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B95" w:rsidRPr="001B3E24" w:rsidRDefault="00032A2C" w:rsidP="003F2BF8">
      <w:pPr>
        <w:spacing w:line="288" w:lineRule="auto"/>
        <w:ind w:left="0" w:firstLine="0"/>
        <w:jc w:val="center"/>
        <w:rPr>
          <w:rFonts w:ascii="Arial" w:hAnsi="Arial" w:cs="Arial"/>
          <w:b/>
          <w:sz w:val="20"/>
          <w:szCs w:val="20"/>
        </w:rPr>
      </w:pPr>
      <w:r w:rsidRPr="001B3E24">
        <w:rPr>
          <w:rFonts w:ascii="Arial" w:hAnsi="Arial" w:cs="Arial"/>
          <w:b/>
          <w:sz w:val="20"/>
          <w:szCs w:val="20"/>
        </w:rPr>
        <w:t xml:space="preserve">Umowa nr </w:t>
      </w:r>
      <w:r w:rsidR="00BD57D7" w:rsidRPr="001B3E24">
        <w:rPr>
          <w:rFonts w:ascii="Arial" w:hAnsi="Arial" w:cs="Arial"/>
          <w:b/>
          <w:sz w:val="20"/>
          <w:szCs w:val="20"/>
        </w:rPr>
        <w:t>….</w:t>
      </w:r>
    </w:p>
    <w:p w:rsidR="00B76B95" w:rsidRPr="001B3E24" w:rsidRDefault="00742E73" w:rsidP="003F2BF8">
      <w:pPr>
        <w:spacing w:line="288" w:lineRule="auto"/>
        <w:ind w:left="0" w:firstLine="0"/>
        <w:jc w:val="center"/>
        <w:rPr>
          <w:rFonts w:ascii="Arial" w:hAnsi="Arial" w:cs="Arial"/>
          <w:sz w:val="20"/>
          <w:szCs w:val="20"/>
          <w:vertAlign w:val="superscript"/>
        </w:rPr>
      </w:pPr>
      <w:r w:rsidRPr="001B3E24">
        <w:rPr>
          <w:rFonts w:ascii="Arial" w:hAnsi="Arial" w:cs="Arial"/>
          <w:b/>
          <w:bCs/>
          <w:sz w:val="20"/>
          <w:szCs w:val="20"/>
        </w:rPr>
        <w:t>U</w:t>
      </w:r>
      <w:r w:rsidR="00B76B95" w:rsidRPr="001B3E24">
        <w:rPr>
          <w:rFonts w:ascii="Arial" w:hAnsi="Arial" w:cs="Arial"/>
          <w:b/>
          <w:bCs/>
          <w:sz w:val="20"/>
          <w:szCs w:val="20"/>
        </w:rPr>
        <w:t>trzymanie zieleni</w:t>
      </w:r>
      <w:r w:rsidR="00234D57" w:rsidRPr="001B3E24">
        <w:rPr>
          <w:rFonts w:ascii="Arial" w:hAnsi="Arial" w:cs="Arial"/>
          <w:b/>
          <w:bCs/>
          <w:sz w:val="20"/>
          <w:szCs w:val="20"/>
        </w:rPr>
        <w:t>/</w:t>
      </w:r>
      <w:r w:rsidR="00B76B95" w:rsidRPr="001B3E24">
        <w:rPr>
          <w:rFonts w:ascii="Arial" w:hAnsi="Arial" w:cs="Arial"/>
          <w:b/>
          <w:bCs/>
          <w:sz w:val="20"/>
          <w:szCs w:val="20"/>
        </w:rPr>
        <w:t>czystości</w:t>
      </w:r>
      <w:r w:rsidR="002E6427" w:rsidRPr="001B3E24">
        <w:rPr>
          <w:rFonts w:ascii="Arial" w:hAnsi="Arial" w:cs="Arial"/>
          <w:b/>
          <w:bCs/>
          <w:sz w:val="20"/>
          <w:szCs w:val="20"/>
        </w:rPr>
        <w:t>/</w:t>
      </w:r>
      <w:r w:rsidR="00B76B95" w:rsidRPr="001B3E24">
        <w:rPr>
          <w:rFonts w:ascii="Arial" w:hAnsi="Arial" w:cs="Arial"/>
          <w:b/>
          <w:bCs/>
          <w:sz w:val="20"/>
          <w:szCs w:val="20"/>
        </w:rPr>
        <w:t xml:space="preserve"> na terenie miasta Olesna</w:t>
      </w:r>
      <w:r w:rsidR="002E6427" w:rsidRPr="001B3E24">
        <w:rPr>
          <w:rFonts w:ascii="Arial" w:hAnsi="Arial" w:cs="Arial"/>
          <w:b/>
          <w:bCs/>
          <w:sz w:val="20"/>
          <w:szCs w:val="20"/>
        </w:rPr>
        <w:t xml:space="preserve"> / </w:t>
      </w:r>
      <w:r w:rsidR="002E6427" w:rsidRPr="001B3E24">
        <w:rPr>
          <w:rFonts w:ascii="Arial" w:hAnsi="Arial" w:cs="Arial"/>
          <w:b/>
          <w:sz w:val="20"/>
          <w:szCs w:val="20"/>
        </w:rPr>
        <w:t>utrzymanie</w:t>
      </w:r>
      <w:r w:rsidR="002E6427" w:rsidRPr="001B3E24">
        <w:rPr>
          <w:rFonts w:ascii="Arial" w:hAnsi="Arial" w:cs="Arial"/>
          <w:sz w:val="20"/>
          <w:szCs w:val="20"/>
        </w:rPr>
        <w:t xml:space="preserve"> </w:t>
      </w:r>
      <w:r w:rsidR="002E6427" w:rsidRPr="001B3E24">
        <w:rPr>
          <w:rFonts w:ascii="Arial" w:hAnsi="Arial" w:cs="Arial"/>
          <w:b/>
          <w:sz w:val="20"/>
          <w:szCs w:val="20"/>
        </w:rPr>
        <w:t>czystości i zieleni terenów przynależnych do budynków komunalnych Gminy Olesno*</w:t>
      </w:r>
      <w:r w:rsidR="00B76B95" w:rsidRPr="001B3E24">
        <w:rPr>
          <w:rFonts w:ascii="Arial" w:hAnsi="Arial" w:cs="Arial"/>
          <w:bCs/>
          <w:sz w:val="20"/>
          <w:szCs w:val="20"/>
        </w:rPr>
        <w:t>.</w:t>
      </w:r>
    </w:p>
    <w:p w:rsidR="00B76B95" w:rsidRPr="001B3E24" w:rsidRDefault="00B76B95" w:rsidP="003F2BF8">
      <w:pPr>
        <w:spacing w:line="288" w:lineRule="auto"/>
        <w:ind w:left="0" w:firstLine="0"/>
        <w:jc w:val="center"/>
        <w:rPr>
          <w:rFonts w:ascii="Arial" w:hAnsi="Arial" w:cs="Arial"/>
          <w:bCs/>
          <w:sz w:val="20"/>
          <w:szCs w:val="20"/>
        </w:rPr>
      </w:pPr>
    </w:p>
    <w:p w:rsidR="00B76B95" w:rsidRPr="001B3E24" w:rsidRDefault="00B76B95" w:rsidP="003F2BF8">
      <w:pPr>
        <w:spacing w:line="288" w:lineRule="auto"/>
        <w:ind w:left="300"/>
        <w:jc w:val="both"/>
        <w:rPr>
          <w:rFonts w:ascii="Arial" w:hAnsi="Arial" w:cs="Arial"/>
          <w:sz w:val="20"/>
          <w:szCs w:val="20"/>
        </w:rPr>
      </w:pPr>
      <w:r w:rsidRPr="001B3E24">
        <w:rPr>
          <w:rFonts w:ascii="Arial" w:hAnsi="Arial" w:cs="Arial"/>
          <w:sz w:val="20"/>
          <w:szCs w:val="20"/>
        </w:rPr>
        <w:t xml:space="preserve">Umowa zawarta w dniu </w:t>
      </w:r>
      <w:r w:rsidR="005A249A" w:rsidRPr="001B3E24">
        <w:rPr>
          <w:rFonts w:ascii="Arial" w:hAnsi="Arial" w:cs="Arial"/>
          <w:sz w:val="20"/>
          <w:szCs w:val="20"/>
        </w:rPr>
        <w:t>….</w:t>
      </w:r>
      <w:r w:rsidR="00032A2C" w:rsidRPr="001B3E24">
        <w:rPr>
          <w:rFonts w:ascii="Arial" w:hAnsi="Arial" w:cs="Arial"/>
          <w:sz w:val="20"/>
          <w:szCs w:val="20"/>
        </w:rPr>
        <w:t xml:space="preserve"> r.</w:t>
      </w:r>
      <w:r w:rsidRPr="001B3E24">
        <w:rPr>
          <w:rFonts w:ascii="Arial" w:hAnsi="Arial" w:cs="Arial"/>
          <w:sz w:val="20"/>
          <w:szCs w:val="20"/>
        </w:rPr>
        <w:t xml:space="preserve"> pomiędzy Gminą Olesno, reprezentowaną przez:</w:t>
      </w:r>
    </w:p>
    <w:p w:rsidR="00B76B95" w:rsidRPr="001B3E24" w:rsidRDefault="00B76B95" w:rsidP="003F2BF8">
      <w:pPr>
        <w:widowControl/>
        <w:numPr>
          <w:ilvl w:val="0"/>
          <w:numId w:val="1"/>
        </w:numPr>
        <w:autoSpaceDE/>
        <w:autoSpaceDN/>
        <w:adjustRightInd/>
        <w:spacing w:line="288" w:lineRule="auto"/>
        <w:jc w:val="both"/>
        <w:rPr>
          <w:rFonts w:ascii="Arial" w:hAnsi="Arial" w:cs="Arial"/>
          <w:sz w:val="20"/>
          <w:szCs w:val="20"/>
        </w:rPr>
      </w:pPr>
      <w:r w:rsidRPr="001B3E24">
        <w:rPr>
          <w:rFonts w:ascii="Arial" w:hAnsi="Arial" w:cs="Arial"/>
          <w:sz w:val="20"/>
          <w:szCs w:val="20"/>
        </w:rPr>
        <w:t>Sylwestra Lewickiego – Burmistrza  Olesna</w:t>
      </w:r>
    </w:p>
    <w:p w:rsidR="00B76B95" w:rsidRPr="001B3E24" w:rsidRDefault="00B76B95" w:rsidP="003F2BF8">
      <w:pPr>
        <w:widowControl/>
        <w:autoSpaceDE/>
        <w:autoSpaceDN/>
        <w:adjustRightInd/>
        <w:spacing w:line="288" w:lineRule="auto"/>
        <w:ind w:left="0" w:firstLine="0"/>
        <w:jc w:val="both"/>
        <w:rPr>
          <w:rFonts w:ascii="Arial" w:hAnsi="Arial" w:cs="Arial"/>
          <w:sz w:val="20"/>
          <w:szCs w:val="20"/>
        </w:rPr>
      </w:pPr>
      <w:r w:rsidRPr="001B3E24">
        <w:rPr>
          <w:rFonts w:ascii="Arial" w:hAnsi="Arial" w:cs="Arial"/>
          <w:sz w:val="20"/>
          <w:szCs w:val="20"/>
        </w:rPr>
        <w:t>zwaną w dalszej części umowy „Zamawiającym”, a firmą:</w:t>
      </w:r>
    </w:p>
    <w:p w:rsidR="005A249A" w:rsidRPr="001B3E24" w:rsidRDefault="005A249A" w:rsidP="003F2BF8">
      <w:pPr>
        <w:spacing w:line="288" w:lineRule="auto"/>
        <w:ind w:left="0" w:firstLine="0"/>
        <w:rPr>
          <w:rFonts w:ascii="Arial" w:hAnsi="Arial" w:cs="Arial"/>
          <w:sz w:val="20"/>
          <w:szCs w:val="20"/>
        </w:rPr>
      </w:pPr>
      <w:r w:rsidRPr="001B3E24">
        <w:rPr>
          <w:rFonts w:ascii="Arial" w:hAnsi="Arial" w:cs="Arial"/>
          <w:sz w:val="20"/>
          <w:szCs w:val="20"/>
        </w:rPr>
        <w:t>………………………………………………………….</w:t>
      </w:r>
    </w:p>
    <w:p w:rsidR="00B76B95" w:rsidRPr="001B3E24" w:rsidRDefault="00B76B95" w:rsidP="003F2BF8">
      <w:pPr>
        <w:spacing w:line="288" w:lineRule="auto"/>
        <w:ind w:left="0" w:firstLine="0"/>
        <w:rPr>
          <w:rFonts w:ascii="Arial" w:hAnsi="Arial" w:cs="Arial"/>
          <w:sz w:val="20"/>
          <w:szCs w:val="20"/>
        </w:rPr>
      </w:pPr>
      <w:r w:rsidRPr="001B3E24">
        <w:rPr>
          <w:rFonts w:ascii="Arial" w:hAnsi="Arial" w:cs="Arial"/>
          <w:sz w:val="20"/>
          <w:szCs w:val="20"/>
        </w:rPr>
        <w:t>reprezentowaną przez:</w:t>
      </w:r>
    </w:p>
    <w:p w:rsidR="00B76B95" w:rsidRPr="001B3E24" w:rsidRDefault="005A249A" w:rsidP="003F2BF8">
      <w:pPr>
        <w:widowControl/>
        <w:numPr>
          <w:ilvl w:val="0"/>
          <w:numId w:val="2"/>
        </w:numPr>
        <w:autoSpaceDE/>
        <w:autoSpaceDN/>
        <w:adjustRightInd/>
        <w:spacing w:line="288" w:lineRule="auto"/>
        <w:rPr>
          <w:rFonts w:ascii="Arial" w:hAnsi="Arial" w:cs="Arial"/>
          <w:sz w:val="20"/>
          <w:szCs w:val="20"/>
        </w:rPr>
      </w:pPr>
      <w:r w:rsidRPr="001B3E24">
        <w:rPr>
          <w:rFonts w:ascii="Arial" w:hAnsi="Arial" w:cs="Arial"/>
          <w:sz w:val="20"/>
          <w:szCs w:val="20"/>
        </w:rPr>
        <w:t>…………………</w:t>
      </w:r>
    </w:p>
    <w:p w:rsidR="00B76B95" w:rsidRPr="001B3E24" w:rsidRDefault="00B76B95" w:rsidP="003F2BF8">
      <w:pPr>
        <w:spacing w:line="288" w:lineRule="auto"/>
        <w:ind w:left="0" w:firstLine="0"/>
        <w:rPr>
          <w:rFonts w:ascii="Arial" w:hAnsi="Arial" w:cs="Arial"/>
          <w:sz w:val="20"/>
          <w:szCs w:val="20"/>
        </w:rPr>
      </w:pPr>
      <w:r w:rsidRPr="001B3E24">
        <w:rPr>
          <w:rFonts w:ascii="Arial" w:hAnsi="Arial" w:cs="Arial"/>
          <w:sz w:val="20"/>
          <w:szCs w:val="20"/>
        </w:rPr>
        <w:t>zwaną w dalszej części umowy „Wykonawcą”</w:t>
      </w:r>
    </w:p>
    <w:p w:rsidR="00B76B95" w:rsidRPr="001B3E24" w:rsidRDefault="00B76B95" w:rsidP="003F2BF8">
      <w:pPr>
        <w:spacing w:line="288" w:lineRule="auto"/>
        <w:ind w:left="0" w:firstLine="0"/>
        <w:rPr>
          <w:rFonts w:ascii="Arial" w:hAnsi="Arial" w:cs="Arial"/>
          <w:sz w:val="20"/>
          <w:szCs w:val="20"/>
        </w:rPr>
      </w:pPr>
      <w:r w:rsidRPr="001B3E24">
        <w:rPr>
          <w:rFonts w:ascii="Arial" w:hAnsi="Arial" w:cs="Arial"/>
          <w:sz w:val="20"/>
          <w:szCs w:val="20"/>
        </w:rPr>
        <w:t xml:space="preserve">Niniejsza umowa jest następstwem wyboru oferenta w zamówieniu publicznym udzielonym zgodnie z ustawą z dnia </w:t>
      </w:r>
      <w:r w:rsidR="007F4FB7" w:rsidRPr="001B3E24">
        <w:rPr>
          <w:rFonts w:ascii="Arial" w:hAnsi="Arial" w:cs="Arial"/>
          <w:sz w:val="20"/>
          <w:szCs w:val="20"/>
        </w:rPr>
        <w:t>11</w:t>
      </w:r>
      <w:r w:rsidRPr="001B3E24">
        <w:rPr>
          <w:rFonts w:ascii="Arial" w:hAnsi="Arial" w:cs="Arial"/>
          <w:sz w:val="20"/>
          <w:szCs w:val="20"/>
        </w:rPr>
        <w:t>.0</w:t>
      </w:r>
      <w:r w:rsidR="007F4FB7" w:rsidRPr="001B3E24">
        <w:rPr>
          <w:rFonts w:ascii="Arial" w:hAnsi="Arial" w:cs="Arial"/>
          <w:sz w:val="20"/>
          <w:szCs w:val="20"/>
        </w:rPr>
        <w:t>9</w:t>
      </w:r>
      <w:r w:rsidRPr="001B3E24">
        <w:rPr>
          <w:rFonts w:ascii="Arial" w:hAnsi="Arial" w:cs="Arial"/>
          <w:sz w:val="20"/>
          <w:szCs w:val="20"/>
        </w:rPr>
        <w:t>.20</w:t>
      </w:r>
      <w:r w:rsidR="007F4FB7" w:rsidRPr="001B3E24">
        <w:rPr>
          <w:rFonts w:ascii="Arial" w:hAnsi="Arial" w:cs="Arial"/>
          <w:sz w:val="20"/>
          <w:szCs w:val="20"/>
        </w:rPr>
        <w:t>19</w:t>
      </w:r>
      <w:r w:rsidRPr="001B3E24">
        <w:rPr>
          <w:rFonts w:ascii="Arial" w:hAnsi="Arial" w:cs="Arial"/>
          <w:sz w:val="20"/>
          <w:szCs w:val="20"/>
        </w:rPr>
        <w:t xml:space="preserve"> r. Prawo zam</w:t>
      </w:r>
      <w:r w:rsidR="00F562A9" w:rsidRPr="001B3E24">
        <w:rPr>
          <w:rFonts w:ascii="Arial" w:hAnsi="Arial" w:cs="Arial"/>
          <w:sz w:val="20"/>
          <w:szCs w:val="20"/>
        </w:rPr>
        <w:t>ówie</w:t>
      </w:r>
      <w:r w:rsidR="00B36EF6" w:rsidRPr="001B3E24">
        <w:rPr>
          <w:rFonts w:ascii="Arial" w:hAnsi="Arial" w:cs="Arial"/>
          <w:sz w:val="20"/>
          <w:szCs w:val="20"/>
        </w:rPr>
        <w:t>ń publicznych</w:t>
      </w:r>
      <w:r w:rsidR="001B3E24">
        <w:rPr>
          <w:rFonts w:ascii="Arial" w:hAnsi="Arial" w:cs="Arial"/>
          <w:sz w:val="20"/>
          <w:szCs w:val="20"/>
        </w:rPr>
        <w:t xml:space="preserve">  </w:t>
      </w:r>
      <w:r w:rsidR="00B36EF6" w:rsidRPr="001B3E24">
        <w:rPr>
          <w:rFonts w:ascii="Arial" w:hAnsi="Arial" w:cs="Arial"/>
          <w:sz w:val="20"/>
          <w:szCs w:val="20"/>
        </w:rPr>
        <w:t xml:space="preserve">(tj. Dz. U. z </w:t>
      </w:r>
      <w:r w:rsidR="00A038C5" w:rsidRPr="001B3E24">
        <w:rPr>
          <w:rFonts w:ascii="Arial" w:hAnsi="Arial" w:cs="Arial"/>
          <w:sz w:val="20"/>
          <w:szCs w:val="20"/>
        </w:rPr>
        <w:t>20</w:t>
      </w:r>
      <w:r w:rsidR="007F4FB7" w:rsidRPr="001B3E24">
        <w:rPr>
          <w:rFonts w:ascii="Arial" w:hAnsi="Arial" w:cs="Arial"/>
          <w:sz w:val="20"/>
          <w:szCs w:val="20"/>
        </w:rPr>
        <w:t>2</w:t>
      </w:r>
      <w:r w:rsidR="00903239">
        <w:rPr>
          <w:rFonts w:ascii="Arial" w:hAnsi="Arial" w:cs="Arial"/>
          <w:sz w:val="20"/>
          <w:szCs w:val="20"/>
        </w:rPr>
        <w:t>3</w:t>
      </w:r>
      <w:r w:rsidR="00A038C5" w:rsidRPr="001B3E24">
        <w:rPr>
          <w:rFonts w:ascii="Arial" w:hAnsi="Arial" w:cs="Arial"/>
          <w:sz w:val="20"/>
          <w:szCs w:val="20"/>
        </w:rPr>
        <w:t xml:space="preserve"> </w:t>
      </w:r>
      <w:r w:rsidR="00F562A9" w:rsidRPr="001B3E24">
        <w:rPr>
          <w:rFonts w:ascii="Arial" w:hAnsi="Arial" w:cs="Arial"/>
          <w:sz w:val="20"/>
          <w:szCs w:val="20"/>
        </w:rPr>
        <w:t xml:space="preserve">r. </w:t>
      </w:r>
      <w:r w:rsidRPr="001B3E24">
        <w:rPr>
          <w:rFonts w:ascii="Arial" w:hAnsi="Arial" w:cs="Arial"/>
          <w:sz w:val="20"/>
          <w:szCs w:val="20"/>
        </w:rPr>
        <w:t xml:space="preserve">poz. </w:t>
      </w:r>
      <w:r w:rsidR="007F4FB7" w:rsidRPr="001B3E24">
        <w:rPr>
          <w:rFonts w:ascii="Arial" w:hAnsi="Arial" w:cs="Arial"/>
          <w:sz w:val="20"/>
          <w:szCs w:val="20"/>
        </w:rPr>
        <w:t>1</w:t>
      </w:r>
      <w:r w:rsidR="00903239">
        <w:rPr>
          <w:rFonts w:ascii="Arial" w:hAnsi="Arial" w:cs="Arial"/>
          <w:sz w:val="20"/>
          <w:szCs w:val="20"/>
        </w:rPr>
        <w:t>605</w:t>
      </w:r>
      <w:r w:rsidR="00A038C5" w:rsidRPr="001B3E24">
        <w:rPr>
          <w:rFonts w:ascii="Arial" w:hAnsi="Arial" w:cs="Arial"/>
          <w:sz w:val="20"/>
          <w:szCs w:val="20"/>
        </w:rPr>
        <w:t xml:space="preserve"> </w:t>
      </w:r>
      <w:r w:rsidRPr="001B3E24">
        <w:rPr>
          <w:rFonts w:ascii="Arial" w:hAnsi="Arial" w:cs="Arial"/>
          <w:sz w:val="20"/>
          <w:szCs w:val="20"/>
        </w:rPr>
        <w:t>)</w:t>
      </w:r>
    </w:p>
    <w:p w:rsidR="001B3E24" w:rsidRDefault="001B3E24" w:rsidP="003F2BF8">
      <w:pPr>
        <w:pStyle w:val="FR1"/>
        <w:spacing w:before="0" w:line="288" w:lineRule="auto"/>
        <w:jc w:val="center"/>
        <w:rPr>
          <w:b/>
        </w:rPr>
      </w:pPr>
    </w:p>
    <w:p w:rsidR="00B76B95" w:rsidRPr="001B3E24" w:rsidRDefault="00B76B95" w:rsidP="003F2BF8">
      <w:pPr>
        <w:pStyle w:val="FR1"/>
        <w:spacing w:before="0" w:line="288" w:lineRule="auto"/>
        <w:jc w:val="center"/>
        <w:rPr>
          <w:b/>
        </w:rPr>
      </w:pPr>
      <w:r w:rsidRPr="001B3E24">
        <w:rPr>
          <w:b/>
        </w:rPr>
        <w:t>§ 1</w:t>
      </w:r>
    </w:p>
    <w:p w:rsidR="00B76B95" w:rsidRPr="001B3E24" w:rsidRDefault="00B76B95" w:rsidP="003F2BF8">
      <w:pPr>
        <w:pStyle w:val="Tekstpodstawowy"/>
        <w:numPr>
          <w:ilvl w:val="0"/>
          <w:numId w:val="7"/>
        </w:numPr>
        <w:spacing w:line="288" w:lineRule="auto"/>
        <w:rPr>
          <w:rFonts w:ascii="Arial" w:hAnsi="Arial" w:cs="Arial"/>
          <w:sz w:val="20"/>
        </w:rPr>
      </w:pPr>
      <w:r w:rsidRPr="001B3E24">
        <w:rPr>
          <w:rFonts w:ascii="Arial" w:hAnsi="Arial" w:cs="Arial"/>
          <w:sz w:val="20"/>
        </w:rPr>
        <w:t>Zamawiający zleca, a Wykonawc</w:t>
      </w:r>
      <w:r w:rsidR="00C34B25" w:rsidRPr="001B3E24">
        <w:rPr>
          <w:rFonts w:ascii="Arial" w:hAnsi="Arial" w:cs="Arial"/>
          <w:sz w:val="20"/>
        </w:rPr>
        <w:t>a przyjmuje do wykonania usługę:</w:t>
      </w:r>
    </w:p>
    <w:p w:rsidR="00C34B25" w:rsidRPr="001B3E24" w:rsidRDefault="003C516E" w:rsidP="003F2BF8">
      <w:pPr>
        <w:pStyle w:val="Tekstpodstawowy"/>
        <w:spacing w:line="288" w:lineRule="auto"/>
        <w:ind w:left="374"/>
        <w:rPr>
          <w:rFonts w:ascii="Arial" w:hAnsi="Arial" w:cs="Arial"/>
          <w:sz w:val="20"/>
        </w:rPr>
      </w:pPr>
      <w:r w:rsidRPr="001B3E24">
        <w:rPr>
          <w:rFonts w:ascii="Arial" w:hAnsi="Arial" w:cs="Arial"/>
          <w:sz w:val="20"/>
          <w:u w:val="single"/>
        </w:rPr>
        <w:t>Zadanie częściowe nr 1</w:t>
      </w:r>
      <w:r w:rsidRPr="001B3E24">
        <w:rPr>
          <w:rFonts w:ascii="Arial" w:hAnsi="Arial" w:cs="Arial"/>
          <w:sz w:val="20"/>
        </w:rPr>
        <w:t xml:space="preserve"> - </w:t>
      </w:r>
      <w:r w:rsidR="00C34B25" w:rsidRPr="001B3E24">
        <w:rPr>
          <w:rFonts w:ascii="Arial" w:hAnsi="Arial" w:cs="Arial"/>
          <w:b/>
          <w:sz w:val="20"/>
        </w:rPr>
        <w:t xml:space="preserve">kompleksowe </w:t>
      </w:r>
      <w:r w:rsidR="007842B1" w:rsidRPr="001B3E24">
        <w:rPr>
          <w:rFonts w:ascii="Arial" w:hAnsi="Arial" w:cs="Arial"/>
          <w:b/>
          <w:bCs/>
          <w:sz w:val="20"/>
        </w:rPr>
        <w:t xml:space="preserve">utrzymanie zieleni na terenie </w:t>
      </w:r>
      <w:r w:rsidR="00C34B25" w:rsidRPr="001B3E24">
        <w:rPr>
          <w:rFonts w:ascii="Arial" w:hAnsi="Arial" w:cs="Arial"/>
          <w:b/>
          <w:bCs/>
          <w:sz w:val="20"/>
        </w:rPr>
        <w:t>Olesna</w:t>
      </w:r>
      <w:r w:rsidR="00C34B25" w:rsidRPr="001B3E24">
        <w:rPr>
          <w:rFonts w:ascii="Arial" w:hAnsi="Arial" w:cs="Arial"/>
          <w:sz w:val="20"/>
        </w:rPr>
        <w:t>*</w:t>
      </w:r>
    </w:p>
    <w:p w:rsidR="00C34B25" w:rsidRPr="001B3E24" w:rsidRDefault="003C516E" w:rsidP="003F2BF8">
      <w:pPr>
        <w:pStyle w:val="Tekstpodstawowy"/>
        <w:spacing w:line="288" w:lineRule="auto"/>
        <w:ind w:left="374"/>
        <w:rPr>
          <w:rFonts w:ascii="Arial" w:hAnsi="Arial" w:cs="Arial"/>
          <w:sz w:val="20"/>
        </w:rPr>
      </w:pPr>
      <w:r w:rsidRPr="001B3E24">
        <w:rPr>
          <w:rFonts w:ascii="Arial" w:hAnsi="Arial" w:cs="Arial"/>
          <w:sz w:val="20"/>
          <w:u w:val="single"/>
        </w:rPr>
        <w:t>Zadanie częściowe nr 2</w:t>
      </w:r>
      <w:r w:rsidR="00C34B25" w:rsidRPr="001B3E24">
        <w:rPr>
          <w:rFonts w:ascii="Arial" w:hAnsi="Arial" w:cs="Arial"/>
          <w:sz w:val="20"/>
        </w:rPr>
        <w:t xml:space="preserve"> </w:t>
      </w:r>
      <w:r w:rsidR="001B3E24">
        <w:rPr>
          <w:rFonts w:ascii="Arial" w:hAnsi="Arial" w:cs="Arial"/>
          <w:sz w:val="20"/>
        </w:rPr>
        <w:t xml:space="preserve">- </w:t>
      </w:r>
      <w:r w:rsidR="00C34B25" w:rsidRPr="001B3E24">
        <w:rPr>
          <w:rFonts w:ascii="Arial" w:hAnsi="Arial" w:cs="Arial"/>
          <w:b/>
          <w:sz w:val="20"/>
        </w:rPr>
        <w:t xml:space="preserve">kompleksowe </w:t>
      </w:r>
      <w:r w:rsidR="00C34B25" w:rsidRPr="001B3E24">
        <w:rPr>
          <w:rFonts w:ascii="Arial" w:hAnsi="Arial" w:cs="Arial"/>
          <w:b/>
          <w:bCs/>
          <w:sz w:val="20"/>
        </w:rPr>
        <w:t>utrzymanie czystości na terenie Olesna</w:t>
      </w:r>
      <w:r w:rsidR="007842B1" w:rsidRPr="001B3E24">
        <w:rPr>
          <w:rFonts w:ascii="Arial" w:hAnsi="Arial" w:cs="Arial"/>
          <w:b/>
          <w:bCs/>
          <w:sz w:val="20"/>
        </w:rPr>
        <w:t>*</w:t>
      </w:r>
      <w:r w:rsidR="00C34B25" w:rsidRPr="001B3E24">
        <w:rPr>
          <w:rFonts w:ascii="Arial" w:hAnsi="Arial" w:cs="Arial"/>
          <w:bCs/>
          <w:sz w:val="20"/>
        </w:rPr>
        <w:t xml:space="preserve"> </w:t>
      </w:r>
    </w:p>
    <w:p w:rsidR="004D1F96" w:rsidRPr="001B3E24" w:rsidRDefault="004D1F96" w:rsidP="003F2BF8">
      <w:pPr>
        <w:pStyle w:val="Tekstpodstawowy"/>
        <w:spacing w:line="288" w:lineRule="auto"/>
        <w:ind w:left="374"/>
        <w:rPr>
          <w:rFonts w:ascii="Arial" w:hAnsi="Arial" w:cs="Arial"/>
          <w:sz w:val="20"/>
        </w:rPr>
      </w:pPr>
      <w:r w:rsidRPr="001B3E24">
        <w:rPr>
          <w:rFonts w:ascii="Arial" w:hAnsi="Arial" w:cs="Arial"/>
          <w:sz w:val="20"/>
          <w:u w:val="single"/>
        </w:rPr>
        <w:t xml:space="preserve">Zadanie częściowe nr </w:t>
      </w:r>
      <w:r w:rsidR="00083511" w:rsidRPr="001B3E24">
        <w:rPr>
          <w:rFonts w:ascii="Arial" w:hAnsi="Arial" w:cs="Arial"/>
          <w:sz w:val="20"/>
          <w:u w:val="single"/>
        </w:rPr>
        <w:t>3</w:t>
      </w:r>
      <w:r w:rsidRPr="001B3E24">
        <w:rPr>
          <w:rFonts w:ascii="Arial" w:hAnsi="Arial" w:cs="Arial"/>
          <w:sz w:val="20"/>
        </w:rPr>
        <w:t xml:space="preserve"> - </w:t>
      </w:r>
      <w:r w:rsidRPr="001B3E24">
        <w:rPr>
          <w:rFonts w:ascii="Arial" w:hAnsi="Arial" w:cs="Arial"/>
          <w:b/>
          <w:sz w:val="20"/>
        </w:rPr>
        <w:t>utrzymanie</w:t>
      </w:r>
      <w:r w:rsidRPr="001B3E24">
        <w:rPr>
          <w:rFonts w:ascii="Arial" w:hAnsi="Arial" w:cs="Arial"/>
          <w:sz w:val="20"/>
        </w:rPr>
        <w:t xml:space="preserve"> </w:t>
      </w:r>
      <w:r w:rsidRPr="001B3E24">
        <w:rPr>
          <w:rFonts w:ascii="Arial" w:hAnsi="Arial" w:cs="Arial"/>
          <w:b/>
          <w:sz w:val="20"/>
        </w:rPr>
        <w:t>czystości i zieleni terenów przynależnych do budynków komunalnych Gminy Olesno*.</w:t>
      </w:r>
    </w:p>
    <w:p w:rsidR="00B76B95" w:rsidRDefault="00B76B95" w:rsidP="003F2BF8">
      <w:pPr>
        <w:widowControl/>
        <w:numPr>
          <w:ilvl w:val="0"/>
          <w:numId w:val="7"/>
        </w:numPr>
        <w:autoSpaceDE/>
        <w:autoSpaceDN/>
        <w:adjustRightInd/>
        <w:spacing w:line="288" w:lineRule="auto"/>
        <w:jc w:val="both"/>
        <w:rPr>
          <w:rFonts w:ascii="Arial" w:hAnsi="Arial" w:cs="Arial"/>
          <w:sz w:val="20"/>
          <w:szCs w:val="20"/>
        </w:rPr>
      </w:pPr>
      <w:r w:rsidRPr="001B3E24">
        <w:rPr>
          <w:rFonts w:ascii="Arial" w:hAnsi="Arial" w:cs="Arial"/>
          <w:sz w:val="20"/>
          <w:szCs w:val="20"/>
        </w:rPr>
        <w:t xml:space="preserve">Wykaz terenów </w:t>
      </w:r>
      <w:r w:rsidR="007469CD" w:rsidRPr="001B3E24">
        <w:rPr>
          <w:rFonts w:ascii="Arial" w:hAnsi="Arial" w:cs="Arial"/>
          <w:sz w:val="20"/>
          <w:szCs w:val="20"/>
        </w:rPr>
        <w:t>komunalnych objętych wykonaniem w ramach niniejszej umowy</w:t>
      </w:r>
      <w:r w:rsidRPr="001B3E24">
        <w:rPr>
          <w:rFonts w:ascii="Arial" w:hAnsi="Arial" w:cs="Arial"/>
          <w:sz w:val="20"/>
          <w:szCs w:val="20"/>
        </w:rPr>
        <w:t xml:space="preserve"> oraz przewidywany szczegółowy zakres usług niezbędnych do wykonania na tych terenach </w:t>
      </w:r>
      <w:r w:rsidR="00742E73" w:rsidRPr="001B3E24">
        <w:rPr>
          <w:rFonts w:ascii="Arial" w:hAnsi="Arial" w:cs="Arial"/>
          <w:sz w:val="20"/>
          <w:szCs w:val="20"/>
        </w:rPr>
        <w:t>oraz wykaz osób realizujących w/w zamówienie określają załączniki</w:t>
      </w:r>
      <w:r w:rsidR="007842B1" w:rsidRPr="001B3E24">
        <w:rPr>
          <w:rFonts w:ascii="Arial" w:hAnsi="Arial" w:cs="Arial"/>
          <w:sz w:val="20"/>
          <w:szCs w:val="20"/>
        </w:rPr>
        <w:t xml:space="preserve"> do</w:t>
      </w:r>
      <w:r w:rsidRPr="001B3E24">
        <w:rPr>
          <w:rFonts w:ascii="Arial" w:hAnsi="Arial" w:cs="Arial"/>
          <w:sz w:val="20"/>
          <w:szCs w:val="20"/>
        </w:rPr>
        <w:t xml:space="preserve"> umowy.</w:t>
      </w:r>
    </w:p>
    <w:p w:rsidR="0050112E" w:rsidRPr="0050112E" w:rsidRDefault="0050112E" w:rsidP="0050112E">
      <w:pPr>
        <w:pStyle w:val="Akapitzlist"/>
        <w:widowControl/>
        <w:numPr>
          <w:ilvl w:val="0"/>
          <w:numId w:val="7"/>
        </w:numPr>
        <w:autoSpaceDE/>
        <w:autoSpaceDN/>
        <w:adjustRightInd/>
        <w:spacing w:line="276" w:lineRule="auto"/>
        <w:jc w:val="both"/>
        <w:rPr>
          <w:rFonts w:ascii="Arial" w:hAnsi="Arial" w:cs="Arial"/>
          <w:sz w:val="20"/>
          <w:szCs w:val="20"/>
        </w:rPr>
      </w:pPr>
      <w:r w:rsidRPr="0050112E">
        <w:rPr>
          <w:rFonts w:ascii="Arial" w:hAnsi="Arial" w:cs="Arial"/>
          <w:sz w:val="20"/>
          <w:szCs w:val="20"/>
        </w:rPr>
        <w:t>Wszystkie prace winny być wykonane profesjonalnie, zgodnie ze sztuką ogrodniczą, z użyciem specjalistycznego sprzętu sprawnego technicznie.</w:t>
      </w:r>
    </w:p>
    <w:p w:rsidR="0050112E" w:rsidRPr="0050112E" w:rsidRDefault="0050112E" w:rsidP="0050112E">
      <w:pPr>
        <w:pStyle w:val="Akapitzlist"/>
        <w:widowControl/>
        <w:numPr>
          <w:ilvl w:val="0"/>
          <w:numId w:val="7"/>
        </w:numPr>
        <w:autoSpaceDE/>
        <w:autoSpaceDN/>
        <w:adjustRightInd/>
        <w:spacing w:line="276" w:lineRule="auto"/>
        <w:jc w:val="both"/>
        <w:rPr>
          <w:rFonts w:ascii="Arial" w:hAnsi="Arial" w:cs="Arial"/>
          <w:sz w:val="20"/>
          <w:szCs w:val="20"/>
        </w:rPr>
      </w:pPr>
      <w:r w:rsidRPr="0050112E">
        <w:rPr>
          <w:rFonts w:ascii="Arial" w:hAnsi="Arial" w:cs="Arial"/>
          <w:sz w:val="20"/>
          <w:szCs w:val="20"/>
        </w:rPr>
        <w:t>Wykonawca zobowiązany jest do wyposażenia swoich pracowników i sprzętu w stosowne oznakowanie umożliwiające identyfikację firmy w czasie prowadzonych prac.</w:t>
      </w:r>
    </w:p>
    <w:p w:rsidR="0050112E" w:rsidRPr="0050112E" w:rsidRDefault="0050112E" w:rsidP="0050112E">
      <w:pPr>
        <w:pStyle w:val="Akapitzlist"/>
        <w:widowControl/>
        <w:numPr>
          <w:ilvl w:val="0"/>
          <w:numId w:val="7"/>
        </w:numPr>
        <w:autoSpaceDE/>
        <w:autoSpaceDN/>
        <w:adjustRightInd/>
        <w:spacing w:line="276" w:lineRule="auto"/>
        <w:jc w:val="both"/>
        <w:rPr>
          <w:rFonts w:ascii="Arial" w:hAnsi="Arial" w:cs="Arial"/>
          <w:sz w:val="20"/>
          <w:szCs w:val="20"/>
        </w:rPr>
      </w:pPr>
      <w:r w:rsidRPr="0050112E">
        <w:rPr>
          <w:rFonts w:ascii="Arial" w:hAnsi="Arial" w:cs="Arial"/>
          <w:sz w:val="20"/>
          <w:szCs w:val="20"/>
        </w:rPr>
        <w:t>Wykonawca bezpośrednio ponosi odpowiedzialność za wszelkie wypadki zaistniałe na terenie, na którym prowadzi roboty, zaistniałe z powodu niedopełnienia obowiązków wynikających z przedmiotowej umowy.</w:t>
      </w:r>
    </w:p>
    <w:p w:rsidR="0050112E" w:rsidRPr="0050112E" w:rsidRDefault="0050112E" w:rsidP="0050112E">
      <w:pPr>
        <w:pStyle w:val="Akapitzlist"/>
        <w:widowControl/>
        <w:numPr>
          <w:ilvl w:val="0"/>
          <w:numId w:val="7"/>
        </w:numPr>
        <w:autoSpaceDE/>
        <w:autoSpaceDN/>
        <w:adjustRightInd/>
        <w:spacing w:line="276" w:lineRule="auto"/>
        <w:jc w:val="both"/>
        <w:rPr>
          <w:rFonts w:ascii="Arial" w:hAnsi="Arial" w:cs="Arial"/>
          <w:sz w:val="20"/>
          <w:szCs w:val="20"/>
        </w:rPr>
      </w:pPr>
      <w:r w:rsidRPr="0050112E">
        <w:rPr>
          <w:rFonts w:ascii="Arial" w:hAnsi="Arial" w:cs="Arial"/>
          <w:sz w:val="20"/>
          <w:szCs w:val="20"/>
        </w:rPr>
        <w:t>Wszystkie prace, które odbywają się w pasach drogowych muszą być prowadzone w taki sposób, aby nie było kolizji pomiędzy wykonywanymi pracami, a uczestnikami ruchu kołowego lub pieszego.</w:t>
      </w:r>
    </w:p>
    <w:p w:rsidR="0050112E" w:rsidRPr="0050112E" w:rsidRDefault="0050112E" w:rsidP="0050112E">
      <w:pPr>
        <w:pStyle w:val="Akapitzlist"/>
        <w:widowControl/>
        <w:numPr>
          <w:ilvl w:val="0"/>
          <w:numId w:val="7"/>
        </w:numPr>
        <w:autoSpaceDE/>
        <w:autoSpaceDN/>
        <w:adjustRightInd/>
        <w:spacing w:line="276" w:lineRule="auto"/>
        <w:jc w:val="both"/>
        <w:rPr>
          <w:rFonts w:ascii="Arial" w:hAnsi="Arial" w:cs="Arial"/>
          <w:sz w:val="20"/>
          <w:szCs w:val="20"/>
        </w:rPr>
      </w:pPr>
      <w:r w:rsidRPr="0050112E">
        <w:rPr>
          <w:rFonts w:ascii="Arial" w:hAnsi="Arial" w:cs="Arial"/>
          <w:sz w:val="20"/>
          <w:szCs w:val="20"/>
        </w:rPr>
        <w:t>Wykonawca winien oznakować i zabezpieczyć teren robót oraz zapewnić na własny koszt warunki bezpieczeństwa.</w:t>
      </w:r>
    </w:p>
    <w:p w:rsidR="0050112E" w:rsidRPr="0050112E" w:rsidRDefault="0050112E" w:rsidP="0050112E">
      <w:pPr>
        <w:pStyle w:val="Akapitzlist"/>
        <w:widowControl/>
        <w:numPr>
          <w:ilvl w:val="0"/>
          <w:numId w:val="7"/>
        </w:numPr>
        <w:autoSpaceDE/>
        <w:autoSpaceDN/>
        <w:adjustRightInd/>
        <w:spacing w:line="276" w:lineRule="auto"/>
        <w:jc w:val="both"/>
        <w:rPr>
          <w:rFonts w:ascii="Arial" w:hAnsi="Arial" w:cs="Arial"/>
          <w:sz w:val="20"/>
          <w:szCs w:val="20"/>
        </w:rPr>
      </w:pPr>
      <w:r w:rsidRPr="0050112E">
        <w:rPr>
          <w:rFonts w:ascii="Arial" w:hAnsi="Arial" w:cs="Arial"/>
          <w:sz w:val="20"/>
          <w:szCs w:val="20"/>
        </w:rPr>
        <w:t>W przypadku interwencji miejskich służb porządkowych (Policji, Straży Miejskiej) Wykonawca każdorazowo ponosi odpowiedzialność za nienależyte wykonywanie zadania.</w:t>
      </w:r>
    </w:p>
    <w:p w:rsidR="0050112E" w:rsidRPr="0050112E" w:rsidRDefault="0050112E" w:rsidP="0050112E">
      <w:pPr>
        <w:pStyle w:val="Akapitzlist"/>
        <w:widowControl/>
        <w:numPr>
          <w:ilvl w:val="0"/>
          <w:numId w:val="7"/>
        </w:numPr>
        <w:autoSpaceDE/>
        <w:autoSpaceDN/>
        <w:adjustRightInd/>
        <w:spacing w:line="276" w:lineRule="auto"/>
        <w:jc w:val="both"/>
        <w:rPr>
          <w:rFonts w:ascii="Arial" w:hAnsi="Arial" w:cs="Arial"/>
          <w:sz w:val="20"/>
          <w:szCs w:val="20"/>
        </w:rPr>
      </w:pPr>
      <w:r w:rsidRPr="0050112E">
        <w:rPr>
          <w:rFonts w:ascii="Arial" w:hAnsi="Arial" w:cs="Arial"/>
          <w:sz w:val="20"/>
          <w:szCs w:val="20"/>
        </w:rPr>
        <w:t>Roboty wykonane bez uprzedniego powiadomienia Zamawiającego nie będą rozliczone.</w:t>
      </w:r>
    </w:p>
    <w:p w:rsidR="0050112E" w:rsidRPr="0050112E" w:rsidRDefault="0050112E" w:rsidP="0050112E">
      <w:pPr>
        <w:pStyle w:val="Akapitzlist"/>
        <w:widowControl/>
        <w:numPr>
          <w:ilvl w:val="0"/>
          <w:numId w:val="7"/>
        </w:numPr>
        <w:autoSpaceDE/>
        <w:autoSpaceDN/>
        <w:adjustRightInd/>
        <w:spacing w:line="276" w:lineRule="auto"/>
        <w:jc w:val="both"/>
        <w:rPr>
          <w:rFonts w:ascii="Arial" w:hAnsi="Arial" w:cs="Arial"/>
          <w:sz w:val="20"/>
          <w:szCs w:val="20"/>
        </w:rPr>
      </w:pPr>
      <w:r w:rsidRPr="0050112E">
        <w:rPr>
          <w:rFonts w:ascii="Arial" w:hAnsi="Arial" w:cs="Arial"/>
          <w:sz w:val="20"/>
          <w:szCs w:val="20"/>
        </w:rPr>
        <w:t>Teren po zakończeniu robót musi zostać niezwłocznie uporządkowany.</w:t>
      </w:r>
    </w:p>
    <w:p w:rsidR="0050112E" w:rsidRPr="0050112E" w:rsidRDefault="0050112E" w:rsidP="0050112E">
      <w:pPr>
        <w:pStyle w:val="Akapitzlist"/>
        <w:widowControl/>
        <w:numPr>
          <w:ilvl w:val="0"/>
          <w:numId w:val="7"/>
        </w:numPr>
        <w:autoSpaceDE/>
        <w:autoSpaceDN/>
        <w:adjustRightInd/>
        <w:spacing w:line="276" w:lineRule="auto"/>
        <w:jc w:val="both"/>
        <w:rPr>
          <w:rFonts w:ascii="Arial" w:hAnsi="Arial" w:cs="Arial"/>
          <w:sz w:val="20"/>
          <w:szCs w:val="20"/>
        </w:rPr>
      </w:pPr>
      <w:r w:rsidRPr="0050112E">
        <w:rPr>
          <w:rFonts w:ascii="Arial" w:hAnsi="Arial" w:cs="Arial"/>
          <w:sz w:val="20"/>
          <w:szCs w:val="20"/>
        </w:rPr>
        <w:t>Wykonawca zobowiązany jest realizować rozpoczęte roboty bez zbędnych przerw i zwłoki.</w:t>
      </w:r>
    </w:p>
    <w:p w:rsidR="0050112E" w:rsidRPr="0050112E" w:rsidRDefault="0050112E" w:rsidP="0050112E">
      <w:pPr>
        <w:pStyle w:val="Akapitzlist"/>
        <w:widowControl/>
        <w:numPr>
          <w:ilvl w:val="0"/>
          <w:numId w:val="7"/>
        </w:numPr>
        <w:autoSpaceDE/>
        <w:autoSpaceDN/>
        <w:adjustRightInd/>
        <w:spacing w:line="276" w:lineRule="auto"/>
        <w:jc w:val="both"/>
        <w:rPr>
          <w:rFonts w:ascii="Arial" w:hAnsi="Arial" w:cs="Arial"/>
          <w:sz w:val="20"/>
          <w:szCs w:val="20"/>
        </w:rPr>
      </w:pPr>
      <w:r w:rsidRPr="0050112E">
        <w:rPr>
          <w:rFonts w:ascii="Arial" w:hAnsi="Arial" w:cs="Arial"/>
          <w:sz w:val="20"/>
          <w:szCs w:val="20"/>
        </w:rPr>
        <w:t>W przypadku konieczności przerwania realizacji robót na okres dłuższy niż 2 dni, teren na którym są prowadzone musi być niezwłocznie uporządkowany.</w:t>
      </w:r>
    </w:p>
    <w:p w:rsidR="0050112E" w:rsidRPr="001B3E24" w:rsidRDefault="0050112E" w:rsidP="0050112E">
      <w:pPr>
        <w:widowControl/>
        <w:autoSpaceDE/>
        <w:autoSpaceDN/>
        <w:adjustRightInd/>
        <w:spacing w:line="288" w:lineRule="auto"/>
        <w:ind w:left="374" w:firstLine="0"/>
        <w:jc w:val="both"/>
        <w:rPr>
          <w:rFonts w:ascii="Arial" w:hAnsi="Arial" w:cs="Arial"/>
          <w:sz w:val="20"/>
          <w:szCs w:val="20"/>
        </w:rPr>
      </w:pPr>
    </w:p>
    <w:p w:rsidR="0050112E" w:rsidRPr="0050112E" w:rsidRDefault="0050112E" w:rsidP="0050112E">
      <w:pPr>
        <w:spacing w:line="276" w:lineRule="auto"/>
        <w:ind w:left="0" w:hanging="5"/>
        <w:jc w:val="center"/>
        <w:rPr>
          <w:rFonts w:ascii="Arial" w:hAnsi="Arial" w:cs="Arial"/>
          <w:sz w:val="20"/>
          <w:szCs w:val="20"/>
        </w:rPr>
      </w:pPr>
      <w:r w:rsidRPr="0050112E">
        <w:rPr>
          <w:rFonts w:ascii="Arial" w:hAnsi="Arial" w:cs="Arial"/>
          <w:sz w:val="20"/>
          <w:szCs w:val="20"/>
        </w:rPr>
        <w:t>§ 2</w:t>
      </w:r>
    </w:p>
    <w:p w:rsidR="0050112E" w:rsidRPr="0050112E" w:rsidRDefault="0050112E" w:rsidP="0050112E">
      <w:pPr>
        <w:pStyle w:val="Akapitzlist"/>
        <w:widowControl/>
        <w:numPr>
          <w:ilvl w:val="0"/>
          <w:numId w:val="30"/>
        </w:numPr>
        <w:autoSpaceDE/>
        <w:autoSpaceDN/>
        <w:adjustRightInd/>
        <w:spacing w:line="276" w:lineRule="auto"/>
        <w:ind w:left="426" w:hanging="426"/>
        <w:jc w:val="both"/>
        <w:rPr>
          <w:rFonts w:ascii="Arial" w:hAnsi="Arial" w:cs="Arial"/>
          <w:sz w:val="20"/>
          <w:szCs w:val="20"/>
        </w:rPr>
      </w:pPr>
      <w:r w:rsidRPr="0050112E">
        <w:rPr>
          <w:rFonts w:ascii="Arial" w:hAnsi="Arial" w:cs="Arial"/>
          <w:sz w:val="20"/>
          <w:szCs w:val="20"/>
        </w:rPr>
        <w:t xml:space="preserve">Wykonawca zobowiązuje się w szczególności do: </w:t>
      </w:r>
    </w:p>
    <w:p w:rsidR="0050112E" w:rsidRPr="0050112E" w:rsidRDefault="0050112E" w:rsidP="0050112E">
      <w:pPr>
        <w:pStyle w:val="Akapitzlist"/>
        <w:widowControl/>
        <w:numPr>
          <w:ilvl w:val="0"/>
          <w:numId w:val="29"/>
        </w:numPr>
        <w:autoSpaceDE/>
        <w:autoSpaceDN/>
        <w:adjustRightInd/>
        <w:spacing w:line="276" w:lineRule="auto"/>
        <w:jc w:val="both"/>
        <w:rPr>
          <w:rFonts w:ascii="Arial" w:hAnsi="Arial" w:cs="Arial"/>
          <w:sz w:val="20"/>
          <w:szCs w:val="20"/>
        </w:rPr>
      </w:pPr>
      <w:r w:rsidRPr="0050112E">
        <w:rPr>
          <w:rFonts w:ascii="Arial" w:hAnsi="Arial" w:cs="Arial"/>
          <w:sz w:val="20"/>
          <w:szCs w:val="20"/>
        </w:rPr>
        <w:t xml:space="preserve">realizacji przedmiotu umowy z uwzględnieniem warunków i wymagań określonych w opisie przedmiotu zamówienia oraz w sposób zgodny z zasadami sztuki ogrodniczej, wiedzy technicznej i doświadczenia, z należytą starannością, z uwzględnieniem profesjonalnego charakteru świadczonych usług oraz przy użyciu specjalistycznego sprzętu, a także przez osoby posiadające doświadczenie w wykonywaniu czynności z zakresu utrzymania i pielęgnacji terenów zieleni, </w:t>
      </w:r>
    </w:p>
    <w:p w:rsidR="0050112E" w:rsidRPr="0050112E" w:rsidRDefault="0050112E" w:rsidP="0050112E">
      <w:pPr>
        <w:pStyle w:val="Akapitzlist"/>
        <w:widowControl/>
        <w:numPr>
          <w:ilvl w:val="0"/>
          <w:numId w:val="29"/>
        </w:numPr>
        <w:autoSpaceDE/>
        <w:autoSpaceDN/>
        <w:adjustRightInd/>
        <w:spacing w:line="276" w:lineRule="auto"/>
        <w:jc w:val="both"/>
        <w:rPr>
          <w:rFonts w:ascii="Arial" w:hAnsi="Arial" w:cs="Arial"/>
          <w:sz w:val="20"/>
          <w:szCs w:val="20"/>
        </w:rPr>
      </w:pPr>
      <w:r w:rsidRPr="0050112E">
        <w:rPr>
          <w:rFonts w:ascii="Arial" w:hAnsi="Arial" w:cs="Arial"/>
          <w:sz w:val="20"/>
          <w:szCs w:val="20"/>
        </w:rPr>
        <w:t xml:space="preserve">wykonywania prac objętych niniejszą umową przy wykorzystaniu takiego sprzętu, który nie spowoduje niekorzystnego wpływu na jakość wykonywanych prac oraz ochronę środowiska. Sprzęt będący własnością Wykonawcy lub przez niego wynajęty winien być utrzymany w </w:t>
      </w:r>
      <w:r w:rsidRPr="0050112E">
        <w:rPr>
          <w:rFonts w:ascii="Arial" w:hAnsi="Arial" w:cs="Arial"/>
          <w:sz w:val="20"/>
          <w:szCs w:val="20"/>
        </w:rPr>
        <w:lastRenderedPageBreak/>
        <w:t xml:space="preserve">stanie gwarantującym jego prawidłową eksploatację i w gotowości do pracy, a także winien być zgodny z normami ochrony środowiska i przepisami dotyczącymi jego użytkowania, </w:t>
      </w:r>
    </w:p>
    <w:p w:rsidR="0050112E" w:rsidRPr="0050112E" w:rsidRDefault="0050112E" w:rsidP="0050112E">
      <w:pPr>
        <w:pStyle w:val="Akapitzlist"/>
        <w:widowControl/>
        <w:numPr>
          <w:ilvl w:val="0"/>
          <w:numId w:val="29"/>
        </w:numPr>
        <w:autoSpaceDE/>
        <w:autoSpaceDN/>
        <w:adjustRightInd/>
        <w:spacing w:line="276" w:lineRule="auto"/>
        <w:jc w:val="both"/>
        <w:rPr>
          <w:rFonts w:ascii="Arial" w:hAnsi="Arial" w:cs="Arial"/>
          <w:sz w:val="20"/>
          <w:szCs w:val="20"/>
        </w:rPr>
      </w:pPr>
      <w:r w:rsidRPr="0050112E">
        <w:rPr>
          <w:rFonts w:ascii="Arial" w:hAnsi="Arial" w:cs="Arial"/>
          <w:sz w:val="20"/>
          <w:szCs w:val="20"/>
        </w:rPr>
        <w:t>wykonania przedmiotu umowy z należytą starannością, zapewniając uzyskanie stałego efektu estetycznego i użytkowego wykonanego zamówienia zgodnie z opisem przedmiotu zamówienia oraz bezpieczeństwa użytkowników, wykonania wszystkich prac związanych z realizacją przedmiotu umowy zgodnie z ofertą oraz aktualnie obowiązującymi polskimi normami i innymi obowiązującymi przepisami,</w:t>
      </w:r>
    </w:p>
    <w:p w:rsidR="0050112E" w:rsidRPr="0050112E" w:rsidRDefault="0050112E" w:rsidP="0050112E">
      <w:pPr>
        <w:pStyle w:val="Akapitzlist"/>
        <w:widowControl/>
        <w:numPr>
          <w:ilvl w:val="0"/>
          <w:numId w:val="29"/>
        </w:numPr>
        <w:autoSpaceDE/>
        <w:autoSpaceDN/>
        <w:adjustRightInd/>
        <w:spacing w:line="276" w:lineRule="auto"/>
        <w:jc w:val="both"/>
        <w:rPr>
          <w:rFonts w:ascii="Arial" w:hAnsi="Arial" w:cs="Arial"/>
          <w:sz w:val="20"/>
          <w:szCs w:val="20"/>
        </w:rPr>
      </w:pPr>
      <w:r w:rsidRPr="0050112E">
        <w:rPr>
          <w:rFonts w:ascii="Arial" w:hAnsi="Arial" w:cs="Arial"/>
          <w:sz w:val="20"/>
          <w:szCs w:val="20"/>
        </w:rPr>
        <w:t>koordynowania prac, zabezpieczenia ppoż., przestrzegania przepisów BHP podczas wykonywania prac,</w:t>
      </w:r>
    </w:p>
    <w:p w:rsidR="0050112E" w:rsidRPr="0050112E" w:rsidRDefault="0050112E" w:rsidP="0050112E">
      <w:pPr>
        <w:pStyle w:val="Akapitzlist"/>
        <w:widowControl/>
        <w:numPr>
          <w:ilvl w:val="0"/>
          <w:numId w:val="29"/>
        </w:numPr>
        <w:autoSpaceDE/>
        <w:autoSpaceDN/>
        <w:adjustRightInd/>
        <w:spacing w:line="276" w:lineRule="auto"/>
        <w:jc w:val="both"/>
        <w:rPr>
          <w:rFonts w:ascii="Arial" w:hAnsi="Arial" w:cs="Arial"/>
          <w:sz w:val="20"/>
          <w:szCs w:val="20"/>
        </w:rPr>
      </w:pPr>
      <w:r w:rsidRPr="0050112E">
        <w:rPr>
          <w:rFonts w:ascii="Arial" w:hAnsi="Arial" w:cs="Arial"/>
          <w:sz w:val="20"/>
          <w:szCs w:val="20"/>
        </w:rPr>
        <w:t>oznakowania i zabezpieczenia miejsca prowadzenia prac zgodnie z przepisami obowiązującymi w tym zakresie,</w:t>
      </w:r>
    </w:p>
    <w:p w:rsidR="0050112E" w:rsidRPr="0050112E" w:rsidRDefault="0050112E" w:rsidP="0050112E">
      <w:pPr>
        <w:pStyle w:val="Akapitzlist"/>
        <w:widowControl/>
        <w:numPr>
          <w:ilvl w:val="0"/>
          <w:numId w:val="29"/>
        </w:numPr>
        <w:autoSpaceDE/>
        <w:autoSpaceDN/>
        <w:adjustRightInd/>
        <w:spacing w:line="276" w:lineRule="auto"/>
        <w:jc w:val="both"/>
        <w:rPr>
          <w:rFonts w:ascii="Arial" w:hAnsi="Arial" w:cs="Arial"/>
          <w:sz w:val="20"/>
          <w:szCs w:val="20"/>
        </w:rPr>
      </w:pPr>
      <w:r w:rsidRPr="0050112E">
        <w:rPr>
          <w:rFonts w:ascii="Arial" w:hAnsi="Arial" w:cs="Arial"/>
          <w:sz w:val="20"/>
          <w:szCs w:val="20"/>
        </w:rPr>
        <w:t xml:space="preserve">zapewnienia bezpieczeństwa uczestnikom ruchu ulicznego w czasie trwania prac, </w:t>
      </w:r>
    </w:p>
    <w:p w:rsidR="0050112E" w:rsidRPr="0050112E" w:rsidRDefault="0050112E" w:rsidP="0050112E">
      <w:pPr>
        <w:pStyle w:val="Akapitzlist"/>
        <w:widowControl/>
        <w:numPr>
          <w:ilvl w:val="0"/>
          <w:numId w:val="29"/>
        </w:numPr>
        <w:autoSpaceDE/>
        <w:autoSpaceDN/>
        <w:adjustRightInd/>
        <w:spacing w:line="276" w:lineRule="auto"/>
        <w:jc w:val="both"/>
        <w:rPr>
          <w:rFonts w:ascii="Arial" w:hAnsi="Arial" w:cs="Arial"/>
          <w:sz w:val="20"/>
          <w:szCs w:val="20"/>
        </w:rPr>
      </w:pPr>
      <w:r w:rsidRPr="0050112E">
        <w:rPr>
          <w:rFonts w:ascii="Arial" w:hAnsi="Arial" w:cs="Arial"/>
          <w:sz w:val="20"/>
          <w:szCs w:val="20"/>
        </w:rPr>
        <w:t>wyposażenia i zobowiązania pracowników do noszenia jednolitego ubioru umożliwiających ich identyfikację i identyfikację Wykonawcy,</w:t>
      </w:r>
    </w:p>
    <w:p w:rsidR="0050112E" w:rsidRPr="0050112E" w:rsidRDefault="0050112E" w:rsidP="0050112E">
      <w:pPr>
        <w:pStyle w:val="Akapitzlist"/>
        <w:widowControl/>
        <w:numPr>
          <w:ilvl w:val="0"/>
          <w:numId w:val="29"/>
        </w:numPr>
        <w:autoSpaceDE/>
        <w:autoSpaceDN/>
        <w:adjustRightInd/>
        <w:spacing w:line="276" w:lineRule="auto"/>
        <w:jc w:val="both"/>
        <w:rPr>
          <w:rFonts w:ascii="Arial" w:hAnsi="Arial" w:cs="Arial"/>
          <w:sz w:val="20"/>
          <w:szCs w:val="20"/>
        </w:rPr>
      </w:pPr>
      <w:r w:rsidRPr="0050112E">
        <w:rPr>
          <w:rFonts w:ascii="Arial" w:hAnsi="Arial" w:cs="Arial"/>
          <w:sz w:val="20"/>
          <w:szCs w:val="20"/>
        </w:rPr>
        <w:t>zgłoszenia Zamawiającemu o powstałych zniszczeniach oraz informowania o tym Policji i Straży Miejskiej,</w:t>
      </w:r>
    </w:p>
    <w:p w:rsidR="0050112E" w:rsidRPr="0050112E" w:rsidRDefault="0050112E" w:rsidP="0050112E">
      <w:pPr>
        <w:pStyle w:val="Akapitzlist"/>
        <w:widowControl/>
        <w:numPr>
          <w:ilvl w:val="0"/>
          <w:numId w:val="29"/>
        </w:numPr>
        <w:autoSpaceDE/>
        <w:autoSpaceDN/>
        <w:adjustRightInd/>
        <w:spacing w:line="276" w:lineRule="auto"/>
        <w:jc w:val="both"/>
        <w:rPr>
          <w:rFonts w:ascii="Arial" w:hAnsi="Arial" w:cs="Arial"/>
          <w:sz w:val="20"/>
          <w:szCs w:val="20"/>
        </w:rPr>
      </w:pPr>
      <w:r w:rsidRPr="0050112E">
        <w:rPr>
          <w:rFonts w:ascii="Arial" w:hAnsi="Arial" w:cs="Arial"/>
          <w:sz w:val="20"/>
          <w:szCs w:val="20"/>
        </w:rPr>
        <w:t>zastosowania przy realizacji prac materiałów oraz urządzeń posiadających właściwe atesty,</w:t>
      </w:r>
    </w:p>
    <w:p w:rsidR="0050112E" w:rsidRPr="0050112E" w:rsidRDefault="0050112E" w:rsidP="0050112E">
      <w:pPr>
        <w:pStyle w:val="Akapitzlist"/>
        <w:widowControl/>
        <w:numPr>
          <w:ilvl w:val="0"/>
          <w:numId w:val="29"/>
        </w:numPr>
        <w:autoSpaceDE/>
        <w:autoSpaceDN/>
        <w:adjustRightInd/>
        <w:spacing w:line="276" w:lineRule="auto"/>
        <w:jc w:val="both"/>
        <w:rPr>
          <w:rFonts w:ascii="Arial" w:hAnsi="Arial" w:cs="Arial"/>
          <w:sz w:val="20"/>
          <w:szCs w:val="20"/>
        </w:rPr>
      </w:pPr>
      <w:r w:rsidRPr="0050112E">
        <w:rPr>
          <w:rFonts w:ascii="Arial" w:hAnsi="Arial" w:cs="Arial"/>
          <w:sz w:val="20"/>
          <w:szCs w:val="20"/>
        </w:rPr>
        <w:t>niezwłocznego informowania Zamawiającego o każdej zmianie adresu, siedziby i o każdej innej zmianie w działalności Wykonawcy mogącej mieć wpływ na realizację przedmiotu umowy,</w:t>
      </w:r>
    </w:p>
    <w:p w:rsidR="0050112E" w:rsidRPr="0050112E" w:rsidRDefault="0050112E" w:rsidP="0050112E">
      <w:pPr>
        <w:pStyle w:val="Akapitzlist"/>
        <w:widowControl/>
        <w:numPr>
          <w:ilvl w:val="0"/>
          <w:numId w:val="29"/>
        </w:numPr>
        <w:autoSpaceDE/>
        <w:autoSpaceDN/>
        <w:adjustRightInd/>
        <w:spacing w:line="276" w:lineRule="auto"/>
        <w:jc w:val="both"/>
        <w:rPr>
          <w:rFonts w:ascii="Arial" w:hAnsi="Arial" w:cs="Arial"/>
          <w:sz w:val="20"/>
          <w:szCs w:val="20"/>
        </w:rPr>
      </w:pPr>
      <w:r w:rsidRPr="0050112E">
        <w:rPr>
          <w:rFonts w:ascii="Arial" w:hAnsi="Arial" w:cs="Arial"/>
          <w:sz w:val="20"/>
          <w:szCs w:val="20"/>
        </w:rPr>
        <w:t xml:space="preserve">niezwłocznego informowania (e-mail) Zamawiającego o zaistnieniu zniszczeń, aktów wandalizmu itp. i przesłania dokumentacji fotograficznej Zamawiającemu w terminie do 3 dni roboczych od dnia zdarzenia. </w:t>
      </w:r>
    </w:p>
    <w:p w:rsidR="0050112E" w:rsidRPr="0050112E" w:rsidRDefault="0050112E" w:rsidP="0050112E">
      <w:pPr>
        <w:pStyle w:val="Akapitzlist"/>
        <w:widowControl/>
        <w:numPr>
          <w:ilvl w:val="0"/>
          <w:numId w:val="30"/>
        </w:numPr>
        <w:autoSpaceDE/>
        <w:autoSpaceDN/>
        <w:adjustRightInd/>
        <w:spacing w:line="276" w:lineRule="auto"/>
        <w:ind w:left="426" w:hanging="426"/>
        <w:jc w:val="both"/>
        <w:rPr>
          <w:rFonts w:ascii="Arial" w:hAnsi="Arial" w:cs="Arial"/>
          <w:sz w:val="20"/>
          <w:szCs w:val="20"/>
        </w:rPr>
      </w:pPr>
      <w:r w:rsidRPr="0050112E">
        <w:rPr>
          <w:rFonts w:ascii="Arial" w:hAnsi="Arial" w:cs="Arial"/>
          <w:sz w:val="20"/>
          <w:szCs w:val="20"/>
        </w:rPr>
        <w:t>Wykonawca zobowiązuje się realizować przedmiot umowy przez osoby zatrudnione na podstawie stosunku pracy wykonujące czynności związane z realizacją zamówienia.</w:t>
      </w:r>
    </w:p>
    <w:p w:rsidR="0050112E" w:rsidRPr="0050112E" w:rsidRDefault="0050112E" w:rsidP="0050112E">
      <w:pPr>
        <w:pStyle w:val="Akapitzlist"/>
        <w:widowControl/>
        <w:numPr>
          <w:ilvl w:val="0"/>
          <w:numId w:val="30"/>
        </w:numPr>
        <w:autoSpaceDE/>
        <w:autoSpaceDN/>
        <w:adjustRightInd/>
        <w:spacing w:line="276" w:lineRule="auto"/>
        <w:ind w:left="357" w:hanging="357"/>
        <w:jc w:val="both"/>
        <w:rPr>
          <w:rFonts w:ascii="Arial" w:hAnsi="Arial" w:cs="Arial"/>
          <w:sz w:val="20"/>
          <w:szCs w:val="20"/>
        </w:rPr>
      </w:pPr>
      <w:r w:rsidRPr="0050112E">
        <w:rPr>
          <w:rFonts w:ascii="Arial" w:hAnsi="Arial" w:cs="Arial"/>
          <w:sz w:val="20"/>
          <w:szCs w:val="20"/>
        </w:rPr>
        <w:t xml:space="preserve">Wykonawca oświadcza, iż posiada kwalifikacje i uprawnienia wymagane do prawidłowego wykonania przedmiotu umowy i zobowiązuje się do realizacji umowy z należytą starannością. </w:t>
      </w:r>
    </w:p>
    <w:p w:rsidR="0050112E" w:rsidRPr="0050112E" w:rsidRDefault="0050112E" w:rsidP="0050112E">
      <w:pPr>
        <w:pStyle w:val="Akapitzlist"/>
        <w:widowControl/>
        <w:numPr>
          <w:ilvl w:val="0"/>
          <w:numId w:val="30"/>
        </w:numPr>
        <w:autoSpaceDE/>
        <w:autoSpaceDN/>
        <w:adjustRightInd/>
        <w:spacing w:line="276" w:lineRule="auto"/>
        <w:ind w:left="357" w:hanging="357"/>
        <w:jc w:val="both"/>
        <w:rPr>
          <w:rFonts w:ascii="Arial" w:hAnsi="Arial" w:cs="Arial"/>
          <w:sz w:val="20"/>
          <w:szCs w:val="20"/>
        </w:rPr>
      </w:pPr>
      <w:r w:rsidRPr="0050112E">
        <w:rPr>
          <w:rFonts w:ascii="Arial" w:hAnsi="Arial" w:cs="Arial"/>
          <w:sz w:val="20"/>
          <w:szCs w:val="20"/>
        </w:rPr>
        <w:t xml:space="preserve">Wykonawca ponosi odpowiedzialność za terminowe i należyte wykonanie przedmiotu umowy. </w:t>
      </w:r>
    </w:p>
    <w:p w:rsidR="0050112E" w:rsidRPr="0050112E" w:rsidRDefault="0050112E" w:rsidP="0050112E">
      <w:pPr>
        <w:pStyle w:val="Akapitzlist"/>
        <w:widowControl/>
        <w:numPr>
          <w:ilvl w:val="0"/>
          <w:numId w:val="30"/>
        </w:numPr>
        <w:autoSpaceDE/>
        <w:autoSpaceDN/>
        <w:adjustRightInd/>
        <w:spacing w:line="276" w:lineRule="auto"/>
        <w:ind w:left="357" w:hanging="357"/>
        <w:jc w:val="both"/>
        <w:rPr>
          <w:rFonts w:ascii="Arial" w:hAnsi="Arial" w:cs="Arial"/>
          <w:sz w:val="20"/>
          <w:szCs w:val="20"/>
        </w:rPr>
      </w:pPr>
      <w:r w:rsidRPr="0050112E">
        <w:rPr>
          <w:rFonts w:ascii="Arial" w:hAnsi="Arial" w:cs="Arial"/>
          <w:sz w:val="20"/>
          <w:szCs w:val="20"/>
        </w:rPr>
        <w:t xml:space="preserve">Wykonawca odpowiada za szkody wyrządzane z jego winy osobom trzecim w trakcie wykonywania przedmiotu umowy. </w:t>
      </w:r>
    </w:p>
    <w:p w:rsidR="0050112E" w:rsidRPr="0050112E" w:rsidRDefault="0050112E" w:rsidP="0050112E">
      <w:pPr>
        <w:pStyle w:val="Akapitzlist"/>
        <w:widowControl/>
        <w:numPr>
          <w:ilvl w:val="0"/>
          <w:numId w:val="30"/>
        </w:numPr>
        <w:autoSpaceDE/>
        <w:autoSpaceDN/>
        <w:adjustRightInd/>
        <w:spacing w:line="276" w:lineRule="auto"/>
        <w:ind w:left="357" w:hanging="357"/>
        <w:jc w:val="both"/>
        <w:rPr>
          <w:rFonts w:ascii="Arial" w:hAnsi="Arial" w:cs="Arial"/>
          <w:sz w:val="20"/>
          <w:szCs w:val="20"/>
        </w:rPr>
      </w:pPr>
      <w:r w:rsidRPr="0050112E">
        <w:rPr>
          <w:rFonts w:ascii="Arial" w:hAnsi="Arial" w:cs="Arial"/>
          <w:sz w:val="20"/>
          <w:szCs w:val="20"/>
        </w:rPr>
        <w:t xml:space="preserve">Wszystkie koszty związane z zawarciem i obowiązywaniem umowy ubezpieczenia oraz opłacaniem składek ubezpieczeniowych, obciążają wyłącznie Wykonawcę. </w:t>
      </w:r>
    </w:p>
    <w:p w:rsidR="0050112E" w:rsidRPr="0050112E" w:rsidRDefault="0050112E" w:rsidP="0050112E">
      <w:pPr>
        <w:pStyle w:val="Akapitzlist"/>
        <w:widowControl/>
        <w:numPr>
          <w:ilvl w:val="0"/>
          <w:numId w:val="30"/>
        </w:numPr>
        <w:autoSpaceDE/>
        <w:autoSpaceDN/>
        <w:adjustRightInd/>
        <w:spacing w:line="276" w:lineRule="auto"/>
        <w:ind w:left="357" w:hanging="357"/>
        <w:jc w:val="both"/>
        <w:rPr>
          <w:rFonts w:ascii="Arial" w:hAnsi="Arial" w:cs="Arial"/>
          <w:sz w:val="20"/>
          <w:szCs w:val="20"/>
        </w:rPr>
      </w:pPr>
      <w:r w:rsidRPr="0050112E">
        <w:rPr>
          <w:rFonts w:ascii="Arial" w:hAnsi="Arial" w:cs="Arial"/>
          <w:sz w:val="20"/>
          <w:szCs w:val="20"/>
        </w:rPr>
        <w:t xml:space="preserve">Wykonawca zobowiązany jest do przedłużenia umowy ubezpieczenia, aż do czasu rzeczywistego zakończenia umowy i przedkładania dowodu na tę okoliczność wraz z dowodem zapłaty składki przedstawicielowi Zamawiającego - bez odrębnego wezwania, co najmniej na 7 dni przed upływem okresu na jaki zawarta była poprzednia polisa, pod rygorem wypowiedzenia umowy przez Zamawiającego, z ważnych powodów. </w:t>
      </w:r>
    </w:p>
    <w:p w:rsidR="001B3E24" w:rsidRPr="001B3E24" w:rsidRDefault="001B3E24" w:rsidP="003F2BF8">
      <w:pPr>
        <w:pStyle w:val="FR1"/>
        <w:spacing w:before="0" w:line="288" w:lineRule="auto"/>
        <w:jc w:val="center"/>
        <w:rPr>
          <w:b/>
        </w:rPr>
      </w:pPr>
    </w:p>
    <w:p w:rsidR="00B76B95" w:rsidRPr="001B3E24" w:rsidRDefault="00B76B95" w:rsidP="003F2BF8">
      <w:pPr>
        <w:pStyle w:val="FR1"/>
        <w:spacing w:before="0" w:line="288" w:lineRule="auto"/>
        <w:jc w:val="center"/>
        <w:rPr>
          <w:b/>
        </w:rPr>
      </w:pPr>
      <w:r w:rsidRPr="001B3E24">
        <w:rPr>
          <w:b/>
        </w:rPr>
        <w:t xml:space="preserve">§ </w:t>
      </w:r>
      <w:r w:rsidR="000D3158">
        <w:rPr>
          <w:b/>
        </w:rPr>
        <w:t>3</w:t>
      </w:r>
    </w:p>
    <w:p w:rsidR="006919B2" w:rsidRPr="001B3E24" w:rsidRDefault="00B76B95" w:rsidP="003F2BF8">
      <w:pPr>
        <w:widowControl/>
        <w:numPr>
          <w:ilvl w:val="0"/>
          <w:numId w:val="3"/>
        </w:numPr>
        <w:tabs>
          <w:tab w:val="num" w:pos="284"/>
        </w:tabs>
        <w:autoSpaceDE/>
        <w:autoSpaceDN/>
        <w:adjustRightInd/>
        <w:spacing w:line="288" w:lineRule="auto"/>
        <w:ind w:left="284" w:hanging="284"/>
        <w:jc w:val="both"/>
        <w:rPr>
          <w:rFonts w:ascii="Arial" w:hAnsi="Arial" w:cs="Arial"/>
          <w:sz w:val="20"/>
          <w:szCs w:val="20"/>
        </w:rPr>
      </w:pPr>
      <w:r w:rsidRPr="001B3E24">
        <w:rPr>
          <w:rFonts w:ascii="Arial" w:hAnsi="Arial" w:cs="Arial"/>
          <w:sz w:val="20"/>
          <w:szCs w:val="20"/>
        </w:rPr>
        <w:t>Wykonawca zobowiązuje się wykonać przedmiot umowy</w:t>
      </w:r>
      <w:r w:rsidR="006919B2" w:rsidRPr="001B3E24">
        <w:rPr>
          <w:rFonts w:ascii="Arial" w:hAnsi="Arial" w:cs="Arial"/>
          <w:sz w:val="20"/>
          <w:szCs w:val="20"/>
        </w:rPr>
        <w:t xml:space="preserve"> w terminie</w:t>
      </w:r>
      <w:r w:rsidR="00FB520F" w:rsidRPr="001B3E24">
        <w:rPr>
          <w:rFonts w:ascii="Arial" w:hAnsi="Arial" w:cs="Arial"/>
          <w:sz w:val="20"/>
          <w:szCs w:val="20"/>
        </w:rPr>
        <w:t xml:space="preserve">:  </w:t>
      </w:r>
    </w:p>
    <w:p w:rsidR="00B76B95" w:rsidRPr="001B3E24" w:rsidRDefault="00083511" w:rsidP="003F2BF8">
      <w:pPr>
        <w:widowControl/>
        <w:autoSpaceDE/>
        <w:autoSpaceDN/>
        <w:adjustRightInd/>
        <w:spacing w:line="288" w:lineRule="auto"/>
        <w:ind w:left="284" w:firstLine="0"/>
        <w:jc w:val="both"/>
        <w:rPr>
          <w:rFonts w:ascii="Arial" w:hAnsi="Arial" w:cs="Arial"/>
          <w:sz w:val="20"/>
          <w:szCs w:val="20"/>
        </w:rPr>
      </w:pPr>
      <w:r w:rsidRPr="001B3E24">
        <w:rPr>
          <w:rFonts w:ascii="Arial" w:hAnsi="Arial" w:cs="Arial"/>
          <w:sz w:val="20"/>
          <w:szCs w:val="20"/>
        </w:rPr>
        <w:t xml:space="preserve">od </w:t>
      </w:r>
      <w:r w:rsidR="007F4FB7" w:rsidRPr="001B3E24">
        <w:rPr>
          <w:rFonts w:ascii="Arial" w:hAnsi="Arial" w:cs="Arial"/>
          <w:sz w:val="20"/>
          <w:szCs w:val="20"/>
        </w:rPr>
        <w:t>dnia podpisania umowy</w:t>
      </w:r>
      <w:r w:rsidR="006919B2" w:rsidRPr="001B3E24">
        <w:rPr>
          <w:rFonts w:ascii="Arial" w:hAnsi="Arial" w:cs="Arial"/>
          <w:sz w:val="20"/>
          <w:szCs w:val="20"/>
        </w:rPr>
        <w:t xml:space="preserve"> - </w:t>
      </w:r>
      <w:r w:rsidRPr="001B3E24">
        <w:rPr>
          <w:rFonts w:ascii="Arial" w:hAnsi="Arial" w:cs="Arial"/>
          <w:sz w:val="20"/>
          <w:szCs w:val="20"/>
        </w:rPr>
        <w:t>do 30.04.202</w:t>
      </w:r>
      <w:r w:rsidR="00903239">
        <w:rPr>
          <w:rFonts w:ascii="Arial" w:hAnsi="Arial" w:cs="Arial"/>
          <w:sz w:val="20"/>
          <w:szCs w:val="20"/>
        </w:rPr>
        <w:t>5</w:t>
      </w:r>
      <w:r w:rsidR="00F71ADE" w:rsidRPr="001B3E24">
        <w:rPr>
          <w:rFonts w:ascii="Arial" w:hAnsi="Arial" w:cs="Arial"/>
          <w:sz w:val="20"/>
          <w:szCs w:val="20"/>
        </w:rPr>
        <w:t xml:space="preserve"> r.</w:t>
      </w:r>
    </w:p>
    <w:p w:rsidR="00F71ADE" w:rsidRPr="001B3E24" w:rsidRDefault="00F71ADE" w:rsidP="003F2BF8">
      <w:pPr>
        <w:widowControl/>
        <w:numPr>
          <w:ilvl w:val="0"/>
          <w:numId w:val="3"/>
        </w:numPr>
        <w:tabs>
          <w:tab w:val="num" w:pos="284"/>
        </w:tabs>
        <w:autoSpaceDE/>
        <w:autoSpaceDN/>
        <w:adjustRightInd/>
        <w:spacing w:line="288" w:lineRule="auto"/>
        <w:ind w:left="284" w:hanging="284"/>
        <w:jc w:val="both"/>
        <w:rPr>
          <w:rFonts w:ascii="Arial" w:hAnsi="Arial" w:cs="Arial"/>
          <w:sz w:val="20"/>
          <w:szCs w:val="20"/>
        </w:rPr>
      </w:pPr>
      <w:r w:rsidRPr="001B3E24">
        <w:rPr>
          <w:rFonts w:ascii="Arial" w:hAnsi="Arial" w:cs="Arial"/>
          <w:sz w:val="20"/>
          <w:szCs w:val="20"/>
        </w:rPr>
        <w:t>Zamawiający ma prawo, jeżeli jest to niezbędne do zgodnej z umową realizacji usługi, polecać dokonywanie takich zmian ilości a także terminów wykonywanych prac, jakie uzna za niezbędne</w:t>
      </w:r>
      <w:r w:rsidR="003F2BF8" w:rsidRPr="001B3E24">
        <w:rPr>
          <w:rFonts w:ascii="Arial" w:hAnsi="Arial" w:cs="Arial"/>
          <w:sz w:val="20"/>
          <w:szCs w:val="20"/>
        </w:rPr>
        <w:t xml:space="preserve"> w granicach udzielonego zlecenia</w:t>
      </w:r>
      <w:r w:rsidRPr="001B3E24">
        <w:rPr>
          <w:rFonts w:ascii="Arial" w:hAnsi="Arial" w:cs="Arial"/>
          <w:sz w:val="20"/>
          <w:szCs w:val="20"/>
        </w:rPr>
        <w:t>, a Wykonawca powinien wykonać każde z poniższych poleceń:</w:t>
      </w:r>
    </w:p>
    <w:p w:rsidR="00F71ADE" w:rsidRPr="001B3E24" w:rsidRDefault="00F71ADE" w:rsidP="003F2BF8">
      <w:pPr>
        <w:pStyle w:val="Akapitzlist"/>
        <w:numPr>
          <w:ilvl w:val="0"/>
          <w:numId w:val="13"/>
        </w:numPr>
        <w:spacing w:line="288" w:lineRule="auto"/>
        <w:rPr>
          <w:rFonts w:ascii="Arial" w:hAnsi="Arial" w:cs="Arial"/>
          <w:sz w:val="20"/>
          <w:szCs w:val="20"/>
        </w:rPr>
      </w:pPr>
      <w:r w:rsidRPr="001B3E24">
        <w:rPr>
          <w:rFonts w:ascii="Arial" w:hAnsi="Arial" w:cs="Arial"/>
          <w:sz w:val="20"/>
          <w:szCs w:val="20"/>
        </w:rPr>
        <w:t>zmniejsz</w:t>
      </w:r>
      <w:r w:rsidR="003F2BF8" w:rsidRPr="001B3E24">
        <w:rPr>
          <w:rFonts w:ascii="Arial" w:hAnsi="Arial" w:cs="Arial"/>
          <w:sz w:val="20"/>
          <w:szCs w:val="20"/>
        </w:rPr>
        <w:t>enia</w:t>
      </w:r>
      <w:r w:rsidRPr="001B3E24">
        <w:rPr>
          <w:rFonts w:ascii="Arial" w:hAnsi="Arial" w:cs="Arial"/>
          <w:sz w:val="20"/>
          <w:szCs w:val="20"/>
        </w:rPr>
        <w:t xml:space="preserve"> zakres</w:t>
      </w:r>
      <w:r w:rsidR="003F2BF8" w:rsidRPr="001B3E24">
        <w:rPr>
          <w:rFonts w:ascii="Arial" w:hAnsi="Arial" w:cs="Arial"/>
          <w:sz w:val="20"/>
          <w:szCs w:val="20"/>
        </w:rPr>
        <w:t>u przedmiotu umowy objętego</w:t>
      </w:r>
      <w:r w:rsidRPr="001B3E24">
        <w:rPr>
          <w:rFonts w:ascii="Arial" w:hAnsi="Arial" w:cs="Arial"/>
          <w:sz w:val="20"/>
          <w:szCs w:val="20"/>
        </w:rPr>
        <w:t xml:space="preserve"> ofertą,</w:t>
      </w:r>
    </w:p>
    <w:p w:rsidR="00F71ADE" w:rsidRPr="001B3E24" w:rsidRDefault="003F2BF8" w:rsidP="003F2BF8">
      <w:pPr>
        <w:pStyle w:val="Akapitzlist"/>
        <w:numPr>
          <w:ilvl w:val="0"/>
          <w:numId w:val="13"/>
        </w:numPr>
        <w:spacing w:line="288" w:lineRule="auto"/>
        <w:rPr>
          <w:rFonts w:ascii="Arial" w:hAnsi="Arial" w:cs="Arial"/>
          <w:sz w:val="20"/>
          <w:szCs w:val="20"/>
        </w:rPr>
      </w:pPr>
      <w:r w:rsidRPr="001B3E24">
        <w:rPr>
          <w:rFonts w:ascii="Arial" w:hAnsi="Arial" w:cs="Arial"/>
          <w:sz w:val="20"/>
          <w:szCs w:val="20"/>
        </w:rPr>
        <w:t>pominięcia</w:t>
      </w:r>
      <w:r w:rsidR="00F71ADE" w:rsidRPr="001B3E24">
        <w:rPr>
          <w:rFonts w:ascii="Arial" w:hAnsi="Arial" w:cs="Arial"/>
          <w:sz w:val="20"/>
          <w:szCs w:val="20"/>
        </w:rPr>
        <w:t xml:space="preserve"> </w:t>
      </w:r>
      <w:r w:rsidRPr="001B3E24">
        <w:rPr>
          <w:rFonts w:ascii="Arial" w:hAnsi="Arial" w:cs="Arial"/>
          <w:sz w:val="20"/>
          <w:szCs w:val="20"/>
        </w:rPr>
        <w:t>poszczególnych pozycji</w:t>
      </w:r>
      <w:r w:rsidR="00F71ADE" w:rsidRPr="001B3E24">
        <w:rPr>
          <w:rFonts w:ascii="Arial" w:hAnsi="Arial" w:cs="Arial"/>
          <w:sz w:val="20"/>
          <w:szCs w:val="20"/>
        </w:rPr>
        <w:t>,</w:t>
      </w:r>
    </w:p>
    <w:p w:rsidR="00F71ADE" w:rsidRPr="001B3E24" w:rsidRDefault="003F2BF8" w:rsidP="003F2BF8">
      <w:pPr>
        <w:pStyle w:val="Akapitzlist"/>
        <w:numPr>
          <w:ilvl w:val="0"/>
          <w:numId w:val="13"/>
        </w:numPr>
        <w:spacing w:line="288" w:lineRule="auto"/>
        <w:rPr>
          <w:rFonts w:ascii="Arial" w:hAnsi="Arial" w:cs="Arial"/>
          <w:sz w:val="20"/>
          <w:szCs w:val="20"/>
        </w:rPr>
      </w:pPr>
      <w:r w:rsidRPr="001B3E24">
        <w:rPr>
          <w:rFonts w:ascii="Arial" w:hAnsi="Arial" w:cs="Arial"/>
          <w:sz w:val="20"/>
          <w:szCs w:val="20"/>
        </w:rPr>
        <w:t>wykonania  ustalonego</w:t>
      </w:r>
      <w:r w:rsidR="00F71ADE" w:rsidRPr="001B3E24">
        <w:rPr>
          <w:rFonts w:ascii="Arial" w:hAnsi="Arial" w:cs="Arial"/>
          <w:sz w:val="20"/>
          <w:szCs w:val="20"/>
        </w:rPr>
        <w:t xml:space="preserve"> zakres usług w innym terminie.</w:t>
      </w:r>
    </w:p>
    <w:p w:rsidR="00F71ADE" w:rsidRPr="001B3E24" w:rsidRDefault="00F71ADE" w:rsidP="003F2BF8">
      <w:pPr>
        <w:widowControl/>
        <w:numPr>
          <w:ilvl w:val="0"/>
          <w:numId w:val="3"/>
        </w:numPr>
        <w:tabs>
          <w:tab w:val="num" w:pos="284"/>
        </w:tabs>
        <w:autoSpaceDE/>
        <w:autoSpaceDN/>
        <w:adjustRightInd/>
        <w:spacing w:line="288" w:lineRule="auto"/>
        <w:ind w:left="284" w:hanging="284"/>
        <w:jc w:val="both"/>
        <w:rPr>
          <w:rFonts w:ascii="Arial" w:hAnsi="Arial" w:cs="Arial"/>
          <w:sz w:val="20"/>
          <w:szCs w:val="20"/>
        </w:rPr>
      </w:pPr>
      <w:r w:rsidRPr="001B3E24">
        <w:rPr>
          <w:rFonts w:ascii="Arial" w:hAnsi="Arial" w:cs="Arial"/>
          <w:sz w:val="20"/>
          <w:szCs w:val="20"/>
        </w:rPr>
        <w:t>Zamawiający może odmówić odbioru robót w następujących przypadkach:</w:t>
      </w:r>
    </w:p>
    <w:p w:rsidR="00F71ADE" w:rsidRPr="001B3E24" w:rsidRDefault="00F71ADE" w:rsidP="003F2BF8">
      <w:pPr>
        <w:pStyle w:val="Akapitzlist"/>
        <w:numPr>
          <w:ilvl w:val="0"/>
          <w:numId w:val="17"/>
        </w:numPr>
        <w:tabs>
          <w:tab w:val="num" w:pos="360"/>
          <w:tab w:val="num" w:pos="993"/>
        </w:tabs>
        <w:spacing w:line="288" w:lineRule="auto"/>
        <w:jc w:val="both"/>
        <w:rPr>
          <w:rFonts w:ascii="Arial" w:hAnsi="Arial" w:cs="Arial"/>
          <w:sz w:val="20"/>
          <w:szCs w:val="20"/>
        </w:rPr>
      </w:pPr>
      <w:r w:rsidRPr="001B3E24">
        <w:rPr>
          <w:rFonts w:ascii="Arial" w:hAnsi="Arial" w:cs="Arial"/>
          <w:sz w:val="20"/>
          <w:szCs w:val="20"/>
        </w:rPr>
        <w:t>gdy wykonany zakres usług jest inny niż wymagany,</w:t>
      </w:r>
    </w:p>
    <w:p w:rsidR="00F71ADE" w:rsidRPr="001B3E24" w:rsidRDefault="003F2BF8" w:rsidP="003F2BF8">
      <w:pPr>
        <w:pStyle w:val="Akapitzlist"/>
        <w:numPr>
          <w:ilvl w:val="0"/>
          <w:numId w:val="17"/>
        </w:numPr>
        <w:tabs>
          <w:tab w:val="num" w:pos="360"/>
          <w:tab w:val="num" w:pos="993"/>
        </w:tabs>
        <w:spacing w:line="288" w:lineRule="auto"/>
        <w:jc w:val="both"/>
        <w:rPr>
          <w:rFonts w:ascii="Arial" w:hAnsi="Arial" w:cs="Arial"/>
          <w:sz w:val="20"/>
          <w:szCs w:val="20"/>
        </w:rPr>
      </w:pPr>
      <w:r w:rsidRPr="001B3E24">
        <w:rPr>
          <w:rFonts w:ascii="Arial" w:hAnsi="Arial" w:cs="Arial"/>
          <w:sz w:val="20"/>
          <w:szCs w:val="20"/>
        </w:rPr>
        <w:t xml:space="preserve">wadliwego wykonania lub </w:t>
      </w:r>
      <w:r w:rsidR="00F71ADE" w:rsidRPr="001B3E24">
        <w:rPr>
          <w:rFonts w:ascii="Arial" w:hAnsi="Arial" w:cs="Arial"/>
          <w:sz w:val="20"/>
          <w:szCs w:val="20"/>
        </w:rPr>
        <w:t>złej jakości wykonanych usług.</w:t>
      </w:r>
    </w:p>
    <w:p w:rsidR="001B3E24" w:rsidRPr="001B3E24" w:rsidRDefault="001B3E24" w:rsidP="003F2BF8">
      <w:pPr>
        <w:pStyle w:val="FR1"/>
        <w:spacing w:before="0" w:line="288" w:lineRule="auto"/>
        <w:jc w:val="center"/>
        <w:rPr>
          <w:b/>
        </w:rPr>
      </w:pPr>
    </w:p>
    <w:p w:rsidR="00B76B95" w:rsidRPr="001B3E24" w:rsidRDefault="00B76B95" w:rsidP="003F2BF8">
      <w:pPr>
        <w:pStyle w:val="FR1"/>
        <w:spacing w:before="0" w:line="288" w:lineRule="auto"/>
        <w:jc w:val="center"/>
        <w:rPr>
          <w:b/>
        </w:rPr>
      </w:pPr>
      <w:r w:rsidRPr="001B3E24">
        <w:rPr>
          <w:b/>
        </w:rPr>
        <w:t xml:space="preserve">§ </w:t>
      </w:r>
      <w:r w:rsidR="000D3158">
        <w:rPr>
          <w:b/>
        </w:rPr>
        <w:t>4</w:t>
      </w:r>
    </w:p>
    <w:p w:rsidR="00B76B95" w:rsidRPr="001B3E24" w:rsidRDefault="00122F08" w:rsidP="003F2BF8">
      <w:pPr>
        <w:numPr>
          <w:ilvl w:val="0"/>
          <w:numId w:val="9"/>
        </w:numPr>
        <w:tabs>
          <w:tab w:val="clear" w:pos="170"/>
          <w:tab w:val="num" w:pos="360"/>
        </w:tabs>
        <w:spacing w:line="288" w:lineRule="auto"/>
        <w:ind w:left="360" w:hanging="360"/>
        <w:jc w:val="both"/>
        <w:rPr>
          <w:rFonts w:ascii="Arial" w:hAnsi="Arial" w:cs="Arial"/>
          <w:sz w:val="20"/>
          <w:szCs w:val="20"/>
        </w:rPr>
      </w:pPr>
      <w:r w:rsidRPr="001B3E24">
        <w:rPr>
          <w:rFonts w:ascii="Arial" w:hAnsi="Arial" w:cs="Arial"/>
          <w:sz w:val="20"/>
          <w:szCs w:val="20"/>
        </w:rPr>
        <w:t>Odbiór przedmiotu umowy</w:t>
      </w:r>
      <w:r w:rsidR="00B76B95" w:rsidRPr="001B3E24">
        <w:rPr>
          <w:rFonts w:ascii="Arial" w:hAnsi="Arial" w:cs="Arial"/>
          <w:sz w:val="20"/>
          <w:szCs w:val="20"/>
        </w:rPr>
        <w:t xml:space="preserve"> następował będzie w cyklach miesięcznych</w:t>
      </w:r>
      <w:r w:rsidRPr="001B3E24">
        <w:rPr>
          <w:rFonts w:ascii="Arial" w:hAnsi="Arial" w:cs="Arial"/>
          <w:sz w:val="20"/>
          <w:szCs w:val="20"/>
        </w:rPr>
        <w:t>,</w:t>
      </w:r>
      <w:r w:rsidR="00B76B95" w:rsidRPr="001B3E24">
        <w:rPr>
          <w:rFonts w:ascii="Arial" w:hAnsi="Arial" w:cs="Arial"/>
          <w:sz w:val="20"/>
          <w:szCs w:val="20"/>
        </w:rPr>
        <w:t xml:space="preserve"> najpóźniej do dnia 10 każdego</w:t>
      </w:r>
      <w:r w:rsidR="00590493" w:rsidRPr="001B3E24">
        <w:rPr>
          <w:rFonts w:ascii="Arial" w:hAnsi="Arial" w:cs="Arial"/>
          <w:sz w:val="20"/>
          <w:szCs w:val="20"/>
        </w:rPr>
        <w:t xml:space="preserve"> następnego</w:t>
      </w:r>
      <w:r w:rsidR="00B76B95" w:rsidRPr="001B3E24">
        <w:rPr>
          <w:rFonts w:ascii="Arial" w:hAnsi="Arial" w:cs="Arial"/>
          <w:sz w:val="20"/>
          <w:szCs w:val="20"/>
        </w:rPr>
        <w:t xml:space="preserve"> miesiąca za miesiąc poprzedni</w:t>
      </w:r>
      <w:r w:rsidR="00590493" w:rsidRPr="001B3E24">
        <w:rPr>
          <w:rFonts w:ascii="Arial" w:hAnsi="Arial" w:cs="Arial"/>
          <w:sz w:val="20"/>
          <w:szCs w:val="20"/>
        </w:rPr>
        <w:t xml:space="preserve"> wykonania zlecenia</w:t>
      </w:r>
      <w:r w:rsidR="00B76B95" w:rsidRPr="001B3E24">
        <w:rPr>
          <w:rFonts w:ascii="Arial" w:hAnsi="Arial" w:cs="Arial"/>
          <w:sz w:val="20"/>
          <w:szCs w:val="20"/>
        </w:rPr>
        <w:t>.</w:t>
      </w:r>
    </w:p>
    <w:p w:rsidR="00B76B95" w:rsidRPr="001B3E24" w:rsidRDefault="00B76B95" w:rsidP="003F2BF8">
      <w:pPr>
        <w:numPr>
          <w:ilvl w:val="0"/>
          <w:numId w:val="9"/>
        </w:numPr>
        <w:tabs>
          <w:tab w:val="clear" w:pos="170"/>
          <w:tab w:val="num" w:pos="360"/>
        </w:tabs>
        <w:spacing w:line="288" w:lineRule="auto"/>
        <w:ind w:left="360" w:hanging="360"/>
        <w:jc w:val="both"/>
        <w:rPr>
          <w:rFonts w:ascii="Arial" w:hAnsi="Arial" w:cs="Arial"/>
          <w:sz w:val="20"/>
          <w:szCs w:val="20"/>
        </w:rPr>
      </w:pPr>
      <w:r w:rsidRPr="001B3E24">
        <w:rPr>
          <w:rFonts w:ascii="Arial" w:hAnsi="Arial" w:cs="Arial"/>
          <w:sz w:val="20"/>
          <w:szCs w:val="20"/>
        </w:rPr>
        <w:lastRenderedPageBreak/>
        <w:t xml:space="preserve">Gotowość do odbioru </w:t>
      </w:r>
      <w:r w:rsidR="00122F08" w:rsidRPr="001B3E24">
        <w:rPr>
          <w:rFonts w:ascii="Arial" w:hAnsi="Arial" w:cs="Arial"/>
          <w:sz w:val="20"/>
          <w:szCs w:val="20"/>
        </w:rPr>
        <w:t xml:space="preserve">przedmiotu umowy </w:t>
      </w:r>
      <w:r w:rsidRPr="001B3E24">
        <w:rPr>
          <w:rFonts w:ascii="Arial" w:hAnsi="Arial" w:cs="Arial"/>
          <w:sz w:val="20"/>
          <w:szCs w:val="20"/>
        </w:rPr>
        <w:t>Wykonawca zgłasza Zamawiającemu pisemnie lub ustnie najpóźniej do dnia 5-go każdego</w:t>
      </w:r>
      <w:r w:rsidR="00590493" w:rsidRPr="001B3E24">
        <w:rPr>
          <w:rFonts w:ascii="Arial" w:hAnsi="Arial" w:cs="Arial"/>
          <w:sz w:val="20"/>
          <w:szCs w:val="20"/>
        </w:rPr>
        <w:t xml:space="preserve"> następnego</w:t>
      </w:r>
      <w:r w:rsidRPr="001B3E24">
        <w:rPr>
          <w:rFonts w:ascii="Arial" w:hAnsi="Arial" w:cs="Arial"/>
          <w:sz w:val="20"/>
          <w:szCs w:val="20"/>
        </w:rPr>
        <w:t xml:space="preserve"> miesiąca za miesiąc poprzedni.</w:t>
      </w:r>
    </w:p>
    <w:p w:rsidR="00B76B95" w:rsidRPr="001B3E24" w:rsidRDefault="00B76B95" w:rsidP="003F2BF8">
      <w:pPr>
        <w:numPr>
          <w:ilvl w:val="0"/>
          <w:numId w:val="9"/>
        </w:numPr>
        <w:tabs>
          <w:tab w:val="clear" w:pos="170"/>
          <w:tab w:val="num" w:pos="360"/>
        </w:tabs>
        <w:spacing w:line="288" w:lineRule="auto"/>
        <w:ind w:left="360" w:hanging="360"/>
        <w:jc w:val="both"/>
        <w:rPr>
          <w:rFonts w:ascii="Arial" w:hAnsi="Arial" w:cs="Arial"/>
          <w:sz w:val="20"/>
          <w:szCs w:val="20"/>
        </w:rPr>
      </w:pPr>
      <w:r w:rsidRPr="001B3E24">
        <w:rPr>
          <w:rFonts w:ascii="Arial" w:hAnsi="Arial" w:cs="Arial"/>
          <w:sz w:val="20"/>
          <w:szCs w:val="20"/>
        </w:rPr>
        <w:t xml:space="preserve">Należyte wykonanie </w:t>
      </w:r>
      <w:r w:rsidR="00122F08" w:rsidRPr="001B3E24">
        <w:rPr>
          <w:rFonts w:ascii="Arial" w:hAnsi="Arial" w:cs="Arial"/>
          <w:sz w:val="20"/>
          <w:szCs w:val="20"/>
        </w:rPr>
        <w:t xml:space="preserve">umowy </w:t>
      </w:r>
      <w:r w:rsidRPr="001B3E24">
        <w:rPr>
          <w:rFonts w:ascii="Arial" w:hAnsi="Arial" w:cs="Arial"/>
          <w:sz w:val="20"/>
          <w:szCs w:val="20"/>
        </w:rPr>
        <w:t>zostanie stwierdzone pozytywnym (bez zast</w:t>
      </w:r>
      <w:r w:rsidR="00122F08" w:rsidRPr="001B3E24">
        <w:rPr>
          <w:rFonts w:ascii="Arial" w:hAnsi="Arial" w:cs="Arial"/>
          <w:sz w:val="20"/>
          <w:szCs w:val="20"/>
        </w:rPr>
        <w:t>rzeżeń) protokołem odbioru,</w:t>
      </w:r>
      <w:r w:rsidRPr="001B3E24">
        <w:rPr>
          <w:rFonts w:ascii="Arial" w:hAnsi="Arial" w:cs="Arial"/>
          <w:sz w:val="20"/>
          <w:szCs w:val="20"/>
        </w:rPr>
        <w:t xml:space="preserve"> spisanym w obecności przedstawicieli Zamawiającego i Wykonawcy.</w:t>
      </w:r>
      <w:r w:rsidR="00590493" w:rsidRPr="001B3E24">
        <w:rPr>
          <w:rFonts w:ascii="Arial" w:hAnsi="Arial" w:cs="Arial"/>
          <w:sz w:val="20"/>
          <w:szCs w:val="20"/>
        </w:rPr>
        <w:t xml:space="preserve"> Drobne wady i nieścisłości w wykonaniu zlecenia nie wpływają na odbiór. Strony opisuję je w protokole, zaś Wykonawca ma obowiązek usunięcia wad lub nap</w:t>
      </w:r>
      <w:r w:rsidR="00A76200" w:rsidRPr="001B3E24">
        <w:rPr>
          <w:rFonts w:ascii="Arial" w:hAnsi="Arial" w:cs="Arial"/>
          <w:sz w:val="20"/>
          <w:szCs w:val="20"/>
        </w:rPr>
        <w:t>rawy tych elementów w terminie 3 dni roboczych</w:t>
      </w:r>
      <w:r w:rsidR="00590493" w:rsidRPr="001B3E24">
        <w:rPr>
          <w:rFonts w:ascii="Arial" w:hAnsi="Arial" w:cs="Arial"/>
          <w:sz w:val="20"/>
          <w:szCs w:val="20"/>
        </w:rPr>
        <w:t xml:space="preserve"> od dnia podpisania protokołu. </w:t>
      </w:r>
    </w:p>
    <w:p w:rsidR="00D36E69" w:rsidRPr="001B3E24" w:rsidRDefault="00D36E69" w:rsidP="003F2BF8">
      <w:pPr>
        <w:numPr>
          <w:ilvl w:val="0"/>
          <w:numId w:val="9"/>
        </w:numPr>
        <w:tabs>
          <w:tab w:val="clear" w:pos="170"/>
          <w:tab w:val="num" w:pos="360"/>
        </w:tabs>
        <w:spacing w:line="288" w:lineRule="auto"/>
        <w:ind w:left="360" w:hanging="360"/>
        <w:jc w:val="both"/>
        <w:rPr>
          <w:rFonts w:ascii="Arial" w:hAnsi="Arial" w:cs="Arial"/>
          <w:sz w:val="20"/>
          <w:szCs w:val="20"/>
        </w:rPr>
      </w:pPr>
      <w:r w:rsidRPr="001B3E24">
        <w:rPr>
          <w:rFonts w:ascii="Arial" w:hAnsi="Arial" w:cs="Arial"/>
          <w:sz w:val="20"/>
          <w:szCs w:val="20"/>
        </w:rPr>
        <w:t xml:space="preserve">Wykonawca </w:t>
      </w:r>
      <w:r w:rsidR="00A65896" w:rsidRPr="001B3E24">
        <w:rPr>
          <w:rFonts w:ascii="Arial" w:hAnsi="Arial" w:cs="Arial"/>
          <w:sz w:val="20"/>
          <w:szCs w:val="20"/>
        </w:rPr>
        <w:t xml:space="preserve">zobowiązuje się do podjęcia działań </w:t>
      </w:r>
      <w:r w:rsidR="00A25D39" w:rsidRPr="001B3E24">
        <w:rPr>
          <w:rFonts w:ascii="Arial" w:hAnsi="Arial" w:cs="Arial"/>
          <w:sz w:val="20"/>
          <w:szCs w:val="20"/>
        </w:rPr>
        <w:t>interwencyjnych</w:t>
      </w:r>
      <w:r w:rsidR="00A65896" w:rsidRPr="001B3E24">
        <w:rPr>
          <w:rFonts w:ascii="Arial" w:hAnsi="Arial" w:cs="Arial"/>
          <w:sz w:val="20"/>
          <w:szCs w:val="20"/>
        </w:rPr>
        <w:t xml:space="preserve"> w terminie …… godziny od otrzymania polecenia  od Zamawiającego.</w:t>
      </w:r>
    </w:p>
    <w:p w:rsidR="00A25D39" w:rsidRPr="001B3E24" w:rsidRDefault="00A25D39" w:rsidP="003F2BF8">
      <w:pPr>
        <w:numPr>
          <w:ilvl w:val="0"/>
          <w:numId w:val="9"/>
        </w:numPr>
        <w:tabs>
          <w:tab w:val="clear" w:pos="170"/>
          <w:tab w:val="num" w:pos="360"/>
        </w:tabs>
        <w:spacing w:line="288" w:lineRule="auto"/>
        <w:ind w:left="360" w:hanging="360"/>
        <w:jc w:val="both"/>
        <w:rPr>
          <w:rFonts w:ascii="Arial" w:hAnsi="Arial" w:cs="Arial"/>
          <w:sz w:val="20"/>
          <w:szCs w:val="20"/>
        </w:rPr>
      </w:pPr>
      <w:r w:rsidRPr="001B3E24">
        <w:rPr>
          <w:rFonts w:ascii="Arial" w:hAnsi="Arial" w:cs="Arial"/>
          <w:sz w:val="20"/>
          <w:szCs w:val="20"/>
        </w:rPr>
        <w:t>Czas reakcji Wykonawcy od wystąpienia zgłoszenia do podjęcia działań z zakresu utrzymania zieleni i czystości na zlecenie Zamawiającego wynosi ….. godzin.</w:t>
      </w:r>
    </w:p>
    <w:p w:rsidR="00B76B95" w:rsidRPr="001B3E24" w:rsidRDefault="00B76B95" w:rsidP="003F2BF8">
      <w:pPr>
        <w:numPr>
          <w:ilvl w:val="0"/>
          <w:numId w:val="9"/>
        </w:numPr>
        <w:tabs>
          <w:tab w:val="clear" w:pos="170"/>
          <w:tab w:val="num" w:pos="360"/>
        </w:tabs>
        <w:spacing w:line="288" w:lineRule="auto"/>
        <w:ind w:left="360" w:hanging="360"/>
        <w:jc w:val="both"/>
        <w:rPr>
          <w:rFonts w:ascii="Arial" w:hAnsi="Arial" w:cs="Arial"/>
          <w:sz w:val="20"/>
          <w:szCs w:val="20"/>
        </w:rPr>
      </w:pPr>
      <w:r w:rsidRPr="001B3E24">
        <w:rPr>
          <w:rFonts w:ascii="Arial" w:hAnsi="Arial" w:cs="Arial"/>
          <w:sz w:val="20"/>
          <w:szCs w:val="20"/>
        </w:rPr>
        <w:t xml:space="preserve">Zamawiający </w:t>
      </w:r>
      <w:r w:rsidR="008E5876" w:rsidRPr="001B3E24">
        <w:rPr>
          <w:rFonts w:ascii="Arial" w:hAnsi="Arial" w:cs="Arial"/>
          <w:sz w:val="20"/>
          <w:szCs w:val="20"/>
        </w:rPr>
        <w:t xml:space="preserve">może </w:t>
      </w:r>
      <w:r w:rsidRPr="001B3E24">
        <w:rPr>
          <w:rFonts w:ascii="Arial" w:hAnsi="Arial" w:cs="Arial"/>
          <w:sz w:val="20"/>
          <w:szCs w:val="20"/>
        </w:rPr>
        <w:t>przeprowadzi</w:t>
      </w:r>
      <w:r w:rsidR="008E5876" w:rsidRPr="001B3E24">
        <w:rPr>
          <w:rFonts w:ascii="Arial" w:hAnsi="Arial" w:cs="Arial"/>
          <w:sz w:val="20"/>
          <w:szCs w:val="20"/>
        </w:rPr>
        <w:t>ć</w:t>
      </w:r>
      <w:r w:rsidRPr="001B3E24">
        <w:rPr>
          <w:rFonts w:ascii="Arial" w:hAnsi="Arial" w:cs="Arial"/>
          <w:sz w:val="20"/>
          <w:szCs w:val="20"/>
        </w:rPr>
        <w:t xml:space="preserve"> </w:t>
      </w:r>
      <w:r w:rsidR="003E1BEE" w:rsidRPr="001B3E24">
        <w:rPr>
          <w:rFonts w:ascii="Arial" w:hAnsi="Arial" w:cs="Arial"/>
          <w:sz w:val="20"/>
          <w:szCs w:val="20"/>
        </w:rPr>
        <w:t>w każdym miesiącu wyrywkowe</w:t>
      </w:r>
      <w:r w:rsidRPr="001B3E24">
        <w:rPr>
          <w:rFonts w:ascii="Arial" w:hAnsi="Arial" w:cs="Arial"/>
          <w:sz w:val="20"/>
          <w:szCs w:val="20"/>
        </w:rPr>
        <w:t xml:space="preserve"> kontrole dotyczące</w:t>
      </w:r>
      <w:r w:rsidR="00122F08" w:rsidRPr="001B3E24">
        <w:rPr>
          <w:rFonts w:ascii="Arial" w:hAnsi="Arial" w:cs="Arial"/>
          <w:sz w:val="20"/>
          <w:szCs w:val="20"/>
        </w:rPr>
        <w:t xml:space="preserve"> wykonywania przedmiotu umowy</w:t>
      </w:r>
      <w:r w:rsidRPr="001B3E24">
        <w:rPr>
          <w:rFonts w:ascii="Arial" w:hAnsi="Arial" w:cs="Arial"/>
          <w:sz w:val="20"/>
          <w:szCs w:val="20"/>
        </w:rPr>
        <w:t>, bez zawiadamiania Wykonawcy o ich terminie i miejscu. Dowodem z przeprowadzonej kontroli i ich wyników będzie sporządzony protokół oraz dokumentacja fotograficzna. Wykonawcy przysługuje prawo zapoznawania się z treścią tej dokumentacji.</w:t>
      </w:r>
    </w:p>
    <w:p w:rsidR="00B76B95" w:rsidRPr="001B3E24" w:rsidRDefault="00B76B95" w:rsidP="003F2BF8">
      <w:pPr>
        <w:numPr>
          <w:ilvl w:val="0"/>
          <w:numId w:val="9"/>
        </w:numPr>
        <w:tabs>
          <w:tab w:val="clear" w:pos="170"/>
          <w:tab w:val="num" w:pos="360"/>
        </w:tabs>
        <w:spacing w:line="288" w:lineRule="auto"/>
        <w:ind w:left="360" w:hanging="360"/>
        <w:jc w:val="both"/>
        <w:rPr>
          <w:rFonts w:ascii="Arial" w:hAnsi="Arial" w:cs="Arial"/>
          <w:sz w:val="20"/>
          <w:szCs w:val="20"/>
        </w:rPr>
      </w:pPr>
      <w:r w:rsidRPr="001B3E24">
        <w:rPr>
          <w:rFonts w:ascii="Arial" w:hAnsi="Arial" w:cs="Arial"/>
          <w:sz w:val="20"/>
          <w:szCs w:val="20"/>
        </w:rPr>
        <w:t xml:space="preserve">Kontrole mogą być przeprowadzane zarówno w dni robocze, jak i w dniach wolnych od pracy (niedziele, święta i inne dni ustawowo wolne od pracy). </w:t>
      </w:r>
    </w:p>
    <w:p w:rsidR="00CF30C5" w:rsidRPr="001B3E24" w:rsidRDefault="00B76B95" w:rsidP="003F2BF8">
      <w:pPr>
        <w:numPr>
          <w:ilvl w:val="0"/>
          <w:numId w:val="9"/>
        </w:numPr>
        <w:tabs>
          <w:tab w:val="clear" w:pos="170"/>
          <w:tab w:val="num" w:pos="360"/>
        </w:tabs>
        <w:spacing w:line="288" w:lineRule="auto"/>
        <w:ind w:left="360" w:hanging="360"/>
        <w:jc w:val="both"/>
        <w:rPr>
          <w:rFonts w:ascii="Arial" w:hAnsi="Arial" w:cs="Arial"/>
          <w:sz w:val="20"/>
          <w:szCs w:val="20"/>
        </w:rPr>
      </w:pPr>
      <w:r w:rsidRPr="001B3E24">
        <w:rPr>
          <w:rFonts w:ascii="Arial" w:hAnsi="Arial" w:cs="Arial"/>
          <w:sz w:val="20"/>
          <w:szCs w:val="20"/>
        </w:rPr>
        <w:t>W razie ujawnionych na skutek kontroli, o które</w:t>
      </w:r>
      <w:r w:rsidR="00122F08" w:rsidRPr="001B3E24">
        <w:rPr>
          <w:rFonts w:ascii="Arial" w:hAnsi="Arial" w:cs="Arial"/>
          <w:sz w:val="20"/>
          <w:szCs w:val="20"/>
        </w:rPr>
        <w:t>j mowa w ustępie 5 lub 6</w:t>
      </w:r>
      <w:r w:rsidRPr="001B3E24">
        <w:rPr>
          <w:rFonts w:ascii="Arial" w:hAnsi="Arial" w:cs="Arial"/>
          <w:sz w:val="20"/>
          <w:szCs w:val="20"/>
        </w:rPr>
        <w:t xml:space="preserve">, nieprawidłowości w zakresie wykonywania umowy przez Wykonawcę, Wykonawca w ciągu dwóch godzin od chwili poinformowania </w:t>
      </w:r>
      <w:r w:rsidR="00122F08" w:rsidRPr="001B3E24">
        <w:rPr>
          <w:rFonts w:ascii="Arial" w:hAnsi="Arial" w:cs="Arial"/>
          <w:sz w:val="20"/>
          <w:szCs w:val="20"/>
        </w:rPr>
        <w:t xml:space="preserve">o nieprawidłowościach </w:t>
      </w:r>
      <w:r w:rsidRPr="001B3E24">
        <w:rPr>
          <w:rFonts w:ascii="Arial" w:hAnsi="Arial" w:cs="Arial"/>
          <w:sz w:val="20"/>
          <w:szCs w:val="20"/>
        </w:rPr>
        <w:t>przystąpi do</w:t>
      </w:r>
      <w:r w:rsidR="00122F08" w:rsidRPr="001B3E24">
        <w:rPr>
          <w:rFonts w:ascii="Arial" w:hAnsi="Arial" w:cs="Arial"/>
          <w:sz w:val="20"/>
          <w:szCs w:val="20"/>
        </w:rPr>
        <w:t xml:space="preserve"> jej </w:t>
      </w:r>
      <w:r w:rsidR="00EE6AAB" w:rsidRPr="001B3E24">
        <w:rPr>
          <w:rFonts w:ascii="Arial" w:hAnsi="Arial" w:cs="Arial"/>
          <w:sz w:val="20"/>
          <w:szCs w:val="20"/>
        </w:rPr>
        <w:t>usunięcia</w:t>
      </w:r>
      <w:r w:rsidRPr="001B3E24">
        <w:rPr>
          <w:rFonts w:ascii="Arial" w:hAnsi="Arial" w:cs="Arial"/>
          <w:sz w:val="20"/>
          <w:szCs w:val="20"/>
        </w:rPr>
        <w:t>.</w:t>
      </w:r>
    </w:p>
    <w:p w:rsidR="00CF30C5" w:rsidRPr="001B3E24" w:rsidRDefault="00CF30C5" w:rsidP="003F2BF8">
      <w:pPr>
        <w:numPr>
          <w:ilvl w:val="0"/>
          <w:numId w:val="9"/>
        </w:numPr>
        <w:tabs>
          <w:tab w:val="clear" w:pos="170"/>
          <w:tab w:val="num" w:pos="360"/>
        </w:tabs>
        <w:spacing w:line="288" w:lineRule="auto"/>
        <w:ind w:left="360" w:hanging="360"/>
        <w:jc w:val="both"/>
        <w:rPr>
          <w:rFonts w:ascii="Arial" w:hAnsi="Arial" w:cs="Arial"/>
          <w:sz w:val="20"/>
          <w:szCs w:val="20"/>
        </w:rPr>
      </w:pPr>
      <w:r w:rsidRPr="001B3E24">
        <w:rPr>
          <w:rFonts w:ascii="Arial" w:hAnsi="Arial" w:cs="Arial"/>
          <w:sz w:val="20"/>
          <w:szCs w:val="20"/>
        </w:rPr>
        <w:t xml:space="preserve">W przypadku powtarzających się kolejno, co najmniej trzykrotnie, nieprawidłowości, Zamawiający ma prawo odstąpić od umowy. Odstąpienie od umowy dokonuje się poprzez złożenie pisemnego oświadczenia Wykonawcy i jest możliwe w terminie do czasu zakończenia niniejszej umowy.  </w:t>
      </w:r>
    </w:p>
    <w:p w:rsidR="007F4FB7" w:rsidRPr="001B3E24" w:rsidRDefault="007F4FB7" w:rsidP="001B3E24">
      <w:pPr>
        <w:pStyle w:val="FR1"/>
        <w:spacing w:before="0" w:line="288" w:lineRule="auto"/>
        <w:rPr>
          <w:b/>
        </w:rPr>
      </w:pPr>
    </w:p>
    <w:p w:rsidR="00B76B95" w:rsidRPr="001B3E24" w:rsidRDefault="00B76B95" w:rsidP="003F2BF8">
      <w:pPr>
        <w:pStyle w:val="FR1"/>
        <w:spacing w:before="0" w:line="288" w:lineRule="auto"/>
        <w:jc w:val="center"/>
        <w:rPr>
          <w:b/>
        </w:rPr>
      </w:pPr>
      <w:r w:rsidRPr="001B3E24">
        <w:rPr>
          <w:b/>
        </w:rPr>
        <w:t xml:space="preserve">§ </w:t>
      </w:r>
      <w:r w:rsidR="00A11953" w:rsidRPr="001B3E24">
        <w:rPr>
          <w:b/>
        </w:rPr>
        <w:t>5</w:t>
      </w:r>
    </w:p>
    <w:p w:rsidR="00B76B95" w:rsidRPr="001B3E24" w:rsidRDefault="00B76B95" w:rsidP="003F2BF8">
      <w:pPr>
        <w:pStyle w:val="Tekstpodstawowy"/>
        <w:numPr>
          <w:ilvl w:val="0"/>
          <w:numId w:val="6"/>
        </w:numPr>
        <w:spacing w:line="288" w:lineRule="auto"/>
        <w:rPr>
          <w:rFonts w:ascii="Arial" w:hAnsi="Arial" w:cs="Arial"/>
          <w:sz w:val="20"/>
        </w:rPr>
      </w:pPr>
      <w:r w:rsidRPr="001B3E24">
        <w:rPr>
          <w:rFonts w:ascii="Arial" w:hAnsi="Arial" w:cs="Arial"/>
          <w:sz w:val="20"/>
        </w:rPr>
        <w:t xml:space="preserve">Wynagrodzenie za przedmiot umowy ustala się zgodnie z przedłożona ofertą na kwotę </w:t>
      </w:r>
      <w:r w:rsidR="00CF5609" w:rsidRPr="001B3E24">
        <w:rPr>
          <w:rFonts w:ascii="Arial" w:hAnsi="Arial" w:cs="Arial"/>
          <w:b/>
          <w:sz w:val="20"/>
        </w:rPr>
        <w:t>.</w:t>
      </w:r>
      <w:r w:rsidRPr="001B3E24">
        <w:rPr>
          <w:rFonts w:ascii="Arial" w:hAnsi="Arial" w:cs="Arial"/>
          <w:b/>
          <w:sz w:val="20"/>
        </w:rPr>
        <w:t xml:space="preserve"> </w:t>
      </w:r>
      <w:r w:rsidR="00CF5609" w:rsidRPr="001B3E24">
        <w:rPr>
          <w:rFonts w:ascii="Arial" w:hAnsi="Arial" w:cs="Arial"/>
          <w:b/>
          <w:sz w:val="20"/>
        </w:rPr>
        <w:t>netto ………………….</w:t>
      </w:r>
      <w:r w:rsidR="00CF5609" w:rsidRPr="001B3E24">
        <w:rPr>
          <w:rFonts w:ascii="Arial" w:hAnsi="Arial" w:cs="Arial"/>
          <w:sz w:val="20"/>
        </w:rPr>
        <w:t>zł</w:t>
      </w:r>
      <w:r w:rsidRPr="001B3E24">
        <w:rPr>
          <w:rFonts w:ascii="Arial" w:hAnsi="Arial" w:cs="Arial"/>
          <w:sz w:val="20"/>
        </w:rPr>
        <w:t xml:space="preserve"> </w:t>
      </w:r>
      <w:r w:rsidR="00CF5609" w:rsidRPr="001B3E24">
        <w:rPr>
          <w:rFonts w:ascii="Arial" w:hAnsi="Arial" w:cs="Arial"/>
          <w:sz w:val="20"/>
        </w:rPr>
        <w:t>(słownie:…………….</w:t>
      </w:r>
      <w:r w:rsidRPr="001B3E24">
        <w:rPr>
          <w:rFonts w:ascii="Arial" w:hAnsi="Arial" w:cs="Arial"/>
          <w:sz w:val="20"/>
        </w:rPr>
        <w:t>)</w:t>
      </w:r>
      <w:r w:rsidR="00CF5609" w:rsidRPr="001B3E24">
        <w:rPr>
          <w:rFonts w:ascii="Arial" w:hAnsi="Arial" w:cs="Arial"/>
          <w:sz w:val="20"/>
        </w:rPr>
        <w:t>,  brutto ……………. Zł (słownie:………………………)</w:t>
      </w:r>
    </w:p>
    <w:p w:rsidR="001E3740" w:rsidRPr="001B3E24" w:rsidRDefault="001E3740" w:rsidP="003F2BF8">
      <w:pPr>
        <w:widowControl/>
        <w:numPr>
          <w:ilvl w:val="0"/>
          <w:numId w:val="6"/>
        </w:numPr>
        <w:autoSpaceDE/>
        <w:autoSpaceDN/>
        <w:adjustRightInd/>
        <w:spacing w:line="288" w:lineRule="auto"/>
        <w:jc w:val="both"/>
        <w:rPr>
          <w:rFonts w:ascii="Arial" w:hAnsi="Arial" w:cs="Arial"/>
          <w:sz w:val="20"/>
          <w:szCs w:val="20"/>
        </w:rPr>
      </w:pPr>
      <w:r w:rsidRPr="001B3E24">
        <w:rPr>
          <w:rFonts w:ascii="Arial" w:hAnsi="Arial" w:cs="Arial"/>
          <w:sz w:val="20"/>
          <w:szCs w:val="20"/>
        </w:rPr>
        <w:t xml:space="preserve">Rozliczenie Wykonawcy nastąpi na podstawie faktur VAT wystawionych przez Wykonawcę nie częściej niż raz w miesiącu.  </w:t>
      </w:r>
    </w:p>
    <w:p w:rsidR="00B76B95" w:rsidRPr="001B3E24" w:rsidRDefault="00B76B95" w:rsidP="003F2BF8">
      <w:pPr>
        <w:widowControl/>
        <w:numPr>
          <w:ilvl w:val="0"/>
          <w:numId w:val="6"/>
        </w:numPr>
        <w:autoSpaceDE/>
        <w:autoSpaceDN/>
        <w:adjustRightInd/>
        <w:spacing w:line="288" w:lineRule="auto"/>
        <w:jc w:val="both"/>
        <w:rPr>
          <w:rFonts w:ascii="Arial" w:hAnsi="Arial" w:cs="Arial"/>
          <w:sz w:val="20"/>
          <w:szCs w:val="20"/>
        </w:rPr>
      </w:pPr>
      <w:r w:rsidRPr="001B3E24">
        <w:rPr>
          <w:rFonts w:ascii="Arial" w:hAnsi="Arial" w:cs="Arial"/>
          <w:sz w:val="20"/>
          <w:szCs w:val="20"/>
        </w:rPr>
        <w:t>Zapłata wynagrodzenia należnego Wykonawcy za prawidłowo wykon</w:t>
      </w:r>
      <w:r w:rsidR="00742E73" w:rsidRPr="001B3E24">
        <w:rPr>
          <w:rFonts w:ascii="Arial" w:hAnsi="Arial" w:cs="Arial"/>
          <w:sz w:val="20"/>
          <w:szCs w:val="20"/>
        </w:rPr>
        <w:t xml:space="preserve">aną usługę nastąpi    w ciągu </w:t>
      </w:r>
      <w:r w:rsidR="00445024" w:rsidRPr="001B3E24">
        <w:rPr>
          <w:rFonts w:ascii="Arial" w:hAnsi="Arial" w:cs="Arial"/>
          <w:b/>
          <w:sz w:val="20"/>
          <w:szCs w:val="20"/>
        </w:rPr>
        <w:t>30</w:t>
      </w:r>
      <w:r w:rsidRPr="001B3E24">
        <w:rPr>
          <w:rFonts w:ascii="Arial" w:hAnsi="Arial" w:cs="Arial"/>
          <w:sz w:val="20"/>
          <w:szCs w:val="20"/>
        </w:rPr>
        <w:t xml:space="preserve"> </w:t>
      </w:r>
      <w:r w:rsidRPr="001B3E24">
        <w:rPr>
          <w:rFonts w:ascii="Arial" w:hAnsi="Arial" w:cs="Arial"/>
          <w:b/>
          <w:sz w:val="20"/>
          <w:szCs w:val="20"/>
        </w:rPr>
        <w:t>dni</w:t>
      </w:r>
      <w:r w:rsidRPr="001B3E24">
        <w:rPr>
          <w:rFonts w:ascii="Arial" w:hAnsi="Arial" w:cs="Arial"/>
          <w:sz w:val="20"/>
          <w:szCs w:val="20"/>
        </w:rPr>
        <w:t xml:space="preserve"> od chwili dostarczenia faktury V</w:t>
      </w:r>
      <w:r w:rsidR="00672E96" w:rsidRPr="001B3E24">
        <w:rPr>
          <w:rFonts w:ascii="Arial" w:hAnsi="Arial" w:cs="Arial"/>
          <w:sz w:val="20"/>
          <w:szCs w:val="20"/>
        </w:rPr>
        <w:t>AT</w:t>
      </w:r>
      <w:r w:rsidRPr="001B3E24">
        <w:rPr>
          <w:rFonts w:ascii="Arial" w:hAnsi="Arial" w:cs="Arial"/>
          <w:sz w:val="20"/>
          <w:szCs w:val="20"/>
        </w:rPr>
        <w:t xml:space="preserve"> z kompletem dokumentów o</w:t>
      </w:r>
      <w:r w:rsidR="00913917" w:rsidRPr="001B3E24">
        <w:rPr>
          <w:rFonts w:ascii="Arial" w:hAnsi="Arial" w:cs="Arial"/>
          <w:sz w:val="20"/>
          <w:szCs w:val="20"/>
        </w:rPr>
        <w:t>dbiorowych do Urzędu Miejskiego</w:t>
      </w:r>
      <w:r w:rsidRPr="001B3E24">
        <w:rPr>
          <w:rFonts w:ascii="Arial" w:hAnsi="Arial" w:cs="Arial"/>
          <w:sz w:val="20"/>
          <w:szCs w:val="20"/>
        </w:rPr>
        <w:t xml:space="preserve"> w Oleśnie.</w:t>
      </w:r>
    </w:p>
    <w:p w:rsidR="00B76B95" w:rsidRPr="001B3E24" w:rsidRDefault="00B76B95" w:rsidP="003F2BF8">
      <w:pPr>
        <w:widowControl/>
        <w:numPr>
          <w:ilvl w:val="0"/>
          <w:numId w:val="6"/>
        </w:numPr>
        <w:autoSpaceDE/>
        <w:autoSpaceDN/>
        <w:adjustRightInd/>
        <w:spacing w:line="288" w:lineRule="auto"/>
        <w:jc w:val="both"/>
        <w:rPr>
          <w:rFonts w:ascii="Arial" w:hAnsi="Arial" w:cs="Arial"/>
          <w:sz w:val="20"/>
          <w:szCs w:val="20"/>
        </w:rPr>
      </w:pPr>
      <w:r w:rsidRPr="001B3E24">
        <w:rPr>
          <w:rFonts w:ascii="Arial" w:hAnsi="Arial" w:cs="Arial"/>
          <w:sz w:val="20"/>
          <w:szCs w:val="20"/>
        </w:rPr>
        <w:t>Za datę zapłaty uważa się dzień obciążenia konta bankowego Zamawiającego.</w:t>
      </w:r>
    </w:p>
    <w:p w:rsidR="00B76B95" w:rsidRPr="001B3E24" w:rsidRDefault="001E3740" w:rsidP="003F2BF8">
      <w:pPr>
        <w:widowControl/>
        <w:numPr>
          <w:ilvl w:val="0"/>
          <w:numId w:val="6"/>
        </w:numPr>
        <w:autoSpaceDE/>
        <w:autoSpaceDN/>
        <w:adjustRightInd/>
        <w:spacing w:line="288" w:lineRule="auto"/>
        <w:jc w:val="both"/>
        <w:rPr>
          <w:rFonts w:ascii="Arial" w:hAnsi="Arial" w:cs="Arial"/>
          <w:sz w:val="20"/>
          <w:szCs w:val="20"/>
        </w:rPr>
      </w:pPr>
      <w:r w:rsidRPr="001B3E24">
        <w:rPr>
          <w:rFonts w:ascii="Arial" w:hAnsi="Arial" w:cs="Arial"/>
          <w:sz w:val="20"/>
          <w:szCs w:val="20"/>
        </w:rPr>
        <w:t xml:space="preserve">W przypadku zmiany przez władzę ustawodawczą procentowej stawki podatku </w:t>
      </w:r>
      <w:r w:rsidRPr="001B3E24">
        <w:rPr>
          <w:rFonts w:ascii="Arial" w:hAnsi="Arial" w:cs="Arial"/>
          <w:sz w:val="20"/>
          <w:szCs w:val="20"/>
        </w:rPr>
        <w:br/>
        <w:t>VAT określonej w ust. 1, cena brutto wynagrodzenia zostanie aneksem do niniejszej umowy odpowiednio dostosowana.</w:t>
      </w:r>
    </w:p>
    <w:p w:rsidR="001B3E24" w:rsidRPr="001B3E24" w:rsidRDefault="001B3E24" w:rsidP="001B3E24">
      <w:pPr>
        <w:pStyle w:val="FR1"/>
        <w:spacing w:before="0" w:line="288" w:lineRule="auto"/>
        <w:ind w:left="360"/>
        <w:jc w:val="center"/>
        <w:rPr>
          <w:b/>
        </w:rPr>
      </w:pPr>
      <w:r w:rsidRPr="001B3E24">
        <w:rPr>
          <w:b/>
        </w:rPr>
        <w:t>§ 5 a</w:t>
      </w:r>
    </w:p>
    <w:p w:rsidR="001B3E24" w:rsidRPr="001B3E24" w:rsidRDefault="001B3E24" w:rsidP="001B3E24">
      <w:pPr>
        <w:suppressAutoHyphens/>
        <w:overflowPunct w:val="0"/>
        <w:ind w:left="360" w:hanging="384"/>
        <w:jc w:val="both"/>
        <w:textAlignment w:val="baseline"/>
        <w:rPr>
          <w:rFonts w:ascii="Arial" w:hAnsi="Arial" w:cs="Arial"/>
          <w:sz w:val="20"/>
          <w:szCs w:val="20"/>
        </w:rPr>
      </w:pPr>
      <w:r w:rsidRPr="001B3E24">
        <w:rPr>
          <w:rFonts w:ascii="Arial" w:hAnsi="Arial" w:cs="Arial"/>
          <w:sz w:val="20"/>
          <w:szCs w:val="20"/>
        </w:rPr>
        <w:t xml:space="preserve">1. Zgodnie z art. 436 ust. 4 lit. b) Pzp, strony postanawiają, iż dokonają zmiany wynagrodzenia, określonego w § 10 ust. 1 umowy, w wypadku wystąpienia zmiany: </w:t>
      </w:r>
    </w:p>
    <w:p w:rsidR="001B3E24" w:rsidRPr="001B3E24" w:rsidRDefault="001B3E24" w:rsidP="001B3E24">
      <w:pPr>
        <w:ind w:left="720" w:hanging="384"/>
        <w:jc w:val="both"/>
        <w:rPr>
          <w:rFonts w:ascii="Arial" w:hAnsi="Arial" w:cs="Arial"/>
          <w:sz w:val="20"/>
          <w:szCs w:val="20"/>
        </w:rPr>
      </w:pPr>
      <w:r w:rsidRPr="001B3E24">
        <w:rPr>
          <w:rFonts w:ascii="Arial" w:hAnsi="Arial" w:cs="Arial"/>
          <w:sz w:val="20"/>
          <w:szCs w:val="20"/>
        </w:rPr>
        <w:t>a)</w:t>
      </w:r>
      <w:r w:rsidRPr="001B3E24">
        <w:rPr>
          <w:rFonts w:ascii="Arial" w:hAnsi="Arial" w:cs="Arial"/>
          <w:sz w:val="20"/>
          <w:szCs w:val="20"/>
        </w:rPr>
        <w:tab/>
        <w:t xml:space="preserve">stawki podatku od towarów i usług oraz podatku akcyzowego, </w:t>
      </w:r>
    </w:p>
    <w:p w:rsidR="001B3E24" w:rsidRPr="001B3E24" w:rsidRDefault="001B3E24" w:rsidP="001B3E24">
      <w:pPr>
        <w:ind w:left="720" w:hanging="384"/>
        <w:jc w:val="both"/>
        <w:rPr>
          <w:rFonts w:ascii="Arial" w:hAnsi="Arial" w:cs="Arial"/>
          <w:sz w:val="20"/>
          <w:szCs w:val="20"/>
        </w:rPr>
      </w:pPr>
      <w:r w:rsidRPr="001B3E24">
        <w:rPr>
          <w:rFonts w:ascii="Arial" w:hAnsi="Arial" w:cs="Arial"/>
          <w:sz w:val="20"/>
          <w:szCs w:val="20"/>
        </w:rPr>
        <w:t>b)</w:t>
      </w:r>
      <w:r w:rsidRPr="001B3E24">
        <w:rPr>
          <w:rFonts w:ascii="Arial" w:hAnsi="Arial" w:cs="Arial"/>
          <w:sz w:val="20"/>
          <w:szCs w:val="20"/>
        </w:rPr>
        <w:tab/>
        <w:t xml:space="preserve">wysokości minimalnego wynagrodzenia za pracę albo wysokości minimalnej stawki godzinowej, ustalonych na podstawie ustawy z dnia 10 października 2002 r. o minimalnym wynagrodzeniu za pracę (Dz.U.2020.2207 t.j. z dnia 10.12.2020), </w:t>
      </w:r>
    </w:p>
    <w:p w:rsidR="001B3E24" w:rsidRPr="001B3E24" w:rsidRDefault="001B3E24" w:rsidP="001B3E24">
      <w:pPr>
        <w:ind w:left="720" w:hanging="384"/>
        <w:jc w:val="both"/>
        <w:rPr>
          <w:rFonts w:ascii="Arial" w:hAnsi="Arial" w:cs="Arial"/>
          <w:sz w:val="20"/>
          <w:szCs w:val="20"/>
        </w:rPr>
      </w:pPr>
      <w:r w:rsidRPr="001B3E24">
        <w:rPr>
          <w:rFonts w:ascii="Arial" w:hAnsi="Arial" w:cs="Arial"/>
          <w:sz w:val="20"/>
          <w:szCs w:val="20"/>
        </w:rPr>
        <w:t>c)</w:t>
      </w:r>
      <w:r w:rsidRPr="001B3E24">
        <w:rPr>
          <w:rFonts w:ascii="Arial" w:hAnsi="Arial" w:cs="Arial"/>
          <w:sz w:val="20"/>
          <w:szCs w:val="20"/>
        </w:rPr>
        <w:tab/>
        <w:t xml:space="preserve">zasad podlegania ubezpieczeniom społecznym lub ubezpieczeniu zdrowotnemu lub wysokości stawki składki na ubezpieczenia społeczne lub zdrowotne, </w:t>
      </w:r>
    </w:p>
    <w:p w:rsidR="001B3E24" w:rsidRPr="001B3E24" w:rsidRDefault="001B3E24" w:rsidP="001B3E24">
      <w:pPr>
        <w:ind w:left="720" w:hanging="384"/>
        <w:jc w:val="both"/>
        <w:rPr>
          <w:rFonts w:ascii="Arial" w:hAnsi="Arial" w:cs="Arial"/>
          <w:sz w:val="20"/>
          <w:szCs w:val="20"/>
        </w:rPr>
      </w:pPr>
      <w:r w:rsidRPr="001B3E24">
        <w:rPr>
          <w:rFonts w:ascii="Arial" w:hAnsi="Arial" w:cs="Arial"/>
          <w:sz w:val="20"/>
          <w:szCs w:val="20"/>
        </w:rPr>
        <w:t>d)</w:t>
      </w:r>
      <w:r w:rsidRPr="001B3E24">
        <w:rPr>
          <w:rFonts w:ascii="Arial" w:hAnsi="Arial" w:cs="Arial"/>
          <w:sz w:val="20"/>
          <w:szCs w:val="20"/>
        </w:rPr>
        <w:tab/>
        <w:t>zasad gromadzenia i wysokości wpłat do pracowniczych planów kapitałowych, o których mowa w ustawie z dnia 4 października 2018 r. o pracowniczych planach kapitałowych (Dz.U.2020.1342 t.j. z dnia 05.08.2020),</w:t>
      </w:r>
    </w:p>
    <w:p w:rsidR="001B3E24" w:rsidRPr="001B3E24" w:rsidRDefault="001B3E24" w:rsidP="001B3E24">
      <w:pPr>
        <w:ind w:left="720" w:hanging="384"/>
        <w:jc w:val="both"/>
        <w:rPr>
          <w:rFonts w:ascii="Arial" w:hAnsi="Arial" w:cs="Arial"/>
          <w:sz w:val="20"/>
          <w:szCs w:val="20"/>
        </w:rPr>
      </w:pPr>
      <w:r w:rsidRPr="001B3E24">
        <w:rPr>
          <w:rFonts w:ascii="Arial" w:hAnsi="Arial" w:cs="Arial"/>
          <w:sz w:val="20"/>
          <w:szCs w:val="20"/>
        </w:rPr>
        <w:t xml:space="preserve">- jeśli zmiany te będą miały wpływ na koszty wykonania przedmiotu umowy przez Wykonawcę. </w:t>
      </w:r>
    </w:p>
    <w:p w:rsidR="001B3E24" w:rsidRPr="001B3E24" w:rsidRDefault="001B3E24" w:rsidP="001B3E24">
      <w:pPr>
        <w:ind w:left="360" w:hanging="384"/>
        <w:jc w:val="both"/>
        <w:rPr>
          <w:rFonts w:ascii="Arial" w:hAnsi="Arial" w:cs="Arial"/>
          <w:sz w:val="20"/>
          <w:szCs w:val="20"/>
        </w:rPr>
      </w:pPr>
      <w:r w:rsidRPr="001B3E24">
        <w:rPr>
          <w:rFonts w:ascii="Arial" w:hAnsi="Arial" w:cs="Arial"/>
          <w:sz w:val="20"/>
          <w:szCs w:val="20"/>
        </w:rPr>
        <w:t>2.</w:t>
      </w:r>
      <w:r w:rsidRPr="001B3E24">
        <w:rPr>
          <w:rFonts w:ascii="Arial" w:hAnsi="Arial" w:cs="Arial"/>
          <w:sz w:val="20"/>
          <w:szCs w:val="20"/>
        </w:rPr>
        <w:tab/>
        <w:t>Zmiana wysokości wynagrodzenia obowiązywać będzie od miesiąca następnego, po miesiącu, w którym nastąpiła zmiana.</w:t>
      </w:r>
    </w:p>
    <w:p w:rsidR="001B3E24" w:rsidRPr="001B3E24" w:rsidRDefault="001B3E24" w:rsidP="001B3E24">
      <w:pPr>
        <w:ind w:left="360" w:hanging="384"/>
        <w:jc w:val="both"/>
        <w:rPr>
          <w:rFonts w:ascii="Arial" w:hAnsi="Arial" w:cs="Arial"/>
          <w:sz w:val="20"/>
          <w:szCs w:val="20"/>
        </w:rPr>
      </w:pPr>
      <w:r w:rsidRPr="001B3E24">
        <w:rPr>
          <w:rFonts w:ascii="Arial" w:hAnsi="Arial" w:cs="Arial"/>
          <w:sz w:val="20"/>
          <w:szCs w:val="20"/>
        </w:rPr>
        <w:lastRenderedPageBreak/>
        <w:t>3.</w:t>
      </w:r>
      <w:r w:rsidRPr="001B3E24">
        <w:rPr>
          <w:rFonts w:ascii="Arial" w:hAnsi="Arial" w:cs="Arial"/>
          <w:sz w:val="20"/>
          <w:szCs w:val="20"/>
        </w:rPr>
        <w:tab/>
        <w:t xml:space="preserve">W wypadku zmiany, o której mowa w ust. 1 lit. a), wartości brutto należnego wynagrodzenia ulegną zmianie w części niezrealizowanej, poprzez doliczenie do kwot netto podatku VAT oraz podatku akcyzowego, obliczonego według nowo obowiązujących przepisów. </w:t>
      </w:r>
    </w:p>
    <w:p w:rsidR="001B3E24" w:rsidRPr="001B3E24" w:rsidRDefault="001B3E24" w:rsidP="001B3E24">
      <w:pPr>
        <w:ind w:left="360" w:hanging="384"/>
        <w:jc w:val="both"/>
        <w:rPr>
          <w:rFonts w:ascii="Arial" w:hAnsi="Arial" w:cs="Arial"/>
          <w:sz w:val="20"/>
          <w:szCs w:val="20"/>
        </w:rPr>
      </w:pPr>
      <w:r w:rsidRPr="001B3E24">
        <w:rPr>
          <w:rFonts w:ascii="Arial" w:hAnsi="Arial" w:cs="Arial"/>
          <w:sz w:val="20"/>
          <w:szCs w:val="20"/>
        </w:rPr>
        <w:t>4.</w:t>
      </w:r>
      <w:r w:rsidRPr="001B3E24">
        <w:rPr>
          <w:rFonts w:ascii="Arial" w:hAnsi="Arial" w:cs="Arial"/>
          <w:sz w:val="20"/>
          <w:szCs w:val="20"/>
        </w:rPr>
        <w:tab/>
        <w:t xml:space="preserve">W przypadku zmiany, o której mowa w ust. 1 lit. b), wynagrodzenie Wykonawcy ulegnie zmianie o wartość wzrostu całkowitego kosztu Wykonawcy wynikającą ze zwiększenia wynagrodzeń osób bezpośrednio wykonujących przedmiot umowy do wysokości aktualnie obowiązującego minimalnego wynagrodzenia albo stawki godzinowej, z uwzględnieniem wszystkich obciążeń publicznoprawnych od kwoty wzrostu minimalnego wynagrodzenia albo stawki godzinowej. </w:t>
      </w:r>
    </w:p>
    <w:p w:rsidR="001B3E24" w:rsidRPr="001B3E24" w:rsidRDefault="001B3E24" w:rsidP="001B3E24">
      <w:pPr>
        <w:ind w:left="360" w:hanging="384"/>
        <w:jc w:val="both"/>
        <w:rPr>
          <w:rFonts w:ascii="Arial" w:hAnsi="Arial" w:cs="Arial"/>
          <w:sz w:val="20"/>
          <w:szCs w:val="20"/>
        </w:rPr>
      </w:pPr>
      <w:r w:rsidRPr="001B3E24">
        <w:rPr>
          <w:rFonts w:ascii="Arial" w:hAnsi="Arial" w:cs="Arial"/>
          <w:sz w:val="20"/>
          <w:szCs w:val="20"/>
        </w:rPr>
        <w:t>5.</w:t>
      </w:r>
      <w:r w:rsidRPr="001B3E24">
        <w:rPr>
          <w:rFonts w:ascii="Arial" w:hAnsi="Arial" w:cs="Arial"/>
          <w:sz w:val="20"/>
          <w:szCs w:val="20"/>
        </w:rPr>
        <w:tab/>
        <w:t xml:space="preserve">W przypadku zmiany, o której mowa w ust. 1 lit. c), wynagrodzenie Wykonawcy ulegnie zmianie o wartość wzrostu całkowitego kosztu Wykonawcy, jaką będzie on zobowiązany dodatkowo ponieść w celu uwzględnienia tej zmiany, przy zachowaniu dotychczasowej kwoty netto wynagrodzenia osób bezpośrednio wykonujących przedmiot umowy. </w:t>
      </w:r>
    </w:p>
    <w:p w:rsidR="001B3E24" w:rsidRPr="001B3E24" w:rsidRDefault="001B3E24" w:rsidP="001B3E24">
      <w:pPr>
        <w:ind w:left="360" w:hanging="384"/>
        <w:jc w:val="both"/>
        <w:rPr>
          <w:rFonts w:ascii="Arial" w:hAnsi="Arial" w:cs="Arial"/>
          <w:sz w:val="20"/>
          <w:szCs w:val="20"/>
        </w:rPr>
      </w:pPr>
      <w:r w:rsidRPr="001B3E24">
        <w:rPr>
          <w:rFonts w:ascii="Arial" w:hAnsi="Arial" w:cs="Arial"/>
          <w:sz w:val="20"/>
          <w:szCs w:val="20"/>
        </w:rPr>
        <w:t>6.</w:t>
      </w:r>
      <w:r w:rsidRPr="001B3E24">
        <w:rPr>
          <w:rFonts w:ascii="Arial" w:hAnsi="Arial" w:cs="Arial"/>
          <w:sz w:val="20"/>
          <w:szCs w:val="20"/>
        </w:rPr>
        <w:tab/>
        <w:t xml:space="preserve">Zmiana wysokości wynagrodzenia w przypadku zaistnienia przesłanki, o której mowa w ust. 1 lit. d), będzie obejmować wyłącznie część wynagrodzenia należnego Wykonawcy, w odniesieniu do której nastąpiła zmiana wysokości kosztów wykonania umowy przez Wykonawcę w związku z zawarciem umowy o prowadzenie pracowniczych planów kapitałowych, o której mowa w art. 14 ust. 1 ustawy z dnia 4 października 2018 r. o pracowniczych planach kapitałowych. Wynagrodzenie Wykonawcy ulegnie zmianie o sumę wzrostu kosztów realizacji Przedmiotu umowy wynikającą z wpłat do pracowniczych planów kapitałowych dokonywanych przez Wykonawcę. Kwota odpowiadająca zmianie kosztu Wykonawcy będzie odnosić się wyłącznie do części wynagrodzenia pracowników, o których mowa w zdaniu poprzedzającym, odpowiadającej zakresowi, w jakim wykonują oni prace bezpośrednio związane z realizacją Przedmiotu umowy. </w:t>
      </w:r>
    </w:p>
    <w:p w:rsidR="001B3E24" w:rsidRPr="001B3E24" w:rsidRDefault="001B3E24" w:rsidP="001B3E24">
      <w:pPr>
        <w:spacing w:line="276" w:lineRule="auto"/>
        <w:ind w:left="360" w:hanging="384"/>
        <w:jc w:val="both"/>
        <w:rPr>
          <w:rFonts w:ascii="Arial" w:hAnsi="Arial" w:cs="Arial"/>
          <w:sz w:val="20"/>
          <w:szCs w:val="20"/>
        </w:rPr>
      </w:pPr>
      <w:r w:rsidRPr="001B3E24">
        <w:rPr>
          <w:rFonts w:ascii="Arial" w:hAnsi="Arial" w:cs="Arial"/>
          <w:sz w:val="20"/>
          <w:szCs w:val="20"/>
        </w:rPr>
        <w:t>7.</w:t>
      </w:r>
      <w:r w:rsidRPr="001B3E24">
        <w:rPr>
          <w:rFonts w:ascii="Arial" w:hAnsi="Arial" w:cs="Arial"/>
          <w:sz w:val="20"/>
          <w:szCs w:val="20"/>
        </w:rPr>
        <w:tab/>
        <w:t>Za wyjątkiem sytuacji, o której mowa w ust. 1 lit. a), wprowadzenie zmian wysokości wynagrodzenia wymaga uprzedniego złożenia przez Wykonawcę Zamawiającemu do zatwierdzenia:</w:t>
      </w:r>
    </w:p>
    <w:p w:rsidR="001B3E24" w:rsidRPr="001B3E24" w:rsidRDefault="001B3E24" w:rsidP="001B3E24">
      <w:pPr>
        <w:widowControl/>
        <w:numPr>
          <w:ilvl w:val="1"/>
          <w:numId w:val="27"/>
        </w:numPr>
        <w:shd w:val="clear" w:color="auto" w:fill="FFFFFF"/>
        <w:tabs>
          <w:tab w:val="num" w:pos="720"/>
        </w:tabs>
        <w:suppressAutoHyphens/>
        <w:autoSpaceDE/>
        <w:autoSpaceDN/>
        <w:adjustRightInd/>
        <w:spacing w:line="276" w:lineRule="auto"/>
        <w:ind w:left="720" w:right="113" w:hanging="384"/>
        <w:jc w:val="both"/>
        <w:rPr>
          <w:rFonts w:ascii="Arial" w:hAnsi="Arial" w:cs="Arial"/>
          <w:sz w:val="20"/>
          <w:szCs w:val="20"/>
        </w:rPr>
      </w:pPr>
      <w:r w:rsidRPr="001B3E24">
        <w:rPr>
          <w:rFonts w:ascii="Arial" w:hAnsi="Arial" w:cs="Arial"/>
          <w:sz w:val="20"/>
          <w:szCs w:val="20"/>
        </w:rPr>
        <w:t>pisemnego zgłoszenia żądania zmiany tej wysokości w terminie 30 dni od dnia wystąpienia zdarzenia uzasadniającego takie żądanie;</w:t>
      </w:r>
    </w:p>
    <w:p w:rsidR="001B3E24" w:rsidRPr="001B3E24" w:rsidRDefault="001B3E24" w:rsidP="001B3E24">
      <w:pPr>
        <w:widowControl/>
        <w:numPr>
          <w:ilvl w:val="1"/>
          <w:numId w:val="27"/>
        </w:numPr>
        <w:shd w:val="clear" w:color="auto" w:fill="FFFFFF"/>
        <w:tabs>
          <w:tab w:val="num" w:pos="720"/>
        </w:tabs>
        <w:suppressAutoHyphens/>
        <w:autoSpaceDE/>
        <w:autoSpaceDN/>
        <w:adjustRightInd/>
        <w:spacing w:line="276" w:lineRule="auto"/>
        <w:ind w:left="720" w:right="113" w:hanging="384"/>
        <w:jc w:val="both"/>
        <w:rPr>
          <w:rFonts w:ascii="Arial" w:hAnsi="Arial" w:cs="Arial"/>
          <w:sz w:val="20"/>
          <w:szCs w:val="20"/>
        </w:rPr>
      </w:pPr>
      <w:r w:rsidRPr="001B3E24">
        <w:rPr>
          <w:rFonts w:ascii="Arial" w:hAnsi="Arial" w:cs="Arial"/>
          <w:sz w:val="20"/>
          <w:szCs w:val="20"/>
        </w:rPr>
        <w:t>szczegółowego opisu i wyliczenia wpływu zmian na koszt wykonania zamówienia;</w:t>
      </w:r>
    </w:p>
    <w:p w:rsidR="001B3E24" w:rsidRPr="001B3E24" w:rsidRDefault="001B3E24" w:rsidP="001B3E24">
      <w:pPr>
        <w:widowControl/>
        <w:numPr>
          <w:ilvl w:val="1"/>
          <w:numId w:val="27"/>
        </w:numPr>
        <w:shd w:val="clear" w:color="auto" w:fill="FFFFFF"/>
        <w:tabs>
          <w:tab w:val="num" w:pos="720"/>
        </w:tabs>
        <w:suppressAutoHyphens/>
        <w:autoSpaceDE/>
        <w:autoSpaceDN/>
        <w:adjustRightInd/>
        <w:spacing w:line="276" w:lineRule="auto"/>
        <w:ind w:left="720" w:right="113" w:hanging="384"/>
        <w:jc w:val="both"/>
        <w:rPr>
          <w:rFonts w:ascii="Arial" w:hAnsi="Arial" w:cs="Arial"/>
          <w:sz w:val="20"/>
          <w:szCs w:val="20"/>
        </w:rPr>
      </w:pPr>
      <w:r w:rsidRPr="001B3E24">
        <w:rPr>
          <w:rFonts w:ascii="Arial" w:hAnsi="Arial" w:cs="Arial"/>
          <w:sz w:val="20"/>
          <w:szCs w:val="20"/>
        </w:rPr>
        <w:t>opinii biegłego rewidenta w zakresie rzetelności, prawidłowości opisu i wyliczenia. Koszt wykonania opinii leży po stronie Wykonawcy,</w:t>
      </w:r>
    </w:p>
    <w:p w:rsidR="001B3E24" w:rsidRPr="001B3E24" w:rsidRDefault="001B3E24" w:rsidP="001B3E24">
      <w:pPr>
        <w:widowControl/>
        <w:numPr>
          <w:ilvl w:val="1"/>
          <w:numId w:val="27"/>
        </w:numPr>
        <w:shd w:val="clear" w:color="auto" w:fill="FFFFFF"/>
        <w:tabs>
          <w:tab w:val="num" w:pos="720"/>
        </w:tabs>
        <w:suppressAutoHyphens/>
        <w:autoSpaceDE/>
        <w:autoSpaceDN/>
        <w:adjustRightInd/>
        <w:spacing w:line="276" w:lineRule="auto"/>
        <w:ind w:left="720" w:right="113" w:hanging="384"/>
        <w:jc w:val="both"/>
        <w:rPr>
          <w:rFonts w:ascii="Arial" w:hAnsi="Arial" w:cs="Arial"/>
          <w:sz w:val="20"/>
          <w:szCs w:val="20"/>
        </w:rPr>
      </w:pPr>
      <w:r w:rsidRPr="001B3E24">
        <w:rPr>
          <w:rFonts w:ascii="Arial" w:hAnsi="Arial" w:cs="Arial"/>
          <w:sz w:val="20"/>
          <w:szCs w:val="20"/>
        </w:rPr>
        <w:t xml:space="preserve">pisemnego oświadczenia osób biorących udział w wykonywaniu Umowy i zatrudnionych </w:t>
      </w:r>
      <w:r w:rsidRPr="001B3E24">
        <w:rPr>
          <w:rFonts w:ascii="Arial" w:hAnsi="Arial" w:cs="Arial"/>
          <w:sz w:val="20"/>
          <w:szCs w:val="20"/>
        </w:rPr>
        <w:br/>
        <w:t>na podstawie stosunku pracy w rozumieniu Kodeksu Pracy lub na podstawie umów cywilnoprawnych, o wykonywaniu czynności w toku realizacji niniejszej umowy;</w:t>
      </w:r>
    </w:p>
    <w:p w:rsidR="001B3E24" w:rsidRPr="001B3E24" w:rsidRDefault="001B3E24" w:rsidP="001B3E24">
      <w:pPr>
        <w:shd w:val="clear" w:color="auto" w:fill="FFFFFF"/>
        <w:spacing w:line="276" w:lineRule="auto"/>
        <w:ind w:left="360" w:right="113" w:hanging="24"/>
        <w:jc w:val="both"/>
        <w:rPr>
          <w:rFonts w:ascii="Arial" w:hAnsi="Arial" w:cs="Arial"/>
          <w:sz w:val="20"/>
          <w:szCs w:val="20"/>
        </w:rPr>
      </w:pPr>
      <w:r w:rsidRPr="001B3E24">
        <w:rPr>
          <w:rFonts w:ascii="Arial" w:hAnsi="Arial" w:cs="Arial"/>
          <w:sz w:val="20"/>
          <w:szCs w:val="20"/>
        </w:rPr>
        <w:t>zmiana wysokości wynagrodzenia na podstawie zapisów ust. 1 lit. a); b) c) i d) dopuszczalna będzie, po uprzednim zabezpieczeniu środków na ten cel w budżecie gminy.</w:t>
      </w:r>
    </w:p>
    <w:p w:rsidR="001B3E24" w:rsidRPr="001B3E24" w:rsidRDefault="001B3E24" w:rsidP="001B3E24">
      <w:pPr>
        <w:ind w:left="426" w:hanging="426"/>
        <w:jc w:val="both"/>
        <w:rPr>
          <w:rFonts w:ascii="Arial" w:hAnsi="Arial" w:cs="Arial"/>
          <w:sz w:val="20"/>
          <w:szCs w:val="20"/>
        </w:rPr>
      </w:pPr>
      <w:r w:rsidRPr="001B3E24">
        <w:rPr>
          <w:rFonts w:ascii="Arial" w:hAnsi="Arial" w:cs="Arial"/>
          <w:sz w:val="20"/>
          <w:szCs w:val="20"/>
        </w:rPr>
        <w:t>8.</w:t>
      </w:r>
      <w:r w:rsidRPr="001B3E24">
        <w:rPr>
          <w:rFonts w:ascii="Arial" w:hAnsi="Arial" w:cs="Arial"/>
          <w:sz w:val="20"/>
          <w:szCs w:val="20"/>
        </w:rPr>
        <w:tab/>
        <w:t xml:space="preserve">Zgodnie z art. 439 Pzp, strony postanawiają, iż dokonają zmiany wynagrodzenia, określonego </w:t>
      </w:r>
      <w:r w:rsidRPr="001B3E24">
        <w:rPr>
          <w:rFonts w:ascii="Arial" w:hAnsi="Arial" w:cs="Arial"/>
          <w:sz w:val="20"/>
          <w:szCs w:val="20"/>
        </w:rPr>
        <w:br/>
        <w:t xml:space="preserve">w § 10 ust. 1  umowy, w wypadku zmiany kosztów związanych z realizacją zamówienia. </w:t>
      </w:r>
    </w:p>
    <w:p w:rsidR="001B3E24" w:rsidRPr="001B3E24" w:rsidRDefault="001B3E24" w:rsidP="001B3E24">
      <w:pPr>
        <w:ind w:left="426" w:hanging="426"/>
        <w:jc w:val="both"/>
        <w:rPr>
          <w:rFonts w:ascii="Arial" w:hAnsi="Arial" w:cs="Arial"/>
          <w:sz w:val="20"/>
          <w:szCs w:val="20"/>
        </w:rPr>
      </w:pPr>
      <w:r w:rsidRPr="001B3E24">
        <w:rPr>
          <w:rFonts w:ascii="Arial" w:hAnsi="Arial" w:cs="Arial"/>
          <w:sz w:val="20"/>
          <w:szCs w:val="20"/>
        </w:rPr>
        <w:t>9.</w:t>
      </w:r>
      <w:r w:rsidRPr="001B3E24">
        <w:rPr>
          <w:rFonts w:ascii="Arial" w:hAnsi="Arial" w:cs="Arial"/>
          <w:sz w:val="20"/>
          <w:szCs w:val="20"/>
        </w:rPr>
        <w:tab/>
        <w:t xml:space="preserve">Zmiana wynagrodzenie, o której mowa w ust. 8, będzie możliwa w przypadku zmiany kosztów związanych z realizacją zamówienia o więcej niż 20% w stosunku do kosztów obowiązujących w dniu zawarcia umowy. </w:t>
      </w:r>
    </w:p>
    <w:p w:rsidR="001B3E24" w:rsidRPr="001B3E24" w:rsidRDefault="001B3E24" w:rsidP="001B3E24">
      <w:pPr>
        <w:ind w:left="426" w:hanging="426"/>
        <w:jc w:val="both"/>
        <w:rPr>
          <w:rFonts w:ascii="Arial" w:hAnsi="Arial" w:cs="Arial"/>
          <w:sz w:val="20"/>
          <w:szCs w:val="20"/>
        </w:rPr>
      </w:pPr>
      <w:r w:rsidRPr="001B3E24">
        <w:rPr>
          <w:rFonts w:ascii="Arial" w:hAnsi="Arial" w:cs="Arial"/>
          <w:sz w:val="20"/>
          <w:szCs w:val="20"/>
        </w:rPr>
        <w:t>10.</w:t>
      </w:r>
      <w:r w:rsidRPr="001B3E24">
        <w:rPr>
          <w:rFonts w:ascii="Arial" w:hAnsi="Arial" w:cs="Arial"/>
          <w:sz w:val="20"/>
          <w:szCs w:val="20"/>
        </w:rPr>
        <w:tab/>
        <w:t xml:space="preserve">Wprowadzenie zmiany wysokości wynagrodzenia, o której mowa w ust. 8, w przypadku wzrostu kosztów, wymaga uprzedniego złożenia przez Wykonawcę oświadczenia o wysokości dodatkowych kosztów związanych z realizacją zamówienia. Wykonawca zobowiązany jest do przedłożenia z oświadczeniem szczegółowej kalkulacji kosztów wraz z wykazaniem ich wpływu na koszty realizacji zamówienia oraz udokumentowania poniesionych wydatków. </w:t>
      </w:r>
    </w:p>
    <w:p w:rsidR="001B3E24" w:rsidRPr="001B3E24" w:rsidRDefault="001B3E24" w:rsidP="001B3E24">
      <w:pPr>
        <w:ind w:left="426" w:hanging="426"/>
        <w:jc w:val="both"/>
        <w:rPr>
          <w:rFonts w:ascii="Arial" w:hAnsi="Arial" w:cs="Arial"/>
          <w:sz w:val="20"/>
          <w:szCs w:val="20"/>
        </w:rPr>
      </w:pPr>
      <w:r w:rsidRPr="001B3E24">
        <w:rPr>
          <w:rFonts w:ascii="Arial" w:hAnsi="Arial" w:cs="Arial"/>
          <w:sz w:val="20"/>
          <w:szCs w:val="20"/>
        </w:rPr>
        <w:t xml:space="preserve">11. Wprowadzenie zmiany wysokości wynagrodzenia, o której mowa w ust. 8, w przypadku obniżenia kosztów, wymaga uprzedniego wezwania ze strony Zamawiającego do złożenia przez Wykonawcę w terminie 14 dni od dnia doręczenia wezwania oświadczenia o wysokości kosztów związanych z realizacją zamówienia oraz szczegółowej ich kalkulacji na dzień zawarcia umowy. W przypadku bezskutecznego upływu terminu, o którym mowa w zdaniu poprzedzającym, Zamawiający za podstawę ustalenia kosztów związanych z realizacją zamówienia </w:t>
      </w:r>
      <w:r w:rsidRPr="001B3E24">
        <w:rPr>
          <w:rFonts w:ascii="Arial" w:hAnsi="Arial" w:cs="Arial"/>
          <w:sz w:val="20"/>
          <w:szCs w:val="20"/>
        </w:rPr>
        <w:lastRenderedPageBreak/>
        <w:t>obowiązujących na dzień zawarcia umowy przyjmie kalkulację ryczałtu przedstawioną przez Wykonawcę przed zawarciem umowy.</w:t>
      </w:r>
    </w:p>
    <w:p w:rsidR="001B3E24" w:rsidRPr="001B3E24" w:rsidRDefault="001B3E24" w:rsidP="001B3E24">
      <w:pPr>
        <w:ind w:left="426" w:hanging="426"/>
        <w:jc w:val="both"/>
        <w:rPr>
          <w:rFonts w:ascii="Arial" w:hAnsi="Arial" w:cs="Arial"/>
          <w:sz w:val="20"/>
          <w:szCs w:val="20"/>
        </w:rPr>
      </w:pPr>
      <w:r w:rsidRPr="001B3E24">
        <w:rPr>
          <w:rFonts w:ascii="Arial" w:hAnsi="Arial" w:cs="Arial"/>
          <w:sz w:val="20"/>
          <w:szCs w:val="20"/>
        </w:rPr>
        <w:t>12.</w:t>
      </w:r>
      <w:r w:rsidRPr="001B3E24">
        <w:rPr>
          <w:rFonts w:ascii="Arial" w:hAnsi="Arial" w:cs="Arial"/>
          <w:sz w:val="20"/>
          <w:szCs w:val="20"/>
        </w:rPr>
        <w:tab/>
        <w:t xml:space="preserve">Poziom zmiany kosztów związanych z realizacją zamówienia oraz zmiana wysokości wynagrodzenia zostaną ustalone na podstawie właściwego wskaźnika nakładów inwestycyjnych, cen nakładów inwestycyjnych i produkcji budowlano- montażowej oraz cen towarów i usług ogłaszanego w komunikacie Prezesa Głównego Urzędu Statystycznego, i obowiązującego odpowiednio, na dzień otwarcia ofert oraz dzień wprowadzenia zmiany do umowy. Zmiana wysokości wynagrodzenia obowiązywać  będzie od miesiąca następnego, po miesiącu, w którym nastąpiła zmiana. </w:t>
      </w:r>
    </w:p>
    <w:p w:rsidR="001B3E24" w:rsidRPr="001B3E24" w:rsidRDefault="001B3E24" w:rsidP="001B3E24">
      <w:pPr>
        <w:ind w:left="426" w:hanging="426"/>
        <w:jc w:val="both"/>
        <w:rPr>
          <w:rFonts w:ascii="Arial" w:hAnsi="Arial" w:cs="Arial"/>
          <w:strike/>
          <w:sz w:val="20"/>
          <w:szCs w:val="20"/>
        </w:rPr>
      </w:pPr>
      <w:r w:rsidRPr="001B3E24">
        <w:rPr>
          <w:rFonts w:ascii="Arial" w:hAnsi="Arial" w:cs="Arial"/>
          <w:sz w:val="20"/>
          <w:szCs w:val="20"/>
        </w:rPr>
        <w:t>13.</w:t>
      </w:r>
      <w:r w:rsidRPr="001B3E24">
        <w:rPr>
          <w:rFonts w:ascii="Arial" w:hAnsi="Arial" w:cs="Arial"/>
          <w:sz w:val="20"/>
          <w:szCs w:val="20"/>
        </w:rPr>
        <w:tab/>
        <w:t>Zmiana wynagrodzenia, o której mowa w ust. 8, możliwa będzie od dnia zawarcia umowy nie częściej niż raz na 6 miesięcy. Maksymalna wartość zmiany wynagrodzenia nie może przekroczyć 20% wartości wynagrodzenia, określonej w § 10 ust. 1 umowy.</w:t>
      </w:r>
      <w:r w:rsidRPr="001B3E24">
        <w:rPr>
          <w:rFonts w:ascii="Arial" w:hAnsi="Arial" w:cs="Arial"/>
          <w:strike/>
          <w:sz w:val="20"/>
          <w:szCs w:val="20"/>
        </w:rPr>
        <w:t xml:space="preserve"> </w:t>
      </w:r>
    </w:p>
    <w:p w:rsidR="001B3E24" w:rsidRPr="001B3E24" w:rsidRDefault="001B3E24" w:rsidP="001B3E24">
      <w:pPr>
        <w:ind w:left="426" w:hanging="426"/>
        <w:jc w:val="both"/>
        <w:rPr>
          <w:rFonts w:ascii="Arial" w:hAnsi="Arial" w:cs="Arial"/>
          <w:sz w:val="20"/>
          <w:szCs w:val="20"/>
        </w:rPr>
      </w:pPr>
      <w:r w:rsidRPr="001B3E24">
        <w:rPr>
          <w:rFonts w:ascii="Arial" w:hAnsi="Arial" w:cs="Arial"/>
          <w:sz w:val="20"/>
          <w:szCs w:val="20"/>
        </w:rPr>
        <w:t>14.</w:t>
      </w:r>
      <w:r w:rsidRPr="001B3E24">
        <w:rPr>
          <w:rFonts w:ascii="Arial" w:hAnsi="Arial" w:cs="Arial"/>
          <w:sz w:val="20"/>
          <w:szCs w:val="20"/>
        </w:rPr>
        <w:tab/>
        <w:t xml:space="preserve">Przez zmianę kosztów rozumie się wzrost, jak i obniżenie, względem kosztów przyjętych w celu ustalenia wynagrodzenia Wykonawcy zawartego w kalkulacji ryczałtu przedstawionej przed zawarciem umowy. </w:t>
      </w:r>
    </w:p>
    <w:p w:rsidR="001B3E24" w:rsidRPr="001B3E24" w:rsidRDefault="001B3E24" w:rsidP="001B3E24">
      <w:pPr>
        <w:ind w:left="426" w:hanging="426"/>
        <w:jc w:val="both"/>
        <w:rPr>
          <w:rFonts w:ascii="Arial" w:hAnsi="Arial" w:cs="Arial"/>
          <w:sz w:val="20"/>
          <w:szCs w:val="20"/>
        </w:rPr>
      </w:pPr>
      <w:r w:rsidRPr="001B3E24">
        <w:rPr>
          <w:rFonts w:ascii="Arial" w:hAnsi="Arial" w:cs="Arial"/>
          <w:sz w:val="20"/>
          <w:szCs w:val="20"/>
        </w:rPr>
        <w:t>15.</w:t>
      </w:r>
      <w:r w:rsidRPr="001B3E24">
        <w:rPr>
          <w:rFonts w:ascii="Arial" w:hAnsi="Arial" w:cs="Arial"/>
          <w:sz w:val="20"/>
          <w:szCs w:val="20"/>
        </w:rPr>
        <w:tab/>
        <w:t xml:space="preserve">W przypadku zmiany wynagrodzenia, o której mowa w ust. 8, Wykonawca zobowiązany jest do zmiany wynagrodzenia przysługującego podwykonawcy, z którym zawarł umowę, w zakresie odpowiadającym zmianom kosztów dotyczących zobowiązania podwykonawcy, jeżeli łącznie spełnione są następujące warunki: </w:t>
      </w:r>
    </w:p>
    <w:p w:rsidR="001B3E24" w:rsidRPr="001B3E24" w:rsidRDefault="001B3E24" w:rsidP="001B3E24">
      <w:pPr>
        <w:ind w:left="709" w:hanging="283"/>
        <w:jc w:val="both"/>
        <w:rPr>
          <w:rFonts w:ascii="Arial" w:hAnsi="Arial" w:cs="Arial"/>
          <w:sz w:val="20"/>
          <w:szCs w:val="20"/>
        </w:rPr>
      </w:pPr>
      <w:r w:rsidRPr="001B3E24">
        <w:rPr>
          <w:rFonts w:ascii="Arial" w:hAnsi="Arial" w:cs="Arial"/>
          <w:sz w:val="20"/>
          <w:szCs w:val="20"/>
        </w:rPr>
        <w:t>a)</w:t>
      </w:r>
      <w:r w:rsidRPr="001B3E24">
        <w:rPr>
          <w:rFonts w:ascii="Arial" w:hAnsi="Arial" w:cs="Arial"/>
          <w:sz w:val="20"/>
          <w:szCs w:val="20"/>
        </w:rPr>
        <w:tab/>
        <w:t xml:space="preserve">przedmiotem umowy są roboty budowlane lub usługi; </w:t>
      </w:r>
    </w:p>
    <w:p w:rsidR="001B3E24" w:rsidRPr="001B3E24" w:rsidRDefault="001B3E24" w:rsidP="001B3E24">
      <w:pPr>
        <w:ind w:left="709" w:hanging="283"/>
        <w:jc w:val="both"/>
        <w:rPr>
          <w:rFonts w:ascii="Arial" w:hAnsi="Arial" w:cs="Arial"/>
          <w:sz w:val="20"/>
          <w:szCs w:val="20"/>
        </w:rPr>
      </w:pPr>
      <w:r w:rsidRPr="001B3E24">
        <w:rPr>
          <w:rFonts w:ascii="Arial" w:hAnsi="Arial" w:cs="Arial"/>
          <w:sz w:val="20"/>
          <w:szCs w:val="20"/>
        </w:rPr>
        <w:t>b)</w:t>
      </w:r>
      <w:r w:rsidRPr="001B3E24">
        <w:rPr>
          <w:rFonts w:ascii="Arial" w:hAnsi="Arial" w:cs="Arial"/>
          <w:sz w:val="20"/>
          <w:szCs w:val="20"/>
        </w:rPr>
        <w:tab/>
        <w:t xml:space="preserve">okres obowiązywania umowy przekracza 12 miesięcy. </w:t>
      </w:r>
    </w:p>
    <w:p w:rsidR="001B3E24" w:rsidRPr="001B3E24" w:rsidRDefault="001B3E24" w:rsidP="001B3E24">
      <w:pPr>
        <w:ind w:left="426" w:hanging="426"/>
        <w:jc w:val="both"/>
        <w:rPr>
          <w:rFonts w:ascii="Arial" w:hAnsi="Arial" w:cs="Arial"/>
          <w:bCs/>
          <w:sz w:val="20"/>
          <w:szCs w:val="20"/>
        </w:rPr>
      </w:pPr>
      <w:r>
        <w:rPr>
          <w:rFonts w:ascii="Arial" w:hAnsi="Arial" w:cs="Arial"/>
          <w:sz w:val="20"/>
          <w:szCs w:val="20"/>
        </w:rPr>
        <w:t>16</w:t>
      </w:r>
      <w:r>
        <w:rPr>
          <w:rFonts w:ascii="Arial" w:hAnsi="Arial" w:cs="Arial"/>
          <w:bCs/>
          <w:sz w:val="20"/>
          <w:szCs w:val="20"/>
        </w:rPr>
        <w:t xml:space="preserve">. </w:t>
      </w:r>
      <w:r w:rsidRPr="001B3E24">
        <w:rPr>
          <w:rFonts w:ascii="Arial" w:hAnsi="Arial" w:cs="Arial"/>
          <w:bCs/>
          <w:sz w:val="20"/>
          <w:szCs w:val="20"/>
        </w:rPr>
        <w:t xml:space="preserve"> </w:t>
      </w:r>
      <w:r w:rsidRPr="001B3E24">
        <w:rPr>
          <w:rFonts w:ascii="Arial" w:hAnsi="Arial" w:cs="Arial"/>
          <w:sz w:val="20"/>
          <w:szCs w:val="20"/>
        </w:rPr>
        <w:t>Zmiana wynagrodzenia, o którym mowa w ust. 1, nastąpi w formie aneksu do umowy.</w:t>
      </w:r>
    </w:p>
    <w:p w:rsidR="001B3E24" w:rsidRPr="001B3E24" w:rsidRDefault="001B3E24" w:rsidP="003F2BF8">
      <w:pPr>
        <w:pStyle w:val="FR1"/>
        <w:spacing w:before="0" w:line="288" w:lineRule="auto"/>
        <w:jc w:val="center"/>
        <w:rPr>
          <w:b/>
        </w:rPr>
      </w:pPr>
    </w:p>
    <w:p w:rsidR="00B76B95" w:rsidRPr="001B3E24" w:rsidRDefault="00014666" w:rsidP="003F2BF8">
      <w:pPr>
        <w:pStyle w:val="FR1"/>
        <w:spacing w:before="0" w:line="288" w:lineRule="auto"/>
        <w:jc w:val="center"/>
        <w:rPr>
          <w:b/>
        </w:rPr>
      </w:pPr>
      <w:r w:rsidRPr="001B3E24">
        <w:rPr>
          <w:b/>
        </w:rPr>
        <w:t xml:space="preserve">§ </w:t>
      </w:r>
      <w:r w:rsidR="00A11953" w:rsidRPr="001B3E24">
        <w:rPr>
          <w:b/>
        </w:rPr>
        <w:t>6</w:t>
      </w:r>
    </w:p>
    <w:p w:rsidR="00F66872" w:rsidRPr="001B3E24" w:rsidRDefault="00B76B95" w:rsidP="003F2BF8">
      <w:pPr>
        <w:pStyle w:val="Tekstpodstawowy"/>
        <w:numPr>
          <w:ilvl w:val="0"/>
          <w:numId w:val="4"/>
        </w:numPr>
        <w:tabs>
          <w:tab w:val="num" w:pos="284"/>
        </w:tabs>
        <w:spacing w:line="288" w:lineRule="auto"/>
        <w:ind w:left="284" w:hanging="284"/>
        <w:rPr>
          <w:rFonts w:ascii="Arial" w:hAnsi="Arial" w:cs="Arial"/>
          <w:sz w:val="20"/>
        </w:rPr>
      </w:pPr>
      <w:r w:rsidRPr="001B3E24">
        <w:rPr>
          <w:rFonts w:ascii="Arial" w:hAnsi="Arial" w:cs="Arial"/>
          <w:sz w:val="20"/>
        </w:rPr>
        <w:t>Wykonawca zapłaci Zamawiającemu</w:t>
      </w:r>
      <w:ins w:id="0" w:author="Małgorzata Pach" w:date="2020-03-26T10:10:00Z">
        <w:r w:rsidR="00A038C5" w:rsidRPr="001B3E24">
          <w:rPr>
            <w:rFonts w:ascii="Arial" w:hAnsi="Arial" w:cs="Arial"/>
            <w:sz w:val="20"/>
          </w:rPr>
          <w:t>,</w:t>
        </w:r>
      </w:ins>
      <w:r w:rsidRPr="001B3E24">
        <w:rPr>
          <w:rFonts w:ascii="Arial" w:hAnsi="Arial" w:cs="Arial"/>
          <w:sz w:val="20"/>
        </w:rPr>
        <w:t xml:space="preserve"> niezależnie od</w:t>
      </w:r>
      <w:r w:rsidR="00FB487F" w:rsidRPr="001B3E24">
        <w:rPr>
          <w:rFonts w:ascii="Arial" w:hAnsi="Arial" w:cs="Arial"/>
          <w:sz w:val="20"/>
        </w:rPr>
        <w:t xml:space="preserve"> wielkości</w:t>
      </w:r>
      <w:r w:rsidRPr="001B3E24">
        <w:rPr>
          <w:rFonts w:ascii="Arial" w:hAnsi="Arial" w:cs="Arial"/>
          <w:sz w:val="20"/>
        </w:rPr>
        <w:t xml:space="preserve"> zaistniałej szkody kary umowne:</w:t>
      </w:r>
    </w:p>
    <w:p w:rsidR="00B76B95" w:rsidRPr="001B3E24" w:rsidRDefault="00B76B95" w:rsidP="003F2BF8">
      <w:pPr>
        <w:pStyle w:val="Tekstpodstawowy"/>
        <w:numPr>
          <w:ilvl w:val="0"/>
          <w:numId w:val="5"/>
        </w:numPr>
        <w:tabs>
          <w:tab w:val="num" w:pos="567"/>
        </w:tabs>
        <w:spacing w:line="288" w:lineRule="auto"/>
        <w:ind w:left="567" w:hanging="283"/>
        <w:rPr>
          <w:rFonts w:ascii="Arial" w:hAnsi="Arial" w:cs="Arial"/>
          <w:sz w:val="20"/>
        </w:rPr>
      </w:pPr>
      <w:r w:rsidRPr="001B3E24">
        <w:rPr>
          <w:rFonts w:ascii="Arial" w:hAnsi="Arial" w:cs="Arial"/>
          <w:sz w:val="20"/>
        </w:rPr>
        <w:t xml:space="preserve"> za </w:t>
      </w:r>
      <w:r w:rsidR="00E72D87" w:rsidRPr="001B3E24">
        <w:rPr>
          <w:rFonts w:ascii="Arial" w:hAnsi="Arial" w:cs="Arial"/>
          <w:sz w:val="20"/>
        </w:rPr>
        <w:t>opóźnienie w wykonaniu usługi określonej w opisie przedmiotu zamówienia do niniejszej umowy Wykonawca za każdy dzień opóźnienia w stosunku do wyznaczonego przez Zamawiającego terminu wykonania usługi zapłaci karę umowną w wysokości 1000 zł</w:t>
      </w:r>
      <w:r w:rsidR="00FB487F" w:rsidRPr="001B3E24">
        <w:rPr>
          <w:rFonts w:ascii="Arial" w:hAnsi="Arial" w:cs="Arial"/>
          <w:sz w:val="20"/>
        </w:rPr>
        <w:t>otych</w:t>
      </w:r>
      <w:r w:rsidR="00E72D87" w:rsidRPr="001B3E24">
        <w:rPr>
          <w:rFonts w:ascii="Arial" w:hAnsi="Arial" w:cs="Arial"/>
          <w:sz w:val="20"/>
        </w:rPr>
        <w:t>,</w:t>
      </w:r>
    </w:p>
    <w:p w:rsidR="00F66872" w:rsidRPr="001B3E24" w:rsidRDefault="008C2266" w:rsidP="003F2BF8">
      <w:pPr>
        <w:pStyle w:val="Tekstpodstawowy"/>
        <w:numPr>
          <w:ilvl w:val="0"/>
          <w:numId w:val="5"/>
        </w:numPr>
        <w:tabs>
          <w:tab w:val="num" w:pos="567"/>
        </w:tabs>
        <w:spacing w:line="288" w:lineRule="auto"/>
        <w:ind w:left="567" w:hanging="283"/>
        <w:rPr>
          <w:rFonts w:ascii="Arial" w:hAnsi="Arial" w:cs="Arial"/>
          <w:sz w:val="20"/>
        </w:rPr>
      </w:pPr>
      <w:r w:rsidRPr="001B3E24">
        <w:rPr>
          <w:rFonts w:ascii="Arial" w:eastAsia="Calibri" w:hAnsi="Arial" w:cs="Arial"/>
          <w:sz w:val="20"/>
        </w:rPr>
        <w:t>z</w:t>
      </w:r>
      <w:r w:rsidR="00236FAD" w:rsidRPr="001B3E24">
        <w:rPr>
          <w:rFonts w:ascii="Arial" w:eastAsia="Calibri" w:hAnsi="Arial" w:cs="Arial"/>
          <w:sz w:val="20"/>
        </w:rPr>
        <w:t xml:space="preserve">a niedopełnienie warunku dotyczącego czasu reakcji na zgłoszenie zadeklarowanego w ofercie </w:t>
      </w:r>
      <w:r w:rsidR="00F02646" w:rsidRPr="001B3E24">
        <w:rPr>
          <w:rFonts w:ascii="Arial" w:eastAsia="Calibri" w:hAnsi="Arial" w:cs="Arial"/>
          <w:sz w:val="20"/>
        </w:rPr>
        <w:t>–</w:t>
      </w:r>
      <w:r w:rsidR="00236FAD" w:rsidRPr="001B3E24">
        <w:rPr>
          <w:rFonts w:ascii="Arial" w:eastAsia="Calibri" w:hAnsi="Arial" w:cs="Arial"/>
          <w:sz w:val="20"/>
        </w:rPr>
        <w:t xml:space="preserve"> </w:t>
      </w:r>
      <w:r w:rsidR="00F02646" w:rsidRPr="001B3E24">
        <w:rPr>
          <w:rFonts w:ascii="Arial" w:eastAsia="Calibri" w:hAnsi="Arial" w:cs="Arial"/>
          <w:sz w:val="20"/>
        </w:rPr>
        <w:t>tj. za każdą 1 godzinę zwłoki zostanie naliczona kara w wysokości 250 zł</w:t>
      </w:r>
      <w:r w:rsidR="00FB487F" w:rsidRPr="001B3E24">
        <w:rPr>
          <w:rFonts w:ascii="Arial" w:eastAsia="Calibri" w:hAnsi="Arial" w:cs="Arial"/>
          <w:sz w:val="20"/>
        </w:rPr>
        <w:t>otych, przy czym łącznie nie więcej niż 1500 złotych</w:t>
      </w:r>
      <w:r w:rsidR="00BD03CC" w:rsidRPr="001B3E24">
        <w:rPr>
          <w:rFonts w:ascii="Arial" w:eastAsia="Calibri" w:hAnsi="Arial" w:cs="Arial"/>
          <w:sz w:val="20"/>
        </w:rPr>
        <w:t>;</w:t>
      </w:r>
    </w:p>
    <w:p w:rsidR="008C2266" w:rsidRPr="001B3E24" w:rsidRDefault="008C2266" w:rsidP="003F2BF8">
      <w:pPr>
        <w:pStyle w:val="Tekstpodstawowy"/>
        <w:numPr>
          <w:ilvl w:val="0"/>
          <w:numId w:val="5"/>
        </w:numPr>
        <w:tabs>
          <w:tab w:val="num" w:pos="567"/>
        </w:tabs>
        <w:spacing w:line="288" w:lineRule="auto"/>
        <w:ind w:left="567" w:hanging="283"/>
        <w:rPr>
          <w:rFonts w:ascii="Arial" w:hAnsi="Arial" w:cs="Arial"/>
          <w:sz w:val="20"/>
        </w:rPr>
      </w:pPr>
      <w:r w:rsidRPr="001B3E24">
        <w:rPr>
          <w:rFonts w:ascii="Arial" w:hAnsi="Arial" w:cs="Arial"/>
          <w:sz w:val="20"/>
        </w:rPr>
        <w:t xml:space="preserve">za opóźnienie w usunięciu wad stwierdzonych </w:t>
      </w:r>
      <w:r w:rsidR="00FB487F" w:rsidRPr="001B3E24">
        <w:rPr>
          <w:rFonts w:ascii="Arial" w:hAnsi="Arial" w:cs="Arial"/>
          <w:sz w:val="20"/>
        </w:rPr>
        <w:t>przy odbiorze – w wysokości 0,3</w:t>
      </w:r>
      <w:r w:rsidRPr="001B3E24">
        <w:rPr>
          <w:rFonts w:ascii="Arial" w:hAnsi="Arial" w:cs="Arial"/>
          <w:sz w:val="20"/>
        </w:rPr>
        <w:t xml:space="preserve"> % </w:t>
      </w:r>
      <w:r w:rsidR="00FB487F" w:rsidRPr="001B3E24">
        <w:rPr>
          <w:rFonts w:ascii="Arial" w:hAnsi="Arial" w:cs="Arial"/>
          <w:sz w:val="20"/>
        </w:rPr>
        <w:t xml:space="preserve">łącznego </w:t>
      </w:r>
      <w:r w:rsidRPr="001B3E24">
        <w:rPr>
          <w:rFonts w:ascii="Arial" w:hAnsi="Arial" w:cs="Arial"/>
          <w:sz w:val="20"/>
        </w:rPr>
        <w:t>wynagrodzenia umownego</w:t>
      </w:r>
      <w:r w:rsidR="00FB487F" w:rsidRPr="001B3E24">
        <w:rPr>
          <w:rFonts w:ascii="Arial" w:hAnsi="Arial" w:cs="Arial"/>
          <w:sz w:val="20"/>
        </w:rPr>
        <w:t xml:space="preserve"> brutto</w:t>
      </w:r>
      <w:r w:rsidRPr="001B3E24">
        <w:rPr>
          <w:rFonts w:ascii="Arial" w:hAnsi="Arial" w:cs="Arial"/>
          <w:sz w:val="20"/>
        </w:rPr>
        <w:t xml:space="preserve"> za każdy dzień opóźnienia, liczony od dni</w:t>
      </w:r>
      <w:r w:rsidR="00FB487F" w:rsidRPr="001B3E24">
        <w:rPr>
          <w:rFonts w:ascii="Arial" w:hAnsi="Arial" w:cs="Arial"/>
          <w:sz w:val="20"/>
        </w:rPr>
        <w:t xml:space="preserve">a wyznaczonego na usuniecie wad, przy czym łącznie nie więcej niż 10% łącznego wynagrodzenia umownego brutto, </w:t>
      </w:r>
    </w:p>
    <w:p w:rsidR="00234D57" w:rsidRPr="001B3E24" w:rsidRDefault="00234D57" w:rsidP="003F2BF8">
      <w:pPr>
        <w:pStyle w:val="Akapitzlist"/>
        <w:numPr>
          <w:ilvl w:val="0"/>
          <w:numId w:val="5"/>
        </w:numPr>
        <w:spacing w:line="288" w:lineRule="auto"/>
        <w:jc w:val="both"/>
        <w:rPr>
          <w:rFonts w:ascii="Arial" w:hAnsi="Arial" w:cs="Arial"/>
          <w:sz w:val="20"/>
          <w:szCs w:val="20"/>
        </w:rPr>
      </w:pPr>
      <w:r w:rsidRPr="001B3E24">
        <w:rPr>
          <w:rFonts w:ascii="Arial" w:hAnsi="Arial" w:cs="Arial"/>
          <w:sz w:val="20"/>
          <w:szCs w:val="20"/>
        </w:rPr>
        <w:t>z tytułu niespełnienia warunków wymogu zatrudnienia na podstawie umowy o pracę osób wykonujących wskazane czynności w wysokości 1000 złotych za każdy potwierdzony</w:t>
      </w:r>
      <w:r w:rsidR="00A25D39" w:rsidRPr="001B3E24">
        <w:rPr>
          <w:rFonts w:ascii="Arial" w:hAnsi="Arial" w:cs="Arial"/>
          <w:sz w:val="20"/>
          <w:szCs w:val="20"/>
        </w:rPr>
        <w:t xml:space="preserve"> przypadek;</w:t>
      </w:r>
      <w:r w:rsidRPr="001B3E24">
        <w:rPr>
          <w:rFonts w:ascii="Arial" w:hAnsi="Arial" w:cs="Arial"/>
          <w:sz w:val="20"/>
          <w:szCs w:val="20"/>
        </w:rPr>
        <w:t xml:space="preserve"> </w:t>
      </w:r>
    </w:p>
    <w:p w:rsidR="00457C89" w:rsidRPr="001B3E24" w:rsidRDefault="00D1799E" w:rsidP="003F2BF8">
      <w:pPr>
        <w:pStyle w:val="Akapitzlist"/>
        <w:numPr>
          <w:ilvl w:val="0"/>
          <w:numId w:val="5"/>
        </w:numPr>
        <w:spacing w:line="288" w:lineRule="auto"/>
        <w:jc w:val="both"/>
        <w:rPr>
          <w:rFonts w:ascii="Arial" w:hAnsi="Arial" w:cs="Arial"/>
          <w:sz w:val="20"/>
          <w:szCs w:val="20"/>
        </w:rPr>
      </w:pPr>
      <w:r w:rsidRPr="001B3E24">
        <w:rPr>
          <w:rFonts w:ascii="Arial" w:hAnsi="Arial" w:cs="Arial"/>
          <w:sz w:val="20"/>
          <w:szCs w:val="20"/>
        </w:rPr>
        <w:t xml:space="preserve">z tytułu odstąpienia od umowy z przyczyn leżących po </w:t>
      </w:r>
      <w:r w:rsidR="00B87481" w:rsidRPr="001B3E24">
        <w:rPr>
          <w:rFonts w:ascii="Arial" w:hAnsi="Arial" w:cs="Arial"/>
          <w:sz w:val="20"/>
          <w:szCs w:val="20"/>
        </w:rPr>
        <w:t xml:space="preserve">stronie Wykonawcy w wysokości </w:t>
      </w:r>
      <w:r w:rsidR="00D2535D" w:rsidRPr="001B3E24">
        <w:rPr>
          <w:rFonts w:ascii="Arial" w:hAnsi="Arial" w:cs="Arial"/>
          <w:sz w:val="20"/>
          <w:szCs w:val="20"/>
        </w:rPr>
        <w:t>20</w:t>
      </w:r>
      <w:r w:rsidRPr="001B3E24">
        <w:rPr>
          <w:rFonts w:ascii="Arial" w:hAnsi="Arial" w:cs="Arial"/>
          <w:sz w:val="20"/>
          <w:szCs w:val="20"/>
        </w:rPr>
        <w:t>% wynagrodz</w:t>
      </w:r>
      <w:r w:rsidR="00B87481" w:rsidRPr="001B3E24">
        <w:rPr>
          <w:rFonts w:ascii="Arial" w:hAnsi="Arial" w:cs="Arial"/>
          <w:sz w:val="20"/>
          <w:szCs w:val="20"/>
        </w:rPr>
        <w:t>enia brutto, o którym mowa w § 5</w:t>
      </w:r>
      <w:r w:rsidRPr="001B3E24">
        <w:rPr>
          <w:rFonts w:ascii="Arial" w:hAnsi="Arial" w:cs="Arial"/>
          <w:sz w:val="20"/>
          <w:szCs w:val="20"/>
        </w:rPr>
        <w:t xml:space="preserve"> </w:t>
      </w:r>
      <w:r w:rsidRPr="001B3E24">
        <w:rPr>
          <w:rFonts w:ascii="Arial" w:hAnsi="Arial" w:cs="Arial"/>
          <w:bCs/>
          <w:sz w:val="20"/>
          <w:szCs w:val="20"/>
        </w:rPr>
        <w:t>ust. 1 niniejszej</w:t>
      </w:r>
      <w:r w:rsidR="000432EE" w:rsidRPr="001B3E24">
        <w:rPr>
          <w:rFonts w:ascii="Arial" w:hAnsi="Arial" w:cs="Arial"/>
          <w:sz w:val="20"/>
          <w:szCs w:val="20"/>
        </w:rPr>
        <w:t xml:space="preserve"> umowy;</w:t>
      </w:r>
    </w:p>
    <w:p w:rsidR="00FB2F34" w:rsidRDefault="00FB2F34" w:rsidP="003F2BF8">
      <w:pPr>
        <w:pStyle w:val="Tekstpodstawowy"/>
        <w:numPr>
          <w:ilvl w:val="0"/>
          <w:numId w:val="4"/>
        </w:numPr>
        <w:tabs>
          <w:tab w:val="num" w:pos="284"/>
        </w:tabs>
        <w:spacing w:line="288" w:lineRule="auto"/>
        <w:ind w:left="284" w:hanging="284"/>
        <w:rPr>
          <w:rFonts w:ascii="Arial" w:hAnsi="Arial" w:cs="Arial"/>
          <w:sz w:val="20"/>
        </w:rPr>
      </w:pPr>
      <w:r>
        <w:rPr>
          <w:rFonts w:ascii="Arial" w:hAnsi="Arial" w:cs="Arial"/>
          <w:sz w:val="20"/>
        </w:rPr>
        <w:t>Maksymalna łączna wysokość kar umownych nie może przekroczyć 35 % wartości umowy.</w:t>
      </w:r>
    </w:p>
    <w:p w:rsidR="00B76B95" w:rsidRPr="001B3E24" w:rsidRDefault="00B76B95" w:rsidP="003F2BF8">
      <w:pPr>
        <w:pStyle w:val="Tekstpodstawowy"/>
        <w:numPr>
          <w:ilvl w:val="0"/>
          <w:numId w:val="4"/>
        </w:numPr>
        <w:tabs>
          <w:tab w:val="num" w:pos="284"/>
        </w:tabs>
        <w:spacing w:line="288" w:lineRule="auto"/>
        <w:ind w:left="284" w:hanging="284"/>
        <w:rPr>
          <w:rFonts w:ascii="Arial" w:hAnsi="Arial" w:cs="Arial"/>
          <w:sz w:val="20"/>
        </w:rPr>
      </w:pPr>
      <w:r w:rsidRPr="001B3E24">
        <w:rPr>
          <w:rFonts w:ascii="Arial" w:hAnsi="Arial" w:cs="Arial"/>
          <w:sz w:val="20"/>
        </w:rPr>
        <w:t>Zapłata kar umownych nie wpływa na zobowiązania Wykonawcy.</w:t>
      </w:r>
    </w:p>
    <w:p w:rsidR="004B0500" w:rsidRPr="001B3E24" w:rsidRDefault="00B76B95" w:rsidP="003F2BF8">
      <w:pPr>
        <w:pStyle w:val="Tekstpodstawowy"/>
        <w:numPr>
          <w:ilvl w:val="0"/>
          <w:numId w:val="4"/>
        </w:numPr>
        <w:tabs>
          <w:tab w:val="num" w:pos="284"/>
        </w:tabs>
        <w:spacing w:line="288" w:lineRule="auto"/>
        <w:ind w:left="284" w:hanging="284"/>
        <w:rPr>
          <w:rFonts w:ascii="Arial" w:hAnsi="Arial" w:cs="Arial"/>
          <w:sz w:val="20"/>
        </w:rPr>
      </w:pPr>
      <w:r w:rsidRPr="001B3E24">
        <w:rPr>
          <w:rFonts w:ascii="Arial" w:hAnsi="Arial" w:cs="Arial"/>
          <w:sz w:val="20"/>
        </w:rPr>
        <w:t>W przypadku zaistniałej szkody, jeżeli kary umowne nie pokryją wysokości rzeczywiście poniesionej przez Zamawiającego szkody może on dochodzić odszkodowania uzupełniającego</w:t>
      </w:r>
      <w:r w:rsidR="00D36C90" w:rsidRPr="001B3E24">
        <w:rPr>
          <w:rFonts w:ascii="Arial" w:hAnsi="Arial" w:cs="Arial"/>
          <w:sz w:val="20"/>
        </w:rPr>
        <w:t xml:space="preserve"> na zasadach Kodeksu cywilnego, do pełnej wysokości szkody.</w:t>
      </w:r>
    </w:p>
    <w:p w:rsidR="00D36C90" w:rsidRPr="001B3E24" w:rsidRDefault="004B0500" w:rsidP="003F2BF8">
      <w:pPr>
        <w:pStyle w:val="Tekstpodstawowy"/>
        <w:numPr>
          <w:ilvl w:val="0"/>
          <w:numId w:val="4"/>
        </w:numPr>
        <w:tabs>
          <w:tab w:val="num" w:pos="284"/>
        </w:tabs>
        <w:spacing w:line="288" w:lineRule="auto"/>
        <w:ind w:left="284" w:hanging="284"/>
        <w:rPr>
          <w:rFonts w:ascii="Arial" w:eastAsia="Calibri" w:hAnsi="Arial" w:cs="Arial"/>
          <w:sz w:val="20"/>
        </w:rPr>
      </w:pPr>
      <w:r w:rsidRPr="001B3E24">
        <w:rPr>
          <w:rFonts w:ascii="Arial" w:hAnsi="Arial" w:cs="Arial"/>
          <w:sz w:val="20"/>
        </w:rPr>
        <w:t>W przypadku wystąpienia kar umownych Wykonawca wyraża zgodę na po</w:t>
      </w:r>
      <w:r w:rsidR="001B3E24">
        <w:rPr>
          <w:rFonts w:ascii="Arial" w:hAnsi="Arial" w:cs="Arial"/>
          <w:sz w:val="20"/>
        </w:rPr>
        <w:t xml:space="preserve">trącenie ich                  z </w:t>
      </w:r>
      <w:r w:rsidRPr="001B3E24">
        <w:rPr>
          <w:rFonts w:ascii="Arial" w:hAnsi="Arial" w:cs="Arial"/>
          <w:sz w:val="20"/>
        </w:rPr>
        <w:t>wynagrodzenia określonego w § 5 ust.1 umowy</w:t>
      </w:r>
      <w:r w:rsidRPr="001B3E24">
        <w:rPr>
          <w:rFonts w:ascii="Arial" w:eastAsia="Calibri" w:hAnsi="Arial" w:cs="Arial"/>
          <w:sz w:val="20"/>
        </w:rPr>
        <w:t>.</w:t>
      </w:r>
    </w:p>
    <w:p w:rsidR="00D1799E" w:rsidRPr="001B3E24" w:rsidRDefault="004B0500" w:rsidP="003F2BF8">
      <w:pPr>
        <w:pStyle w:val="Tekstpodstawowy"/>
        <w:numPr>
          <w:ilvl w:val="0"/>
          <w:numId w:val="4"/>
        </w:numPr>
        <w:tabs>
          <w:tab w:val="num" w:pos="284"/>
        </w:tabs>
        <w:spacing w:line="288" w:lineRule="auto"/>
        <w:ind w:left="284" w:hanging="284"/>
        <w:rPr>
          <w:rFonts w:ascii="Arial" w:eastAsia="Calibri" w:hAnsi="Arial" w:cs="Arial"/>
          <w:sz w:val="20"/>
        </w:rPr>
      </w:pPr>
      <w:r w:rsidRPr="001B3E24">
        <w:rPr>
          <w:rFonts w:ascii="Arial" w:hAnsi="Arial" w:cs="Arial"/>
          <w:bCs/>
          <w:sz w:val="20"/>
        </w:rPr>
        <w:t>Odstąpienie od umowy nie powoduje utraty możliwości dochodzenia kar umownyc</w:t>
      </w:r>
      <w:r w:rsidRPr="001B3E24">
        <w:rPr>
          <w:rFonts w:ascii="Arial" w:eastAsia="Calibri" w:hAnsi="Arial" w:cs="Arial"/>
          <w:bCs/>
          <w:sz w:val="20"/>
        </w:rPr>
        <w:t>h</w:t>
      </w:r>
      <w:r w:rsidR="004839AC" w:rsidRPr="001B3E24">
        <w:rPr>
          <w:rFonts w:ascii="Arial" w:eastAsia="Calibri" w:hAnsi="Arial" w:cs="Arial"/>
          <w:bCs/>
          <w:sz w:val="20"/>
        </w:rPr>
        <w:t xml:space="preserve"> </w:t>
      </w:r>
      <w:r w:rsidR="004839AC" w:rsidRPr="001B3E24">
        <w:rPr>
          <w:rFonts w:ascii="Arial" w:eastAsia="Calibri" w:hAnsi="Arial" w:cs="Arial"/>
          <w:sz w:val="20"/>
        </w:rPr>
        <w:t>w</w:t>
      </w:r>
      <w:r w:rsidR="00D1799E" w:rsidRPr="001B3E24">
        <w:rPr>
          <w:rFonts w:ascii="Arial" w:eastAsia="Calibri" w:hAnsi="Arial" w:cs="Arial"/>
          <w:sz w:val="20"/>
        </w:rPr>
        <w:t xml:space="preserve"> przypadku niewykonania lub nienależytego wykonania usług wchodzących w zakres przedmiotu umowy, Zamawiający, niezależnie od naliczenia kar, zastrzega sobie prawo zlecenia prac/usług objętych niniejszą umową innemu podmiotowi i potrącenia kosztów poniesionych z tego tytułu z </w:t>
      </w:r>
      <w:r w:rsidR="00D1799E" w:rsidRPr="001B3E24">
        <w:rPr>
          <w:rFonts w:ascii="Arial" w:eastAsia="Calibri" w:hAnsi="Arial" w:cs="Arial"/>
          <w:sz w:val="20"/>
        </w:rPr>
        <w:lastRenderedPageBreak/>
        <w:t>wynagrodzenia Wykonawcy. Ustalenie faktu nie wywiązania się z zakresu czynności będzie potwierdzone Protokołem sporządzonym przez Zamawiającego.</w:t>
      </w:r>
    </w:p>
    <w:p w:rsidR="00FB2F34" w:rsidRDefault="00FB2F34" w:rsidP="003F2BF8">
      <w:pPr>
        <w:pStyle w:val="FR1"/>
        <w:spacing w:before="0" w:line="288" w:lineRule="auto"/>
        <w:jc w:val="center"/>
        <w:rPr>
          <w:b/>
          <w:bCs/>
        </w:rPr>
      </w:pPr>
    </w:p>
    <w:p w:rsidR="00B76B95" w:rsidRPr="001B3E24" w:rsidRDefault="00014666" w:rsidP="003F2BF8">
      <w:pPr>
        <w:pStyle w:val="FR1"/>
        <w:spacing w:before="0" w:line="288" w:lineRule="auto"/>
        <w:jc w:val="center"/>
        <w:rPr>
          <w:b/>
          <w:bCs/>
        </w:rPr>
      </w:pPr>
      <w:r w:rsidRPr="001B3E24">
        <w:rPr>
          <w:b/>
          <w:bCs/>
        </w:rPr>
        <w:t xml:space="preserve">§ </w:t>
      </w:r>
      <w:r w:rsidR="00A11953" w:rsidRPr="001B3E24">
        <w:rPr>
          <w:b/>
          <w:bCs/>
        </w:rPr>
        <w:t>7</w:t>
      </w:r>
    </w:p>
    <w:p w:rsidR="00E66931" w:rsidRPr="001B3E24" w:rsidRDefault="00E66931" w:rsidP="003F2BF8">
      <w:pPr>
        <w:pStyle w:val="Tekstpodstawowy"/>
        <w:numPr>
          <w:ilvl w:val="0"/>
          <w:numId w:val="10"/>
        </w:numPr>
        <w:spacing w:line="288" w:lineRule="auto"/>
        <w:ind w:left="426" w:hanging="426"/>
        <w:rPr>
          <w:rFonts w:ascii="Arial" w:hAnsi="Arial" w:cs="Arial"/>
          <w:sz w:val="20"/>
        </w:rPr>
      </w:pPr>
      <w:r w:rsidRPr="001B3E24">
        <w:rPr>
          <w:rFonts w:ascii="Arial" w:hAnsi="Arial" w:cs="Arial"/>
          <w:sz w:val="20"/>
        </w:rPr>
        <w:t>Zamawiający dopuszcza możliwość istotnych zmian niniejszej umowy. Wszelkie istotne zmiany niniejszej umowy wymagają formy pisemnej pod rygorem nieważności.</w:t>
      </w:r>
    </w:p>
    <w:p w:rsidR="00234D57" w:rsidRPr="001B3E24" w:rsidRDefault="00234D57" w:rsidP="003F2BF8">
      <w:pPr>
        <w:widowControl/>
        <w:numPr>
          <w:ilvl w:val="0"/>
          <w:numId w:val="10"/>
        </w:numPr>
        <w:autoSpaceDN/>
        <w:adjustRightInd/>
        <w:spacing w:line="288" w:lineRule="auto"/>
        <w:ind w:left="426"/>
        <w:jc w:val="both"/>
        <w:rPr>
          <w:rFonts w:ascii="Arial" w:hAnsi="Arial" w:cs="Arial"/>
          <w:sz w:val="20"/>
          <w:szCs w:val="20"/>
        </w:rPr>
      </w:pPr>
      <w:r w:rsidRPr="001B3E24">
        <w:rPr>
          <w:rFonts w:ascii="Arial" w:hAnsi="Arial" w:cs="Arial"/>
          <w:sz w:val="20"/>
          <w:szCs w:val="20"/>
        </w:rPr>
        <w:t>Zmiana umowy może nastąpić w przypadkach:</w:t>
      </w:r>
    </w:p>
    <w:p w:rsidR="00234D57" w:rsidRPr="001B3E24" w:rsidRDefault="00234D57" w:rsidP="003F2BF8">
      <w:pPr>
        <w:pStyle w:val="NormalnyWeb"/>
        <w:spacing w:before="0" w:beforeAutospacing="0" w:after="0" w:line="288" w:lineRule="auto"/>
        <w:jc w:val="both"/>
        <w:rPr>
          <w:rFonts w:ascii="Arial" w:hAnsi="Arial" w:cs="Arial"/>
          <w:sz w:val="20"/>
          <w:szCs w:val="20"/>
        </w:rPr>
      </w:pPr>
      <w:r w:rsidRPr="001B3E24">
        <w:rPr>
          <w:rFonts w:ascii="Arial" w:hAnsi="Arial" w:cs="Arial"/>
          <w:sz w:val="20"/>
          <w:szCs w:val="20"/>
        </w:rPr>
        <w:t>- określonych ustawą – Prawo zamówień publicznych,</w:t>
      </w:r>
    </w:p>
    <w:p w:rsidR="00234D57" w:rsidRPr="001B3E24" w:rsidRDefault="00234D57" w:rsidP="003F2BF8">
      <w:pPr>
        <w:spacing w:line="288" w:lineRule="auto"/>
        <w:ind w:left="0" w:firstLine="0"/>
        <w:jc w:val="both"/>
        <w:rPr>
          <w:rFonts w:ascii="Arial" w:hAnsi="Arial" w:cs="Arial"/>
          <w:sz w:val="20"/>
          <w:szCs w:val="20"/>
        </w:rPr>
      </w:pPr>
      <w:r w:rsidRPr="001B3E24">
        <w:rPr>
          <w:rFonts w:ascii="Arial" w:hAnsi="Arial" w:cs="Arial"/>
          <w:sz w:val="20"/>
          <w:szCs w:val="20"/>
        </w:rPr>
        <w:t>- przewidzianych w niniejszej umowie</w:t>
      </w:r>
    </w:p>
    <w:p w:rsidR="00E66931" w:rsidRPr="001B3E24" w:rsidRDefault="00E66931" w:rsidP="003F2BF8">
      <w:pPr>
        <w:pStyle w:val="Tekstpodstawowy"/>
        <w:numPr>
          <w:ilvl w:val="0"/>
          <w:numId w:val="10"/>
        </w:numPr>
        <w:spacing w:line="288" w:lineRule="auto"/>
        <w:ind w:left="426" w:hanging="426"/>
        <w:rPr>
          <w:rFonts w:ascii="Arial" w:hAnsi="Arial" w:cs="Arial"/>
          <w:sz w:val="20"/>
        </w:rPr>
      </w:pPr>
      <w:r w:rsidRPr="001B3E24">
        <w:rPr>
          <w:rFonts w:ascii="Arial" w:hAnsi="Arial" w:cs="Arial"/>
          <w:sz w:val="20"/>
        </w:rPr>
        <w:t>Zmiany mogą dotyczyć:</w:t>
      </w:r>
    </w:p>
    <w:p w:rsidR="00E66931" w:rsidRPr="001B3E24" w:rsidRDefault="00E66931" w:rsidP="003F2BF8">
      <w:pPr>
        <w:widowControl/>
        <w:numPr>
          <w:ilvl w:val="0"/>
          <w:numId w:val="11"/>
        </w:numPr>
        <w:overflowPunct w:val="0"/>
        <w:spacing w:line="288" w:lineRule="auto"/>
        <w:jc w:val="both"/>
        <w:textAlignment w:val="baseline"/>
        <w:rPr>
          <w:rFonts w:ascii="Arial" w:hAnsi="Arial" w:cs="Arial"/>
          <w:sz w:val="20"/>
          <w:szCs w:val="20"/>
        </w:rPr>
      </w:pPr>
      <w:r w:rsidRPr="001B3E24">
        <w:rPr>
          <w:rFonts w:ascii="Arial" w:hAnsi="Arial" w:cs="Arial"/>
          <w:sz w:val="20"/>
          <w:szCs w:val="20"/>
        </w:rPr>
        <w:t xml:space="preserve">zmiany wynagrodzenia </w:t>
      </w:r>
      <w:r w:rsidR="001B3E24">
        <w:rPr>
          <w:rFonts w:ascii="Arial" w:hAnsi="Arial" w:cs="Arial"/>
          <w:sz w:val="20"/>
          <w:szCs w:val="20"/>
        </w:rPr>
        <w:t xml:space="preserve">określone w </w:t>
      </w:r>
      <w:r w:rsidR="001B3E24" w:rsidRPr="001B3E24">
        <w:rPr>
          <w:rFonts w:ascii="Arial" w:hAnsi="Arial" w:cs="Arial"/>
          <w:bCs/>
          <w:sz w:val="20"/>
          <w:szCs w:val="20"/>
        </w:rPr>
        <w:t>§ 5a</w:t>
      </w:r>
      <w:r w:rsidR="001B3E24" w:rsidRPr="001B3E24">
        <w:rPr>
          <w:rFonts w:ascii="Arial" w:hAnsi="Arial" w:cs="Arial"/>
          <w:sz w:val="20"/>
          <w:szCs w:val="20"/>
        </w:rPr>
        <w:t xml:space="preserve"> </w:t>
      </w:r>
      <w:r w:rsidRPr="001B3E24">
        <w:rPr>
          <w:rFonts w:ascii="Arial" w:hAnsi="Arial" w:cs="Arial"/>
          <w:sz w:val="20"/>
          <w:szCs w:val="20"/>
        </w:rPr>
        <w:t>,</w:t>
      </w:r>
    </w:p>
    <w:p w:rsidR="001E3740" w:rsidRPr="001B3E24" w:rsidRDefault="001E3740" w:rsidP="003F2BF8">
      <w:pPr>
        <w:pStyle w:val="Akapitzlist"/>
        <w:numPr>
          <w:ilvl w:val="0"/>
          <w:numId w:val="11"/>
        </w:numPr>
        <w:spacing w:line="288" w:lineRule="auto"/>
        <w:jc w:val="both"/>
        <w:rPr>
          <w:rFonts w:ascii="Arial" w:hAnsi="Arial" w:cs="Arial"/>
          <w:sz w:val="20"/>
          <w:szCs w:val="20"/>
        </w:rPr>
      </w:pPr>
      <w:r w:rsidRPr="001B3E24">
        <w:rPr>
          <w:rFonts w:ascii="Arial" w:hAnsi="Arial" w:cs="Arial"/>
          <w:sz w:val="20"/>
          <w:szCs w:val="20"/>
        </w:rPr>
        <w:t>zmiany zakresu części zamówienia powierzonej podwykonawcom,</w:t>
      </w:r>
    </w:p>
    <w:p w:rsidR="001E3740" w:rsidRPr="001B3E24" w:rsidRDefault="001E3740" w:rsidP="003F2BF8">
      <w:pPr>
        <w:pStyle w:val="Akapitzlist"/>
        <w:numPr>
          <w:ilvl w:val="0"/>
          <w:numId w:val="11"/>
        </w:numPr>
        <w:spacing w:line="288" w:lineRule="auto"/>
        <w:jc w:val="both"/>
        <w:rPr>
          <w:rFonts w:ascii="Arial" w:hAnsi="Arial" w:cs="Arial"/>
          <w:sz w:val="20"/>
          <w:szCs w:val="20"/>
        </w:rPr>
      </w:pPr>
      <w:r w:rsidRPr="001B3E24">
        <w:rPr>
          <w:rFonts w:ascii="Arial" w:hAnsi="Arial" w:cs="Arial"/>
          <w:sz w:val="20"/>
          <w:szCs w:val="20"/>
        </w:rPr>
        <w:t xml:space="preserve"> zmiany lub rezygnacji z podwykonawstwa,</w:t>
      </w:r>
    </w:p>
    <w:p w:rsidR="00E66931" w:rsidRPr="001B3E24" w:rsidRDefault="00E66931" w:rsidP="003F2BF8">
      <w:pPr>
        <w:widowControl/>
        <w:numPr>
          <w:ilvl w:val="0"/>
          <w:numId w:val="11"/>
        </w:numPr>
        <w:overflowPunct w:val="0"/>
        <w:spacing w:line="288" w:lineRule="auto"/>
        <w:jc w:val="both"/>
        <w:textAlignment w:val="baseline"/>
        <w:rPr>
          <w:rFonts w:ascii="Arial" w:hAnsi="Arial" w:cs="Arial"/>
          <w:sz w:val="20"/>
          <w:szCs w:val="20"/>
        </w:rPr>
      </w:pPr>
      <w:r w:rsidRPr="001B3E24">
        <w:rPr>
          <w:rFonts w:ascii="Arial" w:hAnsi="Arial" w:cs="Arial"/>
          <w:sz w:val="20"/>
          <w:szCs w:val="20"/>
        </w:rPr>
        <w:t>z</w:t>
      </w:r>
      <w:r w:rsidR="00742E73" w:rsidRPr="001B3E24">
        <w:rPr>
          <w:rFonts w:ascii="Arial" w:hAnsi="Arial" w:cs="Arial"/>
          <w:sz w:val="20"/>
          <w:szCs w:val="20"/>
        </w:rPr>
        <w:t>miany osób występujących po stro</w:t>
      </w:r>
      <w:r w:rsidRPr="001B3E24">
        <w:rPr>
          <w:rFonts w:ascii="Arial" w:hAnsi="Arial" w:cs="Arial"/>
          <w:sz w:val="20"/>
          <w:szCs w:val="20"/>
        </w:rPr>
        <w:t>nie Zamawiającego i Wykonawcy w przypadku wystąpienia zdarzeń losowych z</w:t>
      </w:r>
      <w:r w:rsidR="00742E73" w:rsidRPr="001B3E24">
        <w:rPr>
          <w:rFonts w:ascii="Arial" w:hAnsi="Arial" w:cs="Arial"/>
          <w:sz w:val="20"/>
          <w:szCs w:val="20"/>
        </w:rPr>
        <w:t xml:space="preserve"> tym że osoby występujące po st</w:t>
      </w:r>
      <w:r w:rsidRPr="001B3E24">
        <w:rPr>
          <w:rFonts w:ascii="Arial" w:hAnsi="Arial" w:cs="Arial"/>
          <w:sz w:val="20"/>
          <w:szCs w:val="20"/>
        </w:rPr>
        <w:t>r</w:t>
      </w:r>
      <w:r w:rsidR="00742E73" w:rsidRPr="001B3E24">
        <w:rPr>
          <w:rFonts w:ascii="Arial" w:hAnsi="Arial" w:cs="Arial"/>
          <w:sz w:val="20"/>
          <w:szCs w:val="20"/>
        </w:rPr>
        <w:t>o</w:t>
      </w:r>
      <w:r w:rsidRPr="001B3E24">
        <w:rPr>
          <w:rFonts w:ascii="Arial" w:hAnsi="Arial" w:cs="Arial"/>
          <w:sz w:val="20"/>
          <w:szCs w:val="20"/>
        </w:rPr>
        <w:t>nie Wykonawcy muszą spełniać</w:t>
      </w:r>
      <w:r w:rsidR="00742E73" w:rsidRPr="001B3E24">
        <w:rPr>
          <w:rFonts w:ascii="Arial" w:hAnsi="Arial" w:cs="Arial"/>
          <w:sz w:val="20"/>
          <w:szCs w:val="20"/>
        </w:rPr>
        <w:t xml:space="preserve"> warunki udziału w postępowania. Powyższą zmianę Wykonawca zobowiązany jest zgłosić Zamawiającemu w formie pisemnej. </w:t>
      </w:r>
    </w:p>
    <w:p w:rsidR="00E66931" w:rsidRPr="001B3E24" w:rsidRDefault="00E66931" w:rsidP="003F2BF8">
      <w:pPr>
        <w:widowControl/>
        <w:overflowPunct w:val="0"/>
        <w:spacing w:line="288" w:lineRule="auto"/>
        <w:ind w:left="284" w:firstLine="0"/>
        <w:jc w:val="both"/>
        <w:textAlignment w:val="baseline"/>
        <w:rPr>
          <w:rFonts w:ascii="Arial" w:hAnsi="Arial" w:cs="Arial"/>
          <w:sz w:val="20"/>
          <w:szCs w:val="20"/>
        </w:rPr>
      </w:pPr>
      <w:r w:rsidRPr="001B3E24">
        <w:rPr>
          <w:rFonts w:ascii="Arial" w:hAnsi="Arial" w:cs="Arial"/>
          <w:sz w:val="20"/>
          <w:szCs w:val="20"/>
        </w:rPr>
        <w:t>Zmiany umowy mogą dotyczyć jedynie kwestii, których nie można było przewidzieć (dochowując należytej staranności) w chwili zawarcia umowy i nie powinny wykraczać poza opis przedmiotu zamówienia określony w S</w:t>
      </w:r>
      <w:bookmarkStart w:id="1" w:name="_GoBack"/>
      <w:bookmarkEnd w:id="1"/>
      <w:r w:rsidRPr="001B3E24">
        <w:rPr>
          <w:rFonts w:ascii="Arial" w:hAnsi="Arial" w:cs="Arial"/>
          <w:sz w:val="20"/>
          <w:szCs w:val="20"/>
        </w:rPr>
        <w:t>WZ.</w:t>
      </w:r>
    </w:p>
    <w:p w:rsidR="00FB2F34" w:rsidRDefault="00FB2F34" w:rsidP="003F2BF8">
      <w:pPr>
        <w:spacing w:line="288" w:lineRule="auto"/>
        <w:ind w:left="0" w:firstLine="0"/>
        <w:jc w:val="center"/>
        <w:rPr>
          <w:rFonts w:ascii="Arial" w:hAnsi="Arial" w:cs="Arial"/>
          <w:b/>
          <w:bCs/>
          <w:sz w:val="20"/>
          <w:szCs w:val="20"/>
        </w:rPr>
      </w:pPr>
    </w:p>
    <w:p w:rsidR="00B76B95" w:rsidRPr="001B3E24" w:rsidRDefault="00014666" w:rsidP="003F2BF8">
      <w:pPr>
        <w:spacing w:line="288" w:lineRule="auto"/>
        <w:ind w:left="0" w:firstLine="0"/>
        <w:jc w:val="center"/>
        <w:rPr>
          <w:rFonts w:ascii="Arial" w:hAnsi="Arial" w:cs="Arial"/>
          <w:b/>
          <w:bCs/>
          <w:sz w:val="20"/>
          <w:szCs w:val="20"/>
        </w:rPr>
      </w:pPr>
      <w:r w:rsidRPr="001B3E24">
        <w:rPr>
          <w:rFonts w:ascii="Arial" w:hAnsi="Arial" w:cs="Arial"/>
          <w:b/>
          <w:bCs/>
          <w:sz w:val="20"/>
          <w:szCs w:val="20"/>
        </w:rPr>
        <w:t>§ 8</w:t>
      </w:r>
    </w:p>
    <w:p w:rsidR="00F54149" w:rsidRPr="001B3E24" w:rsidRDefault="00F54149" w:rsidP="003F2BF8">
      <w:pPr>
        <w:pStyle w:val="NormalnyWeb"/>
        <w:numPr>
          <w:ilvl w:val="0"/>
          <w:numId w:val="21"/>
        </w:numPr>
        <w:tabs>
          <w:tab w:val="clear" w:pos="720"/>
          <w:tab w:val="num" w:pos="480"/>
        </w:tabs>
        <w:spacing w:before="0" w:beforeAutospacing="0" w:after="0" w:line="288" w:lineRule="auto"/>
        <w:ind w:left="480" w:hanging="480"/>
        <w:jc w:val="both"/>
        <w:rPr>
          <w:rFonts w:ascii="Arial" w:hAnsi="Arial" w:cs="Arial"/>
          <w:sz w:val="20"/>
          <w:szCs w:val="20"/>
        </w:rPr>
      </w:pPr>
      <w:r w:rsidRPr="001B3E24">
        <w:rPr>
          <w:rFonts w:ascii="Arial" w:hAnsi="Arial" w:cs="Arial"/>
          <w:sz w:val="20"/>
          <w:szCs w:val="20"/>
        </w:rPr>
        <w:t xml:space="preserve">Wykonawca zobowiązuje się, że </w:t>
      </w:r>
      <w:r w:rsidR="00A25D39" w:rsidRPr="001B3E24">
        <w:rPr>
          <w:rFonts w:ascii="Arial" w:hAnsi="Arial" w:cs="Arial"/>
          <w:sz w:val="20"/>
          <w:szCs w:val="20"/>
        </w:rPr>
        <w:t xml:space="preserve">bezpośrednie </w:t>
      </w:r>
      <w:r w:rsidRPr="001B3E24">
        <w:rPr>
          <w:rFonts w:ascii="Arial" w:hAnsi="Arial" w:cs="Arial"/>
          <w:sz w:val="20"/>
          <w:szCs w:val="20"/>
        </w:rPr>
        <w:t xml:space="preserve">czynności </w:t>
      </w:r>
      <w:r w:rsidR="00A25D39" w:rsidRPr="001B3E24">
        <w:rPr>
          <w:rFonts w:ascii="Arial" w:hAnsi="Arial" w:cs="Arial"/>
          <w:sz w:val="20"/>
          <w:szCs w:val="20"/>
        </w:rPr>
        <w:t xml:space="preserve">związane z realizacją zamówienia (pracownicy fizyczni, kierowcy) </w:t>
      </w:r>
      <w:r w:rsidRPr="001B3E24">
        <w:rPr>
          <w:rFonts w:ascii="Arial" w:hAnsi="Arial" w:cs="Arial"/>
          <w:sz w:val="20"/>
          <w:szCs w:val="20"/>
        </w:rPr>
        <w:t>w ramach realizacji niniejszej umowy będą wykonywane przez osoby zatrudnione na podstawie umowy o pracę zawartej z Wykonawcą lub podwykonawcą.</w:t>
      </w:r>
    </w:p>
    <w:p w:rsidR="00F54149" w:rsidRPr="001B3E24" w:rsidRDefault="00FB487F" w:rsidP="003F2BF8">
      <w:pPr>
        <w:pStyle w:val="NormalnyWeb"/>
        <w:numPr>
          <w:ilvl w:val="0"/>
          <w:numId w:val="21"/>
        </w:numPr>
        <w:tabs>
          <w:tab w:val="clear" w:pos="720"/>
          <w:tab w:val="num" w:pos="480"/>
        </w:tabs>
        <w:spacing w:before="0" w:beforeAutospacing="0" w:after="0" w:line="288" w:lineRule="auto"/>
        <w:ind w:left="480" w:hanging="480"/>
        <w:jc w:val="both"/>
        <w:rPr>
          <w:rFonts w:ascii="Arial" w:hAnsi="Arial" w:cs="Arial"/>
          <w:sz w:val="20"/>
          <w:szCs w:val="20"/>
        </w:rPr>
      </w:pPr>
      <w:r w:rsidRPr="001B3E24">
        <w:rPr>
          <w:rFonts w:ascii="Arial" w:hAnsi="Arial" w:cs="Arial"/>
          <w:sz w:val="20"/>
          <w:szCs w:val="20"/>
        </w:rPr>
        <w:t>Zamawiającemu przysługuje prawo kontrolowania wypełniania obowiązku, o którym mowa w ust. 1, wobec czego w</w:t>
      </w:r>
      <w:r w:rsidR="00F54149" w:rsidRPr="001B3E24">
        <w:rPr>
          <w:rFonts w:ascii="Arial" w:hAnsi="Arial" w:cs="Arial"/>
          <w:sz w:val="20"/>
          <w:szCs w:val="20"/>
        </w:rPr>
        <w:t xml:space="preserve"> trakcie realizacji zamówienia na każde wezwanie Zamawiającego w wyznaczonym w tym wezwaniu terminie wykonawca przedłoży zamawiającemu wskazane poniżej dowody w celu potwierdzenia spełnienia wymogu zatrudniana na podstawie umowy o pracę przez Wykonawcę lub Podwykonawcę osób wykonujących wskazane w punkcie 1 czynności w trakcie realizacji zamówienia: </w:t>
      </w:r>
    </w:p>
    <w:p w:rsidR="00F54149" w:rsidRPr="001B3E24" w:rsidRDefault="00F54149" w:rsidP="003F2BF8">
      <w:pPr>
        <w:pStyle w:val="NormalnyWeb"/>
        <w:spacing w:before="0" w:beforeAutospacing="0" w:after="0" w:line="288" w:lineRule="auto"/>
        <w:ind w:left="480"/>
        <w:jc w:val="both"/>
        <w:rPr>
          <w:rFonts w:ascii="Arial" w:hAnsi="Arial" w:cs="Arial"/>
          <w:sz w:val="20"/>
          <w:szCs w:val="20"/>
        </w:rPr>
      </w:pPr>
      <w:r w:rsidRPr="001B3E24">
        <w:rPr>
          <w:rFonts w:ascii="Arial" w:hAnsi="Arial" w:cs="Arial"/>
          <w:sz w:val="20"/>
          <w:szCs w:val="20"/>
        </w:rPr>
        <w:t>-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E3740" w:rsidRPr="001B3E24" w:rsidRDefault="00F54149" w:rsidP="003F2BF8">
      <w:pPr>
        <w:pStyle w:val="NormalnyWeb"/>
        <w:spacing w:before="0" w:beforeAutospacing="0" w:after="0" w:line="288" w:lineRule="auto"/>
        <w:ind w:left="480"/>
        <w:jc w:val="both"/>
        <w:rPr>
          <w:rFonts w:ascii="Arial" w:hAnsi="Arial" w:cs="Arial"/>
          <w:sz w:val="20"/>
          <w:szCs w:val="20"/>
        </w:rPr>
      </w:pPr>
      <w:r w:rsidRPr="001B3E24">
        <w:rPr>
          <w:rFonts w:ascii="Arial" w:hAnsi="Arial" w:cs="Arial"/>
          <w:sz w:val="20"/>
          <w:szCs w:val="20"/>
        </w:rPr>
        <w:t>- zaświadczenie właściwego oddziału ZUS, potwierdzające opłacanie przez wykonawcę lub podwykonawcę składek na ubezpieczenia społeczne i zdrowotne z tytułu zatrudnienia na podstawie umów o pracę za ostatni okres rozliczeniowy.</w:t>
      </w:r>
    </w:p>
    <w:p w:rsidR="00C34B25" w:rsidRPr="001B3E24" w:rsidRDefault="00C34B25" w:rsidP="003F2BF8">
      <w:pPr>
        <w:spacing w:line="288" w:lineRule="auto"/>
        <w:ind w:left="0" w:firstLine="0"/>
        <w:jc w:val="both"/>
        <w:rPr>
          <w:rFonts w:ascii="Arial" w:hAnsi="Arial" w:cs="Arial"/>
          <w:sz w:val="20"/>
          <w:szCs w:val="20"/>
        </w:rPr>
      </w:pPr>
    </w:p>
    <w:p w:rsidR="00C34B25" w:rsidRPr="001B3E24" w:rsidRDefault="00C34B25" w:rsidP="003F2BF8">
      <w:pPr>
        <w:tabs>
          <w:tab w:val="left" w:pos="4425"/>
        </w:tabs>
        <w:spacing w:line="288" w:lineRule="auto"/>
        <w:ind w:left="0" w:firstLine="0"/>
        <w:jc w:val="center"/>
        <w:rPr>
          <w:rFonts w:ascii="Arial" w:hAnsi="Arial" w:cs="Arial"/>
          <w:b/>
          <w:bCs/>
          <w:sz w:val="20"/>
          <w:szCs w:val="20"/>
        </w:rPr>
      </w:pPr>
      <w:r w:rsidRPr="001B3E24">
        <w:rPr>
          <w:rFonts w:ascii="Arial" w:hAnsi="Arial" w:cs="Arial"/>
          <w:b/>
          <w:bCs/>
          <w:sz w:val="20"/>
          <w:szCs w:val="20"/>
        </w:rPr>
        <w:t xml:space="preserve">§ </w:t>
      </w:r>
      <w:r w:rsidR="00A11953" w:rsidRPr="001B3E24">
        <w:rPr>
          <w:rFonts w:ascii="Arial" w:hAnsi="Arial" w:cs="Arial"/>
          <w:b/>
          <w:bCs/>
          <w:sz w:val="20"/>
          <w:szCs w:val="20"/>
        </w:rPr>
        <w:t>9</w:t>
      </w:r>
    </w:p>
    <w:p w:rsidR="000D3158" w:rsidRPr="000D3158" w:rsidRDefault="000D3158" w:rsidP="000D3158">
      <w:pPr>
        <w:pStyle w:val="Akapitzlist"/>
        <w:numPr>
          <w:ilvl w:val="0"/>
          <w:numId w:val="32"/>
        </w:numPr>
        <w:shd w:val="clear" w:color="auto" w:fill="FFFFFF"/>
        <w:suppressAutoHyphens/>
        <w:autoSpaceDE/>
        <w:autoSpaceDN/>
        <w:adjustRightInd/>
        <w:spacing w:line="240" w:lineRule="auto"/>
        <w:ind w:left="284" w:hanging="284"/>
        <w:jc w:val="both"/>
        <w:rPr>
          <w:rFonts w:ascii="Arial" w:hAnsi="Arial" w:cs="Arial"/>
          <w:sz w:val="20"/>
          <w:szCs w:val="20"/>
        </w:rPr>
      </w:pPr>
      <w:r w:rsidRPr="000D3158">
        <w:rPr>
          <w:rFonts w:ascii="Arial" w:hAnsi="Arial" w:cs="Arial"/>
          <w:sz w:val="20"/>
          <w:szCs w:val="20"/>
        </w:rPr>
        <w:t xml:space="preserve">Wykonawca może powierzyć wykonanie części usług podwykonawcom pod warunkiem, że posiadają  oni kwalifikacje do ich wykonania, równoważne do klasyfikacji Wykonawcy. </w:t>
      </w:r>
    </w:p>
    <w:p w:rsidR="000D3158" w:rsidRPr="000D3158" w:rsidRDefault="000D3158" w:rsidP="000D3158">
      <w:pPr>
        <w:pStyle w:val="Akapitzlist"/>
        <w:numPr>
          <w:ilvl w:val="0"/>
          <w:numId w:val="32"/>
        </w:numPr>
        <w:shd w:val="clear" w:color="auto" w:fill="FFFFFF"/>
        <w:suppressAutoHyphens/>
        <w:autoSpaceDE/>
        <w:autoSpaceDN/>
        <w:adjustRightInd/>
        <w:spacing w:line="240" w:lineRule="auto"/>
        <w:ind w:left="284" w:hanging="284"/>
        <w:jc w:val="both"/>
        <w:rPr>
          <w:rFonts w:ascii="Arial" w:hAnsi="Arial" w:cs="Arial"/>
          <w:sz w:val="20"/>
          <w:szCs w:val="20"/>
        </w:rPr>
      </w:pPr>
      <w:r w:rsidRPr="000D3158">
        <w:rPr>
          <w:rFonts w:ascii="Arial" w:hAnsi="Arial" w:cs="Arial"/>
          <w:sz w:val="20"/>
          <w:szCs w:val="20"/>
        </w:rPr>
        <w:t xml:space="preserve">W przypadku wykonywania zadania przy udziale Podwykonawcy obowiązkiem Wykonawcy jest przedłożenie Zamawiającemu w terminie 7 dni od dnia zawarcia umowy o podwykonawstwo jej kopii poświadczonej za zgodność z oryginałem, </w:t>
      </w:r>
    </w:p>
    <w:p w:rsidR="000D3158" w:rsidRPr="000D3158" w:rsidRDefault="000D3158" w:rsidP="000D3158">
      <w:pPr>
        <w:pStyle w:val="Akapitzlist"/>
        <w:numPr>
          <w:ilvl w:val="0"/>
          <w:numId w:val="32"/>
        </w:numPr>
        <w:shd w:val="clear" w:color="auto" w:fill="FFFFFF"/>
        <w:suppressAutoHyphens/>
        <w:autoSpaceDE/>
        <w:autoSpaceDN/>
        <w:adjustRightInd/>
        <w:spacing w:line="240" w:lineRule="auto"/>
        <w:ind w:left="351" w:hanging="357"/>
        <w:jc w:val="both"/>
        <w:rPr>
          <w:rFonts w:ascii="Arial" w:hAnsi="Arial" w:cs="Arial"/>
          <w:sz w:val="20"/>
          <w:szCs w:val="20"/>
        </w:rPr>
      </w:pPr>
      <w:r w:rsidRPr="000D3158">
        <w:rPr>
          <w:rFonts w:ascii="Arial" w:hAnsi="Arial" w:cs="Arial"/>
          <w:sz w:val="20"/>
          <w:szCs w:val="20"/>
        </w:rPr>
        <w:t>Zapłata wynagrodzenia Wykonawcy będzie następować w ciągu ……… od daty dostarczenia faktury do siedziby Zamawiającego wraz z dowodami (oświadczeniami Podwykonawców i Wykonawcy) potwierdzającymi terminową zapłatę wymagalnego wynagrodzenia podwykonawcom.</w:t>
      </w:r>
    </w:p>
    <w:p w:rsidR="000D3158" w:rsidRPr="000D3158" w:rsidRDefault="000D3158" w:rsidP="000D3158">
      <w:pPr>
        <w:pStyle w:val="Akapitzlist"/>
        <w:numPr>
          <w:ilvl w:val="0"/>
          <w:numId w:val="32"/>
        </w:numPr>
        <w:shd w:val="clear" w:color="auto" w:fill="FFFFFF"/>
        <w:suppressAutoHyphens/>
        <w:autoSpaceDE/>
        <w:autoSpaceDN/>
        <w:adjustRightInd/>
        <w:spacing w:line="240" w:lineRule="auto"/>
        <w:ind w:left="351" w:hanging="357"/>
        <w:jc w:val="both"/>
        <w:rPr>
          <w:rFonts w:ascii="Arial" w:hAnsi="Arial" w:cs="Arial"/>
          <w:sz w:val="20"/>
          <w:szCs w:val="20"/>
        </w:rPr>
      </w:pPr>
      <w:r w:rsidRPr="000D3158">
        <w:rPr>
          <w:rFonts w:ascii="Arial" w:hAnsi="Arial" w:cs="Arial"/>
          <w:sz w:val="20"/>
          <w:szCs w:val="20"/>
        </w:rPr>
        <w:t>Termin zapłaty wynagrodzenia podwykonawcy przez Wykonawcę nie może być dłuższy niż 30 dni od daty dostarczenia Wykonawcy faktury przez podwykonawcę.</w:t>
      </w:r>
    </w:p>
    <w:p w:rsidR="000D3158" w:rsidRPr="000D3158" w:rsidRDefault="000D3158" w:rsidP="000D3158">
      <w:pPr>
        <w:pStyle w:val="Akapitzlist"/>
        <w:numPr>
          <w:ilvl w:val="0"/>
          <w:numId w:val="32"/>
        </w:numPr>
        <w:shd w:val="clear" w:color="auto" w:fill="FFFFFF"/>
        <w:suppressAutoHyphens/>
        <w:autoSpaceDE/>
        <w:autoSpaceDN/>
        <w:adjustRightInd/>
        <w:spacing w:line="240" w:lineRule="auto"/>
        <w:ind w:left="351" w:hanging="357"/>
        <w:jc w:val="both"/>
        <w:rPr>
          <w:rFonts w:ascii="Arial" w:hAnsi="Arial" w:cs="Arial"/>
          <w:sz w:val="20"/>
          <w:szCs w:val="20"/>
        </w:rPr>
      </w:pPr>
      <w:r w:rsidRPr="000D3158">
        <w:rPr>
          <w:rFonts w:ascii="Arial" w:hAnsi="Arial" w:cs="Arial"/>
          <w:sz w:val="20"/>
          <w:szCs w:val="20"/>
        </w:rPr>
        <w:lastRenderedPageBreak/>
        <w:t>Wykonawca ponosi pełną odpowiedzialność za właściwe i terminowe wykonanie całego przedmiotu umowy, w tym także odpowiedzialność za jakość, terminowość oraz bezpieczeństwo realizowanych zobowiązań wynikających z umów o podwykonawstwo.</w:t>
      </w:r>
    </w:p>
    <w:p w:rsidR="000D3158" w:rsidRPr="000D3158" w:rsidRDefault="000D3158" w:rsidP="000D3158">
      <w:pPr>
        <w:pStyle w:val="Akapitzlist"/>
        <w:numPr>
          <w:ilvl w:val="0"/>
          <w:numId w:val="32"/>
        </w:numPr>
        <w:shd w:val="clear" w:color="auto" w:fill="FFFFFF"/>
        <w:suppressAutoHyphens/>
        <w:autoSpaceDE/>
        <w:autoSpaceDN/>
        <w:adjustRightInd/>
        <w:spacing w:line="240" w:lineRule="auto"/>
        <w:ind w:left="351" w:hanging="357"/>
        <w:jc w:val="both"/>
        <w:rPr>
          <w:rFonts w:ascii="Arial" w:hAnsi="Arial" w:cs="Arial"/>
          <w:sz w:val="20"/>
          <w:szCs w:val="20"/>
        </w:rPr>
      </w:pPr>
      <w:r w:rsidRPr="000D3158">
        <w:rPr>
          <w:rFonts w:ascii="Arial" w:hAnsi="Arial" w:cs="Arial"/>
          <w:sz w:val="20"/>
          <w:szCs w:val="20"/>
        </w:rPr>
        <w:t>Wykonawca odpowiada za działania Podwykonawców i ich pracowników jak za działania własne.</w:t>
      </w:r>
    </w:p>
    <w:p w:rsidR="000D3158" w:rsidRDefault="000D3158" w:rsidP="003F2BF8">
      <w:pPr>
        <w:spacing w:line="288" w:lineRule="auto"/>
        <w:ind w:left="0" w:firstLine="0"/>
        <w:jc w:val="both"/>
        <w:rPr>
          <w:rFonts w:ascii="Arial" w:hAnsi="Arial" w:cs="Arial"/>
          <w:sz w:val="20"/>
          <w:szCs w:val="20"/>
        </w:rPr>
      </w:pPr>
    </w:p>
    <w:p w:rsidR="000D3158" w:rsidRPr="000D3158" w:rsidRDefault="000D3158" w:rsidP="000D3158">
      <w:pPr>
        <w:spacing w:line="288" w:lineRule="auto"/>
        <w:ind w:left="0" w:firstLine="0"/>
        <w:jc w:val="center"/>
        <w:rPr>
          <w:rFonts w:ascii="Arial" w:hAnsi="Arial" w:cs="Arial"/>
          <w:b/>
          <w:bCs/>
          <w:sz w:val="20"/>
          <w:szCs w:val="20"/>
        </w:rPr>
      </w:pPr>
      <w:r>
        <w:rPr>
          <w:rFonts w:ascii="Arial" w:hAnsi="Arial" w:cs="Arial"/>
          <w:b/>
          <w:bCs/>
          <w:sz w:val="20"/>
          <w:szCs w:val="20"/>
        </w:rPr>
        <w:t>§ 10</w:t>
      </w:r>
    </w:p>
    <w:p w:rsidR="00C34B25" w:rsidRPr="001B3E24" w:rsidRDefault="00C34B25" w:rsidP="003F2BF8">
      <w:pPr>
        <w:spacing w:line="288" w:lineRule="auto"/>
        <w:ind w:left="0" w:firstLine="0"/>
        <w:jc w:val="both"/>
        <w:rPr>
          <w:rFonts w:ascii="Arial" w:hAnsi="Arial" w:cs="Arial"/>
          <w:sz w:val="20"/>
          <w:szCs w:val="20"/>
        </w:rPr>
      </w:pPr>
      <w:r w:rsidRPr="001B3E24">
        <w:rPr>
          <w:rFonts w:ascii="Arial" w:hAnsi="Arial" w:cs="Arial"/>
          <w:sz w:val="20"/>
          <w:szCs w:val="20"/>
        </w:rPr>
        <w:t>W sprawach nieuregulowanych niniejszą umową, w szczególności zaś co do należytego wykonywania niniejszej umowy, odpowiedzialności Wykonawcy za należyte wykonanie umowy oraz zapłaty kar umownych i odszkodowań, mają zastosowanie po</w:t>
      </w:r>
      <w:r w:rsidRPr="001B3E24">
        <w:rPr>
          <w:rFonts w:ascii="Arial" w:hAnsi="Arial" w:cs="Arial"/>
          <w:sz w:val="20"/>
          <w:szCs w:val="20"/>
        </w:rPr>
        <w:softHyphen/>
        <w:t>wszechnie obowiązujące przepisy prawa, a w szczególności Kodeksu cywilnego.</w:t>
      </w:r>
    </w:p>
    <w:p w:rsidR="001E3740" w:rsidRPr="001B3E24" w:rsidRDefault="00A11953" w:rsidP="003F2BF8">
      <w:pPr>
        <w:spacing w:line="288" w:lineRule="auto"/>
        <w:ind w:left="0" w:firstLine="0"/>
        <w:jc w:val="center"/>
        <w:rPr>
          <w:rFonts w:ascii="Arial" w:hAnsi="Arial" w:cs="Arial"/>
          <w:b/>
          <w:bCs/>
          <w:sz w:val="20"/>
          <w:szCs w:val="20"/>
        </w:rPr>
      </w:pPr>
      <w:r w:rsidRPr="001B3E24">
        <w:rPr>
          <w:rFonts w:ascii="Arial" w:hAnsi="Arial" w:cs="Arial"/>
          <w:b/>
          <w:bCs/>
          <w:sz w:val="20"/>
          <w:szCs w:val="20"/>
        </w:rPr>
        <w:t>§ 1</w:t>
      </w:r>
      <w:r w:rsidR="000D3158">
        <w:rPr>
          <w:rFonts w:ascii="Arial" w:hAnsi="Arial" w:cs="Arial"/>
          <w:b/>
          <w:bCs/>
          <w:sz w:val="20"/>
          <w:szCs w:val="20"/>
        </w:rPr>
        <w:t>1</w:t>
      </w:r>
    </w:p>
    <w:p w:rsidR="00B76B95" w:rsidRPr="001B3E24" w:rsidRDefault="00B76B95" w:rsidP="003F2BF8">
      <w:pPr>
        <w:spacing w:line="288" w:lineRule="auto"/>
        <w:ind w:left="0" w:firstLine="0"/>
        <w:jc w:val="both"/>
        <w:rPr>
          <w:rFonts w:ascii="Arial" w:hAnsi="Arial" w:cs="Arial"/>
          <w:bCs/>
          <w:sz w:val="20"/>
          <w:szCs w:val="20"/>
        </w:rPr>
      </w:pPr>
      <w:r w:rsidRPr="001B3E24">
        <w:rPr>
          <w:rFonts w:ascii="Arial" w:hAnsi="Arial" w:cs="Arial"/>
          <w:bCs/>
          <w:sz w:val="20"/>
          <w:szCs w:val="20"/>
        </w:rPr>
        <w:t>Wszelkie spory powstałe na tle realizacji niniejszej umowy rozpatrywane będą przez właściwy rzeczowo sąd właściwy również ze względu na siedzibę Zamawiającego.</w:t>
      </w:r>
    </w:p>
    <w:p w:rsidR="000D3158" w:rsidRDefault="000D3158" w:rsidP="003F2BF8">
      <w:pPr>
        <w:spacing w:line="288" w:lineRule="auto"/>
        <w:ind w:left="0" w:firstLine="0"/>
        <w:jc w:val="center"/>
        <w:rPr>
          <w:rFonts w:ascii="Arial" w:hAnsi="Arial" w:cs="Arial"/>
          <w:b/>
          <w:bCs/>
          <w:sz w:val="20"/>
          <w:szCs w:val="20"/>
        </w:rPr>
      </w:pPr>
    </w:p>
    <w:p w:rsidR="00B76B95" w:rsidRPr="001B3E24" w:rsidRDefault="008924C7" w:rsidP="003F2BF8">
      <w:pPr>
        <w:spacing w:line="288" w:lineRule="auto"/>
        <w:ind w:left="0" w:firstLine="0"/>
        <w:jc w:val="center"/>
        <w:rPr>
          <w:rFonts w:ascii="Arial" w:hAnsi="Arial" w:cs="Arial"/>
          <w:b/>
          <w:bCs/>
          <w:sz w:val="20"/>
          <w:szCs w:val="20"/>
        </w:rPr>
      </w:pPr>
      <w:r w:rsidRPr="001B3E24">
        <w:rPr>
          <w:rFonts w:ascii="Arial" w:hAnsi="Arial" w:cs="Arial"/>
          <w:b/>
          <w:bCs/>
          <w:sz w:val="20"/>
          <w:szCs w:val="20"/>
        </w:rPr>
        <w:t>§ 1</w:t>
      </w:r>
      <w:r w:rsidR="000D3158">
        <w:rPr>
          <w:rFonts w:ascii="Arial" w:hAnsi="Arial" w:cs="Arial"/>
          <w:b/>
          <w:bCs/>
          <w:sz w:val="20"/>
          <w:szCs w:val="20"/>
        </w:rPr>
        <w:t>2</w:t>
      </w:r>
    </w:p>
    <w:p w:rsidR="00234D57" w:rsidRPr="001B3E24" w:rsidRDefault="00B76B95" w:rsidP="003F2BF8">
      <w:pPr>
        <w:spacing w:line="288" w:lineRule="auto"/>
        <w:ind w:left="0" w:firstLine="0"/>
        <w:jc w:val="both"/>
        <w:rPr>
          <w:rFonts w:ascii="Arial" w:hAnsi="Arial" w:cs="Arial"/>
          <w:sz w:val="20"/>
          <w:szCs w:val="20"/>
        </w:rPr>
      </w:pPr>
      <w:r w:rsidRPr="001B3E24">
        <w:rPr>
          <w:rFonts w:ascii="Arial" w:hAnsi="Arial" w:cs="Arial"/>
          <w:sz w:val="20"/>
          <w:szCs w:val="20"/>
        </w:rPr>
        <w:t>U</w:t>
      </w:r>
      <w:r w:rsidR="00457ED4" w:rsidRPr="001B3E24">
        <w:rPr>
          <w:rFonts w:ascii="Arial" w:hAnsi="Arial" w:cs="Arial"/>
          <w:sz w:val="20"/>
          <w:szCs w:val="20"/>
        </w:rPr>
        <w:t>mowę sporządzono w 3</w:t>
      </w:r>
      <w:r w:rsidRPr="001B3E24">
        <w:rPr>
          <w:rFonts w:ascii="Arial" w:hAnsi="Arial" w:cs="Arial"/>
          <w:sz w:val="20"/>
          <w:szCs w:val="20"/>
        </w:rPr>
        <w:t xml:space="preserve"> j</w:t>
      </w:r>
      <w:r w:rsidR="00183DDC" w:rsidRPr="001B3E24">
        <w:rPr>
          <w:rFonts w:ascii="Arial" w:hAnsi="Arial" w:cs="Arial"/>
          <w:sz w:val="20"/>
          <w:szCs w:val="20"/>
        </w:rPr>
        <w:t>ednobrzmiących egzemplarzach - 2</w:t>
      </w:r>
      <w:r w:rsidRPr="001B3E24">
        <w:rPr>
          <w:rFonts w:ascii="Arial" w:hAnsi="Arial" w:cs="Arial"/>
          <w:sz w:val="20"/>
          <w:szCs w:val="20"/>
        </w:rPr>
        <w:t xml:space="preserve"> egz. dla Za</w:t>
      </w:r>
      <w:r w:rsidRPr="001B3E24">
        <w:rPr>
          <w:rFonts w:ascii="Arial" w:hAnsi="Arial" w:cs="Arial"/>
          <w:sz w:val="20"/>
          <w:szCs w:val="20"/>
        </w:rPr>
        <w:softHyphen/>
        <w:t>mawiającego i l egz. dla Wykonawcy.</w:t>
      </w:r>
    </w:p>
    <w:p w:rsidR="00234D57" w:rsidRPr="001B3E24" w:rsidRDefault="00234D57" w:rsidP="003F2BF8">
      <w:pPr>
        <w:pStyle w:val="Bezodstpw"/>
        <w:tabs>
          <w:tab w:val="left" w:pos="284"/>
        </w:tabs>
        <w:spacing w:line="288" w:lineRule="auto"/>
        <w:ind w:left="62"/>
        <w:jc w:val="center"/>
        <w:rPr>
          <w:rFonts w:ascii="Arial" w:hAnsi="Arial" w:cs="Arial"/>
          <w:b/>
          <w:sz w:val="20"/>
          <w:szCs w:val="20"/>
        </w:rPr>
      </w:pPr>
      <w:r w:rsidRPr="001B3E24">
        <w:rPr>
          <w:rFonts w:ascii="Arial" w:hAnsi="Arial" w:cs="Arial"/>
          <w:b/>
          <w:sz w:val="20"/>
          <w:szCs w:val="20"/>
        </w:rPr>
        <w:t>§ 1</w:t>
      </w:r>
      <w:r w:rsidR="000D3158">
        <w:rPr>
          <w:rFonts w:ascii="Arial" w:hAnsi="Arial" w:cs="Arial"/>
          <w:b/>
          <w:sz w:val="20"/>
          <w:szCs w:val="20"/>
        </w:rPr>
        <w:t>3</w:t>
      </w:r>
    </w:p>
    <w:p w:rsidR="00234D57" w:rsidRPr="001B3E24" w:rsidRDefault="00234D57" w:rsidP="003F2BF8">
      <w:pPr>
        <w:pStyle w:val="Akapitzlist"/>
        <w:numPr>
          <w:ilvl w:val="1"/>
          <w:numId w:val="3"/>
        </w:numPr>
        <w:tabs>
          <w:tab w:val="clear" w:pos="1440"/>
          <w:tab w:val="num" w:pos="426"/>
        </w:tabs>
        <w:spacing w:line="288" w:lineRule="auto"/>
        <w:ind w:left="426"/>
        <w:jc w:val="both"/>
        <w:rPr>
          <w:rFonts w:ascii="Arial" w:hAnsi="Arial" w:cs="Arial"/>
          <w:sz w:val="20"/>
          <w:szCs w:val="20"/>
        </w:rPr>
      </w:pPr>
      <w:r w:rsidRPr="001B3E24">
        <w:rPr>
          <w:rFonts w:ascii="Arial" w:hAnsi="Arial" w:cs="Arial"/>
          <w:sz w:val="20"/>
          <w:szCs w:val="20"/>
        </w:rPr>
        <w:t>Ze strony Zamawiającego odpowiedzialnym za bieżący i okresowy nadzór nad  wyko</w:t>
      </w:r>
      <w:r w:rsidR="00491E87" w:rsidRPr="001B3E24">
        <w:rPr>
          <w:rFonts w:ascii="Arial" w:hAnsi="Arial" w:cs="Arial"/>
          <w:sz w:val="20"/>
          <w:szCs w:val="20"/>
        </w:rPr>
        <w:t>naniem usług objętych umową</w:t>
      </w:r>
      <w:r w:rsidRPr="001B3E24">
        <w:rPr>
          <w:rFonts w:ascii="Arial" w:hAnsi="Arial" w:cs="Arial"/>
          <w:sz w:val="20"/>
          <w:szCs w:val="20"/>
        </w:rPr>
        <w:t xml:space="preserve">: </w:t>
      </w:r>
    </w:p>
    <w:p w:rsidR="00234D57" w:rsidRPr="001B3E24" w:rsidRDefault="00234D57" w:rsidP="003F2BF8">
      <w:pPr>
        <w:spacing w:line="288" w:lineRule="auto"/>
        <w:ind w:left="360" w:firstLine="0"/>
        <w:jc w:val="both"/>
        <w:rPr>
          <w:rFonts w:ascii="Arial" w:hAnsi="Arial" w:cs="Arial"/>
          <w:sz w:val="20"/>
          <w:szCs w:val="20"/>
        </w:rPr>
      </w:pPr>
      <w:r w:rsidRPr="001B3E24">
        <w:rPr>
          <w:rFonts w:ascii="Arial" w:hAnsi="Arial" w:cs="Arial"/>
          <w:sz w:val="20"/>
          <w:szCs w:val="20"/>
        </w:rPr>
        <w:t xml:space="preserve">- </w:t>
      </w:r>
      <w:r w:rsidR="00491E87" w:rsidRPr="001B3E24">
        <w:rPr>
          <w:rFonts w:ascii="Arial" w:hAnsi="Arial" w:cs="Arial"/>
          <w:sz w:val="20"/>
          <w:szCs w:val="20"/>
        </w:rPr>
        <w:t>w pr</w:t>
      </w:r>
      <w:r w:rsidR="00981FE1" w:rsidRPr="001B3E24">
        <w:rPr>
          <w:rFonts w:ascii="Arial" w:hAnsi="Arial" w:cs="Arial"/>
          <w:sz w:val="20"/>
          <w:szCs w:val="20"/>
        </w:rPr>
        <w:t>zypadku zadań częściowych nr 1-2</w:t>
      </w:r>
      <w:r w:rsidR="00491E87" w:rsidRPr="001B3E24">
        <w:rPr>
          <w:rFonts w:ascii="Arial" w:hAnsi="Arial" w:cs="Arial"/>
          <w:sz w:val="20"/>
          <w:szCs w:val="20"/>
        </w:rPr>
        <w:t xml:space="preserve">: </w:t>
      </w:r>
      <w:r w:rsidRPr="001B3E24">
        <w:rPr>
          <w:rFonts w:ascii="Arial" w:hAnsi="Arial" w:cs="Arial"/>
          <w:sz w:val="20"/>
          <w:szCs w:val="20"/>
        </w:rPr>
        <w:t>Józef</w:t>
      </w:r>
      <w:r w:rsidR="00A25D39" w:rsidRPr="001B3E24">
        <w:rPr>
          <w:rFonts w:ascii="Arial" w:hAnsi="Arial" w:cs="Arial"/>
          <w:sz w:val="20"/>
          <w:szCs w:val="20"/>
        </w:rPr>
        <w:t xml:space="preserve"> Bzdzion</w:t>
      </w:r>
      <w:r w:rsidRPr="001B3E24">
        <w:rPr>
          <w:rFonts w:ascii="Arial" w:hAnsi="Arial" w:cs="Arial"/>
          <w:sz w:val="20"/>
          <w:szCs w:val="20"/>
        </w:rPr>
        <w:t xml:space="preserve"> inspektor ds. ochrony środowisk</w:t>
      </w:r>
      <w:r w:rsidR="00976047" w:rsidRPr="001B3E24">
        <w:rPr>
          <w:rFonts w:ascii="Arial" w:hAnsi="Arial" w:cs="Arial"/>
          <w:sz w:val="20"/>
          <w:szCs w:val="20"/>
        </w:rPr>
        <w:t xml:space="preserve">a </w:t>
      </w:r>
      <w:r w:rsidR="007E5B69" w:rsidRPr="001B3E24">
        <w:rPr>
          <w:rFonts w:ascii="Arial" w:hAnsi="Arial" w:cs="Arial"/>
          <w:sz w:val="20"/>
          <w:szCs w:val="20"/>
        </w:rPr>
        <w:t xml:space="preserve">Wydziału </w:t>
      </w:r>
      <w:r w:rsidR="000D3158">
        <w:rPr>
          <w:rFonts w:ascii="Arial" w:hAnsi="Arial" w:cs="Arial"/>
          <w:sz w:val="20"/>
          <w:szCs w:val="20"/>
        </w:rPr>
        <w:t>Infrastruktury i Zarządzania Nieruchomościami</w:t>
      </w:r>
      <w:r w:rsidR="007E5B69" w:rsidRPr="001B3E24">
        <w:rPr>
          <w:rFonts w:ascii="Arial" w:hAnsi="Arial" w:cs="Arial"/>
          <w:sz w:val="20"/>
          <w:szCs w:val="20"/>
        </w:rPr>
        <w:t>, pok. 106 Urzędu Miejskiego w Oleśnie</w:t>
      </w:r>
      <w:r w:rsidR="00976047" w:rsidRPr="001B3E24">
        <w:rPr>
          <w:rFonts w:ascii="Arial" w:hAnsi="Arial" w:cs="Arial"/>
          <w:sz w:val="20"/>
          <w:szCs w:val="20"/>
        </w:rPr>
        <w:t>,</w:t>
      </w:r>
    </w:p>
    <w:p w:rsidR="00491E87" w:rsidRPr="001B3E24" w:rsidRDefault="00491E87" w:rsidP="003F2BF8">
      <w:pPr>
        <w:spacing w:line="288" w:lineRule="auto"/>
        <w:ind w:left="360" w:firstLine="0"/>
        <w:jc w:val="both"/>
        <w:rPr>
          <w:rFonts w:ascii="Arial" w:hAnsi="Arial" w:cs="Arial"/>
          <w:sz w:val="20"/>
          <w:szCs w:val="20"/>
        </w:rPr>
      </w:pPr>
      <w:r w:rsidRPr="001B3E24">
        <w:rPr>
          <w:rFonts w:ascii="Arial" w:hAnsi="Arial" w:cs="Arial"/>
          <w:sz w:val="20"/>
          <w:szCs w:val="20"/>
        </w:rPr>
        <w:t>- w pr</w:t>
      </w:r>
      <w:r w:rsidR="00981FE1" w:rsidRPr="001B3E24">
        <w:rPr>
          <w:rFonts w:ascii="Arial" w:hAnsi="Arial" w:cs="Arial"/>
          <w:sz w:val="20"/>
          <w:szCs w:val="20"/>
        </w:rPr>
        <w:t>zypadku zadania częściowego nr 3</w:t>
      </w:r>
      <w:r w:rsidRPr="001B3E24">
        <w:rPr>
          <w:rFonts w:ascii="Arial" w:hAnsi="Arial" w:cs="Arial"/>
          <w:sz w:val="20"/>
          <w:szCs w:val="20"/>
        </w:rPr>
        <w:t xml:space="preserve">: Piotr Górok – podinspektor </w:t>
      </w:r>
      <w:r w:rsidR="00976047" w:rsidRPr="001B3E24">
        <w:rPr>
          <w:rFonts w:ascii="Arial" w:hAnsi="Arial" w:cs="Arial"/>
          <w:sz w:val="20"/>
          <w:szCs w:val="20"/>
        </w:rPr>
        <w:t>ds. gospodarki komunalnej</w:t>
      </w:r>
      <w:r w:rsidR="007E5B69" w:rsidRPr="001B3E24">
        <w:rPr>
          <w:rFonts w:ascii="Arial" w:hAnsi="Arial" w:cs="Arial"/>
          <w:sz w:val="20"/>
          <w:szCs w:val="20"/>
        </w:rPr>
        <w:t xml:space="preserve"> </w:t>
      </w:r>
      <w:r w:rsidR="000D3158" w:rsidRPr="001B3E24">
        <w:rPr>
          <w:rFonts w:ascii="Arial" w:hAnsi="Arial" w:cs="Arial"/>
          <w:sz w:val="20"/>
          <w:szCs w:val="20"/>
        </w:rPr>
        <w:t xml:space="preserve">Wydziału </w:t>
      </w:r>
      <w:r w:rsidR="000D3158">
        <w:rPr>
          <w:rFonts w:ascii="Arial" w:hAnsi="Arial" w:cs="Arial"/>
          <w:sz w:val="20"/>
          <w:szCs w:val="20"/>
        </w:rPr>
        <w:t>Infrastruktury i Zarządzania Nieruchomościami</w:t>
      </w:r>
      <w:r w:rsidR="007E5B69" w:rsidRPr="001B3E24">
        <w:rPr>
          <w:rFonts w:ascii="Arial" w:hAnsi="Arial" w:cs="Arial"/>
          <w:sz w:val="20"/>
          <w:szCs w:val="20"/>
        </w:rPr>
        <w:t>, pok. 103</w:t>
      </w:r>
      <w:r w:rsidR="00976047" w:rsidRPr="001B3E24">
        <w:rPr>
          <w:rFonts w:ascii="Arial" w:hAnsi="Arial" w:cs="Arial"/>
          <w:sz w:val="20"/>
          <w:szCs w:val="20"/>
        </w:rPr>
        <w:t xml:space="preserve"> Urzędu Miejskiego w Oleśnie.</w:t>
      </w:r>
    </w:p>
    <w:p w:rsidR="00234D57" w:rsidRPr="001B3E24" w:rsidRDefault="00234D57" w:rsidP="003F2BF8">
      <w:pPr>
        <w:pStyle w:val="Akapitzlist"/>
        <w:numPr>
          <w:ilvl w:val="1"/>
          <w:numId w:val="3"/>
        </w:numPr>
        <w:tabs>
          <w:tab w:val="clear" w:pos="1440"/>
          <w:tab w:val="num" w:pos="426"/>
        </w:tabs>
        <w:spacing w:line="288" w:lineRule="auto"/>
        <w:ind w:left="426"/>
        <w:jc w:val="both"/>
        <w:rPr>
          <w:rFonts w:ascii="Arial" w:hAnsi="Arial" w:cs="Arial"/>
          <w:sz w:val="20"/>
          <w:szCs w:val="20"/>
        </w:rPr>
      </w:pPr>
      <w:r w:rsidRPr="001B3E24">
        <w:rPr>
          <w:rFonts w:ascii="Arial" w:hAnsi="Arial" w:cs="Arial"/>
          <w:sz w:val="20"/>
          <w:szCs w:val="20"/>
        </w:rPr>
        <w:t xml:space="preserve">Ze strony Wykonawcy odpowiedzialnym za bieżący nadzór nad  wykonaniem usług objętych umową jest: </w:t>
      </w:r>
    </w:p>
    <w:p w:rsidR="00234D57" w:rsidRPr="001B3E24" w:rsidRDefault="00234D57" w:rsidP="003F2BF8">
      <w:pPr>
        <w:pStyle w:val="Akapitzlist"/>
        <w:spacing w:line="288" w:lineRule="auto"/>
        <w:ind w:left="426" w:firstLine="0"/>
        <w:jc w:val="both"/>
        <w:rPr>
          <w:rFonts w:ascii="Arial" w:hAnsi="Arial" w:cs="Arial"/>
          <w:sz w:val="20"/>
          <w:szCs w:val="20"/>
        </w:rPr>
      </w:pPr>
      <w:r w:rsidRPr="001B3E24">
        <w:rPr>
          <w:rFonts w:ascii="Arial" w:hAnsi="Arial" w:cs="Arial"/>
          <w:sz w:val="20"/>
          <w:szCs w:val="20"/>
        </w:rPr>
        <w:t>……………………..</w:t>
      </w:r>
    </w:p>
    <w:p w:rsidR="00234D57" w:rsidRPr="001B3E24" w:rsidRDefault="00234D57" w:rsidP="003F2BF8">
      <w:pPr>
        <w:pStyle w:val="Bezodstpw"/>
        <w:tabs>
          <w:tab w:val="left" w:pos="426"/>
        </w:tabs>
        <w:spacing w:line="288" w:lineRule="auto"/>
        <w:jc w:val="both"/>
        <w:rPr>
          <w:rFonts w:ascii="Arial" w:hAnsi="Arial" w:cs="Arial"/>
          <w:sz w:val="20"/>
          <w:szCs w:val="20"/>
        </w:rPr>
      </w:pPr>
    </w:p>
    <w:p w:rsidR="00234D57" w:rsidRPr="001B3E24" w:rsidRDefault="00234D57" w:rsidP="003F2BF8">
      <w:pPr>
        <w:spacing w:line="288" w:lineRule="auto"/>
        <w:ind w:left="300"/>
        <w:jc w:val="both"/>
        <w:rPr>
          <w:rFonts w:ascii="Arial" w:hAnsi="Arial" w:cs="Arial"/>
          <w:sz w:val="20"/>
          <w:szCs w:val="20"/>
        </w:rPr>
      </w:pPr>
    </w:p>
    <w:p w:rsidR="00234D57" w:rsidRPr="001B3E24" w:rsidRDefault="00234D57" w:rsidP="003F2BF8">
      <w:pPr>
        <w:spacing w:line="288" w:lineRule="auto"/>
        <w:ind w:left="300"/>
        <w:jc w:val="both"/>
        <w:rPr>
          <w:rFonts w:ascii="Arial" w:hAnsi="Arial" w:cs="Arial"/>
          <w:sz w:val="20"/>
          <w:szCs w:val="20"/>
        </w:rPr>
      </w:pPr>
    </w:p>
    <w:p w:rsidR="00B76B95" w:rsidRPr="001B3E24" w:rsidRDefault="00B76B95" w:rsidP="003F2BF8">
      <w:pPr>
        <w:spacing w:line="288" w:lineRule="auto"/>
        <w:ind w:left="300"/>
        <w:jc w:val="both"/>
        <w:rPr>
          <w:rFonts w:ascii="Arial" w:hAnsi="Arial" w:cs="Arial"/>
          <w:sz w:val="20"/>
          <w:szCs w:val="20"/>
        </w:rPr>
      </w:pPr>
      <w:r w:rsidRPr="001B3E24">
        <w:rPr>
          <w:rFonts w:ascii="Arial" w:hAnsi="Arial" w:cs="Arial"/>
          <w:sz w:val="20"/>
          <w:szCs w:val="20"/>
        </w:rPr>
        <w:t>Zamawiający:</w:t>
      </w:r>
      <w:r w:rsidRPr="001B3E24">
        <w:rPr>
          <w:rFonts w:ascii="Arial" w:hAnsi="Arial" w:cs="Arial"/>
          <w:sz w:val="20"/>
          <w:szCs w:val="20"/>
        </w:rPr>
        <w:tab/>
      </w:r>
      <w:r w:rsidRPr="001B3E24">
        <w:rPr>
          <w:rFonts w:ascii="Arial" w:hAnsi="Arial" w:cs="Arial"/>
          <w:sz w:val="20"/>
          <w:szCs w:val="20"/>
        </w:rPr>
        <w:tab/>
      </w:r>
      <w:r w:rsidRPr="001B3E24">
        <w:rPr>
          <w:rFonts w:ascii="Arial" w:hAnsi="Arial" w:cs="Arial"/>
          <w:sz w:val="20"/>
          <w:szCs w:val="20"/>
        </w:rPr>
        <w:tab/>
      </w:r>
      <w:r w:rsidRPr="001B3E24">
        <w:rPr>
          <w:rFonts w:ascii="Arial" w:hAnsi="Arial" w:cs="Arial"/>
          <w:sz w:val="20"/>
          <w:szCs w:val="20"/>
        </w:rPr>
        <w:tab/>
      </w:r>
      <w:r w:rsidRPr="001B3E24">
        <w:rPr>
          <w:rFonts w:ascii="Arial" w:hAnsi="Arial" w:cs="Arial"/>
          <w:sz w:val="20"/>
          <w:szCs w:val="20"/>
        </w:rPr>
        <w:tab/>
      </w:r>
      <w:r w:rsidRPr="001B3E24">
        <w:rPr>
          <w:rFonts w:ascii="Arial" w:hAnsi="Arial" w:cs="Arial"/>
          <w:sz w:val="20"/>
          <w:szCs w:val="20"/>
        </w:rPr>
        <w:tab/>
      </w:r>
      <w:r w:rsidRPr="001B3E24">
        <w:rPr>
          <w:rFonts w:ascii="Arial" w:hAnsi="Arial" w:cs="Arial"/>
          <w:sz w:val="20"/>
          <w:szCs w:val="20"/>
        </w:rPr>
        <w:tab/>
      </w:r>
      <w:r w:rsidRPr="001B3E24">
        <w:rPr>
          <w:rFonts w:ascii="Arial" w:hAnsi="Arial" w:cs="Arial"/>
          <w:sz w:val="20"/>
          <w:szCs w:val="20"/>
        </w:rPr>
        <w:tab/>
      </w:r>
      <w:r w:rsidRPr="001B3E24">
        <w:rPr>
          <w:rFonts w:ascii="Arial" w:hAnsi="Arial" w:cs="Arial"/>
          <w:sz w:val="20"/>
          <w:szCs w:val="20"/>
        </w:rPr>
        <w:tab/>
        <w:t>Wykonawca</w:t>
      </w:r>
    </w:p>
    <w:p w:rsidR="004472A9" w:rsidRPr="001B3E24" w:rsidRDefault="004472A9" w:rsidP="003F2BF8">
      <w:pPr>
        <w:spacing w:line="288" w:lineRule="auto"/>
        <w:ind w:left="0" w:firstLine="0"/>
        <w:rPr>
          <w:rFonts w:ascii="Arial" w:hAnsi="Arial" w:cs="Arial"/>
          <w:sz w:val="20"/>
          <w:szCs w:val="20"/>
        </w:rPr>
      </w:pPr>
    </w:p>
    <w:p w:rsidR="00590493" w:rsidRPr="001B3E24" w:rsidRDefault="00590493">
      <w:pPr>
        <w:spacing w:line="288" w:lineRule="auto"/>
        <w:ind w:left="0" w:firstLine="0"/>
        <w:rPr>
          <w:rFonts w:ascii="Arial" w:hAnsi="Arial" w:cs="Arial"/>
          <w:sz w:val="20"/>
          <w:szCs w:val="20"/>
        </w:rPr>
      </w:pPr>
    </w:p>
    <w:p w:rsidR="00590493" w:rsidRPr="001B3E24" w:rsidRDefault="00590493" w:rsidP="00590493">
      <w:pPr>
        <w:rPr>
          <w:rFonts w:ascii="Arial" w:hAnsi="Arial" w:cs="Arial"/>
          <w:sz w:val="20"/>
          <w:szCs w:val="20"/>
        </w:rPr>
      </w:pPr>
    </w:p>
    <w:p w:rsidR="003F2BF8" w:rsidRPr="001B3E24" w:rsidRDefault="003F2BF8" w:rsidP="00590493">
      <w:pPr>
        <w:ind w:left="0" w:firstLine="0"/>
        <w:rPr>
          <w:rFonts w:ascii="Arial" w:hAnsi="Arial" w:cs="Arial"/>
          <w:sz w:val="20"/>
          <w:szCs w:val="20"/>
        </w:rPr>
      </w:pPr>
    </w:p>
    <w:p w:rsidR="00FB487F" w:rsidRPr="001B3E24" w:rsidRDefault="00FB487F" w:rsidP="00590493">
      <w:pPr>
        <w:ind w:left="0" w:firstLine="0"/>
        <w:rPr>
          <w:rFonts w:ascii="Arial" w:hAnsi="Arial" w:cs="Arial"/>
          <w:sz w:val="20"/>
          <w:szCs w:val="20"/>
        </w:rPr>
      </w:pPr>
    </w:p>
    <w:p w:rsidR="00FB487F" w:rsidRPr="001B3E24" w:rsidRDefault="00FB487F" w:rsidP="00590493">
      <w:pPr>
        <w:ind w:left="0" w:firstLine="0"/>
        <w:rPr>
          <w:rFonts w:ascii="Arial" w:hAnsi="Arial" w:cs="Arial"/>
          <w:sz w:val="20"/>
          <w:szCs w:val="20"/>
        </w:rPr>
      </w:pPr>
    </w:p>
    <w:p w:rsidR="00FB487F" w:rsidRPr="001B3E24" w:rsidRDefault="00FB487F" w:rsidP="00590493">
      <w:pPr>
        <w:ind w:left="0" w:firstLine="0"/>
        <w:rPr>
          <w:rFonts w:ascii="Arial" w:hAnsi="Arial" w:cs="Arial"/>
          <w:sz w:val="20"/>
          <w:szCs w:val="20"/>
        </w:rPr>
      </w:pPr>
    </w:p>
    <w:p w:rsidR="00590493" w:rsidRPr="001B3E24" w:rsidRDefault="00590493" w:rsidP="00590493">
      <w:pPr>
        <w:ind w:left="0" w:firstLine="0"/>
        <w:rPr>
          <w:rFonts w:ascii="Arial" w:hAnsi="Arial" w:cs="Arial"/>
          <w:sz w:val="20"/>
          <w:szCs w:val="20"/>
        </w:rPr>
      </w:pPr>
      <w:r w:rsidRPr="001B3E24">
        <w:rPr>
          <w:rFonts w:ascii="Arial" w:hAnsi="Arial" w:cs="Arial"/>
          <w:sz w:val="20"/>
          <w:szCs w:val="20"/>
        </w:rPr>
        <w:t>________________________</w:t>
      </w:r>
    </w:p>
    <w:p w:rsidR="00590493" w:rsidRPr="001B3E24" w:rsidRDefault="00590493" w:rsidP="00590493">
      <w:pPr>
        <w:ind w:left="0" w:firstLine="0"/>
        <w:rPr>
          <w:rFonts w:ascii="Arial" w:hAnsi="Arial" w:cs="Arial"/>
          <w:sz w:val="20"/>
          <w:szCs w:val="20"/>
        </w:rPr>
      </w:pPr>
    </w:p>
    <w:p w:rsidR="00590493" w:rsidRPr="001B3E24" w:rsidRDefault="00590493" w:rsidP="00590493">
      <w:pPr>
        <w:pStyle w:val="Stopka"/>
        <w:ind w:left="284" w:right="360" w:firstLine="0"/>
        <w:rPr>
          <w:rFonts w:ascii="Arial" w:hAnsi="Arial" w:cs="Arial"/>
          <w:sz w:val="20"/>
          <w:szCs w:val="20"/>
        </w:rPr>
      </w:pPr>
      <w:r w:rsidRPr="001B3E24">
        <w:rPr>
          <w:rFonts w:ascii="Arial" w:hAnsi="Arial" w:cs="Arial"/>
          <w:sz w:val="20"/>
          <w:szCs w:val="20"/>
        </w:rPr>
        <w:t xml:space="preserve">* - niewłaściwe wykreślić </w:t>
      </w:r>
    </w:p>
    <w:p w:rsidR="00590493" w:rsidRPr="001B3E24" w:rsidRDefault="00590493" w:rsidP="00590493">
      <w:pPr>
        <w:ind w:left="0" w:firstLine="0"/>
        <w:rPr>
          <w:rFonts w:ascii="Arial" w:hAnsi="Arial" w:cs="Arial"/>
          <w:sz w:val="20"/>
          <w:szCs w:val="20"/>
        </w:rPr>
      </w:pPr>
    </w:p>
    <w:sectPr w:rsidR="00590493" w:rsidRPr="001B3E24" w:rsidSect="00F562A9">
      <w:footerReference w:type="even" r:id="rId8"/>
      <w:footerReference w:type="default" r:id="rId9"/>
      <w:pgSz w:w="11906" w:h="16838"/>
      <w:pgMar w:top="1134" w:right="1417" w:bottom="1135"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6FD0E" w16cex:dateUtc="2020-03-26T09:06:00Z"/>
  <w16cex:commentExtensible w16cex:durableId="2226FDCA" w16cex:dateUtc="2020-03-26T09:09:00Z"/>
  <w16cex:commentExtensible w16cex:durableId="2226FDFD" w16cex:dateUtc="2020-03-26T09:10:00Z"/>
  <w16cex:commentExtensible w16cex:durableId="2226FE13" w16cex:dateUtc="2020-03-26T09:10:00Z"/>
  <w16cex:commentExtensible w16cex:durableId="2226FE45" w16cex:dateUtc="2020-03-26T09:11:00Z"/>
  <w16cex:commentExtensible w16cex:durableId="2226FE5F" w16cex:dateUtc="2020-03-26T09:11:00Z"/>
  <w16cex:commentExtensible w16cex:durableId="2226FE96" w16cex:dateUtc="2020-03-26T09:12:00Z"/>
  <w16cex:commentExtensible w16cex:durableId="2226FEAD" w16cex:dateUtc="2020-03-26T09: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98CF7BE" w16cid:durableId="2226FD0E"/>
  <w16cid:commentId w16cid:paraId="5A258782" w16cid:durableId="2226FDCA"/>
  <w16cid:commentId w16cid:paraId="030874B4" w16cid:durableId="2226FDFD"/>
  <w16cid:commentId w16cid:paraId="67AE622C" w16cid:durableId="2226FE13"/>
  <w16cid:commentId w16cid:paraId="1FE2420D" w16cid:durableId="2226FE45"/>
  <w16cid:commentId w16cid:paraId="10F76ADF" w16cid:durableId="2226FE5F"/>
  <w16cid:commentId w16cid:paraId="53C57F0F" w16cid:durableId="2226FE96"/>
  <w16cid:commentId w16cid:paraId="1455B6E4" w16cid:durableId="2226FEA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19B" w:rsidRDefault="0037319B" w:rsidP="00D13943">
      <w:pPr>
        <w:spacing w:line="240" w:lineRule="auto"/>
      </w:pPr>
      <w:r>
        <w:separator/>
      </w:r>
    </w:p>
  </w:endnote>
  <w:endnote w:type="continuationSeparator" w:id="0">
    <w:p w:rsidR="0037319B" w:rsidRDefault="0037319B" w:rsidP="00D139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B34" w:rsidRDefault="00906DD0" w:rsidP="009133A9">
    <w:pPr>
      <w:pStyle w:val="Stopka"/>
      <w:framePr w:wrap="around" w:vAnchor="text" w:hAnchor="margin" w:xAlign="right" w:y="1"/>
      <w:rPr>
        <w:rStyle w:val="Numerstrony"/>
      </w:rPr>
    </w:pPr>
    <w:r>
      <w:rPr>
        <w:rStyle w:val="Numerstrony"/>
      </w:rPr>
      <w:fldChar w:fldCharType="begin"/>
    </w:r>
    <w:r w:rsidR="00906B34">
      <w:rPr>
        <w:rStyle w:val="Numerstrony"/>
      </w:rPr>
      <w:instrText xml:space="preserve">PAGE  </w:instrText>
    </w:r>
    <w:r>
      <w:rPr>
        <w:rStyle w:val="Numerstrony"/>
      </w:rPr>
      <w:fldChar w:fldCharType="end"/>
    </w:r>
  </w:p>
  <w:p w:rsidR="00906B34" w:rsidRDefault="00906B34" w:rsidP="009133A9">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B34" w:rsidRDefault="00906DD0" w:rsidP="009133A9">
    <w:pPr>
      <w:pStyle w:val="Stopka"/>
      <w:framePr w:wrap="around" w:vAnchor="text" w:hAnchor="margin" w:xAlign="right" w:y="1"/>
      <w:rPr>
        <w:rStyle w:val="Numerstrony"/>
      </w:rPr>
    </w:pPr>
    <w:r>
      <w:rPr>
        <w:rStyle w:val="Numerstrony"/>
      </w:rPr>
      <w:fldChar w:fldCharType="begin"/>
    </w:r>
    <w:r w:rsidR="00906B34">
      <w:rPr>
        <w:rStyle w:val="Numerstrony"/>
      </w:rPr>
      <w:instrText xml:space="preserve">PAGE  </w:instrText>
    </w:r>
    <w:r>
      <w:rPr>
        <w:rStyle w:val="Numerstrony"/>
      </w:rPr>
      <w:fldChar w:fldCharType="separate"/>
    </w:r>
    <w:r w:rsidR="007E7C13">
      <w:rPr>
        <w:rStyle w:val="Numerstrony"/>
        <w:noProof/>
      </w:rPr>
      <w:t>1</w:t>
    </w:r>
    <w:r>
      <w:rPr>
        <w:rStyle w:val="Numerstrony"/>
      </w:rPr>
      <w:fldChar w:fldCharType="end"/>
    </w:r>
  </w:p>
  <w:p w:rsidR="00906B34" w:rsidRPr="00DB1981" w:rsidRDefault="00906B34" w:rsidP="00590493">
    <w:pPr>
      <w:pStyle w:val="Stopka"/>
      <w:ind w:left="284" w:right="360" w:firstLine="0"/>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19B" w:rsidRDefault="0037319B" w:rsidP="00D13943">
      <w:pPr>
        <w:spacing w:line="240" w:lineRule="auto"/>
      </w:pPr>
      <w:r>
        <w:separator/>
      </w:r>
    </w:p>
  </w:footnote>
  <w:footnote w:type="continuationSeparator" w:id="0">
    <w:p w:rsidR="0037319B" w:rsidRDefault="0037319B" w:rsidP="00D1394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720"/>
        </w:tabs>
        <w:ind w:left="720" w:hanging="360"/>
      </w:pPr>
    </w:lvl>
  </w:abstractNum>
  <w:abstractNum w:abstractNumId="1" w15:restartNumberingAfterBreak="0">
    <w:nsid w:val="00000004"/>
    <w:multiLevelType w:val="singleLevel"/>
    <w:tmpl w:val="00000004"/>
    <w:name w:val="WW8Num4"/>
    <w:lvl w:ilvl="0">
      <w:start w:val="1"/>
      <w:numFmt w:val="decimal"/>
      <w:lvlText w:val="%1. "/>
      <w:lvlJc w:val="left"/>
      <w:pPr>
        <w:tabs>
          <w:tab w:val="num" w:pos="0"/>
        </w:tabs>
        <w:ind w:left="283" w:hanging="283"/>
      </w:pPr>
      <w:rPr>
        <w:rFonts w:ascii="Times New Roman" w:hAnsi="Times New Roman" w:cs="Times New Roman"/>
        <w:b w:val="0"/>
        <w:bCs w:val="0"/>
        <w:i w:val="0"/>
        <w:iCs w:val="0"/>
        <w:sz w:val="24"/>
        <w:szCs w:val="24"/>
        <w:u w:val="none"/>
      </w:rPr>
    </w:lvl>
  </w:abstractNum>
  <w:abstractNum w:abstractNumId="2" w15:restartNumberingAfterBreak="0">
    <w:nsid w:val="065179ED"/>
    <w:multiLevelType w:val="hybridMultilevel"/>
    <w:tmpl w:val="17243C28"/>
    <w:lvl w:ilvl="0" w:tplc="0415000F">
      <w:start w:val="1"/>
      <w:numFmt w:val="decimal"/>
      <w:lvlText w:val="%1."/>
      <w:lvlJc w:val="left"/>
      <w:pPr>
        <w:ind w:left="720" w:hanging="360"/>
      </w:pPr>
    </w:lvl>
    <w:lvl w:ilvl="1" w:tplc="401E50A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792B3C"/>
    <w:multiLevelType w:val="multilevel"/>
    <w:tmpl w:val="A074F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260FB9"/>
    <w:multiLevelType w:val="hybridMultilevel"/>
    <w:tmpl w:val="354E7552"/>
    <w:lvl w:ilvl="0" w:tplc="FFFFFFFF">
      <w:start w:val="1"/>
      <w:numFmt w:val="decimal"/>
      <w:lvlText w:val="%1)"/>
      <w:lvlJc w:val="left"/>
      <w:pPr>
        <w:tabs>
          <w:tab w:val="num" w:pos="720"/>
        </w:tabs>
        <w:ind w:left="720" w:hanging="360"/>
      </w:pPr>
    </w:lvl>
    <w:lvl w:ilvl="1" w:tplc="882EB458">
      <w:start w:val="1"/>
      <w:numFmt w:val="lowerLetter"/>
      <w:lvlText w:val="%2)"/>
      <w:lvlJc w:val="left"/>
      <w:pPr>
        <w:tabs>
          <w:tab w:val="num" w:pos="1440"/>
        </w:tabs>
        <w:ind w:left="1440" w:hanging="360"/>
      </w:pPr>
      <w:rPr>
        <w:b w:val="0"/>
        <w:strike w:val="0"/>
        <w:dstrike w:val="0"/>
        <w:u w:val="none"/>
        <w:effect w:val="none"/>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0E1A35E8"/>
    <w:multiLevelType w:val="hybridMultilevel"/>
    <w:tmpl w:val="607CD624"/>
    <w:lvl w:ilvl="0" w:tplc="D8EE9C34">
      <w:start w:val="1"/>
      <w:numFmt w:val="decimal"/>
      <w:lvlText w:val="%1."/>
      <w:lvlJc w:val="left"/>
      <w:pPr>
        <w:tabs>
          <w:tab w:val="num" w:pos="360"/>
        </w:tabs>
        <w:ind w:left="360" w:hanging="360"/>
      </w:pPr>
      <w:rPr>
        <w:rFonts w:ascii="Calibri" w:hAnsi="Calibri" w:cs="Calibri" w:hint="default"/>
        <w:sz w:val="20"/>
        <w:szCs w:val="20"/>
      </w:rPr>
    </w:lvl>
    <w:lvl w:ilvl="1" w:tplc="2CECA09E">
      <w:start w:val="1"/>
      <w:numFmt w:val="bullet"/>
      <w:lvlText w:val=""/>
      <w:lvlJc w:val="left"/>
      <w:pPr>
        <w:tabs>
          <w:tab w:val="num" w:pos="-400"/>
        </w:tabs>
        <w:ind w:left="-400" w:hanging="320"/>
      </w:pPr>
      <w:rPr>
        <w:rFonts w:ascii="Symbol" w:hAnsi="Symbol" w:hint="default"/>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1080"/>
        </w:tabs>
        <w:ind w:left="1080" w:hanging="360"/>
      </w:pPr>
      <w:rPr>
        <w:rFonts w:cs="Times New Roman"/>
      </w:rPr>
    </w:lvl>
    <w:lvl w:ilvl="4" w:tplc="04150019" w:tentative="1">
      <w:start w:val="1"/>
      <w:numFmt w:val="lowerLetter"/>
      <w:lvlText w:val="%5."/>
      <w:lvlJc w:val="left"/>
      <w:pPr>
        <w:tabs>
          <w:tab w:val="num" w:pos="1800"/>
        </w:tabs>
        <w:ind w:left="1800" w:hanging="360"/>
      </w:pPr>
      <w:rPr>
        <w:rFonts w:cs="Times New Roman"/>
      </w:rPr>
    </w:lvl>
    <w:lvl w:ilvl="5" w:tplc="0415001B" w:tentative="1">
      <w:start w:val="1"/>
      <w:numFmt w:val="lowerRoman"/>
      <w:lvlText w:val="%6."/>
      <w:lvlJc w:val="right"/>
      <w:pPr>
        <w:tabs>
          <w:tab w:val="num" w:pos="2520"/>
        </w:tabs>
        <w:ind w:left="2520" w:hanging="180"/>
      </w:pPr>
      <w:rPr>
        <w:rFonts w:cs="Times New Roman"/>
      </w:rPr>
    </w:lvl>
    <w:lvl w:ilvl="6" w:tplc="0415000F" w:tentative="1">
      <w:start w:val="1"/>
      <w:numFmt w:val="decimal"/>
      <w:lvlText w:val="%7."/>
      <w:lvlJc w:val="left"/>
      <w:pPr>
        <w:tabs>
          <w:tab w:val="num" w:pos="3240"/>
        </w:tabs>
        <w:ind w:left="3240" w:hanging="360"/>
      </w:pPr>
      <w:rPr>
        <w:rFonts w:cs="Times New Roman"/>
      </w:rPr>
    </w:lvl>
    <w:lvl w:ilvl="7" w:tplc="04150019" w:tentative="1">
      <w:start w:val="1"/>
      <w:numFmt w:val="lowerLetter"/>
      <w:lvlText w:val="%8."/>
      <w:lvlJc w:val="left"/>
      <w:pPr>
        <w:tabs>
          <w:tab w:val="num" w:pos="3960"/>
        </w:tabs>
        <w:ind w:left="3960" w:hanging="360"/>
      </w:pPr>
      <w:rPr>
        <w:rFonts w:cs="Times New Roman"/>
      </w:rPr>
    </w:lvl>
    <w:lvl w:ilvl="8" w:tplc="0415001B" w:tentative="1">
      <w:start w:val="1"/>
      <w:numFmt w:val="lowerRoman"/>
      <w:lvlText w:val="%9."/>
      <w:lvlJc w:val="right"/>
      <w:pPr>
        <w:tabs>
          <w:tab w:val="num" w:pos="4680"/>
        </w:tabs>
        <w:ind w:left="4680" w:hanging="180"/>
      </w:pPr>
      <w:rPr>
        <w:rFonts w:cs="Times New Roman"/>
      </w:rPr>
    </w:lvl>
  </w:abstractNum>
  <w:abstractNum w:abstractNumId="6" w15:restartNumberingAfterBreak="0">
    <w:nsid w:val="15953C96"/>
    <w:multiLevelType w:val="hybridMultilevel"/>
    <w:tmpl w:val="7B70EB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8616729"/>
    <w:multiLevelType w:val="hybridMultilevel"/>
    <w:tmpl w:val="A0EC1822"/>
    <w:lvl w:ilvl="0" w:tplc="F3DAB520">
      <w:start w:val="1"/>
      <w:numFmt w:val="lowerLetter"/>
      <w:lvlText w:val="%1)"/>
      <w:lvlJc w:val="left"/>
      <w:pPr>
        <w:tabs>
          <w:tab w:val="num" w:pos="660"/>
        </w:tabs>
        <w:ind w:left="660" w:hanging="360"/>
      </w:pPr>
    </w:lvl>
    <w:lvl w:ilvl="1" w:tplc="04150003">
      <w:start w:val="1"/>
      <w:numFmt w:val="lowerLetter"/>
      <w:lvlText w:val="%2."/>
      <w:lvlJc w:val="left"/>
      <w:pPr>
        <w:tabs>
          <w:tab w:val="num" w:pos="1380"/>
        </w:tabs>
        <w:ind w:left="1380" w:hanging="360"/>
      </w:pPr>
    </w:lvl>
    <w:lvl w:ilvl="2" w:tplc="04150005">
      <w:start w:val="1"/>
      <w:numFmt w:val="lowerRoman"/>
      <w:lvlText w:val="%3."/>
      <w:lvlJc w:val="right"/>
      <w:pPr>
        <w:tabs>
          <w:tab w:val="num" w:pos="2100"/>
        </w:tabs>
        <w:ind w:left="2100" w:hanging="180"/>
      </w:pPr>
    </w:lvl>
    <w:lvl w:ilvl="3" w:tplc="04150001">
      <w:start w:val="1"/>
      <w:numFmt w:val="decimal"/>
      <w:lvlText w:val="%4."/>
      <w:lvlJc w:val="left"/>
      <w:pPr>
        <w:tabs>
          <w:tab w:val="num" w:pos="2820"/>
        </w:tabs>
        <w:ind w:left="2820" w:hanging="360"/>
      </w:pPr>
    </w:lvl>
    <w:lvl w:ilvl="4" w:tplc="04150003">
      <w:start w:val="1"/>
      <w:numFmt w:val="lowerLetter"/>
      <w:lvlText w:val="%5."/>
      <w:lvlJc w:val="left"/>
      <w:pPr>
        <w:tabs>
          <w:tab w:val="num" w:pos="3540"/>
        </w:tabs>
        <w:ind w:left="3540" w:hanging="360"/>
      </w:pPr>
    </w:lvl>
    <w:lvl w:ilvl="5" w:tplc="04150005">
      <w:start w:val="1"/>
      <w:numFmt w:val="lowerRoman"/>
      <w:lvlText w:val="%6."/>
      <w:lvlJc w:val="right"/>
      <w:pPr>
        <w:tabs>
          <w:tab w:val="num" w:pos="4260"/>
        </w:tabs>
        <w:ind w:left="4260" w:hanging="180"/>
      </w:pPr>
    </w:lvl>
    <w:lvl w:ilvl="6" w:tplc="04150001">
      <w:start w:val="1"/>
      <w:numFmt w:val="decimal"/>
      <w:lvlText w:val="%7."/>
      <w:lvlJc w:val="left"/>
      <w:pPr>
        <w:tabs>
          <w:tab w:val="num" w:pos="4980"/>
        </w:tabs>
        <w:ind w:left="4980" w:hanging="360"/>
      </w:pPr>
    </w:lvl>
    <w:lvl w:ilvl="7" w:tplc="04150003">
      <w:start w:val="1"/>
      <w:numFmt w:val="lowerLetter"/>
      <w:lvlText w:val="%8."/>
      <w:lvlJc w:val="left"/>
      <w:pPr>
        <w:tabs>
          <w:tab w:val="num" w:pos="5700"/>
        </w:tabs>
        <w:ind w:left="5700" w:hanging="360"/>
      </w:pPr>
    </w:lvl>
    <w:lvl w:ilvl="8" w:tplc="04150005">
      <w:start w:val="1"/>
      <w:numFmt w:val="lowerRoman"/>
      <w:lvlText w:val="%9."/>
      <w:lvlJc w:val="right"/>
      <w:pPr>
        <w:tabs>
          <w:tab w:val="num" w:pos="6420"/>
        </w:tabs>
        <w:ind w:left="6420" w:hanging="180"/>
      </w:pPr>
    </w:lvl>
  </w:abstractNum>
  <w:abstractNum w:abstractNumId="8" w15:restartNumberingAfterBreak="0">
    <w:nsid w:val="1A9C79EC"/>
    <w:multiLevelType w:val="multilevel"/>
    <w:tmpl w:val="892E3B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C452CBA"/>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20CA0CB3"/>
    <w:multiLevelType w:val="hybridMultilevel"/>
    <w:tmpl w:val="BC664E20"/>
    <w:lvl w:ilvl="0" w:tplc="BB3EC83A">
      <w:start w:val="1"/>
      <w:numFmt w:val="decimal"/>
      <w:lvlText w:val="%1."/>
      <w:lvlJc w:val="left"/>
      <w:pPr>
        <w:ind w:left="1080" w:hanging="360"/>
      </w:pPr>
      <w:rPr>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1920465"/>
    <w:multiLevelType w:val="hybridMultilevel"/>
    <w:tmpl w:val="0E6CAC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33A2287"/>
    <w:multiLevelType w:val="hybridMultilevel"/>
    <w:tmpl w:val="5538BDFA"/>
    <w:lvl w:ilvl="0" w:tplc="1766E8F4">
      <w:start w:val="3"/>
      <w:numFmt w:val="decimal"/>
      <w:lvlText w:val="%1."/>
      <w:lvlJc w:val="left"/>
      <w:pPr>
        <w:tabs>
          <w:tab w:val="num" w:pos="640"/>
        </w:tabs>
        <w:ind w:left="640" w:hanging="360"/>
      </w:pPr>
      <w:rPr>
        <w:rFonts w:hint="default"/>
      </w:rPr>
    </w:lvl>
    <w:lvl w:ilvl="1" w:tplc="04150019" w:tentative="1">
      <w:start w:val="1"/>
      <w:numFmt w:val="lowerLetter"/>
      <w:lvlText w:val="%2."/>
      <w:lvlJc w:val="left"/>
      <w:pPr>
        <w:tabs>
          <w:tab w:val="num" w:pos="1360"/>
        </w:tabs>
        <w:ind w:left="1360" w:hanging="360"/>
      </w:pPr>
    </w:lvl>
    <w:lvl w:ilvl="2" w:tplc="0415001B" w:tentative="1">
      <w:start w:val="1"/>
      <w:numFmt w:val="lowerRoman"/>
      <w:lvlText w:val="%3."/>
      <w:lvlJc w:val="right"/>
      <w:pPr>
        <w:tabs>
          <w:tab w:val="num" w:pos="2080"/>
        </w:tabs>
        <w:ind w:left="2080" w:hanging="180"/>
      </w:pPr>
    </w:lvl>
    <w:lvl w:ilvl="3" w:tplc="0415000F" w:tentative="1">
      <w:start w:val="1"/>
      <w:numFmt w:val="decimal"/>
      <w:lvlText w:val="%4."/>
      <w:lvlJc w:val="left"/>
      <w:pPr>
        <w:tabs>
          <w:tab w:val="num" w:pos="2800"/>
        </w:tabs>
        <w:ind w:left="2800" w:hanging="360"/>
      </w:pPr>
    </w:lvl>
    <w:lvl w:ilvl="4" w:tplc="04150019" w:tentative="1">
      <w:start w:val="1"/>
      <w:numFmt w:val="lowerLetter"/>
      <w:lvlText w:val="%5."/>
      <w:lvlJc w:val="left"/>
      <w:pPr>
        <w:tabs>
          <w:tab w:val="num" w:pos="3520"/>
        </w:tabs>
        <w:ind w:left="3520" w:hanging="360"/>
      </w:pPr>
    </w:lvl>
    <w:lvl w:ilvl="5" w:tplc="0415001B" w:tentative="1">
      <w:start w:val="1"/>
      <w:numFmt w:val="lowerRoman"/>
      <w:lvlText w:val="%6."/>
      <w:lvlJc w:val="right"/>
      <w:pPr>
        <w:tabs>
          <w:tab w:val="num" w:pos="4240"/>
        </w:tabs>
        <w:ind w:left="4240" w:hanging="180"/>
      </w:pPr>
    </w:lvl>
    <w:lvl w:ilvl="6" w:tplc="0415000F" w:tentative="1">
      <w:start w:val="1"/>
      <w:numFmt w:val="decimal"/>
      <w:lvlText w:val="%7."/>
      <w:lvlJc w:val="left"/>
      <w:pPr>
        <w:tabs>
          <w:tab w:val="num" w:pos="4960"/>
        </w:tabs>
        <w:ind w:left="4960" w:hanging="360"/>
      </w:pPr>
    </w:lvl>
    <w:lvl w:ilvl="7" w:tplc="04150019" w:tentative="1">
      <w:start w:val="1"/>
      <w:numFmt w:val="lowerLetter"/>
      <w:lvlText w:val="%8."/>
      <w:lvlJc w:val="left"/>
      <w:pPr>
        <w:tabs>
          <w:tab w:val="num" w:pos="5680"/>
        </w:tabs>
        <w:ind w:left="5680" w:hanging="360"/>
      </w:pPr>
    </w:lvl>
    <w:lvl w:ilvl="8" w:tplc="0415001B" w:tentative="1">
      <w:start w:val="1"/>
      <w:numFmt w:val="lowerRoman"/>
      <w:lvlText w:val="%9."/>
      <w:lvlJc w:val="right"/>
      <w:pPr>
        <w:tabs>
          <w:tab w:val="num" w:pos="6400"/>
        </w:tabs>
        <w:ind w:left="6400" w:hanging="180"/>
      </w:pPr>
    </w:lvl>
  </w:abstractNum>
  <w:abstractNum w:abstractNumId="13" w15:restartNumberingAfterBreak="0">
    <w:nsid w:val="241155B4"/>
    <w:multiLevelType w:val="hybridMultilevel"/>
    <w:tmpl w:val="5EEC0332"/>
    <w:lvl w:ilvl="0" w:tplc="D3725186">
      <w:start w:val="1"/>
      <w:numFmt w:val="decimal"/>
      <w:lvlText w:val="%1."/>
      <w:lvlJc w:val="left"/>
      <w:pPr>
        <w:tabs>
          <w:tab w:val="num" w:pos="420"/>
        </w:tabs>
        <w:ind w:left="420" w:hanging="358"/>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753615D"/>
    <w:multiLevelType w:val="hybridMultilevel"/>
    <w:tmpl w:val="103E8632"/>
    <w:lvl w:ilvl="0" w:tplc="FFFFFFFF">
      <w:start w:val="1"/>
      <w:numFmt w:val="decimal"/>
      <w:lvlText w:val="%1)"/>
      <w:lvlJc w:val="left"/>
      <w:pPr>
        <w:ind w:left="1146" w:hanging="360"/>
      </w:pPr>
    </w:lvl>
    <w:lvl w:ilvl="1" w:tplc="0415000F">
      <w:start w:val="1"/>
      <w:numFmt w:val="decimal"/>
      <w:lvlText w:val="%2."/>
      <w:lvlJc w:val="left"/>
      <w:pPr>
        <w:ind w:left="720"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15" w15:restartNumberingAfterBreak="0">
    <w:nsid w:val="2C591530"/>
    <w:multiLevelType w:val="hybridMultilevel"/>
    <w:tmpl w:val="A87AE154"/>
    <w:lvl w:ilvl="0" w:tplc="87A6921C">
      <w:start w:val="2"/>
      <w:numFmt w:val="bullet"/>
      <w:lvlText w:val=""/>
      <w:lvlJc w:val="left"/>
      <w:pPr>
        <w:ind w:left="2900" w:hanging="360"/>
      </w:pPr>
      <w:rPr>
        <w:rFonts w:ascii="Symbol" w:eastAsia="Times New Roman" w:hAnsi="Symbol" w:cs="Times New Roman" w:hint="default"/>
      </w:rPr>
    </w:lvl>
    <w:lvl w:ilvl="1" w:tplc="04150003" w:tentative="1">
      <w:start w:val="1"/>
      <w:numFmt w:val="bullet"/>
      <w:lvlText w:val="o"/>
      <w:lvlJc w:val="left"/>
      <w:pPr>
        <w:ind w:left="3620" w:hanging="360"/>
      </w:pPr>
      <w:rPr>
        <w:rFonts w:ascii="Courier New" w:hAnsi="Courier New" w:cs="Courier New" w:hint="default"/>
      </w:rPr>
    </w:lvl>
    <w:lvl w:ilvl="2" w:tplc="04150005" w:tentative="1">
      <w:start w:val="1"/>
      <w:numFmt w:val="bullet"/>
      <w:lvlText w:val=""/>
      <w:lvlJc w:val="left"/>
      <w:pPr>
        <w:ind w:left="4340" w:hanging="360"/>
      </w:pPr>
      <w:rPr>
        <w:rFonts w:ascii="Wingdings" w:hAnsi="Wingdings" w:hint="default"/>
      </w:rPr>
    </w:lvl>
    <w:lvl w:ilvl="3" w:tplc="04150001" w:tentative="1">
      <w:start w:val="1"/>
      <w:numFmt w:val="bullet"/>
      <w:lvlText w:val=""/>
      <w:lvlJc w:val="left"/>
      <w:pPr>
        <w:ind w:left="5060" w:hanging="360"/>
      </w:pPr>
      <w:rPr>
        <w:rFonts w:ascii="Symbol" w:hAnsi="Symbol" w:hint="default"/>
      </w:rPr>
    </w:lvl>
    <w:lvl w:ilvl="4" w:tplc="04150003" w:tentative="1">
      <w:start w:val="1"/>
      <w:numFmt w:val="bullet"/>
      <w:lvlText w:val="o"/>
      <w:lvlJc w:val="left"/>
      <w:pPr>
        <w:ind w:left="5780" w:hanging="360"/>
      </w:pPr>
      <w:rPr>
        <w:rFonts w:ascii="Courier New" w:hAnsi="Courier New" w:cs="Courier New" w:hint="default"/>
      </w:rPr>
    </w:lvl>
    <w:lvl w:ilvl="5" w:tplc="04150005" w:tentative="1">
      <w:start w:val="1"/>
      <w:numFmt w:val="bullet"/>
      <w:lvlText w:val=""/>
      <w:lvlJc w:val="left"/>
      <w:pPr>
        <w:ind w:left="6500" w:hanging="360"/>
      </w:pPr>
      <w:rPr>
        <w:rFonts w:ascii="Wingdings" w:hAnsi="Wingdings" w:hint="default"/>
      </w:rPr>
    </w:lvl>
    <w:lvl w:ilvl="6" w:tplc="04150001" w:tentative="1">
      <w:start w:val="1"/>
      <w:numFmt w:val="bullet"/>
      <w:lvlText w:val=""/>
      <w:lvlJc w:val="left"/>
      <w:pPr>
        <w:ind w:left="7220" w:hanging="360"/>
      </w:pPr>
      <w:rPr>
        <w:rFonts w:ascii="Symbol" w:hAnsi="Symbol" w:hint="default"/>
      </w:rPr>
    </w:lvl>
    <w:lvl w:ilvl="7" w:tplc="04150003" w:tentative="1">
      <w:start w:val="1"/>
      <w:numFmt w:val="bullet"/>
      <w:lvlText w:val="o"/>
      <w:lvlJc w:val="left"/>
      <w:pPr>
        <w:ind w:left="7940" w:hanging="360"/>
      </w:pPr>
      <w:rPr>
        <w:rFonts w:ascii="Courier New" w:hAnsi="Courier New" w:cs="Courier New" w:hint="default"/>
      </w:rPr>
    </w:lvl>
    <w:lvl w:ilvl="8" w:tplc="04150005" w:tentative="1">
      <w:start w:val="1"/>
      <w:numFmt w:val="bullet"/>
      <w:lvlText w:val=""/>
      <w:lvlJc w:val="left"/>
      <w:pPr>
        <w:ind w:left="8660" w:hanging="360"/>
      </w:pPr>
      <w:rPr>
        <w:rFonts w:ascii="Wingdings" w:hAnsi="Wingdings" w:hint="default"/>
      </w:rPr>
    </w:lvl>
  </w:abstractNum>
  <w:abstractNum w:abstractNumId="16" w15:restartNumberingAfterBreak="0">
    <w:nsid w:val="32133677"/>
    <w:multiLevelType w:val="hybridMultilevel"/>
    <w:tmpl w:val="FCD4E5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404399F"/>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35F07538"/>
    <w:multiLevelType w:val="hybridMultilevel"/>
    <w:tmpl w:val="10DAB8EC"/>
    <w:lvl w:ilvl="0" w:tplc="ADD8C834">
      <w:start w:val="1"/>
      <w:numFmt w:val="decimal"/>
      <w:lvlText w:val="%1."/>
      <w:lvlJc w:val="left"/>
      <w:pPr>
        <w:tabs>
          <w:tab w:val="num" w:pos="720"/>
        </w:tabs>
        <w:ind w:left="720" w:hanging="360"/>
      </w:pPr>
      <w:rPr>
        <w:b w:val="0"/>
        <w:i w:val="0"/>
      </w:rPr>
    </w:lvl>
    <w:lvl w:ilvl="1" w:tplc="700E43F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EC01F22"/>
    <w:multiLevelType w:val="hybridMultilevel"/>
    <w:tmpl w:val="2BCA7036"/>
    <w:lvl w:ilvl="0" w:tplc="82EAD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99A6E7E"/>
    <w:multiLevelType w:val="hybridMultilevel"/>
    <w:tmpl w:val="663EC392"/>
    <w:lvl w:ilvl="0" w:tplc="82EAD8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02626C"/>
    <w:multiLevelType w:val="hybridMultilevel"/>
    <w:tmpl w:val="3FAC1838"/>
    <w:lvl w:ilvl="0" w:tplc="04150011">
      <w:start w:val="1"/>
      <w:numFmt w:val="decimal"/>
      <w:lvlText w:val="%1)"/>
      <w:lvlJc w:val="left"/>
      <w:pPr>
        <w:ind w:left="720" w:hanging="360"/>
      </w:pPr>
    </w:lvl>
    <w:lvl w:ilvl="1" w:tplc="96F25E30">
      <w:start w:val="1"/>
      <w:numFmt w:val="decimal"/>
      <w:lvlText w:val="%2."/>
      <w:lvlJc w:val="left"/>
      <w:pPr>
        <w:ind w:left="1440" w:hanging="360"/>
      </w:pPr>
      <w:rPr>
        <w:rFonts w:hint="default"/>
        <w:b w:val="0"/>
        <w:bCs w:val="0"/>
        <w:i w:val="0"/>
        <w:iCs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01860D0"/>
    <w:multiLevelType w:val="singleLevel"/>
    <w:tmpl w:val="0415000F"/>
    <w:lvl w:ilvl="0">
      <w:start w:val="1"/>
      <w:numFmt w:val="decimal"/>
      <w:lvlText w:val="%1."/>
      <w:lvlJc w:val="left"/>
      <w:pPr>
        <w:tabs>
          <w:tab w:val="num" w:pos="360"/>
        </w:tabs>
        <w:ind w:left="360" w:hanging="360"/>
      </w:pPr>
      <w:rPr>
        <w:rFonts w:hint="default"/>
      </w:rPr>
    </w:lvl>
  </w:abstractNum>
  <w:abstractNum w:abstractNumId="23" w15:restartNumberingAfterBreak="0">
    <w:nsid w:val="5D34688C"/>
    <w:multiLevelType w:val="hybridMultilevel"/>
    <w:tmpl w:val="2C6C972E"/>
    <w:lvl w:ilvl="0" w:tplc="25408B54">
      <w:numFmt w:val="bullet"/>
      <w:lvlText w:val="-"/>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53F64E5"/>
    <w:multiLevelType w:val="multilevel"/>
    <w:tmpl w:val="27F0B060"/>
    <w:lvl w:ilvl="0">
      <w:start w:val="1"/>
      <w:numFmt w:val="decimal"/>
      <w:lvlText w:val="%1."/>
      <w:lvlJc w:val="left"/>
      <w:pPr>
        <w:tabs>
          <w:tab w:val="num" w:pos="374"/>
        </w:tabs>
        <w:ind w:left="374" w:hanging="374"/>
      </w:pPr>
      <w:rPr>
        <w:rFonts w:hint="default"/>
      </w:rPr>
    </w:lvl>
    <w:lvl w:ilvl="1">
      <w:start w:val="1"/>
      <w:numFmt w:val="decimal"/>
      <w:lvlText w:val="6.%2."/>
      <w:lvlJc w:val="left"/>
      <w:pPr>
        <w:tabs>
          <w:tab w:val="num" w:pos="714"/>
        </w:tabs>
        <w:ind w:left="714" w:hanging="71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688E4FD2"/>
    <w:multiLevelType w:val="singleLevel"/>
    <w:tmpl w:val="03566598"/>
    <w:lvl w:ilvl="0">
      <w:start w:val="1"/>
      <w:numFmt w:val="lowerLetter"/>
      <w:lvlText w:val="%1)"/>
      <w:lvlJc w:val="left"/>
      <w:pPr>
        <w:tabs>
          <w:tab w:val="num" w:pos="786"/>
        </w:tabs>
        <w:ind w:left="786" w:hanging="360"/>
      </w:pPr>
    </w:lvl>
  </w:abstractNum>
  <w:abstractNum w:abstractNumId="26" w15:restartNumberingAfterBreak="0">
    <w:nsid w:val="6E2D0A96"/>
    <w:multiLevelType w:val="hybridMultilevel"/>
    <w:tmpl w:val="554465D0"/>
    <w:lvl w:ilvl="0" w:tplc="3BC095D8">
      <w:start w:val="1"/>
      <w:numFmt w:val="decimal"/>
      <w:lvlText w:val="%1."/>
      <w:lvlJc w:val="left"/>
      <w:pPr>
        <w:ind w:left="663" w:hanging="360"/>
      </w:pPr>
      <w:rPr>
        <w:rFonts w:ascii="Arial" w:eastAsia="Calibri" w:hAnsi="Arial" w:cs="Arial" w:hint="default"/>
      </w:rPr>
    </w:lvl>
    <w:lvl w:ilvl="1" w:tplc="04150019" w:tentative="1">
      <w:start w:val="1"/>
      <w:numFmt w:val="lowerLetter"/>
      <w:lvlText w:val="%2."/>
      <w:lvlJc w:val="left"/>
      <w:pPr>
        <w:ind w:left="1383" w:hanging="360"/>
      </w:pPr>
    </w:lvl>
    <w:lvl w:ilvl="2" w:tplc="0415001B" w:tentative="1">
      <w:start w:val="1"/>
      <w:numFmt w:val="lowerRoman"/>
      <w:lvlText w:val="%3."/>
      <w:lvlJc w:val="right"/>
      <w:pPr>
        <w:ind w:left="2103" w:hanging="180"/>
      </w:pPr>
    </w:lvl>
    <w:lvl w:ilvl="3" w:tplc="0415000F" w:tentative="1">
      <w:start w:val="1"/>
      <w:numFmt w:val="decimal"/>
      <w:lvlText w:val="%4."/>
      <w:lvlJc w:val="left"/>
      <w:pPr>
        <w:ind w:left="2823" w:hanging="360"/>
      </w:pPr>
    </w:lvl>
    <w:lvl w:ilvl="4" w:tplc="04150019" w:tentative="1">
      <w:start w:val="1"/>
      <w:numFmt w:val="lowerLetter"/>
      <w:lvlText w:val="%5."/>
      <w:lvlJc w:val="left"/>
      <w:pPr>
        <w:ind w:left="3543" w:hanging="360"/>
      </w:pPr>
    </w:lvl>
    <w:lvl w:ilvl="5" w:tplc="0415001B" w:tentative="1">
      <w:start w:val="1"/>
      <w:numFmt w:val="lowerRoman"/>
      <w:lvlText w:val="%6."/>
      <w:lvlJc w:val="right"/>
      <w:pPr>
        <w:ind w:left="4263" w:hanging="180"/>
      </w:pPr>
    </w:lvl>
    <w:lvl w:ilvl="6" w:tplc="0415000F" w:tentative="1">
      <w:start w:val="1"/>
      <w:numFmt w:val="decimal"/>
      <w:lvlText w:val="%7."/>
      <w:lvlJc w:val="left"/>
      <w:pPr>
        <w:ind w:left="4983" w:hanging="360"/>
      </w:pPr>
    </w:lvl>
    <w:lvl w:ilvl="7" w:tplc="04150019" w:tentative="1">
      <w:start w:val="1"/>
      <w:numFmt w:val="lowerLetter"/>
      <w:lvlText w:val="%8."/>
      <w:lvlJc w:val="left"/>
      <w:pPr>
        <w:ind w:left="5703" w:hanging="360"/>
      </w:pPr>
    </w:lvl>
    <w:lvl w:ilvl="8" w:tplc="0415001B" w:tentative="1">
      <w:start w:val="1"/>
      <w:numFmt w:val="lowerRoman"/>
      <w:lvlText w:val="%9."/>
      <w:lvlJc w:val="right"/>
      <w:pPr>
        <w:ind w:left="6423" w:hanging="180"/>
      </w:pPr>
    </w:lvl>
  </w:abstractNum>
  <w:abstractNum w:abstractNumId="27" w15:restartNumberingAfterBreak="0">
    <w:nsid w:val="6FEC793A"/>
    <w:multiLevelType w:val="hybridMultilevel"/>
    <w:tmpl w:val="DE9EE23E"/>
    <w:lvl w:ilvl="0" w:tplc="CF36CF78">
      <w:start w:val="2"/>
      <w:numFmt w:val="decimal"/>
      <w:lvlText w:val="%1."/>
      <w:lvlJc w:val="left"/>
      <w:pPr>
        <w:tabs>
          <w:tab w:val="num" w:pos="750"/>
        </w:tabs>
        <w:ind w:left="750" w:hanging="39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CB1AD8"/>
    <w:multiLevelType w:val="hybridMultilevel"/>
    <w:tmpl w:val="D23CC3AA"/>
    <w:lvl w:ilvl="0" w:tplc="08E48FDA">
      <w:start w:val="1"/>
      <w:numFmt w:val="decimal"/>
      <w:lvlText w:val="%1."/>
      <w:lvlJc w:val="left"/>
      <w:pPr>
        <w:tabs>
          <w:tab w:val="num" w:pos="170"/>
        </w:tabs>
        <w:ind w:left="284" w:hanging="284"/>
      </w:pPr>
      <w:rPr>
        <w:rFonts w:hint="default"/>
        <w:b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79225F96"/>
    <w:multiLevelType w:val="multilevel"/>
    <w:tmpl w:val="5E52C88C"/>
    <w:lvl w:ilvl="0">
      <w:start w:val="1"/>
      <w:numFmt w:val="decimal"/>
      <w:lvlText w:val="%1."/>
      <w:lvlJc w:val="left"/>
      <w:pPr>
        <w:tabs>
          <w:tab w:val="num" w:pos="374"/>
        </w:tabs>
        <w:ind w:left="374" w:hanging="374"/>
      </w:pPr>
      <w:rPr>
        <w:rFonts w:hint="default"/>
        <w:b w:val="0"/>
      </w:rPr>
    </w:lvl>
    <w:lvl w:ilvl="1">
      <w:start w:val="1"/>
      <w:numFmt w:val="decimal"/>
      <w:lvlText w:val="6.%2."/>
      <w:lvlJc w:val="left"/>
      <w:pPr>
        <w:tabs>
          <w:tab w:val="num" w:pos="714"/>
        </w:tabs>
        <w:ind w:left="714" w:hanging="71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15:restartNumberingAfterBreak="0">
    <w:nsid w:val="79EA4F6C"/>
    <w:multiLevelType w:val="multilevel"/>
    <w:tmpl w:val="6E727E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FCC7728"/>
    <w:multiLevelType w:val="singleLevel"/>
    <w:tmpl w:val="9DCAE51E"/>
    <w:lvl w:ilvl="0">
      <w:start w:val="1"/>
      <w:numFmt w:val="decimal"/>
      <w:lvlText w:val="%1."/>
      <w:lvlJc w:val="left"/>
      <w:pPr>
        <w:tabs>
          <w:tab w:val="num" w:pos="360"/>
        </w:tabs>
        <w:ind w:left="360" w:hanging="360"/>
      </w:pPr>
      <w:rPr>
        <w:b w:val="0"/>
      </w:rPr>
    </w:lvl>
  </w:abstractNum>
  <w:num w:numId="1">
    <w:abstractNumId w:val="17"/>
  </w:num>
  <w:num w:numId="2">
    <w:abstractNumId w:val="2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num>
  <w:num w:numId="5">
    <w:abstractNumId w:val="25"/>
    <w:lvlOverride w:ilvl="0">
      <w:startOverride w:val="1"/>
    </w:lvlOverride>
  </w:num>
  <w:num w:numId="6">
    <w:abstractNumId w:val="9"/>
  </w:num>
  <w:num w:numId="7">
    <w:abstractNumId w:val="29"/>
  </w:num>
  <w:num w:numId="8">
    <w:abstractNumId w:val="24"/>
  </w:num>
  <w:num w:numId="9">
    <w:abstractNumId w:val="28"/>
  </w:num>
  <w:num w:numId="10">
    <w:abstractNumId w:val="6"/>
  </w:num>
  <w:num w:numId="11">
    <w:abstractNumId w:val="23"/>
  </w:num>
  <w:num w:numId="12">
    <w:abstractNumId w:val="7"/>
  </w:num>
  <w:num w:numId="13">
    <w:abstractNumId w:val="20"/>
  </w:num>
  <w:num w:numId="14">
    <w:abstractNumId w:val="12"/>
  </w:num>
  <w:num w:numId="15">
    <w:abstractNumId w:val="27"/>
  </w:num>
  <w:num w:numId="16">
    <w:abstractNumId w:val="4"/>
  </w:num>
  <w:num w:numId="17">
    <w:abstractNumId w:val="19"/>
  </w:num>
  <w:num w:numId="18">
    <w:abstractNumId w:val="10"/>
  </w:num>
  <w:num w:numId="19">
    <w:abstractNumId w:val="11"/>
  </w:num>
  <w:num w:numId="20">
    <w:abstractNumId w:val="15"/>
  </w:num>
  <w:num w:numId="21">
    <w:abstractNumId w:val="3"/>
  </w:num>
  <w:num w:numId="22">
    <w:abstractNumId w:val="30"/>
  </w:num>
  <w:num w:numId="23">
    <w:abstractNumId w:val="18"/>
  </w:num>
  <w:num w:numId="24">
    <w:abstractNumId w:val="0"/>
  </w:num>
  <w:num w:numId="25">
    <w:abstractNumId w:val="1"/>
  </w:num>
  <w:num w:numId="26">
    <w:abstractNumId w:val="13"/>
  </w:num>
  <w:num w:numId="27">
    <w:abstractNumId w:val="5"/>
  </w:num>
  <w:num w:numId="28">
    <w:abstractNumId w:val="16"/>
  </w:num>
  <w:num w:numId="29">
    <w:abstractNumId w:val="21"/>
  </w:num>
  <w:num w:numId="30">
    <w:abstractNumId w:val="2"/>
  </w:num>
  <w:num w:numId="31">
    <w:abstractNumId w:val="14"/>
  </w:num>
  <w:num w:numId="32">
    <w:abstractNumId w:val="26"/>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łgorzata Pach">
    <w15:presenceInfo w15:providerId="AD" w15:userId="S-1-5-21-1412125975-3871752174-3952671826-26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76B95"/>
    <w:rsid w:val="00004E10"/>
    <w:rsid w:val="00014666"/>
    <w:rsid w:val="00024220"/>
    <w:rsid w:val="00032A2C"/>
    <w:rsid w:val="00033776"/>
    <w:rsid w:val="000373EE"/>
    <w:rsid w:val="000432EE"/>
    <w:rsid w:val="00056302"/>
    <w:rsid w:val="00072DDC"/>
    <w:rsid w:val="00077414"/>
    <w:rsid w:val="00083511"/>
    <w:rsid w:val="000D25E9"/>
    <w:rsid w:val="000D3158"/>
    <w:rsid w:val="000D5CD7"/>
    <w:rsid w:val="000E77B1"/>
    <w:rsid w:val="000F6C23"/>
    <w:rsid w:val="00100E21"/>
    <w:rsid w:val="00112740"/>
    <w:rsid w:val="00116D4D"/>
    <w:rsid w:val="00121C5B"/>
    <w:rsid w:val="00122C2A"/>
    <w:rsid w:val="00122F08"/>
    <w:rsid w:val="001320DC"/>
    <w:rsid w:val="00135672"/>
    <w:rsid w:val="001565B9"/>
    <w:rsid w:val="00161EA9"/>
    <w:rsid w:val="0016498C"/>
    <w:rsid w:val="0017406D"/>
    <w:rsid w:val="00183DDC"/>
    <w:rsid w:val="001A0394"/>
    <w:rsid w:val="001B3E24"/>
    <w:rsid w:val="001C2A52"/>
    <w:rsid w:val="001C396B"/>
    <w:rsid w:val="001C664F"/>
    <w:rsid w:val="001D1119"/>
    <w:rsid w:val="001D70B2"/>
    <w:rsid w:val="001E3740"/>
    <w:rsid w:val="001F084B"/>
    <w:rsid w:val="0022609C"/>
    <w:rsid w:val="00234D57"/>
    <w:rsid w:val="00236FAD"/>
    <w:rsid w:val="00251818"/>
    <w:rsid w:val="00252B56"/>
    <w:rsid w:val="002603CD"/>
    <w:rsid w:val="002624FC"/>
    <w:rsid w:val="002714A1"/>
    <w:rsid w:val="0029073A"/>
    <w:rsid w:val="00291C61"/>
    <w:rsid w:val="002A02E2"/>
    <w:rsid w:val="002A7BD4"/>
    <w:rsid w:val="002C03A5"/>
    <w:rsid w:val="002C4604"/>
    <w:rsid w:val="002D671E"/>
    <w:rsid w:val="002E6427"/>
    <w:rsid w:val="003008F8"/>
    <w:rsid w:val="00315D63"/>
    <w:rsid w:val="00317B47"/>
    <w:rsid w:val="00337E37"/>
    <w:rsid w:val="00362ACA"/>
    <w:rsid w:val="003632FD"/>
    <w:rsid w:val="00370DBE"/>
    <w:rsid w:val="0037142D"/>
    <w:rsid w:val="0037319B"/>
    <w:rsid w:val="003A0978"/>
    <w:rsid w:val="003A7429"/>
    <w:rsid w:val="003C516E"/>
    <w:rsid w:val="003E0D85"/>
    <w:rsid w:val="003E1BEE"/>
    <w:rsid w:val="003E77EC"/>
    <w:rsid w:val="003F2BF8"/>
    <w:rsid w:val="00417DA2"/>
    <w:rsid w:val="004208C5"/>
    <w:rsid w:val="00422547"/>
    <w:rsid w:val="004412B6"/>
    <w:rsid w:val="00444B5E"/>
    <w:rsid w:val="00445024"/>
    <w:rsid w:val="0044606E"/>
    <w:rsid w:val="004472A9"/>
    <w:rsid w:val="004510F9"/>
    <w:rsid w:val="004517D2"/>
    <w:rsid w:val="00457C89"/>
    <w:rsid w:val="00457ED4"/>
    <w:rsid w:val="00460B66"/>
    <w:rsid w:val="004636B8"/>
    <w:rsid w:val="004731CF"/>
    <w:rsid w:val="004734FF"/>
    <w:rsid w:val="00476EAE"/>
    <w:rsid w:val="004839AC"/>
    <w:rsid w:val="00491E87"/>
    <w:rsid w:val="004921AB"/>
    <w:rsid w:val="004B0500"/>
    <w:rsid w:val="004C2CFC"/>
    <w:rsid w:val="004C5099"/>
    <w:rsid w:val="004D1F96"/>
    <w:rsid w:val="004E3E83"/>
    <w:rsid w:val="0050112E"/>
    <w:rsid w:val="0050558F"/>
    <w:rsid w:val="00516BEE"/>
    <w:rsid w:val="00522814"/>
    <w:rsid w:val="0053716C"/>
    <w:rsid w:val="00562DBA"/>
    <w:rsid w:val="00575DEE"/>
    <w:rsid w:val="00585D60"/>
    <w:rsid w:val="00590493"/>
    <w:rsid w:val="005A249A"/>
    <w:rsid w:val="005C2F4E"/>
    <w:rsid w:val="005C6384"/>
    <w:rsid w:val="005F6418"/>
    <w:rsid w:val="00602DCB"/>
    <w:rsid w:val="00621938"/>
    <w:rsid w:val="00630A0F"/>
    <w:rsid w:val="00635BDC"/>
    <w:rsid w:val="00637145"/>
    <w:rsid w:val="00637492"/>
    <w:rsid w:val="006377F2"/>
    <w:rsid w:val="00642767"/>
    <w:rsid w:val="00644357"/>
    <w:rsid w:val="00661071"/>
    <w:rsid w:val="006626C8"/>
    <w:rsid w:val="00670AA1"/>
    <w:rsid w:val="00672E96"/>
    <w:rsid w:val="00675E1D"/>
    <w:rsid w:val="006858D4"/>
    <w:rsid w:val="006919B2"/>
    <w:rsid w:val="0069385F"/>
    <w:rsid w:val="006C71EC"/>
    <w:rsid w:val="006D0CAA"/>
    <w:rsid w:val="006D7BC2"/>
    <w:rsid w:val="007012F3"/>
    <w:rsid w:val="0071145F"/>
    <w:rsid w:val="00712DBE"/>
    <w:rsid w:val="00741274"/>
    <w:rsid w:val="00742E73"/>
    <w:rsid w:val="007469CD"/>
    <w:rsid w:val="00756029"/>
    <w:rsid w:val="00756AF0"/>
    <w:rsid w:val="007575B2"/>
    <w:rsid w:val="00772F38"/>
    <w:rsid w:val="007842B1"/>
    <w:rsid w:val="00786BEF"/>
    <w:rsid w:val="007C2D44"/>
    <w:rsid w:val="007D787E"/>
    <w:rsid w:val="007E5B69"/>
    <w:rsid w:val="007E62BF"/>
    <w:rsid w:val="007E7C13"/>
    <w:rsid w:val="007F3674"/>
    <w:rsid w:val="007F4FB7"/>
    <w:rsid w:val="0080014A"/>
    <w:rsid w:val="00800A90"/>
    <w:rsid w:val="00814DF8"/>
    <w:rsid w:val="0082001A"/>
    <w:rsid w:val="0085056E"/>
    <w:rsid w:val="008531BE"/>
    <w:rsid w:val="0085359A"/>
    <w:rsid w:val="008549D4"/>
    <w:rsid w:val="00870575"/>
    <w:rsid w:val="0088201B"/>
    <w:rsid w:val="008924C7"/>
    <w:rsid w:val="008B296B"/>
    <w:rsid w:val="008C2266"/>
    <w:rsid w:val="008E2CB9"/>
    <w:rsid w:val="008E5462"/>
    <w:rsid w:val="008E5876"/>
    <w:rsid w:val="00900CBB"/>
    <w:rsid w:val="00903239"/>
    <w:rsid w:val="0090435E"/>
    <w:rsid w:val="00906B34"/>
    <w:rsid w:val="00906DD0"/>
    <w:rsid w:val="009133A9"/>
    <w:rsid w:val="00913917"/>
    <w:rsid w:val="0093094F"/>
    <w:rsid w:val="00956971"/>
    <w:rsid w:val="009600DD"/>
    <w:rsid w:val="009640B4"/>
    <w:rsid w:val="00971A7B"/>
    <w:rsid w:val="00973C7D"/>
    <w:rsid w:val="00974054"/>
    <w:rsid w:val="00976047"/>
    <w:rsid w:val="00980160"/>
    <w:rsid w:val="00981FE1"/>
    <w:rsid w:val="00994CDA"/>
    <w:rsid w:val="009B4BA7"/>
    <w:rsid w:val="009C4FF1"/>
    <w:rsid w:val="009D15A8"/>
    <w:rsid w:val="009E0A51"/>
    <w:rsid w:val="009F4DA1"/>
    <w:rsid w:val="00A038C5"/>
    <w:rsid w:val="00A04702"/>
    <w:rsid w:val="00A1061D"/>
    <w:rsid w:val="00A11953"/>
    <w:rsid w:val="00A22353"/>
    <w:rsid w:val="00A22759"/>
    <w:rsid w:val="00A25D39"/>
    <w:rsid w:val="00A34B9E"/>
    <w:rsid w:val="00A65896"/>
    <w:rsid w:val="00A65A30"/>
    <w:rsid w:val="00A76200"/>
    <w:rsid w:val="00A84676"/>
    <w:rsid w:val="00A912DD"/>
    <w:rsid w:val="00AA6DE5"/>
    <w:rsid w:val="00AC7D49"/>
    <w:rsid w:val="00AD3979"/>
    <w:rsid w:val="00AD5A0D"/>
    <w:rsid w:val="00AF3022"/>
    <w:rsid w:val="00AF6CCB"/>
    <w:rsid w:val="00B04EF6"/>
    <w:rsid w:val="00B1696F"/>
    <w:rsid w:val="00B22207"/>
    <w:rsid w:val="00B30774"/>
    <w:rsid w:val="00B35C32"/>
    <w:rsid w:val="00B36EF6"/>
    <w:rsid w:val="00B467E1"/>
    <w:rsid w:val="00B51BDD"/>
    <w:rsid w:val="00B53130"/>
    <w:rsid w:val="00B546E4"/>
    <w:rsid w:val="00B76B95"/>
    <w:rsid w:val="00B87481"/>
    <w:rsid w:val="00B9371B"/>
    <w:rsid w:val="00B95753"/>
    <w:rsid w:val="00BA238D"/>
    <w:rsid w:val="00BB3990"/>
    <w:rsid w:val="00BD03CC"/>
    <w:rsid w:val="00BD4AAA"/>
    <w:rsid w:val="00BD57D7"/>
    <w:rsid w:val="00BF6807"/>
    <w:rsid w:val="00C14D90"/>
    <w:rsid w:val="00C16289"/>
    <w:rsid w:val="00C26644"/>
    <w:rsid w:val="00C34B25"/>
    <w:rsid w:val="00C37A55"/>
    <w:rsid w:val="00C65281"/>
    <w:rsid w:val="00C67DE4"/>
    <w:rsid w:val="00C86F51"/>
    <w:rsid w:val="00C87D04"/>
    <w:rsid w:val="00CA6AEB"/>
    <w:rsid w:val="00CE2FD9"/>
    <w:rsid w:val="00CF30C5"/>
    <w:rsid w:val="00CF42CE"/>
    <w:rsid w:val="00CF531C"/>
    <w:rsid w:val="00CF5609"/>
    <w:rsid w:val="00CF76C4"/>
    <w:rsid w:val="00D13943"/>
    <w:rsid w:val="00D1799E"/>
    <w:rsid w:val="00D23706"/>
    <w:rsid w:val="00D2535D"/>
    <w:rsid w:val="00D30817"/>
    <w:rsid w:val="00D36C90"/>
    <w:rsid w:val="00D36E69"/>
    <w:rsid w:val="00D374F6"/>
    <w:rsid w:val="00D56195"/>
    <w:rsid w:val="00D63726"/>
    <w:rsid w:val="00D661AD"/>
    <w:rsid w:val="00D724E6"/>
    <w:rsid w:val="00D81E89"/>
    <w:rsid w:val="00D92B3A"/>
    <w:rsid w:val="00D97199"/>
    <w:rsid w:val="00DB1981"/>
    <w:rsid w:val="00DD2620"/>
    <w:rsid w:val="00DE25FA"/>
    <w:rsid w:val="00DE36DD"/>
    <w:rsid w:val="00DE4472"/>
    <w:rsid w:val="00DF6D57"/>
    <w:rsid w:val="00E05424"/>
    <w:rsid w:val="00E05630"/>
    <w:rsid w:val="00E50A1B"/>
    <w:rsid w:val="00E655AB"/>
    <w:rsid w:val="00E66931"/>
    <w:rsid w:val="00E709C1"/>
    <w:rsid w:val="00E72D87"/>
    <w:rsid w:val="00E76F13"/>
    <w:rsid w:val="00E86F28"/>
    <w:rsid w:val="00EB739B"/>
    <w:rsid w:val="00ED042E"/>
    <w:rsid w:val="00EE002C"/>
    <w:rsid w:val="00EE541A"/>
    <w:rsid w:val="00EE6AAB"/>
    <w:rsid w:val="00EE7DC7"/>
    <w:rsid w:val="00EF1163"/>
    <w:rsid w:val="00F02646"/>
    <w:rsid w:val="00F0392C"/>
    <w:rsid w:val="00F03A89"/>
    <w:rsid w:val="00F05146"/>
    <w:rsid w:val="00F10798"/>
    <w:rsid w:val="00F23048"/>
    <w:rsid w:val="00F31FDF"/>
    <w:rsid w:val="00F43832"/>
    <w:rsid w:val="00F45487"/>
    <w:rsid w:val="00F54149"/>
    <w:rsid w:val="00F562A9"/>
    <w:rsid w:val="00F64E37"/>
    <w:rsid w:val="00F66872"/>
    <w:rsid w:val="00F71ADE"/>
    <w:rsid w:val="00F86325"/>
    <w:rsid w:val="00F902F5"/>
    <w:rsid w:val="00F906FB"/>
    <w:rsid w:val="00FB2F34"/>
    <w:rsid w:val="00FB487F"/>
    <w:rsid w:val="00FB520F"/>
    <w:rsid w:val="00FC121B"/>
    <w:rsid w:val="00FE1162"/>
    <w:rsid w:val="00FF47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14E47"/>
  <w15:docId w15:val="{03A76EC3-6CFB-4B75-9FAB-162FDBEB6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6B95"/>
    <w:pPr>
      <w:widowControl w:val="0"/>
      <w:autoSpaceDE w:val="0"/>
      <w:autoSpaceDN w:val="0"/>
      <w:adjustRightInd w:val="0"/>
      <w:spacing w:line="300" w:lineRule="auto"/>
      <w:ind w:left="2840" w:hanging="300"/>
    </w:pPr>
    <w:rPr>
      <w:rFonts w:ascii="Times New Roman" w:eastAsia="Times New Roman" w:hAnsi="Times New Roman"/>
      <w:sz w:val="22"/>
      <w:szCs w:val="22"/>
    </w:rPr>
  </w:style>
  <w:style w:type="paragraph" w:styleId="Nagwek4">
    <w:name w:val="heading 4"/>
    <w:basedOn w:val="Normalny"/>
    <w:next w:val="Normalny"/>
    <w:link w:val="Nagwek4Znak"/>
    <w:qFormat/>
    <w:rsid w:val="00D1799E"/>
    <w:pPr>
      <w:keepNext/>
      <w:widowControl/>
      <w:suppressAutoHyphens/>
      <w:autoSpaceDE/>
      <w:autoSpaceDN/>
      <w:adjustRightInd/>
      <w:spacing w:before="120" w:line="240" w:lineRule="auto"/>
      <w:ind w:left="0" w:firstLine="0"/>
      <w:jc w:val="both"/>
      <w:outlineLvl w:val="3"/>
    </w:pPr>
    <w:rPr>
      <w:i/>
      <w:i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R1">
    <w:name w:val="FR1"/>
    <w:rsid w:val="00B76B95"/>
    <w:pPr>
      <w:widowControl w:val="0"/>
      <w:autoSpaceDE w:val="0"/>
      <w:autoSpaceDN w:val="0"/>
      <w:adjustRightInd w:val="0"/>
      <w:spacing w:before="180" w:line="280" w:lineRule="auto"/>
    </w:pPr>
    <w:rPr>
      <w:rFonts w:ascii="Arial" w:eastAsia="Times New Roman" w:hAnsi="Arial" w:cs="Arial"/>
    </w:rPr>
  </w:style>
  <w:style w:type="paragraph" w:styleId="Tekstpodstawowy">
    <w:name w:val="Body Text"/>
    <w:basedOn w:val="Normalny"/>
    <w:link w:val="TekstpodstawowyZnak"/>
    <w:rsid w:val="00B76B95"/>
    <w:pPr>
      <w:widowControl/>
      <w:autoSpaceDE/>
      <w:autoSpaceDN/>
      <w:adjustRightInd/>
      <w:spacing w:line="240" w:lineRule="auto"/>
      <w:ind w:left="0" w:firstLine="0"/>
      <w:jc w:val="both"/>
    </w:pPr>
    <w:rPr>
      <w:sz w:val="24"/>
      <w:szCs w:val="20"/>
    </w:rPr>
  </w:style>
  <w:style w:type="character" w:customStyle="1" w:styleId="TekstpodstawowyZnak">
    <w:name w:val="Tekst podstawowy Znak"/>
    <w:basedOn w:val="Domylnaczcionkaakapitu"/>
    <w:link w:val="Tekstpodstawowy"/>
    <w:rsid w:val="00B76B95"/>
    <w:rPr>
      <w:rFonts w:ascii="Times New Roman" w:eastAsia="Times New Roman" w:hAnsi="Times New Roman" w:cs="Times New Roman"/>
      <w:sz w:val="24"/>
      <w:szCs w:val="20"/>
      <w:lang w:eastAsia="pl-PL"/>
    </w:rPr>
  </w:style>
  <w:style w:type="paragraph" w:styleId="Stopka">
    <w:name w:val="footer"/>
    <w:basedOn w:val="Normalny"/>
    <w:link w:val="StopkaZnak"/>
    <w:rsid w:val="00B76B95"/>
    <w:pPr>
      <w:tabs>
        <w:tab w:val="center" w:pos="4536"/>
        <w:tab w:val="right" w:pos="9072"/>
      </w:tabs>
    </w:pPr>
  </w:style>
  <w:style w:type="character" w:customStyle="1" w:styleId="StopkaZnak">
    <w:name w:val="Stopka Znak"/>
    <w:basedOn w:val="Domylnaczcionkaakapitu"/>
    <w:link w:val="Stopka"/>
    <w:rsid w:val="00B76B95"/>
    <w:rPr>
      <w:rFonts w:ascii="Times New Roman" w:eastAsia="Times New Roman" w:hAnsi="Times New Roman" w:cs="Times New Roman"/>
      <w:lang w:eastAsia="pl-PL"/>
    </w:rPr>
  </w:style>
  <w:style w:type="character" w:styleId="Numerstrony">
    <w:name w:val="page number"/>
    <w:basedOn w:val="Domylnaczcionkaakapitu"/>
    <w:rsid w:val="00B76B95"/>
  </w:style>
  <w:style w:type="paragraph" w:styleId="Akapitzlist">
    <w:name w:val="List Paragraph"/>
    <w:basedOn w:val="Normalny"/>
    <w:link w:val="AkapitzlistZnak"/>
    <w:qFormat/>
    <w:rsid w:val="00F71ADE"/>
    <w:pPr>
      <w:ind w:left="720"/>
      <w:contextualSpacing/>
    </w:pPr>
  </w:style>
  <w:style w:type="character" w:customStyle="1" w:styleId="Nagwek4Znak">
    <w:name w:val="Nagłówek 4 Znak"/>
    <w:basedOn w:val="Domylnaczcionkaakapitu"/>
    <w:link w:val="Nagwek4"/>
    <w:rsid w:val="00D1799E"/>
    <w:rPr>
      <w:rFonts w:ascii="Times New Roman" w:eastAsia="Times New Roman" w:hAnsi="Times New Roman"/>
      <w:i/>
      <w:iCs/>
      <w:sz w:val="24"/>
      <w:szCs w:val="24"/>
      <w:lang w:eastAsia="ar-SA"/>
    </w:rPr>
  </w:style>
  <w:style w:type="character" w:customStyle="1" w:styleId="AkapitzlistZnak">
    <w:name w:val="Akapit z listą Znak"/>
    <w:link w:val="Akapitzlist"/>
    <w:uiPriority w:val="34"/>
    <w:locked/>
    <w:rsid w:val="001E3740"/>
    <w:rPr>
      <w:rFonts w:ascii="Times New Roman" w:eastAsia="Times New Roman" w:hAnsi="Times New Roman"/>
      <w:sz w:val="22"/>
      <w:szCs w:val="22"/>
    </w:rPr>
  </w:style>
  <w:style w:type="paragraph" w:styleId="NormalnyWeb">
    <w:name w:val="Normal (Web)"/>
    <w:basedOn w:val="Normalny"/>
    <w:rsid w:val="00234D57"/>
    <w:pPr>
      <w:widowControl/>
      <w:autoSpaceDE/>
      <w:autoSpaceDN/>
      <w:adjustRightInd/>
      <w:spacing w:before="100" w:beforeAutospacing="1" w:after="119" w:line="240" w:lineRule="auto"/>
      <w:ind w:left="0" w:firstLine="0"/>
    </w:pPr>
    <w:rPr>
      <w:sz w:val="24"/>
      <w:szCs w:val="24"/>
    </w:rPr>
  </w:style>
  <w:style w:type="paragraph" w:styleId="Bezodstpw">
    <w:name w:val="No Spacing"/>
    <w:uiPriority w:val="1"/>
    <w:qFormat/>
    <w:rsid w:val="00234D57"/>
    <w:rPr>
      <w:sz w:val="22"/>
      <w:szCs w:val="22"/>
      <w:lang w:eastAsia="en-US"/>
    </w:rPr>
  </w:style>
  <w:style w:type="paragraph" w:styleId="Nagwek">
    <w:name w:val="header"/>
    <w:basedOn w:val="Normalny"/>
    <w:link w:val="NagwekZnak"/>
    <w:uiPriority w:val="99"/>
    <w:semiHidden/>
    <w:unhideWhenUsed/>
    <w:rsid w:val="00DB1981"/>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DB1981"/>
    <w:rPr>
      <w:rFonts w:ascii="Times New Roman" w:eastAsia="Times New Roman" w:hAnsi="Times New Roman"/>
      <w:sz w:val="22"/>
      <w:szCs w:val="22"/>
    </w:rPr>
  </w:style>
  <w:style w:type="character" w:styleId="Odwoaniedokomentarza">
    <w:name w:val="annotation reference"/>
    <w:basedOn w:val="Domylnaczcionkaakapitu"/>
    <w:uiPriority w:val="99"/>
    <w:semiHidden/>
    <w:unhideWhenUsed/>
    <w:rsid w:val="00122F08"/>
    <w:rPr>
      <w:sz w:val="16"/>
      <w:szCs w:val="16"/>
    </w:rPr>
  </w:style>
  <w:style w:type="paragraph" w:styleId="Tekstkomentarza">
    <w:name w:val="annotation text"/>
    <w:basedOn w:val="Normalny"/>
    <w:link w:val="TekstkomentarzaZnak"/>
    <w:uiPriority w:val="99"/>
    <w:semiHidden/>
    <w:unhideWhenUsed/>
    <w:rsid w:val="00122F0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22F0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122F08"/>
    <w:rPr>
      <w:b/>
      <w:bCs/>
    </w:rPr>
  </w:style>
  <w:style w:type="character" w:customStyle="1" w:styleId="TematkomentarzaZnak">
    <w:name w:val="Temat komentarza Znak"/>
    <w:basedOn w:val="TekstkomentarzaZnak"/>
    <w:link w:val="Tematkomentarza"/>
    <w:uiPriority w:val="99"/>
    <w:semiHidden/>
    <w:rsid w:val="00122F08"/>
    <w:rPr>
      <w:rFonts w:ascii="Times New Roman" w:eastAsia="Times New Roman" w:hAnsi="Times New Roman"/>
      <w:b/>
      <w:bCs/>
    </w:rPr>
  </w:style>
  <w:style w:type="paragraph" w:styleId="Tekstdymka">
    <w:name w:val="Balloon Text"/>
    <w:basedOn w:val="Normalny"/>
    <w:link w:val="TekstdymkaZnak"/>
    <w:uiPriority w:val="99"/>
    <w:semiHidden/>
    <w:unhideWhenUsed/>
    <w:rsid w:val="00122F08"/>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22F0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44F33-0FB9-41E8-A21F-6B35E12E0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3300</Words>
  <Characters>19804</Characters>
  <Application>Microsoft Office Word</Application>
  <DocSecurity>0</DocSecurity>
  <Lines>165</Lines>
  <Paragraphs>46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jbzdzion</dc:creator>
  <cp:lastModifiedBy>Kamil Brzęczek</cp:lastModifiedBy>
  <cp:revision>3</cp:revision>
  <cp:lastPrinted>2018-03-05T13:39:00Z</cp:lastPrinted>
  <dcterms:created xsi:type="dcterms:W3CDTF">2023-04-04T11:47:00Z</dcterms:created>
  <dcterms:modified xsi:type="dcterms:W3CDTF">2024-04-04T08:21:00Z</dcterms:modified>
</cp:coreProperties>
</file>