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1D" w:rsidRDefault="0085321D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0246D2" w:rsidRDefault="000246D2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Załącznik nr 1</w:t>
      </w:r>
    </w:p>
    <w:p w:rsidR="00C937BC" w:rsidRPr="00C937BC" w:rsidRDefault="009936C1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EZP/</w:t>
      </w:r>
      <w:r w:rsidR="00EC67C1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1</w:t>
      </w:r>
      <w:r w:rsidR="0085321D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2</w:t>
      </w:r>
      <w:r w:rsidR="00EC67C1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6</w:t>
      </w:r>
      <w:r w:rsidR="00C937BC" w:rsidRPr="00C937BC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/19</w:t>
      </w:r>
    </w:p>
    <w:p w:rsidR="000246D2" w:rsidRDefault="000246D2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0246D2" w:rsidRDefault="000246D2" w:rsidP="000246D2">
      <w:pPr>
        <w:pStyle w:val="Style13"/>
        <w:widowControl/>
        <w:spacing w:line="240" w:lineRule="auto"/>
        <w:ind w:firstLine="0"/>
        <w:rPr>
          <w:rStyle w:val="FontStyle125"/>
          <w:color w:val="auto"/>
          <w:u w:val="single"/>
        </w:rPr>
      </w:pPr>
      <w:r>
        <w:rPr>
          <w:rFonts w:eastAsia="SimSun"/>
          <w:b/>
          <w:szCs w:val="20"/>
          <w:u w:val="single"/>
          <w:lang w:eastAsia="zh-CN"/>
        </w:rPr>
        <w:t>Informacje ogólne o komunikacji  elektronicznej dotyczące postępowania przetargowego.</w:t>
      </w:r>
      <w:r>
        <w:rPr>
          <w:rStyle w:val="FontStyle125"/>
          <w:u w:val="single"/>
        </w:rPr>
        <w:t xml:space="preserve"> </w:t>
      </w:r>
    </w:p>
    <w:p w:rsidR="000246D2" w:rsidRDefault="000246D2" w:rsidP="000246D2">
      <w:pPr>
        <w:pStyle w:val="Style13"/>
        <w:widowControl/>
        <w:spacing w:line="240" w:lineRule="auto"/>
        <w:ind w:firstLine="0"/>
        <w:rPr>
          <w:rStyle w:val="FontStyle125"/>
          <w:u w:val="single"/>
        </w:rPr>
      </w:pPr>
    </w:p>
    <w:p w:rsidR="000246D2" w:rsidRDefault="000246D2" w:rsidP="000246D2">
      <w:pPr>
        <w:spacing w:after="0" w:line="240" w:lineRule="auto"/>
        <w:rPr>
          <w:rFonts w:eastAsia="SimSun"/>
          <w:b/>
          <w:szCs w:val="20"/>
          <w:lang w:eastAsia="zh-CN"/>
        </w:rPr>
      </w:pPr>
      <w:r>
        <w:rPr>
          <w:rStyle w:val="FontStyle125"/>
          <w:sz w:val="18"/>
          <w:szCs w:val="18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8" w:history="1">
        <w:r>
          <w:rPr>
            <w:rStyle w:val="Hipercze"/>
            <w:rFonts w:ascii="Arial" w:eastAsia="SimSun" w:hAnsi="Arial" w:cs="Arial"/>
            <w:b/>
            <w:szCs w:val="20"/>
            <w:lang w:eastAsia="zh-CN"/>
          </w:rPr>
          <w:t>https://platformazakupowa.pl/skpp</w:t>
        </w:r>
      </w:hyperlink>
    </w:p>
    <w:p w:rsidR="000246D2" w:rsidRDefault="000246D2" w:rsidP="000246D2">
      <w:pPr>
        <w:pStyle w:val="Style13"/>
        <w:widowControl/>
        <w:spacing w:line="240" w:lineRule="auto"/>
        <w:ind w:right="29" w:firstLine="0"/>
        <w:jc w:val="both"/>
        <w:rPr>
          <w:rStyle w:val="FontStyle125"/>
          <w:color w:val="auto"/>
          <w:sz w:val="18"/>
          <w:szCs w:val="18"/>
        </w:rPr>
      </w:pPr>
      <w:r>
        <w:rPr>
          <w:rStyle w:val="FontStyle125"/>
          <w:sz w:val="18"/>
          <w:szCs w:val="18"/>
        </w:rPr>
        <w:t xml:space="preserve"> Wymagania techniczne i organizacyjne opisane zostały w </w:t>
      </w:r>
      <w:r>
        <w:rPr>
          <w:rStyle w:val="FontStyle125"/>
          <w:b/>
          <w:sz w:val="18"/>
          <w:szCs w:val="18"/>
          <w:u w:val="single"/>
        </w:rPr>
        <w:t xml:space="preserve">Regulaminie platformazakupowa.pl, </w:t>
      </w:r>
      <w:r>
        <w:rPr>
          <w:rStyle w:val="FontStyle125"/>
          <w:sz w:val="18"/>
          <w:szCs w:val="18"/>
        </w:rPr>
        <w:t>który jest uzupełnieniem niniejszej instrukcji.</w:t>
      </w:r>
    </w:p>
    <w:p w:rsidR="000246D2" w:rsidRDefault="000246D2" w:rsidP="000246D2">
      <w:pPr>
        <w:pStyle w:val="Style13"/>
        <w:widowControl/>
        <w:numPr>
          <w:ilvl w:val="0"/>
          <w:numId w:val="11"/>
        </w:numPr>
        <w:spacing w:line="240" w:lineRule="auto"/>
        <w:ind w:right="29"/>
        <w:jc w:val="both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Postępowanie o udzielenie zamówienia publicznego prowadzone jest w języku polskim.</w:t>
      </w:r>
    </w:p>
    <w:p w:rsidR="000246D2" w:rsidRDefault="000246D2" w:rsidP="000246D2">
      <w:pPr>
        <w:pStyle w:val="Style14"/>
        <w:widowControl/>
        <w:numPr>
          <w:ilvl w:val="0"/>
          <w:numId w:val="11"/>
        </w:numPr>
        <w:tabs>
          <w:tab w:val="left" w:pos="288"/>
        </w:tabs>
        <w:spacing w:line="240" w:lineRule="auto"/>
        <w:ind w:left="288" w:hanging="288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0246D2" w:rsidRDefault="000246D2" w:rsidP="000246D2">
      <w:pPr>
        <w:pStyle w:val="Style14"/>
        <w:widowControl/>
        <w:numPr>
          <w:ilvl w:val="0"/>
          <w:numId w:val="11"/>
        </w:numPr>
        <w:tabs>
          <w:tab w:val="left" w:pos="288"/>
        </w:tabs>
        <w:spacing w:line="240" w:lineRule="auto"/>
        <w:ind w:left="288" w:hanging="288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Poniżej Zamawiający przedstawia wymagania techniczno-organizacyjne związane z udziałem  Wykonawców w postępowaniu o udzielenie zamówienia publicznego: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A/</w:t>
      </w:r>
      <w:r>
        <w:rPr>
          <w:rStyle w:val="FontStyle125"/>
          <w:sz w:val="18"/>
          <w:szCs w:val="18"/>
        </w:rPr>
        <w:t xml:space="preserve">  Ofertę może złożyć Wykonawca, którzy posiada konto na Platformie Zakupowej. W celu założenia konta na Platformie Zakupowej należy wybrać zakładkę „Zaloguj się" w kolejnym kroku należy wybrać „Załóż konto", następnie należy wypełnić formularze i postępować zgodnie z poleceniami wyświetlającymi się na ekranie monitora. 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- Wykonawca składa ofertę za pośrednictwem </w:t>
      </w:r>
      <w:r>
        <w:rPr>
          <w:rStyle w:val="FontStyle125"/>
          <w:b/>
          <w:sz w:val="18"/>
          <w:szCs w:val="18"/>
        </w:rPr>
        <w:t xml:space="preserve">Formularz składania oferty </w:t>
      </w:r>
      <w:r>
        <w:rPr>
          <w:rStyle w:val="FontStyle125"/>
          <w:sz w:val="18"/>
          <w:szCs w:val="18"/>
        </w:rPr>
        <w:t>dostępnym na</w:t>
      </w:r>
      <w:r>
        <w:rPr>
          <w:rStyle w:val="FontStyle125"/>
          <w:b/>
          <w:sz w:val="18"/>
          <w:szCs w:val="18"/>
        </w:rPr>
        <w:t xml:space="preserve"> platformie zakupowej</w:t>
      </w:r>
      <w:r>
        <w:rPr>
          <w:rStyle w:val="FontStyle125"/>
          <w:sz w:val="18"/>
          <w:szCs w:val="18"/>
        </w:rPr>
        <w:t xml:space="preserve"> w konkretnym postępowaniu w sprawie udzielenia zamówienia publicznego.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- Zaleca się, aby każdy dokument zawierający tajemnicę przedsiębiorstwa został zamieszczony w odrębnym pliku tj. w miejscu przeznaczonym na zamieszczenie tajemnicy przedsiębiorstwa.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- Wraz z ofertą należy złożyć wszystkie wymagane, wymienione przez Zamawiającego w SIWZ dokumenty: m.in. JEDZ oraz pełnomocnictwo i opatrzone (każde indywidualnie) kwalifikowanym podpisem elektronicznym.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sz w:val="18"/>
          <w:szCs w:val="18"/>
        </w:rPr>
      </w:pPr>
      <w:r>
        <w:rPr>
          <w:rStyle w:val="FontStyle125"/>
          <w:sz w:val="18"/>
          <w:szCs w:val="18"/>
        </w:rPr>
        <w:t xml:space="preserve">- Po wypełnieniu </w:t>
      </w:r>
      <w:r>
        <w:rPr>
          <w:rStyle w:val="FontStyle125"/>
          <w:b/>
          <w:sz w:val="18"/>
          <w:szCs w:val="18"/>
        </w:rPr>
        <w:t>Formularza składania oferty</w:t>
      </w:r>
      <w:r>
        <w:rPr>
          <w:rStyle w:val="FontStyle125"/>
          <w:sz w:val="18"/>
          <w:szCs w:val="18"/>
        </w:rPr>
        <w:t xml:space="preserve">  i załadowaniu wszystkich wymaganych załączników należy kliknąć przycisk </w:t>
      </w:r>
      <w:r>
        <w:rPr>
          <w:rStyle w:val="FontStyle125"/>
          <w:b/>
          <w:sz w:val="18"/>
          <w:szCs w:val="18"/>
        </w:rPr>
        <w:t>„Przejdź do podsumowania”. Oferta oraz dokumenty muszą być opatrzone kwalifikowanym podpisem elektronicznym, zgodnie z wymogiem Zamawiającego.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- Należy sprawdzić poprawność złożonej oferty oraz załączonych plików.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 xml:space="preserve">B/ </w:t>
      </w:r>
      <w:r>
        <w:rPr>
          <w:rStyle w:val="FontStyle125"/>
          <w:sz w:val="18"/>
          <w:szCs w:val="18"/>
        </w:rPr>
        <w:t xml:space="preserve"> Złożenie oferty oraz oświadczenia (JEDZ), o którym mowa w art. 25a z dnia 29 stycznia 2004 r. - Prawo zamówień publicznych  (tj.: Dz. U. z 2018 r. poz. 1986 z póżn. zm.; dalej: „ustawa"), wymaga od Wykonawcy posiadania kwalifikowanego podpisu elektronicznego.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C/</w:t>
      </w:r>
      <w:r>
        <w:rPr>
          <w:rStyle w:val="FontStyle125"/>
          <w:sz w:val="18"/>
          <w:szCs w:val="18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D/</w:t>
      </w:r>
      <w:r>
        <w:rPr>
          <w:rStyle w:val="FontStyle125"/>
          <w:sz w:val="18"/>
          <w:szCs w:val="18"/>
        </w:rPr>
        <w:t xml:space="preserve">  Podpisanie dokumentów w formie skompresowanej poprzez opatrzenie całego pliku jednym podpisem kwalifikowanym jest równoznaczne z poświadczaniem  za  zgodność  z oryginałem wszystkich elektronicznych kopii dokumentów. </w:t>
      </w:r>
    </w:p>
    <w:p w:rsidR="000246D2" w:rsidRPr="0085321D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left="288" w:firstLine="0"/>
        <w:rPr>
          <w:rStyle w:val="FontStyle125"/>
          <w:color w:val="00B050"/>
          <w:sz w:val="24"/>
          <w:szCs w:val="24"/>
        </w:rPr>
      </w:pPr>
      <w:r w:rsidRPr="0085321D">
        <w:rPr>
          <w:rStyle w:val="FontStyle125"/>
          <w:color w:val="00B050"/>
          <w:sz w:val="24"/>
          <w:szCs w:val="24"/>
        </w:rPr>
        <w:t>Dokumenty: JEDZ oraz pełnomocnictwo powinny</w:t>
      </w:r>
      <w:ins w:id="0" w:author="AP" w:date="2018-11-27T15:09:00Z">
        <w:r w:rsidRPr="0085321D">
          <w:rPr>
            <w:rStyle w:val="FontStyle125"/>
            <w:color w:val="00B050"/>
            <w:sz w:val="24"/>
            <w:szCs w:val="24"/>
          </w:rPr>
          <w:t xml:space="preserve"> </w:t>
        </w:r>
      </w:ins>
      <w:r w:rsidRPr="0085321D">
        <w:rPr>
          <w:rStyle w:val="FontStyle125"/>
          <w:color w:val="00B050"/>
          <w:sz w:val="24"/>
          <w:szCs w:val="24"/>
        </w:rPr>
        <w:t xml:space="preserve">zostać podpisane indywidualnie (każdy z nich) kwalifikowanym podpisem elektronicznym.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E/</w:t>
      </w:r>
      <w:r>
        <w:rPr>
          <w:rStyle w:val="FontStyle125"/>
          <w:sz w:val="18"/>
          <w:szCs w:val="18"/>
        </w:rPr>
        <w:t xml:space="preserve">  Występuje limit objętości plików lub spakowanych folderów w zakresie całej oferty lub wniosku </w:t>
      </w:r>
      <w:r>
        <w:rPr>
          <w:rStyle w:val="FontStyle125"/>
          <w:b/>
          <w:sz w:val="18"/>
          <w:szCs w:val="18"/>
        </w:rPr>
        <w:t xml:space="preserve">do 1 GB przy maksymalnej  ilości 20 plików lub spakowanych folderów.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 xml:space="preserve">Zamawiający, zgodnie z § 3 ust, 3 Rozporządzenia w sprawie środków komunikacji, określa dopuszczalne formaty przesyłanych danych, tj. plików o wielkości do 75 MB. Zalecany format: -pdf.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F/</w:t>
      </w:r>
      <w:r>
        <w:rPr>
          <w:rStyle w:val="FontStyle125"/>
          <w:sz w:val="18"/>
          <w:szCs w:val="18"/>
        </w:rPr>
        <w:t xml:space="preserve">  Za datę przekazania oferty lub wniosku przyjmuje się datę ich przekazania w systemie wraz z wgraniem paczki w formacie XML, w drugim kroku składania oferty poprzez kliknięcie przycisku </w:t>
      </w:r>
      <w:r>
        <w:rPr>
          <w:rStyle w:val="FontStyle125"/>
          <w:b/>
          <w:sz w:val="18"/>
          <w:szCs w:val="18"/>
        </w:rPr>
        <w:t>„Złóż ofertę”</w:t>
      </w:r>
      <w:r>
        <w:rPr>
          <w:rStyle w:val="FontStyle125"/>
          <w:sz w:val="18"/>
          <w:szCs w:val="18"/>
        </w:rPr>
        <w:t xml:space="preserve"> i wyświetleniu komunikatu, że oferta została złożona.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G/</w:t>
      </w:r>
      <w:r>
        <w:rPr>
          <w:rStyle w:val="FontStyle125"/>
          <w:sz w:val="18"/>
          <w:szCs w:val="18"/>
        </w:rPr>
        <w:t xml:space="preserve">  Wykonawca przed upływem terminu do składania ofert może zmienić, wycofać ofertę za pośrednictwem </w:t>
      </w:r>
      <w:r>
        <w:rPr>
          <w:rStyle w:val="FontStyle125"/>
          <w:b/>
          <w:sz w:val="18"/>
          <w:szCs w:val="18"/>
        </w:rPr>
        <w:t>Formularza składania oferty.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      - Jeżeli wykonawca składający ofertę jest zautoryzowany (zalogowany), to wycofanie oferty następuje od razu po złożeniu nowej oferty.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     -  Wycofanie oferty jest możliwe do zakończenia terminu składania ofert.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4.</w:t>
      </w:r>
      <w:r>
        <w:rPr>
          <w:rStyle w:val="FontStyle125"/>
          <w:b/>
          <w:sz w:val="18"/>
          <w:szCs w:val="18"/>
        </w:rPr>
        <w:tab/>
        <w:t>Zamawiający, zgodnie z § 3 ust. 3 Rozporządzenia Prezesa Rady Ministrów w sprawie użycia środków komunikacji elektronicznej w postępowaniu o udzielenie zamówienia publicznego oraz udostępnienia i przechowywania dokumentów elektronicznych Dz.U.z 2017 r. poz. 1320; dalej: „Rozporządzenie w sprawie środków komunikacji"), określa niezbędne wymagania sprzętowo – aplikacyjne umożliwiające pracę na Platformie Zakupowej, tj.: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stały dostęp do sieci Internet o gwarantowanej przepustowości nie mniejszej  niż  512 kb/s,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799" w:hanging="367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zainstalowana dowolna przeglądarka internetowa; w przypadku Internet Explorer minimalnie wersja 10.0.,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włączona obsługa JavaScript,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zainstalowany program Adobe Acrobat Reader, lub inny obsługujący format plików pdf.</w:t>
      </w:r>
    </w:p>
    <w:p w:rsidR="000246D2" w:rsidRDefault="000246D2" w:rsidP="000246D2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5.</w:t>
      </w:r>
      <w:r>
        <w:rPr>
          <w:rStyle w:val="FontStyle125"/>
          <w:sz w:val="18"/>
          <w:szCs w:val="18"/>
        </w:rPr>
        <w:tab/>
        <w:t>Zamawiający, zgodnie z § 3 ust. 3 Rozporządzenia w sprawie środków komunikacji, określa informacje na temat kodowania i czasu odbioru danych, tj.:</w:t>
      </w:r>
    </w:p>
    <w:p w:rsidR="000246D2" w:rsidRDefault="000246D2" w:rsidP="000246D2">
      <w:pPr>
        <w:pStyle w:val="Style15"/>
        <w:widowControl/>
        <w:numPr>
          <w:ilvl w:val="0"/>
          <w:numId w:val="13"/>
        </w:numPr>
        <w:tabs>
          <w:tab w:val="left" w:pos="806"/>
        </w:tabs>
        <w:spacing w:line="240" w:lineRule="auto"/>
        <w:ind w:left="806" w:hanging="367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0246D2" w:rsidRDefault="000246D2" w:rsidP="000246D2">
      <w:pPr>
        <w:pStyle w:val="Style15"/>
        <w:widowControl/>
        <w:numPr>
          <w:ilvl w:val="0"/>
          <w:numId w:val="13"/>
        </w:numPr>
        <w:tabs>
          <w:tab w:val="left" w:pos="806"/>
        </w:tabs>
        <w:spacing w:line="240" w:lineRule="auto"/>
        <w:ind w:left="806" w:hanging="367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0246D2" w:rsidRDefault="000246D2" w:rsidP="000246D2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6.</w:t>
      </w:r>
      <w:r>
        <w:rPr>
          <w:rStyle w:val="FontStyle125"/>
          <w:sz w:val="18"/>
          <w:szCs w:val="18"/>
        </w:rPr>
        <w:tab/>
        <w:t>Zamawiający, zgodnie z § 4 Rozporządzenia w sprawie środków komunikacji, określa dopuszczalny format kwalifikowanego podpisu elektronicznego jako:</w:t>
      </w:r>
    </w:p>
    <w:p w:rsidR="000246D2" w:rsidRDefault="000246D2" w:rsidP="000246D2">
      <w:pPr>
        <w:pStyle w:val="Style15"/>
        <w:widowControl/>
        <w:numPr>
          <w:ilvl w:val="0"/>
          <w:numId w:val="14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lastRenderedPageBreak/>
        <w:t>dokumenty w formacie .pdf zaleca się podpisywać formatem PAdES;</w:t>
      </w:r>
    </w:p>
    <w:p w:rsidR="000246D2" w:rsidRDefault="000246D2" w:rsidP="000246D2">
      <w:pPr>
        <w:pStyle w:val="Style15"/>
        <w:widowControl/>
        <w:numPr>
          <w:ilvl w:val="0"/>
          <w:numId w:val="14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dopuszcza się podpisanie dokumentów w formacie innym  niż .pdf, wtedy zaleca się użyć formatu XAdES.</w:t>
      </w:r>
    </w:p>
    <w:p w:rsidR="000246D2" w:rsidRDefault="000246D2" w:rsidP="000246D2">
      <w:pPr>
        <w:spacing w:after="0" w:line="240" w:lineRule="auto"/>
      </w:pPr>
    </w:p>
    <w:p w:rsidR="000246D2" w:rsidRDefault="000246D2" w:rsidP="000246D2">
      <w:pPr>
        <w:spacing w:after="0" w:line="240" w:lineRule="auto"/>
        <w:rPr>
          <w:rStyle w:val="FontStyle125"/>
          <w:color w:val="auto"/>
          <w:sz w:val="18"/>
          <w:szCs w:val="18"/>
        </w:rPr>
      </w:pPr>
      <w:r>
        <w:rPr>
          <w:rStyle w:val="FontStyle125"/>
          <w:sz w:val="18"/>
          <w:szCs w:val="18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9" w:history="1">
        <w:r>
          <w:rPr>
            <w:rStyle w:val="Hipercze"/>
            <w:rFonts w:ascii="Arial" w:eastAsia="SimSun" w:hAnsi="Arial" w:cs="Arial"/>
            <w:b/>
            <w:szCs w:val="20"/>
            <w:lang w:eastAsia="zh-CN"/>
          </w:rPr>
          <w:t>https://platformazakupowa.pl/skpp</w:t>
        </w:r>
      </w:hyperlink>
      <w:r>
        <w:rPr>
          <w:rStyle w:val="Hipercze"/>
          <w:rFonts w:ascii="Arial" w:eastAsia="SimSun" w:hAnsi="Arial" w:cs="Arial"/>
          <w:b/>
          <w:szCs w:val="20"/>
          <w:lang w:eastAsia="zh-CN"/>
        </w:rPr>
        <w:t xml:space="preserve"> </w:t>
      </w:r>
      <w:r>
        <w:rPr>
          <w:rStyle w:val="FontStyle125"/>
          <w:sz w:val="18"/>
          <w:szCs w:val="18"/>
        </w:rPr>
        <w:t xml:space="preserve"> w zakładce „Regulamin" oraz uznaje go za wiążący.</w:t>
      </w:r>
    </w:p>
    <w:p w:rsidR="000246D2" w:rsidRDefault="000246D2" w:rsidP="000246D2">
      <w:pPr>
        <w:spacing w:after="0" w:line="240" w:lineRule="auto"/>
        <w:rPr>
          <w:rFonts w:eastAsia="SimSun"/>
          <w:b/>
          <w:szCs w:val="20"/>
          <w:lang w:eastAsia="zh-CN"/>
        </w:rPr>
      </w:pPr>
      <w:r>
        <w:rPr>
          <w:rStyle w:val="FontStyle125"/>
          <w:sz w:val="18"/>
          <w:szCs w:val="18"/>
        </w:rPr>
        <w:t xml:space="preserve"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 </w:t>
      </w:r>
      <w:hyperlink r:id="rId10" w:history="1">
        <w:r>
          <w:rPr>
            <w:rStyle w:val="Hipercze"/>
            <w:rFonts w:ascii="Arial" w:eastAsia="SimSun" w:hAnsi="Arial" w:cs="Arial"/>
            <w:b/>
            <w:szCs w:val="20"/>
            <w:lang w:eastAsia="zh-CN"/>
          </w:rPr>
          <w:t>https://platformazakupowa.pl/skpp</w:t>
        </w:r>
      </w:hyperlink>
    </w:p>
    <w:p w:rsidR="000246D2" w:rsidRDefault="000246D2" w:rsidP="000246D2">
      <w:pPr>
        <w:pStyle w:val="Style14"/>
        <w:widowControl/>
        <w:numPr>
          <w:ilvl w:val="0"/>
          <w:numId w:val="15"/>
        </w:numPr>
        <w:tabs>
          <w:tab w:val="left" w:pos="281"/>
        </w:tabs>
        <w:spacing w:line="240" w:lineRule="auto"/>
        <w:ind w:left="281" w:hanging="281"/>
        <w:rPr>
          <w:rStyle w:val="FontStyle125"/>
          <w:color w:val="auto"/>
          <w:sz w:val="18"/>
          <w:szCs w:val="18"/>
        </w:rPr>
      </w:pPr>
      <w:r>
        <w:rPr>
          <w:rStyle w:val="FontStyle125"/>
          <w:b/>
          <w:sz w:val="18"/>
          <w:szCs w:val="18"/>
        </w:rPr>
        <w:t>Korzystanie z Platformy Zakupowej jest bezpłatne. W celu ułatwienia Wykonawcom korzystania z Platformy Zakupowej operator platformy uruchomił Centrum Wsparcia Klienta, które służy pomocą techniczną pod numerem</w:t>
      </w:r>
    </w:p>
    <w:p w:rsidR="000246D2" w:rsidRDefault="000246D2" w:rsidP="000246D2">
      <w:pPr>
        <w:pStyle w:val="Style14"/>
        <w:widowControl/>
        <w:tabs>
          <w:tab w:val="left" w:pos="281"/>
        </w:tabs>
        <w:spacing w:line="240" w:lineRule="auto"/>
        <w:ind w:left="281" w:firstLine="0"/>
        <w:rPr>
          <w:rStyle w:val="Hipercze"/>
          <w:color w:val="auto"/>
          <w:u w:val="none"/>
        </w:rPr>
      </w:pPr>
      <w:r>
        <w:rPr>
          <w:rStyle w:val="FontStyle125"/>
          <w:b/>
          <w:sz w:val="18"/>
          <w:szCs w:val="18"/>
        </w:rPr>
        <w:t xml:space="preserve"> tel. 22 101 02 02 lub e-mai: </w:t>
      </w:r>
      <w:r>
        <w:rPr>
          <w:rStyle w:val="FontStyle125"/>
          <w:b/>
          <w:sz w:val="18"/>
          <w:szCs w:val="18"/>
          <w:u w:val="single"/>
        </w:rPr>
        <w:t>cwk(5jpl</w:t>
      </w:r>
      <w:hyperlink r:id="rId11" w:history="1">
        <w:r>
          <w:rPr>
            <w:rStyle w:val="Hipercze"/>
            <w:b/>
            <w:sz w:val="18"/>
            <w:szCs w:val="18"/>
          </w:rPr>
          <w:t>atformazakupowa.pl</w:t>
        </w:r>
      </w:hyperlink>
    </w:p>
    <w:p w:rsidR="000246D2" w:rsidRDefault="000246D2" w:rsidP="000246D2">
      <w:pPr>
        <w:pStyle w:val="Style14"/>
        <w:widowControl/>
        <w:numPr>
          <w:ilvl w:val="0"/>
          <w:numId w:val="15"/>
        </w:numPr>
        <w:tabs>
          <w:tab w:val="left" w:pos="281"/>
        </w:tabs>
        <w:spacing w:line="240" w:lineRule="auto"/>
        <w:rPr>
          <w:rStyle w:val="Hipercze"/>
          <w:b/>
          <w:sz w:val="18"/>
          <w:szCs w:val="18"/>
        </w:rPr>
      </w:pPr>
      <w:r>
        <w:rPr>
          <w:rStyle w:val="Hipercze"/>
          <w:b/>
          <w:sz w:val="18"/>
          <w:szCs w:val="18"/>
        </w:rPr>
        <w:t xml:space="preserve">Komunikacja między Zamawiającym a Wykonawcami odbywa się za pośrednictwem platformazakupowa.pl/skpp. </w:t>
      </w:r>
    </w:p>
    <w:p w:rsidR="000246D2" w:rsidRDefault="000246D2" w:rsidP="000246D2">
      <w:pPr>
        <w:pStyle w:val="Style14"/>
        <w:widowControl/>
        <w:numPr>
          <w:ilvl w:val="0"/>
          <w:numId w:val="15"/>
        </w:numPr>
        <w:tabs>
          <w:tab w:val="left" w:pos="281"/>
        </w:tabs>
        <w:spacing w:line="240" w:lineRule="auto"/>
        <w:ind w:left="281" w:hanging="281"/>
        <w:jc w:val="left"/>
      </w:pPr>
      <w:r>
        <w:rPr>
          <w:rStyle w:val="FontStyle125"/>
          <w:b/>
          <w:sz w:val="18"/>
          <w:szCs w:val="18"/>
        </w:rPr>
        <w:t>W sytuacjach awaryjnych np. w przypadku niedziałania platformazakupowa.pl  Zamawiający może również komunikować się z Wykonawcami za pośrednictwem poczty elektronicznej podanej w ogłoszeniu i SIWZ, nie dotyczy składania ofert  oraz dokumentów składanych wraz z ofertą</w:t>
      </w:r>
    </w:p>
    <w:p w:rsidR="000246D2" w:rsidRDefault="000246D2" w:rsidP="000246D2">
      <w:pPr>
        <w:spacing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  <w:sectPr w:rsidR="000246D2">
          <w:pgSz w:w="11906" w:h="16838"/>
          <w:pgMar w:top="720" w:right="720" w:bottom="720" w:left="720" w:header="709" w:footer="709" w:gutter="0"/>
          <w:pgNumType w:start="1"/>
          <w:cols w:space="708"/>
        </w:sectPr>
      </w:pPr>
    </w:p>
    <w:p w:rsidR="00FE04FA" w:rsidRDefault="0023481C">
      <w:pPr>
        <w:rPr>
          <w:b/>
          <w:sz w:val="28"/>
          <w:szCs w:val="28"/>
        </w:rPr>
      </w:pPr>
      <w:r w:rsidRPr="00E431BA">
        <w:rPr>
          <w:b/>
          <w:sz w:val="28"/>
          <w:szCs w:val="28"/>
        </w:rPr>
        <w:t xml:space="preserve">Załącznik nr 2 </w:t>
      </w:r>
    </w:p>
    <w:p w:rsidR="0055129F" w:rsidRPr="005947A9" w:rsidRDefault="005947A9">
      <w:pPr>
        <w:rPr>
          <w:b/>
          <w:color w:val="FF0000"/>
          <w:sz w:val="28"/>
          <w:szCs w:val="28"/>
        </w:rPr>
      </w:pPr>
      <w:r w:rsidRPr="005947A9">
        <w:rPr>
          <w:b/>
          <w:color w:val="FF0000"/>
          <w:sz w:val="28"/>
          <w:szCs w:val="28"/>
        </w:rPr>
        <w:t>EZP/</w:t>
      </w:r>
      <w:r w:rsidR="00A96E0D">
        <w:rPr>
          <w:b/>
          <w:color w:val="FF0000"/>
          <w:sz w:val="28"/>
          <w:szCs w:val="28"/>
        </w:rPr>
        <w:t>1</w:t>
      </w:r>
      <w:r w:rsidR="002A38FB">
        <w:rPr>
          <w:b/>
          <w:color w:val="FF0000"/>
          <w:sz w:val="28"/>
          <w:szCs w:val="28"/>
        </w:rPr>
        <w:t>26</w:t>
      </w:r>
      <w:r w:rsidR="00603E16" w:rsidRPr="005947A9">
        <w:rPr>
          <w:b/>
          <w:color w:val="FF0000"/>
          <w:sz w:val="28"/>
          <w:szCs w:val="28"/>
        </w:rPr>
        <w:t>/19</w:t>
      </w:r>
    </w:p>
    <w:p w:rsidR="002A38FB" w:rsidRDefault="002A38FB" w:rsidP="002A38F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55129F">
        <w:rPr>
          <w:b/>
          <w:sz w:val="28"/>
          <w:szCs w:val="28"/>
        </w:rPr>
        <w:t>Przedmiot</w:t>
      </w:r>
      <w:r w:rsidR="0055129F" w:rsidRPr="0055129F">
        <w:rPr>
          <w:b/>
          <w:sz w:val="24"/>
          <w:szCs w:val="24"/>
        </w:rPr>
        <w:t xml:space="preserve">:  </w:t>
      </w:r>
      <w:r w:rsidRPr="00015D3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zakup (dostawa) wyrobów medycznych jednorazowego użytku  dla Bloku Operacyjnego </w:t>
      </w:r>
    </w:p>
    <w:p w:rsidR="002A38FB" w:rsidRPr="00015D35" w:rsidRDefault="002A38FB" w:rsidP="002A38FB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</w:t>
      </w:r>
      <w:r w:rsidRPr="00015D3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Chirurgii Ogólnej i naczyń oraz </w:t>
      </w:r>
      <w:r w:rsidRPr="00015D35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Pr="00015D35">
        <w:rPr>
          <w:rFonts w:ascii="Arial" w:eastAsia="SimSun" w:hAnsi="Arial" w:cs="Arial"/>
          <w:b/>
          <w:sz w:val="20"/>
          <w:szCs w:val="20"/>
          <w:lang w:eastAsia="zh-CN"/>
        </w:rPr>
        <w:t>Pracowni Radiologii Naczyniowej-10 pakietów</w:t>
      </w:r>
    </w:p>
    <w:p w:rsidR="0055129F" w:rsidRDefault="0055129F" w:rsidP="005947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5947A9" w:rsidRPr="0055129F" w:rsidRDefault="005947A9" w:rsidP="005947A9">
      <w:pPr>
        <w:spacing w:after="0" w:line="240" w:lineRule="auto"/>
        <w:rPr>
          <w:rFonts w:ascii="Arial" w:eastAsia="SimSun" w:hAnsi="Arial" w:cs="Arial"/>
          <w:b/>
          <w:bCs/>
          <w:i/>
          <w:color w:val="76923C" w:themeColor="accent3" w:themeShade="BF"/>
          <w:sz w:val="24"/>
          <w:szCs w:val="24"/>
          <w:lang w:eastAsia="ar-SA"/>
        </w:rPr>
      </w:pPr>
    </w:p>
    <w:p w:rsidR="00183C66" w:rsidRPr="004A55D5" w:rsidRDefault="00183C66" w:rsidP="00183C66">
      <w:pPr>
        <w:spacing w:after="0" w:line="240" w:lineRule="auto"/>
        <w:jc w:val="center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 Wykonawca podpisuje ofertę kwalifikowanym podpisem elektronicznym.</w:t>
      </w:r>
    </w:p>
    <w:p w:rsidR="00183C66" w:rsidRPr="004B3BE6" w:rsidRDefault="00183C66" w:rsidP="00183C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5129F" w:rsidRPr="0055129F" w:rsidRDefault="0055129F">
      <w:pPr>
        <w:rPr>
          <w:b/>
          <w:sz w:val="24"/>
          <w:szCs w:val="24"/>
        </w:rPr>
      </w:pPr>
    </w:p>
    <w:p w:rsidR="0023481C" w:rsidRPr="00A96E0D" w:rsidRDefault="0023481C" w:rsidP="0027207D">
      <w:pPr>
        <w:jc w:val="center"/>
        <w:rPr>
          <w:rFonts w:ascii="Arial" w:hAnsi="Arial" w:cs="Arial"/>
          <w:b/>
          <w:sz w:val="28"/>
          <w:szCs w:val="28"/>
        </w:rPr>
      </w:pPr>
      <w:r w:rsidRPr="00A96E0D">
        <w:rPr>
          <w:rFonts w:ascii="Arial" w:hAnsi="Arial" w:cs="Arial"/>
          <w:b/>
          <w:sz w:val="28"/>
          <w:szCs w:val="28"/>
        </w:rPr>
        <w:t>Wykaz/opis przedmiotu</w:t>
      </w:r>
      <w:r w:rsidR="00FE2EEF" w:rsidRPr="00A96E0D">
        <w:rPr>
          <w:rFonts w:ascii="Arial" w:hAnsi="Arial" w:cs="Arial"/>
          <w:b/>
          <w:sz w:val="28"/>
          <w:szCs w:val="28"/>
        </w:rPr>
        <w:t xml:space="preserve"> zamówienia</w:t>
      </w:r>
    </w:p>
    <w:p w:rsidR="002E2571" w:rsidRPr="000122C2" w:rsidRDefault="002E2571" w:rsidP="002E2571">
      <w:pPr>
        <w:spacing w:after="60" w:line="360" w:lineRule="auto"/>
        <w:rPr>
          <w:rFonts w:ascii="Arial" w:hAnsi="Arial" w:cs="Arial"/>
          <w:b/>
          <w:color w:val="000000" w:themeColor="text1"/>
          <w:sz w:val="4"/>
          <w:szCs w:val="24"/>
        </w:rPr>
      </w:pPr>
    </w:p>
    <w:p w:rsidR="002E2571" w:rsidRDefault="002E2571" w:rsidP="002E2571">
      <w:pPr>
        <w:spacing w:after="120"/>
        <w:ind w:left="-426"/>
        <w:rPr>
          <w:rFonts w:ascii="Arial" w:hAnsi="Arial" w:cs="Arial"/>
          <w:b/>
        </w:rPr>
      </w:pPr>
    </w:p>
    <w:p w:rsidR="002E2571" w:rsidRDefault="002E2571" w:rsidP="002E2571">
      <w:pPr>
        <w:spacing w:after="120"/>
        <w:ind w:left="-426"/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1</w:t>
      </w:r>
    </w:p>
    <w:p w:rsidR="001C7069" w:rsidRDefault="002E2571" w:rsidP="001C7069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C07EE7">
        <w:rPr>
          <w:rFonts w:ascii="Arial" w:hAnsi="Arial" w:cs="Arial"/>
          <w:b/>
        </w:rPr>
        <w:t xml:space="preserve"> </w:t>
      </w:r>
      <w:r w:rsidR="00A96E0D">
        <w:rPr>
          <w:rFonts w:ascii="Arial" w:hAnsi="Arial" w:cs="Arial"/>
          <w:b/>
        </w:rPr>
        <w:t>1</w:t>
      </w:r>
      <w:r w:rsidR="001C7069">
        <w:rPr>
          <w:rFonts w:ascii="Arial" w:hAnsi="Arial" w:cs="Arial"/>
          <w:b/>
        </w:rPr>
        <w:t>2.100,00</w:t>
      </w:r>
      <w:r w:rsidR="00A96E0D">
        <w:rPr>
          <w:rFonts w:ascii="Arial" w:hAnsi="Arial" w:cs="Arial"/>
          <w:b/>
        </w:rPr>
        <w:t xml:space="preserve"> </w:t>
      </w:r>
      <w:r w:rsidR="00D52E4F">
        <w:rPr>
          <w:rFonts w:ascii="Arial" w:hAnsi="Arial" w:cs="Arial"/>
          <w:b/>
        </w:rPr>
        <w:t xml:space="preserve"> zł</w:t>
      </w:r>
    </w:p>
    <w:p w:rsidR="001C7069" w:rsidRPr="0051642C" w:rsidRDefault="001C7069" w:rsidP="001C7069">
      <w:pPr>
        <w:spacing w:after="120"/>
        <w:ind w:left="-426"/>
        <w:rPr>
          <w:rFonts w:ascii="Arial" w:hAnsi="Arial" w:cs="Arial"/>
          <w:b/>
        </w:rPr>
      </w:pPr>
      <w:r w:rsidRPr="00A21B09">
        <w:rPr>
          <w:rFonts w:ascii="Arial" w:hAnsi="Arial" w:cs="Arial"/>
          <w:b/>
        </w:rPr>
        <w:t>Zestaw do plastyki i stentowania tętnicy biodrowych, udowych, podkolanowych i nerkowych I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276"/>
        <w:gridCol w:w="1276"/>
        <w:gridCol w:w="1276"/>
        <w:gridCol w:w="1276"/>
        <w:gridCol w:w="2126"/>
        <w:gridCol w:w="3402"/>
      </w:tblGrid>
      <w:tr w:rsidR="002E2571" w:rsidRPr="009F2960" w:rsidTr="001C7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2E2571" w:rsidP="002E2571">
            <w:pPr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AE0BDB" w:rsidP="001C706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E2571"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7069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7069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2E2571" w:rsidRPr="008F6E06" w:rsidRDefault="002E2571" w:rsidP="001C7069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7069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2E2571" w:rsidRPr="008F6E06" w:rsidRDefault="002E2571" w:rsidP="001C7069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7069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2E2571" w:rsidRPr="008F6E06" w:rsidRDefault="002E2571" w:rsidP="001C7069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7069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2E2571" w:rsidRPr="008F6E06" w:rsidRDefault="002E2571" w:rsidP="001C7069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2E2571" w:rsidRPr="008F6E06" w:rsidRDefault="002E2571" w:rsidP="001C7069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7069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2E2571" w:rsidRPr="008F6E06" w:rsidRDefault="002E2571" w:rsidP="001C7069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7069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2E2571" w:rsidRPr="008F6E06" w:rsidRDefault="002E2571" w:rsidP="001C7069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1C7069" w:rsidRPr="009F2960" w:rsidTr="00696BF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Pr="009F2960" w:rsidRDefault="001C7069" w:rsidP="001C7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69" w:rsidRPr="001C7069" w:rsidRDefault="001C7069" w:rsidP="001C70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C7069">
              <w:rPr>
                <w:rFonts w:ascii="Arial" w:hAnsi="Arial" w:cs="Arial"/>
                <w:b/>
                <w:sz w:val="20"/>
                <w:szCs w:val="20"/>
              </w:rPr>
              <w:t>Stent rozprężany na balonie: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stent kobaltowo-chromowy typu sloted tube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kompatybilny z prowadnikiem 0,035”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grubość ściany stentu nie większa niż 0,063”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dł. układu wprowadzającego 80 i 135 cm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 xml:space="preserve">dostępne średnice od 4,0 do 10,0 mm 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dostępne  długości stentu od 12 do 59 mm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wszystkie rozmiary kompatybilne z 6F introduktorem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stent wskazany w leczeniu nowo powstałych lub restenotycznych zwężeń miażdycowych oraz w leczeniu paliatywnym zwężeń spowodowanych naciekiem nowotworowym w drogach żółciowych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Pr="001C7069" w:rsidRDefault="001C7069" w:rsidP="001C7069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Pr="009F2960" w:rsidRDefault="001C7069" w:rsidP="001C7069">
            <w:pPr>
              <w:jc w:val="center"/>
              <w:rPr>
                <w:rFonts w:ascii="Arial" w:hAnsi="Arial" w:cs="Arial"/>
              </w:rPr>
            </w:pPr>
          </w:p>
        </w:tc>
      </w:tr>
      <w:tr w:rsidR="001C7069" w:rsidRPr="009F2960" w:rsidTr="00696BF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Default="001C7069" w:rsidP="001C7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69" w:rsidRPr="001C7069" w:rsidRDefault="001C7069" w:rsidP="001C70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C7069">
              <w:rPr>
                <w:rFonts w:ascii="Arial" w:hAnsi="Arial" w:cs="Arial"/>
                <w:b/>
                <w:sz w:val="20"/>
                <w:szCs w:val="20"/>
              </w:rPr>
              <w:t>Stenty samorozprężalne do t. udowej powierzchownej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stent nitylonowy z termiczną pamiecią kształtu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 xml:space="preserve">kompatybilny z prowadnikiem 0,035” 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możliewość zastosowania introducera 6F i  cewnika prowadzącego 8F dla wszystkich rozmiarów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długość układu wprowadzającego 80  i 135cm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dostępne średnice od 5 do 10mm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dostępne dlugości od 20 do 100mm, dla srednic 9 i 10mm dostepne rowniez dlugosci 100mm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dodatkowo dla średnic 5-8mm dostępne dł 120 i 150 mm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obecność po 6 markerów na kazdym końcu stentu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mechanizm uwalniania stentu  mozliwy  do obsługi jedna ręką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Pr="001C7069" w:rsidRDefault="001C7069" w:rsidP="001C7069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Pr="009F2960" w:rsidRDefault="001C7069" w:rsidP="001C7069">
            <w:pPr>
              <w:jc w:val="center"/>
              <w:rPr>
                <w:rFonts w:ascii="Arial" w:hAnsi="Arial" w:cs="Arial"/>
              </w:rPr>
            </w:pPr>
          </w:p>
        </w:tc>
      </w:tr>
      <w:tr w:rsidR="001C7069" w:rsidRPr="009F2960" w:rsidTr="00696BF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Default="001C7069" w:rsidP="001C7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69" w:rsidRPr="001C7069" w:rsidRDefault="001C7069" w:rsidP="001C70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b/>
                <w:bCs/>
                <w:sz w:val="20"/>
                <w:szCs w:val="20"/>
              </w:rPr>
              <w:t>Samorozprężalny, elastyczny stent</w:t>
            </w:r>
            <w:r w:rsidRPr="001C70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7069">
              <w:rPr>
                <w:rFonts w:ascii="Arial" w:hAnsi="Arial" w:cs="Arial"/>
                <w:b/>
                <w:bCs/>
                <w:sz w:val="20"/>
                <w:szCs w:val="20"/>
              </w:rPr>
              <w:t>zamkniętokomórkowy</w:t>
            </w:r>
            <w:r w:rsidRPr="001C7069">
              <w:rPr>
                <w:rFonts w:ascii="Arial" w:hAnsi="Arial" w:cs="Arial"/>
                <w:b/>
                <w:sz w:val="20"/>
                <w:szCs w:val="20"/>
              </w:rPr>
              <w:t xml:space="preserve"> wykonany z 6 par włókien nitinolowych, tkanych helikalnie w zamkniętej geometrii komórek.</w:t>
            </w:r>
            <w:r w:rsidRPr="001C70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wskazania: tętnica podkolanowa i powierzchowna udowa.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rozmiary: średnica 4, 5,6 i 7mm, długość stentu 40-200mm (co najmniej 10 różnych długości, w tym stentu krótkie o dł 20mm i długie o długosci 180 i 200 mm)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długość kateteru 80 i 120cm.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 xml:space="preserve">kompatybilny z 6F i prowadnikiem 0,018.   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wysoka odporność na:</w:t>
            </w:r>
          </w:p>
          <w:p w:rsidR="001C7069" w:rsidRPr="001C7069" w:rsidRDefault="001C7069" w:rsidP="001C7069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a) zginanie i rozciąganie potwierdzona testami wytrzymałościowymi (10 milionów cykli bez uszkodzenia)</w:t>
            </w:r>
          </w:p>
          <w:p w:rsidR="001C7069" w:rsidRPr="001C7069" w:rsidRDefault="001C7069" w:rsidP="001C7069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b) skręcanie potwierdzone w testach mechanicznych (20 milionów cykli bez uszkodzenia)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technika implantacji pozwalająca na dostosowanie długości oraz stopnia upakowania stentu w tętnicy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możliwość modelowania stentu po jego implantacji</w:t>
            </w:r>
          </w:p>
          <w:p w:rsidR="001C7069" w:rsidRPr="001C7069" w:rsidRDefault="001C7069" w:rsidP="001C7069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wysoka siła radialna</w:t>
            </w:r>
          </w:p>
          <w:p w:rsidR="001C7069" w:rsidRPr="001C7069" w:rsidRDefault="001C7069" w:rsidP="001C7069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Wymaga predylatacji. Wymiarowanie stentu 1:1 względem średnicy naczynia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Pr="001C7069" w:rsidRDefault="001C7069" w:rsidP="001C7069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Pr="009F2960" w:rsidRDefault="001C7069" w:rsidP="001C7069">
            <w:pPr>
              <w:jc w:val="center"/>
              <w:rPr>
                <w:rFonts w:ascii="Arial" w:hAnsi="Arial" w:cs="Arial"/>
              </w:rPr>
            </w:pPr>
          </w:p>
        </w:tc>
      </w:tr>
      <w:tr w:rsidR="001C7069" w:rsidRPr="009F2960" w:rsidTr="00696BF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Default="001C7069" w:rsidP="001C7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69" w:rsidRPr="001C7069" w:rsidRDefault="001C7069" w:rsidP="001C706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7069">
              <w:rPr>
                <w:rFonts w:ascii="Arial" w:hAnsi="Arial" w:cs="Arial"/>
                <w:b/>
                <w:sz w:val="20"/>
                <w:szCs w:val="20"/>
              </w:rPr>
              <w:t>DES - stent kobaltowo-chromowy, pokrywany lekiem antyproliferacyjnym</w:t>
            </w:r>
            <w:r w:rsidRPr="001C7069">
              <w:rPr>
                <w:rFonts w:ascii="Arial" w:hAnsi="Arial" w:cs="Arial"/>
                <w:sz w:val="20"/>
                <w:szCs w:val="20"/>
              </w:rPr>
              <w:t xml:space="preserve"> z grupy cytostatykow everolimus; kompatybilny z prowadnikiem 0,014” i cewnikiem prowadzącym 5F, średnice od 2,5 do 4,0mm co 0,5mm dlugosci 28 i 38mm, posiadajace wskazanie do zabiegow BTK, RBP 18atm dla wszystkich średnic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Pr="001C7069" w:rsidRDefault="001C7069" w:rsidP="001C7069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0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Pr="00151E72" w:rsidRDefault="001C7069" w:rsidP="001C70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9" w:rsidRPr="009F2960" w:rsidRDefault="001C7069" w:rsidP="001C7069">
            <w:pPr>
              <w:jc w:val="center"/>
              <w:rPr>
                <w:rFonts w:ascii="Arial" w:hAnsi="Arial" w:cs="Arial"/>
              </w:rPr>
            </w:pPr>
          </w:p>
        </w:tc>
      </w:tr>
      <w:tr w:rsidR="00AE0BDB" w:rsidRPr="009F2960" w:rsidTr="001C7069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Default="00AE0BDB" w:rsidP="002E2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Pr="004D5B1D" w:rsidRDefault="00AE0BDB" w:rsidP="002E25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Pr="00151E7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151E72" w:rsidRDefault="00AE0BDB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151E7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151E72" w:rsidRDefault="00AE0BDB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Pr="00151E72" w:rsidRDefault="001C5BD2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Pr="009F2960" w:rsidRDefault="001C5BD2" w:rsidP="002E2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</w:tbl>
    <w:p w:rsidR="002E2571" w:rsidRPr="000B3F97" w:rsidRDefault="002E2571" w:rsidP="002E2571">
      <w:pPr>
        <w:tabs>
          <w:tab w:val="left" w:pos="4820"/>
        </w:tabs>
        <w:spacing w:before="120"/>
        <w:rPr>
          <w:rFonts w:ascii="Arial" w:hAnsi="Arial" w:cs="Arial"/>
          <w:b/>
          <w:sz w:val="10"/>
        </w:rPr>
      </w:pPr>
    </w:p>
    <w:p w:rsidR="001C7069" w:rsidRPr="001C7069" w:rsidRDefault="001C7069" w:rsidP="001C70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7069">
        <w:rPr>
          <w:rFonts w:ascii="Arial" w:hAnsi="Arial" w:cs="Arial"/>
          <w:sz w:val="18"/>
          <w:szCs w:val="18"/>
        </w:rPr>
        <w:t>Cena pakietu z podatkiem VAT (brutto) ……………………………………………………………</w:t>
      </w:r>
    </w:p>
    <w:p w:rsidR="001C7069" w:rsidRPr="001C7069" w:rsidRDefault="001C7069" w:rsidP="001C70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7069">
        <w:rPr>
          <w:rFonts w:ascii="Arial" w:hAnsi="Arial" w:cs="Arial"/>
          <w:sz w:val="18"/>
          <w:szCs w:val="18"/>
        </w:rPr>
        <w:t>Słownie zł:</w:t>
      </w:r>
    </w:p>
    <w:p w:rsidR="001C7069" w:rsidRPr="001C7069" w:rsidRDefault="001C7069" w:rsidP="001C70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7069">
        <w:rPr>
          <w:rFonts w:ascii="Arial" w:hAnsi="Arial" w:cs="Arial"/>
          <w:sz w:val="18"/>
          <w:szCs w:val="18"/>
        </w:rPr>
        <w:t>Cena pakietu bez podatku VAT(netto)  …………………………………………………………..</w:t>
      </w:r>
    </w:p>
    <w:p w:rsidR="001C7069" w:rsidRPr="001C7069" w:rsidRDefault="001C7069" w:rsidP="001C70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7069">
        <w:rPr>
          <w:rFonts w:ascii="Arial" w:hAnsi="Arial" w:cs="Arial"/>
          <w:sz w:val="18"/>
          <w:szCs w:val="18"/>
        </w:rPr>
        <w:t>Słownie zł:</w:t>
      </w:r>
    </w:p>
    <w:p w:rsidR="00A96E0D" w:rsidRPr="001C7069" w:rsidRDefault="001C7069" w:rsidP="001C7069">
      <w:pPr>
        <w:tabs>
          <w:tab w:val="left" w:pos="5245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C7069">
        <w:rPr>
          <w:rFonts w:ascii="Arial" w:hAnsi="Arial" w:cs="Arial"/>
          <w:sz w:val="18"/>
          <w:szCs w:val="18"/>
        </w:rPr>
        <w:t xml:space="preserve">           </w:t>
      </w:r>
    </w:p>
    <w:p w:rsidR="00AE0BDB" w:rsidRPr="001C7069" w:rsidRDefault="00AE0BDB" w:rsidP="001C7069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D52E4F" w:rsidRDefault="00D52E4F" w:rsidP="0093637E">
      <w:pPr>
        <w:spacing w:after="120"/>
        <w:rPr>
          <w:rFonts w:ascii="Arial" w:hAnsi="Arial" w:cs="Arial"/>
          <w:b/>
        </w:rPr>
      </w:pPr>
    </w:p>
    <w:p w:rsidR="002E2571" w:rsidRDefault="002E2571" w:rsidP="002E2571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2</w:t>
      </w:r>
    </w:p>
    <w:p w:rsidR="00AE0BDB" w:rsidRPr="002871A5" w:rsidRDefault="00AE0BDB" w:rsidP="002E2571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D72DEE">
        <w:rPr>
          <w:rFonts w:ascii="Arial" w:hAnsi="Arial" w:cs="Arial"/>
          <w:b/>
        </w:rPr>
        <w:t>21.230,0</w:t>
      </w:r>
      <w:r w:rsidR="0093637E">
        <w:rPr>
          <w:rFonts w:ascii="Arial" w:hAnsi="Arial" w:cs="Arial"/>
          <w:b/>
        </w:rPr>
        <w:t>0</w:t>
      </w:r>
      <w:r w:rsidR="00D52E4F">
        <w:rPr>
          <w:rFonts w:ascii="Arial" w:hAnsi="Arial" w:cs="Arial"/>
          <w:b/>
        </w:rPr>
        <w:t xml:space="preserve"> zł</w:t>
      </w:r>
    </w:p>
    <w:tbl>
      <w:tblPr>
        <w:tblStyle w:val="Tabela-Siatka"/>
        <w:tblW w:w="1573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851"/>
        <w:gridCol w:w="1248"/>
        <w:gridCol w:w="1223"/>
        <w:gridCol w:w="1223"/>
        <w:gridCol w:w="1409"/>
        <w:gridCol w:w="1984"/>
        <w:gridCol w:w="3260"/>
      </w:tblGrid>
      <w:tr w:rsidR="00AE0BDB" w:rsidRPr="001A7F7C" w:rsidTr="00D72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 w:rsidRPr="001A7F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D72DEE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D72DEE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0BDB" w:rsidRPr="008F6E06" w:rsidRDefault="00AE0BDB" w:rsidP="00D72DEE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D72DEE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0BDB" w:rsidRPr="008F6E06" w:rsidRDefault="00AE0BDB" w:rsidP="00D72DEE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D72DEE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0BDB" w:rsidRPr="008F6E06" w:rsidRDefault="00AE0BDB" w:rsidP="00D72DEE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D72DEE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0BDB" w:rsidRPr="008F6E06" w:rsidRDefault="00AE0BDB" w:rsidP="00D72DEE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0BDB" w:rsidRPr="008F6E06" w:rsidRDefault="00AE0BDB" w:rsidP="00D72DEE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D72DEE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0BDB" w:rsidRPr="008F6E06" w:rsidRDefault="00AE0BDB" w:rsidP="00D72DEE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D72DEE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E0BDB" w:rsidRPr="008F6E06" w:rsidRDefault="00AE0BDB" w:rsidP="00D72DEE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D72DEE" w:rsidRPr="001A7F7C" w:rsidTr="00D72DEE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1A7F7C" w:rsidRDefault="00D72DEE" w:rsidP="00D72DEE">
            <w:pPr>
              <w:jc w:val="center"/>
              <w:rPr>
                <w:rFonts w:ascii="Arial" w:hAnsi="Arial" w:cs="Arial"/>
              </w:rPr>
            </w:pPr>
            <w:r w:rsidRPr="001A7F7C">
              <w:rPr>
                <w:rFonts w:ascii="Arial" w:hAnsi="Arial" w:cs="Arial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0B5535" w:rsidRDefault="00D72DEE" w:rsidP="00D72DEE">
            <w:pPr>
              <w:rPr>
                <w:rFonts w:ascii="Arial" w:hAnsi="Arial" w:cs="Arial"/>
              </w:rPr>
            </w:pPr>
            <w:r w:rsidRPr="000B5535">
              <w:rPr>
                <w:rFonts w:ascii="Arial" w:hAnsi="Arial" w:cs="Arial"/>
                <w:b/>
                <w:bCs/>
              </w:rPr>
              <w:t xml:space="preserve">Stentgraft </w:t>
            </w:r>
            <w:r>
              <w:rPr>
                <w:rFonts w:ascii="Arial" w:hAnsi="Arial" w:cs="Arial"/>
                <w:b/>
                <w:bCs/>
              </w:rPr>
              <w:t xml:space="preserve">aortalny brzuszny z podnerkowym </w:t>
            </w:r>
            <w:r w:rsidRPr="000B5535">
              <w:rPr>
                <w:rFonts w:ascii="Arial" w:hAnsi="Arial" w:cs="Arial"/>
                <w:b/>
                <w:bCs/>
              </w:rPr>
              <w:t xml:space="preserve">systemem mocowania: 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0B5535">
              <w:rPr>
                <w:rFonts w:ascii="Arial" w:eastAsia="Arial" w:hAnsi="Arial" w:cs="Arial"/>
              </w:rPr>
              <w:t>tentgraft rozwidlony o budowie wielomodułowej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0B5535">
              <w:rPr>
                <w:rFonts w:ascii="Arial" w:eastAsia="Arial" w:hAnsi="Arial" w:cs="Arial"/>
              </w:rPr>
              <w:t>tentgraft wykonany z drutu nitinolowego pokrytego materiałem ePTFE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</w:rPr>
            </w:pPr>
            <w:r w:rsidRPr="000B5535">
              <w:rPr>
                <w:rFonts w:ascii="Arial" w:eastAsia="Arial" w:hAnsi="Arial" w:cs="Arial"/>
              </w:rPr>
              <w:t xml:space="preserve">Umocowanie podnerkowe w postaci haczyków 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 w:rsidRPr="000B5535">
              <w:rPr>
                <w:rFonts w:ascii="Arial" w:eastAsia="Arial" w:hAnsi="Arial" w:cs="Arial"/>
              </w:rPr>
              <w:t>ezszwowe łączenie szkieletu stentgraftu z pokryciem (spoiny laminowane)</w:t>
            </w:r>
          </w:p>
          <w:p w:rsidR="00D72DEE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0B5535">
              <w:rPr>
                <w:rFonts w:ascii="Arial" w:eastAsia="Arial" w:hAnsi="Arial" w:cs="Arial"/>
              </w:rPr>
              <w:t>zeroki zakres rozmiarów</w:t>
            </w:r>
            <w:r w:rsidRPr="000B5535">
              <w:rPr>
                <w:rFonts w:ascii="Arial" w:hAnsi="Arial" w:cs="Arial"/>
              </w:rPr>
              <w:t>:</w:t>
            </w:r>
          </w:p>
          <w:p w:rsidR="00D72DEE" w:rsidRDefault="00D72DEE" w:rsidP="00D72DEE">
            <w:pPr>
              <w:tabs>
                <w:tab w:val="left" w:pos="170"/>
                <w:tab w:val="left" w:pos="397"/>
              </w:tabs>
              <w:ind w:left="3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B5535">
              <w:rPr>
                <w:rFonts w:ascii="Arial" w:hAnsi="Arial" w:cs="Arial"/>
              </w:rPr>
              <w:t xml:space="preserve">część aortalna – do średnicy aorty </w:t>
            </w:r>
            <w:r w:rsidRPr="000B5535">
              <w:rPr>
                <w:rFonts w:ascii="Arial" w:hAnsi="Arial" w:cs="Arial"/>
                <w:b/>
                <w:bCs/>
              </w:rPr>
              <w:t>od 19 do 32 mm</w:t>
            </w:r>
          </w:p>
          <w:p w:rsidR="00D72DEE" w:rsidRDefault="00D72DEE" w:rsidP="00D72DEE">
            <w:pPr>
              <w:tabs>
                <w:tab w:val="left" w:pos="170"/>
                <w:tab w:val="left" w:pos="397"/>
              </w:tabs>
              <w:ind w:left="3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B5535">
              <w:rPr>
                <w:rFonts w:ascii="Arial" w:hAnsi="Arial" w:cs="Arial"/>
              </w:rPr>
              <w:t>część biodrowa – do średnicy tętnic biodrowych</w:t>
            </w:r>
            <w:r w:rsidRPr="000B5535">
              <w:rPr>
                <w:rFonts w:ascii="Arial" w:hAnsi="Arial" w:cs="Arial"/>
                <w:b/>
                <w:bCs/>
              </w:rPr>
              <w:t xml:space="preserve"> od 8 do 25 mm</w:t>
            </w:r>
          </w:p>
          <w:p w:rsidR="00D72DEE" w:rsidRPr="001D5506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</w:rPr>
            </w:pPr>
            <w:r w:rsidRPr="001D5506">
              <w:rPr>
                <w:rFonts w:ascii="Arial" w:eastAsia="Arial" w:hAnsi="Arial" w:cs="Arial"/>
              </w:rPr>
              <w:t xml:space="preserve">możliwość repozycji głównego ramienia </w:t>
            </w:r>
          </w:p>
          <w:p w:rsidR="00D72DEE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 w:rsidRPr="001D5506">
              <w:rPr>
                <w:rFonts w:ascii="Arial" w:eastAsia="Arial" w:hAnsi="Arial" w:cs="Arial"/>
              </w:rPr>
              <w:t>stentgraftu pozwalającej na precyzyjne ustawienie jego górnej</w:t>
            </w:r>
            <w:r w:rsidRPr="000B5535">
              <w:rPr>
                <w:rFonts w:ascii="Arial" w:hAnsi="Arial" w:cs="Arial"/>
              </w:rPr>
              <w:t xml:space="preserve"> części pod tętnicami nerkowymi</w:t>
            </w:r>
          </w:p>
          <w:p w:rsidR="00D72DEE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 w:rsidRPr="001D5506">
              <w:rPr>
                <w:rFonts w:ascii="Arial" w:hAnsi="Arial" w:cs="Arial"/>
              </w:rPr>
              <w:t>brak przeciwskazań użycia do pękających tętniaków</w:t>
            </w:r>
          </w:p>
          <w:p w:rsidR="00D72DEE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 w:rsidRPr="001D5506">
              <w:rPr>
                <w:rFonts w:ascii="Arial" w:hAnsi="Arial" w:cs="Arial"/>
              </w:rPr>
              <w:t>bardzo dobra widoczność w obrazie RTG (markery cieniujące)</w:t>
            </w:r>
          </w:p>
          <w:p w:rsidR="00D72DEE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 w:rsidRPr="001D5506">
              <w:rPr>
                <w:rFonts w:ascii="Arial" w:hAnsi="Arial" w:cs="Arial"/>
              </w:rPr>
              <w:t xml:space="preserve">niski profil zestawu wprowadzającego – </w:t>
            </w:r>
            <w:r w:rsidRPr="001D5506">
              <w:rPr>
                <w:rFonts w:ascii="Arial" w:hAnsi="Arial" w:cs="Arial"/>
                <w:b/>
              </w:rPr>
              <w:t>12 Fr</w:t>
            </w:r>
            <w:r w:rsidRPr="001D5506">
              <w:rPr>
                <w:rFonts w:ascii="Arial" w:hAnsi="Arial" w:cs="Arial"/>
              </w:rPr>
              <w:t xml:space="preserve"> i 18 Fr  </w:t>
            </w:r>
          </w:p>
          <w:p w:rsidR="00D72DEE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 w:rsidRPr="001D5506">
              <w:rPr>
                <w:rFonts w:ascii="Arial" w:hAnsi="Arial" w:cs="Arial"/>
              </w:rPr>
              <w:t>w zestawie koszulki wprowadzające, cewnik balonowy do modelowania stentgraftu oraz dwa sztywne prowadniki</w:t>
            </w:r>
          </w:p>
          <w:p w:rsidR="00D72DEE" w:rsidRPr="001D5506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spacing w:after="120"/>
              <w:ind w:left="397" w:hanging="255"/>
              <w:rPr>
                <w:rFonts w:ascii="Arial" w:hAnsi="Arial" w:cs="Arial"/>
              </w:rPr>
            </w:pPr>
            <w:r w:rsidRPr="001D5506">
              <w:rPr>
                <w:rFonts w:ascii="Arial" w:hAnsi="Arial" w:cs="Arial"/>
              </w:rPr>
              <w:t>zestaw składa się z ramienia głównego oraz nogi przeciwległej.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0B5535" w:rsidRDefault="00D72DEE" w:rsidP="00D72DEE">
            <w:pPr>
              <w:tabs>
                <w:tab w:val="left" w:pos="1484"/>
              </w:tabs>
              <w:jc w:val="center"/>
              <w:rPr>
                <w:rFonts w:ascii="Arial" w:hAnsi="Arial" w:cs="Arial"/>
              </w:rPr>
            </w:pPr>
            <w:r w:rsidRPr="000B5535">
              <w:rPr>
                <w:rFonts w:ascii="Arial" w:hAnsi="Arial" w:cs="Arial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7E2274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012479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72DEE" w:rsidRPr="001A7F7C" w:rsidTr="00D72DEE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1A7F7C" w:rsidRDefault="00D72DEE" w:rsidP="00D72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0B5535" w:rsidRDefault="00D72DEE" w:rsidP="00D72DEE">
            <w:pPr>
              <w:spacing w:line="100" w:lineRule="atLeast"/>
              <w:rPr>
                <w:rFonts w:ascii="Arial" w:hAnsi="Arial" w:cs="Arial"/>
                <w:b/>
                <w:bCs/>
              </w:rPr>
            </w:pPr>
            <w:r w:rsidRPr="000B5535">
              <w:rPr>
                <w:rFonts w:ascii="Arial" w:hAnsi="Arial" w:cs="Arial"/>
                <w:b/>
                <w:bCs/>
              </w:rPr>
              <w:t>Stentgraft rozwidlony o budowie wielomodułowej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 w:rsidRPr="000B5535">
              <w:rPr>
                <w:rFonts w:ascii="Arial" w:hAnsi="Arial" w:cs="Arial"/>
              </w:rPr>
              <w:t>wykonany z drutu nitinolowego pokrytego materiałem PTFE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 w:rsidRPr="000B5535">
              <w:rPr>
                <w:rFonts w:ascii="Arial" w:hAnsi="Arial" w:cs="Arial"/>
              </w:rPr>
              <w:t xml:space="preserve">umocowanie podnerkowe w postaci haczyków 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 w:rsidRPr="000B5535">
              <w:rPr>
                <w:rFonts w:ascii="Arial" w:hAnsi="Arial" w:cs="Arial"/>
              </w:rPr>
              <w:t>Bezszwowe łączenie szkieletu stentgraftu z pokryciem (spoiny laminowane)</w:t>
            </w:r>
          </w:p>
          <w:p w:rsidR="00D72DEE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B5535">
              <w:rPr>
                <w:rFonts w:ascii="Arial" w:hAnsi="Arial" w:cs="Arial"/>
              </w:rPr>
              <w:t>zeroki zakres rozmiarów:</w:t>
            </w:r>
          </w:p>
          <w:p w:rsidR="00D72DEE" w:rsidRDefault="00D72DEE" w:rsidP="00D72DEE">
            <w:pPr>
              <w:tabs>
                <w:tab w:val="left" w:pos="170"/>
                <w:tab w:val="left" w:pos="397"/>
              </w:tabs>
              <w:ind w:left="3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D5506">
              <w:rPr>
                <w:rFonts w:ascii="Arial" w:hAnsi="Arial" w:cs="Arial"/>
              </w:rPr>
              <w:t xml:space="preserve">część aortalna – do średnicy aorty </w:t>
            </w:r>
            <w:r w:rsidRPr="001D5506">
              <w:rPr>
                <w:rFonts w:ascii="Arial" w:hAnsi="Arial" w:cs="Arial"/>
                <w:b/>
                <w:bCs/>
              </w:rPr>
              <w:t>od 19 do 32 mm</w:t>
            </w:r>
          </w:p>
          <w:p w:rsidR="00D72DEE" w:rsidRPr="000B5535" w:rsidRDefault="00D72DEE" w:rsidP="00D72DEE">
            <w:pPr>
              <w:tabs>
                <w:tab w:val="left" w:pos="170"/>
                <w:tab w:val="left" w:pos="397"/>
              </w:tabs>
              <w:ind w:left="3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B5535">
              <w:rPr>
                <w:rFonts w:ascii="Arial" w:hAnsi="Arial" w:cs="Arial"/>
              </w:rPr>
              <w:t>część biodrowa – do średnicy tętnic biodrowych</w:t>
            </w:r>
            <w:r w:rsidRPr="000B5535">
              <w:rPr>
                <w:rFonts w:ascii="Arial" w:hAnsi="Arial" w:cs="Arial"/>
                <w:b/>
                <w:bCs/>
              </w:rPr>
              <w:t xml:space="preserve"> od 8 do 25 mm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B5535">
              <w:rPr>
                <w:rFonts w:ascii="Arial" w:hAnsi="Arial" w:cs="Arial"/>
              </w:rPr>
              <w:t xml:space="preserve">ożliwość </w:t>
            </w:r>
            <w:r w:rsidRPr="001D5506">
              <w:rPr>
                <w:rFonts w:ascii="Arial" w:hAnsi="Arial" w:cs="Arial"/>
              </w:rPr>
              <w:t>repozycji głównego ramienia</w:t>
            </w:r>
            <w:r w:rsidRPr="000B5535">
              <w:rPr>
                <w:rFonts w:ascii="Arial" w:hAnsi="Arial" w:cs="Arial"/>
              </w:rPr>
              <w:t xml:space="preserve"> stentgraftu pozwalającej na precyzyjne ustawienie jego górnej części pod tętnicami nerkowymi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0B5535">
              <w:rPr>
                <w:rFonts w:ascii="Arial" w:hAnsi="Arial" w:cs="Arial"/>
              </w:rPr>
              <w:t>rak przeciwskazań użycia do pękających tętniaków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0B5535">
              <w:rPr>
                <w:rFonts w:ascii="Arial" w:hAnsi="Arial" w:cs="Arial"/>
              </w:rPr>
              <w:t>ardzo dobra widoczność w obrazie RTG (markery cieniujące)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0B5535">
              <w:rPr>
                <w:rFonts w:ascii="Arial" w:hAnsi="Arial" w:cs="Arial"/>
              </w:rPr>
              <w:t xml:space="preserve">iski profil zestawu wprowadzającego – </w:t>
            </w:r>
            <w:r w:rsidRPr="001D5506">
              <w:rPr>
                <w:rFonts w:ascii="Arial" w:hAnsi="Arial" w:cs="Arial"/>
              </w:rPr>
              <w:t>od 12 Fr</w:t>
            </w:r>
            <w:r w:rsidRPr="000B5535">
              <w:rPr>
                <w:rFonts w:ascii="Arial" w:hAnsi="Arial" w:cs="Arial"/>
              </w:rPr>
              <w:t xml:space="preserve"> do 18 Fr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B5535">
              <w:rPr>
                <w:rFonts w:ascii="Arial" w:hAnsi="Arial" w:cs="Arial"/>
              </w:rPr>
              <w:t xml:space="preserve"> zestawie koszulki wprowadzające, cewnik balonowy do modelowania stentgraftu oraz dwa sztywne prowadniki </w:t>
            </w:r>
          </w:p>
          <w:p w:rsidR="00D72DEE" w:rsidRPr="001D5506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B5535">
              <w:rPr>
                <w:rFonts w:ascii="Arial" w:hAnsi="Arial" w:cs="Arial"/>
              </w:rPr>
              <w:t xml:space="preserve"> zestawie oprócz ramienia głównego i nogi przeciwległej znajduje się przedłużka aortalna lub biodrowa umożliwiająca dopasowanie systemu do anatomii pacjenta</w:t>
            </w:r>
          </w:p>
          <w:p w:rsidR="00D72DEE" w:rsidRPr="001D5506" w:rsidRDefault="00D72DEE" w:rsidP="00D72DEE">
            <w:pPr>
              <w:spacing w:line="100" w:lineRule="atLeast"/>
              <w:rPr>
                <w:rFonts w:ascii="Arial" w:hAnsi="Arial" w:cs="Arial"/>
                <w:b/>
              </w:rPr>
            </w:pPr>
            <w:r w:rsidRPr="001D5506">
              <w:rPr>
                <w:rFonts w:ascii="Arial" w:hAnsi="Arial" w:cs="Arial"/>
                <w:b/>
              </w:rPr>
              <w:t>Możliwość zamiany na stentgraft piersiowy o poniższych parametrach: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 w:rsidRPr="000B5535">
              <w:rPr>
                <w:rFonts w:ascii="Arial" w:hAnsi="Arial" w:cs="Arial"/>
              </w:rPr>
              <w:t>Szkielet stentgraftu zbudowany z nitinolu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 w:rsidRPr="000B5535">
              <w:rPr>
                <w:rFonts w:ascii="Arial" w:hAnsi="Arial" w:cs="Arial"/>
              </w:rPr>
              <w:t>Pokrycie stentgraftu materiałem PTFE na całej długości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 w:rsidRPr="000B5535">
              <w:rPr>
                <w:rFonts w:ascii="Arial" w:hAnsi="Arial" w:cs="Arial"/>
              </w:rPr>
              <w:t xml:space="preserve">Bezszwowe łączenie szkieletu stentgraftu z pokryciem - za pomocą taśmy laminowej 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 w:rsidRPr="000B5535">
              <w:rPr>
                <w:rFonts w:ascii="Arial" w:hAnsi="Arial" w:cs="Arial"/>
              </w:rPr>
              <w:t>Prosty system uwalniania sim-pull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 w:rsidRPr="000B5535">
              <w:rPr>
                <w:rFonts w:ascii="Arial" w:hAnsi="Arial" w:cs="Arial"/>
              </w:rPr>
              <w:t>System wprowadzający - 18, 20, 22, 24 Fr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 w:rsidRPr="000B5535">
              <w:rPr>
                <w:rFonts w:ascii="Arial" w:hAnsi="Arial" w:cs="Arial"/>
              </w:rPr>
              <w:t xml:space="preserve">Długość  stentgraftu: </w:t>
            </w:r>
            <w:r w:rsidRPr="001D5506">
              <w:rPr>
                <w:rFonts w:ascii="Arial" w:hAnsi="Arial" w:cs="Arial"/>
              </w:rPr>
              <w:t>od 10 do 20 cm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 w:rsidRPr="000B5535">
              <w:rPr>
                <w:rFonts w:ascii="Arial" w:hAnsi="Arial" w:cs="Arial"/>
              </w:rPr>
              <w:t xml:space="preserve">Stengraft pozwala na zaopatrzenie aorty o średnicy </w:t>
            </w:r>
            <w:r w:rsidRPr="001D5506">
              <w:rPr>
                <w:rFonts w:ascii="Arial" w:hAnsi="Arial" w:cs="Arial"/>
              </w:rPr>
              <w:t>od 16 do 42 mm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  <w:b/>
              </w:rPr>
            </w:pPr>
            <w:r w:rsidRPr="000B5535">
              <w:rPr>
                <w:rFonts w:ascii="Arial" w:hAnsi="Arial" w:cs="Arial"/>
              </w:rPr>
              <w:t xml:space="preserve">Giętki system wprowadzający i konstrukcja zapewniają idealne przyleganie stentgraftu do ściany aorty oraz umożliwiają leczenie pacjentów </w:t>
            </w:r>
            <w:r>
              <w:rPr>
                <w:rFonts w:ascii="Arial" w:hAnsi="Arial" w:cs="Arial"/>
                <w:b/>
                <w:bCs/>
              </w:rPr>
              <w:t>z ostrym łukiem</w:t>
            </w:r>
            <w:r w:rsidRPr="000B5535">
              <w:rPr>
                <w:rFonts w:ascii="Arial" w:hAnsi="Arial" w:cs="Arial"/>
                <w:b/>
                <w:bCs/>
              </w:rPr>
              <w:t xml:space="preserve"> aorty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 w:rsidRPr="000B5535">
              <w:rPr>
                <w:rFonts w:ascii="Arial" w:hAnsi="Arial" w:cs="Arial"/>
              </w:rPr>
              <w:t>W skład zestawu wchodzi jeden stentgraft z systemem wprowadzającym.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0B5535" w:rsidRDefault="00D72DEE" w:rsidP="00D72DEE">
            <w:pPr>
              <w:tabs>
                <w:tab w:val="left" w:pos="1484"/>
              </w:tabs>
              <w:jc w:val="center"/>
              <w:rPr>
                <w:rFonts w:ascii="Arial" w:hAnsi="Arial" w:cs="Arial"/>
              </w:rPr>
            </w:pPr>
            <w:r w:rsidRPr="000B5535">
              <w:rPr>
                <w:rFonts w:ascii="Arial" w:hAnsi="Arial" w:cs="Arial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7E2274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012479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72DEE" w:rsidRPr="001A7F7C" w:rsidTr="00D72DEE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1A7F7C" w:rsidRDefault="00D72DEE" w:rsidP="00D72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EE" w:rsidRPr="000B5535" w:rsidRDefault="00D72DEE" w:rsidP="00D72D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0B5535">
              <w:rPr>
                <w:rFonts w:ascii="Arial" w:hAnsi="Arial" w:cs="Arial"/>
                <w:b/>
              </w:rPr>
              <w:t>tentgraft do zaopatrywania tętnic biodrowych: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B5535">
              <w:rPr>
                <w:rFonts w:ascii="Arial" w:hAnsi="Arial" w:cs="Arial"/>
              </w:rPr>
              <w:t>tentgraft rozwidlony o budowie dwumodułowej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B5535">
              <w:rPr>
                <w:rFonts w:ascii="Arial" w:hAnsi="Arial" w:cs="Arial"/>
              </w:rPr>
              <w:t>tentgraft wykonany z drutu nitinolowego pokrytego materiałem PTFE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0B5535">
              <w:rPr>
                <w:rFonts w:ascii="Arial" w:hAnsi="Arial" w:cs="Arial"/>
              </w:rPr>
              <w:t>ezszwowe łączenie szkieletu stentgraftu z pokryciem (spoiny laminowane)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B5535">
              <w:rPr>
                <w:rFonts w:ascii="Arial" w:hAnsi="Arial" w:cs="Arial"/>
              </w:rPr>
              <w:t xml:space="preserve">wuetapowy system rozprężania głównego ramienia stentgraftu 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0B5535">
              <w:rPr>
                <w:rFonts w:ascii="Arial" w:hAnsi="Arial" w:cs="Arial"/>
              </w:rPr>
              <w:t>ardzo dobra widoczność w obrazie RTG (markery cieniujące)</w:t>
            </w:r>
          </w:p>
          <w:p w:rsidR="00D72DEE" w:rsidRPr="000B5535" w:rsidRDefault="00D72DEE" w:rsidP="00D72DEE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0B5535">
              <w:rPr>
                <w:rFonts w:ascii="Arial" w:hAnsi="Arial" w:cs="Arial"/>
              </w:rPr>
              <w:t>iski profil zestawu wprowadzającego – 16 Fr dla części głównej stentgraftu i 12 F dla komponentu do tętnicy biodrowej wewnętrznej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0B5535" w:rsidRDefault="00D72DEE" w:rsidP="00D72DEE">
            <w:pPr>
              <w:jc w:val="center"/>
              <w:rPr>
                <w:rFonts w:ascii="Arial" w:eastAsia="Calibri" w:hAnsi="Arial" w:cs="Arial"/>
              </w:rPr>
            </w:pPr>
            <w:r w:rsidRPr="000B5535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7E2274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012479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31490" w:rsidRPr="001A7F7C" w:rsidTr="00D72DEE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1A7F7C" w:rsidRDefault="00D31490" w:rsidP="002E2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Default="00D31490" w:rsidP="002E25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D31490" w:rsidRPr="00E76F42" w:rsidRDefault="00D31490" w:rsidP="002E25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C07EE7" w:rsidRDefault="007A11F8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7E2274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D31490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D31490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E76F4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012479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2E2571" w:rsidRDefault="002E2571" w:rsidP="002E2571">
      <w:pPr>
        <w:tabs>
          <w:tab w:val="left" w:pos="4678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8093C" w:rsidRPr="007A11F8" w:rsidRDefault="0048093C" w:rsidP="007A11F8">
      <w:pPr>
        <w:spacing w:after="0"/>
        <w:rPr>
          <w:sz w:val="20"/>
          <w:szCs w:val="20"/>
        </w:rPr>
      </w:pP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7A11F8" w:rsidRDefault="0048093C" w:rsidP="007A11F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 xml:space="preserve">           </w:t>
      </w:r>
    </w:p>
    <w:p w:rsidR="007A11F8" w:rsidRDefault="007A11F8" w:rsidP="007A11F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48093C" w:rsidRPr="007A11F8" w:rsidRDefault="007A11F8" w:rsidP="007A11F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8093C" w:rsidRPr="007A11F8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C449D" w:rsidRDefault="009C449D" w:rsidP="007A11F8">
      <w:pPr>
        <w:spacing w:after="120"/>
        <w:rPr>
          <w:rFonts w:ascii="Arial" w:hAnsi="Arial" w:cs="Arial"/>
          <w:b/>
        </w:rPr>
      </w:pPr>
    </w:p>
    <w:p w:rsidR="0048093C" w:rsidRDefault="0048093C" w:rsidP="002E2571">
      <w:pPr>
        <w:spacing w:after="120"/>
        <w:ind w:left="-426"/>
        <w:rPr>
          <w:rFonts w:ascii="Arial" w:hAnsi="Arial" w:cs="Arial"/>
          <w:b/>
        </w:rPr>
      </w:pPr>
    </w:p>
    <w:p w:rsidR="00D72DEE" w:rsidRDefault="00D72DEE" w:rsidP="002E2571">
      <w:pPr>
        <w:spacing w:after="120"/>
        <w:ind w:left="-426"/>
        <w:rPr>
          <w:rFonts w:ascii="Arial" w:hAnsi="Arial" w:cs="Arial"/>
          <w:b/>
        </w:rPr>
      </w:pPr>
    </w:p>
    <w:p w:rsidR="00D72DEE" w:rsidRDefault="00D72DEE" w:rsidP="002E2571">
      <w:pPr>
        <w:spacing w:after="120"/>
        <w:ind w:left="-426"/>
        <w:rPr>
          <w:rFonts w:ascii="Arial" w:hAnsi="Arial" w:cs="Arial"/>
          <w:b/>
        </w:rPr>
      </w:pPr>
    </w:p>
    <w:p w:rsidR="00D72DEE" w:rsidRDefault="00D72DEE" w:rsidP="002E2571">
      <w:pPr>
        <w:spacing w:after="120"/>
        <w:ind w:left="-426"/>
        <w:rPr>
          <w:rFonts w:ascii="Arial" w:hAnsi="Arial" w:cs="Arial"/>
          <w:b/>
        </w:rPr>
      </w:pPr>
    </w:p>
    <w:p w:rsidR="00D72DEE" w:rsidRDefault="00D72DEE" w:rsidP="002E2571">
      <w:pPr>
        <w:spacing w:after="120"/>
        <w:ind w:left="-426"/>
        <w:rPr>
          <w:rFonts w:ascii="Arial" w:hAnsi="Arial" w:cs="Arial"/>
          <w:b/>
        </w:rPr>
      </w:pPr>
    </w:p>
    <w:p w:rsidR="00D72DEE" w:rsidRDefault="00D72DEE" w:rsidP="002E2571">
      <w:pPr>
        <w:spacing w:after="120"/>
        <w:ind w:left="-426"/>
        <w:rPr>
          <w:rFonts w:ascii="Arial" w:hAnsi="Arial" w:cs="Arial"/>
          <w:b/>
        </w:rPr>
      </w:pPr>
    </w:p>
    <w:p w:rsidR="00D72DEE" w:rsidRDefault="00D72DEE" w:rsidP="002E2571">
      <w:pPr>
        <w:spacing w:after="120"/>
        <w:ind w:left="-426"/>
        <w:rPr>
          <w:rFonts w:ascii="Arial" w:hAnsi="Arial" w:cs="Arial"/>
          <w:b/>
        </w:rPr>
      </w:pPr>
    </w:p>
    <w:p w:rsidR="00D72DEE" w:rsidRDefault="00D72DEE" w:rsidP="002E2571">
      <w:pPr>
        <w:spacing w:after="120"/>
        <w:ind w:left="-426"/>
        <w:rPr>
          <w:rFonts w:ascii="Arial" w:hAnsi="Arial" w:cs="Arial"/>
          <w:b/>
        </w:rPr>
      </w:pPr>
    </w:p>
    <w:p w:rsidR="00D72DEE" w:rsidRDefault="00D72DEE" w:rsidP="002E2571">
      <w:pPr>
        <w:spacing w:after="120"/>
        <w:ind w:left="-426"/>
        <w:rPr>
          <w:rFonts w:ascii="Arial" w:hAnsi="Arial" w:cs="Arial"/>
          <w:b/>
        </w:rPr>
      </w:pPr>
    </w:p>
    <w:p w:rsidR="00D72DEE" w:rsidRDefault="00D72DEE" w:rsidP="002E2571">
      <w:pPr>
        <w:spacing w:after="120"/>
        <w:ind w:left="-426"/>
        <w:rPr>
          <w:rFonts w:ascii="Arial" w:hAnsi="Arial" w:cs="Arial"/>
          <w:b/>
        </w:rPr>
      </w:pPr>
    </w:p>
    <w:p w:rsidR="00D72DEE" w:rsidRDefault="00D72DEE" w:rsidP="002E2571">
      <w:pPr>
        <w:spacing w:after="120"/>
        <w:ind w:left="-426"/>
        <w:rPr>
          <w:rFonts w:ascii="Arial" w:hAnsi="Arial" w:cs="Arial"/>
          <w:b/>
        </w:rPr>
      </w:pPr>
    </w:p>
    <w:p w:rsidR="00D72DEE" w:rsidRDefault="00D72DEE" w:rsidP="002E2571">
      <w:pPr>
        <w:spacing w:after="120"/>
        <w:ind w:left="-426"/>
        <w:rPr>
          <w:rFonts w:ascii="Arial" w:hAnsi="Arial" w:cs="Arial"/>
          <w:b/>
        </w:rPr>
      </w:pPr>
    </w:p>
    <w:p w:rsidR="00D72DEE" w:rsidRDefault="00D72DEE" w:rsidP="002E2571">
      <w:pPr>
        <w:spacing w:after="120"/>
        <w:ind w:left="-426"/>
        <w:rPr>
          <w:rFonts w:ascii="Arial" w:hAnsi="Arial" w:cs="Arial"/>
          <w:b/>
        </w:rPr>
      </w:pPr>
    </w:p>
    <w:p w:rsidR="00D72DEE" w:rsidRDefault="00D72DEE" w:rsidP="002E2571">
      <w:pPr>
        <w:spacing w:after="120"/>
        <w:ind w:left="-426"/>
        <w:rPr>
          <w:rFonts w:ascii="Arial" w:hAnsi="Arial" w:cs="Arial"/>
          <w:b/>
        </w:rPr>
      </w:pPr>
    </w:p>
    <w:p w:rsidR="00D72DEE" w:rsidRDefault="00D72DEE" w:rsidP="002E2571">
      <w:pPr>
        <w:spacing w:after="120"/>
        <w:ind w:left="-426"/>
        <w:rPr>
          <w:rFonts w:ascii="Arial" w:hAnsi="Arial" w:cs="Arial"/>
          <w:b/>
        </w:rPr>
      </w:pPr>
    </w:p>
    <w:p w:rsidR="00D72DEE" w:rsidRDefault="00D72DEE" w:rsidP="002E2571">
      <w:pPr>
        <w:spacing w:after="120"/>
        <w:ind w:left="-426"/>
        <w:rPr>
          <w:rFonts w:ascii="Arial" w:hAnsi="Arial" w:cs="Arial"/>
          <w:b/>
        </w:rPr>
      </w:pPr>
    </w:p>
    <w:p w:rsidR="00D72DEE" w:rsidRDefault="00D72DEE" w:rsidP="002E2571">
      <w:pPr>
        <w:spacing w:after="120"/>
        <w:ind w:left="-426"/>
        <w:rPr>
          <w:rFonts w:ascii="Arial" w:hAnsi="Arial" w:cs="Arial"/>
          <w:b/>
        </w:rPr>
      </w:pPr>
    </w:p>
    <w:p w:rsidR="00D72DEE" w:rsidRDefault="00D72DEE" w:rsidP="00F12A27">
      <w:pPr>
        <w:spacing w:after="120"/>
        <w:rPr>
          <w:rFonts w:ascii="Arial" w:hAnsi="Arial" w:cs="Arial"/>
          <w:b/>
        </w:rPr>
      </w:pPr>
    </w:p>
    <w:p w:rsidR="002E2571" w:rsidRDefault="002E2571" w:rsidP="002E2571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3</w:t>
      </w:r>
    </w:p>
    <w:p w:rsidR="00D72DEE" w:rsidRDefault="0048093C" w:rsidP="00D72DEE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3D65EB">
        <w:rPr>
          <w:rFonts w:ascii="Arial" w:hAnsi="Arial" w:cs="Arial"/>
          <w:b/>
        </w:rPr>
        <w:t xml:space="preserve"> </w:t>
      </w:r>
      <w:r w:rsidR="00D72DEE">
        <w:rPr>
          <w:rFonts w:ascii="Arial" w:hAnsi="Arial" w:cs="Arial"/>
          <w:b/>
        </w:rPr>
        <w:t xml:space="preserve">6.250,00 </w:t>
      </w:r>
      <w:r w:rsidR="00D52E4F">
        <w:rPr>
          <w:rFonts w:ascii="Arial" w:hAnsi="Arial" w:cs="Arial"/>
          <w:b/>
        </w:rPr>
        <w:t>zł</w:t>
      </w:r>
    </w:p>
    <w:p w:rsidR="00D72DEE" w:rsidRPr="002871A5" w:rsidRDefault="00D72DEE" w:rsidP="00D72DEE">
      <w:pPr>
        <w:spacing w:after="120"/>
        <w:ind w:left="-426"/>
        <w:rPr>
          <w:rFonts w:ascii="Arial" w:hAnsi="Arial" w:cs="Arial"/>
          <w:b/>
        </w:rPr>
      </w:pPr>
      <w:r w:rsidRPr="00A21B09">
        <w:rPr>
          <w:rFonts w:ascii="Arial" w:hAnsi="Arial" w:cs="Arial"/>
          <w:b/>
        </w:rPr>
        <w:t>Zestaw do plastyki i stentowania tętnicy biodrowych, udowych, podkolanowych i nerkowych II</w:t>
      </w:r>
    </w:p>
    <w:tbl>
      <w:tblPr>
        <w:tblStyle w:val="Tabela-Siatka"/>
        <w:tblW w:w="1559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850"/>
        <w:gridCol w:w="1107"/>
        <w:gridCol w:w="1223"/>
        <w:gridCol w:w="1223"/>
        <w:gridCol w:w="1409"/>
        <w:gridCol w:w="1701"/>
        <w:gridCol w:w="3402"/>
      </w:tblGrid>
      <w:tr w:rsidR="00EE569F" w:rsidRPr="001A7F7C" w:rsidTr="00F12A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r w:rsidRPr="001A7F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D72DEE" w:rsidRPr="001A7F7C" w:rsidTr="00F12A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1A7F7C" w:rsidRDefault="00D72DEE" w:rsidP="00D72DEE">
            <w:pPr>
              <w:jc w:val="center"/>
              <w:rPr>
                <w:rFonts w:ascii="Arial" w:hAnsi="Arial" w:cs="Arial"/>
              </w:rPr>
            </w:pPr>
            <w:r w:rsidRPr="001A7F7C">
              <w:rPr>
                <w:rFonts w:ascii="Arial" w:hAnsi="Arial" w:cs="Arial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D72DEE" w:rsidRDefault="00D72DEE" w:rsidP="00D72DEE">
            <w:pPr>
              <w:rPr>
                <w:rFonts w:ascii="Arial" w:hAnsi="Arial" w:cs="Arial"/>
                <w:b/>
              </w:rPr>
            </w:pPr>
            <w:r w:rsidRPr="00D72DEE">
              <w:rPr>
                <w:rFonts w:ascii="Arial" w:hAnsi="Arial" w:cs="Arial"/>
                <w:b/>
              </w:rPr>
              <w:t>Cewnik balonowy wielozadaniowy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kompatybiny z prowadnikiem 0,035”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dostępne srednice od 3,0 do 14mm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 xml:space="preserve">dostępne dlugosci: 20-40mm dla średnicy 3,0mm; 20-200 mm dla srednic od 4,0 do 7,0mm, i 20- 80mm dla srednic 8 – 14mm, ponadto dla średnic 4,0; 5,0 i 6,0 mm dostepna dł. 250mm, 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długośc układu wprowadzającego 80 i 135cm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możliwość zastosowania introduktora 5F dla średnic 3-6mm, 6F dla średnic 7-12 mm i 7F dla średnicy 14 mm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NP 4-8 atm RBP&gt;7atm, a dla średnic 3,0&gt;27atm, dla rozmiaru 4/60 mm=18atm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pokrycie ułatwiające manewrowanie w wąskich i krętych naczyniach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materiał balonu odporny na zadrapania i uszkodzenia podczas przechodzenia przez zwapniałe ciasne zmiany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D72DEE" w:rsidRDefault="00D72DEE" w:rsidP="00D72DEE">
            <w:pPr>
              <w:jc w:val="center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1 000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7E2274" w:rsidRDefault="00D72DEE" w:rsidP="00D72DE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012479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72DEE" w:rsidRPr="001A7F7C" w:rsidTr="00F12A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1A7F7C" w:rsidRDefault="00D72DEE" w:rsidP="00D72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D72DEE" w:rsidRDefault="00D72DEE" w:rsidP="00D72DEE">
            <w:pPr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  <w:b/>
              </w:rPr>
              <w:t>Cewnik balonowy uniwersalny</w:t>
            </w:r>
            <w:r w:rsidRPr="00D72DEE">
              <w:rPr>
                <w:rFonts w:ascii="Arial" w:hAnsi="Arial" w:cs="Arial"/>
              </w:rPr>
              <w:t xml:space="preserve"> kompatybilny z prowadnikiem 0,018”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RBP = 14atm  NP= 8 atm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dostępne długości 20 - 200mm - min 9 długości dla wszystkich średnic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dostępne śr.2,0-6,0mm – min. 7 średnic, w tym średnica 5,5mm dla wszystkich długości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dł. układu dostarczającego 90 i 150cm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możliwość zastosowania introducera max 5F, a dla średnic 2-4mm – 4F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bardzo krótki czas deflacji = 3,9sek dla balonu 3/20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pokrycie  ułatwiające manewrowanie w wąskich i krętych naczyniach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materiał balonu odporny na zadrapania i uszkodzenia podczas przechodzenia przez zwapniałe ciasne zmiany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D72DEE" w:rsidRDefault="00D72DEE" w:rsidP="00D72DEE">
            <w:pPr>
              <w:jc w:val="center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7E2274" w:rsidRDefault="00D72DEE" w:rsidP="00D72DE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012479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72DEE" w:rsidRPr="001A7F7C" w:rsidTr="00F12A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1A7F7C" w:rsidRDefault="00D72DEE" w:rsidP="00D72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D72DEE" w:rsidRDefault="00D72DEE" w:rsidP="00D72DEE">
            <w:pPr>
              <w:rPr>
                <w:rFonts w:ascii="Arial" w:hAnsi="Arial" w:cs="Arial"/>
                <w:b/>
              </w:rPr>
            </w:pPr>
            <w:r w:rsidRPr="00D72DEE">
              <w:rPr>
                <w:rFonts w:ascii="Arial" w:hAnsi="Arial" w:cs="Arial"/>
              </w:rPr>
              <w:t xml:space="preserve"> </w:t>
            </w:r>
            <w:r w:rsidRPr="00D72DEE">
              <w:rPr>
                <w:rFonts w:ascii="Arial" w:hAnsi="Arial" w:cs="Arial"/>
                <w:b/>
              </w:rPr>
              <w:t>Specjalistyczny cewnik balonowy do interwencji poniżej kolana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balon w systemie OTW, kompatybilny z prowadnikiem 0,014”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system kompatybilny z introducerem 4F dla wszystkich rozmiarów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dł. systemu 90 i 150cm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NP = 8atm; RBP = 14atm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dostępne srednice od 1,5 do 4mm (dla srednicy 1,5mm dostępne min. 4długości)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wymagane dł: 20,40,60,80,120 i 200mm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pokrycie  ułatwiające manewrowanie w wąskich i krętych naczyniach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materiał balonu  odporny na zadrapania i uszkodzenia podczas przechodzenia przez zwapniałe ciasne zmiany</w:t>
            </w:r>
          </w:p>
          <w:p w:rsidR="00D72DEE" w:rsidRPr="00D72DEE" w:rsidRDefault="00D72DEE" w:rsidP="00D72DEE">
            <w:pPr>
              <w:pStyle w:val="Akapitzlist"/>
              <w:numPr>
                <w:ilvl w:val="0"/>
                <w:numId w:val="74"/>
              </w:numPr>
              <w:suppressAutoHyphens/>
              <w:ind w:left="293" w:hanging="216"/>
              <w:contextualSpacing w:val="0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dostępne również balony przeznaczone do przechodzenia  i predylatacji  bardzo ciasnych zmian o podwójnej powłoce hydrofilnej ,  system OTW, kompatybilny z prowadnikiem 0,014” i introducerem 4F  Dostępne  średnice 1,2;  1,5;  2,0mm w długościach 12 i 20mm. Ciśnienie nominalne 8 atm; RBP 14 ATM . Długość shaftu 145 cm. Profil wejścia końcówki 0,017” – wzmocniona część dystalna końcówki dla więszkej siły penetracji przez zmianę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D72DEE" w:rsidRDefault="00D72DEE" w:rsidP="00D72DEE">
            <w:pPr>
              <w:jc w:val="center"/>
              <w:rPr>
                <w:rFonts w:ascii="Arial" w:hAnsi="Arial" w:cs="Arial"/>
              </w:rPr>
            </w:pPr>
            <w:r w:rsidRPr="00D72DEE">
              <w:rPr>
                <w:rFonts w:ascii="Arial" w:hAnsi="Arial" w:cs="Arial"/>
              </w:rPr>
              <w:t>200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7E2274" w:rsidRDefault="00D72DEE" w:rsidP="00D72DE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E76F42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E" w:rsidRPr="00012479" w:rsidRDefault="00D72DEE" w:rsidP="00D72D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967A1" w:rsidRPr="00EC1211" w:rsidTr="00F12A27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67" w:type="dxa"/>
          </w:tcPr>
          <w:p w:rsidR="009967A1" w:rsidRPr="00EC1211" w:rsidRDefault="009967A1" w:rsidP="00996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9967A1" w:rsidRDefault="009967A1" w:rsidP="009967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9967A1" w:rsidRPr="00E76F42" w:rsidRDefault="009967A1" w:rsidP="009967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9967A1" w:rsidRPr="00C07EE7" w:rsidRDefault="009967A1" w:rsidP="006E18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</w:t>
            </w:r>
          </w:p>
        </w:tc>
        <w:tc>
          <w:tcPr>
            <w:tcW w:w="1107" w:type="dxa"/>
            <w:vAlign w:val="center"/>
          </w:tcPr>
          <w:p w:rsidR="009967A1" w:rsidRPr="007E2274" w:rsidRDefault="009967A1" w:rsidP="009967A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</w:tcPr>
          <w:p w:rsidR="009967A1" w:rsidRPr="00E76F42" w:rsidRDefault="009967A1" w:rsidP="009967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</w:tcPr>
          <w:p w:rsidR="009967A1" w:rsidRPr="00E76F42" w:rsidRDefault="009967A1" w:rsidP="009967A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409" w:type="dxa"/>
          </w:tcPr>
          <w:p w:rsidR="009967A1" w:rsidRPr="00E76F42" w:rsidRDefault="009967A1" w:rsidP="009967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967A1" w:rsidRPr="00E76F42" w:rsidRDefault="009967A1" w:rsidP="009967A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3402" w:type="dxa"/>
            <w:vAlign w:val="center"/>
          </w:tcPr>
          <w:p w:rsidR="009967A1" w:rsidRPr="00012479" w:rsidRDefault="009967A1" w:rsidP="009967A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EE569F" w:rsidRDefault="00EE569F" w:rsidP="00EE569F">
      <w:pPr>
        <w:rPr>
          <w:rFonts w:ascii="Arial Unicode MS" w:eastAsia="Arial Unicode MS" w:hAnsi="Arial Unicode MS" w:cs="Arial Unicode MS"/>
          <w:sz w:val="8"/>
          <w:szCs w:val="24"/>
        </w:rPr>
      </w:pPr>
    </w:p>
    <w:p w:rsidR="0048093C" w:rsidRPr="006E188F" w:rsidRDefault="0048093C" w:rsidP="006E188F">
      <w:pPr>
        <w:spacing w:after="0"/>
        <w:ind w:left="-426"/>
        <w:rPr>
          <w:rFonts w:ascii="Arial" w:hAnsi="Arial" w:cs="Arial"/>
          <w:b/>
          <w:sz w:val="20"/>
          <w:szCs w:val="20"/>
        </w:rPr>
      </w:pP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DA218E" w:rsidRDefault="00DA218E" w:rsidP="006E188F">
      <w:pPr>
        <w:spacing w:after="0"/>
        <w:rPr>
          <w:rFonts w:ascii="Arial" w:hAnsi="Arial" w:cs="Arial"/>
          <w:sz w:val="20"/>
          <w:szCs w:val="20"/>
        </w:rPr>
      </w:pPr>
    </w:p>
    <w:p w:rsidR="00DA218E" w:rsidRPr="006E188F" w:rsidRDefault="00DA218E" w:rsidP="006E188F">
      <w:pPr>
        <w:spacing w:after="0"/>
        <w:rPr>
          <w:rFonts w:ascii="Arial" w:hAnsi="Arial" w:cs="Arial"/>
          <w:sz w:val="20"/>
          <w:szCs w:val="20"/>
        </w:rPr>
      </w:pPr>
    </w:p>
    <w:p w:rsidR="0048093C" w:rsidRPr="00F12A27" w:rsidRDefault="0048093C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F12A27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ab/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8093C" w:rsidRDefault="0048093C" w:rsidP="002E2571">
      <w:pPr>
        <w:spacing w:after="60"/>
        <w:ind w:left="-426"/>
        <w:rPr>
          <w:rFonts w:ascii="Arial" w:hAnsi="Arial" w:cs="Arial"/>
          <w:b/>
        </w:rPr>
      </w:pPr>
    </w:p>
    <w:p w:rsidR="0048093C" w:rsidRDefault="0048093C" w:rsidP="002E2571">
      <w:pPr>
        <w:spacing w:after="60"/>
        <w:ind w:left="-426"/>
        <w:rPr>
          <w:rFonts w:ascii="Arial" w:hAnsi="Arial" w:cs="Arial"/>
          <w:b/>
        </w:rPr>
      </w:pPr>
    </w:p>
    <w:p w:rsidR="009C449D" w:rsidRDefault="009C449D" w:rsidP="002E2571">
      <w:pPr>
        <w:spacing w:after="60"/>
        <w:ind w:left="-426"/>
        <w:rPr>
          <w:rFonts w:ascii="Arial" w:hAnsi="Arial" w:cs="Arial"/>
          <w:b/>
        </w:rPr>
      </w:pPr>
    </w:p>
    <w:p w:rsidR="009C449D" w:rsidRDefault="009C449D" w:rsidP="002E2571">
      <w:pPr>
        <w:spacing w:after="60"/>
        <w:ind w:left="-426"/>
        <w:rPr>
          <w:rFonts w:ascii="Arial" w:hAnsi="Arial" w:cs="Arial"/>
          <w:b/>
        </w:rPr>
      </w:pPr>
    </w:p>
    <w:p w:rsidR="009C449D" w:rsidRDefault="009C449D" w:rsidP="002E2571">
      <w:pPr>
        <w:spacing w:after="60"/>
        <w:ind w:left="-426"/>
        <w:rPr>
          <w:rFonts w:ascii="Arial" w:hAnsi="Arial" w:cs="Arial"/>
          <w:b/>
        </w:rPr>
      </w:pPr>
    </w:p>
    <w:p w:rsidR="009C449D" w:rsidRDefault="009C449D" w:rsidP="002E2571">
      <w:pPr>
        <w:spacing w:after="60"/>
        <w:ind w:left="-426"/>
        <w:rPr>
          <w:rFonts w:ascii="Arial" w:hAnsi="Arial" w:cs="Arial"/>
          <w:b/>
        </w:rPr>
      </w:pPr>
    </w:p>
    <w:p w:rsidR="009C449D" w:rsidRDefault="009C449D" w:rsidP="002E2571">
      <w:pPr>
        <w:spacing w:after="60"/>
        <w:ind w:left="-426"/>
        <w:rPr>
          <w:rFonts w:ascii="Arial" w:hAnsi="Arial" w:cs="Arial"/>
          <w:b/>
        </w:rPr>
      </w:pPr>
    </w:p>
    <w:p w:rsidR="009C449D" w:rsidRDefault="009C449D" w:rsidP="002E2571">
      <w:pPr>
        <w:spacing w:after="60"/>
        <w:ind w:left="-426"/>
        <w:rPr>
          <w:rFonts w:ascii="Arial" w:hAnsi="Arial" w:cs="Arial"/>
          <w:b/>
        </w:rPr>
      </w:pPr>
    </w:p>
    <w:p w:rsidR="009C449D" w:rsidRDefault="009C449D" w:rsidP="002E2571">
      <w:pPr>
        <w:spacing w:after="60"/>
        <w:ind w:left="-426"/>
        <w:rPr>
          <w:rFonts w:ascii="Arial" w:hAnsi="Arial" w:cs="Arial"/>
          <w:b/>
        </w:rPr>
      </w:pPr>
    </w:p>
    <w:p w:rsidR="009C449D" w:rsidRDefault="009C449D" w:rsidP="002E2571">
      <w:pPr>
        <w:spacing w:after="60"/>
        <w:ind w:left="-426"/>
        <w:rPr>
          <w:rFonts w:ascii="Arial" w:hAnsi="Arial" w:cs="Arial"/>
          <w:b/>
        </w:rPr>
      </w:pPr>
    </w:p>
    <w:p w:rsidR="009C449D" w:rsidRDefault="009C449D" w:rsidP="002E2571">
      <w:pPr>
        <w:spacing w:after="60"/>
        <w:ind w:left="-426"/>
        <w:rPr>
          <w:rFonts w:ascii="Arial" w:hAnsi="Arial" w:cs="Arial"/>
          <w:b/>
        </w:rPr>
      </w:pPr>
    </w:p>
    <w:p w:rsidR="00DA218E" w:rsidRDefault="00DA218E" w:rsidP="002E2571">
      <w:pPr>
        <w:spacing w:after="60"/>
        <w:ind w:left="-426"/>
        <w:rPr>
          <w:rFonts w:ascii="Arial" w:hAnsi="Arial" w:cs="Arial"/>
          <w:b/>
        </w:rPr>
      </w:pPr>
    </w:p>
    <w:p w:rsidR="009C449D" w:rsidRDefault="009C449D" w:rsidP="002E2571">
      <w:pPr>
        <w:spacing w:after="60"/>
        <w:ind w:left="-426"/>
        <w:rPr>
          <w:rFonts w:ascii="Arial" w:hAnsi="Arial" w:cs="Arial"/>
          <w:b/>
        </w:rPr>
      </w:pPr>
    </w:p>
    <w:p w:rsidR="009C449D" w:rsidRDefault="009C449D" w:rsidP="002E2571">
      <w:pPr>
        <w:spacing w:after="60"/>
        <w:ind w:left="-426"/>
        <w:rPr>
          <w:rFonts w:ascii="Arial" w:hAnsi="Arial" w:cs="Arial"/>
          <w:b/>
        </w:rPr>
      </w:pPr>
    </w:p>
    <w:p w:rsidR="009C449D" w:rsidRDefault="009C449D" w:rsidP="002E2571">
      <w:pPr>
        <w:spacing w:after="60"/>
        <w:ind w:left="-426"/>
        <w:rPr>
          <w:rFonts w:ascii="Arial" w:hAnsi="Arial" w:cs="Arial"/>
          <w:b/>
        </w:rPr>
      </w:pPr>
    </w:p>
    <w:p w:rsidR="009C449D" w:rsidRDefault="009C449D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9C449D" w:rsidRDefault="009C449D" w:rsidP="00F12A27">
      <w:pPr>
        <w:spacing w:after="60"/>
        <w:rPr>
          <w:rFonts w:ascii="Arial" w:hAnsi="Arial" w:cs="Arial"/>
          <w:b/>
        </w:rPr>
      </w:pPr>
    </w:p>
    <w:p w:rsidR="002E2571" w:rsidRDefault="002E2571" w:rsidP="00DA218E">
      <w:pPr>
        <w:spacing w:after="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PAKIET 4</w:t>
      </w:r>
    </w:p>
    <w:p w:rsidR="00F12A27" w:rsidRDefault="0048093C" w:rsidP="00F12A27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F12A27">
        <w:rPr>
          <w:rFonts w:ascii="Arial" w:hAnsi="Arial" w:cs="Arial"/>
          <w:b/>
        </w:rPr>
        <w:t xml:space="preserve">7.050,00 </w:t>
      </w:r>
      <w:r w:rsidR="0033633A">
        <w:rPr>
          <w:rFonts w:ascii="Arial" w:hAnsi="Arial" w:cs="Arial"/>
          <w:b/>
        </w:rPr>
        <w:t>zł</w:t>
      </w:r>
    </w:p>
    <w:p w:rsidR="00F12A27" w:rsidRPr="002871A5" w:rsidRDefault="00F12A27" w:rsidP="00F12A27">
      <w:pPr>
        <w:spacing w:after="120"/>
        <w:ind w:left="-426"/>
        <w:rPr>
          <w:rFonts w:ascii="Arial" w:hAnsi="Arial" w:cs="Arial"/>
          <w:b/>
        </w:rPr>
      </w:pPr>
      <w:r w:rsidRPr="00A21B09">
        <w:rPr>
          <w:rFonts w:ascii="Arial" w:hAnsi="Arial" w:cs="Arial"/>
          <w:b/>
        </w:rPr>
        <w:t>Zestaw do plastyki i stentowania tętnicy biodrowych, udowych, podkolanowych i nerkowych III</w:t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134"/>
        <w:gridCol w:w="1134"/>
        <w:gridCol w:w="1276"/>
        <w:gridCol w:w="1276"/>
        <w:gridCol w:w="1417"/>
        <w:gridCol w:w="1560"/>
        <w:gridCol w:w="3260"/>
      </w:tblGrid>
      <w:tr w:rsidR="00EE569F" w:rsidRPr="004439B8" w:rsidTr="00F12A2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EE569F" w:rsidP="002E257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2466C7" w:rsidP="002E257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EE569F"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F12A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F12A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F12A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F12A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F12A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F12A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F12A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F12A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F12A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F12A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F12A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EE569F" w:rsidRPr="008F6E06" w:rsidRDefault="00EE569F" w:rsidP="00F12A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F12A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Pr="008F6E06" w:rsidRDefault="00EE569F" w:rsidP="00F12A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F12A27" w:rsidRPr="004439B8" w:rsidTr="00F12A2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27" w:rsidRPr="004439B8" w:rsidRDefault="00F12A27" w:rsidP="00F12A2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4439B8">
              <w:rPr>
                <w:rFonts w:ascii="Arial" w:hAnsi="Arial" w:cs="Arial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7" w:rsidRPr="00F12A27" w:rsidRDefault="00F12A27" w:rsidP="00F12A2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12A27">
              <w:rPr>
                <w:rFonts w:ascii="Arial" w:hAnsi="Arial" w:cs="Arial"/>
                <w:b/>
                <w:bCs/>
                <w:sz w:val="20"/>
                <w:szCs w:val="20"/>
              </w:rPr>
              <w:t>Stenty na balonie  do naczyń nerkowych kobaltowo – chromowy, system RX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12A27">
              <w:rPr>
                <w:rFonts w:ascii="Arial" w:hAnsi="Arial" w:cs="Arial"/>
                <w:sz w:val="20"/>
                <w:szCs w:val="20"/>
              </w:rPr>
              <w:t>długość stentu od 12 do 18 mm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12A27">
              <w:rPr>
                <w:rFonts w:ascii="Arial" w:hAnsi="Arial" w:cs="Arial"/>
                <w:sz w:val="20"/>
                <w:szCs w:val="20"/>
              </w:rPr>
              <w:t>średnice od 4,0 do 7mm co 0,5 mm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12A27">
              <w:rPr>
                <w:rFonts w:ascii="Arial" w:hAnsi="Arial" w:cs="Arial"/>
                <w:sz w:val="20"/>
                <w:szCs w:val="20"/>
              </w:rPr>
              <w:t>niski profil stentu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12A27">
              <w:rPr>
                <w:rFonts w:ascii="Arial" w:hAnsi="Arial" w:cs="Arial"/>
                <w:sz w:val="20"/>
                <w:szCs w:val="20"/>
              </w:rPr>
              <w:t>ciśnienie RBP 14 atm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12A27">
              <w:rPr>
                <w:rFonts w:ascii="Arial" w:hAnsi="Arial" w:cs="Arial"/>
                <w:sz w:val="20"/>
                <w:szCs w:val="20"/>
              </w:rPr>
              <w:t>kompatybilny z prowadnikiem 0,014"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12A27">
              <w:rPr>
                <w:rFonts w:ascii="Arial" w:hAnsi="Arial" w:cs="Arial"/>
                <w:sz w:val="20"/>
                <w:szCs w:val="20"/>
              </w:rPr>
              <w:t>wysoka siła radialna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12A27">
              <w:rPr>
                <w:rFonts w:ascii="Arial" w:hAnsi="Arial" w:cs="Arial"/>
                <w:sz w:val="20"/>
                <w:szCs w:val="20"/>
              </w:rPr>
              <w:t>kompatybilne z introduktorem 5 F dla wszystkich rozmiarów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27" w:rsidRPr="00F12A27" w:rsidRDefault="00F12A27" w:rsidP="00F12A2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A2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12A27" w:rsidRPr="004439B8" w:rsidTr="00F12A2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27" w:rsidRPr="004439B8" w:rsidRDefault="00F12A27" w:rsidP="00F12A2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7" w:rsidRPr="00F12A27" w:rsidRDefault="00F12A27" w:rsidP="00F12A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2A27">
              <w:rPr>
                <w:rFonts w:ascii="Arial" w:hAnsi="Arial" w:cs="Arial"/>
                <w:b/>
                <w:bCs/>
                <w:sz w:val="20"/>
                <w:szCs w:val="20"/>
              </w:rPr>
              <w:t>Systemy zamykajace do naczyń</w:t>
            </w:r>
            <w:r w:rsidRPr="00F12A27">
              <w:rPr>
                <w:rFonts w:ascii="Arial" w:hAnsi="Arial" w:cs="Arial"/>
                <w:bCs/>
                <w:sz w:val="20"/>
                <w:szCs w:val="20"/>
              </w:rPr>
              <w:t xml:space="preserve"> – do  wyboru systemy  szewne i  na zasadzie nitynolowego klipsa.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27" w:rsidRPr="00F12A27" w:rsidRDefault="00F12A27" w:rsidP="00F12A2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A27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12A27" w:rsidRPr="004439B8" w:rsidTr="00F12A2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27" w:rsidRPr="004439B8" w:rsidRDefault="00F12A27" w:rsidP="00F12A2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7" w:rsidRPr="00F12A27" w:rsidRDefault="00F12A27" w:rsidP="00F12A2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12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System zamykający miejsce dostepu naczyniowego </w:t>
            </w:r>
            <w:r w:rsidRPr="00F12A27">
              <w:rPr>
                <w:rFonts w:ascii="Arial" w:hAnsi="Arial" w:cs="Arial"/>
                <w:bCs/>
                <w:sz w:val="20"/>
                <w:szCs w:val="20"/>
              </w:rPr>
              <w:t xml:space="preserve">po procedurach endowaskularnych – typ szewny 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12A27">
              <w:rPr>
                <w:rFonts w:ascii="Arial" w:hAnsi="Arial" w:cs="Arial"/>
                <w:sz w:val="20"/>
                <w:szCs w:val="20"/>
              </w:rPr>
              <w:t>zaopatruje naczynia po użyciu introducera od 8,5 do 24F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12A27">
              <w:rPr>
                <w:rFonts w:ascii="Arial" w:hAnsi="Arial" w:cs="Arial"/>
                <w:sz w:val="20"/>
                <w:szCs w:val="20"/>
              </w:rPr>
              <w:t>zamknięcie za pomocą 2 nici polyestrowych, nieabsorbowalnych  i 4 nitynolowych igieł. Koszulka hydrofilna, kompatybilny z prowadnikiem</w:t>
            </w:r>
            <w:r w:rsidRPr="00F12A27">
              <w:rPr>
                <w:rFonts w:ascii="Arial" w:hAnsi="Arial" w:cs="Arial"/>
                <w:bCs/>
                <w:sz w:val="20"/>
                <w:szCs w:val="20"/>
              </w:rPr>
              <w:t xml:space="preserve"> 0,035-0,038”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27" w:rsidRPr="00F12A27" w:rsidRDefault="00F12A27" w:rsidP="00F12A2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A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27" w:rsidRPr="00BD6DE4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B6318" w:rsidRPr="004439B8" w:rsidTr="00F12A2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Default="004B6318" w:rsidP="00DA218E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DA218E" w:rsidP="004B6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DA218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F12A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2E2571" w:rsidRPr="00BE3F70" w:rsidRDefault="002E2571" w:rsidP="00D31490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DA218E" w:rsidRDefault="00DA218E" w:rsidP="004B6318">
      <w:pPr>
        <w:spacing w:after="0"/>
        <w:rPr>
          <w:rFonts w:ascii="Arial" w:hAnsi="Arial" w:cs="Arial"/>
        </w:rPr>
      </w:pPr>
    </w:p>
    <w:p w:rsidR="0048093C" w:rsidRPr="004B6318" w:rsidRDefault="0048093C" w:rsidP="004B6318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4B6318" w:rsidRDefault="0048093C" w:rsidP="004B6318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Słownie zł:</w:t>
      </w:r>
    </w:p>
    <w:p w:rsidR="0048093C" w:rsidRPr="004B6318" w:rsidRDefault="0048093C" w:rsidP="004B6318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B6318" w:rsidRDefault="0048093C" w:rsidP="004B6318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Słownie zł:</w:t>
      </w:r>
    </w:p>
    <w:p w:rsidR="00F12A27" w:rsidRDefault="00F12A27" w:rsidP="00DA218E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48093C" w:rsidRPr="00DA218E" w:rsidRDefault="0048093C" w:rsidP="00DA218E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9C449D" w:rsidRPr="00DA218E" w:rsidRDefault="0048093C" w:rsidP="00DA218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DA218E" w:rsidRDefault="00DA218E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F12A27" w:rsidRDefault="00F12A27" w:rsidP="002E2571">
      <w:pPr>
        <w:spacing w:after="60"/>
        <w:ind w:left="-426"/>
        <w:rPr>
          <w:rFonts w:ascii="Arial" w:hAnsi="Arial" w:cs="Arial"/>
          <w:b/>
        </w:rPr>
      </w:pPr>
    </w:p>
    <w:p w:rsidR="002E2571" w:rsidRPr="002D446A" w:rsidRDefault="002E2571" w:rsidP="00F12A27">
      <w:pPr>
        <w:keepNext/>
        <w:spacing w:after="0"/>
        <w:ind w:left="-426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</w:rPr>
        <w:t>PAKIET 5</w:t>
      </w:r>
      <w:r w:rsidR="00AC2C01">
        <w:rPr>
          <w:rFonts w:ascii="Arial" w:hAnsi="Arial" w:cs="Arial"/>
          <w:b/>
        </w:rPr>
        <w:t xml:space="preserve"> </w:t>
      </w:r>
    </w:p>
    <w:p w:rsidR="00F12A27" w:rsidRDefault="0048093C" w:rsidP="00F12A27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F12A27">
        <w:rPr>
          <w:rFonts w:ascii="Arial" w:hAnsi="Arial" w:cs="Arial"/>
          <w:b/>
        </w:rPr>
        <w:t>3.340,0</w:t>
      </w:r>
      <w:r w:rsidR="0033633A">
        <w:rPr>
          <w:rFonts w:ascii="Arial" w:hAnsi="Arial" w:cs="Arial"/>
          <w:b/>
        </w:rPr>
        <w:t>0 zł</w:t>
      </w:r>
    </w:p>
    <w:p w:rsidR="00F12A27" w:rsidRPr="002871A5" w:rsidRDefault="00F12A27" w:rsidP="00F12A27">
      <w:pPr>
        <w:spacing w:after="0"/>
        <w:ind w:left="-426"/>
        <w:rPr>
          <w:rFonts w:ascii="Arial" w:hAnsi="Arial" w:cs="Arial"/>
          <w:b/>
        </w:rPr>
      </w:pPr>
      <w:r w:rsidRPr="00916D0F">
        <w:rPr>
          <w:rFonts w:ascii="Arial" w:eastAsia="MS Mincho" w:hAnsi="Arial" w:cs="Arial"/>
          <w:b/>
        </w:rPr>
        <w:t xml:space="preserve">Zestawy do przezskórnej mechanicznej trombektomii obwodowej </w:t>
      </w:r>
      <w:r>
        <w:rPr>
          <w:rFonts w:ascii="Arial" w:eastAsia="Trebuchet MS" w:hAnsi="Arial" w:cs="Arial"/>
          <w:b/>
          <w:color w:val="000000"/>
        </w:rPr>
        <w:t xml:space="preserve">kompatybilne z pompą typu </w:t>
      </w:r>
      <w:r w:rsidRPr="00633586">
        <w:rPr>
          <w:rFonts w:ascii="Arial" w:eastAsia="Trebuchet MS" w:hAnsi="Arial" w:cs="Arial"/>
          <w:b/>
          <w:color w:val="000000"/>
        </w:rPr>
        <w:t>Penumbra MAX220;</w:t>
      </w:r>
    </w:p>
    <w:tbl>
      <w:tblPr>
        <w:tblStyle w:val="Tabela-Siatka"/>
        <w:tblW w:w="15594" w:type="dxa"/>
        <w:tblInd w:w="-431" w:type="dxa"/>
        <w:tblLook w:val="01E0" w:firstRow="1" w:lastRow="1" w:firstColumn="1" w:lastColumn="1" w:noHBand="0" w:noVBand="0"/>
      </w:tblPr>
      <w:tblGrid>
        <w:gridCol w:w="516"/>
        <w:gridCol w:w="3694"/>
        <w:gridCol w:w="878"/>
        <w:gridCol w:w="1136"/>
        <w:gridCol w:w="1193"/>
        <w:gridCol w:w="1194"/>
        <w:gridCol w:w="1880"/>
        <w:gridCol w:w="2126"/>
        <w:gridCol w:w="2977"/>
      </w:tblGrid>
      <w:tr w:rsidR="002466C7" w:rsidRPr="00673A5D" w:rsidTr="00DA218E">
        <w:tc>
          <w:tcPr>
            <w:tcW w:w="516" w:type="dxa"/>
            <w:vAlign w:val="center"/>
          </w:tcPr>
          <w:p w:rsidR="002466C7" w:rsidRPr="00673A5D" w:rsidRDefault="002466C7" w:rsidP="002E2571">
            <w:pPr>
              <w:jc w:val="center"/>
              <w:rPr>
                <w:rFonts w:ascii="Arial" w:hAnsi="Arial" w:cs="Arial"/>
                <w:b/>
              </w:rPr>
            </w:pPr>
            <w:r w:rsidRPr="00673A5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94" w:type="dxa"/>
            <w:vAlign w:val="center"/>
          </w:tcPr>
          <w:p w:rsidR="002466C7" w:rsidRPr="00673A5D" w:rsidRDefault="002466C7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673A5D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78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6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193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194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880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2466C7" w:rsidRPr="008F6E06" w:rsidRDefault="002466C7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F12A27" w:rsidRPr="00673A5D" w:rsidTr="00696BF8">
        <w:trPr>
          <w:trHeight w:val="220"/>
        </w:trPr>
        <w:tc>
          <w:tcPr>
            <w:tcW w:w="516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1.</w:t>
            </w:r>
          </w:p>
        </w:tc>
        <w:tc>
          <w:tcPr>
            <w:tcW w:w="3694" w:type="dxa"/>
          </w:tcPr>
          <w:p w:rsidR="00F12A27" w:rsidRPr="00F12A27" w:rsidRDefault="00F12A27" w:rsidP="00F12A27">
            <w:pPr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F12A27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Cewnik do przezskórnej trombektomii mechanicznej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proksymalna średnica zewnętrzna 6,0Fr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dystalna średnica zewnętrzna 5,0Fr;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długość</w:t>
            </w:r>
            <w:r w:rsidRPr="00F12A27">
              <w:rPr>
                <w:rFonts w:ascii="Arial" w:eastAsia="MS Mincho" w:hAnsi="Arial" w:cs="Arial"/>
                <w:sz w:val="18"/>
                <w:szCs w:val="18"/>
                <w:lang w:val="en-US"/>
              </w:rPr>
              <w:t xml:space="preserve"> użytkowa 132cm</w:t>
            </w:r>
          </w:p>
        </w:tc>
        <w:tc>
          <w:tcPr>
            <w:tcW w:w="878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10</w:t>
            </w:r>
          </w:p>
        </w:tc>
        <w:tc>
          <w:tcPr>
            <w:tcW w:w="1136" w:type="dxa"/>
            <w:vAlign w:val="center"/>
          </w:tcPr>
          <w:p w:rsidR="00F12A27" w:rsidRPr="00766A41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3" w:type="dxa"/>
          </w:tcPr>
          <w:p w:rsidR="00F12A27" w:rsidRPr="00766A41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4" w:type="dxa"/>
          </w:tcPr>
          <w:p w:rsidR="00F12A27" w:rsidRPr="00766A41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0" w:type="dxa"/>
          </w:tcPr>
          <w:p w:rsidR="00F12A27" w:rsidRPr="00766A41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F12A27" w:rsidRPr="00766A41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F12A27" w:rsidRPr="00766A41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12A27" w:rsidRPr="00673A5D" w:rsidTr="00696BF8">
        <w:trPr>
          <w:trHeight w:val="220"/>
        </w:trPr>
        <w:tc>
          <w:tcPr>
            <w:tcW w:w="516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</w:p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2.</w:t>
            </w:r>
          </w:p>
        </w:tc>
        <w:tc>
          <w:tcPr>
            <w:tcW w:w="3694" w:type="dxa"/>
          </w:tcPr>
          <w:p w:rsidR="00F12A27" w:rsidRPr="00F12A27" w:rsidRDefault="00F12A27" w:rsidP="00F12A27">
            <w:pPr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F12A27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Cewnik do przezskórnej trombektomii mechanicznej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proksymalna średnica zewnętrzna 4,1Fr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dystalna średnica zewnętrzna 3,4Fr;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długość</w:t>
            </w:r>
            <w:r w:rsidRPr="00F12A27">
              <w:rPr>
                <w:rFonts w:ascii="Arial" w:eastAsia="MS Mincho" w:hAnsi="Arial" w:cs="Arial"/>
                <w:sz w:val="18"/>
                <w:szCs w:val="18"/>
                <w:lang w:val="en-US"/>
              </w:rPr>
              <w:t xml:space="preserve"> użytkowa 150cm</w:t>
            </w:r>
          </w:p>
        </w:tc>
        <w:tc>
          <w:tcPr>
            <w:tcW w:w="878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10</w:t>
            </w:r>
          </w:p>
        </w:tc>
        <w:tc>
          <w:tcPr>
            <w:tcW w:w="1136" w:type="dxa"/>
            <w:vAlign w:val="center"/>
          </w:tcPr>
          <w:p w:rsidR="00F12A27" w:rsidRPr="00766A41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3" w:type="dxa"/>
          </w:tcPr>
          <w:p w:rsidR="00F12A27" w:rsidRPr="00766A41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4" w:type="dxa"/>
          </w:tcPr>
          <w:p w:rsidR="00F12A27" w:rsidRPr="00766A41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0" w:type="dxa"/>
          </w:tcPr>
          <w:p w:rsidR="00F12A27" w:rsidRPr="00766A41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F12A27" w:rsidRPr="00766A41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F12A27" w:rsidRPr="00766A41" w:rsidRDefault="00F12A27" w:rsidP="00F12A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12A27" w:rsidRPr="00673A5D" w:rsidTr="00696BF8">
        <w:trPr>
          <w:trHeight w:val="220"/>
        </w:trPr>
        <w:tc>
          <w:tcPr>
            <w:tcW w:w="516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3.</w:t>
            </w:r>
          </w:p>
        </w:tc>
        <w:tc>
          <w:tcPr>
            <w:tcW w:w="3694" w:type="dxa"/>
          </w:tcPr>
          <w:p w:rsidR="00F12A27" w:rsidRPr="00F12A27" w:rsidRDefault="00F12A27" w:rsidP="00F12A27">
            <w:pPr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F12A27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Cewnik do przezskórnej trombektomii mechanicznej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proksymalna średnica zewnętrzna 6,0 Fr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dystalna średnica zewnętrzna 6,0Fr;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średnica wewnętrzna cewnika 5,4 Fr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długość użytkowa</w:t>
            </w:r>
            <w:r w:rsidRPr="00F12A27">
              <w:rPr>
                <w:rFonts w:ascii="Arial" w:eastAsia="MS Mincho" w:hAnsi="Arial" w:cs="Arial"/>
                <w:sz w:val="18"/>
                <w:szCs w:val="18"/>
                <w:lang w:val="en-US"/>
              </w:rPr>
              <w:t xml:space="preserve"> 135cm</w:t>
            </w:r>
          </w:p>
        </w:tc>
        <w:tc>
          <w:tcPr>
            <w:tcW w:w="878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10</w:t>
            </w:r>
          </w:p>
        </w:tc>
        <w:tc>
          <w:tcPr>
            <w:tcW w:w="1136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12A27" w:rsidRPr="004B6318" w:rsidRDefault="00F12A27" w:rsidP="00F12A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12A27" w:rsidRPr="00673A5D" w:rsidTr="00696BF8">
        <w:trPr>
          <w:trHeight w:val="220"/>
        </w:trPr>
        <w:tc>
          <w:tcPr>
            <w:tcW w:w="516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4.</w:t>
            </w:r>
          </w:p>
        </w:tc>
        <w:tc>
          <w:tcPr>
            <w:tcW w:w="3694" w:type="dxa"/>
          </w:tcPr>
          <w:p w:rsidR="00F12A27" w:rsidRPr="00F12A27" w:rsidRDefault="00F12A27" w:rsidP="00F12A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A27">
              <w:rPr>
                <w:rFonts w:ascii="Arial" w:hAnsi="Arial" w:cs="Arial"/>
                <w:b/>
                <w:sz w:val="18"/>
                <w:szCs w:val="18"/>
              </w:rPr>
              <w:t>Cewnik do przezskórnej trombektomii mechanicznej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proksymalna średnica zewnętrzna  8,0Fr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dystalna średnica zewnętrzna 8,0 Fr;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średnica wewnętrzna cewnika 6,7 Fr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długość użytkowa 85cm (końcówka prosta, obrotowa) i 115cm (końcówka obrotowa).</w:t>
            </w:r>
          </w:p>
        </w:tc>
        <w:tc>
          <w:tcPr>
            <w:tcW w:w="878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10</w:t>
            </w:r>
          </w:p>
        </w:tc>
        <w:tc>
          <w:tcPr>
            <w:tcW w:w="1136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</w:tcPr>
          <w:p w:rsidR="00F12A27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12A27" w:rsidRPr="004B6318" w:rsidRDefault="00F12A27" w:rsidP="00F12A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12A27" w:rsidRPr="00673A5D" w:rsidTr="00696BF8">
        <w:trPr>
          <w:trHeight w:val="220"/>
        </w:trPr>
        <w:tc>
          <w:tcPr>
            <w:tcW w:w="516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5.</w:t>
            </w:r>
          </w:p>
        </w:tc>
        <w:tc>
          <w:tcPr>
            <w:tcW w:w="3694" w:type="dxa"/>
          </w:tcPr>
          <w:p w:rsidR="00F12A27" w:rsidRPr="00F12A27" w:rsidRDefault="00F12A27" w:rsidP="00F12A27">
            <w:pPr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F12A27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Separator do przezskórnej trombektomii mechaniczne</w:t>
            </w:r>
            <w:r w:rsidR="00696BF8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j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dystalna średnica zewnętrzna 0,045”;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długość użytkowa</w:t>
            </w:r>
            <w:r w:rsidRPr="00F12A27">
              <w:rPr>
                <w:rFonts w:ascii="Arial" w:eastAsia="MS Mincho" w:hAnsi="Arial" w:cs="Arial"/>
                <w:sz w:val="18"/>
                <w:szCs w:val="18"/>
                <w:lang w:val="en-US"/>
              </w:rPr>
              <w:t xml:space="preserve"> 175cm</w:t>
            </w:r>
          </w:p>
        </w:tc>
        <w:tc>
          <w:tcPr>
            <w:tcW w:w="878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10</w:t>
            </w:r>
          </w:p>
        </w:tc>
        <w:tc>
          <w:tcPr>
            <w:tcW w:w="1136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</w:tcPr>
          <w:p w:rsidR="00F12A27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12A27" w:rsidRPr="004B6318" w:rsidRDefault="00F12A27" w:rsidP="00F12A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12A27" w:rsidRPr="00673A5D" w:rsidTr="00696BF8">
        <w:trPr>
          <w:trHeight w:val="220"/>
        </w:trPr>
        <w:tc>
          <w:tcPr>
            <w:tcW w:w="516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6.</w:t>
            </w:r>
          </w:p>
        </w:tc>
        <w:tc>
          <w:tcPr>
            <w:tcW w:w="3694" w:type="dxa"/>
          </w:tcPr>
          <w:p w:rsidR="00F12A27" w:rsidRPr="00F12A27" w:rsidRDefault="00F12A27" w:rsidP="00F12A27">
            <w:pPr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</w:pPr>
            <w:r w:rsidRPr="00F12A27">
              <w:rPr>
                <w:rFonts w:ascii="Arial" w:eastAsia="MS Mincho" w:hAnsi="Arial" w:cs="Arial"/>
                <w:b/>
                <w:sz w:val="18"/>
                <w:szCs w:val="18"/>
                <w:lang w:val="en-US"/>
              </w:rPr>
              <w:t>Separator do przezskórnej trombektomii mechanicznej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dystalna średnica zewnętrzna 0,028”;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długość</w:t>
            </w:r>
            <w:r w:rsidRPr="00F12A27">
              <w:rPr>
                <w:rFonts w:ascii="Arial" w:eastAsia="MS Mincho" w:hAnsi="Arial" w:cs="Arial"/>
                <w:sz w:val="18"/>
                <w:szCs w:val="18"/>
                <w:lang w:val="en-US"/>
              </w:rPr>
              <w:t xml:space="preserve"> użytkowa 190cm</w:t>
            </w:r>
          </w:p>
        </w:tc>
        <w:tc>
          <w:tcPr>
            <w:tcW w:w="878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10</w:t>
            </w:r>
          </w:p>
        </w:tc>
        <w:tc>
          <w:tcPr>
            <w:tcW w:w="1136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</w:tcPr>
          <w:p w:rsidR="00F12A27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12A27" w:rsidRPr="004B6318" w:rsidRDefault="00F12A27" w:rsidP="00F12A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12A27" w:rsidRPr="00673A5D" w:rsidTr="00696BF8">
        <w:trPr>
          <w:trHeight w:val="220"/>
        </w:trPr>
        <w:tc>
          <w:tcPr>
            <w:tcW w:w="516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7.</w:t>
            </w:r>
          </w:p>
        </w:tc>
        <w:tc>
          <w:tcPr>
            <w:tcW w:w="3694" w:type="dxa"/>
          </w:tcPr>
          <w:p w:rsidR="00F12A27" w:rsidRPr="00F12A27" w:rsidRDefault="00F12A27" w:rsidP="00F12A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A27">
              <w:rPr>
                <w:rFonts w:ascii="Arial" w:hAnsi="Arial" w:cs="Arial"/>
                <w:b/>
                <w:sz w:val="18"/>
                <w:szCs w:val="18"/>
              </w:rPr>
              <w:t>Separator do przezskórnej trombektomii mechaniczne</w:t>
            </w:r>
            <w:r w:rsidR="00696BF8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dystalna średnica zewnętrzna 0,055";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długość użytkowa 175cm</w:t>
            </w:r>
          </w:p>
        </w:tc>
        <w:tc>
          <w:tcPr>
            <w:tcW w:w="878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10</w:t>
            </w:r>
          </w:p>
        </w:tc>
        <w:tc>
          <w:tcPr>
            <w:tcW w:w="1136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</w:tcPr>
          <w:p w:rsidR="00F12A27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12A27" w:rsidRPr="004B6318" w:rsidRDefault="00F12A27" w:rsidP="00F12A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12A27" w:rsidRPr="00673A5D" w:rsidTr="000E6CA2">
        <w:trPr>
          <w:trHeight w:val="220"/>
        </w:trPr>
        <w:tc>
          <w:tcPr>
            <w:tcW w:w="516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8.</w:t>
            </w:r>
          </w:p>
        </w:tc>
        <w:tc>
          <w:tcPr>
            <w:tcW w:w="3694" w:type="dxa"/>
            <w:vAlign w:val="center"/>
          </w:tcPr>
          <w:p w:rsidR="00F12A27" w:rsidRPr="00F12A27" w:rsidRDefault="00F12A27" w:rsidP="00F12A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A27">
              <w:rPr>
                <w:rFonts w:ascii="Arial" w:hAnsi="Arial" w:cs="Arial"/>
                <w:b/>
                <w:sz w:val="18"/>
                <w:szCs w:val="18"/>
              </w:rPr>
              <w:t>Separator do przezskórnej trombektomii mechaniczne</w:t>
            </w:r>
            <w:r w:rsidR="00696BF8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dystalna średnica zewnętrzna 0,068”;</w:t>
            </w:r>
          </w:p>
          <w:p w:rsidR="00F12A27" w:rsidRPr="00F12A27" w:rsidRDefault="00F12A27" w:rsidP="00F12A27">
            <w:pPr>
              <w:pStyle w:val="Akapitzlist"/>
              <w:numPr>
                <w:ilvl w:val="0"/>
                <w:numId w:val="76"/>
              </w:numPr>
              <w:suppressAutoHyphens/>
              <w:ind w:left="287" w:hanging="21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2A27">
              <w:rPr>
                <w:rFonts w:ascii="Arial" w:hAnsi="Arial" w:cs="Arial"/>
                <w:sz w:val="18"/>
                <w:szCs w:val="18"/>
              </w:rPr>
              <w:t>długość użytkowa 150cm</w:t>
            </w:r>
          </w:p>
        </w:tc>
        <w:tc>
          <w:tcPr>
            <w:tcW w:w="878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10</w:t>
            </w:r>
          </w:p>
        </w:tc>
        <w:tc>
          <w:tcPr>
            <w:tcW w:w="1136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</w:tcPr>
          <w:p w:rsidR="00F12A27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12A27" w:rsidRPr="004B6318" w:rsidRDefault="00F12A27" w:rsidP="00F12A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12A27" w:rsidRPr="00673A5D" w:rsidTr="000E6CA2">
        <w:trPr>
          <w:trHeight w:val="220"/>
        </w:trPr>
        <w:tc>
          <w:tcPr>
            <w:tcW w:w="516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9.</w:t>
            </w:r>
          </w:p>
        </w:tc>
        <w:tc>
          <w:tcPr>
            <w:tcW w:w="3694" w:type="dxa"/>
            <w:vAlign w:val="center"/>
          </w:tcPr>
          <w:p w:rsidR="00F12A27" w:rsidRPr="00F12A27" w:rsidRDefault="00F12A27" w:rsidP="00F12A27">
            <w:pPr>
              <w:rPr>
                <w:rFonts w:ascii="Arial" w:eastAsia="Trebuchet MS" w:hAnsi="Arial" w:cs="Arial"/>
                <w:b/>
                <w:color w:val="000000"/>
                <w:sz w:val="18"/>
                <w:szCs w:val="18"/>
              </w:rPr>
            </w:pPr>
            <w:r w:rsidRPr="00F12A27">
              <w:rPr>
                <w:rFonts w:ascii="Arial" w:eastAsia="Trebuchet MS" w:hAnsi="Arial" w:cs="Arial"/>
                <w:b/>
                <w:color w:val="000000"/>
                <w:sz w:val="18"/>
                <w:szCs w:val="18"/>
              </w:rPr>
              <w:t xml:space="preserve">Zbiornik 1000 ml </w:t>
            </w:r>
          </w:p>
          <w:p w:rsidR="00F12A27" w:rsidRPr="00F12A27" w:rsidRDefault="00F12A27" w:rsidP="00F12A27">
            <w:pPr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F12A27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Zbiornik – kalibrowany, przezroczysty zbiornik, kompatybilny z pompą aspiracyjną typu Penumbra MAX220; objętość 1000 ml; </w:t>
            </w:r>
          </w:p>
        </w:tc>
        <w:tc>
          <w:tcPr>
            <w:tcW w:w="878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100</w:t>
            </w:r>
          </w:p>
        </w:tc>
        <w:tc>
          <w:tcPr>
            <w:tcW w:w="1136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</w:tcPr>
          <w:p w:rsidR="00F12A27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12A27" w:rsidRPr="004B6318" w:rsidRDefault="00F12A27" w:rsidP="00F12A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12A27" w:rsidRPr="00673A5D" w:rsidTr="000E6CA2">
        <w:trPr>
          <w:trHeight w:val="220"/>
        </w:trPr>
        <w:tc>
          <w:tcPr>
            <w:tcW w:w="516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10.</w:t>
            </w:r>
          </w:p>
        </w:tc>
        <w:tc>
          <w:tcPr>
            <w:tcW w:w="3694" w:type="dxa"/>
            <w:vAlign w:val="center"/>
          </w:tcPr>
          <w:p w:rsidR="00F12A27" w:rsidRPr="00F12A27" w:rsidRDefault="00F12A27" w:rsidP="00F12A27">
            <w:pPr>
              <w:rPr>
                <w:rFonts w:ascii="Arial" w:eastAsia="Trebuchet MS" w:hAnsi="Arial" w:cs="Arial"/>
                <w:b/>
                <w:color w:val="000000"/>
                <w:sz w:val="18"/>
                <w:szCs w:val="18"/>
              </w:rPr>
            </w:pPr>
            <w:r w:rsidRPr="00F12A27">
              <w:rPr>
                <w:rFonts w:ascii="Arial" w:eastAsia="Trebuchet MS" w:hAnsi="Arial" w:cs="Arial"/>
                <w:b/>
                <w:color w:val="000000"/>
                <w:sz w:val="18"/>
                <w:szCs w:val="18"/>
              </w:rPr>
              <w:t>Przewody wysokociśnieniowe aspiracyjne</w:t>
            </w:r>
          </w:p>
          <w:p w:rsidR="00F12A27" w:rsidRPr="00F12A27" w:rsidRDefault="00F12A27" w:rsidP="00F12A27">
            <w:pPr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F12A27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zbrojone przewody wysokociśnieniowe kompatybilne z pompą typu Penumbra MAX220; </w:t>
            </w:r>
          </w:p>
        </w:tc>
        <w:tc>
          <w:tcPr>
            <w:tcW w:w="878" w:type="dxa"/>
            <w:vAlign w:val="center"/>
          </w:tcPr>
          <w:p w:rsidR="00F12A27" w:rsidRPr="00F12A27" w:rsidRDefault="00F12A27" w:rsidP="00F12A27">
            <w:pPr>
              <w:jc w:val="center"/>
              <w:rPr>
                <w:rFonts w:ascii="Arial" w:hAnsi="Arial" w:cs="Arial"/>
              </w:rPr>
            </w:pPr>
            <w:r w:rsidRPr="00F12A27">
              <w:rPr>
                <w:rFonts w:ascii="Arial" w:hAnsi="Arial" w:cs="Arial"/>
              </w:rPr>
              <w:t>100</w:t>
            </w:r>
          </w:p>
        </w:tc>
        <w:tc>
          <w:tcPr>
            <w:tcW w:w="1136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</w:tcPr>
          <w:p w:rsidR="00F12A27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4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12A27" w:rsidRPr="004B6318" w:rsidRDefault="00F12A27" w:rsidP="00F12A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12A27" w:rsidRPr="00673A5D" w:rsidTr="000E6CA2">
        <w:trPr>
          <w:trHeight w:val="220"/>
        </w:trPr>
        <w:tc>
          <w:tcPr>
            <w:tcW w:w="516" w:type="dxa"/>
            <w:vAlign w:val="center"/>
          </w:tcPr>
          <w:p w:rsidR="00F12A27" w:rsidRDefault="00F12A27" w:rsidP="00F12A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4" w:type="dxa"/>
            <w:vAlign w:val="center"/>
          </w:tcPr>
          <w:p w:rsidR="00F12A27" w:rsidRDefault="00F12A27" w:rsidP="00F12A27">
            <w:pPr>
              <w:ind w:lef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F12A27" w:rsidRPr="00BC3158" w:rsidRDefault="00F12A27" w:rsidP="00F12A27">
            <w:pPr>
              <w:ind w:left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8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136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</w:tcPr>
          <w:p w:rsidR="00F12A27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194" w:type="dxa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126" w:type="dxa"/>
            <w:vAlign w:val="center"/>
          </w:tcPr>
          <w:p w:rsidR="00F12A27" w:rsidRPr="004B6318" w:rsidRDefault="00F12A27" w:rsidP="00F12A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977" w:type="dxa"/>
            <w:vAlign w:val="center"/>
          </w:tcPr>
          <w:p w:rsidR="00F12A27" w:rsidRPr="004B6318" w:rsidRDefault="00F12A27" w:rsidP="00F12A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DA218E" w:rsidRPr="007A11F8" w:rsidRDefault="00DA218E" w:rsidP="00DA218E">
      <w:pPr>
        <w:spacing w:after="0"/>
        <w:rPr>
          <w:sz w:val="20"/>
          <w:szCs w:val="20"/>
        </w:rPr>
      </w:pPr>
    </w:p>
    <w:p w:rsidR="00DA218E" w:rsidRPr="007A11F8" w:rsidRDefault="00DA218E" w:rsidP="00DA218E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DA218E" w:rsidRPr="007A11F8" w:rsidRDefault="00DA218E" w:rsidP="00DA218E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DA218E" w:rsidRPr="007A11F8" w:rsidRDefault="00DA218E" w:rsidP="00DA218E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F12A27" w:rsidRDefault="00DA218E" w:rsidP="00F12A27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F12A27" w:rsidRDefault="00F12A27" w:rsidP="00F12A27">
      <w:pPr>
        <w:spacing w:after="0"/>
        <w:rPr>
          <w:rFonts w:ascii="Arial" w:hAnsi="Arial" w:cs="Arial"/>
          <w:b/>
          <w:iCs/>
        </w:rPr>
      </w:pPr>
    </w:p>
    <w:p w:rsidR="002D446A" w:rsidRPr="00F12A27" w:rsidRDefault="00DA218E" w:rsidP="00F12A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</w:t>
      </w:r>
      <w:r w:rsidR="00D4387A">
        <w:rPr>
          <w:rFonts w:ascii="Arial" w:hAnsi="Arial" w:cs="Arial"/>
          <w:b/>
        </w:rPr>
        <w:t>ć do uzupełnienia treści ofert</w:t>
      </w:r>
    </w:p>
    <w:p w:rsidR="00D4387A" w:rsidRDefault="00D4387A" w:rsidP="002E2571">
      <w:pPr>
        <w:rPr>
          <w:rFonts w:ascii="Arial" w:hAnsi="Arial" w:cs="Arial"/>
          <w:sz w:val="24"/>
        </w:rPr>
      </w:pPr>
    </w:p>
    <w:p w:rsidR="00DA218E" w:rsidRDefault="00DA218E" w:rsidP="002E2571">
      <w:pPr>
        <w:rPr>
          <w:rFonts w:ascii="Arial" w:hAnsi="Arial" w:cs="Arial"/>
          <w:sz w:val="24"/>
        </w:rPr>
      </w:pPr>
    </w:p>
    <w:p w:rsidR="00F12A27" w:rsidRDefault="00F12A27" w:rsidP="002E2571">
      <w:pPr>
        <w:rPr>
          <w:rFonts w:ascii="Arial" w:hAnsi="Arial" w:cs="Arial"/>
          <w:sz w:val="24"/>
        </w:rPr>
      </w:pPr>
    </w:p>
    <w:p w:rsidR="00F12A27" w:rsidRDefault="00F12A27" w:rsidP="002E2571">
      <w:pPr>
        <w:rPr>
          <w:rFonts w:ascii="Arial" w:hAnsi="Arial" w:cs="Arial"/>
          <w:sz w:val="24"/>
        </w:rPr>
      </w:pPr>
    </w:p>
    <w:p w:rsidR="00F12A27" w:rsidRDefault="00F12A27" w:rsidP="002E2571">
      <w:pPr>
        <w:rPr>
          <w:rFonts w:ascii="Arial" w:hAnsi="Arial" w:cs="Arial"/>
          <w:sz w:val="24"/>
        </w:rPr>
      </w:pPr>
    </w:p>
    <w:p w:rsidR="00F12A27" w:rsidRDefault="00F12A27" w:rsidP="002E2571">
      <w:pPr>
        <w:rPr>
          <w:rFonts w:ascii="Arial" w:hAnsi="Arial" w:cs="Arial"/>
          <w:sz w:val="24"/>
        </w:rPr>
      </w:pPr>
    </w:p>
    <w:p w:rsidR="00F12A27" w:rsidRDefault="00F12A27" w:rsidP="002E2571">
      <w:pPr>
        <w:rPr>
          <w:rFonts w:ascii="Arial" w:hAnsi="Arial" w:cs="Arial"/>
          <w:sz w:val="24"/>
        </w:rPr>
      </w:pPr>
    </w:p>
    <w:p w:rsidR="00F12A27" w:rsidRPr="00D31490" w:rsidRDefault="00F12A27" w:rsidP="002E2571">
      <w:pPr>
        <w:rPr>
          <w:rFonts w:ascii="Arial" w:hAnsi="Arial" w:cs="Arial"/>
          <w:sz w:val="24"/>
        </w:rPr>
      </w:pPr>
    </w:p>
    <w:p w:rsidR="002E2571" w:rsidRDefault="002E2571" w:rsidP="002E2571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6</w:t>
      </w:r>
    </w:p>
    <w:p w:rsidR="00DA218E" w:rsidRPr="002871A5" w:rsidRDefault="0048093C" w:rsidP="00355218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F12A27">
        <w:rPr>
          <w:rFonts w:ascii="Arial" w:hAnsi="Arial" w:cs="Arial"/>
          <w:b/>
        </w:rPr>
        <w:t xml:space="preserve">9.510,00 </w:t>
      </w:r>
      <w:r w:rsidR="0033633A">
        <w:rPr>
          <w:rFonts w:ascii="Arial" w:hAnsi="Arial" w:cs="Arial"/>
          <w:b/>
        </w:rPr>
        <w:t xml:space="preserve"> zł</w:t>
      </w:r>
    </w:p>
    <w:tbl>
      <w:tblPr>
        <w:tblStyle w:val="Tabela-Siatka"/>
        <w:tblW w:w="1516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451"/>
        <w:gridCol w:w="3661"/>
        <w:gridCol w:w="709"/>
        <w:gridCol w:w="1275"/>
        <w:gridCol w:w="1276"/>
        <w:gridCol w:w="1418"/>
        <w:gridCol w:w="1417"/>
        <w:gridCol w:w="1701"/>
        <w:gridCol w:w="3260"/>
      </w:tblGrid>
      <w:tr w:rsidR="002466C7" w:rsidTr="00355218">
        <w:trPr>
          <w:trHeight w:val="23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7" w:rsidRDefault="002466C7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7" w:rsidRPr="008021A6" w:rsidRDefault="002466C7" w:rsidP="002E25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8021A6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2466C7" w:rsidRPr="008F6E06" w:rsidRDefault="002466C7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355218" w:rsidTr="00355218">
        <w:trPr>
          <w:trHeight w:val="1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DA218E" w:rsidRDefault="00355218" w:rsidP="00355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18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355218" w:rsidRDefault="00355218" w:rsidP="003552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5218">
              <w:rPr>
                <w:rFonts w:ascii="Arial" w:hAnsi="Arial" w:cs="Arial"/>
                <w:b/>
                <w:sz w:val="18"/>
                <w:szCs w:val="18"/>
              </w:rPr>
              <w:t>Koszulka naczyniowa z zastawką hemostatyczną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zbrojona, pokryta powłoką hydrofilną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posiadająca dwa porty – do podawania kontrastu i napełniania zastawki hemostatycznej solą fizjologiczną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długości robocza: 45 cm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profil: 12 Fr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marker w postaci opaski na końcu koszulki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5C54FD" w:rsidRDefault="00355218" w:rsidP="00355218">
            <w:pPr>
              <w:jc w:val="center"/>
              <w:rPr>
                <w:rFonts w:ascii="Arial" w:hAnsi="Arial" w:cs="Arial"/>
              </w:rPr>
            </w:pPr>
            <w:r w:rsidRPr="005C54FD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7E22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55218" w:rsidTr="00355218">
        <w:trPr>
          <w:trHeight w:val="1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DA218E" w:rsidRDefault="00355218" w:rsidP="00355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18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355218" w:rsidRDefault="00355218" w:rsidP="00355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218">
              <w:rPr>
                <w:rFonts w:ascii="Arial" w:hAnsi="Arial" w:cs="Arial"/>
                <w:b/>
                <w:bCs/>
                <w:sz w:val="18"/>
                <w:szCs w:val="18"/>
              </w:rPr>
              <w:t>Stentgraft obwodowy</w:t>
            </w:r>
            <w:r w:rsidRPr="00355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218">
              <w:rPr>
                <w:rFonts w:ascii="Arial" w:hAnsi="Arial" w:cs="Arial"/>
                <w:b/>
                <w:bCs/>
                <w:sz w:val="18"/>
                <w:szCs w:val="18"/>
              </w:rPr>
              <w:t>samorozprężalny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wykonany z drutu nitinolowego, pokrytego od wewnątrz materiałem PTFE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powierzchnia wewnętrzna z powłoką heparynową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 xml:space="preserve">długość zestawu wprowadzającego 75cm i 120 cm 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średnica zestawu wprowadzającego 6-12F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prowadnik: 0,014”; 0,018”; 0,035”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cieniujące markery na systemie dostarczania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możliwość łączenia kilku protez w sposób teleskopowy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elastyczny system umożliwia implantację w krętych naczyniach obwodowych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 xml:space="preserve">długości od 2.5 do 10 cm, średnice od 5 do 13 mm 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długość 15 cm, średnice od 5 do 10 mm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możliwość zamiany na stentgraft obwodowy na balonie kompatybilny z prowadnikiem 0,035”, śr. 5-11 mm długość</w:t>
            </w:r>
            <w:r w:rsidRPr="00355218">
              <w:rPr>
                <w:rFonts w:ascii="Arial" w:hAnsi="Arial" w:cs="Arial"/>
                <w:sz w:val="18"/>
                <w:szCs w:val="18"/>
              </w:rPr>
              <w:t>:</w:t>
            </w:r>
            <w:r w:rsidRPr="00355218">
              <w:rPr>
                <w:rFonts w:ascii="Arial" w:hAnsi="Arial" w:cs="Arial"/>
                <w:sz w:val="18"/>
                <w:szCs w:val="18"/>
              </w:rPr>
              <w:br/>
              <w:t>15-79 mm, system dostawczy 80cm  lub 135cm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5C54FD" w:rsidRDefault="00355218" w:rsidP="00355218">
            <w:pPr>
              <w:jc w:val="center"/>
              <w:rPr>
                <w:rFonts w:ascii="Arial" w:hAnsi="Arial" w:cs="Arial"/>
              </w:rPr>
            </w:pPr>
            <w:r w:rsidRPr="005C54FD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7E22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55218" w:rsidTr="00355218">
        <w:trPr>
          <w:trHeight w:val="1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DA218E" w:rsidRDefault="00355218" w:rsidP="00355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18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355218" w:rsidRDefault="00355218" w:rsidP="00355218">
            <w:pPr>
              <w:rPr>
                <w:rFonts w:ascii="Arial" w:hAnsi="Arial" w:cs="Arial"/>
                <w:sz w:val="18"/>
                <w:szCs w:val="18"/>
              </w:rPr>
            </w:pPr>
            <w:r w:rsidRPr="00355218">
              <w:rPr>
                <w:rFonts w:ascii="Arial" w:hAnsi="Arial" w:cs="Arial"/>
                <w:b/>
                <w:bCs/>
                <w:sz w:val="18"/>
                <w:szCs w:val="18"/>
              </w:rPr>
              <w:t>Stentgraft do wewnątrznaczyniowego zaopatrywania tętniaków w formie nitinolowego stentu pokrywanego PTFE</w:t>
            </w:r>
            <w:r w:rsidRPr="0035521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bezszwowe łączenie szkieletu w formie stentu nitynolowego z pokryciem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dostępne rozmiary: 16 mm średnicy proksymalnej oraz 12,14,16,18,20,23,27 mm średnicy dystalnej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dostępne długości: od 9,5 do 14 cm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system wprowadzający: 12-15 Fr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dobra widoczność w RTG (markery)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w zestawie ko</w:t>
            </w:r>
            <w:r w:rsidRPr="00355218">
              <w:rPr>
                <w:rFonts w:ascii="Arial" w:hAnsi="Arial" w:cs="Arial"/>
                <w:sz w:val="18"/>
                <w:szCs w:val="18"/>
              </w:rPr>
              <w:t>szulka wprowadzająca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5C54FD" w:rsidRDefault="00355218" w:rsidP="00355218">
            <w:pPr>
              <w:jc w:val="center"/>
              <w:rPr>
                <w:rFonts w:ascii="Arial" w:hAnsi="Arial" w:cs="Arial"/>
              </w:rPr>
            </w:pPr>
            <w:r w:rsidRPr="005C54FD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7E22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55218" w:rsidTr="00355218">
        <w:trPr>
          <w:trHeight w:val="1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DA218E" w:rsidRDefault="00355218" w:rsidP="00355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355218" w:rsidRDefault="00355218" w:rsidP="00355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Ekstender aortalny/biodrowy 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wykonany z materiału ePTFE oraz drutu nitinilowego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bezszwowe łączenie szkieletu ekstendera z pokryciem (spoiny laminowane)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szeroki zakres rozmiarów: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ekstender aortalny – średnice aorty od 19 do 32 mm, długości od 3,3 cm do 4,5 cm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ekstender biodrowy – średnice tętnicy od 8 do 13,5 mm, długość 7 cm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 xml:space="preserve">bardzo dobra widoczność w obrazie RTG (markery cieniujące) 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eastAsia="Arial" w:hAnsi="Arial" w:cs="Arial"/>
                <w:sz w:val="18"/>
                <w:szCs w:val="18"/>
              </w:rPr>
              <w:t>profil zestawu wprowadzającego od 12 do 18 Fr</w:t>
            </w:r>
          </w:p>
          <w:p w:rsidR="00355218" w:rsidRPr="00355218" w:rsidRDefault="00355218" w:rsidP="00355218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ind w:left="397" w:hanging="255"/>
              <w:rPr>
                <w:rFonts w:ascii="Arial" w:eastAsia="Arial" w:hAnsi="Arial" w:cs="Arial"/>
                <w:sz w:val="18"/>
                <w:szCs w:val="18"/>
              </w:rPr>
            </w:pPr>
            <w:r w:rsidRPr="00355218">
              <w:rPr>
                <w:rFonts w:ascii="Arial" w:hAnsi="Arial" w:cs="Arial"/>
                <w:sz w:val="18"/>
                <w:szCs w:val="18"/>
              </w:rPr>
              <w:t>w zestawie koszulka wprowadzająca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5C54FD" w:rsidRDefault="00355218" w:rsidP="00355218">
            <w:pPr>
              <w:jc w:val="center"/>
              <w:rPr>
                <w:rFonts w:ascii="Arial" w:hAnsi="Arial" w:cs="Arial"/>
              </w:rPr>
            </w:pPr>
            <w:r w:rsidRPr="005C54FD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7E22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6B4E74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A218E" w:rsidTr="00355218">
        <w:trPr>
          <w:trHeight w:val="1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Default="00DA218E" w:rsidP="00DA2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Default="00DA218E" w:rsidP="00DA218E">
            <w:pPr>
              <w:ind w:lef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DA218E" w:rsidRPr="00BC3158" w:rsidRDefault="00DA218E" w:rsidP="00DA218E">
            <w:pPr>
              <w:ind w:left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Pr="004B6318" w:rsidRDefault="00DA218E" w:rsidP="003552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E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Pr="004B6318" w:rsidRDefault="00DA218E" w:rsidP="00DA2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DA218E" w:rsidRDefault="00DA218E" w:rsidP="00DA218E">
      <w:pPr>
        <w:spacing w:after="120"/>
        <w:rPr>
          <w:rFonts w:ascii="Arial" w:hAnsi="Arial" w:cs="Arial"/>
          <w:b/>
          <w:sz w:val="12"/>
        </w:rPr>
      </w:pPr>
    </w:p>
    <w:p w:rsidR="00D31490" w:rsidRDefault="00D31490" w:rsidP="0048093C">
      <w:pPr>
        <w:rPr>
          <w:rFonts w:ascii="Arial" w:hAnsi="Arial" w:cs="Arial"/>
        </w:rPr>
      </w:pPr>
    </w:p>
    <w:p w:rsidR="00355218" w:rsidRDefault="00355218" w:rsidP="0048093C">
      <w:pPr>
        <w:rPr>
          <w:rFonts w:ascii="Arial" w:hAnsi="Arial" w:cs="Arial"/>
        </w:rPr>
      </w:pPr>
    </w:p>
    <w:p w:rsidR="00355218" w:rsidRDefault="00355218" w:rsidP="0048093C">
      <w:pPr>
        <w:rPr>
          <w:rFonts w:ascii="Arial" w:hAnsi="Arial" w:cs="Arial"/>
        </w:rPr>
      </w:pPr>
    </w:p>
    <w:p w:rsidR="0048093C" w:rsidRPr="002D446A" w:rsidRDefault="0048093C" w:rsidP="002D446A">
      <w:pPr>
        <w:spacing w:after="0"/>
        <w:rPr>
          <w:rFonts w:ascii="Arial" w:hAnsi="Arial" w:cs="Arial"/>
          <w:sz w:val="20"/>
          <w:szCs w:val="20"/>
        </w:rPr>
      </w:pPr>
      <w:r w:rsidRPr="002D446A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2D446A" w:rsidRDefault="0048093C" w:rsidP="002D446A">
      <w:pPr>
        <w:spacing w:after="0"/>
        <w:rPr>
          <w:rFonts w:ascii="Arial" w:hAnsi="Arial" w:cs="Arial"/>
          <w:sz w:val="20"/>
          <w:szCs w:val="20"/>
        </w:rPr>
      </w:pPr>
      <w:r w:rsidRPr="002D446A">
        <w:rPr>
          <w:rFonts w:ascii="Arial" w:hAnsi="Arial" w:cs="Arial"/>
          <w:sz w:val="20"/>
          <w:szCs w:val="20"/>
        </w:rPr>
        <w:t>Słownie zł:</w:t>
      </w:r>
    </w:p>
    <w:p w:rsidR="0048093C" w:rsidRPr="002D446A" w:rsidRDefault="0048093C" w:rsidP="002D446A">
      <w:pPr>
        <w:spacing w:after="0"/>
        <w:rPr>
          <w:rFonts w:ascii="Arial" w:hAnsi="Arial" w:cs="Arial"/>
          <w:sz w:val="20"/>
          <w:szCs w:val="20"/>
        </w:rPr>
      </w:pPr>
      <w:r w:rsidRPr="002D446A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2D446A" w:rsidRDefault="0048093C" w:rsidP="002D446A">
      <w:pPr>
        <w:spacing w:after="0"/>
        <w:rPr>
          <w:rFonts w:ascii="Arial" w:hAnsi="Arial" w:cs="Arial"/>
          <w:sz w:val="20"/>
          <w:szCs w:val="20"/>
        </w:rPr>
      </w:pPr>
      <w:r w:rsidRPr="002D446A">
        <w:rPr>
          <w:rFonts w:ascii="Arial" w:hAnsi="Arial" w:cs="Arial"/>
          <w:sz w:val="20"/>
          <w:szCs w:val="20"/>
        </w:rPr>
        <w:t>Słownie zł:</w:t>
      </w:r>
    </w:p>
    <w:p w:rsidR="00D4387A" w:rsidRDefault="00D4387A" w:rsidP="00D4387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355218" w:rsidRDefault="00355218" w:rsidP="0048093C">
      <w:pPr>
        <w:rPr>
          <w:rFonts w:ascii="Arial" w:hAnsi="Arial" w:cs="Arial"/>
          <w:b/>
          <w:iCs/>
        </w:rPr>
      </w:pP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D1F78" w:rsidRDefault="00FD1F7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2B3F1C" w:rsidRDefault="002B3F1C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355218" w:rsidRDefault="0035521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2E2571" w:rsidRDefault="002E2571" w:rsidP="002E2571">
      <w:pPr>
        <w:keepNext/>
        <w:spacing w:after="120"/>
        <w:ind w:left="-426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PAKIET 7</w:t>
      </w:r>
      <w:r w:rsidR="005939AA">
        <w:rPr>
          <w:rFonts w:ascii="Arial" w:hAnsi="Arial" w:cs="Arial"/>
          <w:b/>
          <w:bCs/>
          <w:kern w:val="36"/>
        </w:rPr>
        <w:t xml:space="preserve"> </w:t>
      </w:r>
    </w:p>
    <w:p w:rsidR="00355218" w:rsidRDefault="005939AA" w:rsidP="00355218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355218">
        <w:rPr>
          <w:rFonts w:ascii="Arial" w:hAnsi="Arial" w:cs="Arial"/>
          <w:b/>
        </w:rPr>
        <w:t>4.180,0</w:t>
      </w:r>
      <w:r w:rsidR="002B3F1C">
        <w:rPr>
          <w:rFonts w:ascii="Arial" w:hAnsi="Arial" w:cs="Arial"/>
          <w:b/>
        </w:rPr>
        <w:t>0</w:t>
      </w:r>
      <w:r w:rsidR="00FD1F78">
        <w:rPr>
          <w:rFonts w:ascii="Arial" w:hAnsi="Arial" w:cs="Arial"/>
          <w:b/>
        </w:rPr>
        <w:t xml:space="preserve"> zł</w:t>
      </w:r>
    </w:p>
    <w:p w:rsidR="00355218" w:rsidRPr="002871A5" w:rsidRDefault="00355218" w:rsidP="00355218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Zestaw </w:t>
      </w:r>
      <w:r w:rsidRPr="00A21B09">
        <w:rPr>
          <w:rFonts w:ascii="Arial" w:hAnsi="Arial" w:cs="Arial"/>
          <w:b/>
        </w:rPr>
        <w:t>do plastyki i stentowania tętnicy biodrowych, udowych, podkolanowych i nerkowych IV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851"/>
        <w:gridCol w:w="1133"/>
        <w:gridCol w:w="1134"/>
        <w:gridCol w:w="1418"/>
        <w:gridCol w:w="1276"/>
        <w:gridCol w:w="1701"/>
        <w:gridCol w:w="2693"/>
      </w:tblGrid>
      <w:tr w:rsidR="003F4991" w:rsidRPr="009355E1" w:rsidTr="002B3F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91" w:rsidRPr="009355E1" w:rsidRDefault="003F4991" w:rsidP="002E257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9355E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91" w:rsidRPr="009355E1" w:rsidRDefault="003F4991" w:rsidP="002E2571">
            <w:pPr>
              <w:keepNext/>
              <w:snapToGrid w:val="0"/>
              <w:ind w:left="-70"/>
              <w:jc w:val="center"/>
              <w:outlineLvl w:val="7"/>
              <w:rPr>
                <w:rFonts w:ascii="Arial" w:hAnsi="Arial" w:cs="Arial"/>
                <w:b/>
              </w:rPr>
            </w:pPr>
            <w:r w:rsidRPr="009355E1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355218" w:rsidRPr="009355E1" w:rsidTr="00696BF8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9355E1" w:rsidRDefault="00355218" w:rsidP="0035521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355E1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355218" w:rsidRDefault="00355218" w:rsidP="0035521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55218">
              <w:rPr>
                <w:rFonts w:ascii="Arial" w:hAnsi="Arial" w:cs="Arial"/>
                <w:b/>
                <w:sz w:val="18"/>
                <w:szCs w:val="18"/>
              </w:rPr>
              <w:t>Prowadniki zabiegowe</w:t>
            </w:r>
          </w:p>
          <w:p w:rsidR="00355218" w:rsidRPr="00355218" w:rsidRDefault="00355218" w:rsidP="00355218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55218">
              <w:rPr>
                <w:rFonts w:ascii="Arial" w:hAnsi="Arial" w:cs="Arial"/>
                <w:sz w:val="18"/>
                <w:szCs w:val="18"/>
              </w:rPr>
              <w:t>sterowalny prowadnik zabiegowy ośrednicy 0,035” z taperowaną końcówką 0,025” o długości 17cm; dł prowadnika od min 180 do min 300 cm z powłoką ułatwiającą przejsćie przez zwężone obaszary</w:t>
            </w:r>
          </w:p>
          <w:p w:rsidR="00355218" w:rsidRPr="00355218" w:rsidRDefault="00355218" w:rsidP="00355218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55218">
              <w:rPr>
                <w:rFonts w:ascii="Arial" w:hAnsi="Arial" w:cs="Arial"/>
                <w:sz w:val="18"/>
                <w:szCs w:val="18"/>
              </w:rPr>
              <w:t>dostępne również  prowadniki 0,014”; 0,018” oraz prowadnik specjalistyczny do uzycia w przypadku</w:t>
            </w:r>
            <w:r w:rsidRPr="00355218">
              <w:rPr>
                <w:rFonts w:ascii="Arial" w:hAnsi="Arial" w:cs="Arial"/>
                <w:bCs/>
                <w:sz w:val="18"/>
                <w:szCs w:val="18"/>
              </w:rPr>
              <w:t xml:space="preserve"> CTO w obszarze poniżej kolana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355218" w:rsidRDefault="00355218" w:rsidP="0035521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218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2B3F1C" w:rsidRDefault="00355218" w:rsidP="0035521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55218" w:rsidRPr="009355E1" w:rsidTr="00696BF8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9355E1" w:rsidRDefault="00355218" w:rsidP="0035521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355218" w:rsidRDefault="00355218" w:rsidP="00355218">
            <w:pPr>
              <w:rPr>
                <w:rFonts w:ascii="Arial" w:hAnsi="Arial" w:cs="Arial"/>
                <w:sz w:val="18"/>
                <w:szCs w:val="18"/>
              </w:rPr>
            </w:pPr>
            <w:r w:rsidRPr="00355218">
              <w:rPr>
                <w:rFonts w:ascii="Arial" w:hAnsi="Arial" w:cs="Arial"/>
                <w:b/>
                <w:bCs/>
                <w:sz w:val="18"/>
                <w:szCs w:val="18"/>
              </w:rPr>
              <w:t>Prowadnik specjalistyczny</w:t>
            </w:r>
            <w:r w:rsidRPr="00355218">
              <w:rPr>
                <w:rFonts w:ascii="Arial" w:hAnsi="Arial" w:cs="Arial"/>
                <w:bCs/>
                <w:sz w:val="18"/>
                <w:szCs w:val="18"/>
              </w:rPr>
              <w:t xml:space="preserve"> do użycia w przypadku CTO w obszarze poniżej kolana. Srednica 0,014” dostępne długości 190 i 300 cm, przynajmniej 3 rodzaje sztywności końcówki. Hydrofilne pokrycie końcówki roboczej (ok. 30 cm)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355218" w:rsidRDefault="00355218" w:rsidP="0035521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218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2B3F1C" w:rsidRDefault="00355218" w:rsidP="0035521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55218" w:rsidRPr="009355E1" w:rsidTr="00696BF8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9355E1" w:rsidRDefault="00355218" w:rsidP="0035521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355218" w:rsidRDefault="00355218" w:rsidP="0035521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55218">
              <w:rPr>
                <w:rFonts w:ascii="Arial" w:hAnsi="Arial" w:cs="Arial"/>
                <w:b/>
                <w:bCs/>
                <w:sz w:val="18"/>
                <w:szCs w:val="18"/>
              </w:rPr>
              <w:t>Prowadnik specjalistyczny stalowy do udrożnień o średnicy 0,018”.</w:t>
            </w:r>
            <w:r w:rsidRPr="0035521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355218" w:rsidRPr="00355218" w:rsidRDefault="00355218" w:rsidP="00355218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55218">
              <w:rPr>
                <w:rFonts w:ascii="Arial" w:hAnsi="Arial" w:cs="Arial"/>
                <w:sz w:val="18"/>
                <w:szCs w:val="18"/>
              </w:rPr>
              <w:t xml:space="preserve">dostępne 3 rodzaje sztywności końcówki – najsztywniejsza końcówka taperowana o średnicy 0,0125”. </w:t>
            </w:r>
          </w:p>
          <w:p w:rsidR="00355218" w:rsidRPr="00355218" w:rsidRDefault="00355218" w:rsidP="00355218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55218">
              <w:rPr>
                <w:rFonts w:ascii="Arial" w:hAnsi="Arial" w:cs="Arial"/>
                <w:sz w:val="18"/>
                <w:szCs w:val="18"/>
              </w:rPr>
              <w:t xml:space="preserve">3 cm tip widzialny w promieniowaniu rtg, dla końcówki prostej i 10 cm dla końcówki taperowanej. </w:t>
            </w:r>
          </w:p>
          <w:p w:rsidR="00355218" w:rsidRPr="00355218" w:rsidRDefault="00355218" w:rsidP="00355218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55218">
              <w:rPr>
                <w:rFonts w:ascii="Arial" w:hAnsi="Arial" w:cs="Arial"/>
                <w:sz w:val="18"/>
                <w:szCs w:val="18"/>
              </w:rPr>
              <w:t>pokrycie prowadnika w obrębie końcówki roboczej hydrofilne. Dobra sterowalność prowadnika.</w:t>
            </w:r>
          </w:p>
          <w:p w:rsidR="00355218" w:rsidRDefault="00355218" w:rsidP="00355218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5218">
              <w:rPr>
                <w:rFonts w:ascii="Arial" w:hAnsi="Arial" w:cs="Arial"/>
                <w:sz w:val="18"/>
                <w:szCs w:val="18"/>
              </w:rPr>
              <w:t>dostęp</w:t>
            </w:r>
            <w:r w:rsidRPr="00355218">
              <w:rPr>
                <w:rFonts w:ascii="Arial" w:hAnsi="Arial" w:cs="Arial"/>
                <w:bCs/>
                <w:sz w:val="18"/>
                <w:szCs w:val="18"/>
              </w:rPr>
              <w:t>ne długości 145, 190, 300 cm</w:t>
            </w:r>
          </w:p>
          <w:p w:rsidR="00355218" w:rsidRPr="00355218" w:rsidRDefault="00355218" w:rsidP="00355218">
            <w:pPr>
              <w:pStyle w:val="Akapitzlist"/>
              <w:suppressAutoHyphens/>
              <w:spacing w:after="0" w:line="240" w:lineRule="auto"/>
              <w:ind w:left="29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355218" w:rsidRDefault="00355218" w:rsidP="0035521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218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2B3F1C" w:rsidRDefault="00355218" w:rsidP="0035521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55218" w:rsidRPr="009355E1" w:rsidTr="00696BF8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Default="00355218" w:rsidP="0035521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355218" w:rsidRDefault="00355218" w:rsidP="0035521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55218">
              <w:rPr>
                <w:rFonts w:ascii="Arial" w:hAnsi="Arial" w:cs="Arial"/>
                <w:b/>
                <w:sz w:val="18"/>
                <w:szCs w:val="18"/>
              </w:rPr>
              <w:t>Prowadnik 0,014” przeznaczony do procedur endowaskularnych poniżej kolana</w:t>
            </w:r>
          </w:p>
          <w:p w:rsidR="00355218" w:rsidRPr="00355218" w:rsidRDefault="00355218" w:rsidP="00355218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55218">
              <w:rPr>
                <w:rFonts w:ascii="Arial" w:hAnsi="Arial" w:cs="Arial"/>
                <w:sz w:val="18"/>
                <w:szCs w:val="18"/>
              </w:rPr>
              <w:t xml:space="preserve">dystalna część rdzenia wykonana z nitynolu </w:t>
            </w:r>
          </w:p>
          <w:p w:rsidR="00355218" w:rsidRPr="00355218" w:rsidRDefault="00355218" w:rsidP="00355218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55218">
              <w:rPr>
                <w:rFonts w:ascii="Arial" w:hAnsi="Arial" w:cs="Arial"/>
                <w:sz w:val="18"/>
                <w:szCs w:val="18"/>
              </w:rPr>
              <w:t>proksymalna część wykonana ze stali dla dużego podparcia</w:t>
            </w:r>
          </w:p>
          <w:p w:rsidR="00355218" w:rsidRPr="00355218" w:rsidRDefault="00355218" w:rsidP="00355218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55218">
              <w:rPr>
                <w:rFonts w:ascii="Arial" w:hAnsi="Arial" w:cs="Arial"/>
                <w:sz w:val="18"/>
                <w:szCs w:val="18"/>
              </w:rPr>
              <w:t>dostępna prosta koncówka,  spirale na dystalnym końcu umożliwiają kształtowanie końcówki  i gwarantują wysoką pamięć kształtu oraz doskonałą widoczność w skopii</w:t>
            </w:r>
          </w:p>
          <w:p w:rsidR="00355218" w:rsidRPr="00355218" w:rsidRDefault="00355218" w:rsidP="00355218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55218">
              <w:rPr>
                <w:rFonts w:ascii="Arial" w:hAnsi="Arial" w:cs="Arial"/>
                <w:sz w:val="18"/>
                <w:szCs w:val="18"/>
              </w:rPr>
              <w:t>długość: 190 i 300 cm</w:t>
            </w:r>
          </w:p>
          <w:p w:rsidR="00355218" w:rsidRPr="00355218" w:rsidRDefault="00355218" w:rsidP="00355218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5218">
              <w:rPr>
                <w:rFonts w:ascii="Arial" w:hAnsi="Arial" w:cs="Arial"/>
                <w:sz w:val="18"/>
                <w:szCs w:val="18"/>
              </w:rPr>
              <w:t>2 rodzaje sztywności końcówki (2.8g i 3.5 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355218" w:rsidRDefault="00355218" w:rsidP="0035521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218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2B3F1C" w:rsidRDefault="00355218" w:rsidP="0035521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55218" w:rsidRPr="009355E1" w:rsidTr="00696BF8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Default="00355218" w:rsidP="0035521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355218" w:rsidRDefault="00355218" w:rsidP="00355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5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Hybrydowy prowadnik zabiegowy 0,018” </w:t>
            </w:r>
            <w:r w:rsidRPr="00355218">
              <w:rPr>
                <w:rFonts w:ascii="Arial" w:hAnsi="Arial" w:cs="Arial"/>
                <w:bCs/>
                <w:sz w:val="18"/>
                <w:szCs w:val="18"/>
              </w:rPr>
              <w:t>zbudowany ze stalowego rdzenia i nitynolowej 4 g końcówki, pokrycie hydrofilne, prosta kształtowalna końcowka, dostępne 2 rodzaje prowadników – z końcowką dytsalną dł. 10 cm dla lepszego wsparcia i  dł 25 cm.  Dostępne  długości prowadnika 210 i 300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355218" w:rsidRDefault="00355218" w:rsidP="0035521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218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2B3F1C" w:rsidRDefault="00355218" w:rsidP="0035521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8" w:rsidRPr="00586496" w:rsidRDefault="00355218" w:rsidP="003552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70772" w:rsidRPr="009355E1" w:rsidTr="000E6CA2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9355E1" w:rsidRDefault="00770772" w:rsidP="0077077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BC3158" w:rsidRDefault="00770772" w:rsidP="00770772">
            <w:pPr>
              <w:ind w:lef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3552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48093C" w:rsidRPr="002B3F1C" w:rsidRDefault="002E2571" w:rsidP="002B3F1C">
      <w:pPr>
        <w:tabs>
          <w:tab w:val="left" w:pos="4678"/>
        </w:tabs>
        <w:spacing w:after="0"/>
        <w:rPr>
          <w:sz w:val="20"/>
          <w:szCs w:val="20"/>
        </w:rPr>
      </w:pPr>
      <w:r w:rsidRPr="002B3F1C">
        <w:rPr>
          <w:rFonts w:ascii="Arial" w:hAnsi="Arial" w:cs="Arial"/>
          <w:b/>
          <w:sz w:val="20"/>
          <w:szCs w:val="20"/>
        </w:rPr>
        <w:tab/>
      </w:r>
    </w:p>
    <w:p w:rsidR="0048093C" w:rsidRPr="00770772" w:rsidRDefault="0048093C" w:rsidP="002B3F1C">
      <w:pPr>
        <w:spacing w:after="0"/>
        <w:rPr>
          <w:rFonts w:ascii="Arial" w:hAnsi="Arial" w:cs="Arial"/>
          <w:sz w:val="18"/>
          <w:szCs w:val="18"/>
        </w:rPr>
      </w:pPr>
      <w:r w:rsidRPr="00770772">
        <w:rPr>
          <w:rFonts w:ascii="Arial" w:hAnsi="Arial" w:cs="Arial"/>
          <w:sz w:val="18"/>
          <w:szCs w:val="18"/>
        </w:rPr>
        <w:t>Cena pakietu z podatkiem VAT (brutto) ……………………………………………………………</w:t>
      </w:r>
    </w:p>
    <w:p w:rsidR="0048093C" w:rsidRPr="00770772" w:rsidRDefault="0048093C" w:rsidP="002B3F1C">
      <w:pPr>
        <w:spacing w:after="0"/>
        <w:rPr>
          <w:rFonts w:ascii="Arial" w:hAnsi="Arial" w:cs="Arial"/>
          <w:sz w:val="18"/>
          <w:szCs w:val="18"/>
        </w:rPr>
      </w:pPr>
      <w:r w:rsidRPr="00770772">
        <w:rPr>
          <w:rFonts w:ascii="Arial" w:hAnsi="Arial" w:cs="Arial"/>
          <w:sz w:val="18"/>
          <w:szCs w:val="18"/>
        </w:rPr>
        <w:t>Słownie zł:</w:t>
      </w:r>
    </w:p>
    <w:p w:rsidR="0048093C" w:rsidRPr="00770772" w:rsidRDefault="0048093C" w:rsidP="002B3F1C">
      <w:pPr>
        <w:spacing w:after="0"/>
        <w:rPr>
          <w:rFonts w:ascii="Arial" w:hAnsi="Arial" w:cs="Arial"/>
          <w:sz w:val="18"/>
          <w:szCs w:val="18"/>
        </w:rPr>
      </w:pPr>
      <w:r w:rsidRPr="00770772">
        <w:rPr>
          <w:rFonts w:ascii="Arial" w:hAnsi="Arial" w:cs="Arial"/>
          <w:sz w:val="18"/>
          <w:szCs w:val="18"/>
        </w:rPr>
        <w:t>Cena pakietu bez podatku VAT(netto)  …………………………………………………………..</w:t>
      </w:r>
    </w:p>
    <w:p w:rsidR="00770772" w:rsidRDefault="0048093C" w:rsidP="00770772">
      <w:pPr>
        <w:spacing w:after="0"/>
        <w:rPr>
          <w:rFonts w:ascii="Arial" w:hAnsi="Arial" w:cs="Arial"/>
          <w:sz w:val="18"/>
          <w:szCs w:val="18"/>
        </w:rPr>
      </w:pPr>
      <w:r w:rsidRPr="00770772">
        <w:rPr>
          <w:rFonts w:ascii="Arial" w:hAnsi="Arial" w:cs="Arial"/>
          <w:sz w:val="18"/>
          <w:szCs w:val="18"/>
        </w:rPr>
        <w:t>Słownie zł:</w:t>
      </w:r>
    </w:p>
    <w:p w:rsidR="00006BC1" w:rsidRDefault="00006BC1" w:rsidP="00770772">
      <w:pPr>
        <w:spacing w:after="0"/>
        <w:rPr>
          <w:rFonts w:ascii="Arial" w:hAnsi="Arial" w:cs="Arial"/>
          <w:b/>
          <w:iCs/>
        </w:rPr>
      </w:pPr>
    </w:p>
    <w:p w:rsidR="0048093C" w:rsidRPr="00770772" w:rsidRDefault="0048093C" w:rsidP="0077077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2E2571" w:rsidRDefault="002E2571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4E0C23" w:rsidRPr="00BC47F8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4E0C23" w:rsidRDefault="004E0C23" w:rsidP="004E0C23">
      <w:pPr>
        <w:keepNext/>
        <w:spacing w:after="120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PAKIET 8</w:t>
      </w:r>
    </w:p>
    <w:p w:rsidR="004E0C23" w:rsidRPr="002871A5" w:rsidRDefault="004E0C23" w:rsidP="004E0C23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1.030,00  zł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851"/>
        <w:gridCol w:w="1133"/>
        <w:gridCol w:w="1134"/>
        <w:gridCol w:w="1134"/>
        <w:gridCol w:w="1560"/>
        <w:gridCol w:w="1701"/>
        <w:gridCol w:w="3118"/>
      </w:tblGrid>
      <w:tr w:rsidR="004E0C23" w:rsidRPr="009355E1" w:rsidTr="004E0C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9355E1" w:rsidRDefault="004E0C23" w:rsidP="00696BF8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9355E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9355E1" w:rsidRDefault="004E0C23" w:rsidP="00696BF8">
            <w:pPr>
              <w:keepNext/>
              <w:snapToGrid w:val="0"/>
              <w:ind w:left="-70"/>
              <w:jc w:val="center"/>
              <w:outlineLvl w:val="7"/>
              <w:rPr>
                <w:rFonts w:ascii="Arial" w:hAnsi="Arial" w:cs="Arial"/>
                <w:b/>
              </w:rPr>
            </w:pPr>
            <w:r w:rsidRPr="009355E1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696BF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696BF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4E0C23" w:rsidRPr="008F6E06" w:rsidRDefault="004E0C23" w:rsidP="00696BF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696BF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4E0C23" w:rsidRPr="008F6E06" w:rsidRDefault="004E0C23" w:rsidP="00696BF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696BF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4E0C23" w:rsidRPr="008F6E06" w:rsidRDefault="004E0C23" w:rsidP="00696BF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696BF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4E0C23" w:rsidRPr="008F6E06" w:rsidRDefault="004E0C23" w:rsidP="00696BF8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4E0C23" w:rsidRPr="008F6E06" w:rsidRDefault="004E0C23" w:rsidP="00696BF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696BF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4E0C23" w:rsidRPr="008F6E06" w:rsidRDefault="004E0C23" w:rsidP="00696BF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696BF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4E0C23" w:rsidRPr="008F6E06" w:rsidRDefault="004E0C23" w:rsidP="00696BF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E0C23" w:rsidRPr="009355E1" w:rsidTr="004E0C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5C2102" w:rsidRDefault="004E0C23" w:rsidP="004E0C23">
            <w:pPr>
              <w:jc w:val="center"/>
              <w:rPr>
                <w:rFonts w:ascii="Arial" w:hAnsi="Arial" w:cs="Arial"/>
              </w:rPr>
            </w:pPr>
            <w:r w:rsidRPr="005C2102">
              <w:rPr>
                <w:rFonts w:ascii="Arial" w:eastAsia="Arial" w:hAnsi="Arial" w:cs="Aria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4E0C23" w:rsidRDefault="004E0C23" w:rsidP="004E0C23">
            <w:pPr>
              <w:rPr>
                <w:rFonts w:ascii="Arial" w:eastAsia="Trebuchet MS" w:hAnsi="Arial" w:cs="Arial"/>
                <w:b/>
                <w:color w:val="000000"/>
                <w:sz w:val="20"/>
                <w:szCs w:val="20"/>
              </w:rPr>
            </w:pPr>
            <w:r w:rsidRPr="004E0C23">
              <w:rPr>
                <w:rFonts w:ascii="Arial" w:eastAsia="Trebuchet MS" w:hAnsi="Arial" w:cs="Arial"/>
                <w:b/>
                <w:color w:val="000000"/>
                <w:sz w:val="20"/>
                <w:szCs w:val="20"/>
              </w:rPr>
              <w:t xml:space="preserve">Spirala embolizacyjna obwodowa </w:t>
            </w:r>
          </w:p>
          <w:p w:rsidR="004E0C23" w:rsidRPr="004E0C23" w:rsidRDefault="004E0C23" w:rsidP="004E0C23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spacing w:after="0" w:line="240" w:lineRule="auto"/>
              <w:ind w:left="397" w:hanging="255"/>
              <w:rPr>
                <w:rFonts w:ascii="Arial" w:eastAsia="Arial" w:hAnsi="Arial" w:cs="Arial"/>
                <w:sz w:val="20"/>
                <w:szCs w:val="20"/>
              </w:rPr>
            </w:pPr>
            <w:r w:rsidRPr="004E0C23">
              <w:rPr>
                <w:rFonts w:ascii="Arial" w:eastAsia="Arial" w:hAnsi="Arial" w:cs="Arial"/>
                <w:sz w:val="20"/>
                <w:szCs w:val="20"/>
              </w:rPr>
              <w:t xml:space="preserve">pierwotna średnica spirali - 0,020” </w:t>
            </w:r>
          </w:p>
          <w:p w:rsidR="004E0C23" w:rsidRPr="004E0C23" w:rsidRDefault="004E0C23" w:rsidP="004E0C23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spacing w:after="0" w:line="240" w:lineRule="auto"/>
              <w:ind w:left="397" w:hanging="255"/>
              <w:rPr>
                <w:rFonts w:ascii="Arial" w:eastAsia="Arial" w:hAnsi="Arial" w:cs="Arial"/>
                <w:sz w:val="20"/>
                <w:szCs w:val="20"/>
              </w:rPr>
            </w:pPr>
            <w:r w:rsidRPr="004E0C23">
              <w:rPr>
                <w:rFonts w:ascii="Arial" w:eastAsia="Arial" w:hAnsi="Arial" w:cs="Arial"/>
                <w:sz w:val="20"/>
                <w:szCs w:val="20"/>
              </w:rPr>
              <w:t xml:space="preserve">zbudowana z trzech warstw metalu – wewnętrzny drut nitinolowy odporny na rozciąganie, wewnętrzna spirala nitinolowa, zewnętrzna spirala platynowa; </w:t>
            </w:r>
          </w:p>
          <w:p w:rsidR="004E0C23" w:rsidRPr="004E0C23" w:rsidRDefault="004E0C23" w:rsidP="004E0C23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spacing w:after="0" w:line="240" w:lineRule="auto"/>
              <w:ind w:left="397" w:hanging="255"/>
              <w:rPr>
                <w:rFonts w:ascii="Arial" w:eastAsia="Arial" w:hAnsi="Arial" w:cs="Arial"/>
                <w:sz w:val="20"/>
                <w:szCs w:val="20"/>
              </w:rPr>
            </w:pPr>
            <w:r w:rsidRPr="004E0C23">
              <w:rPr>
                <w:rFonts w:ascii="Arial" w:eastAsia="Arial" w:hAnsi="Arial" w:cs="Arial"/>
                <w:sz w:val="20"/>
                <w:szCs w:val="20"/>
              </w:rPr>
              <w:t xml:space="preserve">dostępna w 2 wariantach – standardowym (utrzymuje kształt otwartej spirali) oraz miękkim (wypełnia utworzony kształt). </w:t>
            </w:r>
          </w:p>
          <w:p w:rsidR="004E0C23" w:rsidRPr="004E0C23" w:rsidRDefault="004E0C23" w:rsidP="004E0C23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spacing w:after="0" w:line="240" w:lineRule="auto"/>
              <w:ind w:left="397" w:hanging="255"/>
              <w:rPr>
                <w:rFonts w:ascii="Arial" w:eastAsia="Arial" w:hAnsi="Arial" w:cs="Arial"/>
                <w:sz w:val="20"/>
                <w:szCs w:val="20"/>
              </w:rPr>
            </w:pPr>
            <w:r w:rsidRPr="004E0C23">
              <w:rPr>
                <w:rFonts w:ascii="Arial" w:eastAsia="Arial" w:hAnsi="Arial" w:cs="Arial"/>
                <w:sz w:val="20"/>
                <w:szCs w:val="20"/>
              </w:rPr>
              <w:t xml:space="preserve">dostępne długości: w wersji standardowej od 5 do 60cm, w wersji miękkiej od 1 do 60cm. </w:t>
            </w:r>
          </w:p>
          <w:p w:rsidR="004E0C23" w:rsidRPr="004E0C23" w:rsidRDefault="004E0C23" w:rsidP="004E0C23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spacing w:after="0" w:line="240" w:lineRule="auto"/>
              <w:ind w:left="397" w:hanging="255"/>
              <w:rPr>
                <w:rFonts w:ascii="Arial" w:eastAsia="Arial" w:hAnsi="Arial" w:cs="Arial"/>
                <w:sz w:val="20"/>
                <w:szCs w:val="20"/>
              </w:rPr>
            </w:pPr>
            <w:r w:rsidRPr="004E0C23">
              <w:rPr>
                <w:rFonts w:ascii="Arial" w:eastAsia="Arial" w:hAnsi="Arial" w:cs="Arial"/>
                <w:sz w:val="20"/>
                <w:szCs w:val="20"/>
              </w:rPr>
              <w:t>spirale otwierają się do średnic 3 – 32mm (wersja standardowa) oraz 2-20mm (wersja miękka)</w:t>
            </w:r>
          </w:p>
          <w:p w:rsidR="004E0C23" w:rsidRPr="004E0C23" w:rsidRDefault="004E0C23" w:rsidP="004E0C23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spacing w:after="0" w:line="240" w:lineRule="auto"/>
              <w:ind w:left="397" w:hanging="255"/>
              <w:rPr>
                <w:rFonts w:ascii="Arial" w:hAnsi="Arial" w:cs="Arial"/>
                <w:sz w:val="20"/>
                <w:szCs w:val="20"/>
              </w:rPr>
            </w:pPr>
            <w:r w:rsidRPr="004E0C23">
              <w:rPr>
                <w:rFonts w:ascii="Arial" w:eastAsia="Arial" w:hAnsi="Arial" w:cs="Arial"/>
                <w:sz w:val="20"/>
                <w:szCs w:val="20"/>
              </w:rPr>
              <w:t>kompatybilne z mikrocewnikami 0,025”/0,027”</w:t>
            </w:r>
            <w:r w:rsidRPr="004E0C23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4E0C23" w:rsidRDefault="004E0C23" w:rsidP="004E0C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0C23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</w:tr>
      <w:tr w:rsidR="004E0C23" w:rsidRPr="009355E1" w:rsidTr="004E0C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5C2102" w:rsidRDefault="004E0C23" w:rsidP="004E0C23">
            <w:pPr>
              <w:jc w:val="center"/>
              <w:rPr>
                <w:rFonts w:ascii="Arial" w:hAnsi="Arial" w:cs="Arial"/>
              </w:rPr>
            </w:pPr>
            <w:r w:rsidRPr="005C2102">
              <w:rPr>
                <w:rFonts w:ascii="Arial" w:eastAsia="Arial" w:hAnsi="Arial" w:cs="Arial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4E0C23" w:rsidRDefault="004E0C23" w:rsidP="004E0C23">
            <w:pPr>
              <w:rPr>
                <w:rFonts w:ascii="Arial" w:eastAsia="Trebuchet MS" w:hAnsi="Arial" w:cs="Arial"/>
                <w:b/>
                <w:color w:val="000000"/>
                <w:sz w:val="20"/>
                <w:szCs w:val="20"/>
              </w:rPr>
            </w:pPr>
            <w:r w:rsidRPr="004E0C23">
              <w:rPr>
                <w:rFonts w:ascii="Arial" w:eastAsia="Trebuchet MS" w:hAnsi="Arial" w:cs="Arial"/>
                <w:b/>
                <w:color w:val="000000"/>
                <w:sz w:val="20"/>
                <w:szCs w:val="20"/>
              </w:rPr>
              <w:t xml:space="preserve">Mikrocewnik 0,025” </w:t>
            </w:r>
          </w:p>
          <w:p w:rsidR="004E0C23" w:rsidRPr="004E0C23" w:rsidRDefault="004E0C23" w:rsidP="004E0C23">
            <w:pPr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4E0C23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Mikrocewnik do wprowadzania spiral embolizacyjnych: </w:t>
            </w:r>
          </w:p>
          <w:p w:rsidR="004E0C23" w:rsidRPr="004E0C23" w:rsidRDefault="004E0C23" w:rsidP="004E0C23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spacing w:after="0" w:line="240" w:lineRule="auto"/>
              <w:ind w:left="397" w:hanging="255"/>
              <w:rPr>
                <w:rFonts w:ascii="Arial" w:eastAsia="Arial" w:hAnsi="Arial" w:cs="Arial"/>
                <w:sz w:val="20"/>
                <w:szCs w:val="20"/>
              </w:rPr>
            </w:pPr>
            <w:r w:rsidRPr="004E0C23">
              <w:rPr>
                <w:rFonts w:ascii="Arial" w:eastAsia="Arial" w:hAnsi="Arial" w:cs="Arial"/>
                <w:sz w:val="20"/>
                <w:szCs w:val="20"/>
              </w:rPr>
              <w:t xml:space="preserve">średnica wewnętrzna - .025” </w:t>
            </w:r>
          </w:p>
          <w:p w:rsidR="004E0C23" w:rsidRPr="004E0C23" w:rsidRDefault="004E0C23" w:rsidP="004E0C23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spacing w:after="0" w:line="240" w:lineRule="auto"/>
              <w:ind w:left="397" w:hanging="255"/>
              <w:rPr>
                <w:rFonts w:ascii="Arial" w:eastAsia="Arial" w:hAnsi="Arial" w:cs="Arial"/>
                <w:sz w:val="20"/>
                <w:szCs w:val="20"/>
              </w:rPr>
            </w:pPr>
            <w:r w:rsidRPr="004E0C23">
              <w:rPr>
                <w:rFonts w:ascii="Arial" w:eastAsia="Arial" w:hAnsi="Arial" w:cs="Arial"/>
                <w:sz w:val="20"/>
                <w:szCs w:val="20"/>
              </w:rPr>
              <w:t xml:space="preserve">średnica zewnętrzna 2,6F </w:t>
            </w:r>
          </w:p>
          <w:p w:rsidR="004E0C23" w:rsidRPr="004E0C23" w:rsidRDefault="004E0C23" w:rsidP="004E0C23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spacing w:after="0" w:line="240" w:lineRule="auto"/>
              <w:ind w:left="397" w:hanging="255"/>
              <w:rPr>
                <w:rFonts w:ascii="Arial" w:eastAsia="Arial" w:hAnsi="Arial" w:cs="Arial"/>
                <w:sz w:val="20"/>
                <w:szCs w:val="20"/>
              </w:rPr>
            </w:pPr>
            <w:r w:rsidRPr="004E0C23">
              <w:rPr>
                <w:rFonts w:ascii="Arial" w:eastAsia="Arial" w:hAnsi="Arial" w:cs="Arial"/>
                <w:sz w:val="20"/>
                <w:szCs w:val="20"/>
              </w:rPr>
              <w:t xml:space="preserve">długość całkowita – 115, 135 lub 150 cm; </w:t>
            </w:r>
          </w:p>
          <w:p w:rsidR="004E0C23" w:rsidRPr="004E0C23" w:rsidRDefault="004E0C23" w:rsidP="004E0C23">
            <w:pPr>
              <w:numPr>
                <w:ilvl w:val="0"/>
                <w:numId w:val="75"/>
              </w:numPr>
              <w:tabs>
                <w:tab w:val="left" w:pos="170"/>
                <w:tab w:val="left" w:pos="397"/>
              </w:tabs>
              <w:suppressAutoHyphens/>
              <w:spacing w:after="0" w:line="240" w:lineRule="auto"/>
              <w:ind w:left="397" w:hanging="255"/>
              <w:rPr>
                <w:rFonts w:ascii="Arial" w:eastAsia="Arial" w:hAnsi="Arial" w:cs="Arial"/>
                <w:sz w:val="20"/>
                <w:szCs w:val="20"/>
              </w:rPr>
            </w:pPr>
            <w:r w:rsidRPr="004E0C23">
              <w:rPr>
                <w:rFonts w:ascii="Arial" w:eastAsia="Arial" w:hAnsi="Arial" w:cs="Arial"/>
                <w:sz w:val="20"/>
                <w:szCs w:val="20"/>
              </w:rPr>
              <w:t xml:space="preserve">widoczność w RTG – wyznakowane ostatnie 3cm mikrocewnika;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4E0C23" w:rsidRDefault="004E0C23" w:rsidP="004E0C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0C23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</w:tr>
      <w:tr w:rsidR="004E0C23" w:rsidRPr="009355E1" w:rsidTr="004E0C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5C2102" w:rsidRDefault="004E0C23" w:rsidP="004E0C23">
            <w:pPr>
              <w:jc w:val="center"/>
              <w:rPr>
                <w:rFonts w:ascii="Arial" w:hAnsi="Arial" w:cs="Arial"/>
              </w:rPr>
            </w:pPr>
            <w:r w:rsidRPr="005C2102">
              <w:rPr>
                <w:rFonts w:ascii="Arial" w:eastAsia="Arial" w:hAnsi="Arial" w:cs="Arial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4E0C23" w:rsidRDefault="004E0C23" w:rsidP="004E0C23">
            <w:pPr>
              <w:rPr>
                <w:rFonts w:ascii="Arial" w:eastAsia="Trebuchet MS" w:hAnsi="Arial" w:cs="Arial"/>
                <w:b/>
                <w:color w:val="000000"/>
                <w:sz w:val="20"/>
                <w:szCs w:val="20"/>
              </w:rPr>
            </w:pPr>
            <w:r w:rsidRPr="004E0C23">
              <w:rPr>
                <w:rFonts w:ascii="Arial" w:eastAsia="Trebuchet MS" w:hAnsi="Arial" w:cs="Arial"/>
                <w:b/>
                <w:color w:val="000000"/>
                <w:sz w:val="20"/>
                <w:szCs w:val="20"/>
              </w:rPr>
              <w:t xml:space="preserve">Urządzenie do uwalniania spiral </w:t>
            </w:r>
          </w:p>
          <w:p w:rsidR="004E0C23" w:rsidRPr="004E0C23" w:rsidRDefault="004E0C23" w:rsidP="004E0C23">
            <w:pPr>
              <w:rPr>
                <w:rFonts w:ascii="Arial" w:hAnsi="Arial" w:cs="Arial"/>
                <w:sz w:val="20"/>
                <w:szCs w:val="20"/>
              </w:rPr>
            </w:pPr>
            <w:r w:rsidRPr="004E0C23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kompatybilne ze spiralami o średnicy popychacza 0,020”;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4E0C23" w:rsidRDefault="004E0C23" w:rsidP="004E0C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0C23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</w:tr>
      <w:tr w:rsidR="004E0C23" w:rsidRPr="009355E1" w:rsidTr="004E0C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5C2102" w:rsidRDefault="004E0C23" w:rsidP="004E0C2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4E0C23" w:rsidRDefault="004E0C23" w:rsidP="004E0C23">
            <w:pPr>
              <w:rPr>
                <w:rFonts w:ascii="Arial" w:eastAsia="Trebuchet MS" w:hAnsi="Arial" w:cs="Arial"/>
                <w:b/>
                <w:color w:val="000000"/>
                <w:sz w:val="20"/>
                <w:szCs w:val="20"/>
              </w:rPr>
            </w:pPr>
            <w:r w:rsidRPr="004E0C23">
              <w:rPr>
                <w:rFonts w:ascii="Arial" w:eastAsia="Trebuchet MS" w:hAnsi="Arial" w:cs="Arial"/>
                <w:b/>
                <w:color w:val="000000"/>
                <w:sz w:val="20"/>
                <w:szCs w:val="20"/>
              </w:rPr>
              <w:t xml:space="preserve">Spirala okluzyjna </w:t>
            </w:r>
            <w:r w:rsidRPr="004E0C23">
              <w:rPr>
                <w:rFonts w:ascii="Arial" w:hAnsi="Arial" w:cs="Arial"/>
                <w:sz w:val="20"/>
                <w:szCs w:val="20"/>
              </w:rPr>
              <w:t>o średnica pierwotna 0,020” – kompatybilne z mikrocewnikami 0,025 – 0,027” o spirale zbudowane z wewnętrznego drutu nitinolowego, spirali nitinolowej oraz zewnętrznej spirali platynowej (różne konfiguracje).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4E0C23" w:rsidRDefault="004E0C23" w:rsidP="004E0C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0C23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8F6E06" w:rsidRDefault="004E0C23" w:rsidP="004E0C23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</w:tr>
      <w:tr w:rsidR="004E0C23" w:rsidRPr="009355E1" w:rsidTr="004E0C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9355E1" w:rsidRDefault="004E0C23" w:rsidP="004E0C23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BC3158" w:rsidRDefault="004E0C23" w:rsidP="004E0C23">
            <w:pPr>
              <w:ind w:lef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4B6318" w:rsidRDefault="004E0C23" w:rsidP="004E0C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4B6318" w:rsidRDefault="004E0C23" w:rsidP="004E0C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4B6318" w:rsidRDefault="004E0C23" w:rsidP="004E0C2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4B6318" w:rsidRDefault="004E0C23" w:rsidP="004E0C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4B6318" w:rsidRDefault="004E0C23" w:rsidP="004E0C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4B6318" w:rsidRDefault="004E0C23" w:rsidP="004E0C2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4B6318" w:rsidRDefault="004E0C23" w:rsidP="004E0C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48093C" w:rsidRPr="00770772" w:rsidRDefault="002E2571" w:rsidP="00770772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  <w:r w:rsidRPr="009355E1">
        <w:rPr>
          <w:rFonts w:ascii="Arial" w:hAnsi="Arial" w:cs="Arial"/>
          <w:b/>
        </w:rPr>
        <w:tab/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48093C" w:rsidRDefault="0048093C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2E2571" w:rsidRDefault="002E2571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2E2A6B" w:rsidRDefault="002E2A6B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2E2A6B" w:rsidRDefault="002E2A6B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770772" w:rsidRDefault="00770772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770772" w:rsidRDefault="00770772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2E2A6B" w:rsidRDefault="002E2A6B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D4387A" w:rsidRDefault="00D4387A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4E0C23" w:rsidRDefault="004E0C23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4E0C23" w:rsidRDefault="004E0C23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4E0C23" w:rsidRPr="00CC44FE" w:rsidRDefault="004E0C23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2E2571" w:rsidRDefault="002E2571" w:rsidP="004E0C23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PAKIET 9 </w:t>
      </w:r>
    </w:p>
    <w:p w:rsidR="004E0C23" w:rsidRDefault="005939AA" w:rsidP="004E0C23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4E0C23">
        <w:rPr>
          <w:rFonts w:ascii="Arial" w:hAnsi="Arial" w:cs="Arial"/>
          <w:b/>
        </w:rPr>
        <w:t>3.240,00</w:t>
      </w:r>
      <w:r w:rsidR="00770772">
        <w:rPr>
          <w:rFonts w:ascii="Arial" w:hAnsi="Arial" w:cs="Arial"/>
          <w:b/>
        </w:rPr>
        <w:t xml:space="preserve"> </w:t>
      </w:r>
      <w:r w:rsidR="002E2A6B">
        <w:rPr>
          <w:rFonts w:ascii="Arial" w:hAnsi="Arial" w:cs="Arial"/>
          <w:b/>
        </w:rPr>
        <w:t xml:space="preserve"> zł</w:t>
      </w:r>
    </w:p>
    <w:p w:rsidR="004E0C23" w:rsidRPr="002871A5" w:rsidRDefault="004E0C23" w:rsidP="004E0C23">
      <w:pPr>
        <w:spacing w:after="0"/>
        <w:ind w:left="-426"/>
        <w:rPr>
          <w:rFonts w:ascii="Arial" w:hAnsi="Arial" w:cs="Arial"/>
          <w:b/>
        </w:rPr>
      </w:pPr>
      <w:r w:rsidRPr="00A21B09">
        <w:rPr>
          <w:rFonts w:ascii="Arial" w:hAnsi="Arial" w:cs="Arial"/>
          <w:b/>
        </w:rPr>
        <w:t>Zestaw do plastyki i stentowania tętnicy biodrowych, udowych, podkolanowych i nerkowych V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847"/>
        <w:gridCol w:w="1248"/>
        <w:gridCol w:w="1223"/>
        <w:gridCol w:w="1223"/>
        <w:gridCol w:w="1696"/>
        <w:gridCol w:w="1843"/>
        <w:gridCol w:w="3260"/>
      </w:tblGrid>
      <w:tr w:rsidR="003F4991" w:rsidTr="004E0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1" w:rsidRDefault="003F4991" w:rsidP="002E2571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1" w:rsidRDefault="003F4991" w:rsidP="002E2571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E0C23" w:rsidTr="00696BF8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3" w:rsidRPr="00770772" w:rsidRDefault="004E0C23" w:rsidP="004E0C2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23" w:rsidRPr="004E0C23" w:rsidRDefault="004E0C23" w:rsidP="004E0C23">
            <w:pPr>
              <w:pStyle w:val="Stopka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0C23">
              <w:rPr>
                <w:rFonts w:ascii="Arial" w:hAnsi="Arial" w:cs="Arial"/>
                <w:b/>
                <w:sz w:val="20"/>
                <w:szCs w:val="20"/>
              </w:rPr>
              <w:t>Korek naczyniowy do embolizacji naczyń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E0C23">
              <w:rPr>
                <w:rFonts w:ascii="Arial" w:hAnsi="Arial" w:cs="Arial"/>
                <w:sz w:val="20"/>
                <w:szCs w:val="20"/>
              </w:rPr>
              <w:t>konstrukcja oparta na siatce nitinolowej, wielowarstwowa, zapewniająca samorozprężenie się urządzenia w naczyniu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E0C23">
              <w:rPr>
                <w:rFonts w:ascii="Arial" w:hAnsi="Arial" w:cs="Arial"/>
                <w:sz w:val="20"/>
                <w:szCs w:val="20"/>
              </w:rPr>
              <w:t>dostępne min. 3 rodzaje korków naczyniowych o różnej konstrukcji do wyboru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E0C23">
              <w:rPr>
                <w:rFonts w:ascii="Arial" w:hAnsi="Arial" w:cs="Arial"/>
                <w:sz w:val="20"/>
                <w:szCs w:val="20"/>
              </w:rPr>
              <w:t>średnica korka w zakresie od 3 mm do 22 mm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E0C23">
              <w:rPr>
                <w:rFonts w:ascii="Arial" w:hAnsi="Arial" w:cs="Arial"/>
                <w:sz w:val="20"/>
                <w:szCs w:val="20"/>
              </w:rPr>
              <w:t xml:space="preserve">maks. długość cewnika wprowadzającego 100 cm             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E0C23">
              <w:rPr>
                <w:rFonts w:ascii="Arial" w:hAnsi="Arial" w:cs="Arial"/>
                <w:sz w:val="20"/>
                <w:szCs w:val="20"/>
              </w:rPr>
              <w:t>średnica cewnika wprowadzającego 4-9F (0,038’’-0,098’’) w zależności od rozmiaru korka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E0C23">
              <w:rPr>
                <w:rFonts w:ascii="Arial" w:hAnsi="Arial" w:cs="Arial"/>
                <w:sz w:val="20"/>
                <w:szCs w:val="20"/>
              </w:rPr>
              <w:t xml:space="preserve">możliwość wielokrotnego repozycjonowania korka przed ostatecznym odczepieniem od systemu doprowadzającego                                                              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E0C23">
              <w:rPr>
                <w:rFonts w:ascii="Arial" w:hAnsi="Arial" w:cs="Arial"/>
                <w:sz w:val="20"/>
                <w:szCs w:val="20"/>
              </w:rPr>
              <w:t xml:space="preserve">krótki czas embolizacji po implantacji korka                     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E0C23">
              <w:rPr>
                <w:rFonts w:ascii="Arial" w:hAnsi="Arial" w:cs="Arial"/>
                <w:sz w:val="20"/>
                <w:szCs w:val="20"/>
              </w:rPr>
              <w:t xml:space="preserve">minimalne ryzyko rekanalizacji naczynia po zastosowaniu korka naczyniowego                                      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E0C23">
              <w:rPr>
                <w:rFonts w:ascii="Arial" w:hAnsi="Arial" w:cs="Arial"/>
                <w:sz w:val="20"/>
                <w:szCs w:val="20"/>
              </w:rPr>
              <w:t>utworzenie komisu umożliwiające duży wybór rozmiarów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4E0C23" w:rsidRDefault="004E0C23" w:rsidP="004E0C2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C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05019C" w:rsidRDefault="004E0C23" w:rsidP="004E0C23">
            <w:pPr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05019C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05019C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3" w:rsidRPr="0005019C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05019C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3" w:rsidRPr="0005019C" w:rsidRDefault="004E0C23" w:rsidP="004E0C23">
            <w:pPr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70772" w:rsidTr="004E0C23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Default="00770772" w:rsidP="00770772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BC3158" w:rsidRDefault="00770772" w:rsidP="00770772">
            <w:pPr>
              <w:ind w:lef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2E2571" w:rsidRDefault="002E2571" w:rsidP="002E2571">
      <w:pPr>
        <w:tabs>
          <w:tab w:val="left" w:pos="4678"/>
        </w:tabs>
        <w:spacing w:before="120" w:after="120"/>
        <w:rPr>
          <w:rFonts w:ascii="Arial" w:hAnsi="Arial" w:cs="Arial"/>
          <w:b/>
        </w:rPr>
      </w:pPr>
      <w:r>
        <w:tab/>
      </w:r>
    </w:p>
    <w:p w:rsidR="0048093C" w:rsidRPr="00770772" w:rsidRDefault="0048093C" w:rsidP="00770772">
      <w:pPr>
        <w:spacing w:after="0" w:line="240" w:lineRule="auto"/>
        <w:rPr>
          <w:sz w:val="20"/>
          <w:szCs w:val="20"/>
        </w:rPr>
      </w:pP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770772" w:rsidRDefault="00770772" w:rsidP="00770772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48093C" w:rsidRDefault="0048093C" w:rsidP="00770772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 w:rsidRPr="00996834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C449D" w:rsidRDefault="009C449D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E0C23" w:rsidRPr="00CC44FE" w:rsidRDefault="004E0C23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024464" w:rsidRDefault="002E2571" w:rsidP="002E2571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10</w:t>
      </w:r>
      <w:r w:rsidR="005939AA">
        <w:rPr>
          <w:rFonts w:ascii="Arial" w:hAnsi="Arial" w:cs="Arial"/>
          <w:b/>
        </w:rPr>
        <w:t xml:space="preserve"> </w:t>
      </w:r>
    </w:p>
    <w:p w:rsidR="00024464" w:rsidRDefault="005939AA" w:rsidP="00024464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4E0C23">
        <w:rPr>
          <w:rFonts w:ascii="Arial" w:hAnsi="Arial" w:cs="Arial"/>
          <w:b/>
        </w:rPr>
        <w:t>2.395,00</w:t>
      </w:r>
      <w:r w:rsidR="002E2A6B">
        <w:rPr>
          <w:rFonts w:ascii="Arial" w:hAnsi="Arial" w:cs="Arial"/>
          <w:b/>
        </w:rPr>
        <w:t xml:space="preserve"> zł</w:t>
      </w:r>
    </w:p>
    <w:p w:rsidR="00024464" w:rsidRDefault="004E0C23" w:rsidP="00024464">
      <w:pPr>
        <w:spacing w:after="120"/>
        <w:ind w:left="-426"/>
        <w:rPr>
          <w:rFonts w:ascii="Arial" w:hAnsi="Arial" w:cs="Arial"/>
          <w:b/>
        </w:rPr>
      </w:pPr>
      <w:r w:rsidRPr="00A21B09">
        <w:rPr>
          <w:rFonts w:ascii="Arial" w:hAnsi="Arial" w:cs="Arial"/>
          <w:b/>
        </w:rPr>
        <w:t>Zestaw do stentowania i plastyki tętnic szyjnych</w:t>
      </w:r>
    </w:p>
    <w:tbl>
      <w:tblPr>
        <w:tblW w:w="15594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100"/>
        <w:gridCol w:w="852"/>
        <w:gridCol w:w="1250"/>
        <w:gridCol w:w="1225"/>
        <w:gridCol w:w="1786"/>
        <w:gridCol w:w="1417"/>
        <w:gridCol w:w="1701"/>
        <w:gridCol w:w="2694"/>
      </w:tblGrid>
      <w:tr w:rsidR="003F4991" w:rsidTr="004E0C2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991" w:rsidRPr="005939AA" w:rsidRDefault="003F4991" w:rsidP="002E2571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A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991" w:rsidRPr="005939AA" w:rsidRDefault="003F4991" w:rsidP="002E2571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AA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E0C23" w:rsidTr="004E0C23">
        <w:trPr>
          <w:trHeight w:val="7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C23" w:rsidRPr="00EC1211" w:rsidRDefault="004E0C23" w:rsidP="004E0C23">
            <w:pPr>
              <w:jc w:val="center"/>
              <w:rPr>
                <w:rFonts w:ascii="Arial" w:hAnsi="Arial" w:cs="Arial"/>
              </w:rPr>
            </w:pPr>
            <w:r w:rsidRPr="00EC1211">
              <w:rPr>
                <w:rFonts w:ascii="Arial" w:hAnsi="Arial" w:cs="Arial"/>
              </w:rPr>
              <w:t>1.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C23" w:rsidRPr="004E0C23" w:rsidRDefault="004E0C23" w:rsidP="004E0C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E0C23">
              <w:rPr>
                <w:rFonts w:ascii="Arial" w:hAnsi="Arial" w:cs="Arial"/>
                <w:b/>
                <w:bCs/>
                <w:sz w:val="18"/>
                <w:szCs w:val="18"/>
              </w:rPr>
              <w:t>System protekcji dystalnej typu filtr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0C23">
              <w:rPr>
                <w:rFonts w:ascii="Arial" w:hAnsi="Arial" w:cs="Arial"/>
                <w:sz w:val="18"/>
                <w:szCs w:val="18"/>
              </w:rPr>
              <w:t>możliwość zastosowania protekcji do tętnicy o średnicy 3,25 do 7 mm ( dla srednic 4-7mm dostepny jeden uniwersalny rozmiar)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0C23">
              <w:rPr>
                <w:rFonts w:ascii="Arial" w:hAnsi="Arial" w:cs="Arial"/>
                <w:sz w:val="18"/>
                <w:szCs w:val="18"/>
              </w:rPr>
              <w:t xml:space="preserve">długość systemu &gt;/=190 cm 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0C23">
              <w:rPr>
                <w:rFonts w:ascii="Arial" w:hAnsi="Arial" w:cs="Arial"/>
                <w:sz w:val="18"/>
                <w:szCs w:val="18"/>
              </w:rPr>
              <w:t>dostępne systemy z montowanym prowadnikiem i z prowadnikiem niezależnym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0C23">
              <w:rPr>
                <w:rFonts w:ascii="Arial" w:hAnsi="Arial" w:cs="Arial"/>
                <w:sz w:val="18"/>
                <w:szCs w:val="18"/>
              </w:rPr>
              <w:t>prowadnik ruchomy niezależny od systemu protekcji posiadający kilka stopni sztywności dla lepszego podparcia systemu (minimum 3)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C23" w:rsidRPr="004E0C23" w:rsidRDefault="004E0C23" w:rsidP="004E0C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C2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C23" w:rsidRDefault="004E0C23" w:rsidP="004E0C23">
            <w:pPr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23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23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23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C23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23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E0C23" w:rsidTr="004E0C23">
        <w:trPr>
          <w:trHeight w:val="5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C23" w:rsidRPr="00EC1211" w:rsidRDefault="004E0C23" w:rsidP="004E0C23">
            <w:pPr>
              <w:jc w:val="center"/>
              <w:rPr>
                <w:rFonts w:ascii="Arial" w:hAnsi="Arial" w:cs="Arial"/>
              </w:rPr>
            </w:pPr>
            <w:r w:rsidRPr="00EC1211">
              <w:rPr>
                <w:rFonts w:ascii="Arial" w:hAnsi="Arial" w:cs="Arial"/>
              </w:rPr>
              <w:t>2.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C23" w:rsidRPr="004E0C23" w:rsidRDefault="004E0C23" w:rsidP="004E0C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E0C23">
              <w:rPr>
                <w:rFonts w:ascii="Arial" w:hAnsi="Arial" w:cs="Arial"/>
                <w:b/>
                <w:bCs/>
                <w:sz w:val="18"/>
                <w:szCs w:val="18"/>
              </w:rPr>
              <w:t>Stent samorozprężalny do tętnic szyjnych nitynolowy z systemem dostawczym typu monorail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0C23">
              <w:rPr>
                <w:rFonts w:ascii="Arial" w:hAnsi="Arial" w:cs="Arial"/>
                <w:sz w:val="18"/>
                <w:szCs w:val="18"/>
              </w:rPr>
              <w:t>kompatybilny z cewnikiem prowadz. 8F i koszulką 6F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0C23">
              <w:rPr>
                <w:rFonts w:ascii="Arial" w:hAnsi="Arial" w:cs="Arial"/>
                <w:sz w:val="18"/>
                <w:szCs w:val="18"/>
              </w:rPr>
              <w:t>długości 20,30 i 40 mm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0C23">
              <w:rPr>
                <w:rFonts w:ascii="Arial" w:hAnsi="Arial" w:cs="Arial"/>
                <w:sz w:val="18"/>
                <w:szCs w:val="18"/>
              </w:rPr>
              <w:t>średnice: od 7 do 10 mm , dostepne także stenty taperowane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0C23">
              <w:rPr>
                <w:rFonts w:ascii="Arial" w:hAnsi="Arial" w:cs="Arial"/>
                <w:sz w:val="18"/>
                <w:szCs w:val="18"/>
              </w:rPr>
              <w:t>dostępny stent o budowie zamknieto- i otwartokomórkowej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C23" w:rsidRPr="004E0C23" w:rsidRDefault="004E0C23" w:rsidP="004E0C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C2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C23" w:rsidRDefault="004E0C23" w:rsidP="004E0C23">
            <w:pPr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23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23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23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C23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23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4E0C23" w:rsidTr="004E0C23">
        <w:trPr>
          <w:trHeight w:val="9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C23" w:rsidRPr="00EC1211" w:rsidRDefault="004E0C23" w:rsidP="004E0C23">
            <w:pPr>
              <w:jc w:val="center"/>
              <w:rPr>
                <w:rFonts w:ascii="Arial" w:hAnsi="Arial" w:cs="Arial"/>
              </w:rPr>
            </w:pPr>
            <w:r w:rsidRPr="00EC1211">
              <w:rPr>
                <w:rFonts w:ascii="Arial" w:hAnsi="Arial" w:cs="Arial"/>
              </w:rPr>
              <w:t>3.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C23" w:rsidRPr="004E0C23" w:rsidRDefault="004E0C23" w:rsidP="004E0C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E0C23">
              <w:rPr>
                <w:rFonts w:ascii="Arial" w:hAnsi="Arial" w:cs="Arial"/>
                <w:b/>
                <w:bCs/>
                <w:sz w:val="18"/>
                <w:szCs w:val="18"/>
              </w:rPr>
              <w:t>Cewnik balonowy typu Rx do pre- i postdylatacji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0C23">
              <w:rPr>
                <w:rFonts w:ascii="Arial" w:hAnsi="Arial" w:cs="Arial"/>
                <w:sz w:val="18"/>
                <w:szCs w:val="18"/>
              </w:rPr>
              <w:t>długość systemu 135cm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0C23">
              <w:rPr>
                <w:rFonts w:ascii="Arial" w:hAnsi="Arial" w:cs="Arial"/>
                <w:sz w:val="18"/>
                <w:szCs w:val="18"/>
              </w:rPr>
              <w:t>dostępne śrenice od 4 do 7,0 co 0,5 mm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0C23">
              <w:rPr>
                <w:rFonts w:ascii="Arial" w:hAnsi="Arial" w:cs="Arial"/>
                <w:sz w:val="18"/>
                <w:szCs w:val="18"/>
              </w:rPr>
              <w:t>dostępne długości  15-40  mm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0C23">
              <w:rPr>
                <w:rFonts w:ascii="Arial" w:hAnsi="Arial" w:cs="Arial"/>
                <w:sz w:val="18"/>
                <w:szCs w:val="18"/>
              </w:rPr>
              <w:t>ciśnienie  NP 8 at RBP 14 atm</w:t>
            </w:r>
          </w:p>
          <w:p w:rsidR="004E0C23" w:rsidRPr="004E0C23" w:rsidRDefault="004E0C23" w:rsidP="004E0C23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ind w:left="293" w:hanging="21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0C23">
              <w:rPr>
                <w:rFonts w:ascii="Arial" w:hAnsi="Arial" w:cs="Arial"/>
                <w:sz w:val="18"/>
                <w:szCs w:val="18"/>
              </w:rPr>
              <w:t>kompatybilny z prowadnikiem 0,014"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C23" w:rsidRPr="004E0C23" w:rsidRDefault="004E0C23" w:rsidP="004E0C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C2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C23" w:rsidRDefault="004E0C23" w:rsidP="004E0C23">
            <w:pPr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23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23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23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C23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C23" w:rsidRDefault="004E0C23" w:rsidP="004E0C23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E6CA2" w:rsidTr="004E0C2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CA2" w:rsidRPr="005939AA" w:rsidRDefault="000E6CA2" w:rsidP="000E6CA2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CA2" w:rsidRPr="005939AA" w:rsidRDefault="000E6CA2" w:rsidP="000E6CA2">
            <w:pPr>
              <w:autoSpaceDE w:val="0"/>
              <w:autoSpaceDN w:val="0"/>
              <w:adjustRightInd w:val="0"/>
              <w:spacing w:line="256" w:lineRule="auto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2" w:rsidRPr="004B6318" w:rsidRDefault="000E6CA2" w:rsidP="000E6C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CA2" w:rsidRPr="004B6318" w:rsidRDefault="000E6CA2" w:rsidP="000E6C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4E0C23" w:rsidRDefault="004E0C23" w:rsidP="002E2571">
      <w:pPr>
        <w:tabs>
          <w:tab w:val="left" w:pos="4820"/>
        </w:tabs>
        <w:spacing w:before="120"/>
        <w:rPr>
          <w:rFonts w:ascii="Arial" w:hAnsi="Arial" w:cs="Arial"/>
          <w:b/>
        </w:rPr>
      </w:pPr>
    </w:p>
    <w:p w:rsidR="002E2571" w:rsidRPr="007E2274" w:rsidRDefault="002E2571" w:rsidP="002E2571">
      <w:pPr>
        <w:tabs>
          <w:tab w:val="left" w:pos="4820"/>
        </w:tabs>
        <w:spacing w:before="120"/>
        <w:rPr>
          <w:rFonts w:ascii="Arial" w:hAnsi="Arial" w:cs="Arial"/>
          <w:b/>
          <w:sz w:val="6"/>
        </w:rPr>
      </w:pPr>
      <w:r>
        <w:rPr>
          <w:rFonts w:ascii="Arial" w:hAnsi="Arial" w:cs="Arial"/>
          <w:b/>
        </w:rPr>
        <w:tab/>
      </w:r>
    </w:p>
    <w:p w:rsidR="00024464" w:rsidRPr="00770772" w:rsidRDefault="00024464" w:rsidP="00024464">
      <w:pPr>
        <w:spacing w:after="0" w:line="240" w:lineRule="auto"/>
        <w:rPr>
          <w:sz w:val="20"/>
          <w:szCs w:val="20"/>
        </w:rPr>
      </w:pPr>
    </w:p>
    <w:p w:rsidR="00024464" w:rsidRPr="00770772" w:rsidRDefault="00024464" w:rsidP="000244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024464" w:rsidRPr="00770772" w:rsidRDefault="00024464" w:rsidP="000244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024464" w:rsidRPr="00770772" w:rsidRDefault="00024464" w:rsidP="000244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024464" w:rsidRPr="00770772" w:rsidRDefault="00024464" w:rsidP="000244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024464" w:rsidRDefault="00024464" w:rsidP="00024464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024464" w:rsidRDefault="00024464" w:rsidP="00024464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 w:rsidRPr="00996834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024464" w:rsidRDefault="00024464" w:rsidP="0002446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2E2571" w:rsidRDefault="002E2571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9C449D" w:rsidRDefault="009C449D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154B60" w:rsidRDefault="00154B60" w:rsidP="00154B60">
      <w:pPr>
        <w:tabs>
          <w:tab w:val="left" w:pos="12420"/>
        </w:tabs>
        <w:rPr>
          <w:b/>
          <w:sz w:val="28"/>
          <w:szCs w:val="28"/>
        </w:rPr>
      </w:pPr>
    </w:p>
    <w:p w:rsidR="00154B60" w:rsidRDefault="00154B60" w:rsidP="00CA07C9">
      <w:pPr>
        <w:tabs>
          <w:tab w:val="left" w:pos="12420"/>
        </w:tabs>
        <w:rPr>
          <w:b/>
          <w:sz w:val="28"/>
          <w:szCs w:val="28"/>
        </w:rPr>
      </w:pPr>
    </w:p>
    <w:p w:rsidR="00154B60" w:rsidRDefault="00154B60" w:rsidP="00CA07C9">
      <w:pPr>
        <w:tabs>
          <w:tab w:val="left" w:pos="12420"/>
        </w:tabs>
        <w:rPr>
          <w:b/>
          <w:sz w:val="28"/>
          <w:szCs w:val="28"/>
        </w:rPr>
      </w:pPr>
    </w:p>
    <w:p w:rsidR="00154B60" w:rsidRDefault="00154B60" w:rsidP="00CA07C9">
      <w:pPr>
        <w:tabs>
          <w:tab w:val="left" w:pos="12420"/>
        </w:tabs>
        <w:rPr>
          <w:b/>
          <w:sz w:val="28"/>
          <w:szCs w:val="28"/>
        </w:rPr>
        <w:sectPr w:rsidR="00154B60" w:rsidSect="008317CA">
          <w:pgSz w:w="16838" w:h="11906" w:orient="landscape"/>
          <w:pgMar w:top="567" w:right="284" w:bottom="1321" w:left="652" w:header="709" w:footer="709" w:gutter="0"/>
          <w:pgNumType w:start="1"/>
          <w:cols w:space="708"/>
          <w:docGrid w:linePitch="326"/>
        </w:sectPr>
      </w:pPr>
    </w:p>
    <w:p w:rsidR="0048093C" w:rsidRDefault="0048093C" w:rsidP="00CA07C9">
      <w:pPr>
        <w:tabs>
          <w:tab w:val="left" w:pos="12420"/>
        </w:tabs>
        <w:rPr>
          <w:b/>
          <w:sz w:val="28"/>
          <w:szCs w:val="28"/>
        </w:rPr>
        <w:sectPr w:rsidR="0048093C" w:rsidSect="0048093C">
          <w:type w:val="continuous"/>
          <w:pgSz w:w="16838" w:h="11906" w:orient="landscape"/>
          <w:pgMar w:top="567" w:right="284" w:bottom="1321" w:left="652" w:header="709" w:footer="709" w:gutter="0"/>
          <w:pgNumType w:start="1"/>
          <w:cols w:space="708"/>
          <w:docGrid w:linePitch="326"/>
        </w:sectPr>
      </w:pPr>
    </w:p>
    <w:p w:rsidR="0027207D" w:rsidRDefault="0027207D" w:rsidP="0027207D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Załącznik nr 2A</w:t>
      </w:r>
    </w:p>
    <w:p w:rsidR="00FE2EEF" w:rsidRPr="0027207D" w:rsidRDefault="005947A9" w:rsidP="0027207D">
      <w:pPr>
        <w:tabs>
          <w:tab w:val="left" w:pos="12420"/>
        </w:tabs>
        <w:spacing w:after="0"/>
        <w:rPr>
          <w:b/>
          <w:sz w:val="28"/>
          <w:szCs w:val="28"/>
        </w:rPr>
      </w:pPr>
      <w:r>
        <w:rPr>
          <w:rFonts w:ascii="Arial" w:eastAsia="SimSun" w:hAnsi="Arial" w:cs="Arial"/>
          <w:b/>
          <w:color w:val="FF0000"/>
          <w:sz w:val="24"/>
          <w:szCs w:val="24"/>
        </w:rPr>
        <w:t>EZP/</w:t>
      </w:r>
      <w:r w:rsidR="00C228A1">
        <w:rPr>
          <w:rFonts w:ascii="Arial" w:eastAsia="SimSun" w:hAnsi="Arial" w:cs="Arial"/>
          <w:b/>
          <w:color w:val="FF0000"/>
          <w:sz w:val="24"/>
          <w:szCs w:val="24"/>
        </w:rPr>
        <w:t>1</w:t>
      </w:r>
      <w:r w:rsidR="004E0C23">
        <w:rPr>
          <w:rFonts w:ascii="Arial" w:eastAsia="SimSun" w:hAnsi="Arial" w:cs="Arial"/>
          <w:b/>
          <w:color w:val="FF0000"/>
          <w:sz w:val="24"/>
          <w:szCs w:val="24"/>
        </w:rPr>
        <w:t>26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 xml:space="preserve">/19 </w:t>
      </w:r>
      <w:r w:rsidR="00FE2EEF" w:rsidRPr="00CA318B">
        <w:rPr>
          <w:rFonts w:ascii="Arial" w:eastAsia="SimSun" w:hAnsi="Arial" w:cs="Arial"/>
          <w:b/>
          <w:sz w:val="24"/>
          <w:szCs w:val="24"/>
        </w:rPr>
        <w:t>–</w:t>
      </w:r>
      <w:r w:rsidR="00FE2EEF"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(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przekazać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w wersji elektronicznej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 za pośrednictwem Platformy</w:t>
      </w:r>
      <w:r w:rsidR="007D3072">
        <w:rPr>
          <w:rFonts w:ascii="Arial" w:eastAsia="SimSun" w:hAnsi="Arial" w:cs="Arial"/>
          <w:b/>
          <w:color w:val="00B050"/>
          <w:sz w:val="24"/>
          <w:szCs w:val="24"/>
        </w:rPr>
        <w:t xml:space="preserve"> 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>zakupowej</w:t>
      </w:r>
      <w:r w:rsidR="00FE2EEF">
        <w:rPr>
          <w:rFonts w:ascii="Arial" w:eastAsia="SimSun" w:hAnsi="Arial" w:cs="Arial"/>
          <w:b/>
          <w:color w:val="00B050"/>
          <w:sz w:val="24"/>
          <w:szCs w:val="24"/>
        </w:rPr>
        <w:t xml:space="preserve">. </w:t>
      </w:r>
      <w:r w:rsidR="00FE2EEF"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FE2EEF" w:rsidRPr="001D6E0F" w:rsidRDefault="00FE2EEF" w:rsidP="0027207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E2EEF" w:rsidRPr="00412E46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Szpital Kliniczny Przemienienia Pańskiego Uniwersytetu Medycznego  im. Karola Marcinkowskiego</w:t>
      </w:r>
    </w:p>
    <w:p w:rsidR="00FE2EEF" w:rsidRPr="00412E46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w Poznaniu, ul. Długa ½, Dział Zamówień Publicznych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FE2EEF" w:rsidRPr="007D3C5D" w:rsidRDefault="00FE2EEF" w:rsidP="00603E16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FE2EEF" w:rsidRPr="007D3C5D" w:rsidRDefault="00FE2EEF" w:rsidP="00FE2EEF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DA3D0C" w:rsidRPr="00015D35" w:rsidRDefault="00FE2EEF" w:rsidP="00DA3D0C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DA3D0C" w:rsidRPr="00015D3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zakup (dostawa) wyrobów medycznych jednorazowego użytku  dla Bloku Operacyjnego Chirurgii Ogólnej i naczyń oraz </w:t>
      </w:r>
      <w:r w:rsidR="00DA3D0C" w:rsidRPr="00015D35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DA3D0C" w:rsidRPr="00015D35">
        <w:rPr>
          <w:rFonts w:ascii="Arial" w:eastAsia="SimSun" w:hAnsi="Arial" w:cs="Arial"/>
          <w:b/>
          <w:sz w:val="20"/>
          <w:szCs w:val="20"/>
          <w:lang w:eastAsia="zh-CN"/>
        </w:rPr>
        <w:t>Pracowni Radiologii Naczyniowej-10 pakietów</w:t>
      </w:r>
    </w:p>
    <w:p w:rsidR="00FE2EEF" w:rsidRPr="007D3C5D" w:rsidRDefault="00FE2EEF" w:rsidP="00DA3D0C">
      <w:pPr>
        <w:tabs>
          <w:tab w:val="left" w:pos="972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  <w:r w:rsidR="00DA3D0C">
        <w:rPr>
          <w:rFonts w:ascii="Arial" w:eastAsia="SimSun" w:hAnsi="Arial" w:cs="Arial"/>
          <w:b/>
          <w:sz w:val="20"/>
          <w:szCs w:val="20"/>
          <w:lang w:eastAsia="zh-CN"/>
        </w:rPr>
        <w:t>12</w:t>
      </w:r>
      <w:r w:rsidR="005947A9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854B5">
        <w:rPr>
          <w:rFonts w:ascii="Arial" w:eastAsia="SimSun" w:hAnsi="Arial" w:cs="Arial"/>
          <w:b/>
          <w:sz w:val="20"/>
          <w:szCs w:val="20"/>
          <w:lang w:eastAsia="zh-CN"/>
        </w:rPr>
        <w:t>miesi</w:t>
      </w:r>
      <w:r w:rsidR="00DA3D0C">
        <w:rPr>
          <w:rFonts w:ascii="Arial" w:eastAsia="SimSun" w:hAnsi="Arial" w:cs="Arial"/>
          <w:b/>
          <w:sz w:val="20"/>
          <w:szCs w:val="20"/>
          <w:lang w:eastAsia="zh-CN"/>
        </w:rPr>
        <w:t>ęcy</w:t>
      </w:r>
    </w:p>
    <w:p w:rsidR="00FE2EEF" w:rsidRPr="007D3C5D" w:rsidRDefault="00FE2EEF" w:rsidP="00FE2EEF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FE2EEF" w:rsidRPr="007D3C5D" w:rsidRDefault="00FE2EEF" w:rsidP="00FE2EEF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1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FE2EEF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:rsidR="00441175" w:rsidRPr="007D3C5D" w:rsidRDefault="00441175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2.Cena jednostkowa brutto ( należy podać w załączniku  </w:t>
      </w:r>
      <w:r w:rsidR="00441175">
        <w:rPr>
          <w:rFonts w:ascii="Arial" w:eastAsia="SimSun" w:hAnsi="Arial" w:cs="Times New Roman"/>
          <w:b/>
          <w:sz w:val="20"/>
          <w:szCs w:val="24"/>
          <w:lang w:eastAsia="zh-CN"/>
        </w:rPr>
        <w:t>nr 2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F854B5">
        <w:rPr>
          <w:rFonts w:ascii="Arial" w:eastAsia="SimSun" w:hAnsi="Arial" w:cs="Times New Roman"/>
          <w:b/>
          <w:sz w:val="20"/>
          <w:szCs w:val="24"/>
          <w:lang w:eastAsia="zh-CN"/>
        </w:rPr>
        <w:t>60 dni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>4. Cena pakietu</w:t>
      </w:r>
      <w:r w:rsidR="005947A9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nr ……………..</w:t>
      </w: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bez podatku VAT i z podatkiem VAT </w:t>
      </w:r>
      <w:r w:rsidRPr="00F854B5">
        <w:rPr>
          <w:rFonts w:ascii="Arial" w:eastAsia="SimSun" w:hAnsi="Arial" w:cs="Times New Roman"/>
          <w:sz w:val="20"/>
          <w:szCs w:val="20"/>
          <w:lang w:eastAsia="zh-CN"/>
        </w:rPr>
        <w:t xml:space="preserve">. 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</w:t>
      </w:r>
      <w:r w:rsidR="00F854B5">
        <w:rPr>
          <w:rFonts w:ascii="Arial" w:eastAsia="SimSun" w:hAnsi="Arial" w:cs="Times New Roman"/>
          <w:sz w:val="20"/>
          <w:szCs w:val="24"/>
          <w:lang w:eastAsia="zh-CN"/>
        </w:rPr>
        <w:t>............................</w:t>
      </w:r>
    </w:p>
    <w:p w:rsidR="005947A9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5947A9" w:rsidRPr="005947A9" w:rsidRDefault="005947A9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5947A9">
        <w:rPr>
          <w:rFonts w:ascii="Arial" w:eastAsia="SimSun" w:hAnsi="Arial" w:cs="Times New Roman"/>
          <w:b/>
          <w:sz w:val="20"/>
          <w:szCs w:val="24"/>
          <w:lang w:eastAsia="zh-CN"/>
        </w:rPr>
        <w:t>W przypadku złożenia oferty do więcej niż jednego pakietu Wykonawca powiela pkt 4 lub składa odrębne formularze.</w:t>
      </w:r>
    </w:p>
    <w:p w:rsidR="00FE2EEF" w:rsidRDefault="00FE2EEF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441175" w:rsidRPr="007D3C5D" w:rsidRDefault="00441175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441175" w:rsidRPr="00DF14B0" w:rsidRDefault="00441175" w:rsidP="00441175">
      <w:pPr>
        <w:tabs>
          <w:tab w:val="left" w:pos="0"/>
        </w:tabs>
        <w:spacing w:after="0" w:line="360" w:lineRule="auto"/>
        <w:rPr>
          <w:rFonts w:ascii="Arial" w:hAnsi="Arial"/>
          <w:b/>
          <w:sz w:val="20"/>
        </w:rPr>
      </w:pPr>
      <w:r w:rsidRPr="00DF14B0">
        <w:rPr>
          <w:rFonts w:ascii="Arial" w:hAnsi="Arial"/>
          <w:b/>
          <w:sz w:val="20"/>
        </w:rPr>
        <w:t>5.</w:t>
      </w:r>
      <w:r w:rsidRPr="00DF14B0">
        <w:rPr>
          <w:b/>
          <w:sz w:val="20"/>
        </w:rPr>
        <w:t xml:space="preserve"> </w:t>
      </w:r>
      <w:r w:rsidRPr="00DF14B0">
        <w:rPr>
          <w:rFonts w:ascii="Arial" w:hAnsi="Arial"/>
          <w:b/>
          <w:sz w:val="20"/>
        </w:rPr>
        <w:t>Termin dostawy max - 3 dni</w:t>
      </w:r>
      <w:r w:rsidRPr="00DF14B0">
        <w:rPr>
          <w:rFonts w:ascii="Arial" w:hAnsi="Arial"/>
          <w:sz w:val="20"/>
        </w:rPr>
        <w:t xml:space="preserve">  </w:t>
      </w:r>
      <w:r w:rsidRPr="00DF14B0">
        <w:rPr>
          <w:rFonts w:ascii="Arial" w:hAnsi="Arial"/>
          <w:b/>
          <w:sz w:val="20"/>
        </w:rPr>
        <w:t>robocze</w:t>
      </w:r>
      <w:r w:rsidRPr="00DF14B0">
        <w:rPr>
          <w:rFonts w:ascii="Arial" w:hAnsi="Arial"/>
          <w:sz w:val="20"/>
        </w:rPr>
        <w:t xml:space="preserve"> (wpisać jeżeli będzie krótszy, w przypadku nie podania zamawiający przyjmuje, że termin dostawy wynosi 3 dni, podać w dniach,)…………</w:t>
      </w:r>
      <w:r w:rsidRPr="00DF14B0">
        <w:rPr>
          <w:rFonts w:ascii="Arial" w:hAnsi="Arial"/>
          <w:b/>
          <w:sz w:val="20"/>
        </w:rPr>
        <w:t xml:space="preserve">                             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6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7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W przypadku uznania naszej oferty za najkorzystniejszą zobowiązujemy się do podpisania umowy w terminie i miejscu wskazanym przez Zamawiającego.</w:t>
      </w:r>
    </w:p>
    <w:p w:rsidR="00FE2EEF" w:rsidRPr="000241A4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t>8</w:t>
      </w:r>
      <w:r w:rsidR="00FE2EEF"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>.   Lista załączników:</w:t>
      </w:r>
    </w:p>
    <w:p w:rsidR="00FE2EEF" w:rsidRPr="000241A4" w:rsidRDefault="00FE2EEF" w:rsidP="00EB149C">
      <w:pPr>
        <w:pStyle w:val="Akapitzlist"/>
        <w:numPr>
          <w:ilvl w:val="0"/>
          <w:numId w:val="51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Zał. nr 2 - Wykaz przedmiotu zamówienia</w:t>
      </w:r>
      <w:r w:rsidR="005947A9">
        <w:rPr>
          <w:rFonts w:ascii="Arial" w:hAnsi="Arial"/>
          <w:sz w:val="20"/>
          <w:lang w:eastAsia="zh-CN"/>
        </w:rPr>
        <w:t>,</w:t>
      </w:r>
    </w:p>
    <w:p w:rsidR="00FE2EEF" w:rsidRPr="000241A4" w:rsidRDefault="00773301" w:rsidP="00EB149C">
      <w:pPr>
        <w:pStyle w:val="Akapitzlist"/>
        <w:numPr>
          <w:ilvl w:val="0"/>
          <w:numId w:val="51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 xml:space="preserve">Załącznik nr 6 </w:t>
      </w:r>
      <w:r w:rsidR="00C3398E" w:rsidRPr="000241A4">
        <w:rPr>
          <w:rFonts w:ascii="Arial" w:hAnsi="Arial"/>
          <w:sz w:val="20"/>
          <w:lang w:eastAsia="zh-CN"/>
        </w:rPr>
        <w:t>–</w:t>
      </w:r>
      <w:r w:rsidRPr="000241A4">
        <w:rPr>
          <w:rFonts w:ascii="Arial" w:hAnsi="Arial"/>
          <w:sz w:val="20"/>
          <w:lang w:eastAsia="zh-CN"/>
        </w:rPr>
        <w:t xml:space="preserve">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RODO)</w:t>
      </w:r>
    </w:p>
    <w:p w:rsidR="00FE2EEF" w:rsidRPr="000241A4" w:rsidRDefault="00773301" w:rsidP="00EB149C">
      <w:pPr>
        <w:pStyle w:val="Akapitzlist"/>
        <w:numPr>
          <w:ilvl w:val="0"/>
          <w:numId w:val="51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Załącznik nr 7 –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dopuszczenia do obrotu)</w:t>
      </w:r>
    </w:p>
    <w:p w:rsidR="00773301" w:rsidRPr="000241A4" w:rsidRDefault="00773301" w:rsidP="00EB149C">
      <w:pPr>
        <w:pStyle w:val="Akapitzlist"/>
        <w:numPr>
          <w:ilvl w:val="0"/>
          <w:numId w:val="51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itd</w:t>
      </w:r>
    </w:p>
    <w:p w:rsidR="00FE2EEF" w:rsidRPr="000241A4" w:rsidRDefault="00FE2EEF" w:rsidP="00603E16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41A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*Miejsca wykropkowane wypełnia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2658D" w:rsidRDefault="0092658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E4337" w:rsidRPr="00020664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4</w:t>
      </w:r>
    </w:p>
    <w:p w:rsidR="009E4337" w:rsidRDefault="009638E0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C228A1">
        <w:rPr>
          <w:rFonts w:ascii="Arial" w:eastAsia="SimSun" w:hAnsi="Arial" w:cs="Arial"/>
          <w:b/>
          <w:color w:val="FF0000"/>
          <w:sz w:val="28"/>
          <w:szCs w:val="24"/>
        </w:rPr>
        <w:t>1</w:t>
      </w:r>
      <w:r w:rsidR="00AF46C6">
        <w:rPr>
          <w:rFonts w:ascii="Arial" w:eastAsia="SimSun" w:hAnsi="Arial" w:cs="Arial"/>
          <w:b/>
          <w:color w:val="FF0000"/>
          <w:sz w:val="28"/>
          <w:szCs w:val="24"/>
        </w:rPr>
        <w:t>2</w:t>
      </w:r>
      <w:r w:rsidR="00C228A1">
        <w:rPr>
          <w:rFonts w:ascii="Arial" w:eastAsia="SimSun" w:hAnsi="Arial" w:cs="Arial"/>
          <w:b/>
          <w:color w:val="FF0000"/>
          <w:sz w:val="28"/>
          <w:szCs w:val="24"/>
        </w:rPr>
        <w:t>6</w:t>
      </w:r>
      <w:r w:rsidR="009E4337" w:rsidRPr="000B3662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504E2F" w:rsidRPr="000B3662" w:rsidRDefault="00504E2F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:rsidR="009E4337" w:rsidRPr="00BE60B8" w:rsidRDefault="009E4337" w:rsidP="009E4337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</w:t>
      </w:r>
      <w:r w:rsidR="00893E4F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oświadczenie </w:t>
      </w: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5, w formie elektronicznej na Platformie zakupowej i opatrzone kwalifikowanym podpisem elektronicznym.</w:t>
      </w:r>
    </w:p>
    <w:p w:rsid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9E4337" w:rsidRP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9E4337" w:rsidRPr="00020664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9E4337" w:rsidRPr="006A1D13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 w:rsidR="00504E2F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D1E8D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Pr="00020664" w:rsidRDefault="00CD1E8D" w:rsidP="00CD1E8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E4337" w:rsidRPr="00020664" w:rsidRDefault="009E4337" w:rsidP="00CD1E8D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AF46C6" w:rsidRPr="00015D35" w:rsidRDefault="009E4337" w:rsidP="00AF46C6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 w:rsidR="00AF46C6" w:rsidRPr="00015D3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zakup (dostawa) wyrobów medycznych jednorazowego użytku  dla Bloku Operacyjnego Chirurgii Ogólnej i naczyń oraz </w:t>
      </w:r>
      <w:r w:rsidR="00AF46C6" w:rsidRPr="00015D35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AF46C6" w:rsidRPr="00015D35">
        <w:rPr>
          <w:rFonts w:ascii="Arial" w:eastAsia="SimSun" w:hAnsi="Arial" w:cs="Arial"/>
          <w:b/>
          <w:sz w:val="20"/>
          <w:szCs w:val="20"/>
          <w:lang w:eastAsia="zh-CN"/>
        </w:rPr>
        <w:t>Pracowni Radiologii Naczyniowej-10 pakietów</w:t>
      </w:r>
    </w:p>
    <w:p w:rsidR="005947A9" w:rsidRDefault="005947A9" w:rsidP="00AF46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020664">
        <w:rPr>
          <w:rFonts w:ascii="Arial" w:eastAsia="SimSun" w:hAnsi="Arial" w:cs="Arial"/>
          <w:color w:val="000000"/>
          <w:lang w:eastAsia="pl-PL"/>
        </w:rPr>
        <w:t xml:space="preserve"> </w:t>
      </w:r>
      <w:r w:rsidRPr="00020664">
        <w:rPr>
          <w:rFonts w:ascii="Arial" w:eastAsia="SimSun" w:hAnsi="Arial" w:cs="Arial"/>
          <w:lang w:eastAsia="pl-PL"/>
        </w:rPr>
        <w:t>Pzp)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9E4337">
      <w:pPr>
        <w:numPr>
          <w:ilvl w:val="0"/>
          <w:numId w:val="31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9E4337" w:rsidRPr="00020664" w:rsidRDefault="009E4337" w:rsidP="009E4337">
      <w:pPr>
        <w:numPr>
          <w:ilvl w:val="0"/>
          <w:numId w:val="31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9E4337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F2A1C" w:rsidRDefault="000F2A1C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92658D" w:rsidRDefault="0092658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92658D" w:rsidRDefault="0092658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92658D" w:rsidRDefault="0092658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92658D" w:rsidRDefault="0092658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92658D" w:rsidRDefault="0092658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92658D" w:rsidRDefault="0092658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92658D" w:rsidRDefault="0092658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92658D" w:rsidRDefault="0092658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92658D" w:rsidRDefault="0092658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92658D" w:rsidRDefault="0092658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92658D" w:rsidRDefault="0092658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92658D" w:rsidRDefault="0092658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92658D" w:rsidRDefault="0092658D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Pr="00020664" w:rsidRDefault="009E4337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>Załącznik nr 5</w:t>
      </w:r>
    </w:p>
    <w:p w:rsidR="0030142A" w:rsidRDefault="0030142A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EZP/</w:t>
      </w:r>
      <w:r w:rsidR="00B80940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AF46C6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B80940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/19</w:t>
      </w:r>
    </w:p>
    <w:p w:rsidR="009638E0" w:rsidRPr="000B3662" w:rsidRDefault="009638E0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r w:rsidRPr="006A1D13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A1D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9E4337" w:rsidRPr="006A1D13" w:rsidRDefault="009E4337" w:rsidP="009E433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6A1D13">
        <w:rPr>
          <w:rFonts w:ascii="Arial" w:eastAsia="SimSun" w:hAnsi="Arial" w:cs="Arial"/>
          <w:i/>
          <w:sz w:val="20"/>
          <w:szCs w:val="20"/>
          <w:lang w:eastAsia="ar-SA"/>
        </w:rPr>
        <w:t>;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6A1D1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9E4337">
      <w:pPr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6A1D1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6A1D13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>
        <w:rPr>
          <w:rFonts w:ascii="Arial" w:hAnsi="Arial" w:cs="Arial"/>
          <w:sz w:val="20"/>
          <w:szCs w:val="20"/>
        </w:rPr>
        <w:t>prowadzonym w trybie przetargu nieograniczonego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9E4337" w:rsidRPr="006A1D13" w:rsidRDefault="009E4337" w:rsidP="009E4337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E4337" w:rsidRPr="006A1D13" w:rsidRDefault="009E4337" w:rsidP="009E4337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A1D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9E4337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E4337" w:rsidRPr="006A1D13" w:rsidRDefault="009E4337" w:rsidP="009E4337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9E4337" w:rsidRPr="006A1D13" w:rsidRDefault="009E4337" w:rsidP="009E4337">
      <w:pPr>
        <w:numPr>
          <w:ilvl w:val="0"/>
          <w:numId w:val="3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9E4337" w:rsidRPr="006A1D13" w:rsidRDefault="009E4337" w:rsidP="009E4337">
      <w:pPr>
        <w:numPr>
          <w:ilvl w:val="0"/>
          <w:numId w:val="3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9E4337" w:rsidRPr="00412E46" w:rsidRDefault="009E4337" w:rsidP="009E4337">
      <w:pPr>
        <w:numPr>
          <w:ilvl w:val="0"/>
          <w:numId w:val="3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2E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E4337" w:rsidRPr="006A1D13" w:rsidRDefault="009E4337" w:rsidP="009E4337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D1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1D13">
        <w:rPr>
          <w:rFonts w:ascii="Arial" w:hAnsi="Arial" w:cs="Arial"/>
          <w:color w:val="FF0000"/>
          <w:sz w:val="20"/>
          <w:szCs w:val="20"/>
        </w:rPr>
        <w:t xml:space="preserve">W związku z powyższym Wykonawca składa oświadczenie zgodnie z  zał. Nr 6. 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020664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2658D" w:rsidRDefault="0092658D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236DF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 xml:space="preserve">Załącznik nr 6 </w:t>
      </w:r>
    </w:p>
    <w:p w:rsidR="004236DF" w:rsidRPr="00EA3F96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(Wykonawca </w:t>
      </w:r>
      <w:r w:rsidR="0060455E">
        <w:rPr>
          <w:rFonts w:ascii="Arial" w:hAnsi="Arial" w:cs="Arial"/>
          <w:b/>
          <w:bCs/>
          <w:color w:val="00B050"/>
          <w:sz w:val="28"/>
          <w:szCs w:val="28"/>
        </w:rPr>
        <w:t xml:space="preserve">oświadczenie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30142A" w:rsidRDefault="0030142A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236DF" w:rsidRDefault="00581C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EZP/</w:t>
      </w:r>
      <w:r w:rsidR="00B80940">
        <w:rPr>
          <w:rFonts w:ascii="Arial" w:hAnsi="Arial" w:cs="Arial"/>
          <w:b/>
          <w:bCs/>
          <w:color w:val="FF0000"/>
        </w:rPr>
        <w:t>1</w:t>
      </w:r>
      <w:r w:rsidR="00AF46C6">
        <w:rPr>
          <w:rFonts w:ascii="Arial" w:hAnsi="Arial" w:cs="Arial"/>
          <w:b/>
          <w:bCs/>
          <w:color w:val="FF0000"/>
        </w:rPr>
        <w:t>2</w:t>
      </w:r>
      <w:r w:rsidR="00B80940">
        <w:rPr>
          <w:rFonts w:ascii="Arial" w:hAnsi="Arial" w:cs="Arial"/>
          <w:b/>
          <w:bCs/>
          <w:color w:val="FF0000"/>
        </w:rPr>
        <w:t>6</w:t>
      </w:r>
      <w:r w:rsidR="004236DF" w:rsidRPr="00CF1ED9">
        <w:rPr>
          <w:rFonts w:ascii="Arial" w:hAnsi="Arial" w:cs="Arial"/>
          <w:b/>
          <w:bCs/>
          <w:color w:val="FF0000"/>
        </w:rPr>
        <w:t>/19</w:t>
      </w:r>
    </w:p>
    <w:p w:rsidR="000B283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0B2839" w:rsidRPr="00CF1ED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825566" w:rsidRDefault="00B820BC" w:rsidP="000B2839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Przedmiot:              </w:t>
      </w:r>
      <w:r w:rsid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zakup (dostawa) wyrobów medycznych jednorazowego użytku  – </w:t>
      </w:r>
      <w:r w:rsidR="00B8094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30</w:t>
      </w:r>
      <w:r w:rsid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pakietów</w:t>
      </w:r>
    </w:p>
    <w:p w:rsidR="00825566" w:rsidRDefault="00825566" w:rsidP="00825566">
      <w:pPr>
        <w:tabs>
          <w:tab w:val="left" w:pos="9720"/>
        </w:tabs>
        <w:spacing w:after="0" w:line="240" w:lineRule="auto"/>
        <w:jc w:val="both"/>
        <w:rPr>
          <w:rFonts w:ascii="Arial" w:eastAsia="SimSun" w:hAnsi="Arial" w:cs="Arial"/>
          <w:b/>
          <w:bCs/>
          <w:i/>
          <w:color w:val="76923C" w:themeColor="accent3" w:themeShade="BF"/>
          <w:sz w:val="20"/>
          <w:szCs w:val="20"/>
          <w:lang w:eastAsia="ar-SA"/>
        </w:rPr>
      </w:pPr>
    </w:p>
    <w:p w:rsidR="004236DF" w:rsidRPr="00020664" w:rsidRDefault="004236DF" w:rsidP="004236DF">
      <w:pPr>
        <w:spacing w:after="0" w:line="240" w:lineRule="auto"/>
        <w:rPr>
          <w:rFonts w:ascii="Arial" w:hAnsi="Arial" w:cs="Arial"/>
          <w:i/>
          <w:u w:val="single"/>
        </w:rPr>
      </w:pPr>
    </w:p>
    <w:p w:rsidR="004236DF" w:rsidRPr="00020664" w:rsidRDefault="004236DF" w:rsidP="00C824D5">
      <w:pPr>
        <w:spacing w:after="0" w:line="240" w:lineRule="auto"/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:rsidR="004236DF" w:rsidRPr="00A760DD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C824D5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C824D5" w:rsidRPr="005430AD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C824D5" w:rsidRPr="00020664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C824D5" w:rsidRPr="006A1D13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824D5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236DF" w:rsidRPr="00020664" w:rsidRDefault="00C824D5" w:rsidP="0060455E">
      <w:pPr>
        <w:spacing w:after="0" w:line="240" w:lineRule="auto"/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</w:rPr>
      </w:pP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4236DF" w:rsidRPr="00020664" w:rsidRDefault="004236DF" w:rsidP="004236DF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4236DF" w:rsidRPr="00020664" w:rsidRDefault="004236DF" w:rsidP="004236D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</w:p>
    <w:p w:rsidR="004236DF" w:rsidRPr="00020664" w:rsidRDefault="004236DF" w:rsidP="006045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36DF" w:rsidRPr="00020664" w:rsidRDefault="004236DF" w:rsidP="004236D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236DF" w:rsidRDefault="004236DF" w:rsidP="004236DF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36DF" w:rsidRDefault="004236DF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658D" w:rsidRDefault="0092658D" w:rsidP="0092658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658D" w:rsidRDefault="0092658D" w:rsidP="0092658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B2839" w:rsidRDefault="000B2839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:rsidR="00C9520A" w:rsidRDefault="007A56BB" w:rsidP="007A56BB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463AD7">
        <w:rPr>
          <w:rFonts w:ascii="Arial" w:hAnsi="Arial" w:cs="Arial"/>
          <w:b/>
          <w:sz w:val="24"/>
          <w:szCs w:val="24"/>
        </w:rPr>
        <w:t>Załącznik nr 7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C4146">
        <w:rPr>
          <w:rFonts w:ascii="Arial" w:hAnsi="Arial" w:cs="Arial"/>
          <w:b/>
          <w:color w:val="00B050"/>
          <w:sz w:val="24"/>
          <w:szCs w:val="24"/>
        </w:rPr>
        <w:t xml:space="preserve">oświadczenie </w:t>
      </w:r>
      <w:r w:rsidR="00C9520A">
        <w:rPr>
          <w:rFonts w:ascii="Arial" w:hAnsi="Arial" w:cs="Arial"/>
          <w:b/>
          <w:color w:val="00B050"/>
          <w:sz w:val="24"/>
          <w:szCs w:val="24"/>
        </w:rPr>
        <w:t xml:space="preserve">złożyć wraz z ofertą, w wersji elektronicznej, </w:t>
      </w:r>
    </w:p>
    <w:p w:rsidR="007A56BB" w:rsidRPr="00463AD7" w:rsidRDefault="00C9520A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                        opatrzone </w:t>
      </w:r>
      <w:r w:rsidR="007A56BB" w:rsidRPr="000C4146">
        <w:rPr>
          <w:rFonts w:ascii="Arial" w:hAnsi="Arial" w:cs="Arial"/>
          <w:b/>
          <w:color w:val="00B050"/>
          <w:sz w:val="24"/>
          <w:szCs w:val="24"/>
        </w:rPr>
        <w:t>kwalifikowanym podpisem elektronicznym</w:t>
      </w: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6BB" w:rsidRPr="0030142A" w:rsidRDefault="009638E0" w:rsidP="007A56BB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Nr spr EZP/</w:t>
      </w:r>
      <w:r w:rsidR="006B3498">
        <w:rPr>
          <w:rFonts w:ascii="Arial" w:hAnsi="Arial" w:cs="Arial"/>
          <w:b/>
          <w:color w:val="FF0000"/>
        </w:rPr>
        <w:t>1</w:t>
      </w:r>
      <w:r w:rsidR="00AF46C6">
        <w:rPr>
          <w:rFonts w:ascii="Arial" w:hAnsi="Arial" w:cs="Arial"/>
          <w:b/>
          <w:color w:val="FF0000"/>
        </w:rPr>
        <w:t>2</w:t>
      </w:r>
      <w:r w:rsidR="006B3498">
        <w:rPr>
          <w:rFonts w:ascii="Arial" w:hAnsi="Arial" w:cs="Arial"/>
          <w:b/>
          <w:color w:val="FF0000"/>
        </w:rPr>
        <w:t>6</w:t>
      </w:r>
      <w:r w:rsidR="00C9520A" w:rsidRPr="0030142A">
        <w:rPr>
          <w:rFonts w:ascii="Arial" w:hAnsi="Arial" w:cs="Arial"/>
          <w:b/>
          <w:color w:val="FF0000"/>
        </w:rPr>
        <w:t>/19</w:t>
      </w:r>
    </w:p>
    <w:p w:rsidR="006C768C" w:rsidRDefault="006C768C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F46C6" w:rsidRDefault="00B820BC" w:rsidP="00AF46C6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>Przedmiot</w:t>
      </w:r>
      <w:r w:rsidR="0030142A" w:rsidRP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:   </w:t>
      </w:r>
      <w:r w:rsidR="00AF46C6" w:rsidRPr="00015D3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zakup (dostawa) wyrobów medycznych jednorazowego użytku  dla Bloku Operacyjnego Chirurgii Ogólnej i naczyń oraz </w:t>
      </w:r>
      <w:r w:rsidR="00AF46C6" w:rsidRPr="00015D35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AF46C6" w:rsidRPr="00015D35">
        <w:rPr>
          <w:rFonts w:ascii="Arial" w:eastAsia="SimSun" w:hAnsi="Arial" w:cs="Arial"/>
          <w:b/>
          <w:sz w:val="20"/>
          <w:szCs w:val="20"/>
          <w:lang w:eastAsia="zh-CN"/>
        </w:rPr>
        <w:t>Pracowni Radiologii Naczyniowej-10 pakietów</w:t>
      </w:r>
      <w:r w:rsidR="00AF46C6">
        <w:rPr>
          <w:rFonts w:ascii="Arial" w:eastAsia="SimSun" w:hAnsi="Arial" w:cs="Arial"/>
          <w:b/>
          <w:sz w:val="20"/>
          <w:szCs w:val="20"/>
          <w:lang w:eastAsia="zh-CN"/>
        </w:rPr>
        <w:t>.</w:t>
      </w:r>
    </w:p>
    <w:p w:rsidR="00AF46C6" w:rsidRDefault="00AF46C6" w:rsidP="00AF46C6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AF46C6" w:rsidRDefault="00AF46C6" w:rsidP="00AF46C6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AF46C6" w:rsidRDefault="00AF46C6" w:rsidP="00AF46C6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AF46C6" w:rsidRDefault="00AF46C6" w:rsidP="00AF46C6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AF46C6" w:rsidRPr="00015D35" w:rsidRDefault="00AF46C6" w:rsidP="00AF46C6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6B3498" w:rsidRDefault="006B3498" w:rsidP="0030142A">
      <w:pPr>
        <w:tabs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3498" w:rsidRDefault="006B3498" w:rsidP="0030142A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6BB" w:rsidRDefault="007A56BB" w:rsidP="007A56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:rsidR="007A56BB" w:rsidRDefault="007A56BB" w:rsidP="007A56BB">
      <w:pPr>
        <w:rPr>
          <w:b/>
          <w:bCs/>
        </w:rPr>
      </w:pPr>
      <w:r w:rsidRPr="000236DE">
        <w:rPr>
          <w:rFonts w:ascii="Arial" w:hAnsi="Arial" w:cs="Arial"/>
          <w:bCs/>
          <w:sz w:val="20"/>
          <w:szCs w:val="20"/>
        </w:rPr>
        <w:t xml:space="preserve">Nazwa Wykonawcy                                                      </w:t>
      </w:r>
      <w:r w:rsidR="000236DE"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</w:rPr>
        <w:t>data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rPr>
          <w:b/>
          <w:bCs/>
        </w:rPr>
      </w:pPr>
    </w:p>
    <w:p w:rsidR="007A56BB" w:rsidRPr="00C9520A" w:rsidRDefault="007A56BB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r w:rsidRPr="00C9520A">
        <w:rPr>
          <w:rStyle w:val="Domylnaczcionkaakapitu1"/>
          <w:rFonts w:ascii="Arial" w:hAnsi="Arial" w:cs="Arial"/>
          <w:bCs/>
        </w:rPr>
        <w:t xml:space="preserve">            Oświadczam, że posiadam aktualne dokumenty dopuszczające</w:t>
      </w:r>
      <w:r w:rsidR="00C9520A" w:rsidRPr="00C9520A">
        <w:rPr>
          <w:rStyle w:val="Domylnaczcionkaakapitu1"/>
          <w:rFonts w:ascii="Arial" w:hAnsi="Arial" w:cs="Arial"/>
          <w:bCs/>
        </w:rPr>
        <w:t xml:space="preserve"> zaproponowany </w:t>
      </w:r>
      <w:r w:rsidRPr="00C9520A">
        <w:rPr>
          <w:rStyle w:val="Domylnaczcionkaakapitu1"/>
          <w:rFonts w:ascii="Arial" w:hAnsi="Arial" w:cs="Arial"/>
          <w:bCs/>
        </w:rPr>
        <w:t xml:space="preserve"> </w:t>
      </w:r>
      <w:r w:rsidR="00C9520A" w:rsidRPr="00C9520A">
        <w:rPr>
          <w:rStyle w:val="Domylnaczcionkaakapitu1"/>
          <w:rFonts w:ascii="Arial" w:hAnsi="Arial" w:cs="Arial"/>
          <w:bCs/>
        </w:rPr>
        <w:t xml:space="preserve">przedmiot zamówienia </w:t>
      </w:r>
      <w:r w:rsidRPr="00C9520A">
        <w:rPr>
          <w:rStyle w:val="Domylnaczcionkaakapitu1"/>
          <w:rFonts w:ascii="Arial" w:hAnsi="Arial" w:cs="Arial"/>
          <w:bCs/>
        </w:rPr>
        <w:t>do obrotu</w:t>
      </w:r>
      <w:r w:rsidR="00C9520A" w:rsidRPr="00C9520A">
        <w:rPr>
          <w:rStyle w:val="Domylnaczcionkaakapitu1"/>
          <w:rFonts w:ascii="Arial" w:hAnsi="Arial" w:cs="Arial"/>
          <w:bCs/>
        </w:rPr>
        <w:t>,</w:t>
      </w:r>
      <w:r w:rsidRPr="00C9520A">
        <w:rPr>
          <w:rStyle w:val="Domylnaczcionkaakapitu1"/>
          <w:rFonts w:ascii="Arial" w:hAnsi="Arial" w:cs="Arial"/>
          <w:bCs/>
        </w:rPr>
        <w:t xml:space="preserve"> zgodnie z obowiązującym przepisami prawa w tym zakresie,</w:t>
      </w:r>
      <w:r w:rsidRPr="00C9520A">
        <w:rPr>
          <w:rFonts w:ascii="Arial" w:hAnsi="Arial" w:cs="Arial"/>
          <w:sz w:val="20"/>
        </w:rPr>
        <w:t xml:space="preserve"> </w:t>
      </w:r>
      <w:r w:rsidRPr="00C9520A">
        <w:rPr>
          <w:rFonts w:ascii="Arial" w:hAnsi="Arial" w:cs="Arial"/>
        </w:rPr>
        <w:t xml:space="preserve">np. </w:t>
      </w:r>
      <w:r w:rsidRPr="00C9520A">
        <w:rPr>
          <w:rFonts w:ascii="Arial" w:hAnsi="Arial" w:cs="Arial"/>
          <w:b/>
        </w:rPr>
        <w:t xml:space="preserve">CE lub zgłoszenie do rejestru wyrobów medycznych oznakowane CE dla którego wystawiono deklarację zgodności </w:t>
      </w:r>
      <w:r w:rsidRPr="00C9520A">
        <w:rPr>
          <w:rFonts w:ascii="Arial" w:hAnsi="Arial" w:cs="Arial"/>
          <w:sz w:val="20"/>
        </w:rPr>
        <w:t>(jeżeli ocena zgodności była przeprowadzona z  udziałem jednostki  notyfikowanej, obok znaku CE umieszcza się  jej numer seryjny)</w:t>
      </w:r>
      <w:r w:rsidR="00C9520A" w:rsidRPr="00C9520A">
        <w:rPr>
          <w:rFonts w:ascii="Arial" w:hAnsi="Arial" w:cs="Arial"/>
          <w:b/>
        </w:rPr>
        <w:t xml:space="preserve"> oraz, że </w:t>
      </w:r>
      <w:r w:rsidRPr="00C9520A">
        <w:rPr>
          <w:rFonts w:ascii="Arial" w:hAnsi="Arial" w:cs="Arial"/>
          <w:b/>
        </w:rPr>
        <w:t xml:space="preserve"> dostarczę przedmiotowe dokumenty na żądanie Zamawiającego</w:t>
      </w:r>
      <w:r w:rsidR="00C9520A" w:rsidRPr="00C9520A">
        <w:rPr>
          <w:rFonts w:ascii="Arial" w:hAnsi="Arial" w:cs="Arial"/>
          <w:b/>
        </w:rPr>
        <w:t>.</w:t>
      </w: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317CA" w:rsidRDefault="008317CA" w:rsidP="008317C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</w:p>
    <w:sectPr w:rsidR="002657F4" w:rsidRPr="00E431BA" w:rsidSect="00B820BC">
      <w:footerReference w:type="default" r:id="rId12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E0" w:rsidRDefault="006D53E0" w:rsidP="00E431BA">
      <w:pPr>
        <w:spacing w:after="0" w:line="240" w:lineRule="auto"/>
      </w:pPr>
      <w:r>
        <w:separator/>
      </w:r>
    </w:p>
  </w:endnote>
  <w:endnote w:type="continuationSeparator" w:id="0">
    <w:p w:rsidR="006D53E0" w:rsidRDefault="006D53E0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F8" w:rsidRPr="00E431BA" w:rsidRDefault="00696BF8" w:rsidP="00E431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E0" w:rsidRDefault="006D53E0" w:rsidP="00E431BA">
      <w:pPr>
        <w:spacing w:after="0" w:line="240" w:lineRule="auto"/>
      </w:pPr>
      <w:r>
        <w:separator/>
      </w:r>
    </w:p>
  </w:footnote>
  <w:footnote w:type="continuationSeparator" w:id="0">
    <w:p w:rsidR="006D53E0" w:rsidRDefault="006D53E0" w:rsidP="00E4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0A4"/>
    <w:multiLevelType w:val="hybridMultilevel"/>
    <w:tmpl w:val="C5C0D4FA"/>
    <w:lvl w:ilvl="0" w:tplc="9BC20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0BB5"/>
    <w:multiLevelType w:val="hybridMultilevel"/>
    <w:tmpl w:val="A1EA08F2"/>
    <w:lvl w:ilvl="0" w:tplc="5D143328">
      <w:start w:val="1"/>
      <w:numFmt w:val="bullet"/>
      <w:lvlText w:val=""/>
      <w:lvlJc w:val="left"/>
      <w:pPr>
        <w:tabs>
          <w:tab w:val="num" w:pos="397"/>
        </w:tabs>
        <w:ind w:left="397" w:hanging="25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C5D27"/>
    <w:multiLevelType w:val="hybridMultilevel"/>
    <w:tmpl w:val="8B885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7637F7"/>
    <w:multiLevelType w:val="hybridMultilevel"/>
    <w:tmpl w:val="151E85EE"/>
    <w:lvl w:ilvl="0" w:tplc="0415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1CEE0863"/>
    <w:multiLevelType w:val="hybridMultilevel"/>
    <w:tmpl w:val="CDB8C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32358"/>
    <w:multiLevelType w:val="hybridMultilevel"/>
    <w:tmpl w:val="2874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46CA1"/>
    <w:multiLevelType w:val="hybridMultilevel"/>
    <w:tmpl w:val="E4029C22"/>
    <w:lvl w:ilvl="0" w:tplc="B50AF2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AC01642"/>
    <w:multiLevelType w:val="multilevel"/>
    <w:tmpl w:val="22D00F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  <w:i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  <w:b/>
        <w:i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i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i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i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i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i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i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i/>
        <w:color w:val="000000"/>
        <w:u w:val="single"/>
      </w:rPr>
    </w:lvl>
  </w:abstractNum>
  <w:abstractNum w:abstractNumId="29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02A5388"/>
    <w:multiLevelType w:val="hybridMultilevel"/>
    <w:tmpl w:val="95AC7360"/>
    <w:lvl w:ilvl="0" w:tplc="5D143328">
      <w:start w:val="1"/>
      <w:numFmt w:val="bullet"/>
      <w:lvlText w:val=""/>
      <w:lvlJc w:val="left"/>
      <w:pPr>
        <w:tabs>
          <w:tab w:val="num" w:pos="397"/>
        </w:tabs>
        <w:ind w:left="397" w:hanging="25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E56D3D"/>
    <w:multiLevelType w:val="hybridMultilevel"/>
    <w:tmpl w:val="3C4452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1A71CA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43427D8"/>
    <w:multiLevelType w:val="hybridMultilevel"/>
    <w:tmpl w:val="5A1EB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0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D02596"/>
    <w:multiLevelType w:val="hybridMultilevel"/>
    <w:tmpl w:val="5E4CE0AC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5A5F13"/>
    <w:multiLevelType w:val="multilevel"/>
    <w:tmpl w:val="2F90F08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5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6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70EA2036"/>
    <w:multiLevelType w:val="multilevel"/>
    <w:tmpl w:val="31B2BF06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2DC3B86"/>
    <w:multiLevelType w:val="singleLevel"/>
    <w:tmpl w:val="E20686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62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775E1481"/>
    <w:multiLevelType w:val="hybridMultilevel"/>
    <w:tmpl w:val="E502282C"/>
    <w:lvl w:ilvl="0" w:tplc="220A631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5" w15:restartNumberingAfterBreak="0">
    <w:nsid w:val="782D2068"/>
    <w:multiLevelType w:val="hybridMultilevel"/>
    <w:tmpl w:val="BBC632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6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8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37614"/>
    <w:multiLevelType w:val="hybridMultilevel"/>
    <w:tmpl w:val="3634B2DC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</w:num>
  <w:num w:numId="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</w:num>
  <w:num w:numId="12">
    <w:abstractNumId w:val="67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55"/>
    <w:lvlOverride w:ilvl="0">
      <w:startOverride w:val="8"/>
    </w:lvlOverride>
  </w:num>
  <w:num w:numId="16">
    <w:abstractNumId w:val="47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19"/>
  </w:num>
  <w:num w:numId="19">
    <w:abstractNumId w:val="47"/>
  </w:num>
  <w:num w:numId="20">
    <w:abstractNumId w:val="3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8"/>
  </w:num>
  <w:num w:numId="24">
    <w:abstractNumId w:val="42"/>
  </w:num>
  <w:num w:numId="25">
    <w:abstractNumId w:val="68"/>
  </w:num>
  <w:num w:numId="26">
    <w:abstractNumId w:val="38"/>
  </w:num>
  <w:num w:numId="27">
    <w:abstractNumId w:val="4"/>
  </w:num>
  <w:num w:numId="28">
    <w:abstractNumId w:val="66"/>
  </w:num>
  <w:num w:numId="29">
    <w:abstractNumId w:val="17"/>
  </w:num>
  <w:num w:numId="30">
    <w:abstractNumId w:val="11"/>
  </w:num>
  <w:num w:numId="31">
    <w:abstractNumId w:val="57"/>
  </w:num>
  <w:num w:numId="32">
    <w:abstractNumId w:val="39"/>
  </w:num>
  <w:num w:numId="33">
    <w:abstractNumId w:val="20"/>
  </w:num>
  <w:num w:numId="34">
    <w:abstractNumId w:val="13"/>
  </w:num>
  <w:num w:numId="35">
    <w:abstractNumId w:val="27"/>
  </w:num>
  <w:num w:numId="36">
    <w:abstractNumId w:val="16"/>
  </w:num>
  <w:num w:numId="37">
    <w:abstractNumId w:val="31"/>
  </w:num>
  <w:num w:numId="38">
    <w:abstractNumId w:val="44"/>
  </w:num>
  <w:num w:numId="39">
    <w:abstractNumId w:val="69"/>
  </w:num>
  <w:num w:numId="40">
    <w:abstractNumId w:val="2"/>
  </w:num>
  <w:num w:numId="41">
    <w:abstractNumId w:val="53"/>
  </w:num>
  <w:num w:numId="42">
    <w:abstractNumId w:val="35"/>
  </w:num>
  <w:num w:numId="43">
    <w:abstractNumId w:val="41"/>
  </w:num>
  <w:num w:numId="44">
    <w:abstractNumId w:val="62"/>
  </w:num>
  <w:num w:numId="45">
    <w:abstractNumId w:val="70"/>
  </w:num>
  <w:num w:numId="46">
    <w:abstractNumId w:val="54"/>
  </w:num>
  <w:num w:numId="47">
    <w:abstractNumId w:val="43"/>
  </w:num>
  <w:num w:numId="48">
    <w:abstractNumId w:val="58"/>
  </w:num>
  <w:num w:numId="49">
    <w:abstractNumId w:val="7"/>
  </w:num>
  <w:num w:numId="50">
    <w:abstractNumId w:val="61"/>
    <w:lvlOverride w:ilvl="0">
      <w:startOverride w:val="1"/>
    </w:lvlOverride>
  </w:num>
  <w:num w:numId="51">
    <w:abstractNumId w:val="6"/>
  </w:num>
  <w:num w:numId="52">
    <w:abstractNumId w:val="71"/>
  </w:num>
  <w:num w:numId="53">
    <w:abstractNumId w:val="0"/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</w:num>
  <w:num w:numId="58">
    <w:abstractNumId w:val="63"/>
  </w:num>
  <w:num w:numId="59">
    <w:abstractNumId w:val="59"/>
  </w:num>
  <w:num w:numId="60">
    <w:abstractNumId w:val="45"/>
  </w:num>
  <w:num w:numId="61">
    <w:abstractNumId w:val="34"/>
  </w:num>
  <w:num w:numId="62">
    <w:abstractNumId w:val="65"/>
  </w:num>
  <w:num w:numId="63">
    <w:abstractNumId w:val="18"/>
  </w:num>
  <w:num w:numId="64">
    <w:abstractNumId w:val="36"/>
  </w:num>
  <w:num w:numId="65">
    <w:abstractNumId w:val="51"/>
  </w:num>
  <w:num w:numId="66">
    <w:abstractNumId w:val="14"/>
  </w:num>
  <w:num w:numId="67">
    <w:abstractNumId w:val="28"/>
  </w:num>
  <w:num w:numId="68">
    <w:abstractNumId w:val="52"/>
  </w:num>
  <w:num w:numId="69">
    <w:abstractNumId w:val="15"/>
  </w:num>
  <w:num w:numId="70">
    <w:abstractNumId w:val="64"/>
  </w:num>
  <w:num w:numId="71">
    <w:abstractNumId w:val="3"/>
  </w:num>
  <w:num w:numId="72">
    <w:abstractNumId w:val="30"/>
  </w:num>
  <w:num w:numId="73">
    <w:abstractNumId w:val="9"/>
  </w:num>
  <w:num w:numId="74">
    <w:abstractNumId w:val="21"/>
  </w:num>
  <w:num w:numId="75">
    <w:abstractNumId w:val="60"/>
  </w:num>
  <w:num w:numId="76">
    <w:abstractNumId w:val="1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06BC1"/>
    <w:rsid w:val="00015D35"/>
    <w:rsid w:val="00016807"/>
    <w:rsid w:val="000236DE"/>
    <w:rsid w:val="000241A4"/>
    <w:rsid w:val="00024464"/>
    <w:rsid w:val="000246D2"/>
    <w:rsid w:val="00032478"/>
    <w:rsid w:val="000363F5"/>
    <w:rsid w:val="00054EFB"/>
    <w:rsid w:val="00064539"/>
    <w:rsid w:val="0008343B"/>
    <w:rsid w:val="0009167A"/>
    <w:rsid w:val="000948F7"/>
    <w:rsid w:val="000B2839"/>
    <w:rsid w:val="000C405B"/>
    <w:rsid w:val="000D650B"/>
    <w:rsid w:val="000E3B72"/>
    <w:rsid w:val="000E4C72"/>
    <w:rsid w:val="000E6CA2"/>
    <w:rsid w:val="000F2A1C"/>
    <w:rsid w:val="000F2C99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61638"/>
    <w:rsid w:val="00170DFC"/>
    <w:rsid w:val="001743D8"/>
    <w:rsid w:val="0017521B"/>
    <w:rsid w:val="001755D1"/>
    <w:rsid w:val="00183C66"/>
    <w:rsid w:val="00192091"/>
    <w:rsid w:val="001B1C7B"/>
    <w:rsid w:val="001C5BD2"/>
    <w:rsid w:val="001C6D84"/>
    <w:rsid w:val="001C7069"/>
    <w:rsid w:val="001F4ADC"/>
    <w:rsid w:val="00201C2F"/>
    <w:rsid w:val="00224803"/>
    <w:rsid w:val="002251F9"/>
    <w:rsid w:val="00225404"/>
    <w:rsid w:val="0023271A"/>
    <w:rsid w:val="0023481C"/>
    <w:rsid w:val="00236B7E"/>
    <w:rsid w:val="002466C7"/>
    <w:rsid w:val="00250210"/>
    <w:rsid w:val="00251D4D"/>
    <w:rsid w:val="00252740"/>
    <w:rsid w:val="00255CAC"/>
    <w:rsid w:val="002657F4"/>
    <w:rsid w:val="0027207D"/>
    <w:rsid w:val="002A38FB"/>
    <w:rsid w:val="002A3E52"/>
    <w:rsid w:val="002A78C3"/>
    <w:rsid w:val="002B11B7"/>
    <w:rsid w:val="002B39F1"/>
    <w:rsid w:val="002B3F1C"/>
    <w:rsid w:val="002C224D"/>
    <w:rsid w:val="002D446A"/>
    <w:rsid w:val="002E2571"/>
    <w:rsid w:val="002E2A6B"/>
    <w:rsid w:val="002F0C57"/>
    <w:rsid w:val="0030142A"/>
    <w:rsid w:val="00311BEC"/>
    <w:rsid w:val="00320CB4"/>
    <w:rsid w:val="003233BE"/>
    <w:rsid w:val="0033086C"/>
    <w:rsid w:val="003362C6"/>
    <w:rsid w:val="0033633A"/>
    <w:rsid w:val="00341112"/>
    <w:rsid w:val="003509F9"/>
    <w:rsid w:val="00355218"/>
    <w:rsid w:val="00356E59"/>
    <w:rsid w:val="00361C5D"/>
    <w:rsid w:val="0036308C"/>
    <w:rsid w:val="00363C18"/>
    <w:rsid w:val="00363CAE"/>
    <w:rsid w:val="0036574E"/>
    <w:rsid w:val="00377AED"/>
    <w:rsid w:val="00383126"/>
    <w:rsid w:val="00392A23"/>
    <w:rsid w:val="00395094"/>
    <w:rsid w:val="003A0591"/>
    <w:rsid w:val="003A7201"/>
    <w:rsid w:val="003B1635"/>
    <w:rsid w:val="003B18C2"/>
    <w:rsid w:val="003B2088"/>
    <w:rsid w:val="003C287D"/>
    <w:rsid w:val="003C37C0"/>
    <w:rsid w:val="003C5C61"/>
    <w:rsid w:val="003D08C7"/>
    <w:rsid w:val="003D411E"/>
    <w:rsid w:val="003D65EB"/>
    <w:rsid w:val="003D6F81"/>
    <w:rsid w:val="003F4991"/>
    <w:rsid w:val="003F4F87"/>
    <w:rsid w:val="003F53E2"/>
    <w:rsid w:val="003F6631"/>
    <w:rsid w:val="00417493"/>
    <w:rsid w:val="004236DF"/>
    <w:rsid w:val="00437EB4"/>
    <w:rsid w:val="00441175"/>
    <w:rsid w:val="00457C82"/>
    <w:rsid w:val="00462066"/>
    <w:rsid w:val="00466B08"/>
    <w:rsid w:val="00477FB9"/>
    <w:rsid w:val="0048093C"/>
    <w:rsid w:val="00487949"/>
    <w:rsid w:val="004909FF"/>
    <w:rsid w:val="00493D15"/>
    <w:rsid w:val="00497BAB"/>
    <w:rsid w:val="004A1BFE"/>
    <w:rsid w:val="004B0131"/>
    <w:rsid w:val="004B4822"/>
    <w:rsid w:val="004B6318"/>
    <w:rsid w:val="004B6342"/>
    <w:rsid w:val="004C5A9C"/>
    <w:rsid w:val="004D0843"/>
    <w:rsid w:val="004E0C23"/>
    <w:rsid w:val="00504E2F"/>
    <w:rsid w:val="00504E87"/>
    <w:rsid w:val="005061BF"/>
    <w:rsid w:val="005064E8"/>
    <w:rsid w:val="005133F4"/>
    <w:rsid w:val="00517866"/>
    <w:rsid w:val="00540380"/>
    <w:rsid w:val="005430AD"/>
    <w:rsid w:val="00543F13"/>
    <w:rsid w:val="0055129F"/>
    <w:rsid w:val="005542C5"/>
    <w:rsid w:val="00563486"/>
    <w:rsid w:val="00567CE4"/>
    <w:rsid w:val="00574965"/>
    <w:rsid w:val="00580F7E"/>
    <w:rsid w:val="00581C39"/>
    <w:rsid w:val="005939AA"/>
    <w:rsid w:val="005947A9"/>
    <w:rsid w:val="00596C2B"/>
    <w:rsid w:val="005A3326"/>
    <w:rsid w:val="005B2E0A"/>
    <w:rsid w:val="005C1CA8"/>
    <w:rsid w:val="005C27D7"/>
    <w:rsid w:val="005C5B62"/>
    <w:rsid w:val="005D416D"/>
    <w:rsid w:val="005D574F"/>
    <w:rsid w:val="005E01E6"/>
    <w:rsid w:val="005E5F0A"/>
    <w:rsid w:val="005E6927"/>
    <w:rsid w:val="005F461E"/>
    <w:rsid w:val="005F6378"/>
    <w:rsid w:val="005F6418"/>
    <w:rsid w:val="00603E16"/>
    <w:rsid w:val="0060455E"/>
    <w:rsid w:val="00610CC5"/>
    <w:rsid w:val="006125A2"/>
    <w:rsid w:val="00622CE8"/>
    <w:rsid w:val="006329B0"/>
    <w:rsid w:val="0064289B"/>
    <w:rsid w:val="00660208"/>
    <w:rsid w:val="00674F94"/>
    <w:rsid w:val="00676939"/>
    <w:rsid w:val="006800DC"/>
    <w:rsid w:val="00696BF8"/>
    <w:rsid w:val="006A3B6D"/>
    <w:rsid w:val="006B3498"/>
    <w:rsid w:val="006C768C"/>
    <w:rsid w:val="006D533B"/>
    <w:rsid w:val="006D53E0"/>
    <w:rsid w:val="006D5669"/>
    <w:rsid w:val="006E188F"/>
    <w:rsid w:val="006E5472"/>
    <w:rsid w:val="006F412A"/>
    <w:rsid w:val="00701D35"/>
    <w:rsid w:val="00713C8A"/>
    <w:rsid w:val="00721AD6"/>
    <w:rsid w:val="00730970"/>
    <w:rsid w:val="00736BEA"/>
    <w:rsid w:val="00741941"/>
    <w:rsid w:val="00755963"/>
    <w:rsid w:val="00770772"/>
    <w:rsid w:val="00773301"/>
    <w:rsid w:val="00775DD9"/>
    <w:rsid w:val="00796638"/>
    <w:rsid w:val="007A11F8"/>
    <w:rsid w:val="007A47F7"/>
    <w:rsid w:val="007A56BB"/>
    <w:rsid w:val="007B58B6"/>
    <w:rsid w:val="007D3072"/>
    <w:rsid w:val="007D6131"/>
    <w:rsid w:val="007E1F38"/>
    <w:rsid w:val="007F27F7"/>
    <w:rsid w:val="007F2D94"/>
    <w:rsid w:val="00800F4B"/>
    <w:rsid w:val="00806334"/>
    <w:rsid w:val="00813B97"/>
    <w:rsid w:val="00817E9C"/>
    <w:rsid w:val="008231B4"/>
    <w:rsid w:val="00825566"/>
    <w:rsid w:val="00825615"/>
    <w:rsid w:val="00831203"/>
    <w:rsid w:val="008317CA"/>
    <w:rsid w:val="008351B4"/>
    <w:rsid w:val="00841327"/>
    <w:rsid w:val="0085321D"/>
    <w:rsid w:val="00875B44"/>
    <w:rsid w:val="0087730D"/>
    <w:rsid w:val="00877980"/>
    <w:rsid w:val="00893E4F"/>
    <w:rsid w:val="008A0B06"/>
    <w:rsid w:val="008A1D58"/>
    <w:rsid w:val="008B5E5D"/>
    <w:rsid w:val="008F518B"/>
    <w:rsid w:val="00905F1F"/>
    <w:rsid w:val="00922B64"/>
    <w:rsid w:val="0092658D"/>
    <w:rsid w:val="0093637E"/>
    <w:rsid w:val="00941BB6"/>
    <w:rsid w:val="00955610"/>
    <w:rsid w:val="009638E0"/>
    <w:rsid w:val="0096572C"/>
    <w:rsid w:val="00981C3D"/>
    <w:rsid w:val="00983302"/>
    <w:rsid w:val="009865FF"/>
    <w:rsid w:val="0099054B"/>
    <w:rsid w:val="00990DB9"/>
    <w:rsid w:val="009936C1"/>
    <w:rsid w:val="009967A1"/>
    <w:rsid w:val="009A20D7"/>
    <w:rsid w:val="009C449D"/>
    <w:rsid w:val="009E4337"/>
    <w:rsid w:val="00A0145E"/>
    <w:rsid w:val="00A02640"/>
    <w:rsid w:val="00A166C5"/>
    <w:rsid w:val="00A23789"/>
    <w:rsid w:val="00A331BE"/>
    <w:rsid w:val="00A36DAC"/>
    <w:rsid w:val="00A65C98"/>
    <w:rsid w:val="00A66973"/>
    <w:rsid w:val="00A67239"/>
    <w:rsid w:val="00A77FB2"/>
    <w:rsid w:val="00A85527"/>
    <w:rsid w:val="00A96E0D"/>
    <w:rsid w:val="00AA0C24"/>
    <w:rsid w:val="00AB4EB8"/>
    <w:rsid w:val="00AC2C01"/>
    <w:rsid w:val="00AE0BDB"/>
    <w:rsid w:val="00AE0E66"/>
    <w:rsid w:val="00AE6DDE"/>
    <w:rsid w:val="00AF1F5B"/>
    <w:rsid w:val="00AF3D18"/>
    <w:rsid w:val="00AF46C6"/>
    <w:rsid w:val="00B14EA8"/>
    <w:rsid w:val="00B21DD6"/>
    <w:rsid w:val="00B3025B"/>
    <w:rsid w:val="00B31ADF"/>
    <w:rsid w:val="00B35B34"/>
    <w:rsid w:val="00B779A6"/>
    <w:rsid w:val="00B80940"/>
    <w:rsid w:val="00B820BC"/>
    <w:rsid w:val="00B935B2"/>
    <w:rsid w:val="00BA0259"/>
    <w:rsid w:val="00BA6AFE"/>
    <w:rsid w:val="00BD1F68"/>
    <w:rsid w:val="00BD5115"/>
    <w:rsid w:val="00BD70BD"/>
    <w:rsid w:val="00BF5ECE"/>
    <w:rsid w:val="00BF7856"/>
    <w:rsid w:val="00C07EE7"/>
    <w:rsid w:val="00C1706D"/>
    <w:rsid w:val="00C228A1"/>
    <w:rsid w:val="00C2796E"/>
    <w:rsid w:val="00C3398E"/>
    <w:rsid w:val="00C36562"/>
    <w:rsid w:val="00C52BC6"/>
    <w:rsid w:val="00C54301"/>
    <w:rsid w:val="00C56C1B"/>
    <w:rsid w:val="00C6692F"/>
    <w:rsid w:val="00C677C9"/>
    <w:rsid w:val="00C73AC6"/>
    <w:rsid w:val="00C824D5"/>
    <w:rsid w:val="00C937BC"/>
    <w:rsid w:val="00C9520A"/>
    <w:rsid w:val="00CA04AD"/>
    <w:rsid w:val="00CA07C9"/>
    <w:rsid w:val="00CB793D"/>
    <w:rsid w:val="00CD1E8D"/>
    <w:rsid w:val="00CD3D66"/>
    <w:rsid w:val="00CF193A"/>
    <w:rsid w:val="00CF3D9B"/>
    <w:rsid w:val="00D00EE1"/>
    <w:rsid w:val="00D058CB"/>
    <w:rsid w:val="00D103E1"/>
    <w:rsid w:val="00D12F68"/>
    <w:rsid w:val="00D13EA2"/>
    <w:rsid w:val="00D31490"/>
    <w:rsid w:val="00D4387A"/>
    <w:rsid w:val="00D503E8"/>
    <w:rsid w:val="00D52E4F"/>
    <w:rsid w:val="00D647E0"/>
    <w:rsid w:val="00D65748"/>
    <w:rsid w:val="00D72DEE"/>
    <w:rsid w:val="00D80AA3"/>
    <w:rsid w:val="00D8274C"/>
    <w:rsid w:val="00D85BA6"/>
    <w:rsid w:val="00DA2080"/>
    <w:rsid w:val="00DA218E"/>
    <w:rsid w:val="00DA3D0C"/>
    <w:rsid w:val="00DA4343"/>
    <w:rsid w:val="00DA6DCD"/>
    <w:rsid w:val="00DB1D73"/>
    <w:rsid w:val="00DE257C"/>
    <w:rsid w:val="00DE4C4A"/>
    <w:rsid w:val="00DF28DF"/>
    <w:rsid w:val="00DF7772"/>
    <w:rsid w:val="00E04C12"/>
    <w:rsid w:val="00E1785B"/>
    <w:rsid w:val="00E207DD"/>
    <w:rsid w:val="00E431BA"/>
    <w:rsid w:val="00E51F22"/>
    <w:rsid w:val="00E548C7"/>
    <w:rsid w:val="00E628FB"/>
    <w:rsid w:val="00E9389B"/>
    <w:rsid w:val="00EA2B8C"/>
    <w:rsid w:val="00EA6209"/>
    <w:rsid w:val="00EB149C"/>
    <w:rsid w:val="00EC059B"/>
    <w:rsid w:val="00EC1695"/>
    <w:rsid w:val="00EC3BEB"/>
    <w:rsid w:val="00EC67C1"/>
    <w:rsid w:val="00ED3063"/>
    <w:rsid w:val="00EE456E"/>
    <w:rsid w:val="00EE569F"/>
    <w:rsid w:val="00F0214C"/>
    <w:rsid w:val="00F03001"/>
    <w:rsid w:val="00F12A27"/>
    <w:rsid w:val="00F14EE7"/>
    <w:rsid w:val="00F17576"/>
    <w:rsid w:val="00F2202D"/>
    <w:rsid w:val="00F2506D"/>
    <w:rsid w:val="00F328D4"/>
    <w:rsid w:val="00F360D4"/>
    <w:rsid w:val="00F51AB2"/>
    <w:rsid w:val="00F55594"/>
    <w:rsid w:val="00F6607D"/>
    <w:rsid w:val="00F7129F"/>
    <w:rsid w:val="00F76D18"/>
    <w:rsid w:val="00F828B8"/>
    <w:rsid w:val="00F854B5"/>
    <w:rsid w:val="00FA5B5A"/>
    <w:rsid w:val="00FA6DEB"/>
    <w:rsid w:val="00FB5EBD"/>
    <w:rsid w:val="00FC3967"/>
    <w:rsid w:val="00FC7317"/>
    <w:rsid w:val="00FD1F78"/>
    <w:rsid w:val="00FD6DFB"/>
    <w:rsid w:val="00FE04FA"/>
    <w:rsid w:val="00FE2EEF"/>
    <w:rsid w:val="00FE38CD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57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k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2B36-F61B-4896-A9D1-75521660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6645</Words>
  <Characters>39871</Characters>
  <Application>Microsoft Office Word</Application>
  <DocSecurity>0</DocSecurity>
  <Lines>332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Zamówienie publiczne w trybie przetargu nieograniczonego o wartości przekraczają</vt:lpstr>
      <vt:lpstr/>
      <vt:lpstr/>
      <vt:lpstr>Postępowanie przetargowe zostanie przeprowadzone na zasadach określonych w ustaw</vt:lpstr>
      <vt:lpstr>PAKIET 5 </vt:lpstr>
      <vt:lpstr>PAKIET 7 </vt:lpstr>
      <vt:lpstr>PAKIET 8</vt:lpstr>
      <vt:lpstr>        FORMULARZ OFERTOWY</vt:lpstr>
    </vt:vector>
  </TitlesOfParts>
  <Company/>
  <LinksUpToDate>false</LinksUpToDate>
  <CharactersWithSpaces>46424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2019-07-15T06:01:00Z</cp:lastPrinted>
  <dcterms:created xsi:type="dcterms:W3CDTF">2019-08-26T07:46:00Z</dcterms:created>
  <dcterms:modified xsi:type="dcterms:W3CDTF">2019-08-26T07:56:00Z</dcterms:modified>
</cp:coreProperties>
</file>