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0A790E" w:rsidRPr="00965B24" w14:paraId="3DFBDAA5" w14:textId="77777777" w:rsidTr="00965B24">
        <w:trPr>
          <w:trHeight w:val="8496"/>
        </w:trPr>
        <w:tc>
          <w:tcPr>
            <w:tcW w:w="3397" w:type="dxa"/>
          </w:tcPr>
          <w:p w14:paraId="01FFB0F4" w14:textId="7BBAAC9B" w:rsidR="000A790E" w:rsidRPr="00965B24" w:rsidRDefault="000A790E" w:rsidP="000A790E">
            <w:pPr>
              <w:pStyle w:val="Nagwek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ZP/G/</w:t>
            </w:r>
            <w:r w:rsidR="00965B24" w:rsidRPr="00965B2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65B24" w:rsidRPr="00965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Zał. Nr 5 do SWZ </w:t>
            </w:r>
          </w:p>
          <w:p w14:paraId="49343F48" w14:textId="77777777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79D18" w14:textId="1703F531" w:rsidR="00965B24" w:rsidRPr="00965B24" w:rsidRDefault="00BF137E" w:rsidP="00965B2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Wykaz wykonanych dostaw, jako spełnienie </w:t>
            </w:r>
            <w:proofErr w:type="gramStart"/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warunku  udziału</w:t>
            </w:r>
            <w:proofErr w:type="gramEnd"/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w postępowaniu, pod nazwą:</w:t>
            </w:r>
            <w:r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„</w:t>
            </w:r>
            <w:r w:rsidR="00965B24" w:rsidRPr="00965B24">
              <w:rPr>
                <w:rFonts w:ascii="Times New Roman" w:hAnsi="Times New Roman" w:cs="Times New Roman"/>
                <w:b/>
                <w:sz w:val="24"/>
                <w:szCs w:val="24"/>
              </w:rPr>
              <w:t>Dostawa  wibracyjnego przesiewcza do trudnych technologicznie metalicznych materiałów proszkowych, wraz ze szkoleniem pracowników</w:t>
            </w:r>
            <w:r w:rsidR="00965B2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  <w:p w14:paraId="3C2D0B49" w14:textId="1B126C94" w:rsidR="00BF137E" w:rsidRPr="00965B24" w:rsidRDefault="00BF137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pl-PL"/>
              </w:rPr>
            </w:pPr>
          </w:p>
          <w:p w14:paraId="01A95725" w14:textId="05FA8E0D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Ja, niżej wymieniony oświadczam, że wykonałem dostawy następujących urządzeń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proofErr w:type="gramStart"/>
            <w:r w:rsidR="00BF137E" w:rsidRPr="00965B24">
              <w:rPr>
                <w:rFonts w:ascii="Times New Roman" w:hAnsi="Times New Roman" w:cs="Times New Roman"/>
                <w:sz w:val="24"/>
                <w:szCs w:val="24"/>
              </w:rPr>
              <w:t>rzecz  następujących</w:t>
            </w:r>
            <w:proofErr w:type="gramEnd"/>
            <w:r w:rsidR="00BF137E"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Podmiotów a usługa została wykonana w sposób właściwy::</w:t>
            </w: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99D328" w14:textId="77777777" w:rsidR="00BF137E" w:rsidRPr="00965B24" w:rsidRDefault="00BF137E" w:rsidP="00BF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1)…………………………………………………………………………….</w:t>
            </w:r>
          </w:p>
          <w:p w14:paraId="15468FA2" w14:textId="77777777" w:rsidR="00BF137E" w:rsidRPr="00965B24" w:rsidRDefault="00BF137E" w:rsidP="00BF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2)…………………………………………………………………………………</w:t>
            </w:r>
          </w:p>
          <w:p w14:paraId="4F00F51F" w14:textId="77777777" w:rsidR="00BF137E" w:rsidRPr="00965B24" w:rsidRDefault="00BF137E" w:rsidP="00BF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3)………………………………………………………………………………….</w:t>
            </w:r>
          </w:p>
          <w:p w14:paraId="72C873BC" w14:textId="77777777" w:rsidR="00BF137E" w:rsidRPr="00965B24" w:rsidRDefault="00BF137E" w:rsidP="00BF13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4)…………………………………………………………………………………</w:t>
            </w:r>
          </w:p>
          <w:p w14:paraId="004C2CA6" w14:textId="5ABA6469" w:rsidR="0063063A" w:rsidRDefault="00BF137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5)…………………………………………………………………………………</w:t>
            </w:r>
          </w:p>
          <w:p w14:paraId="2B62C63B" w14:textId="77777777" w:rsidR="0063063A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A9F08" w14:textId="3ED9C38E" w:rsidR="0063063A" w:rsidRDefault="0063063A" w:rsidP="000A790E">
            <w:pPr>
              <w:rPr>
                <w:ins w:id="0" w:author="KRPTL_03" w:date="2023-11-08T13:23:00Z"/>
                <w:rFonts w:ascii="Times New Roman" w:hAnsi="Times New Roman" w:cs="Times New Roman"/>
                <w:sz w:val="24"/>
                <w:szCs w:val="24"/>
              </w:rPr>
            </w:pPr>
          </w:p>
          <w:p w14:paraId="1F7D4040" w14:textId="30A044F5" w:rsidR="0063063A" w:rsidRPr="00965B24" w:rsidRDefault="0063063A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ins w:id="1" w:author="KRPTL_03" w:date="2023-11-08T13:23:00Z"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Dostawy zostały wykonane w sposób właściwy. </w:t>
              </w:r>
            </w:ins>
          </w:p>
          <w:p w14:paraId="0CB7240B" w14:textId="77777777" w:rsidR="000A790E" w:rsidRPr="00965B24" w:rsidRDefault="000A790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E744A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1EF037DB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</w:p>
          <w:p w14:paraId="4772664E" w14:textId="77777777" w:rsidR="000A790E" w:rsidRPr="00965B24" w:rsidRDefault="000A790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7" w:type="dxa"/>
          </w:tcPr>
          <w:p w14:paraId="009B9638" w14:textId="7E6AA369" w:rsidR="000A790E" w:rsidRPr="00965B24" w:rsidRDefault="000A790E" w:rsidP="000A790E">
            <w:pPr>
              <w:pStyle w:val="Nagwek1"/>
              <w:spacing w:before="0"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ZP/G/</w:t>
            </w:r>
            <w:r w:rsidR="00965B24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/2</w:t>
            </w:r>
            <w:r w:rsidR="00965B24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Annex no.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93C5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 </w:t>
            </w:r>
            <w:r w:rsidR="00BF137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SWZ </w:t>
            </w:r>
          </w:p>
          <w:p w14:paraId="6BDE84A9" w14:textId="77777777" w:rsidR="000A790E" w:rsidRPr="00965B24" w:rsidRDefault="000A790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E16FAC0" w14:textId="03DC3B06" w:rsidR="00965B24" w:rsidRDefault="00BF137E" w:rsidP="00965B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 of supp</w:t>
            </w:r>
            <w:r w:rsidR="00493C5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ies </w:t>
            </w:r>
            <w:proofErr w:type="gramStart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completed,  as</w:t>
            </w:r>
            <w:proofErr w:type="gramEnd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proof of meeting the condition of participation in the procedure, under the name</w:t>
            </w:r>
            <w:r w:rsidR="000A790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0A790E"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65B2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„</w:t>
            </w:r>
            <w:r w:rsidR="00965B24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F956A5">
              <w:rPr>
                <w:b/>
                <w:lang w:val="en-US"/>
              </w:rPr>
              <w:t>Delivery of a vibratory sieving machine for difficult metallic powder materials, including training of employees</w:t>
            </w:r>
            <w:r w:rsidR="00965B24">
              <w:rPr>
                <w:rFonts w:ascii="Arial" w:hAnsi="Arial" w:cs="Arial"/>
                <w:b/>
                <w:sz w:val="20"/>
                <w:szCs w:val="20"/>
                <w:lang w:val="en-US"/>
              </w:rPr>
              <w:t>.”</w:t>
            </w:r>
          </w:p>
          <w:p w14:paraId="52942894" w14:textId="129E7CD5" w:rsidR="000A790E" w:rsidRPr="00965B24" w:rsidRDefault="000A790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65B24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”</w:t>
            </w:r>
          </w:p>
          <w:p w14:paraId="4077E84A" w14:textId="77777777" w:rsidR="00BF137E" w:rsidRPr="00965B24" w:rsidRDefault="00BF137E" w:rsidP="00BF137E">
            <w:pPr>
              <w:spacing w:before="1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 w:eastAsia="pl-PL"/>
              </w:rPr>
            </w:pPr>
          </w:p>
          <w:p w14:paraId="18E58B69" w14:textId="563B929F" w:rsidR="000A790E" w:rsidRPr="00965B24" w:rsidRDefault="00BF137E" w:rsidP="000A790E">
            <w:pPr>
              <w:pStyle w:val="Nagwek1"/>
              <w:spacing w:before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Economic Operator declares that he </w:t>
            </w:r>
            <w:proofErr w:type="gramStart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</w:t>
            </w:r>
            <w:proofErr w:type="gramEnd"/>
            <w:r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delivered the following devices to the following Entities and that the delivery was properly made</w:t>
            </w:r>
            <w:r w:rsidR="000A790E" w:rsidRPr="00965B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7DD81366" w14:textId="77777777" w:rsidR="00BF137E" w:rsidRPr="00AB0C81" w:rsidRDefault="00BF137E" w:rsidP="00BF13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1)…………………………………………………………………………….</w:t>
            </w:r>
          </w:p>
          <w:p w14:paraId="656D3A85" w14:textId="77777777" w:rsidR="00BF137E" w:rsidRPr="00AB0C81" w:rsidRDefault="00BF137E" w:rsidP="00BF13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2)…………………………………………………………………………………</w:t>
            </w:r>
          </w:p>
          <w:p w14:paraId="2A6AF3EF" w14:textId="77777777" w:rsidR="00BF137E" w:rsidRPr="00AB0C81" w:rsidRDefault="00BF137E" w:rsidP="00BF13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3)………………………………………………………………………………….</w:t>
            </w:r>
          </w:p>
          <w:p w14:paraId="641CD5B7" w14:textId="77777777" w:rsidR="00BF137E" w:rsidRPr="00AB0C81" w:rsidRDefault="00BF137E" w:rsidP="00BF13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4)…………………………………………………………………………………</w:t>
            </w:r>
          </w:p>
          <w:p w14:paraId="413FA8AB" w14:textId="77777777" w:rsidR="00BF137E" w:rsidRPr="00AB0C81" w:rsidRDefault="00BF137E" w:rsidP="00BF137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AB0C8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5)…………………………………………………………………………………</w:t>
            </w:r>
          </w:p>
          <w:p w14:paraId="33AA4C8D" w14:textId="77777777" w:rsidR="000A790E" w:rsidRPr="00AB0C81" w:rsidRDefault="000A790E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27477F77" w14:textId="77777777" w:rsidR="000A790E" w:rsidRPr="00AB0C81" w:rsidRDefault="000A790E" w:rsidP="000A790E">
            <w:pPr>
              <w:rPr>
                <w:ins w:id="2" w:author="KRPTL_03" w:date="2023-11-08T13:23:00Z"/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D8BA9F2" w14:textId="3D3F8392" w:rsidR="0063063A" w:rsidRPr="00AB0C81" w:rsidRDefault="0063063A" w:rsidP="000A790E">
            <w:pPr>
              <w:rPr>
                <w:ins w:id="3" w:author="KRPTL_03" w:date="2023-11-08T13:23:00Z"/>
                <w:rFonts w:ascii="Times New Roman" w:hAnsi="Times New Roman" w:cs="Times New Roman"/>
                <w:sz w:val="24"/>
                <w:szCs w:val="24"/>
                <w:lang w:val="en-GB"/>
              </w:rPr>
            </w:pPr>
            <w:ins w:id="4" w:author="KRPTL_03" w:date="2023-11-08T13:23:00Z">
              <w:r w:rsidRPr="00AB0C81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>The deliveries were made prop</w:t>
              </w:r>
            </w:ins>
            <w:ins w:id="5" w:author="KRPTL_03" w:date="2023-11-08T13:24:00Z">
              <w:r w:rsidRPr="00AB0C81">
                <w:rPr>
                  <w:rFonts w:ascii="Times New Roman" w:hAnsi="Times New Roman" w:cs="Times New Roman"/>
                  <w:sz w:val="24"/>
                  <w:szCs w:val="24"/>
                  <w:lang w:val="en-GB"/>
                </w:rPr>
                <w:t xml:space="preserve">erly. </w:t>
              </w:r>
            </w:ins>
          </w:p>
          <w:p w14:paraId="4EF1DBC7" w14:textId="77777777" w:rsidR="0063063A" w:rsidRPr="00AB0C81" w:rsidRDefault="0063063A" w:rsidP="000A790E">
            <w:pPr>
              <w:rPr>
                <w:ins w:id="6" w:author="KRPTL_03" w:date="2023-11-08T13:23:00Z"/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34E4A35A" w14:textId="77777777" w:rsidR="0063063A" w:rsidRPr="00AB0C81" w:rsidRDefault="0063063A" w:rsidP="000A790E">
            <w:pPr>
              <w:rPr>
                <w:ins w:id="7" w:author="KRPTL_03" w:date="2023-11-08T13:23:00Z"/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51780865" w14:textId="77777777" w:rsidR="0063063A" w:rsidRPr="00AB0C81" w:rsidRDefault="0063063A" w:rsidP="000A79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14:paraId="7CF1B239" w14:textId="77777777" w:rsidR="000A790E" w:rsidRPr="00965B24" w:rsidRDefault="000A790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………………………………………….</w:t>
            </w:r>
          </w:p>
          <w:p w14:paraId="5F4F252C" w14:textId="12F1FAA2" w:rsidR="000A790E" w:rsidRPr="00965B24" w:rsidRDefault="00BF137E" w:rsidP="000A790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5B24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proofErr w:type="spellEnd"/>
          </w:p>
          <w:p w14:paraId="0ACB8D64" w14:textId="77777777" w:rsidR="000A790E" w:rsidRPr="00965B24" w:rsidRDefault="000A790E" w:rsidP="000A79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B6580E" w14:textId="5B6E7856" w:rsidR="009A6AA7" w:rsidRPr="00965B24" w:rsidRDefault="009A6AA7" w:rsidP="00965B24">
      <w:pPr>
        <w:rPr>
          <w:rFonts w:ascii="Times New Roman" w:hAnsi="Times New Roman" w:cs="Times New Roman"/>
          <w:sz w:val="24"/>
          <w:szCs w:val="24"/>
        </w:rPr>
      </w:pPr>
    </w:p>
    <w:sectPr w:rsidR="009A6AA7" w:rsidRPr="00965B24" w:rsidSect="00965B2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PTL_03">
    <w15:presenceInfo w15:providerId="None" w15:userId="KRPTL_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35"/>
    <w:rsid w:val="000A790E"/>
    <w:rsid w:val="000B533A"/>
    <w:rsid w:val="00162C35"/>
    <w:rsid w:val="002036A1"/>
    <w:rsid w:val="00284A68"/>
    <w:rsid w:val="0034509F"/>
    <w:rsid w:val="003A2020"/>
    <w:rsid w:val="00493C5E"/>
    <w:rsid w:val="004F51B3"/>
    <w:rsid w:val="005E2C98"/>
    <w:rsid w:val="0063063A"/>
    <w:rsid w:val="00770209"/>
    <w:rsid w:val="008D269E"/>
    <w:rsid w:val="00965B24"/>
    <w:rsid w:val="00992CE3"/>
    <w:rsid w:val="009A6AA7"/>
    <w:rsid w:val="00AB0C81"/>
    <w:rsid w:val="00B8501F"/>
    <w:rsid w:val="00BF137E"/>
    <w:rsid w:val="00DF1C9C"/>
    <w:rsid w:val="00E93062"/>
    <w:rsid w:val="00F54B07"/>
    <w:rsid w:val="00F9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F9A4A"/>
  <w15:chartTrackingRefBased/>
  <w15:docId w15:val="{0EC1179B-F586-4E44-AB95-2C39C48C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C98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C9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0A7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54B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B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B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4B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4B0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306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6</cp:revision>
  <dcterms:created xsi:type="dcterms:W3CDTF">2023-11-07T11:55:00Z</dcterms:created>
  <dcterms:modified xsi:type="dcterms:W3CDTF">2023-11-14T12:15:00Z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-1798461629</vt:i4>
  </property>
  <property fmtid="{D5CDD505-2E9C-101B-9397-08002B2CF9AE}" pid="4" name="_EmailSubject">
    <vt:lpwstr>Dokumentacja przetargowa na urządzenie do przesiewania.</vt:lpwstr>
  </property>
  <property fmtid="{D5CDD505-2E9C-101B-9397-08002B2CF9AE}" pid="5" name="_AuthorEmail">
    <vt:lpwstr>Aleksandra.Richter@imn.lukasiewicz.gov.pl</vt:lpwstr>
  </property>
  <property fmtid="{D5CDD505-2E9C-101B-9397-08002B2CF9AE}" pid="6" name="_AuthorEmailDisplayName">
    <vt:lpwstr>Aleksandra Richter | Łukasiewicz - IMN</vt:lpwstr>
  </property>
  <property fmtid="{D5CDD505-2E9C-101B-9397-08002B2CF9AE}" pid="7" name="_ReviewingToolsShownOnce">
    <vt:lpwstr/>
  </property>
</Properties>
</file>