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D48" w14:textId="77777777" w:rsidR="00955CB9" w:rsidRPr="00955CB9" w:rsidRDefault="00955CB9" w:rsidP="00355E7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9041C" w14:textId="3B90FDB1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Podmiot</w:t>
      </w:r>
      <w:proofErr w:type="gramEnd"/>
      <w:r>
        <w:rPr>
          <w:rFonts w:ascii="Times New Roman" w:hAnsi="Times New Roman" w:cs="Times New Roman"/>
          <w:b/>
        </w:rPr>
        <w:t xml:space="preserve"> któremu udostępniane są zasoby</w:t>
      </w:r>
      <w:r w:rsidRPr="00664707">
        <w:rPr>
          <w:rFonts w:ascii="Times New Roman" w:hAnsi="Times New Roman" w:cs="Times New Roman"/>
          <w:b/>
        </w:rPr>
        <w:t>:</w:t>
      </w:r>
    </w:p>
    <w:p w14:paraId="71EF6B07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08E9E8FA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325DCE9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73731567" w14:textId="77777777" w:rsidR="009A3F35" w:rsidRDefault="009A3F35" w:rsidP="009A3F35">
      <w:pPr>
        <w:spacing w:after="0"/>
        <w:rPr>
          <w:rFonts w:ascii="Times New Roman" w:hAnsi="Times New Roman" w:cs="Times New Roman"/>
          <w:b/>
        </w:rPr>
      </w:pPr>
    </w:p>
    <w:p w14:paraId="4F8D2612" w14:textId="413398A0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Pr="00664707">
        <w:rPr>
          <w:rFonts w:ascii="Times New Roman" w:hAnsi="Times New Roman" w:cs="Times New Roman"/>
          <w:b/>
        </w:rPr>
        <w:t>:</w:t>
      </w:r>
    </w:p>
    <w:p w14:paraId="74FA68E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4597B3D2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7DA5ED2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F748ED5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7598547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</w:p>
    <w:p w14:paraId="6FED90A7" w14:textId="77777777" w:rsidR="009A3F35" w:rsidRPr="00664707" w:rsidRDefault="009A3F35" w:rsidP="009A3F35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07D349B0" w14:textId="4D7FEDA2" w:rsidR="009A3F35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nazwisko, stanowisko/podstawa do reprezentacji)</w:t>
      </w:r>
    </w:p>
    <w:p w14:paraId="5560CE00" w14:textId="77777777" w:rsidR="009A3F35" w:rsidRPr="00664707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</w:p>
    <w:p w14:paraId="4E7E9D62" w14:textId="77777777" w:rsidR="003F13C7" w:rsidRPr="00FE7E0B" w:rsidRDefault="003F13C7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F67F258" w:rsidR="002845B7" w:rsidRPr="00FE7E0B" w:rsidRDefault="001E062B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E0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Pr="001E062B">
        <w:rPr>
          <w:rStyle w:val="TeksttreciPogrubienie"/>
          <w:rFonts w:eastAsia="Calibri"/>
          <w:sz w:val="28"/>
          <w:szCs w:val="28"/>
        </w:rPr>
        <w:t>PODMIOTU UDOSTĘPNIAJĄCEGO ZASOBY, POTWIERDZAJĄCE BRAK PODSTAW WYKLUCZENIA TEGO PODMIOTU ORAZ ODPOWIEDNIO SPEŁNIANIE WARUNKÓW UDZIAŁU W POSTĘPOWANIU</w:t>
      </w: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14:paraId="400C26AA" w14:textId="02F55722" w:rsidR="002845B7" w:rsidRPr="00FE7E0B" w:rsidRDefault="00CD623D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ustawy z dnia 11 września </w:t>
      </w:r>
      <w:proofErr w:type="gramStart"/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</w:t>
      </w:r>
    </w:p>
    <w:p w14:paraId="6D12889C" w14:textId="77777777" w:rsidR="00543B56" w:rsidRPr="00FE7E0B" w:rsidRDefault="00543B56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59F4BFA0" w:rsidR="00543B56" w:rsidRPr="00955CB9" w:rsidRDefault="00543B56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55CB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355E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BF01B9D" w14:textId="06340503" w:rsidR="00FA6AA5" w:rsidRPr="009C2905" w:rsidRDefault="002845B7" w:rsidP="00FA6AA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</w:t>
      </w:r>
      <w:r w:rsidR="00955C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B1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bookmarkStart w:id="0" w:name="_Hlk97122716"/>
      <w:r w:rsidR="00FA6AA5">
        <w:rPr>
          <w:color w:val="000000" w:themeColor="text1"/>
        </w:rPr>
        <w:t>„</w:t>
      </w:r>
      <w:r w:rsidR="00FA6AA5" w:rsidRPr="00E00B93">
        <w:rPr>
          <w:rFonts w:ascii="Arial" w:hAnsi="Arial" w:cs="Arial"/>
          <w:b/>
          <w:bCs/>
          <w:sz w:val="20"/>
          <w:szCs w:val="20"/>
        </w:rPr>
        <w:t>Utrzymanie czystości w budynkach biurowo-laboratoryjnych, halach technologicznych i magazynach Sieci Badawczej Łukasiewicz - Instytutu Metali Nieżelaznych w okresie od 01 kwietnia 202</w:t>
      </w:r>
      <w:r w:rsidR="00FA6AA5">
        <w:rPr>
          <w:rFonts w:ascii="Arial" w:hAnsi="Arial" w:cs="Arial"/>
          <w:b/>
          <w:bCs/>
          <w:sz w:val="20"/>
          <w:szCs w:val="20"/>
        </w:rPr>
        <w:t>4</w:t>
      </w:r>
      <w:r w:rsidR="00FA6AA5" w:rsidRPr="00E00B93">
        <w:rPr>
          <w:rFonts w:ascii="Arial" w:hAnsi="Arial" w:cs="Arial"/>
          <w:b/>
          <w:bCs/>
          <w:sz w:val="20"/>
          <w:szCs w:val="20"/>
        </w:rPr>
        <w:t xml:space="preserve"> roku do 31 marca </w:t>
      </w:r>
      <w:r w:rsidR="00FA6AA5" w:rsidRPr="005312D6">
        <w:rPr>
          <w:rFonts w:ascii="Arial" w:hAnsi="Arial" w:cs="Arial"/>
          <w:b/>
          <w:bCs/>
          <w:sz w:val="20"/>
          <w:szCs w:val="20"/>
        </w:rPr>
        <w:t>2025</w:t>
      </w:r>
      <w:r w:rsidR="00FA6AA5" w:rsidRPr="00E00B93">
        <w:rPr>
          <w:rFonts w:ascii="Arial" w:hAnsi="Arial" w:cs="Arial"/>
          <w:b/>
          <w:bCs/>
          <w:sz w:val="20"/>
          <w:szCs w:val="20"/>
        </w:rPr>
        <w:t xml:space="preserve"> roku”</w:t>
      </w:r>
      <w:bookmarkEnd w:id="0"/>
    </w:p>
    <w:p w14:paraId="4A19F242" w14:textId="4560503E" w:rsidR="002845B7" w:rsidRPr="00F415EC" w:rsidRDefault="002845B7" w:rsidP="00EE24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04D886CB" w14:textId="66206595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1, 2 i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42ECB09" w14:textId="77777777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7AC815D9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na podstawie art. .............ustawy (podać mającą zastosowanie podstawę wykluczenia spośród wymienionych w art. 108 ust. 1 pkt 1, 2, 5 lub </w:t>
      </w:r>
      <w:bookmarkStart w:id="1" w:name="_Hlk108031865"/>
      <w:r w:rsidRPr="00FE7E0B">
        <w:rPr>
          <w:rFonts w:ascii="Times New Roman" w:hAnsi="Times New Roman" w:cs="Times New Roman"/>
          <w:sz w:val="24"/>
          <w:szCs w:val="24"/>
        </w:rPr>
        <w:t>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1, </w:t>
      </w:r>
      <w:r w:rsidR="00FA6AA5">
        <w:rPr>
          <w:rFonts w:ascii="Times New Roman" w:hAnsi="Times New Roman" w:cs="Times New Roman"/>
          <w:sz w:val="24"/>
          <w:szCs w:val="24"/>
        </w:rPr>
        <w:t>3</w:t>
      </w:r>
      <w:r w:rsidR="007F1986">
        <w:rPr>
          <w:rFonts w:ascii="Times New Roman" w:hAnsi="Times New Roman" w:cs="Times New Roman"/>
          <w:sz w:val="24"/>
          <w:szCs w:val="24"/>
        </w:rPr>
        <w:t xml:space="preserve"> i</w:t>
      </w:r>
      <w:r w:rsidRPr="00FE7E0B">
        <w:rPr>
          <w:rFonts w:ascii="Times New Roman" w:hAnsi="Times New Roman" w:cs="Times New Roman"/>
          <w:sz w:val="24"/>
          <w:szCs w:val="24"/>
        </w:rPr>
        <w:t xml:space="preserve"> 4 </w:t>
      </w:r>
      <w:bookmarkEnd w:id="1"/>
      <w:r w:rsidRPr="00FE7E0B">
        <w:rPr>
          <w:rFonts w:ascii="Times New Roman" w:hAnsi="Times New Roman" w:cs="Times New Roman"/>
          <w:sz w:val="24"/>
          <w:szCs w:val="24"/>
        </w:rPr>
        <w:t>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</w:t>
      </w:r>
    </w:p>
    <w:p w14:paraId="391C9D2B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2F7EA" w14:textId="66CDC9E1" w:rsidR="00355E79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</w:t>
      </w:r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7E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t xml:space="preserve">przesłanek wskazanych </w:t>
      </w:r>
      <w:r w:rsidRPr="00C606E3">
        <w:rPr>
          <w:rFonts w:ascii="Times New Roman" w:hAnsi="Times New Roman" w:cs="Times New Roman"/>
          <w:sz w:val="24"/>
          <w:szCs w:val="24"/>
        </w:rPr>
        <w:t xml:space="preserve">w rozdziale VIII pkt. 3 </w:t>
      </w:r>
      <w:proofErr w:type="spellStart"/>
      <w:r w:rsidRPr="00C606E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 w:rsidR="00EE242B">
        <w:rPr>
          <w:rFonts w:ascii="Times New Roman" w:hAnsi="Times New Roman" w:cs="Times New Roman"/>
          <w:sz w:val="24"/>
          <w:szCs w:val="24"/>
        </w:rPr>
        <w:t>1</w:t>
      </w:r>
      <w:r w:rsidRPr="00C606E3">
        <w:rPr>
          <w:rFonts w:ascii="Times New Roman" w:hAnsi="Times New Roman" w:cs="Times New Roman"/>
          <w:sz w:val="24"/>
          <w:szCs w:val="24"/>
        </w:rPr>
        <w:t xml:space="preserve">) – </w:t>
      </w:r>
      <w:r w:rsidR="00EE242B">
        <w:rPr>
          <w:rFonts w:ascii="Times New Roman" w:hAnsi="Times New Roman" w:cs="Times New Roman"/>
          <w:sz w:val="24"/>
          <w:szCs w:val="24"/>
        </w:rPr>
        <w:t>3</w:t>
      </w:r>
      <w:r w:rsidRPr="00C606E3">
        <w:rPr>
          <w:rFonts w:ascii="Times New Roman" w:hAnsi="Times New Roman" w:cs="Times New Roman"/>
          <w:sz w:val="24"/>
          <w:szCs w:val="24"/>
        </w:rPr>
        <w:t>) SWZ.</w:t>
      </w:r>
    </w:p>
    <w:p w14:paraId="11FB4103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7BDEB882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*Oświadczam, że w celu wykazania spełniania warunków udziału w postępowaniu, określonych przez zamawiającego w rozdz. V</w:t>
      </w:r>
      <w:r w:rsidR="00D54CBE">
        <w:rPr>
          <w:rFonts w:ascii="Times New Roman" w:hAnsi="Times New Roman" w:cs="Times New Roman"/>
          <w:sz w:val="24"/>
          <w:szCs w:val="24"/>
        </w:rPr>
        <w:t>II</w:t>
      </w:r>
      <w:r w:rsidRPr="00FE7E0B">
        <w:rPr>
          <w:rFonts w:ascii="Times New Roman" w:hAnsi="Times New Roman" w:cs="Times New Roman"/>
          <w:sz w:val="24"/>
          <w:szCs w:val="24"/>
        </w:rPr>
        <w:t xml:space="preserve"> SWZ </w:t>
      </w:r>
      <w:r w:rsidR="001E062B">
        <w:rPr>
          <w:rFonts w:ascii="Times New Roman" w:hAnsi="Times New Roman" w:cs="Times New Roman"/>
          <w:sz w:val="24"/>
          <w:szCs w:val="24"/>
        </w:rPr>
        <w:t>udostępniam zasoby następującemu Wykonawc</w:t>
      </w:r>
      <w:r w:rsidR="00955CB9">
        <w:rPr>
          <w:rFonts w:ascii="Times New Roman" w:hAnsi="Times New Roman" w:cs="Times New Roman"/>
          <w:sz w:val="24"/>
          <w:szCs w:val="24"/>
        </w:rPr>
        <w:t>y</w:t>
      </w:r>
      <w:proofErr w:type="gramStart"/>
      <w:r w:rsidR="00955CB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39046F">
        <w:rPr>
          <w:rFonts w:ascii="Times New Roman" w:hAnsi="Times New Roman" w:cs="Times New Roman"/>
          <w:sz w:val="24"/>
          <w:szCs w:val="24"/>
        </w:rPr>
        <w:t>….</w:t>
      </w:r>
      <w:r w:rsidRPr="00FE7E0B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...……………………………………………………………………..…..… ………………………………………………………</w:t>
      </w:r>
      <w:proofErr w:type="gramStart"/>
      <w:r w:rsidRPr="00FE7E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7E0B">
        <w:rPr>
          <w:rFonts w:ascii="Times New Roman" w:hAnsi="Times New Roman" w:cs="Times New Roman"/>
          <w:sz w:val="24"/>
          <w:szCs w:val="24"/>
        </w:rPr>
        <w:t xml:space="preserve">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60825090" w14:textId="77777777" w:rsidR="00FE7E0B" w:rsidRPr="00FE7E0B" w:rsidRDefault="00FE7E0B" w:rsidP="00355E79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20D562C" w14:textId="5B0DA7DE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7E0B"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6D9D45" w14:textId="0537321E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B07D20" w14:textId="72EBA76C" w:rsidR="002B1C53" w:rsidRPr="00F415EC" w:rsidRDefault="0097601A" w:rsidP="0097601A">
      <w:pPr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601A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1038B43" w14:textId="4E74D965" w:rsidR="00CC1F72" w:rsidRPr="009C2905" w:rsidRDefault="002B1C53" w:rsidP="00CC1F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15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w którym </w:t>
      </w:r>
      <w:r w:rsidR="00F415EC">
        <w:rPr>
          <w:rFonts w:ascii="Times New Roman" w:hAnsi="Times New Roman" w:cs="Times New Roman"/>
          <w:b/>
          <w:bCs/>
          <w:sz w:val="24"/>
          <w:szCs w:val="24"/>
        </w:rPr>
        <w:t xml:space="preserve">przedmiotem jest </w:t>
      </w:r>
      <w:r w:rsidR="00CC1F72">
        <w:rPr>
          <w:color w:val="000000" w:themeColor="text1"/>
        </w:rPr>
        <w:t>„</w:t>
      </w:r>
      <w:r w:rsidR="00CC1F72" w:rsidRPr="00E00B93">
        <w:rPr>
          <w:rFonts w:ascii="Arial" w:hAnsi="Arial" w:cs="Arial"/>
          <w:b/>
          <w:bCs/>
          <w:sz w:val="20"/>
          <w:szCs w:val="20"/>
        </w:rPr>
        <w:t>Utrzymanie czystości w budynkach biurowo-laboratoryjnych, halach technologicznych i magazynach Sieci Badawczej Łukasiewicz - Instytutu Metali Nieżelaznych w okresie od 01 kwietnia 202</w:t>
      </w:r>
      <w:r w:rsidR="00CC1F72">
        <w:rPr>
          <w:rFonts w:ascii="Arial" w:hAnsi="Arial" w:cs="Arial"/>
          <w:b/>
          <w:bCs/>
          <w:sz w:val="20"/>
          <w:szCs w:val="20"/>
        </w:rPr>
        <w:t>4</w:t>
      </w:r>
      <w:r w:rsidR="00CC1F72" w:rsidRPr="00E00B93">
        <w:rPr>
          <w:rFonts w:ascii="Arial" w:hAnsi="Arial" w:cs="Arial"/>
          <w:b/>
          <w:bCs/>
          <w:sz w:val="20"/>
          <w:szCs w:val="20"/>
        </w:rPr>
        <w:t xml:space="preserve"> roku do 31 marca </w:t>
      </w:r>
      <w:r w:rsidR="00CC1F72" w:rsidRPr="005312D6">
        <w:rPr>
          <w:rFonts w:ascii="Arial" w:hAnsi="Arial" w:cs="Arial"/>
          <w:b/>
          <w:bCs/>
          <w:sz w:val="20"/>
          <w:szCs w:val="20"/>
        </w:rPr>
        <w:t>2025</w:t>
      </w:r>
      <w:r w:rsidR="00CC1F72" w:rsidRPr="00E00B93">
        <w:rPr>
          <w:rFonts w:ascii="Arial" w:hAnsi="Arial" w:cs="Arial"/>
          <w:b/>
          <w:bCs/>
          <w:sz w:val="20"/>
          <w:szCs w:val="20"/>
        </w:rPr>
        <w:t xml:space="preserve"> roku”</w:t>
      </w:r>
    </w:p>
    <w:p w14:paraId="21DC3B0B" w14:textId="240E8B21" w:rsidR="002B1C53" w:rsidRPr="000E2756" w:rsidRDefault="002B1C53" w:rsidP="00EE24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>prowadzonego przez Sieć Badawczą Łukasiewicz - Instytut Metali Nieżelaznych</w:t>
      </w:r>
      <w:r w:rsidRPr="002B1C53" w:rsidDel="00B74754">
        <w:rPr>
          <w:rFonts w:ascii="Times New Roman" w:hAnsi="Times New Roman" w:cs="Times New Roman"/>
          <w:sz w:val="24"/>
          <w:szCs w:val="24"/>
        </w:rPr>
        <w:t xml:space="preserve"> </w:t>
      </w:r>
      <w:r w:rsidRPr="002B1C5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37A64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EA33" w14:textId="77777777" w:rsidR="002B1C53" w:rsidRPr="002B1C53" w:rsidRDefault="002B1C53" w:rsidP="00355E79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19A8BFA" w14:textId="5DC96680" w:rsidR="002B1C53" w:rsidRPr="002B1C53" w:rsidRDefault="002B1C53" w:rsidP="00355E79">
      <w:pPr>
        <w:pStyle w:val="NormalnyWeb"/>
        <w:spacing w:before="0" w:beforeAutospacing="0" w:after="120"/>
      </w:pPr>
      <w:r w:rsidRPr="002B1C53">
        <w:t>Oświadczam, że spełniam warunki udziału w postępowaniu określone przez zamawiającego w </w:t>
      </w:r>
      <w:r w:rsidRPr="002B1C53">
        <w:rPr>
          <w:b/>
        </w:rPr>
        <w:t xml:space="preserve">SWZ Rozdziale </w:t>
      </w:r>
      <w:r w:rsidR="0097601A">
        <w:rPr>
          <w:b/>
        </w:rPr>
        <w:t>VII</w:t>
      </w:r>
      <w:r w:rsidRPr="002B1C53">
        <w:rPr>
          <w:b/>
        </w:rPr>
        <w:t xml:space="preserve"> </w:t>
      </w:r>
      <w:r w:rsidR="00026827">
        <w:rPr>
          <w:b/>
        </w:rPr>
        <w:t>pkt.2</w:t>
      </w:r>
      <w:r w:rsidRPr="002B1C53">
        <w:rPr>
          <w:i/>
        </w:rPr>
        <w:t>(wskazać dokument i właściwą jednostkę redakcyjną dokumentu, w której określono warunki udziału w postępowaniu</w:t>
      </w:r>
      <w:r w:rsidRPr="002B1C53">
        <w:rPr>
          <w:b/>
        </w:rPr>
        <w:t>).</w:t>
      </w:r>
    </w:p>
    <w:p w14:paraId="50F8D74D" w14:textId="2FFB8A68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973F2" w14:textId="77777777" w:rsidR="00F415EC" w:rsidRPr="002B1C53" w:rsidRDefault="00F415EC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8AF2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2B1C53">
        <w:rPr>
          <w:rFonts w:ascii="Times New Roman" w:hAnsi="Times New Roman" w:cs="Times New Roman"/>
          <w:i/>
          <w:sz w:val="24"/>
          <w:szCs w:val="24"/>
        </w:rPr>
        <w:t>),</w:t>
      </w:r>
      <w:r w:rsidRPr="002B1C5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B1C53">
        <w:rPr>
          <w:rFonts w:ascii="Times New Roman" w:hAnsi="Times New Roman" w:cs="Times New Roman"/>
          <w:sz w:val="24"/>
          <w:szCs w:val="24"/>
        </w:rPr>
        <w:t xml:space="preserve"> ………….……. r. </w:t>
      </w:r>
    </w:p>
    <w:p w14:paraId="11AE9BEF" w14:textId="77777777" w:rsidR="0097601A" w:rsidRPr="002B1C53" w:rsidRDefault="0097601A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B07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903202" w14:textId="340E054F" w:rsidR="002B1C53" w:rsidRPr="002B1C53" w:rsidRDefault="002B1C53" w:rsidP="00AE169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A57C38" w14:textId="2BCE4FD1" w:rsidR="00AE1696" w:rsidRDefault="0097601A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15693790"/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  <w:bookmarkEnd w:id="2"/>
    </w:p>
    <w:p w14:paraId="28BA69BB" w14:textId="77777777" w:rsidR="009320C7" w:rsidRPr="00F415EC" w:rsidRDefault="009320C7" w:rsidP="00F57E35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06427" w14:textId="77777777" w:rsidR="00E8617D" w:rsidRDefault="00E8617D" w:rsidP="00E8617D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73CEF41A" w14:textId="713F26BF" w:rsidR="002B1C53" w:rsidRPr="00C3616F" w:rsidRDefault="008C2F0E" w:rsidP="00C3616F">
      <w:pPr>
        <w:suppressAutoHyphens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2B1C53" w:rsidRPr="00C3616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68D1B35" w14:textId="77777777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D4443" w14:textId="3E35871C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1C5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30921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18D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7DD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2B1C53">
        <w:rPr>
          <w:rFonts w:ascii="Times New Roman" w:hAnsi="Times New Roman" w:cs="Times New Roman"/>
          <w:i/>
          <w:sz w:val="24"/>
          <w:szCs w:val="24"/>
        </w:rPr>
        <w:t>),</w:t>
      </w:r>
      <w:r w:rsidRPr="002B1C5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B1C53">
        <w:rPr>
          <w:rFonts w:ascii="Times New Roman" w:hAnsi="Times New Roman" w:cs="Times New Roman"/>
          <w:sz w:val="24"/>
          <w:szCs w:val="24"/>
        </w:rPr>
        <w:t xml:space="preserve"> …………………. r.</w:t>
      </w:r>
    </w:p>
    <w:p w14:paraId="24C8C414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6E95D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3742C" w14:textId="77777777" w:rsidR="002B1C53" w:rsidRPr="002B1C53" w:rsidRDefault="002B1C53" w:rsidP="00355E79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724AF74" w14:textId="76C9BABE" w:rsidR="00AE1696" w:rsidRPr="00FE7E0B" w:rsidRDefault="00AE1696" w:rsidP="00AE1696">
      <w:pPr>
        <w:tabs>
          <w:tab w:val="left" w:pos="1140"/>
        </w:tabs>
        <w:spacing w:after="12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0A853C44" w14:textId="77777777" w:rsidR="009320C7" w:rsidRPr="002B1C53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BA35F" w14:textId="77777777" w:rsidR="00EE242B" w:rsidRDefault="00EE242B" w:rsidP="00EE242B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17597D" w14:textId="77777777" w:rsidR="00EE242B" w:rsidRPr="00FE7E0B" w:rsidRDefault="00EE242B" w:rsidP="00EE242B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28D0F26B" w14:textId="77777777" w:rsidR="00EE242B" w:rsidRPr="00FE7E0B" w:rsidRDefault="00EE242B" w:rsidP="00EE242B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</w:t>
      </w:r>
      <w:proofErr w:type="gramStart"/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>przedsiębiorców  Krajowego</w:t>
      </w:r>
      <w:proofErr w:type="gramEnd"/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2F0BCD3" w14:textId="77777777" w:rsidR="00EE242B" w:rsidRPr="00FE7E0B" w:rsidRDefault="00EE242B" w:rsidP="00EE242B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88CF35" w14:textId="77777777" w:rsidR="00EE242B" w:rsidRPr="008857C6" w:rsidRDefault="00EE242B" w:rsidP="00EE242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5381F51A" w14:textId="77777777" w:rsidR="00EE242B" w:rsidRPr="008857C6" w:rsidRDefault="00EE242B" w:rsidP="00EE242B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3BA4BFE9" w14:textId="77777777" w:rsidR="00EE242B" w:rsidRPr="0072688B" w:rsidRDefault="00EE242B" w:rsidP="00EE242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………………………………………………...</w:t>
      </w:r>
      <w:r w:rsidRPr="00F46804">
        <w:t xml:space="preserve"> </w:t>
      </w:r>
      <w:r>
        <w:t>(</w:t>
      </w:r>
      <w:r w:rsidRPr="007212FA">
        <w:rPr>
          <w:rFonts w:ascii="Times New Roman" w:hAnsi="Times New Roman"/>
          <w:sz w:val="20"/>
          <w:szCs w:val="20"/>
        </w:rPr>
        <w:t>wskazać podmiotowy środek dowodowy, adres internetowy, wydający urząd lub organ, dokładne dane referencyjne dokumentacji)</w:t>
      </w:r>
    </w:p>
    <w:p w14:paraId="3A6322D7" w14:textId="77777777" w:rsidR="00EE242B" w:rsidRDefault="00EE242B" w:rsidP="00EE242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847436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06F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3423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F1E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77A0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C3F5" w14:textId="10B779EA" w:rsidR="002B1C53" w:rsidRDefault="002B1C53" w:rsidP="00355E79">
      <w:pPr>
        <w:spacing w:after="120" w:line="240" w:lineRule="auto"/>
        <w:jc w:val="both"/>
        <w:rPr>
          <w:ins w:id="3" w:author="Aleksandra Richter" w:date="2024-02-08T08:48:00Z"/>
          <w:rFonts w:ascii="Times New Roman" w:hAnsi="Times New Roman" w:cs="Times New Roman"/>
          <w:bCs/>
          <w:i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* W </w:t>
      </w:r>
      <w:proofErr w:type="gramStart"/>
      <w:r w:rsidRPr="002B1C53"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 w:rsidRPr="002B1C53">
        <w:rPr>
          <w:rFonts w:ascii="Times New Roman" w:hAnsi="Times New Roman" w:cs="Times New Roman"/>
          <w:sz w:val="24"/>
          <w:szCs w:val="24"/>
        </w:rPr>
        <w:t xml:space="preserve"> kiedy </w:t>
      </w:r>
      <w:r w:rsidRPr="002B1C53">
        <w:rPr>
          <w:rFonts w:ascii="Times New Roman" w:hAnsi="Times New Roman" w:cs="Times New Roman"/>
          <w:i/>
          <w:sz w:val="24"/>
          <w:szCs w:val="24"/>
        </w:rPr>
        <w:t>nie dotyczy</w:t>
      </w:r>
      <w:r w:rsidRPr="002B1C53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Pr="002B1C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85457B4" w14:textId="77777777" w:rsidR="00763C91" w:rsidRDefault="00763C91" w:rsidP="00763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1131" w:hanging="178"/>
        <w:rPr>
          <w:ins w:id="4" w:author="Aleksandra Richter" w:date="2024-02-08T08:48:00Z"/>
        </w:rPr>
      </w:pPr>
      <w:ins w:id="5" w:author="Aleksandra Richter" w:date="2024-02-08T08:48:00Z">
        <w:r>
          <w:rPr>
            <w:rFonts w:ascii="Verdana" w:eastAsia="Verdana" w:hAnsi="Verdana" w:cs="Verdana"/>
            <w:b/>
            <w:i/>
            <w:color w:val="FF0000"/>
            <w:sz w:val="15"/>
          </w:rPr>
          <w:t xml:space="preserve">Wersja elektroniczna dokumentu: dokument w wersji elektronicznej sporządza się elektronicznie, podpisuje jedynie kwalifikowanym podpisem elektronicznym i składa za pomocą Platformy Zakupowej OpenNexus </w:t>
        </w:r>
      </w:ins>
    </w:p>
    <w:p w14:paraId="3504E7AD" w14:textId="77777777" w:rsidR="00763C91" w:rsidRPr="002B1C53" w:rsidRDefault="00763C91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63C91" w:rsidRPr="002B1C53" w:rsidSect="00E643AD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7573" w14:textId="77777777" w:rsidR="00E643AD" w:rsidRDefault="00E643AD" w:rsidP="001C7626">
      <w:pPr>
        <w:spacing w:after="0" w:line="240" w:lineRule="auto"/>
      </w:pPr>
      <w:r>
        <w:separator/>
      </w:r>
    </w:p>
  </w:endnote>
  <w:endnote w:type="continuationSeparator" w:id="0">
    <w:p w14:paraId="643AB998" w14:textId="77777777" w:rsidR="00E643AD" w:rsidRDefault="00E643A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D20F" w14:textId="77777777" w:rsidR="00E643AD" w:rsidRDefault="00E643AD" w:rsidP="001C7626">
      <w:pPr>
        <w:spacing w:after="0" w:line="240" w:lineRule="auto"/>
      </w:pPr>
      <w:r>
        <w:separator/>
      </w:r>
    </w:p>
  </w:footnote>
  <w:footnote w:type="continuationSeparator" w:id="0">
    <w:p w14:paraId="0FF660FF" w14:textId="77777777" w:rsidR="00E643AD" w:rsidRDefault="00E643AD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2FA" w14:textId="6DB839EA" w:rsidR="00C44028" w:rsidRDefault="00C44028">
    <w:pPr>
      <w:pStyle w:val="Nagwek"/>
    </w:pPr>
  </w:p>
  <w:p w14:paraId="4F92BFC4" w14:textId="662E10F2" w:rsidR="00C44028" w:rsidRPr="00C44028" w:rsidRDefault="00C44028" w:rsidP="00C44028">
    <w:pPr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EE242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2a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bookmarkStart w:id="6" w:name="_Hlk105426715"/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nr 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FA6AA5">
      <w:rPr>
        <w:rFonts w:ascii="Times New Roman" w:eastAsia="Times New Roman" w:hAnsi="Times New Roman" w:cs="Times New Roman"/>
        <w:b/>
        <w:sz w:val="24"/>
        <w:szCs w:val="24"/>
        <w:lang w:eastAsia="ar-SA"/>
      </w:rPr>
      <w:t>G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FA6AA5">
      <w:rPr>
        <w:rFonts w:ascii="Times New Roman" w:eastAsia="Times New Roman" w:hAnsi="Times New Roman" w:cs="Times New Roman"/>
        <w:b/>
        <w:sz w:val="24"/>
        <w:szCs w:val="24"/>
        <w:lang w:eastAsia="ar-SA"/>
      </w:rPr>
      <w:t>4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bookmarkEnd w:id="6"/>
    <w:r w:rsidR="00FA6AA5">
      <w:rPr>
        <w:rFonts w:ascii="Times New Roman" w:eastAsia="Times New Roman" w:hAnsi="Times New Roman" w:cs="Times New Roman"/>
        <w:b/>
        <w:sz w:val="24"/>
        <w:szCs w:val="24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2F9E73A9"/>
    <w:multiLevelType w:val="hybridMultilevel"/>
    <w:tmpl w:val="04E29310"/>
    <w:lvl w:ilvl="0" w:tplc="37F04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5"/>
  </w:num>
  <w:num w:numId="5" w16cid:durableId="866870042">
    <w:abstractNumId w:val="14"/>
  </w:num>
  <w:num w:numId="6" w16cid:durableId="728310497">
    <w:abstractNumId w:val="4"/>
  </w:num>
  <w:num w:numId="7" w16cid:durableId="805704594">
    <w:abstractNumId w:val="2"/>
  </w:num>
  <w:num w:numId="8" w16cid:durableId="346760998">
    <w:abstractNumId w:val="13"/>
  </w:num>
  <w:num w:numId="9" w16cid:durableId="329213744">
    <w:abstractNumId w:val="3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774860664">
    <w:abstractNumId w:val="11"/>
  </w:num>
  <w:num w:numId="15" w16cid:durableId="7602956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Richter">
    <w15:presenceInfo w15:providerId="None" w15:userId="Aleksandra Rich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26827"/>
    <w:rsid w:val="000744C2"/>
    <w:rsid w:val="000D0733"/>
    <w:rsid w:val="000D0B32"/>
    <w:rsid w:val="000E2756"/>
    <w:rsid w:val="000E5ADF"/>
    <w:rsid w:val="000F30C8"/>
    <w:rsid w:val="001008C4"/>
    <w:rsid w:val="00110CCD"/>
    <w:rsid w:val="00133546"/>
    <w:rsid w:val="00135900"/>
    <w:rsid w:val="0019444E"/>
    <w:rsid w:val="001A7A30"/>
    <w:rsid w:val="001C1134"/>
    <w:rsid w:val="001C7626"/>
    <w:rsid w:val="001E062B"/>
    <w:rsid w:val="001E14A1"/>
    <w:rsid w:val="001E4A46"/>
    <w:rsid w:val="002315B1"/>
    <w:rsid w:val="00240811"/>
    <w:rsid w:val="002806A0"/>
    <w:rsid w:val="002845B7"/>
    <w:rsid w:val="002B1C53"/>
    <w:rsid w:val="002B764D"/>
    <w:rsid w:val="002C63A2"/>
    <w:rsid w:val="002C7FD6"/>
    <w:rsid w:val="002E3139"/>
    <w:rsid w:val="00303785"/>
    <w:rsid w:val="00305B45"/>
    <w:rsid w:val="0032101B"/>
    <w:rsid w:val="00321B4A"/>
    <w:rsid w:val="003248F5"/>
    <w:rsid w:val="00324AEB"/>
    <w:rsid w:val="00327878"/>
    <w:rsid w:val="00331812"/>
    <w:rsid w:val="00355E79"/>
    <w:rsid w:val="0039046F"/>
    <w:rsid w:val="0039221C"/>
    <w:rsid w:val="003B39A1"/>
    <w:rsid w:val="003D0D51"/>
    <w:rsid w:val="003F13C7"/>
    <w:rsid w:val="00420762"/>
    <w:rsid w:val="00440B56"/>
    <w:rsid w:val="0044413E"/>
    <w:rsid w:val="0048659D"/>
    <w:rsid w:val="004C466D"/>
    <w:rsid w:val="004E06E4"/>
    <w:rsid w:val="005312D6"/>
    <w:rsid w:val="00540537"/>
    <w:rsid w:val="00543B56"/>
    <w:rsid w:val="005450BE"/>
    <w:rsid w:val="005538B9"/>
    <w:rsid w:val="005B5F41"/>
    <w:rsid w:val="005C52B7"/>
    <w:rsid w:val="005C5FF0"/>
    <w:rsid w:val="005D61F8"/>
    <w:rsid w:val="005E6ED2"/>
    <w:rsid w:val="00615A63"/>
    <w:rsid w:val="00634532"/>
    <w:rsid w:val="00644CC4"/>
    <w:rsid w:val="00661183"/>
    <w:rsid w:val="0069274B"/>
    <w:rsid w:val="00695245"/>
    <w:rsid w:val="006B17B0"/>
    <w:rsid w:val="006E015E"/>
    <w:rsid w:val="007255BD"/>
    <w:rsid w:val="00733BDE"/>
    <w:rsid w:val="00763C91"/>
    <w:rsid w:val="007953ED"/>
    <w:rsid w:val="007D19AF"/>
    <w:rsid w:val="007E1A2A"/>
    <w:rsid w:val="007F1986"/>
    <w:rsid w:val="008109B4"/>
    <w:rsid w:val="00810C27"/>
    <w:rsid w:val="008116B7"/>
    <w:rsid w:val="00816E90"/>
    <w:rsid w:val="00850989"/>
    <w:rsid w:val="00867D42"/>
    <w:rsid w:val="00880348"/>
    <w:rsid w:val="008B3496"/>
    <w:rsid w:val="008B37FF"/>
    <w:rsid w:val="008C2F0E"/>
    <w:rsid w:val="008E4EAF"/>
    <w:rsid w:val="00913962"/>
    <w:rsid w:val="009320C7"/>
    <w:rsid w:val="00955CB9"/>
    <w:rsid w:val="0097601A"/>
    <w:rsid w:val="009A3F35"/>
    <w:rsid w:val="009A7790"/>
    <w:rsid w:val="009E72E8"/>
    <w:rsid w:val="009E74B8"/>
    <w:rsid w:val="009F3C44"/>
    <w:rsid w:val="00A01E3D"/>
    <w:rsid w:val="00A078F5"/>
    <w:rsid w:val="00A13605"/>
    <w:rsid w:val="00A57C94"/>
    <w:rsid w:val="00A71C3F"/>
    <w:rsid w:val="00AE1696"/>
    <w:rsid w:val="00AF59EE"/>
    <w:rsid w:val="00AF5C73"/>
    <w:rsid w:val="00B00812"/>
    <w:rsid w:val="00B62A3A"/>
    <w:rsid w:val="00B71F78"/>
    <w:rsid w:val="00B80E6F"/>
    <w:rsid w:val="00BD0EBA"/>
    <w:rsid w:val="00BE1E30"/>
    <w:rsid w:val="00C3293E"/>
    <w:rsid w:val="00C3616F"/>
    <w:rsid w:val="00C41EFA"/>
    <w:rsid w:val="00C44028"/>
    <w:rsid w:val="00C606E3"/>
    <w:rsid w:val="00C71E1F"/>
    <w:rsid w:val="00CC1F72"/>
    <w:rsid w:val="00CD623D"/>
    <w:rsid w:val="00CF1D55"/>
    <w:rsid w:val="00D00960"/>
    <w:rsid w:val="00D54CBE"/>
    <w:rsid w:val="00D849DE"/>
    <w:rsid w:val="00DA3AB2"/>
    <w:rsid w:val="00DA64E1"/>
    <w:rsid w:val="00DB5759"/>
    <w:rsid w:val="00E643AD"/>
    <w:rsid w:val="00E8617D"/>
    <w:rsid w:val="00EC53D3"/>
    <w:rsid w:val="00EE242B"/>
    <w:rsid w:val="00F24B7C"/>
    <w:rsid w:val="00F415EC"/>
    <w:rsid w:val="00F57E35"/>
    <w:rsid w:val="00F94851"/>
    <w:rsid w:val="00FA6AA5"/>
    <w:rsid w:val="00FB3EB6"/>
    <w:rsid w:val="00FD2733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1E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NormalnyWeb">
    <w:name w:val="Normal (Web)"/>
    <w:basedOn w:val="Normalny"/>
    <w:uiPriority w:val="99"/>
    <w:rsid w:val="002B1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54CBE"/>
    <w:pPr>
      <w:spacing w:after="0" w:line="240" w:lineRule="auto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Richter</cp:lastModifiedBy>
  <cp:revision>14</cp:revision>
  <cp:lastPrinted>2021-05-31T10:04:00Z</cp:lastPrinted>
  <dcterms:created xsi:type="dcterms:W3CDTF">2023-10-25T11:28:00Z</dcterms:created>
  <dcterms:modified xsi:type="dcterms:W3CDTF">2024-02-08T07:48:00Z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506274988</vt:i4>
  </property>
  <property fmtid="{D5CDD505-2E9C-101B-9397-08002B2CF9AE}" pid="4" name="_EmailSubject">
    <vt:lpwstr>Re: FW: Dokumentacja na usługę sprzątania.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-1538901582</vt:i4>
  </property>
</Properties>
</file>