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58"/>
      </w:tblGrid>
      <w:tr w:rsidR="00B5726D" w:rsidRPr="00095F79" w:rsidTr="00C42C4D">
        <w:trPr>
          <w:trHeight w:val="255"/>
        </w:trPr>
        <w:tc>
          <w:tcPr>
            <w:tcW w:w="138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5726D" w:rsidRPr="00095F79" w:rsidRDefault="007A5187" w:rsidP="00C42C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Załącznik nr 3</w:t>
            </w:r>
            <w:r w:rsidR="00B5726D">
              <w:rPr>
                <w:rFonts w:ascii="Arial" w:hAnsi="Arial" w:cs="Arial"/>
                <w:b/>
                <w:bCs/>
                <w:sz w:val="20"/>
              </w:rPr>
              <w:t>.3  Zestawienie szczegółowych czynności personelu wykonawcy</w:t>
            </w:r>
          </w:p>
          <w:p w:rsidR="00B5726D" w:rsidRPr="00095F79" w:rsidRDefault="00B5726D" w:rsidP="00C42C4D">
            <w:pPr>
              <w:rPr>
                <w:rFonts w:cs="Tahoma"/>
                <w:b/>
                <w:caps/>
                <w:sz w:val="18"/>
                <w:szCs w:val="18"/>
              </w:rPr>
            </w:pPr>
            <w:r w:rsidRPr="00095F79">
              <w:rPr>
                <w:rFonts w:cs="Tahoma"/>
                <w:b/>
                <w:caps/>
                <w:sz w:val="18"/>
                <w:szCs w:val="18"/>
              </w:rPr>
              <w:t xml:space="preserve">                                                                     SŁOWNICZEK POJĘĆ</w:t>
            </w:r>
          </w:p>
          <w:p w:rsidR="00B5726D" w:rsidRPr="00095F79" w:rsidRDefault="00B5726D" w:rsidP="00C42C4D">
            <w:pPr>
              <w:jc w:val="center"/>
              <w:rPr>
                <w:rFonts w:cs="Tahoma"/>
                <w:b/>
                <w:caps/>
                <w:sz w:val="10"/>
                <w:szCs w:val="10"/>
              </w:rPr>
            </w:pPr>
          </w:p>
          <w:tbl>
            <w:tblPr>
              <w:tblW w:w="9159" w:type="dxa"/>
              <w:tblInd w:w="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40"/>
              <w:gridCol w:w="2340"/>
              <w:gridCol w:w="6079"/>
            </w:tblGrid>
            <w:tr w:rsidR="00B5726D" w:rsidRPr="00095F79" w:rsidTr="00C42C4D">
              <w:trPr>
                <w:cantSplit/>
                <w:trHeight w:val="178"/>
              </w:trPr>
              <w:tc>
                <w:tcPr>
                  <w:tcW w:w="740" w:type="dxa"/>
                  <w:shd w:val="clear" w:color="auto" w:fill="CCCCCC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b/>
                      <w:b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340" w:type="dxa"/>
                  <w:shd w:val="clear" w:color="auto" w:fill="CCCCCC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b/>
                      <w:bCs/>
                      <w:sz w:val="18"/>
                      <w:szCs w:val="18"/>
                    </w:rPr>
                    <w:t>Pojęcia</w:t>
                  </w:r>
                </w:p>
              </w:tc>
              <w:tc>
                <w:tcPr>
                  <w:tcW w:w="6079" w:type="dxa"/>
                  <w:shd w:val="clear" w:color="auto" w:fill="CCCCCC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b/>
                      <w:bCs/>
                      <w:sz w:val="18"/>
                      <w:szCs w:val="18"/>
                    </w:rPr>
                    <w:t>Definicja</w:t>
                  </w:r>
                </w:p>
              </w:tc>
            </w:tr>
            <w:tr w:rsidR="00B5726D" w:rsidRPr="00095F79" w:rsidTr="00C42C4D">
              <w:trPr>
                <w:cantSplit/>
                <w:trHeight w:val="405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Opróżnianie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Wysypanie, wylanie całej zawartości, traktując ją zgodnie z obowiązującymi procedurami postępowania m. in. z odpadami.</w:t>
                  </w:r>
                </w:p>
              </w:tc>
            </w:tr>
            <w:tr w:rsidR="00B5726D" w:rsidRPr="00095F79" w:rsidTr="00C42C4D">
              <w:trPr>
                <w:cantSplit/>
                <w:trHeight w:val="696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Napełnianie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Napełnienie pojemników płynami, kremem lub proszkiem, do wymaganej ilości. Napełniany jest zawsze tylko czysty, zdezynfekowany i suchy pojemnik. Nie wolno dopełniać pojemników.</w:t>
                  </w:r>
                </w:p>
              </w:tc>
            </w:tr>
            <w:tr w:rsidR="00B5726D" w:rsidRPr="00095F79" w:rsidTr="00C42C4D">
              <w:trPr>
                <w:cantSplit/>
                <w:trHeight w:val="570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Mycie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Czynność wykonywana z użyciem dużej ilości wody, wody z profesjonalnym preparatem myjącym, wymagająca często płukania. Po myciu powierzchnia wymaga wycierania do sucha.</w:t>
                  </w:r>
                </w:p>
              </w:tc>
            </w:tr>
            <w:tr w:rsidR="00B5726D" w:rsidRPr="00095F79" w:rsidTr="00C42C4D">
              <w:trPr>
                <w:cantSplit/>
                <w:trHeight w:val="758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Mycie z dezynfekcją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Mycie powierzchni środkiem o własnościach myjących i dezynfekcyjnych. Powierzchnia nie wymaga płukania. Powierzchnia wymyta jest mokra przez wymagany czas dezynfekcji, nie dłuższy niż 15 minut. Powierzchni nie wycieramy do sucha.</w:t>
                  </w:r>
                </w:p>
              </w:tc>
            </w:tr>
            <w:tr w:rsidR="00B5726D" w:rsidRPr="00095F79" w:rsidTr="00C42C4D">
              <w:trPr>
                <w:cantSplit/>
                <w:trHeight w:val="834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Dezynfekcja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Nanoszenie na powierzchnię środka dezynfekcyjnego według zaleceń producenta czas, przy dezynfekcji powierzchni maksymalnie 15 minut, przy dezynfekcji zanurzeniowej zgodnie z wytycznymi dla danego środka.</w:t>
                  </w:r>
                </w:p>
              </w:tc>
            </w:tr>
            <w:tr w:rsidR="00B5726D" w:rsidRPr="00095F79" w:rsidTr="00C42C4D">
              <w:trPr>
                <w:cantSplit/>
                <w:trHeight w:val="704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Przecieranie na wilgotno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Czynność wykonywana z użyciem małej ilości wody, wody z profesjonalnym preparatem myjącym; wymagane częste płukanie ściereczki/</w:t>
                  </w:r>
                  <w:proofErr w:type="spellStart"/>
                  <w:r w:rsidRPr="00095F79">
                    <w:rPr>
                      <w:rFonts w:cs="Tahoma"/>
                      <w:sz w:val="18"/>
                      <w:szCs w:val="18"/>
                    </w:rPr>
                    <w:t>mopa</w:t>
                  </w:r>
                  <w:proofErr w:type="spellEnd"/>
                  <w:r w:rsidRPr="00095F79">
                    <w:rPr>
                      <w:rFonts w:cs="Tahoma"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B5726D" w:rsidRPr="00095F79" w:rsidTr="00C42C4D">
              <w:trPr>
                <w:cantSplit/>
                <w:trHeight w:val="704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Częstotliwość dzienna, roczna, itp.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Określenie ilości wykonań danej czynności w podanym czasie. Częstotliwość dzienna równa oznacza wykonanie pracy raz w ciągu doby, itd.</w:t>
                  </w:r>
                </w:p>
              </w:tc>
            </w:tr>
            <w:tr w:rsidR="00B5726D" w:rsidRPr="00095F79" w:rsidTr="00C42C4D">
              <w:trPr>
                <w:cantSplit/>
                <w:trHeight w:val="630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Częstotliwość: w razie skażenia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Wykonanie pracy wówczas, gdy dojdzie do skażenia miejsca, urządzenia, powierzchni itp. wydalinami, wydzielinami, krwią, itp.</w:t>
                  </w:r>
                </w:p>
              </w:tc>
            </w:tr>
            <w:tr w:rsidR="00B5726D" w:rsidRPr="00095F79" w:rsidTr="00C42C4D">
              <w:trPr>
                <w:cantSplit/>
                <w:trHeight w:val="630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Częstotliwość: według potrzeb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Wykonanie pracy zgodnie z potrzebami dla danej sytuacji.</w:t>
                  </w:r>
                </w:p>
              </w:tc>
            </w:tr>
            <w:tr w:rsidR="00B5726D" w:rsidRPr="00095F79" w:rsidTr="00C42C4D">
              <w:trPr>
                <w:cantSplit/>
                <w:trHeight w:val="630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Częstotliwość: po wypisie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Wykonanie pracy po wypisie pacjenta, po zgonie, po przeniesieniu na inną salę, itp.</w:t>
                  </w:r>
                </w:p>
              </w:tc>
            </w:tr>
            <w:tr w:rsidR="00B5726D" w:rsidRPr="00095F79" w:rsidTr="00C42C4D">
              <w:trPr>
                <w:cantSplit/>
                <w:trHeight w:val="482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Częstotliwość: na zlecenie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 xml:space="preserve">Wykonanie pracy na polecenie osoby upoważnionej. </w:t>
                  </w:r>
                </w:p>
              </w:tc>
            </w:tr>
            <w:tr w:rsidR="00B5726D" w:rsidRPr="00095F79" w:rsidTr="00C42C4D">
              <w:trPr>
                <w:cantSplit/>
                <w:trHeight w:val="193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Częstotliwość: po każdym użyciu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Wykonanie pracy każdorazowo po użyciu urządzenia, wyposażenia, naczynia, itp.</w:t>
                  </w:r>
                </w:p>
              </w:tc>
            </w:tr>
            <w:tr w:rsidR="00B5726D" w:rsidRPr="00095F79" w:rsidTr="00C42C4D">
              <w:trPr>
                <w:cantSplit/>
                <w:trHeight w:val="560"/>
              </w:trPr>
              <w:tc>
                <w:tcPr>
                  <w:tcW w:w="7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Częstotliwość: specjalna</w:t>
                  </w:r>
                </w:p>
              </w:tc>
              <w:tc>
                <w:tcPr>
                  <w:tcW w:w="6079" w:type="dxa"/>
                  <w:shd w:val="clear" w:color="auto" w:fill="auto"/>
                  <w:vAlign w:val="center"/>
                </w:tcPr>
                <w:p w:rsidR="00B5726D" w:rsidRPr="00095F79" w:rsidRDefault="00B5726D" w:rsidP="00C42C4D">
                  <w:pPr>
                    <w:jc w:val="both"/>
                    <w:rPr>
                      <w:rFonts w:cs="Tahoma"/>
                      <w:sz w:val="18"/>
                      <w:szCs w:val="18"/>
                    </w:rPr>
                  </w:pPr>
                  <w:r w:rsidRPr="00095F79">
                    <w:rPr>
                      <w:rFonts w:cs="Tahoma"/>
                      <w:sz w:val="18"/>
                      <w:szCs w:val="18"/>
                    </w:rPr>
                    <w:t>Każda inna częstotliwość pracy. Na przykład: w każdy poniedziałek, po obiedzie, rano, wieczorem, itp.</w:t>
                  </w:r>
                </w:p>
              </w:tc>
            </w:tr>
          </w:tbl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27A8" w:rsidRDefault="00C927A8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27A8" w:rsidRDefault="00C927A8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27A8" w:rsidRDefault="00C927A8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C927A8" w:rsidRDefault="00C927A8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C51F1" w:rsidRPr="00095F79" w:rsidRDefault="006C51F1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5726D" w:rsidRPr="00095F79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726D" w:rsidRPr="00095F79" w:rsidTr="00C42C4D">
        <w:trPr>
          <w:trHeight w:val="255"/>
        </w:trPr>
        <w:tc>
          <w:tcPr>
            <w:tcW w:w="13858" w:type="dxa"/>
            <w:tcBorders>
              <w:top w:val="nil"/>
              <w:left w:val="nil"/>
              <w:right w:val="nil"/>
            </w:tcBorders>
            <w:noWrap/>
          </w:tcPr>
          <w:p w:rsidR="00B5726D" w:rsidRPr="00095F79" w:rsidRDefault="00B5726D" w:rsidP="00C42C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5726D" w:rsidRPr="00095F79" w:rsidRDefault="00B5726D" w:rsidP="00B5726D">
      <w:pPr>
        <w:rPr>
          <w:rFonts w:cs="Tahoma"/>
          <w:b/>
          <w:caps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lastRenderedPageBreak/>
        <w:t xml:space="preserve">Sale chorych: </w:t>
      </w:r>
      <w:r w:rsidRPr="00095F79">
        <w:rPr>
          <w:rFonts w:cs="Tahoma"/>
          <w:b/>
          <w:sz w:val="18"/>
          <w:szCs w:val="18"/>
        </w:rPr>
        <w:tab/>
        <w:t xml:space="preserve">7 razy w tygodniu </w:t>
      </w:r>
      <w:r w:rsidR="00A271F9">
        <w:rPr>
          <w:rFonts w:cs="Tahoma"/>
          <w:b/>
          <w:sz w:val="18"/>
          <w:szCs w:val="18"/>
        </w:rPr>
        <w:t>(godziny 7-18</w:t>
      </w:r>
      <w:r w:rsidRPr="00095F79">
        <w:rPr>
          <w:rFonts w:cs="Tahoma"/>
          <w:b/>
          <w:sz w:val="18"/>
          <w:szCs w:val="18"/>
        </w:rPr>
        <w:t>; )</w:t>
      </w:r>
    </w:p>
    <w:tbl>
      <w:tblPr>
        <w:tblW w:w="95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2700"/>
        <w:gridCol w:w="2268"/>
        <w:gridCol w:w="1928"/>
        <w:gridCol w:w="2047"/>
      </w:tblGrid>
      <w:tr w:rsidR="00B5726D" w:rsidRPr="00095F79" w:rsidTr="00C42C4D">
        <w:trPr>
          <w:cantSplit/>
          <w:trHeight w:val="183"/>
        </w:trPr>
        <w:tc>
          <w:tcPr>
            <w:tcW w:w="560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19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2047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691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ind w:right="-77"/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dezynfekcja, założenie worka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lustra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dozowniki na mydła i płyny oraz podajniki na papier (z zewnątrz)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701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dozowniki na mydła i płyny oraz podajniki na papier (w całości)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dezynfekcja, napełnienie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opróżnieniu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zakaz dopełniania dozowników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urządzenia i armatura sanitarna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 (z zewnątrz)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 (wewnątrz)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ramy łóżka (dotykowe)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łóżko pacjenta (w całości)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wypisie i zgodnie z zaleceniem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ind w:right="-77"/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materac zmywalny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dezynfekcją, zmiana pościeli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wypisie i zgodnie z zaleceniem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blaty stolików (wszystkich)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trike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szafki pacjentów</w:t>
            </w:r>
            <w:del w:id="0" w:author="Beata Stępień" w:date="2012-04-19T11:20:00Z">
              <w:r w:rsidRPr="00095F79" w:rsidDel="00694E8E">
                <w:rPr>
                  <w:rFonts w:cs="Tahoma"/>
                  <w:sz w:val="18"/>
                  <w:szCs w:val="18"/>
                </w:rPr>
                <w:br/>
              </w:r>
            </w:del>
            <w:r w:rsidRPr="00095F79">
              <w:rPr>
                <w:rFonts w:cs="Tahoma"/>
                <w:sz w:val="18"/>
                <w:szCs w:val="18"/>
              </w:rPr>
              <w:t>(z zewnątrz)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szafki pacjentów </w:t>
            </w:r>
            <w:r w:rsidRPr="00095F79">
              <w:rPr>
                <w:rFonts w:cs="Tahoma"/>
                <w:sz w:val="18"/>
                <w:szCs w:val="18"/>
              </w:rPr>
              <w:br/>
              <w:t>(w całości)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wypisie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stojaki na kroplówki, wysięgniki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 i na zlecenie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meble medyczne i aparatura medyczna (obudowa zewnętrzna)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Odbojnice na ścianach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podłoga całość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mycie 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ins w:id="1" w:author="Beata Stępień" w:date="2012-04-19T11:23:00Z"/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 (część dotykowa)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 kaloryfer (całość)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Glazura wokół umywalek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całe wyposażenie stałe </w:t>
            </w:r>
            <w:r w:rsidRPr="00095F79">
              <w:rPr>
                <w:rFonts w:cs="Tahoma"/>
                <w:sz w:val="18"/>
                <w:szCs w:val="18"/>
              </w:rPr>
              <w:br/>
              <w:t>i ruchome (całość)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68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Parapety, klamki okienne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dziennie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Dezynfekcja na zlecenie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powierzchnie ścian zmywalnych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29.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30.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okna, rolety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439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Szafy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mycie,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zewnątrz 1 x dziennie; 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wewnątrz po wypisie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kratki wentylacyjne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kwartał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wózki transportowe</w:t>
            </w:r>
          </w:p>
        </w:tc>
        <w:tc>
          <w:tcPr>
            <w:tcW w:w="22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19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użyciu</w:t>
            </w:r>
          </w:p>
        </w:tc>
        <w:tc>
          <w:tcPr>
            <w:tcW w:w="2047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aparaty telefoniczne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35.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Panele ścienne (przy łóżku pacjenta)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</w:p>
        </w:tc>
      </w:tr>
    </w:tbl>
    <w:p w:rsidR="00B5726D" w:rsidRPr="00095F79" w:rsidRDefault="00B5726D" w:rsidP="00B5726D">
      <w:pPr>
        <w:tabs>
          <w:tab w:val="left" w:pos="284"/>
        </w:tabs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na zlecenie i po zgonie.</w:t>
      </w:r>
    </w:p>
    <w:p w:rsidR="00B5726D" w:rsidRDefault="00B5726D" w:rsidP="00B5726D">
      <w:pPr>
        <w:rPr>
          <w:rFonts w:cs="Tahoma"/>
          <w:b/>
          <w:sz w:val="18"/>
          <w:szCs w:val="18"/>
        </w:rPr>
      </w:pPr>
    </w:p>
    <w:p w:rsidR="00C927A8" w:rsidRDefault="00C927A8" w:rsidP="00B5726D">
      <w:pPr>
        <w:rPr>
          <w:rFonts w:cs="Tahoma"/>
          <w:b/>
          <w:sz w:val="18"/>
          <w:szCs w:val="18"/>
        </w:rPr>
      </w:pPr>
    </w:p>
    <w:p w:rsidR="006C51F1" w:rsidRPr="00095F79" w:rsidRDefault="006C51F1" w:rsidP="00B5726D">
      <w:pPr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lastRenderedPageBreak/>
        <w:t>sala udarowa, sale zabiegowe (inwazyjne), sale intensywnego nadzoru, punkt dezynfekcji bronchoskopów</w:t>
      </w:r>
      <w:r w:rsidR="00A271F9">
        <w:rPr>
          <w:rFonts w:cs="Tahoma"/>
          <w:b/>
          <w:sz w:val="18"/>
          <w:szCs w:val="18"/>
        </w:rPr>
        <w:t xml:space="preserve">  7 razy w tygodniu godziny 7-18</w:t>
      </w:r>
      <w:r w:rsidRPr="00095F79">
        <w:rPr>
          <w:rFonts w:cs="Tahoma"/>
          <w:b/>
          <w:sz w:val="18"/>
          <w:szCs w:val="18"/>
        </w:rPr>
        <w:t xml:space="preserve">; </w:t>
      </w:r>
    </w:p>
    <w:tbl>
      <w:tblPr>
        <w:tblW w:w="92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2537"/>
        <w:gridCol w:w="2128"/>
        <w:gridCol w:w="2281"/>
        <w:gridCol w:w="1768"/>
      </w:tblGrid>
      <w:tr w:rsidR="00B5726D" w:rsidRPr="00095F79" w:rsidTr="00C42C4D">
        <w:trPr>
          <w:cantSplit/>
          <w:trHeight w:val="470"/>
        </w:trPr>
        <w:tc>
          <w:tcPr>
            <w:tcW w:w="567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-70" w:hanging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537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281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76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  <w:r w:rsidRPr="00095F79">
              <w:rPr>
                <w:rFonts w:cs="Tahoma"/>
                <w:sz w:val="18"/>
                <w:szCs w:val="18"/>
              </w:rPr>
              <w:br/>
              <w:t>i dezynfekcja, założenie worka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Aparatura medyczna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dezynfekcja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I w razie potrzeby; w salach zabiegowych po każdym pacjencie 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płyny, podajniki na ręczniki jednorazowe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płyny, podajniki na ręczniki jednorazowe (w całości)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dezynfekcja, uzupełnienie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opróżnieniu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zakaz dopełniania dozowników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Glazura/okleina wokół umywalek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umywalki i armatura sanitarna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ramy łóżka (dotykowe), stoliki przyłóżkowe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łóżko pacjenta (całość </w:t>
            </w:r>
            <w:r w:rsidRPr="00095F79">
              <w:rPr>
                <w:rFonts w:cs="Tahoma"/>
                <w:sz w:val="18"/>
                <w:szCs w:val="18"/>
              </w:rPr>
              <w:br/>
              <w:t>z materacem)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wypisie, zgonie, na zlecenie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Krzesła, taborety, stoliki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413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stojaki na kroplówki, wysięgniki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panele z urządzeniami monitorującymi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meble medyczne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16.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Parapety, klamki okienne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17.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18.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przeszklenia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19.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zmywalne do wysokości 1,6 m, odbojniki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dziennie, po wypisie , zgonie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20.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21.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22.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23.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okna, żaluzje, rolety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2miesiące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24.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wyposażenie Sali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dezynfekcją/dezynfekcja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trike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25.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kinkiety (klosze), 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26.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parawany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pranie</w:t>
            </w:r>
          </w:p>
        </w:tc>
        <w:tc>
          <w:tcPr>
            <w:tcW w:w="2281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76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27.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aparaty telefoniczne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28.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kratki wentylacyjne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kwartał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29.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Lampy bakteriobójcze (przejezdne)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30.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Lampy bakteriobójcze (wiszące)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tydzień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5726D" w:rsidRPr="00095F79" w:rsidRDefault="00B5726D" w:rsidP="00B5726D">
      <w:pPr>
        <w:rPr>
          <w:rFonts w:cs="Tahoma"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na zlecenie i po zgonie</w:t>
      </w: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lastRenderedPageBreak/>
        <w:t>Łazienki</w:t>
      </w:r>
      <w:r w:rsidR="007A5187">
        <w:rPr>
          <w:rFonts w:cs="Tahoma"/>
          <w:b/>
          <w:sz w:val="18"/>
          <w:szCs w:val="18"/>
        </w:rPr>
        <w:t xml:space="preserve"> </w:t>
      </w:r>
      <w:r w:rsidR="00A271F9">
        <w:rPr>
          <w:rFonts w:cs="Tahoma"/>
          <w:b/>
          <w:sz w:val="18"/>
          <w:szCs w:val="18"/>
        </w:rPr>
        <w:t>7 razy w tygodniu godziny 7-18</w:t>
      </w:r>
    </w:p>
    <w:p w:rsidR="00B5726D" w:rsidRPr="00095F79" w:rsidRDefault="00B5726D" w:rsidP="00B5726D">
      <w:pPr>
        <w:ind w:left="284"/>
        <w:rPr>
          <w:rFonts w:cs="Tahoma"/>
          <w:sz w:val="18"/>
          <w:szCs w:val="18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122"/>
        </w:trPr>
        <w:tc>
          <w:tcPr>
            <w:tcW w:w="674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57" w:firstLine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143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966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  <w:r w:rsidRPr="00095F79">
              <w:rPr>
                <w:rFonts w:cs="Tahoma"/>
                <w:sz w:val="18"/>
                <w:szCs w:val="18"/>
              </w:rPr>
              <w:br/>
              <w:t>i dezynfekcja, założenie worka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lustra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płyny, podajniki na papier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płyny, podajniki na papier (w całości)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dezynfekcja, uzupełnienie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opróżnieniu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zakaz dopełniania dozowników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glazura wokół urządzeń sanitarnych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umywalki i armatura sanitarna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muszle, pisuary, bidety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uchwyty i elementy ruchome (ok. taborety, siedziska)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szczotki klozetowe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Parapety, klamki okienne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 (</w:t>
            </w:r>
            <w:proofErr w:type="spellStart"/>
            <w:r w:rsidRPr="00095F79">
              <w:rPr>
                <w:rFonts w:cs="Tahoma"/>
                <w:sz w:val="18"/>
                <w:szCs w:val="18"/>
              </w:rPr>
              <w:t>pow.zewnętrzna</w:t>
            </w:r>
            <w:proofErr w:type="spellEnd"/>
            <w:r w:rsidRPr="00095F79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mycie 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ściany zmywalne 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(klosze)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Żaluzje/rolety zmywalne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kratki wentylacyjne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(obszar dotykowy)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kabiny prysznicowe + płytki w kabinie (wewnątrz)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Kabiny prysznicowe (obudowa zewnętrzna)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maty antypoślizgowe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łazienki (gruntownie)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na zlecenie i po zgonie</w:t>
      </w: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>Gabinety zabiegowe, pracownie diagnostyczne, sala segregacyjna Izby Przyjęć, winda „brudna” :</w:t>
      </w: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 xml:space="preserve"> 7 razy w tygodniu godziny 7-19 i 19-7;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440"/>
        </w:trPr>
        <w:tc>
          <w:tcPr>
            <w:tcW w:w="674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57" w:firstLine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143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966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right="-126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kosze na odpady 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  <w:r w:rsidRPr="00095F79">
              <w:rPr>
                <w:rFonts w:cs="Tahoma"/>
                <w:sz w:val="18"/>
                <w:szCs w:val="18"/>
              </w:rPr>
              <w:br/>
              <w:t>i dezynfekcja, założenie worka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Aparatura medyczna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pacjencie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i płyny, podajniki na papier </w:t>
            </w:r>
            <w:r w:rsidRPr="00095F79">
              <w:rPr>
                <w:rFonts w:cs="Tahoma"/>
                <w:sz w:val="18"/>
                <w:szCs w:val="18"/>
              </w:rPr>
              <w:br/>
              <w:t>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i płyny, podajniki na papier </w:t>
            </w:r>
            <w:r w:rsidRPr="00095F79">
              <w:rPr>
                <w:rFonts w:cs="Tahoma"/>
                <w:sz w:val="18"/>
                <w:szCs w:val="18"/>
              </w:rPr>
              <w:br/>
              <w:t>(w całości)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dezynfekcja, uzupełnienie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opróżnieniu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zakaz dopełniania dozowników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glazura wokół umywalek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umywalki i armatura sanitarna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leżanki, kozetki dla pacjentów, krzesła zabiegowe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pacjencie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krzesła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meble medyczne i szafki </w:t>
            </w:r>
            <w:r w:rsidRPr="00095F79">
              <w:rPr>
                <w:rFonts w:cs="Tahoma"/>
                <w:sz w:val="18"/>
                <w:szCs w:val="18"/>
              </w:rPr>
              <w:br/>
              <w:t>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stojaki na kroplówki, wysięgniki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przeszklenia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 (zewnątrz)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zmywalne do wysokości 1,6 m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grzejniki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mycie ścian zmywalnych </w:t>
            </w:r>
            <w:r w:rsidRPr="00095F79">
              <w:rPr>
                <w:rFonts w:cs="Tahoma"/>
                <w:sz w:val="18"/>
                <w:szCs w:val="18"/>
              </w:rPr>
              <w:br/>
              <w:t>i wyposażenia Sali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 (wewnątrz)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 (klosze)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okna, żaluzje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aparaty telefoniczne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kratki wentylacyjne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Klamki okienne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Lampy bakteriobójcze (przejezdne)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29.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Lampy bakteriobójcze (wiszące)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tydzień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Winda „brudna”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transporcie „brudnym”</w:t>
            </w:r>
          </w:p>
        </w:tc>
      </w:tr>
    </w:tbl>
    <w:p w:rsidR="00B5726D" w:rsidRPr="00095F79" w:rsidRDefault="00B5726D" w:rsidP="00B5726D">
      <w:pPr>
        <w:rPr>
          <w:rFonts w:cs="Tahoma"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</w:t>
      </w:r>
    </w:p>
    <w:p w:rsidR="00B5726D" w:rsidRPr="00095F79" w:rsidRDefault="00B5726D" w:rsidP="00B5726D">
      <w:pPr>
        <w:rPr>
          <w:rFonts w:ascii="Verdana" w:hAnsi="Verdana"/>
          <w:sz w:val="18"/>
          <w:szCs w:val="18"/>
        </w:rPr>
      </w:pPr>
    </w:p>
    <w:p w:rsidR="00B5726D" w:rsidRPr="00095F79" w:rsidRDefault="00B5726D" w:rsidP="00B5726D">
      <w:pPr>
        <w:rPr>
          <w:rFonts w:ascii="Verdana" w:hAnsi="Verdana"/>
          <w:sz w:val="18"/>
          <w:szCs w:val="18"/>
        </w:rPr>
      </w:pPr>
    </w:p>
    <w:p w:rsidR="00B5726D" w:rsidRDefault="00B5726D" w:rsidP="00B5726D">
      <w:pPr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</w:p>
    <w:p w:rsidR="00B5726D" w:rsidRDefault="00B5726D" w:rsidP="00B5726D">
      <w:pPr>
        <w:rPr>
          <w:rFonts w:cs="Tahoma"/>
          <w:b/>
          <w:sz w:val="18"/>
          <w:szCs w:val="18"/>
        </w:rPr>
      </w:pPr>
    </w:p>
    <w:p w:rsidR="00C927A8" w:rsidRDefault="00C927A8" w:rsidP="00B5726D">
      <w:pPr>
        <w:rPr>
          <w:rFonts w:cs="Tahoma"/>
          <w:b/>
          <w:sz w:val="18"/>
          <w:szCs w:val="18"/>
        </w:rPr>
      </w:pPr>
    </w:p>
    <w:p w:rsidR="00C927A8" w:rsidRPr="00095F79" w:rsidRDefault="00C927A8" w:rsidP="00B5726D">
      <w:pPr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>Punkt dezynfekcji bronchoskopów i gabinet bronchoskopii: 5 razy w tygodniu godziny 7-15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70"/>
        </w:trPr>
        <w:tc>
          <w:tcPr>
            <w:tcW w:w="674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57" w:firstLine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143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966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  <w:r w:rsidRPr="00095F79">
              <w:rPr>
                <w:rFonts w:cs="Tahoma"/>
                <w:sz w:val="18"/>
                <w:szCs w:val="18"/>
              </w:rPr>
              <w:br/>
              <w:t>i dezynfekcja, założenie worka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Aparatura medyczna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pacjencie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płyny, podajniki na papier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 oraz podajniki na papier (w całości)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dezynfekcja, uzupełnienie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opróżnieniu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zakaz dopełniania dozowników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glazura wokół umywalek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Umywalki, zlewy i armatura sanitarna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meble medyczne i szafki </w:t>
            </w:r>
            <w:r w:rsidRPr="00095F79">
              <w:rPr>
                <w:rFonts w:cs="Tahoma"/>
                <w:sz w:val="18"/>
                <w:szCs w:val="18"/>
              </w:rPr>
              <w:br/>
              <w:t>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Na początek dnia i na koniec dnia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krzesła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Parapety, klamki okienne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grzejniki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zmywalne obszar dotykowy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(klosze)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mycie ścian zmywalnych </w:t>
            </w:r>
            <w:r w:rsidRPr="00095F79">
              <w:rPr>
                <w:rFonts w:cs="Tahoma"/>
                <w:sz w:val="18"/>
                <w:szCs w:val="18"/>
              </w:rPr>
              <w:br/>
              <w:t>i wyposażenia Sali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 (wewnątrz)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22.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aparaty telefoniczne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kratki wentylacyjne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5726D" w:rsidRPr="00095F79" w:rsidRDefault="00B5726D" w:rsidP="00B5726D">
      <w:pPr>
        <w:rPr>
          <w:rFonts w:cs="Tahoma"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na zlecenie</w:t>
      </w:r>
    </w:p>
    <w:p w:rsidR="00B5726D" w:rsidRPr="00095F79" w:rsidRDefault="00B5726D" w:rsidP="00B5726D">
      <w:pPr>
        <w:rPr>
          <w:rFonts w:ascii="Verdana" w:hAnsi="Verdana"/>
          <w:strike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Pr="00095F79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lastRenderedPageBreak/>
        <w:t xml:space="preserve">Apteka, pomieszczenia rehabilitacji </w:t>
      </w:r>
      <w:r w:rsidRPr="00095F79">
        <w:rPr>
          <w:rFonts w:cs="Tahoma"/>
          <w:b/>
          <w:sz w:val="18"/>
          <w:szCs w:val="18"/>
        </w:rPr>
        <w:tab/>
        <w:t>5 razy w tygodniu (od poniedziałku do piątku) w godzinach 7-15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241"/>
        </w:trPr>
        <w:tc>
          <w:tcPr>
            <w:tcW w:w="674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57" w:firstLine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143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966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 (obudowa i klapa)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  <w:r w:rsidRPr="00095F79">
              <w:rPr>
                <w:rFonts w:cs="Tahoma"/>
                <w:sz w:val="18"/>
                <w:szCs w:val="18"/>
              </w:rPr>
              <w:br/>
              <w:t>i dezynfekcja, założenie worka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 , podajniki na papier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5726D" w:rsidRPr="00095F79" w:rsidRDefault="00B5726D" w:rsidP="00B5726D">
      <w:pPr>
        <w:rPr>
          <w:rFonts w:cs="Tahoma"/>
          <w:sz w:val="18"/>
          <w:szCs w:val="18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płyny, podajniki na papier (w całości)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dezynfekcja, uzupełnienie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opróżnieniu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zakaz dopełniania dozowników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glazura wokół umywalek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umywalki i armatura sanitarna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Sprzęt do rehabilitacji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pacjencie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Pranie 1x w tygodniu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Sprzęt do hydroterapii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pacjencie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lodówki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 wewnątrz 1x w miesiącu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Lodówki/zamrażalnik rozmrażanie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na zlecenie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meble medyczne i szafki</w:t>
            </w:r>
            <w:r w:rsidRPr="00095F79">
              <w:rPr>
                <w:rFonts w:cs="Tahoma"/>
                <w:sz w:val="18"/>
                <w:szCs w:val="18"/>
              </w:rPr>
              <w:br/>
              <w:t>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Wózki i kontenery transportowe do leków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dostawie na każdy oddział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Parapety, klamki okienne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grzejniki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w strefie dotykowej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przeszklenia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(klosze)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kwartale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kwartale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żaluzje zmywalne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w roku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25.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w roku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26.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aparaty telefoniczne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27.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kratki wentylacyjne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5726D" w:rsidRPr="00095F79" w:rsidRDefault="00B5726D" w:rsidP="00B5726D">
      <w:pPr>
        <w:rPr>
          <w:rFonts w:cs="Tahoma"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na zlecenie</w:t>
      </w:r>
    </w:p>
    <w:p w:rsidR="00B5726D" w:rsidRPr="00095F79" w:rsidRDefault="00B5726D" w:rsidP="00B5726D">
      <w:pPr>
        <w:rPr>
          <w:rFonts w:ascii="Verdana" w:hAnsi="Verdana"/>
          <w:b/>
          <w:strike/>
          <w:sz w:val="18"/>
          <w:szCs w:val="18"/>
        </w:rPr>
      </w:pPr>
    </w:p>
    <w:p w:rsidR="00B5726D" w:rsidRDefault="00B5726D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C927A8" w:rsidRPr="00095F79" w:rsidRDefault="00C927A8" w:rsidP="00B5726D">
      <w:pPr>
        <w:rPr>
          <w:rFonts w:ascii="Verdana" w:hAnsi="Verdana"/>
          <w:b/>
          <w:strike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 xml:space="preserve">Pomieszczenia porządkowe </w:t>
      </w:r>
      <w:r w:rsidRPr="00095F79">
        <w:rPr>
          <w:rFonts w:cs="Tahoma"/>
          <w:b/>
          <w:sz w:val="18"/>
          <w:szCs w:val="18"/>
        </w:rPr>
        <w:tab/>
      </w:r>
      <w:r w:rsidRPr="00095F79">
        <w:rPr>
          <w:rFonts w:cs="Tahoma"/>
          <w:b/>
          <w:sz w:val="18"/>
          <w:szCs w:val="18"/>
        </w:rPr>
        <w:tab/>
        <w:t xml:space="preserve">                                  </w:t>
      </w:r>
      <w:r w:rsidR="00A271F9">
        <w:rPr>
          <w:rFonts w:cs="Tahoma"/>
          <w:b/>
          <w:sz w:val="18"/>
          <w:szCs w:val="18"/>
        </w:rPr>
        <w:t xml:space="preserve">  7 razy w tygodniu godziny 7-18</w:t>
      </w:r>
      <w:r w:rsidRPr="00095F79">
        <w:rPr>
          <w:rFonts w:cs="Tahoma"/>
          <w:b/>
          <w:sz w:val="18"/>
          <w:szCs w:val="18"/>
        </w:rPr>
        <w:t>;</w:t>
      </w: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152"/>
        </w:trPr>
        <w:tc>
          <w:tcPr>
            <w:tcW w:w="674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57" w:firstLine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143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966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673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  <w:r w:rsidRPr="00095F79">
              <w:rPr>
                <w:rFonts w:cs="Tahoma"/>
                <w:sz w:val="18"/>
                <w:szCs w:val="18"/>
              </w:rPr>
              <w:br/>
              <w:t>i dezynfekcja, założenie worka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ścian miejsc dotykowych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grzejniki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regały i półki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meble ruchome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grzejniki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sprzątanie całości pomieszczenia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(klosze)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 x w roku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roku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rolety zmywalne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w roku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18.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kratki wentylacyjne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5726D" w:rsidRPr="00095F79" w:rsidRDefault="00B5726D" w:rsidP="00B5726D">
      <w:pPr>
        <w:rPr>
          <w:rFonts w:cs="Tahoma"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w razie potrzeby, na zlecenie</w:t>
      </w:r>
    </w:p>
    <w:p w:rsidR="00B5726D" w:rsidRPr="00095F79" w:rsidRDefault="00B5726D" w:rsidP="00B5726D">
      <w:pPr>
        <w:rPr>
          <w:rFonts w:ascii="Verdana" w:hAnsi="Verdan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Pr="00095F79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lastRenderedPageBreak/>
        <w:t xml:space="preserve">Pomieszczenia sanitarne IV strefy, brudowniki </w:t>
      </w:r>
      <w:r w:rsidRPr="00095F79">
        <w:rPr>
          <w:rFonts w:cs="Tahoma"/>
          <w:b/>
          <w:sz w:val="18"/>
          <w:szCs w:val="18"/>
        </w:rPr>
        <w:tab/>
        <w:t xml:space="preserve">                   </w:t>
      </w:r>
      <w:r w:rsidR="00A271F9">
        <w:rPr>
          <w:rFonts w:cs="Tahoma"/>
          <w:b/>
          <w:sz w:val="18"/>
          <w:szCs w:val="18"/>
        </w:rPr>
        <w:t xml:space="preserve">  7 razy w tygodniu godziny 7-18</w:t>
      </w:r>
      <w:r w:rsidRPr="00095F79">
        <w:rPr>
          <w:rFonts w:cs="Tahoma"/>
          <w:b/>
          <w:sz w:val="18"/>
          <w:szCs w:val="18"/>
        </w:rPr>
        <w:t>;</w:t>
      </w: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122"/>
        </w:trPr>
        <w:tc>
          <w:tcPr>
            <w:tcW w:w="674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57" w:firstLine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143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966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  <w:r w:rsidRPr="00095F79">
              <w:rPr>
                <w:rFonts w:cs="Tahoma"/>
                <w:sz w:val="18"/>
                <w:szCs w:val="18"/>
              </w:rPr>
              <w:br/>
              <w:t>i dezynfekcja, założenie worka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lustra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płyny, podajniki na papier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dozowniki na mydła </w:t>
            </w:r>
            <w:r w:rsidRPr="00095F79">
              <w:rPr>
                <w:rFonts w:cs="Tahoma"/>
                <w:sz w:val="18"/>
                <w:szCs w:val="18"/>
              </w:rPr>
              <w:br/>
              <w:t>i płyny, podajniki na papier (w całości)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dezynfekcja, uzupełnienie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opróżnieniu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zakaz dopełniania dozowników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glazura wokół urządzeń sanitarnych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umywalki i armatura sanitarna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muszle, pisuary, bidety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uchwyty i elementy ruchome (ok. taborety, siedziska)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szczotki klozetowe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Parapety, klamki okienne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 (</w:t>
            </w:r>
            <w:proofErr w:type="spellStart"/>
            <w:r w:rsidRPr="00095F79">
              <w:rPr>
                <w:rFonts w:cs="Tahoma"/>
                <w:sz w:val="18"/>
                <w:szCs w:val="18"/>
              </w:rPr>
              <w:t>pow.zewnętrzna</w:t>
            </w:r>
            <w:proofErr w:type="spellEnd"/>
            <w:r w:rsidRPr="00095F79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ściany zmywalne </w:t>
            </w:r>
            <w:r w:rsidRPr="00095F79">
              <w:rPr>
                <w:rFonts w:cs="Tahoma"/>
                <w:sz w:val="18"/>
                <w:szCs w:val="18"/>
              </w:rPr>
              <w:br/>
              <w:t>i wyposażenie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(klosze)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Żaluzje/rolety zmywalne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Miski do mycia pacjentów, baseny, kaczki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użyciu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Półki regały szafy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Ssaki, butle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użyciu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kratki wentylacyjne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(obszar dotykowy)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kabiny prysznicowe + płytki w kabinie (wewnątrz)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Kabiny prysznicowe (obudowa zewnętrzna)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maty antypoślizgowe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wanny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baterie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F00C0D">
            <w:pPr>
              <w:numPr>
                <w:ilvl w:val="0"/>
                <w:numId w:val="57"/>
              </w:numPr>
              <w:contextualSpacing/>
              <w:rPr>
                <w:rFonts w:cs="Tahom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łazienki (gruntownie)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5726D" w:rsidRPr="00095F79" w:rsidRDefault="00B5726D" w:rsidP="00B5726D">
      <w:pPr>
        <w:rPr>
          <w:rFonts w:cs="Tahoma"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w razie potrzeby, na zlecenie</w:t>
      </w:r>
    </w:p>
    <w:p w:rsidR="00B5726D" w:rsidRPr="00095F79" w:rsidRDefault="00B5726D" w:rsidP="00B5726D">
      <w:pPr>
        <w:rPr>
          <w:rFonts w:cs="Tahoma"/>
          <w:sz w:val="18"/>
          <w:szCs w:val="18"/>
        </w:rPr>
      </w:pPr>
    </w:p>
    <w:p w:rsidR="00B5726D" w:rsidRDefault="00B5726D" w:rsidP="00B5726D">
      <w:pPr>
        <w:rPr>
          <w:rFonts w:cs="Tahoma"/>
          <w:b/>
          <w:sz w:val="18"/>
          <w:szCs w:val="18"/>
        </w:rPr>
      </w:pPr>
    </w:p>
    <w:p w:rsidR="00C927A8" w:rsidRDefault="00C927A8" w:rsidP="00B5726D">
      <w:pPr>
        <w:rPr>
          <w:rFonts w:cs="Tahoma"/>
          <w:b/>
          <w:sz w:val="18"/>
          <w:szCs w:val="18"/>
        </w:rPr>
      </w:pPr>
    </w:p>
    <w:p w:rsidR="00C927A8" w:rsidRDefault="00C927A8" w:rsidP="00B5726D">
      <w:pPr>
        <w:rPr>
          <w:rFonts w:cs="Tahoma"/>
          <w:b/>
          <w:sz w:val="18"/>
          <w:szCs w:val="18"/>
        </w:rPr>
      </w:pPr>
    </w:p>
    <w:p w:rsidR="00C927A8" w:rsidRDefault="00C927A8" w:rsidP="00B5726D">
      <w:pPr>
        <w:rPr>
          <w:rFonts w:cs="Tahoma"/>
          <w:b/>
          <w:sz w:val="18"/>
          <w:szCs w:val="18"/>
        </w:rPr>
      </w:pPr>
    </w:p>
    <w:p w:rsidR="00C927A8" w:rsidRDefault="00C927A8" w:rsidP="00B5726D">
      <w:pPr>
        <w:rPr>
          <w:rFonts w:cs="Tahoma"/>
          <w:b/>
          <w:sz w:val="18"/>
          <w:szCs w:val="18"/>
        </w:rPr>
      </w:pPr>
    </w:p>
    <w:p w:rsidR="00C927A8" w:rsidRDefault="00C927A8" w:rsidP="00B5726D">
      <w:pPr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 xml:space="preserve">Ciągi komunikacyjne, korytarze, hole i klatki schodowe, poczekalnia Izby Przyjęć, pomieszczenia socjalne i biurowe w budynkach medycznych, szatnie personelu, kaplice, punkt pielęgniarski </w:t>
      </w:r>
      <w:r w:rsidRPr="00095F79">
        <w:rPr>
          <w:rFonts w:cs="Tahoma"/>
          <w:b/>
          <w:sz w:val="18"/>
          <w:szCs w:val="18"/>
        </w:rPr>
        <w:tab/>
      </w: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ab/>
      </w:r>
      <w:r w:rsidRPr="00095F79">
        <w:rPr>
          <w:rFonts w:cs="Tahoma"/>
          <w:b/>
          <w:sz w:val="18"/>
          <w:szCs w:val="18"/>
        </w:rPr>
        <w:tab/>
      </w: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>7 razy w tygodniu godziny 7-19</w:t>
      </w: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70"/>
        </w:trPr>
        <w:tc>
          <w:tcPr>
            <w:tcW w:w="674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57" w:firstLine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143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966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  <w:r w:rsidRPr="00095F79">
              <w:rPr>
                <w:rFonts w:cs="Tahoma"/>
                <w:sz w:val="18"/>
                <w:szCs w:val="18"/>
              </w:rPr>
              <w:br/>
              <w:t>i dezynfekcja, założenie worka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meble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mycie 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i dezynfekcja 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i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aparaty telefoniczne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 z zewnątrz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miejsca dotykowe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poręcze, uchwyty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schody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Krzesła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wycieraczki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odkurzanie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Okresowo pranie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przeszklenia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zmywalne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(klosze)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sprzątanie całości pomieszczenia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Wózki transportowe (siedzące i leżące)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Po użyciu 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Konsola pielęgniarek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mycie 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i dezynfekcja 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</w:tbl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w razie potrzeby, na zlecenie</w:t>
      </w:r>
    </w:p>
    <w:p w:rsidR="00B5726D" w:rsidRPr="00095F79" w:rsidRDefault="00B5726D" w:rsidP="00B5726D">
      <w:pPr>
        <w:rPr>
          <w:rFonts w:ascii="Verdana" w:hAnsi="Verdan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lastRenderedPageBreak/>
        <w:t xml:space="preserve">Windy czyste, świetlica/jadalnia, kuchnie oddziałowe,  magazynki w oddziałach (w tym bielizny i leków), kaplice, </w:t>
      </w:r>
      <w:r w:rsidRPr="00095F79">
        <w:rPr>
          <w:rFonts w:cs="Tahoma"/>
          <w:b/>
          <w:sz w:val="18"/>
          <w:szCs w:val="18"/>
        </w:rPr>
        <w:tab/>
      </w:r>
      <w:r w:rsidRPr="00095F79">
        <w:rPr>
          <w:rFonts w:cs="Tahoma"/>
          <w:b/>
          <w:sz w:val="18"/>
          <w:szCs w:val="18"/>
        </w:rPr>
        <w:tab/>
      </w:r>
    </w:p>
    <w:p w:rsidR="00B5726D" w:rsidRPr="00095F79" w:rsidRDefault="00B5726D" w:rsidP="00B5726D">
      <w:pPr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ab/>
      </w:r>
      <w:r w:rsidRPr="00095F79">
        <w:rPr>
          <w:rFonts w:cs="Tahoma"/>
          <w:b/>
          <w:sz w:val="18"/>
          <w:szCs w:val="18"/>
        </w:rPr>
        <w:tab/>
      </w:r>
    </w:p>
    <w:p w:rsidR="00B5726D" w:rsidRPr="00095F79" w:rsidRDefault="00A271F9" w:rsidP="00B5726D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7 razy w tygodniu godziny 7-18</w:t>
      </w: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70"/>
        </w:trPr>
        <w:tc>
          <w:tcPr>
            <w:tcW w:w="674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57" w:firstLine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143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966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opróżnianie, mycie </w:t>
            </w:r>
            <w:r w:rsidRPr="00095F79">
              <w:rPr>
                <w:rFonts w:cs="Tahoma"/>
                <w:sz w:val="18"/>
                <w:szCs w:val="18"/>
              </w:rPr>
              <w:br/>
              <w:t>i dezynfekcja, założenie worka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max wypełnienie do 2/3 objętości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meble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mycie 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i dezynfekcja 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krzesła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 z zewnątrz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miejsca dotykowe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poręcze, uchwyty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Winda czyste (wnętrze, drzwi, podłoga)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ściany zmywalne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Kinkiety, lampy (klosze)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sprzątanie całości pomieszczenia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Meble kuchenne 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wydaniu posiłków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Wózki </w:t>
            </w:r>
            <w:proofErr w:type="spellStart"/>
            <w:r w:rsidRPr="00095F79">
              <w:rPr>
                <w:rFonts w:cs="Tahoma"/>
                <w:sz w:val="18"/>
                <w:szCs w:val="18"/>
              </w:rPr>
              <w:t>bemarowe</w:t>
            </w:r>
            <w:proofErr w:type="spellEnd"/>
            <w:r w:rsidRPr="00095F79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 z dezynfekcją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 każdym wydaniu posiłków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w razie potrzeby, na zlecenie</w:t>
      </w: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C927A8" w:rsidRDefault="00C927A8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 xml:space="preserve">Pokój Dyrektora, pomieszczenia biurowe, sala konferencyjna, archiwum </w:t>
      </w:r>
      <w:r w:rsidRPr="00095F79">
        <w:rPr>
          <w:rFonts w:cs="Tahoma"/>
          <w:b/>
          <w:sz w:val="18"/>
          <w:szCs w:val="18"/>
        </w:rPr>
        <w:tab/>
      </w:r>
    </w:p>
    <w:p w:rsidR="00B5726D" w:rsidRDefault="00B5726D" w:rsidP="00B5726D">
      <w:pPr>
        <w:ind w:left="284"/>
        <w:rPr>
          <w:rFonts w:cs="Tahoma"/>
          <w:b/>
          <w:sz w:val="18"/>
          <w:szCs w:val="18"/>
        </w:rPr>
      </w:pPr>
      <w:r w:rsidRPr="00095F79">
        <w:rPr>
          <w:rFonts w:cs="Tahoma"/>
          <w:b/>
          <w:sz w:val="18"/>
          <w:szCs w:val="18"/>
        </w:rPr>
        <w:t>5 razy w tygodniu (od poniedziałku do piątku) godziny 7-15</w:t>
      </w:r>
    </w:p>
    <w:p w:rsidR="00B5726D" w:rsidRPr="00095F79" w:rsidRDefault="00B5726D" w:rsidP="00B5726D">
      <w:pPr>
        <w:ind w:left="284"/>
        <w:rPr>
          <w:rFonts w:cs="Tahoma"/>
          <w:b/>
          <w:sz w:val="18"/>
          <w:szCs w:val="18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445"/>
        <w:gridCol w:w="2128"/>
        <w:gridCol w:w="2143"/>
        <w:gridCol w:w="1966"/>
      </w:tblGrid>
      <w:tr w:rsidR="00B5726D" w:rsidRPr="00095F79" w:rsidTr="00C42C4D">
        <w:trPr>
          <w:cantSplit/>
          <w:trHeight w:val="70"/>
        </w:trPr>
        <w:tc>
          <w:tcPr>
            <w:tcW w:w="674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ind w:left="57" w:firstLine="57"/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Powierzchnia (urządzenie)</w:t>
            </w:r>
          </w:p>
        </w:tc>
        <w:tc>
          <w:tcPr>
            <w:tcW w:w="2128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Czynność</w:t>
            </w:r>
          </w:p>
        </w:tc>
        <w:tc>
          <w:tcPr>
            <w:tcW w:w="2143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Minimalna częstotliwość</w:t>
            </w:r>
          </w:p>
        </w:tc>
        <w:tc>
          <w:tcPr>
            <w:tcW w:w="1966" w:type="dxa"/>
            <w:shd w:val="clear" w:color="auto" w:fill="CCCCCC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095F79">
              <w:rPr>
                <w:rFonts w:cs="Tahoma"/>
                <w:b/>
                <w:sz w:val="18"/>
                <w:szCs w:val="18"/>
              </w:rPr>
              <w:t>Uwagi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 (obudowa i klapa)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opróżnianie, mycie, założenie worka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kosze na odpady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aparaty telefoniczne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mycie, dezynfekcja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meble ruchome (stoły, biurka, krzesła)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meble stałe (szafy, regały) </w:t>
            </w:r>
          </w:p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z zewnątrz 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parapety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 xml:space="preserve">miejsca dotykowe drzwi </w:t>
            </w:r>
            <w:r w:rsidRPr="00095F79">
              <w:rPr>
                <w:rFonts w:cs="Tahoma"/>
                <w:sz w:val="18"/>
                <w:szCs w:val="18"/>
              </w:rPr>
              <w:br/>
              <w:t>i klamka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wycieraczki tekstylne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odkurzanie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Sprzęt biurowy (monitory, komputery itp.)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podłogi zmywalne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dziennie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i w razie potrzeby</w:t>
            </w: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kaloryfery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12.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przyciski, włączniki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przecieranie na wilgotno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13.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 (z zewnątrz)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14.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grzejniki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15.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drzwi i futryny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 x na miesiąc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16.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kinkiety (klosze)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17.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osłony lamp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18.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okna (całość)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19.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wykładziny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odkurzanie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w tygodniu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20.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wykładziny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pranie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pół roku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  <w:tr w:rsidR="00B5726D" w:rsidRPr="00095F79" w:rsidTr="00C42C4D">
        <w:trPr>
          <w:cantSplit/>
          <w:trHeight w:val="315"/>
        </w:trPr>
        <w:tc>
          <w:tcPr>
            <w:tcW w:w="674" w:type="dxa"/>
            <w:vAlign w:val="center"/>
          </w:tcPr>
          <w:p w:rsidR="00B5726D" w:rsidRPr="00095F79" w:rsidRDefault="00B5726D" w:rsidP="00C42C4D">
            <w:pPr>
              <w:jc w:val="center"/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21.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Żaluzje/rolety zmywalne</w:t>
            </w:r>
          </w:p>
        </w:tc>
        <w:tc>
          <w:tcPr>
            <w:tcW w:w="2128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mycie</w:t>
            </w:r>
          </w:p>
        </w:tc>
        <w:tc>
          <w:tcPr>
            <w:tcW w:w="2143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  <w:r w:rsidRPr="00095F79">
              <w:rPr>
                <w:rFonts w:cs="Tahoma"/>
                <w:sz w:val="18"/>
                <w:szCs w:val="18"/>
              </w:rPr>
              <w:t>1 x na kwartał</w:t>
            </w:r>
          </w:p>
        </w:tc>
        <w:tc>
          <w:tcPr>
            <w:tcW w:w="1966" w:type="dxa"/>
            <w:vAlign w:val="center"/>
          </w:tcPr>
          <w:p w:rsidR="00B5726D" w:rsidRPr="00095F79" w:rsidRDefault="00B5726D" w:rsidP="00C42C4D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A4711E" w:rsidRDefault="00A4711E" w:rsidP="00B5726D">
      <w:pPr>
        <w:rPr>
          <w:rFonts w:cs="Tahoma"/>
          <w:sz w:val="16"/>
          <w:szCs w:val="16"/>
        </w:rPr>
      </w:pPr>
    </w:p>
    <w:p w:rsidR="00B5726D" w:rsidRPr="00095F79" w:rsidRDefault="00B5726D" w:rsidP="00B5726D">
      <w:pPr>
        <w:rPr>
          <w:rFonts w:cs="Tahoma"/>
          <w:sz w:val="16"/>
          <w:szCs w:val="16"/>
        </w:rPr>
      </w:pPr>
      <w:r w:rsidRPr="00095F79">
        <w:rPr>
          <w:rFonts w:cs="Tahoma"/>
          <w:sz w:val="16"/>
          <w:szCs w:val="16"/>
        </w:rPr>
        <w:t>Wszystkie wskazane powyżej powierzchnie należy dezynfekować także w razie skażenia, w razie potrzeby, na zlecenie</w:t>
      </w:r>
    </w:p>
    <w:p w:rsidR="00B5726D" w:rsidRPr="00095F79" w:rsidRDefault="00B5726D" w:rsidP="00B5726D">
      <w:pPr>
        <w:rPr>
          <w:sz w:val="20"/>
        </w:rPr>
      </w:pPr>
    </w:p>
    <w:p w:rsidR="00B5726D" w:rsidRPr="00095F79" w:rsidRDefault="00B5726D" w:rsidP="00B5726D">
      <w:pPr>
        <w:rPr>
          <w:rFonts w:cs="Tahoma"/>
          <w:sz w:val="20"/>
        </w:rPr>
      </w:pPr>
    </w:p>
    <w:p w:rsidR="00B5726D" w:rsidRPr="00095F79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C927A8" w:rsidRDefault="00C927A8" w:rsidP="00B5726D"/>
    <w:p w:rsidR="00C927A8" w:rsidRDefault="00C927A8" w:rsidP="00B5726D"/>
    <w:p w:rsidR="00C927A8" w:rsidRDefault="00C927A8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p w:rsidR="00B5726D" w:rsidRDefault="00B5726D" w:rsidP="00B5726D"/>
    <w:sectPr w:rsidR="00B5726D" w:rsidSect="003B0274">
      <w:footerReference w:type="default" r:id="rId8"/>
      <w:pgSz w:w="11906" w:h="16838"/>
      <w:pgMar w:top="680" w:right="992" w:bottom="568" w:left="993" w:header="0" w:footer="433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00" w:rsidRDefault="006E6E00" w:rsidP="003B0274">
      <w:r>
        <w:separator/>
      </w:r>
    </w:p>
  </w:endnote>
  <w:endnote w:type="continuationSeparator" w:id="1">
    <w:p w:rsidR="006E6E00" w:rsidRDefault="006E6E00" w:rsidP="003B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zcionka tekstu podstawowego">
    <w:charset w:val="00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783016"/>
      <w:docPartObj>
        <w:docPartGallery w:val="Page Numbers (Bottom of Page)"/>
        <w:docPartUnique/>
      </w:docPartObj>
    </w:sdtPr>
    <w:sdtContent>
      <w:p w:rsidR="006E6E00" w:rsidRDefault="00E462A7">
        <w:pPr>
          <w:pStyle w:val="Stopka1"/>
          <w:jc w:val="right"/>
        </w:pPr>
        <w:r>
          <w:rPr>
            <w:rFonts w:ascii="Calibri" w:hAnsi="Calibri"/>
            <w:sz w:val="14"/>
            <w:szCs w:val="14"/>
          </w:rPr>
          <w:fldChar w:fldCharType="begin"/>
        </w:r>
        <w:r w:rsidR="006E6E00">
          <w:rPr>
            <w:rFonts w:ascii="Calibri" w:hAnsi="Calibri"/>
            <w:sz w:val="14"/>
            <w:szCs w:val="14"/>
          </w:rPr>
          <w:instrText>PAGE</w:instrText>
        </w:r>
        <w:r>
          <w:rPr>
            <w:rFonts w:ascii="Calibri" w:hAnsi="Calibri"/>
            <w:sz w:val="14"/>
            <w:szCs w:val="14"/>
          </w:rPr>
          <w:fldChar w:fldCharType="separate"/>
        </w:r>
        <w:r w:rsidR="00A271F9">
          <w:rPr>
            <w:rFonts w:ascii="Calibri" w:hAnsi="Calibri"/>
            <w:noProof/>
            <w:sz w:val="14"/>
            <w:szCs w:val="14"/>
          </w:rPr>
          <w:t>12</w:t>
        </w:r>
        <w:r>
          <w:rPr>
            <w:rFonts w:ascii="Calibri" w:hAnsi="Calibri"/>
            <w:sz w:val="14"/>
            <w:szCs w:val="14"/>
          </w:rPr>
          <w:fldChar w:fldCharType="end"/>
        </w:r>
      </w:p>
    </w:sdtContent>
  </w:sdt>
  <w:p w:rsidR="006E6E00" w:rsidRDefault="006E6E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00" w:rsidRDefault="006E6E00">
      <w:r>
        <w:separator/>
      </w:r>
    </w:p>
  </w:footnote>
  <w:footnote w:type="continuationSeparator" w:id="1">
    <w:p w:rsidR="006E6E00" w:rsidRDefault="006E6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0"/>
        </w:tabs>
        <w:ind w:left="30" w:hanging="360"/>
      </w:pPr>
      <w:rPr>
        <w:rFonts w:ascii="Tahoma" w:hAnsi="Tahoma" w:cs="Tahoma" w:hint="default"/>
        <w:color w:val="auto"/>
        <w:sz w:val="20"/>
        <w:szCs w:val="20"/>
        <w:lang w:val="pl-P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/>
        <w:sz w:val="20"/>
        <w:szCs w:val="20"/>
      </w:rPr>
    </w:lvl>
  </w:abstractNum>
  <w:abstractNum w:abstractNumId="2">
    <w:nsid w:val="00000009"/>
    <w:multiLevelType w:val="multilevel"/>
    <w:tmpl w:val="FB28B20E"/>
    <w:name w:val="WW8Num9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55"/>
        </w:tabs>
        <w:ind w:left="1755" w:hanging="39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ascii="Tahoma" w:hAnsi="Tahoma" w:cs="Tahoma"/>
        <w:bCs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0A14443"/>
    <w:multiLevelType w:val="hybridMultilevel"/>
    <w:tmpl w:val="FB349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203C1"/>
    <w:multiLevelType w:val="hybridMultilevel"/>
    <w:tmpl w:val="6206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FE06A9"/>
    <w:multiLevelType w:val="hybridMultilevel"/>
    <w:tmpl w:val="015A3134"/>
    <w:lvl w:ilvl="0" w:tplc="27F0A3B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EEC6B01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2360D"/>
    <w:multiLevelType w:val="hybridMultilevel"/>
    <w:tmpl w:val="BAC24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908E0"/>
    <w:multiLevelType w:val="multilevel"/>
    <w:tmpl w:val="550C3BAE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0F67360"/>
    <w:multiLevelType w:val="multilevel"/>
    <w:tmpl w:val="E3D277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B296B"/>
    <w:multiLevelType w:val="hybridMultilevel"/>
    <w:tmpl w:val="58FE91A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70F2B"/>
    <w:multiLevelType w:val="hybridMultilevel"/>
    <w:tmpl w:val="53D0CFE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2C4FF5"/>
    <w:multiLevelType w:val="hybridMultilevel"/>
    <w:tmpl w:val="0B3E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C4D3B"/>
    <w:multiLevelType w:val="multilevel"/>
    <w:tmpl w:val="496AE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66D7A"/>
    <w:multiLevelType w:val="hybridMultilevel"/>
    <w:tmpl w:val="6EEE3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502DDC"/>
    <w:multiLevelType w:val="multilevel"/>
    <w:tmpl w:val="1A6E53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73716"/>
    <w:multiLevelType w:val="multilevel"/>
    <w:tmpl w:val="04E88688"/>
    <w:lvl w:ilvl="0">
      <w:start w:val="54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cs="Tahoma"/>
        <w:b/>
        <w:i w:val="0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/>
        <w:color w:val="00000A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AD7BAB"/>
    <w:multiLevelType w:val="hybridMultilevel"/>
    <w:tmpl w:val="EBF47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E3E09"/>
    <w:multiLevelType w:val="hybridMultilevel"/>
    <w:tmpl w:val="16E2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0516A"/>
    <w:multiLevelType w:val="hybridMultilevel"/>
    <w:tmpl w:val="30048BE8"/>
    <w:lvl w:ilvl="0" w:tplc="33E64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20EEE"/>
    <w:multiLevelType w:val="multilevel"/>
    <w:tmpl w:val="0BF28CBE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8A2F1F"/>
    <w:multiLevelType w:val="hybridMultilevel"/>
    <w:tmpl w:val="B800884E"/>
    <w:lvl w:ilvl="0" w:tplc="379A8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4C3816"/>
    <w:multiLevelType w:val="hybridMultilevel"/>
    <w:tmpl w:val="B70CC6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1049E5"/>
    <w:multiLevelType w:val="multilevel"/>
    <w:tmpl w:val="29B0C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BC10992"/>
    <w:multiLevelType w:val="multilevel"/>
    <w:tmpl w:val="AC42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331ED2"/>
    <w:multiLevelType w:val="hybridMultilevel"/>
    <w:tmpl w:val="38AE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9713D"/>
    <w:multiLevelType w:val="multilevel"/>
    <w:tmpl w:val="1EC85886"/>
    <w:lvl w:ilvl="0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Calibri" w:hAnsi="Calibri" w:cs="Tahoma"/>
        <w:b/>
        <w:i w:val="0"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/>
        <w:color w:val="00000A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hAnsi="Calibri"/>
        <w:b/>
        <w:sz w:val="20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Calibri" w:hAnsi="Calibri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750622"/>
    <w:multiLevelType w:val="hybridMultilevel"/>
    <w:tmpl w:val="E41E170E"/>
    <w:lvl w:ilvl="0" w:tplc="E53A9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63990"/>
    <w:multiLevelType w:val="multilevel"/>
    <w:tmpl w:val="F7401D1E"/>
    <w:lvl w:ilvl="0">
      <w:start w:val="1"/>
      <w:numFmt w:val="decimal"/>
      <w:lvlText w:val="%1."/>
      <w:lvlJc w:val="left"/>
      <w:pPr>
        <w:tabs>
          <w:tab w:val="num" w:pos="227"/>
        </w:tabs>
        <w:ind w:left="62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215966"/>
    <w:multiLevelType w:val="multilevel"/>
    <w:tmpl w:val="CB6C74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A627A"/>
    <w:multiLevelType w:val="hybridMultilevel"/>
    <w:tmpl w:val="425E91E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EEC6B01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A4AFE"/>
    <w:multiLevelType w:val="multilevel"/>
    <w:tmpl w:val="494657FC"/>
    <w:lvl w:ilvl="0">
      <w:start w:val="1"/>
      <w:numFmt w:val="decimal"/>
      <w:lvlText w:val="%1."/>
      <w:lvlJc w:val="left"/>
      <w:pPr>
        <w:tabs>
          <w:tab w:val="num" w:pos="227"/>
        </w:tabs>
        <w:ind w:left="62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812FEB"/>
    <w:multiLevelType w:val="hybridMultilevel"/>
    <w:tmpl w:val="E86C09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141093"/>
    <w:multiLevelType w:val="hybridMultilevel"/>
    <w:tmpl w:val="EF02E634"/>
    <w:lvl w:ilvl="0" w:tplc="62061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FCB24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4C2918AE"/>
    <w:multiLevelType w:val="hybridMultilevel"/>
    <w:tmpl w:val="EE7490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EA83DCF"/>
    <w:multiLevelType w:val="hybridMultilevel"/>
    <w:tmpl w:val="BBEAB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832BBD"/>
    <w:multiLevelType w:val="hybridMultilevel"/>
    <w:tmpl w:val="B1000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471ECE"/>
    <w:multiLevelType w:val="hybridMultilevel"/>
    <w:tmpl w:val="B5B0B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A4CF0"/>
    <w:multiLevelType w:val="hybridMultilevel"/>
    <w:tmpl w:val="DE10951C"/>
    <w:lvl w:ilvl="0" w:tplc="BBF2CDE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196DE8"/>
    <w:multiLevelType w:val="multilevel"/>
    <w:tmpl w:val="36CC92F8"/>
    <w:lvl w:ilvl="0">
      <w:start w:val="1"/>
      <w:numFmt w:val="bullet"/>
      <w:lvlText w:val=""/>
      <w:lvlJc w:val="left"/>
      <w:pPr>
        <w:ind w:left="76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9">
    <w:nsid w:val="5A3E3742"/>
    <w:multiLevelType w:val="hybridMultilevel"/>
    <w:tmpl w:val="30D84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0E5247"/>
    <w:multiLevelType w:val="hybridMultilevel"/>
    <w:tmpl w:val="67E8AC2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335D3"/>
    <w:multiLevelType w:val="hybridMultilevel"/>
    <w:tmpl w:val="2BE41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C62C77"/>
    <w:multiLevelType w:val="multilevel"/>
    <w:tmpl w:val="142E73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4"/>
      <w:numFmt w:val="bullet"/>
      <w:lvlText w:val="–"/>
      <w:lvlJc w:val="left"/>
      <w:pPr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B76CF"/>
    <w:multiLevelType w:val="multilevel"/>
    <w:tmpl w:val="84A67CC8"/>
    <w:lvl w:ilvl="0">
      <w:start w:val="1"/>
      <w:numFmt w:val="decimal"/>
      <w:lvlText w:val="%1."/>
      <w:lvlJc w:val="left"/>
      <w:pPr>
        <w:tabs>
          <w:tab w:val="num" w:pos="227"/>
        </w:tabs>
        <w:ind w:left="62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242F3F"/>
    <w:multiLevelType w:val="hybridMultilevel"/>
    <w:tmpl w:val="A4026A1C"/>
    <w:lvl w:ilvl="0" w:tplc="175A4294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27207E8"/>
    <w:multiLevelType w:val="hybridMultilevel"/>
    <w:tmpl w:val="AF04B928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7F3F35"/>
    <w:multiLevelType w:val="hybridMultilevel"/>
    <w:tmpl w:val="AB34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0A7088"/>
    <w:multiLevelType w:val="multilevel"/>
    <w:tmpl w:val="D736F5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5442F45"/>
    <w:multiLevelType w:val="hybridMultilevel"/>
    <w:tmpl w:val="5B58A278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E01FC"/>
    <w:multiLevelType w:val="hybridMultilevel"/>
    <w:tmpl w:val="A1D00F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91630DE"/>
    <w:multiLevelType w:val="hybridMultilevel"/>
    <w:tmpl w:val="FAF8B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191E51"/>
    <w:multiLevelType w:val="hybridMultilevel"/>
    <w:tmpl w:val="62083D5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BC0BE2"/>
    <w:multiLevelType w:val="hybridMultilevel"/>
    <w:tmpl w:val="1D5466A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CE1D1F"/>
    <w:multiLevelType w:val="hybridMultilevel"/>
    <w:tmpl w:val="2B5E42AC"/>
    <w:lvl w:ilvl="0" w:tplc="8C90FCF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6C5F4629"/>
    <w:multiLevelType w:val="multilevel"/>
    <w:tmpl w:val="BA3C03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740E3F"/>
    <w:multiLevelType w:val="hybridMultilevel"/>
    <w:tmpl w:val="8DC4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034B32"/>
    <w:multiLevelType w:val="multilevel"/>
    <w:tmpl w:val="22E89E12"/>
    <w:lvl w:ilvl="0">
      <w:start w:val="2"/>
      <w:numFmt w:val="decimal"/>
      <w:lvlText w:val="%1."/>
      <w:lvlJc w:val="left"/>
      <w:pPr>
        <w:ind w:left="1146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53E17CE"/>
    <w:multiLevelType w:val="hybridMultilevel"/>
    <w:tmpl w:val="D074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4267E5"/>
    <w:multiLevelType w:val="hybridMultilevel"/>
    <w:tmpl w:val="0394A5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95753F6"/>
    <w:multiLevelType w:val="multilevel"/>
    <w:tmpl w:val="ABE61F6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5C672D"/>
    <w:multiLevelType w:val="multilevel"/>
    <w:tmpl w:val="EDB279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43"/>
  </w:num>
  <w:num w:numId="4">
    <w:abstractNumId w:val="27"/>
  </w:num>
  <w:num w:numId="5">
    <w:abstractNumId w:val="19"/>
  </w:num>
  <w:num w:numId="6">
    <w:abstractNumId w:val="59"/>
  </w:num>
  <w:num w:numId="7">
    <w:abstractNumId w:val="56"/>
  </w:num>
  <w:num w:numId="8">
    <w:abstractNumId w:val="42"/>
  </w:num>
  <w:num w:numId="9">
    <w:abstractNumId w:val="47"/>
  </w:num>
  <w:num w:numId="10">
    <w:abstractNumId w:val="60"/>
  </w:num>
  <w:num w:numId="11">
    <w:abstractNumId w:val="7"/>
  </w:num>
  <w:num w:numId="12">
    <w:abstractNumId w:val="54"/>
  </w:num>
  <w:num w:numId="13">
    <w:abstractNumId w:val="14"/>
  </w:num>
  <w:num w:numId="14">
    <w:abstractNumId w:val="12"/>
  </w:num>
  <w:num w:numId="15">
    <w:abstractNumId w:val="28"/>
  </w:num>
  <w:num w:numId="16">
    <w:abstractNumId w:val="8"/>
  </w:num>
  <w:num w:numId="17">
    <w:abstractNumId w:val="15"/>
  </w:num>
  <w:num w:numId="18">
    <w:abstractNumId w:val="38"/>
  </w:num>
  <w:num w:numId="19">
    <w:abstractNumId w:val="17"/>
  </w:num>
  <w:num w:numId="20">
    <w:abstractNumId w:val="10"/>
  </w:num>
  <w:num w:numId="21">
    <w:abstractNumId w:val="3"/>
  </w:num>
  <w:num w:numId="22">
    <w:abstractNumId w:val="49"/>
  </w:num>
  <w:num w:numId="23">
    <w:abstractNumId w:val="36"/>
  </w:num>
  <w:num w:numId="24">
    <w:abstractNumId w:val="58"/>
  </w:num>
  <w:num w:numId="25">
    <w:abstractNumId w:val="24"/>
  </w:num>
  <w:num w:numId="26">
    <w:abstractNumId w:val="50"/>
  </w:num>
  <w:num w:numId="27">
    <w:abstractNumId w:val="55"/>
  </w:num>
  <w:num w:numId="28">
    <w:abstractNumId w:val="33"/>
  </w:num>
  <w:num w:numId="29">
    <w:abstractNumId w:val="34"/>
  </w:num>
  <w:num w:numId="30">
    <w:abstractNumId w:val="35"/>
  </w:num>
  <w:num w:numId="31">
    <w:abstractNumId w:val="11"/>
  </w:num>
  <w:num w:numId="32">
    <w:abstractNumId w:val="45"/>
  </w:num>
  <w:num w:numId="33">
    <w:abstractNumId w:val="2"/>
  </w:num>
  <w:num w:numId="34">
    <w:abstractNumId w:val="16"/>
  </w:num>
  <w:num w:numId="35">
    <w:abstractNumId w:val="22"/>
  </w:num>
  <w:num w:numId="36">
    <w:abstractNumId w:val="13"/>
  </w:num>
  <w:num w:numId="37">
    <w:abstractNumId w:val="44"/>
  </w:num>
  <w:num w:numId="38">
    <w:abstractNumId w:val="32"/>
  </w:num>
  <w:num w:numId="39">
    <w:abstractNumId w:val="53"/>
  </w:num>
  <w:num w:numId="40">
    <w:abstractNumId w:val="5"/>
  </w:num>
  <w:num w:numId="41">
    <w:abstractNumId w:val="26"/>
  </w:num>
  <w:num w:numId="42">
    <w:abstractNumId w:val="46"/>
  </w:num>
  <w:num w:numId="43">
    <w:abstractNumId w:val="9"/>
  </w:num>
  <w:num w:numId="44">
    <w:abstractNumId w:val="40"/>
  </w:num>
  <w:num w:numId="45">
    <w:abstractNumId w:val="52"/>
  </w:num>
  <w:num w:numId="46">
    <w:abstractNumId w:val="48"/>
  </w:num>
  <w:num w:numId="47">
    <w:abstractNumId w:val="51"/>
  </w:num>
  <w:num w:numId="48">
    <w:abstractNumId w:val="31"/>
  </w:num>
  <w:num w:numId="49">
    <w:abstractNumId w:val="29"/>
  </w:num>
  <w:num w:numId="50">
    <w:abstractNumId w:val="20"/>
  </w:num>
  <w:num w:numId="51">
    <w:abstractNumId w:val="18"/>
  </w:num>
  <w:num w:numId="52">
    <w:abstractNumId w:val="21"/>
  </w:num>
  <w:num w:numId="53">
    <w:abstractNumId w:val="4"/>
  </w:num>
  <w:num w:numId="54">
    <w:abstractNumId w:val="6"/>
  </w:num>
  <w:num w:numId="55">
    <w:abstractNumId w:val="39"/>
  </w:num>
  <w:num w:numId="56">
    <w:abstractNumId w:val="41"/>
  </w:num>
  <w:num w:numId="57">
    <w:abstractNumId w:val="57"/>
  </w:num>
  <w:num w:numId="58">
    <w:abstractNumId w:val="23"/>
  </w:num>
  <w:num w:numId="59">
    <w:abstractNumId w:val="37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274"/>
    <w:rsid w:val="00023D44"/>
    <w:rsid w:val="00031E0E"/>
    <w:rsid w:val="000427E2"/>
    <w:rsid w:val="000447D0"/>
    <w:rsid w:val="0004509B"/>
    <w:rsid w:val="00052B00"/>
    <w:rsid w:val="00061A39"/>
    <w:rsid w:val="0007179D"/>
    <w:rsid w:val="00073C7D"/>
    <w:rsid w:val="000847CA"/>
    <w:rsid w:val="000A2082"/>
    <w:rsid w:val="000B60E2"/>
    <w:rsid w:val="000C340C"/>
    <w:rsid w:val="000D5B5D"/>
    <w:rsid w:val="0010148C"/>
    <w:rsid w:val="00101A86"/>
    <w:rsid w:val="001024BB"/>
    <w:rsid w:val="00121468"/>
    <w:rsid w:val="00123854"/>
    <w:rsid w:val="00145F61"/>
    <w:rsid w:val="00156065"/>
    <w:rsid w:val="001A5192"/>
    <w:rsid w:val="001B153B"/>
    <w:rsid w:val="001C536C"/>
    <w:rsid w:val="001C56D5"/>
    <w:rsid w:val="001D4B6C"/>
    <w:rsid w:val="001D54B0"/>
    <w:rsid w:val="002019F9"/>
    <w:rsid w:val="0020297E"/>
    <w:rsid w:val="00205ABA"/>
    <w:rsid w:val="00214BDA"/>
    <w:rsid w:val="00220BE3"/>
    <w:rsid w:val="002319FC"/>
    <w:rsid w:val="002611DA"/>
    <w:rsid w:val="00266A76"/>
    <w:rsid w:val="0027794E"/>
    <w:rsid w:val="00286FB7"/>
    <w:rsid w:val="002A0578"/>
    <w:rsid w:val="002A7AA5"/>
    <w:rsid w:val="002B1AFF"/>
    <w:rsid w:val="002B4712"/>
    <w:rsid w:val="002E696A"/>
    <w:rsid w:val="002F65B2"/>
    <w:rsid w:val="002F75C7"/>
    <w:rsid w:val="0030049A"/>
    <w:rsid w:val="00315A7B"/>
    <w:rsid w:val="00323095"/>
    <w:rsid w:val="00323507"/>
    <w:rsid w:val="003277CB"/>
    <w:rsid w:val="00327AE7"/>
    <w:rsid w:val="003333C0"/>
    <w:rsid w:val="00335843"/>
    <w:rsid w:val="0034722F"/>
    <w:rsid w:val="00376ED4"/>
    <w:rsid w:val="00386CCE"/>
    <w:rsid w:val="00387E32"/>
    <w:rsid w:val="003A0C42"/>
    <w:rsid w:val="003A204F"/>
    <w:rsid w:val="003B0274"/>
    <w:rsid w:val="003D7939"/>
    <w:rsid w:val="003F08C4"/>
    <w:rsid w:val="003F21A1"/>
    <w:rsid w:val="003F48D6"/>
    <w:rsid w:val="00421847"/>
    <w:rsid w:val="0043530B"/>
    <w:rsid w:val="00455FEF"/>
    <w:rsid w:val="0046101D"/>
    <w:rsid w:val="00470285"/>
    <w:rsid w:val="00474323"/>
    <w:rsid w:val="004828CD"/>
    <w:rsid w:val="004A4E2B"/>
    <w:rsid w:val="004C0529"/>
    <w:rsid w:val="004D12CF"/>
    <w:rsid w:val="004E236A"/>
    <w:rsid w:val="004E571C"/>
    <w:rsid w:val="005237BC"/>
    <w:rsid w:val="005250CD"/>
    <w:rsid w:val="00525F03"/>
    <w:rsid w:val="00534C97"/>
    <w:rsid w:val="00545F40"/>
    <w:rsid w:val="005611F9"/>
    <w:rsid w:val="00561746"/>
    <w:rsid w:val="00561916"/>
    <w:rsid w:val="00562C12"/>
    <w:rsid w:val="00567077"/>
    <w:rsid w:val="005847A8"/>
    <w:rsid w:val="00584CEC"/>
    <w:rsid w:val="005A52FB"/>
    <w:rsid w:val="005B6B2F"/>
    <w:rsid w:val="005C2DBE"/>
    <w:rsid w:val="005D2865"/>
    <w:rsid w:val="005D2B5B"/>
    <w:rsid w:val="005E7CCD"/>
    <w:rsid w:val="00614039"/>
    <w:rsid w:val="00615E52"/>
    <w:rsid w:val="00616216"/>
    <w:rsid w:val="006200E7"/>
    <w:rsid w:val="0062043B"/>
    <w:rsid w:val="006301E8"/>
    <w:rsid w:val="00633C1F"/>
    <w:rsid w:val="00633E99"/>
    <w:rsid w:val="00635EB8"/>
    <w:rsid w:val="00643959"/>
    <w:rsid w:val="006469DC"/>
    <w:rsid w:val="0065422F"/>
    <w:rsid w:val="0065730C"/>
    <w:rsid w:val="006626F7"/>
    <w:rsid w:val="006650A3"/>
    <w:rsid w:val="00672538"/>
    <w:rsid w:val="006A2CFA"/>
    <w:rsid w:val="006B0E5D"/>
    <w:rsid w:val="006C51F1"/>
    <w:rsid w:val="006D0E04"/>
    <w:rsid w:val="006E6E00"/>
    <w:rsid w:val="00703303"/>
    <w:rsid w:val="00712C53"/>
    <w:rsid w:val="00715718"/>
    <w:rsid w:val="007228F4"/>
    <w:rsid w:val="007246E1"/>
    <w:rsid w:val="0072525E"/>
    <w:rsid w:val="00733D9D"/>
    <w:rsid w:val="00736A80"/>
    <w:rsid w:val="00750AD9"/>
    <w:rsid w:val="00767AC3"/>
    <w:rsid w:val="00774B6E"/>
    <w:rsid w:val="00782EB2"/>
    <w:rsid w:val="0078452E"/>
    <w:rsid w:val="00785477"/>
    <w:rsid w:val="00787899"/>
    <w:rsid w:val="00795E19"/>
    <w:rsid w:val="00797D47"/>
    <w:rsid w:val="007A1724"/>
    <w:rsid w:val="007A3ADB"/>
    <w:rsid w:val="007A5187"/>
    <w:rsid w:val="007E083E"/>
    <w:rsid w:val="007F5D51"/>
    <w:rsid w:val="008025A6"/>
    <w:rsid w:val="00815D50"/>
    <w:rsid w:val="008258B5"/>
    <w:rsid w:val="008457DD"/>
    <w:rsid w:val="008466E3"/>
    <w:rsid w:val="00846ED5"/>
    <w:rsid w:val="00851B77"/>
    <w:rsid w:val="00854F02"/>
    <w:rsid w:val="00865642"/>
    <w:rsid w:val="008804A1"/>
    <w:rsid w:val="008846E4"/>
    <w:rsid w:val="00892743"/>
    <w:rsid w:val="00892D38"/>
    <w:rsid w:val="00897704"/>
    <w:rsid w:val="008A5FD4"/>
    <w:rsid w:val="008B772A"/>
    <w:rsid w:val="008F3AE5"/>
    <w:rsid w:val="0090363A"/>
    <w:rsid w:val="00906945"/>
    <w:rsid w:val="0091007B"/>
    <w:rsid w:val="00911047"/>
    <w:rsid w:val="00917B3C"/>
    <w:rsid w:val="0092696B"/>
    <w:rsid w:val="00930B7A"/>
    <w:rsid w:val="00932D55"/>
    <w:rsid w:val="00933F0D"/>
    <w:rsid w:val="00943D0F"/>
    <w:rsid w:val="0097735C"/>
    <w:rsid w:val="009807D0"/>
    <w:rsid w:val="00983999"/>
    <w:rsid w:val="00986691"/>
    <w:rsid w:val="009A7BD5"/>
    <w:rsid w:val="009C350D"/>
    <w:rsid w:val="009C7CDD"/>
    <w:rsid w:val="009D5299"/>
    <w:rsid w:val="009E1C7D"/>
    <w:rsid w:val="009F702A"/>
    <w:rsid w:val="00A048EE"/>
    <w:rsid w:val="00A071B1"/>
    <w:rsid w:val="00A271F9"/>
    <w:rsid w:val="00A31F9D"/>
    <w:rsid w:val="00A4711E"/>
    <w:rsid w:val="00A5493D"/>
    <w:rsid w:val="00A63892"/>
    <w:rsid w:val="00A74FA9"/>
    <w:rsid w:val="00A826F4"/>
    <w:rsid w:val="00A85863"/>
    <w:rsid w:val="00A90E62"/>
    <w:rsid w:val="00AB336A"/>
    <w:rsid w:val="00AF6471"/>
    <w:rsid w:val="00B041C3"/>
    <w:rsid w:val="00B20A1F"/>
    <w:rsid w:val="00B43BE2"/>
    <w:rsid w:val="00B531CF"/>
    <w:rsid w:val="00B5726D"/>
    <w:rsid w:val="00B6037F"/>
    <w:rsid w:val="00B60A92"/>
    <w:rsid w:val="00B66D62"/>
    <w:rsid w:val="00B93823"/>
    <w:rsid w:val="00B96393"/>
    <w:rsid w:val="00BB1530"/>
    <w:rsid w:val="00BC1599"/>
    <w:rsid w:val="00BC72BA"/>
    <w:rsid w:val="00BD082E"/>
    <w:rsid w:val="00BD0C5E"/>
    <w:rsid w:val="00BD22DB"/>
    <w:rsid w:val="00BF00A9"/>
    <w:rsid w:val="00BF27AA"/>
    <w:rsid w:val="00BF281D"/>
    <w:rsid w:val="00C016ED"/>
    <w:rsid w:val="00C03B70"/>
    <w:rsid w:val="00C21EE3"/>
    <w:rsid w:val="00C2430E"/>
    <w:rsid w:val="00C42C4D"/>
    <w:rsid w:val="00C43606"/>
    <w:rsid w:val="00C45D02"/>
    <w:rsid w:val="00C5435D"/>
    <w:rsid w:val="00C560CF"/>
    <w:rsid w:val="00C60C27"/>
    <w:rsid w:val="00C8051F"/>
    <w:rsid w:val="00C86CB1"/>
    <w:rsid w:val="00C927A8"/>
    <w:rsid w:val="00C92FD1"/>
    <w:rsid w:val="00C97FFE"/>
    <w:rsid w:val="00CA01D4"/>
    <w:rsid w:val="00CB56EE"/>
    <w:rsid w:val="00CB5A01"/>
    <w:rsid w:val="00CD15B4"/>
    <w:rsid w:val="00CD3459"/>
    <w:rsid w:val="00CD7FE0"/>
    <w:rsid w:val="00CF2705"/>
    <w:rsid w:val="00D11C9D"/>
    <w:rsid w:val="00D13AF8"/>
    <w:rsid w:val="00D24FB7"/>
    <w:rsid w:val="00D26703"/>
    <w:rsid w:val="00D31BEE"/>
    <w:rsid w:val="00D330C5"/>
    <w:rsid w:val="00D3611F"/>
    <w:rsid w:val="00D3736A"/>
    <w:rsid w:val="00D51BBD"/>
    <w:rsid w:val="00D55ADC"/>
    <w:rsid w:val="00D56A9E"/>
    <w:rsid w:val="00D63F36"/>
    <w:rsid w:val="00D84938"/>
    <w:rsid w:val="00D92B27"/>
    <w:rsid w:val="00D96AB8"/>
    <w:rsid w:val="00DA2886"/>
    <w:rsid w:val="00DB24C4"/>
    <w:rsid w:val="00DB7EB0"/>
    <w:rsid w:val="00DD2F2A"/>
    <w:rsid w:val="00DD6B28"/>
    <w:rsid w:val="00E11281"/>
    <w:rsid w:val="00E1590B"/>
    <w:rsid w:val="00E27C85"/>
    <w:rsid w:val="00E4172F"/>
    <w:rsid w:val="00E462A7"/>
    <w:rsid w:val="00E56F6F"/>
    <w:rsid w:val="00E606C3"/>
    <w:rsid w:val="00E611B0"/>
    <w:rsid w:val="00E82698"/>
    <w:rsid w:val="00E867DD"/>
    <w:rsid w:val="00E96813"/>
    <w:rsid w:val="00E968FD"/>
    <w:rsid w:val="00E96D78"/>
    <w:rsid w:val="00EA3F00"/>
    <w:rsid w:val="00EB30BA"/>
    <w:rsid w:val="00EC3B14"/>
    <w:rsid w:val="00EC4F67"/>
    <w:rsid w:val="00EC5E83"/>
    <w:rsid w:val="00ED605C"/>
    <w:rsid w:val="00EE671A"/>
    <w:rsid w:val="00F00C0D"/>
    <w:rsid w:val="00F050EA"/>
    <w:rsid w:val="00F05EB8"/>
    <w:rsid w:val="00F10A00"/>
    <w:rsid w:val="00F306CF"/>
    <w:rsid w:val="00F454EE"/>
    <w:rsid w:val="00F56FB9"/>
    <w:rsid w:val="00F57572"/>
    <w:rsid w:val="00F6385C"/>
    <w:rsid w:val="00F66F11"/>
    <w:rsid w:val="00F7707F"/>
    <w:rsid w:val="00FB370E"/>
    <w:rsid w:val="00FB6C5C"/>
    <w:rsid w:val="00FD2EC9"/>
    <w:rsid w:val="00FD4F13"/>
    <w:rsid w:val="00FE2FF4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ignature" w:qFormat="1"/>
    <w:lsdException w:name="Body Text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4D83"/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1"/>
    <w:qFormat/>
    <w:rsid w:val="00B5726D"/>
    <w:pPr>
      <w:keepNext/>
      <w:tabs>
        <w:tab w:val="num" w:pos="0"/>
      </w:tabs>
      <w:suppressAutoHyphens/>
      <w:ind w:left="432" w:hanging="432"/>
      <w:outlineLvl w:val="0"/>
    </w:pPr>
    <w:rPr>
      <w:rFonts w:ascii="Times New Roman" w:hAnsi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3E9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B5726D"/>
    <w:pPr>
      <w:keepNext/>
      <w:tabs>
        <w:tab w:val="num" w:pos="0"/>
      </w:tabs>
      <w:suppressAutoHyphens/>
      <w:ind w:left="720" w:hanging="720"/>
      <w:jc w:val="center"/>
      <w:outlineLvl w:val="2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Nagwek4">
    <w:name w:val="heading 4"/>
    <w:basedOn w:val="Normalny"/>
    <w:next w:val="Normalny"/>
    <w:link w:val="Nagwek4Znak1"/>
    <w:qFormat/>
    <w:rsid w:val="00B5726D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hAnsi="Times New Roman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1"/>
    <w:qFormat/>
    <w:rsid w:val="00B5726D"/>
    <w:pPr>
      <w:keepNext/>
      <w:tabs>
        <w:tab w:val="num" w:pos="0"/>
      </w:tabs>
      <w:suppressAutoHyphens/>
      <w:ind w:left="3540"/>
      <w:outlineLvl w:val="4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1"/>
    <w:qFormat/>
    <w:rsid w:val="00B5726D"/>
    <w:pPr>
      <w:keepNext/>
      <w:tabs>
        <w:tab w:val="num" w:pos="0"/>
      </w:tabs>
      <w:suppressAutoHyphens/>
      <w:ind w:left="1152" w:hanging="1152"/>
      <w:jc w:val="both"/>
      <w:outlineLvl w:val="5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1"/>
    <w:qFormat/>
    <w:rsid w:val="00B5726D"/>
    <w:pPr>
      <w:keepNext/>
      <w:tabs>
        <w:tab w:val="num" w:pos="0"/>
      </w:tabs>
      <w:suppressAutoHyphens/>
      <w:ind w:left="568" w:hanging="1"/>
      <w:jc w:val="both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1"/>
    <w:qFormat/>
    <w:rsid w:val="00B5726D"/>
    <w:pPr>
      <w:keepNext/>
      <w:tabs>
        <w:tab w:val="num" w:pos="0"/>
      </w:tabs>
      <w:suppressAutoHyphens/>
      <w:ind w:left="360"/>
      <w:jc w:val="both"/>
      <w:outlineLvl w:val="7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1"/>
    <w:qFormat/>
    <w:rsid w:val="00B5726D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Times New Roman" w:hAnsi="Times New Roman"/>
      <w:b/>
      <w:bCs/>
      <w:sz w:val="32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8703B"/>
    <w:pPr>
      <w:keepNext/>
      <w:spacing w:after="360"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qFormat/>
    <w:rsid w:val="00A870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A8703B"/>
    <w:pPr>
      <w:keepNext/>
      <w:spacing w:before="120" w:after="240"/>
      <w:jc w:val="center"/>
      <w:outlineLvl w:val="2"/>
    </w:pPr>
    <w:rPr>
      <w:b/>
    </w:rPr>
  </w:style>
  <w:style w:type="paragraph" w:customStyle="1" w:styleId="Nagwek41">
    <w:name w:val="Nagłówek 41"/>
    <w:basedOn w:val="Normalny"/>
    <w:link w:val="Nagwek4Znak"/>
    <w:qFormat/>
    <w:rsid w:val="00A8703B"/>
    <w:pPr>
      <w:keepNext/>
      <w:spacing w:line="360" w:lineRule="auto"/>
      <w:ind w:left="720" w:firstLine="1"/>
      <w:jc w:val="both"/>
      <w:outlineLvl w:val="3"/>
    </w:pPr>
    <w:rPr>
      <w:rFonts w:ascii="Times New Roman" w:hAnsi="Times New Roman"/>
      <w:i/>
      <w:sz w:val="24"/>
    </w:rPr>
  </w:style>
  <w:style w:type="paragraph" w:customStyle="1" w:styleId="Nagwek51">
    <w:name w:val="Nagłówek 51"/>
    <w:basedOn w:val="Normalny"/>
    <w:link w:val="Nagwek5Znak"/>
    <w:qFormat/>
    <w:rsid w:val="00A8703B"/>
    <w:pPr>
      <w:keepNext/>
      <w:outlineLvl w:val="4"/>
    </w:pPr>
    <w:rPr>
      <w:rFonts w:cs="Tahoma"/>
      <w:b/>
      <w:sz w:val="18"/>
      <w:lang w:val="en-US"/>
    </w:rPr>
  </w:style>
  <w:style w:type="paragraph" w:customStyle="1" w:styleId="Nagwek61">
    <w:name w:val="Nagłówek 61"/>
    <w:basedOn w:val="Normalny"/>
    <w:link w:val="Nagwek6Znak"/>
    <w:qFormat/>
    <w:rsid w:val="00A8703B"/>
    <w:pPr>
      <w:keepNext/>
      <w:jc w:val="center"/>
      <w:outlineLvl w:val="5"/>
    </w:pPr>
    <w:rPr>
      <w:b/>
      <w:sz w:val="20"/>
    </w:rPr>
  </w:style>
  <w:style w:type="paragraph" w:customStyle="1" w:styleId="Nagwek71">
    <w:name w:val="Nagłówek 71"/>
    <w:basedOn w:val="Normalny"/>
    <w:link w:val="Nagwek7Znak"/>
    <w:unhideWhenUsed/>
    <w:qFormat/>
    <w:rsid w:val="003B1D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1">
    <w:name w:val="Nagłówek 81"/>
    <w:basedOn w:val="Normalny"/>
    <w:link w:val="Nagwek8Znak"/>
    <w:qFormat/>
    <w:rsid w:val="008577F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customStyle="1" w:styleId="Nagwek91">
    <w:name w:val="Nagłówek 91"/>
    <w:basedOn w:val="Normalny"/>
    <w:link w:val="Nagwek9Znak"/>
    <w:qFormat/>
    <w:rsid w:val="008577F3"/>
    <w:pPr>
      <w:keepNext/>
      <w:jc w:val="center"/>
      <w:outlineLvl w:val="8"/>
    </w:pPr>
    <w:rPr>
      <w:rFonts w:ascii="Times New Roman" w:hAnsi="Times New Roman"/>
      <w:b/>
      <w:bCs/>
      <w:sz w:val="32"/>
      <w:szCs w:val="24"/>
      <w:lang w:val="de-DE"/>
    </w:rPr>
  </w:style>
  <w:style w:type="character" w:customStyle="1" w:styleId="czeinternetowe">
    <w:name w:val="Łącze internetowe"/>
    <w:rsid w:val="00A8703B"/>
    <w:rPr>
      <w:color w:val="0000FF"/>
      <w:u w:val="single"/>
    </w:rPr>
  </w:style>
  <w:style w:type="character" w:styleId="Numerstrony">
    <w:name w:val="page number"/>
    <w:basedOn w:val="Domylnaczcionkaakapitu"/>
    <w:qFormat/>
    <w:rsid w:val="00A8703B"/>
  </w:style>
  <w:style w:type="character" w:styleId="Odwoaniedokomentarza">
    <w:name w:val="annotation reference"/>
    <w:qFormat/>
    <w:rsid w:val="00A8703B"/>
    <w:rPr>
      <w:sz w:val="16"/>
      <w:szCs w:val="16"/>
    </w:rPr>
  </w:style>
  <w:style w:type="character" w:customStyle="1" w:styleId="TekstkomentarzaZnak">
    <w:name w:val="Tekst komentarza Znak"/>
    <w:qFormat/>
    <w:rsid w:val="00A8703B"/>
    <w:rPr>
      <w:rFonts w:ascii="Tahoma" w:hAnsi="Tahoma"/>
    </w:rPr>
  </w:style>
  <w:style w:type="character" w:customStyle="1" w:styleId="TematkomentarzaZnak">
    <w:name w:val="Temat komentarza Znak"/>
    <w:qFormat/>
    <w:rsid w:val="00A8703B"/>
    <w:rPr>
      <w:rFonts w:ascii="Tahoma" w:hAnsi="Tahoma"/>
      <w:b/>
      <w:bCs/>
    </w:rPr>
  </w:style>
  <w:style w:type="character" w:customStyle="1" w:styleId="TekstpodstawowyZnak">
    <w:name w:val="Tekst podstawowy Znak"/>
    <w:qFormat/>
    <w:rsid w:val="00A8703B"/>
    <w:rPr>
      <w:sz w:val="24"/>
    </w:rPr>
  </w:style>
  <w:style w:type="character" w:customStyle="1" w:styleId="Nagwek2Znak">
    <w:name w:val="Nagłówek 2 Znak"/>
    <w:link w:val="Nagwek2"/>
    <w:qFormat/>
    <w:rsid w:val="00A8703B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qFormat/>
    <w:rsid w:val="00A8703B"/>
    <w:rPr>
      <w:rFonts w:ascii="Tahoma" w:hAnsi="Tahoma"/>
      <w:sz w:val="22"/>
    </w:rPr>
  </w:style>
  <w:style w:type="character" w:customStyle="1" w:styleId="Tekstpodstawowywcity3Znak">
    <w:name w:val="Tekst podstawowy wcięty 3 Znak"/>
    <w:qFormat/>
    <w:rsid w:val="00A8703B"/>
    <w:rPr>
      <w:rFonts w:ascii="Tahoma" w:hAnsi="Tahoma"/>
      <w:sz w:val="16"/>
      <w:szCs w:val="16"/>
    </w:rPr>
  </w:style>
  <w:style w:type="character" w:styleId="Pogrubienie">
    <w:name w:val="Strong"/>
    <w:qFormat/>
    <w:rsid w:val="00A8703B"/>
    <w:rPr>
      <w:b/>
      <w:bCs/>
    </w:rPr>
  </w:style>
  <w:style w:type="character" w:styleId="UyteHipercze">
    <w:name w:val="FollowedHyperlink"/>
    <w:qFormat/>
    <w:rsid w:val="00A8703B"/>
    <w:rPr>
      <w:color w:val="800080"/>
      <w:u w:val="single"/>
    </w:rPr>
  </w:style>
  <w:style w:type="character" w:customStyle="1" w:styleId="ZnakZnak">
    <w:name w:val="Znak Znak"/>
    <w:qFormat/>
    <w:locked/>
    <w:rsid w:val="00A8703B"/>
    <w:rPr>
      <w:sz w:val="24"/>
      <w:lang w:val="pl-PL" w:eastAsia="pl-PL" w:bidi="ar-SA"/>
    </w:rPr>
  </w:style>
  <w:style w:type="character" w:customStyle="1" w:styleId="st1">
    <w:name w:val="st1"/>
    <w:basedOn w:val="Domylnaczcionkaakapitu"/>
    <w:qFormat/>
    <w:rsid w:val="00A8703B"/>
  </w:style>
  <w:style w:type="character" w:customStyle="1" w:styleId="postbody1">
    <w:name w:val="postbody1"/>
    <w:qFormat/>
    <w:rsid w:val="00A8703B"/>
    <w:rPr>
      <w:sz w:val="18"/>
      <w:szCs w:val="18"/>
    </w:rPr>
  </w:style>
  <w:style w:type="character" w:customStyle="1" w:styleId="h11">
    <w:name w:val="h11"/>
    <w:qFormat/>
    <w:rsid w:val="00A8703B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Wyrnienie">
    <w:name w:val="Wyróżnienie"/>
    <w:qFormat/>
    <w:rsid w:val="003B0E7A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3B0E7A"/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qFormat/>
    <w:rsid w:val="00965A0C"/>
    <w:rPr>
      <w:sz w:val="24"/>
      <w:lang w:val="pl-PL" w:eastAsia="pl-PL" w:bidi="ar-SA"/>
    </w:rPr>
  </w:style>
  <w:style w:type="character" w:customStyle="1" w:styleId="FontStyle45">
    <w:name w:val="Font Style45"/>
    <w:qFormat/>
    <w:rsid w:val="00767C4D"/>
    <w:rPr>
      <w:rFonts w:ascii="Garamond" w:hAnsi="Garamond" w:cs="Garamond"/>
      <w:color w:val="000000"/>
      <w:sz w:val="22"/>
      <w:szCs w:val="22"/>
    </w:rPr>
  </w:style>
  <w:style w:type="character" w:customStyle="1" w:styleId="FontStyle37">
    <w:name w:val="Font Style37"/>
    <w:qFormat/>
    <w:rsid w:val="00767C4D"/>
    <w:rPr>
      <w:rFonts w:ascii="Garamond" w:hAnsi="Garamond" w:cs="Garamond"/>
      <w:color w:val="000000"/>
      <w:sz w:val="22"/>
      <w:szCs w:val="22"/>
    </w:rPr>
  </w:style>
  <w:style w:type="character" w:customStyle="1" w:styleId="Teksttreci">
    <w:name w:val="Tekst treści_"/>
    <w:link w:val="Teksttreci1"/>
    <w:qFormat/>
    <w:locked/>
    <w:rsid w:val="00C467B0"/>
    <w:rPr>
      <w:rFonts w:ascii="Tahoma" w:hAnsi="Tahoma"/>
      <w:sz w:val="18"/>
      <w:szCs w:val="18"/>
      <w:lang w:bidi="ar-SA"/>
    </w:rPr>
  </w:style>
  <w:style w:type="character" w:customStyle="1" w:styleId="ZnakZnak12">
    <w:name w:val="Znak Znak12"/>
    <w:qFormat/>
    <w:rsid w:val="0088268C"/>
    <w:rPr>
      <w:sz w:val="24"/>
      <w:lang w:val="pl-PL" w:eastAsia="pl-PL" w:bidi="ar-SA"/>
    </w:rPr>
  </w:style>
  <w:style w:type="character" w:customStyle="1" w:styleId="ZnakZnak1">
    <w:name w:val="Znak Znak1"/>
    <w:qFormat/>
    <w:locked/>
    <w:rsid w:val="00E76018"/>
    <w:rPr>
      <w:sz w:val="24"/>
      <w:lang w:val="pl-PL" w:eastAsia="pl-PL" w:bidi="ar-SA"/>
    </w:rPr>
  </w:style>
  <w:style w:type="character" w:customStyle="1" w:styleId="ZnakZnak2">
    <w:name w:val="Znak Znak2"/>
    <w:qFormat/>
    <w:rsid w:val="008126D9"/>
    <w:rPr>
      <w:sz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AA6A81"/>
    <w:rPr>
      <w:sz w:val="24"/>
      <w:lang w:val="pl-PL" w:eastAsia="pl-PL" w:bidi="ar-SA"/>
    </w:rPr>
  </w:style>
  <w:style w:type="character" w:customStyle="1" w:styleId="ZnakZnak5">
    <w:name w:val="Znak Znak5"/>
    <w:qFormat/>
    <w:rsid w:val="00780C75"/>
    <w:rPr>
      <w:sz w:val="24"/>
      <w:lang w:val="pl-PL" w:eastAsia="pl-PL" w:bidi="ar-SA"/>
    </w:rPr>
  </w:style>
  <w:style w:type="character" w:customStyle="1" w:styleId="ZnakZnak4">
    <w:name w:val="Znak Znak4"/>
    <w:qFormat/>
    <w:rsid w:val="00234ABD"/>
    <w:rPr>
      <w:sz w:val="24"/>
      <w:lang w:val="pl-PL" w:eastAsia="pl-PL" w:bidi="ar-SA"/>
    </w:rPr>
  </w:style>
  <w:style w:type="character" w:customStyle="1" w:styleId="ZnakZnak6">
    <w:name w:val="Znak Znak6"/>
    <w:qFormat/>
    <w:locked/>
    <w:rsid w:val="00BD16FA"/>
    <w:rPr>
      <w:sz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1"/>
    <w:qFormat/>
    <w:rsid w:val="003B1DB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akotwiczenieprzypisudolnego">
    <w:name w:val="Zakotwiczenie przypisu dolnego"/>
    <w:rsid w:val="003B0274"/>
    <w:rPr>
      <w:vertAlign w:val="superscript"/>
    </w:rPr>
  </w:style>
  <w:style w:type="character" w:customStyle="1" w:styleId="FootnoteCharacters">
    <w:name w:val="Footnote Characters"/>
    <w:qFormat/>
    <w:rsid w:val="00F34350"/>
    <w:rPr>
      <w:vertAlign w:val="superscript"/>
    </w:rPr>
  </w:style>
  <w:style w:type="character" w:customStyle="1" w:styleId="pktZnak">
    <w:name w:val="pkt Znak"/>
    <w:qFormat/>
    <w:rsid w:val="006D2111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85778A"/>
  </w:style>
  <w:style w:type="character" w:customStyle="1" w:styleId="DeltaViewInsertion">
    <w:name w:val="DeltaView Insertion"/>
    <w:qFormat/>
    <w:rsid w:val="00E06CE5"/>
    <w:rPr>
      <w:b/>
      <w:i/>
      <w:spacing w:val="0"/>
    </w:rPr>
  </w:style>
  <w:style w:type="character" w:customStyle="1" w:styleId="Nagwek8Znak">
    <w:name w:val="Nagłówek 8 Znak"/>
    <w:basedOn w:val="Domylnaczcionkaakapitu"/>
    <w:link w:val="Nagwek81"/>
    <w:qFormat/>
    <w:rsid w:val="008577F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qFormat/>
    <w:rsid w:val="008577F3"/>
    <w:rPr>
      <w:b/>
      <w:bCs/>
      <w:sz w:val="32"/>
      <w:szCs w:val="24"/>
      <w:lang w:val="de-DE"/>
    </w:rPr>
  </w:style>
  <w:style w:type="character" w:customStyle="1" w:styleId="Nagwek1Znak">
    <w:name w:val="Nagłówek 1 Znak"/>
    <w:basedOn w:val="Domylnaczcionkaakapitu"/>
    <w:link w:val="Nagwek11"/>
    <w:qFormat/>
    <w:rsid w:val="008577F3"/>
    <w:rPr>
      <w:rFonts w:ascii="Tahoma" w:hAnsi="Tahoma"/>
      <w:b/>
      <w:sz w:val="28"/>
    </w:rPr>
  </w:style>
  <w:style w:type="character" w:customStyle="1" w:styleId="Nagwek3Znak">
    <w:name w:val="Nagłówek 3 Znak"/>
    <w:basedOn w:val="Domylnaczcionkaakapitu"/>
    <w:link w:val="Nagwek31"/>
    <w:qFormat/>
    <w:rsid w:val="008577F3"/>
    <w:rPr>
      <w:rFonts w:ascii="Tahoma" w:hAnsi="Tahoma"/>
      <w:b/>
      <w:sz w:val="22"/>
    </w:rPr>
  </w:style>
  <w:style w:type="character" w:customStyle="1" w:styleId="Nagwek4Znak">
    <w:name w:val="Nagłówek 4 Znak"/>
    <w:basedOn w:val="Domylnaczcionkaakapitu"/>
    <w:link w:val="Nagwek41"/>
    <w:qFormat/>
    <w:rsid w:val="008577F3"/>
    <w:rPr>
      <w:i/>
      <w:sz w:val="24"/>
    </w:rPr>
  </w:style>
  <w:style w:type="character" w:customStyle="1" w:styleId="Nagwek5Znak">
    <w:name w:val="Nagłówek 5 Znak"/>
    <w:basedOn w:val="Domylnaczcionkaakapitu"/>
    <w:link w:val="Nagwek51"/>
    <w:qFormat/>
    <w:rsid w:val="008577F3"/>
    <w:rPr>
      <w:rFonts w:ascii="Tahoma" w:hAnsi="Tahoma" w:cs="Tahoma"/>
      <w:b/>
      <w:sz w:val="18"/>
      <w:lang w:val="en-US"/>
    </w:rPr>
  </w:style>
  <w:style w:type="character" w:customStyle="1" w:styleId="Nagwek6Znak">
    <w:name w:val="Nagłówek 6 Znak"/>
    <w:basedOn w:val="Domylnaczcionkaakapitu"/>
    <w:link w:val="Nagwek61"/>
    <w:qFormat/>
    <w:rsid w:val="008577F3"/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"/>
    <w:qFormat/>
    <w:rsid w:val="008577F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577F3"/>
    <w:rPr>
      <w:color w:val="000000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577F3"/>
    <w:rPr>
      <w:sz w:val="24"/>
    </w:rPr>
  </w:style>
  <w:style w:type="character" w:customStyle="1" w:styleId="WW8Num2z0">
    <w:name w:val="WW8Num2z0"/>
    <w:qFormat/>
    <w:rsid w:val="008577F3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577F3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8577F3"/>
    <w:rPr>
      <w:rFonts w:ascii="Courier New" w:hAnsi="Courier New" w:cs="Courier New"/>
    </w:rPr>
  </w:style>
  <w:style w:type="character" w:customStyle="1" w:styleId="TekstdymkaZnak">
    <w:name w:val="Tekst dymka Znak"/>
    <w:basedOn w:val="Domylnaczcionkaakapitu"/>
    <w:link w:val="Tekstdymka"/>
    <w:qFormat/>
    <w:rsid w:val="008577F3"/>
    <w:rPr>
      <w:rFonts w:ascii="Tahoma" w:hAnsi="Tahoma" w:cs="Tahoma"/>
      <w:sz w:val="16"/>
      <w:szCs w:val="16"/>
    </w:rPr>
  </w:style>
  <w:style w:type="character" w:customStyle="1" w:styleId="PodpisZnak">
    <w:name w:val="Podpis Znak"/>
    <w:basedOn w:val="Domylnaczcionkaakapitu"/>
    <w:link w:val="Legenda1"/>
    <w:qFormat/>
    <w:rsid w:val="008577F3"/>
    <w:rPr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7F3"/>
    <w:rPr>
      <w:sz w:val="24"/>
    </w:rPr>
  </w:style>
  <w:style w:type="character" w:customStyle="1" w:styleId="apple-style-span">
    <w:name w:val="apple-style-span"/>
    <w:basedOn w:val="Domylnaczcionkaakapitu"/>
    <w:qFormat/>
    <w:rsid w:val="008577F3"/>
  </w:style>
  <w:style w:type="character" w:customStyle="1" w:styleId="PodtytuZnak">
    <w:name w:val="Podtytuł Znak"/>
    <w:basedOn w:val="Domylnaczcionkaakapitu"/>
    <w:link w:val="Podtytu"/>
    <w:qFormat/>
    <w:rsid w:val="008577F3"/>
    <w:rPr>
      <w:rFonts w:ascii="Arial" w:hAnsi="Arial" w:cs="Arial"/>
      <w:b/>
      <w:bCs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8577F3"/>
  </w:style>
  <w:style w:type="character" w:customStyle="1" w:styleId="PlandokumentuZnak">
    <w:name w:val="Plan dokumentu Znak"/>
    <w:basedOn w:val="Domylnaczcionkaakapitu"/>
    <w:link w:val="Plandokumentu"/>
    <w:qFormat/>
    <w:rsid w:val="008577F3"/>
    <w:rPr>
      <w:rFonts w:ascii="Tahoma" w:hAnsi="Tahoma" w:cs="Tahoma"/>
      <w:shd w:val="clear" w:color="auto" w:fill="000080"/>
    </w:rPr>
  </w:style>
  <w:style w:type="character" w:customStyle="1" w:styleId="ZnakZnak13">
    <w:name w:val="Znak Znak13"/>
    <w:qFormat/>
    <w:locked/>
    <w:rsid w:val="008577F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8577F3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8577F3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8577F3"/>
    <w:rPr>
      <w:b/>
      <w:sz w:val="24"/>
      <w:szCs w:val="22"/>
      <w:lang w:eastAsia="en-GB"/>
    </w:rPr>
  </w:style>
  <w:style w:type="character" w:customStyle="1" w:styleId="style2">
    <w:name w:val="style2"/>
    <w:basedOn w:val="Domylnaczcionkaakapitu"/>
    <w:qFormat/>
    <w:rsid w:val="008577F3"/>
  </w:style>
  <w:style w:type="character" w:customStyle="1" w:styleId="Zakotwiczenieprzypisukocowego">
    <w:name w:val="Zakotwiczenie przypisu końcowego"/>
    <w:rsid w:val="003B0274"/>
    <w:rPr>
      <w:vertAlign w:val="superscript"/>
    </w:rPr>
  </w:style>
  <w:style w:type="character" w:customStyle="1" w:styleId="EndnoteCharacters">
    <w:name w:val="Endnote Characters"/>
    <w:unhideWhenUsed/>
    <w:qFormat/>
    <w:rsid w:val="008577F3"/>
    <w:rPr>
      <w:vertAlign w:val="superscript"/>
    </w:rPr>
  </w:style>
  <w:style w:type="character" w:customStyle="1" w:styleId="WW8Num21z2">
    <w:name w:val="WW8Num21z2"/>
    <w:qFormat/>
    <w:rsid w:val="008577F3"/>
    <w:rPr>
      <w:rFonts w:ascii="Wingdings" w:hAnsi="Wingdings"/>
    </w:rPr>
  </w:style>
  <w:style w:type="character" w:customStyle="1" w:styleId="txt">
    <w:name w:val="txt"/>
    <w:qFormat/>
    <w:rsid w:val="008577F3"/>
  </w:style>
  <w:style w:type="character" w:customStyle="1" w:styleId="grame">
    <w:name w:val="grame"/>
    <w:qFormat/>
    <w:rsid w:val="008577F3"/>
  </w:style>
  <w:style w:type="character" w:customStyle="1" w:styleId="BezodstpwZnak">
    <w:name w:val="Bez odstępów Znak"/>
    <w:qFormat/>
    <w:rsid w:val="008577F3"/>
    <w:rPr>
      <w:rFonts w:eastAsia="Calibri"/>
      <w:sz w:val="24"/>
      <w:szCs w:val="22"/>
      <w:lang w:eastAsia="en-US"/>
    </w:rPr>
  </w:style>
  <w:style w:type="character" w:customStyle="1" w:styleId="alb">
    <w:name w:val="a_lb"/>
    <w:qFormat/>
    <w:rsid w:val="008577F3"/>
  </w:style>
  <w:style w:type="character" w:customStyle="1" w:styleId="CytatintensywnyZnak">
    <w:name w:val="Cytat intensywny Znak"/>
    <w:basedOn w:val="Domylnaczcionkaakapitu"/>
    <w:link w:val="Cytatintensywny"/>
    <w:qFormat/>
    <w:rsid w:val="008577F3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Znak">
    <w:name w:val="Cytat Znak"/>
    <w:basedOn w:val="Domylnaczcionkaakapitu"/>
    <w:link w:val="Cytat"/>
    <w:qFormat/>
    <w:rsid w:val="008577F3"/>
    <w:rPr>
      <w:rFonts w:ascii="Calibri" w:hAnsi="Calibri"/>
      <w:i/>
      <w:iCs/>
      <w:color w:val="000000"/>
      <w:sz w:val="22"/>
      <w:szCs w:val="22"/>
    </w:rPr>
  </w:style>
  <w:style w:type="character" w:customStyle="1" w:styleId="FontStyle77">
    <w:name w:val="Font Style77"/>
    <w:qFormat/>
    <w:rsid w:val="008577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qFormat/>
    <w:rsid w:val="008577F3"/>
    <w:rPr>
      <w:rFonts w:ascii="Times New Roman" w:hAnsi="Times New Roman" w:cs="Times New Roman"/>
      <w:b/>
      <w:bCs/>
      <w:sz w:val="18"/>
      <w:szCs w:val="18"/>
    </w:rPr>
  </w:style>
  <w:style w:type="character" w:customStyle="1" w:styleId="ListLabel1">
    <w:name w:val="ListLabel 1"/>
    <w:qFormat/>
    <w:rsid w:val="003B0274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">
    <w:name w:val="ListLabel 2"/>
    <w:qFormat/>
    <w:rsid w:val="003B0274"/>
    <w:rPr>
      <w:b/>
    </w:rPr>
  </w:style>
  <w:style w:type="character" w:customStyle="1" w:styleId="ListLabel3">
    <w:name w:val="ListLabel 3"/>
    <w:qFormat/>
    <w:rsid w:val="003B0274"/>
    <w:rPr>
      <w:rFonts w:ascii="Calibri" w:hAnsi="Calibri"/>
      <w:color w:val="00000A"/>
      <w:sz w:val="20"/>
    </w:rPr>
  </w:style>
  <w:style w:type="character" w:customStyle="1" w:styleId="ListLabel4">
    <w:name w:val="ListLabel 4"/>
    <w:qFormat/>
    <w:rsid w:val="003B02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3B0274"/>
    <w:rPr>
      <w:rFonts w:ascii="Calibri" w:hAnsi="Calibri"/>
      <w:i w:val="0"/>
      <w:sz w:val="20"/>
    </w:rPr>
  </w:style>
  <w:style w:type="character" w:customStyle="1" w:styleId="ListLabel6">
    <w:name w:val="ListLabel 6"/>
    <w:qFormat/>
    <w:rsid w:val="003B0274"/>
    <w:rPr>
      <w:rFonts w:ascii="Calibri" w:hAnsi="Calibri"/>
      <w:b/>
      <w:i w:val="0"/>
      <w:sz w:val="20"/>
    </w:rPr>
  </w:style>
  <w:style w:type="character" w:customStyle="1" w:styleId="ListLabel7">
    <w:name w:val="ListLabel 7"/>
    <w:qFormat/>
    <w:rsid w:val="003B0274"/>
    <w:rPr>
      <w:rFonts w:ascii="Calibri" w:hAnsi="Calibri"/>
      <w:b/>
      <w:sz w:val="20"/>
    </w:rPr>
  </w:style>
  <w:style w:type="character" w:customStyle="1" w:styleId="ListLabel8">
    <w:name w:val="ListLabel 8"/>
    <w:qFormat/>
    <w:rsid w:val="003B0274"/>
    <w:rPr>
      <w:rFonts w:eastAsia="Times New Roman" w:cs="Times New Roman"/>
    </w:rPr>
  </w:style>
  <w:style w:type="character" w:customStyle="1" w:styleId="ListLabel9">
    <w:name w:val="ListLabel 9"/>
    <w:qFormat/>
    <w:rsid w:val="003B0274"/>
    <w:rPr>
      <w:rFonts w:ascii="Calibri" w:hAnsi="Calibri"/>
      <w:b w:val="0"/>
      <w:sz w:val="20"/>
    </w:rPr>
  </w:style>
  <w:style w:type="character" w:customStyle="1" w:styleId="ListLabel10">
    <w:name w:val="ListLabel 10"/>
    <w:qFormat/>
    <w:rsid w:val="003B0274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1">
    <w:name w:val="ListLabel 11"/>
    <w:qFormat/>
    <w:rsid w:val="003B0274"/>
    <w:rPr>
      <w:b/>
    </w:rPr>
  </w:style>
  <w:style w:type="character" w:customStyle="1" w:styleId="ListLabel12">
    <w:name w:val="ListLabel 12"/>
    <w:qFormat/>
    <w:rsid w:val="003B0274"/>
    <w:rPr>
      <w:rFonts w:ascii="Calibri" w:hAnsi="Calibri"/>
      <w:color w:val="00000A"/>
      <w:sz w:val="20"/>
    </w:rPr>
  </w:style>
  <w:style w:type="character" w:customStyle="1" w:styleId="ListLabel13">
    <w:name w:val="ListLabel 13"/>
    <w:qFormat/>
    <w:rsid w:val="003B0274"/>
    <w:rPr>
      <w:b w:val="0"/>
    </w:rPr>
  </w:style>
  <w:style w:type="character" w:customStyle="1" w:styleId="ListLabel14">
    <w:name w:val="ListLabel 14"/>
    <w:qFormat/>
    <w:rsid w:val="003B0274"/>
    <w:rPr>
      <w:b/>
      <w:sz w:val="23"/>
    </w:rPr>
  </w:style>
  <w:style w:type="character" w:customStyle="1" w:styleId="ListLabel15">
    <w:name w:val="ListLabel 15"/>
    <w:qFormat/>
    <w:rsid w:val="003B0274"/>
    <w:rPr>
      <w:rFonts w:cs="Times New Roman"/>
      <w:sz w:val="22"/>
      <w:szCs w:val="22"/>
    </w:rPr>
  </w:style>
  <w:style w:type="character" w:customStyle="1" w:styleId="ListLabel16">
    <w:name w:val="ListLabel 16"/>
    <w:qFormat/>
    <w:rsid w:val="003B0274"/>
    <w:rPr>
      <w:rFonts w:cs="Lucida Grande"/>
    </w:rPr>
  </w:style>
  <w:style w:type="character" w:customStyle="1" w:styleId="ListLabel17">
    <w:name w:val="ListLabel 17"/>
    <w:qFormat/>
    <w:rsid w:val="003B0274"/>
    <w:rPr>
      <w:rFonts w:cs="Lucida Grande"/>
    </w:rPr>
  </w:style>
  <w:style w:type="character" w:customStyle="1" w:styleId="ListLabel18">
    <w:name w:val="ListLabel 18"/>
    <w:qFormat/>
    <w:rsid w:val="003B0274"/>
    <w:rPr>
      <w:rFonts w:cs="Lucida Grande"/>
    </w:rPr>
  </w:style>
  <w:style w:type="character" w:customStyle="1" w:styleId="ListLabel19">
    <w:name w:val="ListLabel 19"/>
    <w:qFormat/>
    <w:rsid w:val="003B0274"/>
    <w:rPr>
      <w:b w:val="0"/>
      <w:i w:val="0"/>
    </w:rPr>
  </w:style>
  <w:style w:type="character" w:customStyle="1" w:styleId="ListLabel20">
    <w:name w:val="ListLabel 20"/>
    <w:qFormat/>
    <w:rsid w:val="003B0274"/>
    <w:rPr>
      <w:rFonts w:ascii="Calibri" w:hAnsi="Calibri"/>
      <w:b/>
      <w:sz w:val="20"/>
    </w:rPr>
  </w:style>
  <w:style w:type="character" w:customStyle="1" w:styleId="ListLabel21">
    <w:name w:val="ListLabel 21"/>
    <w:qFormat/>
    <w:rsid w:val="003B0274"/>
    <w:rPr>
      <w:rFonts w:ascii="Calibri" w:hAnsi="Calibri"/>
      <w:b/>
      <w:sz w:val="20"/>
    </w:rPr>
  </w:style>
  <w:style w:type="character" w:customStyle="1" w:styleId="ListLabel22">
    <w:name w:val="ListLabel 22"/>
    <w:qFormat/>
    <w:rsid w:val="003B0274"/>
    <w:rPr>
      <w:color w:val="00000A"/>
    </w:rPr>
  </w:style>
  <w:style w:type="character" w:customStyle="1" w:styleId="ListLabel23">
    <w:name w:val="ListLabel 23"/>
    <w:qFormat/>
    <w:rsid w:val="003B0274"/>
    <w:rPr>
      <w:rFonts w:ascii="Calibri" w:eastAsia="Times New Roman" w:hAnsi="Calibri" w:cs="Times New Roman"/>
      <w:b/>
      <w:sz w:val="20"/>
    </w:rPr>
  </w:style>
  <w:style w:type="character" w:customStyle="1" w:styleId="ListLabel24">
    <w:name w:val="ListLabel 24"/>
    <w:qFormat/>
    <w:rsid w:val="003B0274"/>
    <w:rPr>
      <w:rFonts w:cs="Courier New"/>
    </w:rPr>
  </w:style>
  <w:style w:type="character" w:customStyle="1" w:styleId="ListLabel25">
    <w:name w:val="ListLabel 25"/>
    <w:qFormat/>
    <w:rsid w:val="003B0274"/>
    <w:rPr>
      <w:rFonts w:cs="Courier New"/>
    </w:rPr>
  </w:style>
  <w:style w:type="character" w:customStyle="1" w:styleId="ListLabel26">
    <w:name w:val="ListLabel 26"/>
    <w:qFormat/>
    <w:rsid w:val="003B0274"/>
    <w:rPr>
      <w:rFonts w:cs="Courier New"/>
    </w:rPr>
  </w:style>
  <w:style w:type="character" w:customStyle="1" w:styleId="ListLabel27">
    <w:name w:val="ListLabel 27"/>
    <w:qFormat/>
    <w:rsid w:val="003B0274"/>
    <w:rPr>
      <w:b w:val="0"/>
      <w:i w:val="0"/>
    </w:rPr>
  </w:style>
  <w:style w:type="character" w:customStyle="1" w:styleId="ListLabel28">
    <w:name w:val="ListLabel 28"/>
    <w:qFormat/>
    <w:rsid w:val="003B0274"/>
    <w:rPr>
      <w:rFonts w:cs="Courier New"/>
    </w:rPr>
  </w:style>
  <w:style w:type="character" w:customStyle="1" w:styleId="ListLabel29">
    <w:name w:val="ListLabel 29"/>
    <w:qFormat/>
    <w:rsid w:val="003B0274"/>
    <w:rPr>
      <w:rFonts w:cs="Courier New"/>
    </w:rPr>
  </w:style>
  <w:style w:type="character" w:customStyle="1" w:styleId="ListLabel30">
    <w:name w:val="ListLabel 30"/>
    <w:qFormat/>
    <w:rsid w:val="003B0274"/>
    <w:rPr>
      <w:rFonts w:cs="Courier New"/>
    </w:rPr>
  </w:style>
  <w:style w:type="character" w:customStyle="1" w:styleId="ListLabel31">
    <w:name w:val="ListLabel 31"/>
    <w:qFormat/>
    <w:rsid w:val="003B0274"/>
    <w:rPr>
      <w:rFonts w:ascii="Calibri" w:hAnsi="Calibri" w:cs="Tahoma"/>
      <w:b/>
      <w:color w:val="00000A"/>
      <w:sz w:val="20"/>
      <w:u w:val="none"/>
    </w:rPr>
  </w:style>
  <w:style w:type="character" w:customStyle="1" w:styleId="ListLabel32">
    <w:name w:val="ListLabel 32"/>
    <w:qFormat/>
    <w:rsid w:val="003B0274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33">
    <w:name w:val="ListLabel 33"/>
    <w:qFormat/>
    <w:rsid w:val="003B0274"/>
    <w:rPr>
      <w:rFonts w:ascii="Calibri" w:hAnsi="Calibri" w:cs="Calibri"/>
      <w:color w:val="00000A"/>
      <w:sz w:val="20"/>
      <w:u w:val="none"/>
    </w:rPr>
  </w:style>
  <w:style w:type="character" w:customStyle="1" w:styleId="Znakiprzypiswdolnych">
    <w:name w:val="Znaki przypisów dolnych"/>
    <w:qFormat/>
    <w:rsid w:val="003B0274"/>
  </w:style>
  <w:style w:type="character" w:customStyle="1" w:styleId="Znakiprzypiswkocowych">
    <w:name w:val="Znaki przypisów końcowych"/>
    <w:qFormat/>
    <w:rsid w:val="003B0274"/>
  </w:style>
  <w:style w:type="paragraph" w:styleId="Nagwek">
    <w:name w:val="header"/>
    <w:basedOn w:val="Normalny"/>
    <w:next w:val="Tekstpodstawowy"/>
    <w:link w:val="NagwekZnak"/>
    <w:qFormat/>
    <w:rsid w:val="003B02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A8703B"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8577F3"/>
    <w:pPr>
      <w:ind w:left="283" w:hanging="283"/>
    </w:pPr>
    <w:rPr>
      <w:rFonts w:ascii="Times New Roman" w:hAnsi="Times New Roman"/>
      <w:sz w:val="24"/>
      <w:szCs w:val="24"/>
    </w:rPr>
  </w:style>
  <w:style w:type="paragraph" w:customStyle="1" w:styleId="Legenda1">
    <w:name w:val="Legenda1"/>
    <w:basedOn w:val="Normalny"/>
    <w:link w:val="PodpisZnak"/>
    <w:qFormat/>
    <w:rsid w:val="003B02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0274"/>
    <w:pPr>
      <w:suppressLineNumbers/>
    </w:pPr>
    <w:rPr>
      <w:rFonts w:cs="Arial"/>
    </w:rPr>
  </w:style>
  <w:style w:type="paragraph" w:customStyle="1" w:styleId="akapit">
    <w:name w:val="akapit"/>
    <w:basedOn w:val="Normalny"/>
    <w:qFormat/>
    <w:rsid w:val="00A8703B"/>
    <w:pPr>
      <w:spacing w:after="120" w:line="360" w:lineRule="auto"/>
      <w:ind w:firstLine="567"/>
      <w:jc w:val="both"/>
    </w:pPr>
  </w:style>
  <w:style w:type="paragraph" w:styleId="Tekstpodstawowywcity">
    <w:name w:val="Body Text Indent"/>
    <w:basedOn w:val="Normalny"/>
    <w:link w:val="TekstpodstawowywcityZnak"/>
    <w:rsid w:val="00A8703B"/>
    <w:pPr>
      <w:spacing w:after="120"/>
      <w:ind w:left="426"/>
      <w:jc w:val="both"/>
    </w:pPr>
    <w:rPr>
      <w:rFonts w:ascii="Times New Roman" w:hAnsi="Times New Roman"/>
      <w:sz w:val="24"/>
    </w:rPr>
  </w:style>
  <w:style w:type="paragraph" w:customStyle="1" w:styleId="Tekstprzypisudolnego1">
    <w:name w:val="Tekst przypisu dolnego1"/>
    <w:basedOn w:val="Normalny"/>
    <w:link w:val="TekstprzypisudolnegoZnak"/>
    <w:rsid w:val="00A8703B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qFormat/>
    <w:rsid w:val="00A8703B"/>
    <w:pPr>
      <w:widowControl w:val="0"/>
      <w:shd w:val="clear" w:color="auto" w:fill="FFFFFF"/>
    </w:pPr>
    <w:rPr>
      <w:rFonts w:ascii="Times New Roman" w:hAnsi="Times New Roman"/>
      <w:b/>
      <w:color w:val="000000"/>
      <w:sz w:val="24"/>
    </w:rPr>
  </w:style>
  <w:style w:type="paragraph" w:styleId="Tytu">
    <w:name w:val="Title"/>
    <w:basedOn w:val="Normalny"/>
    <w:link w:val="TytuZnak"/>
    <w:qFormat/>
    <w:rsid w:val="00A8703B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Nagwek10">
    <w:name w:val="Nagłówek1"/>
    <w:basedOn w:val="Normalny"/>
    <w:uiPriority w:val="99"/>
    <w:rsid w:val="00A8703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ny"/>
    <w:qFormat/>
    <w:rsid w:val="00A8703B"/>
    <w:pPr>
      <w:jc w:val="both"/>
    </w:pPr>
    <w:rPr>
      <w:rFonts w:ascii="Arial" w:hAnsi="Arial"/>
      <w:b/>
      <w:sz w:val="24"/>
    </w:rPr>
  </w:style>
  <w:style w:type="paragraph" w:customStyle="1" w:styleId="Stopka1">
    <w:name w:val="Stopka1"/>
    <w:basedOn w:val="Normalny"/>
    <w:link w:val="StopkaZnak"/>
    <w:uiPriority w:val="99"/>
    <w:rsid w:val="00A8703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qFormat/>
    <w:rsid w:val="00A8703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A8703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qFormat/>
    <w:rsid w:val="00A8703B"/>
    <w:rPr>
      <w:rFonts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A8703B"/>
    <w:pPr>
      <w:spacing w:after="120" w:line="360" w:lineRule="auto"/>
      <w:jc w:val="both"/>
    </w:pPr>
    <w:rPr>
      <w:rFonts w:ascii="Arial" w:hAnsi="Arial"/>
    </w:rPr>
  </w:style>
  <w:style w:type="paragraph" w:styleId="Plandokumentu">
    <w:name w:val="Document Map"/>
    <w:basedOn w:val="Normalny"/>
    <w:link w:val="PlandokumentuZnak"/>
    <w:uiPriority w:val="99"/>
    <w:qFormat/>
    <w:rsid w:val="00A8703B"/>
    <w:pPr>
      <w:shd w:val="clear" w:color="auto" w:fill="000080"/>
    </w:pPr>
    <w:rPr>
      <w:rFonts w:cs="Tahoma"/>
      <w:sz w:val="20"/>
    </w:rPr>
  </w:style>
  <w:style w:type="paragraph" w:styleId="Tekstkomentarza">
    <w:name w:val="annotation text"/>
    <w:basedOn w:val="Normalny"/>
    <w:link w:val="TekstkomentarzaZnak1"/>
    <w:semiHidden/>
    <w:qFormat/>
    <w:rsid w:val="00A8703B"/>
    <w:rPr>
      <w:sz w:val="20"/>
    </w:rPr>
  </w:style>
  <w:style w:type="paragraph" w:styleId="Tematkomentarza">
    <w:name w:val="annotation subject"/>
    <w:basedOn w:val="Tekstkomentarza"/>
    <w:qFormat/>
    <w:rsid w:val="00A8703B"/>
    <w:rPr>
      <w:b/>
      <w:bCs/>
    </w:rPr>
  </w:style>
  <w:style w:type="paragraph" w:styleId="Poprawka">
    <w:name w:val="Revision"/>
    <w:uiPriority w:val="99"/>
    <w:semiHidden/>
    <w:qFormat/>
    <w:rsid w:val="00A8703B"/>
    <w:rPr>
      <w:rFonts w:ascii="Tahoma" w:hAnsi="Tahoma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A8703B"/>
    <w:pPr>
      <w:ind w:left="708"/>
    </w:pPr>
  </w:style>
  <w:style w:type="paragraph" w:styleId="NormalnyWeb">
    <w:name w:val="Normal (Web)"/>
    <w:basedOn w:val="Normalny"/>
    <w:uiPriority w:val="99"/>
    <w:qFormat/>
    <w:rsid w:val="00A8703B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8703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pole">
    <w:name w:val="pole"/>
    <w:basedOn w:val="Normalny"/>
    <w:qFormat/>
    <w:rsid w:val="00966EB3"/>
    <w:rPr>
      <w:rFonts w:ascii="Bookman Old Style" w:hAnsi="Bookman Old Style" w:cs="Bookman Old Style"/>
      <w:szCs w:val="22"/>
    </w:rPr>
  </w:style>
  <w:style w:type="paragraph" w:customStyle="1" w:styleId="paragraphmaxwidth">
    <w:name w:val="paragraphmaxwidth"/>
    <w:basedOn w:val="Normalny"/>
    <w:qFormat/>
    <w:rsid w:val="00C467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1">
    <w:name w:val="Tekst treści1"/>
    <w:basedOn w:val="Normalny"/>
    <w:link w:val="Teksttreci"/>
    <w:qFormat/>
    <w:rsid w:val="00C467B0"/>
    <w:pPr>
      <w:shd w:val="clear" w:color="auto" w:fill="FFFFFF"/>
      <w:spacing w:before="300" w:after="180" w:line="350" w:lineRule="exact"/>
      <w:ind w:hanging="600"/>
      <w:jc w:val="center"/>
    </w:pPr>
    <w:rPr>
      <w:sz w:val="18"/>
      <w:szCs w:val="18"/>
    </w:rPr>
  </w:style>
  <w:style w:type="paragraph" w:customStyle="1" w:styleId="Style15">
    <w:name w:val="Style15"/>
    <w:basedOn w:val="Normalny"/>
    <w:qFormat/>
    <w:rsid w:val="00C467B0"/>
    <w:pPr>
      <w:widowControl w:val="0"/>
      <w:spacing w:line="259" w:lineRule="exact"/>
      <w:jc w:val="both"/>
    </w:pPr>
    <w:rPr>
      <w:rFonts w:ascii="Garamond" w:hAnsi="Garamond"/>
      <w:sz w:val="24"/>
      <w:szCs w:val="24"/>
    </w:rPr>
  </w:style>
  <w:style w:type="paragraph" w:customStyle="1" w:styleId="Standard">
    <w:name w:val="Standard"/>
    <w:qFormat/>
    <w:rsid w:val="00C467B0"/>
    <w:pPr>
      <w:tabs>
        <w:tab w:val="left" w:pos="360"/>
        <w:tab w:val="left" w:pos="720"/>
      </w:tabs>
      <w:suppressAutoHyphens/>
      <w:ind w:left="-360"/>
      <w:jc w:val="both"/>
    </w:pPr>
    <w:rPr>
      <w:rFonts w:ascii="Lucida Sans Unicode" w:hAnsi="Lucida Sans Unicode" w:cs="Lucida Sans Unicode"/>
      <w:sz w:val="22"/>
      <w:szCs w:val="24"/>
      <w:lang w:eastAsia="ar-SA"/>
    </w:rPr>
  </w:style>
  <w:style w:type="paragraph" w:customStyle="1" w:styleId="Tekstpodstaw">
    <w:name w:val="Tekst podstaw"/>
    <w:qFormat/>
    <w:rsid w:val="00FD5981"/>
    <w:rPr>
      <w:rFonts w:ascii="Arial" w:hAnsi="Arial" w:cs="Arial"/>
      <w:color w:val="000000"/>
      <w:sz w:val="22"/>
    </w:rPr>
  </w:style>
  <w:style w:type="paragraph" w:customStyle="1" w:styleId="ZnakZnak6Znak">
    <w:name w:val="Znak Znak6 Znak"/>
    <w:basedOn w:val="Normalny"/>
    <w:qFormat/>
    <w:rsid w:val="0090523C"/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8A0F36"/>
    <w:rPr>
      <w:rFonts w:eastAsia="Calibri"/>
      <w:sz w:val="24"/>
      <w:szCs w:val="22"/>
      <w:lang w:eastAsia="en-US"/>
    </w:rPr>
  </w:style>
  <w:style w:type="paragraph" w:customStyle="1" w:styleId="pkt">
    <w:name w:val="pkt"/>
    <w:basedOn w:val="Normalny"/>
    <w:qFormat/>
    <w:rsid w:val="006D2111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pkt1">
    <w:name w:val="pkt1"/>
    <w:basedOn w:val="pkt"/>
    <w:qFormat/>
    <w:rsid w:val="008577F3"/>
    <w:pPr>
      <w:ind w:left="850" w:hanging="425"/>
    </w:pPr>
  </w:style>
  <w:style w:type="paragraph" w:styleId="Tekstpodstawowy3">
    <w:name w:val="Body Text 3"/>
    <w:basedOn w:val="Normalny"/>
    <w:link w:val="Tekstpodstawowy3Znak"/>
    <w:qFormat/>
    <w:rsid w:val="008577F3"/>
    <w:pPr>
      <w:spacing w:after="120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8577F3"/>
    <w:rPr>
      <w:rFonts w:ascii="Courier New" w:hAnsi="Courier New" w:cs="Courier New"/>
      <w:sz w:val="20"/>
    </w:rPr>
  </w:style>
  <w:style w:type="paragraph" w:customStyle="1" w:styleId="wypunkt">
    <w:name w:val="wypunkt"/>
    <w:basedOn w:val="Normalny"/>
    <w:qFormat/>
    <w:rsid w:val="008577F3"/>
    <w:pPr>
      <w:tabs>
        <w:tab w:val="left" w:pos="0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ust">
    <w:name w:val="ust"/>
    <w:qFormat/>
    <w:rsid w:val="008577F3"/>
    <w:pPr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qFormat/>
    <w:rsid w:val="008577F3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</w:rPr>
  </w:style>
  <w:style w:type="paragraph" w:customStyle="1" w:styleId="tx">
    <w:name w:val="tx"/>
    <w:basedOn w:val="Normalny"/>
    <w:qFormat/>
    <w:rsid w:val="008577F3"/>
    <w:pPr>
      <w:spacing w:beforeAutospacing="1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qFormat/>
    <w:rsid w:val="008577F3"/>
    <w:pPr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ust1art">
    <w:name w:val="ust1 art"/>
    <w:qFormat/>
    <w:rsid w:val="008577F3"/>
    <w:pPr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qFormat/>
    <w:rsid w:val="008577F3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qFormat/>
    <w:rsid w:val="008577F3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8577F3"/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577F3"/>
    <w:pPr>
      <w:suppressAutoHyphens/>
      <w:ind w:left="360"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qFormat/>
    <w:rsid w:val="008577F3"/>
    <w:pPr>
      <w:suppressAutoHyphens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qFormat/>
    <w:rsid w:val="008577F3"/>
    <w:pPr>
      <w:suppressAutoHyphens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qFormat/>
    <w:rsid w:val="008577F3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8577F3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8577F3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customStyle="1" w:styleId="Tytu0">
    <w:name w:val="Tytu?"/>
    <w:basedOn w:val="Normalny"/>
    <w:qFormat/>
    <w:rsid w:val="008577F3"/>
    <w:pPr>
      <w:jc w:val="center"/>
    </w:pPr>
    <w:rPr>
      <w:rFonts w:ascii="Times New Roman" w:hAnsi="Times New Roman"/>
      <w:b/>
      <w:sz w:val="24"/>
    </w:rPr>
  </w:style>
  <w:style w:type="paragraph" w:styleId="Podtytu">
    <w:name w:val="Subtitle"/>
    <w:basedOn w:val="Normalny"/>
    <w:link w:val="PodtytuZnak"/>
    <w:qFormat/>
    <w:rsid w:val="008577F3"/>
    <w:rPr>
      <w:rFonts w:ascii="Arial" w:hAnsi="Arial" w:cs="Arial"/>
      <w:b/>
      <w:bCs/>
      <w:szCs w:val="24"/>
    </w:rPr>
  </w:style>
  <w:style w:type="paragraph" w:customStyle="1" w:styleId="Tekstprzypisukocowego1">
    <w:name w:val="Tekst przypisu końcowego1"/>
    <w:basedOn w:val="Normalny"/>
    <w:link w:val="TekstprzypisukocowegoZnak"/>
    <w:rsid w:val="008577F3"/>
    <w:rPr>
      <w:rFonts w:ascii="Times New Roman" w:hAnsi="Times New Roman"/>
      <w:sz w:val="20"/>
    </w:rPr>
  </w:style>
  <w:style w:type="paragraph" w:customStyle="1" w:styleId="paragraf">
    <w:name w:val="paragraf"/>
    <w:basedOn w:val="Normalny"/>
    <w:qFormat/>
    <w:rsid w:val="008577F3"/>
    <w:pPr>
      <w:keepNext/>
      <w:spacing w:before="240" w:after="120" w:line="312" w:lineRule="auto"/>
      <w:jc w:val="center"/>
    </w:pPr>
    <w:rPr>
      <w:rFonts w:ascii="Times New Roman" w:hAnsi="Times New Roman"/>
      <w:b/>
      <w:sz w:val="26"/>
    </w:rPr>
  </w:style>
  <w:style w:type="paragraph" w:customStyle="1" w:styleId="litera">
    <w:name w:val="litera"/>
    <w:basedOn w:val="Normalny"/>
    <w:qFormat/>
    <w:rsid w:val="008577F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</w:rPr>
  </w:style>
  <w:style w:type="paragraph" w:customStyle="1" w:styleId="podpisy">
    <w:name w:val="podpisy"/>
    <w:basedOn w:val="Normalny"/>
    <w:qFormat/>
    <w:rsid w:val="008577F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hAnsi="Times New Roman"/>
      <w:sz w:val="26"/>
    </w:rPr>
  </w:style>
  <w:style w:type="paragraph" w:customStyle="1" w:styleId="Tekstpodstawowy230">
    <w:name w:val="Tekst podstawowy 23"/>
    <w:basedOn w:val="Normalny"/>
    <w:qFormat/>
    <w:rsid w:val="008577F3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paragraph" w:customStyle="1" w:styleId="Spistreci11">
    <w:name w:val="Spis treści 11"/>
    <w:basedOn w:val="Normalny"/>
    <w:autoRedefine/>
    <w:rsid w:val="008577F3"/>
    <w:pPr>
      <w:tabs>
        <w:tab w:val="left" w:pos="480"/>
        <w:tab w:val="right" w:leader="dot" w:pos="9062"/>
      </w:tabs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8577F3"/>
    <w:pPr>
      <w:spacing w:before="120" w:after="120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qFormat/>
    <w:rsid w:val="008577F3"/>
    <w:pPr>
      <w:suppressLineNumbers/>
      <w:suppressAutoHyphens/>
    </w:pPr>
    <w:rPr>
      <w:rFonts w:ascii="Times New Roman" w:eastAsia="MS Mincho" w:hAnsi="Times New Roman"/>
      <w:sz w:val="20"/>
      <w:lang w:eastAsia="ar-SA"/>
    </w:rPr>
  </w:style>
  <w:style w:type="paragraph" w:customStyle="1" w:styleId="wylicz">
    <w:name w:val="wylicz"/>
    <w:basedOn w:val="Normalny"/>
    <w:qFormat/>
    <w:rsid w:val="008577F3"/>
    <w:pPr>
      <w:ind w:left="993" w:hanging="426"/>
    </w:pPr>
    <w:rPr>
      <w:rFonts w:ascii="Arial" w:hAnsi="Arial"/>
      <w:lang w:val="de-DE"/>
    </w:rPr>
  </w:style>
  <w:style w:type="paragraph" w:customStyle="1" w:styleId="podpunkt">
    <w:name w:val="podpunkt"/>
    <w:basedOn w:val="Normalny"/>
    <w:qFormat/>
    <w:rsid w:val="008577F3"/>
    <w:pPr>
      <w:ind w:left="567"/>
    </w:pPr>
    <w:rPr>
      <w:rFonts w:ascii="Arial" w:hAnsi="Arial"/>
      <w:b/>
      <w:lang w:val="de-DE"/>
    </w:rPr>
  </w:style>
  <w:style w:type="paragraph" w:customStyle="1" w:styleId="AbsatzTableFormat">
    <w:name w:val="AbsatzTableFormat"/>
    <w:basedOn w:val="Normalny"/>
    <w:qFormat/>
    <w:rsid w:val="008577F3"/>
    <w:pPr>
      <w:suppressAutoHyphens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8577F3"/>
    <w:pPr>
      <w:widowControl w:val="0"/>
    </w:pPr>
    <w:rPr>
      <w:rFonts w:ascii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qFormat/>
    <w:rsid w:val="008577F3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8577F3"/>
    <w:pPr>
      <w:spacing w:before="120" w:after="120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qFormat/>
    <w:rsid w:val="008577F3"/>
    <w:pPr>
      <w:tabs>
        <w:tab w:val="left" w:pos="850"/>
      </w:tabs>
      <w:spacing w:before="120" w:after="120"/>
      <w:ind w:left="850" w:hanging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qFormat/>
    <w:rsid w:val="008577F3"/>
    <w:pPr>
      <w:tabs>
        <w:tab w:val="left" w:pos="850"/>
      </w:tabs>
      <w:spacing w:before="120" w:after="120"/>
      <w:ind w:left="850" w:hanging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qFormat/>
    <w:rsid w:val="008577F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8577F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8577F3"/>
    <w:pPr>
      <w:spacing w:before="120" w:after="120"/>
      <w:jc w:val="center"/>
    </w:pPr>
    <w:rPr>
      <w:rFonts w:ascii="Times New Roman" w:eastAsia="Calibri" w:hAnsi="Times New Roman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qFormat/>
    <w:rsid w:val="008577F3"/>
    <w:pPr>
      <w:suppressAutoHyphens/>
      <w:textAlignment w:val="baseline"/>
    </w:pPr>
    <w:rPr>
      <w:rFonts w:ascii="Times New Roman" w:hAnsi="Times New Roman"/>
      <w:b/>
      <w:bCs/>
      <w:sz w:val="24"/>
      <w:szCs w:val="26"/>
    </w:rPr>
  </w:style>
  <w:style w:type="paragraph" w:customStyle="1" w:styleId="Tekstpodstawowy22">
    <w:name w:val="Tekst podstawowy 22"/>
    <w:basedOn w:val="Normalny"/>
    <w:qFormat/>
    <w:rsid w:val="008577F3"/>
    <w:pPr>
      <w:ind w:left="360"/>
      <w:textAlignment w:val="baseline"/>
    </w:pPr>
    <w:rPr>
      <w:rFonts w:ascii="Arial" w:hAnsi="Arial"/>
      <w:sz w:val="24"/>
    </w:rPr>
  </w:style>
  <w:style w:type="paragraph" w:customStyle="1" w:styleId="xl65">
    <w:name w:val="xl65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zcionka tekstu podstawowego" w:hAnsi="Czcionka tekstu podstawowego"/>
      <w:b/>
      <w:bCs/>
      <w:sz w:val="20"/>
    </w:rPr>
  </w:style>
  <w:style w:type="paragraph" w:customStyle="1" w:styleId="xl33">
    <w:name w:val="xl33"/>
    <w:basedOn w:val="Normalny"/>
    <w:qFormat/>
    <w:rsid w:val="008577F3"/>
    <w:pPr>
      <w:spacing w:beforeAutospacing="1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Nagwektabeli">
    <w:name w:val="Nagłówek tabeli"/>
    <w:basedOn w:val="Normalny"/>
    <w:qFormat/>
    <w:rsid w:val="008577F3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Znak">
    <w:name w:val="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Nagwek12">
    <w:name w:val="Nagłówek1"/>
    <w:basedOn w:val="Normalny"/>
    <w:qFormat/>
    <w:rsid w:val="008577F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Tekstblokowy1">
    <w:name w:val="Tekst blokowy1"/>
    <w:basedOn w:val="Normalny"/>
    <w:qFormat/>
    <w:rsid w:val="008577F3"/>
    <w:pPr>
      <w:suppressAutoHyphens/>
      <w:ind w:left="1701" w:right="-709" w:hanging="1701"/>
    </w:pPr>
    <w:rPr>
      <w:rFonts w:ascii="Arial" w:hAnsi="Arial"/>
      <w:b/>
      <w:sz w:val="20"/>
      <w:lang w:eastAsia="ar-SA"/>
    </w:rPr>
  </w:style>
  <w:style w:type="paragraph" w:customStyle="1" w:styleId="xl64">
    <w:name w:val="xl6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8">
    <w:name w:val="xl68"/>
    <w:basedOn w:val="Normalny"/>
    <w:qFormat/>
    <w:rsid w:val="008577F3"/>
    <w:pPr>
      <w:pBdr>
        <w:right w:val="single" w:sz="4" w:space="0" w:color="000001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69">
    <w:name w:val="xl69"/>
    <w:basedOn w:val="Normalny"/>
    <w:qFormat/>
    <w:rsid w:val="008577F3"/>
    <w:pPr>
      <w:spacing w:beforeAutospacing="1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1">
    <w:name w:val="xl7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2">
    <w:name w:val="xl7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3">
    <w:name w:val="xl73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4">
    <w:name w:val="xl7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5">
    <w:name w:val="xl75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6">
    <w:name w:val="xl76"/>
    <w:basedOn w:val="Normalny"/>
    <w:qFormat/>
    <w:rsid w:val="008577F3"/>
    <w:pPr>
      <w:pBdr>
        <w:left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7">
    <w:name w:val="xl7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9">
    <w:name w:val="xl79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0">
    <w:name w:val="xl8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1">
    <w:name w:val="xl8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2">
    <w:name w:val="xl8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83">
    <w:name w:val="xl8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4">
    <w:name w:val="xl8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5">
    <w:name w:val="xl85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6">
    <w:name w:val="xl8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8">
    <w:name w:val="xl88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0">
    <w:name w:val="xl9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2">
    <w:name w:val="xl92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qFormat/>
    <w:rsid w:val="008577F3"/>
    <w:pP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4">
    <w:name w:val="xl9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5">
    <w:name w:val="xl95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6">
    <w:name w:val="xl9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8">
    <w:name w:val="xl98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  <w:sz w:val="24"/>
      <w:szCs w:val="24"/>
    </w:rPr>
  </w:style>
  <w:style w:type="paragraph" w:customStyle="1" w:styleId="xl99">
    <w:name w:val="xl99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00">
    <w:name w:val="xl10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2">
    <w:name w:val="xl10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103">
    <w:name w:val="xl10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4">
    <w:name w:val="xl10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106">
    <w:name w:val="xl106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qFormat/>
    <w:rsid w:val="008577F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qFormat/>
    <w:rsid w:val="008577F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qFormat/>
    <w:rsid w:val="008577F3"/>
    <w:pPr>
      <w:spacing w:beforeAutospacing="1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110">
    <w:name w:val="xl110"/>
    <w:basedOn w:val="Normalny"/>
    <w:qFormat/>
    <w:rsid w:val="008577F3"/>
    <w:pPr>
      <w:pBdr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111">
    <w:name w:val="xl111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2">
    <w:name w:val="xl112"/>
    <w:basedOn w:val="Normalny"/>
    <w:qFormat/>
    <w:rsid w:val="008577F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4">
    <w:name w:val="xl11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5">
    <w:name w:val="xl115"/>
    <w:basedOn w:val="Normalny"/>
    <w:qFormat/>
    <w:rsid w:val="008577F3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6">
    <w:name w:val="xl11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Tekstpodstawowy1">
    <w:name w:val="Tekst podstawowy1"/>
    <w:basedOn w:val="Normalny"/>
    <w:qFormat/>
    <w:rsid w:val="008577F3"/>
    <w:pPr>
      <w:keepLines/>
      <w:spacing w:after="120"/>
      <w:jc w:val="both"/>
    </w:pPr>
    <w:rPr>
      <w:rFonts w:ascii="Arial" w:hAnsi="Arial"/>
      <w:sz w:val="20"/>
      <w:lang w:eastAsia="en-US"/>
    </w:rPr>
  </w:style>
  <w:style w:type="paragraph" w:styleId="Cytatintensywny">
    <w:name w:val="Intense Quote"/>
    <w:basedOn w:val="Normalny"/>
    <w:link w:val="CytatintensywnyZnak"/>
    <w:qFormat/>
    <w:rsid w:val="008577F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paragraph" w:styleId="Cytat">
    <w:name w:val="Quote"/>
    <w:basedOn w:val="Normalny"/>
    <w:link w:val="CytatZnak"/>
    <w:qFormat/>
    <w:rsid w:val="008577F3"/>
    <w:pPr>
      <w:spacing w:after="200" w:line="276" w:lineRule="auto"/>
    </w:pPr>
    <w:rPr>
      <w:rFonts w:ascii="Calibri" w:hAnsi="Calibri"/>
      <w:i/>
      <w:iCs/>
      <w:color w:val="000000"/>
      <w:szCs w:val="22"/>
    </w:rPr>
  </w:style>
  <w:style w:type="paragraph" w:customStyle="1" w:styleId="tabulka">
    <w:name w:val="tabulka"/>
    <w:basedOn w:val="Normalny"/>
    <w:qFormat/>
    <w:rsid w:val="008577F3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en-US"/>
    </w:rPr>
  </w:style>
  <w:style w:type="paragraph" w:customStyle="1" w:styleId="TableParagraph">
    <w:name w:val="Table Paragraph"/>
    <w:basedOn w:val="Normalny"/>
    <w:qFormat/>
    <w:rsid w:val="008577F3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awartoramki">
    <w:name w:val="Zawartość ramki"/>
    <w:basedOn w:val="Normalny"/>
    <w:qFormat/>
    <w:rsid w:val="003B0274"/>
  </w:style>
  <w:style w:type="table" w:styleId="Tabela-Siatka">
    <w:name w:val="Table Grid"/>
    <w:basedOn w:val="Standardowy"/>
    <w:rsid w:val="00A3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B9639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rsid w:val="00B96393"/>
    <w:rPr>
      <w:rFonts w:ascii="Tahoma" w:hAnsi="Tahoma"/>
      <w:sz w:val="22"/>
    </w:rPr>
  </w:style>
  <w:style w:type="paragraph" w:styleId="Tekstprzypisudolnego">
    <w:name w:val="footnote text"/>
    <w:basedOn w:val="Normalny"/>
    <w:link w:val="TekstprzypisudolnegoZnak1"/>
    <w:uiPriority w:val="99"/>
    <w:rsid w:val="005611F9"/>
    <w:rPr>
      <w:rFonts w:ascii="Times New Roman" w:hAnsi="Times New Roman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11F9"/>
    <w:rPr>
      <w:rFonts w:ascii="Tahoma" w:hAnsi="Tahoma"/>
    </w:rPr>
  </w:style>
  <w:style w:type="character" w:customStyle="1" w:styleId="Nagwek2Znak1">
    <w:name w:val="Nagłówek 2 Znak1"/>
    <w:basedOn w:val="Domylnaczcionkaakapitu"/>
    <w:rsid w:val="006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3E99"/>
    <w:rPr>
      <w:rFonts w:ascii="Tahoma" w:hAnsi="Tahoma"/>
      <w:sz w:val="22"/>
    </w:rPr>
  </w:style>
  <w:style w:type="character" w:customStyle="1" w:styleId="Nagwek1Znak1">
    <w:name w:val="Nagłówek 1 Znak1"/>
    <w:basedOn w:val="Domylnaczcionkaakapitu"/>
    <w:link w:val="Nagwek1"/>
    <w:rsid w:val="00B57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rsid w:val="00B5726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gwek4Znak1">
    <w:name w:val="Nagłówek 4 Znak1"/>
    <w:basedOn w:val="Domylnaczcionkaakapitu"/>
    <w:link w:val="Nagwek4"/>
    <w:rsid w:val="00B5726D"/>
    <w:rPr>
      <w:sz w:val="28"/>
      <w:szCs w:val="24"/>
      <w:lang w:eastAsia="zh-CN"/>
    </w:rPr>
  </w:style>
  <w:style w:type="character" w:customStyle="1" w:styleId="Nagwek5Znak1">
    <w:name w:val="Nagłówek 5 Znak1"/>
    <w:basedOn w:val="Domylnaczcionkaakapitu"/>
    <w:link w:val="Nagwek5"/>
    <w:rsid w:val="00B5726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6Znak1">
    <w:name w:val="Nagłówek 6 Znak1"/>
    <w:basedOn w:val="Domylnaczcionkaakapitu"/>
    <w:link w:val="Nagwek6"/>
    <w:rsid w:val="00B5726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7Znak1">
    <w:name w:val="Nagłówek 7 Znak1"/>
    <w:basedOn w:val="Domylnaczcionkaakapitu"/>
    <w:link w:val="Nagwek7"/>
    <w:semiHidden/>
    <w:rsid w:val="00B5726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gwek8Znak1">
    <w:name w:val="Nagłówek 8 Znak1"/>
    <w:basedOn w:val="Domylnaczcionkaakapitu"/>
    <w:link w:val="Nagwek8"/>
    <w:semiHidden/>
    <w:rsid w:val="00B572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semiHidden/>
    <w:rsid w:val="00B572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0">
    <w:name w:val="WW8Num1z0"/>
    <w:rsid w:val="00B5726D"/>
  </w:style>
  <w:style w:type="character" w:customStyle="1" w:styleId="WW8Num1z1">
    <w:name w:val="WW8Num1z1"/>
    <w:rsid w:val="00B5726D"/>
  </w:style>
  <w:style w:type="character" w:customStyle="1" w:styleId="WW8Num1z2">
    <w:name w:val="WW8Num1z2"/>
    <w:rsid w:val="00B5726D"/>
  </w:style>
  <w:style w:type="character" w:customStyle="1" w:styleId="WW8Num1z3">
    <w:name w:val="WW8Num1z3"/>
    <w:rsid w:val="00B5726D"/>
  </w:style>
  <w:style w:type="character" w:customStyle="1" w:styleId="WW8Num1z4">
    <w:name w:val="WW8Num1z4"/>
    <w:rsid w:val="00B5726D"/>
  </w:style>
  <w:style w:type="character" w:customStyle="1" w:styleId="WW8Num1z5">
    <w:name w:val="WW8Num1z5"/>
    <w:rsid w:val="00B5726D"/>
  </w:style>
  <w:style w:type="character" w:customStyle="1" w:styleId="WW8Num1z6">
    <w:name w:val="WW8Num1z6"/>
    <w:rsid w:val="00B5726D"/>
  </w:style>
  <w:style w:type="character" w:customStyle="1" w:styleId="WW8Num1z7">
    <w:name w:val="WW8Num1z7"/>
    <w:rsid w:val="00B5726D"/>
  </w:style>
  <w:style w:type="character" w:customStyle="1" w:styleId="WW8Num1z8">
    <w:name w:val="WW8Num1z8"/>
    <w:rsid w:val="00B5726D"/>
  </w:style>
  <w:style w:type="character" w:customStyle="1" w:styleId="WW8Num3z0">
    <w:name w:val="WW8Num3z0"/>
    <w:rsid w:val="00B5726D"/>
    <w:rPr>
      <w:rFonts w:ascii="Tahoma" w:hAnsi="Tahoma" w:cs="Tahoma" w:hint="default"/>
      <w:sz w:val="20"/>
      <w:szCs w:val="20"/>
    </w:rPr>
  </w:style>
  <w:style w:type="character" w:customStyle="1" w:styleId="WW8Num4z0">
    <w:name w:val="WW8Num4z0"/>
    <w:rsid w:val="00B5726D"/>
    <w:rPr>
      <w:rFonts w:ascii="Tahoma" w:hAnsi="Tahoma" w:cs="Tahoma" w:hint="default"/>
      <w:color w:val="auto"/>
      <w:sz w:val="20"/>
      <w:szCs w:val="20"/>
      <w:lang w:val="pl-PL"/>
    </w:rPr>
  </w:style>
  <w:style w:type="character" w:customStyle="1" w:styleId="WW8Num5z0">
    <w:name w:val="WW8Num5z0"/>
    <w:rsid w:val="00B5726D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6z0">
    <w:name w:val="WW8Num6z0"/>
    <w:rsid w:val="00B5726D"/>
    <w:rPr>
      <w:rFonts w:hint="default"/>
    </w:rPr>
  </w:style>
  <w:style w:type="character" w:customStyle="1" w:styleId="WW8Num7z0">
    <w:name w:val="WW8Num7z0"/>
    <w:rsid w:val="00B5726D"/>
    <w:rPr>
      <w:rFonts w:ascii="Wingdings" w:hAnsi="Wingdings" w:cs="Wingdings" w:hint="default"/>
      <w:color w:val="FF0000"/>
      <w:sz w:val="20"/>
      <w:szCs w:val="20"/>
    </w:rPr>
  </w:style>
  <w:style w:type="character" w:customStyle="1" w:styleId="WW8Num8z0">
    <w:name w:val="WW8Num8z0"/>
    <w:rsid w:val="00B5726D"/>
    <w:rPr>
      <w:rFonts w:ascii="Tahoma" w:hAnsi="Tahoma" w:cs="Tahoma"/>
      <w:sz w:val="20"/>
      <w:szCs w:val="20"/>
    </w:rPr>
  </w:style>
  <w:style w:type="character" w:customStyle="1" w:styleId="WW8Num9z0">
    <w:name w:val="WW8Num9z0"/>
    <w:rsid w:val="00B5726D"/>
    <w:rPr>
      <w:rFonts w:hint="default"/>
    </w:rPr>
  </w:style>
  <w:style w:type="character" w:customStyle="1" w:styleId="WW8Num9z1">
    <w:name w:val="WW8Num9z1"/>
    <w:rsid w:val="00B5726D"/>
    <w:rPr>
      <w:rFonts w:hint="default"/>
      <w:i w:val="0"/>
    </w:rPr>
  </w:style>
  <w:style w:type="character" w:customStyle="1" w:styleId="WW8Num9z2">
    <w:name w:val="WW8Num9z2"/>
    <w:rsid w:val="00B5726D"/>
  </w:style>
  <w:style w:type="character" w:customStyle="1" w:styleId="WW8Num9z3">
    <w:name w:val="WW8Num9z3"/>
    <w:rsid w:val="00B5726D"/>
  </w:style>
  <w:style w:type="character" w:customStyle="1" w:styleId="WW8Num9z4">
    <w:name w:val="WW8Num9z4"/>
    <w:rsid w:val="00B5726D"/>
    <w:rPr>
      <w:rFonts w:ascii="Tahoma" w:hAnsi="Tahoma" w:cs="Tahoma"/>
      <w:bCs/>
      <w:sz w:val="20"/>
      <w:szCs w:val="20"/>
    </w:rPr>
  </w:style>
  <w:style w:type="character" w:customStyle="1" w:styleId="WW8Num9z5">
    <w:name w:val="WW8Num9z5"/>
    <w:rsid w:val="00B5726D"/>
  </w:style>
  <w:style w:type="character" w:customStyle="1" w:styleId="WW8Num9z6">
    <w:name w:val="WW8Num9z6"/>
    <w:rsid w:val="00B5726D"/>
  </w:style>
  <w:style w:type="character" w:customStyle="1" w:styleId="WW8Num9z7">
    <w:name w:val="WW8Num9z7"/>
    <w:rsid w:val="00B5726D"/>
  </w:style>
  <w:style w:type="character" w:customStyle="1" w:styleId="WW8Num9z8">
    <w:name w:val="WW8Num9z8"/>
    <w:rsid w:val="00B5726D"/>
  </w:style>
  <w:style w:type="character" w:customStyle="1" w:styleId="WW8Num10z0">
    <w:name w:val="WW8Num10z0"/>
    <w:rsid w:val="00B5726D"/>
    <w:rPr>
      <w:rFonts w:ascii="Tahoma" w:hAnsi="Tahoma" w:cs="Tahoma"/>
      <w:b w:val="0"/>
      <w:sz w:val="20"/>
      <w:szCs w:val="20"/>
    </w:rPr>
  </w:style>
  <w:style w:type="character" w:customStyle="1" w:styleId="WW8Num11z0">
    <w:name w:val="WW8Num11z0"/>
    <w:rsid w:val="00B5726D"/>
    <w:rPr>
      <w:rFonts w:cs="Tahoma"/>
      <w:bCs/>
    </w:rPr>
  </w:style>
  <w:style w:type="character" w:customStyle="1" w:styleId="WW8Num12z0">
    <w:name w:val="WW8Num12z0"/>
    <w:rsid w:val="00B5726D"/>
    <w:rPr>
      <w:rFonts w:ascii="Wingdings" w:hAnsi="Wingdings" w:cs="Wingdings" w:hint="default"/>
    </w:rPr>
  </w:style>
  <w:style w:type="character" w:customStyle="1" w:styleId="WW8Num13z0">
    <w:name w:val="WW8Num13z0"/>
    <w:rsid w:val="00B5726D"/>
    <w:rPr>
      <w:rFonts w:ascii="Tahoma" w:hAnsi="Tahoma" w:cs="Tahoma"/>
      <w:bCs/>
      <w:sz w:val="20"/>
      <w:szCs w:val="20"/>
    </w:rPr>
  </w:style>
  <w:style w:type="character" w:customStyle="1" w:styleId="WW8Num14z0">
    <w:name w:val="WW8Num14z0"/>
    <w:rsid w:val="00B5726D"/>
    <w:rPr>
      <w:rFonts w:ascii="Tahoma" w:hAnsi="Tahoma" w:cs="Tahoma" w:hint="default"/>
      <w:b/>
      <w:bCs/>
      <w:sz w:val="20"/>
      <w:szCs w:val="20"/>
    </w:rPr>
  </w:style>
  <w:style w:type="character" w:customStyle="1" w:styleId="WW8Num15z0">
    <w:name w:val="WW8Num15z0"/>
    <w:rsid w:val="00B5726D"/>
    <w:rPr>
      <w:rFonts w:ascii="Times New Roman" w:hAnsi="Times New Roman" w:cs="Times New Roman" w:hint="default"/>
    </w:rPr>
  </w:style>
  <w:style w:type="character" w:customStyle="1" w:styleId="WW8Num15z1">
    <w:name w:val="WW8Num15z1"/>
    <w:rsid w:val="00B5726D"/>
    <w:rPr>
      <w:rFonts w:ascii="Times New Roman" w:hAnsi="Times New Roman" w:cs="Times New Roman" w:hint="default"/>
      <w:b w:val="0"/>
      <w:i w:val="0"/>
      <w:color w:val="000000"/>
    </w:rPr>
  </w:style>
  <w:style w:type="character" w:customStyle="1" w:styleId="WW8Num16z0">
    <w:name w:val="WW8Num16z0"/>
    <w:rsid w:val="00B5726D"/>
    <w:rPr>
      <w:rFonts w:ascii="Wingdings" w:hAnsi="Wingdings" w:cs="Wingdings" w:hint="default"/>
    </w:rPr>
  </w:style>
  <w:style w:type="character" w:customStyle="1" w:styleId="WW8Num17z0">
    <w:name w:val="WW8Num17z0"/>
    <w:rsid w:val="00B5726D"/>
    <w:rPr>
      <w:rFonts w:hint="default"/>
    </w:rPr>
  </w:style>
  <w:style w:type="character" w:customStyle="1" w:styleId="WW8Num2z1">
    <w:name w:val="WW8Num2z1"/>
    <w:rsid w:val="00B5726D"/>
  </w:style>
  <w:style w:type="character" w:customStyle="1" w:styleId="WW8Num2z2">
    <w:name w:val="WW8Num2z2"/>
    <w:rsid w:val="00B5726D"/>
  </w:style>
  <w:style w:type="character" w:customStyle="1" w:styleId="WW8Num2z3">
    <w:name w:val="WW8Num2z3"/>
    <w:rsid w:val="00B5726D"/>
  </w:style>
  <w:style w:type="character" w:customStyle="1" w:styleId="WW8Num2z4">
    <w:name w:val="WW8Num2z4"/>
    <w:rsid w:val="00B5726D"/>
  </w:style>
  <w:style w:type="character" w:customStyle="1" w:styleId="WW8Num2z5">
    <w:name w:val="WW8Num2z5"/>
    <w:rsid w:val="00B5726D"/>
  </w:style>
  <w:style w:type="character" w:customStyle="1" w:styleId="WW8Num2z6">
    <w:name w:val="WW8Num2z6"/>
    <w:rsid w:val="00B5726D"/>
  </w:style>
  <w:style w:type="character" w:customStyle="1" w:styleId="WW8Num2z7">
    <w:name w:val="WW8Num2z7"/>
    <w:rsid w:val="00B5726D"/>
  </w:style>
  <w:style w:type="character" w:customStyle="1" w:styleId="WW8Num2z8">
    <w:name w:val="WW8Num2z8"/>
    <w:rsid w:val="00B5726D"/>
  </w:style>
  <w:style w:type="character" w:customStyle="1" w:styleId="WW8Num3z1">
    <w:name w:val="WW8Num3z1"/>
    <w:rsid w:val="00B5726D"/>
    <w:rPr>
      <w:rFonts w:ascii="Courier New" w:hAnsi="Courier New" w:cs="Courier New" w:hint="default"/>
    </w:rPr>
  </w:style>
  <w:style w:type="character" w:customStyle="1" w:styleId="WW8Num3z3">
    <w:name w:val="WW8Num3z3"/>
    <w:rsid w:val="00B5726D"/>
    <w:rPr>
      <w:rFonts w:ascii="Symbol" w:hAnsi="Symbol" w:cs="Symbol" w:hint="default"/>
    </w:rPr>
  </w:style>
  <w:style w:type="character" w:customStyle="1" w:styleId="WW8Num4z1">
    <w:name w:val="WW8Num4z1"/>
    <w:rsid w:val="00B5726D"/>
  </w:style>
  <w:style w:type="character" w:customStyle="1" w:styleId="WW8Num4z2">
    <w:name w:val="WW8Num4z2"/>
    <w:rsid w:val="00B5726D"/>
  </w:style>
  <w:style w:type="character" w:customStyle="1" w:styleId="WW8Num4z3">
    <w:name w:val="WW8Num4z3"/>
    <w:rsid w:val="00B5726D"/>
  </w:style>
  <w:style w:type="character" w:customStyle="1" w:styleId="WW8Num4z4">
    <w:name w:val="WW8Num4z4"/>
    <w:rsid w:val="00B5726D"/>
  </w:style>
  <w:style w:type="character" w:customStyle="1" w:styleId="WW8Num4z5">
    <w:name w:val="WW8Num4z5"/>
    <w:rsid w:val="00B5726D"/>
  </w:style>
  <w:style w:type="character" w:customStyle="1" w:styleId="WW8Num4z6">
    <w:name w:val="WW8Num4z6"/>
    <w:rsid w:val="00B5726D"/>
  </w:style>
  <w:style w:type="character" w:customStyle="1" w:styleId="WW8Num4z7">
    <w:name w:val="WW8Num4z7"/>
    <w:rsid w:val="00B5726D"/>
  </w:style>
  <w:style w:type="character" w:customStyle="1" w:styleId="WW8Num4z8">
    <w:name w:val="WW8Num4z8"/>
    <w:rsid w:val="00B5726D"/>
  </w:style>
  <w:style w:type="character" w:customStyle="1" w:styleId="WW8Num5z1">
    <w:name w:val="WW8Num5z1"/>
    <w:rsid w:val="00B5726D"/>
  </w:style>
  <w:style w:type="character" w:customStyle="1" w:styleId="WW8Num5z2">
    <w:name w:val="WW8Num5z2"/>
    <w:rsid w:val="00B5726D"/>
  </w:style>
  <w:style w:type="character" w:customStyle="1" w:styleId="WW8Num5z3">
    <w:name w:val="WW8Num5z3"/>
    <w:rsid w:val="00B5726D"/>
  </w:style>
  <w:style w:type="character" w:customStyle="1" w:styleId="WW8Num5z4">
    <w:name w:val="WW8Num5z4"/>
    <w:rsid w:val="00B5726D"/>
  </w:style>
  <w:style w:type="character" w:customStyle="1" w:styleId="WW8Num5z5">
    <w:name w:val="WW8Num5z5"/>
    <w:rsid w:val="00B5726D"/>
  </w:style>
  <w:style w:type="character" w:customStyle="1" w:styleId="WW8Num5z6">
    <w:name w:val="WW8Num5z6"/>
    <w:rsid w:val="00B5726D"/>
  </w:style>
  <w:style w:type="character" w:customStyle="1" w:styleId="WW8Num5z7">
    <w:name w:val="WW8Num5z7"/>
    <w:rsid w:val="00B5726D"/>
  </w:style>
  <w:style w:type="character" w:customStyle="1" w:styleId="WW8Num5z8">
    <w:name w:val="WW8Num5z8"/>
    <w:rsid w:val="00B5726D"/>
  </w:style>
  <w:style w:type="character" w:customStyle="1" w:styleId="WW8Num6z1">
    <w:name w:val="WW8Num6z1"/>
    <w:rsid w:val="00B5726D"/>
  </w:style>
  <w:style w:type="character" w:customStyle="1" w:styleId="WW8Num6z2">
    <w:name w:val="WW8Num6z2"/>
    <w:rsid w:val="00B5726D"/>
  </w:style>
  <w:style w:type="character" w:customStyle="1" w:styleId="WW8Num6z3">
    <w:name w:val="WW8Num6z3"/>
    <w:rsid w:val="00B5726D"/>
  </w:style>
  <w:style w:type="character" w:customStyle="1" w:styleId="WW8Num6z4">
    <w:name w:val="WW8Num6z4"/>
    <w:rsid w:val="00B5726D"/>
  </w:style>
  <w:style w:type="character" w:customStyle="1" w:styleId="WW8Num6z5">
    <w:name w:val="WW8Num6z5"/>
    <w:rsid w:val="00B5726D"/>
  </w:style>
  <w:style w:type="character" w:customStyle="1" w:styleId="WW8Num6z6">
    <w:name w:val="WW8Num6z6"/>
    <w:rsid w:val="00B5726D"/>
  </w:style>
  <w:style w:type="character" w:customStyle="1" w:styleId="WW8Num6z7">
    <w:name w:val="WW8Num6z7"/>
    <w:rsid w:val="00B5726D"/>
  </w:style>
  <w:style w:type="character" w:customStyle="1" w:styleId="WW8Num6z8">
    <w:name w:val="WW8Num6z8"/>
    <w:rsid w:val="00B5726D"/>
  </w:style>
  <w:style w:type="character" w:customStyle="1" w:styleId="WW8Num7z1">
    <w:name w:val="WW8Num7z1"/>
    <w:rsid w:val="00B5726D"/>
    <w:rPr>
      <w:rFonts w:hint="default"/>
    </w:rPr>
  </w:style>
  <w:style w:type="character" w:customStyle="1" w:styleId="WW8Num7z2">
    <w:name w:val="WW8Num7z2"/>
    <w:rsid w:val="00B5726D"/>
  </w:style>
  <w:style w:type="character" w:customStyle="1" w:styleId="WW8Num7z3">
    <w:name w:val="WW8Num7z3"/>
    <w:rsid w:val="00B5726D"/>
  </w:style>
  <w:style w:type="character" w:customStyle="1" w:styleId="WW8Num7z4">
    <w:name w:val="WW8Num7z4"/>
    <w:rsid w:val="00B5726D"/>
  </w:style>
  <w:style w:type="character" w:customStyle="1" w:styleId="WW8Num7z5">
    <w:name w:val="WW8Num7z5"/>
    <w:rsid w:val="00B5726D"/>
  </w:style>
  <w:style w:type="character" w:customStyle="1" w:styleId="WW8Num7z6">
    <w:name w:val="WW8Num7z6"/>
    <w:rsid w:val="00B5726D"/>
  </w:style>
  <w:style w:type="character" w:customStyle="1" w:styleId="WW8Num7z7">
    <w:name w:val="WW8Num7z7"/>
    <w:rsid w:val="00B5726D"/>
  </w:style>
  <w:style w:type="character" w:customStyle="1" w:styleId="WW8Num7z8">
    <w:name w:val="WW8Num7z8"/>
    <w:rsid w:val="00B5726D"/>
  </w:style>
  <w:style w:type="character" w:customStyle="1" w:styleId="WW8Num8z1">
    <w:name w:val="WW8Num8z1"/>
    <w:rsid w:val="00B5726D"/>
    <w:rPr>
      <w:rFonts w:ascii="Courier New" w:hAnsi="Courier New" w:cs="Courier New" w:hint="default"/>
    </w:rPr>
  </w:style>
  <w:style w:type="character" w:customStyle="1" w:styleId="WW8Num8z2">
    <w:name w:val="WW8Num8z2"/>
    <w:rsid w:val="00B5726D"/>
    <w:rPr>
      <w:rFonts w:ascii="Wingdings" w:hAnsi="Wingdings" w:cs="Wingdings" w:hint="default"/>
    </w:rPr>
  </w:style>
  <w:style w:type="character" w:customStyle="1" w:styleId="WW8Num10z1">
    <w:name w:val="WW8Num10z1"/>
    <w:rsid w:val="00B5726D"/>
    <w:rPr>
      <w:rFonts w:ascii="Courier New" w:hAnsi="Courier New" w:cs="Courier New" w:hint="default"/>
    </w:rPr>
  </w:style>
  <w:style w:type="character" w:customStyle="1" w:styleId="WW8Num10z3">
    <w:name w:val="WW8Num10z3"/>
    <w:rsid w:val="00B5726D"/>
    <w:rPr>
      <w:rFonts w:ascii="Symbol" w:hAnsi="Symbol" w:cs="Symbol" w:hint="default"/>
    </w:rPr>
  </w:style>
  <w:style w:type="character" w:customStyle="1" w:styleId="WW8Num11z1">
    <w:name w:val="WW8Num11z1"/>
    <w:rsid w:val="00B5726D"/>
  </w:style>
  <w:style w:type="character" w:customStyle="1" w:styleId="WW8Num11z2">
    <w:name w:val="WW8Num11z2"/>
    <w:rsid w:val="00B5726D"/>
  </w:style>
  <w:style w:type="character" w:customStyle="1" w:styleId="WW8Num11z3">
    <w:name w:val="WW8Num11z3"/>
    <w:rsid w:val="00B5726D"/>
  </w:style>
  <w:style w:type="character" w:customStyle="1" w:styleId="WW8Num11z4">
    <w:name w:val="WW8Num11z4"/>
    <w:rsid w:val="00B5726D"/>
  </w:style>
  <w:style w:type="character" w:customStyle="1" w:styleId="WW8Num11z5">
    <w:name w:val="WW8Num11z5"/>
    <w:rsid w:val="00B5726D"/>
  </w:style>
  <w:style w:type="character" w:customStyle="1" w:styleId="WW8Num11z6">
    <w:name w:val="WW8Num11z6"/>
    <w:rsid w:val="00B5726D"/>
  </w:style>
  <w:style w:type="character" w:customStyle="1" w:styleId="WW8Num11z7">
    <w:name w:val="WW8Num11z7"/>
    <w:rsid w:val="00B5726D"/>
  </w:style>
  <w:style w:type="character" w:customStyle="1" w:styleId="WW8Num11z8">
    <w:name w:val="WW8Num11z8"/>
    <w:rsid w:val="00B5726D"/>
  </w:style>
  <w:style w:type="character" w:customStyle="1" w:styleId="WW8Num13z1">
    <w:name w:val="WW8Num13z1"/>
    <w:rsid w:val="00B5726D"/>
  </w:style>
  <w:style w:type="character" w:customStyle="1" w:styleId="WW8Num13z2">
    <w:name w:val="WW8Num13z2"/>
    <w:rsid w:val="00B5726D"/>
  </w:style>
  <w:style w:type="character" w:customStyle="1" w:styleId="WW8Num13z3">
    <w:name w:val="WW8Num13z3"/>
    <w:rsid w:val="00B5726D"/>
  </w:style>
  <w:style w:type="character" w:customStyle="1" w:styleId="WW8Num13z4">
    <w:name w:val="WW8Num13z4"/>
    <w:rsid w:val="00B5726D"/>
  </w:style>
  <w:style w:type="character" w:customStyle="1" w:styleId="WW8Num13z5">
    <w:name w:val="WW8Num13z5"/>
    <w:rsid w:val="00B5726D"/>
  </w:style>
  <w:style w:type="character" w:customStyle="1" w:styleId="WW8Num13z6">
    <w:name w:val="WW8Num13z6"/>
    <w:rsid w:val="00B5726D"/>
  </w:style>
  <w:style w:type="character" w:customStyle="1" w:styleId="WW8Num13z7">
    <w:name w:val="WW8Num13z7"/>
    <w:rsid w:val="00B5726D"/>
  </w:style>
  <w:style w:type="character" w:customStyle="1" w:styleId="WW8Num13z8">
    <w:name w:val="WW8Num13z8"/>
    <w:rsid w:val="00B5726D"/>
  </w:style>
  <w:style w:type="character" w:customStyle="1" w:styleId="WW8Num14z1">
    <w:name w:val="WW8Num14z1"/>
    <w:rsid w:val="00B5726D"/>
  </w:style>
  <w:style w:type="character" w:customStyle="1" w:styleId="WW8Num14z2">
    <w:name w:val="WW8Num14z2"/>
    <w:rsid w:val="00B5726D"/>
  </w:style>
  <w:style w:type="character" w:customStyle="1" w:styleId="WW8Num14z3">
    <w:name w:val="WW8Num14z3"/>
    <w:rsid w:val="00B5726D"/>
  </w:style>
  <w:style w:type="character" w:customStyle="1" w:styleId="WW8Num14z4">
    <w:name w:val="WW8Num14z4"/>
    <w:rsid w:val="00B5726D"/>
  </w:style>
  <w:style w:type="character" w:customStyle="1" w:styleId="WW8Num14z5">
    <w:name w:val="WW8Num14z5"/>
    <w:rsid w:val="00B5726D"/>
  </w:style>
  <w:style w:type="character" w:customStyle="1" w:styleId="WW8Num14z6">
    <w:name w:val="WW8Num14z6"/>
    <w:rsid w:val="00B5726D"/>
  </w:style>
  <w:style w:type="character" w:customStyle="1" w:styleId="WW8Num14z7">
    <w:name w:val="WW8Num14z7"/>
    <w:rsid w:val="00B5726D"/>
  </w:style>
  <w:style w:type="character" w:customStyle="1" w:styleId="WW8Num14z8">
    <w:name w:val="WW8Num14z8"/>
    <w:rsid w:val="00B5726D"/>
  </w:style>
  <w:style w:type="character" w:customStyle="1" w:styleId="WW8Num15z3">
    <w:name w:val="WW8Num15z3"/>
    <w:rsid w:val="00B5726D"/>
    <w:rPr>
      <w:rFonts w:ascii="Symbol" w:hAnsi="Symbol" w:cs="Symbol" w:hint="default"/>
    </w:rPr>
  </w:style>
  <w:style w:type="character" w:customStyle="1" w:styleId="WW8Num16z3">
    <w:name w:val="WW8Num16z3"/>
    <w:rsid w:val="00B5726D"/>
  </w:style>
  <w:style w:type="character" w:customStyle="1" w:styleId="WW8Num16z4">
    <w:name w:val="WW8Num16z4"/>
    <w:rsid w:val="00B5726D"/>
  </w:style>
  <w:style w:type="character" w:customStyle="1" w:styleId="WW8Num16z5">
    <w:name w:val="WW8Num16z5"/>
    <w:rsid w:val="00B5726D"/>
  </w:style>
  <w:style w:type="character" w:customStyle="1" w:styleId="WW8Num16z6">
    <w:name w:val="WW8Num16z6"/>
    <w:rsid w:val="00B5726D"/>
  </w:style>
  <w:style w:type="character" w:customStyle="1" w:styleId="WW8Num16z7">
    <w:name w:val="WW8Num16z7"/>
    <w:rsid w:val="00B5726D"/>
  </w:style>
  <w:style w:type="character" w:customStyle="1" w:styleId="WW8Num16z8">
    <w:name w:val="WW8Num16z8"/>
    <w:rsid w:val="00B5726D"/>
  </w:style>
  <w:style w:type="character" w:customStyle="1" w:styleId="WW8Num17z1">
    <w:name w:val="WW8Num17z1"/>
    <w:rsid w:val="00B5726D"/>
  </w:style>
  <w:style w:type="character" w:customStyle="1" w:styleId="WW8Num17z2">
    <w:name w:val="WW8Num17z2"/>
    <w:rsid w:val="00B5726D"/>
  </w:style>
  <w:style w:type="character" w:customStyle="1" w:styleId="WW8Num17z3">
    <w:name w:val="WW8Num17z3"/>
    <w:rsid w:val="00B5726D"/>
  </w:style>
  <w:style w:type="character" w:customStyle="1" w:styleId="WW8Num17z4">
    <w:name w:val="WW8Num17z4"/>
    <w:rsid w:val="00B5726D"/>
  </w:style>
  <w:style w:type="character" w:customStyle="1" w:styleId="WW8Num17z5">
    <w:name w:val="WW8Num17z5"/>
    <w:rsid w:val="00B5726D"/>
  </w:style>
  <w:style w:type="character" w:customStyle="1" w:styleId="WW8Num17z6">
    <w:name w:val="WW8Num17z6"/>
    <w:rsid w:val="00B5726D"/>
  </w:style>
  <w:style w:type="character" w:customStyle="1" w:styleId="WW8Num17z7">
    <w:name w:val="WW8Num17z7"/>
    <w:rsid w:val="00B5726D"/>
  </w:style>
  <w:style w:type="character" w:customStyle="1" w:styleId="WW8Num17z8">
    <w:name w:val="WW8Num17z8"/>
    <w:rsid w:val="00B5726D"/>
  </w:style>
  <w:style w:type="character" w:customStyle="1" w:styleId="WW8Num18z0">
    <w:name w:val="WW8Num18z0"/>
    <w:rsid w:val="00B5726D"/>
  </w:style>
  <w:style w:type="character" w:customStyle="1" w:styleId="WW8Num18z1">
    <w:name w:val="WW8Num18z1"/>
    <w:rsid w:val="00B5726D"/>
  </w:style>
  <w:style w:type="character" w:customStyle="1" w:styleId="WW8Num18z2">
    <w:name w:val="WW8Num18z2"/>
    <w:rsid w:val="00B5726D"/>
  </w:style>
  <w:style w:type="character" w:customStyle="1" w:styleId="WW8Num18z3">
    <w:name w:val="WW8Num18z3"/>
    <w:rsid w:val="00B5726D"/>
  </w:style>
  <w:style w:type="character" w:customStyle="1" w:styleId="WW8Num18z4">
    <w:name w:val="WW8Num18z4"/>
    <w:rsid w:val="00B5726D"/>
  </w:style>
  <w:style w:type="character" w:customStyle="1" w:styleId="WW8Num18z5">
    <w:name w:val="WW8Num18z5"/>
    <w:rsid w:val="00B5726D"/>
  </w:style>
  <w:style w:type="character" w:customStyle="1" w:styleId="WW8Num18z6">
    <w:name w:val="WW8Num18z6"/>
    <w:rsid w:val="00B5726D"/>
  </w:style>
  <w:style w:type="character" w:customStyle="1" w:styleId="WW8Num18z7">
    <w:name w:val="WW8Num18z7"/>
    <w:rsid w:val="00B5726D"/>
  </w:style>
  <w:style w:type="character" w:customStyle="1" w:styleId="WW8Num18z8">
    <w:name w:val="WW8Num18z8"/>
    <w:rsid w:val="00B5726D"/>
  </w:style>
  <w:style w:type="character" w:customStyle="1" w:styleId="WW8Num19z0">
    <w:name w:val="WW8Num19z0"/>
    <w:rsid w:val="00B5726D"/>
    <w:rPr>
      <w:rFonts w:hint="default"/>
    </w:rPr>
  </w:style>
  <w:style w:type="character" w:customStyle="1" w:styleId="WW8Num19z1">
    <w:name w:val="WW8Num19z1"/>
    <w:rsid w:val="00B5726D"/>
  </w:style>
  <w:style w:type="character" w:customStyle="1" w:styleId="WW8Num19z2">
    <w:name w:val="WW8Num19z2"/>
    <w:rsid w:val="00B5726D"/>
  </w:style>
  <w:style w:type="character" w:customStyle="1" w:styleId="WW8Num19z3">
    <w:name w:val="WW8Num19z3"/>
    <w:rsid w:val="00B5726D"/>
  </w:style>
  <w:style w:type="character" w:customStyle="1" w:styleId="WW8Num19z4">
    <w:name w:val="WW8Num19z4"/>
    <w:rsid w:val="00B5726D"/>
  </w:style>
  <w:style w:type="character" w:customStyle="1" w:styleId="WW8Num19z5">
    <w:name w:val="WW8Num19z5"/>
    <w:rsid w:val="00B5726D"/>
  </w:style>
  <w:style w:type="character" w:customStyle="1" w:styleId="WW8Num19z6">
    <w:name w:val="WW8Num19z6"/>
    <w:rsid w:val="00B5726D"/>
  </w:style>
  <w:style w:type="character" w:customStyle="1" w:styleId="WW8Num19z7">
    <w:name w:val="WW8Num19z7"/>
    <w:rsid w:val="00B5726D"/>
  </w:style>
  <w:style w:type="character" w:customStyle="1" w:styleId="WW8Num19z8">
    <w:name w:val="WW8Num19z8"/>
    <w:rsid w:val="00B5726D"/>
  </w:style>
  <w:style w:type="character" w:customStyle="1" w:styleId="WW8Num20z0">
    <w:name w:val="WW8Num20z0"/>
    <w:rsid w:val="00B5726D"/>
    <w:rPr>
      <w:rFonts w:hint="default"/>
    </w:rPr>
  </w:style>
  <w:style w:type="character" w:customStyle="1" w:styleId="WW8Num20z1">
    <w:name w:val="WW8Num20z1"/>
    <w:rsid w:val="00B5726D"/>
    <w:rPr>
      <w:rFonts w:hint="default"/>
      <w:i w:val="0"/>
    </w:rPr>
  </w:style>
  <w:style w:type="character" w:customStyle="1" w:styleId="WW8Num20z2">
    <w:name w:val="WW8Num20z2"/>
    <w:rsid w:val="00B5726D"/>
  </w:style>
  <w:style w:type="character" w:customStyle="1" w:styleId="WW8Num20z3">
    <w:name w:val="WW8Num20z3"/>
    <w:rsid w:val="00B5726D"/>
  </w:style>
  <w:style w:type="character" w:customStyle="1" w:styleId="WW8Num20z4">
    <w:name w:val="WW8Num20z4"/>
    <w:rsid w:val="00B5726D"/>
    <w:rPr>
      <w:rFonts w:ascii="Tahoma" w:hAnsi="Tahoma" w:cs="Tahoma"/>
      <w:bCs/>
      <w:sz w:val="20"/>
      <w:szCs w:val="20"/>
    </w:rPr>
  </w:style>
  <w:style w:type="character" w:customStyle="1" w:styleId="WW8Num20z5">
    <w:name w:val="WW8Num20z5"/>
    <w:rsid w:val="00B5726D"/>
  </w:style>
  <w:style w:type="character" w:customStyle="1" w:styleId="WW8Num20z6">
    <w:name w:val="WW8Num20z6"/>
    <w:rsid w:val="00B5726D"/>
  </w:style>
  <w:style w:type="character" w:customStyle="1" w:styleId="WW8Num20z7">
    <w:name w:val="WW8Num20z7"/>
    <w:rsid w:val="00B5726D"/>
  </w:style>
  <w:style w:type="character" w:customStyle="1" w:styleId="WW8Num20z8">
    <w:name w:val="WW8Num20z8"/>
    <w:rsid w:val="00B5726D"/>
  </w:style>
  <w:style w:type="character" w:customStyle="1" w:styleId="WW8Num21z0">
    <w:name w:val="WW8Num21z0"/>
    <w:rsid w:val="00B5726D"/>
    <w:rPr>
      <w:rFonts w:ascii="Tahoma" w:hAnsi="Tahoma" w:cs="Tahoma"/>
      <w:sz w:val="20"/>
      <w:szCs w:val="20"/>
    </w:rPr>
  </w:style>
  <w:style w:type="character" w:customStyle="1" w:styleId="WW8Num21z1">
    <w:name w:val="WW8Num21z1"/>
    <w:rsid w:val="00B5726D"/>
  </w:style>
  <w:style w:type="character" w:customStyle="1" w:styleId="WW8Num21z3">
    <w:name w:val="WW8Num21z3"/>
    <w:rsid w:val="00B5726D"/>
  </w:style>
  <w:style w:type="character" w:customStyle="1" w:styleId="WW8Num21z4">
    <w:name w:val="WW8Num21z4"/>
    <w:rsid w:val="00B5726D"/>
  </w:style>
  <w:style w:type="character" w:customStyle="1" w:styleId="WW8Num21z5">
    <w:name w:val="WW8Num21z5"/>
    <w:rsid w:val="00B5726D"/>
  </w:style>
  <w:style w:type="character" w:customStyle="1" w:styleId="WW8Num21z6">
    <w:name w:val="WW8Num21z6"/>
    <w:rsid w:val="00B5726D"/>
  </w:style>
  <w:style w:type="character" w:customStyle="1" w:styleId="WW8Num21z7">
    <w:name w:val="WW8Num21z7"/>
    <w:rsid w:val="00B5726D"/>
  </w:style>
  <w:style w:type="character" w:customStyle="1" w:styleId="WW8Num21z8">
    <w:name w:val="WW8Num21z8"/>
    <w:rsid w:val="00B5726D"/>
  </w:style>
  <w:style w:type="character" w:customStyle="1" w:styleId="WW8Num22z0">
    <w:name w:val="WW8Num22z0"/>
    <w:rsid w:val="00B5726D"/>
    <w:rPr>
      <w:rFonts w:ascii="Wingdings" w:hAnsi="Wingdings" w:cs="Wingdings" w:hint="default"/>
    </w:rPr>
  </w:style>
  <w:style w:type="character" w:customStyle="1" w:styleId="WW8Num22z1">
    <w:name w:val="WW8Num22z1"/>
    <w:rsid w:val="00B5726D"/>
    <w:rPr>
      <w:rFonts w:ascii="Courier New" w:hAnsi="Courier New" w:cs="Courier New" w:hint="default"/>
    </w:rPr>
  </w:style>
  <w:style w:type="character" w:customStyle="1" w:styleId="WW8Num22z3">
    <w:name w:val="WW8Num22z3"/>
    <w:rsid w:val="00B5726D"/>
    <w:rPr>
      <w:rFonts w:ascii="Symbol" w:hAnsi="Symbol" w:cs="Symbol" w:hint="default"/>
    </w:rPr>
  </w:style>
  <w:style w:type="character" w:customStyle="1" w:styleId="WW8Num23z0">
    <w:name w:val="WW8Num23z0"/>
    <w:rsid w:val="00B5726D"/>
    <w:rPr>
      <w:rFonts w:cs="Tahoma"/>
    </w:rPr>
  </w:style>
  <w:style w:type="character" w:customStyle="1" w:styleId="WW8Num23z1">
    <w:name w:val="WW8Num23z1"/>
    <w:rsid w:val="00B5726D"/>
  </w:style>
  <w:style w:type="character" w:customStyle="1" w:styleId="WW8Num23z2">
    <w:name w:val="WW8Num23z2"/>
    <w:rsid w:val="00B5726D"/>
  </w:style>
  <w:style w:type="character" w:customStyle="1" w:styleId="WW8Num23z3">
    <w:name w:val="WW8Num23z3"/>
    <w:rsid w:val="00B5726D"/>
  </w:style>
  <w:style w:type="character" w:customStyle="1" w:styleId="WW8Num23z4">
    <w:name w:val="WW8Num23z4"/>
    <w:rsid w:val="00B5726D"/>
  </w:style>
  <w:style w:type="character" w:customStyle="1" w:styleId="WW8Num23z5">
    <w:name w:val="WW8Num23z5"/>
    <w:rsid w:val="00B5726D"/>
  </w:style>
  <w:style w:type="character" w:customStyle="1" w:styleId="WW8Num23z6">
    <w:name w:val="WW8Num23z6"/>
    <w:rsid w:val="00B5726D"/>
  </w:style>
  <w:style w:type="character" w:customStyle="1" w:styleId="WW8Num23z7">
    <w:name w:val="WW8Num23z7"/>
    <w:rsid w:val="00B5726D"/>
  </w:style>
  <w:style w:type="character" w:customStyle="1" w:styleId="WW8Num23z8">
    <w:name w:val="WW8Num23z8"/>
    <w:rsid w:val="00B5726D"/>
  </w:style>
  <w:style w:type="character" w:customStyle="1" w:styleId="WW8Num24z0">
    <w:name w:val="WW8Num24z0"/>
    <w:rsid w:val="00B5726D"/>
  </w:style>
  <w:style w:type="character" w:customStyle="1" w:styleId="WW8Num24z1">
    <w:name w:val="WW8Num24z1"/>
    <w:rsid w:val="00B5726D"/>
  </w:style>
  <w:style w:type="character" w:customStyle="1" w:styleId="WW8Num24z2">
    <w:name w:val="WW8Num24z2"/>
    <w:rsid w:val="00B5726D"/>
  </w:style>
  <w:style w:type="character" w:customStyle="1" w:styleId="WW8Num24z3">
    <w:name w:val="WW8Num24z3"/>
    <w:rsid w:val="00B5726D"/>
  </w:style>
  <w:style w:type="character" w:customStyle="1" w:styleId="WW8Num24z4">
    <w:name w:val="WW8Num24z4"/>
    <w:rsid w:val="00B5726D"/>
  </w:style>
  <w:style w:type="character" w:customStyle="1" w:styleId="WW8Num24z5">
    <w:name w:val="WW8Num24z5"/>
    <w:rsid w:val="00B5726D"/>
  </w:style>
  <w:style w:type="character" w:customStyle="1" w:styleId="WW8Num24z6">
    <w:name w:val="WW8Num24z6"/>
    <w:rsid w:val="00B5726D"/>
  </w:style>
  <w:style w:type="character" w:customStyle="1" w:styleId="WW8Num24z7">
    <w:name w:val="WW8Num24z7"/>
    <w:rsid w:val="00B5726D"/>
  </w:style>
  <w:style w:type="character" w:customStyle="1" w:styleId="WW8Num24z8">
    <w:name w:val="WW8Num24z8"/>
    <w:rsid w:val="00B5726D"/>
  </w:style>
  <w:style w:type="character" w:customStyle="1" w:styleId="WW8Num25z0">
    <w:name w:val="WW8Num25z0"/>
    <w:rsid w:val="00B5726D"/>
    <w:rPr>
      <w:rFonts w:ascii="Wingdings" w:hAnsi="Wingdings" w:cs="Wingdings" w:hint="default"/>
    </w:rPr>
  </w:style>
  <w:style w:type="character" w:customStyle="1" w:styleId="WW8Num25z1">
    <w:name w:val="WW8Num25z1"/>
    <w:rsid w:val="00B5726D"/>
    <w:rPr>
      <w:rFonts w:ascii="Courier New" w:hAnsi="Courier New" w:cs="Courier New" w:hint="default"/>
    </w:rPr>
  </w:style>
  <w:style w:type="character" w:customStyle="1" w:styleId="WW8Num25z3">
    <w:name w:val="WW8Num25z3"/>
    <w:rsid w:val="00B5726D"/>
    <w:rPr>
      <w:rFonts w:ascii="Symbol" w:hAnsi="Symbol" w:cs="Symbol" w:hint="default"/>
    </w:rPr>
  </w:style>
  <w:style w:type="character" w:customStyle="1" w:styleId="WW8Num26z0">
    <w:name w:val="WW8Num26z0"/>
    <w:rsid w:val="00B5726D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B5726D"/>
    <w:rPr>
      <w:rFonts w:ascii="Courier New" w:hAnsi="Courier New" w:cs="Courier New" w:hint="default"/>
    </w:rPr>
  </w:style>
  <w:style w:type="character" w:customStyle="1" w:styleId="WW8Num26z2">
    <w:name w:val="WW8Num26z2"/>
    <w:rsid w:val="00B5726D"/>
    <w:rPr>
      <w:rFonts w:ascii="Wingdings" w:hAnsi="Wingdings" w:cs="Wingdings" w:hint="default"/>
    </w:rPr>
  </w:style>
  <w:style w:type="character" w:customStyle="1" w:styleId="WW8Num26z3">
    <w:name w:val="WW8Num26z3"/>
    <w:rsid w:val="00B5726D"/>
    <w:rPr>
      <w:rFonts w:ascii="Symbol" w:hAnsi="Symbol" w:cs="Symbol" w:hint="default"/>
    </w:rPr>
  </w:style>
  <w:style w:type="character" w:customStyle="1" w:styleId="WW8Num27z0">
    <w:name w:val="WW8Num27z0"/>
    <w:rsid w:val="00B5726D"/>
    <w:rPr>
      <w:rFonts w:hint="default"/>
    </w:rPr>
  </w:style>
  <w:style w:type="character" w:customStyle="1" w:styleId="WW8Num27z1">
    <w:name w:val="WW8Num27z1"/>
    <w:rsid w:val="00B5726D"/>
    <w:rPr>
      <w:rFonts w:hint="default"/>
      <w:color w:val="auto"/>
    </w:rPr>
  </w:style>
  <w:style w:type="character" w:customStyle="1" w:styleId="WW8Num27z2">
    <w:name w:val="WW8Num27z2"/>
    <w:rsid w:val="00B5726D"/>
    <w:rPr>
      <w:rFonts w:ascii="Symbol" w:hAnsi="Symbol" w:cs="Symbol" w:hint="default"/>
    </w:rPr>
  </w:style>
  <w:style w:type="character" w:customStyle="1" w:styleId="WW8Num27z3">
    <w:name w:val="WW8Num27z3"/>
    <w:rsid w:val="00B5726D"/>
  </w:style>
  <w:style w:type="character" w:customStyle="1" w:styleId="WW8Num27z4">
    <w:name w:val="WW8Num27z4"/>
    <w:rsid w:val="00B5726D"/>
  </w:style>
  <w:style w:type="character" w:customStyle="1" w:styleId="WW8Num27z5">
    <w:name w:val="WW8Num27z5"/>
    <w:rsid w:val="00B5726D"/>
  </w:style>
  <w:style w:type="character" w:customStyle="1" w:styleId="WW8Num27z6">
    <w:name w:val="WW8Num27z6"/>
    <w:rsid w:val="00B5726D"/>
  </w:style>
  <w:style w:type="character" w:customStyle="1" w:styleId="WW8Num27z7">
    <w:name w:val="WW8Num27z7"/>
    <w:rsid w:val="00B5726D"/>
  </w:style>
  <w:style w:type="character" w:customStyle="1" w:styleId="WW8Num27z8">
    <w:name w:val="WW8Num27z8"/>
    <w:rsid w:val="00B5726D"/>
  </w:style>
  <w:style w:type="character" w:customStyle="1" w:styleId="WW8Num28z0">
    <w:name w:val="WW8Num28z0"/>
    <w:rsid w:val="00B5726D"/>
    <w:rPr>
      <w:rFonts w:hint="default"/>
      <w:b/>
    </w:rPr>
  </w:style>
  <w:style w:type="character" w:customStyle="1" w:styleId="WW8Num28z1">
    <w:name w:val="WW8Num28z1"/>
    <w:rsid w:val="00B5726D"/>
  </w:style>
  <w:style w:type="character" w:customStyle="1" w:styleId="WW8Num28z2">
    <w:name w:val="WW8Num28z2"/>
    <w:rsid w:val="00B5726D"/>
  </w:style>
  <w:style w:type="character" w:customStyle="1" w:styleId="WW8Num28z3">
    <w:name w:val="WW8Num28z3"/>
    <w:rsid w:val="00B5726D"/>
  </w:style>
  <w:style w:type="character" w:customStyle="1" w:styleId="WW8Num28z4">
    <w:name w:val="WW8Num28z4"/>
    <w:rsid w:val="00B5726D"/>
  </w:style>
  <w:style w:type="character" w:customStyle="1" w:styleId="WW8Num28z5">
    <w:name w:val="WW8Num28z5"/>
    <w:rsid w:val="00B5726D"/>
  </w:style>
  <w:style w:type="character" w:customStyle="1" w:styleId="WW8Num28z6">
    <w:name w:val="WW8Num28z6"/>
    <w:rsid w:val="00B5726D"/>
  </w:style>
  <w:style w:type="character" w:customStyle="1" w:styleId="WW8Num28z7">
    <w:name w:val="WW8Num28z7"/>
    <w:rsid w:val="00B5726D"/>
  </w:style>
  <w:style w:type="character" w:customStyle="1" w:styleId="WW8Num28z8">
    <w:name w:val="WW8Num28z8"/>
    <w:rsid w:val="00B5726D"/>
  </w:style>
  <w:style w:type="character" w:customStyle="1" w:styleId="WW8Num29z0">
    <w:name w:val="WW8Num29z0"/>
    <w:rsid w:val="00B5726D"/>
    <w:rPr>
      <w:rFonts w:ascii="Tahoma" w:hAnsi="Tahoma" w:cs="Tahoma"/>
      <w:bCs/>
      <w:sz w:val="20"/>
      <w:szCs w:val="20"/>
    </w:rPr>
  </w:style>
  <w:style w:type="character" w:customStyle="1" w:styleId="WW8Num29z1">
    <w:name w:val="WW8Num29z1"/>
    <w:rsid w:val="00B5726D"/>
  </w:style>
  <w:style w:type="character" w:customStyle="1" w:styleId="WW8Num29z2">
    <w:name w:val="WW8Num29z2"/>
    <w:rsid w:val="00B5726D"/>
  </w:style>
  <w:style w:type="character" w:customStyle="1" w:styleId="WW8Num29z3">
    <w:name w:val="WW8Num29z3"/>
    <w:rsid w:val="00B5726D"/>
  </w:style>
  <w:style w:type="character" w:customStyle="1" w:styleId="WW8Num29z4">
    <w:name w:val="WW8Num29z4"/>
    <w:rsid w:val="00B5726D"/>
  </w:style>
  <w:style w:type="character" w:customStyle="1" w:styleId="WW8Num29z5">
    <w:name w:val="WW8Num29z5"/>
    <w:rsid w:val="00B5726D"/>
  </w:style>
  <w:style w:type="character" w:customStyle="1" w:styleId="WW8Num29z6">
    <w:name w:val="WW8Num29z6"/>
    <w:rsid w:val="00B5726D"/>
  </w:style>
  <w:style w:type="character" w:customStyle="1" w:styleId="WW8Num29z7">
    <w:name w:val="WW8Num29z7"/>
    <w:rsid w:val="00B5726D"/>
  </w:style>
  <w:style w:type="character" w:customStyle="1" w:styleId="WW8Num29z8">
    <w:name w:val="WW8Num29z8"/>
    <w:rsid w:val="00B5726D"/>
  </w:style>
  <w:style w:type="character" w:customStyle="1" w:styleId="WW8Num30z0">
    <w:name w:val="WW8Num30z0"/>
    <w:rsid w:val="00B5726D"/>
    <w:rPr>
      <w:rFonts w:hint="default"/>
    </w:rPr>
  </w:style>
  <w:style w:type="character" w:customStyle="1" w:styleId="WW8Num30z1">
    <w:name w:val="WW8Num30z1"/>
    <w:rsid w:val="00B5726D"/>
  </w:style>
  <w:style w:type="character" w:customStyle="1" w:styleId="WW8Num30z2">
    <w:name w:val="WW8Num30z2"/>
    <w:rsid w:val="00B5726D"/>
  </w:style>
  <w:style w:type="character" w:customStyle="1" w:styleId="WW8Num30z3">
    <w:name w:val="WW8Num30z3"/>
    <w:rsid w:val="00B5726D"/>
  </w:style>
  <w:style w:type="character" w:customStyle="1" w:styleId="WW8Num30z4">
    <w:name w:val="WW8Num30z4"/>
    <w:rsid w:val="00B5726D"/>
  </w:style>
  <w:style w:type="character" w:customStyle="1" w:styleId="WW8Num30z5">
    <w:name w:val="WW8Num30z5"/>
    <w:rsid w:val="00B5726D"/>
  </w:style>
  <w:style w:type="character" w:customStyle="1" w:styleId="WW8Num30z6">
    <w:name w:val="WW8Num30z6"/>
    <w:rsid w:val="00B5726D"/>
  </w:style>
  <w:style w:type="character" w:customStyle="1" w:styleId="WW8Num30z7">
    <w:name w:val="WW8Num30z7"/>
    <w:rsid w:val="00B5726D"/>
  </w:style>
  <w:style w:type="character" w:customStyle="1" w:styleId="WW8Num30z8">
    <w:name w:val="WW8Num30z8"/>
    <w:rsid w:val="00B5726D"/>
  </w:style>
  <w:style w:type="character" w:customStyle="1" w:styleId="WW8Num31z0">
    <w:name w:val="WW8Num31z0"/>
    <w:rsid w:val="00B5726D"/>
    <w:rPr>
      <w:rFonts w:ascii="Tahoma" w:hAnsi="Tahoma" w:cs="Tahoma" w:hint="default"/>
      <w:b/>
      <w:bCs/>
      <w:sz w:val="20"/>
      <w:szCs w:val="20"/>
    </w:rPr>
  </w:style>
  <w:style w:type="character" w:customStyle="1" w:styleId="WW8Num31z2">
    <w:name w:val="WW8Num31z2"/>
    <w:rsid w:val="00B5726D"/>
  </w:style>
  <w:style w:type="character" w:customStyle="1" w:styleId="WW8Num31z3">
    <w:name w:val="WW8Num31z3"/>
    <w:rsid w:val="00B5726D"/>
  </w:style>
  <w:style w:type="character" w:customStyle="1" w:styleId="WW8Num31z4">
    <w:name w:val="WW8Num31z4"/>
    <w:rsid w:val="00B5726D"/>
  </w:style>
  <w:style w:type="character" w:customStyle="1" w:styleId="WW8Num31z5">
    <w:name w:val="WW8Num31z5"/>
    <w:rsid w:val="00B5726D"/>
  </w:style>
  <w:style w:type="character" w:customStyle="1" w:styleId="WW8Num31z6">
    <w:name w:val="WW8Num31z6"/>
    <w:rsid w:val="00B5726D"/>
  </w:style>
  <w:style w:type="character" w:customStyle="1" w:styleId="WW8Num31z7">
    <w:name w:val="WW8Num31z7"/>
    <w:rsid w:val="00B5726D"/>
  </w:style>
  <w:style w:type="character" w:customStyle="1" w:styleId="WW8Num31z8">
    <w:name w:val="WW8Num31z8"/>
    <w:rsid w:val="00B5726D"/>
  </w:style>
  <w:style w:type="character" w:customStyle="1" w:styleId="WW8Num32z0">
    <w:name w:val="WW8Num32z0"/>
    <w:rsid w:val="00B5726D"/>
    <w:rPr>
      <w:rFonts w:ascii="Times New Roman" w:hAnsi="Times New Roman" w:cs="Times New Roman" w:hint="default"/>
    </w:rPr>
  </w:style>
  <w:style w:type="character" w:customStyle="1" w:styleId="WW8Num32z1">
    <w:name w:val="WW8Num32z1"/>
    <w:rsid w:val="00B5726D"/>
    <w:rPr>
      <w:rFonts w:ascii="Times New Roman" w:hAnsi="Times New Roman" w:cs="Times New Roman" w:hint="default"/>
      <w:b w:val="0"/>
      <w:i w:val="0"/>
      <w:color w:val="000000"/>
    </w:rPr>
  </w:style>
  <w:style w:type="character" w:customStyle="1" w:styleId="WW8Num33z0">
    <w:name w:val="WW8Num33z0"/>
    <w:rsid w:val="00B5726D"/>
    <w:rPr>
      <w:rFonts w:ascii="Wingdings" w:hAnsi="Wingdings" w:cs="Wingdings" w:hint="default"/>
    </w:rPr>
  </w:style>
  <w:style w:type="character" w:customStyle="1" w:styleId="WW8Num33z1">
    <w:name w:val="WW8Num33z1"/>
    <w:rsid w:val="00B5726D"/>
    <w:rPr>
      <w:rFonts w:ascii="Courier New" w:hAnsi="Courier New" w:cs="Courier New" w:hint="default"/>
    </w:rPr>
  </w:style>
  <w:style w:type="character" w:customStyle="1" w:styleId="WW8Num33z3">
    <w:name w:val="WW8Num33z3"/>
    <w:rsid w:val="00B5726D"/>
    <w:rPr>
      <w:rFonts w:ascii="Symbol" w:hAnsi="Symbol" w:cs="Symbol" w:hint="default"/>
    </w:rPr>
  </w:style>
  <w:style w:type="character" w:customStyle="1" w:styleId="WW8Num34z0">
    <w:name w:val="WW8Num34z0"/>
    <w:rsid w:val="00B5726D"/>
    <w:rPr>
      <w:rFonts w:hint="default"/>
    </w:rPr>
  </w:style>
  <w:style w:type="character" w:customStyle="1" w:styleId="WW8Num34z1">
    <w:name w:val="WW8Num34z1"/>
    <w:rsid w:val="00B5726D"/>
  </w:style>
  <w:style w:type="character" w:customStyle="1" w:styleId="WW8Num34z2">
    <w:name w:val="WW8Num34z2"/>
    <w:rsid w:val="00B5726D"/>
  </w:style>
  <w:style w:type="character" w:customStyle="1" w:styleId="WW8Num34z3">
    <w:name w:val="WW8Num34z3"/>
    <w:rsid w:val="00B5726D"/>
  </w:style>
  <w:style w:type="character" w:customStyle="1" w:styleId="WW8Num34z4">
    <w:name w:val="WW8Num34z4"/>
    <w:rsid w:val="00B5726D"/>
  </w:style>
  <w:style w:type="character" w:customStyle="1" w:styleId="WW8Num34z5">
    <w:name w:val="WW8Num34z5"/>
    <w:rsid w:val="00B5726D"/>
  </w:style>
  <w:style w:type="character" w:customStyle="1" w:styleId="WW8Num34z6">
    <w:name w:val="WW8Num34z6"/>
    <w:rsid w:val="00B5726D"/>
  </w:style>
  <w:style w:type="character" w:customStyle="1" w:styleId="WW8Num34z7">
    <w:name w:val="WW8Num34z7"/>
    <w:rsid w:val="00B5726D"/>
  </w:style>
  <w:style w:type="character" w:customStyle="1" w:styleId="WW8Num34z8">
    <w:name w:val="WW8Num34z8"/>
    <w:rsid w:val="00B5726D"/>
  </w:style>
  <w:style w:type="character" w:customStyle="1" w:styleId="WW8Num35z0">
    <w:name w:val="WW8Num35z0"/>
    <w:rsid w:val="00B5726D"/>
    <w:rPr>
      <w:rFonts w:hint="default"/>
    </w:rPr>
  </w:style>
  <w:style w:type="character" w:customStyle="1" w:styleId="WW8Num35z1">
    <w:name w:val="WW8Num35z1"/>
    <w:rsid w:val="00B5726D"/>
  </w:style>
  <w:style w:type="character" w:customStyle="1" w:styleId="WW8Num35z2">
    <w:name w:val="WW8Num35z2"/>
    <w:rsid w:val="00B5726D"/>
  </w:style>
  <w:style w:type="character" w:customStyle="1" w:styleId="WW8Num35z3">
    <w:name w:val="WW8Num35z3"/>
    <w:rsid w:val="00B5726D"/>
  </w:style>
  <w:style w:type="character" w:customStyle="1" w:styleId="WW8Num35z4">
    <w:name w:val="WW8Num35z4"/>
    <w:rsid w:val="00B5726D"/>
  </w:style>
  <w:style w:type="character" w:customStyle="1" w:styleId="WW8Num35z5">
    <w:name w:val="WW8Num35z5"/>
    <w:rsid w:val="00B5726D"/>
  </w:style>
  <w:style w:type="character" w:customStyle="1" w:styleId="WW8Num35z6">
    <w:name w:val="WW8Num35z6"/>
    <w:rsid w:val="00B5726D"/>
  </w:style>
  <w:style w:type="character" w:customStyle="1" w:styleId="WW8Num35z7">
    <w:name w:val="WW8Num35z7"/>
    <w:rsid w:val="00B5726D"/>
  </w:style>
  <w:style w:type="character" w:customStyle="1" w:styleId="WW8Num35z8">
    <w:name w:val="WW8Num35z8"/>
    <w:rsid w:val="00B5726D"/>
  </w:style>
  <w:style w:type="character" w:customStyle="1" w:styleId="WW8Num36z0">
    <w:name w:val="WW8Num36z0"/>
    <w:rsid w:val="00B5726D"/>
    <w:rPr>
      <w:rFonts w:hint="default"/>
    </w:rPr>
  </w:style>
  <w:style w:type="character" w:customStyle="1" w:styleId="WW8Num36z1">
    <w:name w:val="WW8Num36z1"/>
    <w:rsid w:val="00B5726D"/>
    <w:rPr>
      <w:rFonts w:hint="default"/>
      <w:b w:val="0"/>
    </w:rPr>
  </w:style>
  <w:style w:type="character" w:customStyle="1" w:styleId="WW8Num36z2">
    <w:name w:val="WW8Num36z2"/>
    <w:rsid w:val="00B5726D"/>
  </w:style>
  <w:style w:type="character" w:customStyle="1" w:styleId="WW8Num36z3">
    <w:name w:val="WW8Num36z3"/>
    <w:rsid w:val="00B5726D"/>
  </w:style>
  <w:style w:type="character" w:customStyle="1" w:styleId="WW8Num36z4">
    <w:name w:val="WW8Num36z4"/>
    <w:rsid w:val="00B5726D"/>
  </w:style>
  <w:style w:type="character" w:customStyle="1" w:styleId="WW8Num36z5">
    <w:name w:val="WW8Num36z5"/>
    <w:rsid w:val="00B5726D"/>
  </w:style>
  <w:style w:type="character" w:customStyle="1" w:styleId="WW8Num36z6">
    <w:name w:val="WW8Num36z6"/>
    <w:rsid w:val="00B5726D"/>
  </w:style>
  <w:style w:type="character" w:customStyle="1" w:styleId="WW8Num36z7">
    <w:name w:val="WW8Num36z7"/>
    <w:rsid w:val="00B5726D"/>
  </w:style>
  <w:style w:type="character" w:customStyle="1" w:styleId="WW8Num36z8">
    <w:name w:val="WW8Num36z8"/>
    <w:rsid w:val="00B5726D"/>
  </w:style>
  <w:style w:type="character" w:customStyle="1" w:styleId="WW8Num37z0">
    <w:name w:val="WW8Num37z0"/>
    <w:rsid w:val="00B5726D"/>
    <w:rPr>
      <w:rFonts w:hint="default"/>
    </w:rPr>
  </w:style>
  <w:style w:type="character" w:customStyle="1" w:styleId="WW8Num37z2">
    <w:name w:val="WW8Num37z2"/>
    <w:rsid w:val="00B5726D"/>
  </w:style>
  <w:style w:type="character" w:customStyle="1" w:styleId="WW8Num37z3">
    <w:name w:val="WW8Num37z3"/>
    <w:rsid w:val="00B5726D"/>
  </w:style>
  <w:style w:type="character" w:customStyle="1" w:styleId="WW8Num37z4">
    <w:name w:val="WW8Num37z4"/>
    <w:rsid w:val="00B5726D"/>
  </w:style>
  <w:style w:type="character" w:customStyle="1" w:styleId="WW8Num37z5">
    <w:name w:val="WW8Num37z5"/>
    <w:rsid w:val="00B5726D"/>
  </w:style>
  <w:style w:type="character" w:customStyle="1" w:styleId="WW8Num37z6">
    <w:name w:val="WW8Num37z6"/>
    <w:rsid w:val="00B5726D"/>
  </w:style>
  <w:style w:type="character" w:customStyle="1" w:styleId="WW8Num37z7">
    <w:name w:val="WW8Num37z7"/>
    <w:rsid w:val="00B5726D"/>
  </w:style>
  <w:style w:type="character" w:customStyle="1" w:styleId="WW8Num37z8">
    <w:name w:val="WW8Num37z8"/>
    <w:rsid w:val="00B5726D"/>
  </w:style>
  <w:style w:type="character" w:customStyle="1" w:styleId="Domylnaczcionkaakapitu1">
    <w:name w:val="Domyślna czcionka akapitu1"/>
    <w:rsid w:val="00B5726D"/>
  </w:style>
  <w:style w:type="character" w:customStyle="1" w:styleId="Odwoaniedokomentarza1">
    <w:name w:val="Odwołanie do komentarza1"/>
    <w:rsid w:val="00B5726D"/>
    <w:rPr>
      <w:sz w:val="16"/>
      <w:szCs w:val="16"/>
    </w:rPr>
  </w:style>
  <w:style w:type="paragraph" w:customStyle="1" w:styleId="Tekstpodstawowy31">
    <w:name w:val="Tekst podstawowy 31"/>
    <w:basedOn w:val="Normalny"/>
    <w:rsid w:val="00B5726D"/>
    <w:pPr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Legenda10">
    <w:name w:val="Legenda1"/>
    <w:basedOn w:val="Normalny"/>
    <w:next w:val="Normalny"/>
    <w:rsid w:val="00B5726D"/>
    <w:pPr>
      <w:suppressAutoHyphens/>
    </w:pPr>
    <w:rPr>
      <w:rFonts w:ascii="Times New Roman" w:hAnsi="Times New Roman"/>
      <w:b/>
      <w:bCs/>
      <w:sz w:val="24"/>
      <w:szCs w:val="26"/>
      <w:lang w:eastAsia="zh-CN"/>
    </w:rPr>
  </w:style>
  <w:style w:type="paragraph" w:styleId="Tekstprzypisukocowego">
    <w:name w:val="endnote text"/>
    <w:basedOn w:val="Normalny"/>
    <w:link w:val="TekstprzypisukocowegoZnak1"/>
    <w:rsid w:val="00B5726D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5726D"/>
    <w:rPr>
      <w:lang w:eastAsia="zh-CN"/>
    </w:rPr>
  </w:style>
  <w:style w:type="paragraph" w:customStyle="1" w:styleId="Tekstkomentarza1">
    <w:name w:val="Tekst komentarza1"/>
    <w:basedOn w:val="Normalny"/>
    <w:rsid w:val="00B5726D"/>
    <w:pPr>
      <w:suppressAutoHyphens/>
    </w:pPr>
    <w:rPr>
      <w:rFonts w:ascii="Times New Roman" w:hAnsi="Times New Roman"/>
      <w:sz w:val="20"/>
      <w:lang w:eastAsia="zh-CN"/>
    </w:rPr>
  </w:style>
  <w:style w:type="paragraph" w:customStyle="1" w:styleId="Cytaty">
    <w:name w:val="Cytaty"/>
    <w:basedOn w:val="Normalny"/>
    <w:rsid w:val="00B5726D"/>
    <w:pPr>
      <w:suppressAutoHyphens/>
      <w:spacing w:after="283"/>
      <w:ind w:left="567" w:right="567"/>
    </w:pPr>
    <w:rPr>
      <w:rFonts w:ascii="Times New Roman" w:hAnsi="Times New Roman"/>
      <w:sz w:val="24"/>
      <w:szCs w:val="24"/>
      <w:lang w:eastAsia="zh-CN"/>
    </w:rPr>
  </w:style>
  <w:style w:type="character" w:customStyle="1" w:styleId="TekstkomentarzaZnak1">
    <w:name w:val="Tekst komentarza Znak1"/>
    <w:link w:val="Tekstkomentarza"/>
    <w:semiHidden/>
    <w:rsid w:val="00B5726D"/>
    <w:rPr>
      <w:rFonts w:ascii="Tahoma" w:hAnsi="Tahom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5726D"/>
    <w:rPr>
      <w:sz w:val="16"/>
      <w:szCs w:val="16"/>
      <w:lang w:eastAsia="zh-CN"/>
    </w:rPr>
  </w:style>
  <w:style w:type="numbering" w:customStyle="1" w:styleId="Bezlisty1">
    <w:name w:val="Bez listy1"/>
    <w:next w:val="Bezlisty"/>
    <w:semiHidden/>
    <w:rsid w:val="00B5726D"/>
  </w:style>
  <w:style w:type="character" w:customStyle="1" w:styleId="PlandokumentuZnak2">
    <w:name w:val="Plan dokumentu Znak2"/>
    <w:basedOn w:val="Domylnaczcionkaakapitu"/>
    <w:uiPriority w:val="99"/>
    <w:rsid w:val="00B5726D"/>
    <w:rPr>
      <w:rFonts w:ascii="Tahoma" w:hAnsi="Tahoma"/>
      <w:shd w:val="clear" w:color="auto" w:fill="000080"/>
    </w:rPr>
  </w:style>
  <w:style w:type="character" w:styleId="Odwoanieprzypisudolnego">
    <w:name w:val="footnote reference"/>
    <w:rsid w:val="00B5726D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572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5726D"/>
    <w:rPr>
      <w:rFonts w:ascii="Arial" w:hAnsi="Arial"/>
      <w:vanish/>
      <w:sz w:val="16"/>
      <w:szCs w:val="16"/>
      <w:lang w:eastAsia="en-US"/>
    </w:rPr>
  </w:style>
  <w:style w:type="character" w:styleId="Odwoanieprzypisukocowego">
    <w:name w:val="endnote reference"/>
    <w:rsid w:val="00B5726D"/>
    <w:rPr>
      <w:vertAlign w:val="superscript"/>
    </w:rPr>
  </w:style>
  <w:style w:type="character" w:styleId="Uwydatnienie">
    <w:name w:val="Emphasis"/>
    <w:qFormat/>
    <w:rsid w:val="00B5726D"/>
    <w:rPr>
      <w:i/>
      <w:iCs/>
    </w:rPr>
  </w:style>
  <w:style w:type="character" w:styleId="Hipercze">
    <w:name w:val="Hyperlink"/>
    <w:rsid w:val="00B5726D"/>
    <w:rPr>
      <w:color w:val="0000FF"/>
      <w:u w:val="single"/>
    </w:rPr>
  </w:style>
  <w:style w:type="paragraph" w:styleId="Lista2">
    <w:name w:val="List 2"/>
    <w:basedOn w:val="Normalny"/>
    <w:rsid w:val="00B5726D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Styl">
    <w:name w:val="Styl"/>
    <w:rsid w:val="00B57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rsid w:val="00B5726D"/>
    <w:pPr>
      <w:tabs>
        <w:tab w:val="right" w:leader="dot" w:pos="9062"/>
      </w:tabs>
    </w:pPr>
    <w:rPr>
      <w:rFonts w:ascii="Times New Roman" w:hAnsi="Times New Roman"/>
      <w:b/>
      <w:noProof/>
      <w:sz w:val="24"/>
      <w:szCs w:val="24"/>
    </w:rPr>
  </w:style>
  <w:style w:type="numbering" w:customStyle="1" w:styleId="Bezlisty2">
    <w:name w:val="Bez listy2"/>
    <w:next w:val="Bezlisty"/>
    <w:semiHidden/>
    <w:unhideWhenUsed/>
    <w:rsid w:val="00B5726D"/>
  </w:style>
  <w:style w:type="character" w:customStyle="1" w:styleId="PlandokumentuZnak1">
    <w:name w:val="Plan dokumentu Znak1"/>
    <w:uiPriority w:val="99"/>
    <w:semiHidden/>
    <w:rsid w:val="00B572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Standard"/>
    <w:rsid w:val="00B5726D"/>
    <w:pPr>
      <w:tabs>
        <w:tab w:val="clear" w:pos="360"/>
        <w:tab w:val="clear" w:pos="720"/>
      </w:tabs>
      <w:autoSpaceDN w:val="0"/>
      <w:spacing w:after="140" w:line="276" w:lineRule="auto"/>
      <w:ind w:left="0"/>
      <w:jc w:val="left"/>
      <w:textAlignment w:val="baseline"/>
    </w:pPr>
    <w:rPr>
      <w:rFonts w:ascii="Liberation Serif" w:eastAsia="SimSun" w:hAnsi="Liberation Serif" w:cs="Arial"/>
      <w:kern w:val="3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ignature" w:qFormat="1"/>
    <w:lsdException w:name="Body Text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C4D83"/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1"/>
    <w:qFormat/>
    <w:rsid w:val="00B5726D"/>
    <w:pPr>
      <w:keepNext/>
      <w:tabs>
        <w:tab w:val="num" w:pos="0"/>
      </w:tabs>
      <w:suppressAutoHyphens/>
      <w:ind w:left="432" w:hanging="432"/>
      <w:outlineLvl w:val="0"/>
    </w:pPr>
    <w:rPr>
      <w:rFonts w:ascii="Times New Roman" w:hAnsi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3E99"/>
    <w:pPr>
      <w:keepNext/>
      <w:tabs>
        <w:tab w:val="num" w:pos="0"/>
      </w:tabs>
      <w:suppressAutoHyphens/>
      <w:ind w:left="576" w:hanging="576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B5726D"/>
    <w:pPr>
      <w:keepNext/>
      <w:tabs>
        <w:tab w:val="num" w:pos="0"/>
      </w:tabs>
      <w:suppressAutoHyphens/>
      <w:ind w:left="720" w:hanging="720"/>
      <w:jc w:val="center"/>
      <w:outlineLvl w:val="2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Nagwek4">
    <w:name w:val="heading 4"/>
    <w:basedOn w:val="Normalny"/>
    <w:next w:val="Normalny"/>
    <w:link w:val="Nagwek4Znak1"/>
    <w:qFormat/>
    <w:rsid w:val="00B5726D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es New Roman" w:hAnsi="Times New Roman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1"/>
    <w:qFormat/>
    <w:rsid w:val="00B5726D"/>
    <w:pPr>
      <w:keepNext/>
      <w:tabs>
        <w:tab w:val="num" w:pos="0"/>
      </w:tabs>
      <w:suppressAutoHyphens/>
      <w:ind w:left="3540"/>
      <w:outlineLvl w:val="4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1"/>
    <w:qFormat/>
    <w:rsid w:val="00B5726D"/>
    <w:pPr>
      <w:keepNext/>
      <w:tabs>
        <w:tab w:val="num" w:pos="0"/>
      </w:tabs>
      <w:suppressAutoHyphens/>
      <w:ind w:left="1152" w:hanging="1152"/>
      <w:jc w:val="both"/>
      <w:outlineLvl w:val="5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1"/>
    <w:qFormat/>
    <w:rsid w:val="00B5726D"/>
    <w:pPr>
      <w:keepNext/>
      <w:tabs>
        <w:tab w:val="num" w:pos="0"/>
      </w:tabs>
      <w:suppressAutoHyphens/>
      <w:ind w:left="568" w:hanging="1"/>
      <w:jc w:val="both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1"/>
    <w:qFormat/>
    <w:rsid w:val="00B5726D"/>
    <w:pPr>
      <w:keepNext/>
      <w:tabs>
        <w:tab w:val="num" w:pos="0"/>
      </w:tabs>
      <w:suppressAutoHyphens/>
      <w:ind w:left="360"/>
      <w:jc w:val="both"/>
      <w:outlineLvl w:val="7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1"/>
    <w:qFormat/>
    <w:rsid w:val="00B5726D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Times New Roman" w:hAnsi="Times New Roman"/>
      <w:b/>
      <w:bCs/>
      <w:sz w:val="32"/>
      <w:szCs w:val="24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A8703B"/>
    <w:pPr>
      <w:keepNext/>
      <w:spacing w:after="360"/>
      <w:jc w:val="center"/>
      <w:outlineLvl w:val="0"/>
    </w:pPr>
    <w:rPr>
      <w:b/>
      <w:sz w:val="28"/>
    </w:rPr>
  </w:style>
  <w:style w:type="paragraph" w:customStyle="1" w:styleId="Nagwek21">
    <w:name w:val="Nagłówek 21"/>
    <w:basedOn w:val="Normalny"/>
    <w:qFormat/>
    <w:rsid w:val="00A870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A8703B"/>
    <w:pPr>
      <w:keepNext/>
      <w:spacing w:before="120" w:after="240"/>
      <w:jc w:val="center"/>
      <w:outlineLvl w:val="2"/>
    </w:pPr>
    <w:rPr>
      <w:b/>
    </w:rPr>
  </w:style>
  <w:style w:type="paragraph" w:customStyle="1" w:styleId="Nagwek41">
    <w:name w:val="Nagłówek 41"/>
    <w:basedOn w:val="Normalny"/>
    <w:link w:val="Nagwek4Znak"/>
    <w:qFormat/>
    <w:rsid w:val="00A8703B"/>
    <w:pPr>
      <w:keepNext/>
      <w:spacing w:line="360" w:lineRule="auto"/>
      <w:ind w:left="720" w:firstLine="1"/>
      <w:jc w:val="both"/>
      <w:outlineLvl w:val="3"/>
    </w:pPr>
    <w:rPr>
      <w:rFonts w:ascii="Times New Roman" w:hAnsi="Times New Roman"/>
      <w:i/>
      <w:sz w:val="24"/>
    </w:rPr>
  </w:style>
  <w:style w:type="paragraph" w:customStyle="1" w:styleId="Nagwek51">
    <w:name w:val="Nagłówek 51"/>
    <w:basedOn w:val="Normalny"/>
    <w:link w:val="Nagwek5Znak"/>
    <w:qFormat/>
    <w:rsid w:val="00A8703B"/>
    <w:pPr>
      <w:keepNext/>
      <w:outlineLvl w:val="4"/>
    </w:pPr>
    <w:rPr>
      <w:rFonts w:cs="Tahoma"/>
      <w:b/>
      <w:sz w:val="18"/>
      <w:lang w:val="en-US"/>
    </w:rPr>
  </w:style>
  <w:style w:type="paragraph" w:customStyle="1" w:styleId="Nagwek61">
    <w:name w:val="Nagłówek 61"/>
    <w:basedOn w:val="Normalny"/>
    <w:link w:val="Nagwek6Znak"/>
    <w:qFormat/>
    <w:rsid w:val="00A8703B"/>
    <w:pPr>
      <w:keepNext/>
      <w:jc w:val="center"/>
      <w:outlineLvl w:val="5"/>
    </w:pPr>
    <w:rPr>
      <w:b/>
      <w:sz w:val="20"/>
    </w:rPr>
  </w:style>
  <w:style w:type="paragraph" w:customStyle="1" w:styleId="Nagwek71">
    <w:name w:val="Nagłówek 71"/>
    <w:basedOn w:val="Normalny"/>
    <w:link w:val="Nagwek7Znak"/>
    <w:unhideWhenUsed/>
    <w:qFormat/>
    <w:rsid w:val="003B1D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81">
    <w:name w:val="Nagłówek 81"/>
    <w:basedOn w:val="Normalny"/>
    <w:link w:val="Nagwek8Znak"/>
    <w:qFormat/>
    <w:rsid w:val="008577F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customStyle="1" w:styleId="Nagwek91">
    <w:name w:val="Nagłówek 91"/>
    <w:basedOn w:val="Normalny"/>
    <w:link w:val="Nagwek9Znak"/>
    <w:qFormat/>
    <w:rsid w:val="008577F3"/>
    <w:pPr>
      <w:keepNext/>
      <w:jc w:val="center"/>
      <w:outlineLvl w:val="8"/>
    </w:pPr>
    <w:rPr>
      <w:rFonts w:ascii="Times New Roman" w:hAnsi="Times New Roman"/>
      <w:b/>
      <w:bCs/>
      <w:sz w:val="32"/>
      <w:szCs w:val="24"/>
      <w:lang w:val="de-DE"/>
    </w:rPr>
  </w:style>
  <w:style w:type="character" w:customStyle="1" w:styleId="czeinternetowe">
    <w:name w:val="Łącze internetowe"/>
    <w:rsid w:val="00A8703B"/>
    <w:rPr>
      <w:color w:val="0000FF"/>
      <w:u w:val="single"/>
    </w:rPr>
  </w:style>
  <w:style w:type="character" w:styleId="Numerstrony">
    <w:name w:val="page number"/>
    <w:basedOn w:val="Domylnaczcionkaakapitu"/>
    <w:qFormat/>
    <w:rsid w:val="00A8703B"/>
  </w:style>
  <w:style w:type="character" w:styleId="Odwoaniedokomentarza">
    <w:name w:val="annotation reference"/>
    <w:qFormat/>
    <w:rsid w:val="00A8703B"/>
    <w:rPr>
      <w:sz w:val="16"/>
      <w:szCs w:val="16"/>
    </w:rPr>
  </w:style>
  <w:style w:type="character" w:customStyle="1" w:styleId="TekstkomentarzaZnak">
    <w:name w:val="Tekst komentarza Znak"/>
    <w:qFormat/>
    <w:rsid w:val="00A8703B"/>
    <w:rPr>
      <w:rFonts w:ascii="Tahoma" w:hAnsi="Tahoma"/>
    </w:rPr>
  </w:style>
  <w:style w:type="character" w:customStyle="1" w:styleId="TematkomentarzaZnak">
    <w:name w:val="Temat komentarza Znak"/>
    <w:qFormat/>
    <w:rsid w:val="00A8703B"/>
    <w:rPr>
      <w:rFonts w:ascii="Tahoma" w:hAnsi="Tahoma"/>
      <w:b/>
      <w:bCs/>
    </w:rPr>
  </w:style>
  <w:style w:type="character" w:customStyle="1" w:styleId="TekstpodstawowyZnak">
    <w:name w:val="Tekst podstawowy Znak"/>
    <w:qFormat/>
    <w:rsid w:val="00A8703B"/>
    <w:rPr>
      <w:sz w:val="24"/>
    </w:rPr>
  </w:style>
  <w:style w:type="character" w:customStyle="1" w:styleId="Nagwek2Znak">
    <w:name w:val="Nagłówek 2 Znak"/>
    <w:link w:val="Nagwek2"/>
    <w:qFormat/>
    <w:rsid w:val="00A8703B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qFormat/>
    <w:rsid w:val="00A8703B"/>
    <w:rPr>
      <w:rFonts w:ascii="Tahoma" w:hAnsi="Tahoma"/>
      <w:sz w:val="22"/>
    </w:rPr>
  </w:style>
  <w:style w:type="character" w:customStyle="1" w:styleId="Tekstpodstawowywcity3Znak">
    <w:name w:val="Tekst podstawowy wcięty 3 Znak"/>
    <w:qFormat/>
    <w:rsid w:val="00A8703B"/>
    <w:rPr>
      <w:rFonts w:ascii="Tahoma" w:hAnsi="Tahoma"/>
      <w:sz w:val="16"/>
      <w:szCs w:val="16"/>
    </w:rPr>
  </w:style>
  <w:style w:type="character" w:styleId="Pogrubienie">
    <w:name w:val="Strong"/>
    <w:qFormat/>
    <w:rsid w:val="00A8703B"/>
    <w:rPr>
      <w:b/>
      <w:bCs/>
    </w:rPr>
  </w:style>
  <w:style w:type="character" w:styleId="UyteHipercze">
    <w:name w:val="FollowedHyperlink"/>
    <w:qFormat/>
    <w:rsid w:val="00A8703B"/>
    <w:rPr>
      <w:color w:val="800080"/>
      <w:u w:val="single"/>
    </w:rPr>
  </w:style>
  <w:style w:type="character" w:customStyle="1" w:styleId="ZnakZnak">
    <w:name w:val="Znak Znak"/>
    <w:qFormat/>
    <w:locked/>
    <w:rsid w:val="00A8703B"/>
    <w:rPr>
      <w:sz w:val="24"/>
      <w:lang w:val="pl-PL" w:eastAsia="pl-PL" w:bidi="ar-SA"/>
    </w:rPr>
  </w:style>
  <w:style w:type="character" w:customStyle="1" w:styleId="st1">
    <w:name w:val="st1"/>
    <w:basedOn w:val="Domylnaczcionkaakapitu"/>
    <w:qFormat/>
    <w:rsid w:val="00A8703B"/>
  </w:style>
  <w:style w:type="character" w:customStyle="1" w:styleId="postbody1">
    <w:name w:val="postbody1"/>
    <w:qFormat/>
    <w:rsid w:val="00A8703B"/>
    <w:rPr>
      <w:sz w:val="18"/>
      <w:szCs w:val="18"/>
    </w:rPr>
  </w:style>
  <w:style w:type="character" w:customStyle="1" w:styleId="h11">
    <w:name w:val="h11"/>
    <w:qFormat/>
    <w:rsid w:val="00A8703B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Wyrnienie">
    <w:name w:val="Wyróżnienie"/>
    <w:qFormat/>
    <w:rsid w:val="003B0E7A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3B0E7A"/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qFormat/>
    <w:rsid w:val="00965A0C"/>
    <w:rPr>
      <w:sz w:val="24"/>
      <w:lang w:val="pl-PL" w:eastAsia="pl-PL" w:bidi="ar-SA"/>
    </w:rPr>
  </w:style>
  <w:style w:type="character" w:customStyle="1" w:styleId="FontStyle45">
    <w:name w:val="Font Style45"/>
    <w:qFormat/>
    <w:rsid w:val="00767C4D"/>
    <w:rPr>
      <w:rFonts w:ascii="Garamond" w:hAnsi="Garamond" w:cs="Garamond"/>
      <w:color w:val="000000"/>
      <w:sz w:val="22"/>
      <w:szCs w:val="22"/>
    </w:rPr>
  </w:style>
  <w:style w:type="character" w:customStyle="1" w:styleId="FontStyle37">
    <w:name w:val="Font Style37"/>
    <w:qFormat/>
    <w:rsid w:val="00767C4D"/>
    <w:rPr>
      <w:rFonts w:ascii="Garamond" w:hAnsi="Garamond" w:cs="Garamond"/>
      <w:color w:val="000000"/>
      <w:sz w:val="22"/>
      <w:szCs w:val="22"/>
    </w:rPr>
  </w:style>
  <w:style w:type="character" w:customStyle="1" w:styleId="Teksttreci">
    <w:name w:val="Tekst treści_"/>
    <w:link w:val="Teksttreci1"/>
    <w:qFormat/>
    <w:locked/>
    <w:rsid w:val="00C467B0"/>
    <w:rPr>
      <w:rFonts w:ascii="Tahoma" w:hAnsi="Tahoma"/>
      <w:sz w:val="18"/>
      <w:szCs w:val="18"/>
      <w:lang w:bidi="ar-SA"/>
    </w:rPr>
  </w:style>
  <w:style w:type="character" w:customStyle="1" w:styleId="ZnakZnak12">
    <w:name w:val="Znak Znak12"/>
    <w:qFormat/>
    <w:rsid w:val="0088268C"/>
    <w:rPr>
      <w:sz w:val="24"/>
      <w:lang w:val="pl-PL" w:eastAsia="pl-PL" w:bidi="ar-SA"/>
    </w:rPr>
  </w:style>
  <w:style w:type="character" w:customStyle="1" w:styleId="ZnakZnak1">
    <w:name w:val="Znak Znak1"/>
    <w:qFormat/>
    <w:locked/>
    <w:rsid w:val="00E76018"/>
    <w:rPr>
      <w:sz w:val="24"/>
      <w:lang w:val="pl-PL" w:eastAsia="pl-PL" w:bidi="ar-SA"/>
    </w:rPr>
  </w:style>
  <w:style w:type="character" w:customStyle="1" w:styleId="ZnakZnak2">
    <w:name w:val="Znak Znak2"/>
    <w:qFormat/>
    <w:rsid w:val="008126D9"/>
    <w:rPr>
      <w:sz w:val="24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AA6A81"/>
    <w:rPr>
      <w:sz w:val="24"/>
      <w:lang w:val="pl-PL" w:eastAsia="pl-PL" w:bidi="ar-SA"/>
    </w:rPr>
  </w:style>
  <w:style w:type="character" w:customStyle="1" w:styleId="ZnakZnak5">
    <w:name w:val="Znak Znak5"/>
    <w:qFormat/>
    <w:rsid w:val="00780C75"/>
    <w:rPr>
      <w:sz w:val="24"/>
      <w:lang w:val="pl-PL" w:eastAsia="pl-PL" w:bidi="ar-SA"/>
    </w:rPr>
  </w:style>
  <w:style w:type="character" w:customStyle="1" w:styleId="ZnakZnak4">
    <w:name w:val="Znak Znak4"/>
    <w:qFormat/>
    <w:rsid w:val="00234ABD"/>
    <w:rPr>
      <w:sz w:val="24"/>
      <w:lang w:val="pl-PL" w:eastAsia="pl-PL" w:bidi="ar-SA"/>
    </w:rPr>
  </w:style>
  <w:style w:type="character" w:customStyle="1" w:styleId="ZnakZnak6">
    <w:name w:val="Znak Znak6"/>
    <w:qFormat/>
    <w:locked/>
    <w:rsid w:val="00BD16FA"/>
    <w:rPr>
      <w:sz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1"/>
    <w:qFormat/>
    <w:rsid w:val="003B1DB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Zakotwiczenieprzypisudolnego">
    <w:name w:val="Zakotwiczenie przypisu dolnego"/>
    <w:rsid w:val="003B0274"/>
    <w:rPr>
      <w:vertAlign w:val="superscript"/>
    </w:rPr>
  </w:style>
  <w:style w:type="character" w:customStyle="1" w:styleId="FootnoteCharacters">
    <w:name w:val="Footnote Characters"/>
    <w:qFormat/>
    <w:rsid w:val="00F34350"/>
    <w:rPr>
      <w:vertAlign w:val="superscript"/>
    </w:rPr>
  </w:style>
  <w:style w:type="character" w:customStyle="1" w:styleId="pktZnak">
    <w:name w:val="pkt Znak"/>
    <w:qFormat/>
    <w:rsid w:val="006D2111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85778A"/>
  </w:style>
  <w:style w:type="character" w:customStyle="1" w:styleId="DeltaViewInsertion">
    <w:name w:val="DeltaView Insertion"/>
    <w:qFormat/>
    <w:rsid w:val="00E06CE5"/>
    <w:rPr>
      <w:b/>
      <w:i/>
      <w:spacing w:val="0"/>
    </w:rPr>
  </w:style>
  <w:style w:type="character" w:customStyle="1" w:styleId="Nagwek8Znak">
    <w:name w:val="Nagłówek 8 Znak"/>
    <w:basedOn w:val="Domylnaczcionkaakapitu"/>
    <w:link w:val="Nagwek81"/>
    <w:qFormat/>
    <w:rsid w:val="008577F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qFormat/>
    <w:rsid w:val="008577F3"/>
    <w:rPr>
      <w:b/>
      <w:bCs/>
      <w:sz w:val="32"/>
      <w:szCs w:val="24"/>
      <w:lang w:val="de-DE"/>
    </w:rPr>
  </w:style>
  <w:style w:type="character" w:customStyle="1" w:styleId="Nagwek1Znak">
    <w:name w:val="Nagłówek 1 Znak"/>
    <w:basedOn w:val="Domylnaczcionkaakapitu"/>
    <w:link w:val="Nagwek11"/>
    <w:qFormat/>
    <w:rsid w:val="008577F3"/>
    <w:rPr>
      <w:rFonts w:ascii="Tahoma" w:hAnsi="Tahoma"/>
      <w:b/>
      <w:sz w:val="28"/>
    </w:rPr>
  </w:style>
  <w:style w:type="character" w:customStyle="1" w:styleId="Nagwek3Znak">
    <w:name w:val="Nagłówek 3 Znak"/>
    <w:basedOn w:val="Domylnaczcionkaakapitu"/>
    <w:link w:val="Nagwek31"/>
    <w:qFormat/>
    <w:rsid w:val="008577F3"/>
    <w:rPr>
      <w:rFonts w:ascii="Tahoma" w:hAnsi="Tahoma"/>
      <w:b/>
      <w:sz w:val="22"/>
    </w:rPr>
  </w:style>
  <w:style w:type="character" w:customStyle="1" w:styleId="Nagwek4Znak">
    <w:name w:val="Nagłówek 4 Znak"/>
    <w:basedOn w:val="Domylnaczcionkaakapitu"/>
    <w:link w:val="Nagwek41"/>
    <w:qFormat/>
    <w:rsid w:val="008577F3"/>
    <w:rPr>
      <w:i/>
      <w:sz w:val="24"/>
    </w:rPr>
  </w:style>
  <w:style w:type="character" w:customStyle="1" w:styleId="Nagwek5Znak">
    <w:name w:val="Nagłówek 5 Znak"/>
    <w:basedOn w:val="Domylnaczcionkaakapitu"/>
    <w:link w:val="Nagwek51"/>
    <w:qFormat/>
    <w:rsid w:val="008577F3"/>
    <w:rPr>
      <w:rFonts w:ascii="Tahoma" w:hAnsi="Tahoma" w:cs="Tahoma"/>
      <w:b/>
      <w:sz w:val="18"/>
      <w:lang w:val="en-US"/>
    </w:rPr>
  </w:style>
  <w:style w:type="character" w:customStyle="1" w:styleId="Nagwek6Znak">
    <w:name w:val="Nagłówek 6 Znak"/>
    <w:basedOn w:val="Domylnaczcionkaakapitu"/>
    <w:link w:val="Nagwek61"/>
    <w:qFormat/>
    <w:rsid w:val="008577F3"/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"/>
    <w:qFormat/>
    <w:rsid w:val="008577F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577F3"/>
    <w:rPr>
      <w:color w:val="000000"/>
      <w:sz w:val="24"/>
      <w:shd w:val="clear" w:color="auto" w:fill="FFFFFF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577F3"/>
    <w:rPr>
      <w:sz w:val="24"/>
    </w:rPr>
  </w:style>
  <w:style w:type="character" w:customStyle="1" w:styleId="WW8Num2z0">
    <w:name w:val="WW8Num2z0"/>
    <w:qFormat/>
    <w:rsid w:val="008577F3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577F3"/>
    <w:rPr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qFormat/>
    <w:rsid w:val="008577F3"/>
    <w:rPr>
      <w:rFonts w:ascii="Courier New" w:hAnsi="Courier New" w:cs="Courier New"/>
    </w:rPr>
  </w:style>
  <w:style w:type="character" w:customStyle="1" w:styleId="TekstdymkaZnak">
    <w:name w:val="Tekst dymka Znak"/>
    <w:basedOn w:val="Domylnaczcionkaakapitu"/>
    <w:link w:val="Tekstdymka"/>
    <w:qFormat/>
    <w:rsid w:val="008577F3"/>
    <w:rPr>
      <w:rFonts w:ascii="Tahoma" w:hAnsi="Tahoma" w:cs="Tahoma"/>
      <w:sz w:val="16"/>
      <w:szCs w:val="16"/>
    </w:rPr>
  </w:style>
  <w:style w:type="character" w:customStyle="1" w:styleId="PodpisZnak">
    <w:name w:val="Podpis Znak"/>
    <w:basedOn w:val="Domylnaczcionkaakapitu"/>
    <w:link w:val="Legenda1"/>
    <w:qFormat/>
    <w:rsid w:val="008577F3"/>
    <w:rPr>
      <w:b/>
      <w:bCs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7F3"/>
    <w:rPr>
      <w:sz w:val="24"/>
    </w:rPr>
  </w:style>
  <w:style w:type="character" w:customStyle="1" w:styleId="apple-style-span">
    <w:name w:val="apple-style-span"/>
    <w:basedOn w:val="Domylnaczcionkaakapitu"/>
    <w:qFormat/>
    <w:rsid w:val="008577F3"/>
  </w:style>
  <w:style w:type="character" w:customStyle="1" w:styleId="PodtytuZnak">
    <w:name w:val="Podtytuł Znak"/>
    <w:basedOn w:val="Domylnaczcionkaakapitu"/>
    <w:link w:val="Podtytu"/>
    <w:qFormat/>
    <w:rsid w:val="008577F3"/>
    <w:rPr>
      <w:rFonts w:ascii="Arial" w:hAnsi="Arial" w:cs="Arial"/>
      <w:b/>
      <w:bCs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8577F3"/>
  </w:style>
  <w:style w:type="character" w:customStyle="1" w:styleId="MapadokumentuZnak">
    <w:name w:val="Mapa dokumentu Znak"/>
    <w:basedOn w:val="Domylnaczcionkaakapitu"/>
    <w:link w:val="Mapadokumentu"/>
    <w:qFormat/>
    <w:rsid w:val="008577F3"/>
    <w:rPr>
      <w:rFonts w:ascii="Tahoma" w:hAnsi="Tahoma" w:cs="Tahoma"/>
      <w:shd w:val="clear" w:color="auto" w:fill="000080"/>
    </w:rPr>
  </w:style>
  <w:style w:type="character" w:customStyle="1" w:styleId="ZnakZnak13">
    <w:name w:val="Znak Znak13"/>
    <w:qFormat/>
    <w:locked/>
    <w:rsid w:val="008577F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8577F3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8577F3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8577F3"/>
    <w:rPr>
      <w:b/>
      <w:sz w:val="24"/>
      <w:szCs w:val="22"/>
      <w:lang w:eastAsia="en-GB"/>
    </w:rPr>
  </w:style>
  <w:style w:type="character" w:customStyle="1" w:styleId="style2">
    <w:name w:val="style2"/>
    <w:basedOn w:val="Domylnaczcionkaakapitu"/>
    <w:qFormat/>
    <w:rsid w:val="008577F3"/>
  </w:style>
  <w:style w:type="character" w:customStyle="1" w:styleId="Zakotwiczenieprzypisukocowego">
    <w:name w:val="Zakotwiczenie przypisu końcowego"/>
    <w:rsid w:val="003B0274"/>
    <w:rPr>
      <w:vertAlign w:val="superscript"/>
    </w:rPr>
  </w:style>
  <w:style w:type="character" w:customStyle="1" w:styleId="EndnoteCharacters">
    <w:name w:val="Endnote Characters"/>
    <w:unhideWhenUsed/>
    <w:qFormat/>
    <w:rsid w:val="008577F3"/>
    <w:rPr>
      <w:vertAlign w:val="superscript"/>
    </w:rPr>
  </w:style>
  <w:style w:type="character" w:customStyle="1" w:styleId="WW8Num21z2">
    <w:name w:val="WW8Num21z2"/>
    <w:qFormat/>
    <w:rsid w:val="008577F3"/>
    <w:rPr>
      <w:rFonts w:ascii="Wingdings" w:hAnsi="Wingdings"/>
    </w:rPr>
  </w:style>
  <w:style w:type="character" w:customStyle="1" w:styleId="txt">
    <w:name w:val="txt"/>
    <w:qFormat/>
    <w:rsid w:val="008577F3"/>
  </w:style>
  <w:style w:type="character" w:customStyle="1" w:styleId="grame">
    <w:name w:val="grame"/>
    <w:qFormat/>
    <w:rsid w:val="008577F3"/>
  </w:style>
  <w:style w:type="character" w:customStyle="1" w:styleId="BezodstpwZnak">
    <w:name w:val="Bez odstępów Znak"/>
    <w:qFormat/>
    <w:rsid w:val="008577F3"/>
    <w:rPr>
      <w:rFonts w:eastAsia="Calibri"/>
      <w:sz w:val="24"/>
      <w:szCs w:val="22"/>
      <w:lang w:eastAsia="en-US"/>
    </w:rPr>
  </w:style>
  <w:style w:type="character" w:customStyle="1" w:styleId="alb">
    <w:name w:val="a_lb"/>
    <w:qFormat/>
    <w:rsid w:val="008577F3"/>
  </w:style>
  <w:style w:type="character" w:customStyle="1" w:styleId="CytatintensywnyZnak">
    <w:name w:val="Cytat intensywny Znak"/>
    <w:basedOn w:val="Domylnaczcionkaakapitu"/>
    <w:link w:val="Cytatintensywny"/>
    <w:qFormat/>
    <w:rsid w:val="008577F3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Znak">
    <w:name w:val="Cytat Znak"/>
    <w:basedOn w:val="Domylnaczcionkaakapitu"/>
    <w:link w:val="Cytat"/>
    <w:qFormat/>
    <w:rsid w:val="008577F3"/>
    <w:rPr>
      <w:rFonts w:ascii="Calibri" w:hAnsi="Calibri"/>
      <w:i/>
      <w:iCs/>
      <w:color w:val="000000"/>
      <w:sz w:val="22"/>
      <w:szCs w:val="22"/>
    </w:rPr>
  </w:style>
  <w:style w:type="character" w:customStyle="1" w:styleId="FontStyle77">
    <w:name w:val="Font Style77"/>
    <w:qFormat/>
    <w:rsid w:val="008577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qFormat/>
    <w:rsid w:val="008577F3"/>
    <w:rPr>
      <w:rFonts w:ascii="Times New Roman" w:hAnsi="Times New Roman" w:cs="Times New Roman"/>
      <w:b/>
      <w:bCs/>
      <w:sz w:val="18"/>
      <w:szCs w:val="18"/>
    </w:rPr>
  </w:style>
  <w:style w:type="character" w:customStyle="1" w:styleId="ListLabel1">
    <w:name w:val="ListLabel 1"/>
    <w:qFormat/>
    <w:rsid w:val="003B0274"/>
    <w:rPr>
      <w:rFonts w:ascii="Calibri" w:hAnsi="Calibri"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2">
    <w:name w:val="ListLabel 2"/>
    <w:qFormat/>
    <w:rsid w:val="003B0274"/>
    <w:rPr>
      <w:b/>
    </w:rPr>
  </w:style>
  <w:style w:type="character" w:customStyle="1" w:styleId="ListLabel3">
    <w:name w:val="ListLabel 3"/>
    <w:qFormat/>
    <w:rsid w:val="003B0274"/>
    <w:rPr>
      <w:rFonts w:ascii="Calibri" w:hAnsi="Calibri"/>
      <w:color w:val="00000A"/>
      <w:sz w:val="20"/>
    </w:rPr>
  </w:style>
  <w:style w:type="character" w:customStyle="1" w:styleId="ListLabel4">
    <w:name w:val="ListLabel 4"/>
    <w:qFormat/>
    <w:rsid w:val="003B02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3B0274"/>
    <w:rPr>
      <w:rFonts w:ascii="Calibri" w:hAnsi="Calibri"/>
      <w:i w:val="0"/>
      <w:sz w:val="20"/>
    </w:rPr>
  </w:style>
  <w:style w:type="character" w:customStyle="1" w:styleId="ListLabel6">
    <w:name w:val="ListLabel 6"/>
    <w:qFormat/>
    <w:rsid w:val="003B0274"/>
    <w:rPr>
      <w:rFonts w:ascii="Calibri" w:hAnsi="Calibri"/>
      <w:b/>
      <w:i w:val="0"/>
      <w:sz w:val="20"/>
    </w:rPr>
  </w:style>
  <w:style w:type="character" w:customStyle="1" w:styleId="ListLabel7">
    <w:name w:val="ListLabel 7"/>
    <w:qFormat/>
    <w:rsid w:val="003B0274"/>
    <w:rPr>
      <w:rFonts w:ascii="Calibri" w:hAnsi="Calibri"/>
      <w:b/>
      <w:sz w:val="20"/>
    </w:rPr>
  </w:style>
  <w:style w:type="character" w:customStyle="1" w:styleId="ListLabel8">
    <w:name w:val="ListLabel 8"/>
    <w:qFormat/>
    <w:rsid w:val="003B0274"/>
    <w:rPr>
      <w:rFonts w:eastAsia="Times New Roman" w:cs="Times New Roman"/>
    </w:rPr>
  </w:style>
  <w:style w:type="character" w:customStyle="1" w:styleId="ListLabel9">
    <w:name w:val="ListLabel 9"/>
    <w:qFormat/>
    <w:rsid w:val="003B0274"/>
    <w:rPr>
      <w:rFonts w:ascii="Calibri" w:hAnsi="Calibri"/>
      <w:b w:val="0"/>
      <w:sz w:val="20"/>
    </w:rPr>
  </w:style>
  <w:style w:type="character" w:customStyle="1" w:styleId="ListLabel10">
    <w:name w:val="ListLabel 10"/>
    <w:qFormat/>
    <w:rsid w:val="003B0274"/>
    <w:rPr>
      <w:rFonts w:cs="Tahoma"/>
      <w:b/>
      <w:i w:val="0"/>
      <w:strike w:val="0"/>
      <w:dstrike w:val="0"/>
      <w:color w:val="000000"/>
      <w:sz w:val="20"/>
      <w:szCs w:val="20"/>
    </w:rPr>
  </w:style>
  <w:style w:type="character" w:customStyle="1" w:styleId="ListLabel11">
    <w:name w:val="ListLabel 11"/>
    <w:qFormat/>
    <w:rsid w:val="003B0274"/>
    <w:rPr>
      <w:b/>
    </w:rPr>
  </w:style>
  <w:style w:type="character" w:customStyle="1" w:styleId="ListLabel12">
    <w:name w:val="ListLabel 12"/>
    <w:qFormat/>
    <w:rsid w:val="003B0274"/>
    <w:rPr>
      <w:rFonts w:ascii="Calibri" w:hAnsi="Calibri"/>
      <w:color w:val="00000A"/>
      <w:sz w:val="20"/>
    </w:rPr>
  </w:style>
  <w:style w:type="character" w:customStyle="1" w:styleId="ListLabel13">
    <w:name w:val="ListLabel 13"/>
    <w:qFormat/>
    <w:rsid w:val="003B0274"/>
    <w:rPr>
      <w:b w:val="0"/>
    </w:rPr>
  </w:style>
  <w:style w:type="character" w:customStyle="1" w:styleId="ListLabel14">
    <w:name w:val="ListLabel 14"/>
    <w:qFormat/>
    <w:rsid w:val="003B0274"/>
    <w:rPr>
      <w:b/>
      <w:sz w:val="23"/>
    </w:rPr>
  </w:style>
  <w:style w:type="character" w:customStyle="1" w:styleId="ListLabel15">
    <w:name w:val="ListLabel 15"/>
    <w:qFormat/>
    <w:rsid w:val="003B0274"/>
    <w:rPr>
      <w:rFonts w:cs="Times New Roman"/>
      <w:sz w:val="22"/>
      <w:szCs w:val="22"/>
    </w:rPr>
  </w:style>
  <w:style w:type="character" w:customStyle="1" w:styleId="ListLabel16">
    <w:name w:val="ListLabel 16"/>
    <w:qFormat/>
    <w:rsid w:val="003B0274"/>
    <w:rPr>
      <w:rFonts w:cs="Lucida Grande"/>
    </w:rPr>
  </w:style>
  <w:style w:type="character" w:customStyle="1" w:styleId="ListLabel17">
    <w:name w:val="ListLabel 17"/>
    <w:qFormat/>
    <w:rsid w:val="003B0274"/>
    <w:rPr>
      <w:rFonts w:cs="Lucida Grande"/>
    </w:rPr>
  </w:style>
  <w:style w:type="character" w:customStyle="1" w:styleId="ListLabel18">
    <w:name w:val="ListLabel 18"/>
    <w:qFormat/>
    <w:rsid w:val="003B0274"/>
    <w:rPr>
      <w:rFonts w:cs="Lucida Grande"/>
    </w:rPr>
  </w:style>
  <w:style w:type="character" w:customStyle="1" w:styleId="ListLabel19">
    <w:name w:val="ListLabel 19"/>
    <w:qFormat/>
    <w:rsid w:val="003B0274"/>
    <w:rPr>
      <w:b w:val="0"/>
      <w:i w:val="0"/>
    </w:rPr>
  </w:style>
  <w:style w:type="character" w:customStyle="1" w:styleId="ListLabel20">
    <w:name w:val="ListLabel 20"/>
    <w:qFormat/>
    <w:rsid w:val="003B0274"/>
    <w:rPr>
      <w:rFonts w:ascii="Calibri" w:hAnsi="Calibri"/>
      <w:b/>
      <w:sz w:val="20"/>
    </w:rPr>
  </w:style>
  <w:style w:type="character" w:customStyle="1" w:styleId="ListLabel21">
    <w:name w:val="ListLabel 21"/>
    <w:qFormat/>
    <w:rsid w:val="003B0274"/>
    <w:rPr>
      <w:rFonts w:ascii="Calibri" w:hAnsi="Calibri"/>
      <w:b/>
      <w:sz w:val="20"/>
    </w:rPr>
  </w:style>
  <w:style w:type="character" w:customStyle="1" w:styleId="ListLabel22">
    <w:name w:val="ListLabel 22"/>
    <w:qFormat/>
    <w:rsid w:val="003B0274"/>
    <w:rPr>
      <w:color w:val="00000A"/>
    </w:rPr>
  </w:style>
  <w:style w:type="character" w:customStyle="1" w:styleId="ListLabel23">
    <w:name w:val="ListLabel 23"/>
    <w:qFormat/>
    <w:rsid w:val="003B0274"/>
    <w:rPr>
      <w:rFonts w:ascii="Calibri" w:eastAsia="Times New Roman" w:hAnsi="Calibri" w:cs="Times New Roman"/>
      <w:b/>
      <w:sz w:val="20"/>
    </w:rPr>
  </w:style>
  <w:style w:type="character" w:customStyle="1" w:styleId="ListLabel24">
    <w:name w:val="ListLabel 24"/>
    <w:qFormat/>
    <w:rsid w:val="003B0274"/>
    <w:rPr>
      <w:rFonts w:cs="Courier New"/>
    </w:rPr>
  </w:style>
  <w:style w:type="character" w:customStyle="1" w:styleId="ListLabel25">
    <w:name w:val="ListLabel 25"/>
    <w:qFormat/>
    <w:rsid w:val="003B0274"/>
    <w:rPr>
      <w:rFonts w:cs="Courier New"/>
    </w:rPr>
  </w:style>
  <w:style w:type="character" w:customStyle="1" w:styleId="ListLabel26">
    <w:name w:val="ListLabel 26"/>
    <w:qFormat/>
    <w:rsid w:val="003B0274"/>
    <w:rPr>
      <w:rFonts w:cs="Courier New"/>
    </w:rPr>
  </w:style>
  <w:style w:type="character" w:customStyle="1" w:styleId="ListLabel27">
    <w:name w:val="ListLabel 27"/>
    <w:qFormat/>
    <w:rsid w:val="003B0274"/>
    <w:rPr>
      <w:b w:val="0"/>
      <w:i w:val="0"/>
    </w:rPr>
  </w:style>
  <w:style w:type="character" w:customStyle="1" w:styleId="ListLabel28">
    <w:name w:val="ListLabel 28"/>
    <w:qFormat/>
    <w:rsid w:val="003B0274"/>
    <w:rPr>
      <w:rFonts w:cs="Courier New"/>
    </w:rPr>
  </w:style>
  <w:style w:type="character" w:customStyle="1" w:styleId="ListLabel29">
    <w:name w:val="ListLabel 29"/>
    <w:qFormat/>
    <w:rsid w:val="003B0274"/>
    <w:rPr>
      <w:rFonts w:cs="Courier New"/>
    </w:rPr>
  </w:style>
  <w:style w:type="character" w:customStyle="1" w:styleId="ListLabel30">
    <w:name w:val="ListLabel 30"/>
    <w:qFormat/>
    <w:rsid w:val="003B0274"/>
    <w:rPr>
      <w:rFonts w:cs="Courier New"/>
    </w:rPr>
  </w:style>
  <w:style w:type="character" w:customStyle="1" w:styleId="ListLabel31">
    <w:name w:val="ListLabel 31"/>
    <w:qFormat/>
    <w:rsid w:val="003B0274"/>
    <w:rPr>
      <w:rFonts w:ascii="Calibri" w:hAnsi="Calibri" w:cs="Tahoma"/>
      <w:b/>
      <w:color w:val="00000A"/>
      <w:sz w:val="20"/>
      <w:u w:val="none"/>
    </w:rPr>
  </w:style>
  <w:style w:type="character" w:customStyle="1" w:styleId="ListLabel32">
    <w:name w:val="ListLabel 32"/>
    <w:qFormat/>
    <w:rsid w:val="003B0274"/>
    <w:rPr>
      <w:rFonts w:ascii="Calibri" w:hAnsi="Calibri" w:cs="Tahoma"/>
      <w:b/>
      <w:color w:val="00000A"/>
      <w:sz w:val="20"/>
      <w:u w:val="none"/>
      <w:lang w:val="de-DE"/>
    </w:rPr>
  </w:style>
  <w:style w:type="character" w:customStyle="1" w:styleId="ListLabel33">
    <w:name w:val="ListLabel 33"/>
    <w:qFormat/>
    <w:rsid w:val="003B0274"/>
    <w:rPr>
      <w:rFonts w:ascii="Calibri" w:hAnsi="Calibri" w:cs="Calibri"/>
      <w:color w:val="00000A"/>
      <w:sz w:val="20"/>
      <w:u w:val="none"/>
    </w:rPr>
  </w:style>
  <w:style w:type="character" w:customStyle="1" w:styleId="Znakiprzypiswdolnych">
    <w:name w:val="Znaki przypisów dolnych"/>
    <w:qFormat/>
    <w:rsid w:val="003B0274"/>
  </w:style>
  <w:style w:type="character" w:customStyle="1" w:styleId="Znakiprzypiswkocowych">
    <w:name w:val="Znaki przypisów końcowych"/>
    <w:qFormat/>
    <w:rsid w:val="003B0274"/>
  </w:style>
  <w:style w:type="paragraph" w:styleId="Nagwek">
    <w:name w:val="header"/>
    <w:basedOn w:val="Normalny"/>
    <w:next w:val="Tekstpodstawowy"/>
    <w:link w:val="NagwekZnak"/>
    <w:qFormat/>
    <w:rsid w:val="003B02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qFormat/>
    <w:rsid w:val="00A8703B"/>
    <w:pPr>
      <w:jc w:val="both"/>
    </w:pPr>
    <w:rPr>
      <w:rFonts w:ascii="Times New Roman" w:hAnsi="Times New Roman"/>
      <w:sz w:val="24"/>
    </w:rPr>
  </w:style>
  <w:style w:type="paragraph" w:styleId="Lista">
    <w:name w:val="List"/>
    <w:basedOn w:val="Normalny"/>
    <w:rsid w:val="008577F3"/>
    <w:pPr>
      <w:ind w:left="283" w:hanging="283"/>
    </w:pPr>
    <w:rPr>
      <w:rFonts w:ascii="Times New Roman" w:hAnsi="Times New Roman"/>
      <w:sz w:val="24"/>
      <w:szCs w:val="24"/>
    </w:rPr>
  </w:style>
  <w:style w:type="paragraph" w:customStyle="1" w:styleId="Legenda1">
    <w:name w:val="Legenda1"/>
    <w:basedOn w:val="Normalny"/>
    <w:link w:val="PodpisZnak"/>
    <w:qFormat/>
    <w:rsid w:val="003B02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0274"/>
    <w:pPr>
      <w:suppressLineNumbers/>
    </w:pPr>
    <w:rPr>
      <w:rFonts w:cs="Arial"/>
    </w:rPr>
  </w:style>
  <w:style w:type="paragraph" w:customStyle="1" w:styleId="akapit">
    <w:name w:val="akapit"/>
    <w:basedOn w:val="Normalny"/>
    <w:qFormat/>
    <w:rsid w:val="00A8703B"/>
    <w:pPr>
      <w:spacing w:after="120" w:line="360" w:lineRule="auto"/>
      <w:ind w:firstLine="567"/>
      <w:jc w:val="both"/>
    </w:pPr>
  </w:style>
  <w:style w:type="paragraph" w:styleId="Tekstpodstawowywcity">
    <w:name w:val="Body Text Indent"/>
    <w:basedOn w:val="Normalny"/>
    <w:link w:val="TekstpodstawowywcityZnak"/>
    <w:rsid w:val="00A8703B"/>
    <w:pPr>
      <w:spacing w:after="120"/>
      <w:ind w:left="426"/>
      <w:jc w:val="both"/>
    </w:pPr>
    <w:rPr>
      <w:rFonts w:ascii="Times New Roman" w:hAnsi="Times New Roman"/>
      <w:sz w:val="24"/>
    </w:rPr>
  </w:style>
  <w:style w:type="paragraph" w:customStyle="1" w:styleId="Tekstprzypisudolnego1">
    <w:name w:val="Tekst przypisu dolnego1"/>
    <w:basedOn w:val="Normalny"/>
    <w:link w:val="TekstprzypisudolnegoZnak"/>
    <w:rsid w:val="00A8703B"/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qFormat/>
    <w:rsid w:val="00A8703B"/>
    <w:pPr>
      <w:widowControl w:val="0"/>
      <w:shd w:val="clear" w:color="auto" w:fill="FFFFFF"/>
    </w:pPr>
    <w:rPr>
      <w:rFonts w:ascii="Times New Roman" w:hAnsi="Times New Roman"/>
      <w:b/>
      <w:color w:val="000000"/>
      <w:sz w:val="24"/>
    </w:rPr>
  </w:style>
  <w:style w:type="paragraph" w:styleId="Tytu">
    <w:name w:val="Title"/>
    <w:basedOn w:val="Normalny"/>
    <w:link w:val="TytuZnak"/>
    <w:qFormat/>
    <w:rsid w:val="00A8703B"/>
    <w:pPr>
      <w:spacing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Nagwek10">
    <w:name w:val="Nagłówek1"/>
    <w:basedOn w:val="Normalny"/>
    <w:uiPriority w:val="99"/>
    <w:rsid w:val="00A8703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BodyText21">
    <w:name w:val="Body Text 21"/>
    <w:basedOn w:val="Normalny"/>
    <w:qFormat/>
    <w:rsid w:val="00A8703B"/>
    <w:pPr>
      <w:jc w:val="both"/>
    </w:pPr>
    <w:rPr>
      <w:rFonts w:ascii="Arial" w:hAnsi="Arial"/>
      <w:b/>
      <w:sz w:val="24"/>
    </w:rPr>
  </w:style>
  <w:style w:type="paragraph" w:customStyle="1" w:styleId="Stopka1">
    <w:name w:val="Stopka1"/>
    <w:basedOn w:val="Normalny"/>
    <w:link w:val="StopkaZnak"/>
    <w:uiPriority w:val="99"/>
    <w:rsid w:val="00A8703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qFormat/>
    <w:rsid w:val="00A8703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qFormat/>
    <w:rsid w:val="00A8703B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qFormat/>
    <w:rsid w:val="00A8703B"/>
    <w:rPr>
      <w:rFonts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A8703B"/>
    <w:pPr>
      <w:spacing w:after="120" w:line="360" w:lineRule="auto"/>
      <w:jc w:val="both"/>
    </w:pPr>
    <w:rPr>
      <w:rFonts w:ascii="Arial" w:hAnsi="Arial"/>
    </w:rPr>
  </w:style>
  <w:style w:type="paragraph" w:styleId="Mapadokumentu">
    <w:name w:val="Document Map"/>
    <w:basedOn w:val="Normalny"/>
    <w:link w:val="MapadokumentuZnak"/>
    <w:uiPriority w:val="99"/>
    <w:qFormat/>
    <w:rsid w:val="00A8703B"/>
    <w:pPr>
      <w:shd w:val="clear" w:color="auto" w:fill="000080"/>
    </w:pPr>
    <w:rPr>
      <w:rFonts w:cs="Tahoma"/>
      <w:sz w:val="20"/>
    </w:rPr>
  </w:style>
  <w:style w:type="paragraph" w:styleId="Tekstkomentarza">
    <w:name w:val="annotation text"/>
    <w:basedOn w:val="Normalny"/>
    <w:link w:val="TekstkomentarzaZnak1"/>
    <w:semiHidden/>
    <w:qFormat/>
    <w:rsid w:val="00A8703B"/>
    <w:rPr>
      <w:sz w:val="20"/>
    </w:rPr>
  </w:style>
  <w:style w:type="paragraph" w:styleId="Tematkomentarza">
    <w:name w:val="annotation subject"/>
    <w:basedOn w:val="Tekstkomentarza"/>
    <w:qFormat/>
    <w:rsid w:val="00A8703B"/>
    <w:rPr>
      <w:b/>
      <w:bCs/>
    </w:rPr>
  </w:style>
  <w:style w:type="paragraph" w:styleId="Poprawka">
    <w:name w:val="Revision"/>
    <w:uiPriority w:val="99"/>
    <w:semiHidden/>
    <w:qFormat/>
    <w:rsid w:val="00A8703B"/>
    <w:rPr>
      <w:rFonts w:ascii="Tahoma" w:hAnsi="Tahoma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A8703B"/>
    <w:pPr>
      <w:ind w:left="708"/>
    </w:pPr>
  </w:style>
  <w:style w:type="paragraph" w:styleId="NormalnyWeb">
    <w:name w:val="Normal (Web)"/>
    <w:basedOn w:val="Normalny"/>
    <w:uiPriority w:val="99"/>
    <w:qFormat/>
    <w:rsid w:val="00A8703B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8703B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pole">
    <w:name w:val="pole"/>
    <w:basedOn w:val="Normalny"/>
    <w:qFormat/>
    <w:rsid w:val="00966EB3"/>
    <w:rPr>
      <w:rFonts w:ascii="Bookman Old Style" w:hAnsi="Bookman Old Style" w:cs="Bookman Old Style"/>
      <w:szCs w:val="22"/>
    </w:rPr>
  </w:style>
  <w:style w:type="paragraph" w:customStyle="1" w:styleId="paragraphmaxwidth">
    <w:name w:val="paragraphmaxwidth"/>
    <w:basedOn w:val="Normalny"/>
    <w:qFormat/>
    <w:rsid w:val="00C467B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Teksttreci1">
    <w:name w:val="Tekst treści1"/>
    <w:basedOn w:val="Normalny"/>
    <w:link w:val="Teksttreci"/>
    <w:qFormat/>
    <w:rsid w:val="00C467B0"/>
    <w:pPr>
      <w:shd w:val="clear" w:color="auto" w:fill="FFFFFF"/>
      <w:spacing w:before="300" w:after="180" w:line="350" w:lineRule="exact"/>
      <w:ind w:hanging="600"/>
      <w:jc w:val="center"/>
    </w:pPr>
    <w:rPr>
      <w:sz w:val="18"/>
      <w:szCs w:val="18"/>
    </w:rPr>
  </w:style>
  <w:style w:type="paragraph" w:customStyle="1" w:styleId="Style15">
    <w:name w:val="Style15"/>
    <w:basedOn w:val="Normalny"/>
    <w:qFormat/>
    <w:rsid w:val="00C467B0"/>
    <w:pPr>
      <w:widowControl w:val="0"/>
      <w:spacing w:line="259" w:lineRule="exact"/>
      <w:jc w:val="both"/>
    </w:pPr>
    <w:rPr>
      <w:rFonts w:ascii="Garamond" w:hAnsi="Garamond"/>
      <w:sz w:val="24"/>
      <w:szCs w:val="24"/>
    </w:rPr>
  </w:style>
  <w:style w:type="paragraph" w:customStyle="1" w:styleId="Standard">
    <w:name w:val="Standard"/>
    <w:qFormat/>
    <w:rsid w:val="00C467B0"/>
    <w:pPr>
      <w:tabs>
        <w:tab w:val="left" w:pos="360"/>
        <w:tab w:val="left" w:pos="720"/>
      </w:tabs>
      <w:suppressAutoHyphens/>
      <w:ind w:left="-360"/>
      <w:jc w:val="both"/>
    </w:pPr>
    <w:rPr>
      <w:rFonts w:ascii="Lucida Sans Unicode" w:hAnsi="Lucida Sans Unicode" w:cs="Lucida Sans Unicode"/>
      <w:sz w:val="22"/>
      <w:szCs w:val="24"/>
      <w:lang w:eastAsia="ar-SA"/>
    </w:rPr>
  </w:style>
  <w:style w:type="paragraph" w:customStyle="1" w:styleId="Tekstpodstaw">
    <w:name w:val="Tekst podstaw"/>
    <w:qFormat/>
    <w:rsid w:val="00FD5981"/>
    <w:rPr>
      <w:rFonts w:ascii="Arial" w:hAnsi="Arial" w:cs="Arial"/>
      <w:color w:val="000000"/>
      <w:sz w:val="22"/>
    </w:rPr>
  </w:style>
  <w:style w:type="paragraph" w:customStyle="1" w:styleId="ZnakZnak6Znak">
    <w:name w:val="Znak Znak6 Znak"/>
    <w:basedOn w:val="Normalny"/>
    <w:qFormat/>
    <w:rsid w:val="0090523C"/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8A0F36"/>
    <w:rPr>
      <w:rFonts w:eastAsia="Calibri"/>
      <w:sz w:val="24"/>
      <w:szCs w:val="22"/>
      <w:lang w:eastAsia="en-US"/>
    </w:rPr>
  </w:style>
  <w:style w:type="paragraph" w:customStyle="1" w:styleId="pkt">
    <w:name w:val="pkt"/>
    <w:basedOn w:val="Normalny"/>
    <w:qFormat/>
    <w:rsid w:val="006D2111"/>
    <w:pPr>
      <w:spacing w:before="60" w:after="60"/>
      <w:ind w:left="851" w:hanging="295"/>
      <w:jc w:val="both"/>
    </w:pPr>
    <w:rPr>
      <w:rFonts w:ascii="Times New Roman" w:hAnsi="Times New Roman"/>
      <w:sz w:val="24"/>
    </w:rPr>
  </w:style>
  <w:style w:type="paragraph" w:customStyle="1" w:styleId="pkt1">
    <w:name w:val="pkt1"/>
    <w:basedOn w:val="pkt"/>
    <w:qFormat/>
    <w:rsid w:val="008577F3"/>
    <w:pPr>
      <w:ind w:left="850" w:hanging="425"/>
    </w:pPr>
  </w:style>
  <w:style w:type="paragraph" w:styleId="Tekstpodstawowy3">
    <w:name w:val="Body Text 3"/>
    <w:basedOn w:val="Normalny"/>
    <w:link w:val="Tekstpodstawowy3Znak"/>
    <w:qFormat/>
    <w:rsid w:val="008577F3"/>
    <w:pPr>
      <w:spacing w:after="120"/>
    </w:pPr>
    <w:rPr>
      <w:rFonts w:ascii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qFormat/>
    <w:rsid w:val="008577F3"/>
    <w:rPr>
      <w:rFonts w:ascii="Courier New" w:hAnsi="Courier New" w:cs="Courier New"/>
      <w:sz w:val="20"/>
    </w:rPr>
  </w:style>
  <w:style w:type="paragraph" w:customStyle="1" w:styleId="wypunkt">
    <w:name w:val="wypunkt"/>
    <w:basedOn w:val="Normalny"/>
    <w:qFormat/>
    <w:rsid w:val="008577F3"/>
    <w:pPr>
      <w:tabs>
        <w:tab w:val="left" w:pos="0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ust">
    <w:name w:val="ust"/>
    <w:qFormat/>
    <w:rsid w:val="008577F3"/>
    <w:pPr>
      <w:spacing w:before="60" w:after="60"/>
      <w:ind w:left="426" w:hanging="284"/>
      <w:jc w:val="both"/>
    </w:pPr>
    <w:rPr>
      <w:sz w:val="24"/>
    </w:rPr>
  </w:style>
  <w:style w:type="paragraph" w:customStyle="1" w:styleId="ustp">
    <w:name w:val="ustęp"/>
    <w:basedOn w:val="Normalny"/>
    <w:qFormat/>
    <w:rsid w:val="008577F3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</w:rPr>
  </w:style>
  <w:style w:type="paragraph" w:customStyle="1" w:styleId="tx">
    <w:name w:val="tx"/>
    <w:basedOn w:val="Normalny"/>
    <w:qFormat/>
    <w:rsid w:val="008577F3"/>
    <w:pPr>
      <w:spacing w:beforeAutospacing="1" w:afterAutospacing="1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qFormat/>
    <w:rsid w:val="008577F3"/>
    <w:pPr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ust1art">
    <w:name w:val="ust1 art"/>
    <w:qFormat/>
    <w:rsid w:val="008577F3"/>
    <w:pPr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qFormat/>
    <w:rsid w:val="008577F3"/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qFormat/>
    <w:rsid w:val="008577F3"/>
    <w:pPr>
      <w:spacing w:after="120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qFormat/>
    <w:rsid w:val="008577F3"/>
    <w:pPr>
      <w:spacing w:after="120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8577F3"/>
    <w:rPr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8577F3"/>
    <w:pPr>
      <w:suppressAutoHyphens/>
      <w:ind w:left="360"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qFormat/>
    <w:rsid w:val="008577F3"/>
    <w:pPr>
      <w:suppressAutoHyphens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qFormat/>
    <w:rsid w:val="008577F3"/>
    <w:pPr>
      <w:suppressAutoHyphens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qFormat/>
    <w:rsid w:val="008577F3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8577F3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8577F3"/>
    <w:pPr>
      <w:widowControl w:val="0"/>
      <w:snapToGrid w:val="0"/>
      <w:spacing w:line="360" w:lineRule="auto"/>
    </w:pPr>
    <w:rPr>
      <w:rFonts w:ascii="Times New Roman" w:hAnsi="Times New Roman"/>
      <w:sz w:val="24"/>
      <w:lang w:val="en-US"/>
    </w:rPr>
  </w:style>
  <w:style w:type="paragraph" w:customStyle="1" w:styleId="Tytu0">
    <w:name w:val="Tytu?"/>
    <w:basedOn w:val="Normalny"/>
    <w:qFormat/>
    <w:rsid w:val="008577F3"/>
    <w:pPr>
      <w:jc w:val="center"/>
    </w:pPr>
    <w:rPr>
      <w:rFonts w:ascii="Times New Roman" w:hAnsi="Times New Roman"/>
      <w:b/>
      <w:sz w:val="24"/>
    </w:rPr>
  </w:style>
  <w:style w:type="paragraph" w:styleId="Podtytu">
    <w:name w:val="Subtitle"/>
    <w:basedOn w:val="Normalny"/>
    <w:link w:val="PodtytuZnak"/>
    <w:qFormat/>
    <w:rsid w:val="008577F3"/>
    <w:rPr>
      <w:rFonts w:ascii="Arial" w:hAnsi="Arial" w:cs="Arial"/>
      <w:b/>
      <w:bCs/>
      <w:szCs w:val="24"/>
    </w:rPr>
  </w:style>
  <w:style w:type="paragraph" w:customStyle="1" w:styleId="Tekstprzypisukocowego1">
    <w:name w:val="Tekst przypisu końcowego1"/>
    <w:basedOn w:val="Normalny"/>
    <w:link w:val="TekstprzypisukocowegoZnak"/>
    <w:rsid w:val="008577F3"/>
    <w:rPr>
      <w:rFonts w:ascii="Times New Roman" w:hAnsi="Times New Roman"/>
      <w:sz w:val="20"/>
    </w:rPr>
  </w:style>
  <w:style w:type="paragraph" w:customStyle="1" w:styleId="paragraf">
    <w:name w:val="paragraf"/>
    <w:basedOn w:val="Normalny"/>
    <w:qFormat/>
    <w:rsid w:val="008577F3"/>
    <w:pPr>
      <w:keepNext/>
      <w:spacing w:before="240" w:after="120" w:line="312" w:lineRule="auto"/>
      <w:jc w:val="center"/>
    </w:pPr>
    <w:rPr>
      <w:rFonts w:ascii="Times New Roman" w:hAnsi="Times New Roman"/>
      <w:b/>
      <w:sz w:val="26"/>
    </w:rPr>
  </w:style>
  <w:style w:type="paragraph" w:customStyle="1" w:styleId="litera">
    <w:name w:val="litera"/>
    <w:basedOn w:val="Normalny"/>
    <w:qFormat/>
    <w:rsid w:val="008577F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</w:rPr>
  </w:style>
  <w:style w:type="paragraph" w:customStyle="1" w:styleId="podpisy">
    <w:name w:val="podpisy"/>
    <w:basedOn w:val="Normalny"/>
    <w:qFormat/>
    <w:rsid w:val="008577F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hAnsi="Times New Roman"/>
      <w:sz w:val="26"/>
    </w:rPr>
  </w:style>
  <w:style w:type="paragraph" w:customStyle="1" w:styleId="Tekstpodstawowy230">
    <w:name w:val="Tekst podstawowy 23"/>
    <w:basedOn w:val="Normalny"/>
    <w:qFormat/>
    <w:rsid w:val="008577F3"/>
    <w:pPr>
      <w:suppressAutoHyphens/>
      <w:spacing w:after="120" w:line="480" w:lineRule="auto"/>
    </w:pPr>
    <w:rPr>
      <w:rFonts w:ascii="Times New Roman" w:hAnsi="Times New Roman"/>
      <w:sz w:val="20"/>
      <w:lang w:eastAsia="ar-SA"/>
    </w:rPr>
  </w:style>
  <w:style w:type="paragraph" w:customStyle="1" w:styleId="Spistreci11">
    <w:name w:val="Spis treści 11"/>
    <w:basedOn w:val="Normalny"/>
    <w:autoRedefine/>
    <w:rsid w:val="008577F3"/>
    <w:pPr>
      <w:tabs>
        <w:tab w:val="left" w:pos="480"/>
        <w:tab w:val="right" w:leader="dot" w:pos="9062"/>
      </w:tabs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8577F3"/>
    <w:pPr>
      <w:spacing w:before="120" w:after="120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qFormat/>
    <w:rsid w:val="008577F3"/>
    <w:pPr>
      <w:suppressLineNumbers/>
      <w:suppressAutoHyphens/>
    </w:pPr>
    <w:rPr>
      <w:rFonts w:ascii="Times New Roman" w:eastAsia="MS Mincho" w:hAnsi="Times New Roman"/>
      <w:sz w:val="20"/>
      <w:lang w:eastAsia="ar-SA"/>
    </w:rPr>
  </w:style>
  <w:style w:type="paragraph" w:customStyle="1" w:styleId="wylicz">
    <w:name w:val="wylicz"/>
    <w:basedOn w:val="Normalny"/>
    <w:qFormat/>
    <w:rsid w:val="008577F3"/>
    <w:pPr>
      <w:ind w:left="993" w:hanging="426"/>
    </w:pPr>
    <w:rPr>
      <w:rFonts w:ascii="Arial" w:hAnsi="Arial"/>
      <w:lang w:val="de-DE"/>
    </w:rPr>
  </w:style>
  <w:style w:type="paragraph" w:customStyle="1" w:styleId="podpunkt">
    <w:name w:val="podpunkt"/>
    <w:basedOn w:val="Normalny"/>
    <w:qFormat/>
    <w:rsid w:val="008577F3"/>
    <w:pPr>
      <w:ind w:left="567"/>
    </w:pPr>
    <w:rPr>
      <w:rFonts w:ascii="Arial" w:hAnsi="Arial"/>
      <w:b/>
      <w:lang w:val="de-DE"/>
    </w:rPr>
  </w:style>
  <w:style w:type="paragraph" w:customStyle="1" w:styleId="AbsatzTableFormat">
    <w:name w:val="AbsatzTableFormat"/>
    <w:basedOn w:val="Normalny"/>
    <w:qFormat/>
    <w:rsid w:val="008577F3"/>
    <w:pPr>
      <w:suppressAutoHyphens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8577F3"/>
    <w:pPr>
      <w:widowControl w:val="0"/>
    </w:pPr>
    <w:rPr>
      <w:rFonts w:ascii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qFormat/>
    <w:rsid w:val="008577F3"/>
    <w:pPr>
      <w:spacing w:before="120" w:after="120"/>
      <w:ind w:left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8577F3"/>
    <w:pPr>
      <w:spacing w:before="120" w:after="120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qFormat/>
    <w:rsid w:val="008577F3"/>
    <w:p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qFormat/>
    <w:rsid w:val="008577F3"/>
    <w:pPr>
      <w:tabs>
        <w:tab w:val="left" w:pos="850"/>
      </w:tabs>
      <w:spacing w:before="120" w:after="120"/>
      <w:ind w:left="850" w:hanging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qFormat/>
    <w:rsid w:val="008577F3"/>
    <w:pPr>
      <w:tabs>
        <w:tab w:val="left" w:pos="850"/>
      </w:tabs>
      <w:spacing w:before="120" w:after="120"/>
      <w:ind w:left="850" w:hanging="850"/>
      <w:jc w:val="both"/>
    </w:pPr>
    <w:rPr>
      <w:rFonts w:ascii="Times New Roman" w:eastAsia="Calibri" w:hAnsi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qFormat/>
    <w:rsid w:val="008577F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8577F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8577F3"/>
    <w:pPr>
      <w:spacing w:before="120" w:after="120"/>
      <w:jc w:val="center"/>
    </w:pPr>
    <w:rPr>
      <w:rFonts w:ascii="Times New Roman" w:eastAsia="Calibri" w:hAnsi="Times New Roman"/>
      <w:b/>
      <w:sz w:val="24"/>
      <w:szCs w:val="22"/>
      <w:u w:val="single"/>
      <w:lang w:eastAsia="en-GB"/>
    </w:rPr>
  </w:style>
  <w:style w:type="paragraph" w:styleId="Legenda">
    <w:name w:val="caption"/>
    <w:basedOn w:val="Normalny"/>
    <w:qFormat/>
    <w:rsid w:val="008577F3"/>
    <w:pPr>
      <w:suppressAutoHyphens/>
      <w:textAlignment w:val="baseline"/>
    </w:pPr>
    <w:rPr>
      <w:rFonts w:ascii="Times New Roman" w:hAnsi="Times New Roman"/>
      <w:b/>
      <w:bCs/>
      <w:sz w:val="24"/>
      <w:szCs w:val="26"/>
    </w:rPr>
  </w:style>
  <w:style w:type="paragraph" w:customStyle="1" w:styleId="Tekstpodstawowy22">
    <w:name w:val="Tekst podstawowy 22"/>
    <w:basedOn w:val="Normalny"/>
    <w:qFormat/>
    <w:rsid w:val="008577F3"/>
    <w:pPr>
      <w:ind w:left="360"/>
      <w:textAlignment w:val="baseline"/>
    </w:pPr>
    <w:rPr>
      <w:rFonts w:ascii="Arial" w:hAnsi="Arial"/>
      <w:sz w:val="24"/>
    </w:rPr>
  </w:style>
  <w:style w:type="paragraph" w:customStyle="1" w:styleId="xl65">
    <w:name w:val="xl65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zcionka tekstu podstawowego" w:hAnsi="Czcionka tekstu podstawowego"/>
      <w:b/>
      <w:bCs/>
      <w:sz w:val="20"/>
    </w:rPr>
  </w:style>
  <w:style w:type="paragraph" w:customStyle="1" w:styleId="xl33">
    <w:name w:val="xl33"/>
    <w:basedOn w:val="Normalny"/>
    <w:qFormat/>
    <w:rsid w:val="008577F3"/>
    <w:pPr>
      <w:spacing w:beforeAutospacing="1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Nagwektabeli">
    <w:name w:val="Nagłówek tabeli"/>
    <w:basedOn w:val="Normalny"/>
    <w:qFormat/>
    <w:rsid w:val="008577F3"/>
    <w:pPr>
      <w:suppressLineNumbers/>
      <w:suppressAutoHyphens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Znak">
    <w:name w:val="Znak"/>
    <w:basedOn w:val="Normalny"/>
    <w:qFormat/>
    <w:rsid w:val="008577F3"/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Nagwek12">
    <w:name w:val="Nagłówek1"/>
    <w:basedOn w:val="Normalny"/>
    <w:qFormat/>
    <w:rsid w:val="008577F3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paragraph" w:customStyle="1" w:styleId="Tekstblokowy1">
    <w:name w:val="Tekst blokowy1"/>
    <w:basedOn w:val="Normalny"/>
    <w:qFormat/>
    <w:rsid w:val="008577F3"/>
    <w:pPr>
      <w:suppressAutoHyphens/>
      <w:ind w:left="1701" w:right="-709" w:hanging="1701"/>
    </w:pPr>
    <w:rPr>
      <w:rFonts w:ascii="Arial" w:hAnsi="Arial"/>
      <w:b/>
      <w:sz w:val="20"/>
      <w:lang w:eastAsia="ar-SA"/>
    </w:rPr>
  </w:style>
  <w:style w:type="paragraph" w:customStyle="1" w:styleId="xl64">
    <w:name w:val="xl6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8">
    <w:name w:val="xl68"/>
    <w:basedOn w:val="Normalny"/>
    <w:qFormat/>
    <w:rsid w:val="008577F3"/>
    <w:pPr>
      <w:pBdr>
        <w:right w:val="single" w:sz="4" w:space="0" w:color="000001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69">
    <w:name w:val="xl69"/>
    <w:basedOn w:val="Normalny"/>
    <w:qFormat/>
    <w:rsid w:val="008577F3"/>
    <w:pPr>
      <w:spacing w:beforeAutospacing="1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0">
    <w:name w:val="xl7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1">
    <w:name w:val="xl7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2">
    <w:name w:val="xl7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3">
    <w:name w:val="xl73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4">
    <w:name w:val="xl7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5">
    <w:name w:val="xl75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6">
    <w:name w:val="xl76"/>
    <w:basedOn w:val="Normalny"/>
    <w:qFormat/>
    <w:rsid w:val="008577F3"/>
    <w:pPr>
      <w:pBdr>
        <w:left w:val="single" w:sz="4" w:space="0" w:color="000001"/>
        <w:right w:val="single" w:sz="4" w:space="0" w:color="000001"/>
      </w:pBd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77">
    <w:name w:val="xl7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9">
    <w:name w:val="xl79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0">
    <w:name w:val="xl8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1">
    <w:name w:val="xl8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2">
    <w:name w:val="xl8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83">
    <w:name w:val="xl8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4">
    <w:name w:val="xl8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5">
    <w:name w:val="xl85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6">
    <w:name w:val="xl8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FFFF00" w:fill="FFFF00"/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7">
    <w:name w:val="xl87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8">
    <w:name w:val="xl88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89">
    <w:name w:val="xl89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0">
    <w:name w:val="xl9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1">
    <w:name w:val="xl91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2">
    <w:name w:val="xl92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qFormat/>
    <w:rsid w:val="008577F3"/>
    <w:pPr>
      <w:spacing w:beforeAutospacing="1" w:afterAutospacing="1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4">
    <w:name w:val="xl9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5">
    <w:name w:val="xl95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96">
    <w:name w:val="xl9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98">
    <w:name w:val="xl98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  <w:sz w:val="24"/>
      <w:szCs w:val="24"/>
    </w:rPr>
  </w:style>
  <w:style w:type="paragraph" w:customStyle="1" w:styleId="xl99">
    <w:name w:val="xl99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</w:rPr>
  </w:style>
  <w:style w:type="paragraph" w:customStyle="1" w:styleId="xl100">
    <w:name w:val="xl100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102">
    <w:name w:val="xl102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103">
    <w:name w:val="xl103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04">
    <w:name w:val="xl104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qFormat/>
    <w:rsid w:val="008577F3"/>
    <w:pPr>
      <w:spacing w:beforeAutospacing="1" w:afterAutospacing="1"/>
      <w:jc w:val="center"/>
      <w:textAlignment w:val="center"/>
    </w:pPr>
    <w:rPr>
      <w:rFonts w:ascii="Arial" w:eastAsia="Arial Unicode MS" w:hAnsi="Arial" w:cs="Arial"/>
      <w:color w:val="000000"/>
      <w:sz w:val="24"/>
      <w:szCs w:val="24"/>
    </w:rPr>
  </w:style>
  <w:style w:type="paragraph" w:customStyle="1" w:styleId="xl106">
    <w:name w:val="xl106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qFormat/>
    <w:rsid w:val="008577F3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qFormat/>
    <w:rsid w:val="008577F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qFormat/>
    <w:rsid w:val="008577F3"/>
    <w:pPr>
      <w:spacing w:beforeAutospacing="1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110">
    <w:name w:val="xl110"/>
    <w:basedOn w:val="Normalny"/>
    <w:qFormat/>
    <w:rsid w:val="008577F3"/>
    <w:pPr>
      <w:pBdr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111">
    <w:name w:val="xl111"/>
    <w:basedOn w:val="Normalny"/>
    <w:qFormat/>
    <w:rsid w:val="008577F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2">
    <w:name w:val="xl112"/>
    <w:basedOn w:val="Normalny"/>
    <w:qFormat/>
    <w:rsid w:val="008577F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4">
    <w:name w:val="xl114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115">
    <w:name w:val="xl115"/>
    <w:basedOn w:val="Normalny"/>
    <w:qFormat/>
    <w:rsid w:val="008577F3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16">
    <w:name w:val="xl116"/>
    <w:basedOn w:val="Normalny"/>
    <w:qFormat/>
    <w:rsid w:val="008577F3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Tekstpodstawowy1">
    <w:name w:val="Tekst podstawowy1"/>
    <w:basedOn w:val="Normalny"/>
    <w:qFormat/>
    <w:rsid w:val="008577F3"/>
    <w:pPr>
      <w:keepLines/>
      <w:spacing w:after="120"/>
      <w:jc w:val="both"/>
    </w:pPr>
    <w:rPr>
      <w:rFonts w:ascii="Arial" w:hAnsi="Arial"/>
      <w:sz w:val="20"/>
      <w:lang w:eastAsia="en-US"/>
    </w:rPr>
  </w:style>
  <w:style w:type="paragraph" w:styleId="Cytatintensywny">
    <w:name w:val="Intense Quote"/>
    <w:basedOn w:val="Normalny"/>
    <w:link w:val="CytatintensywnyZnak"/>
    <w:qFormat/>
    <w:rsid w:val="008577F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paragraph" w:styleId="Cytat">
    <w:name w:val="Quote"/>
    <w:basedOn w:val="Normalny"/>
    <w:link w:val="CytatZnak"/>
    <w:qFormat/>
    <w:rsid w:val="008577F3"/>
    <w:pPr>
      <w:spacing w:after="200" w:line="276" w:lineRule="auto"/>
    </w:pPr>
    <w:rPr>
      <w:rFonts w:ascii="Calibri" w:hAnsi="Calibri"/>
      <w:i/>
      <w:iCs/>
      <w:color w:val="000000"/>
      <w:szCs w:val="22"/>
    </w:rPr>
  </w:style>
  <w:style w:type="paragraph" w:customStyle="1" w:styleId="tabulka">
    <w:name w:val="tabulka"/>
    <w:basedOn w:val="Normalny"/>
    <w:qFormat/>
    <w:rsid w:val="008577F3"/>
    <w:pPr>
      <w:widowControl w:val="0"/>
      <w:spacing w:before="120" w:line="240" w:lineRule="exact"/>
      <w:jc w:val="center"/>
    </w:pPr>
    <w:rPr>
      <w:rFonts w:ascii="Arial" w:hAnsi="Arial"/>
      <w:sz w:val="20"/>
      <w:lang w:val="cs-CZ" w:eastAsia="en-US"/>
    </w:rPr>
  </w:style>
  <w:style w:type="paragraph" w:customStyle="1" w:styleId="TableParagraph">
    <w:name w:val="Table Paragraph"/>
    <w:basedOn w:val="Normalny"/>
    <w:qFormat/>
    <w:rsid w:val="008577F3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awartoramki">
    <w:name w:val="Zawartość ramki"/>
    <w:basedOn w:val="Normalny"/>
    <w:qFormat/>
    <w:rsid w:val="003B0274"/>
  </w:style>
  <w:style w:type="table" w:styleId="Tabela-Siatka">
    <w:name w:val="Table Grid"/>
    <w:basedOn w:val="Standardowy"/>
    <w:rsid w:val="00A35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B9639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rsid w:val="00B96393"/>
    <w:rPr>
      <w:rFonts w:ascii="Tahoma" w:hAnsi="Tahoma"/>
      <w:sz w:val="22"/>
    </w:rPr>
  </w:style>
  <w:style w:type="paragraph" w:styleId="Tekstprzypisudolnego">
    <w:name w:val="footnote text"/>
    <w:basedOn w:val="Normalny"/>
    <w:link w:val="TekstprzypisudolnegoZnak1"/>
    <w:rsid w:val="005611F9"/>
    <w:rPr>
      <w:rFonts w:ascii="Times New Roman" w:hAnsi="Times New Roman"/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11F9"/>
    <w:rPr>
      <w:rFonts w:ascii="Tahoma" w:hAnsi="Tahoma"/>
    </w:rPr>
  </w:style>
  <w:style w:type="character" w:customStyle="1" w:styleId="Nagwek2Znak1">
    <w:name w:val="Nagłówek 2 Znak1"/>
    <w:basedOn w:val="Domylnaczcionkaakapitu"/>
    <w:rsid w:val="006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633E99"/>
    <w:rPr>
      <w:rFonts w:ascii="Tahoma" w:hAnsi="Tahoma"/>
      <w:sz w:val="22"/>
    </w:rPr>
  </w:style>
  <w:style w:type="character" w:customStyle="1" w:styleId="Nagwek1Znak1">
    <w:name w:val="Nagłówek 1 Znak1"/>
    <w:basedOn w:val="Domylnaczcionkaakapitu"/>
    <w:link w:val="Nagwek1"/>
    <w:rsid w:val="00B57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rsid w:val="00B5726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Nagwek4Znak1">
    <w:name w:val="Nagłówek 4 Znak1"/>
    <w:basedOn w:val="Domylnaczcionkaakapitu"/>
    <w:link w:val="Nagwek4"/>
    <w:rsid w:val="00B5726D"/>
    <w:rPr>
      <w:sz w:val="28"/>
      <w:szCs w:val="24"/>
      <w:lang w:eastAsia="zh-CN"/>
    </w:rPr>
  </w:style>
  <w:style w:type="character" w:customStyle="1" w:styleId="Nagwek5Znak1">
    <w:name w:val="Nagłówek 5 Znak1"/>
    <w:basedOn w:val="Domylnaczcionkaakapitu"/>
    <w:link w:val="Nagwek5"/>
    <w:rsid w:val="00B5726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Nagwek6Znak1">
    <w:name w:val="Nagłówek 6 Znak1"/>
    <w:basedOn w:val="Domylnaczcionkaakapitu"/>
    <w:link w:val="Nagwek6"/>
    <w:rsid w:val="00B5726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Nagwek7Znak1">
    <w:name w:val="Nagłówek 7 Znak1"/>
    <w:basedOn w:val="Domylnaczcionkaakapitu"/>
    <w:link w:val="Nagwek7"/>
    <w:semiHidden/>
    <w:rsid w:val="00B5726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Nagwek8Znak1">
    <w:name w:val="Nagłówek 8 Znak1"/>
    <w:basedOn w:val="Domylnaczcionkaakapitu"/>
    <w:link w:val="Nagwek8"/>
    <w:semiHidden/>
    <w:rsid w:val="00B572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semiHidden/>
    <w:rsid w:val="00B572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WW8Num1z0">
    <w:name w:val="WW8Num1z0"/>
    <w:rsid w:val="00B5726D"/>
  </w:style>
  <w:style w:type="character" w:customStyle="1" w:styleId="WW8Num1z1">
    <w:name w:val="WW8Num1z1"/>
    <w:rsid w:val="00B5726D"/>
  </w:style>
  <w:style w:type="character" w:customStyle="1" w:styleId="WW8Num1z2">
    <w:name w:val="WW8Num1z2"/>
    <w:rsid w:val="00B5726D"/>
  </w:style>
  <w:style w:type="character" w:customStyle="1" w:styleId="WW8Num1z3">
    <w:name w:val="WW8Num1z3"/>
    <w:rsid w:val="00B5726D"/>
  </w:style>
  <w:style w:type="character" w:customStyle="1" w:styleId="WW8Num1z4">
    <w:name w:val="WW8Num1z4"/>
    <w:rsid w:val="00B5726D"/>
  </w:style>
  <w:style w:type="character" w:customStyle="1" w:styleId="WW8Num1z5">
    <w:name w:val="WW8Num1z5"/>
    <w:rsid w:val="00B5726D"/>
  </w:style>
  <w:style w:type="character" w:customStyle="1" w:styleId="WW8Num1z6">
    <w:name w:val="WW8Num1z6"/>
    <w:rsid w:val="00B5726D"/>
  </w:style>
  <w:style w:type="character" w:customStyle="1" w:styleId="WW8Num1z7">
    <w:name w:val="WW8Num1z7"/>
    <w:rsid w:val="00B5726D"/>
  </w:style>
  <w:style w:type="character" w:customStyle="1" w:styleId="WW8Num1z8">
    <w:name w:val="WW8Num1z8"/>
    <w:rsid w:val="00B5726D"/>
  </w:style>
  <w:style w:type="character" w:customStyle="1" w:styleId="WW8Num3z0">
    <w:name w:val="WW8Num3z0"/>
    <w:rsid w:val="00B5726D"/>
    <w:rPr>
      <w:rFonts w:ascii="Tahoma" w:hAnsi="Tahoma" w:cs="Tahoma" w:hint="default"/>
      <w:sz w:val="20"/>
      <w:szCs w:val="20"/>
    </w:rPr>
  </w:style>
  <w:style w:type="character" w:customStyle="1" w:styleId="WW8Num4z0">
    <w:name w:val="WW8Num4z0"/>
    <w:rsid w:val="00B5726D"/>
    <w:rPr>
      <w:rFonts w:ascii="Tahoma" w:hAnsi="Tahoma" w:cs="Tahoma" w:hint="default"/>
      <w:color w:val="auto"/>
      <w:sz w:val="20"/>
      <w:szCs w:val="20"/>
      <w:lang w:val="pl-PL"/>
    </w:rPr>
  </w:style>
  <w:style w:type="character" w:customStyle="1" w:styleId="WW8Num5z0">
    <w:name w:val="WW8Num5z0"/>
    <w:rsid w:val="00B5726D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6z0">
    <w:name w:val="WW8Num6z0"/>
    <w:rsid w:val="00B5726D"/>
    <w:rPr>
      <w:rFonts w:hint="default"/>
    </w:rPr>
  </w:style>
  <w:style w:type="character" w:customStyle="1" w:styleId="WW8Num7z0">
    <w:name w:val="WW8Num7z0"/>
    <w:rsid w:val="00B5726D"/>
    <w:rPr>
      <w:rFonts w:ascii="Wingdings" w:hAnsi="Wingdings" w:cs="Wingdings" w:hint="default"/>
      <w:color w:val="FF0000"/>
      <w:sz w:val="20"/>
      <w:szCs w:val="20"/>
    </w:rPr>
  </w:style>
  <w:style w:type="character" w:customStyle="1" w:styleId="WW8Num8z0">
    <w:name w:val="WW8Num8z0"/>
    <w:rsid w:val="00B5726D"/>
    <w:rPr>
      <w:rFonts w:ascii="Tahoma" w:hAnsi="Tahoma" w:cs="Tahoma"/>
      <w:sz w:val="20"/>
      <w:szCs w:val="20"/>
    </w:rPr>
  </w:style>
  <w:style w:type="character" w:customStyle="1" w:styleId="WW8Num9z0">
    <w:name w:val="WW8Num9z0"/>
    <w:rsid w:val="00B5726D"/>
    <w:rPr>
      <w:rFonts w:hint="default"/>
    </w:rPr>
  </w:style>
  <w:style w:type="character" w:customStyle="1" w:styleId="WW8Num9z1">
    <w:name w:val="WW8Num9z1"/>
    <w:rsid w:val="00B5726D"/>
    <w:rPr>
      <w:rFonts w:hint="default"/>
      <w:i w:val="0"/>
    </w:rPr>
  </w:style>
  <w:style w:type="character" w:customStyle="1" w:styleId="WW8Num9z2">
    <w:name w:val="WW8Num9z2"/>
    <w:rsid w:val="00B5726D"/>
  </w:style>
  <w:style w:type="character" w:customStyle="1" w:styleId="WW8Num9z3">
    <w:name w:val="WW8Num9z3"/>
    <w:rsid w:val="00B5726D"/>
  </w:style>
  <w:style w:type="character" w:customStyle="1" w:styleId="WW8Num9z4">
    <w:name w:val="WW8Num9z4"/>
    <w:rsid w:val="00B5726D"/>
    <w:rPr>
      <w:rFonts w:ascii="Tahoma" w:hAnsi="Tahoma" w:cs="Tahoma"/>
      <w:bCs/>
      <w:sz w:val="20"/>
      <w:szCs w:val="20"/>
    </w:rPr>
  </w:style>
  <w:style w:type="character" w:customStyle="1" w:styleId="WW8Num9z5">
    <w:name w:val="WW8Num9z5"/>
    <w:rsid w:val="00B5726D"/>
  </w:style>
  <w:style w:type="character" w:customStyle="1" w:styleId="WW8Num9z6">
    <w:name w:val="WW8Num9z6"/>
    <w:rsid w:val="00B5726D"/>
  </w:style>
  <w:style w:type="character" w:customStyle="1" w:styleId="WW8Num9z7">
    <w:name w:val="WW8Num9z7"/>
    <w:rsid w:val="00B5726D"/>
  </w:style>
  <w:style w:type="character" w:customStyle="1" w:styleId="WW8Num9z8">
    <w:name w:val="WW8Num9z8"/>
    <w:rsid w:val="00B5726D"/>
  </w:style>
  <w:style w:type="character" w:customStyle="1" w:styleId="WW8Num10z0">
    <w:name w:val="WW8Num10z0"/>
    <w:rsid w:val="00B5726D"/>
    <w:rPr>
      <w:rFonts w:ascii="Tahoma" w:hAnsi="Tahoma" w:cs="Tahoma"/>
      <w:b w:val="0"/>
      <w:sz w:val="20"/>
      <w:szCs w:val="20"/>
    </w:rPr>
  </w:style>
  <w:style w:type="character" w:customStyle="1" w:styleId="WW8Num11z0">
    <w:name w:val="WW8Num11z0"/>
    <w:rsid w:val="00B5726D"/>
    <w:rPr>
      <w:rFonts w:cs="Tahoma"/>
      <w:bCs/>
    </w:rPr>
  </w:style>
  <w:style w:type="character" w:customStyle="1" w:styleId="WW8Num12z0">
    <w:name w:val="WW8Num12z0"/>
    <w:rsid w:val="00B5726D"/>
    <w:rPr>
      <w:rFonts w:ascii="Wingdings" w:hAnsi="Wingdings" w:cs="Wingdings" w:hint="default"/>
    </w:rPr>
  </w:style>
  <w:style w:type="character" w:customStyle="1" w:styleId="WW8Num13z0">
    <w:name w:val="WW8Num13z0"/>
    <w:rsid w:val="00B5726D"/>
    <w:rPr>
      <w:rFonts w:ascii="Tahoma" w:hAnsi="Tahoma" w:cs="Tahoma"/>
      <w:bCs/>
      <w:sz w:val="20"/>
      <w:szCs w:val="20"/>
    </w:rPr>
  </w:style>
  <w:style w:type="character" w:customStyle="1" w:styleId="WW8Num14z0">
    <w:name w:val="WW8Num14z0"/>
    <w:rsid w:val="00B5726D"/>
    <w:rPr>
      <w:rFonts w:ascii="Tahoma" w:hAnsi="Tahoma" w:cs="Tahoma" w:hint="default"/>
      <w:b/>
      <w:bCs/>
      <w:sz w:val="20"/>
      <w:szCs w:val="20"/>
    </w:rPr>
  </w:style>
  <w:style w:type="character" w:customStyle="1" w:styleId="WW8Num15z0">
    <w:name w:val="WW8Num15z0"/>
    <w:rsid w:val="00B5726D"/>
    <w:rPr>
      <w:rFonts w:ascii="Times New Roman" w:hAnsi="Times New Roman" w:cs="Times New Roman" w:hint="default"/>
    </w:rPr>
  </w:style>
  <w:style w:type="character" w:customStyle="1" w:styleId="WW8Num15z1">
    <w:name w:val="WW8Num15z1"/>
    <w:rsid w:val="00B5726D"/>
    <w:rPr>
      <w:rFonts w:ascii="Times New Roman" w:hAnsi="Times New Roman" w:cs="Times New Roman" w:hint="default"/>
      <w:b w:val="0"/>
      <w:i w:val="0"/>
      <w:color w:val="000000"/>
    </w:rPr>
  </w:style>
  <w:style w:type="character" w:customStyle="1" w:styleId="WW8Num16z0">
    <w:name w:val="WW8Num16z0"/>
    <w:rsid w:val="00B5726D"/>
    <w:rPr>
      <w:rFonts w:ascii="Wingdings" w:hAnsi="Wingdings" w:cs="Wingdings" w:hint="default"/>
    </w:rPr>
  </w:style>
  <w:style w:type="character" w:customStyle="1" w:styleId="WW8Num17z0">
    <w:name w:val="WW8Num17z0"/>
    <w:rsid w:val="00B5726D"/>
    <w:rPr>
      <w:rFonts w:hint="default"/>
    </w:rPr>
  </w:style>
  <w:style w:type="character" w:customStyle="1" w:styleId="WW8Num2z1">
    <w:name w:val="WW8Num2z1"/>
    <w:rsid w:val="00B5726D"/>
  </w:style>
  <w:style w:type="character" w:customStyle="1" w:styleId="WW8Num2z2">
    <w:name w:val="WW8Num2z2"/>
    <w:rsid w:val="00B5726D"/>
  </w:style>
  <w:style w:type="character" w:customStyle="1" w:styleId="WW8Num2z3">
    <w:name w:val="WW8Num2z3"/>
    <w:rsid w:val="00B5726D"/>
  </w:style>
  <w:style w:type="character" w:customStyle="1" w:styleId="WW8Num2z4">
    <w:name w:val="WW8Num2z4"/>
    <w:rsid w:val="00B5726D"/>
  </w:style>
  <w:style w:type="character" w:customStyle="1" w:styleId="WW8Num2z5">
    <w:name w:val="WW8Num2z5"/>
    <w:rsid w:val="00B5726D"/>
  </w:style>
  <w:style w:type="character" w:customStyle="1" w:styleId="WW8Num2z6">
    <w:name w:val="WW8Num2z6"/>
    <w:rsid w:val="00B5726D"/>
  </w:style>
  <w:style w:type="character" w:customStyle="1" w:styleId="WW8Num2z7">
    <w:name w:val="WW8Num2z7"/>
    <w:rsid w:val="00B5726D"/>
  </w:style>
  <w:style w:type="character" w:customStyle="1" w:styleId="WW8Num2z8">
    <w:name w:val="WW8Num2z8"/>
    <w:rsid w:val="00B5726D"/>
  </w:style>
  <w:style w:type="character" w:customStyle="1" w:styleId="WW8Num3z1">
    <w:name w:val="WW8Num3z1"/>
    <w:rsid w:val="00B5726D"/>
    <w:rPr>
      <w:rFonts w:ascii="Courier New" w:hAnsi="Courier New" w:cs="Courier New" w:hint="default"/>
    </w:rPr>
  </w:style>
  <w:style w:type="character" w:customStyle="1" w:styleId="WW8Num3z3">
    <w:name w:val="WW8Num3z3"/>
    <w:rsid w:val="00B5726D"/>
    <w:rPr>
      <w:rFonts w:ascii="Symbol" w:hAnsi="Symbol" w:cs="Symbol" w:hint="default"/>
    </w:rPr>
  </w:style>
  <w:style w:type="character" w:customStyle="1" w:styleId="WW8Num4z1">
    <w:name w:val="WW8Num4z1"/>
    <w:rsid w:val="00B5726D"/>
  </w:style>
  <w:style w:type="character" w:customStyle="1" w:styleId="WW8Num4z2">
    <w:name w:val="WW8Num4z2"/>
    <w:rsid w:val="00B5726D"/>
  </w:style>
  <w:style w:type="character" w:customStyle="1" w:styleId="WW8Num4z3">
    <w:name w:val="WW8Num4z3"/>
    <w:rsid w:val="00B5726D"/>
  </w:style>
  <w:style w:type="character" w:customStyle="1" w:styleId="WW8Num4z4">
    <w:name w:val="WW8Num4z4"/>
    <w:rsid w:val="00B5726D"/>
  </w:style>
  <w:style w:type="character" w:customStyle="1" w:styleId="WW8Num4z5">
    <w:name w:val="WW8Num4z5"/>
    <w:rsid w:val="00B5726D"/>
  </w:style>
  <w:style w:type="character" w:customStyle="1" w:styleId="WW8Num4z6">
    <w:name w:val="WW8Num4z6"/>
    <w:rsid w:val="00B5726D"/>
  </w:style>
  <w:style w:type="character" w:customStyle="1" w:styleId="WW8Num4z7">
    <w:name w:val="WW8Num4z7"/>
    <w:rsid w:val="00B5726D"/>
  </w:style>
  <w:style w:type="character" w:customStyle="1" w:styleId="WW8Num4z8">
    <w:name w:val="WW8Num4z8"/>
    <w:rsid w:val="00B5726D"/>
  </w:style>
  <w:style w:type="character" w:customStyle="1" w:styleId="WW8Num5z1">
    <w:name w:val="WW8Num5z1"/>
    <w:rsid w:val="00B5726D"/>
  </w:style>
  <w:style w:type="character" w:customStyle="1" w:styleId="WW8Num5z2">
    <w:name w:val="WW8Num5z2"/>
    <w:rsid w:val="00B5726D"/>
  </w:style>
  <w:style w:type="character" w:customStyle="1" w:styleId="WW8Num5z3">
    <w:name w:val="WW8Num5z3"/>
    <w:rsid w:val="00B5726D"/>
  </w:style>
  <w:style w:type="character" w:customStyle="1" w:styleId="WW8Num5z4">
    <w:name w:val="WW8Num5z4"/>
    <w:rsid w:val="00B5726D"/>
  </w:style>
  <w:style w:type="character" w:customStyle="1" w:styleId="WW8Num5z5">
    <w:name w:val="WW8Num5z5"/>
    <w:rsid w:val="00B5726D"/>
  </w:style>
  <w:style w:type="character" w:customStyle="1" w:styleId="WW8Num5z6">
    <w:name w:val="WW8Num5z6"/>
    <w:rsid w:val="00B5726D"/>
  </w:style>
  <w:style w:type="character" w:customStyle="1" w:styleId="WW8Num5z7">
    <w:name w:val="WW8Num5z7"/>
    <w:rsid w:val="00B5726D"/>
  </w:style>
  <w:style w:type="character" w:customStyle="1" w:styleId="WW8Num5z8">
    <w:name w:val="WW8Num5z8"/>
    <w:rsid w:val="00B5726D"/>
  </w:style>
  <w:style w:type="character" w:customStyle="1" w:styleId="WW8Num6z1">
    <w:name w:val="WW8Num6z1"/>
    <w:rsid w:val="00B5726D"/>
  </w:style>
  <w:style w:type="character" w:customStyle="1" w:styleId="WW8Num6z2">
    <w:name w:val="WW8Num6z2"/>
    <w:rsid w:val="00B5726D"/>
  </w:style>
  <w:style w:type="character" w:customStyle="1" w:styleId="WW8Num6z3">
    <w:name w:val="WW8Num6z3"/>
    <w:rsid w:val="00B5726D"/>
  </w:style>
  <w:style w:type="character" w:customStyle="1" w:styleId="WW8Num6z4">
    <w:name w:val="WW8Num6z4"/>
    <w:rsid w:val="00B5726D"/>
  </w:style>
  <w:style w:type="character" w:customStyle="1" w:styleId="WW8Num6z5">
    <w:name w:val="WW8Num6z5"/>
    <w:rsid w:val="00B5726D"/>
  </w:style>
  <w:style w:type="character" w:customStyle="1" w:styleId="WW8Num6z6">
    <w:name w:val="WW8Num6z6"/>
    <w:rsid w:val="00B5726D"/>
  </w:style>
  <w:style w:type="character" w:customStyle="1" w:styleId="WW8Num6z7">
    <w:name w:val="WW8Num6z7"/>
    <w:rsid w:val="00B5726D"/>
  </w:style>
  <w:style w:type="character" w:customStyle="1" w:styleId="WW8Num6z8">
    <w:name w:val="WW8Num6z8"/>
    <w:rsid w:val="00B5726D"/>
  </w:style>
  <w:style w:type="character" w:customStyle="1" w:styleId="WW8Num7z1">
    <w:name w:val="WW8Num7z1"/>
    <w:rsid w:val="00B5726D"/>
    <w:rPr>
      <w:rFonts w:hint="default"/>
    </w:rPr>
  </w:style>
  <w:style w:type="character" w:customStyle="1" w:styleId="WW8Num7z2">
    <w:name w:val="WW8Num7z2"/>
    <w:rsid w:val="00B5726D"/>
  </w:style>
  <w:style w:type="character" w:customStyle="1" w:styleId="WW8Num7z3">
    <w:name w:val="WW8Num7z3"/>
    <w:rsid w:val="00B5726D"/>
  </w:style>
  <w:style w:type="character" w:customStyle="1" w:styleId="WW8Num7z4">
    <w:name w:val="WW8Num7z4"/>
    <w:rsid w:val="00B5726D"/>
  </w:style>
  <w:style w:type="character" w:customStyle="1" w:styleId="WW8Num7z5">
    <w:name w:val="WW8Num7z5"/>
    <w:rsid w:val="00B5726D"/>
  </w:style>
  <w:style w:type="character" w:customStyle="1" w:styleId="WW8Num7z6">
    <w:name w:val="WW8Num7z6"/>
    <w:rsid w:val="00B5726D"/>
  </w:style>
  <w:style w:type="character" w:customStyle="1" w:styleId="WW8Num7z7">
    <w:name w:val="WW8Num7z7"/>
    <w:rsid w:val="00B5726D"/>
  </w:style>
  <w:style w:type="character" w:customStyle="1" w:styleId="WW8Num7z8">
    <w:name w:val="WW8Num7z8"/>
    <w:rsid w:val="00B5726D"/>
  </w:style>
  <w:style w:type="character" w:customStyle="1" w:styleId="WW8Num8z1">
    <w:name w:val="WW8Num8z1"/>
    <w:rsid w:val="00B5726D"/>
    <w:rPr>
      <w:rFonts w:ascii="Courier New" w:hAnsi="Courier New" w:cs="Courier New" w:hint="default"/>
    </w:rPr>
  </w:style>
  <w:style w:type="character" w:customStyle="1" w:styleId="WW8Num8z2">
    <w:name w:val="WW8Num8z2"/>
    <w:rsid w:val="00B5726D"/>
    <w:rPr>
      <w:rFonts w:ascii="Wingdings" w:hAnsi="Wingdings" w:cs="Wingdings" w:hint="default"/>
    </w:rPr>
  </w:style>
  <w:style w:type="character" w:customStyle="1" w:styleId="WW8Num10z1">
    <w:name w:val="WW8Num10z1"/>
    <w:rsid w:val="00B5726D"/>
    <w:rPr>
      <w:rFonts w:ascii="Courier New" w:hAnsi="Courier New" w:cs="Courier New" w:hint="default"/>
    </w:rPr>
  </w:style>
  <w:style w:type="character" w:customStyle="1" w:styleId="WW8Num10z3">
    <w:name w:val="WW8Num10z3"/>
    <w:rsid w:val="00B5726D"/>
    <w:rPr>
      <w:rFonts w:ascii="Symbol" w:hAnsi="Symbol" w:cs="Symbol" w:hint="default"/>
    </w:rPr>
  </w:style>
  <w:style w:type="character" w:customStyle="1" w:styleId="WW8Num11z1">
    <w:name w:val="WW8Num11z1"/>
    <w:rsid w:val="00B5726D"/>
  </w:style>
  <w:style w:type="character" w:customStyle="1" w:styleId="WW8Num11z2">
    <w:name w:val="WW8Num11z2"/>
    <w:rsid w:val="00B5726D"/>
  </w:style>
  <w:style w:type="character" w:customStyle="1" w:styleId="WW8Num11z3">
    <w:name w:val="WW8Num11z3"/>
    <w:rsid w:val="00B5726D"/>
  </w:style>
  <w:style w:type="character" w:customStyle="1" w:styleId="WW8Num11z4">
    <w:name w:val="WW8Num11z4"/>
    <w:rsid w:val="00B5726D"/>
  </w:style>
  <w:style w:type="character" w:customStyle="1" w:styleId="WW8Num11z5">
    <w:name w:val="WW8Num11z5"/>
    <w:rsid w:val="00B5726D"/>
  </w:style>
  <w:style w:type="character" w:customStyle="1" w:styleId="WW8Num11z6">
    <w:name w:val="WW8Num11z6"/>
    <w:rsid w:val="00B5726D"/>
  </w:style>
  <w:style w:type="character" w:customStyle="1" w:styleId="WW8Num11z7">
    <w:name w:val="WW8Num11z7"/>
    <w:rsid w:val="00B5726D"/>
  </w:style>
  <w:style w:type="character" w:customStyle="1" w:styleId="WW8Num11z8">
    <w:name w:val="WW8Num11z8"/>
    <w:rsid w:val="00B5726D"/>
  </w:style>
  <w:style w:type="character" w:customStyle="1" w:styleId="WW8Num13z1">
    <w:name w:val="WW8Num13z1"/>
    <w:rsid w:val="00B5726D"/>
  </w:style>
  <w:style w:type="character" w:customStyle="1" w:styleId="WW8Num13z2">
    <w:name w:val="WW8Num13z2"/>
    <w:rsid w:val="00B5726D"/>
  </w:style>
  <w:style w:type="character" w:customStyle="1" w:styleId="WW8Num13z3">
    <w:name w:val="WW8Num13z3"/>
    <w:rsid w:val="00B5726D"/>
  </w:style>
  <w:style w:type="character" w:customStyle="1" w:styleId="WW8Num13z4">
    <w:name w:val="WW8Num13z4"/>
    <w:rsid w:val="00B5726D"/>
  </w:style>
  <w:style w:type="character" w:customStyle="1" w:styleId="WW8Num13z5">
    <w:name w:val="WW8Num13z5"/>
    <w:rsid w:val="00B5726D"/>
  </w:style>
  <w:style w:type="character" w:customStyle="1" w:styleId="WW8Num13z6">
    <w:name w:val="WW8Num13z6"/>
    <w:rsid w:val="00B5726D"/>
  </w:style>
  <w:style w:type="character" w:customStyle="1" w:styleId="WW8Num13z7">
    <w:name w:val="WW8Num13z7"/>
    <w:rsid w:val="00B5726D"/>
  </w:style>
  <w:style w:type="character" w:customStyle="1" w:styleId="WW8Num13z8">
    <w:name w:val="WW8Num13z8"/>
    <w:rsid w:val="00B5726D"/>
  </w:style>
  <w:style w:type="character" w:customStyle="1" w:styleId="WW8Num14z1">
    <w:name w:val="WW8Num14z1"/>
    <w:rsid w:val="00B5726D"/>
  </w:style>
  <w:style w:type="character" w:customStyle="1" w:styleId="WW8Num14z2">
    <w:name w:val="WW8Num14z2"/>
    <w:rsid w:val="00B5726D"/>
  </w:style>
  <w:style w:type="character" w:customStyle="1" w:styleId="WW8Num14z3">
    <w:name w:val="WW8Num14z3"/>
    <w:rsid w:val="00B5726D"/>
  </w:style>
  <w:style w:type="character" w:customStyle="1" w:styleId="WW8Num14z4">
    <w:name w:val="WW8Num14z4"/>
    <w:rsid w:val="00B5726D"/>
  </w:style>
  <w:style w:type="character" w:customStyle="1" w:styleId="WW8Num14z5">
    <w:name w:val="WW8Num14z5"/>
    <w:rsid w:val="00B5726D"/>
  </w:style>
  <w:style w:type="character" w:customStyle="1" w:styleId="WW8Num14z6">
    <w:name w:val="WW8Num14z6"/>
    <w:rsid w:val="00B5726D"/>
  </w:style>
  <w:style w:type="character" w:customStyle="1" w:styleId="WW8Num14z7">
    <w:name w:val="WW8Num14z7"/>
    <w:rsid w:val="00B5726D"/>
  </w:style>
  <w:style w:type="character" w:customStyle="1" w:styleId="WW8Num14z8">
    <w:name w:val="WW8Num14z8"/>
    <w:rsid w:val="00B5726D"/>
  </w:style>
  <w:style w:type="character" w:customStyle="1" w:styleId="WW8Num15z3">
    <w:name w:val="WW8Num15z3"/>
    <w:rsid w:val="00B5726D"/>
    <w:rPr>
      <w:rFonts w:ascii="Symbol" w:hAnsi="Symbol" w:cs="Symbol" w:hint="default"/>
    </w:rPr>
  </w:style>
  <w:style w:type="character" w:customStyle="1" w:styleId="WW8Num16z3">
    <w:name w:val="WW8Num16z3"/>
    <w:rsid w:val="00B5726D"/>
  </w:style>
  <w:style w:type="character" w:customStyle="1" w:styleId="WW8Num16z4">
    <w:name w:val="WW8Num16z4"/>
    <w:rsid w:val="00B5726D"/>
  </w:style>
  <w:style w:type="character" w:customStyle="1" w:styleId="WW8Num16z5">
    <w:name w:val="WW8Num16z5"/>
    <w:rsid w:val="00B5726D"/>
  </w:style>
  <w:style w:type="character" w:customStyle="1" w:styleId="WW8Num16z6">
    <w:name w:val="WW8Num16z6"/>
    <w:rsid w:val="00B5726D"/>
  </w:style>
  <w:style w:type="character" w:customStyle="1" w:styleId="WW8Num16z7">
    <w:name w:val="WW8Num16z7"/>
    <w:rsid w:val="00B5726D"/>
  </w:style>
  <w:style w:type="character" w:customStyle="1" w:styleId="WW8Num16z8">
    <w:name w:val="WW8Num16z8"/>
    <w:rsid w:val="00B5726D"/>
  </w:style>
  <w:style w:type="character" w:customStyle="1" w:styleId="WW8Num17z1">
    <w:name w:val="WW8Num17z1"/>
    <w:rsid w:val="00B5726D"/>
  </w:style>
  <w:style w:type="character" w:customStyle="1" w:styleId="WW8Num17z2">
    <w:name w:val="WW8Num17z2"/>
    <w:rsid w:val="00B5726D"/>
  </w:style>
  <w:style w:type="character" w:customStyle="1" w:styleId="WW8Num17z3">
    <w:name w:val="WW8Num17z3"/>
    <w:rsid w:val="00B5726D"/>
  </w:style>
  <w:style w:type="character" w:customStyle="1" w:styleId="WW8Num17z4">
    <w:name w:val="WW8Num17z4"/>
    <w:rsid w:val="00B5726D"/>
  </w:style>
  <w:style w:type="character" w:customStyle="1" w:styleId="WW8Num17z5">
    <w:name w:val="WW8Num17z5"/>
    <w:rsid w:val="00B5726D"/>
  </w:style>
  <w:style w:type="character" w:customStyle="1" w:styleId="WW8Num17z6">
    <w:name w:val="WW8Num17z6"/>
    <w:rsid w:val="00B5726D"/>
  </w:style>
  <w:style w:type="character" w:customStyle="1" w:styleId="WW8Num17z7">
    <w:name w:val="WW8Num17z7"/>
    <w:rsid w:val="00B5726D"/>
  </w:style>
  <w:style w:type="character" w:customStyle="1" w:styleId="WW8Num17z8">
    <w:name w:val="WW8Num17z8"/>
    <w:rsid w:val="00B5726D"/>
  </w:style>
  <w:style w:type="character" w:customStyle="1" w:styleId="WW8Num18z0">
    <w:name w:val="WW8Num18z0"/>
    <w:rsid w:val="00B5726D"/>
  </w:style>
  <w:style w:type="character" w:customStyle="1" w:styleId="WW8Num18z1">
    <w:name w:val="WW8Num18z1"/>
    <w:rsid w:val="00B5726D"/>
  </w:style>
  <w:style w:type="character" w:customStyle="1" w:styleId="WW8Num18z2">
    <w:name w:val="WW8Num18z2"/>
    <w:rsid w:val="00B5726D"/>
  </w:style>
  <w:style w:type="character" w:customStyle="1" w:styleId="WW8Num18z3">
    <w:name w:val="WW8Num18z3"/>
    <w:rsid w:val="00B5726D"/>
  </w:style>
  <w:style w:type="character" w:customStyle="1" w:styleId="WW8Num18z4">
    <w:name w:val="WW8Num18z4"/>
    <w:rsid w:val="00B5726D"/>
  </w:style>
  <w:style w:type="character" w:customStyle="1" w:styleId="WW8Num18z5">
    <w:name w:val="WW8Num18z5"/>
    <w:rsid w:val="00B5726D"/>
  </w:style>
  <w:style w:type="character" w:customStyle="1" w:styleId="WW8Num18z6">
    <w:name w:val="WW8Num18z6"/>
    <w:rsid w:val="00B5726D"/>
  </w:style>
  <w:style w:type="character" w:customStyle="1" w:styleId="WW8Num18z7">
    <w:name w:val="WW8Num18z7"/>
    <w:rsid w:val="00B5726D"/>
  </w:style>
  <w:style w:type="character" w:customStyle="1" w:styleId="WW8Num18z8">
    <w:name w:val="WW8Num18z8"/>
    <w:rsid w:val="00B5726D"/>
  </w:style>
  <w:style w:type="character" w:customStyle="1" w:styleId="WW8Num19z0">
    <w:name w:val="WW8Num19z0"/>
    <w:rsid w:val="00B5726D"/>
    <w:rPr>
      <w:rFonts w:hint="default"/>
    </w:rPr>
  </w:style>
  <w:style w:type="character" w:customStyle="1" w:styleId="WW8Num19z1">
    <w:name w:val="WW8Num19z1"/>
    <w:rsid w:val="00B5726D"/>
  </w:style>
  <w:style w:type="character" w:customStyle="1" w:styleId="WW8Num19z2">
    <w:name w:val="WW8Num19z2"/>
    <w:rsid w:val="00B5726D"/>
  </w:style>
  <w:style w:type="character" w:customStyle="1" w:styleId="WW8Num19z3">
    <w:name w:val="WW8Num19z3"/>
    <w:rsid w:val="00B5726D"/>
  </w:style>
  <w:style w:type="character" w:customStyle="1" w:styleId="WW8Num19z4">
    <w:name w:val="WW8Num19z4"/>
    <w:rsid w:val="00B5726D"/>
  </w:style>
  <w:style w:type="character" w:customStyle="1" w:styleId="WW8Num19z5">
    <w:name w:val="WW8Num19z5"/>
    <w:rsid w:val="00B5726D"/>
  </w:style>
  <w:style w:type="character" w:customStyle="1" w:styleId="WW8Num19z6">
    <w:name w:val="WW8Num19z6"/>
    <w:rsid w:val="00B5726D"/>
  </w:style>
  <w:style w:type="character" w:customStyle="1" w:styleId="WW8Num19z7">
    <w:name w:val="WW8Num19z7"/>
    <w:rsid w:val="00B5726D"/>
  </w:style>
  <w:style w:type="character" w:customStyle="1" w:styleId="WW8Num19z8">
    <w:name w:val="WW8Num19z8"/>
    <w:rsid w:val="00B5726D"/>
  </w:style>
  <w:style w:type="character" w:customStyle="1" w:styleId="WW8Num20z0">
    <w:name w:val="WW8Num20z0"/>
    <w:rsid w:val="00B5726D"/>
    <w:rPr>
      <w:rFonts w:hint="default"/>
    </w:rPr>
  </w:style>
  <w:style w:type="character" w:customStyle="1" w:styleId="WW8Num20z1">
    <w:name w:val="WW8Num20z1"/>
    <w:rsid w:val="00B5726D"/>
    <w:rPr>
      <w:rFonts w:hint="default"/>
      <w:i w:val="0"/>
    </w:rPr>
  </w:style>
  <w:style w:type="character" w:customStyle="1" w:styleId="WW8Num20z2">
    <w:name w:val="WW8Num20z2"/>
    <w:rsid w:val="00B5726D"/>
  </w:style>
  <w:style w:type="character" w:customStyle="1" w:styleId="WW8Num20z3">
    <w:name w:val="WW8Num20z3"/>
    <w:rsid w:val="00B5726D"/>
  </w:style>
  <w:style w:type="character" w:customStyle="1" w:styleId="WW8Num20z4">
    <w:name w:val="WW8Num20z4"/>
    <w:rsid w:val="00B5726D"/>
    <w:rPr>
      <w:rFonts w:ascii="Tahoma" w:hAnsi="Tahoma" w:cs="Tahoma"/>
      <w:bCs/>
      <w:sz w:val="20"/>
      <w:szCs w:val="20"/>
    </w:rPr>
  </w:style>
  <w:style w:type="character" w:customStyle="1" w:styleId="WW8Num20z5">
    <w:name w:val="WW8Num20z5"/>
    <w:rsid w:val="00B5726D"/>
  </w:style>
  <w:style w:type="character" w:customStyle="1" w:styleId="WW8Num20z6">
    <w:name w:val="WW8Num20z6"/>
    <w:rsid w:val="00B5726D"/>
  </w:style>
  <w:style w:type="character" w:customStyle="1" w:styleId="WW8Num20z7">
    <w:name w:val="WW8Num20z7"/>
    <w:rsid w:val="00B5726D"/>
  </w:style>
  <w:style w:type="character" w:customStyle="1" w:styleId="WW8Num20z8">
    <w:name w:val="WW8Num20z8"/>
    <w:rsid w:val="00B5726D"/>
  </w:style>
  <w:style w:type="character" w:customStyle="1" w:styleId="WW8Num21z0">
    <w:name w:val="WW8Num21z0"/>
    <w:rsid w:val="00B5726D"/>
    <w:rPr>
      <w:rFonts w:ascii="Tahoma" w:hAnsi="Tahoma" w:cs="Tahoma"/>
      <w:sz w:val="20"/>
      <w:szCs w:val="20"/>
    </w:rPr>
  </w:style>
  <w:style w:type="character" w:customStyle="1" w:styleId="WW8Num21z1">
    <w:name w:val="WW8Num21z1"/>
    <w:rsid w:val="00B5726D"/>
  </w:style>
  <w:style w:type="character" w:customStyle="1" w:styleId="WW8Num21z3">
    <w:name w:val="WW8Num21z3"/>
    <w:rsid w:val="00B5726D"/>
  </w:style>
  <w:style w:type="character" w:customStyle="1" w:styleId="WW8Num21z4">
    <w:name w:val="WW8Num21z4"/>
    <w:rsid w:val="00B5726D"/>
  </w:style>
  <w:style w:type="character" w:customStyle="1" w:styleId="WW8Num21z5">
    <w:name w:val="WW8Num21z5"/>
    <w:rsid w:val="00B5726D"/>
  </w:style>
  <w:style w:type="character" w:customStyle="1" w:styleId="WW8Num21z6">
    <w:name w:val="WW8Num21z6"/>
    <w:rsid w:val="00B5726D"/>
  </w:style>
  <w:style w:type="character" w:customStyle="1" w:styleId="WW8Num21z7">
    <w:name w:val="WW8Num21z7"/>
    <w:rsid w:val="00B5726D"/>
  </w:style>
  <w:style w:type="character" w:customStyle="1" w:styleId="WW8Num21z8">
    <w:name w:val="WW8Num21z8"/>
    <w:rsid w:val="00B5726D"/>
  </w:style>
  <w:style w:type="character" w:customStyle="1" w:styleId="WW8Num22z0">
    <w:name w:val="WW8Num22z0"/>
    <w:rsid w:val="00B5726D"/>
    <w:rPr>
      <w:rFonts w:ascii="Wingdings" w:hAnsi="Wingdings" w:cs="Wingdings" w:hint="default"/>
    </w:rPr>
  </w:style>
  <w:style w:type="character" w:customStyle="1" w:styleId="WW8Num22z1">
    <w:name w:val="WW8Num22z1"/>
    <w:rsid w:val="00B5726D"/>
    <w:rPr>
      <w:rFonts w:ascii="Courier New" w:hAnsi="Courier New" w:cs="Courier New" w:hint="default"/>
    </w:rPr>
  </w:style>
  <w:style w:type="character" w:customStyle="1" w:styleId="WW8Num22z3">
    <w:name w:val="WW8Num22z3"/>
    <w:rsid w:val="00B5726D"/>
    <w:rPr>
      <w:rFonts w:ascii="Symbol" w:hAnsi="Symbol" w:cs="Symbol" w:hint="default"/>
    </w:rPr>
  </w:style>
  <w:style w:type="character" w:customStyle="1" w:styleId="WW8Num23z0">
    <w:name w:val="WW8Num23z0"/>
    <w:rsid w:val="00B5726D"/>
    <w:rPr>
      <w:rFonts w:cs="Tahoma"/>
    </w:rPr>
  </w:style>
  <w:style w:type="character" w:customStyle="1" w:styleId="WW8Num23z1">
    <w:name w:val="WW8Num23z1"/>
    <w:rsid w:val="00B5726D"/>
  </w:style>
  <w:style w:type="character" w:customStyle="1" w:styleId="WW8Num23z2">
    <w:name w:val="WW8Num23z2"/>
    <w:rsid w:val="00B5726D"/>
  </w:style>
  <w:style w:type="character" w:customStyle="1" w:styleId="WW8Num23z3">
    <w:name w:val="WW8Num23z3"/>
    <w:rsid w:val="00B5726D"/>
  </w:style>
  <w:style w:type="character" w:customStyle="1" w:styleId="WW8Num23z4">
    <w:name w:val="WW8Num23z4"/>
    <w:rsid w:val="00B5726D"/>
  </w:style>
  <w:style w:type="character" w:customStyle="1" w:styleId="WW8Num23z5">
    <w:name w:val="WW8Num23z5"/>
    <w:rsid w:val="00B5726D"/>
  </w:style>
  <w:style w:type="character" w:customStyle="1" w:styleId="WW8Num23z6">
    <w:name w:val="WW8Num23z6"/>
    <w:rsid w:val="00B5726D"/>
  </w:style>
  <w:style w:type="character" w:customStyle="1" w:styleId="WW8Num23z7">
    <w:name w:val="WW8Num23z7"/>
    <w:rsid w:val="00B5726D"/>
  </w:style>
  <w:style w:type="character" w:customStyle="1" w:styleId="WW8Num23z8">
    <w:name w:val="WW8Num23z8"/>
    <w:rsid w:val="00B5726D"/>
  </w:style>
  <w:style w:type="character" w:customStyle="1" w:styleId="WW8Num24z0">
    <w:name w:val="WW8Num24z0"/>
    <w:rsid w:val="00B5726D"/>
  </w:style>
  <w:style w:type="character" w:customStyle="1" w:styleId="WW8Num24z1">
    <w:name w:val="WW8Num24z1"/>
    <w:rsid w:val="00B5726D"/>
  </w:style>
  <w:style w:type="character" w:customStyle="1" w:styleId="WW8Num24z2">
    <w:name w:val="WW8Num24z2"/>
    <w:rsid w:val="00B5726D"/>
  </w:style>
  <w:style w:type="character" w:customStyle="1" w:styleId="WW8Num24z3">
    <w:name w:val="WW8Num24z3"/>
    <w:rsid w:val="00B5726D"/>
  </w:style>
  <w:style w:type="character" w:customStyle="1" w:styleId="WW8Num24z4">
    <w:name w:val="WW8Num24z4"/>
    <w:rsid w:val="00B5726D"/>
  </w:style>
  <w:style w:type="character" w:customStyle="1" w:styleId="WW8Num24z5">
    <w:name w:val="WW8Num24z5"/>
    <w:rsid w:val="00B5726D"/>
  </w:style>
  <w:style w:type="character" w:customStyle="1" w:styleId="WW8Num24z6">
    <w:name w:val="WW8Num24z6"/>
    <w:rsid w:val="00B5726D"/>
  </w:style>
  <w:style w:type="character" w:customStyle="1" w:styleId="WW8Num24z7">
    <w:name w:val="WW8Num24z7"/>
    <w:rsid w:val="00B5726D"/>
  </w:style>
  <w:style w:type="character" w:customStyle="1" w:styleId="WW8Num24z8">
    <w:name w:val="WW8Num24z8"/>
    <w:rsid w:val="00B5726D"/>
  </w:style>
  <w:style w:type="character" w:customStyle="1" w:styleId="WW8Num25z0">
    <w:name w:val="WW8Num25z0"/>
    <w:rsid w:val="00B5726D"/>
    <w:rPr>
      <w:rFonts w:ascii="Wingdings" w:hAnsi="Wingdings" w:cs="Wingdings" w:hint="default"/>
    </w:rPr>
  </w:style>
  <w:style w:type="character" w:customStyle="1" w:styleId="WW8Num25z1">
    <w:name w:val="WW8Num25z1"/>
    <w:rsid w:val="00B5726D"/>
    <w:rPr>
      <w:rFonts w:ascii="Courier New" w:hAnsi="Courier New" w:cs="Courier New" w:hint="default"/>
    </w:rPr>
  </w:style>
  <w:style w:type="character" w:customStyle="1" w:styleId="WW8Num25z3">
    <w:name w:val="WW8Num25z3"/>
    <w:rsid w:val="00B5726D"/>
    <w:rPr>
      <w:rFonts w:ascii="Symbol" w:hAnsi="Symbol" w:cs="Symbol" w:hint="default"/>
    </w:rPr>
  </w:style>
  <w:style w:type="character" w:customStyle="1" w:styleId="WW8Num26z0">
    <w:name w:val="WW8Num26z0"/>
    <w:rsid w:val="00B5726D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B5726D"/>
    <w:rPr>
      <w:rFonts w:ascii="Courier New" w:hAnsi="Courier New" w:cs="Courier New" w:hint="default"/>
    </w:rPr>
  </w:style>
  <w:style w:type="character" w:customStyle="1" w:styleId="WW8Num26z2">
    <w:name w:val="WW8Num26z2"/>
    <w:rsid w:val="00B5726D"/>
    <w:rPr>
      <w:rFonts w:ascii="Wingdings" w:hAnsi="Wingdings" w:cs="Wingdings" w:hint="default"/>
    </w:rPr>
  </w:style>
  <w:style w:type="character" w:customStyle="1" w:styleId="WW8Num26z3">
    <w:name w:val="WW8Num26z3"/>
    <w:rsid w:val="00B5726D"/>
    <w:rPr>
      <w:rFonts w:ascii="Symbol" w:hAnsi="Symbol" w:cs="Symbol" w:hint="default"/>
    </w:rPr>
  </w:style>
  <w:style w:type="character" w:customStyle="1" w:styleId="WW8Num27z0">
    <w:name w:val="WW8Num27z0"/>
    <w:rsid w:val="00B5726D"/>
    <w:rPr>
      <w:rFonts w:hint="default"/>
    </w:rPr>
  </w:style>
  <w:style w:type="character" w:customStyle="1" w:styleId="WW8Num27z1">
    <w:name w:val="WW8Num27z1"/>
    <w:rsid w:val="00B5726D"/>
    <w:rPr>
      <w:rFonts w:hint="default"/>
      <w:color w:val="auto"/>
    </w:rPr>
  </w:style>
  <w:style w:type="character" w:customStyle="1" w:styleId="WW8Num27z2">
    <w:name w:val="WW8Num27z2"/>
    <w:rsid w:val="00B5726D"/>
    <w:rPr>
      <w:rFonts w:ascii="Symbol" w:hAnsi="Symbol" w:cs="Symbol" w:hint="default"/>
    </w:rPr>
  </w:style>
  <w:style w:type="character" w:customStyle="1" w:styleId="WW8Num27z3">
    <w:name w:val="WW8Num27z3"/>
    <w:rsid w:val="00B5726D"/>
  </w:style>
  <w:style w:type="character" w:customStyle="1" w:styleId="WW8Num27z4">
    <w:name w:val="WW8Num27z4"/>
    <w:rsid w:val="00B5726D"/>
  </w:style>
  <w:style w:type="character" w:customStyle="1" w:styleId="WW8Num27z5">
    <w:name w:val="WW8Num27z5"/>
    <w:rsid w:val="00B5726D"/>
  </w:style>
  <w:style w:type="character" w:customStyle="1" w:styleId="WW8Num27z6">
    <w:name w:val="WW8Num27z6"/>
    <w:rsid w:val="00B5726D"/>
  </w:style>
  <w:style w:type="character" w:customStyle="1" w:styleId="WW8Num27z7">
    <w:name w:val="WW8Num27z7"/>
    <w:rsid w:val="00B5726D"/>
  </w:style>
  <w:style w:type="character" w:customStyle="1" w:styleId="WW8Num27z8">
    <w:name w:val="WW8Num27z8"/>
    <w:rsid w:val="00B5726D"/>
  </w:style>
  <w:style w:type="character" w:customStyle="1" w:styleId="WW8Num28z0">
    <w:name w:val="WW8Num28z0"/>
    <w:rsid w:val="00B5726D"/>
    <w:rPr>
      <w:rFonts w:hint="default"/>
      <w:b/>
    </w:rPr>
  </w:style>
  <w:style w:type="character" w:customStyle="1" w:styleId="WW8Num28z1">
    <w:name w:val="WW8Num28z1"/>
    <w:rsid w:val="00B5726D"/>
  </w:style>
  <w:style w:type="character" w:customStyle="1" w:styleId="WW8Num28z2">
    <w:name w:val="WW8Num28z2"/>
    <w:rsid w:val="00B5726D"/>
  </w:style>
  <w:style w:type="character" w:customStyle="1" w:styleId="WW8Num28z3">
    <w:name w:val="WW8Num28z3"/>
    <w:rsid w:val="00B5726D"/>
  </w:style>
  <w:style w:type="character" w:customStyle="1" w:styleId="WW8Num28z4">
    <w:name w:val="WW8Num28z4"/>
    <w:rsid w:val="00B5726D"/>
  </w:style>
  <w:style w:type="character" w:customStyle="1" w:styleId="WW8Num28z5">
    <w:name w:val="WW8Num28z5"/>
    <w:rsid w:val="00B5726D"/>
  </w:style>
  <w:style w:type="character" w:customStyle="1" w:styleId="WW8Num28z6">
    <w:name w:val="WW8Num28z6"/>
    <w:rsid w:val="00B5726D"/>
  </w:style>
  <w:style w:type="character" w:customStyle="1" w:styleId="WW8Num28z7">
    <w:name w:val="WW8Num28z7"/>
    <w:rsid w:val="00B5726D"/>
  </w:style>
  <w:style w:type="character" w:customStyle="1" w:styleId="WW8Num28z8">
    <w:name w:val="WW8Num28z8"/>
    <w:rsid w:val="00B5726D"/>
  </w:style>
  <w:style w:type="character" w:customStyle="1" w:styleId="WW8Num29z0">
    <w:name w:val="WW8Num29z0"/>
    <w:rsid w:val="00B5726D"/>
    <w:rPr>
      <w:rFonts w:ascii="Tahoma" w:hAnsi="Tahoma" w:cs="Tahoma"/>
      <w:bCs/>
      <w:sz w:val="20"/>
      <w:szCs w:val="20"/>
    </w:rPr>
  </w:style>
  <w:style w:type="character" w:customStyle="1" w:styleId="WW8Num29z1">
    <w:name w:val="WW8Num29z1"/>
    <w:rsid w:val="00B5726D"/>
  </w:style>
  <w:style w:type="character" w:customStyle="1" w:styleId="WW8Num29z2">
    <w:name w:val="WW8Num29z2"/>
    <w:rsid w:val="00B5726D"/>
  </w:style>
  <w:style w:type="character" w:customStyle="1" w:styleId="WW8Num29z3">
    <w:name w:val="WW8Num29z3"/>
    <w:rsid w:val="00B5726D"/>
  </w:style>
  <w:style w:type="character" w:customStyle="1" w:styleId="WW8Num29z4">
    <w:name w:val="WW8Num29z4"/>
    <w:rsid w:val="00B5726D"/>
  </w:style>
  <w:style w:type="character" w:customStyle="1" w:styleId="WW8Num29z5">
    <w:name w:val="WW8Num29z5"/>
    <w:rsid w:val="00B5726D"/>
  </w:style>
  <w:style w:type="character" w:customStyle="1" w:styleId="WW8Num29z6">
    <w:name w:val="WW8Num29z6"/>
    <w:rsid w:val="00B5726D"/>
  </w:style>
  <w:style w:type="character" w:customStyle="1" w:styleId="WW8Num29z7">
    <w:name w:val="WW8Num29z7"/>
    <w:rsid w:val="00B5726D"/>
  </w:style>
  <w:style w:type="character" w:customStyle="1" w:styleId="WW8Num29z8">
    <w:name w:val="WW8Num29z8"/>
    <w:rsid w:val="00B5726D"/>
  </w:style>
  <w:style w:type="character" w:customStyle="1" w:styleId="WW8Num30z0">
    <w:name w:val="WW8Num30z0"/>
    <w:rsid w:val="00B5726D"/>
    <w:rPr>
      <w:rFonts w:hint="default"/>
    </w:rPr>
  </w:style>
  <w:style w:type="character" w:customStyle="1" w:styleId="WW8Num30z1">
    <w:name w:val="WW8Num30z1"/>
    <w:rsid w:val="00B5726D"/>
  </w:style>
  <w:style w:type="character" w:customStyle="1" w:styleId="WW8Num30z2">
    <w:name w:val="WW8Num30z2"/>
    <w:rsid w:val="00B5726D"/>
  </w:style>
  <w:style w:type="character" w:customStyle="1" w:styleId="WW8Num30z3">
    <w:name w:val="WW8Num30z3"/>
    <w:rsid w:val="00B5726D"/>
  </w:style>
  <w:style w:type="character" w:customStyle="1" w:styleId="WW8Num30z4">
    <w:name w:val="WW8Num30z4"/>
    <w:rsid w:val="00B5726D"/>
  </w:style>
  <w:style w:type="character" w:customStyle="1" w:styleId="WW8Num30z5">
    <w:name w:val="WW8Num30z5"/>
    <w:rsid w:val="00B5726D"/>
  </w:style>
  <w:style w:type="character" w:customStyle="1" w:styleId="WW8Num30z6">
    <w:name w:val="WW8Num30z6"/>
    <w:rsid w:val="00B5726D"/>
  </w:style>
  <w:style w:type="character" w:customStyle="1" w:styleId="WW8Num30z7">
    <w:name w:val="WW8Num30z7"/>
    <w:rsid w:val="00B5726D"/>
  </w:style>
  <w:style w:type="character" w:customStyle="1" w:styleId="WW8Num30z8">
    <w:name w:val="WW8Num30z8"/>
    <w:rsid w:val="00B5726D"/>
  </w:style>
  <w:style w:type="character" w:customStyle="1" w:styleId="WW8Num31z0">
    <w:name w:val="WW8Num31z0"/>
    <w:rsid w:val="00B5726D"/>
    <w:rPr>
      <w:rFonts w:ascii="Tahoma" w:hAnsi="Tahoma" w:cs="Tahoma" w:hint="default"/>
      <w:b/>
      <w:bCs/>
      <w:sz w:val="20"/>
      <w:szCs w:val="20"/>
    </w:rPr>
  </w:style>
  <w:style w:type="character" w:customStyle="1" w:styleId="WW8Num31z2">
    <w:name w:val="WW8Num31z2"/>
    <w:rsid w:val="00B5726D"/>
  </w:style>
  <w:style w:type="character" w:customStyle="1" w:styleId="WW8Num31z3">
    <w:name w:val="WW8Num31z3"/>
    <w:rsid w:val="00B5726D"/>
  </w:style>
  <w:style w:type="character" w:customStyle="1" w:styleId="WW8Num31z4">
    <w:name w:val="WW8Num31z4"/>
    <w:rsid w:val="00B5726D"/>
  </w:style>
  <w:style w:type="character" w:customStyle="1" w:styleId="WW8Num31z5">
    <w:name w:val="WW8Num31z5"/>
    <w:rsid w:val="00B5726D"/>
  </w:style>
  <w:style w:type="character" w:customStyle="1" w:styleId="WW8Num31z6">
    <w:name w:val="WW8Num31z6"/>
    <w:rsid w:val="00B5726D"/>
  </w:style>
  <w:style w:type="character" w:customStyle="1" w:styleId="WW8Num31z7">
    <w:name w:val="WW8Num31z7"/>
    <w:rsid w:val="00B5726D"/>
  </w:style>
  <w:style w:type="character" w:customStyle="1" w:styleId="WW8Num31z8">
    <w:name w:val="WW8Num31z8"/>
    <w:rsid w:val="00B5726D"/>
  </w:style>
  <w:style w:type="character" w:customStyle="1" w:styleId="WW8Num32z0">
    <w:name w:val="WW8Num32z0"/>
    <w:rsid w:val="00B5726D"/>
    <w:rPr>
      <w:rFonts w:ascii="Times New Roman" w:hAnsi="Times New Roman" w:cs="Times New Roman" w:hint="default"/>
    </w:rPr>
  </w:style>
  <w:style w:type="character" w:customStyle="1" w:styleId="WW8Num32z1">
    <w:name w:val="WW8Num32z1"/>
    <w:rsid w:val="00B5726D"/>
    <w:rPr>
      <w:rFonts w:ascii="Times New Roman" w:hAnsi="Times New Roman" w:cs="Times New Roman" w:hint="default"/>
      <w:b w:val="0"/>
      <w:i w:val="0"/>
      <w:color w:val="000000"/>
    </w:rPr>
  </w:style>
  <w:style w:type="character" w:customStyle="1" w:styleId="WW8Num33z0">
    <w:name w:val="WW8Num33z0"/>
    <w:rsid w:val="00B5726D"/>
    <w:rPr>
      <w:rFonts w:ascii="Wingdings" w:hAnsi="Wingdings" w:cs="Wingdings" w:hint="default"/>
    </w:rPr>
  </w:style>
  <w:style w:type="character" w:customStyle="1" w:styleId="WW8Num33z1">
    <w:name w:val="WW8Num33z1"/>
    <w:rsid w:val="00B5726D"/>
    <w:rPr>
      <w:rFonts w:ascii="Courier New" w:hAnsi="Courier New" w:cs="Courier New" w:hint="default"/>
    </w:rPr>
  </w:style>
  <w:style w:type="character" w:customStyle="1" w:styleId="WW8Num33z3">
    <w:name w:val="WW8Num33z3"/>
    <w:rsid w:val="00B5726D"/>
    <w:rPr>
      <w:rFonts w:ascii="Symbol" w:hAnsi="Symbol" w:cs="Symbol" w:hint="default"/>
    </w:rPr>
  </w:style>
  <w:style w:type="character" w:customStyle="1" w:styleId="WW8Num34z0">
    <w:name w:val="WW8Num34z0"/>
    <w:rsid w:val="00B5726D"/>
    <w:rPr>
      <w:rFonts w:hint="default"/>
    </w:rPr>
  </w:style>
  <w:style w:type="character" w:customStyle="1" w:styleId="WW8Num34z1">
    <w:name w:val="WW8Num34z1"/>
    <w:rsid w:val="00B5726D"/>
  </w:style>
  <w:style w:type="character" w:customStyle="1" w:styleId="WW8Num34z2">
    <w:name w:val="WW8Num34z2"/>
    <w:rsid w:val="00B5726D"/>
  </w:style>
  <w:style w:type="character" w:customStyle="1" w:styleId="WW8Num34z3">
    <w:name w:val="WW8Num34z3"/>
    <w:rsid w:val="00B5726D"/>
  </w:style>
  <w:style w:type="character" w:customStyle="1" w:styleId="WW8Num34z4">
    <w:name w:val="WW8Num34z4"/>
    <w:rsid w:val="00B5726D"/>
  </w:style>
  <w:style w:type="character" w:customStyle="1" w:styleId="WW8Num34z5">
    <w:name w:val="WW8Num34z5"/>
    <w:rsid w:val="00B5726D"/>
  </w:style>
  <w:style w:type="character" w:customStyle="1" w:styleId="WW8Num34z6">
    <w:name w:val="WW8Num34z6"/>
    <w:rsid w:val="00B5726D"/>
  </w:style>
  <w:style w:type="character" w:customStyle="1" w:styleId="WW8Num34z7">
    <w:name w:val="WW8Num34z7"/>
    <w:rsid w:val="00B5726D"/>
  </w:style>
  <w:style w:type="character" w:customStyle="1" w:styleId="WW8Num34z8">
    <w:name w:val="WW8Num34z8"/>
    <w:rsid w:val="00B5726D"/>
  </w:style>
  <w:style w:type="character" w:customStyle="1" w:styleId="WW8Num35z0">
    <w:name w:val="WW8Num35z0"/>
    <w:rsid w:val="00B5726D"/>
    <w:rPr>
      <w:rFonts w:hint="default"/>
    </w:rPr>
  </w:style>
  <w:style w:type="character" w:customStyle="1" w:styleId="WW8Num35z1">
    <w:name w:val="WW8Num35z1"/>
    <w:rsid w:val="00B5726D"/>
  </w:style>
  <w:style w:type="character" w:customStyle="1" w:styleId="WW8Num35z2">
    <w:name w:val="WW8Num35z2"/>
    <w:rsid w:val="00B5726D"/>
  </w:style>
  <w:style w:type="character" w:customStyle="1" w:styleId="WW8Num35z3">
    <w:name w:val="WW8Num35z3"/>
    <w:rsid w:val="00B5726D"/>
  </w:style>
  <w:style w:type="character" w:customStyle="1" w:styleId="WW8Num35z4">
    <w:name w:val="WW8Num35z4"/>
    <w:rsid w:val="00B5726D"/>
  </w:style>
  <w:style w:type="character" w:customStyle="1" w:styleId="WW8Num35z5">
    <w:name w:val="WW8Num35z5"/>
    <w:rsid w:val="00B5726D"/>
  </w:style>
  <w:style w:type="character" w:customStyle="1" w:styleId="WW8Num35z6">
    <w:name w:val="WW8Num35z6"/>
    <w:rsid w:val="00B5726D"/>
  </w:style>
  <w:style w:type="character" w:customStyle="1" w:styleId="WW8Num35z7">
    <w:name w:val="WW8Num35z7"/>
    <w:rsid w:val="00B5726D"/>
  </w:style>
  <w:style w:type="character" w:customStyle="1" w:styleId="WW8Num35z8">
    <w:name w:val="WW8Num35z8"/>
    <w:rsid w:val="00B5726D"/>
  </w:style>
  <w:style w:type="character" w:customStyle="1" w:styleId="WW8Num36z0">
    <w:name w:val="WW8Num36z0"/>
    <w:rsid w:val="00B5726D"/>
    <w:rPr>
      <w:rFonts w:hint="default"/>
    </w:rPr>
  </w:style>
  <w:style w:type="character" w:customStyle="1" w:styleId="WW8Num36z1">
    <w:name w:val="WW8Num36z1"/>
    <w:rsid w:val="00B5726D"/>
    <w:rPr>
      <w:rFonts w:hint="default"/>
      <w:b w:val="0"/>
    </w:rPr>
  </w:style>
  <w:style w:type="character" w:customStyle="1" w:styleId="WW8Num36z2">
    <w:name w:val="WW8Num36z2"/>
    <w:rsid w:val="00B5726D"/>
  </w:style>
  <w:style w:type="character" w:customStyle="1" w:styleId="WW8Num36z3">
    <w:name w:val="WW8Num36z3"/>
    <w:rsid w:val="00B5726D"/>
  </w:style>
  <w:style w:type="character" w:customStyle="1" w:styleId="WW8Num36z4">
    <w:name w:val="WW8Num36z4"/>
    <w:rsid w:val="00B5726D"/>
  </w:style>
  <w:style w:type="character" w:customStyle="1" w:styleId="WW8Num36z5">
    <w:name w:val="WW8Num36z5"/>
    <w:rsid w:val="00B5726D"/>
  </w:style>
  <w:style w:type="character" w:customStyle="1" w:styleId="WW8Num36z6">
    <w:name w:val="WW8Num36z6"/>
    <w:rsid w:val="00B5726D"/>
  </w:style>
  <w:style w:type="character" w:customStyle="1" w:styleId="WW8Num36z7">
    <w:name w:val="WW8Num36z7"/>
    <w:rsid w:val="00B5726D"/>
  </w:style>
  <w:style w:type="character" w:customStyle="1" w:styleId="WW8Num36z8">
    <w:name w:val="WW8Num36z8"/>
    <w:rsid w:val="00B5726D"/>
  </w:style>
  <w:style w:type="character" w:customStyle="1" w:styleId="WW8Num37z0">
    <w:name w:val="WW8Num37z0"/>
    <w:rsid w:val="00B5726D"/>
    <w:rPr>
      <w:rFonts w:hint="default"/>
    </w:rPr>
  </w:style>
  <w:style w:type="character" w:customStyle="1" w:styleId="WW8Num37z2">
    <w:name w:val="WW8Num37z2"/>
    <w:rsid w:val="00B5726D"/>
  </w:style>
  <w:style w:type="character" w:customStyle="1" w:styleId="WW8Num37z3">
    <w:name w:val="WW8Num37z3"/>
    <w:rsid w:val="00B5726D"/>
  </w:style>
  <w:style w:type="character" w:customStyle="1" w:styleId="WW8Num37z4">
    <w:name w:val="WW8Num37z4"/>
    <w:rsid w:val="00B5726D"/>
  </w:style>
  <w:style w:type="character" w:customStyle="1" w:styleId="WW8Num37z5">
    <w:name w:val="WW8Num37z5"/>
    <w:rsid w:val="00B5726D"/>
  </w:style>
  <w:style w:type="character" w:customStyle="1" w:styleId="WW8Num37z6">
    <w:name w:val="WW8Num37z6"/>
    <w:rsid w:val="00B5726D"/>
  </w:style>
  <w:style w:type="character" w:customStyle="1" w:styleId="WW8Num37z7">
    <w:name w:val="WW8Num37z7"/>
    <w:rsid w:val="00B5726D"/>
  </w:style>
  <w:style w:type="character" w:customStyle="1" w:styleId="WW8Num37z8">
    <w:name w:val="WW8Num37z8"/>
    <w:rsid w:val="00B5726D"/>
  </w:style>
  <w:style w:type="character" w:customStyle="1" w:styleId="Domylnaczcionkaakapitu1">
    <w:name w:val="Domyślna czcionka akapitu1"/>
    <w:rsid w:val="00B5726D"/>
  </w:style>
  <w:style w:type="character" w:customStyle="1" w:styleId="Odwoaniedokomentarza1">
    <w:name w:val="Odwołanie do komentarza1"/>
    <w:rsid w:val="00B5726D"/>
    <w:rPr>
      <w:sz w:val="16"/>
      <w:szCs w:val="16"/>
    </w:rPr>
  </w:style>
  <w:style w:type="paragraph" w:customStyle="1" w:styleId="Tekstpodstawowy31">
    <w:name w:val="Tekst podstawowy 31"/>
    <w:basedOn w:val="Normalny"/>
    <w:rsid w:val="00B5726D"/>
    <w:pPr>
      <w:suppressAutoHyphens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Legenda10">
    <w:name w:val="Legenda1"/>
    <w:basedOn w:val="Normalny"/>
    <w:next w:val="Normalny"/>
    <w:rsid w:val="00B5726D"/>
    <w:pPr>
      <w:suppressAutoHyphens/>
    </w:pPr>
    <w:rPr>
      <w:rFonts w:ascii="Times New Roman" w:hAnsi="Times New Roman"/>
      <w:b/>
      <w:bCs/>
      <w:sz w:val="24"/>
      <w:szCs w:val="26"/>
      <w:lang w:eastAsia="zh-CN"/>
    </w:rPr>
  </w:style>
  <w:style w:type="paragraph" w:styleId="Tekstprzypisukocowego">
    <w:name w:val="endnote text"/>
    <w:basedOn w:val="Normalny"/>
    <w:link w:val="TekstprzypisukocowegoZnak1"/>
    <w:rsid w:val="00B5726D"/>
    <w:pPr>
      <w:suppressAutoHyphens/>
    </w:pPr>
    <w:rPr>
      <w:rFonts w:ascii="Times New Roman" w:hAnsi="Times New Roman"/>
      <w:sz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5726D"/>
    <w:rPr>
      <w:lang w:eastAsia="zh-CN"/>
    </w:rPr>
  </w:style>
  <w:style w:type="paragraph" w:customStyle="1" w:styleId="Tekstkomentarza1">
    <w:name w:val="Tekst komentarza1"/>
    <w:basedOn w:val="Normalny"/>
    <w:rsid w:val="00B5726D"/>
    <w:pPr>
      <w:suppressAutoHyphens/>
    </w:pPr>
    <w:rPr>
      <w:rFonts w:ascii="Times New Roman" w:hAnsi="Times New Roman"/>
      <w:sz w:val="20"/>
      <w:lang w:eastAsia="zh-CN"/>
    </w:rPr>
  </w:style>
  <w:style w:type="paragraph" w:customStyle="1" w:styleId="Cytaty">
    <w:name w:val="Cytaty"/>
    <w:basedOn w:val="Normalny"/>
    <w:rsid w:val="00B5726D"/>
    <w:pPr>
      <w:suppressAutoHyphens/>
      <w:spacing w:after="283"/>
      <w:ind w:left="567" w:right="567"/>
    </w:pPr>
    <w:rPr>
      <w:rFonts w:ascii="Times New Roman" w:hAnsi="Times New Roman"/>
      <w:sz w:val="24"/>
      <w:szCs w:val="24"/>
      <w:lang w:eastAsia="zh-CN"/>
    </w:rPr>
  </w:style>
  <w:style w:type="character" w:customStyle="1" w:styleId="TekstkomentarzaZnak1">
    <w:name w:val="Tekst komentarza Znak1"/>
    <w:link w:val="Tekstkomentarza"/>
    <w:semiHidden/>
    <w:rsid w:val="00B5726D"/>
    <w:rPr>
      <w:rFonts w:ascii="Tahoma" w:hAnsi="Tahom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5726D"/>
    <w:rPr>
      <w:sz w:val="16"/>
      <w:szCs w:val="16"/>
      <w:lang w:eastAsia="zh-CN"/>
    </w:rPr>
  </w:style>
  <w:style w:type="numbering" w:customStyle="1" w:styleId="Bezlisty1">
    <w:name w:val="Bez listy1"/>
    <w:next w:val="Bezlisty"/>
    <w:semiHidden/>
    <w:rsid w:val="00B5726D"/>
  </w:style>
  <w:style w:type="character" w:customStyle="1" w:styleId="PlandokumentuZnak2">
    <w:name w:val="Plan dokumentu Znak2"/>
    <w:basedOn w:val="Domylnaczcionkaakapitu"/>
    <w:uiPriority w:val="99"/>
    <w:rsid w:val="00B5726D"/>
    <w:rPr>
      <w:rFonts w:ascii="Tahoma" w:hAnsi="Tahoma"/>
      <w:shd w:val="clear" w:color="auto" w:fill="000080"/>
    </w:rPr>
  </w:style>
  <w:style w:type="character" w:styleId="Odwoanieprzypisudolnego">
    <w:name w:val="footnote reference"/>
    <w:rsid w:val="00B5726D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5726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5726D"/>
    <w:rPr>
      <w:rFonts w:ascii="Arial" w:hAnsi="Arial"/>
      <w:vanish/>
      <w:sz w:val="16"/>
      <w:szCs w:val="16"/>
      <w:lang w:eastAsia="en-US"/>
    </w:rPr>
  </w:style>
  <w:style w:type="character" w:styleId="Odwoanieprzypisukocowego">
    <w:name w:val="endnote reference"/>
    <w:rsid w:val="00B5726D"/>
    <w:rPr>
      <w:vertAlign w:val="superscript"/>
    </w:rPr>
  </w:style>
  <w:style w:type="character" w:styleId="Uwydatnienie">
    <w:name w:val="Emphasis"/>
    <w:qFormat/>
    <w:rsid w:val="00B5726D"/>
    <w:rPr>
      <w:i/>
      <w:iCs/>
    </w:rPr>
  </w:style>
  <w:style w:type="character" w:styleId="Hipercze">
    <w:name w:val="Hyperlink"/>
    <w:rsid w:val="00B5726D"/>
    <w:rPr>
      <w:color w:val="0000FF"/>
      <w:u w:val="single"/>
    </w:rPr>
  </w:style>
  <w:style w:type="paragraph" w:styleId="Lista2">
    <w:name w:val="List 2"/>
    <w:basedOn w:val="Normalny"/>
    <w:rsid w:val="00B5726D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Styl">
    <w:name w:val="Styl"/>
    <w:rsid w:val="00B572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rsid w:val="00B5726D"/>
    <w:pPr>
      <w:tabs>
        <w:tab w:val="right" w:leader="dot" w:pos="9062"/>
      </w:tabs>
    </w:pPr>
    <w:rPr>
      <w:rFonts w:ascii="Times New Roman" w:hAnsi="Times New Roman"/>
      <w:b/>
      <w:noProof/>
      <w:sz w:val="24"/>
      <w:szCs w:val="24"/>
    </w:rPr>
  </w:style>
  <w:style w:type="numbering" w:customStyle="1" w:styleId="Bezlisty2">
    <w:name w:val="Bez listy2"/>
    <w:next w:val="Bezlisty"/>
    <w:semiHidden/>
    <w:unhideWhenUsed/>
    <w:rsid w:val="00B5726D"/>
  </w:style>
  <w:style w:type="character" w:customStyle="1" w:styleId="PlandokumentuZnak1">
    <w:name w:val="Plan dokumentu Znak1"/>
    <w:uiPriority w:val="99"/>
    <w:semiHidden/>
    <w:rsid w:val="00B572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xtbody">
    <w:name w:val="Text body"/>
    <w:basedOn w:val="Standard"/>
    <w:rsid w:val="00B5726D"/>
    <w:pPr>
      <w:tabs>
        <w:tab w:val="clear" w:pos="360"/>
        <w:tab w:val="clear" w:pos="720"/>
      </w:tabs>
      <w:autoSpaceDN w:val="0"/>
      <w:spacing w:after="140" w:line="276" w:lineRule="auto"/>
      <w:ind w:left="0"/>
      <w:jc w:val="left"/>
      <w:textAlignment w:val="baseline"/>
    </w:pPr>
    <w:rPr>
      <w:rFonts w:ascii="Liberation Serif" w:eastAsia="SimSun" w:hAnsi="Liberation Serif" w:cs="Arial"/>
      <w:kern w:val="3"/>
      <w:sz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54AB-C8BF-4F37-AFDE-C6E33A42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12</Pages>
  <Words>3464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mjedrzejczak</cp:lastModifiedBy>
  <cp:revision>56</cp:revision>
  <cp:lastPrinted>2022-05-30T09:04:00Z</cp:lastPrinted>
  <dcterms:created xsi:type="dcterms:W3CDTF">2022-03-14T05:54:00Z</dcterms:created>
  <dcterms:modified xsi:type="dcterms:W3CDTF">2022-05-30T09:04:00Z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ICZMP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