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1B" w:rsidRPr="00A45860" w:rsidRDefault="0057741B" w:rsidP="0057741B">
      <w:pPr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0639225"/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1 do SWZ</w:t>
      </w:r>
    </w:p>
    <w:p w:rsidR="0057741B" w:rsidRPr="00A45860" w:rsidRDefault="0057741B" w:rsidP="0057741B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1/2022</w:t>
      </w:r>
    </w:p>
    <w:p w:rsidR="0057741B" w:rsidRDefault="0057741B" w:rsidP="0057741B">
      <w:pPr>
        <w:pStyle w:val="Nagwek1"/>
        <w:jc w:val="center"/>
        <w:rPr>
          <w:rFonts w:asciiTheme="minorHAnsi" w:hAnsiTheme="minorHAnsi"/>
        </w:rPr>
      </w:pPr>
    </w:p>
    <w:p w:rsidR="0057741B" w:rsidRPr="00E35167" w:rsidRDefault="0057741B" w:rsidP="0057741B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>FORMULARZ OFERTOWY</w:t>
      </w:r>
    </w:p>
    <w:bookmarkEnd w:id="0"/>
    <w:p w:rsidR="0057741B" w:rsidRPr="00A45860" w:rsidRDefault="0057741B" w:rsidP="0057741B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57741B" w:rsidRPr="00A45860" w:rsidRDefault="0057741B" w:rsidP="0057741B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57741B" w:rsidRPr="00A45860" w:rsidRDefault="0057741B" w:rsidP="0057741B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NAZWA WYKONAWCY ……………………………………………………………</w:t>
      </w:r>
    </w:p>
    <w:p w:rsidR="0057741B" w:rsidRPr="00A45860" w:rsidRDefault="0057741B" w:rsidP="0057741B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OSOBA UPOWAŻNIONA DO KONTAKTU………………………………………</w:t>
      </w:r>
    </w:p>
    <w:p w:rsidR="0057741B" w:rsidRPr="00A45860" w:rsidRDefault="0057741B" w:rsidP="0057741B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ADRES WYKONAWCY ……………………………………………………………</w:t>
      </w:r>
    </w:p>
    <w:p w:rsidR="0057741B" w:rsidRPr="00A45860" w:rsidRDefault="0057741B" w:rsidP="0057741B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DANE  WYKONAWCY </w:t>
      </w:r>
    </w:p>
    <w:p w:rsidR="0057741B" w:rsidRPr="00A45860" w:rsidRDefault="0057741B" w:rsidP="005774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numer NIP..........................................................................................................</w:t>
      </w:r>
    </w:p>
    <w:p w:rsidR="0057741B" w:rsidRPr="00A45860" w:rsidRDefault="0057741B" w:rsidP="005774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numer REGON...................................................................................................</w:t>
      </w:r>
    </w:p>
    <w:p w:rsidR="0057741B" w:rsidRPr="00A45860" w:rsidRDefault="0057741B" w:rsidP="005774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nr telefonu..........................................................................................................</w:t>
      </w:r>
    </w:p>
    <w:p w:rsidR="0057741B" w:rsidRPr="00A45860" w:rsidRDefault="0057741B" w:rsidP="005774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konta bankowego...........................................................................................</w:t>
      </w:r>
    </w:p>
    <w:p w:rsidR="0057741B" w:rsidRPr="00A45860" w:rsidRDefault="0057741B" w:rsidP="005774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</w:t>
      </w:r>
    </w:p>
    <w:p w:rsidR="0057741B" w:rsidRDefault="0057741B" w:rsidP="0057741B">
      <w:pPr>
        <w:numPr>
          <w:ilvl w:val="0"/>
          <w:numId w:val="3"/>
        </w:numPr>
        <w:spacing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A45860">
        <w:rPr>
          <w:rFonts w:asciiTheme="minorHAnsi" w:eastAsia="Calibri" w:hAnsiTheme="minorHAnsi" w:cstheme="minorHAnsi"/>
          <w:sz w:val="22"/>
          <w:szCs w:val="22"/>
        </w:rPr>
        <w:t>ferujemy wykonanie przedmiotu zamówienia zgodnie z wymogami zawartymi w Specyfikacji Warunków Zamówienia za:</w:t>
      </w:r>
    </w:p>
    <w:p w:rsidR="0057741B" w:rsidRPr="00A45860" w:rsidRDefault="0057741B" w:rsidP="0057741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45860">
        <w:rPr>
          <w:rFonts w:asciiTheme="minorHAnsi" w:eastAsia="Calibri" w:hAnsiTheme="minorHAnsi" w:cstheme="minorHAnsi"/>
          <w:b/>
          <w:sz w:val="22"/>
          <w:szCs w:val="22"/>
        </w:rPr>
        <w:t>cena ofertowa za kompleksową realizację przedmiotu zamówienia tj.:</w:t>
      </w:r>
    </w:p>
    <w:p w:rsidR="0057741B" w:rsidRPr="00A45860" w:rsidRDefault="0057741B" w:rsidP="0057741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741B" w:rsidRPr="00A45860" w:rsidRDefault="0057741B" w:rsidP="0057741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............................................................................................................................zł  brutto</w:t>
      </w:r>
    </w:p>
    <w:p w:rsidR="0057741B" w:rsidRDefault="0057741B" w:rsidP="0057741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(słownie złotych: ..............................................................................................)</w:t>
      </w:r>
    </w:p>
    <w:p w:rsidR="0057741B" w:rsidRDefault="0057741B" w:rsidP="0057741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 tym:</w:t>
      </w:r>
    </w:p>
    <w:p w:rsidR="0057741B" w:rsidRPr="008D5B1E" w:rsidRDefault="0057741B" w:rsidP="0057741B">
      <w:pPr>
        <w:pStyle w:val="Akapitzlist"/>
        <w:numPr>
          <w:ilvl w:val="1"/>
          <w:numId w:val="7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5B1E">
        <w:rPr>
          <w:rFonts w:asciiTheme="minorHAnsi" w:hAnsiTheme="minorHAnsi" w:cstheme="minorHAnsi"/>
          <w:sz w:val="22"/>
          <w:szCs w:val="22"/>
        </w:rPr>
        <w:t>Instalacje elektryczne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57741B" w:rsidRPr="00AC6BC8" w:rsidRDefault="0057741B" w:rsidP="0057741B">
      <w:pPr>
        <w:pStyle w:val="Akapitzlist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D5B1E">
        <w:rPr>
          <w:rFonts w:asciiTheme="minorHAnsi" w:hAnsiTheme="minorHAnsi" w:cstheme="minorHAnsi"/>
          <w:sz w:val="22"/>
          <w:szCs w:val="22"/>
        </w:rPr>
        <w:t xml:space="preserve">Roboty przygotowawcze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8D5B1E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Przepusty przeciwpożarowe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8D5B1E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Zasilanie o</w:t>
      </w:r>
      <w:r>
        <w:rPr>
          <w:rFonts w:asciiTheme="minorHAnsi" w:hAnsiTheme="minorHAnsi" w:cstheme="minorHAnsi"/>
          <w:sz w:val="22"/>
          <w:szCs w:val="22"/>
        </w:rPr>
        <w:t xml:space="preserve">bwodów użytkowych z rozdzielnic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Instalacja gniazd wtykowych i oświetleniowa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Główny wyłącznik pożarowy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8D5B1E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Instalacja grzewcza zewnętrzna rynien, rur spustowych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8D5B1E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5B1E">
        <w:rPr>
          <w:rFonts w:asciiTheme="minorHAnsi" w:hAnsiTheme="minorHAnsi" w:cstheme="minorHAnsi"/>
          <w:sz w:val="22"/>
          <w:szCs w:val="22"/>
        </w:rPr>
        <w:t>Instalacja odgromowa i wyrównawcza potencjałów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6BC8">
        <w:rPr>
          <w:rFonts w:asciiTheme="minorHAnsi" w:hAnsiTheme="minorHAnsi" w:cstheme="minorHAnsi"/>
          <w:sz w:val="22"/>
          <w:szCs w:val="22"/>
        </w:rPr>
        <w:t xml:space="preserve">Instalacja fotowoltaiczna na dachu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Instalacja o</w:t>
      </w:r>
      <w:r w:rsidRPr="001D1A3D">
        <w:rPr>
          <w:rFonts w:asciiTheme="minorHAnsi" w:hAnsiTheme="minorHAnsi" w:cstheme="minorHAnsi"/>
          <w:sz w:val="22"/>
          <w:szCs w:val="22"/>
        </w:rPr>
        <w:t>ddymiani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D1A3D">
        <w:rPr>
          <w:rFonts w:asciiTheme="minorHAnsi" w:hAnsiTheme="minorHAnsi" w:cstheme="minorHAnsi"/>
          <w:sz w:val="22"/>
          <w:szCs w:val="22"/>
        </w:rPr>
        <w:t xml:space="preserve"> klat</w:t>
      </w:r>
      <w:r>
        <w:rPr>
          <w:rFonts w:asciiTheme="minorHAnsi" w:hAnsiTheme="minorHAnsi" w:cstheme="minorHAnsi"/>
          <w:sz w:val="22"/>
          <w:szCs w:val="22"/>
        </w:rPr>
        <w:t>ek</w:t>
      </w:r>
      <w:r w:rsidRPr="001D1A3D">
        <w:rPr>
          <w:rFonts w:asciiTheme="minorHAnsi" w:hAnsiTheme="minorHAnsi" w:cstheme="minorHAnsi"/>
          <w:sz w:val="22"/>
          <w:szCs w:val="22"/>
        </w:rPr>
        <w:t xml:space="preserve"> schodow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1D1A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AC6BC8" w:rsidRDefault="0057741B" w:rsidP="0057741B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6BC8">
        <w:rPr>
          <w:rFonts w:asciiTheme="minorHAnsi" w:hAnsiTheme="minorHAnsi" w:cstheme="minorHAnsi"/>
          <w:sz w:val="22"/>
          <w:szCs w:val="22"/>
        </w:rPr>
        <w:t>Prace towarzyszące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AC6BC8" w:rsidRDefault="0057741B" w:rsidP="0057741B">
      <w:pPr>
        <w:ind w:left="19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7741B" w:rsidRDefault="0057741B" w:rsidP="0057741B">
      <w:pPr>
        <w:pStyle w:val="Akapitzlist"/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C6BC8">
        <w:rPr>
          <w:rFonts w:asciiTheme="minorHAnsi" w:hAnsiTheme="minorHAnsi" w:cstheme="minorHAnsi"/>
          <w:sz w:val="22"/>
          <w:szCs w:val="22"/>
        </w:rPr>
        <w:t xml:space="preserve">Instalacje niskoprądowe 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Wykonanie tras kablowych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 xml:space="preserve">Wykonanie gniazd końcowych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 xml:space="preserve">Dostawa i montaż elementów w szafie </w:t>
      </w:r>
      <w:r>
        <w:rPr>
          <w:rFonts w:asciiTheme="minorHAnsi" w:hAnsiTheme="minorHAnsi" w:cstheme="minorHAnsi"/>
          <w:sz w:val="22"/>
          <w:szCs w:val="22"/>
        </w:rPr>
        <w:t xml:space="preserve">GPD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Instalacja przyzywowa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Kontrola dostępu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Telewizja dozorowa – cctv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3529B7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3529B7">
        <w:rPr>
          <w:rFonts w:asciiTheme="minorHAnsi" w:hAnsiTheme="minorHAnsi" w:cstheme="minorHAnsi"/>
          <w:sz w:val="22"/>
          <w:szCs w:val="22"/>
        </w:rPr>
        <w:t>nstalacja S</w:t>
      </w:r>
      <w:r>
        <w:rPr>
          <w:rFonts w:asciiTheme="minorHAnsi" w:hAnsiTheme="minorHAnsi" w:cstheme="minorHAnsi"/>
          <w:sz w:val="22"/>
          <w:szCs w:val="22"/>
        </w:rPr>
        <w:t xml:space="preserve">ystemu </w:t>
      </w:r>
      <w:r w:rsidRPr="003529B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ygnalizacji Pożarowej - </w:t>
      </w:r>
      <w:r w:rsidRPr="00FB4F25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Instalacja telewizji użytkowej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Instalacja telefoniczna i domofonowa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1D1A3D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Urządzenia aktywne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AC6BC8" w:rsidRDefault="0057741B" w:rsidP="0057741B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1A3D">
        <w:rPr>
          <w:rFonts w:asciiTheme="minorHAnsi" w:hAnsiTheme="minorHAnsi" w:cstheme="minorHAnsi"/>
          <w:sz w:val="22"/>
          <w:szCs w:val="22"/>
        </w:rPr>
        <w:t>Pomiary torów transmisyjnych miedzianych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57741B" w:rsidRPr="00A45860" w:rsidRDefault="0057741B" w:rsidP="0057741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57741B" w:rsidRPr="00A45860" w:rsidRDefault="0057741B" w:rsidP="0057741B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bookmarkStart w:id="1" w:name="_Hlk495668604"/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bookmarkEnd w:id="1"/>
    </w:p>
    <w:p w:rsidR="0057741B" w:rsidRPr="00A45860" w:rsidRDefault="0057741B" w:rsidP="0057741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:rsidR="0057741B" w:rsidRPr="00A45860" w:rsidRDefault="0057741B" w:rsidP="0057741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Przedmiot zamówienia zamierzamy wykonać: sami / z udziałem podwykonawców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br/>
        <w:t>w zakresie: ..................................................................................................................... .</w:t>
      </w:r>
    </w:p>
    <w:p w:rsidR="0057741B" w:rsidRPr="003104FF" w:rsidRDefault="0057741B" w:rsidP="0057741B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 xml:space="preserve">Nie korzystamy z potencjału podmiotu udostępniającego zasoby / Korzystamy </w:t>
      </w:r>
      <w:r w:rsidRPr="00A45860">
        <w:rPr>
          <w:rFonts w:asciiTheme="minorHAnsi" w:hAnsiTheme="minorHAnsi" w:cstheme="minorHAnsi"/>
          <w:bCs/>
          <w:sz w:val="22"/>
          <w:szCs w:val="22"/>
        </w:rPr>
        <w:br/>
      </w:r>
      <w:r w:rsidRPr="003104FF">
        <w:rPr>
          <w:rFonts w:asciiTheme="minorHAnsi" w:hAnsiTheme="minorHAnsi" w:cstheme="minorHAnsi"/>
          <w:bCs/>
          <w:sz w:val="22"/>
          <w:szCs w:val="22"/>
        </w:rPr>
        <w:t>z potencjału podmiotu udostępniającego zasoby</w:t>
      </w:r>
      <w:r w:rsidRPr="003104F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3104FF">
        <w:rPr>
          <w:rFonts w:asciiTheme="minorHAnsi" w:hAnsiTheme="minorHAnsi" w:cstheme="minorHAnsi"/>
          <w:bCs/>
          <w:sz w:val="22"/>
          <w:szCs w:val="22"/>
        </w:rPr>
        <w:t xml:space="preserve"> w zakresie określonym </w:t>
      </w:r>
      <w:r>
        <w:rPr>
          <w:rFonts w:asciiTheme="minorHAnsi" w:hAnsiTheme="minorHAnsi" w:cstheme="minorHAnsi"/>
          <w:bCs/>
          <w:sz w:val="22"/>
          <w:szCs w:val="22"/>
        </w:rPr>
        <w:t>w załączonym zobowiązaniu</w:t>
      </w:r>
      <w:r w:rsidRPr="003104FF">
        <w:rPr>
          <w:rFonts w:asciiTheme="minorHAnsi" w:hAnsiTheme="minorHAnsi" w:cstheme="minorHAnsi"/>
          <w:bCs/>
          <w:sz w:val="22"/>
          <w:szCs w:val="22"/>
        </w:rPr>
        <w:t>.</w:t>
      </w:r>
    </w:p>
    <w:p w:rsidR="0057741B" w:rsidRPr="00A45860" w:rsidRDefault="0057741B" w:rsidP="0057741B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OŚWIADCZAMY, że sposób reprezentacji spółki / konsorcjum* dla potrzeb niniejszego zamówienia jest następujący:</w:t>
      </w:r>
    </w:p>
    <w:p w:rsidR="0057741B" w:rsidRPr="00A45860" w:rsidRDefault="0057741B" w:rsidP="0057741B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7741B" w:rsidRPr="00A45860" w:rsidRDefault="0057741B" w:rsidP="0057741B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45860">
        <w:rPr>
          <w:rFonts w:asciiTheme="minorHAnsi" w:hAnsiTheme="minorHAnsi" w:cstheme="minorHAnsi"/>
          <w:bCs/>
          <w:i/>
          <w:sz w:val="22"/>
          <w:szCs w:val="22"/>
        </w:rPr>
        <w:t>(Wypełniają jedynie Wykonawcy składający wspólną ofertę - konsorcja).</w:t>
      </w:r>
    </w:p>
    <w:p w:rsidR="0057741B" w:rsidRPr="00A45860" w:rsidRDefault="0057741B" w:rsidP="0057741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Wadium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złożyliśmy w formie: ………………………………………….</w:t>
      </w:r>
    </w:p>
    <w:p w:rsidR="0057741B" w:rsidRPr="00A45860" w:rsidRDefault="0057741B" w:rsidP="0057741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57741B" w:rsidRPr="00A45860" w:rsidRDefault="0057741B" w:rsidP="0057741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Ofertą związani jesteśmy do dnia ……………………………..</w:t>
      </w:r>
    </w:p>
    <w:p w:rsidR="0057741B" w:rsidRDefault="0057741B" w:rsidP="0057741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OŚWIADCZAMY, że jesteśmy/nie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jesteśmy mikroprzedsiębiorstwem/małym/średnim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przedsiębiorstwem.</w:t>
      </w:r>
    </w:p>
    <w:p w:rsidR="0057741B" w:rsidRDefault="0057741B" w:rsidP="0057741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materiałów/urządzeń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442"/>
        <w:gridCol w:w="2588"/>
        <w:gridCol w:w="3228"/>
      </w:tblGrid>
      <w:tr w:rsidR="0057741B" w:rsidTr="004550E0">
        <w:tc>
          <w:tcPr>
            <w:tcW w:w="3442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wg SWZ</w:t>
            </w:r>
          </w:p>
        </w:tc>
        <w:tc>
          <w:tcPr>
            <w:tcW w:w="2588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oferowane (rodzaj, typ, producent)</w:t>
            </w:r>
          </w:p>
        </w:tc>
        <w:tc>
          <w:tcPr>
            <w:tcW w:w="3228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57741B" w:rsidTr="004550E0">
        <w:tc>
          <w:tcPr>
            <w:tcW w:w="3442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7741B" w:rsidTr="004550E0">
        <w:tc>
          <w:tcPr>
            <w:tcW w:w="3442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57741B" w:rsidRDefault="0057741B" w:rsidP="004550E0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57741B" w:rsidRPr="00A45860" w:rsidRDefault="0057741B" w:rsidP="0057741B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57741B" w:rsidRPr="00A45860" w:rsidRDefault="0057741B" w:rsidP="0057741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Do oferty załączamy/nie załączamy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5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t xml:space="preserve">Informacje stanowiące tajemnicę przedsiębiorstwa w rozumieniu art. 11 ust. 4 ustawy z dnia 16 kwietnia 1993 r. 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br/>
        <w:t>o zwalczaniu nieuczciwej konkurencji” (Dz. U. z 2003 r. nr 153 poz. 1503).</w:t>
      </w:r>
    </w:p>
    <w:p w:rsidR="0057741B" w:rsidRPr="00A45860" w:rsidRDefault="0057741B" w:rsidP="0057741B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:rsidR="0057741B" w:rsidRPr="00A45860" w:rsidRDefault="0057741B" w:rsidP="0057741B">
      <w:pPr>
        <w:pStyle w:val="NormalnyWeb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4586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postępowaniu*. </w:t>
      </w:r>
    </w:p>
    <w:p w:rsidR="0057741B" w:rsidRPr="00A45860" w:rsidRDefault="0057741B" w:rsidP="0057741B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lastRenderedPageBreak/>
        <w:t>(*</w:t>
      </w:r>
      <w:r w:rsidRPr="00A458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A45860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A45860">
        <w:rPr>
          <w:rFonts w:asciiTheme="minorHAnsi" w:hAnsiTheme="minorHAnsi" w:cstheme="minorHAnsi"/>
          <w:sz w:val="22"/>
          <w:szCs w:val="22"/>
        </w:rPr>
        <w:t>).</w:t>
      </w:r>
    </w:p>
    <w:p w:rsidR="0057741B" w:rsidRPr="00A45860" w:rsidRDefault="0057741B" w:rsidP="0057741B">
      <w:pPr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Do oferty załączamy:</w:t>
      </w:r>
    </w:p>
    <w:p w:rsidR="0057741B" w:rsidRDefault="0057741B" w:rsidP="0057741B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57741B" w:rsidRPr="00A45860" w:rsidRDefault="0057741B" w:rsidP="0057741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57741B" w:rsidRPr="00A45860" w:rsidRDefault="0057741B" w:rsidP="0057741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</w:t>
      </w:r>
    </w:p>
    <w:p w:rsidR="0057741B" w:rsidRPr="00A45860" w:rsidRDefault="0057741B" w:rsidP="0057741B">
      <w:pPr>
        <w:shd w:val="clear" w:color="auto" w:fill="FFFFFF"/>
        <w:spacing w:after="160" w:line="264" w:lineRule="auto"/>
        <w:ind w:left="2835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Data, podpis elektroniczny Wykonawcy/</w:t>
      </w:r>
    </w:p>
    <w:p w:rsidR="0057741B" w:rsidRPr="00A45860" w:rsidRDefault="0057741B" w:rsidP="0057741B">
      <w:pPr>
        <w:shd w:val="clear" w:color="auto" w:fill="FFFFFF"/>
        <w:spacing w:after="160" w:line="264" w:lineRule="auto"/>
        <w:ind w:left="5529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>podpis zaufany Wykonawcy /</w:t>
      </w:r>
    </w:p>
    <w:p w:rsidR="0057741B" w:rsidRPr="00A45860" w:rsidRDefault="0057741B" w:rsidP="0057741B">
      <w:pPr>
        <w:shd w:val="clear" w:color="auto" w:fill="FFFFFF"/>
        <w:spacing w:after="160" w:line="264" w:lineRule="auto"/>
        <w:ind w:left="2520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                                                                podpis osobisty Wykonawcy</w:t>
      </w:r>
    </w:p>
    <w:p w:rsidR="0057741B" w:rsidRPr="00A45860" w:rsidRDefault="0057741B" w:rsidP="0057741B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57741B" w:rsidRPr="00A45860" w:rsidRDefault="0057741B" w:rsidP="0057741B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57741B" w:rsidRPr="00A45860" w:rsidRDefault="0057741B" w:rsidP="0057741B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2 do SWZ</w:t>
      </w:r>
    </w:p>
    <w:p w:rsidR="0057741B" w:rsidRPr="00A45860" w:rsidRDefault="0057741B" w:rsidP="0057741B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1/2022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57741B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7741B" w:rsidRPr="00A45860" w:rsidRDefault="0057741B" w:rsidP="0057741B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WYKONAWCY</w:t>
      </w:r>
    </w:p>
    <w:p w:rsidR="0057741B" w:rsidRPr="00E35167" w:rsidRDefault="0057741B" w:rsidP="0057741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zgodnie z art. 125 ust.1 ustawy Pzp</w:t>
      </w:r>
    </w:p>
    <w:p w:rsidR="0057741B" w:rsidRPr="00E35167" w:rsidRDefault="0057741B" w:rsidP="0057741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57741B" w:rsidRPr="00A45860" w:rsidRDefault="0057741B" w:rsidP="0057741B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57741B" w:rsidRPr="00A45860" w:rsidRDefault="0057741B" w:rsidP="0057741B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6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Pzp </w:t>
      </w:r>
    </w:p>
    <w:p w:rsidR="0057741B" w:rsidRPr="00A45860" w:rsidRDefault="0057741B" w:rsidP="0057741B">
      <w:pPr>
        <w:rPr>
          <w:rFonts w:asciiTheme="minorHAnsi" w:hAnsiTheme="minorHAnsi" w:cstheme="minorHAnsi"/>
          <w:b/>
          <w:sz w:val="22"/>
          <w:szCs w:val="22"/>
        </w:rPr>
      </w:pPr>
    </w:p>
    <w:p w:rsidR="0057741B" w:rsidRDefault="0057741B" w:rsidP="0057741B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Pzp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 ustawy Pzp).</w:t>
      </w:r>
      <w:r w:rsidRPr="00190C11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190C11">
        <w:rPr>
          <w:rFonts w:asciiTheme="minorHAnsi" w:hAnsiTheme="minorHAnsi" w:cstheme="minorHAnsi"/>
          <w:sz w:val="22"/>
          <w:szCs w:val="22"/>
        </w:rPr>
        <w:br/>
        <w:t>że w związku z ww. okolicznością, na podstawie art. 110 ust. 2 ustawy</w:t>
      </w:r>
      <w:r w:rsidRPr="00A45860">
        <w:rPr>
          <w:rFonts w:asciiTheme="minorHAnsi" w:hAnsiTheme="minorHAnsi" w:cstheme="minorHAnsi"/>
          <w:sz w:val="22"/>
          <w:szCs w:val="22"/>
        </w:rPr>
        <w:t xml:space="preserve"> Pzp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57741B" w:rsidRPr="00A45860" w:rsidRDefault="0057741B" w:rsidP="0057741B">
      <w:pPr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7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 w:rsidRPr="00A45860">
        <w:rPr>
          <w:rFonts w:asciiTheme="minorHAnsi" w:hAnsiTheme="minorHAnsi" w:cstheme="minorHAnsi"/>
          <w:sz w:val="22"/>
          <w:szCs w:val="22"/>
        </w:rPr>
        <w:t>.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Dane umożliwiające dostęp do podmiotowych środków dowodowych, o których mowa Rozdz. </w:t>
      </w:r>
      <w:r>
        <w:rPr>
          <w:rFonts w:asciiTheme="minorHAnsi" w:hAnsiTheme="minorHAnsi" w:cstheme="minorHAnsi"/>
          <w:sz w:val="22"/>
          <w:szCs w:val="22"/>
        </w:rPr>
        <w:t>VIII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pkt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45860">
        <w:rPr>
          <w:rFonts w:asciiTheme="minorHAnsi" w:hAnsiTheme="minorHAnsi" w:cstheme="minorHAnsi"/>
          <w:sz w:val="22"/>
          <w:szCs w:val="22"/>
        </w:rPr>
        <w:t xml:space="preserve"> SWZ tj: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(należy podać adres strony internetowej z której zamawiający może samodzielnie pobrać dokument):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57741B" w:rsidRPr="00A45860" w:rsidRDefault="0057741B" w:rsidP="0057741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(Zamawiający nie wzywa do złożenia podmiotowych środków dowodowych, jeżeli 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>o ile wykonawca wskazał w oświadczeniu, o którym mowa w art.125 ust.1 ustawy pzp</w:t>
      </w:r>
      <w:r w:rsidRPr="00A45860">
        <w:rPr>
          <w:rFonts w:asciiTheme="minorHAnsi" w:hAnsiTheme="minorHAnsi" w:cstheme="minorHAnsi"/>
          <w:i/>
          <w:sz w:val="22"/>
          <w:szCs w:val="22"/>
        </w:rPr>
        <w:t>, dane umożliwiające dostęp do tych środków).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</w:p>
    <w:p w:rsidR="0057741B" w:rsidRPr="00A45860" w:rsidRDefault="0057741B" w:rsidP="0057741B">
      <w:pPr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57741B" w:rsidRPr="00A45860" w:rsidRDefault="0057741B" w:rsidP="0057741B">
      <w:pPr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57741B" w:rsidRPr="00A45860" w:rsidRDefault="0057741B" w:rsidP="0057741B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57741B" w:rsidRPr="00A45860" w:rsidRDefault="0057741B" w:rsidP="0057741B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</w:p>
    <w:p w:rsidR="0057741B" w:rsidRDefault="0057741B" w:rsidP="0057741B">
      <w:p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br w:type="page"/>
      </w:r>
    </w:p>
    <w:p w:rsidR="0057741B" w:rsidRPr="00A45860" w:rsidRDefault="0057741B" w:rsidP="0057741B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57741B" w:rsidRPr="00A45860" w:rsidRDefault="0057741B" w:rsidP="0057741B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1/2022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4FF">
        <w:rPr>
          <w:rFonts w:asciiTheme="minorHAnsi" w:hAnsiTheme="minorHAnsi" w:cstheme="minorHAnsi"/>
          <w:sz w:val="22"/>
          <w:szCs w:val="22"/>
        </w:rPr>
        <w:t>Podmiot udostępniający zasoby: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57741B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7741B" w:rsidRPr="00A45860" w:rsidRDefault="0057741B" w:rsidP="0057741B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</w:t>
      </w:r>
      <w:r w:rsidRPr="00E35167">
        <w:rPr>
          <w:rFonts w:asciiTheme="minorHAnsi" w:hAnsiTheme="minorHAnsi"/>
        </w:rPr>
        <w:t>PODMIOTU UDOSTĘPNIAJĄCEGO ZASOBY</w:t>
      </w:r>
    </w:p>
    <w:p w:rsidR="0057741B" w:rsidRPr="00E35167" w:rsidRDefault="0057741B" w:rsidP="0057741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zgodnie z art. 125 ust.1 ustawy Pzp</w:t>
      </w:r>
    </w:p>
    <w:p w:rsidR="0057741B" w:rsidRPr="00E35167" w:rsidRDefault="0057741B" w:rsidP="0057741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57741B" w:rsidRDefault="0057741B" w:rsidP="005774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57741B" w:rsidRPr="00A45860" w:rsidRDefault="0057741B" w:rsidP="0057741B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8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 Pzp </w:t>
      </w:r>
    </w:p>
    <w:p w:rsidR="0057741B" w:rsidRPr="00A45860" w:rsidRDefault="0057741B" w:rsidP="0057741B">
      <w:pPr>
        <w:rPr>
          <w:rFonts w:asciiTheme="minorHAnsi" w:hAnsiTheme="minorHAnsi" w:cstheme="minorHAnsi"/>
          <w:b/>
          <w:sz w:val="22"/>
          <w:szCs w:val="22"/>
        </w:rPr>
      </w:pPr>
    </w:p>
    <w:p w:rsidR="0057741B" w:rsidRDefault="0057741B" w:rsidP="0057741B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Pzp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 ustawy Pzp).</w:t>
      </w:r>
      <w:r w:rsidRPr="00A45860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A45860">
        <w:rPr>
          <w:rFonts w:asciiTheme="minorHAnsi" w:hAnsiTheme="minorHAnsi" w:cstheme="minorHAnsi"/>
          <w:sz w:val="22"/>
          <w:szCs w:val="22"/>
        </w:rPr>
        <w:br/>
        <w:t>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57741B" w:rsidRPr="00A45860" w:rsidRDefault="0057741B" w:rsidP="0057741B">
      <w:pPr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9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 w:rsidRPr="00A45860">
        <w:rPr>
          <w:rFonts w:asciiTheme="minorHAnsi" w:hAnsiTheme="minorHAnsi" w:cstheme="minorHAnsi"/>
          <w:sz w:val="22"/>
          <w:szCs w:val="22"/>
        </w:rPr>
        <w:t>.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</w:p>
    <w:p w:rsidR="0057741B" w:rsidRPr="001913E0" w:rsidRDefault="0057741B" w:rsidP="0057741B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57741B" w:rsidRPr="001913E0" w:rsidRDefault="0057741B" w:rsidP="005774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41B" w:rsidRDefault="0057741B" w:rsidP="0057741B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Wraz z niniejszym oświadczeniem przedkładam zobowiązanie do oddania przez mnie Wykonawcy do dyspozycji niezbędnych zasobów na potrzeby realizacji przedmiotowego postępowania.</w:t>
      </w:r>
    </w:p>
    <w:p w:rsidR="0057741B" w:rsidRPr="00A45860" w:rsidRDefault="0057741B" w:rsidP="0057741B">
      <w:pPr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57741B" w:rsidRPr="00A45860" w:rsidRDefault="0057741B" w:rsidP="0057741B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57741B" w:rsidRPr="00A45860" w:rsidRDefault="0057741B" w:rsidP="0057741B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57741B" w:rsidRPr="00A45860" w:rsidRDefault="0057741B" w:rsidP="0057741B">
      <w:pPr>
        <w:rPr>
          <w:rFonts w:asciiTheme="minorHAnsi" w:hAnsiTheme="minorHAnsi" w:cstheme="minorHAnsi"/>
          <w:sz w:val="20"/>
          <w:highlight w:val="yellow"/>
        </w:rPr>
      </w:pP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br w:type="page"/>
      </w:r>
      <w:r w:rsidRPr="00A45860">
        <w:rPr>
          <w:rFonts w:asciiTheme="minorHAnsi" w:hAnsiTheme="minorHAnsi"/>
          <w:color w:val="000000"/>
          <w:sz w:val="22"/>
          <w:szCs w:val="22"/>
        </w:rPr>
        <w:lastRenderedPageBreak/>
        <w:t>PRZYKŁAD TREŚCI ZOBOWIĄZANIA DO ODDANIA DO DYSPOZYCJI WYKONAWCY NIEZBĘDNYCH ZASOBÓW NA OKRES KORZYSTANIA Z NICH PRZY WYKONYWANIU ZAMÓWIENIA ZŁOŻONE PRZEZ PODMIOT, Z ZASOBÓW, KTÓREGO WYKONAWCA BĘDZIE KORZYSTAŁ NA ZASADACH OKREŚLONYCH W ART. 118 UST. 1 USTAWY PZP.</w:t>
      </w:r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57741B" w:rsidRPr="00A45860" w:rsidRDefault="0057741B" w:rsidP="0057741B">
      <w:pPr>
        <w:pStyle w:val="Tekstpodstawowywcity"/>
        <w:spacing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color w:val="000000"/>
          <w:sz w:val="22"/>
          <w:szCs w:val="22"/>
        </w:rPr>
        <w:t xml:space="preserve">ZAMIAST NINIEJSZEGO FORMULARZA ZOBOWIĄZANIA MOŻNA PRZEDSTAWIĆ INNE DOKUMENTY OKREŚLAJĄCE: </w:t>
      </w:r>
    </w:p>
    <w:p w:rsidR="0057741B" w:rsidRPr="00A45860" w:rsidRDefault="0057741B" w:rsidP="0057741B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57741B" w:rsidRPr="00A45860" w:rsidRDefault="0057741B" w:rsidP="0057741B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57741B" w:rsidRPr="00A45860" w:rsidRDefault="0057741B" w:rsidP="0057741B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7741B" w:rsidRPr="00A45860" w:rsidRDefault="0057741B" w:rsidP="0057741B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57741B" w:rsidRPr="00A45860" w:rsidRDefault="0057741B" w:rsidP="0057741B">
      <w:pPr>
        <w:spacing w:line="276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1/2022</w:t>
      </w:r>
    </w:p>
    <w:p w:rsidR="0057741B" w:rsidRPr="00A45860" w:rsidRDefault="0057741B" w:rsidP="0057741B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ZOBOWIĄZANIE</w:t>
      </w:r>
    </w:p>
    <w:p w:rsidR="0057741B" w:rsidRPr="00A45860" w:rsidRDefault="0057741B" w:rsidP="0057741B">
      <w:pPr>
        <w:pStyle w:val="Tekstpodstawowywcity"/>
        <w:spacing w:line="276" w:lineRule="auto"/>
        <w:jc w:val="center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do oddania do dyspozycji Wykonawcy niezbędnych zasobów na potrzeby realizacji zamówienia</w:t>
      </w:r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 imieniu  reprezentowanej przeze mnie firmy ……………nazwa………..– jako właściciel/wpisany 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  <w:t xml:space="preserve">w rejestr/upoważniony na piśmie* ………………..imię i nazwisko……………….. , zobowiązuję się do oddania swoich zasobów do dyspozycji Wykonawcy: </w:t>
      </w: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- </w:t>
      </w:r>
      <w:bookmarkStart w:id="3" w:name="_Hlk11840077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nazwa Wykonawcy………………  …………………..</w:t>
      </w:r>
      <w:bookmarkEnd w:id="3"/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adres  ………………  …………………..</w:t>
      </w:r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NIP……………………………. REGON ……………</w:t>
      </w:r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niezbędnych do wykonywaniu zamówienia pn.  </w:t>
      </w:r>
    </w:p>
    <w:p w:rsidR="0057741B" w:rsidRPr="00A45860" w:rsidRDefault="0057741B" w:rsidP="0057741B">
      <w:pPr>
        <w:pStyle w:val="Tekstpodstawowy3"/>
        <w:tabs>
          <w:tab w:val="left" w:pos="50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sz w:val="22"/>
          <w:szCs w:val="22"/>
        </w:rPr>
        <w:t>Sygnatura akt: ……………….</w:t>
      </w:r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Udostępniam Wykonawcy nasze zasoby w zakresie:</w:t>
      </w:r>
    </w:p>
    <w:p w:rsidR="0057741B" w:rsidRPr="00A45860" w:rsidRDefault="0057741B" w:rsidP="0057741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7741B" w:rsidRPr="00A45860" w:rsidRDefault="0057741B" w:rsidP="0057741B">
      <w:pPr>
        <w:pStyle w:val="Tekstpodstawowywcity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…………………..</w:t>
      </w: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4" w:name="_Hlk521670030"/>
    </w:p>
    <w:p w:rsidR="0057741B" w:rsidRPr="00A45860" w:rsidRDefault="0057741B" w:rsidP="0057741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a) należy podać informacje umożliwiające ocenę spełnienia warunków, określonych w Rozdz. 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VII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SWZ przez udostępniane zasoby</w:t>
      </w: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bookmarkEnd w:id="4"/>
    <w:p w:rsidR="0057741B" w:rsidRPr="00A45860" w:rsidRDefault="0057741B" w:rsidP="0057741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7741B" w:rsidRPr="00A45860" w:rsidRDefault="0057741B" w:rsidP="0057741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5" w:name="_Hlk52167007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b)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</w:r>
      <w:bookmarkEnd w:id="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p w:rsidR="0057741B" w:rsidRPr="00A45860" w:rsidRDefault="0057741B" w:rsidP="0057741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7741B" w:rsidRPr="00A45860" w:rsidRDefault="0057741B" w:rsidP="0057741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c)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57741B" w:rsidRPr="00A45860" w:rsidRDefault="0057741B" w:rsidP="0057741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:rsidR="0057741B" w:rsidRPr="00A45860" w:rsidRDefault="0057741B" w:rsidP="0057741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……………………………………………………………………………………..……………………….………………………………………………………</w:t>
      </w:r>
    </w:p>
    <w:p w:rsidR="0057741B" w:rsidRPr="00A45860" w:rsidRDefault="0057741B" w:rsidP="0057741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7741B" w:rsidRPr="00A45860" w:rsidRDefault="0057741B" w:rsidP="0057741B">
      <w:pPr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______________, dnia ____________ r.</w:t>
      </w:r>
    </w:p>
    <w:p w:rsidR="0057741B" w:rsidRPr="00A45860" w:rsidRDefault="0057741B" w:rsidP="0057741B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_______________________________</w:t>
      </w:r>
    </w:p>
    <w:p w:rsidR="0057741B" w:rsidRPr="00A45860" w:rsidRDefault="0057741B" w:rsidP="0057741B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podpis osoby (osób) uprawnionej(ych)</w:t>
      </w:r>
    </w:p>
    <w:p w:rsidR="0057741B" w:rsidRPr="00A45860" w:rsidRDefault="0057741B" w:rsidP="0057741B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do reprezentowania Podmiotu na zdolnościach lub sytuacji której Wykonawca polega</w:t>
      </w:r>
    </w:p>
    <w:p w:rsidR="0057741B" w:rsidRPr="00A45860" w:rsidRDefault="0057741B" w:rsidP="0057741B">
      <w:pPr>
        <w:pStyle w:val="Stopka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* niepotrzebne skreślić.</w:t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</w:p>
    <w:p w:rsidR="0057741B" w:rsidRDefault="0057741B" w:rsidP="0057741B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57741B" w:rsidRDefault="0057741B" w:rsidP="0057741B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57741B" w:rsidRPr="00A45860" w:rsidRDefault="0057741B" w:rsidP="0057741B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57741B" w:rsidRPr="00A45860" w:rsidRDefault="0057741B" w:rsidP="0057741B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>
        <w:rPr>
          <w:rFonts w:asciiTheme="minorHAnsi" w:hAnsiTheme="minorHAnsi" w:cstheme="minorHAnsi"/>
          <w:sz w:val="22"/>
          <w:szCs w:val="22"/>
        </w:rPr>
        <w:t xml:space="preserve"> 1/2022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57741B" w:rsidRDefault="0057741B" w:rsidP="0057741B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Style w:val="Nagwek1Znak"/>
          <w:rFonts w:asciiTheme="minorHAnsi" w:hAnsiTheme="minorHAnsi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osób</w:t>
      </w:r>
    </w:p>
    <w:p w:rsidR="0057741B" w:rsidRPr="00A45860" w:rsidRDefault="0057741B" w:rsidP="0057741B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57741B" w:rsidRPr="00A45860" w:rsidRDefault="0057741B" w:rsidP="0057741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45860">
        <w:rPr>
          <w:rFonts w:asciiTheme="minorHAnsi" w:hAnsiTheme="minorHAnsi" w:cstheme="minorHAnsi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57741B" w:rsidRPr="00A45860" w:rsidRDefault="0057741B" w:rsidP="0057741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741B" w:rsidRPr="00A45860" w:rsidRDefault="0057741B" w:rsidP="0057741B">
      <w:pPr>
        <w:jc w:val="center"/>
        <w:rPr>
          <w:rFonts w:asciiTheme="minorHAnsi" w:hAnsiTheme="minorHAnsi" w:cstheme="minorHAnsi"/>
          <w:sz w:val="28"/>
          <w:szCs w:val="28"/>
        </w:rPr>
      </w:pPr>
      <w:r w:rsidRPr="00A45860">
        <w:rPr>
          <w:rFonts w:asciiTheme="minorHAnsi" w:hAnsiTheme="minorHAnsi" w:cstheme="minorHAnsi"/>
          <w:sz w:val="28"/>
          <w:szCs w:val="28"/>
        </w:rPr>
        <w:t>WYKAZ OSÓB</w:t>
      </w:r>
    </w:p>
    <w:p w:rsidR="0057741B" w:rsidRPr="00A45860" w:rsidRDefault="0057741B" w:rsidP="0057741B">
      <w:pPr>
        <w:rPr>
          <w:rFonts w:asciiTheme="minorHAnsi" w:hAnsiTheme="minorHAnsi" w:cstheme="minorHAnsi"/>
        </w:rPr>
      </w:pPr>
    </w:p>
    <w:tbl>
      <w:tblPr>
        <w:tblW w:w="1034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06"/>
        <w:gridCol w:w="2392"/>
        <w:gridCol w:w="2814"/>
        <w:gridCol w:w="2251"/>
      </w:tblGrid>
      <w:tr w:rsidR="0057741B" w:rsidRPr="00A45860" w:rsidTr="004550E0">
        <w:trPr>
          <w:trHeight w:val="1309"/>
        </w:trPr>
        <w:tc>
          <w:tcPr>
            <w:tcW w:w="1477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Nazwisko i imię</w:t>
            </w:r>
          </w:p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406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Wykształcenie</w:t>
            </w:r>
          </w:p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Posiadane kwalifikacje zawodowe /</w:t>
            </w:r>
          </w:p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Uprawnienia</w:t>
            </w:r>
          </w:p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(techniczne, kierownicze)/ Doświadczenie</w:t>
            </w:r>
          </w:p>
        </w:tc>
        <w:tc>
          <w:tcPr>
            <w:tcW w:w="2814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Zakres wykonywanych  czynności</w:t>
            </w:r>
          </w:p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(w przedmiotowym zamówieniu)</w:t>
            </w:r>
          </w:p>
        </w:tc>
        <w:tc>
          <w:tcPr>
            <w:tcW w:w="2251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Podstawa dysponowania osobą</w:t>
            </w:r>
          </w:p>
        </w:tc>
      </w:tr>
      <w:tr w:rsidR="0057741B" w:rsidRPr="00A45860" w:rsidTr="004550E0">
        <w:trPr>
          <w:trHeight w:val="57"/>
        </w:trPr>
        <w:tc>
          <w:tcPr>
            <w:tcW w:w="1477" w:type="dxa"/>
          </w:tcPr>
          <w:p w:rsidR="0057741B" w:rsidRPr="00A45860" w:rsidRDefault="0057741B" w:rsidP="004550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</w:tcPr>
          <w:p w:rsidR="0057741B" w:rsidRPr="00A45860" w:rsidRDefault="0057741B" w:rsidP="004550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57741B" w:rsidRPr="00A45860" w:rsidRDefault="0057741B" w:rsidP="004550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14" w:type="dxa"/>
          </w:tcPr>
          <w:p w:rsidR="0057741B" w:rsidRPr="00A45860" w:rsidRDefault="0057741B" w:rsidP="004550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1" w:type="dxa"/>
          </w:tcPr>
          <w:p w:rsidR="0057741B" w:rsidRPr="00A45860" w:rsidRDefault="0057741B" w:rsidP="004550E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7741B" w:rsidRPr="00A45860" w:rsidRDefault="0057741B" w:rsidP="0057741B">
      <w:pPr>
        <w:rPr>
          <w:rFonts w:asciiTheme="minorHAnsi" w:hAnsiTheme="minorHAnsi" w:cstheme="minorHAnsi"/>
        </w:rPr>
      </w:pPr>
    </w:p>
    <w:p w:rsidR="0057741B" w:rsidRPr="00A45860" w:rsidRDefault="0057741B" w:rsidP="0057741B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57741B" w:rsidRPr="00A45860" w:rsidRDefault="0057741B" w:rsidP="0057741B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Kwalifikowany podpis elektroniczny Wykonawcy  </w:t>
      </w:r>
    </w:p>
    <w:p w:rsidR="0057741B" w:rsidRPr="00A45860" w:rsidRDefault="0057741B" w:rsidP="0057741B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57741B" w:rsidRPr="00A45860" w:rsidRDefault="0057741B" w:rsidP="0057741B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ab/>
      </w:r>
    </w:p>
    <w:p w:rsidR="0057741B" w:rsidRPr="00A45860" w:rsidRDefault="0057741B" w:rsidP="0057741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br w:type="page"/>
      </w:r>
    </w:p>
    <w:p w:rsidR="0057741B" w:rsidRPr="00A45860" w:rsidRDefault="0057741B" w:rsidP="0057741B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57741B" w:rsidRPr="00A45860" w:rsidRDefault="0057741B" w:rsidP="0057741B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 w:rsidRPr="00614655">
        <w:rPr>
          <w:rFonts w:asciiTheme="minorHAnsi" w:hAnsiTheme="minorHAnsi" w:cstheme="minorHAnsi"/>
          <w:sz w:val="22"/>
          <w:szCs w:val="22"/>
        </w:rPr>
        <w:t>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1/2022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7741B" w:rsidRPr="00A45860" w:rsidRDefault="0057741B" w:rsidP="0057741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57741B" w:rsidRDefault="0057741B" w:rsidP="0057741B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741B" w:rsidRPr="00A45860" w:rsidRDefault="0057741B" w:rsidP="0057741B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Fonts w:cstheme="minorHAnsi"/>
          <w:sz w:val="22"/>
          <w:szCs w:val="22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robót budowlanych</w:t>
      </w:r>
    </w:p>
    <w:p w:rsidR="0057741B" w:rsidRPr="00A45860" w:rsidRDefault="0057741B" w:rsidP="0057741B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57741B" w:rsidRPr="001C1596" w:rsidRDefault="0057741B" w:rsidP="0057741B">
      <w:pPr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b/>
          <w:sz w:val="22"/>
          <w:szCs w:val="22"/>
        </w:rPr>
        <w:t>Nazwa i adres firmy</w:t>
      </w:r>
      <w:r w:rsidRPr="001C159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57741B" w:rsidRPr="001C1596" w:rsidRDefault="0057741B" w:rsidP="0057741B">
      <w:pPr>
        <w:jc w:val="both"/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Oświadczam, że:</w:t>
      </w:r>
    </w:p>
    <w:p w:rsidR="0057741B" w:rsidRPr="001C1596" w:rsidRDefault="0057741B" w:rsidP="005774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Wykonałem (wykonaliśmy) następujące roboty budowlane w okresie ostatnich 5 lat przed upływem terminu składania ofert, a jeżeli okres prowadzenia działalności jest krótszy – w tym okresie:</w:t>
      </w:r>
    </w:p>
    <w:p w:rsidR="0057741B" w:rsidRDefault="0057741B" w:rsidP="0057741B">
      <w:pPr>
        <w:jc w:val="both"/>
        <w:rPr>
          <w:rFonts w:asciiTheme="minorHAnsi" w:hAnsi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</w:tblGrid>
      <w:tr w:rsidR="0057741B" w:rsidRPr="00A45860" w:rsidTr="004550E0">
        <w:trPr>
          <w:trHeight w:val="912"/>
        </w:trPr>
        <w:tc>
          <w:tcPr>
            <w:tcW w:w="3189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Rodzaj i miejsce realizacji robót</w:t>
            </w:r>
          </w:p>
        </w:tc>
        <w:tc>
          <w:tcPr>
            <w:tcW w:w="2126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559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Okres realizacji</w:t>
            </w:r>
          </w:p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 xml:space="preserve"> od ….. – do …..</w:t>
            </w:r>
          </w:p>
        </w:tc>
        <w:tc>
          <w:tcPr>
            <w:tcW w:w="2552" w:type="dxa"/>
          </w:tcPr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7741B" w:rsidRPr="00A45860" w:rsidRDefault="0057741B" w:rsidP="0045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Wartość robót zrealizowanych przez Wykonawcę.</w:t>
            </w:r>
          </w:p>
        </w:tc>
      </w:tr>
      <w:tr w:rsidR="0057741B" w:rsidRPr="00A45860" w:rsidTr="004550E0">
        <w:trPr>
          <w:trHeight w:val="1412"/>
        </w:trPr>
        <w:tc>
          <w:tcPr>
            <w:tcW w:w="3189" w:type="dxa"/>
          </w:tcPr>
          <w:p w:rsidR="0057741B" w:rsidRPr="00A45860" w:rsidRDefault="0057741B" w:rsidP="004550E0">
            <w:pPr>
              <w:rPr>
                <w:rFonts w:asciiTheme="minorHAnsi" w:hAnsiTheme="minorHAnsi"/>
              </w:rPr>
            </w:pPr>
          </w:p>
          <w:p w:rsidR="0057741B" w:rsidRPr="00A45860" w:rsidRDefault="0057741B" w:rsidP="004550E0">
            <w:pPr>
              <w:rPr>
                <w:rFonts w:asciiTheme="minorHAnsi" w:hAnsiTheme="minorHAnsi"/>
              </w:rPr>
            </w:pPr>
          </w:p>
          <w:p w:rsidR="0057741B" w:rsidRPr="00A45860" w:rsidRDefault="0057741B" w:rsidP="004550E0">
            <w:pPr>
              <w:rPr>
                <w:rFonts w:asciiTheme="minorHAnsi" w:hAnsiTheme="minorHAnsi"/>
              </w:rPr>
            </w:pPr>
          </w:p>
          <w:p w:rsidR="0057741B" w:rsidRPr="00A45860" w:rsidRDefault="0057741B" w:rsidP="004550E0">
            <w:pPr>
              <w:rPr>
                <w:rFonts w:asciiTheme="minorHAnsi" w:hAnsiTheme="minorHAnsi"/>
              </w:rPr>
            </w:pPr>
          </w:p>
          <w:p w:rsidR="0057741B" w:rsidRPr="00A45860" w:rsidRDefault="0057741B" w:rsidP="004550E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7741B" w:rsidRPr="00A45860" w:rsidRDefault="0057741B" w:rsidP="004550E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7741B" w:rsidRPr="00A45860" w:rsidRDefault="0057741B" w:rsidP="004550E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7741B" w:rsidRPr="00A45860" w:rsidRDefault="0057741B" w:rsidP="004550E0">
            <w:pPr>
              <w:rPr>
                <w:rFonts w:asciiTheme="minorHAnsi" w:hAnsiTheme="minorHAnsi"/>
              </w:rPr>
            </w:pPr>
          </w:p>
        </w:tc>
      </w:tr>
    </w:tbl>
    <w:p w:rsidR="0057741B" w:rsidRPr="00A45860" w:rsidRDefault="0057741B" w:rsidP="0057741B">
      <w:pPr>
        <w:pStyle w:val="Tekstpodstawowywcity"/>
        <w:rPr>
          <w:rFonts w:asciiTheme="minorHAnsi" w:hAnsiTheme="minorHAnsi"/>
          <w:sz w:val="18"/>
          <w:szCs w:val="18"/>
        </w:rPr>
      </w:pPr>
      <w:r w:rsidRPr="00A4586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</w:t>
      </w:r>
    </w:p>
    <w:p w:rsidR="0057741B" w:rsidRPr="00A45860" w:rsidRDefault="0057741B" w:rsidP="0057741B">
      <w:pPr>
        <w:pStyle w:val="Tekstpodstawowywcity"/>
        <w:rPr>
          <w:rFonts w:asciiTheme="minorHAnsi" w:hAnsiTheme="minorHAnsi"/>
        </w:rPr>
      </w:pPr>
    </w:p>
    <w:p w:rsidR="0057741B" w:rsidRPr="00A45860" w:rsidRDefault="0057741B" w:rsidP="0057741B">
      <w:pPr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>Załączniki:</w:t>
      </w:r>
    </w:p>
    <w:p w:rsidR="0057741B" w:rsidRPr="00A45860" w:rsidRDefault="0057741B" w:rsidP="0057741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45860">
        <w:rPr>
          <w:rFonts w:asciiTheme="minorHAnsi" w:hAnsiTheme="minorHAnsi"/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:rsidR="0057741B" w:rsidRPr="00A45860" w:rsidRDefault="0057741B" w:rsidP="0057741B">
      <w:pPr>
        <w:jc w:val="both"/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45860">
        <w:rPr>
          <w:rFonts w:asciiTheme="minorHAnsi" w:hAnsiTheme="minorHAnsi"/>
          <w:i/>
          <w:sz w:val="22"/>
          <w:szCs w:val="22"/>
        </w:rPr>
        <w:br/>
        <w:t>w postępowaniu, opisanego przez Zamawiającego w Ogłoszeniu o zamówieniu lub SWZ</w:t>
      </w:r>
    </w:p>
    <w:p w:rsidR="0057741B" w:rsidRPr="00A45860" w:rsidRDefault="0057741B" w:rsidP="0057741B">
      <w:pPr>
        <w:pStyle w:val="Tekstpodstawowywcity"/>
        <w:rPr>
          <w:rFonts w:asciiTheme="minorHAnsi" w:hAnsiTheme="minorHAnsi"/>
          <w:i/>
        </w:rPr>
      </w:pPr>
    </w:p>
    <w:p w:rsidR="0057741B" w:rsidRPr="00A45860" w:rsidRDefault="0057741B" w:rsidP="0057741B">
      <w:pPr>
        <w:pStyle w:val="Tekstpodstawowywcity"/>
        <w:rPr>
          <w:rFonts w:asciiTheme="minorHAnsi" w:hAnsiTheme="minorHAnsi" w:cstheme="minorHAnsi"/>
        </w:rPr>
      </w:pPr>
      <w:r w:rsidRPr="00A4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:rsidR="0057741B" w:rsidRPr="00A45860" w:rsidRDefault="0057741B" w:rsidP="0057741B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57741B" w:rsidRPr="00A45860" w:rsidRDefault="0057741B" w:rsidP="0057741B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Kwalifikowany podpis elektroniczny Wykonawcy  </w:t>
      </w:r>
    </w:p>
    <w:p w:rsidR="0057741B" w:rsidRPr="00BA0CA2" w:rsidRDefault="0057741B" w:rsidP="0057741B">
      <w:pPr>
        <w:rPr>
          <w:rFonts w:asciiTheme="minorHAnsi" w:hAnsiTheme="minorHAnsi"/>
          <w:b/>
          <w:sz w:val="22"/>
        </w:rPr>
      </w:pPr>
    </w:p>
    <w:p w:rsidR="002E64F9" w:rsidRDefault="002E64F9">
      <w:bookmarkStart w:id="6" w:name="_GoBack"/>
      <w:bookmarkEnd w:id="6"/>
    </w:p>
    <w:sectPr w:rsidR="002E64F9" w:rsidSect="00502D31">
      <w:footerReference w:type="even" r:id="rId7"/>
      <w:pgSz w:w="11906" w:h="16838" w:code="9"/>
      <w:pgMar w:top="1531" w:right="794" w:bottom="1021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99" w:rsidRDefault="004E6299" w:rsidP="0057741B">
      <w:r>
        <w:separator/>
      </w:r>
    </w:p>
  </w:endnote>
  <w:endnote w:type="continuationSeparator" w:id="0">
    <w:p w:rsidR="004E6299" w:rsidRDefault="004E6299" w:rsidP="0057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3A" w:rsidRDefault="004E62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33A" w:rsidRDefault="004E62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99" w:rsidRDefault="004E6299" w:rsidP="0057741B">
      <w:r>
        <w:separator/>
      </w:r>
    </w:p>
  </w:footnote>
  <w:footnote w:type="continuationSeparator" w:id="0">
    <w:p w:rsidR="004E6299" w:rsidRDefault="004E6299" w:rsidP="0057741B">
      <w:r>
        <w:continuationSeparator/>
      </w:r>
    </w:p>
  </w:footnote>
  <w:footnote w:id="1">
    <w:p w:rsidR="0057741B" w:rsidRPr="00F55A06" w:rsidRDefault="0057741B" w:rsidP="0057741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57741B" w:rsidRPr="0080439B" w:rsidRDefault="0057741B" w:rsidP="0057741B">
      <w:pPr>
        <w:pStyle w:val="Tekstprzypisudolnego"/>
        <w:rPr>
          <w:sz w:val="18"/>
          <w:szCs w:val="18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57741B" w:rsidRPr="00F55A06" w:rsidRDefault="0057741B" w:rsidP="0057741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:rsidR="0057741B" w:rsidRPr="00F55A06" w:rsidRDefault="0057741B" w:rsidP="0057741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UWAGA: </w:t>
      </w:r>
    </w:p>
    <w:p w:rsidR="0057741B" w:rsidRPr="00F55A06" w:rsidRDefault="0057741B" w:rsidP="0057741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Mikroprzedsiębiorstwo: przedsiębiorstwo ,które zatrudnia mniej niż 10 osób i którego roczny obrót lub roczna suma bilansowa nie przekracza 2 milionów EUR.</w:t>
      </w:r>
    </w:p>
    <w:p w:rsidR="0057741B" w:rsidRPr="00F55A06" w:rsidRDefault="0057741B" w:rsidP="0057741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Małe przedsiębiorstwo: przedsiębiorstwo ,które zatrudnia mniej niż 50 osób i którego roczny obrót lub roczna suma bilansowa nie przekracza 10 milionów EUR.</w:t>
      </w:r>
    </w:p>
    <w:p w:rsidR="0057741B" w:rsidRPr="00F55A06" w:rsidRDefault="0057741B" w:rsidP="0057741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57741B" w:rsidRPr="00F55A06" w:rsidRDefault="0057741B" w:rsidP="0057741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:rsidR="0057741B" w:rsidRPr="00F55A06" w:rsidRDefault="0057741B" w:rsidP="0057741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:rsidR="0057741B" w:rsidRDefault="0057741B" w:rsidP="0057741B">
      <w:pPr>
        <w:pStyle w:val="Tekstprzypisudolnego"/>
        <w:rPr>
          <w:del w:id="2" w:author="Anna Ziętek" w:date="2021-10-14T05:31:00Z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  <w:footnote w:id="8">
    <w:p w:rsidR="0057741B" w:rsidRPr="00F55A06" w:rsidRDefault="0057741B" w:rsidP="0057741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9">
    <w:p w:rsidR="0057741B" w:rsidRDefault="0057741B" w:rsidP="0057741B"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05"/>
    <w:multiLevelType w:val="hybridMultilevel"/>
    <w:tmpl w:val="E56023CE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7501C1"/>
    <w:multiLevelType w:val="hybridMultilevel"/>
    <w:tmpl w:val="E56023CE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5F0D39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8210F"/>
    <w:multiLevelType w:val="hybridMultilevel"/>
    <w:tmpl w:val="64FC93A0"/>
    <w:lvl w:ilvl="0" w:tplc="DA8E0724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Calibri" w:eastAsia="Times New Roman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2E64F9"/>
    <w:rsid w:val="004E6299"/>
    <w:rsid w:val="005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F1B9-1978-433C-B84D-9615D1AE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57741B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57741B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57741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577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741B"/>
    <w:pPr>
      <w:ind w:left="705" w:hanging="705"/>
      <w:jc w:val="both"/>
    </w:pPr>
    <w:rPr>
      <w:rFonts w:ascii="Verdana" w:hAnsi="Verdana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741B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57741B"/>
  </w:style>
  <w:style w:type="paragraph" w:styleId="Stopka">
    <w:name w:val="footer"/>
    <w:aliases w:val=" Znak"/>
    <w:basedOn w:val="Normalny"/>
    <w:link w:val="StopkaZnak"/>
    <w:uiPriority w:val="99"/>
    <w:rsid w:val="0057741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77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741B"/>
    <w:pPr>
      <w:spacing w:line="340" w:lineRule="exact"/>
      <w:jc w:val="both"/>
    </w:pPr>
    <w:rPr>
      <w:rFonts w:ascii="Verdana" w:hAnsi="Verdana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41B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Akapitzlist">
    <w:name w:val="List Paragraph"/>
    <w:aliases w:val="BulletC,Obiekt,List Paragraph1"/>
    <w:basedOn w:val="Normalny"/>
    <w:link w:val="AkapitzlistZnak"/>
    <w:uiPriority w:val="34"/>
    <w:qFormat/>
    <w:rsid w:val="0057741B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BulletC Znak,Obiekt Znak,List Paragraph1 Znak"/>
    <w:link w:val="Akapitzlist"/>
    <w:uiPriority w:val="34"/>
    <w:qFormat/>
    <w:rsid w:val="0057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57741B"/>
    <w:rPr>
      <w:vertAlign w:val="superscript"/>
    </w:rPr>
  </w:style>
  <w:style w:type="table" w:styleId="Tabela-Siatka">
    <w:name w:val="Table Grid"/>
    <w:basedOn w:val="Standardowy"/>
    <w:uiPriority w:val="59"/>
    <w:rsid w:val="0057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7741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1</cp:revision>
  <dcterms:created xsi:type="dcterms:W3CDTF">2022-03-10T19:43:00Z</dcterms:created>
  <dcterms:modified xsi:type="dcterms:W3CDTF">2022-03-10T19:44:00Z</dcterms:modified>
</cp:coreProperties>
</file>