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751E" w14:textId="77777777" w:rsidR="004B453F" w:rsidRPr="003C7ED2" w:rsidRDefault="004B453F" w:rsidP="004B453F">
      <w:pPr>
        <w:spacing w:after="0" w:line="276" w:lineRule="auto"/>
        <w:jc w:val="center"/>
        <w:rPr>
          <w:b/>
          <w:color w:val="000000"/>
        </w:rPr>
      </w:pPr>
      <w:r w:rsidRPr="003C7ED2">
        <w:rPr>
          <w:b/>
          <w:color w:val="000000"/>
        </w:rPr>
        <w:t xml:space="preserve">UMOWA nr </w:t>
      </w:r>
      <w:r>
        <w:rPr>
          <w:rFonts w:cs="Times New Roman"/>
          <w:b/>
          <w:bCs/>
        </w:rPr>
        <w:t>ZP/S/50/22</w:t>
      </w:r>
    </w:p>
    <w:p w14:paraId="2C3AD2FF" w14:textId="77777777" w:rsidR="004B453F" w:rsidRPr="003C7ED2" w:rsidRDefault="004B453F" w:rsidP="004B453F">
      <w:pPr>
        <w:spacing w:after="0" w:line="276" w:lineRule="auto"/>
        <w:jc w:val="center"/>
        <w:rPr>
          <w:color w:val="000000"/>
        </w:rPr>
      </w:pPr>
    </w:p>
    <w:p w14:paraId="67BD44F8" w14:textId="77777777" w:rsidR="004B453F" w:rsidRPr="003C7ED2" w:rsidRDefault="004B453F" w:rsidP="004B453F">
      <w:pPr>
        <w:spacing w:after="0" w:line="276" w:lineRule="auto"/>
        <w:rPr>
          <w:color w:val="000000"/>
        </w:rPr>
      </w:pPr>
      <w:r w:rsidRPr="003C7ED2">
        <w:rPr>
          <w:b/>
          <w:color w:val="000000"/>
        </w:rPr>
        <w:t xml:space="preserve">zawarta dnia </w:t>
      </w:r>
      <w:r>
        <w:rPr>
          <w:b/>
          <w:color w:val="000000"/>
        </w:rPr>
        <w:t xml:space="preserve">……………………………….. </w:t>
      </w:r>
      <w:r w:rsidRPr="003C7ED2">
        <w:rPr>
          <w:color w:val="000000"/>
        </w:rPr>
        <w:t>w Skawinie, pomiędzy:</w:t>
      </w:r>
    </w:p>
    <w:p w14:paraId="630BD11B" w14:textId="77777777" w:rsidR="004B453F" w:rsidRPr="003C7ED2" w:rsidRDefault="004B453F" w:rsidP="004B453F">
      <w:pPr>
        <w:spacing w:after="0" w:line="276" w:lineRule="auto"/>
        <w:rPr>
          <w:color w:val="000000"/>
        </w:rPr>
      </w:pPr>
    </w:p>
    <w:p w14:paraId="5761F20B" w14:textId="77777777" w:rsidR="004B453F" w:rsidRPr="003C7ED2" w:rsidRDefault="004B453F" w:rsidP="004B453F">
      <w:pPr>
        <w:spacing w:after="0" w:line="276" w:lineRule="auto"/>
        <w:rPr>
          <w:rFonts w:eastAsia="Calibri"/>
          <w:b/>
          <w:bCs/>
        </w:rPr>
      </w:pPr>
      <w:r w:rsidRPr="003C7ED2">
        <w:rPr>
          <w:b/>
          <w:bCs/>
        </w:rPr>
        <w:t xml:space="preserve">Siecią Badawczą Łukasiewicz – Instytutem Metali Nieżelaznych, </w:t>
      </w:r>
      <w:r w:rsidRPr="003C7ED2">
        <w:t>adres do korespondencji: Oddział w Skawinie</w:t>
      </w:r>
      <w:r w:rsidRPr="003C7ED2">
        <w:rPr>
          <w:b/>
        </w:rPr>
        <w:t>,</w:t>
      </w:r>
      <w:r w:rsidRPr="003C7ED2">
        <w:t xml:space="preserve"> ul. Piłsudskiego 19 32-050 Skawina, wpisanym do rejestru przedsiębiorców Krajowego Rejestru Sądowego prowadzonego przez Sąd Rejonowy w Gliwicach X Wydział Gospodarczy Krajowego Rejestru Sądowego pod nr </w:t>
      </w:r>
      <w:r w:rsidRPr="003C7ED2">
        <w:rPr>
          <w:rFonts w:cs="Times New Roman"/>
          <w:lang w:eastAsia="pl-PL"/>
        </w:rPr>
        <w:t>0000853498</w:t>
      </w:r>
      <w:r w:rsidRPr="003C7ED2">
        <w:t>, posiadającym NIP 6310200771, REGON 000027542, nr BDO 11457, duży przedsiębiorca w rozumieniu ustawy z dnia 8 marca 2013 r. o przeciwdziałaniu nadmiernym opóźnieniom w transakcjach handlowych, reprezentowanym przez:</w:t>
      </w:r>
    </w:p>
    <w:p w14:paraId="638F65CA" w14:textId="77777777" w:rsidR="004B453F" w:rsidRPr="003C7ED2" w:rsidRDefault="004B453F" w:rsidP="004B453F">
      <w:pPr>
        <w:spacing w:after="0" w:line="276" w:lineRule="auto"/>
      </w:pPr>
    </w:p>
    <w:p w14:paraId="0F40CF67" w14:textId="77777777" w:rsidR="004B453F" w:rsidRPr="003C7ED2" w:rsidRDefault="004B453F" w:rsidP="004B453F">
      <w:pPr>
        <w:pStyle w:val="Akapitzlist"/>
        <w:numPr>
          <w:ilvl w:val="0"/>
          <w:numId w:val="2"/>
        </w:numPr>
        <w:spacing w:after="0" w:line="276" w:lineRule="auto"/>
      </w:pPr>
      <w:r>
        <w:t>…………………………………………………………..</w:t>
      </w:r>
    </w:p>
    <w:p w14:paraId="44614DCD" w14:textId="77777777" w:rsidR="004B453F" w:rsidRPr="003C7ED2" w:rsidRDefault="004B453F" w:rsidP="004B453F">
      <w:pPr>
        <w:pStyle w:val="Akapitzlist"/>
        <w:numPr>
          <w:ilvl w:val="0"/>
          <w:numId w:val="2"/>
        </w:numPr>
        <w:spacing w:after="0" w:line="276" w:lineRule="auto"/>
      </w:pPr>
      <w:r>
        <w:t>………………………………………………………….</w:t>
      </w:r>
    </w:p>
    <w:p w14:paraId="63F291D4" w14:textId="77777777" w:rsidR="004B453F" w:rsidRPr="003C7ED2" w:rsidRDefault="004B453F" w:rsidP="004B453F">
      <w:pPr>
        <w:spacing w:after="0" w:line="276" w:lineRule="auto"/>
        <w:rPr>
          <w:color w:val="000000"/>
        </w:rPr>
      </w:pPr>
    </w:p>
    <w:p w14:paraId="6BD1627B" w14:textId="77777777" w:rsidR="004B453F" w:rsidRPr="003C7ED2" w:rsidRDefault="004B453F" w:rsidP="004B453F">
      <w:pPr>
        <w:spacing w:after="0" w:line="276" w:lineRule="auto"/>
        <w:rPr>
          <w:b/>
          <w:color w:val="000000"/>
        </w:rPr>
      </w:pPr>
      <w:r w:rsidRPr="003C7ED2">
        <w:rPr>
          <w:color w:val="000000"/>
        </w:rPr>
        <w:t xml:space="preserve">zwanym w dalszej części umowy </w:t>
      </w:r>
      <w:r w:rsidRPr="003C7ED2">
        <w:rPr>
          <w:b/>
          <w:color w:val="000000"/>
        </w:rPr>
        <w:t>„Zamawiającym”,</w:t>
      </w:r>
    </w:p>
    <w:p w14:paraId="5ABBFB2C" w14:textId="77777777" w:rsidR="004B453F" w:rsidRPr="003C7ED2" w:rsidRDefault="004B453F" w:rsidP="004B453F">
      <w:pPr>
        <w:spacing w:after="0" w:line="276" w:lineRule="auto"/>
        <w:rPr>
          <w:color w:val="000000"/>
        </w:rPr>
      </w:pPr>
      <w:r w:rsidRPr="003C7ED2">
        <w:rPr>
          <w:color w:val="000000"/>
        </w:rPr>
        <w:t>a</w:t>
      </w:r>
    </w:p>
    <w:p w14:paraId="789FB5CD" w14:textId="77777777" w:rsidR="004B453F" w:rsidRPr="00216312" w:rsidRDefault="004B453F" w:rsidP="004B453F">
      <w:pPr>
        <w:pStyle w:val="Default"/>
        <w:spacing w:line="276" w:lineRule="auto"/>
      </w:pPr>
      <w:r>
        <w:t>………………………………………….</w:t>
      </w:r>
    </w:p>
    <w:p w14:paraId="220E6C1D" w14:textId="77777777" w:rsidR="004B453F" w:rsidRDefault="004B453F" w:rsidP="004B453F">
      <w:pPr>
        <w:pStyle w:val="Default"/>
        <w:spacing w:line="276" w:lineRule="auto"/>
      </w:pPr>
      <w:r w:rsidRPr="003C7ED2">
        <w:t xml:space="preserve">reprezentowanym przez: </w:t>
      </w:r>
    </w:p>
    <w:p w14:paraId="1E566B14" w14:textId="77777777" w:rsidR="004B453F" w:rsidRPr="003C7ED2" w:rsidRDefault="004B453F" w:rsidP="004B453F">
      <w:pPr>
        <w:pStyle w:val="Default"/>
        <w:spacing w:line="276" w:lineRule="auto"/>
      </w:pPr>
    </w:p>
    <w:p w14:paraId="7456B03C" w14:textId="77777777" w:rsidR="004B453F" w:rsidRPr="002B7873" w:rsidRDefault="004B453F" w:rsidP="004B453F">
      <w:pPr>
        <w:pStyle w:val="Default"/>
        <w:numPr>
          <w:ilvl w:val="0"/>
          <w:numId w:val="17"/>
        </w:numPr>
        <w:spacing w:line="276" w:lineRule="auto"/>
      </w:pPr>
      <w:r>
        <w:rPr>
          <w:bCs/>
        </w:rPr>
        <w:t>……………………………………..</w:t>
      </w:r>
    </w:p>
    <w:p w14:paraId="3CB3E30F" w14:textId="77777777" w:rsidR="004B453F" w:rsidRPr="002B7873" w:rsidRDefault="004B453F" w:rsidP="004B453F">
      <w:pPr>
        <w:pStyle w:val="Default"/>
        <w:spacing w:line="276" w:lineRule="auto"/>
        <w:ind w:left="720"/>
        <w:rPr>
          <w:bCs/>
        </w:rPr>
      </w:pPr>
      <w:r>
        <w:rPr>
          <w:bCs/>
        </w:rPr>
        <w:t>Adres e-mail: ……………………...</w:t>
      </w:r>
    </w:p>
    <w:p w14:paraId="5C1A9AA1" w14:textId="77777777" w:rsidR="004B453F" w:rsidRPr="003C7ED2" w:rsidRDefault="004B453F" w:rsidP="004B453F">
      <w:pPr>
        <w:pStyle w:val="Default"/>
        <w:spacing w:line="276" w:lineRule="auto"/>
        <w:ind w:left="720"/>
      </w:pPr>
    </w:p>
    <w:p w14:paraId="03AAE6B6" w14:textId="77777777" w:rsidR="004B453F" w:rsidRPr="003C7ED2" w:rsidRDefault="004B453F" w:rsidP="004B453F">
      <w:pPr>
        <w:pStyle w:val="Default"/>
        <w:spacing w:line="276" w:lineRule="auto"/>
      </w:pPr>
      <w:r w:rsidRPr="003C7ED2">
        <w:t xml:space="preserve">zwanym dalej </w:t>
      </w:r>
      <w:r w:rsidRPr="003C7ED2">
        <w:rPr>
          <w:b/>
          <w:bCs/>
        </w:rPr>
        <w:t xml:space="preserve">Wykonawcą </w:t>
      </w:r>
    </w:p>
    <w:p w14:paraId="4E618DE3" w14:textId="77777777" w:rsidR="004B453F" w:rsidRDefault="004B453F" w:rsidP="004B453F">
      <w:pPr>
        <w:pStyle w:val="Default"/>
        <w:spacing w:line="276" w:lineRule="auto"/>
      </w:pPr>
      <w:r w:rsidRPr="003C7ED2">
        <w:t>a łącznie „</w:t>
      </w:r>
      <w:r w:rsidRPr="003C7ED2">
        <w:rPr>
          <w:b/>
          <w:bCs/>
        </w:rPr>
        <w:t>Stronami</w:t>
      </w:r>
      <w:r w:rsidRPr="003C7ED2">
        <w:t xml:space="preserve">” </w:t>
      </w:r>
    </w:p>
    <w:p w14:paraId="0F8D1908" w14:textId="77777777" w:rsidR="004B453F" w:rsidRPr="003C7ED2" w:rsidRDefault="004B453F" w:rsidP="004B453F">
      <w:pPr>
        <w:pStyle w:val="Default"/>
        <w:spacing w:line="276" w:lineRule="auto"/>
      </w:pPr>
    </w:p>
    <w:p w14:paraId="3305FA09" w14:textId="77777777" w:rsidR="004B453F" w:rsidRDefault="004B453F" w:rsidP="004B453F">
      <w:pPr>
        <w:spacing w:after="0" w:line="276" w:lineRule="auto"/>
      </w:pPr>
      <w:r w:rsidRPr="003C7ED2">
        <w:t>Umowę zawarto w wyniku przeprowadzonego postępowania o udzielenie zamówienia publicznego na podstawie ustawy z dnia 11 września 2019 r. - Prawo zamówień publicznych (</w:t>
      </w:r>
      <w:r w:rsidRPr="00C14ADF">
        <w:t>Dz. U. z 2022 r. poz. 1710</w:t>
      </w:r>
      <w:r w:rsidRPr="003C7ED2">
        <w:t>).</w:t>
      </w:r>
    </w:p>
    <w:p w14:paraId="0755F29B" w14:textId="77777777" w:rsidR="004B453F" w:rsidRDefault="004B453F" w:rsidP="004B453F">
      <w:pPr>
        <w:spacing w:after="0" w:line="276" w:lineRule="auto"/>
      </w:pPr>
    </w:p>
    <w:p w14:paraId="0748D4CA" w14:textId="77777777" w:rsidR="004B453F" w:rsidRPr="003C7ED2" w:rsidRDefault="004B453F" w:rsidP="004B453F">
      <w:pPr>
        <w:spacing w:after="0" w:line="276" w:lineRule="auto"/>
      </w:pPr>
      <w:r w:rsidRPr="00C14ADF">
        <w:t>Przez Umowę rozumie się niniejszy dokument wraz z załącznikami.</w:t>
      </w:r>
    </w:p>
    <w:p w14:paraId="101810DE" w14:textId="77777777" w:rsidR="004B453F" w:rsidRPr="003C7ED2" w:rsidRDefault="004B453F" w:rsidP="004B453F">
      <w:pPr>
        <w:spacing w:after="0" w:line="276" w:lineRule="auto"/>
        <w:rPr>
          <w:color w:val="000000"/>
        </w:rPr>
      </w:pPr>
    </w:p>
    <w:p w14:paraId="064BD311" w14:textId="77777777" w:rsidR="004B453F" w:rsidRPr="003C7ED2" w:rsidRDefault="004B453F" w:rsidP="004B453F">
      <w:pPr>
        <w:spacing w:after="0" w:line="276" w:lineRule="auto"/>
        <w:jc w:val="center"/>
        <w:rPr>
          <w:b/>
          <w:color w:val="000000"/>
        </w:rPr>
      </w:pPr>
      <w:r w:rsidRPr="003C7ED2">
        <w:rPr>
          <w:b/>
          <w:color w:val="000000"/>
        </w:rPr>
        <w:t>§ 1</w:t>
      </w:r>
    </w:p>
    <w:p w14:paraId="25ECF26B" w14:textId="77777777" w:rsidR="004B453F" w:rsidRPr="003C7ED2" w:rsidRDefault="004B453F" w:rsidP="004B453F">
      <w:pPr>
        <w:spacing w:after="0" w:line="276" w:lineRule="auto"/>
        <w:jc w:val="center"/>
        <w:rPr>
          <w:b/>
          <w:color w:val="000000"/>
        </w:rPr>
      </w:pPr>
      <w:r w:rsidRPr="003C7ED2">
        <w:rPr>
          <w:b/>
          <w:color w:val="000000"/>
        </w:rPr>
        <w:t>Przedmiot Umowy</w:t>
      </w:r>
    </w:p>
    <w:p w14:paraId="0E1CB20A" w14:textId="77777777" w:rsidR="004B453F" w:rsidRPr="002867D8" w:rsidRDefault="004B453F" w:rsidP="004B453F">
      <w:pPr>
        <w:rPr>
          <w:bCs/>
          <w:kern w:val="144"/>
          <w:sz w:val="28"/>
          <w:szCs w:val="28"/>
        </w:rPr>
      </w:pPr>
      <w:bookmarkStart w:id="0" w:name="_Hlk8729324"/>
      <w:r w:rsidRPr="003C7ED2">
        <w:t xml:space="preserve">1. </w:t>
      </w:r>
      <w:r w:rsidRPr="003C7ED2">
        <w:tab/>
        <w:t xml:space="preserve">Przedmiotem Umowy jest </w:t>
      </w:r>
      <w:r>
        <w:t xml:space="preserve">dostawa  aluminium – gatunek EN AB 10751 (EN AB-Al. 99,75) wg PN EN 576 o zawartości aluminium minimum 99,75%, w postaci gąsek o wadze każdej maksymalnie 25kg,  </w:t>
      </w:r>
      <w:r>
        <w:rPr>
          <w:color w:val="000000" w:themeColor="text1"/>
        </w:rPr>
        <w:t xml:space="preserve">(dalej jako: </w:t>
      </w:r>
      <w:r w:rsidRPr="00B86563">
        <w:rPr>
          <w:b/>
          <w:bCs/>
          <w:color w:val="000000" w:themeColor="text1"/>
        </w:rPr>
        <w:t>Przedmiot umowy</w:t>
      </w:r>
      <w:r>
        <w:rPr>
          <w:color w:val="000000" w:themeColor="text1"/>
        </w:rPr>
        <w:t>)</w:t>
      </w:r>
    </w:p>
    <w:p w14:paraId="7DE6E1D3" w14:textId="77777777" w:rsidR="004B453F" w:rsidRPr="003C7ED2" w:rsidRDefault="004B453F" w:rsidP="004B453F">
      <w:pPr>
        <w:spacing w:after="0" w:line="276" w:lineRule="auto"/>
      </w:pPr>
    </w:p>
    <w:p w14:paraId="1D7264B3" w14:textId="77777777" w:rsidR="004B453F" w:rsidRPr="003C7ED2" w:rsidRDefault="004B453F" w:rsidP="004B453F">
      <w:pPr>
        <w:pStyle w:val="Default"/>
        <w:spacing w:line="276" w:lineRule="auto"/>
        <w:ind w:left="397" w:hanging="397"/>
        <w:jc w:val="both"/>
      </w:pPr>
      <w:r w:rsidRPr="003C7ED2">
        <w:t>2.</w:t>
      </w:r>
      <w:r w:rsidRPr="003C7ED2">
        <w:tab/>
      </w:r>
      <w:r>
        <w:t>Materiał</w:t>
      </w:r>
      <w:r w:rsidRPr="003C7ED2">
        <w:t xml:space="preserve"> musi zostać </w:t>
      </w:r>
      <w:r>
        <w:t>dostarczony</w:t>
      </w:r>
      <w:r w:rsidRPr="003C7ED2">
        <w:t xml:space="preserve"> zgodnie ze stanowiącymi integralną część umowy: </w:t>
      </w:r>
    </w:p>
    <w:p w14:paraId="488DE30B" w14:textId="77777777" w:rsidR="004B453F" w:rsidRPr="003C7ED2" w:rsidRDefault="004B453F" w:rsidP="004B453F">
      <w:pPr>
        <w:pStyle w:val="Default"/>
        <w:numPr>
          <w:ilvl w:val="0"/>
          <w:numId w:val="9"/>
        </w:numPr>
        <w:spacing w:line="276" w:lineRule="auto"/>
        <w:jc w:val="both"/>
      </w:pPr>
      <w:r w:rsidRPr="003C7ED2">
        <w:lastRenderedPageBreak/>
        <w:t>Specyfikacją Warunków Zamówienia (dalej jako: „</w:t>
      </w:r>
      <w:r w:rsidRPr="003C7ED2">
        <w:rPr>
          <w:b/>
          <w:bCs/>
        </w:rPr>
        <w:t>SWZ</w:t>
      </w:r>
      <w:r w:rsidRPr="003C7ED2">
        <w:t xml:space="preserve">”), </w:t>
      </w:r>
    </w:p>
    <w:p w14:paraId="064C09CC" w14:textId="77777777" w:rsidR="004B453F" w:rsidRPr="003C7ED2" w:rsidRDefault="004B453F" w:rsidP="004B453F">
      <w:pPr>
        <w:pStyle w:val="Default"/>
        <w:numPr>
          <w:ilvl w:val="0"/>
          <w:numId w:val="9"/>
        </w:numPr>
        <w:spacing w:line="276" w:lineRule="auto"/>
        <w:jc w:val="both"/>
      </w:pPr>
      <w:r w:rsidRPr="003C7ED2">
        <w:t xml:space="preserve">Ofertą Wykonawcy z dnia </w:t>
      </w:r>
      <w:r>
        <w:t>……………. roku</w:t>
      </w:r>
      <w:r w:rsidRPr="003C7ED2">
        <w:t xml:space="preserve"> stanowiącą załącznik nr 2 do Umowy (dalej jako: </w:t>
      </w:r>
      <w:r w:rsidRPr="003C7ED2">
        <w:rPr>
          <w:b/>
          <w:bCs/>
        </w:rPr>
        <w:t>„Oferta”</w:t>
      </w:r>
      <w:r w:rsidRPr="003C7ED2">
        <w:t xml:space="preserve">). </w:t>
      </w:r>
    </w:p>
    <w:p w14:paraId="2E2080B2" w14:textId="77777777" w:rsidR="004B453F" w:rsidRPr="003C7ED2" w:rsidRDefault="004B453F" w:rsidP="004B453F">
      <w:pPr>
        <w:spacing w:after="0" w:line="276" w:lineRule="auto"/>
        <w:ind w:left="426"/>
      </w:pPr>
    </w:p>
    <w:p w14:paraId="2FF5FF3D" w14:textId="77777777" w:rsidR="004B453F" w:rsidRPr="00C14ADF" w:rsidRDefault="004B453F" w:rsidP="004B453F">
      <w:pPr>
        <w:spacing w:after="0" w:line="276" w:lineRule="auto"/>
        <w:jc w:val="center"/>
        <w:rPr>
          <w:b/>
        </w:rPr>
      </w:pPr>
      <w:r w:rsidRPr="00C14ADF">
        <w:rPr>
          <w:b/>
        </w:rPr>
        <w:t>§ 1a</w:t>
      </w:r>
    </w:p>
    <w:p w14:paraId="0B4D8115" w14:textId="77777777" w:rsidR="004B453F" w:rsidRPr="00C14ADF" w:rsidRDefault="004B453F" w:rsidP="004B453F">
      <w:pPr>
        <w:spacing w:after="0" w:line="276" w:lineRule="auto"/>
        <w:jc w:val="center"/>
        <w:rPr>
          <w:rFonts w:eastAsia="Calibri" w:cs="Times New Roman"/>
        </w:rPr>
      </w:pPr>
      <w:r w:rsidRPr="00C14ADF">
        <w:rPr>
          <w:rFonts w:eastAsia="Calibri" w:cs="Times New Roman"/>
          <w:b/>
        </w:rPr>
        <w:t>Postanowienia w związku ze stanem zagrożenia epidemicznego</w:t>
      </w:r>
    </w:p>
    <w:p w14:paraId="375DC5C4" w14:textId="77777777" w:rsidR="004B453F" w:rsidRPr="00C14ADF" w:rsidRDefault="004B453F" w:rsidP="004B453F">
      <w:pPr>
        <w:autoSpaceDE w:val="0"/>
        <w:autoSpaceDN w:val="0"/>
        <w:adjustRightInd w:val="0"/>
        <w:spacing w:after="0" w:line="276" w:lineRule="auto"/>
        <w:rPr>
          <w:rFonts w:eastAsia="Calibri" w:cs="Times New Roman"/>
          <w:color w:val="000000"/>
        </w:rPr>
      </w:pPr>
      <w:r w:rsidRPr="00C14ADF">
        <w:rPr>
          <w:rFonts w:eastAsia="Calibri" w:cs="Times New Roman"/>
          <w:color w:val="000000"/>
        </w:rPr>
        <w:t xml:space="preserve">Strony oświadczają, iż jest im wiadome iż Umowa jest zawierana w warunkach istnienia stanu siły wyższej, w rozumieniu § 11 niniejszej Umowy, w postaci stanu zagrożenia epidemicznego w związku z zakażeniami wirusem SARS-oV-2 (i wywoływanej nim choroby COVID-19). W związku z tym strony ustalają, co następuje: </w:t>
      </w:r>
    </w:p>
    <w:p w14:paraId="2378C074" w14:textId="77777777" w:rsidR="004B453F" w:rsidRPr="00C14ADF" w:rsidRDefault="004B453F" w:rsidP="004B453F">
      <w:pPr>
        <w:numPr>
          <w:ilvl w:val="0"/>
          <w:numId w:val="3"/>
        </w:numPr>
        <w:autoSpaceDE w:val="0"/>
        <w:autoSpaceDN w:val="0"/>
        <w:adjustRightInd w:val="0"/>
        <w:spacing w:after="0" w:line="276" w:lineRule="auto"/>
        <w:rPr>
          <w:rFonts w:eastAsia="Calibri" w:cs="Times New Roman"/>
          <w:color w:val="000000"/>
        </w:rPr>
      </w:pPr>
      <w:r w:rsidRPr="00C14ADF">
        <w:rPr>
          <w:rFonts w:eastAsia="Calibri" w:cs="Times New Roman"/>
          <w:color w:val="000000"/>
        </w:rPr>
        <w:t xml:space="preserve">Wykonawca oświadcza, iż jest w stanie wykonać Umowę w warunkach ograniczeń prowadzenia działalności gospodarczej istniejących na dzień podpisania Umowy. </w:t>
      </w:r>
    </w:p>
    <w:p w14:paraId="6A7BEA38" w14:textId="77777777" w:rsidR="004B453F" w:rsidRPr="00C14ADF" w:rsidRDefault="004B453F" w:rsidP="004B453F">
      <w:pPr>
        <w:autoSpaceDE w:val="0"/>
        <w:autoSpaceDN w:val="0"/>
        <w:adjustRightInd w:val="0"/>
        <w:spacing w:after="0" w:line="276" w:lineRule="auto"/>
        <w:ind w:left="720"/>
        <w:rPr>
          <w:rFonts w:eastAsia="Calibri" w:cs="Times New Roman"/>
          <w:color w:val="000000"/>
        </w:rPr>
      </w:pPr>
      <w:r w:rsidRPr="00C14ADF">
        <w:rPr>
          <w:rFonts w:eastAsia="Calibri" w:cs="Times New Roman"/>
          <w:color w:val="000000"/>
        </w:rPr>
        <w:t>Wykonawca nie może powoływać się na ograniczenia istniejące w dniu podpisania    umowy  na terytorium Polski jako podstawę niewykonania lub nieterminowego wykonania umowy.</w:t>
      </w:r>
    </w:p>
    <w:p w14:paraId="2ED55C82" w14:textId="77777777" w:rsidR="004B453F" w:rsidRPr="00C14ADF" w:rsidRDefault="004B453F" w:rsidP="004B453F">
      <w:pPr>
        <w:numPr>
          <w:ilvl w:val="0"/>
          <w:numId w:val="3"/>
        </w:numPr>
        <w:autoSpaceDE w:val="0"/>
        <w:autoSpaceDN w:val="0"/>
        <w:adjustRightInd w:val="0"/>
        <w:spacing w:after="0" w:line="276" w:lineRule="auto"/>
        <w:rPr>
          <w:rFonts w:eastAsia="Calibri" w:cs="Times New Roman"/>
          <w:color w:val="000000"/>
        </w:rPr>
      </w:pPr>
      <w:r w:rsidRPr="00C14ADF">
        <w:rPr>
          <w:rFonts w:eastAsia="Calibri" w:cs="Times New Roman"/>
          <w:color w:val="000000"/>
        </w:rPr>
        <w:t xml:space="preserve">Strony niezwłocznie, wzajemnie informują się o wpływie okoliczności związanych z wystąpieniem COVID-19 na należyte wykonanie umowy, o ile taki wpływ wystąpił lub może wystąpić. Strony Umowy potwierdzają ten wpływ, dołączając do informacji, o której mowa w zdaniu pierwszym, oświadczenia lub dokumenty, które mogą dotyczyć w szczególności: </w:t>
      </w:r>
    </w:p>
    <w:p w14:paraId="4A4AABDC" w14:textId="77777777" w:rsidR="004B453F" w:rsidRPr="00C14ADF" w:rsidRDefault="004B453F" w:rsidP="004B453F">
      <w:pPr>
        <w:numPr>
          <w:ilvl w:val="0"/>
          <w:numId w:val="4"/>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nieobecności pracowników lub osób świadczących pracę za wynagrodzeniem na innej podstawie niż stosunek pracy, które uczestniczą lub mogłyby uczestniczyć w realizacji zamówienia; </w:t>
      </w:r>
    </w:p>
    <w:p w14:paraId="2DAFFF73" w14:textId="77777777" w:rsidR="004B453F" w:rsidRPr="00C14ADF" w:rsidRDefault="004B453F" w:rsidP="004B453F">
      <w:pPr>
        <w:numPr>
          <w:ilvl w:val="0"/>
          <w:numId w:val="4"/>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53E7A12A" w14:textId="77777777" w:rsidR="004B453F" w:rsidRPr="00C14ADF" w:rsidRDefault="004B453F" w:rsidP="004B453F">
      <w:pPr>
        <w:numPr>
          <w:ilvl w:val="0"/>
          <w:numId w:val="4"/>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poleceń wydanych przez wojewodów lub decyzji wydanych przez Prezesa Rady Ministrów związanych z przeciwdziałaniem COVID-19, </w:t>
      </w:r>
    </w:p>
    <w:p w14:paraId="781E9F8C" w14:textId="77777777" w:rsidR="004B453F" w:rsidRPr="00C14ADF" w:rsidRDefault="004B453F" w:rsidP="004B453F">
      <w:pPr>
        <w:numPr>
          <w:ilvl w:val="0"/>
          <w:numId w:val="4"/>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wstrzymania dostaw produktów, komponentów produktu lub materiałów, trudności w dostępie do sprzętu lub trudności w realizacji usług transportowych; </w:t>
      </w:r>
    </w:p>
    <w:p w14:paraId="49DBAF27" w14:textId="77777777" w:rsidR="004B453F" w:rsidRPr="00C14ADF" w:rsidRDefault="004B453F" w:rsidP="004B453F">
      <w:pPr>
        <w:numPr>
          <w:ilvl w:val="0"/>
          <w:numId w:val="4"/>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okoliczności, o których mowa w lit a–d, w zakresie w jakim dotyczą one podwykonawcy lub dalszego podwykonawcy. </w:t>
      </w:r>
    </w:p>
    <w:p w14:paraId="0BDB3739" w14:textId="77777777" w:rsidR="004B453F" w:rsidRPr="00C14ADF" w:rsidRDefault="004B453F" w:rsidP="004B453F">
      <w:pPr>
        <w:numPr>
          <w:ilvl w:val="0"/>
          <w:numId w:val="3"/>
        </w:numPr>
        <w:spacing w:after="0" w:line="276" w:lineRule="auto"/>
        <w:contextualSpacing/>
        <w:rPr>
          <w:rFonts w:eastAsia="Calibri" w:cs="Times New Roman"/>
        </w:rPr>
      </w:pPr>
      <w:r w:rsidRPr="00C14ADF">
        <w:rPr>
          <w:rFonts w:eastAsia="Calibri" w:cs="Times New Roman"/>
        </w:rPr>
        <w:t xml:space="preserve">Strona na podstawie otrzymanych oświadczeń lub dokumentów, o których mowa w pkt. 2 powyżej, w terminie 14 dni od dnia ich otrzymania, przekazuje drugiej Stronie swoje stanowisko wraz z uzasadnieniem odnośnie do wpływu okoliczności, o których mowa w pkt. 2, na należyte jej wykonanie. Jeżeli Strona Umowy otrzymała kolejne </w:t>
      </w:r>
      <w:r w:rsidRPr="00C14ADF">
        <w:rPr>
          <w:rFonts w:eastAsia="Calibri" w:cs="Times New Roman"/>
        </w:rPr>
        <w:lastRenderedPageBreak/>
        <w:t>oświadczenia lub dokumenty, termin liczony jest od dnia ich otrzymania,</w:t>
      </w:r>
    </w:p>
    <w:p w14:paraId="73E24731" w14:textId="77777777" w:rsidR="004B453F" w:rsidRPr="00C14ADF" w:rsidRDefault="004B453F" w:rsidP="004B453F">
      <w:pPr>
        <w:numPr>
          <w:ilvl w:val="0"/>
          <w:numId w:val="3"/>
        </w:numPr>
        <w:autoSpaceDE w:val="0"/>
        <w:autoSpaceDN w:val="0"/>
        <w:adjustRightInd w:val="0"/>
        <w:spacing w:after="0" w:line="276" w:lineRule="auto"/>
        <w:rPr>
          <w:rFonts w:eastAsia="Calibri" w:cs="Times New Roman"/>
          <w:color w:val="000000"/>
        </w:rPr>
      </w:pPr>
      <w:r w:rsidRPr="00C14ADF">
        <w:rPr>
          <w:rFonts w:eastAsia="Calibri" w:cs="Times New Roman"/>
          <w:color w:val="000000"/>
        </w:rPr>
        <w:t xml:space="preserve">Strony podejmą w dobrej wierze negocjacje co do zmiany warunków umowy w zakresie: </w:t>
      </w:r>
    </w:p>
    <w:p w14:paraId="4AD21990" w14:textId="77777777" w:rsidR="004B453F" w:rsidRPr="00C14ADF" w:rsidRDefault="004B453F" w:rsidP="004B453F">
      <w:pPr>
        <w:numPr>
          <w:ilvl w:val="0"/>
          <w:numId w:val="5"/>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zmiany terminu wykonania umowy lub jej części, lub czasowego zawieszenia wykonywania umowy lub jej części, </w:t>
      </w:r>
    </w:p>
    <w:p w14:paraId="792B7F67" w14:textId="77777777" w:rsidR="004B453F" w:rsidRPr="00C14ADF" w:rsidRDefault="004B453F" w:rsidP="004B453F">
      <w:pPr>
        <w:numPr>
          <w:ilvl w:val="0"/>
          <w:numId w:val="5"/>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zmiany sposobu wykonywania dostaw, usług lub robót budowlanych, </w:t>
      </w:r>
    </w:p>
    <w:p w14:paraId="14C3874F" w14:textId="77777777" w:rsidR="004B453F" w:rsidRPr="00C14ADF" w:rsidRDefault="004B453F" w:rsidP="004B453F">
      <w:pPr>
        <w:numPr>
          <w:ilvl w:val="0"/>
          <w:numId w:val="5"/>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zmiany zakresu świadczenia Wykonawcy i odpowiadającą jej zmianę wynagrodzenia Wykonawcy </w:t>
      </w:r>
    </w:p>
    <w:p w14:paraId="2C2AA2F7" w14:textId="77777777" w:rsidR="004B453F" w:rsidRPr="00C14ADF" w:rsidRDefault="004B453F" w:rsidP="004B453F">
      <w:pPr>
        <w:numPr>
          <w:ilvl w:val="0"/>
          <w:numId w:val="3"/>
        </w:numPr>
        <w:autoSpaceDE w:val="0"/>
        <w:autoSpaceDN w:val="0"/>
        <w:adjustRightInd w:val="0"/>
        <w:spacing w:after="0" w:line="276" w:lineRule="auto"/>
        <w:rPr>
          <w:rFonts w:eastAsia="Calibri" w:cs="Times New Roman"/>
          <w:color w:val="000000"/>
        </w:rPr>
      </w:pPr>
      <w:r w:rsidRPr="00C14ADF">
        <w:rPr>
          <w:rFonts w:eastAsia="Calibri" w:cs="Times New Roman"/>
          <w:color w:val="000000"/>
        </w:rPr>
        <w:t xml:space="preserve">Do czasu ogłoszenia przez władze państwowe, że na terenie kraju nie obowiązuje już stan zagrożenia epidemicznego (lub ewentualnie wprowadzony w terminie późniejszym stan epidemii lub stan nadzwyczajny), komunikacja między stronami odbywać się będzie wyłącznie w formie elektronicznej poprzez adresy e-mail podane komparycji Umowy. Strony ustalają, że na te adresy mogą być składane oświadczenia woli o: </w:t>
      </w:r>
    </w:p>
    <w:p w14:paraId="7ABA9938" w14:textId="77777777" w:rsidR="004B453F" w:rsidRPr="00C14ADF" w:rsidRDefault="004B453F" w:rsidP="004B453F">
      <w:pPr>
        <w:numPr>
          <w:ilvl w:val="0"/>
          <w:numId w:val="6"/>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zmianie terminu wykonania umowy,</w:t>
      </w:r>
    </w:p>
    <w:p w14:paraId="63950216" w14:textId="77777777" w:rsidR="004B453F" w:rsidRPr="00C14ADF" w:rsidRDefault="004B453F" w:rsidP="004B453F">
      <w:pPr>
        <w:numPr>
          <w:ilvl w:val="0"/>
          <w:numId w:val="6"/>
        </w:num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 xml:space="preserve">odstąpieniu od umowy, </w:t>
      </w:r>
    </w:p>
    <w:p w14:paraId="667DF2DC" w14:textId="77777777" w:rsidR="004B453F" w:rsidRPr="00C14ADF" w:rsidRDefault="004B453F" w:rsidP="004B453F">
      <w:pPr>
        <w:autoSpaceDE w:val="0"/>
        <w:autoSpaceDN w:val="0"/>
        <w:adjustRightInd w:val="0"/>
        <w:spacing w:after="0" w:line="276" w:lineRule="auto"/>
        <w:ind w:left="993"/>
        <w:rPr>
          <w:rFonts w:eastAsia="Calibri" w:cs="Times New Roman"/>
          <w:color w:val="000000"/>
        </w:rPr>
      </w:pPr>
      <w:r w:rsidRPr="00C14ADF">
        <w:rPr>
          <w:rFonts w:eastAsia="Calibri" w:cs="Times New Roman"/>
          <w:color w:val="000000"/>
        </w:rPr>
        <w:t>dla których to oświadczeń Strony ustalają, że wystarczająca dla nich będzie forma dokumentowa określona w art. 77(2) kodeksu cywilnego."</w:t>
      </w:r>
    </w:p>
    <w:p w14:paraId="08DADF35" w14:textId="77777777" w:rsidR="004B453F" w:rsidRPr="00C14ADF" w:rsidRDefault="004B453F" w:rsidP="004B453F">
      <w:pPr>
        <w:numPr>
          <w:ilvl w:val="0"/>
          <w:numId w:val="3"/>
        </w:numPr>
        <w:autoSpaceDE w:val="0"/>
        <w:autoSpaceDN w:val="0"/>
        <w:adjustRightInd w:val="0"/>
        <w:spacing w:after="0" w:line="276" w:lineRule="auto"/>
        <w:rPr>
          <w:rFonts w:eastAsia="Calibri" w:cs="Times New Roman"/>
          <w:color w:val="000000"/>
        </w:rPr>
      </w:pPr>
      <w:r w:rsidRPr="00C14ADF">
        <w:rPr>
          <w:rFonts w:eastAsia="Calibri" w:cs="Times New Roman"/>
          <w:color w:val="000000"/>
        </w:rPr>
        <w:t xml:space="preserve">W zakresie nieobjętym niniejszym paragrafem kwestie związane z siłą wyższą uregulowane są w § 11 niniejszej umowy oraz w art. 15r ustawy z dnia 2 marca 2020 r. </w:t>
      </w:r>
      <w:r w:rsidRPr="00C14ADF">
        <w:rPr>
          <w:rFonts w:eastAsia="Calibri" w:cs="Times New Roman"/>
          <w:i/>
          <w:iCs/>
          <w:color w:val="000000"/>
        </w:rPr>
        <w:t xml:space="preserve">o szczególnych rozwiązaniach związanych z zapobieganiem, przeciwdziałaniem i zwalczaniem COVID-19, innych chorób zakaźnych oraz wywołanych nimi sytuacji kryzysowych </w:t>
      </w:r>
      <w:r w:rsidRPr="00C14ADF">
        <w:rPr>
          <w:rFonts w:eastAsia="Calibri" w:cs="Times New Roman"/>
          <w:color w:val="000000"/>
        </w:rPr>
        <w:t>(Dz. U. poz. 374 i 567)</w:t>
      </w:r>
    </w:p>
    <w:p w14:paraId="4FB19C57" w14:textId="77777777" w:rsidR="004B453F" w:rsidRPr="00C14ADF" w:rsidRDefault="004B453F" w:rsidP="004B453F">
      <w:pPr>
        <w:pStyle w:val="Default"/>
        <w:spacing w:line="276" w:lineRule="auto"/>
        <w:ind w:left="720"/>
      </w:pPr>
    </w:p>
    <w:bookmarkEnd w:id="0"/>
    <w:p w14:paraId="6BC79643" w14:textId="77777777" w:rsidR="004B453F" w:rsidRPr="00C14ADF" w:rsidRDefault="004B453F" w:rsidP="004B453F">
      <w:pPr>
        <w:pStyle w:val="Default"/>
        <w:spacing w:line="276" w:lineRule="auto"/>
        <w:jc w:val="center"/>
      </w:pPr>
      <w:r w:rsidRPr="00C14ADF">
        <w:rPr>
          <w:b/>
          <w:bCs/>
        </w:rPr>
        <w:t>§ 2.</w:t>
      </w:r>
    </w:p>
    <w:p w14:paraId="62DC6E51" w14:textId="77777777" w:rsidR="004B453F" w:rsidRPr="00C14ADF" w:rsidRDefault="004B453F" w:rsidP="004B453F">
      <w:pPr>
        <w:pStyle w:val="Default"/>
        <w:spacing w:line="276" w:lineRule="auto"/>
        <w:jc w:val="center"/>
        <w:rPr>
          <w:b/>
          <w:bCs/>
        </w:rPr>
      </w:pPr>
      <w:r w:rsidRPr="00C14ADF">
        <w:rPr>
          <w:b/>
          <w:bCs/>
        </w:rPr>
        <w:t>Harmonogram i sposób wykonania Umowy</w:t>
      </w:r>
    </w:p>
    <w:p w14:paraId="3D80FB82" w14:textId="77777777" w:rsidR="004B453F" w:rsidRPr="00C14ADF" w:rsidRDefault="004B453F" w:rsidP="004B453F">
      <w:pPr>
        <w:pStyle w:val="Default"/>
        <w:numPr>
          <w:ilvl w:val="0"/>
          <w:numId w:val="10"/>
        </w:numPr>
        <w:spacing w:line="276" w:lineRule="auto"/>
        <w:ind w:left="426" w:hanging="426"/>
      </w:pPr>
      <w:r w:rsidRPr="00C14ADF">
        <w:t>Strony ustalają, że:</w:t>
      </w:r>
    </w:p>
    <w:p w14:paraId="09AA413E" w14:textId="00E47EA2" w:rsidR="004B453F" w:rsidRPr="00C14ADF" w:rsidRDefault="004B453F" w:rsidP="00865051">
      <w:pPr>
        <w:pStyle w:val="Default"/>
        <w:spacing w:line="276" w:lineRule="auto"/>
        <w:ind w:left="851" w:hanging="425"/>
        <w:jc w:val="both"/>
      </w:pPr>
      <w:r>
        <w:t xml:space="preserve">1). </w:t>
      </w:r>
      <w:r w:rsidRPr="00C14ADF">
        <w:t xml:space="preserve">Dostawa </w:t>
      </w:r>
      <w:r w:rsidRPr="00C14ADF">
        <w:rPr>
          <w:b/>
          <w:bCs/>
        </w:rPr>
        <w:t xml:space="preserve">Przedmiotu umowy </w:t>
      </w:r>
      <w:r w:rsidRPr="00C14ADF">
        <w:t>do siedziby Zamawiającego w Skawinie, ul. Piłsudskiego 19 nastąpi w terminie maksymalnie do 7 dni</w:t>
      </w:r>
      <w:r w:rsidRPr="00C14ADF">
        <w:rPr>
          <w:color w:val="auto"/>
        </w:rPr>
        <w:t xml:space="preserve"> od</w:t>
      </w:r>
      <w:r w:rsidRPr="00C14ADF">
        <w:rPr>
          <w:color w:val="FF0000"/>
        </w:rPr>
        <w:t xml:space="preserve"> </w:t>
      </w:r>
      <w:r w:rsidRPr="00C14ADF">
        <w:t>zawarcia umowy.</w:t>
      </w:r>
      <w:r w:rsidR="00600E4A">
        <w:t xml:space="preserve"> </w:t>
      </w:r>
      <w:r w:rsidRPr="00C14ADF">
        <w:t>Wykonawca dostarczy przedmiot zamówienia na własne ryzyko. Wykonawca ponosi ryzyko losowej utraty, pogorszenia i uszkodzenia wszystkich elementów Przedmiotu umowy aż do momentu podpisania przez Zamawiającego Protokołu odbioru (lub do momentu dostarczonego przez firmę spedycyjną – nie dotyczy wad niemożliwych do ujawnienia w momencie odbioru przesyłki).</w:t>
      </w:r>
    </w:p>
    <w:p w14:paraId="6395923B" w14:textId="3D0FB01C" w:rsidR="004B453F" w:rsidRDefault="004B453F" w:rsidP="00865051">
      <w:pPr>
        <w:pStyle w:val="Default"/>
        <w:spacing w:line="276" w:lineRule="auto"/>
        <w:ind w:left="851" w:hanging="425"/>
        <w:jc w:val="both"/>
      </w:pPr>
      <w:r w:rsidRPr="00C14ADF">
        <w:t>2</w:t>
      </w:r>
      <w:r>
        <w:t>)</w:t>
      </w:r>
      <w:r w:rsidRPr="00C14ADF">
        <w:t>.</w:t>
      </w:r>
      <w:r>
        <w:t xml:space="preserve"> </w:t>
      </w:r>
      <w:r w:rsidRPr="00C14ADF">
        <w:t xml:space="preserve">Zamawiający dokona kontroli Przedmiotu umowy w terminie 5 dni roboczych od dnia jego dostarczenia. W przypadku ujawnienia niezgodności dostawy z Zamówieniem w trakcie kontroli dostawy uznaje się, że niezgodność istniała </w:t>
      </w:r>
      <w:r w:rsidRPr="00C14ADF">
        <w:lastRenderedPageBreak/>
        <w:t>w chwili przekazania dostawy przez przewoźnika/kuriera. W przypadku ujawnienia niezgodności dostawy</w:t>
      </w:r>
      <w:r>
        <w:t xml:space="preserve"> z warunkami określonymi w SWZ, w szczególności, gdy dostarczone asortymenty będą uszkodzone, niekompletne lub gdy Wykonawca nie przedstawi wymaganych dokumentów, fakt ten zostanie odnotowany w Protokole reklamacji – niezgodności dostawy. Zamawiający poinformuje Wykonawcę o wykrytych niezgodnościach w terminie 2 dni od dnia dokonania kontroli dostawy. Wykonawca zobowiązany jest do usunięcia wykrytych braków i usterek w terminie 7 dni od dnia otrzymania reklamacji. Po stwierdzeniu kompletnej i niewadliwej dostawy Zamawiający sporządzi protokół odbioru i prześle go do Wykonawcy, przy czym Strony dopuszczają wysłanie skanu Protokołu na adres przedstawiciela Wykonawcy określony w pkt. </w:t>
      </w:r>
      <w:r w:rsidR="00600E4A">
        <w:t xml:space="preserve">2 </w:t>
      </w:r>
      <w:r>
        <w:t>niniejszego paragrafu.</w:t>
      </w:r>
    </w:p>
    <w:p w14:paraId="7C17CFCD" w14:textId="77777777" w:rsidR="004B453F" w:rsidRDefault="004B453F" w:rsidP="004B453F">
      <w:pPr>
        <w:pStyle w:val="Default"/>
        <w:spacing w:line="276" w:lineRule="auto"/>
        <w:jc w:val="both"/>
      </w:pPr>
      <w:r>
        <w:t xml:space="preserve">2.  </w:t>
      </w:r>
      <w:r w:rsidRPr="003C7ED2">
        <w:t>Do bezpośredniej współpracy tj. nadzorowania i realizacji postanowień Umowy oraz podpisania Protokołu Odbioru Końcowego stron</w:t>
      </w:r>
      <w:r>
        <w:t>y upoważniają pracowników w osob</w:t>
      </w:r>
      <w:r w:rsidRPr="003C7ED2">
        <w:t>ach:</w:t>
      </w:r>
    </w:p>
    <w:p w14:paraId="388BDAAB" w14:textId="77777777" w:rsidR="004B453F" w:rsidRDefault="004B453F" w:rsidP="004B453F">
      <w:pPr>
        <w:pStyle w:val="Default"/>
        <w:spacing w:line="276" w:lineRule="auto"/>
        <w:jc w:val="both"/>
      </w:pPr>
    </w:p>
    <w:p w14:paraId="68509AE0" w14:textId="77777777" w:rsidR="004B453F" w:rsidRPr="003C7ED2" w:rsidRDefault="004B453F" w:rsidP="004B453F">
      <w:pPr>
        <w:pStyle w:val="Default"/>
        <w:spacing w:line="276" w:lineRule="auto"/>
        <w:jc w:val="both"/>
      </w:pPr>
      <w:r w:rsidRPr="003C7ED2">
        <w:t>1)</w:t>
      </w:r>
      <w:r>
        <w:t xml:space="preserve"> </w:t>
      </w:r>
      <w:r w:rsidRPr="003C7ED2">
        <w:t xml:space="preserve">ze strony Zamawiającego </w:t>
      </w:r>
      <w:r>
        <w:t>Bogusław Augustyn</w:t>
      </w:r>
      <w:r w:rsidRPr="003C7ED2">
        <w:t xml:space="preserve">, e-mail: </w:t>
      </w:r>
      <w:r>
        <w:t>boguslaw.augustyn@imn.lukasiewicz.gov.pl</w:t>
      </w:r>
    </w:p>
    <w:p w14:paraId="77526B86" w14:textId="77777777" w:rsidR="004B453F" w:rsidRPr="003C7ED2" w:rsidRDefault="004B453F" w:rsidP="004B453F">
      <w:pPr>
        <w:pStyle w:val="Default"/>
        <w:spacing w:line="276" w:lineRule="auto"/>
        <w:ind w:left="851" w:hanging="426"/>
      </w:pPr>
    </w:p>
    <w:p w14:paraId="2FF3DFF4" w14:textId="77777777" w:rsidR="004B453F" w:rsidRDefault="004B453F" w:rsidP="004B453F">
      <w:pPr>
        <w:pStyle w:val="Default"/>
        <w:numPr>
          <w:ilvl w:val="0"/>
          <w:numId w:val="18"/>
        </w:numPr>
        <w:spacing w:line="276" w:lineRule="auto"/>
        <w:ind w:left="426"/>
      </w:pPr>
      <w:r w:rsidRPr="003C7ED2">
        <w:t xml:space="preserve">ze strony Wykonawcy </w:t>
      </w:r>
      <w:r w:rsidRPr="00C14ADF">
        <w:t>- ……………….…………………..,</w:t>
      </w:r>
      <w:r w:rsidRPr="003C7ED2">
        <w:t xml:space="preserve"> e-mail:</w:t>
      </w:r>
      <w:r>
        <w:t xml:space="preserve"> ……………….</w:t>
      </w:r>
    </w:p>
    <w:p w14:paraId="39E35940" w14:textId="77777777" w:rsidR="004B453F" w:rsidRPr="003C7ED2" w:rsidRDefault="004B453F" w:rsidP="004B453F">
      <w:pPr>
        <w:pStyle w:val="Default"/>
        <w:spacing w:line="276" w:lineRule="auto"/>
      </w:pPr>
    </w:p>
    <w:p w14:paraId="61E3BC46" w14:textId="5A39A2A6" w:rsidR="004B453F" w:rsidRDefault="00600E4A" w:rsidP="004B453F">
      <w:pPr>
        <w:pStyle w:val="Default"/>
        <w:spacing w:line="276" w:lineRule="auto"/>
        <w:jc w:val="both"/>
      </w:pPr>
      <w:r>
        <w:t>3</w:t>
      </w:r>
      <w:r w:rsidR="004B453F">
        <w:t xml:space="preserve">. </w:t>
      </w:r>
      <w:r w:rsidR="004B453F" w:rsidRPr="003C7ED2">
        <w:t xml:space="preserve">Osoby wymienione w ust. </w:t>
      </w:r>
      <w:r w:rsidR="004B453F">
        <w:t>2</w:t>
      </w:r>
      <w:r w:rsidR="004B453F" w:rsidRPr="003C7ED2">
        <w:t xml:space="preserve"> niniejszego paragrafu nie mogą zmieniać ani wprowadzać nowych postanowień Umowy.</w:t>
      </w:r>
    </w:p>
    <w:p w14:paraId="78BAA2F7" w14:textId="77777777" w:rsidR="004B453F" w:rsidRPr="00D72A32" w:rsidRDefault="004B453F" w:rsidP="004B453F">
      <w:pPr>
        <w:pStyle w:val="Default"/>
        <w:spacing w:line="276" w:lineRule="auto"/>
        <w:jc w:val="both"/>
      </w:pPr>
    </w:p>
    <w:p w14:paraId="2B0AE042" w14:textId="77777777" w:rsidR="004B453F" w:rsidRPr="003C7ED2" w:rsidRDefault="004B453F" w:rsidP="004B453F">
      <w:pPr>
        <w:pStyle w:val="Default"/>
        <w:spacing w:line="276" w:lineRule="auto"/>
        <w:jc w:val="center"/>
      </w:pPr>
      <w:r w:rsidRPr="003C7ED2">
        <w:rPr>
          <w:b/>
          <w:bCs/>
        </w:rPr>
        <w:t>§ 3.</w:t>
      </w:r>
    </w:p>
    <w:p w14:paraId="5B4A07A3" w14:textId="77777777" w:rsidR="004B453F" w:rsidRPr="003C7ED2" w:rsidRDefault="004B453F" w:rsidP="004B453F">
      <w:pPr>
        <w:pStyle w:val="Default"/>
        <w:spacing w:line="276" w:lineRule="auto"/>
        <w:jc w:val="center"/>
      </w:pPr>
      <w:r w:rsidRPr="003C7ED2">
        <w:rPr>
          <w:b/>
          <w:bCs/>
        </w:rPr>
        <w:t>Podwykonawstwo</w:t>
      </w:r>
    </w:p>
    <w:p w14:paraId="4213D2E1" w14:textId="77777777" w:rsidR="004B453F" w:rsidRPr="003C7ED2" w:rsidRDefault="004B453F" w:rsidP="004B453F">
      <w:pPr>
        <w:pStyle w:val="Default"/>
        <w:numPr>
          <w:ilvl w:val="0"/>
          <w:numId w:val="11"/>
        </w:numPr>
        <w:spacing w:line="276" w:lineRule="auto"/>
        <w:ind w:left="426" w:hanging="426"/>
        <w:jc w:val="both"/>
      </w:pPr>
      <w:r w:rsidRPr="003C7ED2">
        <w:t>Wykonawca może powierzyć wykonanie części prac podwykonawcom wskazanym w Ofercie Wykonawcy, stanowiącej załącznik nr 2 do Umowy pod warunkiem, że posiadają oni kwalifikacje do ich wykonania. Jeżeli powierzenie podwykonawcy wykonania części Umowy następuje w trakcie jego realizacji, Wykonawca na żądanie Zamawiającego przedstawi oświadczenia lub dokumenty potwierdzające brak podstaw wykluczenia wobec tego podwykonawcy.</w:t>
      </w:r>
    </w:p>
    <w:p w14:paraId="0D8DD357" w14:textId="77777777" w:rsidR="004B453F" w:rsidRPr="003C7ED2" w:rsidRDefault="004B453F" w:rsidP="004B453F">
      <w:pPr>
        <w:pStyle w:val="Default"/>
        <w:numPr>
          <w:ilvl w:val="0"/>
          <w:numId w:val="11"/>
        </w:numPr>
        <w:spacing w:line="276" w:lineRule="auto"/>
        <w:ind w:left="426" w:hanging="426"/>
        <w:jc w:val="both"/>
      </w:pPr>
      <w:r w:rsidRPr="003C7ED2">
        <w:t xml:space="preserve"> Jeżeli Zamawiający stwierdzi, że wobec danego podwykonawcy zachodzą podstawy wykluczenia, Wykonawca obowiązany jest zastąpić tego podwykonawcę lub zrezygnować z powierzenia wykonania części Umowy podwykonawcy. </w:t>
      </w:r>
    </w:p>
    <w:p w14:paraId="14F15CAB" w14:textId="77777777" w:rsidR="004B453F" w:rsidRPr="003C7ED2" w:rsidRDefault="004B453F" w:rsidP="004B453F">
      <w:pPr>
        <w:pStyle w:val="Default"/>
        <w:numPr>
          <w:ilvl w:val="0"/>
          <w:numId w:val="11"/>
        </w:numPr>
        <w:spacing w:line="276" w:lineRule="auto"/>
        <w:ind w:left="426" w:hanging="426"/>
        <w:jc w:val="both"/>
      </w:pPr>
      <w:r w:rsidRPr="003C7ED2">
        <w:t xml:space="preserve">Postanowienia ust. 1 i 2 niniejszego paragrafu stosuje się również wobec dalszych podwykonawców. </w:t>
      </w:r>
    </w:p>
    <w:p w14:paraId="6DAFAF2F" w14:textId="4AE4F60D" w:rsidR="004B453F" w:rsidRPr="003C7ED2" w:rsidRDefault="004B453F" w:rsidP="004B453F">
      <w:pPr>
        <w:pStyle w:val="Default"/>
        <w:numPr>
          <w:ilvl w:val="0"/>
          <w:numId w:val="11"/>
        </w:numPr>
        <w:spacing w:line="276" w:lineRule="auto"/>
        <w:ind w:left="426" w:hanging="426"/>
        <w:jc w:val="both"/>
      </w:pPr>
      <w:r w:rsidRPr="003C7ED2">
        <w:lastRenderedPageBreak/>
        <w:t xml:space="preserve">Powierzenie wykonania części zamówienia podwykonawcom nie zwalnia Wykonawcy z odpowiedzialności za należyte wykonanie tego zamówienia. </w:t>
      </w:r>
    </w:p>
    <w:p w14:paraId="07E093F1" w14:textId="77777777" w:rsidR="004B453F" w:rsidRPr="003C7ED2" w:rsidRDefault="004B453F" w:rsidP="004B453F">
      <w:pPr>
        <w:pStyle w:val="Default"/>
        <w:spacing w:line="276" w:lineRule="auto"/>
        <w:jc w:val="center"/>
      </w:pPr>
      <w:r w:rsidRPr="003C7ED2">
        <w:rPr>
          <w:b/>
          <w:bCs/>
        </w:rPr>
        <w:t>§ 4.</w:t>
      </w:r>
    </w:p>
    <w:p w14:paraId="4D982D63" w14:textId="77777777" w:rsidR="004B453F" w:rsidRPr="003C7ED2" w:rsidRDefault="004B453F" w:rsidP="004B453F">
      <w:pPr>
        <w:pStyle w:val="Default"/>
        <w:spacing w:line="276" w:lineRule="auto"/>
        <w:ind w:left="360"/>
        <w:jc w:val="center"/>
        <w:rPr>
          <w:b/>
          <w:bCs/>
        </w:rPr>
      </w:pPr>
      <w:r w:rsidRPr="003C7ED2">
        <w:rPr>
          <w:b/>
          <w:bCs/>
        </w:rPr>
        <w:t>Wynagrodzenie</w:t>
      </w:r>
    </w:p>
    <w:p w14:paraId="62120894" w14:textId="2B9E2743" w:rsidR="004B453F" w:rsidRDefault="004B453F" w:rsidP="00600E4A">
      <w:pPr>
        <w:pStyle w:val="Default"/>
        <w:numPr>
          <w:ilvl w:val="0"/>
          <w:numId w:val="12"/>
        </w:numPr>
        <w:spacing w:line="276" w:lineRule="auto"/>
        <w:ind w:left="426" w:hanging="426"/>
        <w:jc w:val="both"/>
      </w:pPr>
      <w:r w:rsidRPr="003C7ED2">
        <w:t>Strony ustalają, że wynagrodzenie Wykonawcy za realizację niniejszej Umowy (w Umowie jako: „</w:t>
      </w:r>
      <w:r w:rsidRPr="003C7ED2">
        <w:rPr>
          <w:b/>
          <w:bCs/>
        </w:rPr>
        <w:t>Wynagrodzenie</w:t>
      </w:r>
      <w:r>
        <w:t xml:space="preserve">”) wyniesie kwotę netto ……………… </w:t>
      </w:r>
      <w:r w:rsidRPr="003C7ED2">
        <w:t xml:space="preserve">zł (słownie: </w:t>
      </w:r>
      <w:r>
        <w:t>…………………………………..</w:t>
      </w:r>
      <w:r w:rsidRPr="002B7873">
        <w:rPr>
          <w:bCs/>
        </w:rPr>
        <w:t xml:space="preserve"> PLN</w:t>
      </w:r>
      <w:r w:rsidRPr="003C7ED2">
        <w:rPr>
          <w:b/>
          <w:bCs/>
        </w:rPr>
        <w:t xml:space="preserve"> </w:t>
      </w:r>
      <w:r w:rsidRPr="003C7ED2">
        <w:t>)</w:t>
      </w:r>
      <w:r>
        <w:t xml:space="preserve"> za kg faktycznie dostarczonego Przedmiotu umowy, </w:t>
      </w:r>
      <w:r w:rsidRPr="003C7ED2">
        <w:t xml:space="preserve">powiększoną o podatek VAT, tj. kwotę </w:t>
      </w:r>
      <w:r w:rsidRPr="00C14ADF">
        <w:rPr>
          <w:b/>
          <w:bCs/>
        </w:rPr>
        <w:t>b</w:t>
      </w:r>
      <w:r>
        <w:rPr>
          <w:b/>
          <w:bCs/>
        </w:rPr>
        <w:t>rutto …………….</w:t>
      </w:r>
      <w:r w:rsidRPr="00C14ADF">
        <w:rPr>
          <w:b/>
          <w:bCs/>
        </w:rPr>
        <w:t xml:space="preserve"> </w:t>
      </w:r>
      <w:r w:rsidRPr="003C7ED2">
        <w:t>Zł</w:t>
      </w:r>
      <w:r>
        <w:t xml:space="preserve"> za kg faktycznie dostarczonego towaru</w:t>
      </w:r>
      <w:r w:rsidRPr="003C7ED2">
        <w:t xml:space="preserve"> (słownie:</w:t>
      </w:r>
      <w:r>
        <w:t xml:space="preserve">……………………… </w:t>
      </w:r>
      <w:r w:rsidRPr="00C14ADF">
        <w:rPr>
          <w:bCs/>
        </w:rPr>
        <w:t>PLN</w:t>
      </w:r>
      <w:r>
        <w:t>). Wartość umowy netto dla zamawianej ilości 15 000 kg wynosi ………….. PLN (słownie:………………………………………..), czyli brutto …………………. PLN (słownie:…………………………………).</w:t>
      </w:r>
    </w:p>
    <w:p w14:paraId="68DFF8E5" w14:textId="77777777" w:rsidR="004B453F" w:rsidRPr="003C7ED2" w:rsidRDefault="004B453F" w:rsidP="00600E4A">
      <w:pPr>
        <w:pStyle w:val="Default"/>
        <w:spacing w:line="276" w:lineRule="auto"/>
        <w:ind w:left="426"/>
        <w:jc w:val="both"/>
      </w:pPr>
      <w:r w:rsidRPr="003C7ED2">
        <w:t xml:space="preserve">Strony dopuszczają możliwość zwiększenia lub zmiany Wynagrodzenia brutto Wykonawcy w razie zwiększenia się lub zmiany obowiązujących stawek VAT. </w:t>
      </w:r>
    </w:p>
    <w:p w14:paraId="735C4EF1" w14:textId="77777777" w:rsidR="004B453F" w:rsidRPr="003C7ED2" w:rsidRDefault="004B453F" w:rsidP="00600E4A">
      <w:pPr>
        <w:pStyle w:val="Default"/>
        <w:numPr>
          <w:ilvl w:val="0"/>
          <w:numId w:val="12"/>
        </w:numPr>
        <w:spacing w:line="276" w:lineRule="auto"/>
        <w:ind w:left="426" w:hanging="426"/>
        <w:jc w:val="both"/>
      </w:pPr>
      <w:r w:rsidRPr="003C7ED2">
        <w:t>Wynagrodzenie to jest wynagrodzeniem ryczałtowym za wykonanie przez Wykonawcę wszystkich jego z</w:t>
      </w:r>
      <w:r>
        <w:t xml:space="preserve">obowiązań wynikających z Umowy. </w:t>
      </w:r>
    </w:p>
    <w:p w14:paraId="374D6704" w14:textId="77777777" w:rsidR="004B453F" w:rsidRPr="003C7ED2" w:rsidRDefault="004B453F" w:rsidP="00600E4A">
      <w:pPr>
        <w:pStyle w:val="Default"/>
        <w:numPr>
          <w:ilvl w:val="0"/>
          <w:numId w:val="12"/>
        </w:numPr>
        <w:spacing w:line="276" w:lineRule="auto"/>
        <w:ind w:left="426" w:hanging="426"/>
        <w:jc w:val="both"/>
      </w:pPr>
      <w:r w:rsidRPr="003C7ED2">
        <w:t xml:space="preserve"> Zamawiający uiści na rzecz Wykonawcy na numer rachunku </w:t>
      </w:r>
      <w:r w:rsidRPr="004B453F">
        <w:t>……………………………………………………….. w mechanizmie</w:t>
      </w:r>
      <w:r w:rsidRPr="003C7ED2">
        <w:t xml:space="preserve"> podzielonej płatności</w:t>
      </w:r>
      <w:r>
        <w:t>.</w:t>
      </w:r>
    </w:p>
    <w:p w14:paraId="2F75DAD9" w14:textId="77777777" w:rsidR="004B453F" w:rsidRPr="003C7ED2" w:rsidRDefault="004B453F" w:rsidP="00600E4A">
      <w:pPr>
        <w:pStyle w:val="Default"/>
        <w:numPr>
          <w:ilvl w:val="0"/>
          <w:numId w:val="12"/>
        </w:numPr>
        <w:spacing w:line="276" w:lineRule="auto"/>
        <w:ind w:left="426" w:hanging="426"/>
        <w:jc w:val="both"/>
      </w:pPr>
      <w:r w:rsidRPr="003C7ED2">
        <w:t xml:space="preserve">Zamawiający </w:t>
      </w:r>
      <w:r w:rsidRPr="00C14ADF">
        <w:t>uiści na rzecz Wykonawcy Wynagrodzenie w ciągu 30 dni od daty podpisania przez Zamawiającego Protokołu Odbioru Końcowego</w:t>
      </w:r>
      <w:r>
        <w:t xml:space="preserve"> (od momentu dostarczenia przez firmę spedycyjną)</w:t>
      </w:r>
      <w:r w:rsidRPr="00C14ADF">
        <w:t xml:space="preserve">, wystawienia faktury VAT i dostarczenia faktury do Zamawiającego (jako obowiązującą przyjmuje się datę liczoną od daty doręczenia faktury jeżeli pozostałe daty są inne niż data doręczenia faktury). </w:t>
      </w:r>
    </w:p>
    <w:p w14:paraId="57597ADE" w14:textId="77777777" w:rsidR="004B453F" w:rsidRPr="003C7ED2" w:rsidRDefault="004B453F" w:rsidP="00600E4A">
      <w:pPr>
        <w:pStyle w:val="Default"/>
        <w:numPr>
          <w:ilvl w:val="0"/>
          <w:numId w:val="12"/>
        </w:numPr>
        <w:spacing w:line="276" w:lineRule="auto"/>
        <w:ind w:left="426" w:hanging="426"/>
        <w:jc w:val="both"/>
      </w:pPr>
      <w:r w:rsidRPr="003C7ED2">
        <w:t xml:space="preserve">Za datę dokonania zapłaty przyjmuje się datę obciążenia rachunku Zamawiającego. </w:t>
      </w:r>
    </w:p>
    <w:p w14:paraId="1ECB6DCB" w14:textId="77777777" w:rsidR="004B453F" w:rsidRPr="003C7ED2" w:rsidRDefault="004B453F" w:rsidP="00600E4A">
      <w:pPr>
        <w:pStyle w:val="Default"/>
        <w:numPr>
          <w:ilvl w:val="0"/>
          <w:numId w:val="12"/>
        </w:numPr>
        <w:spacing w:line="276" w:lineRule="auto"/>
        <w:ind w:left="426" w:hanging="426"/>
        <w:jc w:val="both"/>
      </w:pPr>
      <w:r w:rsidRPr="003C7ED2">
        <w:t xml:space="preserve">W przypadku zwłoki Zamawiającego z zapłatą zasadnie wystawionej faktury Wykonawca ma prawo naliczać odsetki ustawowe za opóźnienie w transakcjach handlowych, nie jest jednak uprawniony do wstrzymania wykonywania obowiązków gwarancyjnych i serwisowych. </w:t>
      </w:r>
    </w:p>
    <w:p w14:paraId="7D3FC1BC" w14:textId="77777777" w:rsidR="004B453F" w:rsidRPr="003C7ED2" w:rsidRDefault="004B453F" w:rsidP="00600E4A">
      <w:pPr>
        <w:pStyle w:val="Default"/>
        <w:numPr>
          <w:ilvl w:val="0"/>
          <w:numId w:val="12"/>
        </w:numPr>
        <w:spacing w:line="276" w:lineRule="auto"/>
        <w:ind w:left="426" w:hanging="426"/>
        <w:jc w:val="both"/>
      </w:pPr>
      <w:r w:rsidRPr="003C7ED2">
        <w:t xml:space="preserve">W przypadku nieuzasadnionego wystawienia faktury lub gdy faktura nie spełnia warunków określonych niniejszą Umową bądź przepisami prawa, Zamawiający ma prawo wstrzymania płatności kwoty wskazanej na fakturze, o czym zawiadomi na piśmie Wykonawcę w terminie 7 dni od otrzymania faktury. Termin płatności skorygowanej faktury liczy się wówczas od dnia jej otrzymania przez Zamawiającego. </w:t>
      </w:r>
    </w:p>
    <w:p w14:paraId="11F843F5" w14:textId="77777777" w:rsidR="004B453F" w:rsidRPr="003C7ED2" w:rsidRDefault="004B453F" w:rsidP="00600E4A">
      <w:pPr>
        <w:pStyle w:val="Default"/>
        <w:numPr>
          <w:ilvl w:val="0"/>
          <w:numId w:val="12"/>
        </w:numPr>
        <w:spacing w:line="276" w:lineRule="auto"/>
        <w:ind w:left="426" w:hanging="426"/>
        <w:jc w:val="both"/>
      </w:pPr>
      <w:r w:rsidRPr="003C7ED2">
        <w:t xml:space="preserve">Wykonawca uprawniony jest do wystawienia ustrukturyzowanej faktury elektronicznej i przesłania jej do Zamawiającego za pomocą </w:t>
      </w:r>
      <w:hyperlink r:id="rId8" w:history="1">
        <w:r w:rsidRPr="000F02AF">
          <w:rPr>
            <w:rStyle w:val="Hipercze"/>
          </w:rPr>
          <w:t>https://pefexpert.pl/</w:t>
        </w:r>
      </w:hyperlink>
    </w:p>
    <w:p w14:paraId="7C53CED0" w14:textId="77777777" w:rsidR="004B453F" w:rsidRPr="003C7ED2" w:rsidRDefault="004B453F" w:rsidP="004B453F">
      <w:pPr>
        <w:pStyle w:val="Default"/>
        <w:spacing w:line="276" w:lineRule="auto"/>
      </w:pPr>
    </w:p>
    <w:p w14:paraId="36320656" w14:textId="77777777" w:rsidR="004B453F" w:rsidRPr="00600E4A" w:rsidRDefault="004B453F" w:rsidP="004B453F">
      <w:pPr>
        <w:pStyle w:val="Default"/>
        <w:spacing w:line="276" w:lineRule="auto"/>
        <w:jc w:val="center"/>
      </w:pPr>
      <w:r w:rsidRPr="00600E4A">
        <w:rPr>
          <w:b/>
          <w:bCs/>
        </w:rPr>
        <w:t>§ 5.</w:t>
      </w:r>
    </w:p>
    <w:p w14:paraId="3829E5FD" w14:textId="77777777" w:rsidR="004B453F" w:rsidRPr="00600E4A" w:rsidRDefault="004B453F" w:rsidP="004B453F">
      <w:pPr>
        <w:spacing w:after="0" w:line="276" w:lineRule="auto"/>
        <w:jc w:val="center"/>
        <w:rPr>
          <w:rFonts w:ascii="Times New Roman" w:hAnsi="Times New Roman" w:cs="Times New Roman"/>
          <w:b/>
          <w:bCs/>
          <w:sz w:val="24"/>
          <w:szCs w:val="24"/>
        </w:rPr>
      </w:pPr>
      <w:r w:rsidRPr="00600E4A">
        <w:rPr>
          <w:rFonts w:ascii="Times New Roman" w:hAnsi="Times New Roman" w:cs="Times New Roman"/>
          <w:b/>
          <w:bCs/>
          <w:sz w:val="24"/>
          <w:szCs w:val="24"/>
        </w:rPr>
        <w:t>Warunki płatności</w:t>
      </w:r>
    </w:p>
    <w:p w14:paraId="3A68DF18" w14:textId="77777777" w:rsidR="004B453F" w:rsidRPr="003C7ED2" w:rsidRDefault="004B453F" w:rsidP="004B453F">
      <w:pPr>
        <w:pStyle w:val="Default"/>
        <w:numPr>
          <w:ilvl w:val="0"/>
          <w:numId w:val="16"/>
        </w:numPr>
        <w:spacing w:line="276" w:lineRule="auto"/>
        <w:jc w:val="both"/>
      </w:pPr>
      <w:r w:rsidRPr="003C7ED2">
        <w:t>Jeżeli uiszczenie zapłaty Wynagrodzenia na rachunek bankowy wskazany przez Wykonawcę wiązałby się dla Zamawiającego z negatywnymi konsekwencjami podatkowymi, skarbowymi lub karnoskarbowymi, w szczególności jeżeli rachunek bankowy wbrew obowiązującym przepisom nie został uwidoczniony w wykazie podmiotów prowadzonym przez Szefa Krajowej Administracji Skarbowej na podstawie art. 96b ustawy z dnia 11 marca 2004 r. o podatku od towarów i usług (</w:t>
      </w:r>
      <w:proofErr w:type="spellStart"/>
      <w:r w:rsidRPr="003C7ED2">
        <w:t>t.j</w:t>
      </w:r>
      <w:proofErr w:type="spellEnd"/>
      <w:r w:rsidRPr="003C7ED2">
        <w:t xml:space="preserve">. Dz. U. z 2018 r. poz. 2174 z </w:t>
      </w:r>
      <w:proofErr w:type="spellStart"/>
      <w:r w:rsidRPr="003C7ED2">
        <w:t>późn</w:t>
      </w:r>
      <w:proofErr w:type="spellEnd"/>
      <w:r w:rsidRPr="003C7ED2">
        <w:t xml:space="preserve">. zm.), Zamawiający uprawniony jest do wstrzymania się z płatnością do czasu wskazania przez Wykonawcę numeru rachunku bankowego nie powodującego negatywnych konsekwencji dla Zamawiającego. </w:t>
      </w:r>
    </w:p>
    <w:p w14:paraId="644380CC" w14:textId="77777777" w:rsidR="004B453F" w:rsidRPr="003C7ED2" w:rsidRDefault="004B453F" w:rsidP="004B453F">
      <w:pPr>
        <w:pStyle w:val="Default"/>
        <w:numPr>
          <w:ilvl w:val="0"/>
          <w:numId w:val="16"/>
        </w:numPr>
        <w:spacing w:line="276" w:lineRule="auto"/>
        <w:ind w:left="426" w:hanging="426"/>
        <w:jc w:val="both"/>
      </w:pPr>
      <w:r w:rsidRPr="003C7ED2">
        <w:t xml:space="preserve">Wykonawca oświadcza, że wyraża zgodę na dokonywanie przez Zamawiającego płatności w mechanizmie podzielonej płatności na rachunek bankowy określony w </w:t>
      </w:r>
      <w:r>
        <w:t xml:space="preserve">§ 4 </w:t>
      </w:r>
      <w:r w:rsidRPr="003C7ED2">
        <w:t xml:space="preserve">ust. 3. </w:t>
      </w:r>
    </w:p>
    <w:p w14:paraId="0CB0ED3A" w14:textId="77777777" w:rsidR="004B453F" w:rsidRPr="003C7ED2" w:rsidRDefault="004B453F" w:rsidP="004B453F">
      <w:pPr>
        <w:pStyle w:val="Default"/>
        <w:numPr>
          <w:ilvl w:val="0"/>
          <w:numId w:val="16"/>
        </w:numPr>
        <w:spacing w:line="276" w:lineRule="auto"/>
        <w:ind w:left="426" w:hanging="426"/>
        <w:jc w:val="both"/>
      </w:pPr>
      <w:r w:rsidRPr="003C7ED2">
        <w:t xml:space="preserve">Wykonawca oświadcza, iż rachunek bankowy wskazany w </w:t>
      </w:r>
      <w:r>
        <w:t xml:space="preserve">§ 4 </w:t>
      </w:r>
      <w:r w:rsidRPr="003C7ED2">
        <w:t xml:space="preserve">ust. 3 jest rachunkiem umożliwiającym płatność w „mechanizmie podzielonej płatności” oraz jest rachunkiem znajdującym się w Wykazie podatników VAT zwanym „Białą listą”, prowadzonym przez Szefa Krajowej Administracji Skarbowej. </w:t>
      </w:r>
    </w:p>
    <w:p w14:paraId="7A8978BF" w14:textId="77777777" w:rsidR="004B453F" w:rsidRPr="003C7ED2" w:rsidRDefault="004B453F" w:rsidP="004B453F">
      <w:pPr>
        <w:pStyle w:val="Default"/>
        <w:numPr>
          <w:ilvl w:val="0"/>
          <w:numId w:val="16"/>
        </w:numPr>
        <w:spacing w:line="276" w:lineRule="auto"/>
        <w:ind w:left="426" w:hanging="426"/>
        <w:jc w:val="both"/>
      </w:pPr>
      <w:r w:rsidRPr="003C7ED2">
        <w:t xml:space="preserve">Wykonawca zobowiązuje się do pisemnego poinformowania Zamawiającego o zaprzestaniu spełnienia warunków określonych w ust. </w:t>
      </w:r>
      <w:r>
        <w:t>3</w:t>
      </w:r>
      <w:r w:rsidRPr="003C7ED2">
        <w:t xml:space="preserve">. </w:t>
      </w:r>
    </w:p>
    <w:p w14:paraId="06EA3DD0" w14:textId="77777777" w:rsidR="004B453F" w:rsidRPr="003C7ED2" w:rsidRDefault="004B453F" w:rsidP="004B453F">
      <w:pPr>
        <w:pStyle w:val="Default"/>
        <w:numPr>
          <w:ilvl w:val="0"/>
          <w:numId w:val="16"/>
        </w:numPr>
        <w:spacing w:line="276" w:lineRule="auto"/>
        <w:ind w:left="426" w:hanging="426"/>
        <w:jc w:val="both"/>
      </w:pPr>
      <w:r w:rsidRPr="003C7ED2">
        <w:t xml:space="preserve">Zmiana rachunku bankowego Wykonawcy wymaga pisemnego oświadczenia i możliwa będzie pod warunkiem, iż nowy rachunek będzie spełniał wymagania ust. </w:t>
      </w:r>
      <w:r>
        <w:t>3</w:t>
      </w:r>
      <w:r w:rsidRPr="003C7ED2">
        <w:t xml:space="preserve">. </w:t>
      </w:r>
    </w:p>
    <w:p w14:paraId="635202F1" w14:textId="77777777" w:rsidR="004B453F" w:rsidRPr="003C7ED2" w:rsidRDefault="004B453F" w:rsidP="004B453F">
      <w:pPr>
        <w:pStyle w:val="Default"/>
        <w:numPr>
          <w:ilvl w:val="0"/>
          <w:numId w:val="16"/>
        </w:numPr>
        <w:spacing w:line="276" w:lineRule="auto"/>
        <w:ind w:left="426" w:hanging="426"/>
        <w:jc w:val="both"/>
      </w:pPr>
      <w:r w:rsidRPr="003C7ED2">
        <w:t xml:space="preserve">W przypadku, gdy rachunek bankowy Wykonawcy nie spełnia warunków określonych w ust. </w:t>
      </w:r>
      <w:r>
        <w:t>3</w:t>
      </w:r>
      <w:r w:rsidRPr="003C7ED2">
        <w:t xml:space="preserve">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odsetek, odszkodowań lub innych roszczeń z tytułu nieterminowej płatności. </w:t>
      </w:r>
    </w:p>
    <w:p w14:paraId="5C47C219" w14:textId="77777777" w:rsidR="004B453F" w:rsidRDefault="004B453F" w:rsidP="004B453F">
      <w:pPr>
        <w:pStyle w:val="Default"/>
        <w:numPr>
          <w:ilvl w:val="0"/>
          <w:numId w:val="16"/>
        </w:numPr>
        <w:spacing w:line="276" w:lineRule="auto"/>
        <w:ind w:left="426" w:hanging="426"/>
        <w:jc w:val="both"/>
      </w:pPr>
      <w:r w:rsidRPr="003C7ED2">
        <w:t xml:space="preserve">Zamawiający zastrzega sobie prawo dochodzenia roszczeń wynikających z konsekwencji karno-skarbowych w przypadku, gdy rachunek bankowy Wykonawcy nie spełnia warunków określonych w ust. </w:t>
      </w:r>
      <w:r>
        <w:t>3</w:t>
      </w:r>
      <w:r w:rsidRPr="003C7ED2">
        <w:t>.</w:t>
      </w:r>
    </w:p>
    <w:p w14:paraId="47EE1E29" w14:textId="77777777" w:rsidR="004B453F" w:rsidRPr="003C7ED2" w:rsidRDefault="004B453F" w:rsidP="004B453F">
      <w:pPr>
        <w:pStyle w:val="Default"/>
        <w:numPr>
          <w:ilvl w:val="0"/>
          <w:numId w:val="16"/>
        </w:numPr>
        <w:spacing w:line="276" w:lineRule="auto"/>
        <w:ind w:left="426" w:hanging="426"/>
        <w:jc w:val="both"/>
      </w:pPr>
      <w:r w:rsidRPr="003C7ED2">
        <w:t>Zamawiający informuje, że nie wyraża zgody na dokonywanie płatności przysługujących Wykonawcy z tytułu realizacji umowy na rachunek osób trzecich.</w:t>
      </w:r>
    </w:p>
    <w:p w14:paraId="1507E603" w14:textId="77777777" w:rsidR="004B453F" w:rsidRPr="003C7ED2" w:rsidRDefault="004B453F" w:rsidP="004B453F">
      <w:pPr>
        <w:spacing w:after="0" w:line="276" w:lineRule="auto"/>
        <w:jc w:val="center"/>
        <w:rPr>
          <w:b/>
          <w:bCs/>
        </w:rPr>
      </w:pPr>
    </w:p>
    <w:p w14:paraId="6B0FAFC5" w14:textId="77777777" w:rsidR="004B453F" w:rsidRPr="003C7ED2" w:rsidRDefault="004B453F" w:rsidP="004B453F">
      <w:pPr>
        <w:spacing w:after="0" w:line="276" w:lineRule="auto"/>
        <w:rPr>
          <w:highlight w:val="yellow"/>
        </w:rPr>
      </w:pPr>
    </w:p>
    <w:p w14:paraId="53D6F8A0" w14:textId="77777777" w:rsidR="004B453F" w:rsidRPr="003C7ED2" w:rsidRDefault="004B453F" w:rsidP="004B453F">
      <w:pPr>
        <w:spacing w:after="0" w:line="276" w:lineRule="auto"/>
        <w:jc w:val="center"/>
        <w:rPr>
          <w:b/>
        </w:rPr>
      </w:pPr>
      <w:r w:rsidRPr="003C7ED2">
        <w:rPr>
          <w:b/>
        </w:rPr>
        <w:t>§6</w:t>
      </w:r>
    </w:p>
    <w:p w14:paraId="790CE6DE" w14:textId="77777777" w:rsidR="004B453F" w:rsidRPr="003C7ED2" w:rsidRDefault="004B453F" w:rsidP="004B453F">
      <w:pPr>
        <w:spacing w:after="0" w:line="276" w:lineRule="auto"/>
        <w:ind w:hanging="360"/>
        <w:jc w:val="center"/>
        <w:rPr>
          <w:b/>
        </w:rPr>
      </w:pPr>
      <w:r w:rsidRPr="003C7ED2">
        <w:rPr>
          <w:b/>
        </w:rPr>
        <w:t>Warunki gwarancji</w:t>
      </w:r>
    </w:p>
    <w:p w14:paraId="7F01BD31" w14:textId="77777777" w:rsidR="004B453F" w:rsidRDefault="004B453F" w:rsidP="004B453F">
      <w:pPr>
        <w:pStyle w:val="Default"/>
        <w:numPr>
          <w:ilvl w:val="0"/>
          <w:numId w:val="13"/>
        </w:numPr>
        <w:spacing w:line="276" w:lineRule="auto"/>
        <w:ind w:left="426" w:hanging="426"/>
        <w:jc w:val="both"/>
      </w:pPr>
      <w:r w:rsidRPr="003C7ED2">
        <w:t>Wy</w:t>
      </w:r>
      <w:r>
        <w:t>konawca zapewnia, iż dostarczony</w:t>
      </w:r>
      <w:r w:rsidRPr="003C7ED2">
        <w:t xml:space="preserve"> przez niego </w:t>
      </w:r>
      <w:r>
        <w:t>Przedmiot umowy będzie w pełni zgodny</w:t>
      </w:r>
      <w:r w:rsidRPr="003C7ED2">
        <w:t xml:space="preserve"> z Umową, </w:t>
      </w:r>
      <w:r>
        <w:t>spełniający</w:t>
      </w:r>
      <w:r w:rsidRPr="003C7ED2">
        <w:t xml:space="preserve"> wszystkie parametry i właściwości wymagane przepisami prawa obowiązującego w Polsce, normami, decyzjami i zezwoleniami niezbędnymi do jego prawidłowej eksploatacji przy zachowaniu parametrów i właściwości określonych w SWZ. </w:t>
      </w:r>
    </w:p>
    <w:p w14:paraId="00C40C65" w14:textId="77777777" w:rsidR="004B453F" w:rsidRPr="003C7ED2" w:rsidRDefault="004B453F" w:rsidP="004B453F">
      <w:pPr>
        <w:pStyle w:val="Default"/>
        <w:numPr>
          <w:ilvl w:val="0"/>
          <w:numId w:val="13"/>
        </w:numPr>
        <w:spacing w:line="276" w:lineRule="auto"/>
        <w:ind w:left="426" w:hanging="426"/>
        <w:jc w:val="both"/>
      </w:pPr>
      <w:r>
        <w:t>Do każdej dostawy Wykonawca dołączy atest materiałowy.</w:t>
      </w:r>
    </w:p>
    <w:p w14:paraId="7C1C4173" w14:textId="77777777" w:rsidR="004B453F" w:rsidRDefault="004B453F" w:rsidP="004B453F">
      <w:pPr>
        <w:pStyle w:val="Default"/>
        <w:spacing w:line="276" w:lineRule="auto"/>
        <w:jc w:val="center"/>
        <w:rPr>
          <w:b/>
          <w:bCs/>
        </w:rPr>
      </w:pPr>
    </w:p>
    <w:p w14:paraId="6307D2E9" w14:textId="77777777" w:rsidR="004B453F" w:rsidRPr="003C7ED2" w:rsidRDefault="004B453F" w:rsidP="004B453F">
      <w:pPr>
        <w:pStyle w:val="Default"/>
        <w:spacing w:line="276" w:lineRule="auto"/>
        <w:jc w:val="center"/>
      </w:pPr>
      <w:r w:rsidRPr="003C7ED2">
        <w:rPr>
          <w:b/>
          <w:bCs/>
        </w:rPr>
        <w:t>§ 7.</w:t>
      </w:r>
    </w:p>
    <w:p w14:paraId="3E331CDF" w14:textId="77777777" w:rsidR="004B453F" w:rsidRPr="003C7ED2" w:rsidRDefault="004B453F" w:rsidP="004B453F">
      <w:pPr>
        <w:pStyle w:val="Default"/>
        <w:spacing w:line="276" w:lineRule="auto"/>
        <w:jc w:val="center"/>
      </w:pPr>
      <w:r w:rsidRPr="003C7ED2">
        <w:rPr>
          <w:b/>
          <w:bCs/>
        </w:rPr>
        <w:t>Rozwiązanie Umowy</w:t>
      </w:r>
    </w:p>
    <w:p w14:paraId="49E763E3" w14:textId="77777777" w:rsidR="004B453F" w:rsidRPr="003C7ED2" w:rsidRDefault="004B453F" w:rsidP="004B453F">
      <w:pPr>
        <w:pStyle w:val="Default"/>
        <w:numPr>
          <w:ilvl w:val="0"/>
          <w:numId w:val="14"/>
        </w:numPr>
        <w:spacing w:line="276" w:lineRule="auto"/>
        <w:ind w:left="426" w:hanging="426"/>
        <w:jc w:val="both"/>
      </w:pPr>
      <w:r w:rsidRPr="003C7ED2">
        <w:t xml:space="preserve">Zamawiający może odstąpić od Umowy (ze skutkiem co do całej Umowy) wyłącznie w następujących przypadkach naruszenia Umowy przez Wykonawcę: </w:t>
      </w:r>
    </w:p>
    <w:p w14:paraId="4CEFE33D" w14:textId="77777777" w:rsidR="004B453F" w:rsidRDefault="004B453F" w:rsidP="004B453F">
      <w:pPr>
        <w:pStyle w:val="Default"/>
        <w:spacing w:line="276" w:lineRule="auto"/>
        <w:ind w:left="851" w:hanging="426"/>
        <w:jc w:val="both"/>
      </w:pPr>
      <w:r w:rsidRPr="003C7ED2">
        <w:t xml:space="preserve">1) zwłoka Wykonawcy w dotrzymaniu </w:t>
      </w:r>
      <w:r>
        <w:t xml:space="preserve">terminu </w:t>
      </w:r>
      <w:r w:rsidRPr="003C7ED2">
        <w:t xml:space="preserve">wykonania Umowy, określonego w § 2 ust. 1 Umowy z przyczyn leżących po stronie Wykonawcy przekraczające </w:t>
      </w:r>
      <w:r>
        <w:t>7 dni,</w:t>
      </w:r>
      <w:r w:rsidRPr="003C7ED2">
        <w:t xml:space="preserve"> </w:t>
      </w:r>
    </w:p>
    <w:p w14:paraId="29ED8AF4" w14:textId="77777777" w:rsidR="004B453F" w:rsidRPr="003C7ED2" w:rsidRDefault="004B453F" w:rsidP="004B453F">
      <w:pPr>
        <w:pStyle w:val="Default"/>
        <w:spacing w:line="276" w:lineRule="auto"/>
        <w:ind w:left="851" w:hanging="426"/>
        <w:jc w:val="both"/>
      </w:pPr>
      <w:r>
        <w:t>2</w:t>
      </w:r>
      <w:r w:rsidRPr="003C7ED2">
        <w:t xml:space="preserve">) </w:t>
      </w:r>
      <w:r>
        <w:tab/>
      </w:r>
      <w:r w:rsidRPr="003C7ED2">
        <w:t xml:space="preserve">z przyczyn innych niż w celach przekształcenia przedsiębiorstwa lub połączenia z innym przedsiębiorstwem Wykonawca przechodzi w stan likwidacji, </w:t>
      </w:r>
    </w:p>
    <w:p w14:paraId="18F88CC8" w14:textId="77777777" w:rsidR="004B453F" w:rsidRPr="003C7ED2" w:rsidRDefault="004B453F" w:rsidP="004B453F">
      <w:pPr>
        <w:pStyle w:val="Default"/>
        <w:spacing w:line="276" w:lineRule="auto"/>
        <w:ind w:left="851" w:hanging="426"/>
        <w:jc w:val="both"/>
      </w:pPr>
      <w:r>
        <w:t>3</w:t>
      </w:r>
      <w:r w:rsidRPr="003C7ED2">
        <w:t xml:space="preserve">) </w:t>
      </w:r>
      <w:r>
        <w:tab/>
      </w:r>
      <w:r w:rsidRPr="003C7ED2">
        <w:t xml:space="preserve">Wykonawca zaniechał wykonywania Umowy, przez co rozumie się przerwę w wykonaniu Umowy trwającą dłużej niż 14 dni (o ile przerwanie prac nie wynika z przyczyn niezależnych od Wykonawcy, w szczególności od zaistnienia stanu siły wyższej lub uprawnienia do zawieszenia prac określonego w Umowie). </w:t>
      </w:r>
    </w:p>
    <w:p w14:paraId="123D9BD7" w14:textId="77777777" w:rsidR="004B453F" w:rsidRPr="003C7ED2" w:rsidRDefault="004B453F" w:rsidP="004B453F">
      <w:pPr>
        <w:pStyle w:val="Default"/>
        <w:numPr>
          <w:ilvl w:val="0"/>
          <w:numId w:val="14"/>
        </w:numPr>
        <w:spacing w:line="276" w:lineRule="auto"/>
        <w:ind w:left="426" w:hanging="426"/>
        <w:jc w:val="both"/>
      </w:pPr>
      <w:r w:rsidRPr="003C7ED2">
        <w:t>Warunkiem skutecznego odstąpienia od Umowy w powyższych wypadkach jest wezwanie Wykonawcy do zaprzestania naruszeń lub wykonania zobowiązania, wyznaczenia mu na to terminu nie krótszego niż 2 dni i bezskutecznego jego upływu. Wezwanie może nastąpić również za pomocą poczty elektronicznej. Zamawiający może złożyć oświadczenie o odstąpieniu od Umowy w ciągu 60 dni od bezskutecznego upływu terminu wyznaczonego Wykonawcy.</w:t>
      </w:r>
    </w:p>
    <w:p w14:paraId="60905002" w14:textId="76ED55B2" w:rsidR="004B453F" w:rsidRPr="003C7ED2" w:rsidRDefault="004B453F" w:rsidP="004B453F">
      <w:pPr>
        <w:pStyle w:val="Default"/>
        <w:numPr>
          <w:ilvl w:val="0"/>
          <w:numId w:val="14"/>
        </w:numPr>
        <w:spacing w:line="276" w:lineRule="auto"/>
        <w:ind w:left="426" w:hanging="426"/>
        <w:jc w:val="both"/>
      </w:pPr>
      <w:r w:rsidRPr="003C7ED2">
        <w:t xml:space="preserve">Wykonawca może odstąpić od Umowy wyłącznie </w:t>
      </w:r>
      <w:r w:rsidR="00865051">
        <w:t xml:space="preserve">w </w:t>
      </w:r>
      <w:r w:rsidRPr="003C7ED2">
        <w:t>przypadk</w:t>
      </w:r>
      <w:r>
        <w:t>u</w:t>
      </w:r>
      <w:r w:rsidRPr="003C7ED2">
        <w:t xml:space="preserve"> naruszenia Umowy przez Zamawiającego</w:t>
      </w:r>
      <w:r>
        <w:t xml:space="preserve"> polegającym na </w:t>
      </w:r>
      <w:r w:rsidRPr="003C7ED2">
        <w:t xml:space="preserve">nieprzystąpienia do Odbioru Końcowego przez Zamawiającego (o ile nie wynika to z przyczyn niezależnych od Zamawiającego, w szczególności od zaistnienia stanu siły wyższej) przez okres przekraczający </w:t>
      </w:r>
      <w:r w:rsidR="00DA3ADD">
        <w:t>12 godzin</w:t>
      </w:r>
      <w:r w:rsidRPr="003C7ED2">
        <w:t xml:space="preserve">. </w:t>
      </w:r>
    </w:p>
    <w:p w14:paraId="1B5A52D1" w14:textId="77777777" w:rsidR="004B453F" w:rsidRPr="003C7ED2" w:rsidRDefault="004B453F" w:rsidP="004B453F">
      <w:pPr>
        <w:pStyle w:val="Default"/>
        <w:numPr>
          <w:ilvl w:val="0"/>
          <w:numId w:val="14"/>
        </w:numPr>
        <w:spacing w:line="276" w:lineRule="auto"/>
        <w:ind w:left="426" w:hanging="426"/>
        <w:jc w:val="both"/>
      </w:pPr>
      <w:r w:rsidRPr="003C7ED2">
        <w:t>Warunkiem skutecznego odstąpienia od Umowy w powyższ</w:t>
      </w:r>
      <w:r>
        <w:t>ym</w:t>
      </w:r>
      <w:r w:rsidRPr="003C7ED2">
        <w:t xml:space="preserve"> wypadk</w:t>
      </w:r>
      <w:r>
        <w:t>u</w:t>
      </w:r>
      <w:r w:rsidRPr="003C7ED2">
        <w:t xml:space="preserve"> jest wezwanie Zamawiającego do zaprzestania naruszeń lub wykonania zobowiązania, wyznaczenia mu na to terminu nie krótszego niż </w:t>
      </w:r>
      <w:r>
        <w:t>3</w:t>
      </w:r>
      <w:r w:rsidRPr="003C7ED2">
        <w:t xml:space="preserve"> dni i </w:t>
      </w:r>
      <w:r w:rsidRPr="003C7ED2">
        <w:lastRenderedPageBreak/>
        <w:t xml:space="preserve">bezskutecznego jego upływu. Wykonawca może złożyć oświadczenie o odstąpieniu od Umowy w ciągu 60 dni od bezskutecznego upływu terminu wyznaczonego Zamawiającemu. </w:t>
      </w:r>
    </w:p>
    <w:p w14:paraId="7327D997" w14:textId="7578ABEB" w:rsidR="004B453F" w:rsidRPr="003C7ED2" w:rsidRDefault="004B453F" w:rsidP="004B453F">
      <w:pPr>
        <w:pStyle w:val="Default"/>
        <w:numPr>
          <w:ilvl w:val="0"/>
          <w:numId w:val="14"/>
        </w:numPr>
        <w:spacing w:line="276" w:lineRule="auto"/>
        <w:ind w:left="426" w:hanging="426"/>
        <w:jc w:val="both"/>
      </w:pPr>
      <w:r w:rsidRPr="003C7ED2">
        <w:t xml:space="preserve">W wypadku odstąpienia od Umowy lub jej rozwiązania za porozumieniem Stron lub w inny sposób, Wykonawca </w:t>
      </w:r>
      <w:r w:rsidR="00600E4A">
        <w:t xml:space="preserve">odbierze niewykorzystany jeszcze towar </w:t>
      </w:r>
      <w:r w:rsidRPr="003C7ED2">
        <w:t xml:space="preserve">z obiektu Zamawiającego. Usunięcie nastąpi na koszt Wykonawcy w wypadku odstąpienia od Umowy przez Zamawiającego lub na koszt Zamawiającego w przypadku odstąpienia od Umowy przez Wykonawcę z winy Zamawiającego. </w:t>
      </w:r>
    </w:p>
    <w:p w14:paraId="5AD36280" w14:textId="77777777" w:rsidR="004B453F" w:rsidRPr="003C7ED2" w:rsidRDefault="004B453F" w:rsidP="004B453F">
      <w:pPr>
        <w:pStyle w:val="Default"/>
        <w:numPr>
          <w:ilvl w:val="0"/>
          <w:numId w:val="14"/>
        </w:numPr>
        <w:spacing w:line="276" w:lineRule="auto"/>
        <w:ind w:left="426" w:hanging="426"/>
        <w:jc w:val="both"/>
      </w:pPr>
      <w:r w:rsidRPr="003C7ED2">
        <w:t xml:space="preserve">Odstąpienie od Umowy dla swojej skuteczności wymaga każdorazowo formy pisemnej i uzasadnienia. </w:t>
      </w:r>
    </w:p>
    <w:p w14:paraId="7A76B106" w14:textId="77777777" w:rsidR="004B453F" w:rsidRPr="003C7ED2" w:rsidRDefault="004B453F" w:rsidP="004B453F">
      <w:pPr>
        <w:pStyle w:val="Default"/>
        <w:spacing w:line="276" w:lineRule="auto"/>
        <w:ind w:left="720"/>
      </w:pPr>
    </w:p>
    <w:p w14:paraId="36721BEE" w14:textId="77777777" w:rsidR="004B453F" w:rsidRPr="003C7ED2" w:rsidRDefault="004B453F" w:rsidP="004B453F">
      <w:pPr>
        <w:pStyle w:val="Default"/>
        <w:spacing w:line="276" w:lineRule="auto"/>
        <w:jc w:val="center"/>
      </w:pPr>
      <w:r w:rsidRPr="003C7ED2">
        <w:rPr>
          <w:b/>
          <w:bCs/>
        </w:rPr>
        <w:t>§ 8.</w:t>
      </w:r>
    </w:p>
    <w:p w14:paraId="52A650E7" w14:textId="77777777" w:rsidR="004B453F" w:rsidRPr="003C7ED2" w:rsidRDefault="004B453F" w:rsidP="004B453F">
      <w:pPr>
        <w:pStyle w:val="Default"/>
        <w:spacing w:line="276" w:lineRule="auto"/>
        <w:ind w:left="720"/>
        <w:jc w:val="center"/>
      </w:pPr>
      <w:r w:rsidRPr="003C7ED2">
        <w:rPr>
          <w:b/>
          <w:bCs/>
        </w:rPr>
        <w:t>Odpowiedzialność Stron i kary umowne</w:t>
      </w:r>
    </w:p>
    <w:p w14:paraId="517A86C8" w14:textId="77777777" w:rsidR="004B453F" w:rsidRPr="003C7ED2" w:rsidRDefault="004B453F" w:rsidP="004B453F">
      <w:pPr>
        <w:spacing w:after="0" w:line="276" w:lineRule="auto"/>
        <w:ind w:left="426" w:hanging="426"/>
      </w:pPr>
      <w:r w:rsidRPr="003C7ED2">
        <w:t>1.</w:t>
      </w:r>
      <w:r w:rsidRPr="003C7ED2">
        <w:tab/>
        <w:t xml:space="preserve">Wykonawca odpowiada za wszystkie szkody powstałe w wyniku naruszenia obowiązku zapewnienia bezpieczeństwa podczas wykonywania Umowy. Wykonawca zwalnia Zamawiającego od wszelkich roszczeń odszkodowawczych osób trzecich, za które odpowiedzialny jest Wykonawca w związku z realizacją niniejszej Umowy. </w:t>
      </w:r>
    </w:p>
    <w:p w14:paraId="649190D4" w14:textId="77777777" w:rsidR="004B453F" w:rsidRPr="003C7ED2" w:rsidRDefault="004B453F" w:rsidP="004B453F">
      <w:pPr>
        <w:spacing w:after="0" w:line="276" w:lineRule="auto"/>
        <w:ind w:left="426" w:hanging="426"/>
      </w:pPr>
      <w:r w:rsidRPr="003C7ED2">
        <w:t>2.</w:t>
      </w:r>
      <w:r w:rsidRPr="003C7ED2">
        <w:tab/>
        <w:t>Wykonawca zobowiązany będzie do zapłaty na rzecz Zamawiającego kar umownych w następujących przypadkach i wysokości:</w:t>
      </w:r>
    </w:p>
    <w:p w14:paraId="3F6DFD9E" w14:textId="191E7AE3" w:rsidR="004B453F" w:rsidRPr="003C7ED2" w:rsidRDefault="004B453F" w:rsidP="004B453F">
      <w:pPr>
        <w:spacing w:after="0" w:line="276" w:lineRule="auto"/>
        <w:ind w:left="851" w:hanging="426"/>
      </w:pPr>
      <w:r w:rsidRPr="003C7ED2">
        <w:t>1) w przypadku kiedy</w:t>
      </w:r>
      <w:r w:rsidRPr="003C7ED2">
        <w:rPr>
          <w:rFonts w:eastAsia="Calibri"/>
        </w:rPr>
        <w:t xml:space="preserve"> Wykonawca uchybi terminowi wyznaczonemu do realizacji Przedmiotu Umowy, Zamawiający ma prawo do naliczania kar umownych w wysokości </w:t>
      </w:r>
      <w:r w:rsidR="00865051">
        <w:rPr>
          <w:rFonts w:eastAsia="Calibri"/>
        </w:rPr>
        <w:t>2 %</w:t>
      </w:r>
      <w:r w:rsidRPr="003C7ED2">
        <w:rPr>
          <w:rFonts w:eastAsia="Calibri"/>
        </w:rPr>
        <w:t xml:space="preserve"> Wynagrodzenia za każdy dzień zwłoki w realizacji, </w:t>
      </w:r>
    </w:p>
    <w:p w14:paraId="79A75FC0" w14:textId="65D7C83A" w:rsidR="004B453F" w:rsidRPr="00DE163F" w:rsidRDefault="004B453F" w:rsidP="004B453F">
      <w:pPr>
        <w:spacing w:after="0" w:line="276" w:lineRule="auto"/>
        <w:ind w:left="851" w:hanging="426"/>
        <w:rPr>
          <w:rFonts w:eastAsia="Calibri"/>
        </w:rPr>
      </w:pPr>
      <w:r w:rsidRPr="003C7ED2">
        <w:t>2)</w:t>
      </w:r>
      <w:r w:rsidRPr="003C7ED2">
        <w:tab/>
        <w:t xml:space="preserve">w przypadku, gdy Wykonawca uchybi terminowi wyznaczonemu do usunięcia wad w okresie Odbioru Końcowego – </w:t>
      </w:r>
      <w:r w:rsidRPr="003C7ED2">
        <w:rPr>
          <w:rFonts w:eastAsia="Calibri"/>
        </w:rPr>
        <w:t xml:space="preserve">w wysokości </w:t>
      </w:r>
      <w:r w:rsidR="00865051">
        <w:rPr>
          <w:rFonts w:eastAsia="Calibri"/>
        </w:rPr>
        <w:t>2 %</w:t>
      </w:r>
      <w:r w:rsidRPr="003C7ED2">
        <w:rPr>
          <w:rFonts w:eastAsia="Calibri"/>
        </w:rPr>
        <w:t xml:space="preserve"> Wynagrodzenia za każdy dzień zwłoki w usunięciu wad, </w:t>
      </w:r>
    </w:p>
    <w:p w14:paraId="25114249" w14:textId="77777777" w:rsidR="004B453F" w:rsidRPr="003C7ED2" w:rsidRDefault="004B453F" w:rsidP="004B453F">
      <w:pPr>
        <w:spacing w:after="0" w:line="276" w:lineRule="auto"/>
        <w:ind w:left="851" w:hanging="426"/>
      </w:pPr>
      <w:r>
        <w:t>3</w:t>
      </w:r>
      <w:r w:rsidRPr="003C7ED2">
        <w:t>)</w:t>
      </w:r>
      <w:r w:rsidRPr="003C7ED2">
        <w:tab/>
        <w:t xml:space="preserve">w przypadku rozwiązania Umowy lub odstąpienia od Umowy przez Zamawiającego z przyczyn leżących po stronie Wykonawcy – w </w:t>
      </w:r>
      <w:r w:rsidRPr="003C7ED2">
        <w:rPr>
          <w:rFonts w:eastAsia="Calibri"/>
        </w:rPr>
        <w:t>wysokości 10%</w:t>
      </w:r>
      <w:r w:rsidRPr="003C7ED2">
        <w:t xml:space="preserve"> całkowitego Wynagrodzenia. </w:t>
      </w:r>
    </w:p>
    <w:p w14:paraId="2228B5F9" w14:textId="77777777" w:rsidR="004B453F" w:rsidRPr="003C7ED2" w:rsidRDefault="004B453F" w:rsidP="004B453F">
      <w:pPr>
        <w:spacing w:after="0" w:line="276" w:lineRule="auto"/>
        <w:ind w:left="426" w:hanging="426"/>
      </w:pPr>
      <w:r w:rsidRPr="003C7ED2">
        <w:t>3.</w:t>
      </w:r>
      <w:r w:rsidRPr="003C7ED2">
        <w:tab/>
        <w:t xml:space="preserve">Suma kar umownych naliczonych na podstawie ust. 2 pkt 1) – </w:t>
      </w:r>
      <w:r>
        <w:t>3</w:t>
      </w:r>
      <w:r w:rsidRPr="003C7ED2">
        <w:t xml:space="preserve">) niniejszego paragrafu nie może przekroczyć 20% Wynagrodzenia, jednakże w przypadku, gdy szkoda Zamawiającego ze zdarzeń, o których mowa w ust. 2 pkt 1) – </w:t>
      </w:r>
      <w:r>
        <w:t>3</w:t>
      </w:r>
      <w:r w:rsidRPr="003C7ED2">
        <w:t xml:space="preserve">) niniejszego paragrafu przekracza wysokość ustalonych kar umownych, Zamawiającemu przysługuje prawo dochodzenia odszkodowania uzupełniającego na zasadach ogólnych. </w:t>
      </w:r>
    </w:p>
    <w:p w14:paraId="0ED9E7ED" w14:textId="77777777" w:rsidR="004B453F" w:rsidRPr="003C7ED2" w:rsidRDefault="004B453F" w:rsidP="004B453F">
      <w:pPr>
        <w:spacing w:after="0" w:line="276" w:lineRule="auto"/>
        <w:ind w:left="426" w:hanging="426"/>
      </w:pPr>
      <w:r w:rsidRPr="003C7ED2">
        <w:t>4.</w:t>
      </w:r>
      <w:r w:rsidRPr="003C7ED2">
        <w:tab/>
        <w:t>Zamawiający będzie zobowiązany do zapłaty na rzecz Wykonawcy kar umownych w następujących przypadkach i wysokości:</w:t>
      </w:r>
    </w:p>
    <w:p w14:paraId="58A33A1A" w14:textId="3CE77C12" w:rsidR="004B453F" w:rsidRPr="003C7ED2" w:rsidRDefault="004B453F" w:rsidP="004B453F">
      <w:pPr>
        <w:spacing w:after="0" w:line="276" w:lineRule="auto"/>
        <w:ind w:left="851" w:hanging="426"/>
      </w:pPr>
      <w:r w:rsidRPr="003C7ED2">
        <w:t>1)</w:t>
      </w:r>
      <w:r w:rsidRPr="003C7ED2">
        <w:tab/>
        <w:t xml:space="preserve">w przypadku zwłoki w przystąpieniu do Odbioru Końcowego przekraczającej </w:t>
      </w:r>
      <w:del w:id="1" w:author="Jolanta Łopata" w:date="2022-11-30T09:23:00Z">
        <w:r w:rsidRPr="003C7ED2" w:rsidDel="00865051">
          <w:delText xml:space="preserve"> </w:delText>
        </w:r>
      </w:del>
      <w:r w:rsidR="00865051">
        <w:t xml:space="preserve">3 </w:t>
      </w:r>
      <w:r w:rsidRPr="003C7ED2">
        <w:t>dni – 2% Wynagrodzenia, za każdy dzień zwłoki w stosunku do terminów przewidzianych w Umowie,</w:t>
      </w:r>
    </w:p>
    <w:p w14:paraId="08F8CA78" w14:textId="77777777" w:rsidR="004B453F" w:rsidRPr="003C7ED2" w:rsidRDefault="004B453F" w:rsidP="004B453F">
      <w:pPr>
        <w:spacing w:after="0" w:line="276" w:lineRule="auto"/>
        <w:ind w:left="851" w:hanging="426"/>
      </w:pPr>
      <w:r w:rsidRPr="003C7ED2">
        <w:lastRenderedPageBreak/>
        <w:t>2)</w:t>
      </w:r>
      <w:r w:rsidRPr="003C7ED2">
        <w:tab/>
        <w:t xml:space="preserve">w przypadku rozwiązania Umowy lub odstąpienia od Umowy przez Wykonawcę z przyczyn zawinionych przez Zamawiającego – w wysokości 10% Wynagrodzenia. </w:t>
      </w:r>
    </w:p>
    <w:p w14:paraId="4B7C1AF6" w14:textId="77777777" w:rsidR="004B453F" w:rsidRPr="003C7ED2" w:rsidRDefault="004B453F" w:rsidP="004B453F">
      <w:pPr>
        <w:spacing w:after="0" w:line="276" w:lineRule="auto"/>
        <w:ind w:left="426" w:hanging="426"/>
      </w:pPr>
      <w:r w:rsidRPr="003C7ED2">
        <w:t>5.</w:t>
      </w:r>
      <w:r w:rsidRPr="003C7ED2">
        <w:tab/>
        <w:t xml:space="preserve">Suma kar umownych naliczonych na podstawie ust. 4 pkt 1) – 2) niniejszego paragrafu nie może przekroczyć 20% Wynagrodzenia, jednakże w przypadku, gdy szkoda Wykonawcy ze zdarzeń, o których mowa w ust. 4 pkt 1) – 2) niniejszego paragrafu, przekracza wysokość ustalonych kar umownych, Wykonawcy przysługuje prawo dochodzenia odszkodowania uzupełniającego na zasadach ogólnych. </w:t>
      </w:r>
    </w:p>
    <w:p w14:paraId="73232023" w14:textId="77777777" w:rsidR="004B453F" w:rsidRPr="003C7ED2" w:rsidRDefault="004B453F" w:rsidP="004B453F">
      <w:pPr>
        <w:spacing w:after="0" w:line="276" w:lineRule="auto"/>
        <w:ind w:left="426" w:hanging="426"/>
      </w:pPr>
      <w:r w:rsidRPr="003C7ED2">
        <w:t>6.</w:t>
      </w:r>
      <w:r w:rsidRPr="003C7ED2">
        <w:tab/>
        <w:t>Kara umowna powinna być zapłacona przez Stronę, która naruszyła postanowienia Umowy, w terminie 5 dni od daty wystąpienia przez drugą Stronę z żądaniem zapłaty. Po upływie tego terminu, Zamawiający może potrącić karę umowną z wierzytelnością wynikającą z faktury wystawionej przez Wykonawcę, na co Wykonawca niniejszym wyraża zgodę.</w:t>
      </w:r>
    </w:p>
    <w:p w14:paraId="2594D793" w14:textId="77777777" w:rsidR="004B453F" w:rsidRPr="003C7ED2" w:rsidRDefault="004B453F" w:rsidP="004B453F">
      <w:pPr>
        <w:spacing w:after="0" w:line="276" w:lineRule="auto"/>
        <w:ind w:left="426" w:hanging="426"/>
      </w:pPr>
      <w:r w:rsidRPr="003C7ED2">
        <w:t>7.</w:t>
      </w:r>
      <w:r w:rsidRPr="003C7ED2">
        <w:tab/>
        <w:t xml:space="preserve">Celem uniknięcia wątpliwości Strony ustalają, że odstąpienie od Umowy przez którąkolwiek ze Stron lub jej rozwiązanie nie pozbawia drugiej Strony prawa do dochodzenia zastrzeżonych w Umowie kar umownych. </w:t>
      </w:r>
    </w:p>
    <w:p w14:paraId="5A1EFBCA" w14:textId="77777777" w:rsidR="004B453F" w:rsidRPr="003C7ED2" w:rsidRDefault="004B453F" w:rsidP="004B453F">
      <w:pPr>
        <w:spacing w:after="0" w:line="276" w:lineRule="auto"/>
        <w:ind w:left="426" w:hanging="426"/>
      </w:pPr>
      <w:r w:rsidRPr="003C7ED2">
        <w:t>8.</w:t>
      </w:r>
      <w:r w:rsidRPr="003C7ED2">
        <w:tab/>
        <w:t>W przypadku kumulacji kar umownych (to jest w sytuacji, gdy na dany dzień naliczana może być więcej niż jedna kara biegnąca, a źródłem jej naliczenia jest określone naruszenie niniejszej Umowy przez Wykonawcę, którego późniejsze naruszenia są tylko naturalną konsekwencją) za dany dzień należna jest wyższa z przewidzianych Umową kar umownych; natomiast kara biegnąca i kara jednorazowa naliczane są oddzielnie.</w:t>
      </w:r>
    </w:p>
    <w:p w14:paraId="71AE68F8" w14:textId="77777777" w:rsidR="004B453F" w:rsidRPr="003C7ED2" w:rsidRDefault="004B453F" w:rsidP="004B453F">
      <w:pPr>
        <w:pStyle w:val="Akapitzlist"/>
        <w:numPr>
          <w:ilvl w:val="0"/>
          <w:numId w:val="8"/>
        </w:numPr>
        <w:shd w:val="clear" w:color="auto" w:fill="FFFFFF"/>
        <w:spacing w:after="0" w:line="276" w:lineRule="auto"/>
        <w:ind w:left="426" w:hanging="426"/>
        <w:contextualSpacing w:val="0"/>
      </w:pPr>
      <w:r w:rsidRPr="003C7ED2">
        <w:t>Strony nie mogą zbywać na rzecz osób trzecich wierzytelności powstałych w wyniku realizacji niniejszej Umowy, bez uzyskania stosownej zgody drugiej Strony.</w:t>
      </w:r>
    </w:p>
    <w:p w14:paraId="4AFDE436" w14:textId="77777777" w:rsidR="004B453F" w:rsidRPr="003C7ED2" w:rsidRDefault="004B453F" w:rsidP="004B453F">
      <w:pPr>
        <w:pStyle w:val="Akapitzlist"/>
        <w:shd w:val="clear" w:color="auto" w:fill="FFFFFF"/>
        <w:spacing w:after="0" w:line="276" w:lineRule="auto"/>
        <w:ind w:left="284"/>
        <w:contextualSpacing w:val="0"/>
      </w:pPr>
    </w:p>
    <w:p w14:paraId="0928B7AC" w14:textId="77777777" w:rsidR="004B453F" w:rsidRPr="003C7ED2" w:rsidRDefault="004B453F" w:rsidP="004B453F">
      <w:pPr>
        <w:spacing w:after="0" w:line="276" w:lineRule="auto"/>
        <w:jc w:val="center"/>
        <w:rPr>
          <w:b/>
        </w:rPr>
      </w:pPr>
      <w:r w:rsidRPr="003C7ED2">
        <w:rPr>
          <w:b/>
        </w:rPr>
        <w:t>§ 9</w:t>
      </w:r>
    </w:p>
    <w:p w14:paraId="7A1B02F8" w14:textId="77777777" w:rsidR="004B453F" w:rsidRPr="003C7ED2" w:rsidRDefault="004B453F" w:rsidP="004B453F">
      <w:pPr>
        <w:spacing w:after="0" w:line="276" w:lineRule="auto"/>
        <w:jc w:val="center"/>
        <w:rPr>
          <w:b/>
        </w:rPr>
      </w:pPr>
      <w:r w:rsidRPr="003C7ED2">
        <w:rPr>
          <w:b/>
        </w:rPr>
        <w:t>Poufność</w:t>
      </w:r>
    </w:p>
    <w:p w14:paraId="794DDADA" w14:textId="77777777" w:rsidR="004B453F" w:rsidRPr="003C7ED2" w:rsidRDefault="004B453F" w:rsidP="004B453F">
      <w:pPr>
        <w:spacing w:after="0" w:line="276" w:lineRule="auto"/>
        <w:ind w:left="284" w:hanging="284"/>
      </w:pPr>
      <w:r w:rsidRPr="003C7ED2">
        <w:t>1.</w:t>
      </w:r>
      <w:r w:rsidRPr="003C7ED2">
        <w:tab/>
        <w:t>Strony oświadczają, że wszelkie informacje w formie ustnej, pisemnej lub elektronicznej, dotyczące ich wzajemnej współpracy, wymienione pomiędzy Stronami są poufne, a do ich ujawnienia wymagana jest pisemna zgoda Stron.</w:t>
      </w:r>
    </w:p>
    <w:p w14:paraId="3AD1D9A7" w14:textId="77777777" w:rsidR="004B453F" w:rsidRPr="003C7ED2" w:rsidRDefault="004B453F" w:rsidP="004B453F">
      <w:pPr>
        <w:spacing w:after="0" w:line="276" w:lineRule="auto"/>
        <w:ind w:left="284" w:hanging="284"/>
      </w:pPr>
      <w:r w:rsidRPr="003C7ED2">
        <w:t>2.</w:t>
      </w:r>
      <w:r w:rsidRPr="003C7ED2">
        <w:tab/>
        <w:t xml:space="preserve">Na żądanie każdej ze Stron przekazanie informacji poufnych zostanie udokumentowane stosownym protokołem, który może zawierać dodatkowe warunki wykorzystania informacji poufnych, oprócz zawartych w niniejszej Umowie. </w:t>
      </w:r>
    </w:p>
    <w:p w14:paraId="1F97AA45" w14:textId="77777777" w:rsidR="004B453F" w:rsidRPr="003C7ED2" w:rsidRDefault="004B453F" w:rsidP="004B453F">
      <w:pPr>
        <w:spacing w:after="0" w:line="276" w:lineRule="auto"/>
        <w:ind w:left="284" w:hanging="284"/>
      </w:pPr>
      <w:r w:rsidRPr="003C7ED2">
        <w:t>3.</w:t>
      </w:r>
      <w:r w:rsidRPr="003C7ED2">
        <w:tab/>
        <w:t xml:space="preserve">Strony odpowiadają za zachowanie poufności przekazanych informacji przez swoich podwykonawców, przedstawicieli, pracowników oraz osoby współpracujące. W szczególności w umowach z podwykonawcami Wykonawca powinien umieścić postanowienia zobowiązujące podwykonawców do zachowania poufności w zakresie nie mniejszym niż w niniejszej Umowie. </w:t>
      </w:r>
    </w:p>
    <w:p w14:paraId="186BE14D" w14:textId="77777777" w:rsidR="004B453F" w:rsidRPr="003C7ED2" w:rsidRDefault="004B453F" w:rsidP="004B453F">
      <w:pPr>
        <w:spacing w:after="0" w:line="276" w:lineRule="auto"/>
        <w:ind w:left="284" w:hanging="284"/>
      </w:pPr>
      <w:r w:rsidRPr="003C7ED2">
        <w:lastRenderedPageBreak/>
        <w:t>4.</w:t>
      </w:r>
      <w:r w:rsidRPr="003C7ED2">
        <w:tab/>
        <w:t>Obowiązek zachowania poufności trwa w okresie obowiązywania Umowy oraz w okresie 60 miesięcy od dnia jej rozwiązania lub odstąpienia od Umowy przez jedną ze Stron.</w:t>
      </w:r>
    </w:p>
    <w:p w14:paraId="7DAEFE57" w14:textId="77777777" w:rsidR="004B453F" w:rsidRPr="003C7ED2" w:rsidRDefault="004B453F" w:rsidP="004B453F">
      <w:pPr>
        <w:spacing w:after="0" w:line="276" w:lineRule="auto"/>
        <w:ind w:left="284" w:hanging="284"/>
      </w:pPr>
      <w:r w:rsidRPr="003C7ED2">
        <w:t>5.</w:t>
      </w:r>
      <w:r w:rsidRPr="003C7ED2">
        <w:tab/>
        <w:t>Wykonawca:</w:t>
      </w:r>
    </w:p>
    <w:p w14:paraId="3D6058BA" w14:textId="77777777" w:rsidR="004B453F" w:rsidRPr="003C7ED2" w:rsidRDefault="004B453F" w:rsidP="004B453F">
      <w:pPr>
        <w:spacing w:after="0" w:line="276" w:lineRule="auto"/>
        <w:ind w:left="567" w:hanging="283"/>
      </w:pPr>
      <w:r w:rsidRPr="003C7ED2">
        <w:t>1)</w:t>
      </w:r>
      <w:r w:rsidRPr="003C7ED2">
        <w:tab/>
        <w:t xml:space="preserve">zobowiązuje się do zachowania w tajemnicy wszelkich informacji dotyczących działalności Zamawiającego, </w:t>
      </w:r>
    </w:p>
    <w:p w14:paraId="34389AA2" w14:textId="77777777" w:rsidR="004B453F" w:rsidRPr="003C7ED2" w:rsidRDefault="004B453F" w:rsidP="004B453F">
      <w:pPr>
        <w:spacing w:after="0" w:line="276" w:lineRule="auto"/>
        <w:ind w:left="567" w:hanging="283"/>
      </w:pPr>
      <w:r w:rsidRPr="003C7ED2">
        <w:t>2)</w:t>
      </w:r>
      <w:r w:rsidRPr="003C7ED2">
        <w:tab/>
        <w:t xml:space="preserve">może wykorzystywać informacje poufne uzyskane od Zamawiającego tylko w celu realizacji i rozwijania wspólnych przedsięwzięć, </w:t>
      </w:r>
    </w:p>
    <w:p w14:paraId="7A910221" w14:textId="77777777" w:rsidR="004B453F" w:rsidRPr="003C7ED2" w:rsidRDefault="004B453F" w:rsidP="004B453F">
      <w:pPr>
        <w:spacing w:after="0" w:line="276" w:lineRule="auto"/>
        <w:ind w:left="567" w:hanging="283"/>
      </w:pPr>
      <w:r w:rsidRPr="003C7ED2">
        <w:t>3)</w:t>
      </w:r>
      <w:r w:rsidRPr="003C7ED2">
        <w:tab/>
        <w:t>może udostępnić informacje poufne uzyskane od Zamawiającego swoim pracownikom, współpracownikom i doradcom tylko w zakresie niezbędnym dla realizacji wspólnych przedsięwzięć oraz po odpowiednim ich pouczeniu o obowiązkach wynikających z Umowy,</w:t>
      </w:r>
    </w:p>
    <w:p w14:paraId="280B9E8E" w14:textId="77777777" w:rsidR="004B453F" w:rsidRPr="003C7ED2" w:rsidRDefault="004B453F" w:rsidP="004B453F">
      <w:pPr>
        <w:spacing w:after="0" w:line="276" w:lineRule="auto"/>
        <w:ind w:left="567" w:hanging="283"/>
      </w:pPr>
      <w:r w:rsidRPr="003C7ED2">
        <w:t>4)</w:t>
      </w:r>
      <w:r w:rsidRPr="003C7ED2">
        <w:tab/>
        <w:t>nie może ujawniać informacji poufnych otrzymanych od Zamawiającego żadnej osobie trzeciej (tj. żadnej osobie, która nie jest Stroną Umowy) bez uprzedniego pisemnego zezwolenia drugiej Strony.</w:t>
      </w:r>
    </w:p>
    <w:p w14:paraId="60CE7D15" w14:textId="77777777" w:rsidR="004B453F" w:rsidRPr="003C7ED2" w:rsidRDefault="004B453F" w:rsidP="004B453F">
      <w:pPr>
        <w:spacing w:after="0" w:line="276" w:lineRule="auto"/>
        <w:ind w:left="284" w:hanging="284"/>
      </w:pPr>
      <w:r w:rsidRPr="003C7ED2">
        <w:t>6.</w:t>
      </w:r>
      <w:r w:rsidRPr="003C7ED2">
        <w:tab/>
        <w:t xml:space="preserve">Wszelkie ograniczenia przekazywania lub wykorzystania informacji poufnych zawarte w niniejszej Umowie nie obowiązują w odniesieniu do informacji poufnych, które: </w:t>
      </w:r>
    </w:p>
    <w:p w14:paraId="6CA1841D" w14:textId="77777777" w:rsidR="004B453F" w:rsidRPr="003C7ED2" w:rsidRDefault="004B453F" w:rsidP="004B453F">
      <w:pPr>
        <w:spacing w:after="0" w:line="276" w:lineRule="auto"/>
        <w:ind w:left="567" w:hanging="283"/>
      </w:pPr>
      <w:r w:rsidRPr="003C7ED2">
        <w:t>1)</w:t>
      </w:r>
      <w:r w:rsidRPr="003C7ED2">
        <w:tab/>
        <w:t>stały się publicznie dostępne bez naruszenia niniejszej Umowy,</w:t>
      </w:r>
    </w:p>
    <w:p w14:paraId="0B56458C" w14:textId="77777777" w:rsidR="004B453F" w:rsidRPr="003C7ED2" w:rsidRDefault="004B453F" w:rsidP="004B453F">
      <w:pPr>
        <w:spacing w:after="0" w:line="276" w:lineRule="auto"/>
        <w:ind w:left="567" w:hanging="283"/>
      </w:pPr>
      <w:r w:rsidRPr="003C7ED2">
        <w:t>2)</w:t>
      </w:r>
      <w:r w:rsidRPr="003C7ED2">
        <w:tab/>
        <w:t xml:space="preserve">były wcześniej w posiadaniu Strony ujawniającej lub pozyskane zostały legalnie z innych źródeł, </w:t>
      </w:r>
    </w:p>
    <w:p w14:paraId="07B6CCD3" w14:textId="77777777" w:rsidR="004B453F" w:rsidRPr="003C7ED2" w:rsidRDefault="004B453F" w:rsidP="004B453F">
      <w:pPr>
        <w:spacing w:after="0" w:line="276" w:lineRule="auto"/>
        <w:ind w:left="567" w:hanging="283"/>
      </w:pPr>
      <w:r w:rsidRPr="003C7ED2">
        <w:t>3)</w:t>
      </w:r>
      <w:r w:rsidRPr="003C7ED2">
        <w:tab/>
        <w:t xml:space="preserve">muszą zostać ujawnione na podstawie przepisów prawa albo na żądanie sądów lub właściwych organów administracji publicznej, pod warunkiem, że Strona przekazująca informacje poufne została uprzedzona o konieczności takiego ujawnienia, a Strona, która musi je ujawnić podjęła wszystkie dozwolone środki do zapewnienia, że poufność tych informacji będzie zachowana także po ich ujawnieniu. </w:t>
      </w:r>
    </w:p>
    <w:p w14:paraId="0ADC80A4" w14:textId="77777777" w:rsidR="004B453F" w:rsidRPr="003C7ED2" w:rsidRDefault="004B453F" w:rsidP="004B453F">
      <w:pPr>
        <w:spacing w:after="0" w:line="276" w:lineRule="auto"/>
        <w:ind w:left="284" w:hanging="284"/>
      </w:pPr>
      <w:r w:rsidRPr="003C7ED2">
        <w:t>7.</w:t>
      </w:r>
      <w:r w:rsidRPr="003C7ED2">
        <w:tab/>
        <w:t>Strony zobowiązują się nie dokonywać żadnych publicznych ogłoszeń, reklam ani nie przekazywać wiadomości związanych z Umową lub działaniami podjętymi w związku z realizacją wspólnych przedsięwzięć bez uprzedniego uzgodnienia z drugą Stroną.</w:t>
      </w:r>
    </w:p>
    <w:p w14:paraId="483FB9B7" w14:textId="77777777" w:rsidR="004B453F" w:rsidRPr="003C7ED2" w:rsidRDefault="004B453F" w:rsidP="004B453F">
      <w:pPr>
        <w:spacing w:after="0" w:line="276" w:lineRule="auto"/>
        <w:ind w:left="284" w:hanging="284"/>
      </w:pPr>
      <w:r w:rsidRPr="003C7ED2">
        <w:t>8.</w:t>
      </w:r>
      <w:r w:rsidRPr="003C7ED2">
        <w:tab/>
        <w:t>W przypadku wystąpienia okoliczności uzasadniających stosowanie bezwzględnie wiążących przepisów o ochronie informacji niejawnych, każda ze Stron jest zobowiązana niezwłocznie poinformować o tym fakcie drugą Stronę na piśmie, określając jednocześnie rodzaj informacji niejawnych, do których ma dostęp oraz ich klauzulę tajności.</w:t>
      </w:r>
    </w:p>
    <w:p w14:paraId="4FC48CC7" w14:textId="77777777" w:rsidR="004B453F" w:rsidRPr="003C7ED2" w:rsidRDefault="004B453F" w:rsidP="004B453F">
      <w:pPr>
        <w:spacing w:after="0" w:line="276" w:lineRule="auto"/>
        <w:ind w:left="284" w:hanging="284"/>
      </w:pPr>
      <w:r w:rsidRPr="003C7ED2">
        <w:t>9.</w:t>
      </w:r>
      <w:r w:rsidRPr="003C7ED2">
        <w:tab/>
        <w:t>W przypadku wystąpienia okoliczności uzasadniających stosowanie przepisów o ochronie danych osobowych, w zakresie przekazywania danych osobowych, każda ze Stron jest zobowiązana niezwłocznie poinformować o tym fakcie drugą Stronę na piśmie.</w:t>
      </w:r>
    </w:p>
    <w:p w14:paraId="42598C54" w14:textId="77777777" w:rsidR="004B453F" w:rsidRPr="003C7ED2" w:rsidRDefault="004B453F" w:rsidP="004B453F">
      <w:pPr>
        <w:spacing w:after="0" w:line="276" w:lineRule="auto"/>
        <w:contextualSpacing/>
        <w:rPr>
          <w:b/>
        </w:rPr>
      </w:pPr>
    </w:p>
    <w:p w14:paraId="00694AC9" w14:textId="77777777" w:rsidR="004B453F" w:rsidRPr="003C7ED2" w:rsidRDefault="004B453F" w:rsidP="004B453F">
      <w:pPr>
        <w:spacing w:after="0" w:line="276" w:lineRule="auto"/>
        <w:jc w:val="center"/>
        <w:rPr>
          <w:b/>
        </w:rPr>
      </w:pPr>
      <w:r w:rsidRPr="003C7ED2">
        <w:rPr>
          <w:b/>
        </w:rPr>
        <w:t>§ 10.</w:t>
      </w:r>
    </w:p>
    <w:p w14:paraId="6266B372" w14:textId="77777777" w:rsidR="004B453F" w:rsidRPr="003C7ED2" w:rsidRDefault="004B453F" w:rsidP="004B453F">
      <w:pPr>
        <w:spacing w:after="0" w:line="276" w:lineRule="auto"/>
        <w:jc w:val="center"/>
        <w:rPr>
          <w:b/>
        </w:rPr>
      </w:pPr>
      <w:r w:rsidRPr="003C7ED2">
        <w:rPr>
          <w:b/>
        </w:rPr>
        <w:t>Ochrona danych osobowych</w:t>
      </w:r>
    </w:p>
    <w:p w14:paraId="18FEFFA0" w14:textId="77777777" w:rsidR="004B453F" w:rsidRPr="003C7ED2" w:rsidRDefault="004B453F" w:rsidP="004B453F">
      <w:pPr>
        <w:autoSpaceDN w:val="0"/>
        <w:spacing w:after="0" w:line="276" w:lineRule="auto"/>
        <w:ind w:left="284" w:hanging="284"/>
        <w:contextualSpacing/>
      </w:pPr>
      <w:r w:rsidRPr="003C7ED2">
        <w:lastRenderedPageBreak/>
        <w:t>1.</w:t>
      </w:r>
      <w:r w:rsidRPr="003C7ED2">
        <w:rPr>
          <w:rFonts w:eastAsia="Calibri"/>
        </w:rPr>
        <w:t xml:space="preserve"> Strony oświadczają, że osoby wymienione w Umowie jako osoby kontaktowe i odpowiedzialne ze jej wykonanie zostały o tym poinformowane.</w:t>
      </w:r>
    </w:p>
    <w:p w14:paraId="09A14B82" w14:textId="77777777" w:rsidR="004B453F" w:rsidRPr="003C7ED2" w:rsidRDefault="004B453F" w:rsidP="004B453F">
      <w:pPr>
        <w:autoSpaceDN w:val="0"/>
        <w:spacing w:after="0" w:line="276" w:lineRule="auto"/>
        <w:ind w:left="284" w:hanging="284"/>
        <w:contextualSpacing/>
      </w:pPr>
      <w:r w:rsidRPr="003C7ED2">
        <w:rPr>
          <w:rFonts w:eastAsia="Arial"/>
        </w:rPr>
        <w:t>2.</w:t>
      </w:r>
      <w:r w:rsidRPr="003C7ED2">
        <w:rPr>
          <w:rFonts w:eastAsia="Arial"/>
        </w:rPr>
        <w:tab/>
      </w:r>
      <w:r w:rsidRPr="003C7ED2">
        <w:rPr>
          <w:rFonts w:eastAsia="Calibri"/>
        </w:rPr>
        <w:t>Zamawiający zobowiązuje Wykonawcę do poinformowania każdej osoby fizycznej wskazanej w Umowie przez Wykonawcę oraz biorącej udział w jej wykonaniu, o fakcie przekazania Zamawiającemu ich danych osobowych w celu wykonania Umowy oraz udzielenia im informacji określonych w art. 14 ust.1 i 2 rozporządzenia Parlamentu Europejskiego i Rady (UE) 2016/679 (ogólne rozporządzenie o ochronie danych) dalej jako „RODO”, w której wskaże, iż:</w:t>
      </w:r>
    </w:p>
    <w:p w14:paraId="0BDA7E6A" w14:textId="77777777" w:rsidR="004B453F" w:rsidRPr="003C7ED2" w:rsidRDefault="004B453F" w:rsidP="004B453F">
      <w:pPr>
        <w:autoSpaceDN w:val="0"/>
        <w:spacing w:after="0" w:line="276" w:lineRule="auto"/>
        <w:ind w:left="567" w:hanging="283"/>
        <w:contextualSpacing/>
      </w:pPr>
      <w:r w:rsidRPr="003C7ED2">
        <w:rPr>
          <w:rFonts w:eastAsia="Arial"/>
        </w:rPr>
        <w:t>1)</w:t>
      </w:r>
      <w:r w:rsidRPr="003C7ED2">
        <w:rPr>
          <w:rFonts w:eastAsia="Arial"/>
        </w:rPr>
        <w:tab/>
      </w:r>
      <w:r w:rsidRPr="003C7ED2">
        <w:rPr>
          <w:rFonts w:eastAsia="Calibri"/>
        </w:rPr>
        <w:t>Administratorem ich danych jest Sieć Badawcza Łukasiewicz - Instytut Metali Nieżelaznych.</w:t>
      </w:r>
    </w:p>
    <w:p w14:paraId="58306739" w14:textId="77777777" w:rsidR="004B453F" w:rsidRPr="003C7ED2" w:rsidRDefault="004B453F" w:rsidP="004B453F">
      <w:pPr>
        <w:autoSpaceDN w:val="0"/>
        <w:spacing w:after="0" w:line="276" w:lineRule="auto"/>
        <w:ind w:left="567" w:hanging="283"/>
        <w:contextualSpacing/>
      </w:pPr>
      <w:r w:rsidRPr="003C7ED2">
        <w:rPr>
          <w:rFonts w:eastAsia="Arial"/>
        </w:rPr>
        <w:t>2)</w:t>
      </w:r>
      <w:r w:rsidRPr="003C7ED2">
        <w:rPr>
          <w:rFonts w:eastAsia="Arial"/>
        </w:rPr>
        <w:tab/>
      </w:r>
      <w:r w:rsidRPr="003C7ED2">
        <w:rPr>
          <w:rFonts w:eastAsia="Calibri"/>
        </w:rPr>
        <w:t xml:space="preserve">Kontakt do osoby kontaktowej w sprawach ochrony danych osobowych w związku z współpracą z Oddziałem w Skawinie: pisemnie na adres 32-050 Skawina ul. Piłsudskiego 19 lub mailowo </w:t>
      </w:r>
      <w:hyperlink r:id="rId9" w:history="1">
        <w:r w:rsidRPr="003C7ED2">
          <w:rPr>
            <w:rStyle w:val="Hipercze"/>
            <w:rFonts w:eastAsia="Calibri"/>
            <w:color w:val="0563C1"/>
          </w:rPr>
          <w:t>btyrka@imn.skawina.pl</w:t>
        </w:r>
      </w:hyperlink>
    </w:p>
    <w:p w14:paraId="53F4D0D2" w14:textId="77777777" w:rsidR="004B453F" w:rsidRPr="003C7ED2" w:rsidRDefault="004B453F" w:rsidP="004B453F">
      <w:pPr>
        <w:autoSpaceDN w:val="0"/>
        <w:spacing w:after="0" w:line="276" w:lineRule="auto"/>
        <w:ind w:left="567" w:hanging="283"/>
        <w:contextualSpacing/>
      </w:pPr>
      <w:r w:rsidRPr="003C7ED2">
        <w:rPr>
          <w:rFonts w:eastAsia="Arial"/>
        </w:rPr>
        <w:t>3)</w:t>
      </w:r>
      <w:r w:rsidRPr="003C7ED2">
        <w:rPr>
          <w:rFonts w:eastAsia="Arial"/>
        </w:rPr>
        <w:tab/>
      </w:r>
      <w:r w:rsidRPr="003C7ED2">
        <w:rPr>
          <w:rFonts w:eastAsia="Calibri"/>
        </w:rPr>
        <w:t xml:space="preserve">Kontakt do ustanowionego inspektora danych osobowych: </w:t>
      </w:r>
      <w:hyperlink r:id="rId10" w:history="1">
        <w:r w:rsidRPr="003C7ED2">
          <w:rPr>
            <w:rStyle w:val="Hipercze"/>
            <w:rFonts w:eastAsia="Calibri"/>
          </w:rPr>
          <w:t>iod@imn.gliwice.pl</w:t>
        </w:r>
      </w:hyperlink>
    </w:p>
    <w:p w14:paraId="71FBDD54" w14:textId="77777777" w:rsidR="004B453F" w:rsidRPr="003C7ED2" w:rsidRDefault="004B453F" w:rsidP="004B453F">
      <w:pPr>
        <w:autoSpaceDN w:val="0"/>
        <w:spacing w:after="0" w:line="276" w:lineRule="auto"/>
        <w:ind w:left="567" w:hanging="283"/>
        <w:contextualSpacing/>
      </w:pPr>
      <w:r w:rsidRPr="003C7ED2">
        <w:rPr>
          <w:rFonts w:eastAsia="Calibri"/>
        </w:rPr>
        <w:t>4)</w:t>
      </w:r>
      <w:r w:rsidRPr="003C7ED2">
        <w:rPr>
          <w:rFonts w:eastAsia="Calibri"/>
        </w:rPr>
        <w:tab/>
        <w:t>Wskazanie kategorii przekazanych danych.</w:t>
      </w:r>
    </w:p>
    <w:p w14:paraId="6666E5EF" w14:textId="77777777" w:rsidR="004B453F" w:rsidRPr="003C7ED2" w:rsidRDefault="004B453F" w:rsidP="004B453F">
      <w:pPr>
        <w:autoSpaceDN w:val="0"/>
        <w:spacing w:after="0" w:line="276" w:lineRule="auto"/>
        <w:ind w:left="567" w:hanging="283"/>
        <w:contextualSpacing/>
      </w:pPr>
      <w:r w:rsidRPr="003C7ED2">
        <w:rPr>
          <w:rFonts w:eastAsia="Arial"/>
        </w:rPr>
        <w:t>5)</w:t>
      </w:r>
      <w:r w:rsidRPr="003C7ED2">
        <w:rPr>
          <w:rFonts w:eastAsia="Arial"/>
        </w:rPr>
        <w:tab/>
      </w:r>
      <w:r w:rsidRPr="003C7ED2">
        <w:rPr>
          <w:rFonts w:eastAsia="Calibri"/>
        </w:rPr>
        <w:t>Dane osobowe przetwarzane będą na podstawie art. 6 ust.1 lit. b RODO w celu wykonania Umowy, a następnie po jej zakończeniu na podstawie art.6 ust.1 lit. f RODO w celu ochrony przed dochodzeniem ewentualnych roszczeń związanych z umową. Ewentualnie, jeżeli przekazane dane były podane w związku z wymogiem ustawowym - na podstawie art. 6 ust.1 lit. c RODO w celu wykonania obowiązku ustawowego</w:t>
      </w:r>
    </w:p>
    <w:p w14:paraId="148FFCEF" w14:textId="77777777" w:rsidR="004B453F" w:rsidRPr="003C7ED2" w:rsidRDefault="004B453F" w:rsidP="004B453F">
      <w:pPr>
        <w:autoSpaceDN w:val="0"/>
        <w:spacing w:after="0" w:line="276" w:lineRule="auto"/>
        <w:ind w:left="567" w:hanging="283"/>
        <w:contextualSpacing/>
      </w:pPr>
      <w:r w:rsidRPr="003C7ED2">
        <w:rPr>
          <w:rFonts w:eastAsia="Arial"/>
        </w:rPr>
        <w:t>6)</w:t>
      </w:r>
      <w:r w:rsidRPr="003C7ED2">
        <w:rPr>
          <w:rFonts w:eastAsia="Arial"/>
        </w:rPr>
        <w:tab/>
      </w:r>
      <w:r w:rsidRPr="003C7ED2">
        <w:rPr>
          <w:rFonts w:eastAsia="Calibri"/>
        </w:rPr>
        <w:t>Odbiorcami danych osobowych będą mogły być osoby, z którymi ewentualnie zostanie zawarta umowa w celu obsługi finansowej, prawnej lub technicznej  przez Administratora.</w:t>
      </w:r>
    </w:p>
    <w:p w14:paraId="72E72102" w14:textId="77777777" w:rsidR="004B453F" w:rsidRPr="003C7ED2" w:rsidRDefault="004B453F" w:rsidP="004B453F">
      <w:pPr>
        <w:autoSpaceDN w:val="0"/>
        <w:spacing w:after="0" w:line="276" w:lineRule="auto"/>
        <w:ind w:left="567" w:hanging="283"/>
        <w:contextualSpacing/>
      </w:pPr>
      <w:r w:rsidRPr="003C7ED2">
        <w:rPr>
          <w:rFonts w:eastAsia="Arial"/>
        </w:rPr>
        <w:t>7)</w:t>
      </w:r>
      <w:r w:rsidRPr="003C7ED2">
        <w:rPr>
          <w:rFonts w:eastAsia="Arial"/>
        </w:rPr>
        <w:tab/>
      </w:r>
      <w:r w:rsidRPr="003C7ED2">
        <w:rPr>
          <w:rFonts w:eastAsia="Calibri"/>
        </w:rPr>
        <w:t>Dane osobowe związane z Umową będą przechowywane przez okres niezbędny do wykonania Umowy oraz następnie przez okres, w którym możliwe będzie dochodzenie roszczeń z niej wynikłych, ewentualnie przez okres wymagany prawem, jeżeli dane zostały przekazane na podstawie prawa.</w:t>
      </w:r>
    </w:p>
    <w:p w14:paraId="27EA2ECE" w14:textId="77777777" w:rsidR="004B453F" w:rsidRPr="003C7ED2" w:rsidRDefault="004B453F" w:rsidP="004B453F">
      <w:pPr>
        <w:autoSpaceDN w:val="0"/>
        <w:spacing w:after="0" w:line="276" w:lineRule="auto"/>
        <w:ind w:left="567" w:hanging="283"/>
        <w:contextualSpacing/>
      </w:pPr>
      <w:r w:rsidRPr="003C7ED2">
        <w:rPr>
          <w:rFonts w:eastAsia="Arial"/>
        </w:rPr>
        <w:t>8)</w:t>
      </w:r>
      <w:r w:rsidRPr="003C7ED2">
        <w:rPr>
          <w:rFonts w:eastAsia="Arial"/>
        </w:rPr>
        <w:tab/>
      </w:r>
      <w:r w:rsidRPr="003C7ED2">
        <w:rPr>
          <w:rFonts w:eastAsia="Calibri"/>
        </w:rPr>
        <w:t>Dane nie będą przetwarzane w sposób zautomatyzowany.</w:t>
      </w:r>
    </w:p>
    <w:p w14:paraId="5E127006" w14:textId="77777777" w:rsidR="004B453F" w:rsidRPr="003C7ED2" w:rsidRDefault="004B453F" w:rsidP="004B453F">
      <w:pPr>
        <w:autoSpaceDN w:val="0"/>
        <w:spacing w:after="0" w:line="276" w:lineRule="auto"/>
        <w:ind w:left="567" w:hanging="283"/>
        <w:contextualSpacing/>
      </w:pPr>
      <w:r w:rsidRPr="003C7ED2">
        <w:rPr>
          <w:rFonts w:eastAsia="Arial"/>
        </w:rPr>
        <w:t>9)</w:t>
      </w:r>
      <w:r w:rsidRPr="003C7ED2">
        <w:rPr>
          <w:rFonts w:eastAsia="Arial"/>
        </w:rPr>
        <w:tab/>
        <w:t>Osobom, których dane zostały przekazane, p</w:t>
      </w:r>
      <w:r w:rsidRPr="003C7ED2">
        <w:rPr>
          <w:rFonts w:eastAsia="Calibri"/>
        </w:rPr>
        <w:t>rzysługuje prawo dostępu do danych osobowych ich dotyczących, prawo do sprostowania danych osobowych, prawo żądania od administratora ograniczenia przetwarzania danych osobowych z zastrzeżeniem przypadków, o których mowa w art.18 ust.2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sprzeciwu wobec przetwarzania danych, prawo do wniesienia skargi do Prezesa Urzędu ochrony Danych Osobowych.</w:t>
      </w:r>
    </w:p>
    <w:p w14:paraId="04607232" w14:textId="77777777" w:rsidR="004B453F" w:rsidRPr="003C7ED2" w:rsidRDefault="004B453F" w:rsidP="004B453F">
      <w:pPr>
        <w:autoSpaceDN w:val="0"/>
        <w:spacing w:after="0" w:line="276" w:lineRule="auto"/>
        <w:ind w:left="284" w:hanging="284"/>
        <w:contextualSpacing/>
        <w:rPr>
          <w:rFonts w:eastAsia="Calibri"/>
        </w:rPr>
      </w:pPr>
      <w:r w:rsidRPr="003C7ED2">
        <w:rPr>
          <w:rFonts w:eastAsia="Arial"/>
        </w:rPr>
        <w:lastRenderedPageBreak/>
        <w:t>3.</w:t>
      </w:r>
      <w:r w:rsidRPr="003C7ED2">
        <w:rPr>
          <w:rFonts w:eastAsia="Arial"/>
        </w:rPr>
        <w:tab/>
      </w:r>
      <w:r w:rsidRPr="003C7ED2">
        <w:rPr>
          <w:rFonts w:eastAsia="Calibri"/>
        </w:rPr>
        <w:t>Strony oświadczają, że dane osobowe przetwarzane w związku z Umową nie będą przekazywane do państwa trzeciego ani organizacji międzynarodowej. W przypadku wystąpienia okoliczności przekazywania danych osobowych do państwa trzeciego lub organizacji międzynarodowej, każda ze Stron jest zobowiązana niezwłocznie poinformować o tym fakcie drugą Stronę na piśmie.</w:t>
      </w:r>
    </w:p>
    <w:p w14:paraId="03099DBE" w14:textId="77777777" w:rsidR="004B453F" w:rsidRPr="003C7ED2" w:rsidRDefault="004B453F" w:rsidP="004B453F">
      <w:pPr>
        <w:autoSpaceDN w:val="0"/>
        <w:spacing w:after="0" w:line="276" w:lineRule="auto"/>
        <w:ind w:left="284" w:hanging="284"/>
        <w:contextualSpacing/>
        <w:rPr>
          <w:rFonts w:eastAsia="Calibri" w:cs="Times New Roman"/>
        </w:rPr>
      </w:pPr>
      <w:r w:rsidRPr="003C7ED2">
        <w:rPr>
          <w:rFonts w:eastAsia="Calibri"/>
        </w:rPr>
        <w:t>4. Każda osoba fizyczna biorąca udział w wykonaniu U</w:t>
      </w:r>
      <w:r w:rsidRPr="003C7ED2">
        <w:t>mowy</w:t>
      </w:r>
      <w:r w:rsidRPr="003C7ED2">
        <w:rPr>
          <w:rFonts w:eastAsia="Calibri"/>
        </w:rPr>
        <w:t xml:space="preserve"> ze strony Wykonawcy ma być zobowiązana do zachowania poufności co do danych, z którymi może się zetknąć, także po okresie obowiązywania </w:t>
      </w:r>
      <w:r w:rsidRPr="003C7ED2">
        <w:rPr>
          <w:rFonts w:eastAsia="Calibri" w:cs="Times New Roman"/>
        </w:rPr>
        <w:t>Umowy.</w:t>
      </w:r>
    </w:p>
    <w:p w14:paraId="22F530A2" w14:textId="77777777" w:rsidR="004B453F" w:rsidRPr="003C7ED2" w:rsidRDefault="004B453F" w:rsidP="004B453F">
      <w:pPr>
        <w:pStyle w:val="Default"/>
        <w:spacing w:line="276" w:lineRule="auto"/>
        <w:ind w:left="284" w:hanging="284"/>
      </w:pPr>
      <w:r w:rsidRPr="003C7ED2">
        <w:rPr>
          <w:rFonts w:eastAsia="Calibri"/>
        </w:rPr>
        <w:t xml:space="preserve">5. </w:t>
      </w:r>
      <w:r w:rsidRPr="003C7ED2">
        <w:t xml:space="preserve">Klauzule Zamawiającego dotyczące ochrony danych osobowych dostępne są pod     adresem: http://bip.imn.gliwice.pl/content/60/klauzule_rodo </w:t>
      </w:r>
    </w:p>
    <w:p w14:paraId="33576995" w14:textId="77777777" w:rsidR="004B453F" w:rsidRPr="003C7ED2" w:rsidRDefault="004B453F" w:rsidP="004B453F">
      <w:pPr>
        <w:pStyle w:val="Default"/>
        <w:spacing w:line="276" w:lineRule="auto"/>
      </w:pPr>
    </w:p>
    <w:p w14:paraId="3B7A427C" w14:textId="77777777" w:rsidR="004B453F" w:rsidRPr="003C7ED2" w:rsidRDefault="004B453F" w:rsidP="004B453F">
      <w:pPr>
        <w:pStyle w:val="Akapitzlist"/>
        <w:spacing w:after="0" w:line="276" w:lineRule="auto"/>
        <w:contextualSpacing w:val="0"/>
        <w:jc w:val="center"/>
        <w:rPr>
          <w:b/>
        </w:rPr>
      </w:pPr>
      <w:r w:rsidRPr="003C7ED2">
        <w:rPr>
          <w:b/>
        </w:rPr>
        <w:t>§ 11.</w:t>
      </w:r>
    </w:p>
    <w:p w14:paraId="5C556237" w14:textId="77777777" w:rsidR="004B453F" w:rsidRPr="003C7ED2" w:rsidRDefault="004B453F" w:rsidP="004B453F">
      <w:pPr>
        <w:pStyle w:val="Akapitzlist"/>
        <w:spacing w:after="0" w:line="276" w:lineRule="auto"/>
        <w:contextualSpacing w:val="0"/>
        <w:jc w:val="center"/>
        <w:rPr>
          <w:b/>
        </w:rPr>
      </w:pPr>
      <w:r w:rsidRPr="003C7ED2">
        <w:rPr>
          <w:b/>
        </w:rPr>
        <w:t>Siła Wyższa</w:t>
      </w:r>
    </w:p>
    <w:p w14:paraId="52A5C9A5" w14:textId="77777777" w:rsidR="004B453F" w:rsidRPr="003C7ED2" w:rsidRDefault="004B453F" w:rsidP="004B453F">
      <w:pPr>
        <w:pStyle w:val="Akapitzlist"/>
        <w:spacing w:after="0" w:line="276" w:lineRule="auto"/>
        <w:ind w:left="284" w:hanging="284"/>
        <w:contextualSpacing w:val="0"/>
      </w:pPr>
      <w:r w:rsidRPr="003C7ED2">
        <w:t>1.</w:t>
      </w:r>
      <w:r w:rsidRPr="003C7ED2">
        <w:tab/>
        <w:t>Siła Wyższa w rozumieniu Umowy oznacza zdarzenie niezależne od Strony, zewnętrzne, niemożliwe do przewidzenia w dniu wejścia w życie Umowy lub do zapobieżenia, mimo zachowania najwyższej staranności, które wystąpiło po dniu wejścia w życie Umowy i uniemożliwia wykonywanie zobowiązań wynikających z Umowy przez daną Stronę.</w:t>
      </w:r>
    </w:p>
    <w:p w14:paraId="3D35ADD6" w14:textId="77777777" w:rsidR="004B453F" w:rsidRPr="003C7ED2" w:rsidRDefault="004B453F" w:rsidP="004B453F">
      <w:pPr>
        <w:pStyle w:val="Akapitzlist"/>
        <w:spacing w:after="0" w:line="276" w:lineRule="auto"/>
        <w:ind w:left="284" w:hanging="284"/>
        <w:contextualSpacing w:val="0"/>
      </w:pPr>
      <w:r w:rsidRPr="003C7ED2">
        <w:t>2.</w:t>
      </w:r>
      <w:r w:rsidRPr="003C7ED2">
        <w:tab/>
        <w:t xml:space="preserve">Siły Wyższej nie stanowią zmiany warunków rynkowych ani sytuacja finansowa Strony. </w:t>
      </w:r>
    </w:p>
    <w:p w14:paraId="4F5ABDFD" w14:textId="77777777" w:rsidR="004B453F" w:rsidRPr="003C7ED2" w:rsidRDefault="004B453F" w:rsidP="004B453F">
      <w:pPr>
        <w:pStyle w:val="Akapitzlist"/>
        <w:spacing w:after="0" w:line="276" w:lineRule="auto"/>
        <w:ind w:left="284" w:hanging="284"/>
        <w:contextualSpacing w:val="0"/>
      </w:pPr>
      <w:r w:rsidRPr="003C7ED2">
        <w:t>3.</w:t>
      </w:r>
      <w:r w:rsidRPr="003C7ED2">
        <w:tab/>
        <w:t xml:space="preserve">Niewykonanie lub nienależyte wykonanie zobowiązań przez Wykonawcę ze względu na zaistnienie Siły Wyżej zwalnia go z wykonania zobowiązań wynikających z Umowy tylko w zakresie, w jakim spowodowane zostało ono okolicznościami, które stanowią Siłę Wyższą. </w:t>
      </w:r>
    </w:p>
    <w:p w14:paraId="6737652E" w14:textId="77777777" w:rsidR="004B453F" w:rsidRPr="003C7ED2" w:rsidRDefault="004B453F" w:rsidP="004B453F">
      <w:pPr>
        <w:pStyle w:val="Akapitzlist"/>
        <w:spacing w:after="0" w:line="276" w:lineRule="auto"/>
        <w:ind w:left="284" w:hanging="284"/>
        <w:contextualSpacing w:val="0"/>
      </w:pPr>
      <w:r w:rsidRPr="003C7ED2">
        <w:t>4.</w:t>
      </w:r>
      <w:r w:rsidRPr="003C7ED2">
        <w:tab/>
        <w:t>Strona dotknięta Siłą Wyższą niezwłocznie, jednakże nie później niż w terminie 7 dni od daty wystąpienia Siły Wyższej, powiadomi o tym drugą Stronę. Strona, która nie dokonała powyższego zawiadomienia, będzie odpowiadać za niewykonanie lub niewłaściwe wykonanie Umowy.</w:t>
      </w:r>
    </w:p>
    <w:p w14:paraId="5331807C" w14:textId="77777777" w:rsidR="004B453F" w:rsidRPr="003C7ED2" w:rsidRDefault="004B453F" w:rsidP="004B453F">
      <w:pPr>
        <w:pStyle w:val="Akapitzlist"/>
        <w:spacing w:after="0" w:line="276" w:lineRule="auto"/>
        <w:ind w:left="284" w:hanging="284"/>
        <w:contextualSpacing w:val="0"/>
      </w:pPr>
      <w:r w:rsidRPr="003C7ED2">
        <w:t>5.</w:t>
      </w:r>
      <w:r w:rsidRPr="003C7ED2">
        <w:tab/>
        <w:t xml:space="preserve">Wykazanie zaistnienia Siły Wyższej oraz zakresu, w jakim uniemożliwiła ona należyte wykonanie zobowiązań Strony wynikających z Umowy, obciąża Stronę powołującą się na Siłę Wyższą. </w:t>
      </w:r>
    </w:p>
    <w:p w14:paraId="2D1AE8AB" w14:textId="77777777" w:rsidR="004B453F" w:rsidRPr="003C7ED2" w:rsidRDefault="004B453F" w:rsidP="004B453F">
      <w:pPr>
        <w:pStyle w:val="Akapitzlist"/>
        <w:spacing w:after="0" w:line="276" w:lineRule="auto"/>
        <w:ind w:left="284" w:hanging="284"/>
        <w:contextualSpacing w:val="0"/>
      </w:pPr>
      <w:r w:rsidRPr="003C7ED2">
        <w:t>6.</w:t>
      </w:r>
      <w:r w:rsidRPr="003C7ED2">
        <w:tab/>
        <w:t>Każda ze Stron ponosi własne koszty usunięcia skutków Siły Wyższej. Strona dotknięta Siłą Wyższą niezwłocznie podejmie wszelkie gospodarczo uzasadnione działania zmierzające do ograniczenia wpływu Siły Wyższej na wykonanie niniejszej Umowy. Strona taka będzie kontynuowała wykonywanie swoich zobowiązań wynikających z Umowy w takim stopniu, w jakim będzie to możliwe, biorąc pod uwagę uzasadniony gospodarczy interes tej Strony.</w:t>
      </w:r>
    </w:p>
    <w:p w14:paraId="7C5CB6DE" w14:textId="77777777" w:rsidR="004B453F" w:rsidRPr="003C7ED2" w:rsidRDefault="004B453F" w:rsidP="004B453F">
      <w:pPr>
        <w:pStyle w:val="Akapitzlist"/>
        <w:spacing w:after="0" w:line="276" w:lineRule="auto"/>
        <w:ind w:left="284" w:hanging="284"/>
        <w:contextualSpacing w:val="0"/>
      </w:pPr>
      <w:r w:rsidRPr="003C7ED2">
        <w:t>7.</w:t>
      </w:r>
      <w:r w:rsidRPr="003C7ED2">
        <w:tab/>
        <w:t>W razie wystąpienia Siły Wyższej, Strona nią dotknięta uprawniona jest do domagania się zmiany daty wykonania Umowy odpowiednio do czasu oddziaływania Siły Wyższej i jej bezpośrednich następstw.</w:t>
      </w:r>
    </w:p>
    <w:p w14:paraId="0BE05F2F" w14:textId="77777777" w:rsidR="004B453F" w:rsidRPr="003C7ED2" w:rsidRDefault="004B453F" w:rsidP="004B453F">
      <w:pPr>
        <w:spacing w:after="0" w:line="276" w:lineRule="auto"/>
        <w:ind w:left="284" w:hanging="284"/>
      </w:pPr>
      <w:r w:rsidRPr="003C7ED2">
        <w:t>8.</w:t>
      </w:r>
      <w:r w:rsidRPr="003C7ED2">
        <w:tab/>
        <w:t xml:space="preserve">Jeżeli Siła Wyższa uniemożliwiała będzie wykonywanie Umowy w istotnym zakresie przez okres przekraczający 90 (dziewięćdziesiąt) następujących po </w:t>
      </w:r>
      <w:r w:rsidRPr="003C7ED2">
        <w:lastRenderedPageBreak/>
        <w:t xml:space="preserve">sobie dni, każda ze Stron będzie uprawniona do odstąpienia od Umowy ze skutkiem ex </w:t>
      </w:r>
      <w:proofErr w:type="spellStart"/>
      <w:r w:rsidRPr="003C7ED2">
        <w:t>tunc</w:t>
      </w:r>
      <w:proofErr w:type="spellEnd"/>
      <w:r w:rsidRPr="003C7ED2">
        <w:t>, w drodze pisemnego oświadczenia doręczonego drugiej Stronie. W takiej sytuacji zastosowanie znajdą postanowienia § 4 i § 8 Umowy</w:t>
      </w:r>
    </w:p>
    <w:p w14:paraId="39B03D5B" w14:textId="77777777" w:rsidR="004B453F" w:rsidRPr="003C7ED2" w:rsidRDefault="004B453F" w:rsidP="004B453F">
      <w:pPr>
        <w:spacing w:after="0" w:line="276" w:lineRule="auto"/>
        <w:ind w:left="284" w:hanging="284"/>
      </w:pPr>
    </w:p>
    <w:p w14:paraId="392E9723" w14:textId="77777777" w:rsidR="004B453F" w:rsidRPr="003C7ED2" w:rsidRDefault="004B453F" w:rsidP="004B453F">
      <w:pPr>
        <w:pStyle w:val="Default"/>
        <w:spacing w:line="276" w:lineRule="auto"/>
        <w:jc w:val="center"/>
      </w:pPr>
      <w:r w:rsidRPr="003C7ED2">
        <w:rPr>
          <w:b/>
          <w:bCs/>
        </w:rPr>
        <w:t>§ 12</w:t>
      </w:r>
    </w:p>
    <w:p w14:paraId="4B68F3B4" w14:textId="77777777" w:rsidR="004B453F" w:rsidRPr="003C7ED2" w:rsidRDefault="004B453F" w:rsidP="004B453F">
      <w:pPr>
        <w:spacing w:after="0" w:line="276" w:lineRule="auto"/>
        <w:ind w:left="284" w:hanging="284"/>
        <w:jc w:val="center"/>
        <w:rPr>
          <w:b/>
          <w:bCs/>
        </w:rPr>
      </w:pPr>
      <w:r w:rsidRPr="003C7ED2">
        <w:rPr>
          <w:b/>
          <w:bCs/>
        </w:rPr>
        <w:t>Zmiana umowy</w:t>
      </w:r>
    </w:p>
    <w:p w14:paraId="145A2001" w14:textId="77777777" w:rsidR="004B453F" w:rsidRPr="003C7ED2" w:rsidRDefault="004B453F" w:rsidP="004B453F">
      <w:pPr>
        <w:pStyle w:val="Default"/>
        <w:numPr>
          <w:ilvl w:val="0"/>
          <w:numId w:val="15"/>
        </w:numPr>
        <w:spacing w:line="276" w:lineRule="auto"/>
        <w:ind w:left="426" w:hanging="426"/>
        <w:jc w:val="both"/>
      </w:pPr>
      <w:r w:rsidRPr="003C7ED2">
        <w:t xml:space="preserve">Wszelkie zmiany i uzupełnienia treści Umowy, wymagają aneksu sporządzonego z zachowaniem formy pisemnej pod rygorem nieważności. </w:t>
      </w:r>
    </w:p>
    <w:p w14:paraId="608A7125" w14:textId="77777777" w:rsidR="004B453F" w:rsidRPr="003C7ED2" w:rsidRDefault="004B453F" w:rsidP="004B453F">
      <w:pPr>
        <w:pStyle w:val="Default"/>
        <w:numPr>
          <w:ilvl w:val="0"/>
          <w:numId w:val="15"/>
        </w:numPr>
        <w:spacing w:line="276" w:lineRule="auto"/>
        <w:ind w:left="426" w:hanging="426"/>
        <w:jc w:val="both"/>
      </w:pPr>
      <w:r w:rsidRPr="003C7ED2">
        <w:t>Zamawiający przewiduje możliwość wprowadzenia istotnych zmian do niniejszej Umowy w przypadkach określonych w ustawie Prawo Zamówień Publicznych</w:t>
      </w:r>
      <w:r>
        <w:t>.</w:t>
      </w:r>
    </w:p>
    <w:p w14:paraId="3A238DC8" w14:textId="77777777" w:rsidR="004B453F" w:rsidRPr="003C7ED2" w:rsidRDefault="004B453F" w:rsidP="004B453F">
      <w:pPr>
        <w:spacing w:after="0" w:line="276" w:lineRule="auto"/>
        <w:contextualSpacing/>
        <w:rPr>
          <w:b/>
        </w:rPr>
      </w:pPr>
    </w:p>
    <w:p w14:paraId="0102F65F" w14:textId="77777777" w:rsidR="004B453F" w:rsidRPr="003C7ED2" w:rsidRDefault="004B453F" w:rsidP="004B453F">
      <w:pPr>
        <w:spacing w:after="0" w:line="276" w:lineRule="auto"/>
        <w:contextualSpacing/>
        <w:jc w:val="center"/>
        <w:rPr>
          <w:b/>
          <w:color w:val="000000"/>
        </w:rPr>
      </w:pPr>
      <w:r w:rsidRPr="003C7ED2">
        <w:rPr>
          <w:b/>
          <w:color w:val="000000"/>
        </w:rPr>
        <w:t>§ 13</w:t>
      </w:r>
    </w:p>
    <w:p w14:paraId="69B23D47" w14:textId="77777777" w:rsidR="004B453F" w:rsidRPr="003C7ED2" w:rsidRDefault="004B453F" w:rsidP="004B453F">
      <w:pPr>
        <w:spacing w:after="0" w:line="276" w:lineRule="auto"/>
        <w:jc w:val="center"/>
        <w:rPr>
          <w:b/>
        </w:rPr>
      </w:pPr>
      <w:r w:rsidRPr="003C7ED2">
        <w:rPr>
          <w:b/>
        </w:rPr>
        <w:t>Rozwiązywanie sporów</w:t>
      </w:r>
    </w:p>
    <w:p w14:paraId="75E5B16B" w14:textId="77777777" w:rsidR="004B453F" w:rsidRPr="003C7ED2" w:rsidRDefault="004B453F" w:rsidP="004B453F">
      <w:pPr>
        <w:spacing w:after="0" w:line="276" w:lineRule="auto"/>
        <w:ind w:left="426" w:hanging="426"/>
      </w:pPr>
      <w:r w:rsidRPr="003C7ED2">
        <w:t>1.</w:t>
      </w:r>
      <w:r w:rsidRPr="003C7ED2">
        <w:tab/>
        <w:t>Wszystkie spory wynikłe z niniejszej Umowy lub powstałe w związku z nią Strony zobowiązują się rozwiązywać na drodze polubownej.</w:t>
      </w:r>
    </w:p>
    <w:p w14:paraId="07D45F5E" w14:textId="77777777" w:rsidR="004B453F" w:rsidRPr="003C7ED2" w:rsidRDefault="004B453F" w:rsidP="004B453F">
      <w:pPr>
        <w:spacing w:after="0" w:line="276" w:lineRule="auto"/>
        <w:ind w:left="426" w:hanging="426"/>
      </w:pPr>
      <w:r w:rsidRPr="003C7ED2">
        <w:t>2.</w:t>
      </w:r>
      <w:r w:rsidRPr="003C7ED2">
        <w:tab/>
        <w:t>W przypadku nieosiągnięcia przez Strony porozumienia, każda ze Stron może poddać spór rozstrzygnięciu przez właściwy sąd powszechny, właściwy według siedziby Zamawiającego.</w:t>
      </w:r>
    </w:p>
    <w:p w14:paraId="795B589C" w14:textId="77777777" w:rsidR="004B453F" w:rsidRPr="003C7ED2" w:rsidRDefault="004B453F" w:rsidP="004B453F">
      <w:pPr>
        <w:spacing w:after="0" w:line="276" w:lineRule="auto"/>
        <w:jc w:val="center"/>
        <w:rPr>
          <w:highlight w:val="yellow"/>
        </w:rPr>
      </w:pPr>
    </w:p>
    <w:p w14:paraId="4063531B" w14:textId="77777777" w:rsidR="004B453F" w:rsidRPr="003C7ED2" w:rsidRDefault="004B453F" w:rsidP="004B453F">
      <w:pPr>
        <w:spacing w:after="0" w:line="276" w:lineRule="auto"/>
        <w:jc w:val="center"/>
        <w:rPr>
          <w:b/>
          <w:color w:val="000000"/>
        </w:rPr>
      </w:pPr>
      <w:r w:rsidRPr="003C7ED2">
        <w:rPr>
          <w:b/>
          <w:color w:val="000000"/>
        </w:rPr>
        <w:t>§ 14</w:t>
      </w:r>
    </w:p>
    <w:p w14:paraId="3D780528" w14:textId="77777777" w:rsidR="004B453F" w:rsidRPr="003C7ED2" w:rsidRDefault="004B453F" w:rsidP="004B453F">
      <w:pPr>
        <w:spacing w:after="0" w:line="276" w:lineRule="auto"/>
        <w:jc w:val="center"/>
        <w:rPr>
          <w:b/>
        </w:rPr>
      </w:pPr>
      <w:r w:rsidRPr="003C7ED2">
        <w:rPr>
          <w:b/>
        </w:rPr>
        <w:t>Postanowienia Końcowe</w:t>
      </w:r>
    </w:p>
    <w:p w14:paraId="406A9AE9" w14:textId="77777777" w:rsidR="004B453F" w:rsidRPr="003C7ED2" w:rsidRDefault="004B453F" w:rsidP="004B453F">
      <w:pPr>
        <w:pStyle w:val="Akapitzlist"/>
        <w:numPr>
          <w:ilvl w:val="0"/>
          <w:numId w:val="7"/>
        </w:numPr>
        <w:spacing w:after="0" w:line="276" w:lineRule="auto"/>
        <w:ind w:left="426" w:hanging="426"/>
      </w:pPr>
      <w:r w:rsidRPr="003C7ED2">
        <w:t xml:space="preserve">Umowa podlega prawu polskiemu. </w:t>
      </w:r>
    </w:p>
    <w:p w14:paraId="54C5AC24" w14:textId="77777777" w:rsidR="004B453F" w:rsidRPr="003C7ED2" w:rsidRDefault="004B453F" w:rsidP="004B453F">
      <w:pPr>
        <w:pStyle w:val="Akapitzlist"/>
        <w:numPr>
          <w:ilvl w:val="0"/>
          <w:numId w:val="7"/>
        </w:numPr>
        <w:spacing w:after="0" w:line="276" w:lineRule="auto"/>
        <w:ind w:left="426" w:hanging="426"/>
      </w:pPr>
      <w:r w:rsidRPr="003C7ED2">
        <w:t xml:space="preserve">Żadna ze Stron nie może bez uprzedniej zgody drugiej Strony wyrażonej na piśmie pod rygorem nieważności przenieść swoich praw ani obowiązków wynikających z Umowy w całości ani części na osobę trzecią. </w:t>
      </w:r>
    </w:p>
    <w:p w14:paraId="3E69D691" w14:textId="77777777" w:rsidR="004B453F" w:rsidRPr="003C7ED2" w:rsidRDefault="004B453F" w:rsidP="004B453F">
      <w:pPr>
        <w:pStyle w:val="Akapitzlist"/>
        <w:numPr>
          <w:ilvl w:val="0"/>
          <w:numId w:val="7"/>
        </w:numPr>
        <w:spacing w:after="0" w:line="276" w:lineRule="auto"/>
        <w:ind w:left="426" w:hanging="426"/>
      </w:pPr>
      <w:r w:rsidRPr="003C7ED2">
        <w:t>Jeżeli jakieś postanowienie Umowy stanie się nieważne, o ile Strony nie uzgodnią postanowienia zastępczego, Umowę stosuje się w pozostałym jej zakresie.</w:t>
      </w:r>
    </w:p>
    <w:p w14:paraId="7D594B51" w14:textId="77777777" w:rsidR="004B453F" w:rsidRPr="003C7ED2" w:rsidRDefault="004B453F" w:rsidP="004B453F">
      <w:pPr>
        <w:pStyle w:val="Akapitzlist"/>
        <w:numPr>
          <w:ilvl w:val="0"/>
          <w:numId w:val="7"/>
        </w:numPr>
        <w:spacing w:after="0" w:line="276" w:lineRule="auto"/>
        <w:ind w:left="426" w:hanging="426"/>
      </w:pPr>
      <w:r w:rsidRPr="003C7ED2">
        <w:t xml:space="preserve">Wszelkie dokumenty wymagane w ramach niniejszej Umowy za wyjątkiem korespondencji prowadzonej w trybie roboczym, dotyczącej bieżącego zarządzania realizacją Umowy będą przekazywane osobiście, przesyłką kurierską, pocztą (wyłącznie listem poleconym), faksem lub pocztą elektroniczną na adres drugiej Strony podany w komparycji niniejszej </w:t>
      </w:r>
      <w:proofErr w:type="spellStart"/>
      <w:r w:rsidRPr="003C7ED2">
        <w:t>umwy</w:t>
      </w:r>
      <w:proofErr w:type="spellEnd"/>
      <w:r w:rsidRPr="003C7ED2">
        <w:t xml:space="preserve">. Dokumenty przesłane faksem lub pocztą elektroniczną będą zawsze niezwłocznie pisemnie przesłane listem poleconym, przesyłką kurierską lub przekazane osobiście za potwierdzeniem odbioru pod rygorem ich bezskuteczności i będą uważane za otrzymane w dniu doręczenia. </w:t>
      </w:r>
    </w:p>
    <w:p w14:paraId="65AB700A" w14:textId="77777777" w:rsidR="004B453F" w:rsidRPr="003C7ED2" w:rsidRDefault="004B453F" w:rsidP="004B453F">
      <w:pPr>
        <w:pStyle w:val="Akapitzlist"/>
        <w:numPr>
          <w:ilvl w:val="0"/>
          <w:numId w:val="7"/>
        </w:numPr>
        <w:spacing w:after="0" w:line="276" w:lineRule="auto"/>
        <w:ind w:left="426" w:hanging="426"/>
      </w:pPr>
      <w:r w:rsidRPr="003C7ED2">
        <w:t xml:space="preserve">Jeżeli doręczenie nastąpi w dzień roboczy w godzinach innych, niż 08.00 – 15.00, w sobotę albo w dzień wolny od pracy (czas doręczenia określa się według czasu siedziby adresata), doręczenie następuje o godzinie 08.00 pierwszego dnia roboczego następującego po dniu doręczenia. </w:t>
      </w:r>
    </w:p>
    <w:p w14:paraId="7CF61528" w14:textId="77777777" w:rsidR="004B453F" w:rsidRPr="003C7ED2" w:rsidRDefault="004B453F" w:rsidP="004B453F">
      <w:pPr>
        <w:pStyle w:val="Akapitzlist"/>
        <w:numPr>
          <w:ilvl w:val="0"/>
          <w:numId w:val="7"/>
        </w:numPr>
        <w:spacing w:after="0" w:line="276" w:lineRule="auto"/>
        <w:ind w:left="426" w:hanging="426"/>
      </w:pPr>
      <w:r w:rsidRPr="003C7ED2">
        <w:lastRenderedPageBreak/>
        <w:t xml:space="preserve">Każda Strona jest zobowiązana powiadomić drugą Stronę pisemnie o zmianie swojego adresu pocztowego, numeru faksu lub adresu poczty elektronicznej przeznaczonych do odbierania korespondencji. W razie zaniechania takiego powiadomienia, za skuteczne uznaje się doręczenie na poprzedni adres, o którym nadawca został powiadomiony przez drugą Stronę. </w:t>
      </w:r>
    </w:p>
    <w:p w14:paraId="0796A475" w14:textId="77777777" w:rsidR="004B453F" w:rsidRPr="003C7ED2" w:rsidRDefault="004B453F" w:rsidP="004B453F">
      <w:pPr>
        <w:pStyle w:val="Akapitzlist"/>
        <w:numPr>
          <w:ilvl w:val="0"/>
          <w:numId w:val="7"/>
        </w:numPr>
        <w:spacing w:after="0" w:line="276" w:lineRule="auto"/>
        <w:ind w:left="426" w:hanging="426"/>
      </w:pPr>
      <w:r w:rsidRPr="003C7ED2">
        <w:t xml:space="preserve">Całą korespondencję związaną z Umową należy kierować na adresy Stron podane poniżej: </w:t>
      </w:r>
    </w:p>
    <w:p w14:paraId="392FD8F9" w14:textId="77777777" w:rsidR="004B453F" w:rsidRPr="003C7ED2" w:rsidRDefault="004B453F" w:rsidP="004B453F">
      <w:pPr>
        <w:pStyle w:val="Akapitzlist"/>
        <w:spacing w:after="0" w:line="276" w:lineRule="auto"/>
        <w:ind w:left="284"/>
      </w:pPr>
    </w:p>
    <w:p w14:paraId="7BA39255" w14:textId="77777777" w:rsidR="004B453F" w:rsidRDefault="004B453F" w:rsidP="004B453F">
      <w:pPr>
        <w:pStyle w:val="Default"/>
        <w:spacing w:line="276" w:lineRule="auto"/>
        <w:ind w:left="851" w:hanging="426"/>
      </w:pPr>
      <w:r w:rsidRPr="003C7ED2">
        <w:t>1) Adres Zamawiającego (do korespondencji):</w:t>
      </w:r>
    </w:p>
    <w:p w14:paraId="4D31CAD4" w14:textId="77777777" w:rsidR="004B453F" w:rsidRPr="003C7ED2" w:rsidRDefault="004B453F" w:rsidP="004B453F">
      <w:pPr>
        <w:pStyle w:val="Default"/>
        <w:spacing w:line="276" w:lineRule="auto"/>
        <w:ind w:left="709"/>
      </w:pPr>
      <w:r w:rsidRPr="003C7ED2">
        <w:t>Sieć Badawcza Łukasiewicz – Instytut Metali Nieżelaznych Oddział w Skawinie, u. Piłsudskiego 19, 32-050 Skawina</w:t>
      </w:r>
    </w:p>
    <w:p w14:paraId="0A3EFBEA" w14:textId="77777777" w:rsidR="004B453F" w:rsidRPr="003C7ED2" w:rsidRDefault="004B453F" w:rsidP="004B453F">
      <w:pPr>
        <w:pStyle w:val="Default"/>
        <w:spacing w:line="276" w:lineRule="auto"/>
        <w:ind w:left="851" w:hanging="426"/>
      </w:pPr>
      <w:r w:rsidRPr="003C7ED2">
        <w:t>2) Adres Wykonawcy (do korespondencji)</w:t>
      </w:r>
      <w:r w:rsidRPr="004B453F">
        <w:t>: ……………………….</w:t>
      </w:r>
      <w:r w:rsidRPr="003C7ED2">
        <w:t xml:space="preserve"> </w:t>
      </w:r>
    </w:p>
    <w:p w14:paraId="2D52EBC4" w14:textId="77777777" w:rsidR="004B453F" w:rsidRPr="003C7ED2" w:rsidRDefault="004B453F" w:rsidP="004B453F">
      <w:pPr>
        <w:pStyle w:val="Default"/>
        <w:spacing w:line="276" w:lineRule="auto"/>
        <w:ind w:firstLine="284"/>
      </w:pPr>
    </w:p>
    <w:p w14:paraId="612B9B0A" w14:textId="77777777" w:rsidR="004B453F" w:rsidRPr="003C7ED2" w:rsidRDefault="004B453F" w:rsidP="004B453F">
      <w:pPr>
        <w:pStyle w:val="Akapitzlist"/>
        <w:numPr>
          <w:ilvl w:val="0"/>
          <w:numId w:val="7"/>
        </w:numPr>
        <w:spacing w:after="0" w:line="276" w:lineRule="auto"/>
        <w:ind w:left="426" w:hanging="426"/>
      </w:pPr>
      <w:r w:rsidRPr="003C7ED2">
        <w:t xml:space="preserve">Niniejsza Umowa jest sporządzona w języku polskim w 2 (dwóch) jednobrzmiących egzemplarzach, po 1 (jednym) egzemplarzu dla każdej ze Stron. </w:t>
      </w:r>
    </w:p>
    <w:p w14:paraId="60E7AA7E" w14:textId="77777777" w:rsidR="004B453F" w:rsidRPr="003C7ED2" w:rsidRDefault="004B453F" w:rsidP="004B453F">
      <w:pPr>
        <w:pStyle w:val="Akapitzlist"/>
        <w:numPr>
          <w:ilvl w:val="0"/>
          <w:numId w:val="7"/>
        </w:numPr>
        <w:spacing w:after="0" w:line="276" w:lineRule="auto"/>
        <w:ind w:left="426" w:hanging="426"/>
      </w:pPr>
      <w:r w:rsidRPr="003C7ED2">
        <w:t>Korespondencja między Zamawiającym i Wykonawcą będzie prowadzona wyłącznie w języku polskim. Wszystkie dokumenty przedkładane przez jedną ze Stron drugiej Stronie w wykonaniu Umowy będą sporządzane w języku polskim.</w:t>
      </w:r>
    </w:p>
    <w:p w14:paraId="32849823" w14:textId="77777777" w:rsidR="004B453F" w:rsidRPr="003C7ED2" w:rsidRDefault="004B453F" w:rsidP="004B453F">
      <w:pPr>
        <w:spacing w:after="0" w:line="276" w:lineRule="auto"/>
        <w:contextualSpacing/>
        <w:jc w:val="center"/>
        <w:rPr>
          <w:b/>
          <w:color w:val="000000"/>
        </w:rPr>
      </w:pPr>
    </w:p>
    <w:p w14:paraId="23CD53ED" w14:textId="77777777" w:rsidR="004B453F" w:rsidRPr="003C7ED2" w:rsidRDefault="004B453F" w:rsidP="004B453F">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 15.</w:t>
      </w:r>
    </w:p>
    <w:p w14:paraId="17198371" w14:textId="77777777" w:rsidR="004B453F" w:rsidRPr="003C7ED2" w:rsidRDefault="004B453F" w:rsidP="004B453F">
      <w:pPr>
        <w:pStyle w:val="Akapitzlist1"/>
        <w:spacing w:after="0"/>
        <w:ind w:left="426" w:hanging="426"/>
        <w:jc w:val="center"/>
        <w:rPr>
          <w:rFonts w:ascii="Times New Roman" w:hAnsi="Times New Roman"/>
          <w:b/>
          <w:bCs/>
          <w:sz w:val="24"/>
          <w:szCs w:val="24"/>
        </w:rPr>
      </w:pPr>
      <w:r w:rsidRPr="003C7ED2">
        <w:rPr>
          <w:rFonts w:ascii="Times New Roman" w:hAnsi="Times New Roman"/>
          <w:b/>
          <w:bCs/>
          <w:sz w:val="24"/>
          <w:szCs w:val="24"/>
        </w:rPr>
        <w:t>Załączniki</w:t>
      </w:r>
    </w:p>
    <w:p w14:paraId="48D43F72" w14:textId="214D3917" w:rsidR="004B453F" w:rsidRDefault="004B453F" w:rsidP="004B453F">
      <w:pPr>
        <w:pStyle w:val="Default"/>
        <w:spacing w:line="276" w:lineRule="auto"/>
        <w:jc w:val="both"/>
      </w:pPr>
      <w:r w:rsidRPr="003C7ED2">
        <w:t xml:space="preserve">Załączniki wymienione poniżej stanowią integralną część niniejszej Umowy. W przypadku rozbieżności pomiędzy treścią załącznika a brzmieniem niniejszego dokumentu Umowy lub pomiędzy załącznikami rozstrzygające znaczenie na następująca hierarchia ważności dokumentów: </w:t>
      </w:r>
    </w:p>
    <w:p w14:paraId="2A93DE21" w14:textId="77777777" w:rsidR="004B453F" w:rsidRPr="003C7ED2" w:rsidRDefault="004B453F" w:rsidP="004B453F">
      <w:pPr>
        <w:pStyle w:val="Default"/>
        <w:spacing w:line="276" w:lineRule="auto"/>
        <w:jc w:val="both"/>
      </w:pPr>
    </w:p>
    <w:p w14:paraId="1192D780" w14:textId="77777777" w:rsidR="004B453F" w:rsidRPr="003C7ED2" w:rsidRDefault="004B453F" w:rsidP="004B453F">
      <w:pPr>
        <w:pStyle w:val="Default"/>
        <w:spacing w:line="276" w:lineRule="auto"/>
        <w:ind w:left="426"/>
        <w:jc w:val="both"/>
      </w:pPr>
      <w:r w:rsidRPr="003C7ED2">
        <w:t xml:space="preserve">1) Specyfikacja Warunków Zamówienia </w:t>
      </w:r>
    </w:p>
    <w:p w14:paraId="4962103B" w14:textId="77777777" w:rsidR="004B453F" w:rsidRPr="003C7ED2" w:rsidRDefault="004B453F" w:rsidP="004B453F">
      <w:pPr>
        <w:spacing w:after="0" w:line="276" w:lineRule="auto"/>
        <w:ind w:left="426"/>
        <w:rPr>
          <w:color w:val="000000"/>
        </w:rPr>
      </w:pPr>
      <w:r w:rsidRPr="003C7ED2">
        <w:t>2) Oferta Wykonawcy</w:t>
      </w:r>
    </w:p>
    <w:p w14:paraId="52159341" w14:textId="77777777" w:rsidR="004B453F" w:rsidRDefault="004B453F" w:rsidP="004B453F">
      <w:pPr>
        <w:spacing w:after="0" w:line="276" w:lineRule="auto"/>
        <w:rPr>
          <w:color w:val="000000"/>
        </w:rPr>
      </w:pPr>
    </w:p>
    <w:p w14:paraId="20BF0D11" w14:textId="77777777" w:rsidR="004B453F" w:rsidRPr="003C7ED2" w:rsidRDefault="004B453F" w:rsidP="004B453F">
      <w:pPr>
        <w:spacing w:after="0" w:line="276" w:lineRule="auto"/>
        <w:rPr>
          <w:color w:val="000000"/>
        </w:rPr>
      </w:pPr>
    </w:p>
    <w:p w14:paraId="5C650098" w14:textId="77777777" w:rsidR="004B453F" w:rsidRPr="003C7ED2" w:rsidRDefault="004B453F" w:rsidP="004B453F">
      <w:pPr>
        <w:spacing w:after="0" w:line="276" w:lineRule="auto"/>
        <w:jc w:val="center"/>
        <w:rPr>
          <w:b/>
          <w:color w:val="000000"/>
        </w:rPr>
      </w:pPr>
      <w:r w:rsidRPr="003C7ED2">
        <w:rPr>
          <w:b/>
          <w:color w:val="000000"/>
        </w:rPr>
        <w:t>Zamawiający</w:t>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r>
      <w:r w:rsidRPr="003C7ED2">
        <w:rPr>
          <w:b/>
          <w:color w:val="000000"/>
        </w:rPr>
        <w:tab/>
        <w:t xml:space="preserve"> Wykonawca</w:t>
      </w:r>
    </w:p>
    <w:p w14:paraId="29D4A2A2" w14:textId="77777777" w:rsidR="004B453F" w:rsidRPr="003C7ED2" w:rsidRDefault="004B453F" w:rsidP="004B453F">
      <w:pPr>
        <w:spacing w:after="0" w:line="276" w:lineRule="auto"/>
      </w:pPr>
    </w:p>
    <w:p w14:paraId="5D6FEB67" w14:textId="77777777" w:rsidR="004B453F" w:rsidRPr="003C7ED2" w:rsidRDefault="004B453F" w:rsidP="004B453F">
      <w:pPr>
        <w:spacing w:after="0" w:line="276" w:lineRule="auto"/>
      </w:pPr>
    </w:p>
    <w:p w14:paraId="29A6C45B" w14:textId="77777777" w:rsidR="004B453F" w:rsidRPr="003C7ED2" w:rsidRDefault="004B453F" w:rsidP="004B453F">
      <w:pPr>
        <w:spacing w:after="0" w:line="276" w:lineRule="auto"/>
      </w:pPr>
    </w:p>
    <w:p w14:paraId="7EB40407" w14:textId="77777777" w:rsidR="006B6C63" w:rsidRPr="00343912" w:rsidRDefault="006B6C63" w:rsidP="00343912">
      <w:pPr>
        <w:spacing w:line="360" w:lineRule="auto"/>
        <w:rPr>
          <w:szCs w:val="20"/>
        </w:rPr>
      </w:pPr>
    </w:p>
    <w:sectPr w:rsidR="006B6C63" w:rsidRPr="00343912" w:rsidSect="00A6083E">
      <w:footerReference w:type="default" r:id="rId11"/>
      <w:headerReference w:type="first" r:id="rId12"/>
      <w:footerReference w:type="first" r:id="rId13"/>
      <w:pgSz w:w="11906" w:h="16838" w:code="9"/>
      <w:pgMar w:top="2325" w:right="1021" w:bottom="1985" w:left="2722" w:header="709" w:footer="15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A1406" w14:textId="77777777" w:rsidR="00E73153" w:rsidRDefault="00E73153" w:rsidP="006747BD">
      <w:pPr>
        <w:spacing w:after="0" w:line="240" w:lineRule="auto"/>
      </w:pPr>
      <w:r>
        <w:separator/>
      </w:r>
    </w:p>
  </w:endnote>
  <w:endnote w:type="continuationSeparator" w:id="0">
    <w:p w14:paraId="739A7150" w14:textId="77777777" w:rsidR="00E73153" w:rsidRDefault="00E7315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TT Supermolot">
    <w:altName w:val="Calibri"/>
    <w:panose1 w:val="00000000000000000000"/>
    <w:charset w:val="00"/>
    <w:family w:val="modern"/>
    <w:notTrueType/>
    <w:pitch w:val="variable"/>
    <w:sig w:usb0="A000022F" w:usb1="10000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793657"/>
      <w:docPartObj>
        <w:docPartGallery w:val="Page Numbers (Bottom of Page)"/>
        <w:docPartUnique/>
      </w:docPartObj>
    </w:sdtPr>
    <w:sdtEndPr/>
    <w:sdtContent>
      <w:sdt>
        <w:sdtPr>
          <w:id w:val="860082579"/>
          <w:docPartObj>
            <w:docPartGallery w:val="Page Numbers (Top of Page)"/>
            <w:docPartUnique/>
          </w:docPartObj>
        </w:sdtPr>
        <w:sdtEndPr/>
        <w:sdtContent>
          <w:p w14:paraId="09A5989B" w14:textId="4A28B74D" w:rsidR="00A6083E" w:rsidRDefault="00A6083E" w:rsidP="00A6083E">
            <w:pPr>
              <w:pStyle w:val="Stopka"/>
              <w:ind w:right="225"/>
              <w:jc w:val="right"/>
            </w:pPr>
            <w:r>
              <w:rPr>
                <w:noProof/>
                <w:lang w:eastAsia="pl-PL"/>
              </w:rPr>
              <w:drawing>
                <wp:anchor distT="0" distB="0" distL="114300" distR="114300" simplePos="0" relativeHeight="251658240" behindDoc="0" locked="0" layoutInCell="1" allowOverlap="1" wp14:anchorId="6D8598D4" wp14:editId="4B44B2AD">
                  <wp:simplePos x="0" y="0"/>
                  <wp:positionH relativeFrom="column">
                    <wp:posOffset>-434975</wp:posOffset>
                  </wp:positionH>
                  <wp:positionV relativeFrom="paragraph">
                    <wp:posOffset>-342265</wp:posOffset>
                  </wp:positionV>
                  <wp:extent cx="50165" cy="1758950"/>
                  <wp:effectExtent l="0" t="0" r="6985" b="0"/>
                  <wp:wrapSquare wrapText="bothSides"/>
                  <wp:docPr id="7" name="Obraz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0165" cy="1758950"/>
                          </a:xfrm>
                          <a:prstGeom prst="rect">
                            <a:avLst/>
                          </a:prstGeom>
                        </pic:spPr>
                      </pic:pic>
                    </a:graphicData>
                  </a:graphic>
                </wp:anchor>
              </w:drawing>
            </w:r>
            <w:r>
              <w:t xml:space="preserve">Strona </w:t>
            </w:r>
            <w:r>
              <w:rPr>
                <w:b w:val="0"/>
                <w:bCs/>
                <w:sz w:val="24"/>
                <w:szCs w:val="24"/>
              </w:rPr>
              <w:fldChar w:fldCharType="begin"/>
            </w:r>
            <w:r>
              <w:rPr>
                <w:bCs/>
              </w:rPr>
              <w:instrText>PAGE</w:instrText>
            </w:r>
            <w:r>
              <w:rPr>
                <w:b w:val="0"/>
                <w:bCs/>
                <w:sz w:val="24"/>
                <w:szCs w:val="24"/>
              </w:rPr>
              <w:fldChar w:fldCharType="separate"/>
            </w:r>
            <w:r w:rsidR="00085985">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085985">
              <w:rPr>
                <w:bCs/>
                <w:noProof/>
              </w:rPr>
              <w:t>1</w:t>
            </w:r>
            <w:r>
              <w:rPr>
                <w:b w:val="0"/>
                <w:bCs/>
                <w:sz w:val="24"/>
                <w:szCs w:val="24"/>
              </w:rPr>
              <w:fldChar w:fldCharType="end"/>
            </w:r>
          </w:p>
        </w:sdtContent>
      </w:sdt>
    </w:sdtContent>
  </w:sdt>
  <w:p w14:paraId="734942AE" w14:textId="07AB1A9D" w:rsidR="00D40690" w:rsidRDefault="00A6083E">
    <w:pPr>
      <w:pStyle w:val="Stopka"/>
    </w:pPr>
    <w:r>
      <w:rPr>
        <w:noProof/>
        <w:spacing w:val="2"/>
        <w:lang w:eastAsia="pl-PL"/>
      </w:rPr>
      <mc:AlternateContent>
        <mc:Choice Requires="wps">
          <w:drawing>
            <wp:anchor distT="0" distB="0" distL="114300" distR="114300" simplePos="0" relativeHeight="251657216" behindDoc="1" locked="0" layoutInCell="1" allowOverlap="1" wp14:anchorId="072D888A" wp14:editId="25876C7E">
              <wp:simplePos x="0" y="0"/>
              <wp:positionH relativeFrom="margin">
                <wp:posOffset>-203835</wp:posOffset>
              </wp:positionH>
              <wp:positionV relativeFrom="page">
                <wp:posOffset>9871710</wp:posOffset>
              </wp:positionV>
              <wp:extent cx="5403849" cy="625474"/>
              <wp:effectExtent l="0" t="0" r="6985" b="3810"/>
              <wp:wrapNone/>
              <wp:docPr id="6"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849" cy="625474"/>
                      </a:xfrm>
                      <a:prstGeom prst="rect">
                        <a:avLst/>
                      </a:prstGeom>
                      <a:noFill/>
                      <a:ln w="9525">
                        <a:noFill/>
                        <a:miter lim="800000"/>
                        <a:headEnd/>
                        <a:tailEnd/>
                      </a:ln>
                    </wps:spPr>
                    <wps:txbx>
                      <w:txbxContent>
                        <w:sdt>
                          <w:sdtPr>
                            <w:id w:val="-73509689"/>
                            <w:docPartObj>
                              <w:docPartGallery w:val="Page Numbers (Top of Page)"/>
                              <w:docPartUnique/>
                            </w:docPartObj>
                          </w:sdtPr>
                          <w:sdtEnd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DA3ADD" w:rsidP="00A6083E">
                                  <w:pPr>
                                    <w:tabs>
                                      <w:tab w:val="center" w:pos="4536"/>
                                      <w:tab w:val="right" w:pos="9072"/>
                                    </w:tabs>
                                    <w:spacing w:after="0" w:line="360" w:lineRule="auto"/>
                                    <w:rPr>
                                      <w:b/>
                                    </w:rPr>
                                  </w:pPr>
                                </w:p>
                              </w:sdtContent>
                            </w:sdt>
                            <w:p w14:paraId="28E6F923" w14:textId="77777777" w:rsidR="00A6083E" w:rsidRDefault="00DA3ADD" w:rsidP="00A6083E">
                              <w:pPr>
                                <w:jc w:val="right"/>
                                <w:rPr>
                                  <w:rFonts w:cs="Lucida Sans"/>
                                  <w:szCs w:val="24"/>
                                </w:rPr>
                              </w:pPr>
                            </w:p>
                          </w:sdtContent>
                        </w:sdt>
                        <w:p w14:paraId="3FF08B62" w14:textId="77777777" w:rsidR="00A6083E" w:rsidRPr="00E12E9F" w:rsidRDefault="00A6083E" w:rsidP="00A6083E">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D888A" id="_x0000_t202" coordsize="21600,21600" o:spt="202" path="m,l,21600r21600,l21600,xe">
              <v:stroke joinstyle="miter"/>
              <v:path gradientshapeok="t" o:connecttype="rect"/>
            </v:shapetype>
            <v:shape id="Pole tekstowe 2" o:spid="_x0000_s1026" type="#_x0000_t202" style="position:absolute;left:0;text-align:left;margin-left:-16.05pt;margin-top:777.3pt;width:425.5pt;height:4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" filled="f" stroked="f">
              <o:lock v:ext="edit" aspectratio="t"/>
              <v:textbox inset="0,0,0,0">
                <w:txbxContent>
                  <w:sdt>
                    <w:sdtPr>
                      <w:id w:val="-73509689"/>
                      <w:docPartObj>
                        <w:docPartGallery w:val="Page Numbers (Top of Page)"/>
                        <w:docPartUnique/>
                      </w:docPartObj>
                    </w:sdtPr>
                    <w:sdtContent>
                      <w:sdt>
                        <w:sdtPr>
                          <w:id w:val="-1104870898"/>
                          <w:docPartObj>
                            <w:docPartGallery w:val="Page Numbers (Top of Page)"/>
                            <w:docPartUnique/>
                          </w:docPartObj>
                        </w:sdtPr>
                        <w:sdtEndPr>
                          <w:rPr>
                            <w:b/>
                          </w:rPr>
                        </w:sdtEndPr>
                        <w:sdtContent>
                          <w:p w14:paraId="54508FDC" w14:textId="1E071F91" w:rsidR="00A6083E" w:rsidRPr="00347F5F" w:rsidRDefault="00A6083E" w:rsidP="00A6083E">
                            <w:pPr>
                              <w:spacing w:line="240" w:lineRule="auto"/>
                              <w:ind w:right="278"/>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31ABDA6B" w14:textId="77777777" w:rsidR="00A6083E" w:rsidRPr="00347F5F" w:rsidRDefault="00000000" w:rsidP="00A6083E">
                            <w:pPr>
                              <w:tabs>
                                <w:tab w:val="center" w:pos="4536"/>
                                <w:tab w:val="right" w:pos="9072"/>
                              </w:tabs>
                              <w:spacing w:after="0" w:line="360" w:lineRule="auto"/>
                              <w:rPr>
                                <w:b/>
                              </w:rPr>
                            </w:pPr>
                          </w:p>
                        </w:sdtContent>
                      </w:sdt>
                      <w:p w14:paraId="28E6F923" w14:textId="77777777" w:rsidR="00A6083E" w:rsidRDefault="00000000" w:rsidP="00A6083E">
                        <w:pPr>
                          <w:jc w:val="right"/>
                          <w:rPr>
                            <w:rFonts w:cs="Lucida Sans"/>
                            <w:szCs w:val="24"/>
                          </w:rPr>
                        </w:pPr>
                      </w:p>
                    </w:sdtContent>
                  </w:sdt>
                  <w:p w14:paraId="3FF08B62" w14:textId="77777777" w:rsidR="00A6083E" w:rsidRPr="00E12E9F" w:rsidRDefault="00A6083E" w:rsidP="00A6083E">
                    <w:pPr>
                      <w:pStyle w:val="LukStopka-adres"/>
                    </w:pP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12FA84EC" w14:textId="71A29831" w:rsidR="004F5805" w:rsidRPr="00D40690" w:rsidRDefault="004F5805" w:rsidP="00A6083E">
            <w:pPr>
              <w:pStyle w:val="Stopka"/>
              <w:tabs>
                <w:tab w:val="left" w:pos="0"/>
              </w:tabs>
              <w:ind w:left="6521"/>
            </w:pPr>
            <w:r w:rsidRPr="00D40690">
              <w:t xml:space="preserve">Strona </w:t>
            </w:r>
            <w:r w:rsidRPr="00D40690">
              <w:fldChar w:fldCharType="begin"/>
            </w:r>
            <w:r w:rsidRPr="00D40690">
              <w:instrText>PAGE</w:instrText>
            </w:r>
            <w:r w:rsidRPr="00D40690">
              <w:fldChar w:fldCharType="separate"/>
            </w:r>
            <w:r w:rsidR="004630C6">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630C6">
              <w:rPr>
                <w:noProof/>
              </w:rPr>
              <w:t>1</w:t>
            </w:r>
            <w:r w:rsidRPr="00D40690">
              <w:fldChar w:fldCharType="end"/>
            </w:r>
          </w:p>
        </w:sdtContent>
      </w:sdt>
    </w:sdtContent>
  </w:sdt>
  <w:p w14:paraId="2FCA1060" w14:textId="57B2E074" w:rsidR="003F4BA3" w:rsidRPr="00D06D36" w:rsidRDefault="00A248DD" w:rsidP="00D06D36">
    <w:pPr>
      <w:pStyle w:val="LukStopka-adres"/>
      <w:rPr>
        <w:spacing w:val="2"/>
      </w:rPr>
    </w:pPr>
    <w:r>
      <w:rPr>
        <w:spacing w:val="2"/>
        <w:lang w:eastAsia="pl-PL"/>
      </w:rPr>
      <w:drawing>
        <wp:inline distT="0" distB="0" distL="0" distR="0" wp14:anchorId="409D0BD7" wp14:editId="5664E826">
          <wp:extent cx="2367450" cy="3141394"/>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tretch>
                    <a:fillRect/>
                  </a:stretch>
                </pic:blipFill>
                <pic:spPr>
                  <a:xfrm>
                    <a:off x="0" y="0"/>
                    <a:ext cx="2369131" cy="3143625"/>
                  </a:xfrm>
                  <a:prstGeom prst="rect">
                    <a:avLst/>
                  </a:prstGeom>
                </pic:spPr>
              </pic:pic>
            </a:graphicData>
          </a:graphic>
        </wp:inline>
      </w:drawing>
    </w:r>
    <w:r w:rsidR="00265CB1">
      <w:rPr>
        <w:lang w:eastAsia="pl-PL"/>
      </w:rPr>
      <w:drawing>
        <wp:anchor distT="0" distB="0" distL="114300" distR="114300" simplePos="0" relativeHeight="251654144" behindDoc="1" locked="1" layoutInCell="1" allowOverlap="1" wp14:anchorId="0459A3B4" wp14:editId="782ADE6E">
          <wp:simplePos x="0" y="0"/>
          <wp:positionH relativeFrom="column">
            <wp:posOffset>-1257300</wp:posOffset>
          </wp:positionH>
          <wp:positionV relativeFrom="paragraph">
            <wp:posOffset>-114300</wp:posOffset>
          </wp:positionV>
          <wp:extent cx="560070" cy="962025"/>
          <wp:effectExtent l="0" t="0" r="0" b="9525"/>
          <wp:wrapTight wrapText="bothSides">
            <wp:wrapPolygon edited="0">
              <wp:start x="0" y="0"/>
              <wp:lineTo x="0" y="21386"/>
              <wp:lineTo x="16163" y="21386"/>
              <wp:lineTo x="16163" y="20531"/>
              <wp:lineTo x="20571" y="17964"/>
              <wp:lineTo x="20571" y="9838"/>
              <wp:lineTo x="16163" y="6844"/>
              <wp:lineTo x="19102" y="4705"/>
              <wp:lineTo x="13959" y="1711"/>
              <wp:lineTo x="3673" y="0"/>
              <wp:lineTo x="0" y="0"/>
            </wp:wrapPolygon>
          </wp:wrapTight>
          <wp:docPr id="2" name="Obraz 2" descr="Obraz zawierający tekst, znak, ciem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znak, ciemny&#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0070" cy="962025"/>
                  </a:xfrm>
                  <a:prstGeom prst="rect">
                    <a:avLst/>
                  </a:prstGeom>
                </pic:spPr>
              </pic:pic>
            </a:graphicData>
          </a:graphic>
          <wp14:sizeRelH relativeFrom="margin">
            <wp14:pctWidth>0</wp14:pctWidth>
          </wp14:sizeRelH>
          <wp14:sizeRelV relativeFrom="margin">
            <wp14:pctHeight>0</wp14:pctHeight>
          </wp14:sizeRelV>
        </wp:anchor>
      </w:drawing>
    </w:r>
    <w:r w:rsidR="00A6083E">
      <w:rPr>
        <w:spacing w:val="2"/>
        <w:lang w:eastAsia="pl-PL"/>
      </w:rPr>
      <mc:AlternateContent>
        <mc:Choice Requires="wps">
          <w:drawing>
            <wp:anchor distT="0" distB="0" distL="114300" distR="114300" simplePos="0" relativeHeight="251653120" behindDoc="1" locked="0" layoutInCell="1" allowOverlap="1" wp14:anchorId="283CD8E8" wp14:editId="1FA41FFE">
              <wp:simplePos x="0" y="0"/>
              <wp:positionH relativeFrom="margin">
                <wp:posOffset>-349250</wp:posOffset>
              </wp:positionH>
              <wp:positionV relativeFrom="page">
                <wp:posOffset>9860280</wp:posOffset>
              </wp:positionV>
              <wp:extent cx="5403215" cy="678180"/>
              <wp:effectExtent l="0" t="0" r="6985" b="762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403215" cy="678180"/>
                      </a:xfrm>
                      <a:prstGeom prst="rect">
                        <a:avLst/>
                      </a:prstGeom>
                      <a:noFill/>
                      <a:ln w="9525">
                        <a:noFill/>
                        <a:miter lim="800000"/>
                        <a:headEnd/>
                        <a:tailEnd/>
                      </a:ln>
                    </wps:spPr>
                    <wps:txbx>
                      <w:txbxContent>
                        <w:sdt>
                          <w:sdtPr>
                            <w:id w:val="-797219723"/>
                            <w:docPartObj>
                              <w:docPartGallery w:val="Page Numbers (Top of Page)"/>
                              <w:docPartUnique/>
                            </w:docPartObj>
                          </w:sdtPr>
                          <w:sdtEnd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DA3ADD" w:rsidP="00347F5F">
                                  <w:pPr>
                                    <w:tabs>
                                      <w:tab w:val="center" w:pos="4536"/>
                                      <w:tab w:val="right" w:pos="9072"/>
                                    </w:tabs>
                                    <w:spacing w:after="0" w:line="360" w:lineRule="auto"/>
                                    <w:rPr>
                                      <w:b/>
                                    </w:rPr>
                                  </w:pPr>
                                </w:p>
                              </w:sdtContent>
                            </w:sdt>
                            <w:p w14:paraId="44782165" w14:textId="622E4D32" w:rsidR="00323A45" w:rsidRDefault="00DA3ADD" w:rsidP="00347F5F">
                              <w:pPr>
                                <w:jc w:val="right"/>
                                <w:rPr>
                                  <w:rFonts w:cs="Lucida Sans"/>
                                  <w:szCs w:val="24"/>
                                </w:rPr>
                              </w:pPr>
                            </w:p>
                          </w:sdtContent>
                        </w:sdt>
                        <w:p w14:paraId="097BF816" w14:textId="5B3ABBD8" w:rsidR="00DC1474" w:rsidRPr="00E12E9F" w:rsidRDefault="00DC1474" w:rsidP="00E12E9F">
                          <w:pPr>
                            <w:pStyle w:val="LukStopka-adres"/>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3CD8E8" id="_x0000_t202" coordsize="21600,21600" o:spt="202" path="m,l,21600r21600,l21600,xe">
              <v:stroke joinstyle="miter"/>
              <v:path gradientshapeok="t" o:connecttype="rect"/>
            </v:shapetype>
            <v:shape id="_x0000_s1028" type="#_x0000_t202" style="position:absolute;margin-left:-27.5pt;margin-top:776.4pt;width:425.45pt;height:53.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" filled="f" stroked="f">
              <o:lock v:ext="edit" aspectratio="t"/>
              <v:textbox inset="0,0,0,0">
                <w:txbxContent>
                  <w:sdt>
                    <w:sdtPr>
                      <w:id w:val="-797219723"/>
                      <w:docPartObj>
                        <w:docPartGallery w:val="Page Numbers (Top of Page)"/>
                        <w:docPartUnique/>
                      </w:docPartObj>
                    </w:sdtPr>
                    <w:sdtContent>
                      <w:sdt>
                        <w:sdtPr>
                          <w:id w:val="1252549663"/>
                          <w:docPartObj>
                            <w:docPartGallery w:val="Page Numbers (Top of Page)"/>
                            <w:docPartUnique/>
                          </w:docPartObj>
                        </w:sdtPr>
                        <w:sdtEndPr>
                          <w:rPr>
                            <w:b/>
                          </w:rPr>
                        </w:sdtEndPr>
                        <w:sdtContent>
                          <w:p w14:paraId="3705D3F5" w14:textId="05B6A983" w:rsidR="00347F5F" w:rsidRPr="00347F5F" w:rsidRDefault="00347F5F" w:rsidP="00347F5F">
                            <w:pPr>
                              <w:spacing w:line="240" w:lineRule="auto"/>
                              <w:jc w:val="right"/>
                              <w:rPr>
                                <w:rFonts w:ascii="Liberation Serif" w:eastAsia="NSimSun" w:hAnsi="Liberation Serif" w:cs="Lucida Sans" w:hint="eastAsia"/>
                                <w:color w:val="auto"/>
                                <w:spacing w:val="0"/>
                                <w:kern w:val="3"/>
                                <w:sz w:val="12"/>
                                <w:szCs w:val="12"/>
                                <w:lang w:eastAsia="zh-CN" w:bidi="hi-IN"/>
                              </w:rPr>
                            </w:pPr>
                            <w:r w:rsidRPr="00347F5F">
                              <w:rPr>
                                <w:rFonts w:ascii="Verdana" w:eastAsia="NSimSun" w:hAnsi="Verdana" w:cs="Lucida Sans"/>
                                <w:color w:val="798F8F"/>
                                <w:spacing w:val="0"/>
                                <w:kern w:val="3"/>
                                <w:sz w:val="12"/>
                                <w:szCs w:val="12"/>
                                <w:lang w:eastAsia="zh-CN" w:bidi="hi-IN"/>
                              </w:rPr>
                              <w:t>Sieć Badawcza Łukasiewicz - Instytut Metali Nieżelaznych, 44-100 Gliwice, ul. Sowińskiego 5,Tel: +48 32 238 02 00</w:t>
                            </w:r>
                            <w:r w:rsidR="00A6083E">
                              <w:rPr>
                                <w:rFonts w:ascii="Verdana" w:eastAsia="NSimSun" w:hAnsi="Verdana" w:cs="Lucida Sans"/>
                                <w:color w:val="798F8F"/>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E-mail:imn@imn.gliwice.pl  |  NIP: 631 020 07 71, REGON: 000027542, BDO: 000011457</w:t>
                            </w:r>
                            <w:r w:rsidRPr="00347F5F">
                              <w:rPr>
                                <w:rFonts w:ascii="Verdana" w:eastAsia="NSimSun" w:hAnsi="Verdana" w:cs="Lucida Sans"/>
                                <w:color w:val="798F8F"/>
                                <w:spacing w:val="0"/>
                                <w:kern w:val="3"/>
                                <w:sz w:val="12"/>
                                <w:szCs w:val="12"/>
                                <w:lang w:eastAsia="zh-CN" w:bidi="hi-IN"/>
                              </w:rPr>
                              <w:br/>
                              <w:t>Sąd Rejonowy w Gliwicach, X Wydział Gospodarczy, KRS: 0000853498</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48 1240 4748 1111 0000 4877 1906 PL</w:t>
                            </w:r>
                            <w:r>
                              <w:rPr>
                                <w:rFonts w:ascii="Liberation Serif" w:eastAsia="NSimSun" w:hAnsi="Liberation Serif" w:cs="Lucida Sans"/>
                                <w:color w:val="auto"/>
                                <w:spacing w:val="0"/>
                                <w:kern w:val="3"/>
                                <w:sz w:val="12"/>
                                <w:szCs w:val="12"/>
                                <w:lang w:eastAsia="zh-CN" w:bidi="hi-IN"/>
                              </w:rPr>
                              <w:br/>
                            </w:r>
                            <w:r w:rsidRPr="00347F5F">
                              <w:rPr>
                                <w:rFonts w:ascii="Verdana" w:eastAsia="NSimSun" w:hAnsi="Verdana" w:cs="Lucida Sans"/>
                                <w:color w:val="798F8F"/>
                                <w:spacing w:val="0"/>
                                <w:kern w:val="3"/>
                                <w:sz w:val="12"/>
                                <w:szCs w:val="12"/>
                                <w:lang w:eastAsia="zh-CN" w:bidi="hi-IN"/>
                              </w:rPr>
                              <w:t>Bank PEKAO S.A. nr konta: 06 1240 4272 1978 0010 7391 3897 EUR</w:t>
                            </w:r>
                          </w:p>
                          <w:p w14:paraId="75A12F99" w14:textId="77777777" w:rsidR="00347F5F" w:rsidRPr="00347F5F" w:rsidRDefault="00000000" w:rsidP="00347F5F">
                            <w:pPr>
                              <w:tabs>
                                <w:tab w:val="center" w:pos="4536"/>
                                <w:tab w:val="right" w:pos="9072"/>
                              </w:tabs>
                              <w:spacing w:after="0" w:line="360" w:lineRule="auto"/>
                              <w:rPr>
                                <w:b/>
                              </w:rPr>
                            </w:pPr>
                          </w:p>
                        </w:sdtContent>
                      </w:sdt>
                      <w:p w14:paraId="44782165" w14:textId="622E4D32" w:rsidR="00323A45" w:rsidRDefault="00000000" w:rsidP="00347F5F">
                        <w:pPr>
                          <w:jc w:val="right"/>
                          <w:rPr>
                            <w:rFonts w:cs="Lucida Sans"/>
                            <w:szCs w:val="24"/>
                          </w:rPr>
                        </w:pPr>
                      </w:p>
                    </w:sdtContent>
                  </w:sdt>
                  <w:p w14:paraId="097BF816" w14:textId="5B3ABBD8" w:rsidR="00DC1474" w:rsidRPr="00E12E9F" w:rsidRDefault="00DC1474" w:rsidP="00E12E9F">
                    <w:pPr>
                      <w:pStyle w:val="LukStopka-adres"/>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A178" w14:textId="77777777" w:rsidR="00E73153" w:rsidRDefault="00E73153" w:rsidP="006747BD">
      <w:pPr>
        <w:spacing w:after="0" w:line="240" w:lineRule="auto"/>
      </w:pPr>
      <w:r>
        <w:separator/>
      </w:r>
    </w:p>
  </w:footnote>
  <w:footnote w:type="continuationSeparator" w:id="0">
    <w:p w14:paraId="6189A8AC" w14:textId="77777777" w:rsidR="00E73153" w:rsidRDefault="00E7315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5D9B" w14:textId="73165862" w:rsidR="006747BD" w:rsidRPr="00DA52A1" w:rsidRDefault="00082825">
    <w:pPr>
      <w:pStyle w:val="Nagwek"/>
    </w:pPr>
    <w:r w:rsidRPr="008C398C">
      <w:rPr>
        <w:rFonts w:ascii="TT Supermolot" w:hAnsi="TT Supermolot"/>
        <w:noProof/>
        <w:lang w:eastAsia="pl-PL"/>
      </w:rPr>
      <w:drawing>
        <wp:anchor distT="0" distB="0" distL="114300" distR="114300" simplePos="0" relativeHeight="251660288" behindDoc="0" locked="0" layoutInCell="1" allowOverlap="1" wp14:anchorId="2561DDA5" wp14:editId="3B499CA4">
          <wp:simplePos x="0" y="0"/>
          <wp:positionH relativeFrom="column">
            <wp:posOffset>-1471295</wp:posOffset>
          </wp:positionH>
          <wp:positionV relativeFrom="paragraph">
            <wp:posOffset>3093085</wp:posOffset>
          </wp:positionV>
          <wp:extent cx="954405" cy="942975"/>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O_9001-PL-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405" cy="942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s">
          <w:drawing>
            <wp:anchor distT="0" distB="0" distL="114300" distR="114300" simplePos="0" relativeHeight="251659264" behindDoc="0" locked="1" layoutInCell="1" allowOverlap="1" wp14:anchorId="199B9104" wp14:editId="4A3A63AF">
              <wp:simplePos x="0" y="0"/>
              <wp:positionH relativeFrom="column">
                <wp:posOffset>-1595120</wp:posOffset>
              </wp:positionH>
              <wp:positionV relativeFrom="paragraph">
                <wp:posOffset>1616710</wp:posOffset>
              </wp:positionV>
              <wp:extent cx="1533525" cy="1171575"/>
              <wp:effectExtent l="0" t="0" r="0" b="0"/>
              <wp:wrapNone/>
              <wp:docPr id="5" name="Pole tekstowe 5"/>
              <wp:cNvGraphicFramePr/>
              <a:graphic xmlns:a="http://schemas.openxmlformats.org/drawingml/2006/main">
                <a:graphicData uri="http://schemas.microsoft.com/office/word/2010/wordprocessingShape">
                  <wps:wsp>
                    <wps:cNvSpPr txBox="1"/>
                    <wps:spPr>
                      <a:xfrm>
                        <a:off x="0" y="0"/>
                        <a:ext cx="1533525" cy="1171575"/>
                      </a:xfrm>
                      <a:prstGeom prst="rect">
                        <a:avLst/>
                      </a:prstGeom>
                      <a:noFill/>
                      <a:ln w="6350">
                        <a:noFill/>
                      </a:ln>
                    </wps:spPr>
                    <wps:txb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DA3ADD" w:rsidP="00082825">
                          <w:pPr>
                            <w:spacing w:after="0"/>
                            <w:rPr>
                              <w:color w:val="EDECEC"/>
                              <w:sz w:val="14"/>
                              <w:szCs w:val="14"/>
                            </w:rPr>
                          </w:pPr>
                          <w:hyperlink r:id="rId2" w:history="1">
                            <w:r w:rsidR="00082825" w:rsidRPr="0041299F">
                              <w:rPr>
                                <w:rStyle w:val="Hipercze"/>
                                <w:color w:val="EDECEC"/>
                                <w:sz w:val="14"/>
                                <w:szCs w:val="14"/>
                              </w:rPr>
                              <w:t>oml@imn.skawina.pl</w:t>
                            </w:r>
                          </w:hyperlink>
                        </w:p>
                        <w:p w14:paraId="3A063F43" w14:textId="77777777" w:rsidR="00082825" w:rsidRPr="0041299F" w:rsidRDefault="00DA3ADD" w:rsidP="00082825">
                          <w:pPr>
                            <w:spacing w:after="0"/>
                            <w:rPr>
                              <w:color w:val="EDECEC"/>
                              <w:sz w:val="14"/>
                              <w:szCs w:val="14"/>
                            </w:rPr>
                          </w:pPr>
                          <w:hyperlink r:id="rId3" w:history="1">
                            <w:r w:rsidR="00082825" w:rsidRPr="0041299F">
                              <w:rPr>
                                <w:rStyle w:val="Hipercze"/>
                                <w:color w:val="EDECEC"/>
                                <w:sz w:val="14"/>
                                <w:szCs w:val="14"/>
                              </w:rPr>
                              <w:t>www.imn.skawina.pl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B9104" id="_x0000_t202" coordsize="21600,21600" o:spt="202" path="m,l,21600r21600,l21600,xe">
              <v:stroke joinstyle="miter"/>
              <v:path gradientshapeok="t" o:connecttype="rect"/>
            </v:shapetype>
            <v:shape id="Pole tekstowe 5" o:spid="_x0000_s1027" type="#_x0000_t202" style="position:absolute;left:0;text-align:left;margin-left:-125.6pt;margin-top:127.3pt;width:120.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" filled="f" stroked="f" strokeweight=".5pt">
              <v:textbox>
                <w:txbxContent>
                  <w:p w14:paraId="3B100327" w14:textId="77777777" w:rsidR="00082825" w:rsidRPr="0041299F" w:rsidRDefault="00082825" w:rsidP="00082825">
                    <w:pPr>
                      <w:spacing w:after="0"/>
                      <w:rPr>
                        <w:color w:val="EDECEC"/>
                        <w:sz w:val="14"/>
                        <w:szCs w:val="14"/>
                      </w:rPr>
                    </w:pPr>
                    <w:r w:rsidRPr="0041299F">
                      <w:rPr>
                        <w:color w:val="EDECEC"/>
                        <w:sz w:val="14"/>
                        <w:szCs w:val="14"/>
                      </w:rPr>
                      <w:t>Oddział w Skawinie</w:t>
                    </w:r>
                  </w:p>
                  <w:p w14:paraId="7055C0B0" w14:textId="77777777" w:rsidR="00082825" w:rsidRPr="0041299F" w:rsidRDefault="00082825" w:rsidP="00082825">
                    <w:pPr>
                      <w:spacing w:after="0"/>
                      <w:rPr>
                        <w:color w:val="EDECEC"/>
                        <w:sz w:val="14"/>
                        <w:szCs w:val="14"/>
                      </w:rPr>
                    </w:pPr>
                    <w:r w:rsidRPr="0041299F">
                      <w:rPr>
                        <w:color w:val="EDECEC"/>
                        <w:sz w:val="14"/>
                        <w:szCs w:val="14"/>
                      </w:rPr>
                      <w:t>ul. Piłsudskiego 19</w:t>
                    </w:r>
                  </w:p>
                  <w:p w14:paraId="24CE11C1" w14:textId="77777777" w:rsidR="00082825" w:rsidRPr="0041299F" w:rsidRDefault="00082825" w:rsidP="00082825">
                    <w:pPr>
                      <w:spacing w:after="0"/>
                      <w:rPr>
                        <w:color w:val="EDECEC"/>
                        <w:sz w:val="14"/>
                        <w:szCs w:val="14"/>
                      </w:rPr>
                    </w:pPr>
                    <w:r w:rsidRPr="0041299F">
                      <w:rPr>
                        <w:color w:val="EDECEC"/>
                        <w:sz w:val="14"/>
                        <w:szCs w:val="14"/>
                      </w:rPr>
                      <w:t>32-050 Skawina</w:t>
                    </w:r>
                  </w:p>
                  <w:p w14:paraId="108BEFA9" w14:textId="77777777" w:rsidR="00082825" w:rsidRPr="0041299F" w:rsidRDefault="00082825" w:rsidP="00082825">
                    <w:pPr>
                      <w:spacing w:after="0"/>
                      <w:rPr>
                        <w:color w:val="EDECEC"/>
                        <w:sz w:val="14"/>
                        <w:szCs w:val="14"/>
                      </w:rPr>
                    </w:pPr>
                    <w:r w:rsidRPr="0041299F">
                      <w:rPr>
                        <w:color w:val="EDECEC"/>
                        <w:sz w:val="14"/>
                        <w:szCs w:val="14"/>
                      </w:rPr>
                      <w:t>Tel. +48 12 277 88 32</w:t>
                    </w:r>
                  </w:p>
                  <w:p w14:paraId="6375D200" w14:textId="6BF1B345" w:rsidR="00082825" w:rsidRPr="0041299F" w:rsidRDefault="00000000" w:rsidP="00082825">
                    <w:pPr>
                      <w:spacing w:after="0"/>
                      <w:rPr>
                        <w:color w:val="EDECEC"/>
                        <w:sz w:val="14"/>
                        <w:szCs w:val="14"/>
                      </w:rPr>
                    </w:pPr>
                    <w:hyperlink r:id="rId4" w:history="1">
                      <w:r w:rsidR="00082825" w:rsidRPr="0041299F">
                        <w:rPr>
                          <w:rStyle w:val="Hipercze"/>
                          <w:color w:val="EDECEC"/>
                          <w:sz w:val="14"/>
                          <w:szCs w:val="14"/>
                        </w:rPr>
                        <w:t>oml@imn.skawina.pl</w:t>
                      </w:r>
                    </w:hyperlink>
                  </w:p>
                  <w:p w14:paraId="3A063F43" w14:textId="77777777" w:rsidR="00082825" w:rsidRPr="0041299F" w:rsidRDefault="00000000" w:rsidP="00082825">
                    <w:pPr>
                      <w:spacing w:after="0"/>
                      <w:rPr>
                        <w:color w:val="EDECEC"/>
                        <w:sz w:val="14"/>
                        <w:szCs w:val="14"/>
                      </w:rPr>
                    </w:pPr>
                    <w:hyperlink r:id="rId5" w:history="1">
                      <w:r w:rsidR="00082825" w:rsidRPr="0041299F">
                        <w:rPr>
                          <w:rStyle w:val="Hipercze"/>
                          <w:color w:val="EDECEC"/>
                          <w:sz w:val="14"/>
                          <w:szCs w:val="14"/>
                        </w:rPr>
                        <w:t>www.imn.skawina.pl</w:t>
                      </w:r>
                    </w:hyperlink>
                  </w:p>
                </w:txbxContent>
              </v:textbox>
              <w10:anchorlock/>
            </v:shape>
          </w:pict>
        </mc:Fallback>
      </mc:AlternateContent>
    </w:r>
    <w:r w:rsidR="009843D0">
      <w:rPr>
        <w:noProof/>
        <w:lang w:eastAsia="pl-PL"/>
      </w:rPr>
      <w:drawing>
        <wp:anchor distT="0" distB="0" distL="114300" distR="114300" simplePos="0" relativeHeight="251656192" behindDoc="0" locked="0" layoutInCell="1" allowOverlap="1" wp14:anchorId="1233B590" wp14:editId="3D0F01B9">
          <wp:simplePos x="0" y="0"/>
          <wp:positionH relativeFrom="page">
            <wp:posOffset>4972685</wp:posOffset>
          </wp:positionH>
          <wp:positionV relativeFrom="page">
            <wp:posOffset>354965</wp:posOffset>
          </wp:positionV>
          <wp:extent cx="1758950" cy="52070"/>
          <wp:effectExtent l="0" t="0" r="0" b="5080"/>
          <wp:wrapSquare wrapText="bothSides"/>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758950" cy="52070"/>
                  </a:xfrm>
                  <a:prstGeom prst="rect">
                    <a:avLst/>
                  </a:prstGeom>
                </pic:spPr>
              </pic:pic>
            </a:graphicData>
          </a:graphic>
        </wp:anchor>
      </w:drawing>
    </w:r>
    <w:r w:rsidR="009843D0">
      <w:rPr>
        <w:noProof/>
        <w:lang w:eastAsia="pl-PL"/>
      </w:rPr>
      <w:drawing>
        <wp:anchor distT="0" distB="0" distL="114300" distR="114300" simplePos="0" relativeHeight="251655168" behindDoc="0" locked="0" layoutInCell="1" allowOverlap="1" wp14:anchorId="3670A0AD" wp14:editId="03C1E52F">
          <wp:simplePos x="0" y="0"/>
          <wp:positionH relativeFrom="page">
            <wp:posOffset>257175</wp:posOffset>
          </wp:positionH>
          <wp:positionV relativeFrom="page">
            <wp:posOffset>0</wp:posOffset>
          </wp:positionV>
          <wp:extent cx="1186815" cy="2894965"/>
          <wp:effectExtent l="0" t="0" r="0" b="635"/>
          <wp:wrapSquare wrapText="bothSides"/>
          <wp:docPr id="3"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186815" cy="2894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767239"/>
    <w:multiLevelType w:val="hybridMultilevel"/>
    <w:tmpl w:val="A1A00994"/>
    <w:lvl w:ilvl="0" w:tplc="04ACAAC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836F7"/>
    <w:multiLevelType w:val="hybridMultilevel"/>
    <w:tmpl w:val="4D54F6E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E1DDF"/>
    <w:multiLevelType w:val="hybridMultilevel"/>
    <w:tmpl w:val="87F08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C11BC5"/>
    <w:multiLevelType w:val="hybridMultilevel"/>
    <w:tmpl w:val="C40A374C"/>
    <w:lvl w:ilvl="0" w:tplc="BE241D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607F17"/>
    <w:multiLevelType w:val="hybridMultilevel"/>
    <w:tmpl w:val="B1326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2F1363"/>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27202E"/>
    <w:multiLevelType w:val="hybridMultilevel"/>
    <w:tmpl w:val="55889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63713"/>
    <w:multiLevelType w:val="hybridMultilevel"/>
    <w:tmpl w:val="5FF82F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D12D1"/>
    <w:multiLevelType w:val="hybridMultilevel"/>
    <w:tmpl w:val="D42088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F85121"/>
    <w:multiLevelType w:val="hybridMultilevel"/>
    <w:tmpl w:val="8EEC908A"/>
    <w:lvl w:ilvl="0" w:tplc="3A4CBE50">
      <w:start w:val="1"/>
      <w:numFmt w:val="decimal"/>
      <w:lvlText w:val="%1."/>
      <w:lvlJc w:val="left"/>
      <w:pPr>
        <w:ind w:left="36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F758B"/>
    <w:multiLevelType w:val="hybridMultilevel"/>
    <w:tmpl w:val="4DE8217C"/>
    <w:lvl w:ilvl="0" w:tplc="915C14F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D8B1465"/>
    <w:multiLevelType w:val="hybridMultilevel"/>
    <w:tmpl w:val="0032FB4C"/>
    <w:lvl w:ilvl="0" w:tplc="0415000F">
      <w:start w:val="1"/>
      <w:numFmt w:val="decimal"/>
      <w:lvlText w:val="%1."/>
      <w:lvlJc w:val="left"/>
      <w:pPr>
        <w:ind w:left="7449"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83814D0"/>
    <w:multiLevelType w:val="hybridMultilevel"/>
    <w:tmpl w:val="DA463F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FC150F"/>
    <w:multiLevelType w:val="hybridMultilevel"/>
    <w:tmpl w:val="18D06542"/>
    <w:lvl w:ilvl="0" w:tplc="5E0A3F0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3B7899"/>
    <w:multiLevelType w:val="hybridMultilevel"/>
    <w:tmpl w:val="25601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C1417D"/>
    <w:multiLevelType w:val="hybridMultilevel"/>
    <w:tmpl w:val="7EEA38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8787772"/>
    <w:multiLevelType w:val="hybridMultilevel"/>
    <w:tmpl w:val="35BA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4881652">
    <w:abstractNumId w:val="0"/>
  </w:num>
  <w:num w:numId="2" w16cid:durableId="1549488997">
    <w:abstractNumId w:val="17"/>
  </w:num>
  <w:num w:numId="3" w16cid:durableId="771052096">
    <w:abstractNumId w:val="7"/>
  </w:num>
  <w:num w:numId="4" w16cid:durableId="842664756">
    <w:abstractNumId w:val="3"/>
  </w:num>
  <w:num w:numId="5" w16cid:durableId="140658835">
    <w:abstractNumId w:val="5"/>
  </w:num>
  <w:num w:numId="6" w16cid:durableId="1922249639">
    <w:abstractNumId w:val="9"/>
  </w:num>
  <w:num w:numId="7" w16cid:durableId="1086421877">
    <w:abstractNumId w:val="11"/>
  </w:num>
  <w:num w:numId="8" w16cid:durableId="670958694">
    <w:abstractNumId w:val="14"/>
  </w:num>
  <w:num w:numId="9" w16cid:durableId="1543207425">
    <w:abstractNumId w:val="13"/>
  </w:num>
  <w:num w:numId="10" w16cid:durableId="1462310539">
    <w:abstractNumId w:val="12"/>
  </w:num>
  <w:num w:numId="11" w16cid:durableId="2075741852">
    <w:abstractNumId w:val="15"/>
  </w:num>
  <w:num w:numId="12" w16cid:durableId="1828397509">
    <w:abstractNumId w:val="10"/>
  </w:num>
  <w:num w:numId="13" w16cid:durableId="702093427">
    <w:abstractNumId w:val="8"/>
  </w:num>
  <w:num w:numId="14" w16cid:durableId="983124707">
    <w:abstractNumId w:val="1"/>
  </w:num>
  <w:num w:numId="15" w16cid:durableId="613827584">
    <w:abstractNumId w:val="16"/>
  </w:num>
  <w:num w:numId="16" w16cid:durableId="103233522">
    <w:abstractNumId w:val="6"/>
  </w:num>
  <w:num w:numId="17" w16cid:durableId="1799180993">
    <w:abstractNumId w:val="4"/>
  </w:num>
  <w:num w:numId="18" w16cid:durableId="113603476">
    <w:abstractNumId w:val="2"/>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lanta Łopata">
    <w15:presenceInfo w15:providerId="AD" w15:userId="S::Jolanta.Lopata@imn.lukasiewicz.gov.pl::49e92a5b-08ac-4124-a845-f8ffe35dc5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F"/>
    <w:rsid w:val="000021EE"/>
    <w:rsid w:val="0001137F"/>
    <w:rsid w:val="00070438"/>
    <w:rsid w:val="00077647"/>
    <w:rsid w:val="000815EB"/>
    <w:rsid w:val="0008208D"/>
    <w:rsid w:val="00082825"/>
    <w:rsid w:val="00085985"/>
    <w:rsid w:val="00096C52"/>
    <w:rsid w:val="000A4FEF"/>
    <w:rsid w:val="000B5476"/>
    <w:rsid w:val="000D69ED"/>
    <w:rsid w:val="001127A9"/>
    <w:rsid w:val="00113420"/>
    <w:rsid w:val="0013255A"/>
    <w:rsid w:val="00136B03"/>
    <w:rsid w:val="00177C3C"/>
    <w:rsid w:val="0018481E"/>
    <w:rsid w:val="001877C3"/>
    <w:rsid w:val="00197B73"/>
    <w:rsid w:val="001C4AD4"/>
    <w:rsid w:val="00215D9C"/>
    <w:rsid w:val="002208D8"/>
    <w:rsid w:val="002254D1"/>
    <w:rsid w:val="00231524"/>
    <w:rsid w:val="00265CB1"/>
    <w:rsid w:val="00282118"/>
    <w:rsid w:val="002C112F"/>
    <w:rsid w:val="002D48BE"/>
    <w:rsid w:val="002F4540"/>
    <w:rsid w:val="003008B8"/>
    <w:rsid w:val="00303EC9"/>
    <w:rsid w:val="003231AA"/>
    <w:rsid w:val="00323A45"/>
    <w:rsid w:val="00324C56"/>
    <w:rsid w:val="003308D8"/>
    <w:rsid w:val="00335F9F"/>
    <w:rsid w:val="00343912"/>
    <w:rsid w:val="00346C00"/>
    <w:rsid w:val="0034776B"/>
    <w:rsid w:val="00347F5F"/>
    <w:rsid w:val="00354A18"/>
    <w:rsid w:val="00366B94"/>
    <w:rsid w:val="0037355C"/>
    <w:rsid w:val="00374354"/>
    <w:rsid w:val="0039253D"/>
    <w:rsid w:val="00392A0E"/>
    <w:rsid w:val="003A0245"/>
    <w:rsid w:val="003C774B"/>
    <w:rsid w:val="003D2500"/>
    <w:rsid w:val="003D3755"/>
    <w:rsid w:val="003F3F91"/>
    <w:rsid w:val="003F4BA3"/>
    <w:rsid w:val="0040070F"/>
    <w:rsid w:val="00410771"/>
    <w:rsid w:val="004127BC"/>
    <w:rsid w:val="0041299F"/>
    <w:rsid w:val="00414B76"/>
    <w:rsid w:val="004247BB"/>
    <w:rsid w:val="00450BF6"/>
    <w:rsid w:val="00460B8B"/>
    <w:rsid w:val="004617B5"/>
    <w:rsid w:val="00461860"/>
    <w:rsid w:val="004630C6"/>
    <w:rsid w:val="00464810"/>
    <w:rsid w:val="004B453F"/>
    <w:rsid w:val="004F5805"/>
    <w:rsid w:val="00512FC8"/>
    <w:rsid w:val="00526CDD"/>
    <w:rsid w:val="00534A56"/>
    <w:rsid w:val="0054521C"/>
    <w:rsid w:val="0055741E"/>
    <w:rsid w:val="005C033B"/>
    <w:rsid w:val="005D1495"/>
    <w:rsid w:val="005E3F07"/>
    <w:rsid w:val="00600E4A"/>
    <w:rsid w:val="00620D42"/>
    <w:rsid w:val="00622CBB"/>
    <w:rsid w:val="0063350C"/>
    <w:rsid w:val="00642769"/>
    <w:rsid w:val="006747BD"/>
    <w:rsid w:val="006803BE"/>
    <w:rsid w:val="00680D27"/>
    <w:rsid w:val="00693307"/>
    <w:rsid w:val="006A6E93"/>
    <w:rsid w:val="006B2C4D"/>
    <w:rsid w:val="006B6C63"/>
    <w:rsid w:val="006D6DE5"/>
    <w:rsid w:val="006E5990"/>
    <w:rsid w:val="006F3C82"/>
    <w:rsid w:val="00713C5E"/>
    <w:rsid w:val="007557A4"/>
    <w:rsid w:val="007720BF"/>
    <w:rsid w:val="00782C7E"/>
    <w:rsid w:val="00792764"/>
    <w:rsid w:val="007A77BE"/>
    <w:rsid w:val="007C6A07"/>
    <w:rsid w:val="007E3CD1"/>
    <w:rsid w:val="00803BDB"/>
    <w:rsid w:val="00805DF6"/>
    <w:rsid w:val="00821F16"/>
    <w:rsid w:val="00823191"/>
    <w:rsid w:val="008368C0"/>
    <w:rsid w:val="0084396A"/>
    <w:rsid w:val="00854B7B"/>
    <w:rsid w:val="00855AF9"/>
    <w:rsid w:val="00865051"/>
    <w:rsid w:val="008656E8"/>
    <w:rsid w:val="00873115"/>
    <w:rsid w:val="008824D9"/>
    <w:rsid w:val="00884B4A"/>
    <w:rsid w:val="008B37A1"/>
    <w:rsid w:val="008C1729"/>
    <w:rsid w:val="008C75DD"/>
    <w:rsid w:val="008F209D"/>
    <w:rsid w:val="00905B2A"/>
    <w:rsid w:val="00910CFC"/>
    <w:rsid w:val="00911DF9"/>
    <w:rsid w:val="009237C3"/>
    <w:rsid w:val="0094533C"/>
    <w:rsid w:val="009458C0"/>
    <w:rsid w:val="00952C17"/>
    <w:rsid w:val="00970247"/>
    <w:rsid w:val="009843D0"/>
    <w:rsid w:val="009B2394"/>
    <w:rsid w:val="009B7E64"/>
    <w:rsid w:val="009D3ACF"/>
    <w:rsid w:val="009D4C4D"/>
    <w:rsid w:val="00A06FC2"/>
    <w:rsid w:val="00A1798F"/>
    <w:rsid w:val="00A248DD"/>
    <w:rsid w:val="00A31F97"/>
    <w:rsid w:val="00A36F46"/>
    <w:rsid w:val="00A46447"/>
    <w:rsid w:val="00A52C29"/>
    <w:rsid w:val="00A56397"/>
    <w:rsid w:val="00A6083E"/>
    <w:rsid w:val="00A97097"/>
    <w:rsid w:val="00AB54DB"/>
    <w:rsid w:val="00AB67D4"/>
    <w:rsid w:val="00AF36FB"/>
    <w:rsid w:val="00AF6728"/>
    <w:rsid w:val="00B45545"/>
    <w:rsid w:val="00B61F8A"/>
    <w:rsid w:val="00B66049"/>
    <w:rsid w:val="00B67149"/>
    <w:rsid w:val="00B801ED"/>
    <w:rsid w:val="00BC5558"/>
    <w:rsid w:val="00BE5D6A"/>
    <w:rsid w:val="00C160F5"/>
    <w:rsid w:val="00C736D5"/>
    <w:rsid w:val="00C85622"/>
    <w:rsid w:val="00CC0103"/>
    <w:rsid w:val="00CC045F"/>
    <w:rsid w:val="00CD31F0"/>
    <w:rsid w:val="00CE0950"/>
    <w:rsid w:val="00CF0B72"/>
    <w:rsid w:val="00D005B3"/>
    <w:rsid w:val="00D06D36"/>
    <w:rsid w:val="00D172D9"/>
    <w:rsid w:val="00D24040"/>
    <w:rsid w:val="00D33E4A"/>
    <w:rsid w:val="00D40690"/>
    <w:rsid w:val="00D52150"/>
    <w:rsid w:val="00D66A7E"/>
    <w:rsid w:val="00D85C8F"/>
    <w:rsid w:val="00DA3ADD"/>
    <w:rsid w:val="00DA52A1"/>
    <w:rsid w:val="00DC1474"/>
    <w:rsid w:val="00DE2577"/>
    <w:rsid w:val="00DF4204"/>
    <w:rsid w:val="00E11471"/>
    <w:rsid w:val="00E12E9F"/>
    <w:rsid w:val="00E2410C"/>
    <w:rsid w:val="00E37CB3"/>
    <w:rsid w:val="00E510DB"/>
    <w:rsid w:val="00E73153"/>
    <w:rsid w:val="00EB041C"/>
    <w:rsid w:val="00EC301A"/>
    <w:rsid w:val="00EE493C"/>
    <w:rsid w:val="00F041F3"/>
    <w:rsid w:val="00F04AB0"/>
    <w:rsid w:val="00F069B1"/>
    <w:rsid w:val="00F06FE1"/>
    <w:rsid w:val="00F12574"/>
    <w:rsid w:val="00F14AB6"/>
    <w:rsid w:val="00F21626"/>
    <w:rsid w:val="00F26EEB"/>
    <w:rsid w:val="00F421D7"/>
    <w:rsid w:val="00FA4FC3"/>
    <w:rsid w:val="00FC660B"/>
    <w:rsid w:val="00FC72E1"/>
    <w:rsid w:val="00FF54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04A2B"/>
  <w15:docId w15:val="{9C8CBF36-4D41-4C98-B72B-128611F5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7C3C"/>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9D3ACF"/>
    <w:pPr>
      <w:spacing w:before="52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Hipercze">
    <w:name w:val="Hyperlink"/>
    <w:basedOn w:val="Domylnaczcionkaakapitu"/>
    <w:uiPriority w:val="99"/>
    <w:unhideWhenUsed/>
    <w:rsid w:val="00082825"/>
    <w:rPr>
      <w:color w:val="0000FF" w:themeColor="hyperlink"/>
      <w:u w:val="single"/>
    </w:rPr>
  </w:style>
  <w:style w:type="paragraph" w:styleId="Legenda">
    <w:name w:val="caption"/>
    <w:basedOn w:val="Normalny"/>
    <w:next w:val="Normalny"/>
    <w:uiPriority w:val="35"/>
    <w:unhideWhenUsed/>
    <w:qFormat/>
    <w:rsid w:val="00082825"/>
    <w:pPr>
      <w:spacing w:after="200" w:line="240" w:lineRule="auto"/>
    </w:pPr>
    <w:rPr>
      <w:rFonts w:ascii="Verdana" w:eastAsia="Verdana" w:hAnsi="Verdana" w:cs="Times New Roman"/>
      <w:i/>
      <w:iCs/>
      <w:color w:val="808080" w:themeColor="text2"/>
      <w:sz w:val="18"/>
      <w:szCs w:val="18"/>
    </w:rPr>
  </w:style>
  <w:style w:type="table" w:customStyle="1" w:styleId="Tabela-Siatka1">
    <w:name w:val="Tabela - Siatka1"/>
    <w:basedOn w:val="Standardowy"/>
    <w:next w:val="Tabela-Siatka"/>
    <w:uiPriority w:val="39"/>
    <w:rsid w:val="0041299F"/>
    <w:pPr>
      <w:spacing w:after="0" w:line="240" w:lineRule="auto"/>
      <w:ind w:left="397" w:hanging="39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66049"/>
    <w:pPr>
      <w:ind w:left="720"/>
      <w:contextualSpacing/>
    </w:pPr>
  </w:style>
  <w:style w:type="character" w:styleId="Nierozpoznanawzmianka">
    <w:name w:val="Unresolved Mention"/>
    <w:basedOn w:val="Domylnaczcionkaakapitu"/>
    <w:uiPriority w:val="99"/>
    <w:semiHidden/>
    <w:unhideWhenUsed/>
    <w:rsid w:val="003D3755"/>
    <w:rPr>
      <w:color w:val="605E5C"/>
      <w:shd w:val="clear" w:color="auto" w:fill="E1DFDD"/>
    </w:rPr>
  </w:style>
  <w:style w:type="character" w:styleId="Odwoaniedokomentarza">
    <w:name w:val="annotation reference"/>
    <w:basedOn w:val="Domylnaczcionkaakapitu"/>
    <w:uiPriority w:val="99"/>
    <w:semiHidden/>
    <w:unhideWhenUsed/>
    <w:rsid w:val="009237C3"/>
    <w:rPr>
      <w:sz w:val="16"/>
      <w:szCs w:val="16"/>
    </w:rPr>
  </w:style>
  <w:style w:type="paragraph" w:styleId="Tekstkomentarza">
    <w:name w:val="annotation text"/>
    <w:basedOn w:val="Normalny"/>
    <w:link w:val="TekstkomentarzaZnak"/>
    <w:uiPriority w:val="99"/>
    <w:unhideWhenUsed/>
    <w:rsid w:val="009237C3"/>
    <w:pPr>
      <w:spacing w:line="240" w:lineRule="auto"/>
    </w:pPr>
    <w:rPr>
      <w:szCs w:val="20"/>
    </w:rPr>
  </w:style>
  <w:style w:type="character" w:customStyle="1" w:styleId="TekstkomentarzaZnak">
    <w:name w:val="Tekst komentarza Znak"/>
    <w:basedOn w:val="Domylnaczcionkaakapitu"/>
    <w:link w:val="Tekstkomentarza"/>
    <w:uiPriority w:val="99"/>
    <w:rsid w:val="009237C3"/>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9237C3"/>
    <w:rPr>
      <w:b/>
      <w:bCs/>
    </w:rPr>
  </w:style>
  <w:style w:type="character" w:customStyle="1" w:styleId="TematkomentarzaZnak">
    <w:name w:val="Temat komentarza Znak"/>
    <w:basedOn w:val="TekstkomentarzaZnak"/>
    <w:link w:val="Tematkomentarza"/>
    <w:uiPriority w:val="99"/>
    <w:semiHidden/>
    <w:rsid w:val="009237C3"/>
    <w:rPr>
      <w:b/>
      <w:bCs/>
      <w:color w:val="000000" w:themeColor="background1"/>
      <w:spacing w:val="4"/>
      <w:sz w:val="20"/>
      <w:szCs w:val="20"/>
    </w:rPr>
  </w:style>
  <w:style w:type="paragraph" w:customStyle="1" w:styleId="Akapitzlist1">
    <w:name w:val="Akapit z listą1"/>
    <w:basedOn w:val="Normalny"/>
    <w:rsid w:val="004B453F"/>
    <w:pPr>
      <w:spacing w:after="200" w:line="276" w:lineRule="auto"/>
      <w:ind w:left="720"/>
      <w:contextualSpacing/>
      <w:jc w:val="left"/>
    </w:pPr>
    <w:rPr>
      <w:rFonts w:ascii="Calibri" w:eastAsia="Verdana" w:hAnsi="Calibri" w:cs="Times New Roman"/>
      <w:color w:val="auto"/>
      <w:spacing w:val="0"/>
      <w:sz w:val="22"/>
      <w:lang w:eastAsia="pl-PL"/>
    </w:rPr>
  </w:style>
  <w:style w:type="paragraph" w:customStyle="1" w:styleId="Default">
    <w:name w:val="Default"/>
    <w:rsid w:val="004B453F"/>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600E4A"/>
    <w:pPr>
      <w:spacing w:after="0" w:line="240" w:lineRule="auto"/>
    </w:pPr>
    <w:rPr>
      <w:color w:val="000000" w:themeColor="background1"/>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194">
      <w:bodyDiv w:val="1"/>
      <w:marLeft w:val="0"/>
      <w:marRight w:val="0"/>
      <w:marTop w:val="0"/>
      <w:marBottom w:val="0"/>
      <w:divBdr>
        <w:top w:val="none" w:sz="0" w:space="0" w:color="auto"/>
        <w:left w:val="none" w:sz="0" w:space="0" w:color="auto"/>
        <w:bottom w:val="none" w:sz="0" w:space="0" w:color="auto"/>
        <w:right w:val="none" w:sz="0" w:space="0" w:color="auto"/>
      </w:divBdr>
    </w:div>
    <w:div w:id="245385542">
      <w:bodyDiv w:val="1"/>
      <w:marLeft w:val="0"/>
      <w:marRight w:val="0"/>
      <w:marTop w:val="0"/>
      <w:marBottom w:val="0"/>
      <w:divBdr>
        <w:top w:val="none" w:sz="0" w:space="0" w:color="auto"/>
        <w:left w:val="none" w:sz="0" w:space="0" w:color="auto"/>
        <w:bottom w:val="none" w:sz="0" w:space="0" w:color="auto"/>
        <w:right w:val="none" w:sz="0" w:space="0" w:color="auto"/>
      </w:divBdr>
    </w:div>
    <w:div w:id="498545781">
      <w:bodyDiv w:val="1"/>
      <w:marLeft w:val="0"/>
      <w:marRight w:val="0"/>
      <w:marTop w:val="0"/>
      <w:marBottom w:val="0"/>
      <w:divBdr>
        <w:top w:val="none" w:sz="0" w:space="0" w:color="auto"/>
        <w:left w:val="none" w:sz="0" w:space="0" w:color="auto"/>
        <w:bottom w:val="none" w:sz="0" w:space="0" w:color="auto"/>
        <w:right w:val="none" w:sz="0" w:space="0" w:color="auto"/>
      </w:divBdr>
    </w:div>
    <w:div w:id="663245408">
      <w:bodyDiv w:val="1"/>
      <w:marLeft w:val="0"/>
      <w:marRight w:val="0"/>
      <w:marTop w:val="0"/>
      <w:marBottom w:val="0"/>
      <w:divBdr>
        <w:top w:val="none" w:sz="0" w:space="0" w:color="auto"/>
        <w:left w:val="none" w:sz="0" w:space="0" w:color="auto"/>
        <w:bottom w:val="none" w:sz="0" w:space="0" w:color="auto"/>
        <w:right w:val="none" w:sz="0" w:space="0" w:color="auto"/>
      </w:divBdr>
    </w:div>
    <w:div w:id="819806209">
      <w:bodyDiv w:val="1"/>
      <w:marLeft w:val="0"/>
      <w:marRight w:val="0"/>
      <w:marTop w:val="0"/>
      <w:marBottom w:val="0"/>
      <w:divBdr>
        <w:top w:val="none" w:sz="0" w:space="0" w:color="auto"/>
        <w:left w:val="none" w:sz="0" w:space="0" w:color="auto"/>
        <w:bottom w:val="none" w:sz="0" w:space="0" w:color="auto"/>
        <w:right w:val="none" w:sz="0" w:space="0" w:color="auto"/>
      </w:divBdr>
    </w:div>
    <w:div w:id="893010682">
      <w:bodyDiv w:val="1"/>
      <w:marLeft w:val="0"/>
      <w:marRight w:val="0"/>
      <w:marTop w:val="0"/>
      <w:marBottom w:val="0"/>
      <w:divBdr>
        <w:top w:val="none" w:sz="0" w:space="0" w:color="auto"/>
        <w:left w:val="none" w:sz="0" w:space="0" w:color="auto"/>
        <w:bottom w:val="none" w:sz="0" w:space="0" w:color="auto"/>
        <w:right w:val="none" w:sz="0" w:space="0" w:color="auto"/>
      </w:divBdr>
    </w:div>
    <w:div w:id="1171870001">
      <w:bodyDiv w:val="1"/>
      <w:marLeft w:val="0"/>
      <w:marRight w:val="0"/>
      <w:marTop w:val="0"/>
      <w:marBottom w:val="0"/>
      <w:divBdr>
        <w:top w:val="none" w:sz="0" w:space="0" w:color="auto"/>
        <w:left w:val="none" w:sz="0" w:space="0" w:color="auto"/>
        <w:bottom w:val="none" w:sz="0" w:space="0" w:color="auto"/>
        <w:right w:val="none" w:sz="0" w:space="0" w:color="auto"/>
      </w:divBdr>
    </w:div>
    <w:div w:id="1193493737">
      <w:bodyDiv w:val="1"/>
      <w:marLeft w:val="0"/>
      <w:marRight w:val="0"/>
      <w:marTop w:val="0"/>
      <w:marBottom w:val="0"/>
      <w:divBdr>
        <w:top w:val="none" w:sz="0" w:space="0" w:color="auto"/>
        <w:left w:val="none" w:sz="0" w:space="0" w:color="auto"/>
        <w:bottom w:val="none" w:sz="0" w:space="0" w:color="auto"/>
        <w:right w:val="none" w:sz="0" w:space="0" w:color="auto"/>
      </w:divBdr>
    </w:div>
    <w:div w:id="15127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exper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od@imn.gliwice.pl" TargetMode="External"/><Relationship Id="rId4" Type="http://schemas.openxmlformats.org/officeDocument/2006/relationships/settings" Target="settings.xml"/><Relationship Id="rId9" Type="http://schemas.openxmlformats.org/officeDocument/2006/relationships/hyperlink" Target="mailto:btyrka@imn.skawin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hyperlink" Target="http://www.imn.skawina.pl" TargetMode="External"/><Relationship Id="rId7" Type="http://schemas.openxmlformats.org/officeDocument/2006/relationships/image" Target="media/image4.png"/><Relationship Id="rId2" Type="http://schemas.openxmlformats.org/officeDocument/2006/relationships/hyperlink" Target="mailto:oml@imn.skawina.pl" TargetMode="External"/><Relationship Id="rId1" Type="http://schemas.openxmlformats.org/officeDocument/2006/relationships/image" Target="media/image2.jpeg"/><Relationship Id="rId6" Type="http://schemas.openxmlformats.org/officeDocument/2006/relationships/image" Target="media/image3.png"/><Relationship Id="rId5" Type="http://schemas.openxmlformats.org/officeDocument/2006/relationships/hyperlink" Target="http://www.imn.skawina.pl" TargetMode="External"/><Relationship Id="rId4" Type="http://schemas.openxmlformats.org/officeDocument/2006/relationships/hyperlink" Target="mailto:oml@imn.skawin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B.1006\Documents\logo%20&#321;UKASIEWICZ\papier%20firmowy\&#321;-IMN%20Papier%20firmowy.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10E5-7CE9-4313-9EF2-26628BF9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Ł-IMN Papier firmowy</Template>
  <TotalTime>1</TotalTime>
  <Pages>14</Pages>
  <Words>4371</Words>
  <Characters>26228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Róża Borysławska</dc:creator>
  <cp:lastModifiedBy>Jolanta Łopata</cp:lastModifiedBy>
  <cp:revision>2</cp:revision>
  <cp:lastPrinted>2022-05-09T07:39:00Z</cp:lastPrinted>
  <dcterms:created xsi:type="dcterms:W3CDTF">2022-11-30T09:23:00Z</dcterms:created>
  <dcterms:modified xsi:type="dcterms:W3CDTF">2022-11-30T09:23:00Z</dcterms:modified>
</cp:coreProperties>
</file>