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DD50" w14:textId="2AE0721B" w:rsidR="00876A8D" w:rsidRDefault="00325DF3" w:rsidP="007E10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325DF3">
        <w:rPr>
          <w:rFonts w:ascii="Times New Roman" w:hAnsi="Times New Roman" w:cs="Times New Roman"/>
          <w:b/>
          <w:bCs/>
          <w:sz w:val="23"/>
          <w:szCs w:val="23"/>
          <w:u w:val="single"/>
        </w:rPr>
        <w:t>PROJEKTOWANE POSTĘPOWANIA UMOWY</w:t>
      </w:r>
    </w:p>
    <w:p w14:paraId="7F8630A0" w14:textId="23A35E60" w:rsidR="00325DF3" w:rsidRDefault="00325DF3" w:rsidP="007E109E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Umowa ………………………………..</w:t>
      </w:r>
    </w:p>
    <w:p w14:paraId="4D684365" w14:textId="1B6B1781" w:rsidR="00325DF3" w:rsidRDefault="00325DF3" w:rsidP="00325DF3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ZP. ………………………</w:t>
      </w:r>
    </w:p>
    <w:p w14:paraId="76718102" w14:textId="616CEC02" w:rsidR="00325DF3" w:rsidRPr="00AB5809" w:rsidRDefault="007E109E" w:rsidP="007E109E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B5809">
        <w:rPr>
          <w:rFonts w:ascii="Times New Roman" w:hAnsi="Times New Roman" w:cs="Times New Roman"/>
          <w:sz w:val="23"/>
          <w:szCs w:val="23"/>
        </w:rPr>
        <w:t xml:space="preserve">na podstawie Regulaminu udzielania zamówień publicznych obowiązującego </w:t>
      </w:r>
      <w:r w:rsidRPr="00AB5809">
        <w:rPr>
          <w:rFonts w:ascii="Times New Roman" w:hAnsi="Times New Roman" w:cs="Times New Roman"/>
          <w:sz w:val="23"/>
          <w:szCs w:val="23"/>
        </w:rPr>
        <w:br/>
        <w:t>w Zarządzie Komunalnych Zasobów Lokalowych sp. z o.o., zwaną dalej „Umową”</w:t>
      </w:r>
    </w:p>
    <w:p w14:paraId="47ABD2B5" w14:textId="7940974A" w:rsidR="007E109E" w:rsidRPr="00AB5809" w:rsidRDefault="007E109E" w:rsidP="007E109E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B5809">
        <w:rPr>
          <w:rFonts w:ascii="Times New Roman" w:hAnsi="Times New Roman" w:cs="Times New Roman"/>
          <w:sz w:val="23"/>
          <w:szCs w:val="23"/>
        </w:rPr>
        <w:t>zawarta w Poznaniu w dniu …………………. 2024 r. pomiędzy:</w:t>
      </w:r>
    </w:p>
    <w:p w14:paraId="62DA1889" w14:textId="77777777" w:rsidR="00AB5809" w:rsidRPr="00AB5809" w:rsidRDefault="00AB5809" w:rsidP="00AB5809">
      <w:pPr>
        <w:spacing w:line="276" w:lineRule="auto"/>
        <w:ind w:right="-2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B580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Miastem Poznań </w:t>
      </w:r>
      <w:r w:rsidRPr="00AB580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Zarządem Transportu Miejskiego </w:t>
      </w:r>
      <w:r w:rsidRPr="00AB580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w Poznaniu, </w:t>
      </w:r>
      <w:r w:rsidRPr="00AB5809">
        <w:rPr>
          <w:rFonts w:ascii="Times New Roman" w:hAnsi="Times New Roman" w:cs="Times New Roman"/>
          <w:color w:val="000000"/>
          <w:sz w:val="23"/>
          <w:szCs w:val="23"/>
        </w:rPr>
        <w:t xml:space="preserve">ul. Matejki 59, 60-770 Poznań, </w:t>
      </w:r>
      <w:r w:rsidRPr="00AB5809">
        <w:rPr>
          <w:rFonts w:ascii="Times New Roman" w:hAnsi="Times New Roman" w:cs="Times New Roman"/>
          <w:color w:val="000000"/>
          <w:sz w:val="23"/>
          <w:szCs w:val="23"/>
        </w:rPr>
        <w:br/>
        <w:t xml:space="preserve">NIP 2090001440, GLN 5907459620382, REGON 631257822, BDO 000138597 </w:t>
      </w:r>
    </w:p>
    <w:p w14:paraId="63EC2E10" w14:textId="77777777" w:rsidR="00AB5809" w:rsidRPr="00AB5809" w:rsidRDefault="00AB5809" w:rsidP="00AB5809">
      <w:pPr>
        <w:pStyle w:val="Standard"/>
        <w:ind w:right="-28"/>
        <w:jc w:val="both"/>
        <w:rPr>
          <w:rFonts w:ascii="Times New Roman" w:eastAsia="SimSun" w:hAnsi="Times New Roman" w:cs="Times New Roman"/>
          <w:sz w:val="23"/>
          <w:szCs w:val="23"/>
        </w:rPr>
      </w:pPr>
    </w:p>
    <w:p w14:paraId="3DF8E978" w14:textId="7CCCDF5A" w:rsidR="007E109E" w:rsidRPr="00AB5809" w:rsidRDefault="00AB5809" w:rsidP="00AB5809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B5809">
        <w:rPr>
          <w:rFonts w:ascii="Times New Roman" w:eastAsia="SimSun" w:hAnsi="Times New Roman" w:cs="Times New Roman"/>
          <w:sz w:val="23"/>
          <w:szCs w:val="23"/>
        </w:rPr>
        <w:t xml:space="preserve">zwany w dalszej treści Umowy </w:t>
      </w:r>
      <w:r w:rsidRPr="00AB5809">
        <w:rPr>
          <w:rFonts w:ascii="Times New Roman" w:eastAsia="SimSun" w:hAnsi="Times New Roman" w:cs="Times New Roman"/>
          <w:b/>
          <w:sz w:val="23"/>
          <w:szCs w:val="23"/>
        </w:rPr>
        <w:t xml:space="preserve">„Zamawiającym” </w:t>
      </w:r>
      <w:r w:rsidRPr="00AB5809">
        <w:rPr>
          <w:rFonts w:ascii="Times New Roman" w:hAnsi="Times New Roman" w:cs="Times New Roman"/>
          <w:color w:val="000000"/>
          <w:sz w:val="23"/>
          <w:szCs w:val="23"/>
        </w:rPr>
        <w:t>lub</w:t>
      </w:r>
      <w:r w:rsidRPr="00AB580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„ZTM</w:t>
      </w:r>
    </w:p>
    <w:p w14:paraId="7E2AC987" w14:textId="19D271AC" w:rsidR="00AB5809" w:rsidRPr="00AB5809" w:rsidRDefault="00AB5809" w:rsidP="00AB5809">
      <w:pPr>
        <w:jc w:val="both"/>
        <w:rPr>
          <w:rFonts w:ascii="Times New Roman" w:hAnsi="Times New Roman" w:cs="Times New Roman"/>
          <w:sz w:val="23"/>
          <w:szCs w:val="23"/>
        </w:rPr>
      </w:pPr>
      <w:r w:rsidRPr="00AB5809">
        <w:rPr>
          <w:rFonts w:ascii="Times New Roman" w:hAnsi="Times New Roman" w:cs="Times New Roman"/>
          <w:sz w:val="23"/>
          <w:szCs w:val="23"/>
        </w:rPr>
        <w:t xml:space="preserve">W imieniu i na rzecz którego działa, na podstawie umowy o zarządzanie z dnia 01.06.2016 r., </w:t>
      </w:r>
      <w:r>
        <w:rPr>
          <w:rFonts w:ascii="Times New Roman" w:hAnsi="Times New Roman" w:cs="Times New Roman"/>
          <w:sz w:val="23"/>
          <w:szCs w:val="23"/>
        </w:rPr>
        <w:br/>
      </w:r>
      <w:r w:rsidRPr="00AB5809">
        <w:rPr>
          <w:rFonts w:ascii="Times New Roman" w:hAnsi="Times New Roman" w:cs="Times New Roman"/>
          <w:sz w:val="23"/>
          <w:szCs w:val="23"/>
        </w:rPr>
        <w:t xml:space="preserve">nr: ZTM.TE.5314.16.2016 oraz umowy o zarządzanie z dnia 30.12.2016 roku, nr: ZTM.DO.2012.17.2016 </w:t>
      </w:r>
      <w:r w:rsidRPr="00AB5809">
        <w:rPr>
          <w:rFonts w:ascii="Times New Roman" w:hAnsi="Times New Roman" w:cs="Times New Roman"/>
          <w:b/>
          <w:bCs/>
          <w:sz w:val="23"/>
          <w:szCs w:val="23"/>
        </w:rPr>
        <w:t>Zarząd Komunalnych Zasobów Lokalowych sp. z o.o.</w:t>
      </w:r>
      <w:r w:rsidRPr="00AB5809">
        <w:rPr>
          <w:rFonts w:ascii="Times New Roman" w:hAnsi="Times New Roman" w:cs="Times New Roman"/>
          <w:sz w:val="23"/>
          <w:szCs w:val="23"/>
        </w:rPr>
        <w:t xml:space="preserve"> ul. Matejki 57, 60-770 Poznań, wpisana do Krajowego Rejestru Sądowego pod nr </w:t>
      </w:r>
      <w:r>
        <w:rPr>
          <w:rFonts w:ascii="Times New Roman" w:hAnsi="Times New Roman" w:cs="Times New Roman"/>
          <w:sz w:val="23"/>
          <w:szCs w:val="23"/>
        </w:rPr>
        <w:t xml:space="preserve">KRS </w:t>
      </w:r>
      <w:r w:rsidRPr="00AB5809">
        <w:rPr>
          <w:rFonts w:ascii="Times New Roman" w:hAnsi="Times New Roman" w:cs="Times New Roman"/>
          <w:sz w:val="23"/>
          <w:szCs w:val="23"/>
        </w:rPr>
        <w:t xml:space="preserve">0000483352, posiadająca </w:t>
      </w:r>
      <w:r>
        <w:rPr>
          <w:rFonts w:ascii="Times New Roman" w:hAnsi="Times New Roman" w:cs="Times New Roman"/>
          <w:sz w:val="23"/>
          <w:szCs w:val="23"/>
        </w:rPr>
        <w:t xml:space="preserve">numery: </w:t>
      </w:r>
      <w:r w:rsidRPr="00AB5809">
        <w:rPr>
          <w:rFonts w:ascii="Times New Roman" w:hAnsi="Times New Roman" w:cs="Times New Roman"/>
          <w:sz w:val="23"/>
          <w:szCs w:val="23"/>
        </w:rPr>
        <w:t xml:space="preserve">NIP 2090002942, </w:t>
      </w:r>
      <w:r>
        <w:rPr>
          <w:rFonts w:ascii="Times New Roman" w:hAnsi="Times New Roman" w:cs="Times New Roman"/>
          <w:sz w:val="23"/>
          <w:szCs w:val="23"/>
        </w:rPr>
        <w:br/>
      </w:r>
      <w:r w:rsidRPr="00AB5809">
        <w:rPr>
          <w:rFonts w:ascii="Times New Roman" w:hAnsi="Times New Roman" w:cs="Times New Roman"/>
          <w:sz w:val="23"/>
          <w:szCs w:val="23"/>
        </w:rPr>
        <w:t>REGON 302538131,</w:t>
      </w:r>
    </w:p>
    <w:p w14:paraId="1D81C8A3" w14:textId="77777777" w:rsidR="00AB5809" w:rsidRPr="0059300D" w:rsidRDefault="00AB5809" w:rsidP="00AB5809">
      <w:pPr>
        <w:pStyle w:val="Tekstpodstawowy31"/>
        <w:tabs>
          <w:tab w:val="left" w:pos="1418"/>
          <w:tab w:val="left" w:pos="6086"/>
        </w:tabs>
        <w:spacing w:line="276" w:lineRule="auto"/>
        <w:rPr>
          <w:color w:val="000000" w:themeColor="text1"/>
          <w:sz w:val="23"/>
          <w:szCs w:val="23"/>
          <w:lang w:val="pl-PL"/>
        </w:rPr>
      </w:pPr>
      <w:r w:rsidRPr="0059300D">
        <w:rPr>
          <w:color w:val="000000" w:themeColor="text1"/>
          <w:sz w:val="23"/>
          <w:szCs w:val="23"/>
          <w:lang w:val="pl-PL"/>
        </w:rPr>
        <w:t>reprezentowaną przez:</w:t>
      </w:r>
    </w:p>
    <w:p w14:paraId="16FAC5EC" w14:textId="77777777" w:rsidR="00AB5809" w:rsidRPr="0059300D" w:rsidRDefault="00AB5809" w:rsidP="00AB5809">
      <w:pPr>
        <w:pStyle w:val="Tekstpodstawowy31"/>
        <w:tabs>
          <w:tab w:val="left" w:pos="1418"/>
          <w:tab w:val="left" w:pos="6086"/>
        </w:tabs>
        <w:spacing w:line="276" w:lineRule="auto"/>
        <w:rPr>
          <w:color w:val="000000" w:themeColor="text1"/>
          <w:sz w:val="23"/>
          <w:szCs w:val="23"/>
          <w:lang w:val="pl-PL"/>
        </w:rPr>
      </w:pPr>
      <w:r w:rsidRPr="0059300D">
        <w:rPr>
          <w:color w:val="000000" w:themeColor="text1"/>
          <w:sz w:val="23"/>
          <w:szCs w:val="23"/>
          <w:lang w:val="pl-PL"/>
        </w:rPr>
        <w:t xml:space="preserve"> </w:t>
      </w:r>
      <w:r w:rsidRPr="0059300D">
        <w:rPr>
          <w:color w:val="000000" w:themeColor="text1"/>
          <w:sz w:val="23"/>
          <w:szCs w:val="23"/>
          <w:lang w:val="pl-PL"/>
        </w:rPr>
        <w:tab/>
      </w:r>
    </w:p>
    <w:p w14:paraId="2D87A4C2" w14:textId="6596D9D0" w:rsidR="00AB5809" w:rsidRDefault="00AB5809" w:rsidP="00AB5809">
      <w:pPr>
        <w:shd w:val="clear" w:color="auto" w:fill="FFFFFF"/>
        <w:spacing w:after="0" w:line="276" w:lineRule="auto"/>
        <w:ind w:left="2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B5809">
        <w:rPr>
          <w:rFonts w:ascii="Times New Roman" w:hAnsi="Times New Roman" w:cs="Times New Roman"/>
          <w:color w:val="000000" w:themeColor="text1"/>
          <w:sz w:val="23"/>
          <w:szCs w:val="23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672EFFA4" w14:textId="77777777" w:rsidR="00AB5809" w:rsidRPr="00AB5809" w:rsidRDefault="00AB5809" w:rsidP="00AB5809">
      <w:pPr>
        <w:shd w:val="clear" w:color="auto" w:fill="FFFFFF"/>
        <w:spacing w:after="0" w:line="276" w:lineRule="auto"/>
        <w:ind w:left="22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0C6AF3E" w14:textId="77777777" w:rsidR="00AB5809" w:rsidRPr="00AB5809" w:rsidRDefault="00AB5809" w:rsidP="00AB5809">
      <w:pPr>
        <w:shd w:val="clear" w:color="auto" w:fill="FFFFFF"/>
        <w:spacing w:after="0" w:line="276" w:lineRule="auto"/>
        <w:ind w:left="2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B5809">
        <w:rPr>
          <w:rFonts w:ascii="Times New Roman" w:hAnsi="Times New Roman" w:cs="Times New Roman"/>
          <w:color w:val="000000" w:themeColor="text1"/>
          <w:sz w:val="23"/>
          <w:szCs w:val="23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5B323D8C" w14:textId="77777777" w:rsidR="00AB5809" w:rsidRPr="0059300D" w:rsidRDefault="00AB5809" w:rsidP="00AB5809">
      <w:pPr>
        <w:pStyle w:val="Standard"/>
        <w:jc w:val="both"/>
        <w:rPr>
          <w:rFonts w:ascii="Times New Roman" w:eastAsia="SimSun" w:hAnsi="Times New Roman" w:cs="Times New Roman"/>
          <w:sz w:val="23"/>
          <w:szCs w:val="23"/>
          <w:lang w:val="pl-PL"/>
        </w:rPr>
      </w:pPr>
    </w:p>
    <w:p w14:paraId="3170117B" w14:textId="77777777" w:rsidR="00AB5809" w:rsidRPr="0059300D" w:rsidRDefault="00AB5809" w:rsidP="00AB5809">
      <w:pPr>
        <w:pStyle w:val="Standard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59300D">
        <w:rPr>
          <w:rFonts w:ascii="Times New Roman" w:eastAsia="SimSun" w:hAnsi="Times New Roman" w:cs="Times New Roman"/>
          <w:sz w:val="23"/>
          <w:szCs w:val="23"/>
          <w:lang w:val="pl-PL"/>
        </w:rPr>
        <w:t xml:space="preserve">zwaną w dalszej treści Umowy </w:t>
      </w:r>
      <w:r w:rsidRPr="0059300D">
        <w:rPr>
          <w:rFonts w:ascii="Times New Roman" w:eastAsia="SimSun" w:hAnsi="Times New Roman" w:cs="Times New Roman"/>
          <w:b/>
          <w:sz w:val="23"/>
          <w:szCs w:val="23"/>
          <w:lang w:val="pl-PL"/>
        </w:rPr>
        <w:t xml:space="preserve">„Pełnomocnikiem” </w:t>
      </w:r>
      <w:r w:rsidRPr="0059300D">
        <w:rPr>
          <w:rFonts w:ascii="Times New Roman" w:hAnsi="Times New Roman" w:cs="Times New Roman"/>
          <w:color w:val="000000"/>
          <w:sz w:val="23"/>
          <w:szCs w:val="23"/>
          <w:lang w:val="pl-PL"/>
        </w:rPr>
        <w:t>lub</w:t>
      </w:r>
      <w:r w:rsidRPr="0059300D">
        <w:rPr>
          <w:rFonts w:ascii="Times New Roman" w:hAnsi="Times New Roman" w:cs="Times New Roman"/>
          <w:b/>
          <w:color w:val="000000"/>
          <w:sz w:val="23"/>
          <w:szCs w:val="23"/>
          <w:lang w:val="pl-PL"/>
        </w:rPr>
        <w:t xml:space="preserve"> „ZKZL</w:t>
      </w:r>
      <w:r w:rsidRPr="0059300D">
        <w:rPr>
          <w:rFonts w:ascii="Times New Roman" w:hAnsi="Times New Roman" w:cs="Times New Roman"/>
          <w:color w:val="000000"/>
          <w:sz w:val="23"/>
          <w:szCs w:val="23"/>
          <w:lang w:val="pl-PL"/>
        </w:rPr>
        <w:t>”</w:t>
      </w:r>
    </w:p>
    <w:p w14:paraId="335B6B8F" w14:textId="77777777" w:rsidR="00AB5809" w:rsidRPr="00AB5809" w:rsidRDefault="00AB5809" w:rsidP="00AB580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30CCBDA1" w14:textId="58DB8311" w:rsidR="00AB5809" w:rsidRPr="00AB5809" w:rsidRDefault="00AB5809" w:rsidP="00AB5809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B5809">
        <w:rPr>
          <w:rFonts w:ascii="Times New Roman" w:hAnsi="Times New Roman" w:cs="Times New Roman"/>
          <w:color w:val="000000"/>
          <w:sz w:val="23"/>
          <w:szCs w:val="23"/>
        </w:rPr>
        <w:t>a</w:t>
      </w:r>
    </w:p>
    <w:p w14:paraId="4104F6E2" w14:textId="77777777" w:rsidR="00AB5809" w:rsidRPr="00AB5809" w:rsidRDefault="00AB5809" w:rsidP="00AB5809">
      <w:pPr>
        <w:shd w:val="clear" w:color="auto" w:fill="FFFFFF"/>
        <w:spacing w:after="0" w:line="276" w:lineRule="auto"/>
        <w:ind w:left="2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B5809">
        <w:rPr>
          <w:rFonts w:ascii="Times New Roman" w:hAnsi="Times New Roman" w:cs="Times New Roman"/>
          <w:color w:val="000000" w:themeColor="text1"/>
          <w:sz w:val="23"/>
          <w:szCs w:val="23"/>
        </w:rPr>
        <w:t>…………………………………………………………………………………………………………….</w:t>
      </w:r>
    </w:p>
    <w:p w14:paraId="76802140" w14:textId="77777777" w:rsidR="00AB5809" w:rsidRPr="00AB5809" w:rsidRDefault="00AB5809" w:rsidP="00AB5809">
      <w:pPr>
        <w:shd w:val="clear" w:color="auto" w:fill="FFFFFF"/>
        <w:spacing w:after="0" w:line="276" w:lineRule="auto"/>
        <w:ind w:left="2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B5809">
        <w:rPr>
          <w:rFonts w:ascii="Times New Roman" w:hAnsi="Times New Roman" w:cs="Times New Roman"/>
          <w:color w:val="000000" w:themeColor="text1"/>
          <w:sz w:val="23"/>
          <w:szCs w:val="23"/>
        </w:rPr>
        <w:t>…………………………………………………………………………………………………………….</w:t>
      </w:r>
    </w:p>
    <w:p w14:paraId="2C889CB2" w14:textId="77777777" w:rsidR="00AB5809" w:rsidRPr="00AB5809" w:rsidRDefault="00AB5809" w:rsidP="00AB5809">
      <w:pPr>
        <w:shd w:val="clear" w:color="auto" w:fill="FFFFFF"/>
        <w:spacing w:after="0" w:line="276" w:lineRule="auto"/>
        <w:ind w:left="2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B5809">
        <w:rPr>
          <w:rFonts w:ascii="Times New Roman" w:hAnsi="Times New Roman" w:cs="Times New Roman"/>
          <w:color w:val="000000" w:themeColor="text1"/>
          <w:sz w:val="23"/>
          <w:szCs w:val="23"/>
        </w:rPr>
        <w:t>…………………………………………………………………………………………………………….</w:t>
      </w:r>
    </w:p>
    <w:p w14:paraId="0FF029AA" w14:textId="12647DE4" w:rsidR="00AB5809" w:rsidRPr="00AB5809" w:rsidRDefault="00AB5809" w:rsidP="00AB5809">
      <w:pPr>
        <w:shd w:val="clear" w:color="auto" w:fill="FFFFFF"/>
        <w:spacing w:after="0" w:line="276" w:lineRule="auto"/>
        <w:ind w:left="22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B5809">
        <w:rPr>
          <w:rFonts w:ascii="Times New Roman" w:hAnsi="Times New Roman" w:cs="Times New Roman"/>
          <w:color w:val="000000" w:themeColor="text1"/>
          <w:sz w:val="23"/>
          <w:szCs w:val="23"/>
        </w:rPr>
        <w:t>…………………………………………………………………………………………………………….</w:t>
      </w:r>
    </w:p>
    <w:p w14:paraId="78384A59" w14:textId="77777777" w:rsidR="00AB5809" w:rsidRPr="00AB5809" w:rsidRDefault="00AB5809" w:rsidP="00AB5809">
      <w:pPr>
        <w:shd w:val="clear" w:color="auto" w:fill="FFFFFF"/>
        <w:spacing w:after="0" w:line="276" w:lineRule="auto"/>
        <w:ind w:left="2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2892581" w14:textId="77777777" w:rsidR="00AB5809" w:rsidRPr="00AB5809" w:rsidRDefault="00AB5809" w:rsidP="00AB5809">
      <w:pPr>
        <w:shd w:val="clear" w:color="auto" w:fill="FFFFFF"/>
        <w:spacing w:after="0" w:line="276" w:lineRule="auto"/>
        <w:ind w:left="22"/>
        <w:rPr>
          <w:rFonts w:ascii="Times New Roman" w:hAnsi="Times New Roman" w:cs="Times New Roman"/>
          <w:sz w:val="23"/>
          <w:szCs w:val="23"/>
        </w:rPr>
      </w:pPr>
      <w:r w:rsidRPr="00AB5809">
        <w:rPr>
          <w:rFonts w:ascii="Times New Roman" w:hAnsi="Times New Roman" w:cs="Times New Roman"/>
          <w:color w:val="000000" w:themeColor="text1"/>
          <w:sz w:val="23"/>
          <w:szCs w:val="23"/>
        </w:rPr>
        <w:t>zwaną/</w:t>
      </w:r>
      <w:proofErr w:type="spellStart"/>
      <w:r w:rsidRPr="00AB5809">
        <w:rPr>
          <w:rFonts w:ascii="Times New Roman" w:hAnsi="Times New Roman" w:cs="Times New Roman"/>
          <w:color w:val="000000" w:themeColor="text1"/>
          <w:sz w:val="23"/>
          <w:szCs w:val="23"/>
        </w:rPr>
        <w:t>ym</w:t>
      </w:r>
      <w:proofErr w:type="spellEnd"/>
      <w:r w:rsidRPr="00AB580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 dalszej części „</w:t>
      </w:r>
      <w:r w:rsidRPr="00AB580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Wykonawcą”</w:t>
      </w:r>
    </w:p>
    <w:p w14:paraId="0270925F" w14:textId="77777777" w:rsidR="00AB5809" w:rsidRPr="00AB5809" w:rsidRDefault="00AB5809" w:rsidP="00AB5809">
      <w:pPr>
        <w:shd w:val="clear" w:color="auto" w:fill="FFFFFF"/>
        <w:spacing w:after="0" w:line="276" w:lineRule="auto"/>
        <w:ind w:left="18" w:right="-35"/>
        <w:rPr>
          <w:rFonts w:ascii="Times New Roman" w:hAnsi="Times New Roman" w:cs="Times New Roman"/>
          <w:bCs/>
          <w:color w:val="000000" w:themeColor="text1"/>
          <w:spacing w:val="-3"/>
          <w:sz w:val="23"/>
          <w:szCs w:val="23"/>
        </w:rPr>
      </w:pPr>
    </w:p>
    <w:p w14:paraId="33ABE515" w14:textId="59C8D5D4" w:rsidR="00AB5809" w:rsidRDefault="00AB5809" w:rsidP="00AB5809">
      <w:pPr>
        <w:shd w:val="clear" w:color="auto" w:fill="FFFFFF"/>
        <w:spacing w:after="0" w:line="276" w:lineRule="auto"/>
        <w:ind w:left="18" w:right="-35"/>
        <w:rPr>
          <w:rFonts w:ascii="Times New Roman" w:hAnsi="Times New Roman" w:cs="Times New Roman"/>
          <w:bCs/>
          <w:color w:val="000000" w:themeColor="text1"/>
          <w:spacing w:val="-3"/>
          <w:sz w:val="23"/>
          <w:szCs w:val="23"/>
        </w:rPr>
      </w:pPr>
      <w:r w:rsidRPr="00AB5809">
        <w:rPr>
          <w:rFonts w:ascii="Times New Roman" w:hAnsi="Times New Roman" w:cs="Times New Roman"/>
          <w:bCs/>
          <w:color w:val="000000" w:themeColor="text1"/>
          <w:spacing w:val="-3"/>
          <w:sz w:val="23"/>
          <w:szCs w:val="23"/>
        </w:rPr>
        <w:t>zwanymi w dalszej części ,,</w:t>
      </w:r>
      <w:r w:rsidRPr="00AB5809">
        <w:rPr>
          <w:rFonts w:ascii="Times New Roman" w:hAnsi="Times New Roman" w:cs="Times New Roman"/>
          <w:b/>
          <w:bCs/>
          <w:color w:val="000000" w:themeColor="text1"/>
          <w:spacing w:val="-3"/>
          <w:sz w:val="23"/>
          <w:szCs w:val="23"/>
        </w:rPr>
        <w:t>Stronami</w:t>
      </w:r>
      <w:r w:rsidRPr="00AB5809">
        <w:rPr>
          <w:rFonts w:ascii="Times New Roman" w:hAnsi="Times New Roman" w:cs="Times New Roman"/>
          <w:bCs/>
          <w:color w:val="000000" w:themeColor="text1"/>
          <w:spacing w:val="-3"/>
          <w:sz w:val="23"/>
          <w:szCs w:val="23"/>
        </w:rPr>
        <w:t>”, a każdą z osobna ,,</w:t>
      </w:r>
      <w:r w:rsidRPr="00AB5809">
        <w:rPr>
          <w:rFonts w:ascii="Times New Roman" w:hAnsi="Times New Roman" w:cs="Times New Roman"/>
          <w:b/>
          <w:bCs/>
          <w:color w:val="000000" w:themeColor="text1"/>
          <w:spacing w:val="-3"/>
          <w:sz w:val="23"/>
          <w:szCs w:val="23"/>
        </w:rPr>
        <w:t>Stroną</w:t>
      </w:r>
      <w:r w:rsidRPr="00AB5809">
        <w:rPr>
          <w:rFonts w:ascii="Times New Roman" w:hAnsi="Times New Roman" w:cs="Times New Roman"/>
          <w:bCs/>
          <w:color w:val="000000" w:themeColor="text1"/>
          <w:spacing w:val="-3"/>
          <w:sz w:val="23"/>
          <w:szCs w:val="23"/>
        </w:rPr>
        <w:t>”</w:t>
      </w:r>
    </w:p>
    <w:p w14:paraId="08BFFEF6" w14:textId="48A4C7C8" w:rsidR="00AB5809" w:rsidRDefault="00AB5809" w:rsidP="00AB5809">
      <w:pPr>
        <w:shd w:val="clear" w:color="auto" w:fill="FFFFFF"/>
        <w:spacing w:after="0" w:line="276" w:lineRule="auto"/>
        <w:ind w:left="18" w:right="-35"/>
        <w:rPr>
          <w:rFonts w:ascii="Times New Roman" w:hAnsi="Times New Roman" w:cs="Times New Roman"/>
          <w:bCs/>
          <w:color w:val="000000" w:themeColor="text1"/>
          <w:spacing w:val="-3"/>
          <w:sz w:val="23"/>
          <w:szCs w:val="23"/>
        </w:rPr>
      </w:pPr>
    </w:p>
    <w:p w14:paraId="553C096A" w14:textId="6D7A76B0" w:rsidR="00AB5809" w:rsidRDefault="00AB5809" w:rsidP="00AB5809">
      <w:pPr>
        <w:shd w:val="clear" w:color="auto" w:fill="FFFFFF"/>
        <w:spacing w:after="0" w:line="276" w:lineRule="auto"/>
        <w:ind w:left="18" w:right="-35"/>
        <w:jc w:val="center"/>
        <w:rPr>
          <w:rFonts w:ascii="Times New Roman" w:hAnsi="Times New Roman" w:cs="Times New Roman"/>
          <w:b/>
          <w:color w:val="000000" w:themeColor="text1"/>
          <w:spacing w:val="-3"/>
          <w:sz w:val="23"/>
          <w:szCs w:val="23"/>
        </w:rPr>
      </w:pPr>
      <w:r>
        <w:rPr>
          <w:rFonts w:ascii="Times New Roman" w:hAnsi="Times New Roman" w:cs="Times New Roman"/>
          <w:b/>
          <w:color w:val="000000" w:themeColor="text1"/>
          <w:spacing w:val="-3"/>
          <w:sz w:val="23"/>
          <w:szCs w:val="23"/>
        </w:rPr>
        <w:t>§1. Przedmiot Umowy</w:t>
      </w:r>
    </w:p>
    <w:p w14:paraId="0E282052" w14:textId="346CB04C" w:rsidR="00AB5809" w:rsidRDefault="00AB5809" w:rsidP="00AB5809">
      <w:pPr>
        <w:shd w:val="clear" w:color="auto" w:fill="FFFFFF"/>
        <w:spacing w:after="0" w:line="276" w:lineRule="auto"/>
        <w:ind w:left="18" w:right="-35"/>
        <w:jc w:val="center"/>
        <w:rPr>
          <w:rFonts w:ascii="Times New Roman" w:hAnsi="Times New Roman" w:cs="Times New Roman"/>
          <w:b/>
          <w:color w:val="000000" w:themeColor="text1"/>
          <w:spacing w:val="-3"/>
          <w:sz w:val="23"/>
          <w:szCs w:val="23"/>
        </w:rPr>
      </w:pPr>
    </w:p>
    <w:p w14:paraId="1D2C90B7" w14:textId="2F11313D" w:rsidR="00AB5809" w:rsidRPr="00AB5809" w:rsidRDefault="00AB5809" w:rsidP="00796FB7">
      <w:pPr>
        <w:pStyle w:val="Akapitzlist"/>
        <w:numPr>
          <w:ilvl w:val="0"/>
          <w:numId w:val="2"/>
        </w:numPr>
        <w:autoSpaceDN w:val="0"/>
        <w:spacing w:after="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B5809">
        <w:rPr>
          <w:rFonts w:ascii="Times New Roman" w:hAnsi="Times New Roman" w:cs="Times New Roman"/>
          <w:bCs/>
          <w:color w:val="000000" w:themeColor="text1"/>
          <w:spacing w:val="-3"/>
          <w:sz w:val="23"/>
          <w:szCs w:val="23"/>
        </w:rPr>
        <w:t xml:space="preserve">Zamawiający </w:t>
      </w:r>
      <w:r w:rsidRPr="00AB5809">
        <w:rPr>
          <w:rFonts w:ascii="Times New Roman" w:hAnsi="Times New Roman" w:cs="Times New Roman"/>
          <w:sz w:val="23"/>
          <w:szCs w:val="23"/>
        </w:rPr>
        <w:t xml:space="preserve">zleca a Wykonawca zobowiązuje się świadczyć na rzecz Zamawiającego usługę polegającą na wykonaniu okresowej kontroli stanu technicznego obiektów budowlanych Zarządu Transportu Miejskiego w Poznaniu, w zakresie, o którym mowa w art. 62 ust. 1 pkt. 1, 2 i 3 ustawy </w:t>
      </w:r>
      <w:r w:rsidR="006A7429">
        <w:rPr>
          <w:rFonts w:ascii="Times New Roman" w:hAnsi="Times New Roman" w:cs="Times New Roman"/>
          <w:sz w:val="23"/>
          <w:szCs w:val="23"/>
        </w:rPr>
        <w:br/>
      </w:r>
      <w:r w:rsidRPr="00AB5809">
        <w:rPr>
          <w:rFonts w:ascii="Times New Roman" w:hAnsi="Times New Roman" w:cs="Times New Roman"/>
          <w:sz w:val="23"/>
          <w:szCs w:val="23"/>
        </w:rPr>
        <w:t>z dnia 7 lipca 1994 r. – Prawo budowlane</w:t>
      </w:r>
      <w:r w:rsidR="00EB5B90">
        <w:rPr>
          <w:rFonts w:ascii="Times New Roman" w:hAnsi="Times New Roman" w:cs="Times New Roman"/>
          <w:sz w:val="23"/>
          <w:szCs w:val="23"/>
        </w:rPr>
        <w:t>.</w:t>
      </w:r>
    </w:p>
    <w:p w14:paraId="700B373B" w14:textId="1434889C" w:rsidR="006A7429" w:rsidRDefault="00AB5809" w:rsidP="00796FB7">
      <w:pPr>
        <w:pStyle w:val="Akapitzlist"/>
        <w:numPr>
          <w:ilvl w:val="0"/>
          <w:numId w:val="2"/>
        </w:numPr>
        <w:autoSpaceDN w:val="0"/>
        <w:spacing w:after="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AB5809">
        <w:rPr>
          <w:rFonts w:ascii="Times New Roman" w:hAnsi="Times New Roman" w:cs="Times New Roman"/>
          <w:sz w:val="23"/>
          <w:szCs w:val="23"/>
        </w:rPr>
        <w:t>Szczegółowy wykaz nieruchomości objętych przedmiotem Umowy, rodzaj przeglądu oraz termin, do</w:t>
      </w:r>
      <w:r w:rsidR="006A7429">
        <w:rPr>
          <w:rFonts w:ascii="Times New Roman" w:hAnsi="Times New Roman" w:cs="Times New Roman"/>
          <w:sz w:val="23"/>
          <w:szCs w:val="23"/>
        </w:rPr>
        <w:t xml:space="preserve"> </w:t>
      </w:r>
      <w:r w:rsidRPr="00AB5809">
        <w:rPr>
          <w:rFonts w:ascii="Times New Roman" w:hAnsi="Times New Roman" w:cs="Times New Roman"/>
          <w:sz w:val="23"/>
          <w:szCs w:val="23"/>
        </w:rPr>
        <w:t xml:space="preserve">którego należy wykonać przegląd został określony w </w:t>
      </w:r>
      <w:r w:rsidRPr="00AB5809">
        <w:rPr>
          <w:rFonts w:ascii="Times New Roman" w:hAnsi="Times New Roman" w:cs="Times New Roman"/>
          <w:b/>
          <w:bCs/>
          <w:sz w:val="23"/>
          <w:szCs w:val="23"/>
        </w:rPr>
        <w:t>Załączniku nr 2</w:t>
      </w:r>
      <w:r w:rsidRPr="00AB5809">
        <w:rPr>
          <w:rFonts w:ascii="Times New Roman" w:hAnsi="Times New Roman" w:cs="Times New Roman"/>
          <w:sz w:val="23"/>
          <w:szCs w:val="23"/>
        </w:rPr>
        <w:t xml:space="preserve"> do niniejszej Umowy – Wykaz obiektów podlegających przeglądowi budowlanemu.</w:t>
      </w:r>
    </w:p>
    <w:p w14:paraId="48B42A87" w14:textId="3E697B06" w:rsidR="00AB5809" w:rsidRPr="006A7429" w:rsidRDefault="00AB5809" w:rsidP="00796FB7">
      <w:pPr>
        <w:pStyle w:val="Akapitzlist"/>
        <w:numPr>
          <w:ilvl w:val="0"/>
          <w:numId w:val="2"/>
        </w:numPr>
        <w:autoSpaceDN w:val="0"/>
        <w:spacing w:after="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6A7429">
        <w:rPr>
          <w:rFonts w:ascii="Times New Roman" w:hAnsi="Times New Roman" w:cs="Times New Roman"/>
          <w:sz w:val="23"/>
          <w:szCs w:val="23"/>
        </w:rPr>
        <w:t xml:space="preserve">Szczegółowy opis przedmiotu zamówienia wraz z zakresem realizacji usługi został określony </w:t>
      </w:r>
      <w:r w:rsidR="006A7429">
        <w:rPr>
          <w:rFonts w:ascii="Times New Roman" w:hAnsi="Times New Roman" w:cs="Times New Roman"/>
          <w:sz w:val="23"/>
          <w:szCs w:val="23"/>
        </w:rPr>
        <w:br/>
      </w:r>
      <w:r w:rsidRPr="006A7429">
        <w:rPr>
          <w:rFonts w:ascii="Times New Roman" w:hAnsi="Times New Roman" w:cs="Times New Roman"/>
          <w:sz w:val="23"/>
          <w:szCs w:val="23"/>
        </w:rPr>
        <w:t xml:space="preserve">w </w:t>
      </w:r>
      <w:r w:rsidRPr="006A7429">
        <w:rPr>
          <w:rFonts w:ascii="Times New Roman" w:hAnsi="Times New Roman" w:cs="Times New Roman"/>
          <w:b/>
          <w:bCs/>
          <w:sz w:val="23"/>
          <w:szCs w:val="23"/>
        </w:rPr>
        <w:t>Załączniku nr 6</w:t>
      </w:r>
      <w:r w:rsidRPr="006A7429">
        <w:rPr>
          <w:rFonts w:ascii="Times New Roman" w:hAnsi="Times New Roman" w:cs="Times New Roman"/>
          <w:sz w:val="23"/>
          <w:szCs w:val="23"/>
        </w:rPr>
        <w:t xml:space="preserve"> do niniejszej Umowy.</w:t>
      </w:r>
    </w:p>
    <w:p w14:paraId="5AA16EF6" w14:textId="5884A37B" w:rsidR="00AB5809" w:rsidRDefault="006A7429" w:rsidP="006A7429">
      <w:pPr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§2. Oświadczenia stron</w:t>
      </w:r>
    </w:p>
    <w:p w14:paraId="73808B82" w14:textId="3BEC9A63" w:rsidR="006A7429" w:rsidRPr="00294821" w:rsidRDefault="006A7429" w:rsidP="00796FB7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294821">
        <w:rPr>
          <w:rFonts w:ascii="Times New Roman" w:hAnsi="Times New Roman" w:cs="Times New Roman"/>
          <w:sz w:val="23"/>
          <w:szCs w:val="23"/>
        </w:rPr>
        <w:t>Wykonawca oświadcza, że:</w:t>
      </w:r>
    </w:p>
    <w:p w14:paraId="271BAF27" w14:textId="77777777" w:rsidR="006A7429" w:rsidRPr="00294821" w:rsidRDefault="006A7429" w:rsidP="00796FB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94821">
        <w:rPr>
          <w:rFonts w:ascii="Times New Roman" w:hAnsi="Times New Roman" w:cs="Times New Roman"/>
          <w:color w:val="000000"/>
          <w:sz w:val="23"/>
          <w:szCs w:val="23"/>
        </w:rPr>
        <w:t>jest uprawniony do występowania w obrocie prawnym zgodnie z wymogami ustawowymi, niezbędnymi do wykonania Przedmiotu Umowy,</w:t>
      </w:r>
    </w:p>
    <w:p w14:paraId="7EEB9DAE" w14:textId="7DD5953E" w:rsidR="006A7429" w:rsidRPr="00294821" w:rsidRDefault="00BB09E8" w:rsidP="00796FB7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294821">
        <w:rPr>
          <w:rFonts w:ascii="Times New Roman" w:hAnsi="Times New Roman" w:cs="Times New Roman"/>
          <w:color w:val="000000"/>
          <w:sz w:val="23"/>
          <w:szCs w:val="23"/>
        </w:rPr>
        <w:t xml:space="preserve">posiada uprawnienia, dysponuje wiedzą i doświadczeniem, a także potencjałem ekonomicznym </w:t>
      </w:r>
      <w:r w:rsidRPr="00294821">
        <w:rPr>
          <w:rFonts w:ascii="Times New Roman" w:hAnsi="Times New Roman" w:cs="Times New Roman"/>
          <w:color w:val="000000"/>
          <w:sz w:val="23"/>
          <w:szCs w:val="23"/>
        </w:rPr>
        <w:br/>
        <w:t>i technicznym oraz pracownikami zdolnymi do wykonania Przedmiotu Umowy,</w:t>
      </w:r>
    </w:p>
    <w:p w14:paraId="5E80F96A" w14:textId="5239C64B" w:rsidR="00BB09E8" w:rsidRPr="00294821" w:rsidRDefault="00BB09E8" w:rsidP="00796FB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94821">
        <w:rPr>
          <w:rFonts w:ascii="Times New Roman" w:hAnsi="Times New Roman" w:cs="Times New Roman"/>
          <w:color w:val="000000"/>
          <w:sz w:val="23"/>
          <w:szCs w:val="23"/>
        </w:rPr>
        <w:t>znajduje się w sytuacji finansowej zapewniającej prawidłowe wykonanie Przedmiotu Umowy.</w:t>
      </w:r>
    </w:p>
    <w:p w14:paraId="644B0EA1" w14:textId="1FC6B8E0" w:rsidR="00294821" w:rsidRPr="00294821" w:rsidRDefault="00BB09E8" w:rsidP="00796FB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294821">
        <w:rPr>
          <w:rFonts w:ascii="Times New Roman" w:hAnsi="Times New Roman" w:cs="Times New Roman"/>
          <w:sz w:val="23"/>
          <w:szCs w:val="23"/>
        </w:rPr>
        <w:t>Wykonawca oświadcza, ż</w:t>
      </w:r>
      <w:ins w:id="0" w:author="Fierek Przemysław" w:date="2024-03-08T12:51:00Z">
        <w:r w:rsidR="00C51970">
          <w:rPr>
            <w:rFonts w:ascii="Times New Roman" w:hAnsi="Times New Roman" w:cs="Times New Roman"/>
            <w:sz w:val="23"/>
            <w:szCs w:val="23"/>
          </w:rPr>
          <w:t>e</w:t>
        </w:r>
      </w:ins>
      <w:r w:rsidRPr="00294821">
        <w:rPr>
          <w:rFonts w:ascii="Times New Roman" w:hAnsi="Times New Roman" w:cs="Times New Roman"/>
          <w:sz w:val="23"/>
          <w:szCs w:val="23"/>
        </w:rPr>
        <w:t xml:space="preserve"> znane</w:t>
      </w:r>
      <w:r w:rsidR="00294821" w:rsidRPr="00294821">
        <w:rPr>
          <w:rFonts w:ascii="Times New Roman" w:hAnsi="Times New Roman" w:cs="Times New Roman"/>
          <w:sz w:val="23"/>
          <w:szCs w:val="23"/>
        </w:rPr>
        <w:t xml:space="preserve"> są mu wszelkie uwarunkowania faktyczne i prawne związane </w:t>
      </w:r>
      <w:r w:rsidR="00294821" w:rsidRPr="00294821">
        <w:rPr>
          <w:rFonts w:ascii="Times New Roman" w:hAnsi="Times New Roman" w:cs="Times New Roman"/>
          <w:sz w:val="23"/>
          <w:szCs w:val="23"/>
        </w:rPr>
        <w:br/>
        <w:t>z wykonaniem Przedmiotu Umowy.</w:t>
      </w:r>
    </w:p>
    <w:p w14:paraId="14EAE953" w14:textId="77777777" w:rsidR="00294821" w:rsidRPr="00294821" w:rsidRDefault="00294821" w:rsidP="00796FB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294821">
        <w:rPr>
          <w:rFonts w:ascii="Times New Roman" w:hAnsi="Times New Roman" w:cs="Times New Roman"/>
          <w:spacing w:val="-7"/>
          <w:sz w:val="23"/>
          <w:szCs w:val="23"/>
        </w:rPr>
        <w:t>Wykonawca oświadcza, że uzyskał od Zamawiającego wszelkie informacje, wyjaśnienia oraz dane techniczne niezbędne do prawidłowego wykonania Umowy.</w:t>
      </w:r>
    </w:p>
    <w:p w14:paraId="4F2AAE1C" w14:textId="77777777" w:rsidR="00294821" w:rsidRPr="00294821" w:rsidRDefault="00294821" w:rsidP="00796FB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294821">
        <w:rPr>
          <w:rFonts w:ascii="Times New Roman" w:hAnsi="Times New Roman" w:cs="Times New Roman"/>
          <w:spacing w:val="-7"/>
          <w:sz w:val="23"/>
          <w:szCs w:val="23"/>
        </w:rPr>
        <w:t xml:space="preserve">Wykonawca oświadcza, że dysponuje osobami </w:t>
      </w:r>
      <w:r w:rsidRPr="00294821">
        <w:rPr>
          <w:rFonts w:ascii="Times New Roman" w:hAnsi="Times New Roman" w:cs="Times New Roman"/>
          <w:sz w:val="23"/>
          <w:szCs w:val="23"/>
        </w:rPr>
        <w:t xml:space="preserve">posiadającymi stosowne kwalifikacje i uprawnienia zawodowe </w:t>
      </w:r>
      <w:r w:rsidRPr="00294821">
        <w:rPr>
          <w:rFonts w:ascii="Times New Roman" w:hAnsi="Times New Roman" w:cs="Times New Roman"/>
          <w:color w:val="000000"/>
          <w:spacing w:val="-7"/>
          <w:sz w:val="23"/>
          <w:szCs w:val="23"/>
        </w:rPr>
        <w:t>w zakresie niezbędnym do prawidłowego wykonania przedmiotu Umowy.</w:t>
      </w:r>
    </w:p>
    <w:p w14:paraId="4385B6C4" w14:textId="77777777" w:rsidR="00294821" w:rsidRPr="00294821" w:rsidRDefault="00294821" w:rsidP="00796FB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294821">
        <w:rPr>
          <w:rFonts w:ascii="Times New Roman" w:hAnsi="Times New Roman" w:cs="Times New Roman"/>
          <w:spacing w:val="-7"/>
          <w:sz w:val="23"/>
          <w:szCs w:val="23"/>
        </w:rPr>
        <w:t>Zamawiający oświadcza, że posiada umocowanie faktyczne i prawne do zawarcia niniejszej Umowy na zasadach niżej opisanych.</w:t>
      </w:r>
    </w:p>
    <w:p w14:paraId="0530DA09" w14:textId="49A86816" w:rsidR="00294821" w:rsidRPr="0078618B" w:rsidRDefault="00294821" w:rsidP="00796FB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294821">
        <w:rPr>
          <w:rFonts w:ascii="Times New Roman" w:hAnsi="Times New Roman" w:cs="Times New Roman"/>
          <w:spacing w:val="-7"/>
          <w:sz w:val="23"/>
          <w:szCs w:val="23"/>
        </w:rPr>
        <w:t xml:space="preserve">Zamawiający oświadcza, iż jest dużym przedsiębiorcą w rozumieniu przepisu art. 4c ustawy z dnia </w:t>
      </w:r>
      <w:r>
        <w:rPr>
          <w:rFonts w:ascii="Times New Roman" w:hAnsi="Times New Roman" w:cs="Times New Roman"/>
          <w:spacing w:val="-7"/>
          <w:sz w:val="23"/>
          <w:szCs w:val="23"/>
        </w:rPr>
        <w:br/>
      </w:r>
      <w:r w:rsidRPr="00294821">
        <w:rPr>
          <w:rFonts w:ascii="Times New Roman" w:hAnsi="Times New Roman" w:cs="Times New Roman"/>
          <w:spacing w:val="-7"/>
          <w:sz w:val="23"/>
          <w:szCs w:val="23"/>
        </w:rPr>
        <w:t>8 marca 2013 r. o przeciwdziałaniu nadmiernym opóźnieniom w transakcjach handlowych.</w:t>
      </w:r>
    </w:p>
    <w:p w14:paraId="5CADED3B" w14:textId="7D1230AE" w:rsidR="0078618B" w:rsidRDefault="0078618B" w:rsidP="0078618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DE26D63" w14:textId="46663FEF" w:rsidR="0078618B" w:rsidRDefault="0078618B" w:rsidP="0078618B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§3. Termin wykonywania Umowy</w:t>
      </w:r>
    </w:p>
    <w:p w14:paraId="5BAF7B28" w14:textId="7614845F" w:rsidR="0078618B" w:rsidRDefault="0078618B" w:rsidP="0078618B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C271E5C" w14:textId="3F0807B8" w:rsidR="0078618B" w:rsidRDefault="0078618B" w:rsidP="0078618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Termin realizacji zamówienia ustala się począwszy od dnia podpisania Umowy do dnia </w:t>
      </w:r>
      <w:r w:rsidR="009210C5">
        <w:rPr>
          <w:rFonts w:ascii="Times New Roman" w:hAnsi="Times New Roman" w:cs="Times New Roman"/>
          <w:sz w:val="23"/>
          <w:szCs w:val="23"/>
        </w:rPr>
        <w:t>30</w:t>
      </w:r>
      <w:r>
        <w:rPr>
          <w:rFonts w:ascii="Times New Roman" w:hAnsi="Times New Roman" w:cs="Times New Roman"/>
          <w:sz w:val="23"/>
          <w:szCs w:val="23"/>
        </w:rPr>
        <w:t>.11.202</w:t>
      </w:r>
      <w:r w:rsidR="00920B5D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 xml:space="preserve"> roku </w:t>
      </w:r>
      <w:r>
        <w:rPr>
          <w:rFonts w:ascii="Times New Roman" w:hAnsi="Times New Roman" w:cs="Times New Roman"/>
          <w:sz w:val="23"/>
          <w:szCs w:val="23"/>
        </w:rPr>
        <w:br/>
        <w:t xml:space="preserve">z zastrzeżeniem, iż szczegółowe terminy dotyczące realizacji poszczególnych czynności zostały wskazane z </w:t>
      </w:r>
      <w:r>
        <w:rPr>
          <w:rFonts w:ascii="Times New Roman" w:hAnsi="Times New Roman" w:cs="Times New Roman"/>
          <w:b/>
          <w:bCs/>
          <w:sz w:val="23"/>
          <w:szCs w:val="23"/>
        </w:rPr>
        <w:t>Załączniku nr 2.</w:t>
      </w:r>
    </w:p>
    <w:p w14:paraId="1E4A20CC" w14:textId="1CD8EA89" w:rsidR="0078618B" w:rsidRDefault="0078618B" w:rsidP="0078618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8AA4BA2" w14:textId="433D8931" w:rsidR="0078618B" w:rsidRDefault="0078618B" w:rsidP="0078618B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§4. Podwykonawstwo</w:t>
      </w:r>
    </w:p>
    <w:p w14:paraId="4B279620" w14:textId="77777777" w:rsidR="0078618B" w:rsidRDefault="0078618B" w:rsidP="0078618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AC4F79E" w14:textId="51152543" w:rsidR="0078618B" w:rsidRDefault="0078618B" w:rsidP="0078618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 nie może zlecić Podwykonawcom wykonywania Przedmiotu Umowy.</w:t>
      </w:r>
    </w:p>
    <w:p w14:paraId="33436BCF" w14:textId="3C8BB054" w:rsidR="0078618B" w:rsidRDefault="0078618B" w:rsidP="0078618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5F84EF8" w14:textId="757EA512" w:rsidR="0078618B" w:rsidRPr="00B93D75" w:rsidRDefault="0078618B" w:rsidP="0078618B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93D75">
        <w:rPr>
          <w:rFonts w:ascii="Times New Roman" w:hAnsi="Times New Roman" w:cs="Times New Roman"/>
          <w:b/>
          <w:bCs/>
          <w:sz w:val="23"/>
          <w:szCs w:val="23"/>
        </w:rPr>
        <w:t>§5. Odpowiedzialność Wykonawcy</w:t>
      </w:r>
    </w:p>
    <w:p w14:paraId="168FA1B9" w14:textId="1F3BE530" w:rsidR="0078618B" w:rsidRPr="00B93D75" w:rsidRDefault="0078618B" w:rsidP="0078618B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73C82B6" w14:textId="77777777" w:rsidR="0078618B" w:rsidRPr="00B93D75" w:rsidRDefault="0078618B" w:rsidP="00796FB7">
      <w:pPr>
        <w:pStyle w:val="Standard"/>
        <w:numPr>
          <w:ilvl w:val="0"/>
          <w:numId w:val="6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bCs/>
          <w:sz w:val="23"/>
          <w:szCs w:val="23"/>
          <w:lang w:val="pl-PL"/>
        </w:rPr>
      </w:pPr>
      <w:proofErr w:type="spellStart"/>
      <w:r w:rsidRPr="00B93D75">
        <w:rPr>
          <w:rFonts w:ascii="Times New Roman" w:hAnsi="Times New Roman" w:cs="Times New Roman"/>
          <w:sz w:val="23"/>
          <w:szCs w:val="23"/>
        </w:rPr>
        <w:t>Wykonawca</w:t>
      </w:r>
      <w:proofErr w:type="spellEnd"/>
      <w:r w:rsidRPr="00B93D75">
        <w:rPr>
          <w:rFonts w:ascii="Times New Roman" w:hAnsi="Times New Roman" w:cs="Times New Roman"/>
          <w:sz w:val="23"/>
          <w:szCs w:val="23"/>
        </w:rPr>
        <w:t xml:space="preserve"> </w:t>
      </w:r>
      <w:r w:rsidRPr="00B93D75">
        <w:rPr>
          <w:rFonts w:ascii="Times New Roman" w:hAnsi="Times New Roman" w:cs="Times New Roman"/>
          <w:bCs/>
          <w:sz w:val="23"/>
          <w:szCs w:val="23"/>
          <w:lang w:val="pl-PL"/>
        </w:rPr>
        <w:t>odpowiada wobec Zamawiającego za wszelkie szkody wynikłe z działań lub zaniechań Wykonawcy oraz osób lub podmiotów, przy pomocy których wykonuje czynności wynikające z Umowy albo którym wykonywanie tych czynności powierza.</w:t>
      </w:r>
    </w:p>
    <w:p w14:paraId="72B131A8" w14:textId="77777777" w:rsidR="0078618B" w:rsidRPr="00B93D75" w:rsidRDefault="0078618B" w:rsidP="00796FB7">
      <w:pPr>
        <w:pStyle w:val="Standard"/>
        <w:numPr>
          <w:ilvl w:val="0"/>
          <w:numId w:val="6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B93D75">
        <w:rPr>
          <w:rFonts w:ascii="Times New Roman" w:hAnsi="Times New Roman" w:cs="Times New Roman"/>
          <w:bCs/>
          <w:sz w:val="23"/>
          <w:szCs w:val="23"/>
          <w:lang w:val="pl-PL"/>
        </w:rPr>
        <w:t>Wykonawca przejmuje i ponosić będzie odpowiedzialność za wykonywanie Przedmiotu Umowy w obrębie nieruchomości, w tym odpowiedzialność odszkodowawczą za szkody spowodowane niewykonaniem lub niewłaściwym wykonaniem usług objętych Umową oraz zobowiązuje się do ponoszenia kosztów mandatów, grzywien i kar wymierzonych za naruszenie tychże obowiązków.</w:t>
      </w:r>
    </w:p>
    <w:p w14:paraId="793F450E" w14:textId="77777777" w:rsidR="0078618B" w:rsidRPr="00B93D75" w:rsidRDefault="0078618B" w:rsidP="00796FB7">
      <w:pPr>
        <w:pStyle w:val="Standard"/>
        <w:numPr>
          <w:ilvl w:val="0"/>
          <w:numId w:val="6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B93D75">
        <w:rPr>
          <w:rFonts w:ascii="Times New Roman" w:hAnsi="Times New Roman" w:cs="Times New Roman"/>
          <w:bCs/>
          <w:sz w:val="23"/>
          <w:szCs w:val="23"/>
          <w:lang w:val="pl-PL"/>
        </w:rPr>
        <w:t>Przedmiot Umowy należy wykonywać zgodnie z obowiązującymi przepisami, obowiązującymi normami oraz w sposób niezagrażający bezpieczeństwu ludzi i mienia.</w:t>
      </w:r>
    </w:p>
    <w:p w14:paraId="342C13D9" w14:textId="77777777" w:rsidR="0078618B" w:rsidRPr="00B93D75" w:rsidRDefault="0078618B" w:rsidP="00796FB7">
      <w:pPr>
        <w:pStyle w:val="Standard"/>
        <w:numPr>
          <w:ilvl w:val="0"/>
          <w:numId w:val="6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B93D75">
        <w:rPr>
          <w:rFonts w:ascii="Times New Roman" w:hAnsi="Times New Roman" w:cs="Times New Roman"/>
          <w:bCs/>
          <w:sz w:val="23"/>
          <w:szCs w:val="23"/>
          <w:lang w:val="pl-PL"/>
        </w:rPr>
        <w:t>Wykonywanie Przedmiotu Umowy nie może naruszyć interesu osób trzecich.</w:t>
      </w:r>
    </w:p>
    <w:p w14:paraId="67085A9A" w14:textId="77777777" w:rsidR="0078618B" w:rsidRPr="00B93D75" w:rsidRDefault="0078618B" w:rsidP="00796FB7">
      <w:pPr>
        <w:pStyle w:val="Standard"/>
        <w:numPr>
          <w:ilvl w:val="0"/>
          <w:numId w:val="6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B93D75">
        <w:rPr>
          <w:rFonts w:ascii="Times New Roman" w:hAnsi="Times New Roman" w:cs="Times New Roman"/>
          <w:bCs/>
          <w:sz w:val="23"/>
          <w:szCs w:val="23"/>
          <w:lang w:val="pl-PL"/>
        </w:rPr>
        <w:t>Wykonawca we własnym zakresie i na swój koszt zabezpiecza dostawę niezbędnych materiałów i środków transportowych potrzebnych do prawidłowej realizacji przedmiotu Umowy.</w:t>
      </w:r>
    </w:p>
    <w:p w14:paraId="00DE85A4" w14:textId="77777777" w:rsidR="0078618B" w:rsidRPr="00B93D75" w:rsidRDefault="0078618B" w:rsidP="00796FB7">
      <w:pPr>
        <w:pStyle w:val="Standard"/>
        <w:numPr>
          <w:ilvl w:val="0"/>
          <w:numId w:val="6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B93D75">
        <w:rPr>
          <w:rFonts w:ascii="Times New Roman" w:hAnsi="Times New Roman" w:cs="Times New Roman"/>
          <w:sz w:val="23"/>
          <w:szCs w:val="23"/>
          <w:lang w:val="pl-PL"/>
        </w:rPr>
        <w:t>Wykonawca odpowiada za bezpieczeństwo w miejscu pracy, przestrzeganie przepisów BHP i p-</w:t>
      </w:r>
      <w:proofErr w:type="spellStart"/>
      <w:r w:rsidRPr="00B93D75">
        <w:rPr>
          <w:rFonts w:ascii="Times New Roman" w:hAnsi="Times New Roman" w:cs="Times New Roman"/>
          <w:sz w:val="23"/>
          <w:szCs w:val="23"/>
          <w:lang w:val="pl-PL"/>
        </w:rPr>
        <w:t>poż</w:t>
      </w:r>
      <w:proofErr w:type="spellEnd"/>
      <w:r w:rsidRPr="00B93D75">
        <w:rPr>
          <w:rFonts w:ascii="Times New Roman" w:hAnsi="Times New Roman" w:cs="Times New Roman"/>
          <w:sz w:val="23"/>
          <w:szCs w:val="23"/>
          <w:lang w:val="pl-PL"/>
        </w:rPr>
        <w:t>.</w:t>
      </w:r>
    </w:p>
    <w:p w14:paraId="115F01C3" w14:textId="77777777" w:rsidR="0078618B" w:rsidRPr="00B93D75" w:rsidRDefault="0078618B" w:rsidP="00796FB7">
      <w:pPr>
        <w:pStyle w:val="Standard"/>
        <w:numPr>
          <w:ilvl w:val="0"/>
          <w:numId w:val="6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B93D75">
        <w:rPr>
          <w:rFonts w:ascii="Times New Roman" w:hAnsi="Times New Roman" w:cs="Times New Roman"/>
          <w:sz w:val="23"/>
          <w:szCs w:val="23"/>
          <w:lang w:val="pl-PL"/>
        </w:rPr>
        <w:t>W razie zaistnienia w związku z realizacją niniejszej Umowy wypadku lub szkody z powodu niewykonania lub nienależytego wykonania przedmiotu Umowy, Wykonawca zobowiązany jest udzielić Zamawiającemu wszelkich informacji w celu ustalenia przyczyn i okoliczności powstania wypadku lub szkody.</w:t>
      </w:r>
    </w:p>
    <w:p w14:paraId="5D1245F2" w14:textId="77777777" w:rsidR="0078618B" w:rsidRPr="00B93D75" w:rsidRDefault="0078618B" w:rsidP="00796FB7">
      <w:pPr>
        <w:pStyle w:val="Standard"/>
        <w:numPr>
          <w:ilvl w:val="0"/>
          <w:numId w:val="6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B93D75">
        <w:rPr>
          <w:rFonts w:ascii="Times New Roman" w:hAnsi="Times New Roman" w:cs="Times New Roman"/>
          <w:sz w:val="23"/>
          <w:szCs w:val="23"/>
          <w:lang w:val="pl-PL"/>
        </w:rPr>
        <w:lastRenderedPageBreak/>
        <w:t>Odpowiedzialność za bezpieczeństwo osób skierowanych przez Wykonawcę do realizacji czynności wynikających z niniejszej Umowy oraz skutki mogące wyniknąć z wypadków przy ich realizacji, spoczywa na Wykonawcy.</w:t>
      </w:r>
    </w:p>
    <w:p w14:paraId="7BC4BFC1" w14:textId="7D450D0A" w:rsidR="0078618B" w:rsidRPr="00B93D75" w:rsidRDefault="0078618B" w:rsidP="00796FB7">
      <w:pPr>
        <w:pStyle w:val="Standard"/>
        <w:numPr>
          <w:ilvl w:val="0"/>
          <w:numId w:val="6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bCs/>
          <w:sz w:val="23"/>
          <w:szCs w:val="23"/>
          <w:lang w:val="pl-PL"/>
        </w:rPr>
      </w:pPr>
      <w:r w:rsidRPr="00B93D75">
        <w:rPr>
          <w:rFonts w:ascii="Times New Roman" w:hAnsi="Times New Roman" w:cs="Times New Roman"/>
          <w:sz w:val="23"/>
          <w:szCs w:val="23"/>
          <w:lang w:val="pl-PL"/>
        </w:rPr>
        <w:t>Wykonawca ponosi odpowiedzialność za niewykonanie lub nienależyte wykonanie Umowy na zasadach przewidzianych w niniejszej Umowie i Kodeksie cywilnym.</w:t>
      </w:r>
    </w:p>
    <w:p w14:paraId="4ED3613D" w14:textId="3A7ACEF3" w:rsidR="00294821" w:rsidRPr="00B93D75" w:rsidRDefault="00294821" w:rsidP="0078618B">
      <w:pPr>
        <w:pStyle w:val="Standard"/>
        <w:autoSpaceDN w:val="0"/>
        <w:spacing w:line="276" w:lineRule="auto"/>
        <w:jc w:val="both"/>
        <w:textAlignment w:val="auto"/>
        <w:rPr>
          <w:rFonts w:ascii="Times New Roman" w:hAnsi="Times New Roman" w:cs="Times New Roman"/>
          <w:bCs/>
          <w:sz w:val="23"/>
          <w:szCs w:val="23"/>
          <w:lang w:val="pl-PL"/>
        </w:rPr>
      </w:pPr>
    </w:p>
    <w:p w14:paraId="1462249C" w14:textId="2B055305" w:rsidR="0078618B" w:rsidRPr="00B93D75" w:rsidRDefault="0078618B" w:rsidP="0078618B">
      <w:pPr>
        <w:pStyle w:val="Standard"/>
        <w:autoSpaceDN w:val="0"/>
        <w:spacing w:line="276" w:lineRule="auto"/>
        <w:jc w:val="center"/>
        <w:textAlignment w:val="auto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B93D75">
        <w:rPr>
          <w:rFonts w:ascii="Times New Roman" w:hAnsi="Times New Roman" w:cs="Times New Roman"/>
          <w:b/>
          <w:sz w:val="23"/>
          <w:szCs w:val="23"/>
          <w:lang w:val="pl-PL"/>
        </w:rPr>
        <w:t>§6. Wymóg posiadania ubezpieczenia (Polisa)</w:t>
      </w:r>
    </w:p>
    <w:p w14:paraId="064EAF33" w14:textId="13A3FCD7" w:rsidR="0078618B" w:rsidRPr="00B93D75" w:rsidRDefault="0078618B" w:rsidP="0078618B">
      <w:pPr>
        <w:pStyle w:val="Standard"/>
        <w:autoSpaceDN w:val="0"/>
        <w:spacing w:line="276" w:lineRule="auto"/>
        <w:jc w:val="center"/>
        <w:textAlignment w:val="auto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17ACC8E3" w14:textId="2FF7DF32" w:rsidR="0078618B" w:rsidRPr="00B93D75" w:rsidRDefault="0078618B" w:rsidP="00796FB7">
      <w:pPr>
        <w:pStyle w:val="Standard"/>
        <w:numPr>
          <w:ilvl w:val="0"/>
          <w:numId w:val="7"/>
        </w:numPr>
        <w:autoSpaceDN w:val="0"/>
        <w:spacing w:line="276" w:lineRule="auto"/>
        <w:ind w:left="357" w:hanging="357"/>
        <w:jc w:val="both"/>
        <w:rPr>
          <w:sz w:val="23"/>
          <w:szCs w:val="23"/>
        </w:rPr>
      </w:pPr>
      <w:r w:rsidRPr="00B93D75">
        <w:rPr>
          <w:rFonts w:ascii="Times New Roman" w:hAnsi="Times New Roman" w:cs="Times New Roman"/>
          <w:bCs/>
          <w:sz w:val="23"/>
          <w:szCs w:val="23"/>
          <w:lang w:val="pl-PL"/>
        </w:rPr>
        <w:t xml:space="preserve">Wykonawca </w:t>
      </w:r>
      <w:r w:rsidRPr="00B93D75">
        <w:rPr>
          <w:rFonts w:ascii="Times New Roman" w:hAnsi="Times New Roman" w:cs="Times New Roman"/>
          <w:sz w:val="23"/>
          <w:szCs w:val="23"/>
          <w:lang w:val="pl-PL"/>
        </w:rPr>
        <w:t xml:space="preserve">oświadcza, że posiada polisę lub inny dokument potwierdzający zawarcie umowy ubezpieczenia odpowiedzialności cywilnej w związku z prowadzoną działalnością gospodarczą, w zakresie związanym z Przedmiotem Umowy, na kwotę </w:t>
      </w:r>
      <w:r w:rsidRPr="00B93D75">
        <w:rPr>
          <w:rFonts w:ascii="Times New Roman" w:hAnsi="Times New Roman" w:cs="Times New Roman"/>
          <w:b/>
          <w:bCs/>
          <w:sz w:val="23"/>
          <w:szCs w:val="23"/>
          <w:lang w:val="pl-PL"/>
        </w:rPr>
        <w:t>50 000,00 zł</w:t>
      </w:r>
      <w:r w:rsidRPr="00B93D75">
        <w:rPr>
          <w:rFonts w:ascii="Times New Roman" w:hAnsi="Times New Roman" w:cs="Times New Roman"/>
          <w:sz w:val="23"/>
          <w:szCs w:val="23"/>
          <w:lang w:val="pl-PL"/>
        </w:rPr>
        <w:t xml:space="preserve"> oraz zobowiązuje się ją odnawiać przez cały okres obowiązywania umowy (aktualnie obowiązująca polisa stanowi </w:t>
      </w:r>
      <w:r w:rsidR="00B93D75">
        <w:rPr>
          <w:rFonts w:ascii="Times New Roman" w:hAnsi="Times New Roman" w:cs="Times New Roman"/>
          <w:sz w:val="23"/>
          <w:szCs w:val="23"/>
          <w:lang w:val="pl-PL"/>
        </w:rPr>
        <w:br/>
      </w:r>
      <w:r w:rsidRPr="00B93D75">
        <w:rPr>
          <w:rFonts w:ascii="Times New Roman" w:hAnsi="Times New Roman" w:cs="Times New Roman"/>
          <w:b/>
          <w:bCs/>
          <w:sz w:val="23"/>
          <w:szCs w:val="23"/>
          <w:lang w:val="pl-PL"/>
        </w:rPr>
        <w:t>Załącznik nr 10</w:t>
      </w:r>
      <w:r w:rsidRPr="00B93D75">
        <w:rPr>
          <w:rFonts w:ascii="Times New Roman" w:hAnsi="Times New Roman" w:cs="Times New Roman"/>
          <w:sz w:val="23"/>
          <w:szCs w:val="23"/>
          <w:lang w:val="pl-PL"/>
        </w:rPr>
        <w:t xml:space="preserve"> do niniejszej Umowy).</w:t>
      </w:r>
    </w:p>
    <w:p w14:paraId="69EF8702" w14:textId="77777777" w:rsidR="0078618B" w:rsidRPr="00B93D75" w:rsidRDefault="0078618B" w:rsidP="00796FB7">
      <w:pPr>
        <w:pStyle w:val="Standard"/>
        <w:numPr>
          <w:ilvl w:val="0"/>
          <w:numId w:val="7"/>
        </w:numPr>
        <w:autoSpaceDN w:val="0"/>
        <w:spacing w:line="276" w:lineRule="auto"/>
        <w:ind w:left="357" w:hanging="357"/>
        <w:jc w:val="both"/>
        <w:rPr>
          <w:sz w:val="23"/>
          <w:szCs w:val="23"/>
        </w:rPr>
      </w:pPr>
      <w:r w:rsidRPr="00B93D7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pl-PL" w:eastAsia="pl-PL" w:bidi="ar-SA"/>
        </w:rPr>
        <w:t>Ryzyko odpowiedzialności za bezpieczeństwo związane z prowadzeniem czynności będących Przedmiotem Umowy ponosi Wykonawca (w szczególności w zakresie naprawienia szkody</w:t>
      </w:r>
      <w:r w:rsidRPr="00B93D75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B93D7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pl-PL" w:eastAsia="pl-PL" w:bidi="ar-SA"/>
        </w:rPr>
        <w:t>osobowej lub rzeczowej wyrządzonej osobie trzeciej, w tym pracownikom, współpracownikom Wykonawcy lub Podwykonawcy).</w:t>
      </w:r>
    </w:p>
    <w:p w14:paraId="6CCAB812" w14:textId="77777777" w:rsidR="00B93D75" w:rsidRPr="00B93D75" w:rsidRDefault="0078618B" w:rsidP="00796FB7">
      <w:pPr>
        <w:pStyle w:val="Standard"/>
        <w:numPr>
          <w:ilvl w:val="0"/>
          <w:numId w:val="7"/>
        </w:numPr>
        <w:autoSpaceDN w:val="0"/>
        <w:spacing w:line="276" w:lineRule="auto"/>
        <w:ind w:left="357" w:hanging="357"/>
        <w:jc w:val="both"/>
        <w:rPr>
          <w:sz w:val="23"/>
          <w:szCs w:val="23"/>
        </w:rPr>
      </w:pPr>
      <w:r w:rsidRPr="00B93D7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pl-PL" w:eastAsia="pl-PL" w:bidi="ar-SA"/>
        </w:rPr>
        <w:t>Ubezpieczenie winno obejmować pełen okres realizacji Przedmiotu Umowy oraz dokonywania rozliczeń. W przypadku zmiany terminów Wykonawca zobowiązany jest do odpowiedniego przedłużenia okresu ubezpieczenia.</w:t>
      </w:r>
    </w:p>
    <w:p w14:paraId="15277842" w14:textId="533A42E0" w:rsidR="0078618B" w:rsidRPr="00B93D75" w:rsidRDefault="0078618B" w:rsidP="00796FB7">
      <w:pPr>
        <w:pStyle w:val="Standard"/>
        <w:numPr>
          <w:ilvl w:val="0"/>
          <w:numId w:val="7"/>
        </w:numPr>
        <w:autoSpaceDN w:val="0"/>
        <w:spacing w:line="276" w:lineRule="auto"/>
        <w:ind w:left="357" w:hanging="357"/>
        <w:jc w:val="both"/>
        <w:rPr>
          <w:sz w:val="23"/>
          <w:szCs w:val="23"/>
        </w:rPr>
      </w:pPr>
      <w:r w:rsidRPr="00B93D75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pl-PL" w:eastAsia="pl-PL" w:bidi="ar-SA"/>
        </w:rPr>
        <w:t>W przypadku niedopełnienia przez Wykonawcę obowiązku ubezpieczenia przez cały okres realizacji umowy, Zamawiający może odstąpić od Umowy z przyczyn leżących po stronie Wykonawcy.</w:t>
      </w:r>
    </w:p>
    <w:p w14:paraId="7D2470AD" w14:textId="7A038CDD" w:rsidR="00B93D75" w:rsidRDefault="00B93D75" w:rsidP="00B93D75">
      <w:pPr>
        <w:pStyle w:val="Standard"/>
        <w:autoSpaceDN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val="pl-PL" w:eastAsia="pl-PL" w:bidi="ar-SA"/>
        </w:rPr>
      </w:pPr>
    </w:p>
    <w:p w14:paraId="753FE967" w14:textId="7364E463" w:rsidR="00B93D75" w:rsidRDefault="00B93D75" w:rsidP="00B93D75">
      <w:pPr>
        <w:pStyle w:val="Standard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lang w:val="pl-PL" w:eastAsia="pl-PL" w:bidi="ar-SA"/>
        </w:rPr>
        <w:t>§7. Wynagrodzenie</w:t>
      </w:r>
    </w:p>
    <w:p w14:paraId="009AB1D0" w14:textId="49A4382D" w:rsidR="00B93D75" w:rsidRDefault="00B93D75" w:rsidP="00B93D75">
      <w:pPr>
        <w:pStyle w:val="Standard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lang w:val="pl-PL" w:eastAsia="pl-PL" w:bidi="ar-SA"/>
        </w:rPr>
      </w:pPr>
    </w:p>
    <w:p w14:paraId="02A2BFD0" w14:textId="77777777" w:rsidR="00B93D75" w:rsidRDefault="00B93D75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93D75">
        <w:rPr>
          <w:rFonts w:ascii="Times New Roman" w:hAnsi="Times New Roman" w:cs="Times New Roman"/>
          <w:sz w:val="23"/>
          <w:szCs w:val="23"/>
        </w:rPr>
        <w:t xml:space="preserve">Na </w:t>
      </w:r>
      <w:r w:rsidRPr="00B93D75">
        <w:rPr>
          <w:rFonts w:ascii="Times New Roman" w:hAnsi="Times New Roman" w:cs="Times New Roman"/>
          <w:sz w:val="23"/>
          <w:szCs w:val="23"/>
          <w:lang w:val="pl-PL"/>
        </w:rPr>
        <w:t xml:space="preserve">wynagrodzenie Wykonawcy za zrealizowanie </w:t>
      </w:r>
      <w:r>
        <w:rPr>
          <w:rFonts w:ascii="Times New Roman" w:hAnsi="Times New Roman" w:cs="Times New Roman"/>
          <w:sz w:val="23"/>
          <w:szCs w:val="23"/>
          <w:lang w:val="pl-PL"/>
        </w:rPr>
        <w:t>P</w:t>
      </w:r>
      <w:r w:rsidRPr="00B93D75">
        <w:rPr>
          <w:rFonts w:ascii="Times New Roman" w:hAnsi="Times New Roman" w:cs="Times New Roman"/>
          <w:sz w:val="23"/>
          <w:szCs w:val="23"/>
          <w:lang w:val="pl-PL"/>
        </w:rPr>
        <w:t>rzedmiotu Umowy składa się iloczyn liczby usług wykonanych przez Wykonawcę oraz ceny za poszczególną wykonaną usługę, ustaloną w oparciu o zapis ust. 2 poniżej.</w:t>
      </w:r>
    </w:p>
    <w:p w14:paraId="63951764" w14:textId="18189898" w:rsidR="00B93D75" w:rsidRPr="00B93D75" w:rsidRDefault="00B93D75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>Strony ustalają następujące ceny jednostkowe za wykonanie poszczególnych usług:</w:t>
      </w:r>
    </w:p>
    <w:p w14:paraId="0095EBAC" w14:textId="593F88E6" w:rsidR="00B93D75" w:rsidRPr="00B93D75" w:rsidRDefault="00B93D75" w:rsidP="00796FB7">
      <w:pPr>
        <w:pStyle w:val="Standarduser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>stawka ryczałtowa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</w:t>
      </w:r>
      <w:r w:rsidRPr="00B93D75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za </w:t>
      </w:r>
      <w:r w:rsidRPr="00B93D75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>5-letni przegląd budowlany</w:t>
      </w:r>
      <w:r w:rsidRPr="00B93D75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 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jednego obiektu to </w:t>
      </w:r>
      <w:r w:rsidRPr="00B93D75">
        <w:rPr>
          <w:rFonts w:ascii="Times New Roman" w:hAnsi="Times New Roman" w:cs="Times New Roman"/>
          <w:b/>
          <w:bCs/>
          <w:color w:val="111111"/>
          <w:sz w:val="23"/>
          <w:szCs w:val="23"/>
          <w:lang w:val="pl-PL"/>
        </w:rPr>
        <w:t>……….. zł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netto (słownie: …………. zł 00/100)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, wraz z podatkiem od towarów i usług według stawki 23% tj. </w:t>
      </w:r>
      <w:r w:rsidRPr="00B93D75">
        <w:rPr>
          <w:rFonts w:ascii="Times New Roman" w:hAnsi="Times New Roman" w:cs="Times New Roman"/>
          <w:b/>
          <w:bCs/>
          <w:color w:val="111111"/>
          <w:sz w:val="23"/>
          <w:szCs w:val="23"/>
          <w:lang w:val="pl-PL"/>
        </w:rPr>
        <w:t>………………….. zł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brutto 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(słownie:……………. 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>00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>/100)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>,</w:t>
      </w:r>
    </w:p>
    <w:p w14:paraId="20222A95" w14:textId="7789F8B6" w:rsidR="00B93D75" w:rsidRPr="00B93D75" w:rsidRDefault="00B93D75" w:rsidP="00796FB7">
      <w:pPr>
        <w:pStyle w:val="Standarduser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>stawka ryczałtowa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</w:t>
      </w:r>
      <w:r w:rsidRPr="00B93D75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za </w:t>
      </w:r>
      <w:r w:rsidRPr="00B93D75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>roczny przegląd budowlany</w:t>
      </w:r>
      <w:r w:rsidRPr="00B93D75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 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jednego obiektu to </w:t>
      </w:r>
      <w:r w:rsidRPr="00B93D75">
        <w:rPr>
          <w:rFonts w:ascii="Times New Roman" w:hAnsi="Times New Roman" w:cs="Times New Roman"/>
          <w:b/>
          <w:bCs/>
          <w:color w:val="111111"/>
          <w:sz w:val="23"/>
          <w:szCs w:val="23"/>
          <w:lang w:val="pl-PL"/>
        </w:rPr>
        <w:t>……….. zł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netto (słownie: ………… zł 00/100),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wraz z podatkiem od towarów i usług według stawki 23% tj.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………………….. zł 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brutto 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(słownie:……………. 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>00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>/100)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>,</w:t>
      </w:r>
    </w:p>
    <w:p w14:paraId="323025C5" w14:textId="77777777" w:rsidR="00B93D75" w:rsidRPr="00B93D75" w:rsidRDefault="00B93D75" w:rsidP="00796FB7">
      <w:pPr>
        <w:pStyle w:val="Standarduser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>stawka ryczałtowa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</w:t>
      </w:r>
      <w:r w:rsidRPr="00B93D75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za </w:t>
      </w:r>
      <w:r w:rsidRPr="00B93D75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>przegląd budowlany wielkopowierzchniowy</w:t>
      </w:r>
      <w:r w:rsidRPr="00B93D75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 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w jednym obiekcie to </w:t>
      </w:r>
      <w:r w:rsidRPr="00B93D75">
        <w:rPr>
          <w:rFonts w:ascii="Times New Roman" w:hAnsi="Times New Roman" w:cs="Times New Roman"/>
          <w:b/>
          <w:bCs/>
          <w:color w:val="111111"/>
          <w:sz w:val="23"/>
          <w:szCs w:val="23"/>
          <w:lang w:val="pl-PL"/>
        </w:rPr>
        <w:t>……...zł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netto (słownie: ………… zł 00/100)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, wraz z podatkiem od towarów i usług według stawki 23% tj. </w:t>
      </w:r>
      <w:r w:rsidRPr="00B93D75">
        <w:rPr>
          <w:rFonts w:ascii="Times New Roman" w:hAnsi="Times New Roman" w:cs="Times New Roman"/>
          <w:b/>
          <w:bCs/>
          <w:color w:val="111111"/>
          <w:sz w:val="23"/>
          <w:szCs w:val="23"/>
          <w:lang w:val="pl-PL"/>
        </w:rPr>
        <w:t>…………… zł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brutto 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(słownie:……………. 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>00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>/100)</w:t>
      </w:r>
      <w:r>
        <w:rPr>
          <w:rFonts w:ascii="Times New Roman" w:hAnsi="Times New Roman" w:cs="Times New Roman"/>
          <w:color w:val="111111"/>
          <w:sz w:val="23"/>
          <w:szCs w:val="23"/>
          <w:lang w:val="pl-PL"/>
        </w:rPr>
        <w:t>,</w:t>
      </w:r>
    </w:p>
    <w:p w14:paraId="4231BF67" w14:textId="77777777" w:rsidR="00E365A9" w:rsidRDefault="00B93D75" w:rsidP="00796FB7">
      <w:pPr>
        <w:pStyle w:val="Standarduser"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stawka ryczałtowa </w:t>
      </w:r>
      <w:r w:rsidRPr="00B93D75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za </w:t>
      </w:r>
      <w:r w:rsidRPr="00E365A9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>przegląd budowlany wielkopowierzchniowy 5-letni</w:t>
      </w:r>
      <w:r w:rsidRPr="00B93D75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 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>w jednym obiekcie to ……...zł</w:t>
      </w:r>
      <w:r w:rsidR="00E365A9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netto (słownie: ………. zł 00/100)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, wraz z podatkiem od towarów i usług według stawki 23% tj. </w:t>
      </w:r>
      <w:r w:rsidRPr="00E365A9">
        <w:rPr>
          <w:rFonts w:ascii="Times New Roman" w:hAnsi="Times New Roman" w:cs="Times New Roman"/>
          <w:b/>
          <w:bCs/>
          <w:color w:val="111111"/>
          <w:sz w:val="23"/>
          <w:szCs w:val="23"/>
          <w:lang w:val="pl-PL"/>
        </w:rPr>
        <w:t>………….. zł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 </w:t>
      </w:r>
      <w:r w:rsidR="00E365A9">
        <w:rPr>
          <w:rFonts w:ascii="Times New Roman" w:hAnsi="Times New Roman" w:cs="Times New Roman"/>
          <w:color w:val="111111"/>
          <w:sz w:val="23"/>
          <w:szCs w:val="23"/>
          <w:lang w:val="pl-PL"/>
        </w:rPr>
        <w:t xml:space="preserve">brutto </w:t>
      </w:r>
      <w:r w:rsidRPr="00B93D75">
        <w:rPr>
          <w:rFonts w:ascii="Times New Roman" w:hAnsi="Times New Roman" w:cs="Times New Roman"/>
          <w:color w:val="111111"/>
          <w:sz w:val="23"/>
          <w:szCs w:val="23"/>
          <w:lang w:val="pl-PL"/>
        </w:rPr>
        <w:t>(słownie:……………. ../100).</w:t>
      </w:r>
    </w:p>
    <w:p w14:paraId="2E9BEE6D" w14:textId="77777777" w:rsidR="00E365A9" w:rsidRDefault="00B93D75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E365A9">
        <w:rPr>
          <w:rFonts w:ascii="Times New Roman" w:hAnsi="Times New Roman" w:cs="Times New Roman"/>
          <w:sz w:val="23"/>
          <w:szCs w:val="23"/>
          <w:lang w:val="pl-PL"/>
        </w:rPr>
        <w:t xml:space="preserve">Maksymalne wynagrodzenie przysługujące Wykonawcy za cały okres wykonywania Umowy nie może być wyższe niż </w:t>
      </w:r>
      <w:r w:rsidRPr="00E365A9">
        <w:rPr>
          <w:rFonts w:ascii="Times New Roman" w:hAnsi="Times New Roman" w:cs="Times New Roman"/>
          <w:b/>
          <w:bCs/>
          <w:sz w:val="23"/>
          <w:szCs w:val="23"/>
          <w:lang w:val="pl-PL"/>
        </w:rPr>
        <w:t>…………………….. zł</w:t>
      </w:r>
      <w:r w:rsidR="00E365A9">
        <w:rPr>
          <w:rFonts w:ascii="Times New Roman" w:hAnsi="Times New Roman" w:cs="Times New Roman"/>
          <w:sz w:val="23"/>
          <w:szCs w:val="23"/>
          <w:lang w:val="pl-PL"/>
        </w:rPr>
        <w:t xml:space="preserve"> netto</w:t>
      </w:r>
      <w:r w:rsidRPr="00E365A9">
        <w:rPr>
          <w:rFonts w:ascii="Times New Roman" w:hAnsi="Times New Roman" w:cs="Times New Roman"/>
          <w:sz w:val="23"/>
          <w:szCs w:val="23"/>
          <w:lang w:val="pl-PL"/>
        </w:rPr>
        <w:t xml:space="preserve"> (słownie: ……. złotych 00/100),tj. </w:t>
      </w:r>
      <w:r w:rsidRPr="00E365A9">
        <w:rPr>
          <w:rFonts w:ascii="Times New Roman" w:hAnsi="Times New Roman" w:cs="Times New Roman"/>
          <w:b/>
          <w:bCs/>
          <w:sz w:val="23"/>
          <w:szCs w:val="23"/>
          <w:lang w:val="pl-PL"/>
        </w:rPr>
        <w:t>………….. zł</w:t>
      </w:r>
      <w:r w:rsidRPr="00E365A9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E365A9">
        <w:rPr>
          <w:rFonts w:ascii="Times New Roman" w:hAnsi="Times New Roman" w:cs="Times New Roman"/>
          <w:sz w:val="23"/>
          <w:szCs w:val="23"/>
          <w:lang w:val="pl-PL"/>
        </w:rPr>
        <w:t xml:space="preserve">brutto </w:t>
      </w:r>
      <w:r w:rsidRPr="00E365A9">
        <w:rPr>
          <w:rFonts w:ascii="Times New Roman" w:hAnsi="Times New Roman" w:cs="Times New Roman"/>
          <w:sz w:val="23"/>
          <w:szCs w:val="23"/>
          <w:lang w:val="pl-PL"/>
        </w:rPr>
        <w:t>(słownie: ….. złotych 00/100).</w:t>
      </w:r>
    </w:p>
    <w:p w14:paraId="3241AD7D" w14:textId="54F8FFEF" w:rsidR="00E365A9" w:rsidRPr="00D77909" w:rsidRDefault="00B93D75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E365A9">
        <w:rPr>
          <w:rFonts w:ascii="Times New Roman" w:hAnsi="Times New Roman" w:cs="Times New Roman"/>
          <w:sz w:val="23"/>
          <w:szCs w:val="23"/>
          <w:lang w:val="pl-PL"/>
        </w:rPr>
        <w:t xml:space="preserve">Wynagrodzenie obejmuje wszystkie koszty związane z wykonaniem usług, w tym </w:t>
      </w:r>
      <w:r w:rsidRPr="00E365A9">
        <w:rPr>
          <w:rFonts w:ascii="Times New Roman" w:hAnsi="Times New Roman" w:cs="Times New Roman"/>
          <w:sz w:val="23"/>
          <w:szCs w:val="23"/>
          <w:lang w:val="pl-PL"/>
        </w:rPr>
        <w:br/>
        <w:t xml:space="preserve">w szczególności dojazd do przedmiotowej lokalizacji, nakład pracy oraz wykorzystanie materiałów pomocniczych niezbędnych do prawidłowego wykonania </w:t>
      </w:r>
      <w:r w:rsidR="00E365A9">
        <w:rPr>
          <w:rFonts w:ascii="Times New Roman" w:hAnsi="Times New Roman" w:cs="Times New Roman"/>
          <w:sz w:val="23"/>
          <w:szCs w:val="23"/>
          <w:lang w:val="pl-PL"/>
        </w:rPr>
        <w:t>P</w:t>
      </w:r>
      <w:r w:rsidRPr="00E365A9">
        <w:rPr>
          <w:rFonts w:ascii="Times New Roman" w:hAnsi="Times New Roman" w:cs="Times New Roman"/>
          <w:sz w:val="23"/>
          <w:szCs w:val="23"/>
          <w:lang w:val="pl-PL"/>
        </w:rPr>
        <w:t>rzedmiotu Umowy, ubezpieczenia oraz wszelkie podatki.</w:t>
      </w:r>
    </w:p>
    <w:p w14:paraId="02FB571D" w14:textId="77777777" w:rsidR="00D77909" w:rsidRPr="00A731FD" w:rsidRDefault="00D77909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A731FD">
        <w:rPr>
          <w:rFonts w:ascii="Times New Roman" w:hAnsi="Times New Roman" w:cs="Times New Roman"/>
          <w:sz w:val="23"/>
          <w:szCs w:val="23"/>
          <w:lang w:val="pl-PL"/>
        </w:rPr>
        <w:lastRenderedPageBreak/>
        <w:t>Wykonawcy nie przysługuje prawo do roszczeń z tytułu błędnego skalkulowania ceny lub pominięcia elementów niezbędnych do wykonania Przedmiotu Umowy.</w:t>
      </w:r>
    </w:p>
    <w:p w14:paraId="4488C6AD" w14:textId="77777777" w:rsidR="00A731FD" w:rsidRPr="00D77909" w:rsidRDefault="00A731FD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D77909">
        <w:rPr>
          <w:rFonts w:ascii="Times New Roman" w:hAnsi="Times New Roman" w:cs="Times New Roman"/>
          <w:sz w:val="23"/>
          <w:szCs w:val="23"/>
          <w:lang w:val="pl-PL"/>
        </w:rPr>
        <w:t>Wszelkie prace, bądź czynności wykraczające poza Przedmiot niniejszej Umowy, które wykonane zostaną przez Wykonawcę bez uprzedniego uzgodnienia z Zamawiającym (zlecenia), traktowane będą jako odstępstwo od Umowy, za które Wykonawcy nie będzie przysługiwać wynagrodzenie.</w:t>
      </w:r>
    </w:p>
    <w:p w14:paraId="4B3190FD" w14:textId="06B06860" w:rsidR="00E50306" w:rsidRPr="001014D2" w:rsidRDefault="00D77909" w:rsidP="001014D2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93D75">
        <w:rPr>
          <w:rFonts w:ascii="Times New Roman" w:hAnsi="Times New Roman" w:cs="Times New Roman"/>
          <w:sz w:val="23"/>
          <w:szCs w:val="23"/>
          <w:lang w:val="pl-PL"/>
        </w:rPr>
        <w:t>Wynagrodzenie będzie płatne w terminie 21 dni od daty otrzymania przez Zamawiającego prawidłowo wystawionych faktur</w:t>
      </w:r>
      <w:r w:rsidR="00B93D75" w:rsidRPr="00E365A9">
        <w:rPr>
          <w:rFonts w:ascii="Times New Roman" w:hAnsi="Times New Roman" w:cs="Times New Roman"/>
          <w:sz w:val="23"/>
          <w:szCs w:val="23"/>
          <w:lang w:val="pl-PL"/>
        </w:rPr>
        <w:t xml:space="preserve"> odrębnie dla Siedziby ZTM (Poznań ul. Matejki 59) oraz za usługi wykonane na terenie Dworców. Podstawę do wystawienia faktur stanowić będ</w:t>
      </w:r>
      <w:r w:rsidR="00743E9D">
        <w:rPr>
          <w:rFonts w:ascii="Times New Roman" w:hAnsi="Times New Roman" w:cs="Times New Roman"/>
          <w:sz w:val="23"/>
          <w:szCs w:val="23"/>
          <w:lang w:val="pl-PL"/>
        </w:rPr>
        <w:t>ą</w:t>
      </w:r>
      <w:r w:rsidR="00B93D75" w:rsidRPr="00E365A9">
        <w:rPr>
          <w:rFonts w:ascii="Times New Roman" w:hAnsi="Times New Roman" w:cs="Times New Roman"/>
          <w:sz w:val="23"/>
          <w:szCs w:val="23"/>
          <w:lang w:val="pl-PL"/>
        </w:rPr>
        <w:t xml:space="preserve"> podpis</w:t>
      </w:r>
      <w:r w:rsidR="00743E9D">
        <w:rPr>
          <w:rFonts w:ascii="Times New Roman" w:hAnsi="Times New Roman" w:cs="Times New Roman"/>
          <w:sz w:val="23"/>
          <w:szCs w:val="23"/>
          <w:lang w:val="pl-PL"/>
        </w:rPr>
        <w:t>ane</w:t>
      </w:r>
      <w:r w:rsidR="00B93D75" w:rsidRPr="00E365A9">
        <w:rPr>
          <w:rFonts w:ascii="Times New Roman" w:hAnsi="Times New Roman" w:cs="Times New Roman"/>
          <w:sz w:val="23"/>
          <w:szCs w:val="23"/>
          <w:lang w:val="pl-PL"/>
        </w:rPr>
        <w:t xml:space="preserve"> przez obie Strony </w:t>
      </w:r>
      <w:proofErr w:type="spellStart"/>
      <w:r w:rsidR="00B93D75" w:rsidRPr="00E365A9">
        <w:rPr>
          <w:rFonts w:ascii="Times New Roman" w:hAnsi="Times New Roman" w:cs="Times New Roman"/>
          <w:sz w:val="23"/>
          <w:szCs w:val="23"/>
          <w:lang w:val="pl-PL"/>
        </w:rPr>
        <w:t>protok</w:t>
      </w:r>
      <w:r w:rsidR="00743E9D">
        <w:rPr>
          <w:rFonts w:ascii="Times New Roman" w:hAnsi="Times New Roman" w:cs="Times New Roman"/>
          <w:sz w:val="23"/>
          <w:szCs w:val="23"/>
          <w:lang w:val="pl-PL"/>
        </w:rPr>
        <w:t>y</w:t>
      </w:r>
      <w:proofErr w:type="spellEnd"/>
      <w:r w:rsidR="00B93D75" w:rsidRPr="00E365A9">
        <w:rPr>
          <w:rFonts w:ascii="Times New Roman" w:hAnsi="Times New Roman" w:cs="Times New Roman"/>
          <w:sz w:val="23"/>
          <w:szCs w:val="23"/>
          <w:lang w:val="pl-PL"/>
        </w:rPr>
        <w:t xml:space="preserve"> potwierdzający prawidłowe wykonanie usług objętych Przedmiotem Umowy.</w:t>
      </w:r>
    </w:p>
    <w:p w14:paraId="4C4869DC" w14:textId="77777777" w:rsidR="00EB5B90" w:rsidRDefault="00743E9D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381FF5">
        <w:rPr>
          <w:rFonts w:ascii="Times New Roman" w:hAnsi="Times New Roman" w:cs="Times New Roman"/>
          <w:sz w:val="23"/>
          <w:szCs w:val="23"/>
          <w:lang w:val="pl-PL"/>
        </w:rPr>
        <w:t>W przypadku gdy fak</w:t>
      </w:r>
      <w:r w:rsidR="00381FF5" w:rsidRPr="00381FF5">
        <w:rPr>
          <w:rFonts w:ascii="Times New Roman" w:hAnsi="Times New Roman" w:cs="Times New Roman"/>
          <w:sz w:val="23"/>
          <w:szCs w:val="23"/>
          <w:lang w:val="pl-PL"/>
        </w:rPr>
        <w:t>tura/y</w:t>
      </w:r>
      <w:r w:rsidRPr="00381FF5"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="00381FF5" w:rsidRPr="00381FF5">
        <w:rPr>
          <w:rFonts w:ascii="Times New Roman" w:hAnsi="Times New Roman" w:cs="Times New Roman"/>
          <w:sz w:val="23"/>
          <w:szCs w:val="23"/>
          <w:lang w:val="pl-PL"/>
        </w:rPr>
        <w:t>nie będą odpowiadały wymogom określonym przepisami prawa, Zamawiający, Pełnomocnik zwróci Wykonawcy faktur</w:t>
      </w:r>
      <w:r w:rsidR="00381FF5">
        <w:rPr>
          <w:rFonts w:ascii="Times New Roman" w:hAnsi="Times New Roman" w:cs="Times New Roman"/>
          <w:sz w:val="23"/>
          <w:szCs w:val="23"/>
          <w:lang w:val="pl-PL"/>
        </w:rPr>
        <w:t>ę/</w:t>
      </w:r>
      <w:r w:rsidR="00381FF5" w:rsidRPr="00381FF5">
        <w:rPr>
          <w:rFonts w:ascii="Times New Roman" w:hAnsi="Times New Roman" w:cs="Times New Roman"/>
          <w:sz w:val="23"/>
          <w:szCs w:val="23"/>
          <w:lang w:val="pl-PL"/>
        </w:rPr>
        <w:t>y</w:t>
      </w:r>
      <w:r w:rsidR="00381FF5">
        <w:rPr>
          <w:rFonts w:ascii="Times New Roman" w:hAnsi="Times New Roman" w:cs="Times New Roman"/>
          <w:sz w:val="23"/>
          <w:szCs w:val="23"/>
          <w:lang w:val="pl-PL"/>
        </w:rPr>
        <w:t xml:space="preserve"> w celu jej/ich uzupełnienia lub poprawienia. W przypadku zwrotu faktur</w:t>
      </w:r>
      <w:r w:rsidR="00EB5B90">
        <w:rPr>
          <w:rFonts w:ascii="Times New Roman" w:hAnsi="Times New Roman" w:cs="Times New Roman"/>
          <w:sz w:val="23"/>
          <w:szCs w:val="23"/>
          <w:lang w:val="pl-PL"/>
        </w:rPr>
        <w:t>/y bieg terminu zapłaty wynagrodzenia rozpoczyna się w dniu przedłożenia Zamawiającemu prawidłowo wystawionych/</w:t>
      </w:r>
      <w:proofErr w:type="spellStart"/>
      <w:r w:rsidR="00EB5B90">
        <w:rPr>
          <w:rFonts w:ascii="Times New Roman" w:hAnsi="Times New Roman" w:cs="Times New Roman"/>
          <w:sz w:val="23"/>
          <w:szCs w:val="23"/>
          <w:lang w:val="pl-PL"/>
        </w:rPr>
        <w:t>nej</w:t>
      </w:r>
      <w:proofErr w:type="spellEnd"/>
      <w:r w:rsidR="00EB5B90">
        <w:rPr>
          <w:rFonts w:ascii="Times New Roman" w:hAnsi="Times New Roman" w:cs="Times New Roman"/>
          <w:sz w:val="23"/>
          <w:szCs w:val="23"/>
          <w:lang w:val="pl-PL"/>
        </w:rPr>
        <w:t xml:space="preserve"> faktur/y.</w:t>
      </w:r>
    </w:p>
    <w:p w14:paraId="171A9B66" w14:textId="36F0A4B6" w:rsidR="00EB5B90" w:rsidRPr="00EB5B90" w:rsidRDefault="00EB5B90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EB5B90">
        <w:rPr>
          <w:rFonts w:ascii="Times New Roman" w:hAnsi="Times New Roman" w:cs="Times New Roman"/>
          <w:sz w:val="23"/>
          <w:szCs w:val="23"/>
          <w:lang w:val="pl-PL"/>
        </w:rPr>
        <w:t>Fakturę należy wystawić na: Miasto Poznań Zarząd Transportu Miejskiego w Poznaniu z siedzibą przy ul. Matejki 59, 60-770 Poznań NIP 209 00 01 440, REGON 300 973 510, GLN 5907459620382, BDO 000138597 i doręczyć do Zarządu Komunalnych Zasobów Lokalowych sp. z o.o., Punkt</w:t>
      </w:r>
      <w:r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EB5B90">
        <w:rPr>
          <w:rFonts w:ascii="Times New Roman" w:hAnsi="Times New Roman" w:cs="Times New Roman"/>
          <w:sz w:val="23"/>
          <w:szCs w:val="23"/>
          <w:lang w:val="pl-PL"/>
        </w:rPr>
        <w:t>Obsługi Klienta nr 3 przy ul. 23 Lutego 4/6a, Poznań.</w:t>
      </w:r>
    </w:p>
    <w:p w14:paraId="0331AD80" w14:textId="419AAD67" w:rsidR="00B93D75" w:rsidRPr="00EB5B90" w:rsidRDefault="00B93D75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EB5B90">
        <w:rPr>
          <w:rFonts w:ascii="Times New Roman" w:hAnsi="Times New Roman" w:cs="Times New Roman"/>
          <w:sz w:val="23"/>
          <w:szCs w:val="23"/>
          <w:lang w:val="pl-PL"/>
        </w:rPr>
        <w:t>W przypadku wystawienia</w:t>
      </w:r>
      <w:r w:rsidR="00EB5B90" w:rsidRPr="00EB5B90">
        <w:rPr>
          <w:rFonts w:ascii="Times New Roman" w:hAnsi="Times New Roman" w:cs="Times New Roman"/>
          <w:sz w:val="23"/>
          <w:szCs w:val="23"/>
          <w:lang w:val="pl-PL"/>
        </w:rPr>
        <w:t xml:space="preserve"> przez Wykonawcę</w:t>
      </w:r>
      <w:r w:rsidRPr="00EB5B90">
        <w:rPr>
          <w:rFonts w:ascii="Times New Roman" w:hAnsi="Times New Roman" w:cs="Times New Roman"/>
          <w:sz w:val="23"/>
          <w:szCs w:val="23"/>
          <w:lang w:val="pl-PL"/>
        </w:rPr>
        <w:t xml:space="preserve"> ustrukturyzowanej faktury elektronicznej, musi ona zostać przesłana za pośrednictwem Platformy Elektronicznego Fakturowania, zgodnie z przepisami ustawy z dnia 09.11.2018 r. o elektronicznym fakturowaniu w zamówieniach publicznych, koncesjach na roboty budowlane lub usługi oraz partnerstwie publiczno-prywatnym oraz zawierać następujące dane:</w:t>
      </w:r>
    </w:p>
    <w:p w14:paraId="23D9B223" w14:textId="77777777" w:rsidR="00B93D75" w:rsidRPr="00EB5B90" w:rsidRDefault="00B93D75" w:rsidP="00E50306">
      <w:pPr>
        <w:pStyle w:val="Standarduser"/>
        <w:spacing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EB5B90">
        <w:rPr>
          <w:rFonts w:ascii="Times New Roman" w:hAnsi="Times New Roman" w:cs="Times New Roman"/>
          <w:b/>
          <w:bCs/>
          <w:sz w:val="23"/>
          <w:szCs w:val="23"/>
          <w:lang w:val="pl-PL"/>
        </w:rPr>
        <w:t>NABYWCA</w:t>
      </w:r>
      <w:r w:rsidRPr="00EB5B90">
        <w:rPr>
          <w:rFonts w:ascii="Times New Roman" w:hAnsi="Times New Roman" w:cs="Times New Roman"/>
          <w:sz w:val="23"/>
          <w:szCs w:val="23"/>
          <w:lang w:val="pl-PL"/>
        </w:rPr>
        <w:t>: Miasto Poznań, pl. Kolegiacki 17, 61-841 Poznań, NIP: 2090001440.</w:t>
      </w:r>
    </w:p>
    <w:p w14:paraId="305EA166" w14:textId="77777777" w:rsidR="00EB5B90" w:rsidRDefault="00B93D75" w:rsidP="00EB5B90">
      <w:pPr>
        <w:pStyle w:val="Standarduser"/>
        <w:spacing w:line="276" w:lineRule="auto"/>
        <w:ind w:left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EB5B90">
        <w:rPr>
          <w:rFonts w:ascii="Times New Roman" w:hAnsi="Times New Roman" w:cs="Times New Roman"/>
          <w:b/>
          <w:bCs/>
          <w:sz w:val="23"/>
          <w:szCs w:val="23"/>
          <w:lang w:val="pl-PL"/>
        </w:rPr>
        <w:t>ODBIORCA:</w:t>
      </w:r>
      <w:r w:rsidRPr="00EB5B90">
        <w:rPr>
          <w:rFonts w:ascii="Times New Roman" w:hAnsi="Times New Roman" w:cs="Times New Roman"/>
          <w:sz w:val="23"/>
          <w:szCs w:val="23"/>
          <w:lang w:val="pl-PL"/>
        </w:rPr>
        <w:t xml:space="preserve"> Zarząd Transportu Miejskiego w Poznaniu, ul. Matejki 59, 60-677 Poznań, </w:t>
      </w:r>
      <w:r w:rsidR="00E50306" w:rsidRPr="00EB5B90">
        <w:rPr>
          <w:rFonts w:ascii="Times New Roman" w:hAnsi="Times New Roman" w:cs="Times New Roman"/>
          <w:sz w:val="23"/>
          <w:szCs w:val="23"/>
          <w:lang w:val="pl-PL"/>
        </w:rPr>
        <w:br/>
      </w:r>
      <w:r w:rsidRPr="00EB5B90">
        <w:rPr>
          <w:rFonts w:ascii="Times New Roman" w:hAnsi="Times New Roman" w:cs="Times New Roman"/>
          <w:sz w:val="23"/>
          <w:szCs w:val="23"/>
          <w:lang w:val="pl-PL"/>
        </w:rPr>
        <w:t>GLN 5907459620382, BDO 000138597.</w:t>
      </w:r>
    </w:p>
    <w:p w14:paraId="5572E876" w14:textId="77777777" w:rsidR="00EB5B90" w:rsidRPr="00402FEB" w:rsidRDefault="00EB5B90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EB5B90">
        <w:rPr>
          <w:rFonts w:ascii="Times New Roman" w:hAnsi="Times New Roman" w:cs="Times New Roman"/>
          <w:color w:val="000000"/>
          <w:spacing w:val="7"/>
          <w:sz w:val="23"/>
          <w:szCs w:val="23"/>
          <w:lang w:val="pl-PL"/>
        </w:rPr>
        <w:t xml:space="preserve">Wynagrodzenie będzie płatne przelewem na rachunek </w:t>
      </w:r>
      <w:r w:rsidRPr="00EB5B90">
        <w:rPr>
          <w:rFonts w:ascii="Times New Roman" w:hAnsi="Times New Roman" w:cs="Times New Roman"/>
          <w:color w:val="000000"/>
          <w:sz w:val="23"/>
          <w:szCs w:val="23"/>
          <w:lang w:val="pl-PL"/>
        </w:rPr>
        <w:t>bankowy Wykonawcy wskazany w fakturze</w:t>
      </w:r>
      <w:r>
        <w:rPr>
          <w:rFonts w:ascii="Times New Roman" w:hAnsi="Times New Roman" w:cs="Times New Roman"/>
          <w:color w:val="000000"/>
          <w:sz w:val="23"/>
          <w:szCs w:val="23"/>
          <w:lang w:val="pl-PL"/>
        </w:rPr>
        <w:t>/ach</w:t>
      </w:r>
      <w:r w:rsidRPr="00EB5B90">
        <w:rPr>
          <w:rFonts w:ascii="Times New Roman" w:hAnsi="Times New Roman" w:cs="Times New Roman"/>
          <w:color w:val="000000"/>
          <w:sz w:val="23"/>
          <w:szCs w:val="23"/>
          <w:lang w:val="pl-PL"/>
        </w:rPr>
        <w:t>, który znajduje się w Wykazie podmiotów zarejestrowanych jako podatnicy VAT, niezarejestrowanych oraz wykreślonych i przywróconych do rejestru VAT, tzw. „Biała Lista”, zwany dalej: „</w:t>
      </w:r>
      <w:r w:rsidRPr="00402FEB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Wykazem” w terminie 21 dni od daty przedłożenia Zamawiającemu prawidłowo sporządzonych/ej faktur/y wraz z załącznikami. </w:t>
      </w:r>
    </w:p>
    <w:p w14:paraId="3834F345" w14:textId="77777777" w:rsidR="0066382F" w:rsidRPr="00402FEB" w:rsidRDefault="00B93D75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 xml:space="preserve">Prawidłowo wystawiona faktura powinna zawierać elementy wymienione w art.106e ustawy z dnia 11 marca 2004 r. o podatku od towarów i usług </w:t>
      </w:r>
      <w:r w:rsidRPr="00402FE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pl-PL"/>
        </w:rPr>
        <w:t> 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>w szczególności</w:t>
      </w:r>
      <w:r w:rsidR="005C4298" w:rsidRPr="00402FEB">
        <w:rPr>
          <w:rFonts w:ascii="Times New Roman" w:hAnsi="Times New Roman" w:cs="Times New Roman"/>
          <w:sz w:val="23"/>
          <w:szCs w:val="23"/>
          <w:lang w:val="pl-PL"/>
        </w:rPr>
        <w:t xml:space="preserve"> - 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>w przypadkach prawem wymaganych – wyrazy „mechanizm podzielonej płatności”.</w:t>
      </w:r>
    </w:p>
    <w:p w14:paraId="18F98FC2" w14:textId="77777777" w:rsidR="0066382F" w:rsidRPr="00402FEB" w:rsidRDefault="0066382F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>J</w:t>
      </w:r>
      <w:r w:rsidR="00B93D75" w:rsidRPr="00402FEB">
        <w:rPr>
          <w:rFonts w:ascii="Times New Roman" w:hAnsi="Times New Roman" w:cs="Times New Roman"/>
          <w:sz w:val="23"/>
          <w:szCs w:val="23"/>
          <w:lang w:val="pl-PL"/>
        </w:rPr>
        <w:t>e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>że</w:t>
      </w:r>
      <w:r w:rsidR="00B93D75" w:rsidRPr="00402FEB">
        <w:rPr>
          <w:rFonts w:ascii="Times New Roman" w:hAnsi="Times New Roman" w:cs="Times New Roman"/>
          <w:sz w:val="23"/>
          <w:szCs w:val="23"/>
          <w:lang w:val="pl-PL"/>
        </w:rPr>
        <w:t>li wskazany przez Wykonawcę numer rachunku bankowego nie będzie rachunkiem rozliczeniowym, zamawiający wstrzyma płatność do czasu wskazania przez Wykonawcę prawidłowego numeru rachunku bankowego, o czym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 xml:space="preserve"> Z</w:t>
      </w:r>
      <w:r w:rsidR="00B93D75" w:rsidRPr="00402FEB">
        <w:rPr>
          <w:rFonts w:ascii="Times New Roman" w:hAnsi="Times New Roman" w:cs="Times New Roman"/>
          <w:sz w:val="23"/>
          <w:szCs w:val="23"/>
          <w:lang w:val="pl-PL"/>
        </w:rPr>
        <w:t>amawiający poinformuje Wykonawcę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>.</w:t>
      </w:r>
    </w:p>
    <w:p w14:paraId="5EF30D93" w14:textId="77777777" w:rsidR="0066382F" w:rsidRPr="00402FEB" w:rsidRDefault="0066382F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 xml:space="preserve">Jeżeli </w:t>
      </w:r>
      <w:r w:rsidR="00B93D75" w:rsidRPr="00402FEB">
        <w:rPr>
          <w:rFonts w:ascii="Times New Roman" w:hAnsi="Times New Roman" w:cs="Times New Roman"/>
          <w:sz w:val="23"/>
          <w:szCs w:val="23"/>
          <w:lang w:val="pl-PL"/>
        </w:rPr>
        <w:t xml:space="preserve">wskazany przez 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>W</w:t>
      </w:r>
      <w:r w:rsidR="00B93D75" w:rsidRPr="00402FEB">
        <w:rPr>
          <w:rFonts w:ascii="Times New Roman" w:hAnsi="Times New Roman" w:cs="Times New Roman"/>
          <w:sz w:val="23"/>
          <w:szCs w:val="23"/>
          <w:lang w:val="pl-PL"/>
        </w:rPr>
        <w:t xml:space="preserve">ykonawcę numer rachunku bankowego nie będzie rachunkiem rozliczeniowym i nie zostanie umieszczony na białej liście podatników VAT, zamawiający wstrzyma płatność do czasu przedłożenia przez 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>W</w:t>
      </w:r>
      <w:r w:rsidR="00B93D75" w:rsidRPr="00402FEB">
        <w:rPr>
          <w:rFonts w:ascii="Times New Roman" w:hAnsi="Times New Roman" w:cs="Times New Roman"/>
          <w:sz w:val="23"/>
          <w:szCs w:val="23"/>
          <w:lang w:val="pl-PL"/>
        </w:rPr>
        <w:t xml:space="preserve">ykonawcę prawidłowego numeru rachunku bankowego, 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br/>
      </w:r>
      <w:r w:rsidR="00B93D75" w:rsidRPr="00402FEB">
        <w:rPr>
          <w:rFonts w:ascii="Times New Roman" w:hAnsi="Times New Roman" w:cs="Times New Roman"/>
          <w:sz w:val="23"/>
          <w:szCs w:val="23"/>
          <w:lang w:val="pl-PL"/>
        </w:rPr>
        <w:t xml:space="preserve">o czym 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>Z</w:t>
      </w:r>
      <w:r w:rsidR="00B93D75" w:rsidRPr="00402FEB">
        <w:rPr>
          <w:rFonts w:ascii="Times New Roman" w:hAnsi="Times New Roman" w:cs="Times New Roman"/>
          <w:sz w:val="23"/>
          <w:szCs w:val="23"/>
          <w:lang w:val="pl-PL"/>
        </w:rPr>
        <w:t xml:space="preserve">amawiający poinformuje 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>W</w:t>
      </w:r>
      <w:r w:rsidR="00B93D75" w:rsidRPr="00402FEB">
        <w:rPr>
          <w:rFonts w:ascii="Times New Roman" w:hAnsi="Times New Roman" w:cs="Times New Roman"/>
          <w:sz w:val="23"/>
          <w:szCs w:val="23"/>
          <w:lang w:val="pl-PL"/>
        </w:rPr>
        <w:t>ykonawcę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>.</w:t>
      </w:r>
    </w:p>
    <w:p w14:paraId="7C9F38F1" w14:textId="77777777" w:rsidR="0066382F" w:rsidRPr="00402FEB" w:rsidRDefault="00B93D75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 xml:space="preserve">Wykonawca wskazuje jako właściwy Urząd Skarbowy …………………………………. </w:t>
      </w:r>
    </w:p>
    <w:p w14:paraId="38F99477" w14:textId="77777777" w:rsidR="0066382F" w:rsidRPr="00402FEB" w:rsidRDefault="00B93D75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>Należność będzie płatna przelewem na konto Wykonawcy wskazane na fakturze.</w:t>
      </w:r>
    </w:p>
    <w:p w14:paraId="1205B2EB" w14:textId="77777777" w:rsidR="0066382F" w:rsidRPr="00402FEB" w:rsidRDefault="00B93D75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>Chwilą zapłaty jest dzień obciążenia rachunku bankowego Zamawiającego.</w:t>
      </w:r>
    </w:p>
    <w:p w14:paraId="59263D9F" w14:textId="4B39A31A" w:rsidR="00B93D75" w:rsidRPr="00402FEB" w:rsidRDefault="00B93D75" w:rsidP="00796FB7">
      <w:pPr>
        <w:pStyle w:val="Standarduser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>Wykonawca bez uprzedniej pisemnej zgody Zamawiającego nie jest uprawniony do dokonywania przelewu jakichkolwiek wierzytelności wynikających z Umowy na rzecz osób trzecich, pod rygorem nieważności.</w:t>
      </w:r>
    </w:p>
    <w:p w14:paraId="0D768045" w14:textId="77777777" w:rsidR="001014D2" w:rsidRDefault="001014D2" w:rsidP="0066382F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6BC910B3" w14:textId="77777777" w:rsidR="001014D2" w:rsidRDefault="001014D2" w:rsidP="0066382F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7D33021F" w14:textId="1623859A" w:rsidR="0066382F" w:rsidRPr="00402FEB" w:rsidRDefault="0066382F" w:rsidP="0066382F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b/>
          <w:bCs/>
          <w:sz w:val="23"/>
          <w:szCs w:val="23"/>
          <w:lang w:val="pl-PL"/>
        </w:rPr>
        <w:lastRenderedPageBreak/>
        <w:t>§8. Kary umowne</w:t>
      </w:r>
    </w:p>
    <w:p w14:paraId="3907B924" w14:textId="785662E8" w:rsidR="0066382F" w:rsidRPr="00402FEB" w:rsidRDefault="0066382F" w:rsidP="0066382F">
      <w:pPr>
        <w:pStyle w:val="Standarduser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251D4D67" w14:textId="7A61C0D3" w:rsidR="0066382F" w:rsidRPr="00402FEB" w:rsidRDefault="0066382F" w:rsidP="00796FB7">
      <w:pPr>
        <w:pStyle w:val="Standarduser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>Wykonawca zapłaci Zamawiającemu kary umowne w następujących przypadkach i wysokościach:</w:t>
      </w:r>
    </w:p>
    <w:p w14:paraId="6FF8E6A2" w14:textId="77777777" w:rsidR="00402FEB" w:rsidRPr="00402FEB" w:rsidRDefault="00920B5D" w:rsidP="00796FB7">
      <w:pPr>
        <w:pStyle w:val="Standard"/>
        <w:numPr>
          <w:ilvl w:val="0"/>
          <w:numId w:val="12"/>
        </w:numPr>
        <w:tabs>
          <w:tab w:val="left" w:pos="993"/>
          <w:tab w:val="left" w:pos="1702"/>
        </w:tabs>
        <w:autoSpaceDN w:val="0"/>
        <w:spacing w:line="276" w:lineRule="auto"/>
        <w:ind w:left="714" w:hanging="357"/>
        <w:jc w:val="both"/>
        <w:textAlignment w:val="auto"/>
        <w:rPr>
          <w:sz w:val="23"/>
          <w:szCs w:val="23"/>
        </w:rPr>
      </w:pPr>
      <w:r w:rsidRPr="00402FEB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za niedotrzymanie terminów realizacji Przedmiotu Umowy, o których mowa w § 3, w wysokości </w:t>
      </w:r>
      <w:r w:rsidRPr="00402FEB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>100,00 zł</w:t>
      </w:r>
      <w:r w:rsidRPr="00402FEB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 </w:t>
      </w:r>
      <w:r w:rsidR="00402FEB" w:rsidRPr="00402FEB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(słownie: sto zł 00/100) </w:t>
      </w:r>
      <w:r w:rsidRPr="00402FEB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za każdy dzień zwłoki, nie więcej niż 50% wartości brutto wynagrodzenia umownego, określonego w </w:t>
      </w:r>
      <w:r w:rsidRPr="00402FEB">
        <w:rPr>
          <w:rFonts w:ascii="Times New Roman" w:hAnsi="Times New Roman" w:cs="Times New Roman"/>
          <w:bCs/>
          <w:color w:val="000000"/>
          <w:spacing w:val="4"/>
          <w:sz w:val="23"/>
          <w:szCs w:val="23"/>
          <w:lang w:val="pl-PL"/>
        </w:rPr>
        <w:t>§ 7 ust. 3 Umowy,</w:t>
      </w:r>
    </w:p>
    <w:p w14:paraId="19C1AE4C" w14:textId="77777777" w:rsidR="00402FEB" w:rsidRPr="00402FEB" w:rsidRDefault="00920B5D" w:rsidP="00796FB7">
      <w:pPr>
        <w:pStyle w:val="Standard"/>
        <w:numPr>
          <w:ilvl w:val="0"/>
          <w:numId w:val="12"/>
        </w:numPr>
        <w:tabs>
          <w:tab w:val="left" w:pos="993"/>
          <w:tab w:val="left" w:pos="1702"/>
        </w:tabs>
        <w:autoSpaceDN w:val="0"/>
        <w:spacing w:line="276" w:lineRule="auto"/>
        <w:ind w:left="714" w:hanging="357"/>
        <w:jc w:val="both"/>
        <w:textAlignment w:val="auto"/>
        <w:rPr>
          <w:sz w:val="23"/>
          <w:szCs w:val="23"/>
        </w:rPr>
      </w:pPr>
      <w:r w:rsidRPr="00402FEB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z tytułu odstąpienia od Umowy przez którąkolwiek ze Stron z przyczyn zależnych od Wykonawcy, </w:t>
      </w:r>
      <w:r w:rsidR="00402FEB" w:rsidRPr="00402FEB">
        <w:rPr>
          <w:rFonts w:ascii="Times New Roman" w:hAnsi="Times New Roman" w:cs="Times New Roman"/>
          <w:color w:val="000000"/>
          <w:sz w:val="23"/>
          <w:szCs w:val="23"/>
          <w:lang w:val="pl-PL"/>
        </w:rPr>
        <w:br/>
      </w:r>
      <w:r w:rsidRPr="00402FEB">
        <w:rPr>
          <w:rFonts w:ascii="Times New Roman" w:hAnsi="Times New Roman" w:cs="Times New Roman"/>
          <w:color w:val="000000"/>
          <w:sz w:val="23"/>
          <w:szCs w:val="23"/>
          <w:lang w:val="pl-PL"/>
        </w:rPr>
        <w:t xml:space="preserve">w wysokości 20% wartości brutto wynagrodzenia umownego, określonego w </w:t>
      </w:r>
      <w:r w:rsidRPr="00402FEB">
        <w:rPr>
          <w:rFonts w:ascii="Times New Roman" w:hAnsi="Times New Roman" w:cs="Times New Roman"/>
          <w:bCs/>
          <w:color w:val="000000"/>
          <w:spacing w:val="4"/>
          <w:sz w:val="23"/>
          <w:szCs w:val="23"/>
          <w:lang w:val="pl-PL"/>
        </w:rPr>
        <w:t>§ 7 ust.3 Umowy</w:t>
      </w:r>
      <w:r w:rsidR="00402FEB" w:rsidRPr="00402FEB">
        <w:rPr>
          <w:rFonts w:ascii="Times New Roman" w:hAnsi="Times New Roman" w:cs="Times New Roman"/>
          <w:bCs/>
          <w:color w:val="000000"/>
          <w:spacing w:val="4"/>
          <w:sz w:val="23"/>
          <w:szCs w:val="23"/>
          <w:lang w:val="pl-PL"/>
        </w:rPr>
        <w:t>.</w:t>
      </w:r>
    </w:p>
    <w:p w14:paraId="2F4D8F74" w14:textId="77777777" w:rsidR="00402FEB" w:rsidRPr="00402FEB" w:rsidRDefault="00920B5D" w:rsidP="00796FB7">
      <w:pPr>
        <w:pStyle w:val="Standard"/>
        <w:numPr>
          <w:ilvl w:val="0"/>
          <w:numId w:val="11"/>
        </w:numPr>
        <w:tabs>
          <w:tab w:val="left" w:pos="993"/>
          <w:tab w:val="left" w:pos="1702"/>
        </w:tabs>
        <w:autoSpaceDN w:val="0"/>
        <w:spacing w:line="276" w:lineRule="auto"/>
        <w:ind w:left="357" w:hanging="357"/>
        <w:jc w:val="both"/>
        <w:textAlignment w:val="auto"/>
        <w:rPr>
          <w:sz w:val="23"/>
          <w:szCs w:val="23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>Zamawiającemu przysługuje prawo dochodzenia odszkodowania przewyższającego wysokość przewidzianych powyżej kar umownych na zasadach ogólnych określonych przepisami Kodeksu Cywilnego. Zapłata kary umownej nie wyklucza dochodzenia przez Zamawiającego wykonania zobowiązań zgodnie z postanowieniami Umowy.</w:t>
      </w:r>
    </w:p>
    <w:p w14:paraId="58468D32" w14:textId="77777777" w:rsidR="00402FEB" w:rsidRPr="00402FEB" w:rsidRDefault="00920B5D" w:rsidP="00796FB7">
      <w:pPr>
        <w:pStyle w:val="Standard"/>
        <w:numPr>
          <w:ilvl w:val="0"/>
          <w:numId w:val="11"/>
        </w:numPr>
        <w:tabs>
          <w:tab w:val="left" w:pos="993"/>
          <w:tab w:val="left" w:pos="1702"/>
        </w:tabs>
        <w:autoSpaceDN w:val="0"/>
        <w:spacing w:line="276" w:lineRule="auto"/>
        <w:ind w:left="357" w:hanging="357"/>
        <w:jc w:val="both"/>
        <w:textAlignment w:val="auto"/>
        <w:rPr>
          <w:sz w:val="23"/>
          <w:szCs w:val="23"/>
        </w:rPr>
      </w:pPr>
      <w:r w:rsidRPr="00402FEB">
        <w:rPr>
          <w:rFonts w:ascii="Times New Roman" w:hAnsi="Times New Roman" w:cs="Times New Roman"/>
          <w:bCs/>
          <w:sz w:val="23"/>
          <w:szCs w:val="23"/>
          <w:lang w:val="pl-PL"/>
        </w:rPr>
        <w:t>Kary umowne stają się wymagalne z dniem wystąpienia zdarzenia aktualizującego uprawnienie ich naliczenia, bez konieczności kierowania odrębnego wezwania do ich zapłaty. Zamawiający może potrącić należną mu karę z dowolną należnością przysługującą Wykonawcy względem Zamawiającego, w tym w szczególności z wynagrodzeniem umownym, na co Wykonawca wyraża nieodwołalną zgodę.</w:t>
      </w:r>
    </w:p>
    <w:p w14:paraId="39798DB7" w14:textId="0B90C556" w:rsidR="00920B5D" w:rsidRPr="00402FEB" w:rsidRDefault="00920B5D" w:rsidP="00796FB7">
      <w:pPr>
        <w:pStyle w:val="Standard"/>
        <w:numPr>
          <w:ilvl w:val="0"/>
          <w:numId w:val="11"/>
        </w:numPr>
        <w:tabs>
          <w:tab w:val="left" w:pos="993"/>
          <w:tab w:val="left" w:pos="1702"/>
        </w:tabs>
        <w:autoSpaceDN w:val="0"/>
        <w:spacing w:line="276" w:lineRule="auto"/>
        <w:ind w:left="357" w:hanging="357"/>
        <w:jc w:val="both"/>
        <w:textAlignment w:val="auto"/>
        <w:rPr>
          <w:sz w:val="23"/>
          <w:szCs w:val="23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 xml:space="preserve">Naliczenie kary umownej z jednego tytułu nie wyklucza możliwości naliczania kar umownych </w:t>
      </w:r>
      <w:r w:rsidR="00402FEB">
        <w:rPr>
          <w:rFonts w:ascii="Times New Roman" w:hAnsi="Times New Roman" w:cs="Times New Roman"/>
          <w:sz w:val="23"/>
          <w:szCs w:val="23"/>
          <w:lang w:val="pl-PL"/>
        </w:rPr>
        <w:br/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>z innego tytułu.</w:t>
      </w:r>
    </w:p>
    <w:p w14:paraId="724E7020" w14:textId="463081AC" w:rsidR="00402FEB" w:rsidRPr="00402FEB" w:rsidRDefault="00402FEB" w:rsidP="00402FEB">
      <w:pPr>
        <w:pStyle w:val="Standard"/>
        <w:tabs>
          <w:tab w:val="left" w:pos="993"/>
          <w:tab w:val="left" w:pos="1702"/>
        </w:tabs>
        <w:autoSpaceDN w:val="0"/>
        <w:spacing w:line="276" w:lineRule="auto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</w:p>
    <w:p w14:paraId="4DEB7BAD" w14:textId="3AD5AD5A" w:rsidR="00402FEB" w:rsidRPr="00402FEB" w:rsidRDefault="00402FEB" w:rsidP="00402FEB">
      <w:pPr>
        <w:pStyle w:val="Standard"/>
        <w:tabs>
          <w:tab w:val="left" w:pos="993"/>
          <w:tab w:val="left" w:pos="1702"/>
        </w:tabs>
        <w:autoSpaceDN w:val="0"/>
        <w:spacing w:line="276" w:lineRule="auto"/>
        <w:jc w:val="center"/>
        <w:textAlignment w:val="auto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b/>
          <w:bCs/>
          <w:sz w:val="23"/>
          <w:szCs w:val="23"/>
          <w:lang w:val="pl-PL"/>
        </w:rPr>
        <w:t>§9. Rozwiązanie Umowy</w:t>
      </w:r>
    </w:p>
    <w:p w14:paraId="3268274B" w14:textId="60B83AAA" w:rsidR="00402FEB" w:rsidRPr="00402FEB" w:rsidRDefault="00402FEB" w:rsidP="00402FEB">
      <w:pPr>
        <w:pStyle w:val="Standard"/>
        <w:tabs>
          <w:tab w:val="left" w:pos="993"/>
          <w:tab w:val="left" w:pos="1702"/>
        </w:tabs>
        <w:autoSpaceDN w:val="0"/>
        <w:spacing w:line="276" w:lineRule="auto"/>
        <w:jc w:val="center"/>
        <w:textAlignment w:val="auto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256728B9" w14:textId="77777777" w:rsidR="00402FEB" w:rsidRPr="00402FEB" w:rsidRDefault="00402FEB" w:rsidP="00796FB7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402FEB">
        <w:rPr>
          <w:rFonts w:ascii="Times New Roman" w:hAnsi="Times New Roman" w:cs="Times New Roman"/>
          <w:sz w:val="23"/>
          <w:szCs w:val="23"/>
        </w:rPr>
        <w:t>Umowa może być rozwiązana przed upływem okresu, na który została zawarta, za porozumieniem Stron.</w:t>
      </w:r>
    </w:p>
    <w:p w14:paraId="6706B1F4" w14:textId="077796AA" w:rsidR="00402FEB" w:rsidRPr="00402FEB" w:rsidRDefault="00402FEB" w:rsidP="00796FB7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402FEB">
        <w:rPr>
          <w:rFonts w:ascii="Times New Roman" w:hAnsi="Times New Roman" w:cs="Times New Roman"/>
          <w:sz w:val="23"/>
          <w:szCs w:val="23"/>
        </w:rPr>
        <w:t>Zamawiający może rozwiązać Umowę w trybie natychmiastowym w przypadku rażącego naruszenia przez Wykonawcę obowiązków wynikających z postanowień niniejszej Umowy.</w:t>
      </w:r>
    </w:p>
    <w:p w14:paraId="11DB9BCD" w14:textId="20E0E14A" w:rsidR="00402FEB" w:rsidRPr="00402FEB" w:rsidRDefault="00402FEB" w:rsidP="00402FE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14:paraId="1DC2071E" w14:textId="3643D09D" w:rsidR="00402FEB" w:rsidRPr="00402FEB" w:rsidRDefault="00402FEB" w:rsidP="00402FEB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  <w:t xml:space="preserve">§10. </w:t>
      </w:r>
      <w:r w:rsidRPr="00402FEB">
        <w:rPr>
          <w:rFonts w:ascii="Times New Roman" w:hAnsi="Times New Roman" w:cs="Times New Roman"/>
          <w:b/>
          <w:color w:val="000000"/>
          <w:sz w:val="23"/>
          <w:szCs w:val="23"/>
          <w:lang w:val="pl-PL"/>
        </w:rPr>
        <w:t>Odstąpienie od Umowy</w:t>
      </w:r>
    </w:p>
    <w:p w14:paraId="62A6E9E7" w14:textId="77777777" w:rsidR="00402FEB" w:rsidRPr="00402FEB" w:rsidRDefault="00402FEB" w:rsidP="00402FEB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l-PL"/>
        </w:rPr>
      </w:pPr>
    </w:p>
    <w:p w14:paraId="3797BB0D" w14:textId="77777777" w:rsidR="00402FEB" w:rsidRPr="00402FEB" w:rsidRDefault="00402FEB" w:rsidP="00796FB7">
      <w:pPr>
        <w:pStyle w:val="Standard"/>
        <w:numPr>
          <w:ilvl w:val="0"/>
          <w:numId w:val="18"/>
        </w:numPr>
        <w:suppressAutoHyphens w:val="0"/>
        <w:autoSpaceDN w:val="0"/>
        <w:spacing w:line="276" w:lineRule="auto"/>
        <w:ind w:left="357" w:hanging="357"/>
        <w:jc w:val="both"/>
        <w:textAlignment w:val="auto"/>
        <w:rPr>
          <w:sz w:val="23"/>
          <w:szCs w:val="23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>Oprócz przypadków wymienionych w Kodeksie cywilnym, innych przepisach obowiązującego prawa, Zamawiającemu przysługuje prawo odstąpienia od Umowy w następujących sytuacjach:</w:t>
      </w:r>
    </w:p>
    <w:p w14:paraId="6179094A" w14:textId="77777777" w:rsidR="00402FEB" w:rsidRDefault="00402FEB" w:rsidP="00796FB7">
      <w:pPr>
        <w:pStyle w:val="Akapitzlist"/>
        <w:numPr>
          <w:ilvl w:val="0"/>
          <w:numId w:val="19"/>
        </w:numPr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Pr="00402FEB">
        <w:rPr>
          <w:rFonts w:ascii="Times New Roman" w:hAnsi="Times New Roman" w:cs="Times New Roman"/>
          <w:sz w:val="23"/>
          <w:szCs w:val="23"/>
        </w:rPr>
        <w:t xml:space="preserve">późnienia w rozpoczęciu lub zakończeniu całości lub części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402FEB">
        <w:rPr>
          <w:rFonts w:ascii="Times New Roman" w:hAnsi="Times New Roman" w:cs="Times New Roman"/>
          <w:sz w:val="23"/>
          <w:szCs w:val="23"/>
        </w:rPr>
        <w:t>rzedmiotu Umowy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02FEB">
        <w:rPr>
          <w:rFonts w:ascii="Times New Roman" w:hAnsi="Times New Roman" w:cs="Times New Roman"/>
          <w:sz w:val="23"/>
          <w:szCs w:val="23"/>
        </w:rPr>
        <w:t>przekraczającego 5 dni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7602503A" w14:textId="77777777" w:rsidR="00402FEB" w:rsidRDefault="00402FEB" w:rsidP="00796FB7">
      <w:pPr>
        <w:pStyle w:val="Akapitzlist"/>
        <w:numPr>
          <w:ilvl w:val="0"/>
          <w:numId w:val="19"/>
        </w:numPr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</w:t>
      </w:r>
      <w:r w:rsidRPr="00402FEB">
        <w:rPr>
          <w:rFonts w:ascii="Times New Roman" w:hAnsi="Times New Roman" w:cs="Times New Roman"/>
          <w:sz w:val="23"/>
          <w:szCs w:val="23"/>
        </w:rPr>
        <w:t xml:space="preserve">dy Wykonawca realizuje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402FEB">
        <w:rPr>
          <w:rFonts w:ascii="Times New Roman" w:hAnsi="Times New Roman" w:cs="Times New Roman"/>
          <w:sz w:val="23"/>
          <w:szCs w:val="23"/>
        </w:rPr>
        <w:t>rzedmiot Umowy niezgodnie z postanowieniami określonymi w niniejszej Umowie pomimo uprzedniego pisemnego upomnienia lub wezwania Zamawiającego w tym względzie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27F93831" w14:textId="35E05A75" w:rsidR="00402FEB" w:rsidRPr="00402FEB" w:rsidRDefault="00402FEB" w:rsidP="00796FB7">
      <w:pPr>
        <w:pStyle w:val="Akapitzlist"/>
        <w:numPr>
          <w:ilvl w:val="0"/>
          <w:numId w:val="19"/>
        </w:numPr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</w:t>
      </w:r>
      <w:r w:rsidRPr="00402FEB">
        <w:rPr>
          <w:rFonts w:ascii="Times New Roman" w:hAnsi="Times New Roman" w:cs="Times New Roman"/>
          <w:sz w:val="23"/>
          <w:szCs w:val="23"/>
        </w:rPr>
        <w:t>razie zaistnienia istotnej zmiany okoliczności powodującej, że wykonanie Umowy nie leży w interesie publicznym, czego nie można było przewidzieć w chwili zawarcia Umowy.</w:t>
      </w:r>
    </w:p>
    <w:p w14:paraId="1864D369" w14:textId="77777777" w:rsidR="00402FEB" w:rsidRDefault="00402FEB" w:rsidP="00796FB7">
      <w:pPr>
        <w:pStyle w:val="Standard"/>
        <w:numPr>
          <w:ilvl w:val="0"/>
          <w:numId w:val="18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>Oświadczenie o odstąpieniu od Umowy powinno nastąpić w formie pisemnej pod rygorem nieważności takiego oświadczenia i musi zawierać uzasadnienie. Termin na złożenie oświadczenia o odstąpieniu wynosi 7 dni od powzięcia wiadomości o okolicznościach uprawniających do odstąpienia od Umowy, a określonych w niniejszym paragrafie.</w:t>
      </w:r>
    </w:p>
    <w:p w14:paraId="16C6ACC8" w14:textId="6F0F2321" w:rsidR="00402FEB" w:rsidRDefault="00402FEB" w:rsidP="00796FB7">
      <w:pPr>
        <w:pStyle w:val="Standard"/>
        <w:numPr>
          <w:ilvl w:val="0"/>
          <w:numId w:val="18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>W przypadku odstąpienia od umowy przez którąkolwiek ze stron Wykonawca może żądać wyłącznie wynagrodzenia należnego z tytułu wykonania części przedmiotu Umowy do dnia złożenia oświadczenia o odstąpieniu.</w:t>
      </w:r>
    </w:p>
    <w:p w14:paraId="32C3ADD6" w14:textId="17F0C688" w:rsidR="00402FEB" w:rsidRDefault="00402FEB" w:rsidP="00402FEB">
      <w:pPr>
        <w:pStyle w:val="Standard"/>
        <w:autoSpaceDN w:val="0"/>
        <w:spacing w:line="276" w:lineRule="auto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</w:p>
    <w:p w14:paraId="3CB1DE7E" w14:textId="77777777" w:rsidR="00402FEB" w:rsidRDefault="00402FEB" w:rsidP="00402FEB">
      <w:pPr>
        <w:pStyle w:val="Standard"/>
        <w:autoSpaceDN w:val="0"/>
        <w:spacing w:line="276" w:lineRule="auto"/>
        <w:jc w:val="center"/>
        <w:textAlignment w:val="auto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43E3EDC3" w14:textId="77777777" w:rsidR="00402FEB" w:rsidRDefault="00402FEB" w:rsidP="00402FEB">
      <w:pPr>
        <w:pStyle w:val="Standard"/>
        <w:autoSpaceDN w:val="0"/>
        <w:spacing w:line="276" w:lineRule="auto"/>
        <w:jc w:val="center"/>
        <w:textAlignment w:val="auto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0AFD1671" w14:textId="1A252A7C" w:rsidR="00402FEB" w:rsidRDefault="00402FEB" w:rsidP="00402FEB">
      <w:pPr>
        <w:pStyle w:val="Standard"/>
        <w:autoSpaceDN w:val="0"/>
        <w:spacing w:line="276" w:lineRule="auto"/>
        <w:jc w:val="center"/>
        <w:textAlignment w:val="auto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pl-PL"/>
        </w:rPr>
        <w:lastRenderedPageBreak/>
        <w:t>§11. Przedstawiciele Stron</w:t>
      </w:r>
    </w:p>
    <w:p w14:paraId="1EDB85F4" w14:textId="66AEB03D" w:rsidR="00402FEB" w:rsidRDefault="00402FEB" w:rsidP="00402FEB">
      <w:pPr>
        <w:pStyle w:val="Standard"/>
        <w:autoSpaceDN w:val="0"/>
        <w:spacing w:line="276" w:lineRule="auto"/>
        <w:jc w:val="center"/>
        <w:textAlignment w:val="auto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56AC02C1" w14:textId="7FDA75DA" w:rsidR="00402FEB" w:rsidRDefault="00402FEB" w:rsidP="00796FB7">
      <w:pPr>
        <w:pStyle w:val="Standard"/>
        <w:numPr>
          <w:ilvl w:val="0"/>
          <w:numId w:val="20"/>
        </w:numPr>
        <w:autoSpaceDN w:val="0"/>
        <w:spacing w:line="276" w:lineRule="auto"/>
        <w:ind w:left="357" w:hanging="357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>Strony ustalają następujących przedstawicieli Stron</w:t>
      </w:r>
      <w:r>
        <w:rPr>
          <w:rFonts w:ascii="Times New Roman" w:hAnsi="Times New Roman" w:cs="Times New Roman"/>
          <w:sz w:val="23"/>
          <w:szCs w:val="23"/>
          <w:lang w:val="pl-PL"/>
        </w:rPr>
        <w:t xml:space="preserve"> przy realizacji Umowy:</w:t>
      </w:r>
    </w:p>
    <w:p w14:paraId="7AE8261A" w14:textId="42B0A9F7" w:rsidR="00402FEB" w:rsidRDefault="00402FEB" w:rsidP="00796FB7">
      <w:pPr>
        <w:pStyle w:val="Standard"/>
        <w:numPr>
          <w:ilvl w:val="0"/>
          <w:numId w:val="21"/>
        </w:numPr>
        <w:autoSpaceDN w:val="0"/>
        <w:spacing w:line="276" w:lineRule="auto"/>
        <w:ind w:left="714" w:hanging="357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  <w:r>
        <w:rPr>
          <w:rFonts w:ascii="Times New Roman" w:hAnsi="Times New Roman" w:cs="Times New Roman"/>
          <w:sz w:val="23"/>
          <w:szCs w:val="23"/>
          <w:lang w:val="pl-PL"/>
        </w:rPr>
        <w:t>Zamawiający: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02FEB" w14:paraId="3DB01E1D" w14:textId="77777777" w:rsidTr="00402FEB">
        <w:tc>
          <w:tcPr>
            <w:tcW w:w="2263" w:type="dxa"/>
          </w:tcPr>
          <w:p w14:paraId="4C798712" w14:textId="5C65BCBD" w:rsidR="00402FEB" w:rsidRDefault="00402FEB" w:rsidP="00402FEB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Osoba do kontaktu</w:t>
            </w:r>
          </w:p>
        </w:tc>
        <w:tc>
          <w:tcPr>
            <w:tcW w:w="7365" w:type="dxa"/>
          </w:tcPr>
          <w:p w14:paraId="6D3FA52A" w14:textId="77777777" w:rsidR="00402FEB" w:rsidRDefault="00402FEB" w:rsidP="00402FEB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402FEB" w14:paraId="3BEE8B91" w14:textId="77777777" w:rsidTr="00402FEB">
        <w:tc>
          <w:tcPr>
            <w:tcW w:w="2263" w:type="dxa"/>
          </w:tcPr>
          <w:p w14:paraId="28802111" w14:textId="022162DE" w:rsidR="00402FEB" w:rsidRDefault="00402FEB" w:rsidP="00402FEB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Numer telefonu</w:t>
            </w:r>
          </w:p>
        </w:tc>
        <w:tc>
          <w:tcPr>
            <w:tcW w:w="7365" w:type="dxa"/>
          </w:tcPr>
          <w:p w14:paraId="56815D8B" w14:textId="77777777" w:rsidR="00402FEB" w:rsidRDefault="00402FEB" w:rsidP="00402FEB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402FEB" w14:paraId="2D6F5707" w14:textId="77777777" w:rsidTr="00402FEB">
        <w:tc>
          <w:tcPr>
            <w:tcW w:w="2263" w:type="dxa"/>
          </w:tcPr>
          <w:p w14:paraId="496D0CFF" w14:textId="2C00773D" w:rsidR="00402FEB" w:rsidRDefault="00402FEB" w:rsidP="00402FEB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e-mail</w:t>
            </w:r>
          </w:p>
        </w:tc>
        <w:tc>
          <w:tcPr>
            <w:tcW w:w="7365" w:type="dxa"/>
          </w:tcPr>
          <w:p w14:paraId="77986BE0" w14:textId="77777777" w:rsidR="00402FEB" w:rsidRDefault="00402FEB" w:rsidP="00402FEB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</w:tbl>
    <w:p w14:paraId="0E7553BB" w14:textId="77777777" w:rsidR="00402FEB" w:rsidRPr="00402FEB" w:rsidRDefault="00402FEB" w:rsidP="00402FEB">
      <w:pPr>
        <w:pStyle w:val="Standard"/>
        <w:autoSpaceDN w:val="0"/>
        <w:spacing w:line="276" w:lineRule="auto"/>
        <w:jc w:val="both"/>
        <w:textAlignment w:val="auto"/>
        <w:rPr>
          <w:rFonts w:ascii="Times New Roman" w:hAnsi="Times New Roman" w:cs="Times New Roman"/>
          <w:sz w:val="23"/>
          <w:szCs w:val="23"/>
          <w:lang w:val="pl-PL"/>
        </w:rPr>
      </w:pPr>
    </w:p>
    <w:p w14:paraId="16AF8478" w14:textId="0554064F" w:rsidR="00402FEB" w:rsidRPr="00402FEB" w:rsidRDefault="00402FEB" w:rsidP="00796FB7">
      <w:pPr>
        <w:pStyle w:val="Akapitzlist"/>
        <w:numPr>
          <w:ilvl w:val="0"/>
          <w:numId w:val="2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02FEB" w14:paraId="4F43D248" w14:textId="77777777" w:rsidTr="00C57D8F">
        <w:tc>
          <w:tcPr>
            <w:tcW w:w="2263" w:type="dxa"/>
          </w:tcPr>
          <w:p w14:paraId="21BFE9F3" w14:textId="77777777" w:rsidR="00402FEB" w:rsidRDefault="00402FEB" w:rsidP="00C57D8F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Osoba do kontaktu</w:t>
            </w:r>
          </w:p>
        </w:tc>
        <w:tc>
          <w:tcPr>
            <w:tcW w:w="7365" w:type="dxa"/>
          </w:tcPr>
          <w:p w14:paraId="5A7ED87B" w14:textId="77777777" w:rsidR="00402FEB" w:rsidRDefault="00402FEB" w:rsidP="00C57D8F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402FEB" w14:paraId="5500EE6C" w14:textId="77777777" w:rsidTr="00C57D8F">
        <w:tc>
          <w:tcPr>
            <w:tcW w:w="2263" w:type="dxa"/>
          </w:tcPr>
          <w:p w14:paraId="77E6E7B3" w14:textId="77777777" w:rsidR="00402FEB" w:rsidRDefault="00402FEB" w:rsidP="00C57D8F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Numer telefonu</w:t>
            </w:r>
          </w:p>
        </w:tc>
        <w:tc>
          <w:tcPr>
            <w:tcW w:w="7365" w:type="dxa"/>
          </w:tcPr>
          <w:p w14:paraId="7053AC2B" w14:textId="77777777" w:rsidR="00402FEB" w:rsidRDefault="00402FEB" w:rsidP="00C57D8F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  <w:tr w:rsidR="00402FEB" w14:paraId="2A90A43C" w14:textId="77777777" w:rsidTr="00C57D8F">
        <w:tc>
          <w:tcPr>
            <w:tcW w:w="2263" w:type="dxa"/>
          </w:tcPr>
          <w:p w14:paraId="1FC7885E" w14:textId="77777777" w:rsidR="00402FEB" w:rsidRDefault="00402FEB" w:rsidP="00C57D8F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pl-PL"/>
              </w:rPr>
              <w:t>e-mail</w:t>
            </w:r>
          </w:p>
        </w:tc>
        <w:tc>
          <w:tcPr>
            <w:tcW w:w="7365" w:type="dxa"/>
          </w:tcPr>
          <w:p w14:paraId="44C73D8A" w14:textId="77777777" w:rsidR="00402FEB" w:rsidRDefault="00402FEB" w:rsidP="00C57D8F">
            <w:pPr>
              <w:pStyle w:val="Standard"/>
              <w:autoSpaceDN w:val="0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3"/>
                <w:szCs w:val="23"/>
                <w:lang w:val="pl-PL"/>
              </w:rPr>
            </w:pPr>
          </w:p>
        </w:tc>
      </w:tr>
    </w:tbl>
    <w:p w14:paraId="483F6F43" w14:textId="77777777" w:rsidR="00402FEB" w:rsidRDefault="00402FEB" w:rsidP="00402FEB">
      <w:pPr>
        <w:pStyle w:val="Standard"/>
        <w:autoSpaceDN w:val="0"/>
        <w:spacing w:line="276" w:lineRule="auto"/>
        <w:jc w:val="both"/>
        <w:rPr>
          <w:sz w:val="23"/>
          <w:szCs w:val="23"/>
        </w:rPr>
      </w:pPr>
    </w:p>
    <w:p w14:paraId="3C0BF85B" w14:textId="1D28CD03" w:rsidR="00B93D75" w:rsidRPr="00402FEB" w:rsidRDefault="00402FEB" w:rsidP="00796FB7">
      <w:pPr>
        <w:pStyle w:val="Standard"/>
        <w:numPr>
          <w:ilvl w:val="0"/>
          <w:numId w:val="22"/>
        </w:numPr>
        <w:autoSpaceDN w:val="0"/>
        <w:spacing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402FEB">
        <w:rPr>
          <w:rFonts w:ascii="Times New Roman" w:hAnsi="Times New Roman" w:cs="Times New Roman"/>
          <w:sz w:val="23"/>
          <w:szCs w:val="23"/>
          <w:lang w:val="pl-PL"/>
        </w:rPr>
        <w:t>Strony</w:t>
      </w:r>
      <w:r w:rsidRPr="00402FEB">
        <w:rPr>
          <w:rFonts w:ascii="Times New Roman" w:hAnsi="Times New Roman" w:cs="Times New Roman"/>
          <w:sz w:val="23"/>
          <w:szCs w:val="23"/>
        </w:rPr>
        <w:t xml:space="preserve"> </w:t>
      </w:r>
      <w:r w:rsidRPr="00402FEB">
        <w:rPr>
          <w:rFonts w:ascii="Times New Roman" w:hAnsi="Times New Roman" w:cs="Times New Roman"/>
          <w:sz w:val="23"/>
          <w:szCs w:val="23"/>
          <w:lang w:val="pl-PL"/>
        </w:rPr>
        <w:t>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414DBFA3" w14:textId="5EBD97FF" w:rsidR="00402FEB" w:rsidRDefault="00402FEB" w:rsidP="00402FEB">
      <w:pPr>
        <w:pStyle w:val="Standard"/>
        <w:autoSpaceDN w:val="0"/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pl-PL"/>
        </w:rPr>
      </w:pPr>
    </w:p>
    <w:p w14:paraId="2A7CEBED" w14:textId="37153061" w:rsidR="00402FEB" w:rsidRDefault="00402FEB" w:rsidP="00402FEB">
      <w:pPr>
        <w:pStyle w:val="Standard"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</w:t>
      </w:r>
      <w:r w:rsidRPr="00402FEB">
        <w:rPr>
          <w:rFonts w:ascii="Times New Roman" w:hAnsi="Times New Roman" w:cs="Times New Roman"/>
          <w:b/>
          <w:bCs/>
          <w:sz w:val="23"/>
          <w:szCs w:val="23"/>
          <w:lang w:val="pl-PL"/>
        </w:rPr>
        <w:t>12. Zmiana postanowień Umowy</w:t>
      </w:r>
    </w:p>
    <w:p w14:paraId="42EDD387" w14:textId="38D8B72A" w:rsidR="00402FEB" w:rsidRDefault="00402FEB" w:rsidP="00402FEB">
      <w:pPr>
        <w:pStyle w:val="Standard"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pl-PL"/>
        </w:rPr>
      </w:pPr>
    </w:p>
    <w:p w14:paraId="11D505BD" w14:textId="77777777" w:rsidR="00402FEB" w:rsidRPr="00402FEB" w:rsidRDefault="00402FEB" w:rsidP="00796FB7">
      <w:pPr>
        <w:pStyle w:val="Akapitzlist"/>
        <w:numPr>
          <w:ilvl w:val="0"/>
          <w:numId w:val="23"/>
        </w:numPr>
        <w:autoSpaceDN w:val="0"/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02FEB">
        <w:rPr>
          <w:rFonts w:ascii="Times New Roman" w:hAnsi="Times New Roman" w:cs="Times New Roman"/>
          <w:sz w:val="23"/>
          <w:szCs w:val="23"/>
        </w:rPr>
        <w:t>Zmiana postanowień zawartej Umowy wymaga, pod rygorem nieważności formy pisemnej.</w:t>
      </w:r>
    </w:p>
    <w:p w14:paraId="1D0CCA74" w14:textId="0FD9BFE2" w:rsidR="00402FEB" w:rsidRDefault="00402FEB" w:rsidP="00796FB7">
      <w:pPr>
        <w:pStyle w:val="Akapitzlist"/>
        <w:numPr>
          <w:ilvl w:val="0"/>
          <w:numId w:val="23"/>
        </w:numPr>
        <w:autoSpaceDN w:val="0"/>
        <w:spacing w:after="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402FEB">
        <w:rPr>
          <w:rFonts w:ascii="Times New Roman" w:hAnsi="Times New Roman" w:cs="Times New Roman"/>
          <w:sz w:val="23"/>
          <w:szCs w:val="23"/>
        </w:rPr>
        <w:t>Zmiana Umowy na wniosek Wykonawcy wymaga wykazania okoliczności uprawniających do dokonania tej zmiany.</w:t>
      </w:r>
    </w:p>
    <w:p w14:paraId="2FA30031" w14:textId="3FE982A4" w:rsidR="00402FEB" w:rsidRDefault="00402FEB" w:rsidP="00402FEB">
      <w:pPr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C459CA0" w14:textId="7B0537EB" w:rsidR="00402FEB" w:rsidRDefault="00402FEB" w:rsidP="00402FEB">
      <w:pPr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§13. Informacje poufne</w:t>
      </w:r>
    </w:p>
    <w:p w14:paraId="123F2BAF" w14:textId="05E1396A" w:rsidR="00402FEB" w:rsidRDefault="00402FEB" w:rsidP="00402FEB">
      <w:pPr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CB7AD14" w14:textId="77777777" w:rsidR="00402FEB" w:rsidRPr="00402FEB" w:rsidRDefault="00402FEB" w:rsidP="00796FB7">
      <w:pPr>
        <w:pStyle w:val="Standard"/>
        <w:numPr>
          <w:ilvl w:val="0"/>
          <w:numId w:val="24"/>
        </w:numPr>
        <w:autoSpaceDN w:val="0"/>
        <w:spacing w:line="276" w:lineRule="auto"/>
        <w:ind w:left="357" w:hanging="357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Wykonawca zobowiązuje się w okresie trwania Umowy oraz po jej wygaśnięciu lub rozwiązaniu, do zachowania w ścisłej tajemnicy wszelkich informacji dotyczących Zamawiającego, obejmujących:</w:t>
      </w:r>
    </w:p>
    <w:p w14:paraId="2242D6DC" w14:textId="77777777" w:rsidR="00DB0A8A" w:rsidRDefault="00402FEB" w:rsidP="00796FB7">
      <w:pPr>
        <w:pStyle w:val="Standard"/>
        <w:widowControl w:val="0"/>
        <w:numPr>
          <w:ilvl w:val="0"/>
          <w:numId w:val="25"/>
        </w:numPr>
        <w:suppressAutoHyphens w:val="0"/>
        <w:autoSpaceDN w:val="0"/>
        <w:spacing w:line="276" w:lineRule="auto"/>
        <w:ind w:left="714" w:hanging="357"/>
        <w:jc w:val="both"/>
        <w:textAlignment w:val="auto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 xml:space="preserve">informacje stanowiące tajemnicę przedsiębiorstwa – chronione na podstawie ustawy z dnia </w:t>
      </w:r>
      <w:r w:rsidR="00DB0A8A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br/>
      </w:r>
      <w:r w:rsidRPr="00402FEB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16 kwietnia 1993 r. o zwalczaniu nieuczciwej konkurencji</w:t>
      </w:r>
      <w:r w:rsidR="00DB0A8A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,</w:t>
      </w:r>
    </w:p>
    <w:p w14:paraId="7F0AA040" w14:textId="78E91E78" w:rsidR="00402FEB" w:rsidRPr="00DB0A8A" w:rsidRDefault="00402FEB" w:rsidP="00796FB7">
      <w:pPr>
        <w:pStyle w:val="Standard"/>
        <w:widowControl w:val="0"/>
        <w:numPr>
          <w:ilvl w:val="0"/>
          <w:numId w:val="25"/>
        </w:numPr>
        <w:suppressAutoHyphens w:val="0"/>
        <w:autoSpaceDN w:val="0"/>
        <w:spacing w:line="276" w:lineRule="auto"/>
        <w:ind w:left="993" w:hanging="284"/>
        <w:jc w:val="both"/>
        <w:textAlignment w:val="auto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DB0A8A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informacje, które mogą mieć wpływ na funkcjonowanie lub stan bezpieczeństwa Zamawiającego.</w:t>
      </w:r>
    </w:p>
    <w:p w14:paraId="627A5053" w14:textId="77777777" w:rsidR="00DB0A8A" w:rsidRDefault="00402FEB" w:rsidP="00796FB7">
      <w:pPr>
        <w:pStyle w:val="Standard"/>
        <w:numPr>
          <w:ilvl w:val="0"/>
          <w:numId w:val="24"/>
        </w:numPr>
        <w:autoSpaceDN w:val="0"/>
        <w:spacing w:line="276" w:lineRule="auto"/>
        <w:ind w:left="352" w:hanging="352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402FEB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Informacje, o których mowa w ust. 1, zwane są dalej „Informacjami poufnymi”.</w:t>
      </w:r>
    </w:p>
    <w:p w14:paraId="1343D863" w14:textId="77777777" w:rsidR="00DB0A8A" w:rsidRDefault="00402FEB" w:rsidP="00796FB7">
      <w:pPr>
        <w:pStyle w:val="Standard"/>
        <w:numPr>
          <w:ilvl w:val="0"/>
          <w:numId w:val="24"/>
        </w:numPr>
        <w:autoSpaceDN w:val="0"/>
        <w:spacing w:line="276" w:lineRule="auto"/>
        <w:ind w:left="352" w:hanging="352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DB0A8A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Informacje poufne mogą być udostępnione wyłącznie osobom dającym rękojmię zachowania tajemnicy i tylko w zakresie niezbędnym dla należytego wykonania przedmiotu Umowy.</w:t>
      </w:r>
    </w:p>
    <w:p w14:paraId="19067484" w14:textId="77777777" w:rsidR="00DB0A8A" w:rsidRDefault="00402FEB" w:rsidP="00796FB7">
      <w:pPr>
        <w:pStyle w:val="Standard"/>
        <w:numPr>
          <w:ilvl w:val="0"/>
          <w:numId w:val="24"/>
        </w:numPr>
        <w:autoSpaceDN w:val="0"/>
        <w:spacing w:line="276" w:lineRule="auto"/>
        <w:ind w:left="352" w:hanging="352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DB0A8A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Ujawnianie Informacji poufnych, niezależnie od sposobu ich ujawnienia, w wypadku, gdy ma zostać dokonane w celu innym niż należyte wykonanie przedmiotu Umowy, jest dopuszczalne tylko za uprzednią zgodą Zamawiającego, wyrażoną w formie pisemnej pod rygorem nieważności.</w:t>
      </w:r>
    </w:p>
    <w:p w14:paraId="65F19BA1" w14:textId="77777777" w:rsidR="00DB0A8A" w:rsidRDefault="00402FEB" w:rsidP="00796FB7">
      <w:pPr>
        <w:pStyle w:val="Standard"/>
        <w:numPr>
          <w:ilvl w:val="0"/>
          <w:numId w:val="24"/>
        </w:numPr>
        <w:autoSpaceDN w:val="0"/>
        <w:spacing w:line="276" w:lineRule="auto"/>
        <w:ind w:left="352" w:hanging="352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DB0A8A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 xml:space="preserve">W przypadku, gdy Wykonawca został zobowiązany do ujawnienia Informacji poufnych </w:t>
      </w:r>
      <w:r w:rsidRPr="00DB0A8A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br/>
        <w:t>w całości lub części uprawnionemu organowi i w granicach obowiązującego prawa, Wykonawca zobowiązany jest jedynie uprzedzić Zamawiającego o nałożonym na niego obowiązku.</w:t>
      </w:r>
    </w:p>
    <w:p w14:paraId="2B7090FC" w14:textId="77777777" w:rsidR="00DB0A8A" w:rsidRDefault="00402FEB" w:rsidP="00796FB7">
      <w:pPr>
        <w:pStyle w:val="Standard"/>
        <w:numPr>
          <w:ilvl w:val="0"/>
          <w:numId w:val="24"/>
        </w:numPr>
        <w:autoSpaceDN w:val="0"/>
        <w:spacing w:line="276" w:lineRule="auto"/>
        <w:ind w:left="352" w:hanging="352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DB0A8A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>W razie uzyskania przez Wykonawcę wiedzy o nieuprawnionym ujawnieniu Informacji poufnych, jest on zobowiązany do niezwłocznego powiadomienia o tym fakcie Zamawiającego, w celu umożliwienia mu podjęcia stosownych środków zapobiegawczych.</w:t>
      </w:r>
    </w:p>
    <w:p w14:paraId="5A985B1E" w14:textId="1876E2D3" w:rsidR="00402FEB" w:rsidRDefault="00402FEB" w:rsidP="00796FB7">
      <w:pPr>
        <w:pStyle w:val="Standard"/>
        <w:numPr>
          <w:ilvl w:val="0"/>
          <w:numId w:val="24"/>
        </w:numPr>
        <w:autoSpaceDN w:val="0"/>
        <w:spacing w:line="276" w:lineRule="auto"/>
        <w:ind w:left="352" w:hanging="352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 w:rsidRPr="00DB0A8A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t xml:space="preserve">Wykonawca ma obowiązek zapewnić ochronę Informacji poufnych według najwyższych przewidzianych prawem standardów, w tym zapewnić ochronę systemów i sieci teleinformatycznych, w których są przetwarzane, przechowywane lub przekazywane Informacje poufne Zamawiającego, </w:t>
      </w:r>
      <w:r w:rsidRPr="00DB0A8A"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  <w:lastRenderedPageBreak/>
        <w:t>a także kontrolować ochronę Informacji poufnych oraz przestrzegać przepisów o ochronie poufności informacji.</w:t>
      </w:r>
    </w:p>
    <w:p w14:paraId="23E872E0" w14:textId="0CF19EDF" w:rsidR="00DB0A8A" w:rsidRDefault="00DB0A8A" w:rsidP="00DB0A8A">
      <w:pPr>
        <w:pStyle w:val="Standard"/>
        <w:autoSpaceDN w:val="0"/>
        <w:spacing w:line="276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lang w:val="pl-PL"/>
        </w:rPr>
        <w:t>§14. Powierzenie przetwarzania danych osobowych</w:t>
      </w:r>
    </w:p>
    <w:p w14:paraId="2C68823E" w14:textId="405944F6" w:rsidR="00DB0A8A" w:rsidRDefault="00DB0A8A" w:rsidP="00DB0A8A">
      <w:pPr>
        <w:pStyle w:val="Standard"/>
        <w:autoSpaceDN w:val="0"/>
        <w:spacing w:line="276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  <w:lang w:val="pl-PL"/>
        </w:rPr>
      </w:pPr>
    </w:p>
    <w:p w14:paraId="2E3D86AE" w14:textId="6AB88AD4" w:rsidR="00DB0A8A" w:rsidRDefault="00DB0A8A" w:rsidP="00DB0A8A">
      <w:pPr>
        <w:pStyle w:val="Standarduser"/>
        <w:spacing w:line="276" w:lineRule="auto"/>
        <w:jc w:val="both"/>
        <w:rPr>
          <w:rFonts w:ascii="Times New Roman" w:eastAsia="Calibri" w:hAnsi="Times New Roman" w:cs="Times New Roman"/>
          <w:kern w:val="0"/>
          <w:sz w:val="23"/>
          <w:szCs w:val="23"/>
          <w:lang w:val="pl-PL" w:eastAsia="en-US" w:bidi="ar-SA"/>
        </w:rPr>
      </w:pPr>
      <w:r w:rsidRPr="00DB0A8A">
        <w:rPr>
          <w:rFonts w:ascii="Times New Roman" w:eastAsia="Calibri" w:hAnsi="Times New Roman" w:cs="Times New Roman"/>
          <w:kern w:val="0"/>
          <w:sz w:val="23"/>
          <w:szCs w:val="23"/>
          <w:lang w:val="pl-PL" w:eastAsia="en-US" w:bidi="ar-SA"/>
        </w:rPr>
        <w:t xml:space="preserve">Sprawy dotyczące powierzenia przetwarzania danych osobowych w celu prowadzenia w imieniu  Zamawiającego postępowań na udzielenie zamówienia publicznego zostały uregulowane w Umowie </w:t>
      </w:r>
      <w:r>
        <w:rPr>
          <w:rFonts w:ascii="Times New Roman" w:eastAsia="Calibri" w:hAnsi="Times New Roman" w:cs="Times New Roman"/>
          <w:kern w:val="0"/>
          <w:sz w:val="23"/>
          <w:szCs w:val="23"/>
          <w:lang w:val="pl-PL" w:eastAsia="en-US" w:bidi="ar-SA"/>
        </w:rPr>
        <w:br/>
      </w:r>
      <w:r w:rsidRPr="00DB0A8A">
        <w:rPr>
          <w:rFonts w:ascii="Times New Roman" w:eastAsia="Calibri" w:hAnsi="Times New Roman" w:cs="Times New Roman"/>
          <w:kern w:val="0"/>
          <w:sz w:val="23"/>
          <w:szCs w:val="23"/>
          <w:lang w:val="pl-PL" w:eastAsia="en-US" w:bidi="ar-SA"/>
        </w:rPr>
        <w:t>o powierzeniu przetwarzania danych osobowych nr ZTM.EL.2012.15.2021 zawartej dnia 25 maja 2021r.</w:t>
      </w:r>
    </w:p>
    <w:p w14:paraId="44B2D7EF" w14:textId="1C12BB67" w:rsidR="00DB0A8A" w:rsidRDefault="00DB0A8A" w:rsidP="00DB0A8A">
      <w:pPr>
        <w:pStyle w:val="Standarduser"/>
        <w:spacing w:line="276" w:lineRule="auto"/>
        <w:jc w:val="both"/>
        <w:rPr>
          <w:rFonts w:ascii="Times New Roman" w:eastAsia="Calibri" w:hAnsi="Times New Roman" w:cs="Times New Roman"/>
          <w:kern w:val="0"/>
          <w:sz w:val="23"/>
          <w:szCs w:val="23"/>
          <w:lang w:val="pl-PL" w:eastAsia="en-US" w:bidi="ar-SA"/>
        </w:rPr>
      </w:pPr>
    </w:p>
    <w:p w14:paraId="15AC0E26" w14:textId="2501CD6E" w:rsidR="00DB0A8A" w:rsidRDefault="00DB0A8A" w:rsidP="00DB0A8A">
      <w:pPr>
        <w:pStyle w:val="Standarduser"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3"/>
          <w:szCs w:val="23"/>
          <w:lang w:val="pl-PL" w:eastAsia="en-US" w:bidi="ar-SA"/>
        </w:rPr>
      </w:pPr>
      <w:r>
        <w:rPr>
          <w:rFonts w:ascii="Times New Roman" w:eastAsia="Calibri" w:hAnsi="Times New Roman" w:cs="Times New Roman"/>
          <w:b/>
          <w:bCs/>
          <w:kern w:val="0"/>
          <w:sz w:val="23"/>
          <w:szCs w:val="23"/>
          <w:lang w:val="pl-PL" w:eastAsia="en-US" w:bidi="ar-SA"/>
        </w:rPr>
        <w:t>§15. Przetwarzanie danych osobowych osób reprezentujących Strony oraz pracowników wskazanych w Umowie</w:t>
      </w:r>
    </w:p>
    <w:p w14:paraId="5132BBEB" w14:textId="226000BD" w:rsidR="00C17586" w:rsidRPr="00C17586" w:rsidRDefault="00C17586" w:rsidP="00DB0A8A">
      <w:pPr>
        <w:pStyle w:val="Standarduser"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3"/>
          <w:szCs w:val="23"/>
          <w:lang w:val="pl-PL" w:eastAsia="en-US" w:bidi="ar-SA"/>
        </w:rPr>
      </w:pPr>
    </w:p>
    <w:p w14:paraId="0E4023A2" w14:textId="77777777" w:rsidR="00C17586" w:rsidRDefault="00C17586" w:rsidP="00796FB7">
      <w:pPr>
        <w:pStyle w:val="Tekstpodstawowy32"/>
        <w:widowControl w:val="0"/>
        <w:numPr>
          <w:ilvl w:val="0"/>
          <w:numId w:val="27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C17586">
        <w:rPr>
          <w:rFonts w:ascii="Times New Roman" w:hAnsi="Times New Roman" w:cs="Times New Roman"/>
          <w:sz w:val="23"/>
          <w:szCs w:val="23"/>
          <w:lang w:val="pl-PL"/>
        </w:rPr>
        <w:t>Integralną część Umowy stanowią jej załączniki.</w:t>
      </w:r>
    </w:p>
    <w:p w14:paraId="6228CEBF" w14:textId="77777777" w:rsidR="00C17586" w:rsidRDefault="00C17586" w:rsidP="00796FB7">
      <w:pPr>
        <w:pStyle w:val="Tekstpodstawowy32"/>
        <w:widowControl w:val="0"/>
        <w:numPr>
          <w:ilvl w:val="0"/>
          <w:numId w:val="27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C17586">
        <w:rPr>
          <w:rFonts w:ascii="Times New Roman" w:hAnsi="Times New Roman" w:cs="Times New Roman"/>
          <w:sz w:val="23"/>
          <w:szCs w:val="23"/>
          <w:lang w:val="pl-PL"/>
        </w:rPr>
        <w:t>Umowę sporządzono w trzech jednobrzmiących egzemplarzach - dwa egzemplarze</w:t>
      </w:r>
      <w:r>
        <w:rPr>
          <w:rFonts w:ascii="Times New Roman" w:hAnsi="Times New Roman" w:cs="Times New Roman"/>
          <w:sz w:val="23"/>
          <w:szCs w:val="23"/>
          <w:lang w:val="pl-PL"/>
        </w:rPr>
        <w:t xml:space="preserve"> </w:t>
      </w:r>
      <w:r w:rsidRPr="00C17586">
        <w:rPr>
          <w:rFonts w:ascii="Times New Roman" w:hAnsi="Times New Roman" w:cs="Times New Roman"/>
          <w:sz w:val="23"/>
          <w:szCs w:val="23"/>
          <w:lang w:val="pl-PL"/>
        </w:rPr>
        <w:t>dla Zamawiającego i jeden egzemplarz dla Wykonawcy.</w:t>
      </w:r>
    </w:p>
    <w:p w14:paraId="706899EE" w14:textId="77777777" w:rsidR="00C17586" w:rsidRDefault="00C17586" w:rsidP="00796FB7">
      <w:pPr>
        <w:pStyle w:val="Tekstpodstawowy32"/>
        <w:widowControl w:val="0"/>
        <w:numPr>
          <w:ilvl w:val="0"/>
          <w:numId w:val="27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C17586">
        <w:rPr>
          <w:rFonts w:ascii="Times New Roman" w:hAnsi="Times New Roman" w:cs="Times New Roman"/>
          <w:sz w:val="23"/>
          <w:szCs w:val="23"/>
          <w:lang w:val="pl-PL"/>
        </w:rPr>
        <w:t>Umowa wiąże Strony od dnia jej podpisania.</w:t>
      </w:r>
    </w:p>
    <w:p w14:paraId="1ED4351B" w14:textId="77777777" w:rsidR="00C17586" w:rsidRDefault="00C17586" w:rsidP="00796FB7">
      <w:pPr>
        <w:pStyle w:val="Tekstpodstawowy32"/>
        <w:widowControl w:val="0"/>
        <w:numPr>
          <w:ilvl w:val="0"/>
          <w:numId w:val="27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C17586">
        <w:rPr>
          <w:rFonts w:ascii="Times New Roman" w:hAnsi="Times New Roman" w:cs="Times New Roman"/>
          <w:sz w:val="23"/>
          <w:szCs w:val="23"/>
          <w:lang w:val="pl-PL"/>
        </w:rPr>
        <w:t>W sprawach nieuregulowanych w niniejszej Umowie mają zastosowanie odpowiednie przepisy prawa, w szczególności przepisy Kodeksu cywilnego.</w:t>
      </w:r>
    </w:p>
    <w:p w14:paraId="6B340CDB" w14:textId="77777777" w:rsidR="00C17586" w:rsidRDefault="00C17586" w:rsidP="00796FB7">
      <w:pPr>
        <w:pStyle w:val="Tekstpodstawowy32"/>
        <w:widowControl w:val="0"/>
        <w:numPr>
          <w:ilvl w:val="0"/>
          <w:numId w:val="27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C17586">
        <w:rPr>
          <w:rFonts w:ascii="Times New Roman" w:hAnsi="Times New Roman" w:cs="Times New Roman"/>
          <w:sz w:val="23"/>
          <w:szCs w:val="23"/>
          <w:lang w:val="pl-PL"/>
        </w:rPr>
        <w:t>Strony zobowiązują się do pisemnego zawiadamiania drugiej Strony o każdorazowej zmianie adresu wskazanego w ust. 7.</w:t>
      </w:r>
    </w:p>
    <w:p w14:paraId="7A40F307" w14:textId="77777777" w:rsidR="00C17586" w:rsidRDefault="00C17586" w:rsidP="00796FB7">
      <w:pPr>
        <w:pStyle w:val="Tekstpodstawowy32"/>
        <w:widowControl w:val="0"/>
        <w:numPr>
          <w:ilvl w:val="0"/>
          <w:numId w:val="27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C17586">
        <w:rPr>
          <w:rFonts w:ascii="Times New Roman" w:hAnsi="Times New Roman" w:cs="Times New Roman"/>
          <w:sz w:val="23"/>
          <w:szCs w:val="23"/>
          <w:lang w:val="pl-PL"/>
        </w:rPr>
        <w:t>W przypadku niezrealizowania zobowiązania wskazanego w ust. 5 pisma dostarczone pod adres wskazany w niniejszej Umowie uważa się za skutecznie doręczone.</w:t>
      </w:r>
    </w:p>
    <w:p w14:paraId="5A899656" w14:textId="7BDD7791" w:rsidR="00C17586" w:rsidRPr="00A37577" w:rsidRDefault="00C17586" w:rsidP="001014D2">
      <w:pPr>
        <w:pStyle w:val="Tekstpodstawowy32"/>
        <w:widowControl w:val="0"/>
        <w:numPr>
          <w:ilvl w:val="0"/>
          <w:numId w:val="27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A37577">
        <w:rPr>
          <w:rFonts w:ascii="Times New Roman" w:hAnsi="Times New Roman" w:cs="Times New Roman"/>
          <w:sz w:val="23"/>
          <w:szCs w:val="23"/>
          <w:lang w:val="pl-PL"/>
        </w:rPr>
        <w:t>Adresy do doręczeń:</w:t>
      </w:r>
    </w:p>
    <w:p w14:paraId="5C6EA458" w14:textId="77777777" w:rsidR="00C17586" w:rsidRDefault="00C17586" w:rsidP="00796FB7">
      <w:pPr>
        <w:pStyle w:val="Tekstpodstawowy32"/>
        <w:widowControl w:val="0"/>
        <w:numPr>
          <w:ilvl w:val="0"/>
          <w:numId w:val="28"/>
        </w:numPr>
        <w:tabs>
          <w:tab w:val="left" w:pos="-1080"/>
        </w:tabs>
        <w:spacing w:line="276" w:lineRule="auto"/>
        <w:ind w:left="714" w:hanging="357"/>
        <w:rPr>
          <w:sz w:val="23"/>
          <w:szCs w:val="23"/>
        </w:rPr>
      </w:pPr>
      <w:r w:rsidRPr="00C17586">
        <w:rPr>
          <w:rFonts w:ascii="Times New Roman" w:hAnsi="Times New Roman" w:cs="Times New Roman"/>
          <w:b/>
          <w:bCs/>
          <w:sz w:val="23"/>
          <w:szCs w:val="23"/>
          <w:lang w:val="pl-PL"/>
        </w:rPr>
        <w:t>Wykonawcy:</w:t>
      </w:r>
      <w:r w:rsidRPr="00C17586">
        <w:rPr>
          <w:rFonts w:ascii="Times New Roman" w:hAnsi="Times New Roman" w:cs="Times New Roman"/>
          <w:sz w:val="23"/>
          <w:szCs w:val="23"/>
          <w:lang w:val="pl-PL"/>
        </w:rPr>
        <w:t xml:space="preserve"> ul. ……………………………………………….……….</w:t>
      </w:r>
    </w:p>
    <w:p w14:paraId="58C23538" w14:textId="77777777" w:rsidR="00C17586" w:rsidRDefault="00C17586" w:rsidP="00796FB7">
      <w:pPr>
        <w:pStyle w:val="Tekstpodstawowy32"/>
        <w:widowControl w:val="0"/>
        <w:numPr>
          <w:ilvl w:val="0"/>
          <w:numId w:val="28"/>
        </w:numPr>
        <w:tabs>
          <w:tab w:val="left" w:pos="-1080"/>
        </w:tabs>
        <w:spacing w:line="276" w:lineRule="auto"/>
        <w:ind w:left="714" w:hanging="357"/>
        <w:rPr>
          <w:sz w:val="23"/>
          <w:szCs w:val="23"/>
        </w:rPr>
      </w:pPr>
      <w:r w:rsidRPr="00C17586">
        <w:rPr>
          <w:rFonts w:ascii="Times New Roman" w:hAnsi="Times New Roman" w:cs="Times New Roman"/>
          <w:b/>
          <w:sz w:val="23"/>
          <w:szCs w:val="23"/>
          <w:lang w:val="pl-PL"/>
        </w:rPr>
        <w:t>Zamawiającego</w:t>
      </w:r>
      <w:r w:rsidRPr="00C17586">
        <w:rPr>
          <w:rFonts w:ascii="Times New Roman" w:hAnsi="Times New Roman" w:cs="Times New Roman"/>
          <w:sz w:val="23"/>
          <w:szCs w:val="23"/>
          <w:lang w:val="pl-PL"/>
        </w:rPr>
        <w:t>: Zarząd Transportu Miejskiego w Poznaniu, ul. Matejki 59, 60-770 Poznań,.</w:t>
      </w:r>
    </w:p>
    <w:p w14:paraId="16062361" w14:textId="38D4FAA1" w:rsidR="00C17586" w:rsidRPr="00C17586" w:rsidRDefault="00C17586" w:rsidP="00796FB7">
      <w:pPr>
        <w:pStyle w:val="Tekstpodstawowy32"/>
        <w:widowControl w:val="0"/>
        <w:numPr>
          <w:ilvl w:val="0"/>
          <w:numId w:val="28"/>
        </w:numPr>
        <w:tabs>
          <w:tab w:val="left" w:pos="-1080"/>
        </w:tabs>
        <w:spacing w:line="276" w:lineRule="auto"/>
        <w:ind w:left="714" w:hanging="357"/>
        <w:rPr>
          <w:sz w:val="23"/>
          <w:szCs w:val="23"/>
        </w:rPr>
      </w:pPr>
      <w:r w:rsidRPr="00C17586">
        <w:rPr>
          <w:rFonts w:ascii="Times New Roman" w:hAnsi="Times New Roman" w:cs="Times New Roman"/>
          <w:b/>
          <w:bCs/>
          <w:sz w:val="23"/>
          <w:szCs w:val="23"/>
          <w:lang w:val="pl-PL"/>
        </w:rPr>
        <w:t>Pełnomocnika:</w:t>
      </w:r>
      <w:r w:rsidRPr="00C17586">
        <w:rPr>
          <w:rFonts w:ascii="Times New Roman" w:hAnsi="Times New Roman" w:cs="Times New Roman"/>
          <w:sz w:val="23"/>
          <w:szCs w:val="23"/>
          <w:lang w:val="pl-PL"/>
        </w:rPr>
        <w:t xml:space="preserve"> Zarząd Komunalnych Zasobów Lokalowych sp. z o.o. Punkt Obsługi Klienta </w:t>
      </w:r>
      <w:r>
        <w:rPr>
          <w:rFonts w:ascii="Times New Roman" w:hAnsi="Times New Roman" w:cs="Times New Roman"/>
          <w:sz w:val="23"/>
          <w:szCs w:val="23"/>
          <w:lang w:val="pl-PL"/>
        </w:rPr>
        <w:br/>
      </w:r>
      <w:r w:rsidRPr="00C17586">
        <w:rPr>
          <w:rFonts w:ascii="Times New Roman" w:hAnsi="Times New Roman" w:cs="Times New Roman"/>
          <w:sz w:val="23"/>
          <w:szCs w:val="23"/>
          <w:lang w:val="pl-PL"/>
        </w:rPr>
        <w:t>nr 3, ul 23 Lutego 4/6A, 61-741 Poznań.</w:t>
      </w:r>
    </w:p>
    <w:p w14:paraId="79BAC99A" w14:textId="77777777" w:rsidR="00C17586" w:rsidRDefault="00C17586" w:rsidP="00796FB7">
      <w:pPr>
        <w:pStyle w:val="Tekstpodstawowy32"/>
        <w:widowControl w:val="0"/>
        <w:numPr>
          <w:ilvl w:val="0"/>
          <w:numId w:val="26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C17586">
        <w:rPr>
          <w:rFonts w:ascii="Times New Roman" w:hAnsi="Times New Roman" w:cs="Times New Roman"/>
          <w:sz w:val="23"/>
          <w:szCs w:val="23"/>
          <w:lang w:val="pl-PL"/>
        </w:rPr>
        <w:t>Obowiązki Wykonawcy wskazane w Umowie nie wyczerpują całego zakresu zobowiązania Wykonawcy wynikającego z Umowy, a także nie mogą stanowić podstawy do odmowy wykonania przez Wykonawcę jakichkolwiek czynności niewymienionych wprost w Umowie, a koniecznych do należytego wykonania przedmiotu Umowy.</w:t>
      </w:r>
    </w:p>
    <w:p w14:paraId="4C8567FE" w14:textId="77777777" w:rsidR="00C17586" w:rsidRDefault="00C17586" w:rsidP="00796FB7">
      <w:pPr>
        <w:pStyle w:val="Tekstpodstawowy32"/>
        <w:widowControl w:val="0"/>
        <w:numPr>
          <w:ilvl w:val="0"/>
          <w:numId w:val="26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C17586">
        <w:rPr>
          <w:rFonts w:ascii="Times New Roman" w:hAnsi="Times New Roman" w:cs="Times New Roman"/>
          <w:sz w:val="23"/>
          <w:szCs w:val="23"/>
          <w:lang w:val="pl-PL"/>
        </w:rPr>
        <w:t>Cesja wierzytelności Wykonawcy z tytułu niniejszej Umowy wymaga uprzedniej, pisemnej zgody Zamawiającego pod rygorem nieważności.</w:t>
      </w:r>
    </w:p>
    <w:p w14:paraId="3FE8B6F2" w14:textId="6F48878F" w:rsidR="00C17586" w:rsidRPr="00A37577" w:rsidRDefault="00C17586" w:rsidP="001014D2">
      <w:pPr>
        <w:pStyle w:val="Tekstpodstawowy32"/>
        <w:widowControl w:val="0"/>
        <w:numPr>
          <w:ilvl w:val="0"/>
          <w:numId w:val="26"/>
        </w:numPr>
        <w:tabs>
          <w:tab w:val="left" w:pos="-720"/>
        </w:tabs>
        <w:spacing w:line="276" w:lineRule="auto"/>
        <w:ind w:left="357" w:hanging="357"/>
        <w:rPr>
          <w:rFonts w:ascii="Times New Roman" w:hAnsi="Times New Roman" w:cs="Times New Roman"/>
          <w:sz w:val="23"/>
          <w:szCs w:val="23"/>
          <w:lang w:val="pl-PL"/>
        </w:rPr>
      </w:pPr>
      <w:r w:rsidRPr="00A37577">
        <w:rPr>
          <w:rFonts w:ascii="Times New Roman" w:hAnsi="Times New Roman" w:cs="Times New Roman"/>
          <w:sz w:val="23"/>
          <w:szCs w:val="23"/>
          <w:lang w:val="pl-PL"/>
        </w:rPr>
        <w:t xml:space="preserve">Ewentualne spory powstałe w związku z realizacją postanowień niniejszej Umowy </w:t>
      </w:r>
      <w:r w:rsidRPr="00A37577">
        <w:rPr>
          <w:rFonts w:ascii="Times New Roman" w:hAnsi="Times New Roman" w:cs="Times New Roman"/>
          <w:sz w:val="23"/>
          <w:szCs w:val="23"/>
          <w:lang w:val="pl-PL"/>
        </w:rPr>
        <w:br/>
        <w:t>rozstrzygać będzie sąd właściwy rzeczowo dla siedziby Zamawiającego.</w:t>
      </w:r>
    </w:p>
    <w:p w14:paraId="5DBF330F" w14:textId="77777777" w:rsidR="00C17586" w:rsidRPr="00C17586" w:rsidRDefault="00C17586" w:rsidP="00C17586">
      <w:pPr>
        <w:pStyle w:val="Tekstpodstawowy32"/>
        <w:widowControl w:val="0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sz w:val="23"/>
          <w:szCs w:val="23"/>
          <w:lang w:val="pl-PL"/>
        </w:rPr>
      </w:pPr>
    </w:p>
    <w:p w14:paraId="0B16BBCA" w14:textId="31CE1F0D" w:rsidR="00C17586" w:rsidRDefault="00C17586" w:rsidP="00C17586">
      <w:pPr>
        <w:pStyle w:val="Tekstpodstawowy32"/>
        <w:widowControl w:val="0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sz w:val="23"/>
          <w:szCs w:val="23"/>
          <w:lang w:val="pl-PL"/>
        </w:rPr>
      </w:pPr>
    </w:p>
    <w:p w14:paraId="4B8A042C" w14:textId="08CEECA5" w:rsidR="00C17586" w:rsidRDefault="00C17586" w:rsidP="00C17586">
      <w:pPr>
        <w:pStyle w:val="Tekstpodstawowy32"/>
        <w:widowControl w:val="0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sz w:val="23"/>
          <w:szCs w:val="23"/>
          <w:lang w:val="pl-PL"/>
        </w:rPr>
      </w:pPr>
    </w:p>
    <w:p w14:paraId="0559358F" w14:textId="77777777" w:rsidR="00C17586" w:rsidRPr="00C17586" w:rsidRDefault="00C17586" w:rsidP="00C17586">
      <w:pPr>
        <w:pStyle w:val="Tekstpodstawowy32"/>
        <w:widowControl w:val="0"/>
        <w:tabs>
          <w:tab w:val="left" w:pos="0"/>
        </w:tabs>
        <w:spacing w:line="276" w:lineRule="auto"/>
        <w:ind w:left="720"/>
        <w:rPr>
          <w:rFonts w:ascii="Times New Roman" w:hAnsi="Times New Roman" w:cs="Times New Roman"/>
          <w:sz w:val="23"/>
          <w:szCs w:val="23"/>
          <w:lang w:val="pl-PL"/>
        </w:rPr>
      </w:pPr>
    </w:p>
    <w:p w14:paraId="022EF919" w14:textId="10430F23" w:rsid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  <w:r w:rsidRPr="00C17586">
        <w:rPr>
          <w:rFonts w:ascii="Times New Roman" w:hAnsi="Times New Roman" w:cs="Times New Roman"/>
          <w:b/>
          <w:sz w:val="23"/>
          <w:szCs w:val="23"/>
          <w:lang w:val="pl-PL"/>
        </w:rPr>
        <w:t>ZAMAWIAJĄCY</w:t>
      </w:r>
      <w:r w:rsidRPr="00C17586">
        <w:rPr>
          <w:rFonts w:ascii="Times New Roman" w:hAnsi="Times New Roman" w:cs="Times New Roman"/>
          <w:b/>
          <w:sz w:val="23"/>
          <w:szCs w:val="23"/>
          <w:lang w:val="pl-PL"/>
        </w:rPr>
        <w:tab/>
      </w:r>
      <w:r w:rsidRPr="00C17586">
        <w:rPr>
          <w:rFonts w:ascii="Times New Roman" w:hAnsi="Times New Roman" w:cs="Times New Roman"/>
          <w:b/>
          <w:sz w:val="23"/>
          <w:szCs w:val="23"/>
          <w:lang w:val="pl-PL"/>
        </w:rPr>
        <w:tab/>
      </w:r>
      <w:r w:rsidRPr="00C17586">
        <w:rPr>
          <w:rFonts w:ascii="Times New Roman" w:hAnsi="Times New Roman" w:cs="Times New Roman"/>
          <w:b/>
          <w:sz w:val="23"/>
          <w:szCs w:val="23"/>
          <w:lang w:val="pl-PL"/>
        </w:rPr>
        <w:tab/>
      </w:r>
      <w:r w:rsidRPr="00C17586">
        <w:rPr>
          <w:rFonts w:ascii="Times New Roman" w:hAnsi="Times New Roman" w:cs="Times New Roman"/>
          <w:b/>
          <w:sz w:val="23"/>
          <w:szCs w:val="23"/>
          <w:lang w:val="pl-PL"/>
        </w:rPr>
        <w:tab/>
      </w:r>
      <w:r w:rsidRPr="00C17586">
        <w:rPr>
          <w:rFonts w:ascii="Times New Roman" w:hAnsi="Times New Roman" w:cs="Times New Roman"/>
          <w:b/>
          <w:sz w:val="23"/>
          <w:szCs w:val="23"/>
          <w:lang w:val="pl-PL"/>
        </w:rPr>
        <w:tab/>
      </w:r>
      <w:r w:rsidRPr="00C17586">
        <w:rPr>
          <w:rFonts w:ascii="Times New Roman" w:hAnsi="Times New Roman" w:cs="Times New Roman"/>
          <w:b/>
          <w:sz w:val="23"/>
          <w:szCs w:val="23"/>
          <w:lang w:val="pl-PL"/>
        </w:rPr>
        <w:tab/>
        <w:t xml:space="preserve"> WYKONAWCA</w:t>
      </w:r>
    </w:p>
    <w:p w14:paraId="77A86051" w14:textId="5A15A98B" w:rsid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0C162279" w14:textId="483541CA" w:rsid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3E29C750" w14:textId="63D0153D" w:rsid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40CBA272" w14:textId="5F23CEB9" w:rsid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7BBE6AD7" w14:textId="5315BFED" w:rsid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0470D0D3" w14:textId="7707ED70" w:rsid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062CEA23" w14:textId="041EEB5A" w:rsid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31379CBC" w14:textId="3D84A540" w:rsid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24C450A2" w14:textId="1A561C2A" w:rsid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74832B68" w14:textId="67251ECD" w:rsid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22CE132D" w14:textId="77777777" w:rsidR="00C17586" w:rsidRDefault="00C17586" w:rsidP="00C17586">
      <w:pPr>
        <w:pStyle w:val="Standarduser"/>
        <w:spacing w:line="276" w:lineRule="auto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188B0040" w14:textId="4A686A98" w:rsidR="00C17586" w:rsidRDefault="00C17586" w:rsidP="00C17586">
      <w:pPr>
        <w:pStyle w:val="Standarduser"/>
        <w:spacing w:line="276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Załączniki:</w:t>
      </w:r>
    </w:p>
    <w:p w14:paraId="643AD6AF" w14:textId="77777777" w:rsidR="00C17586" w:rsidRDefault="00C17586" w:rsidP="00796FB7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3"/>
          <w:szCs w:val="23"/>
        </w:rPr>
      </w:pPr>
      <w:r w:rsidRPr="00C17586">
        <w:rPr>
          <w:rFonts w:ascii="Times New Roman" w:hAnsi="Times New Roman" w:cs="Times New Roman"/>
          <w:sz w:val="23"/>
          <w:szCs w:val="23"/>
        </w:rPr>
        <w:t>Załącznik nr 1 – Formularz ofertowy Wykonawcy</w:t>
      </w:r>
    </w:p>
    <w:p w14:paraId="0C4AB114" w14:textId="77777777" w:rsidR="00C17586" w:rsidRDefault="00C17586" w:rsidP="00796FB7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3"/>
          <w:szCs w:val="23"/>
        </w:rPr>
      </w:pPr>
      <w:r w:rsidRPr="00C17586">
        <w:rPr>
          <w:rFonts w:ascii="Times New Roman" w:hAnsi="Times New Roman" w:cs="Times New Roman"/>
          <w:sz w:val="23"/>
          <w:szCs w:val="23"/>
        </w:rPr>
        <w:t>Załącznik nr 2 – Wykaz nieruchomości</w:t>
      </w:r>
    </w:p>
    <w:p w14:paraId="78E9297C" w14:textId="77777777" w:rsidR="00C17586" w:rsidRDefault="00C17586" w:rsidP="00796FB7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3"/>
          <w:szCs w:val="23"/>
        </w:rPr>
      </w:pPr>
      <w:r w:rsidRPr="00C17586">
        <w:rPr>
          <w:rFonts w:ascii="Times New Roman" w:hAnsi="Times New Roman" w:cs="Times New Roman"/>
          <w:sz w:val="23"/>
          <w:szCs w:val="23"/>
        </w:rPr>
        <w:t>Załącznik nr 3 – Wzór protokołu okresowej kontroli półrocznej stanu technicznego obiektu budowlanego</w:t>
      </w:r>
    </w:p>
    <w:p w14:paraId="579CD166" w14:textId="77777777" w:rsidR="00C17586" w:rsidRDefault="00C17586" w:rsidP="00796FB7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3"/>
          <w:szCs w:val="23"/>
        </w:rPr>
      </w:pPr>
      <w:r w:rsidRPr="00C17586">
        <w:rPr>
          <w:rFonts w:ascii="Times New Roman" w:hAnsi="Times New Roman" w:cs="Times New Roman"/>
          <w:sz w:val="23"/>
          <w:szCs w:val="23"/>
        </w:rPr>
        <w:t>Załącznik nr 4 – Wzór protokołu okresowej kontroli rocznej stanu technicznego obiektu budowlanego</w:t>
      </w:r>
    </w:p>
    <w:p w14:paraId="77220E74" w14:textId="77777777" w:rsidR="00C17586" w:rsidRDefault="00C17586" w:rsidP="00796FB7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3"/>
          <w:szCs w:val="23"/>
        </w:rPr>
      </w:pPr>
      <w:r w:rsidRPr="00C17586">
        <w:rPr>
          <w:rFonts w:ascii="Times New Roman" w:hAnsi="Times New Roman" w:cs="Times New Roman"/>
          <w:sz w:val="23"/>
          <w:szCs w:val="23"/>
        </w:rPr>
        <w:t>Załącznik nr 5 – Wzór protokołu okresowej kontroli 5-letniej stanu technicznego obiektu budowlanego</w:t>
      </w:r>
    </w:p>
    <w:p w14:paraId="432C6826" w14:textId="77777777" w:rsidR="00C17586" w:rsidRDefault="00C17586" w:rsidP="00796FB7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3"/>
          <w:szCs w:val="23"/>
        </w:rPr>
      </w:pPr>
      <w:r w:rsidRPr="00C17586">
        <w:rPr>
          <w:rFonts w:ascii="Times New Roman" w:hAnsi="Times New Roman" w:cs="Times New Roman"/>
          <w:sz w:val="23"/>
          <w:szCs w:val="23"/>
        </w:rPr>
        <w:t>Załącznik nr 6 – Opis Przedmiotu Zamówienia</w:t>
      </w:r>
    </w:p>
    <w:p w14:paraId="7628077E" w14:textId="77777777" w:rsidR="00C17586" w:rsidRDefault="00C17586" w:rsidP="00796FB7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3"/>
          <w:szCs w:val="23"/>
        </w:rPr>
      </w:pPr>
      <w:r w:rsidRPr="00C17586">
        <w:rPr>
          <w:rFonts w:ascii="Times New Roman" w:hAnsi="Times New Roman" w:cs="Times New Roman"/>
          <w:sz w:val="23"/>
          <w:szCs w:val="23"/>
        </w:rPr>
        <w:t>Załącznik nr 7 - Wykaz pracowników świadczących usługi</w:t>
      </w:r>
    </w:p>
    <w:p w14:paraId="2B9D875F" w14:textId="77777777" w:rsidR="00C17586" w:rsidRDefault="00C17586" w:rsidP="00796FB7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3"/>
          <w:szCs w:val="23"/>
        </w:rPr>
      </w:pPr>
      <w:r w:rsidRPr="00C17586">
        <w:rPr>
          <w:rFonts w:ascii="Times New Roman" w:hAnsi="Times New Roman" w:cs="Times New Roman"/>
          <w:sz w:val="23"/>
          <w:szCs w:val="23"/>
        </w:rPr>
        <w:t>Załącznik nr 8 – Ochrona danych osobowych – Informacja dla kontrahentów ZTM w Poznaniu</w:t>
      </w:r>
    </w:p>
    <w:p w14:paraId="5029E948" w14:textId="77777777" w:rsidR="005B3CD5" w:rsidRPr="005B3CD5" w:rsidRDefault="00C17586" w:rsidP="005B3CD5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3"/>
          <w:szCs w:val="23"/>
        </w:rPr>
      </w:pPr>
      <w:r w:rsidRPr="00C17586">
        <w:rPr>
          <w:rFonts w:ascii="Times New Roman" w:hAnsi="Times New Roman" w:cs="Times New Roman"/>
        </w:rPr>
        <w:t>Załącznik nr 9 - Dokumenty potwierdzające umocowanie osób reprezentujących Wykonawcę</w:t>
      </w:r>
    </w:p>
    <w:p w14:paraId="0C83F332" w14:textId="78DCF82E" w:rsidR="00C17586" w:rsidRPr="005B3CD5" w:rsidRDefault="00C17586" w:rsidP="005B3CD5">
      <w:pPr>
        <w:pStyle w:val="Akapitzlist"/>
        <w:numPr>
          <w:ilvl w:val="0"/>
          <w:numId w:val="30"/>
        </w:numPr>
        <w:suppressAutoHyphens/>
        <w:autoSpaceDN w:val="0"/>
        <w:spacing w:after="0" w:line="276" w:lineRule="auto"/>
        <w:ind w:left="357" w:hanging="357"/>
        <w:contextualSpacing w:val="0"/>
        <w:textAlignment w:val="baseline"/>
        <w:rPr>
          <w:rFonts w:ascii="Times New Roman" w:hAnsi="Times New Roman" w:cs="Times New Roman"/>
          <w:sz w:val="23"/>
          <w:szCs w:val="23"/>
        </w:rPr>
      </w:pPr>
      <w:r w:rsidRPr="005B3CD5">
        <w:rPr>
          <w:rFonts w:ascii="Times New Roman" w:hAnsi="Times New Roman" w:cs="Times New Roman"/>
        </w:rPr>
        <w:t>Załącznik nr 10 – Dokument potwierdzający aktualną polisę Wykonawcy</w:t>
      </w:r>
    </w:p>
    <w:p w14:paraId="106F4A88" w14:textId="77777777" w:rsidR="00C17586" w:rsidRPr="00C17586" w:rsidRDefault="00C17586" w:rsidP="00C17586">
      <w:pPr>
        <w:pStyle w:val="Standarduser"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pl-PL"/>
        </w:rPr>
      </w:pPr>
    </w:p>
    <w:p w14:paraId="1EF4FA8E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5AD0CCB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D0834E0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65DAEFF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A211E3D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BD6C8DA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D117872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A34F273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99C3D52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A263F3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5445AFC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34A6847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744B981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44DEC89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0B6DB1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F764738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F583066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B8E1102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0B7F7A3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380BA60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AE80BCB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8093707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3CE9D99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209127D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C469C51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39CED46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B0D16DF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9B53593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610FBE3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0194DA2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BFB50EC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B17EBC4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D4D7BC5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C0EF6AC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0E28BF6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673F04BB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FD2FED7" w14:textId="77777777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B9B3BBF" w14:textId="77777777" w:rsidR="00C17586" w:rsidRDefault="00C17586" w:rsidP="00C17586">
      <w:pPr>
        <w:pStyle w:val="Standard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DF3BDC2" w14:textId="2A7DEA88" w:rsidR="00C17586" w:rsidRDefault="00C17586" w:rsidP="00C17586">
      <w:pPr>
        <w:pStyle w:val="Standard"/>
        <w:jc w:val="right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Załącznik nr 2</w:t>
      </w:r>
    </w:p>
    <w:p w14:paraId="3DB7896F" w14:textId="613DE129" w:rsidR="00C17586" w:rsidRDefault="00C17586" w:rsidP="00C17586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>Wykaz obiektów budowlanych</w:t>
      </w:r>
    </w:p>
    <w:tbl>
      <w:tblPr>
        <w:tblW w:w="9484" w:type="dxa"/>
        <w:tblInd w:w="5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"/>
        <w:gridCol w:w="163"/>
        <w:gridCol w:w="233"/>
        <w:gridCol w:w="1314"/>
        <w:gridCol w:w="339"/>
        <w:gridCol w:w="1424"/>
        <w:gridCol w:w="2296"/>
        <w:gridCol w:w="3512"/>
        <w:gridCol w:w="40"/>
      </w:tblGrid>
      <w:tr w:rsidR="00C17586" w:rsidRPr="00927B91" w14:paraId="408C93D9" w14:textId="77777777" w:rsidTr="00C57D8F">
        <w:trPr>
          <w:trHeight w:val="288"/>
        </w:trPr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03EFE" w14:textId="77777777" w:rsidR="00C17586" w:rsidRPr="00927B91" w:rsidRDefault="00C17586" w:rsidP="00F34924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D5DAF" w14:textId="77777777" w:rsidR="00C17586" w:rsidRPr="00927B91" w:rsidRDefault="00C17586" w:rsidP="00F34924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88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FBA05" w14:textId="77777777" w:rsidR="00C17586" w:rsidRPr="00927B91" w:rsidRDefault="00C17586" w:rsidP="00F34924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14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03B8B" w14:textId="77777777" w:rsidR="00C17586" w:rsidRPr="00927B91" w:rsidRDefault="00C17586" w:rsidP="00F34924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90DBF" w14:textId="77777777" w:rsidR="00C17586" w:rsidRPr="00927B91" w:rsidRDefault="00C17586" w:rsidP="00F34924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5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158D0" w14:textId="77777777" w:rsidR="00C17586" w:rsidRPr="00927B91" w:rsidRDefault="00C17586" w:rsidP="00F34924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0A49" w14:textId="77777777" w:rsidR="00C17586" w:rsidRPr="00927B91" w:rsidRDefault="00C17586" w:rsidP="00F34924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C17586" w:rsidRPr="00927B91" w14:paraId="0D17EEA2" w14:textId="77777777" w:rsidTr="00C17586">
        <w:trPr>
          <w:trHeight w:val="300"/>
        </w:trPr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0B2F0" w14:textId="6A84D4C0" w:rsidR="00C17586" w:rsidRPr="00927B91" w:rsidRDefault="00C17586" w:rsidP="00F34924">
            <w:pPr>
              <w:pStyle w:val="Standard"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D897D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Adres obiektu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05441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Nazwa obiektu</w:t>
            </w:r>
          </w:p>
        </w:tc>
        <w:tc>
          <w:tcPr>
            <w:tcW w:w="2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D2544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Podstawa przeglądu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B91DF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7B9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>Termin wykonania</w:t>
            </w:r>
          </w:p>
        </w:tc>
      </w:tr>
      <w:tr w:rsidR="00C17586" w:rsidRPr="00927B91" w14:paraId="07B6E9CA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A6F6D" w14:textId="6D1F8C00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199BC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proofErr w:type="spellStart"/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Garbary</w:t>
            </w:r>
            <w:proofErr w:type="spellEnd"/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3CC23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B4AE1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2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496B8" w14:textId="6B09D7A7" w:rsidR="00C17586" w:rsidRPr="00927B91" w:rsidRDefault="00C17586" w:rsidP="00F34924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30.11.2024</w:t>
            </w:r>
            <w:r w:rsidR="00F34924"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 xml:space="preserve"> r.</w:t>
            </w:r>
          </w:p>
        </w:tc>
      </w:tr>
      <w:tr w:rsidR="00C17586" w:rsidRPr="00927B91" w14:paraId="2750217C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38ECD" w14:textId="6E4ACD4A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A0C97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Górczyn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1C695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C3824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1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29A23" w14:textId="04D67BCE" w:rsidR="00C17586" w:rsidRPr="00927B91" w:rsidRDefault="00C17586" w:rsidP="00F34924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30.11.2024</w:t>
            </w:r>
            <w:r w:rsidR="00F34924"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 xml:space="preserve"> r.</w:t>
            </w:r>
          </w:p>
        </w:tc>
      </w:tr>
      <w:tr w:rsidR="00C17586" w:rsidRPr="00927B91" w14:paraId="4DCDFF3F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153AF" w14:textId="46B2824C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43EE9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proofErr w:type="spellStart"/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Junikowo</w:t>
            </w:r>
            <w:proofErr w:type="spellEnd"/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E3E6B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D7D8A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2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5FBE9" w14:textId="07CAC302" w:rsidR="00C17586" w:rsidRPr="00927B91" w:rsidRDefault="00C17586" w:rsidP="00F34924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30.11.2024</w:t>
            </w:r>
            <w:r w:rsidR="00F34924"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 xml:space="preserve"> r.</w:t>
            </w:r>
          </w:p>
        </w:tc>
      </w:tr>
      <w:tr w:rsidR="00C17586" w:rsidRPr="00927B91" w14:paraId="178C9F1F" w14:textId="77777777" w:rsidTr="00C17586">
        <w:trPr>
          <w:trHeight w:val="6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5F969" w14:textId="493D8589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E3612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proofErr w:type="spellStart"/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Junikowo</w:t>
            </w:r>
            <w:proofErr w:type="spellEnd"/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D0D02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Dach nad pętlą tramwajową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8CF9B" w14:textId="77777777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1,2 i 3</w:t>
            </w:r>
          </w:p>
          <w:p w14:paraId="61614AE4" w14:textId="58EF5CC4" w:rsidR="00C17586" w:rsidRPr="00927B91" w:rsidRDefault="00C17586" w:rsidP="00F34924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B6538" w14:textId="71C6AABC" w:rsidR="00F34924" w:rsidRPr="00927B91" w:rsidRDefault="00C17586" w:rsidP="00927B9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27B91">
              <w:rPr>
                <w:rFonts w:ascii="Times New Roman" w:hAnsi="Times New Roman" w:cs="Times New Roman"/>
              </w:rPr>
              <w:t>10 dni roboczych</w:t>
            </w:r>
            <w:r w:rsidR="00F34924" w:rsidRPr="00927B91">
              <w:rPr>
                <w:rFonts w:ascii="Times New Roman" w:hAnsi="Times New Roman" w:cs="Times New Roman"/>
              </w:rPr>
              <w:t xml:space="preserve"> </w:t>
            </w:r>
            <w:r w:rsidRPr="00927B91">
              <w:rPr>
                <w:rFonts w:ascii="Times New Roman" w:hAnsi="Times New Roman" w:cs="Times New Roman"/>
              </w:rPr>
              <w:t xml:space="preserve">od daty podpisania </w:t>
            </w:r>
            <w:r w:rsidR="00F34924" w:rsidRPr="00927B91">
              <w:rPr>
                <w:rFonts w:ascii="Times New Roman" w:hAnsi="Times New Roman" w:cs="Times New Roman"/>
              </w:rPr>
              <w:t>U</w:t>
            </w:r>
            <w:r w:rsidRPr="00927B91">
              <w:rPr>
                <w:rFonts w:ascii="Times New Roman" w:hAnsi="Times New Roman" w:cs="Times New Roman"/>
              </w:rPr>
              <w:t>mowy</w:t>
            </w:r>
            <w:r w:rsidR="00F34924" w:rsidRPr="00927B91">
              <w:rPr>
                <w:rFonts w:ascii="Times New Roman" w:hAnsi="Times New Roman" w:cs="Times New Roman"/>
              </w:rPr>
              <w:t>,</w:t>
            </w:r>
          </w:p>
          <w:p w14:paraId="4DE2F98E" w14:textId="46BD9C0B" w:rsidR="00C17586" w:rsidRPr="00927B91" w:rsidRDefault="00C17586" w:rsidP="00927B9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27B91" w:rsidRPr="00927B91" w14:paraId="4B7F159D" w14:textId="77777777" w:rsidTr="00C17586">
        <w:trPr>
          <w:trHeight w:val="6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4CA90" w14:textId="23ED5663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BE85A" w14:textId="4E70E55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proofErr w:type="spellStart"/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Junikowo</w:t>
            </w:r>
            <w:proofErr w:type="spellEnd"/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B011" w14:textId="5C1B1471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Dach nad pętlą tramwajową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86141" w14:textId="203DC462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 xml:space="preserve">art. 62 ust. 1 pkt 1, 3  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7D5BB" w14:textId="6F6781C5" w:rsidR="00927B91" w:rsidRPr="00927B91" w:rsidRDefault="00927B91" w:rsidP="00927B91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927B91">
              <w:rPr>
                <w:rFonts w:ascii="Times New Roman" w:hAnsi="Times New Roman" w:cs="Times New Roman"/>
              </w:rPr>
              <w:t>30.11.2024 r.</w:t>
            </w:r>
          </w:p>
        </w:tc>
      </w:tr>
      <w:tr w:rsidR="00927B91" w:rsidRPr="00927B91" w14:paraId="7ACE5ACE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11645" w14:textId="73181D5F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01CC5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proofErr w:type="spellStart"/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Junikowo</w:t>
            </w:r>
            <w:proofErr w:type="spellEnd"/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CAB40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Wiata rowerowa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28F7E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2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79510" w14:textId="64662B8F" w:rsidR="00927B91" w:rsidRPr="00927B91" w:rsidRDefault="00927B91" w:rsidP="00927B91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30.11.2024 r.</w:t>
            </w:r>
          </w:p>
        </w:tc>
      </w:tr>
      <w:tr w:rsidR="00927B91" w:rsidRPr="00927B91" w14:paraId="22F57C74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E826D" w14:textId="7F2BBB5F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E7785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Rataje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C270B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2C941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2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FB0FC" w14:textId="69B518F3" w:rsidR="00927B91" w:rsidRPr="00927B91" w:rsidRDefault="00927B91" w:rsidP="00927B91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30.11.2024 r.</w:t>
            </w:r>
          </w:p>
        </w:tc>
      </w:tr>
      <w:tr w:rsidR="00927B91" w:rsidRPr="00927B91" w14:paraId="0C6DA294" w14:textId="77777777" w:rsidTr="00C17586">
        <w:trPr>
          <w:trHeight w:val="6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3DDD" w14:textId="4BC02113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62B51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Rataje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888B6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Zadaszenie dworca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17021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1,2 i 3</w:t>
            </w:r>
          </w:p>
          <w:p w14:paraId="60877CCD" w14:textId="24C1AF98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06FC5" w14:textId="357A1DF4" w:rsidR="00927B91" w:rsidRPr="00927B91" w:rsidRDefault="00927B91" w:rsidP="00927B9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27B91">
              <w:rPr>
                <w:rFonts w:ascii="Times New Roman" w:hAnsi="Times New Roman" w:cs="Times New Roman"/>
              </w:rPr>
              <w:t>10 dni roboczych od daty podpisania Umowy,</w:t>
            </w:r>
          </w:p>
          <w:p w14:paraId="3C2C5961" w14:textId="1A4379E8" w:rsidR="00927B91" w:rsidRPr="00927B91" w:rsidRDefault="00927B91" w:rsidP="00927B91">
            <w:pPr>
              <w:pStyle w:val="Akapitzlist"/>
              <w:spacing w:after="0" w:line="276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927B91" w:rsidRPr="00927B91" w14:paraId="7D4006E6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85122" w14:textId="756DA81F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D87CD" w14:textId="27481EA9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Rataje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FA674" w14:textId="14CCF005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Zadaszenie dworca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187F5" w14:textId="118E3C7A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 xml:space="preserve">art. 62 ust. 1 pkt 1, 3  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9975A" w14:textId="42EACB78" w:rsidR="00927B91" w:rsidRPr="00927B91" w:rsidRDefault="00927B91" w:rsidP="00927B91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</w:rPr>
              <w:t>30.11.2024 r.</w:t>
            </w:r>
          </w:p>
        </w:tc>
      </w:tr>
      <w:tr w:rsidR="00927B91" w:rsidRPr="00927B91" w14:paraId="1E3AD5DF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2AE0D" w14:textId="29A88C14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C21F5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Sobieskiego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F89CC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6301F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1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10D5E" w14:textId="728EABDA" w:rsidR="00927B91" w:rsidRPr="00927B91" w:rsidRDefault="00927B91" w:rsidP="00927B91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30.11.2024 r.</w:t>
            </w:r>
          </w:p>
        </w:tc>
      </w:tr>
      <w:tr w:rsidR="00927B91" w:rsidRPr="00927B91" w14:paraId="01C46702" w14:textId="77777777" w:rsidTr="00C17586">
        <w:trPr>
          <w:trHeight w:val="6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B9644" w14:textId="4212AA1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088C4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Sobieskiego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BADC7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Zadaszenie peronów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69EC2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1, 3</w:t>
            </w:r>
          </w:p>
          <w:p w14:paraId="7B454EDE" w14:textId="6114117D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55953" w14:textId="59EFE025" w:rsidR="00927B91" w:rsidRPr="00927B91" w:rsidRDefault="00927B91" w:rsidP="00927B9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27B91">
              <w:rPr>
                <w:rFonts w:ascii="Times New Roman" w:hAnsi="Times New Roman" w:cs="Times New Roman"/>
              </w:rPr>
              <w:t>10 dni roboczych od daty podpisania Umowy,</w:t>
            </w:r>
          </w:p>
          <w:p w14:paraId="73E3B5DA" w14:textId="02FC5B81" w:rsidR="00927B91" w:rsidRPr="00927B91" w:rsidRDefault="00927B91" w:rsidP="00927B91">
            <w:pPr>
              <w:pStyle w:val="Akapitzlist"/>
              <w:spacing w:after="0" w:line="276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927B91" w:rsidRPr="00927B91" w14:paraId="48CBAEC3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E655D" w14:textId="637285B3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12.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3A137" w14:textId="47BF3BAE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Sobieskiego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7B58" w14:textId="0E6153A9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Zadaszenie peronów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4B9EF" w14:textId="37521925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 xml:space="preserve">art. 62 ust. 1 pkt 1,2 i 3  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DCCEF" w14:textId="57F91615" w:rsidR="00927B91" w:rsidRPr="00927B91" w:rsidRDefault="00927B91" w:rsidP="00927B91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</w:rPr>
              <w:t>30.11.2024 r.</w:t>
            </w:r>
          </w:p>
        </w:tc>
      </w:tr>
      <w:tr w:rsidR="00927B91" w:rsidRPr="00927B91" w14:paraId="2829C41D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0601C" w14:textId="264F07C1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13.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40EB5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Starołęcka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4FBE2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00DE8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2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23A0C" w14:textId="5A34E84D" w:rsidR="00927B91" w:rsidRPr="00927B91" w:rsidRDefault="00927B91" w:rsidP="00927B91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30.11.2024 r.</w:t>
            </w:r>
          </w:p>
        </w:tc>
      </w:tr>
      <w:tr w:rsidR="00927B91" w:rsidRPr="00927B91" w14:paraId="45F78D87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559A2" w14:textId="40E9512E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14.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C9889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Śródka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47CD5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Punkt nadzoru ruchu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5F901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2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E7E7E" w14:textId="2C9C180C" w:rsidR="00927B91" w:rsidRPr="00927B91" w:rsidRDefault="00927B91" w:rsidP="00927B91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30.11.2024 r.</w:t>
            </w:r>
          </w:p>
        </w:tc>
      </w:tr>
      <w:tr w:rsidR="00927B91" w:rsidRPr="00927B91" w14:paraId="76922D3F" w14:textId="77777777" w:rsidTr="00C17586">
        <w:trPr>
          <w:trHeight w:val="6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D4125" w14:textId="51DC28ED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15.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8FEC2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Śródka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23BE8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Zadaszenie peronów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10E8C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  <w:p w14:paraId="53E7CD7A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1, 3</w:t>
            </w:r>
          </w:p>
          <w:p w14:paraId="7EC29922" w14:textId="061AF66D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A9CDD" w14:textId="536C5D68" w:rsidR="00927B91" w:rsidRPr="00927B91" w:rsidRDefault="00927B91" w:rsidP="00927B91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27B91">
              <w:rPr>
                <w:rFonts w:ascii="Times New Roman" w:hAnsi="Times New Roman" w:cs="Times New Roman"/>
              </w:rPr>
              <w:t>10 dni roboczych od daty podpisania Umowy,</w:t>
            </w:r>
          </w:p>
          <w:p w14:paraId="4EF3B5CC" w14:textId="12BC25E6" w:rsidR="00927B91" w:rsidRPr="00927B91" w:rsidRDefault="00927B91" w:rsidP="00927B9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27B91" w:rsidRPr="00927B91" w14:paraId="7E0D5E70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13463" w14:textId="4CAF7C5D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16.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3996C" w14:textId="4506D2B4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Śródka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1ADD0" w14:textId="31CE26D2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Zadaszenie peronów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5B57D" w14:textId="57D2FFB5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 xml:space="preserve">art. 62 ust. 1 pkt 1,2 i 3  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06DB3" w14:textId="23343E68" w:rsidR="00927B91" w:rsidRPr="00927B91" w:rsidRDefault="00927B91" w:rsidP="00927B91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</w:rPr>
              <w:t>30.11.2024 r.</w:t>
            </w:r>
          </w:p>
        </w:tc>
      </w:tr>
      <w:tr w:rsidR="00927B91" w:rsidRPr="00927B91" w14:paraId="7C728B54" w14:textId="77777777" w:rsidTr="00C17586">
        <w:trPr>
          <w:trHeight w:val="300"/>
        </w:trPr>
        <w:tc>
          <w:tcPr>
            <w:tcW w:w="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EB76E" w14:textId="5706ACD0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17.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FE661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Matejki 59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5F4E6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  <w:t>Siedziba ZTM</w:t>
            </w:r>
          </w:p>
        </w:tc>
        <w:tc>
          <w:tcPr>
            <w:tcW w:w="2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0F758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1</w:t>
            </w:r>
          </w:p>
        </w:tc>
        <w:tc>
          <w:tcPr>
            <w:tcW w:w="3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DB200" w14:textId="1F11A8A2" w:rsidR="00927B91" w:rsidRPr="00927B91" w:rsidRDefault="00927B91" w:rsidP="00927B91">
            <w:pPr>
              <w:pStyle w:val="Standard"/>
              <w:suppressAutoHyphens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30.11.2024 r.</w:t>
            </w:r>
          </w:p>
        </w:tc>
      </w:tr>
      <w:tr w:rsidR="00927B91" w:rsidRPr="00927B91" w14:paraId="2370692B" w14:textId="77777777" w:rsidTr="00C57D8F">
        <w:trPr>
          <w:trHeight w:val="300"/>
        </w:trPr>
        <w:tc>
          <w:tcPr>
            <w:tcW w:w="55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813D8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3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E28E6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73DAD1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E66E8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5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DEAA19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566D" w14:textId="77777777" w:rsidR="00927B91" w:rsidRPr="00927B91" w:rsidRDefault="00927B91" w:rsidP="00927B91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927B91" w:rsidRPr="00927B91" w14:paraId="68BD8741" w14:textId="77777777" w:rsidTr="00C57D8F">
        <w:trPr>
          <w:trHeight w:val="300"/>
        </w:trPr>
        <w:tc>
          <w:tcPr>
            <w:tcW w:w="559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F5ABC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3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C8960A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176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1033C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2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5C32E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35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D7FE5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05946" w14:textId="77777777" w:rsidR="00927B91" w:rsidRPr="00927B91" w:rsidRDefault="00927B91" w:rsidP="00927B91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927B91" w:rsidRPr="00927B91" w14:paraId="0608012E" w14:textId="77777777" w:rsidTr="00F34924">
        <w:trPr>
          <w:trHeight w:val="350"/>
        </w:trPr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AA4A0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A6A10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1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E1DBF" w14:textId="62951D0F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przegląd budowlany roczny </w:t>
            </w:r>
          </w:p>
        </w:tc>
      </w:tr>
      <w:tr w:rsidR="00927B91" w:rsidRPr="00927B91" w14:paraId="0A835DE7" w14:textId="77777777" w:rsidTr="00F34924">
        <w:trPr>
          <w:trHeight w:val="300"/>
        </w:trPr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1FE8D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F53F2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2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A8EC1" w14:textId="0D88A0DE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przegląd budowlany 5-letni </w:t>
            </w:r>
          </w:p>
        </w:tc>
      </w:tr>
      <w:tr w:rsidR="00927B91" w:rsidRPr="00927B91" w14:paraId="146A4C5E" w14:textId="77777777" w:rsidTr="00F34924">
        <w:trPr>
          <w:trHeight w:val="300"/>
        </w:trPr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62DF3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DA49C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 xml:space="preserve">art.62 ust. 1 pkt 1,2 i 3 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0CCB7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 xml:space="preserve">przegląd budowlany 5-letni wielkopowierzchniowy </w:t>
            </w:r>
          </w:p>
        </w:tc>
      </w:tr>
      <w:tr w:rsidR="00927B91" w:rsidRPr="00927B91" w14:paraId="25E71288" w14:textId="77777777" w:rsidTr="00F34924">
        <w:trPr>
          <w:trHeight w:val="510"/>
        </w:trPr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07B5A" w14:textId="77777777" w:rsidR="00927B91" w:rsidRPr="00927B91" w:rsidRDefault="00927B91" w:rsidP="00927B91">
            <w:pPr>
              <w:pStyle w:val="Standard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9174B" w14:textId="77777777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art. 62 ust. 1 pkt 1, 3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F6BCA" w14:textId="2DE8BF0E" w:rsidR="00927B91" w:rsidRPr="00927B91" w:rsidRDefault="00927B91" w:rsidP="00927B91">
            <w:pPr>
              <w:pStyle w:val="Standard"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927B91">
              <w:rPr>
                <w:rFonts w:ascii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przegląd budowlany półroczny  wielkopowierzchniowy</w:t>
            </w:r>
          </w:p>
        </w:tc>
      </w:tr>
    </w:tbl>
    <w:p w14:paraId="6DC4E16A" w14:textId="771CFEA2" w:rsidR="002D2890" w:rsidRDefault="002D2890" w:rsidP="002D289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D2890">
        <w:rPr>
          <w:rFonts w:ascii="Times New Roman" w:hAnsi="Times New Roman" w:cs="Times New Roman"/>
          <w:b/>
          <w:bCs/>
          <w:sz w:val="23"/>
          <w:szCs w:val="23"/>
        </w:rPr>
        <w:lastRenderedPageBreak/>
        <w:t>Załącznik nr 6</w:t>
      </w:r>
    </w:p>
    <w:p w14:paraId="2E6174C7" w14:textId="1735A916" w:rsidR="002D2890" w:rsidRDefault="002D2890" w:rsidP="002D28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Opis Przedmiotu Zamówienia</w:t>
      </w:r>
    </w:p>
    <w:p w14:paraId="00A47B1A" w14:textId="77777777" w:rsidR="002D2890" w:rsidRDefault="002D2890" w:rsidP="002D289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83E0B8C" w14:textId="6896B81D" w:rsidR="002D2890" w:rsidRPr="002D2890" w:rsidRDefault="002D2890" w:rsidP="00796FB7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/>
        <w:autoSpaceDN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2D2890">
        <w:rPr>
          <w:rFonts w:ascii="Times New Roman" w:hAnsi="Times New Roman" w:cs="Times New Roman"/>
          <w:sz w:val="23"/>
          <w:szCs w:val="23"/>
        </w:rPr>
        <w:t xml:space="preserve">Realizacja przez Wykonawcę </w:t>
      </w:r>
      <w:r w:rsidR="00796FB7">
        <w:rPr>
          <w:rFonts w:ascii="Times New Roman" w:hAnsi="Times New Roman" w:cs="Times New Roman"/>
          <w:sz w:val="23"/>
          <w:szCs w:val="23"/>
        </w:rPr>
        <w:t>P</w:t>
      </w:r>
      <w:r w:rsidRPr="002D2890">
        <w:rPr>
          <w:rFonts w:ascii="Times New Roman" w:hAnsi="Times New Roman" w:cs="Times New Roman"/>
          <w:sz w:val="23"/>
          <w:szCs w:val="23"/>
        </w:rPr>
        <w:t>rzedmiotu Umowy będzie odbywała się w szczególności zgodnie z:</w:t>
      </w:r>
    </w:p>
    <w:p w14:paraId="691DE0D3" w14:textId="5595862B" w:rsidR="00796FB7" w:rsidRDefault="002D2890" w:rsidP="00796FB7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obowiązującymi przepisami prawa, w szczególności Ustawy z dnia 7 lipca 1994 r. – Prawo budowlane, normami techniczno-budowlanymi,</w:t>
      </w:r>
    </w:p>
    <w:p w14:paraId="15509C36" w14:textId="77777777" w:rsidR="00796FB7" w:rsidRDefault="002D2890" w:rsidP="00796FB7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warunkami określonymi w Umowie,</w:t>
      </w:r>
    </w:p>
    <w:p w14:paraId="30C364D9" w14:textId="77777777" w:rsidR="00796FB7" w:rsidRDefault="002D2890" w:rsidP="00796FB7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Ogólnymi Warunkami Zamówienia,</w:t>
      </w:r>
    </w:p>
    <w:p w14:paraId="6B0BE700" w14:textId="77777777" w:rsidR="00796FB7" w:rsidRDefault="002D2890" w:rsidP="00796FB7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 xml:space="preserve">wykazem budynków objętych </w:t>
      </w:r>
      <w:r w:rsidR="00796FB7">
        <w:rPr>
          <w:rFonts w:ascii="Times New Roman" w:hAnsi="Times New Roman" w:cs="Times New Roman"/>
          <w:sz w:val="23"/>
          <w:szCs w:val="23"/>
        </w:rPr>
        <w:t>P</w:t>
      </w:r>
      <w:r w:rsidRPr="00796FB7">
        <w:rPr>
          <w:rFonts w:ascii="Times New Roman" w:hAnsi="Times New Roman" w:cs="Times New Roman"/>
          <w:sz w:val="23"/>
          <w:szCs w:val="23"/>
        </w:rPr>
        <w:t>rzedmiotem Umowy – Załącznik nr 2,</w:t>
      </w:r>
    </w:p>
    <w:p w14:paraId="4143F08B" w14:textId="77777777" w:rsidR="00796FB7" w:rsidRDefault="002D2890" w:rsidP="00796FB7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złożoną ofertą stanowiącą Załącznik nr 1 do Umowy,</w:t>
      </w:r>
    </w:p>
    <w:p w14:paraId="1391268C" w14:textId="77777777" w:rsidR="00796FB7" w:rsidRDefault="002D2890" w:rsidP="00796FB7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zasadami wiedzy technicznej oraz obowiązującymi przepisami prawa,</w:t>
      </w:r>
    </w:p>
    <w:p w14:paraId="55D758A7" w14:textId="4221539B" w:rsidR="002D2890" w:rsidRPr="00796FB7" w:rsidRDefault="002D2890" w:rsidP="00796FB7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starannością zapewniając najwyższą jakość wykonywanej usługi.</w:t>
      </w:r>
    </w:p>
    <w:p w14:paraId="4170EA31" w14:textId="77777777" w:rsidR="002D2890" w:rsidRPr="00796FB7" w:rsidRDefault="002D2890" w:rsidP="00796FB7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/>
        <w:autoSpaceDN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Do zadań Wykonawcy w zakresie wykonywanych usług należy:</w:t>
      </w:r>
    </w:p>
    <w:p w14:paraId="7CCDDA56" w14:textId="637E3B19" w:rsidR="00796FB7" w:rsidRDefault="002D2890" w:rsidP="00796FB7">
      <w:pPr>
        <w:pStyle w:val="Akapitzlist"/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złożenie w Punkcie Obsługi Klienta nr 3 ZKZL przy ul.. 23 Lutego 4/6a w Poznaniu, nie później niż na 5 dni przed rozpoczęciem prac, o których mowa w ust. 1, Harmonogramu prac dotyczącego pierwszego podejścia do kontroli, zawierającego adres nieruchomości, datę wraz z przedziałem godzin, w których przeprowadzany będzie przegląd. Harmonogram prac musi również zawierać imiona i nazwiska osób przeprowadzających kontrolę oraz numery telefonów komórkowych do osób wykonujących kontrolę</w:t>
      </w:r>
      <w:r w:rsidR="00796FB7">
        <w:rPr>
          <w:rFonts w:ascii="Times New Roman" w:hAnsi="Times New Roman" w:cs="Times New Roman"/>
          <w:sz w:val="23"/>
          <w:szCs w:val="23"/>
        </w:rPr>
        <w:t>,</w:t>
      </w:r>
    </w:p>
    <w:p w14:paraId="0BA5EF26" w14:textId="3F806BB8" w:rsidR="00796FB7" w:rsidRDefault="002D2890" w:rsidP="00796FB7">
      <w:pPr>
        <w:pStyle w:val="Akapitzlist"/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przeprowadzenie kontroli zgodnie ze złożonym przez Wykonawcę i zatwierdzonym przez ZKZL Harmonogramem prac</w:t>
      </w:r>
      <w:r w:rsidR="00796FB7">
        <w:rPr>
          <w:rFonts w:ascii="Times New Roman" w:hAnsi="Times New Roman" w:cs="Times New Roman"/>
          <w:sz w:val="23"/>
          <w:szCs w:val="23"/>
        </w:rPr>
        <w:t>,</w:t>
      </w:r>
    </w:p>
    <w:p w14:paraId="18D6EFB1" w14:textId="77777777" w:rsidR="00796FB7" w:rsidRPr="00796FB7" w:rsidRDefault="002D2890" w:rsidP="00796FB7">
      <w:pPr>
        <w:pStyle w:val="Akapitzlist"/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bCs/>
          <w:spacing w:val="-7"/>
          <w:sz w:val="23"/>
          <w:szCs w:val="23"/>
        </w:rPr>
        <w:t xml:space="preserve">kontrolę stanowiącą przedmiot niniejszego zamówienia należy przeprowadzić </w:t>
      </w:r>
      <w:r w:rsidRPr="00796FB7">
        <w:rPr>
          <w:rFonts w:ascii="Times New Roman" w:hAnsi="Times New Roman" w:cs="Times New Roman"/>
          <w:sz w:val="23"/>
          <w:szCs w:val="23"/>
        </w:rPr>
        <w:t>uwzględniając</w:t>
      </w:r>
      <w:r w:rsidRPr="00796FB7">
        <w:rPr>
          <w:rFonts w:ascii="Times New Roman" w:hAnsi="Times New Roman" w:cs="Times New Roman"/>
          <w:bCs/>
          <w:spacing w:val="-7"/>
          <w:sz w:val="23"/>
          <w:szCs w:val="23"/>
        </w:rPr>
        <w:t xml:space="preserve"> czas pracy użytkowników lokali. Kontrola oprócz godzin przedpołudniowych musi uwzględniać również godziny popołudniowe (16</w:t>
      </w:r>
      <w:r w:rsidR="00796FB7">
        <w:rPr>
          <w:rFonts w:ascii="Times New Roman" w:hAnsi="Times New Roman" w:cs="Times New Roman"/>
          <w:bCs/>
          <w:spacing w:val="-7"/>
          <w:sz w:val="23"/>
          <w:szCs w:val="23"/>
          <w:u w:val="single"/>
          <w:vertAlign w:val="superscript"/>
        </w:rPr>
        <w:t>00</w:t>
      </w:r>
      <w:r w:rsidR="00796FB7">
        <w:rPr>
          <w:rFonts w:ascii="Times New Roman" w:hAnsi="Times New Roman" w:cs="Times New Roman"/>
          <w:bCs/>
          <w:spacing w:val="-7"/>
          <w:sz w:val="23"/>
          <w:szCs w:val="23"/>
        </w:rPr>
        <w:t xml:space="preserve"> – </w:t>
      </w:r>
      <w:r w:rsidRPr="00796FB7">
        <w:rPr>
          <w:rFonts w:ascii="Times New Roman" w:hAnsi="Times New Roman" w:cs="Times New Roman"/>
          <w:bCs/>
          <w:spacing w:val="-7"/>
          <w:sz w:val="23"/>
          <w:szCs w:val="23"/>
        </w:rPr>
        <w:t>20</w:t>
      </w:r>
      <w:r w:rsidR="00796FB7">
        <w:rPr>
          <w:rFonts w:ascii="Times New Roman" w:hAnsi="Times New Roman" w:cs="Times New Roman"/>
          <w:bCs/>
          <w:spacing w:val="-7"/>
          <w:sz w:val="23"/>
          <w:szCs w:val="23"/>
          <w:u w:val="single"/>
          <w:vertAlign w:val="superscript"/>
        </w:rPr>
        <w:t>00</w:t>
      </w:r>
      <w:r w:rsidRPr="00796FB7">
        <w:rPr>
          <w:rFonts w:ascii="Times New Roman" w:hAnsi="Times New Roman" w:cs="Times New Roman"/>
          <w:bCs/>
          <w:spacing w:val="-7"/>
          <w:sz w:val="23"/>
          <w:szCs w:val="23"/>
        </w:rPr>
        <w:t>)</w:t>
      </w:r>
      <w:r w:rsidR="00796FB7">
        <w:rPr>
          <w:rFonts w:ascii="Times New Roman" w:hAnsi="Times New Roman" w:cs="Times New Roman"/>
          <w:bCs/>
          <w:spacing w:val="-7"/>
          <w:sz w:val="23"/>
          <w:szCs w:val="23"/>
        </w:rPr>
        <w:t>,</w:t>
      </w:r>
    </w:p>
    <w:p w14:paraId="3027DEBF" w14:textId="77777777" w:rsidR="00796FB7" w:rsidRDefault="002D2890" w:rsidP="00796FB7">
      <w:pPr>
        <w:pStyle w:val="Akapitzlist"/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w każdym przypadku należy sprawdzić wykonanie zaleceń z poprzedniej kontroli</w:t>
      </w:r>
      <w:r w:rsidR="00796FB7">
        <w:rPr>
          <w:rFonts w:ascii="Times New Roman" w:hAnsi="Times New Roman" w:cs="Times New Roman"/>
          <w:sz w:val="23"/>
          <w:szCs w:val="23"/>
        </w:rPr>
        <w:t>,</w:t>
      </w:r>
    </w:p>
    <w:p w14:paraId="64590E3A" w14:textId="77777777" w:rsidR="00796FB7" w:rsidRDefault="002D2890" w:rsidP="00796FB7">
      <w:pPr>
        <w:pStyle w:val="Akapitzlist"/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 xml:space="preserve">po wykonaniu przeglądu należy sporządzić protokół z okresowej kontroli stanu technicznego obiektu. Protokół należy sporządzić dla każdego obiektu wskazanego w załączniku nr 2 do Umowy. Wzory protokołów stanowią załączniki nr </w:t>
      </w:r>
      <w:r w:rsidR="00796FB7">
        <w:rPr>
          <w:rFonts w:ascii="Times New Roman" w:hAnsi="Times New Roman" w:cs="Times New Roman"/>
          <w:sz w:val="23"/>
          <w:szCs w:val="23"/>
        </w:rPr>
        <w:t>3</w:t>
      </w:r>
      <w:r w:rsidRPr="00796FB7">
        <w:rPr>
          <w:rFonts w:ascii="Times New Roman" w:hAnsi="Times New Roman" w:cs="Times New Roman"/>
          <w:sz w:val="23"/>
          <w:szCs w:val="23"/>
        </w:rPr>
        <w:t xml:space="preserve">,  </w:t>
      </w:r>
      <w:r w:rsidR="00796FB7">
        <w:rPr>
          <w:rFonts w:ascii="Times New Roman" w:hAnsi="Times New Roman" w:cs="Times New Roman"/>
          <w:sz w:val="23"/>
          <w:szCs w:val="23"/>
        </w:rPr>
        <w:t xml:space="preserve">4 </w:t>
      </w:r>
      <w:r w:rsidRPr="00796FB7">
        <w:rPr>
          <w:rFonts w:ascii="Times New Roman" w:hAnsi="Times New Roman" w:cs="Times New Roman"/>
          <w:sz w:val="23"/>
          <w:szCs w:val="23"/>
        </w:rPr>
        <w:t xml:space="preserve">i </w:t>
      </w:r>
      <w:r w:rsidR="00796FB7">
        <w:rPr>
          <w:rFonts w:ascii="Times New Roman" w:hAnsi="Times New Roman" w:cs="Times New Roman"/>
          <w:sz w:val="23"/>
          <w:szCs w:val="23"/>
        </w:rPr>
        <w:t>5</w:t>
      </w:r>
      <w:r w:rsidRPr="00796FB7">
        <w:rPr>
          <w:rFonts w:ascii="Times New Roman" w:hAnsi="Times New Roman" w:cs="Times New Roman"/>
          <w:sz w:val="23"/>
          <w:szCs w:val="23"/>
        </w:rPr>
        <w:t xml:space="preserve"> do Umowy</w:t>
      </w:r>
      <w:r w:rsidR="00796FB7">
        <w:rPr>
          <w:rFonts w:ascii="Times New Roman" w:hAnsi="Times New Roman" w:cs="Times New Roman"/>
          <w:sz w:val="23"/>
          <w:szCs w:val="23"/>
        </w:rPr>
        <w:t>,</w:t>
      </w:r>
    </w:p>
    <w:p w14:paraId="3C7C9C6A" w14:textId="77777777" w:rsidR="00796FB7" w:rsidRDefault="002D2890" w:rsidP="00796FB7">
      <w:pPr>
        <w:pStyle w:val="Akapitzlist"/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protokoły winny być podpisane przez osobę dokonującą kontrole, posiadającą stosowne kwalifikacje i uprawnienia zawodowe i doręczone za potwierdzeniem odbioru do siedziby ZKZL w terminie 2 dni od dnia zakończenia czynności kontrolnych</w:t>
      </w:r>
      <w:r w:rsidR="00796FB7">
        <w:rPr>
          <w:rFonts w:ascii="Times New Roman" w:hAnsi="Times New Roman" w:cs="Times New Roman"/>
          <w:sz w:val="23"/>
          <w:szCs w:val="23"/>
        </w:rPr>
        <w:t>,</w:t>
      </w:r>
    </w:p>
    <w:p w14:paraId="7799FDEF" w14:textId="77777777" w:rsidR="00796FB7" w:rsidRDefault="002D2890" w:rsidP="00796FB7">
      <w:pPr>
        <w:pStyle w:val="Akapitzlist"/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wszystkie protokoły należy wypełnić pismem maszynowym, komputerowym lub pisemnie w sposób czytelny, aby informacje zawarte w protokole nie budziły wątpliwości czytających go osób trzecich</w:t>
      </w:r>
      <w:r w:rsidR="00796FB7">
        <w:rPr>
          <w:rFonts w:ascii="Times New Roman" w:hAnsi="Times New Roman" w:cs="Times New Roman"/>
          <w:sz w:val="23"/>
          <w:szCs w:val="23"/>
        </w:rPr>
        <w:t>,</w:t>
      </w:r>
    </w:p>
    <w:p w14:paraId="2377E67D" w14:textId="77777777" w:rsidR="00796FB7" w:rsidRDefault="002D2890" w:rsidP="00796FB7">
      <w:pPr>
        <w:pStyle w:val="Akapitzlist"/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dostarczone przez Wykonawcę protokoły muszą być wypełnione w 100%. Braki wpisów w protokołach będą traktowane jako niewykonanie zamówienia, za co zostaną naliczone kary umowne</w:t>
      </w:r>
      <w:r w:rsidR="00796FB7">
        <w:rPr>
          <w:rFonts w:ascii="Times New Roman" w:hAnsi="Times New Roman" w:cs="Times New Roman"/>
          <w:sz w:val="23"/>
          <w:szCs w:val="23"/>
        </w:rPr>
        <w:t>,</w:t>
      </w:r>
    </w:p>
    <w:p w14:paraId="527BBC59" w14:textId="1B185D06" w:rsidR="002D2890" w:rsidRPr="00796FB7" w:rsidRDefault="002D2890" w:rsidP="00796FB7">
      <w:pPr>
        <w:pStyle w:val="Akapitzlist"/>
        <w:widowControl w:val="0"/>
        <w:numPr>
          <w:ilvl w:val="0"/>
          <w:numId w:val="38"/>
        </w:numPr>
        <w:shd w:val="clear" w:color="auto" w:fill="FFFFFF"/>
        <w:suppressAutoHyphens/>
        <w:autoSpaceDN w:val="0"/>
        <w:spacing w:after="0" w:line="276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w przypadku stwierdzenia w trakcie prowadzonej kontroli nieprawidłowości mogących zagrażać zdrowiu i życiu użytkowników, Wykonawca zobowiązany jest do powiadomienia o tym Zamawiającego oraz ZKZL w terminie do 1 godziny od powzięcia informacji oraz sporządzenia dokumentacji fotograficznej stwierdzonej nieprawidłowości (dokumentację tę należy dołączyć do protokołu pokontrolnego)</w:t>
      </w:r>
      <w:r w:rsidR="00796FB7">
        <w:rPr>
          <w:rFonts w:ascii="Times New Roman" w:hAnsi="Times New Roman" w:cs="Times New Roman"/>
          <w:sz w:val="23"/>
          <w:szCs w:val="23"/>
        </w:rPr>
        <w:t>.</w:t>
      </w:r>
    </w:p>
    <w:p w14:paraId="6FF58B9B" w14:textId="77777777" w:rsidR="002D2890" w:rsidRPr="00796FB7" w:rsidRDefault="002D2890" w:rsidP="00796FB7">
      <w:pPr>
        <w:pStyle w:val="Akapitzlist"/>
        <w:numPr>
          <w:ilvl w:val="0"/>
          <w:numId w:val="36"/>
        </w:numPr>
        <w:autoSpaceDN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Do obowiązków Wykonawcy należy ponadto:</w:t>
      </w:r>
    </w:p>
    <w:p w14:paraId="39F99B04" w14:textId="5F105CF8" w:rsidR="002D2890" w:rsidRPr="00796FB7" w:rsidRDefault="002D2890" w:rsidP="00796FB7">
      <w:pPr>
        <w:pStyle w:val="Akapitzlist"/>
        <w:numPr>
          <w:ilvl w:val="0"/>
          <w:numId w:val="39"/>
        </w:numPr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w przypadku braku możliwości dostępu do budynku w pierwszym terminie przeprowadzanej kontroli, należy wyznaczyć kolejny termin udostępnienia budynku w celu przeprowadzenia okresowej kontroli, poprzez aktualizację Harmonogramu prac – Harmonogram prac dla drugiej kontroli</w:t>
      </w:r>
      <w:r w:rsidR="00796FB7">
        <w:rPr>
          <w:rFonts w:ascii="Times New Roman" w:hAnsi="Times New Roman" w:cs="Times New Roman"/>
          <w:sz w:val="23"/>
          <w:szCs w:val="23"/>
        </w:rPr>
        <w:t>,</w:t>
      </w:r>
    </w:p>
    <w:p w14:paraId="37BCBCE6" w14:textId="498A8156" w:rsidR="002D2890" w:rsidRPr="00796FB7" w:rsidRDefault="002D2890" w:rsidP="00796FB7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UWAGA: Wykonawca przed przystąpieniem do czynności opisanych</w:t>
      </w:r>
      <w:r w:rsidR="00796FB7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796FB7">
        <w:rPr>
          <w:rFonts w:ascii="Times New Roman" w:hAnsi="Times New Roman" w:cs="Times New Roman"/>
          <w:b/>
          <w:sz w:val="23"/>
          <w:szCs w:val="23"/>
          <w:u w:val="single"/>
        </w:rPr>
        <w:t xml:space="preserve">w niniejszym załączniku zobowiązany jest złożyć w </w:t>
      </w:r>
      <w:r w:rsidRPr="00796FB7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Zarządzie Komunalnych Zasobów Lokalowych Sp. z o.o., Punkt Obsługi Klienta nr 3 przy ul. 23 Lutego 4/6a, Poznań harmonogram prac </w:t>
      </w:r>
      <w:r w:rsidRPr="00796FB7">
        <w:rPr>
          <w:rFonts w:ascii="Times New Roman" w:hAnsi="Times New Roman" w:cs="Times New Roman"/>
          <w:b/>
          <w:sz w:val="23"/>
          <w:szCs w:val="23"/>
          <w:u w:val="single"/>
        </w:rPr>
        <w:t>dla drugiej kontroli, a po jego zatwierdzeniu przystąpić do czynności kontrolnych</w:t>
      </w:r>
      <w:r w:rsidR="00796FB7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14:paraId="15B7A5AD" w14:textId="77777777" w:rsidR="00796FB7" w:rsidRDefault="002D2890" w:rsidP="00796FB7">
      <w:pPr>
        <w:pStyle w:val="Akapitzlist"/>
        <w:numPr>
          <w:ilvl w:val="0"/>
          <w:numId w:val="40"/>
        </w:numPr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w przypadku braku możliwości dostępu do budynku w drugim terminie przeprowadzanej kontroli, Wykonawca zobowiązany będzie zawiadomić o tym fakcie ZKZL (Punkt Obsługi Klientów nr 3), przedstawiając listę niezbadanych budynków, w terminie 2 dni od zakończenia czynności kontrolnych dotyczących drugiego podejścia (lista może być sukcesywnie przesyłana drogą elektroniczną)</w:t>
      </w:r>
      <w:r w:rsidR="00796FB7">
        <w:rPr>
          <w:rFonts w:ascii="Times New Roman" w:hAnsi="Times New Roman" w:cs="Times New Roman"/>
          <w:sz w:val="23"/>
          <w:szCs w:val="23"/>
        </w:rPr>
        <w:t>,</w:t>
      </w:r>
    </w:p>
    <w:p w14:paraId="5DA1B0A2" w14:textId="0B2E9931" w:rsidR="002D2890" w:rsidRPr="00796FB7" w:rsidRDefault="002D2890" w:rsidP="00796FB7">
      <w:pPr>
        <w:pStyle w:val="Akapitzlist"/>
        <w:numPr>
          <w:ilvl w:val="0"/>
          <w:numId w:val="40"/>
        </w:numPr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Wykonawca ostateczne rozliczenie (przekazanie ostatecznych protokołów z przeprowadzonej kontroli przy założeniu dwukrotnego podejścia do lokali) dostarczy ZKZL w terminie 2 dni od zakończenia czynności kontrolnych (drugiego podejścia).</w:t>
      </w:r>
    </w:p>
    <w:p w14:paraId="7BA250C4" w14:textId="77777777" w:rsidR="00796FB7" w:rsidRDefault="002D2890" w:rsidP="00796FB7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/>
        <w:autoSpaceDN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W przypadku gdy brak jest bezpośredniego dojścia po powierzchni dachowej Wykonawca musi dysponować wysięgnikiem umożliwiającym dostęp do dachu.</w:t>
      </w:r>
    </w:p>
    <w:p w14:paraId="5199AE6F" w14:textId="77777777" w:rsidR="00796FB7" w:rsidRDefault="002D2890" w:rsidP="00796FB7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/>
        <w:autoSpaceDN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bCs/>
          <w:spacing w:val="-7"/>
          <w:sz w:val="23"/>
          <w:szCs w:val="23"/>
        </w:rPr>
        <w:t>Wykonawca jest zobowiązany po przeprowadzeniu kontroli w obiektach budowlanych podlegających kontroli okresowej, co najmniej dwa razy w roku, o których mowa w art. 62 ust. 1 pkt 3 Ustawy Prawo Budowlane bezzwłocznie, pisemnie zawiadomić właściwy organ Nadzoru Budowlanego o przeprowadzonej kontroli</w:t>
      </w:r>
      <w:r w:rsidRPr="00796FB7">
        <w:rPr>
          <w:rFonts w:ascii="Times New Roman" w:hAnsi="Times New Roman" w:cs="Times New Roman"/>
          <w:sz w:val="23"/>
          <w:szCs w:val="23"/>
        </w:rPr>
        <w:t xml:space="preserve"> oraz dostarczyć do ZKZL ww. zawiadomienia wraz z potwierdzeniem ich doręczenia do właściwego organu Nadzoru Budowlanego</w:t>
      </w:r>
      <w:r w:rsidR="00796FB7">
        <w:rPr>
          <w:rFonts w:ascii="Times New Roman" w:hAnsi="Times New Roman" w:cs="Times New Roman"/>
          <w:sz w:val="23"/>
          <w:szCs w:val="23"/>
        </w:rPr>
        <w:t>.</w:t>
      </w:r>
    </w:p>
    <w:p w14:paraId="2FA857D3" w14:textId="0FC5C4AC" w:rsidR="002D2890" w:rsidRDefault="002D2890" w:rsidP="00796FB7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/>
        <w:autoSpaceDN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96FB7">
        <w:rPr>
          <w:rFonts w:ascii="Times New Roman" w:hAnsi="Times New Roman" w:cs="Times New Roman"/>
          <w:sz w:val="23"/>
          <w:szCs w:val="23"/>
        </w:rPr>
        <w:t>Zamawiający zastrzega sobie możliwość zmniejszenia zakresu przedmiotu zamówienia w przypadku zbycia nieruchomości, przekazania nieruchomości innym jednostkom, czy też w przypadku konieczności zawarcia umów z podmiotami trzecimi w wyniku nie wywiązywania się Wykonawcy z przedmiotu zamówienia</w:t>
      </w:r>
    </w:p>
    <w:p w14:paraId="3116C6FD" w14:textId="624298DB" w:rsidR="00796FB7" w:rsidRDefault="00796FB7" w:rsidP="00796FB7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4BABD20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6535C806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5EBBCA7C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5E898338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15973EC9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327F9BE6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7E4EBE43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6CE4C3F3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2FD65AB7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65427CF9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0C01941E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01DA2BF5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6A0805D1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72BF5867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2F66A4AF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1F6103F8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6239B92B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12551E9A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66CBA0F2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32C875D8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591F42EE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7E13196C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6E4EDC32" w14:textId="77777777" w:rsidR="00796FB7" w:rsidRDefault="00796FB7" w:rsidP="00796FB7">
      <w:pPr>
        <w:pStyle w:val="Standard"/>
        <w:spacing w:line="276" w:lineRule="auto"/>
        <w:jc w:val="center"/>
        <w:rPr>
          <w:b/>
        </w:rPr>
      </w:pPr>
    </w:p>
    <w:p w14:paraId="7013DDE2" w14:textId="5DED5D2B" w:rsidR="00796FB7" w:rsidRPr="00796FB7" w:rsidRDefault="00796FB7" w:rsidP="00796FB7">
      <w:pPr>
        <w:pStyle w:val="Standard"/>
        <w:spacing w:line="276" w:lineRule="auto"/>
        <w:jc w:val="right"/>
        <w:rPr>
          <w:b/>
          <w:lang w:val="pl-PL"/>
        </w:rPr>
      </w:pPr>
      <w:r w:rsidRPr="00796FB7">
        <w:rPr>
          <w:b/>
          <w:lang w:val="pl-PL"/>
        </w:rPr>
        <w:lastRenderedPageBreak/>
        <w:t xml:space="preserve">Załącznik nr </w:t>
      </w:r>
      <w:r>
        <w:rPr>
          <w:b/>
          <w:lang w:val="pl-PL"/>
        </w:rPr>
        <w:t>8</w:t>
      </w:r>
    </w:p>
    <w:p w14:paraId="414DE65E" w14:textId="62624C3E" w:rsidR="00796FB7" w:rsidRPr="00796FB7" w:rsidRDefault="00796FB7" w:rsidP="00796FB7">
      <w:pPr>
        <w:pStyle w:val="Standard"/>
        <w:spacing w:line="276" w:lineRule="auto"/>
        <w:jc w:val="center"/>
        <w:rPr>
          <w:lang w:val="pl-PL"/>
        </w:rPr>
      </w:pPr>
      <w:r w:rsidRPr="00796FB7">
        <w:rPr>
          <w:b/>
          <w:lang w:val="pl-PL"/>
        </w:rPr>
        <w:t>OCHRONA DANYCH OSOBOWYCH</w:t>
      </w:r>
    </w:p>
    <w:p w14:paraId="648B6D47" w14:textId="77777777" w:rsidR="00796FB7" w:rsidRPr="00796FB7" w:rsidRDefault="00796FB7" w:rsidP="00796FB7">
      <w:pPr>
        <w:pStyle w:val="Standard"/>
        <w:spacing w:line="276" w:lineRule="auto"/>
        <w:jc w:val="center"/>
        <w:rPr>
          <w:lang w:val="pl-PL"/>
        </w:rPr>
      </w:pPr>
      <w:r w:rsidRPr="00796FB7">
        <w:rPr>
          <w:b/>
          <w:lang w:val="pl-PL"/>
        </w:rPr>
        <w:t>INFORMACJA DLA KONTRAHENTÓW ZARZĄDU TRANSPORTU MIEJSKIEGO W POZNANIU</w:t>
      </w:r>
    </w:p>
    <w:p w14:paraId="53EC216C" w14:textId="77777777" w:rsidR="00796FB7" w:rsidRPr="00796FB7" w:rsidRDefault="00796FB7" w:rsidP="00796FB7">
      <w:pPr>
        <w:pStyle w:val="Standard"/>
        <w:spacing w:line="276" w:lineRule="auto"/>
        <w:jc w:val="both"/>
        <w:rPr>
          <w:b/>
          <w:sz w:val="20"/>
          <w:szCs w:val="20"/>
          <w:lang w:val="pl-PL"/>
        </w:rPr>
      </w:pPr>
      <w:r w:rsidRPr="00796FB7">
        <w:rPr>
          <w:b/>
          <w:sz w:val="20"/>
          <w:szCs w:val="20"/>
          <w:lang w:val="pl-PL"/>
        </w:rPr>
        <w:t>Od 25 maja 2018 roku w Polsce obowiązuje Ogólne Rozporządzenie o Ochronie Danych Osobowych dalej nazywane RODO. W związku z powyższym przedstawiamy informację dotyczącą ochrony i przetwarzania Państwa danych osobowych w Zarządzie Transportu Miejskiego w Poznaniu.</w:t>
      </w:r>
    </w:p>
    <w:p w14:paraId="24CB03E7" w14:textId="77777777" w:rsidR="00796FB7" w:rsidRPr="00796FB7" w:rsidRDefault="00796FB7" w:rsidP="00796FB7">
      <w:pPr>
        <w:pStyle w:val="Standard"/>
        <w:spacing w:line="276" w:lineRule="auto"/>
        <w:jc w:val="both"/>
        <w:rPr>
          <w:lang w:val="pl-PL"/>
        </w:rPr>
      </w:pPr>
    </w:p>
    <w:tbl>
      <w:tblPr>
        <w:tblStyle w:val="Tabela-Siatka"/>
        <w:tblW w:w="9431" w:type="dxa"/>
        <w:tblLayout w:type="fixed"/>
        <w:tblLook w:val="04A0" w:firstRow="1" w:lastRow="0" w:firstColumn="1" w:lastColumn="0" w:noHBand="0" w:noVBand="1"/>
      </w:tblPr>
      <w:tblGrid>
        <w:gridCol w:w="1524"/>
        <w:gridCol w:w="7907"/>
      </w:tblGrid>
      <w:tr w:rsidR="00796FB7" w:rsidRPr="00796FB7" w14:paraId="30E71C18" w14:textId="77777777" w:rsidTr="00C57D8F">
        <w:tc>
          <w:tcPr>
            <w:tcW w:w="1524" w:type="dxa"/>
          </w:tcPr>
          <w:p w14:paraId="1B617C54" w14:textId="77777777" w:rsidR="00796FB7" w:rsidRPr="00796FB7" w:rsidRDefault="00796FB7" w:rsidP="00C57D8F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Kto jest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administratorem danych </w:t>
            </w:r>
            <w:r w:rsidRPr="00796FB7">
              <w:rPr>
                <w:sz w:val="20"/>
                <w:szCs w:val="20"/>
                <w:lang w:val="pl-PL"/>
              </w:rPr>
              <w:br/>
              <w:t>osobowych?</w:t>
            </w:r>
          </w:p>
        </w:tc>
        <w:tc>
          <w:tcPr>
            <w:tcW w:w="7906" w:type="dxa"/>
            <w:vAlign w:val="center"/>
          </w:tcPr>
          <w:p w14:paraId="05EB59F7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Administratorem Państwa danych osobowych jest Zarząd Transportu Miejskiego </w:t>
            </w:r>
            <w:r w:rsidRPr="00796FB7">
              <w:rPr>
                <w:sz w:val="20"/>
                <w:szCs w:val="20"/>
                <w:lang w:val="pl-PL"/>
              </w:rPr>
              <w:br/>
              <w:t>w Poznaniu (ZTM) z siedzibą przy ul. Matejki 59, 60-770 Poznań</w:t>
            </w:r>
          </w:p>
        </w:tc>
      </w:tr>
      <w:tr w:rsidR="00796FB7" w:rsidRPr="00796FB7" w14:paraId="131B4BA0" w14:textId="77777777" w:rsidTr="00C57D8F">
        <w:tc>
          <w:tcPr>
            <w:tcW w:w="1524" w:type="dxa"/>
          </w:tcPr>
          <w:p w14:paraId="2D2D8383" w14:textId="77777777" w:rsidR="00796FB7" w:rsidRPr="00796FB7" w:rsidRDefault="00796FB7" w:rsidP="00C57D8F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Z kim można się kontaktować w sprawie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przetwarzania danych </w:t>
            </w:r>
            <w:r w:rsidRPr="00796FB7">
              <w:rPr>
                <w:sz w:val="20"/>
                <w:szCs w:val="20"/>
                <w:lang w:val="pl-PL"/>
              </w:rPr>
              <w:br/>
              <w:t>osobowych?</w:t>
            </w:r>
          </w:p>
        </w:tc>
        <w:tc>
          <w:tcPr>
            <w:tcW w:w="7906" w:type="dxa"/>
            <w:vAlign w:val="center"/>
          </w:tcPr>
          <w:p w14:paraId="461AF44F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We wszystkich sprawach związanych z ochroną i przetwarzaniem danych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osobowych mogą się Państwo kontaktować z Inspektorem Ochrony Danych.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Kontakt: </w:t>
            </w:r>
            <w:hyperlink r:id="rId8">
              <w:r w:rsidRPr="00796FB7">
                <w:rPr>
                  <w:rStyle w:val="Hipercze"/>
                  <w:sz w:val="20"/>
                  <w:szCs w:val="20"/>
                  <w:lang w:val="pl-PL"/>
                </w:rPr>
                <w:t>iod@ztm.ponan.pl</w:t>
              </w:r>
            </w:hyperlink>
          </w:p>
        </w:tc>
      </w:tr>
      <w:tr w:rsidR="00796FB7" w:rsidRPr="00796FB7" w14:paraId="6B3B1757" w14:textId="77777777" w:rsidTr="00C57D8F">
        <w:tc>
          <w:tcPr>
            <w:tcW w:w="1524" w:type="dxa"/>
            <w:vAlign w:val="center"/>
          </w:tcPr>
          <w:p w14:paraId="1930F332" w14:textId="77777777" w:rsidR="00796FB7" w:rsidRPr="00796FB7" w:rsidRDefault="00796FB7" w:rsidP="00C57D8F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W jakim celu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i na jakiej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podstawie </w:t>
            </w:r>
            <w:r w:rsidRPr="00796FB7">
              <w:rPr>
                <w:sz w:val="20"/>
                <w:szCs w:val="20"/>
                <w:lang w:val="pl-PL"/>
              </w:rPr>
              <w:br/>
              <w:t>przetwarzamy dane osobowe?</w:t>
            </w:r>
          </w:p>
        </w:tc>
        <w:tc>
          <w:tcPr>
            <w:tcW w:w="7906" w:type="dxa"/>
            <w:vAlign w:val="center"/>
          </w:tcPr>
          <w:p w14:paraId="05EE963E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>Państwa dane są nam potrzebne:</w:t>
            </w:r>
          </w:p>
          <w:p w14:paraId="2D066A2B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- w celu wypełnienia obowiązku prawnego dotyczącego przeprowadzenia wyboru </w:t>
            </w:r>
            <w:r w:rsidRPr="00796FB7">
              <w:rPr>
                <w:sz w:val="20"/>
                <w:szCs w:val="20"/>
                <w:lang w:val="pl-PL"/>
              </w:rPr>
              <w:br/>
              <w:t>Wykonawcy w ramach postępowania o udzielenie zamówienia publicznego (art.6 ust 1 lit. c RODO) i będą przechowywane przez okres 5 lat od zakończenia postępowania,</w:t>
            </w:r>
          </w:p>
          <w:p w14:paraId="6A23BC73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- w celu realizacji zamówienia / wykonania zawartej Umowy (art. 6 ust 1 lit. B RODO) i będą przechowywane przez okres minimum 6 lat od daty zakończenia Umowy ze względu na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wymagania przepisów prawa podatkowego, a jeśli Umowa zostaje zawarta z finansowaniem </w:t>
            </w:r>
            <w:r w:rsidRPr="00796FB7">
              <w:rPr>
                <w:sz w:val="20"/>
                <w:szCs w:val="20"/>
                <w:lang w:val="pl-PL"/>
              </w:rPr>
              <w:br/>
              <w:t>z funduszy EU bądź okres gwarancji jest dłuższy, okres ten może ulec wydłużeniu.</w:t>
            </w:r>
          </w:p>
          <w:p w14:paraId="780176E5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Dane, po realizowaniu celu, dla którego zostały zebrane, będą przetwarzane do celów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archiwalnych i przechowywane przez okres niezbędny do zrealizowania przepisów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dotyczących archiwizowania danych obowiązujących u Administratora. </w:t>
            </w:r>
          </w:p>
        </w:tc>
      </w:tr>
      <w:tr w:rsidR="00796FB7" w:rsidRPr="00796FB7" w14:paraId="3808A001" w14:textId="77777777" w:rsidTr="00C57D8F">
        <w:tc>
          <w:tcPr>
            <w:tcW w:w="1524" w:type="dxa"/>
            <w:vAlign w:val="center"/>
          </w:tcPr>
          <w:p w14:paraId="54FB5107" w14:textId="77777777" w:rsidR="00796FB7" w:rsidRPr="00796FB7" w:rsidRDefault="00796FB7" w:rsidP="00C57D8F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Komu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przekazywane są dane </w:t>
            </w:r>
            <w:r w:rsidRPr="00796FB7">
              <w:rPr>
                <w:sz w:val="20"/>
                <w:szCs w:val="20"/>
                <w:lang w:val="pl-PL"/>
              </w:rPr>
              <w:br/>
              <w:t>osobowe?</w:t>
            </w:r>
          </w:p>
        </w:tc>
        <w:tc>
          <w:tcPr>
            <w:tcW w:w="7906" w:type="dxa"/>
            <w:vAlign w:val="center"/>
          </w:tcPr>
          <w:p w14:paraId="48604D16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Urząd Miasta Poznania, miejskie jednostki organizacyjne i spółki, Rada Miasta Poznania, Krajowa Izba Obrachunkowa, Urząd Zamówień Publicznych, dostawcy systemów IT, firmy doradcze i konsultingowe, kancelarii prawne i windykacyjne, firmy realizujące usługę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niszczenia dokumentów. Odbiorcami Państwa danych osobowych będą osoby lub podmioty, którym udostępniona zostanie dokumentacja postępowania w oparciu o art. 18 PZP oraz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art. 74 PZP (dla postępowań w trybie Ustawy Prawo Zamówień Publicznych z dnia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11 września 2019r., lub dla postępowań nieprowadzonych w trybie Ustawy PZP na podstawie Ustawy o Dostępie Do Informacji Publicznej z dnia 6 wrzenia 2001r. </w:t>
            </w:r>
          </w:p>
          <w:p w14:paraId="317A3323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>Państwa dane osobowe mogą zostać udostępnione uprawnionym podmiotom, takim jak Sąd, Prokuratura, Policja itd., na ich uzasadniony wniosek.</w:t>
            </w:r>
          </w:p>
        </w:tc>
      </w:tr>
      <w:tr w:rsidR="00796FB7" w:rsidRPr="00796FB7" w14:paraId="68D32A97" w14:textId="77777777" w:rsidTr="00C57D8F">
        <w:tc>
          <w:tcPr>
            <w:tcW w:w="1524" w:type="dxa"/>
            <w:vAlign w:val="center"/>
          </w:tcPr>
          <w:p w14:paraId="3DEF1B7B" w14:textId="77777777" w:rsidR="00796FB7" w:rsidRPr="00796FB7" w:rsidRDefault="00796FB7" w:rsidP="00C57D8F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Jakie mamy prawa w </w:t>
            </w:r>
            <w:r w:rsidRPr="00796FB7">
              <w:rPr>
                <w:sz w:val="20"/>
                <w:szCs w:val="20"/>
                <w:lang w:val="pl-PL"/>
              </w:rPr>
              <w:br/>
              <w:t>związku z ochroną danych osobowych?</w:t>
            </w:r>
          </w:p>
        </w:tc>
        <w:tc>
          <w:tcPr>
            <w:tcW w:w="7906" w:type="dxa"/>
            <w:vAlign w:val="center"/>
          </w:tcPr>
          <w:p w14:paraId="18FE24B6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Posiadają Pastwo prawo dostępu do treści swoich danych osobowych oraz prawo żądania ich: sprostowania, usunięcia, przenoszenia, ograniczania przetwarzania. Przysługuje Państwu również prawo do wniesienia skargi do organu nadzorującego przestrzeganie przepisów </w:t>
            </w:r>
            <w:r w:rsidRPr="00796FB7">
              <w:rPr>
                <w:sz w:val="20"/>
                <w:szCs w:val="20"/>
                <w:lang w:val="pl-PL"/>
              </w:rPr>
              <w:br/>
              <w:t>o ochronie danych osobowych.</w:t>
            </w:r>
          </w:p>
        </w:tc>
      </w:tr>
      <w:tr w:rsidR="00796FB7" w:rsidRPr="00796FB7" w14:paraId="15907E0B" w14:textId="77777777" w:rsidTr="00C57D8F">
        <w:tc>
          <w:tcPr>
            <w:tcW w:w="1524" w:type="dxa"/>
            <w:vAlign w:val="center"/>
          </w:tcPr>
          <w:p w14:paraId="0815BFD8" w14:textId="77777777" w:rsidR="00796FB7" w:rsidRPr="00796FB7" w:rsidRDefault="00796FB7" w:rsidP="00C57D8F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>Czy dane są przekazywane prze EOD?</w:t>
            </w:r>
          </w:p>
        </w:tc>
        <w:tc>
          <w:tcPr>
            <w:tcW w:w="7906" w:type="dxa"/>
            <w:vAlign w:val="center"/>
          </w:tcPr>
          <w:p w14:paraId="456D84E7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ZTM nie przesyła Państwa danych osobowych do krajów spoza Europejskiego Obszaru </w:t>
            </w:r>
            <w:r w:rsidRPr="00796FB7">
              <w:rPr>
                <w:sz w:val="20"/>
                <w:szCs w:val="20"/>
                <w:lang w:val="pl-PL"/>
              </w:rPr>
              <w:br/>
              <w:t>Gospodarczego (EOG)</w:t>
            </w:r>
          </w:p>
        </w:tc>
      </w:tr>
      <w:tr w:rsidR="00796FB7" w:rsidRPr="00796FB7" w14:paraId="23D157DE" w14:textId="77777777" w:rsidTr="00C57D8F">
        <w:tc>
          <w:tcPr>
            <w:tcW w:w="1524" w:type="dxa"/>
            <w:vAlign w:val="center"/>
          </w:tcPr>
          <w:p w14:paraId="63402397" w14:textId="77777777" w:rsidR="00796FB7" w:rsidRPr="00796FB7" w:rsidRDefault="00796FB7" w:rsidP="00C57D8F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Czy dane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wykorzystuje się do </w:t>
            </w:r>
            <w:r w:rsidRPr="00796FB7">
              <w:rPr>
                <w:sz w:val="20"/>
                <w:szCs w:val="20"/>
                <w:lang w:val="pl-PL"/>
              </w:rPr>
              <w:br/>
              <w:t>profilowania?</w:t>
            </w:r>
          </w:p>
        </w:tc>
        <w:tc>
          <w:tcPr>
            <w:tcW w:w="7906" w:type="dxa"/>
            <w:vAlign w:val="center"/>
          </w:tcPr>
          <w:p w14:paraId="2EA24F84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>Państwa dane nie są wykorzystywane do profilowania.</w:t>
            </w:r>
          </w:p>
        </w:tc>
      </w:tr>
      <w:tr w:rsidR="00796FB7" w:rsidRPr="00796FB7" w14:paraId="020C53E2" w14:textId="77777777" w:rsidTr="00C57D8F">
        <w:tc>
          <w:tcPr>
            <w:tcW w:w="1524" w:type="dxa"/>
            <w:vAlign w:val="center"/>
          </w:tcPr>
          <w:p w14:paraId="31249C1E" w14:textId="77777777" w:rsidR="00796FB7" w:rsidRPr="00796FB7" w:rsidRDefault="00796FB7" w:rsidP="00C57D8F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96FB7">
              <w:rPr>
                <w:sz w:val="20"/>
                <w:szCs w:val="20"/>
                <w:lang w:val="pl-PL"/>
              </w:rPr>
              <w:t xml:space="preserve">Czy podawanie danych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osobowych jest konieczne? </w:t>
            </w:r>
          </w:p>
        </w:tc>
        <w:tc>
          <w:tcPr>
            <w:tcW w:w="7906" w:type="dxa"/>
            <w:vAlign w:val="center"/>
          </w:tcPr>
          <w:p w14:paraId="6485F4C7" w14:textId="77777777" w:rsidR="00796FB7" w:rsidRPr="00796FB7" w:rsidRDefault="00796FB7" w:rsidP="00C57D8F">
            <w:pPr>
              <w:pStyle w:val="Standard"/>
              <w:widowControl w:val="0"/>
              <w:jc w:val="both"/>
              <w:rPr>
                <w:sz w:val="20"/>
                <w:szCs w:val="20"/>
                <w:lang w:val="pl-PL"/>
              </w:rPr>
            </w:pPr>
            <w:bookmarkStart w:id="1" w:name="_Hlk131591636"/>
            <w:r w:rsidRPr="00796FB7">
              <w:rPr>
                <w:sz w:val="20"/>
                <w:szCs w:val="20"/>
                <w:lang w:val="pl-PL"/>
              </w:rPr>
              <w:t xml:space="preserve">Podanie danych osobowych jest warunkiem niezbędnym do udziału w postepowaniu </w:t>
            </w:r>
            <w:r w:rsidRPr="00796FB7">
              <w:rPr>
                <w:sz w:val="20"/>
                <w:szCs w:val="20"/>
                <w:lang w:val="pl-PL"/>
              </w:rPr>
              <w:br/>
              <w:t xml:space="preserve">o udzielenia zamówienia publicznego, a konsekwencją ich niepodania będzie brak </w:t>
            </w:r>
            <w:r w:rsidRPr="00796FB7">
              <w:rPr>
                <w:sz w:val="20"/>
                <w:szCs w:val="20"/>
                <w:lang w:val="pl-PL"/>
              </w:rPr>
              <w:br/>
              <w:t>możliwości udziału w postępowaniu.</w:t>
            </w:r>
            <w:bookmarkEnd w:id="1"/>
          </w:p>
        </w:tc>
      </w:tr>
    </w:tbl>
    <w:p w14:paraId="2DFAB38F" w14:textId="77777777" w:rsidR="00796FB7" w:rsidRDefault="00796FB7" w:rsidP="00796FB7">
      <w:pPr>
        <w:pStyle w:val="Standard"/>
        <w:spacing w:line="276" w:lineRule="auto"/>
        <w:jc w:val="both"/>
      </w:pPr>
    </w:p>
    <w:p w14:paraId="2FEEF8E7" w14:textId="77777777" w:rsidR="00796FB7" w:rsidRPr="00796FB7" w:rsidRDefault="00796FB7" w:rsidP="00796FB7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079408" w14:textId="63FFDB01" w:rsidR="00325DF3" w:rsidRPr="00325DF3" w:rsidRDefault="007E109E" w:rsidP="002D2890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325DF3" w:rsidRPr="00325DF3" w:rsidSect="00325DF3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ECB6" w14:textId="77777777" w:rsidR="00C76F68" w:rsidRDefault="00C76F68" w:rsidP="00325DF3">
      <w:pPr>
        <w:spacing w:after="0" w:line="240" w:lineRule="auto"/>
      </w:pPr>
      <w:r>
        <w:separator/>
      </w:r>
    </w:p>
  </w:endnote>
  <w:endnote w:type="continuationSeparator" w:id="0">
    <w:p w14:paraId="500D9D41" w14:textId="77777777" w:rsidR="00C76F68" w:rsidRDefault="00C76F68" w:rsidP="0032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1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, 'Courier New'">
    <w:altName w:val="Manga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169121"/>
      <w:docPartObj>
        <w:docPartGallery w:val="Page Numbers (Bottom of Page)"/>
        <w:docPartUnique/>
      </w:docPartObj>
    </w:sdtPr>
    <w:sdtEndPr/>
    <w:sdtContent>
      <w:p w14:paraId="221ED8FC" w14:textId="34126FF4" w:rsidR="00F420C2" w:rsidRDefault="00F420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577">
          <w:rPr>
            <w:noProof/>
          </w:rPr>
          <w:t>4</w:t>
        </w:r>
        <w:r>
          <w:fldChar w:fldCharType="end"/>
        </w:r>
      </w:p>
    </w:sdtContent>
  </w:sdt>
  <w:p w14:paraId="283F720F" w14:textId="77777777" w:rsidR="00325DF3" w:rsidRDefault="00325D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4D2C" w14:textId="77777777" w:rsidR="00C76F68" w:rsidRDefault="00C76F68" w:rsidP="00325DF3">
      <w:pPr>
        <w:spacing w:after="0" w:line="240" w:lineRule="auto"/>
      </w:pPr>
      <w:r>
        <w:separator/>
      </w:r>
    </w:p>
  </w:footnote>
  <w:footnote w:type="continuationSeparator" w:id="0">
    <w:p w14:paraId="2EA1F042" w14:textId="77777777" w:rsidR="00C76F68" w:rsidRDefault="00C76F68" w:rsidP="0032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27B3" w14:textId="3F0C94C1" w:rsidR="00325DF3" w:rsidRPr="00325DF3" w:rsidRDefault="00325DF3" w:rsidP="00325DF3">
    <w:pPr>
      <w:pStyle w:val="Nagwek"/>
      <w:jc w:val="center"/>
      <w:rPr>
        <w:rFonts w:ascii="Times New Roman" w:hAnsi="Times New Roman" w:cs="Times New Roman"/>
        <w:b/>
        <w:bCs/>
        <w:i/>
        <w:iCs/>
        <w:sz w:val="23"/>
        <w:szCs w:val="23"/>
      </w:rPr>
    </w:pPr>
    <w:r w:rsidRPr="00325DF3">
      <w:rPr>
        <w:rFonts w:ascii="Times New Roman" w:hAnsi="Times New Roman" w:cs="Times New Roman"/>
        <w:b/>
        <w:bCs/>
        <w:i/>
        <w:iCs/>
        <w:sz w:val="23"/>
        <w:szCs w:val="23"/>
      </w:rPr>
      <w:t xml:space="preserve">Okresowa kontrola stanu technicznego obiektów budowlanych będących w dyspozycji </w:t>
    </w:r>
    <w:r>
      <w:rPr>
        <w:rFonts w:ascii="Times New Roman" w:hAnsi="Times New Roman" w:cs="Times New Roman"/>
        <w:b/>
        <w:bCs/>
        <w:i/>
        <w:iCs/>
        <w:sz w:val="23"/>
        <w:szCs w:val="23"/>
      </w:rPr>
      <w:br/>
    </w:r>
    <w:r w:rsidRPr="00325DF3">
      <w:rPr>
        <w:rFonts w:ascii="Times New Roman" w:hAnsi="Times New Roman" w:cs="Times New Roman"/>
        <w:b/>
        <w:bCs/>
        <w:i/>
        <w:iCs/>
        <w:sz w:val="23"/>
        <w:szCs w:val="23"/>
      </w:rPr>
      <w:t>Zarządu Transportu Miejskiego w Poznaniu</w:t>
    </w:r>
  </w:p>
  <w:p w14:paraId="014B51A0" w14:textId="77777777" w:rsidR="00325DF3" w:rsidRDefault="00325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FD2"/>
    <w:multiLevelType w:val="hybridMultilevel"/>
    <w:tmpl w:val="318EA45A"/>
    <w:lvl w:ilvl="0" w:tplc="4AAE7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26B"/>
    <w:multiLevelType w:val="hybridMultilevel"/>
    <w:tmpl w:val="389C3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7CD"/>
    <w:multiLevelType w:val="multilevel"/>
    <w:tmpl w:val="CFB4BE3E"/>
    <w:styleLink w:val="WW8Num14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6C0ACB"/>
    <w:multiLevelType w:val="multilevel"/>
    <w:tmpl w:val="95960FBA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lang w:val="pl-PL"/>
      </w:rPr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 w:cs="StarSymbol, 'Arial Unicode MS'"/>
      </w:rPr>
    </w:lvl>
    <w:lvl w:ilvl="4">
      <w:numFmt w:val="bullet"/>
      <w:lvlText w:val=""/>
      <w:lvlJc w:val="left"/>
      <w:rPr>
        <w:rFonts w:ascii="Symbol" w:hAnsi="Symbol" w:cs="StarSymbol, 'Arial Unicode MS'"/>
      </w:rPr>
    </w:lvl>
    <w:lvl w:ilvl="5">
      <w:numFmt w:val="bullet"/>
      <w:lvlText w:val=""/>
      <w:lvlJc w:val="left"/>
      <w:rPr>
        <w:rFonts w:ascii="Symbol" w:hAnsi="Symbol" w:cs="StarSymbol, 'Arial Unicode MS'"/>
      </w:rPr>
    </w:lvl>
    <w:lvl w:ilvl="6">
      <w:numFmt w:val="bullet"/>
      <w:lvlText w:val=""/>
      <w:lvlJc w:val="left"/>
      <w:rPr>
        <w:rFonts w:ascii="Symbol" w:hAnsi="Symbol" w:cs="StarSymbol, 'Arial Unicode MS'"/>
      </w:rPr>
    </w:lvl>
    <w:lvl w:ilvl="7">
      <w:numFmt w:val="bullet"/>
      <w:lvlText w:val=""/>
      <w:lvlJc w:val="left"/>
      <w:rPr>
        <w:rFonts w:ascii="Symbol" w:hAnsi="Symbol" w:cs="StarSymbol, 'Arial Unicode MS'"/>
      </w:rPr>
    </w:lvl>
    <w:lvl w:ilvl="8">
      <w:numFmt w:val="bullet"/>
      <w:lvlText w:val=""/>
      <w:lvlJc w:val="left"/>
      <w:rPr>
        <w:rFonts w:ascii="Symbol" w:hAnsi="Symbol" w:cs="StarSymbol, 'Arial Unicode MS'"/>
      </w:rPr>
    </w:lvl>
  </w:abstractNum>
  <w:abstractNum w:abstractNumId="4" w15:restartNumberingAfterBreak="0">
    <w:nsid w:val="0BFA157C"/>
    <w:multiLevelType w:val="hybridMultilevel"/>
    <w:tmpl w:val="FA4CD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0CBC"/>
    <w:multiLevelType w:val="hybridMultilevel"/>
    <w:tmpl w:val="8554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5292"/>
    <w:multiLevelType w:val="multilevel"/>
    <w:tmpl w:val="EFFC3AC6"/>
    <w:styleLink w:val="WW8Num9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0447F8C"/>
    <w:multiLevelType w:val="hybridMultilevel"/>
    <w:tmpl w:val="FE4C2CC4"/>
    <w:lvl w:ilvl="0" w:tplc="C6740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00EA8"/>
    <w:multiLevelType w:val="multilevel"/>
    <w:tmpl w:val="CB24A936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  <w:lang w:val="pl-PL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  <w:lang w:val="pl-PL"/>
      </w:rPr>
    </w:lvl>
    <w:lvl w:ilvl="6">
      <w:start w:val="1"/>
      <w:numFmt w:val="decimal"/>
      <w:lvlText w:val="%1.%2.%3.%4.%5.%6.%7.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rPr>
        <w:rFonts w:ascii="Times New Roman" w:eastAsia="Times New Roman" w:hAnsi="Times New Roman" w:cs="Times New Roman"/>
        <w:b w:val="0"/>
        <w:bCs w:val="0"/>
        <w:sz w:val="24"/>
        <w:szCs w:val="24"/>
        <w:lang w:val="pl-PL"/>
      </w:rPr>
    </w:lvl>
  </w:abstractNum>
  <w:abstractNum w:abstractNumId="9" w15:restartNumberingAfterBreak="0">
    <w:nsid w:val="26E848B2"/>
    <w:multiLevelType w:val="multilevel"/>
    <w:tmpl w:val="520064DA"/>
    <w:styleLink w:val="WW8Num10"/>
    <w:lvl w:ilvl="0">
      <w:start w:val="1"/>
      <w:numFmt w:val="decimal"/>
      <w:lvlText w:val="%1."/>
      <w:lvlJc w:val="left"/>
      <w:rPr>
        <w:b w:val="0"/>
        <w:lang w:val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7B871FF"/>
    <w:multiLevelType w:val="hybridMultilevel"/>
    <w:tmpl w:val="0660E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35599"/>
    <w:multiLevelType w:val="hybridMultilevel"/>
    <w:tmpl w:val="0B843E84"/>
    <w:lvl w:ilvl="0" w:tplc="5038F8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6FE9"/>
    <w:multiLevelType w:val="hybridMultilevel"/>
    <w:tmpl w:val="2554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D19C2"/>
    <w:multiLevelType w:val="hybridMultilevel"/>
    <w:tmpl w:val="6374C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97C2F"/>
    <w:multiLevelType w:val="hybridMultilevel"/>
    <w:tmpl w:val="C936CAF4"/>
    <w:lvl w:ilvl="0" w:tplc="AECEB2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E2C44"/>
    <w:multiLevelType w:val="multilevel"/>
    <w:tmpl w:val="C742B85E"/>
    <w:styleLink w:val="WW8Num3"/>
    <w:lvl w:ilvl="0">
      <w:start w:val="1"/>
      <w:numFmt w:val="decimal"/>
      <w:lvlText w:val="%1)"/>
      <w:lvlJc w:val="left"/>
      <w:rPr>
        <w:kern w:val="3"/>
        <w:lang w:val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36028AD"/>
    <w:multiLevelType w:val="multilevel"/>
    <w:tmpl w:val="65D660A6"/>
    <w:lvl w:ilvl="0">
      <w:start w:val="1"/>
      <w:numFmt w:val="decimal"/>
      <w:lvlText w:val="%1)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4C47100"/>
    <w:multiLevelType w:val="hybridMultilevel"/>
    <w:tmpl w:val="A412E9C0"/>
    <w:lvl w:ilvl="0" w:tplc="BC6E4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3760E"/>
    <w:multiLevelType w:val="hybridMultilevel"/>
    <w:tmpl w:val="E334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62282"/>
    <w:multiLevelType w:val="multilevel"/>
    <w:tmpl w:val="3C0AA874"/>
    <w:styleLink w:val="WW8Num19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1"/>
        <w:szCs w:val="21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7BF47A4"/>
    <w:multiLevelType w:val="multilevel"/>
    <w:tmpl w:val="610689A4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1" w15:restartNumberingAfterBreak="0">
    <w:nsid w:val="3C7509C9"/>
    <w:multiLevelType w:val="hybridMultilevel"/>
    <w:tmpl w:val="DC265A3E"/>
    <w:lvl w:ilvl="0" w:tplc="675CCF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91AE3"/>
    <w:multiLevelType w:val="multilevel"/>
    <w:tmpl w:val="2EA4BBBE"/>
    <w:styleLink w:val="WW8Num8"/>
    <w:lvl w:ilvl="0">
      <w:start w:val="1"/>
      <w:numFmt w:val="decimal"/>
      <w:lvlText w:val="%1."/>
      <w:lvlJc w:val="left"/>
      <w:rPr>
        <w:rFonts w:ascii="11" w:hAnsi="11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 w:cs="StarSymbol, 'Arial Unicode MS'"/>
      </w:rPr>
    </w:lvl>
    <w:lvl w:ilvl="4">
      <w:numFmt w:val="bullet"/>
      <w:lvlText w:val=""/>
      <w:lvlJc w:val="left"/>
      <w:rPr>
        <w:rFonts w:ascii="Symbol" w:hAnsi="Symbol" w:cs="StarSymbol, 'Arial Unicode MS'"/>
      </w:rPr>
    </w:lvl>
    <w:lvl w:ilvl="5">
      <w:numFmt w:val="bullet"/>
      <w:lvlText w:val=""/>
      <w:lvlJc w:val="left"/>
      <w:rPr>
        <w:rFonts w:ascii="Symbol" w:hAnsi="Symbol" w:cs="StarSymbol, 'Arial Unicode MS'"/>
      </w:rPr>
    </w:lvl>
    <w:lvl w:ilvl="6">
      <w:numFmt w:val="bullet"/>
      <w:lvlText w:val=""/>
      <w:lvlJc w:val="left"/>
      <w:rPr>
        <w:rFonts w:ascii="Symbol" w:hAnsi="Symbol" w:cs="StarSymbol, 'Arial Unicode MS'"/>
      </w:rPr>
    </w:lvl>
    <w:lvl w:ilvl="7">
      <w:numFmt w:val="bullet"/>
      <w:lvlText w:val=""/>
      <w:lvlJc w:val="left"/>
      <w:rPr>
        <w:rFonts w:ascii="Symbol" w:hAnsi="Symbol" w:cs="StarSymbol, 'Arial Unicode MS'"/>
      </w:rPr>
    </w:lvl>
    <w:lvl w:ilvl="8">
      <w:numFmt w:val="bullet"/>
      <w:lvlText w:val=""/>
      <w:lvlJc w:val="left"/>
      <w:rPr>
        <w:rFonts w:ascii="Symbol" w:hAnsi="Symbol" w:cs="StarSymbol, 'Arial Unicode MS'"/>
      </w:rPr>
    </w:lvl>
  </w:abstractNum>
  <w:abstractNum w:abstractNumId="23" w15:restartNumberingAfterBreak="0">
    <w:nsid w:val="400530A3"/>
    <w:multiLevelType w:val="hybridMultilevel"/>
    <w:tmpl w:val="79A4F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269FF"/>
    <w:multiLevelType w:val="multilevel"/>
    <w:tmpl w:val="4086E198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11147"/>
    <w:multiLevelType w:val="multilevel"/>
    <w:tmpl w:val="1D42CAA0"/>
    <w:styleLink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ACA5F34"/>
    <w:multiLevelType w:val="hybridMultilevel"/>
    <w:tmpl w:val="0EAC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1592E"/>
    <w:multiLevelType w:val="hybridMultilevel"/>
    <w:tmpl w:val="081C5950"/>
    <w:lvl w:ilvl="0" w:tplc="B60EE8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74D23"/>
    <w:multiLevelType w:val="hybridMultilevel"/>
    <w:tmpl w:val="F650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1A42"/>
    <w:multiLevelType w:val="hybridMultilevel"/>
    <w:tmpl w:val="4DDC7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95B0D"/>
    <w:multiLevelType w:val="multilevel"/>
    <w:tmpl w:val="7D2C67FE"/>
    <w:styleLink w:val="WW8Num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CD46C47"/>
    <w:multiLevelType w:val="hybridMultilevel"/>
    <w:tmpl w:val="3AD8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626DD"/>
    <w:multiLevelType w:val="multilevel"/>
    <w:tmpl w:val="58B488A0"/>
    <w:styleLink w:val="WW8Num4"/>
    <w:lvl w:ilvl="0">
      <w:start w:val="1"/>
      <w:numFmt w:val="decimal"/>
      <w:lvlText w:val="%1)"/>
      <w:lvlJc w:val="left"/>
      <w:rPr>
        <w:b w:val="0"/>
        <w:lang w:val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4A6043E"/>
    <w:multiLevelType w:val="hybridMultilevel"/>
    <w:tmpl w:val="BC885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C7F89"/>
    <w:multiLevelType w:val="multilevel"/>
    <w:tmpl w:val="EB801E82"/>
    <w:styleLink w:val="WW8Num11"/>
    <w:lvl w:ilvl="0">
      <w:start w:val="1"/>
      <w:numFmt w:val="decimal"/>
      <w:lvlText w:val="%1)"/>
      <w:lvlJc w:val="left"/>
      <w:rPr>
        <w:lang w:val="pl-PL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61252DB"/>
    <w:multiLevelType w:val="multilevel"/>
    <w:tmpl w:val="B568F904"/>
    <w:styleLink w:val="WW8Num12"/>
    <w:lvl w:ilvl="0">
      <w:start w:val="1"/>
      <w:numFmt w:val="decimal"/>
      <w:lvlText w:val="%1."/>
      <w:lvlJc w:val="left"/>
      <w:rPr>
        <w:rFonts w:cs="Times New Roman"/>
        <w:b w:val="0"/>
        <w:color w:val="000000"/>
        <w:sz w:val="24"/>
        <w:szCs w:val="24"/>
        <w:lang w:val="pl-PL"/>
      </w:rPr>
    </w:lvl>
    <w:lvl w:ilvl="1">
      <w:start w:val="1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980060B"/>
    <w:multiLevelType w:val="hybridMultilevel"/>
    <w:tmpl w:val="17FC8FB4"/>
    <w:lvl w:ilvl="0" w:tplc="E7543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3">
    <w:abstractNumId w:val="26"/>
  </w:num>
  <w:num w:numId="4">
    <w:abstractNumId w:val="29"/>
  </w:num>
  <w:num w:numId="5">
    <w:abstractNumId w:val="22"/>
  </w:num>
  <w:num w:numId="6">
    <w:abstractNumId w:val="12"/>
  </w:num>
  <w:num w:numId="7">
    <w:abstractNumId w:val="5"/>
  </w:num>
  <w:num w:numId="8">
    <w:abstractNumId w:val="3"/>
  </w:num>
  <w:num w:numId="9">
    <w:abstractNumId w:val="31"/>
  </w:num>
  <w:num w:numId="10">
    <w:abstractNumId w:val="10"/>
  </w:num>
  <w:num w:numId="11">
    <w:abstractNumId w:val="33"/>
  </w:num>
  <w:num w:numId="12">
    <w:abstractNumId w:val="32"/>
  </w:num>
  <w:num w:numId="13">
    <w:abstractNumId w:val="35"/>
  </w:num>
  <w:num w:numId="14">
    <w:abstractNumId w:val="25"/>
  </w:num>
  <w:num w:numId="15">
    <w:abstractNumId w:val="28"/>
  </w:num>
  <w:num w:numId="16">
    <w:abstractNumId w:val="34"/>
  </w:num>
  <w:num w:numId="17">
    <w:abstractNumId w:val="2"/>
  </w:num>
  <w:num w:numId="18">
    <w:abstractNumId w:val="18"/>
  </w:num>
  <w:num w:numId="19">
    <w:abstractNumId w:val="1"/>
  </w:num>
  <w:num w:numId="20">
    <w:abstractNumId w:val="21"/>
  </w:num>
  <w:num w:numId="21">
    <w:abstractNumId w:val="23"/>
  </w:num>
  <w:num w:numId="22">
    <w:abstractNumId w:val="11"/>
  </w:num>
  <w:num w:numId="23">
    <w:abstractNumId w:val="27"/>
  </w:num>
  <w:num w:numId="24">
    <w:abstractNumId w:val="24"/>
  </w:num>
  <w:num w:numId="25">
    <w:abstractNumId w:val="16"/>
  </w:num>
  <w:num w:numId="26">
    <w:abstractNumId w:val="8"/>
  </w:num>
  <w:num w:numId="27">
    <w:abstractNumId w:val="8"/>
    <w:lvlOverride w:ilvl="0">
      <w:startOverride w:val="1"/>
    </w:lvlOverride>
  </w:num>
  <w:num w:numId="28">
    <w:abstractNumId w:val="0"/>
  </w:num>
  <w:num w:numId="29">
    <w:abstractNumId w:val="19"/>
  </w:num>
  <w:num w:numId="30">
    <w:abstractNumId w:val="19"/>
    <w:lvlOverride w:ilvl="0">
      <w:startOverride w:val="1"/>
    </w:lvlOverride>
  </w:num>
  <w:num w:numId="31">
    <w:abstractNumId w:val="4"/>
  </w:num>
  <w:num w:numId="32">
    <w:abstractNumId w:val="15"/>
  </w:num>
  <w:num w:numId="33">
    <w:abstractNumId w:val="30"/>
  </w:num>
  <w:num w:numId="34">
    <w:abstractNumId w:val="6"/>
  </w:num>
  <w:num w:numId="35">
    <w:abstractNumId w:val="9"/>
  </w:num>
  <w:num w:numId="36">
    <w:abstractNumId w:val="13"/>
  </w:num>
  <w:num w:numId="37">
    <w:abstractNumId w:val="36"/>
  </w:num>
  <w:num w:numId="38">
    <w:abstractNumId w:val="7"/>
  </w:num>
  <w:num w:numId="39">
    <w:abstractNumId w:val="17"/>
  </w:num>
  <w:num w:numId="40">
    <w:abstractNumId w:val="14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erek Przemysław">
    <w15:presenceInfo w15:providerId="AD" w15:userId="S-1-5-21-2284230740-1886283298-2021815852-1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F3"/>
    <w:rsid w:val="00060CBE"/>
    <w:rsid w:val="001014D2"/>
    <w:rsid w:val="00294821"/>
    <w:rsid w:val="002D2890"/>
    <w:rsid w:val="00323D3C"/>
    <w:rsid w:val="00325DF3"/>
    <w:rsid w:val="00381FF5"/>
    <w:rsid w:val="00402FEB"/>
    <w:rsid w:val="005B3CD5"/>
    <w:rsid w:val="005C4298"/>
    <w:rsid w:val="00625ABD"/>
    <w:rsid w:val="0066382F"/>
    <w:rsid w:val="006A4DFA"/>
    <w:rsid w:val="006A7429"/>
    <w:rsid w:val="00743E9D"/>
    <w:rsid w:val="0078618B"/>
    <w:rsid w:val="00796FB7"/>
    <w:rsid w:val="007E109E"/>
    <w:rsid w:val="00876A8D"/>
    <w:rsid w:val="008F7AF1"/>
    <w:rsid w:val="00920B5D"/>
    <w:rsid w:val="009210C5"/>
    <w:rsid w:val="00927B91"/>
    <w:rsid w:val="009D112E"/>
    <w:rsid w:val="00A37577"/>
    <w:rsid w:val="00A52047"/>
    <w:rsid w:val="00A731FD"/>
    <w:rsid w:val="00AB5809"/>
    <w:rsid w:val="00B93D75"/>
    <w:rsid w:val="00BB09E8"/>
    <w:rsid w:val="00C0144B"/>
    <w:rsid w:val="00C122CD"/>
    <w:rsid w:val="00C17586"/>
    <w:rsid w:val="00C51970"/>
    <w:rsid w:val="00C76F68"/>
    <w:rsid w:val="00D77909"/>
    <w:rsid w:val="00D921EC"/>
    <w:rsid w:val="00DB0A8A"/>
    <w:rsid w:val="00E365A9"/>
    <w:rsid w:val="00E50306"/>
    <w:rsid w:val="00EB5B90"/>
    <w:rsid w:val="00F04082"/>
    <w:rsid w:val="00F34924"/>
    <w:rsid w:val="00F4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E9BA"/>
  <w15:chartTrackingRefBased/>
  <w15:docId w15:val="{BCB611E9-C91F-4FF9-9F1A-5951EDD2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DF3"/>
  </w:style>
  <w:style w:type="paragraph" w:styleId="Stopka">
    <w:name w:val="footer"/>
    <w:basedOn w:val="Normalny"/>
    <w:link w:val="StopkaZnak"/>
    <w:uiPriority w:val="99"/>
    <w:unhideWhenUsed/>
    <w:rsid w:val="0032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DF3"/>
  </w:style>
  <w:style w:type="paragraph" w:customStyle="1" w:styleId="Standard">
    <w:name w:val="Standard"/>
    <w:qFormat/>
    <w:rsid w:val="00AB5809"/>
    <w:pPr>
      <w:suppressAutoHyphens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2"/>
      <w:sz w:val="24"/>
      <w:szCs w:val="24"/>
      <w:lang w:val="en-US" w:eastAsia="zh-CN" w:bidi="hi-IN"/>
    </w:rPr>
  </w:style>
  <w:style w:type="paragraph" w:customStyle="1" w:styleId="Tekstpodstawowy31">
    <w:name w:val="Tekst podstawowy 31"/>
    <w:basedOn w:val="Normalny"/>
    <w:qFormat/>
    <w:rsid w:val="00AB58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qFormat/>
    <w:rsid w:val="00AB5809"/>
    <w:pPr>
      <w:ind w:left="720"/>
      <w:contextualSpacing/>
    </w:pPr>
  </w:style>
  <w:style w:type="paragraph" w:customStyle="1" w:styleId="Standarduser">
    <w:name w:val="Standard (user)"/>
    <w:rsid w:val="00AB5809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kern w:val="3"/>
      <w:sz w:val="24"/>
      <w:szCs w:val="24"/>
      <w:lang w:val="en-US" w:eastAsia="zh-CN" w:bidi="hi-IN"/>
    </w:rPr>
  </w:style>
  <w:style w:type="numbering" w:customStyle="1" w:styleId="WW8Num1">
    <w:name w:val="WW8Num1"/>
    <w:basedOn w:val="Bezlisty"/>
    <w:rsid w:val="00AB5809"/>
    <w:pPr>
      <w:numPr>
        <w:numId w:val="1"/>
      </w:numPr>
    </w:pPr>
  </w:style>
  <w:style w:type="numbering" w:customStyle="1" w:styleId="WW8Num8">
    <w:name w:val="WW8Num8"/>
    <w:basedOn w:val="Bezlisty"/>
    <w:rsid w:val="00AB5809"/>
    <w:pPr>
      <w:numPr>
        <w:numId w:val="5"/>
      </w:numPr>
    </w:pPr>
  </w:style>
  <w:style w:type="numbering" w:customStyle="1" w:styleId="WW8Num6">
    <w:name w:val="WW8Num6"/>
    <w:basedOn w:val="Bezlisty"/>
    <w:rsid w:val="00B93D75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0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9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8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8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82F"/>
    <w:rPr>
      <w:vertAlign w:val="superscript"/>
    </w:rPr>
  </w:style>
  <w:style w:type="paragraph" w:customStyle="1" w:styleId="Textbody">
    <w:name w:val="Text body"/>
    <w:basedOn w:val="Standard"/>
    <w:rsid w:val="00920B5D"/>
    <w:pPr>
      <w:autoSpaceDN w:val="0"/>
      <w:spacing w:after="120"/>
    </w:pPr>
    <w:rPr>
      <w:kern w:val="3"/>
      <w:szCs w:val="21"/>
    </w:rPr>
  </w:style>
  <w:style w:type="numbering" w:customStyle="1" w:styleId="WW8Num4">
    <w:name w:val="WW8Num4"/>
    <w:basedOn w:val="Bezlisty"/>
    <w:rsid w:val="00920B5D"/>
    <w:pPr>
      <w:numPr>
        <w:numId w:val="12"/>
      </w:numPr>
    </w:pPr>
  </w:style>
  <w:style w:type="numbering" w:customStyle="1" w:styleId="WW8Num12">
    <w:name w:val="WW8Num12"/>
    <w:basedOn w:val="Bezlisty"/>
    <w:rsid w:val="00920B5D"/>
    <w:pPr>
      <w:numPr>
        <w:numId w:val="13"/>
      </w:numPr>
    </w:pPr>
  </w:style>
  <w:style w:type="numbering" w:customStyle="1" w:styleId="WW8Num13">
    <w:name w:val="WW8Num13"/>
    <w:basedOn w:val="Bezlisty"/>
    <w:rsid w:val="00402FEB"/>
    <w:pPr>
      <w:numPr>
        <w:numId w:val="14"/>
      </w:numPr>
    </w:pPr>
  </w:style>
  <w:style w:type="numbering" w:customStyle="1" w:styleId="WW8Num11">
    <w:name w:val="WW8Num11"/>
    <w:basedOn w:val="Bezlisty"/>
    <w:rsid w:val="00402FEB"/>
    <w:pPr>
      <w:numPr>
        <w:numId w:val="16"/>
      </w:numPr>
    </w:pPr>
  </w:style>
  <w:style w:type="numbering" w:customStyle="1" w:styleId="WW8Num14">
    <w:name w:val="WW8Num14"/>
    <w:basedOn w:val="Bezlisty"/>
    <w:rsid w:val="00402FEB"/>
    <w:pPr>
      <w:numPr>
        <w:numId w:val="17"/>
      </w:numPr>
    </w:pPr>
  </w:style>
  <w:style w:type="table" w:styleId="Tabela-Siatka">
    <w:name w:val="Table Grid"/>
    <w:basedOn w:val="Standardowy"/>
    <w:uiPriority w:val="39"/>
    <w:rsid w:val="0040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Standarduser"/>
    <w:rsid w:val="00C17586"/>
    <w:pPr>
      <w:jc w:val="both"/>
    </w:pPr>
    <w:rPr>
      <w:szCs w:val="20"/>
    </w:rPr>
  </w:style>
  <w:style w:type="numbering" w:customStyle="1" w:styleId="WW8Num2">
    <w:name w:val="WW8Num2"/>
    <w:basedOn w:val="Bezlisty"/>
    <w:rsid w:val="00C17586"/>
    <w:pPr>
      <w:numPr>
        <w:numId w:val="26"/>
      </w:numPr>
    </w:pPr>
  </w:style>
  <w:style w:type="numbering" w:customStyle="1" w:styleId="WW8Num19">
    <w:name w:val="WW8Num19"/>
    <w:basedOn w:val="Bezlisty"/>
    <w:rsid w:val="00C17586"/>
    <w:pPr>
      <w:numPr>
        <w:numId w:val="29"/>
      </w:numPr>
    </w:pPr>
  </w:style>
  <w:style w:type="numbering" w:customStyle="1" w:styleId="WW8Num3">
    <w:name w:val="WW8Num3"/>
    <w:basedOn w:val="Bezlisty"/>
    <w:rsid w:val="002D2890"/>
    <w:pPr>
      <w:numPr>
        <w:numId w:val="32"/>
      </w:numPr>
    </w:pPr>
  </w:style>
  <w:style w:type="numbering" w:customStyle="1" w:styleId="WW8Num7">
    <w:name w:val="WW8Num7"/>
    <w:basedOn w:val="Bezlisty"/>
    <w:rsid w:val="002D2890"/>
    <w:pPr>
      <w:numPr>
        <w:numId w:val="33"/>
      </w:numPr>
    </w:pPr>
  </w:style>
  <w:style w:type="numbering" w:customStyle="1" w:styleId="WW8Num9">
    <w:name w:val="WW8Num9"/>
    <w:basedOn w:val="Bezlisty"/>
    <w:rsid w:val="002D2890"/>
    <w:pPr>
      <w:numPr>
        <w:numId w:val="34"/>
      </w:numPr>
    </w:pPr>
  </w:style>
  <w:style w:type="numbering" w:customStyle="1" w:styleId="WW8Num10">
    <w:name w:val="WW8Num10"/>
    <w:basedOn w:val="Bezlisty"/>
    <w:rsid w:val="002D2890"/>
    <w:pPr>
      <w:numPr>
        <w:numId w:val="35"/>
      </w:numPr>
    </w:pPr>
  </w:style>
  <w:style w:type="character" w:styleId="Hipercze">
    <w:name w:val="Hyperlink"/>
    <w:rsid w:val="00796FB7"/>
    <w:rPr>
      <w:color w:val="0000FF"/>
      <w:u w:val="single"/>
    </w:rPr>
  </w:style>
  <w:style w:type="paragraph" w:styleId="Poprawka">
    <w:name w:val="Revision"/>
    <w:hidden/>
    <w:uiPriority w:val="99"/>
    <w:semiHidden/>
    <w:rsid w:val="00C51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tm.po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D0A2-4E74-4D3C-BE7F-792C4E6C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4235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Barbara Kaczmarek</cp:lastModifiedBy>
  <cp:revision>3</cp:revision>
  <dcterms:created xsi:type="dcterms:W3CDTF">2024-03-22T07:44:00Z</dcterms:created>
  <dcterms:modified xsi:type="dcterms:W3CDTF">2024-03-22T08:15:00Z</dcterms:modified>
</cp:coreProperties>
</file>