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23" w:rsidRPr="00A45860" w:rsidRDefault="00973F23" w:rsidP="00973F23">
      <w:pPr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0639225"/>
      <w:bookmarkStart w:id="1" w:name="_GoBack"/>
      <w:bookmarkEnd w:id="1"/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:rsidR="00973F23" w:rsidRPr="00A45860" w:rsidRDefault="00973F23" w:rsidP="00973F23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221F">
        <w:rPr>
          <w:rFonts w:asciiTheme="minorHAnsi" w:hAnsiTheme="minorHAnsi" w:cstheme="minorHAnsi"/>
          <w:sz w:val="22"/>
          <w:szCs w:val="22"/>
        </w:rPr>
        <w:t>2/2023</w:t>
      </w:r>
    </w:p>
    <w:p w:rsidR="00973F23" w:rsidRDefault="00973F23" w:rsidP="00973F23">
      <w:pPr>
        <w:pStyle w:val="Nagwek1"/>
        <w:jc w:val="center"/>
        <w:rPr>
          <w:rFonts w:asciiTheme="minorHAnsi" w:hAnsiTheme="minorHAnsi"/>
        </w:rPr>
      </w:pPr>
    </w:p>
    <w:p w:rsidR="00973F23" w:rsidRPr="00E35167" w:rsidRDefault="00973F23" w:rsidP="00973F23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bookmarkEnd w:id="0"/>
    <w:p w:rsidR="00973F23" w:rsidRPr="00A45860" w:rsidRDefault="00973F23" w:rsidP="00973F23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973F23" w:rsidRPr="00A45860" w:rsidRDefault="00973F23" w:rsidP="00973F23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973F23" w:rsidRPr="00A45860" w:rsidRDefault="00973F23" w:rsidP="00973F23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:rsidR="00973F23" w:rsidRPr="00A45860" w:rsidRDefault="00973F23" w:rsidP="00973F23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:rsidR="00973F23" w:rsidRPr="00A45860" w:rsidRDefault="00973F23" w:rsidP="00973F23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:rsidR="00973F23" w:rsidRPr="00A45860" w:rsidRDefault="00973F23" w:rsidP="00973F23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:rsidR="00973F23" w:rsidRPr="00A45860" w:rsidRDefault="00973F23" w:rsidP="00973F2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</w:t>
      </w:r>
    </w:p>
    <w:p w:rsidR="00973F23" w:rsidRPr="00A45860" w:rsidRDefault="00973F23" w:rsidP="00973F2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</w:t>
      </w:r>
    </w:p>
    <w:p w:rsidR="00973F23" w:rsidRPr="00A45860" w:rsidRDefault="00973F23" w:rsidP="00973F2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telefonu..........................................................................................................</w:t>
      </w:r>
    </w:p>
    <w:p w:rsidR="00973F23" w:rsidRPr="00A45860" w:rsidRDefault="00973F23" w:rsidP="00973F2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konta bankowego...........................................................................................</w:t>
      </w:r>
    </w:p>
    <w:p w:rsidR="00973F23" w:rsidRPr="00A45860" w:rsidRDefault="00973F23" w:rsidP="00973F2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:rsidR="00973F23" w:rsidRDefault="00973F23" w:rsidP="00973F23">
      <w:pPr>
        <w:numPr>
          <w:ilvl w:val="0"/>
          <w:numId w:val="3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p w:rsidR="00973F23" w:rsidRPr="00A45860" w:rsidRDefault="00973F23" w:rsidP="00973F2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>cena ofertowa za kompleksową realizację przedmiotu zamówienia tj.:</w:t>
      </w:r>
    </w:p>
    <w:p w:rsidR="00973F23" w:rsidRPr="00A45860" w:rsidRDefault="00973F23" w:rsidP="00973F2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3F23" w:rsidRPr="00A45860" w:rsidRDefault="00973F23" w:rsidP="00973F2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973F23" w:rsidRDefault="00973F23" w:rsidP="00973F2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(słownie złotych: ..............................................................................................)</w:t>
      </w:r>
    </w:p>
    <w:p w:rsidR="00973F23" w:rsidRDefault="00973F23" w:rsidP="00973F2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 tym:</w:t>
      </w:r>
    </w:p>
    <w:p w:rsidR="00973F23" w:rsidRPr="00222ACB" w:rsidRDefault="00973F23" w:rsidP="00973F2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222ACB">
        <w:rPr>
          <w:rFonts w:asciiTheme="minorHAnsi" w:eastAsia="Calibri" w:hAnsiTheme="minorHAnsi" w:cstheme="minorHAnsi"/>
          <w:bCs/>
          <w:sz w:val="22"/>
          <w:szCs w:val="22"/>
        </w:rPr>
        <w:t>roboty drogowe …………. zł brutto</w:t>
      </w:r>
    </w:p>
    <w:p w:rsidR="00973F23" w:rsidRPr="00222ACB" w:rsidRDefault="00973F23" w:rsidP="00973F2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222ACB">
        <w:rPr>
          <w:rFonts w:asciiTheme="minorHAnsi" w:eastAsia="Calibri" w:hAnsiTheme="minorHAnsi" w:cstheme="minorHAnsi"/>
          <w:bCs/>
          <w:sz w:val="22"/>
          <w:szCs w:val="22"/>
        </w:rPr>
        <w:t>roboty terenowe …………. zł brutto</w:t>
      </w:r>
    </w:p>
    <w:p w:rsidR="00973F23" w:rsidRDefault="00973F23" w:rsidP="00973F2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73F23" w:rsidRDefault="00973F23" w:rsidP="00973F2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 na roboty budowlane G: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973F23" w:rsidRPr="00A45860" w:rsidRDefault="00973F23" w:rsidP="00973F23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 na nasadzenia roślin R: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973F23" w:rsidRPr="00A45860" w:rsidRDefault="00973F23" w:rsidP="00973F2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bookmarkStart w:id="2" w:name="_Hlk495668604"/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bookmarkEnd w:id="2"/>
    </w:p>
    <w:p w:rsidR="00973F23" w:rsidRPr="00A45860" w:rsidRDefault="00973F23" w:rsidP="00973F23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:rsidR="00973F23" w:rsidRPr="003104FF" w:rsidRDefault="00973F23" w:rsidP="00973F23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:rsidR="00973F23" w:rsidRPr="00A45860" w:rsidRDefault="00973F23" w:rsidP="00973F23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:rsidR="00973F23" w:rsidRPr="00A45860" w:rsidRDefault="00973F23" w:rsidP="00973F23">
      <w:pPr>
        <w:spacing w:line="276" w:lineRule="auto"/>
        <w:ind w:left="426" w:right="-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973F23" w:rsidRPr="00A45860" w:rsidRDefault="00973F23" w:rsidP="00973F23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t>(Wypełniają jedynie Wykonawcy składający wspólną ofertę - konsorcja).</w:t>
      </w:r>
    </w:p>
    <w:p w:rsidR="00973F23" w:rsidRPr="00A45860" w:rsidRDefault="00973F23" w:rsidP="00973F23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973F23" w:rsidRPr="00A45860" w:rsidRDefault="00973F23" w:rsidP="00973F23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:rsidR="00973F23" w:rsidRDefault="00973F23" w:rsidP="00973F23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:rsidR="00973F23" w:rsidRDefault="00973F23" w:rsidP="00973F23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materiałów/urządzeń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198"/>
        <w:gridCol w:w="2492"/>
        <w:gridCol w:w="2946"/>
      </w:tblGrid>
      <w:tr w:rsidR="00973F23" w:rsidTr="00F269AC">
        <w:tc>
          <w:tcPr>
            <w:tcW w:w="3442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wg SWZ</w:t>
            </w:r>
          </w:p>
        </w:tc>
        <w:tc>
          <w:tcPr>
            <w:tcW w:w="2588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oferowane (rodzaj, typ, producent)</w:t>
            </w:r>
          </w:p>
        </w:tc>
        <w:tc>
          <w:tcPr>
            <w:tcW w:w="3228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973F23" w:rsidTr="00F269AC">
        <w:tc>
          <w:tcPr>
            <w:tcW w:w="3442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73F23" w:rsidTr="00F269AC">
        <w:tc>
          <w:tcPr>
            <w:tcW w:w="3442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973F23" w:rsidRDefault="00973F23" w:rsidP="00F269A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73F23" w:rsidRPr="00A45860" w:rsidRDefault="00973F23" w:rsidP="00973F23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973F23" w:rsidRPr="00A45860" w:rsidRDefault="00973F23" w:rsidP="00973F23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5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>Informacje stanowiące tajemnicę przedsiębiorstwa w rozumieniu art. 11 ust. 4 ustawy z dnia 16 kwietnia 1993 r. o zwalczaniu nieuczciwej konkurencji” (Dz. U. z 2003 r. nr 153 poz. 1503).</w:t>
      </w:r>
    </w:p>
    <w:p w:rsidR="00973F23" w:rsidRPr="00A45860" w:rsidRDefault="00973F23" w:rsidP="00973F23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 w:rsidRPr="00A45860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973F23" w:rsidRPr="00A45860" w:rsidRDefault="00973F23" w:rsidP="00973F23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:rsidR="00973F23" w:rsidRPr="00A45860" w:rsidRDefault="00973F23" w:rsidP="00973F23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:rsidR="00973F23" w:rsidRPr="00A45860" w:rsidRDefault="00973F23" w:rsidP="00973F23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:rsidR="00973F23" w:rsidRDefault="00973F23" w:rsidP="00973F23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973F23" w:rsidRPr="00A45860" w:rsidRDefault="00973F23" w:rsidP="00973F2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:rsidR="00973F23" w:rsidRPr="00A45860" w:rsidRDefault="00973F23" w:rsidP="00973F23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:rsidR="00973F23" w:rsidRPr="00A45860" w:rsidRDefault="00973F23" w:rsidP="00973F23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:rsidR="00973F23" w:rsidRPr="00A45860" w:rsidRDefault="00973F23" w:rsidP="00973F23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:rsidR="00973F23" w:rsidRPr="00A45860" w:rsidRDefault="00973F23" w:rsidP="00973F2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973F23" w:rsidRPr="00A45860" w:rsidRDefault="00973F23" w:rsidP="00973F2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973F23" w:rsidRPr="00A45860" w:rsidRDefault="00973F23" w:rsidP="00973F23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2 do SWZ</w:t>
      </w:r>
    </w:p>
    <w:p w:rsidR="00973F23" w:rsidRPr="00A45860" w:rsidRDefault="00973F23" w:rsidP="00973F23">
      <w:pPr>
        <w:widowControl w:val="0"/>
        <w:spacing w:after="32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4221F">
        <w:rPr>
          <w:rFonts w:asciiTheme="minorHAnsi" w:hAnsiTheme="minorHAnsi" w:cstheme="minorHAnsi"/>
          <w:sz w:val="22"/>
          <w:szCs w:val="22"/>
        </w:rPr>
        <w:t>2/2023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973F23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973F23" w:rsidRPr="00A45860" w:rsidRDefault="00973F23" w:rsidP="00973F23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:rsidR="00973F23" w:rsidRPr="00E35167" w:rsidRDefault="00973F23" w:rsidP="00973F23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 w:rsidRPr="00E35167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973F23" w:rsidRPr="00E35167" w:rsidRDefault="00973F23" w:rsidP="00973F23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973F23" w:rsidRPr="00A45860" w:rsidRDefault="00973F23" w:rsidP="00973F23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973F23" w:rsidRPr="00A45860" w:rsidRDefault="00973F23" w:rsidP="00973F23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6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4586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73F23" w:rsidRPr="00A45860" w:rsidRDefault="00973F23" w:rsidP="00973F23">
      <w:pPr>
        <w:rPr>
          <w:rFonts w:asciiTheme="minorHAnsi" w:hAnsiTheme="minorHAnsi" w:cstheme="minorHAnsi"/>
          <w:b/>
          <w:sz w:val="22"/>
          <w:szCs w:val="22"/>
        </w:rPr>
      </w:pPr>
    </w:p>
    <w:p w:rsidR="00973F23" w:rsidRDefault="00973F23" w:rsidP="00973F23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proofErr w:type="spellStart"/>
      <w:r w:rsidRPr="00190C1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90C11">
        <w:rPr>
          <w:rFonts w:asciiTheme="minorHAnsi" w:hAnsiTheme="minorHAnsi" w:cstheme="minorHAnsi"/>
          <w:i/>
          <w:sz w:val="22"/>
          <w:szCs w:val="22"/>
        </w:rPr>
        <w:t>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190C11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973F23" w:rsidRPr="00A45860" w:rsidRDefault="00973F23" w:rsidP="00973F23">
      <w:pPr>
        <w:rPr>
          <w:rFonts w:asciiTheme="minorHAnsi" w:hAnsiTheme="minorHAnsi" w:cstheme="minorHAnsi"/>
          <w:b/>
          <w:sz w:val="22"/>
          <w:szCs w:val="22"/>
        </w:rPr>
      </w:pPr>
    </w:p>
    <w:p w:rsidR="00973F23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973F23" w:rsidRDefault="00973F23" w:rsidP="00973F23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7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898">
        <w:rPr>
          <w:rFonts w:asciiTheme="minorHAnsi" w:hAnsiTheme="minorHAnsi" w:cstheme="minorHAnsi"/>
          <w:bCs/>
          <w:sz w:val="22"/>
          <w:szCs w:val="22"/>
        </w:rPr>
        <w:t>art. 7 ust. 1 Ustawy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898">
        <w:rPr>
          <w:rFonts w:asciiTheme="minorHAnsi" w:hAnsiTheme="minorHAnsi" w:cstheme="minorHAnsi"/>
          <w:bCs/>
          <w:sz w:val="22"/>
          <w:szCs w:val="22"/>
        </w:rPr>
        <w:t>z dnia 13 kwietnia 2022 r. o szczeg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Pr="00C23898">
        <w:rPr>
          <w:rFonts w:asciiTheme="minorHAnsi" w:hAnsiTheme="minorHAnsi" w:cstheme="minorHAnsi"/>
          <w:bCs/>
          <w:sz w:val="22"/>
          <w:szCs w:val="22"/>
        </w:rPr>
        <w:t>lnych rozwi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C23898">
        <w:rPr>
          <w:rFonts w:asciiTheme="minorHAnsi" w:hAnsiTheme="minorHAnsi" w:cstheme="minorHAnsi"/>
          <w:bCs/>
          <w:sz w:val="22"/>
          <w:szCs w:val="22"/>
        </w:rPr>
        <w:t>zaniach w zakresie przeciwdzia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C23898">
        <w:rPr>
          <w:rFonts w:asciiTheme="minorHAnsi" w:hAnsiTheme="minorHAnsi" w:cstheme="minorHAnsi"/>
          <w:bCs/>
          <w:sz w:val="22"/>
          <w:szCs w:val="22"/>
        </w:rPr>
        <w:t>ania wspieraniu agresji na Ukrain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C23898">
        <w:rPr>
          <w:rFonts w:asciiTheme="minorHAnsi" w:hAnsiTheme="minorHAnsi" w:cstheme="minorHAnsi"/>
          <w:bCs/>
          <w:sz w:val="22"/>
          <w:szCs w:val="22"/>
        </w:rPr>
        <w:t xml:space="preserve"> oraz s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C23898">
        <w:rPr>
          <w:rFonts w:asciiTheme="minorHAnsi" w:hAnsiTheme="minorHAnsi" w:cstheme="minorHAnsi"/>
          <w:bCs/>
          <w:sz w:val="22"/>
          <w:szCs w:val="22"/>
        </w:rPr>
        <w:t>u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C23898">
        <w:rPr>
          <w:rFonts w:asciiTheme="minorHAnsi" w:hAnsiTheme="minorHAnsi" w:cstheme="minorHAnsi"/>
          <w:bCs/>
          <w:sz w:val="22"/>
          <w:szCs w:val="22"/>
        </w:rPr>
        <w:t>cych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898">
        <w:rPr>
          <w:rFonts w:asciiTheme="minorHAnsi" w:hAnsiTheme="minorHAnsi" w:cstheme="minorHAnsi"/>
          <w:bCs/>
          <w:sz w:val="22"/>
          <w:szCs w:val="22"/>
        </w:rPr>
        <w:t>ochronie bezpiecze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C23898">
        <w:rPr>
          <w:rFonts w:asciiTheme="minorHAnsi" w:hAnsiTheme="minorHAnsi" w:cstheme="minorHAnsi"/>
          <w:bCs/>
          <w:sz w:val="22"/>
          <w:szCs w:val="22"/>
        </w:rPr>
        <w:t>stwa narodowego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73F23" w:rsidRPr="00A45860" w:rsidRDefault="00973F23" w:rsidP="00973F23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8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>
        <w:rPr>
          <w:rFonts w:asciiTheme="minorHAnsi" w:hAnsiTheme="minorHAnsi" w:cstheme="minorHAnsi"/>
          <w:sz w:val="22"/>
          <w:szCs w:val="22"/>
        </w:rPr>
        <w:t>:………………………….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Rozdz.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pkt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45860">
        <w:rPr>
          <w:rFonts w:asciiTheme="minorHAnsi" w:hAnsiTheme="minorHAnsi" w:cstheme="minorHAnsi"/>
          <w:sz w:val="22"/>
          <w:szCs w:val="22"/>
        </w:rPr>
        <w:t xml:space="preserve"> SWZ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>: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(należy podać adres strony internetowej z której zamawiający może samodzielnie pobrać dokument):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973F23" w:rsidRPr="00A45860" w:rsidRDefault="00973F23" w:rsidP="00973F2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(Zamawiający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</w:t>
      </w:r>
      <w:r w:rsidRPr="00A4586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zadania publiczne, </w:t>
      </w:r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 xml:space="preserve">o ile wykonawca wskazał w oświadczeniu, o którym mowa w art.125 ust.1 ustawy </w:t>
      </w:r>
      <w:proofErr w:type="spellStart"/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>pzp</w:t>
      </w:r>
      <w:proofErr w:type="spellEnd"/>
      <w:r w:rsidRPr="00A45860">
        <w:rPr>
          <w:rFonts w:asciiTheme="minorHAnsi" w:hAnsiTheme="minorHAnsi" w:cstheme="minorHAnsi"/>
          <w:i/>
          <w:sz w:val="22"/>
          <w:szCs w:val="22"/>
        </w:rPr>
        <w:t>, dane umożliwiające dostęp do tych środków).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</w:p>
    <w:p w:rsidR="00973F23" w:rsidRPr="00A45860" w:rsidRDefault="00973F23" w:rsidP="00973F23">
      <w:pPr>
        <w:rPr>
          <w:rFonts w:asciiTheme="minorHAnsi" w:hAnsiTheme="minorHAnsi" w:cstheme="minorHAnsi"/>
          <w:b/>
          <w:sz w:val="22"/>
          <w:szCs w:val="22"/>
        </w:rPr>
      </w:pPr>
    </w:p>
    <w:p w:rsidR="00973F23" w:rsidRPr="00A45860" w:rsidRDefault="00973F23" w:rsidP="00973F2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973F23" w:rsidRPr="00A45860" w:rsidRDefault="00973F23" w:rsidP="00973F23">
      <w:pPr>
        <w:rPr>
          <w:rFonts w:asciiTheme="minorHAnsi" w:hAnsiTheme="minorHAnsi" w:cstheme="minorHAnsi"/>
          <w:b/>
          <w:sz w:val="22"/>
          <w:szCs w:val="22"/>
        </w:rPr>
      </w:pP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</w:p>
    <w:p w:rsidR="00973F23" w:rsidRDefault="00973F23" w:rsidP="00973F23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:rsidR="00973F23" w:rsidRPr="00A45860" w:rsidRDefault="00973F23" w:rsidP="00973F23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973F23" w:rsidRPr="00A45860" w:rsidRDefault="00973F23" w:rsidP="00973F23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4221F">
        <w:rPr>
          <w:rFonts w:asciiTheme="minorHAnsi" w:hAnsiTheme="minorHAnsi" w:cstheme="minorHAnsi"/>
          <w:sz w:val="22"/>
          <w:szCs w:val="22"/>
        </w:rPr>
        <w:t>2/2023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 xml:space="preserve"> (pełna nazwa/firma, adres,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973F23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973F23" w:rsidRPr="00A45860" w:rsidRDefault="00973F23" w:rsidP="00973F23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:rsidR="00973F23" w:rsidRPr="00E35167" w:rsidRDefault="00973F23" w:rsidP="00973F23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 w:rsidRPr="00E35167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973F23" w:rsidRPr="00E35167" w:rsidRDefault="00973F23" w:rsidP="00973F23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973F23" w:rsidRDefault="00973F23" w:rsidP="00973F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973F23" w:rsidRPr="00A45860" w:rsidRDefault="00973F23" w:rsidP="00973F23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9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 </w:t>
      </w:r>
      <w:proofErr w:type="spellStart"/>
      <w:r w:rsidRPr="00A4586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73F23" w:rsidRPr="00A45860" w:rsidRDefault="00973F23" w:rsidP="00973F23">
      <w:pPr>
        <w:rPr>
          <w:rFonts w:asciiTheme="minorHAnsi" w:hAnsiTheme="minorHAnsi" w:cstheme="minorHAnsi"/>
          <w:b/>
          <w:sz w:val="22"/>
          <w:szCs w:val="22"/>
        </w:rPr>
      </w:pPr>
    </w:p>
    <w:p w:rsidR="00973F23" w:rsidRDefault="00973F23" w:rsidP="00973F23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proofErr w:type="spellStart"/>
      <w:r w:rsidRPr="00A4586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i/>
          <w:sz w:val="22"/>
          <w:szCs w:val="22"/>
        </w:rPr>
        <w:t>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że w związku z ww. okolicznością, na podstawie art. 110 ust. 2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973F23" w:rsidRPr="00A45860" w:rsidRDefault="00973F23" w:rsidP="00973F23">
      <w:pPr>
        <w:rPr>
          <w:rFonts w:asciiTheme="minorHAnsi" w:hAnsiTheme="minorHAnsi" w:cstheme="minorHAnsi"/>
          <w:b/>
          <w:sz w:val="22"/>
          <w:szCs w:val="22"/>
        </w:rPr>
      </w:pPr>
    </w:p>
    <w:p w:rsidR="00973F23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973F23" w:rsidRDefault="00973F23" w:rsidP="00973F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10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898">
        <w:rPr>
          <w:rFonts w:asciiTheme="minorHAnsi" w:hAnsiTheme="minorHAnsi" w:cstheme="minorHAnsi"/>
          <w:bCs/>
          <w:sz w:val="22"/>
          <w:szCs w:val="22"/>
        </w:rPr>
        <w:t>art. 7 ust. 1 Ustawy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898">
        <w:rPr>
          <w:rFonts w:asciiTheme="minorHAnsi" w:hAnsiTheme="minorHAnsi" w:cstheme="minorHAnsi"/>
          <w:bCs/>
          <w:sz w:val="22"/>
          <w:szCs w:val="22"/>
        </w:rPr>
        <w:t>z dnia 13 kwietnia 2022 r. o szczeg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Pr="00C23898">
        <w:rPr>
          <w:rFonts w:asciiTheme="minorHAnsi" w:hAnsiTheme="minorHAnsi" w:cstheme="minorHAnsi"/>
          <w:bCs/>
          <w:sz w:val="22"/>
          <w:szCs w:val="22"/>
        </w:rPr>
        <w:t>lnych rozwi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C23898">
        <w:rPr>
          <w:rFonts w:asciiTheme="minorHAnsi" w:hAnsiTheme="minorHAnsi" w:cstheme="minorHAnsi"/>
          <w:bCs/>
          <w:sz w:val="22"/>
          <w:szCs w:val="22"/>
        </w:rPr>
        <w:t>zaniach w zakresie przeciwdzia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C23898">
        <w:rPr>
          <w:rFonts w:asciiTheme="minorHAnsi" w:hAnsiTheme="minorHAnsi" w:cstheme="minorHAnsi"/>
          <w:bCs/>
          <w:sz w:val="22"/>
          <w:szCs w:val="22"/>
        </w:rPr>
        <w:t>ania wspieraniu agresji na Ukrain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C23898">
        <w:rPr>
          <w:rFonts w:asciiTheme="minorHAnsi" w:hAnsiTheme="minorHAnsi" w:cstheme="minorHAnsi"/>
          <w:bCs/>
          <w:sz w:val="22"/>
          <w:szCs w:val="22"/>
        </w:rPr>
        <w:t xml:space="preserve"> oraz s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C23898">
        <w:rPr>
          <w:rFonts w:asciiTheme="minorHAnsi" w:hAnsiTheme="minorHAnsi" w:cstheme="minorHAnsi"/>
          <w:bCs/>
          <w:sz w:val="22"/>
          <w:szCs w:val="22"/>
        </w:rPr>
        <w:t>u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C23898">
        <w:rPr>
          <w:rFonts w:asciiTheme="minorHAnsi" w:hAnsiTheme="minorHAnsi" w:cstheme="minorHAnsi"/>
          <w:bCs/>
          <w:sz w:val="22"/>
          <w:szCs w:val="22"/>
        </w:rPr>
        <w:t>cych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3898">
        <w:rPr>
          <w:rFonts w:asciiTheme="minorHAnsi" w:hAnsiTheme="minorHAnsi" w:cstheme="minorHAnsi"/>
          <w:bCs/>
          <w:sz w:val="22"/>
          <w:szCs w:val="22"/>
        </w:rPr>
        <w:t>ochronie bezpiecze</w:t>
      </w:r>
      <w:r w:rsidRPr="00C2389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C23898">
        <w:rPr>
          <w:rFonts w:asciiTheme="minorHAnsi" w:hAnsiTheme="minorHAnsi" w:cstheme="minorHAnsi"/>
          <w:bCs/>
          <w:sz w:val="22"/>
          <w:szCs w:val="22"/>
        </w:rPr>
        <w:t>stwa narodowego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73F23" w:rsidRPr="00A45860" w:rsidRDefault="00973F23" w:rsidP="00973F23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1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>
        <w:rPr>
          <w:rFonts w:asciiTheme="minorHAnsi" w:hAnsiTheme="minorHAnsi" w:cstheme="minorHAnsi"/>
          <w:sz w:val="22"/>
          <w:szCs w:val="22"/>
        </w:rPr>
        <w:t>:…………………………….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Rozdz.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pkt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45860">
        <w:rPr>
          <w:rFonts w:asciiTheme="minorHAnsi" w:hAnsiTheme="minorHAnsi" w:cstheme="minorHAnsi"/>
          <w:sz w:val="22"/>
          <w:szCs w:val="22"/>
        </w:rPr>
        <w:t xml:space="preserve"> SWZ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>: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(należy podać adres strony internetowej z której zamawiający może samodzielnie pobrać dokument):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973F23" w:rsidRPr="00A45860" w:rsidRDefault="00973F23" w:rsidP="00973F2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(Zamawiający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</w:t>
      </w:r>
      <w:r w:rsidRPr="00A4586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zadania publiczne, </w:t>
      </w:r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 xml:space="preserve">o ile wykonawca wskazał w oświadczeniu, o którym mowa w art.125 ust.1 ustawy </w:t>
      </w:r>
      <w:proofErr w:type="spellStart"/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>pzp</w:t>
      </w:r>
      <w:proofErr w:type="spellEnd"/>
      <w:r w:rsidRPr="00A45860">
        <w:rPr>
          <w:rFonts w:asciiTheme="minorHAnsi" w:hAnsiTheme="minorHAnsi" w:cstheme="minorHAnsi"/>
          <w:i/>
          <w:sz w:val="22"/>
          <w:szCs w:val="22"/>
        </w:rPr>
        <w:t>, dane umożliwiające dostęp do tych środków).</w:t>
      </w:r>
    </w:p>
    <w:p w:rsidR="00973F23" w:rsidRDefault="00973F23" w:rsidP="00973F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3F23" w:rsidRPr="001913E0" w:rsidRDefault="00973F23" w:rsidP="00973F23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973F23" w:rsidRPr="001913E0" w:rsidRDefault="00973F23" w:rsidP="00973F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3F23" w:rsidRDefault="00973F23" w:rsidP="00973F23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:rsidR="00973F23" w:rsidRPr="00A45860" w:rsidRDefault="00973F23" w:rsidP="00973F23">
      <w:pPr>
        <w:rPr>
          <w:rFonts w:asciiTheme="minorHAnsi" w:hAnsiTheme="minorHAnsi" w:cstheme="minorHAnsi"/>
          <w:b/>
          <w:sz w:val="22"/>
          <w:szCs w:val="22"/>
        </w:rPr>
      </w:pP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973F23" w:rsidRPr="00A45860" w:rsidRDefault="00973F23" w:rsidP="00973F23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973F23" w:rsidRPr="00A45860" w:rsidRDefault="00973F23" w:rsidP="00973F23">
      <w:pPr>
        <w:rPr>
          <w:rFonts w:asciiTheme="minorHAnsi" w:hAnsiTheme="minorHAnsi" w:cstheme="minorHAnsi"/>
          <w:sz w:val="20"/>
          <w:highlight w:val="yellow"/>
        </w:rPr>
      </w:pP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>PRZYKŁAD TREŚCI ZOBOWIĄZANIA DO ODDANIA DO DYSPOZYCJI WYKONAWCY NIEZBĘDNYCH ZASOBÓW NA OKRES KORZYSTANIA Z NICH PRZY WYKONYWANIU ZAMÓWIENIA ZŁOŻONE PRZEZ PODMIOT, Z ZASOBÓW, KTÓREGO WYKONAWCA BĘDZIE KORZYSTAŁ NA ZASADACH OKREŚLONYCH W ART. 118 UST. 1 USTAWY PZP.</w:t>
      </w:r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973F23" w:rsidRPr="00A45860" w:rsidRDefault="00973F23" w:rsidP="00973F23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:rsidR="00973F23" w:rsidRPr="00A45860" w:rsidRDefault="00973F23" w:rsidP="00973F23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973F23" w:rsidRPr="00A45860" w:rsidRDefault="00973F23" w:rsidP="00973F23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973F23" w:rsidRPr="00A45860" w:rsidRDefault="00973F23" w:rsidP="00973F23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73F23" w:rsidRPr="00A45860" w:rsidRDefault="00973F23" w:rsidP="00973F23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973F23" w:rsidRPr="00A45860" w:rsidRDefault="00973F23" w:rsidP="00973F23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4221F">
        <w:rPr>
          <w:rFonts w:asciiTheme="minorHAnsi" w:hAnsiTheme="minorHAnsi" w:cstheme="minorHAnsi"/>
          <w:sz w:val="22"/>
          <w:szCs w:val="22"/>
        </w:rPr>
        <w:t>2/2023</w:t>
      </w:r>
    </w:p>
    <w:p w:rsidR="00973F23" w:rsidRPr="00A45860" w:rsidRDefault="00973F23" w:rsidP="00973F23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:rsidR="00973F23" w:rsidRPr="00A45860" w:rsidRDefault="00973F23" w:rsidP="00973F23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4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4"/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:rsidR="00973F23" w:rsidRPr="00A45860" w:rsidRDefault="00973F23" w:rsidP="00973F23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:rsidR="00973F23" w:rsidRPr="00A45860" w:rsidRDefault="00973F23" w:rsidP="00973F23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…………………..</w:t>
      </w: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5" w:name="_Hlk521670030"/>
    </w:p>
    <w:p w:rsidR="00973F23" w:rsidRPr="00A45860" w:rsidRDefault="00973F23" w:rsidP="00973F23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…………………………………………………………………………………….……………………………………………………………………</w:t>
      </w:r>
    </w:p>
    <w:bookmarkEnd w:id="5"/>
    <w:p w:rsidR="00973F23" w:rsidRPr="00A45860" w:rsidRDefault="00973F23" w:rsidP="00973F23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973F23" w:rsidRPr="00A45860" w:rsidRDefault="00973F23" w:rsidP="00973F23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6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6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…………………………………………………………………………………….……………………………………………………………………</w:t>
      </w:r>
    </w:p>
    <w:p w:rsidR="00973F23" w:rsidRPr="00A45860" w:rsidRDefault="00973F23" w:rsidP="00973F23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973F23" w:rsidRPr="00A45860" w:rsidRDefault="00973F23" w:rsidP="00973F23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………………………………………………………………………….……………………….………………………………………………………</w:t>
      </w: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973F23" w:rsidRPr="00A45860" w:rsidRDefault="00973F23" w:rsidP="00973F23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973F23" w:rsidRPr="00A45860" w:rsidRDefault="00973F23" w:rsidP="00973F23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lastRenderedPageBreak/>
        <w:t>…………………………………………………………………………..……………………….………………………………………………………</w:t>
      </w:r>
    </w:p>
    <w:p w:rsidR="00973F23" w:rsidRPr="00A45860" w:rsidRDefault="00973F23" w:rsidP="00973F2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73F23" w:rsidRPr="00A45860" w:rsidRDefault="00973F23" w:rsidP="00973F23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</w:p>
    <w:p w:rsidR="00973F23" w:rsidRPr="00A45860" w:rsidRDefault="00973F23" w:rsidP="00973F23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:rsidR="00973F23" w:rsidRPr="00A45860" w:rsidRDefault="00973F23" w:rsidP="00973F23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</w:t>
      </w:r>
      <w:proofErr w:type="spellStart"/>
      <w:r w:rsidRPr="00A45860">
        <w:rPr>
          <w:rFonts w:asciiTheme="minorHAnsi" w:hAnsiTheme="minorHAnsi"/>
          <w:sz w:val="22"/>
          <w:szCs w:val="22"/>
        </w:rPr>
        <w:t>ych</w:t>
      </w:r>
      <w:proofErr w:type="spellEnd"/>
      <w:r w:rsidRPr="00A45860">
        <w:rPr>
          <w:rFonts w:asciiTheme="minorHAnsi" w:hAnsiTheme="minorHAnsi"/>
          <w:sz w:val="22"/>
          <w:szCs w:val="22"/>
        </w:rPr>
        <w:t>)</w:t>
      </w:r>
    </w:p>
    <w:p w:rsidR="00973F23" w:rsidRPr="00A45860" w:rsidRDefault="00973F23" w:rsidP="00973F23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:rsidR="00973F23" w:rsidRPr="00A45860" w:rsidRDefault="00973F23" w:rsidP="00973F23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</w:p>
    <w:p w:rsidR="00973F23" w:rsidRDefault="00973F23" w:rsidP="00973F23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973F23" w:rsidRPr="00A45860" w:rsidRDefault="00973F23" w:rsidP="00973F23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br w:type="page"/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973F23" w:rsidRPr="00A45860" w:rsidRDefault="00973F23" w:rsidP="00973F23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221F">
        <w:rPr>
          <w:rFonts w:asciiTheme="minorHAnsi" w:hAnsiTheme="minorHAnsi" w:cstheme="minorHAnsi"/>
          <w:sz w:val="22"/>
          <w:szCs w:val="22"/>
        </w:rPr>
        <w:t>2/2023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973F23" w:rsidRDefault="00973F23" w:rsidP="00973F23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3F23" w:rsidRPr="00A45860" w:rsidRDefault="00973F23" w:rsidP="00973F23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Style w:val="Nagwek1Znak"/>
          <w:rFonts w:asciiTheme="minorHAnsi" w:hAnsiTheme="minorHAnsi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osób</w:t>
      </w:r>
    </w:p>
    <w:p w:rsidR="00973F23" w:rsidRPr="00A45860" w:rsidRDefault="00973F23" w:rsidP="00973F23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973F23" w:rsidRPr="00A45860" w:rsidRDefault="00973F23" w:rsidP="00973F2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45860">
        <w:rPr>
          <w:rFonts w:asciiTheme="minorHAnsi" w:hAnsiTheme="minorHAnsi" w:cstheme="minorHAnsi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73F23" w:rsidRPr="00A45860" w:rsidRDefault="00973F23" w:rsidP="00973F2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3F23" w:rsidRPr="00A45860" w:rsidRDefault="00973F23" w:rsidP="00973F23">
      <w:pPr>
        <w:jc w:val="center"/>
        <w:rPr>
          <w:rFonts w:asciiTheme="minorHAnsi" w:hAnsiTheme="minorHAnsi" w:cstheme="minorHAnsi"/>
          <w:sz w:val="28"/>
          <w:szCs w:val="28"/>
        </w:rPr>
      </w:pPr>
      <w:r w:rsidRPr="00A45860">
        <w:rPr>
          <w:rFonts w:asciiTheme="minorHAnsi" w:hAnsiTheme="minorHAnsi" w:cstheme="minorHAnsi"/>
          <w:sz w:val="28"/>
          <w:szCs w:val="28"/>
        </w:rPr>
        <w:t>WYKAZ OSÓB</w:t>
      </w:r>
    </w:p>
    <w:p w:rsidR="00973F23" w:rsidRPr="00A45860" w:rsidRDefault="00973F23" w:rsidP="00973F23">
      <w:pPr>
        <w:rPr>
          <w:rFonts w:asciiTheme="minorHAnsi" w:hAnsiTheme="minorHAnsi" w:cstheme="minorHAnsi"/>
        </w:rPr>
      </w:pPr>
    </w:p>
    <w:tbl>
      <w:tblPr>
        <w:tblW w:w="1034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2392"/>
        <w:gridCol w:w="2814"/>
        <w:gridCol w:w="2251"/>
      </w:tblGrid>
      <w:tr w:rsidR="00973F23" w:rsidRPr="00A45860" w:rsidTr="00F269AC">
        <w:trPr>
          <w:trHeight w:val="1309"/>
        </w:trPr>
        <w:tc>
          <w:tcPr>
            <w:tcW w:w="1477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Nazwisko i imię</w:t>
            </w:r>
          </w:p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406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Wykształcenie</w:t>
            </w:r>
          </w:p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Posiadane kwalifikacje zawodowe /</w:t>
            </w:r>
          </w:p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Uprawnienia</w:t>
            </w:r>
          </w:p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(techniczne, kierownicze)/ Doświadczenie</w:t>
            </w:r>
          </w:p>
        </w:tc>
        <w:tc>
          <w:tcPr>
            <w:tcW w:w="2814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Zakres wykonywanych  czynności</w:t>
            </w:r>
          </w:p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(w przedmiotowym zamówieniu)</w:t>
            </w:r>
          </w:p>
        </w:tc>
        <w:tc>
          <w:tcPr>
            <w:tcW w:w="2251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Podstawa dysponowania osobą</w:t>
            </w:r>
          </w:p>
        </w:tc>
      </w:tr>
      <w:tr w:rsidR="00973F23" w:rsidRPr="00A45860" w:rsidTr="00F269AC">
        <w:trPr>
          <w:trHeight w:val="57"/>
        </w:trPr>
        <w:tc>
          <w:tcPr>
            <w:tcW w:w="1477" w:type="dxa"/>
          </w:tcPr>
          <w:p w:rsidR="00973F23" w:rsidRPr="00A45860" w:rsidRDefault="00973F23" w:rsidP="00F269A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</w:tcPr>
          <w:p w:rsidR="00973F23" w:rsidRPr="00A45860" w:rsidRDefault="00973F23" w:rsidP="00F269A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973F23" w:rsidRPr="00A45860" w:rsidRDefault="00973F23" w:rsidP="00F269A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14" w:type="dxa"/>
          </w:tcPr>
          <w:p w:rsidR="00973F23" w:rsidRPr="00A45860" w:rsidRDefault="00973F23" w:rsidP="00F269A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1" w:type="dxa"/>
          </w:tcPr>
          <w:p w:rsidR="00973F23" w:rsidRPr="00A45860" w:rsidRDefault="00973F23" w:rsidP="00F269AC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73F23" w:rsidRPr="00A45860" w:rsidRDefault="00973F23" w:rsidP="00973F23">
      <w:pPr>
        <w:rPr>
          <w:rFonts w:asciiTheme="minorHAnsi" w:hAnsiTheme="minorHAnsi" w:cstheme="minorHAnsi"/>
        </w:rPr>
      </w:pPr>
    </w:p>
    <w:p w:rsidR="00973F23" w:rsidRPr="00A45860" w:rsidRDefault="00973F23" w:rsidP="00973F23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973F23" w:rsidRPr="00A45860" w:rsidRDefault="00973F23" w:rsidP="00973F23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podpis elektroniczny Wykonawcy  </w:t>
      </w:r>
    </w:p>
    <w:p w:rsidR="00973F23" w:rsidRPr="00A45860" w:rsidRDefault="00973F23" w:rsidP="00973F23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973F23" w:rsidRPr="00A45860" w:rsidRDefault="00973F23" w:rsidP="00973F23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ab/>
      </w:r>
    </w:p>
    <w:p w:rsidR="00973F23" w:rsidRPr="00A45860" w:rsidRDefault="00973F23" w:rsidP="00973F23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br w:type="page"/>
      </w:r>
    </w:p>
    <w:p w:rsidR="00973F23" w:rsidRPr="00A45860" w:rsidRDefault="00973F23" w:rsidP="00973F23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973F23" w:rsidRPr="00A45860" w:rsidRDefault="00973F23" w:rsidP="00973F23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 w:rsidRPr="00614655">
        <w:rPr>
          <w:rFonts w:asciiTheme="minorHAnsi" w:hAnsiTheme="minorHAnsi" w:cstheme="minorHAnsi"/>
          <w:sz w:val="22"/>
          <w:szCs w:val="22"/>
        </w:rPr>
        <w:t>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4221F">
        <w:rPr>
          <w:rFonts w:asciiTheme="minorHAnsi" w:hAnsiTheme="minorHAnsi" w:cstheme="minorHAnsi"/>
          <w:sz w:val="22"/>
          <w:szCs w:val="22"/>
        </w:rPr>
        <w:t>2/2023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73F23" w:rsidRPr="00A45860" w:rsidRDefault="00973F23" w:rsidP="00973F2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973F23" w:rsidRDefault="00973F23" w:rsidP="00973F23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3F23" w:rsidRPr="00A45860" w:rsidRDefault="00973F23" w:rsidP="00973F23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Fonts w:cstheme="minorHAnsi"/>
          <w:sz w:val="22"/>
          <w:szCs w:val="22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robót budowlanych</w:t>
      </w:r>
    </w:p>
    <w:p w:rsidR="00973F23" w:rsidRPr="00A45860" w:rsidRDefault="00973F23" w:rsidP="00973F23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973F23" w:rsidRPr="001C1596" w:rsidRDefault="00973F23" w:rsidP="00973F23">
      <w:pPr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b/>
          <w:sz w:val="22"/>
          <w:szCs w:val="22"/>
        </w:rPr>
        <w:t>Nazwa i adres firmy</w:t>
      </w:r>
      <w:r w:rsidRPr="001C159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973F23" w:rsidRPr="001C1596" w:rsidRDefault="00973F23" w:rsidP="00973F23">
      <w:pPr>
        <w:jc w:val="both"/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Oświadczam, że:</w:t>
      </w:r>
    </w:p>
    <w:p w:rsidR="00973F23" w:rsidRPr="001C1596" w:rsidRDefault="00973F23" w:rsidP="00973F2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Wykonałem (wykonaliśmy) następujące roboty budowlane w okresie ostatnich 5 lat przed upływem terminu składania ofert, a jeżeli okres prowadzenia działalności jest krótszy – w tym okresie:</w:t>
      </w:r>
    </w:p>
    <w:p w:rsidR="00973F23" w:rsidRDefault="00973F23" w:rsidP="00973F23">
      <w:pPr>
        <w:jc w:val="both"/>
        <w:rPr>
          <w:rFonts w:asciiTheme="minorHAnsi" w:hAnsi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</w:tblGrid>
      <w:tr w:rsidR="00973F23" w:rsidRPr="00A45860" w:rsidTr="00F269AC">
        <w:trPr>
          <w:trHeight w:val="912"/>
        </w:trPr>
        <w:tc>
          <w:tcPr>
            <w:tcW w:w="3189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Rodzaj i miejsce realizacji robót</w:t>
            </w:r>
          </w:p>
        </w:tc>
        <w:tc>
          <w:tcPr>
            <w:tcW w:w="2126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559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Okres realizacji</w:t>
            </w:r>
          </w:p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 xml:space="preserve"> od ….. – do …..</w:t>
            </w:r>
          </w:p>
        </w:tc>
        <w:tc>
          <w:tcPr>
            <w:tcW w:w="2552" w:type="dxa"/>
          </w:tcPr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73F23" w:rsidRPr="00A45860" w:rsidRDefault="00973F23" w:rsidP="00F269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Wartość robót zrealizowanych przez Wykonawcę.</w:t>
            </w:r>
          </w:p>
        </w:tc>
      </w:tr>
      <w:tr w:rsidR="00973F23" w:rsidRPr="00A45860" w:rsidTr="00F269AC">
        <w:trPr>
          <w:trHeight w:val="1412"/>
        </w:trPr>
        <w:tc>
          <w:tcPr>
            <w:tcW w:w="3189" w:type="dxa"/>
          </w:tcPr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973F23" w:rsidRPr="00A45860" w:rsidRDefault="00973F23" w:rsidP="00F269AC">
            <w:pPr>
              <w:rPr>
                <w:rFonts w:asciiTheme="minorHAnsi" w:hAnsiTheme="minorHAnsi"/>
              </w:rPr>
            </w:pPr>
          </w:p>
        </w:tc>
      </w:tr>
    </w:tbl>
    <w:p w:rsidR="00973F23" w:rsidRPr="00A45860" w:rsidRDefault="00973F23" w:rsidP="00973F23">
      <w:pPr>
        <w:pStyle w:val="Tekstpodstawowywcity"/>
        <w:rPr>
          <w:rFonts w:asciiTheme="minorHAnsi" w:hAnsiTheme="minorHAnsi"/>
          <w:sz w:val="18"/>
          <w:szCs w:val="18"/>
        </w:rPr>
      </w:pPr>
      <w:r w:rsidRPr="00A4586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</w:p>
    <w:p w:rsidR="00973F23" w:rsidRPr="00A45860" w:rsidRDefault="00973F23" w:rsidP="00973F23">
      <w:pPr>
        <w:pStyle w:val="Tekstpodstawowywcity"/>
        <w:rPr>
          <w:rFonts w:asciiTheme="minorHAnsi" w:hAnsiTheme="minorHAnsi"/>
        </w:rPr>
      </w:pPr>
    </w:p>
    <w:p w:rsidR="00973F23" w:rsidRPr="00A45860" w:rsidRDefault="00973F23" w:rsidP="00973F23">
      <w:pPr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>Załączniki:</w:t>
      </w:r>
    </w:p>
    <w:p w:rsidR="00973F23" w:rsidRPr="00A45860" w:rsidRDefault="00973F23" w:rsidP="00973F23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45860">
        <w:rPr>
          <w:rFonts w:asciiTheme="minorHAnsi" w:hAnsiTheme="minorHAnsi"/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:rsidR="00973F23" w:rsidRPr="00A45860" w:rsidRDefault="00973F23" w:rsidP="00973F23">
      <w:pPr>
        <w:jc w:val="both"/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45860">
        <w:rPr>
          <w:rFonts w:asciiTheme="minorHAnsi" w:hAnsiTheme="minorHAnsi"/>
          <w:i/>
          <w:sz w:val="22"/>
          <w:szCs w:val="22"/>
        </w:rPr>
        <w:br/>
        <w:t>w postępowaniu, opisanego przez Zamawiającego w Ogłoszeniu o zamówieniu lub SWZ</w:t>
      </w:r>
    </w:p>
    <w:p w:rsidR="00973F23" w:rsidRPr="00A45860" w:rsidRDefault="00973F23" w:rsidP="00973F23">
      <w:pPr>
        <w:pStyle w:val="Tekstpodstawowywcity"/>
        <w:rPr>
          <w:rFonts w:asciiTheme="minorHAnsi" w:hAnsiTheme="minorHAnsi"/>
          <w:i/>
        </w:rPr>
      </w:pPr>
    </w:p>
    <w:p w:rsidR="00973F23" w:rsidRPr="00A45860" w:rsidRDefault="00973F23" w:rsidP="00973F23">
      <w:pPr>
        <w:pStyle w:val="Tekstpodstawowywcity"/>
        <w:rPr>
          <w:rFonts w:asciiTheme="minorHAnsi" w:hAnsiTheme="minorHAnsi" w:cstheme="minorHAnsi"/>
        </w:rPr>
      </w:pPr>
      <w:r w:rsidRPr="00A4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:rsidR="00973F23" w:rsidRPr="00A45860" w:rsidRDefault="00973F23" w:rsidP="00973F23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973F23" w:rsidRPr="00A45860" w:rsidRDefault="00973F23" w:rsidP="00973F23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podpis elektroniczny Wykonawcy  </w:t>
      </w:r>
    </w:p>
    <w:p w:rsidR="008D7F2A" w:rsidRDefault="008D7F2A"/>
    <w:sectPr w:rsidR="008D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69" w:rsidRDefault="00EC5C69" w:rsidP="00973F23">
      <w:r>
        <w:separator/>
      </w:r>
    </w:p>
  </w:endnote>
  <w:endnote w:type="continuationSeparator" w:id="0">
    <w:p w:rsidR="00EC5C69" w:rsidRDefault="00EC5C69" w:rsidP="0097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69" w:rsidRDefault="00EC5C69" w:rsidP="00973F23">
      <w:r>
        <w:separator/>
      </w:r>
    </w:p>
  </w:footnote>
  <w:footnote w:type="continuationSeparator" w:id="0">
    <w:p w:rsidR="00EC5C69" w:rsidRDefault="00EC5C69" w:rsidP="00973F23">
      <w:r>
        <w:continuationSeparator/>
      </w:r>
    </w:p>
  </w:footnote>
  <w:footnote w:id="1">
    <w:p w:rsidR="00973F23" w:rsidRPr="00F55A06" w:rsidRDefault="00973F23" w:rsidP="00973F2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973F23" w:rsidRPr="0080439B" w:rsidRDefault="00973F23" w:rsidP="00973F23">
      <w:pPr>
        <w:pStyle w:val="Tekstprzypisudolnego"/>
        <w:rPr>
          <w:sz w:val="18"/>
          <w:szCs w:val="18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973F23" w:rsidRPr="00F55A06" w:rsidRDefault="00973F23" w:rsidP="00973F23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:rsidR="00973F23" w:rsidRPr="00F55A06" w:rsidRDefault="00973F23" w:rsidP="00973F23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UWAGA: </w:t>
      </w:r>
    </w:p>
    <w:p w:rsidR="00973F23" w:rsidRPr="00F55A06" w:rsidRDefault="00973F23" w:rsidP="00973F23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:rsidR="00973F23" w:rsidRPr="00F55A06" w:rsidRDefault="00973F23" w:rsidP="00973F23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:rsidR="00973F23" w:rsidRPr="00F55A06" w:rsidRDefault="00973F23" w:rsidP="00973F23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973F23" w:rsidRPr="00F55A06" w:rsidRDefault="00973F23" w:rsidP="00973F23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:rsidR="00973F23" w:rsidRPr="00F55A06" w:rsidRDefault="00973F23" w:rsidP="00973F2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:rsidR="00973F23" w:rsidRPr="00F55A06" w:rsidRDefault="00973F23" w:rsidP="00973F2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:rsidR="00973F23" w:rsidRDefault="00973F23" w:rsidP="00973F23">
      <w:pPr>
        <w:pStyle w:val="Tekstprzypisudolnego"/>
        <w:rPr>
          <w:del w:id="3" w:author="Anna Ziętek" w:date="2021-10-14T05:31:00Z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  <w:footnote w:id="9">
    <w:p w:rsidR="00973F23" w:rsidRPr="00F55A06" w:rsidRDefault="00973F23" w:rsidP="00973F2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0">
    <w:p w:rsidR="00973F23" w:rsidRPr="00F55A06" w:rsidRDefault="00973F23" w:rsidP="00973F2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1">
    <w:p w:rsidR="00973F23" w:rsidRDefault="00973F23" w:rsidP="00973F23"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5F0D39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3"/>
    <w:rsid w:val="00760BA8"/>
    <w:rsid w:val="0084221F"/>
    <w:rsid w:val="008D7F2A"/>
    <w:rsid w:val="00973F23"/>
    <w:rsid w:val="00E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4C39-457C-4E5C-A79D-1295F5B4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973F23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973F2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rsid w:val="00973F2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973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73F23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3F23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973F2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73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73F23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3F23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973F23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973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unhideWhenUsed/>
    <w:rsid w:val="00973F23"/>
    <w:rPr>
      <w:vertAlign w:val="superscript"/>
    </w:rPr>
  </w:style>
  <w:style w:type="table" w:styleId="Tabela-Siatka">
    <w:name w:val="Table Grid"/>
    <w:basedOn w:val="Standardowy"/>
    <w:uiPriority w:val="59"/>
    <w:rsid w:val="0097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973F2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2</cp:revision>
  <dcterms:created xsi:type="dcterms:W3CDTF">2023-04-27T15:40:00Z</dcterms:created>
  <dcterms:modified xsi:type="dcterms:W3CDTF">2023-04-28T16:21:00Z</dcterms:modified>
</cp:coreProperties>
</file>