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9CD9A" w14:textId="77777777" w:rsidR="00514029" w:rsidRDefault="00514029">
      <w:pPr>
        <w:pStyle w:val="Default"/>
        <w:ind w:left="4963" w:firstLine="709"/>
        <w:jc w:val="both"/>
      </w:pPr>
      <w:r>
        <w:rPr>
          <w:rFonts w:ascii="Cambria" w:hAnsi="Cambria" w:cs="Cambria"/>
          <w:b/>
          <w:bCs/>
          <w:sz w:val="22"/>
          <w:szCs w:val="22"/>
        </w:rPr>
        <w:t>Zamawiający:</w:t>
      </w:r>
    </w:p>
    <w:p w14:paraId="16714DD6" w14:textId="77777777" w:rsidR="00514029" w:rsidRDefault="00514029">
      <w:pPr>
        <w:ind w:left="5672"/>
        <w:jc w:val="both"/>
      </w:pPr>
      <w:r>
        <w:rPr>
          <w:rFonts w:ascii="Cambria" w:hAnsi="Cambria" w:cs="Cambria"/>
          <w:b/>
          <w:bCs/>
        </w:rPr>
        <w:t xml:space="preserve">Wojewódzki Szpital Specjalistyczny </w:t>
      </w:r>
    </w:p>
    <w:p w14:paraId="13C3C9C3" w14:textId="77777777" w:rsidR="00514029" w:rsidRDefault="00514029">
      <w:pPr>
        <w:ind w:left="5672"/>
        <w:jc w:val="both"/>
      </w:pPr>
      <w:r>
        <w:rPr>
          <w:rFonts w:ascii="Cambria" w:hAnsi="Cambria" w:cs="Cambria"/>
          <w:b/>
          <w:bCs/>
        </w:rPr>
        <w:t>im. J. Gromkowskiego</w:t>
      </w:r>
    </w:p>
    <w:p w14:paraId="591FE819" w14:textId="77777777" w:rsidR="00514029" w:rsidRDefault="00514029">
      <w:pPr>
        <w:ind w:left="4963" w:firstLine="709"/>
        <w:jc w:val="both"/>
      </w:pPr>
      <w:r>
        <w:rPr>
          <w:rFonts w:ascii="Cambria" w:hAnsi="Cambria" w:cs="Cambria"/>
          <w:b/>
          <w:bCs/>
        </w:rPr>
        <w:t>51-149 Wrocław</w:t>
      </w:r>
    </w:p>
    <w:p w14:paraId="3817F201" w14:textId="77777777" w:rsidR="00514029" w:rsidRDefault="00514029">
      <w:pPr>
        <w:ind w:left="4963" w:firstLine="709"/>
        <w:jc w:val="both"/>
      </w:pPr>
      <w:r>
        <w:rPr>
          <w:rFonts w:ascii="Cambria" w:hAnsi="Cambria" w:cs="Cambria"/>
          <w:b/>
          <w:bCs/>
        </w:rPr>
        <w:t>Ul. Koszarowa 5</w:t>
      </w:r>
    </w:p>
    <w:p w14:paraId="09ABF1EC" w14:textId="77777777" w:rsidR="00514029" w:rsidRDefault="00514029">
      <w:pPr>
        <w:ind w:left="4963" w:firstLine="709"/>
        <w:jc w:val="both"/>
        <w:rPr>
          <w:rFonts w:ascii="Cambria" w:hAnsi="Cambria" w:cs="Cambria"/>
          <w:b/>
          <w:bCs/>
          <w:sz w:val="23"/>
          <w:szCs w:val="23"/>
        </w:rPr>
      </w:pPr>
    </w:p>
    <w:p w14:paraId="246CB13E" w14:textId="77777777" w:rsidR="00514029" w:rsidRDefault="00514029">
      <w:pPr>
        <w:pStyle w:val="Default"/>
        <w:jc w:val="center"/>
      </w:pPr>
      <w:r>
        <w:rPr>
          <w:rFonts w:ascii="Cambria" w:hAnsi="Cambria" w:cs="Cambria"/>
          <w:b/>
          <w:sz w:val="32"/>
          <w:szCs w:val="23"/>
        </w:rPr>
        <w:t>Specyfikacja warunków zamówienia</w:t>
      </w:r>
    </w:p>
    <w:p w14:paraId="78D86E70" w14:textId="3CA6A27D" w:rsidR="00514029" w:rsidRDefault="00514029">
      <w:pPr>
        <w:autoSpaceDE w:val="0"/>
        <w:spacing w:after="0" w:line="240" w:lineRule="auto"/>
        <w:jc w:val="center"/>
      </w:pPr>
      <w:r>
        <w:rPr>
          <w:rFonts w:ascii="Cambria" w:hAnsi="Cambria" w:cs="Trebuchet MS"/>
          <w:b/>
          <w:color w:val="000000"/>
          <w:sz w:val="23"/>
          <w:szCs w:val="23"/>
          <w:lang w:eastAsia="pl-PL"/>
        </w:rPr>
        <w:t>na usługę transportu sanitarnego „S”</w:t>
      </w:r>
    </w:p>
    <w:p w14:paraId="2211B381" w14:textId="77777777" w:rsidR="00514029" w:rsidRDefault="00514029">
      <w:pPr>
        <w:autoSpaceDE w:val="0"/>
        <w:spacing w:after="0" w:line="240" w:lineRule="auto"/>
        <w:jc w:val="center"/>
      </w:pPr>
      <w:r>
        <w:rPr>
          <w:rFonts w:ascii="Cambria" w:eastAsia="Cambria" w:hAnsi="Cambria" w:cs="Cambria"/>
          <w:color w:val="000000"/>
          <w:sz w:val="23"/>
          <w:szCs w:val="23"/>
          <w:lang w:eastAsia="pl-PL"/>
        </w:rPr>
        <w:t xml:space="preserve"> </w:t>
      </w:r>
      <w:r>
        <w:rPr>
          <w:rFonts w:ascii="Cambria" w:hAnsi="Cambria" w:cs="Arial"/>
          <w:i/>
          <w:color w:val="000000"/>
          <w:sz w:val="23"/>
          <w:szCs w:val="23"/>
          <w:vertAlign w:val="superscript"/>
          <w:lang w:eastAsia="pl-PL"/>
        </w:rPr>
        <w:t>(określenie przedmiotu zamówienia)</w:t>
      </w:r>
    </w:p>
    <w:p w14:paraId="1C20163C" w14:textId="5FB45792" w:rsidR="00514029" w:rsidRDefault="00514029">
      <w:pPr>
        <w:autoSpaceDE w:val="0"/>
        <w:spacing w:after="0" w:line="240" w:lineRule="auto"/>
        <w:jc w:val="center"/>
      </w:pPr>
      <w:r>
        <w:rPr>
          <w:rFonts w:ascii="Cambria" w:hAnsi="Cambria" w:cs="Arial"/>
          <w:b/>
          <w:color w:val="000000"/>
          <w:sz w:val="23"/>
          <w:szCs w:val="23"/>
          <w:lang w:eastAsia="pl-PL"/>
        </w:rPr>
        <w:t xml:space="preserve">nr sprawy: </w:t>
      </w:r>
      <w:r w:rsidR="00AB1BDB" w:rsidRPr="00AB1BDB">
        <w:rPr>
          <w:rFonts w:ascii="Cambria" w:hAnsi="Cambria" w:cs="Arial"/>
          <w:b/>
          <w:color w:val="000000"/>
          <w:sz w:val="23"/>
          <w:szCs w:val="23"/>
          <w:lang w:eastAsia="pl-PL"/>
        </w:rPr>
        <w:t>TP  36/22</w:t>
      </w:r>
    </w:p>
    <w:p w14:paraId="1601C262" w14:textId="77777777" w:rsidR="00514029" w:rsidRDefault="00514029">
      <w:pPr>
        <w:autoSpaceDE w:val="0"/>
        <w:spacing w:after="0" w:line="240" w:lineRule="auto"/>
        <w:jc w:val="center"/>
      </w:pPr>
      <w:r>
        <w:rPr>
          <w:rFonts w:ascii="Cambria" w:hAnsi="Cambria" w:cs="Arial"/>
          <w:b/>
          <w:color w:val="000000"/>
          <w:sz w:val="23"/>
          <w:szCs w:val="23"/>
          <w:lang w:eastAsia="pl-PL"/>
        </w:rPr>
        <w:t>Tryb udzielenia zamówienia: tryb podstawowy bez negocjacji</w:t>
      </w:r>
    </w:p>
    <w:p w14:paraId="5C8AE11F" w14:textId="77777777" w:rsidR="00514029" w:rsidRDefault="00514029">
      <w:pPr>
        <w:autoSpaceDE w:val="0"/>
        <w:spacing w:after="0" w:line="240" w:lineRule="auto"/>
        <w:jc w:val="center"/>
        <w:rPr>
          <w:rFonts w:ascii="Cambria" w:hAnsi="Cambria" w:cs="Arial"/>
          <w:b/>
          <w:color w:val="000000"/>
          <w:sz w:val="23"/>
          <w:szCs w:val="23"/>
          <w:lang w:eastAsia="pl-PL"/>
        </w:rPr>
      </w:pPr>
    </w:p>
    <w:p w14:paraId="56EB52F4" w14:textId="77777777" w:rsidR="00514029" w:rsidRDefault="00514029">
      <w:pPr>
        <w:autoSpaceDE w:val="0"/>
        <w:spacing w:after="0" w:line="240" w:lineRule="auto"/>
        <w:jc w:val="center"/>
        <w:rPr>
          <w:rFonts w:ascii="Cambria" w:hAnsi="Cambria" w:cs="Arial"/>
          <w:b/>
          <w:color w:val="000000"/>
          <w:sz w:val="23"/>
          <w:szCs w:val="23"/>
          <w:lang w:eastAsia="pl-PL"/>
        </w:rPr>
      </w:pPr>
    </w:p>
    <w:p w14:paraId="1CDA3BAD" w14:textId="77777777" w:rsidR="00514029" w:rsidRDefault="00514029">
      <w:pPr>
        <w:autoSpaceDE w:val="0"/>
        <w:spacing w:after="0" w:line="240" w:lineRule="auto"/>
        <w:jc w:val="center"/>
        <w:rPr>
          <w:rFonts w:ascii="Cambria" w:hAnsi="Cambria" w:cs="Arial"/>
          <w:b/>
          <w:color w:val="000000"/>
          <w:sz w:val="23"/>
          <w:szCs w:val="23"/>
          <w:lang w:eastAsia="pl-PL"/>
        </w:rPr>
      </w:pPr>
    </w:p>
    <w:p w14:paraId="7B3017F0" w14:textId="77777777" w:rsidR="00514029" w:rsidRDefault="00514029">
      <w:pPr>
        <w:autoSpaceDE w:val="0"/>
        <w:spacing w:after="0" w:line="240" w:lineRule="auto"/>
        <w:jc w:val="center"/>
        <w:rPr>
          <w:rFonts w:ascii="Cambria" w:hAnsi="Cambria" w:cs="Arial"/>
          <w:b/>
          <w:color w:val="000000"/>
          <w:sz w:val="23"/>
          <w:szCs w:val="23"/>
          <w:lang w:eastAsia="pl-PL"/>
        </w:rPr>
      </w:pPr>
    </w:p>
    <w:p w14:paraId="7F1345F3" w14:textId="77777777" w:rsidR="00514029" w:rsidRDefault="00514029">
      <w:pPr>
        <w:autoSpaceDE w:val="0"/>
        <w:spacing w:after="0" w:line="240" w:lineRule="auto"/>
        <w:jc w:val="center"/>
        <w:rPr>
          <w:rFonts w:ascii="Cambria" w:hAnsi="Cambria" w:cs="Arial"/>
          <w:b/>
          <w:color w:val="000000"/>
          <w:sz w:val="23"/>
          <w:szCs w:val="23"/>
          <w:lang w:eastAsia="pl-PL"/>
        </w:rPr>
      </w:pPr>
    </w:p>
    <w:p w14:paraId="216F6D8C" w14:textId="77777777" w:rsidR="00514029" w:rsidRDefault="00514029">
      <w:pPr>
        <w:autoSpaceDE w:val="0"/>
        <w:spacing w:after="0" w:line="240" w:lineRule="auto"/>
        <w:jc w:val="center"/>
        <w:rPr>
          <w:rFonts w:ascii="Cambria" w:hAnsi="Cambria" w:cs="Arial"/>
          <w:b/>
          <w:color w:val="000000"/>
          <w:sz w:val="23"/>
          <w:szCs w:val="23"/>
          <w:lang w:eastAsia="pl-PL"/>
        </w:rPr>
      </w:pPr>
    </w:p>
    <w:p w14:paraId="4ACA477C" w14:textId="77777777" w:rsidR="00514029" w:rsidRDefault="00514029">
      <w:pPr>
        <w:autoSpaceDE w:val="0"/>
        <w:spacing w:after="0" w:line="240" w:lineRule="auto"/>
        <w:jc w:val="center"/>
        <w:rPr>
          <w:rFonts w:ascii="Cambria" w:hAnsi="Cambria" w:cs="Arial"/>
          <w:b/>
          <w:color w:val="000000"/>
          <w:sz w:val="23"/>
          <w:szCs w:val="23"/>
          <w:lang w:eastAsia="pl-PL"/>
        </w:rPr>
      </w:pPr>
    </w:p>
    <w:p w14:paraId="4D253FA8" w14:textId="77777777" w:rsidR="00514029" w:rsidRDefault="00514029">
      <w:pPr>
        <w:autoSpaceDE w:val="0"/>
        <w:spacing w:after="0" w:line="240" w:lineRule="auto"/>
        <w:jc w:val="center"/>
        <w:rPr>
          <w:rFonts w:ascii="Cambria" w:hAnsi="Cambria" w:cs="Arial"/>
          <w:b/>
          <w:color w:val="000000"/>
          <w:sz w:val="23"/>
          <w:szCs w:val="23"/>
          <w:lang w:eastAsia="pl-PL"/>
        </w:rPr>
      </w:pPr>
    </w:p>
    <w:p w14:paraId="2907E12E" w14:textId="77777777" w:rsidR="00514029" w:rsidRDefault="00514029">
      <w:pPr>
        <w:autoSpaceDE w:val="0"/>
        <w:spacing w:after="0" w:line="240" w:lineRule="auto"/>
        <w:jc w:val="center"/>
        <w:rPr>
          <w:rFonts w:ascii="Cambria" w:hAnsi="Cambria" w:cs="Arial"/>
          <w:b/>
          <w:color w:val="000000"/>
          <w:sz w:val="23"/>
          <w:szCs w:val="23"/>
          <w:lang w:eastAsia="pl-PL"/>
        </w:rPr>
      </w:pPr>
    </w:p>
    <w:p w14:paraId="0803E4B9" w14:textId="77777777" w:rsidR="00AB1BDB" w:rsidRDefault="00AB1BDB">
      <w:pPr>
        <w:autoSpaceDE w:val="0"/>
        <w:spacing w:after="0" w:line="240" w:lineRule="auto"/>
        <w:jc w:val="center"/>
        <w:rPr>
          <w:rFonts w:ascii="Cambria" w:hAnsi="Cambria" w:cs="Arial"/>
          <w:b/>
          <w:color w:val="000000"/>
          <w:sz w:val="23"/>
          <w:szCs w:val="23"/>
          <w:lang w:eastAsia="pl-PL"/>
        </w:rPr>
      </w:pPr>
    </w:p>
    <w:p w14:paraId="206CF153" w14:textId="77777777" w:rsidR="00AB1BDB" w:rsidRDefault="00AB1BDB">
      <w:pPr>
        <w:autoSpaceDE w:val="0"/>
        <w:spacing w:after="0" w:line="240" w:lineRule="auto"/>
        <w:jc w:val="center"/>
        <w:rPr>
          <w:rFonts w:ascii="Cambria" w:hAnsi="Cambria" w:cs="Arial"/>
          <w:b/>
          <w:color w:val="000000"/>
          <w:sz w:val="23"/>
          <w:szCs w:val="23"/>
          <w:lang w:eastAsia="pl-PL"/>
        </w:rPr>
      </w:pPr>
    </w:p>
    <w:p w14:paraId="50B3C640" w14:textId="77777777" w:rsidR="00AB1BDB" w:rsidRDefault="00AB1BDB">
      <w:pPr>
        <w:autoSpaceDE w:val="0"/>
        <w:spacing w:after="0" w:line="240" w:lineRule="auto"/>
        <w:jc w:val="center"/>
        <w:rPr>
          <w:rFonts w:ascii="Cambria" w:hAnsi="Cambria" w:cs="Arial"/>
          <w:b/>
          <w:color w:val="000000"/>
          <w:sz w:val="23"/>
          <w:szCs w:val="23"/>
          <w:lang w:eastAsia="pl-PL"/>
        </w:rPr>
      </w:pPr>
    </w:p>
    <w:p w14:paraId="405ADE98" w14:textId="77777777" w:rsidR="00AB1BDB" w:rsidRDefault="00AB1BDB">
      <w:pPr>
        <w:autoSpaceDE w:val="0"/>
        <w:spacing w:after="0" w:line="240" w:lineRule="auto"/>
        <w:jc w:val="center"/>
        <w:rPr>
          <w:rFonts w:ascii="Cambria" w:hAnsi="Cambria" w:cs="Arial"/>
          <w:b/>
          <w:color w:val="000000"/>
          <w:sz w:val="23"/>
          <w:szCs w:val="23"/>
          <w:lang w:eastAsia="pl-PL"/>
        </w:rPr>
      </w:pPr>
    </w:p>
    <w:p w14:paraId="6A0B555F" w14:textId="77777777" w:rsidR="00AB1BDB" w:rsidRDefault="00AB1BDB">
      <w:pPr>
        <w:autoSpaceDE w:val="0"/>
        <w:spacing w:after="0" w:line="240" w:lineRule="auto"/>
        <w:jc w:val="center"/>
        <w:rPr>
          <w:rFonts w:ascii="Cambria" w:hAnsi="Cambria" w:cs="Arial"/>
          <w:b/>
          <w:color w:val="000000"/>
          <w:sz w:val="23"/>
          <w:szCs w:val="23"/>
          <w:lang w:eastAsia="pl-PL"/>
        </w:rPr>
      </w:pPr>
    </w:p>
    <w:p w14:paraId="30D8B643" w14:textId="77777777" w:rsidR="00AB1BDB" w:rsidRDefault="00AB1BDB">
      <w:pPr>
        <w:autoSpaceDE w:val="0"/>
        <w:spacing w:after="0" w:line="240" w:lineRule="auto"/>
        <w:jc w:val="center"/>
        <w:rPr>
          <w:rFonts w:ascii="Cambria" w:hAnsi="Cambria" w:cs="Arial"/>
          <w:b/>
          <w:color w:val="000000"/>
          <w:sz w:val="23"/>
          <w:szCs w:val="23"/>
          <w:lang w:eastAsia="pl-PL"/>
        </w:rPr>
      </w:pPr>
    </w:p>
    <w:p w14:paraId="2B06CF02" w14:textId="77777777" w:rsidR="00AB1BDB" w:rsidRDefault="00AB1BDB">
      <w:pPr>
        <w:autoSpaceDE w:val="0"/>
        <w:spacing w:after="0" w:line="240" w:lineRule="auto"/>
        <w:jc w:val="center"/>
        <w:rPr>
          <w:rFonts w:ascii="Cambria" w:hAnsi="Cambria" w:cs="Arial"/>
          <w:b/>
          <w:color w:val="000000"/>
          <w:sz w:val="23"/>
          <w:szCs w:val="23"/>
          <w:lang w:eastAsia="pl-PL"/>
        </w:rPr>
      </w:pPr>
    </w:p>
    <w:p w14:paraId="10AB07C7" w14:textId="77777777" w:rsidR="00AB1BDB" w:rsidRDefault="00AB1BDB">
      <w:pPr>
        <w:autoSpaceDE w:val="0"/>
        <w:spacing w:after="0" w:line="240" w:lineRule="auto"/>
        <w:jc w:val="center"/>
        <w:rPr>
          <w:rFonts w:ascii="Cambria" w:hAnsi="Cambria" w:cs="Arial"/>
          <w:b/>
          <w:color w:val="000000"/>
          <w:sz w:val="23"/>
          <w:szCs w:val="23"/>
          <w:lang w:eastAsia="pl-PL"/>
        </w:rPr>
      </w:pPr>
    </w:p>
    <w:p w14:paraId="39B6919B" w14:textId="77777777" w:rsidR="00AB1BDB" w:rsidRDefault="00AB1BDB">
      <w:pPr>
        <w:autoSpaceDE w:val="0"/>
        <w:spacing w:after="0" w:line="240" w:lineRule="auto"/>
        <w:jc w:val="center"/>
        <w:rPr>
          <w:rFonts w:ascii="Cambria" w:hAnsi="Cambria" w:cs="Arial"/>
          <w:b/>
          <w:color w:val="000000"/>
          <w:sz w:val="23"/>
          <w:szCs w:val="23"/>
          <w:lang w:eastAsia="pl-PL"/>
        </w:rPr>
      </w:pPr>
    </w:p>
    <w:p w14:paraId="25A7FDB4" w14:textId="77777777" w:rsidR="00AB1BDB" w:rsidRDefault="00AB1BDB">
      <w:pPr>
        <w:autoSpaceDE w:val="0"/>
        <w:spacing w:after="0" w:line="240" w:lineRule="auto"/>
        <w:jc w:val="center"/>
        <w:rPr>
          <w:rFonts w:ascii="Cambria" w:hAnsi="Cambria" w:cs="Arial"/>
          <w:b/>
          <w:color w:val="000000"/>
          <w:sz w:val="23"/>
          <w:szCs w:val="23"/>
          <w:lang w:eastAsia="pl-PL"/>
        </w:rPr>
      </w:pPr>
    </w:p>
    <w:p w14:paraId="3B1EB84D" w14:textId="77777777" w:rsidR="00AB1BDB" w:rsidRDefault="00AB1BDB">
      <w:pPr>
        <w:autoSpaceDE w:val="0"/>
        <w:spacing w:after="0" w:line="240" w:lineRule="auto"/>
        <w:jc w:val="center"/>
        <w:rPr>
          <w:rFonts w:ascii="Cambria" w:hAnsi="Cambria" w:cs="Arial"/>
          <w:b/>
          <w:color w:val="000000"/>
          <w:sz w:val="23"/>
          <w:szCs w:val="23"/>
          <w:lang w:eastAsia="pl-PL"/>
        </w:rPr>
      </w:pPr>
    </w:p>
    <w:p w14:paraId="656EE144" w14:textId="77777777" w:rsidR="00AB1BDB" w:rsidRDefault="00AB1BDB">
      <w:pPr>
        <w:autoSpaceDE w:val="0"/>
        <w:spacing w:after="0" w:line="240" w:lineRule="auto"/>
        <w:jc w:val="center"/>
        <w:rPr>
          <w:rFonts w:ascii="Cambria" w:hAnsi="Cambria" w:cs="Arial"/>
          <w:b/>
          <w:color w:val="000000"/>
          <w:sz w:val="23"/>
          <w:szCs w:val="23"/>
          <w:lang w:eastAsia="pl-PL"/>
        </w:rPr>
      </w:pPr>
    </w:p>
    <w:p w14:paraId="60655A6C" w14:textId="77777777" w:rsidR="00AB1BDB" w:rsidRDefault="00AB1BDB">
      <w:pPr>
        <w:autoSpaceDE w:val="0"/>
        <w:spacing w:after="0" w:line="240" w:lineRule="auto"/>
        <w:jc w:val="center"/>
        <w:rPr>
          <w:rFonts w:ascii="Cambria" w:hAnsi="Cambria" w:cs="Arial"/>
          <w:b/>
          <w:color w:val="000000"/>
          <w:sz w:val="23"/>
          <w:szCs w:val="23"/>
          <w:lang w:eastAsia="pl-PL"/>
        </w:rPr>
      </w:pPr>
    </w:p>
    <w:p w14:paraId="1E24751B" w14:textId="77777777" w:rsidR="00AB1BDB" w:rsidRDefault="00AB1BDB">
      <w:pPr>
        <w:autoSpaceDE w:val="0"/>
        <w:spacing w:after="0" w:line="240" w:lineRule="auto"/>
        <w:jc w:val="center"/>
        <w:rPr>
          <w:rFonts w:ascii="Cambria" w:hAnsi="Cambria" w:cs="Arial"/>
          <w:b/>
          <w:color w:val="000000"/>
          <w:sz w:val="23"/>
          <w:szCs w:val="23"/>
          <w:lang w:eastAsia="pl-PL"/>
        </w:rPr>
      </w:pPr>
    </w:p>
    <w:p w14:paraId="0BA8CB0F" w14:textId="77777777" w:rsidR="00AB1BDB" w:rsidRDefault="00AB1BDB">
      <w:pPr>
        <w:autoSpaceDE w:val="0"/>
        <w:spacing w:after="0" w:line="240" w:lineRule="auto"/>
        <w:jc w:val="center"/>
        <w:rPr>
          <w:rFonts w:ascii="Cambria" w:hAnsi="Cambria" w:cs="Arial"/>
          <w:b/>
          <w:color w:val="000000"/>
          <w:sz w:val="23"/>
          <w:szCs w:val="23"/>
          <w:lang w:eastAsia="pl-PL"/>
        </w:rPr>
      </w:pPr>
    </w:p>
    <w:p w14:paraId="22F723A4" w14:textId="77777777" w:rsidR="00AB1BDB" w:rsidRDefault="00AB1BDB">
      <w:pPr>
        <w:autoSpaceDE w:val="0"/>
        <w:spacing w:after="0" w:line="240" w:lineRule="auto"/>
        <w:jc w:val="center"/>
        <w:rPr>
          <w:rFonts w:ascii="Cambria" w:hAnsi="Cambria" w:cs="Arial"/>
          <w:b/>
          <w:color w:val="000000"/>
          <w:sz w:val="23"/>
          <w:szCs w:val="23"/>
          <w:lang w:eastAsia="pl-PL"/>
        </w:rPr>
      </w:pPr>
    </w:p>
    <w:p w14:paraId="151508AE" w14:textId="77777777" w:rsidR="00AB1BDB" w:rsidRDefault="00AB1BDB">
      <w:pPr>
        <w:autoSpaceDE w:val="0"/>
        <w:spacing w:after="0" w:line="240" w:lineRule="auto"/>
        <w:jc w:val="center"/>
        <w:rPr>
          <w:rFonts w:ascii="Cambria" w:hAnsi="Cambria" w:cs="Arial"/>
          <w:b/>
          <w:color w:val="000000"/>
          <w:sz w:val="23"/>
          <w:szCs w:val="23"/>
          <w:lang w:eastAsia="pl-PL"/>
        </w:rPr>
      </w:pPr>
    </w:p>
    <w:p w14:paraId="4CC130A1" w14:textId="77777777" w:rsidR="00AB1BDB" w:rsidRDefault="00AB1BDB">
      <w:pPr>
        <w:autoSpaceDE w:val="0"/>
        <w:spacing w:after="0" w:line="240" w:lineRule="auto"/>
        <w:jc w:val="center"/>
        <w:rPr>
          <w:rFonts w:ascii="Cambria" w:hAnsi="Cambria" w:cs="Arial"/>
          <w:b/>
          <w:color w:val="000000"/>
          <w:sz w:val="23"/>
          <w:szCs w:val="23"/>
          <w:lang w:eastAsia="pl-PL"/>
        </w:rPr>
      </w:pPr>
    </w:p>
    <w:p w14:paraId="4095D15C" w14:textId="77777777" w:rsidR="00AB1BDB" w:rsidRDefault="00AB1BDB">
      <w:pPr>
        <w:autoSpaceDE w:val="0"/>
        <w:spacing w:after="0" w:line="240" w:lineRule="auto"/>
        <w:jc w:val="center"/>
        <w:rPr>
          <w:rFonts w:ascii="Cambria" w:hAnsi="Cambria" w:cs="Arial"/>
          <w:b/>
          <w:color w:val="000000"/>
          <w:sz w:val="23"/>
          <w:szCs w:val="23"/>
          <w:lang w:eastAsia="pl-PL"/>
        </w:rPr>
      </w:pPr>
    </w:p>
    <w:p w14:paraId="18232E60" w14:textId="77777777" w:rsidR="00AB1BDB" w:rsidRDefault="00AB1BDB">
      <w:pPr>
        <w:autoSpaceDE w:val="0"/>
        <w:spacing w:after="0" w:line="240" w:lineRule="auto"/>
        <w:jc w:val="center"/>
        <w:rPr>
          <w:rFonts w:ascii="Cambria" w:hAnsi="Cambria" w:cs="Arial"/>
          <w:b/>
          <w:color w:val="000000"/>
          <w:sz w:val="23"/>
          <w:szCs w:val="23"/>
          <w:lang w:eastAsia="pl-PL"/>
        </w:rPr>
      </w:pPr>
    </w:p>
    <w:p w14:paraId="05AACE5E" w14:textId="77777777" w:rsidR="00AB1BDB" w:rsidRDefault="00AB1BDB">
      <w:pPr>
        <w:autoSpaceDE w:val="0"/>
        <w:spacing w:after="0" w:line="240" w:lineRule="auto"/>
        <w:jc w:val="center"/>
        <w:rPr>
          <w:rFonts w:ascii="Cambria" w:hAnsi="Cambria" w:cs="Arial"/>
          <w:b/>
          <w:color w:val="000000"/>
          <w:sz w:val="23"/>
          <w:szCs w:val="23"/>
          <w:lang w:eastAsia="pl-PL"/>
        </w:rPr>
      </w:pPr>
    </w:p>
    <w:p w14:paraId="0A43AD70" w14:textId="527770AC" w:rsidR="00514029" w:rsidRDefault="00AB1BDB">
      <w:pPr>
        <w:autoSpaceDE w:val="0"/>
        <w:spacing w:after="0" w:line="240" w:lineRule="auto"/>
        <w:jc w:val="center"/>
        <w:rPr>
          <w:rFonts w:ascii="Cambria" w:hAnsi="Cambria" w:cs="Arial"/>
          <w:b/>
          <w:color w:val="000000"/>
          <w:sz w:val="23"/>
          <w:szCs w:val="23"/>
          <w:lang w:eastAsia="pl-PL"/>
        </w:rPr>
      </w:pPr>
      <w:r w:rsidRPr="00AB1BDB">
        <w:rPr>
          <w:rFonts w:ascii="Cambria" w:hAnsi="Cambria" w:cs="Arial"/>
          <w:b/>
          <w:color w:val="000000"/>
          <w:sz w:val="23"/>
          <w:szCs w:val="23"/>
          <w:lang w:eastAsia="pl-PL"/>
        </w:rPr>
        <w:t>Wrocław,  czerwiec  202</w:t>
      </w:r>
      <w:r>
        <w:rPr>
          <w:rFonts w:ascii="Cambria" w:hAnsi="Cambria" w:cs="Arial"/>
          <w:b/>
          <w:color w:val="000000"/>
          <w:sz w:val="23"/>
          <w:szCs w:val="23"/>
          <w:lang w:eastAsia="pl-PL"/>
        </w:rPr>
        <w:t>2</w:t>
      </w:r>
    </w:p>
    <w:p w14:paraId="61615FF4" w14:textId="77777777" w:rsidR="00514029" w:rsidRDefault="00514029">
      <w:pPr>
        <w:autoSpaceDE w:val="0"/>
        <w:spacing w:after="0" w:line="240" w:lineRule="auto"/>
        <w:jc w:val="center"/>
        <w:rPr>
          <w:rFonts w:ascii="Cambria" w:hAnsi="Cambria" w:cs="Arial"/>
          <w:b/>
          <w:color w:val="000000"/>
          <w:sz w:val="23"/>
          <w:szCs w:val="23"/>
          <w:lang w:eastAsia="pl-PL"/>
        </w:rPr>
      </w:pPr>
    </w:p>
    <w:p w14:paraId="6FAAEB4E" w14:textId="77777777" w:rsidR="00514029" w:rsidRDefault="00514029">
      <w:pPr>
        <w:autoSpaceDE w:val="0"/>
        <w:spacing w:after="0" w:line="240" w:lineRule="auto"/>
        <w:jc w:val="center"/>
        <w:rPr>
          <w:rFonts w:ascii="Cambria" w:hAnsi="Cambria" w:cs="Arial"/>
          <w:b/>
          <w:color w:val="000000"/>
          <w:sz w:val="23"/>
          <w:szCs w:val="23"/>
          <w:lang w:eastAsia="pl-PL"/>
        </w:rPr>
      </w:pPr>
    </w:p>
    <w:p w14:paraId="0B11FD1C" w14:textId="77777777" w:rsidR="00514029" w:rsidRDefault="00514029">
      <w:pPr>
        <w:autoSpaceDE w:val="0"/>
        <w:spacing w:after="0" w:line="240" w:lineRule="auto"/>
        <w:jc w:val="center"/>
        <w:rPr>
          <w:rFonts w:ascii="Cambria" w:hAnsi="Cambria" w:cs="Arial"/>
          <w:b/>
          <w:color w:val="000000"/>
          <w:sz w:val="23"/>
          <w:szCs w:val="23"/>
          <w:lang w:eastAsia="pl-PL"/>
        </w:rPr>
      </w:pPr>
    </w:p>
    <w:p w14:paraId="4C27D2B1" w14:textId="77777777" w:rsidR="00514029" w:rsidRDefault="00514029">
      <w:pPr>
        <w:autoSpaceDE w:val="0"/>
        <w:spacing w:after="0" w:line="240" w:lineRule="auto"/>
        <w:jc w:val="center"/>
        <w:rPr>
          <w:rFonts w:ascii="Cambria" w:hAnsi="Cambria" w:cs="Arial"/>
          <w:b/>
          <w:color w:val="000000"/>
          <w:sz w:val="23"/>
          <w:szCs w:val="23"/>
          <w:lang w:eastAsia="pl-PL"/>
        </w:rPr>
      </w:pPr>
    </w:p>
    <w:p w14:paraId="2ECAC0FF" w14:textId="77777777" w:rsidR="00514029" w:rsidRDefault="00514029">
      <w:pPr>
        <w:autoSpaceDE w:val="0"/>
        <w:spacing w:after="0" w:line="240" w:lineRule="auto"/>
        <w:jc w:val="center"/>
        <w:rPr>
          <w:rFonts w:ascii="Cambria" w:hAnsi="Cambria" w:cs="Arial"/>
          <w:b/>
          <w:color w:val="000000"/>
          <w:sz w:val="23"/>
          <w:szCs w:val="23"/>
          <w:lang w:eastAsia="pl-PL"/>
        </w:rPr>
      </w:pPr>
    </w:p>
    <w:p w14:paraId="687FB078"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lastRenderedPageBreak/>
        <w:t>Nazwa oraz adres Zamawiającego</w:t>
      </w:r>
    </w:p>
    <w:p w14:paraId="05A1C9C8" w14:textId="77777777" w:rsidR="00514029" w:rsidRDefault="00514029">
      <w:pPr>
        <w:jc w:val="both"/>
      </w:pPr>
      <w:r>
        <w:rPr>
          <w:rFonts w:ascii="Cambria" w:hAnsi="Cambria" w:cs="Cambria"/>
        </w:rPr>
        <w:t>Nazwa oraz adres Zamawiającego:</w:t>
      </w:r>
    </w:p>
    <w:p w14:paraId="2AC6BD7F" w14:textId="77777777" w:rsidR="00514029" w:rsidRDefault="00514029">
      <w:pPr>
        <w:jc w:val="both"/>
      </w:pPr>
      <w:r>
        <w:rPr>
          <w:rFonts w:ascii="Cambria" w:eastAsia="Cambria" w:hAnsi="Cambria" w:cs="Cambria"/>
        </w:rPr>
        <w:t xml:space="preserve"> </w:t>
      </w:r>
      <w:r>
        <w:rPr>
          <w:rFonts w:ascii="Cambria" w:hAnsi="Cambria" w:cs="Cambria"/>
          <w:b/>
          <w:bCs/>
          <w:sz w:val="23"/>
          <w:szCs w:val="23"/>
        </w:rPr>
        <w:t>Wojewódzki Szpital Specjalistyczny im. J. Gromkowskiego</w:t>
      </w:r>
    </w:p>
    <w:p w14:paraId="256081B0" w14:textId="77777777" w:rsidR="00514029" w:rsidRDefault="00514029">
      <w:pPr>
        <w:jc w:val="both"/>
      </w:pPr>
      <w:r>
        <w:rPr>
          <w:rFonts w:ascii="Cambria" w:hAnsi="Cambria" w:cs="Cambria"/>
          <w:b/>
          <w:bCs/>
          <w:sz w:val="23"/>
          <w:szCs w:val="23"/>
        </w:rPr>
        <w:t>51-149 Wrocław</w:t>
      </w:r>
    </w:p>
    <w:p w14:paraId="025BFA88" w14:textId="77777777" w:rsidR="00514029" w:rsidRDefault="00514029">
      <w:pPr>
        <w:jc w:val="both"/>
      </w:pPr>
      <w:r>
        <w:rPr>
          <w:rFonts w:ascii="Cambria" w:hAnsi="Cambria" w:cs="Cambria"/>
          <w:b/>
          <w:bCs/>
          <w:sz w:val="23"/>
          <w:szCs w:val="23"/>
        </w:rPr>
        <w:t>Ul. Koszarowa 5</w:t>
      </w:r>
    </w:p>
    <w:p w14:paraId="1DA6F2B9" w14:textId="77777777" w:rsidR="00514029" w:rsidRDefault="00514029">
      <w:pPr>
        <w:pStyle w:val="Default"/>
        <w:jc w:val="both"/>
      </w:pPr>
      <w:r>
        <w:rPr>
          <w:rFonts w:ascii="Cambria" w:hAnsi="Cambria" w:cs="Cambria"/>
          <w:sz w:val="22"/>
          <w:szCs w:val="22"/>
        </w:rPr>
        <w:t>Numer tel.: (71) 395 74 28</w:t>
      </w:r>
    </w:p>
    <w:p w14:paraId="28BA6958" w14:textId="77777777" w:rsidR="00514029" w:rsidRDefault="00514029">
      <w:pPr>
        <w:pStyle w:val="Default"/>
        <w:jc w:val="both"/>
      </w:pPr>
      <w:r>
        <w:rPr>
          <w:rFonts w:ascii="Cambria" w:hAnsi="Cambria" w:cs="Cambria"/>
          <w:sz w:val="22"/>
          <w:szCs w:val="22"/>
        </w:rPr>
        <w:t>Adres poczty elektronicznej: estolba@szpital.wroc.pl</w:t>
      </w:r>
    </w:p>
    <w:p w14:paraId="1268200D" w14:textId="77777777" w:rsidR="00514029" w:rsidRDefault="00514029">
      <w:pPr>
        <w:jc w:val="both"/>
      </w:pPr>
      <w:r>
        <w:rPr>
          <w:rFonts w:ascii="Cambria" w:hAnsi="Cambria" w:cs="Cambria"/>
        </w:rPr>
        <w:t xml:space="preserve">Adres strony internetowej prowadzonego postępowania: </w:t>
      </w:r>
    </w:p>
    <w:p w14:paraId="3FA24659" w14:textId="77777777" w:rsidR="00514029" w:rsidRDefault="00514029">
      <w:pPr>
        <w:jc w:val="both"/>
      </w:pPr>
      <w:r>
        <w:rPr>
          <w:rFonts w:ascii="Cambria" w:hAnsi="Cambria" w:cs="Cambria"/>
          <w:color w:val="0000FF"/>
          <w:sz w:val="24"/>
          <w:szCs w:val="24"/>
          <w:lang w:eastAsia="pl-PL"/>
        </w:rPr>
        <w:t>https://platformazakupowa.pl/pn/szpital_gromkowskiego</w:t>
      </w:r>
    </w:p>
    <w:p w14:paraId="4F71A3F1" w14:textId="77777777" w:rsidR="00514029" w:rsidRDefault="00514029">
      <w:pPr>
        <w:jc w:val="both"/>
      </w:pPr>
      <w:r>
        <w:rPr>
          <w:rFonts w:ascii="Cambria" w:hAnsi="Cambria" w:cs="Cambria"/>
          <w:b/>
          <w:bCs/>
        </w:rPr>
        <w:t>Adres strony internetowej, na której udostępniane będą zmiany i wyjaśnienia treści SWZ oraz inne dokumenty zamówienia bezpośrednio związane z postępowaniem o udzielenie zamówienia</w:t>
      </w:r>
    </w:p>
    <w:p w14:paraId="55AB25B2" w14:textId="77777777" w:rsidR="00514029" w:rsidRDefault="00514029">
      <w:pPr>
        <w:jc w:val="both"/>
      </w:pPr>
      <w:r>
        <w:rPr>
          <w:rFonts w:ascii="Cambria" w:hAnsi="Cambria" w:cs="Cambria"/>
        </w:rPr>
        <w:t>Zmiany i wyjaś</w:t>
      </w:r>
      <w:r>
        <w:rPr>
          <w:rFonts w:ascii="Cambria" w:hAnsi="Cambria" w:cs="Arial"/>
        </w:rPr>
        <w:t>n</w:t>
      </w:r>
      <w:r>
        <w:rPr>
          <w:rFonts w:ascii="Cambria" w:hAnsi="Cambria" w:cs="Cambria"/>
        </w:rPr>
        <w:t>ienia treś</w:t>
      </w:r>
      <w:r>
        <w:rPr>
          <w:rFonts w:ascii="Cambria" w:hAnsi="Cambria" w:cs="Arial"/>
        </w:rPr>
        <w:t>c</w:t>
      </w:r>
      <w:r>
        <w:rPr>
          <w:rFonts w:ascii="Cambria" w:hAnsi="Cambria" w:cs="Cambria"/>
        </w:rPr>
        <w:t>i SWZ oraz inne dokumenty zamó</w:t>
      </w:r>
      <w:r>
        <w:rPr>
          <w:rFonts w:ascii="Cambria" w:hAnsi="Cambria" w:cs="Arial"/>
        </w:rPr>
        <w:t>w</w:t>
      </w:r>
      <w:r>
        <w:rPr>
          <w:rFonts w:ascii="Cambria" w:hAnsi="Cambria" w:cs="Cambria"/>
        </w:rPr>
        <w:t>ienia bezpoś</w:t>
      </w:r>
      <w:r>
        <w:rPr>
          <w:rFonts w:ascii="Cambria" w:hAnsi="Cambria" w:cs="Arial"/>
        </w:rPr>
        <w:t>r</w:t>
      </w:r>
      <w:r>
        <w:rPr>
          <w:rFonts w:ascii="Cambria" w:hAnsi="Cambria" w:cs="Cambria"/>
        </w:rPr>
        <w:t>ednio zwią</w:t>
      </w:r>
      <w:r>
        <w:rPr>
          <w:rFonts w:ascii="Cambria" w:hAnsi="Cambria" w:cs="Arial"/>
        </w:rPr>
        <w:t>z</w:t>
      </w:r>
      <w:r>
        <w:rPr>
          <w:rFonts w:ascii="Cambria" w:hAnsi="Cambria" w:cs="Cambria"/>
        </w:rPr>
        <w:t xml:space="preserve">ane </w:t>
      </w:r>
      <w:r>
        <w:rPr>
          <w:rFonts w:ascii="Cambria" w:hAnsi="Cambria" w:cs="Cambria"/>
        </w:rPr>
        <w:br/>
        <w:t>z postę</w:t>
      </w:r>
      <w:r>
        <w:rPr>
          <w:rFonts w:ascii="Cambria" w:hAnsi="Cambria" w:cs="Arial"/>
        </w:rPr>
        <w:t>p</w:t>
      </w:r>
      <w:r>
        <w:rPr>
          <w:rFonts w:ascii="Cambria" w:hAnsi="Cambria" w:cs="Cambria"/>
        </w:rPr>
        <w:t>owaniem o udzielenie zamó</w:t>
      </w:r>
      <w:r>
        <w:rPr>
          <w:rFonts w:ascii="Cambria" w:hAnsi="Cambria" w:cs="Arial"/>
        </w:rPr>
        <w:t>w</w:t>
      </w:r>
      <w:r>
        <w:rPr>
          <w:rFonts w:ascii="Cambria" w:hAnsi="Cambria" w:cs="Cambria"/>
        </w:rPr>
        <w:t>ienia będą udostępniane na platformie zakupowej:</w:t>
      </w:r>
      <w:r>
        <w:rPr>
          <w:rFonts w:ascii="Cambria" w:hAnsi="Cambria" w:cs="Cambria"/>
          <w:bCs/>
        </w:rPr>
        <w:t xml:space="preserve"> </w:t>
      </w:r>
    </w:p>
    <w:p w14:paraId="21D21301" w14:textId="77777777" w:rsidR="00514029" w:rsidRDefault="00514029">
      <w:pPr>
        <w:jc w:val="both"/>
      </w:pPr>
      <w:r>
        <w:rPr>
          <w:rFonts w:ascii="Cambria" w:hAnsi="Cambria" w:cs="Cambria"/>
          <w:color w:val="0000FF"/>
          <w:sz w:val="24"/>
          <w:szCs w:val="24"/>
          <w:lang w:eastAsia="pl-PL"/>
        </w:rPr>
        <w:t>https://platformazakupowa.pl/pn/szpital_gromkowskiego</w:t>
      </w:r>
    </w:p>
    <w:p w14:paraId="132FD213" w14:textId="77777777" w:rsidR="00514029" w:rsidRDefault="00514029">
      <w:pPr>
        <w:jc w:val="both"/>
      </w:pPr>
      <w:r>
        <w:rPr>
          <w:rFonts w:ascii="Cambria" w:hAnsi="Cambria" w:cs="Cambria"/>
          <w:bCs/>
        </w:rPr>
        <w:br/>
      </w:r>
      <w:r>
        <w:rPr>
          <w:rFonts w:ascii="Cambria" w:hAnsi="Cambria" w:cs="Cambria"/>
          <w:b/>
          <w:bCs/>
        </w:rPr>
        <w:t>Tryb udzielenia zamówienia</w:t>
      </w:r>
    </w:p>
    <w:p w14:paraId="2C9AEC09" w14:textId="77777777" w:rsidR="00514029" w:rsidRDefault="00514029">
      <w:pPr>
        <w:jc w:val="both"/>
      </w:pPr>
      <w:r>
        <w:rPr>
          <w:rFonts w:ascii="Cambria" w:hAnsi="Cambria" w:cs="Cambria"/>
        </w:rPr>
        <w:t xml:space="preserve">Postępowanie o udzielenie zamówienia publicznego prowadzone jest w trybie podstawowym, </w:t>
      </w:r>
      <w:r>
        <w:rPr>
          <w:rFonts w:ascii="Cambria" w:hAnsi="Cambria" w:cs="Cambria"/>
        </w:rPr>
        <w:br/>
        <w:t>na podstawie art. 275 pkt 1 ustawy z dnia 11 września 2019 r. - Prawo zamówień publicznych (Dz. U. z 2019 r., poz. 2019) [zwanej dalej także „pzp”].</w:t>
      </w:r>
    </w:p>
    <w:p w14:paraId="4E5DD389"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Informacja, czy Zamawiający przewiduje wybór najkorzystniejszej oferty z możliwością prowadzenia negocjacji</w:t>
      </w:r>
    </w:p>
    <w:p w14:paraId="00890671" w14:textId="77777777" w:rsidR="00514029" w:rsidRDefault="00514029">
      <w:pPr>
        <w:jc w:val="both"/>
      </w:pPr>
      <w:r>
        <w:rPr>
          <w:rFonts w:ascii="Cambria" w:hAnsi="Cambria" w:cs="Cambria"/>
        </w:rPr>
        <w:t>Zamawiający nie przewiduje wyboru najkorzystniejszej oferty z możliwością prowadzenia negocjacji.</w:t>
      </w:r>
    </w:p>
    <w:p w14:paraId="23C8BE19"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Opis przedmiotu zamówienia</w:t>
      </w:r>
    </w:p>
    <w:p w14:paraId="29A359F5" w14:textId="77777777" w:rsidR="003D6267" w:rsidRPr="003D6267" w:rsidRDefault="003D6267" w:rsidP="003D6267">
      <w:pPr>
        <w:autoSpaceDE w:val="0"/>
        <w:spacing w:after="0" w:line="240" w:lineRule="auto"/>
        <w:rPr>
          <w:rFonts w:ascii="Cambria" w:hAnsi="Cambria" w:cs="Cambria"/>
          <w:b/>
          <w:bCs/>
        </w:rPr>
      </w:pPr>
    </w:p>
    <w:p w14:paraId="67317C87" w14:textId="7ABED6EE" w:rsidR="00514029" w:rsidRPr="003D6267" w:rsidRDefault="003D6267" w:rsidP="003D6267">
      <w:pPr>
        <w:autoSpaceDE w:val="0"/>
        <w:spacing w:after="0" w:line="240" w:lineRule="auto"/>
        <w:rPr>
          <w:rFonts w:ascii="Cambria" w:hAnsi="Cambria" w:cs="Cambria"/>
          <w:b/>
          <w:bCs/>
        </w:rPr>
      </w:pPr>
      <w:r w:rsidRPr="003D6267">
        <w:rPr>
          <w:rFonts w:ascii="Cambria" w:hAnsi="Cambria" w:cs="Cambria"/>
          <w:b/>
          <w:bCs/>
        </w:rPr>
        <w:t xml:space="preserve">3.1. PRZEDMIOT   ZAMÓWIENIA   </w:t>
      </w:r>
    </w:p>
    <w:p w14:paraId="70833C44" w14:textId="77777777" w:rsidR="00514029" w:rsidRDefault="00514029" w:rsidP="009D47EA">
      <w:pPr>
        <w:pStyle w:val="Akapitzlist"/>
        <w:numPr>
          <w:ilvl w:val="0"/>
          <w:numId w:val="24"/>
        </w:numPr>
        <w:autoSpaceDE w:val="0"/>
        <w:spacing w:after="142"/>
        <w:jc w:val="both"/>
      </w:pPr>
      <w:r>
        <w:rPr>
          <w:rFonts w:ascii="Cambria" w:eastAsia="Cambria" w:hAnsi="Cambria" w:cs="Cambria"/>
          <w:color w:val="000000"/>
          <w:sz w:val="22"/>
          <w:szCs w:val="22"/>
        </w:rPr>
        <w:t xml:space="preserve"> </w:t>
      </w:r>
      <w:r>
        <w:rPr>
          <w:rFonts w:ascii="Cambria" w:hAnsi="Cambria" w:cs="Calibri"/>
          <w:color w:val="000000"/>
          <w:sz w:val="22"/>
          <w:szCs w:val="22"/>
        </w:rPr>
        <w:t xml:space="preserve">Przedmiotem zamówienia jest świadczenie usług transportu sanitarnego  w zakresie: </w:t>
      </w:r>
    </w:p>
    <w:p w14:paraId="75ABF08A" w14:textId="77777777" w:rsidR="00514029" w:rsidRDefault="00514029">
      <w:pPr>
        <w:pStyle w:val="Akapitzlist"/>
        <w:autoSpaceDE w:val="0"/>
        <w:spacing w:after="142"/>
        <w:ind w:left="360"/>
        <w:jc w:val="both"/>
      </w:pPr>
      <w:r>
        <w:rPr>
          <w:rFonts w:ascii="Cambria" w:hAnsi="Cambria" w:cs="Calibri"/>
          <w:color w:val="000000"/>
          <w:sz w:val="22"/>
          <w:szCs w:val="22"/>
        </w:rPr>
        <w:t>1) przewozu pacjentów hospitalizowanych do innych placówek leczniczych lub ośrodków diagnostycznych,</w:t>
      </w:r>
    </w:p>
    <w:p w14:paraId="6E98A49B" w14:textId="77777777" w:rsidR="00B63549" w:rsidRDefault="00514029" w:rsidP="00AB1BDB">
      <w:pPr>
        <w:pStyle w:val="Akapitzlist"/>
        <w:autoSpaceDE w:val="0"/>
        <w:spacing w:after="142"/>
        <w:ind w:left="360"/>
        <w:jc w:val="both"/>
        <w:rPr>
          <w:rFonts w:ascii="Cambria" w:hAnsi="Cambria" w:cs="Calibri"/>
          <w:color w:val="000000"/>
          <w:sz w:val="22"/>
          <w:szCs w:val="22"/>
        </w:rPr>
      </w:pPr>
      <w:r>
        <w:rPr>
          <w:rFonts w:ascii="Cambria" w:hAnsi="Cambria" w:cs="Calibri"/>
          <w:color w:val="000000"/>
          <w:sz w:val="22"/>
          <w:szCs w:val="22"/>
        </w:rPr>
        <w:t xml:space="preserve">2) przewozu pacjentów do domu po zakończonej hospitalizacji  </w:t>
      </w:r>
    </w:p>
    <w:p w14:paraId="48CBB27F" w14:textId="77777777" w:rsidR="00B63549" w:rsidRDefault="00514029" w:rsidP="00AB1BDB">
      <w:pPr>
        <w:pStyle w:val="Akapitzlist"/>
        <w:autoSpaceDE w:val="0"/>
        <w:spacing w:after="142"/>
        <w:ind w:left="360"/>
        <w:jc w:val="both"/>
        <w:rPr>
          <w:rFonts w:ascii="Cambria" w:hAnsi="Cambria" w:cs="Calibri"/>
          <w:color w:val="000000"/>
          <w:sz w:val="22"/>
          <w:szCs w:val="22"/>
        </w:rPr>
      </w:pPr>
      <w:r>
        <w:rPr>
          <w:rFonts w:ascii="Cambria" w:hAnsi="Cambria" w:cs="Calibri"/>
          <w:color w:val="000000"/>
          <w:sz w:val="22"/>
          <w:szCs w:val="22"/>
        </w:rPr>
        <w:t xml:space="preserve">zgodnie   </w:t>
      </w:r>
      <w:r w:rsidR="00B63549">
        <w:rPr>
          <w:rFonts w:ascii="Cambria" w:hAnsi="Cambria" w:cs="Calibri"/>
          <w:color w:val="000000"/>
          <w:sz w:val="22"/>
          <w:szCs w:val="22"/>
        </w:rPr>
        <w:t xml:space="preserve">z </w:t>
      </w:r>
      <w:r>
        <w:rPr>
          <w:rFonts w:ascii="Cambria" w:hAnsi="Cambria" w:cs="Calibri"/>
          <w:color w:val="000000"/>
          <w:sz w:val="22"/>
          <w:szCs w:val="22"/>
        </w:rPr>
        <w:t xml:space="preserve">   poniższym  opisem</w:t>
      </w:r>
      <w:r w:rsidR="00B63549">
        <w:rPr>
          <w:rFonts w:ascii="Cambria" w:hAnsi="Cambria" w:cs="Calibri"/>
          <w:color w:val="000000"/>
          <w:sz w:val="22"/>
          <w:szCs w:val="22"/>
        </w:rPr>
        <w:t xml:space="preserve"> przedmiotu zamówienia</w:t>
      </w:r>
      <w:r>
        <w:rPr>
          <w:rFonts w:ascii="Cambria" w:hAnsi="Cambria" w:cs="Calibri"/>
          <w:color w:val="000000"/>
          <w:sz w:val="22"/>
          <w:szCs w:val="22"/>
        </w:rPr>
        <w:t xml:space="preserve">   oraz  z istotnymi  postanowieniami  umownymi</w:t>
      </w:r>
      <w:r w:rsidR="00B63549">
        <w:rPr>
          <w:rFonts w:ascii="Cambria" w:hAnsi="Cambria" w:cs="Calibri"/>
          <w:color w:val="000000"/>
          <w:sz w:val="22"/>
          <w:szCs w:val="22"/>
        </w:rPr>
        <w:t xml:space="preserve"> </w:t>
      </w:r>
      <w:r>
        <w:rPr>
          <w:rFonts w:ascii="Cambria" w:hAnsi="Cambria" w:cs="Calibri"/>
          <w:color w:val="000000"/>
          <w:sz w:val="22"/>
          <w:szCs w:val="22"/>
        </w:rPr>
        <w:t xml:space="preserve"> </w:t>
      </w:r>
      <w:r w:rsidR="00AB1BDB" w:rsidRPr="00AB1BDB">
        <w:rPr>
          <w:rFonts w:ascii="Cambria" w:hAnsi="Cambria" w:cs="Calibri"/>
          <w:color w:val="000000"/>
          <w:sz w:val="22"/>
          <w:szCs w:val="22"/>
        </w:rPr>
        <w:t xml:space="preserve">oraz   </w:t>
      </w:r>
    </w:p>
    <w:p w14:paraId="6037D771" w14:textId="13DBA245" w:rsidR="00514029" w:rsidRPr="00B63549" w:rsidRDefault="00AB1BDB" w:rsidP="00B63549">
      <w:pPr>
        <w:pStyle w:val="Akapitzlist"/>
        <w:autoSpaceDE w:val="0"/>
        <w:spacing w:after="142"/>
        <w:ind w:left="360"/>
        <w:jc w:val="both"/>
        <w:rPr>
          <w:rFonts w:ascii="Cambria" w:hAnsi="Cambria" w:cs="Calibri"/>
          <w:color w:val="000000"/>
          <w:sz w:val="22"/>
          <w:szCs w:val="22"/>
        </w:rPr>
      </w:pPr>
      <w:r w:rsidRPr="00AB1BDB">
        <w:rPr>
          <w:rFonts w:ascii="Cambria" w:hAnsi="Cambria" w:cs="Calibri"/>
          <w:color w:val="000000"/>
          <w:sz w:val="22"/>
          <w:szCs w:val="22"/>
        </w:rPr>
        <w:t xml:space="preserve">obowiązującą   </w:t>
      </w:r>
      <w:r w:rsidR="00B63549">
        <w:rPr>
          <w:rFonts w:ascii="Cambria" w:hAnsi="Cambria" w:cs="Calibri"/>
          <w:color w:val="000000"/>
          <w:sz w:val="22"/>
          <w:szCs w:val="22"/>
        </w:rPr>
        <w:t xml:space="preserve"> </w:t>
      </w:r>
      <w:r w:rsidRPr="00B63549">
        <w:rPr>
          <w:rFonts w:ascii="Cambria" w:hAnsi="Cambria" w:cs="Calibri"/>
          <w:color w:val="000000"/>
          <w:sz w:val="22"/>
          <w:szCs w:val="22"/>
        </w:rPr>
        <w:t xml:space="preserve">u Zamawiającego   Instrukcją  -IO 4-53-13 stanowiącą załącznik  nr   6  do niniejszej SWZ. </w:t>
      </w:r>
      <w:r w:rsidR="00514029" w:rsidRPr="00B63549">
        <w:rPr>
          <w:rFonts w:ascii="Cambria" w:hAnsi="Cambria" w:cs="Calibri"/>
          <w:color w:val="000000"/>
          <w:sz w:val="22"/>
          <w:szCs w:val="22"/>
        </w:rPr>
        <w:t xml:space="preserve">  </w:t>
      </w:r>
    </w:p>
    <w:p w14:paraId="5950E6E3" w14:textId="66BBAC3E" w:rsidR="00514029" w:rsidRDefault="00514029" w:rsidP="00FE2BBD">
      <w:pPr>
        <w:pStyle w:val="Akapitzlist"/>
        <w:autoSpaceDE w:val="0"/>
        <w:spacing w:after="142"/>
        <w:ind w:left="360" w:hanging="360"/>
        <w:jc w:val="both"/>
        <w:rPr>
          <w:rFonts w:ascii="Cambria" w:hAnsi="Cambria" w:cs="Calibri"/>
          <w:color w:val="000000"/>
          <w:sz w:val="22"/>
          <w:szCs w:val="22"/>
        </w:rPr>
      </w:pPr>
      <w:r>
        <w:rPr>
          <w:rFonts w:ascii="Cambria" w:hAnsi="Cambria" w:cs="Calibri"/>
          <w:color w:val="000000"/>
          <w:sz w:val="22"/>
          <w:szCs w:val="22"/>
        </w:rPr>
        <w:t>2.</w:t>
      </w:r>
      <w:r>
        <w:rPr>
          <w:rFonts w:ascii="Cambria" w:hAnsi="Cambria" w:cs="Calibri"/>
          <w:color w:val="000000"/>
          <w:sz w:val="22"/>
          <w:szCs w:val="22"/>
        </w:rPr>
        <w:tab/>
        <w:t xml:space="preserve">Usługa będzie realizowana poprzez  transport sanitarny z zespołem specjalistycznym (S) w składzie co najmniej trzech osób uprawnionych do wykonywania medycznych czynności ratunkowych, w tym lekarza  oraz </w:t>
      </w:r>
      <w:r w:rsidR="00141545">
        <w:rPr>
          <w:rFonts w:ascii="Cambria" w:hAnsi="Cambria" w:cs="Calibri"/>
          <w:color w:val="000000"/>
          <w:sz w:val="22"/>
          <w:szCs w:val="22"/>
        </w:rPr>
        <w:t xml:space="preserve">dwóch </w:t>
      </w:r>
      <w:r>
        <w:rPr>
          <w:rFonts w:ascii="Cambria" w:hAnsi="Cambria" w:cs="Calibri"/>
          <w:color w:val="000000"/>
          <w:sz w:val="22"/>
          <w:szCs w:val="22"/>
        </w:rPr>
        <w:t>ratownik</w:t>
      </w:r>
      <w:r w:rsidR="00141545">
        <w:rPr>
          <w:rFonts w:ascii="Cambria" w:hAnsi="Cambria" w:cs="Calibri"/>
          <w:color w:val="000000"/>
          <w:sz w:val="22"/>
          <w:szCs w:val="22"/>
        </w:rPr>
        <w:t>ów</w:t>
      </w:r>
      <w:r w:rsidR="006B43FE">
        <w:rPr>
          <w:rFonts w:ascii="Cambria" w:hAnsi="Cambria" w:cs="Calibri"/>
          <w:color w:val="000000"/>
          <w:sz w:val="22"/>
          <w:szCs w:val="22"/>
        </w:rPr>
        <w:t xml:space="preserve"> z udokumentowanymi uprawnieniami, w tym jed</w:t>
      </w:r>
      <w:r w:rsidR="003D5BF9">
        <w:rPr>
          <w:rFonts w:ascii="Cambria" w:hAnsi="Cambria" w:cs="Calibri"/>
          <w:color w:val="000000"/>
          <w:sz w:val="22"/>
          <w:szCs w:val="22"/>
        </w:rPr>
        <w:t>en</w:t>
      </w:r>
      <w:r w:rsidR="006B43FE">
        <w:rPr>
          <w:rFonts w:ascii="Cambria" w:hAnsi="Cambria" w:cs="Calibri"/>
          <w:color w:val="000000"/>
          <w:sz w:val="22"/>
          <w:szCs w:val="22"/>
        </w:rPr>
        <w:t xml:space="preserve"> z dodatkowymi udokumentowanymi uprawnieniami do prowadzenia pojazdów </w:t>
      </w:r>
      <w:r w:rsidR="006B43FE">
        <w:rPr>
          <w:rFonts w:ascii="Cambria" w:hAnsi="Cambria" w:cs="Calibri"/>
          <w:color w:val="000000"/>
          <w:sz w:val="22"/>
          <w:szCs w:val="22"/>
        </w:rPr>
        <w:lastRenderedPageBreak/>
        <w:t>uprzywilejowanych.</w:t>
      </w:r>
      <w:r>
        <w:rPr>
          <w:rFonts w:ascii="Cambria" w:hAnsi="Cambria" w:cs="Calibri"/>
          <w:color w:val="000000"/>
          <w:sz w:val="22"/>
          <w:szCs w:val="22"/>
        </w:rPr>
        <w:t xml:space="preserve"> Uprawnienia  do wykonywania zawodu   lekarza,  ratownika medycznego – zgodne  z  obowiązującymi przepisami.      </w:t>
      </w:r>
    </w:p>
    <w:p w14:paraId="77D55C7C" w14:textId="77777777" w:rsidR="003D6267" w:rsidRDefault="003D6267" w:rsidP="00FE2BBD">
      <w:pPr>
        <w:pStyle w:val="Akapitzlist"/>
        <w:autoSpaceDE w:val="0"/>
        <w:spacing w:after="142"/>
        <w:ind w:left="360" w:hanging="360"/>
        <w:jc w:val="both"/>
      </w:pPr>
    </w:p>
    <w:p w14:paraId="0FB66E55" w14:textId="4AE027F8" w:rsidR="00514029" w:rsidRDefault="003D6267" w:rsidP="009D47EA">
      <w:pPr>
        <w:pStyle w:val="Akapitzlist"/>
        <w:numPr>
          <w:ilvl w:val="0"/>
          <w:numId w:val="36"/>
        </w:numPr>
        <w:autoSpaceDE w:val="0"/>
        <w:spacing w:after="142"/>
        <w:jc w:val="both"/>
      </w:pPr>
      <w:r w:rsidRPr="003D6267">
        <w:rPr>
          <w:rFonts w:ascii="Cambria" w:hAnsi="Cambria" w:cs="Calibri"/>
          <w:color w:val="000000"/>
        </w:rPr>
        <w:t xml:space="preserve"> </w:t>
      </w:r>
      <w:r w:rsidRPr="00DB1DAF">
        <w:rPr>
          <w:rFonts w:ascii="Cambria" w:hAnsi="Cambria" w:cs="Calibri"/>
          <w:color w:val="000000"/>
        </w:rPr>
        <w:t xml:space="preserve">Przewidywana  ilość  wyjazdów, kilometrów oraz godzin świadczenia usługi  </w:t>
      </w:r>
      <w:r>
        <w:rPr>
          <w:rFonts w:ascii="Cambria" w:hAnsi="Cambria" w:cs="Calibri"/>
          <w:color w:val="000000"/>
        </w:rPr>
        <w:t xml:space="preserve">   </w:t>
      </w:r>
      <w:r w:rsidRPr="00DB1DAF">
        <w:rPr>
          <w:rFonts w:ascii="Cambria" w:hAnsi="Cambria" w:cs="Calibri"/>
          <w:color w:val="000000"/>
        </w:rPr>
        <w:t>określona   jest w  formularzu cenowym  - załączniku nr  1.</w:t>
      </w:r>
    </w:p>
    <w:p w14:paraId="64B35A84" w14:textId="6774897C" w:rsidR="00514029" w:rsidRDefault="00514029">
      <w:pPr>
        <w:pStyle w:val="Akapitzlist"/>
        <w:autoSpaceDE w:val="0"/>
        <w:spacing w:after="142"/>
        <w:ind w:left="360"/>
        <w:jc w:val="both"/>
        <w:rPr>
          <w:rFonts w:ascii="Cambria" w:hAnsi="Cambria" w:cs="Calibri"/>
          <w:color w:val="000000"/>
          <w:sz w:val="22"/>
          <w:szCs w:val="22"/>
        </w:rPr>
      </w:pPr>
      <w:r>
        <w:rPr>
          <w:rFonts w:ascii="Cambria" w:hAnsi="Cambria" w:cs="Calibri"/>
          <w:color w:val="000000"/>
          <w:sz w:val="22"/>
          <w:szCs w:val="22"/>
        </w:rPr>
        <w:t>Liczba zleceń na przewóz wynikać będzie z uzasadnionych potrzeb Zamawiającego.</w:t>
      </w:r>
    </w:p>
    <w:p w14:paraId="4FA4572A" w14:textId="5FB8C993" w:rsidR="00514029" w:rsidRDefault="00514029" w:rsidP="009D47EA">
      <w:pPr>
        <w:pStyle w:val="Akapitzlist"/>
        <w:numPr>
          <w:ilvl w:val="0"/>
          <w:numId w:val="36"/>
        </w:numPr>
        <w:autoSpaceDE w:val="0"/>
        <w:spacing w:after="142"/>
        <w:jc w:val="both"/>
      </w:pPr>
      <w:r w:rsidRPr="003D6267">
        <w:rPr>
          <w:rFonts w:ascii="Cambria" w:hAnsi="Cambria" w:cs="Calibri"/>
          <w:color w:val="000000"/>
          <w:sz w:val="22"/>
          <w:szCs w:val="22"/>
        </w:rPr>
        <w:t>Usługa obejmuje całodobowe</w:t>
      </w:r>
      <w:r w:rsidR="00FB4C3B" w:rsidRPr="003D6267">
        <w:rPr>
          <w:rFonts w:ascii="Cambria" w:hAnsi="Cambria" w:cs="Calibri"/>
          <w:color w:val="000000"/>
          <w:sz w:val="22"/>
          <w:szCs w:val="22"/>
        </w:rPr>
        <w:t>,</w:t>
      </w:r>
      <w:r w:rsidRPr="003D6267">
        <w:rPr>
          <w:rFonts w:ascii="Cambria" w:hAnsi="Cambria" w:cs="Calibri"/>
          <w:color w:val="000000"/>
          <w:sz w:val="22"/>
          <w:szCs w:val="22"/>
        </w:rPr>
        <w:t xml:space="preserve"> 7 dni w tygodniu</w:t>
      </w:r>
      <w:r w:rsidR="00F53E23" w:rsidRPr="003D6267">
        <w:rPr>
          <w:rFonts w:ascii="Cambria" w:hAnsi="Cambria" w:cs="Calibri"/>
          <w:color w:val="000000"/>
          <w:sz w:val="22"/>
          <w:szCs w:val="22"/>
        </w:rPr>
        <w:t>,</w:t>
      </w:r>
      <w:r w:rsidRPr="003D6267">
        <w:rPr>
          <w:rFonts w:ascii="Cambria" w:hAnsi="Cambria" w:cs="Calibri"/>
          <w:color w:val="000000"/>
          <w:sz w:val="22"/>
          <w:szCs w:val="22"/>
        </w:rPr>
        <w:t xml:space="preserve"> w tym również w dni wolne od pracy i święta</w:t>
      </w:r>
      <w:r w:rsidR="00F53E23" w:rsidRPr="003D6267">
        <w:rPr>
          <w:rFonts w:ascii="Cambria" w:hAnsi="Cambria" w:cs="Calibri"/>
          <w:color w:val="000000"/>
          <w:sz w:val="22"/>
          <w:szCs w:val="22"/>
        </w:rPr>
        <w:t>,</w:t>
      </w:r>
      <w:r w:rsidRPr="003D6267">
        <w:rPr>
          <w:rFonts w:ascii="Cambria" w:hAnsi="Cambria" w:cs="Calibri"/>
          <w:color w:val="000000"/>
          <w:sz w:val="22"/>
          <w:szCs w:val="22"/>
        </w:rPr>
        <w:t xml:space="preserve"> zabezpieczenie świadczenia usług transportu sanitarnego zgodnie z bieżącymi potrzebami Zamawiającego. </w:t>
      </w:r>
      <w:r w:rsidR="00F53E23" w:rsidRPr="003D6267">
        <w:rPr>
          <w:rFonts w:ascii="Cambria" w:hAnsi="Cambria" w:cs="Calibri"/>
          <w:color w:val="000000"/>
          <w:sz w:val="22"/>
          <w:szCs w:val="22"/>
        </w:rPr>
        <w:t xml:space="preserve">Liczba </w:t>
      </w:r>
      <w:r w:rsidRPr="003D6267">
        <w:rPr>
          <w:rFonts w:ascii="Cambria" w:hAnsi="Cambria" w:cs="Calibri"/>
          <w:color w:val="000000"/>
          <w:sz w:val="22"/>
          <w:szCs w:val="22"/>
        </w:rPr>
        <w:t xml:space="preserve">zrealizowanych transportów i </w:t>
      </w:r>
      <w:r w:rsidR="00F53E23" w:rsidRPr="003D6267">
        <w:rPr>
          <w:rFonts w:ascii="Cambria" w:hAnsi="Cambria" w:cs="Calibri"/>
          <w:color w:val="000000"/>
          <w:sz w:val="22"/>
          <w:szCs w:val="22"/>
        </w:rPr>
        <w:t xml:space="preserve">liczba </w:t>
      </w:r>
      <w:r w:rsidRPr="003D6267">
        <w:rPr>
          <w:rFonts w:ascii="Cambria" w:hAnsi="Cambria" w:cs="Calibri"/>
          <w:color w:val="000000"/>
          <w:sz w:val="22"/>
          <w:szCs w:val="22"/>
        </w:rPr>
        <w:t xml:space="preserve">przejechanych kilometrów wynikać będzie z bieżącego zapotrzebowania Zamawiającego. </w:t>
      </w:r>
    </w:p>
    <w:p w14:paraId="0D8CD358" w14:textId="447A653E" w:rsidR="00514029" w:rsidRDefault="003D6267">
      <w:pPr>
        <w:pStyle w:val="Akapitzlist"/>
        <w:autoSpaceDE w:val="0"/>
        <w:spacing w:after="142"/>
        <w:ind w:left="360"/>
        <w:jc w:val="both"/>
      </w:pPr>
      <w:r>
        <w:rPr>
          <w:rFonts w:ascii="Cambria" w:hAnsi="Cambria" w:cs="Calibri"/>
          <w:b/>
          <w:color w:val="000000"/>
          <w:sz w:val="22"/>
          <w:szCs w:val="22"/>
        </w:rPr>
        <w:t>3.2</w:t>
      </w:r>
      <w:r w:rsidR="00DC7B0D">
        <w:rPr>
          <w:rFonts w:ascii="Cambria" w:hAnsi="Cambria" w:cs="Calibri"/>
          <w:b/>
          <w:color w:val="000000"/>
          <w:sz w:val="22"/>
          <w:szCs w:val="22"/>
        </w:rPr>
        <w:t xml:space="preserve"> </w:t>
      </w:r>
      <w:r w:rsidR="00514029">
        <w:rPr>
          <w:rFonts w:ascii="Cambria" w:hAnsi="Cambria" w:cs="Calibri"/>
          <w:b/>
          <w:color w:val="000000"/>
          <w:sz w:val="22"/>
          <w:szCs w:val="22"/>
        </w:rPr>
        <w:t>Wymagania dodatkowe:</w:t>
      </w:r>
    </w:p>
    <w:p w14:paraId="6E948FD6" w14:textId="51D3A6F7" w:rsidR="00514029" w:rsidRDefault="00514029" w:rsidP="009D47EA">
      <w:pPr>
        <w:pStyle w:val="Akapitzlist"/>
        <w:numPr>
          <w:ilvl w:val="3"/>
          <w:numId w:val="37"/>
        </w:numPr>
        <w:autoSpaceDE w:val="0"/>
        <w:spacing w:after="142"/>
        <w:ind w:left="284" w:hanging="284"/>
        <w:jc w:val="both"/>
      </w:pPr>
      <w:r>
        <w:rPr>
          <w:rFonts w:ascii="Cambria" w:hAnsi="Cambria" w:cs="Calibri"/>
          <w:color w:val="000000"/>
          <w:sz w:val="22"/>
          <w:szCs w:val="22"/>
        </w:rPr>
        <w:t>Środki transportu sanitarnego przeznaczone do realizacji zamówienia muszą spełniać wymogi:</w:t>
      </w:r>
    </w:p>
    <w:p w14:paraId="545EFFC6" w14:textId="3FB939C5" w:rsidR="00514029" w:rsidRDefault="00514029" w:rsidP="009D47EA">
      <w:pPr>
        <w:pStyle w:val="Akapitzlist"/>
        <w:numPr>
          <w:ilvl w:val="1"/>
          <w:numId w:val="38"/>
        </w:numPr>
        <w:autoSpaceDE w:val="0"/>
        <w:spacing w:after="142"/>
        <w:jc w:val="both"/>
      </w:pPr>
      <w:r>
        <w:rPr>
          <w:rFonts w:ascii="Cambria" w:hAnsi="Cambria" w:cs="Calibri"/>
          <w:color w:val="000000"/>
          <w:sz w:val="22"/>
          <w:szCs w:val="22"/>
        </w:rPr>
        <w:t xml:space="preserve">ustawy z dnia 8 września 2006r. o Państwowym Ratownictwie Medycznym – t. j. Dz. U. z 2019r. Poz. 993 </w:t>
      </w:r>
    </w:p>
    <w:p w14:paraId="5B8732A8" w14:textId="24E1EBBD" w:rsidR="00514029" w:rsidRDefault="00514029" w:rsidP="009D47EA">
      <w:pPr>
        <w:pStyle w:val="Akapitzlist"/>
        <w:numPr>
          <w:ilvl w:val="1"/>
          <w:numId w:val="38"/>
        </w:numPr>
        <w:autoSpaceDE w:val="0"/>
        <w:spacing w:after="142"/>
        <w:jc w:val="both"/>
      </w:pPr>
      <w:r>
        <w:rPr>
          <w:rFonts w:ascii="Cambria" w:hAnsi="Cambria" w:cs="Calibri"/>
          <w:color w:val="000000"/>
          <w:sz w:val="22"/>
          <w:szCs w:val="22"/>
        </w:rPr>
        <w:t>specjalistycznego środka transportu sanitarnego, spełniające cechy techniczne i jakościowe określone w Polskich Normach przenoszących europejskie normy zharmonizowane dotyczące wyposażenia medycznego:</w:t>
      </w:r>
    </w:p>
    <w:p w14:paraId="6CAF4E2A" w14:textId="77777777" w:rsidR="00514029" w:rsidRDefault="00514029" w:rsidP="003D6267">
      <w:pPr>
        <w:pStyle w:val="Akapitzlist"/>
        <w:autoSpaceDE w:val="0"/>
        <w:spacing w:after="142"/>
        <w:ind w:left="284"/>
        <w:jc w:val="both"/>
      </w:pPr>
      <w:r>
        <w:rPr>
          <w:rFonts w:ascii="Cambria" w:hAnsi="Cambria" w:cs="Calibri"/>
          <w:color w:val="000000"/>
          <w:sz w:val="22"/>
          <w:szCs w:val="22"/>
        </w:rPr>
        <w:t>- PN – EN 1789 Pojazdy medyczne i ich wyposażenie – Ambulanse drogowe;</w:t>
      </w:r>
    </w:p>
    <w:p w14:paraId="1C569A1F" w14:textId="77777777" w:rsidR="00514029" w:rsidRDefault="00514029" w:rsidP="003D6267">
      <w:pPr>
        <w:pStyle w:val="Akapitzlist"/>
        <w:autoSpaceDE w:val="0"/>
        <w:spacing w:after="142"/>
        <w:ind w:left="284"/>
        <w:jc w:val="both"/>
      </w:pPr>
      <w:r>
        <w:rPr>
          <w:rFonts w:ascii="Cambria" w:hAnsi="Cambria" w:cs="Calibri"/>
          <w:color w:val="000000"/>
          <w:sz w:val="22"/>
          <w:szCs w:val="22"/>
        </w:rPr>
        <w:t>- PN – EN – 1865 - wymogi dotyczące noszy i innego sprzętu medycznego służącego do przemieszczania pacjenta, stosowane w ambulansach drogowych.</w:t>
      </w:r>
    </w:p>
    <w:p w14:paraId="41634A4A" w14:textId="0A1D7241" w:rsidR="00514029" w:rsidRDefault="00514029" w:rsidP="009D47EA">
      <w:pPr>
        <w:pStyle w:val="Akapitzlist"/>
        <w:numPr>
          <w:ilvl w:val="0"/>
          <w:numId w:val="37"/>
        </w:numPr>
        <w:autoSpaceDE w:val="0"/>
        <w:spacing w:after="142"/>
        <w:ind w:left="284" w:hanging="284"/>
        <w:jc w:val="both"/>
      </w:pPr>
      <w:r>
        <w:rPr>
          <w:rFonts w:ascii="Cambria" w:hAnsi="Cambria" w:cs="Calibri"/>
          <w:color w:val="000000"/>
          <w:sz w:val="22"/>
          <w:szCs w:val="22"/>
        </w:rPr>
        <w:t>Każdy samochód, którym będą świadczone usługi</w:t>
      </w:r>
      <w:r w:rsidR="00F53E23">
        <w:rPr>
          <w:rFonts w:ascii="Cambria" w:hAnsi="Cambria" w:cs="Calibri"/>
          <w:color w:val="000000"/>
          <w:sz w:val="22"/>
          <w:szCs w:val="22"/>
        </w:rPr>
        <w:t>,</w:t>
      </w:r>
      <w:r>
        <w:rPr>
          <w:rFonts w:ascii="Cambria" w:hAnsi="Cambria" w:cs="Calibri"/>
          <w:color w:val="000000"/>
          <w:sz w:val="22"/>
          <w:szCs w:val="22"/>
        </w:rPr>
        <w:t xml:space="preserve"> musi:</w:t>
      </w:r>
    </w:p>
    <w:p w14:paraId="1925C71C" w14:textId="26B4CAC2" w:rsidR="00514029" w:rsidRDefault="00514029" w:rsidP="009D47EA">
      <w:pPr>
        <w:pStyle w:val="Akapitzlist"/>
        <w:numPr>
          <w:ilvl w:val="1"/>
          <w:numId w:val="37"/>
        </w:numPr>
        <w:autoSpaceDE w:val="0"/>
        <w:spacing w:after="142"/>
        <w:ind w:left="1843" w:hanging="283"/>
        <w:jc w:val="both"/>
      </w:pPr>
      <w:r>
        <w:rPr>
          <w:rFonts w:ascii="Cambria" w:hAnsi="Cambria" w:cs="Calibri"/>
          <w:color w:val="000000"/>
          <w:sz w:val="22"/>
          <w:szCs w:val="22"/>
        </w:rPr>
        <w:t>spełniać wymogi sanitarne w zakresie pojazdów wykorzystywanych do realizacji usługi objętej niniejszym zamówieniem,</w:t>
      </w:r>
    </w:p>
    <w:p w14:paraId="595448EC" w14:textId="77777777" w:rsidR="00514029" w:rsidRDefault="00E44C44" w:rsidP="003D6267">
      <w:pPr>
        <w:pStyle w:val="Akapitzlist"/>
        <w:autoSpaceDE w:val="0"/>
        <w:spacing w:after="142"/>
        <w:ind w:left="1843" w:hanging="283"/>
        <w:jc w:val="both"/>
      </w:pPr>
      <w:r>
        <w:rPr>
          <w:rFonts w:ascii="Cambria" w:hAnsi="Cambria" w:cs="Calibri"/>
          <w:color w:val="000000"/>
          <w:sz w:val="22"/>
          <w:szCs w:val="22"/>
        </w:rPr>
        <w:t>b</w:t>
      </w:r>
      <w:r w:rsidR="00514029">
        <w:rPr>
          <w:rFonts w:ascii="Cambria" w:hAnsi="Cambria" w:cs="Calibri"/>
          <w:color w:val="000000"/>
          <w:sz w:val="22"/>
          <w:szCs w:val="22"/>
        </w:rPr>
        <w:t xml:space="preserve">) spełniać  warunki  techniczne dopuszczające    do udziału  w  ruchu drogowym  </w:t>
      </w:r>
    </w:p>
    <w:p w14:paraId="117E7814" w14:textId="3F9E4829" w:rsidR="00514029" w:rsidRDefault="00E44C44" w:rsidP="003D6267">
      <w:pPr>
        <w:pStyle w:val="Akapitzlist"/>
        <w:autoSpaceDE w:val="0"/>
        <w:spacing w:after="142"/>
        <w:ind w:left="1701" w:hanging="141"/>
        <w:jc w:val="both"/>
        <w:rPr>
          <w:rFonts w:ascii="Cambria" w:hAnsi="Cambria" w:cs="Calibri"/>
          <w:color w:val="000000"/>
          <w:sz w:val="22"/>
          <w:szCs w:val="22"/>
        </w:rPr>
      </w:pPr>
      <w:r>
        <w:rPr>
          <w:rFonts w:ascii="Cambria" w:hAnsi="Cambria" w:cs="Calibri"/>
          <w:color w:val="000000"/>
          <w:sz w:val="22"/>
          <w:szCs w:val="22"/>
        </w:rPr>
        <w:t>c</w:t>
      </w:r>
      <w:r w:rsidR="003D6267">
        <w:rPr>
          <w:rFonts w:ascii="Cambria" w:hAnsi="Cambria" w:cs="Calibri"/>
          <w:color w:val="000000"/>
          <w:sz w:val="22"/>
          <w:szCs w:val="22"/>
        </w:rPr>
        <w:t xml:space="preserve">) </w:t>
      </w:r>
      <w:r w:rsidR="00514029">
        <w:rPr>
          <w:rFonts w:ascii="Cambria" w:hAnsi="Cambria" w:cs="Calibri"/>
          <w:color w:val="000000"/>
          <w:sz w:val="22"/>
          <w:szCs w:val="22"/>
        </w:rPr>
        <w:t xml:space="preserve"> być zaopatrzony w środek łączności - telefon komórkowy,</w:t>
      </w:r>
    </w:p>
    <w:p w14:paraId="3BD151C9" w14:textId="272081A5" w:rsidR="00514029" w:rsidRDefault="00514029" w:rsidP="009D47EA">
      <w:pPr>
        <w:pStyle w:val="Akapitzlist"/>
        <w:numPr>
          <w:ilvl w:val="0"/>
          <w:numId w:val="39"/>
        </w:numPr>
        <w:autoSpaceDE w:val="0"/>
        <w:spacing w:after="142"/>
        <w:ind w:hanging="240"/>
        <w:jc w:val="both"/>
      </w:pPr>
      <w:r w:rsidRPr="003D6267">
        <w:rPr>
          <w:rFonts w:ascii="Cambria" w:hAnsi="Cambria" w:cs="Calibri"/>
          <w:color w:val="000000"/>
          <w:sz w:val="22"/>
          <w:szCs w:val="22"/>
        </w:rPr>
        <w:t xml:space="preserve">posiadać Zezwolenie Ministra Spraw Wewnętrznych i Administracji na używanie pojazdów samochodowych jako uprzywilejowanych w ruchu drogowym w przypadku używania tych pojazdów w związku z ratowaniem życia lub zdrowia ludzkiego, o których mowa w art. 53 ust. 1 pkt 12 ustawy z dnia 20 czerwca 1997r. Prawo o ruchu drogowym (t.j.: Dz.U. z 2018 poz. 1990) – </w:t>
      </w:r>
    </w:p>
    <w:p w14:paraId="683B6089" w14:textId="251A683E" w:rsidR="00514029" w:rsidRDefault="00514029" w:rsidP="009D47EA">
      <w:pPr>
        <w:pStyle w:val="Akapitzlist"/>
        <w:numPr>
          <w:ilvl w:val="0"/>
          <w:numId w:val="37"/>
        </w:numPr>
        <w:autoSpaceDE w:val="0"/>
        <w:spacing w:after="142"/>
        <w:ind w:left="284" w:hanging="284"/>
        <w:jc w:val="both"/>
      </w:pPr>
      <w:r>
        <w:rPr>
          <w:rFonts w:ascii="Cambria" w:hAnsi="Cambria" w:cs="Calibri"/>
          <w:color w:val="000000"/>
          <w:sz w:val="22"/>
          <w:szCs w:val="22"/>
        </w:rPr>
        <w:t>Wykonawca zobowiązany jest do utrzymania środka transportu w należytym stanie higieniczno-sanitarnym i przestrzegania obowiązujących przepisów sanitarnych, i w tym zakresie ponosił będzie pełną odpowiedzialność przed służbami sanitarno-epidemiologicznymi.</w:t>
      </w:r>
    </w:p>
    <w:p w14:paraId="48F363C7" w14:textId="011DC913" w:rsidR="00514029" w:rsidRDefault="00514029" w:rsidP="009D47EA">
      <w:pPr>
        <w:pStyle w:val="Akapitzlist"/>
        <w:numPr>
          <w:ilvl w:val="0"/>
          <w:numId w:val="37"/>
        </w:numPr>
        <w:autoSpaceDE w:val="0"/>
        <w:spacing w:after="142"/>
        <w:ind w:left="284" w:hanging="284"/>
        <w:jc w:val="both"/>
      </w:pPr>
      <w:r>
        <w:rPr>
          <w:rFonts w:ascii="Cambria" w:hAnsi="Cambria" w:cs="Calibri"/>
          <w:color w:val="000000"/>
          <w:sz w:val="22"/>
          <w:szCs w:val="22"/>
        </w:rPr>
        <w:t xml:space="preserve">Wykonawca zobowiązany jest posiadać przeszkolony i wykwalifikowany personel zgodnie </w:t>
      </w:r>
    </w:p>
    <w:p w14:paraId="3C47945F" w14:textId="2A7AEC8B" w:rsidR="00514029" w:rsidRDefault="00665609" w:rsidP="00DC7B0D">
      <w:pPr>
        <w:pStyle w:val="Akapitzlist"/>
        <w:autoSpaceDE w:val="0"/>
        <w:spacing w:after="142"/>
        <w:ind w:left="284" w:hanging="284"/>
        <w:jc w:val="both"/>
        <w:rPr>
          <w:rFonts w:ascii="Cambria" w:hAnsi="Cambria" w:cs="Calibri"/>
          <w:color w:val="000000"/>
          <w:sz w:val="22"/>
          <w:szCs w:val="22"/>
        </w:rPr>
      </w:pPr>
      <w:r>
        <w:rPr>
          <w:rFonts w:ascii="Cambria" w:hAnsi="Cambria" w:cs="Calibri"/>
          <w:color w:val="000000"/>
          <w:sz w:val="22"/>
          <w:szCs w:val="22"/>
        </w:rPr>
        <w:t xml:space="preserve">      </w:t>
      </w:r>
      <w:r w:rsidR="00514029">
        <w:rPr>
          <w:rFonts w:ascii="Cambria" w:hAnsi="Cambria" w:cs="Calibri"/>
          <w:color w:val="000000"/>
          <w:sz w:val="22"/>
          <w:szCs w:val="22"/>
        </w:rPr>
        <w:t>z obowiązującymi w tym zakresie przepisami prawa gwarantujący wykonanie usługi z należytą</w:t>
      </w:r>
      <w:r w:rsidR="00DC7B0D">
        <w:rPr>
          <w:rFonts w:ascii="Cambria" w:hAnsi="Cambria" w:cs="Calibri"/>
          <w:color w:val="000000"/>
          <w:sz w:val="22"/>
          <w:szCs w:val="22"/>
        </w:rPr>
        <w:t xml:space="preserve"> </w:t>
      </w:r>
      <w:r w:rsidR="00514029">
        <w:rPr>
          <w:rFonts w:ascii="Cambria" w:hAnsi="Cambria" w:cs="Calibri"/>
          <w:color w:val="000000"/>
          <w:sz w:val="22"/>
          <w:szCs w:val="22"/>
        </w:rPr>
        <w:t>starannością.</w:t>
      </w:r>
    </w:p>
    <w:p w14:paraId="2113DA81" w14:textId="6EB79A5E" w:rsidR="00514029" w:rsidRDefault="00514029" w:rsidP="00665609">
      <w:pPr>
        <w:pStyle w:val="Akapitzlist"/>
        <w:numPr>
          <w:ilvl w:val="0"/>
          <w:numId w:val="37"/>
        </w:numPr>
        <w:autoSpaceDE w:val="0"/>
        <w:spacing w:after="142"/>
        <w:ind w:left="284" w:hanging="284"/>
        <w:jc w:val="both"/>
      </w:pPr>
      <w:r>
        <w:rPr>
          <w:rFonts w:ascii="Cambria" w:hAnsi="Cambria" w:cs="Calibri"/>
          <w:color w:val="000000"/>
          <w:sz w:val="22"/>
          <w:szCs w:val="22"/>
        </w:rPr>
        <w:t>Wykonawca zobowiązany jest przeprowadzać codzienną dezynfekcję środków transportu sanitarnego,  a także zobowiązany jest do bieżącej dezynfekcji pojazdów zgodnie z bieżącymi potrzebami i koniecznościami związanymi z zanieczyszczeniem pojazdów w trakcie transportu. Koszt takiej dezynfekcji wliczony jest w cen</w:t>
      </w:r>
      <w:r w:rsidR="00BE3C72">
        <w:rPr>
          <w:rFonts w:ascii="Cambria" w:hAnsi="Cambria" w:cs="Calibri"/>
          <w:color w:val="000000"/>
          <w:sz w:val="22"/>
          <w:szCs w:val="22"/>
        </w:rPr>
        <w:t>ie</w:t>
      </w:r>
      <w:r>
        <w:rPr>
          <w:rFonts w:ascii="Cambria" w:hAnsi="Cambria" w:cs="Calibri"/>
          <w:color w:val="000000"/>
          <w:sz w:val="22"/>
          <w:szCs w:val="22"/>
        </w:rPr>
        <w:t xml:space="preserve"> transportu oferowan</w:t>
      </w:r>
      <w:r w:rsidR="00BE3C72">
        <w:rPr>
          <w:rFonts w:ascii="Cambria" w:hAnsi="Cambria" w:cs="Calibri"/>
          <w:color w:val="000000"/>
          <w:sz w:val="22"/>
          <w:szCs w:val="22"/>
        </w:rPr>
        <w:t>ej</w:t>
      </w:r>
      <w:r>
        <w:rPr>
          <w:rFonts w:ascii="Cambria" w:hAnsi="Cambria" w:cs="Calibri"/>
          <w:color w:val="000000"/>
          <w:sz w:val="22"/>
          <w:szCs w:val="22"/>
        </w:rPr>
        <w:t xml:space="preserve"> przez Wykonawcę.</w:t>
      </w:r>
    </w:p>
    <w:p w14:paraId="11B2401D" w14:textId="14A9F865" w:rsidR="00514029" w:rsidRDefault="00514029" w:rsidP="009D47EA">
      <w:pPr>
        <w:pStyle w:val="Akapitzlist"/>
        <w:numPr>
          <w:ilvl w:val="0"/>
          <w:numId w:val="37"/>
        </w:numPr>
        <w:autoSpaceDE w:val="0"/>
        <w:spacing w:after="142"/>
        <w:ind w:left="284" w:hanging="284"/>
        <w:jc w:val="both"/>
      </w:pPr>
      <w:r>
        <w:rPr>
          <w:rFonts w:ascii="Cambria" w:hAnsi="Cambria" w:cs="Calibri"/>
          <w:color w:val="000000"/>
          <w:sz w:val="22"/>
          <w:szCs w:val="22"/>
        </w:rPr>
        <w:lastRenderedPageBreak/>
        <w:t>Wykonawca zobowiązany jest zapewnić ciągłość usług, zapewnić bezpieczeństwo przewożonych osób i ewentualnej dokumentacji.</w:t>
      </w:r>
    </w:p>
    <w:p w14:paraId="7E524351" w14:textId="57AAFD74" w:rsidR="00514029" w:rsidRDefault="00514029" w:rsidP="009D47EA">
      <w:pPr>
        <w:pStyle w:val="Akapitzlist"/>
        <w:numPr>
          <w:ilvl w:val="0"/>
          <w:numId w:val="37"/>
        </w:numPr>
        <w:autoSpaceDE w:val="0"/>
        <w:spacing w:after="142"/>
        <w:ind w:left="284" w:hanging="284"/>
        <w:jc w:val="both"/>
      </w:pPr>
      <w:r>
        <w:rPr>
          <w:rFonts w:ascii="Cambria" w:hAnsi="Cambria" w:cs="Calibri"/>
          <w:color w:val="000000"/>
          <w:sz w:val="22"/>
          <w:szCs w:val="22"/>
        </w:rPr>
        <w:t>Wykonawca zobowiązany jest do świadczenia usług będących przedmiotem zamówienia sprawnymi technicznie pojazdami i wykonania ich z należytą starannością. W przypadku awarii pojazdu Wykonawca zobowiązany jest we własnym zakresie zapewnić sprawny pojazd zastępczy do zachowania ciągłości świadczenia usługi.</w:t>
      </w:r>
    </w:p>
    <w:p w14:paraId="34ED6FC4" w14:textId="55CA1EE9" w:rsidR="00514029" w:rsidRDefault="00514029" w:rsidP="009D47EA">
      <w:pPr>
        <w:pStyle w:val="Akapitzlist"/>
        <w:numPr>
          <w:ilvl w:val="0"/>
          <w:numId w:val="37"/>
        </w:numPr>
        <w:autoSpaceDE w:val="0"/>
        <w:spacing w:after="142"/>
        <w:ind w:left="284" w:hanging="284"/>
        <w:jc w:val="both"/>
      </w:pPr>
      <w:r>
        <w:rPr>
          <w:rFonts w:ascii="Cambria" w:hAnsi="Cambria" w:cs="Calibri"/>
          <w:color w:val="000000"/>
          <w:sz w:val="22"/>
          <w:szCs w:val="22"/>
        </w:rPr>
        <w:t>Wykonawca ponosi odpowiedzialność za udzielenie lub zaniechanie udzielenia świadczeń przez osobę przez siebie zatrudnioną lub udzielającą świadczeń w jego imieniu na innej podstawie niż umowa o pracę</w:t>
      </w:r>
      <w:r w:rsidR="00537DE5">
        <w:rPr>
          <w:rFonts w:ascii="Cambria" w:hAnsi="Cambria" w:cs="Calibri"/>
          <w:color w:val="000000"/>
          <w:sz w:val="22"/>
          <w:szCs w:val="22"/>
        </w:rPr>
        <w:t xml:space="preserve"> </w:t>
      </w:r>
      <w:r>
        <w:rPr>
          <w:rFonts w:ascii="Cambria" w:hAnsi="Cambria" w:cs="Calibri"/>
          <w:color w:val="000000"/>
          <w:sz w:val="22"/>
          <w:szCs w:val="22"/>
        </w:rPr>
        <w:t>i odpowiada za szkody powstałe w związku z udzieleniem świadczenia lub zaniechaniem</w:t>
      </w:r>
      <w:r w:rsidR="00FB4C3B">
        <w:rPr>
          <w:rFonts w:ascii="Cambria" w:hAnsi="Cambria" w:cs="Calibri"/>
          <w:color w:val="000000"/>
          <w:sz w:val="22"/>
          <w:szCs w:val="22"/>
        </w:rPr>
        <w:t>.</w:t>
      </w:r>
      <w:r>
        <w:rPr>
          <w:rFonts w:ascii="Cambria" w:hAnsi="Cambria" w:cs="Calibri"/>
          <w:color w:val="000000"/>
          <w:sz w:val="22"/>
          <w:szCs w:val="22"/>
        </w:rPr>
        <w:t xml:space="preserve"> </w:t>
      </w:r>
    </w:p>
    <w:p w14:paraId="13E57711" w14:textId="4610AD55" w:rsidR="00514029" w:rsidRDefault="00514029" w:rsidP="009D47EA">
      <w:pPr>
        <w:pStyle w:val="Akapitzlist"/>
        <w:numPr>
          <w:ilvl w:val="0"/>
          <w:numId w:val="37"/>
        </w:numPr>
        <w:autoSpaceDE w:val="0"/>
        <w:spacing w:after="142"/>
        <w:ind w:left="284" w:hanging="284"/>
        <w:jc w:val="both"/>
      </w:pPr>
      <w:r>
        <w:rPr>
          <w:rFonts w:ascii="Cambria" w:hAnsi="Cambria" w:cs="Calibri"/>
          <w:color w:val="000000"/>
          <w:sz w:val="22"/>
          <w:szCs w:val="22"/>
        </w:rPr>
        <w:t>Wykonawca zobowiązany jest posiadać ważną i aktualną polisę od odpowiedzialności cywilnej</w:t>
      </w:r>
      <w:r w:rsidR="00537DE5">
        <w:rPr>
          <w:rFonts w:ascii="Cambria" w:hAnsi="Cambria" w:cs="Calibri"/>
          <w:color w:val="000000"/>
          <w:sz w:val="22"/>
          <w:szCs w:val="22"/>
        </w:rPr>
        <w:t xml:space="preserve"> prowadzonej działalności gospodarczej i NW</w:t>
      </w:r>
      <w:r>
        <w:rPr>
          <w:rFonts w:ascii="Cambria" w:hAnsi="Cambria" w:cs="Calibri"/>
          <w:color w:val="000000"/>
          <w:sz w:val="22"/>
          <w:szCs w:val="22"/>
        </w:rPr>
        <w:t>.</w:t>
      </w:r>
    </w:p>
    <w:p w14:paraId="651577E1" w14:textId="08D663CF" w:rsidR="00514029" w:rsidRDefault="00514029" w:rsidP="009D47EA">
      <w:pPr>
        <w:pStyle w:val="Akapitzlist"/>
        <w:numPr>
          <w:ilvl w:val="0"/>
          <w:numId w:val="37"/>
        </w:numPr>
        <w:autoSpaceDE w:val="0"/>
        <w:spacing w:after="142"/>
        <w:ind w:left="284" w:hanging="284"/>
        <w:jc w:val="both"/>
      </w:pPr>
      <w:r>
        <w:rPr>
          <w:rFonts w:ascii="Cambria" w:hAnsi="Cambria" w:cs="Calibri"/>
          <w:color w:val="000000"/>
          <w:sz w:val="22"/>
          <w:szCs w:val="22"/>
        </w:rPr>
        <w:t xml:space="preserve">Wykonawca musi posiadać wdrożoną politykę </w:t>
      </w:r>
      <w:r w:rsidR="00537DE5">
        <w:rPr>
          <w:rFonts w:ascii="Cambria" w:hAnsi="Cambria" w:cs="Calibri"/>
          <w:color w:val="000000"/>
          <w:sz w:val="22"/>
          <w:szCs w:val="22"/>
        </w:rPr>
        <w:t xml:space="preserve">ochrony danych osobowych lub </w:t>
      </w:r>
      <w:r>
        <w:rPr>
          <w:rFonts w:ascii="Cambria" w:hAnsi="Cambria" w:cs="Calibri"/>
          <w:color w:val="000000"/>
          <w:sz w:val="22"/>
          <w:szCs w:val="22"/>
        </w:rPr>
        <w:t xml:space="preserve">bezpieczeństwa informacji i zobowiązany </w:t>
      </w:r>
      <w:r w:rsidR="00537DE5">
        <w:rPr>
          <w:rFonts w:ascii="Cambria" w:hAnsi="Cambria" w:cs="Calibri"/>
          <w:color w:val="000000"/>
          <w:sz w:val="22"/>
          <w:szCs w:val="22"/>
        </w:rPr>
        <w:t>jest</w:t>
      </w:r>
      <w:r>
        <w:rPr>
          <w:rFonts w:ascii="Cambria" w:hAnsi="Cambria" w:cs="Calibri"/>
          <w:color w:val="000000"/>
          <w:sz w:val="22"/>
          <w:szCs w:val="22"/>
        </w:rPr>
        <w:t xml:space="preserve"> do przestrzegania przepisów dotyczących ochrony danych osobowych i ochrony danych medycznych</w:t>
      </w:r>
      <w:r w:rsidR="00537DE5">
        <w:rPr>
          <w:rFonts w:ascii="Cambria" w:hAnsi="Cambria" w:cs="Calibri"/>
          <w:color w:val="000000"/>
          <w:sz w:val="22"/>
          <w:szCs w:val="22"/>
        </w:rPr>
        <w:t xml:space="preserve"> oraz posiada wyznaczonego Inspektora Ochrony Danych Osobowych</w:t>
      </w:r>
      <w:r>
        <w:rPr>
          <w:rFonts w:ascii="Cambria" w:hAnsi="Cambria" w:cs="Calibri"/>
          <w:color w:val="000000"/>
          <w:sz w:val="22"/>
          <w:szCs w:val="22"/>
        </w:rPr>
        <w:t xml:space="preserve">. </w:t>
      </w:r>
    </w:p>
    <w:p w14:paraId="64AAD70A" w14:textId="6DB71FF0" w:rsidR="00514029" w:rsidRDefault="00514029" w:rsidP="00665609">
      <w:pPr>
        <w:pStyle w:val="Akapitzlist"/>
        <w:numPr>
          <w:ilvl w:val="0"/>
          <w:numId w:val="37"/>
        </w:numPr>
        <w:autoSpaceDE w:val="0"/>
        <w:spacing w:after="142"/>
        <w:ind w:left="284" w:hanging="284"/>
        <w:jc w:val="both"/>
      </w:pPr>
      <w:r>
        <w:rPr>
          <w:rFonts w:ascii="Cambria" w:hAnsi="Cambria" w:cs="Calibri"/>
          <w:color w:val="000000"/>
          <w:sz w:val="22"/>
          <w:szCs w:val="22"/>
        </w:rPr>
        <w:t>Wykonawca gwarantuje, że usługa będzie wykonywana zgodnie z przepisami prawa w tym zakresie, w szczególności odpowiad</w:t>
      </w:r>
      <w:r w:rsidR="00665609">
        <w:rPr>
          <w:rFonts w:ascii="Cambria" w:hAnsi="Cambria" w:cs="Calibri"/>
          <w:color w:val="000000"/>
          <w:sz w:val="22"/>
          <w:szCs w:val="22"/>
        </w:rPr>
        <w:t xml:space="preserve">ać będzie warunkom określonym w </w:t>
      </w:r>
      <w:r w:rsidRPr="00665609">
        <w:rPr>
          <w:rFonts w:ascii="Cambria" w:hAnsi="Cambria" w:cs="Calibri"/>
          <w:color w:val="000000"/>
          <w:sz w:val="22"/>
          <w:szCs w:val="22"/>
        </w:rPr>
        <w:t xml:space="preserve"> ustawie z dnia 27 sierpnia 2004r. o świadczeniach opieki zdrowotnej finansowanych ze środków publicznych – Dział VIa (t.j.  Dz.U. z 2016r.  poz. 1793 z późniejszymi zmianami).</w:t>
      </w:r>
    </w:p>
    <w:p w14:paraId="0908815D" w14:textId="77777777" w:rsidR="00514029" w:rsidRPr="00DC7B0D" w:rsidRDefault="00514029">
      <w:pPr>
        <w:pStyle w:val="Akapitzlist"/>
        <w:autoSpaceDE w:val="0"/>
        <w:spacing w:after="142"/>
        <w:ind w:left="360"/>
        <w:jc w:val="both"/>
        <w:rPr>
          <w:rFonts w:ascii="Cambria" w:hAnsi="Cambria" w:cs="Calibri"/>
          <w:b/>
          <w:bCs/>
          <w:color w:val="000000"/>
          <w:sz w:val="22"/>
          <w:szCs w:val="22"/>
        </w:rPr>
      </w:pPr>
    </w:p>
    <w:p w14:paraId="060B7A13" w14:textId="3550B7AB" w:rsidR="00514029" w:rsidRPr="00DC7B0D" w:rsidRDefault="00DC7B0D">
      <w:pPr>
        <w:pStyle w:val="Akapitzlist"/>
        <w:autoSpaceDE w:val="0"/>
        <w:spacing w:after="142"/>
        <w:ind w:left="360"/>
        <w:jc w:val="both"/>
        <w:rPr>
          <w:b/>
          <w:bCs/>
        </w:rPr>
      </w:pPr>
      <w:r w:rsidRPr="00DC7B0D">
        <w:rPr>
          <w:rFonts w:ascii="Cambria" w:hAnsi="Cambria" w:cs="Calibri"/>
          <w:b/>
          <w:bCs/>
          <w:color w:val="000000"/>
          <w:sz w:val="22"/>
          <w:szCs w:val="22"/>
        </w:rPr>
        <w:t xml:space="preserve">3.2 </w:t>
      </w:r>
      <w:r w:rsidR="00514029" w:rsidRPr="00DC7B0D">
        <w:rPr>
          <w:rFonts w:ascii="Cambria" w:hAnsi="Cambria" w:cs="Calibri"/>
          <w:b/>
          <w:bCs/>
          <w:color w:val="000000"/>
          <w:sz w:val="22"/>
          <w:szCs w:val="22"/>
        </w:rPr>
        <w:t>Świadczenie usługi:</w:t>
      </w:r>
    </w:p>
    <w:p w14:paraId="0156ECD8" w14:textId="2B4DCD1C" w:rsidR="00514029" w:rsidRDefault="00514029">
      <w:pPr>
        <w:pStyle w:val="Akapitzlist"/>
        <w:autoSpaceDE w:val="0"/>
        <w:spacing w:after="142"/>
        <w:ind w:left="360"/>
        <w:jc w:val="both"/>
      </w:pPr>
      <w:r>
        <w:rPr>
          <w:rFonts w:ascii="Cambria" w:hAnsi="Cambria" w:cs="Calibri"/>
          <w:color w:val="000000"/>
          <w:sz w:val="22"/>
          <w:szCs w:val="22"/>
        </w:rPr>
        <w:t xml:space="preserve">1. Usługa transportu sanitarnego realizowana będzie na podstawie pisemnego zlecenia lekarskiego określającego </w:t>
      </w:r>
      <w:r w:rsidR="003B1C97">
        <w:rPr>
          <w:rFonts w:ascii="Cambria" w:hAnsi="Cambria" w:cs="Calibri"/>
          <w:color w:val="000000"/>
          <w:sz w:val="22"/>
          <w:szCs w:val="22"/>
        </w:rPr>
        <w:t>dane</w:t>
      </w:r>
      <w:r>
        <w:rPr>
          <w:rFonts w:ascii="Cambria" w:hAnsi="Cambria" w:cs="Calibri"/>
          <w:color w:val="000000"/>
          <w:sz w:val="22"/>
          <w:szCs w:val="22"/>
        </w:rPr>
        <w:t xml:space="preserve"> </w:t>
      </w:r>
      <w:r w:rsidR="00E8115D">
        <w:rPr>
          <w:rFonts w:ascii="Cambria" w:hAnsi="Cambria" w:cs="Calibri"/>
          <w:color w:val="000000"/>
          <w:sz w:val="22"/>
          <w:szCs w:val="22"/>
        </w:rPr>
        <w:t xml:space="preserve">osobowe pacjenta oraz informacje </w:t>
      </w:r>
      <w:r>
        <w:rPr>
          <w:rFonts w:ascii="Cambria" w:hAnsi="Cambria" w:cs="Calibri"/>
          <w:color w:val="000000"/>
          <w:sz w:val="22"/>
          <w:szCs w:val="22"/>
        </w:rPr>
        <w:t xml:space="preserve">o stanie zdrowia pacjenta, miejsce rozpoczęcia transportu, miejsce przeznaczenia transportu, określenie rodzaju transportu, datę </w:t>
      </w:r>
      <w:r w:rsidR="00665609">
        <w:rPr>
          <w:rFonts w:ascii="Cambria" w:hAnsi="Cambria" w:cs="Calibri"/>
          <w:color w:val="000000"/>
          <w:sz w:val="22"/>
          <w:szCs w:val="22"/>
        </w:rPr>
        <w:br/>
      </w:r>
      <w:r>
        <w:rPr>
          <w:rFonts w:ascii="Cambria" w:hAnsi="Cambria" w:cs="Calibri"/>
          <w:color w:val="000000"/>
          <w:sz w:val="22"/>
          <w:szCs w:val="22"/>
        </w:rPr>
        <w:t>i godzinę rozpoczęcia transportu, pozycję pacjenta podczas transportu, i podpis lekarza kierującego.</w:t>
      </w:r>
      <w:r w:rsidR="003B1C97">
        <w:rPr>
          <w:rFonts w:ascii="Cambria" w:hAnsi="Cambria" w:cs="Calibri"/>
          <w:color w:val="000000"/>
          <w:sz w:val="22"/>
          <w:szCs w:val="22"/>
        </w:rPr>
        <w:t xml:space="preserve"> Zlecenie sporządzane będzie w 2 egze</w:t>
      </w:r>
      <w:r w:rsidR="00C504D8">
        <w:rPr>
          <w:rFonts w:ascii="Cambria" w:hAnsi="Cambria" w:cs="Calibri"/>
          <w:color w:val="000000"/>
          <w:sz w:val="22"/>
          <w:szCs w:val="22"/>
        </w:rPr>
        <w:t>m</w:t>
      </w:r>
      <w:r w:rsidR="003B1C97">
        <w:rPr>
          <w:rFonts w:ascii="Cambria" w:hAnsi="Cambria" w:cs="Calibri"/>
          <w:color w:val="000000"/>
          <w:sz w:val="22"/>
          <w:szCs w:val="22"/>
        </w:rPr>
        <w:t xml:space="preserve">plarzach – </w:t>
      </w:r>
      <w:r w:rsidR="00537DE5">
        <w:rPr>
          <w:rFonts w:ascii="Cambria" w:hAnsi="Cambria" w:cs="Calibri"/>
          <w:color w:val="000000"/>
          <w:sz w:val="22"/>
          <w:szCs w:val="22"/>
        </w:rPr>
        <w:t xml:space="preserve">po jednym dla każdej ze stron. </w:t>
      </w:r>
      <w:r w:rsidR="003B1C97">
        <w:rPr>
          <w:rFonts w:ascii="Cambria" w:hAnsi="Cambria" w:cs="Calibri"/>
          <w:color w:val="000000"/>
          <w:sz w:val="22"/>
          <w:szCs w:val="22"/>
        </w:rPr>
        <w:t>Wykonawc</w:t>
      </w:r>
      <w:r w:rsidR="00537DE5">
        <w:rPr>
          <w:rFonts w:ascii="Cambria" w:hAnsi="Cambria" w:cs="Calibri"/>
          <w:color w:val="000000"/>
          <w:sz w:val="22"/>
          <w:szCs w:val="22"/>
        </w:rPr>
        <w:t>a</w:t>
      </w:r>
      <w:r w:rsidR="003B1C97">
        <w:rPr>
          <w:rFonts w:ascii="Cambria" w:hAnsi="Cambria" w:cs="Calibri"/>
          <w:color w:val="000000"/>
          <w:sz w:val="22"/>
          <w:szCs w:val="22"/>
        </w:rPr>
        <w:t>, na</w:t>
      </w:r>
      <w:r w:rsidR="00537DE5">
        <w:rPr>
          <w:rFonts w:ascii="Cambria" w:hAnsi="Cambria" w:cs="Calibri"/>
          <w:color w:val="000000"/>
          <w:sz w:val="22"/>
          <w:szCs w:val="22"/>
        </w:rPr>
        <w:t xml:space="preserve"> egzemplarzu Zleceniodawcy </w:t>
      </w:r>
      <w:r w:rsidR="003B1C97">
        <w:rPr>
          <w:rFonts w:ascii="Cambria" w:hAnsi="Cambria" w:cs="Calibri"/>
          <w:color w:val="000000"/>
          <w:sz w:val="22"/>
          <w:szCs w:val="22"/>
        </w:rPr>
        <w:t xml:space="preserve">potwierdza datę i godzinę odbioru pacjenta </w:t>
      </w:r>
      <w:r w:rsidR="009C33D6">
        <w:rPr>
          <w:rFonts w:ascii="Cambria" w:hAnsi="Cambria" w:cs="Calibri"/>
          <w:color w:val="000000"/>
          <w:sz w:val="22"/>
          <w:szCs w:val="22"/>
        </w:rPr>
        <w:t xml:space="preserve">poprzez złożenie podpisu i opatrzenie go pieczęcią z numerem uprawnień odbierającego pacjenta </w:t>
      </w:r>
      <w:r w:rsidR="00107B6E">
        <w:rPr>
          <w:rFonts w:ascii="Cambria" w:hAnsi="Cambria" w:cs="Calibri"/>
          <w:color w:val="000000"/>
          <w:sz w:val="22"/>
          <w:szCs w:val="22"/>
        </w:rPr>
        <w:t>pracownika Wykonawcy</w:t>
      </w:r>
      <w:r w:rsidR="009C33D6">
        <w:rPr>
          <w:rFonts w:ascii="Cambria" w:hAnsi="Cambria" w:cs="Calibri"/>
          <w:color w:val="000000"/>
          <w:sz w:val="22"/>
          <w:szCs w:val="22"/>
        </w:rPr>
        <w:t>.</w:t>
      </w:r>
    </w:p>
    <w:p w14:paraId="7EC8C7F2" w14:textId="77777777" w:rsidR="00514029" w:rsidRDefault="00514029">
      <w:pPr>
        <w:pStyle w:val="Akapitzlist"/>
        <w:autoSpaceDE w:val="0"/>
        <w:spacing w:after="142"/>
        <w:ind w:left="360"/>
        <w:jc w:val="both"/>
      </w:pPr>
      <w:r>
        <w:rPr>
          <w:rFonts w:ascii="Cambria" w:hAnsi="Cambria" w:cs="Calibri"/>
          <w:color w:val="000000"/>
          <w:sz w:val="22"/>
          <w:szCs w:val="22"/>
        </w:rPr>
        <w:t xml:space="preserve">2. </w:t>
      </w:r>
      <w:r w:rsidR="004B5650">
        <w:rPr>
          <w:rFonts w:ascii="Cambria" w:hAnsi="Cambria" w:cs="Calibri"/>
          <w:color w:val="000000"/>
          <w:sz w:val="22"/>
          <w:szCs w:val="22"/>
        </w:rPr>
        <w:t xml:space="preserve">Zamówienie transportu przez pracownika Izby Centralnej zgłaszane będzie wyłącznie </w:t>
      </w:r>
      <w:r w:rsidR="003B1C97">
        <w:rPr>
          <w:rFonts w:ascii="Cambria" w:hAnsi="Cambria" w:cs="Calibri"/>
          <w:color w:val="000000"/>
          <w:sz w:val="22"/>
          <w:szCs w:val="22"/>
        </w:rPr>
        <w:t>ustnie,</w:t>
      </w:r>
      <w:r w:rsidR="004B5650">
        <w:rPr>
          <w:rFonts w:ascii="Cambria" w:hAnsi="Cambria" w:cs="Calibri"/>
          <w:color w:val="000000"/>
          <w:sz w:val="22"/>
          <w:szCs w:val="22"/>
        </w:rPr>
        <w:t xml:space="preserve"> na numer telefonu podany przez Wykonawcę i dedykowany do przyjmowania zgłoszeń</w:t>
      </w:r>
    </w:p>
    <w:p w14:paraId="77AB98EE" w14:textId="77777777" w:rsidR="00994F00" w:rsidRDefault="00514029">
      <w:pPr>
        <w:pStyle w:val="Akapitzlist"/>
        <w:autoSpaceDE w:val="0"/>
        <w:spacing w:after="142"/>
        <w:ind w:left="360"/>
        <w:jc w:val="both"/>
        <w:rPr>
          <w:rFonts w:ascii="Cambria" w:hAnsi="Cambria" w:cs="Calibri"/>
          <w:color w:val="000000"/>
          <w:sz w:val="22"/>
          <w:szCs w:val="22"/>
        </w:rPr>
      </w:pPr>
      <w:r>
        <w:rPr>
          <w:rFonts w:ascii="Cambria" w:hAnsi="Cambria" w:cs="Calibri"/>
          <w:color w:val="000000"/>
          <w:sz w:val="22"/>
          <w:szCs w:val="22"/>
        </w:rPr>
        <w:t xml:space="preserve">3. Zlecenie </w:t>
      </w:r>
      <w:r w:rsidR="003B1C97">
        <w:rPr>
          <w:rFonts w:ascii="Cambria" w:hAnsi="Cambria" w:cs="Calibri"/>
          <w:color w:val="000000"/>
          <w:sz w:val="22"/>
          <w:szCs w:val="22"/>
        </w:rPr>
        <w:t>w formie pisemnej</w:t>
      </w:r>
      <w:r w:rsidR="004B5650">
        <w:rPr>
          <w:rFonts w:ascii="Cambria" w:hAnsi="Cambria" w:cs="Calibri"/>
          <w:color w:val="000000"/>
          <w:sz w:val="22"/>
          <w:szCs w:val="22"/>
        </w:rPr>
        <w:t>, podpisane</w:t>
      </w:r>
      <w:r>
        <w:rPr>
          <w:rFonts w:ascii="Cambria" w:hAnsi="Cambria" w:cs="Calibri"/>
          <w:color w:val="000000"/>
          <w:sz w:val="22"/>
          <w:szCs w:val="22"/>
        </w:rPr>
        <w:t xml:space="preserve"> </w:t>
      </w:r>
      <w:r w:rsidR="00C504D8">
        <w:rPr>
          <w:rFonts w:ascii="Cambria" w:hAnsi="Cambria" w:cs="Calibri"/>
          <w:color w:val="000000"/>
          <w:sz w:val="22"/>
          <w:szCs w:val="22"/>
        </w:rPr>
        <w:t xml:space="preserve">przez lekarza zlecającego </w:t>
      </w:r>
      <w:r>
        <w:rPr>
          <w:rFonts w:ascii="Cambria" w:hAnsi="Cambria" w:cs="Calibri"/>
          <w:color w:val="000000"/>
          <w:sz w:val="22"/>
          <w:szCs w:val="22"/>
        </w:rPr>
        <w:t>będzie wręczane pracownikowi Wykonawcy przed rozpoczęciem realizacji usługi</w:t>
      </w:r>
    </w:p>
    <w:p w14:paraId="0D16DE2C" w14:textId="58A099A5" w:rsidR="00514029" w:rsidRPr="00DC7B0D" w:rsidRDefault="00514029">
      <w:pPr>
        <w:pStyle w:val="Akapitzlist"/>
        <w:autoSpaceDE w:val="0"/>
        <w:spacing w:after="142"/>
        <w:ind w:left="360"/>
        <w:jc w:val="both"/>
        <w:rPr>
          <w:b/>
          <w:bCs/>
        </w:rPr>
      </w:pPr>
      <w:r>
        <w:rPr>
          <w:rFonts w:ascii="Cambria" w:hAnsi="Cambria" w:cs="Calibri"/>
          <w:color w:val="000000"/>
          <w:sz w:val="22"/>
          <w:szCs w:val="22"/>
        </w:rPr>
        <w:t xml:space="preserve">4. Wykonawca zobowiązany będzie do informowania Zamawiającego o czasie realizacji przyjętego zlecenia, przy czym czas dojazdu karetki do Zamawiającego </w:t>
      </w:r>
      <w:r w:rsidRPr="00DC7B0D">
        <w:rPr>
          <w:rFonts w:ascii="Cambria" w:hAnsi="Cambria" w:cs="Calibri"/>
          <w:b/>
          <w:bCs/>
          <w:color w:val="000000"/>
          <w:sz w:val="22"/>
          <w:szCs w:val="22"/>
        </w:rPr>
        <w:t xml:space="preserve">nie może być dłuższy  niż </w:t>
      </w:r>
      <w:r w:rsidR="00DC7B0D">
        <w:rPr>
          <w:rFonts w:ascii="Cambria" w:hAnsi="Cambria" w:cs="Calibri"/>
          <w:b/>
          <w:bCs/>
          <w:color w:val="000000"/>
          <w:sz w:val="22"/>
          <w:szCs w:val="22"/>
          <w:highlight w:val="yellow"/>
        </w:rPr>
        <w:t xml:space="preserve">60 </w:t>
      </w:r>
      <w:r w:rsidR="00E338AC" w:rsidRPr="00DC7B0D">
        <w:rPr>
          <w:rFonts w:ascii="Cambria" w:hAnsi="Cambria" w:cs="Calibri"/>
          <w:b/>
          <w:bCs/>
          <w:color w:val="000000"/>
          <w:sz w:val="22"/>
          <w:szCs w:val="22"/>
          <w:highlight w:val="yellow"/>
        </w:rPr>
        <w:t xml:space="preserve">minut </w:t>
      </w:r>
      <w:r w:rsidRPr="00DC7B0D">
        <w:rPr>
          <w:rFonts w:ascii="Cambria" w:hAnsi="Cambria" w:cs="Calibri"/>
          <w:b/>
          <w:bCs/>
          <w:color w:val="000000"/>
          <w:sz w:val="22"/>
          <w:szCs w:val="22"/>
          <w:highlight w:val="yellow"/>
        </w:rPr>
        <w:t xml:space="preserve"> minut</w:t>
      </w:r>
      <w:r w:rsidR="007D3229" w:rsidRPr="00DC7B0D">
        <w:rPr>
          <w:rFonts w:ascii="Cambria" w:hAnsi="Cambria" w:cs="Calibri"/>
          <w:b/>
          <w:bCs/>
          <w:color w:val="000000"/>
          <w:sz w:val="22"/>
          <w:szCs w:val="22"/>
          <w:highlight w:val="yellow"/>
        </w:rPr>
        <w:t>.</w:t>
      </w:r>
    </w:p>
    <w:p w14:paraId="4155ED44" w14:textId="77777777" w:rsidR="00514029" w:rsidRDefault="004B5650">
      <w:pPr>
        <w:pStyle w:val="Akapitzlist"/>
        <w:autoSpaceDE w:val="0"/>
        <w:spacing w:after="142"/>
        <w:ind w:left="360"/>
        <w:jc w:val="both"/>
      </w:pPr>
      <w:r>
        <w:rPr>
          <w:rFonts w:ascii="Cambria" w:hAnsi="Cambria" w:cs="Calibri"/>
          <w:color w:val="000000"/>
          <w:sz w:val="22"/>
          <w:szCs w:val="22"/>
        </w:rPr>
        <w:t>5</w:t>
      </w:r>
      <w:r w:rsidR="00514029">
        <w:rPr>
          <w:rFonts w:ascii="Cambria" w:hAnsi="Cambria" w:cs="Calibri"/>
          <w:color w:val="000000"/>
          <w:sz w:val="22"/>
          <w:szCs w:val="22"/>
        </w:rPr>
        <w:t xml:space="preserve">. W przypadku przewozów powyżej 150 km, Zamawiający zobowiązany będzie do </w:t>
      </w:r>
      <w:r w:rsidR="00E338AC">
        <w:rPr>
          <w:rFonts w:ascii="Cambria" w:hAnsi="Cambria" w:cs="Calibri"/>
          <w:color w:val="000000"/>
          <w:sz w:val="22"/>
          <w:szCs w:val="22"/>
        </w:rPr>
        <w:t xml:space="preserve">ich zgłaszania </w:t>
      </w:r>
      <w:r w:rsidR="00514029">
        <w:rPr>
          <w:rFonts w:ascii="Cambria" w:hAnsi="Cambria" w:cs="Calibri"/>
          <w:color w:val="000000"/>
          <w:sz w:val="22"/>
          <w:szCs w:val="22"/>
        </w:rPr>
        <w:t xml:space="preserve"> Wykonawcy z jednodniowym wyprzedzeniem,</w:t>
      </w:r>
    </w:p>
    <w:p w14:paraId="187C14C9" w14:textId="337FB699" w:rsidR="00514029" w:rsidRPr="00DF1664" w:rsidRDefault="00665609">
      <w:pPr>
        <w:pStyle w:val="Akapitzlist"/>
        <w:autoSpaceDE w:val="0"/>
        <w:spacing w:after="142"/>
        <w:ind w:left="360"/>
        <w:jc w:val="both"/>
        <w:rPr>
          <w:rFonts w:ascii="Cambria" w:hAnsi="Cambria" w:cs="Calibri"/>
          <w:color w:val="000000"/>
          <w:sz w:val="22"/>
          <w:szCs w:val="22"/>
        </w:rPr>
      </w:pPr>
      <w:r>
        <w:rPr>
          <w:rFonts w:ascii="Cambria" w:hAnsi="Cambria" w:cs="Calibri"/>
          <w:color w:val="000000"/>
          <w:sz w:val="22"/>
          <w:szCs w:val="22"/>
        </w:rPr>
        <w:t>6</w:t>
      </w:r>
      <w:r w:rsidR="00DF1664">
        <w:rPr>
          <w:rFonts w:ascii="Cambria" w:hAnsi="Cambria" w:cs="Calibri"/>
          <w:color w:val="000000"/>
          <w:sz w:val="22"/>
          <w:szCs w:val="22"/>
        </w:rPr>
        <w:t xml:space="preserve">. </w:t>
      </w:r>
      <w:r w:rsidR="00EF6C99" w:rsidRPr="00DF1664">
        <w:rPr>
          <w:rFonts w:ascii="Cambria" w:hAnsi="Cambria" w:cs="Calibri"/>
          <w:color w:val="000000"/>
          <w:sz w:val="22"/>
          <w:szCs w:val="22"/>
        </w:rPr>
        <w:t>Wykonawca odbiera i przewozi pacjenta zgodnie</w:t>
      </w:r>
      <w:r w:rsidR="00C656F1" w:rsidRPr="00DF1664">
        <w:rPr>
          <w:rFonts w:ascii="Cambria" w:hAnsi="Cambria" w:cs="Calibri"/>
          <w:color w:val="000000"/>
          <w:sz w:val="22"/>
          <w:szCs w:val="22"/>
        </w:rPr>
        <w:t xml:space="preserve"> z danymi na „zleceniu”, które stanowi załącznik do procedury IO 4-53/13 będącej</w:t>
      </w:r>
      <w:r w:rsidR="00EF6C99" w:rsidRPr="00DF1664">
        <w:rPr>
          <w:rFonts w:ascii="Cambria" w:hAnsi="Cambria" w:cs="Calibri"/>
          <w:color w:val="000000"/>
          <w:sz w:val="22"/>
          <w:szCs w:val="22"/>
        </w:rPr>
        <w:t xml:space="preserve"> załącznik</w:t>
      </w:r>
      <w:r w:rsidR="00C656F1" w:rsidRPr="00DF1664">
        <w:rPr>
          <w:rFonts w:ascii="Cambria" w:hAnsi="Cambria" w:cs="Calibri"/>
          <w:color w:val="000000"/>
          <w:sz w:val="22"/>
          <w:szCs w:val="22"/>
        </w:rPr>
        <w:t>iem</w:t>
      </w:r>
      <w:r w:rsidR="00EF6C99" w:rsidRPr="00DF1664">
        <w:rPr>
          <w:rFonts w:ascii="Cambria" w:hAnsi="Cambria" w:cs="Calibri"/>
          <w:color w:val="000000"/>
          <w:sz w:val="22"/>
          <w:szCs w:val="22"/>
        </w:rPr>
        <w:t xml:space="preserve"> do dokumentacji przetargowej</w:t>
      </w:r>
    </w:p>
    <w:p w14:paraId="6B3616A5" w14:textId="46DA6DF8" w:rsidR="00DE126C" w:rsidRDefault="00665609">
      <w:pPr>
        <w:pStyle w:val="Akapitzlist"/>
        <w:autoSpaceDE w:val="0"/>
        <w:spacing w:after="142"/>
        <w:ind w:left="360"/>
        <w:jc w:val="both"/>
        <w:rPr>
          <w:rFonts w:ascii="Cambria" w:hAnsi="Cambria" w:cs="Calibri"/>
          <w:sz w:val="22"/>
          <w:szCs w:val="22"/>
        </w:rPr>
      </w:pPr>
      <w:r>
        <w:rPr>
          <w:rFonts w:ascii="Cambria" w:hAnsi="Cambria" w:cs="Calibri"/>
          <w:sz w:val="22"/>
          <w:szCs w:val="22"/>
        </w:rPr>
        <w:t>7</w:t>
      </w:r>
      <w:r w:rsidR="00514029">
        <w:rPr>
          <w:rFonts w:ascii="Cambria" w:hAnsi="Cambria" w:cs="Calibri"/>
          <w:sz w:val="22"/>
          <w:szCs w:val="22"/>
        </w:rPr>
        <w:t xml:space="preserve">.     Czas  wykonywania przejazdu  będzie liczony  od  momentu  </w:t>
      </w:r>
      <w:r w:rsidR="001533E3">
        <w:rPr>
          <w:rFonts w:ascii="Cambria" w:hAnsi="Cambria" w:cs="Calibri"/>
          <w:sz w:val="22"/>
          <w:szCs w:val="22"/>
        </w:rPr>
        <w:t xml:space="preserve">pisemnego potwierdzenia </w:t>
      </w:r>
      <w:r w:rsidR="00514029">
        <w:rPr>
          <w:rFonts w:ascii="Cambria" w:hAnsi="Cambria" w:cs="Calibri"/>
          <w:sz w:val="22"/>
          <w:szCs w:val="22"/>
        </w:rPr>
        <w:t>odebrania pacjenta</w:t>
      </w:r>
      <w:r w:rsidR="00AB1C33">
        <w:rPr>
          <w:rFonts w:ascii="Cambria" w:hAnsi="Cambria" w:cs="Calibri"/>
          <w:sz w:val="22"/>
          <w:szCs w:val="22"/>
        </w:rPr>
        <w:t xml:space="preserve"> </w:t>
      </w:r>
      <w:r w:rsidR="001533E3">
        <w:rPr>
          <w:rFonts w:ascii="Cambria" w:hAnsi="Cambria" w:cs="Calibri"/>
          <w:sz w:val="22"/>
          <w:szCs w:val="22"/>
        </w:rPr>
        <w:t>od Zamawiającego</w:t>
      </w:r>
      <w:r w:rsidR="00DF1664">
        <w:rPr>
          <w:rFonts w:ascii="Cambria" w:hAnsi="Cambria" w:cs="Calibri"/>
          <w:sz w:val="22"/>
          <w:szCs w:val="22"/>
        </w:rPr>
        <w:t xml:space="preserve"> – w zależności od opcji transportu:</w:t>
      </w:r>
    </w:p>
    <w:p w14:paraId="150F978E" w14:textId="77777777" w:rsidR="00514029" w:rsidRDefault="00514029">
      <w:pPr>
        <w:pStyle w:val="Akapitzlist"/>
        <w:autoSpaceDE w:val="0"/>
        <w:spacing w:after="142"/>
        <w:ind w:left="360"/>
        <w:jc w:val="both"/>
      </w:pPr>
      <w:r>
        <w:rPr>
          <w:rFonts w:ascii="Cambria" w:hAnsi="Cambria" w:cs="Calibri"/>
          <w:sz w:val="22"/>
          <w:szCs w:val="22"/>
        </w:rPr>
        <w:t xml:space="preserve">1)siedziba Zamawiającego ul. Koszarowa 5 Wrocław  - jednostka/miejsce docelowe </w:t>
      </w:r>
    </w:p>
    <w:p w14:paraId="1235CD60" w14:textId="77777777" w:rsidR="00514029" w:rsidRDefault="00514029">
      <w:pPr>
        <w:pStyle w:val="Akapitzlist"/>
        <w:autoSpaceDE w:val="0"/>
        <w:spacing w:after="142"/>
        <w:ind w:left="360"/>
        <w:jc w:val="both"/>
      </w:pPr>
      <w:r>
        <w:rPr>
          <w:rFonts w:ascii="Cambria" w:hAnsi="Cambria" w:cs="Calibri"/>
          <w:sz w:val="22"/>
          <w:szCs w:val="22"/>
        </w:rPr>
        <w:lastRenderedPageBreak/>
        <w:t>Lub</w:t>
      </w:r>
    </w:p>
    <w:p w14:paraId="3514847D" w14:textId="77777777" w:rsidR="00514029" w:rsidRDefault="00514029">
      <w:pPr>
        <w:pStyle w:val="Akapitzlist"/>
        <w:autoSpaceDE w:val="0"/>
        <w:spacing w:after="142"/>
        <w:ind w:left="360"/>
        <w:jc w:val="both"/>
      </w:pPr>
      <w:r>
        <w:rPr>
          <w:rFonts w:ascii="Cambria" w:hAnsi="Cambria" w:cs="Calibri"/>
          <w:sz w:val="22"/>
          <w:szCs w:val="22"/>
        </w:rPr>
        <w:t>2) siedziba Zamawiającego  ul. Koszarowa 5Wrocław – jednostka/miejsce docelowe – siedziba Zamawiającego ul. Koszarowa (w zależności od zlecenia).</w:t>
      </w:r>
    </w:p>
    <w:p w14:paraId="6F2B741E" w14:textId="217E1AB6" w:rsidR="00514029" w:rsidRDefault="00514029">
      <w:pPr>
        <w:pStyle w:val="Akapitzlist"/>
        <w:autoSpaceDE w:val="0"/>
        <w:spacing w:after="142"/>
        <w:ind w:left="360"/>
        <w:jc w:val="both"/>
      </w:pPr>
      <w:r>
        <w:rPr>
          <w:rFonts w:ascii="Cambria" w:eastAsia="Cambria" w:hAnsi="Cambria" w:cs="Cambria"/>
          <w:sz w:val="22"/>
          <w:szCs w:val="22"/>
        </w:rPr>
        <w:t xml:space="preserve"> </w:t>
      </w:r>
      <w:r w:rsidR="00665609">
        <w:rPr>
          <w:rFonts w:ascii="Cambria" w:hAnsi="Cambria" w:cs="Calibri"/>
          <w:color w:val="000000"/>
          <w:sz w:val="22"/>
          <w:szCs w:val="22"/>
        </w:rPr>
        <w:t>8</w:t>
      </w:r>
      <w:r>
        <w:rPr>
          <w:rFonts w:ascii="Cambria" w:hAnsi="Cambria" w:cs="Calibri"/>
          <w:color w:val="000000"/>
          <w:sz w:val="22"/>
          <w:szCs w:val="22"/>
        </w:rPr>
        <w:t>. Wykonawca:</w:t>
      </w:r>
    </w:p>
    <w:p w14:paraId="71129264" w14:textId="77777777" w:rsidR="00514029" w:rsidRDefault="00514029">
      <w:pPr>
        <w:pStyle w:val="Akapitzlist"/>
        <w:autoSpaceDE w:val="0"/>
        <w:spacing w:after="142"/>
        <w:ind w:left="360"/>
        <w:jc w:val="both"/>
      </w:pPr>
      <w:r>
        <w:rPr>
          <w:rFonts w:ascii="Cambria" w:hAnsi="Cambria" w:cs="Calibri"/>
          <w:color w:val="000000"/>
          <w:sz w:val="22"/>
          <w:szCs w:val="22"/>
        </w:rPr>
        <w:t xml:space="preserve">1) zobowiązany jest </w:t>
      </w:r>
      <w:r w:rsidR="00BF66D2">
        <w:rPr>
          <w:rFonts w:ascii="Cambria" w:hAnsi="Cambria" w:cs="Calibri"/>
          <w:color w:val="000000"/>
          <w:sz w:val="22"/>
          <w:szCs w:val="22"/>
        </w:rPr>
        <w:t xml:space="preserve"> utrzymać</w:t>
      </w:r>
      <w:r>
        <w:rPr>
          <w:rFonts w:ascii="Cambria" w:hAnsi="Cambria" w:cs="Calibri"/>
          <w:color w:val="000000"/>
          <w:sz w:val="22"/>
          <w:szCs w:val="22"/>
        </w:rPr>
        <w:t xml:space="preserve"> </w:t>
      </w:r>
      <w:r w:rsidR="00BF66D2">
        <w:rPr>
          <w:rFonts w:ascii="Cambria" w:hAnsi="Cambria" w:cs="Calibri"/>
          <w:color w:val="000000"/>
          <w:sz w:val="22"/>
          <w:szCs w:val="22"/>
        </w:rPr>
        <w:t xml:space="preserve">ciągłość wykonywania usługi poprzez zapewnienie </w:t>
      </w:r>
      <w:r>
        <w:rPr>
          <w:rFonts w:ascii="Cambria" w:hAnsi="Cambria" w:cs="Calibri"/>
          <w:color w:val="000000"/>
          <w:sz w:val="22"/>
          <w:szCs w:val="22"/>
        </w:rPr>
        <w:t>odpowiedni</w:t>
      </w:r>
      <w:r w:rsidR="00BF66D2">
        <w:rPr>
          <w:rFonts w:ascii="Cambria" w:hAnsi="Cambria" w:cs="Calibri"/>
          <w:color w:val="000000"/>
          <w:sz w:val="22"/>
          <w:szCs w:val="22"/>
        </w:rPr>
        <w:t>ej</w:t>
      </w:r>
      <w:r>
        <w:rPr>
          <w:rFonts w:ascii="Cambria" w:hAnsi="Cambria" w:cs="Calibri"/>
          <w:color w:val="000000"/>
          <w:sz w:val="22"/>
          <w:szCs w:val="22"/>
        </w:rPr>
        <w:t xml:space="preserve"> liczb</w:t>
      </w:r>
      <w:r w:rsidR="00BF66D2">
        <w:rPr>
          <w:rFonts w:ascii="Cambria" w:hAnsi="Cambria" w:cs="Calibri"/>
          <w:color w:val="000000"/>
          <w:sz w:val="22"/>
          <w:szCs w:val="22"/>
        </w:rPr>
        <w:t>y</w:t>
      </w:r>
      <w:r>
        <w:rPr>
          <w:rFonts w:ascii="Cambria" w:hAnsi="Cambria" w:cs="Calibri"/>
          <w:color w:val="000000"/>
          <w:sz w:val="22"/>
          <w:szCs w:val="22"/>
        </w:rPr>
        <w:t xml:space="preserve"> wykwalifikowanych osób</w:t>
      </w:r>
      <w:r w:rsidR="00BF66D2">
        <w:rPr>
          <w:rFonts w:ascii="Cambria" w:hAnsi="Cambria" w:cs="Calibri"/>
          <w:color w:val="000000"/>
          <w:sz w:val="22"/>
          <w:szCs w:val="22"/>
        </w:rPr>
        <w:t xml:space="preserve"> z wymaganymi prawem uprawnieniami ratowników medycznych</w:t>
      </w:r>
      <w:r w:rsidR="001F074F">
        <w:rPr>
          <w:rFonts w:ascii="Cambria" w:hAnsi="Cambria" w:cs="Calibri"/>
          <w:color w:val="000000"/>
          <w:sz w:val="22"/>
          <w:szCs w:val="22"/>
        </w:rPr>
        <w:t xml:space="preserve"> oraz z uprawnieniami do prowadzenia pojazdów uprzywilejowanych</w:t>
      </w:r>
      <w:r>
        <w:rPr>
          <w:rFonts w:ascii="Cambria" w:hAnsi="Cambria" w:cs="Calibri"/>
          <w:color w:val="000000"/>
          <w:sz w:val="22"/>
          <w:szCs w:val="22"/>
        </w:rPr>
        <w:t xml:space="preserve"> ,</w:t>
      </w:r>
    </w:p>
    <w:p w14:paraId="7086EAF4" w14:textId="77777777" w:rsidR="00514029" w:rsidRDefault="00514029">
      <w:pPr>
        <w:pStyle w:val="Akapitzlist"/>
        <w:autoSpaceDE w:val="0"/>
        <w:spacing w:after="142"/>
        <w:ind w:left="360"/>
        <w:jc w:val="both"/>
      </w:pPr>
      <w:r>
        <w:rPr>
          <w:rFonts w:ascii="Cambria" w:hAnsi="Cambria" w:cs="Calibri"/>
          <w:color w:val="000000"/>
          <w:sz w:val="22"/>
          <w:szCs w:val="22"/>
        </w:rPr>
        <w:t>2) oświadcz</w:t>
      </w:r>
      <w:r w:rsidR="00BF66D2">
        <w:rPr>
          <w:rFonts w:ascii="Cambria" w:hAnsi="Cambria" w:cs="Calibri"/>
          <w:color w:val="000000"/>
          <w:sz w:val="22"/>
          <w:szCs w:val="22"/>
        </w:rPr>
        <w:t>a</w:t>
      </w:r>
      <w:r>
        <w:rPr>
          <w:rFonts w:ascii="Cambria" w:hAnsi="Cambria" w:cs="Calibri"/>
          <w:color w:val="000000"/>
          <w:sz w:val="22"/>
          <w:szCs w:val="22"/>
        </w:rPr>
        <w:t xml:space="preserve">  że   osoby,   o których mowa  w pkt.1) </w:t>
      </w:r>
      <w:r w:rsidR="00BF66D2">
        <w:rPr>
          <w:rFonts w:ascii="Cambria" w:hAnsi="Cambria" w:cs="Calibri"/>
          <w:color w:val="000000"/>
          <w:sz w:val="22"/>
          <w:szCs w:val="22"/>
        </w:rPr>
        <w:t xml:space="preserve">powyżej spełniają </w:t>
      </w:r>
      <w:r>
        <w:rPr>
          <w:rFonts w:ascii="Cambria" w:hAnsi="Cambria" w:cs="Calibri"/>
          <w:color w:val="000000"/>
          <w:sz w:val="22"/>
          <w:szCs w:val="22"/>
        </w:rPr>
        <w:t xml:space="preserve"> warunki zdrowotne, </w:t>
      </w:r>
      <w:r w:rsidR="00BF66D2">
        <w:rPr>
          <w:rFonts w:ascii="Cambria" w:hAnsi="Cambria" w:cs="Calibri"/>
          <w:color w:val="000000"/>
          <w:sz w:val="22"/>
          <w:szCs w:val="22"/>
        </w:rPr>
        <w:t>posiadają</w:t>
      </w:r>
      <w:r>
        <w:rPr>
          <w:rFonts w:ascii="Cambria" w:hAnsi="Cambria" w:cs="Calibri"/>
          <w:color w:val="000000"/>
          <w:sz w:val="22"/>
          <w:szCs w:val="22"/>
        </w:rPr>
        <w:t xml:space="preserve"> aktualn</w:t>
      </w:r>
      <w:r w:rsidR="00BF66D2">
        <w:rPr>
          <w:rFonts w:ascii="Cambria" w:hAnsi="Cambria" w:cs="Calibri"/>
          <w:color w:val="000000"/>
          <w:sz w:val="22"/>
          <w:szCs w:val="22"/>
        </w:rPr>
        <w:t>e</w:t>
      </w:r>
      <w:r>
        <w:rPr>
          <w:rFonts w:ascii="Cambria" w:hAnsi="Cambria" w:cs="Calibri"/>
          <w:color w:val="000000"/>
          <w:sz w:val="22"/>
          <w:szCs w:val="22"/>
        </w:rPr>
        <w:t xml:space="preserve"> książeczk</w:t>
      </w:r>
      <w:r w:rsidR="00BF66D2">
        <w:rPr>
          <w:rFonts w:ascii="Cambria" w:hAnsi="Cambria" w:cs="Calibri"/>
          <w:color w:val="000000"/>
          <w:sz w:val="22"/>
          <w:szCs w:val="22"/>
        </w:rPr>
        <w:t>i</w:t>
      </w:r>
      <w:r>
        <w:rPr>
          <w:rFonts w:ascii="Cambria" w:hAnsi="Cambria" w:cs="Calibri"/>
          <w:color w:val="000000"/>
          <w:sz w:val="22"/>
          <w:szCs w:val="22"/>
        </w:rPr>
        <w:t xml:space="preserve"> zdrowia </w:t>
      </w:r>
      <w:r w:rsidR="00BF66D2">
        <w:rPr>
          <w:rFonts w:ascii="Cambria" w:hAnsi="Cambria" w:cs="Calibri"/>
          <w:color w:val="000000"/>
          <w:sz w:val="22"/>
          <w:szCs w:val="22"/>
        </w:rPr>
        <w:t xml:space="preserve">z aktualnymi badaniami </w:t>
      </w:r>
      <w:r>
        <w:rPr>
          <w:rFonts w:ascii="Cambria" w:hAnsi="Cambria" w:cs="Calibri"/>
          <w:color w:val="000000"/>
          <w:sz w:val="22"/>
          <w:szCs w:val="22"/>
        </w:rPr>
        <w:t>sanitarno-epidemiologiczny</w:t>
      </w:r>
      <w:r w:rsidR="00BF66D2">
        <w:rPr>
          <w:rFonts w:ascii="Cambria" w:hAnsi="Cambria" w:cs="Calibri"/>
          <w:color w:val="000000"/>
          <w:sz w:val="22"/>
          <w:szCs w:val="22"/>
        </w:rPr>
        <w:t>mi</w:t>
      </w:r>
      <w:r>
        <w:rPr>
          <w:rFonts w:ascii="Cambria" w:hAnsi="Cambria" w:cs="Calibri"/>
          <w:color w:val="000000"/>
          <w:sz w:val="22"/>
          <w:szCs w:val="22"/>
        </w:rPr>
        <w:t>, posiada</w:t>
      </w:r>
      <w:r w:rsidR="00BF66D2">
        <w:rPr>
          <w:rFonts w:ascii="Cambria" w:hAnsi="Cambria" w:cs="Calibri"/>
          <w:color w:val="000000"/>
          <w:sz w:val="22"/>
          <w:szCs w:val="22"/>
        </w:rPr>
        <w:t>ją</w:t>
      </w:r>
      <w:r>
        <w:rPr>
          <w:rFonts w:ascii="Cambria" w:hAnsi="Cambria" w:cs="Calibri"/>
          <w:color w:val="000000"/>
          <w:sz w:val="22"/>
          <w:szCs w:val="22"/>
        </w:rPr>
        <w:t xml:space="preserve"> aktualne szczepienia ochronne</w:t>
      </w:r>
      <w:r w:rsidR="00BF66D2">
        <w:rPr>
          <w:rFonts w:ascii="Cambria" w:hAnsi="Cambria" w:cs="Calibri"/>
          <w:color w:val="000000"/>
          <w:sz w:val="22"/>
          <w:szCs w:val="22"/>
        </w:rPr>
        <w:t>, w tym</w:t>
      </w:r>
      <w:r>
        <w:rPr>
          <w:rFonts w:ascii="Cambria" w:hAnsi="Cambria" w:cs="Calibri"/>
          <w:color w:val="000000"/>
          <w:sz w:val="22"/>
          <w:szCs w:val="22"/>
        </w:rPr>
        <w:t xml:space="preserve"> w kierunku wirusowych zapaleń wątroby</w:t>
      </w:r>
      <w:r w:rsidR="00BF66D2">
        <w:rPr>
          <w:rFonts w:ascii="Cambria" w:hAnsi="Cambria" w:cs="Calibri"/>
          <w:color w:val="000000"/>
          <w:sz w:val="22"/>
          <w:szCs w:val="22"/>
        </w:rPr>
        <w:t xml:space="preserve"> oraz covid - 19</w:t>
      </w:r>
      <w:r>
        <w:rPr>
          <w:rFonts w:ascii="Cambria" w:hAnsi="Cambria" w:cs="Calibri"/>
          <w:color w:val="000000"/>
          <w:sz w:val="22"/>
          <w:szCs w:val="22"/>
        </w:rPr>
        <w:t>,,</w:t>
      </w:r>
    </w:p>
    <w:p w14:paraId="02F090C0" w14:textId="77777777" w:rsidR="00514029" w:rsidRDefault="00514029">
      <w:pPr>
        <w:pStyle w:val="Akapitzlist"/>
        <w:autoSpaceDE w:val="0"/>
        <w:spacing w:after="142"/>
        <w:ind w:left="360"/>
        <w:jc w:val="both"/>
      </w:pPr>
      <w:r>
        <w:rPr>
          <w:rFonts w:ascii="Cambria" w:hAnsi="Cambria" w:cs="Calibri"/>
          <w:color w:val="000000"/>
          <w:sz w:val="22"/>
          <w:szCs w:val="22"/>
        </w:rPr>
        <w:t xml:space="preserve">3)  zobowiązany  jest   do  zaopatrzenia  osób ,  o których mowa  w pkt.1)   </w:t>
      </w:r>
      <w:r w:rsidR="001227D9">
        <w:rPr>
          <w:rFonts w:ascii="Cambria" w:hAnsi="Cambria" w:cs="Calibri"/>
          <w:color w:val="000000"/>
          <w:sz w:val="22"/>
          <w:szCs w:val="22"/>
        </w:rPr>
        <w:t>w identyfikator</w:t>
      </w:r>
      <w:r>
        <w:rPr>
          <w:rFonts w:ascii="Cambria" w:hAnsi="Cambria" w:cs="Calibri"/>
          <w:color w:val="000000"/>
          <w:sz w:val="22"/>
          <w:szCs w:val="22"/>
        </w:rPr>
        <w:t>,</w:t>
      </w:r>
      <w:r w:rsidR="00BF66D2">
        <w:rPr>
          <w:rFonts w:ascii="Cambria" w:hAnsi="Cambria" w:cs="Calibri"/>
          <w:color w:val="000000"/>
          <w:sz w:val="22"/>
          <w:szCs w:val="22"/>
        </w:rPr>
        <w:t xml:space="preserve"> oraz środki ochrony osobistej w postaci masek, przyłbic, rękawic, far</w:t>
      </w:r>
      <w:r w:rsidR="0043178B">
        <w:rPr>
          <w:rFonts w:ascii="Cambria" w:hAnsi="Cambria" w:cs="Calibri"/>
          <w:color w:val="000000"/>
          <w:sz w:val="22"/>
          <w:szCs w:val="22"/>
        </w:rPr>
        <w:t>t</w:t>
      </w:r>
      <w:r w:rsidR="00BF66D2">
        <w:rPr>
          <w:rFonts w:ascii="Cambria" w:hAnsi="Cambria" w:cs="Calibri"/>
          <w:color w:val="000000"/>
          <w:sz w:val="22"/>
          <w:szCs w:val="22"/>
        </w:rPr>
        <w:t>uchów ochronnych itp.</w:t>
      </w:r>
    </w:p>
    <w:p w14:paraId="61EDBDD6" w14:textId="77777777" w:rsidR="00514029" w:rsidRDefault="00514029" w:rsidP="00902514">
      <w:pPr>
        <w:pStyle w:val="Akapitzlist"/>
        <w:autoSpaceDE w:val="0"/>
        <w:spacing w:after="142"/>
        <w:ind w:left="360"/>
        <w:jc w:val="both"/>
      </w:pPr>
      <w:r>
        <w:rPr>
          <w:rFonts w:ascii="Cambria" w:hAnsi="Cambria" w:cs="Calibri"/>
          <w:color w:val="000000"/>
          <w:sz w:val="22"/>
          <w:szCs w:val="22"/>
        </w:rPr>
        <w:t xml:space="preserve">4) zobowiązany jest </w:t>
      </w:r>
      <w:r w:rsidR="009C33D6">
        <w:rPr>
          <w:rFonts w:ascii="Cambria" w:hAnsi="Cambria" w:cs="Calibri"/>
          <w:color w:val="000000"/>
          <w:sz w:val="22"/>
          <w:szCs w:val="22"/>
        </w:rPr>
        <w:t xml:space="preserve">w przypadku awarii </w:t>
      </w:r>
      <w:r>
        <w:rPr>
          <w:rFonts w:ascii="Cambria" w:hAnsi="Cambria" w:cs="Calibri"/>
          <w:color w:val="000000"/>
          <w:sz w:val="22"/>
          <w:szCs w:val="22"/>
        </w:rPr>
        <w:t>do dysponowania odpowiednimi rezerwami w zakresie pojazdów i osób lub zapewnienia innego środka transportu</w:t>
      </w:r>
      <w:r w:rsidR="009C33D6">
        <w:rPr>
          <w:rFonts w:ascii="Cambria" w:hAnsi="Cambria" w:cs="Calibri"/>
          <w:color w:val="000000"/>
          <w:sz w:val="22"/>
          <w:szCs w:val="22"/>
        </w:rPr>
        <w:t>, spełniającego wszystkie wymagania określone w niniejszej dokumentacji i Zamawiającego.</w:t>
      </w:r>
      <w:r>
        <w:rPr>
          <w:rFonts w:ascii="Cambria" w:hAnsi="Cambria" w:cs="Calibri"/>
          <w:color w:val="000000"/>
          <w:sz w:val="22"/>
          <w:szCs w:val="22"/>
        </w:rPr>
        <w:t xml:space="preserve"> </w:t>
      </w:r>
      <w:r w:rsidR="009C33D6">
        <w:rPr>
          <w:rFonts w:ascii="Cambria" w:hAnsi="Cambria" w:cs="Calibri"/>
          <w:color w:val="000000"/>
          <w:sz w:val="22"/>
          <w:szCs w:val="22"/>
        </w:rPr>
        <w:t>W</w:t>
      </w:r>
      <w:r>
        <w:rPr>
          <w:rFonts w:ascii="Cambria" w:hAnsi="Cambria" w:cs="Calibri"/>
          <w:color w:val="000000"/>
          <w:sz w:val="22"/>
          <w:szCs w:val="22"/>
        </w:rPr>
        <w:t xml:space="preserve"> przypadku braku takiej możliwości Wykonawca poniesie koszty i ryzyko transportu zleconego przez Zamawiającego innemu dowolnie przez siebie wybranemu usługodawcy. W przypadku sytuacji uniemożliwiającej osobiste wykonanie usługi, Wykonawca jest zobowiązany zapewnić przewóz przez osobę trzecią spełniającą warunki wymagane przez Zamawiającego. W takim przypadku wszelka odpowiedzialność za niewłaściwe wykonanie usługi ponosi Wykonawca zobowiązany umową zawartą z Zamawiającym,</w:t>
      </w:r>
    </w:p>
    <w:p w14:paraId="78989B66" w14:textId="77777777" w:rsidR="00514029" w:rsidRDefault="00514029">
      <w:pPr>
        <w:pStyle w:val="Akapitzlist"/>
        <w:autoSpaceDE w:val="0"/>
        <w:spacing w:after="142"/>
        <w:ind w:left="360"/>
        <w:jc w:val="both"/>
      </w:pPr>
      <w:r>
        <w:rPr>
          <w:rFonts w:ascii="Cambria" w:hAnsi="Cambria" w:cs="Calibri"/>
          <w:color w:val="000000"/>
          <w:sz w:val="22"/>
          <w:szCs w:val="22"/>
        </w:rPr>
        <w:t xml:space="preserve">5) </w:t>
      </w:r>
      <w:r w:rsidR="002119C8">
        <w:rPr>
          <w:rFonts w:ascii="Cambria" w:hAnsi="Cambria" w:cs="Calibri"/>
          <w:color w:val="000000"/>
          <w:sz w:val="22"/>
          <w:szCs w:val="22"/>
        </w:rPr>
        <w:t>zobowiąz</w:t>
      </w:r>
      <w:r w:rsidR="00BC3405">
        <w:rPr>
          <w:rFonts w:ascii="Cambria" w:hAnsi="Cambria" w:cs="Calibri"/>
          <w:color w:val="000000"/>
          <w:sz w:val="22"/>
          <w:szCs w:val="22"/>
        </w:rPr>
        <w:t>a</w:t>
      </w:r>
      <w:r w:rsidR="002119C8">
        <w:rPr>
          <w:rFonts w:ascii="Cambria" w:hAnsi="Cambria" w:cs="Calibri"/>
          <w:color w:val="000000"/>
          <w:sz w:val="22"/>
          <w:szCs w:val="22"/>
        </w:rPr>
        <w:t xml:space="preserve">ny jest </w:t>
      </w:r>
      <w:r>
        <w:rPr>
          <w:rFonts w:ascii="Cambria" w:hAnsi="Cambria" w:cs="Calibri"/>
          <w:color w:val="000000"/>
          <w:sz w:val="22"/>
          <w:szCs w:val="22"/>
        </w:rPr>
        <w:t>do zape</w:t>
      </w:r>
      <w:r w:rsidR="00BC3405">
        <w:rPr>
          <w:rFonts w:ascii="Cambria" w:hAnsi="Cambria" w:cs="Calibri"/>
          <w:color w:val="000000"/>
          <w:sz w:val="22"/>
          <w:szCs w:val="22"/>
        </w:rPr>
        <w:t>wnienia bezpośredniej łączności</w:t>
      </w:r>
      <w:r>
        <w:rPr>
          <w:rFonts w:ascii="Cambria" w:hAnsi="Cambria" w:cs="Calibri"/>
          <w:color w:val="000000"/>
          <w:sz w:val="22"/>
          <w:szCs w:val="22"/>
        </w:rPr>
        <w:t xml:space="preserve"> umożliwiającej natychmiastowy kontakt z Izbą Przyjęć/Oddziałem i kierowc</w:t>
      </w:r>
      <w:r w:rsidR="002119C8">
        <w:rPr>
          <w:rFonts w:ascii="Cambria" w:hAnsi="Cambria" w:cs="Calibri"/>
          <w:color w:val="000000"/>
          <w:sz w:val="22"/>
          <w:szCs w:val="22"/>
        </w:rPr>
        <w:t>ą</w:t>
      </w:r>
      <w:r>
        <w:rPr>
          <w:rFonts w:ascii="Cambria" w:hAnsi="Cambria" w:cs="Calibri"/>
          <w:color w:val="000000"/>
          <w:sz w:val="22"/>
          <w:szCs w:val="22"/>
        </w:rPr>
        <w:t xml:space="preserve"> poja</w:t>
      </w:r>
      <w:r w:rsidR="00BC3405">
        <w:rPr>
          <w:rFonts w:ascii="Cambria" w:hAnsi="Cambria" w:cs="Calibri"/>
          <w:color w:val="000000"/>
          <w:sz w:val="22"/>
          <w:szCs w:val="22"/>
        </w:rPr>
        <w:t>zdu oraz dyspozytorem Wykonawcy</w:t>
      </w:r>
      <w:r w:rsidR="00BC3405" w:rsidRPr="00F474B8">
        <w:rPr>
          <w:rFonts w:ascii="Cambria" w:hAnsi="Cambria" w:cs="Calibri"/>
          <w:color w:val="000000"/>
          <w:sz w:val="22"/>
          <w:szCs w:val="22"/>
        </w:rPr>
        <w:t>.</w:t>
      </w:r>
    </w:p>
    <w:p w14:paraId="118E950A" w14:textId="5F242DE8" w:rsidR="00514029" w:rsidRDefault="00514029">
      <w:pPr>
        <w:pStyle w:val="Akapitzlist"/>
        <w:autoSpaceDE w:val="0"/>
        <w:spacing w:after="142"/>
        <w:ind w:left="360"/>
        <w:jc w:val="both"/>
      </w:pPr>
      <w:r>
        <w:rPr>
          <w:rFonts w:ascii="Cambria" w:hAnsi="Cambria" w:cs="Calibri"/>
          <w:color w:val="000000"/>
          <w:sz w:val="22"/>
          <w:szCs w:val="22"/>
        </w:rPr>
        <w:t xml:space="preserve">6)   poddać się kontroli sprawowanej przez Narodowy Fundusz Zdrowia na zasadach określonych w ustawie z dnia 27 sierpnia 2004r. o świadczeniach opieki zdrowotnej finansowanych ze środków publicznych (t.j.  Dz.U. z 2016r.  poz. 1793 z późniejszymi zmianami), w zakresie wynikającym z warunków ustalonych w zawartej umowie, a także do prowadzenia </w:t>
      </w:r>
      <w:r w:rsidR="00E4288C">
        <w:rPr>
          <w:rFonts w:ascii="Cambria" w:hAnsi="Cambria" w:cs="Calibri"/>
          <w:color w:val="000000"/>
          <w:sz w:val="22"/>
          <w:szCs w:val="22"/>
        </w:rPr>
        <w:br/>
      </w:r>
      <w:r>
        <w:rPr>
          <w:rFonts w:ascii="Cambria" w:hAnsi="Cambria" w:cs="Calibri"/>
          <w:color w:val="000000"/>
          <w:sz w:val="22"/>
          <w:szCs w:val="22"/>
        </w:rPr>
        <w:t>i udostępniania/przekazywania Zamawiającemu sprawozdawczości statystycznej na obowiązujących zasadach</w:t>
      </w:r>
    </w:p>
    <w:p w14:paraId="25F85336" w14:textId="7DD380CB" w:rsidR="00514029" w:rsidRDefault="00665609">
      <w:pPr>
        <w:pStyle w:val="Default"/>
      </w:pPr>
      <w:r>
        <w:rPr>
          <w:rFonts w:ascii="Cambria" w:hAnsi="Cambria" w:cs="Calibri"/>
          <w:sz w:val="22"/>
          <w:szCs w:val="22"/>
        </w:rPr>
        <w:t>9 .</w:t>
      </w:r>
      <w:r w:rsidR="00514029">
        <w:rPr>
          <w:rFonts w:ascii="Cambria" w:hAnsi="Cambria" w:cs="Calibri"/>
          <w:sz w:val="22"/>
          <w:szCs w:val="22"/>
        </w:rPr>
        <w:t>Nazwy i kody zamówienia według Wspólnego Słownika Zamówień CPV:</w:t>
      </w:r>
      <w:r w:rsidR="00514029">
        <w:rPr>
          <w:rFonts w:ascii="Cambria" w:hAnsi="Cambria" w:cs="Cambria"/>
          <w:b/>
          <w:bCs/>
          <w:sz w:val="23"/>
          <w:szCs w:val="23"/>
        </w:rPr>
        <w:t xml:space="preserve"> </w:t>
      </w:r>
    </w:p>
    <w:p w14:paraId="429D0965" w14:textId="77777777" w:rsidR="00514029" w:rsidRDefault="00514029" w:rsidP="00665609">
      <w:pPr>
        <w:pStyle w:val="Default"/>
        <w:ind w:left="709" w:hanging="709"/>
      </w:pPr>
      <w:r>
        <w:rPr>
          <w:rFonts w:ascii="Cambria" w:hAnsi="Cambria" w:cs="Cambria"/>
          <w:sz w:val="23"/>
          <w:szCs w:val="23"/>
        </w:rPr>
        <w:t xml:space="preserve">60112000-6 –Usługi w zakresie publicznego transportu sanitarnego </w:t>
      </w:r>
    </w:p>
    <w:p w14:paraId="1D7E4C2C" w14:textId="77777777" w:rsidR="00514029" w:rsidRDefault="00514029" w:rsidP="00665609">
      <w:pPr>
        <w:pStyle w:val="Akapitzlist"/>
        <w:spacing w:after="120"/>
        <w:ind w:left="709" w:hanging="709"/>
        <w:jc w:val="both"/>
      </w:pPr>
      <w:r>
        <w:rPr>
          <w:rFonts w:ascii="Cambria" w:eastAsia="Calibri" w:hAnsi="Cambria" w:cs="Cambria"/>
          <w:color w:val="000000"/>
          <w:sz w:val="23"/>
          <w:szCs w:val="23"/>
        </w:rPr>
        <w:t xml:space="preserve">60130000-8 -Usługi w zakresie specjalistycznego transportu drogowego oso b. </w:t>
      </w:r>
      <w:r>
        <w:rPr>
          <w:rFonts w:ascii="Cambria" w:hAnsi="Cambria" w:cs="Calibri"/>
          <w:color w:val="000000"/>
          <w:sz w:val="22"/>
          <w:szCs w:val="22"/>
        </w:rPr>
        <w:t xml:space="preserve"> </w:t>
      </w:r>
    </w:p>
    <w:p w14:paraId="113CFDB8" w14:textId="3600F34B" w:rsidR="00514029" w:rsidRDefault="00665609">
      <w:pPr>
        <w:pStyle w:val="Akapitzlist"/>
        <w:spacing w:after="120"/>
        <w:ind w:left="0"/>
        <w:jc w:val="both"/>
      </w:pPr>
      <w:r>
        <w:rPr>
          <w:rFonts w:ascii="Cambria" w:hAnsi="Cambria" w:cs="Trebuchet MS"/>
          <w:color w:val="000000"/>
        </w:rPr>
        <w:t xml:space="preserve">10. </w:t>
      </w:r>
      <w:r w:rsidR="00514029">
        <w:rPr>
          <w:rFonts w:ascii="Cambria" w:hAnsi="Cambria" w:cs="Trebuchet MS"/>
          <w:color w:val="000000"/>
        </w:rPr>
        <w:t xml:space="preserve">Zamawiający  </w:t>
      </w:r>
      <w:r w:rsidR="00514029">
        <w:rPr>
          <w:rFonts w:ascii="Cambria" w:hAnsi="Cambria" w:cs="Trebuchet MS"/>
          <w:b/>
        </w:rPr>
        <w:t xml:space="preserve">nie dopuszcza możliwości </w:t>
      </w:r>
      <w:r w:rsidR="00514029">
        <w:rPr>
          <w:rFonts w:ascii="Cambria" w:hAnsi="Cambria" w:cs="Trebuchet MS"/>
        </w:rPr>
        <w:t xml:space="preserve">składania ofert częściowych. </w:t>
      </w:r>
    </w:p>
    <w:p w14:paraId="6BDE2520" w14:textId="5D824E59" w:rsidR="00514029" w:rsidRDefault="00665609" w:rsidP="00665609">
      <w:pPr>
        <w:autoSpaceDE w:val="0"/>
        <w:spacing w:after="120" w:line="240" w:lineRule="auto"/>
        <w:jc w:val="both"/>
      </w:pPr>
      <w:r>
        <w:rPr>
          <w:rFonts w:ascii="Cambria" w:hAnsi="Cambria" w:cs="Trebuchet MS"/>
          <w:lang w:eastAsia="pl-PL"/>
        </w:rPr>
        <w:t xml:space="preserve">11. </w:t>
      </w:r>
      <w:r w:rsidR="00514029">
        <w:rPr>
          <w:rFonts w:ascii="Cambria" w:hAnsi="Cambria" w:cs="Trebuchet MS"/>
          <w:lang w:eastAsia="pl-PL"/>
        </w:rPr>
        <w:t xml:space="preserve">Zamawiający </w:t>
      </w:r>
      <w:r w:rsidR="00514029">
        <w:rPr>
          <w:rFonts w:ascii="Cambria" w:hAnsi="Cambria" w:cs="Trebuchet MS"/>
          <w:b/>
          <w:lang w:eastAsia="pl-PL"/>
        </w:rPr>
        <w:t>nie dopuszcza</w:t>
      </w:r>
      <w:r w:rsidR="00514029">
        <w:rPr>
          <w:rFonts w:ascii="Cambria" w:hAnsi="Cambria" w:cs="Trebuchet MS"/>
          <w:lang w:eastAsia="pl-PL"/>
        </w:rPr>
        <w:t xml:space="preserve"> możliwości</w:t>
      </w:r>
      <w:r w:rsidR="00514029">
        <w:rPr>
          <w:rFonts w:ascii="Cambria" w:hAnsi="Cambria" w:cs="Trebuchet MS"/>
          <w:color w:val="000000"/>
          <w:lang w:eastAsia="pl-PL"/>
        </w:rPr>
        <w:t xml:space="preserve"> składania ofert wariantowych.</w:t>
      </w:r>
    </w:p>
    <w:p w14:paraId="4443400D" w14:textId="6B049ED2" w:rsidR="00514029" w:rsidRDefault="00665609" w:rsidP="00665609">
      <w:pPr>
        <w:autoSpaceDE w:val="0"/>
        <w:spacing w:after="120" w:line="240" w:lineRule="auto"/>
        <w:jc w:val="both"/>
      </w:pPr>
      <w:r>
        <w:rPr>
          <w:rFonts w:ascii="Cambria" w:hAnsi="Cambria" w:cs="Trebuchet MS"/>
          <w:lang w:eastAsia="pl-PL"/>
        </w:rPr>
        <w:t xml:space="preserve">12. </w:t>
      </w:r>
      <w:r w:rsidR="00514029">
        <w:rPr>
          <w:rFonts w:ascii="Cambria" w:hAnsi="Cambria" w:cs="Trebuchet MS"/>
          <w:lang w:eastAsia="pl-PL"/>
        </w:rPr>
        <w:t xml:space="preserve">Zamawiający </w:t>
      </w:r>
      <w:r w:rsidR="00514029">
        <w:rPr>
          <w:rFonts w:ascii="Cambria" w:hAnsi="Cambria" w:cs="Trebuchet MS"/>
          <w:b/>
          <w:lang w:eastAsia="pl-PL"/>
        </w:rPr>
        <w:t xml:space="preserve">nie przewiduje </w:t>
      </w:r>
      <w:r w:rsidR="00514029">
        <w:rPr>
          <w:rFonts w:ascii="Cambria" w:hAnsi="Cambria" w:cs="Trebuchet MS"/>
          <w:lang w:eastAsia="pl-PL"/>
        </w:rPr>
        <w:t>możliwości udzielenie zamówień, o których mowa w art. 214 ust. 1 pkt 7 i 8 pzp.</w:t>
      </w:r>
    </w:p>
    <w:p w14:paraId="62FCFD46"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Termin wykonania zamówienia</w:t>
      </w:r>
    </w:p>
    <w:p w14:paraId="1E8D5C5F" w14:textId="77777777" w:rsidR="00514029" w:rsidRDefault="00514029">
      <w:pPr>
        <w:autoSpaceDE w:val="0"/>
        <w:spacing w:after="120" w:line="240" w:lineRule="auto"/>
        <w:jc w:val="both"/>
      </w:pPr>
      <w:r>
        <w:rPr>
          <w:rFonts w:ascii="Cambria" w:hAnsi="Cambria" w:cs="Trebuchet MS"/>
          <w:color w:val="000000"/>
          <w:lang w:eastAsia="pl-PL"/>
        </w:rPr>
        <w:t>Wykonawca zobowiązany jest zrealizować przedmiot zamówienia w terminie</w:t>
      </w:r>
      <w:r w:rsidR="00BF66D2">
        <w:rPr>
          <w:rFonts w:ascii="Cambria" w:hAnsi="Cambria" w:cs="Trebuchet MS"/>
          <w:color w:val="000000"/>
          <w:lang w:eastAsia="pl-PL"/>
        </w:rPr>
        <w:t xml:space="preserve"> 24</w:t>
      </w:r>
      <w:r>
        <w:rPr>
          <w:rFonts w:ascii="Cambria" w:hAnsi="Cambria" w:cs="Trebuchet MS"/>
          <w:color w:val="000000"/>
          <w:lang w:eastAsia="pl-PL"/>
        </w:rPr>
        <w:t xml:space="preserve"> od daty zawarcia umowy </w:t>
      </w:r>
    </w:p>
    <w:p w14:paraId="301D583E"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Podstawy wykluczenia, o których mowa w art. 108 ustawy pzp – obligatoryjne przesłanki</w:t>
      </w:r>
    </w:p>
    <w:p w14:paraId="70CF110C" w14:textId="77777777" w:rsidR="00514029" w:rsidRDefault="00514029" w:rsidP="009D47EA">
      <w:pPr>
        <w:numPr>
          <w:ilvl w:val="0"/>
          <w:numId w:val="30"/>
        </w:numPr>
        <w:autoSpaceDE w:val="0"/>
        <w:spacing w:after="120" w:line="240" w:lineRule="auto"/>
        <w:jc w:val="both"/>
      </w:pPr>
      <w:r>
        <w:rPr>
          <w:rFonts w:ascii="Cambria" w:hAnsi="Cambria" w:cs="Trebuchet MS"/>
          <w:color w:val="000000"/>
          <w:lang w:eastAsia="pl-PL"/>
        </w:rPr>
        <w:t>Z poste</w:t>
      </w:r>
      <w:r>
        <w:rPr>
          <w:rFonts w:ascii="Cambria" w:hAnsi="Cambria" w:cs="Arial"/>
          <w:color w:val="000000"/>
          <w:lang w:eastAsia="pl-PL"/>
        </w:rPr>
        <w:t>p</w:t>
      </w:r>
      <w:r>
        <w:rPr>
          <w:rFonts w:ascii="Cambria" w:hAnsi="Cambria" w:cs="Trebuchet MS"/>
          <w:color w:val="000000"/>
          <w:lang w:eastAsia="pl-PL"/>
        </w:rPr>
        <w:t>owania o udzielenie zamó</w:t>
      </w:r>
      <w:r>
        <w:rPr>
          <w:rFonts w:ascii="Cambria" w:hAnsi="Cambria" w:cs="Arial"/>
          <w:color w:val="000000"/>
          <w:lang w:eastAsia="pl-PL"/>
        </w:rPr>
        <w:t>w</w:t>
      </w:r>
      <w:r>
        <w:rPr>
          <w:rFonts w:ascii="Cambria" w:hAnsi="Cambria" w:cs="Trebuchet MS"/>
          <w:color w:val="000000"/>
          <w:lang w:eastAsia="pl-PL"/>
        </w:rPr>
        <w:t>ienia wyklucza się</w:t>
      </w:r>
      <w:r>
        <w:rPr>
          <w:rFonts w:ascii="Cambria" w:hAnsi="Cambria" w:cs="Arial"/>
          <w:color w:val="000000"/>
          <w:lang w:eastAsia="pl-PL"/>
        </w:rPr>
        <w:t>̨</w:t>
      </w:r>
      <w:r>
        <w:rPr>
          <w:rFonts w:ascii="Cambria" w:hAnsi="Cambria" w:cs="Trebuchet MS"/>
          <w:color w:val="000000"/>
          <w:lang w:eastAsia="pl-PL"/>
        </w:rPr>
        <w:t>, z zastrzeżeniem art. 110 ust. 2 pzp, Wykonawcę</w:t>
      </w:r>
      <w:r>
        <w:rPr>
          <w:rFonts w:ascii="Cambria" w:hAnsi="Cambria" w:cs="Arial"/>
          <w:color w:val="000000"/>
          <w:lang w:eastAsia="pl-PL"/>
        </w:rPr>
        <w:t>̨</w:t>
      </w:r>
      <w:r>
        <w:rPr>
          <w:rFonts w:ascii="Cambria" w:hAnsi="Cambria" w:cs="Trebuchet MS"/>
          <w:color w:val="000000"/>
          <w:lang w:eastAsia="pl-PL"/>
        </w:rPr>
        <w:t xml:space="preserve">: </w:t>
      </w:r>
    </w:p>
    <w:p w14:paraId="52CDE0FC" w14:textId="77777777" w:rsidR="00514029" w:rsidRDefault="00514029" w:rsidP="009D47EA">
      <w:pPr>
        <w:numPr>
          <w:ilvl w:val="0"/>
          <w:numId w:val="28"/>
        </w:numPr>
        <w:autoSpaceDE w:val="0"/>
        <w:spacing w:after="120" w:line="240" w:lineRule="auto"/>
        <w:jc w:val="both"/>
      </w:pPr>
      <w:r>
        <w:rPr>
          <w:rFonts w:ascii="Cambria" w:hAnsi="Cambria" w:cs="Trebuchet MS"/>
          <w:color w:val="000000"/>
          <w:lang w:eastAsia="pl-PL"/>
        </w:rPr>
        <w:lastRenderedPageBreak/>
        <w:t>bę</w:t>
      </w:r>
      <w:r>
        <w:rPr>
          <w:rFonts w:ascii="Cambria" w:hAnsi="Cambria" w:cs="Arial"/>
          <w:color w:val="000000"/>
          <w:lang w:eastAsia="pl-PL"/>
        </w:rPr>
        <w:t>d</w:t>
      </w:r>
      <w:r>
        <w:rPr>
          <w:rFonts w:ascii="Cambria" w:hAnsi="Cambria" w:cs="Trebuchet MS"/>
          <w:color w:val="000000"/>
          <w:lang w:eastAsia="pl-PL"/>
        </w:rPr>
        <w:t>ąc</w:t>
      </w:r>
      <w:r>
        <w:rPr>
          <w:rFonts w:ascii="Cambria" w:hAnsi="Cambria" w:cs="Arial"/>
          <w:color w:val="000000"/>
          <w:lang w:eastAsia="pl-PL"/>
        </w:rPr>
        <w:t>e</w:t>
      </w:r>
      <w:r>
        <w:rPr>
          <w:rFonts w:ascii="Cambria" w:hAnsi="Cambria" w:cs="Trebuchet MS"/>
          <w:color w:val="000000"/>
          <w:lang w:eastAsia="pl-PL"/>
        </w:rPr>
        <w:t>go osoba</w:t>
      </w:r>
      <w:r>
        <w:rPr>
          <w:rFonts w:ascii="Cambria" w:hAnsi="Cambria" w:cs="Arial"/>
          <w:color w:val="000000"/>
          <w:lang w:eastAsia="pl-PL"/>
        </w:rPr>
        <w:t xml:space="preserve">̨ </w:t>
      </w:r>
      <w:r>
        <w:rPr>
          <w:rFonts w:ascii="Cambria" w:hAnsi="Cambria" w:cs="Trebuchet MS"/>
          <w:color w:val="000000"/>
          <w:lang w:eastAsia="pl-PL"/>
        </w:rPr>
        <w:t>fizyczna</w:t>
      </w:r>
      <w:r>
        <w:rPr>
          <w:rFonts w:ascii="Cambria" w:hAnsi="Cambria" w:cs="Arial"/>
          <w:color w:val="000000"/>
          <w:lang w:eastAsia="pl-PL"/>
        </w:rPr>
        <w:t>̨</w:t>
      </w:r>
      <w:r>
        <w:rPr>
          <w:rFonts w:ascii="Cambria" w:hAnsi="Cambria" w:cs="Trebuchet MS"/>
          <w:color w:val="000000"/>
          <w:lang w:eastAsia="pl-PL"/>
        </w:rPr>
        <w:t>, któ</w:t>
      </w:r>
      <w:r>
        <w:rPr>
          <w:rFonts w:ascii="Cambria" w:hAnsi="Cambria" w:cs="Arial"/>
          <w:color w:val="000000"/>
          <w:lang w:eastAsia="pl-PL"/>
        </w:rPr>
        <w:t>r</w:t>
      </w:r>
      <w:r>
        <w:rPr>
          <w:rFonts w:ascii="Cambria" w:hAnsi="Cambria" w:cs="Trebuchet MS"/>
          <w:color w:val="000000"/>
          <w:lang w:eastAsia="pl-PL"/>
        </w:rPr>
        <w:t>ego prawomocnie skazano za przestę</w:t>
      </w:r>
      <w:r>
        <w:rPr>
          <w:rFonts w:ascii="Cambria" w:hAnsi="Cambria" w:cs="Arial"/>
          <w:color w:val="000000"/>
          <w:lang w:eastAsia="pl-PL"/>
        </w:rPr>
        <w:t>p</w:t>
      </w:r>
      <w:r>
        <w:rPr>
          <w:rFonts w:ascii="Cambria" w:hAnsi="Cambria" w:cs="Trebuchet MS"/>
          <w:color w:val="000000"/>
          <w:lang w:eastAsia="pl-PL"/>
        </w:rPr>
        <w:t xml:space="preserve">stwo: </w:t>
      </w:r>
    </w:p>
    <w:p w14:paraId="3F3D057B" w14:textId="77777777" w:rsidR="00514029" w:rsidRDefault="00514029" w:rsidP="009D47EA">
      <w:pPr>
        <w:numPr>
          <w:ilvl w:val="1"/>
          <w:numId w:val="32"/>
        </w:numPr>
        <w:autoSpaceDE w:val="0"/>
        <w:spacing w:after="120" w:line="240" w:lineRule="auto"/>
        <w:jc w:val="both"/>
      </w:pPr>
      <w:r>
        <w:rPr>
          <w:rFonts w:ascii="Cambria" w:hAnsi="Cambria" w:cs="Trebuchet MS"/>
          <w:color w:val="000000"/>
          <w:lang w:eastAsia="pl-PL"/>
        </w:rPr>
        <w:t>udziału w zorganizowanej grupie przestę</w:t>
      </w:r>
      <w:r>
        <w:rPr>
          <w:rFonts w:ascii="Cambria" w:hAnsi="Cambria" w:cs="Arial"/>
          <w:color w:val="000000"/>
          <w:lang w:eastAsia="pl-PL"/>
        </w:rPr>
        <w:t>p</w:t>
      </w:r>
      <w:r>
        <w:rPr>
          <w:rFonts w:ascii="Cambria" w:hAnsi="Cambria" w:cs="Trebuchet MS"/>
          <w:color w:val="000000"/>
          <w:lang w:eastAsia="pl-PL"/>
        </w:rPr>
        <w:t>czej albo zwią</w:t>
      </w:r>
      <w:r>
        <w:rPr>
          <w:rFonts w:ascii="Cambria" w:hAnsi="Cambria" w:cs="Arial"/>
          <w:color w:val="000000"/>
          <w:lang w:eastAsia="pl-PL"/>
        </w:rPr>
        <w:t>z</w:t>
      </w:r>
      <w:r>
        <w:rPr>
          <w:rFonts w:ascii="Cambria" w:hAnsi="Cambria" w:cs="Trebuchet MS"/>
          <w:color w:val="000000"/>
          <w:lang w:eastAsia="pl-PL"/>
        </w:rPr>
        <w:t>ku mają</w:t>
      </w:r>
      <w:r>
        <w:rPr>
          <w:rFonts w:ascii="Cambria" w:hAnsi="Cambria" w:cs="Arial"/>
          <w:color w:val="000000"/>
          <w:lang w:eastAsia="pl-PL"/>
        </w:rPr>
        <w:t>c</w:t>
      </w:r>
      <w:r>
        <w:rPr>
          <w:rFonts w:ascii="Cambria" w:hAnsi="Cambria" w:cs="Trebuchet MS"/>
          <w:color w:val="000000"/>
          <w:lang w:eastAsia="pl-PL"/>
        </w:rPr>
        <w:t>ym na celu popełnienie przestę</w:t>
      </w:r>
      <w:r>
        <w:rPr>
          <w:rFonts w:ascii="Cambria" w:hAnsi="Cambria" w:cs="Arial"/>
          <w:color w:val="000000"/>
          <w:lang w:eastAsia="pl-PL"/>
        </w:rPr>
        <w:t>p</w:t>
      </w:r>
      <w:r>
        <w:rPr>
          <w:rFonts w:ascii="Cambria" w:hAnsi="Cambria" w:cs="Trebuchet MS"/>
          <w:color w:val="000000"/>
          <w:lang w:eastAsia="pl-PL"/>
        </w:rPr>
        <w:t>stwa lub przestę</w:t>
      </w:r>
      <w:r>
        <w:rPr>
          <w:rFonts w:ascii="Cambria" w:hAnsi="Cambria" w:cs="Arial"/>
          <w:color w:val="000000"/>
          <w:lang w:eastAsia="pl-PL"/>
        </w:rPr>
        <w:t>p</w:t>
      </w:r>
      <w:r>
        <w:rPr>
          <w:rFonts w:ascii="Cambria" w:hAnsi="Cambria" w:cs="Trebuchet MS"/>
          <w:color w:val="000000"/>
          <w:lang w:eastAsia="pl-PL"/>
        </w:rPr>
        <w:t>stwa skarbowego, o któ</w:t>
      </w:r>
      <w:r>
        <w:rPr>
          <w:rFonts w:ascii="Cambria" w:hAnsi="Cambria" w:cs="Arial"/>
          <w:color w:val="000000"/>
          <w:lang w:eastAsia="pl-PL"/>
        </w:rPr>
        <w:t>r</w:t>
      </w:r>
      <w:r>
        <w:rPr>
          <w:rFonts w:ascii="Cambria" w:hAnsi="Cambria" w:cs="Trebuchet MS"/>
          <w:color w:val="000000"/>
          <w:lang w:eastAsia="pl-PL"/>
        </w:rPr>
        <w:t>ym mowa w art. 258 Kodeksu karnego,</w:t>
      </w:r>
    </w:p>
    <w:p w14:paraId="230802AC" w14:textId="77777777" w:rsidR="00514029" w:rsidRDefault="00514029" w:rsidP="009D47EA">
      <w:pPr>
        <w:numPr>
          <w:ilvl w:val="1"/>
          <w:numId w:val="32"/>
        </w:numPr>
        <w:autoSpaceDE w:val="0"/>
        <w:spacing w:after="120" w:line="240" w:lineRule="auto"/>
        <w:jc w:val="both"/>
      </w:pPr>
      <w:r>
        <w:rPr>
          <w:rFonts w:ascii="Cambria" w:eastAsia="Cambria" w:hAnsi="Cambria" w:cs="Cambria"/>
          <w:color w:val="000000"/>
          <w:lang w:eastAsia="pl-PL"/>
        </w:rPr>
        <w:t xml:space="preserve"> </w:t>
      </w:r>
      <w:r>
        <w:rPr>
          <w:rFonts w:ascii="Cambria" w:hAnsi="Cambria" w:cs="Trebuchet MS"/>
          <w:color w:val="000000"/>
          <w:lang w:eastAsia="pl-PL"/>
        </w:rPr>
        <w:t>handlu ludź</w:t>
      </w:r>
      <w:r>
        <w:rPr>
          <w:rFonts w:ascii="Cambria" w:hAnsi="Cambria" w:cs="Arial"/>
          <w:color w:val="000000"/>
          <w:lang w:eastAsia="pl-PL"/>
        </w:rPr>
        <w:t>m</w:t>
      </w:r>
      <w:r>
        <w:rPr>
          <w:rFonts w:ascii="Cambria" w:hAnsi="Cambria" w:cs="Trebuchet MS"/>
          <w:color w:val="000000"/>
          <w:lang w:eastAsia="pl-PL"/>
        </w:rPr>
        <w:t>i, o któ</w:t>
      </w:r>
      <w:r>
        <w:rPr>
          <w:rFonts w:ascii="Cambria" w:hAnsi="Cambria" w:cs="Arial"/>
          <w:color w:val="000000"/>
          <w:lang w:eastAsia="pl-PL"/>
        </w:rPr>
        <w:t>r</w:t>
      </w:r>
      <w:r>
        <w:rPr>
          <w:rFonts w:ascii="Cambria" w:hAnsi="Cambria" w:cs="Trebuchet MS"/>
          <w:color w:val="000000"/>
          <w:lang w:eastAsia="pl-PL"/>
        </w:rPr>
        <w:t>ym mowa w art. 189a Kodeksu karnego,</w:t>
      </w:r>
    </w:p>
    <w:p w14:paraId="055B42CD" w14:textId="77777777" w:rsidR="00514029" w:rsidRDefault="00514029" w:rsidP="009D47EA">
      <w:pPr>
        <w:numPr>
          <w:ilvl w:val="1"/>
          <w:numId w:val="32"/>
        </w:numPr>
        <w:autoSpaceDE w:val="0"/>
        <w:spacing w:after="120" w:line="240" w:lineRule="auto"/>
        <w:jc w:val="both"/>
      </w:pPr>
      <w:r>
        <w:rPr>
          <w:rFonts w:ascii="Cambria" w:eastAsia="Cambria" w:hAnsi="Cambria" w:cs="Cambria"/>
          <w:color w:val="000000"/>
          <w:lang w:eastAsia="pl-PL"/>
        </w:rPr>
        <w:t xml:space="preserve"> </w:t>
      </w:r>
      <w:r>
        <w:rPr>
          <w:rFonts w:ascii="Cambria" w:hAnsi="Cambria" w:cs="Trebuchet MS"/>
          <w:color w:val="000000"/>
          <w:lang w:eastAsia="pl-PL"/>
        </w:rPr>
        <w:t>o któ</w:t>
      </w:r>
      <w:r>
        <w:rPr>
          <w:rFonts w:ascii="Cambria" w:hAnsi="Cambria" w:cs="Arial"/>
          <w:color w:val="000000"/>
          <w:lang w:eastAsia="pl-PL"/>
        </w:rPr>
        <w:t>r</w:t>
      </w:r>
      <w:r>
        <w:rPr>
          <w:rFonts w:ascii="Cambria" w:hAnsi="Cambria" w:cs="Trebuchet MS"/>
          <w:color w:val="000000"/>
          <w:lang w:eastAsia="pl-PL"/>
        </w:rPr>
        <w:t>ym mowa w art. 228–230a, art. 250a Kodeksu karnego lub w art. 46 lub art. 48 ustawy z dnia 25 czerwca 2010 r. o sporcie,</w:t>
      </w:r>
    </w:p>
    <w:p w14:paraId="191E5C6F" w14:textId="77777777" w:rsidR="00514029" w:rsidRDefault="00514029" w:rsidP="009D47EA">
      <w:pPr>
        <w:numPr>
          <w:ilvl w:val="1"/>
          <w:numId w:val="32"/>
        </w:numPr>
        <w:autoSpaceDE w:val="0"/>
        <w:spacing w:after="120" w:line="240" w:lineRule="auto"/>
        <w:jc w:val="both"/>
      </w:pPr>
      <w:r>
        <w:rPr>
          <w:rFonts w:ascii="Cambria" w:eastAsia="Cambria" w:hAnsi="Cambria" w:cs="Cambria"/>
          <w:color w:val="000000"/>
          <w:lang w:eastAsia="pl-PL"/>
        </w:rPr>
        <w:t xml:space="preserve"> </w:t>
      </w:r>
      <w:r>
        <w:rPr>
          <w:rFonts w:ascii="Cambria" w:hAnsi="Cambria" w:cs="Trebuchet MS"/>
          <w:color w:val="000000"/>
          <w:lang w:eastAsia="pl-PL"/>
        </w:rPr>
        <w:t>finansowania przestę</w:t>
      </w:r>
      <w:r>
        <w:rPr>
          <w:rFonts w:ascii="Cambria" w:hAnsi="Cambria" w:cs="Arial"/>
          <w:color w:val="000000"/>
          <w:lang w:eastAsia="pl-PL"/>
        </w:rPr>
        <w:t>p</w:t>
      </w:r>
      <w:r>
        <w:rPr>
          <w:rFonts w:ascii="Cambria" w:hAnsi="Cambria" w:cs="Trebuchet MS"/>
          <w:color w:val="000000"/>
          <w:lang w:eastAsia="pl-PL"/>
        </w:rPr>
        <w:t>stwa o charakterze terrorystycznym, o któ</w:t>
      </w:r>
      <w:r>
        <w:rPr>
          <w:rFonts w:ascii="Cambria" w:hAnsi="Cambria" w:cs="Arial"/>
          <w:color w:val="000000"/>
          <w:lang w:eastAsia="pl-PL"/>
        </w:rPr>
        <w:t>r</w:t>
      </w:r>
      <w:r>
        <w:rPr>
          <w:rFonts w:ascii="Cambria" w:hAnsi="Cambria" w:cs="Trebuchet MS"/>
          <w:color w:val="000000"/>
          <w:lang w:eastAsia="pl-PL"/>
        </w:rPr>
        <w:t>ym mowa w art. 165a Kodeksu karnego, lub przestę</w:t>
      </w:r>
      <w:r>
        <w:rPr>
          <w:rFonts w:ascii="Cambria" w:hAnsi="Cambria" w:cs="Arial"/>
          <w:color w:val="000000"/>
          <w:lang w:eastAsia="pl-PL"/>
        </w:rPr>
        <w:t>p</w:t>
      </w:r>
      <w:r>
        <w:rPr>
          <w:rFonts w:ascii="Cambria" w:hAnsi="Cambria" w:cs="Trebuchet MS"/>
          <w:color w:val="000000"/>
          <w:lang w:eastAsia="pl-PL"/>
        </w:rPr>
        <w:t>stwo udaremniania lub utrudniania stwierdzenia przestę</w:t>
      </w:r>
      <w:r>
        <w:rPr>
          <w:rFonts w:ascii="Cambria" w:hAnsi="Cambria" w:cs="Arial"/>
          <w:color w:val="000000"/>
          <w:lang w:eastAsia="pl-PL"/>
        </w:rPr>
        <w:t>p</w:t>
      </w:r>
      <w:r>
        <w:rPr>
          <w:rFonts w:ascii="Cambria" w:hAnsi="Cambria" w:cs="Trebuchet MS"/>
          <w:color w:val="000000"/>
          <w:lang w:eastAsia="pl-PL"/>
        </w:rPr>
        <w:t>nego pochodzenia pienię</w:t>
      </w:r>
      <w:r>
        <w:rPr>
          <w:rFonts w:ascii="Cambria" w:hAnsi="Cambria" w:cs="Arial"/>
          <w:color w:val="000000"/>
          <w:lang w:eastAsia="pl-PL"/>
        </w:rPr>
        <w:t>d</w:t>
      </w:r>
      <w:r>
        <w:rPr>
          <w:rFonts w:ascii="Cambria" w:hAnsi="Cambria" w:cs="Trebuchet MS"/>
          <w:color w:val="000000"/>
          <w:lang w:eastAsia="pl-PL"/>
        </w:rPr>
        <w:t>zy lub ukrywania ich pochodzenia, o któ</w:t>
      </w:r>
      <w:r>
        <w:rPr>
          <w:rFonts w:ascii="Cambria" w:hAnsi="Cambria" w:cs="Arial"/>
          <w:color w:val="000000"/>
          <w:lang w:eastAsia="pl-PL"/>
        </w:rPr>
        <w:t>r</w:t>
      </w:r>
      <w:r>
        <w:rPr>
          <w:rFonts w:ascii="Cambria" w:hAnsi="Cambria" w:cs="Trebuchet MS"/>
          <w:color w:val="000000"/>
          <w:lang w:eastAsia="pl-PL"/>
        </w:rPr>
        <w:t>ym mowa w art. 299 Kodeksu karnego,</w:t>
      </w:r>
    </w:p>
    <w:p w14:paraId="3CCCDD60" w14:textId="77777777" w:rsidR="00514029" w:rsidRDefault="00514029" w:rsidP="009D47EA">
      <w:pPr>
        <w:numPr>
          <w:ilvl w:val="1"/>
          <w:numId w:val="32"/>
        </w:numPr>
        <w:autoSpaceDE w:val="0"/>
        <w:spacing w:after="120" w:line="240" w:lineRule="auto"/>
        <w:jc w:val="both"/>
      </w:pPr>
      <w:r>
        <w:rPr>
          <w:rFonts w:ascii="Cambria" w:eastAsia="Cambria" w:hAnsi="Cambria" w:cs="Cambria"/>
          <w:color w:val="000000"/>
          <w:lang w:eastAsia="pl-PL"/>
        </w:rPr>
        <w:t xml:space="preserve"> </w:t>
      </w:r>
      <w:r>
        <w:rPr>
          <w:rFonts w:ascii="Cambria" w:hAnsi="Cambria" w:cs="Trebuchet MS"/>
          <w:color w:val="000000"/>
          <w:lang w:eastAsia="pl-PL"/>
        </w:rPr>
        <w:t>o charakterze terrorystycznym, o któ</w:t>
      </w:r>
      <w:r>
        <w:rPr>
          <w:rFonts w:ascii="Cambria" w:hAnsi="Cambria" w:cs="Arial"/>
          <w:color w:val="000000"/>
          <w:lang w:eastAsia="pl-PL"/>
        </w:rPr>
        <w:t>r</w:t>
      </w:r>
      <w:r>
        <w:rPr>
          <w:rFonts w:ascii="Cambria" w:hAnsi="Cambria" w:cs="Trebuchet MS"/>
          <w:color w:val="000000"/>
          <w:lang w:eastAsia="pl-PL"/>
        </w:rPr>
        <w:t>ym mowa w art. 115 § 20 Kodeksu karnego, lub mają</w:t>
      </w:r>
      <w:r>
        <w:rPr>
          <w:rFonts w:ascii="Cambria" w:hAnsi="Cambria" w:cs="Arial"/>
          <w:color w:val="000000"/>
          <w:lang w:eastAsia="pl-PL"/>
        </w:rPr>
        <w:t>c</w:t>
      </w:r>
      <w:r>
        <w:rPr>
          <w:rFonts w:ascii="Cambria" w:hAnsi="Cambria" w:cs="Trebuchet MS"/>
          <w:color w:val="000000"/>
          <w:lang w:eastAsia="pl-PL"/>
        </w:rPr>
        <w:t>e na celu popełnienie tego przestę</w:t>
      </w:r>
      <w:r>
        <w:rPr>
          <w:rFonts w:ascii="Cambria" w:hAnsi="Cambria" w:cs="Arial"/>
          <w:color w:val="000000"/>
          <w:lang w:eastAsia="pl-PL"/>
        </w:rPr>
        <w:t>p</w:t>
      </w:r>
      <w:r>
        <w:rPr>
          <w:rFonts w:ascii="Cambria" w:hAnsi="Cambria" w:cs="Trebuchet MS"/>
          <w:color w:val="000000"/>
          <w:lang w:eastAsia="pl-PL"/>
        </w:rPr>
        <w:t>stwa,</w:t>
      </w:r>
    </w:p>
    <w:p w14:paraId="1A55778E" w14:textId="77777777" w:rsidR="00514029" w:rsidRDefault="00514029" w:rsidP="009D47EA">
      <w:pPr>
        <w:numPr>
          <w:ilvl w:val="1"/>
          <w:numId w:val="32"/>
        </w:numPr>
        <w:autoSpaceDE w:val="0"/>
        <w:spacing w:after="120" w:line="240" w:lineRule="auto"/>
        <w:jc w:val="both"/>
      </w:pPr>
      <w:r>
        <w:rPr>
          <w:rFonts w:ascii="Cambria" w:eastAsia="Cambria" w:hAnsi="Cambria" w:cs="Cambria"/>
          <w:color w:val="000000"/>
          <w:lang w:eastAsia="pl-PL"/>
        </w:rPr>
        <w:t xml:space="preserve"> </w:t>
      </w:r>
      <w:r>
        <w:rPr>
          <w:rFonts w:ascii="Cambria" w:hAnsi="Cambria" w:cs="Trebuchet MS"/>
          <w:color w:val="000000"/>
          <w:lang w:eastAsia="pl-PL"/>
        </w:rPr>
        <w:t>pracy małoletnich cudzoziemcó</w:t>
      </w:r>
      <w:r>
        <w:rPr>
          <w:rFonts w:ascii="Cambria" w:hAnsi="Cambria" w:cs="Arial"/>
          <w:color w:val="000000"/>
          <w:lang w:eastAsia="pl-PL"/>
        </w:rPr>
        <w:t>w</w:t>
      </w:r>
      <w:r>
        <w:rPr>
          <w:rFonts w:ascii="Cambria" w:hAnsi="Cambria" w:cs="Trebuchet MS"/>
          <w:color w:val="000000"/>
          <w:lang w:eastAsia="pl-PL"/>
        </w:rPr>
        <w:t>, o któ</w:t>
      </w:r>
      <w:r>
        <w:rPr>
          <w:rFonts w:ascii="Cambria" w:hAnsi="Cambria" w:cs="Arial"/>
          <w:color w:val="000000"/>
          <w:lang w:eastAsia="pl-PL"/>
        </w:rPr>
        <w:t>r</w:t>
      </w:r>
      <w:r>
        <w:rPr>
          <w:rFonts w:ascii="Cambria" w:hAnsi="Cambria" w:cs="Trebuchet MS"/>
          <w:color w:val="000000"/>
          <w:lang w:eastAsia="pl-PL"/>
        </w:rPr>
        <w:t>ym mowa w art. 9 ust. 2 ustawy z dnia 15 czerwca 2012 r. o skutkach powierzania wykonywania pracy cudzoziemcom przebywają</w:t>
      </w:r>
      <w:r>
        <w:rPr>
          <w:rFonts w:ascii="Cambria" w:hAnsi="Cambria" w:cs="Arial"/>
          <w:color w:val="000000"/>
          <w:lang w:eastAsia="pl-PL"/>
        </w:rPr>
        <w:t>c</w:t>
      </w:r>
      <w:r>
        <w:rPr>
          <w:rFonts w:ascii="Cambria" w:hAnsi="Cambria" w:cs="Trebuchet MS"/>
          <w:color w:val="000000"/>
          <w:lang w:eastAsia="pl-PL"/>
        </w:rPr>
        <w:t>ym wbrew przepisom na terytorium Rzeczypospolitej Polskiej (Dz. U. poz. 769),</w:t>
      </w:r>
    </w:p>
    <w:p w14:paraId="5BD84798" w14:textId="77777777" w:rsidR="00514029" w:rsidRDefault="00514029" w:rsidP="009D47EA">
      <w:pPr>
        <w:numPr>
          <w:ilvl w:val="1"/>
          <w:numId w:val="32"/>
        </w:numPr>
        <w:autoSpaceDE w:val="0"/>
        <w:spacing w:after="120" w:line="240" w:lineRule="auto"/>
        <w:jc w:val="both"/>
      </w:pPr>
      <w:r>
        <w:rPr>
          <w:rFonts w:ascii="Cambria" w:eastAsia="Cambria" w:hAnsi="Cambria" w:cs="Cambria"/>
          <w:color w:val="000000"/>
          <w:lang w:eastAsia="pl-PL"/>
        </w:rPr>
        <w:t xml:space="preserve"> </w:t>
      </w:r>
      <w:r>
        <w:rPr>
          <w:rFonts w:ascii="Cambria" w:hAnsi="Cambria" w:cs="Trebuchet MS"/>
          <w:color w:val="000000"/>
          <w:lang w:eastAsia="pl-PL"/>
        </w:rPr>
        <w:t>przeciwko obrotowi gospodarczemu, o któ</w:t>
      </w:r>
      <w:r>
        <w:rPr>
          <w:rFonts w:ascii="Cambria" w:hAnsi="Cambria" w:cs="Arial"/>
          <w:color w:val="000000"/>
          <w:lang w:eastAsia="pl-PL"/>
        </w:rPr>
        <w:t>r</w:t>
      </w:r>
      <w:r>
        <w:rPr>
          <w:rFonts w:ascii="Cambria" w:hAnsi="Cambria" w:cs="Trebuchet MS"/>
          <w:color w:val="000000"/>
          <w:lang w:eastAsia="pl-PL"/>
        </w:rPr>
        <w:t>ych mowa w art. 296–307 Kodeksu karnego, przestę</w:t>
      </w:r>
      <w:r>
        <w:rPr>
          <w:rFonts w:ascii="Cambria" w:hAnsi="Cambria" w:cs="Arial"/>
          <w:color w:val="000000"/>
          <w:lang w:eastAsia="pl-PL"/>
        </w:rPr>
        <w:t>p</w:t>
      </w:r>
      <w:r>
        <w:rPr>
          <w:rFonts w:ascii="Cambria" w:hAnsi="Cambria" w:cs="Trebuchet MS"/>
          <w:color w:val="000000"/>
          <w:lang w:eastAsia="pl-PL"/>
        </w:rPr>
        <w:t>stwo oszustwa, o któ</w:t>
      </w:r>
      <w:r>
        <w:rPr>
          <w:rFonts w:ascii="Cambria" w:hAnsi="Cambria" w:cs="Arial"/>
          <w:color w:val="000000"/>
          <w:lang w:eastAsia="pl-PL"/>
        </w:rPr>
        <w:t>r</w:t>
      </w:r>
      <w:r>
        <w:rPr>
          <w:rFonts w:ascii="Cambria" w:hAnsi="Cambria" w:cs="Trebuchet MS"/>
          <w:color w:val="000000"/>
          <w:lang w:eastAsia="pl-PL"/>
        </w:rPr>
        <w:t>ym mowa w art. 286 Kodeksu karnego, przestę</w:t>
      </w:r>
      <w:r>
        <w:rPr>
          <w:rFonts w:ascii="Cambria" w:hAnsi="Cambria" w:cs="Arial"/>
          <w:color w:val="000000"/>
          <w:lang w:eastAsia="pl-PL"/>
        </w:rPr>
        <w:t>p</w:t>
      </w:r>
      <w:r>
        <w:rPr>
          <w:rFonts w:ascii="Cambria" w:hAnsi="Cambria" w:cs="Trebuchet MS"/>
          <w:color w:val="000000"/>
          <w:lang w:eastAsia="pl-PL"/>
        </w:rPr>
        <w:t>stwo przeciwko wiarygodnoś</w:t>
      </w:r>
      <w:r>
        <w:rPr>
          <w:rFonts w:ascii="Cambria" w:hAnsi="Cambria" w:cs="Arial"/>
          <w:color w:val="000000"/>
          <w:lang w:eastAsia="pl-PL"/>
        </w:rPr>
        <w:t>c</w:t>
      </w:r>
      <w:r>
        <w:rPr>
          <w:rFonts w:ascii="Cambria" w:hAnsi="Cambria" w:cs="Trebuchet MS"/>
          <w:color w:val="000000"/>
          <w:lang w:eastAsia="pl-PL"/>
        </w:rPr>
        <w:t>i dokumentó</w:t>
      </w:r>
      <w:r>
        <w:rPr>
          <w:rFonts w:ascii="Cambria" w:hAnsi="Cambria" w:cs="Arial"/>
          <w:color w:val="000000"/>
          <w:lang w:eastAsia="pl-PL"/>
        </w:rPr>
        <w:t>w</w:t>
      </w:r>
      <w:r>
        <w:rPr>
          <w:rFonts w:ascii="Cambria" w:hAnsi="Cambria" w:cs="Trebuchet MS"/>
          <w:color w:val="000000"/>
          <w:lang w:eastAsia="pl-PL"/>
        </w:rPr>
        <w:t>, o któ</w:t>
      </w:r>
      <w:r>
        <w:rPr>
          <w:rFonts w:ascii="Cambria" w:hAnsi="Cambria" w:cs="Arial"/>
          <w:color w:val="000000"/>
          <w:lang w:eastAsia="pl-PL"/>
        </w:rPr>
        <w:t>r</w:t>
      </w:r>
      <w:r>
        <w:rPr>
          <w:rFonts w:ascii="Cambria" w:hAnsi="Cambria" w:cs="Trebuchet MS"/>
          <w:color w:val="000000"/>
          <w:lang w:eastAsia="pl-PL"/>
        </w:rPr>
        <w:t>ych mowa w art. 270–277d Kodeksu karnego, lub przestę</w:t>
      </w:r>
      <w:r>
        <w:rPr>
          <w:rFonts w:ascii="Cambria" w:hAnsi="Cambria" w:cs="Arial"/>
          <w:color w:val="000000"/>
          <w:lang w:eastAsia="pl-PL"/>
        </w:rPr>
        <w:t>p</w:t>
      </w:r>
      <w:r>
        <w:rPr>
          <w:rFonts w:ascii="Cambria" w:hAnsi="Cambria" w:cs="Trebuchet MS"/>
          <w:color w:val="000000"/>
          <w:lang w:eastAsia="pl-PL"/>
        </w:rPr>
        <w:t xml:space="preserve">stwo skarbowe, </w:t>
      </w:r>
    </w:p>
    <w:p w14:paraId="133F773A" w14:textId="0D715863" w:rsidR="00514029" w:rsidRDefault="00514029" w:rsidP="009D47EA">
      <w:pPr>
        <w:numPr>
          <w:ilvl w:val="1"/>
          <w:numId w:val="32"/>
        </w:numPr>
        <w:autoSpaceDE w:val="0"/>
        <w:spacing w:after="120" w:line="240" w:lineRule="auto"/>
        <w:jc w:val="both"/>
      </w:pPr>
      <w:r>
        <w:rPr>
          <w:rFonts w:ascii="Cambria" w:hAnsi="Cambria" w:cs="Trebuchet MS"/>
          <w:color w:val="000000"/>
          <w:lang w:eastAsia="pl-PL"/>
        </w:rPr>
        <w:t>o któ</w:t>
      </w:r>
      <w:r>
        <w:rPr>
          <w:rFonts w:ascii="Cambria" w:hAnsi="Cambria" w:cs="Arial"/>
          <w:color w:val="000000"/>
          <w:lang w:eastAsia="pl-PL"/>
        </w:rPr>
        <w:t>r</w:t>
      </w:r>
      <w:r>
        <w:rPr>
          <w:rFonts w:ascii="Cambria" w:hAnsi="Cambria" w:cs="Trebuchet MS"/>
          <w:color w:val="000000"/>
          <w:lang w:eastAsia="pl-PL"/>
        </w:rPr>
        <w:t xml:space="preserve">ym mowa w art. 9 ust. 1 i 3 lub art. 10 ustawy z dnia 15 czerwca 2012 r. </w:t>
      </w:r>
      <w:r w:rsidR="00E4288C">
        <w:rPr>
          <w:rFonts w:ascii="Cambria" w:hAnsi="Cambria" w:cs="Trebuchet MS"/>
          <w:color w:val="000000"/>
          <w:lang w:eastAsia="pl-PL"/>
        </w:rPr>
        <w:br/>
      </w:r>
      <w:r>
        <w:rPr>
          <w:rFonts w:ascii="Cambria" w:hAnsi="Cambria" w:cs="Trebuchet MS"/>
          <w:color w:val="000000"/>
          <w:lang w:eastAsia="pl-PL"/>
        </w:rPr>
        <w:t>o skutkach powierzania wykonywania pracy cudzoziemcom przebywają</w:t>
      </w:r>
      <w:r>
        <w:rPr>
          <w:rFonts w:ascii="Cambria" w:hAnsi="Cambria" w:cs="Arial"/>
          <w:color w:val="000000"/>
          <w:lang w:eastAsia="pl-PL"/>
        </w:rPr>
        <w:t>c</w:t>
      </w:r>
      <w:r>
        <w:rPr>
          <w:rFonts w:ascii="Cambria" w:hAnsi="Cambria" w:cs="Trebuchet MS"/>
          <w:color w:val="000000"/>
          <w:lang w:eastAsia="pl-PL"/>
        </w:rPr>
        <w:t xml:space="preserve">ym wbrew przepisom na terytorium Rzeczypospolitej Polskiej </w:t>
      </w:r>
    </w:p>
    <w:p w14:paraId="04CD99DB" w14:textId="77777777" w:rsidR="00514029" w:rsidRDefault="00514029">
      <w:pPr>
        <w:autoSpaceDE w:val="0"/>
        <w:spacing w:after="120" w:line="240" w:lineRule="auto"/>
        <w:ind w:left="1440"/>
        <w:jc w:val="both"/>
      </w:pPr>
      <w:r>
        <w:rPr>
          <w:rFonts w:ascii="Cambria" w:hAnsi="Cambria" w:cs="Trebuchet MS"/>
          <w:color w:val="000000"/>
          <w:lang w:eastAsia="pl-PL"/>
        </w:rPr>
        <w:t>–</w:t>
      </w:r>
      <w:r>
        <w:rPr>
          <w:rFonts w:ascii="Cambria" w:eastAsia="Cambria" w:hAnsi="Cambria" w:cs="Cambria"/>
          <w:color w:val="000000"/>
          <w:lang w:eastAsia="pl-PL"/>
        </w:rPr>
        <w:t xml:space="preserve"> </w:t>
      </w:r>
      <w:r>
        <w:rPr>
          <w:rFonts w:ascii="Cambria" w:hAnsi="Cambria" w:cs="Trebuchet MS"/>
          <w:color w:val="000000"/>
          <w:lang w:eastAsia="pl-PL"/>
        </w:rPr>
        <w:t>lub za odpowiedni czyn zabroniony okreś</w:t>
      </w:r>
      <w:r>
        <w:rPr>
          <w:rFonts w:ascii="Cambria" w:hAnsi="Cambria" w:cs="Arial"/>
          <w:color w:val="000000"/>
          <w:lang w:eastAsia="pl-PL"/>
        </w:rPr>
        <w:t>l</w:t>
      </w:r>
      <w:r>
        <w:rPr>
          <w:rFonts w:ascii="Cambria" w:hAnsi="Cambria" w:cs="Trebuchet MS"/>
          <w:color w:val="000000"/>
          <w:lang w:eastAsia="pl-PL"/>
        </w:rPr>
        <w:t xml:space="preserve">ony w przepisach prawa obcego; </w:t>
      </w:r>
    </w:p>
    <w:p w14:paraId="5E94195C" w14:textId="5058888F" w:rsidR="00514029" w:rsidRDefault="00514029" w:rsidP="009D47EA">
      <w:pPr>
        <w:numPr>
          <w:ilvl w:val="0"/>
          <w:numId w:val="28"/>
        </w:numPr>
        <w:autoSpaceDE w:val="0"/>
        <w:spacing w:after="120" w:line="240" w:lineRule="auto"/>
        <w:jc w:val="both"/>
      </w:pPr>
      <w:r>
        <w:rPr>
          <w:rFonts w:ascii="Cambria" w:hAnsi="Cambria" w:cs="Trebuchet MS"/>
          <w:color w:val="000000"/>
          <w:lang w:eastAsia="pl-PL"/>
        </w:rPr>
        <w:t>jeż</w:t>
      </w:r>
      <w:r>
        <w:rPr>
          <w:rFonts w:ascii="Cambria" w:hAnsi="Cambria" w:cs="Arial"/>
          <w:color w:val="000000"/>
          <w:lang w:eastAsia="pl-PL"/>
        </w:rPr>
        <w:t>e</w:t>
      </w:r>
      <w:r>
        <w:rPr>
          <w:rFonts w:ascii="Cambria" w:hAnsi="Cambria" w:cs="Trebuchet MS"/>
          <w:color w:val="000000"/>
          <w:lang w:eastAsia="pl-PL"/>
        </w:rPr>
        <w:t>li urzę</w:t>
      </w:r>
      <w:r>
        <w:rPr>
          <w:rFonts w:ascii="Cambria" w:hAnsi="Cambria" w:cs="Arial"/>
          <w:color w:val="000000"/>
          <w:lang w:eastAsia="pl-PL"/>
        </w:rPr>
        <w:t>d</w:t>
      </w:r>
      <w:r>
        <w:rPr>
          <w:rFonts w:ascii="Cambria" w:hAnsi="Cambria" w:cs="Trebuchet MS"/>
          <w:color w:val="000000"/>
          <w:lang w:eastAsia="pl-PL"/>
        </w:rPr>
        <w:t>ując</w:t>
      </w:r>
      <w:r>
        <w:rPr>
          <w:rFonts w:ascii="Cambria" w:hAnsi="Cambria" w:cs="Arial"/>
          <w:color w:val="000000"/>
          <w:lang w:eastAsia="pl-PL"/>
        </w:rPr>
        <w:t>e</w:t>
      </w:r>
      <w:r>
        <w:rPr>
          <w:rFonts w:ascii="Cambria" w:hAnsi="Cambria" w:cs="Trebuchet MS"/>
          <w:color w:val="000000"/>
          <w:lang w:eastAsia="pl-PL"/>
        </w:rPr>
        <w:t>go członka jego organu zarzą</w:t>
      </w:r>
      <w:r>
        <w:rPr>
          <w:rFonts w:ascii="Cambria" w:hAnsi="Cambria" w:cs="Arial"/>
          <w:color w:val="000000"/>
          <w:lang w:eastAsia="pl-PL"/>
        </w:rPr>
        <w:t>d</w:t>
      </w:r>
      <w:r>
        <w:rPr>
          <w:rFonts w:ascii="Cambria" w:hAnsi="Cambria" w:cs="Trebuchet MS"/>
          <w:color w:val="000000"/>
          <w:lang w:eastAsia="pl-PL"/>
        </w:rPr>
        <w:t>zając</w:t>
      </w:r>
      <w:r>
        <w:rPr>
          <w:rFonts w:ascii="Cambria" w:hAnsi="Cambria" w:cs="Arial"/>
          <w:color w:val="000000"/>
          <w:lang w:eastAsia="pl-PL"/>
        </w:rPr>
        <w:t>e</w:t>
      </w:r>
      <w:r>
        <w:rPr>
          <w:rFonts w:ascii="Cambria" w:hAnsi="Cambria" w:cs="Trebuchet MS"/>
          <w:color w:val="000000"/>
          <w:lang w:eastAsia="pl-PL"/>
        </w:rPr>
        <w:t>go lub nadzorczego, wspó</w:t>
      </w:r>
      <w:r>
        <w:rPr>
          <w:rFonts w:ascii="Cambria" w:hAnsi="Cambria" w:cs="Arial"/>
          <w:color w:val="000000"/>
          <w:lang w:eastAsia="pl-PL"/>
        </w:rPr>
        <w:t>l</w:t>
      </w:r>
      <w:r>
        <w:rPr>
          <w:rFonts w:ascii="Cambria" w:hAnsi="Cambria" w:cs="Trebuchet MS"/>
          <w:color w:val="000000"/>
          <w:lang w:eastAsia="pl-PL"/>
        </w:rPr>
        <w:t>nika spó</w:t>
      </w:r>
      <w:r>
        <w:rPr>
          <w:rFonts w:ascii="Cambria" w:hAnsi="Cambria" w:cs="Arial"/>
          <w:color w:val="000000"/>
          <w:lang w:eastAsia="pl-PL"/>
        </w:rPr>
        <w:t>ł</w:t>
      </w:r>
      <w:r>
        <w:rPr>
          <w:rFonts w:ascii="Cambria" w:hAnsi="Cambria" w:cs="Trebuchet MS"/>
          <w:color w:val="000000"/>
          <w:lang w:eastAsia="pl-PL"/>
        </w:rPr>
        <w:t xml:space="preserve">ki </w:t>
      </w:r>
      <w:r w:rsidR="00E4288C">
        <w:rPr>
          <w:rFonts w:ascii="Cambria" w:hAnsi="Cambria" w:cs="Trebuchet MS"/>
          <w:color w:val="000000"/>
          <w:lang w:eastAsia="pl-PL"/>
        </w:rPr>
        <w:br/>
      </w:r>
      <w:r>
        <w:rPr>
          <w:rFonts w:ascii="Cambria" w:hAnsi="Cambria" w:cs="Trebuchet MS"/>
          <w:color w:val="000000"/>
          <w:lang w:eastAsia="pl-PL"/>
        </w:rPr>
        <w:t>w spó</w:t>
      </w:r>
      <w:r>
        <w:rPr>
          <w:rFonts w:ascii="Cambria" w:hAnsi="Cambria" w:cs="Arial"/>
          <w:color w:val="000000"/>
          <w:lang w:eastAsia="pl-PL"/>
        </w:rPr>
        <w:t>ł</w:t>
      </w:r>
      <w:r>
        <w:rPr>
          <w:rFonts w:ascii="Cambria" w:hAnsi="Cambria" w:cs="Trebuchet MS"/>
          <w:color w:val="000000"/>
          <w:lang w:eastAsia="pl-PL"/>
        </w:rPr>
        <w:t>ce jawnej lub partnerskiej albo komplementariusza w spó</w:t>
      </w:r>
      <w:r>
        <w:rPr>
          <w:rFonts w:ascii="Cambria" w:hAnsi="Cambria" w:cs="Arial"/>
          <w:color w:val="000000"/>
          <w:lang w:eastAsia="pl-PL"/>
        </w:rPr>
        <w:t>ł</w:t>
      </w:r>
      <w:r>
        <w:rPr>
          <w:rFonts w:ascii="Cambria" w:hAnsi="Cambria" w:cs="Trebuchet MS"/>
          <w:color w:val="000000"/>
          <w:lang w:eastAsia="pl-PL"/>
        </w:rPr>
        <w:t>ce komandytowej lub komandytowo-akcyjnej lub prokurenta prawomocnie skazano za przestę</w:t>
      </w:r>
      <w:r>
        <w:rPr>
          <w:rFonts w:ascii="Cambria" w:hAnsi="Cambria" w:cs="Arial"/>
          <w:color w:val="000000"/>
          <w:lang w:eastAsia="pl-PL"/>
        </w:rPr>
        <w:t>p</w:t>
      </w:r>
      <w:r>
        <w:rPr>
          <w:rFonts w:ascii="Cambria" w:hAnsi="Cambria" w:cs="Trebuchet MS"/>
          <w:color w:val="000000"/>
          <w:lang w:eastAsia="pl-PL"/>
        </w:rPr>
        <w:t>stwo, o któ</w:t>
      </w:r>
      <w:r>
        <w:rPr>
          <w:rFonts w:ascii="Cambria" w:hAnsi="Cambria" w:cs="Arial"/>
          <w:color w:val="000000"/>
          <w:lang w:eastAsia="pl-PL"/>
        </w:rPr>
        <w:t>r</w:t>
      </w:r>
      <w:r>
        <w:rPr>
          <w:rFonts w:ascii="Cambria" w:hAnsi="Cambria" w:cs="Trebuchet MS"/>
          <w:color w:val="000000"/>
          <w:lang w:eastAsia="pl-PL"/>
        </w:rPr>
        <w:t>ym mowa w pkt 1);</w:t>
      </w:r>
    </w:p>
    <w:p w14:paraId="729DBE1A" w14:textId="0A021878" w:rsidR="00514029" w:rsidRDefault="00514029" w:rsidP="009D47EA">
      <w:pPr>
        <w:numPr>
          <w:ilvl w:val="0"/>
          <w:numId w:val="28"/>
        </w:numPr>
        <w:autoSpaceDE w:val="0"/>
        <w:spacing w:after="120" w:line="240" w:lineRule="auto"/>
        <w:jc w:val="both"/>
      </w:pPr>
      <w:r>
        <w:rPr>
          <w:rFonts w:ascii="Cambria" w:hAnsi="Cambria" w:cs="Trebuchet MS"/>
          <w:color w:val="000000"/>
          <w:lang w:eastAsia="pl-PL"/>
        </w:rPr>
        <w:t>wobec któ</w:t>
      </w:r>
      <w:r>
        <w:rPr>
          <w:rFonts w:ascii="Cambria" w:hAnsi="Cambria" w:cs="Arial"/>
          <w:color w:val="000000"/>
          <w:lang w:eastAsia="pl-PL"/>
        </w:rPr>
        <w:t>r</w:t>
      </w:r>
      <w:r>
        <w:rPr>
          <w:rFonts w:ascii="Cambria" w:hAnsi="Cambria" w:cs="Trebuchet MS"/>
          <w:color w:val="000000"/>
          <w:lang w:eastAsia="pl-PL"/>
        </w:rPr>
        <w:t>ego wydano prawomocny wyrok są</w:t>
      </w:r>
      <w:r>
        <w:rPr>
          <w:rFonts w:ascii="Cambria" w:hAnsi="Cambria" w:cs="Arial"/>
          <w:color w:val="000000"/>
          <w:lang w:eastAsia="pl-PL"/>
        </w:rPr>
        <w:t>d</w:t>
      </w:r>
      <w:r>
        <w:rPr>
          <w:rFonts w:ascii="Cambria" w:hAnsi="Cambria" w:cs="Trebuchet MS"/>
          <w:color w:val="000000"/>
          <w:lang w:eastAsia="pl-PL"/>
        </w:rPr>
        <w:t>u lub ostateczna</w:t>
      </w:r>
      <w:r>
        <w:rPr>
          <w:rFonts w:ascii="Cambria" w:hAnsi="Cambria" w:cs="Arial"/>
          <w:color w:val="000000"/>
          <w:lang w:eastAsia="pl-PL"/>
        </w:rPr>
        <w:t xml:space="preserve">̨ </w:t>
      </w:r>
      <w:r>
        <w:rPr>
          <w:rFonts w:ascii="Cambria" w:hAnsi="Cambria" w:cs="Trebuchet MS"/>
          <w:color w:val="000000"/>
          <w:lang w:eastAsia="pl-PL"/>
        </w:rPr>
        <w:t>decyzje</w:t>
      </w:r>
      <w:r>
        <w:rPr>
          <w:rFonts w:ascii="Cambria" w:hAnsi="Cambria" w:cs="Arial"/>
          <w:color w:val="000000"/>
          <w:lang w:eastAsia="pl-PL"/>
        </w:rPr>
        <w:t xml:space="preserve">̨ </w:t>
      </w:r>
      <w:r>
        <w:rPr>
          <w:rFonts w:ascii="Cambria" w:hAnsi="Cambria" w:cs="Trebuchet MS"/>
          <w:color w:val="000000"/>
          <w:lang w:eastAsia="pl-PL"/>
        </w:rPr>
        <w:t>administracyjna</w:t>
      </w:r>
      <w:r>
        <w:rPr>
          <w:rFonts w:ascii="Cambria" w:hAnsi="Cambria" w:cs="Arial"/>
          <w:color w:val="000000"/>
          <w:lang w:eastAsia="pl-PL"/>
        </w:rPr>
        <w:t xml:space="preserve">̨ </w:t>
      </w:r>
      <w:r w:rsidR="00E4288C">
        <w:rPr>
          <w:rFonts w:ascii="Cambria" w:hAnsi="Cambria" w:cs="Arial"/>
          <w:color w:val="000000"/>
          <w:lang w:eastAsia="pl-PL"/>
        </w:rPr>
        <w:br/>
      </w:r>
      <w:r>
        <w:rPr>
          <w:rFonts w:ascii="Cambria" w:hAnsi="Cambria" w:cs="Trebuchet MS"/>
          <w:color w:val="000000"/>
          <w:lang w:eastAsia="pl-PL"/>
        </w:rPr>
        <w:t>o zaleganiu z uiszczeniem podatkó</w:t>
      </w:r>
      <w:r>
        <w:rPr>
          <w:rFonts w:ascii="Cambria" w:hAnsi="Cambria" w:cs="Arial"/>
          <w:color w:val="000000"/>
          <w:lang w:eastAsia="pl-PL"/>
        </w:rPr>
        <w:t>w</w:t>
      </w:r>
      <w:r>
        <w:rPr>
          <w:rFonts w:ascii="Cambria" w:hAnsi="Cambria" w:cs="Trebuchet MS"/>
          <w:color w:val="000000"/>
          <w:lang w:eastAsia="pl-PL"/>
        </w:rPr>
        <w:t>, opłat lub składek na ubezpieczenie społeczne lub zdrowotne, chyba ż</w:t>
      </w:r>
      <w:r>
        <w:rPr>
          <w:rFonts w:ascii="Cambria" w:hAnsi="Cambria" w:cs="Arial"/>
          <w:color w:val="000000"/>
          <w:lang w:eastAsia="pl-PL"/>
        </w:rPr>
        <w:t>e</w:t>
      </w:r>
      <w:r>
        <w:rPr>
          <w:rFonts w:ascii="Cambria" w:hAnsi="Cambria" w:cs="Trebuchet MS"/>
          <w:color w:val="000000"/>
          <w:lang w:eastAsia="pl-PL"/>
        </w:rPr>
        <w:t xml:space="preserve"> wykonawca odpowiednio przed upływem terminu do składania wnioskó</w:t>
      </w:r>
      <w:r>
        <w:rPr>
          <w:rFonts w:ascii="Cambria" w:hAnsi="Cambria" w:cs="Arial"/>
          <w:color w:val="000000"/>
          <w:lang w:eastAsia="pl-PL"/>
        </w:rPr>
        <w:t>w</w:t>
      </w:r>
      <w:r>
        <w:rPr>
          <w:rFonts w:ascii="Cambria" w:hAnsi="Cambria" w:cs="Trebuchet MS"/>
          <w:color w:val="000000"/>
          <w:lang w:eastAsia="pl-PL"/>
        </w:rPr>
        <w:t xml:space="preserve"> o dopuszczenie do udziału w poste</w:t>
      </w:r>
      <w:r>
        <w:rPr>
          <w:rFonts w:ascii="Cambria" w:hAnsi="Cambria" w:cs="Arial"/>
          <w:color w:val="000000"/>
          <w:lang w:eastAsia="pl-PL"/>
        </w:rPr>
        <w:t>p</w:t>
      </w:r>
      <w:r>
        <w:rPr>
          <w:rFonts w:ascii="Cambria" w:hAnsi="Cambria" w:cs="Trebuchet MS"/>
          <w:color w:val="000000"/>
          <w:lang w:eastAsia="pl-PL"/>
        </w:rPr>
        <w:t>owaniu albo przed upływem terminu składania ofert dokonał płatnoś</w:t>
      </w:r>
      <w:r>
        <w:rPr>
          <w:rFonts w:ascii="Cambria" w:hAnsi="Cambria" w:cs="Arial"/>
          <w:color w:val="000000"/>
          <w:lang w:eastAsia="pl-PL"/>
        </w:rPr>
        <w:t>c</w:t>
      </w:r>
      <w:r>
        <w:rPr>
          <w:rFonts w:ascii="Cambria" w:hAnsi="Cambria" w:cs="Trebuchet MS"/>
          <w:color w:val="000000"/>
          <w:lang w:eastAsia="pl-PL"/>
        </w:rPr>
        <w:t>i należ</w:t>
      </w:r>
      <w:r>
        <w:rPr>
          <w:rFonts w:ascii="Cambria" w:hAnsi="Cambria" w:cs="Arial"/>
          <w:color w:val="000000"/>
          <w:lang w:eastAsia="pl-PL"/>
        </w:rPr>
        <w:t>n</w:t>
      </w:r>
      <w:r>
        <w:rPr>
          <w:rFonts w:ascii="Cambria" w:hAnsi="Cambria" w:cs="Trebuchet MS"/>
          <w:color w:val="000000"/>
          <w:lang w:eastAsia="pl-PL"/>
        </w:rPr>
        <w:t>ych podatkó</w:t>
      </w:r>
      <w:r>
        <w:rPr>
          <w:rFonts w:ascii="Cambria" w:hAnsi="Cambria" w:cs="Arial"/>
          <w:color w:val="000000"/>
          <w:lang w:eastAsia="pl-PL"/>
        </w:rPr>
        <w:t>w</w:t>
      </w:r>
      <w:r>
        <w:rPr>
          <w:rFonts w:ascii="Cambria" w:hAnsi="Cambria" w:cs="Trebuchet MS"/>
          <w:color w:val="000000"/>
          <w:lang w:eastAsia="pl-PL"/>
        </w:rPr>
        <w:t>, opłat lub składek na ubezpieczenie społeczne lub zdrowotne wraz z odsetkami lub grzywnami lub zawarł wiążące porozumienie w sprawie spłaty tych należ</w:t>
      </w:r>
      <w:r>
        <w:rPr>
          <w:rFonts w:ascii="Cambria" w:hAnsi="Cambria" w:cs="Arial"/>
          <w:color w:val="000000"/>
          <w:lang w:eastAsia="pl-PL"/>
        </w:rPr>
        <w:t>n</w:t>
      </w:r>
      <w:r>
        <w:rPr>
          <w:rFonts w:ascii="Cambria" w:hAnsi="Cambria" w:cs="Trebuchet MS"/>
          <w:color w:val="000000"/>
          <w:lang w:eastAsia="pl-PL"/>
        </w:rPr>
        <w:t>ośc</w:t>
      </w:r>
      <w:r>
        <w:rPr>
          <w:rFonts w:ascii="Cambria" w:hAnsi="Cambria" w:cs="Arial"/>
          <w:color w:val="000000"/>
          <w:lang w:eastAsia="pl-PL"/>
        </w:rPr>
        <w:t>i;</w:t>
      </w:r>
    </w:p>
    <w:p w14:paraId="2892E9ED" w14:textId="77777777" w:rsidR="00514029" w:rsidRDefault="00514029" w:rsidP="009D47EA">
      <w:pPr>
        <w:numPr>
          <w:ilvl w:val="0"/>
          <w:numId w:val="28"/>
        </w:numPr>
        <w:autoSpaceDE w:val="0"/>
        <w:spacing w:after="120" w:line="240" w:lineRule="auto"/>
        <w:jc w:val="both"/>
      </w:pPr>
      <w:r>
        <w:rPr>
          <w:rFonts w:ascii="Cambria" w:eastAsia="Cambria" w:hAnsi="Cambria" w:cs="Cambria"/>
          <w:color w:val="000000"/>
          <w:lang w:eastAsia="pl-PL"/>
        </w:rPr>
        <w:t xml:space="preserve"> </w:t>
      </w:r>
      <w:r>
        <w:rPr>
          <w:rFonts w:ascii="Cambria" w:hAnsi="Cambria" w:cs="Trebuchet MS"/>
          <w:color w:val="000000"/>
          <w:lang w:eastAsia="pl-PL"/>
        </w:rPr>
        <w:t>wobec któ</w:t>
      </w:r>
      <w:r>
        <w:rPr>
          <w:rFonts w:ascii="Cambria" w:hAnsi="Cambria" w:cs="Arial"/>
          <w:color w:val="000000"/>
          <w:lang w:eastAsia="pl-PL"/>
        </w:rPr>
        <w:t>r</w:t>
      </w:r>
      <w:r>
        <w:rPr>
          <w:rFonts w:ascii="Cambria" w:hAnsi="Cambria" w:cs="Trebuchet MS"/>
          <w:color w:val="000000"/>
          <w:lang w:eastAsia="pl-PL"/>
        </w:rPr>
        <w:t>ego orzeczono zakaz ubiegania się</w:t>
      </w:r>
      <w:r>
        <w:rPr>
          <w:rFonts w:ascii="Cambria" w:hAnsi="Cambria" w:cs="Arial"/>
          <w:color w:val="000000"/>
          <w:lang w:eastAsia="pl-PL"/>
        </w:rPr>
        <w:t xml:space="preserve">̨ </w:t>
      </w:r>
      <w:r>
        <w:rPr>
          <w:rFonts w:ascii="Cambria" w:hAnsi="Cambria" w:cs="Trebuchet MS"/>
          <w:color w:val="000000"/>
          <w:lang w:eastAsia="pl-PL"/>
        </w:rPr>
        <w:t>o zamó</w:t>
      </w:r>
      <w:r>
        <w:rPr>
          <w:rFonts w:ascii="Cambria" w:hAnsi="Cambria" w:cs="Arial"/>
          <w:color w:val="000000"/>
          <w:lang w:eastAsia="pl-PL"/>
        </w:rPr>
        <w:t>w</w:t>
      </w:r>
      <w:r>
        <w:rPr>
          <w:rFonts w:ascii="Cambria" w:hAnsi="Cambria" w:cs="Trebuchet MS"/>
          <w:color w:val="000000"/>
          <w:lang w:eastAsia="pl-PL"/>
        </w:rPr>
        <w:t>ienie publiczne;</w:t>
      </w:r>
    </w:p>
    <w:p w14:paraId="2724F3F4" w14:textId="7752E735" w:rsidR="00514029" w:rsidRDefault="00514029" w:rsidP="009D47EA">
      <w:pPr>
        <w:numPr>
          <w:ilvl w:val="0"/>
          <w:numId w:val="28"/>
        </w:numPr>
        <w:autoSpaceDE w:val="0"/>
        <w:spacing w:after="120" w:line="240" w:lineRule="auto"/>
        <w:jc w:val="both"/>
      </w:pPr>
      <w:r>
        <w:rPr>
          <w:rFonts w:ascii="Cambria" w:eastAsia="Cambria" w:hAnsi="Cambria" w:cs="Cambria"/>
          <w:color w:val="000000"/>
          <w:lang w:eastAsia="pl-PL"/>
        </w:rPr>
        <w:t xml:space="preserve"> </w:t>
      </w:r>
      <w:r>
        <w:rPr>
          <w:rFonts w:ascii="Cambria" w:hAnsi="Cambria" w:cs="Trebuchet MS"/>
          <w:color w:val="000000"/>
          <w:lang w:eastAsia="pl-PL"/>
        </w:rPr>
        <w:t>jeż</w:t>
      </w:r>
      <w:r>
        <w:rPr>
          <w:rFonts w:ascii="Cambria" w:hAnsi="Cambria" w:cs="Arial"/>
          <w:color w:val="000000"/>
          <w:lang w:eastAsia="pl-PL"/>
        </w:rPr>
        <w:t>e</w:t>
      </w:r>
      <w:r>
        <w:rPr>
          <w:rFonts w:ascii="Cambria" w:hAnsi="Cambria" w:cs="Trebuchet MS"/>
          <w:color w:val="000000"/>
          <w:lang w:eastAsia="pl-PL"/>
        </w:rPr>
        <w:t>li Zamawiają</w:t>
      </w:r>
      <w:r>
        <w:rPr>
          <w:rFonts w:ascii="Cambria" w:hAnsi="Cambria" w:cs="Arial"/>
          <w:color w:val="000000"/>
          <w:lang w:eastAsia="pl-PL"/>
        </w:rPr>
        <w:t>c</w:t>
      </w:r>
      <w:r>
        <w:rPr>
          <w:rFonts w:ascii="Cambria" w:hAnsi="Cambria" w:cs="Trebuchet MS"/>
          <w:color w:val="000000"/>
          <w:lang w:eastAsia="pl-PL"/>
        </w:rPr>
        <w:t>y moż</w:t>
      </w:r>
      <w:r>
        <w:rPr>
          <w:rFonts w:ascii="Cambria" w:hAnsi="Cambria" w:cs="Arial"/>
          <w:color w:val="000000"/>
          <w:lang w:eastAsia="pl-PL"/>
        </w:rPr>
        <w:t>e</w:t>
      </w:r>
      <w:r>
        <w:rPr>
          <w:rFonts w:ascii="Cambria" w:hAnsi="Cambria" w:cs="Trebuchet MS"/>
          <w:color w:val="000000"/>
          <w:lang w:eastAsia="pl-PL"/>
        </w:rPr>
        <w:t xml:space="preserve"> stwierdzić</w:t>
      </w:r>
      <w:r>
        <w:rPr>
          <w:rFonts w:ascii="Cambria" w:hAnsi="Cambria" w:cs="Arial"/>
          <w:color w:val="000000"/>
          <w:lang w:eastAsia="pl-PL"/>
        </w:rPr>
        <w:t>́</w:t>
      </w:r>
      <w:r>
        <w:rPr>
          <w:rFonts w:ascii="Cambria" w:hAnsi="Cambria" w:cs="Trebuchet MS"/>
          <w:color w:val="000000"/>
          <w:lang w:eastAsia="pl-PL"/>
        </w:rPr>
        <w:t>, na podstawie wiarygodnych przesłanek, ż</w:t>
      </w:r>
      <w:r>
        <w:rPr>
          <w:rFonts w:ascii="Cambria" w:hAnsi="Cambria" w:cs="Arial"/>
          <w:color w:val="000000"/>
          <w:lang w:eastAsia="pl-PL"/>
        </w:rPr>
        <w:t>e</w:t>
      </w:r>
      <w:r>
        <w:rPr>
          <w:rFonts w:ascii="Cambria" w:hAnsi="Cambria" w:cs="Trebuchet MS"/>
          <w:color w:val="000000"/>
          <w:lang w:eastAsia="pl-PL"/>
        </w:rPr>
        <w:t xml:space="preserve"> Wykonawca zawarł z innymi Wykonawcami porozumienie mają</w:t>
      </w:r>
      <w:r>
        <w:rPr>
          <w:rFonts w:ascii="Cambria" w:hAnsi="Cambria" w:cs="Arial"/>
          <w:color w:val="000000"/>
          <w:lang w:eastAsia="pl-PL"/>
        </w:rPr>
        <w:t>c</w:t>
      </w:r>
      <w:r>
        <w:rPr>
          <w:rFonts w:ascii="Cambria" w:hAnsi="Cambria" w:cs="Trebuchet MS"/>
          <w:color w:val="000000"/>
          <w:lang w:eastAsia="pl-PL"/>
        </w:rPr>
        <w:t>e na celu zakłó</w:t>
      </w:r>
      <w:r>
        <w:rPr>
          <w:rFonts w:ascii="Cambria" w:hAnsi="Cambria" w:cs="Arial"/>
          <w:color w:val="000000"/>
          <w:lang w:eastAsia="pl-PL"/>
        </w:rPr>
        <w:t>c</w:t>
      </w:r>
      <w:r>
        <w:rPr>
          <w:rFonts w:ascii="Cambria" w:hAnsi="Cambria" w:cs="Trebuchet MS"/>
          <w:color w:val="000000"/>
          <w:lang w:eastAsia="pl-PL"/>
        </w:rPr>
        <w:t xml:space="preserve">enie konkurencji, </w:t>
      </w:r>
      <w:r w:rsidR="00E4288C">
        <w:rPr>
          <w:rFonts w:ascii="Cambria" w:hAnsi="Cambria" w:cs="Trebuchet MS"/>
          <w:color w:val="000000"/>
          <w:lang w:eastAsia="pl-PL"/>
        </w:rPr>
        <w:br/>
      </w:r>
      <w:r>
        <w:rPr>
          <w:rFonts w:ascii="Cambria" w:hAnsi="Cambria" w:cs="Trebuchet MS"/>
          <w:color w:val="000000"/>
          <w:lang w:eastAsia="pl-PL"/>
        </w:rPr>
        <w:t>w szczegó</w:t>
      </w:r>
      <w:r>
        <w:rPr>
          <w:rFonts w:ascii="Cambria" w:hAnsi="Cambria" w:cs="Arial"/>
          <w:color w:val="000000"/>
          <w:lang w:eastAsia="pl-PL"/>
        </w:rPr>
        <w:t>l</w:t>
      </w:r>
      <w:r>
        <w:rPr>
          <w:rFonts w:ascii="Cambria" w:hAnsi="Cambria" w:cs="Trebuchet MS"/>
          <w:color w:val="000000"/>
          <w:lang w:eastAsia="pl-PL"/>
        </w:rPr>
        <w:t>nośc</w:t>
      </w:r>
      <w:r>
        <w:rPr>
          <w:rFonts w:ascii="Cambria" w:hAnsi="Cambria" w:cs="Arial"/>
          <w:color w:val="000000"/>
          <w:lang w:eastAsia="pl-PL"/>
        </w:rPr>
        <w:t>i</w:t>
      </w:r>
      <w:r>
        <w:rPr>
          <w:rFonts w:ascii="Cambria" w:hAnsi="Cambria" w:cs="Trebuchet MS"/>
          <w:color w:val="000000"/>
          <w:lang w:eastAsia="pl-PL"/>
        </w:rPr>
        <w:t xml:space="preserve"> jeż</w:t>
      </w:r>
      <w:r>
        <w:rPr>
          <w:rFonts w:ascii="Cambria" w:hAnsi="Cambria" w:cs="Arial"/>
          <w:color w:val="000000"/>
          <w:lang w:eastAsia="pl-PL"/>
        </w:rPr>
        <w:t>e</w:t>
      </w:r>
      <w:r>
        <w:rPr>
          <w:rFonts w:ascii="Cambria" w:hAnsi="Cambria" w:cs="Trebuchet MS"/>
          <w:color w:val="000000"/>
          <w:lang w:eastAsia="pl-PL"/>
        </w:rPr>
        <w:t>li należ</w:t>
      </w:r>
      <w:r>
        <w:rPr>
          <w:rFonts w:ascii="Cambria" w:hAnsi="Cambria" w:cs="Arial"/>
          <w:color w:val="000000"/>
          <w:lang w:eastAsia="pl-PL"/>
        </w:rPr>
        <w:t>ą</w:t>
      </w:r>
      <w:r>
        <w:rPr>
          <w:rFonts w:ascii="Cambria" w:hAnsi="Cambria" w:cs="Trebuchet MS"/>
          <w:color w:val="000000"/>
          <w:lang w:eastAsia="pl-PL"/>
        </w:rPr>
        <w:t xml:space="preserve">c do tej samej grupy kapitałowej w rozumieniu ustawy z dnia </w:t>
      </w:r>
      <w:r w:rsidR="00E4288C">
        <w:rPr>
          <w:rFonts w:ascii="Cambria" w:hAnsi="Cambria" w:cs="Trebuchet MS"/>
          <w:color w:val="000000"/>
          <w:lang w:eastAsia="pl-PL"/>
        </w:rPr>
        <w:br/>
      </w:r>
      <w:r>
        <w:rPr>
          <w:rFonts w:ascii="Cambria" w:hAnsi="Cambria" w:cs="Trebuchet MS"/>
          <w:color w:val="000000"/>
          <w:lang w:eastAsia="pl-PL"/>
        </w:rPr>
        <w:t>16 lutego 2007 r. o ochronie konkurencji i konsumentó</w:t>
      </w:r>
      <w:r>
        <w:rPr>
          <w:rFonts w:ascii="Cambria" w:hAnsi="Cambria" w:cs="Arial"/>
          <w:color w:val="000000"/>
          <w:lang w:eastAsia="pl-PL"/>
        </w:rPr>
        <w:t>w</w:t>
      </w:r>
      <w:r>
        <w:rPr>
          <w:rFonts w:ascii="Cambria" w:hAnsi="Cambria" w:cs="Trebuchet MS"/>
          <w:color w:val="000000"/>
          <w:lang w:eastAsia="pl-PL"/>
        </w:rPr>
        <w:t>, złoż</w:t>
      </w:r>
      <w:r>
        <w:rPr>
          <w:rFonts w:ascii="Cambria" w:hAnsi="Cambria" w:cs="Arial"/>
          <w:color w:val="000000"/>
          <w:lang w:eastAsia="pl-PL"/>
        </w:rPr>
        <w:t>y</w:t>
      </w:r>
      <w:r>
        <w:rPr>
          <w:rFonts w:ascii="Cambria" w:hAnsi="Cambria" w:cs="Trebuchet MS"/>
          <w:color w:val="000000"/>
          <w:lang w:eastAsia="pl-PL"/>
        </w:rPr>
        <w:t>li odrę</w:t>
      </w:r>
      <w:r>
        <w:rPr>
          <w:rFonts w:ascii="Cambria" w:hAnsi="Cambria" w:cs="Arial"/>
          <w:color w:val="000000"/>
          <w:lang w:eastAsia="pl-PL"/>
        </w:rPr>
        <w:t>b</w:t>
      </w:r>
      <w:r>
        <w:rPr>
          <w:rFonts w:ascii="Cambria" w:hAnsi="Cambria" w:cs="Trebuchet MS"/>
          <w:color w:val="000000"/>
          <w:lang w:eastAsia="pl-PL"/>
        </w:rPr>
        <w:t>ne oferty, oferty czę</w:t>
      </w:r>
      <w:r>
        <w:rPr>
          <w:rFonts w:ascii="Cambria" w:hAnsi="Cambria" w:cs="Arial"/>
          <w:color w:val="000000"/>
          <w:lang w:eastAsia="pl-PL"/>
        </w:rPr>
        <w:t>ś</w:t>
      </w:r>
      <w:r>
        <w:rPr>
          <w:rFonts w:ascii="Cambria" w:hAnsi="Cambria" w:cs="Trebuchet MS"/>
          <w:color w:val="000000"/>
          <w:lang w:eastAsia="pl-PL"/>
        </w:rPr>
        <w:t>c</w:t>
      </w:r>
      <w:r>
        <w:rPr>
          <w:rFonts w:ascii="Cambria" w:hAnsi="Cambria" w:cs="Arial"/>
          <w:color w:val="000000"/>
          <w:lang w:eastAsia="pl-PL"/>
        </w:rPr>
        <w:t>i</w:t>
      </w:r>
      <w:r>
        <w:rPr>
          <w:rFonts w:ascii="Cambria" w:hAnsi="Cambria" w:cs="Trebuchet MS"/>
          <w:color w:val="000000"/>
          <w:lang w:eastAsia="pl-PL"/>
        </w:rPr>
        <w:t>owe lub wnioski o dopuszczenie do udziału w poste</w:t>
      </w:r>
      <w:r>
        <w:rPr>
          <w:rFonts w:ascii="Cambria" w:hAnsi="Cambria" w:cs="Arial"/>
          <w:color w:val="000000"/>
          <w:lang w:eastAsia="pl-PL"/>
        </w:rPr>
        <w:t>p</w:t>
      </w:r>
      <w:r>
        <w:rPr>
          <w:rFonts w:ascii="Cambria" w:hAnsi="Cambria" w:cs="Trebuchet MS"/>
          <w:color w:val="000000"/>
          <w:lang w:eastAsia="pl-PL"/>
        </w:rPr>
        <w:t>owaniu, chyba ż</w:t>
      </w:r>
      <w:r>
        <w:rPr>
          <w:rFonts w:ascii="Cambria" w:hAnsi="Cambria" w:cs="Arial"/>
          <w:color w:val="000000"/>
          <w:lang w:eastAsia="pl-PL"/>
        </w:rPr>
        <w:t>e</w:t>
      </w:r>
      <w:r>
        <w:rPr>
          <w:rFonts w:ascii="Cambria" w:hAnsi="Cambria" w:cs="Trebuchet MS"/>
          <w:color w:val="000000"/>
          <w:lang w:eastAsia="pl-PL"/>
        </w:rPr>
        <w:t xml:space="preserve"> wykaż</w:t>
      </w:r>
      <w:r>
        <w:rPr>
          <w:rFonts w:ascii="Cambria" w:hAnsi="Cambria" w:cs="Arial"/>
          <w:color w:val="000000"/>
          <w:lang w:eastAsia="pl-PL"/>
        </w:rPr>
        <w:t>ą̨</w:t>
      </w:r>
      <w:r>
        <w:rPr>
          <w:rFonts w:ascii="Cambria" w:hAnsi="Cambria" w:cs="Trebuchet MS"/>
          <w:color w:val="000000"/>
          <w:lang w:eastAsia="pl-PL"/>
        </w:rPr>
        <w:t>, ż</w:t>
      </w:r>
      <w:r>
        <w:rPr>
          <w:rFonts w:ascii="Cambria" w:hAnsi="Cambria" w:cs="Arial"/>
          <w:color w:val="000000"/>
          <w:lang w:eastAsia="pl-PL"/>
        </w:rPr>
        <w:t>e</w:t>
      </w:r>
      <w:r>
        <w:rPr>
          <w:rFonts w:ascii="Cambria" w:hAnsi="Cambria" w:cs="Trebuchet MS"/>
          <w:color w:val="000000"/>
          <w:lang w:eastAsia="pl-PL"/>
        </w:rPr>
        <w:t xml:space="preserve"> przygotowali te oferty lub wnioski niezależ</w:t>
      </w:r>
      <w:r>
        <w:rPr>
          <w:rFonts w:ascii="Cambria" w:hAnsi="Cambria" w:cs="Arial"/>
          <w:color w:val="000000"/>
          <w:lang w:eastAsia="pl-PL"/>
        </w:rPr>
        <w:t>n</w:t>
      </w:r>
      <w:r>
        <w:rPr>
          <w:rFonts w:ascii="Cambria" w:hAnsi="Cambria" w:cs="Trebuchet MS"/>
          <w:color w:val="000000"/>
          <w:lang w:eastAsia="pl-PL"/>
        </w:rPr>
        <w:t>ie od siebie;</w:t>
      </w:r>
    </w:p>
    <w:p w14:paraId="4FAF9CB9" w14:textId="481E7A9A" w:rsidR="00514029" w:rsidRDefault="00514029" w:rsidP="009D47EA">
      <w:pPr>
        <w:numPr>
          <w:ilvl w:val="0"/>
          <w:numId w:val="28"/>
        </w:numPr>
        <w:autoSpaceDE w:val="0"/>
        <w:spacing w:after="120" w:line="240" w:lineRule="auto"/>
        <w:jc w:val="both"/>
      </w:pPr>
      <w:r>
        <w:rPr>
          <w:rFonts w:ascii="Cambria" w:eastAsia="Cambria" w:hAnsi="Cambria" w:cs="Cambria"/>
          <w:color w:val="000000"/>
          <w:lang w:eastAsia="pl-PL"/>
        </w:rPr>
        <w:t xml:space="preserve"> </w:t>
      </w:r>
      <w:r>
        <w:rPr>
          <w:rFonts w:ascii="Cambria" w:hAnsi="Cambria" w:cs="Trebuchet MS"/>
          <w:color w:val="000000"/>
          <w:lang w:eastAsia="pl-PL"/>
        </w:rPr>
        <w:t>jeż</w:t>
      </w:r>
      <w:r>
        <w:rPr>
          <w:rFonts w:ascii="Cambria" w:hAnsi="Cambria" w:cs="Arial"/>
          <w:color w:val="000000"/>
          <w:lang w:eastAsia="pl-PL"/>
        </w:rPr>
        <w:t>e</w:t>
      </w:r>
      <w:r>
        <w:rPr>
          <w:rFonts w:ascii="Cambria" w:hAnsi="Cambria" w:cs="Trebuchet MS"/>
          <w:color w:val="000000"/>
          <w:lang w:eastAsia="pl-PL"/>
        </w:rPr>
        <w:t>li, w przypadkach, o któ</w:t>
      </w:r>
      <w:r>
        <w:rPr>
          <w:rFonts w:ascii="Cambria" w:hAnsi="Cambria" w:cs="Arial"/>
          <w:color w:val="000000"/>
          <w:lang w:eastAsia="pl-PL"/>
        </w:rPr>
        <w:t>r</w:t>
      </w:r>
      <w:r>
        <w:rPr>
          <w:rFonts w:ascii="Cambria" w:hAnsi="Cambria" w:cs="Trebuchet MS"/>
          <w:color w:val="000000"/>
          <w:lang w:eastAsia="pl-PL"/>
        </w:rPr>
        <w:t>ych mowa w art. 85 ust. 1 pzp, doszło do zakłó</w:t>
      </w:r>
      <w:r>
        <w:rPr>
          <w:rFonts w:ascii="Cambria" w:hAnsi="Cambria" w:cs="Arial"/>
          <w:color w:val="000000"/>
          <w:lang w:eastAsia="pl-PL"/>
        </w:rPr>
        <w:t>c</w:t>
      </w:r>
      <w:r>
        <w:rPr>
          <w:rFonts w:ascii="Cambria" w:hAnsi="Cambria" w:cs="Trebuchet MS"/>
          <w:color w:val="000000"/>
          <w:lang w:eastAsia="pl-PL"/>
        </w:rPr>
        <w:t>enia konkurencji wynikają</w:t>
      </w:r>
      <w:r>
        <w:rPr>
          <w:rFonts w:ascii="Cambria" w:hAnsi="Cambria" w:cs="Arial"/>
          <w:color w:val="000000"/>
          <w:lang w:eastAsia="pl-PL"/>
        </w:rPr>
        <w:t>c</w:t>
      </w:r>
      <w:r>
        <w:rPr>
          <w:rFonts w:ascii="Cambria" w:hAnsi="Cambria" w:cs="Trebuchet MS"/>
          <w:color w:val="000000"/>
          <w:lang w:eastAsia="pl-PL"/>
        </w:rPr>
        <w:t>ego z wcześ</w:t>
      </w:r>
      <w:r>
        <w:rPr>
          <w:rFonts w:ascii="Cambria" w:hAnsi="Cambria" w:cs="Arial"/>
          <w:color w:val="000000"/>
          <w:lang w:eastAsia="pl-PL"/>
        </w:rPr>
        <w:t>n</w:t>
      </w:r>
      <w:r>
        <w:rPr>
          <w:rFonts w:ascii="Cambria" w:hAnsi="Cambria" w:cs="Trebuchet MS"/>
          <w:color w:val="000000"/>
          <w:lang w:eastAsia="pl-PL"/>
        </w:rPr>
        <w:t>iejszego zaangaż</w:t>
      </w:r>
      <w:r>
        <w:rPr>
          <w:rFonts w:ascii="Cambria" w:hAnsi="Cambria" w:cs="Arial"/>
          <w:color w:val="000000"/>
          <w:lang w:eastAsia="pl-PL"/>
        </w:rPr>
        <w:t>o</w:t>
      </w:r>
      <w:r>
        <w:rPr>
          <w:rFonts w:ascii="Cambria" w:hAnsi="Cambria" w:cs="Trebuchet MS"/>
          <w:color w:val="000000"/>
          <w:lang w:eastAsia="pl-PL"/>
        </w:rPr>
        <w:t>wania tego Wykonawcy lub podmiotu, któ</w:t>
      </w:r>
      <w:r>
        <w:rPr>
          <w:rFonts w:ascii="Cambria" w:hAnsi="Cambria" w:cs="Arial"/>
          <w:color w:val="000000"/>
          <w:lang w:eastAsia="pl-PL"/>
        </w:rPr>
        <w:t>r</w:t>
      </w:r>
      <w:r>
        <w:rPr>
          <w:rFonts w:ascii="Cambria" w:hAnsi="Cambria" w:cs="Trebuchet MS"/>
          <w:color w:val="000000"/>
          <w:lang w:eastAsia="pl-PL"/>
        </w:rPr>
        <w:t>y należ</w:t>
      </w:r>
      <w:r>
        <w:rPr>
          <w:rFonts w:ascii="Cambria" w:hAnsi="Cambria" w:cs="Arial"/>
          <w:color w:val="000000"/>
          <w:lang w:eastAsia="pl-PL"/>
        </w:rPr>
        <w:t>y</w:t>
      </w:r>
      <w:r>
        <w:rPr>
          <w:rFonts w:ascii="Cambria" w:hAnsi="Cambria" w:cs="Trebuchet MS"/>
          <w:color w:val="000000"/>
          <w:lang w:eastAsia="pl-PL"/>
        </w:rPr>
        <w:t xml:space="preserve"> </w:t>
      </w:r>
      <w:r w:rsidR="00E4288C">
        <w:rPr>
          <w:rFonts w:ascii="Cambria" w:hAnsi="Cambria" w:cs="Trebuchet MS"/>
          <w:color w:val="000000"/>
          <w:lang w:eastAsia="pl-PL"/>
        </w:rPr>
        <w:br/>
      </w:r>
      <w:r>
        <w:rPr>
          <w:rFonts w:ascii="Cambria" w:hAnsi="Cambria" w:cs="Trebuchet MS"/>
          <w:color w:val="000000"/>
          <w:lang w:eastAsia="pl-PL"/>
        </w:rPr>
        <w:t>z wykonawca</w:t>
      </w:r>
      <w:r>
        <w:rPr>
          <w:rFonts w:ascii="Cambria" w:hAnsi="Cambria" w:cs="Arial"/>
          <w:color w:val="000000"/>
          <w:lang w:eastAsia="pl-PL"/>
        </w:rPr>
        <w:t xml:space="preserve">̨ </w:t>
      </w:r>
      <w:r>
        <w:rPr>
          <w:rFonts w:ascii="Cambria" w:hAnsi="Cambria" w:cs="Trebuchet MS"/>
          <w:color w:val="000000"/>
          <w:lang w:eastAsia="pl-PL"/>
        </w:rPr>
        <w:t xml:space="preserve">do tej samej grupy kapitałowej w rozumieniu ustawy z dnia 16 lutego 2007 r. </w:t>
      </w:r>
      <w:r w:rsidR="00E4288C">
        <w:rPr>
          <w:rFonts w:ascii="Cambria" w:hAnsi="Cambria" w:cs="Trebuchet MS"/>
          <w:color w:val="000000"/>
          <w:lang w:eastAsia="pl-PL"/>
        </w:rPr>
        <w:br/>
      </w:r>
      <w:r>
        <w:rPr>
          <w:rFonts w:ascii="Cambria" w:hAnsi="Cambria" w:cs="Trebuchet MS"/>
          <w:color w:val="000000"/>
          <w:lang w:eastAsia="pl-PL"/>
        </w:rPr>
        <w:lastRenderedPageBreak/>
        <w:t>o ochronie konkurencji i konsumentó</w:t>
      </w:r>
      <w:r>
        <w:rPr>
          <w:rFonts w:ascii="Cambria" w:hAnsi="Cambria" w:cs="Arial"/>
          <w:color w:val="000000"/>
          <w:lang w:eastAsia="pl-PL"/>
        </w:rPr>
        <w:t>w</w:t>
      </w:r>
      <w:r>
        <w:rPr>
          <w:rFonts w:ascii="Cambria" w:hAnsi="Cambria" w:cs="Trebuchet MS"/>
          <w:color w:val="000000"/>
          <w:lang w:eastAsia="pl-PL"/>
        </w:rPr>
        <w:t>, chyba ż</w:t>
      </w:r>
      <w:r>
        <w:rPr>
          <w:rFonts w:ascii="Cambria" w:hAnsi="Cambria" w:cs="Arial"/>
          <w:color w:val="000000"/>
          <w:lang w:eastAsia="pl-PL"/>
        </w:rPr>
        <w:t>e</w:t>
      </w:r>
      <w:r>
        <w:rPr>
          <w:rFonts w:ascii="Cambria" w:hAnsi="Cambria" w:cs="Trebuchet MS"/>
          <w:color w:val="000000"/>
          <w:lang w:eastAsia="pl-PL"/>
        </w:rPr>
        <w:t xml:space="preserve"> spowodowane tym zakłó</w:t>
      </w:r>
      <w:r>
        <w:rPr>
          <w:rFonts w:ascii="Cambria" w:hAnsi="Cambria" w:cs="Arial"/>
          <w:color w:val="000000"/>
          <w:lang w:eastAsia="pl-PL"/>
        </w:rPr>
        <w:t>c</w:t>
      </w:r>
      <w:r>
        <w:rPr>
          <w:rFonts w:ascii="Cambria" w:hAnsi="Cambria" w:cs="Trebuchet MS"/>
          <w:color w:val="000000"/>
          <w:lang w:eastAsia="pl-PL"/>
        </w:rPr>
        <w:t>enie konkurencji moż</w:t>
      </w:r>
      <w:r>
        <w:rPr>
          <w:rFonts w:ascii="Cambria" w:hAnsi="Cambria" w:cs="Arial"/>
          <w:color w:val="000000"/>
          <w:lang w:eastAsia="pl-PL"/>
        </w:rPr>
        <w:t>e</w:t>
      </w:r>
      <w:r>
        <w:rPr>
          <w:rFonts w:ascii="Cambria" w:hAnsi="Cambria" w:cs="Trebuchet MS"/>
          <w:color w:val="000000"/>
          <w:lang w:eastAsia="pl-PL"/>
        </w:rPr>
        <w:t xml:space="preserve"> być</w:t>
      </w:r>
      <w:r>
        <w:rPr>
          <w:rFonts w:ascii="Cambria" w:hAnsi="Cambria" w:cs="Arial"/>
          <w:color w:val="000000"/>
          <w:lang w:eastAsia="pl-PL"/>
        </w:rPr>
        <w:t xml:space="preserve">́ </w:t>
      </w:r>
      <w:r>
        <w:rPr>
          <w:rFonts w:ascii="Cambria" w:hAnsi="Cambria" w:cs="Trebuchet MS"/>
          <w:color w:val="000000"/>
          <w:lang w:eastAsia="pl-PL"/>
        </w:rPr>
        <w:t>wyeliminowane w inny sposó</w:t>
      </w:r>
      <w:r>
        <w:rPr>
          <w:rFonts w:ascii="Cambria" w:hAnsi="Cambria" w:cs="Arial"/>
          <w:color w:val="000000"/>
          <w:lang w:eastAsia="pl-PL"/>
        </w:rPr>
        <w:t>b</w:t>
      </w:r>
      <w:r>
        <w:rPr>
          <w:rFonts w:ascii="Cambria" w:hAnsi="Cambria" w:cs="Trebuchet MS"/>
          <w:color w:val="000000"/>
          <w:lang w:eastAsia="pl-PL"/>
        </w:rPr>
        <w:t xml:space="preserve"> niż</w:t>
      </w:r>
      <w:r>
        <w:rPr>
          <w:rFonts w:ascii="Cambria" w:hAnsi="Cambria" w:cs="Arial"/>
          <w:color w:val="000000"/>
          <w:lang w:eastAsia="pl-PL"/>
        </w:rPr>
        <w:t xml:space="preserve">̇ </w:t>
      </w:r>
      <w:r>
        <w:rPr>
          <w:rFonts w:ascii="Cambria" w:hAnsi="Cambria" w:cs="Trebuchet MS"/>
          <w:color w:val="000000"/>
          <w:lang w:eastAsia="pl-PL"/>
        </w:rPr>
        <w:t xml:space="preserve">przez wykluczenie Wykonawcy z udziału </w:t>
      </w:r>
      <w:r w:rsidR="00E4288C">
        <w:rPr>
          <w:rFonts w:ascii="Cambria" w:hAnsi="Cambria" w:cs="Trebuchet MS"/>
          <w:color w:val="000000"/>
          <w:lang w:eastAsia="pl-PL"/>
        </w:rPr>
        <w:br/>
      </w:r>
      <w:r>
        <w:rPr>
          <w:rFonts w:ascii="Cambria" w:hAnsi="Cambria" w:cs="Trebuchet MS"/>
          <w:color w:val="000000"/>
          <w:lang w:eastAsia="pl-PL"/>
        </w:rPr>
        <w:t>w poste</w:t>
      </w:r>
      <w:r>
        <w:rPr>
          <w:rFonts w:ascii="Cambria" w:hAnsi="Cambria" w:cs="Arial"/>
          <w:color w:val="000000"/>
          <w:lang w:eastAsia="pl-PL"/>
        </w:rPr>
        <w:t>p</w:t>
      </w:r>
      <w:r>
        <w:rPr>
          <w:rFonts w:ascii="Cambria" w:hAnsi="Cambria" w:cs="Trebuchet MS"/>
          <w:color w:val="000000"/>
          <w:lang w:eastAsia="pl-PL"/>
        </w:rPr>
        <w:t>owaniu o udzielenie zamó</w:t>
      </w:r>
      <w:r>
        <w:rPr>
          <w:rFonts w:ascii="Cambria" w:hAnsi="Cambria" w:cs="Arial"/>
          <w:color w:val="000000"/>
          <w:lang w:eastAsia="pl-PL"/>
        </w:rPr>
        <w:t>w</w:t>
      </w:r>
      <w:r>
        <w:rPr>
          <w:rFonts w:ascii="Cambria" w:hAnsi="Cambria" w:cs="Trebuchet MS"/>
          <w:color w:val="000000"/>
          <w:lang w:eastAsia="pl-PL"/>
        </w:rPr>
        <w:t xml:space="preserve">ienia. </w:t>
      </w:r>
    </w:p>
    <w:p w14:paraId="1F1C512E" w14:textId="545234D8" w:rsidR="00514029" w:rsidRDefault="00514029">
      <w:pPr>
        <w:autoSpaceDE w:val="0"/>
        <w:spacing w:after="120" w:line="240" w:lineRule="auto"/>
        <w:jc w:val="both"/>
      </w:pPr>
      <w:r>
        <w:rPr>
          <w:rFonts w:ascii="Cambria" w:hAnsi="Cambria" w:cs="Trebuchet MS"/>
          <w:color w:val="000000"/>
          <w:lang w:eastAsia="pl-PL"/>
        </w:rPr>
        <w:t>Wykonawca moż</w:t>
      </w:r>
      <w:r>
        <w:rPr>
          <w:rFonts w:ascii="Cambria" w:hAnsi="Cambria" w:cs="Arial"/>
          <w:color w:val="000000"/>
          <w:lang w:eastAsia="pl-PL"/>
        </w:rPr>
        <w:t>e</w:t>
      </w:r>
      <w:r>
        <w:rPr>
          <w:rFonts w:ascii="Cambria" w:hAnsi="Cambria" w:cs="Trebuchet MS"/>
          <w:color w:val="000000"/>
          <w:lang w:eastAsia="pl-PL"/>
        </w:rPr>
        <w:t xml:space="preserve"> zostać</w:t>
      </w:r>
      <w:r>
        <w:rPr>
          <w:rFonts w:ascii="Cambria" w:hAnsi="Cambria" w:cs="Arial"/>
          <w:color w:val="000000"/>
          <w:lang w:eastAsia="pl-PL"/>
        </w:rPr>
        <w:t xml:space="preserve">́ </w:t>
      </w:r>
      <w:r>
        <w:rPr>
          <w:rFonts w:ascii="Cambria" w:hAnsi="Cambria" w:cs="Trebuchet MS"/>
          <w:color w:val="000000"/>
          <w:lang w:eastAsia="pl-PL"/>
        </w:rPr>
        <w:t>wykluczony przez Zamawiają</w:t>
      </w:r>
      <w:r>
        <w:rPr>
          <w:rFonts w:ascii="Cambria" w:hAnsi="Cambria" w:cs="Arial"/>
          <w:color w:val="000000"/>
          <w:lang w:eastAsia="pl-PL"/>
        </w:rPr>
        <w:t>c</w:t>
      </w:r>
      <w:r>
        <w:rPr>
          <w:rFonts w:ascii="Cambria" w:hAnsi="Cambria" w:cs="Trebuchet MS"/>
          <w:color w:val="000000"/>
          <w:lang w:eastAsia="pl-PL"/>
        </w:rPr>
        <w:t>ego na każ</w:t>
      </w:r>
      <w:r>
        <w:rPr>
          <w:rFonts w:ascii="Cambria" w:hAnsi="Cambria" w:cs="Arial"/>
          <w:color w:val="000000"/>
          <w:lang w:eastAsia="pl-PL"/>
        </w:rPr>
        <w:t>d</w:t>
      </w:r>
      <w:r>
        <w:rPr>
          <w:rFonts w:ascii="Cambria" w:hAnsi="Cambria" w:cs="Trebuchet MS"/>
          <w:color w:val="000000"/>
          <w:lang w:eastAsia="pl-PL"/>
        </w:rPr>
        <w:t>ym etapie poste</w:t>
      </w:r>
      <w:r>
        <w:rPr>
          <w:rFonts w:ascii="Cambria" w:hAnsi="Cambria" w:cs="Arial"/>
          <w:color w:val="000000"/>
          <w:lang w:eastAsia="pl-PL"/>
        </w:rPr>
        <w:t>p</w:t>
      </w:r>
      <w:r>
        <w:rPr>
          <w:rFonts w:ascii="Cambria" w:hAnsi="Cambria" w:cs="Trebuchet MS"/>
          <w:color w:val="000000"/>
          <w:lang w:eastAsia="pl-PL"/>
        </w:rPr>
        <w:t xml:space="preserve">owania </w:t>
      </w:r>
      <w:r w:rsidR="00E4288C">
        <w:rPr>
          <w:rFonts w:ascii="Cambria" w:hAnsi="Cambria" w:cs="Trebuchet MS"/>
          <w:color w:val="000000"/>
          <w:lang w:eastAsia="pl-PL"/>
        </w:rPr>
        <w:br/>
      </w:r>
      <w:r>
        <w:rPr>
          <w:rFonts w:ascii="Cambria" w:hAnsi="Cambria" w:cs="Trebuchet MS"/>
          <w:color w:val="000000"/>
          <w:lang w:eastAsia="pl-PL"/>
        </w:rPr>
        <w:t>o udzielenie zamó</w:t>
      </w:r>
      <w:r>
        <w:rPr>
          <w:rFonts w:ascii="Cambria" w:hAnsi="Cambria" w:cs="Arial"/>
          <w:color w:val="000000"/>
          <w:lang w:eastAsia="pl-PL"/>
        </w:rPr>
        <w:t>w</w:t>
      </w:r>
      <w:r>
        <w:rPr>
          <w:rFonts w:ascii="Cambria" w:hAnsi="Cambria" w:cs="Trebuchet MS"/>
          <w:color w:val="000000"/>
          <w:lang w:eastAsia="pl-PL"/>
        </w:rPr>
        <w:t>ienia.</w:t>
      </w:r>
    </w:p>
    <w:p w14:paraId="1C6321BD"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Informacja o warunkach udziału w postępowaniu o udzielenie zamówienia</w:t>
      </w:r>
    </w:p>
    <w:p w14:paraId="3E8BE436" w14:textId="792E1CDB" w:rsidR="00DC7B0D" w:rsidRPr="00DC7B0D" w:rsidRDefault="00514029" w:rsidP="009D47EA">
      <w:pPr>
        <w:numPr>
          <w:ilvl w:val="0"/>
          <w:numId w:val="16"/>
        </w:numPr>
        <w:spacing w:before="120" w:after="120" w:line="240" w:lineRule="auto"/>
        <w:jc w:val="both"/>
      </w:pPr>
      <w:r>
        <w:rPr>
          <w:rFonts w:ascii="Cambria" w:hAnsi="Cambria" w:cs="Arial"/>
        </w:rPr>
        <w:t xml:space="preserve">O udzielenie zamówienia określonego w niniejszej SWZ mogą ubiegać się </w:t>
      </w:r>
      <w:r w:rsidR="00975A08">
        <w:rPr>
          <w:rFonts w:ascii="Cambria" w:hAnsi="Cambria" w:cs="Arial"/>
        </w:rPr>
        <w:t>W</w:t>
      </w:r>
      <w:r>
        <w:rPr>
          <w:rFonts w:ascii="Cambria" w:hAnsi="Cambria" w:cs="Arial"/>
        </w:rPr>
        <w:t xml:space="preserve">ykonawcy, którzy spełniają następujące warunki udziału w postępowaniu określone przez </w:t>
      </w:r>
      <w:r w:rsidR="00DC7B0D" w:rsidRPr="00DC7B0D">
        <w:rPr>
          <w:rFonts w:ascii="Cambria" w:hAnsi="Cambria" w:cs="Arial"/>
          <w:sz w:val="24"/>
          <w:szCs w:val="24"/>
        </w:rPr>
        <w:t>Zamawiającego, dotyczące:</w:t>
      </w:r>
    </w:p>
    <w:p w14:paraId="17BEB460" w14:textId="77777777" w:rsidR="00DC7B0D" w:rsidRPr="00DC7B0D" w:rsidRDefault="00DC7B0D" w:rsidP="009D47EA">
      <w:pPr>
        <w:numPr>
          <w:ilvl w:val="0"/>
          <w:numId w:val="19"/>
        </w:numPr>
        <w:suppressAutoHyphens w:val="0"/>
        <w:spacing w:before="120" w:after="120" w:line="240" w:lineRule="auto"/>
        <w:jc w:val="both"/>
        <w:rPr>
          <w:rFonts w:ascii="Cambria" w:hAnsi="Cambria"/>
          <w:sz w:val="24"/>
          <w:szCs w:val="24"/>
        </w:rPr>
      </w:pPr>
      <w:r w:rsidRPr="00DC7B0D">
        <w:rPr>
          <w:rFonts w:ascii="Cambria" w:hAnsi="Cambria" w:cs="Arial"/>
          <w:b/>
          <w:sz w:val="24"/>
          <w:szCs w:val="24"/>
        </w:rPr>
        <w:t xml:space="preserve">zdolności do występowania w obrocie gospodarczym tzn.: </w:t>
      </w:r>
    </w:p>
    <w:p w14:paraId="0A1A88AA" w14:textId="4C151380" w:rsidR="00DC7B0D" w:rsidRPr="00DC7B0D" w:rsidRDefault="00DC7B0D" w:rsidP="00DC7B0D">
      <w:pPr>
        <w:spacing w:before="120" w:after="120" w:line="240" w:lineRule="auto"/>
        <w:ind w:left="709"/>
        <w:jc w:val="both"/>
        <w:rPr>
          <w:rFonts w:ascii="Cambria" w:hAnsi="Cambria"/>
          <w:sz w:val="24"/>
          <w:szCs w:val="24"/>
        </w:rPr>
      </w:pPr>
      <w:r w:rsidRPr="00DC7B0D">
        <w:rPr>
          <w:rFonts w:ascii="Cambria" w:hAnsi="Cambria" w:cs="Arial"/>
          <w:sz w:val="24"/>
          <w:szCs w:val="24"/>
        </w:rPr>
        <w:t>są wpisani do jednego z rejestrów zawodowych lub ha</w:t>
      </w:r>
      <w:r w:rsidR="00665609">
        <w:rPr>
          <w:rFonts w:ascii="Cambria" w:hAnsi="Cambria" w:cs="Arial"/>
          <w:sz w:val="24"/>
          <w:szCs w:val="24"/>
        </w:rPr>
        <w:t xml:space="preserve">ndlowych prowadzonych </w:t>
      </w:r>
      <w:r w:rsidR="00665609">
        <w:rPr>
          <w:rFonts w:ascii="Cambria" w:hAnsi="Cambria" w:cs="Arial"/>
          <w:sz w:val="24"/>
          <w:szCs w:val="24"/>
        </w:rPr>
        <w:br/>
        <w:t xml:space="preserve">w kraju, </w:t>
      </w:r>
      <w:r w:rsidRPr="00DC7B0D">
        <w:rPr>
          <w:rFonts w:ascii="Cambria" w:hAnsi="Cambria" w:cs="Arial"/>
          <w:sz w:val="24"/>
          <w:szCs w:val="24"/>
        </w:rPr>
        <w:t>w którym mają siedzibę lub miejsce zamieszkania, co w przypadku wykonawców mających siedzibę na terenie Rzeczypospolitej Polskiej (RP) oznacza, że są</w:t>
      </w:r>
      <w:r w:rsidR="00665609">
        <w:rPr>
          <w:rFonts w:ascii="Cambria" w:hAnsi="Cambria" w:cs="Arial"/>
          <w:sz w:val="24"/>
          <w:szCs w:val="24"/>
        </w:rPr>
        <w:t xml:space="preserve"> wpisani </w:t>
      </w:r>
      <w:r w:rsidRPr="00DC7B0D">
        <w:rPr>
          <w:rFonts w:ascii="Cambria" w:hAnsi="Cambria" w:cs="Arial"/>
          <w:sz w:val="24"/>
          <w:szCs w:val="24"/>
        </w:rPr>
        <w:t xml:space="preserve">do Krajowego Rejestru Sądowego lub Centralnej Ewidencji i Informacji </w:t>
      </w:r>
      <w:r w:rsidR="00665609">
        <w:rPr>
          <w:rFonts w:ascii="Cambria" w:hAnsi="Cambria" w:cs="Arial"/>
          <w:sz w:val="24"/>
          <w:szCs w:val="24"/>
        </w:rPr>
        <w:br/>
      </w:r>
      <w:r w:rsidRPr="00DC7B0D">
        <w:rPr>
          <w:rFonts w:ascii="Cambria" w:hAnsi="Cambria" w:cs="Arial"/>
          <w:sz w:val="24"/>
          <w:szCs w:val="24"/>
        </w:rPr>
        <w:t>o Działalności Gospodarczej</w:t>
      </w:r>
    </w:p>
    <w:p w14:paraId="36F9A7AB" w14:textId="77777777" w:rsidR="00DC7B0D" w:rsidRPr="00DC7B0D" w:rsidRDefault="00DC7B0D" w:rsidP="009D47EA">
      <w:pPr>
        <w:numPr>
          <w:ilvl w:val="0"/>
          <w:numId w:val="19"/>
        </w:numPr>
        <w:suppressAutoHyphens w:val="0"/>
        <w:spacing w:after="0" w:line="240" w:lineRule="auto"/>
        <w:jc w:val="both"/>
        <w:rPr>
          <w:rFonts w:ascii="Cambria" w:hAnsi="Cambria"/>
          <w:sz w:val="24"/>
          <w:szCs w:val="24"/>
        </w:rPr>
      </w:pPr>
      <w:r w:rsidRPr="00DC7B0D">
        <w:rPr>
          <w:rFonts w:ascii="Cambria" w:hAnsi="Cambria" w:cs="Arial"/>
          <w:b/>
          <w:sz w:val="24"/>
          <w:szCs w:val="24"/>
        </w:rPr>
        <w:t>uprawnień do prowadzenia określonej działalności gospodarczej lub zawodowej, o ile wynika to z odrębnych przepisów tzn.:</w:t>
      </w:r>
      <w:r w:rsidRPr="00DC7B0D">
        <w:rPr>
          <w:rFonts w:ascii="Cambria" w:eastAsia="Lucida Sans Unicode" w:hAnsi="Cambria" w:cs="Tahoma"/>
          <w:kern w:val="2"/>
          <w:sz w:val="24"/>
          <w:szCs w:val="24"/>
        </w:rPr>
        <w:t xml:space="preserve"> </w:t>
      </w:r>
    </w:p>
    <w:p w14:paraId="22A210A8" w14:textId="77777777" w:rsidR="00DC7B0D" w:rsidRPr="00DC7B0D" w:rsidRDefault="00DC7B0D" w:rsidP="00DC7B0D">
      <w:pPr>
        <w:spacing w:after="0" w:line="240" w:lineRule="auto"/>
        <w:ind w:left="851"/>
        <w:jc w:val="both"/>
        <w:rPr>
          <w:rFonts w:ascii="Cambria" w:eastAsia="Lucida Sans Unicode" w:hAnsi="Cambria" w:cs="Tahoma"/>
          <w:kern w:val="2"/>
          <w:sz w:val="24"/>
          <w:szCs w:val="24"/>
        </w:rPr>
      </w:pPr>
      <w:r w:rsidRPr="00DC7B0D">
        <w:rPr>
          <w:rFonts w:ascii="Cambria" w:eastAsia="Lucida Sans Unicode" w:hAnsi="Cambria" w:cs="Tahoma"/>
          <w:kern w:val="2"/>
          <w:sz w:val="24"/>
          <w:szCs w:val="24"/>
        </w:rPr>
        <w:t>Są  wpisani do  rejestru podmiotów wykonujących działalność leczniczą prowadzonego przez właściwego Wojewodę.</w:t>
      </w:r>
    </w:p>
    <w:p w14:paraId="3E65C616" w14:textId="77777777" w:rsidR="00DC7B0D" w:rsidRPr="00DC7B0D" w:rsidRDefault="00DC7B0D" w:rsidP="00DC7B0D">
      <w:pPr>
        <w:spacing w:after="0" w:line="240" w:lineRule="auto"/>
        <w:ind w:left="851"/>
        <w:jc w:val="both"/>
        <w:rPr>
          <w:rFonts w:ascii="Cambria" w:eastAsia="Lucida Sans Unicode" w:hAnsi="Cambria" w:cs="Tahoma"/>
          <w:kern w:val="2"/>
          <w:sz w:val="24"/>
          <w:szCs w:val="24"/>
        </w:rPr>
      </w:pPr>
    </w:p>
    <w:p w14:paraId="55FB0601" w14:textId="1A223001" w:rsidR="00DC7B0D" w:rsidRDefault="00DC7B0D" w:rsidP="009D47EA">
      <w:pPr>
        <w:numPr>
          <w:ilvl w:val="0"/>
          <w:numId w:val="19"/>
        </w:numPr>
        <w:pBdr>
          <w:top w:val="none" w:sz="0" w:space="0" w:color="000000"/>
          <w:left w:val="none" w:sz="0" w:space="0" w:color="000000"/>
          <w:bottom w:val="none" w:sz="0" w:space="0" w:color="000000"/>
          <w:right w:val="none" w:sz="0" w:space="0" w:color="000000"/>
        </w:pBdr>
        <w:rPr>
          <w:rFonts w:ascii="Cambria" w:hAnsi="Cambria"/>
          <w:b/>
          <w:sz w:val="24"/>
          <w:szCs w:val="24"/>
          <w:lang w:eastAsia="en-US"/>
        </w:rPr>
      </w:pPr>
      <w:r w:rsidRPr="00DC7B0D">
        <w:rPr>
          <w:rFonts w:ascii="Cambria" w:hAnsi="Cambria"/>
          <w:b/>
          <w:sz w:val="24"/>
          <w:szCs w:val="24"/>
          <w:lang w:eastAsia="en-US"/>
        </w:rPr>
        <w:t xml:space="preserve">sytuacji ekonomicznej lub finansowej  - </w:t>
      </w:r>
    </w:p>
    <w:p w14:paraId="616D17A7" w14:textId="6F70D07C" w:rsidR="00DC7B0D" w:rsidRPr="00DC7B0D" w:rsidRDefault="00DC7B0D" w:rsidP="00DC7B0D">
      <w:pPr>
        <w:pBdr>
          <w:top w:val="none" w:sz="0" w:space="0" w:color="000000"/>
          <w:left w:val="none" w:sz="0" w:space="0" w:color="000000"/>
          <w:bottom w:val="none" w:sz="0" w:space="0" w:color="000000"/>
          <w:right w:val="none" w:sz="0" w:space="0" w:color="000000"/>
        </w:pBdr>
        <w:ind w:left="720"/>
        <w:rPr>
          <w:rFonts w:ascii="Cambria" w:hAnsi="Cambria"/>
          <w:b/>
          <w:sz w:val="24"/>
          <w:szCs w:val="24"/>
          <w:lang w:eastAsia="en-US"/>
        </w:rPr>
      </w:pPr>
      <w:r w:rsidRPr="00DC7B0D">
        <w:rPr>
          <w:rFonts w:ascii="Cambria" w:hAnsi="Cambria"/>
          <w:b/>
          <w:sz w:val="24"/>
          <w:szCs w:val="24"/>
          <w:lang w:eastAsia="en-US"/>
        </w:rPr>
        <w:t>ZAMAWIAJACY NIE STAWIA WARUNKU  W TYM ZAKRESIE</w:t>
      </w:r>
    </w:p>
    <w:p w14:paraId="31313D75" w14:textId="77777777" w:rsidR="00DC7B0D" w:rsidRPr="00DC7B0D" w:rsidRDefault="00DC7B0D" w:rsidP="00DC7B0D">
      <w:pPr>
        <w:pBdr>
          <w:top w:val="none" w:sz="0" w:space="0" w:color="000000"/>
          <w:left w:val="none" w:sz="0" w:space="0" w:color="000000"/>
          <w:bottom w:val="none" w:sz="0" w:space="0" w:color="000000"/>
          <w:right w:val="none" w:sz="0" w:space="0" w:color="000000"/>
        </w:pBdr>
        <w:ind w:left="284" w:firstLine="283"/>
        <w:rPr>
          <w:rFonts w:ascii="Cambria" w:hAnsi="Cambria"/>
          <w:sz w:val="24"/>
          <w:szCs w:val="24"/>
          <w:lang w:eastAsia="en-US"/>
        </w:rPr>
      </w:pPr>
      <w:r w:rsidRPr="00DC7B0D">
        <w:rPr>
          <w:rFonts w:ascii="Cambria" w:hAnsi="Cambria"/>
          <w:b/>
          <w:sz w:val="24"/>
          <w:szCs w:val="24"/>
          <w:lang w:eastAsia="en-US"/>
        </w:rPr>
        <w:t>4)  zdolności technicznej lub zawodowej</w:t>
      </w:r>
      <w:r w:rsidRPr="00DC7B0D">
        <w:rPr>
          <w:rFonts w:ascii="Cambria" w:hAnsi="Cambria"/>
          <w:sz w:val="24"/>
          <w:szCs w:val="24"/>
          <w:lang w:eastAsia="en-US"/>
        </w:rPr>
        <w:t xml:space="preserve">  </w:t>
      </w:r>
    </w:p>
    <w:p w14:paraId="75CC690A" w14:textId="77777777" w:rsidR="000C07EB" w:rsidRPr="000C07EB" w:rsidRDefault="000C07EB" w:rsidP="000C07EB">
      <w:pPr>
        <w:pBdr>
          <w:top w:val="none" w:sz="0" w:space="0" w:color="000000"/>
          <w:left w:val="none" w:sz="0" w:space="0" w:color="000000"/>
          <w:bottom w:val="none" w:sz="0" w:space="0" w:color="000000"/>
          <w:right w:val="none" w:sz="0" w:space="0" w:color="000000"/>
        </w:pBdr>
        <w:ind w:left="284" w:firstLine="283"/>
        <w:rPr>
          <w:rFonts w:ascii="Cambria" w:hAnsi="Cambria"/>
          <w:sz w:val="24"/>
          <w:szCs w:val="24"/>
          <w:lang w:eastAsia="en-US"/>
        </w:rPr>
      </w:pPr>
      <w:r w:rsidRPr="000C07EB">
        <w:rPr>
          <w:rFonts w:ascii="Cambria" w:hAnsi="Cambria"/>
          <w:sz w:val="24"/>
          <w:szCs w:val="24"/>
          <w:lang w:eastAsia="en-US"/>
        </w:rPr>
        <w:t xml:space="preserve">Wykonawca spełni warunek, jeżeli wykaże się:  </w:t>
      </w:r>
    </w:p>
    <w:p w14:paraId="3DE6A9B5" w14:textId="54616298" w:rsidR="000C07EB" w:rsidRPr="000C07EB" w:rsidRDefault="000C07EB" w:rsidP="000C07EB">
      <w:pPr>
        <w:pBdr>
          <w:top w:val="none" w:sz="0" w:space="1" w:color="000000"/>
          <w:left w:val="none" w:sz="0" w:space="0" w:color="000000"/>
          <w:bottom w:val="none" w:sz="0" w:space="0" w:color="000000"/>
          <w:right w:val="none" w:sz="0" w:space="0" w:color="000000"/>
        </w:pBdr>
        <w:ind w:left="851" w:hanging="425"/>
        <w:jc w:val="both"/>
        <w:rPr>
          <w:rFonts w:ascii="Cambria" w:hAnsi="Cambria"/>
          <w:sz w:val="24"/>
          <w:szCs w:val="24"/>
          <w:lang w:eastAsia="en-US"/>
        </w:rPr>
      </w:pPr>
      <w:r w:rsidRPr="000C07EB">
        <w:rPr>
          <w:rFonts w:ascii="Cambria" w:hAnsi="Cambria"/>
          <w:sz w:val="24"/>
          <w:szCs w:val="24"/>
          <w:lang w:eastAsia="en-US"/>
        </w:rPr>
        <w:t xml:space="preserve"> </w:t>
      </w:r>
    </w:p>
    <w:p w14:paraId="6128D9CA" w14:textId="5FECFF9C" w:rsidR="000C07EB" w:rsidRPr="000C07EB" w:rsidRDefault="009D47EA" w:rsidP="00E4288C">
      <w:pPr>
        <w:suppressAutoHyphens w:val="0"/>
        <w:spacing w:after="120" w:line="360" w:lineRule="auto"/>
        <w:ind w:left="992" w:hanging="425"/>
        <w:jc w:val="both"/>
        <w:rPr>
          <w:rFonts w:ascii="Cambria" w:hAnsi="Cambria"/>
          <w:lang w:eastAsia="en-US"/>
        </w:rPr>
      </w:pPr>
      <w:r>
        <w:rPr>
          <w:rFonts w:ascii="Cambria" w:hAnsi="Cambria"/>
          <w:sz w:val="24"/>
          <w:szCs w:val="24"/>
          <w:lang w:eastAsia="en-US"/>
        </w:rPr>
        <w:t>a</w:t>
      </w:r>
      <w:r w:rsidR="000C07EB" w:rsidRPr="000C07EB">
        <w:rPr>
          <w:rFonts w:ascii="Cambria" w:hAnsi="Cambria"/>
          <w:sz w:val="24"/>
          <w:szCs w:val="24"/>
          <w:lang w:eastAsia="en-US"/>
        </w:rPr>
        <w:t xml:space="preserve">) </w:t>
      </w:r>
      <w:r w:rsidR="000C07EB" w:rsidRPr="000C07EB">
        <w:rPr>
          <w:rFonts w:ascii="Cambria" w:hAnsi="Cambria"/>
          <w:lang w:eastAsia="en-US"/>
        </w:rPr>
        <w:t xml:space="preserve">posiadaniem min. 3  pojazdów   przystosowanych do  wykonywania  usługi  zgodnej  </w:t>
      </w:r>
      <w:r w:rsidR="000C07EB" w:rsidRPr="000C07EB">
        <w:rPr>
          <w:rFonts w:ascii="Cambria" w:hAnsi="Cambria"/>
          <w:lang w:eastAsia="en-US"/>
        </w:rPr>
        <w:br/>
        <w:t>z przedmiotem zamówienia</w:t>
      </w:r>
      <w:r w:rsidR="007B0D76">
        <w:rPr>
          <w:rFonts w:ascii="Cambria" w:hAnsi="Cambria"/>
          <w:lang w:eastAsia="en-US"/>
        </w:rPr>
        <w:t xml:space="preserve"> </w:t>
      </w:r>
      <w:r w:rsidR="000C07EB" w:rsidRPr="000C07EB">
        <w:rPr>
          <w:rFonts w:ascii="Cambria" w:hAnsi="Cambria"/>
          <w:lang w:eastAsia="en-US"/>
        </w:rPr>
        <w:t xml:space="preserve">(TRANSPORT </w:t>
      </w:r>
      <w:r w:rsidR="007B0D76">
        <w:rPr>
          <w:rFonts w:ascii="Cambria" w:hAnsi="Cambria"/>
          <w:lang w:eastAsia="en-US"/>
        </w:rPr>
        <w:t>S</w:t>
      </w:r>
      <w:r w:rsidR="000C07EB" w:rsidRPr="000C07EB">
        <w:rPr>
          <w:rFonts w:ascii="Cambria" w:hAnsi="Cambria"/>
          <w:lang w:eastAsia="en-US"/>
        </w:rPr>
        <w:t xml:space="preserve">), odpowiednio oznakowanych </w:t>
      </w:r>
      <w:r w:rsidR="00E4288C">
        <w:rPr>
          <w:rFonts w:ascii="Cambria" w:hAnsi="Cambria"/>
          <w:lang w:eastAsia="en-US"/>
        </w:rPr>
        <w:br/>
      </w:r>
      <w:r w:rsidR="000C07EB" w:rsidRPr="000C07EB">
        <w:rPr>
          <w:rFonts w:ascii="Cambria" w:hAnsi="Cambria"/>
          <w:lang w:eastAsia="en-US"/>
        </w:rPr>
        <w:t>i    wyposażonych, posiadających zezw</w:t>
      </w:r>
      <w:r w:rsidR="00E4288C">
        <w:rPr>
          <w:rFonts w:ascii="Cambria" w:hAnsi="Cambria"/>
          <w:lang w:eastAsia="en-US"/>
        </w:rPr>
        <w:t>olenia MSWiA na uprzywilejowane</w:t>
      </w:r>
      <w:r w:rsidR="000C07EB" w:rsidRPr="000C07EB">
        <w:rPr>
          <w:rFonts w:ascii="Cambria" w:hAnsi="Cambria"/>
          <w:lang w:eastAsia="en-US"/>
        </w:rPr>
        <w:t xml:space="preserve">   w ruchu    drogowym, wydanym na wykonawcę i pojazd, przedstawi Zezwolenie Ministra Spraw Wewnętrznych na używanie pojazdów samochodowych jako uprzywilejowanych </w:t>
      </w:r>
      <w:r w:rsidR="000C07EB" w:rsidRPr="000C07EB">
        <w:rPr>
          <w:rFonts w:ascii="Cambria" w:hAnsi="Cambria"/>
          <w:lang w:eastAsia="en-US"/>
        </w:rPr>
        <w:br/>
        <w:t>w ruchu drogowym w przypadku używania tych pojazdów w związku z ratowaniem życia lub zdrowia ludzkiego, o którym mowa w art. 53 ust. 1 pkt. 12 ustawy -  wg wzoru   stanowiącego załącznik nr  8 do SWZ</w:t>
      </w:r>
    </w:p>
    <w:p w14:paraId="73D27E9D"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Wykaz podmiotowych środków dowodowych</w:t>
      </w:r>
    </w:p>
    <w:p w14:paraId="6D504405" w14:textId="77777777" w:rsidR="00514029" w:rsidRDefault="00514029" w:rsidP="009D47EA">
      <w:pPr>
        <w:numPr>
          <w:ilvl w:val="0"/>
          <w:numId w:val="27"/>
        </w:numPr>
        <w:spacing w:after="120" w:line="240" w:lineRule="auto"/>
        <w:jc w:val="both"/>
      </w:pPr>
      <w:r>
        <w:rPr>
          <w:rFonts w:ascii="Cambria" w:hAnsi="Cambria" w:cs="Segoe UI"/>
        </w:rPr>
        <w:t xml:space="preserve">Do oferty każdy wykonawca musi dołączyć aktualne na dzień składania ofert oświadczenie w zakresie wskazanym w </w:t>
      </w:r>
      <w:r>
        <w:rPr>
          <w:rFonts w:ascii="Cambria" w:hAnsi="Cambria" w:cs="Segoe UI"/>
          <w:b/>
        </w:rPr>
        <w:t>załączniku nr 3 do SWZ</w:t>
      </w:r>
      <w:r>
        <w:rPr>
          <w:rFonts w:ascii="Cambria" w:hAnsi="Cambria" w:cs="Segoe UI"/>
        </w:rPr>
        <w:t xml:space="preserve">, potwierdzające, że wykonawca nie podlega wykluczeniu </w:t>
      </w:r>
      <w:r>
        <w:rPr>
          <w:rFonts w:ascii="Cambria" w:hAnsi="Cambria" w:cs="Segoe UI"/>
          <w:b/>
        </w:rPr>
        <w:t xml:space="preserve">oraz spełnia warunki udziału w postępowaniu. </w:t>
      </w:r>
    </w:p>
    <w:p w14:paraId="3B4E6CAD" w14:textId="77777777" w:rsidR="00514029" w:rsidRDefault="00514029" w:rsidP="009D47EA">
      <w:pPr>
        <w:numPr>
          <w:ilvl w:val="0"/>
          <w:numId w:val="27"/>
        </w:numPr>
        <w:spacing w:after="120" w:line="240" w:lineRule="auto"/>
        <w:jc w:val="both"/>
      </w:pPr>
      <w:r>
        <w:rPr>
          <w:rFonts w:ascii="Cambria" w:hAnsi="Cambria" w:cs="Cambria"/>
        </w:rPr>
        <w:t xml:space="preserve">W przypadku wspólnego ubiegania się o zamówienie przez wykonawców oświadczenie, o którym mowa w rozdz. VII.1 niniejszej SWZ składa każdy z wykonawców wspólnie ubiegających się o </w:t>
      </w:r>
      <w:r>
        <w:rPr>
          <w:rFonts w:ascii="Cambria" w:hAnsi="Cambria" w:cs="Cambria"/>
        </w:rPr>
        <w:lastRenderedPageBreak/>
        <w:t xml:space="preserve">zamówienie. Oświadczenie te ma potwierdzać </w:t>
      </w:r>
      <w:r>
        <w:rPr>
          <w:rFonts w:ascii="Cambria" w:hAnsi="Cambria" w:cs="Cambria"/>
          <w:b/>
        </w:rPr>
        <w:t>spełnianie warunków udziału w postępowaniu</w:t>
      </w:r>
      <w:r>
        <w:rPr>
          <w:rFonts w:ascii="Cambria" w:hAnsi="Cambria" w:cs="Cambria"/>
        </w:rPr>
        <w:t xml:space="preserve">, brak podstaw wykluczenia w zakresie, w którym każdy z wykonawców wykazuje </w:t>
      </w:r>
      <w:r>
        <w:rPr>
          <w:rFonts w:ascii="Cambria" w:hAnsi="Cambria" w:cs="Cambria"/>
          <w:b/>
        </w:rPr>
        <w:t>spełnianie warunków udziału w postępowaniu</w:t>
      </w:r>
      <w:r>
        <w:rPr>
          <w:rFonts w:ascii="Cambria" w:hAnsi="Cambria" w:cs="Cambria"/>
        </w:rPr>
        <w:t xml:space="preserve">, brak podstaw wykluczenia. </w:t>
      </w:r>
    </w:p>
    <w:p w14:paraId="4AAC023D" w14:textId="2EFB743A" w:rsidR="00514029" w:rsidRDefault="00514029" w:rsidP="009D47EA">
      <w:pPr>
        <w:numPr>
          <w:ilvl w:val="0"/>
          <w:numId w:val="27"/>
        </w:numPr>
        <w:spacing w:after="120" w:line="240" w:lineRule="auto"/>
        <w:jc w:val="both"/>
      </w:pPr>
      <w:r>
        <w:rPr>
          <w:rFonts w:ascii="Cambria" w:hAnsi="Cambria" w:cs="Cambria"/>
        </w:rPr>
        <w:t xml:space="preserve">Wykonawca, który powołuje się na zasoby innych podmiotów, w celu wykazania braku istnienia wobec nich podstaw wykluczenia </w:t>
      </w:r>
      <w:r>
        <w:rPr>
          <w:rFonts w:ascii="Cambria" w:hAnsi="Cambria" w:cs="Cambria"/>
          <w:b/>
        </w:rPr>
        <w:t>oraz spełnienia warunków udziału w postępowaniu</w:t>
      </w:r>
      <w:r>
        <w:rPr>
          <w:rFonts w:ascii="Cambria" w:hAnsi="Cambria" w:cs="Cambria"/>
        </w:rPr>
        <w:t xml:space="preserve"> - </w:t>
      </w:r>
      <w:r>
        <w:rPr>
          <w:rFonts w:ascii="Cambria" w:hAnsi="Cambria" w:cs="Cambria"/>
        </w:rPr>
        <w:br/>
        <w:t xml:space="preserve">w zakresie, w jakim powołuje się na ich zasoby, składa także oświadczenie, o którym mowa </w:t>
      </w:r>
      <w:r w:rsidR="00665609">
        <w:rPr>
          <w:rFonts w:ascii="Cambria" w:hAnsi="Cambria" w:cs="Cambria"/>
        </w:rPr>
        <w:br/>
      </w:r>
      <w:r>
        <w:rPr>
          <w:rFonts w:ascii="Cambria" w:hAnsi="Cambria" w:cs="Cambria"/>
        </w:rPr>
        <w:t>w rozdz. VII.1 niniejszej SWZ dotyczące tych podmiotów.</w:t>
      </w:r>
    </w:p>
    <w:p w14:paraId="43DEAC63" w14:textId="77777777" w:rsidR="00514029" w:rsidRDefault="00514029" w:rsidP="009D47EA">
      <w:pPr>
        <w:numPr>
          <w:ilvl w:val="0"/>
          <w:numId w:val="27"/>
        </w:numPr>
        <w:spacing w:after="120" w:line="240" w:lineRule="auto"/>
        <w:jc w:val="both"/>
      </w:pPr>
      <w:r>
        <w:rPr>
          <w:rFonts w:ascii="Cambria" w:hAnsi="Cambria" w:cs="Segoe UI"/>
          <w:b/>
        </w:rPr>
        <w:t xml:space="preserve">Podmiotowe środki dowodowe na potwierdzenie spełniania warunków udziału </w:t>
      </w:r>
      <w:r>
        <w:rPr>
          <w:rFonts w:ascii="Cambria" w:hAnsi="Cambria" w:cs="Segoe UI"/>
          <w:b/>
        </w:rPr>
        <w:br/>
        <w:t>w postępowaniu.</w:t>
      </w:r>
    </w:p>
    <w:p w14:paraId="50881DB7" w14:textId="77777777" w:rsidR="00514029" w:rsidRDefault="00514029">
      <w:pPr>
        <w:tabs>
          <w:tab w:val="left" w:pos="426"/>
        </w:tabs>
        <w:spacing w:after="120" w:line="240" w:lineRule="auto"/>
        <w:ind w:left="425"/>
        <w:jc w:val="both"/>
      </w:pPr>
      <w:r>
        <w:rPr>
          <w:rFonts w:ascii="Cambria" w:hAnsi="Cambria" w:cs="Cambria"/>
        </w:rPr>
        <w:t xml:space="preserve">Zamawiający przed wyborem najkorzystniejszej oferty wzywa wykonawcę, którego oferta została najwyżej oceniona, do złożenia w wyznaczonym terminie, nie krótszym niż </w:t>
      </w:r>
      <w:r>
        <w:rPr>
          <w:rFonts w:ascii="Cambria" w:hAnsi="Cambria" w:cs="Cambria"/>
          <w:b/>
        </w:rPr>
        <w:t>5 dni</w:t>
      </w:r>
      <w:r>
        <w:rPr>
          <w:rFonts w:ascii="Cambria" w:hAnsi="Cambria" w:cs="Cambria"/>
        </w:rPr>
        <w:t>, aktualnych na dzień złożenia podmiotowych środków dowodowych tj:.</w:t>
      </w:r>
    </w:p>
    <w:p w14:paraId="488C7694" w14:textId="7FA6AC35" w:rsidR="000C07EB" w:rsidRPr="000C07EB" w:rsidRDefault="000C07EB" w:rsidP="009D47EA">
      <w:pPr>
        <w:numPr>
          <w:ilvl w:val="1"/>
          <w:numId w:val="20"/>
        </w:numPr>
        <w:tabs>
          <w:tab w:val="num" w:pos="0"/>
        </w:tabs>
        <w:suppressAutoHyphens w:val="0"/>
        <w:spacing w:before="120" w:after="120" w:line="240" w:lineRule="auto"/>
        <w:ind w:left="1080"/>
        <w:jc w:val="both"/>
        <w:rPr>
          <w:rFonts w:ascii="Cambria" w:hAnsi="Cambria"/>
          <w:sz w:val="24"/>
          <w:szCs w:val="24"/>
        </w:rPr>
      </w:pPr>
      <w:r w:rsidRPr="000C07EB">
        <w:rPr>
          <w:rFonts w:ascii="Cambria" w:hAnsi="Cambria" w:cs="Arial"/>
          <w:sz w:val="24"/>
          <w:szCs w:val="24"/>
        </w:rPr>
        <w:t xml:space="preserve">DOKUMENTU potwierdzającego, że Wykonawca jest wpisany do jednego </w:t>
      </w:r>
      <w:r w:rsidR="00665609">
        <w:rPr>
          <w:rFonts w:ascii="Cambria" w:hAnsi="Cambria" w:cs="Arial"/>
          <w:sz w:val="24"/>
          <w:szCs w:val="24"/>
        </w:rPr>
        <w:br/>
      </w:r>
      <w:r w:rsidRPr="000C07EB">
        <w:rPr>
          <w:rFonts w:ascii="Cambria" w:hAnsi="Cambria" w:cs="Arial"/>
          <w:sz w:val="24"/>
          <w:szCs w:val="24"/>
        </w:rPr>
        <w:t xml:space="preserve">z rejestrów zawodowych lub handlowych (Krajowy Rejestr Sądowy lub Centralna Ewidencja i Informacja o Działalności Gospodarczej), prowadzonych w kraju, w którym ma siedzibę lub miejsce zamieszkania, wystawionego nie wcześniej niż </w:t>
      </w:r>
      <w:r w:rsidR="00665609">
        <w:rPr>
          <w:rFonts w:ascii="Cambria" w:hAnsi="Cambria" w:cs="Arial"/>
          <w:sz w:val="24"/>
          <w:szCs w:val="24"/>
        </w:rPr>
        <w:br/>
      </w:r>
      <w:r w:rsidRPr="000C07EB">
        <w:rPr>
          <w:rFonts w:ascii="Cambria" w:hAnsi="Cambria" w:cs="Arial"/>
          <w:sz w:val="24"/>
          <w:szCs w:val="24"/>
        </w:rPr>
        <w:t>6 miesięcy przed jego złożeniem;</w:t>
      </w:r>
    </w:p>
    <w:p w14:paraId="4FADF6FD" w14:textId="77777777" w:rsidR="000C07EB" w:rsidRPr="000C07EB" w:rsidRDefault="000C07EB" w:rsidP="009D47EA">
      <w:pPr>
        <w:numPr>
          <w:ilvl w:val="1"/>
          <w:numId w:val="20"/>
        </w:numPr>
        <w:tabs>
          <w:tab w:val="num" w:pos="0"/>
        </w:tabs>
        <w:suppressAutoHyphens w:val="0"/>
        <w:spacing w:before="120" w:after="120" w:line="240" w:lineRule="auto"/>
        <w:ind w:left="1080"/>
        <w:jc w:val="both"/>
        <w:rPr>
          <w:rFonts w:ascii="Cambria" w:hAnsi="Cambria"/>
          <w:sz w:val="24"/>
          <w:szCs w:val="24"/>
        </w:rPr>
      </w:pPr>
      <w:r w:rsidRPr="000C07EB">
        <w:rPr>
          <w:rFonts w:ascii="Cambria" w:hAnsi="Cambria" w:cs="Arial"/>
          <w:sz w:val="24"/>
          <w:szCs w:val="24"/>
        </w:rPr>
        <w:t>wpis   do  rejestru podmiotów wykonujących działalność leczniczą prowadzony  przez właściwego Wojewodę</w:t>
      </w:r>
    </w:p>
    <w:p w14:paraId="0D563936" w14:textId="382976F9" w:rsidR="000C07EB" w:rsidRPr="000C07EB" w:rsidRDefault="000C07EB" w:rsidP="009D47EA">
      <w:pPr>
        <w:numPr>
          <w:ilvl w:val="1"/>
          <w:numId w:val="20"/>
        </w:numPr>
        <w:tabs>
          <w:tab w:val="num" w:pos="0"/>
        </w:tabs>
        <w:suppressAutoHyphens w:val="0"/>
        <w:spacing w:after="0" w:line="240" w:lineRule="auto"/>
        <w:ind w:left="1080"/>
        <w:jc w:val="both"/>
        <w:rPr>
          <w:rFonts w:ascii="Cambria" w:hAnsi="Cambria"/>
          <w:sz w:val="24"/>
          <w:szCs w:val="24"/>
        </w:rPr>
      </w:pPr>
      <w:r w:rsidRPr="000C07EB">
        <w:rPr>
          <w:rFonts w:ascii="Cambria" w:hAnsi="Cambria"/>
          <w:sz w:val="24"/>
          <w:szCs w:val="24"/>
        </w:rPr>
        <w:t xml:space="preserve">wykazu narzędzi, wyposażenia zakładu lub urządzeń technicznych dostępnych wykonawcy w celu wykonania  zamówienia publicznego wraz z informacją </w:t>
      </w:r>
      <w:r w:rsidR="00665609">
        <w:rPr>
          <w:rFonts w:ascii="Cambria" w:hAnsi="Cambria"/>
          <w:sz w:val="24"/>
          <w:szCs w:val="24"/>
        </w:rPr>
        <w:br/>
      </w:r>
      <w:r w:rsidRPr="000C07EB">
        <w:rPr>
          <w:rFonts w:ascii="Cambria" w:hAnsi="Cambria"/>
          <w:sz w:val="24"/>
          <w:szCs w:val="24"/>
        </w:rPr>
        <w:t xml:space="preserve">o podstawie do dysponowania tymi zasobami  -  tj. wykazu pojazdów   dostępnych wykonawcy w celu wykonania  zamówienia publicznego,  odpowiednio oznakowanych i wyposażonych, posiadających zezwolenia MSWiA na uprzywilejowanie w ruchu drogowym, wydanym na wykonawcę i pojazd wraz </w:t>
      </w:r>
      <w:r w:rsidRPr="000C07EB">
        <w:rPr>
          <w:rFonts w:ascii="Cambria" w:hAnsi="Cambria"/>
          <w:sz w:val="24"/>
          <w:szCs w:val="24"/>
        </w:rPr>
        <w:br/>
        <w:t xml:space="preserve">z informacją o podstawie do dysponowania tymi zasobami wraz  z  dokumentami,  potwierdzającymi   posiadanie zezwolenia Ministra Spraw Wewnętrznych na używanie pojazdów samochodowych jako uprzywilejowanych w ruchu drogowym w przypadku używania tych pojazdów w związku z ratowaniem życia lub zdrowia ludzkiego, o którym mowa w art. 53 ust. 1 pkt. 12 ustawy  - wg wzoru   stanowiącego załącznik nr  </w:t>
      </w:r>
      <w:r w:rsidR="009D47EA">
        <w:rPr>
          <w:rFonts w:ascii="Cambria" w:hAnsi="Cambria"/>
          <w:sz w:val="24"/>
          <w:szCs w:val="24"/>
        </w:rPr>
        <w:t>7</w:t>
      </w:r>
      <w:r w:rsidRPr="000C07EB">
        <w:rPr>
          <w:rFonts w:ascii="Cambria" w:hAnsi="Cambria"/>
          <w:sz w:val="24"/>
          <w:szCs w:val="24"/>
        </w:rPr>
        <w:t xml:space="preserve"> do SWZ</w:t>
      </w:r>
    </w:p>
    <w:p w14:paraId="3FDD7EAB" w14:textId="77777777" w:rsidR="000C07EB" w:rsidRPr="000C07EB" w:rsidRDefault="000C07EB" w:rsidP="009D47EA">
      <w:pPr>
        <w:numPr>
          <w:ilvl w:val="1"/>
          <w:numId w:val="20"/>
        </w:numPr>
        <w:tabs>
          <w:tab w:val="num" w:pos="0"/>
        </w:tabs>
        <w:suppressAutoHyphens w:val="0"/>
        <w:spacing w:before="120" w:after="120" w:line="240" w:lineRule="auto"/>
        <w:ind w:left="1080"/>
        <w:jc w:val="both"/>
        <w:rPr>
          <w:rFonts w:ascii="Cambria" w:eastAsia="Times New Roman" w:hAnsi="Cambria"/>
          <w:sz w:val="24"/>
          <w:szCs w:val="24"/>
        </w:rPr>
      </w:pPr>
      <w:r w:rsidRPr="000C07EB">
        <w:rPr>
          <w:rFonts w:ascii="Cambria" w:eastAsia="Times New Roman" w:hAnsi="Cambria"/>
          <w:sz w:val="24"/>
          <w:szCs w:val="24"/>
        </w:rPr>
        <w:t xml:space="preserve">oświadczenia wykonawcy o aktualności informacji zawartych w oświadczeniu, </w:t>
      </w:r>
      <w:r w:rsidRPr="000C07EB">
        <w:rPr>
          <w:rFonts w:ascii="Cambria" w:eastAsia="Times New Roman" w:hAnsi="Cambria"/>
          <w:sz w:val="24"/>
          <w:szCs w:val="24"/>
        </w:rPr>
        <w:br/>
        <w:t xml:space="preserve">o którym mowa w art. 125 ust. 1 Pzp, w zakresie podstaw wykluczenia </w:t>
      </w:r>
      <w:r w:rsidRPr="000C07EB">
        <w:rPr>
          <w:rFonts w:ascii="Cambria" w:eastAsia="Times New Roman" w:hAnsi="Cambria"/>
          <w:sz w:val="24"/>
          <w:szCs w:val="24"/>
        </w:rPr>
        <w:br/>
        <w:t>z postępowania wskazanych przez zamawiającego.</w:t>
      </w:r>
    </w:p>
    <w:p w14:paraId="2F514CD9" w14:textId="77777777" w:rsidR="000C07EB" w:rsidRPr="000C07EB" w:rsidRDefault="000C07EB" w:rsidP="000C07EB">
      <w:pPr>
        <w:spacing w:after="0" w:line="240" w:lineRule="auto"/>
        <w:ind w:left="708"/>
        <w:rPr>
          <w:rFonts w:ascii="Cambria" w:hAnsi="Cambria" w:cs="Calibri"/>
          <w:sz w:val="24"/>
          <w:szCs w:val="24"/>
        </w:rPr>
      </w:pPr>
    </w:p>
    <w:p w14:paraId="5CFDFBCB" w14:textId="6720D22A" w:rsidR="000C07EB" w:rsidRPr="000C07EB" w:rsidRDefault="000C07EB" w:rsidP="009D47EA">
      <w:pPr>
        <w:numPr>
          <w:ilvl w:val="1"/>
          <w:numId w:val="20"/>
        </w:numPr>
        <w:tabs>
          <w:tab w:val="num" w:pos="0"/>
        </w:tabs>
        <w:suppressAutoHyphens w:val="0"/>
        <w:spacing w:before="120" w:after="120" w:line="240" w:lineRule="auto"/>
        <w:ind w:left="1080"/>
        <w:jc w:val="both"/>
        <w:rPr>
          <w:rFonts w:ascii="Cambria" w:hAnsi="Cambria" w:cs="Calibri"/>
          <w:sz w:val="24"/>
          <w:szCs w:val="24"/>
        </w:rPr>
      </w:pPr>
      <w:r w:rsidRPr="000C07EB">
        <w:rPr>
          <w:rFonts w:ascii="Cambria" w:hAnsi="Cambria" w:cs="Calibri"/>
          <w:sz w:val="24"/>
          <w:szCs w:val="24"/>
        </w:rPr>
        <w:t xml:space="preserve">Oświadczenie Wykonawcy o przynależności lub braku przynależności do tej samej grupy kapitałowej   zgodnie z załącznikiem nr </w:t>
      </w:r>
      <w:r w:rsidR="009D47EA">
        <w:rPr>
          <w:rFonts w:ascii="Cambria" w:hAnsi="Cambria" w:cs="Calibri"/>
          <w:sz w:val="24"/>
          <w:szCs w:val="24"/>
        </w:rPr>
        <w:t>8</w:t>
      </w:r>
      <w:r w:rsidRPr="000C07EB">
        <w:rPr>
          <w:rFonts w:ascii="Cambria" w:hAnsi="Cambria" w:cs="Calibri"/>
          <w:sz w:val="24"/>
          <w:szCs w:val="24"/>
        </w:rPr>
        <w:t xml:space="preserve"> do SWZ.</w:t>
      </w:r>
    </w:p>
    <w:p w14:paraId="16B18838" w14:textId="77777777" w:rsidR="000C07EB" w:rsidRPr="000C07EB" w:rsidRDefault="000C07EB" w:rsidP="000C07EB">
      <w:pPr>
        <w:pBdr>
          <w:top w:val="none" w:sz="0" w:space="0" w:color="000000"/>
          <w:left w:val="none" w:sz="0" w:space="0" w:color="000000"/>
          <w:bottom w:val="none" w:sz="0" w:space="0" w:color="000000"/>
          <w:right w:val="none" w:sz="0" w:space="0" w:color="000000"/>
        </w:pBdr>
        <w:spacing w:after="0" w:line="276" w:lineRule="auto"/>
        <w:ind w:left="360"/>
        <w:rPr>
          <w:rFonts w:ascii="Cambria" w:hAnsi="Cambria"/>
          <w:sz w:val="24"/>
          <w:szCs w:val="24"/>
          <w:lang w:eastAsia="en-US"/>
        </w:rPr>
      </w:pPr>
      <w:r w:rsidRPr="000C07EB">
        <w:rPr>
          <w:rFonts w:ascii="Cambria" w:eastAsia="Times New Roman" w:hAnsi="Cambria" w:cs="Arial"/>
          <w:b/>
          <w:sz w:val="24"/>
          <w:szCs w:val="24"/>
          <w:lang w:eastAsia="ar-SA"/>
        </w:rPr>
        <w:t>2. INFORMACJA DLA WYKONAWCÓW WSPÓLNIE UBIEGAJĄCYCH SIĘ O UDZIELENIE ZAMÓWIENIA (SPÓŁKI CYWILNE/ KONSORCJA)</w:t>
      </w:r>
    </w:p>
    <w:p w14:paraId="33C38E48" w14:textId="77777777" w:rsidR="000C07EB" w:rsidRPr="000C07EB" w:rsidRDefault="000C07EB" w:rsidP="009D47EA">
      <w:pPr>
        <w:numPr>
          <w:ilvl w:val="0"/>
          <w:numId w:val="42"/>
        </w:numPr>
        <w:pBdr>
          <w:top w:val="none" w:sz="0" w:space="0" w:color="000000"/>
          <w:left w:val="none" w:sz="0" w:space="0" w:color="000000"/>
          <w:bottom w:val="none" w:sz="0" w:space="0" w:color="000000"/>
          <w:right w:val="none" w:sz="0" w:space="0" w:color="000000"/>
        </w:pBdr>
        <w:suppressAutoHyphens w:val="0"/>
        <w:spacing w:before="240" w:after="0" w:line="276" w:lineRule="auto"/>
        <w:jc w:val="both"/>
        <w:textAlignment w:val="baseline"/>
        <w:rPr>
          <w:rFonts w:ascii="Cambria" w:hAnsi="Cambria"/>
          <w:sz w:val="24"/>
          <w:szCs w:val="24"/>
        </w:rPr>
      </w:pPr>
      <w:r w:rsidRPr="000C07EB">
        <w:rPr>
          <w:rFonts w:ascii="Cambria" w:eastAsia="Times New Roman" w:hAnsi="Cambria" w:cs="Arial"/>
          <w:sz w:val="24"/>
          <w:szCs w:val="24"/>
          <w:lang w:eastAsia="ar-SA"/>
        </w:rPr>
        <w:t xml:space="preserve">Wykonawcy mogą wspólnie ubiegać się o udzielenie zamówienia. W takim przypadku Wykonawcy ustanawiają pełnomocnika do reprezentowania ich </w:t>
      </w:r>
      <w:r w:rsidRPr="000C07EB">
        <w:rPr>
          <w:rFonts w:ascii="Cambria" w:eastAsia="Times New Roman" w:hAnsi="Cambria" w:cs="Arial"/>
          <w:sz w:val="24"/>
          <w:szCs w:val="24"/>
          <w:lang w:eastAsia="ar-SA"/>
        </w:rPr>
        <w:br/>
        <w:t>w postępowaniu albo do reprezentowania i zawarcia umowy w sprawie zamówienia publicznego. Pełnomocnictwo</w:t>
      </w:r>
      <w:r w:rsidRPr="000C07EB">
        <w:rPr>
          <w:rFonts w:ascii="Cambria" w:eastAsia="Times New Roman" w:hAnsi="Cambria" w:cs="Arial"/>
          <w:b/>
          <w:sz w:val="24"/>
          <w:szCs w:val="24"/>
          <w:lang w:eastAsia="ar-SA"/>
        </w:rPr>
        <w:t xml:space="preserve"> </w:t>
      </w:r>
      <w:r w:rsidRPr="000C07EB">
        <w:rPr>
          <w:rFonts w:ascii="Cambria" w:eastAsia="Times New Roman" w:hAnsi="Cambria" w:cs="Arial"/>
          <w:sz w:val="24"/>
          <w:szCs w:val="24"/>
          <w:lang w:eastAsia="ar-SA"/>
        </w:rPr>
        <w:t xml:space="preserve">winno być załączone do oferty. </w:t>
      </w:r>
      <w:r w:rsidRPr="000C07EB">
        <w:rPr>
          <w:rFonts w:ascii="Cambria" w:eastAsia="Times New Roman" w:hAnsi="Cambria" w:cs="Arial"/>
          <w:sz w:val="24"/>
          <w:szCs w:val="24"/>
          <w:lang w:eastAsia="ar-SA"/>
        </w:rPr>
        <w:lastRenderedPageBreak/>
        <w:t>Pełnomocnictwo powinno zostać złożone w formie elektronicznej lub w postaci elektronicznej opatrzonej podpisem zaufanym, lub podpisem osobistym. Dopuszcza się również przedłożenie elektronicznej kopii dokumentu poświadczonej</w:t>
      </w:r>
      <w:r w:rsidRPr="000C07EB">
        <w:rPr>
          <w:rFonts w:ascii="Cambria" w:eastAsia="Times New Roman" w:hAnsi="Cambria" w:cs="Arial"/>
          <w:i/>
          <w:sz w:val="24"/>
          <w:szCs w:val="24"/>
          <w:lang w:eastAsia="ar-SA"/>
        </w:rPr>
        <w:t xml:space="preserve"> </w:t>
      </w:r>
      <w:r w:rsidRPr="000C07EB">
        <w:rPr>
          <w:rFonts w:ascii="Cambria" w:eastAsia="Times New Roman" w:hAnsi="Cambria" w:cs="Arial"/>
          <w:sz w:val="24"/>
          <w:szCs w:val="24"/>
          <w:lang w:eastAsia="ar-SA"/>
        </w:rPr>
        <w:t>za zgodność  z oryginałem przez notariusza, tj. podpisanej kwalifikowanym podpisem elektronicznym osoby posiadającej uprawnienia notariusza</w:t>
      </w:r>
      <w:r w:rsidRPr="000C07EB">
        <w:rPr>
          <w:rFonts w:ascii="Cambria" w:eastAsia="Times New Roman" w:hAnsi="Cambria"/>
          <w:sz w:val="24"/>
          <w:szCs w:val="24"/>
          <w:lang w:eastAsia="ar-SA"/>
        </w:rPr>
        <w:t>.</w:t>
      </w:r>
    </w:p>
    <w:p w14:paraId="70363400" w14:textId="77777777" w:rsidR="000C07EB" w:rsidRPr="000C07EB" w:rsidRDefault="000C07EB" w:rsidP="009D47EA">
      <w:pPr>
        <w:numPr>
          <w:ilvl w:val="0"/>
          <w:numId w:val="42"/>
        </w:numPr>
        <w:pBdr>
          <w:top w:val="none" w:sz="0" w:space="0" w:color="000000"/>
          <w:left w:val="none" w:sz="0" w:space="0" w:color="000000"/>
          <w:bottom w:val="none" w:sz="0" w:space="0" w:color="000000"/>
          <w:right w:val="none" w:sz="0" w:space="0" w:color="000000"/>
        </w:pBdr>
        <w:suppressAutoHyphens w:val="0"/>
        <w:spacing w:before="240" w:after="0" w:line="276" w:lineRule="auto"/>
        <w:jc w:val="both"/>
        <w:textAlignment w:val="baseline"/>
        <w:rPr>
          <w:rFonts w:ascii="Cambria" w:hAnsi="Cambria"/>
          <w:sz w:val="24"/>
          <w:szCs w:val="24"/>
        </w:rPr>
      </w:pPr>
      <w:r w:rsidRPr="000C07EB">
        <w:rPr>
          <w:rFonts w:ascii="Cambria" w:eastAsia="Times New Roman" w:hAnsi="Cambria" w:cs="Arial"/>
          <w:sz w:val="24"/>
          <w:szCs w:val="24"/>
          <w:lang w:eastAsia="ar-SA"/>
        </w:rPr>
        <w:t>W przypadku Wykonawców wspólnie ubiegających się o udzielenie zamówienia, oświadczenia, o  braku podstaw do wykluczeniu, składa każdy z wykonawców. Oświadczenia te potwierdzają brak podstaw wykluczenia oraz spełnianie warunków udziału w zakresie, w jakim każdy z wykonawców wykazuje spełnianie warunków udziału w postępowaniu.</w:t>
      </w:r>
    </w:p>
    <w:p w14:paraId="6A75C7A7" w14:textId="77777777" w:rsidR="000C07EB" w:rsidRPr="000C07EB" w:rsidRDefault="000C07EB" w:rsidP="009D47EA">
      <w:pPr>
        <w:numPr>
          <w:ilvl w:val="0"/>
          <w:numId w:val="42"/>
        </w:numPr>
        <w:pBdr>
          <w:top w:val="none" w:sz="0" w:space="0" w:color="000000"/>
          <w:left w:val="none" w:sz="0" w:space="0" w:color="000000"/>
          <w:bottom w:val="none" w:sz="0" w:space="0" w:color="000000"/>
          <w:right w:val="none" w:sz="0" w:space="0" w:color="000000"/>
        </w:pBdr>
        <w:suppressAutoHyphens w:val="0"/>
        <w:spacing w:before="240" w:after="0" w:line="276" w:lineRule="auto"/>
        <w:jc w:val="both"/>
        <w:textAlignment w:val="baseline"/>
        <w:rPr>
          <w:rFonts w:ascii="Cambria" w:hAnsi="Cambria"/>
          <w:sz w:val="24"/>
          <w:szCs w:val="24"/>
        </w:rPr>
      </w:pPr>
      <w:r w:rsidRPr="000C07EB">
        <w:rPr>
          <w:rFonts w:ascii="Cambria" w:eastAsia="Times New Roman" w:hAnsi="Cambria" w:cs="Arial"/>
          <w:sz w:val="24"/>
          <w:szCs w:val="24"/>
          <w:lang w:eastAsia="pl-PL"/>
        </w:rPr>
        <w:t xml:space="preserve">W przypadku,  gdy wykonawcy wspólnie ubiegający się o udzielenie zamówienia </w:t>
      </w:r>
      <w:r w:rsidRPr="000C07EB">
        <w:rPr>
          <w:rFonts w:ascii="Cambria" w:eastAsia="Times New Roman" w:hAnsi="Cambria" w:cs="Arial"/>
          <w:sz w:val="24"/>
          <w:szCs w:val="24"/>
          <w:lang w:eastAsia="pl-PL"/>
        </w:rPr>
        <w:br/>
        <w:t>w zakresie</w:t>
      </w:r>
      <w:r w:rsidRPr="000C07EB">
        <w:rPr>
          <w:rFonts w:ascii="Cambria" w:eastAsia="Times New Roman" w:hAnsi="Cambria"/>
          <w:sz w:val="24"/>
          <w:szCs w:val="24"/>
          <w:lang w:eastAsia="pl-PL"/>
        </w:rPr>
        <w:t xml:space="preserve"> </w:t>
      </w:r>
      <w:r w:rsidRPr="000C07EB">
        <w:rPr>
          <w:rFonts w:ascii="Cambria" w:eastAsia="Times New Roman" w:hAnsi="Cambria" w:cs="Arial"/>
          <w:sz w:val="24"/>
          <w:szCs w:val="24"/>
          <w:lang w:eastAsia="pl-PL"/>
        </w:rPr>
        <w:t>kwalifikacji  i doświadczenie osób przewidzianych do realizacji zamówienia w funkcjach:  dołączają odpowiednio do oferty oświadczenie, z którego wynika, które roboty budowlane, dostawy lub usługi wykonają poszczególni wykonawcy.</w:t>
      </w:r>
    </w:p>
    <w:p w14:paraId="437941FC" w14:textId="77777777" w:rsidR="000C07EB" w:rsidRPr="000C07EB" w:rsidRDefault="000C07EB" w:rsidP="009D47EA">
      <w:pPr>
        <w:numPr>
          <w:ilvl w:val="0"/>
          <w:numId w:val="42"/>
        </w:numPr>
        <w:pBdr>
          <w:top w:val="none" w:sz="0" w:space="0" w:color="000000"/>
          <w:left w:val="none" w:sz="0" w:space="0" w:color="000000"/>
          <w:bottom w:val="none" w:sz="0" w:space="0" w:color="000000"/>
          <w:right w:val="none" w:sz="0" w:space="0" w:color="000000"/>
        </w:pBdr>
        <w:suppressAutoHyphens w:val="0"/>
        <w:spacing w:before="240" w:after="0" w:line="276" w:lineRule="auto"/>
        <w:jc w:val="both"/>
        <w:textAlignment w:val="baseline"/>
        <w:rPr>
          <w:rFonts w:ascii="Cambria" w:hAnsi="Cambria"/>
          <w:sz w:val="24"/>
          <w:szCs w:val="24"/>
        </w:rPr>
      </w:pPr>
      <w:r w:rsidRPr="000C07EB">
        <w:rPr>
          <w:rFonts w:ascii="Cambria" w:eastAsia="Times New Roman" w:hAnsi="Cambria" w:cs="Arial"/>
          <w:sz w:val="24"/>
          <w:szCs w:val="24"/>
          <w:lang w:eastAsia="ar-SA"/>
        </w:rPr>
        <w:t xml:space="preserve">Zamawiający może na każdym etapie postępowania, uznać, że wykonawca nie posiada wymaganych zdolności, jeżeli posiadanie przez wykonawcę sprzecznych interesów, w szczególności zaangażowanie zasobów technicznych lub zawodowych wykonawcy </w:t>
      </w:r>
      <w:r w:rsidRPr="000C07EB">
        <w:rPr>
          <w:rFonts w:ascii="Cambria" w:eastAsia="Times New Roman" w:hAnsi="Cambria" w:cs="Arial"/>
          <w:sz w:val="24"/>
          <w:szCs w:val="24"/>
          <w:lang w:eastAsia="ar-SA"/>
        </w:rPr>
        <w:br/>
        <w:t>w inne przedsięwzięcia gospodarcze wykonawcy może mieć negatywny wpływ na realizację zamówienia.</w:t>
      </w:r>
    </w:p>
    <w:p w14:paraId="1DE5451A" w14:textId="77777777" w:rsidR="000C07EB" w:rsidRPr="000C07EB" w:rsidRDefault="000C07EB" w:rsidP="000C07EB">
      <w:pPr>
        <w:pBdr>
          <w:top w:val="none" w:sz="0" w:space="0" w:color="000000"/>
          <w:left w:val="none" w:sz="0" w:space="0" w:color="000000"/>
          <w:bottom w:val="none" w:sz="0" w:space="0" w:color="000000"/>
          <w:right w:val="none" w:sz="0" w:space="0" w:color="000000"/>
        </w:pBdr>
        <w:spacing w:before="60" w:after="40" w:line="240" w:lineRule="auto"/>
        <w:ind w:left="426" w:right="60"/>
        <w:jc w:val="both"/>
        <w:rPr>
          <w:rFonts w:ascii="Cambria" w:eastAsia="Times New Roman" w:hAnsi="Cambria" w:cs="Segoe UI"/>
          <w:sz w:val="24"/>
          <w:szCs w:val="24"/>
          <w:lang w:eastAsia="pl-PL"/>
        </w:rPr>
      </w:pPr>
    </w:p>
    <w:p w14:paraId="7F98C724" w14:textId="77777777" w:rsidR="000C07EB" w:rsidRPr="000C07EB" w:rsidRDefault="000C07EB" w:rsidP="000C07EB">
      <w:pPr>
        <w:pBdr>
          <w:top w:val="none" w:sz="0" w:space="0" w:color="000000"/>
          <w:left w:val="none" w:sz="0" w:space="0" w:color="000000"/>
          <w:bottom w:val="none" w:sz="0" w:space="0" w:color="000000"/>
          <w:right w:val="none" w:sz="0" w:space="0" w:color="000000"/>
        </w:pBdr>
        <w:spacing w:after="0" w:line="276" w:lineRule="auto"/>
        <w:rPr>
          <w:rFonts w:ascii="Cambria" w:hAnsi="Cambria"/>
          <w:sz w:val="24"/>
          <w:szCs w:val="24"/>
          <w:lang w:eastAsia="en-US"/>
        </w:rPr>
      </w:pPr>
      <w:r w:rsidRPr="000C07EB">
        <w:rPr>
          <w:rFonts w:ascii="Cambria" w:eastAsia="Times New Roman" w:hAnsi="Cambria" w:cs="Arial"/>
          <w:b/>
          <w:sz w:val="24"/>
          <w:szCs w:val="24"/>
          <w:lang w:eastAsia="ar-SA"/>
        </w:rPr>
        <w:t xml:space="preserve">     3.  POLEGANIE NA ZASOBACH INNYCH PODMIOTÓW</w:t>
      </w:r>
    </w:p>
    <w:p w14:paraId="231CA1F9" w14:textId="77777777" w:rsidR="000C07EB" w:rsidRPr="000C07EB" w:rsidRDefault="000C07EB" w:rsidP="009D47EA">
      <w:pPr>
        <w:numPr>
          <w:ilvl w:val="0"/>
          <w:numId w:val="40"/>
        </w:numPr>
        <w:pBdr>
          <w:top w:val="none" w:sz="0" w:space="0" w:color="000000"/>
          <w:left w:val="none" w:sz="0" w:space="0" w:color="000000"/>
          <w:bottom w:val="none" w:sz="0" w:space="0" w:color="000000"/>
          <w:right w:val="none" w:sz="0" w:space="0" w:color="000000"/>
        </w:pBdr>
        <w:suppressAutoHyphens w:val="0"/>
        <w:spacing w:before="240" w:after="0" w:line="276" w:lineRule="auto"/>
        <w:ind w:right="20"/>
        <w:jc w:val="both"/>
        <w:textAlignment w:val="baseline"/>
        <w:rPr>
          <w:rFonts w:ascii="Cambria" w:hAnsi="Cambria"/>
          <w:sz w:val="24"/>
          <w:szCs w:val="24"/>
        </w:rPr>
      </w:pPr>
      <w:r w:rsidRPr="000C07EB">
        <w:rPr>
          <w:rFonts w:ascii="Cambria" w:eastAsia="Verdana" w:hAnsi="Cambria" w:cs="Arial"/>
          <w:sz w:val="24"/>
          <w:szCs w:val="24"/>
          <w:lang w:eastAsia="ar-SA"/>
        </w:rPr>
        <w:t xml:space="preserve">Wykonawca może w celu potwierdzenia spełniania warunków udziału </w:t>
      </w:r>
      <w:r w:rsidRPr="000C07EB">
        <w:rPr>
          <w:rFonts w:ascii="Cambria" w:eastAsia="Verdana" w:hAnsi="Cambria" w:cs="Arial"/>
          <w:sz w:val="24"/>
          <w:szCs w:val="24"/>
          <w:lang w:eastAsia="ar-SA"/>
        </w:rPr>
        <w:br/>
        <w:t>w polegać na zdolnościach technicznych lub zawodowych podmiotów udostępniających zasoby, niezależnie od charakteru prawnego łączących go z nimi stosunków prawnych.</w:t>
      </w:r>
    </w:p>
    <w:p w14:paraId="1C7E8488" w14:textId="77777777" w:rsidR="000C07EB" w:rsidRPr="000C07EB" w:rsidRDefault="000C07EB" w:rsidP="009D47EA">
      <w:pPr>
        <w:numPr>
          <w:ilvl w:val="0"/>
          <w:numId w:val="40"/>
        </w:numPr>
        <w:pBdr>
          <w:top w:val="none" w:sz="0" w:space="0" w:color="000000"/>
          <w:left w:val="none" w:sz="0" w:space="0" w:color="000000"/>
          <w:bottom w:val="none" w:sz="0" w:space="0" w:color="000000"/>
          <w:right w:val="none" w:sz="0" w:space="0" w:color="000000"/>
        </w:pBdr>
        <w:suppressAutoHyphens w:val="0"/>
        <w:spacing w:before="240" w:after="0" w:line="276" w:lineRule="auto"/>
        <w:ind w:right="20"/>
        <w:jc w:val="both"/>
        <w:textAlignment w:val="baseline"/>
        <w:rPr>
          <w:rFonts w:ascii="Cambria" w:hAnsi="Cambria"/>
          <w:sz w:val="24"/>
          <w:szCs w:val="24"/>
        </w:rPr>
      </w:pPr>
      <w:r w:rsidRPr="000C07EB">
        <w:rPr>
          <w:rFonts w:ascii="Cambria" w:eastAsia="Verdana" w:hAnsi="Cambria" w:cs="Arial"/>
          <w:sz w:val="24"/>
          <w:szCs w:val="24"/>
          <w:lang w:eastAsia="ar-SA"/>
        </w:rPr>
        <w:t>W odniesieniu do warunków dotyczących doświadczenia, wykonawcy mogą polegać na zdolnościach podmiotów udostępniających zasoby, jeśli podmioty te wykonają świadczenie do realizacji którego te zdolności są wymagane.</w:t>
      </w:r>
    </w:p>
    <w:p w14:paraId="3CAF1C4A" w14:textId="77777777" w:rsidR="000C07EB" w:rsidRPr="000C07EB" w:rsidRDefault="000C07EB" w:rsidP="009D47EA">
      <w:pPr>
        <w:numPr>
          <w:ilvl w:val="0"/>
          <w:numId w:val="40"/>
        </w:numPr>
        <w:pBdr>
          <w:top w:val="none" w:sz="0" w:space="0" w:color="000000"/>
          <w:left w:val="none" w:sz="0" w:space="0" w:color="000000"/>
          <w:bottom w:val="none" w:sz="0" w:space="0" w:color="000000"/>
          <w:right w:val="none" w:sz="0" w:space="0" w:color="000000"/>
        </w:pBdr>
        <w:suppressAutoHyphens w:val="0"/>
        <w:spacing w:before="240" w:after="0" w:line="276" w:lineRule="auto"/>
        <w:ind w:right="20"/>
        <w:jc w:val="both"/>
        <w:textAlignment w:val="baseline"/>
        <w:rPr>
          <w:rFonts w:ascii="Cambria" w:hAnsi="Cambria"/>
          <w:sz w:val="24"/>
          <w:szCs w:val="24"/>
        </w:rPr>
      </w:pPr>
      <w:r w:rsidRPr="000C07EB">
        <w:rPr>
          <w:rFonts w:ascii="Cambria" w:eastAsia="Verdana" w:hAnsi="Cambria" w:cs="Arial"/>
          <w:sz w:val="24"/>
          <w:szCs w:val="24"/>
          <w:lang w:eastAsia="ar-SA"/>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potwierdza, że stosunek łączący wykonawcę z podmiotami udostępniającymi zasoby </w:t>
      </w:r>
      <w:r w:rsidRPr="000C07EB">
        <w:rPr>
          <w:rFonts w:ascii="Cambria" w:eastAsia="Verdana" w:hAnsi="Cambria" w:cs="Arial"/>
          <w:sz w:val="24"/>
          <w:szCs w:val="24"/>
          <w:lang w:eastAsia="ar-SA"/>
        </w:rPr>
        <w:lastRenderedPageBreak/>
        <w:t xml:space="preserve">gwarantuje rzeczywisty dostęp do tych zasobów oraz określa </w:t>
      </w:r>
      <w:r w:rsidRPr="000C07EB">
        <w:rPr>
          <w:rFonts w:ascii="Cambria" w:eastAsia="Verdana" w:hAnsi="Cambria" w:cs="Arial"/>
          <w:sz w:val="24"/>
          <w:szCs w:val="24"/>
          <w:lang w:eastAsia="ar-SA"/>
        </w:rPr>
        <w:br/>
        <w:t>w szczególności:</w:t>
      </w:r>
    </w:p>
    <w:p w14:paraId="24DD1648" w14:textId="77777777" w:rsidR="000C07EB" w:rsidRPr="000C07EB" w:rsidRDefault="000C07EB" w:rsidP="009D47EA">
      <w:pPr>
        <w:numPr>
          <w:ilvl w:val="0"/>
          <w:numId w:val="41"/>
        </w:numPr>
        <w:pBdr>
          <w:top w:val="none" w:sz="0" w:space="0" w:color="000000"/>
          <w:left w:val="none" w:sz="0" w:space="0" w:color="000000"/>
          <w:bottom w:val="none" w:sz="0" w:space="0" w:color="000000"/>
          <w:right w:val="none" w:sz="0" w:space="0" w:color="000000"/>
        </w:pBdr>
        <w:tabs>
          <w:tab w:val="clear" w:pos="0"/>
        </w:tabs>
        <w:suppressAutoHyphens w:val="0"/>
        <w:spacing w:after="0" w:line="276" w:lineRule="auto"/>
        <w:ind w:left="1560" w:right="20" w:hanging="567"/>
        <w:jc w:val="both"/>
        <w:textAlignment w:val="baseline"/>
        <w:rPr>
          <w:rFonts w:ascii="Cambria" w:hAnsi="Cambria"/>
          <w:sz w:val="24"/>
          <w:szCs w:val="24"/>
          <w:lang w:eastAsia="en-US"/>
        </w:rPr>
      </w:pPr>
      <w:r w:rsidRPr="000C07EB">
        <w:rPr>
          <w:rFonts w:ascii="Cambria" w:eastAsia="Verdana" w:hAnsi="Cambria" w:cs="Arial"/>
          <w:sz w:val="24"/>
          <w:szCs w:val="24"/>
          <w:lang w:eastAsia="ar-SA"/>
        </w:rPr>
        <w:t>zakres dostępnych wykonawcy zasobów podmiotu udostępniającego zasoby;</w:t>
      </w:r>
    </w:p>
    <w:p w14:paraId="50AC8200" w14:textId="77777777" w:rsidR="000C07EB" w:rsidRPr="000C07EB" w:rsidRDefault="000C07EB" w:rsidP="009D47EA">
      <w:pPr>
        <w:numPr>
          <w:ilvl w:val="0"/>
          <w:numId w:val="41"/>
        </w:numPr>
        <w:pBdr>
          <w:top w:val="none" w:sz="0" w:space="0" w:color="000000"/>
          <w:left w:val="none" w:sz="0" w:space="0" w:color="000000"/>
          <w:bottom w:val="none" w:sz="0" w:space="0" w:color="000000"/>
          <w:right w:val="none" w:sz="0" w:space="0" w:color="000000"/>
        </w:pBdr>
        <w:tabs>
          <w:tab w:val="clear" w:pos="0"/>
        </w:tabs>
        <w:suppressAutoHyphens w:val="0"/>
        <w:spacing w:after="0" w:line="276" w:lineRule="auto"/>
        <w:ind w:left="1560" w:right="20" w:hanging="567"/>
        <w:jc w:val="both"/>
        <w:textAlignment w:val="baseline"/>
        <w:rPr>
          <w:rFonts w:ascii="Cambria" w:hAnsi="Cambria"/>
          <w:sz w:val="24"/>
          <w:szCs w:val="24"/>
          <w:lang w:eastAsia="en-US"/>
        </w:rPr>
      </w:pPr>
      <w:r w:rsidRPr="000C07EB">
        <w:rPr>
          <w:rFonts w:ascii="Cambria" w:eastAsia="Verdana" w:hAnsi="Cambria" w:cs="Arial"/>
          <w:sz w:val="24"/>
          <w:szCs w:val="24"/>
          <w:lang w:eastAsia="ar-SA"/>
        </w:rPr>
        <w:t>sposób i okres udostępnienia wykonawcy i wykorzystania przez niego zasobów podmiotu udostępniającego te zasoby przy wykonywaniu zamówienia;</w:t>
      </w:r>
    </w:p>
    <w:p w14:paraId="05041C89" w14:textId="77777777" w:rsidR="000C07EB" w:rsidRPr="000C07EB" w:rsidRDefault="000C07EB" w:rsidP="009D47EA">
      <w:pPr>
        <w:numPr>
          <w:ilvl w:val="0"/>
          <w:numId w:val="41"/>
        </w:numPr>
        <w:pBdr>
          <w:top w:val="none" w:sz="0" w:space="0" w:color="000000"/>
          <w:left w:val="none" w:sz="0" w:space="0" w:color="000000"/>
          <w:bottom w:val="none" w:sz="0" w:space="0" w:color="000000"/>
          <w:right w:val="none" w:sz="0" w:space="0" w:color="000000"/>
        </w:pBdr>
        <w:tabs>
          <w:tab w:val="clear" w:pos="0"/>
        </w:tabs>
        <w:suppressAutoHyphens w:val="0"/>
        <w:spacing w:after="0" w:line="276" w:lineRule="auto"/>
        <w:ind w:left="1560" w:right="20" w:hanging="567"/>
        <w:jc w:val="both"/>
        <w:textAlignment w:val="baseline"/>
        <w:rPr>
          <w:rFonts w:ascii="Cambria" w:hAnsi="Cambria"/>
          <w:sz w:val="24"/>
          <w:szCs w:val="24"/>
          <w:lang w:eastAsia="en-US"/>
        </w:rPr>
      </w:pPr>
      <w:r w:rsidRPr="000C07EB">
        <w:rPr>
          <w:rFonts w:ascii="Cambria" w:eastAsia="Verdana" w:hAnsi="Cambria" w:cs="Arial"/>
          <w:sz w:val="24"/>
          <w:szCs w:val="24"/>
          <w:lang w:eastAsia="ar-SA"/>
        </w:rPr>
        <w:t xml:space="preserve">czy i w jakim zakresie podmiot udostępniający zasoby, na zdolnościach którego wykonawca polega w odniesieniu do warunków udziału </w:t>
      </w:r>
      <w:r w:rsidRPr="000C07EB">
        <w:rPr>
          <w:rFonts w:ascii="Cambria" w:eastAsia="Verdana" w:hAnsi="Cambria" w:cs="Arial"/>
          <w:sz w:val="24"/>
          <w:szCs w:val="24"/>
          <w:lang w:eastAsia="ar-SA"/>
        </w:rPr>
        <w:br/>
        <w:t xml:space="preserve">w postępowaniu dotyczących wykształcenia, kwalifikacji zawodowych lub doświadczenia, zrealizuje roboty budowlane lub usługi, których wskazane zdolności dotyczą. Wzór oświadczenia stanowi </w:t>
      </w:r>
      <w:r w:rsidRPr="000C07EB">
        <w:rPr>
          <w:rFonts w:ascii="Cambria" w:eastAsia="Verdana" w:hAnsi="Cambria" w:cs="Arial"/>
          <w:b/>
          <w:bCs/>
          <w:sz w:val="24"/>
          <w:szCs w:val="24"/>
          <w:lang w:eastAsia="ar-SA"/>
        </w:rPr>
        <w:t>załącznik nr 3A do SWZ.</w:t>
      </w:r>
    </w:p>
    <w:p w14:paraId="09C761C7" w14:textId="77777777" w:rsidR="000C07EB" w:rsidRPr="000C07EB" w:rsidRDefault="000C07EB" w:rsidP="000C07EB">
      <w:pPr>
        <w:pBdr>
          <w:top w:val="none" w:sz="0" w:space="0" w:color="000000"/>
          <w:left w:val="none" w:sz="0" w:space="0" w:color="000000"/>
          <w:bottom w:val="none" w:sz="0" w:space="0" w:color="000000"/>
          <w:right w:val="none" w:sz="0" w:space="0" w:color="000000"/>
        </w:pBdr>
        <w:spacing w:after="0" w:line="276" w:lineRule="auto"/>
        <w:ind w:left="360" w:right="20"/>
        <w:rPr>
          <w:rFonts w:ascii="Cambria" w:eastAsia="Verdana" w:hAnsi="Cambria" w:cs="Arial"/>
          <w:sz w:val="24"/>
          <w:szCs w:val="24"/>
          <w:lang w:eastAsia="ar-SA"/>
        </w:rPr>
      </w:pPr>
    </w:p>
    <w:p w14:paraId="40FED700" w14:textId="77777777" w:rsidR="000C07EB" w:rsidRPr="000C07EB" w:rsidRDefault="000C07EB" w:rsidP="009D47EA">
      <w:pPr>
        <w:numPr>
          <w:ilvl w:val="0"/>
          <w:numId w:val="40"/>
        </w:numPr>
        <w:pBdr>
          <w:top w:val="none" w:sz="0" w:space="0" w:color="000000"/>
          <w:left w:val="none" w:sz="0" w:space="0" w:color="000000"/>
          <w:bottom w:val="none" w:sz="0" w:space="0" w:color="000000"/>
          <w:right w:val="none" w:sz="0" w:space="0" w:color="000000"/>
        </w:pBdr>
        <w:suppressAutoHyphens w:val="0"/>
        <w:spacing w:after="0" w:line="276" w:lineRule="auto"/>
        <w:ind w:right="20"/>
        <w:jc w:val="both"/>
        <w:textAlignment w:val="baseline"/>
        <w:rPr>
          <w:rFonts w:ascii="Cambria" w:hAnsi="Cambria"/>
          <w:sz w:val="24"/>
          <w:szCs w:val="24"/>
        </w:rPr>
      </w:pPr>
      <w:r w:rsidRPr="000C07EB">
        <w:rPr>
          <w:rFonts w:ascii="Cambria" w:eastAsia="Verdana" w:hAnsi="Cambria" w:cs="Arial"/>
          <w:sz w:val="24"/>
          <w:szCs w:val="24"/>
          <w:lang w:eastAsia="ar-SA"/>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8AEE53" w14:textId="77777777" w:rsidR="000C07EB" w:rsidRPr="000C07EB" w:rsidRDefault="000C07EB" w:rsidP="009D47EA">
      <w:pPr>
        <w:numPr>
          <w:ilvl w:val="0"/>
          <w:numId w:val="40"/>
        </w:numPr>
        <w:pBdr>
          <w:top w:val="none" w:sz="0" w:space="0" w:color="000000"/>
          <w:left w:val="none" w:sz="0" w:space="0" w:color="000000"/>
          <w:bottom w:val="none" w:sz="0" w:space="0" w:color="000000"/>
          <w:right w:val="none" w:sz="0" w:space="0" w:color="000000"/>
        </w:pBdr>
        <w:suppressAutoHyphens w:val="0"/>
        <w:spacing w:after="0" w:line="276" w:lineRule="auto"/>
        <w:ind w:right="20"/>
        <w:jc w:val="both"/>
        <w:textAlignment w:val="baseline"/>
        <w:rPr>
          <w:rFonts w:ascii="Cambria" w:hAnsi="Cambria"/>
          <w:sz w:val="24"/>
          <w:szCs w:val="24"/>
        </w:rPr>
      </w:pPr>
      <w:r w:rsidRPr="000C07EB">
        <w:rPr>
          <w:rFonts w:ascii="Cambria" w:eastAsia="Verdana" w:hAnsi="Cambria" w:cs="Arial"/>
          <w:sz w:val="24"/>
          <w:szCs w:val="24"/>
          <w:lang w:eastAsia="ar-SA"/>
        </w:rPr>
        <w:t xml:space="preserve">Jeżeli zdolności techniczne lub zawodowe podmiotu udostępniającego zasoby nie  </w:t>
      </w:r>
    </w:p>
    <w:p w14:paraId="6BE59907" w14:textId="77777777" w:rsidR="000C07EB" w:rsidRPr="000C07EB" w:rsidRDefault="000C07EB" w:rsidP="000C07EB">
      <w:pPr>
        <w:pBdr>
          <w:top w:val="none" w:sz="0" w:space="0" w:color="000000"/>
          <w:left w:val="none" w:sz="0" w:space="0" w:color="000000"/>
          <w:bottom w:val="none" w:sz="0" w:space="0" w:color="000000"/>
          <w:right w:val="none" w:sz="0" w:space="0" w:color="000000"/>
        </w:pBdr>
        <w:spacing w:after="0" w:line="276" w:lineRule="auto"/>
        <w:ind w:left="720" w:right="20"/>
        <w:jc w:val="both"/>
        <w:rPr>
          <w:rFonts w:ascii="Cambria" w:eastAsia="Verdana" w:hAnsi="Cambria" w:cs="Arial"/>
          <w:sz w:val="24"/>
          <w:szCs w:val="24"/>
          <w:lang w:eastAsia="ar-SA"/>
        </w:rPr>
      </w:pPr>
      <w:r w:rsidRPr="000C07EB">
        <w:rPr>
          <w:rFonts w:ascii="Cambria" w:eastAsia="Verdana" w:hAnsi="Cambria" w:cs="Arial"/>
          <w:sz w:val="24"/>
          <w:szCs w:val="24"/>
          <w:lang w:eastAsia="ar-SA"/>
        </w:rPr>
        <w:t xml:space="preserve">potwierdzają spełniania przez wykonawcę warunków udziału w postępowaniu lub  </w:t>
      </w:r>
    </w:p>
    <w:p w14:paraId="622C8831" w14:textId="77777777" w:rsidR="000C07EB" w:rsidRPr="000C07EB" w:rsidRDefault="000C07EB" w:rsidP="000C07EB">
      <w:pPr>
        <w:pBdr>
          <w:top w:val="none" w:sz="0" w:space="0" w:color="000000"/>
          <w:left w:val="none" w:sz="0" w:space="0" w:color="000000"/>
          <w:bottom w:val="none" w:sz="0" w:space="0" w:color="000000"/>
          <w:right w:val="none" w:sz="0" w:space="0" w:color="000000"/>
        </w:pBdr>
        <w:spacing w:after="0" w:line="276" w:lineRule="auto"/>
        <w:ind w:left="720" w:right="20"/>
        <w:jc w:val="both"/>
        <w:rPr>
          <w:rFonts w:ascii="Cambria" w:eastAsia="Verdana" w:hAnsi="Cambria" w:cs="Arial"/>
          <w:sz w:val="24"/>
          <w:szCs w:val="24"/>
          <w:lang w:eastAsia="ar-SA"/>
        </w:rPr>
      </w:pPr>
      <w:r w:rsidRPr="000C07EB">
        <w:rPr>
          <w:rFonts w:ascii="Cambria" w:eastAsia="Verdana" w:hAnsi="Cambria" w:cs="Arial"/>
          <w:sz w:val="24"/>
          <w:szCs w:val="24"/>
          <w:lang w:eastAsia="ar-SA"/>
        </w:rPr>
        <w:t xml:space="preserve">zachodzą wobec tego podmiotu podstawy wykluczenia, zamawiający żąda, aby </w:t>
      </w:r>
    </w:p>
    <w:p w14:paraId="6171BA4F" w14:textId="77777777" w:rsidR="000C07EB" w:rsidRPr="000C07EB" w:rsidRDefault="000C07EB" w:rsidP="000C07EB">
      <w:pPr>
        <w:pBdr>
          <w:top w:val="none" w:sz="0" w:space="0" w:color="000000"/>
          <w:left w:val="none" w:sz="0" w:space="0" w:color="000000"/>
          <w:bottom w:val="none" w:sz="0" w:space="0" w:color="000000"/>
          <w:right w:val="none" w:sz="0" w:space="0" w:color="000000"/>
        </w:pBdr>
        <w:spacing w:after="0" w:line="276" w:lineRule="auto"/>
        <w:ind w:left="720" w:right="23"/>
        <w:jc w:val="both"/>
        <w:rPr>
          <w:rFonts w:ascii="Cambria" w:hAnsi="Cambria"/>
          <w:sz w:val="24"/>
          <w:szCs w:val="24"/>
        </w:rPr>
      </w:pPr>
      <w:r w:rsidRPr="000C07EB">
        <w:rPr>
          <w:rFonts w:ascii="Cambria" w:eastAsia="Verdana" w:hAnsi="Cambria" w:cs="Arial"/>
          <w:sz w:val="24"/>
          <w:szCs w:val="24"/>
          <w:lang w:eastAsia="ar-SA"/>
        </w:rPr>
        <w:t xml:space="preserve">wykonawca w terminie określonym przez zamawiającego zastąpił ten podmiot innym podmiotem lub podmiotami albo wykazał, że samodzielnie spełnia warunki udziału </w:t>
      </w:r>
      <w:r w:rsidRPr="000C07EB">
        <w:rPr>
          <w:rFonts w:ascii="Cambria" w:eastAsia="Verdana" w:hAnsi="Cambria" w:cs="Arial"/>
          <w:sz w:val="24"/>
          <w:szCs w:val="24"/>
          <w:lang w:eastAsia="ar-SA"/>
        </w:rPr>
        <w:br/>
        <w:t>w postępowaniu.</w:t>
      </w:r>
    </w:p>
    <w:p w14:paraId="630541DD" w14:textId="77777777" w:rsidR="000C07EB" w:rsidRPr="000C07EB" w:rsidRDefault="000C07EB" w:rsidP="000C07EB">
      <w:pPr>
        <w:pBdr>
          <w:top w:val="none" w:sz="0" w:space="0" w:color="000000"/>
          <w:left w:val="none" w:sz="0" w:space="0" w:color="000000"/>
          <w:bottom w:val="none" w:sz="0" w:space="0" w:color="000000"/>
          <w:right w:val="none" w:sz="0" w:space="0" w:color="000000"/>
        </w:pBdr>
        <w:spacing w:after="0" w:line="276" w:lineRule="auto"/>
        <w:ind w:left="709" w:right="20"/>
        <w:jc w:val="both"/>
        <w:rPr>
          <w:rFonts w:ascii="Cambria" w:hAnsi="Cambria"/>
          <w:sz w:val="24"/>
          <w:szCs w:val="24"/>
          <w:lang w:eastAsia="en-US"/>
        </w:rPr>
      </w:pPr>
      <w:r w:rsidRPr="000C07EB">
        <w:rPr>
          <w:rFonts w:ascii="Cambria" w:eastAsia="Verdana" w:hAnsi="Cambria" w:cs="Arial"/>
          <w:b/>
          <w:sz w:val="24"/>
          <w:szCs w:val="24"/>
          <w:lang w:eastAsia="ar-SA"/>
        </w:rPr>
        <w:t xml:space="preserve">UWAGA: </w:t>
      </w:r>
      <w:r w:rsidRPr="000C07EB">
        <w:rPr>
          <w:rFonts w:ascii="Cambria" w:eastAsia="Verdana" w:hAnsi="Cambria" w:cs="Arial"/>
          <w:sz w:val="24"/>
          <w:szCs w:val="24"/>
          <w:lang w:eastAsia="ar-SA"/>
        </w:rPr>
        <w:t xml:space="preserve">Wykonawca nie może, po upływie terminu składania ofert, powoływać się na zdolności lub sytuację podmiotów udostępniających zasoby w żadnym zakresie jeżeli na etapie składania ofert tego nie wskazał.  </w:t>
      </w:r>
    </w:p>
    <w:p w14:paraId="5BBC9AF8" w14:textId="77777777" w:rsidR="000C07EB" w:rsidRPr="000C07EB" w:rsidRDefault="000C07EB" w:rsidP="009D47EA">
      <w:pPr>
        <w:numPr>
          <w:ilvl w:val="0"/>
          <w:numId w:val="40"/>
        </w:numPr>
        <w:pBdr>
          <w:top w:val="none" w:sz="0" w:space="0" w:color="000000"/>
          <w:left w:val="none" w:sz="0" w:space="0" w:color="000000"/>
          <w:bottom w:val="none" w:sz="0" w:space="0" w:color="000000"/>
          <w:right w:val="none" w:sz="0" w:space="0" w:color="000000"/>
        </w:pBdr>
        <w:suppressAutoHyphens w:val="0"/>
        <w:spacing w:after="0" w:line="276" w:lineRule="auto"/>
        <w:ind w:right="20"/>
        <w:jc w:val="both"/>
        <w:textAlignment w:val="baseline"/>
        <w:rPr>
          <w:rFonts w:ascii="Cambria" w:hAnsi="Cambria"/>
          <w:sz w:val="24"/>
          <w:szCs w:val="24"/>
        </w:rPr>
      </w:pPr>
      <w:r w:rsidRPr="000C07EB">
        <w:rPr>
          <w:rFonts w:ascii="Cambria" w:eastAsia="Verdana" w:hAnsi="Cambria" w:cs="Arial"/>
          <w:sz w:val="24"/>
          <w:szCs w:val="24"/>
          <w:lang w:eastAsia="ar-SA"/>
        </w:rPr>
        <w:t xml:space="preserve">Wykonawca, w przypadku polegania na zdolnościach lub sytuacji podmiotów udostępniających zasoby, przedstawia wraz   z oświadczeniem, o którym mowa </w:t>
      </w:r>
      <w:r w:rsidRPr="000C07EB">
        <w:rPr>
          <w:rFonts w:ascii="Cambria" w:eastAsia="Verdana" w:hAnsi="Cambria" w:cs="Arial"/>
          <w:sz w:val="24"/>
          <w:szCs w:val="24"/>
          <w:lang w:eastAsia="ar-SA"/>
        </w:rPr>
        <w:br/>
        <w:t>w punkcie VII. 1 SWZ, także oświadczenie podmiotu udostępniającego zasoby, potwierdzające brak podstaw wykluczenia tego podmiotu oraz odpowiednio spełnianie warunków udziału w postępowaniu, w zakresie, w jakim wykonawca powołuje się na jego zasoby, zgodnie  z warunkami   i  dokumentami  określonych w punkcie VII   SWZ.</w:t>
      </w:r>
    </w:p>
    <w:p w14:paraId="6D91F435" w14:textId="77777777" w:rsidR="000C07EB" w:rsidRPr="000C07EB" w:rsidRDefault="000C07EB" w:rsidP="000C07EB">
      <w:pPr>
        <w:pBdr>
          <w:top w:val="none" w:sz="0" w:space="0" w:color="000000"/>
          <w:left w:val="none" w:sz="0" w:space="0" w:color="000000"/>
          <w:bottom w:val="none" w:sz="0" w:space="0" w:color="000000"/>
          <w:right w:val="none" w:sz="0" w:space="0" w:color="000000"/>
        </w:pBdr>
        <w:autoSpaceDE w:val="0"/>
        <w:spacing w:after="0" w:line="276" w:lineRule="auto"/>
        <w:contextualSpacing/>
        <w:jc w:val="both"/>
        <w:rPr>
          <w:rFonts w:ascii="Cambria" w:hAnsi="Cambria" w:cs="Arial"/>
          <w:b/>
          <w:bCs/>
          <w:sz w:val="24"/>
          <w:szCs w:val="24"/>
          <w:lang w:eastAsia="pl-PL"/>
        </w:rPr>
      </w:pPr>
    </w:p>
    <w:p w14:paraId="13528679" w14:textId="77777777" w:rsidR="000C07EB" w:rsidRPr="000C07EB" w:rsidRDefault="000C07EB" w:rsidP="000C07EB">
      <w:pPr>
        <w:pBdr>
          <w:top w:val="none" w:sz="0" w:space="0" w:color="000000"/>
          <w:left w:val="none" w:sz="0" w:space="0" w:color="000000"/>
          <w:bottom w:val="none" w:sz="0" w:space="0" w:color="000000"/>
          <w:right w:val="none" w:sz="0" w:space="0" w:color="000000"/>
        </w:pBdr>
        <w:autoSpaceDE w:val="0"/>
        <w:spacing w:after="0" w:line="276" w:lineRule="auto"/>
        <w:ind w:left="675"/>
        <w:contextualSpacing/>
        <w:jc w:val="both"/>
        <w:rPr>
          <w:rFonts w:ascii="Cambria" w:hAnsi="Cambria"/>
          <w:sz w:val="24"/>
          <w:szCs w:val="24"/>
          <w:lang w:eastAsia="en-US"/>
        </w:rPr>
      </w:pPr>
      <w:r w:rsidRPr="000C07EB">
        <w:rPr>
          <w:rFonts w:ascii="Cambria" w:hAnsi="Cambria" w:cs="Arial"/>
          <w:b/>
          <w:bCs/>
          <w:sz w:val="24"/>
          <w:szCs w:val="24"/>
          <w:lang w:eastAsia="pl-PL"/>
        </w:rPr>
        <w:t>4.Informacja na temat Podwykonawców:</w:t>
      </w:r>
    </w:p>
    <w:p w14:paraId="5FFD951D" w14:textId="77777777" w:rsidR="000C07EB" w:rsidRPr="000C07EB" w:rsidRDefault="000C07EB" w:rsidP="009D47EA">
      <w:pPr>
        <w:numPr>
          <w:ilvl w:val="0"/>
          <w:numId w:val="43"/>
        </w:numPr>
        <w:pBdr>
          <w:top w:val="none" w:sz="0" w:space="0" w:color="000000"/>
          <w:left w:val="none" w:sz="0" w:space="0" w:color="000000"/>
          <w:bottom w:val="none" w:sz="0" w:space="0" w:color="000000"/>
          <w:right w:val="none" w:sz="0" w:space="0" w:color="000000"/>
        </w:pBdr>
        <w:suppressAutoHyphens w:val="0"/>
        <w:autoSpaceDE w:val="0"/>
        <w:spacing w:after="0" w:line="240" w:lineRule="auto"/>
        <w:jc w:val="both"/>
        <w:textAlignment w:val="baseline"/>
        <w:rPr>
          <w:rFonts w:ascii="Cambria" w:hAnsi="Cambria"/>
          <w:sz w:val="24"/>
          <w:szCs w:val="24"/>
          <w:lang w:eastAsia="en-US"/>
        </w:rPr>
      </w:pPr>
      <w:r w:rsidRPr="000C07EB">
        <w:rPr>
          <w:rFonts w:ascii="Cambria" w:eastAsia="Times New Roman" w:hAnsi="Cambria" w:cs="Arial"/>
          <w:sz w:val="24"/>
          <w:szCs w:val="24"/>
          <w:lang w:eastAsia="pl-PL"/>
        </w:rPr>
        <w:t xml:space="preserve">Wykonawca może powierzyć wykonanie części zamówienia </w:t>
      </w:r>
      <w:r w:rsidRPr="000C07EB">
        <w:rPr>
          <w:rFonts w:ascii="Cambria" w:hAnsi="Cambria" w:cs="Arial"/>
          <w:sz w:val="24"/>
          <w:szCs w:val="24"/>
          <w:lang w:eastAsia="pl-PL"/>
        </w:rPr>
        <w:t xml:space="preserve">    Podwykonawcy.</w:t>
      </w:r>
    </w:p>
    <w:p w14:paraId="1E4E6C7A" w14:textId="77777777" w:rsidR="000C07EB" w:rsidRPr="000C07EB" w:rsidRDefault="000C07EB" w:rsidP="009D47EA">
      <w:pPr>
        <w:numPr>
          <w:ilvl w:val="0"/>
          <w:numId w:val="43"/>
        </w:numPr>
        <w:pBdr>
          <w:top w:val="none" w:sz="0" w:space="0" w:color="000000"/>
          <w:left w:val="none" w:sz="0" w:space="0" w:color="000000"/>
          <w:bottom w:val="none" w:sz="0" w:space="0" w:color="000000"/>
          <w:right w:val="none" w:sz="0" w:space="0" w:color="000000"/>
        </w:pBdr>
        <w:suppressAutoHyphens w:val="0"/>
        <w:autoSpaceDE w:val="0"/>
        <w:spacing w:after="0" w:line="240" w:lineRule="auto"/>
        <w:jc w:val="both"/>
        <w:textAlignment w:val="baseline"/>
        <w:rPr>
          <w:rFonts w:ascii="Cambria" w:hAnsi="Cambria"/>
          <w:sz w:val="24"/>
          <w:szCs w:val="24"/>
          <w:lang w:eastAsia="en-US"/>
        </w:rPr>
      </w:pPr>
      <w:r w:rsidRPr="000C07EB">
        <w:rPr>
          <w:rFonts w:ascii="Cambria" w:eastAsia="Times New Roman" w:hAnsi="Cambria" w:cs="Arial"/>
          <w:sz w:val="24"/>
          <w:szCs w:val="24"/>
          <w:lang w:eastAsia="pl-PL"/>
        </w:rPr>
        <w:t>Zamawiający nie zastrzega obowiązku wykonania przez Podwykonawcę kluczowych zadań.</w:t>
      </w:r>
    </w:p>
    <w:p w14:paraId="41A45039" w14:textId="77777777" w:rsidR="000C07EB" w:rsidRPr="000C07EB" w:rsidRDefault="000C07EB" w:rsidP="009D47EA">
      <w:pPr>
        <w:numPr>
          <w:ilvl w:val="0"/>
          <w:numId w:val="43"/>
        </w:numPr>
        <w:pBdr>
          <w:top w:val="none" w:sz="0" w:space="0" w:color="000000"/>
          <w:left w:val="none" w:sz="0" w:space="0" w:color="000000"/>
          <w:bottom w:val="none" w:sz="0" w:space="0" w:color="000000"/>
          <w:right w:val="none" w:sz="0" w:space="0" w:color="000000"/>
        </w:pBdr>
        <w:suppressAutoHyphens w:val="0"/>
        <w:autoSpaceDE w:val="0"/>
        <w:spacing w:after="0" w:line="240" w:lineRule="auto"/>
        <w:jc w:val="both"/>
        <w:textAlignment w:val="baseline"/>
        <w:rPr>
          <w:rFonts w:ascii="Cambria" w:hAnsi="Cambria"/>
          <w:sz w:val="24"/>
          <w:szCs w:val="24"/>
          <w:lang w:eastAsia="en-US"/>
        </w:rPr>
      </w:pPr>
      <w:r w:rsidRPr="000C07EB">
        <w:rPr>
          <w:rFonts w:ascii="Cambria" w:eastAsia="Times New Roman" w:hAnsi="Cambria" w:cs="Arial"/>
          <w:sz w:val="24"/>
          <w:szCs w:val="24"/>
          <w:lang w:eastAsia="pl-PL"/>
        </w:rPr>
        <w:t xml:space="preserve">Wykonawca, który zamierza wykonywać zamówienie przy udziale Podwykonawcy/ów, musi wyraźnie w ofercie wskazać, jaką część, zakres zamówienia wykonywać będzie w jego imieniu Podwykonawca oraz podać dane Podwykonawców, jeżeli są już znani. W przypadku, gdy Wykonawca nie zamierza wykonywać zamówienia przy udziale Podwykonawców, należy wpisać w formularzu „nie dotyczy” </w:t>
      </w:r>
      <w:r w:rsidRPr="000C07EB">
        <w:rPr>
          <w:rFonts w:ascii="Cambria" w:eastAsia="Times New Roman" w:hAnsi="Cambria" w:cs="Arial"/>
          <w:sz w:val="24"/>
          <w:szCs w:val="24"/>
          <w:lang w:eastAsia="pl-PL"/>
        </w:rPr>
        <w:lastRenderedPageBreak/>
        <w:t>lub inne podobne sformułowanie. Jeżeli Wykonawca zostawi ten punkt niewypełniony tzw. puste pole, Zamawiający uzna, iż zamówienie zostanie wykonane siłami własnymi Wykonawcy, tj. bez udziału Podwykonawców.</w:t>
      </w:r>
    </w:p>
    <w:p w14:paraId="57A6749F" w14:textId="77777777" w:rsidR="000C07EB" w:rsidRPr="000C07EB" w:rsidRDefault="000C07EB" w:rsidP="009D47EA">
      <w:pPr>
        <w:numPr>
          <w:ilvl w:val="0"/>
          <w:numId w:val="43"/>
        </w:numPr>
        <w:pBdr>
          <w:top w:val="none" w:sz="0" w:space="0" w:color="000000"/>
          <w:left w:val="none" w:sz="0" w:space="0" w:color="000000"/>
          <w:bottom w:val="none" w:sz="0" w:space="0" w:color="000000"/>
          <w:right w:val="none" w:sz="0" w:space="0" w:color="000000"/>
        </w:pBdr>
        <w:suppressAutoHyphens w:val="0"/>
        <w:autoSpaceDE w:val="0"/>
        <w:spacing w:after="0" w:line="240" w:lineRule="auto"/>
        <w:jc w:val="both"/>
        <w:textAlignment w:val="baseline"/>
        <w:rPr>
          <w:rFonts w:ascii="Cambria" w:hAnsi="Cambria"/>
          <w:sz w:val="24"/>
          <w:szCs w:val="24"/>
          <w:lang w:eastAsia="en-US"/>
        </w:rPr>
      </w:pPr>
      <w:r w:rsidRPr="000C07EB">
        <w:rPr>
          <w:rFonts w:ascii="Cambria" w:eastAsia="Times New Roman" w:hAnsi="Cambria" w:cs="Arial"/>
          <w:sz w:val="24"/>
          <w:szCs w:val="24"/>
          <w:lang w:eastAsia="pl-PL"/>
        </w:rPr>
        <w:t>Zamawiający żąda, aby przed przystąpieniem do wykonania zamówienia Wykonawca podał nazwy, dane kontaktowe oraz przedstawicieli Podwykonawców zaangażowanych w wykonanie zamówienia- jeżeli są już znani.</w:t>
      </w:r>
    </w:p>
    <w:p w14:paraId="27D4D067" w14:textId="77777777" w:rsidR="000C07EB" w:rsidRPr="000C07EB" w:rsidRDefault="000C07EB" w:rsidP="009D47EA">
      <w:pPr>
        <w:numPr>
          <w:ilvl w:val="0"/>
          <w:numId w:val="43"/>
        </w:numPr>
        <w:pBdr>
          <w:top w:val="none" w:sz="0" w:space="0" w:color="000000"/>
          <w:left w:val="none" w:sz="0" w:space="0" w:color="000000"/>
          <w:bottom w:val="none" w:sz="0" w:space="0" w:color="000000"/>
          <w:right w:val="none" w:sz="0" w:space="0" w:color="000000"/>
        </w:pBdr>
        <w:suppressAutoHyphens w:val="0"/>
        <w:autoSpaceDE w:val="0"/>
        <w:spacing w:after="0" w:line="240" w:lineRule="auto"/>
        <w:jc w:val="both"/>
        <w:textAlignment w:val="baseline"/>
        <w:rPr>
          <w:rFonts w:ascii="Cambria" w:hAnsi="Cambria"/>
          <w:sz w:val="24"/>
          <w:szCs w:val="24"/>
          <w:lang w:eastAsia="en-US"/>
        </w:rPr>
      </w:pPr>
      <w:r w:rsidRPr="000C07EB">
        <w:rPr>
          <w:rFonts w:ascii="Cambria" w:eastAsia="Times New Roman" w:hAnsi="Cambria" w:cs="Arial"/>
          <w:sz w:val="24"/>
          <w:szCs w:val="24"/>
          <w:lang w:eastAsia="pl-PL"/>
        </w:rPr>
        <w:t xml:space="preserve">Wykonawca zobowiązany jest do zawiadomienia Zamawiającego </w:t>
      </w:r>
      <w:r w:rsidRPr="000C07EB">
        <w:rPr>
          <w:rFonts w:ascii="Cambria" w:eastAsia="Times New Roman" w:hAnsi="Cambria" w:cs="Arial"/>
          <w:sz w:val="24"/>
          <w:szCs w:val="24"/>
          <w:lang w:eastAsia="pl-PL"/>
        </w:rPr>
        <w:br/>
        <w:t>o wszelkich zmianach w odniesieniu do informacji, o których mowa w ust. 4, w trakcie realizacji zamówienia, a także przekazuje wymagane informacje na temat nowych podwykonawców, którym w późniejszym okresie zamierza powierzyć realizację zamówienia.</w:t>
      </w:r>
    </w:p>
    <w:p w14:paraId="2A4BD4B0" w14:textId="77777777" w:rsidR="000C07EB" w:rsidRPr="000C07EB" w:rsidRDefault="000C07EB" w:rsidP="009D47EA">
      <w:pPr>
        <w:numPr>
          <w:ilvl w:val="0"/>
          <w:numId w:val="43"/>
        </w:numPr>
        <w:pBdr>
          <w:top w:val="none" w:sz="0" w:space="0" w:color="000000"/>
          <w:left w:val="none" w:sz="0" w:space="0" w:color="000000"/>
          <w:bottom w:val="none" w:sz="0" w:space="0" w:color="000000"/>
          <w:right w:val="none" w:sz="0" w:space="0" w:color="000000"/>
        </w:pBdr>
        <w:suppressAutoHyphens w:val="0"/>
        <w:autoSpaceDE w:val="0"/>
        <w:spacing w:after="0" w:line="240" w:lineRule="auto"/>
        <w:jc w:val="both"/>
        <w:textAlignment w:val="baseline"/>
        <w:rPr>
          <w:rFonts w:ascii="Cambria" w:hAnsi="Cambria"/>
          <w:sz w:val="24"/>
          <w:szCs w:val="24"/>
          <w:lang w:eastAsia="en-US"/>
        </w:rPr>
      </w:pPr>
      <w:r w:rsidRPr="000C07EB">
        <w:rPr>
          <w:rFonts w:ascii="Cambria" w:eastAsia="Times New Roman" w:hAnsi="Cambria" w:cs="Arial"/>
          <w:sz w:val="24"/>
          <w:szCs w:val="24"/>
          <w:lang w:eastAsia="pl-PL"/>
        </w:rPr>
        <w:t xml:space="preserve">Jeżeli zmiana albo rezygnacja z Podwykonawcy dotyczy podmiotu, na którego zasoby Wykonawca powoływał się, na zasadach określonych </w:t>
      </w:r>
      <w:r w:rsidRPr="000C07EB">
        <w:rPr>
          <w:rFonts w:ascii="Cambria" w:eastAsia="Times New Roman" w:hAnsi="Cambria" w:cs="Arial"/>
          <w:sz w:val="24"/>
          <w:szCs w:val="24"/>
          <w:lang w:eastAsia="pl-PL"/>
        </w:rPr>
        <w:br/>
        <w:t xml:space="preserve">w art. 118 ust. 1 ustawy, w celu wykazania spełniania warunków udziału </w:t>
      </w:r>
      <w:r w:rsidRPr="000C07EB">
        <w:rPr>
          <w:rFonts w:ascii="Cambria" w:eastAsia="Times New Roman" w:hAnsi="Cambria" w:cs="Arial"/>
          <w:sz w:val="24"/>
          <w:szCs w:val="24"/>
          <w:lang w:eastAsia="pl-PL"/>
        </w:rPr>
        <w:br/>
        <w:t xml:space="preserve">w postępowaniu, Wykonawca jest obowiązany wykazać Zamawiającemu, że proponowany inny Podwykonawca lub Wykonawca samodzielnie spełnia je w stopniu nie mniejszym niż Podwykonawca, na którego zasoby Wykonawca powoływał się </w:t>
      </w:r>
      <w:r w:rsidRPr="000C07EB">
        <w:rPr>
          <w:rFonts w:ascii="Cambria" w:eastAsia="Times New Roman" w:hAnsi="Cambria" w:cs="Arial"/>
          <w:sz w:val="24"/>
          <w:szCs w:val="24"/>
          <w:lang w:eastAsia="pl-PL"/>
        </w:rPr>
        <w:br/>
        <w:t>w trakcie postępowania o udzielenie zamówienia.</w:t>
      </w:r>
    </w:p>
    <w:p w14:paraId="3A2B328A" w14:textId="77777777" w:rsidR="000C07EB" w:rsidRPr="000C07EB" w:rsidRDefault="000C07EB" w:rsidP="009D47EA">
      <w:pPr>
        <w:numPr>
          <w:ilvl w:val="0"/>
          <w:numId w:val="43"/>
        </w:numPr>
        <w:pBdr>
          <w:top w:val="none" w:sz="0" w:space="0" w:color="000000"/>
          <w:left w:val="none" w:sz="0" w:space="0" w:color="000000"/>
          <w:bottom w:val="none" w:sz="0" w:space="0" w:color="000000"/>
          <w:right w:val="none" w:sz="0" w:space="0" w:color="000000"/>
        </w:pBdr>
        <w:suppressAutoHyphens w:val="0"/>
        <w:autoSpaceDE w:val="0"/>
        <w:spacing w:after="0" w:line="240" w:lineRule="auto"/>
        <w:jc w:val="both"/>
        <w:textAlignment w:val="baseline"/>
        <w:rPr>
          <w:rFonts w:ascii="Cambria" w:hAnsi="Cambria"/>
          <w:sz w:val="24"/>
          <w:szCs w:val="24"/>
          <w:lang w:eastAsia="en-US"/>
        </w:rPr>
      </w:pPr>
      <w:r w:rsidRPr="000C07EB">
        <w:rPr>
          <w:rFonts w:ascii="Cambria" w:eastAsia="Times New Roman" w:hAnsi="Cambria" w:cs="Arial"/>
          <w:sz w:val="24"/>
          <w:szCs w:val="24"/>
          <w:lang w:eastAsia="pl-PL"/>
        </w:rPr>
        <w:t xml:space="preserve">Wykonawca jest zobowiązany zawrzeć z Podwykonawcą umowę w formie pisemnej, </w:t>
      </w:r>
      <w:r w:rsidRPr="000C07EB">
        <w:rPr>
          <w:rFonts w:ascii="Cambria" w:eastAsia="Times New Roman" w:hAnsi="Cambria" w:cs="Arial"/>
          <w:sz w:val="24"/>
          <w:szCs w:val="24"/>
          <w:lang w:eastAsia="pl-PL"/>
        </w:rPr>
        <w:br/>
        <w:t>a Podwykonawca z dalszym Podwykonawcą, na mocy której Podwykonawca lub dalszy Podwykonawca zobowiązuje się wykonać część zamówienia.</w:t>
      </w:r>
    </w:p>
    <w:p w14:paraId="263EA05E" w14:textId="77777777" w:rsidR="000C07EB" w:rsidRPr="000C07EB" w:rsidRDefault="000C07EB" w:rsidP="009D47EA">
      <w:pPr>
        <w:numPr>
          <w:ilvl w:val="0"/>
          <w:numId w:val="43"/>
        </w:numPr>
        <w:pBdr>
          <w:top w:val="none" w:sz="0" w:space="0" w:color="000000"/>
          <w:left w:val="none" w:sz="0" w:space="0" w:color="000000"/>
          <w:bottom w:val="none" w:sz="0" w:space="0" w:color="000000"/>
          <w:right w:val="none" w:sz="0" w:space="0" w:color="000000"/>
        </w:pBdr>
        <w:suppressAutoHyphens w:val="0"/>
        <w:autoSpaceDE w:val="0"/>
        <w:spacing w:after="0" w:line="240" w:lineRule="auto"/>
        <w:jc w:val="both"/>
        <w:textAlignment w:val="baseline"/>
        <w:rPr>
          <w:rFonts w:ascii="Cambria" w:hAnsi="Cambria"/>
          <w:sz w:val="24"/>
          <w:szCs w:val="24"/>
          <w:lang w:eastAsia="en-US"/>
        </w:rPr>
      </w:pPr>
      <w:r w:rsidRPr="000C07EB">
        <w:rPr>
          <w:rFonts w:ascii="Cambria" w:eastAsia="Times New Roman" w:hAnsi="Cambria" w:cs="Arial"/>
          <w:sz w:val="24"/>
          <w:szCs w:val="24"/>
          <w:lang w:eastAsia="pl-PL"/>
        </w:rPr>
        <w:t>Powierzenie wykonania części zamówienia Podwykonawcom nie zwalnia Wykonawcy z odpowiedzialności za należyte wykonanie tego zamówienia</w:t>
      </w:r>
    </w:p>
    <w:p w14:paraId="4B9AED85" w14:textId="77777777" w:rsidR="000C07EB" w:rsidRPr="000C07EB" w:rsidRDefault="000C07EB" w:rsidP="009D47EA">
      <w:pPr>
        <w:numPr>
          <w:ilvl w:val="0"/>
          <w:numId w:val="43"/>
        </w:numPr>
        <w:pBdr>
          <w:top w:val="none" w:sz="0" w:space="0" w:color="000000"/>
          <w:left w:val="none" w:sz="0" w:space="0" w:color="000000"/>
          <w:bottom w:val="none" w:sz="0" w:space="0" w:color="000000"/>
          <w:right w:val="none" w:sz="0" w:space="0" w:color="000000"/>
        </w:pBdr>
        <w:suppressAutoHyphens w:val="0"/>
        <w:spacing w:after="0" w:line="240" w:lineRule="auto"/>
        <w:jc w:val="both"/>
        <w:textAlignment w:val="baseline"/>
        <w:rPr>
          <w:rFonts w:ascii="Cambria" w:eastAsia="Times New Roman" w:hAnsi="Cambria"/>
          <w:sz w:val="24"/>
          <w:szCs w:val="24"/>
          <w:lang w:eastAsia="pl-PL"/>
        </w:rPr>
      </w:pPr>
      <w:r w:rsidRPr="000C07EB">
        <w:rPr>
          <w:rFonts w:ascii="Cambria" w:hAnsi="Cambria"/>
          <w:sz w:val="24"/>
          <w:szCs w:val="24"/>
          <w:lang w:eastAsia="pl-PL"/>
        </w:rPr>
        <w:t xml:space="preserve">Wykonawca na żądanie Zamawiającego jest zobowiązany przedłożyć oświadczenie </w:t>
      </w:r>
      <w:r w:rsidRPr="000C07EB">
        <w:rPr>
          <w:rFonts w:ascii="Cambria" w:hAnsi="Cambria"/>
          <w:sz w:val="24"/>
          <w:szCs w:val="24"/>
          <w:lang w:eastAsia="pl-PL"/>
        </w:rPr>
        <w:br/>
        <w:t xml:space="preserve">o niepodleganiu wykluczeniu, zgodnie z art. 125 ust.1 i 5  ustawy Pzp, dotyczące Podwykonawcy, w celu udokumentowania, że wobec Podwykonawcy nie zachodzą podstawy wykluczenia o których mowa </w:t>
      </w:r>
      <w:r w:rsidRPr="000C07EB">
        <w:rPr>
          <w:rFonts w:ascii="Cambria" w:hAnsi="Cambria"/>
          <w:sz w:val="24"/>
          <w:szCs w:val="24"/>
          <w:lang w:eastAsia="pl-PL"/>
        </w:rPr>
        <w:br/>
        <w:t xml:space="preserve">w art. 108 ustawy Pzp   i  art. 7 ust. 1 ustawy o szczególnych rozwiązaniach w zakresie przeciwdziałania wspieraniu agresji na Ukrainę oraz służących ochronie bezpieczeństwa narodowego (Dz. U. z 2022 r., poz. 835) oraz </w:t>
      </w:r>
      <w:r w:rsidRPr="000C07EB">
        <w:rPr>
          <w:rFonts w:ascii="Cambria" w:hAnsi="Cambria" w:cs="TrebuchetMS"/>
          <w:sz w:val="24"/>
          <w:szCs w:val="24"/>
          <w:lang w:eastAsia="pl-PL"/>
        </w:rPr>
        <w:t xml:space="preserve"> dokumenty wymagane </w:t>
      </w:r>
      <w:r w:rsidRPr="000C07EB">
        <w:rPr>
          <w:rFonts w:ascii="Cambria" w:hAnsi="Cambria" w:cs="TrebuchetMS"/>
          <w:sz w:val="24"/>
          <w:szCs w:val="24"/>
          <w:lang w:eastAsia="pl-PL"/>
        </w:rPr>
        <w:br/>
        <w:t>w postanowieniach SWZ</w:t>
      </w:r>
    </w:p>
    <w:p w14:paraId="7BC1CA81" w14:textId="2E9F845D" w:rsidR="00514029" w:rsidRPr="000C07EB" w:rsidRDefault="000C07EB" w:rsidP="009D47EA">
      <w:pPr>
        <w:numPr>
          <w:ilvl w:val="0"/>
          <w:numId w:val="43"/>
        </w:numPr>
        <w:pBdr>
          <w:top w:val="none" w:sz="0" w:space="0" w:color="000000"/>
          <w:left w:val="none" w:sz="0" w:space="0" w:color="000000"/>
          <w:bottom w:val="none" w:sz="0" w:space="0" w:color="000000"/>
          <w:right w:val="none" w:sz="0" w:space="0" w:color="000000"/>
        </w:pBdr>
        <w:tabs>
          <w:tab w:val="left" w:pos="273"/>
        </w:tabs>
        <w:suppressAutoHyphens w:val="0"/>
        <w:autoSpaceDE w:val="0"/>
        <w:spacing w:after="0" w:line="240" w:lineRule="auto"/>
        <w:jc w:val="both"/>
        <w:textAlignment w:val="baseline"/>
        <w:rPr>
          <w:rFonts w:ascii="Cambria" w:hAnsi="Cambria"/>
          <w:sz w:val="24"/>
          <w:szCs w:val="24"/>
          <w:lang w:eastAsia="en-US"/>
        </w:rPr>
      </w:pPr>
      <w:r w:rsidRPr="000C07EB">
        <w:rPr>
          <w:rFonts w:ascii="Cambria" w:eastAsia="Times New Roman" w:hAnsi="Cambria" w:cs="Arial"/>
          <w:sz w:val="24"/>
          <w:szCs w:val="24"/>
          <w:lang w:eastAsia="pl-PL"/>
        </w:rPr>
        <w:t>Wymagania dotyczące Podwykonawców zaangażowanych w realizację przedmiotu zamówienia, dotyczą również dalszych Podwykonawców.</w:t>
      </w:r>
    </w:p>
    <w:p w14:paraId="5482A84E" w14:textId="77777777" w:rsidR="00514029" w:rsidRDefault="00514029">
      <w:pPr>
        <w:pStyle w:val="Akapitzlist"/>
        <w:spacing w:before="60" w:after="40"/>
        <w:ind w:left="426" w:right="60"/>
        <w:jc w:val="both"/>
        <w:rPr>
          <w:rFonts w:ascii="Cambria" w:hAnsi="Cambria" w:cs="Segoe UI"/>
          <w:b/>
          <w:sz w:val="20"/>
          <w:szCs w:val="20"/>
        </w:rPr>
      </w:pPr>
    </w:p>
    <w:p w14:paraId="337F927A"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Projektowane postanowienia umowy w sprawie zamówienia publicznego, które zostaną wprowadzone do treści tej umowy</w:t>
      </w:r>
    </w:p>
    <w:p w14:paraId="40231981" w14:textId="77777777" w:rsidR="00514029" w:rsidRDefault="00514029">
      <w:pPr>
        <w:autoSpaceDE w:val="0"/>
        <w:spacing w:after="120" w:line="240" w:lineRule="auto"/>
        <w:jc w:val="both"/>
      </w:pPr>
      <w:r>
        <w:rPr>
          <w:rFonts w:ascii="Cambria" w:hAnsi="Cambria" w:cs="Trebuchet MS"/>
          <w:lang w:eastAsia="pl-PL"/>
        </w:rPr>
        <w:t>Istotne warunki umowy w sprawie zamówienia publicznego, które zostaną wprowadzone do treści tej umowy, określone zostały w załączniku nr 5 do SWZ.</w:t>
      </w:r>
    </w:p>
    <w:p w14:paraId="1D9632C5" w14:textId="785F5CD1"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6267F4B" w14:textId="77777777" w:rsidR="00514029" w:rsidRDefault="00514029">
      <w:pPr>
        <w:pStyle w:val="Nagwek1"/>
        <w:spacing w:line="319" w:lineRule="auto"/>
        <w:jc w:val="both"/>
      </w:pPr>
      <w:r>
        <w:rPr>
          <w:rFonts w:ascii="Cambria" w:eastAsia="Calibri" w:hAnsi="Cambria" w:cs="Calibri"/>
          <w:b/>
          <w:sz w:val="22"/>
          <w:szCs w:val="22"/>
        </w:rPr>
        <w:t>1. Informacje o sposobie porozumiewania się zamawiającego z wykonawcami oraz przekazywania oświadczeń lub dokumentów:</w:t>
      </w:r>
    </w:p>
    <w:p w14:paraId="2DEE1DEA" w14:textId="06E17AC8" w:rsidR="00514029" w:rsidRDefault="00514029" w:rsidP="009D47EA">
      <w:pPr>
        <w:numPr>
          <w:ilvl w:val="0"/>
          <w:numId w:val="33"/>
        </w:numPr>
        <w:spacing w:after="0" w:line="319" w:lineRule="auto"/>
        <w:jc w:val="both"/>
      </w:pPr>
      <w:r>
        <w:rPr>
          <w:rFonts w:ascii="Cambria" w:hAnsi="Cambria" w:cs="Calibri"/>
        </w:rPr>
        <w:t xml:space="preserve">Osobą uprawnioną do kontaktu z Wykonawcami jest: </w:t>
      </w:r>
      <w:r w:rsidR="00665609">
        <w:rPr>
          <w:rFonts w:ascii="Cambria" w:hAnsi="Cambria" w:cs="Calibri"/>
        </w:rPr>
        <w:t>Elżbieta Janicka-Suchacz</w:t>
      </w:r>
    </w:p>
    <w:p w14:paraId="22FE604B" w14:textId="77777777" w:rsidR="00514029" w:rsidRDefault="00514029" w:rsidP="009D47EA">
      <w:pPr>
        <w:numPr>
          <w:ilvl w:val="0"/>
          <w:numId w:val="33"/>
        </w:numPr>
        <w:spacing w:after="0" w:line="319" w:lineRule="auto"/>
        <w:jc w:val="both"/>
      </w:pPr>
      <w:r>
        <w:rPr>
          <w:rFonts w:ascii="Cambria" w:hAnsi="Cambria" w:cs="Calibri"/>
        </w:rPr>
        <w:lastRenderedPageBreak/>
        <w:t xml:space="preserve">Postępowanie prowadzone jest w języku polskim w formie elektronicznej za pośrednictwem </w:t>
      </w:r>
      <w:hyperlink r:id="rId9" w:history="1">
        <w:r>
          <w:rPr>
            <w:rStyle w:val="Hipercze"/>
            <w:rFonts w:ascii="Cambria" w:hAnsi="Cambria" w:cs="Calibri"/>
            <w:color w:val="1155CC"/>
          </w:rPr>
          <w:t>platformazakupowa.pl</w:t>
        </w:r>
      </w:hyperlink>
      <w:r>
        <w:rPr>
          <w:rFonts w:ascii="Cambria" w:hAnsi="Cambria" w:cs="Calibri"/>
          <w:color w:val="1155CC"/>
          <w:u w:val="single"/>
        </w:rPr>
        <w:t xml:space="preserve"> </w:t>
      </w:r>
      <w:r>
        <w:rPr>
          <w:rFonts w:ascii="Cambria" w:hAnsi="Cambria" w:cs="Calibri"/>
          <w:color w:val="1155CC"/>
        </w:rPr>
        <w:t>pod adresem:</w:t>
      </w:r>
      <w:r>
        <w:rPr>
          <w:rFonts w:ascii="Cambria" w:hAnsi="Cambria" w:cs="Calibri"/>
          <w:color w:val="1155CC"/>
          <w:u w:val="single"/>
        </w:rPr>
        <w:t xml:space="preserve"> </w:t>
      </w:r>
    </w:p>
    <w:p w14:paraId="13C0DF43" w14:textId="77777777" w:rsidR="00514029" w:rsidRDefault="00514029">
      <w:pPr>
        <w:ind w:left="720"/>
        <w:jc w:val="both"/>
      </w:pPr>
      <w:r>
        <w:rPr>
          <w:rFonts w:ascii="Cambria" w:hAnsi="Cambria" w:cs="Cambria"/>
          <w:color w:val="0000FF"/>
          <w:sz w:val="24"/>
          <w:szCs w:val="24"/>
          <w:lang w:eastAsia="pl-PL"/>
        </w:rPr>
        <w:t>https://platformazakupowa.pl/pn/szpital_gromkowskiego</w:t>
      </w:r>
    </w:p>
    <w:p w14:paraId="6941C1CA" w14:textId="77777777" w:rsidR="00514029" w:rsidRDefault="00514029" w:rsidP="009D47EA">
      <w:pPr>
        <w:numPr>
          <w:ilvl w:val="0"/>
          <w:numId w:val="33"/>
        </w:numPr>
        <w:spacing w:after="0" w:line="319" w:lineRule="auto"/>
        <w:jc w:val="both"/>
      </w:pPr>
      <w:r>
        <w:rPr>
          <w:rFonts w:ascii="Cambria" w:hAnsi="Cambria"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0" w:history="1">
        <w:r>
          <w:rPr>
            <w:rStyle w:val="Hipercze"/>
            <w:rFonts w:ascii="Cambria" w:hAnsi="Cambria" w:cs="Calibri"/>
            <w:color w:val="1155CC"/>
          </w:rPr>
          <w:t>platformazakupowa.pl</w:t>
        </w:r>
      </w:hyperlink>
      <w:r>
        <w:rPr>
          <w:rFonts w:ascii="Cambria" w:hAnsi="Cambria" w:cs="Calibri"/>
        </w:rPr>
        <w:t xml:space="preserve"> i formularza „Wyślij wiadomość do zamawiającego”. </w:t>
      </w:r>
    </w:p>
    <w:p w14:paraId="1AB441EB" w14:textId="77777777" w:rsidR="00514029" w:rsidRDefault="00514029">
      <w:pPr>
        <w:spacing w:line="319" w:lineRule="auto"/>
        <w:ind w:left="720"/>
        <w:jc w:val="both"/>
      </w:pPr>
      <w:r>
        <w:rPr>
          <w:rFonts w:ascii="Cambria" w:hAnsi="Cambria" w:cs="Calibri"/>
        </w:rPr>
        <w:t xml:space="preserve">Za datę przekazania (wpływu) oświadczeń, wniosków, zawiadomień oraz informacji przyjmuje się datę ich przesłania za pośrednictwem </w:t>
      </w:r>
      <w:hyperlink r:id="rId11" w:history="1">
        <w:r>
          <w:rPr>
            <w:rStyle w:val="Hipercze"/>
            <w:rFonts w:ascii="Cambria" w:hAnsi="Cambria" w:cs="Calibri"/>
            <w:color w:val="1155CC"/>
          </w:rPr>
          <w:t>platformazakupowa.pl</w:t>
        </w:r>
      </w:hyperlink>
      <w:r>
        <w:rPr>
          <w:rFonts w:ascii="Cambria" w:hAnsi="Cambria" w:cs="Calibri"/>
        </w:rPr>
        <w:t xml:space="preserve"> poprzez kliknięcie przycisku  „Wyślij wiadomość do zamawiającego” po których pojawi się komunikat, że wiadomość została wysłana do zamawiającego.</w:t>
      </w:r>
    </w:p>
    <w:p w14:paraId="10519E8E" w14:textId="77777777" w:rsidR="00514029" w:rsidRDefault="00514029" w:rsidP="009D47EA">
      <w:pPr>
        <w:numPr>
          <w:ilvl w:val="0"/>
          <w:numId w:val="33"/>
        </w:numPr>
        <w:spacing w:after="0" w:line="319" w:lineRule="auto"/>
        <w:jc w:val="both"/>
      </w:pPr>
      <w:r>
        <w:rPr>
          <w:rFonts w:ascii="Cambria" w:hAnsi="Cambria" w:cs="Calibri"/>
        </w:rPr>
        <w:t xml:space="preserve">Zamawiający będzie przekazywał wykonawcom informacje w formie elektronicznej za pośrednictwem </w:t>
      </w:r>
      <w:hyperlink r:id="rId12" w:history="1">
        <w:r>
          <w:rPr>
            <w:rStyle w:val="Hipercze"/>
            <w:rFonts w:ascii="Cambria" w:hAnsi="Cambria" w:cs="Calibri"/>
            <w:color w:val="1155CC"/>
          </w:rPr>
          <w:t>platformazakupowa.pl</w:t>
        </w:r>
      </w:hyperlink>
      <w:r>
        <w:rPr>
          <w:rFonts w:ascii="Cambria" w:hAnsi="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history="1">
        <w:r>
          <w:rPr>
            <w:rStyle w:val="Hipercze"/>
            <w:rFonts w:ascii="Cambria" w:hAnsi="Cambria" w:cs="Calibri"/>
            <w:color w:val="1155CC"/>
          </w:rPr>
          <w:t>platformazakupowa.pl</w:t>
        </w:r>
      </w:hyperlink>
      <w:r>
        <w:rPr>
          <w:rFonts w:ascii="Cambria" w:hAnsi="Cambria" w:cs="Calibri"/>
        </w:rPr>
        <w:t xml:space="preserve"> do konkretnego wykonawcy.</w:t>
      </w:r>
    </w:p>
    <w:p w14:paraId="263C5A52" w14:textId="77777777" w:rsidR="00514029" w:rsidRDefault="00514029" w:rsidP="009D47EA">
      <w:pPr>
        <w:numPr>
          <w:ilvl w:val="0"/>
          <w:numId w:val="33"/>
        </w:numPr>
        <w:spacing w:after="0" w:line="319" w:lineRule="auto"/>
        <w:jc w:val="both"/>
      </w:pPr>
      <w:r>
        <w:rPr>
          <w:rFonts w:ascii="Cambria" w:hAnsi="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1C01F" w14:textId="77777777" w:rsidR="00514029" w:rsidRDefault="00514029" w:rsidP="009D47EA">
      <w:pPr>
        <w:numPr>
          <w:ilvl w:val="0"/>
          <w:numId w:val="33"/>
        </w:numPr>
        <w:spacing w:after="0" w:line="319" w:lineRule="auto"/>
        <w:jc w:val="both"/>
      </w:pPr>
      <w:r>
        <w:rPr>
          <w:rFonts w:ascii="Cambria" w:hAnsi="Cambria" w:cs="Calibri"/>
        </w:rPr>
        <w:t xml:space="preserve">Zamawiający, zgodnie z Rozporządzeniem </w:t>
      </w:r>
      <w:r>
        <w:rPr>
          <w:rFonts w:ascii="Cambria" w:eastAsia="Roboto" w:hAnsi="Cambria" w:cs="Roboto"/>
          <w:color w:val="202124"/>
          <w:sz w:val="21"/>
          <w:szCs w:val="21"/>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Cambria" w:hAnsi="Cambria" w:cs="Calibri"/>
        </w:rPr>
        <w:t xml:space="preserve">, określa niezbędne wymagania sprzętowo - aplikacyjne umożliwiające pracę na </w:t>
      </w:r>
      <w:hyperlink r:id="rId14" w:history="1">
        <w:r>
          <w:rPr>
            <w:rStyle w:val="Hipercze"/>
            <w:rFonts w:ascii="Cambria" w:hAnsi="Cambria" w:cs="Calibri"/>
            <w:color w:val="1155CC"/>
          </w:rPr>
          <w:t>platformazakupowa.pl</w:t>
        </w:r>
      </w:hyperlink>
      <w:r>
        <w:rPr>
          <w:rFonts w:ascii="Cambria" w:hAnsi="Cambria" w:cs="Calibri"/>
        </w:rPr>
        <w:t>, tj.:</w:t>
      </w:r>
    </w:p>
    <w:p w14:paraId="65145846" w14:textId="77777777" w:rsidR="00514029" w:rsidRDefault="00514029" w:rsidP="009D47EA">
      <w:pPr>
        <w:numPr>
          <w:ilvl w:val="1"/>
          <w:numId w:val="33"/>
        </w:numPr>
        <w:spacing w:after="0" w:line="319" w:lineRule="auto"/>
        <w:jc w:val="both"/>
      </w:pPr>
      <w:r>
        <w:rPr>
          <w:rFonts w:ascii="Cambria" w:hAnsi="Cambria" w:cs="Calibri"/>
        </w:rPr>
        <w:t>stały dostęp do sieci Internet o gwarantowanej przepustowości nie mniejszej niż 512 kb/s,</w:t>
      </w:r>
    </w:p>
    <w:p w14:paraId="588B6EBD" w14:textId="77777777" w:rsidR="00514029" w:rsidRDefault="00514029" w:rsidP="009D47EA">
      <w:pPr>
        <w:numPr>
          <w:ilvl w:val="1"/>
          <w:numId w:val="33"/>
        </w:numPr>
        <w:spacing w:after="0" w:line="319" w:lineRule="auto"/>
        <w:jc w:val="both"/>
      </w:pPr>
      <w:r>
        <w:rPr>
          <w:rFonts w:ascii="Cambria" w:hAnsi="Cambria" w:cs="Calibri"/>
        </w:rPr>
        <w:t>komputer klasy PC lub MAC o następującej konfiguracji: pamięć min. 2 GB Ram, procesor Intel IV 2 GHZ lub jego nowsza wersja, jeden z systemów operacyjnych - MS Windows 7, Mac Os x 10 4, Linux, lub ich nowsze wersje,</w:t>
      </w:r>
    </w:p>
    <w:p w14:paraId="7824256B" w14:textId="77777777" w:rsidR="00514029" w:rsidRDefault="00514029" w:rsidP="009D47EA">
      <w:pPr>
        <w:numPr>
          <w:ilvl w:val="1"/>
          <w:numId w:val="33"/>
        </w:numPr>
        <w:spacing w:after="0" w:line="319" w:lineRule="auto"/>
        <w:jc w:val="both"/>
      </w:pPr>
      <w:r>
        <w:rPr>
          <w:rFonts w:ascii="Cambria" w:hAnsi="Cambria" w:cs="Calibri"/>
        </w:rPr>
        <w:t>zainstalowana dowolna przeglądarka internetowa, w przypadku Internet Explorer minimalnie wersja 10.0,</w:t>
      </w:r>
    </w:p>
    <w:p w14:paraId="1DBC7521" w14:textId="77777777" w:rsidR="00514029" w:rsidRDefault="00514029" w:rsidP="009D47EA">
      <w:pPr>
        <w:numPr>
          <w:ilvl w:val="1"/>
          <w:numId w:val="33"/>
        </w:numPr>
        <w:spacing w:after="0" w:line="319" w:lineRule="auto"/>
        <w:jc w:val="both"/>
      </w:pPr>
      <w:r>
        <w:rPr>
          <w:rFonts w:ascii="Cambria" w:hAnsi="Cambria" w:cs="Calibri"/>
        </w:rPr>
        <w:t>włączona obsługa JavaScript,</w:t>
      </w:r>
    </w:p>
    <w:p w14:paraId="61E6452F" w14:textId="77777777" w:rsidR="00514029" w:rsidRDefault="00514029" w:rsidP="009D47EA">
      <w:pPr>
        <w:numPr>
          <w:ilvl w:val="1"/>
          <w:numId w:val="33"/>
        </w:numPr>
        <w:spacing w:after="0" w:line="319" w:lineRule="auto"/>
        <w:jc w:val="both"/>
      </w:pPr>
      <w:r>
        <w:rPr>
          <w:rFonts w:ascii="Cambria" w:hAnsi="Cambria" w:cs="Calibri"/>
        </w:rPr>
        <w:t>zainstalowany program Adobe Acrobat Reader lub inny obsługujący format plików .pdf,</w:t>
      </w:r>
    </w:p>
    <w:p w14:paraId="59F8FFE1" w14:textId="77777777" w:rsidR="00514029" w:rsidRDefault="00514029" w:rsidP="009D47EA">
      <w:pPr>
        <w:numPr>
          <w:ilvl w:val="1"/>
          <w:numId w:val="33"/>
        </w:numPr>
        <w:spacing w:after="0" w:line="319" w:lineRule="auto"/>
        <w:jc w:val="both"/>
      </w:pPr>
      <w:r>
        <w:rPr>
          <w:rFonts w:ascii="Cambria" w:hAnsi="Cambria" w:cs="Calibri"/>
        </w:rPr>
        <w:t>Szyfrowanie na platformazakupowa.pl odbywa się za pomocą protokołu TLS 1.3.</w:t>
      </w:r>
    </w:p>
    <w:p w14:paraId="407D327B" w14:textId="77777777" w:rsidR="00514029" w:rsidRDefault="00514029" w:rsidP="009D47EA">
      <w:pPr>
        <w:numPr>
          <w:ilvl w:val="1"/>
          <w:numId w:val="33"/>
        </w:numPr>
        <w:spacing w:after="0" w:line="319" w:lineRule="auto"/>
        <w:jc w:val="both"/>
      </w:pPr>
      <w:r>
        <w:rPr>
          <w:rFonts w:ascii="Cambria" w:hAnsi="Cambria" w:cs="Calibri"/>
        </w:rPr>
        <w:t>Oznaczenie czasu odbioru danych przez platformę zakupową stanowi datę oraz dokładny czas (hh:mm:ss) generowany wg. czasu lokalnego serwera synchronizowanego z zegarem Głównego Urzędu Miar.</w:t>
      </w:r>
    </w:p>
    <w:p w14:paraId="1E066710" w14:textId="77777777" w:rsidR="00514029" w:rsidRDefault="00514029" w:rsidP="009D47EA">
      <w:pPr>
        <w:numPr>
          <w:ilvl w:val="0"/>
          <w:numId w:val="33"/>
        </w:numPr>
        <w:spacing w:after="0" w:line="319" w:lineRule="auto"/>
        <w:jc w:val="both"/>
      </w:pPr>
      <w:r>
        <w:rPr>
          <w:rFonts w:ascii="Cambria" w:hAnsi="Cambria" w:cs="Calibri"/>
        </w:rPr>
        <w:lastRenderedPageBreak/>
        <w:t>Wykonawca, przystępując do niniejszego postępowania o udzielenie zamówienia publicznego:</w:t>
      </w:r>
    </w:p>
    <w:p w14:paraId="76AC8423" w14:textId="77777777" w:rsidR="00514029" w:rsidRDefault="00514029" w:rsidP="009D47EA">
      <w:pPr>
        <w:numPr>
          <w:ilvl w:val="1"/>
          <w:numId w:val="33"/>
        </w:numPr>
        <w:spacing w:after="0" w:line="319" w:lineRule="auto"/>
        <w:jc w:val="both"/>
      </w:pPr>
      <w:r>
        <w:rPr>
          <w:rFonts w:ascii="Cambria" w:hAnsi="Cambria" w:cs="Calibri"/>
        </w:rPr>
        <w:t xml:space="preserve">akceptuje warunki korzystania z </w:t>
      </w:r>
      <w:hyperlink r:id="rId15" w:history="1">
        <w:r>
          <w:rPr>
            <w:rStyle w:val="Hipercze"/>
            <w:rFonts w:ascii="Cambria" w:hAnsi="Cambria" w:cs="Calibri"/>
            <w:color w:val="1155CC"/>
          </w:rPr>
          <w:t>platformazakupowa.pl</w:t>
        </w:r>
      </w:hyperlink>
      <w:r>
        <w:rPr>
          <w:rFonts w:ascii="Cambria" w:hAnsi="Cambria" w:cs="Calibri"/>
        </w:rPr>
        <w:t xml:space="preserve"> określone w Regulaminie zamieszczonym na stronie internetowej </w:t>
      </w:r>
      <w:hyperlink r:id="rId16" w:history="1">
        <w:r>
          <w:rPr>
            <w:rStyle w:val="Hipercze"/>
            <w:rFonts w:ascii="Cambria" w:hAnsi="Cambria" w:cs="Calibri"/>
          </w:rPr>
          <w:t>pod linkiem</w:t>
        </w:r>
      </w:hyperlink>
      <w:r>
        <w:rPr>
          <w:rFonts w:ascii="Cambria" w:hAnsi="Cambria" w:cs="Calibri"/>
        </w:rPr>
        <w:t xml:space="preserve">  w zakładce „Regulamin" oraz uznaje go za wiążący,</w:t>
      </w:r>
    </w:p>
    <w:p w14:paraId="53561CD0" w14:textId="77777777" w:rsidR="00514029" w:rsidRDefault="00514029" w:rsidP="009D47EA">
      <w:pPr>
        <w:numPr>
          <w:ilvl w:val="1"/>
          <w:numId w:val="33"/>
        </w:numPr>
        <w:spacing w:after="0" w:line="319" w:lineRule="auto"/>
        <w:jc w:val="both"/>
      </w:pPr>
      <w:r>
        <w:rPr>
          <w:rFonts w:ascii="Cambria" w:hAnsi="Cambria" w:cs="Calibri"/>
        </w:rPr>
        <w:t xml:space="preserve">zapoznał i stosuje się do Instrukcji składania ofert/wniosków dostępnej </w:t>
      </w:r>
      <w:hyperlink r:id="rId17" w:history="1">
        <w:r>
          <w:rPr>
            <w:rStyle w:val="Hipercze"/>
            <w:rFonts w:ascii="Cambria" w:hAnsi="Cambria" w:cs="Calibri"/>
            <w:color w:val="1155CC"/>
          </w:rPr>
          <w:t>pod linkiem</w:t>
        </w:r>
      </w:hyperlink>
      <w:r>
        <w:rPr>
          <w:rFonts w:ascii="Cambria" w:hAnsi="Cambria" w:cs="Calibri"/>
        </w:rPr>
        <w:t xml:space="preserve">. </w:t>
      </w:r>
    </w:p>
    <w:p w14:paraId="299C3932" w14:textId="77777777" w:rsidR="00514029" w:rsidRDefault="00514029" w:rsidP="009D47EA">
      <w:pPr>
        <w:numPr>
          <w:ilvl w:val="0"/>
          <w:numId w:val="33"/>
        </w:numPr>
        <w:spacing w:after="0" w:line="319" w:lineRule="auto"/>
        <w:jc w:val="both"/>
      </w:pPr>
      <w:r>
        <w:rPr>
          <w:rFonts w:ascii="Cambria" w:hAnsi="Cambria" w:cs="Calibri"/>
          <w:b/>
        </w:rPr>
        <w:t xml:space="preserve">Zamawiający nie ponosi odpowiedzialności za złożenie oferty w sposób niezgodny z Instrukcją korzystania z </w:t>
      </w:r>
      <w:hyperlink r:id="rId18" w:history="1">
        <w:r>
          <w:rPr>
            <w:rStyle w:val="Hipercze"/>
            <w:rFonts w:ascii="Cambria" w:hAnsi="Cambria" w:cs="Calibri"/>
            <w:b/>
            <w:color w:val="1155CC"/>
          </w:rPr>
          <w:t>platformazakupowa.pl</w:t>
        </w:r>
      </w:hyperlink>
      <w:r>
        <w:rPr>
          <w:rFonts w:ascii="Cambria" w:hAnsi="Cambria" w:cs="Calibri"/>
        </w:rPr>
        <w:t xml:space="preserve">, w szczególności za sytuację, gdy zamawiający zapozna się z treścią oferty przed upływem terminu składania ofert (np. złożenie oferty w zakładce „Wyślij wiadomość do zamawiającego”). </w:t>
      </w:r>
      <w:r>
        <w:rPr>
          <w:rFonts w:ascii="Cambria" w:hAnsi="Cambria" w:cs="Calibri"/>
        </w:rPr>
        <w:br/>
        <w:t>Taka oferta zostanie uznana przez Zamawiającego za ofertę handlową i nie będzie brana pod uwagę w przedmiotowym postępowaniu ponieważ nie został spełniony obowiązek narzucony w art. 221 Ustawy Prawo Zamówień Publicznych.</w:t>
      </w:r>
    </w:p>
    <w:p w14:paraId="694B00A3" w14:textId="77777777" w:rsidR="00514029" w:rsidRDefault="00514029" w:rsidP="009D47EA">
      <w:pPr>
        <w:numPr>
          <w:ilvl w:val="0"/>
          <w:numId w:val="33"/>
        </w:numPr>
        <w:spacing w:after="0" w:line="319" w:lineRule="auto"/>
        <w:jc w:val="both"/>
        <w:rPr>
          <w:rFonts w:ascii="Cambria" w:hAnsi="Cambria" w:cs="Calibri"/>
          <w:b/>
        </w:rPr>
      </w:pPr>
      <w:r>
        <w:rPr>
          <w:rFonts w:ascii="Cambria" w:hAnsi="Cambria" w:cs="Calibri"/>
        </w:rPr>
        <w:t xml:space="preserve">Zamawiający informuje, że instrukcje korzystania z </w:t>
      </w:r>
      <w:hyperlink r:id="rId19" w:history="1">
        <w:r>
          <w:rPr>
            <w:rStyle w:val="Hipercze"/>
            <w:rFonts w:ascii="Cambria" w:hAnsi="Cambria" w:cs="Calibri"/>
            <w:color w:val="1155CC"/>
          </w:rPr>
          <w:t>platformazakupowa.pl</w:t>
        </w:r>
      </w:hyperlink>
      <w:r>
        <w:rPr>
          <w:rFonts w:ascii="Cambria" w:hAnsi="Cambria" w:cs="Calibri"/>
        </w:rPr>
        <w:t xml:space="preserve"> dotyczące w szczególności logowania, składania wniosków o wyjaśnienie treści SWZ, składania ofert oraz innych czynności podejmowanych w niniejszym postępowaniu przy użyciu </w:t>
      </w:r>
      <w:hyperlink r:id="rId20" w:history="1">
        <w:r>
          <w:rPr>
            <w:rStyle w:val="Hipercze"/>
            <w:rFonts w:ascii="Cambria" w:hAnsi="Cambria" w:cs="Calibri"/>
            <w:color w:val="1155CC"/>
          </w:rPr>
          <w:t>platformazakupowa.pl</w:t>
        </w:r>
      </w:hyperlink>
      <w:r>
        <w:rPr>
          <w:rFonts w:ascii="Cambria" w:hAnsi="Cambria" w:cs="Calibri"/>
        </w:rPr>
        <w:t xml:space="preserve"> znajdują się w zakładce „Instrukcje dla Wykonawców" na stronie internetowej pod adresem: </w:t>
      </w:r>
      <w:hyperlink r:id="rId21" w:history="1">
        <w:r>
          <w:rPr>
            <w:rStyle w:val="Hipercze"/>
            <w:rFonts w:ascii="Cambria" w:hAnsi="Cambria" w:cs="Calibri"/>
            <w:color w:val="1155CC"/>
          </w:rPr>
          <w:t>https://platformazakupowa.pl/strona/45-instrukcje</w:t>
        </w:r>
      </w:hyperlink>
    </w:p>
    <w:p w14:paraId="7D64665F" w14:textId="77777777" w:rsidR="00514029" w:rsidRDefault="00514029" w:rsidP="009D47EA">
      <w:pPr>
        <w:pStyle w:val="Nagwek1"/>
        <w:numPr>
          <w:ilvl w:val="0"/>
          <w:numId w:val="16"/>
        </w:numPr>
        <w:spacing w:line="319" w:lineRule="auto"/>
        <w:jc w:val="both"/>
      </w:pPr>
      <w:bookmarkStart w:id="0" w:name="_wp2umuqo1p7z"/>
      <w:bookmarkEnd w:id="0"/>
      <w:r>
        <w:rPr>
          <w:rFonts w:ascii="Cambria" w:eastAsia="Calibri" w:hAnsi="Cambria" w:cs="Calibri"/>
          <w:b/>
          <w:sz w:val="22"/>
          <w:szCs w:val="22"/>
        </w:rPr>
        <w:t>Zalecenia</w:t>
      </w:r>
    </w:p>
    <w:p w14:paraId="0FB83FB4" w14:textId="115B1CF7" w:rsidR="00514029" w:rsidRDefault="00514029" w:rsidP="00665609">
      <w:pPr>
        <w:spacing w:line="319" w:lineRule="auto"/>
        <w:ind w:left="709" w:hanging="425"/>
        <w:jc w:val="both"/>
      </w:pPr>
      <w:r w:rsidRPr="00665609">
        <w:rPr>
          <w:rFonts w:ascii="Cambria" w:hAnsi="Cambria" w:cs="Calibri"/>
        </w:rPr>
        <w:t>1)</w:t>
      </w:r>
      <w:r w:rsidR="00665609">
        <w:rPr>
          <w:rFonts w:ascii="Cambria" w:hAnsi="Cambria" w:cs="Calibri"/>
        </w:rPr>
        <w:t xml:space="preserve"> </w:t>
      </w:r>
      <w:r w:rsidRPr="00665609">
        <w:rPr>
          <w:rFonts w:ascii="Cambria" w:hAnsi="Cambria" w:cs="Calibri"/>
        </w:rPr>
        <w:t>Formaty</w:t>
      </w:r>
      <w:r>
        <w:rPr>
          <w:rFonts w:ascii="Cambria" w:hAnsi="Cambria" w:cs="Calibri"/>
          <w:b/>
        </w:rPr>
        <w:t xml:space="preserve"> plików wykorzystywanych przez wykonawców powinny być zgodne z</w:t>
      </w:r>
      <w:r>
        <w:rPr>
          <w:rFonts w:ascii="Cambria" w:hAnsi="Cambria"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zatem Zamawiający rekomenduje wykorzystanie formatów: .pdf .doc .xls .jpg (.jpeg) </w:t>
      </w:r>
      <w:r>
        <w:rPr>
          <w:rFonts w:ascii="Cambria" w:hAnsi="Cambria" w:cs="Calibri"/>
          <w:b/>
        </w:rPr>
        <w:t>ze szczególnym wskazaniem na .pdf</w:t>
      </w:r>
    </w:p>
    <w:p w14:paraId="2A70932A" w14:textId="77777777" w:rsidR="00514029" w:rsidRDefault="00514029" w:rsidP="009D47EA">
      <w:pPr>
        <w:numPr>
          <w:ilvl w:val="0"/>
          <w:numId w:val="32"/>
        </w:numPr>
        <w:spacing w:after="0" w:line="319" w:lineRule="auto"/>
        <w:jc w:val="both"/>
      </w:pPr>
      <w:r>
        <w:rPr>
          <w:rFonts w:ascii="Cambria" w:hAnsi="Cambria" w:cs="Calibri"/>
        </w:rPr>
        <w:t>W celu ewentualnej kompresji danych Zamawiający rekomenduje wykorzystanie jednego z formatów:</w:t>
      </w:r>
    </w:p>
    <w:p w14:paraId="3BCA83A1" w14:textId="77777777" w:rsidR="00514029" w:rsidRDefault="00514029" w:rsidP="009D47EA">
      <w:pPr>
        <w:numPr>
          <w:ilvl w:val="1"/>
          <w:numId w:val="32"/>
        </w:numPr>
        <w:spacing w:after="0" w:line="319" w:lineRule="auto"/>
        <w:jc w:val="both"/>
      </w:pPr>
      <w:r>
        <w:rPr>
          <w:rFonts w:ascii="Cambria" w:hAnsi="Cambria" w:cs="Calibri"/>
        </w:rPr>
        <w:t xml:space="preserve">.zip </w:t>
      </w:r>
    </w:p>
    <w:p w14:paraId="63289B5E" w14:textId="77777777" w:rsidR="00514029" w:rsidRDefault="00514029" w:rsidP="009D47EA">
      <w:pPr>
        <w:numPr>
          <w:ilvl w:val="1"/>
          <w:numId w:val="32"/>
        </w:numPr>
        <w:spacing w:after="0" w:line="319" w:lineRule="auto"/>
        <w:jc w:val="both"/>
      </w:pPr>
      <w:r>
        <w:rPr>
          <w:rFonts w:ascii="Cambria" w:hAnsi="Cambria" w:cs="Calibri"/>
        </w:rPr>
        <w:t>.7Z</w:t>
      </w:r>
    </w:p>
    <w:p w14:paraId="27DD43DC" w14:textId="77777777" w:rsidR="00514029" w:rsidRDefault="00514029" w:rsidP="009D47EA">
      <w:pPr>
        <w:numPr>
          <w:ilvl w:val="0"/>
          <w:numId w:val="32"/>
        </w:numPr>
        <w:spacing w:after="0" w:line="319" w:lineRule="auto"/>
        <w:jc w:val="both"/>
      </w:pPr>
      <w:r>
        <w:rPr>
          <w:rFonts w:ascii="Cambria" w:hAnsi="Cambria" w:cs="Calibri"/>
        </w:rPr>
        <w:t xml:space="preserve">Wśród formatów powszechnych a </w:t>
      </w:r>
      <w:r>
        <w:rPr>
          <w:rFonts w:ascii="Cambria" w:hAnsi="Cambria" w:cs="Calibri"/>
          <w:b/>
        </w:rPr>
        <w:t>NIE występujących</w:t>
      </w:r>
      <w:r>
        <w:rPr>
          <w:rFonts w:ascii="Cambria" w:hAnsi="Cambria" w:cs="Calibri"/>
        </w:rPr>
        <w:t xml:space="preserve"> w rozporządzeniu występują: .rar .gif .bmp .numbers .pages. Oferta złożona w takich plikach podlega odrzuceniu na podstawie Art. 226 ust. 1 pkt 6 ustawy .</w:t>
      </w:r>
    </w:p>
    <w:p w14:paraId="6E81192C" w14:textId="77777777" w:rsidR="00514029" w:rsidRDefault="00514029" w:rsidP="009D47EA">
      <w:pPr>
        <w:numPr>
          <w:ilvl w:val="0"/>
          <w:numId w:val="32"/>
        </w:numPr>
        <w:spacing w:after="0" w:line="319" w:lineRule="auto"/>
        <w:jc w:val="both"/>
      </w:pPr>
      <w:r>
        <w:rPr>
          <w:rFonts w:ascii="Cambria" w:hAnsi="Cambria"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9AFAD69" w14:textId="77777777" w:rsidR="00514029" w:rsidRDefault="00514029" w:rsidP="009D47EA">
      <w:pPr>
        <w:numPr>
          <w:ilvl w:val="0"/>
          <w:numId w:val="32"/>
        </w:numPr>
        <w:spacing w:after="0" w:line="319" w:lineRule="auto"/>
        <w:jc w:val="both"/>
      </w:pPr>
      <w:r>
        <w:rPr>
          <w:rFonts w:ascii="Cambria" w:hAnsi="Cambria"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9C7BE0" w14:textId="77777777" w:rsidR="00514029" w:rsidRDefault="00514029" w:rsidP="009D47EA">
      <w:pPr>
        <w:numPr>
          <w:ilvl w:val="0"/>
          <w:numId w:val="32"/>
        </w:numPr>
        <w:spacing w:after="0" w:line="319" w:lineRule="auto"/>
        <w:jc w:val="both"/>
      </w:pPr>
      <w:r>
        <w:rPr>
          <w:rFonts w:ascii="Cambria" w:hAnsi="Cambria" w:cs="Calibri"/>
        </w:rPr>
        <w:lastRenderedPageBreak/>
        <w:t>Pliki w innych formatach niż PDF zaleca się opatrzyć zewnętrznym podpisem XAdES. Wykonawca powinien pamiętać, aby plik z podpisem przekazywać łącznie z dokumentem podpisywanym.</w:t>
      </w:r>
    </w:p>
    <w:p w14:paraId="7548F4F9" w14:textId="77777777" w:rsidR="00514029" w:rsidRDefault="00514029" w:rsidP="009D47EA">
      <w:pPr>
        <w:numPr>
          <w:ilvl w:val="0"/>
          <w:numId w:val="32"/>
        </w:numPr>
        <w:spacing w:after="0" w:line="319" w:lineRule="auto"/>
        <w:jc w:val="both"/>
      </w:pPr>
      <w:r>
        <w:rPr>
          <w:rFonts w:ascii="Cambria" w:hAnsi="Cambria"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AEAE1EE" w14:textId="77777777" w:rsidR="00514029" w:rsidRDefault="00514029" w:rsidP="009D47EA">
      <w:pPr>
        <w:numPr>
          <w:ilvl w:val="0"/>
          <w:numId w:val="32"/>
        </w:numPr>
        <w:spacing w:after="0" w:line="319" w:lineRule="auto"/>
        <w:jc w:val="both"/>
      </w:pPr>
      <w:r>
        <w:rPr>
          <w:rFonts w:ascii="Cambria" w:hAnsi="Cambria" w:cs="Calibri"/>
        </w:rPr>
        <w:t>Zamawiający zaleca, aby Wykonawca z odpowiednim wyprzedzeniem przetestował możliwość prawidłowego wykorzystania wybranej metody podpisania plików oferty.</w:t>
      </w:r>
    </w:p>
    <w:p w14:paraId="6FEA2978" w14:textId="77777777" w:rsidR="00514029" w:rsidRDefault="00514029" w:rsidP="009D47EA">
      <w:pPr>
        <w:numPr>
          <w:ilvl w:val="0"/>
          <w:numId w:val="32"/>
        </w:numPr>
        <w:spacing w:after="0" w:line="319" w:lineRule="auto"/>
        <w:jc w:val="both"/>
      </w:pPr>
      <w:r>
        <w:rPr>
          <w:rFonts w:ascii="Cambria" w:hAnsi="Cambria" w:cs="Calibri"/>
        </w:rPr>
        <w:t>Zaleca się, aby komunikacja z wykonawcami odbywała się tylko na Platformie za pośrednictwem formularza “Wyślij wiadomość do zamawiającego”, nie za pośrednictwem adresu email.</w:t>
      </w:r>
    </w:p>
    <w:p w14:paraId="0545E1C6" w14:textId="77777777" w:rsidR="00514029" w:rsidRDefault="00514029" w:rsidP="009D47EA">
      <w:pPr>
        <w:numPr>
          <w:ilvl w:val="0"/>
          <w:numId w:val="32"/>
        </w:numPr>
        <w:spacing w:after="0" w:line="319" w:lineRule="auto"/>
        <w:jc w:val="both"/>
      </w:pPr>
      <w:r>
        <w:rPr>
          <w:rFonts w:ascii="Cambria" w:hAnsi="Cambria" w:cs="Calibri"/>
        </w:rPr>
        <w:t>Osobą składającą ofertę powinna być osoba kontaktowa podawana w dokumentacji.</w:t>
      </w:r>
    </w:p>
    <w:p w14:paraId="64F32219" w14:textId="77777777" w:rsidR="00514029" w:rsidRDefault="00514029" w:rsidP="009D47EA">
      <w:pPr>
        <w:numPr>
          <w:ilvl w:val="0"/>
          <w:numId w:val="32"/>
        </w:numPr>
        <w:spacing w:after="0" w:line="319" w:lineRule="auto"/>
        <w:jc w:val="both"/>
      </w:pPr>
      <w:r>
        <w:rPr>
          <w:rFonts w:ascii="Cambria" w:hAnsi="Cambria"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E70099F" w14:textId="77777777" w:rsidR="00514029" w:rsidRDefault="00514029" w:rsidP="009D47EA">
      <w:pPr>
        <w:numPr>
          <w:ilvl w:val="0"/>
          <w:numId w:val="32"/>
        </w:numPr>
        <w:spacing w:after="0" w:line="319" w:lineRule="auto"/>
        <w:jc w:val="both"/>
      </w:pPr>
      <w:r>
        <w:rPr>
          <w:rFonts w:ascii="Cambria" w:hAnsi="Cambria" w:cs="Calibri"/>
        </w:rPr>
        <w:t xml:space="preserve">Podczas podpisywania plików zaleca się stosowanie algorytmu skrótu SHA2 zamiast SHA1.  </w:t>
      </w:r>
    </w:p>
    <w:p w14:paraId="0B2E1239" w14:textId="77777777" w:rsidR="00514029" w:rsidRDefault="00514029" w:rsidP="009D47EA">
      <w:pPr>
        <w:numPr>
          <w:ilvl w:val="0"/>
          <w:numId w:val="32"/>
        </w:numPr>
        <w:spacing w:after="0" w:line="319" w:lineRule="auto"/>
        <w:jc w:val="both"/>
      </w:pPr>
      <w:r>
        <w:rPr>
          <w:rFonts w:ascii="Cambria" w:hAnsi="Cambria" w:cs="Calibri"/>
        </w:rPr>
        <w:t xml:space="preserve">Jeśli wykonawca pakuje dokumenty np. w plik ZIP zalecamy wcześniejsze podpisanie każdego ze skompresowanych plików. </w:t>
      </w:r>
    </w:p>
    <w:p w14:paraId="017DD90C" w14:textId="77777777" w:rsidR="00514029" w:rsidRDefault="00514029" w:rsidP="009D47EA">
      <w:pPr>
        <w:numPr>
          <w:ilvl w:val="0"/>
          <w:numId w:val="32"/>
        </w:numPr>
        <w:spacing w:after="0" w:line="319" w:lineRule="auto"/>
        <w:jc w:val="both"/>
      </w:pPr>
      <w:r>
        <w:rPr>
          <w:rFonts w:ascii="Cambria" w:hAnsi="Cambria" w:cs="Calibri"/>
        </w:rPr>
        <w:t>Zamawiający rekomenduje wykorzystanie podpisu z kwalifikowanym znacznikiem czasu.</w:t>
      </w:r>
    </w:p>
    <w:p w14:paraId="53FC47A6" w14:textId="77777777" w:rsidR="00514029" w:rsidRDefault="00514029" w:rsidP="009D47EA">
      <w:pPr>
        <w:numPr>
          <w:ilvl w:val="0"/>
          <w:numId w:val="32"/>
        </w:numPr>
        <w:spacing w:after="0" w:line="319" w:lineRule="auto"/>
        <w:jc w:val="both"/>
      </w:pPr>
      <w:r>
        <w:rPr>
          <w:rFonts w:ascii="Cambria" w:hAnsi="Cambria" w:cs="Calibri"/>
        </w:rPr>
        <w:t xml:space="preserve">Zamawiający zaleca aby </w:t>
      </w:r>
      <w:r>
        <w:rPr>
          <w:rFonts w:ascii="Cambria" w:hAnsi="Cambria" w:cs="Calibri"/>
          <w:u w:val="single"/>
        </w:rPr>
        <w:t>nie</w:t>
      </w:r>
      <w:r>
        <w:rPr>
          <w:rFonts w:ascii="Cambria" w:hAnsi="Cambria" w:cs="Calibri"/>
        </w:rPr>
        <w:t xml:space="preserve"> wprowadzać jakichkolwiek zmian w plikach po podpisaniu ich podpisem kwalifikowanym. Może to skutkować naruszeniem integralności plików co równoważne będzie z koniecznością odrzucenia oferty w postępowaniu.</w:t>
      </w:r>
    </w:p>
    <w:p w14:paraId="10557E2E" w14:textId="77777777" w:rsidR="00514029" w:rsidRDefault="00514029">
      <w:pPr>
        <w:rPr>
          <w:rFonts w:ascii="Cambria" w:hAnsi="Cambria" w:cs="Cambria"/>
        </w:rPr>
      </w:pPr>
    </w:p>
    <w:p w14:paraId="3AD6659B" w14:textId="77777777" w:rsidR="00514029" w:rsidRDefault="00514029">
      <w:pPr>
        <w:autoSpaceDE w:val="0"/>
        <w:spacing w:after="120" w:line="240" w:lineRule="auto"/>
        <w:ind w:left="357"/>
        <w:jc w:val="both"/>
        <w:rPr>
          <w:rFonts w:ascii="Cambria" w:hAnsi="Cambria" w:cs="Trebuchet MS"/>
          <w:lang w:eastAsia="pl-PL"/>
        </w:rPr>
      </w:pPr>
    </w:p>
    <w:p w14:paraId="4E04BC4E"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Wskazanie osób uprawnionych do komunikowania się z Wykonawcami</w:t>
      </w:r>
    </w:p>
    <w:p w14:paraId="48EAD83C" w14:textId="77777777" w:rsidR="002D5C3B" w:rsidRDefault="002D5C3B">
      <w:pPr>
        <w:autoSpaceDE w:val="0"/>
        <w:spacing w:after="0" w:line="240" w:lineRule="auto"/>
        <w:jc w:val="both"/>
        <w:rPr>
          <w:ins w:id="1" w:author="Elżbieta Janicka-Suchacz" w:date="2022-06-24T10:48:00Z"/>
          <w:rFonts w:ascii="Cambria" w:hAnsi="Cambria" w:cs="Trebuchet MS"/>
          <w:lang w:eastAsia="pl-PL"/>
        </w:rPr>
      </w:pPr>
    </w:p>
    <w:p w14:paraId="7476561D" w14:textId="77777777" w:rsidR="002D5C3B" w:rsidRDefault="002D5C3B">
      <w:pPr>
        <w:autoSpaceDE w:val="0"/>
        <w:spacing w:after="0" w:line="240" w:lineRule="auto"/>
        <w:jc w:val="both"/>
        <w:rPr>
          <w:ins w:id="2" w:author="Elżbieta Janicka-Suchacz" w:date="2022-06-24T10:48:00Z"/>
          <w:rFonts w:ascii="Cambria" w:hAnsi="Cambria" w:cs="Trebuchet MS"/>
          <w:lang w:eastAsia="pl-PL"/>
        </w:rPr>
      </w:pPr>
    </w:p>
    <w:p w14:paraId="2A893BD7" w14:textId="77777777" w:rsidR="002D5C3B" w:rsidRDefault="00514029">
      <w:pPr>
        <w:autoSpaceDE w:val="0"/>
        <w:spacing w:after="0" w:line="240" w:lineRule="auto"/>
        <w:jc w:val="both"/>
        <w:rPr>
          <w:ins w:id="3" w:author="Elżbieta Janicka-Suchacz" w:date="2022-06-24T10:48:00Z"/>
          <w:rFonts w:ascii="Cambria" w:hAnsi="Cambria" w:cs="Trebuchet MS"/>
          <w:lang w:eastAsia="pl-PL"/>
        </w:rPr>
      </w:pPr>
      <w:r>
        <w:rPr>
          <w:rFonts w:ascii="Cambria" w:hAnsi="Cambria" w:cs="Trebuchet MS"/>
          <w:lang w:eastAsia="pl-PL"/>
        </w:rPr>
        <w:t>Zamawiający wyznacza następujące osoby do kontaktu z Wykonawcami:</w:t>
      </w:r>
      <w:r w:rsidR="002D5C3B" w:rsidRPr="002D5C3B">
        <w:rPr>
          <w:rFonts w:ascii="Cambria" w:hAnsi="Cambria" w:cs="Trebuchet MS"/>
          <w:lang w:eastAsia="pl-PL"/>
        </w:rPr>
        <w:tab/>
        <w:t>Elżbieta Janicka-Suchacz</w:t>
      </w:r>
      <w:ins w:id="4" w:author="Elżbieta Janicka-Suchacz" w:date="2022-06-24T10:48:00Z">
        <w:r w:rsidR="002D5C3B">
          <w:rPr>
            <w:rFonts w:ascii="Cambria" w:hAnsi="Cambria" w:cs="Trebuchet MS"/>
            <w:lang w:eastAsia="pl-PL"/>
          </w:rPr>
          <w:t>,</w:t>
        </w:r>
      </w:ins>
    </w:p>
    <w:p w14:paraId="1814CE06" w14:textId="05277DA8" w:rsidR="002D5C3B" w:rsidRDefault="002D5C3B">
      <w:pPr>
        <w:autoSpaceDE w:val="0"/>
        <w:spacing w:after="0" w:line="240" w:lineRule="auto"/>
        <w:jc w:val="both"/>
        <w:rPr>
          <w:ins w:id="5" w:author="Elżbieta Janicka-Suchacz" w:date="2022-06-24T10:50:00Z"/>
          <w:rFonts w:ascii="Cambria" w:hAnsi="Cambria"/>
          <w:lang w:eastAsia="pl-PL"/>
        </w:rPr>
      </w:pPr>
      <w:ins w:id="6" w:author="Elżbieta Janicka-Suchacz" w:date="2022-06-24T10:48:00Z">
        <w:r w:rsidRPr="002D5C3B">
          <w:rPr>
            <w:rFonts w:ascii="Cambria" w:hAnsi="Cambria"/>
            <w:lang w:eastAsia="pl-PL"/>
          </w:rPr>
          <w:t xml:space="preserve"> </w:t>
        </w:r>
      </w:ins>
      <w:r w:rsidRPr="000C07EB">
        <w:rPr>
          <w:rFonts w:ascii="Cambria" w:hAnsi="Cambria"/>
          <w:lang w:eastAsia="pl-PL"/>
        </w:rPr>
        <w:t xml:space="preserve">e-mail: </w:t>
      </w:r>
      <w:ins w:id="7" w:author="Elżbieta Janicka-Suchacz" w:date="2022-06-24T10:50:00Z">
        <w:r>
          <w:rPr>
            <w:rFonts w:ascii="Cambria" w:hAnsi="Cambria"/>
            <w:lang w:eastAsia="pl-PL"/>
          </w:rPr>
          <w:fldChar w:fldCharType="begin"/>
        </w:r>
        <w:r>
          <w:rPr>
            <w:rFonts w:ascii="Cambria" w:hAnsi="Cambria"/>
            <w:lang w:eastAsia="pl-PL"/>
          </w:rPr>
          <w:instrText xml:space="preserve"> HYPERLINK "mailto:</w:instrText>
        </w:r>
      </w:ins>
      <w:r w:rsidRPr="000C07EB">
        <w:rPr>
          <w:rFonts w:ascii="Cambria" w:hAnsi="Cambria"/>
          <w:lang w:eastAsia="pl-PL"/>
        </w:rPr>
        <w:instrText>ejanicka@szpital.wroc.pl</w:instrText>
      </w:r>
      <w:ins w:id="8" w:author="Elżbieta Janicka-Suchacz" w:date="2022-06-24T10:50:00Z">
        <w:r>
          <w:rPr>
            <w:rFonts w:ascii="Cambria" w:hAnsi="Cambria"/>
            <w:lang w:eastAsia="pl-PL"/>
          </w:rPr>
          <w:instrText xml:space="preserve">" </w:instrText>
        </w:r>
        <w:r>
          <w:rPr>
            <w:rFonts w:ascii="Cambria" w:hAnsi="Cambria"/>
            <w:lang w:eastAsia="pl-PL"/>
          </w:rPr>
          <w:fldChar w:fldCharType="separate"/>
        </w:r>
      </w:ins>
      <w:r w:rsidRPr="00C13AD6">
        <w:rPr>
          <w:rStyle w:val="Hipercze"/>
          <w:rFonts w:ascii="Cambria" w:hAnsi="Cambria"/>
          <w:lang w:eastAsia="pl-PL"/>
        </w:rPr>
        <w:t>ejanicka@szpital.wroc.pl</w:t>
      </w:r>
      <w:ins w:id="9" w:author="Elżbieta Janicka-Suchacz" w:date="2022-06-24T10:50:00Z">
        <w:r>
          <w:rPr>
            <w:rFonts w:ascii="Cambria" w:hAnsi="Cambria"/>
            <w:lang w:eastAsia="pl-PL"/>
          </w:rPr>
          <w:fldChar w:fldCharType="end"/>
        </w:r>
      </w:ins>
    </w:p>
    <w:p w14:paraId="570C3BA5" w14:textId="77777777" w:rsidR="002D5C3B" w:rsidRDefault="002D5C3B">
      <w:pPr>
        <w:autoSpaceDE w:val="0"/>
        <w:spacing w:after="0" w:line="240" w:lineRule="auto"/>
        <w:jc w:val="both"/>
        <w:rPr>
          <w:ins w:id="10" w:author="Elżbieta Janicka-Suchacz" w:date="2022-06-24T10:50:00Z"/>
          <w:rFonts w:ascii="Cambria" w:hAnsi="Cambria"/>
          <w:lang w:eastAsia="pl-PL"/>
        </w:rPr>
      </w:pPr>
    </w:p>
    <w:p w14:paraId="7AD296A9" w14:textId="77777777" w:rsidR="002D5C3B" w:rsidRDefault="002D5C3B">
      <w:pPr>
        <w:autoSpaceDE w:val="0"/>
        <w:spacing w:after="0" w:line="240" w:lineRule="auto"/>
        <w:jc w:val="both"/>
        <w:rPr>
          <w:rFonts w:ascii="Cambria" w:hAnsi="Cambria" w:cs="Trebuchet MS"/>
          <w:lang w:eastAsia="pl-PL"/>
        </w:rPr>
      </w:pPr>
    </w:p>
    <w:p w14:paraId="7BEAC29C" w14:textId="77777777" w:rsidR="002D5C3B" w:rsidRDefault="002D5C3B">
      <w:pPr>
        <w:autoSpaceDE w:val="0"/>
        <w:spacing w:after="0" w:line="240" w:lineRule="auto"/>
        <w:jc w:val="both"/>
      </w:pPr>
    </w:p>
    <w:p w14:paraId="7728472D" w14:textId="6498D395" w:rsidR="00514029" w:rsidRDefault="002D5C3B" w:rsidP="002D5C3B">
      <w:pPr>
        <w:pStyle w:val="Default"/>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 xml:space="preserve">XI. Termin </w:t>
      </w:r>
      <w:r w:rsidR="00514029">
        <w:rPr>
          <w:rFonts w:ascii="Cambria" w:hAnsi="Cambria" w:cs="Cambria"/>
          <w:b/>
          <w:bCs/>
          <w:sz w:val="22"/>
          <w:szCs w:val="22"/>
        </w:rPr>
        <w:t xml:space="preserve">związania </w:t>
      </w:r>
      <w:r>
        <w:rPr>
          <w:rFonts w:ascii="Cambria" w:hAnsi="Cambria" w:cs="Cambria"/>
          <w:b/>
          <w:bCs/>
          <w:sz w:val="22"/>
          <w:szCs w:val="22"/>
        </w:rPr>
        <w:t xml:space="preserve"> ofertą</w:t>
      </w:r>
    </w:p>
    <w:p w14:paraId="5F3F8A39" w14:textId="77777777" w:rsidR="00514029" w:rsidRDefault="00514029">
      <w:pPr>
        <w:numPr>
          <w:ilvl w:val="0"/>
          <w:numId w:val="5"/>
        </w:numPr>
        <w:autoSpaceDE w:val="0"/>
        <w:spacing w:after="142" w:line="240" w:lineRule="auto"/>
        <w:jc w:val="both"/>
      </w:pPr>
      <w:r>
        <w:rPr>
          <w:rFonts w:ascii="Cambria" w:hAnsi="Cambria" w:cs="Trebuchet MS"/>
          <w:lang w:eastAsia="pl-PL"/>
        </w:rPr>
        <w:t xml:space="preserve">Wykonawca jest związany ofertą przez 30 dni od dnia upływu terminu składania ofert. </w:t>
      </w:r>
    </w:p>
    <w:p w14:paraId="23A696BC" w14:textId="5198FC36" w:rsidR="00514029" w:rsidRDefault="00514029">
      <w:pPr>
        <w:autoSpaceDE w:val="0"/>
        <w:spacing w:after="142" w:line="240" w:lineRule="auto"/>
        <w:ind w:left="360"/>
        <w:jc w:val="both"/>
      </w:pPr>
      <w:r>
        <w:rPr>
          <w:rFonts w:ascii="Cambria" w:hAnsi="Cambria" w:cs="Trebuchet MS"/>
          <w:lang w:eastAsia="pl-PL"/>
        </w:rPr>
        <w:t>W przypadku gdy wybór najkorzystniejszej oferty nie nastąpi przed upływem terminu związania oferta określonego w SWZ, Zamawiający przed upływem terminu związania oferta zwraca się jednokrotnie do Wykonawców o wyraż</w:t>
      </w:r>
      <w:r>
        <w:rPr>
          <w:rFonts w:ascii="Cambria" w:hAnsi="Cambria" w:cs="Arial"/>
          <w:lang w:eastAsia="pl-PL"/>
        </w:rPr>
        <w:t>e</w:t>
      </w:r>
      <w:r>
        <w:rPr>
          <w:rFonts w:ascii="Cambria" w:hAnsi="Cambria" w:cs="Trebuchet MS"/>
          <w:lang w:eastAsia="pl-PL"/>
        </w:rPr>
        <w:t>nie zgody na przedłużenie tego terminu o wskazywany przez niego okres, nie dłuższy niż 30 dni.</w:t>
      </w:r>
    </w:p>
    <w:p w14:paraId="48F15E99" w14:textId="77777777" w:rsidR="00514029" w:rsidRDefault="00514029">
      <w:pPr>
        <w:numPr>
          <w:ilvl w:val="0"/>
          <w:numId w:val="5"/>
        </w:numPr>
        <w:autoSpaceDE w:val="0"/>
        <w:spacing w:after="120" w:line="240" w:lineRule="auto"/>
        <w:ind w:left="357" w:hanging="357"/>
        <w:jc w:val="both"/>
      </w:pPr>
      <w:r>
        <w:rPr>
          <w:rFonts w:ascii="Cambria" w:hAnsi="Cambria" w:cs="Trebuchet MS"/>
          <w:lang w:eastAsia="pl-PL"/>
        </w:rPr>
        <w:t>Przedłużenie terminu związania ofertą, o którym mowa w pkt. 2, wymaga złożenia przez Wykonawcę pisemnego oświadczenia o wyrażeniu zgody na przedłużenie terminu związania oferta.</w:t>
      </w:r>
    </w:p>
    <w:p w14:paraId="6EC6E52D"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lastRenderedPageBreak/>
        <w:t>Wymagania</w:t>
      </w:r>
      <w:r>
        <w:rPr>
          <w:rFonts w:ascii="Cambria" w:hAnsi="Cambria" w:cs="Segoe UI"/>
          <w:b/>
          <w:sz w:val="22"/>
          <w:szCs w:val="22"/>
        </w:rPr>
        <w:t xml:space="preserve"> </w:t>
      </w:r>
      <w:r>
        <w:rPr>
          <w:rFonts w:ascii="Cambria" w:hAnsi="Cambria" w:cs="Cambria"/>
          <w:b/>
          <w:bCs/>
          <w:sz w:val="22"/>
          <w:szCs w:val="22"/>
        </w:rPr>
        <w:t>dotyczące</w:t>
      </w:r>
      <w:r>
        <w:rPr>
          <w:rFonts w:ascii="Cambria" w:hAnsi="Cambria" w:cs="Segoe UI"/>
          <w:b/>
          <w:sz w:val="22"/>
          <w:szCs w:val="22"/>
        </w:rPr>
        <w:t xml:space="preserve"> wadium.</w:t>
      </w:r>
    </w:p>
    <w:p w14:paraId="5F52E821" w14:textId="77777777" w:rsidR="00514029" w:rsidRDefault="00514029">
      <w:pPr>
        <w:autoSpaceDE w:val="0"/>
        <w:spacing w:after="120" w:line="240" w:lineRule="auto"/>
        <w:jc w:val="both"/>
      </w:pPr>
      <w:r>
        <w:rPr>
          <w:rFonts w:ascii="Cambria" w:hAnsi="Cambria" w:cs="Segoe UI"/>
          <w:szCs w:val="20"/>
        </w:rPr>
        <w:t xml:space="preserve">Zamawiający </w:t>
      </w:r>
      <w:r>
        <w:rPr>
          <w:rFonts w:ascii="Cambria" w:hAnsi="Cambria" w:cs="Segoe UI"/>
          <w:b/>
          <w:szCs w:val="20"/>
        </w:rPr>
        <w:t xml:space="preserve">nie wymaga </w:t>
      </w:r>
      <w:r>
        <w:rPr>
          <w:rFonts w:ascii="Cambria" w:hAnsi="Cambria" w:cs="Segoe UI"/>
          <w:szCs w:val="20"/>
        </w:rPr>
        <w:t>wpłaty wadium.</w:t>
      </w:r>
    </w:p>
    <w:p w14:paraId="0AA032B4"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Opis sposobu przygotowania oferty</w:t>
      </w:r>
    </w:p>
    <w:p w14:paraId="3EC5C868" w14:textId="77777777" w:rsidR="00514029" w:rsidRDefault="00514029" w:rsidP="009D47EA">
      <w:pPr>
        <w:numPr>
          <w:ilvl w:val="0"/>
          <w:numId w:val="18"/>
        </w:numPr>
        <w:spacing w:after="0" w:line="276" w:lineRule="auto"/>
        <w:jc w:val="both"/>
      </w:pPr>
      <w:r>
        <w:rPr>
          <w:rFonts w:ascii="Cambria" w:hAnsi="Cambria" w:cs="Calibri"/>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Pr>
          <w:rStyle w:val="Odwoanieprzypisudolnego"/>
          <w:rFonts w:ascii="Cambria" w:hAnsi="Cambria" w:cs="Calibri"/>
        </w:rPr>
        <w:footnoteReference w:id="1"/>
      </w:r>
      <w:r>
        <w:rPr>
          <w:rFonts w:ascii="Cambria" w:hAnsi="Cambria" w:cs="Calibri"/>
        </w:rPr>
        <w:t xml:space="preserve"> (</w:t>
      </w:r>
      <w:r>
        <w:rPr>
          <w:rFonts w:ascii="Cambria" w:hAnsi="Cambria" w:cs="Calibri"/>
          <w:b/>
        </w:rPr>
        <w:t xml:space="preserve">opcja rekomendowana </w:t>
      </w:r>
      <w:r>
        <w:rPr>
          <w:rFonts w:ascii="Cambria" w:hAnsi="Cambria" w:cs="Calibri"/>
        </w:rPr>
        <w:t>przez</w:t>
      </w:r>
      <w:r>
        <w:rPr>
          <w:rFonts w:ascii="Cambria" w:hAnsi="Cambria" w:cs="Calibri"/>
          <w:b/>
        </w:rPr>
        <w:t xml:space="preserve"> </w:t>
      </w:r>
      <w:hyperlink r:id="rId22" w:history="1">
        <w:r>
          <w:rPr>
            <w:rStyle w:val="Hipercze"/>
            <w:rFonts w:ascii="Cambria" w:hAnsi="Cambria" w:cs="Calibri"/>
            <w:b/>
            <w:color w:val="1155CC"/>
          </w:rPr>
          <w:t>platformazakupowa.pl</w:t>
        </w:r>
      </w:hyperlink>
      <w:r>
        <w:rPr>
          <w:rFonts w:ascii="Cambria" w:hAnsi="Cambria" w:cs="Calibri"/>
        </w:rPr>
        <w:t>).</w:t>
      </w:r>
    </w:p>
    <w:p w14:paraId="44A60D48" w14:textId="77777777" w:rsidR="00514029" w:rsidRDefault="00514029" w:rsidP="009D47EA">
      <w:pPr>
        <w:numPr>
          <w:ilvl w:val="0"/>
          <w:numId w:val="18"/>
        </w:numPr>
        <w:spacing w:after="0" w:line="276" w:lineRule="auto"/>
        <w:jc w:val="both"/>
      </w:pPr>
      <w:r>
        <w:rPr>
          <w:rFonts w:ascii="Cambria" w:hAnsi="Cambria"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1585248" w14:textId="77777777" w:rsidR="00514029" w:rsidRDefault="00514029" w:rsidP="009D47EA">
      <w:pPr>
        <w:numPr>
          <w:ilvl w:val="0"/>
          <w:numId w:val="18"/>
        </w:numPr>
        <w:spacing w:after="0" w:line="276" w:lineRule="auto"/>
        <w:jc w:val="both"/>
      </w:pPr>
      <w:r>
        <w:rPr>
          <w:rFonts w:ascii="Cambria" w:hAnsi="Cambria" w:cs="Calibri"/>
        </w:rPr>
        <w:t>Oferta powinna być:</w:t>
      </w:r>
    </w:p>
    <w:p w14:paraId="245966CE" w14:textId="77777777" w:rsidR="00514029" w:rsidRDefault="00514029" w:rsidP="009D47EA">
      <w:pPr>
        <w:numPr>
          <w:ilvl w:val="1"/>
          <w:numId w:val="20"/>
        </w:numPr>
        <w:spacing w:after="0" w:line="319" w:lineRule="auto"/>
        <w:jc w:val="both"/>
      </w:pPr>
      <w:r>
        <w:rPr>
          <w:rFonts w:ascii="Cambria" w:hAnsi="Cambria" w:cs="Calibri"/>
        </w:rPr>
        <w:t>sporządzona na podstawie załączników niniejszej SWZ w języku polskim,</w:t>
      </w:r>
    </w:p>
    <w:p w14:paraId="14C9ADBA" w14:textId="77777777" w:rsidR="00514029" w:rsidRDefault="00514029" w:rsidP="009D47EA">
      <w:pPr>
        <w:numPr>
          <w:ilvl w:val="1"/>
          <w:numId w:val="20"/>
        </w:numPr>
        <w:spacing w:after="0" w:line="319" w:lineRule="auto"/>
        <w:jc w:val="both"/>
      </w:pPr>
      <w:r>
        <w:rPr>
          <w:rFonts w:ascii="Cambria" w:hAnsi="Cambria" w:cs="Calibri"/>
        </w:rPr>
        <w:t xml:space="preserve">złożona przy użyciu środków komunikacji elektronicznej tzn. za pośrednictwem </w:t>
      </w:r>
      <w:hyperlink r:id="rId23" w:history="1">
        <w:r>
          <w:rPr>
            <w:rStyle w:val="Hipercze"/>
            <w:rFonts w:ascii="Cambria" w:hAnsi="Cambria" w:cs="Calibri"/>
            <w:color w:val="1155CC"/>
          </w:rPr>
          <w:t>platformazakupowa.pl</w:t>
        </w:r>
      </w:hyperlink>
      <w:r>
        <w:rPr>
          <w:rFonts w:ascii="Cambria" w:hAnsi="Cambria" w:cs="Calibri"/>
        </w:rPr>
        <w:t>,</w:t>
      </w:r>
    </w:p>
    <w:p w14:paraId="181A7796" w14:textId="77777777" w:rsidR="00514029" w:rsidRDefault="00514029" w:rsidP="009D47EA">
      <w:pPr>
        <w:numPr>
          <w:ilvl w:val="1"/>
          <w:numId w:val="20"/>
        </w:numPr>
        <w:spacing w:after="0" w:line="319" w:lineRule="auto"/>
        <w:jc w:val="both"/>
      </w:pPr>
      <w:r>
        <w:rPr>
          <w:rFonts w:ascii="Cambria" w:hAnsi="Cambria" w:cs="Calibri"/>
        </w:rPr>
        <w:t>podpisana kwalifikowanym podpisem elektronicznym lub podpisem zaufanym lub podpisem osobistym przez osobę/osoby upoważnioną/upoważnione</w:t>
      </w:r>
    </w:p>
    <w:p w14:paraId="4A6A861D" w14:textId="77777777" w:rsidR="00514029" w:rsidRDefault="00514029" w:rsidP="009D47EA">
      <w:pPr>
        <w:numPr>
          <w:ilvl w:val="0"/>
          <w:numId w:val="18"/>
        </w:numPr>
        <w:spacing w:after="0" w:line="319" w:lineRule="auto"/>
        <w:jc w:val="both"/>
      </w:pPr>
      <w:r>
        <w:rPr>
          <w:rFonts w:ascii="Cambria" w:hAnsi="Cambria"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3A7F174" w14:textId="77777777" w:rsidR="00514029" w:rsidRDefault="00514029" w:rsidP="009D47EA">
      <w:pPr>
        <w:numPr>
          <w:ilvl w:val="0"/>
          <w:numId w:val="18"/>
        </w:numPr>
        <w:spacing w:after="0" w:line="319" w:lineRule="auto"/>
        <w:jc w:val="both"/>
      </w:pPr>
      <w:r>
        <w:rPr>
          <w:rFonts w:ascii="Cambria" w:hAnsi="Cambria" w:cs="Calibri"/>
        </w:rPr>
        <w:t>W przypadku wykorzystania formatu podpisu XAdES zewnętrzny. Zamawiający wymaga dołączenia odpowiedniej ilości plików tj. podpisywanych plików z danymi oraz plików podpisu w formacie XAdES.</w:t>
      </w:r>
    </w:p>
    <w:p w14:paraId="0CE6F710" w14:textId="77777777" w:rsidR="00514029" w:rsidRDefault="00514029" w:rsidP="009D47EA">
      <w:pPr>
        <w:numPr>
          <w:ilvl w:val="0"/>
          <w:numId w:val="18"/>
        </w:numPr>
        <w:spacing w:after="0" w:line="319" w:lineRule="auto"/>
        <w:jc w:val="both"/>
      </w:pPr>
      <w:r>
        <w:rPr>
          <w:rFonts w:ascii="Cambria" w:hAnsi="Cambria" w:cs="Calibr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t>
      </w:r>
      <w:r>
        <w:rPr>
          <w:rFonts w:ascii="Cambria" w:hAnsi="Cambria" w:cs="Calibri"/>
        </w:rPr>
        <w:lastRenderedPageBreak/>
        <w:t>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3A0E779" w14:textId="77777777" w:rsidR="00514029" w:rsidRDefault="00514029" w:rsidP="009D47EA">
      <w:pPr>
        <w:numPr>
          <w:ilvl w:val="0"/>
          <w:numId w:val="18"/>
        </w:numPr>
        <w:spacing w:after="0" w:line="319" w:lineRule="auto"/>
        <w:jc w:val="both"/>
        <w:rPr>
          <w:rFonts w:ascii="Cambria" w:hAnsi="Cambria" w:cs="Calibri"/>
        </w:rPr>
      </w:pPr>
      <w:r>
        <w:rPr>
          <w:rFonts w:ascii="Cambria" w:hAnsi="Cambria" w:cs="Calibri"/>
        </w:rPr>
        <w:t xml:space="preserve">Wykonawca, za pośrednictwem </w:t>
      </w:r>
      <w:hyperlink r:id="rId24" w:history="1">
        <w:r>
          <w:rPr>
            <w:rStyle w:val="Hipercze"/>
            <w:rFonts w:ascii="Cambria" w:hAnsi="Cambria" w:cs="Calibri"/>
            <w:color w:val="1155CC"/>
          </w:rPr>
          <w:t>platformazakupowa.pl</w:t>
        </w:r>
      </w:hyperlink>
      <w:r>
        <w:rPr>
          <w:rFonts w:ascii="Cambria" w:hAnsi="Cambria" w:cs="Calibri"/>
        </w:rPr>
        <w:t xml:space="preserve"> może przed upływem terminu do składania ofert zmienić lub wycofać ofertę. Sposób dokonywania zmiany lub wycofania oferty zamieszczono w instrukcji zamieszczonej na stronie internetowej pod adresem:</w:t>
      </w:r>
      <w:hyperlink r:id="rId25" w:history="1">
        <w:r>
          <w:rPr>
            <w:rStyle w:val="Hipercze"/>
            <w:rFonts w:ascii="Cambria" w:hAnsi="Cambria" w:cs="Calibri"/>
            <w:color w:val="1155CC"/>
          </w:rPr>
          <w:t>https://platformazakupowa.pl/strona/45-instrukcje</w:t>
        </w:r>
      </w:hyperlink>
    </w:p>
    <w:p w14:paraId="1EDCCB73" w14:textId="77777777" w:rsidR="00514029" w:rsidRDefault="00514029" w:rsidP="009D47EA">
      <w:pPr>
        <w:numPr>
          <w:ilvl w:val="0"/>
          <w:numId w:val="18"/>
        </w:numPr>
        <w:spacing w:after="0" w:line="319" w:lineRule="auto"/>
        <w:jc w:val="both"/>
      </w:pPr>
      <w:r>
        <w:rPr>
          <w:rFonts w:ascii="Cambria" w:hAnsi="Cambria" w:cs="Calibri"/>
        </w:rPr>
        <w:t>Każdy z wykonawców może złożyć tylko jedną ofertę. Złożenie większej liczby ofert lub oferty zawierającej propozycje wariantowe spowoduje podlegać będzie odrzuceniu.</w:t>
      </w:r>
    </w:p>
    <w:p w14:paraId="1775C0FD" w14:textId="77777777" w:rsidR="00514029" w:rsidRDefault="00514029" w:rsidP="009D47EA">
      <w:pPr>
        <w:numPr>
          <w:ilvl w:val="0"/>
          <w:numId w:val="18"/>
        </w:numPr>
        <w:spacing w:after="0" w:line="319" w:lineRule="auto"/>
        <w:jc w:val="both"/>
      </w:pPr>
      <w:r>
        <w:rPr>
          <w:rFonts w:ascii="Cambria" w:hAnsi="Cambria" w:cs="Calibri"/>
        </w:rPr>
        <w:t>Ceny oferty muszą zawierać wszystkie koszty, jakie musi ponieść wykonawca, aby zrealizować zamówienie z najwyższą starannością oraz ewentualne rabaty.</w:t>
      </w:r>
    </w:p>
    <w:p w14:paraId="1B7964F5" w14:textId="77777777" w:rsidR="00514029" w:rsidRDefault="00514029" w:rsidP="009D47EA">
      <w:pPr>
        <w:numPr>
          <w:ilvl w:val="0"/>
          <w:numId w:val="18"/>
        </w:numPr>
        <w:spacing w:after="0" w:line="319" w:lineRule="auto"/>
        <w:jc w:val="both"/>
      </w:pPr>
      <w:r>
        <w:rPr>
          <w:rFonts w:ascii="Cambria" w:hAnsi="Cambria"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B22C394" w14:textId="77777777" w:rsidR="00514029" w:rsidRDefault="00514029" w:rsidP="009D47EA">
      <w:pPr>
        <w:numPr>
          <w:ilvl w:val="0"/>
          <w:numId w:val="18"/>
        </w:numPr>
        <w:spacing w:after="0" w:line="319" w:lineRule="auto"/>
        <w:jc w:val="both"/>
      </w:pPr>
      <w:r>
        <w:rPr>
          <w:rFonts w:ascii="Cambria" w:hAnsi="Cambria"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FB5BD90" w14:textId="77777777" w:rsidR="00514029" w:rsidRDefault="00514029" w:rsidP="009D47EA">
      <w:pPr>
        <w:numPr>
          <w:ilvl w:val="0"/>
          <w:numId w:val="18"/>
        </w:numPr>
        <w:spacing w:after="0" w:line="319" w:lineRule="auto"/>
        <w:jc w:val="both"/>
      </w:pPr>
      <w:r>
        <w:rPr>
          <w:rFonts w:ascii="Cambria" w:hAnsi="Cambria" w:cs="Calibri"/>
        </w:rPr>
        <w:t>Maksymalny rozmiar jednego pliku przesyłanego za pośrednictwem dedykowanych formularzy do: złożenia, zmiany, wycofania oferty wynosi 150 MB natomiast przy komunikacji wielkość pliku to maksymalnie 500 MB.</w:t>
      </w:r>
    </w:p>
    <w:p w14:paraId="1A360B04" w14:textId="77777777" w:rsidR="00514029" w:rsidRDefault="00514029" w:rsidP="009D47EA">
      <w:pPr>
        <w:numPr>
          <w:ilvl w:val="0"/>
          <w:numId w:val="18"/>
        </w:numPr>
        <w:spacing w:after="0" w:line="319" w:lineRule="auto"/>
        <w:jc w:val="both"/>
      </w:pPr>
      <w:r>
        <w:rPr>
          <w:rFonts w:ascii="Cambria" w:hAnsi="Cambria" w:cs="Trebuchet MS"/>
          <w:lang w:eastAsia="pl-PL"/>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14:paraId="265159CB" w14:textId="77777777" w:rsidR="00514029" w:rsidRPr="00665609" w:rsidRDefault="00514029" w:rsidP="009D47EA">
      <w:pPr>
        <w:numPr>
          <w:ilvl w:val="0"/>
          <w:numId w:val="18"/>
        </w:numPr>
        <w:spacing w:after="0" w:line="319" w:lineRule="auto"/>
        <w:jc w:val="both"/>
        <w:rPr>
          <w:rFonts w:ascii="Cambria" w:hAnsi="Cambria"/>
        </w:rPr>
      </w:pPr>
      <w:r w:rsidRPr="00665609">
        <w:rPr>
          <w:rFonts w:ascii="Cambria" w:hAnsi="Cambria" w:cs="Trebuchet MS"/>
          <w:lang w:eastAsia="pl-PL"/>
        </w:rPr>
        <w:t xml:space="preserve">Do oferty należy dołączyć: </w:t>
      </w:r>
    </w:p>
    <w:p w14:paraId="19EE8336" w14:textId="77777777" w:rsidR="00514029" w:rsidRPr="00665609" w:rsidRDefault="00514029" w:rsidP="009D47EA">
      <w:pPr>
        <w:numPr>
          <w:ilvl w:val="0"/>
          <w:numId w:val="25"/>
        </w:numPr>
        <w:autoSpaceDE w:val="0"/>
        <w:spacing w:after="120" w:line="240" w:lineRule="auto"/>
        <w:jc w:val="both"/>
        <w:rPr>
          <w:rFonts w:ascii="Cambria" w:hAnsi="Cambria"/>
        </w:rPr>
      </w:pPr>
      <w:r w:rsidRPr="00665609">
        <w:rPr>
          <w:rFonts w:ascii="Cambria" w:hAnsi="Cambria" w:cs="Calibri"/>
          <w:lang w:eastAsia="pl-PL"/>
        </w:rPr>
        <w:t>Pełnomocnictwo upoważniające do złożenia oferty, o ile ofertę składa pełnomocnik;</w:t>
      </w:r>
    </w:p>
    <w:p w14:paraId="6E2C6683" w14:textId="77777777" w:rsidR="00514029" w:rsidRPr="00665609" w:rsidRDefault="00514029" w:rsidP="009D47EA">
      <w:pPr>
        <w:numPr>
          <w:ilvl w:val="0"/>
          <w:numId w:val="25"/>
        </w:numPr>
        <w:autoSpaceDE w:val="0"/>
        <w:spacing w:after="120" w:line="240" w:lineRule="auto"/>
        <w:jc w:val="both"/>
        <w:rPr>
          <w:rFonts w:ascii="Cambria" w:hAnsi="Cambria"/>
        </w:rPr>
      </w:pPr>
      <w:r w:rsidRPr="00665609">
        <w:rPr>
          <w:rFonts w:ascii="Cambria" w:eastAsia="Cambria" w:hAnsi="Cambria" w:cs="Cambria"/>
          <w:lang w:eastAsia="pl-PL"/>
        </w:rPr>
        <w:t xml:space="preserve"> </w:t>
      </w:r>
      <w:r w:rsidRPr="00665609">
        <w:rPr>
          <w:rFonts w:ascii="Cambria" w:hAnsi="Cambria" w:cs="Calibri"/>
          <w:lang w:eastAsia="pl-PL"/>
        </w:rPr>
        <w:t>Pełnomocnictwo dla pełnomocnika do reprezentowania w postępowaniu Wykonawców wspólnie ubiegających się o udzielenie zamówienia - dotyczy ofert składanych przez Wykonawców wspólnie ubiegających się o udzielenie zamówienia;</w:t>
      </w:r>
    </w:p>
    <w:p w14:paraId="38659CC3" w14:textId="77777777" w:rsidR="00514029" w:rsidRPr="00665609" w:rsidRDefault="00514029" w:rsidP="009D47EA">
      <w:pPr>
        <w:numPr>
          <w:ilvl w:val="0"/>
          <w:numId w:val="25"/>
        </w:numPr>
        <w:autoSpaceDE w:val="0"/>
        <w:spacing w:after="120" w:line="240" w:lineRule="auto"/>
        <w:jc w:val="both"/>
        <w:rPr>
          <w:rFonts w:ascii="Cambria" w:hAnsi="Cambria"/>
        </w:rPr>
      </w:pPr>
      <w:r w:rsidRPr="00665609">
        <w:rPr>
          <w:rFonts w:ascii="Cambria" w:hAnsi="Cambria" w:cs="Calibri"/>
          <w:lang w:eastAsia="pl-PL"/>
        </w:rPr>
        <w:t>Formularz cenowy- załącznik nr 1 do SWZ</w:t>
      </w:r>
    </w:p>
    <w:p w14:paraId="2D3BB158" w14:textId="77777777" w:rsidR="00514029" w:rsidRPr="00665609" w:rsidRDefault="00514029" w:rsidP="009D47EA">
      <w:pPr>
        <w:numPr>
          <w:ilvl w:val="0"/>
          <w:numId w:val="25"/>
        </w:numPr>
        <w:autoSpaceDE w:val="0"/>
        <w:spacing w:after="120" w:line="240" w:lineRule="auto"/>
        <w:jc w:val="both"/>
        <w:rPr>
          <w:rFonts w:ascii="Cambria" w:hAnsi="Cambria"/>
        </w:rPr>
      </w:pPr>
      <w:r w:rsidRPr="00665609">
        <w:rPr>
          <w:rFonts w:ascii="Cambria" w:hAnsi="Cambria" w:cs="Calibri"/>
          <w:lang w:eastAsia="pl-PL"/>
        </w:rPr>
        <w:t xml:space="preserve"> </w:t>
      </w:r>
      <w:r w:rsidRPr="00665609">
        <w:rPr>
          <w:rFonts w:ascii="Cambria" w:hAnsi="Cambria" w:cs="Trebuchet MS"/>
          <w:lang w:eastAsia="pl-PL"/>
        </w:rPr>
        <w:t>Formularz Oferty-załącznik nr 2 do SWZ</w:t>
      </w:r>
    </w:p>
    <w:p w14:paraId="660F41E7" w14:textId="77777777" w:rsidR="00514029" w:rsidRPr="00665609" w:rsidRDefault="00514029" w:rsidP="009D47EA">
      <w:pPr>
        <w:numPr>
          <w:ilvl w:val="0"/>
          <w:numId w:val="25"/>
        </w:numPr>
        <w:autoSpaceDE w:val="0"/>
        <w:spacing w:before="60" w:after="40" w:line="240" w:lineRule="auto"/>
        <w:ind w:right="60"/>
        <w:jc w:val="both"/>
        <w:rPr>
          <w:rFonts w:ascii="Cambria" w:hAnsi="Cambria"/>
        </w:rPr>
      </w:pPr>
      <w:r w:rsidRPr="00665609">
        <w:rPr>
          <w:rFonts w:ascii="Cambria" w:hAnsi="Cambria" w:cs="Calibri"/>
          <w:lang w:eastAsia="pl-PL"/>
        </w:rPr>
        <w:t xml:space="preserve">Oświadczenie Wykonawcy -  załącznik nr 3 do SWZ. W przypadku wspólnego ubiegania się o zamówienie przez Wykonawców, oświadczenie składa każdy z Wykonawców </w:t>
      </w:r>
    </w:p>
    <w:p w14:paraId="726018F3" w14:textId="77777777" w:rsidR="00514029" w:rsidRDefault="00514029" w:rsidP="009D47EA">
      <w:pPr>
        <w:pStyle w:val="Default"/>
        <w:numPr>
          <w:ilvl w:val="0"/>
          <w:numId w:val="20"/>
        </w:numPr>
        <w:pBdr>
          <w:top w:val="single" w:sz="12" w:space="1" w:color="000000"/>
          <w:left w:val="single" w:sz="12" w:space="4" w:color="000000"/>
          <w:bottom w:val="single" w:sz="12" w:space="1" w:color="000000"/>
          <w:right w:val="single" w:sz="12" w:space="4" w:color="000000"/>
        </w:pBdr>
        <w:jc w:val="both"/>
      </w:pPr>
      <w:r>
        <w:rPr>
          <w:rFonts w:ascii="Cambria" w:hAnsi="Cambria" w:cs="Cambria"/>
          <w:b/>
          <w:bCs/>
          <w:sz w:val="22"/>
          <w:szCs w:val="22"/>
        </w:rPr>
        <w:t>Sposób oraz termin składania ofert</w:t>
      </w:r>
    </w:p>
    <w:p w14:paraId="6BAA20E7" w14:textId="77777777" w:rsidR="00514029" w:rsidRDefault="00514029" w:rsidP="009D47EA">
      <w:pPr>
        <w:numPr>
          <w:ilvl w:val="0"/>
          <w:numId w:val="21"/>
        </w:numPr>
        <w:autoSpaceDE w:val="0"/>
        <w:spacing w:after="142" w:line="240" w:lineRule="auto"/>
        <w:jc w:val="both"/>
      </w:pPr>
      <w:r>
        <w:rPr>
          <w:rFonts w:ascii="Cambria" w:hAnsi="Cambria" w:cs="Trebuchet MS"/>
          <w:lang w:eastAsia="pl-PL"/>
        </w:rPr>
        <w:lastRenderedPageBreak/>
        <w:t xml:space="preserve">Wykonawca składa ofertę za pośrednictwem Platformy zakupowej. Sposób złożenia oferty opisany został w Instrukcji użytkownika dostępnej na Platformie. </w:t>
      </w:r>
    </w:p>
    <w:p w14:paraId="78BD3D38" w14:textId="79E4C37E" w:rsidR="00514029" w:rsidRDefault="00514029" w:rsidP="009D47EA">
      <w:pPr>
        <w:numPr>
          <w:ilvl w:val="0"/>
          <w:numId w:val="21"/>
        </w:numPr>
        <w:autoSpaceDE w:val="0"/>
        <w:spacing w:after="142" w:line="240" w:lineRule="auto"/>
        <w:jc w:val="both"/>
      </w:pPr>
      <w:r>
        <w:rPr>
          <w:rFonts w:ascii="Cambria" w:hAnsi="Cambria" w:cs="Trebuchet MS"/>
          <w:lang w:eastAsia="pl-PL"/>
        </w:rPr>
        <w:t xml:space="preserve">Ofertę wraz z wymaganymi załącznikami należy złożyć w terminie do dnia </w:t>
      </w:r>
      <w:r w:rsidR="002D5C3B">
        <w:rPr>
          <w:rFonts w:ascii="Cambria" w:hAnsi="Cambria" w:cs="Trebuchet MS"/>
          <w:b/>
          <w:lang w:eastAsia="pl-PL"/>
        </w:rPr>
        <w:t>04</w:t>
      </w:r>
      <w:r w:rsidR="004E246C" w:rsidRPr="004E246C">
        <w:rPr>
          <w:rFonts w:ascii="Cambria" w:hAnsi="Cambria" w:cs="Trebuchet MS"/>
          <w:b/>
          <w:lang w:eastAsia="pl-PL"/>
        </w:rPr>
        <w:t>.0</w:t>
      </w:r>
      <w:r w:rsidR="002D5C3B">
        <w:rPr>
          <w:rFonts w:ascii="Cambria" w:hAnsi="Cambria" w:cs="Trebuchet MS"/>
          <w:b/>
          <w:lang w:eastAsia="pl-PL"/>
        </w:rPr>
        <w:t>7</w:t>
      </w:r>
      <w:r w:rsidR="004E246C" w:rsidRPr="004E246C">
        <w:rPr>
          <w:rFonts w:ascii="Cambria" w:hAnsi="Cambria" w:cs="Trebuchet MS"/>
          <w:b/>
          <w:lang w:eastAsia="pl-PL"/>
        </w:rPr>
        <w:t xml:space="preserve">.2022 r. </w:t>
      </w:r>
      <w:r w:rsidR="004E246C">
        <w:rPr>
          <w:rFonts w:ascii="Cambria" w:hAnsi="Cambria" w:cs="Trebuchet MS"/>
          <w:b/>
          <w:lang w:eastAsia="pl-PL"/>
        </w:rPr>
        <w:t xml:space="preserve">do </w:t>
      </w:r>
      <w:r>
        <w:rPr>
          <w:rFonts w:ascii="Cambria" w:hAnsi="Cambria" w:cs="Trebuchet MS"/>
          <w:b/>
          <w:lang w:eastAsia="pl-PL"/>
        </w:rPr>
        <w:t>godz. 09:</w:t>
      </w:r>
      <w:r w:rsidRPr="004E246C">
        <w:rPr>
          <w:rFonts w:ascii="Cambria" w:hAnsi="Cambria" w:cs="Trebuchet MS"/>
          <w:b/>
          <w:u w:val="single"/>
          <w:vertAlign w:val="superscript"/>
          <w:lang w:eastAsia="pl-PL"/>
        </w:rPr>
        <w:t>00.</w:t>
      </w:r>
    </w:p>
    <w:p w14:paraId="0EE27E90" w14:textId="77777777" w:rsidR="00514029" w:rsidRDefault="00514029" w:rsidP="009D47EA">
      <w:pPr>
        <w:numPr>
          <w:ilvl w:val="0"/>
          <w:numId w:val="21"/>
        </w:numPr>
        <w:autoSpaceDE w:val="0"/>
        <w:spacing w:after="142" w:line="240" w:lineRule="auto"/>
        <w:jc w:val="both"/>
      </w:pPr>
      <w:r>
        <w:rPr>
          <w:rFonts w:ascii="Cambria" w:hAnsi="Cambria" w:cs="Trebuchet MS"/>
          <w:lang w:eastAsia="pl-PL"/>
        </w:rPr>
        <w:t xml:space="preserve">Wykonawca może złożyć tylko jedną ofertę. </w:t>
      </w:r>
    </w:p>
    <w:p w14:paraId="221E1F79" w14:textId="77777777" w:rsidR="00514029" w:rsidRDefault="00514029" w:rsidP="009D47EA">
      <w:pPr>
        <w:numPr>
          <w:ilvl w:val="0"/>
          <w:numId w:val="21"/>
        </w:numPr>
        <w:autoSpaceDE w:val="0"/>
        <w:spacing w:after="142" w:line="240" w:lineRule="auto"/>
        <w:jc w:val="both"/>
      </w:pPr>
      <w:r>
        <w:rPr>
          <w:rFonts w:ascii="Cambria" w:hAnsi="Cambria" w:cs="Trebuchet MS"/>
          <w:lang w:eastAsia="pl-PL"/>
        </w:rPr>
        <w:t xml:space="preserve">Zamawiający odrzuci ofertę złożoną po terminie składania ofert. </w:t>
      </w:r>
    </w:p>
    <w:p w14:paraId="78AA3188" w14:textId="77777777" w:rsidR="00514029" w:rsidRDefault="00514029" w:rsidP="009D47EA">
      <w:pPr>
        <w:numPr>
          <w:ilvl w:val="0"/>
          <w:numId w:val="21"/>
        </w:numPr>
        <w:autoSpaceDE w:val="0"/>
        <w:spacing w:after="142" w:line="240" w:lineRule="auto"/>
        <w:jc w:val="both"/>
      </w:pPr>
      <w:r>
        <w:rPr>
          <w:rFonts w:ascii="Cambria" w:hAnsi="Cambria" w:cs="Trebuchet MS"/>
          <w:lang w:eastAsia="pl-PL"/>
        </w:rPr>
        <w:t xml:space="preserve">Wykonawca przed upływem terminu do składania ofert może wycofać ofertę. Sposób wycofania oferty został opisany w Instrukcji użytkownika dostępnej Platformie. </w:t>
      </w:r>
    </w:p>
    <w:p w14:paraId="343B20AC" w14:textId="77777777" w:rsidR="00514029" w:rsidRDefault="00514029" w:rsidP="009D47EA">
      <w:pPr>
        <w:numPr>
          <w:ilvl w:val="0"/>
          <w:numId w:val="21"/>
        </w:numPr>
        <w:autoSpaceDE w:val="0"/>
        <w:spacing w:after="120" w:line="240" w:lineRule="auto"/>
        <w:ind w:left="357" w:hanging="357"/>
        <w:jc w:val="both"/>
      </w:pPr>
      <w:r>
        <w:rPr>
          <w:rFonts w:ascii="Cambria" w:hAnsi="Cambria" w:cs="Trebuchet MS"/>
          <w:lang w:eastAsia="pl-PL"/>
        </w:rPr>
        <w:t xml:space="preserve">Wykonawca po upływie terminu do składania ofert nie może wycofać złożonej oferty. </w:t>
      </w:r>
    </w:p>
    <w:p w14:paraId="5B614079" w14:textId="77777777" w:rsidR="00514029" w:rsidRDefault="00514029">
      <w:pPr>
        <w:pStyle w:val="Default"/>
        <w:pBdr>
          <w:top w:val="single" w:sz="12" w:space="1" w:color="000000"/>
          <w:left w:val="single" w:sz="12" w:space="4" w:color="000000"/>
          <w:bottom w:val="single" w:sz="12" w:space="1" w:color="000000"/>
          <w:right w:val="single" w:sz="12" w:space="4" w:color="000000"/>
        </w:pBdr>
        <w:ind w:left="1080"/>
        <w:jc w:val="both"/>
      </w:pPr>
      <w:r>
        <w:rPr>
          <w:rFonts w:ascii="Cambria" w:hAnsi="Cambria" w:cs="Cambria"/>
          <w:b/>
          <w:bCs/>
          <w:sz w:val="22"/>
          <w:szCs w:val="22"/>
        </w:rPr>
        <w:t>XV. Termin otwarcia ofert</w:t>
      </w:r>
    </w:p>
    <w:p w14:paraId="3CF34191" w14:textId="39711110" w:rsidR="00514029" w:rsidRDefault="00514029" w:rsidP="00EC638F">
      <w:pPr>
        <w:pStyle w:val="Akapitzlist"/>
        <w:numPr>
          <w:ilvl w:val="0"/>
          <w:numId w:val="54"/>
        </w:numPr>
        <w:shd w:val="clear" w:color="auto" w:fill="FFFFFF"/>
        <w:ind w:left="426" w:hanging="426"/>
        <w:jc w:val="both"/>
      </w:pPr>
      <w:r w:rsidRPr="00665609">
        <w:rPr>
          <w:rFonts w:ascii="Cambria" w:hAnsi="Cambria" w:cs="Calibri"/>
        </w:rPr>
        <w:t>Otwarcie ofert następuje niezwłocznie po upływie terminu składania ofert, nie później niż następnego dnia po dniu, w którym upłynął termin składania ofert tj</w:t>
      </w:r>
      <w:r w:rsidR="00BE1CC1">
        <w:rPr>
          <w:rFonts w:ascii="Cambria" w:hAnsi="Cambria" w:cs="Calibri"/>
          <w:b/>
        </w:rPr>
        <w:t xml:space="preserve">. </w:t>
      </w:r>
      <w:r w:rsidRPr="00665609">
        <w:rPr>
          <w:rFonts w:ascii="Cambria" w:hAnsi="Cambria" w:cs="Calibri"/>
          <w:b/>
        </w:rPr>
        <w:t xml:space="preserve"> </w:t>
      </w:r>
      <w:r w:rsidR="002D5C3B" w:rsidRPr="00665609">
        <w:rPr>
          <w:rFonts w:ascii="Cambria" w:hAnsi="Cambria" w:cs="Trebuchet MS"/>
          <w:b/>
          <w:lang w:eastAsia="pl-PL"/>
        </w:rPr>
        <w:t>04.07.2022</w:t>
      </w:r>
      <w:r w:rsidR="004E246C" w:rsidRPr="00665609">
        <w:rPr>
          <w:rFonts w:ascii="Cambria" w:hAnsi="Cambria" w:cs="Calibri"/>
          <w:b/>
        </w:rPr>
        <w:t xml:space="preserve"> r</w:t>
      </w:r>
      <w:r w:rsidRPr="00665609">
        <w:rPr>
          <w:rFonts w:ascii="Cambria" w:hAnsi="Cambria" w:cs="Calibri"/>
          <w:b/>
        </w:rPr>
        <w:t>.</w:t>
      </w:r>
      <w:r w:rsidRPr="00665609">
        <w:rPr>
          <w:rFonts w:ascii="Cambria" w:hAnsi="Cambria" w:cs="Trebuchet MS"/>
          <w:b/>
          <w:bCs/>
          <w:lang w:eastAsia="pl-PL"/>
        </w:rPr>
        <w:t xml:space="preserve"> </w:t>
      </w:r>
      <w:r w:rsidR="004E246C" w:rsidRPr="00665609">
        <w:rPr>
          <w:rFonts w:ascii="Cambria" w:hAnsi="Cambria" w:cs="Trebuchet MS"/>
          <w:b/>
          <w:bCs/>
          <w:lang w:eastAsia="pl-PL"/>
        </w:rPr>
        <w:t>godz</w:t>
      </w:r>
      <w:r w:rsidR="00665609">
        <w:rPr>
          <w:rFonts w:ascii="Cambria" w:hAnsi="Cambria" w:cs="Trebuchet MS"/>
          <w:b/>
          <w:bCs/>
          <w:lang w:eastAsia="pl-PL"/>
        </w:rPr>
        <w:t>.</w:t>
      </w:r>
      <w:r w:rsidR="004E246C" w:rsidRPr="00665609">
        <w:rPr>
          <w:rFonts w:ascii="Cambria" w:hAnsi="Cambria" w:cs="Trebuchet MS"/>
          <w:b/>
          <w:bCs/>
          <w:lang w:eastAsia="pl-PL"/>
        </w:rPr>
        <w:t xml:space="preserve"> 09.</w:t>
      </w:r>
      <w:r w:rsidR="004E246C" w:rsidRPr="00665609">
        <w:rPr>
          <w:rFonts w:ascii="Cambria" w:hAnsi="Cambria" w:cs="Trebuchet MS"/>
          <w:b/>
          <w:bCs/>
          <w:u w:val="single"/>
          <w:vertAlign w:val="superscript"/>
          <w:lang w:eastAsia="pl-PL"/>
        </w:rPr>
        <w:t>05</w:t>
      </w:r>
    </w:p>
    <w:p w14:paraId="0855F5A1" w14:textId="4E680F0A" w:rsidR="00514029" w:rsidRDefault="00514029" w:rsidP="00EC638F">
      <w:pPr>
        <w:pStyle w:val="Akapitzlist"/>
        <w:numPr>
          <w:ilvl w:val="0"/>
          <w:numId w:val="54"/>
        </w:numPr>
        <w:autoSpaceDE w:val="0"/>
        <w:spacing w:after="142"/>
        <w:ind w:left="426" w:hanging="426"/>
        <w:jc w:val="both"/>
      </w:pPr>
      <w:r w:rsidRPr="00665609">
        <w:rPr>
          <w:rFonts w:ascii="Cambria" w:hAnsi="Cambria" w:cs="Trebuchet MS"/>
          <w:lang w:eastAsia="pl-PL"/>
        </w:rPr>
        <w:t>Zamawiają</w:t>
      </w:r>
      <w:r w:rsidRPr="00665609">
        <w:rPr>
          <w:rFonts w:ascii="Cambria" w:hAnsi="Cambria" w:cs="Arial"/>
          <w:lang w:eastAsia="pl-PL"/>
        </w:rPr>
        <w:t>c</w:t>
      </w:r>
      <w:r w:rsidRPr="00665609">
        <w:rPr>
          <w:rFonts w:ascii="Cambria" w:hAnsi="Cambria" w:cs="Trebuchet MS"/>
          <w:lang w:eastAsia="pl-PL"/>
        </w:rPr>
        <w:t>y, najpó</w:t>
      </w:r>
      <w:r w:rsidRPr="00665609">
        <w:rPr>
          <w:rFonts w:ascii="Cambria" w:hAnsi="Cambria" w:cs="Arial"/>
          <w:lang w:eastAsia="pl-PL"/>
        </w:rPr>
        <w:t>ź</w:t>
      </w:r>
      <w:r w:rsidRPr="00665609">
        <w:rPr>
          <w:rFonts w:ascii="Cambria" w:hAnsi="Cambria" w:cs="Trebuchet MS"/>
          <w:lang w:eastAsia="pl-PL"/>
        </w:rPr>
        <w:t>n</w:t>
      </w:r>
      <w:r w:rsidRPr="00665609">
        <w:rPr>
          <w:rFonts w:ascii="Cambria" w:hAnsi="Cambria" w:cs="Arial"/>
          <w:lang w:eastAsia="pl-PL"/>
        </w:rPr>
        <w:t>i</w:t>
      </w:r>
      <w:r w:rsidRPr="00665609">
        <w:rPr>
          <w:rFonts w:ascii="Cambria" w:hAnsi="Cambria" w:cs="Trebuchet MS"/>
          <w:lang w:eastAsia="pl-PL"/>
        </w:rPr>
        <w:t>ej przed otwarciem ofert, udostę</w:t>
      </w:r>
      <w:r w:rsidRPr="00665609">
        <w:rPr>
          <w:rFonts w:ascii="Cambria" w:hAnsi="Cambria" w:cs="Arial"/>
          <w:lang w:eastAsia="pl-PL"/>
        </w:rPr>
        <w:t>p</w:t>
      </w:r>
      <w:r w:rsidRPr="00665609">
        <w:rPr>
          <w:rFonts w:ascii="Cambria" w:hAnsi="Cambria" w:cs="Trebuchet MS"/>
          <w:lang w:eastAsia="pl-PL"/>
        </w:rPr>
        <w:t>nia na stronie internetowej prowadzonego poste</w:t>
      </w:r>
      <w:r w:rsidRPr="00665609">
        <w:rPr>
          <w:rFonts w:ascii="Cambria" w:hAnsi="Cambria" w:cs="Arial"/>
          <w:lang w:eastAsia="pl-PL"/>
        </w:rPr>
        <w:t>p</w:t>
      </w:r>
      <w:r w:rsidRPr="00665609">
        <w:rPr>
          <w:rFonts w:ascii="Cambria" w:hAnsi="Cambria" w:cs="Trebuchet MS"/>
          <w:lang w:eastAsia="pl-PL"/>
        </w:rPr>
        <w:t>owania informacje</w:t>
      </w:r>
      <w:r w:rsidRPr="00665609">
        <w:rPr>
          <w:rFonts w:ascii="Cambria" w:hAnsi="Cambria" w:cs="Arial"/>
          <w:lang w:eastAsia="pl-PL"/>
        </w:rPr>
        <w:t xml:space="preserve">̨ </w:t>
      </w:r>
      <w:r w:rsidRPr="00665609">
        <w:rPr>
          <w:rFonts w:ascii="Cambria" w:hAnsi="Cambria" w:cs="Trebuchet MS"/>
          <w:lang w:eastAsia="pl-PL"/>
        </w:rPr>
        <w:t>o kwocie, jaka</w:t>
      </w:r>
      <w:r w:rsidRPr="00665609">
        <w:rPr>
          <w:rFonts w:ascii="Cambria" w:hAnsi="Cambria" w:cs="Arial"/>
          <w:lang w:eastAsia="pl-PL"/>
        </w:rPr>
        <w:t xml:space="preserve">̨ </w:t>
      </w:r>
      <w:r w:rsidRPr="00665609">
        <w:rPr>
          <w:rFonts w:ascii="Cambria" w:hAnsi="Cambria" w:cs="Trebuchet MS"/>
          <w:lang w:eastAsia="pl-PL"/>
        </w:rPr>
        <w:t>zamierza przeznaczyć</w:t>
      </w:r>
      <w:r w:rsidRPr="00665609">
        <w:rPr>
          <w:rFonts w:ascii="Cambria" w:hAnsi="Cambria" w:cs="Arial"/>
          <w:lang w:eastAsia="pl-PL"/>
        </w:rPr>
        <w:t xml:space="preserve">́ </w:t>
      </w:r>
      <w:r w:rsidRPr="00665609">
        <w:rPr>
          <w:rFonts w:ascii="Cambria" w:hAnsi="Cambria" w:cs="Trebuchet MS"/>
          <w:lang w:eastAsia="pl-PL"/>
        </w:rPr>
        <w:t>na sfinansowanie zamó</w:t>
      </w:r>
      <w:r w:rsidRPr="00665609">
        <w:rPr>
          <w:rFonts w:ascii="Cambria" w:hAnsi="Cambria" w:cs="Arial"/>
          <w:lang w:eastAsia="pl-PL"/>
        </w:rPr>
        <w:t>w</w:t>
      </w:r>
      <w:r w:rsidRPr="00665609">
        <w:rPr>
          <w:rFonts w:ascii="Cambria" w:hAnsi="Cambria" w:cs="Trebuchet MS"/>
          <w:lang w:eastAsia="pl-PL"/>
        </w:rPr>
        <w:t xml:space="preserve">ienia. </w:t>
      </w:r>
    </w:p>
    <w:p w14:paraId="64BCE632" w14:textId="253530E1" w:rsidR="00514029" w:rsidRDefault="00514029" w:rsidP="00EC638F">
      <w:pPr>
        <w:pStyle w:val="Akapitzlist"/>
        <w:numPr>
          <w:ilvl w:val="0"/>
          <w:numId w:val="54"/>
        </w:numPr>
        <w:autoSpaceDE w:val="0"/>
        <w:ind w:left="426" w:hanging="426"/>
        <w:jc w:val="both"/>
      </w:pPr>
      <w:r w:rsidRPr="00665609">
        <w:rPr>
          <w:rFonts w:ascii="Cambria" w:hAnsi="Cambria" w:cs="Trebuchet MS"/>
          <w:lang w:eastAsia="pl-PL"/>
        </w:rPr>
        <w:t>Zamawiają</w:t>
      </w:r>
      <w:r w:rsidRPr="00665609">
        <w:rPr>
          <w:rFonts w:ascii="Cambria" w:hAnsi="Cambria" w:cs="Arial"/>
          <w:lang w:eastAsia="pl-PL"/>
        </w:rPr>
        <w:t>c</w:t>
      </w:r>
      <w:r w:rsidRPr="00665609">
        <w:rPr>
          <w:rFonts w:ascii="Cambria" w:hAnsi="Cambria" w:cs="Trebuchet MS"/>
          <w:lang w:eastAsia="pl-PL"/>
        </w:rPr>
        <w:t>y, niezwłocznie po otwarciu ofert, udostę</w:t>
      </w:r>
      <w:r w:rsidRPr="00665609">
        <w:rPr>
          <w:rFonts w:ascii="Cambria" w:hAnsi="Cambria" w:cs="Arial"/>
          <w:lang w:eastAsia="pl-PL"/>
        </w:rPr>
        <w:t>p</w:t>
      </w:r>
      <w:r w:rsidRPr="00665609">
        <w:rPr>
          <w:rFonts w:ascii="Cambria" w:hAnsi="Cambria" w:cs="Trebuchet MS"/>
          <w:lang w:eastAsia="pl-PL"/>
        </w:rPr>
        <w:t>nia na stronie</w:t>
      </w:r>
      <w:r w:rsidR="00665609" w:rsidRPr="00665609">
        <w:rPr>
          <w:rFonts w:ascii="Cambria" w:hAnsi="Cambria" w:cs="Trebuchet MS"/>
          <w:lang w:eastAsia="pl-PL"/>
        </w:rPr>
        <w:t xml:space="preserve"> internetowej prowadzonego postę</w:t>
      </w:r>
      <w:r w:rsidRPr="00665609">
        <w:rPr>
          <w:rFonts w:ascii="Cambria" w:hAnsi="Cambria" w:cs="Arial"/>
          <w:lang w:eastAsia="pl-PL"/>
        </w:rPr>
        <w:t>p</w:t>
      </w:r>
      <w:r w:rsidRPr="00665609">
        <w:rPr>
          <w:rFonts w:ascii="Cambria" w:hAnsi="Cambria" w:cs="Trebuchet MS"/>
          <w:lang w:eastAsia="pl-PL"/>
        </w:rPr>
        <w:t xml:space="preserve">owania informacje o: </w:t>
      </w:r>
    </w:p>
    <w:p w14:paraId="3DD7FBA8" w14:textId="77777777" w:rsidR="00514029" w:rsidRDefault="00514029" w:rsidP="009D47EA">
      <w:pPr>
        <w:numPr>
          <w:ilvl w:val="0"/>
          <w:numId w:val="12"/>
        </w:numPr>
        <w:autoSpaceDE w:val="0"/>
        <w:spacing w:after="0" w:line="240" w:lineRule="auto"/>
        <w:jc w:val="both"/>
      </w:pPr>
      <w:r>
        <w:rPr>
          <w:rFonts w:ascii="Cambria" w:hAnsi="Cambria" w:cs="Trebuchet MS"/>
          <w:lang w:eastAsia="pl-PL"/>
        </w:rPr>
        <w:t>nazwach albo imionach i nazwiskach oraz siedzibach lub miejscach prowadzonej działalnoś</w:t>
      </w:r>
      <w:r>
        <w:rPr>
          <w:rFonts w:ascii="Cambria" w:hAnsi="Cambria" w:cs="Arial"/>
          <w:lang w:eastAsia="pl-PL"/>
        </w:rPr>
        <w:t>c</w:t>
      </w:r>
      <w:r>
        <w:rPr>
          <w:rFonts w:ascii="Cambria" w:hAnsi="Cambria" w:cs="Trebuchet MS"/>
          <w:lang w:eastAsia="pl-PL"/>
        </w:rPr>
        <w:t>i gospodarczej albo miejscach zamieszkania wykonawcó</w:t>
      </w:r>
      <w:r>
        <w:rPr>
          <w:rFonts w:ascii="Cambria" w:hAnsi="Cambria" w:cs="Arial"/>
          <w:lang w:eastAsia="pl-PL"/>
        </w:rPr>
        <w:t>w</w:t>
      </w:r>
      <w:r>
        <w:rPr>
          <w:rFonts w:ascii="Cambria" w:hAnsi="Cambria" w:cs="Trebuchet MS"/>
          <w:lang w:eastAsia="pl-PL"/>
        </w:rPr>
        <w:t>, któ</w:t>
      </w:r>
      <w:r>
        <w:rPr>
          <w:rFonts w:ascii="Cambria" w:hAnsi="Cambria" w:cs="Arial"/>
          <w:lang w:eastAsia="pl-PL"/>
        </w:rPr>
        <w:t>r</w:t>
      </w:r>
      <w:r>
        <w:rPr>
          <w:rFonts w:ascii="Cambria" w:hAnsi="Cambria" w:cs="Trebuchet MS"/>
          <w:lang w:eastAsia="pl-PL"/>
        </w:rPr>
        <w:t xml:space="preserve">ych oferty zostały otwarte; </w:t>
      </w:r>
    </w:p>
    <w:p w14:paraId="21DE40AA" w14:textId="77777777" w:rsidR="00514029" w:rsidRDefault="00514029" w:rsidP="009D47EA">
      <w:pPr>
        <w:numPr>
          <w:ilvl w:val="0"/>
          <w:numId w:val="12"/>
        </w:numPr>
        <w:autoSpaceDE w:val="0"/>
        <w:spacing w:after="0" w:line="240" w:lineRule="auto"/>
        <w:jc w:val="both"/>
      </w:pPr>
      <w:r>
        <w:rPr>
          <w:rFonts w:ascii="Cambria" w:hAnsi="Cambria" w:cs="Trebuchet MS"/>
          <w:lang w:eastAsia="pl-PL"/>
        </w:rPr>
        <w:t xml:space="preserve">cenach lub kosztach zawartych w ofertach. </w:t>
      </w:r>
    </w:p>
    <w:p w14:paraId="66636B0F" w14:textId="270A300B" w:rsidR="00514029" w:rsidRDefault="00514029" w:rsidP="00EC638F">
      <w:pPr>
        <w:pStyle w:val="Akapitzlist"/>
        <w:numPr>
          <w:ilvl w:val="0"/>
          <w:numId w:val="55"/>
        </w:numPr>
        <w:autoSpaceDE w:val="0"/>
        <w:spacing w:after="142"/>
        <w:ind w:left="426" w:hanging="426"/>
        <w:jc w:val="both"/>
      </w:pPr>
      <w:r w:rsidRPr="00665609">
        <w:rPr>
          <w:rFonts w:ascii="Cambria" w:hAnsi="Cambria" w:cs="Trebuchet MS"/>
          <w:lang w:eastAsia="pl-PL"/>
        </w:rPr>
        <w:t>W przypadku wystąpienia awarii systemu teleinformatycznego, któ</w:t>
      </w:r>
      <w:r w:rsidRPr="00665609">
        <w:rPr>
          <w:rFonts w:ascii="Cambria" w:hAnsi="Cambria" w:cs="Arial"/>
          <w:lang w:eastAsia="pl-PL"/>
        </w:rPr>
        <w:t>r</w:t>
      </w:r>
      <w:r w:rsidRPr="00665609">
        <w:rPr>
          <w:rFonts w:ascii="Cambria" w:hAnsi="Cambria" w:cs="Trebuchet MS"/>
          <w:lang w:eastAsia="pl-PL"/>
        </w:rPr>
        <w:t>a spowoduje brak moż</w:t>
      </w:r>
      <w:r w:rsidRPr="00665609">
        <w:rPr>
          <w:rFonts w:ascii="Cambria" w:hAnsi="Cambria" w:cs="Arial"/>
          <w:lang w:eastAsia="pl-PL"/>
        </w:rPr>
        <w:t>l</w:t>
      </w:r>
      <w:r w:rsidRPr="00665609">
        <w:rPr>
          <w:rFonts w:ascii="Cambria" w:hAnsi="Cambria" w:cs="Trebuchet MS"/>
          <w:lang w:eastAsia="pl-PL"/>
        </w:rPr>
        <w:t>iwośc</w:t>
      </w:r>
      <w:r w:rsidRPr="00665609">
        <w:rPr>
          <w:rFonts w:ascii="Cambria" w:hAnsi="Cambria" w:cs="Arial"/>
          <w:lang w:eastAsia="pl-PL"/>
        </w:rPr>
        <w:t>i</w:t>
      </w:r>
      <w:r w:rsidRPr="00665609">
        <w:rPr>
          <w:rFonts w:ascii="Cambria" w:hAnsi="Cambria" w:cs="Trebuchet MS"/>
          <w:lang w:eastAsia="pl-PL"/>
        </w:rPr>
        <w:t xml:space="preserve"> otwarcia ofert w terminie okreś</w:t>
      </w:r>
      <w:r w:rsidRPr="00665609">
        <w:rPr>
          <w:rFonts w:ascii="Cambria" w:hAnsi="Cambria" w:cs="Arial"/>
          <w:lang w:eastAsia="pl-PL"/>
        </w:rPr>
        <w:t>l</w:t>
      </w:r>
      <w:r w:rsidRPr="00665609">
        <w:rPr>
          <w:rFonts w:ascii="Cambria" w:hAnsi="Cambria" w:cs="Trebuchet MS"/>
          <w:lang w:eastAsia="pl-PL"/>
        </w:rPr>
        <w:t>onym przez Zamawiają</w:t>
      </w:r>
      <w:r w:rsidRPr="00665609">
        <w:rPr>
          <w:rFonts w:ascii="Cambria" w:hAnsi="Cambria" w:cs="Arial"/>
          <w:lang w:eastAsia="pl-PL"/>
        </w:rPr>
        <w:t>c</w:t>
      </w:r>
      <w:r w:rsidRPr="00665609">
        <w:rPr>
          <w:rFonts w:ascii="Cambria" w:hAnsi="Cambria" w:cs="Trebuchet MS"/>
          <w:lang w:eastAsia="pl-PL"/>
        </w:rPr>
        <w:t>ego, otwarcie ofert nastąpi niezwłocznie po usunię</w:t>
      </w:r>
      <w:r w:rsidRPr="00665609">
        <w:rPr>
          <w:rFonts w:ascii="Cambria" w:hAnsi="Cambria" w:cs="Arial"/>
          <w:lang w:eastAsia="pl-PL"/>
        </w:rPr>
        <w:t>c</w:t>
      </w:r>
      <w:r w:rsidRPr="00665609">
        <w:rPr>
          <w:rFonts w:ascii="Cambria" w:hAnsi="Cambria" w:cs="Trebuchet MS"/>
          <w:lang w:eastAsia="pl-PL"/>
        </w:rPr>
        <w:t xml:space="preserve">iu awarii. </w:t>
      </w:r>
    </w:p>
    <w:p w14:paraId="0F0F0C39" w14:textId="10E90B5E" w:rsidR="00514029" w:rsidRDefault="00514029" w:rsidP="00EC638F">
      <w:pPr>
        <w:pStyle w:val="Akapitzlist"/>
        <w:numPr>
          <w:ilvl w:val="0"/>
          <w:numId w:val="55"/>
        </w:numPr>
        <w:autoSpaceDE w:val="0"/>
        <w:spacing w:after="120"/>
        <w:ind w:left="426" w:hanging="426"/>
        <w:jc w:val="both"/>
      </w:pPr>
      <w:r w:rsidRPr="00665609">
        <w:rPr>
          <w:rFonts w:ascii="Cambria" w:hAnsi="Cambria" w:cs="Trebuchet MS"/>
          <w:lang w:eastAsia="pl-PL"/>
        </w:rPr>
        <w:t>Zamawiają</w:t>
      </w:r>
      <w:r w:rsidRPr="00665609">
        <w:rPr>
          <w:rFonts w:ascii="Cambria" w:hAnsi="Cambria" w:cs="Arial"/>
          <w:lang w:eastAsia="pl-PL"/>
        </w:rPr>
        <w:t>c</w:t>
      </w:r>
      <w:r w:rsidRPr="00665609">
        <w:rPr>
          <w:rFonts w:ascii="Cambria" w:hAnsi="Cambria" w:cs="Trebuchet MS"/>
          <w:lang w:eastAsia="pl-PL"/>
        </w:rPr>
        <w:t>y poinformuje o zmianie terminu otwarcia ofert na stronie</w:t>
      </w:r>
      <w:r w:rsidR="00665609" w:rsidRPr="00665609">
        <w:rPr>
          <w:rFonts w:ascii="Cambria" w:hAnsi="Cambria" w:cs="Trebuchet MS"/>
          <w:lang w:eastAsia="pl-PL"/>
        </w:rPr>
        <w:t xml:space="preserve"> internetowej prowadzonego postę</w:t>
      </w:r>
      <w:r w:rsidRPr="00665609">
        <w:rPr>
          <w:rFonts w:ascii="Cambria" w:hAnsi="Cambria" w:cs="Arial"/>
          <w:lang w:eastAsia="pl-PL"/>
        </w:rPr>
        <w:t>p</w:t>
      </w:r>
      <w:r w:rsidRPr="00665609">
        <w:rPr>
          <w:rFonts w:ascii="Cambria" w:hAnsi="Cambria" w:cs="Trebuchet MS"/>
          <w:lang w:eastAsia="pl-PL"/>
        </w:rPr>
        <w:t xml:space="preserve">owania.  </w:t>
      </w:r>
    </w:p>
    <w:p w14:paraId="4F549E27" w14:textId="77777777" w:rsidR="00514029" w:rsidRDefault="00514029">
      <w:pPr>
        <w:pStyle w:val="Default"/>
        <w:pBdr>
          <w:top w:val="single" w:sz="12" w:space="1" w:color="000000"/>
          <w:left w:val="single" w:sz="12" w:space="4" w:color="000000"/>
          <w:bottom w:val="single" w:sz="12" w:space="1" w:color="000000"/>
          <w:right w:val="single" w:sz="12" w:space="4" w:color="000000"/>
        </w:pBdr>
        <w:ind w:left="1080"/>
        <w:jc w:val="both"/>
      </w:pPr>
      <w:r>
        <w:rPr>
          <w:rFonts w:ascii="Cambria" w:hAnsi="Cambria" w:cs="Cambria"/>
          <w:b/>
          <w:bCs/>
          <w:sz w:val="22"/>
          <w:szCs w:val="22"/>
        </w:rPr>
        <w:t>XVI. Sposób obliczenia ceny</w:t>
      </w:r>
    </w:p>
    <w:p w14:paraId="7C4427E3" w14:textId="4B1014CA" w:rsidR="00514029" w:rsidRDefault="00514029" w:rsidP="009D47EA">
      <w:pPr>
        <w:numPr>
          <w:ilvl w:val="0"/>
          <w:numId w:val="17"/>
        </w:numPr>
        <w:spacing w:after="0" w:line="240" w:lineRule="auto"/>
        <w:jc w:val="both"/>
      </w:pPr>
      <w:r>
        <w:rPr>
          <w:rFonts w:ascii="Cambria" w:eastAsia="Lucida Sans Unicode" w:hAnsi="Cambria" w:cs="Calibri"/>
          <w:kern w:val="2"/>
          <w:lang w:val="x-none"/>
        </w:rPr>
        <w:t>Wykonawca  w Formularzu  cenowym </w:t>
      </w:r>
      <w:r>
        <w:rPr>
          <w:rFonts w:ascii="Cambria" w:eastAsia="Lucida Sans Unicode" w:hAnsi="Cambria" w:cs="Calibri"/>
          <w:kern w:val="2"/>
        </w:rPr>
        <w:t xml:space="preserve">–zał. nr 1 do SWZ </w:t>
      </w:r>
      <w:r>
        <w:rPr>
          <w:rFonts w:ascii="Cambria" w:eastAsia="Lucida Sans Unicode" w:hAnsi="Cambria" w:cs="Calibri"/>
          <w:kern w:val="2"/>
          <w:lang w:val="x-none"/>
        </w:rPr>
        <w:t xml:space="preserve"> poda</w:t>
      </w:r>
      <w:r w:rsidR="002E7412">
        <w:rPr>
          <w:rFonts w:ascii="Cambria" w:eastAsia="Lucida Sans Unicode" w:hAnsi="Cambria" w:cs="Calibri"/>
          <w:kern w:val="2"/>
        </w:rPr>
        <w:t xml:space="preserve"> </w:t>
      </w:r>
      <w:r>
        <w:rPr>
          <w:rFonts w:ascii="Cambria" w:eastAsia="Lucida Sans Unicode" w:hAnsi="Cambria" w:cs="Calibri"/>
          <w:kern w:val="2"/>
          <w:lang w:val="x-none"/>
        </w:rPr>
        <w:t xml:space="preserve"> </w:t>
      </w:r>
      <w:r w:rsidR="002E7412">
        <w:rPr>
          <w:rFonts w:ascii="Cambria" w:eastAsia="Lucida Sans Unicode" w:hAnsi="Cambria" w:cs="Calibri"/>
          <w:kern w:val="2"/>
        </w:rPr>
        <w:t>deklarowany czas dojazdu jednostki Wykonawcy do Zamawiającego oraz</w:t>
      </w:r>
      <w:r w:rsidR="002E7412">
        <w:rPr>
          <w:rFonts w:ascii="Cambria" w:eastAsia="Lucida Sans Unicode" w:hAnsi="Cambria" w:cs="Calibri"/>
          <w:kern w:val="2"/>
          <w:lang w:val="x-none"/>
        </w:rPr>
        <w:t xml:space="preserve"> </w:t>
      </w:r>
      <w:r>
        <w:rPr>
          <w:rFonts w:ascii="Cambria" w:eastAsia="Lucida Sans Unicode" w:hAnsi="Cambria" w:cs="Calibri"/>
          <w:kern w:val="2"/>
          <w:lang w:val="x-none"/>
        </w:rPr>
        <w:t>stawkę  za  1 km  oraz 1h    wykonywania  usługi, następnie  wyliczy   wartość  oferty   mnożąc stawkę przez </w:t>
      </w:r>
      <w:r w:rsidR="00724A75">
        <w:rPr>
          <w:rFonts w:ascii="Cambria" w:eastAsia="Lucida Sans Unicode" w:hAnsi="Cambria" w:cs="Calibri"/>
          <w:kern w:val="2"/>
        </w:rPr>
        <w:t>liczbę</w:t>
      </w:r>
      <w:r>
        <w:rPr>
          <w:rFonts w:ascii="Cambria" w:eastAsia="Lucida Sans Unicode" w:hAnsi="Cambria" w:cs="Calibri"/>
          <w:kern w:val="2"/>
          <w:lang w:val="x-none"/>
        </w:rPr>
        <w:t xml:space="preserve">  kilometrów, a następnie zaoferowaną  stawkę  za 1h  wykonywania  usługi    przez  </w:t>
      </w:r>
      <w:r w:rsidR="00724A75">
        <w:rPr>
          <w:rFonts w:ascii="Cambria" w:eastAsia="Lucida Sans Unicode" w:hAnsi="Cambria" w:cs="Calibri"/>
          <w:kern w:val="2"/>
        </w:rPr>
        <w:t>liczbę</w:t>
      </w:r>
      <w:r w:rsidR="00724A75">
        <w:rPr>
          <w:rFonts w:ascii="Cambria" w:eastAsia="Lucida Sans Unicode" w:hAnsi="Cambria" w:cs="Calibri"/>
          <w:kern w:val="2"/>
          <w:lang w:val="x-none"/>
        </w:rPr>
        <w:t xml:space="preserve"> </w:t>
      </w:r>
      <w:r>
        <w:rPr>
          <w:rFonts w:ascii="Cambria" w:eastAsia="Lucida Sans Unicode" w:hAnsi="Cambria" w:cs="Calibri"/>
          <w:kern w:val="2"/>
          <w:lang w:val="x-none"/>
        </w:rPr>
        <w:t xml:space="preserve">godzin  określonych     </w:t>
      </w:r>
      <w:r w:rsidR="00665609">
        <w:rPr>
          <w:rFonts w:ascii="Cambria" w:eastAsia="Lucida Sans Unicode" w:hAnsi="Cambria" w:cs="Calibri"/>
          <w:kern w:val="2"/>
        </w:rPr>
        <w:br/>
      </w:r>
      <w:r>
        <w:rPr>
          <w:rFonts w:ascii="Cambria" w:eastAsia="Lucida Sans Unicode" w:hAnsi="Cambria" w:cs="Calibri"/>
          <w:kern w:val="2"/>
          <w:lang w:val="x-none"/>
        </w:rPr>
        <w:t>w załączniku, następnie   zsumuje   uzyskane    wartości (dla transportu   we  Wrocławiu i poza obszarem  Wrocławia).</w:t>
      </w:r>
    </w:p>
    <w:p w14:paraId="5DBB3AFB" w14:textId="77777777" w:rsidR="00514029" w:rsidRDefault="00514029" w:rsidP="009D47EA">
      <w:pPr>
        <w:numPr>
          <w:ilvl w:val="0"/>
          <w:numId w:val="17"/>
        </w:numPr>
        <w:tabs>
          <w:tab w:val="left" w:pos="426"/>
        </w:tabs>
        <w:spacing w:before="60" w:after="0" w:line="240" w:lineRule="exact"/>
        <w:jc w:val="both"/>
      </w:pPr>
      <w:r>
        <w:rPr>
          <w:rFonts w:ascii="Cambria" w:eastAsia="Tahoma" w:hAnsi="Cambria" w:cs="Calibri"/>
          <w:color w:val="000000"/>
          <w:lang w:eastAsia="pl-PL"/>
        </w:rPr>
        <w:t>Cena podana w ofercie powinna obejmować wszystkie koszty i składniki związane z wykonaniem zamówienia.</w:t>
      </w:r>
    </w:p>
    <w:p w14:paraId="72D29169" w14:textId="77777777" w:rsidR="00514029" w:rsidRDefault="00514029" w:rsidP="009D47EA">
      <w:pPr>
        <w:numPr>
          <w:ilvl w:val="0"/>
          <w:numId w:val="17"/>
        </w:numPr>
        <w:tabs>
          <w:tab w:val="left" w:pos="426"/>
        </w:tabs>
        <w:spacing w:before="60" w:after="0" w:line="240" w:lineRule="exact"/>
        <w:jc w:val="both"/>
      </w:pPr>
      <w:r>
        <w:rPr>
          <w:rFonts w:ascii="Cambria" w:eastAsia="Tahoma" w:hAnsi="Cambria" w:cs="Calibri"/>
          <w:color w:val="000000"/>
          <w:lang w:eastAsia="pl-PL"/>
        </w:rPr>
        <w:t xml:space="preserve">Cena oferty musi być podana zgodnie z formularzem cenowym. </w:t>
      </w:r>
    </w:p>
    <w:p w14:paraId="13216E5F" w14:textId="77777777" w:rsidR="00514029" w:rsidRDefault="00514029" w:rsidP="009D47EA">
      <w:pPr>
        <w:numPr>
          <w:ilvl w:val="0"/>
          <w:numId w:val="17"/>
        </w:numPr>
        <w:tabs>
          <w:tab w:val="left" w:pos="426"/>
        </w:tabs>
        <w:spacing w:before="60" w:after="0" w:line="240" w:lineRule="exact"/>
        <w:jc w:val="both"/>
      </w:pPr>
      <w:r>
        <w:rPr>
          <w:rFonts w:ascii="Cambria" w:eastAsia="Tahoma" w:hAnsi="Cambria" w:cs="Calibri"/>
          <w:color w:val="000000"/>
          <w:lang w:eastAsia="pl-PL"/>
        </w:rPr>
        <w:t>Cena realizacji zamówienia ustalona w wyniku przetargu nie może ulec  podwyższeniu. Zapłata nastąpi zgodnie z warunkami umowy.</w:t>
      </w:r>
    </w:p>
    <w:p w14:paraId="0493E47E" w14:textId="77777777" w:rsidR="00514029" w:rsidRDefault="00514029" w:rsidP="009D47EA">
      <w:pPr>
        <w:numPr>
          <w:ilvl w:val="0"/>
          <w:numId w:val="17"/>
        </w:numPr>
        <w:tabs>
          <w:tab w:val="left" w:pos="426"/>
        </w:tabs>
        <w:spacing w:before="60" w:after="0" w:line="240" w:lineRule="exact"/>
        <w:jc w:val="both"/>
      </w:pPr>
      <w:r>
        <w:rPr>
          <w:rFonts w:ascii="Cambria" w:eastAsia="Tahoma" w:hAnsi="Cambria" w:cs="Calibri"/>
          <w:color w:val="000000"/>
          <w:lang w:eastAsia="pl-PL"/>
        </w:rPr>
        <w:t>Zamawiający informuje, iż wszelkie rozliczenia z Wykonawcą będą dokonywane w złotych polskich (PLN).</w:t>
      </w:r>
    </w:p>
    <w:p w14:paraId="38B16F2B" w14:textId="77777777" w:rsidR="00514029" w:rsidRDefault="00514029" w:rsidP="009D47EA">
      <w:pPr>
        <w:numPr>
          <w:ilvl w:val="0"/>
          <w:numId w:val="17"/>
        </w:numPr>
        <w:spacing w:after="120"/>
        <w:jc w:val="both"/>
      </w:pPr>
      <w:r>
        <w:rPr>
          <w:rFonts w:ascii="Cambria" w:hAnsi="Cambria" w:cs="Trebuchet MS"/>
          <w:lang w:eastAsia="pl-PL"/>
        </w:rPr>
        <w:t>Ceny muszą być: podane i wyliczone w zaokrągleniu do dwóch miejsc po przecinku (zasada zaokrąglenia – poniżej 5 należy końcówkę pominąć, powyżej i równe 5 należy zaokrąglić w górę).</w:t>
      </w:r>
    </w:p>
    <w:p w14:paraId="0A02A3B5" w14:textId="77777777" w:rsidR="00514029" w:rsidRDefault="00514029" w:rsidP="009D47EA">
      <w:pPr>
        <w:numPr>
          <w:ilvl w:val="0"/>
          <w:numId w:val="17"/>
        </w:numPr>
        <w:autoSpaceDE w:val="0"/>
        <w:spacing w:after="120" w:line="240" w:lineRule="auto"/>
        <w:ind w:left="357" w:hanging="357"/>
        <w:jc w:val="both"/>
      </w:pPr>
      <w:r>
        <w:rPr>
          <w:rFonts w:ascii="Cambria" w:hAnsi="Cambria" w:cs="Trebuchet MS"/>
          <w:lang w:eastAsia="pl-PL"/>
        </w:rPr>
        <w:t xml:space="preserve">W przypadku rozbieżności pomiędzy ceną  podaną cyfrowo a słownie, jako wartość właściwa zostanie przyjęta cena podana słownie. </w:t>
      </w:r>
    </w:p>
    <w:p w14:paraId="224F1D7D" w14:textId="2F529965" w:rsidR="00514029" w:rsidRDefault="00514029" w:rsidP="009D47EA">
      <w:pPr>
        <w:numPr>
          <w:ilvl w:val="0"/>
          <w:numId w:val="17"/>
        </w:numPr>
        <w:autoSpaceDE w:val="0"/>
        <w:spacing w:after="120" w:line="240" w:lineRule="auto"/>
        <w:ind w:left="357" w:hanging="357"/>
        <w:jc w:val="both"/>
      </w:pPr>
      <w:r>
        <w:rPr>
          <w:rFonts w:ascii="Cambria" w:hAnsi="Cambria" w:cs="Trebuchet MS"/>
          <w:lang w:eastAsia="pl-PL"/>
        </w:rPr>
        <w:lastRenderedPageBreak/>
        <w:t xml:space="preserve">Jeżeli w postępowaniu złożona będzie oferta, której wybór prowadziłby do powstania </w:t>
      </w:r>
      <w:r w:rsidR="004E246C">
        <w:rPr>
          <w:rFonts w:ascii="Cambria" w:hAnsi="Cambria" w:cs="Trebuchet MS"/>
          <w:lang w:eastAsia="pl-PL"/>
        </w:rPr>
        <w:br/>
      </w:r>
      <w:r>
        <w:rPr>
          <w:rFonts w:ascii="Cambria" w:hAnsi="Cambria" w:cs="Trebuchet MS"/>
          <w:lang w:eastAsia="pl-PL"/>
        </w:rPr>
        <w:t xml:space="preserve">u </w:t>
      </w:r>
      <w:r w:rsidR="001E5A1F">
        <w:rPr>
          <w:rFonts w:ascii="Cambria" w:hAnsi="Cambria" w:cs="Trebuchet MS"/>
          <w:lang w:eastAsia="pl-PL"/>
        </w:rPr>
        <w:t>Z</w:t>
      </w:r>
      <w:r>
        <w:rPr>
          <w:rFonts w:ascii="Cambria" w:hAnsi="Cambria" w:cs="Trebuchet MS"/>
          <w:lang w:eastAsia="pl-PL"/>
        </w:rPr>
        <w:t>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502B09DE" w14:textId="0ED38339" w:rsidR="00514029" w:rsidRDefault="00514029" w:rsidP="009D47EA">
      <w:pPr>
        <w:numPr>
          <w:ilvl w:val="0"/>
          <w:numId w:val="23"/>
        </w:numPr>
        <w:autoSpaceDE w:val="0"/>
        <w:spacing w:after="120" w:line="240" w:lineRule="auto"/>
        <w:jc w:val="both"/>
      </w:pPr>
      <w:r>
        <w:rPr>
          <w:rFonts w:ascii="Cambria" w:hAnsi="Cambria" w:cs="Cambria"/>
          <w:lang w:eastAsia="pl-PL"/>
        </w:rPr>
        <w:t xml:space="preserve">poinformowania zamawiającego, że wybór jego oferty będzie prowadził do powstania </w:t>
      </w:r>
      <w:r w:rsidR="004E246C">
        <w:rPr>
          <w:rFonts w:ascii="Cambria" w:hAnsi="Cambria" w:cs="Cambria"/>
          <w:lang w:eastAsia="pl-PL"/>
        </w:rPr>
        <w:br/>
      </w:r>
      <w:r>
        <w:rPr>
          <w:rFonts w:ascii="Cambria" w:hAnsi="Cambria" w:cs="Cambria"/>
          <w:lang w:eastAsia="pl-PL"/>
        </w:rPr>
        <w:t xml:space="preserve">u zamawiającego obowiązku podatkowego; </w:t>
      </w:r>
    </w:p>
    <w:p w14:paraId="1E26721A" w14:textId="77777777" w:rsidR="00514029" w:rsidRDefault="00514029" w:rsidP="009D47EA">
      <w:pPr>
        <w:numPr>
          <w:ilvl w:val="0"/>
          <w:numId w:val="23"/>
        </w:numPr>
        <w:autoSpaceDE w:val="0"/>
        <w:spacing w:after="120" w:line="240" w:lineRule="auto"/>
        <w:jc w:val="both"/>
      </w:pPr>
      <w:r>
        <w:rPr>
          <w:rFonts w:ascii="Cambria" w:hAnsi="Cambria" w:cs="Cambria"/>
          <w:lang w:eastAsia="pl-PL"/>
        </w:rPr>
        <w:t xml:space="preserve">wskazania nazwy (rodzaju) towaru lub usługi, których dostawa lub świadczenie będą prowadziły do powstania obowiązku podatkowego; </w:t>
      </w:r>
    </w:p>
    <w:p w14:paraId="43F40ADD" w14:textId="77777777" w:rsidR="00514029" w:rsidRDefault="00514029" w:rsidP="009D47EA">
      <w:pPr>
        <w:numPr>
          <w:ilvl w:val="0"/>
          <w:numId w:val="23"/>
        </w:numPr>
        <w:autoSpaceDE w:val="0"/>
        <w:spacing w:after="120" w:line="240" w:lineRule="auto"/>
        <w:jc w:val="both"/>
      </w:pPr>
      <w:r>
        <w:rPr>
          <w:rFonts w:ascii="Cambria" w:hAnsi="Cambria" w:cs="Cambria"/>
          <w:lang w:eastAsia="pl-PL"/>
        </w:rPr>
        <w:t xml:space="preserve">wskazania wartości towaru lub usługi objętego obowiązkiem podatkowym zamawiającego, bez kwoty podatku; </w:t>
      </w:r>
    </w:p>
    <w:p w14:paraId="04519BB4" w14:textId="77777777" w:rsidR="00514029" w:rsidRDefault="00514029" w:rsidP="009D47EA">
      <w:pPr>
        <w:numPr>
          <w:ilvl w:val="0"/>
          <w:numId w:val="23"/>
        </w:numPr>
        <w:autoSpaceDE w:val="0"/>
        <w:spacing w:after="120" w:line="240" w:lineRule="auto"/>
        <w:ind w:left="714" w:hanging="357"/>
        <w:jc w:val="both"/>
      </w:pPr>
      <w:r>
        <w:rPr>
          <w:rFonts w:ascii="Cambria" w:hAnsi="Cambria" w:cs="Cambria"/>
          <w:lang w:eastAsia="pl-PL"/>
        </w:rPr>
        <w:t xml:space="preserve">wskazania stawki podatku od towarów i usług, która zgodnie z wiedzą wykonawcy, będzie miała zastosowanie. </w:t>
      </w:r>
    </w:p>
    <w:p w14:paraId="49CEEC95" w14:textId="77777777" w:rsidR="00514029" w:rsidRDefault="00514029">
      <w:pPr>
        <w:pStyle w:val="Default"/>
        <w:pBdr>
          <w:top w:val="single" w:sz="12" w:space="1" w:color="000000"/>
          <w:left w:val="single" w:sz="12" w:space="4" w:color="000000"/>
          <w:bottom w:val="single" w:sz="12" w:space="1" w:color="000000"/>
          <w:right w:val="single" w:sz="12" w:space="4" w:color="000000"/>
        </w:pBdr>
        <w:ind w:left="1080"/>
        <w:jc w:val="both"/>
      </w:pPr>
      <w:r>
        <w:rPr>
          <w:rFonts w:ascii="Cambria" w:hAnsi="Cambria" w:cs="Cambria"/>
          <w:b/>
          <w:bCs/>
          <w:sz w:val="22"/>
          <w:szCs w:val="22"/>
        </w:rPr>
        <w:t>XVII.</w:t>
      </w:r>
      <w:r w:rsidR="001E5A1F">
        <w:rPr>
          <w:rFonts w:ascii="Cambria" w:hAnsi="Cambria" w:cs="Cambria"/>
          <w:b/>
          <w:bCs/>
          <w:sz w:val="22"/>
          <w:szCs w:val="22"/>
        </w:rPr>
        <w:t xml:space="preserve"> </w:t>
      </w:r>
      <w:r>
        <w:rPr>
          <w:rFonts w:ascii="Cambria" w:hAnsi="Cambria" w:cs="Cambria"/>
          <w:b/>
          <w:bCs/>
          <w:sz w:val="22"/>
          <w:szCs w:val="22"/>
        </w:rPr>
        <w:t>Opis kryteriów oceny ofert, wraz z podaniem wag tych kryteriów i sposobu oceny ofert</w:t>
      </w:r>
    </w:p>
    <w:p w14:paraId="2256DFB4" w14:textId="77777777" w:rsidR="00514029" w:rsidRDefault="00514029" w:rsidP="00E4288C">
      <w:pPr>
        <w:numPr>
          <w:ilvl w:val="0"/>
          <w:numId w:val="11"/>
        </w:numPr>
        <w:ind w:left="426" w:hanging="426"/>
      </w:pPr>
      <w:r>
        <w:rPr>
          <w:rFonts w:ascii="Cambria" w:eastAsia="Tahoma" w:hAnsi="Cambria" w:cs="Calibri"/>
          <w:color w:val="000000"/>
          <w:lang w:eastAsia="pl-PL"/>
        </w:rPr>
        <w:t>Przy wyborze oferty najkorzystniejszej Zamawiający będzie się kierował następującymi kryteriami:</w:t>
      </w:r>
    </w:p>
    <w:p w14:paraId="4795B174" w14:textId="579FFBE6" w:rsidR="004E246C" w:rsidRPr="00611186" w:rsidRDefault="009D47EA" w:rsidP="00611186">
      <w:pPr>
        <w:spacing w:after="40" w:line="240" w:lineRule="auto"/>
        <w:jc w:val="both"/>
        <w:rPr>
          <w:rFonts w:ascii="Cambria" w:eastAsia="Times New Roman" w:hAnsi="Cambria" w:cs="Calibri"/>
          <w:bCs/>
        </w:rPr>
      </w:pPr>
      <w:del w:id="11" w:author="Agnieszka Borowiecka" w:date="2022-06-20T14:00:00Z">
        <w:r w:rsidRPr="009D47EA" w:rsidDel="002A2BD5">
          <w:rPr>
            <w:rFonts w:ascii="Cambria" w:eastAsia="Times New Roman" w:hAnsi="Cambria" w:cs="Calibri"/>
            <w:b/>
          </w:rPr>
          <w:delText>1.1.</w:delText>
        </w:r>
      </w:del>
      <w:r w:rsidR="004E246C" w:rsidRPr="009D47EA">
        <w:rPr>
          <w:rFonts w:ascii="Cambria" w:eastAsia="Times New Roman" w:hAnsi="Cambria" w:cs="Calibri"/>
          <w:b/>
        </w:rPr>
        <w:t>Kryterium A: CZAS DOJAZDU</w:t>
      </w:r>
      <w:ins w:id="12" w:author="Agnieszka Borowiecka" w:date="2022-06-20T13:56:00Z">
        <w:r w:rsidR="001D3E38">
          <w:rPr>
            <w:rFonts w:ascii="Cambria" w:eastAsia="Times New Roman" w:hAnsi="Cambria" w:cs="Calibri"/>
            <w:bCs/>
          </w:rPr>
          <w:t xml:space="preserve"> </w:t>
        </w:r>
      </w:ins>
    </w:p>
    <w:p w14:paraId="54C58768" w14:textId="201E5B9D" w:rsidR="004E246C" w:rsidRPr="009D47EA" w:rsidRDefault="004E246C" w:rsidP="00E4288C">
      <w:pPr>
        <w:spacing w:after="40" w:line="240" w:lineRule="auto"/>
        <w:ind w:left="426"/>
        <w:jc w:val="both"/>
        <w:rPr>
          <w:rFonts w:ascii="Cambria" w:eastAsia="Times New Roman" w:hAnsi="Cambria" w:cs="Calibri"/>
          <w:b/>
        </w:rPr>
      </w:pPr>
      <w:r w:rsidRPr="00611186">
        <w:rPr>
          <w:rFonts w:ascii="Cambria" w:eastAsia="Times New Roman" w:hAnsi="Cambria" w:cs="Calibri"/>
          <w:bCs/>
        </w:rPr>
        <w:t xml:space="preserve">Czas dojazdu   Wykonawcy  od momentu zgłoszenia do przyjazdu do Zamawiającego </w:t>
      </w:r>
      <w:r w:rsidRPr="009D47EA">
        <w:rPr>
          <w:rFonts w:ascii="Cambria" w:eastAsia="Times New Roman" w:hAnsi="Cambria" w:cs="Calibri"/>
          <w:b/>
        </w:rPr>
        <w:t xml:space="preserve">nie </w:t>
      </w:r>
      <w:r w:rsidR="009D47EA" w:rsidRPr="009D47EA">
        <w:rPr>
          <w:rFonts w:ascii="Cambria" w:eastAsia="Times New Roman" w:hAnsi="Cambria" w:cs="Calibri"/>
          <w:b/>
        </w:rPr>
        <w:t xml:space="preserve">może  </w:t>
      </w:r>
      <w:r w:rsidRPr="009D47EA">
        <w:rPr>
          <w:rFonts w:ascii="Cambria" w:eastAsia="Times New Roman" w:hAnsi="Cambria" w:cs="Calibri"/>
          <w:b/>
        </w:rPr>
        <w:t xml:space="preserve">przekraczać 60 minut.   </w:t>
      </w:r>
    </w:p>
    <w:p w14:paraId="38E87992" w14:textId="0F23AF9F" w:rsidR="004E246C" w:rsidRPr="00611186" w:rsidRDefault="004E246C" w:rsidP="00E4288C">
      <w:pPr>
        <w:spacing w:after="40" w:line="240" w:lineRule="auto"/>
        <w:ind w:left="426"/>
        <w:jc w:val="both"/>
        <w:rPr>
          <w:rFonts w:ascii="Cambria" w:eastAsia="Times New Roman" w:hAnsi="Cambria" w:cs="Calibri"/>
          <w:bCs/>
        </w:rPr>
      </w:pPr>
      <w:r w:rsidRPr="00611186">
        <w:rPr>
          <w:rFonts w:ascii="Cambria" w:eastAsia="Times New Roman" w:hAnsi="Cambria" w:cs="Calibri"/>
          <w:bCs/>
        </w:rPr>
        <w:t xml:space="preserve">Wykonawca  zadeklaruje   czas   dojazdu  do Zamawiającego w    załączniku  nr 1 i 2 do SWZ a  Zamawiający przyzna  :    </w:t>
      </w:r>
    </w:p>
    <w:p w14:paraId="498CB93E" w14:textId="0FAA0DB2" w:rsidR="004E246C" w:rsidRPr="009D47EA" w:rsidRDefault="00E4288C" w:rsidP="00E4288C">
      <w:pPr>
        <w:spacing w:after="40" w:line="240" w:lineRule="auto"/>
        <w:ind w:left="426"/>
        <w:jc w:val="both"/>
        <w:rPr>
          <w:rFonts w:ascii="Cambria" w:eastAsia="Times New Roman" w:hAnsi="Cambria" w:cs="Calibri"/>
          <w:b/>
        </w:rPr>
      </w:pPr>
      <w:r>
        <w:rPr>
          <w:rFonts w:ascii="Cambria" w:eastAsia="Times New Roman" w:hAnsi="Cambria" w:cs="Calibri"/>
          <w:b/>
        </w:rPr>
        <w:t xml:space="preserve">1) </w:t>
      </w:r>
      <w:r w:rsidR="004E246C" w:rsidRPr="009D47EA">
        <w:rPr>
          <w:rFonts w:ascii="Cambria" w:eastAsia="Times New Roman" w:hAnsi="Cambria" w:cs="Calibri"/>
          <w:b/>
        </w:rPr>
        <w:t xml:space="preserve">20   pkt.  za czas  dojazdu w  przedziale od 5 minut </w:t>
      </w:r>
      <w:r w:rsidR="00B122BA">
        <w:rPr>
          <w:rFonts w:ascii="Cambria" w:eastAsia="Times New Roman" w:hAnsi="Cambria" w:cs="Calibri"/>
          <w:b/>
        </w:rPr>
        <w:t xml:space="preserve">do </w:t>
      </w:r>
      <w:r w:rsidR="004E246C" w:rsidRPr="009D47EA">
        <w:rPr>
          <w:rFonts w:ascii="Cambria" w:eastAsia="Times New Roman" w:hAnsi="Cambria" w:cs="Calibri"/>
          <w:b/>
        </w:rPr>
        <w:t xml:space="preserve">30 minut,  </w:t>
      </w:r>
    </w:p>
    <w:p w14:paraId="36AB6C3F" w14:textId="74AD9E2D" w:rsidR="004E246C" w:rsidRDefault="00E4288C" w:rsidP="00E4288C">
      <w:pPr>
        <w:spacing w:after="40" w:line="240" w:lineRule="auto"/>
        <w:ind w:left="426"/>
        <w:jc w:val="both"/>
        <w:rPr>
          <w:rFonts w:ascii="Cambria" w:eastAsia="Times New Roman" w:hAnsi="Cambria" w:cs="Calibri"/>
          <w:b/>
        </w:rPr>
      </w:pPr>
      <w:r>
        <w:rPr>
          <w:rFonts w:ascii="Cambria" w:eastAsia="Times New Roman" w:hAnsi="Cambria" w:cs="Calibri"/>
          <w:b/>
        </w:rPr>
        <w:t xml:space="preserve">2) </w:t>
      </w:r>
      <w:r w:rsidR="004E246C" w:rsidRPr="009D47EA">
        <w:rPr>
          <w:rFonts w:ascii="Cambria" w:eastAsia="Times New Roman" w:hAnsi="Cambria" w:cs="Calibri"/>
          <w:b/>
        </w:rPr>
        <w:t xml:space="preserve">10  pkt.   za czas  dojazdu w  przedziale od 31 minut  </w:t>
      </w:r>
      <w:r w:rsidR="00B122BA">
        <w:rPr>
          <w:rFonts w:ascii="Cambria" w:eastAsia="Times New Roman" w:hAnsi="Cambria" w:cs="Calibri"/>
          <w:b/>
        </w:rPr>
        <w:t xml:space="preserve">do </w:t>
      </w:r>
      <w:r w:rsidR="004E246C" w:rsidRPr="009D47EA">
        <w:rPr>
          <w:rFonts w:ascii="Cambria" w:eastAsia="Times New Roman" w:hAnsi="Cambria" w:cs="Calibri"/>
          <w:b/>
        </w:rPr>
        <w:t>60 minut,</w:t>
      </w:r>
    </w:p>
    <w:p w14:paraId="2832389D" w14:textId="0CF23541" w:rsidR="00E4288C" w:rsidRPr="009D47EA" w:rsidRDefault="00E4288C" w:rsidP="00E4288C">
      <w:pPr>
        <w:spacing w:after="40" w:line="240" w:lineRule="auto"/>
        <w:jc w:val="both"/>
        <w:rPr>
          <w:rFonts w:ascii="Cambria" w:eastAsia="Times New Roman" w:hAnsi="Cambria" w:cs="Calibri"/>
          <w:b/>
        </w:rPr>
      </w:pPr>
      <w:r>
        <w:rPr>
          <w:rFonts w:ascii="Cambria" w:eastAsia="Times New Roman" w:hAnsi="Cambria" w:cs="Calibri"/>
          <w:b/>
        </w:rPr>
        <w:t xml:space="preserve">        3) Za  zaoferowanie  czasu dojazdu   powyżej 60 minut -  oferta  zostanie   odrzucona </w:t>
      </w:r>
    </w:p>
    <w:p w14:paraId="7E83AE91" w14:textId="77777777" w:rsidR="000D169A" w:rsidRDefault="000D169A" w:rsidP="00611186">
      <w:pPr>
        <w:spacing w:after="40" w:line="240" w:lineRule="auto"/>
        <w:jc w:val="both"/>
        <w:rPr>
          <w:rFonts w:ascii="Cambria" w:eastAsia="Times New Roman" w:hAnsi="Cambria" w:cs="Calibri"/>
          <w:b/>
          <w:bCs/>
        </w:rPr>
      </w:pPr>
    </w:p>
    <w:p w14:paraId="4E0A9C57" w14:textId="5542B1D5" w:rsidR="004E246C" w:rsidRPr="00611186" w:rsidRDefault="00E4288C" w:rsidP="00611186">
      <w:pPr>
        <w:spacing w:after="40" w:line="240" w:lineRule="auto"/>
        <w:jc w:val="both"/>
        <w:rPr>
          <w:rFonts w:ascii="Cambria" w:eastAsia="Times New Roman" w:hAnsi="Cambria" w:cs="Calibri"/>
          <w:bCs/>
        </w:rPr>
      </w:pPr>
      <w:r>
        <w:rPr>
          <w:rFonts w:ascii="Cambria" w:eastAsia="Times New Roman" w:hAnsi="Cambria" w:cs="Calibri"/>
          <w:b/>
          <w:bCs/>
        </w:rPr>
        <w:t xml:space="preserve">1.2. </w:t>
      </w:r>
      <w:r w:rsidR="004E246C" w:rsidRPr="001D3E38">
        <w:rPr>
          <w:rFonts w:ascii="Cambria" w:eastAsia="Times New Roman" w:hAnsi="Cambria" w:cs="Calibri"/>
          <w:b/>
          <w:bCs/>
        </w:rPr>
        <w:t>Kryterium B: CENA JEDNOSTKOWA</w:t>
      </w:r>
      <w:r w:rsidR="004E246C" w:rsidRPr="00611186">
        <w:rPr>
          <w:rFonts w:ascii="Cambria" w:eastAsia="Times New Roman" w:hAnsi="Cambria" w:cs="Calibri"/>
          <w:bCs/>
        </w:rPr>
        <w:t xml:space="preserve">  </w:t>
      </w:r>
    </w:p>
    <w:p w14:paraId="081C9584" w14:textId="77777777" w:rsidR="004E246C" w:rsidRPr="00611186" w:rsidRDefault="004E246C" w:rsidP="00E4288C">
      <w:pPr>
        <w:spacing w:after="40" w:line="240" w:lineRule="auto"/>
        <w:ind w:left="426"/>
        <w:jc w:val="both"/>
        <w:rPr>
          <w:rFonts w:ascii="Cambria" w:eastAsia="Times New Roman" w:hAnsi="Cambria" w:cs="Calibri"/>
          <w:bCs/>
        </w:rPr>
      </w:pPr>
      <w:r w:rsidRPr="00611186">
        <w:rPr>
          <w:rFonts w:ascii="Cambria" w:eastAsia="Times New Roman" w:hAnsi="Cambria" w:cs="Calibri"/>
          <w:bCs/>
        </w:rPr>
        <w:t>Na cenę usługi składa się suma punktów obliczonych dla rozpatrywanej oferty w podkryteriach oznaczonych jako X i Y. Uzyskana liczba punktów kryterium CENA wynikać będzie z wyliczeń matematycznych na podstawie poniższych wzorów:</w:t>
      </w:r>
    </w:p>
    <w:p w14:paraId="4BA0AF9C" w14:textId="596D43C3" w:rsidR="004E246C" w:rsidRPr="00611186" w:rsidRDefault="004E246C" w:rsidP="00E4288C">
      <w:pPr>
        <w:spacing w:after="40" w:line="240" w:lineRule="auto"/>
        <w:ind w:left="426"/>
        <w:jc w:val="both"/>
        <w:rPr>
          <w:rFonts w:ascii="Cambria" w:eastAsia="Times New Roman" w:hAnsi="Cambria" w:cs="Calibri"/>
          <w:bCs/>
        </w:rPr>
      </w:pPr>
      <w:r w:rsidRPr="00611186">
        <w:rPr>
          <w:rFonts w:ascii="Cambria" w:eastAsia="Times New Roman" w:hAnsi="Cambria" w:cs="Calibri"/>
          <w:bCs/>
        </w:rPr>
        <w:t xml:space="preserve">Kryterium CENA JEDNOSTKOWA   = X (48 pkt) + Y (32pkt) = 80 pkt </w:t>
      </w:r>
    </w:p>
    <w:p w14:paraId="6E7DD886" w14:textId="4FCD6F73" w:rsidR="004E246C" w:rsidRPr="00611186" w:rsidRDefault="004E246C" w:rsidP="00E4288C">
      <w:pPr>
        <w:spacing w:after="40" w:line="240" w:lineRule="auto"/>
        <w:ind w:left="426"/>
        <w:jc w:val="both"/>
        <w:rPr>
          <w:rFonts w:ascii="Cambria" w:eastAsia="Times New Roman" w:hAnsi="Cambria" w:cs="Calibri"/>
          <w:bCs/>
        </w:rPr>
      </w:pPr>
      <w:r w:rsidRPr="00611186">
        <w:rPr>
          <w:rFonts w:ascii="Cambria" w:eastAsia="Times New Roman" w:hAnsi="Cambria" w:cs="Calibri"/>
          <w:bCs/>
        </w:rPr>
        <w:t xml:space="preserve">Kryterium CENA można uzyskać max. 80 pkt. </w:t>
      </w:r>
    </w:p>
    <w:p w14:paraId="6CE87940" w14:textId="77777777" w:rsidR="004E246C" w:rsidRPr="00611186" w:rsidRDefault="004E246C" w:rsidP="00611186">
      <w:pPr>
        <w:spacing w:after="40" w:line="240" w:lineRule="auto"/>
        <w:jc w:val="both"/>
        <w:rPr>
          <w:rFonts w:ascii="Cambria" w:eastAsia="Times New Roman" w:hAnsi="Cambria" w:cs="Calibri"/>
          <w:bCs/>
        </w:rPr>
      </w:pPr>
      <w:r w:rsidRPr="00611186">
        <w:rPr>
          <w:rFonts w:ascii="Cambria" w:eastAsia="Times New Roman" w:hAnsi="Cambria" w:cs="Calibri"/>
          <w:bCs/>
        </w:rPr>
        <w:tab/>
        <w:t>gdzie:</w:t>
      </w:r>
    </w:p>
    <w:p w14:paraId="2D806DBC" w14:textId="191D64D9" w:rsidR="004E246C" w:rsidRPr="00611186" w:rsidRDefault="004E246C" w:rsidP="00E4288C">
      <w:pPr>
        <w:spacing w:after="40" w:line="240" w:lineRule="auto"/>
        <w:ind w:left="426"/>
        <w:jc w:val="both"/>
        <w:rPr>
          <w:rFonts w:ascii="Cambria" w:eastAsia="Times New Roman" w:hAnsi="Cambria" w:cs="Calibri"/>
          <w:bCs/>
        </w:rPr>
      </w:pPr>
      <w:r w:rsidRPr="002F7CEB">
        <w:rPr>
          <w:rFonts w:ascii="Cambria" w:eastAsia="Times New Roman" w:hAnsi="Cambria" w:cs="Calibri"/>
          <w:b/>
          <w:bCs/>
        </w:rPr>
        <w:t>X</w:t>
      </w:r>
      <w:r w:rsidRPr="00611186">
        <w:rPr>
          <w:rFonts w:ascii="Cambria" w:eastAsia="Times New Roman" w:hAnsi="Cambria" w:cs="Calibri"/>
          <w:bCs/>
        </w:rPr>
        <w:t xml:space="preserve"> = cena za 1 </w:t>
      </w:r>
      <w:r w:rsidRPr="002F7CEB">
        <w:rPr>
          <w:rFonts w:ascii="Cambria" w:eastAsia="Times New Roman" w:hAnsi="Cambria" w:cs="Calibri"/>
          <w:b/>
          <w:bCs/>
        </w:rPr>
        <w:t>godzinę</w:t>
      </w:r>
      <w:r w:rsidRPr="00611186">
        <w:rPr>
          <w:rFonts w:ascii="Cambria" w:eastAsia="Times New Roman" w:hAnsi="Cambria" w:cs="Calibri"/>
          <w:bCs/>
        </w:rPr>
        <w:t xml:space="preserve"> pracy zespołu (czas)  -   suma kolumn D+H z załącznika nr 1  – max 48 pkt.</w:t>
      </w:r>
    </w:p>
    <w:p w14:paraId="32FE84EA" w14:textId="2D305576" w:rsidR="004E246C" w:rsidRPr="00611186" w:rsidRDefault="004E246C" w:rsidP="00E4288C">
      <w:pPr>
        <w:spacing w:after="40" w:line="240" w:lineRule="auto"/>
        <w:ind w:left="426"/>
        <w:jc w:val="both"/>
        <w:rPr>
          <w:rFonts w:ascii="Cambria" w:eastAsia="Times New Roman" w:hAnsi="Cambria" w:cs="Calibri"/>
          <w:bCs/>
        </w:rPr>
      </w:pPr>
      <w:r w:rsidRPr="002F7CEB">
        <w:rPr>
          <w:rFonts w:ascii="Cambria" w:eastAsia="Times New Roman" w:hAnsi="Cambria" w:cs="Calibri"/>
          <w:b/>
          <w:bCs/>
        </w:rPr>
        <w:t xml:space="preserve">Y </w:t>
      </w:r>
      <w:r w:rsidRPr="00611186">
        <w:rPr>
          <w:rFonts w:ascii="Cambria" w:eastAsia="Times New Roman" w:hAnsi="Cambria" w:cs="Calibri"/>
          <w:bCs/>
        </w:rPr>
        <w:t>= cena za 1</w:t>
      </w:r>
      <w:r w:rsidRPr="002F7CEB">
        <w:rPr>
          <w:rFonts w:ascii="Cambria" w:eastAsia="Times New Roman" w:hAnsi="Cambria" w:cs="Calibri"/>
          <w:b/>
          <w:bCs/>
        </w:rPr>
        <w:t>km</w:t>
      </w:r>
      <w:r w:rsidRPr="00611186">
        <w:rPr>
          <w:rFonts w:ascii="Cambria" w:eastAsia="Times New Roman" w:hAnsi="Cambria" w:cs="Calibri"/>
          <w:bCs/>
        </w:rPr>
        <w:t xml:space="preserve"> (odległość) – suma kolumn B+F z załącznika nr 1 -  max. 32 pkt </w:t>
      </w:r>
    </w:p>
    <w:p w14:paraId="693DC0A6" w14:textId="77777777" w:rsidR="004E246C" w:rsidRPr="00611186" w:rsidRDefault="004E246C" w:rsidP="00611186">
      <w:pPr>
        <w:spacing w:after="40" w:line="240" w:lineRule="auto"/>
        <w:jc w:val="both"/>
        <w:rPr>
          <w:rFonts w:ascii="Cambria" w:eastAsia="Times New Roman" w:hAnsi="Cambria" w:cs="Calibri"/>
          <w:bCs/>
        </w:rPr>
      </w:pPr>
      <w:r w:rsidRPr="00611186">
        <w:rPr>
          <w:rFonts w:ascii="Cambria" w:eastAsia="Times New Roman" w:hAnsi="Cambria" w:cs="Calibri"/>
          <w:bCs/>
        </w:rPr>
        <w:tab/>
        <w:t xml:space="preserve">                 </w:t>
      </w:r>
    </w:p>
    <w:p w14:paraId="011490A0" w14:textId="77777777" w:rsidR="004E246C" w:rsidRPr="00611186" w:rsidRDefault="004E246C" w:rsidP="00611186">
      <w:pPr>
        <w:spacing w:after="40" w:line="240" w:lineRule="auto"/>
        <w:jc w:val="both"/>
        <w:rPr>
          <w:rFonts w:ascii="Cambria" w:eastAsia="Times New Roman" w:hAnsi="Cambria" w:cs="Calibri"/>
          <w:bCs/>
        </w:rPr>
      </w:pPr>
      <w:r w:rsidRPr="00611186">
        <w:rPr>
          <w:rFonts w:ascii="Cambria" w:eastAsia="Times New Roman" w:hAnsi="Cambria" w:cs="Calibri"/>
          <w:bCs/>
        </w:rPr>
        <w:t xml:space="preserve">                      [X</w:t>
      </w:r>
      <w:r w:rsidRPr="009D47EA">
        <w:rPr>
          <w:rFonts w:ascii="Cambria" w:eastAsia="Times New Roman" w:hAnsi="Cambria" w:cs="Calibri"/>
          <w:bCs/>
          <w:vertAlign w:val="subscript"/>
        </w:rPr>
        <w:t>1</w:t>
      </w:r>
      <w:r w:rsidRPr="00611186">
        <w:rPr>
          <w:rFonts w:ascii="Cambria" w:eastAsia="Times New Roman" w:hAnsi="Cambria" w:cs="Calibri"/>
          <w:bCs/>
        </w:rPr>
        <w:t>] cena jednostkowa za godzinę pracy zespołu najniższa wśród złożonych ofert</w:t>
      </w:r>
    </w:p>
    <w:p w14:paraId="0CFD0852" w14:textId="77777777" w:rsidR="004E246C" w:rsidRPr="00611186" w:rsidRDefault="004E246C" w:rsidP="00611186">
      <w:pPr>
        <w:spacing w:after="40" w:line="240" w:lineRule="auto"/>
        <w:jc w:val="both"/>
        <w:rPr>
          <w:rFonts w:ascii="Cambria" w:eastAsia="Times New Roman" w:hAnsi="Cambria" w:cs="Calibri"/>
          <w:bCs/>
        </w:rPr>
      </w:pPr>
      <w:r w:rsidRPr="00611186">
        <w:rPr>
          <w:rFonts w:ascii="Cambria" w:eastAsia="Times New Roman" w:hAnsi="Cambria" w:cs="Calibri"/>
          <w:bCs/>
        </w:rPr>
        <w:t xml:space="preserve">X    = --------------------------------------------------------------------------------------------------- x 48  </w:t>
      </w:r>
    </w:p>
    <w:p w14:paraId="6234DC1F" w14:textId="77777777" w:rsidR="004E246C" w:rsidRPr="00611186" w:rsidRDefault="004E246C" w:rsidP="00611186">
      <w:pPr>
        <w:spacing w:after="40" w:line="240" w:lineRule="auto"/>
        <w:jc w:val="both"/>
        <w:rPr>
          <w:rFonts w:ascii="Cambria" w:eastAsia="Times New Roman" w:hAnsi="Cambria" w:cs="Calibri"/>
          <w:bCs/>
        </w:rPr>
      </w:pPr>
      <w:r w:rsidRPr="00611186">
        <w:rPr>
          <w:rFonts w:ascii="Cambria" w:eastAsia="Times New Roman" w:hAnsi="Cambria" w:cs="Calibri"/>
          <w:bCs/>
        </w:rPr>
        <w:t xml:space="preserve">          [X</w:t>
      </w:r>
      <w:r w:rsidRPr="009D47EA">
        <w:rPr>
          <w:rFonts w:ascii="Cambria" w:eastAsia="Times New Roman" w:hAnsi="Cambria" w:cs="Calibri"/>
          <w:bCs/>
          <w:vertAlign w:val="subscript"/>
        </w:rPr>
        <w:t>2</w:t>
      </w:r>
      <w:r w:rsidRPr="00611186">
        <w:rPr>
          <w:rFonts w:ascii="Cambria" w:eastAsia="Times New Roman" w:hAnsi="Cambria" w:cs="Calibri"/>
          <w:bCs/>
        </w:rPr>
        <w:t xml:space="preserve">] cena jednostkowa za godzinę pracy zespołu oferty badanej </w:t>
      </w:r>
    </w:p>
    <w:p w14:paraId="20ED8EA8" w14:textId="77777777" w:rsidR="004E246C" w:rsidRPr="00611186" w:rsidRDefault="004E246C" w:rsidP="00611186">
      <w:pPr>
        <w:spacing w:after="40" w:line="240" w:lineRule="auto"/>
        <w:jc w:val="both"/>
        <w:rPr>
          <w:rFonts w:ascii="Cambria" w:eastAsia="Times New Roman" w:hAnsi="Cambria" w:cs="Calibri"/>
          <w:bCs/>
        </w:rPr>
      </w:pPr>
    </w:p>
    <w:p w14:paraId="548688B7" w14:textId="77777777" w:rsidR="004E246C" w:rsidRPr="00611186" w:rsidRDefault="004E246C" w:rsidP="00611186">
      <w:pPr>
        <w:spacing w:after="40" w:line="240" w:lineRule="auto"/>
        <w:jc w:val="both"/>
        <w:rPr>
          <w:rFonts w:ascii="Cambria" w:eastAsia="Times New Roman" w:hAnsi="Cambria" w:cs="Calibri"/>
          <w:bCs/>
        </w:rPr>
      </w:pPr>
      <w:r w:rsidRPr="00611186">
        <w:rPr>
          <w:rFonts w:ascii="Cambria" w:eastAsia="Times New Roman" w:hAnsi="Cambria" w:cs="Calibri"/>
          <w:bCs/>
        </w:rPr>
        <w:t xml:space="preserve">                      [Y1] cena jednostkowa za kilometr najniższa wśród złożonych ofert</w:t>
      </w:r>
    </w:p>
    <w:p w14:paraId="4837AB79" w14:textId="77777777" w:rsidR="004E246C" w:rsidRPr="00611186" w:rsidRDefault="004E246C" w:rsidP="00611186">
      <w:pPr>
        <w:spacing w:after="40" w:line="240" w:lineRule="auto"/>
        <w:jc w:val="both"/>
        <w:rPr>
          <w:rFonts w:ascii="Cambria" w:eastAsia="Times New Roman" w:hAnsi="Cambria" w:cs="Calibri"/>
          <w:bCs/>
        </w:rPr>
      </w:pPr>
      <w:r w:rsidRPr="00611186">
        <w:rPr>
          <w:rFonts w:ascii="Cambria" w:eastAsia="Times New Roman" w:hAnsi="Cambria" w:cs="Calibri"/>
          <w:bCs/>
        </w:rPr>
        <w:t xml:space="preserve">Y    = ----------------------------------------------------------------------------------------------x 32                   </w:t>
      </w:r>
    </w:p>
    <w:p w14:paraId="1ABA1661" w14:textId="77777777" w:rsidR="004E246C" w:rsidRDefault="004E246C" w:rsidP="00611186">
      <w:pPr>
        <w:spacing w:after="40" w:line="240" w:lineRule="auto"/>
        <w:jc w:val="both"/>
        <w:rPr>
          <w:rFonts w:ascii="Cambria" w:eastAsia="Times New Roman" w:hAnsi="Cambria" w:cs="Calibri"/>
          <w:bCs/>
        </w:rPr>
      </w:pPr>
      <w:r w:rsidRPr="00611186">
        <w:rPr>
          <w:rFonts w:ascii="Cambria" w:eastAsia="Times New Roman" w:hAnsi="Cambria" w:cs="Calibri"/>
          <w:bCs/>
        </w:rPr>
        <w:t xml:space="preserve">          [Y</w:t>
      </w:r>
      <w:r w:rsidRPr="009D47EA">
        <w:rPr>
          <w:rFonts w:ascii="Cambria" w:eastAsia="Times New Roman" w:hAnsi="Cambria" w:cs="Calibri"/>
          <w:bCs/>
          <w:vertAlign w:val="subscript"/>
        </w:rPr>
        <w:t>2</w:t>
      </w:r>
      <w:r w:rsidRPr="00611186">
        <w:rPr>
          <w:rFonts w:ascii="Cambria" w:eastAsia="Times New Roman" w:hAnsi="Cambria" w:cs="Calibri"/>
          <w:bCs/>
        </w:rPr>
        <w:t xml:space="preserve">] cena jednostkowa za kilometr oferty badanej </w:t>
      </w:r>
    </w:p>
    <w:p w14:paraId="324B6104" w14:textId="77777777" w:rsidR="00EB2984" w:rsidRPr="00611186" w:rsidRDefault="00EB2984" w:rsidP="00611186">
      <w:pPr>
        <w:spacing w:after="40" w:line="240" w:lineRule="auto"/>
        <w:jc w:val="both"/>
        <w:rPr>
          <w:rFonts w:ascii="Cambria" w:eastAsia="Times New Roman" w:hAnsi="Cambria" w:cs="Calibri"/>
          <w:bCs/>
        </w:rPr>
      </w:pPr>
    </w:p>
    <w:p w14:paraId="342328BF" w14:textId="488215B2" w:rsidR="00E4288C" w:rsidRPr="00E4288C" w:rsidRDefault="00514029" w:rsidP="00EC638F">
      <w:pPr>
        <w:pStyle w:val="Akapitzlist"/>
        <w:numPr>
          <w:ilvl w:val="0"/>
          <w:numId w:val="51"/>
        </w:numPr>
        <w:spacing w:after="40"/>
        <w:ind w:left="284" w:hanging="284"/>
        <w:jc w:val="both"/>
        <w:rPr>
          <w:bCs/>
          <w:sz w:val="22"/>
          <w:szCs w:val="22"/>
        </w:rPr>
      </w:pPr>
      <w:r w:rsidRPr="00E4288C">
        <w:rPr>
          <w:rFonts w:ascii="Cambria" w:hAnsi="Cambria" w:cs="Calibri"/>
          <w:bCs/>
          <w:sz w:val="22"/>
          <w:szCs w:val="22"/>
        </w:rPr>
        <w:lastRenderedPageBreak/>
        <w:t>Punktacja przyznawana ofertom będzie liczona z dokładnością do dwóch miejsc po przecinku. Najwyższa liczba punktów wyznaczy najkorzystniejszą ofertę.</w:t>
      </w:r>
    </w:p>
    <w:p w14:paraId="7C9E04B9" w14:textId="43DEE521" w:rsidR="00514029" w:rsidRPr="00E4288C" w:rsidRDefault="00514029" w:rsidP="00EC638F">
      <w:pPr>
        <w:pStyle w:val="Akapitzlist"/>
        <w:numPr>
          <w:ilvl w:val="0"/>
          <w:numId w:val="51"/>
        </w:numPr>
        <w:spacing w:after="40"/>
        <w:ind w:left="284" w:hanging="284"/>
        <w:jc w:val="both"/>
        <w:rPr>
          <w:bCs/>
          <w:sz w:val="22"/>
          <w:szCs w:val="22"/>
        </w:rPr>
      </w:pPr>
      <w:r w:rsidRPr="00E4288C">
        <w:rPr>
          <w:rFonts w:ascii="Cambria" w:hAnsi="Cambria" w:cs="Calibri"/>
          <w:bCs/>
          <w:sz w:val="22"/>
          <w:szCs w:val="22"/>
        </w:rPr>
        <w:t>Zamawiający udzieli zamówienia Wykonawcy, którego oferta odpowiadać będzie wszystkim wymaganiom przedstawionym w ustawie PZP, oraz w SWZ i zostanie oceniona, jako najkorzystniejsza w oparciu o podane kryterium wyboru.</w:t>
      </w:r>
    </w:p>
    <w:p w14:paraId="55281DF9" w14:textId="77777777" w:rsidR="00514029" w:rsidRPr="00E4288C" w:rsidRDefault="00514029" w:rsidP="00EC638F">
      <w:pPr>
        <w:pStyle w:val="Akapitzlist"/>
        <w:numPr>
          <w:ilvl w:val="0"/>
          <w:numId w:val="51"/>
        </w:numPr>
        <w:spacing w:after="40"/>
        <w:ind w:left="284" w:hanging="284"/>
        <w:jc w:val="both"/>
        <w:rPr>
          <w:bCs/>
          <w:sz w:val="22"/>
          <w:szCs w:val="22"/>
        </w:rPr>
      </w:pPr>
      <w:r w:rsidRPr="00E4288C">
        <w:rPr>
          <w:rFonts w:ascii="Cambria" w:hAnsi="Cambria" w:cs="Calibri"/>
          <w:bCs/>
          <w:sz w:val="22"/>
          <w:szCs w:val="22"/>
          <w:lang w:eastAsia="pl-PL"/>
        </w:rPr>
        <w:t xml:space="preserve">Ocenie będą podlegać wyłącznie oferty niepodlegające odrzuceniu. </w:t>
      </w:r>
    </w:p>
    <w:p w14:paraId="7F12C187" w14:textId="77777777" w:rsidR="00514029" w:rsidRPr="00E4288C" w:rsidRDefault="00514029" w:rsidP="00EC638F">
      <w:pPr>
        <w:pStyle w:val="Akapitzlist"/>
        <w:numPr>
          <w:ilvl w:val="0"/>
          <w:numId w:val="51"/>
        </w:numPr>
        <w:spacing w:after="40"/>
        <w:ind w:left="284" w:hanging="284"/>
        <w:jc w:val="both"/>
        <w:rPr>
          <w:bCs/>
          <w:sz w:val="22"/>
          <w:szCs w:val="22"/>
        </w:rPr>
      </w:pPr>
      <w:r w:rsidRPr="00E4288C">
        <w:rPr>
          <w:rFonts w:ascii="Cambria" w:hAnsi="Cambria" w:cs="Calibri"/>
          <w:bCs/>
          <w:sz w:val="22"/>
          <w:szCs w:val="22"/>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D9763B6" w14:textId="77777777" w:rsidR="00514029" w:rsidRPr="00E4288C" w:rsidRDefault="00514029" w:rsidP="00EC638F">
      <w:pPr>
        <w:pStyle w:val="Akapitzlist"/>
        <w:numPr>
          <w:ilvl w:val="0"/>
          <w:numId w:val="51"/>
        </w:numPr>
        <w:spacing w:after="40"/>
        <w:ind w:left="284" w:hanging="284"/>
        <w:jc w:val="both"/>
        <w:rPr>
          <w:bCs/>
          <w:sz w:val="22"/>
          <w:szCs w:val="22"/>
        </w:rPr>
      </w:pPr>
      <w:r w:rsidRPr="00E4288C">
        <w:rPr>
          <w:rFonts w:ascii="Cambria" w:hAnsi="Cambria" w:cs="Calibri"/>
          <w:bCs/>
          <w:sz w:val="22"/>
          <w:szCs w:val="22"/>
          <w:lang w:eastAsia="pl-PL"/>
        </w:rPr>
        <w:t>W toku badania i oceny ofert Zamawiający może żądać od Wykonawców wyjaśnień dotyczących treści</w:t>
      </w:r>
      <w:r w:rsidRPr="00E4288C">
        <w:rPr>
          <w:rFonts w:ascii="Cambria" w:hAnsi="Cambria" w:cs="Trebuchet MS"/>
          <w:bCs/>
          <w:sz w:val="22"/>
          <w:szCs w:val="22"/>
          <w:lang w:eastAsia="pl-PL"/>
        </w:rPr>
        <w:t xml:space="preserve"> złożonych przez nich ofert lub innych składanych dokumentów lub oświadczeń. Wykonawcy są zobowiązani do przedstawienia wyjaśnień w terminie wskazanym przez Zamawiającego. </w:t>
      </w:r>
    </w:p>
    <w:p w14:paraId="03D906C7" w14:textId="77777777" w:rsidR="00514029" w:rsidRPr="00E4288C" w:rsidRDefault="00514029" w:rsidP="00EC638F">
      <w:pPr>
        <w:pStyle w:val="Akapitzlist"/>
        <w:numPr>
          <w:ilvl w:val="0"/>
          <w:numId w:val="51"/>
        </w:numPr>
        <w:spacing w:after="40"/>
        <w:ind w:left="284" w:hanging="284"/>
        <w:jc w:val="both"/>
        <w:rPr>
          <w:bCs/>
          <w:sz w:val="22"/>
          <w:szCs w:val="22"/>
        </w:rPr>
      </w:pPr>
      <w:r w:rsidRPr="00E4288C">
        <w:rPr>
          <w:rFonts w:ascii="Cambria" w:hAnsi="Cambria" w:cs="Trebuchet MS"/>
          <w:bCs/>
          <w:sz w:val="22"/>
          <w:szCs w:val="22"/>
          <w:lang w:eastAsia="pl-PL"/>
        </w:rPr>
        <w:t>Zamawiają</w:t>
      </w:r>
      <w:r w:rsidRPr="00E4288C">
        <w:rPr>
          <w:rFonts w:ascii="Cambria" w:hAnsi="Cambria" w:cs="Arial"/>
          <w:bCs/>
          <w:sz w:val="22"/>
          <w:szCs w:val="22"/>
          <w:lang w:eastAsia="pl-PL"/>
        </w:rPr>
        <w:t>c</w:t>
      </w:r>
      <w:r w:rsidRPr="00E4288C">
        <w:rPr>
          <w:rFonts w:ascii="Cambria" w:hAnsi="Cambria" w:cs="Trebuchet MS"/>
          <w:bCs/>
          <w:sz w:val="22"/>
          <w:szCs w:val="22"/>
          <w:lang w:eastAsia="pl-PL"/>
        </w:rPr>
        <w:t>y wybiera najkorzystniejsza</w:t>
      </w:r>
      <w:r w:rsidRPr="00E4288C">
        <w:rPr>
          <w:rFonts w:ascii="Cambria" w:hAnsi="Cambria" w:cs="Arial"/>
          <w:bCs/>
          <w:sz w:val="22"/>
          <w:szCs w:val="22"/>
          <w:lang w:eastAsia="pl-PL"/>
        </w:rPr>
        <w:t xml:space="preserve">̨ </w:t>
      </w:r>
      <w:r w:rsidRPr="00E4288C">
        <w:rPr>
          <w:rFonts w:ascii="Cambria" w:hAnsi="Cambria" w:cs="Trebuchet MS"/>
          <w:bCs/>
          <w:sz w:val="22"/>
          <w:szCs w:val="22"/>
          <w:lang w:eastAsia="pl-PL"/>
        </w:rPr>
        <w:t>ofertę</w:t>
      </w:r>
      <w:r w:rsidRPr="00E4288C">
        <w:rPr>
          <w:rFonts w:ascii="Cambria" w:hAnsi="Cambria" w:cs="Arial"/>
          <w:bCs/>
          <w:sz w:val="22"/>
          <w:szCs w:val="22"/>
          <w:lang w:eastAsia="pl-PL"/>
        </w:rPr>
        <w:t xml:space="preserve">̨ </w:t>
      </w:r>
      <w:r w:rsidRPr="00E4288C">
        <w:rPr>
          <w:rFonts w:ascii="Cambria" w:hAnsi="Cambria" w:cs="Trebuchet MS"/>
          <w:bCs/>
          <w:sz w:val="22"/>
          <w:szCs w:val="22"/>
          <w:lang w:eastAsia="pl-PL"/>
        </w:rPr>
        <w:t>w terminie zwią</w:t>
      </w:r>
      <w:r w:rsidRPr="00E4288C">
        <w:rPr>
          <w:rFonts w:ascii="Cambria" w:hAnsi="Cambria" w:cs="Arial"/>
          <w:bCs/>
          <w:sz w:val="22"/>
          <w:szCs w:val="22"/>
          <w:lang w:eastAsia="pl-PL"/>
        </w:rPr>
        <w:t>z</w:t>
      </w:r>
      <w:r w:rsidRPr="00E4288C">
        <w:rPr>
          <w:rFonts w:ascii="Cambria" w:hAnsi="Cambria" w:cs="Trebuchet MS"/>
          <w:bCs/>
          <w:sz w:val="22"/>
          <w:szCs w:val="22"/>
          <w:lang w:eastAsia="pl-PL"/>
        </w:rPr>
        <w:t>ania oferta</w:t>
      </w:r>
      <w:r w:rsidRPr="00E4288C">
        <w:rPr>
          <w:rFonts w:ascii="Cambria" w:hAnsi="Cambria" w:cs="Arial"/>
          <w:bCs/>
          <w:sz w:val="22"/>
          <w:szCs w:val="22"/>
          <w:lang w:eastAsia="pl-PL"/>
        </w:rPr>
        <w:t xml:space="preserve">̨ </w:t>
      </w:r>
      <w:r w:rsidRPr="00E4288C">
        <w:rPr>
          <w:rFonts w:ascii="Cambria" w:hAnsi="Cambria" w:cs="Trebuchet MS"/>
          <w:bCs/>
          <w:sz w:val="22"/>
          <w:szCs w:val="22"/>
          <w:lang w:eastAsia="pl-PL"/>
        </w:rPr>
        <w:t>okreś</w:t>
      </w:r>
      <w:r w:rsidRPr="00E4288C">
        <w:rPr>
          <w:rFonts w:ascii="Cambria" w:hAnsi="Cambria" w:cs="Arial"/>
          <w:bCs/>
          <w:sz w:val="22"/>
          <w:szCs w:val="22"/>
          <w:lang w:eastAsia="pl-PL"/>
        </w:rPr>
        <w:t>l</w:t>
      </w:r>
      <w:r w:rsidRPr="00E4288C">
        <w:rPr>
          <w:rFonts w:ascii="Cambria" w:hAnsi="Cambria" w:cs="Trebuchet MS"/>
          <w:bCs/>
          <w:sz w:val="22"/>
          <w:szCs w:val="22"/>
          <w:lang w:eastAsia="pl-PL"/>
        </w:rPr>
        <w:t xml:space="preserve">onym w SWZ. </w:t>
      </w:r>
    </w:p>
    <w:p w14:paraId="37E5A29C" w14:textId="77777777" w:rsidR="00514029" w:rsidRPr="00E4288C" w:rsidRDefault="00514029" w:rsidP="00EC638F">
      <w:pPr>
        <w:pStyle w:val="Akapitzlist"/>
        <w:numPr>
          <w:ilvl w:val="0"/>
          <w:numId w:val="51"/>
        </w:numPr>
        <w:spacing w:after="40"/>
        <w:ind w:left="284" w:hanging="284"/>
        <w:jc w:val="both"/>
        <w:rPr>
          <w:bCs/>
          <w:sz w:val="22"/>
          <w:szCs w:val="22"/>
        </w:rPr>
      </w:pPr>
      <w:r w:rsidRPr="00E4288C">
        <w:rPr>
          <w:rFonts w:ascii="Cambria" w:hAnsi="Cambria" w:cs="Trebuchet MS"/>
          <w:bCs/>
          <w:sz w:val="22"/>
          <w:szCs w:val="22"/>
          <w:lang w:eastAsia="pl-PL"/>
        </w:rPr>
        <w:t>Jeż</w:t>
      </w:r>
      <w:r w:rsidRPr="00E4288C">
        <w:rPr>
          <w:rFonts w:ascii="Cambria" w:hAnsi="Cambria" w:cs="Arial"/>
          <w:bCs/>
          <w:sz w:val="22"/>
          <w:szCs w:val="22"/>
          <w:lang w:eastAsia="pl-PL"/>
        </w:rPr>
        <w:t>e</w:t>
      </w:r>
      <w:r w:rsidRPr="00E4288C">
        <w:rPr>
          <w:rFonts w:ascii="Cambria" w:hAnsi="Cambria" w:cs="Trebuchet MS"/>
          <w:bCs/>
          <w:sz w:val="22"/>
          <w:szCs w:val="22"/>
          <w:lang w:eastAsia="pl-PL"/>
        </w:rPr>
        <w:t>li termin zwią</w:t>
      </w:r>
      <w:r w:rsidRPr="00E4288C">
        <w:rPr>
          <w:rFonts w:ascii="Cambria" w:hAnsi="Cambria" w:cs="Arial"/>
          <w:bCs/>
          <w:sz w:val="22"/>
          <w:szCs w:val="22"/>
          <w:lang w:eastAsia="pl-PL"/>
        </w:rPr>
        <w:t>z</w:t>
      </w:r>
      <w:r w:rsidRPr="00E4288C">
        <w:rPr>
          <w:rFonts w:ascii="Cambria" w:hAnsi="Cambria" w:cs="Trebuchet MS"/>
          <w:bCs/>
          <w:sz w:val="22"/>
          <w:szCs w:val="22"/>
          <w:lang w:eastAsia="pl-PL"/>
        </w:rPr>
        <w:t>ania oferta</w:t>
      </w:r>
      <w:r w:rsidRPr="00E4288C">
        <w:rPr>
          <w:rFonts w:ascii="Cambria" w:hAnsi="Cambria" w:cs="Arial"/>
          <w:bCs/>
          <w:sz w:val="22"/>
          <w:szCs w:val="22"/>
          <w:lang w:eastAsia="pl-PL"/>
        </w:rPr>
        <w:t xml:space="preserve">̨ </w:t>
      </w:r>
      <w:r w:rsidRPr="00E4288C">
        <w:rPr>
          <w:rFonts w:ascii="Cambria" w:hAnsi="Cambria" w:cs="Trebuchet MS"/>
          <w:bCs/>
          <w:sz w:val="22"/>
          <w:szCs w:val="22"/>
          <w:lang w:eastAsia="pl-PL"/>
        </w:rPr>
        <w:t>upłynie przed wyborem najkorzystniejszej oferty, zamawiają</w:t>
      </w:r>
      <w:r w:rsidRPr="00E4288C">
        <w:rPr>
          <w:rFonts w:ascii="Cambria" w:hAnsi="Cambria" w:cs="Arial"/>
          <w:bCs/>
          <w:sz w:val="22"/>
          <w:szCs w:val="22"/>
          <w:lang w:eastAsia="pl-PL"/>
        </w:rPr>
        <w:t>c</w:t>
      </w:r>
      <w:r w:rsidRPr="00E4288C">
        <w:rPr>
          <w:rFonts w:ascii="Cambria" w:hAnsi="Cambria" w:cs="Trebuchet MS"/>
          <w:bCs/>
          <w:sz w:val="22"/>
          <w:szCs w:val="22"/>
          <w:lang w:eastAsia="pl-PL"/>
        </w:rPr>
        <w:t>y wezwie Wykonawcę</w:t>
      </w:r>
      <w:r w:rsidRPr="00E4288C">
        <w:rPr>
          <w:rFonts w:ascii="Cambria" w:hAnsi="Cambria" w:cs="Arial"/>
          <w:bCs/>
          <w:sz w:val="22"/>
          <w:szCs w:val="22"/>
          <w:lang w:eastAsia="pl-PL"/>
        </w:rPr>
        <w:t>̨</w:t>
      </w:r>
      <w:r w:rsidRPr="00E4288C">
        <w:rPr>
          <w:rFonts w:ascii="Cambria" w:hAnsi="Cambria" w:cs="Trebuchet MS"/>
          <w:bCs/>
          <w:sz w:val="22"/>
          <w:szCs w:val="22"/>
          <w:lang w:eastAsia="pl-PL"/>
        </w:rPr>
        <w:t>, któ</w:t>
      </w:r>
      <w:r w:rsidRPr="00E4288C">
        <w:rPr>
          <w:rFonts w:ascii="Cambria" w:hAnsi="Cambria" w:cs="Arial"/>
          <w:bCs/>
          <w:sz w:val="22"/>
          <w:szCs w:val="22"/>
          <w:lang w:eastAsia="pl-PL"/>
        </w:rPr>
        <w:t>r</w:t>
      </w:r>
      <w:r w:rsidRPr="00E4288C">
        <w:rPr>
          <w:rFonts w:ascii="Cambria" w:hAnsi="Cambria" w:cs="Trebuchet MS"/>
          <w:bCs/>
          <w:sz w:val="22"/>
          <w:szCs w:val="22"/>
          <w:lang w:eastAsia="pl-PL"/>
        </w:rPr>
        <w:t>ego oferta otrzymała najwyż</w:t>
      </w:r>
      <w:r w:rsidRPr="00E4288C">
        <w:rPr>
          <w:rFonts w:ascii="Cambria" w:hAnsi="Cambria" w:cs="Arial"/>
          <w:bCs/>
          <w:sz w:val="22"/>
          <w:szCs w:val="22"/>
          <w:lang w:eastAsia="pl-PL"/>
        </w:rPr>
        <w:t>s</w:t>
      </w:r>
      <w:r w:rsidRPr="00E4288C">
        <w:rPr>
          <w:rFonts w:ascii="Cambria" w:hAnsi="Cambria" w:cs="Trebuchet MS"/>
          <w:bCs/>
          <w:sz w:val="22"/>
          <w:szCs w:val="22"/>
          <w:lang w:eastAsia="pl-PL"/>
        </w:rPr>
        <w:t>za</w:t>
      </w:r>
      <w:r w:rsidRPr="00E4288C">
        <w:rPr>
          <w:rFonts w:ascii="Cambria" w:hAnsi="Cambria" w:cs="Arial"/>
          <w:bCs/>
          <w:sz w:val="22"/>
          <w:szCs w:val="22"/>
          <w:lang w:eastAsia="pl-PL"/>
        </w:rPr>
        <w:t xml:space="preserve">̨ </w:t>
      </w:r>
      <w:r w:rsidRPr="00E4288C">
        <w:rPr>
          <w:rFonts w:ascii="Cambria" w:hAnsi="Cambria" w:cs="Trebuchet MS"/>
          <w:bCs/>
          <w:sz w:val="22"/>
          <w:szCs w:val="22"/>
          <w:lang w:eastAsia="pl-PL"/>
        </w:rPr>
        <w:t>ocenę</w:t>
      </w:r>
      <w:r w:rsidRPr="00E4288C">
        <w:rPr>
          <w:rFonts w:ascii="Cambria" w:hAnsi="Cambria" w:cs="Arial"/>
          <w:bCs/>
          <w:sz w:val="22"/>
          <w:szCs w:val="22"/>
          <w:lang w:eastAsia="pl-PL"/>
        </w:rPr>
        <w:t>̨</w:t>
      </w:r>
      <w:r w:rsidRPr="00E4288C">
        <w:rPr>
          <w:rFonts w:ascii="Cambria" w:hAnsi="Cambria" w:cs="Trebuchet MS"/>
          <w:bCs/>
          <w:sz w:val="22"/>
          <w:szCs w:val="22"/>
          <w:lang w:eastAsia="pl-PL"/>
        </w:rPr>
        <w:t>, do wyraż</w:t>
      </w:r>
      <w:r w:rsidRPr="00E4288C">
        <w:rPr>
          <w:rFonts w:ascii="Cambria" w:hAnsi="Cambria" w:cs="Arial"/>
          <w:bCs/>
          <w:sz w:val="22"/>
          <w:szCs w:val="22"/>
          <w:lang w:eastAsia="pl-PL"/>
        </w:rPr>
        <w:t>e</w:t>
      </w:r>
      <w:r w:rsidRPr="00E4288C">
        <w:rPr>
          <w:rFonts w:ascii="Cambria" w:hAnsi="Cambria" w:cs="Trebuchet MS"/>
          <w:bCs/>
          <w:sz w:val="22"/>
          <w:szCs w:val="22"/>
          <w:lang w:eastAsia="pl-PL"/>
        </w:rPr>
        <w:t>nia, w wyznaczonym przez Zamawiają</w:t>
      </w:r>
      <w:r w:rsidRPr="00E4288C">
        <w:rPr>
          <w:rFonts w:ascii="Cambria" w:hAnsi="Cambria" w:cs="Arial"/>
          <w:bCs/>
          <w:sz w:val="22"/>
          <w:szCs w:val="22"/>
          <w:lang w:eastAsia="pl-PL"/>
        </w:rPr>
        <w:t>c</w:t>
      </w:r>
      <w:r w:rsidRPr="00E4288C">
        <w:rPr>
          <w:rFonts w:ascii="Cambria" w:hAnsi="Cambria" w:cs="Trebuchet MS"/>
          <w:bCs/>
          <w:sz w:val="22"/>
          <w:szCs w:val="22"/>
          <w:lang w:eastAsia="pl-PL"/>
        </w:rPr>
        <w:t>ego terminie, pisemnej zgody na wybó</w:t>
      </w:r>
      <w:r w:rsidRPr="00E4288C">
        <w:rPr>
          <w:rFonts w:ascii="Cambria" w:hAnsi="Cambria" w:cs="Arial"/>
          <w:bCs/>
          <w:sz w:val="22"/>
          <w:szCs w:val="22"/>
          <w:lang w:eastAsia="pl-PL"/>
        </w:rPr>
        <w:t>r</w:t>
      </w:r>
      <w:r w:rsidRPr="00E4288C">
        <w:rPr>
          <w:rFonts w:ascii="Cambria" w:hAnsi="Cambria" w:cs="Trebuchet MS"/>
          <w:bCs/>
          <w:sz w:val="22"/>
          <w:szCs w:val="22"/>
          <w:lang w:eastAsia="pl-PL"/>
        </w:rPr>
        <w:t xml:space="preserve"> jego oferty. </w:t>
      </w:r>
    </w:p>
    <w:p w14:paraId="7F9C1BDA" w14:textId="69F26D93" w:rsidR="00514029" w:rsidRPr="00E4288C" w:rsidRDefault="00514029" w:rsidP="00EC638F">
      <w:pPr>
        <w:pStyle w:val="Akapitzlist"/>
        <w:numPr>
          <w:ilvl w:val="0"/>
          <w:numId w:val="51"/>
        </w:numPr>
        <w:spacing w:after="40"/>
        <w:ind w:left="284" w:hanging="284"/>
        <w:jc w:val="both"/>
        <w:rPr>
          <w:bCs/>
          <w:sz w:val="22"/>
          <w:szCs w:val="22"/>
        </w:rPr>
      </w:pPr>
      <w:r w:rsidRPr="00E4288C">
        <w:rPr>
          <w:rFonts w:ascii="Cambria" w:hAnsi="Cambria" w:cs="Trebuchet MS"/>
          <w:bCs/>
          <w:sz w:val="22"/>
          <w:szCs w:val="22"/>
          <w:lang w:eastAsia="pl-PL"/>
        </w:rPr>
        <w:t>W przypadku braku zgody, o któ</w:t>
      </w:r>
      <w:r w:rsidRPr="00E4288C">
        <w:rPr>
          <w:rFonts w:ascii="Cambria" w:hAnsi="Cambria" w:cs="Arial"/>
          <w:bCs/>
          <w:sz w:val="22"/>
          <w:szCs w:val="22"/>
          <w:lang w:eastAsia="pl-PL"/>
        </w:rPr>
        <w:t>r</w:t>
      </w:r>
      <w:r w:rsidRPr="00E4288C">
        <w:rPr>
          <w:rFonts w:ascii="Cambria" w:hAnsi="Cambria" w:cs="Trebuchet MS"/>
          <w:bCs/>
          <w:sz w:val="22"/>
          <w:szCs w:val="22"/>
          <w:lang w:eastAsia="pl-PL"/>
        </w:rPr>
        <w:t xml:space="preserve">ej mowa w pkt. </w:t>
      </w:r>
      <w:r w:rsidR="00E4288C" w:rsidRPr="00E4288C">
        <w:rPr>
          <w:rFonts w:ascii="Cambria" w:hAnsi="Cambria" w:cs="Trebuchet MS"/>
          <w:bCs/>
          <w:sz w:val="22"/>
          <w:szCs w:val="22"/>
          <w:lang w:eastAsia="pl-PL"/>
        </w:rPr>
        <w:t>8</w:t>
      </w:r>
      <w:r w:rsidRPr="00E4288C">
        <w:rPr>
          <w:rFonts w:ascii="Cambria" w:hAnsi="Cambria" w:cs="Trebuchet MS"/>
          <w:bCs/>
          <w:sz w:val="22"/>
          <w:szCs w:val="22"/>
          <w:lang w:eastAsia="pl-PL"/>
        </w:rPr>
        <w:t>, oferta podlega odrzuceniu, a zamawiają</w:t>
      </w:r>
      <w:r w:rsidRPr="00E4288C">
        <w:rPr>
          <w:rFonts w:ascii="Cambria" w:hAnsi="Cambria" w:cs="Arial"/>
          <w:bCs/>
          <w:sz w:val="22"/>
          <w:szCs w:val="22"/>
          <w:lang w:eastAsia="pl-PL"/>
        </w:rPr>
        <w:t>c</w:t>
      </w:r>
      <w:r w:rsidRPr="00E4288C">
        <w:rPr>
          <w:rFonts w:ascii="Cambria" w:hAnsi="Cambria" w:cs="Trebuchet MS"/>
          <w:bCs/>
          <w:sz w:val="22"/>
          <w:szCs w:val="22"/>
          <w:lang w:eastAsia="pl-PL"/>
        </w:rPr>
        <w:t>y zwraca się</w:t>
      </w:r>
      <w:r w:rsidRPr="00E4288C">
        <w:rPr>
          <w:rFonts w:ascii="Cambria" w:hAnsi="Cambria" w:cs="Arial"/>
          <w:bCs/>
          <w:sz w:val="22"/>
          <w:szCs w:val="22"/>
          <w:lang w:eastAsia="pl-PL"/>
        </w:rPr>
        <w:t xml:space="preserve">̨ </w:t>
      </w:r>
      <w:r w:rsidRPr="00E4288C">
        <w:rPr>
          <w:rFonts w:ascii="Cambria" w:hAnsi="Cambria" w:cs="Trebuchet MS"/>
          <w:bCs/>
          <w:sz w:val="22"/>
          <w:szCs w:val="22"/>
          <w:lang w:eastAsia="pl-PL"/>
        </w:rPr>
        <w:t>o wyraż</w:t>
      </w:r>
      <w:r w:rsidRPr="00E4288C">
        <w:rPr>
          <w:rFonts w:ascii="Cambria" w:hAnsi="Cambria" w:cs="Arial"/>
          <w:bCs/>
          <w:sz w:val="22"/>
          <w:szCs w:val="22"/>
          <w:lang w:eastAsia="pl-PL"/>
        </w:rPr>
        <w:t>e</w:t>
      </w:r>
      <w:r w:rsidRPr="00E4288C">
        <w:rPr>
          <w:rFonts w:ascii="Cambria" w:hAnsi="Cambria" w:cs="Trebuchet MS"/>
          <w:bCs/>
          <w:sz w:val="22"/>
          <w:szCs w:val="22"/>
          <w:lang w:eastAsia="pl-PL"/>
        </w:rPr>
        <w:t>nie takiej zgody do kolejnego Wykonawcy, któ</w:t>
      </w:r>
      <w:r w:rsidRPr="00E4288C">
        <w:rPr>
          <w:rFonts w:ascii="Cambria" w:hAnsi="Cambria" w:cs="Arial"/>
          <w:bCs/>
          <w:sz w:val="22"/>
          <w:szCs w:val="22"/>
          <w:lang w:eastAsia="pl-PL"/>
        </w:rPr>
        <w:t>r</w:t>
      </w:r>
      <w:r w:rsidRPr="00E4288C">
        <w:rPr>
          <w:rFonts w:ascii="Cambria" w:hAnsi="Cambria" w:cs="Trebuchet MS"/>
          <w:bCs/>
          <w:sz w:val="22"/>
          <w:szCs w:val="22"/>
          <w:lang w:eastAsia="pl-PL"/>
        </w:rPr>
        <w:t>ego oferta została najwyż</w:t>
      </w:r>
      <w:r w:rsidRPr="00E4288C">
        <w:rPr>
          <w:rFonts w:ascii="Cambria" w:hAnsi="Cambria" w:cs="Arial"/>
          <w:bCs/>
          <w:sz w:val="22"/>
          <w:szCs w:val="22"/>
          <w:lang w:eastAsia="pl-PL"/>
        </w:rPr>
        <w:t>e</w:t>
      </w:r>
      <w:r w:rsidRPr="00E4288C">
        <w:rPr>
          <w:rFonts w:ascii="Cambria" w:hAnsi="Cambria" w:cs="Trebuchet MS"/>
          <w:bCs/>
          <w:sz w:val="22"/>
          <w:szCs w:val="22"/>
          <w:lang w:eastAsia="pl-PL"/>
        </w:rPr>
        <w:t>j oceniona, chyba ż</w:t>
      </w:r>
      <w:r w:rsidRPr="00E4288C">
        <w:rPr>
          <w:rFonts w:ascii="Cambria" w:hAnsi="Cambria" w:cs="Arial"/>
          <w:bCs/>
          <w:sz w:val="22"/>
          <w:szCs w:val="22"/>
          <w:lang w:eastAsia="pl-PL"/>
        </w:rPr>
        <w:t>e</w:t>
      </w:r>
      <w:r w:rsidRPr="00E4288C">
        <w:rPr>
          <w:rFonts w:ascii="Cambria" w:hAnsi="Cambria" w:cs="Trebuchet MS"/>
          <w:bCs/>
          <w:sz w:val="22"/>
          <w:szCs w:val="22"/>
          <w:lang w:eastAsia="pl-PL"/>
        </w:rPr>
        <w:t xml:space="preserve"> zachodzą</w:t>
      </w:r>
      <w:r w:rsidRPr="00E4288C">
        <w:rPr>
          <w:rFonts w:ascii="Cambria" w:hAnsi="Cambria" w:cs="Arial"/>
          <w:bCs/>
          <w:sz w:val="22"/>
          <w:szCs w:val="22"/>
          <w:lang w:eastAsia="pl-PL"/>
        </w:rPr>
        <w:t xml:space="preserve">̨ </w:t>
      </w:r>
      <w:r w:rsidRPr="00E4288C">
        <w:rPr>
          <w:rFonts w:ascii="Cambria" w:hAnsi="Cambria" w:cs="Trebuchet MS"/>
          <w:bCs/>
          <w:sz w:val="22"/>
          <w:szCs w:val="22"/>
          <w:lang w:eastAsia="pl-PL"/>
        </w:rPr>
        <w:t>przesłanki do unieważ</w:t>
      </w:r>
      <w:r w:rsidRPr="00E4288C">
        <w:rPr>
          <w:rFonts w:ascii="Cambria" w:hAnsi="Cambria" w:cs="Arial"/>
          <w:bCs/>
          <w:sz w:val="22"/>
          <w:szCs w:val="22"/>
          <w:lang w:eastAsia="pl-PL"/>
        </w:rPr>
        <w:t>n</w:t>
      </w:r>
      <w:r w:rsidR="00E4288C" w:rsidRPr="00E4288C">
        <w:rPr>
          <w:rFonts w:ascii="Cambria" w:hAnsi="Cambria" w:cs="Trebuchet MS"/>
          <w:bCs/>
          <w:sz w:val="22"/>
          <w:szCs w:val="22"/>
          <w:lang w:eastAsia="pl-PL"/>
        </w:rPr>
        <w:t>ienia postę</w:t>
      </w:r>
      <w:r w:rsidRPr="00E4288C">
        <w:rPr>
          <w:rFonts w:ascii="Cambria" w:hAnsi="Cambria" w:cs="Arial"/>
          <w:bCs/>
          <w:sz w:val="22"/>
          <w:szCs w:val="22"/>
          <w:lang w:eastAsia="pl-PL"/>
        </w:rPr>
        <w:t>p</w:t>
      </w:r>
      <w:r w:rsidRPr="00E4288C">
        <w:rPr>
          <w:rFonts w:ascii="Cambria" w:hAnsi="Cambria" w:cs="Trebuchet MS"/>
          <w:bCs/>
          <w:sz w:val="22"/>
          <w:szCs w:val="22"/>
          <w:lang w:eastAsia="pl-PL"/>
        </w:rPr>
        <w:t xml:space="preserve">owania. </w:t>
      </w:r>
    </w:p>
    <w:p w14:paraId="19EBB562" w14:textId="77777777" w:rsidR="00E4288C" w:rsidRPr="00E4288C" w:rsidRDefault="00E4288C" w:rsidP="00E4288C">
      <w:pPr>
        <w:pStyle w:val="Akapitzlist"/>
        <w:spacing w:after="40"/>
        <w:ind w:left="284"/>
        <w:jc w:val="both"/>
        <w:rPr>
          <w:rFonts w:ascii="Cambria" w:hAnsi="Cambria" w:cs="Trebuchet MS"/>
          <w:bCs/>
          <w:sz w:val="22"/>
          <w:szCs w:val="22"/>
          <w:lang w:eastAsia="pl-PL"/>
        </w:rPr>
      </w:pPr>
    </w:p>
    <w:p w14:paraId="029A2C66" w14:textId="77777777" w:rsidR="00E4288C" w:rsidRPr="00E4288C" w:rsidRDefault="00E4288C" w:rsidP="00E4288C">
      <w:pPr>
        <w:pStyle w:val="Akapitzlist"/>
        <w:spacing w:after="40"/>
        <w:ind w:left="284"/>
        <w:jc w:val="both"/>
        <w:rPr>
          <w:bCs/>
        </w:rPr>
      </w:pPr>
    </w:p>
    <w:p w14:paraId="22E56A97" w14:textId="77777777" w:rsidR="00514029" w:rsidRDefault="00514029" w:rsidP="00E4288C">
      <w:pPr>
        <w:pStyle w:val="Default"/>
        <w:pBdr>
          <w:top w:val="single" w:sz="12" w:space="1" w:color="000000"/>
          <w:left w:val="single" w:sz="12" w:space="4" w:color="000000"/>
          <w:bottom w:val="single" w:sz="12" w:space="1" w:color="000000"/>
          <w:right w:val="single" w:sz="12" w:space="4" w:color="000000"/>
        </w:pBdr>
        <w:ind w:left="709"/>
        <w:jc w:val="both"/>
      </w:pPr>
      <w:r>
        <w:rPr>
          <w:rFonts w:ascii="Cambria" w:hAnsi="Cambria" w:cs="Cambria"/>
          <w:b/>
          <w:bCs/>
          <w:sz w:val="22"/>
          <w:szCs w:val="22"/>
        </w:rPr>
        <w:t>XVIII. Informacje o formalnościach, jakie muszą zostać dopełnione po wyborze oferty w celu zawarcia umowy w sprawie zamówienia publicznego</w:t>
      </w:r>
    </w:p>
    <w:p w14:paraId="5636E803" w14:textId="77777777" w:rsidR="00514029" w:rsidRDefault="00514029" w:rsidP="009D47EA">
      <w:pPr>
        <w:numPr>
          <w:ilvl w:val="0"/>
          <w:numId w:val="9"/>
        </w:numPr>
        <w:autoSpaceDE w:val="0"/>
        <w:spacing w:after="142" w:line="240" w:lineRule="auto"/>
        <w:jc w:val="both"/>
      </w:pPr>
      <w:r>
        <w:rPr>
          <w:rFonts w:ascii="Cambria" w:hAnsi="Cambria" w:cs="Trebuchet MS"/>
          <w:lang w:eastAsia="pl-PL"/>
        </w:rPr>
        <w:t>Zamawiają</w:t>
      </w:r>
      <w:r>
        <w:rPr>
          <w:rFonts w:ascii="Cambria" w:hAnsi="Cambria" w:cs="Arial"/>
          <w:lang w:eastAsia="pl-PL"/>
        </w:rPr>
        <w:t>c</w:t>
      </w:r>
      <w:r>
        <w:rPr>
          <w:rFonts w:ascii="Cambria" w:hAnsi="Cambria" w:cs="Trebuchet MS"/>
          <w:lang w:eastAsia="pl-PL"/>
        </w:rPr>
        <w:t>y zawiera umowę</w:t>
      </w:r>
      <w:r>
        <w:rPr>
          <w:rFonts w:ascii="Cambria" w:hAnsi="Cambria" w:cs="Arial"/>
          <w:lang w:eastAsia="pl-PL"/>
        </w:rPr>
        <w:t xml:space="preserve">̨ </w:t>
      </w:r>
      <w:r>
        <w:rPr>
          <w:rFonts w:ascii="Cambria" w:hAnsi="Cambria" w:cs="Trebuchet MS"/>
          <w:lang w:eastAsia="pl-PL"/>
        </w:rPr>
        <w:t>w sprawie zamó</w:t>
      </w:r>
      <w:r>
        <w:rPr>
          <w:rFonts w:ascii="Cambria" w:hAnsi="Cambria" w:cs="Arial"/>
          <w:lang w:eastAsia="pl-PL"/>
        </w:rPr>
        <w:t>w</w:t>
      </w:r>
      <w:r>
        <w:rPr>
          <w:rFonts w:ascii="Cambria" w:hAnsi="Cambria" w:cs="Trebuchet MS"/>
          <w:lang w:eastAsia="pl-PL"/>
        </w:rPr>
        <w:t>ienie publicznego, z uwzglę</w:t>
      </w:r>
      <w:r>
        <w:rPr>
          <w:rFonts w:ascii="Cambria" w:hAnsi="Cambria" w:cs="Arial"/>
          <w:lang w:eastAsia="pl-PL"/>
        </w:rPr>
        <w:t>d</w:t>
      </w:r>
      <w:r>
        <w:rPr>
          <w:rFonts w:ascii="Cambria" w:hAnsi="Cambria" w:cs="Trebuchet MS"/>
          <w:lang w:eastAsia="pl-PL"/>
        </w:rPr>
        <w:t>nieniem art. 577 pzp, w terminie nie kró</w:t>
      </w:r>
      <w:r>
        <w:rPr>
          <w:rFonts w:ascii="Cambria" w:hAnsi="Cambria" w:cs="Arial"/>
          <w:lang w:eastAsia="pl-PL"/>
        </w:rPr>
        <w:t>t</w:t>
      </w:r>
      <w:r>
        <w:rPr>
          <w:rFonts w:ascii="Cambria" w:hAnsi="Cambria" w:cs="Trebuchet MS"/>
          <w:lang w:eastAsia="pl-PL"/>
        </w:rPr>
        <w:t>szym niż</w:t>
      </w:r>
      <w:r>
        <w:rPr>
          <w:rFonts w:ascii="Cambria" w:hAnsi="Cambria" w:cs="Arial"/>
          <w:lang w:eastAsia="pl-PL"/>
        </w:rPr>
        <w:t xml:space="preserve">̇ </w:t>
      </w:r>
      <w:r>
        <w:rPr>
          <w:rFonts w:ascii="Cambria" w:hAnsi="Cambria" w:cs="Trebuchet MS"/>
          <w:lang w:eastAsia="pl-PL"/>
        </w:rPr>
        <w:t>5 dni od dnia przesłania zawiadomienia o wyborze najkorzystniejszej oferty, jeż</w:t>
      </w:r>
      <w:r>
        <w:rPr>
          <w:rFonts w:ascii="Cambria" w:hAnsi="Cambria" w:cs="Arial"/>
          <w:lang w:eastAsia="pl-PL"/>
        </w:rPr>
        <w:t>e</w:t>
      </w:r>
      <w:r>
        <w:rPr>
          <w:rFonts w:ascii="Cambria" w:hAnsi="Cambria" w:cs="Trebuchet MS"/>
          <w:lang w:eastAsia="pl-PL"/>
        </w:rPr>
        <w:t>li zawiadomienie to zostało przesłane przy uż</w:t>
      </w:r>
      <w:r>
        <w:rPr>
          <w:rFonts w:ascii="Cambria" w:hAnsi="Cambria" w:cs="Arial"/>
          <w:lang w:eastAsia="pl-PL"/>
        </w:rPr>
        <w:t>y</w:t>
      </w:r>
      <w:r>
        <w:rPr>
          <w:rFonts w:ascii="Cambria" w:hAnsi="Cambria" w:cs="Trebuchet MS"/>
          <w:lang w:eastAsia="pl-PL"/>
        </w:rPr>
        <w:t>ciu ś</w:t>
      </w:r>
      <w:r>
        <w:rPr>
          <w:rFonts w:ascii="Cambria" w:hAnsi="Cambria" w:cs="Arial"/>
          <w:lang w:eastAsia="pl-PL"/>
        </w:rPr>
        <w:t>r</w:t>
      </w:r>
      <w:r>
        <w:rPr>
          <w:rFonts w:ascii="Cambria" w:hAnsi="Cambria" w:cs="Trebuchet MS"/>
          <w:lang w:eastAsia="pl-PL"/>
        </w:rPr>
        <w:t>odków komunikacji elektronicznej, albo 10 dni, jeż</w:t>
      </w:r>
      <w:r>
        <w:rPr>
          <w:rFonts w:ascii="Cambria" w:hAnsi="Cambria" w:cs="Arial"/>
          <w:lang w:eastAsia="pl-PL"/>
        </w:rPr>
        <w:t>e</w:t>
      </w:r>
      <w:r>
        <w:rPr>
          <w:rFonts w:ascii="Cambria" w:hAnsi="Cambria" w:cs="Trebuchet MS"/>
          <w:lang w:eastAsia="pl-PL"/>
        </w:rPr>
        <w:t>li zostało przesłane w inny sposó</w:t>
      </w:r>
      <w:r>
        <w:rPr>
          <w:rFonts w:ascii="Cambria" w:hAnsi="Cambria" w:cs="Arial"/>
          <w:lang w:eastAsia="pl-PL"/>
        </w:rPr>
        <w:t>b</w:t>
      </w:r>
      <w:r>
        <w:rPr>
          <w:rFonts w:ascii="Cambria" w:hAnsi="Cambria" w:cs="Trebuchet MS"/>
          <w:lang w:eastAsia="pl-PL"/>
        </w:rPr>
        <w:t xml:space="preserve">. </w:t>
      </w:r>
    </w:p>
    <w:p w14:paraId="136FAE08" w14:textId="77777777" w:rsidR="00514029" w:rsidRDefault="00514029" w:rsidP="009D47EA">
      <w:pPr>
        <w:numPr>
          <w:ilvl w:val="0"/>
          <w:numId w:val="9"/>
        </w:numPr>
        <w:autoSpaceDE w:val="0"/>
        <w:spacing w:after="142" w:line="240" w:lineRule="auto"/>
        <w:jc w:val="both"/>
      </w:pPr>
      <w:r>
        <w:rPr>
          <w:rFonts w:ascii="Cambria" w:hAnsi="Cambria" w:cs="Trebuchet MS"/>
          <w:lang w:eastAsia="pl-PL"/>
        </w:rPr>
        <w:t>Zamawiają</w:t>
      </w:r>
      <w:r>
        <w:rPr>
          <w:rFonts w:ascii="Cambria" w:hAnsi="Cambria" w:cs="Arial"/>
          <w:lang w:eastAsia="pl-PL"/>
        </w:rPr>
        <w:t>c</w:t>
      </w:r>
      <w:r>
        <w:rPr>
          <w:rFonts w:ascii="Cambria" w:hAnsi="Cambria" w:cs="Trebuchet MS"/>
          <w:lang w:eastAsia="pl-PL"/>
        </w:rPr>
        <w:t>y moż</w:t>
      </w:r>
      <w:r>
        <w:rPr>
          <w:rFonts w:ascii="Cambria" w:hAnsi="Cambria" w:cs="Arial"/>
          <w:lang w:eastAsia="pl-PL"/>
        </w:rPr>
        <w:t>e</w:t>
      </w:r>
      <w:r>
        <w:rPr>
          <w:rFonts w:ascii="Cambria" w:hAnsi="Cambria" w:cs="Trebuchet MS"/>
          <w:lang w:eastAsia="pl-PL"/>
        </w:rPr>
        <w:t xml:space="preserve"> zawrzeć</w:t>
      </w:r>
      <w:r>
        <w:rPr>
          <w:rFonts w:ascii="Cambria" w:hAnsi="Cambria" w:cs="Arial"/>
          <w:lang w:eastAsia="pl-PL"/>
        </w:rPr>
        <w:t xml:space="preserve">́ </w:t>
      </w:r>
      <w:r>
        <w:rPr>
          <w:rFonts w:ascii="Cambria" w:hAnsi="Cambria" w:cs="Trebuchet MS"/>
          <w:lang w:eastAsia="pl-PL"/>
        </w:rPr>
        <w:t>umowę</w:t>
      </w:r>
      <w:r>
        <w:rPr>
          <w:rFonts w:ascii="Cambria" w:hAnsi="Cambria" w:cs="Arial"/>
          <w:lang w:eastAsia="pl-PL"/>
        </w:rPr>
        <w:t xml:space="preserve">̨ </w:t>
      </w:r>
      <w:r>
        <w:rPr>
          <w:rFonts w:ascii="Cambria" w:hAnsi="Cambria" w:cs="Trebuchet MS"/>
          <w:lang w:eastAsia="pl-PL"/>
        </w:rPr>
        <w:t>w sprawie zamó</w:t>
      </w:r>
      <w:r>
        <w:rPr>
          <w:rFonts w:ascii="Cambria" w:hAnsi="Cambria" w:cs="Arial"/>
          <w:lang w:eastAsia="pl-PL"/>
        </w:rPr>
        <w:t>w</w:t>
      </w:r>
      <w:r>
        <w:rPr>
          <w:rFonts w:ascii="Cambria" w:hAnsi="Cambria" w:cs="Trebuchet MS"/>
          <w:lang w:eastAsia="pl-PL"/>
        </w:rPr>
        <w:t>ienia publicznego przed upływem terminu, o któ</w:t>
      </w:r>
      <w:r>
        <w:rPr>
          <w:rFonts w:ascii="Cambria" w:hAnsi="Cambria" w:cs="Arial"/>
          <w:lang w:eastAsia="pl-PL"/>
        </w:rPr>
        <w:t>r</w:t>
      </w:r>
      <w:r>
        <w:rPr>
          <w:rFonts w:ascii="Cambria" w:hAnsi="Cambria" w:cs="Trebuchet MS"/>
          <w:lang w:eastAsia="pl-PL"/>
        </w:rPr>
        <w:t>ym mowa w ust. 1, jeż</w:t>
      </w:r>
      <w:r>
        <w:rPr>
          <w:rFonts w:ascii="Cambria" w:hAnsi="Cambria" w:cs="Arial"/>
          <w:lang w:eastAsia="pl-PL"/>
        </w:rPr>
        <w:t>e</w:t>
      </w:r>
      <w:r>
        <w:rPr>
          <w:rFonts w:ascii="Cambria" w:hAnsi="Cambria" w:cs="Trebuchet MS"/>
          <w:lang w:eastAsia="pl-PL"/>
        </w:rPr>
        <w:t>li w poste</w:t>
      </w:r>
      <w:r>
        <w:rPr>
          <w:rFonts w:ascii="Cambria" w:hAnsi="Cambria" w:cs="Arial"/>
          <w:lang w:eastAsia="pl-PL"/>
        </w:rPr>
        <w:t>p</w:t>
      </w:r>
      <w:r>
        <w:rPr>
          <w:rFonts w:ascii="Cambria" w:hAnsi="Cambria" w:cs="Trebuchet MS"/>
          <w:lang w:eastAsia="pl-PL"/>
        </w:rPr>
        <w:t>owaniu o udzielenie zamó</w:t>
      </w:r>
      <w:r>
        <w:rPr>
          <w:rFonts w:ascii="Cambria" w:hAnsi="Cambria" w:cs="Arial"/>
          <w:lang w:eastAsia="pl-PL"/>
        </w:rPr>
        <w:t>w</w:t>
      </w:r>
      <w:r>
        <w:rPr>
          <w:rFonts w:ascii="Cambria" w:hAnsi="Cambria" w:cs="Trebuchet MS"/>
          <w:lang w:eastAsia="pl-PL"/>
        </w:rPr>
        <w:t>ienie złoż</w:t>
      </w:r>
      <w:r>
        <w:rPr>
          <w:rFonts w:ascii="Cambria" w:hAnsi="Cambria" w:cs="Arial"/>
          <w:lang w:eastAsia="pl-PL"/>
        </w:rPr>
        <w:t>o</w:t>
      </w:r>
      <w:r>
        <w:rPr>
          <w:rFonts w:ascii="Cambria" w:hAnsi="Cambria" w:cs="Trebuchet MS"/>
          <w:lang w:eastAsia="pl-PL"/>
        </w:rPr>
        <w:t>no tylko jedna</w:t>
      </w:r>
      <w:r>
        <w:rPr>
          <w:rFonts w:ascii="Cambria" w:hAnsi="Cambria" w:cs="Arial"/>
          <w:lang w:eastAsia="pl-PL"/>
        </w:rPr>
        <w:t xml:space="preserve">̨ </w:t>
      </w:r>
      <w:r>
        <w:rPr>
          <w:rFonts w:ascii="Cambria" w:hAnsi="Cambria" w:cs="Trebuchet MS"/>
          <w:lang w:eastAsia="pl-PL"/>
        </w:rPr>
        <w:t>ofertę</w:t>
      </w:r>
      <w:r>
        <w:rPr>
          <w:rFonts w:ascii="Cambria" w:hAnsi="Cambria" w:cs="Arial"/>
          <w:lang w:eastAsia="pl-PL"/>
        </w:rPr>
        <w:t>̨</w:t>
      </w:r>
      <w:r>
        <w:rPr>
          <w:rFonts w:ascii="Cambria" w:hAnsi="Cambria" w:cs="Trebuchet MS"/>
          <w:lang w:eastAsia="pl-PL"/>
        </w:rPr>
        <w:t xml:space="preserve">. </w:t>
      </w:r>
    </w:p>
    <w:p w14:paraId="3E7434CF" w14:textId="77777777" w:rsidR="00514029" w:rsidRDefault="00514029" w:rsidP="009D47EA">
      <w:pPr>
        <w:numPr>
          <w:ilvl w:val="0"/>
          <w:numId w:val="9"/>
        </w:numPr>
        <w:autoSpaceDE w:val="0"/>
        <w:spacing w:after="142" w:line="240" w:lineRule="auto"/>
        <w:jc w:val="both"/>
      </w:pPr>
      <w:r>
        <w:rPr>
          <w:rFonts w:ascii="Cambria" w:hAnsi="Cambria" w:cs="Trebuchet MS"/>
          <w:lang w:eastAsia="pl-PL"/>
        </w:rPr>
        <w:t xml:space="preserve">Wykonawca, którego oferta została wybrana, jako najkorzystniejsza, zostanie poinformowany przez Zamawiającego o miejscu i terminie podpisania umowy. </w:t>
      </w:r>
    </w:p>
    <w:p w14:paraId="0B1AC31E" w14:textId="038FEDF6" w:rsidR="00514029" w:rsidRDefault="00514029" w:rsidP="009D47EA">
      <w:pPr>
        <w:numPr>
          <w:ilvl w:val="0"/>
          <w:numId w:val="9"/>
        </w:numPr>
        <w:autoSpaceDE w:val="0"/>
        <w:spacing w:after="0" w:line="240" w:lineRule="auto"/>
        <w:jc w:val="both"/>
      </w:pPr>
      <w:r>
        <w:rPr>
          <w:rFonts w:ascii="Cambria" w:hAnsi="Cambria" w:cs="Trebuchet MS"/>
          <w:lang w:eastAsia="pl-PL"/>
        </w:rPr>
        <w:t xml:space="preserve">Wykonawca ma obowiązek zawrzeć umowę w sprawie zamówienia na warunkach określonych w projektowanych postanowieniach umowy, które stanowią Załącznik Nr </w:t>
      </w:r>
      <w:r w:rsidR="009D47EA">
        <w:rPr>
          <w:rFonts w:ascii="Cambria" w:hAnsi="Cambria" w:cs="Trebuchet MS"/>
          <w:lang w:eastAsia="pl-PL"/>
        </w:rPr>
        <w:t>5</w:t>
      </w:r>
      <w:r>
        <w:rPr>
          <w:rFonts w:ascii="Cambria" w:hAnsi="Cambria" w:cs="Trebuchet MS"/>
          <w:lang w:eastAsia="pl-PL"/>
        </w:rPr>
        <w:t xml:space="preserve"> do SWZ. Umowa zostanie uzupełniona o zapisy wynikające ze złożonej oferty. </w:t>
      </w:r>
    </w:p>
    <w:p w14:paraId="1CBC082E" w14:textId="77777777" w:rsidR="00514029" w:rsidRDefault="00514029">
      <w:pPr>
        <w:autoSpaceDE w:val="0"/>
        <w:spacing w:after="0" w:line="240" w:lineRule="auto"/>
        <w:jc w:val="both"/>
        <w:rPr>
          <w:rFonts w:ascii="Cambria" w:hAnsi="Cambria" w:cs="Trebuchet MS"/>
          <w:lang w:eastAsia="pl-PL"/>
        </w:rPr>
      </w:pPr>
    </w:p>
    <w:p w14:paraId="74927B9D" w14:textId="77777777" w:rsidR="00514029" w:rsidRDefault="00514029" w:rsidP="009D47EA">
      <w:pPr>
        <w:numPr>
          <w:ilvl w:val="0"/>
          <w:numId w:val="9"/>
        </w:numPr>
        <w:autoSpaceDE w:val="0"/>
        <w:spacing w:after="142" w:line="240" w:lineRule="auto"/>
        <w:jc w:val="both"/>
      </w:pPr>
      <w:r>
        <w:rPr>
          <w:rFonts w:ascii="Cambria" w:hAnsi="Cambria" w:cs="Trebuchet MS"/>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60948816" w14:textId="77777777" w:rsidR="00611186" w:rsidRPr="00611186" w:rsidRDefault="00611186" w:rsidP="009D47EA">
      <w:pPr>
        <w:numPr>
          <w:ilvl w:val="0"/>
          <w:numId w:val="9"/>
        </w:numPr>
        <w:autoSpaceDE w:val="0"/>
        <w:spacing w:after="120" w:line="240" w:lineRule="auto"/>
        <w:jc w:val="both"/>
        <w:rPr>
          <w:rFonts w:ascii="Cambria" w:hAnsi="Cambria" w:cs="Trebuchet MS"/>
          <w:lang w:eastAsia="pl-PL"/>
        </w:rPr>
      </w:pPr>
      <w:r w:rsidRPr="00611186">
        <w:rPr>
          <w:rFonts w:ascii="Cambria" w:hAnsi="Cambria" w:cs="Trebuchet MS"/>
          <w:lang w:eastAsia="pl-PL"/>
        </w:rPr>
        <w:t xml:space="preserve">Przed podpisaniem umowy Wykonawcy wspólnie ubiegający się o udzielenie zamówienia </w:t>
      </w:r>
    </w:p>
    <w:p w14:paraId="3D359BD8" w14:textId="77777777" w:rsidR="00611186" w:rsidRPr="00611186" w:rsidRDefault="00611186" w:rsidP="00611186">
      <w:pPr>
        <w:autoSpaceDE w:val="0"/>
        <w:spacing w:after="120" w:line="240" w:lineRule="auto"/>
        <w:ind w:left="284"/>
        <w:jc w:val="both"/>
        <w:rPr>
          <w:rFonts w:ascii="Cambria" w:hAnsi="Cambria" w:cs="Trebuchet MS"/>
          <w:lang w:eastAsia="pl-PL"/>
        </w:rPr>
      </w:pPr>
      <w:r w:rsidRPr="00611186">
        <w:rPr>
          <w:rFonts w:ascii="Cambria" w:hAnsi="Cambria" w:cs="Trebuchet MS"/>
          <w:lang w:eastAsia="pl-PL"/>
        </w:rPr>
        <w:t xml:space="preserve">(w przypadku wyboru ich oferty, jako najkorzystniejszej) przedstawią Zamawiającemu umowę regulującą współpracę tych Wykonawców. </w:t>
      </w:r>
    </w:p>
    <w:p w14:paraId="4CA87DDE" w14:textId="77777777" w:rsidR="00611186" w:rsidRPr="00611186" w:rsidRDefault="00611186" w:rsidP="00611186">
      <w:pPr>
        <w:autoSpaceDE w:val="0"/>
        <w:spacing w:after="120" w:line="240" w:lineRule="auto"/>
        <w:ind w:left="284"/>
        <w:jc w:val="both"/>
        <w:rPr>
          <w:rFonts w:ascii="Cambria" w:hAnsi="Cambria" w:cs="Trebuchet MS"/>
          <w:lang w:eastAsia="pl-PL"/>
        </w:rPr>
      </w:pPr>
      <w:r w:rsidRPr="00E4288C">
        <w:rPr>
          <w:rFonts w:ascii="Cambria" w:hAnsi="Cambria" w:cs="Trebuchet MS"/>
          <w:b/>
          <w:lang w:eastAsia="pl-PL"/>
        </w:rPr>
        <w:t>W  terminie do  2  dni</w:t>
      </w:r>
      <w:r w:rsidRPr="00611186">
        <w:rPr>
          <w:rFonts w:ascii="Cambria" w:hAnsi="Cambria" w:cs="Trebuchet MS"/>
          <w:lang w:eastAsia="pl-PL"/>
        </w:rPr>
        <w:t xml:space="preserve"> przed  podpisaniem umowy Wykonawca  dostarczy Zamawiającemu:    </w:t>
      </w:r>
    </w:p>
    <w:p w14:paraId="76F183AA" w14:textId="77777777" w:rsidR="00611186" w:rsidRPr="00611186" w:rsidRDefault="00611186" w:rsidP="00611186">
      <w:pPr>
        <w:autoSpaceDE w:val="0"/>
        <w:spacing w:after="120" w:line="240" w:lineRule="auto"/>
        <w:ind w:left="284"/>
        <w:jc w:val="both"/>
        <w:rPr>
          <w:rFonts w:ascii="Cambria" w:hAnsi="Cambria" w:cs="Trebuchet MS"/>
          <w:lang w:eastAsia="pl-PL"/>
        </w:rPr>
      </w:pPr>
      <w:r w:rsidRPr="00611186">
        <w:rPr>
          <w:rFonts w:ascii="Cambria" w:hAnsi="Cambria" w:cs="Trebuchet MS"/>
          <w:lang w:eastAsia="pl-PL"/>
        </w:rPr>
        <w:lastRenderedPageBreak/>
        <w:t xml:space="preserve">1) wykaz   pojazdów przeznaczonych do  wykonania usługi u Zamawiającego wraz  dokumentami potwierdzającymi prawo używania sygnałów pojazdu uprzywilejowanego           ( zezwolenie MSWiA ) </w:t>
      </w:r>
    </w:p>
    <w:p w14:paraId="2A54FEAE" w14:textId="77777777" w:rsidR="00611186" w:rsidRPr="00611186" w:rsidRDefault="00611186" w:rsidP="00611186">
      <w:pPr>
        <w:autoSpaceDE w:val="0"/>
        <w:spacing w:after="120" w:line="240" w:lineRule="auto"/>
        <w:ind w:left="284"/>
        <w:jc w:val="both"/>
        <w:rPr>
          <w:rFonts w:ascii="Cambria" w:hAnsi="Cambria" w:cs="Trebuchet MS"/>
          <w:lang w:eastAsia="pl-PL"/>
        </w:rPr>
      </w:pPr>
      <w:r w:rsidRPr="00611186">
        <w:rPr>
          <w:rFonts w:ascii="Cambria" w:hAnsi="Cambria" w:cs="Trebuchet MS"/>
          <w:lang w:eastAsia="pl-PL"/>
        </w:rPr>
        <w:t xml:space="preserve">2)  kopie polis komunikacyjnych  i  ważnych  dowodów rejestracyjnych   ww pojazdów, </w:t>
      </w:r>
    </w:p>
    <w:p w14:paraId="19BB1EAC" w14:textId="77777777" w:rsidR="00611186" w:rsidRPr="00611186" w:rsidRDefault="00611186" w:rsidP="00611186">
      <w:pPr>
        <w:autoSpaceDE w:val="0"/>
        <w:spacing w:after="120" w:line="240" w:lineRule="auto"/>
        <w:ind w:left="284"/>
        <w:jc w:val="both"/>
        <w:rPr>
          <w:rFonts w:ascii="Cambria" w:hAnsi="Cambria" w:cs="Trebuchet MS"/>
          <w:lang w:eastAsia="pl-PL"/>
        </w:rPr>
      </w:pPr>
      <w:r w:rsidRPr="00611186">
        <w:rPr>
          <w:rFonts w:ascii="Cambria" w:hAnsi="Cambria" w:cs="Trebuchet MS"/>
          <w:lang w:eastAsia="pl-PL"/>
        </w:rPr>
        <w:t>3) kopia  polisy  OC  w zakresie  prowadzonej działalności związanej z przedmiotem zamówienia na kwotę nie mniejszą  niż 100.000,00 zł</w:t>
      </w:r>
    </w:p>
    <w:p w14:paraId="3A946E92" w14:textId="77777777" w:rsidR="00611186" w:rsidRPr="00611186" w:rsidRDefault="00611186" w:rsidP="00611186">
      <w:pPr>
        <w:autoSpaceDE w:val="0"/>
        <w:spacing w:after="120" w:line="240" w:lineRule="auto"/>
        <w:ind w:left="284"/>
        <w:jc w:val="both"/>
        <w:rPr>
          <w:rFonts w:ascii="Cambria" w:hAnsi="Cambria" w:cs="Trebuchet MS"/>
          <w:lang w:eastAsia="pl-PL"/>
        </w:rPr>
      </w:pPr>
      <w:r w:rsidRPr="00611186">
        <w:rPr>
          <w:rFonts w:ascii="Cambria" w:hAnsi="Cambria" w:cs="Trebuchet MS"/>
          <w:lang w:eastAsia="pl-PL"/>
        </w:rPr>
        <w:t xml:space="preserve">4) Wykaz  osób , które  będą  świadczyć   usługę   Zamawiającego  wraz  z  kserokopią  uprawnień potwierdzonych za  zgodność z   oryginałem  uprawnienia     wykazanych    osób    </w:t>
      </w:r>
    </w:p>
    <w:p w14:paraId="6B62B8D1" w14:textId="77777777" w:rsidR="00611186" w:rsidRPr="00611186" w:rsidRDefault="00611186" w:rsidP="009D47EA">
      <w:pPr>
        <w:numPr>
          <w:ilvl w:val="0"/>
          <w:numId w:val="44"/>
        </w:numPr>
        <w:autoSpaceDE w:val="0"/>
        <w:spacing w:after="120" w:line="240" w:lineRule="auto"/>
        <w:ind w:left="284" w:hanging="284"/>
        <w:jc w:val="both"/>
        <w:rPr>
          <w:rFonts w:ascii="Cambria" w:hAnsi="Cambria" w:cs="Trebuchet MS"/>
          <w:lang w:eastAsia="pl-PL"/>
        </w:rPr>
      </w:pPr>
      <w:r w:rsidRPr="00611186">
        <w:rPr>
          <w:rFonts w:ascii="Cambria" w:hAnsi="Cambria" w:cs="Trebuchet MS"/>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postepowanie. </w:t>
      </w:r>
    </w:p>
    <w:p w14:paraId="329D2B00" w14:textId="0D547AEC" w:rsidR="00514029" w:rsidRDefault="00514029" w:rsidP="00611186">
      <w:pPr>
        <w:autoSpaceDE w:val="0"/>
        <w:spacing w:after="120" w:line="240" w:lineRule="auto"/>
        <w:jc w:val="both"/>
      </w:pPr>
    </w:p>
    <w:p w14:paraId="5287674E" w14:textId="77777777" w:rsidR="00514029" w:rsidRDefault="00514029">
      <w:pPr>
        <w:autoSpaceDE w:val="0"/>
        <w:spacing w:after="120" w:line="240" w:lineRule="auto"/>
        <w:ind w:left="357"/>
        <w:jc w:val="both"/>
        <w:rPr>
          <w:rFonts w:ascii="Cambria" w:hAnsi="Cambria" w:cs="Trebuchet MS"/>
          <w:lang w:eastAsia="pl-PL"/>
        </w:rPr>
      </w:pPr>
    </w:p>
    <w:p w14:paraId="2F93000A" w14:textId="77777777" w:rsidR="00514029" w:rsidRDefault="00514029">
      <w:pPr>
        <w:pStyle w:val="Default"/>
        <w:pBdr>
          <w:top w:val="single" w:sz="12" w:space="1" w:color="000000"/>
          <w:left w:val="single" w:sz="12" w:space="4" w:color="000000"/>
          <w:bottom w:val="single" w:sz="12" w:space="1" w:color="000000"/>
          <w:right w:val="single" w:sz="12" w:space="4" w:color="000000"/>
        </w:pBdr>
        <w:ind w:left="1440"/>
        <w:jc w:val="both"/>
      </w:pPr>
      <w:r>
        <w:rPr>
          <w:rFonts w:ascii="Cambria" w:hAnsi="Cambria" w:cs="Cambria"/>
          <w:b/>
          <w:bCs/>
          <w:sz w:val="22"/>
          <w:szCs w:val="22"/>
        </w:rPr>
        <w:t>XIX. Pouczenie o środkach ochrony prawnej przysługujących Wykonawcy</w:t>
      </w:r>
    </w:p>
    <w:p w14:paraId="35755E45" w14:textId="77777777" w:rsidR="00514029" w:rsidRDefault="00514029" w:rsidP="009D47EA">
      <w:pPr>
        <w:numPr>
          <w:ilvl w:val="0"/>
          <w:numId w:val="8"/>
        </w:numPr>
        <w:autoSpaceDE w:val="0"/>
        <w:spacing w:after="120" w:line="240" w:lineRule="auto"/>
        <w:jc w:val="both"/>
      </w:pPr>
      <w:r>
        <w:rPr>
          <w:rFonts w:ascii="Cambria" w:hAnsi="Cambria" w:cs="Trebuchet MS"/>
          <w:lang w:eastAsia="pl-PL"/>
        </w:rPr>
        <w:t>Środki ochrony prawnej przysługują</w:t>
      </w:r>
      <w:r>
        <w:rPr>
          <w:rFonts w:ascii="Cambria" w:hAnsi="Cambria" w:cs="Arial"/>
          <w:lang w:eastAsia="pl-PL"/>
        </w:rPr>
        <w:t xml:space="preserve">̨ </w:t>
      </w:r>
      <w:r>
        <w:rPr>
          <w:rFonts w:ascii="Cambria" w:hAnsi="Cambria" w:cs="Trebuchet MS"/>
          <w:lang w:eastAsia="pl-PL"/>
        </w:rPr>
        <w:t>Wykonawcy, jeż</w:t>
      </w:r>
      <w:r>
        <w:rPr>
          <w:rFonts w:ascii="Cambria" w:hAnsi="Cambria" w:cs="Arial"/>
          <w:lang w:eastAsia="pl-PL"/>
        </w:rPr>
        <w:t>e</w:t>
      </w:r>
      <w:r>
        <w:rPr>
          <w:rFonts w:ascii="Cambria" w:hAnsi="Cambria" w:cs="Trebuchet MS"/>
          <w:lang w:eastAsia="pl-PL"/>
        </w:rPr>
        <w:t>li ma lub miał interes w uzyskaniu zamó</w:t>
      </w:r>
      <w:r>
        <w:rPr>
          <w:rFonts w:ascii="Cambria" w:hAnsi="Cambria" w:cs="Arial"/>
          <w:lang w:eastAsia="pl-PL"/>
        </w:rPr>
        <w:t>w</w:t>
      </w:r>
      <w:r>
        <w:rPr>
          <w:rFonts w:ascii="Cambria" w:hAnsi="Cambria" w:cs="Trebuchet MS"/>
          <w:lang w:eastAsia="pl-PL"/>
        </w:rPr>
        <w:t>ienia oraz ponió</w:t>
      </w:r>
      <w:r>
        <w:rPr>
          <w:rFonts w:ascii="Cambria" w:hAnsi="Cambria" w:cs="Arial"/>
          <w:lang w:eastAsia="pl-PL"/>
        </w:rPr>
        <w:t>s</w:t>
      </w:r>
      <w:r>
        <w:rPr>
          <w:rFonts w:ascii="Cambria" w:hAnsi="Cambria" w:cs="Trebuchet MS"/>
          <w:lang w:eastAsia="pl-PL"/>
        </w:rPr>
        <w:t>ł lub moż</w:t>
      </w:r>
      <w:r>
        <w:rPr>
          <w:rFonts w:ascii="Cambria" w:hAnsi="Cambria" w:cs="Arial"/>
          <w:lang w:eastAsia="pl-PL"/>
        </w:rPr>
        <w:t>e</w:t>
      </w:r>
      <w:r>
        <w:rPr>
          <w:rFonts w:ascii="Cambria" w:hAnsi="Cambria" w:cs="Trebuchet MS"/>
          <w:lang w:eastAsia="pl-PL"/>
        </w:rPr>
        <w:t xml:space="preserve"> ponieś</w:t>
      </w:r>
      <w:r>
        <w:rPr>
          <w:rFonts w:ascii="Cambria" w:hAnsi="Cambria" w:cs="Arial"/>
          <w:lang w:eastAsia="pl-PL"/>
        </w:rPr>
        <w:t xml:space="preserve">ć́ </w:t>
      </w:r>
      <w:r>
        <w:rPr>
          <w:rFonts w:ascii="Cambria" w:hAnsi="Cambria" w:cs="Trebuchet MS"/>
          <w:lang w:eastAsia="pl-PL"/>
        </w:rPr>
        <w:t>szkodę</w:t>
      </w:r>
      <w:r>
        <w:rPr>
          <w:rFonts w:ascii="Cambria" w:hAnsi="Cambria" w:cs="Arial"/>
          <w:lang w:eastAsia="pl-PL"/>
        </w:rPr>
        <w:t xml:space="preserve">̨ </w:t>
      </w:r>
      <w:r>
        <w:rPr>
          <w:rFonts w:ascii="Cambria" w:hAnsi="Cambria" w:cs="Trebuchet MS"/>
          <w:lang w:eastAsia="pl-PL"/>
        </w:rPr>
        <w:t>w wyniku naruszenia przez Zamawiają</w:t>
      </w:r>
      <w:r>
        <w:rPr>
          <w:rFonts w:ascii="Cambria" w:hAnsi="Cambria" w:cs="Arial"/>
          <w:lang w:eastAsia="pl-PL"/>
        </w:rPr>
        <w:t>c</w:t>
      </w:r>
      <w:r>
        <w:rPr>
          <w:rFonts w:ascii="Cambria" w:hAnsi="Cambria" w:cs="Trebuchet MS"/>
          <w:lang w:eastAsia="pl-PL"/>
        </w:rPr>
        <w:t>ego przepisó</w:t>
      </w:r>
      <w:r>
        <w:rPr>
          <w:rFonts w:ascii="Cambria" w:hAnsi="Cambria" w:cs="Arial"/>
          <w:lang w:eastAsia="pl-PL"/>
        </w:rPr>
        <w:t>w</w:t>
      </w:r>
      <w:r>
        <w:rPr>
          <w:rFonts w:ascii="Cambria" w:hAnsi="Cambria" w:cs="Trebuchet MS"/>
          <w:lang w:eastAsia="pl-PL"/>
        </w:rPr>
        <w:t xml:space="preserve"> pzp. </w:t>
      </w:r>
    </w:p>
    <w:p w14:paraId="72AE4059" w14:textId="77777777" w:rsidR="00514029" w:rsidRDefault="00514029" w:rsidP="009D47EA">
      <w:pPr>
        <w:numPr>
          <w:ilvl w:val="0"/>
          <w:numId w:val="8"/>
        </w:numPr>
        <w:autoSpaceDE w:val="0"/>
        <w:spacing w:after="120" w:line="240" w:lineRule="auto"/>
        <w:jc w:val="both"/>
      </w:pPr>
      <w:r>
        <w:rPr>
          <w:rFonts w:ascii="Cambria" w:hAnsi="Cambria" w:cs="Trebuchet MS"/>
          <w:lang w:eastAsia="pl-PL"/>
        </w:rPr>
        <w:t xml:space="preserve">Odwołanie przysługuje na: </w:t>
      </w:r>
    </w:p>
    <w:p w14:paraId="21E79AE2" w14:textId="77777777" w:rsidR="00514029" w:rsidRDefault="00514029">
      <w:pPr>
        <w:numPr>
          <w:ilvl w:val="0"/>
          <w:numId w:val="7"/>
        </w:numPr>
        <w:autoSpaceDE w:val="0"/>
        <w:spacing w:after="120" w:line="240" w:lineRule="auto"/>
        <w:jc w:val="both"/>
      </w:pPr>
      <w:r>
        <w:rPr>
          <w:rFonts w:ascii="Cambria" w:hAnsi="Cambria" w:cs="Trebuchet MS"/>
          <w:lang w:eastAsia="pl-PL"/>
        </w:rPr>
        <w:t>niezgodna</w:t>
      </w:r>
      <w:r>
        <w:rPr>
          <w:rFonts w:ascii="Cambria" w:hAnsi="Cambria" w:cs="Arial"/>
          <w:lang w:eastAsia="pl-PL"/>
        </w:rPr>
        <w:t xml:space="preserve">̨ </w:t>
      </w:r>
      <w:r>
        <w:rPr>
          <w:rFonts w:ascii="Cambria" w:hAnsi="Cambria" w:cs="Trebuchet MS"/>
          <w:lang w:eastAsia="pl-PL"/>
        </w:rPr>
        <w:t>z przepisami ustawy czynnoś</w:t>
      </w:r>
      <w:r>
        <w:rPr>
          <w:rFonts w:ascii="Cambria" w:hAnsi="Cambria" w:cs="Arial"/>
          <w:lang w:eastAsia="pl-PL"/>
        </w:rPr>
        <w:t xml:space="preserve">ć́ </w:t>
      </w:r>
      <w:r>
        <w:rPr>
          <w:rFonts w:ascii="Cambria" w:hAnsi="Cambria" w:cs="Trebuchet MS"/>
          <w:lang w:eastAsia="pl-PL"/>
        </w:rPr>
        <w:t>Zamawiają</w:t>
      </w:r>
      <w:r>
        <w:rPr>
          <w:rFonts w:ascii="Cambria" w:hAnsi="Cambria" w:cs="Arial"/>
          <w:lang w:eastAsia="pl-PL"/>
        </w:rPr>
        <w:t>c</w:t>
      </w:r>
      <w:r>
        <w:rPr>
          <w:rFonts w:ascii="Cambria" w:hAnsi="Cambria" w:cs="Trebuchet MS"/>
          <w:lang w:eastAsia="pl-PL"/>
        </w:rPr>
        <w:t>ego, podję</w:t>
      </w:r>
      <w:r>
        <w:rPr>
          <w:rFonts w:ascii="Cambria" w:hAnsi="Cambria" w:cs="Arial"/>
          <w:lang w:eastAsia="pl-PL"/>
        </w:rPr>
        <w:t>t</w:t>
      </w:r>
      <w:r>
        <w:rPr>
          <w:rFonts w:ascii="Cambria" w:hAnsi="Cambria" w:cs="Trebuchet MS"/>
          <w:lang w:eastAsia="pl-PL"/>
        </w:rPr>
        <w:t>a</w:t>
      </w:r>
      <w:r>
        <w:rPr>
          <w:rFonts w:ascii="Cambria" w:hAnsi="Cambria" w:cs="Arial"/>
          <w:lang w:eastAsia="pl-PL"/>
        </w:rPr>
        <w:t xml:space="preserve">̨ </w:t>
      </w:r>
      <w:r>
        <w:rPr>
          <w:rFonts w:ascii="Cambria" w:hAnsi="Cambria" w:cs="Trebuchet MS"/>
          <w:lang w:eastAsia="pl-PL"/>
        </w:rPr>
        <w:t>w poste</w:t>
      </w:r>
      <w:r>
        <w:rPr>
          <w:rFonts w:ascii="Cambria" w:hAnsi="Cambria" w:cs="Arial"/>
          <w:lang w:eastAsia="pl-PL"/>
        </w:rPr>
        <w:t>p</w:t>
      </w:r>
      <w:r>
        <w:rPr>
          <w:rFonts w:ascii="Cambria" w:hAnsi="Cambria" w:cs="Trebuchet MS"/>
          <w:lang w:eastAsia="pl-PL"/>
        </w:rPr>
        <w:t>owaniu o udzielenie zamó</w:t>
      </w:r>
      <w:r>
        <w:rPr>
          <w:rFonts w:ascii="Cambria" w:hAnsi="Cambria" w:cs="Arial"/>
          <w:lang w:eastAsia="pl-PL"/>
        </w:rPr>
        <w:t>w</w:t>
      </w:r>
      <w:r>
        <w:rPr>
          <w:rFonts w:ascii="Cambria" w:hAnsi="Cambria" w:cs="Trebuchet MS"/>
          <w:lang w:eastAsia="pl-PL"/>
        </w:rPr>
        <w:t>ienia, w tym na projektowane postanowienie umowy;</w:t>
      </w:r>
    </w:p>
    <w:p w14:paraId="4D2D9004" w14:textId="77777777" w:rsidR="00514029" w:rsidRDefault="00514029">
      <w:pPr>
        <w:numPr>
          <w:ilvl w:val="0"/>
          <w:numId w:val="7"/>
        </w:numPr>
        <w:autoSpaceDE w:val="0"/>
        <w:spacing w:after="120" w:line="240" w:lineRule="auto"/>
        <w:jc w:val="both"/>
      </w:pPr>
      <w:r>
        <w:rPr>
          <w:rFonts w:ascii="Cambria" w:eastAsia="Cambria" w:hAnsi="Cambria" w:cs="Cambria"/>
          <w:lang w:eastAsia="pl-PL"/>
        </w:rPr>
        <w:t xml:space="preserve"> </w:t>
      </w:r>
      <w:r>
        <w:rPr>
          <w:rFonts w:ascii="Cambria" w:hAnsi="Cambria" w:cs="Trebuchet MS"/>
          <w:lang w:eastAsia="pl-PL"/>
        </w:rPr>
        <w:t>zaniechanie czynnoś</w:t>
      </w:r>
      <w:r>
        <w:rPr>
          <w:rFonts w:ascii="Cambria" w:hAnsi="Cambria" w:cs="Arial"/>
          <w:lang w:eastAsia="pl-PL"/>
        </w:rPr>
        <w:t>c</w:t>
      </w:r>
      <w:r>
        <w:rPr>
          <w:rFonts w:ascii="Cambria" w:hAnsi="Cambria" w:cs="Trebuchet MS"/>
          <w:lang w:eastAsia="pl-PL"/>
        </w:rPr>
        <w:t>i w poste</w:t>
      </w:r>
      <w:r>
        <w:rPr>
          <w:rFonts w:ascii="Cambria" w:hAnsi="Cambria" w:cs="Arial"/>
          <w:lang w:eastAsia="pl-PL"/>
        </w:rPr>
        <w:t>p</w:t>
      </w:r>
      <w:r>
        <w:rPr>
          <w:rFonts w:ascii="Cambria" w:hAnsi="Cambria" w:cs="Trebuchet MS"/>
          <w:lang w:eastAsia="pl-PL"/>
        </w:rPr>
        <w:t>owaniu o udzielenie zamó</w:t>
      </w:r>
      <w:r>
        <w:rPr>
          <w:rFonts w:ascii="Cambria" w:hAnsi="Cambria" w:cs="Arial"/>
          <w:lang w:eastAsia="pl-PL"/>
        </w:rPr>
        <w:t>w</w:t>
      </w:r>
      <w:r>
        <w:rPr>
          <w:rFonts w:ascii="Cambria" w:hAnsi="Cambria" w:cs="Trebuchet MS"/>
          <w:lang w:eastAsia="pl-PL"/>
        </w:rPr>
        <w:t>ienia, do któ</w:t>
      </w:r>
      <w:r>
        <w:rPr>
          <w:rFonts w:ascii="Cambria" w:hAnsi="Cambria" w:cs="Arial"/>
          <w:lang w:eastAsia="pl-PL"/>
        </w:rPr>
        <w:t>r</w:t>
      </w:r>
      <w:r>
        <w:rPr>
          <w:rFonts w:ascii="Cambria" w:hAnsi="Cambria" w:cs="Trebuchet MS"/>
          <w:lang w:eastAsia="pl-PL"/>
        </w:rPr>
        <w:t>ej Zamawiają</w:t>
      </w:r>
      <w:r>
        <w:rPr>
          <w:rFonts w:ascii="Cambria" w:hAnsi="Cambria" w:cs="Arial"/>
          <w:lang w:eastAsia="pl-PL"/>
        </w:rPr>
        <w:t>c</w:t>
      </w:r>
      <w:r>
        <w:rPr>
          <w:rFonts w:ascii="Cambria" w:hAnsi="Cambria" w:cs="Trebuchet MS"/>
          <w:lang w:eastAsia="pl-PL"/>
        </w:rPr>
        <w:t>y był obowią</w:t>
      </w:r>
      <w:r>
        <w:rPr>
          <w:rFonts w:ascii="Cambria" w:hAnsi="Cambria" w:cs="Arial"/>
          <w:lang w:eastAsia="pl-PL"/>
        </w:rPr>
        <w:t>z</w:t>
      </w:r>
      <w:r>
        <w:rPr>
          <w:rFonts w:ascii="Cambria" w:hAnsi="Cambria" w:cs="Trebuchet MS"/>
          <w:lang w:eastAsia="pl-PL"/>
        </w:rPr>
        <w:t xml:space="preserve">any na podstawie ustawy. </w:t>
      </w:r>
    </w:p>
    <w:p w14:paraId="67FAC0F8" w14:textId="77777777" w:rsidR="00514029" w:rsidRDefault="00514029" w:rsidP="009D47EA">
      <w:pPr>
        <w:numPr>
          <w:ilvl w:val="0"/>
          <w:numId w:val="8"/>
        </w:numPr>
        <w:autoSpaceDE w:val="0"/>
        <w:spacing w:after="120" w:line="240" w:lineRule="auto"/>
        <w:jc w:val="both"/>
      </w:pPr>
      <w:r>
        <w:rPr>
          <w:rFonts w:ascii="Cambria" w:hAnsi="Cambria" w:cs="Trebuchet MS"/>
          <w:lang w:eastAsia="pl-PL"/>
        </w:rPr>
        <w:t>Odwołanie wnosi się</w:t>
      </w:r>
      <w:r>
        <w:rPr>
          <w:rFonts w:ascii="Cambria" w:hAnsi="Cambria" w:cs="Arial"/>
          <w:lang w:eastAsia="pl-PL"/>
        </w:rPr>
        <w:t xml:space="preserve">̨ </w:t>
      </w:r>
      <w:r>
        <w:rPr>
          <w:rFonts w:ascii="Cambria" w:hAnsi="Cambria" w:cs="Trebuchet MS"/>
          <w:lang w:eastAsia="pl-PL"/>
        </w:rPr>
        <w:t xml:space="preserve">do Prezesa Krajowej Izby Odwoławczej w formie pisemnej albo w formie elektronicznej albo w postaci elektronicznej opatrzone podpisem zaufanym. </w:t>
      </w:r>
    </w:p>
    <w:p w14:paraId="19C9C9EE" w14:textId="77777777" w:rsidR="00514029" w:rsidRDefault="00514029" w:rsidP="009D47EA">
      <w:pPr>
        <w:numPr>
          <w:ilvl w:val="0"/>
          <w:numId w:val="8"/>
        </w:numPr>
        <w:autoSpaceDE w:val="0"/>
        <w:spacing w:after="120" w:line="240" w:lineRule="auto"/>
        <w:jc w:val="both"/>
      </w:pPr>
      <w:r>
        <w:rPr>
          <w:rFonts w:ascii="Cambria" w:hAnsi="Cambria" w:cs="Trebuchet MS"/>
          <w:lang w:eastAsia="pl-PL"/>
        </w:rPr>
        <w:t>Na orzeczenie Krajowej Izby Odwoławczej oraz postanowienie Prezesa Krajowej Izby Odwoławczej, o któ</w:t>
      </w:r>
      <w:r>
        <w:rPr>
          <w:rFonts w:ascii="Cambria" w:hAnsi="Cambria" w:cs="Arial"/>
          <w:lang w:eastAsia="pl-PL"/>
        </w:rPr>
        <w:t>r</w:t>
      </w:r>
      <w:r>
        <w:rPr>
          <w:rFonts w:ascii="Cambria" w:hAnsi="Cambria" w:cs="Trebuchet MS"/>
          <w:lang w:eastAsia="pl-PL"/>
        </w:rPr>
        <w:t>ym mowa w art. 519 ust. 1 pzp, stronom oraz uczestnikom poste</w:t>
      </w:r>
      <w:r>
        <w:rPr>
          <w:rFonts w:ascii="Cambria" w:hAnsi="Cambria" w:cs="Arial"/>
          <w:lang w:eastAsia="pl-PL"/>
        </w:rPr>
        <w:t>p</w:t>
      </w:r>
      <w:r>
        <w:rPr>
          <w:rFonts w:ascii="Cambria" w:hAnsi="Cambria" w:cs="Trebuchet MS"/>
          <w:lang w:eastAsia="pl-PL"/>
        </w:rPr>
        <w:t>owania odwoławczego przysługuje skarga do są</w:t>
      </w:r>
      <w:r>
        <w:rPr>
          <w:rFonts w:ascii="Cambria" w:hAnsi="Cambria" w:cs="Arial"/>
          <w:lang w:eastAsia="pl-PL"/>
        </w:rPr>
        <w:t>d</w:t>
      </w:r>
      <w:r>
        <w:rPr>
          <w:rFonts w:ascii="Cambria" w:hAnsi="Cambria" w:cs="Trebuchet MS"/>
          <w:lang w:eastAsia="pl-PL"/>
        </w:rPr>
        <w:t>u. Skargę</w:t>
      </w:r>
      <w:r>
        <w:rPr>
          <w:rFonts w:ascii="Cambria" w:hAnsi="Cambria" w:cs="Arial"/>
          <w:lang w:eastAsia="pl-PL"/>
        </w:rPr>
        <w:t xml:space="preserve">̨ </w:t>
      </w:r>
      <w:r>
        <w:rPr>
          <w:rFonts w:ascii="Cambria" w:hAnsi="Cambria" w:cs="Trebuchet MS"/>
          <w:lang w:eastAsia="pl-PL"/>
        </w:rPr>
        <w:t>wnosi się</w:t>
      </w:r>
      <w:r>
        <w:rPr>
          <w:rFonts w:ascii="Cambria" w:hAnsi="Cambria" w:cs="Arial"/>
          <w:lang w:eastAsia="pl-PL"/>
        </w:rPr>
        <w:t xml:space="preserve">̨ </w:t>
      </w:r>
      <w:r>
        <w:rPr>
          <w:rFonts w:ascii="Cambria" w:hAnsi="Cambria" w:cs="Trebuchet MS"/>
          <w:lang w:eastAsia="pl-PL"/>
        </w:rPr>
        <w:t>do Są</w:t>
      </w:r>
      <w:r>
        <w:rPr>
          <w:rFonts w:ascii="Cambria" w:hAnsi="Cambria" w:cs="Arial"/>
          <w:lang w:eastAsia="pl-PL"/>
        </w:rPr>
        <w:t>d</w:t>
      </w:r>
      <w:r>
        <w:rPr>
          <w:rFonts w:ascii="Cambria" w:hAnsi="Cambria" w:cs="Trebuchet MS"/>
          <w:lang w:eastAsia="pl-PL"/>
        </w:rPr>
        <w:t>u Okrę</w:t>
      </w:r>
      <w:r>
        <w:rPr>
          <w:rFonts w:ascii="Cambria" w:hAnsi="Cambria" w:cs="Arial"/>
          <w:lang w:eastAsia="pl-PL"/>
        </w:rPr>
        <w:t>g</w:t>
      </w:r>
      <w:r>
        <w:rPr>
          <w:rFonts w:ascii="Cambria" w:hAnsi="Cambria" w:cs="Trebuchet MS"/>
          <w:lang w:eastAsia="pl-PL"/>
        </w:rPr>
        <w:t>owego w Warszawie za poś</w:t>
      </w:r>
      <w:r>
        <w:rPr>
          <w:rFonts w:ascii="Cambria" w:hAnsi="Cambria" w:cs="Arial"/>
          <w:lang w:eastAsia="pl-PL"/>
        </w:rPr>
        <w:t>r</w:t>
      </w:r>
      <w:r>
        <w:rPr>
          <w:rFonts w:ascii="Cambria" w:hAnsi="Cambria" w:cs="Trebuchet MS"/>
          <w:lang w:eastAsia="pl-PL"/>
        </w:rPr>
        <w:t xml:space="preserve">ednictwem Prezesa Krajowej Izby Odwoławczej. </w:t>
      </w:r>
    </w:p>
    <w:p w14:paraId="6D546F26" w14:textId="77777777" w:rsidR="00514029" w:rsidRDefault="00514029" w:rsidP="009D47EA">
      <w:pPr>
        <w:numPr>
          <w:ilvl w:val="0"/>
          <w:numId w:val="8"/>
        </w:numPr>
        <w:autoSpaceDE w:val="0"/>
        <w:spacing w:after="120" w:line="240" w:lineRule="auto"/>
        <w:jc w:val="both"/>
      </w:pPr>
      <w:r>
        <w:rPr>
          <w:rFonts w:ascii="Cambria" w:hAnsi="Cambria" w:cs="Trebuchet MS"/>
          <w:lang w:eastAsia="pl-PL"/>
        </w:rPr>
        <w:t xml:space="preserve">Szczegółowe informacje dotyczące środków ochrony prawnej określone są w Dziale IX „Środki ochrony prawnej” pzp. </w:t>
      </w:r>
    </w:p>
    <w:p w14:paraId="5B38EDC7" w14:textId="77777777" w:rsidR="00514029" w:rsidRDefault="00514029">
      <w:pPr>
        <w:autoSpaceDE w:val="0"/>
        <w:spacing w:after="120" w:line="240" w:lineRule="auto"/>
        <w:ind w:left="360"/>
        <w:jc w:val="both"/>
        <w:rPr>
          <w:rFonts w:ascii="Cambria" w:hAnsi="Cambria" w:cs="Trebuchet MS"/>
          <w:lang w:eastAsia="pl-PL"/>
        </w:rPr>
      </w:pPr>
    </w:p>
    <w:p w14:paraId="3206D791" w14:textId="77777777" w:rsidR="00514029" w:rsidRDefault="00514029">
      <w:pPr>
        <w:pStyle w:val="Default"/>
        <w:pBdr>
          <w:top w:val="single" w:sz="12" w:space="1" w:color="000000"/>
          <w:left w:val="single" w:sz="12" w:space="4" w:color="000000"/>
          <w:bottom w:val="single" w:sz="12" w:space="1" w:color="000000"/>
          <w:right w:val="single" w:sz="12" w:space="4" w:color="000000"/>
        </w:pBdr>
        <w:ind w:left="1080"/>
        <w:jc w:val="both"/>
      </w:pPr>
      <w:r>
        <w:rPr>
          <w:rFonts w:ascii="Cambria" w:hAnsi="Cambria" w:cs="Cambria"/>
          <w:b/>
          <w:bCs/>
          <w:sz w:val="22"/>
          <w:szCs w:val="22"/>
        </w:rPr>
        <w:t>XX. Załączniki do SWZ</w:t>
      </w:r>
    </w:p>
    <w:p w14:paraId="4B889B35" w14:textId="77777777" w:rsidR="00514029" w:rsidRDefault="00514029" w:rsidP="009D47EA">
      <w:pPr>
        <w:numPr>
          <w:ilvl w:val="0"/>
          <w:numId w:val="10"/>
        </w:numPr>
        <w:autoSpaceDE w:val="0"/>
        <w:spacing w:after="120" w:line="240" w:lineRule="auto"/>
        <w:ind w:left="357" w:hanging="357"/>
        <w:jc w:val="both"/>
      </w:pPr>
      <w:r>
        <w:rPr>
          <w:rFonts w:ascii="Cambria" w:hAnsi="Cambria" w:cs="Trebuchet MS"/>
          <w:lang w:eastAsia="pl-PL"/>
        </w:rPr>
        <w:t xml:space="preserve">Integralną częścią niniejszej SWZ stanowią następujące załączniki: </w:t>
      </w:r>
    </w:p>
    <w:p w14:paraId="230A86E9" w14:textId="77777777" w:rsidR="00563869" w:rsidRPr="00563869" w:rsidRDefault="00563869" w:rsidP="009D47EA">
      <w:pPr>
        <w:numPr>
          <w:ilvl w:val="0"/>
          <w:numId w:val="45"/>
        </w:numPr>
        <w:autoSpaceDE w:val="0"/>
        <w:spacing w:after="120" w:line="240" w:lineRule="auto"/>
        <w:jc w:val="both"/>
        <w:rPr>
          <w:rFonts w:ascii="Cambria" w:hAnsi="Cambria" w:cs="Trebuchet MS"/>
          <w:lang w:eastAsia="pl-PL"/>
        </w:rPr>
      </w:pPr>
      <w:r w:rsidRPr="00563869">
        <w:rPr>
          <w:rFonts w:ascii="Cambria" w:hAnsi="Cambria" w:cs="Trebuchet MS"/>
          <w:lang w:eastAsia="pl-PL"/>
        </w:rPr>
        <w:t>Formularz asortymentowo-cenowy cenowy – Załącznik nr 1</w:t>
      </w:r>
    </w:p>
    <w:p w14:paraId="65E66A04" w14:textId="77777777" w:rsidR="00563869" w:rsidRPr="00563869" w:rsidRDefault="00563869" w:rsidP="009D47EA">
      <w:pPr>
        <w:numPr>
          <w:ilvl w:val="0"/>
          <w:numId w:val="45"/>
        </w:numPr>
        <w:autoSpaceDE w:val="0"/>
        <w:spacing w:after="120" w:line="240" w:lineRule="auto"/>
        <w:jc w:val="both"/>
        <w:rPr>
          <w:rFonts w:ascii="Cambria" w:hAnsi="Cambria" w:cs="Trebuchet MS"/>
          <w:lang w:eastAsia="pl-PL"/>
        </w:rPr>
      </w:pPr>
      <w:r w:rsidRPr="00563869">
        <w:rPr>
          <w:rFonts w:ascii="Cambria" w:hAnsi="Cambria" w:cs="Trebuchet MS"/>
          <w:lang w:eastAsia="pl-PL"/>
        </w:rPr>
        <w:t xml:space="preserve">Formularz Oferty- Załącznik nr 2; </w:t>
      </w:r>
    </w:p>
    <w:p w14:paraId="537DFF55" w14:textId="77777777" w:rsidR="00563869" w:rsidRPr="00563869" w:rsidRDefault="00563869" w:rsidP="009D47EA">
      <w:pPr>
        <w:numPr>
          <w:ilvl w:val="0"/>
          <w:numId w:val="45"/>
        </w:numPr>
        <w:autoSpaceDE w:val="0"/>
        <w:spacing w:after="120" w:line="240" w:lineRule="auto"/>
        <w:jc w:val="both"/>
        <w:rPr>
          <w:rFonts w:ascii="Cambria" w:hAnsi="Cambria" w:cs="Trebuchet MS"/>
          <w:lang w:eastAsia="pl-PL"/>
        </w:rPr>
      </w:pPr>
      <w:r w:rsidRPr="00563869">
        <w:rPr>
          <w:rFonts w:ascii="Cambria" w:hAnsi="Cambria" w:cs="Trebuchet MS"/>
          <w:lang w:eastAsia="pl-PL"/>
        </w:rPr>
        <w:t xml:space="preserve">Oświadczenie o niepodleganiu wykluczeniu oraz spełniania warunków udziału w postępowaniu – Załącznik nr 3;   załączniki nr 3a i  załączniki nr 3b  - dla  podmiotów  udostępniających zasoby, podmiotów trzecich </w:t>
      </w:r>
    </w:p>
    <w:p w14:paraId="23B93E97" w14:textId="77777777" w:rsidR="00563869" w:rsidRPr="00563869" w:rsidRDefault="00563869" w:rsidP="009D47EA">
      <w:pPr>
        <w:numPr>
          <w:ilvl w:val="0"/>
          <w:numId w:val="45"/>
        </w:numPr>
        <w:autoSpaceDE w:val="0"/>
        <w:spacing w:after="120" w:line="240" w:lineRule="auto"/>
        <w:jc w:val="both"/>
        <w:rPr>
          <w:rFonts w:ascii="Cambria" w:hAnsi="Cambria" w:cs="Trebuchet MS"/>
          <w:lang w:eastAsia="pl-PL"/>
        </w:rPr>
      </w:pPr>
      <w:r w:rsidRPr="00563869">
        <w:rPr>
          <w:rFonts w:ascii="Cambria" w:hAnsi="Cambria" w:cs="Trebuchet MS"/>
          <w:lang w:eastAsia="pl-PL"/>
        </w:rPr>
        <w:t xml:space="preserve">Klauzula informacyjna dotycząca przetwarzania danych osobowych - Załącznik nr 4 </w:t>
      </w:r>
    </w:p>
    <w:p w14:paraId="14A2F11D" w14:textId="77777777" w:rsidR="00563869" w:rsidRPr="00563869" w:rsidRDefault="00563869" w:rsidP="009D47EA">
      <w:pPr>
        <w:numPr>
          <w:ilvl w:val="0"/>
          <w:numId w:val="45"/>
        </w:numPr>
        <w:autoSpaceDE w:val="0"/>
        <w:spacing w:after="120" w:line="240" w:lineRule="auto"/>
        <w:jc w:val="both"/>
        <w:rPr>
          <w:rFonts w:ascii="Cambria" w:hAnsi="Cambria" w:cs="Trebuchet MS"/>
          <w:lang w:eastAsia="pl-PL"/>
        </w:rPr>
      </w:pPr>
      <w:r w:rsidRPr="00563869">
        <w:rPr>
          <w:rFonts w:ascii="Cambria" w:hAnsi="Cambria" w:cs="Trebuchet MS"/>
          <w:lang w:eastAsia="pl-PL"/>
        </w:rPr>
        <w:t xml:space="preserve">Istotne warunki umowy – Załącznik Nr 5 </w:t>
      </w:r>
    </w:p>
    <w:p w14:paraId="4A08993C" w14:textId="38C89AE3" w:rsidR="00563869" w:rsidRPr="00563869" w:rsidRDefault="00563869" w:rsidP="009D47EA">
      <w:pPr>
        <w:numPr>
          <w:ilvl w:val="0"/>
          <w:numId w:val="45"/>
        </w:numPr>
        <w:autoSpaceDE w:val="0"/>
        <w:spacing w:after="120" w:line="240" w:lineRule="auto"/>
        <w:jc w:val="both"/>
        <w:rPr>
          <w:rFonts w:ascii="Cambria" w:hAnsi="Cambria" w:cs="Trebuchet MS"/>
          <w:lang w:eastAsia="pl-PL"/>
        </w:rPr>
      </w:pPr>
      <w:r w:rsidRPr="00563869">
        <w:rPr>
          <w:rFonts w:ascii="Cambria" w:hAnsi="Cambria" w:cs="Trebuchet MS"/>
          <w:lang w:eastAsia="pl-PL"/>
        </w:rPr>
        <w:t>INSTRUKCJA  IO 4-53-13 – TRANSPORT SANITARNY  - Załącznik nr 6</w:t>
      </w:r>
    </w:p>
    <w:p w14:paraId="529C24E7" w14:textId="20CC12E8" w:rsidR="00563869" w:rsidRPr="00563869" w:rsidRDefault="00563869" w:rsidP="009D47EA">
      <w:pPr>
        <w:numPr>
          <w:ilvl w:val="0"/>
          <w:numId w:val="45"/>
        </w:numPr>
        <w:autoSpaceDE w:val="0"/>
        <w:spacing w:after="120" w:line="240" w:lineRule="auto"/>
        <w:jc w:val="both"/>
        <w:rPr>
          <w:rFonts w:ascii="Cambria" w:hAnsi="Cambria" w:cs="Trebuchet MS"/>
          <w:lang w:eastAsia="pl-PL"/>
        </w:rPr>
      </w:pPr>
      <w:r w:rsidRPr="00563869">
        <w:rPr>
          <w:rFonts w:ascii="Cambria" w:hAnsi="Cambria" w:cs="Trebuchet MS"/>
          <w:lang w:eastAsia="pl-PL"/>
        </w:rPr>
        <w:lastRenderedPageBreak/>
        <w:t xml:space="preserve">Załącznik nr </w:t>
      </w:r>
      <w:r w:rsidR="00096458">
        <w:rPr>
          <w:rFonts w:ascii="Cambria" w:hAnsi="Cambria" w:cs="Trebuchet MS"/>
          <w:lang w:eastAsia="pl-PL"/>
        </w:rPr>
        <w:t>7</w:t>
      </w:r>
      <w:r w:rsidRPr="00563869">
        <w:rPr>
          <w:rFonts w:ascii="Cambria" w:hAnsi="Cambria" w:cs="Trebuchet MS"/>
          <w:lang w:eastAsia="pl-PL"/>
        </w:rPr>
        <w:t xml:space="preserve"> -  wykaz wykazu narzędzi, wyposażenia zakładu lub urządzeń technicznych dostępnych wykonawcy w celu wykonania  zamówienia publicznego wraz z informacją o podstawie do dysponowania tymi zasobami   tj  wykaz  pojazdów </w:t>
      </w:r>
    </w:p>
    <w:p w14:paraId="4B408144" w14:textId="60BE2851" w:rsidR="00563869" w:rsidRPr="00563869" w:rsidRDefault="00563869" w:rsidP="009D47EA">
      <w:pPr>
        <w:numPr>
          <w:ilvl w:val="0"/>
          <w:numId w:val="45"/>
        </w:numPr>
        <w:autoSpaceDE w:val="0"/>
        <w:spacing w:after="120" w:line="240" w:lineRule="auto"/>
        <w:jc w:val="both"/>
        <w:rPr>
          <w:rFonts w:ascii="Cambria" w:hAnsi="Cambria" w:cs="Trebuchet MS"/>
          <w:lang w:eastAsia="pl-PL"/>
        </w:rPr>
      </w:pPr>
      <w:r w:rsidRPr="00563869">
        <w:rPr>
          <w:rFonts w:ascii="Cambria" w:hAnsi="Cambria" w:cs="Trebuchet MS"/>
          <w:lang w:eastAsia="pl-PL"/>
        </w:rPr>
        <w:t xml:space="preserve">Oświadczenie Wykonawcy o przynależności lub braku przynależności do tej samej grupy kapitałowej   zgodnie z załącznikiem nr </w:t>
      </w:r>
      <w:r w:rsidR="00096458">
        <w:rPr>
          <w:rFonts w:ascii="Cambria" w:hAnsi="Cambria" w:cs="Trebuchet MS"/>
          <w:lang w:eastAsia="pl-PL"/>
        </w:rPr>
        <w:t>8</w:t>
      </w:r>
      <w:r w:rsidRPr="00563869">
        <w:rPr>
          <w:rFonts w:ascii="Cambria" w:hAnsi="Cambria" w:cs="Trebuchet MS"/>
          <w:lang w:eastAsia="pl-PL"/>
        </w:rPr>
        <w:t xml:space="preserve"> do SWZ</w:t>
      </w:r>
    </w:p>
    <w:p w14:paraId="2AB84113" w14:textId="77777777" w:rsidR="00514029" w:rsidRDefault="00514029">
      <w:pPr>
        <w:autoSpaceDE w:val="0"/>
        <w:spacing w:after="120" w:line="240" w:lineRule="auto"/>
        <w:ind w:left="357"/>
        <w:jc w:val="both"/>
        <w:rPr>
          <w:rFonts w:ascii="Cambria" w:hAnsi="Cambria" w:cs="Trebuchet MS"/>
          <w:lang w:eastAsia="pl-PL"/>
        </w:rPr>
      </w:pPr>
    </w:p>
    <w:p w14:paraId="79A5433A" w14:textId="77777777" w:rsidR="00514029" w:rsidRDefault="00514029">
      <w:pPr>
        <w:autoSpaceDE w:val="0"/>
        <w:spacing w:after="120" w:line="240" w:lineRule="auto"/>
        <w:jc w:val="both"/>
        <w:rPr>
          <w:rFonts w:ascii="Cambria" w:hAnsi="Cambria" w:cs="Trebuchet MS"/>
          <w:lang w:eastAsia="pl-PL"/>
        </w:rPr>
      </w:pPr>
    </w:p>
    <w:p w14:paraId="5410F34B" w14:textId="77777777" w:rsidR="00514029" w:rsidRDefault="00514029">
      <w:pPr>
        <w:autoSpaceDE w:val="0"/>
        <w:spacing w:after="0" w:line="240" w:lineRule="auto"/>
        <w:jc w:val="both"/>
        <w:rPr>
          <w:rFonts w:ascii="Cambria" w:hAnsi="Cambria" w:cs="Trebuchet MS"/>
          <w:lang w:eastAsia="pl-PL"/>
        </w:rPr>
      </w:pPr>
    </w:p>
    <w:p w14:paraId="29525B64" w14:textId="77777777" w:rsidR="00514029" w:rsidRDefault="00514029">
      <w:pPr>
        <w:autoSpaceDE w:val="0"/>
        <w:spacing w:after="0" w:line="240" w:lineRule="auto"/>
        <w:jc w:val="both"/>
        <w:rPr>
          <w:rFonts w:ascii="Cambria" w:hAnsi="Cambria" w:cs="Trebuchet MS"/>
          <w:lang w:eastAsia="pl-PL"/>
        </w:rPr>
      </w:pPr>
    </w:p>
    <w:p w14:paraId="5788C852" w14:textId="77777777" w:rsidR="00514029" w:rsidRDefault="00514029">
      <w:pPr>
        <w:autoSpaceDE w:val="0"/>
        <w:spacing w:after="0" w:line="240" w:lineRule="auto"/>
        <w:jc w:val="both"/>
        <w:rPr>
          <w:rFonts w:ascii="Cambria" w:hAnsi="Cambria" w:cs="Trebuchet MS"/>
          <w:lang w:eastAsia="pl-PL"/>
        </w:rPr>
      </w:pPr>
    </w:p>
    <w:p w14:paraId="3579C616" w14:textId="77777777" w:rsidR="00514029" w:rsidRDefault="00514029">
      <w:pPr>
        <w:jc w:val="both"/>
        <w:rPr>
          <w:rFonts w:ascii="Cambria" w:hAnsi="Cambria" w:cs="Trebuchet MS"/>
          <w:lang w:eastAsia="pl-PL"/>
        </w:rPr>
      </w:pPr>
    </w:p>
    <w:p w14:paraId="1BB0FABC" w14:textId="77777777" w:rsidR="00514029" w:rsidRDefault="00514029">
      <w:pPr>
        <w:jc w:val="both"/>
        <w:rPr>
          <w:rFonts w:ascii="Cambria" w:hAnsi="Cambria" w:cs="Trebuchet MS"/>
          <w:lang w:eastAsia="pl-PL"/>
        </w:rPr>
      </w:pPr>
    </w:p>
    <w:p w14:paraId="6F8FAF5F" w14:textId="77777777" w:rsidR="00514029" w:rsidRDefault="00514029">
      <w:pPr>
        <w:jc w:val="both"/>
        <w:rPr>
          <w:rFonts w:ascii="Cambria" w:hAnsi="Cambria" w:cs="Trebuchet MS"/>
          <w:lang w:eastAsia="pl-PL"/>
        </w:rPr>
      </w:pPr>
    </w:p>
    <w:p w14:paraId="7647CEBD" w14:textId="77777777" w:rsidR="00514029" w:rsidRDefault="00514029">
      <w:pPr>
        <w:jc w:val="both"/>
        <w:rPr>
          <w:rFonts w:ascii="Cambria" w:hAnsi="Cambria" w:cs="Trebuchet MS"/>
          <w:lang w:eastAsia="pl-PL"/>
        </w:rPr>
      </w:pPr>
    </w:p>
    <w:p w14:paraId="3BD312FC" w14:textId="77777777" w:rsidR="00514029" w:rsidRDefault="00514029">
      <w:pPr>
        <w:jc w:val="both"/>
        <w:rPr>
          <w:rFonts w:ascii="Cambria" w:hAnsi="Cambria" w:cs="Trebuchet MS"/>
          <w:lang w:eastAsia="pl-PL"/>
        </w:rPr>
      </w:pPr>
    </w:p>
    <w:p w14:paraId="2B8C1DCC" w14:textId="77777777" w:rsidR="00514029" w:rsidRDefault="00514029">
      <w:pPr>
        <w:jc w:val="both"/>
        <w:rPr>
          <w:rFonts w:ascii="Cambria" w:hAnsi="Cambria" w:cs="Trebuchet MS"/>
          <w:lang w:eastAsia="pl-PL"/>
        </w:rPr>
      </w:pPr>
    </w:p>
    <w:p w14:paraId="395FE331" w14:textId="77777777" w:rsidR="00514029" w:rsidRDefault="00514029">
      <w:pPr>
        <w:jc w:val="both"/>
        <w:rPr>
          <w:rFonts w:ascii="Cambria" w:hAnsi="Cambria" w:cs="Trebuchet MS"/>
          <w:lang w:eastAsia="pl-PL"/>
        </w:rPr>
      </w:pPr>
    </w:p>
    <w:p w14:paraId="2E9B9E9A" w14:textId="77777777" w:rsidR="00514029" w:rsidRDefault="00514029">
      <w:pPr>
        <w:jc w:val="both"/>
        <w:rPr>
          <w:rFonts w:ascii="Cambria" w:hAnsi="Cambria" w:cs="Trebuchet MS"/>
          <w:lang w:eastAsia="pl-PL"/>
        </w:rPr>
      </w:pPr>
    </w:p>
    <w:p w14:paraId="23203E95" w14:textId="77777777" w:rsidR="00514029" w:rsidRDefault="00514029">
      <w:pPr>
        <w:jc w:val="both"/>
        <w:rPr>
          <w:rFonts w:ascii="Cambria" w:hAnsi="Cambria" w:cs="Trebuchet MS"/>
          <w:lang w:eastAsia="pl-PL"/>
        </w:rPr>
      </w:pPr>
    </w:p>
    <w:p w14:paraId="270D9C4B" w14:textId="77777777" w:rsidR="00514029" w:rsidRDefault="00514029">
      <w:pPr>
        <w:jc w:val="both"/>
        <w:rPr>
          <w:rFonts w:ascii="Cambria" w:hAnsi="Cambria" w:cs="Trebuchet MS"/>
          <w:lang w:eastAsia="pl-PL"/>
        </w:rPr>
      </w:pPr>
    </w:p>
    <w:p w14:paraId="5031ABA2" w14:textId="77777777" w:rsidR="00514029" w:rsidRDefault="00514029">
      <w:pPr>
        <w:jc w:val="both"/>
        <w:rPr>
          <w:rFonts w:ascii="Cambria" w:hAnsi="Cambria" w:cs="Trebuchet MS"/>
          <w:lang w:eastAsia="pl-PL"/>
        </w:rPr>
      </w:pPr>
    </w:p>
    <w:p w14:paraId="1C923D25" w14:textId="77777777" w:rsidR="00514029" w:rsidRDefault="00514029">
      <w:pPr>
        <w:jc w:val="both"/>
        <w:rPr>
          <w:rFonts w:ascii="Cambria" w:hAnsi="Cambria" w:cs="Trebuchet MS"/>
          <w:lang w:eastAsia="pl-PL"/>
        </w:rPr>
      </w:pPr>
    </w:p>
    <w:p w14:paraId="31407F5F" w14:textId="77777777" w:rsidR="00514029" w:rsidRDefault="00514029">
      <w:pPr>
        <w:jc w:val="both"/>
        <w:rPr>
          <w:rFonts w:ascii="Cambria" w:hAnsi="Cambria" w:cs="Trebuchet MS"/>
          <w:lang w:eastAsia="pl-PL"/>
        </w:rPr>
      </w:pPr>
    </w:p>
    <w:p w14:paraId="12632B91" w14:textId="77777777" w:rsidR="00514029" w:rsidRDefault="00514029">
      <w:pPr>
        <w:jc w:val="both"/>
        <w:rPr>
          <w:rFonts w:ascii="Cambria" w:hAnsi="Cambria" w:cs="Trebuchet MS"/>
          <w:lang w:eastAsia="pl-PL"/>
        </w:rPr>
      </w:pPr>
    </w:p>
    <w:p w14:paraId="018B1B2B" w14:textId="77777777" w:rsidR="00514029" w:rsidRDefault="00514029">
      <w:pPr>
        <w:jc w:val="both"/>
        <w:rPr>
          <w:rFonts w:ascii="Cambria" w:hAnsi="Cambria" w:cs="Trebuchet MS"/>
          <w:lang w:eastAsia="pl-PL"/>
        </w:rPr>
      </w:pPr>
    </w:p>
    <w:p w14:paraId="509DEAA8" w14:textId="77777777" w:rsidR="00514029" w:rsidRDefault="00514029">
      <w:pPr>
        <w:jc w:val="both"/>
        <w:rPr>
          <w:rFonts w:ascii="Cambria" w:hAnsi="Cambria" w:cs="Trebuchet MS"/>
          <w:lang w:eastAsia="pl-PL"/>
        </w:rPr>
      </w:pPr>
    </w:p>
    <w:p w14:paraId="5540050D" w14:textId="77777777" w:rsidR="00514029" w:rsidRDefault="00514029">
      <w:pPr>
        <w:jc w:val="both"/>
        <w:rPr>
          <w:rFonts w:ascii="Cambria" w:hAnsi="Cambria" w:cs="Trebuchet MS"/>
          <w:lang w:eastAsia="pl-PL"/>
        </w:rPr>
      </w:pPr>
    </w:p>
    <w:p w14:paraId="140E96BF" w14:textId="77777777" w:rsidR="00514029" w:rsidRDefault="00514029">
      <w:pPr>
        <w:jc w:val="both"/>
        <w:rPr>
          <w:rFonts w:ascii="Cambria" w:hAnsi="Cambria" w:cs="Trebuchet MS"/>
          <w:lang w:eastAsia="pl-PL"/>
        </w:rPr>
      </w:pPr>
    </w:p>
    <w:p w14:paraId="0EB9DAC2" w14:textId="77777777" w:rsidR="00514029" w:rsidRDefault="00514029">
      <w:pPr>
        <w:jc w:val="both"/>
        <w:rPr>
          <w:rFonts w:ascii="Cambria" w:hAnsi="Cambria" w:cs="Trebuchet MS"/>
          <w:lang w:eastAsia="pl-PL"/>
        </w:rPr>
      </w:pPr>
    </w:p>
    <w:p w14:paraId="0B09EEE4" w14:textId="77777777" w:rsidR="00514029" w:rsidRDefault="00514029">
      <w:pPr>
        <w:jc w:val="both"/>
        <w:rPr>
          <w:rFonts w:ascii="Cambria" w:hAnsi="Cambria" w:cs="Trebuchet MS"/>
          <w:lang w:eastAsia="pl-PL"/>
        </w:rPr>
      </w:pPr>
    </w:p>
    <w:p w14:paraId="171E4CF7" w14:textId="77777777" w:rsidR="00514029" w:rsidRDefault="00514029">
      <w:pPr>
        <w:jc w:val="both"/>
        <w:rPr>
          <w:rFonts w:ascii="Cambria" w:hAnsi="Cambria" w:cs="Trebuchet MS"/>
          <w:lang w:eastAsia="pl-PL"/>
        </w:rPr>
      </w:pPr>
    </w:p>
    <w:p w14:paraId="007B52B0" w14:textId="77777777" w:rsidR="00514029" w:rsidRDefault="00514029">
      <w:pPr>
        <w:jc w:val="both"/>
        <w:rPr>
          <w:rFonts w:ascii="Cambria" w:hAnsi="Cambria" w:cs="Trebuchet MS"/>
          <w:lang w:eastAsia="pl-PL"/>
        </w:rPr>
      </w:pPr>
    </w:p>
    <w:p w14:paraId="161FCAD5" w14:textId="77777777" w:rsidR="00514029" w:rsidRDefault="00514029">
      <w:pPr>
        <w:jc w:val="both"/>
        <w:rPr>
          <w:rFonts w:ascii="Cambria" w:hAnsi="Cambria" w:cs="Trebuchet MS"/>
          <w:lang w:eastAsia="pl-PL"/>
        </w:rPr>
      </w:pPr>
    </w:p>
    <w:p w14:paraId="5CB51D41" w14:textId="77777777" w:rsidR="00514029" w:rsidRDefault="00514029">
      <w:pPr>
        <w:jc w:val="both"/>
        <w:rPr>
          <w:rFonts w:ascii="Cambria" w:hAnsi="Cambria" w:cs="Trebuchet MS"/>
          <w:lang w:eastAsia="pl-PL"/>
        </w:rPr>
      </w:pPr>
    </w:p>
    <w:p w14:paraId="2B301DB8" w14:textId="77777777" w:rsidR="00514029" w:rsidRDefault="00514029">
      <w:pPr>
        <w:jc w:val="both"/>
        <w:rPr>
          <w:rFonts w:ascii="Cambria" w:hAnsi="Cambria" w:cs="Trebuchet MS"/>
          <w:lang w:eastAsia="pl-PL"/>
        </w:rPr>
      </w:pPr>
    </w:p>
    <w:p w14:paraId="6FF0E891" w14:textId="77777777" w:rsidR="00514029" w:rsidRDefault="00514029">
      <w:pPr>
        <w:jc w:val="both"/>
        <w:rPr>
          <w:rFonts w:ascii="Cambria" w:hAnsi="Cambria" w:cs="Trebuchet MS"/>
          <w:lang w:eastAsia="pl-PL"/>
        </w:rPr>
      </w:pPr>
    </w:p>
    <w:p w14:paraId="081702E2" w14:textId="77777777" w:rsidR="00514029" w:rsidRDefault="00514029">
      <w:pPr>
        <w:pStyle w:val="Default"/>
        <w:pBdr>
          <w:top w:val="single" w:sz="4" w:space="1" w:color="000000"/>
          <w:left w:val="single" w:sz="4" w:space="4" w:color="000000"/>
          <w:bottom w:val="single" w:sz="4" w:space="1" w:color="000000"/>
          <w:right w:val="single" w:sz="4" w:space="4" w:color="000000"/>
        </w:pBdr>
        <w:shd w:val="clear" w:color="auto" w:fill="E7E6E6"/>
        <w:jc w:val="right"/>
      </w:pPr>
      <w:r>
        <w:rPr>
          <w:rFonts w:ascii="Cambria" w:hAnsi="Cambria" w:cs="Cambria"/>
          <w:b/>
          <w:bCs/>
          <w:sz w:val="22"/>
          <w:szCs w:val="22"/>
        </w:rPr>
        <w:t>Załącznik nr 2 do SWZ</w:t>
      </w:r>
    </w:p>
    <w:p w14:paraId="75D6437B" w14:textId="77777777" w:rsidR="00514029" w:rsidRDefault="00514029">
      <w:pPr>
        <w:pStyle w:val="Default"/>
        <w:ind w:left="6381"/>
        <w:rPr>
          <w:rFonts w:ascii="Cambria" w:hAnsi="Cambria" w:cs="Cambria"/>
          <w:b/>
          <w:bCs/>
          <w:sz w:val="22"/>
          <w:szCs w:val="22"/>
        </w:rPr>
      </w:pPr>
    </w:p>
    <w:p w14:paraId="37E7CC68" w14:textId="77777777" w:rsidR="00514029" w:rsidRDefault="00514029">
      <w:pPr>
        <w:pStyle w:val="Default"/>
        <w:ind w:left="6381"/>
        <w:rPr>
          <w:rFonts w:ascii="Cambria" w:hAnsi="Cambria" w:cs="Cambria"/>
          <w:b/>
          <w:bCs/>
          <w:sz w:val="22"/>
          <w:szCs w:val="22"/>
        </w:rPr>
      </w:pPr>
    </w:p>
    <w:p w14:paraId="52997C09" w14:textId="77777777" w:rsidR="00514029" w:rsidRDefault="00514029">
      <w:pPr>
        <w:pStyle w:val="Default"/>
        <w:ind w:left="5672"/>
      </w:pPr>
      <w:r>
        <w:rPr>
          <w:rFonts w:ascii="Cambria" w:hAnsi="Cambria" w:cs="Cambria"/>
          <w:bCs/>
          <w:sz w:val="22"/>
          <w:szCs w:val="22"/>
        </w:rPr>
        <w:t>Zamawiający</w:t>
      </w:r>
    </w:p>
    <w:p w14:paraId="65383F55" w14:textId="77777777" w:rsidR="00514029" w:rsidRDefault="00514029">
      <w:pPr>
        <w:pStyle w:val="Default"/>
        <w:ind w:left="5672"/>
      </w:pPr>
      <w:r>
        <w:rPr>
          <w:rFonts w:ascii="Cambria" w:hAnsi="Cambria" w:cs="Cambria"/>
          <w:b/>
          <w:bCs/>
          <w:sz w:val="22"/>
          <w:szCs w:val="22"/>
        </w:rPr>
        <w:t>Wojewódzki Szpital Specjalistyczny im. J. Gromkowskiego</w:t>
      </w:r>
    </w:p>
    <w:p w14:paraId="39E28675" w14:textId="77777777" w:rsidR="00514029" w:rsidRDefault="00514029">
      <w:pPr>
        <w:pStyle w:val="Default"/>
        <w:ind w:left="5672"/>
      </w:pPr>
      <w:r>
        <w:rPr>
          <w:rFonts w:ascii="Cambria" w:hAnsi="Cambria" w:cs="Cambria"/>
          <w:b/>
          <w:bCs/>
          <w:sz w:val="22"/>
          <w:szCs w:val="22"/>
        </w:rPr>
        <w:t>51-149 Wrocław</w:t>
      </w:r>
    </w:p>
    <w:p w14:paraId="424D0388" w14:textId="77777777" w:rsidR="00514029" w:rsidRDefault="00514029">
      <w:pPr>
        <w:pStyle w:val="Default"/>
        <w:ind w:left="5672"/>
      </w:pPr>
      <w:r>
        <w:rPr>
          <w:rFonts w:ascii="Cambria" w:hAnsi="Cambria" w:cs="Cambria"/>
          <w:b/>
          <w:bCs/>
          <w:sz w:val="22"/>
          <w:szCs w:val="22"/>
        </w:rPr>
        <w:t>ul. Koszarowa 5</w:t>
      </w:r>
    </w:p>
    <w:p w14:paraId="1F8D47C2" w14:textId="77777777" w:rsidR="00514029" w:rsidRDefault="00514029">
      <w:pPr>
        <w:pStyle w:val="Default"/>
        <w:ind w:left="5672"/>
      </w:pPr>
      <w:r>
        <w:rPr>
          <w:rFonts w:ascii="Cambria" w:eastAsia="Cambria" w:hAnsi="Cambria" w:cs="Cambria"/>
          <w:i/>
          <w:iCs/>
          <w:sz w:val="20"/>
          <w:szCs w:val="20"/>
          <w:vertAlign w:val="superscript"/>
        </w:rPr>
        <w:t xml:space="preserve"> </w:t>
      </w:r>
      <w:r>
        <w:rPr>
          <w:rFonts w:ascii="Cambria" w:hAnsi="Cambria" w:cs="Cambria"/>
          <w:i/>
          <w:iCs/>
          <w:sz w:val="20"/>
          <w:szCs w:val="20"/>
          <w:vertAlign w:val="superscript"/>
        </w:rPr>
        <w:t>(pełna nazwa/firma, adres)</w:t>
      </w:r>
    </w:p>
    <w:p w14:paraId="0A069EAB" w14:textId="77777777" w:rsidR="00514029" w:rsidRDefault="00514029">
      <w:pPr>
        <w:pStyle w:val="Default"/>
        <w:ind w:left="5672"/>
        <w:rPr>
          <w:rFonts w:ascii="Cambria" w:hAnsi="Cambria" w:cs="Cambria"/>
          <w:i/>
          <w:iCs/>
          <w:sz w:val="20"/>
          <w:szCs w:val="20"/>
          <w:vertAlign w:val="superscript"/>
        </w:rPr>
      </w:pPr>
    </w:p>
    <w:p w14:paraId="3B01BAA5" w14:textId="77777777" w:rsidR="00514029" w:rsidRDefault="00514029">
      <w:pPr>
        <w:pStyle w:val="Default"/>
        <w:jc w:val="center"/>
        <w:rPr>
          <w:rFonts w:ascii="Cambria" w:hAnsi="Cambria" w:cs="Cambria"/>
          <w:b/>
          <w:bCs/>
          <w:sz w:val="20"/>
          <w:szCs w:val="20"/>
          <w:vertAlign w:val="superscript"/>
        </w:rPr>
      </w:pPr>
    </w:p>
    <w:p w14:paraId="4C623271" w14:textId="77777777" w:rsidR="00514029" w:rsidRDefault="00514029">
      <w:pPr>
        <w:pStyle w:val="Default"/>
        <w:pBdr>
          <w:top w:val="single" w:sz="4" w:space="1" w:color="000000"/>
          <w:left w:val="single" w:sz="4" w:space="4" w:color="000000"/>
          <w:bottom w:val="single" w:sz="4" w:space="1" w:color="000000"/>
          <w:right w:val="single" w:sz="4" w:space="4" w:color="000000"/>
        </w:pBdr>
        <w:jc w:val="center"/>
      </w:pPr>
      <w:r>
        <w:rPr>
          <w:rFonts w:ascii="Cambria" w:hAnsi="Cambria" w:cs="Cambria"/>
          <w:b/>
          <w:bCs/>
        </w:rPr>
        <w:t>FORMULARZ OFERTY</w:t>
      </w:r>
    </w:p>
    <w:p w14:paraId="6E360578" w14:textId="77777777" w:rsidR="00514029" w:rsidRDefault="00514029">
      <w:pPr>
        <w:pStyle w:val="Default"/>
        <w:pBdr>
          <w:top w:val="single" w:sz="4" w:space="1" w:color="000000"/>
          <w:left w:val="single" w:sz="4" w:space="4" w:color="000000"/>
          <w:bottom w:val="single" w:sz="4" w:space="1" w:color="000000"/>
          <w:right w:val="single" w:sz="4" w:space="4" w:color="000000"/>
        </w:pBdr>
        <w:jc w:val="center"/>
        <w:rPr>
          <w:rFonts w:ascii="Cambria" w:hAnsi="Cambria" w:cs="Cambria"/>
          <w:b/>
          <w:bCs/>
        </w:rPr>
      </w:pPr>
    </w:p>
    <w:p w14:paraId="297CC66E"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sz w:val="22"/>
          <w:szCs w:val="22"/>
        </w:rPr>
        <w:t>Ja/my*niżej podpisani:</w:t>
      </w:r>
    </w:p>
    <w:p w14:paraId="32D52AED"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b/>
          <w:sz w:val="22"/>
          <w:szCs w:val="22"/>
        </w:rPr>
        <w:t>……………………………………………………………………………………………………………………</w:t>
      </w:r>
    </w:p>
    <w:p w14:paraId="36DC8C15"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i/>
          <w:iCs/>
          <w:sz w:val="20"/>
          <w:szCs w:val="20"/>
          <w:vertAlign w:val="superscript"/>
        </w:rPr>
        <w:t>(imię, nazwisko, stanowisko/podstawa do reprezentacji)</w:t>
      </w:r>
    </w:p>
    <w:p w14:paraId="45F6CE21"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sz w:val="22"/>
          <w:szCs w:val="22"/>
        </w:rPr>
        <w:t>Działając w imieniu i na rzecz:</w:t>
      </w:r>
    </w:p>
    <w:p w14:paraId="284EB34A"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b/>
          <w:sz w:val="22"/>
          <w:szCs w:val="22"/>
        </w:rPr>
        <w:t>..................................................................................................</w:t>
      </w:r>
    </w:p>
    <w:p w14:paraId="6E40D58D"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b/>
          <w:sz w:val="22"/>
          <w:szCs w:val="22"/>
        </w:rPr>
        <w:t>..................................................................................................</w:t>
      </w:r>
    </w:p>
    <w:p w14:paraId="484D80DA"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i/>
          <w:iCs/>
          <w:sz w:val="20"/>
          <w:szCs w:val="20"/>
          <w:vertAlign w:val="superscript"/>
        </w:rPr>
        <w:t>(pełna nazwa Wykonawcy/Wykonawców w przypadku wykonawców wspólnie ubiegających się o udzielenie zamówienia)</w:t>
      </w:r>
    </w:p>
    <w:p w14:paraId="60550422"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sz w:val="22"/>
          <w:szCs w:val="22"/>
        </w:rPr>
        <w:t>Adres:…………………………………………………………………………………………………………………………………..</w:t>
      </w:r>
    </w:p>
    <w:p w14:paraId="388C7D7E"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sz w:val="22"/>
          <w:szCs w:val="22"/>
        </w:rPr>
        <w:t>Kraj……………………………………</w:t>
      </w:r>
    </w:p>
    <w:p w14:paraId="00B72F42"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sz w:val="22"/>
          <w:szCs w:val="22"/>
        </w:rPr>
        <w:t>REGON…….………………………………..</w:t>
      </w:r>
    </w:p>
    <w:p w14:paraId="0E9C9A59"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sz w:val="22"/>
          <w:szCs w:val="22"/>
        </w:rPr>
        <w:t>NIP:………………………………….</w:t>
      </w:r>
    </w:p>
    <w:p w14:paraId="28D9F19F"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b/>
          <w:sz w:val="22"/>
          <w:szCs w:val="22"/>
        </w:rPr>
        <w:t>TEL.…………………….………………………</w:t>
      </w:r>
    </w:p>
    <w:p w14:paraId="4C1722F6"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b/>
          <w:sz w:val="22"/>
          <w:szCs w:val="22"/>
        </w:rPr>
        <w:t>Adres e-mail:……………………………………</w:t>
      </w:r>
    </w:p>
    <w:p w14:paraId="2EA5106C"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sz w:val="20"/>
          <w:szCs w:val="20"/>
          <w:vertAlign w:val="superscript"/>
        </w:rPr>
        <w:t>(</w:t>
      </w:r>
      <w:r>
        <w:rPr>
          <w:rFonts w:ascii="Cambria" w:hAnsi="Cambria" w:cs="Cambria"/>
          <w:i/>
          <w:iCs/>
          <w:sz w:val="20"/>
          <w:szCs w:val="20"/>
          <w:vertAlign w:val="superscript"/>
        </w:rPr>
        <w:t>na które Zamawiający ma przesyłać korespondencję)</w:t>
      </w:r>
    </w:p>
    <w:p w14:paraId="0D73C153" w14:textId="77777777" w:rsidR="00514029" w:rsidRDefault="00514029">
      <w:pPr>
        <w:pStyle w:val="Default"/>
        <w:rPr>
          <w:rFonts w:ascii="Cambria" w:hAnsi="Cambria" w:cs="Cambria"/>
          <w:sz w:val="22"/>
          <w:szCs w:val="22"/>
          <w:vertAlign w:val="superscript"/>
        </w:rPr>
      </w:pPr>
    </w:p>
    <w:p w14:paraId="2CCC4892" w14:textId="77777777" w:rsidR="00514029" w:rsidRDefault="00514029">
      <w:pPr>
        <w:pStyle w:val="Default"/>
        <w:pBdr>
          <w:top w:val="single" w:sz="4" w:space="1" w:color="000000"/>
          <w:left w:val="single" w:sz="4" w:space="4" w:color="000000"/>
          <w:bottom w:val="single" w:sz="4" w:space="1" w:color="000000"/>
          <w:right w:val="single" w:sz="4" w:space="4" w:color="000000"/>
        </w:pBdr>
      </w:pPr>
      <w:r>
        <w:rPr>
          <w:rFonts w:ascii="Cambria" w:hAnsi="Cambria" w:cs="Cambria"/>
          <w:sz w:val="22"/>
          <w:szCs w:val="22"/>
        </w:rPr>
        <w:t>Wykonawca jest mikro*, małym*, średnim przedsiębiorcą*-</w:t>
      </w:r>
      <w:r>
        <w:rPr>
          <w:rFonts w:ascii="Cambria" w:hAnsi="Cambria" w:cs="Cambria"/>
          <w:b/>
          <w:bCs/>
          <w:sz w:val="22"/>
          <w:szCs w:val="22"/>
        </w:rPr>
        <w:t>TAK/NIE</w:t>
      </w:r>
      <w:r>
        <w:rPr>
          <w:rFonts w:ascii="Cambria" w:hAnsi="Cambria" w:cs="Cambria"/>
          <w:sz w:val="22"/>
          <w:szCs w:val="22"/>
        </w:rPr>
        <w:t>*właściwe podkreślić i zaznaczyć</w:t>
      </w:r>
    </w:p>
    <w:p w14:paraId="3408E474" w14:textId="77777777" w:rsidR="00514029" w:rsidRDefault="00514029">
      <w:pPr>
        <w:pStyle w:val="Default"/>
        <w:rPr>
          <w:rFonts w:ascii="Cambria" w:hAnsi="Cambria" w:cs="Cambria"/>
          <w:sz w:val="22"/>
          <w:szCs w:val="22"/>
        </w:rPr>
      </w:pPr>
    </w:p>
    <w:p w14:paraId="1488399D" w14:textId="1305C2B3" w:rsidR="00563869" w:rsidRPr="00563869" w:rsidRDefault="00514029" w:rsidP="00563869">
      <w:pPr>
        <w:rPr>
          <w:rFonts w:ascii="Cambria" w:eastAsia="Times New Roman" w:hAnsi="Cambria" w:cs="Cambria"/>
        </w:rPr>
      </w:pPr>
      <w:r>
        <w:rPr>
          <w:rFonts w:ascii="Cambria" w:hAnsi="Cambria" w:cs="Cambria"/>
        </w:rPr>
        <w:t>Ubiegając się o udzielenie zamówienia publicznego P</w:t>
      </w:r>
      <w:r w:rsidR="00563869" w:rsidRPr="00563869">
        <w:t xml:space="preserve"> </w:t>
      </w:r>
      <w:r w:rsidR="00563869" w:rsidRPr="00563869">
        <w:rPr>
          <w:rFonts w:ascii="Cambria" w:eastAsia="Times New Roman" w:hAnsi="Cambria" w:cs="Cambria"/>
        </w:rPr>
        <w:t xml:space="preserve">TP  36/22- usługa transportu sanitarnego „S” </w:t>
      </w:r>
    </w:p>
    <w:p w14:paraId="76F47C3C" w14:textId="4917041E" w:rsidR="00514029" w:rsidRDefault="00514029" w:rsidP="00563869">
      <w:pPr>
        <w:pStyle w:val="Akapitzlist"/>
        <w:autoSpaceDE w:val="0"/>
        <w:spacing w:after="142"/>
        <w:ind w:left="0"/>
        <w:jc w:val="both"/>
      </w:pPr>
      <w:r>
        <w:rPr>
          <w:rFonts w:ascii="Cambria" w:hAnsi="Cambria" w:cs="Calibri"/>
          <w:b/>
          <w:bCs/>
          <w:sz w:val="22"/>
          <w:szCs w:val="22"/>
        </w:rPr>
        <w:t>SKŁADAMY OFERTĘ</w:t>
      </w:r>
      <w:r>
        <w:rPr>
          <w:rFonts w:ascii="Cambria" w:hAnsi="Cambria" w:cs="Cambria"/>
          <w:b/>
          <w:bCs/>
          <w:sz w:val="22"/>
          <w:szCs w:val="22"/>
        </w:rPr>
        <w:t xml:space="preserve"> </w:t>
      </w:r>
      <w:r>
        <w:rPr>
          <w:rFonts w:ascii="Cambria" w:hAnsi="Cambria" w:cs="Cambria"/>
          <w:sz w:val="22"/>
          <w:szCs w:val="22"/>
        </w:rPr>
        <w:t>na realizację przedmiotu zamówienia w zakresie określonym w Specyfikacji Warunków Zamówienia na następujących warunkach:</w:t>
      </w:r>
    </w:p>
    <w:p w14:paraId="1C4F0641" w14:textId="77777777" w:rsidR="00514029" w:rsidRDefault="00514029">
      <w:pPr>
        <w:pStyle w:val="Default"/>
        <w:pBdr>
          <w:top w:val="single" w:sz="4" w:space="1" w:color="000000"/>
          <w:left w:val="single" w:sz="4" w:space="1" w:color="000000"/>
          <w:bottom w:val="single" w:sz="4" w:space="1" w:color="000000"/>
          <w:right w:val="single" w:sz="4" w:space="1" w:color="000000"/>
        </w:pBdr>
        <w:rPr>
          <w:rFonts w:ascii="Cambria" w:hAnsi="Cambria" w:cs="Cambria"/>
          <w:sz w:val="22"/>
          <w:szCs w:val="22"/>
        </w:rPr>
      </w:pPr>
    </w:p>
    <w:p w14:paraId="1EAFBA37" w14:textId="77777777" w:rsidR="00514029" w:rsidRDefault="00514029">
      <w:pPr>
        <w:autoSpaceDE w:val="0"/>
        <w:spacing w:after="0" w:line="240" w:lineRule="auto"/>
        <w:rPr>
          <w:rFonts w:ascii="Cambria" w:hAnsi="Cambria" w:cs="Cambria"/>
          <w:color w:val="000000"/>
          <w:sz w:val="23"/>
          <w:szCs w:val="23"/>
          <w:lang w:eastAsia="pl-PL"/>
        </w:rPr>
      </w:pPr>
    </w:p>
    <w:p w14:paraId="56879836" w14:textId="77777777" w:rsidR="00514029" w:rsidRDefault="00514029">
      <w:pPr>
        <w:pBdr>
          <w:top w:val="single" w:sz="4" w:space="1" w:color="000000"/>
          <w:left w:val="single" w:sz="4" w:space="4" w:color="000000"/>
          <w:bottom w:val="single" w:sz="4" w:space="1" w:color="000000"/>
          <w:right w:val="single" w:sz="4" w:space="4" w:color="000000"/>
        </w:pBdr>
        <w:autoSpaceDE w:val="0"/>
        <w:spacing w:after="0" w:line="240" w:lineRule="auto"/>
      </w:pPr>
      <w:r>
        <w:rPr>
          <w:rFonts w:ascii="Cambria" w:hAnsi="Cambria" w:cs="Cambria"/>
        </w:rPr>
        <w:t xml:space="preserve">Cena oferty brutto za </w:t>
      </w:r>
      <w:r>
        <w:rPr>
          <w:rFonts w:ascii="Cambria" w:hAnsi="Cambria" w:cs="Cambria"/>
          <w:b/>
          <w:bCs/>
        </w:rPr>
        <w:t xml:space="preserve">realizację całego zamówienia </w:t>
      </w:r>
      <w:r>
        <w:rPr>
          <w:rFonts w:ascii="Cambria" w:hAnsi="Cambria" w:cs="Cambria"/>
        </w:rPr>
        <w:t>wynosi</w:t>
      </w:r>
      <w:r>
        <w:rPr>
          <w:rFonts w:ascii="Cambria" w:hAnsi="Cambria" w:cs="Cambria"/>
          <w:b/>
        </w:rPr>
        <w:t>: ………………….……….....zł</w:t>
      </w:r>
      <w:r>
        <w:rPr>
          <w:rFonts w:ascii="Cambria" w:hAnsi="Cambria" w:cs="Cambria"/>
        </w:rPr>
        <w:t xml:space="preserve">, </w:t>
      </w:r>
      <w:r>
        <w:rPr>
          <w:rFonts w:ascii="Cambria" w:hAnsi="Cambria" w:cs="Cambria"/>
          <w:color w:val="000000"/>
          <w:sz w:val="23"/>
          <w:szCs w:val="23"/>
          <w:lang w:eastAsia="pl-PL"/>
        </w:rPr>
        <w:t xml:space="preserve">(słownie złotych: ….........................................................................................................................……….. ) </w:t>
      </w:r>
    </w:p>
    <w:p w14:paraId="2AE72D5B" w14:textId="3B338C93" w:rsidR="00514029" w:rsidRDefault="00514029" w:rsidP="009D47EA">
      <w:pPr>
        <w:pStyle w:val="Default"/>
        <w:numPr>
          <w:ilvl w:val="0"/>
          <w:numId w:val="15"/>
        </w:numPr>
        <w:pBdr>
          <w:top w:val="single" w:sz="4" w:space="1" w:color="000000"/>
          <w:left w:val="single" w:sz="4" w:space="1" w:color="000000"/>
          <w:bottom w:val="single" w:sz="4" w:space="1" w:color="000000"/>
          <w:right w:val="single" w:sz="4" w:space="1" w:color="000000"/>
        </w:pBdr>
      </w:pPr>
      <w:r>
        <w:rPr>
          <w:rFonts w:ascii="Cambria" w:hAnsi="Cambria" w:cs="Cambria"/>
          <w:sz w:val="23"/>
          <w:szCs w:val="23"/>
        </w:rPr>
        <w:t xml:space="preserve">Potwierdzamy gotowość realizacji świadczenia usług transportu medycznego „S” na warunkach opisanych w SWZ oraz w terminie </w:t>
      </w:r>
      <w:r w:rsidR="00096458">
        <w:rPr>
          <w:rFonts w:ascii="Cambria" w:hAnsi="Cambria" w:cs="Cambria"/>
          <w:sz w:val="23"/>
          <w:szCs w:val="23"/>
        </w:rPr>
        <w:t>3</w:t>
      </w:r>
      <w:r>
        <w:rPr>
          <w:rFonts w:ascii="Cambria" w:hAnsi="Cambria" w:cs="Cambria"/>
          <w:sz w:val="23"/>
          <w:szCs w:val="23"/>
        </w:rPr>
        <w:t xml:space="preserve"> miesięcy. </w:t>
      </w:r>
    </w:p>
    <w:p w14:paraId="01C3B874" w14:textId="77777777" w:rsidR="00514029" w:rsidRDefault="00514029">
      <w:pPr>
        <w:autoSpaceDE w:val="0"/>
        <w:spacing w:after="0" w:line="240" w:lineRule="auto"/>
        <w:rPr>
          <w:rFonts w:ascii="Cambria" w:hAnsi="Cambria" w:cs="Cambria"/>
          <w:color w:val="000000"/>
          <w:sz w:val="23"/>
          <w:szCs w:val="23"/>
          <w:lang w:eastAsia="pl-PL"/>
        </w:rPr>
      </w:pPr>
    </w:p>
    <w:p w14:paraId="4C87FD0D" w14:textId="77777777" w:rsidR="00514029" w:rsidRDefault="00514029" w:rsidP="009D47EA">
      <w:pPr>
        <w:pStyle w:val="Default"/>
        <w:numPr>
          <w:ilvl w:val="0"/>
          <w:numId w:val="15"/>
        </w:numPr>
        <w:pBdr>
          <w:top w:val="single" w:sz="4" w:space="1" w:color="000000"/>
          <w:left w:val="single" w:sz="4" w:space="1" w:color="000000"/>
          <w:bottom w:val="single" w:sz="4" w:space="0" w:color="000000"/>
          <w:right w:val="single" w:sz="4" w:space="1" w:color="000000"/>
        </w:pBdr>
        <w:spacing w:after="136"/>
      </w:pPr>
      <w:r>
        <w:rPr>
          <w:rFonts w:ascii="Cambria" w:hAnsi="Cambria" w:cs="Cambria"/>
          <w:b/>
          <w:bCs/>
          <w:sz w:val="22"/>
          <w:szCs w:val="22"/>
        </w:rPr>
        <w:t xml:space="preserve">OŚWIADCZAMY, </w:t>
      </w:r>
      <w:r>
        <w:rPr>
          <w:rFonts w:ascii="Cambria" w:hAnsi="Cambria" w:cs="Cambria"/>
          <w:sz w:val="22"/>
          <w:szCs w:val="22"/>
        </w:rPr>
        <w:t>że zapoznaliśmy się ze Specyfikacją Warunków Zamówienia i akceptujemy wszystkie warunki w niej zawarte.</w:t>
      </w:r>
    </w:p>
    <w:p w14:paraId="1803BD6F" w14:textId="389BB022" w:rsidR="00514029" w:rsidRDefault="00514029" w:rsidP="009D47EA">
      <w:pPr>
        <w:pStyle w:val="Default"/>
        <w:numPr>
          <w:ilvl w:val="0"/>
          <w:numId w:val="15"/>
        </w:numPr>
        <w:pBdr>
          <w:top w:val="single" w:sz="4" w:space="1" w:color="000000"/>
          <w:left w:val="single" w:sz="4" w:space="1" w:color="000000"/>
          <w:bottom w:val="single" w:sz="4" w:space="0" w:color="000000"/>
          <w:right w:val="single" w:sz="4" w:space="1" w:color="000000"/>
        </w:pBdr>
        <w:spacing w:after="136"/>
      </w:pPr>
      <w:r>
        <w:rPr>
          <w:rFonts w:ascii="Cambria" w:hAnsi="Cambria" w:cs="Cambria"/>
          <w:sz w:val="22"/>
          <w:szCs w:val="22"/>
        </w:rPr>
        <w:t xml:space="preserve">Wykonawca  oświadcza,  że  termin   dojazdu     karetki     do  Zamawiającego nie będzie dłuższy  niż:….......................  min  ( minimalny  zakres    5 minut    - maksymalny  termin nie może   być    dłuższy  niż  </w:t>
      </w:r>
      <w:r w:rsidR="00563869">
        <w:rPr>
          <w:rFonts w:ascii="Cambria" w:hAnsi="Cambria" w:cs="Cambria"/>
          <w:sz w:val="22"/>
          <w:szCs w:val="22"/>
        </w:rPr>
        <w:t>60</w:t>
      </w:r>
      <w:r>
        <w:rPr>
          <w:rFonts w:ascii="Cambria" w:hAnsi="Cambria" w:cs="Cambria"/>
          <w:sz w:val="22"/>
          <w:szCs w:val="22"/>
        </w:rPr>
        <w:t xml:space="preserve">  minut    dla  przejazdów   zwykłych –  tj.    nie  cito i</w:t>
      </w:r>
      <w:ins w:id="13" w:author="Agnieszka Borowiecka" w:date="2022-06-20T14:09:00Z">
        <w:r w:rsidR="00D90DC3">
          <w:rPr>
            <w:rFonts w:ascii="Cambria" w:hAnsi="Cambria" w:cs="Cambria"/>
            <w:sz w:val="22"/>
            <w:szCs w:val="22"/>
          </w:rPr>
          <w:t xml:space="preserve"> </w:t>
        </w:r>
      </w:ins>
      <w:r w:rsidR="00D90DC3">
        <w:rPr>
          <w:rFonts w:ascii="Cambria" w:hAnsi="Cambria" w:cs="Cambria"/>
          <w:sz w:val="22"/>
          <w:szCs w:val="22"/>
        </w:rPr>
        <w:t>nie planowych</w:t>
      </w:r>
      <w:r>
        <w:rPr>
          <w:rFonts w:ascii="Cambria" w:hAnsi="Cambria" w:cs="Cambria"/>
          <w:sz w:val="22"/>
          <w:szCs w:val="22"/>
        </w:rPr>
        <w:t xml:space="preserve">  ) </w:t>
      </w:r>
    </w:p>
    <w:p w14:paraId="62871068" w14:textId="77777777" w:rsidR="00514029" w:rsidRDefault="00514029" w:rsidP="009D47EA">
      <w:pPr>
        <w:pStyle w:val="Default"/>
        <w:numPr>
          <w:ilvl w:val="0"/>
          <w:numId w:val="15"/>
        </w:numPr>
        <w:pBdr>
          <w:top w:val="single" w:sz="4" w:space="1" w:color="000000"/>
          <w:left w:val="single" w:sz="4" w:space="1" w:color="000000"/>
          <w:bottom w:val="single" w:sz="4" w:space="1" w:color="000000"/>
          <w:right w:val="single" w:sz="4" w:space="1" w:color="000000"/>
        </w:pBdr>
        <w:spacing w:after="136"/>
      </w:pPr>
      <w:r>
        <w:rPr>
          <w:rFonts w:ascii="Cambria" w:hAnsi="Cambria" w:cs="Cambria"/>
          <w:b/>
          <w:bCs/>
          <w:sz w:val="22"/>
          <w:szCs w:val="22"/>
        </w:rPr>
        <w:lastRenderedPageBreak/>
        <w:t xml:space="preserve">OŚWIADCZAMY, </w:t>
      </w:r>
      <w:r>
        <w:rPr>
          <w:rFonts w:ascii="Cambria" w:hAnsi="Cambria" w:cs="Cambria"/>
          <w:sz w:val="22"/>
          <w:szCs w:val="22"/>
        </w:rPr>
        <w:t>że uzyskaliśmy wszelkie informacje niezbędne do prawidłowego przygotowania i złożenia niniejszej oferty.</w:t>
      </w:r>
    </w:p>
    <w:p w14:paraId="728D51C0" w14:textId="77777777" w:rsidR="00514029" w:rsidRDefault="00514029" w:rsidP="009D47EA">
      <w:pPr>
        <w:pStyle w:val="Default"/>
        <w:numPr>
          <w:ilvl w:val="0"/>
          <w:numId w:val="15"/>
        </w:numPr>
        <w:pBdr>
          <w:top w:val="single" w:sz="4" w:space="1" w:color="000000"/>
          <w:left w:val="single" w:sz="4" w:space="1" w:color="000000"/>
          <w:bottom w:val="single" w:sz="4" w:space="1" w:color="000000"/>
          <w:right w:val="single" w:sz="4" w:space="1" w:color="000000"/>
        </w:pBdr>
        <w:spacing w:after="136"/>
      </w:pPr>
      <w:r>
        <w:rPr>
          <w:rFonts w:ascii="Cambria" w:hAnsi="Cambria" w:cs="Cambria"/>
          <w:b/>
          <w:bCs/>
          <w:sz w:val="22"/>
          <w:szCs w:val="22"/>
        </w:rPr>
        <w:t>OŚWIADCZAMY</w:t>
      </w:r>
      <w:r>
        <w:rPr>
          <w:rFonts w:ascii="Cambria" w:hAnsi="Cambria" w:cs="Cambria"/>
          <w:sz w:val="22"/>
          <w:szCs w:val="22"/>
        </w:rPr>
        <w:t>, że jesteśmy związani niniejszą ofertą od dnia upływu terminu składania ofert do dnia ……………………………………….…</w:t>
      </w:r>
    </w:p>
    <w:p w14:paraId="32862923" w14:textId="77777777" w:rsidR="00514029" w:rsidRDefault="00514029" w:rsidP="009D47EA">
      <w:pPr>
        <w:pStyle w:val="Default"/>
        <w:numPr>
          <w:ilvl w:val="0"/>
          <w:numId w:val="15"/>
        </w:numPr>
        <w:pBdr>
          <w:top w:val="single" w:sz="4" w:space="1" w:color="000000"/>
          <w:left w:val="single" w:sz="4" w:space="1" w:color="000000"/>
          <w:bottom w:val="single" w:sz="4" w:space="1" w:color="000000"/>
          <w:right w:val="single" w:sz="4" w:space="1" w:color="000000"/>
        </w:pBdr>
        <w:spacing w:after="136"/>
      </w:pPr>
      <w:r>
        <w:rPr>
          <w:rFonts w:ascii="Cambria" w:hAnsi="Cambria" w:cs="Cambria"/>
          <w:b/>
          <w:bCs/>
          <w:sz w:val="22"/>
          <w:szCs w:val="22"/>
        </w:rPr>
        <w:t xml:space="preserve">OŚWIADCZAMY, </w:t>
      </w:r>
      <w:r>
        <w:rPr>
          <w:rFonts w:ascii="Cambria" w:hAnsi="Cambria" w:cs="Cambria"/>
          <w:sz w:val="22"/>
          <w:szCs w:val="22"/>
        </w:rPr>
        <w:t xml:space="preserve">że zapoznaliśmy się z Istotnymi  warunkami umowy, określonymi w Załączniku nr 5 do Specyfikacji Warunków Zamówienia i </w:t>
      </w:r>
      <w:r>
        <w:rPr>
          <w:rFonts w:ascii="Cambria" w:hAnsi="Cambria" w:cs="Cambria"/>
          <w:b/>
          <w:bCs/>
          <w:sz w:val="22"/>
          <w:szCs w:val="22"/>
        </w:rPr>
        <w:t>ZOBOWIĄZUJEMY SIĘ</w:t>
      </w:r>
      <w:r>
        <w:rPr>
          <w:rFonts w:ascii="Cambria" w:hAnsi="Cambria" w:cs="Cambria"/>
          <w:sz w:val="22"/>
          <w:szCs w:val="22"/>
        </w:rPr>
        <w:t>, w przypadku wyboru naszej oferty, do zawarcia umowy zgodnej z niniejszą ofertą, na warunkach w nich określonych.</w:t>
      </w:r>
    </w:p>
    <w:p w14:paraId="5FE4FD41" w14:textId="77777777" w:rsidR="00514029" w:rsidRDefault="00514029" w:rsidP="009D47EA">
      <w:pPr>
        <w:pStyle w:val="Default"/>
        <w:numPr>
          <w:ilvl w:val="0"/>
          <w:numId w:val="15"/>
        </w:numPr>
        <w:pBdr>
          <w:top w:val="single" w:sz="4" w:space="1" w:color="000000"/>
          <w:left w:val="single" w:sz="4" w:space="1" w:color="000000"/>
          <w:bottom w:val="single" w:sz="4" w:space="1" w:color="000000"/>
          <w:right w:val="single" w:sz="4" w:space="1" w:color="000000"/>
        </w:pBdr>
        <w:spacing w:after="136"/>
      </w:pPr>
      <w:r>
        <w:rPr>
          <w:rFonts w:ascii="Cambria" w:hAnsi="Cambria" w:cs="Cambria"/>
          <w:sz w:val="22"/>
          <w:szCs w:val="22"/>
        </w:rPr>
        <w:t>Oświadczam, że wypełniłem obowiązki informacyjne przewidziane w art. 13 lub art.14 RODO</w:t>
      </w:r>
      <w:r>
        <w:rPr>
          <w:rFonts w:ascii="Cambria" w:hAnsi="Cambria" w:cs="Cambria"/>
          <w:sz w:val="14"/>
          <w:szCs w:val="14"/>
          <w:vertAlign w:val="superscript"/>
        </w:rPr>
        <w:t>2</w:t>
      </w:r>
      <w:r>
        <w:rPr>
          <w:rFonts w:ascii="Cambria" w:hAnsi="Cambria" w:cs="Cambria"/>
          <w:sz w:val="14"/>
          <w:szCs w:val="14"/>
        </w:rPr>
        <w:t xml:space="preserve"> </w:t>
      </w:r>
      <w:r>
        <w:rPr>
          <w:rFonts w:ascii="Cambria" w:hAnsi="Cambria" w:cs="Cambria"/>
          <w:sz w:val="22"/>
          <w:szCs w:val="22"/>
        </w:rPr>
        <w:t>wobec osób fizycznych, od których dane osobowe bezpośrednio lub pośrednio pozyskałem w celu ubiegania się o udzielenie zamówienia publicznego w niniejszym postępowaniu.**</w:t>
      </w:r>
    </w:p>
    <w:p w14:paraId="69A9CFCD" w14:textId="77777777" w:rsidR="00514029" w:rsidRDefault="00514029" w:rsidP="009D47EA">
      <w:pPr>
        <w:pStyle w:val="Default"/>
        <w:numPr>
          <w:ilvl w:val="0"/>
          <w:numId w:val="15"/>
        </w:numPr>
        <w:pBdr>
          <w:top w:val="single" w:sz="4" w:space="1" w:color="000000"/>
          <w:left w:val="single" w:sz="4" w:space="1" w:color="000000"/>
          <w:bottom w:val="single" w:sz="4" w:space="1" w:color="000000"/>
          <w:right w:val="single" w:sz="4" w:space="1" w:color="000000"/>
        </w:pBdr>
        <w:spacing w:after="136"/>
      </w:pPr>
      <w:r>
        <w:rPr>
          <w:rFonts w:ascii="Cambria" w:hAnsi="Cambria" w:cs="Cambria"/>
          <w:sz w:val="22"/>
          <w:szCs w:val="22"/>
        </w:rPr>
        <w:t xml:space="preserve">Wraz z ofertą </w:t>
      </w:r>
      <w:r>
        <w:rPr>
          <w:rFonts w:ascii="Cambria" w:hAnsi="Cambria" w:cs="Cambria"/>
          <w:b/>
          <w:bCs/>
          <w:sz w:val="22"/>
          <w:szCs w:val="22"/>
        </w:rPr>
        <w:t xml:space="preserve">SKŁADAMY </w:t>
      </w:r>
      <w:r>
        <w:rPr>
          <w:rFonts w:ascii="Cambria" w:hAnsi="Cambria" w:cs="Cambria"/>
          <w:sz w:val="22"/>
          <w:szCs w:val="22"/>
        </w:rPr>
        <w:t>następujące oświadczenia i dokumenty:</w:t>
      </w:r>
    </w:p>
    <w:p w14:paraId="3295DEA3" w14:textId="77777777" w:rsidR="00514029" w:rsidRDefault="00514029" w:rsidP="009D47EA">
      <w:pPr>
        <w:pStyle w:val="Default"/>
        <w:numPr>
          <w:ilvl w:val="0"/>
          <w:numId w:val="26"/>
        </w:numPr>
        <w:pBdr>
          <w:top w:val="single" w:sz="4" w:space="1" w:color="000000"/>
          <w:left w:val="single" w:sz="4" w:space="1" w:color="000000"/>
          <w:bottom w:val="single" w:sz="4" w:space="1" w:color="000000"/>
          <w:right w:val="single" w:sz="4" w:space="1" w:color="000000"/>
        </w:pBdr>
        <w:spacing w:after="136"/>
      </w:pPr>
      <w:r>
        <w:rPr>
          <w:rFonts w:ascii="Cambria" w:hAnsi="Cambria" w:cs="Cambria"/>
          <w:sz w:val="22"/>
          <w:szCs w:val="22"/>
        </w:rPr>
        <w:t>.…….</w:t>
      </w:r>
    </w:p>
    <w:p w14:paraId="3A8AF406" w14:textId="77777777" w:rsidR="00514029" w:rsidRDefault="00514029" w:rsidP="009D47EA">
      <w:pPr>
        <w:pStyle w:val="Default"/>
        <w:numPr>
          <w:ilvl w:val="0"/>
          <w:numId w:val="26"/>
        </w:numPr>
        <w:pBdr>
          <w:top w:val="single" w:sz="4" w:space="1" w:color="000000"/>
          <w:left w:val="single" w:sz="4" w:space="1" w:color="000000"/>
          <w:bottom w:val="single" w:sz="4" w:space="1" w:color="000000"/>
          <w:right w:val="single" w:sz="4" w:space="1" w:color="000000"/>
        </w:pBdr>
        <w:spacing w:after="136"/>
      </w:pPr>
      <w:r>
        <w:rPr>
          <w:rFonts w:ascii="Cambria" w:hAnsi="Cambria" w:cs="Cambria"/>
          <w:sz w:val="22"/>
          <w:szCs w:val="22"/>
        </w:rPr>
        <w:t>.…….</w:t>
      </w:r>
    </w:p>
    <w:p w14:paraId="7FC057BA" w14:textId="77777777" w:rsidR="00514029" w:rsidRDefault="00514029" w:rsidP="009D47EA">
      <w:pPr>
        <w:pStyle w:val="Default"/>
        <w:numPr>
          <w:ilvl w:val="0"/>
          <w:numId w:val="26"/>
        </w:numPr>
        <w:pBdr>
          <w:top w:val="single" w:sz="4" w:space="1" w:color="000000"/>
          <w:left w:val="single" w:sz="4" w:space="1" w:color="000000"/>
          <w:bottom w:val="single" w:sz="4" w:space="1" w:color="000000"/>
          <w:right w:val="single" w:sz="4" w:space="1" w:color="000000"/>
        </w:pBdr>
      </w:pPr>
      <w:r>
        <w:rPr>
          <w:rFonts w:ascii="Cambria" w:hAnsi="Cambria" w:cs="Cambria"/>
          <w:sz w:val="22"/>
          <w:szCs w:val="22"/>
        </w:rPr>
        <w:t>…….</w:t>
      </w:r>
    </w:p>
    <w:p w14:paraId="10F27AB3" w14:textId="77777777" w:rsidR="00514029" w:rsidRDefault="00514029">
      <w:pPr>
        <w:pStyle w:val="Default"/>
        <w:pBdr>
          <w:top w:val="single" w:sz="4" w:space="1" w:color="000000"/>
          <w:left w:val="single" w:sz="4" w:space="1" w:color="000000"/>
          <w:bottom w:val="single" w:sz="4" w:space="1" w:color="000000"/>
          <w:right w:val="single" w:sz="4" w:space="1" w:color="000000"/>
        </w:pBdr>
        <w:rPr>
          <w:rFonts w:ascii="Cambria" w:hAnsi="Cambria" w:cs="Times New Roman"/>
          <w:sz w:val="22"/>
          <w:szCs w:val="22"/>
        </w:rPr>
      </w:pPr>
    </w:p>
    <w:p w14:paraId="4159EFE2" w14:textId="77777777" w:rsidR="00514029" w:rsidRDefault="00514029">
      <w:pPr>
        <w:pStyle w:val="Default"/>
        <w:rPr>
          <w:rFonts w:ascii="Cambria" w:hAnsi="Cambria" w:cs="Times New Roman"/>
        </w:rPr>
      </w:pPr>
    </w:p>
    <w:p w14:paraId="32547630" w14:textId="77777777" w:rsidR="00514029" w:rsidRDefault="00514029">
      <w:pPr>
        <w:pStyle w:val="Default"/>
        <w:rPr>
          <w:rFonts w:ascii="Cambria" w:hAnsi="Cambria" w:cs="Times New Roman"/>
        </w:rPr>
      </w:pPr>
    </w:p>
    <w:p w14:paraId="6D46D50B" w14:textId="77777777" w:rsidR="00514029" w:rsidRDefault="00514029">
      <w:pPr>
        <w:pStyle w:val="Default"/>
        <w:rPr>
          <w:rFonts w:ascii="Cambria" w:hAnsi="Cambria" w:cs="Times New Roman"/>
        </w:rPr>
      </w:pPr>
    </w:p>
    <w:p w14:paraId="5167FD62" w14:textId="77777777" w:rsidR="00514029" w:rsidRDefault="00514029">
      <w:pPr>
        <w:pStyle w:val="Default"/>
        <w:rPr>
          <w:rFonts w:ascii="Cambria" w:hAnsi="Cambria" w:cs="Times New Roman"/>
        </w:rPr>
      </w:pPr>
    </w:p>
    <w:p w14:paraId="1D707225" w14:textId="77777777" w:rsidR="00514029" w:rsidRDefault="00514029">
      <w:pPr>
        <w:pStyle w:val="Default"/>
        <w:rPr>
          <w:rFonts w:ascii="Cambria" w:hAnsi="Cambria" w:cs="Times New Roman"/>
        </w:rPr>
      </w:pPr>
    </w:p>
    <w:p w14:paraId="7DD7AB3D" w14:textId="77777777" w:rsidR="00514029" w:rsidRDefault="00514029">
      <w:pPr>
        <w:pStyle w:val="Default"/>
        <w:rPr>
          <w:rFonts w:ascii="Cambria" w:hAnsi="Cambria" w:cs="Times New Roman"/>
        </w:rPr>
      </w:pPr>
    </w:p>
    <w:p w14:paraId="55D12D08" w14:textId="77777777" w:rsidR="00514029" w:rsidRDefault="00514029">
      <w:pPr>
        <w:pStyle w:val="Default"/>
        <w:rPr>
          <w:rFonts w:ascii="Cambria" w:hAnsi="Cambria" w:cs="Times New Roman"/>
        </w:rPr>
      </w:pPr>
    </w:p>
    <w:p w14:paraId="54B97F12" w14:textId="77777777" w:rsidR="00514029" w:rsidRDefault="00514029">
      <w:pPr>
        <w:pStyle w:val="Default"/>
        <w:rPr>
          <w:rFonts w:ascii="Cambria" w:hAnsi="Cambria" w:cs="Times New Roman"/>
        </w:rPr>
      </w:pPr>
    </w:p>
    <w:p w14:paraId="6B4CB658" w14:textId="77777777" w:rsidR="00514029" w:rsidRDefault="00514029">
      <w:pPr>
        <w:pStyle w:val="Default"/>
        <w:jc w:val="right"/>
      </w:pPr>
      <w:r>
        <w:rPr>
          <w:rFonts w:ascii="Cambria" w:hAnsi="Cambria" w:cs="Cambria"/>
          <w:sz w:val="22"/>
          <w:szCs w:val="22"/>
        </w:rPr>
        <w:t>_________________dnia______2021r.</w:t>
      </w:r>
    </w:p>
    <w:p w14:paraId="78FC41E1" w14:textId="77777777" w:rsidR="00514029" w:rsidRDefault="00514029">
      <w:pPr>
        <w:pStyle w:val="Default"/>
        <w:jc w:val="right"/>
        <w:rPr>
          <w:rFonts w:ascii="Cambria" w:hAnsi="Cambria" w:cs="Cambria"/>
          <w:sz w:val="22"/>
          <w:szCs w:val="22"/>
        </w:rPr>
      </w:pPr>
    </w:p>
    <w:p w14:paraId="3DCAE9B4" w14:textId="77777777" w:rsidR="00514029" w:rsidRDefault="00514029" w:rsidP="00096458">
      <w:pPr>
        <w:pStyle w:val="Default"/>
        <w:rPr>
          <w:rFonts w:ascii="Cambria" w:hAnsi="Cambria" w:cs="Cambria"/>
          <w:sz w:val="22"/>
          <w:szCs w:val="22"/>
        </w:rPr>
      </w:pPr>
    </w:p>
    <w:p w14:paraId="2C747DD0" w14:textId="77777777" w:rsidR="00514029" w:rsidRDefault="00514029">
      <w:pPr>
        <w:pStyle w:val="Default"/>
        <w:jc w:val="right"/>
        <w:rPr>
          <w:rFonts w:ascii="Cambria" w:hAnsi="Cambria" w:cs="Cambria"/>
          <w:sz w:val="22"/>
          <w:szCs w:val="22"/>
        </w:rPr>
      </w:pPr>
    </w:p>
    <w:p w14:paraId="0C0B6770" w14:textId="77777777" w:rsidR="00514029" w:rsidRDefault="00514029">
      <w:pPr>
        <w:pStyle w:val="Default"/>
        <w:jc w:val="right"/>
        <w:rPr>
          <w:rFonts w:ascii="Cambria" w:hAnsi="Cambria" w:cs="Cambria"/>
          <w:sz w:val="22"/>
          <w:szCs w:val="22"/>
        </w:rPr>
      </w:pPr>
    </w:p>
    <w:p w14:paraId="2C8BE31E" w14:textId="77777777" w:rsidR="00514029" w:rsidRDefault="00514029">
      <w:pPr>
        <w:pStyle w:val="Default"/>
        <w:jc w:val="right"/>
        <w:rPr>
          <w:rFonts w:ascii="Cambria" w:hAnsi="Cambria" w:cs="Cambria"/>
          <w:sz w:val="22"/>
          <w:szCs w:val="22"/>
        </w:rPr>
      </w:pPr>
    </w:p>
    <w:p w14:paraId="0D94CEEB" w14:textId="77777777" w:rsidR="00514029" w:rsidRDefault="00514029">
      <w:pPr>
        <w:pStyle w:val="Default"/>
      </w:pPr>
      <w:r>
        <w:rPr>
          <w:rFonts w:ascii="Cambria" w:hAnsi="Cambria" w:cs="Cambria"/>
          <w:b/>
          <w:i/>
          <w:iCs/>
          <w:sz w:val="20"/>
          <w:szCs w:val="20"/>
          <w:u w:val="single"/>
        </w:rPr>
        <w:t>Informacja dla Wykonawcy:</w:t>
      </w:r>
    </w:p>
    <w:p w14:paraId="20D2B8C2" w14:textId="77777777" w:rsidR="00514029" w:rsidRDefault="00514029">
      <w:pPr>
        <w:pStyle w:val="Default"/>
      </w:pPr>
      <w:r>
        <w:rPr>
          <w:rFonts w:ascii="Cambria" w:hAnsi="Cambria" w:cs="Cambria"/>
          <w:i/>
          <w:iCs/>
          <w:sz w:val="20"/>
          <w:szCs w:val="20"/>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4F06A478" w14:textId="77777777" w:rsidR="00514029" w:rsidRDefault="00514029">
      <w:pPr>
        <w:pStyle w:val="Default"/>
      </w:pPr>
      <w:r>
        <w:rPr>
          <w:rFonts w:ascii="Cambria" w:hAnsi="Cambria" w:cs="Cambria"/>
          <w:i/>
          <w:iCs/>
          <w:sz w:val="20"/>
          <w:szCs w:val="20"/>
        </w:rPr>
        <w:t>*niepotrzebne skreślić</w:t>
      </w:r>
    </w:p>
    <w:p w14:paraId="4CE08010" w14:textId="77777777" w:rsidR="00514029" w:rsidRDefault="00514029">
      <w:pPr>
        <w:pStyle w:val="Default"/>
      </w:pPr>
      <w:r>
        <w:rPr>
          <w:rFonts w:ascii="Cambria" w:hAnsi="Cambria" w:cs="Cambria"/>
          <w:i/>
          <w:iCs/>
          <w:sz w:val="20"/>
          <w:szCs w:val="20"/>
        </w:rPr>
        <w:t>**w przypadku, gdy Wykonawca nie przekazuje danych osobowych innych niż bezpośrednio jego dotyczących lub zachodzi wyłączenie stosowania obowiązku informacyjnego, stosownie do art.13 ust. 4 lub art.14 ust. 5 RODO Wykonawca nie składa oświadczenia (usunięcie treści oświadczenia następuje np. przez jego wykreślenie).</w:t>
      </w:r>
    </w:p>
    <w:p w14:paraId="5B9DB1F0" w14:textId="77777777" w:rsidR="00514029" w:rsidRDefault="00514029">
      <w:pPr>
        <w:jc w:val="both"/>
        <w:rPr>
          <w:rFonts w:ascii="Cambria" w:hAnsi="Cambria" w:cs="Trebuchet MS"/>
          <w:color w:val="000000"/>
          <w:lang w:eastAsia="pl-PL"/>
        </w:rPr>
      </w:pPr>
    </w:p>
    <w:p w14:paraId="4BC03302" w14:textId="77777777" w:rsidR="00514029" w:rsidRDefault="00514029">
      <w:pPr>
        <w:jc w:val="both"/>
        <w:rPr>
          <w:rFonts w:ascii="Cambria" w:hAnsi="Cambria" w:cs="Trebuchet MS"/>
          <w:lang w:eastAsia="pl-PL"/>
        </w:rPr>
      </w:pPr>
    </w:p>
    <w:p w14:paraId="2771A001" w14:textId="77777777" w:rsidR="00514029" w:rsidRDefault="00514029">
      <w:pPr>
        <w:jc w:val="both"/>
      </w:pPr>
      <w:r>
        <w:rPr>
          <w:rFonts w:ascii="Cambria" w:hAnsi="Cambria" w:cs="Trebuchet MS"/>
          <w:u w:val="single"/>
          <w:lang w:eastAsia="pl-PL"/>
        </w:rPr>
        <w:t>_____________________________</w:t>
      </w:r>
    </w:p>
    <w:p w14:paraId="4D141CC1" w14:textId="77777777" w:rsidR="00514029" w:rsidRDefault="00514029">
      <w:pPr>
        <w:jc w:val="both"/>
      </w:pPr>
      <w:r>
        <w:rPr>
          <w:rFonts w:ascii="Cambria" w:hAnsi="Cambria" w:cs="Arial"/>
          <w:sz w:val="16"/>
          <w:szCs w:val="16"/>
          <w:vertAlign w:val="superscript"/>
        </w:rPr>
        <w:t>2</w:t>
      </w:r>
      <w:r>
        <w:rPr>
          <w:rFonts w:ascii="Cambria" w:hAnsi="Cambria" w:cs="Arial"/>
          <w:sz w:val="16"/>
          <w:szCs w:val="16"/>
        </w:rPr>
        <w:t>rozporządzenie Parlamentu Europejskiego i Rady (UE) 2016/679 z dnia 27 kwietnia 2016 r. w sprawie ochrony osób fizycznych w związku z przetwarzaniem danych osobowych i w sprawie swobodnego przepływu takich danych</w:t>
      </w:r>
    </w:p>
    <w:p w14:paraId="17A00284" w14:textId="77777777" w:rsidR="00514029" w:rsidRDefault="00514029">
      <w:pPr>
        <w:jc w:val="both"/>
        <w:rPr>
          <w:rFonts w:ascii="Cambria" w:hAnsi="Cambria" w:cs="Arial"/>
          <w:sz w:val="16"/>
          <w:szCs w:val="16"/>
        </w:rPr>
      </w:pPr>
    </w:p>
    <w:p w14:paraId="708D32BB" w14:textId="77777777" w:rsidR="00514029" w:rsidRDefault="00514029">
      <w:pPr>
        <w:jc w:val="both"/>
        <w:rPr>
          <w:rFonts w:ascii="Cambria" w:hAnsi="Cambria" w:cs="Arial"/>
          <w:sz w:val="16"/>
          <w:szCs w:val="16"/>
        </w:rPr>
      </w:pPr>
    </w:p>
    <w:p w14:paraId="73E01349" w14:textId="77777777" w:rsidR="00514029" w:rsidRDefault="00514029">
      <w:pPr>
        <w:jc w:val="both"/>
        <w:rPr>
          <w:rFonts w:ascii="Cambria" w:hAnsi="Cambria" w:cs="Arial"/>
          <w:sz w:val="14"/>
          <w:szCs w:val="14"/>
        </w:rPr>
      </w:pPr>
    </w:p>
    <w:p w14:paraId="7650D253" w14:textId="77777777" w:rsidR="00514029" w:rsidRDefault="00514029">
      <w:pPr>
        <w:pStyle w:val="Default"/>
        <w:pBdr>
          <w:top w:val="single" w:sz="4" w:space="1" w:color="000000"/>
          <w:left w:val="single" w:sz="4" w:space="4" w:color="000000"/>
          <w:bottom w:val="single" w:sz="4" w:space="1" w:color="000000"/>
          <w:right w:val="single" w:sz="4" w:space="4" w:color="000000"/>
        </w:pBdr>
        <w:shd w:val="clear" w:color="auto" w:fill="E7E6E6"/>
        <w:jc w:val="right"/>
      </w:pPr>
      <w:r>
        <w:rPr>
          <w:rFonts w:ascii="Cambria" w:hAnsi="Cambria" w:cs="Cambria"/>
          <w:b/>
          <w:bCs/>
          <w:sz w:val="22"/>
          <w:szCs w:val="22"/>
        </w:rPr>
        <w:lastRenderedPageBreak/>
        <w:t>Załącznik nr 3 do SWZ</w:t>
      </w:r>
    </w:p>
    <w:p w14:paraId="15A1AF45" w14:textId="77777777" w:rsidR="00514029" w:rsidRDefault="00514029">
      <w:pPr>
        <w:pStyle w:val="Default"/>
        <w:ind w:left="6381"/>
        <w:rPr>
          <w:rFonts w:ascii="Cambria" w:hAnsi="Cambria" w:cs="Cambria"/>
          <w:b/>
          <w:bCs/>
          <w:sz w:val="22"/>
          <w:szCs w:val="22"/>
        </w:rPr>
      </w:pPr>
    </w:p>
    <w:p w14:paraId="76CD99F1" w14:textId="77777777" w:rsidR="00514029" w:rsidRDefault="00514029">
      <w:pPr>
        <w:pStyle w:val="Default"/>
        <w:ind w:left="6381"/>
        <w:rPr>
          <w:rFonts w:ascii="Cambria" w:hAnsi="Cambria" w:cs="Cambria"/>
          <w:b/>
          <w:bCs/>
          <w:sz w:val="22"/>
          <w:szCs w:val="22"/>
        </w:rPr>
      </w:pPr>
    </w:p>
    <w:p w14:paraId="4897B560" w14:textId="77777777" w:rsidR="00514029" w:rsidRDefault="00514029">
      <w:pPr>
        <w:pStyle w:val="Default"/>
        <w:ind w:left="5672"/>
        <w:rPr>
          <w:rFonts w:ascii="Cambria" w:hAnsi="Cambria" w:cs="Cambria"/>
          <w:b/>
          <w:bCs/>
          <w:sz w:val="22"/>
          <w:szCs w:val="22"/>
        </w:rPr>
      </w:pPr>
    </w:p>
    <w:p w14:paraId="7F160368" w14:textId="77777777" w:rsidR="00514029" w:rsidRDefault="00514029">
      <w:pPr>
        <w:pStyle w:val="Default"/>
        <w:ind w:left="5672"/>
        <w:rPr>
          <w:rFonts w:ascii="Cambria" w:hAnsi="Cambria" w:cs="Cambria"/>
          <w:bCs/>
          <w:sz w:val="22"/>
          <w:szCs w:val="22"/>
        </w:rPr>
      </w:pPr>
    </w:p>
    <w:p w14:paraId="0A8D9D54" w14:textId="77777777" w:rsidR="00514029" w:rsidRDefault="00514029">
      <w:pPr>
        <w:pStyle w:val="Default"/>
        <w:ind w:left="5672"/>
      </w:pPr>
      <w:r>
        <w:rPr>
          <w:rFonts w:ascii="Cambria" w:hAnsi="Cambria" w:cs="Cambria"/>
          <w:bCs/>
          <w:sz w:val="22"/>
          <w:szCs w:val="22"/>
        </w:rPr>
        <w:t>Zamawiający</w:t>
      </w:r>
    </w:p>
    <w:p w14:paraId="75D94C65" w14:textId="77777777" w:rsidR="00514029" w:rsidRDefault="00514029">
      <w:pPr>
        <w:pStyle w:val="Default"/>
        <w:ind w:left="5672"/>
      </w:pPr>
      <w:r>
        <w:rPr>
          <w:rFonts w:ascii="Cambria" w:hAnsi="Cambria" w:cs="Cambria"/>
          <w:b/>
          <w:bCs/>
          <w:sz w:val="22"/>
          <w:szCs w:val="22"/>
        </w:rPr>
        <w:t>Wojewódzki Szpital Specjalistyczny im. J. Gromkowskiego</w:t>
      </w:r>
    </w:p>
    <w:p w14:paraId="2C54B754" w14:textId="77777777" w:rsidR="00514029" w:rsidRDefault="00514029">
      <w:pPr>
        <w:pStyle w:val="Default"/>
        <w:ind w:left="5672"/>
      </w:pPr>
      <w:r>
        <w:rPr>
          <w:rFonts w:ascii="Cambria" w:hAnsi="Cambria" w:cs="Cambria"/>
          <w:b/>
          <w:bCs/>
          <w:sz w:val="22"/>
          <w:szCs w:val="22"/>
        </w:rPr>
        <w:t>51-149 Wrocław</w:t>
      </w:r>
    </w:p>
    <w:p w14:paraId="4909D613" w14:textId="77777777" w:rsidR="00514029" w:rsidRDefault="00514029">
      <w:pPr>
        <w:pStyle w:val="Default"/>
        <w:ind w:left="5672"/>
      </w:pPr>
      <w:r>
        <w:rPr>
          <w:rFonts w:ascii="Cambria" w:hAnsi="Cambria" w:cs="Cambria"/>
          <w:b/>
          <w:bCs/>
          <w:sz w:val="22"/>
          <w:szCs w:val="22"/>
        </w:rPr>
        <w:t>ul. Koszarowa 5</w:t>
      </w:r>
    </w:p>
    <w:p w14:paraId="19667876" w14:textId="77777777" w:rsidR="00514029" w:rsidRDefault="00514029">
      <w:pPr>
        <w:pStyle w:val="Default"/>
        <w:ind w:left="5672"/>
        <w:rPr>
          <w:rFonts w:ascii="Cambria" w:hAnsi="Cambria" w:cs="Cambria"/>
          <w:b/>
          <w:sz w:val="22"/>
          <w:szCs w:val="22"/>
        </w:rPr>
      </w:pPr>
    </w:p>
    <w:p w14:paraId="0B280D61" w14:textId="77777777" w:rsidR="00514029" w:rsidRDefault="00514029">
      <w:pPr>
        <w:pStyle w:val="Default"/>
        <w:ind w:left="5672"/>
      </w:pPr>
      <w:r>
        <w:rPr>
          <w:rFonts w:ascii="Cambria" w:eastAsia="Cambria" w:hAnsi="Cambria" w:cs="Cambria"/>
          <w:i/>
          <w:iCs/>
          <w:sz w:val="20"/>
          <w:szCs w:val="20"/>
          <w:vertAlign w:val="superscript"/>
        </w:rPr>
        <w:t xml:space="preserve"> </w:t>
      </w:r>
      <w:r>
        <w:rPr>
          <w:rFonts w:ascii="Cambria" w:hAnsi="Cambria" w:cs="Cambria"/>
          <w:i/>
          <w:iCs/>
          <w:sz w:val="20"/>
          <w:szCs w:val="20"/>
          <w:vertAlign w:val="superscript"/>
        </w:rPr>
        <w:t>(pełna nazwa/firma, adres)</w:t>
      </w:r>
    </w:p>
    <w:p w14:paraId="1A95F2CB" w14:textId="77777777" w:rsidR="00514029" w:rsidRDefault="00514029">
      <w:pPr>
        <w:jc w:val="both"/>
        <w:rPr>
          <w:rFonts w:ascii="Cambria" w:hAnsi="Cambria" w:cs="Trebuchet MS"/>
          <w:sz w:val="20"/>
          <w:szCs w:val="20"/>
          <w:vertAlign w:val="superscript"/>
          <w:lang w:eastAsia="pl-PL"/>
        </w:rPr>
      </w:pPr>
    </w:p>
    <w:p w14:paraId="05902433" w14:textId="77777777" w:rsidR="00514029" w:rsidRDefault="00514029">
      <w:pPr>
        <w:autoSpaceDE w:val="0"/>
        <w:spacing w:after="0" w:line="240" w:lineRule="auto"/>
      </w:pPr>
      <w:r>
        <w:rPr>
          <w:rFonts w:ascii="Cambria" w:hAnsi="Cambria" w:cs="Trebuchet MS"/>
          <w:color w:val="000000"/>
          <w:lang w:eastAsia="pl-PL"/>
        </w:rPr>
        <w:t>Wykonawca:</w:t>
      </w:r>
    </w:p>
    <w:p w14:paraId="05C972D3" w14:textId="77777777" w:rsidR="00514029" w:rsidRDefault="00514029">
      <w:pPr>
        <w:autoSpaceDE w:val="0"/>
        <w:spacing w:after="0" w:line="240" w:lineRule="auto"/>
      </w:pPr>
      <w:r>
        <w:rPr>
          <w:rFonts w:ascii="Cambria" w:hAnsi="Cambria" w:cs="Trebuchet MS"/>
          <w:color w:val="000000"/>
          <w:lang w:eastAsia="pl-PL"/>
        </w:rPr>
        <w:t>…………………………………….</w:t>
      </w:r>
    </w:p>
    <w:p w14:paraId="1C46C845" w14:textId="77777777" w:rsidR="00514029" w:rsidRDefault="00514029">
      <w:pPr>
        <w:autoSpaceDE w:val="0"/>
        <w:spacing w:after="0" w:line="240" w:lineRule="auto"/>
      </w:pPr>
      <w:r>
        <w:rPr>
          <w:rFonts w:ascii="Cambria" w:hAnsi="Cambria" w:cs="Trebuchet MS"/>
          <w:color w:val="000000"/>
          <w:lang w:eastAsia="pl-PL"/>
        </w:rPr>
        <w:t>…………………………………….</w:t>
      </w:r>
    </w:p>
    <w:p w14:paraId="627DBAB5" w14:textId="77777777" w:rsidR="00514029" w:rsidRDefault="00514029">
      <w:pPr>
        <w:autoSpaceDE w:val="0"/>
        <w:spacing w:after="0" w:line="240" w:lineRule="auto"/>
      </w:pPr>
      <w:r>
        <w:rPr>
          <w:rFonts w:ascii="Cambria" w:hAnsi="Cambria" w:cs="Trebuchet MS"/>
          <w:color w:val="000000"/>
          <w:lang w:eastAsia="pl-PL"/>
        </w:rPr>
        <w:t>…………………………………….</w:t>
      </w:r>
    </w:p>
    <w:p w14:paraId="0C70A213" w14:textId="77777777" w:rsidR="00514029" w:rsidRDefault="00514029">
      <w:pPr>
        <w:autoSpaceDE w:val="0"/>
        <w:spacing w:after="0" w:line="240" w:lineRule="auto"/>
      </w:pPr>
      <w:r>
        <w:rPr>
          <w:rFonts w:ascii="Cambria" w:hAnsi="Cambria" w:cs="Trebuchet MS"/>
          <w:color w:val="000000"/>
          <w:lang w:eastAsia="pl-PL"/>
        </w:rPr>
        <w:t>…………………………………….</w:t>
      </w:r>
    </w:p>
    <w:p w14:paraId="58067117" w14:textId="77777777" w:rsidR="00514029" w:rsidRDefault="00514029">
      <w:pPr>
        <w:autoSpaceDE w:val="0"/>
        <w:spacing w:after="0" w:line="240" w:lineRule="auto"/>
      </w:pPr>
      <w:r>
        <w:rPr>
          <w:rFonts w:ascii="Cambria" w:hAnsi="Cambria" w:cs="Trebuchet MS"/>
          <w:i/>
          <w:iCs/>
          <w:color w:val="000000"/>
          <w:sz w:val="20"/>
          <w:szCs w:val="20"/>
          <w:vertAlign w:val="superscript"/>
          <w:lang w:eastAsia="pl-PL"/>
        </w:rPr>
        <w:t>(pełna nazwa/ firma, adres,</w:t>
      </w:r>
    </w:p>
    <w:p w14:paraId="0A2D766C" w14:textId="77777777" w:rsidR="00514029" w:rsidRDefault="00514029">
      <w:pPr>
        <w:autoSpaceDE w:val="0"/>
        <w:spacing w:after="0" w:line="240" w:lineRule="auto"/>
      </w:pPr>
      <w:r>
        <w:rPr>
          <w:rFonts w:ascii="Cambria" w:hAnsi="Cambria" w:cs="Trebuchet MS"/>
          <w:i/>
          <w:iCs/>
          <w:color w:val="000000"/>
          <w:sz w:val="20"/>
          <w:szCs w:val="20"/>
          <w:vertAlign w:val="superscript"/>
          <w:lang w:eastAsia="pl-PL"/>
        </w:rPr>
        <w:t>W zależności od podmiotu: NIP/PESEL,</w:t>
      </w:r>
    </w:p>
    <w:p w14:paraId="0D24B267" w14:textId="77777777" w:rsidR="00514029" w:rsidRDefault="00514029">
      <w:pPr>
        <w:autoSpaceDE w:val="0"/>
        <w:spacing w:after="0" w:line="240" w:lineRule="auto"/>
      </w:pPr>
      <w:r>
        <w:rPr>
          <w:rFonts w:ascii="Cambria" w:hAnsi="Cambria" w:cs="Trebuchet MS"/>
          <w:i/>
          <w:iCs/>
          <w:color w:val="000000"/>
          <w:sz w:val="20"/>
          <w:szCs w:val="20"/>
          <w:vertAlign w:val="superscript"/>
          <w:lang w:eastAsia="pl-PL"/>
        </w:rPr>
        <w:t>KRS/CEiDG)</w:t>
      </w:r>
    </w:p>
    <w:p w14:paraId="53DCD07D" w14:textId="77777777" w:rsidR="00514029" w:rsidRDefault="00514029">
      <w:pPr>
        <w:autoSpaceDE w:val="0"/>
        <w:spacing w:after="0" w:line="240" w:lineRule="auto"/>
        <w:rPr>
          <w:rFonts w:ascii="Cambria" w:hAnsi="Cambria" w:cs="Trebuchet MS"/>
          <w:color w:val="000000"/>
          <w:sz w:val="20"/>
          <w:szCs w:val="20"/>
          <w:lang w:eastAsia="pl-PL"/>
        </w:rPr>
      </w:pPr>
    </w:p>
    <w:p w14:paraId="593738A8" w14:textId="77777777" w:rsidR="00514029" w:rsidRDefault="00514029">
      <w:pPr>
        <w:autoSpaceDE w:val="0"/>
        <w:spacing w:after="0" w:line="240" w:lineRule="auto"/>
      </w:pPr>
      <w:r>
        <w:rPr>
          <w:rFonts w:ascii="Cambria" w:hAnsi="Cambria" w:cs="Trebuchet MS"/>
          <w:color w:val="000000"/>
          <w:lang w:eastAsia="pl-PL"/>
        </w:rPr>
        <w:t>reprezentowany przez:</w:t>
      </w:r>
    </w:p>
    <w:p w14:paraId="3685586D" w14:textId="77777777" w:rsidR="00514029" w:rsidRDefault="00514029">
      <w:pPr>
        <w:autoSpaceDE w:val="0"/>
        <w:spacing w:after="0" w:line="240" w:lineRule="auto"/>
      </w:pPr>
      <w:r>
        <w:rPr>
          <w:rFonts w:ascii="Cambria" w:hAnsi="Cambria" w:cs="Trebuchet MS"/>
          <w:color w:val="000000"/>
          <w:lang w:eastAsia="pl-PL"/>
        </w:rPr>
        <w:t>…………………………………….</w:t>
      </w:r>
    </w:p>
    <w:p w14:paraId="349E2DCE" w14:textId="77777777" w:rsidR="00514029" w:rsidRDefault="00514029">
      <w:pPr>
        <w:autoSpaceDE w:val="0"/>
        <w:spacing w:after="0" w:line="240" w:lineRule="auto"/>
      </w:pPr>
      <w:r>
        <w:rPr>
          <w:rFonts w:ascii="Cambria" w:hAnsi="Cambria" w:cs="Trebuchet MS"/>
          <w:color w:val="000000"/>
          <w:lang w:eastAsia="pl-PL"/>
        </w:rPr>
        <w:t>…………………………………….</w:t>
      </w:r>
    </w:p>
    <w:p w14:paraId="33501A5E" w14:textId="77777777" w:rsidR="00514029" w:rsidRDefault="00514029">
      <w:pPr>
        <w:autoSpaceDE w:val="0"/>
        <w:spacing w:after="0" w:line="240" w:lineRule="auto"/>
      </w:pPr>
      <w:r>
        <w:rPr>
          <w:rFonts w:ascii="Cambria" w:hAnsi="Cambria" w:cs="Trebuchet MS"/>
          <w:color w:val="000000"/>
          <w:lang w:eastAsia="pl-PL"/>
        </w:rPr>
        <w:t>…………………………………….</w:t>
      </w:r>
    </w:p>
    <w:p w14:paraId="23105C85" w14:textId="77777777" w:rsidR="00514029" w:rsidRDefault="00514029">
      <w:pPr>
        <w:jc w:val="both"/>
      </w:pPr>
      <w:r>
        <w:rPr>
          <w:rFonts w:ascii="Cambria" w:hAnsi="Cambria" w:cs="Trebuchet MS"/>
          <w:i/>
          <w:iCs/>
          <w:color w:val="000000"/>
          <w:sz w:val="20"/>
          <w:szCs w:val="20"/>
          <w:vertAlign w:val="superscript"/>
          <w:lang w:eastAsia="pl-PL"/>
        </w:rPr>
        <w:t>(imię, nazwisko, stanowisko/podstawa do reprezentacji)</w:t>
      </w:r>
    </w:p>
    <w:p w14:paraId="45BA2206" w14:textId="77777777" w:rsidR="00514029" w:rsidRDefault="00514029">
      <w:pPr>
        <w:jc w:val="both"/>
        <w:rPr>
          <w:rFonts w:ascii="Cambria" w:hAnsi="Cambria" w:cs="Trebuchet MS"/>
          <w:vertAlign w:val="superscript"/>
          <w:lang w:eastAsia="pl-PL"/>
        </w:rPr>
      </w:pPr>
    </w:p>
    <w:p w14:paraId="10B81381" w14:textId="77777777" w:rsidR="00514029" w:rsidRDefault="00514029">
      <w:pPr>
        <w:autoSpaceDE w:val="0"/>
        <w:spacing w:after="0" w:line="240" w:lineRule="auto"/>
        <w:jc w:val="center"/>
      </w:pPr>
      <w:r>
        <w:rPr>
          <w:rFonts w:ascii="Cambria" w:hAnsi="Cambria" w:cs="Trebuchet MS"/>
          <w:b/>
          <w:bCs/>
          <w:color w:val="000000"/>
          <w:lang w:eastAsia="pl-PL"/>
        </w:rPr>
        <w:t>Oświadczenie Wykonawcy</w:t>
      </w:r>
    </w:p>
    <w:p w14:paraId="00D0EEBE" w14:textId="77777777" w:rsidR="00514029" w:rsidRDefault="00514029">
      <w:pPr>
        <w:autoSpaceDE w:val="0"/>
        <w:spacing w:after="0" w:line="240" w:lineRule="auto"/>
        <w:jc w:val="center"/>
      </w:pPr>
      <w:r>
        <w:rPr>
          <w:rFonts w:ascii="Cambria" w:hAnsi="Cambria" w:cs="Trebuchet MS"/>
          <w:b/>
          <w:bCs/>
          <w:color w:val="000000"/>
          <w:lang w:eastAsia="pl-PL"/>
        </w:rPr>
        <w:t>składane na podstawie art. 125 ust. 1 ustawy z dnia 11 września 2019r.</w:t>
      </w:r>
    </w:p>
    <w:p w14:paraId="6A63AF4F" w14:textId="77777777" w:rsidR="00514029" w:rsidRDefault="00514029">
      <w:pPr>
        <w:autoSpaceDE w:val="0"/>
        <w:spacing w:after="0" w:line="240" w:lineRule="auto"/>
        <w:jc w:val="center"/>
      </w:pPr>
      <w:r>
        <w:rPr>
          <w:rFonts w:ascii="Cambria" w:hAnsi="Cambria" w:cs="Trebuchet MS"/>
          <w:b/>
          <w:bCs/>
          <w:color w:val="000000"/>
          <w:lang w:eastAsia="pl-PL"/>
        </w:rPr>
        <w:t>Prawo zamówień publicznych (dalej jako: Pzp)</w:t>
      </w:r>
    </w:p>
    <w:p w14:paraId="0D496410" w14:textId="77777777" w:rsidR="00514029" w:rsidRDefault="00514029">
      <w:pPr>
        <w:autoSpaceDE w:val="0"/>
        <w:spacing w:after="0" w:line="240" w:lineRule="auto"/>
        <w:jc w:val="center"/>
        <w:rPr>
          <w:rFonts w:ascii="Cambria" w:hAnsi="Cambria" w:cs="Trebuchet MS"/>
          <w:b/>
          <w:bCs/>
          <w:color w:val="000000"/>
          <w:lang w:eastAsia="pl-PL"/>
        </w:rPr>
      </w:pPr>
    </w:p>
    <w:p w14:paraId="53906A24" w14:textId="77777777" w:rsidR="00514029" w:rsidRDefault="00514029">
      <w:pPr>
        <w:autoSpaceDE w:val="0"/>
        <w:spacing w:after="0" w:line="240" w:lineRule="auto"/>
        <w:jc w:val="center"/>
      </w:pPr>
      <w:r>
        <w:rPr>
          <w:rFonts w:ascii="Cambria" w:hAnsi="Cambria" w:cs="Trebuchet MS"/>
          <w:b/>
          <w:bCs/>
          <w:color w:val="000000"/>
          <w:lang w:eastAsia="pl-PL"/>
        </w:rPr>
        <w:t xml:space="preserve">DOTYCZĄCE PODSTAW WYKLUCZENIA Z POSTĘPOWANIA </w:t>
      </w:r>
      <w:r>
        <w:rPr>
          <w:rFonts w:ascii="Cambria" w:hAnsi="Cambria" w:cs="Trebuchet MS"/>
          <w:b/>
          <w:bCs/>
          <w:lang w:eastAsia="pl-PL"/>
        </w:rPr>
        <w:t xml:space="preserve">ORAZ SPEŁNIANIA WARUNKÓW UDZIAŁU W POSTĘPOWANIU </w:t>
      </w:r>
    </w:p>
    <w:p w14:paraId="6644C6FC" w14:textId="77777777" w:rsidR="00514029" w:rsidRDefault="00514029">
      <w:pPr>
        <w:autoSpaceDE w:val="0"/>
        <w:spacing w:after="0" w:line="240" w:lineRule="auto"/>
        <w:jc w:val="center"/>
        <w:rPr>
          <w:rFonts w:ascii="Cambria" w:hAnsi="Cambria" w:cs="Trebuchet MS"/>
          <w:b/>
          <w:bCs/>
          <w:lang w:eastAsia="pl-PL"/>
        </w:rPr>
      </w:pPr>
    </w:p>
    <w:p w14:paraId="15E7A446" w14:textId="77777777" w:rsidR="00563869" w:rsidRPr="00563869" w:rsidRDefault="00514029" w:rsidP="009D47EA">
      <w:pPr>
        <w:pStyle w:val="Normalny1"/>
        <w:numPr>
          <w:ilvl w:val="0"/>
          <w:numId w:val="29"/>
        </w:numPr>
        <w:tabs>
          <w:tab w:val="clear" w:pos="720"/>
          <w:tab w:val="num" w:pos="0"/>
        </w:tabs>
        <w:autoSpaceDE w:val="0"/>
        <w:spacing w:after="0" w:line="240" w:lineRule="auto"/>
        <w:ind w:left="780"/>
        <w:jc w:val="both"/>
        <w:rPr>
          <w:rFonts w:ascii="Cambria" w:hAnsi="Cambria"/>
          <w:sz w:val="24"/>
          <w:szCs w:val="24"/>
        </w:rPr>
      </w:pPr>
      <w:r>
        <w:rPr>
          <w:rFonts w:ascii="Cambria" w:hAnsi="Cambria" w:cs="Trebuchet MS"/>
        </w:rPr>
        <w:t xml:space="preserve">Na potrzeby postępowania o udzielenie zamówienia publicznego </w:t>
      </w:r>
      <w:r w:rsidR="00563869" w:rsidRPr="00563869">
        <w:rPr>
          <w:rFonts w:ascii="Cambria" w:eastAsia="Times New Roman" w:hAnsi="Cambria" w:cs="Cambria"/>
          <w:sz w:val="24"/>
          <w:szCs w:val="24"/>
        </w:rPr>
        <w:t xml:space="preserve">TP  36/22- usługa transportu sanitarnego „S” </w:t>
      </w:r>
      <w:r>
        <w:rPr>
          <w:rFonts w:ascii="Cambria" w:hAnsi="Cambria" w:cs="Calibri"/>
        </w:rPr>
        <w:t>p</w:t>
      </w:r>
      <w:r>
        <w:rPr>
          <w:rFonts w:ascii="Cambria" w:hAnsi="Cambria" w:cs="Trebuchet MS"/>
        </w:rPr>
        <w:t>rowadzonego przez Wojewódzki Szpital Specjalistyczny im. J. Gromkowskiego, 51-149 Wrocław, ul. Koszarowa 5</w:t>
      </w:r>
      <w:r>
        <w:rPr>
          <w:rFonts w:ascii="Cambria" w:hAnsi="Cambria" w:cs="Trebuchet MS"/>
          <w:i/>
          <w:iCs/>
        </w:rPr>
        <w:t xml:space="preserve">, </w:t>
      </w:r>
      <w:r w:rsidR="00563869" w:rsidRPr="00563869">
        <w:rPr>
          <w:rFonts w:ascii="Cambria" w:eastAsia="Times New Roman" w:hAnsi="Cambria" w:cs="Trebuchet MS"/>
          <w:i/>
          <w:iCs/>
          <w:sz w:val="24"/>
          <w:szCs w:val="24"/>
        </w:rPr>
        <w:t xml:space="preserve">, </w:t>
      </w:r>
      <w:r w:rsidR="00563869" w:rsidRPr="00563869">
        <w:rPr>
          <w:rFonts w:ascii="Cambria" w:eastAsia="Times New Roman" w:hAnsi="Cambria" w:cs="Trebuchet MS"/>
          <w:sz w:val="24"/>
          <w:szCs w:val="24"/>
        </w:rPr>
        <w:t>oświadczam,</w:t>
      </w:r>
      <w:r w:rsidR="00563869" w:rsidRPr="00563869">
        <w:rPr>
          <w:rFonts w:ascii="Cambria" w:eastAsia="Arial" w:hAnsi="Cambria" w:cs="Trebuchet MS"/>
          <w:color w:val="000000"/>
          <w:kern w:val="2"/>
          <w:sz w:val="24"/>
          <w:szCs w:val="24"/>
          <w:lang w:eastAsia="pl-PL"/>
        </w:rPr>
        <w:t xml:space="preserve"> że:</w:t>
      </w:r>
    </w:p>
    <w:p w14:paraId="7295D995" w14:textId="77777777" w:rsidR="00563869" w:rsidRPr="00563869" w:rsidRDefault="00563869" w:rsidP="009D47EA">
      <w:pPr>
        <w:numPr>
          <w:ilvl w:val="1"/>
          <w:numId w:val="47"/>
        </w:numPr>
        <w:pBdr>
          <w:top w:val="none" w:sz="0" w:space="0" w:color="000000"/>
          <w:left w:val="none" w:sz="0" w:space="0" w:color="000000"/>
          <w:bottom w:val="none" w:sz="0" w:space="0" w:color="000000"/>
          <w:right w:val="none" w:sz="0" w:space="0" w:color="000000"/>
        </w:pBdr>
        <w:suppressAutoHyphens w:val="0"/>
        <w:autoSpaceDE w:val="0"/>
        <w:spacing w:after="0" w:line="240" w:lineRule="auto"/>
        <w:ind w:left="1418" w:hanging="709"/>
        <w:rPr>
          <w:rFonts w:ascii="Cambria" w:hAnsi="Cambria"/>
          <w:sz w:val="24"/>
          <w:szCs w:val="24"/>
          <w:lang w:eastAsia="en-US"/>
        </w:rPr>
      </w:pPr>
      <w:r w:rsidRPr="00563869">
        <w:rPr>
          <w:rFonts w:ascii="Cambria" w:eastAsia="Arial" w:hAnsi="Cambria" w:cs="Trebuchet MS"/>
          <w:color w:val="000000"/>
          <w:kern w:val="2"/>
          <w:sz w:val="24"/>
          <w:szCs w:val="24"/>
          <w:lang w:eastAsia="pl-PL"/>
        </w:rPr>
        <w:t xml:space="preserve">nie podlegam wykluczeniu z postępowania </w:t>
      </w:r>
      <w:r w:rsidRPr="00563869">
        <w:rPr>
          <w:rFonts w:ascii="Cambria" w:eastAsia="Times New Roman" w:hAnsi="Cambria" w:cs="Trebuchet MS"/>
          <w:sz w:val="24"/>
          <w:szCs w:val="24"/>
        </w:rPr>
        <w:t xml:space="preserve"> </w:t>
      </w:r>
      <w:r w:rsidRPr="00563869">
        <w:rPr>
          <w:rFonts w:ascii="Cambria" w:hAnsi="Cambria" w:cs="Trebuchet MS"/>
          <w:sz w:val="24"/>
          <w:szCs w:val="24"/>
          <w:lang w:eastAsia="pl-PL"/>
        </w:rPr>
        <w:t>na podstawie art. 108 ust. 1 ustawy Pzp  oraz</w:t>
      </w:r>
    </w:p>
    <w:p w14:paraId="79C92642" w14:textId="77777777" w:rsidR="00563869" w:rsidRPr="00563869" w:rsidRDefault="00563869" w:rsidP="009D47EA">
      <w:pPr>
        <w:numPr>
          <w:ilvl w:val="1"/>
          <w:numId w:val="47"/>
        </w:numPr>
        <w:pBdr>
          <w:top w:val="none" w:sz="0" w:space="0" w:color="000000"/>
          <w:left w:val="none" w:sz="0" w:space="0" w:color="000000"/>
          <w:bottom w:val="none" w:sz="0" w:space="0" w:color="000000"/>
          <w:right w:val="none" w:sz="0" w:space="0" w:color="000000"/>
        </w:pBdr>
        <w:suppressAutoHyphens w:val="0"/>
        <w:autoSpaceDE w:val="0"/>
        <w:spacing w:after="0" w:line="240" w:lineRule="auto"/>
        <w:ind w:left="1418" w:hanging="709"/>
        <w:rPr>
          <w:rFonts w:ascii="Cambria" w:hAnsi="Cambria"/>
          <w:sz w:val="24"/>
          <w:szCs w:val="24"/>
          <w:lang w:eastAsia="en-US"/>
        </w:rPr>
      </w:pPr>
      <w:r w:rsidRPr="00563869">
        <w:rPr>
          <w:rFonts w:ascii="Cambria" w:hAnsi="Cambria" w:cs="Arial"/>
          <w:sz w:val="24"/>
          <w:szCs w:val="24"/>
          <w:lang w:eastAsia="en-US"/>
        </w:rPr>
        <w:t xml:space="preserve">nie zachodzą w stosunku do mnie przesłanki wykluczenia z postępowania na podstawie art.  </w:t>
      </w:r>
      <w:r w:rsidRPr="00563869">
        <w:rPr>
          <w:rFonts w:ascii="Cambria" w:eastAsia="Times New Roman" w:hAnsi="Cambria" w:cs="Arial"/>
          <w:sz w:val="24"/>
          <w:szCs w:val="24"/>
          <w:lang w:eastAsia="pl-PL"/>
        </w:rPr>
        <w:t xml:space="preserve">7 ust. 1 ustawy </w:t>
      </w:r>
      <w:r w:rsidRPr="00563869">
        <w:rPr>
          <w:rFonts w:ascii="Cambria" w:hAnsi="Cambria" w:cs="Arial"/>
          <w:sz w:val="24"/>
          <w:szCs w:val="24"/>
          <w:lang w:eastAsia="en-US"/>
        </w:rPr>
        <w:t>z dnia 13 kwietnia 2022 r.</w:t>
      </w:r>
      <w:r w:rsidRPr="00563869">
        <w:rPr>
          <w:rFonts w:ascii="Cambria" w:hAnsi="Cambria" w:cs="Arial"/>
          <w:i/>
          <w:iCs/>
          <w:sz w:val="24"/>
          <w:szCs w:val="24"/>
          <w:lang w:eastAsia="en-US"/>
        </w:rPr>
        <w:t xml:space="preserve"> </w:t>
      </w:r>
      <w:r w:rsidRPr="00563869">
        <w:rPr>
          <w:rFonts w:ascii="Cambria" w:hAnsi="Cambria" w:cs="Arial"/>
          <w:i/>
          <w:iCs/>
          <w:color w:val="222222"/>
          <w:sz w:val="24"/>
          <w:szCs w:val="24"/>
          <w:lang w:eastAsia="en-US"/>
        </w:rPr>
        <w:t xml:space="preserve">o szczególnych rozwiązaniach w zakresie przeciwdziałania wspieraniu agresji na Ukrainę oraz służących ochronie bezpieczeństwa narodowego </w:t>
      </w:r>
      <w:r w:rsidRPr="00563869">
        <w:rPr>
          <w:rFonts w:ascii="Cambria" w:hAnsi="Cambria" w:cs="Arial"/>
          <w:iCs/>
          <w:color w:val="222222"/>
          <w:sz w:val="24"/>
          <w:szCs w:val="24"/>
          <w:lang w:eastAsia="en-US"/>
        </w:rPr>
        <w:t>(Dz. U. poz. 835</w:t>
      </w:r>
      <w:r w:rsidRPr="00563869">
        <w:rPr>
          <w:rFonts w:ascii="Cambria" w:hAnsi="Cambria" w:cs="Arial"/>
          <w:i/>
          <w:iCs/>
          <w:color w:val="222222"/>
          <w:sz w:val="24"/>
          <w:szCs w:val="24"/>
          <w:lang w:eastAsia="en-US"/>
        </w:rPr>
        <w:t>.</w:t>
      </w:r>
      <w:r w:rsidRPr="00563869">
        <w:rPr>
          <w:rFonts w:ascii="Cambria" w:hAnsi="Cambria" w:cs="Arial"/>
          <w:color w:val="222222"/>
          <w:sz w:val="24"/>
          <w:szCs w:val="24"/>
          <w:lang w:eastAsia="en-US"/>
        </w:rPr>
        <w:t xml:space="preserve"> </w:t>
      </w:r>
    </w:p>
    <w:p w14:paraId="34CD9901"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ind w:left="780"/>
        <w:jc w:val="both"/>
        <w:rPr>
          <w:rFonts w:ascii="Cambria" w:hAnsi="Cambria"/>
          <w:sz w:val="24"/>
          <w:szCs w:val="24"/>
          <w:lang w:eastAsia="en-US"/>
        </w:rPr>
      </w:pPr>
      <w:r w:rsidRPr="00563869">
        <w:rPr>
          <w:rFonts w:ascii="Cambria" w:hAnsi="Cambria" w:cs="Arial"/>
          <w:color w:val="222222"/>
          <w:sz w:val="24"/>
          <w:szCs w:val="24"/>
          <w:lang w:eastAsia="en-US"/>
        </w:rPr>
        <w:t xml:space="preserve">Lub </w:t>
      </w:r>
    </w:p>
    <w:p w14:paraId="4E738BE9"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851"/>
        <w:jc w:val="both"/>
        <w:rPr>
          <w:rFonts w:ascii="Cambria" w:hAnsi="Cambria"/>
          <w:sz w:val="24"/>
          <w:szCs w:val="24"/>
          <w:lang w:eastAsia="en-US"/>
        </w:rPr>
      </w:pPr>
      <w:r w:rsidRPr="00563869">
        <w:rPr>
          <w:rFonts w:ascii="Cambria" w:hAnsi="Cambria" w:cs="Trebuchet MS"/>
          <w:sz w:val="24"/>
          <w:szCs w:val="24"/>
          <w:lang w:eastAsia="pl-PL"/>
        </w:rPr>
        <w:t xml:space="preserve">Oświadczam, że zachodzą w stosunku do mnie podstawy wykluczenia z postępowania na podstawie art.………….ustawy Pzp (podać mającą zastosowanie podstawę wykluczenia spośród wymienionych w art.108 ust.1 pkt 1, 2, 5 lub 6 ustawy </w:t>
      </w:r>
      <w:r w:rsidRPr="00563869">
        <w:rPr>
          <w:rFonts w:ascii="Cambria" w:hAnsi="Cambria" w:cs="Trebuchet MS"/>
          <w:sz w:val="24"/>
          <w:szCs w:val="24"/>
          <w:lang w:eastAsia="pl-PL"/>
        </w:rPr>
        <w:lastRenderedPageBreak/>
        <w:t>Pzp). Jednocześnie oświadczam, że w związku z ww. okolicznością, na podstawie art. 110 ust. 2 ustawy Pzp podjąłem następujące środki naprawcze:</w:t>
      </w:r>
    </w:p>
    <w:p w14:paraId="41CB4D99"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851"/>
        <w:jc w:val="both"/>
        <w:rPr>
          <w:rFonts w:ascii="Cambria" w:hAnsi="Cambria"/>
          <w:sz w:val="24"/>
          <w:szCs w:val="24"/>
          <w:lang w:eastAsia="en-US"/>
        </w:rPr>
      </w:pPr>
      <w:r w:rsidRPr="00563869">
        <w:rPr>
          <w:rFonts w:ascii="Cambria" w:hAnsi="Cambria" w:cs="Trebuchet MS"/>
          <w:sz w:val="24"/>
          <w:szCs w:val="24"/>
          <w:lang w:eastAsia="pl-PL"/>
        </w:rPr>
        <w:t>…………………………………………………………………………………………………………………………………………………………………………………………………………………………</w:t>
      </w:r>
    </w:p>
    <w:p w14:paraId="2F6CCC43" w14:textId="77777777" w:rsidR="00563869" w:rsidRPr="00563869" w:rsidRDefault="00563869" w:rsidP="009D47EA">
      <w:pPr>
        <w:numPr>
          <w:ilvl w:val="0"/>
          <w:numId w:val="48"/>
        </w:numPr>
        <w:pBdr>
          <w:top w:val="none" w:sz="0" w:space="0" w:color="000000"/>
          <w:left w:val="none" w:sz="0" w:space="0" w:color="000000"/>
          <w:bottom w:val="none" w:sz="0" w:space="0" w:color="000000"/>
          <w:right w:val="none" w:sz="0" w:space="0" w:color="000000"/>
        </w:pBdr>
        <w:suppressAutoHyphens w:val="0"/>
        <w:autoSpaceDE w:val="0"/>
        <w:spacing w:after="0" w:line="240" w:lineRule="auto"/>
        <w:ind w:firstLine="349"/>
        <w:textAlignment w:val="baseline"/>
        <w:rPr>
          <w:rFonts w:ascii="Cambria" w:hAnsi="Cambria"/>
          <w:sz w:val="24"/>
          <w:szCs w:val="24"/>
        </w:rPr>
      </w:pPr>
      <w:r w:rsidRPr="00563869">
        <w:rPr>
          <w:rFonts w:ascii="Cambria" w:hAnsi="Cambria" w:cs="Trebuchet MS"/>
          <w:sz w:val="24"/>
          <w:szCs w:val="24"/>
          <w:lang w:eastAsia="pl-PL"/>
        </w:rPr>
        <w:t xml:space="preserve">spełniam warunki udziału w postępowaniu w zakresie wskazanym przez   </w:t>
      </w:r>
    </w:p>
    <w:p w14:paraId="7BE4EC78"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709"/>
        <w:textAlignment w:val="baseline"/>
        <w:rPr>
          <w:rFonts w:ascii="Cambria" w:hAnsi="Cambria"/>
          <w:sz w:val="24"/>
          <w:szCs w:val="24"/>
        </w:rPr>
      </w:pPr>
      <w:r w:rsidRPr="00563869">
        <w:rPr>
          <w:rFonts w:ascii="Cambria" w:hAnsi="Cambria" w:cs="Trebuchet MS"/>
          <w:sz w:val="24"/>
          <w:szCs w:val="24"/>
          <w:lang w:eastAsia="pl-PL"/>
        </w:rPr>
        <w:t xml:space="preserve">             Zamawiającego w pkt. VI SWZ dotyczące:</w:t>
      </w:r>
    </w:p>
    <w:p w14:paraId="1850B866" w14:textId="77777777" w:rsidR="00563869" w:rsidRPr="00563869" w:rsidRDefault="00563869" w:rsidP="009D47EA">
      <w:pPr>
        <w:numPr>
          <w:ilvl w:val="0"/>
          <w:numId w:val="49"/>
        </w:numPr>
        <w:pBdr>
          <w:top w:val="none" w:sz="0" w:space="0" w:color="000000"/>
          <w:left w:val="none" w:sz="0" w:space="0" w:color="000000"/>
          <w:bottom w:val="none" w:sz="0" w:space="0" w:color="000000"/>
          <w:right w:val="none" w:sz="0" w:space="0" w:color="000000"/>
        </w:pBdr>
        <w:suppressAutoHyphens w:val="0"/>
        <w:autoSpaceDE w:val="0"/>
        <w:spacing w:after="0" w:line="240" w:lineRule="auto"/>
        <w:ind w:left="1418" w:firstLine="0"/>
        <w:jc w:val="both"/>
        <w:textAlignment w:val="baseline"/>
        <w:rPr>
          <w:rFonts w:ascii="Cambria" w:hAnsi="Cambria"/>
          <w:sz w:val="24"/>
          <w:szCs w:val="24"/>
          <w:lang w:eastAsia="en-US"/>
        </w:rPr>
      </w:pPr>
      <w:r w:rsidRPr="00563869">
        <w:rPr>
          <w:rFonts w:ascii="Cambria" w:hAnsi="Cambria" w:cs="Trebuchet MS"/>
          <w:sz w:val="24"/>
          <w:szCs w:val="24"/>
          <w:lang w:eastAsia="pl-PL"/>
        </w:rPr>
        <w:t>zdolności do występowania w obrocie gospodarczym*</w:t>
      </w:r>
    </w:p>
    <w:p w14:paraId="6BBEDDD2" w14:textId="77777777" w:rsidR="00563869" w:rsidRPr="00563869" w:rsidRDefault="00563869" w:rsidP="009D47EA">
      <w:pPr>
        <w:numPr>
          <w:ilvl w:val="0"/>
          <w:numId w:val="49"/>
        </w:numPr>
        <w:pBdr>
          <w:top w:val="none" w:sz="0" w:space="0" w:color="000000"/>
          <w:left w:val="none" w:sz="0" w:space="0" w:color="000000"/>
          <w:bottom w:val="none" w:sz="0" w:space="0" w:color="000000"/>
          <w:right w:val="none" w:sz="0" w:space="0" w:color="000000"/>
        </w:pBdr>
        <w:suppressAutoHyphens w:val="0"/>
        <w:autoSpaceDE w:val="0"/>
        <w:spacing w:after="0" w:line="240" w:lineRule="auto"/>
        <w:ind w:left="1418" w:firstLine="0"/>
        <w:jc w:val="both"/>
        <w:textAlignment w:val="baseline"/>
        <w:rPr>
          <w:rFonts w:ascii="Cambria" w:hAnsi="Cambria"/>
          <w:sz w:val="24"/>
          <w:szCs w:val="24"/>
          <w:lang w:eastAsia="en-US"/>
        </w:rPr>
      </w:pPr>
      <w:r w:rsidRPr="00563869">
        <w:rPr>
          <w:rFonts w:ascii="Cambria" w:hAnsi="Cambria" w:cs="Trebuchet MS"/>
          <w:sz w:val="24"/>
          <w:szCs w:val="24"/>
          <w:lang w:eastAsia="pl-PL"/>
        </w:rPr>
        <w:t>uprawnień do prowadzenia określonej działalności gospodarcze lub     zawodowej*</w:t>
      </w:r>
    </w:p>
    <w:p w14:paraId="1450A70B" w14:textId="77777777" w:rsidR="00563869" w:rsidRPr="00563869" w:rsidRDefault="00563869" w:rsidP="009D47EA">
      <w:pPr>
        <w:numPr>
          <w:ilvl w:val="0"/>
          <w:numId w:val="49"/>
        </w:numPr>
        <w:pBdr>
          <w:top w:val="none" w:sz="0" w:space="0" w:color="000000"/>
          <w:left w:val="none" w:sz="0" w:space="0" w:color="000000"/>
          <w:bottom w:val="none" w:sz="0" w:space="0" w:color="000000"/>
          <w:right w:val="none" w:sz="0" w:space="0" w:color="000000"/>
        </w:pBdr>
        <w:suppressAutoHyphens w:val="0"/>
        <w:autoSpaceDE w:val="0"/>
        <w:spacing w:after="0" w:line="240" w:lineRule="auto"/>
        <w:ind w:left="1418" w:firstLine="0"/>
        <w:jc w:val="both"/>
        <w:textAlignment w:val="baseline"/>
        <w:rPr>
          <w:rFonts w:ascii="Cambria" w:hAnsi="Cambria"/>
          <w:sz w:val="24"/>
          <w:szCs w:val="24"/>
          <w:lang w:eastAsia="en-US"/>
        </w:rPr>
      </w:pPr>
      <w:r w:rsidRPr="00563869">
        <w:rPr>
          <w:rFonts w:ascii="Cambria" w:hAnsi="Cambria" w:cs="Trebuchet MS"/>
          <w:sz w:val="24"/>
          <w:szCs w:val="24"/>
          <w:lang w:eastAsia="pl-PL"/>
        </w:rPr>
        <w:t xml:space="preserve">sytuacji ekonomicznej lub finansowej* </w:t>
      </w:r>
    </w:p>
    <w:p w14:paraId="75251E3F" w14:textId="77777777" w:rsidR="00563869" w:rsidRPr="00563869" w:rsidRDefault="00563869" w:rsidP="009D47EA">
      <w:pPr>
        <w:numPr>
          <w:ilvl w:val="0"/>
          <w:numId w:val="49"/>
        </w:numPr>
        <w:pBdr>
          <w:top w:val="none" w:sz="0" w:space="0" w:color="000000"/>
          <w:left w:val="none" w:sz="0" w:space="0" w:color="000000"/>
          <w:bottom w:val="none" w:sz="0" w:space="0" w:color="000000"/>
          <w:right w:val="none" w:sz="0" w:space="0" w:color="000000"/>
        </w:pBdr>
        <w:suppressAutoHyphens w:val="0"/>
        <w:autoSpaceDE w:val="0"/>
        <w:spacing w:after="0" w:line="240" w:lineRule="auto"/>
        <w:ind w:left="1418" w:firstLine="0"/>
        <w:jc w:val="both"/>
        <w:textAlignment w:val="baseline"/>
        <w:rPr>
          <w:rFonts w:ascii="Cambria" w:hAnsi="Cambria"/>
          <w:sz w:val="24"/>
          <w:szCs w:val="24"/>
          <w:lang w:eastAsia="en-US"/>
        </w:rPr>
      </w:pPr>
      <w:r w:rsidRPr="00563869">
        <w:rPr>
          <w:rFonts w:ascii="Cambria" w:hAnsi="Cambria" w:cs="Trebuchet MS"/>
          <w:sz w:val="24"/>
          <w:szCs w:val="24"/>
          <w:lang w:eastAsia="pl-PL"/>
        </w:rPr>
        <w:t xml:space="preserve"> zdolności technicznej lub zawodowej* </w:t>
      </w:r>
    </w:p>
    <w:p w14:paraId="2C063B24"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360" w:firstLine="709"/>
        <w:rPr>
          <w:rFonts w:ascii="Cambria" w:hAnsi="Cambria" w:cs="Trebuchet MS"/>
          <w:sz w:val="24"/>
          <w:szCs w:val="24"/>
          <w:lang w:eastAsia="pl-PL"/>
        </w:rPr>
      </w:pPr>
    </w:p>
    <w:p w14:paraId="0617AF6B" w14:textId="77777777" w:rsidR="00563869" w:rsidRPr="00563869" w:rsidRDefault="00563869" w:rsidP="00B63549">
      <w:pPr>
        <w:pBdr>
          <w:top w:val="none" w:sz="0" w:space="0" w:color="000000"/>
          <w:left w:val="none" w:sz="0" w:space="0" w:color="000000"/>
          <w:bottom w:val="none" w:sz="0" w:space="0" w:color="000000"/>
          <w:right w:val="none" w:sz="0" w:space="0" w:color="000000"/>
        </w:pBdr>
        <w:autoSpaceDE w:val="0"/>
        <w:spacing w:after="0" w:line="240" w:lineRule="auto"/>
        <w:ind w:left="851" w:firstLine="992"/>
        <w:rPr>
          <w:rFonts w:ascii="Cambria" w:hAnsi="Cambria"/>
          <w:sz w:val="24"/>
          <w:szCs w:val="24"/>
          <w:lang w:eastAsia="en-US"/>
        </w:rPr>
      </w:pPr>
      <w:r w:rsidRPr="00563869">
        <w:rPr>
          <w:rFonts w:ascii="Cambria" w:hAnsi="Cambria" w:cs="Trebuchet MS"/>
          <w:sz w:val="24"/>
          <w:szCs w:val="24"/>
          <w:lang w:eastAsia="pl-PL"/>
        </w:rPr>
        <w:t>*niepotrzebne skreślić</w:t>
      </w:r>
    </w:p>
    <w:p w14:paraId="55B15F75"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color w:val="4472C4"/>
          <w:sz w:val="24"/>
          <w:szCs w:val="24"/>
          <w:lang w:eastAsia="pl-PL"/>
        </w:rPr>
      </w:pPr>
    </w:p>
    <w:p w14:paraId="10A7DF34" w14:textId="77777777" w:rsidR="00563869" w:rsidRPr="00563869" w:rsidRDefault="00563869" w:rsidP="00563869">
      <w:pPr>
        <w:pBdr>
          <w:top w:val="none" w:sz="0" w:space="0" w:color="000000"/>
          <w:left w:val="none" w:sz="0" w:space="0" w:color="000000"/>
          <w:bottom w:val="none" w:sz="0" w:space="0" w:color="000000"/>
          <w:right w:val="none" w:sz="0" w:space="0" w:color="000000"/>
        </w:pBdr>
        <w:shd w:val="clear" w:color="auto" w:fill="BFBFBF"/>
        <w:spacing w:after="120" w:line="360" w:lineRule="auto"/>
        <w:jc w:val="both"/>
        <w:rPr>
          <w:rFonts w:ascii="Cambria" w:hAnsi="Cambria"/>
          <w:sz w:val="24"/>
          <w:szCs w:val="24"/>
          <w:lang w:eastAsia="en-US"/>
        </w:rPr>
      </w:pPr>
      <w:r w:rsidRPr="00563869">
        <w:rPr>
          <w:rFonts w:ascii="Cambria" w:hAnsi="Cambria" w:cs="Arial"/>
          <w:b/>
          <w:sz w:val="24"/>
          <w:szCs w:val="24"/>
          <w:lang w:eastAsia="en-US"/>
        </w:rPr>
        <w:t>INFORMACJA W ZWIĄZKU Z POLEGANIEM NA ZDOLNOŚCIACH LUB SYTUACJI PODMIOTÓW UDOSTEPNIAJĄCYCH ZASOBY</w:t>
      </w:r>
      <w:r w:rsidRPr="00563869">
        <w:rPr>
          <w:rFonts w:ascii="Cambria" w:hAnsi="Cambria" w:cs="Arial"/>
          <w:sz w:val="24"/>
          <w:szCs w:val="24"/>
          <w:lang w:eastAsia="en-US"/>
        </w:rPr>
        <w:t xml:space="preserve">: </w:t>
      </w:r>
    </w:p>
    <w:p w14:paraId="132A7D40"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jc w:val="both"/>
        <w:rPr>
          <w:rFonts w:ascii="Cambria" w:hAnsi="Cambria"/>
          <w:sz w:val="24"/>
          <w:szCs w:val="24"/>
          <w:lang w:eastAsia="en-US"/>
        </w:rPr>
      </w:pPr>
      <w:r w:rsidRPr="00563869">
        <w:rPr>
          <w:rFonts w:ascii="Cambria" w:hAnsi="Cambria" w:cs="Arial"/>
          <w:sz w:val="24"/>
          <w:szCs w:val="24"/>
          <w:lang w:eastAsia="en-US"/>
        </w:rPr>
        <w:t>Oświadczam, że w celu wykazania spełniania warunków udziału w postępowaniu, określonych przez zamawiającego w</w:t>
      </w:r>
      <w:r w:rsidRPr="00563869">
        <w:rPr>
          <w:rFonts w:ascii="Cambria" w:hAnsi="Cambria"/>
          <w:sz w:val="24"/>
          <w:szCs w:val="24"/>
          <w:lang w:eastAsia="en-US"/>
        </w:rPr>
        <w:t xml:space="preserve"> </w:t>
      </w:r>
      <w:r w:rsidRPr="002D5C3B">
        <w:rPr>
          <w:rFonts w:ascii="Cambria" w:hAnsi="Cambria" w:cs="Arial"/>
          <w:sz w:val="24"/>
          <w:szCs w:val="24"/>
          <w:lang w:eastAsia="en-US"/>
        </w:rPr>
        <w:t>pkt. VI</w:t>
      </w:r>
      <w:r w:rsidRPr="00563869">
        <w:rPr>
          <w:rFonts w:ascii="Cambria" w:hAnsi="Cambria" w:cs="Arial"/>
          <w:sz w:val="24"/>
          <w:szCs w:val="24"/>
          <w:lang w:eastAsia="en-US"/>
        </w:rPr>
        <w:t xml:space="preserve"> SWZ</w:t>
      </w:r>
      <w:r w:rsidRPr="00563869">
        <w:rPr>
          <w:rFonts w:ascii="Cambria" w:hAnsi="Cambria" w:cs="Arial"/>
          <w:i/>
          <w:sz w:val="24"/>
          <w:szCs w:val="24"/>
          <w:lang w:eastAsia="en-US"/>
        </w:rPr>
        <w:t>),</w:t>
      </w:r>
      <w:r w:rsidRPr="00563869">
        <w:rPr>
          <w:rFonts w:ascii="Cambria" w:hAnsi="Cambria" w:cs="Arial"/>
          <w:sz w:val="24"/>
          <w:szCs w:val="24"/>
          <w:lang w:eastAsia="en-US"/>
        </w:rPr>
        <w:t xml:space="preserve"> polegam na zdolnościach lub sytuacji następującego/ych podmiotu/ów udostępniających zasoby: </w:t>
      </w:r>
      <w:bookmarkStart w:id="14" w:name="_Hlk99014455"/>
      <w:r w:rsidRPr="00563869">
        <w:rPr>
          <w:rFonts w:ascii="Cambria" w:hAnsi="Cambria" w:cs="Arial"/>
          <w:i/>
          <w:sz w:val="24"/>
          <w:szCs w:val="24"/>
          <w:lang w:eastAsia="en-US"/>
        </w:rPr>
        <w:t>(wskazać nazwę/y podmiotu/ów)</w:t>
      </w:r>
      <w:bookmarkEnd w:id="14"/>
      <w:r w:rsidRPr="00563869">
        <w:rPr>
          <w:rFonts w:ascii="Cambria" w:hAnsi="Cambria" w:cs="Arial"/>
          <w:sz w:val="24"/>
          <w:szCs w:val="24"/>
          <w:lang w:eastAsia="en-US"/>
        </w:rPr>
        <w:t>………………… ………………………..……………………………………………… w następującym zakresie: …………………………………………………………………….</w:t>
      </w:r>
    </w:p>
    <w:p w14:paraId="6013ABEE"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jc w:val="both"/>
        <w:rPr>
          <w:rFonts w:ascii="Cambria" w:hAnsi="Cambria"/>
          <w:sz w:val="24"/>
          <w:szCs w:val="24"/>
          <w:lang w:eastAsia="en-US"/>
        </w:rPr>
      </w:pPr>
      <w:r w:rsidRPr="00563869">
        <w:rPr>
          <w:rFonts w:ascii="Cambria" w:hAnsi="Cambria" w:cs="Arial"/>
          <w:i/>
          <w:sz w:val="24"/>
          <w:szCs w:val="24"/>
          <w:lang w:eastAsia="en-US"/>
        </w:rPr>
        <w:t xml:space="preserve">(określić odpowiedni zakres udostępnianych zasobów dla wskazanego podmiotu). </w:t>
      </w:r>
    </w:p>
    <w:p w14:paraId="6DB7C5B1"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color w:val="4472C4"/>
          <w:sz w:val="24"/>
          <w:szCs w:val="24"/>
          <w:lang w:eastAsia="pl-PL"/>
        </w:rPr>
      </w:pPr>
    </w:p>
    <w:p w14:paraId="3E27F749" w14:textId="77777777" w:rsidR="00563869" w:rsidRPr="00563869" w:rsidRDefault="00563869" w:rsidP="00563869">
      <w:pPr>
        <w:pBdr>
          <w:top w:val="none" w:sz="0" w:space="0" w:color="000000"/>
          <w:left w:val="none" w:sz="0" w:space="0" w:color="000000"/>
          <w:bottom w:val="none" w:sz="0" w:space="0" w:color="000000"/>
          <w:right w:val="none" w:sz="0" w:space="0" w:color="000000"/>
        </w:pBdr>
        <w:shd w:val="clear" w:color="auto" w:fill="BFBFBF"/>
        <w:spacing w:after="120" w:line="360" w:lineRule="auto"/>
        <w:jc w:val="both"/>
        <w:rPr>
          <w:rFonts w:ascii="Cambria" w:hAnsi="Cambria"/>
          <w:sz w:val="24"/>
          <w:szCs w:val="24"/>
          <w:lang w:eastAsia="en-US"/>
        </w:rPr>
      </w:pPr>
      <w:r w:rsidRPr="00563869">
        <w:rPr>
          <w:rFonts w:ascii="Cambria" w:hAnsi="Cambria" w:cs="Arial"/>
          <w:b/>
          <w:sz w:val="24"/>
          <w:szCs w:val="24"/>
          <w:lang w:eastAsia="en-US"/>
        </w:rPr>
        <w:t>INFORMACJA DOTYCZĄCA DOSTĘPU DO PODMIOTOWYCH ŚRODKÓW DOWODOWYCH:</w:t>
      </w:r>
    </w:p>
    <w:p w14:paraId="1E467939"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jc w:val="both"/>
        <w:rPr>
          <w:rFonts w:ascii="Cambria" w:hAnsi="Cambria"/>
          <w:sz w:val="24"/>
          <w:szCs w:val="24"/>
          <w:lang w:eastAsia="en-US"/>
        </w:rPr>
      </w:pPr>
      <w:r w:rsidRPr="00563869">
        <w:rPr>
          <w:rFonts w:ascii="Cambria" w:hAnsi="Cambria" w:cs="Arial"/>
          <w:sz w:val="24"/>
          <w:szCs w:val="24"/>
          <w:lang w:eastAsia="en-US"/>
        </w:rPr>
        <w:t>Wskazuję następujące podmiotowe środki dowodowe, które można uzyskać za pomocą bezpłatnych i ogólnodostępnych baz danych, oraz</w:t>
      </w:r>
      <w:r w:rsidRPr="00563869">
        <w:rPr>
          <w:rFonts w:ascii="Cambria" w:hAnsi="Cambria"/>
          <w:sz w:val="24"/>
          <w:szCs w:val="24"/>
          <w:lang w:eastAsia="en-US"/>
        </w:rPr>
        <w:t xml:space="preserve"> </w:t>
      </w:r>
      <w:r w:rsidRPr="00563869">
        <w:rPr>
          <w:rFonts w:ascii="Cambria" w:hAnsi="Cambria" w:cs="Arial"/>
          <w:sz w:val="24"/>
          <w:szCs w:val="24"/>
          <w:lang w:eastAsia="en-US"/>
        </w:rPr>
        <w:t>dane umożliwiające dostęp do tych środków:</w:t>
      </w:r>
    </w:p>
    <w:p w14:paraId="10A5410C"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jc w:val="both"/>
        <w:rPr>
          <w:rFonts w:ascii="Cambria" w:hAnsi="Cambria"/>
          <w:sz w:val="24"/>
          <w:szCs w:val="24"/>
          <w:lang w:eastAsia="en-US"/>
        </w:rPr>
      </w:pPr>
      <w:r w:rsidRPr="00563869">
        <w:rPr>
          <w:rFonts w:ascii="Cambria" w:hAnsi="Cambria" w:cs="Arial"/>
          <w:sz w:val="24"/>
          <w:szCs w:val="24"/>
          <w:lang w:eastAsia="en-US"/>
        </w:rPr>
        <w:t>1) ......................................................................................................................................................</w:t>
      </w:r>
    </w:p>
    <w:p w14:paraId="2EBD2BD2"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jc w:val="both"/>
        <w:rPr>
          <w:rFonts w:ascii="Cambria" w:hAnsi="Cambria"/>
          <w:sz w:val="24"/>
          <w:szCs w:val="24"/>
          <w:lang w:eastAsia="en-US"/>
        </w:rPr>
      </w:pPr>
      <w:r w:rsidRPr="00563869">
        <w:rPr>
          <w:rFonts w:ascii="Cambria" w:hAnsi="Cambria" w:cs="Arial"/>
          <w:i/>
          <w:sz w:val="24"/>
          <w:szCs w:val="24"/>
          <w:lang w:eastAsia="en-US"/>
        </w:rPr>
        <w:t>(wskazać podmiotowy środek dowodowy, adres internetowy, wydający urząd lub organ, dokładne dane referencyjne dokumentacji)</w:t>
      </w:r>
    </w:p>
    <w:p w14:paraId="2A46F58D"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jc w:val="both"/>
        <w:rPr>
          <w:rFonts w:ascii="Cambria" w:hAnsi="Cambria"/>
          <w:sz w:val="24"/>
          <w:szCs w:val="24"/>
          <w:lang w:eastAsia="en-US"/>
        </w:rPr>
      </w:pPr>
      <w:r w:rsidRPr="00563869">
        <w:rPr>
          <w:rFonts w:ascii="Cambria" w:hAnsi="Cambria" w:cs="Arial"/>
          <w:sz w:val="24"/>
          <w:szCs w:val="24"/>
          <w:lang w:eastAsia="en-US"/>
        </w:rPr>
        <w:t>2) .......................................................................................................................................................</w:t>
      </w:r>
    </w:p>
    <w:p w14:paraId="7F46E907"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jc w:val="both"/>
        <w:rPr>
          <w:rFonts w:ascii="Cambria" w:hAnsi="Cambria"/>
          <w:sz w:val="24"/>
          <w:szCs w:val="24"/>
          <w:lang w:eastAsia="en-US"/>
        </w:rPr>
      </w:pPr>
      <w:r w:rsidRPr="00563869">
        <w:rPr>
          <w:rFonts w:ascii="Cambria" w:hAnsi="Cambria" w:cs="Arial"/>
          <w:i/>
          <w:sz w:val="24"/>
          <w:szCs w:val="24"/>
          <w:lang w:eastAsia="en-US"/>
        </w:rPr>
        <w:t>(wskazać podmiotowy środek dowodowy, adres internetowy, wydający urząd lub organ, dokładne dane referencyjne dokumentacji)</w:t>
      </w:r>
    </w:p>
    <w:p w14:paraId="5E66A455"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color w:val="4472C4"/>
          <w:sz w:val="24"/>
          <w:szCs w:val="24"/>
          <w:lang w:eastAsia="pl-PL"/>
        </w:rPr>
      </w:pPr>
    </w:p>
    <w:p w14:paraId="22BB3536"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b/>
          <w:bCs/>
          <w:color w:val="000000"/>
          <w:sz w:val="24"/>
          <w:szCs w:val="24"/>
          <w:lang w:eastAsia="pl-PL"/>
        </w:rPr>
        <w:t>OŚWIADCZENIE DOTYCZĄCE PODANYCH  INFORMACJI:</w:t>
      </w:r>
    </w:p>
    <w:p w14:paraId="02F5146A"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both"/>
        <w:rPr>
          <w:rFonts w:ascii="Cambria" w:hAnsi="Cambria"/>
          <w:sz w:val="24"/>
          <w:szCs w:val="24"/>
          <w:lang w:eastAsia="en-US"/>
        </w:rPr>
      </w:pPr>
      <w:r w:rsidRPr="00563869">
        <w:rPr>
          <w:rFonts w:ascii="Cambria" w:hAnsi="Cambria" w:cs="Trebuchet MS"/>
          <w:color w:val="000000"/>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F1CD80A"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color w:val="000000"/>
          <w:sz w:val="24"/>
          <w:szCs w:val="24"/>
          <w:lang w:eastAsia="pl-PL"/>
        </w:rPr>
      </w:pPr>
    </w:p>
    <w:p w14:paraId="6098AD95"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sz w:val="24"/>
          <w:szCs w:val="24"/>
          <w:lang w:eastAsia="en-US"/>
        </w:rPr>
      </w:pPr>
      <w:r w:rsidRPr="00563869">
        <w:rPr>
          <w:rFonts w:ascii="Cambria" w:hAnsi="Cambria" w:cs="Trebuchet MS"/>
          <w:color w:val="000000"/>
          <w:sz w:val="24"/>
          <w:szCs w:val="24"/>
          <w:lang w:eastAsia="pl-PL"/>
        </w:rPr>
        <w:t>…………………………………………</w:t>
      </w:r>
    </w:p>
    <w:p w14:paraId="5C481594"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cs="Trebuchet MS"/>
          <w:color w:val="000000"/>
          <w:sz w:val="24"/>
          <w:szCs w:val="24"/>
          <w:lang w:eastAsia="pl-PL"/>
        </w:rPr>
      </w:pPr>
    </w:p>
    <w:p w14:paraId="5470B08C"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cs="Trebuchet MS"/>
          <w:color w:val="000000"/>
          <w:sz w:val="24"/>
          <w:szCs w:val="24"/>
          <w:lang w:eastAsia="pl-PL"/>
        </w:rPr>
      </w:pPr>
    </w:p>
    <w:p w14:paraId="0231C647" w14:textId="77777777" w:rsidR="00563869" w:rsidRPr="00563869" w:rsidRDefault="00563869" w:rsidP="00563869">
      <w:pPr>
        <w:pBdr>
          <w:top w:val="none" w:sz="0" w:space="0" w:color="000000"/>
          <w:left w:val="none" w:sz="0" w:space="0" w:color="000000"/>
          <w:bottom w:val="none" w:sz="0" w:space="0" w:color="000000"/>
          <w:right w:val="none" w:sz="0" w:space="0" w:color="000000"/>
        </w:pBdr>
        <w:ind w:left="6381"/>
        <w:jc w:val="center"/>
        <w:rPr>
          <w:rFonts w:ascii="Cambria" w:hAnsi="Cambria"/>
          <w:sz w:val="24"/>
          <w:szCs w:val="24"/>
          <w:lang w:eastAsia="en-US"/>
        </w:rPr>
      </w:pPr>
      <w:r w:rsidRPr="00563869">
        <w:rPr>
          <w:rFonts w:ascii="Cambria" w:hAnsi="Cambria" w:cs="Trebuchet MS"/>
          <w:i/>
          <w:iCs/>
          <w:color w:val="000000"/>
          <w:sz w:val="24"/>
          <w:szCs w:val="24"/>
          <w:lang w:eastAsia="pl-PL"/>
        </w:rPr>
        <w:t>(podpis)</w:t>
      </w:r>
    </w:p>
    <w:p w14:paraId="4A9035FC"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right"/>
        <w:textAlignment w:val="baseline"/>
        <w:rPr>
          <w:rFonts w:ascii="Cambria" w:eastAsia="NSimSun" w:hAnsi="Cambria" w:cs="Arial"/>
          <w:color w:val="000000"/>
          <w:kern w:val="2"/>
          <w:sz w:val="24"/>
          <w:szCs w:val="24"/>
          <w:lang w:bidi="hi-IN"/>
        </w:rPr>
      </w:pPr>
    </w:p>
    <w:p w14:paraId="1973D420"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right"/>
        <w:textAlignment w:val="baseline"/>
        <w:rPr>
          <w:rFonts w:ascii="Cambria" w:eastAsia="NSimSun" w:hAnsi="Cambria" w:cs="Arial"/>
          <w:color w:val="000000"/>
          <w:kern w:val="2"/>
          <w:sz w:val="24"/>
          <w:szCs w:val="24"/>
          <w:lang w:bidi="hi-IN"/>
        </w:rPr>
      </w:pPr>
    </w:p>
    <w:p w14:paraId="0B9D965C"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right"/>
        <w:textAlignment w:val="baseline"/>
        <w:rPr>
          <w:rFonts w:ascii="Cambria" w:eastAsia="NSimSun" w:hAnsi="Cambria" w:cs="Arial"/>
          <w:i/>
          <w:iCs/>
          <w:color w:val="000000"/>
          <w:kern w:val="2"/>
          <w:sz w:val="24"/>
          <w:szCs w:val="24"/>
          <w:lang w:bidi="hi-IN"/>
        </w:rPr>
      </w:pPr>
    </w:p>
    <w:p w14:paraId="379E0CE2" w14:textId="77777777" w:rsidR="00563869" w:rsidRPr="00563869" w:rsidRDefault="00563869" w:rsidP="00563869">
      <w:pPr>
        <w:pBdr>
          <w:top w:val="single" w:sz="4" w:space="1" w:color="000000"/>
          <w:left w:val="single" w:sz="4" w:space="4" w:color="000000"/>
          <w:bottom w:val="single" w:sz="4" w:space="1" w:color="000000"/>
          <w:right w:val="single" w:sz="4" w:space="4" w:color="000000"/>
        </w:pBdr>
        <w:shd w:val="clear" w:color="auto" w:fill="E7E6E6"/>
        <w:autoSpaceDE w:val="0"/>
        <w:spacing w:after="0" w:line="240" w:lineRule="auto"/>
        <w:rPr>
          <w:rFonts w:ascii="Cambria" w:hAnsi="Cambria"/>
          <w:sz w:val="24"/>
          <w:szCs w:val="24"/>
          <w:lang w:eastAsia="en-US"/>
        </w:rPr>
      </w:pPr>
      <w:r w:rsidRPr="00563869">
        <w:rPr>
          <w:rFonts w:ascii="Cambria" w:hAnsi="Cambria" w:cs="Trebuchet MS"/>
          <w:b/>
          <w:bCs/>
          <w:color w:val="000000"/>
          <w:sz w:val="24"/>
          <w:szCs w:val="24"/>
          <w:lang w:eastAsia="pl-PL"/>
        </w:rPr>
        <w:t>Załącznik nr 3a do SWZ</w:t>
      </w:r>
    </w:p>
    <w:p w14:paraId="4560FC30"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6381"/>
        <w:rPr>
          <w:rFonts w:ascii="Cambria" w:hAnsi="Cambria" w:cs="Trebuchet MS"/>
          <w:b/>
          <w:bCs/>
          <w:color w:val="000000"/>
          <w:sz w:val="24"/>
          <w:szCs w:val="24"/>
          <w:lang w:eastAsia="pl-PL"/>
        </w:rPr>
      </w:pPr>
    </w:p>
    <w:p w14:paraId="34B79F38"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Podmiot  udostępniający  zasoby:</w:t>
      </w:r>
    </w:p>
    <w:p w14:paraId="036402C3"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w:t>
      </w:r>
    </w:p>
    <w:p w14:paraId="2ECA9708"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w:t>
      </w:r>
    </w:p>
    <w:p w14:paraId="2D10DD7B"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w:t>
      </w:r>
    </w:p>
    <w:p w14:paraId="7B0D8DC6"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w:t>
      </w:r>
    </w:p>
    <w:p w14:paraId="5204D9D1"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i/>
          <w:iCs/>
          <w:color w:val="000000"/>
          <w:position w:val="6"/>
          <w:sz w:val="24"/>
          <w:szCs w:val="24"/>
          <w:lang w:eastAsia="pl-PL"/>
        </w:rPr>
        <w:t>(pełna nazwa/ firma, adres,</w:t>
      </w:r>
    </w:p>
    <w:p w14:paraId="1F250E8E"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i/>
          <w:iCs/>
          <w:color w:val="000000"/>
          <w:position w:val="6"/>
          <w:sz w:val="24"/>
          <w:szCs w:val="24"/>
          <w:lang w:eastAsia="pl-PL"/>
        </w:rPr>
        <w:t>W zależności od podmiotu: NIP/PESEL,</w:t>
      </w:r>
    </w:p>
    <w:p w14:paraId="6BAC1914"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i/>
          <w:iCs/>
          <w:color w:val="000000"/>
          <w:position w:val="6"/>
          <w:sz w:val="24"/>
          <w:szCs w:val="24"/>
          <w:lang w:eastAsia="pl-PL"/>
        </w:rPr>
        <w:t>KRS/CEiDG)</w:t>
      </w:r>
    </w:p>
    <w:p w14:paraId="444AF6A6"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color w:val="000000"/>
          <w:sz w:val="24"/>
          <w:szCs w:val="24"/>
          <w:lang w:eastAsia="pl-PL"/>
        </w:rPr>
      </w:pPr>
    </w:p>
    <w:p w14:paraId="0AE504D1"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reprezentowany przez:</w:t>
      </w:r>
    </w:p>
    <w:p w14:paraId="0EF6767C"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w:t>
      </w:r>
    </w:p>
    <w:p w14:paraId="202C1B23"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w:t>
      </w:r>
    </w:p>
    <w:p w14:paraId="5719C802"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w:t>
      </w:r>
    </w:p>
    <w:p w14:paraId="131ADAB5" w14:textId="77777777" w:rsidR="00563869" w:rsidRPr="00563869" w:rsidRDefault="00563869" w:rsidP="00563869">
      <w:pPr>
        <w:pBdr>
          <w:top w:val="none" w:sz="0" w:space="0" w:color="000000"/>
          <w:left w:val="none" w:sz="0" w:space="0" w:color="000000"/>
          <w:bottom w:val="none" w:sz="0" w:space="0" w:color="000000"/>
          <w:right w:val="none" w:sz="0" w:space="0" w:color="000000"/>
        </w:pBdr>
        <w:jc w:val="both"/>
        <w:rPr>
          <w:rFonts w:ascii="Cambria" w:hAnsi="Cambria"/>
          <w:sz w:val="24"/>
          <w:szCs w:val="24"/>
          <w:lang w:eastAsia="en-US"/>
        </w:rPr>
      </w:pPr>
      <w:r w:rsidRPr="00563869">
        <w:rPr>
          <w:rFonts w:ascii="Cambria" w:hAnsi="Cambria" w:cs="Trebuchet MS"/>
          <w:i/>
          <w:iCs/>
          <w:color w:val="000000"/>
          <w:position w:val="6"/>
          <w:sz w:val="24"/>
          <w:szCs w:val="24"/>
          <w:lang w:eastAsia="pl-PL"/>
        </w:rPr>
        <w:t>(imię, nazwisko, stanowisko/podstawa do reprezentacji)</w:t>
      </w:r>
    </w:p>
    <w:p w14:paraId="08450D67"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6381"/>
        <w:rPr>
          <w:rFonts w:ascii="Cambria" w:hAnsi="Cambria" w:cs="Trebuchet MS"/>
          <w:b/>
          <w:bCs/>
          <w:color w:val="000000"/>
          <w:sz w:val="24"/>
          <w:szCs w:val="24"/>
          <w:lang w:eastAsia="pl-PL"/>
        </w:rPr>
      </w:pPr>
    </w:p>
    <w:p w14:paraId="5C1FCC02"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i/>
          <w:iCs/>
          <w:color w:val="000000"/>
          <w:kern w:val="2"/>
          <w:sz w:val="24"/>
          <w:szCs w:val="24"/>
          <w:lang w:bidi="hi-IN"/>
        </w:rPr>
      </w:pPr>
    </w:p>
    <w:p w14:paraId="4AE24D48"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center"/>
        <w:textAlignment w:val="baseline"/>
        <w:rPr>
          <w:rFonts w:ascii="Cambria" w:eastAsia="NSimSun" w:hAnsi="Cambria" w:cs="Arial"/>
          <w:b/>
          <w:bCs/>
          <w:color w:val="000000"/>
          <w:kern w:val="2"/>
          <w:sz w:val="24"/>
          <w:szCs w:val="24"/>
          <w:lang w:bidi="hi-IN"/>
        </w:rPr>
      </w:pPr>
    </w:p>
    <w:p w14:paraId="66BB93DA"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center"/>
        <w:textAlignment w:val="baseline"/>
        <w:rPr>
          <w:rFonts w:ascii="Cambria" w:eastAsia="NSimSun" w:hAnsi="Cambria" w:cs="Arial"/>
          <w:b/>
          <w:bCs/>
          <w:color w:val="000000"/>
          <w:kern w:val="2"/>
          <w:sz w:val="24"/>
          <w:szCs w:val="24"/>
          <w:lang w:bidi="hi-IN"/>
        </w:rPr>
      </w:pPr>
    </w:p>
    <w:p w14:paraId="45240416"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center"/>
        <w:textAlignment w:val="baseline"/>
        <w:rPr>
          <w:rFonts w:ascii="Cambria" w:hAnsi="Cambria"/>
          <w:sz w:val="24"/>
          <w:szCs w:val="24"/>
          <w:lang w:eastAsia="en-US"/>
        </w:rPr>
      </w:pPr>
      <w:r w:rsidRPr="00563869">
        <w:rPr>
          <w:rFonts w:ascii="Cambria" w:eastAsia="NSimSun" w:hAnsi="Cambria" w:cs="Arial"/>
          <w:b/>
          <w:bCs/>
          <w:color w:val="000000"/>
          <w:kern w:val="2"/>
          <w:sz w:val="24"/>
          <w:szCs w:val="24"/>
          <w:lang w:bidi="hi-IN"/>
        </w:rPr>
        <w:t>ZOBOWIĄZANIE PODMIOTU TRZECIEGO</w:t>
      </w:r>
    </w:p>
    <w:p w14:paraId="11BD9D6E" w14:textId="77777777" w:rsidR="00563869" w:rsidRPr="00563869" w:rsidRDefault="00563869" w:rsidP="00563869">
      <w:pPr>
        <w:suppressLineNumbers/>
        <w:pBdr>
          <w:top w:val="none" w:sz="0" w:space="0" w:color="000000"/>
          <w:left w:val="none" w:sz="0" w:space="0" w:color="000000"/>
          <w:bottom w:val="none" w:sz="0" w:space="0" w:color="000000"/>
          <w:right w:val="none" w:sz="0" w:space="0" w:color="000000"/>
        </w:pBdr>
        <w:spacing w:after="0" w:line="240" w:lineRule="auto"/>
        <w:jc w:val="center"/>
        <w:textAlignment w:val="baseline"/>
        <w:rPr>
          <w:rFonts w:ascii="Cambria" w:hAnsi="Cambria"/>
          <w:sz w:val="24"/>
          <w:szCs w:val="24"/>
          <w:lang w:eastAsia="en-US"/>
        </w:rPr>
      </w:pPr>
      <w:r w:rsidRPr="00563869">
        <w:rPr>
          <w:rFonts w:ascii="Cambria" w:eastAsia="NSimSun" w:hAnsi="Cambria" w:cs="Arial"/>
          <w:b/>
          <w:bCs/>
          <w:color w:val="000000"/>
          <w:kern w:val="2"/>
          <w:sz w:val="24"/>
          <w:szCs w:val="24"/>
          <w:lang w:bidi="hi-IN"/>
        </w:rPr>
        <w:t>do udostępnienia zasobów na zasadach określonych w art. 118 ustawy Prawo zamówień publicznych</w:t>
      </w:r>
    </w:p>
    <w:p w14:paraId="324D4BD8"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color w:val="000000"/>
          <w:kern w:val="2"/>
          <w:sz w:val="24"/>
          <w:szCs w:val="24"/>
          <w:lang w:bidi="hi-IN"/>
        </w:rPr>
      </w:pPr>
    </w:p>
    <w:p w14:paraId="5A6370DD"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Stosownie do art. 118 ust. 4 ustawy Prawo zamówień publicznych (Dz. U. z 2019 r. poz. 2019 z późn. zm.), zobowiązuję się do oddania do dyspozycji na rzecz Wykonawcy tj.:</w:t>
      </w:r>
    </w:p>
    <w:p w14:paraId="33EDAE7F"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color w:val="000000"/>
          <w:kern w:val="2"/>
          <w:sz w:val="24"/>
          <w:szCs w:val="24"/>
          <w:lang w:bidi="hi-IN"/>
        </w:rPr>
      </w:pPr>
    </w:p>
    <w:p w14:paraId="404BFA4E"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w:t>
      </w:r>
    </w:p>
    <w:p w14:paraId="3DCE56B5"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center"/>
        <w:textAlignment w:val="baseline"/>
        <w:rPr>
          <w:rFonts w:ascii="Cambria" w:hAnsi="Cambria"/>
          <w:sz w:val="24"/>
          <w:szCs w:val="24"/>
          <w:lang w:eastAsia="en-US"/>
        </w:rPr>
      </w:pPr>
      <w:r w:rsidRPr="00563869">
        <w:rPr>
          <w:rFonts w:ascii="Cambria" w:eastAsia="NSimSun" w:hAnsi="Cambria" w:cs="Arial"/>
          <w:i/>
          <w:iCs/>
          <w:color w:val="000000"/>
          <w:kern w:val="2"/>
          <w:sz w:val="24"/>
          <w:szCs w:val="24"/>
          <w:lang w:bidi="hi-IN"/>
        </w:rPr>
        <w:t>(nazwa i adres wykonawcy, któremu zostanie udostępniony potencjał)</w:t>
      </w:r>
    </w:p>
    <w:p w14:paraId="2FE12576"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color w:val="000000"/>
          <w:kern w:val="2"/>
          <w:sz w:val="24"/>
          <w:szCs w:val="24"/>
          <w:lang w:bidi="hi-IN"/>
        </w:rPr>
      </w:pPr>
    </w:p>
    <w:p w14:paraId="6B66F32F"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na potrzeby realizacji zamówienia realizowanego  w trybie podstawowym bez negocjacji przedmiotowego zamówienia pn:</w:t>
      </w:r>
    </w:p>
    <w:p w14:paraId="749B3741"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color w:val="000000"/>
          <w:kern w:val="2"/>
          <w:sz w:val="24"/>
          <w:szCs w:val="24"/>
          <w:lang w:bidi="hi-IN"/>
        </w:rPr>
      </w:pPr>
    </w:p>
    <w:p w14:paraId="01A3A0EB"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niezbędnych zasobów w zakresie*:</w:t>
      </w:r>
    </w:p>
    <w:p w14:paraId="7D6104D9"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color w:val="000000"/>
          <w:kern w:val="2"/>
          <w:sz w:val="24"/>
          <w:szCs w:val="24"/>
          <w:lang w:bidi="hi-IN"/>
        </w:rPr>
      </w:pPr>
    </w:p>
    <w:p w14:paraId="0E0402DB"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1) sytuacji ekonomicznej i finansowej;</w:t>
      </w:r>
    </w:p>
    <w:p w14:paraId="4AEE3A8A"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2) zdolności technicznych;</w:t>
      </w:r>
    </w:p>
    <w:p w14:paraId="304895B4"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3) zdolności zawodowych.</w:t>
      </w:r>
    </w:p>
    <w:p w14:paraId="6BA3DE80"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color w:val="000000"/>
          <w:kern w:val="2"/>
          <w:sz w:val="24"/>
          <w:szCs w:val="24"/>
          <w:lang w:bidi="hi-IN"/>
        </w:rPr>
      </w:pPr>
    </w:p>
    <w:p w14:paraId="089BB29D"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W związku z powyższym deklaruję:</w:t>
      </w:r>
    </w:p>
    <w:p w14:paraId="581FE9E8"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w:t>
      </w:r>
    </w:p>
    <w:p w14:paraId="5B5D3DF3"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w:t>
      </w:r>
    </w:p>
    <w:p w14:paraId="231E76DC"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color w:val="000000"/>
          <w:kern w:val="2"/>
          <w:sz w:val="24"/>
          <w:szCs w:val="24"/>
          <w:lang w:bidi="hi-IN"/>
        </w:rPr>
      </w:pPr>
    </w:p>
    <w:p w14:paraId="4F7F878C" w14:textId="3F80FE72"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i/>
          <w:iCs/>
          <w:kern w:val="2"/>
          <w:sz w:val="24"/>
          <w:szCs w:val="24"/>
          <w:lang w:bidi="hi-IN"/>
        </w:rPr>
        <w:t>*   Należy wskazać w jakim zakresie podmiot udostępniający udostępnia zasoby.</w:t>
      </w:r>
    </w:p>
    <w:p w14:paraId="6A7FD428"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bCs/>
          <w:color w:val="000000"/>
          <w:kern w:val="2"/>
          <w:sz w:val="24"/>
          <w:szCs w:val="24"/>
          <w:lang w:bidi="hi-IN"/>
        </w:rPr>
      </w:pPr>
    </w:p>
    <w:p w14:paraId="44FAFB9E"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bCs/>
          <w:color w:val="000000"/>
          <w:kern w:val="2"/>
          <w:sz w:val="24"/>
          <w:szCs w:val="24"/>
          <w:lang w:bidi="hi-IN"/>
        </w:rPr>
        <w:t>O ś w i a d c z a m,  że nie podlegam wykluczeniu z postępowania na podstawie art. 108 ust. 1:</w:t>
      </w:r>
    </w:p>
    <w:p w14:paraId="1A1132DF" w14:textId="77777777" w:rsidR="00563869" w:rsidRPr="00563869" w:rsidRDefault="00563869" w:rsidP="00096458">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i/>
          <w:iCs/>
          <w:color w:val="000000"/>
          <w:sz w:val="24"/>
          <w:szCs w:val="24"/>
          <w:lang w:eastAsia="pl-PL"/>
        </w:rPr>
      </w:pPr>
    </w:p>
    <w:p w14:paraId="20D96629"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6381"/>
        <w:jc w:val="center"/>
        <w:rPr>
          <w:rFonts w:ascii="Cambria" w:hAnsi="Cambria" w:cs="Trebuchet MS"/>
          <w:i/>
          <w:iCs/>
          <w:color w:val="000000"/>
          <w:sz w:val="24"/>
          <w:szCs w:val="24"/>
          <w:lang w:eastAsia="pl-PL"/>
        </w:rPr>
      </w:pPr>
    </w:p>
    <w:p w14:paraId="4F3101DE"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both"/>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 xml:space="preserve">O ś w i a d c z a m, że zachodzą w stosunku do mnie podstawy wykluczenia z postępowania na podstawie art. …………. ustawy Pzp </w:t>
      </w:r>
      <w:r w:rsidRPr="00563869">
        <w:rPr>
          <w:rFonts w:ascii="Cambria" w:eastAsia="NSimSun" w:hAnsi="Cambria" w:cs="Arial"/>
          <w:i/>
          <w:color w:val="000000"/>
          <w:kern w:val="2"/>
          <w:sz w:val="24"/>
          <w:szCs w:val="24"/>
          <w:lang w:bidi="hi-IN"/>
        </w:rPr>
        <w:t>(podać mającą zastosowanie podstawę wykluczenia spośród wymienionych w art. 108 ust. 1 pkt 1,2,5 ustawy Pzp).</w:t>
      </w:r>
    </w:p>
    <w:p w14:paraId="26218CB9"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both"/>
        <w:textAlignment w:val="baseline"/>
        <w:rPr>
          <w:rFonts w:ascii="Cambria" w:eastAsia="NSimSun" w:hAnsi="Cambria" w:cs="Arial"/>
          <w:color w:val="000000"/>
          <w:kern w:val="2"/>
          <w:sz w:val="24"/>
          <w:szCs w:val="24"/>
          <w:lang w:bidi="hi-IN"/>
        </w:rPr>
      </w:pPr>
    </w:p>
    <w:p w14:paraId="70205E56"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bCs/>
          <w:color w:val="000000"/>
          <w:kern w:val="2"/>
          <w:sz w:val="24"/>
          <w:szCs w:val="24"/>
          <w:lang w:bidi="hi-IN"/>
        </w:rPr>
        <w:t>Jednocześnie oświadczam, że w związku z ww. okolicznościami, na podstawie art. 110 ust. 2 ustawy Pzp podjąłem następujące środki naprawcze : ………………………………………………………………</w:t>
      </w:r>
    </w:p>
    <w:p w14:paraId="24CFEDDF"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eastAsia="NSimSun" w:hAnsi="Cambria" w:cs="Arial"/>
          <w:bCs/>
          <w:color w:val="000000"/>
          <w:kern w:val="2"/>
          <w:sz w:val="24"/>
          <w:szCs w:val="24"/>
          <w:lang w:bidi="hi-IN"/>
        </w:rPr>
      </w:pPr>
    </w:p>
    <w:p w14:paraId="57E55BC0"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both"/>
        <w:textAlignment w:val="baseline"/>
        <w:rPr>
          <w:rFonts w:ascii="Cambria" w:hAnsi="Cambria"/>
          <w:sz w:val="24"/>
          <w:szCs w:val="24"/>
          <w:lang w:eastAsia="en-US"/>
        </w:rPr>
      </w:pPr>
      <w:r w:rsidRPr="00563869">
        <w:rPr>
          <w:rFonts w:ascii="Cambria" w:eastAsia="NSimSun" w:hAnsi="Cambria" w:cs="Arial"/>
          <w:bCs/>
          <w:color w:val="000000"/>
          <w:kern w:val="2"/>
          <w:sz w:val="24"/>
          <w:szCs w:val="24"/>
          <w:lang w:bidi="hi-IN"/>
        </w:rPr>
        <w:t>O ś w i a d c z a m</w:t>
      </w:r>
      <w:r w:rsidRPr="00563869">
        <w:rPr>
          <w:rFonts w:ascii="Cambria" w:eastAsia="NSimSun" w:hAnsi="Cambria" w:cs="Arial"/>
          <w:color w:val="000000"/>
          <w:kern w:val="2"/>
          <w:sz w:val="24"/>
          <w:szCs w:val="24"/>
          <w:lang w:bidi="hi-IN"/>
        </w:rPr>
        <w:t>, że wszystkie informacje podane w powyższych oświadczeniach są aktualne  i zgodne z prawdą oraz zostały przedstawione z pełną świadomością konsekwencji wprowadzenia Zamawiającego w błąd przy przedstawianiu informacji.</w:t>
      </w:r>
    </w:p>
    <w:p w14:paraId="14FDC97E"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jc w:val="both"/>
        <w:textAlignment w:val="baseline"/>
        <w:rPr>
          <w:rFonts w:ascii="Cambria" w:eastAsia="NSimSun" w:hAnsi="Cambria" w:cs="Arial"/>
          <w:i/>
          <w:iCs/>
          <w:color w:val="000000"/>
          <w:kern w:val="2"/>
          <w:sz w:val="24"/>
          <w:szCs w:val="24"/>
          <w:lang w:bidi="hi-IN"/>
        </w:rPr>
      </w:pPr>
    </w:p>
    <w:p w14:paraId="67279A19"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u w:val="single"/>
          <w:lang w:bidi="hi-IN"/>
        </w:rPr>
        <w:t>Załącznik:</w:t>
      </w:r>
    </w:p>
    <w:p w14:paraId="754F9B2D"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textAlignment w:val="baseline"/>
        <w:rPr>
          <w:rFonts w:ascii="Cambria" w:hAnsi="Cambria"/>
          <w:sz w:val="24"/>
          <w:szCs w:val="24"/>
          <w:lang w:eastAsia="en-US"/>
        </w:rPr>
      </w:pPr>
      <w:r w:rsidRPr="00563869">
        <w:rPr>
          <w:rFonts w:ascii="Cambria" w:eastAsia="NSimSun" w:hAnsi="Cambria" w:cs="Arial"/>
          <w:color w:val="000000"/>
          <w:kern w:val="2"/>
          <w:sz w:val="24"/>
          <w:szCs w:val="24"/>
          <w:lang w:bidi="hi-IN"/>
        </w:rPr>
        <w:t xml:space="preserve">Dokumenty rejestrowe potwierdzające upoważnienie osoby składającej zobowiązanie do reprezentowania podmiotu trzeciego w obrocie prawnym tj. </w:t>
      </w:r>
      <w:r w:rsidRPr="00563869">
        <w:rPr>
          <w:rFonts w:ascii="Cambria" w:eastAsia="Arial Unicode MS" w:hAnsi="Cambria"/>
          <w:color w:val="000000"/>
          <w:kern w:val="2"/>
          <w:sz w:val="24"/>
          <w:szCs w:val="24"/>
          <w:lang w:eastAsia="en-US"/>
        </w:rPr>
        <w:t>aktualny  odpis  z właściwego rejestru lub centralnej ewidencji i informacji o działalności gospodarczej.</w:t>
      </w:r>
    </w:p>
    <w:p w14:paraId="0A011559" w14:textId="77777777" w:rsidR="00563869" w:rsidRPr="00563869" w:rsidRDefault="00563869" w:rsidP="00563869">
      <w:pPr>
        <w:pBdr>
          <w:top w:val="none" w:sz="0" w:space="0" w:color="000000"/>
          <w:left w:val="none" w:sz="0" w:space="0" w:color="000000"/>
          <w:bottom w:val="none" w:sz="0" w:space="0" w:color="000000"/>
          <w:right w:val="none" w:sz="0" w:space="0" w:color="000000"/>
        </w:pBdr>
        <w:jc w:val="both"/>
        <w:rPr>
          <w:rFonts w:ascii="Cambria" w:hAnsi="Cambria" w:cs="Trebuchet MS"/>
          <w:sz w:val="24"/>
          <w:szCs w:val="24"/>
          <w:lang w:eastAsia="pl-PL"/>
        </w:rPr>
      </w:pPr>
    </w:p>
    <w:p w14:paraId="669C9E84"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sz w:val="24"/>
          <w:szCs w:val="24"/>
          <w:lang w:eastAsia="en-US"/>
        </w:rPr>
      </w:pPr>
      <w:r w:rsidRPr="00563869">
        <w:rPr>
          <w:rFonts w:ascii="Cambria" w:hAnsi="Cambria" w:cs="Trebuchet MS"/>
          <w:color w:val="000000"/>
          <w:sz w:val="24"/>
          <w:szCs w:val="24"/>
          <w:lang w:eastAsia="pl-PL"/>
        </w:rPr>
        <w:t>…………….…….</w:t>
      </w:r>
      <w:r w:rsidRPr="00563869">
        <w:rPr>
          <w:rFonts w:ascii="Cambria" w:hAnsi="Cambria" w:cs="Trebuchet MS"/>
          <w:i/>
          <w:iCs/>
          <w:color w:val="000000"/>
          <w:sz w:val="24"/>
          <w:szCs w:val="24"/>
          <w:lang w:eastAsia="pl-PL"/>
        </w:rPr>
        <w:t xml:space="preserve">(miejscowość), </w:t>
      </w:r>
      <w:r w:rsidRPr="00563869">
        <w:rPr>
          <w:rFonts w:ascii="Cambria" w:hAnsi="Cambria" w:cs="Trebuchet MS"/>
          <w:color w:val="000000"/>
          <w:sz w:val="24"/>
          <w:szCs w:val="24"/>
          <w:lang w:eastAsia="pl-PL"/>
        </w:rPr>
        <w:t>dnia………………….r.</w:t>
      </w:r>
    </w:p>
    <w:p w14:paraId="217A2E15"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color w:val="000000"/>
          <w:sz w:val="24"/>
          <w:szCs w:val="24"/>
          <w:lang w:eastAsia="pl-PL"/>
        </w:rPr>
      </w:pPr>
    </w:p>
    <w:p w14:paraId="6746A655"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color w:val="000000"/>
          <w:sz w:val="24"/>
          <w:szCs w:val="24"/>
          <w:lang w:eastAsia="pl-PL"/>
        </w:rPr>
      </w:pPr>
    </w:p>
    <w:p w14:paraId="1C67E864"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color w:val="000000"/>
          <w:sz w:val="24"/>
          <w:szCs w:val="24"/>
          <w:lang w:eastAsia="pl-PL"/>
        </w:rPr>
      </w:pPr>
    </w:p>
    <w:p w14:paraId="594B122D"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sz w:val="24"/>
          <w:szCs w:val="24"/>
          <w:lang w:eastAsia="en-US"/>
        </w:rPr>
      </w:pPr>
      <w:r w:rsidRPr="00563869">
        <w:rPr>
          <w:rFonts w:ascii="Cambria" w:hAnsi="Cambria" w:cs="Trebuchet MS"/>
          <w:color w:val="000000"/>
          <w:sz w:val="24"/>
          <w:szCs w:val="24"/>
          <w:lang w:eastAsia="pl-PL"/>
        </w:rPr>
        <w:t>…………………………………………</w:t>
      </w:r>
    </w:p>
    <w:p w14:paraId="30053DFD"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cs="Trebuchet MS"/>
          <w:color w:val="000000"/>
          <w:sz w:val="24"/>
          <w:szCs w:val="24"/>
          <w:lang w:eastAsia="pl-PL"/>
        </w:rPr>
      </w:pPr>
    </w:p>
    <w:p w14:paraId="5427CD21"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cs="Trebuchet MS"/>
          <w:color w:val="000000"/>
          <w:sz w:val="24"/>
          <w:szCs w:val="24"/>
          <w:lang w:eastAsia="pl-PL"/>
        </w:rPr>
      </w:pPr>
    </w:p>
    <w:p w14:paraId="15F54A00" w14:textId="77777777" w:rsidR="00563869" w:rsidRPr="00563869" w:rsidRDefault="00563869" w:rsidP="00563869">
      <w:pPr>
        <w:pBdr>
          <w:top w:val="none" w:sz="0" w:space="0" w:color="000000"/>
          <w:left w:val="none" w:sz="0" w:space="0" w:color="000000"/>
          <w:bottom w:val="none" w:sz="0" w:space="0" w:color="000000"/>
          <w:right w:val="none" w:sz="0" w:space="0" w:color="000000"/>
        </w:pBdr>
        <w:ind w:left="6381"/>
        <w:jc w:val="center"/>
        <w:rPr>
          <w:rFonts w:ascii="Cambria" w:hAnsi="Cambria"/>
          <w:sz w:val="24"/>
          <w:szCs w:val="24"/>
          <w:lang w:eastAsia="en-US"/>
        </w:rPr>
      </w:pPr>
      <w:r w:rsidRPr="00563869">
        <w:rPr>
          <w:rFonts w:ascii="Cambria" w:hAnsi="Cambria" w:cs="Trebuchet MS"/>
          <w:i/>
          <w:iCs/>
          <w:color w:val="000000"/>
          <w:sz w:val="24"/>
          <w:szCs w:val="24"/>
          <w:lang w:eastAsia="pl-PL"/>
        </w:rPr>
        <w:t>(podpis)</w:t>
      </w:r>
    </w:p>
    <w:p w14:paraId="7E24A1C3" w14:textId="77777777" w:rsidR="00563869" w:rsidRPr="00563869" w:rsidRDefault="00563869" w:rsidP="00563869">
      <w:pPr>
        <w:pBdr>
          <w:top w:val="none" w:sz="0" w:space="0" w:color="000000"/>
          <w:left w:val="none" w:sz="0" w:space="0" w:color="000000"/>
          <w:bottom w:val="none" w:sz="0" w:space="0" w:color="000000"/>
          <w:right w:val="none" w:sz="0" w:space="0" w:color="000000"/>
        </w:pBdr>
        <w:rPr>
          <w:rFonts w:ascii="Cambria" w:hAnsi="Cambria" w:cs="Trebuchet MS"/>
          <w:sz w:val="24"/>
          <w:szCs w:val="24"/>
          <w:lang w:eastAsia="pl-PL"/>
        </w:rPr>
      </w:pPr>
    </w:p>
    <w:p w14:paraId="5E5EA5C8"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40" w:lineRule="auto"/>
        <w:rPr>
          <w:rFonts w:ascii="Cambria" w:hAnsi="Cambria" w:cs="Trebuchet MS"/>
          <w:sz w:val="24"/>
          <w:szCs w:val="24"/>
          <w:lang w:eastAsia="pl-PL"/>
        </w:rPr>
      </w:pPr>
    </w:p>
    <w:p w14:paraId="700AD1E1"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ind w:left="4254" w:firstLine="709"/>
        <w:rPr>
          <w:rFonts w:ascii="Cambria" w:hAnsi="Cambria"/>
          <w:i/>
          <w:iCs/>
          <w:color w:val="000000"/>
          <w:sz w:val="24"/>
          <w:szCs w:val="24"/>
          <w:lang w:eastAsia="en-US"/>
        </w:rPr>
      </w:pPr>
    </w:p>
    <w:p w14:paraId="6A2297FA"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ind w:left="4254" w:firstLine="709"/>
        <w:rPr>
          <w:rFonts w:ascii="Cambria" w:hAnsi="Cambria"/>
          <w:i/>
          <w:iCs/>
          <w:color w:val="000000"/>
          <w:sz w:val="24"/>
          <w:szCs w:val="24"/>
          <w:lang w:eastAsia="en-US"/>
        </w:rPr>
      </w:pPr>
    </w:p>
    <w:p w14:paraId="4C2D39BF"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ind w:left="4254" w:firstLine="709"/>
        <w:rPr>
          <w:rFonts w:ascii="Cambria" w:hAnsi="Cambria"/>
          <w:i/>
          <w:iCs/>
          <w:color w:val="000000"/>
          <w:sz w:val="24"/>
          <w:szCs w:val="24"/>
          <w:lang w:eastAsia="en-US"/>
        </w:rPr>
      </w:pPr>
    </w:p>
    <w:p w14:paraId="7E0D2BC0"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rPr>
          <w:rFonts w:ascii="Cambria" w:hAnsi="Cambria"/>
          <w:i/>
          <w:iCs/>
          <w:color w:val="000000"/>
          <w:sz w:val="24"/>
          <w:szCs w:val="24"/>
          <w:lang w:eastAsia="en-US"/>
        </w:rPr>
      </w:pPr>
    </w:p>
    <w:p w14:paraId="5A545D02"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rPr>
          <w:rFonts w:ascii="Cambria" w:hAnsi="Cambria"/>
          <w:i/>
          <w:iCs/>
          <w:color w:val="000000"/>
          <w:sz w:val="24"/>
          <w:szCs w:val="24"/>
          <w:lang w:eastAsia="en-US"/>
        </w:rPr>
      </w:pPr>
    </w:p>
    <w:p w14:paraId="71810418"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rPr>
          <w:rFonts w:ascii="Cambria" w:hAnsi="Cambria"/>
          <w:i/>
          <w:iCs/>
          <w:color w:val="000000"/>
          <w:sz w:val="24"/>
          <w:szCs w:val="24"/>
          <w:lang w:eastAsia="en-US"/>
        </w:rPr>
      </w:pPr>
    </w:p>
    <w:p w14:paraId="7D86FBE9" w14:textId="77777777" w:rsidR="00563869" w:rsidRPr="00563869" w:rsidRDefault="00563869" w:rsidP="00563869">
      <w:pPr>
        <w:pBdr>
          <w:top w:val="none" w:sz="0" w:space="0" w:color="000000"/>
          <w:left w:val="none" w:sz="0" w:space="0" w:color="000000"/>
          <w:bottom w:val="none" w:sz="0" w:space="0" w:color="000000"/>
          <w:right w:val="none" w:sz="0" w:space="0" w:color="000000"/>
        </w:pBdr>
        <w:jc w:val="both"/>
        <w:rPr>
          <w:rFonts w:ascii="Cambria" w:hAnsi="Cambria" w:cs="Arial"/>
          <w:sz w:val="24"/>
          <w:szCs w:val="24"/>
          <w:lang w:eastAsia="en-US"/>
        </w:rPr>
      </w:pPr>
    </w:p>
    <w:p w14:paraId="3E7B08C3" w14:textId="77777777" w:rsidR="00563869" w:rsidRPr="00563869" w:rsidRDefault="00563869" w:rsidP="00563869">
      <w:pPr>
        <w:pBdr>
          <w:top w:val="none" w:sz="0" w:space="0" w:color="000000"/>
          <w:left w:val="none" w:sz="0" w:space="0" w:color="000000"/>
          <w:bottom w:val="none" w:sz="0" w:space="0" w:color="000000"/>
          <w:right w:val="none" w:sz="0" w:space="0" w:color="000000"/>
        </w:pBdr>
        <w:jc w:val="both"/>
        <w:rPr>
          <w:rFonts w:ascii="Cambria" w:hAnsi="Cambria" w:cs="Arial"/>
          <w:sz w:val="24"/>
          <w:szCs w:val="24"/>
          <w:lang w:eastAsia="en-US"/>
        </w:rPr>
      </w:pPr>
    </w:p>
    <w:p w14:paraId="110C0911" w14:textId="77777777" w:rsidR="00563869" w:rsidRPr="00563869" w:rsidRDefault="00563869" w:rsidP="00563869">
      <w:pPr>
        <w:pBdr>
          <w:top w:val="none" w:sz="0" w:space="0" w:color="000000"/>
          <w:left w:val="none" w:sz="0" w:space="0" w:color="000000"/>
          <w:bottom w:val="none" w:sz="0" w:space="0" w:color="000000"/>
          <w:right w:val="none" w:sz="0" w:space="0" w:color="000000"/>
        </w:pBdr>
        <w:jc w:val="both"/>
        <w:rPr>
          <w:rFonts w:ascii="Cambria" w:hAnsi="Cambria" w:cs="Arial"/>
          <w:sz w:val="24"/>
          <w:szCs w:val="24"/>
          <w:lang w:eastAsia="en-US"/>
        </w:rPr>
      </w:pPr>
    </w:p>
    <w:p w14:paraId="15C49E0E" w14:textId="77777777" w:rsidR="00563869" w:rsidRPr="00563869" w:rsidRDefault="00563869" w:rsidP="00563869">
      <w:pPr>
        <w:pBdr>
          <w:top w:val="single" w:sz="4" w:space="1" w:color="000000"/>
          <w:left w:val="single" w:sz="4" w:space="4" w:color="000000"/>
          <w:bottom w:val="single" w:sz="4" w:space="1" w:color="000000"/>
          <w:right w:val="single" w:sz="4" w:space="4" w:color="000000"/>
        </w:pBdr>
        <w:shd w:val="clear" w:color="auto" w:fill="E7E6E6"/>
        <w:autoSpaceDE w:val="0"/>
        <w:spacing w:after="0" w:line="240" w:lineRule="auto"/>
        <w:rPr>
          <w:rFonts w:ascii="Cambria" w:hAnsi="Cambria"/>
          <w:sz w:val="24"/>
          <w:szCs w:val="24"/>
          <w:lang w:eastAsia="en-US"/>
        </w:rPr>
      </w:pPr>
      <w:r w:rsidRPr="00563869">
        <w:rPr>
          <w:rFonts w:ascii="Cambria" w:hAnsi="Cambria" w:cs="Trebuchet MS"/>
          <w:b/>
          <w:bCs/>
          <w:color w:val="000000"/>
          <w:sz w:val="24"/>
          <w:szCs w:val="24"/>
          <w:lang w:eastAsia="pl-PL"/>
        </w:rPr>
        <w:t>Załącznik nr 3b do SWZ</w:t>
      </w:r>
    </w:p>
    <w:p w14:paraId="32F04080"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6381"/>
        <w:rPr>
          <w:rFonts w:ascii="Cambria" w:hAnsi="Cambria" w:cs="Trebuchet MS"/>
          <w:b/>
          <w:bCs/>
          <w:color w:val="000000"/>
          <w:sz w:val="24"/>
          <w:szCs w:val="24"/>
          <w:lang w:eastAsia="pl-PL"/>
        </w:rPr>
      </w:pPr>
    </w:p>
    <w:p w14:paraId="45E737EE"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rPr>
          <w:rFonts w:ascii="Cambria" w:hAnsi="Cambria"/>
          <w:i/>
          <w:iCs/>
          <w:color w:val="000000"/>
          <w:sz w:val="24"/>
          <w:szCs w:val="24"/>
          <w:lang w:eastAsia="en-US"/>
        </w:rPr>
      </w:pPr>
    </w:p>
    <w:p w14:paraId="52597F99"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jc w:val="center"/>
        <w:rPr>
          <w:rFonts w:ascii="Cambria" w:hAnsi="Cambria"/>
          <w:sz w:val="24"/>
          <w:szCs w:val="24"/>
          <w:lang w:eastAsia="en-US"/>
        </w:rPr>
      </w:pPr>
      <w:r w:rsidRPr="00563869">
        <w:rPr>
          <w:rFonts w:ascii="Cambria" w:hAnsi="Cambria" w:cs="Arial"/>
          <w:b/>
          <w:sz w:val="24"/>
          <w:szCs w:val="24"/>
          <w:u w:val="single"/>
          <w:lang w:eastAsia="en-US"/>
        </w:rPr>
        <w:t>Oświadczenia podmiotu udostępniającego zasoby</w:t>
      </w:r>
    </w:p>
    <w:p w14:paraId="4E80FE20"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jc w:val="center"/>
        <w:rPr>
          <w:rFonts w:ascii="Cambria" w:hAnsi="Cambria"/>
          <w:sz w:val="24"/>
          <w:szCs w:val="24"/>
          <w:lang w:eastAsia="en-US"/>
        </w:rPr>
      </w:pPr>
      <w:r w:rsidRPr="00563869">
        <w:rPr>
          <w:rFonts w:ascii="Cambria" w:hAnsi="Cambria" w:cs="Arial"/>
          <w:b/>
          <w:sz w:val="24"/>
          <w:szCs w:val="24"/>
          <w:u w:val="single"/>
          <w:lang w:eastAsia="en-US"/>
        </w:rPr>
        <w:t xml:space="preserve">PRZESŁANKI WYKLUCZENIA Z ART. 7 UST. 1 USTAWY </w:t>
      </w:r>
      <w:r w:rsidRPr="00563869">
        <w:rPr>
          <w:rFonts w:ascii="Cambria" w:hAnsi="Cambria" w:cs="Arial"/>
          <w:b/>
          <w:caps/>
          <w:sz w:val="24"/>
          <w:szCs w:val="24"/>
          <w:u w:val="single"/>
          <w:lang w:eastAsia="en-US"/>
        </w:rPr>
        <w:t>o szczególnych rozwiązaniach w zakresie przeciwdziałania wspieraniu agresji na Ukrainę oraz służących ochronie bezpieczeństwa narodowego</w:t>
      </w:r>
    </w:p>
    <w:p w14:paraId="45A200E5"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120" w:line="360" w:lineRule="auto"/>
        <w:jc w:val="center"/>
        <w:rPr>
          <w:rFonts w:ascii="Cambria" w:hAnsi="Cambria"/>
          <w:sz w:val="24"/>
          <w:szCs w:val="24"/>
          <w:lang w:eastAsia="en-US"/>
        </w:rPr>
      </w:pPr>
      <w:r w:rsidRPr="00563869">
        <w:rPr>
          <w:rFonts w:ascii="Cambria" w:hAnsi="Cambria" w:cs="Arial"/>
          <w:b/>
          <w:sz w:val="24"/>
          <w:szCs w:val="24"/>
          <w:lang w:eastAsia="en-US"/>
        </w:rPr>
        <w:t>składane na podstawie art. 125 ust. 5 ustawy Pzp</w:t>
      </w:r>
    </w:p>
    <w:p w14:paraId="730920EA"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54" w:lineRule="auto"/>
        <w:jc w:val="both"/>
        <w:rPr>
          <w:rFonts w:ascii="Cambria" w:hAnsi="Cambria" w:cs="Arial"/>
          <w:sz w:val="24"/>
          <w:szCs w:val="24"/>
          <w:lang w:eastAsia="en-US"/>
        </w:rPr>
      </w:pPr>
    </w:p>
    <w:p w14:paraId="4040950A"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254" w:lineRule="auto"/>
        <w:jc w:val="both"/>
        <w:rPr>
          <w:rFonts w:ascii="Cambria" w:hAnsi="Cambria" w:cs="Arial"/>
          <w:sz w:val="24"/>
          <w:szCs w:val="24"/>
          <w:lang w:eastAsia="en-US"/>
        </w:rPr>
      </w:pPr>
    </w:p>
    <w:p w14:paraId="08A266FF"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jc w:val="both"/>
        <w:rPr>
          <w:rFonts w:ascii="Cambria" w:hAnsi="Cambria"/>
          <w:sz w:val="24"/>
          <w:szCs w:val="24"/>
          <w:lang w:eastAsia="en-US"/>
        </w:rPr>
      </w:pPr>
      <w:r w:rsidRPr="00563869">
        <w:rPr>
          <w:rFonts w:ascii="Cambria" w:hAnsi="Cambria" w:cs="Arial"/>
          <w:sz w:val="24"/>
          <w:szCs w:val="24"/>
          <w:lang w:eastAsia="en-US"/>
        </w:rPr>
        <w:t>Na potrzeby postępowania o udzielenie zamówienia publicznego</w:t>
      </w:r>
      <w:r w:rsidRPr="00563869">
        <w:rPr>
          <w:rFonts w:ascii="Cambria" w:hAnsi="Cambria" w:cs="Arial"/>
          <w:sz w:val="24"/>
          <w:szCs w:val="24"/>
          <w:lang w:eastAsia="en-US"/>
        </w:rPr>
        <w:br/>
        <w:t xml:space="preserve">pn. …………………………………………… </w:t>
      </w:r>
      <w:r w:rsidRPr="00563869">
        <w:rPr>
          <w:rFonts w:ascii="Cambria" w:hAnsi="Cambria" w:cs="Arial"/>
          <w:i/>
          <w:sz w:val="24"/>
          <w:szCs w:val="24"/>
          <w:lang w:eastAsia="en-US"/>
        </w:rPr>
        <w:t>(nazwa postępowania)</w:t>
      </w:r>
      <w:r w:rsidRPr="00563869">
        <w:rPr>
          <w:rFonts w:ascii="Cambria" w:hAnsi="Cambria" w:cs="Arial"/>
          <w:sz w:val="24"/>
          <w:szCs w:val="24"/>
          <w:lang w:eastAsia="en-US"/>
        </w:rPr>
        <w:t xml:space="preserve">, prowadzonego przez ………………………… </w:t>
      </w:r>
      <w:r w:rsidRPr="00563869">
        <w:rPr>
          <w:rFonts w:ascii="Cambria" w:hAnsi="Cambria" w:cs="Arial"/>
          <w:i/>
          <w:sz w:val="24"/>
          <w:szCs w:val="24"/>
          <w:lang w:eastAsia="en-US"/>
        </w:rPr>
        <w:t xml:space="preserve">(oznaczenie zamawiającego), </w:t>
      </w:r>
      <w:r w:rsidRPr="00563869">
        <w:rPr>
          <w:rFonts w:ascii="Cambria" w:hAnsi="Cambria" w:cs="Arial"/>
          <w:sz w:val="24"/>
          <w:szCs w:val="24"/>
          <w:lang w:eastAsia="en-US"/>
        </w:rPr>
        <w:t>oświadczam, co następuje:</w:t>
      </w:r>
    </w:p>
    <w:p w14:paraId="5955E741"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jc w:val="both"/>
        <w:rPr>
          <w:rFonts w:ascii="Cambria" w:hAnsi="Cambria" w:cs="Arial"/>
          <w:sz w:val="24"/>
          <w:szCs w:val="24"/>
          <w:lang w:eastAsia="en-US"/>
        </w:rPr>
      </w:pPr>
    </w:p>
    <w:p w14:paraId="4F957F4E" w14:textId="77777777" w:rsidR="00563869" w:rsidRPr="00563869" w:rsidRDefault="00563869" w:rsidP="00563869">
      <w:pPr>
        <w:pBdr>
          <w:top w:val="none" w:sz="0" w:space="0" w:color="000000"/>
          <w:left w:val="none" w:sz="0" w:space="0" w:color="000000"/>
          <w:bottom w:val="none" w:sz="0" w:space="0" w:color="000000"/>
          <w:right w:val="none" w:sz="0" w:space="0" w:color="000000"/>
        </w:pBdr>
        <w:shd w:val="clear" w:color="auto" w:fill="BFBFBF"/>
        <w:spacing w:before="120" w:after="0" w:line="360" w:lineRule="auto"/>
        <w:rPr>
          <w:rFonts w:ascii="Cambria" w:hAnsi="Cambria"/>
          <w:sz w:val="24"/>
          <w:szCs w:val="24"/>
          <w:lang w:eastAsia="en-US"/>
        </w:rPr>
      </w:pPr>
      <w:r w:rsidRPr="00563869">
        <w:rPr>
          <w:rFonts w:ascii="Cambria" w:hAnsi="Cambria" w:cs="Arial"/>
          <w:b/>
          <w:sz w:val="24"/>
          <w:szCs w:val="24"/>
          <w:lang w:eastAsia="en-US"/>
        </w:rPr>
        <w:t>OŚWIADCZENIA DOTYCZĄCE PODSTAW WYKLUCZENIA:</w:t>
      </w:r>
    </w:p>
    <w:p w14:paraId="3541B33F" w14:textId="77777777" w:rsidR="00563869" w:rsidRPr="00563869" w:rsidRDefault="00563869" w:rsidP="009D47EA">
      <w:pPr>
        <w:numPr>
          <w:ilvl w:val="0"/>
          <w:numId w:val="46"/>
        </w:numPr>
        <w:pBdr>
          <w:top w:val="none" w:sz="0" w:space="0" w:color="000000"/>
          <w:left w:val="none" w:sz="0" w:space="0" w:color="000000"/>
          <w:bottom w:val="none" w:sz="0" w:space="0" w:color="000000"/>
          <w:right w:val="none" w:sz="0" w:space="0" w:color="000000"/>
        </w:pBdr>
        <w:suppressAutoHyphens w:val="0"/>
        <w:spacing w:before="120" w:after="0" w:line="360" w:lineRule="auto"/>
        <w:contextualSpacing/>
        <w:jc w:val="both"/>
        <w:textAlignment w:val="baseline"/>
        <w:rPr>
          <w:rFonts w:ascii="Cambria" w:hAnsi="Cambria"/>
          <w:sz w:val="24"/>
          <w:szCs w:val="24"/>
          <w:lang w:eastAsia="en-US"/>
        </w:rPr>
      </w:pPr>
      <w:r w:rsidRPr="00563869">
        <w:rPr>
          <w:rFonts w:ascii="Cambria" w:hAnsi="Cambria" w:cs="Arial"/>
          <w:sz w:val="24"/>
          <w:szCs w:val="24"/>
          <w:lang w:eastAsia="en-US"/>
        </w:rPr>
        <w:t>Oświadczam, że nie zachodzą w stosunku do mnie przesłanki wykluczenia z postępowania na podstawie  art. 108 ust 1 ustawy Pzp.</w:t>
      </w:r>
    </w:p>
    <w:p w14:paraId="34863E8C" w14:textId="77777777" w:rsidR="00563869" w:rsidRPr="00563869" w:rsidRDefault="00563869" w:rsidP="00563869">
      <w:pPr>
        <w:pBdr>
          <w:top w:val="none" w:sz="0" w:space="0" w:color="000000"/>
          <w:left w:val="none" w:sz="0" w:space="0" w:color="000000"/>
          <w:bottom w:val="none" w:sz="0" w:space="0" w:color="000000"/>
          <w:right w:val="none" w:sz="0" w:space="0" w:color="000000"/>
        </w:pBdr>
        <w:spacing w:after="0" w:line="360" w:lineRule="auto"/>
        <w:ind w:left="720"/>
        <w:contextualSpacing/>
        <w:jc w:val="both"/>
        <w:rPr>
          <w:rFonts w:ascii="Cambria" w:hAnsi="Cambria" w:cs="Arial"/>
          <w:sz w:val="24"/>
          <w:szCs w:val="24"/>
          <w:lang w:eastAsia="en-US"/>
        </w:rPr>
      </w:pPr>
    </w:p>
    <w:p w14:paraId="1D1A3F5A" w14:textId="77777777" w:rsidR="00563869" w:rsidRPr="00563869" w:rsidRDefault="00563869" w:rsidP="009D47EA">
      <w:pPr>
        <w:numPr>
          <w:ilvl w:val="0"/>
          <w:numId w:val="46"/>
        </w:numPr>
        <w:pBdr>
          <w:top w:val="none" w:sz="0" w:space="0" w:color="000000"/>
          <w:left w:val="none" w:sz="0" w:space="0" w:color="000000"/>
          <w:bottom w:val="none" w:sz="0" w:space="0" w:color="000000"/>
          <w:right w:val="none" w:sz="0" w:space="0" w:color="000000"/>
        </w:pBdr>
        <w:suppressAutoHyphens w:val="0"/>
        <w:spacing w:after="0" w:line="360" w:lineRule="auto"/>
        <w:ind w:left="714" w:hanging="357"/>
        <w:jc w:val="both"/>
        <w:textAlignment w:val="baseline"/>
        <w:rPr>
          <w:rFonts w:ascii="Cambria" w:hAnsi="Cambria"/>
          <w:sz w:val="24"/>
          <w:szCs w:val="24"/>
          <w:lang w:eastAsia="en-US"/>
        </w:rPr>
      </w:pPr>
      <w:r w:rsidRPr="00563869">
        <w:rPr>
          <w:rFonts w:ascii="Cambria" w:hAnsi="Cambria" w:cs="Arial"/>
          <w:sz w:val="24"/>
          <w:szCs w:val="24"/>
          <w:lang w:eastAsia="en-US"/>
        </w:rPr>
        <w:t xml:space="preserve">Oświadczam, </w:t>
      </w:r>
      <w:r w:rsidRPr="00563869">
        <w:rPr>
          <w:rFonts w:ascii="Cambria" w:hAnsi="Cambria" w:cs="Arial"/>
          <w:color w:val="000000"/>
          <w:sz w:val="24"/>
          <w:szCs w:val="24"/>
          <w:lang w:eastAsia="en-US"/>
        </w:rPr>
        <w:t xml:space="preserve">że nie zachodzą w stosunku do mnie przesłanki wykluczenia z postępowania na podstawie art.  </w:t>
      </w:r>
      <w:r w:rsidRPr="00563869">
        <w:rPr>
          <w:rFonts w:ascii="Cambria" w:eastAsia="Times New Roman" w:hAnsi="Cambria" w:cs="Arial"/>
          <w:color w:val="000000"/>
          <w:sz w:val="24"/>
          <w:szCs w:val="24"/>
          <w:lang w:eastAsia="pl-PL"/>
        </w:rPr>
        <w:t xml:space="preserve">7 ust. 1 ustawy </w:t>
      </w:r>
      <w:r w:rsidRPr="00563869">
        <w:rPr>
          <w:rFonts w:ascii="Cambria" w:hAnsi="Cambria" w:cs="Arial"/>
          <w:color w:val="000000"/>
          <w:sz w:val="24"/>
          <w:szCs w:val="24"/>
          <w:lang w:eastAsia="en-US"/>
        </w:rPr>
        <w:t>z dnia 13 kwietnia 2022 r.</w:t>
      </w:r>
      <w:r w:rsidRPr="00563869">
        <w:rPr>
          <w:rFonts w:ascii="Cambria" w:hAnsi="Cambria" w:cs="Arial"/>
          <w:i/>
          <w:iCs/>
          <w:color w:val="000000"/>
          <w:sz w:val="24"/>
          <w:szCs w:val="24"/>
          <w:lang w:eastAsia="en-US"/>
        </w:rPr>
        <w:t xml:space="preserve"> </w:t>
      </w:r>
      <w:r w:rsidRPr="00563869">
        <w:rPr>
          <w:rFonts w:ascii="Cambria" w:hAnsi="Cambria" w:cs="Arial"/>
          <w:iCs/>
          <w:color w:val="000000"/>
          <w:sz w:val="24"/>
          <w:szCs w:val="24"/>
          <w:lang w:eastAsia="en-US"/>
        </w:rPr>
        <w:t>o szczególnych rozwiązaniach w zakresie przeciwdziałania wspieraniu agresji na Ukrainę oraz służących ochronie bezpieczeństwa narodowego</w:t>
      </w:r>
      <w:r w:rsidRPr="00563869">
        <w:rPr>
          <w:rFonts w:ascii="Cambria" w:hAnsi="Cambria" w:cs="Arial"/>
          <w:i/>
          <w:iCs/>
          <w:color w:val="000000"/>
          <w:sz w:val="24"/>
          <w:szCs w:val="24"/>
          <w:lang w:eastAsia="en-US"/>
        </w:rPr>
        <w:t xml:space="preserve"> (Dz. U. poz. 835)</w:t>
      </w:r>
      <w:r w:rsidRPr="00563869">
        <w:rPr>
          <w:rFonts w:ascii="Cambria" w:hAnsi="Cambria" w:cs="Arial"/>
          <w:color w:val="000000"/>
          <w:sz w:val="24"/>
          <w:szCs w:val="24"/>
          <w:lang w:eastAsia="en-US"/>
        </w:rPr>
        <w:t xml:space="preserve"> </w:t>
      </w:r>
    </w:p>
    <w:p w14:paraId="12FD25E8"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rPr>
          <w:rFonts w:ascii="Cambria" w:hAnsi="Cambria" w:cs="Trebuchet MS"/>
          <w:sz w:val="24"/>
          <w:szCs w:val="24"/>
          <w:lang w:eastAsia="pl-PL"/>
        </w:rPr>
      </w:pPr>
    </w:p>
    <w:p w14:paraId="14A3F054"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426"/>
        <w:rPr>
          <w:rFonts w:ascii="Cambria" w:hAnsi="Cambria" w:cs="Trebuchet MS"/>
          <w:sz w:val="24"/>
          <w:szCs w:val="24"/>
          <w:lang w:eastAsia="pl-PL"/>
        </w:rPr>
      </w:pPr>
    </w:p>
    <w:p w14:paraId="70477F15"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426"/>
        <w:rPr>
          <w:rFonts w:ascii="Cambria" w:hAnsi="Cambria" w:cs="Trebuchet MS"/>
          <w:sz w:val="24"/>
          <w:szCs w:val="24"/>
          <w:lang w:eastAsia="pl-PL"/>
        </w:rPr>
      </w:pPr>
    </w:p>
    <w:p w14:paraId="01E34E28"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ind w:left="426"/>
        <w:rPr>
          <w:rFonts w:ascii="Cambria" w:hAnsi="Cambria" w:cs="Trebuchet MS"/>
          <w:sz w:val="24"/>
          <w:szCs w:val="24"/>
          <w:lang w:eastAsia="pl-PL"/>
        </w:rPr>
      </w:pPr>
    </w:p>
    <w:p w14:paraId="0839FC06"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sz w:val="24"/>
          <w:szCs w:val="24"/>
          <w:lang w:eastAsia="en-US"/>
        </w:rPr>
      </w:pPr>
      <w:r w:rsidRPr="00563869">
        <w:rPr>
          <w:rFonts w:ascii="Cambria" w:hAnsi="Cambria"/>
          <w:sz w:val="24"/>
          <w:szCs w:val="24"/>
          <w:lang w:eastAsia="pl-PL"/>
        </w:rPr>
        <w:t xml:space="preserve">    </w:t>
      </w:r>
      <w:r w:rsidRPr="00563869">
        <w:rPr>
          <w:rFonts w:ascii="Cambria" w:hAnsi="Cambria" w:cs="Trebuchet MS"/>
          <w:color w:val="000000"/>
          <w:sz w:val="24"/>
          <w:szCs w:val="24"/>
          <w:lang w:eastAsia="pl-PL"/>
        </w:rPr>
        <w:t>…………………………………………</w:t>
      </w:r>
    </w:p>
    <w:p w14:paraId="33861B18"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cs="Trebuchet MS"/>
          <w:color w:val="000000"/>
          <w:sz w:val="24"/>
          <w:szCs w:val="24"/>
          <w:lang w:eastAsia="pl-PL"/>
        </w:rPr>
      </w:pPr>
    </w:p>
    <w:p w14:paraId="3ACA38EF" w14:textId="77777777" w:rsidR="00563869" w:rsidRPr="00563869" w:rsidRDefault="00563869" w:rsidP="00563869">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cs="Trebuchet MS"/>
          <w:color w:val="000000"/>
          <w:sz w:val="24"/>
          <w:szCs w:val="24"/>
          <w:lang w:eastAsia="pl-PL"/>
        </w:rPr>
      </w:pPr>
    </w:p>
    <w:p w14:paraId="7AF6EF84" w14:textId="77777777" w:rsidR="00563869" w:rsidRPr="00563869" w:rsidRDefault="00563869" w:rsidP="00563869">
      <w:pPr>
        <w:pBdr>
          <w:top w:val="none" w:sz="0" w:space="0" w:color="000000"/>
          <w:left w:val="none" w:sz="0" w:space="0" w:color="000000"/>
          <w:bottom w:val="none" w:sz="0" w:space="0" w:color="000000"/>
          <w:right w:val="none" w:sz="0" w:space="0" w:color="000000"/>
        </w:pBdr>
        <w:ind w:left="6381"/>
        <w:jc w:val="center"/>
        <w:rPr>
          <w:rFonts w:ascii="Cambria" w:hAnsi="Cambria"/>
          <w:sz w:val="24"/>
          <w:szCs w:val="24"/>
          <w:lang w:eastAsia="en-US"/>
        </w:rPr>
      </w:pPr>
      <w:r w:rsidRPr="00563869">
        <w:rPr>
          <w:rFonts w:ascii="Cambria" w:hAnsi="Cambria" w:cs="Trebuchet MS"/>
          <w:i/>
          <w:iCs/>
          <w:color w:val="000000"/>
          <w:sz w:val="24"/>
          <w:szCs w:val="24"/>
          <w:lang w:eastAsia="pl-PL"/>
        </w:rPr>
        <w:t>(podpis)</w:t>
      </w:r>
    </w:p>
    <w:p w14:paraId="6E4F966F" w14:textId="77777777" w:rsidR="00563869" w:rsidRPr="00563869" w:rsidRDefault="00563869" w:rsidP="00563869">
      <w:pPr>
        <w:autoSpaceDE w:val="0"/>
        <w:spacing w:after="0" w:line="240" w:lineRule="auto"/>
        <w:ind w:left="6381"/>
        <w:jc w:val="center"/>
        <w:rPr>
          <w:rFonts w:ascii="Cambria" w:hAnsi="Cambria" w:cs="Trebuchet MS"/>
          <w:i/>
          <w:iCs/>
          <w:color w:val="000000"/>
          <w:sz w:val="24"/>
          <w:szCs w:val="24"/>
          <w:lang w:eastAsia="pl-PL"/>
        </w:rPr>
      </w:pPr>
    </w:p>
    <w:p w14:paraId="7E4B0759" w14:textId="77777777" w:rsidR="00563869" w:rsidRPr="00563869" w:rsidRDefault="00563869" w:rsidP="00563869">
      <w:pPr>
        <w:autoSpaceDE w:val="0"/>
        <w:spacing w:after="0" w:line="240" w:lineRule="auto"/>
        <w:ind w:left="6381"/>
        <w:jc w:val="center"/>
        <w:rPr>
          <w:rFonts w:ascii="Cambria" w:hAnsi="Cambria" w:cs="Trebuchet MS"/>
          <w:i/>
          <w:iCs/>
          <w:color w:val="000000"/>
          <w:sz w:val="24"/>
          <w:szCs w:val="24"/>
          <w:lang w:eastAsia="pl-PL"/>
        </w:rPr>
      </w:pPr>
    </w:p>
    <w:p w14:paraId="1F65D83F" w14:textId="77777777" w:rsidR="00563869" w:rsidRPr="00563869" w:rsidRDefault="00563869" w:rsidP="00563869">
      <w:pPr>
        <w:autoSpaceDE w:val="0"/>
        <w:spacing w:after="0" w:line="240" w:lineRule="auto"/>
        <w:ind w:left="6381"/>
        <w:jc w:val="center"/>
        <w:rPr>
          <w:rFonts w:ascii="Cambria" w:hAnsi="Cambria" w:cs="Trebuchet MS"/>
          <w:i/>
          <w:iCs/>
          <w:color w:val="000000"/>
          <w:sz w:val="24"/>
          <w:szCs w:val="24"/>
          <w:lang w:eastAsia="pl-PL"/>
        </w:rPr>
      </w:pPr>
    </w:p>
    <w:p w14:paraId="2125A68E" w14:textId="77777777" w:rsidR="00563869" w:rsidRPr="00563869" w:rsidRDefault="00563869" w:rsidP="00563869">
      <w:pPr>
        <w:autoSpaceDE w:val="0"/>
        <w:spacing w:after="0" w:line="240" w:lineRule="auto"/>
        <w:ind w:left="6381"/>
        <w:jc w:val="center"/>
        <w:rPr>
          <w:rFonts w:ascii="Cambria" w:hAnsi="Cambria" w:cs="Trebuchet MS"/>
          <w:i/>
          <w:iCs/>
          <w:color w:val="000000"/>
          <w:sz w:val="24"/>
          <w:szCs w:val="24"/>
          <w:lang w:eastAsia="pl-PL"/>
        </w:rPr>
      </w:pPr>
    </w:p>
    <w:p w14:paraId="3C735BDF" w14:textId="77777777" w:rsidR="00563869" w:rsidRPr="00563869" w:rsidRDefault="00563869" w:rsidP="00563869">
      <w:pPr>
        <w:autoSpaceDE w:val="0"/>
        <w:spacing w:after="0" w:line="240" w:lineRule="auto"/>
        <w:ind w:left="6381"/>
        <w:jc w:val="center"/>
        <w:rPr>
          <w:rFonts w:ascii="Cambria" w:hAnsi="Cambria" w:cs="Trebuchet MS"/>
          <w:i/>
          <w:iCs/>
          <w:color w:val="000000"/>
          <w:sz w:val="24"/>
          <w:szCs w:val="24"/>
          <w:lang w:eastAsia="pl-PL"/>
        </w:rPr>
      </w:pPr>
    </w:p>
    <w:p w14:paraId="30983C06" w14:textId="77777777" w:rsidR="00563869" w:rsidRPr="00563869" w:rsidRDefault="00563869" w:rsidP="00563869">
      <w:pPr>
        <w:autoSpaceDE w:val="0"/>
        <w:spacing w:after="0" w:line="240" w:lineRule="auto"/>
        <w:ind w:left="6381"/>
        <w:jc w:val="center"/>
        <w:rPr>
          <w:rFonts w:ascii="Cambria" w:hAnsi="Cambria" w:cs="Trebuchet MS"/>
          <w:i/>
          <w:iCs/>
          <w:color w:val="000000"/>
          <w:sz w:val="24"/>
          <w:szCs w:val="24"/>
          <w:lang w:eastAsia="pl-PL"/>
        </w:rPr>
      </w:pPr>
    </w:p>
    <w:p w14:paraId="5B438CFE" w14:textId="77777777" w:rsidR="00563869" w:rsidRPr="00563869" w:rsidRDefault="00563869" w:rsidP="00563869">
      <w:pPr>
        <w:autoSpaceDE w:val="0"/>
        <w:spacing w:after="0" w:line="240" w:lineRule="auto"/>
        <w:ind w:left="6381"/>
        <w:jc w:val="center"/>
        <w:rPr>
          <w:rFonts w:ascii="Cambria" w:hAnsi="Cambria" w:cs="Trebuchet MS"/>
          <w:i/>
          <w:iCs/>
          <w:color w:val="000000"/>
          <w:sz w:val="24"/>
          <w:szCs w:val="24"/>
          <w:lang w:eastAsia="pl-PL"/>
        </w:rPr>
      </w:pPr>
    </w:p>
    <w:p w14:paraId="4984CBCF" w14:textId="77777777" w:rsidR="00563869" w:rsidRPr="00563869" w:rsidRDefault="00563869" w:rsidP="00563869">
      <w:pPr>
        <w:autoSpaceDE w:val="0"/>
        <w:spacing w:after="0" w:line="240" w:lineRule="auto"/>
        <w:ind w:left="6381"/>
        <w:jc w:val="center"/>
        <w:rPr>
          <w:rFonts w:ascii="Cambria" w:hAnsi="Cambria" w:cs="Trebuchet MS"/>
          <w:i/>
          <w:iCs/>
          <w:color w:val="000000"/>
          <w:sz w:val="24"/>
          <w:szCs w:val="24"/>
          <w:lang w:eastAsia="pl-PL"/>
        </w:rPr>
      </w:pPr>
    </w:p>
    <w:p w14:paraId="068B8E62" w14:textId="77777777" w:rsidR="00563869" w:rsidRPr="00563869" w:rsidRDefault="00563869" w:rsidP="00563869">
      <w:pPr>
        <w:pBdr>
          <w:top w:val="single" w:sz="4" w:space="1" w:color="000000"/>
          <w:left w:val="single" w:sz="4" w:space="4" w:color="000000"/>
          <w:bottom w:val="single" w:sz="4" w:space="1" w:color="000000"/>
          <w:right w:val="single" w:sz="4" w:space="4" w:color="000000"/>
        </w:pBdr>
        <w:shd w:val="clear" w:color="auto" w:fill="E7E6E6"/>
        <w:autoSpaceDE w:val="0"/>
        <w:spacing w:after="0" w:line="240" w:lineRule="auto"/>
        <w:jc w:val="right"/>
        <w:rPr>
          <w:rFonts w:ascii="Cambria" w:hAnsi="Cambria" w:cs="Trebuchet MS"/>
          <w:color w:val="000000"/>
          <w:sz w:val="24"/>
          <w:szCs w:val="24"/>
        </w:rPr>
      </w:pPr>
      <w:r w:rsidRPr="00563869">
        <w:rPr>
          <w:rFonts w:ascii="Cambria" w:hAnsi="Cambria" w:cs="Cambria"/>
          <w:b/>
          <w:bCs/>
          <w:color w:val="000000"/>
          <w:sz w:val="24"/>
          <w:szCs w:val="24"/>
        </w:rPr>
        <w:t>Załącznik nr 4 do SWZ</w:t>
      </w:r>
    </w:p>
    <w:p w14:paraId="32E1F256" w14:textId="77777777" w:rsidR="00563869" w:rsidRPr="00563869" w:rsidRDefault="00563869" w:rsidP="00563869">
      <w:pPr>
        <w:autoSpaceDE w:val="0"/>
        <w:spacing w:after="0" w:line="240" w:lineRule="auto"/>
        <w:jc w:val="right"/>
        <w:rPr>
          <w:rFonts w:ascii="Cambria" w:hAnsi="Cambria" w:cs="Cambria"/>
          <w:b/>
          <w:bCs/>
          <w:color w:val="000000"/>
          <w:sz w:val="24"/>
          <w:szCs w:val="24"/>
        </w:rPr>
      </w:pPr>
    </w:p>
    <w:p w14:paraId="211A9194" w14:textId="77777777" w:rsidR="00563869" w:rsidRPr="00563869" w:rsidRDefault="00563869" w:rsidP="00563869">
      <w:pPr>
        <w:autoSpaceDE w:val="0"/>
        <w:spacing w:after="0" w:line="240" w:lineRule="auto"/>
        <w:jc w:val="center"/>
        <w:rPr>
          <w:rFonts w:ascii="Cambria" w:hAnsi="Cambria"/>
          <w:sz w:val="24"/>
          <w:szCs w:val="24"/>
        </w:rPr>
      </w:pPr>
      <w:r w:rsidRPr="00563869">
        <w:rPr>
          <w:rFonts w:ascii="Cambria" w:hAnsi="Cambria" w:cs="Trebuchet MS"/>
          <w:b/>
          <w:bCs/>
          <w:color w:val="000000"/>
          <w:sz w:val="24"/>
          <w:szCs w:val="24"/>
          <w:lang w:eastAsia="pl-PL"/>
        </w:rPr>
        <w:t>Klauzula informacyjna dotycząca przetwarzania danych osobowych</w:t>
      </w:r>
    </w:p>
    <w:p w14:paraId="134FA76C" w14:textId="77777777" w:rsidR="00563869" w:rsidRPr="00563869" w:rsidRDefault="00563869" w:rsidP="00563869">
      <w:pPr>
        <w:autoSpaceDE w:val="0"/>
        <w:spacing w:after="0" w:line="240" w:lineRule="auto"/>
        <w:rPr>
          <w:rFonts w:ascii="Cambria" w:hAnsi="Cambria" w:cs="Trebuchet MS"/>
          <w:b/>
          <w:bCs/>
          <w:color w:val="000000"/>
          <w:sz w:val="24"/>
          <w:szCs w:val="24"/>
          <w:lang w:eastAsia="pl-PL"/>
        </w:rPr>
      </w:pPr>
    </w:p>
    <w:p w14:paraId="71D686BD" w14:textId="77777777" w:rsidR="00563869" w:rsidRPr="00563869" w:rsidRDefault="00563869" w:rsidP="009D47EA">
      <w:pPr>
        <w:numPr>
          <w:ilvl w:val="2"/>
          <w:numId w:val="14"/>
        </w:numPr>
        <w:suppressAutoHyphens w:val="0"/>
        <w:autoSpaceDE w:val="0"/>
        <w:spacing w:after="0" w:line="240" w:lineRule="auto"/>
        <w:ind w:left="426" w:hanging="426"/>
        <w:rPr>
          <w:rFonts w:ascii="Cambria" w:hAnsi="Cambria"/>
          <w:sz w:val="24"/>
          <w:szCs w:val="24"/>
        </w:rPr>
      </w:pPr>
      <w:r w:rsidRPr="00563869">
        <w:rPr>
          <w:rFonts w:ascii="Cambria" w:hAnsi="Cambria" w:cs="Trebuchet MS"/>
          <w:color w:val="000000"/>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(Dz.Urz.UEL119z04.05.2016,str.1), dalej „RODO”, informuję, że:</w:t>
      </w:r>
    </w:p>
    <w:p w14:paraId="4DFBFCD1" w14:textId="77777777" w:rsidR="00563869" w:rsidRPr="00563869" w:rsidRDefault="00563869" w:rsidP="00563869">
      <w:pPr>
        <w:autoSpaceDE w:val="0"/>
        <w:spacing w:after="0" w:line="240" w:lineRule="auto"/>
        <w:ind w:left="720"/>
        <w:rPr>
          <w:rFonts w:ascii="Cambria" w:hAnsi="Cambria" w:cs="Trebuchet MS"/>
          <w:color w:val="000000"/>
          <w:sz w:val="24"/>
          <w:szCs w:val="24"/>
          <w:lang w:eastAsia="pl-PL"/>
        </w:rPr>
      </w:pPr>
    </w:p>
    <w:p w14:paraId="571EB704" w14:textId="77777777" w:rsidR="00563869" w:rsidRPr="00563869" w:rsidRDefault="00563869" w:rsidP="009D47EA">
      <w:pPr>
        <w:numPr>
          <w:ilvl w:val="0"/>
          <w:numId w:val="13"/>
        </w:numPr>
        <w:suppressAutoHyphens w:val="0"/>
        <w:autoSpaceDE w:val="0"/>
        <w:spacing w:after="135" w:line="240" w:lineRule="auto"/>
        <w:rPr>
          <w:rFonts w:ascii="Cambria" w:hAnsi="Cambria"/>
          <w:sz w:val="24"/>
          <w:szCs w:val="24"/>
        </w:rPr>
      </w:pPr>
      <w:r w:rsidRPr="00563869">
        <w:rPr>
          <w:rFonts w:ascii="Cambria" w:hAnsi="Cambria" w:cs="Trebuchet MS"/>
          <w:color w:val="000000"/>
          <w:sz w:val="24"/>
          <w:szCs w:val="24"/>
          <w:lang w:eastAsia="pl-PL"/>
        </w:rPr>
        <w:t>Administratorem Pani/Pana danych osobowych jest Wojewódzki Szpital Specjalistyczny im. J. Gromkowskiego, 51-149 Wrocław, ul. Koszarowa 5</w:t>
      </w:r>
      <w:r w:rsidRPr="00563869">
        <w:rPr>
          <w:rFonts w:ascii="Cambria" w:hAnsi="Cambria" w:cs="Trebuchet MS"/>
          <w:i/>
          <w:iCs/>
          <w:color w:val="000000"/>
          <w:sz w:val="24"/>
          <w:szCs w:val="24"/>
          <w:lang w:eastAsia="pl-PL"/>
        </w:rPr>
        <w:t>;</w:t>
      </w:r>
    </w:p>
    <w:p w14:paraId="505FED2B" w14:textId="77777777" w:rsidR="00563869" w:rsidRPr="00563869" w:rsidRDefault="00563869" w:rsidP="009D47EA">
      <w:pPr>
        <w:numPr>
          <w:ilvl w:val="0"/>
          <w:numId w:val="13"/>
        </w:numPr>
        <w:suppressAutoHyphens w:val="0"/>
        <w:autoSpaceDE w:val="0"/>
        <w:spacing w:after="135" w:line="240" w:lineRule="auto"/>
        <w:rPr>
          <w:rFonts w:ascii="Cambria" w:hAnsi="Cambria"/>
          <w:sz w:val="24"/>
          <w:szCs w:val="24"/>
        </w:rPr>
      </w:pPr>
      <w:r w:rsidRPr="00563869">
        <w:rPr>
          <w:rFonts w:ascii="Cambria" w:hAnsi="Cambria" w:cs="Trebuchet MS"/>
          <w:color w:val="000000"/>
          <w:sz w:val="24"/>
          <w:szCs w:val="24"/>
          <w:lang w:eastAsia="pl-PL"/>
        </w:rPr>
        <w:t>W sprawach związanych z Pani/Pana danymi proszę kontaktować się z Inspektorem Ochrony Danych za pomocą poczty tradycyjnej na adres elektroniczną na adres e-mail:</w:t>
      </w:r>
      <w:r w:rsidRPr="00563869">
        <w:rPr>
          <w:rFonts w:ascii="Cambria" w:hAnsi="Cambria" w:cs="Calibri"/>
          <w:color w:val="FF0000"/>
          <w:sz w:val="24"/>
          <w:szCs w:val="24"/>
          <w:shd w:val="clear" w:color="auto" w:fill="FFFFFF"/>
        </w:rPr>
        <w:t xml:space="preserve"> </w:t>
      </w:r>
      <w:r w:rsidRPr="00563869">
        <w:rPr>
          <w:rFonts w:ascii="Cambria" w:hAnsi="Cambria" w:cs="Calibri"/>
          <w:sz w:val="24"/>
          <w:szCs w:val="24"/>
          <w:shd w:val="clear" w:color="auto" w:fill="FFFFFF"/>
        </w:rPr>
        <w:t>iodo@szpital.wroc.pl </w:t>
      </w:r>
      <w:r w:rsidRPr="00563869">
        <w:rPr>
          <w:rFonts w:ascii="Cambria" w:hAnsi="Cambria" w:cs="Calibri"/>
          <w:color w:val="FF0000"/>
          <w:sz w:val="24"/>
          <w:szCs w:val="24"/>
          <w:shd w:val="clear" w:color="auto" w:fill="FFFFFF"/>
        </w:rPr>
        <w:t> </w:t>
      </w:r>
      <w:r w:rsidRPr="00563869">
        <w:rPr>
          <w:rFonts w:ascii="Cambria" w:hAnsi="Cambria" w:cs="Trebuchet MS"/>
          <w:color w:val="000000"/>
          <w:sz w:val="24"/>
          <w:szCs w:val="24"/>
          <w:lang w:eastAsia="pl-PL"/>
        </w:rPr>
        <w:t xml:space="preserve"> </w:t>
      </w:r>
    </w:p>
    <w:p w14:paraId="0B1A66DD" w14:textId="77777777" w:rsidR="00563869" w:rsidRPr="00563869" w:rsidRDefault="00563869" w:rsidP="009D47EA">
      <w:pPr>
        <w:numPr>
          <w:ilvl w:val="0"/>
          <w:numId w:val="13"/>
        </w:numPr>
        <w:suppressAutoHyphens w:val="0"/>
        <w:autoSpaceDE w:val="0"/>
        <w:spacing w:after="135" w:line="240" w:lineRule="auto"/>
        <w:rPr>
          <w:rFonts w:ascii="Cambria" w:hAnsi="Cambria"/>
          <w:sz w:val="24"/>
          <w:szCs w:val="24"/>
        </w:rPr>
      </w:pPr>
      <w:r w:rsidRPr="00563869">
        <w:rPr>
          <w:rFonts w:ascii="Cambria" w:hAnsi="Cambria" w:cs="Trebuchet MS"/>
          <w:color w:val="000000"/>
          <w:sz w:val="24"/>
          <w:szCs w:val="24"/>
          <w:lang w:eastAsia="pl-PL"/>
        </w:rPr>
        <w:t>Pani/Pana dane osobowe przetwarzane będą na podstawie art. 6 ust.1 lit.c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EE8D067" w14:textId="77777777" w:rsidR="00563869" w:rsidRPr="00563869" w:rsidRDefault="00563869" w:rsidP="009D47EA">
      <w:pPr>
        <w:numPr>
          <w:ilvl w:val="0"/>
          <w:numId w:val="13"/>
        </w:numPr>
        <w:suppressAutoHyphens w:val="0"/>
        <w:autoSpaceDE w:val="0"/>
        <w:spacing w:after="135" w:line="240" w:lineRule="auto"/>
        <w:rPr>
          <w:rFonts w:ascii="Cambria" w:hAnsi="Cambria"/>
          <w:sz w:val="24"/>
          <w:szCs w:val="24"/>
        </w:rPr>
      </w:pPr>
      <w:r w:rsidRPr="00563869">
        <w:rPr>
          <w:rFonts w:ascii="Cambria" w:hAnsi="Cambria" w:cs="Trebuchet MS"/>
          <w:color w:val="000000"/>
          <w:sz w:val="24"/>
          <w:szCs w:val="24"/>
          <w:lang w:eastAsia="pl-PL"/>
        </w:rPr>
        <w:t>Odbiorcami Pani/Pana danych osobowych będą osoby lub podmioty, którym udostępniona zostanie dokumentacja postępowania w oparciu o art. 18 oraz art. 74 ustawy Pzp;</w:t>
      </w:r>
    </w:p>
    <w:p w14:paraId="148FC807" w14:textId="77777777" w:rsidR="00563869" w:rsidRPr="00563869" w:rsidRDefault="00563869" w:rsidP="009D47EA">
      <w:pPr>
        <w:numPr>
          <w:ilvl w:val="0"/>
          <w:numId w:val="13"/>
        </w:numPr>
        <w:suppressAutoHyphens w:val="0"/>
        <w:autoSpaceDE w:val="0"/>
        <w:spacing w:after="135" w:line="240" w:lineRule="auto"/>
        <w:rPr>
          <w:rFonts w:ascii="Cambria" w:hAnsi="Cambria"/>
          <w:sz w:val="24"/>
          <w:szCs w:val="24"/>
        </w:rPr>
      </w:pPr>
      <w:r w:rsidRPr="00563869">
        <w:rPr>
          <w:rFonts w:ascii="Cambria" w:hAnsi="Cambria" w:cs="Trebuchet MS"/>
          <w:color w:val="000000"/>
          <w:sz w:val="24"/>
          <w:szCs w:val="24"/>
          <w:lang w:eastAsia="pl-PL"/>
        </w:rPr>
        <w:t>Pani/Pana dane osobowe będą przechowywane, zgodnie z art. 78 ust.1 ustawy Pzp, przez okres 4 lat od dnia zakończenia postępowania o udzielenie zamówienia, a jeżeli czas trwania umowy przekracza 4 lata, okres przechowywania obejmuje cały czas trwania umowy;</w:t>
      </w:r>
    </w:p>
    <w:p w14:paraId="6AF96864" w14:textId="77777777" w:rsidR="00563869" w:rsidRPr="00563869" w:rsidRDefault="00563869" w:rsidP="009D47EA">
      <w:pPr>
        <w:numPr>
          <w:ilvl w:val="0"/>
          <w:numId w:val="13"/>
        </w:numPr>
        <w:suppressAutoHyphens w:val="0"/>
        <w:autoSpaceDE w:val="0"/>
        <w:spacing w:after="135" w:line="240" w:lineRule="auto"/>
        <w:rPr>
          <w:rFonts w:ascii="Cambria" w:hAnsi="Cambria"/>
          <w:sz w:val="24"/>
          <w:szCs w:val="24"/>
        </w:rPr>
      </w:pPr>
      <w:r w:rsidRPr="00563869">
        <w:rPr>
          <w:rFonts w:ascii="Cambria" w:hAnsi="Cambria" w:cs="Trebuchet MS"/>
          <w:color w:val="000000"/>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D26B8D7" w14:textId="77777777" w:rsidR="00563869" w:rsidRPr="00563869" w:rsidRDefault="00563869" w:rsidP="009D47EA">
      <w:pPr>
        <w:numPr>
          <w:ilvl w:val="0"/>
          <w:numId w:val="13"/>
        </w:numPr>
        <w:suppressAutoHyphens w:val="0"/>
        <w:autoSpaceDE w:val="0"/>
        <w:spacing w:after="135" w:line="240" w:lineRule="auto"/>
        <w:rPr>
          <w:rFonts w:ascii="Cambria" w:hAnsi="Cambria"/>
          <w:sz w:val="24"/>
          <w:szCs w:val="24"/>
        </w:rPr>
      </w:pPr>
      <w:r w:rsidRPr="00563869">
        <w:rPr>
          <w:rFonts w:ascii="Cambria" w:hAnsi="Cambria" w:cs="Trebuchet MS"/>
          <w:color w:val="000000"/>
          <w:sz w:val="24"/>
          <w:szCs w:val="24"/>
          <w:lang w:eastAsia="pl-PL"/>
        </w:rPr>
        <w:t>W odniesieniu do Pani/Pana danych osobowych decyzje nie będą podejmowane w sposób zautomatyzowany, stosowanie do art.22 RODO;</w:t>
      </w:r>
    </w:p>
    <w:p w14:paraId="518DFB54" w14:textId="77777777" w:rsidR="00563869" w:rsidRPr="00563869" w:rsidRDefault="00563869" w:rsidP="009D47EA">
      <w:pPr>
        <w:numPr>
          <w:ilvl w:val="0"/>
          <w:numId w:val="13"/>
        </w:numPr>
        <w:suppressAutoHyphens w:val="0"/>
        <w:autoSpaceDE w:val="0"/>
        <w:spacing w:after="0" w:line="240" w:lineRule="auto"/>
        <w:rPr>
          <w:rFonts w:ascii="Cambria" w:hAnsi="Cambria"/>
          <w:sz w:val="24"/>
          <w:szCs w:val="24"/>
        </w:rPr>
      </w:pPr>
      <w:r w:rsidRPr="00563869">
        <w:rPr>
          <w:rFonts w:ascii="Cambria" w:hAnsi="Cambria" w:cs="Trebuchet MS"/>
          <w:color w:val="000000"/>
          <w:sz w:val="24"/>
          <w:szCs w:val="24"/>
          <w:lang w:eastAsia="pl-PL"/>
        </w:rPr>
        <w:t>Posiada Pan/Pani:</w:t>
      </w:r>
    </w:p>
    <w:p w14:paraId="4EEF9CA8" w14:textId="77777777" w:rsidR="00563869" w:rsidRPr="00563869" w:rsidRDefault="00563869" w:rsidP="009D47EA">
      <w:pPr>
        <w:numPr>
          <w:ilvl w:val="0"/>
          <w:numId w:val="22"/>
        </w:numPr>
        <w:suppressAutoHyphens w:val="0"/>
        <w:autoSpaceDE w:val="0"/>
        <w:spacing w:after="0" w:line="240" w:lineRule="auto"/>
        <w:rPr>
          <w:rFonts w:ascii="Cambria" w:hAnsi="Cambria"/>
          <w:sz w:val="24"/>
          <w:szCs w:val="24"/>
        </w:rPr>
      </w:pPr>
      <w:r w:rsidRPr="00563869">
        <w:rPr>
          <w:rFonts w:ascii="Cambria" w:hAnsi="Cambria" w:cs="Trebuchet MS"/>
          <w:color w:val="000000"/>
          <w:sz w:val="24"/>
          <w:szCs w:val="24"/>
          <w:lang w:eastAsia="pl-PL"/>
        </w:rPr>
        <w:lastRenderedPageBreak/>
        <w:t>na podstawie art. 15 RODO prawo dostępu do danych osobowych Pani/Pana dotyczących;</w:t>
      </w:r>
    </w:p>
    <w:p w14:paraId="5959BC63" w14:textId="77777777" w:rsidR="00563869" w:rsidRPr="00563869" w:rsidRDefault="00563869" w:rsidP="009D47EA">
      <w:pPr>
        <w:numPr>
          <w:ilvl w:val="0"/>
          <w:numId w:val="22"/>
        </w:numPr>
        <w:suppressAutoHyphens w:val="0"/>
        <w:autoSpaceDE w:val="0"/>
        <w:spacing w:after="0" w:line="240" w:lineRule="auto"/>
        <w:rPr>
          <w:rFonts w:ascii="Cambria" w:hAnsi="Cambria"/>
          <w:sz w:val="24"/>
          <w:szCs w:val="24"/>
        </w:rPr>
      </w:pPr>
      <w:r w:rsidRPr="00563869">
        <w:rPr>
          <w:rFonts w:ascii="Cambria" w:hAnsi="Cambria" w:cs="Trebuchet MS"/>
          <w:color w:val="000000"/>
          <w:sz w:val="24"/>
          <w:szCs w:val="24"/>
          <w:lang w:eastAsia="pl-P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29CF642" w14:textId="77777777" w:rsidR="00563869" w:rsidRPr="00563869" w:rsidRDefault="00563869" w:rsidP="009D47EA">
      <w:pPr>
        <w:numPr>
          <w:ilvl w:val="0"/>
          <w:numId w:val="22"/>
        </w:numPr>
        <w:suppressAutoHyphens w:val="0"/>
        <w:autoSpaceDE w:val="0"/>
        <w:spacing w:after="0" w:line="240" w:lineRule="auto"/>
        <w:rPr>
          <w:rFonts w:ascii="Cambria" w:hAnsi="Cambria"/>
          <w:sz w:val="24"/>
          <w:szCs w:val="24"/>
        </w:rPr>
      </w:pPr>
      <w:r w:rsidRPr="00563869">
        <w:rPr>
          <w:rFonts w:ascii="Cambria" w:hAnsi="Cambria" w:cs="Trebuchet MS"/>
          <w:color w:val="000000"/>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AA02914" w14:textId="77777777" w:rsidR="00563869" w:rsidRPr="00563869" w:rsidRDefault="00563869" w:rsidP="009D47EA">
      <w:pPr>
        <w:numPr>
          <w:ilvl w:val="0"/>
          <w:numId w:val="22"/>
        </w:numPr>
        <w:suppressAutoHyphens w:val="0"/>
        <w:autoSpaceDE w:val="0"/>
        <w:spacing w:after="0" w:line="240" w:lineRule="auto"/>
        <w:rPr>
          <w:rFonts w:ascii="Cambria" w:hAnsi="Cambria"/>
          <w:sz w:val="24"/>
          <w:szCs w:val="24"/>
        </w:rPr>
      </w:pPr>
      <w:r w:rsidRPr="00563869">
        <w:rPr>
          <w:rFonts w:ascii="Cambria" w:hAnsi="Cambria" w:cs="Trebuchet MS"/>
          <w:color w:val="000000"/>
          <w:sz w:val="24"/>
          <w:szCs w:val="24"/>
          <w:lang w:eastAsia="pl-PL"/>
        </w:rPr>
        <w:t>Prawo do wniesienia skargi do Prezesa Urzędu Ochrony Danych Osobowych, gdy uzna Pani/Pan, że przetwarzanie danych osobowych Pani/Pana dotyczących narusza przepisy RODO;</w:t>
      </w:r>
    </w:p>
    <w:p w14:paraId="2D54BBB5" w14:textId="77777777" w:rsidR="00563869" w:rsidRPr="00563869" w:rsidRDefault="00563869" w:rsidP="00563869">
      <w:pPr>
        <w:autoSpaceDE w:val="0"/>
        <w:spacing w:after="0" w:line="240" w:lineRule="auto"/>
        <w:rPr>
          <w:rFonts w:ascii="Cambria" w:hAnsi="Cambria" w:cs="Trebuchet MS"/>
          <w:color w:val="000000"/>
          <w:sz w:val="24"/>
          <w:szCs w:val="24"/>
          <w:lang w:eastAsia="pl-PL"/>
        </w:rPr>
      </w:pPr>
    </w:p>
    <w:p w14:paraId="26B1E79F" w14:textId="77777777" w:rsidR="00563869" w:rsidRPr="00563869" w:rsidRDefault="00563869" w:rsidP="00563869">
      <w:pPr>
        <w:numPr>
          <w:ilvl w:val="0"/>
          <w:numId w:val="4"/>
        </w:numPr>
        <w:suppressAutoHyphens w:val="0"/>
        <w:autoSpaceDE w:val="0"/>
        <w:spacing w:after="0" w:line="240" w:lineRule="auto"/>
        <w:rPr>
          <w:rFonts w:ascii="Cambria" w:hAnsi="Cambria"/>
          <w:sz w:val="24"/>
          <w:szCs w:val="24"/>
        </w:rPr>
      </w:pPr>
      <w:r w:rsidRPr="00563869">
        <w:rPr>
          <w:rFonts w:ascii="Cambria" w:hAnsi="Cambria" w:cs="Trebuchet MS"/>
          <w:color w:val="000000"/>
          <w:sz w:val="24"/>
          <w:szCs w:val="24"/>
          <w:lang w:eastAsia="pl-PL"/>
        </w:rPr>
        <w:t>Nie przysługuje Pani/Panu:</w:t>
      </w:r>
    </w:p>
    <w:p w14:paraId="120F8293" w14:textId="77777777" w:rsidR="00563869" w:rsidRPr="00563869" w:rsidRDefault="00563869" w:rsidP="009D47EA">
      <w:pPr>
        <w:numPr>
          <w:ilvl w:val="0"/>
          <w:numId w:val="31"/>
        </w:numPr>
        <w:suppressAutoHyphens w:val="0"/>
        <w:autoSpaceDE w:val="0"/>
        <w:spacing w:after="0" w:line="240" w:lineRule="auto"/>
        <w:rPr>
          <w:rFonts w:ascii="Cambria" w:hAnsi="Cambria"/>
          <w:sz w:val="24"/>
          <w:szCs w:val="24"/>
        </w:rPr>
      </w:pPr>
      <w:r w:rsidRPr="00563869">
        <w:rPr>
          <w:rFonts w:ascii="Cambria" w:hAnsi="Cambria" w:cs="Trebuchet MS"/>
          <w:color w:val="000000"/>
          <w:sz w:val="24"/>
          <w:szCs w:val="24"/>
          <w:lang w:eastAsia="pl-PL"/>
        </w:rPr>
        <w:t>w związku z art. 17 ust. 3 lit. b, d lub e RODO prawo do usunięcia danych osobowych;</w:t>
      </w:r>
    </w:p>
    <w:p w14:paraId="781103A3" w14:textId="77777777" w:rsidR="00563869" w:rsidRPr="00563869" w:rsidRDefault="00563869" w:rsidP="009D47EA">
      <w:pPr>
        <w:numPr>
          <w:ilvl w:val="0"/>
          <w:numId w:val="31"/>
        </w:numPr>
        <w:suppressAutoHyphens w:val="0"/>
        <w:autoSpaceDE w:val="0"/>
        <w:spacing w:after="0" w:line="240" w:lineRule="auto"/>
        <w:rPr>
          <w:rFonts w:ascii="Cambria" w:hAnsi="Cambria"/>
          <w:sz w:val="24"/>
          <w:szCs w:val="24"/>
        </w:rPr>
      </w:pPr>
      <w:r w:rsidRPr="00563869">
        <w:rPr>
          <w:rFonts w:ascii="Cambria" w:hAnsi="Cambria" w:cs="Trebuchet MS"/>
          <w:color w:val="000000"/>
          <w:sz w:val="24"/>
          <w:szCs w:val="24"/>
          <w:lang w:eastAsia="pl-PL"/>
        </w:rPr>
        <w:t>prawo do przenoszenia danych osobowych, o którym mowa w art. 20 RODO;</w:t>
      </w:r>
    </w:p>
    <w:p w14:paraId="3FC573EF" w14:textId="77777777" w:rsidR="00563869" w:rsidRPr="00563869" w:rsidRDefault="00563869" w:rsidP="009D47EA">
      <w:pPr>
        <w:numPr>
          <w:ilvl w:val="0"/>
          <w:numId w:val="31"/>
        </w:numPr>
        <w:suppressAutoHyphens w:val="0"/>
        <w:autoSpaceDE w:val="0"/>
        <w:spacing w:after="0" w:line="240" w:lineRule="auto"/>
        <w:rPr>
          <w:rFonts w:ascii="Cambria" w:hAnsi="Cambria"/>
          <w:sz w:val="24"/>
          <w:szCs w:val="24"/>
        </w:rPr>
      </w:pPr>
      <w:r w:rsidRPr="00563869">
        <w:rPr>
          <w:rFonts w:ascii="Cambria" w:hAnsi="Cambria" w:cs="Trebuchet MS"/>
          <w:color w:val="000000"/>
          <w:sz w:val="24"/>
          <w:szCs w:val="24"/>
          <w:lang w:eastAsia="pl-PL"/>
        </w:rPr>
        <w:t>na podstawie art. 21 RODO prawo sprzeciwu, wobec przetwarzania danych osobowych, gdyż podstawą prawną przetwarzania Pani/Pana danych osobowych jest art. 6 ust. 1 lit. c RODO.</w:t>
      </w:r>
    </w:p>
    <w:p w14:paraId="14FD6B13" w14:textId="77777777" w:rsidR="00563869" w:rsidRPr="00563869" w:rsidRDefault="00563869" w:rsidP="00563869">
      <w:pPr>
        <w:autoSpaceDE w:val="0"/>
        <w:spacing w:after="0" w:line="240" w:lineRule="auto"/>
        <w:rPr>
          <w:rFonts w:ascii="Cambria" w:hAnsi="Cambria" w:cs="Trebuchet MS"/>
          <w:color w:val="000000"/>
          <w:sz w:val="24"/>
          <w:szCs w:val="24"/>
          <w:lang w:eastAsia="pl-PL"/>
        </w:rPr>
      </w:pPr>
    </w:p>
    <w:p w14:paraId="590163CF" w14:textId="77777777" w:rsidR="00563869" w:rsidRPr="00563869" w:rsidRDefault="00563869" w:rsidP="009D47EA">
      <w:pPr>
        <w:numPr>
          <w:ilvl w:val="2"/>
          <w:numId w:val="14"/>
        </w:numPr>
        <w:suppressAutoHyphens w:val="0"/>
        <w:autoSpaceDE w:val="0"/>
        <w:spacing w:after="0" w:line="240" w:lineRule="auto"/>
        <w:ind w:left="426" w:hanging="426"/>
        <w:rPr>
          <w:rFonts w:ascii="Cambria" w:hAnsi="Cambria"/>
          <w:sz w:val="24"/>
          <w:szCs w:val="24"/>
        </w:rPr>
      </w:pPr>
      <w:r w:rsidRPr="00563869">
        <w:rPr>
          <w:rFonts w:ascii="Cambria" w:hAnsi="Cambria" w:cs="Trebuchet MS"/>
          <w:color w:val="000000"/>
          <w:sz w:val="24"/>
          <w:szCs w:val="24"/>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w:t>
      </w:r>
      <w:r w:rsidRPr="00563869">
        <w:rPr>
          <w:rFonts w:ascii="Cambria" w:hAnsi="Cambria" w:cs="Trebuchet MS"/>
          <w:sz w:val="24"/>
          <w:szCs w:val="24"/>
          <w:lang w:eastAsia="pl-PL"/>
        </w:rPr>
        <w:t>biorącego udział w postępowaniu, chyba że ma zastosowanie co najmniej jedno z wyłączeń, o których mowa w art. 14 ust. 5 RODO.</w:t>
      </w:r>
    </w:p>
    <w:p w14:paraId="255EE6F9" w14:textId="77777777" w:rsidR="00563869" w:rsidRPr="00563869" w:rsidRDefault="00563869" w:rsidP="00563869">
      <w:pPr>
        <w:autoSpaceDE w:val="0"/>
        <w:spacing w:after="0" w:line="240" w:lineRule="auto"/>
        <w:ind w:left="426"/>
        <w:rPr>
          <w:rFonts w:ascii="Cambria" w:hAnsi="Cambria" w:cs="Trebuchet MS"/>
          <w:sz w:val="24"/>
          <w:szCs w:val="24"/>
          <w:lang w:eastAsia="pl-PL"/>
        </w:rPr>
      </w:pPr>
    </w:p>
    <w:p w14:paraId="1AD2A478" w14:textId="77777777" w:rsidR="00563869" w:rsidRDefault="00563869" w:rsidP="00563869">
      <w:pPr>
        <w:autoSpaceDE w:val="0"/>
        <w:spacing w:after="0" w:line="240" w:lineRule="auto"/>
        <w:rPr>
          <w:rFonts w:ascii="Cambria" w:hAnsi="Cambria" w:cs="Trebuchet MS"/>
          <w:sz w:val="24"/>
          <w:szCs w:val="24"/>
          <w:lang w:eastAsia="pl-PL"/>
        </w:rPr>
      </w:pPr>
    </w:p>
    <w:p w14:paraId="796F2C58" w14:textId="77777777" w:rsidR="00B63549" w:rsidRDefault="00B63549" w:rsidP="00563869">
      <w:pPr>
        <w:autoSpaceDE w:val="0"/>
        <w:spacing w:after="0" w:line="240" w:lineRule="auto"/>
        <w:rPr>
          <w:rFonts w:ascii="Cambria" w:hAnsi="Cambria" w:cs="Trebuchet MS"/>
          <w:sz w:val="24"/>
          <w:szCs w:val="24"/>
          <w:lang w:eastAsia="pl-PL"/>
        </w:rPr>
      </w:pPr>
    </w:p>
    <w:p w14:paraId="39051E33" w14:textId="77777777" w:rsidR="00B63549" w:rsidRDefault="00B63549" w:rsidP="00563869">
      <w:pPr>
        <w:autoSpaceDE w:val="0"/>
        <w:spacing w:after="0" w:line="240" w:lineRule="auto"/>
        <w:rPr>
          <w:rFonts w:ascii="Cambria" w:hAnsi="Cambria" w:cs="Trebuchet MS"/>
          <w:sz w:val="24"/>
          <w:szCs w:val="24"/>
          <w:lang w:eastAsia="pl-PL"/>
        </w:rPr>
      </w:pPr>
    </w:p>
    <w:p w14:paraId="14644DE4" w14:textId="77777777" w:rsidR="00B63549" w:rsidRDefault="00B63549" w:rsidP="00563869">
      <w:pPr>
        <w:autoSpaceDE w:val="0"/>
        <w:spacing w:after="0" w:line="240" w:lineRule="auto"/>
        <w:rPr>
          <w:rFonts w:ascii="Cambria" w:hAnsi="Cambria" w:cs="Trebuchet MS"/>
          <w:sz w:val="24"/>
          <w:szCs w:val="24"/>
          <w:lang w:eastAsia="pl-PL"/>
        </w:rPr>
      </w:pPr>
    </w:p>
    <w:p w14:paraId="670CE29E" w14:textId="77777777" w:rsidR="00B63549" w:rsidRDefault="00B63549" w:rsidP="00563869">
      <w:pPr>
        <w:autoSpaceDE w:val="0"/>
        <w:spacing w:after="0" w:line="240" w:lineRule="auto"/>
        <w:rPr>
          <w:rFonts w:ascii="Cambria" w:hAnsi="Cambria" w:cs="Trebuchet MS"/>
          <w:sz w:val="24"/>
          <w:szCs w:val="24"/>
          <w:lang w:eastAsia="pl-PL"/>
        </w:rPr>
      </w:pPr>
    </w:p>
    <w:p w14:paraId="745EA97A" w14:textId="77777777" w:rsidR="00B63549" w:rsidRPr="00563869" w:rsidRDefault="00B63549" w:rsidP="00563869">
      <w:pPr>
        <w:autoSpaceDE w:val="0"/>
        <w:spacing w:after="0" w:line="240" w:lineRule="auto"/>
        <w:rPr>
          <w:rFonts w:ascii="Cambria" w:hAnsi="Cambria" w:cs="Trebuchet MS"/>
          <w:sz w:val="24"/>
          <w:szCs w:val="24"/>
          <w:lang w:eastAsia="pl-PL"/>
        </w:rPr>
      </w:pPr>
    </w:p>
    <w:p w14:paraId="1DFC5056" w14:textId="77777777" w:rsidR="00563869" w:rsidRPr="00563869" w:rsidRDefault="00563869" w:rsidP="00563869">
      <w:pPr>
        <w:pBdr>
          <w:top w:val="single" w:sz="4" w:space="1" w:color="000000"/>
          <w:left w:val="single" w:sz="4" w:space="4" w:color="000000"/>
          <w:bottom w:val="single" w:sz="4" w:space="1" w:color="000000"/>
          <w:right w:val="single" w:sz="4" w:space="4" w:color="000000"/>
        </w:pBdr>
        <w:shd w:val="clear" w:color="auto" w:fill="E7E6E6"/>
        <w:autoSpaceDE w:val="0"/>
        <w:spacing w:after="0" w:line="240" w:lineRule="auto"/>
        <w:rPr>
          <w:rFonts w:ascii="Cambria" w:hAnsi="Cambria"/>
          <w:sz w:val="24"/>
          <w:szCs w:val="24"/>
          <w:lang w:eastAsia="en-US"/>
        </w:rPr>
      </w:pPr>
      <w:r w:rsidRPr="00563869">
        <w:rPr>
          <w:rFonts w:ascii="Cambria" w:hAnsi="Cambria" w:cs="Trebuchet MS"/>
          <w:b/>
          <w:bCs/>
          <w:color w:val="000000"/>
          <w:sz w:val="24"/>
          <w:szCs w:val="24"/>
          <w:lang w:eastAsia="pl-PL"/>
        </w:rPr>
        <w:t>Załącznik nr 5  do SWZ  - Istotne warunki umowy</w:t>
      </w:r>
    </w:p>
    <w:p w14:paraId="73A2A451" w14:textId="77777777" w:rsidR="00563869" w:rsidRPr="00563869" w:rsidRDefault="00563869" w:rsidP="00563869">
      <w:pPr>
        <w:spacing w:after="0" w:line="240" w:lineRule="auto"/>
        <w:textAlignment w:val="baseline"/>
        <w:rPr>
          <w:rFonts w:ascii="Cambria" w:eastAsia="SimSun" w:hAnsi="Cambria" w:cs="Arial"/>
          <w:kern w:val="2"/>
          <w:sz w:val="24"/>
          <w:szCs w:val="24"/>
          <w:lang w:bidi="hi-IN"/>
        </w:rPr>
      </w:pPr>
    </w:p>
    <w:p w14:paraId="0712A7AC" w14:textId="77777777" w:rsidR="00514029" w:rsidRDefault="00514029">
      <w:pPr>
        <w:autoSpaceDE w:val="0"/>
        <w:spacing w:after="0" w:line="240" w:lineRule="auto"/>
        <w:rPr>
          <w:rFonts w:ascii="Cambria" w:hAnsi="Cambria" w:cs="Trebuchet MS"/>
          <w:sz w:val="18"/>
          <w:szCs w:val="20"/>
          <w:lang w:eastAsia="pl-PL"/>
        </w:rPr>
      </w:pPr>
    </w:p>
    <w:p w14:paraId="71B71778" w14:textId="77777777" w:rsidR="00514029" w:rsidRDefault="00514029">
      <w:pPr>
        <w:autoSpaceDE w:val="0"/>
        <w:spacing w:after="0" w:line="240" w:lineRule="auto"/>
        <w:rPr>
          <w:rFonts w:ascii="Cambria" w:hAnsi="Cambria" w:cs="Trebuchet MS"/>
          <w:sz w:val="18"/>
          <w:szCs w:val="20"/>
          <w:lang w:eastAsia="pl-PL"/>
        </w:rPr>
      </w:pPr>
    </w:p>
    <w:p w14:paraId="50C07FA6" w14:textId="77777777" w:rsidR="00514029" w:rsidRDefault="00514029">
      <w:pPr>
        <w:spacing w:after="0" w:line="240" w:lineRule="auto"/>
        <w:textAlignment w:val="baseline"/>
        <w:rPr>
          <w:rFonts w:ascii="Cambria" w:eastAsia="SimSun" w:hAnsi="Cambria" w:cs="Arial"/>
          <w:b/>
          <w:kern w:val="2"/>
          <w:sz w:val="24"/>
          <w:szCs w:val="24"/>
          <w:lang w:bidi="hi-IN"/>
        </w:rPr>
      </w:pPr>
    </w:p>
    <w:p w14:paraId="03EDDAE6" w14:textId="77777777" w:rsidR="00514029" w:rsidRDefault="00514029">
      <w:pPr>
        <w:spacing w:after="0" w:line="240" w:lineRule="auto"/>
        <w:textAlignment w:val="baseline"/>
        <w:rPr>
          <w:rFonts w:ascii="Cambria" w:eastAsia="SimSun" w:hAnsi="Cambria" w:cs="Arial"/>
          <w:kern w:val="2"/>
          <w:lang w:bidi="hi-IN"/>
        </w:rPr>
      </w:pPr>
    </w:p>
    <w:p w14:paraId="56F369FE" w14:textId="77777777" w:rsidR="00514029" w:rsidRDefault="00514029">
      <w:pPr>
        <w:widowControl w:val="0"/>
        <w:spacing w:after="120" w:line="240" w:lineRule="auto"/>
        <w:jc w:val="center"/>
        <w:textAlignment w:val="baseline"/>
      </w:pPr>
      <w:r>
        <w:rPr>
          <w:rFonts w:ascii="Cambria" w:eastAsia="Lucida Sans Unicode" w:hAnsi="Cambria" w:cs="Tahoma"/>
          <w:kern w:val="2"/>
          <w:lang w:bidi="hi-IN"/>
        </w:rPr>
        <w:t>§1</w:t>
      </w:r>
    </w:p>
    <w:p w14:paraId="53361734" w14:textId="18B6319E" w:rsidR="00514029" w:rsidRDefault="00514029">
      <w:pPr>
        <w:widowControl w:val="0"/>
        <w:spacing w:after="0" w:line="240" w:lineRule="auto"/>
        <w:jc w:val="both"/>
        <w:textAlignment w:val="baseline"/>
      </w:pPr>
      <w:r>
        <w:rPr>
          <w:rFonts w:ascii="Cambria" w:eastAsia="Lucida Sans Unicode" w:hAnsi="Cambria" w:cs="Tahoma"/>
          <w:kern w:val="2"/>
          <w:lang w:bidi="hi-IN"/>
        </w:rPr>
        <w:t xml:space="preserve">1. Przedmiotem umowy jest świadczenie przez  Wykonawcę  usług samochodowego transportu sanitarnego w zakresie przewozu pacjentów wymagających transportu </w:t>
      </w:r>
      <w:r w:rsidRPr="002D2BE0">
        <w:rPr>
          <w:rFonts w:ascii="Cambria" w:eastAsia="SimSun" w:hAnsi="Cambria" w:cs="Arial"/>
          <w:kern w:val="2"/>
          <w:lang w:bidi="hi-IN"/>
        </w:rPr>
        <w:t xml:space="preserve">specjalistycznego tj. </w:t>
      </w:r>
      <w:r w:rsidR="00B63549">
        <w:rPr>
          <w:rFonts w:ascii="Cambria" w:eastAsia="SimSun" w:hAnsi="Cambria" w:cs="Arial"/>
          <w:kern w:val="2"/>
          <w:lang w:bidi="hi-IN"/>
        </w:rPr>
        <w:br/>
      </w:r>
      <w:r w:rsidRPr="002D2BE0">
        <w:rPr>
          <w:rFonts w:ascii="Cambria" w:eastAsia="SimSun" w:hAnsi="Cambria" w:cs="Arial"/>
          <w:kern w:val="2"/>
          <w:lang w:bidi="hi-IN"/>
        </w:rPr>
        <w:t>z lekarzem:</w:t>
      </w:r>
    </w:p>
    <w:p w14:paraId="5D250F3D" w14:textId="77777777" w:rsidR="00514029" w:rsidRDefault="00514029" w:rsidP="00B63549">
      <w:pPr>
        <w:widowControl w:val="0"/>
        <w:spacing w:after="0" w:line="240" w:lineRule="auto"/>
        <w:ind w:left="284"/>
        <w:jc w:val="both"/>
        <w:textAlignment w:val="baseline"/>
      </w:pPr>
      <w:r>
        <w:rPr>
          <w:rFonts w:ascii="Cambria" w:eastAsia="Lucida Sans Unicode" w:hAnsi="Cambria" w:cs="Tahoma"/>
          <w:kern w:val="2"/>
          <w:lang w:bidi="hi-IN"/>
        </w:rPr>
        <w:t xml:space="preserve">a) przewozu pacjentów hospitalizowanych do innych placówek leczniczych lub ośrodków </w:t>
      </w:r>
      <w:r>
        <w:rPr>
          <w:rFonts w:ascii="Cambria" w:eastAsia="Lucida Sans Unicode" w:hAnsi="Cambria" w:cs="Tahoma"/>
          <w:kern w:val="2"/>
          <w:lang w:bidi="hi-IN"/>
        </w:rPr>
        <w:lastRenderedPageBreak/>
        <w:t>diagnostycznych;</w:t>
      </w:r>
      <w:bookmarkStart w:id="15" w:name="_GoBack"/>
      <w:bookmarkEnd w:id="15"/>
    </w:p>
    <w:p w14:paraId="71C67FD5" w14:textId="77777777" w:rsidR="00514029" w:rsidRPr="005A3C58" w:rsidRDefault="00514029" w:rsidP="00B63549">
      <w:pPr>
        <w:widowControl w:val="0"/>
        <w:spacing w:after="0" w:line="240" w:lineRule="auto"/>
        <w:ind w:left="284"/>
        <w:jc w:val="both"/>
        <w:textAlignment w:val="baseline"/>
        <w:rPr>
          <w:rFonts w:ascii="Cambria" w:eastAsia="Lucida Sans Unicode" w:hAnsi="Cambria" w:cs="Tahoma"/>
          <w:kern w:val="2"/>
          <w:highlight w:val="yellow"/>
          <w:lang w:bidi="hi-IN"/>
        </w:rPr>
      </w:pPr>
      <w:r>
        <w:rPr>
          <w:rFonts w:ascii="Cambria" w:eastAsia="Lucida Sans Unicode" w:hAnsi="Cambria" w:cs="Tahoma"/>
          <w:kern w:val="2"/>
          <w:lang w:bidi="hi-IN"/>
        </w:rPr>
        <w:t>b</w:t>
      </w:r>
      <w:r w:rsidRPr="005A3C58">
        <w:rPr>
          <w:rFonts w:ascii="Cambria" w:eastAsia="Lucida Sans Unicode" w:hAnsi="Cambria" w:cs="Tahoma"/>
          <w:kern w:val="2"/>
          <w:highlight w:val="yellow"/>
          <w:lang w:bidi="hi-IN"/>
        </w:rPr>
        <w:t>) przewozu pacjentów do domu  po zakończonej hospitalizacji;</w:t>
      </w:r>
    </w:p>
    <w:p w14:paraId="1C034C53" w14:textId="467B189F" w:rsidR="00BE1CC1" w:rsidRPr="00B63549" w:rsidRDefault="00BE1CC1" w:rsidP="00BE1CC1">
      <w:pPr>
        <w:pStyle w:val="Akapitzlist"/>
        <w:autoSpaceDE w:val="0"/>
        <w:spacing w:after="142"/>
        <w:ind w:left="360"/>
        <w:jc w:val="both"/>
        <w:rPr>
          <w:rFonts w:ascii="Cambria" w:hAnsi="Cambria" w:cs="Calibri"/>
          <w:color w:val="000000"/>
          <w:sz w:val="22"/>
          <w:szCs w:val="22"/>
        </w:rPr>
      </w:pPr>
      <w:r w:rsidRPr="005A3C58">
        <w:rPr>
          <w:rFonts w:ascii="Cambria" w:hAnsi="Cambria" w:cs="Calibri"/>
          <w:color w:val="000000"/>
          <w:sz w:val="22"/>
          <w:szCs w:val="22"/>
          <w:highlight w:val="yellow"/>
        </w:rPr>
        <w:t xml:space="preserve">zgodnie  z obowiązującymi   przepisami </w:t>
      </w:r>
      <w:r w:rsidRPr="005A3C58">
        <w:rPr>
          <w:rFonts w:ascii="Cambria" w:hAnsi="Cambria" w:cs="Calibri"/>
          <w:color w:val="000000"/>
          <w:sz w:val="22"/>
          <w:szCs w:val="22"/>
          <w:highlight w:val="yellow"/>
        </w:rPr>
        <w:t xml:space="preserve"> </w:t>
      </w:r>
      <w:r w:rsidRPr="005A3C58">
        <w:rPr>
          <w:rFonts w:ascii="Cambria" w:hAnsi="Cambria" w:cs="Calibri"/>
          <w:color w:val="000000"/>
          <w:sz w:val="22"/>
          <w:szCs w:val="22"/>
          <w:highlight w:val="yellow"/>
        </w:rPr>
        <w:t xml:space="preserve"> oraz</w:t>
      </w:r>
      <w:r w:rsidRPr="005A3C58">
        <w:rPr>
          <w:rFonts w:ascii="Cambria" w:hAnsi="Cambria" w:cs="Calibri"/>
          <w:color w:val="000000"/>
          <w:sz w:val="22"/>
          <w:szCs w:val="22"/>
          <w:highlight w:val="yellow"/>
        </w:rPr>
        <w:t xml:space="preserve">   Instrukcją  -IO 4-53-13 stanowiącą załącznik  nr   </w:t>
      </w:r>
      <w:r w:rsidRPr="005A3C58">
        <w:rPr>
          <w:rFonts w:ascii="Cambria" w:hAnsi="Cambria" w:cs="Calibri"/>
          <w:color w:val="000000"/>
          <w:sz w:val="22"/>
          <w:szCs w:val="22"/>
          <w:highlight w:val="yellow"/>
        </w:rPr>
        <w:t>…..</w:t>
      </w:r>
      <w:r w:rsidRPr="005A3C58">
        <w:rPr>
          <w:rFonts w:ascii="Cambria" w:hAnsi="Cambria" w:cs="Calibri"/>
          <w:color w:val="000000"/>
          <w:sz w:val="22"/>
          <w:szCs w:val="22"/>
          <w:highlight w:val="yellow"/>
        </w:rPr>
        <w:t xml:space="preserve"> do niniejszej </w:t>
      </w:r>
      <w:r w:rsidR="005A3C58" w:rsidRPr="005A3C58">
        <w:rPr>
          <w:rFonts w:ascii="Cambria" w:hAnsi="Cambria" w:cs="Calibri"/>
          <w:color w:val="000000"/>
          <w:sz w:val="22"/>
          <w:szCs w:val="22"/>
          <w:highlight w:val="yellow"/>
        </w:rPr>
        <w:t>umowy.</w:t>
      </w:r>
      <w:r w:rsidR="005A3C58">
        <w:rPr>
          <w:rFonts w:ascii="Cambria" w:hAnsi="Cambria" w:cs="Calibri"/>
          <w:color w:val="000000"/>
          <w:sz w:val="22"/>
          <w:szCs w:val="22"/>
        </w:rPr>
        <w:t xml:space="preserve"> </w:t>
      </w:r>
      <w:r w:rsidRPr="00B63549">
        <w:rPr>
          <w:rFonts w:ascii="Cambria" w:hAnsi="Cambria" w:cs="Calibri"/>
          <w:color w:val="000000"/>
          <w:sz w:val="22"/>
          <w:szCs w:val="22"/>
        </w:rPr>
        <w:t xml:space="preserve">   </w:t>
      </w:r>
    </w:p>
    <w:p w14:paraId="0B56CD01" w14:textId="77777777" w:rsidR="00BE1CC1" w:rsidRDefault="00BE1CC1" w:rsidP="00B63549">
      <w:pPr>
        <w:widowControl w:val="0"/>
        <w:spacing w:after="0" w:line="240" w:lineRule="auto"/>
        <w:ind w:left="284"/>
        <w:jc w:val="both"/>
        <w:textAlignment w:val="baseline"/>
      </w:pPr>
    </w:p>
    <w:p w14:paraId="67230510" w14:textId="77777777" w:rsidR="00514029" w:rsidRDefault="00514029">
      <w:pPr>
        <w:spacing w:after="0" w:line="240" w:lineRule="auto"/>
        <w:jc w:val="both"/>
        <w:textAlignment w:val="baseline"/>
      </w:pPr>
      <w:r>
        <w:rPr>
          <w:rFonts w:ascii="Cambria" w:eastAsia="Lucida Sans Unicode" w:hAnsi="Cambria" w:cs="Tahoma"/>
          <w:kern w:val="2"/>
          <w:lang w:bidi="hi-IN"/>
        </w:rPr>
        <w:t xml:space="preserve">2. </w:t>
      </w:r>
      <w:r>
        <w:rPr>
          <w:rFonts w:ascii="Cambria" w:eastAsia="SimSun" w:hAnsi="Cambria" w:cs="Arial"/>
          <w:kern w:val="2"/>
          <w:lang w:bidi="hi-IN"/>
        </w:rPr>
        <w:t xml:space="preserve">Usługi transportu sanitarnego, o którym mowa w ust. 1 nie dotyczą pacjentów bariatrycznych oraz dzieci poniżej jednego miesiąca życia i </w:t>
      </w:r>
      <w:r w:rsidRPr="002D2BE0">
        <w:rPr>
          <w:rFonts w:ascii="Cambria" w:eastAsia="SimSun" w:hAnsi="Cambria" w:cs="Arial"/>
          <w:kern w:val="2"/>
          <w:lang w:bidi="hi-IN"/>
        </w:rPr>
        <w:t xml:space="preserve">dzieci </w:t>
      </w:r>
      <w:r>
        <w:rPr>
          <w:rFonts w:ascii="Cambria" w:eastAsia="SimSun" w:hAnsi="Cambria" w:cs="Arial"/>
          <w:kern w:val="2"/>
          <w:lang w:bidi="hi-IN"/>
        </w:rPr>
        <w:t>o wadze poniżej 5 kg.</w:t>
      </w:r>
    </w:p>
    <w:p w14:paraId="45862C3A"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3. Liczba zleceń na dany transport sanitarny wynikać będzie z uzasadnionych potrzeb Zamawiającego.</w:t>
      </w:r>
    </w:p>
    <w:p w14:paraId="475B78BF"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4. Wykonawca zobowiązany jest do świadczenia usług transportu medycznego w systemie całodobowym przez wszystkie bez wyjątku dni tygodnia przez cały okres obowiązywania umowy.</w:t>
      </w:r>
    </w:p>
    <w:p w14:paraId="1B3422C3" w14:textId="77777777" w:rsidR="00514029" w:rsidRDefault="00514029">
      <w:pPr>
        <w:widowControl w:val="0"/>
        <w:spacing w:after="0" w:line="240" w:lineRule="auto"/>
        <w:textAlignment w:val="baseline"/>
      </w:pPr>
      <w:r>
        <w:rPr>
          <w:rFonts w:ascii="Cambria" w:eastAsia="Lucida Sans Unicode" w:hAnsi="Cambria" w:cs="Tahoma"/>
          <w:kern w:val="2"/>
          <w:lang w:bidi="hi-IN"/>
        </w:rPr>
        <w:t> </w:t>
      </w:r>
    </w:p>
    <w:p w14:paraId="3A26517B" w14:textId="77777777" w:rsidR="00514029" w:rsidRDefault="00514029">
      <w:pPr>
        <w:widowControl w:val="0"/>
        <w:spacing w:after="0" w:line="240" w:lineRule="auto"/>
        <w:jc w:val="center"/>
        <w:textAlignment w:val="baseline"/>
      </w:pPr>
      <w:r>
        <w:rPr>
          <w:rFonts w:ascii="Cambria" w:eastAsia="Lucida Sans Unicode" w:hAnsi="Cambria" w:cs="Tahoma"/>
          <w:kern w:val="2"/>
          <w:lang w:bidi="hi-IN"/>
        </w:rPr>
        <w:t>     </w:t>
      </w:r>
      <w:r>
        <w:rPr>
          <w:rFonts w:ascii="Cambria" w:eastAsia="Cambria" w:hAnsi="Cambria" w:cs="Cambria"/>
          <w:kern w:val="2"/>
          <w:lang w:bidi="hi-IN"/>
        </w:rPr>
        <w:t xml:space="preserve"> </w:t>
      </w:r>
      <w:r>
        <w:rPr>
          <w:rFonts w:ascii="Cambria" w:eastAsia="Lucida Sans Unicode" w:hAnsi="Cambria" w:cs="Tahoma"/>
          <w:kern w:val="2"/>
          <w:lang w:bidi="hi-IN"/>
        </w:rPr>
        <w:t> §2</w:t>
      </w:r>
    </w:p>
    <w:p w14:paraId="6B10AFD3" w14:textId="77777777" w:rsidR="00514029" w:rsidRDefault="00514029">
      <w:pPr>
        <w:widowControl w:val="0"/>
        <w:spacing w:after="0" w:line="240" w:lineRule="auto"/>
        <w:textAlignment w:val="baseline"/>
      </w:pPr>
      <w:r>
        <w:rPr>
          <w:rFonts w:ascii="Cambria" w:eastAsia="Lucida Sans Unicode" w:hAnsi="Cambria" w:cs="Tahoma"/>
          <w:kern w:val="2"/>
          <w:lang w:bidi="hi-IN"/>
        </w:rPr>
        <w:t>Wykonawca oświadcza, że:</w:t>
      </w:r>
    </w:p>
    <w:p w14:paraId="7A36312D" w14:textId="0071B1C0" w:rsidR="00514029" w:rsidRDefault="00514029" w:rsidP="00EC638F">
      <w:pPr>
        <w:pStyle w:val="Akapitzlist"/>
        <w:widowControl w:val="0"/>
        <w:numPr>
          <w:ilvl w:val="0"/>
          <w:numId w:val="53"/>
        </w:numPr>
        <w:jc w:val="both"/>
        <w:textAlignment w:val="baseline"/>
      </w:pPr>
      <w:r w:rsidRPr="00B63549">
        <w:rPr>
          <w:rFonts w:ascii="Cambria" w:eastAsia="Lucida Sans Unicode" w:hAnsi="Cambria" w:cs="Tahoma"/>
          <w:kern w:val="2"/>
          <w:lang w:bidi="hi-IN"/>
        </w:rPr>
        <w:t xml:space="preserve">posiada doświadczenie w realizacji umów na świadczenie usług transportu sanitarnego                      </w:t>
      </w:r>
      <w:r w:rsidR="00B63549" w:rsidRPr="00B63549">
        <w:rPr>
          <w:rFonts w:ascii="Cambria" w:eastAsia="Lucida Sans Unicode" w:hAnsi="Cambria" w:cs="Tahoma"/>
          <w:kern w:val="2"/>
          <w:lang w:bidi="hi-IN"/>
        </w:rPr>
        <w:br/>
      </w:r>
      <w:r w:rsidRPr="00B63549">
        <w:rPr>
          <w:rFonts w:ascii="Cambria" w:eastAsia="Lucida Sans Unicode" w:hAnsi="Cambria" w:cs="Tahoma"/>
          <w:kern w:val="2"/>
          <w:lang w:bidi="hi-IN"/>
        </w:rPr>
        <w:t xml:space="preserve"> i uprawnienia niezbędne do wykonywania przedmiotu niniejszej umowy zgodnie </w:t>
      </w:r>
      <w:r w:rsidR="00B63549">
        <w:rPr>
          <w:rFonts w:ascii="Cambria" w:eastAsia="Lucida Sans Unicode" w:hAnsi="Cambria" w:cs="Tahoma"/>
          <w:kern w:val="2"/>
          <w:lang w:bidi="hi-IN"/>
        </w:rPr>
        <w:br/>
      </w:r>
      <w:r w:rsidRPr="00B63549">
        <w:rPr>
          <w:rFonts w:ascii="Cambria" w:eastAsia="Lucida Sans Unicode" w:hAnsi="Cambria" w:cs="Tahoma"/>
          <w:kern w:val="2"/>
          <w:lang w:bidi="hi-IN"/>
        </w:rPr>
        <w:t>z obowiązującymi przepisami;</w:t>
      </w:r>
    </w:p>
    <w:p w14:paraId="0C09918C" w14:textId="24BCC8C6" w:rsidR="00514029" w:rsidRDefault="00514029" w:rsidP="00EC638F">
      <w:pPr>
        <w:pStyle w:val="Akapitzlist"/>
        <w:widowControl w:val="0"/>
        <w:numPr>
          <w:ilvl w:val="0"/>
          <w:numId w:val="53"/>
        </w:numPr>
        <w:jc w:val="both"/>
        <w:textAlignment w:val="baseline"/>
      </w:pPr>
      <w:r w:rsidRPr="00B63549">
        <w:rPr>
          <w:rFonts w:ascii="Cambria" w:eastAsia="Lucida Sans Unicode" w:hAnsi="Cambria" w:cs="Tahoma"/>
          <w:kern w:val="2"/>
          <w:lang w:bidi="hi-IN"/>
        </w:rPr>
        <w:t>zapewni</w:t>
      </w:r>
      <w:del w:id="16" w:author="Agnieszka Borowiecka" w:date="2022-06-20T14:11:00Z">
        <w:r w:rsidRPr="00B63549" w:rsidDel="007631C0">
          <w:rPr>
            <w:rFonts w:ascii="Cambria" w:eastAsia="Lucida Sans Unicode" w:hAnsi="Cambria" w:cs="Tahoma"/>
            <w:kern w:val="2"/>
            <w:lang w:bidi="hi-IN"/>
          </w:rPr>
          <w:delText>eni</w:delText>
        </w:r>
      </w:del>
      <w:r w:rsidRPr="00B63549">
        <w:rPr>
          <w:rFonts w:ascii="Cambria" w:eastAsia="Lucida Sans Unicode" w:hAnsi="Cambria" w:cs="Tahoma"/>
          <w:kern w:val="2"/>
          <w:lang w:bidi="hi-IN"/>
        </w:rPr>
        <w:t xml:space="preserve"> ciągłość usług przy użyciu pojazdu odpowiednio oznakowanego, wyposażonego</w:t>
      </w:r>
      <w:r w:rsidR="00F10099" w:rsidRPr="00B63549">
        <w:rPr>
          <w:rFonts w:ascii="Cambria" w:eastAsia="Lucida Sans Unicode" w:hAnsi="Cambria" w:cs="Tahoma"/>
          <w:kern w:val="2"/>
          <w:lang w:bidi="hi-IN"/>
        </w:rPr>
        <w:t xml:space="preserve"> zgodnie z normami PN-EN 1789 oraz PN-EN 1789+A.2: 2015, Zarządzeniem Prezesa NFZ </w:t>
      </w:r>
      <w:r w:rsidR="00B63549" w:rsidRPr="00B63549">
        <w:rPr>
          <w:rFonts w:ascii="Cambria" w:eastAsia="Lucida Sans Unicode" w:hAnsi="Cambria" w:cs="Tahoma"/>
          <w:kern w:val="2"/>
          <w:lang w:bidi="hi-IN"/>
        </w:rPr>
        <w:br/>
      </w:r>
      <w:r w:rsidR="00F10099" w:rsidRPr="00B63549">
        <w:rPr>
          <w:rFonts w:ascii="Cambria" w:eastAsia="Lucida Sans Unicode" w:hAnsi="Cambria" w:cs="Tahoma"/>
          <w:kern w:val="2"/>
          <w:lang w:bidi="hi-IN"/>
        </w:rPr>
        <w:t xml:space="preserve">nr 14/2019/DSM z 07.02.2019, Ust. Z 20.06.1997 Prawo o ruchu Drogowym 9Dz. U. </w:t>
      </w:r>
      <w:r w:rsidR="00B63549">
        <w:rPr>
          <w:rFonts w:ascii="Cambria" w:eastAsia="Lucida Sans Unicode" w:hAnsi="Cambria" w:cs="Tahoma"/>
          <w:kern w:val="2"/>
          <w:lang w:bidi="hi-IN"/>
        </w:rPr>
        <w:br/>
      </w:r>
      <w:r w:rsidR="00F10099" w:rsidRPr="00B63549">
        <w:rPr>
          <w:rFonts w:ascii="Cambria" w:eastAsia="Lucida Sans Unicode" w:hAnsi="Cambria" w:cs="Tahoma"/>
          <w:kern w:val="2"/>
          <w:lang w:bidi="hi-IN"/>
        </w:rPr>
        <w:t>z 2018r,  poz. 1990 z poźn. Zm)</w:t>
      </w:r>
      <w:r w:rsidRPr="00B63549">
        <w:rPr>
          <w:rFonts w:ascii="Cambria" w:eastAsia="Lucida Sans Unicode" w:hAnsi="Cambria" w:cs="Tahoma"/>
          <w:kern w:val="2"/>
          <w:lang w:bidi="hi-IN"/>
        </w:rPr>
        <w:t xml:space="preserve">, posiadającego prawo używania sygnałów pojazdu uprzywilejowanego, przystosowanego do zakresu zadań, sprawnego technicznie </w:t>
      </w:r>
      <w:r w:rsidR="00B63549">
        <w:rPr>
          <w:rFonts w:ascii="Cambria" w:eastAsia="Lucida Sans Unicode" w:hAnsi="Cambria" w:cs="Tahoma"/>
          <w:kern w:val="2"/>
          <w:lang w:bidi="hi-IN"/>
        </w:rPr>
        <w:br/>
      </w:r>
      <w:r w:rsidRPr="00B63549">
        <w:rPr>
          <w:rFonts w:ascii="Cambria" w:eastAsia="Lucida Sans Unicode" w:hAnsi="Cambria" w:cs="Tahoma"/>
          <w:kern w:val="2"/>
          <w:lang w:bidi="hi-IN"/>
        </w:rPr>
        <w:t xml:space="preserve">i posiadającego wymagane prawem świadectwa dopuszczenia do ruchu </w:t>
      </w:r>
      <w:r w:rsidR="002F49C3" w:rsidRPr="00B63549">
        <w:rPr>
          <w:rFonts w:ascii="Cambria" w:eastAsia="Lucida Sans Unicode" w:hAnsi="Cambria" w:cs="Tahoma"/>
          <w:kern w:val="2"/>
          <w:lang w:bidi="hi-IN"/>
        </w:rPr>
        <w:t xml:space="preserve">i wykonania zleconych przewozów. Pozwolenie </w:t>
      </w:r>
      <w:r w:rsidR="000E208E" w:rsidRPr="00B63549">
        <w:rPr>
          <w:rFonts w:ascii="Cambria" w:eastAsia="Lucida Sans Unicode" w:hAnsi="Cambria" w:cs="Tahoma"/>
          <w:kern w:val="2"/>
          <w:lang w:bidi="hi-IN"/>
        </w:rPr>
        <w:t xml:space="preserve">ma być </w:t>
      </w:r>
      <w:r w:rsidR="002F49C3" w:rsidRPr="00B63549">
        <w:rPr>
          <w:rFonts w:ascii="Cambria" w:eastAsia="Lucida Sans Unicode" w:hAnsi="Cambria" w:cs="Tahoma"/>
          <w:kern w:val="2"/>
          <w:lang w:bidi="hi-IN"/>
        </w:rPr>
        <w:t xml:space="preserve">wydane na pojazd i </w:t>
      </w:r>
      <w:r w:rsidR="000E208E" w:rsidRPr="00B63549">
        <w:rPr>
          <w:rFonts w:ascii="Cambria" w:eastAsia="Lucida Sans Unicode" w:hAnsi="Cambria" w:cs="Tahoma"/>
          <w:kern w:val="2"/>
          <w:lang w:bidi="hi-IN"/>
        </w:rPr>
        <w:t xml:space="preserve">na </w:t>
      </w:r>
      <w:r w:rsidR="002F49C3" w:rsidRPr="00B63549">
        <w:rPr>
          <w:rFonts w:ascii="Cambria" w:eastAsia="Lucida Sans Unicode" w:hAnsi="Cambria" w:cs="Tahoma"/>
          <w:kern w:val="2"/>
          <w:lang w:bidi="hi-IN"/>
        </w:rPr>
        <w:t>Wykonawcę</w:t>
      </w:r>
      <w:r w:rsidR="000E208E" w:rsidRPr="00B63549">
        <w:rPr>
          <w:rFonts w:ascii="Cambria" w:eastAsia="Lucida Sans Unicode" w:hAnsi="Cambria" w:cs="Tahoma"/>
          <w:kern w:val="2"/>
          <w:lang w:bidi="hi-IN"/>
        </w:rPr>
        <w:t>.</w:t>
      </w:r>
    </w:p>
    <w:p w14:paraId="6621679F" w14:textId="3A007A32" w:rsidR="00514029" w:rsidRDefault="00514029" w:rsidP="00EC638F">
      <w:pPr>
        <w:pStyle w:val="Akapitzlist"/>
        <w:widowControl w:val="0"/>
        <w:numPr>
          <w:ilvl w:val="0"/>
          <w:numId w:val="53"/>
        </w:numPr>
        <w:jc w:val="both"/>
        <w:textAlignment w:val="baseline"/>
      </w:pPr>
      <w:r w:rsidRPr="00B63549">
        <w:rPr>
          <w:rFonts w:ascii="Cambria" w:eastAsia="Lucida Sans Unicode" w:hAnsi="Cambria" w:cs="Tahoma"/>
          <w:kern w:val="2"/>
          <w:lang w:bidi="hi-IN"/>
        </w:rPr>
        <w:t xml:space="preserve">pojazdy przeznaczone do realizacji niniejszej Umowy są objęte ubezpieczeniami komunikacyjnymi OC, NW. </w:t>
      </w:r>
    </w:p>
    <w:p w14:paraId="2A912EB5" w14:textId="4FE54DDC" w:rsidR="00514029" w:rsidRDefault="00514029" w:rsidP="00EC638F">
      <w:pPr>
        <w:pStyle w:val="Akapitzlist"/>
        <w:widowControl w:val="0"/>
        <w:numPr>
          <w:ilvl w:val="0"/>
          <w:numId w:val="53"/>
        </w:numPr>
        <w:jc w:val="both"/>
        <w:textAlignment w:val="baseline"/>
      </w:pPr>
      <w:r w:rsidRPr="00B63549">
        <w:rPr>
          <w:rFonts w:ascii="Cambria" w:eastAsia="Lucida Sans Unicode" w:hAnsi="Cambria" w:cs="Tahoma"/>
          <w:kern w:val="2"/>
          <w:lang w:bidi="hi-IN"/>
        </w:rPr>
        <w:t xml:space="preserve">przyjmuje na siebie odpowiedzialność za zapewnienie świadczeń transportu sanitarnego wyłącznie przez osoby o </w:t>
      </w:r>
      <w:r w:rsidR="00B749DD" w:rsidRPr="00B63549">
        <w:rPr>
          <w:rFonts w:ascii="Cambria" w:eastAsia="Lucida Sans Unicode" w:hAnsi="Cambria" w:cs="Tahoma"/>
          <w:kern w:val="2"/>
          <w:lang w:bidi="hi-IN"/>
        </w:rPr>
        <w:t>udokumentowanych, wymaganych prawem</w:t>
      </w:r>
      <w:ins w:id="17" w:author="Agnieszka Borowiecka" w:date="2022-06-20T14:11:00Z">
        <w:r w:rsidR="007631C0" w:rsidRPr="00B63549">
          <w:rPr>
            <w:rFonts w:ascii="Cambria" w:eastAsia="Lucida Sans Unicode" w:hAnsi="Cambria" w:cs="Tahoma"/>
            <w:kern w:val="2"/>
            <w:lang w:bidi="hi-IN"/>
          </w:rPr>
          <w:t>,</w:t>
        </w:r>
      </w:ins>
      <w:r w:rsidR="002D2BE0" w:rsidRPr="00B63549">
        <w:rPr>
          <w:rFonts w:ascii="Cambria" w:eastAsia="Lucida Sans Unicode" w:hAnsi="Cambria" w:cs="Tahoma"/>
          <w:kern w:val="2"/>
          <w:lang w:bidi="hi-IN"/>
        </w:rPr>
        <w:t xml:space="preserve"> </w:t>
      </w:r>
      <w:r w:rsidRPr="00B63549">
        <w:rPr>
          <w:rFonts w:ascii="Cambria" w:eastAsia="Lucida Sans Unicode" w:hAnsi="Cambria" w:cs="Tahoma"/>
          <w:kern w:val="2"/>
          <w:lang w:bidi="hi-IN"/>
        </w:rPr>
        <w:t>uprawnieniach i kwalifikacjach zawodowych oraz wymaganiach zdrowotnych określonych w odrębnych przepisach.</w:t>
      </w:r>
    </w:p>
    <w:p w14:paraId="1EB99778" w14:textId="77777777" w:rsidR="00514029" w:rsidRDefault="00514029">
      <w:pPr>
        <w:widowControl w:val="0"/>
        <w:spacing w:after="0" w:line="240" w:lineRule="auto"/>
        <w:textAlignment w:val="baseline"/>
      </w:pPr>
      <w:r>
        <w:rPr>
          <w:rFonts w:ascii="Cambria" w:eastAsia="Lucida Sans Unicode" w:hAnsi="Cambria" w:cs="Tahoma"/>
          <w:kern w:val="2"/>
          <w:lang w:bidi="hi-IN"/>
        </w:rPr>
        <w:t> </w:t>
      </w:r>
    </w:p>
    <w:p w14:paraId="50F49588" w14:textId="77777777" w:rsidR="00514029" w:rsidRDefault="00514029">
      <w:pPr>
        <w:widowControl w:val="0"/>
        <w:spacing w:after="0" w:line="240" w:lineRule="auto"/>
        <w:jc w:val="center"/>
        <w:textAlignment w:val="baseline"/>
      </w:pPr>
      <w:r>
        <w:rPr>
          <w:rFonts w:ascii="Cambria" w:eastAsia="Lucida Sans Unicode" w:hAnsi="Cambria" w:cs="Tahoma"/>
          <w:kern w:val="2"/>
          <w:lang w:bidi="hi-IN"/>
        </w:rPr>
        <w:t>        §3</w:t>
      </w:r>
    </w:p>
    <w:p w14:paraId="5219726C" w14:textId="77777777" w:rsidR="00514029" w:rsidRDefault="00514029">
      <w:pPr>
        <w:widowControl w:val="0"/>
        <w:spacing w:after="0" w:line="240" w:lineRule="auto"/>
        <w:jc w:val="center"/>
        <w:textAlignment w:val="baseline"/>
        <w:rPr>
          <w:rFonts w:ascii="Cambria" w:eastAsia="Lucida Sans Unicode" w:hAnsi="Cambria" w:cs="Tahoma"/>
          <w:kern w:val="2"/>
          <w:lang w:bidi="hi-IN"/>
        </w:rPr>
      </w:pPr>
    </w:p>
    <w:p w14:paraId="35478847" w14:textId="556F26CF" w:rsidR="00514029" w:rsidRDefault="00514029" w:rsidP="00EC638F">
      <w:pPr>
        <w:pStyle w:val="Akapitzlist"/>
        <w:widowControl w:val="0"/>
        <w:numPr>
          <w:ilvl w:val="0"/>
          <w:numId w:val="52"/>
        </w:numPr>
        <w:jc w:val="both"/>
        <w:textAlignment w:val="baseline"/>
      </w:pPr>
      <w:r w:rsidRPr="00B63549">
        <w:rPr>
          <w:rFonts w:ascii="Cambria" w:eastAsia="Lucida Sans Unicode" w:hAnsi="Cambria" w:cs="Tahoma"/>
          <w:kern w:val="2"/>
          <w:lang w:bidi="hi-IN"/>
        </w:rPr>
        <w:t xml:space="preserve">Wykonawca załącza do niniejszej umowy wykaz środków transportu, które zobowiązuje się używać przy realizacji niniejszej umowy </w:t>
      </w:r>
      <w:del w:id="18" w:author="Agnieszka Borowiecka" w:date="2022-06-20T14:12:00Z">
        <w:r w:rsidRPr="00B63549" w:rsidDel="007631C0">
          <w:rPr>
            <w:rFonts w:ascii="Cambria" w:eastAsia="Lucida Sans Unicode" w:hAnsi="Cambria" w:cs="Tahoma"/>
            <w:kern w:val="2"/>
            <w:lang w:bidi="hi-IN"/>
          </w:rPr>
          <w:delText>-</w:delText>
        </w:r>
      </w:del>
      <w:r w:rsidRPr="00B63549">
        <w:rPr>
          <w:rFonts w:ascii="Cambria" w:eastAsia="Lucida Sans Unicode" w:hAnsi="Cambria" w:cs="Tahoma"/>
          <w:kern w:val="2"/>
          <w:lang w:bidi="hi-IN"/>
        </w:rPr>
        <w:t>.</w:t>
      </w:r>
    </w:p>
    <w:p w14:paraId="1443ECFA" w14:textId="574A102F" w:rsidR="00514029" w:rsidRDefault="00514029" w:rsidP="00EC638F">
      <w:pPr>
        <w:pStyle w:val="Akapitzlist"/>
        <w:widowControl w:val="0"/>
        <w:numPr>
          <w:ilvl w:val="0"/>
          <w:numId w:val="52"/>
        </w:numPr>
        <w:jc w:val="both"/>
        <w:textAlignment w:val="baseline"/>
      </w:pPr>
      <w:r w:rsidRPr="00B63549">
        <w:rPr>
          <w:rFonts w:ascii="Cambria" w:eastAsia="Lucida Sans Unicode" w:hAnsi="Cambria" w:cs="Tahoma"/>
          <w:kern w:val="2"/>
          <w:lang w:bidi="hi-IN"/>
        </w:rPr>
        <w:t>Wykonawca dołącza do niniejszej Umowy pozwolenie MSWiA</w:t>
      </w:r>
      <w:r w:rsidR="00494964" w:rsidRPr="00B63549">
        <w:rPr>
          <w:rFonts w:ascii="Cambria" w:eastAsia="Lucida Sans Unicode" w:hAnsi="Cambria" w:cs="Tahoma"/>
          <w:kern w:val="2"/>
          <w:lang w:bidi="hi-IN"/>
        </w:rPr>
        <w:t xml:space="preserve"> wydane na Wykonawcę</w:t>
      </w:r>
      <w:r w:rsidRPr="00B63549">
        <w:rPr>
          <w:rFonts w:ascii="Cambria" w:eastAsia="Lucida Sans Unicode" w:hAnsi="Cambria" w:cs="Tahoma"/>
          <w:kern w:val="2"/>
          <w:lang w:bidi="hi-IN"/>
        </w:rPr>
        <w:t xml:space="preserve">, z których wynika prawo do używania sygnałów dźwiękowych i świetlnych pojazdów, </w:t>
      </w:r>
      <w:r w:rsidR="00B63549">
        <w:rPr>
          <w:rFonts w:ascii="Cambria" w:eastAsia="Lucida Sans Unicode" w:hAnsi="Cambria" w:cs="Tahoma"/>
          <w:kern w:val="2"/>
          <w:lang w:bidi="hi-IN"/>
        </w:rPr>
        <w:br/>
      </w:r>
      <w:r w:rsidRPr="00B63549">
        <w:rPr>
          <w:rFonts w:ascii="Cambria" w:eastAsia="Lucida Sans Unicode" w:hAnsi="Cambria" w:cs="Tahoma"/>
          <w:kern w:val="2"/>
          <w:lang w:bidi="hi-IN"/>
        </w:rPr>
        <w:t>o których mowa w § 3 ust.1 umowy, pozwolenie MSWiA stanowi  Załącznik nr ….. do umowy.</w:t>
      </w:r>
    </w:p>
    <w:p w14:paraId="0CE6FCDA" w14:textId="3659DC23" w:rsidR="00514029" w:rsidRDefault="00514029" w:rsidP="00EC638F">
      <w:pPr>
        <w:pStyle w:val="Akapitzlist"/>
        <w:widowControl w:val="0"/>
        <w:numPr>
          <w:ilvl w:val="0"/>
          <w:numId w:val="52"/>
        </w:numPr>
        <w:jc w:val="both"/>
        <w:textAlignment w:val="baseline"/>
      </w:pPr>
      <w:r w:rsidRPr="00B63549">
        <w:rPr>
          <w:rFonts w:ascii="Cambria" w:eastAsia="Lucida Sans Unicode" w:hAnsi="Cambria" w:cs="Tahoma"/>
          <w:kern w:val="2"/>
          <w:lang w:bidi="hi-IN"/>
        </w:rPr>
        <w:t xml:space="preserve">Wykonawca zobowiązany jest do utrzymania pojazdów w czystości, przeprowadzania procesu dezynfekcji pojazdów </w:t>
      </w:r>
      <w:r w:rsidR="00BD152D" w:rsidRPr="00B63549">
        <w:rPr>
          <w:rFonts w:ascii="Cambria" w:eastAsia="Lucida Sans Unicode" w:hAnsi="Cambria" w:cs="Tahoma"/>
          <w:kern w:val="2"/>
          <w:lang w:bidi="hi-IN"/>
        </w:rPr>
        <w:t xml:space="preserve">codziennie i </w:t>
      </w:r>
      <w:r w:rsidRPr="00B63549">
        <w:rPr>
          <w:rFonts w:ascii="Cambria" w:eastAsia="Lucida Sans Unicode" w:hAnsi="Cambria" w:cs="Tahoma"/>
          <w:kern w:val="2"/>
          <w:lang w:bidi="hi-IN"/>
        </w:rPr>
        <w:t xml:space="preserve">każdorazowo, w przypadku transportu </w:t>
      </w:r>
      <w:r w:rsidR="00B749DD" w:rsidRPr="00B63549">
        <w:rPr>
          <w:rFonts w:ascii="Cambria" w:eastAsia="Lucida Sans Unicode" w:hAnsi="Cambria" w:cs="Tahoma"/>
          <w:kern w:val="2"/>
          <w:lang w:bidi="hi-IN"/>
        </w:rPr>
        <w:t xml:space="preserve"> pacjenta zakaźnego</w:t>
      </w:r>
    </w:p>
    <w:p w14:paraId="147EFC5B" w14:textId="39FCABBF" w:rsidR="00514029" w:rsidRDefault="00514029" w:rsidP="00EC638F">
      <w:pPr>
        <w:pStyle w:val="Akapitzlist"/>
        <w:widowControl w:val="0"/>
        <w:numPr>
          <w:ilvl w:val="0"/>
          <w:numId w:val="52"/>
        </w:numPr>
        <w:jc w:val="both"/>
        <w:textAlignment w:val="baseline"/>
      </w:pPr>
      <w:r w:rsidRPr="00B63549">
        <w:rPr>
          <w:rFonts w:ascii="Cambria" w:eastAsia="Lucida Sans Unicode" w:hAnsi="Cambria" w:cs="Tahoma"/>
          <w:kern w:val="2"/>
          <w:lang w:bidi="hi-IN"/>
        </w:rPr>
        <w:t xml:space="preserve">Wykonawca oświadcza, że zawarł umowę obowiązkowego ubezpieczenia od odpowiedzialności cywilnej </w:t>
      </w:r>
      <w:r w:rsidR="00B749DD" w:rsidRPr="00B63549">
        <w:rPr>
          <w:rFonts w:ascii="Cambria" w:eastAsia="Lucida Sans Unicode" w:hAnsi="Cambria" w:cs="Tahoma"/>
          <w:kern w:val="2"/>
          <w:lang w:bidi="hi-IN"/>
        </w:rPr>
        <w:t xml:space="preserve">z tytułu prowadzenia działalności, </w:t>
      </w:r>
      <w:r w:rsidRPr="00B63549">
        <w:rPr>
          <w:rFonts w:ascii="Cambria" w:eastAsia="Lucida Sans Unicode" w:hAnsi="Cambria" w:cs="Tahoma"/>
          <w:kern w:val="2"/>
          <w:lang w:bidi="hi-IN"/>
        </w:rPr>
        <w:t>za szkody wyrządzone w trakcie wykonywania usługi transportu medycznego na cały okres trwania niniejszej umowy, zgodnie z obowiązującymi przepisami. Kopia umowy odpowiedzialności cywilnej stanowi Załącznik nr ………… do niniejszej umowy.</w:t>
      </w:r>
    </w:p>
    <w:p w14:paraId="66A3FBA2" w14:textId="0ACDB4D5" w:rsidR="00514029" w:rsidRDefault="00514029" w:rsidP="00EC638F">
      <w:pPr>
        <w:pStyle w:val="Akapitzlist"/>
        <w:widowControl w:val="0"/>
        <w:numPr>
          <w:ilvl w:val="0"/>
          <w:numId w:val="52"/>
        </w:numPr>
        <w:jc w:val="both"/>
        <w:textAlignment w:val="baseline"/>
      </w:pPr>
      <w:r w:rsidRPr="00B63549">
        <w:rPr>
          <w:rFonts w:ascii="Cambria" w:eastAsia="Lucida Sans Unicode" w:hAnsi="Cambria" w:cs="Tahoma"/>
          <w:kern w:val="2"/>
          <w:lang w:bidi="hi-IN"/>
        </w:rPr>
        <w:t xml:space="preserve">W przypadku, gdy umowa odpowiedzialności cywilnej </w:t>
      </w:r>
      <w:r w:rsidR="00B749DD" w:rsidRPr="00B63549">
        <w:rPr>
          <w:rFonts w:ascii="Cambria" w:eastAsia="Lucida Sans Unicode" w:hAnsi="Cambria" w:cs="Tahoma"/>
          <w:kern w:val="2"/>
          <w:lang w:bidi="hi-IN"/>
        </w:rPr>
        <w:t xml:space="preserve">z tytułu prowadzonej </w:t>
      </w:r>
      <w:r w:rsidR="00B749DD" w:rsidRPr="00B63549">
        <w:rPr>
          <w:rFonts w:ascii="Cambria" w:eastAsia="Lucida Sans Unicode" w:hAnsi="Cambria" w:cs="Tahoma"/>
          <w:kern w:val="2"/>
          <w:lang w:bidi="hi-IN"/>
        </w:rPr>
        <w:lastRenderedPageBreak/>
        <w:t xml:space="preserve">działalności </w:t>
      </w:r>
      <w:r w:rsidRPr="00B63549">
        <w:rPr>
          <w:rFonts w:ascii="Cambria" w:eastAsia="Lucida Sans Unicode" w:hAnsi="Cambria" w:cs="Tahoma"/>
          <w:kern w:val="2"/>
          <w:lang w:bidi="hi-IN"/>
        </w:rPr>
        <w:t xml:space="preserve">wygasa w trakcie obowiązywania umowy, Wykonawca dostarczy kopię nowej polisy ubezpieczenia od odpowiedzialności cywilnej </w:t>
      </w:r>
      <w:r w:rsidR="000260D1" w:rsidRPr="00B63549">
        <w:rPr>
          <w:rFonts w:ascii="Cambria" w:eastAsia="Lucida Sans Unicode" w:hAnsi="Cambria" w:cs="Tahoma"/>
          <w:kern w:val="2"/>
          <w:lang w:bidi="hi-IN"/>
        </w:rPr>
        <w:t xml:space="preserve">wraz z dowodem wpłaty </w:t>
      </w:r>
      <w:r w:rsidRPr="00B63549">
        <w:rPr>
          <w:rFonts w:ascii="Cambria" w:eastAsia="Lucida Sans Unicode" w:hAnsi="Cambria" w:cs="Tahoma"/>
          <w:kern w:val="2"/>
          <w:lang w:bidi="hi-IN"/>
        </w:rPr>
        <w:t xml:space="preserve">na okres do czasu zakończenia umowy, najpóźniej w ostatnim dniu obowiązywania </w:t>
      </w:r>
      <w:r w:rsidR="00B749DD" w:rsidRPr="00B63549">
        <w:rPr>
          <w:rFonts w:ascii="Cambria" w:eastAsia="Lucida Sans Unicode" w:hAnsi="Cambria" w:cs="Tahoma"/>
          <w:kern w:val="2"/>
          <w:lang w:bidi="hi-IN"/>
        </w:rPr>
        <w:t xml:space="preserve">polisy </w:t>
      </w:r>
      <w:r w:rsidRPr="00B63549">
        <w:rPr>
          <w:rFonts w:ascii="Cambria" w:eastAsia="Lucida Sans Unicode" w:hAnsi="Cambria" w:cs="Tahoma"/>
          <w:kern w:val="2"/>
          <w:lang w:bidi="hi-IN"/>
        </w:rPr>
        <w:t>poprzedniej.</w:t>
      </w:r>
    </w:p>
    <w:p w14:paraId="3BF9681E" w14:textId="77777777" w:rsidR="00514029" w:rsidRDefault="00514029">
      <w:pPr>
        <w:widowControl w:val="0"/>
        <w:spacing w:after="0" w:line="240" w:lineRule="auto"/>
        <w:jc w:val="both"/>
        <w:textAlignment w:val="baseline"/>
        <w:rPr>
          <w:rFonts w:ascii="Cambria" w:eastAsia="Lucida Sans Unicode" w:hAnsi="Cambria" w:cs="Tahoma"/>
          <w:kern w:val="2"/>
          <w:lang w:bidi="hi-IN"/>
        </w:rPr>
      </w:pPr>
    </w:p>
    <w:p w14:paraId="6A1C20CF" w14:textId="77777777" w:rsidR="00514029" w:rsidRDefault="00514029">
      <w:pPr>
        <w:widowControl w:val="0"/>
        <w:spacing w:after="0" w:line="240" w:lineRule="auto"/>
        <w:jc w:val="center"/>
        <w:textAlignment w:val="baseline"/>
      </w:pPr>
      <w:r>
        <w:rPr>
          <w:rFonts w:ascii="Cambria" w:eastAsia="Lucida Sans Unicode" w:hAnsi="Cambria" w:cs="Tahoma"/>
          <w:kern w:val="2"/>
          <w:lang w:bidi="hi-IN"/>
        </w:rPr>
        <w:t>     </w:t>
      </w:r>
    </w:p>
    <w:p w14:paraId="5423A434" w14:textId="77777777" w:rsidR="00514029" w:rsidRDefault="00514029">
      <w:pPr>
        <w:widowControl w:val="0"/>
        <w:spacing w:after="0" w:line="240" w:lineRule="auto"/>
        <w:jc w:val="center"/>
        <w:textAlignment w:val="baseline"/>
        <w:rPr>
          <w:rFonts w:ascii="Cambria" w:eastAsia="Lucida Sans Unicode" w:hAnsi="Cambria" w:cs="Tahoma"/>
          <w:kern w:val="2"/>
          <w:lang w:bidi="hi-IN"/>
        </w:rPr>
      </w:pPr>
    </w:p>
    <w:p w14:paraId="765F3428" w14:textId="77777777" w:rsidR="00514029" w:rsidRDefault="00514029">
      <w:pPr>
        <w:widowControl w:val="0"/>
        <w:spacing w:after="0" w:line="240" w:lineRule="auto"/>
        <w:jc w:val="center"/>
        <w:textAlignment w:val="baseline"/>
      </w:pPr>
      <w:r>
        <w:rPr>
          <w:rFonts w:ascii="Cambria" w:eastAsia="Lucida Sans Unicode" w:hAnsi="Cambria" w:cs="Tahoma"/>
          <w:kern w:val="2"/>
          <w:lang w:bidi="hi-IN"/>
        </w:rPr>
        <w:t>  </w:t>
      </w:r>
      <w:r>
        <w:rPr>
          <w:rFonts w:ascii="Cambria" w:eastAsia="Cambria" w:hAnsi="Cambria" w:cs="Cambria"/>
          <w:kern w:val="2"/>
          <w:lang w:bidi="hi-IN"/>
        </w:rPr>
        <w:t xml:space="preserve"> </w:t>
      </w:r>
      <w:r>
        <w:rPr>
          <w:rFonts w:ascii="Cambria" w:eastAsia="Lucida Sans Unicode" w:hAnsi="Cambria" w:cs="Tahoma"/>
          <w:kern w:val="2"/>
          <w:lang w:bidi="hi-IN"/>
        </w:rPr>
        <w:t>§4</w:t>
      </w:r>
    </w:p>
    <w:p w14:paraId="3D60D77F" w14:textId="77777777" w:rsidR="00514029" w:rsidRDefault="00514029">
      <w:pPr>
        <w:widowControl w:val="0"/>
        <w:spacing w:after="0" w:line="240" w:lineRule="auto"/>
        <w:jc w:val="center"/>
        <w:textAlignment w:val="baseline"/>
        <w:rPr>
          <w:rFonts w:ascii="Cambria" w:eastAsia="Lucida Sans Unicode" w:hAnsi="Cambria" w:cs="Tahoma"/>
          <w:kern w:val="2"/>
          <w:lang w:bidi="hi-IN"/>
        </w:rPr>
      </w:pPr>
    </w:p>
    <w:p w14:paraId="4737EB71" w14:textId="77777777" w:rsidR="00514029" w:rsidRDefault="00514029">
      <w:pPr>
        <w:widowControl w:val="0"/>
        <w:numPr>
          <w:ilvl w:val="0"/>
          <w:numId w:val="6"/>
        </w:numPr>
        <w:spacing w:after="0" w:line="240" w:lineRule="auto"/>
        <w:contextualSpacing/>
        <w:jc w:val="both"/>
        <w:textAlignment w:val="baseline"/>
      </w:pPr>
      <w:r>
        <w:rPr>
          <w:rFonts w:ascii="Cambria" w:eastAsia="Lucida Sans Unicode" w:hAnsi="Cambria" w:cs="Tahoma"/>
          <w:kern w:val="2"/>
          <w:lang w:bidi="hi-IN"/>
        </w:rPr>
        <w:t>Wykonawca  ponosi odpowiedzialność za zawinione szkody wyrządzone Zamawiającemu,   osobom trzecim w wyniku niewykonania lub nienależytego wykonania przedmiotu umowy.</w:t>
      </w:r>
    </w:p>
    <w:p w14:paraId="475032C1" w14:textId="77777777" w:rsidR="00514029" w:rsidRDefault="00514029">
      <w:pPr>
        <w:widowControl w:val="0"/>
        <w:numPr>
          <w:ilvl w:val="0"/>
          <w:numId w:val="6"/>
        </w:numPr>
        <w:spacing w:after="0" w:line="240" w:lineRule="auto"/>
        <w:contextualSpacing/>
        <w:jc w:val="both"/>
        <w:textAlignment w:val="baseline"/>
      </w:pPr>
      <w:r>
        <w:rPr>
          <w:rFonts w:ascii="Cambria" w:eastAsia="Lucida Sans Unicode" w:hAnsi="Cambria" w:cs="Tahoma"/>
          <w:kern w:val="2"/>
          <w:lang w:bidi="hi-IN"/>
        </w:rPr>
        <w:t>Wykonawca zobowiązuje się wykonywać usługi transportu medycznego z należytą starannością tzn.:</w:t>
      </w:r>
    </w:p>
    <w:p w14:paraId="6AB7F4BF" w14:textId="77777777" w:rsidR="00514029" w:rsidRDefault="00514029">
      <w:pPr>
        <w:widowControl w:val="0"/>
        <w:numPr>
          <w:ilvl w:val="1"/>
          <w:numId w:val="6"/>
        </w:numPr>
        <w:spacing w:after="0" w:line="240" w:lineRule="auto"/>
        <w:contextualSpacing/>
        <w:jc w:val="both"/>
        <w:textAlignment w:val="baseline"/>
      </w:pPr>
      <w:r>
        <w:rPr>
          <w:rFonts w:ascii="Cambria" w:eastAsia="Lucida Sans Unicode" w:hAnsi="Cambria" w:cs="Tahoma"/>
          <w:kern w:val="2"/>
          <w:lang w:bidi="hi-IN"/>
        </w:rPr>
        <w:t>przy transporcie medycznym pacjentów Wykonawca zapewni odpowiednie warunki przewozu pacjentów z uwzględnieniem wskazań medycznych i zaleceń Zamawiającego.</w:t>
      </w:r>
    </w:p>
    <w:p w14:paraId="2E352D09" w14:textId="77777777" w:rsidR="00514029" w:rsidRDefault="00514029">
      <w:pPr>
        <w:widowControl w:val="0"/>
        <w:numPr>
          <w:ilvl w:val="1"/>
          <w:numId w:val="6"/>
        </w:numPr>
        <w:spacing w:after="0" w:line="240" w:lineRule="auto"/>
        <w:contextualSpacing/>
        <w:jc w:val="both"/>
        <w:textAlignment w:val="baseline"/>
      </w:pPr>
      <w:r>
        <w:rPr>
          <w:rFonts w:ascii="Cambria" w:eastAsia="Lucida Sans Unicode" w:hAnsi="Cambria" w:cs="Tahoma"/>
          <w:kern w:val="2"/>
          <w:lang w:bidi="hi-IN"/>
        </w:rPr>
        <w:t>od momentu przyjęcia pacjenta do momentu dostarczenia i przekazania pacjenta do miejsca docelowego przyjmujący zamówienie odpowiada za jego bezpieczeństwo.</w:t>
      </w:r>
    </w:p>
    <w:p w14:paraId="490D9074" w14:textId="77777777" w:rsidR="00514029" w:rsidRDefault="00514029">
      <w:pPr>
        <w:numPr>
          <w:ilvl w:val="0"/>
          <w:numId w:val="6"/>
        </w:numPr>
        <w:spacing w:after="0" w:line="240" w:lineRule="auto"/>
        <w:contextualSpacing/>
        <w:jc w:val="both"/>
        <w:textAlignment w:val="baseline"/>
      </w:pPr>
      <w:r>
        <w:rPr>
          <w:rFonts w:ascii="Cambria" w:eastAsia="SimSun" w:hAnsi="Cambria" w:cs="Arial"/>
          <w:kern w:val="2"/>
          <w:lang w:bidi="hi-IN"/>
        </w:rPr>
        <w:t>Zamawiający zobligowany jest przyjąć pacjenta z powrotem w przypadku odmowy jego przyjęcia w jednostce kierowanej.</w:t>
      </w:r>
    </w:p>
    <w:p w14:paraId="286B9858" w14:textId="77777777" w:rsidR="00514029" w:rsidRDefault="00514029">
      <w:pPr>
        <w:widowControl w:val="0"/>
        <w:spacing w:after="0" w:line="240" w:lineRule="auto"/>
        <w:textAlignment w:val="baseline"/>
        <w:rPr>
          <w:rFonts w:ascii="Cambria" w:eastAsia="Lucida Sans Unicode" w:hAnsi="Cambria" w:cs="Tahoma"/>
          <w:kern w:val="2"/>
          <w:lang w:bidi="hi-IN"/>
        </w:rPr>
      </w:pPr>
    </w:p>
    <w:p w14:paraId="42C03884" w14:textId="77777777" w:rsidR="00514029" w:rsidRDefault="00514029">
      <w:pPr>
        <w:widowControl w:val="0"/>
        <w:spacing w:after="0" w:line="240" w:lineRule="auto"/>
        <w:jc w:val="center"/>
        <w:textAlignment w:val="baseline"/>
      </w:pPr>
      <w:r>
        <w:rPr>
          <w:rFonts w:ascii="Cambria" w:eastAsia="Cambria" w:hAnsi="Cambria" w:cs="Cambria"/>
          <w:kern w:val="2"/>
          <w:lang w:bidi="hi-IN"/>
        </w:rPr>
        <w:t xml:space="preserve"> </w:t>
      </w:r>
      <w:r>
        <w:rPr>
          <w:rFonts w:ascii="Cambria" w:eastAsia="Lucida Sans Unicode" w:hAnsi="Cambria" w:cs="Tahoma"/>
          <w:kern w:val="2"/>
          <w:lang w:bidi="hi-IN"/>
        </w:rPr>
        <w:t>§5</w:t>
      </w:r>
    </w:p>
    <w:p w14:paraId="634503E8" w14:textId="77777777" w:rsidR="00514029" w:rsidRDefault="00514029">
      <w:pPr>
        <w:spacing w:after="0" w:line="276" w:lineRule="atLeast"/>
        <w:ind w:left="720"/>
        <w:jc w:val="both"/>
        <w:rPr>
          <w:rFonts w:ascii="Cambria" w:eastAsia="Times New Roman" w:hAnsi="Cambria" w:cs="Cambria"/>
          <w:color w:val="000000"/>
          <w:kern w:val="2"/>
          <w:lang w:eastAsia="pl-PL" w:bidi="hi-IN"/>
        </w:rPr>
      </w:pPr>
    </w:p>
    <w:p w14:paraId="69B3C0F5" w14:textId="77777777" w:rsidR="00514029" w:rsidRDefault="00514029" w:rsidP="00EC638F">
      <w:pPr>
        <w:numPr>
          <w:ilvl w:val="0"/>
          <w:numId w:val="50"/>
        </w:numPr>
        <w:spacing w:after="0" w:line="276" w:lineRule="atLeast"/>
        <w:jc w:val="both"/>
      </w:pPr>
      <w:r>
        <w:rPr>
          <w:rFonts w:ascii="Cambria" w:eastAsia="Times New Roman" w:hAnsi="Cambria" w:cs="Cambria"/>
          <w:color w:val="000000"/>
          <w:lang w:eastAsia="pl-PL"/>
        </w:rPr>
        <w:t>Strony zobowiązane są do przestrzegania oraz spełnienia prawnych obowiązków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 (dalej Rozporządzenie) oraz Ustawie z dnia 10 maja 2018 r. o ochronie danych osobowych (Dz. U. z 2018 poz. 1000 ze zm).</w:t>
      </w:r>
    </w:p>
    <w:p w14:paraId="2FFE6380" w14:textId="77777777" w:rsidR="00514029" w:rsidRDefault="00514029" w:rsidP="00EC638F">
      <w:pPr>
        <w:numPr>
          <w:ilvl w:val="0"/>
          <w:numId w:val="50"/>
        </w:numPr>
        <w:spacing w:after="0" w:line="276" w:lineRule="atLeast"/>
        <w:jc w:val="both"/>
      </w:pPr>
      <w:r>
        <w:rPr>
          <w:rFonts w:ascii="Cambria" w:eastAsia="Times New Roman" w:hAnsi="Cambria" w:cs="Cambria"/>
          <w:color w:val="000000"/>
          <w:lang w:eastAsia="pl-PL"/>
        </w:rPr>
        <w:t>Strony potwierdzają, iż wdrożyły i stosują wszystkie wytyczne wynikające z Rozporządzenia oraz potwierdzają, iż są niezależnymi administratorami danych osobowych, którzy posiadają własne cele i podstawy prawne do przetwarzania danych osobowych i zobowiązują się do współdziałania przy wypełnianiu obowiązków wynikających z ogólnego rozporządzenia o ochronie danych, o których mowa w niniejszej umowie.</w:t>
      </w:r>
    </w:p>
    <w:p w14:paraId="4D3BFFF0" w14:textId="77777777" w:rsidR="00514029" w:rsidRDefault="00514029" w:rsidP="00EC638F">
      <w:pPr>
        <w:numPr>
          <w:ilvl w:val="0"/>
          <w:numId w:val="50"/>
        </w:numPr>
        <w:spacing w:after="0" w:line="276" w:lineRule="atLeast"/>
        <w:jc w:val="both"/>
      </w:pPr>
      <w:r>
        <w:rPr>
          <w:rFonts w:ascii="Cambria" w:eastAsia="Times New Roman" w:hAnsi="Cambria" w:cs="Cambria"/>
          <w:color w:val="000000"/>
          <w:lang w:eastAsia="pl-PL"/>
        </w:rPr>
        <w:t xml:space="preserve">W celu realizacji umowy, Zamawiający w niezbędnym zakresie udostępnia Wykonawcy dane osobowe pacjentów. W szczególności udostępniane będą dane zawarte w Zleceniu Transportu oraz dokumentach pacjenta przekazanych przez Zamawiającego wraz ze Zleceniem Transportu /dokumentacja medyczna/ </w:t>
      </w:r>
    </w:p>
    <w:p w14:paraId="11D67D3F" w14:textId="77777777" w:rsidR="00514029" w:rsidRDefault="00514029" w:rsidP="00EC638F">
      <w:pPr>
        <w:numPr>
          <w:ilvl w:val="0"/>
          <w:numId w:val="50"/>
        </w:numPr>
        <w:spacing w:after="0" w:line="276" w:lineRule="atLeast"/>
        <w:jc w:val="both"/>
      </w:pPr>
      <w:r>
        <w:rPr>
          <w:rFonts w:ascii="Cambria" w:eastAsia="Times New Roman" w:hAnsi="Cambria" w:cs="Cambria"/>
          <w:color w:val="000000"/>
          <w:lang w:eastAsia="pl-PL"/>
        </w:rPr>
        <w:t xml:space="preserve">W celu realizacji przedmiotu umowy na zasadach przewidzianych w ogólnym rozporządzeniu o ochronie danych oraz innych przepisach prawa Wykonawca zobowiązany jest do: </w:t>
      </w:r>
    </w:p>
    <w:p w14:paraId="6C8F924E" w14:textId="77777777" w:rsidR="00514029" w:rsidRDefault="00514029" w:rsidP="00B46580">
      <w:pPr>
        <w:numPr>
          <w:ilvl w:val="1"/>
          <w:numId w:val="6"/>
        </w:numPr>
        <w:spacing w:after="0" w:line="276" w:lineRule="atLeast"/>
        <w:jc w:val="both"/>
      </w:pPr>
      <w:r>
        <w:rPr>
          <w:rFonts w:ascii="Cambria" w:eastAsia="Times New Roman" w:hAnsi="Cambria" w:cs="Cambria"/>
          <w:color w:val="000000"/>
          <w:lang w:eastAsia="pl-PL"/>
        </w:rPr>
        <w:t>zachowania w tajemnicy danych osobowych uzyskanych w związku z wykonywaniem niniejszej Umowy, przetwarzania udostępnionych danych osobowych w sposób zapewniający poufność i odpowiednie bezpieczeństwo tych danych, w tym ochronę przed niedozwolonym lub niezgodnym z prawem przetwarzaniem , przypadkową utratą, zniszczeniem lub uszkodzeniem oraz dołożenia wszelkich starań przy wykonywaniu wytycznych i obowiązków wynikających z zasad i przepisów dotyczących ochrony danych osobowych poprzez stosowanie przez Wykonawcę odpowiednich środków technicznych i organizacyjnych.</w:t>
      </w:r>
    </w:p>
    <w:p w14:paraId="5AECB1EC" w14:textId="70967EF0" w:rsidR="00514029" w:rsidRDefault="00514029" w:rsidP="00B46580">
      <w:pPr>
        <w:numPr>
          <w:ilvl w:val="1"/>
          <w:numId w:val="6"/>
        </w:numPr>
        <w:spacing w:after="0" w:line="276" w:lineRule="atLeast"/>
        <w:jc w:val="both"/>
      </w:pPr>
      <w:r>
        <w:rPr>
          <w:rFonts w:ascii="Cambria" w:eastAsia="Times New Roman" w:hAnsi="Cambria" w:cs="Cambria"/>
          <w:color w:val="000000"/>
          <w:lang w:eastAsia="pl-PL"/>
        </w:rPr>
        <w:t xml:space="preserve">przetwarzania danych osobowych i informacji uzyskanych w związku </w:t>
      </w:r>
      <w:r w:rsidR="00E4288C">
        <w:rPr>
          <w:rFonts w:ascii="Cambria" w:eastAsia="Times New Roman" w:hAnsi="Cambria" w:cs="Cambria"/>
          <w:color w:val="000000"/>
          <w:lang w:eastAsia="pl-PL"/>
        </w:rPr>
        <w:br/>
      </w:r>
      <w:r>
        <w:rPr>
          <w:rFonts w:ascii="Cambria" w:eastAsia="Times New Roman" w:hAnsi="Cambria" w:cs="Cambria"/>
          <w:color w:val="000000"/>
          <w:lang w:eastAsia="pl-PL"/>
        </w:rPr>
        <w:t xml:space="preserve">z wykonywaniem przedmiotu niniejszej umowy wyłącznie na podstawie </w:t>
      </w:r>
      <w:r>
        <w:rPr>
          <w:rFonts w:ascii="Cambria" w:eastAsia="Times New Roman" w:hAnsi="Cambria" w:cs="Cambria"/>
          <w:color w:val="000000"/>
          <w:lang w:eastAsia="pl-PL"/>
        </w:rPr>
        <w:lastRenderedPageBreak/>
        <w:t>obowiązujących przepisów prawa, tylko w celu i w związku z wykonywaniem przedmiotu niniejszej Umowy.</w:t>
      </w:r>
    </w:p>
    <w:p w14:paraId="457280AD" w14:textId="77777777" w:rsidR="00514029" w:rsidDel="00870F74" w:rsidRDefault="00514029" w:rsidP="00B46580">
      <w:pPr>
        <w:numPr>
          <w:ilvl w:val="1"/>
          <w:numId w:val="6"/>
        </w:numPr>
        <w:spacing w:after="0" w:line="276" w:lineRule="atLeast"/>
        <w:jc w:val="both"/>
        <w:rPr>
          <w:del w:id="19" w:author="Agnieszka Borowiecka" w:date="2022-06-20T14:04:00Z"/>
        </w:rPr>
      </w:pPr>
      <w:r>
        <w:rPr>
          <w:rFonts w:ascii="Cambria" w:eastAsia="Times New Roman" w:hAnsi="Cambria" w:cs="Cambria"/>
          <w:color w:val="000000"/>
          <w:lang w:eastAsia="pl-PL"/>
        </w:rPr>
        <w:t>przekazywania, ujawniania oraz wykorzystywania informacji/danych udostępnionych w związku z wykonywaniem przedmiotu niniejszej umowy tylko wobec podmiotów uprawnionych na podstawie przepisów obowiązującego prawa i w zakresie określonym Umową.</w:t>
      </w:r>
    </w:p>
    <w:p w14:paraId="54BF53CC" w14:textId="5890AAF5" w:rsidR="00514029" w:rsidRDefault="00870F74" w:rsidP="002D5C3B">
      <w:pPr>
        <w:pStyle w:val="Akapitzlist"/>
        <w:spacing w:line="276" w:lineRule="atLeast"/>
        <w:ind w:left="709"/>
        <w:jc w:val="both"/>
      </w:pPr>
      <w:r w:rsidRPr="00E4288C">
        <w:rPr>
          <w:rFonts w:ascii="Cambria" w:hAnsi="Cambria" w:cs="Cambria"/>
          <w:color w:val="000000"/>
          <w:sz w:val="22"/>
          <w:szCs w:val="22"/>
          <w:lang w:eastAsia="pl-PL"/>
        </w:rPr>
        <w:t>5</w:t>
      </w:r>
      <w:ins w:id="20" w:author="Agnieszka Borowiecka" w:date="2022-06-20T14:03:00Z">
        <w:r w:rsidRPr="00E4288C">
          <w:rPr>
            <w:rFonts w:ascii="Cambria" w:hAnsi="Cambria" w:cs="Cambria"/>
            <w:color w:val="000000"/>
            <w:sz w:val="22"/>
            <w:szCs w:val="22"/>
            <w:lang w:eastAsia="pl-PL"/>
          </w:rPr>
          <w:t>.</w:t>
        </w:r>
        <w:r w:rsidRPr="002D5C3B">
          <w:rPr>
            <w:rFonts w:ascii="Cambria" w:hAnsi="Cambria" w:cs="Cambria"/>
            <w:color w:val="000000"/>
            <w:lang w:eastAsia="pl-PL"/>
          </w:rPr>
          <w:t xml:space="preserve"> </w:t>
        </w:r>
      </w:ins>
      <w:r w:rsidR="00514029" w:rsidRPr="002D5C3B">
        <w:rPr>
          <w:rFonts w:ascii="Cambria" w:hAnsi="Cambria" w:cs="Cambria"/>
          <w:color w:val="000000"/>
          <w:lang w:eastAsia="pl-PL"/>
        </w:rPr>
        <w:t xml:space="preserve">Strony zobowiązują się poinformować, w imieniu drugiej Strony, osoby trzecie, których dane wskazują w Umowie lub dla jej realizacji, w tym udostępniają do kontaktów, o przekazaniu drugiej Stronie danych osobowych tych osób oraz celu </w:t>
      </w:r>
      <w:r w:rsidR="00E4288C">
        <w:rPr>
          <w:rFonts w:ascii="Cambria" w:hAnsi="Cambria" w:cs="Cambria"/>
          <w:color w:val="000000"/>
          <w:lang w:eastAsia="pl-PL"/>
        </w:rPr>
        <w:br/>
      </w:r>
      <w:r w:rsidR="00514029" w:rsidRPr="002D5C3B">
        <w:rPr>
          <w:rFonts w:ascii="Cambria" w:hAnsi="Cambria" w:cs="Cambria"/>
          <w:color w:val="000000"/>
          <w:lang w:eastAsia="pl-PL"/>
        </w:rPr>
        <w:t>i zakresie przetwarzania danych przez drugą Stronę, prawie dostępu do treści danych osobowych oraz ich sprostowania, możliwości wniesienia żądania zaprzestania przetwarzania danych osobowych lub wniesienia sprzeciwu wobec przetwarzania danych osobowych zgodnie z obowiązującymi przepisami o ochronie danych osobowych oraz wszelkie inne wymagane, zgodnie z art. 14 informacje, jakie administrator danych ( odpowiednio Zamawiający / Wykonawca ) powinien przekazać osobie której dane dotyczą.</w:t>
      </w:r>
    </w:p>
    <w:p w14:paraId="4AFEA8FA" w14:textId="4C2ABC10" w:rsidR="00514029" w:rsidRPr="007D0EDD" w:rsidRDefault="00514029" w:rsidP="00E2343A">
      <w:pPr>
        <w:pStyle w:val="Akapitzlist"/>
        <w:numPr>
          <w:ilvl w:val="0"/>
          <w:numId w:val="8"/>
        </w:numPr>
        <w:spacing w:line="276" w:lineRule="atLeast"/>
        <w:jc w:val="both"/>
      </w:pPr>
      <w:r w:rsidRPr="00E2343A">
        <w:rPr>
          <w:rFonts w:ascii="Cambria" w:hAnsi="Cambria" w:cs="Cambria"/>
          <w:color w:val="000000"/>
          <w:lang w:eastAsia="pl-PL"/>
        </w:rPr>
        <w:t xml:space="preserve">Zamawiający powołał Inspektora Danych Osobowych, z którym można kontaktować się pod adresem poczty elektronicznej </w:t>
      </w:r>
      <w:hyperlink r:id="rId26" w:history="1">
        <w:r w:rsidR="00494964" w:rsidRPr="00E2343A">
          <w:rPr>
            <w:rStyle w:val="Hipercze"/>
            <w:rFonts w:ascii="Cambria" w:hAnsi="Cambria" w:cs="Cambria"/>
            <w:i/>
            <w:iCs/>
            <w:lang w:eastAsia="pl-PL"/>
          </w:rPr>
          <w:t>iodo@szpital.wroc.pl</w:t>
        </w:r>
      </w:hyperlink>
    </w:p>
    <w:p w14:paraId="26A55FEE" w14:textId="77777777" w:rsidR="00494964" w:rsidRDefault="00494964" w:rsidP="00E2343A">
      <w:pPr>
        <w:numPr>
          <w:ilvl w:val="0"/>
          <w:numId w:val="8"/>
        </w:numPr>
        <w:spacing w:after="0" w:line="276" w:lineRule="atLeast"/>
        <w:jc w:val="both"/>
      </w:pPr>
      <w:r w:rsidRPr="007D0EDD">
        <w:rPr>
          <w:rFonts w:ascii="Cambria" w:eastAsia="Times New Roman" w:hAnsi="Cambria" w:cs="Cambria"/>
          <w:i/>
          <w:iCs/>
          <w:color w:val="000000"/>
          <w:lang w:eastAsia="pl-PL"/>
        </w:rPr>
        <w:t>Wykonawca powołał Inspektora Ochrony Danych Osobowych, z którym można się kontaktować pod adresem/tel…………</w:t>
      </w:r>
    </w:p>
    <w:p w14:paraId="315DF086" w14:textId="77777777" w:rsidR="00514029" w:rsidRDefault="00514029">
      <w:pPr>
        <w:widowControl w:val="0"/>
        <w:spacing w:after="0" w:line="240" w:lineRule="auto"/>
        <w:jc w:val="both"/>
        <w:textAlignment w:val="baseline"/>
        <w:rPr>
          <w:rFonts w:ascii="Cambria" w:eastAsia="Lucida Sans Unicode" w:hAnsi="Cambria" w:cs="Tahoma"/>
          <w:color w:val="000000"/>
          <w:kern w:val="2"/>
          <w:lang w:bidi="hi-IN"/>
        </w:rPr>
      </w:pPr>
    </w:p>
    <w:p w14:paraId="7BE10DF5" w14:textId="77777777" w:rsidR="00514029" w:rsidRDefault="00514029">
      <w:pPr>
        <w:widowControl w:val="0"/>
        <w:spacing w:after="0" w:line="240" w:lineRule="auto"/>
        <w:jc w:val="center"/>
        <w:textAlignment w:val="baseline"/>
      </w:pPr>
      <w:r>
        <w:rPr>
          <w:rFonts w:ascii="Cambria" w:eastAsia="Lucida Sans Unicode" w:hAnsi="Cambria" w:cs="Tahoma"/>
          <w:kern w:val="2"/>
          <w:lang w:bidi="hi-IN"/>
        </w:rPr>
        <w:t>     </w:t>
      </w:r>
      <w:r>
        <w:rPr>
          <w:rFonts w:ascii="Cambria" w:eastAsia="Lucida Sans Unicode" w:hAnsi="Cambria" w:cs="Tahoma"/>
          <w:b/>
          <w:bCs/>
          <w:kern w:val="2"/>
          <w:lang w:bidi="hi-IN"/>
        </w:rPr>
        <w:t> </w:t>
      </w:r>
    </w:p>
    <w:p w14:paraId="03E16293" w14:textId="77777777" w:rsidR="00514029" w:rsidRDefault="00514029">
      <w:pPr>
        <w:widowControl w:val="0"/>
        <w:spacing w:after="0" w:line="240" w:lineRule="auto"/>
        <w:jc w:val="center"/>
        <w:textAlignment w:val="baseline"/>
      </w:pPr>
      <w:r>
        <w:rPr>
          <w:rFonts w:ascii="Cambria" w:eastAsia="Lucida Sans Unicode" w:hAnsi="Cambria" w:cs="Tahoma"/>
          <w:kern w:val="2"/>
          <w:lang w:bidi="hi-IN"/>
        </w:rPr>
        <w:t>§6</w:t>
      </w:r>
    </w:p>
    <w:p w14:paraId="788F4A89" w14:textId="77777777" w:rsidR="00514029" w:rsidRDefault="00514029">
      <w:pPr>
        <w:widowControl w:val="0"/>
        <w:spacing w:after="0" w:line="240" w:lineRule="auto"/>
        <w:jc w:val="center"/>
        <w:textAlignment w:val="baseline"/>
        <w:rPr>
          <w:rFonts w:ascii="Cambria" w:eastAsia="Lucida Sans Unicode" w:hAnsi="Cambria" w:cs="Tahoma"/>
          <w:kern w:val="2"/>
          <w:lang w:bidi="hi-IN"/>
        </w:rPr>
      </w:pPr>
    </w:p>
    <w:p w14:paraId="735F3B57" w14:textId="77777777" w:rsidR="00BE1CC1" w:rsidRDefault="00514029" w:rsidP="00BE1CC1">
      <w:pPr>
        <w:widowControl w:val="0"/>
        <w:spacing w:after="0" w:line="240" w:lineRule="auto"/>
        <w:jc w:val="both"/>
        <w:textAlignment w:val="baseline"/>
        <w:rPr>
          <w:rFonts w:ascii="Cambria" w:eastAsia="Lucida Sans Unicode" w:hAnsi="Cambria" w:cs="Tahoma"/>
          <w:kern w:val="2"/>
          <w:lang w:bidi="hi-IN"/>
        </w:rPr>
      </w:pPr>
      <w:r>
        <w:rPr>
          <w:rFonts w:ascii="Cambria" w:eastAsia="Lucida Sans Unicode" w:hAnsi="Cambria" w:cs="Tahoma"/>
          <w:kern w:val="2"/>
          <w:lang w:bidi="hi-IN"/>
        </w:rPr>
        <w:t>1. Zamawiający dokonuje zgłoszenia transportu zgodnie ze wskazaniami medycznymi wraz  z podaniem wszystkich, niezbędnych dla prawidłowego wykonania tran</w:t>
      </w:r>
      <w:r w:rsidR="00B46580">
        <w:rPr>
          <w:rFonts w:ascii="Cambria" w:eastAsia="Lucida Sans Unicode" w:hAnsi="Cambria" w:cs="Tahoma"/>
          <w:kern w:val="2"/>
          <w:lang w:bidi="hi-IN"/>
        </w:rPr>
        <w:t>sportu, informacji  o pacjencie.</w:t>
      </w:r>
      <w:r>
        <w:rPr>
          <w:rFonts w:ascii="Cambria" w:eastAsia="Lucida Sans Unicode" w:hAnsi="Cambria" w:cs="Tahoma"/>
          <w:kern w:val="2"/>
          <w:lang w:bidi="hi-IN"/>
        </w:rPr>
        <w:t xml:space="preserve"> 2. Zlecenie transportu zgłaszane jest telefonicznie pod </w:t>
      </w:r>
      <w:r w:rsidR="00857655">
        <w:rPr>
          <w:rFonts w:ascii="Cambria" w:eastAsia="Lucida Sans Unicode" w:hAnsi="Cambria" w:cs="Tahoma"/>
          <w:kern w:val="2"/>
          <w:lang w:bidi="hi-IN"/>
        </w:rPr>
        <w:t xml:space="preserve">całodobowy i  czynny przez wszystkie dni tygodnia </w:t>
      </w:r>
      <w:r>
        <w:rPr>
          <w:rFonts w:ascii="Cambria" w:eastAsia="Lucida Sans Unicode" w:hAnsi="Cambria" w:cs="Tahoma"/>
          <w:kern w:val="2"/>
          <w:lang w:bidi="hi-IN"/>
        </w:rPr>
        <w:t>nr</w:t>
      </w:r>
      <w:r w:rsidR="00715D6F">
        <w:rPr>
          <w:rFonts w:ascii="Cambria" w:eastAsia="Lucida Sans Unicode" w:hAnsi="Cambria" w:cs="Tahoma"/>
          <w:kern w:val="2"/>
          <w:lang w:bidi="hi-IN"/>
        </w:rPr>
        <w:t xml:space="preserve"> </w:t>
      </w:r>
      <w:r w:rsidR="00857655">
        <w:rPr>
          <w:rFonts w:ascii="Cambria" w:eastAsia="Lucida Sans Unicode" w:hAnsi="Cambria" w:cs="Tahoma"/>
          <w:kern w:val="2"/>
          <w:lang w:bidi="hi-IN"/>
        </w:rPr>
        <w:t>wskazany przez Wykonawcę</w:t>
      </w:r>
      <w:r w:rsidR="00715D6F">
        <w:rPr>
          <w:rFonts w:ascii="Cambria" w:eastAsia="Lucida Sans Unicode" w:hAnsi="Cambria" w:cs="Tahoma"/>
          <w:kern w:val="2"/>
          <w:lang w:bidi="hi-IN"/>
        </w:rPr>
        <w:t xml:space="preserve">  </w:t>
      </w:r>
      <w:r w:rsidR="00BE1CC1">
        <w:rPr>
          <w:rFonts w:ascii="Cambria" w:eastAsia="Lucida Sans Unicode" w:hAnsi="Cambria" w:cs="Tahoma"/>
          <w:kern w:val="2"/>
          <w:lang w:bidi="hi-IN"/>
        </w:rPr>
        <w:t>………………</w:t>
      </w:r>
    </w:p>
    <w:p w14:paraId="2CD6D48E" w14:textId="27748001" w:rsidR="0073189B" w:rsidRDefault="00C655D7" w:rsidP="00BE1CC1">
      <w:pPr>
        <w:widowControl w:val="0"/>
        <w:spacing w:after="0" w:line="240" w:lineRule="auto"/>
        <w:jc w:val="both"/>
        <w:textAlignment w:val="baseline"/>
        <w:rPr>
          <w:rFonts w:ascii="Cambria" w:eastAsia="Lucida Sans Unicode" w:hAnsi="Cambria" w:cs="Tahoma"/>
          <w:kern w:val="2"/>
          <w:lang w:bidi="hi-IN"/>
        </w:rPr>
      </w:pPr>
      <w:r>
        <w:rPr>
          <w:rFonts w:ascii="Cambria" w:eastAsia="Lucida Sans Unicode" w:hAnsi="Cambria" w:cs="Tahoma"/>
          <w:kern w:val="2"/>
          <w:lang w:bidi="hi-IN"/>
        </w:rPr>
        <w:t xml:space="preserve">3. </w:t>
      </w:r>
      <w:r w:rsidR="00B172D5">
        <w:rPr>
          <w:rFonts w:ascii="Cambria" w:eastAsia="Lucida Sans Unicode" w:hAnsi="Cambria" w:cs="Tahoma"/>
          <w:kern w:val="2"/>
          <w:lang w:bidi="hi-IN"/>
        </w:rPr>
        <w:t xml:space="preserve">Zamawiający </w:t>
      </w:r>
      <w:r w:rsidR="00514029">
        <w:rPr>
          <w:rFonts w:ascii="Cambria" w:eastAsia="Lucida Sans Unicode" w:hAnsi="Cambria" w:cs="Tahoma"/>
          <w:kern w:val="2"/>
          <w:lang w:bidi="hi-IN"/>
        </w:rPr>
        <w:t xml:space="preserve">przed rozpoczęciem realizacji usługi </w:t>
      </w:r>
      <w:r>
        <w:rPr>
          <w:rFonts w:ascii="Cambria" w:eastAsia="Lucida Sans Unicode" w:hAnsi="Cambria" w:cs="Tahoma"/>
          <w:kern w:val="2"/>
          <w:lang w:bidi="hi-IN"/>
        </w:rPr>
        <w:t>przedstawi</w:t>
      </w:r>
      <w:r w:rsidR="00514029">
        <w:rPr>
          <w:rFonts w:ascii="Cambria" w:eastAsia="Lucida Sans Unicode" w:hAnsi="Cambria" w:cs="Tahoma"/>
          <w:kern w:val="2"/>
          <w:lang w:bidi="hi-IN"/>
        </w:rPr>
        <w:t>- wzór zlecenia stanowi</w:t>
      </w:r>
      <w:r>
        <w:rPr>
          <w:rFonts w:ascii="Cambria" w:eastAsia="Lucida Sans Unicode" w:hAnsi="Cambria" w:cs="Tahoma"/>
          <w:kern w:val="2"/>
          <w:lang w:bidi="hi-IN"/>
        </w:rPr>
        <w:t>ący</w:t>
      </w:r>
      <w:r w:rsidR="00514029">
        <w:rPr>
          <w:rFonts w:ascii="Cambria" w:eastAsia="Lucida Sans Unicode" w:hAnsi="Cambria" w:cs="Tahoma"/>
          <w:kern w:val="2"/>
          <w:lang w:bidi="hi-IN"/>
        </w:rPr>
        <w:t xml:space="preserve"> załącznik nr ……….</w:t>
      </w:r>
      <w:r w:rsidR="00514029">
        <w:rPr>
          <w:rFonts w:ascii="Cambria" w:eastAsia="Lucida Sans Unicode" w:hAnsi="Cambria" w:cs="Tahoma"/>
          <w:b/>
          <w:kern w:val="2"/>
          <w:lang w:bidi="hi-IN"/>
        </w:rPr>
        <w:t xml:space="preserve"> </w:t>
      </w:r>
      <w:r w:rsidR="00514029">
        <w:rPr>
          <w:rFonts w:ascii="Cambria" w:eastAsia="Lucida Sans Unicode" w:hAnsi="Cambria" w:cs="Tahoma"/>
          <w:kern w:val="2"/>
          <w:lang w:bidi="hi-IN"/>
        </w:rPr>
        <w:t>do umowy.</w:t>
      </w:r>
      <w:r w:rsidR="00D26EE1">
        <w:rPr>
          <w:rFonts w:ascii="Cambria" w:eastAsia="Lucida Sans Unicode" w:hAnsi="Cambria" w:cs="Tahoma"/>
          <w:kern w:val="2"/>
          <w:lang w:bidi="hi-IN"/>
        </w:rPr>
        <w:t xml:space="preserve"> </w:t>
      </w:r>
    </w:p>
    <w:p w14:paraId="16F239A0" w14:textId="0012D55F" w:rsidR="00514029" w:rsidRDefault="0073189B">
      <w:pPr>
        <w:widowControl w:val="0"/>
        <w:spacing w:after="0" w:line="240" w:lineRule="auto"/>
        <w:textAlignment w:val="baseline"/>
      </w:pPr>
      <w:r>
        <w:rPr>
          <w:rFonts w:ascii="Cambria" w:eastAsia="Lucida Sans Unicode" w:hAnsi="Cambria" w:cs="Tahoma"/>
          <w:kern w:val="2"/>
          <w:lang w:bidi="hi-IN"/>
        </w:rPr>
        <w:t>4</w:t>
      </w:r>
      <w:r w:rsidR="00514029">
        <w:rPr>
          <w:rFonts w:ascii="Cambria" w:eastAsia="Lucida Sans Unicode" w:hAnsi="Cambria" w:cs="Tahoma"/>
          <w:kern w:val="2"/>
          <w:lang w:bidi="hi-IN"/>
        </w:rPr>
        <w:t>. Osobami odpowiedzialnymi za realizację Umowy są:</w:t>
      </w:r>
    </w:p>
    <w:p w14:paraId="65997003" w14:textId="77777777" w:rsidR="00514029" w:rsidRDefault="00EE7AC1" w:rsidP="009D47EA">
      <w:pPr>
        <w:widowControl w:val="0"/>
        <w:numPr>
          <w:ilvl w:val="0"/>
          <w:numId w:val="35"/>
        </w:numPr>
        <w:spacing w:after="0" w:line="240" w:lineRule="auto"/>
        <w:ind w:left="426" w:hanging="426"/>
        <w:textAlignment w:val="baseline"/>
        <w:rPr>
          <w:rFonts w:ascii="Cambria" w:eastAsia="Lucida Sans Unicode" w:hAnsi="Cambria" w:cs="Tahoma"/>
          <w:kern w:val="2"/>
          <w:lang w:bidi="hi-IN"/>
        </w:rPr>
      </w:pPr>
      <w:r>
        <w:rPr>
          <w:rFonts w:ascii="Cambria" w:eastAsia="Lucida Sans Unicode" w:hAnsi="Cambria" w:cs="Tahoma"/>
          <w:kern w:val="2"/>
          <w:lang w:bidi="hi-IN"/>
        </w:rPr>
        <w:t>W zakresie formalnej realizacji umowy (np. rozliczenia, faktury)</w:t>
      </w:r>
    </w:p>
    <w:p w14:paraId="4A6B0878" w14:textId="77777777" w:rsidR="00514029" w:rsidRDefault="00514029" w:rsidP="001D74D3">
      <w:pPr>
        <w:widowControl w:val="0"/>
        <w:spacing w:after="0" w:line="240" w:lineRule="auto"/>
        <w:ind w:firstLine="360"/>
        <w:textAlignment w:val="baseline"/>
      </w:pPr>
      <w:r>
        <w:rPr>
          <w:rFonts w:ascii="Cambria" w:eastAsia="Lucida Sans Unicode" w:hAnsi="Cambria" w:cs="Tahoma"/>
          <w:kern w:val="2"/>
          <w:lang w:bidi="hi-IN"/>
        </w:rPr>
        <w:t>1) ze strony Wykonawcy:</w:t>
      </w:r>
      <w:r w:rsidR="00DB6E75">
        <w:t>…………………………………………….</w:t>
      </w:r>
      <w:r w:rsidR="00DB6E75">
        <w:rPr>
          <w:rFonts w:ascii="Cambria" w:eastAsia="Lucida Sans Unicode" w:hAnsi="Cambria" w:cs="Tahoma"/>
          <w:i/>
          <w:kern w:val="2"/>
          <w:lang w:bidi="hi-IN"/>
        </w:rPr>
        <w:t>e-mail:……………………………………….</w:t>
      </w:r>
      <w:r w:rsidR="00EE7AC1">
        <w:rPr>
          <w:rFonts w:ascii="Cambria" w:eastAsia="Lucida Sans Unicode" w:hAnsi="Cambria" w:cs="Tahoma"/>
          <w:i/>
          <w:kern w:val="2"/>
          <w:lang w:bidi="hi-IN"/>
        </w:rPr>
        <w:t>, tel</w:t>
      </w:r>
      <w:r w:rsidR="00DB6E75">
        <w:rPr>
          <w:rFonts w:ascii="Cambria" w:eastAsia="Lucida Sans Unicode" w:hAnsi="Cambria" w:cs="Tahoma"/>
          <w:i/>
          <w:kern w:val="2"/>
          <w:lang w:bidi="hi-IN"/>
        </w:rPr>
        <w:t>………..</w:t>
      </w:r>
    </w:p>
    <w:p w14:paraId="0730B438" w14:textId="77777777" w:rsidR="00514029" w:rsidRDefault="00514029" w:rsidP="001D74D3">
      <w:pPr>
        <w:widowControl w:val="0"/>
        <w:spacing w:after="0" w:line="240" w:lineRule="auto"/>
        <w:ind w:firstLine="360"/>
        <w:textAlignment w:val="baseline"/>
      </w:pPr>
      <w:r>
        <w:rPr>
          <w:rFonts w:ascii="Cambria" w:eastAsia="Lucida Sans Unicode" w:hAnsi="Cambria" w:cs="Tahoma"/>
          <w:kern w:val="2"/>
          <w:lang w:bidi="hi-IN"/>
        </w:rPr>
        <w:t xml:space="preserve">2) ze strony </w:t>
      </w:r>
      <w:r>
        <w:rPr>
          <w:rFonts w:ascii="Cambria" w:eastAsia="Lucida Sans Unicode" w:hAnsi="Cambria" w:cs="Tahoma"/>
          <w:strike/>
          <w:kern w:val="2"/>
          <w:lang w:bidi="hi-IN"/>
        </w:rPr>
        <w:t xml:space="preserve"> </w:t>
      </w:r>
      <w:r>
        <w:rPr>
          <w:rFonts w:ascii="Cambria" w:eastAsia="Lucida Sans Unicode" w:hAnsi="Cambria" w:cs="Tahoma"/>
          <w:kern w:val="2"/>
          <w:lang w:bidi="hi-IN"/>
        </w:rPr>
        <w:t xml:space="preserve">Zamawiającego:  </w:t>
      </w:r>
      <w:r>
        <w:rPr>
          <w:rFonts w:ascii="Cambria" w:eastAsia="Lucida Sans Unicode" w:hAnsi="Cambria" w:cs="Tahoma"/>
          <w:i/>
          <w:kern w:val="2"/>
          <w:lang w:bidi="hi-IN"/>
        </w:rPr>
        <w:t xml:space="preserve"> e-mail: </w:t>
      </w:r>
      <w:r w:rsidR="007903E4">
        <w:rPr>
          <w:rFonts w:ascii="Cambria" w:eastAsia="Lucida Sans Unicode" w:hAnsi="Cambria" w:cs="Tahoma"/>
          <w:i/>
          <w:kern w:val="2"/>
          <w:lang w:bidi="hi-IN"/>
        </w:rPr>
        <w:t xml:space="preserve"> </w:t>
      </w:r>
      <w:hyperlink r:id="rId27" w:history="1">
        <w:r w:rsidR="007903E4" w:rsidRPr="0097588C">
          <w:rPr>
            <w:rStyle w:val="Hipercze"/>
            <w:rFonts w:ascii="Cambria" w:eastAsia="Lucida Sans Unicode" w:hAnsi="Cambria" w:cs="Tahoma"/>
            <w:i/>
            <w:kern w:val="2"/>
            <w:lang w:bidi="hi-IN"/>
          </w:rPr>
          <w:t>ezdeba@szpital.wroc.pl</w:t>
        </w:r>
      </w:hyperlink>
      <w:r w:rsidR="007903E4">
        <w:rPr>
          <w:rFonts w:ascii="Cambria" w:eastAsia="Lucida Sans Unicode" w:hAnsi="Cambria" w:cs="Tahoma"/>
          <w:i/>
          <w:kern w:val="2"/>
          <w:lang w:bidi="hi-IN"/>
        </w:rPr>
        <w:t>, 513  107 524</w:t>
      </w:r>
    </w:p>
    <w:p w14:paraId="727E8CE6" w14:textId="77777777" w:rsidR="00514029" w:rsidRDefault="00EE7AC1" w:rsidP="009D47EA">
      <w:pPr>
        <w:widowControl w:val="0"/>
        <w:numPr>
          <w:ilvl w:val="0"/>
          <w:numId w:val="35"/>
        </w:numPr>
        <w:spacing w:after="0" w:line="240" w:lineRule="auto"/>
        <w:ind w:hanging="720"/>
        <w:textAlignment w:val="baseline"/>
        <w:rPr>
          <w:rFonts w:ascii="Cambria" w:eastAsia="Lucida Sans Unicode" w:hAnsi="Cambria" w:cs="Tahoma"/>
          <w:kern w:val="2"/>
          <w:lang w:bidi="hi-IN"/>
        </w:rPr>
      </w:pPr>
      <w:r>
        <w:rPr>
          <w:rFonts w:ascii="Cambria" w:eastAsia="Lucida Sans Unicode" w:hAnsi="Cambria" w:cs="Tahoma"/>
          <w:kern w:val="2"/>
          <w:lang w:bidi="hi-IN"/>
        </w:rPr>
        <w:t>W zakresie przedmiotowej realizacji Umowy:</w:t>
      </w:r>
    </w:p>
    <w:p w14:paraId="7BF05B79" w14:textId="77777777" w:rsidR="004E00D3" w:rsidRDefault="004E00D3" w:rsidP="001D74D3">
      <w:pPr>
        <w:widowControl w:val="0"/>
        <w:spacing w:after="0" w:line="240" w:lineRule="auto"/>
        <w:ind w:firstLine="360"/>
        <w:textAlignment w:val="baseline"/>
      </w:pPr>
      <w:r>
        <w:rPr>
          <w:rFonts w:ascii="Cambria" w:eastAsia="Lucida Sans Unicode" w:hAnsi="Cambria" w:cs="Tahoma"/>
          <w:kern w:val="2"/>
          <w:lang w:bidi="hi-IN"/>
        </w:rPr>
        <w:t>1) ze strony Wykonawcy</w:t>
      </w:r>
      <w:r>
        <w:rPr>
          <w:rFonts w:ascii="Cambria" w:eastAsia="Lucida Sans Unicode" w:hAnsi="Cambria" w:cs="Tahoma"/>
          <w:strike/>
          <w:kern w:val="2"/>
          <w:lang w:bidi="hi-IN"/>
        </w:rPr>
        <w:t xml:space="preserve"> </w:t>
      </w:r>
      <w:r>
        <w:rPr>
          <w:rFonts w:ascii="Cambria" w:eastAsia="Lucida Sans Unicode" w:hAnsi="Cambria" w:cs="Tahoma"/>
          <w:kern w:val="2"/>
          <w:lang w:bidi="hi-IN"/>
        </w:rPr>
        <w:t>: Dyspozytor: tel. ………………………………………..</w:t>
      </w:r>
      <w:r>
        <w:rPr>
          <w:rFonts w:ascii="Cambria" w:eastAsia="Lucida Sans Unicode" w:hAnsi="Cambria" w:cs="Tahoma"/>
          <w:i/>
          <w:kern w:val="2"/>
          <w:lang w:bidi="hi-IN"/>
        </w:rPr>
        <w:t>e-mail: ………………………………</w:t>
      </w:r>
    </w:p>
    <w:p w14:paraId="4EF21DFA" w14:textId="77777777" w:rsidR="00EE7AC1" w:rsidRPr="001D2534" w:rsidRDefault="004E00D3" w:rsidP="001D74D3">
      <w:pPr>
        <w:widowControl w:val="0"/>
        <w:spacing w:after="0" w:line="240" w:lineRule="auto"/>
        <w:ind w:left="360"/>
        <w:textAlignment w:val="baseline"/>
      </w:pPr>
      <w:r>
        <w:rPr>
          <w:rFonts w:ascii="Cambria" w:eastAsia="Lucida Sans Unicode" w:hAnsi="Cambria" w:cs="Tahoma"/>
          <w:kern w:val="2"/>
          <w:lang w:bidi="hi-IN"/>
        </w:rPr>
        <w:t xml:space="preserve">2) ze strony </w:t>
      </w:r>
      <w:r>
        <w:rPr>
          <w:rFonts w:ascii="Cambria" w:eastAsia="Lucida Sans Unicode" w:hAnsi="Cambria" w:cs="Tahoma"/>
          <w:strike/>
          <w:kern w:val="2"/>
          <w:lang w:bidi="hi-IN"/>
        </w:rPr>
        <w:t xml:space="preserve"> </w:t>
      </w:r>
      <w:r>
        <w:rPr>
          <w:rFonts w:ascii="Cambria" w:eastAsia="Lucida Sans Unicode" w:hAnsi="Cambria" w:cs="Tahoma"/>
          <w:kern w:val="2"/>
          <w:lang w:bidi="hi-IN"/>
        </w:rPr>
        <w:t>Zamawiającego</w:t>
      </w:r>
      <w:r w:rsidRPr="001D2534">
        <w:rPr>
          <w:rFonts w:ascii="Cambria" w:eastAsia="Lucida Sans Unicode" w:hAnsi="Cambria" w:cs="Tahoma"/>
          <w:kern w:val="2"/>
          <w:lang w:bidi="hi-IN"/>
        </w:rPr>
        <w:t xml:space="preserve">:   </w:t>
      </w:r>
      <w:r w:rsidR="00DB6E75" w:rsidRPr="001D2534">
        <w:rPr>
          <w:rFonts w:ascii="Cambria" w:eastAsia="Lucida Sans Unicode" w:hAnsi="Cambria" w:cs="Tahoma"/>
          <w:kern w:val="2"/>
          <w:lang w:bidi="hi-IN"/>
        </w:rPr>
        <w:t>Izba Przyjęć Centralna (</w:t>
      </w:r>
      <w:r w:rsidR="00F93E5D" w:rsidRPr="001D2534">
        <w:rPr>
          <w:rFonts w:ascii="Cambria" w:eastAsia="Lucida Sans Unicode" w:hAnsi="Cambria" w:cs="Tahoma"/>
          <w:kern w:val="2"/>
          <w:lang w:bidi="hi-IN"/>
        </w:rPr>
        <w:t>502 587 862)</w:t>
      </w:r>
      <w:r w:rsidR="001D2534" w:rsidRPr="001D2534">
        <w:rPr>
          <w:rFonts w:ascii="Cambria" w:eastAsia="Lucida Sans Unicode" w:hAnsi="Cambria" w:cs="Tahoma"/>
          <w:kern w:val="2"/>
          <w:lang w:bidi="hi-IN"/>
        </w:rPr>
        <w:t>, Izba Przyjęć Zakaźna (519 847 077), Izba Przyjęć Pediatryczna (512 490 865)</w:t>
      </w:r>
      <w:r w:rsidR="00F93E5D" w:rsidRPr="001D2534">
        <w:rPr>
          <w:rFonts w:ascii="Cambria" w:eastAsia="Lucida Sans Unicode" w:hAnsi="Cambria" w:cs="Tahoma"/>
          <w:kern w:val="2"/>
          <w:lang w:bidi="hi-IN"/>
        </w:rPr>
        <w:t xml:space="preserve"> lub oddział szpitalny wydaj</w:t>
      </w:r>
      <w:r w:rsidR="001D2534" w:rsidRPr="001D2534">
        <w:rPr>
          <w:rFonts w:ascii="Cambria" w:eastAsia="Lucida Sans Unicode" w:hAnsi="Cambria" w:cs="Tahoma"/>
          <w:kern w:val="2"/>
          <w:lang w:bidi="hi-IN"/>
        </w:rPr>
        <w:t>a</w:t>
      </w:r>
      <w:r w:rsidR="00F93E5D" w:rsidRPr="001D2534">
        <w:rPr>
          <w:rFonts w:ascii="Cambria" w:eastAsia="Lucida Sans Unicode" w:hAnsi="Cambria" w:cs="Tahoma"/>
          <w:kern w:val="2"/>
          <w:lang w:bidi="hi-IN"/>
        </w:rPr>
        <w:t>cy pacjenta</w:t>
      </w:r>
      <w:r w:rsidR="001D2534" w:rsidRPr="001D2534">
        <w:rPr>
          <w:rFonts w:ascii="Cambria" w:eastAsia="Lucida Sans Unicode" w:hAnsi="Cambria" w:cs="Tahoma"/>
          <w:kern w:val="2"/>
          <w:lang w:bidi="hi-IN"/>
        </w:rPr>
        <w:t>.</w:t>
      </w:r>
    </w:p>
    <w:p w14:paraId="7D78F738" w14:textId="77777777" w:rsidR="0073189B" w:rsidRPr="0073189B" w:rsidRDefault="0073189B" w:rsidP="0073189B">
      <w:pPr>
        <w:spacing w:after="0" w:line="276" w:lineRule="auto"/>
        <w:jc w:val="both"/>
        <w:textAlignment w:val="baseline"/>
        <w:rPr>
          <w:rFonts w:ascii="Cambria" w:hAnsi="Cambria"/>
          <w:sz w:val="24"/>
          <w:szCs w:val="24"/>
        </w:rPr>
      </w:pPr>
      <w:r>
        <w:rPr>
          <w:rFonts w:ascii="Cambria" w:eastAsia="SimSun" w:hAnsi="Cambria" w:cs="Mangal"/>
          <w:kern w:val="2"/>
          <w:lang w:bidi="hi-IN"/>
        </w:rPr>
        <w:t>5</w:t>
      </w:r>
      <w:r w:rsidR="00723196">
        <w:rPr>
          <w:rFonts w:ascii="Cambria" w:eastAsia="SimSun" w:hAnsi="Cambria" w:cs="Mangal"/>
          <w:kern w:val="2"/>
          <w:lang w:bidi="hi-IN"/>
        </w:rPr>
        <w:t xml:space="preserve">.  Zlecenie  </w:t>
      </w:r>
      <w:r w:rsidR="00514029">
        <w:rPr>
          <w:rFonts w:ascii="Cambria" w:eastAsia="SimSun" w:hAnsi="Cambria" w:cs="Mangal"/>
          <w:kern w:val="2"/>
          <w:lang w:bidi="hi-IN"/>
        </w:rPr>
        <w:t>transportu  bę</w:t>
      </w:r>
      <w:r w:rsidR="00723196">
        <w:rPr>
          <w:rFonts w:ascii="Cambria" w:eastAsia="SimSun" w:hAnsi="Cambria" w:cs="Mangal"/>
          <w:kern w:val="2"/>
          <w:lang w:bidi="hi-IN"/>
        </w:rPr>
        <w:t xml:space="preserve">dzie  zrealizowane w  terminie </w:t>
      </w:r>
      <w:r w:rsidRPr="0073189B">
        <w:rPr>
          <w:rFonts w:ascii="Cambria" w:eastAsia="SimSun" w:hAnsi="Cambria" w:cs="Mangal"/>
          <w:kern w:val="2"/>
          <w:sz w:val="24"/>
          <w:szCs w:val="24"/>
          <w:lang w:bidi="hi-IN"/>
        </w:rPr>
        <w:t xml:space="preserve">do </w:t>
      </w:r>
      <w:r w:rsidRPr="0073189B">
        <w:rPr>
          <w:rFonts w:ascii="Cambria" w:eastAsia="SimSun" w:hAnsi="Cambria" w:cs="Mangal"/>
          <w:kern w:val="2"/>
          <w:sz w:val="24"/>
          <w:szCs w:val="24"/>
          <w:highlight w:val="yellow"/>
          <w:lang w:bidi="hi-IN"/>
        </w:rPr>
        <w:t>………. minut.</w:t>
      </w:r>
      <w:r w:rsidRPr="0073189B">
        <w:rPr>
          <w:rFonts w:ascii="Cambria" w:eastAsia="SimSun" w:hAnsi="Cambria" w:cs="Mangal"/>
          <w:kern w:val="2"/>
          <w:sz w:val="24"/>
          <w:szCs w:val="24"/>
          <w:lang w:bidi="hi-IN"/>
        </w:rPr>
        <w:t xml:space="preserve"> ( ZGODNIE ZE ZŁOŻONĄ  OFERTĄ)</w:t>
      </w:r>
    </w:p>
    <w:p w14:paraId="3974E4C0" w14:textId="24B12026" w:rsidR="00514029" w:rsidRDefault="0073189B" w:rsidP="0073189B">
      <w:pPr>
        <w:spacing w:after="0" w:line="276" w:lineRule="auto"/>
        <w:jc w:val="both"/>
        <w:textAlignment w:val="baseline"/>
      </w:pPr>
      <w:r w:rsidRPr="0073189B">
        <w:rPr>
          <w:rFonts w:ascii="Cambria" w:eastAsia="SimSun" w:hAnsi="Cambria" w:cs="Mangal"/>
          <w:kern w:val="2"/>
          <w:sz w:val="24"/>
          <w:szCs w:val="24"/>
          <w:lang w:bidi="hi-IN"/>
        </w:rPr>
        <w:t>W przypadku braku dostępności zespołu godzina podstawienia zespołu zostaje uzgodniona</w:t>
      </w:r>
      <w:r w:rsidR="00723196">
        <w:rPr>
          <w:rFonts w:ascii="Cambria" w:eastAsia="SimSun" w:hAnsi="Cambria" w:cs="Mangal"/>
          <w:kern w:val="2"/>
          <w:lang w:bidi="hi-IN"/>
        </w:rPr>
        <w:t>.</w:t>
      </w:r>
    </w:p>
    <w:p w14:paraId="547866ED" w14:textId="62FEE14C" w:rsidR="00514029" w:rsidRDefault="0073189B">
      <w:pPr>
        <w:spacing w:after="0" w:line="276" w:lineRule="auto"/>
        <w:jc w:val="both"/>
        <w:textAlignment w:val="baseline"/>
      </w:pPr>
      <w:r>
        <w:rPr>
          <w:rFonts w:ascii="Cambria" w:eastAsia="SimSun" w:hAnsi="Cambria" w:cs="Mangal"/>
          <w:kern w:val="2"/>
          <w:lang w:bidi="hi-IN"/>
        </w:rPr>
        <w:t>6</w:t>
      </w:r>
      <w:r w:rsidR="00514029">
        <w:rPr>
          <w:rFonts w:ascii="Cambria" w:eastAsia="SimSun" w:hAnsi="Cambria" w:cs="Mangal"/>
          <w:kern w:val="2"/>
          <w:lang w:bidi="hi-IN"/>
        </w:rPr>
        <w:t xml:space="preserve">. W przypadku braku dostępności zespołu godzina podstawienia zespołu zostaje uzgodniona pomiędzy dyspozytorem Wykonawcy </w:t>
      </w:r>
      <w:r w:rsidR="004F1D95">
        <w:rPr>
          <w:rFonts w:ascii="Cambria" w:eastAsia="SimSun" w:hAnsi="Cambria" w:cs="Mangal"/>
          <w:kern w:val="2"/>
          <w:lang w:bidi="hi-IN"/>
        </w:rPr>
        <w:t xml:space="preserve">a lekarzem zlecającym transport </w:t>
      </w:r>
    </w:p>
    <w:p w14:paraId="2A116F63" w14:textId="544F3BC1" w:rsidR="00514029" w:rsidRDefault="0073189B">
      <w:pPr>
        <w:widowControl w:val="0"/>
        <w:spacing w:after="0" w:line="240" w:lineRule="auto"/>
        <w:jc w:val="both"/>
        <w:textAlignment w:val="baseline"/>
      </w:pPr>
      <w:r>
        <w:rPr>
          <w:rFonts w:ascii="Cambria" w:eastAsia="SimSun" w:hAnsi="Cambria" w:cs="Mangal"/>
          <w:kern w:val="2"/>
          <w:lang w:bidi="hi-IN"/>
        </w:rPr>
        <w:t>7</w:t>
      </w:r>
      <w:r w:rsidR="00514029">
        <w:rPr>
          <w:rFonts w:ascii="Cambria" w:eastAsia="SimSun" w:hAnsi="Cambria" w:cs="Mangal"/>
          <w:kern w:val="2"/>
          <w:lang w:bidi="hi-IN"/>
        </w:rPr>
        <w:t xml:space="preserve">. Dla planowanych  wyjazdów  poza miasto (powyżej 150 km) zapotrzebowanie wyjazdu  zgłaszane będzie  dzień wcześniej </w:t>
      </w:r>
      <w:commentRangeStart w:id="21"/>
      <w:r w:rsidR="00514029">
        <w:rPr>
          <w:rFonts w:ascii="Cambria" w:eastAsia="SimSun" w:hAnsi="Cambria" w:cs="Mangal"/>
          <w:kern w:val="2"/>
          <w:lang w:bidi="hi-IN"/>
        </w:rPr>
        <w:t xml:space="preserve">do godziny 19:00 </w:t>
      </w:r>
      <w:commentRangeEnd w:id="21"/>
      <w:r w:rsidR="007B53F5">
        <w:rPr>
          <w:rStyle w:val="Odwoaniedokomentarza"/>
        </w:rPr>
        <w:commentReference w:id="21"/>
      </w:r>
      <w:r w:rsidR="00514029">
        <w:rPr>
          <w:rFonts w:ascii="Cambria" w:eastAsia="SimSun" w:hAnsi="Cambria" w:cs="Mangal"/>
          <w:kern w:val="2"/>
          <w:lang w:bidi="hi-IN"/>
        </w:rPr>
        <w:t>a transport realizowany będzie w dniu następnym.</w:t>
      </w:r>
    </w:p>
    <w:p w14:paraId="79EAE1E8" w14:textId="64546FCF" w:rsidR="00514029" w:rsidRDefault="0073189B">
      <w:pPr>
        <w:widowControl w:val="0"/>
        <w:spacing w:after="0" w:line="240" w:lineRule="auto"/>
        <w:jc w:val="both"/>
        <w:textAlignment w:val="baseline"/>
      </w:pPr>
      <w:r>
        <w:rPr>
          <w:rFonts w:ascii="Cambria" w:eastAsia="Lucida Sans Unicode" w:hAnsi="Cambria" w:cs="Tahoma"/>
          <w:kern w:val="2"/>
          <w:lang w:bidi="hi-IN"/>
        </w:rPr>
        <w:t>8</w:t>
      </w:r>
      <w:r w:rsidR="00514029">
        <w:rPr>
          <w:rFonts w:ascii="Cambria" w:eastAsia="Lucida Sans Unicode" w:hAnsi="Cambria" w:cs="Tahoma"/>
          <w:kern w:val="2"/>
          <w:lang w:bidi="hi-IN"/>
        </w:rPr>
        <w:t>. Do obowiązków Wykonawcy należy odebranie pacjenta bezpośrednio z Oddziału, Izby Przyjęć, z którego zlecono transport oraz dostarczenie z powrotem do ww. komórki organizacyjnej</w:t>
      </w:r>
      <w:r w:rsidR="00514029">
        <w:rPr>
          <w:rFonts w:ascii="Cambria" w:eastAsia="SimSun" w:hAnsi="Cambria" w:cs="Mangal"/>
          <w:kern w:val="2"/>
          <w:lang w:bidi="hi-IN"/>
        </w:rPr>
        <w:t xml:space="preserve"> </w:t>
      </w:r>
      <w:r w:rsidR="00514029">
        <w:rPr>
          <w:rFonts w:ascii="Cambria" w:eastAsia="Lucida Sans Unicode" w:hAnsi="Cambria" w:cs="Tahoma"/>
          <w:kern w:val="2"/>
          <w:lang w:bidi="hi-IN"/>
        </w:rPr>
        <w:t>lub do innego miejsca wskazanego przez personel Zamawiającego.</w:t>
      </w:r>
    </w:p>
    <w:p w14:paraId="42E98348" w14:textId="6C0B67A5" w:rsidR="00514029" w:rsidRDefault="0073189B">
      <w:pPr>
        <w:widowControl w:val="0"/>
        <w:spacing w:after="0" w:line="240" w:lineRule="auto"/>
        <w:jc w:val="both"/>
        <w:textAlignment w:val="baseline"/>
      </w:pPr>
      <w:r>
        <w:rPr>
          <w:rFonts w:ascii="Cambria" w:eastAsia="Lucida Sans Unicode" w:hAnsi="Cambria" w:cs="Tahoma"/>
          <w:kern w:val="2"/>
          <w:lang w:bidi="hi-IN"/>
        </w:rPr>
        <w:t>9</w:t>
      </w:r>
      <w:r w:rsidR="00514029">
        <w:rPr>
          <w:rFonts w:ascii="Cambria" w:eastAsia="Lucida Sans Unicode" w:hAnsi="Cambria" w:cs="Tahoma"/>
          <w:kern w:val="2"/>
          <w:lang w:bidi="hi-IN"/>
        </w:rPr>
        <w:t xml:space="preserve">. Wykonawca może odmówić wykonania transportu w przypadku pacjenta w stanie nieustabilizowanych parametrach </w:t>
      </w:r>
      <w:r w:rsidR="00514029" w:rsidRPr="00870F34">
        <w:rPr>
          <w:rFonts w:ascii="Cambria" w:eastAsia="Lucida Sans Unicode" w:hAnsi="Cambria" w:cs="Tahoma"/>
          <w:kern w:val="2"/>
          <w:lang w:bidi="hi-IN"/>
        </w:rPr>
        <w:t>życiowych lub kiedy</w:t>
      </w:r>
      <w:r w:rsidR="00514029">
        <w:rPr>
          <w:rFonts w:ascii="Cambria" w:eastAsia="Lucida Sans Unicode" w:hAnsi="Cambria" w:cs="Tahoma"/>
          <w:kern w:val="2"/>
          <w:lang w:bidi="hi-IN"/>
        </w:rPr>
        <w:t xml:space="preserve"> transport bezpośrednio zagraża jego życiu.</w:t>
      </w:r>
    </w:p>
    <w:p w14:paraId="135E40B1" w14:textId="5BFDC3EE" w:rsidR="00514029" w:rsidRDefault="0073189B">
      <w:pPr>
        <w:widowControl w:val="0"/>
        <w:spacing w:after="0" w:line="240" w:lineRule="auto"/>
        <w:jc w:val="both"/>
        <w:textAlignment w:val="baseline"/>
      </w:pPr>
      <w:r>
        <w:rPr>
          <w:rFonts w:ascii="Cambria" w:eastAsia="Lucida Sans Unicode" w:hAnsi="Cambria" w:cs="Tahoma"/>
          <w:kern w:val="2"/>
          <w:lang w:bidi="hi-IN"/>
        </w:rPr>
        <w:lastRenderedPageBreak/>
        <w:t>10</w:t>
      </w:r>
      <w:r w:rsidR="00514029">
        <w:rPr>
          <w:rFonts w:ascii="Cambria" w:eastAsia="Lucida Sans Unicode" w:hAnsi="Cambria" w:cs="Tahoma"/>
          <w:kern w:val="2"/>
          <w:lang w:bidi="hi-IN"/>
        </w:rPr>
        <w:t xml:space="preserve"> Wykonawca zapewnieni swoim pracownikom imienne identyfikatory oraz jednolitą odzież ochronną dedykowaną zespołom wyjazdowym ratownictwa medycznego.</w:t>
      </w:r>
    </w:p>
    <w:p w14:paraId="21E4907B" w14:textId="430EE1E8" w:rsidR="00514029" w:rsidRPr="00EE7988" w:rsidRDefault="0073189B" w:rsidP="00EE7988">
      <w:pPr>
        <w:widowControl w:val="0"/>
        <w:spacing w:after="0" w:line="240" w:lineRule="auto"/>
        <w:jc w:val="both"/>
        <w:textAlignment w:val="baseline"/>
        <w:rPr>
          <w:rFonts w:ascii="Cambria" w:eastAsia="Lucida Sans Unicode" w:hAnsi="Cambria" w:cs="Tahoma"/>
          <w:kern w:val="2"/>
          <w:lang w:bidi="hi-IN"/>
        </w:rPr>
      </w:pPr>
      <w:r>
        <w:rPr>
          <w:rFonts w:ascii="Cambria" w:eastAsia="Lucida Sans Unicode" w:hAnsi="Cambria" w:cs="Tahoma"/>
          <w:kern w:val="2"/>
          <w:lang w:bidi="hi-IN"/>
        </w:rPr>
        <w:t>1</w:t>
      </w:r>
      <w:r w:rsidR="00661526" w:rsidRPr="00EE7988">
        <w:rPr>
          <w:rFonts w:ascii="Cambria" w:eastAsia="Lucida Sans Unicode" w:hAnsi="Cambria" w:cs="Tahoma"/>
          <w:kern w:val="2"/>
          <w:lang w:bidi="hi-IN"/>
        </w:rPr>
        <w:t xml:space="preserve">1. </w:t>
      </w:r>
      <w:r w:rsidR="00187CEE" w:rsidRPr="00EE7988">
        <w:rPr>
          <w:rFonts w:ascii="Cambria" w:eastAsia="Cambria" w:hAnsi="Cambria" w:cs="Cambria"/>
          <w:kern w:val="2"/>
          <w:lang w:bidi="hi-IN"/>
        </w:rPr>
        <w:t xml:space="preserve">Na </w:t>
      </w:r>
      <w:r w:rsidR="006F792D" w:rsidRPr="00EE7988">
        <w:rPr>
          <w:rFonts w:ascii="Cambria" w:eastAsia="Cambria" w:hAnsi="Cambria" w:cs="Cambria"/>
          <w:kern w:val="2"/>
          <w:lang w:bidi="hi-IN"/>
        </w:rPr>
        <w:t xml:space="preserve">druku </w:t>
      </w:r>
      <w:r w:rsidR="00187CEE" w:rsidRPr="00EE7988">
        <w:rPr>
          <w:rFonts w:ascii="Cambria" w:eastAsia="Cambria" w:hAnsi="Cambria" w:cs="Cambria"/>
          <w:kern w:val="2"/>
          <w:lang w:bidi="hi-IN"/>
        </w:rPr>
        <w:t>„Z</w:t>
      </w:r>
      <w:r w:rsidR="006F792D" w:rsidRPr="00EE7988">
        <w:rPr>
          <w:rFonts w:ascii="Cambria" w:eastAsia="Cambria" w:hAnsi="Cambria" w:cs="Cambria"/>
          <w:kern w:val="2"/>
          <w:lang w:bidi="hi-IN"/>
        </w:rPr>
        <w:t>lecenie</w:t>
      </w:r>
      <w:r w:rsidR="00187CEE" w:rsidRPr="00EE7988">
        <w:rPr>
          <w:rFonts w:ascii="Cambria" w:eastAsia="Cambria" w:hAnsi="Cambria" w:cs="Cambria"/>
          <w:kern w:val="2"/>
          <w:lang w:bidi="hi-IN"/>
        </w:rPr>
        <w:t xml:space="preserve"> na transport sanitarny” </w:t>
      </w:r>
      <w:r w:rsidR="00542CBA" w:rsidRPr="00EE7988">
        <w:rPr>
          <w:rFonts w:ascii="Cambria" w:eastAsia="Lucida Sans Unicode" w:hAnsi="Cambria" w:cs="Tahoma"/>
          <w:kern w:val="2"/>
          <w:lang w:bidi="hi-IN"/>
        </w:rPr>
        <w:t>Wykonawca potwierdza odbió</w:t>
      </w:r>
      <w:r w:rsidR="00C4046E" w:rsidRPr="00EE7988">
        <w:rPr>
          <w:rFonts w:ascii="Cambria" w:eastAsia="Lucida Sans Unicode" w:hAnsi="Cambria" w:cs="Tahoma"/>
          <w:kern w:val="2"/>
          <w:lang w:bidi="hi-IN"/>
        </w:rPr>
        <w:t xml:space="preserve">r pacjenta z jednostki Zamawiającego </w:t>
      </w:r>
      <w:r w:rsidR="00902080" w:rsidRPr="00EE7988">
        <w:rPr>
          <w:rFonts w:ascii="Cambria" w:eastAsia="Cambria" w:hAnsi="Cambria" w:cs="Cambria"/>
          <w:kern w:val="2"/>
          <w:lang w:bidi="hi-IN"/>
        </w:rPr>
        <w:t xml:space="preserve">oraz przywóz pacjenta do jednostki </w:t>
      </w:r>
      <w:r w:rsidR="0024018E" w:rsidRPr="00EE7988">
        <w:rPr>
          <w:rFonts w:ascii="Cambria" w:eastAsia="Cambria" w:hAnsi="Cambria" w:cs="Cambria"/>
          <w:kern w:val="2"/>
          <w:lang w:bidi="hi-IN"/>
        </w:rPr>
        <w:t>Zamawiającego (konsultacja)/do jednostki docelowej (przekazanie)</w:t>
      </w:r>
      <w:r w:rsidR="00331ABC" w:rsidRPr="00EE7988">
        <w:rPr>
          <w:rFonts w:ascii="Cambria" w:eastAsia="Cambria" w:hAnsi="Cambria" w:cs="Cambria"/>
          <w:kern w:val="2"/>
          <w:lang w:bidi="hi-IN"/>
        </w:rPr>
        <w:t xml:space="preserve"> – w zależności od opcji transportu</w:t>
      </w:r>
      <w:r w:rsidR="006F792D" w:rsidRPr="00EE7988">
        <w:rPr>
          <w:rFonts w:ascii="Cambria" w:eastAsia="Cambria" w:hAnsi="Cambria" w:cs="Cambria"/>
          <w:kern w:val="2"/>
          <w:lang w:bidi="hi-IN"/>
        </w:rPr>
        <w:t>. Potwierdzenie oznacza</w:t>
      </w:r>
      <w:r w:rsidR="00917563" w:rsidRPr="00EE7988">
        <w:rPr>
          <w:rFonts w:ascii="Cambria" w:eastAsia="Cambria" w:hAnsi="Cambria" w:cs="Cambria"/>
          <w:kern w:val="2"/>
          <w:lang w:bidi="hi-IN"/>
        </w:rPr>
        <w:t xml:space="preserve"> </w:t>
      </w:r>
      <w:r w:rsidR="002A1F0A" w:rsidRPr="00EE7988">
        <w:rPr>
          <w:rFonts w:ascii="Cambria" w:eastAsia="Cambria" w:hAnsi="Cambria" w:cs="Cambria"/>
          <w:kern w:val="2"/>
          <w:lang w:bidi="hi-IN"/>
        </w:rPr>
        <w:t xml:space="preserve">własnoręczny </w:t>
      </w:r>
      <w:r w:rsidR="00917563" w:rsidRPr="00EE7988">
        <w:rPr>
          <w:rFonts w:ascii="Cambria" w:eastAsia="Cambria" w:hAnsi="Cambria" w:cs="Cambria"/>
          <w:kern w:val="2"/>
          <w:lang w:bidi="hi-IN"/>
        </w:rPr>
        <w:t>podpis lekarza</w:t>
      </w:r>
      <w:r w:rsidR="00870F34">
        <w:rPr>
          <w:rFonts w:ascii="Cambria" w:eastAsia="Cambria" w:hAnsi="Cambria" w:cs="Cambria"/>
          <w:kern w:val="2"/>
          <w:lang w:bidi="hi-IN"/>
        </w:rPr>
        <w:t xml:space="preserve"> </w:t>
      </w:r>
      <w:r w:rsidR="002A1F0A" w:rsidRPr="00EE7988">
        <w:rPr>
          <w:rFonts w:ascii="Cambria" w:eastAsia="Cambria" w:hAnsi="Cambria" w:cs="Cambria"/>
          <w:kern w:val="2"/>
          <w:lang w:bidi="hi-IN"/>
        </w:rPr>
        <w:t>z piecz</w:t>
      </w:r>
      <w:r w:rsidR="00D24D21" w:rsidRPr="00EE7988">
        <w:rPr>
          <w:rFonts w:ascii="Cambria" w:eastAsia="Cambria" w:hAnsi="Cambria" w:cs="Cambria"/>
          <w:kern w:val="2"/>
          <w:lang w:bidi="hi-IN"/>
        </w:rPr>
        <w:t>ą</w:t>
      </w:r>
      <w:r w:rsidR="002A1F0A" w:rsidRPr="00EE7988">
        <w:rPr>
          <w:rFonts w:ascii="Cambria" w:eastAsia="Cambria" w:hAnsi="Cambria" w:cs="Cambria"/>
          <w:kern w:val="2"/>
          <w:lang w:bidi="hi-IN"/>
        </w:rPr>
        <w:t>tk</w:t>
      </w:r>
      <w:r w:rsidR="006F792D" w:rsidRPr="00EE7988">
        <w:rPr>
          <w:rFonts w:ascii="Cambria" w:eastAsia="Cambria" w:hAnsi="Cambria" w:cs="Cambria"/>
          <w:kern w:val="2"/>
          <w:lang w:bidi="hi-IN"/>
        </w:rPr>
        <w:t>ą</w:t>
      </w:r>
      <w:r w:rsidR="002A1F0A" w:rsidRPr="00EE7988">
        <w:rPr>
          <w:rFonts w:ascii="Cambria" w:eastAsia="Cambria" w:hAnsi="Cambria" w:cs="Cambria"/>
          <w:kern w:val="2"/>
          <w:lang w:bidi="hi-IN"/>
        </w:rPr>
        <w:t xml:space="preserve"> z numerem uprawnień</w:t>
      </w:r>
      <w:r w:rsidR="00EE7988" w:rsidRPr="00EE7988">
        <w:rPr>
          <w:rFonts w:ascii="Cambria" w:eastAsia="Cambria" w:hAnsi="Cambria" w:cs="Cambria"/>
          <w:kern w:val="2"/>
          <w:lang w:bidi="hi-IN"/>
        </w:rPr>
        <w:t xml:space="preserve"> – zgodnie z procedurą Transportu Sanitarnego nr IO 4-53/13</w:t>
      </w:r>
    </w:p>
    <w:p w14:paraId="40FB56E4" w14:textId="77777777" w:rsidR="00E4288C" w:rsidRDefault="00E4288C">
      <w:pPr>
        <w:widowControl w:val="0"/>
        <w:spacing w:after="0" w:line="240" w:lineRule="auto"/>
        <w:jc w:val="center"/>
        <w:textAlignment w:val="baseline"/>
        <w:rPr>
          <w:rFonts w:ascii="Cambria" w:eastAsia="Lucida Sans Unicode" w:hAnsi="Cambria" w:cs="Tahoma"/>
          <w:kern w:val="2"/>
          <w:lang w:bidi="hi-IN"/>
        </w:rPr>
      </w:pPr>
    </w:p>
    <w:p w14:paraId="05413329" w14:textId="77777777" w:rsidR="00E4288C" w:rsidRDefault="00E4288C">
      <w:pPr>
        <w:widowControl w:val="0"/>
        <w:spacing w:after="0" w:line="240" w:lineRule="auto"/>
        <w:jc w:val="center"/>
        <w:textAlignment w:val="baseline"/>
        <w:rPr>
          <w:rFonts w:ascii="Cambria" w:eastAsia="Lucida Sans Unicode" w:hAnsi="Cambria" w:cs="Tahoma"/>
          <w:kern w:val="2"/>
          <w:lang w:bidi="hi-IN"/>
        </w:rPr>
      </w:pPr>
    </w:p>
    <w:p w14:paraId="588791C7" w14:textId="77777777" w:rsidR="00514029" w:rsidRDefault="00514029">
      <w:pPr>
        <w:widowControl w:val="0"/>
        <w:spacing w:after="0" w:line="240" w:lineRule="auto"/>
        <w:jc w:val="center"/>
        <w:textAlignment w:val="baseline"/>
      </w:pPr>
      <w:r>
        <w:rPr>
          <w:rFonts w:ascii="Cambria" w:eastAsia="Lucida Sans Unicode" w:hAnsi="Cambria" w:cs="Tahoma"/>
          <w:kern w:val="2"/>
          <w:lang w:bidi="hi-IN"/>
        </w:rPr>
        <w:t>§7</w:t>
      </w:r>
    </w:p>
    <w:p w14:paraId="63F069FD" w14:textId="77777777" w:rsidR="00514029" w:rsidRDefault="00514029">
      <w:pPr>
        <w:widowControl w:val="0"/>
        <w:spacing w:after="0" w:line="240" w:lineRule="auto"/>
        <w:jc w:val="center"/>
        <w:textAlignment w:val="baseline"/>
        <w:rPr>
          <w:rFonts w:ascii="Cambria" w:eastAsia="Lucida Sans Unicode" w:hAnsi="Cambria" w:cs="Tahoma"/>
          <w:kern w:val="2"/>
          <w:lang w:bidi="hi-IN"/>
        </w:rPr>
      </w:pPr>
    </w:p>
    <w:p w14:paraId="191F01EE"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1. Wykonawca</w:t>
      </w:r>
      <w:r>
        <w:rPr>
          <w:rFonts w:ascii="Cambria" w:eastAsia="Lucida Sans Unicode" w:hAnsi="Cambria" w:cs="Tahoma"/>
          <w:i/>
          <w:kern w:val="2"/>
          <w:lang w:bidi="hi-IN"/>
        </w:rPr>
        <w:t xml:space="preserve"> </w:t>
      </w:r>
      <w:r>
        <w:rPr>
          <w:rFonts w:ascii="Cambria" w:eastAsia="Lucida Sans Unicode" w:hAnsi="Cambria" w:cs="Tahoma"/>
          <w:kern w:val="2"/>
          <w:lang w:bidi="hi-IN"/>
        </w:rPr>
        <w:t>zobowiązuje się poddawać się kontroli Zamawiającego, uprawnionych instytucji         i organów kontroli, w tym NFZ w zakresie objętym przedmiotem umowy.</w:t>
      </w:r>
    </w:p>
    <w:p w14:paraId="5599B3F8"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 xml:space="preserve">2. Wykonawca zobowiązany jest do przedłożenia Zamawiającemu  lub organom kontroli wymienionych </w:t>
      </w:r>
      <w:r>
        <w:rPr>
          <w:rFonts w:ascii="Cambria" w:eastAsia="Lucida Sans Unicode" w:hAnsi="Cambria" w:cs="Tahoma"/>
          <w:kern w:val="2"/>
          <w:lang w:bidi="hi-IN"/>
        </w:rPr>
        <w:br/>
        <w:t>w ust. 1 wszelkich niezbędnych dokumentów oraz udzielenia wszelkich niezbędnych informacji i pomocy podczas kontroli.</w:t>
      </w:r>
    </w:p>
    <w:p w14:paraId="049A06E4" w14:textId="77777777" w:rsidR="00514029" w:rsidRDefault="00514029">
      <w:pPr>
        <w:widowControl w:val="0"/>
        <w:spacing w:after="0" w:line="240" w:lineRule="auto"/>
        <w:textAlignment w:val="baseline"/>
      </w:pPr>
      <w:r>
        <w:rPr>
          <w:rFonts w:ascii="Cambria" w:eastAsia="Lucida Sans Unicode" w:hAnsi="Cambria" w:cs="Tahoma"/>
          <w:kern w:val="2"/>
          <w:lang w:bidi="hi-IN"/>
        </w:rPr>
        <w:t> </w:t>
      </w:r>
    </w:p>
    <w:p w14:paraId="24070B7B" w14:textId="77777777" w:rsidR="00A631DF" w:rsidRPr="00A631DF" w:rsidRDefault="00514029" w:rsidP="00A631DF">
      <w:pPr>
        <w:widowControl w:val="0"/>
        <w:spacing w:after="0" w:line="240" w:lineRule="auto"/>
        <w:ind w:left="360"/>
        <w:contextualSpacing/>
        <w:jc w:val="center"/>
        <w:textAlignment w:val="baseline"/>
      </w:pPr>
      <w:r>
        <w:rPr>
          <w:rFonts w:ascii="Cambria" w:eastAsia="Lucida Sans Unicode" w:hAnsi="Cambria" w:cs="Tahoma"/>
          <w:kern w:val="2"/>
          <w:lang w:bidi="hi-IN"/>
        </w:rPr>
        <w:t>§8</w:t>
      </w:r>
    </w:p>
    <w:p w14:paraId="3D503F6E" w14:textId="77777777" w:rsidR="00514029" w:rsidRDefault="00514029" w:rsidP="009D47EA">
      <w:pPr>
        <w:widowControl w:val="0"/>
        <w:numPr>
          <w:ilvl w:val="0"/>
          <w:numId w:val="34"/>
        </w:numPr>
        <w:spacing w:after="0" w:line="240" w:lineRule="auto"/>
        <w:contextualSpacing/>
        <w:textAlignment w:val="baseline"/>
      </w:pPr>
      <w:r>
        <w:rPr>
          <w:rFonts w:ascii="Cambria" w:eastAsia="Lucida Sans Unicode" w:hAnsi="Cambria" w:cs="Tahoma"/>
          <w:kern w:val="2"/>
          <w:lang w:bidi="hi-IN"/>
        </w:rPr>
        <w:t xml:space="preserve">Wartość </w:t>
      </w:r>
      <w:r w:rsidR="00B55DFE">
        <w:rPr>
          <w:rFonts w:ascii="Cambria" w:eastAsia="Lucida Sans Unicode" w:hAnsi="Cambria" w:cs="Tahoma"/>
          <w:kern w:val="2"/>
          <w:lang w:bidi="hi-IN"/>
        </w:rPr>
        <w:t>zrealizowanych usług nie przekroczy kwoty……………………………</w:t>
      </w:r>
      <w:r w:rsidR="00A631DF">
        <w:rPr>
          <w:rFonts w:ascii="Cambria" w:eastAsia="Lucida Sans Unicode" w:hAnsi="Cambria" w:cs="Tahoma"/>
          <w:kern w:val="2"/>
          <w:lang w:bidi="hi-IN"/>
        </w:rPr>
        <w:t xml:space="preserve"> zł (słownie:          </w:t>
      </w:r>
      <w:r>
        <w:rPr>
          <w:rFonts w:ascii="Cambria" w:eastAsia="Lucida Sans Unicode" w:hAnsi="Cambria" w:cs="Tahoma"/>
          <w:kern w:val="2"/>
          <w:lang w:bidi="hi-IN"/>
        </w:rPr>
        <w:t>zł /100) zgodnie z formularzem cenowym stanowiącym załącznik nr 1</w:t>
      </w:r>
      <w:r>
        <w:rPr>
          <w:rFonts w:ascii="Cambria" w:eastAsia="Lucida Sans Unicode" w:hAnsi="Cambria" w:cs="Tahoma"/>
          <w:b/>
          <w:kern w:val="2"/>
          <w:lang w:bidi="hi-IN"/>
        </w:rPr>
        <w:t xml:space="preserve"> </w:t>
      </w:r>
    </w:p>
    <w:p w14:paraId="4A9E3F52"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2. Zamawiający uiszczać będzie należność za wykonanie usługi transportu sanitarnego  w cenach  określonych   w  „Formularzem cenowym”, stanowiącym załącznik nr 1</w:t>
      </w:r>
      <w:r>
        <w:rPr>
          <w:rFonts w:ascii="Cambria" w:eastAsia="Lucida Sans Unicode" w:hAnsi="Cambria" w:cs="Tahoma"/>
          <w:b/>
          <w:kern w:val="2"/>
          <w:lang w:bidi="hi-IN"/>
        </w:rPr>
        <w:t xml:space="preserve"> </w:t>
      </w:r>
      <w:r>
        <w:rPr>
          <w:rFonts w:ascii="Cambria" w:eastAsia="Lucida Sans Unicode" w:hAnsi="Cambria" w:cs="Tahoma"/>
          <w:kern w:val="2"/>
          <w:lang w:bidi="hi-IN"/>
        </w:rPr>
        <w:t>do umowy. Ceny podane w Formularzu cenowym  zawierają wszystkie koszty związane z realizacją niniejszej umowy.</w:t>
      </w:r>
    </w:p>
    <w:p w14:paraId="33EFF6E5"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3. Wykonawca</w:t>
      </w:r>
      <w:r>
        <w:rPr>
          <w:rFonts w:ascii="Cambria" w:eastAsia="Lucida Sans Unicode" w:hAnsi="Cambria" w:cs="Tahoma"/>
          <w:i/>
          <w:kern w:val="2"/>
          <w:lang w:bidi="hi-IN"/>
        </w:rPr>
        <w:t xml:space="preserve"> </w:t>
      </w:r>
      <w:r>
        <w:rPr>
          <w:rFonts w:ascii="Cambria" w:eastAsia="Lucida Sans Unicode" w:hAnsi="Cambria" w:cs="Tahoma"/>
          <w:kern w:val="2"/>
          <w:lang w:bidi="hi-IN"/>
        </w:rPr>
        <w:t xml:space="preserve">zobowiązany jest do przekazania Zamawiającemu </w:t>
      </w:r>
      <w:r w:rsidR="001C5969">
        <w:rPr>
          <w:rFonts w:ascii="Cambria" w:eastAsia="Lucida Sans Unicode" w:hAnsi="Cambria" w:cs="Tahoma"/>
          <w:kern w:val="2"/>
          <w:lang w:bidi="hi-IN"/>
        </w:rPr>
        <w:t xml:space="preserve">do dnia </w:t>
      </w:r>
      <w:r w:rsidR="0070733C">
        <w:rPr>
          <w:rFonts w:ascii="Cambria" w:eastAsia="Lucida Sans Unicode" w:hAnsi="Cambria" w:cs="Tahoma"/>
          <w:kern w:val="2"/>
          <w:lang w:bidi="hi-IN"/>
        </w:rPr>
        <w:t>5 dnia następnego miesiąca</w:t>
      </w:r>
      <w:r w:rsidR="001C5969">
        <w:rPr>
          <w:rFonts w:ascii="Cambria" w:eastAsia="Lucida Sans Unicode" w:hAnsi="Cambria" w:cs="Tahoma"/>
          <w:kern w:val="2"/>
          <w:lang w:bidi="hi-IN"/>
        </w:rPr>
        <w:t xml:space="preserve">……. </w:t>
      </w:r>
      <w:r>
        <w:rPr>
          <w:rFonts w:ascii="Cambria" w:eastAsia="Lucida Sans Unicode" w:hAnsi="Cambria" w:cs="Tahoma"/>
          <w:kern w:val="2"/>
          <w:lang w:bidi="hi-IN"/>
        </w:rPr>
        <w:t>Miesięczne</w:t>
      </w:r>
      <w:r w:rsidR="00661526">
        <w:rPr>
          <w:rFonts w:ascii="Cambria" w:eastAsia="Lucida Sans Unicode" w:hAnsi="Cambria" w:cs="Tahoma"/>
          <w:kern w:val="2"/>
          <w:lang w:bidi="hi-IN"/>
        </w:rPr>
        <w:t>go</w:t>
      </w:r>
      <w:r>
        <w:rPr>
          <w:rFonts w:ascii="Cambria" w:eastAsia="Lucida Sans Unicode" w:hAnsi="Cambria" w:cs="Tahoma"/>
          <w:kern w:val="2"/>
          <w:lang w:bidi="hi-IN"/>
        </w:rPr>
        <w:t xml:space="preserve"> zestawieni</w:t>
      </w:r>
      <w:r w:rsidR="00661526">
        <w:rPr>
          <w:rFonts w:ascii="Cambria" w:eastAsia="Lucida Sans Unicode" w:hAnsi="Cambria" w:cs="Tahoma"/>
          <w:kern w:val="2"/>
          <w:lang w:bidi="hi-IN"/>
        </w:rPr>
        <w:t>a</w:t>
      </w:r>
      <w:r>
        <w:rPr>
          <w:rFonts w:ascii="Cambria" w:eastAsia="Lucida Sans Unicode" w:hAnsi="Cambria" w:cs="Tahoma"/>
          <w:kern w:val="2"/>
          <w:lang w:bidi="hi-IN"/>
        </w:rPr>
        <w:t xml:space="preserve"> wykonanych</w:t>
      </w:r>
      <w:r>
        <w:rPr>
          <w:rFonts w:ascii="Cambria" w:eastAsia="Lucida Sans Unicode" w:hAnsi="Cambria" w:cs="Tahoma"/>
          <w:i/>
          <w:kern w:val="2"/>
          <w:lang w:bidi="hi-IN"/>
        </w:rPr>
        <w:t xml:space="preserve"> </w:t>
      </w:r>
      <w:r>
        <w:rPr>
          <w:rFonts w:ascii="Cambria" w:eastAsia="Lucida Sans Unicode" w:hAnsi="Cambria" w:cs="Tahoma"/>
          <w:kern w:val="2"/>
          <w:lang w:bidi="hi-IN"/>
        </w:rPr>
        <w:t>przewozów</w:t>
      </w:r>
      <w:r w:rsidR="0070733C">
        <w:rPr>
          <w:rFonts w:ascii="Cambria" w:eastAsia="Lucida Sans Unicode" w:hAnsi="Cambria" w:cs="Tahoma"/>
          <w:kern w:val="2"/>
          <w:lang w:bidi="hi-IN"/>
        </w:rPr>
        <w:t xml:space="preserve"> </w:t>
      </w:r>
      <w:r w:rsidR="00471B7F">
        <w:rPr>
          <w:rFonts w:ascii="Cambria" w:eastAsia="Lucida Sans Unicode" w:hAnsi="Cambria" w:cs="Tahoma"/>
          <w:kern w:val="2"/>
          <w:lang w:bidi="hi-IN"/>
        </w:rPr>
        <w:t xml:space="preserve">wraz z kopią Zleceń na transport </w:t>
      </w:r>
      <w:r w:rsidR="0070733C">
        <w:rPr>
          <w:rFonts w:ascii="Cambria" w:eastAsia="Lucida Sans Unicode" w:hAnsi="Cambria" w:cs="Tahoma"/>
          <w:kern w:val="2"/>
          <w:lang w:bidi="hi-IN"/>
        </w:rPr>
        <w:t xml:space="preserve">celem jego weryfikacji </w:t>
      </w:r>
      <w:r w:rsidR="003F04D3">
        <w:rPr>
          <w:rFonts w:ascii="Cambria" w:eastAsia="Lucida Sans Unicode" w:hAnsi="Cambria" w:cs="Tahoma"/>
          <w:kern w:val="2"/>
          <w:lang w:bidi="hi-IN"/>
        </w:rPr>
        <w:t>przez Zamawiają</w:t>
      </w:r>
      <w:r w:rsidR="0070733C">
        <w:rPr>
          <w:rFonts w:ascii="Cambria" w:eastAsia="Lucida Sans Unicode" w:hAnsi="Cambria" w:cs="Tahoma"/>
          <w:kern w:val="2"/>
          <w:lang w:bidi="hi-IN"/>
        </w:rPr>
        <w:t>ce</w:t>
      </w:r>
      <w:r w:rsidR="00471B7F">
        <w:rPr>
          <w:rFonts w:ascii="Cambria" w:eastAsia="Lucida Sans Unicode" w:hAnsi="Cambria" w:cs="Tahoma"/>
          <w:kern w:val="2"/>
          <w:lang w:bidi="hi-IN"/>
        </w:rPr>
        <w:t>g</w:t>
      </w:r>
      <w:r w:rsidR="0070733C">
        <w:rPr>
          <w:rFonts w:ascii="Cambria" w:eastAsia="Lucida Sans Unicode" w:hAnsi="Cambria" w:cs="Tahoma"/>
          <w:kern w:val="2"/>
          <w:lang w:bidi="hi-IN"/>
        </w:rPr>
        <w:t>o</w:t>
      </w:r>
      <w:r w:rsidR="00661526">
        <w:rPr>
          <w:rFonts w:ascii="Cambria" w:eastAsia="Lucida Sans Unicode" w:hAnsi="Cambria" w:cs="Tahoma"/>
          <w:kern w:val="2"/>
          <w:lang w:bidi="hi-IN"/>
        </w:rPr>
        <w:t>. Zestawienie zaakceptowane przez Zamawiającego stanowi podstawę do wystawienia faktury.</w:t>
      </w:r>
      <w:r>
        <w:rPr>
          <w:rFonts w:ascii="Cambria" w:eastAsia="Lucida Sans Unicode" w:hAnsi="Cambria" w:cs="Tahoma"/>
          <w:kern w:val="2"/>
          <w:lang w:bidi="hi-IN"/>
        </w:rPr>
        <w:t>. Wzór „Miesięcznego zestawienia wykonanych przewozów” stanowi załącznik nr ………. do niniejszej umowy. .</w:t>
      </w:r>
    </w:p>
    <w:p w14:paraId="17DF7B52"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4. Należność za usługi płatna będzie w terminie 14 dni od daty prawidłowo wystawionej faktury VAT , przelewem na rachunek bankowy Wykonawcy</w:t>
      </w:r>
      <w:r>
        <w:rPr>
          <w:rFonts w:ascii="Cambria" w:eastAsia="Lucida Sans Unicode" w:hAnsi="Cambria" w:cs="Tahoma"/>
          <w:i/>
          <w:kern w:val="2"/>
          <w:lang w:bidi="hi-IN"/>
        </w:rPr>
        <w:t xml:space="preserve"> </w:t>
      </w:r>
      <w:r w:rsidR="00B172D5">
        <w:rPr>
          <w:rFonts w:ascii="Cambria" w:eastAsia="Lucida Sans Unicode" w:hAnsi="Cambria" w:cs="Tahoma"/>
          <w:kern w:val="2"/>
          <w:lang w:bidi="hi-IN"/>
        </w:rPr>
        <w:t>wskazany na</w:t>
      </w:r>
      <w:r>
        <w:rPr>
          <w:rFonts w:ascii="Cambria" w:eastAsia="Lucida Sans Unicode" w:hAnsi="Cambria" w:cs="Tahoma"/>
          <w:kern w:val="2"/>
          <w:lang w:bidi="hi-IN"/>
        </w:rPr>
        <w:t xml:space="preserve"> </w:t>
      </w:r>
      <w:r w:rsidR="00B172D5">
        <w:rPr>
          <w:rFonts w:ascii="Cambria" w:eastAsia="Lucida Sans Unicode" w:hAnsi="Cambria" w:cs="Tahoma"/>
          <w:kern w:val="2"/>
          <w:lang w:bidi="hi-IN"/>
        </w:rPr>
        <w:t>fakturze</w:t>
      </w:r>
      <w:r>
        <w:rPr>
          <w:rFonts w:ascii="Cambria" w:eastAsia="Lucida Sans Unicode" w:hAnsi="Cambria" w:cs="Tahoma"/>
          <w:kern w:val="2"/>
          <w:lang w:bidi="hi-IN"/>
        </w:rPr>
        <w:t xml:space="preserve">. Za datę zapłaty uznaje się dzień, w którym nastąpiło obciążenie rachunku bankowego </w:t>
      </w:r>
      <w:r w:rsidR="003F04D3">
        <w:rPr>
          <w:rFonts w:ascii="Cambria" w:eastAsia="Lucida Sans Unicode" w:hAnsi="Cambria" w:cs="Tahoma"/>
          <w:kern w:val="2"/>
          <w:lang w:bidi="hi-IN"/>
        </w:rPr>
        <w:t>Zamawiającego</w:t>
      </w:r>
      <w:r>
        <w:rPr>
          <w:rFonts w:ascii="Cambria" w:eastAsia="Lucida Sans Unicode" w:hAnsi="Cambria" w:cs="Tahoma"/>
          <w:kern w:val="2"/>
          <w:lang w:bidi="hi-IN"/>
        </w:rPr>
        <w:t>.</w:t>
      </w:r>
    </w:p>
    <w:p w14:paraId="738AC13E" w14:textId="31546691" w:rsidR="00514029" w:rsidRDefault="00AF18F1">
      <w:pPr>
        <w:widowControl w:val="0"/>
        <w:spacing w:after="0" w:line="240" w:lineRule="auto"/>
        <w:jc w:val="both"/>
        <w:textAlignment w:val="baseline"/>
      </w:pPr>
      <w:r>
        <w:rPr>
          <w:rFonts w:ascii="Cambria" w:eastAsia="Lucida Sans Unicode" w:hAnsi="Cambria" w:cs="Tahoma"/>
          <w:kern w:val="2"/>
          <w:lang w:bidi="hi-IN"/>
        </w:rPr>
        <w:t>5</w:t>
      </w:r>
      <w:r w:rsidR="00514029">
        <w:rPr>
          <w:rFonts w:ascii="Cambria" w:eastAsia="Lucida Sans Unicode" w:hAnsi="Cambria" w:cs="Tahoma"/>
          <w:kern w:val="2"/>
          <w:lang w:bidi="hi-IN"/>
        </w:rPr>
        <w:t>.</w:t>
      </w:r>
      <w:r w:rsidR="00514029">
        <w:rPr>
          <w:rFonts w:ascii="Cambria" w:eastAsia="SimSun" w:hAnsi="Cambria" w:cs="Mangal"/>
          <w:kern w:val="2"/>
          <w:lang w:bidi="hi-IN"/>
        </w:rPr>
        <w:t xml:space="preserve">  Czas  wykonywania przejazdu  będzie liczony  od  momentu  odebrania pacjenta</w:t>
      </w:r>
      <w:r w:rsidR="001C5969" w:rsidRPr="006A1473">
        <w:rPr>
          <w:rFonts w:ascii="Cambria" w:eastAsia="SimSun" w:hAnsi="Cambria" w:cs="Mangal"/>
          <w:kern w:val="2"/>
          <w:lang w:bidi="hi-IN"/>
        </w:rPr>
        <w:t>, potwierdzonego</w:t>
      </w:r>
      <w:r w:rsidR="005A6DF9" w:rsidRPr="006A1473">
        <w:rPr>
          <w:rFonts w:ascii="Cambria" w:eastAsia="SimSun" w:hAnsi="Cambria" w:cs="Mangal"/>
          <w:kern w:val="2"/>
          <w:lang w:bidi="hi-IN"/>
        </w:rPr>
        <w:t xml:space="preserve"> zgodnie z </w:t>
      </w:r>
      <w:r w:rsidR="006A1473" w:rsidRPr="006A1473">
        <w:rPr>
          <w:rFonts w:ascii="Cambria" w:eastAsia="Lucida Sans Unicode" w:hAnsi="Cambria" w:cs="Tahoma"/>
          <w:kern w:val="2"/>
          <w:lang w:bidi="hi-IN"/>
        </w:rPr>
        <w:t xml:space="preserve">§ 6 </w:t>
      </w:r>
      <w:r w:rsidR="005A6DF9" w:rsidRPr="006A1473">
        <w:rPr>
          <w:rFonts w:ascii="Cambria" w:eastAsia="SimSun" w:hAnsi="Cambria" w:cs="Mangal"/>
          <w:kern w:val="2"/>
          <w:lang w:bidi="hi-IN"/>
        </w:rPr>
        <w:t>pkt.</w:t>
      </w:r>
      <w:r w:rsidR="006A1473" w:rsidRPr="006A1473">
        <w:rPr>
          <w:rFonts w:ascii="Cambria" w:eastAsia="SimSun" w:hAnsi="Cambria" w:cs="Mangal"/>
          <w:kern w:val="2"/>
          <w:lang w:bidi="hi-IN"/>
        </w:rPr>
        <w:t>10</w:t>
      </w:r>
      <w:r w:rsidR="005A6DF9" w:rsidRPr="006A1473">
        <w:rPr>
          <w:rFonts w:ascii="Cambria" w:eastAsia="SimSun" w:hAnsi="Cambria" w:cs="Mangal"/>
          <w:kern w:val="2"/>
          <w:lang w:bidi="hi-IN"/>
        </w:rPr>
        <w:t xml:space="preserve"> powyżej</w:t>
      </w:r>
      <w:r w:rsidR="001C5969" w:rsidRPr="006A1473">
        <w:rPr>
          <w:rFonts w:ascii="Cambria" w:eastAsia="SimSun" w:hAnsi="Cambria" w:cs="Mangal"/>
          <w:kern w:val="2"/>
          <w:lang w:bidi="hi-IN"/>
        </w:rPr>
        <w:t xml:space="preserve"> na zleceniu przewozu </w:t>
      </w:r>
      <w:r w:rsidR="00B06510">
        <w:rPr>
          <w:rFonts w:ascii="Cambria" w:eastAsia="SimSun" w:hAnsi="Cambria" w:cs="Mangal"/>
          <w:kern w:val="2"/>
          <w:lang w:bidi="hi-IN"/>
        </w:rPr>
        <w:t>Jeden p</w:t>
      </w:r>
      <w:r w:rsidR="00514029">
        <w:rPr>
          <w:rFonts w:ascii="Cambria" w:eastAsia="SimSun" w:hAnsi="Cambria" w:cs="Mangal"/>
          <w:kern w:val="2"/>
          <w:lang w:bidi="hi-IN"/>
        </w:rPr>
        <w:t xml:space="preserve">rzejazd   liczony  jest    jako  </w:t>
      </w:r>
      <w:r w:rsidR="00B06510">
        <w:rPr>
          <w:rFonts w:ascii="Cambria" w:eastAsia="SimSun" w:hAnsi="Cambria" w:cs="Mangal"/>
          <w:kern w:val="2"/>
          <w:lang w:bidi="hi-IN"/>
        </w:rPr>
        <w:t xml:space="preserve">suma iloczynów: </w:t>
      </w:r>
      <w:r w:rsidR="00F464AC">
        <w:rPr>
          <w:rFonts w:ascii="Cambria" w:eastAsia="SimSun" w:hAnsi="Cambria" w:cs="Mangal"/>
          <w:kern w:val="2"/>
          <w:lang w:bidi="hi-IN"/>
        </w:rPr>
        <w:t xml:space="preserve">stawki za </w:t>
      </w:r>
      <w:r w:rsidR="00B06510">
        <w:rPr>
          <w:rFonts w:ascii="Cambria" w:eastAsia="SimSun" w:hAnsi="Cambria" w:cs="Mangal"/>
          <w:kern w:val="2"/>
          <w:lang w:bidi="hi-IN"/>
        </w:rPr>
        <w:t xml:space="preserve">1km i liczby przejechanych km </w:t>
      </w:r>
      <w:r w:rsidR="0003678C">
        <w:rPr>
          <w:rFonts w:ascii="Cambria" w:eastAsia="SimSun" w:hAnsi="Cambria" w:cs="Mangal"/>
          <w:kern w:val="2"/>
          <w:lang w:bidi="hi-IN"/>
        </w:rPr>
        <w:t xml:space="preserve">(odległość) </w:t>
      </w:r>
      <w:r w:rsidR="00B06510">
        <w:rPr>
          <w:rFonts w:ascii="Cambria" w:eastAsia="SimSun" w:hAnsi="Cambria" w:cs="Mangal"/>
          <w:kern w:val="2"/>
          <w:lang w:bidi="hi-IN"/>
        </w:rPr>
        <w:t>oraz stawki za 1</w:t>
      </w:r>
      <w:r w:rsidR="00B2252E">
        <w:rPr>
          <w:rFonts w:ascii="Cambria" w:eastAsia="SimSun" w:hAnsi="Cambria" w:cs="Mangal"/>
          <w:kern w:val="2"/>
          <w:lang w:bidi="hi-IN"/>
        </w:rPr>
        <w:t>h i czas przejazdu</w:t>
      </w:r>
      <w:r w:rsidR="0003678C">
        <w:rPr>
          <w:rFonts w:ascii="Cambria" w:eastAsia="SimSun" w:hAnsi="Cambria" w:cs="Mangal"/>
          <w:kern w:val="2"/>
          <w:lang w:bidi="hi-IN"/>
        </w:rPr>
        <w:t xml:space="preserve"> (czas)</w:t>
      </w:r>
      <w:r w:rsidR="00B2252E">
        <w:rPr>
          <w:rFonts w:ascii="Cambria" w:eastAsia="SimSun" w:hAnsi="Cambria" w:cs="Mangal"/>
          <w:kern w:val="2"/>
          <w:lang w:bidi="hi-IN"/>
        </w:rPr>
        <w:t xml:space="preserve"> </w:t>
      </w:r>
      <w:r w:rsidR="00514029">
        <w:rPr>
          <w:rFonts w:ascii="Cambria" w:eastAsia="SimSun" w:hAnsi="Cambria" w:cs="Mangal"/>
          <w:kern w:val="2"/>
          <w:lang w:bidi="hi-IN"/>
        </w:rPr>
        <w:t xml:space="preserve">na dystansie: </w:t>
      </w:r>
    </w:p>
    <w:p w14:paraId="2D245A2A" w14:textId="77777777" w:rsidR="00514029" w:rsidRDefault="00514029">
      <w:pPr>
        <w:widowControl w:val="0"/>
        <w:spacing w:after="0" w:line="240" w:lineRule="auto"/>
        <w:jc w:val="both"/>
        <w:textAlignment w:val="baseline"/>
      </w:pPr>
      <w:r>
        <w:rPr>
          <w:rFonts w:ascii="Cambria" w:eastAsia="Cambria" w:hAnsi="Cambria" w:cs="Cambria"/>
          <w:kern w:val="2"/>
          <w:lang w:bidi="hi-IN"/>
        </w:rPr>
        <w:t xml:space="preserve"> </w:t>
      </w:r>
      <w:r>
        <w:rPr>
          <w:rFonts w:ascii="Cambria" w:eastAsia="SimSun" w:hAnsi="Cambria" w:cs="Mangal"/>
          <w:kern w:val="2"/>
          <w:lang w:bidi="hi-IN"/>
        </w:rPr>
        <w:t>1)</w:t>
      </w:r>
      <w:r w:rsidR="007068BD">
        <w:rPr>
          <w:rFonts w:ascii="Cambria" w:eastAsia="SimSun" w:hAnsi="Cambria" w:cs="Mangal"/>
          <w:kern w:val="2"/>
          <w:lang w:bidi="hi-IN"/>
        </w:rPr>
        <w:t xml:space="preserve">od: </w:t>
      </w:r>
      <w:r>
        <w:rPr>
          <w:rFonts w:ascii="Cambria" w:eastAsia="SimSun" w:hAnsi="Cambria" w:cs="Mangal"/>
          <w:kern w:val="2"/>
          <w:lang w:bidi="hi-IN"/>
        </w:rPr>
        <w:t xml:space="preserve">siedziba Zamawiającego ul. Koszarowa 5 Wrocław </w:t>
      </w:r>
      <w:r w:rsidR="007068BD">
        <w:rPr>
          <w:rFonts w:ascii="Cambria" w:eastAsia="SimSun" w:hAnsi="Cambria" w:cs="Mangal"/>
          <w:kern w:val="2"/>
          <w:lang w:bidi="hi-IN"/>
        </w:rPr>
        <w:t>do:</w:t>
      </w:r>
      <w:r>
        <w:rPr>
          <w:rFonts w:ascii="Cambria" w:eastAsia="SimSun" w:hAnsi="Cambria" w:cs="Mangal"/>
          <w:kern w:val="2"/>
          <w:lang w:bidi="hi-IN"/>
        </w:rPr>
        <w:t xml:space="preserve"> jednostka/miejsce docelowe </w:t>
      </w:r>
    </w:p>
    <w:p w14:paraId="66A3D3CC" w14:textId="77777777" w:rsidR="00514029" w:rsidRDefault="00514029">
      <w:pPr>
        <w:widowControl w:val="0"/>
        <w:spacing w:after="0" w:line="240" w:lineRule="auto"/>
        <w:jc w:val="both"/>
        <w:textAlignment w:val="baseline"/>
      </w:pPr>
      <w:r>
        <w:rPr>
          <w:rFonts w:ascii="Cambria" w:eastAsia="SimSun" w:hAnsi="Cambria" w:cs="Mangal"/>
          <w:kern w:val="2"/>
          <w:lang w:bidi="hi-IN"/>
        </w:rPr>
        <w:t>Lub</w:t>
      </w:r>
    </w:p>
    <w:p w14:paraId="36013172" w14:textId="77777777" w:rsidR="00514029" w:rsidRDefault="00514029">
      <w:pPr>
        <w:widowControl w:val="0"/>
        <w:spacing w:after="0" w:line="240" w:lineRule="auto"/>
        <w:jc w:val="both"/>
        <w:textAlignment w:val="baseline"/>
      </w:pPr>
      <w:r>
        <w:rPr>
          <w:rFonts w:ascii="Cambria" w:eastAsia="SimSun" w:hAnsi="Cambria" w:cs="Mangal"/>
          <w:kern w:val="2"/>
          <w:lang w:bidi="hi-IN"/>
        </w:rPr>
        <w:t xml:space="preserve">2) </w:t>
      </w:r>
      <w:r w:rsidR="007068BD">
        <w:rPr>
          <w:rFonts w:ascii="Cambria" w:eastAsia="SimSun" w:hAnsi="Cambria" w:cs="Mangal"/>
          <w:kern w:val="2"/>
          <w:lang w:bidi="hi-IN"/>
        </w:rPr>
        <w:t xml:space="preserve">od: </w:t>
      </w:r>
      <w:r>
        <w:rPr>
          <w:rFonts w:ascii="Cambria" w:eastAsia="SimSun" w:hAnsi="Cambria" w:cs="Mangal"/>
          <w:kern w:val="2"/>
          <w:lang w:bidi="hi-IN"/>
        </w:rPr>
        <w:t>siedziba Zamawiającego  ul. Koszarowa 5Wrocław</w:t>
      </w:r>
      <w:r w:rsidR="003F4D09">
        <w:rPr>
          <w:rFonts w:ascii="Cambria" w:eastAsia="SimSun" w:hAnsi="Cambria" w:cs="Mangal"/>
          <w:kern w:val="2"/>
          <w:lang w:bidi="hi-IN"/>
        </w:rPr>
        <w:t xml:space="preserve"> -</w:t>
      </w:r>
      <w:r w:rsidR="007068BD">
        <w:rPr>
          <w:rFonts w:ascii="Cambria" w:eastAsia="SimSun" w:hAnsi="Cambria" w:cs="Mangal"/>
          <w:kern w:val="2"/>
          <w:lang w:bidi="hi-IN"/>
        </w:rPr>
        <w:t xml:space="preserve"> do:</w:t>
      </w:r>
      <w:r w:rsidR="003F4D09">
        <w:rPr>
          <w:rFonts w:ascii="Cambria" w:eastAsia="SimSun" w:hAnsi="Cambria" w:cs="Mangal"/>
          <w:kern w:val="2"/>
          <w:lang w:bidi="hi-IN"/>
        </w:rPr>
        <w:t xml:space="preserve"> jednostka/miejsce docelowe – do: </w:t>
      </w:r>
      <w:r>
        <w:rPr>
          <w:rFonts w:ascii="Cambria" w:eastAsia="SimSun" w:hAnsi="Cambria" w:cs="Mangal"/>
          <w:kern w:val="2"/>
          <w:lang w:bidi="hi-IN"/>
        </w:rPr>
        <w:t>siedziba Zamawiającego ul. Koszarowa (w zależności od zlecenia).</w:t>
      </w:r>
    </w:p>
    <w:p w14:paraId="66D2B150" w14:textId="77777777" w:rsidR="00514029" w:rsidRDefault="00514029" w:rsidP="008C7B48">
      <w:pPr>
        <w:widowControl w:val="0"/>
        <w:spacing w:after="0" w:line="240" w:lineRule="auto"/>
        <w:jc w:val="both"/>
        <w:textAlignment w:val="baseline"/>
      </w:pPr>
      <w:r>
        <w:rPr>
          <w:rFonts w:ascii="Cambria" w:eastAsia="Cambria" w:hAnsi="Cambria" w:cs="Cambria"/>
          <w:kern w:val="2"/>
          <w:lang w:bidi="hi-IN"/>
        </w:rPr>
        <w:t xml:space="preserve"> </w:t>
      </w:r>
      <w:r>
        <w:rPr>
          <w:rFonts w:ascii="Cambria" w:eastAsia="Lucida Sans Unicode" w:hAnsi="Cambria" w:cs="Tahoma"/>
          <w:kern w:val="2"/>
          <w:lang w:bidi="hi-IN"/>
        </w:rPr>
        <w:t>         </w:t>
      </w:r>
    </w:p>
    <w:p w14:paraId="3BE92E2B" w14:textId="77777777" w:rsidR="00514029" w:rsidRDefault="00514029">
      <w:pPr>
        <w:widowControl w:val="0"/>
        <w:spacing w:after="0" w:line="240" w:lineRule="auto"/>
        <w:jc w:val="center"/>
        <w:textAlignment w:val="baseline"/>
        <w:rPr>
          <w:rFonts w:ascii="Cambria" w:eastAsia="Lucida Sans Unicode" w:hAnsi="Cambria" w:cs="Tahoma"/>
          <w:kern w:val="2"/>
          <w:lang w:bidi="hi-IN"/>
        </w:rPr>
      </w:pPr>
      <w:r>
        <w:rPr>
          <w:rFonts w:ascii="Cambria" w:eastAsia="Cambria" w:hAnsi="Cambria" w:cs="Cambria"/>
          <w:kern w:val="2"/>
          <w:lang w:bidi="hi-IN"/>
        </w:rPr>
        <w:t xml:space="preserve"> </w:t>
      </w:r>
    </w:p>
    <w:p w14:paraId="7B9CF4DE" w14:textId="0F7ADBFB" w:rsidR="00514029" w:rsidRDefault="00514029">
      <w:pPr>
        <w:widowControl w:val="0"/>
        <w:spacing w:after="0" w:line="240" w:lineRule="auto"/>
        <w:jc w:val="center"/>
        <w:textAlignment w:val="baseline"/>
      </w:pPr>
      <w:r>
        <w:rPr>
          <w:rFonts w:ascii="Cambria" w:eastAsia="Lucida Sans Unicode" w:hAnsi="Cambria" w:cs="Tahoma"/>
          <w:kern w:val="2"/>
          <w:lang w:bidi="hi-IN"/>
        </w:rPr>
        <w:t xml:space="preserve">§ </w:t>
      </w:r>
      <w:r w:rsidR="0073189B">
        <w:rPr>
          <w:rFonts w:ascii="Cambria" w:eastAsia="Lucida Sans Unicode" w:hAnsi="Cambria" w:cs="Tahoma"/>
          <w:kern w:val="2"/>
          <w:lang w:bidi="hi-IN"/>
        </w:rPr>
        <w:t>9</w:t>
      </w:r>
    </w:p>
    <w:p w14:paraId="4F6AF344" w14:textId="77777777" w:rsidR="00514029" w:rsidRDefault="00514029">
      <w:pPr>
        <w:widowControl w:val="0"/>
        <w:spacing w:after="0" w:line="240" w:lineRule="auto"/>
        <w:jc w:val="center"/>
        <w:textAlignment w:val="baseline"/>
        <w:rPr>
          <w:rFonts w:ascii="Cambria" w:eastAsia="Lucida Sans Unicode" w:hAnsi="Cambria" w:cs="Tahoma"/>
          <w:kern w:val="2"/>
          <w:lang w:bidi="hi-IN"/>
        </w:rPr>
      </w:pPr>
    </w:p>
    <w:p w14:paraId="5503530A" w14:textId="7A1CF5DA" w:rsidR="00514029" w:rsidRDefault="00514029">
      <w:pPr>
        <w:widowControl w:val="0"/>
        <w:spacing w:after="0" w:line="240" w:lineRule="auto"/>
        <w:jc w:val="both"/>
        <w:textAlignment w:val="baseline"/>
      </w:pPr>
      <w:r>
        <w:rPr>
          <w:rFonts w:ascii="Cambria" w:eastAsia="Lucida Sans Unicode" w:hAnsi="Cambria" w:cs="Tahoma"/>
          <w:kern w:val="2"/>
          <w:lang w:bidi="hi-IN"/>
        </w:rPr>
        <w:t xml:space="preserve">1. Niniejsza umowa zostaje zawarta na czas określony  tj na okres  </w:t>
      </w:r>
      <w:r w:rsidR="0073189B">
        <w:rPr>
          <w:rFonts w:ascii="Cambria" w:eastAsia="Lucida Sans Unicode" w:hAnsi="Cambria" w:cs="Tahoma"/>
          <w:kern w:val="2"/>
          <w:lang w:bidi="hi-IN"/>
        </w:rPr>
        <w:t xml:space="preserve">3  miesięcy </w:t>
      </w:r>
      <w:r>
        <w:rPr>
          <w:rFonts w:ascii="Cambria" w:eastAsia="Lucida Sans Unicode" w:hAnsi="Cambria" w:cs="Tahoma"/>
          <w:kern w:val="2"/>
          <w:lang w:bidi="hi-IN"/>
        </w:rPr>
        <w:t>od dnia podpisania  umowy .</w:t>
      </w:r>
    </w:p>
    <w:p w14:paraId="7B959094"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 xml:space="preserve">2. W przypadku   niezrealizowania  całości   umowy w terminie   określonym  w ust. 1, Strony  mogą   przedłużyć  termin  obowiązywania umowy, jednak nie  dłużej niż   o  dwa miesiące   lub   do  zrealizowania   </w:t>
      </w:r>
      <w:r w:rsidR="001C5969">
        <w:rPr>
          <w:rFonts w:ascii="Cambria" w:eastAsia="Lucida Sans Unicode" w:hAnsi="Cambria" w:cs="Tahoma"/>
          <w:kern w:val="2"/>
          <w:lang w:bidi="hi-IN"/>
        </w:rPr>
        <w:t xml:space="preserve">kwoty </w:t>
      </w:r>
      <w:r>
        <w:rPr>
          <w:rFonts w:ascii="Cambria" w:eastAsia="Lucida Sans Unicode" w:hAnsi="Cambria" w:cs="Tahoma"/>
          <w:kern w:val="2"/>
          <w:lang w:bidi="hi-IN"/>
        </w:rPr>
        <w:t>  umowy,  w zależności  co  nastąpi pierwsze.                             </w:t>
      </w:r>
    </w:p>
    <w:p w14:paraId="33D877D3" w14:textId="77777777" w:rsidR="00514029" w:rsidRDefault="00514029">
      <w:pPr>
        <w:widowControl w:val="0"/>
        <w:spacing w:after="0" w:line="240" w:lineRule="auto"/>
        <w:textAlignment w:val="baseline"/>
        <w:rPr>
          <w:rFonts w:ascii="Cambria" w:eastAsia="Lucida Sans Unicode" w:hAnsi="Cambria" w:cs="Tahoma"/>
          <w:kern w:val="2"/>
          <w:lang w:bidi="hi-IN"/>
        </w:rPr>
      </w:pPr>
    </w:p>
    <w:p w14:paraId="1279AF73" w14:textId="2495F37F" w:rsidR="00514029" w:rsidRDefault="00514029">
      <w:pPr>
        <w:widowControl w:val="0"/>
        <w:spacing w:after="0" w:line="240" w:lineRule="auto"/>
        <w:jc w:val="center"/>
        <w:textAlignment w:val="baseline"/>
      </w:pPr>
      <w:r>
        <w:rPr>
          <w:rFonts w:ascii="Cambria" w:eastAsia="Lucida Sans Unicode" w:hAnsi="Cambria" w:cs="Tahoma"/>
          <w:kern w:val="2"/>
          <w:lang w:bidi="hi-IN"/>
        </w:rPr>
        <w:t xml:space="preserve"> § </w:t>
      </w:r>
      <w:r w:rsidR="0073189B">
        <w:rPr>
          <w:rFonts w:ascii="Cambria" w:eastAsia="Lucida Sans Unicode" w:hAnsi="Cambria" w:cs="Tahoma"/>
          <w:kern w:val="2"/>
          <w:lang w:bidi="hi-IN"/>
        </w:rPr>
        <w:t>10</w:t>
      </w:r>
    </w:p>
    <w:p w14:paraId="614C816D" w14:textId="77777777" w:rsidR="00514029" w:rsidRDefault="00514029">
      <w:pPr>
        <w:widowControl w:val="0"/>
        <w:spacing w:after="0" w:line="240" w:lineRule="auto"/>
        <w:jc w:val="center"/>
        <w:textAlignment w:val="baseline"/>
        <w:rPr>
          <w:rFonts w:ascii="Cambria" w:eastAsia="Lucida Sans Unicode" w:hAnsi="Cambria" w:cs="Tahoma"/>
          <w:kern w:val="2"/>
          <w:lang w:bidi="hi-IN"/>
        </w:rPr>
      </w:pPr>
    </w:p>
    <w:p w14:paraId="4F0E2AB5" w14:textId="77777777" w:rsidR="00514029" w:rsidRPr="00E4288C" w:rsidRDefault="00514029">
      <w:pPr>
        <w:widowControl w:val="0"/>
        <w:spacing w:after="0" w:line="240" w:lineRule="auto"/>
        <w:jc w:val="both"/>
        <w:textAlignment w:val="baseline"/>
      </w:pPr>
      <w:r w:rsidRPr="00E4288C">
        <w:rPr>
          <w:rFonts w:ascii="Cambria" w:eastAsia="Lucida Sans Unicode" w:hAnsi="Cambria" w:cs="Tahoma"/>
          <w:kern w:val="2"/>
          <w:lang w:bidi="hi-IN"/>
        </w:rPr>
        <w:lastRenderedPageBreak/>
        <w:t>1. Umowa może zostać rozwiązana w każdym czasie za porozumieniem Stron lub przez każdą ze Stron z</w:t>
      </w:r>
      <w:r w:rsidR="004D0224" w:rsidRPr="00E4288C">
        <w:rPr>
          <w:rFonts w:ascii="Cambria" w:eastAsia="Lucida Sans Unicode" w:hAnsi="Cambria" w:cs="Tahoma"/>
          <w:kern w:val="2"/>
          <w:lang w:bidi="hi-IN"/>
        </w:rPr>
        <w:t xml:space="preserve"> zachowaniem jednomiesięcznego okresu wypowiedzenia ze </w:t>
      </w:r>
      <w:r w:rsidRPr="00E4288C">
        <w:rPr>
          <w:rFonts w:ascii="Cambria" w:eastAsia="Lucida Sans Unicode" w:hAnsi="Cambria" w:cs="Tahoma"/>
          <w:kern w:val="2"/>
          <w:lang w:bidi="hi-IN"/>
        </w:rPr>
        <w:t>skutkiem na koniec miesiąca kalendarzowego.</w:t>
      </w:r>
    </w:p>
    <w:p w14:paraId="6D89421C" w14:textId="77777777" w:rsidR="00514029" w:rsidRPr="00E4288C" w:rsidRDefault="00514029">
      <w:pPr>
        <w:widowControl w:val="0"/>
        <w:spacing w:after="0" w:line="240" w:lineRule="auto"/>
        <w:jc w:val="both"/>
        <w:textAlignment w:val="baseline"/>
      </w:pPr>
      <w:r w:rsidRPr="00E4288C">
        <w:rPr>
          <w:rFonts w:ascii="Cambria" w:eastAsia="Lucida Sans Unicode" w:hAnsi="Cambria" w:cs="Tahoma"/>
          <w:kern w:val="2"/>
          <w:lang w:bidi="hi-IN"/>
        </w:rPr>
        <w:t>2. Zamawiającemu przysługuje prawo rozwiązania umowy bez wypowiedzenia w przypadku:</w:t>
      </w:r>
    </w:p>
    <w:p w14:paraId="45BA1CA4" w14:textId="77777777" w:rsidR="00514029" w:rsidRPr="00E4288C" w:rsidRDefault="00514029">
      <w:pPr>
        <w:widowControl w:val="0"/>
        <w:spacing w:after="0" w:line="240" w:lineRule="auto"/>
        <w:jc w:val="both"/>
        <w:textAlignment w:val="baseline"/>
      </w:pPr>
      <w:r w:rsidRPr="00E4288C">
        <w:rPr>
          <w:rFonts w:ascii="Cambria" w:eastAsia="Lucida Sans Unicode" w:hAnsi="Cambria" w:cs="Tahoma"/>
          <w:kern w:val="2"/>
          <w:lang w:bidi="hi-IN"/>
        </w:rPr>
        <w:t>1)  utraty przez Wykonawcę  uprawnień opisanych w § 2 pkt 1) lub § 3 ust.2 umowy;</w:t>
      </w:r>
    </w:p>
    <w:p w14:paraId="0FE98BC9" w14:textId="38C546F8" w:rsidR="00514029" w:rsidRPr="00E4288C" w:rsidRDefault="00AF18F1" w:rsidP="00C327D9">
      <w:pPr>
        <w:pStyle w:val="Tekstkomentarza"/>
        <w:rPr>
          <w:rFonts w:ascii="Cambria" w:eastAsia="Lucida Sans Unicode" w:hAnsi="Cambria" w:cs="Tahoma"/>
          <w:kern w:val="2"/>
          <w:sz w:val="22"/>
          <w:szCs w:val="22"/>
          <w:lang w:bidi="hi-IN"/>
        </w:rPr>
      </w:pPr>
      <w:r w:rsidRPr="00E4288C">
        <w:rPr>
          <w:rFonts w:ascii="Cambria" w:eastAsia="Lucida Sans Unicode" w:hAnsi="Cambria" w:cs="Tahoma"/>
          <w:kern w:val="2"/>
          <w:sz w:val="22"/>
          <w:szCs w:val="22"/>
          <w:lang w:bidi="hi-IN"/>
        </w:rPr>
        <w:t>2</w:t>
      </w:r>
      <w:r w:rsidR="00514029" w:rsidRPr="00E4288C">
        <w:rPr>
          <w:rFonts w:ascii="Cambria" w:eastAsia="Lucida Sans Unicode" w:hAnsi="Cambria" w:cs="Tahoma"/>
          <w:kern w:val="2"/>
          <w:sz w:val="22"/>
          <w:szCs w:val="22"/>
          <w:lang w:bidi="hi-IN"/>
        </w:rPr>
        <w:t>)  rażącego naruszenia przez Wykonawcę postanowień niniejszej umowy</w:t>
      </w:r>
      <w:r w:rsidR="001C5969" w:rsidRPr="00E4288C">
        <w:rPr>
          <w:rFonts w:ascii="Cambria" w:eastAsia="Lucida Sans Unicode" w:hAnsi="Cambria" w:cs="Tahoma"/>
          <w:kern w:val="2"/>
          <w:sz w:val="22"/>
          <w:szCs w:val="22"/>
          <w:lang w:bidi="hi-IN"/>
        </w:rPr>
        <w:t xml:space="preserve"> a w szczególności</w:t>
      </w:r>
      <w:r w:rsidR="006A1473" w:rsidRPr="00E4288C">
        <w:rPr>
          <w:rFonts w:ascii="Cambria" w:eastAsia="Lucida Sans Unicode" w:hAnsi="Cambria" w:cs="Tahoma"/>
          <w:kern w:val="2"/>
          <w:sz w:val="22"/>
          <w:szCs w:val="22"/>
          <w:lang w:bidi="hi-IN"/>
        </w:rPr>
        <w:t>: b</w:t>
      </w:r>
      <w:r w:rsidR="00C327D9" w:rsidRPr="00E4288C">
        <w:rPr>
          <w:rFonts w:ascii="Cambria" w:eastAsia="Lucida Sans Unicode" w:hAnsi="Cambria" w:cs="Tahoma"/>
          <w:kern w:val="2"/>
          <w:sz w:val="22"/>
          <w:szCs w:val="22"/>
          <w:lang w:bidi="hi-IN"/>
        </w:rPr>
        <w:t>rak ratowni</w:t>
      </w:r>
      <w:r w:rsidR="006A1473" w:rsidRPr="00E4288C">
        <w:rPr>
          <w:rFonts w:ascii="Cambria" w:eastAsia="Lucida Sans Unicode" w:hAnsi="Cambria" w:cs="Tahoma"/>
          <w:kern w:val="2"/>
          <w:sz w:val="22"/>
          <w:szCs w:val="22"/>
          <w:lang w:bidi="hi-IN"/>
        </w:rPr>
        <w:t>ków z uprawnieniami,</w:t>
      </w:r>
      <w:r w:rsidR="00C327D9" w:rsidRPr="00E4288C">
        <w:rPr>
          <w:rFonts w:ascii="Cambria" w:eastAsia="Lucida Sans Unicode" w:hAnsi="Cambria" w:cs="Tahoma"/>
          <w:kern w:val="2"/>
          <w:sz w:val="22"/>
          <w:szCs w:val="22"/>
          <w:lang w:bidi="hi-IN"/>
        </w:rPr>
        <w:t xml:space="preserve"> brak potwierdzeń na zleceniach;</w:t>
      </w:r>
    </w:p>
    <w:p w14:paraId="0DA44715" w14:textId="584627AE" w:rsidR="00514029" w:rsidRPr="00E4288C" w:rsidRDefault="00E4288C">
      <w:pPr>
        <w:widowControl w:val="0"/>
        <w:spacing w:after="0" w:line="240" w:lineRule="auto"/>
        <w:jc w:val="both"/>
        <w:textAlignment w:val="baseline"/>
      </w:pPr>
      <w:r w:rsidRPr="00E4288C">
        <w:rPr>
          <w:rFonts w:ascii="Cambria" w:eastAsia="Lucida Sans Unicode" w:hAnsi="Cambria" w:cs="Tahoma"/>
          <w:kern w:val="2"/>
          <w:lang w:bidi="hi-IN"/>
        </w:rPr>
        <w:t>3</w:t>
      </w:r>
      <w:r w:rsidR="00514029" w:rsidRPr="00E4288C">
        <w:rPr>
          <w:rFonts w:ascii="Cambria" w:eastAsia="Lucida Sans Unicode" w:hAnsi="Cambria" w:cs="Tahoma"/>
          <w:kern w:val="2"/>
          <w:lang w:bidi="hi-IN"/>
        </w:rPr>
        <w:t>)  niedostarczenia przez Wykonawcę kopii nowej Polisy ubezpieczenia odpowiedzialności cywilnej, o której mowa w § 3 pkt 4) umowy, najpóźniej w ostatnim dniu obowiązywania poprzedniej.</w:t>
      </w:r>
    </w:p>
    <w:p w14:paraId="7247B8C8"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 3.</w:t>
      </w:r>
      <w:r>
        <w:rPr>
          <w:rFonts w:ascii="Cambria" w:eastAsia="SimSun" w:hAnsi="Cambria" w:cs="Arial"/>
          <w:bCs/>
          <w:kern w:val="2"/>
          <w:lang w:eastAsia="ar-SA" w:bidi="hi-IN"/>
        </w:rPr>
        <w:t xml:space="preserve"> Wykonawca jest uprawniony do złożenia Zamawiającemu oświadczenia o odstąpieniu  od umowy  w terminie do </w:t>
      </w:r>
      <w:r w:rsidR="001C5969">
        <w:rPr>
          <w:rFonts w:ascii="Cambria" w:eastAsia="SimSun" w:hAnsi="Cambria" w:cs="Arial"/>
          <w:bCs/>
          <w:kern w:val="2"/>
          <w:lang w:eastAsia="ar-SA" w:bidi="hi-IN"/>
        </w:rPr>
        <w:t xml:space="preserve">7 </w:t>
      </w:r>
      <w:r>
        <w:rPr>
          <w:rFonts w:ascii="Cambria" w:eastAsia="SimSun" w:hAnsi="Cambria" w:cs="Arial"/>
          <w:bCs/>
          <w:kern w:val="2"/>
          <w:lang w:eastAsia="ar-SA" w:bidi="hi-IN"/>
        </w:rPr>
        <w:t>dni licząc od  dnia powzięcia informacji o okolicznościach uniemożliwiających dalsze wykonywanie usługi objętej niniejszą umową. W związku z powyższym Zamawiającemu nie przysługuje żadne roszczenie w stosunku do Wykonawcy.</w:t>
      </w:r>
    </w:p>
    <w:p w14:paraId="4488CDC9" w14:textId="77777777" w:rsidR="00514029" w:rsidRDefault="00514029">
      <w:pPr>
        <w:widowControl w:val="0"/>
        <w:spacing w:after="0" w:line="240" w:lineRule="auto"/>
        <w:ind w:left="3940"/>
        <w:textAlignment w:val="baseline"/>
        <w:rPr>
          <w:rFonts w:ascii="Cambria" w:eastAsia="Lucida Sans Unicode" w:hAnsi="Cambria" w:cs="Tahoma"/>
          <w:kern w:val="2"/>
          <w:lang w:bidi="hi-IN"/>
        </w:rPr>
      </w:pPr>
    </w:p>
    <w:p w14:paraId="4F4B7F0C" w14:textId="77777777" w:rsidR="00514029" w:rsidRDefault="00514029">
      <w:pPr>
        <w:widowControl w:val="0"/>
        <w:spacing w:after="0" w:line="240" w:lineRule="auto"/>
        <w:ind w:left="3940"/>
        <w:textAlignment w:val="baseline"/>
        <w:rPr>
          <w:rFonts w:ascii="Cambria" w:eastAsia="Lucida Sans Unicode" w:hAnsi="Cambria" w:cs="Tahoma"/>
          <w:kern w:val="2"/>
          <w:lang w:bidi="hi-IN"/>
        </w:rPr>
      </w:pPr>
    </w:p>
    <w:p w14:paraId="1E55BFD6" w14:textId="6939540E" w:rsidR="00514029" w:rsidRDefault="00514029">
      <w:pPr>
        <w:widowControl w:val="0"/>
        <w:spacing w:after="0" w:line="240" w:lineRule="auto"/>
        <w:ind w:left="4649"/>
        <w:textAlignment w:val="baseline"/>
      </w:pPr>
      <w:r>
        <w:rPr>
          <w:rFonts w:ascii="Cambria" w:eastAsia="Lucida Sans Unicode" w:hAnsi="Cambria" w:cs="Tahoma"/>
          <w:kern w:val="2"/>
          <w:lang w:bidi="hi-IN"/>
        </w:rPr>
        <w:t>§ 1</w:t>
      </w:r>
      <w:r w:rsidR="0073189B">
        <w:rPr>
          <w:rFonts w:ascii="Cambria" w:eastAsia="Lucida Sans Unicode" w:hAnsi="Cambria" w:cs="Tahoma"/>
          <w:kern w:val="2"/>
          <w:lang w:bidi="hi-IN"/>
        </w:rPr>
        <w:t>1</w:t>
      </w:r>
    </w:p>
    <w:p w14:paraId="5AAD2B5D" w14:textId="77777777" w:rsidR="00514029" w:rsidRDefault="00514029">
      <w:pPr>
        <w:widowControl w:val="0"/>
        <w:spacing w:after="0" w:line="240" w:lineRule="auto"/>
        <w:textAlignment w:val="baseline"/>
      </w:pPr>
      <w:r>
        <w:rPr>
          <w:rFonts w:ascii="Cambria" w:eastAsia="Lucida Sans Unicode" w:hAnsi="Cambria" w:cs="Tahoma"/>
          <w:kern w:val="2"/>
          <w:lang w:bidi="hi-IN"/>
        </w:rPr>
        <w:t xml:space="preserve">1. </w:t>
      </w:r>
      <w:r w:rsidR="001C5969">
        <w:rPr>
          <w:rFonts w:ascii="Cambria" w:eastAsia="Lucida Sans Unicode" w:hAnsi="Cambria" w:cs="Tahoma"/>
          <w:kern w:val="2"/>
          <w:lang w:bidi="hi-IN"/>
        </w:rPr>
        <w:t xml:space="preserve">Wykonawca </w:t>
      </w:r>
      <w:r>
        <w:rPr>
          <w:rFonts w:ascii="Cambria" w:eastAsia="Lucida Sans Unicode" w:hAnsi="Cambria" w:cs="Tahoma"/>
          <w:kern w:val="2"/>
          <w:lang w:bidi="hi-IN"/>
        </w:rPr>
        <w:t xml:space="preserve"> zapłaci kary umowne:</w:t>
      </w:r>
    </w:p>
    <w:p w14:paraId="40657896" w14:textId="77777777" w:rsidR="00514029" w:rsidRDefault="00514029">
      <w:pPr>
        <w:widowControl w:val="0"/>
        <w:spacing w:after="0" w:line="240" w:lineRule="auto"/>
        <w:textAlignment w:val="baseline"/>
      </w:pPr>
      <w:r>
        <w:rPr>
          <w:rFonts w:ascii="Cambria" w:eastAsia="Cambria" w:hAnsi="Cambria" w:cs="Cambria"/>
          <w:kern w:val="2"/>
          <w:lang w:bidi="hi-IN"/>
        </w:rPr>
        <w:t xml:space="preserve"> </w:t>
      </w:r>
      <w:r>
        <w:rPr>
          <w:rFonts w:ascii="Cambria" w:eastAsia="Lucida Sans Unicode" w:hAnsi="Cambria" w:cs="Tahoma"/>
          <w:kern w:val="2"/>
          <w:lang w:bidi="hi-IN"/>
        </w:rPr>
        <w:t>a)        Za zwłokę    w realizacji   usługi transportu  w  wysokości   50,00 zł</w:t>
      </w:r>
      <w:r w:rsidR="001C5969">
        <w:rPr>
          <w:rFonts w:ascii="Cambria" w:eastAsia="Lucida Sans Unicode" w:hAnsi="Cambria" w:cs="Tahoma"/>
          <w:kern w:val="2"/>
          <w:lang w:bidi="hi-IN"/>
        </w:rPr>
        <w:t xml:space="preserve"> </w:t>
      </w:r>
      <w:r w:rsidR="008A21AB">
        <w:rPr>
          <w:rFonts w:ascii="Cambria" w:eastAsia="Lucida Sans Unicode" w:hAnsi="Cambria" w:cs="Tahoma"/>
          <w:kern w:val="2"/>
          <w:lang w:bidi="hi-IN"/>
        </w:rPr>
        <w:t xml:space="preserve"> </w:t>
      </w:r>
      <w:r w:rsidR="001C5969">
        <w:rPr>
          <w:rFonts w:ascii="Cambria" w:eastAsia="Lucida Sans Unicode" w:hAnsi="Cambria" w:cs="Tahoma"/>
          <w:kern w:val="2"/>
          <w:lang w:bidi="hi-IN"/>
        </w:rPr>
        <w:t>za każd</w:t>
      </w:r>
      <w:r w:rsidR="005576DE">
        <w:rPr>
          <w:rFonts w:ascii="Cambria" w:eastAsia="Lucida Sans Unicode" w:hAnsi="Cambria" w:cs="Tahoma"/>
          <w:kern w:val="2"/>
          <w:lang w:bidi="hi-IN"/>
        </w:rPr>
        <w:t>e 15 minut opóźnienia w stosunku do umówionej godziny odbioru pacjenta od Zamawiającego</w:t>
      </w:r>
    </w:p>
    <w:p w14:paraId="0FCFD841"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 xml:space="preserve">b) w przypadku rozwiązania umowy lub odstąpienia od </w:t>
      </w:r>
      <w:r w:rsidRPr="00870F34">
        <w:rPr>
          <w:rFonts w:ascii="Cambria" w:eastAsia="Lucida Sans Unicode" w:hAnsi="Cambria" w:cs="Tahoma"/>
          <w:kern w:val="2"/>
          <w:lang w:bidi="hi-IN"/>
        </w:rPr>
        <w:t>umowy z winy Wykonawcy</w:t>
      </w:r>
      <w:r>
        <w:rPr>
          <w:rFonts w:ascii="Cambria" w:eastAsia="Lucida Sans Unicode" w:hAnsi="Cambria" w:cs="Tahoma"/>
          <w:kern w:val="2"/>
          <w:lang w:bidi="hi-IN"/>
        </w:rPr>
        <w:t xml:space="preserve"> - w wysokości 10% wartości brutto niezrealizowanej części umowy, z zastrzeżeniem § 10 ust.3</w:t>
      </w:r>
    </w:p>
    <w:p w14:paraId="33A7ED36" w14:textId="77777777" w:rsidR="00514029" w:rsidRDefault="00514029">
      <w:pPr>
        <w:widowControl w:val="0"/>
        <w:spacing w:after="0" w:line="240" w:lineRule="auto"/>
        <w:textAlignment w:val="baseline"/>
        <w:rPr>
          <w:rFonts w:ascii="Cambria" w:eastAsia="SimSun" w:hAnsi="Cambria" w:cs="Mangal"/>
          <w:strike/>
          <w:kern w:val="2"/>
          <w:lang w:bidi="hi-IN"/>
        </w:rPr>
      </w:pPr>
    </w:p>
    <w:p w14:paraId="4C4401EA"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2. Zapłata kar umownych nie wyłącza możliwości dochodzenia odszkodowania, jeżeli szkoda przekroczy wysokość kary umownej.</w:t>
      </w:r>
    </w:p>
    <w:p w14:paraId="680A4AEB" w14:textId="77777777" w:rsidR="00514029" w:rsidRDefault="00514029">
      <w:pPr>
        <w:spacing w:after="0" w:line="240" w:lineRule="auto"/>
        <w:jc w:val="both"/>
        <w:textAlignment w:val="baseline"/>
      </w:pPr>
      <w:r>
        <w:rPr>
          <w:rFonts w:ascii="Cambria" w:eastAsia="SimSun" w:hAnsi="Cambria" w:cs="Arial"/>
          <w:bCs/>
          <w:kern w:val="2"/>
          <w:lang w:bidi="hi-IN"/>
        </w:rPr>
        <w:t>3.</w:t>
      </w:r>
      <w:r>
        <w:rPr>
          <w:rFonts w:ascii="Cambria" w:eastAsia="SimSun" w:hAnsi="Cambria" w:cs="Mangal"/>
          <w:kern w:val="2"/>
          <w:lang w:bidi="hi-IN"/>
        </w:rPr>
        <w:t xml:space="preserve"> </w:t>
      </w:r>
      <w:r>
        <w:rPr>
          <w:rFonts w:ascii="Cambria" w:eastAsia="SimSun" w:hAnsi="Cambria" w:cs="Arial"/>
          <w:bCs/>
          <w:kern w:val="2"/>
          <w:lang w:bidi="hi-IN"/>
        </w:rPr>
        <w:t>W razie opóźnienia w zapłacie Wykonawca jest uprawniony do naliczania odsetek za każdy dzień opóźnienia, powyższe odsetki wyczerpują roszczenia Wykonawcy z tytułu opóźnienia w spełnieniu świadczenia wzajemnego przez Zamawiającego.</w:t>
      </w:r>
    </w:p>
    <w:p w14:paraId="6DE8FC33" w14:textId="77777777" w:rsidR="00514029" w:rsidRDefault="00514029">
      <w:pPr>
        <w:spacing w:after="0" w:line="240" w:lineRule="auto"/>
        <w:jc w:val="both"/>
        <w:textAlignment w:val="baseline"/>
      </w:pPr>
      <w:r>
        <w:rPr>
          <w:rFonts w:ascii="Cambria" w:eastAsia="SimSun" w:hAnsi="Cambria" w:cs="Arial"/>
          <w:bCs/>
          <w:kern w:val="2"/>
          <w:lang w:bidi="hi-IN"/>
        </w:rPr>
        <w:t>4.</w:t>
      </w:r>
      <w:r>
        <w:rPr>
          <w:rFonts w:ascii="Cambria" w:eastAsia="Lucida Sans Unicode" w:hAnsi="Cambria" w:cs="Tahoma"/>
          <w:kern w:val="2"/>
          <w:lang w:bidi="hi-IN"/>
        </w:rPr>
        <w:t>Jeżeli szkoda przewyższa wysokość kary umownej, stronie uprawnionej przysługuje roszczenie o zapłatę odszkodowania uzupełniającego do wysokości szkody.</w:t>
      </w:r>
    </w:p>
    <w:p w14:paraId="1E2020C6" w14:textId="77777777" w:rsidR="00514029" w:rsidRDefault="00514029">
      <w:pPr>
        <w:widowControl w:val="0"/>
        <w:spacing w:after="0" w:line="240" w:lineRule="auto"/>
        <w:textAlignment w:val="baseline"/>
      </w:pPr>
      <w:r>
        <w:rPr>
          <w:rFonts w:ascii="Cambria" w:eastAsia="Lucida Sans Unicode" w:hAnsi="Cambria" w:cs="Tahoma"/>
          <w:kern w:val="2"/>
          <w:lang w:bidi="hi-IN"/>
        </w:rPr>
        <w:t> </w:t>
      </w:r>
    </w:p>
    <w:p w14:paraId="5196034D" w14:textId="479C30B9" w:rsidR="00514029" w:rsidRDefault="00514029">
      <w:pPr>
        <w:widowControl w:val="0"/>
        <w:spacing w:after="0" w:line="240" w:lineRule="auto"/>
        <w:ind w:left="3940"/>
        <w:textAlignment w:val="baseline"/>
      </w:pPr>
      <w:r>
        <w:rPr>
          <w:rFonts w:ascii="Cambria" w:eastAsia="Cambria" w:hAnsi="Cambria" w:cs="Cambria"/>
          <w:kern w:val="2"/>
          <w:lang w:bidi="hi-IN"/>
        </w:rPr>
        <w:t xml:space="preserve">          </w:t>
      </w:r>
      <w:r>
        <w:rPr>
          <w:rFonts w:ascii="Cambria" w:eastAsia="Lucida Sans Unicode" w:hAnsi="Cambria" w:cs="Tahoma"/>
          <w:kern w:val="2"/>
          <w:lang w:bidi="hi-IN"/>
        </w:rPr>
        <w:t>§1</w:t>
      </w:r>
      <w:r w:rsidR="0073189B">
        <w:rPr>
          <w:rFonts w:ascii="Cambria" w:eastAsia="Lucida Sans Unicode" w:hAnsi="Cambria" w:cs="Tahoma"/>
          <w:kern w:val="2"/>
          <w:lang w:bidi="hi-IN"/>
        </w:rPr>
        <w:t>2</w:t>
      </w:r>
    </w:p>
    <w:p w14:paraId="030983BB" w14:textId="77777777" w:rsidR="00514029" w:rsidRDefault="00514029">
      <w:pPr>
        <w:widowControl w:val="0"/>
        <w:spacing w:after="0" w:line="240" w:lineRule="auto"/>
        <w:ind w:left="3940"/>
        <w:textAlignment w:val="baseline"/>
        <w:rPr>
          <w:rFonts w:ascii="Cambria" w:eastAsia="Lucida Sans Unicode" w:hAnsi="Cambria" w:cs="Tahoma"/>
          <w:kern w:val="2"/>
          <w:lang w:bidi="hi-IN"/>
        </w:rPr>
      </w:pPr>
    </w:p>
    <w:p w14:paraId="1F0F5FD9"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1. Strony postanawiają, że cesja jakichkolwiek wierzytelności wynikających z niniejszej umowy wymaga uprzedniej pisemnej zgody organu założycielskiego Zamawiającego</w:t>
      </w:r>
    </w:p>
    <w:p w14:paraId="2BDCC32E"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2. W sprawach nie uregulowanych niniejsza umową mają zastosowanie odpowiednie przepisy ustawy Prawo Zamówień Publicznych i   Kodeksu cywilnego.  </w:t>
      </w:r>
    </w:p>
    <w:p w14:paraId="4F3880CB" w14:textId="77777777" w:rsidR="00514029" w:rsidRDefault="00514029">
      <w:pPr>
        <w:widowControl w:val="0"/>
        <w:spacing w:after="0" w:line="240" w:lineRule="auto"/>
        <w:textAlignment w:val="baseline"/>
      </w:pPr>
      <w:r>
        <w:rPr>
          <w:rFonts w:ascii="Cambria" w:eastAsia="Lucida Sans Unicode" w:hAnsi="Cambria" w:cs="Tahoma"/>
          <w:kern w:val="2"/>
          <w:lang w:bidi="hi-IN"/>
        </w:rPr>
        <w:t> </w:t>
      </w:r>
    </w:p>
    <w:p w14:paraId="45B1D7B8" w14:textId="51C8EE0F" w:rsidR="00514029" w:rsidRDefault="00514029">
      <w:pPr>
        <w:widowControl w:val="0"/>
        <w:spacing w:after="0" w:line="240" w:lineRule="auto"/>
        <w:ind w:left="3545" w:firstLine="709"/>
        <w:textAlignment w:val="baseline"/>
      </w:pPr>
      <w:r>
        <w:rPr>
          <w:rFonts w:ascii="Cambria" w:eastAsia="Cambria" w:hAnsi="Cambria" w:cs="Cambria"/>
          <w:kern w:val="2"/>
          <w:lang w:bidi="hi-IN"/>
        </w:rPr>
        <w:t xml:space="preserve">   </w:t>
      </w:r>
      <w:r>
        <w:rPr>
          <w:rFonts w:ascii="Cambria" w:eastAsia="Lucida Sans Unicode" w:hAnsi="Cambria" w:cs="Tahoma"/>
          <w:kern w:val="2"/>
          <w:lang w:bidi="hi-IN"/>
        </w:rPr>
        <w:t>§</w:t>
      </w:r>
      <w:r w:rsidR="0073189B">
        <w:rPr>
          <w:rFonts w:ascii="Cambria" w:eastAsia="Lucida Sans Unicode" w:hAnsi="Cambria" w:cs="Tahoma"/>
          <w:kern w:val="2"/>
          <w:lang w:bidi="hi-IN"/>
        </w:rPr>
        <w:t>13</w:t>
      </w:r>
    </w:p>
    <w:p w14:paraId="52AD7DDE" w14:textId="77777777" w:rsidR="00514029" w:rsidRDefault="00514029">
      <w:pPr>
        <w:widowControl w:val="0"/>
        <w:spacing w:after="0" w:line="240" w:lineRule="auto"/>
        <w:ind w:left="3545" w:firstLine="709"/>
        <w:textAlignment w:val="baseline"/>
        <w:rPr>
          <w:rFonts w:ascii="Cambria" w:eastAsia="Lucida Sans Unicode" w:hAnsi="Cambria" w:cs="Tahoma"/>
          <w:kern w:val="2"/>
          <w:lang w:bidi="hi-IN"/>
        </w:rPr>
      </w:pPr>
    </w:p>
    <w:p w14:paraId="64C28730" w14:textId="77777777" w:rsidR="00514029" w:rsidRDefault="00514029">
      <w:pPr>
        <w:widowControl w:val="0"/>
        <w:spacing w:after="0" w:line="240" w:lineRule="auto"/>
        <w:textAlignment w:val="baseline"/>
      </w:pPr>
      <w:r>
        <w:rPr>
          <w:rFonts w:ascii="Cambria" w:eastAsia="Lucida Sans Unicode" w:hAnsi="Cambria" w:cs="Tahoma"/>
          <w:kern w:val="2"/>
          <w:lang w:bidi="hi-IN"/>
        </w:rPr>
        <w:t>Wszelkie spory będą rozstrzygane przez Sąd właściwy miejscowo dla siedziby Zamawiającego.</w:t>
      </w:r>
    </w:p>
    <w:p w14:paraId="15C9189A" w14:textId="77777777" w:rsidR="00514029" w:rsidRDefault="00514029">
      <w:pPr>
        <w:widowControl w:val="0"/>
        <w:spacing w:after="0" w:line="240" w:lineRule="auto"/>
        <w:textAlignment w:val="baseline"/>
      </w:pPr>
      <w:r>
        <w:rPr>
          <w:rFonts w:ascii="Cambria" w:eastAsia="Lucida Sans Unicode" w:hAnsi="Cambria" w:cs="Tahoma"/>
          <w:kern w:val="2"/>
          <w:lang w:bidi="hi-IN"/>
        </w:rPr>
        <w:t> </w:t>
      </w:r>
    </w:p>
    <w:p w14:paraId="5EC18F74" w14:textId="0803CAB1" w:rsidR="00514029" w:rsidRDefault="00514029">
      <w:pPr>
        <w:widowControl w:val="0"/>
        <w:spacing w:after="0" w:line="240" w:lineRule="auto"/>
        <w:ind w:left="3940"/>
        <w:textAlignment w:val="baseline"/>
      </w:pPr>
      <w:r>
        <w:rPr>
          <w:rFonts w:ascii="Cambria" w:eastAsia="Cambria" w:hAnsi="Cambria" w:cs="Cambria"/>
          <w:kern w:val="2"/>
          <w:lang w:bidi="hi-IN"/>
        </w:rPr>
        <w:t xml:space="preserve">          </w:t>
      </w:r>
      <w:r>
        <w:rPr>
          <w:rFonts w:ascii="Cambria" w:eastAsia="Lucida Sans Unicode" w:hAnsi="Cambria" w:cs="Tahoma"/>
          <w:kern w:val="2"/>
          <w:lang w:bidi="hi-IN"/>
        </w:rPr>
        <w:t>§1</w:t>
      </w:r>
      <w:r w:rsidR="0073189B">
        <w:rPr>
          <w:rFonts w:ascii="Cambria" w:eastAsia="Lucida Sans Unicode" w:hAnsi="Cambria" w:cs="Tahoma"/>
          <w:kern w:val="2"/>
          <w:lang w:bidi="hi-IN"/>
        </w:rPr>
        <w:t>4</w:t>
      </w:r>
    </w:p>
    <w:p w14:paraId="42A9483B" w14:textId="77777777" w:rsidR="00514029" w:rsidRDefault="00514029">
      <w:pPr>
        <w:widowControl w:val="0"/>
        <w:spacing w:after="0" w:line="240" w:lineRule="auto"/>
        <w:ind w:left="3940"/>
        <w:textAlignment w:val="baseline"/>
        <w:rPr>
          <w:rFonts w:ascii="Cambria" w:eastAsia="Lucida Sans Unicode" w:hAnsi="Cambria" w:cs="Tahoma"/>
          <w:kern w:val="2"/>
          <w:lang w:bidi="hi-IN"/>
        </w:rPr>
      </w:pPr>
    </w:p>
    <w:p w14:paraId="7344D945"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Wszelkie zmiany niniejszej umowy wymagają formy pisemnej w postaci aneksu pod rygorem nieważności.</w:t>
      </w:r>
    </w:p>
    <w:p w14:paraId="3350241A" w14:textId="77777777" w:rsidR="00514029" w:rsidRDefault="00514029">
      <w:pPr>
        <w:widowControl w:val="0"/>
        <w:spacing w:after="0" w:line="240" w:lineRule="auto"/>
        <w:jc w:val="both"/>
        <w:textAlignment w:val="baseline"/>
        <w:rPr>
          <w:rFonts w:ascii="Cambria" w:eastAsia="Lucida Sans Unicode" w:hAnsi="Cambria" w:cs="Tahoma"/>
          <w:kern w:val="2"/>
          <w:lang w:bidi="hi-IN"/>
        </w:rPr>
      </w:pPr>
    </w:p>
    <w:p w14:paraId="2485D2FD" w14:textId="16B441B6" w:rsidR="00514029" w:rsidRDefault="00514029">
      <w:pPr>
        <w:widowControl w:val="0"/>
        <w:spacing w:after="0" w:line="240" w:lineRule="auto"/>
        <w:ind w:left="3545" w:firstLine="709"/>
        <w:textAlignment w:val="baseline"/>
      </w:pPr>
      <w:r>
        <w:rPr>
          <w:rFonts w:ascii="Cambria" w:eastAsia="Cambria" w:hAnsi="Cambria" w:cs="Cambria"/>
          <w:kern w:val="2"/>
          <w:lang w:bidi="hi-IN"/>
        </w:rPr>
        <w:t xml:space="preserve">    </w:t>
      </w:r>
      <w:r>
        <w:rPr>
          <w:rFonts w:ascii="Cambria" w:eastAsia="Lucida Sans Unicode" w:hAnsi="Cambria" w:cs="Tahoma"/>
          <w:kern w:val="2"/>
          <w:lang w:bidi="hi-IN"/>
        </w:rPr>
        <w:t>§1</w:t>
      </w:r>
      <w:r w:rsidR="0073189B">
        <w:rPr>
          <w:rFonts w:ascii="Cambria" w:eastAsia="Lucida Sans Unicode" w:hAnsi="Cambria" w:cs="Tahoma"/>
          <w:kern w:val="2"/>
          <w:lang w:bidi="hi-IN"/>
        </w:rPr>
        <w:t>5</w:t>
      </w:r>
    </w:p>
    <w:p w14:paraId="3CFBE9B6" w14:textId="77777777" w:rsidR="00514029" w:rsidRDefault="00514029">
      <w:pPr>
        <w:widowControl w:val="0"/>
        <w:spacing w:after="0" w:line="240" w:lineRule="auto"/>
        <w:ind w:left="3545" w:firstLine="709"/>
        <w:textAlignment w:val="baseline"/>
        <w:rPr>
          <w:rFonts w:ascii="Cambria" w:eastAsia="Lucida Sans Unicode" w:hAnsi="Cambria" w:cs="Tahoma"/>
          <w:kern w:val="2"/>
          <w:lang w:bidi="hi-IN"/>
        </w:rPr>
      </w:pPr>
    </w:p>
    <w:p w14:paraId="2741AEA1" w14:textId="77777777" w:rsidR="00514029" w:rsidRDefault="00514029">
      <w:pPr>
        <w:widowControl w:val="0"/>
        <w:spacing w:after="0" w:line="240" w:lineRule="auto"/>
        <w:jc w:val="both"/>
        <w:textAlignment w:val="baseline"/>
      </w:pPr>
      <w:r>
        <w:rPr>
          <w:rFonts w:ascii="Cambria" w:eastAsia="Lucida Sans Unicode" w:hAnsi="Cambria" w:cs="Tahoma"/>
          <w:kern w:val="2"/>
          <w:lang w:bidi="hi-IN"/>
        </w:rPr>
        <w:t>Umowę sporządzono w trzech jednobrzmiących egzemplarzach, po dwa dla Zamawiającego i jednym dla Wykonawcy.</w:t>
      </w:r>
    </w:p>
    <w:p w14:paraId="1DD52338" w14:textId="77777777" w:rsidR="00514029" w:rsidRDefault="00514029">
      <w:pPr>
        <w:widowControl w:val="0"/>
        <w:spacing w:after="0" w:line="240" w:lineRule="auto"/>
        <w:jc w:val="both"/>
        <w:textAlignment w:val="baseline"/>
        <w:rPr>
          <w:rFonts w:ascii="Cambria" w:eastAsia="Lucida Sans Unicode" w:hAnsi="Cambria" w:cs="Tahoma"/>
          <w:kern w:val="2"/>
          <w:lang w:bidi="hi-IN"/>
        </w:rPr>
      </w:pPr>
    </w:p>
    <w:p w14:paraId="14B4CED3" w14:textId="77777777" w:rsidR="00514029" w:rsidRDefault="00514029">
      <w:pPr>
        <w:spacing w:after="240" w:line="240" w:lineRule="auto"/>
        <w:ind w:left="6532"/>
        <w:jc w:val="center"/>
        <w:rPr>
          <w:rFonts w:ascii="Cambria" w:eastAsia="Times New Roman" w:hAnsi="Cambria" w:cs="Cambria"/>
          <w:kern w:val="2"/>
          <w:sz w:val="24"/>
          <w:szCs w:val="24"/>
          <w:lang w:eastAsia="pl-PL" w:bidi="hi-IN"/>
        </w:rPr>
      </w:pPr>
    </w:p>
    <w:p w14:paraId="7F1DA21C" w14:textId="77777777" w:rsidR="00E4288C" w:rsidRDefault="00E4288C">
      <w:pPr>
        <w:spacing w:after="240" w:line="240" w:lineRule="auto"/>
        <w:ind w:left="6532"/>
        <w:jc w:val="center"/>
        <w:rPr>
          <w:rFonts w:ascii="Cambria" w:eastAsia="Times New Roman" w:hAnsi="Cambria" w:cs="Cambria"/>
          <w:kern w:val="2"/>
          <w:sz w:val="24"/>
          <w:szCs w:val="24"/>
          <w:lang w:eastAsia="pl-PL" w:bidi="hi-IN"/>
        </w:rPr>
      </w:pPr>
    </w:p>
    <w:p w14:paraId="2EE11046" w14:textId="77777777" w:rsidR="00E4288C" w:rsidRDefault="00E4288C">
      <w:pPr>
        <w:spacing w:after="240" w:line="240" w:lineRule="auto"/>
        <w:ind w:left="6532"/>
        <w:jc w:val="center"/>
        <w:rPr>
          <w:rFonts w:ascii="Cambria" w:eastAsia="Times New Roman" w:hAnsi="Cambria" w:cs="Cambria"/>
          <w:kern w:val="2"/>
          <w:sz w:val="24"/>
          <w:szCs w:val="24"/>
          <w:lang w:eastAsia="pl-PL" w:bidi="hi-IN"/>
        </w:rPr>
      </w:pPr>
    </w:p>
    <w:p w14:paraId="0B3A09E6" w14:textId="77777777" w:rsidR="00E4288C" w:rsidRDefault="00E4288C">
      <w:pPr>
        <w:spacing w:after="240" w:line="240" w:lineRule="auto"/>
        <w:ind w:left="6532"/>
        <w:jc w:val="center"/>
        <w:rPr>
          <w:rFonts w:ascii="Cambria" w:eastAsia="Times New Roman" w:hAnsi="Cambria" w:cs="Cambria"/>
          <w:kern w:val="2"/>
          <w:sz w:val="24"/>
          <w:szCs w:val="24"/>
          <w:lang w:eastAsia="pl-PL" w:bidi="hi-IN"/>
        </w:rPr>
      </w:pPr>
    </w:p>
    <w:p w14:paraId="4C9A866F" w14:textId="77777777" w:rsidR="00E4288C" w:rsidRDefault="00E4288C">
      <w:pPr>
        <w:spacing w:after="240" w:line="240" w:lineRule="auto"/>
        <w:ind w:left="6532"/>
        <w:jc w:val="center"/>
        <w:rPr>
          <w:rFonts w:ascii="Cambria" w:eastAsia="Times New Roman" w:hAnsi="Cambria" w:cs="Cambria"/>
          <w:kern w:val="2"/>
          <w:sz w:val="24"/>
          <w:szCs w:val="24"/>
          <w:lang w:eastAsia="pl-PL" w:bidi="hi-IN"/>
        </w:rPr>
      </w:pPr>
    </w:p>
    <w:p w14:paraId="33CD88D5" w14:textId="1145D820"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r w:rsidRPr="0073189B">
        <w:rPr>
          <w:rFonts w:ascii="Cambria" w:eastAsia="Times New Roman" w:hAnsi="Cambria" w:cs="Tahoma"/>
          <w:b/>
          <w:sz w:val="24"/>
          <w:szCs w:val="24"/>
        </w:rPr>
        <w:t xml:space="preserve">Załącznik nr </w:t>
      </w:r>
      <w:r w:rsidR="00096458">
        <w:rPr>
          <w:rFonts w:ascii="Cambria" w:eastAsia="Times New Roman" w:hAnsi="Cambria" w:cs="Tahoma"/>
          <w:b/>
          <w:sz w:val="24"/>
          <w:szCs w:val="24"/>
        </w:rPr>
        <w:t>7</w:t>
      </w:r>
    </w:p>
    <w:p w14:paraId="6F072067"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b/>
          <w:sz w:val="24"/>
          <w:szCs w:val="24"/>
        </w:rPr>
      </w:pPr>
    </w:p>
    <w:p w14:paraId="7F730520"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r w:rsidRPr="0073189B">
        <w:rPr>
          <w:rFonts w:ascii="Cambria" w:eastAsia="Times New Roman" w:hAnsi="Cambria" w:cs="Tahoma"/>
          <w:b/>
          <w:sz w:val="24"/>
          <w:szCs w:val="24"/>
        </w:rPr>
        <w:t>Wykaz pojazdów</w:t>
      </w:r>
      <w:r w:rsidRPr="0073189B">
        <w:rPr>
          <w:rFonts w:ascii="Cambria" w:hAnsi="Cambria"/>
          <w:sz w:val="24"/>
          <w:szCs w:val="24"/>
          <w:lang w:eastAsia="en-US"/>
        </w:rPr>
        <w:t xml:space="preserve"> /</w:t>
      </w:r>
      <w:r w:rsidRPr="0073189B">
        <w:rPr>
          <w:rFonts w:ascii="Cambria" w:eastAsia="Times New Roman" w:hAnsi="Cambria" w:cs="Tahoma"/>
          <w:b/>
          <w:sz w:val="24"/>
          <w:szCs w:val="24"/>
        </w:rPr>
        <w:t>wykaz samochodów/  dostępnych  Wykonawcy usługi w celu wykonania zamówienia wraz z informacją o podstawie dysponowania tymi zasobami/ wykaz samochodów/</w:t>
      </w:r>
    </w:p>
    <w:p w14:paraId="7A98AA9C"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p>
    <w:p w14:paraId="4DD62AF7"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p>
    <w:p w14:paraId="2C3B2F28"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r w:rsidRPr="0073189B">
        <w:rPr>
          <w:rFonts w:ascii="Cambria" w:hAnsi="Cambria"/>
          <w:sz w:val="24"/>
          <w:szCs w:val="24"/>
          <w:lang w:eastAsia="en-US"/>
        </w:rPr>
        <w:t xml:space="preserve">W celu potwierdzenia spełniania warunku dotyczącego zdolności technicznych tj. posiadania narzędzi, wyposażenia zakładu lub urządzeń technicznych dostępnych Wykonawcy usług w celu realizacji zamówienia wraz z informacją o podstawie dysponowania tymi zasobami </w:t>
      </w:r>
    </w:p>
    <w:p w14:paraId="758CDACF"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b/>
          <w:sz w:val="24"/>
          <w:szCs w:val="24"/>
        </w:rPr>
      </w:pPr>
    </w:p>
    <w:tbl>
      <w:tblPr>
        <w:tblW w:w="11345" w:type="dxa"/>
        <w:tblInd w:w="-851" w:type="dxa"/>
        <w:tblLayout w:type="fixed"/>
        <w:tblLook w:val="0000" w:firstRow="0" w:lastRow="0" w:firstColumn="0" w:lastColumn="0" w:noHBand="0" w:noVBand="0"/>
      </w:tblPr>
      <w:tblGrid>
        <w:gridCol w:w="798"/>
        <w:gridCol w:w="1720"/>
        <w:gridCol w:w="1559"/>
        <w:gridCol w:w="3969"/>
        <w:gridCol w:w="3299"/>
      </w:tblGrid>
      <w:tr w:rsidR="0073189B" w:rsidRPr="0073189B" w14:paraId="67E529C1" w14:textId="77777777" w:rsidTr="0073189B">
        <w:tc>
          <w:tcPr>
            <w:tcW w:w="798" w:type="dxa"/>
            <w:tcBorders>
              <w:top w:val="single" w:sz="4" w:space="0" w:color="000000"/>
              <w:left w:val="single" w:sz="4" w:space="0" w:color="000000"/>
              <w:bottom w:val="single" w:sz="4" w:space="0" w:color="000000"/>
            </w:tcBorders>
            <w:shd w:val="clear" w:color="auto" w:fill="auto"/>
          </w:tcPr>
          <w:p w14:paraId="37B329C4"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r w:rsidRPr="0073189B">
              <w:rPr>
                <w:rFonts w:ascii="Cambria" w:eastAsia="Times New Roman" w:hAnsi="Cambria" w:cs="Tahoma"/>
                <w:sz w:val="24"/>
                <w:szCs w:val="24"/>
              </w:rPr>
              <w:t>Lp</w:t>
            </w:r>
          </w:p>
        </w:tc>
        <w:tc>
          <w:tcPr>
            <w:tcW w:w="1720" w:type="dxa"/>
            <w:tcBorders>
              <w:top w:val="single" w:sz="4" w:space="0" w:color="000000"/>
              <w:left w:val="single" w:sz="4" w:space="0" w:color="000000"/>
              <w:bottom w:val="single" w:sz="4" w:space="0" w:color="000000"/>
            </w:tcBorders>
            <w:shd w:val="clear" w:color="auto" w:fill="auto"/>
          </w:tcPr>
          <w:p w14:paraId="6F5613B3"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r w:rsidRPr="0073189B">
              <w:rPr>
                <w:rFonts w:ascii="Cambria" w:eastAsia="Times New Roman" w:hAnsi="Cambria" w:cs="Tahoma"/>
                <w:sz w:val="24"/>
                <w:szCs w:val="24"/>
              </w:rPr>
              <w:t>Nazwa samochodu</w:t>
            </w:r>
          </w:p>
        </w:tc>
        <w:tc>
          <w:tcPr>
            <w:tcW w:w="1559" w:type="dxa"/>
            <w:tcBorders>
              <w:top w:val="single" w:sz="4" w:space="0" w:color="000000"/>
              <w:left w:val="single" w:sz="4" w:space="0" w:color="000000"/>
              <w:bottom w:val="single" w:sz="4" w:space="0" w:color="000000"/>
            </w:tcBorders>
            <w:shd w:val="clear" w:color="auto" w:fill="auto"/>
          </w:tcPr>
          <w:p w14:paraId="543EAF84"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r w:rsidRPr="0073189B">
              <w:rPr>
                <w:rFonts w:ascii="Cambria" w:eastAsia="Times New Roman" w:hAnsi="Cambria" w:cs="Tahoma"/>
                <w:sz w:val="24"/>
                <w:szCs w:val="24"/>
              </w:rPr>
              <w:t>Marka, rok produkcji, typ samochodu</w:t>
            </w:r>
          </w:p>
        </w:tc>
        <w:tc>
          <w:tcPr>
            <w:tcW w:w="3969" w:type="dxa"/>
            <w:tcBorders>
              <w:top w:val="single" w:sz="4" w:space="0" w:color="000000"/>
              <w:left w:val="single" w:sz="4" w:space="0" w:color="000000"/>
              <w:bottom w:val="single" w:sz="4" w:space="0" w:color="000000"/>
            </w:tcBorders>
            <w:shd w:val="clear" w:color="auto" w:fill="auto"/>
          </w:tcPr>
          <w:p w14:paraId="03E02D9A"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r w:rsidRPr="0073189B">
              <w:rPr>
                <w:rFonts w:ascii="Cambria" w:eastAsia="Times New Roman" w:hAnsi="Cambria" w:cs="Tahoma"/>
                <w:sz w:val="24"/>
                <w:szCs w:val="24"/>
              </w:rPr>
              <w:t xml:space="preserve"> Zezwolenia </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4A422DD5"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hAnsi="Cambria"/>
                <w:sz w:val="24"/>
                <w:szCs w:val="24"/>
                <w:lang w:eastAsia="en-US"/>
              </w:rPr>
            </w:pPr>
            <w:r w:rsidRPr="0073189B">
              <w:rPr>
                <w:rFonts w:ascii="Cambria" w:eastAsia="Times New Roman" w:hAnsi="Cambria" w:cs="Tahoma"/>
                <w:sz w:val="24"/>
                <w:szCs w:val="24"/>
              </w:rPr>
              <w:t>Informacja o podstawie do dysponowania tymi zasobami</w:t>
            </w:r>
          </w:p>
        </w:tc>
      </w:tr>
      <w:tr w:rsidR="0073189B" w:rsidRPr="0073189B" w14:paraId="0A2C5202" w14:textId="77777777" w:rsidTr="0073189B">
        <w:tc>
          <w:tcPr>
            <w:tcW w:w="11345" w:type="dxa"/>
            <w:gridSpan w:val="5"/>
            <w:tcBorders>
              <w:top w:val="single" w:sz="4" w:space="0" w:color="000000"/>
              <w:left w:val="single" w:sz="4" w:space="0" w:color="000000"/>
              <w:bottom w:val="single" w:sz="4" w:space="0" w:color="000000"/>
              <w:right w:val="single" w:sz="4" w:space="0" w:color="000000"/>
            </w:tcBorders>
            <w:shd w:val="clear" w:color="auto" w:fill="auto"/>
          </w:tcPr>
          <w:p w14:paraId="5D7FC819"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hAnsi="Cambria"/>
                <w:sz w:val="24"/>
                <w:szCs w:val="24"/>
                <w:lang w:eastAsia="en-US"/>
              </w:rPr>
            </w:pPr>
            <w:r w:rsidRPr="0073189B">
              <w:rPr>
                <w:rFonts w:ascii="Cambria" w:eastAsia="Times New Roman" w:hAnsi="Cambria" w:cs="Tahoma"/>
                <w:b/>
                <w:sz w:val="24"/>
                <w:szCs w:val="24"/>
              </w:rPr>
              <w:t xml:space="preserve">Wykaz samochodów </w:t>
            </w:r>
          </w:p>
        </w:tc>
      </w:tr>
      <w:tr w:rsidR="0073189B" w:rsidRPr="0073189B" w14:paraId="07FC4283" w14:textId="77777777" w:rsidTr="0073189B">
        <w:tc>
          <w:tcPr>
            <w:tcW w:w="798" w:type="dxa"/>
            <w:tcBorders>
              <w:top w:val="single" w:sz="4" w:space="0" w:color="000000"/>
              <w:left w:val="single" w:sz="4" w:space="0" w:color="000000"/>
              <w:bottom w:val="single" w:sz="4" w:space="0" w:color="000000"/>
            </w:tcBorders>
            <w:shd w:val="clear" w:color="auto" w:fill="auto"/>
          </w:tcPr>
          <w:p w14:paraId="6152D1EB"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sz w:val="24"/>
                <w:szCs w:val="24"/>
              </w:rPr>
            </w:pPr>
          </w:p>
        </w:tc>
        <w:tc>
          <w:tcPr>
            <w:tcW w:w="1720" w:type="dxa"/>
            <w:tcBorders>
              <w:top w:val="single" w:sz="4" w:space="0" w:color="000000"/>
              <w:left w:val="single" w:sz="4" w:space="0" w:color="000000"/>
              <w:bottom w:val="single" w:sz="4" w:space="0" w:color="000000"/>
            </w:tcBorders>
            <w:shd w:val="clear" w:color="auto" w:fill="auto"/>
          </w:tcPr>
          <w:p w14:paraId="414C113E"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1E3E4E71"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969" w:type="dxa"/>
            <w:tcBorders>
              <w:top w:val="single" w:sz="4" w:space="0" w:color="000000"/>
              <w:left w:val="single" w:sz="4" w:space="0" w:color="000000"/>
              <w:bottom w:val="single" w:sz="4" w:space="0" w:color="000000"/>
            </w:tcBorders>
            <w:shd w:val="clear" w:color="auto" w:fill="auto"/>
          </w:tcPr>
          <w:p w14:paraId="57541380"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4F7CF628"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r>
      <w:tr w:rsidR="0073189B" w:rsidRPr="0073189B" w14:paraId="396A70C0" w14:textId="77777777" w:rsidTr="0073189B">
        <w:tc>
          <w:tcPr>
            <w:tcW w:w="798" w:type="dxa"/>
            <w:tcBorders>
              <w:top w:val="single" w:sz="4" w:space="0" w:color="000000"/>
              <w:left w:val="single" w:sz="4" w:space="0" w:color="000000"/>
              <w:bottom w:val="single" w:sz="4" w:space="0" w:color="000000"/>
            </w:tcBorders>
            <w:shd w:val="clear" w:color="auto" w:fill="auto"/>
          </w:tcPr>
          <w:p w14:paraId="7390573B"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sz w:val="24"/>
                <w:szCs w:val="24"/>
              </w:rPr>
            </w:pPr>
          </w:p>
        </w:tc>
        <w:tc>
          <w:tcPr>
            <w:tcW w:w="1720" w:type="dxa"/>
            <w:tcBorders>
              <w:top w:val="single" w:sz="4" w:space="0" w:color="000000"/>
              <w:left w:val="single" w:sz="4" w:space="0" w:color="000000"/>
              <w:bottom w:val="single" w:sz="4" w:space="0" w:color="000000"/>
            </w:tcBorders>
            <w:shd w:val="clear" w:color="auto" w:fill="auto"/>
          </w:tcPr>
          <w:p w14:paraId="036F62C1"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632C4460"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969" w:type="dxa"/>
            <w:tcBorders>
              <w:top w:val="single" w:sz="4" w:space="0" w:color="000000"/>
              <w:left w:val="single" w:sz="4" w:space="0" w:color="000000"/>
              <w:bottom w:val="single" w:sz="4" w:space="0" w:color="000000"/>
            </w:tcBorders>
            <w:shd w:val="clear" w:color="auto" w:fill="auto"/>
          </w:tcPr>
          <w:p w14:paraId="344814E8"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4C56CFB0"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r>
      <w:tr w:rsidR="0073189B" w:rsidRPr="0073189B" w14:paraId="52481FDD" w14:textId="77777777" w:rsidTr="0073189B">
        <w:tc>
          <w:tcPr>
            <w:tcW w:w="798" w:type="dxa"/>
            <w:tcBorders>
              <w:top w:val="single" w:sz="4" w:space="0" w:color="000000"/>
              <w:left w:val="single" w:sz="4" w:space="0" w:color="000000"/>
              <w:bottom w:val="single" w:sz="4" w:space="0" w:color="000000"/>
            </w:tcBorders>
            <w:shd w:val="clear" w:color="auto" w:fill="auto"/>
          </w:tcPr>
          <w:p w14:paraId="4374391C"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sz w:val="24"/>
                <w:szCs w:val="24"/>
              </w:rPr>
            </w:pPr>
          </w:p>
        </w:tc>
        <w:tc>
          <w:tcPr>
            <w:tcW w:w="1720" w:type="dxa"/>
            <w:tcBorders>
              <w:top w:val="single" w:sz="4" w:space="0" w:color="000000"/>
              <w:left w:val="single" w:sz="4" w:space="0" w:color="000000"/>
              <w:bottom w:val="single" w:sz="4" w:space="0" w:color="000000"/>
            </w:tcBorders>
            <w:shd w:val="clear" w:color="auto" w:fill="auto"/>
          </w:tcPr>
          <w:p w14:paraId="5CBFCC53"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450E6E3C"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969" w:type="dxa"/>
            <w:tcBorders>
              <w:top w:val="single" w:sz="4" w:space="0" w:color="000000"/>
              <w:left w:val="single" w:sz="4" w:space="0" w:color="000000"/>
              <w:bottom w:val="single" w:sz="4" w:space="0" w:color="000000"/>
            </w:tcBorders>
            <w:shd w:val="clear" w:color="auto" w:fill="auto"/>
          </w:tcPr>
          <w:p w14:paraId="55A7C4B8"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2032A747"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r>
      <w:tr w:rsidR="0073189B" w:rsidRPr="0073189B" w14:paraId="4990CDFE" w14:textId="77777777" w:rsidTr="0073189B">
        <w:tc>
          <w:tcPr>
            <w:tcW w:w="798" w:type="dxa"/>
            <w:tcBorders>
              <w:top w:val="single" w:sz="4" w:space="0" w:color="000000"/>
              <w:left w:val="single" w:sz="4" w:space="0" w:color="000000"/>
              <w:bottom w:val="single" w:sz="4" w:space="0" w:color="000000"/>
            </w:tcBorders>
            <w:shd w:val="clear" w:color="auto" w:fill="auto"/>
          </w:tcPr>
          <w:p w14:paraId="33FB4FA8"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sz w:val="24"/>
                <w:szCs w:val="24"/>
              </w:rPr>
            </w:pPr>
          </w:p>
        </w:tc>
        <w:tc>
          <w:tcPr>
            <w:tcW w:w="1720" w:type="dxa"/>
            <w:tcBorders>
              <w:top w:val="single" w:sz="4" w:space="0" w:color="000000"/>
              <w:left w:val="single" w:sz="4" w:space="0" w:color="000000"/>
              <w:bottom w:val="single" w:sz="4" w:space="0" w:color="000000"/>
            </w:tcBorders>
            <w:shd w:val="clear" w:color="auto" w:fill="auto"/>
          </w:tcPr>
          <w:p w14:paraId="4B2BA8DC"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64F9EF0A"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969" w:type="dxa"/>
            <w:tcBorders>
              <w:top w:val="single" w:sz="4" w:space="0" w:color="000000"/>
              <w:left w:val="single" w:sz="4" w:space="0" w:color="000000"/>
              <w:bottom w:val="single" w:sz="4" w:space="0" w:color="000000"/>
            </w:tcBorders>
            <w:shd w:val="clear" w:color="auto" w:fill="auto"/>
          </w:tcPr>
          <w:p w14:paraId="63543AC8"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315FF6EE"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r>
      <w:tr w:rsidR="0073189B" w:rsidRPr="0073189B" w14:paraId="35E147E8" w14:textId="77777777" w:rsidTr="0073189B">
        <w:tc>
          <w:tcPr>
            <w:tcW w:w="798" w:type="dxa"/>
            <w:tcBorders>
              <w:top w:val="single" w:sz="4" w:space="0" w:color="000000"/>
              <w:left w:val="single" w:sz="4" w:space="0" w:color="000000"/>
              <w:bottom w:val="single" w:sz="4" w:space="0" w:color="000000"/>
            </w:tcBorders>
            <w:shd w:val="clear" w:color="auto" w:fill="auto"/>
          </w:tcPr>
          <w:p w14:paraId="533B78B1"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sz w:val="24"/>
                <w:szCs w:val="24"/>
              </w:rPr>
            </w:pPr>
          </w:p>
        </w:tc>
        <w:tc>
          <w:tcPr>
            <w:tcW w:w="1720" w:type="dxa"/>
            <w:tcBorders>
              <w:top w:val="single" w:sz="4" w:space="0" w:color="000000"/>
              <w:left w:val="single" w:sz="4" w:space="0" w:color="000000"/>
              <w:bottom w:val="single" w:sz="4" w:space="0" w:color="000000"/>
            </w:tcBorders>
            <w:shd w:val="clear" w:color="auto" w:fill="auto"/>
          </w:tcPr>
          <w:p w14:paraId="2B91FBF6"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1A7BE828"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969" w:type="dxa"/>
            <w:tcBorders>
              <w:top w:val="single" w:sz="4" w:space="0" w:color="000000"/>
              <w:left w:val="single" w:sz="4" w:space="0" w:color="000000"/>
              <w:bottom w:val="single" w:sz="4" w:space="0" w:color="000000"/>
            </w:tcBorders>
            <w:shd w:val="clear" w:color="auto" w:fill="auto"/>
          </w:tcPr>
          <w:p w14:paraId="1E860D91"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17C32EA6"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r>
      <w:tr w:rsidR="0073189B" w:rsidRPr="0073189B" w14:paraId="2AA6F8FE" w14:textId="77777777" w:rsidTr="0073189B">
        <w:tc>
          <w:tcPr>
            <w:tcW w:w="798" w:type="dxa"/>
            <w:tcBorders>
              <w:top w:val="single" w:sz="4" w:space="0" w:color="000000"/>
              <w:left w:val="single" w:sz="4" w:space="0" w:color="000000"/>
              <w:bottom w:val="single" w:sz="4" w:space="0" w:color="000000"/>
            </w:tcBorders>
            <w:shd w:val="clear" w:color="auto" w:fill="auto"/>
          </w:tcPr>
          <w:p w14:paraId="1E907290"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sz w:val="24"/>
                <w:szCs w:val="24"/>
              </w:rPr>
            </w:pPr>
          </w:p>
        </w:tc>
        <w:tc>
          <w:tcPr>
            <w:tcW w:w="1720" w:type="dxa"/>
            <w:tcBorders>
              <w:top w:val="single" w:sz="4" w:space="0" w:color="000000"/>
              <w:left w:val="single" w:sz="4" w:space="0" w:color="000000"/>
              <w:bottom w:val="single" w:sz="4" w:space="0" w:color="000000"/>
            </w:tcBorders>
            <w:shd w:val="clear" w:color="auto" w:fill="auto"/>
          </w:tcPr>
          <w:p w14:paraId="2687CBA4"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429C1770"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969" w:type="dxa"/>
            <w:tcBorders>
              <w:top w:val="single" w:sz="4" w:space="0" w:color="000000"/>
              <w:left w:val="single" w:sz="4" w:space="0" w:color="000000"/>
              <w:bottom w:val="single" w:sz="4" w:space="0" w:color="000000"/>
            </w:tcBorders>
            <w:shd w:val="clear" w:color="auto" w:fill="auto"/>
          </w:tcPr>
          <w:p w14:paraId="793BFAC0"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0D0F9A81"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r>
      <w:tr w:rsidR="0073189B" w:rsidRPr="0073189B" w14:paraId="3D45A7F6" w14:textId="77777777" w:rsidTr="0073189B">
        <w:tc>
          <w:tcPr>
            <w:tcW w:w="798" w:type="dxa"/>
            <w:tcBorders>
              <w:top w:val="single" w:sz="4" w:space="0" w:color="000000"/>
              <w:left w:val="single" w:sz="4" w:space="0" w:color="000000"/>
              <w:bottom w:val="single" w:sz="4" w:space="0" w:color="000000"/>
            </w:tcBorders>
            <w:shd w:val="clear" w:color="auto" w:fill="auto"/>
          </w:tcPr>
          <w:p w14:paraId="62AAEF9A"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sz w:val="24"/>
                <w:szCs w:val="24"/>
              </w:rPr>
            </w:pPr>
          </w:p>
        </w:tc>
        <w:tc>
          <w:tcPr>
            <w:tcW w:w="1720" w:type="dxa"/>
            <w:tcBorders>
              <w:top w:val="single" w:sz="4" w:space="0" w:color="000000"/>
              <w:left w:val="single" w:sz="4" w:space="0" w:color="000000"/>
              <w:bottom w:val="single" w:sz="4" w:space="0" w:color="000000"/>
            </w:tcBorders>
            <w:shd w:val="clear" w:color="auto" w:fill="auto"/>
          </w:tcPr>
          <w:p w14:paraId="52B6E426"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4D5B73A6"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969" w:type="dxa"/>
            <w:tcBorders>
              <w:top w:val="single" w:sz="4" w:space="0" w:color="000000"/>
              <w:left w:val="single" w:sz="4" w:space="0" w:color="000000"/>
              <w:bottom w:val="single" w:sz="4" w:space="0" w:color="000000"/>
            </w:tcBorders>
            <w:shd w:val="clear" w:color="auto" w:fill="auto"/>
          </w:tcPr>
          <w:p w14:paraId="48708C15"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20BAE73C"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r>
      <w:tr w:rsidR="0073189B" w:rsidRPr="0073189B" w14:paraId="2F9B5A42" w14:textId="77777777" w:rsidTr="0073189B">
        <w:tc>
          <w:tcPr>
            <w:tcW w:w="798" w:type="dxa"/>
            <w:tcBorders>
              <w:top w:val="single" w:sz="4" w:space="0" w:color="000000"/>
              <w:left w:val="single" w:sz="4" w:space="0" w:color="000000"/>
              <w:bottom w:val="single" w:sz="4" w:space="0" w:color="000000"/>
            </w:tcBorders>
            <w:shd w:val="clear" w:color="auto" w:fill="auto"/>
          </w:tcPr>
          <w:p w14:paraId="344966ED"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sz w:val="24"/>
                <w:szCs w:val="24"/>
              </w:rPr>
            </w:pPr>
          </w:p>
        </w:tc>
        <w:tc>
          <w:tcPr>
            <w:tcW w:w="1720" w:type="dxa"/>
            <w:tcBorders>
              <w:top w:val="single" w:sz="4" w:space="0" w:color="000000"/>
              <w:left w:val="single" w:sz="4" w:space="0" w:color="000000"/>
              <w:bottom w:val="single" w:sz="4" w:space="0" w:color="000000"/>
            </w:tcBorders>
            <w:shd w:val="clear" w:color="auto" w:fill="auto"/>
          </w:tcPr>
          <w:p w14:paraId="7EFE74C6"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02D2D89A"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969" w:type="dxa"/>
            <w:tcBorders>
              <w:top w:val="single" w:sz="4" w:space="0" w:color="000000"/>
              <w:left w:val="single" w:sz="4" w:space="0" w:color="000000"/>
              <w:bottom w:val="single" w:sz="4" w:space="0" w:color="000000"/>
            </w:tcBorders>
            <w:shd w:val="clear" w:color="auto" w:fill="auto"/>
          </w:tcPr>
          <w:p w14:paraId="6DCC4B68"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5175CF37"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r>
      <w:tr w:rsidR="0073189B" w:rsidRPr="0073189B" w14:paraId="43E0E6C6" w14:textId="77777777" w:rsidTr="0073189B">
        <w:tc>
          <w:tcPr>
            <w:tcW w:w="798" w:type="dxa"/>
            <w:tcBorders>
              <w:top w:val="single" w:sz="4" w:space="0" w:color="000000"/>
              <w:left w:val="single" w:sz="4" w:space="0" w:color="000000"/>
              <w:bottom w:val="single" w:sz="4" w:space="0" w:color="000000"/>
            </w:tcBorders>
            <w:shd w:val="clear" w:color="auto" w:fill="auto"/>
          </w:tcPr>
          <w:p w14:paraId="75E25151"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sz w:val="24"/>
                <w:szCs w:val="24"/>
              </w:rPr>
            </w:pPr>
          </w:p>
        </w:tc>
        <w:tc>
          <w:tcPr>
            <w:tcW w:w="1720" w:type="dxa"/>
            <w:tcBorders>
              <w:top w:val="single" w:sz="4" w:space="0" w:color="000000"/>
              <w:left w:val="single" w:sz="4" w:space="0" w:color="000000"/>
              <w:bottom w:val="single" w:sz="4" w:space="0" w:color="000000"/>
            </w:tcBorders>
            <w:shd w:val="clear" w:color="auto" w:fill="auto"/>
          </w:tcPr>
          <w:p w14:paraId="06568B3D"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41284B8C"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969" w:type="dxa"/>
            <w:tcBorders>
              <w:top w:val="single" w:sz="4" w:space="0" w:color="000000"/>
              <w:left w:val="single" w:sz="4" w:space="0" w:color="000000"/>
              <w:bottom w:val="single" w:sz="4" w:space="0" w:color="000000"/>
            </w:tcBorders>
            <w:shd w:val="clear" w:color="auto" w:fill="auto"/>
          </w:tcPr>
          <w:p w14:paraId="41E71007"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14:paraId="585EB209" w14:textId="77777777" w:rsidR="0073189B" w:rsidRPr="0073189B" w:rsidRDefault="0073189B" w:rsidP="0073189B">
            <w:pPr>
              <w:pBdr>
                <w:top w:val="none" w:sz="0" w:space="0" w:color="000000"/>
                <w:left w:val="none" w:sz="0" w:space="0" w:color="000000"/>
                <w:bottom w:val="none" w:sz="0" w:space="0" w:color="000000"/>
                <w:right w:val="none" w:sz="0" w:space="0" w:color="000000"/>
              </w:pBdr>
              <w:snapToGrid w:val="0"/>
              <w:spacing w:after="0" w:line="240" w:lineRule="auto"/>
              <w:rPr>
                <w:rFonts w:ascii="Cambria" w:eastAsia="Times New Roman" w:hAnsi="Cambria" w:cs="Tahoma"/>
                <w:b/>
                <w:sz w:val="24"/>
                <w:szCs w:val="24"/>
              </w:rPr>
            </w:pPr>
          </w:p>
        </w:tc>
      </w:tr>
    </w:tbl>
    <w:p w14:paraId="26021C2A" w14:textId="77777777" w:rsidR="0073189B" w:rsidRPr="0073189B" w:rsidRDefault="0073189B" w:rsidP="0073189B">
      <w:pPr>
        <w:pBdr>
          <w:top w:val="none" w:sz="0" w:space="0" w:color="000000"/>
          <w:left w:val="none" w:sz="0" w:space="0" w:color="000000"/>
          <w:bottom w:val="none" w:sz="0" w:space="0" w:color="000000"/>
          <w:right w:val="none" w:sz="0" w:space="0" w:color="000000"/>
        </w:pBdr>
        <w:spacing w:after="0" w:line="240" w:lineRule="auto"/>
        <w:rPr>
          <w:rFonts w:ascii="Cambria" w:eastAsia="Times New Roman" w:hAnsi="Cambria" w:cs="Tahoma"/>
          <w:b/>
          <w:sz w:val="24"/>
          <w:szCs w:val="24"/>
        </w:rPr>
      </w:pPr>
    </w:p>
    <w:p w14:paraId="39FF2FC1" w14:textId="77777777" w:rsidR="0073189B" w:rsidRPr="0073189B" w:rsidRDefault="0073189B" w:rsidP="0073189B">
      <w:pPr>
        <w:pBdr>
          <w:top w:val="none" w:sz="0" w:space="0" w:color="000000"/>
          <w:left w:val="none" w:sz="0" w:space="0" w:color="000000"/>
          <w:bottom w:val="none" w:sz="0" w:space="0" w:color="000000"/>
          <w:right w:val="none" w:sz="0" w:space="0" w:color="000000"/>
        </w:pBdr>
        <w:tabs>
          <w:tab w:val="left" w:pos="360"/>
        </w:tabs>
        <w:spacing w:after="120" w:line="240" w:lineRule="auto"/>
        <w:jc w:val="both"/>
        <w:rPr>
          <w:rFonts w:ascii="Cambria" w:hAnsi="Cambria"/>
          <w:sz w:val="24"/>
          <w:szCs w:val="24"/>
          <w:lang w:eastAsia="en-US"/>
        </w:rPr>
      </w:pPr>
      <w:r w:rsidRPr="0073189B">
        <w:rPr>
          <w:rFonts w:ascii="Cambria" w:eastAsia="Times New Roman" w:hAnsi="Cambria" w:cs="Tahoma"/>
          <w:sz w:val="24"/>
          <w:szCs w:val="24"/>
        </w:rPr>
        <w:t>Do niniejszego wykazu należy dołączyć:</w:t>
      </w:r>
    </w:p>
    <w:p w14:paraId="0DD7D74F" w14:textId="77777777" w:rsidR="0073189B" w:rsidRPr="0073189B" w:rsidRDefault="0073189B" w:rsidP="0073189B">
      <w:pPr>
        <w:pBdr>
          <w:top w:val="none" w:sz="0" w:space="0" w:color="000000"/>
          <w:left w:val="none" w:sz="0" w:space="0" w:color="000000"/>
          <w:bottom w:val="none" w:sz="0" w:space="0" w:color="000000"/>
          <w:right w:val="none" w:sz="0" w:space="0" w:color="000000"/>
        </w:pBdr>
        <w:tabs>
          <w:tab w:val="left" w:pos="-360"/>
          <w:tab w:val="left" w:pos="0"/>
        </w:tabs>
        <w:spacing w:after="120" w:line="240" w:lineRule="auto"/>
        <w:jc w:val="both"/>
        <w:textAlignment w:val="baseline"/>
        <w:rPr>
          <w:rFonts w:ascii="Cambria" w:eastAsia="Times New Roman" w:hAnsi="Cambria" w:cs="Tahoma"/>
          <w:sz w:val="24"/>
          <w:szCs w:val="24"/>
        </w:rPr>
      </w:pPr>
      <w:r w:rsidRPr="0073189B">
        <w:rPr>
          <w:rFonts w:ascii="Cambria" w:eastAsia="Times New Roman" w:hAnsi="Cambria" w:cs="Tahoma"/>
          <w:sz w:val="24"/>
          <w:szCs w:val="24"/>
        </w:rPr>
        <w:t>aktualne orzeczenie o sprawności technicznej danego pojazdu dla wykazanych samochodów,</w:t>
      </w:r>
    </w:p>
    <w:p w14:paraId="2C6B9D29" w14:textId="77777777" w:rsidR="0073189B" w:rsidRPr="0073189B" w:rsidRDefault="0073189B" w:rsidP="0073189B">
      <w:pPr>
        <w:pBdr>
          <w:top w:val="none" w:sz="0" w:space="0" w:color="000000"/>
          <w:left w:val="none" w:sz="0" w:space="0" w:color="000000"/>
          <w:bottom w:val="none" w:sz="0" w:space="0" w:color="000000"/>
          <w:right w:val="none" w:sz="0" w:space="0" w:color="000000"/>
        </w:pBdr>
        <w:tabs>
          <w:tab w:val="left" w:pos="-360"/>
          <w:tab w:val="left" w:pos="0"/>
        </w:tabs>
        <w:spacing w:after="120" w:line="240" w:lineRule="auto"/>
        <w:jc w:val="both"/>
        <w:textAlignment w:val="baseline"/>
        <w:rPr>
          <w:rFonts w:ascii="Cambria" w:hAnsi="Cambria"/>
          <w:sz w:val="24"/>
          <w:szCs w:val="24"/>
          <w:lang w:eastAsia="en-US"/>
        </w:rPr>
      </w:pPr>
      <w:r w:rsidRPr="0073189B">
        <w:rPr>
          <w:rFonts w:ascii="Cambria" w:eastAsia="Times New Roman" w:hAnsi="Cambria" w:cs="Tahoma"/>
          <w:sz w:val="24"/>
          <w:szCs w:val="24"/>
        </w:rPr>
        <w:t>zezwolenia na używanie samochodu jako uprzywilejowanego w ruchu drogowym dla wykazanych samochodów,</w:t>
      </w:r>
    </w:p>
    <w:p w14:paraId="3778EEDC" w14:textId="77777777" w:rsidR="0073189B" w:rsidRPr="0073189B" w:rsidRDefault="0073189B" w:rsidP="0073189B">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sz w:val="24"/>
          <w:szCs w:val="24"/>
          <w:lang w:eastAsia="en-US"/>
        </w:rPr>
      </w:pPr>
      <w:r w:rsidRPr="0073189B">
        <w:rPr>
          <w:rFonts w:ascii="Cambria" w:hAnsi="Cambria"/>
          <w:sz w:val="24"/>
          <w:szCs w:val="24"/>
          <w:lang w:eastAsia="pl-PL"/>
        </w:rPr>
        <w:t xml:space="preserve">    </w:t>
      </w:r>
      <w:r w:rsidRPr="0073189B">
        <w:rPr>
          <w:rFonts w:ascii="Cambria" w:hAnsi="Cambria" w:cs="Trebuchet MS"/>
          <w:color w:val="000000"/>
          <w:sz w:val="24"/>
          <w:szCs w:val="24"/>
          <w:lang w:eastAsia="pl-PL"/>
        </w:rPr>
        <w:t>…………………………………………</w:t>
      </w:r>
    </w:p>
    <w:p w14:paraId="357033E8" w14:textId="77777777" w:rsidR="0073189B" w:rsidRPr="0073189B" w:rsidRDefault="0073189B" w:rsidP="0073189B">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cs="Trebuchet MS"/>
          <w:color w:val="000000"/>
          <w:sz w:val="24"/>
          <w:szCs w:val="24"/>
          <w:lang w:eastAsia="pl-PL"/>
        </w:rPr>
      </w:pPr>
    </w:p>
    <w:p w14:paraId="2C8417C9" w14:textId="77777777" w:rsidR="0073189B" w:rsidRPr="0073189B" w:rsidRDefault="0073189B" w:rsidP="0073189B">
      <w:pPr>
        <w:pBdr>
          <w:top w:val="none" w:sz="0" w:space="0" w:color="000000"/>
          <w:left w:val="none" w:sz="0" w:space="0" w:color="000000"/>
          <w:bottom w:val="none" w:sz="0" w:space="0" w:color="000000"/>
          <w:right w:val="none" w:sz="0" w:space="0" w:color="000000"/>
        </w:pBdr>
        <w:autoSpaceDE w:val="0"/>
        <w:spacing w:after="0" w:line="240" w:lineRule="auto"/>
        <w:jc w:val="right"/>
        <w:rPr>
          <w:rFonts w:ascii="Cambria" w:hAnsi="Cambria" w:cs="Trebuchet MS"/>
          <w:color w:val="000000"/>
          <w:sz w:val="24"/>
          <w:szCs w:val="24"/>
          <w:lang w:eastAsia="pl-PL"/>
        </w:rPr>
      </w:pPr>
    </w:p>
    <w:p w14:paraId="62913EF4" w14:textId="77777777" w:rsidR="0073189B" w:rsidRPr="0073189B" w:rsidRDefault="0073189B" w:rsidP="0073189B">
      <w:pPr>
        <w:pBdr>
          <w:top w:val="none" w:sz="0" w:space="0" w:color="000000"/>
          <w:left w:val="none" w:sz="0" w:space="0" w:color="000000"/>
          <w:bottom w:val="none" w:sz="0" w:space="0" w:color="000000"/>
          <w:right w:val="none" w:sz="0" w:space="0" w:color="000000"/>
        </w:pBdr>
        <w:ind w:left="6381"/>
        <w:jc w:val="center"/>
        <w:rPr>
          <w:rFonts w:ascii="Cambria" w:hAnsi="Cambria"/>
          <w:sz w:val="24"/>
          <w:szCs w:val="24"/>
          <w:lang w:eastAsia="en-US"/>
        </w:rPr>
      </w:pPr>
      <w:r w:rsidRPr="0073189B">
        <w:rPr>
          <w:rFonts w:ascii="Cambria" w:hAnsi="Cambria" w:cs="Trebuchet MS"/>
          <w:i/>
          <w:iCs/>
          <w:color w:val="000000"/>
          <w:sz w:val="24"/>
          <w:szCs w:val="24"/>
          <w:lang w:eastAsia="pl-PL"/>
        </w:rPr>
        <w:t>(podpis)</w:t>
      </w:r>
    </w:p>
    <w:p w14:paraId="776F1FF5" w14:textId="77777777" w:rsidR="00514029" w:rsidRDefault="00514029">
      <w:pPr>
        <w:spacing w:after="240" w:line="240" w:lineRule="auto"/>
        <w:ind w:left="6532"/>
        <w:jc w:val="center"/>
        <w:rPr>
          <w:rFonts w:ascii="Cambria" w:eastAsia="Times New Roman" w:hAnsi="Cambria" w:cs="Cambria"/>
          <w:sz w:val="24"/>
          <w:szCs w:val="24"/>
          <w:lang w:eastAsia="pl-PL"/>
        </w:rPr>
      </w:pPr>
    </w:p>
    <w:p w14:paraId="7D29F9C1" w14:textId="77777777" w:rsidR="00514029" w:rsidRDefault="00514029">
      <w:pPr>
        <w:spacing w:after="240" w:line="240" w:lineRule="auto"/>
        <w:ind w:left="6532"/>
        <w:jc w:val="center"/>
        <w:rPr>
          <w:rFonts w:ascii="Cambria" w:eastAsia="Times New Roman" w:hAnsi="Cambria" w:cs="Cambria"/>
          <w:sz w:val="24"/>
          <w:szCs w:val="24"/>
          <w:lang w:eastAsia="pl-PL"/>
        </w:rPr>
      </w:pPr>
    </w:p>
    <w:p w14:paraId="4E5F55C7" w14:textId="77777777" w:rsidR="00514029" w:rsidRDefault="00514029">
      <w:pPr>
        <w:spacing w:after="240" w:line="240" w:lineRule="auto"/>
        <w:ind w:left="6532"/>
        <w:jc w:val="center"/>
        <w:rPr>
          <w:rFonts w:ascii="Cambria" w:eastAsia="Times New Roman" w:hAnsi="Cambria" w:cs="Cambria"/>
          <w:sz w:val="24"/>
          <w:szCs w:val="24"/>
          <w:lang w:eastAsia="pl-PL"/>
        </w:rPr>
      </w:pPr>
    </w:p>
    <w:p w14:paraId="3A6A8617" w14:textId="77777777" w:rsidR="00514029" w:rsidRDefault="00514029">
      <w:pPr>
        <w:spacing w:after="240" w:line="240" w:lineRule="auto"/>
        <w:ind w:left="6532"/>
        <w:jc w:val="center"/>
        <w:rPr>
          <w:rFonts w:ascii="Cambria" w:eastAsia="Times New Roman" w:hAnsi="Cambria" w:cs="Cambria"/>
          <w:sz w:val="24"/>
          <w:szCs w:val="24"/>
          <w:lang w:eastAsia="pl-PL"/>
        </w:rPr>
      </w:pPr>
    </w:p>
    <w:p w14:paraId="23A6EF2F" w14:textId="77777777" w:rsidR="00514029" w:rsidRDefault="00514029">
      <w:pPr>
        <w:spacing w:after="240" w:line="240" w:lineRule="auto"/>
        <w:ind w:left="6532"/>
        <w:jc w:val="center"/>
        <w:rPr>
          <w:rFonts w:ascii="Cambria" w:eastAsia="Times New Roman" w:hAnsi="Cambria" w:cs="Cambria"/>
          <w:sz w:val="24"/>
          <w:szCs w:val="24"/>
          <w:lang w:eastAsia="pl-PL"/>
        </w:rPr>
      </w:pPr>
    </w:p>
    <w:p w14:paraId="563294D9" w14:textId="77777777" w:rsidR="00514029" w:rsidRDefault="00514029">
      <w:pPr>
        <w:spacing w:after="240" w:line="240" w:lineRule="auto"/>
        <w:ind w:left="6532"/>
        <w:jc w:val="center"/>
        <w:rPr>
          <w:rFonts w:ascii="Cambria" w:eastAsia="Times New Roman" w:hAnsi="Cambria" w:cs="Cambria"/>
          <w:sz w:val="24"/>
          <w:szCs w:val="24"/>
          <w:lang w:eastAsia="pl-PL"/>
        </w:rPr>
      </w:pPr>
    </w:p>
    <w:p w14:paraId="6D851A34" w14:textId="77777777" w:rsidR="00514029" w:rsidRDefault="00514029">
      <w:pPr>
        <w:spacing w:after="240" w:line="240" w:lineRule="auto"/>
        <w:ind w:left="6532"/>
        <w:jc w:val="center"/>
        <w:rPr>
          <w:rFonts w:ascii="Cambria" w:eastAsia="Times New Roman" w:hAnsi="Cambria" w:cs="Cambria"/>
          <w:sz w:val="24"/>
          <w:szCs w:val="24"/>
          <w:lang w:eastAsia="pl-PL"/>
        </w:rPr>
      </w:pPr>
    </w:p>
    <w:p w14:paraId="264B20C6" w14:textId="77777777" w:rsidR="00514029" w:rsidRDefault="003F04D3">
      <w:pPr>
        <w:spacing w:after="240" w:line="240" w:lineRule="auto"/>
        <w:ind w:left="6532"/>
        <w:jc w:val="center"/>
      </w:pPr>
      <w:r>
        <w:rPr>
          <w:rFonts w:ascii="Cambria" w:eastAsia="Times New Roman" w:hAnsi="Cambria" w:cs="Cambria"/>
          <w:sz w:val="24"/>
          <w:szCs w:val="24"/>
          <w:lang w:eastAsia="pl-PL"/>
        </w:rPr>
        <w:br w:type="page"/>
      </w:r>
      <w:r w:rsidR="00514029">
        <w:rPr>
          <w:rFonts w:ascii="Cambria" w:eastAsia="Times New Roman" w:hAnsi="Cambria" w:cs="Cambria"/>
          <w:sz w:val="24"/>
          <w:szCs w:val="24"/>
          <w:lang w:eastAsia="pl-PL"/>
        </w:rPr>
        <w:lastRenderedPageBreak/>
        <w:t>Załącznik nr 6 do SWZ</w:t>
      </w:r>
    </w:p>
    <w:p w14:paraId="2B35045A" w14:textId="77777777" w:rsidR="00514029" w:rsidRDefault="00514029">
      <w:pPr>
        <w:spacing w:after="0" w:line="240" w:lineRule="auto"/>
        <w:rPr>
          <w:rFonts w:ascii="Times New Roman" w:eastAsia="Times New Roman" w:hAnsi="Times New Roman"/>
          <w:sz w:val="24"/>
          <w:szCs w:val="24"/>
          <w:lang w:eastAsia="pl-PL"/>
        </w:rPr>
      </w:pPr>
    </w:p>
    <w:p w14:paraId="2BF4C1EB" w14:textId="77777777" w:rsidR="00514029" w:rsidRDefault="00514029">
      <w:pPr>
        <w:autoSpaceDE w:val="0"/>
        <w:spacing w:after="0" w:line="240" w:lineRule="auto"/>
        <w:rPr>
          <w:rFonts w:ascii="Cambria" w:eastAsia="Times New Roman" w:hAnsi="Cambria" w:cs="Trebuchet MS"/>
          <w:sz w:val="18"/>
          <w:szCs w:val="20"/>
          <w:lang w:eastAsia="pl-PL"/>
        </w:rPr>
      </w:pPr>
    </w:p>
    <w:tbl>
      <w:tblPr>
        <w:tblW w:w="0" w:type="auto"/>
        <w:tblInd w:w="108" w:type="dxa"/>
        <w:tblLayout w:type="fixed"/>
        <w:tblLook w:val="0000" w:firstRow="0" w:lastRow="0" w:firstColumn="0" w:lastColumn="0" w:noHBand="0" w:noVBand="0"/>
      </w:tblPr>
      <w:tblGrid>
        <w:gridCol w:w="9428"/>
      </w:tblGrid>
      <w:tr w:rsidR="00514029" w14:paraId="4FD330F5" w14:textId="77777777">
        <w:trPr>
          <w:trHeight w:val="533"/>
        </w:trPr>
        <w:tc>
          <w:tcPr>
            <w:tcW w:w="9428" w:type="dxa"/>
            <w:tcBorders>
              <w:top w:val="single" w:sz="4" w:space="0" w:color="000000"/>
              <w:left w:val="single" w:sz="4" w:space="0" w:color="000000"/>
              <w:bottom w:val="single" w:sz="4" w:space="0" w:color="000000"/>
              <w:right w:val="single" w:sz="4" w:space="0" w:color="000000"/>
            </w:tcBorders>
            <w:shd w:val="clear" w:color="auto" w:fill="DBE5F1"/>
          </w:tcPr>
          <w:p w14:paraId="67C02A50" w14:textId="77777777" w:rsidR="00514029" w:rsidRDefault="00514029">
            <w:pPr>
              <w:keepNext/>
              <w:snapToGrid w:val="0"/>
              <w:spacing w:after="120" w:line="240" w:lineRule="auto"/>
              <w:rPr>
                <w:rFonts w:ascii="Tahoma" w:hAnsi="Tahoma" w:cs="Tahoma"/>
                <w:b/>
                <w:caps/>
                <w:sz w:val="18"/>
                <w:szCs w:val="18"/>
                <w:lang w:eastAsia="en-GB"/>
              </w:rPr>
            </w:pPr>
          </w:p>
          <w:p w14:paraId="52242603" w14:textId="77777777" w:rsidR="00514029" w:rsidRDefault="00514029">
            <w:pPr>
              <w:keepNext/>
              <w:spacing w:after="240" w:line="240" w:lineRule="auto"/>
              <w:jc w:val="center"/>
            </w:pPr>
            <w:r>
              <w:rPr>
                <w:rFonts w:ascii="Tahoma" w:hAnsi="Tahoma" w:cs="Tahoma"/>
                <w:b/>
                <w:caps/>
                <w:sz w:val="18"/>
                <w:szCs w:val="18"/>
                <w:lang w:eastAsia="en-GB"/>
              </w:rPr>
              <w:t xml:space="preserve">oświadczenie Wykonawcy o przynależności albo braku przynależności do tej samej grupy kapitałowej </w:t>
            </w:r>
          </w:p>
        </w:tc>
      </w:tr>
    </w:tbl>
    <w:p w14:paraId="740A081C" w14:textId="77777777" w:rsidR="00514029" w:rsidRDefault="00514029">
      <w:pPr>
        <w:autoSpaceDE w:val="0"/>
        <w:spacing w:after="0" w:line="240" w:lineRule="auto"/>
        <w:rPr>
          <w:rFonts w:cs="Trebuchet MS"/>
          <w:sz w:val="20"/>
          <w:lang w:eastAsia="pl-PL"/>
        </w:rPr>
      </w:pPr>
    </w:p>
    <w:p w14:paraId="3FE60399" w14:textId="77777777" w:rsidR="00514029" w:rsidRDefault="00514029">
      <w:pPr>
        <w:autoSpaceDE w:val="0"/>
        <w:spacing w:after="0" w:line="240" w:lineRule="auto"/>
        <w:ind w:left="426"/>
        <w:rPr>
          <w:rFonts w:cs="Trebuchet MS"/>
          <w:sz w:val="20"/>
          <w:lang w:eastAsia="pl-PL"/>
        </w:rPr>
      </w:pPr>
    </w:p>
    <w:p w14:paraId="7624CDEF" w14:textId="77777777" w:rsidR="00514029" w:rsidRDefault="00514029">
      <w:pPr>
        <w:keepLines/>
        <w:spacing w:after="0" w:line="240" w:lineRule="auto"/>
        <w:jc w:val="center"/>
        <w:rPr>
          <w:rFonts w:ascii="Tahoma" w:eastAsia="Times New Roman" w:hAnsi="Tahoma" w:cs="Tahoma"/>
          <w:i/>
          <w:sz w:val="18"/>
          <w:szCs w:val="18"/>
          <w:lang w:eastAsia="ar-SA"/>
        </w:rPr>
      </w:pPr>
    </w:p>
    <w:p w14:paraId="7CFD435B" w14:textId="77777777" w:rsidR="00514029" w:rsidRDefault="00514029">
      <w:pPr>
        <w:keepLines/>
        <w:spacing w:after="0" w:line="240" w:lineRule="auto"/>
        <w:jc w:val="center"/>
      </w:pPr>
      <w:r>
        <w:rPr>
          <w:rFonts w:ascii="Arial Narrow" w:eastAsia="Times New Roman" w:hAnsi="Arial Narrow" w:cs="Arial Narrow"/>
          <w:sz w:val="20"/>
          <w:szCs w:val="20"/>
          <w:lang w:eastAsia="ar-SA"/>
        </w:rPr>
        <w:t>(Wypełnia Wykonawca lub pełnomocnik w przypadku Konsorcjum</w:t>
      </w:r>
    </w:p>
    <w:p w14:paraId="1B0DEBE1" w14:textId="77777777" w:rsidR="00514029" w:rsidRDefault="00514029">
      <w:pPr>
        <w:keepLines/>
        <w:spacing w:after="0" w:line="240" w:lineRule="auto"/>
        <w:jc w:val="center"/>
      </w:pPr>
      <w:r>
        <w:rPr>
          <w:rFonts w:ascii="Arial Narrow" w:eastAsia="Times New Roman" w:hAnsi="Arial Narrow" w:cs="Arial Narrow"/>
          <w:sz w:val="20"/>
          <w:szCs w:val="20"/>
          <w:lang w:eastAsia="ar-SA"/>
        </w:rPr>
        <w:t>albo upoważniona przez Wykonawcę osoba)</w:t>
      </w:r>
    </w:p>
    <w:p w14:paraId="001EC6EC" w14:textId="77777777" w:rsidR="00514029" w:rsidRDefault="00514029">
      <w:pPr>
        <w:keepLines/>
        <w:spacing w:after="0" w:line="240" w:lineRule="auto"/>
        <w:jc w:val="both"/>
        <w:rPr>
          <w:rFonts w:ascii="Arial Narrow" w:eastAsia="Times New Roman" w:hAnsi="Arial Narrow" w:cs="Arial Narrow"/>
          <w:sz w:val="20"/>
          <w:szCs w:val="20"/>
          <w:lang w:eastAsia="ar-SA"/>
        </w:rPr>
      </w:pPr>
    </w:p>
    <w:p w14:paraId="37C1F758" w14:textId="77777777" w:rsidR="00514029" w:rsidRDefault="00514029">
      <w:pPr>
        <w:spacing w:after="0" w:line="240" w:lineRule="auto"/>
      </w:pPr>
      <w:r>
        <w:rPr>
          <w:rFonts w:ascii="Arial Narrow" w:eastAsia="Times New Roman" w:hAnsi="Arial Narrow" w:cs="Arial Narrow"/>
          <w:sz w:val="20"/>
          <w:szCs w:val="20"/>
          <w:lang w:eastAsia="ar-SA"/>
        </w:rPr>
        <w:t>Nazwa i adres Wykonawcy (pełnomocnika w przypadku Konsorcjum):</w:t>
      </w:r>
    </w:p>
    <w:p w14:paraId="273AB9DF" w14:textId="77777777" w:rsidR="00514029" w:rsidRDefault="00514029">
      <w:pPr>
        <w:keepLines/>
        <w:spacing w:after="0" w:line="240" w:lineRule="auto"/>
        <w:ind w:left="426" w:hanging="426"/>
        <w:jc w:val="both"/>
      </w:pPr>
      <w:r>
        <w:rPr>
          <w:rFonts w:ascii="Arial Narrow" w:eastAsia="Times New Roman" w:hAnsi="Arial Narrow" w:cs="Arial Narrow"/>
          <w:sz w:val="20"/>
          <w:szCs w:val="20"/>
          <w:lang w:eastAsia="ar-SA"/>
        </w:rPr>
        <w:t>………………………………………………………………………………………………………..</w:t>
      </w:r>
    </w:p>
    <w:p w14:paraId="12F96C24" w14:textId="77777777" w:rsidR="00514029" w:rsidRDefault="00514029">
      <w:pPr>
        <w:keepLines/>
        <w:spacing w:after="0" w:line="240" w:lineRule="auto"/>
        <w:ind w:left="426" w:hanging="426"/>
        <w:jc w:val="both"/>
      </w:pPr>
      <w:r>
        <w:rPr>
          <w:rFonts w:ascii="Arial Narrow" w:eastAsia="Times New Roman" w:hAnsi="Arial Narrow" w:cs="Arial Narrow"/>
          <w:sz w:val="20"/>
          <w:szCs w:val="20"/>
          <w:lang w:eastAsia="ar-SA"/>
        </w:rPr>
        <w:t>………………………………………………………………………………………………………..</w:t>
      </w:r>
    </w:p>
    <w:p w14:paraId="05B6698A" w14:textId="77777777" w:rsidR="00514029" w:rsidRDefault="00514029">
      <w:pPr>
        <w:keepLines/>
        <w:spacing w:after="0" w:line="240" w:lineRule="auto"/>
        <w:ind w:left="426" w:hanging="426"/>
        <w:jc w:val="both"/>
      </w:pPr>
      <w:r>
        <w:rPr>
          <w:rFonts w:ascii="Arial Narrow" w:eastAsia="Times New Roman" w:hAnsi="Arial Narrow" w:cs="Arial Narrow"/>
          <w:sz w:val="20"/>
          <w:szCs w:val="20"/>
          <w:lang w:eastAsia="ar-SA"/>
        </w:rPr>
        <w:t>Nazwa i adres Partnera/-ów: (w przypadku Konsorcjum)</w:t>
      </w:r>
    </w:p>
    <w:p w14:paraId="41FB790C" w14:textId="77777777" w:rsidR="00514029" w:rsidRDefault="00514029">
      <w:pPr>
        <w:keepLines/>
        <w:spacing w:after="0" w:line="240" w:lineRule="auto"/>
        <w:ind w:left="426" w:hanging="426"/>
        <w:jc w:val="both"/>
      </w:pPr>
      <w:r>
        <w:rPr>
          <w:rFonts w:ascii="Arial Narrow" w:eastAsia="Times New Roman" w:hAnsi="Arial Narrow" w:cs="Arial Narrow"/>
          <w:sz w:val="20"/>
          <w:szCs w:val="20"/>
          <w:lang w:eastAsia="ar-SA"/>
        </w:rPr>
        <w:t>………………………………………………………………………………………………………..</w:t>
      </w:r>
    </w:p>
    <w:p w14:paraId="675F97C0" w14:textId="77777777" w:rsidR="00514029" w:rsidRDefault="00514029">
      <w:pPr>
        <w:keepLines/>
        <w:spacing w:after="0" w:line="240" w:lineRule="auto"/>
        <w:ind w:left="426" w:hanging="426"/>
        <w:jc w:val="both"/>
      </w:pPr>
      <w:r>
        <w:rPr>
          <w:rFonts w:ascii="Arial Narrow" w:eastAsia="Times New Roman" w:hAnsi="Arial Narrow" w:cs="Arial Narrow"/>
          <w:sz w:val="20"/>
          <w:szCs w:val="20"/>
          <w:lang w:eastAsia="ar-SA"/>
        </w:rPr>
        <w:t>………………………………………………………………………………………………………..</w:t>
      </w:r>
    </w:p>
    <w:p w14:paraId="594D8B26" w14:textId="77777777" w:rsidR="00514029" w:rsidRDefault="00514029">
      <w:pPr>
        <w:keepLines/>
        <w:spacing w:before="20" w:after="48" w:line="240" w:lineRule="auto"/>
        <w:jc w:val="both"/>
        <w:rPr>
          <w:rFonts w:ascii="Arial Narrow" w:eastAsia="Times New Roman" w:hAnsi="Arial Narrow" w:cs="Arial Narrow"/>
          <w:sz w:val="20"/>
          <w:szCs w:val="20"/>
          <w:lang w:eastAsia="ar-SA"/>
        </w:rPr>
      </w:pPr>
    </w:p>
    <w:p w14:paraId="0EE007F3" w14:textId="519EF6C2" w:rsidR="00514029" w:rsidRDefault="00514029">
      <w:pPr>
        <w:pStyle w:val="Nagwek"/>
      </w:pPr>
      <w:r>
        <w:rPr>
          <w:rFonts w:ascii="Arial Narrow" w:hAnsi="Arial Narrow" w:cs="Arial Narrow"/>
          <w:color w:val="000000"/>
          <w:sz w:val="20"/>
          <w:szCs w:val="20"/>
        </w:rPr>
        <w:t xml:space="preserve">Na potrzeby postępowania o udzielenie zamówienia </w:t>
      </w:r>
      <w:r w:rsidR="0073189B" w:rsidRPr="0073189B">
        <w:t>TP  36/22- usługa transportu sanitarnego „S”</w:t>
      </w:r>
    </w:p>
    <w:p w14:paraId="439DB245" w14:textId="77777777" w:rsidR="00514029" w:rsidRDefault="00514029">
      <w:pPr>
        <w:autoSpaceDE w:val="0"/>
        <w:spacing w:after="0" w:line="360" w:lineRule="auto"/>
        <w:jc w:val="both"/>
      </w:pPr>
      <w:r>
        <w:rPr>
          <w:rFonts w:ascii="Arial Narrow" w:eastAsia="Lucida Sans Unicode" w:hAnsi="Arial Narrow" w:cs="Arial Narrow"/>
          <w:sz w:val="20"/>
          <w:szCs w:val="20"/>
          <w:lang w:eastAsia="ar-SA"/>
        </w:rPr>
        <w:t>oświadczam, co następuje:</w:t>
      </w:r>
    </w:p>
    <w:p w14:paraId="13CCD55D" w14:textId="77777777" w:rsidR="00514029" w:rsidRDefault="00514029">
      <w:pPr>
        <w:spacing w:after="0" w:line="360" w:lineRule="auto"/>
        <w:contextualSpacing/>
        <w:jc w:val="both"/>
        <w:rPr>
          <w:rFonts w:ascii="Tahoma" w:hAnsi="Tahoma" w:cs="Tahoma"/>
          <w:bCs/>
          <w:i/>
          <w:color w:val="000000"/>
          <w:sz w:val="16"/>
          <w:szCs w:val="16"/>
        </w:rPr>
      </w:pPr>
    </w:p>
    <w:p w14:paraId="34221186" w14:textId="77777777" w:rsidR="00514029" w:rsidRDefault="00514029">
      <w:pPr>
        <w:numPr>
          <w:ilvl w:val="0"/>
          <w:numId w:val="3"/>
        </w:numPr>
        <w:spacing w:after="0" w:line="360" w:lineRule="auto"/>
        <w:contextualSpacing/>
        <w:jc w:val="both"/>
      </w:pPr>
      <w:r>
        <w:rPr>
          <w:rFonts w:ascii="Arial Narrow" w:hAnsi="Arial Narrow" w:cs="Arial Narrow"/>
          <w:b/>
          <w:bCs/>
          <w:sz w:val="20"/>
          <w:szCs w:val="20"/>
        </w:rPr>
        <w:t xml:space="preserve">przynależę/ nie przynależę* </w:t>
      </w:r>
      <w:r>
        <w:rPr>
          <w:rFonts w:ascii="Arial Narrow" w:hAnsi="Arial Narrow" w:cs="Arial Narrow"/>
          <w:bCs/>
          <w:sz w:val="20"/>
          <w:szCs w:val="20"/>
        </w:rPr>
        <w:t>do tej samej grupy kapitałowej</w:t>
      </w:r>
      <w:r>
        <w:rPr>
          <w:rFonts w:ascii="Arial Narrow" w:hAnsi="Arial Narrow" w:cs="Arial Narrow"/>
          <w:b/>
          <w:bCs/>
          <w:sz w:val="20"/>
          <w:szCs w:val="20"/>
        </w:rPr>
        <w:t xml:space="preserve"> </w:t>
      </w:r>
      <w:r>
        <w:rPr>
          <w:rFonts w:ascii="Arial Narrow" w:hAnsi="Arial Narrow" w:cs="Arial Narrow"/>
          <w:bCs/>
          <w:sz w:val="20"/>
          <w:szCs w:val="20"/>
        </w:rPr>
        <w:t>w rozumieniu ustawy o ochronie konkurencji i konsumentów (Dz. U. z 2019r., poz. 369, 1571 i 1667 ze zm.)</w:t>
      </w:r>
    </w:p>
    <w:p w14:paraId="1A071920" w14:textId="77777777" w:rsidR="00514029" w:rsidRDefault="00514029">
      <w:pPr>
        <w:spacing w:after="0" w:line="360" w:lineRule="auto"/>
        <w:contextualSpacing/>
        <w:jc w:val="both"/>
      </w:pPr>
      <w:r>
        <w:rPr>
          <w:rFonts w:ascii="Arial Narrow" w:hAnsi="Arial Narrow" w:cs="Arial Narrow"/>
          <w:sz w:val="20"/>
          <w:szCs w:val="20"/>
        </w:rPr>
        <w:t>*wybrać odpowiednio</w:t>
      </w:r>
    </w:p>
    <w:p w14:paraId="1D5B9321" w14:textId="77777777" w:rsidR="00514029" w:rsidRDefault="00514029">
      <w:pPr>
        <w:numPr>
          <w:ilvl w:val="0"/>
          <w:numId w:val="3"/>
        </w:numPr>
        <w:spacing w:after="0" w:line="360" w:lineRule="auto"/>
        <w:contextualSpacing/>
        <w:jc w:val="both"/>
      </w:pPr>
      <w:r>
        <w:rPr>
          <w:rFonts w:ascii="Arial Narrow" w:hAnsi="Arial Narrow" w:cs="Arial Narrow"/>
          <w:sz w:val="20"/>
          <w:szCs w:val="20"/>
        </w:rPr>
        <w:t>Oświadczam, że w przypadku przynależenia do tej samej grupy kapitałowej  powiązania z innym Wykonawcą nie prowadzą do zakłócenia konkurencji w przedmiotowym postępowaniu.`</w:t>
      </w:r>
    </w:p>
    <w:p w14:paraId="5D281CCC" w14:textId="77777777" w:rsidR="00514029" w:rsidRDefault="00514029">
      <w:pPr>
        <w:spacing w:after="0" w:line="360" w:lineRule="auto"/>
        <w:jc w:val="both"/>
        <w:rPr>
          <w:rFonts w:ascii="Arial Narrow" w:hAnsi="Arial Narrow" w:cs="Arial Narrow"/>
          <w:sz w:val="20"/>
          <w:szCs w:val="20"/>
        </w:rPr>
      </w:pPr>
    </w:p>
    <w:p w14:paraId="66E5A6B5" w14:textId="77777777" w:rsidR="00514029" w:rsidRDefault="00514029">
      <w:pPr>
        <w:spacing w:after="0" w:line="360" w:lineRule="auto"/>
        <w:jc w:val="both"/>
      </w:pPr>
      <w:r>
        <w:rPr>
          <w:rFonts w:ascii="Arial Narrow" w:hAnsi="Arial Narrow" w:cs="Arial Narrow"/>
          <w:sz w:val="20"/>
          <w:szCs w:val="20"/>
        </w:rPr>
        <w:t xml:space="preserve">…………….……. (miejscowość), dnia ………….……. r. </w:t>
      </w:r>
    </w:p>
    <w:p w14:paraId="13395D7A" w14:textId="77777777" w:rsidR="00514029" w:rsidRDefault="00514029">
      <w:pPr>
        <w:spacing w:after="0" w:line="360" w:lineRule="auto"/>
        <w:jc w:val="right"/>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w:t>
      </w:r>
    </w:p>
    <w:p w14:paraId="1AC3BE21" w14:textId="77777777" w:rsidR="00514029" w:rsidRDefault="00514029">
      <w:pPr>
        <w:spacing w:after="0" w:line="360" w:lineRule="auto"/>
        <w:ind w:left="5664" w:firstLine="708"/>
        <w:jc w:val="both"/>
      </w:pPr>
      <w:r>
        <w:rPr>
          <w:rFonts w:ascii="Arial Narrow" w:hAnsi="Arial Narrow" w:cs="Arial Narrow"/>
          <w:sz w:val="20"/>
          <w:szCs w:val="20"/>
        </w:rPr>
        <w:t>(podpis)</w:t>
      </w:r>
    </w:p>
    <w:p w14:paraId="6261C34A" w14:textId="77777777" w:rsidR="00514029" w:rsidRDefault="00514029">
      <w:pPr>
        <w:spacing w:after="0" w:line="360" w:lineRule="auto"/>
        <w:ind w:left="5664" w:firstLine="708"/>
        <w:jc w:val="both"/>
        <w:rPr>
          <w:rFonts w:ascii="Arial Narrow" w:hAnsi="Arial Narrow" w:cs="Arial Narrow"/>
          <w:sz w:val="20"/>
          <w:szCs w:val="20"/>
        </w:rPr>
      </w:pPr>
    </w:p>
    <w:p w14:paraId="5B8DDCC6" w14:textId="77777777" w:rsidR="00514029" w:rsidRDefault="00514029">
      <w:pPr>
        <w:pBdr>
          <w:top w:val="single" w:sz="4" w:space="1" w:color="000000"/>
          <w:left w:val="single" w:sz="4" w:space="4" w:color="000000"/>
          <w:bottom w:val="single" w:sz="4" w:space="1" w:color="000000"/>
          <w:right w:val="single" w:sz="4" w:space="4" w:color="000000"/>
        </w:pBdr>
        <w:shd w:val="clear" w:color="auto" w:fill="DBE5F1"/>
        <w:spacing w:after="0" w:line="360" w:lineRule="auto"/>
        <w:jc w:val="both"/>
      </w:pPr>
      <w:r>
        <w:rPr>
          <w:rFonts w:ascii="Arial Narrow" w:hAnsi="Arial Narrow" w:cs="Arial Narrow"/>
          <w:b/>
          <w:sz w:val="20"/>
          <w:szCs w:val="20"/>
        </w:rPr>
        <w:t>OŚWIADCZENIE DOTYCZĄCE PODANYCH INFORMACJI:</w:t>
      </w:r>
    </w:p>
    <w:p w14:paraId="6C5B9189" w14:textId="77777777" w:rsidR="00514029" w:rsidRDefault="00514029">
      <w:pPr>
        <w:spacing w:after="0" w:line="360" w:lineRule="auto"/>
        <w:jc w:val="both"/>
      </w:pPr>
      <w:r>
        <w:rPr>
          <w:rFonts w:ascii="Arial Narrow" w:hAnsi="Arial Narrow" w:cs="Arial Narrow"/>
          <w:sz w:val="20"/>
          <w:szCs w:val="20"/>
        </w:rPr>
        <w:t xml:space="preserve">Oświadczam, że wszystkie informacje podane w powyższych oświadczeniach są aktualne </w:t>
      </w:r>
      <w:r>
        <w:rPr>
          <w:rFonts w:ascii="Arial Narrow" w:hAnsi="Arial Narrow" w:cs="Arial Narrow"/>
          <w:sz w:val="20"/>
          <w:szCs w:val="20"/>
        </w:rPr>
        <w:br/>
        <w:t>i zgodne z prawdą oraz zostały przedstawione z pełną świadomością konsekwencji wprowadzenia zamawiającego w błąd przy przedstawianiu informacji.</w:t>
      </w:r>
    </w:p>
    <w:p w14:paraId="0FEB2D68" w14:textId="77777777" w:rsidR="00514029" w:rsidRDefault="00514029">
      <w:pPr>
        <w:spacing w:after="0" w:line="360" w:lineRule="auto"/>
        <w:jc w:val="both"/>
      </w:pPr>
      <w:r>
        <w:rPr>
          <w:rFonts w:ascii="Arial Narrow" w:hAnsi="Arial Narrow" w:cs="Arial Narrow"/>
          <w:sz w:val="20"/>
          <w:szCs w:val="20"/>
        </w:rPr>
        <w:t xml:space="preserve">…………….……. (miejscowość), dnia …………………. r. </w:t>
      </w:r>
    </w:p>
    <w:p w14:paraId="4C39B357" w14:textId="77777777" w:rsidR="00514029" w:rsidRDefault="00514029">
      <w:pPr>
        <w:spacing w:after="0" w:line="360" w:lineRule="auto"/>
        <w:jc w:val="both"/>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w:t>
      </w:r>
    </w:p>
    <w:p w14:paraId="5CA1F229" w14:textId="77777777" w:rsidR="00514029" w:rsidRDefault="00514029">
      <w:pPr>
        <w:spacing w:after="0" w:line="360" w:lineRule="auto"/>
        <w:ind w:left="5664" w:firstLine="708"/>
        <w:jc w:val="both"/>
      </w:pPr>
      <w:r>
        <w:rPr>
          <w:rFonts w:ascii="Arial Narrow" w:hAnsi="Arial Narrow" w:cs="Arial Narrow"/>
          <w:sz w:val="20"/>
          <w:szCs w:val="20"/>
        </w:rPr>
        <w:t>(podpis)</w:t>
      </w:r>
    </w:p>
    <w:p w14:paraId="4BD3FBC4" w14:textId="77777777" w:rsidR="00514029" w:rsidRDefault="00514029">
      <w:pPr>
        <w:autoSpaceDE w:val="0"/>
        <w:spacing w:after="0" w:line="240" w:lineRule="auto"/>
        <w:ind w:left="426"/>
        <w:rPr>
          <w:rFonts w:ascii="Arial Narrow" w:hAnsi="Arial Narrow" w:cs="Arial Narrow"/>
          <w:sz w:val="20"/>
          <w:szCs w:val="20"/>
          <w:lang w:eastAsia="pl-PL"/>
        </w:rPr>
      </w:pPr>
    </w:p>
    <w:sectPr w:rsidR="00514029">
      <w:headerReference w:type="default" r:id="rId29"/>
      <w:footerReference w:type="default" r:id="rId30"/>
      <w:pgSz w:w="11906" w:h="16838"/>
      <w:pgMar w:top="1134" w:right="1134" w:bottom="1134" w:left="1134"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Agnieszka Borowiecka" w:date="2022-06-20T14:23:00Z" w:initials="AB">
    <w:p w14:paraId="46AB4BA6" w14:textId="3E38418F" w:rsidR="002D5C3B" w:rsidRDefault="002D5C3B">
      <w:pPr>
        <w:pStyle w:val="Tekstkomentarza"/>
      </w:pPr>
      <w:r>
        <w:rPr>
          <w:rStyle w:val="Odwoaniedokomentarza"/>
        </w:rPr>
        <w:annotationRef/>
      </w:r>
      <w:r>
        <w:t>A nie byłoby lepiej odsyłać do procedury? Tam jest wszystko szczegółów rozpisane – przepisywanie tego jest bez sensu, poza tym rodzi błędy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28B62" w14:textId="77777777" w:rsidR="00EC638F" w:rsidRDefault="00EC638F">
      <w:pPr>
        <w:spacing w:after="0" w:line="240" w:lineRule="auto"/>
      </w:pPr>
      <w:r>
        <w:separator/>
      </w:r>
    </w:p>
  </w:endnote>
  <w:endnote w:type="continuationSeparator" w:id="0">
    <w:p w14:paraId="192F77FC" w14:textId="77777777" w:rsidR="00EC638F" w:rsidRDefault="00EC6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Sans Serif">
    <w:altName w:val="Arial"/>
    <w:panose1 w:val="020B0500000000000000"/>
    <w:charset w:val="00"/>
    <w:family w:val="swiss"/>
    <w:pitch w:val="default"/>
  </w:font>
  <w:font w:name="Verdana">
    <w:panose1 w:val="020B0604030504040204"/>
    <w:charset w:val="EE"/>
    <w:family w:val="swiss"/>
    <w:pitch w:val="variable"/>
    <w:sig w:usb0="A00006FF" w:usb1="4000205B" w:usb2="00000010" w:usb3="00000000" w:csb0="0000019F" w:csb1="00000000"/>
  </w:font>
  <w:font w:name="TrebuchetMS">
    <w:charset w:val="EE"/>
    <w:family w:val="auto"/>
    <w:pitch w:val="default"/>
  </w:font>
  <w:font w:name="Roboto">
    <w:charset w:val="00"/>
    <w:family w:val="auto"/>
    <w:pitch w:val="variable"/>
    <w:sig w:usb0="E00002FF" w:usb1="5000205B" w:usb2="00000020" w:usb3="00000000" w:csb0="0000019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5BDA6" w14:textId="77777777" w:rsidR="002D5C3B" w:rsidRDefault="002D5C3B">
    <w:pPr>
      <w:pStyle w:val="Stopka"/>
      <w:jc w:val="right"/>
    </w:pPr>
    <w:r>
      <w:fldChar w:fldCharType="begin"/>
    </w:r>
    <w:r>
      <w:instrText xml:space="preserve"> PAGE </w:instrText>
    </w:r>
    <w:r>
      <w:fldChar w:fldCharType="separate"/>
    </w:r>
    <w:r w:rsidR="005A3C58">
      <w:rPr>
        <w:noProof/>
      </w:rPr>
      <w:t>32</w:t>
    </w:r>
    <w:r>
      <w:fldChar w:fldCharType="end"/>
    </w:r>
  </w:p>
  <w:p w14:paraId="7529664A" w14:textId="77777777" w:rsidR="002D5C3B" w:rsidRDefault="002D5C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85E29" w14:textId="77777777" w:rsidR="00EC638F" w:rsidRDefault="00EC638F">
      <w:pPr>
        <w:spacing w:after="0" w:line="240" w:lineRule="auto"/>
      </w:pPr>
      <w:r>
        <w:separator/>
      </w:r>
    </w:p>
  </w:footnote>
  <w:footnote w:type="continuationSeparator" w:id="0">
    <w:p w14:paraId="41649589" w14:textId="77777777" w:rsidR="00EC638F" w:rsidRDefault="00EC638F">
      <w:pPr>
        <w:spacing w:after="0" w:line="240" w:lineRule="auto"/>
      </w:pPr>
      <w:r>
        <w:continuationSeparator/>
      </w:r>
    </w:p>
  </w:footnote>
  <w:footnote w:id="1">
    <w:p w14:paraId="7A4962F8" w14:textId="77777777" w:rsidR="002D5C3B" w:rsidRDefault="002D5C3B">
      <w:pPr>
        <w:spacing w:line="240" w:lineRule="auto"/>
        <w:jc w:val="both"/>
      </w:pPr>
      <w:r>
        <w:rPr>
          <w:rStyle w:val="Znakiprzypiswdolnych"/>
          <w:rFonts w:ascii="Cambria" w:hAnsi="Cambria"/>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AE2F" w14:textId="30EF1749" w:rsidR="002D5C3B" w:rsidRPr="00AB1BDB" w:rsidRDefault="002D5C3B" w:rsidP="00AB1BDB">
    <w:pPr>
      <w:tabs>
        <w:tab w:val="center" w:pos="4536"/>
        <w:tab w:val="right" w:pos="9072"/>
      </w:tabs>
      <w:rPr>
        <w:rFonts w:ascii="Cambria" w:hAnsi="Cambria"/>
      </w:rPr>
    </w:pPr>
    <w:r w:rsidRPr="00AB1BDB">
      <w:rPr>
        <w:rFonts w:ascii="Cambria" w:hAnsi="Cambria"/>
      </w:rPr>
      <w:t>TP  3</w:t>
    </w:r>
    <w:r>
      <w:rPr>
        <w:rFonts w:ascii="Cambria" w:hAnsi="Cambria"/>
      </w:rPr>
      <w:t>6</w:t>
    </w:r>
    <w:r w:rsidRPr="00AB1BDB">
      <w:rPr>
        <w:rFonts w:ascii="Cambria" w:hAnsi="Cambria"/>
      </w:rPr>
      <w:t>/22-</w:t>
    </w:r>
    <w:r w:rsidRPr="00AB1BDB">
      <w:rPr>
        <w:rFonts w:ascii="Cambria" w:hAnsi="Cambria" w:cs="Trebuchet MS"/>
        <w:color w:val="000000"/>
        <w:sz w:val="23"/>
        <w:szCs w:val="23"/>
        <w:lang w:eastAsia="pl-PL"/>
      </w:rPr>
      <w:t xml:space="preserve"> usługa transportu sanitarnego „</w:t>
    </w:r>
    <w:r>
      <w:rPr>
        <w:rFonts w:ascii="Cambria" w:hAnsi="Cambria" w:cs="Trebuchet MS"/>
        <w:color w:val="000000"/>
        <w:sz w:val="23"/>
        <w:szCs w:val="23"/>
        <w:lang w:eastAsia="pl-PL"/>
      </w:rPr>
      <w:t>S</w:t>
    </w:r>
    <w:r w:rsidRPr="00AB1BDB">
      <w:rPr>
        <w:rFonts w:ascii="Cambria" w:hAnsi="Cambria" w:cs="Trebuchet MS"/>
        <w:color w:val="000000"/>
        <w:sz w:val="23"/>
        <w:szCs w:val="23"/>
        <w:lang w:eastAsia="pl-PL"/>
      </w:rPr>
      <w:t xml:space="preserve">” </w:t>
    </w:r>
  </w:p>
  <w:p w14:paraId="5375FD15" w14:textId="257DF27E" w:rsidR="002D5C3B" w:rsidRDefault="002D5C3B" w:rsidP="00AB1B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2">
    <w:nsid w:val="00000003"/>
    <w:multiLevelType w:val="singleLevel"/>
    <w:tmpl w:val="00000003"/>
    <w:name w:val="WW8Num2"/>
    <w:lvl w:ilvl="0">
      <w:start w:val="1"/>
      <w:numFmt w:val="decimal"/>
      <w:lvlText w:val="%1."/>
      <w:lvlJc w:val="left"/>
      <w:pPr>
        <w:tabs>
          <w:tab w:val="num" w:pos="0"/>
        </w:tabs>
        <w:ind w:left="360" w:hanging="360"/>
      </w:pPr>
      <w:rPr>
        <w:rFonts w:ascii="Arial Narrow" w:hAnsi="Arial Narrow" w:cs="Tahoma"/>
        <w:bCs/>
        <w:i w:val="0"/>
        <w:sz w:val="18"/>
        <w:szCs w:val="18"/>
      </w:rPr>
    </w:lvl>
  </w:abstractNum>
  <w:abstractNum w:abstractNumId="3">
    <w:nsid w:val="00000004"/>
    <w:multiLevelType w:val="singleLevel"/>
    <w:tmpl w:val="00000004"/>
    <w:name w:val="WW8Num3"/>
    <w:lvl w:ilvl="0">
      <w:start w:val="1"/>
      <w:numFmt w:val="bullet"/>
      <w:lvlText w:val=""/>
      <w:lvlJc w:val="left"/>
      <w:pPr>
        <w:tabs>
          <w:tab w:val="num" w:pos="0"/>
        </w:tabs>
        <w:ind w:left="360" w:hanging="360"/>
      </w:pPr>
      <w:rPr>
        <w:rFonts w:ascii="Symbol" w:hAnsi="Symbol" w:cs="Symbol" w:hint="default"/>
        <w:color w:val="000000"/>
        <w:sz w:val="18"/>
        <w:szCs w:val="20"/>
        <w:lang w:eastAsia="pl-PL"/>
      </w:rPr>
    </w:lvl>
  </w:abstractNum>
  <w:abstractNum w:abstractNumId="4">
    <w:nsid w:val="00000005"/>
    <w:multiLevelType w:val="singleLevel"/>
    <w:tmpl w:val="00000005"/>
    <w:name w:val="WW8Num4"/>
    <w:lvl w:ilvl="0">
      <w:start w:val="1"/>
      <w:numFmt w:val="decimal"/>
      <w:lvlText w:val="%1."/>
      <w:lvlJc w:val="left"/>
      <w:pPr>
        <w:tabs>
          <w:tab w:val="num" w:pos="0"/>
        </w:tabs>
        <w:ind w:left="360" w:hanging="360"/>
      </w:pPr>
      <w:rPr>
        <w:rFonts w:ascii="Cambria" w:hAnsi="Cambria" w:cs="Trebuchet MS"/>
        <w:lang w:eastAsia="pl-PL"/>
      </w:rPr>
    </w:lvl>
  </w:abstractNum>
  <w:abstractNum w:abstractNumId="5">
    <w:nsid w:val="00000006"/>
    <w:multiLevelType w:val="multilevel"/>
    <w:tmpl w:val="00000006"/>
    <w:name w:val="WW8Num5"/>
    <w:lvl w:ilvl="0">
      <w:start w:val="1"/>
      <w:numFmt w:val="decimal"/>
      <w:lvlText w:val="%1."/>
      <w:lvlJc w:val="left"/>
      <w:pPr>
        <w:tabs>
          <w:tab w:val="num" w:pos="0"/>
        </w:tabs>
        <w:ind w:left="720" w:hanging="360"/>
      </w:pPr>
      <w:rPr>
        <w:rFonts w:ascii="Arial" w:hAnsi="Arial" w:cs="Arial" w:hint="default"/>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singleLevel"/>
    <w:tmpl w:val="00000007"/>
    <w:name w:val="WW8Num6"/>
    <w:lvl w:ilvl="0">
      <w:start w:val="1"/>
      <w:numFmt w:val="decimal"/>
      <w:lvlText w:val="%1)"/>
      <w:lvlJc w:val="left"/>
      <w:pPr>
        <w:tabs>
          <w:tab w:val="num" w:pos="0"/>
        </w:tabs>
        <w:ind w:left="720" w:hanging="360"/>
      </w:pPr>
      <w:rPr>
        <w:rFonts w:ascii="Cambria" w:hAnsi="Cambria" w:cs="Trebuchet MS" w:hint="default"/>
        <w:lang w:eastAsia="pl-PL"/>
      </w:rPr>
    </w:lvl>
  </w:abstractNum>
  <w:abstractNum w:abstractNumId="7">
    <w:nsid w:val="00000008"/>
    <w:multiLevelType w:val="singleLevel"/>
    <w:tmpl w:val="00000008"/>
    <w:name w:val="WW8Num7"/>
    <w:lvl w:ilvl="0">
      <w:start w:val="1"/>
      <w:numFmt w:val="decimal"/>
      <w:lvlText w:val="%1."/>
      <w:lvlJc w:val="left"/>
      <w:pPr>
        <w:tabs>
          <w:tab w:val="num" w:pos="0"/>
        </w:tabs>
        <w:ind w:left="360" w:hanging="360"/>
      </w:pPr>
      <w:rPr>
        <w:rFonts w:hint="default"/>
        <w:b w:val="0"/>
        <w:color w:val="000000"/>
      </w:rPr>
    </w:lvl>
  </w:abstractNum>
  <w:abstractNum w:abstractNumId="8">
    <w:nsid w:val="00000009"/>
    <w:multiLevelType w:val="multilevel"/>
    <w:tmpl w:val="3CFAA4EC"/>
    <w:name w:val="WW8Num8"/>
    <w:lvl w:ilvl="0">
      <w:start w:val="1"/>
      <w:numFmt w:val="decimal"/>
      <w:lvlText w:val="%1."/>
      <w:lvlJc w:val="left"/>
      <w:pPr>
        <w:tabs>
          <w:tab w:val="num" w:pos="0"/>
        </w:tabs>
        <w:ind w:left="360" w:hanging="360"/>
      </w:pPr>
      <w:rPr>
        <w:rFonts w:ascii="Cambria" w:hAnsi="Cambria" w:cs="Trebuchet MS"/>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singleLevel"/>
    <w:tmpl w:val="0000000A"/>
    <w:name w:val="WW8Num9"/>
    <w:lvl w:ilvl="0">
      <w:start w:val="1"/>
      <w:numFmt w:val="decimal"/>
      <w:lvlText w:val="%1."/>
      <w:lvlJc w:val="left"/>
      <w:pPr>
        <w:tabs>
          <w:tab w:val="num" w:pos="0"/>
        </w:tabs>
        <w:ind w:left="360" w:hanging="360"/>
      </w:pPr>
      <w:rPr>
        <w:rFonts w:ascii="Cambria" w:hAnsi="Cambria" w:cs="Trebuchet MS" w:hint="default"/>
        <w:lang w:eastAsia="pl-PL"/>
      </w:rPr>
    </w:lvl>
  </w:abstractNum>
  <w:abstractNum w:abstractNumId="10">
    <w:nsid w:val="0000000B"/>
    <w:multiLevelType w:val="singleLevel"/>
    <w:tmpl w:val="0000000B"/>
    <w:name w:val="WW8Num10"/>
    <w:lvl w:ilvl="0">
      <w:start w:val="1"/>
      <w:numFmt w:val="bullet"/>
      <w:lvlText w:val=""/>
      <w:lvlJc w:val="left"/>
      <w:pPr>
        <w:tabs>
          <w:tab w:val="num" w:pos="0"/>
        </w:tabs>
        <w:ind w:left="1080" w:hanging="360"/>
      </w:pPr>
      <w:rPr>
        <w:rFonts w:ascii="Symbol" w:hAnsi="Symbol" w:cs="Symbol" w:hint="default"/>
      </w:rPr>
    </w:lvl>
  </w:abstractNum>
  <w:abstractNum w:abstractNumId="11">
    <w:nsid w:val="0000000C"/>
    <w:multiLevelType w:val="multilevel"/>
    <w:tmpl w:val="0000000C"/>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720"/>
      </w:pPr>
      <w:rPr>
        <w:rFonts w:hint="default"/>
        <w:sz w:val="22"/>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12">
    <w:nsid w:val="0000000D"/>
    <w:multiLevelType w:val="multilevel"/>
    <w:tmpl w:val="6032F04C"/>
    <w:name w:val="WW8Num12"/>
    <w:lvl w:ilvl="0">
      <w:start w:val="1"/>
      <w:numFmt w:val="decimal"/>
      <w:lvlText w:val="%1."/>
      <w:lvlJc w:val="left"/>
      <w:pPr>
        <w:tabs>
          <w:tab w:val="num" w:pos="0"/>
        </w:tabs>
        <w:ind w:left="720" w:hanging="360"/>
      </w:pPr>
      <w:rPr>
        <w:rFonts w:ascii="Cambria" w:hAnsi="Cambria" w:cs="Calibri"/>
        <w:lang w:eastAsia="pl-PL"/>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13">
    <w:nsid w:val="0000000E"/>
    <w:multiLevelType w:val="singleLevel"/>
    <w:tmpl w:val="0000000E"/>
    <w:name w:val="WW8Num13"/>
    <w:lvl w:ilvl="0">
      <w:start w:val="1"/>
      <w:numFmt w:val="decimal"/>
      <w:lvlText w:val="%1)"/>
      <w:lvlJc w:val="left"/>
      <w:pPr>
        <w:tabs>
          <w:tab w:val="num" w:pos="0"/>
        </w:tabs>
        <w:ind w:left="1080" w:hanging="360"/>
      </w:pPr>
      <w:rPr>
        <w:rFonts w:ascii="Cambria" w:hAnsi="Cambria" w:cs="Trebuchet MS"/>
        <w:lang w:eastAsia="pl-PL"/>
      </w:rPr>
    </w:lvl>
  </w:abstractNum>
  <w:abstractNum w:abstractNumId="14">
    <w:nsid w:val="0000000F"/>
    <w:multiLevelType w:val="singleLevel"/>
    <w:tmpl w:val="0000000F"/>
    <w:name w:val="WW8Num14"/>
    <w:lvl w:ilvl="0">
      <w:start w:val="1"/>
      <w:numFmt w:val="bullet"/>
      <w:lvlText w:val=""/>
      <w:lvlJc w:val="left"/>
      <w:pPr>
        <w:tabs>
          <w:tab w:val="num" w:pos="0"/>
        </w:tabs>
        <w:ind w:left="360" w:hanging="360"/>
      </w:pPr>
      <w:rPr>
        <w:rFonts w:ascii="Symbol" w:hAnsi="Symbol" w:cs="Symbol" w:hint="default"/>
        <w:color w:val="000000"/>
        <w:sz w:val="18"/>
        <w:szCs w:val="20"/>
        <w:lang w:eastAsia="pl-PL"/>
      </w:rPr>
    </w:lvl>
  </w:abstractNum>
  <w:abstractNum w:abstractNumId="15">
    <w:nsid w:val="00000010"/>
    <w:multiLevelType w:val="multilevel"/>
    <w:tmpl w:val="00000010"/>
    <w:name w:val="WW8Num15"/>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ascii="Cambria" w:hAnsi="Cambria" w:cs="Trebuchet MS" w:hint="default"/>
        <w:sz w:val="20"/>
        <w:szCs w:val="20"/>
        <w:lang w:eastAsia="pl-PL"/>
      </w:rPr>
    </w:lvl>
    <w:lvl w:ilvl="3">
      <w:start w:val="1"/>
      <w:numFmt w:val="decimal"/>
      <w:lvlText w:val="%4)"/>
      <w:lvlJc w:val="left"/>
      <w:pPr>
        <w:tabs>
          <w:tab w:val="num" w:pos="0"/>
        </w:tabs>
        <w:ind w:left="2880" w:hanging="360"/>
      </w:pPr>
      <w:rPr>
        <w:rFonts w:hint="default"/>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ascii="Cambria" w:hAnsi="Cambria" w:cs="Cambria"/>
        <w:color w:val="000000"/>
        <w:sz w:val="22"/>
        <w:szCs w:val="22"/>
      </w:rPr>
    </w:lvl>
    <w:lvl w:ilvl="1">
      <w:start w:val="1"/>
      <w:numFmt w:val="decimal"/>
      <w:lvlText w:val="%2)"/>
      <w:lvlJc w:val="left"/>
      <w:pPr>
        <w:tabs>
          <w:tab w:val="num" w:pos="0"/>
        </w:tabs>
        <w:ind w:left="720" w:hanging="720"/>
      </w:pPr>
      <w:rPr>
        <w:rFonts w:hint="default"/>
        <w:sz w:val="22"/>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17">
    <w:nsid w:val="00000012"/>
    <w:multiLevelType w:val="singleLevel"/>
    <w:tmpl w:val="0566988C"/>
    <w:name w:val="WW8Num17"/>
    <w:lvl w:ilvl="0">
      <w:start w:val="1"/>
      <w:numFmt w:val="decimal"/>
      <w:lvlText w:val="%1."/>
      <w:lvlJc w:val="left"/>
      <w:pPr>
        <w:tabs>
          <w:tab w:val="num" w:pos="0"/>
        </w:tabs>
        <w:ind w:left="360" w:hanging="360"/>
      </w:pPr>
      <w:rPr>
        <w:rFonts w:ascii="Cambria" w:hAnsi="Cambria" w:hint="default"/>
        <w:sz w:val="22"/>
        <w:szCs w:val="22"/>
      </w:rPr>
    </w:lvl>
  </w:abstractNum>
  <w:abstractNum w:abstractNumId="18">
    <w:nsid w:val="00000013"/>
    <w:multiLevelType w:val="singleLevel"/>
    <w:tmpl w:val="00000013"/>
    <w:name w:val="WW8Num18"/>
    <w:lvl w:ilvl="0">
      <w:start w:val="1"/>
      <w:numFmt w:val="decimal"/>
      <w:lvlText w:val="%1)"/>
      <w:lvlJc w:val="left"/>
      <w:pPr>
        <w:tabs>
          <w:tab w:val="num" w:pos="0"/>
        </w:tabs>
        <w:ind w:left="717" w:hanging="360"/>
      </w:pPr>
      <w:rPr>
        <w:rFonts w:ascii="Cambria" w:hAnsi="Cambria" w:cs="Trebuchet MS"/>
        <w:lang w:eastAsia="pl-PL"/>
      </w:rPr>
    </w:lvl>
  </w:abstractNum>
  <w:abstractNum w:abstractNumId="19">
    <w:nsid w:val="00000014"/>
    <w:multiLevelType w:val="singleLevel"/>
    <w:tmpl w:val="00000014"/>
    <w:name w:val="WW8Num19"/>
    <w:lvl w:ilvl="0">
      <w:start w:val="1"/>
      <w:numFmt w:val="decimal"/>
      <w:lvlText w:val="%1."/>
      <w:lvlJc w:val="left"/>
      <w:pPr>
        <w:tabs>
          <w:tab w:val="num" w:pos="0"/>
        </w:tabs>
        <w:ind w:left="360" w:hanging="360"/>
      </w:pPr>
      <w:rPr>
        <w:rFonts w:ascii="Cambria" w:eastAsia="Lucida Sans Unicode" w:hAnsi="Cambria" w:cs="Calibri" w:hint="default"/>
        <w:kern w:val="2"/>
        <w:lang w:val="x-none"/>
      </w:rPr>
    </w:lvl>
  </w:abstractNum>
  <w:abstractNum w:abstractNumId="20">
    <w:nsid w:val="00000015"/>
    <w:multiLevelType w:val="singleLevel"/>
    <w:tmpl w:val="A37420FA"/>
    <w:name w:val="WW8Num20"/>
    <w:lvl w:ilvl="0">
      <w:start w:val="1"/>
      <w:numFmt w:val="decimal"/>
      <w:lvlText w:val="%1."/>
      <w:lvlJc w:val="left"/>
      <w:pPr>
        <w:tabs>
          <w:tab w:val="num" w:pos="0"/>
        </w:tabs>
        <w:ind w:left="1440" w:hanging="360"/>
      </w:pPr>
      <w:rPr>
        <w:rFonts w:ascii="Cambria" w:hAnsi="Cambria" w:cs="Calibri"/>
        <w:color w:val="auto"/>
        <w:lang w:eastAsia="pl-PL"/>
      </w:rPr>
    </w:lvl>
  </w:abstractNum>
  <w:abstractNum w:abstractNumId="21">
    <w:nsid w:val="00000016"/>
    <w:multiLevelType w:val="singleLevel"/>
    <w:tmpl w:val="00000016"/>
    <w:name w:val="WW8Num21"/>
    <w:lvl w:ilvl="0">
      <w:start w:val="1"/>
      <w:numFmt w:val="decimal"/>
      <w:lvlText w:val="%1)"/>
      <w:lvlJc w:val="left"/>
      <w:pPr>
        <w:tabs>
          <w:tab w:val="num" w:pos="0"/>
        </w:tabs>
        <w:ind w:left="720" w:hanging="360"/>
      </w:pPr>
      <w:rPr>
        <w:rFonts w:ascii="Cambria" w:hAnsi="Cambria" w:cs="Arial" w:hint="default"/>
        <w:b/>
      </w:rPr>
    </w:lvl>
  </w:abstractNum>
  <w:abstractNum w:abstractNumId="22">
    <w:nsid w:val="00000017"/>
    <w:multiLevelType w:val="multilevel"/>
    <w:tmpl w:val="7B668754"/>
    <w:name w:val="WW8Num22"/>
    <w:lvl w:ilvl="0">
      <w:start w:val="1"/>
      <w:numFmt w:val="upperRoman"/>
      <w:lvlText w:val="%1."/>
      <w:lvlJc w:val="left"/>
      <w:pPr>
        <w:tabs>
          <w:tab w:val="num" w:pos="0"/>
        </w:tabs>
        <w:ind w:left="720" w:hanging="720"/>
      </w:pPr>
      <w:rPr>
        <w:rFonts w:ascii="Cambria" w:hAnsi="Cambria" w:cs="Cambria" w:hint="default"/>
        <w:b/>
        <w:bCs/>
        <w:color w:val="000000"/>
        <w:sz w:val="22"/>
        <w:szCs w:val="22"/>
      </w:rPr>
    </w:lvl>
    <w:lvl w:ilvl="1">
      <w:start w:val="1"/>
      <w:numFmt w:val="decimal"/>
      <w:lvlText w:val="%2)"/>
      <w:lvlJc w:val="left"/>
      <w:pPr>
        <w:tabs>
          <w:tab w:val="num" w:pos="-152"/>
        </w:tabs>
        <w:ind w:left="928" w:hanging="360"/>
      </w:pPr>
      <w:rPr>
        <w:rFonts w:ascii="Cambria" w:eastAsia="Calibri" w:hAnsi="Cambria" w:cs="Calibri" w:hint="default"/>
        <w:sz w:val="22"/>
        <w:szCs w:val="22"/>
      </w:rPr>
    </w:lvl>
    <w:lvl w:ilvl="2">
      <w:start w:val="2"/>
      <w:numFmt w:val="decimal"/>
      <w:lvlText w:val="%3"/>
      <w:lvlJc w:val="left"/>
      <w:pPr>
        <w:tabs>
          <w:tab w:val="num" w:pos="0"/>
        </w:tabs>
        <w:ind w:left="1980" w:hanging="360"/>
      </w:pPr>
      <w:rPr>
        <w:rFonts w:hint="default"/>
        <w:sz w:val="16"/>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000018"/>
    <w:multiLevelType w:val="singleLevel"/>
    <w:tmpl w:val="39E4383A"/>
    <w:name w:val="WW8Num23"/>
    <w:lvl w:ilvl="0">
      <w:start w:val="1"/>
      <w:numFmt w:val="decimal"/>
      <w:lvlText w:val="%1."/>
      <w:lvlJc w:val="left"/>
      <w:pPr>
        <w:tabs>
          <w:tab w:val="num" w:pos="0"/>
        </w:tabs>
        <w:ind w:left="360" w:hanging="360"/>
      </w:pPr>
      <w:rPr>
        <w:rFonts w:ascii="Cambria" w:hAnsi="Cambria" w:cs="Trebuchet MS" w:hint="default"/>
        <w:b w:val="0"/>
        <w:lang w:eastAsia="pl-PL"/>
      </w:rPr>
    </w:lvl>
  </w:abstractNum>
  <w:abstractNum w:abstractNumId="24">
    <w:nsid w:val="00000019"/>
    <w:multiLevelType w:val="singleLevel"/>
    <w:tmpl w:val="00000019"/>
    <w:name w:val="WW8Num24"/>
    <w:lvl w:ilvl="0">
      <w:start w:val="1"/>
      <w:numFmt w:val="bullet"/>
      <w:lvlText w:val=""/>
      <w:lvlJc w:val="left"/>
      <w:pPr>
        <w:tabs>
          <w:tab w:val="num" w:pos="0"/>
        </w:tabs>
        <w:ind w:left="360" w:hanging="360"/>
      </w:pPr>
      <w:rPr>
        <w:rFonts w:ascii="Symbol" w:hAnsi="Symbol" w:cs="Symbol" w:hint="default"/>
        <w:color w:val="000000"/>
        <w:sz w:val="18"/>
        <w:szCs w:val="20"/>
        <w:lang w:eastAsia="pl-PL"/>
      </w:rPr>
    </w:lvl>
  </w:abstractNum>
  <w:abstractNum w:abstractNumId="25">
    <w:nsid w:val="0000001A"/>
    <w:multiLevelType w:val="singleLevel"/>
    <w:tmpl w:val="C3308D58"/>
    <w:name w:val="WW8Num25"/>
    <w:lvl w:ilvl="0">
      <w:start w:val="1"/>
      <w:numFmt w:val="decimal"/>
      <w:lvlText w:val="%1)"/>
      <w:lvlJc w:val="left"/>
      <w:pPr>
        <w:tabs>
          <w:tab w:val="num" w:pos="0"/>
        </w:tabs>
        <w:ind w:left="720" w:hanging="360"/>
      </w:pPr>
      <w:rPr>
        <w:rFonts w:ascii="Cambria" w:hAnsi="Cambria" w:hint="default"/>
      </w:rPr>
    </w:lvl>
  </w:abstractNum>
  <w:abstractNum w:abstractNumId="26">
    <w:nsid w:val="0000001B"/>
    <w:multiLevelType w:val="singleLevel"/>
    <w:tmpl w:val="0000001B"/>
    <w:name w:val="WW8Num26"/>
    <w:lvl w:ilvl="0">
      <w:start w:val="1"/>
      <w:numFmt w:val="decimal"/>
      <w:lvlText w:val="%1."/>
      <w:lvlJc w:val="left"/>
      <w:pPr>
        <w:tabs>
          <w:tab w:val="num" w:pos="0"/>
        </w:tabs>
        <w:ind w:left="360" w:hanging="360"/>
      </w:pPr>
      <w:rPr>
        <w:rFonts w:ascii="Calibri" w:eastAsia="Times New Roman" w:hAnsi="Calibri" w:cs="Calibri"/>
        <w:b w:val="0"/>
        <w:color w:val="000000"/>
        <w:sz w:val="22"/>
        <w:szCs w:val="22"/>
        <w:lang w:eastAsia="pl-PL"/>
      </w:rPr>
    </w:lvl>
  </w:abstractNum>
  <w:abstractNum w:abstractNumId="27">
    <w:nsid w:val="0000001C"/>
    <w:multiLevelType w:val="singleLevel"/>
    <w:tmpl w:val="0000001C"/>
    <w:name w:val="WW8Num27"/>
    <w:lvl w:ilvl="0">
      <w:start w:val="1"/>
      <w:numFmt w:val="decimal"/>
      <w:lvlText w:val="%1)"/>
      <w:lvlJc w:val="left"/>
      <w:pPr>
        <w:tabs>
          <w:tab w:val="num" w:pos="0"/>
        </w:tabs>
        <w:ind w:left="1070" w:hanging="360"/>
      </w:pPr>
      <w:rPr>
        <w:rFonts w:ascii="Cambria" w:hAnsi="Cambria" w:cs="Calibri"/>
        <w:lang w:eastAsia="pl-PL"/>
      </w:rPr>
    </w:lvl>
  </w:abstractNum>
  <w:abstractNum w:abstractNumId="28">
    <w:nsid w:val="0000001D"/>
    <w:multiLevelType w:val="multilevel"/>
    <w:tmpl w:val="0000001D"/>
    <w:name w:val="WW8Num28"/>
    <w:lvl w:ilvl="0">
      <w:start w:val="1"/>
      <w:numFmt w:val="decimal"/>
      <w:lvlText w:val="%1)"/>
      <w:lvlJc w:val="left"/>
      <w:pPr>
        <w:tabs>
          <w:tab w:val="num" w:pos="0"/>
        </w:tabs>
        <w:ind w:left="360" w:hanging="360"/>
      </w:pPr>
      <w:rPr>
        <w:rFonts w:ascii="Calibri" w:hAnsi="Calibri" w:cs="Calibri" w:hint="default"/>
        <w:b w:val="0"/>
        <w:color w:val="000000"/>
        <w:sz w:val="22"/>
        <w:szCs w:val="22"/>
      </w:rPr>
    </w:lvl>
    <w:lvl w:ilvl="1">
      <w:start w:val="1"/>
      <w:numFmt w:val="decimal"/>
      <w:lvlText w:val="%2)"/>
      <w:lvlJc w:val="left"/>
      <w:pPr>
        <w:tabs>
          <w:tab w:val="num" w:pos="0"/>
        </w:tabs>
        <w:ind w:left="720" w:hanging="720"/>
      </w:pPr>
      <w:rPr>
        <w:rFonts w:hint="default"/>
        <w:sz w:val="22"/>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29">
    <w:nsid w:val="0000001E"/>
    <w:multiLevelType w:val="singleLevel"/>
    <w:tmpl w:val="0000001E"/>
    <w:name w:val="WW8Num29"/>
    <w:lvl w:ilvl="0">
      <w:start w:val="1"/>
      <w:numFmt w:val="decimal"/>
      <w:lvlText w:val="%1)"/>
      <w:lvlJc w:val="left"/>
      <w:pPr>
        <w:tabs>
          <w:tab w:val="num" w:pos="0"/>
        </w:tabs>
        <w:ind w:left="862" w:hanging="360"/>
      </w:pPr>
      <w:rPr>
        <w:rFonts w:ascii="Cambria" w:eastAsia="Lucida Sans Unicode" w:hAnsi="Cambria" w:cs="Tahoma"/>
        <w:b/>
        <w:kern w:val="2"/>
        <w:sz w:val="24"/>
        <w:szCs w:val="24"/>
      </w:rPr>
    </w:lvl>
  </w:abstractNum>
  <w:abstractNum w:abstractNumId="30">
    <w:nsid w:val="0000001F"/>
    <w:multiLevelType w:val="singleLevel"/>
    <w:tmpl w:val="0000001F"/>
    <w:name w:val="WW8Num30"/>
    <w:lvl w:ilvl="0">
      <w:start w:val="1"/>
      <w:numFmt w:val="decimal"/>
      <w:lvlText w:val="%1."/>
      <w:lvlJc w:val="left"/>
      <w:pPr>
        <w:tabs>
          <w:tab w:val="num" w:pos="0"/>
        </w:tabs>
        <w:ind w:left="360" w:hanging="360"/>
      </w:pPr>
      <w:rPr>
        <w:rFonts w:ascii="Cambria" w:eastAsia="Lucida Sans Unicode" w:hAnsi="Cambria" w:cs="Tahoma"/>
        <w:b/>
        <w:kern w:val="2"/>
        <w:lang w:eastAsia="zh-CN" w:bidi="hi-IN"/>
      </w:rPr>
    </w:lvl>
  </w:abstractNum>
  <w:abstractNum w:abstractNumId="31">
    <w:nsid w:val="00000020"/>
    <w:multiLevelType w:val="singleLevel"/>
    <w:tmpl w:val="00000020"/>
    <w:name w:val="WW8Num31"/>
    <w:lvl w:ilvl="0">
      <w:start w:val="1"/>
      <w:numFmt w:val="decimal"/>
      <w:lvlText w:val="%1."/>
      <w:lvlJc w:val="left"/>
      <w:pPr>
        <w:tabs>
          <w:tab w:val="num" w:pos="0"/>
        </w:tabs>
        <w:ind w:left="360" w:hanging="360"/>
      </w:pPr>
      <w:rPr>
        <w:rFonts w:ascii="Calibri" w:eastAsia="Calibri" w:hAnsi="Calibri" w:cs="Segoe UI"/>
        <w:b w:val="0"/>
        <w:color w:val="000000"/>
      </w:rPr>
    </w:lvl>
  </w:abstractNum>
  <w:abstractNum w:abstractNumId="32">
    <w:nsid w:val="00000021"/>
    <w:multiLevelType w:val="singleLevel"/>
    <w:tmpl w:val="00000021"/>
    <w:name w:val="WW8Num32"/>
    <w:lvl w:ilvl="0">
      <w:start w:val="1"/>
      <w:numFmt w:val="decimal"/>
      <w:lvlText w:val="%1)"/>
      <w:lvlJc w:val="left"/>
      <w:pPr>
        <w:tabs>
          <w:tab w:val="num" w:pos="0"/>
        </w:tabs>
        <w:ind w:left="720" w:hanging="360"/>
      </w:pPr>
      <w:rPr>
        <w:rFonts w:ascii="Cambria" w:hAnsi="Cambria" w:cs="Trebuchet MS"/>
        <w:color w:val="000000"/>
        <w:lang w:eastAsia="pl-PL"/>
      </w:rPr>
    </w:lvl>
  </w:abstractNum>
  <w:abstractNum w:abstractNumId="33">
    <w:nsid w:val="00000022"/>
    <w:multiLevelType w:val="multilevel"/>
    <w:tmpl w:val="00000022"/>
    <w:name w:val="WW8Num33"/>
    <w:lvl w:ilvl="0">
      <w:start w:val="1"/>
      <w:numFmt w:val="decimal"/>
      <w:lvlText w:val="%1."/>
      <w:lvlJc w:val="left"/>
      <w:pPr>
        <w:tabs>
          <w:tab w:val="num" w:pos="720"/>
        </w:tabs>
        <w:ind w:left="720" w:hanging="360"/>
      </w:pPr>
      <w:rPr>
        <w:rFonts w:ascii="Cambria" w:eastAsia="Times New Roman" w:hAnsi="Cambria" w:cs="Cambria"/>
        <w:i/>
        <w:iCs/>
        <w:color w:val="00000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23"/>
    <w:multiLevelType w:val="singleLevel"/>
    <w:tmpl w:val="00000023"/>
    <w:name w:val="WW8Num34"/>
    <w:lvl w:ilvl="0">
      <w:start w:val="2"/>
      <w:numFmt w:val="decimal"/>
      <w:lvlText w:val="%1)"/>
      <w:lvlJc w:val="left"/>
      <w:pPr>
        <w:tabs>
          <w:tab w:val="num" w:pos="0"/>
        </w:tabs>
        <w:ind w:left="720" w:hanging="360"/>
      </w:pPr>
      <w:rPr>
        <w:rFonts w:ascii="Cambria" w:eastAsia="Times New Roman" w:hAnsi="Cambria" w:cs="Tahoma" w:hint="default"/>
        <w:szCs w:val="24"/>
        <w:lang w:val="x-none"/>
      </w:rPr>
    </w:lvl>
  </w:abstractNum>
  <w:abstractNum w:abstractNumId="35">
    <w:nsid w:val="00000024"/>
    <w:multiLevelType w:val="singleLevel"/>
    <w:tmpl w:val="00000024"/>
    <w:name w:val="WW8Num35"/>
    <w:lvl w:ilvl="0">
      <w:start w:val="1"/>
      <w:numFmt w:val="decimal"/>
      <w:lvlText w:val="%1."/>
      <w:lvlJc w:val="left"/>
      <w:pPr>
        <w:tabs>
          <w:tab w:val="num" w:pos="0"/>
        </w:tabs>
        <w:ind w:left="360" w:hanging="360"/>
      </w:pPr>
      <w:rPr>
        <w:rFonts w:ascii="Cambria" w:hAnsi="Cambria" w:cs="Trebuchet MS" w:hint="default"/>
        <w:color w:val="000000"/>
        <w:lang w:eastAsia="pl-PL"/>
      </w:rPr>
    </w:lvl>
  </w:abstractNum>
  <w:abstractNum w:abstractNumId="36">
    <w:nsid w:val="00000025"/>
    <w:multiLevelType w:val="singleLevel"/>
    <w:tmpl w:val="00000025"/>
    <w:name w:val="WW8Num36"/>
    <w:lvl w:ilvl="0">
      <w:start w:val="1"/>
      <w:numFmt w:val="bullet"/>
      <w:lvlText w:val=""/>
      <w:lvlJc w:val="left"/>
      <w:pPr>
        <w:tabs>
          <w:tab w:val="num" w:pos="0"/>
        </w:tabs>
        <w:ind w:left="360" w:hanging="360"/>
      </w:pPr>
      <w:rPr>
        <w:rFonts w:ascii="Symbol" w:hAnsi="Symbol" w:cs="Symbol" w:hint="default"/>
        <w:color w:val="000000"/>
        <w:sz w:val="18"/>
        <w:szCs w:val="20"/>
        <w:lang w:eastAsia="pl-PL"/>
      </w:rPr>
    </w:lvl>
  </w:abstractNum>
  <w:abstractNum w:abstractNumId="37">
    <w:nsid w:val="00000026"/>
    <w:multiLevelType w:val="multilevel"/>
    <w:tmpl w:val="00000026"/>
    <w:name w:val="WW8Num37"/>
    <w:lvl w:ilvl="0">
      <w:start w:val="1"/>
      <w:numFmt w:val="decimal"/>
      <w:lvlText w:val="%1)"/>
      <w:lvlJc w:val="left"/>
      <w:pPr>
        <w:tabs>
          <w:tab w:val="num" w:pos="0"/>
        </w:tabs>
        <w:ind w:left="720" w:hanging="360"/>
      </w:pPr>
      <w:rPr>
        <w:rFonts w:ascii="Cambria" w:hAnsi="Cambria" w:cs="Calibri"/>
      </w:rPr>
    </w:lvl>
    <w:lvl w:ilvl="1">
      <w:start w:val="1"/>
      <w:numFmt w:val="lowerLetter"/>
      <w:lvlText w:val="%2)"/>
      <w:lvlJc w:val="left"/>
      <w:pPr>
        <w:tabs>
          <w:tab w:val="num" w:pos="0"/>
        </w:tabs>
        <w:ind w:left="1440" w:hanging="360"/>
      </w:pPr>
      <w:rPr>
        <w:rFonts w:ascii="Cambria" w:hAnsi="Cambria" w:cs="Trebuchet MS"/>
        <w:color w:val="000000"/>
        <w:lang w:eastAsia="pl-PL"/>
      </w:rPr>
    </w:lvl>
    <w:lvl w:ilvl="2">
      <w:start w:val="1"/>
      <w:numFmt w:val="decimal"/>
      <w:lvlText w:val="%3."/>
      <w:lvlJc w:val="left"/>
      <w:pPr>
        <w:tabs>
          <w:tab w:val="num" w:pos="0"/>
        </w:tabs>
        <w:ind w:left="2340" w:hanging="360"/>
      </w:pPr>
      <w:rPr>
        <w:rFonts w:hint="default"/>
        <w:sz w:val="20"/>
        <w:szCs w:val="20"/>
      </w:rPr>
    </w:lvl>
    <w:lvl w:ilvl="3">
      <w:start w:val="1"/>
      <w:numFmt w:val="decimal"/>
      <w:lvlText w:val="%4)"/>
      <w:lvlJc w:val="left"/>
      <w:pPr>
        <w:tabs>
          <w:tab w:val="num" w:pos="0"/>
        </w:tabs>
        <w:ind w:left="2880" w:hanging="360"/>
      </w:pPr>
      <w:rPr>
        <w:rFonts w:hint="default"/>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7"/>
    <w:multiLevelType w:val="multilevel"/>
    <w:tmpl w:val="48A8A7CE"/>
    <w:name w:val="WW8Num38"/>
    <w:lvl w:ilvl="0">
      <w:start w:val="1"/>
      <w:numFmt w:val="decimal"/>
      <w:lvlText w:val="%1)"/>
      <w:lvlJc w:val="left"/>
      <w:pPr>
        <w:tabs>
          <w:tab w:val="num" w:pos="0"/>
        </w:tabs>
        <w:ind w:left="720" w:hanging="360"/>
      </w:pPr>
      <w:rPr>
        <w:rFonts w:ascii="Cambria" w:hAnsi="Cambria" w:cs="Calibri"/>
        <w:b w:val="0"/>
        <w:color w:val="auto"/>
        <w:u w:val="none"/>
      </w:rPr>
    </w:lvl>
    <w:lvl w:ilvl="1">
      <w:start w:val="1"/>
      <w:numFmt w:val="lowerLetter"/>
      <w:lvlText w:val="%2)"/>
      <w:lvlJc w:val="left"/>
      <w:pPr>
        <w:tabs>
          <w:tab w:val="num" w:pos="0"/>
        </w:tabs>
        <w:ind w:left="1440" w:hanging="360"/>
      </w:pPr>
      <w:rPr>
        <w:rFonts w:ascii="Cambria" w:hAnsi="Cambria" w:cs="Calibri"/>
        <w:color w:val="auto"/>
        <w:u w:val="none"/>
      </w:rPr>
    </w:lvl>
    <w:lvl w:ilvl="2">
      <w:start w:val="1"/>
      <w:numFmt w:val="lowerRoman"/>
      <w:lvlText w:val="%3)"/>
      <w:lvlJc w:val="right"/>
      <w:pPr>
        <w:tabs>
          <w:tab w:val="num" w:pos="0"/>
        </w:tabs>
        <w:ind w:left="2160" w:hanging="360"/>
      </w:pPr>
      <w:rPr>
        <w:rFonts w:ascii="Cambria" w:hAnsi="Cambria" w:cs="Calibri"/>
        <w:color w:val="1155CC"/>
        <w:u w:val="none"/>
      </w:rPr>
    </w:lvl>
    <w:lvl w:ilvl="3">
      <w:start w:val="1"/>
      <w:numFmt w:val="decimal"/>
      <w:lvlText w:val="(%4)"/>
      <w:lvlJc w:val="left"/>
      <w:pPr>
        <w:tabs>
          <w:tab w:val="num" w:pos="0"/>
        </w:tabs>
        <w:ind w:left="2880" w:hanging="360"/>
      </w:pPr>
      <w:rPr>
        <w:rFonts w:ascii="Cambria" w:hAnsi="Cambria" w:cs="Calibri"/>
        <w:color w:val="1155CC"/>
        <w:u w:val="none"/>
      </w:rPr>
    </w:lvl>
    <w:lvl w:ilvl="4">
      <w:start w:val="1"/>
      <w:numFmt w:val="lowerLetter"/>
      <w:lvlText w:val="(%5)"/>
      <w:lvlJc w:val="left"/>
      <w:pPr>
        <w:tabs>
          <w:tab w:val="num" w:pos="0"/>
        </w:tabs>
        <w:ind w:left="3600" w:hanging="360"/>
      </w:pPr>
      <w:rPr>
        <w:rFonts w:ascii="Cambria" w:hAnsi="Cambria" w:cs="Calibri"/>
        <w:color w:val="1155CC"/>
        <w:u w:val="none"/>
      </w:rPr>
    </w:lvl>
    <w:lvl w:ilvl="5">
      <w:start w:val="1"/>
      <w:numFmt w:val="lowerRoman"/>
      <w:lvlText w:val="(%6)"/>
      <w:lvlJc w:val="right"/>
      <w:pPr>
        <w:tabs>
          <w:tab w:val="num" w:pos="0"/>
        </w:tabs>
        <w:ind w:left="4320" w:hanging="360"/>
      </w:pPr>
      <w:rPr>
        <w:rFonts w:ascii="Cambria" w:hAnsi="Cambria" w:cs="Calibri"/>
        <w:color w:val="1155CC"/>
        <w:u w:val="none"/>
      </w:rPr>
    </w:lvl>
    <w:lvl w:ilvl="6">
      <w:start w:val="1"/>
      <w:numFmt w:val="decimal"/>
      <w:lvlText w:val="%7."/>
      <w:lvlJc w:val="left"/>
      <w:pPr>
        <w:tabs>
          <w:tab w:val="num" w:pos="0"/>
        </w:tabs>
        <w:ind w:left="5040" w:hanging="360"/>
      </w:pPr>
      <w:rPr>
        <w:rFonts w:ascii="Cambria" w:hAnsi="Cambria" w:cs="Calibri"/>
        <w:color w:val="1155CC"/>
        <w:u w:val="none"/>
      </w:rPr>
    </w:lvl>
    <w:lvl w:ilvl="7">
      <w:start w:val="1"/>
      <w:numFmt w:val="lowerLetter"/>
      <w:lvlText w:val="%8."/>
      <w:lvlJc w:val="left"/>
      <w:pPr>
        <w:tabs>
          <w:tab w:val="num" w:pos="0"/>
        </w:tabs>
        <w:ind w:left="5760" w:hanging="360"/>
      </w:pPr>
      <w:rPr>
        <w:rFonts w:ascii="Cambria" w:hAnsi="Cambria" w:cs="Calibri"/>
        <w:color w:val="1155CC"/>
        <w:u w:val="none"/>
      </w:rPr>
    </w:lvl>
    <w:lvl w:ilvl="8">
      <w:start w:val="1"/>
      <w:numFmt w:val="lowerRoman"/>
      <w:lvlText w:val="%9."/>
      <w:lvlJc w:val="right"/>
      <w:pPr>
        <w:tabs>
          <w:tab w:val="num" w:pos="0"/>
        </w:tabs>
        <w:ind w:left="6480" w:hanging="360"/>
      </w:pPr>
      <w:rPr>
        <w:rFonts w:ascii="Cambria" w:hAnsi="Cambria" w:cs="Calibri"/>
        <w:color w:val="1155CC"/>
        <w:u w:val="none"/>
      </w:rPr>
    </w:lvl>
  </w:abstractNum>
  <w:abstractNum w:abstractNumId="39">
    <w:nsid w:val="00000028"/>
    <w:multiLevelType w:val="multilevel"/>
    <w:tmpl w:val="00000028"/>
    <w:lvl w:ilvl="0">
      <w:start w:val="1"/>
      <w:numFmt w:val="decimal"/>
      <w:lvlText w:val="%1."/>
      <w:lvlJc w:val="left"/>
      <w:pPr>
        <w:tabs>
          <w:tab w:val="num" w:pos="0"/>
        </w:tabs>
        <w:ind w:left="360" w:hanging="360"/>
      </w:pPr>
      <w:rPr>
        <w:rFonts w:ascii="Cambria" w:eastAsia="Lucida Sans Unicode" w:hAnsi="Cambria" w:cs="Tahoma"/>
        <w:b/>
        <w:kern w:val="2"/>
        <w:lang w:eastAsia="zh-CN" w:bidi="hi-I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nsid w:val="006D0FE1"/>
    <w:multiLevelType w:val="multilevel"/>
    <w:tmpl w:val="BF32879E"/>
    <w:lvl w:ilvl="0">
      <w:start w:val="3"/>
      <w:numFmt w:val="decimal"/>
      <w:lvlText w:val="%1)"/>
      <w:lvlJc w:val="left"/>
      <w:pPr>
        <w:tabs>
          <w:tab w:val="num" w:pos="0"/>
        </w:tabs>
        <w:ind w:left="360" w:hanging="360"/>
      </w:pPr>
      <w:rPr>
        <w:rFonts w:ascii="Cambria" w:hAnsi="Cambria" w:cs="Calibri" w:hint="default"/>
        <w:b w:val="0"/>
        <w:color w:val="000000"/>
        <w:sz w:val="24"/>
        <w:szCs w:val="24"/>
      </w:rPr>
    </w:lvl>
    <w:lvl w:ilvl="1">
      <w:start w:val="1"/>
      <w:numFmt w:val="decimal"/>
      <w:lvlText w:val="%2)"/>
      <w:lvlJc w:val="left"/>
      <w:pPr>
        <w:tabs>
          <w:tab w:val="num" w:pos="0"/>
        </w:tabs>
        <w:ind w:left="720" w:hanging="720"/>
      </w:pPr>
      <w:rPr>
        <w:rFonts w:ascii="Cambria" w:hAnsi="Cambria" w:hint="default"/>
        <w:sz w:val="24"/>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41">
    <w:nsid w:val="008764C0"/>
    <w:multiLevelType w:val="hybridMultilevel"/>
    <w:tmpl w:val="64E665AC"/>
    <w:name w:val="WW8Num162"/>
    <w:lvl w:ilvl="0" w:tplc="03E24C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0CD769C"/>
    <w:multiLevelType w:val="hybridMultilevel"/>
    <w:tmpl w:val="2160C5EA"/>
    <w:name w:val="WW8Num26228"/>
    <w:lvl w:ilvl="0" w:tplc="FD4876E8">
      <w:start w:val="5"/>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12A5BEF"/>
    <w:multiLevelType w:val="hybridMultilevel"/>
    <w:tmpl w:val="EBF0FD7E"/>
    <w:name w:val="WW8Num262"/>
    <w:lvl w:ilvl="0" w:tplc="62F4991A">
      <w:start w:val="3"/>
      <w:numFmt w:val="decimal"/>
      <w:lvlText w:val="%1."/>
      <w:lvlJc w:val="left"/>
      <w:pPr>
        <w:tabs>
          <w:tab w:val="num" w:pos="0"/>
        </w:tabs>
        <w:ind w:left="360" w:hanging="360"/>
      </w:pPr>
      <w:rPr>
        <w:rFonts w:ascii="Cambria" w:eastAsia="Times New Roman" w:hAnsi="Cambria" w:cs="Calibri" w:hint="default"/>
        <w:b w:val="0"/>
        <w:color w:val="000000"/>
        <w:sz w:val="22"/>
        <w:szCs w:val="22"/>
      </w:rPr>
    </w:lvl>
    <w:lvl w:ilvl="1" w:tplc="8EE0AA50">
      <w:start w:val="1"/>
      <w:numFmt w:val="lowerLetter"/>
      <w:lvlText w:val="%2)"/>
      <w:lvlJc w:val="left"/>
      <w:pPr>
        <w:ind w:left="1440" w:hanging="360"/>
      </w:pPr>
      <w:rPr>
        <w:rFonts w:ascii="Cambria" w:hAnsi="Cambria" w:cs="Calibri" w:hint="default"/>
        <w:color w:val="00000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89F7CBC"/>
    <w:multiLevelType w:val="hybridMultilevel"/>
    <w:tmpl w:val="FDBCE064"/>
    <w:name w:val="WW8Num26227"/>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F601252"/>
    <w:multiLevelType w:val="hybridMultilevel"/>
    <w:tmpl w:val="1A741A7C"/>
    <w:name w:val="WW8Num26227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37929F3"/>
    <w:multiLevelType w:val="multilevel"/>
    <w:tmpl w:val="2E44550C"/>
    <w:lvl w:ilvl="0">
      <w:start w:val="1"/>
      <w:numFmt w:val="decimal"/>
      <w:lvlText w:val="%1)"/>
      <w:lvlJc w:val="left"/>
      <w:pPr>
        <w:tabs>
          <w:tab w:val="num" w:pos="0"/>
        </w:tabs>
        <w:ind w:left="720" w:hanging="360"/>
      </w:pPr>
      <w:rPr>
        <w:rFonts w:ascii="Cambria" w:hAnsi="Cambria"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1E567611"/>
    <w:multiLevelType w:val="hybridMultilevel"/>
    <w:tmpl w:val="71A4FE04"/>
    <w:name w:val="WW8Num262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nsid w:val="1E91650A"/>
    <w:multiLevelType w:val="hybridMultilevel"/>
    <w:tmpl w:val="197C27D2"/>
    <w:name w:val="WW8Num26227222"/>
    <w:lvl w:ilvl="0" w:tplc="E932C7E0">
      <w:start w:val="1"/>
      <w:numFmt w:val="decimal"/>
      <w:lvlText w:val="%1)"/>
      <w:lvlJc w:val="left"/>
      <w:pPr>
        <w:ind w:left="862" w:hanging="360"/>
      </w:pPr>
      <w:rPr>
        <w:rFonts w:ascii="Cambria" w:hAnsi="Cambria"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nsid w:val="211673B1"/>
    <w:multiLevelType w:val="hybridMultilevel"/>
    <w:tmpl w:val="1876E2E0"/>
    <w:name w:val="WW8Num26226"/>
    <w:lvl w:ilvl="0" w:tplc="969A386E">
      <w:start w:val="2"/>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7786D4E"/>
    <w:multiLevelType w:val="hybridMultilevel"/>
    <w:tmpl w:val="EAA8E15A"/>
    <w:lvl w:ilvl="0" w:tplc="FFFFFFFF">
      <w:start w:val="1"/>
      <w:numFmt w:val="decimal"/>
      <w:lvlText w:val="%1."/>
      <w:lvlJc w:val="left"/>
      <w:pPr>
        <w:ind w:left="1080" w:hanging="360"/>
      </w:pPr>
    </w:lvl>
    <w:lvl w:ilvl="1" w:tplc="04150017">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nsid w:val="32ED76F1"/>
    <w:multiLevelType w:val="hybridMultilevel"/>
    <w:tmpl w:val="0CF21194"/>
    <w:name w:val="WW8Num262242"/>
    <w:lvl w:ilvl="0" w:tplc="A4083234">
      <w:start w:val="1"/>
      <w:numFmt w:val="decimal"/>
      <w:lvlText w:val="%1)"/>
      <w:lvlJc w:val="left"/>
      <w:pPr>
        <w:ind w:left="1077" w:hanging="360"/>
      </w:pPr>
      <w:rPr>
        <w:rFonts w:ascii="Cambria" w:hAnsi="Cambria" w:cs="Arial" w:hint="default"/>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nsid w:val="33F56E71"/>
    <w:multiLevelType w:val="hybridMultilevel"/>
    <w:tmpl w:val="2036084C"/>
    <w:name w:val="WW8Num2622"/>
    <w:lvl w:ilvl="0" w:tplc="95F2D072">
      <w:start w:val="1"/>
      <w:numFmt w:val="decimal"/>
      <w:lvlText w:val="%1."/>
      <w:lvlJc w:val="left"/>
      <w:pPr>
        <w:ind w:left="1080" w:hanging="360"/>
      </w:pPr>
      <w:rPr>
        <w:rFonts w:ascii="Cambria" w:hAnsi="Cambria" w:hint="default"/>
        <w:sz w:val="22"/>
        <w:szCs w:val="22"/>
      </w:rPr>
    </w:lvl>
    <w:lvl w:ilvl="1" w:tplc="8236F37A">
      <w:start w:val="1"/>
      <w:numFmt w:val="lowerLetter"/>
      <w:lvlText w:val="%2)"/>
      <w:lvlJc w:val="left"/>
      <w:pPr>
        <w:ind w:left="1800" w:hanging="360"/>
      </w:pPr>
      <w:rPr>
        <w:rFonts w:ascii="Cambria" w:hAnsi="Cambria" w:cs="Calibri" w:hint="default"/>
        <w:color w:val="000000"/>
        <w:sz w:val="22"/>
      </w:rPr>
    </w:lvl>
    <w:lvl w:ilvl="2" w:tplc="0415001B" w:tentative="1">
      <w:start w:val="1"/>
      <w:numFmt w:val="lowerRoman"/>
      <w:lvlText w:val="%3."/>
      <w:lvlJc w:val="right"/>
      <w:pPr>
        <w:ind w:left="2520" w:hanging="180"/>
      </w:pPr>
    </w:lvl>
    <w:lvl w:ilvl="3" w:tplc="F90A9968">
      <w:start w:val="1"/>
      <w:numFmt w:val="decimal"/>
      <w:lvlText w:val="%4."/>
      <w:lvlJc w:val="left"/>
      <w:pPr>
        <w:ind w:left="3240" w:hanging="360"/>
      </w:pPr>
      <w:rPr>
        <w:rFonts w:ascii="Cambria" w:hAnsi="Cambria" w:hint="default"/>
        <w:sz w:val="22"/>
        <w:szCs w:val="22"/>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34100F5A"/>
    <w:multiLevelType w:val="hybridMultilevel"/>
    <w:tmpl w:val="FE56E0C2"/>
    <w:name w:val="WW8Num262272222"/>
    <w:lvl w:ilvl="0" w:tplc="EE7E21C6">
      <w:start w:val="1"/>
      <w:numFmt w:val="decimal"/>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6FF0FB1"/>
    <w:multiLevelType w:val="multilevel"/>
    <w:tmpl w:val="841225F8"/>
    <w:lvl w:ilvl="0">
      <w:start w:val="1"/>
      <w:numFmt w:val="decimal"/>
      <w:lvlText w:val="%1."/>
      <w:lvlJc w:val="left"/>
      <w:pPr>
        <w:tabs>
          <w:tab w:val="num" w:pos="720"/>
        </w:tabs>
        <w:ind w:left="720" w:hanging="360"/>
      </w:pPr>
      <w:rPr>
        <w:i w:val="0"/>
        <w:iCs/>
        <w:color w:val="00000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4558062C"/>
    <w:multiLevelType w:val="hybridMultilevel"/>
    <w:tmpl w:val="E9FE7192"/>
    <w:name w:val="WW8Num2622722"/>
    <w:lvl w:ilvl="0" w:tplc="E932C7E0">
      <w:start w:val="1"/>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65B620C"/>
    <w:multiLevelType w:val="hybridMultilevel"/>
    <w:tmpl w:val="5F465C1A"/>
    <w:lvl w:ilvl="0" w:tplc="735891DE">
      <w:start w:val="4"/>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8300D4B"/>
    <w:multiLevelType w:val="hybridMultilevel"/>
    <w:tmpl w:val="D98452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BD741A8"/>
    <w:multiLevelType w:val="multilevel"/>
    <w:tmpl w:val="2B34E902"/>
    <w:lvl w:ilvl="0">
      <w:start w:val="1"/>
      <w:numFmt w:val="decimal"/>
      <w:lvlText w:val="%1)"/>
      <w:lvlJc w:val="left"/>
      <w:pPr>
        <w:tabs>
          <w:tab w:val="num" w:pos="0"/>
        </w:tabs>
        <w:ind w:left="360" w:hanging="360"/>
      </w:pPr>
      <w:rPr>
        <w:rFonts w:ascii="Calibri" w:hAnsi="Calibri" w:cs="Calibri" w:hint="default"/>
        <w:b w:val="0"/>
        <w:color w:val="000000"/>
        <w:sz w:val="22"/>
        <w:szCs w:val="22"/>
      </w:rPr>
    </w:lvl>
    <w:lvl w:ilvl="1">
      <w:start w:val="1"/>
      <w:numFmt w:val="decimal"/>
      <w:lvlText w:val="%2)"/>
      <w:lvlJc w:val="left"/>
      <w:pPr>
        <w:tabs>
          <w:tab w:val="num" w:pos="0"/>
        </w:tabs>
        <w:ind w:left="720" w:hanging="720"/>
      </w:pPr>
      <w:rPr>
        <w:rFonts w:ascii="Cambria" w:hAnsi="Cambria" w:hint="default"/>
        <w:sz w:val="24"/>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59">
    <w:nsid w:val="4F180103"/>
    <w:multiLevelType w:val="hybridMultilevel"/>
    <w:tmpl w:val="15FA7986"/>
    <w:name w:val="WW8Num26223"/>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FAE7C4B"/>
    <w:multiLevelType w:val="hybridMultilevel"/>
    <w:tmpl w:val="219EF192"/>
    <w:name w:val="WW8Num26225"/>
    <w:lvl w:ilvl="0" w:tplc="9FEC894C">
      <w:start w:val="5"/>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0951801"/>
    <w:multiLevelType w:val="hybridMultilevel"/>
    <w:tmpl w:val="0E0E729E"/>
    <w:name w:val="WW8Num262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4FF7F42"/>
    <w:multiLevelType w:val="hybridMultilevel"/>
    <w:tmpl w:val="B5F651C4"/>
    <w:name w:val="WW8Num262272"/>
    <w:lvl w:ilvl="0" w:tplc="E932C7E0">
      <w:start w:val="1"/>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7AE6DD0"/>
    <w:multiLevelType w:val="hybridMultilevel"/>
    <w:tmpl w:val="31722E04"/>
    <w:lvl w:ilvl="0" w:tplc="CF768F02">
      <w:start w:val="1"/>
      <w:numFmt w:val="decimal"/>
      <w:lvlText w:val="%1)"/>
      <w:lvlJc w:val="left"/>
      <w:pPr>
        <w:ind w:left="108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4875240"/>
    <w:multiLevelType w:val="singleLevel"/>
    <w:tmpl w:val="00000024"/>
    <w:lvl w:ilvl="0">
      <w:start w:val="1"/>
      <w:numFmt w:val="decimal"/>
      <w:lvlText w:val="%1."/>
      <w:lvlJc w:val="left"/>
      <w:pPr>
        <w:tabs>
          <w:tab w:val="num" w:pos="0"/>
        </w:tabs>
        <w:ind w:left="360" w:hanging="360"/>
      </w:pPr>
      <w:rPr>
        <w:rFonts w:ascii="Cambria" w:hAnsi="Cambria" w:cs="Trebuchet MS" w:hint="default"/>
        <w:color w:val="000000"/>
        <w:lang w:eastAsia="pl-PL"/>
      </w:rPr>
    </w:lvl>
  </w:abstractNum>
  <w:abstractNum w:abstractNumId="65">
    <w:nsid w:val="70A10F18"/>
    <w:multiLevelType w:val="multilevel"/>
    <w:tmpl w:val="2AD0E344"/>
    <w:lvl w:ilvl="0">
      <w:start w:val="1"/>
      <w:numFmt w:val="lowerLetter"/>
      <w:lvlText w:val="%1)"/>
      <w:lvlJc w:val="left"/>
      <w:pPr>
        <w:tabs>
          <w:tab w:val="num" w:pos="0"/>
        </w:tabs>
        <w:ind w:left="360" w:hanging="360"/>
      </w:pPr>
    </w:lvl>
    <w:lvl w:ilvl="1">
      <w:start w:val="1"/>
      <w:numFmt w:val="decimal"/>
      <w:lvlText w:val="%2)"/>
      <w:lvlJc w:val="left"/>
      <w:pPr>
        <w:tabs>
          <w:tab w:val="num" w:pos="0"/>
        </w:tabs>
        <w:ind w:left="720" w:hanging="720"/>
      </w:pPr>
      <w:rPr>
        <w:rFonts w:hint="default"/>
        <w:sz w:val="22"/>
      </w:rPr>
    </w:lvl>
    <w:lvl w:ilvl="2">
      <w:start w:val="1"/>
      <w:numFmt w:val="decimal"/>
      <w:lvlText w:val="%3)"/>
      <w:lvlJc w:val="left"/>
      <w:pPr>
        <w:tabs>
          <w:tab w:val="num" w:pos="0"/>
        </w:tabs>
        <w:ind w:left="720" w:hanging="720"/>
      </w:pPr>
      <w:rPr>
        <w:rFonts w:hint="default"/>
        <w:sz w:val="22"/>
      </w:rPr>
    </w:lvl>
    <w:lvl w:ilvl="3">
      <w:start w:val="1"/>
      <w:numFmt w:val="decimal"/>
      <w:lvlText w:val="%1.%2.%3.%4."/>
      <w:lvlJc w:val="left"/>
      <w:pPr>
        <w:tabs>
          <w:tab w:val="num" w:pos="0"/>
        </w:tabs>
        <w:ind w:left="1080" w:hanging="1080"/>
      </w:pPr>
      <w:rPr>
        <w:rFonts w:hint="default"/>
        <w:sz w:val="22"/>
      </w:rPr>
    </w:lvl>
    <w:lvl w:ilvl="4">
      <w:start w:val="1"/>
      <w:numFmt w:val="decimal"/>
      <w:lvlText w:val="%1.%2.%3.%4.%5."/>
      <w:lvlJc w:val="left"/>
      <w:pPr>
        <w:tabs>
          <w:tab w:val="num" w:pos="0"/>
        </w:tabs>
        <w:ind w:left="1080" w:hanging="1080"/>
      </w:pPr>
      <w:rPr>
        <w:rFonts w:hint="default"/>
        <w:sz w:val="22"/>
      </w:rPr>
    </w:lvl>
    <w:lvl w:ilvl="5">
      <w:start w:val="1"/>
      <w:numFmt w:val="decimal"/>
      <w:lvlText w:val="%1.%2.%3.%4.%5.%6."/>
      <w:lvlJc w:val="left"/>
      <w:pPr>
        <w:tabs>
          <w:tab w:val="num" w:pos="0"/>
        </w:tabs>
        <w:ind w:left="1440" w:hanging="1440"/>
      </w:pPr>
      <w:rPr>
        <w:rFonts w:hint="default"/>
        <w:sz w:val="22"/>
      </w:rPr>
    </w:lvl>
    <w:lvl w:ilvl="6">
      <w:start w:val="1"/>
      <w:numFmt w:val="decimal"/>
      <w:lvlText w:val="%1.%2.%3.%4.%5.%6.%7."/>
      <w:lvlJc w:val="left"/>
      <w:pPr>
        <w:tabs>
          <w:tab w:val="num" w:pos="0"/>
        </w:tabs>
        <w:ind w:left="1440" w:hanging="1440"/>
      </w:pPr>
      <w:rPr>
        <w:rFonts w:hint="default"/>
        <w:sz w:val="22"/>
      </w:rPr>
    </w:lvl>
    <w:lvl w:ilvl="7">
      <w:start w:val="1"/>
      <w:numFmt w:val="decimal"/>
      <w:lvlText w:val="%1.%2.%3.%4.%5.%6.%7.%8."/>
      <w:lvlJc w:val="left"/>
      <w:pPr>
        <w:tabs>
          <w:tab w:val="num" w:pos="0"/>
        </w:tabs>
        <w:ind w:left="1800" w:hanging="1800"/>
      </w:pPr>
      <w:rPr>
        <w:rFonts w:hint="default"/>
        <w:sz w:val="22"/>
      </w:rPr>
    </w:lvl>
    <w:lvl w:ilvl="8">
      <w:start w:val="1"/>
      <w:numFmt w:val="decimal"/>
      <w:lvlText w:val="%1.%2.%3.%4.%5.%6.%7.%8.%9."/>
      <w:lvlJc w:val="left"/>
      <w:pPr>
        <w:tabs>
          <w:tab w:val="num" w:pos="0"/>
        </w:tabs>
        <w:ind w:left="1800" w:hanging="1800"/>
      </w:pPr>
      <w:rPr>
        <w:rFonts w:hint="default"/>
        <w:sz w:val="22"/>
      </w:rPr>
    </w:lvl>
  </w:abstractNum>
  <w:abstractNum w:abstractNumId="66">
    <w:nsid w:val="70F07059"/>
    <w:multiLevelType w:val="hybridMultilevel"/>
    <w:tmpl w:val="8A546024"/>
    <w:name w:val="WW8Num132"/>
    <w:lvl w:ilvl="0" w:tplc="4E92A42E">
      <w:start w:val="4"/>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B344BBF"/>
    <w:multiLevelType w:val="hybridMultilevel"/>
    <w:tmpl w:val="6B088700"/>
    <w:lvl w:ilvl="0" w:tplc="04150017">
      <w:start w:val="1"/>
      <w:numFmt w:val="lowerLetter"/>
      <w:lvlText w:val="%1)"/>
      <w:lvlJc w:val="left"/>
      <w:pPr>
        <w:ind w:left="720" w:hanging="360"/>
      </w:pPr>
      <w:rPr>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B65018"/>
    <w:multiLevelType w:val="hybridMultilevel"/>
    <w:tmpl w:val="C6344B16"/>
    <w:name w:val="WW8Num26224"/>
    <w:lvl w:ilvl="0" w:tplc="990CFA02">
      <w:start w:val="7"/>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31"/>
  </w:num>
  <w:num w:numId="28">
    <w:abstractNumId w:val="32"/>
  </w:num>
  <w:num w:numId="29">
    <w:abstractNumId w:val="33"/>
  </w:num>
  <w:num w:numId="30">
    <w:abstractNumId w:val="35"/>
  </w:num>
  <w:num w:numId="31">
    <w:abstractNumId w:val="36"/>
  </w:num>
  <w:num w:numId="32">
    <w:abstractNumId w:val="37"/>
  </w:num>
  <w:num w:numId="33">
    <w:abstractNumId w:val="38"/>
  </w:num>
  <w:num w:numId="34">
    <w:abstractNumId w:val="39"/>
  </w:num>
  <w:num w:numId="35">
    <w:abstractNumId w:val="57"/>
  </w:num>
  <w:num w:numId="36">
    <w:abstractNumId w:val="43"/>
  </w:num>
  <w:num w:numId="37">
    <w:abstractNumId w:val="52"/>
  </w:num>
  <w:num w:numId="38">
    <w:abstractNumId w:val="50"/>
  </w:num>
  <w:num w:numId="39">
    <w:abstractNumId w:val="56"/>
  </w:num>
  <w:num w:numId="40">
    <w:abstractNumId w:val="41"/>
  </w:num>
  <w:num w:numId="41">
    <w:abstractNumId w:val="65"/>
  </w:num>
  <w:num w:numId="42">
    <w:abstractNumId w:val="63"/>
  </w:num>
  <w:num w:numId="43">
    <w:abstractNumId w:val="46"/>
  </w:num>
  <w:num w:numId="44">
    <w:abstractNumId w:val="68"/>
  </w:num>
  <w:num w:numId="45">
    <w:abstractNumId w:val="51"/>
  </w:num>
  <w:num w:numId="46">
    <w:abstractNumId w:val="64"/>
  </w:num>
  <w:num w:numId="47">
    <w:abstractNumId w:val="58"/>
  </w:num>
  <w:num w:numId="48">
    <w:abstractNumId w:val="40"/>
  </w:num>
  <w:num w:numId="49">
    <w:abstractNumId w:val="67"/>
  </w:num>
  <w:num w:numId="50">
    <w:abstractNumId w:val="54"/>
  </w:num>
  <w:num w:numId="51">
    <w:abstractNumId w:val="49"/>
  </w:num>
  <w:num w:numId="52">
    <w:abstractNumId w:val="44"/>
  </w:num>
  <w:num w:numId="53">
    <w:abstractNumId w:val="48"/>
  </w:num>
  <w:num w:numId="54">
    <w:abstractNumId w:val="53"/>
  </w:num>
  <w:num w:numId="55">
    <w:abstractNumId w:val="6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NotTrackFormatting/>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D9"/>
    <w:rsid w:val="0000582A"/>
    <w:rsid w:val="00007B68"/>
    <w:rsid w:val="0002080D"/>
    <w:rsid w:val="00024FCD"/>
    <w:rsid w:val="000260D1"/>
    <w:rsid w:val="0003678C"/>
    <w:rsid w:val="00037BEB"/>
    <w:rsid w:val="0005209A"/>
    <w:rsid w:val="000532C4"/>
    <w:rsid w:val="00070263"/>
    <w:rsid w:val="0008298A"/>
    <w:rsid w:val="0008361B"/>
    <w:rsid w:val="00096458"/>
    <w:rsid w:val="000C07EB"/>
    <w:rsid w:val="000D169A"/>
    <w:rsid w:val="000E208E"/>
    <w:rsid w:val="00107B6E"/>
    <w:rsid w:val="00116CEB"/>
    <w:rsid w:val="001227D9"/>
    <w:rsid w:val="00133DDB"/>
    <w:rsid w:val="00141545"/>
    <w:rsid w:val="00145A23"/>
    <w:rsid w:val="001533E3"/>
    <w:rsid w:val="001621E3"/>
    <w:rsid w:val="00176CE2"/>
    <w:rsid w:val="00187CEE"/>
    <w:rsid w:val="001A084C"/>
    <w:rsid w:val="001C5969"/>
    <w:rsid w:val="001D2534"/>
    <w:rsid w:val="001D3E38"/>
    <w:rsid w:val="001D534D"/>
    <w:rsid w:val="001D74D3"/>
    <w:rsid w:val="001E5A1F"/>
    <w:rsid w:val="001F0195"/>
    <w:rsid w:val="001F074F"/>
    <w:rsid w:val="001F28CF"/>
    <w:rsid w:val="001F6FBF"/>
    <w:rsid w:val="00203020"/>
    <w:rsid w:val="00211539"/>
    <w:rsid w:val="002119C8"/>
    <w:rsid w:val="00237EE1"/>
    <w:rsid w:val="0024018E"/>
    <w:rsid w:val="00250102"/>
    <w:rsid w:val="00275E13"/>
    <w:rsid w:val="0028005C"/>
    <w:rsid w:val="00285BA3"/>
    <w:rsid w:val="002A1F0A"/>
    <w:rsid w:val="002A2BD5"/>
    <w:rsid w:val="002C15C1"/>
    <w:rsid w:val="002C3C26"/>
    <w:rsid w:val="002D2BE0"/>
    <w:rsid w:val="002D59DD"/>
    <w:rsid w:val="002D5C3B"/>
    <w:rsid w:val="002E7412"/>
    <w:rsid w:val="002F49C3"/>
    <w:rsid w:val="002F7CEB"/>
    <w:rsid w:val="003051EB"/>
    <w:rsid w:val="003129DA"/>
    <w:rsid w:val="003151FF"/>
    <w:rsid w:val="00331ABC"/>
    <w:rsid w:val="0034482C"/>
    <w:rsid w:val="00364CED"/>
    <w:rsid w:val="003733C6"/>
    <w:rsid w:val="00390861"/>
    <w:rsid w:val="003B1C97"/>
    <w:rsid w:val="003D5BF9"/>
    <w:rsid w:val="003D6267"/>
    <w:rsid w:val="003F04D3"/>
    <w:rsid w:val="003F4D09"/>
    <w:rsid w:val="003F7A31"/>
    <w:rsid w:val="00401178"/>
    <w:rsid w:val="00423369"/>
    <w:rsid w:val="0043178B"/>
    <w:rsid w:val="00471B7F"/>
    <w:rsid w:val="00474F1B"/>
    <w:rsid w:val="00493BCC"/>
    <w:rsid w:val="00494964"/>
    <w:rsid w:val="004A6471"/>
    <w:rsid w:val="004B5650"/>
    <w:rsid w:val="004B76DA"/>
    <w:rsid w:val="004C1FDA"/>
    <w:rsid w:val="004D0224"/>
    <w:rsid w:val="004E00D3"/>
    <w:rsid w:val="004E246C"/>
    <w:rsid w:val="004F1D95"/>
    <w:rsid w:val="005057F6"/>
    <w:rsid w:val="00514029"/>
    <w:rsid w:val="00514109"/>
    <w:rsid w:val="005250F1"/>
    <w:rsid w:val="00535B1D"/>
    <w:rsid w:val="00537DE5"/>
    <w:rsid w:val="005401C1"/>
    <w:rsid w:val="00542CBA"/>
    <w:rsid w:val="005475B9"/>
    <w:rsid w:val="005576DE"/>
    <w:rsid w:val="00560F4B"/>
    <w:rsid w:val="00563869"/>
    <w:rsid w:val="00572747"/>
    <w:rsid w:val="00574AB9"/>
    <w:rsid w:val="005A3C58"/>
    <w:rsid w:val="005A6602"/>
    <w:rsid w:val="005A6DF9"/>
    <w:rsid w:val="005B5A64"/>
    <w:rsid w:val="005C4DC3"/>
    <w:rsid w:val="005C6C81"/>
    <w:rsid w:val="005D3CF0"/>
    <w:rsid w:val="005D4774"/>
    <w:rsid w:val="00611186"/>
    <w:rsid w:val="00616930"/>
    <w:rsid w:val="006304C2"/>
    <w:rsid w:val="00661526"/>
    <w:rsid w:val="00665609"/>
    <w:rsid w:val="00666B7F"/>
    <w:rsid w:val="00684D56"/>
    <w:rsid w:val="006A1473"/>
    <w:rsid w:val="006B43FE"/>
    <w:rsid w:val="006C0E0F"/>
    <w:rsid w:val="006C339D"/>
    <w:rsid w:val="006C4E6F"/>
    <w:rsid w:val="006F1146"/>
    <w:rsid w:val="006F792D"/>
    <w:rsid w:val="007068BD"/>
    <w:rsid w:val="0070733C"/>
    <w:rsid w:val="00715D6F"/>
    <w:rsid w:val="00720B76"/>
    <w:rsid w:val="00723196"/>
    <w:rsid w:val="00724A75"/>
    <w:rsid w:val="0073189B"/>
    <w:rsid w:val="0074493E"/>
    <w:rsid w:val="00761D9C"/>
    <w:rsid w:val="007631C0"/>
    <w:rsid w:val="007865FF"/>
    <w:rsid w:val="007903E4"/>
    <w:rsid w:val="007956F8"/>
    <w:rsid w:val="007B013B"/>
    <w:rsid w:val="007B0D76"/>
    <w:rsid w:val="007B53F5"/>
    <w:rsid w:val="007C76FB"/>
    <w:rsid w:val="007D0EDD"/>
    <w:rsid w:val="007D3229"/>
    <w:rsid w:val="007D3797"/>
    <w:rsid w:val="007E3CEC"/>
    <w:rsid w:val="007F14ED"/>
    <w:rsid w:val="007F6C2D"/>
    <w:rsid w:val="008227A5"/>
    <w:rsid w:val="00846883"/>
    <w:rsid w:val="00847C8F"/>
    <w:rsid w:val="00857655"/>
    <w:rsid w:val="00870F34"/>
    <w:rsid w:val="00870F74"/>
    <w:rsid w:val="00881121"/>
    <w:rsid w:val="00891148"/>
    <w:rsid w:val="008A21AB"/>
    <w:rsid w:val="008A3921"/>
    <w:rsid w:val="008C7B48"/>
    <w:rsid w:val="008D3718"/>
    <w:rsid w:val="008F3DEF"/>
    <w:rsid w:val="00902080"/>
    <w:rsid w:val="00902514"/>
    <w:rsid w:val="009157D7"/>
    <w:rsid w:val="00917563"/>
    <w:rsid w:val="00923B87"/>
    <w:rsid w:val="00975A08"/>
    <w:rsid w:val="00980726"/>
    <w:rsid w:val="00980E50"/>
    <w:rsid w:val="0099092E"/>
    <w:rsid w:val="00994F00"/>
    <w:rsid w:val="009A28C2"/>
    <w:rsid w:val="009A2E4B"/>
    <w:rsid w:val="009A6261"/>
    <w:rsid w:val="009B1848"/>
    <w:rsid w:val="009C33D6"/>
    <w:rsid w:val="009C3DE2"/>
    <w:rsid w:val="009D2D6B"/>
    <w:rsid w:val="009D4442"/>
    <w:rsid w:val="009D47EA"/>
    <w:rsid w:val="009D5465"/>
    <w:rsid w:val="009E13B2"/>
    <w:rsid w:val="009F29CC"/>
    <w:rsid w:val="00A02C89"/>
    <w:rsid w:val="00A02F45"/>
    <w:rsid w:val="00A06A6A"/>
    <w:rsid w:val="00A165A7"/>
    <w:rsid w:val="00A631DF"/>
    <w:rsid w:val="00A67060"/>
    <w:rsid w:val="00AB1BDB"/>
    <w:rsid w:val="00AB1C33"/>
    <w:rsid w:val="00AB6653"/>
    <w:rsid w:val="00AC18BA"/>
    <w:rsid w:val="00AF18F1"/>
    <w:rsid w:val="00B02787"/>
    <w:rsid w:val="00B06510"/>
    <w:rsid w:val="00B122BA"/>
    <w:rsid w:val="00B172D5"/>
    <w:rsid w:val="00B2252E"/>
    <w:rsid w:val="00B27711"/>
    <w:rsid w:val="00B322D1"/>
    <w:rsid w:val="00B36DAF"/>
    <w:rsid w:val="00B46580"/>
    <w:rsid w:val="00B55DFE"/>
    <w:rsid w:val="00B63549"/>
    <w:rsid w:val="00B664BD"/>
    <w:rsid w:val="00B749DD"/>
    <w:rsid w:val="00BB72CE"/>
    <w:rsid w:val="00BC3405"/>
    <w:rsid w:val="00BD152D"/>
    <w:rsid w:val="00BE1CC1"/>
    <w:rsid w:val="00BE3C72"/>
    <w:rsid w:val="00BE60EF"/>
    <w:rsid w:val="00BF224B"/>
    <w:rsid w:val="00BF32D1"/>
    <w:rsid w:val="00BF49FE"/>
    <w:rsid w:val="00BF66D2"/>
    <w:rsid w:val="00C11798"/>
    <w:rsid w:val="00C327D9"/>
    <w:rsid w:val="00C34E99"/>
    <w:rsid w:val="00C4046E"/>
    <w:rsid w:val="00C47A4E"/>
    <w:rsid w:val="00C504D8"/>
    <w:rsid w:val="00C54FB7"/>
    <w:rsid w:val="00C655D7"/>
    <w:rsid w:val="00C656F1"/>
    <w:rsid w:val="00C90D41"/>
    <w:rsid w:val="00C97797"/>
    <w:rsid w:val="00CA41F3"/>
    <w:rsid w:val="00CA49C1"/>
    <w:rsid w:val="00CC6417"/>
    <w:rsid w:val="00CD0476"/>
    <w:rsid w:val="00CD63DC"/>
    <w:rsid w:val="00D07647"/>
    <w:rsid w:val="00D2423F"/>
    <w:rsid w:val="00D24D21"/>
    <w:rsid w:val="00D26EE1"/>
    <w:rsid w:val="00D40959"/>
    <w:rsid w:val="00D54284"/>
    <w:rsid w:val="00D634E3"/>
    <w:rsid w:val="00D76D20"/>
    <w:rsid w:val="00D90DC3"/>
    <w:rsid w:val="00DB0ADD"/>
    <w:rsid w:val="00DB0D87"/>
    <w:rsid w:val="00DB6E75"/>
    <w:rsid w:val="00DC5C79"/>
    <w:rsid w:val="00DC7B0D"/>
    <w:rsid w:val="00DE126C"/>
    <w:rsid w:val="00DE3615"/>
    <w:rsid w:val="00DF1664"/>
    <w:rsid w:val="00DF27D9"/>
    <w:rsid w:val="00E2343A"/>
    <w:rsid w:val="00E338AC"/>
    <w:rsid w:val="00E37416"/>
    <w:rsid w:val="00E4288C"/>
    <w:rsid w:val="00E44C44"/>
    <w:rsid w:val="00E573E3"/>
    <w:rsid w:val="00E80E7B"/>
    <w:rsid w:val="00E8115D"/>
    <w:rsid w:val="00EA36F4"/>
    <w:rsid w:val="00EB2984"/>
    <w:rsid w:val="00EC638F"/>
    <w:rsid w:val="00EE7988"/>
    <w:rsid w:val="00EE7AC1"/>
    <w:rsid w:val="00EF1CF0"/>
    <w:rsid w:val="00EF6C99"/>
    <w:rsid w:val="00F06DFB"/>
    <w:rsid w:val="00F07D6A"/>
    <w:rsid w:val="00F10099"/>
    <w:rsid w:val="00F24C36"/>
    <w:rsid w:val="00F464AC"/>
    <w:rsid w:val="00F474B8"/>
    <w:rsid w:val="00F53E23"/>
    <w:rsid w:val="00F55F2B"/>
    <w:rsid w:val="00F56958"/>
    <w:rsid w:val="00F671FB"/>
    <w:rsid w:val="00F80332"/>
    <w:rsid w:val="00F81325"/>
    <w:rsid w:val="00F8279F"/>
    <w:rsid w:val="00F93E5D"/>
    <w:rsid w:val="00FB4C3B"/>
    <w:rsid w:val="00FE2BBD"/>
    <w:rsid w:val="00FF3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27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160" w:line="256" w:lineRule="auto"/>
    </w:pPr>
    <w:rPr>
      <w:rFonts w:ascii="Calibri" w:eastAsia="Calibri" w:hAnsi="Calibri"/>
      <w:sz w:val="22"/>
      <w:szCs w:val="22"/>
      <w:lang w:eastAsia="zh-CN"/>
    </w:rPr>
  </w:style>
  <w:style w:type="paragraph" w:styleId="Nagwek1">
    <w:name w:val="heading 1"/>
    <w:basedOn w:val="Normalny"/>
    <w:next w:val="Normalny"/>
    <w:qFormat/>
    <w:pPr>
      <w:keepNext/>
      <w:keepLines/>
      <w:numPr>
        <w:numId w:val="1"/>
      </w:numPr>
      <w:spacing w:before="400" w:after="120" w:line="276" w:lineRule="auto"/>
      <w:outlineLvl w:val="0"/>
    </w:pPr>
    <w:rPr>
      <w:rFonts w:ascii="Arial" w:eastAsia="Arial" w:hAnsi="Arial" w:cs="Arial"/>
      <w:sz w:val="40"/>
      <w:szCs w:val="40"/>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Arial Narrow" w:hAnsi="Arial Narrow" w:cs="Tahoma"/>
      <w:bCs/>
      <w:i w:val="0"/>
      <w:sz w:val="18"/>
      <w:szCs w:val="18"/>
    </w:rPr>
  </w:style>
  <w:style w:type="character" w:customStyle="1" w:styleId="WW8Num3z0">
    <w:name w:val="WW8Num3z0"/>
    <w:rPr>
      <w:rFonts w:ascii="Symbol" w:hAnsi="Symbol" w:cs="Symbol" w:hint="default"/>
      <w:color w:val="000000"/>
      <w:sz w:val="18"/>
      <w:szCs w:val="20"/>
      <w:lang w:eastAsia="pl-PL"/>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Cambria" w:hAnsi="Cambria" w:cs="Trebuchet MS"/>
      <w:lang w:eastAsia="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0"/>
    </w:rPr>
  </w:style>
  <w:style w:type="character" w:customStyle="1" w:styleId="WW8Num5z1">
    <w:name w:val="WW8Num5z1"/>
    <w:rPr>
      <w:rFonts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Trebuchet MS" w:hint="default"/>
      <w:lang w:eastAsia="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mbria" w:hAnsi="Cambria" w:cs="Trebuchet MS"/>
      <w:lang w:eastAsia="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Trebuchet MS" w:hint="default"/>
      <w:lang w:eastAsia="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rPr>
      <w:rFonts w:hint="default"/>
      <w:sz w:val="22"/>
    </w:rPr>
  </w:style>
  <w:style w:type="character" w:customStyle="1" w:styleId="WW8Num12z0">
    <w:name w:val="WW8Num12z0"/>
    <w:rPr>
      <w:rFonts w:ascii="Cambria" w:hAnsi="Cambria" w:cs="Calibri"/>
      <w:lang w:eastAsia="pl-P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hAnsi="Cambria" w:cs="Trebuchet MS"/>
      <w:lang w:eastAsia="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000000"/>
      <w:sz w:val="18"/>
      <w:szCs w:val="20"/>
      <w:lang w:eastAsia="pl-PL"/>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b/>
      <w:color w:val="000000"/>
    </w:rPr>
  </w:style>
  <w:style w:type="character" w:customStyle="1" w:styleId="WW8Num15z1">
    <w:name w:val="WW8Num15z1"/>
  </w:style>
  <w:style w:type="character" w:customStyle="1" w:styleId="WW8Num15z2">
    <w:name w:val="WW8Num15z2"/>
    <w:rPr>
      <w:rFonts w:ascii="Cambria" w:hAnsi="Cambria" w:cs="Trebuchet MS" w:hint="default"/>
      <w:sz w:val="20"/>
      <w:szCs w:val="20"/>
      <w:lang w:eastAsia="pl-PL"/>
    </w:rPr>
  </w:style>
  <w:style w:type="character" w:customStyle="1" w:styleId="WW8Num15z3">
    <w:name w:val="WW8Num15z3"/>
    <w:rPr>
      <w:rFonts w:hint="default"/>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mbria" w:hAnsi="Cambria" w:cs="Cambria"/>
      <w:color w:val="000000"/>
      <w:sz w:val="22"/>
      <w:szCs w:val="22"/>
    </w:rPr>
  </w:style>
  <w:style w:type="character" w:customStyle="1" w:styleId="WW8Num16z1">
    <w:name w:val="WW8Num16z1"/>
    <w:rPr>
      <w:rFonts w:hint="default"/>
      <w:sz w:val="22"/>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mbria" w:hAnsi="Cambria" w:cs="Trebuchet MS"/>
      <w:lang w:eastAsia="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Lucida Sans Unicode" w:hAnsi="Cambria" w:cs="Calibri" w:hint="default"/>
      <w:kern w:val="2"/>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libri"/>
      <w:color w:val="1155CC"/>
      <w:lang w:eastAsia="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Arial" w:hint="default"/>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mbria" w:hAnsi="Cambria" w:cs="Cambria" w:hint="default"/>
      <w:b/>
      <w:bCs/>
      <w:color w:val="000000"/>
      <w:sz w:val="22"/>
      <w:szCs w:val="22"/>
    </w:rPr>
  </w:style>
  <w:style w:type="character" w:customStyle="1" w:styleId="WW8Num22z1">
    <w:name w:val="WW8Num22z1"/>
    <w:rPr>
      <w:rFonts w:ascii="Calibri" w:eastAsia="Calibri" w:hAnsi="Calibri" w:cs="Calibri"/>
      <w:sz w:val="20"/>
      <w:szCs w:val="20"/>
    </w:rPr>
  </w:style>
  <w:style w:type="character" w:customStyle="1" w:styleId="WW8Num22z2">
    <w:name w:val="WW8Num22z2"/>
    <w:rPr>
      <w:rFonts w:hint="default"/>
      <w:sz w:val="16"/>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mbria" w:hAnsi="Cambria" w:cs="Trebuchet MS" w:hint="default"/>
      <w:b/>
      <w:lang w:eastAsia="pl-P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color w:val="000000"/>
      <w:sz w:val="18"/>
      <w:szCs w:val="20"/>
      <w:lang w:eastAsia="pl-PL"/>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Times New Roman" w:hAnsi="Calibri" w:cs="Calibri"/>
      <w:b w:val="0"/>
      <w:color w:val="000000"/>
      <w:sz w:val="22"/>
      <w:szCs w:val="22"/>
      <w:lang w:eastAsia="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libri"/>
      <w:lang w:eastAsia="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hint="default"/>
      <w:b w:val="0"/>
      <w:color w:val="000000"/>
      <w:sz w:val="22"/>
      <w:szCs w:val="22"/>
    </w:rPr>
  </w:style>
  <w:style w:type="character" w:customStyle="1" w:styleId="WW8Num28z1">
    <w:name w:val="WW8Num28z1"/>
    <w:rPr>
      <w:rFonts w:hint="default"/>
      <w:sz w:val="22"/>
    </w:rPr>
  </w:style>
  <w:style w:type="character" w:customStyle="1" w:styleId="WW8Num29z0">
    <w:name w:val="WW8Num29z0"/>
    <w:rPr>
      <w:rFonts w:ascii="Cambria" w:eastAsia="Lucida Sans Unicode" w:hAnsi="Cambria" w:cs="Tahoma"/>
      <w:b/>
      <w:kern w:val="2"/>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eastAsia="Lucida Sans Unicode" w:hAnsi="Cambria" w:cs="Tahoma"/>
      <w:b/>
      <w:kern w:val="2"/>
      <w:lang w:eastAsia="zh-CN" w:bidi="hi-I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eastAsia="Calibri" w:hAnsi="Calibri" w:cs="Segoe UI"/>
      <w:b w:val="0"/>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mbria" w:hAnsi="Cambria" w:cs="Trebuchet MS"/>
      <w:color w:val="000000"/>
      <w:lang w:eastAsia="pl-PL"/>
    </w:rPr>
  </w:style>
  <w:style w:type="character" w:customStyle="1" w:styleId="WW8Num32z1">
    <w:name w:val="WW8Num32z1"/>
    <w:rPr>
      <w:rFonts w:hint="default"/>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mbria" w:eastAsia="Times New Roman" w:hAnsi="Cambria" w:cs="Cambria"/>
      <w:i/>
      <w:iCs/>
      <w:color w:val="000000"/>
      <w:lang w:eastAsia="pl-P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ambria" w:eastAsia="Times New Roman" w:hAnsi="Cambria" w:cs="Tahoma" w:hint="default"/>
      <w:szCs w:val="24"/>
      <w:lang w:val="x-none"/>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Trebuchet MS" w:hint="default"/>
      <w:color w:val="000000"/>
      <w:lang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color w:val="000000"/>
      <w:sz w:val="18"/>
      <w:szCs w:val="20"/>
      <w:lang w:eastAsia="pl-PL"/>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Cambria" w:hAnsi="Cambria" w:cs="Calibri"/>
    </w:rPr>
  </w:style>
  <w:style w:type="character" w:customStyle="1" w:styleId="WW8Num37z1">
    <w:name w:val="WW8Num37z1"/>
    <w:rPr>
      <w:rFonts w:ascii="Cambria" w:hAnsi="Cambria" w:cs="Trebuchet MS"/>
      <w:color w:val="000000"/>
      <w:lang w:eastAsia="pl-PL"/>
    </w:rPr>
  </w:style>
  <w:style w:type="character" w:customStyle="1" w:styleId="WW8Num37z2">
    <w:name w:val="WW8Num37z2"/>
    <w:rPr>
      <w:rFonts w:hint="default"/>
      <w:sz w:val="20"/>
      <w:szCs w:val="20"/>
    </w:rPr>
  </w:style>
  <w:style w:type="character" w:customStyle="1" w:styleId="WW8Num37z3">
    <w:name w:val="WW8Num37z3"/>
    <w:rPr>
      <w:rFonts w:hint="default"/>
      <w:color w:val="000000"/>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mbria" w:hAnsi="Cambria" w:cs="Calibri"/>
      <w:color w:val="1155CC"/>
      <w:u w:val="none"/>
    </w:rPr>
  </w:style>
  <w:style w:type="character" w:customStyle="1" w:styleId="Domylnaczcionkaakapitu1">
    <w:name w:val="Domyślna czcionka akapitu1"/>
  </w:style>
  <w:style w:type="character" w:styleId="Hipercze">
    <w:name w:val="Hyperlink"/>
    <w:rPr>
      <w:color w:val="0000FF"/>
      <w:u w:val="single"/>
    </w:rPr>
  </w:style>
  <w:style w:type="character" w:customStyle="1" w:styleId="AkapitzlistZnak">
    <w:name w:val="Akapit z listą Znak"/>
    <w:rPr>
      <w:rFonts w:ascii="Times New Roman" w:eastAsia="Times New Roman" w:hAnsi="Times New Roman" w:cs="Times New Roman"/>
      <w:sz w:val="24"/>
      <w:szCs w:val="24"/>
    </w:rPr>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TekstpodstawowyZnak">
    <w:name w:val="Tekst podstawowy Znak"/>
    <w:rPr>
      <w:rFonts w:ascii="Liberation Serif" w:eastAsia="SimSun" w:hAnsi="Liberation Serif" w:cs="Lucida Sans"/>
      <w:kern w:val="2"/>
      <w:sz w:val="24"/>
      <w:szCs w:val="24"/>
      <w:lang w:eastAsia="zh-CN" w:bidi="hi-IN"/>
    </w:rPr>
  </w:style>
  <w:style w:type="character" w:styleId="Pogrubienie">
    <w:name w:val="Strong"/>
    <w:qFormat/>
    <w:rPr>
      <w:b/>
      <w:bCs/>
    </w:rPr>
  </w:style>
  <w:style w:type="character" w:customStyle="1" w:styleId="TekstdymkaZnak">
    <w:name w:val="Tekst dymka Znak"/>
    <w:rPr>
      <w:rFonts w:ascii="Tahoma" w:hAnsi="Tahoma" w:cs="Tahoma"/>
      <w:sz w:val="16"/>
      <w:szCs w:val="16"/>
    </w:rPr>
  </w:style>
  <w:style w:type="character" w:customStyle="1" w:styleId="Nagwek1Znak">
    <w:name w:val="Nagłówek 1 Znak"/>
    <w:rPr>
      <w:rFonts w:ascii="Arial" w:eastAsia="Arial" w:hAnsi="Arial" w:cs="Arial"/>
      <w:sz w:val="40"/>
      <w:szCs w:val="40"/>
      <w:lang w:val="pl"/>
    </w:rPr>
  </w:style>
  <w:style w:type="character" w:customStyle="1" w:styleId="Znakiprzypiswdolnych">
    <w:name w:val="Znaki przypisów dolnych"/>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Znakiprzypiswkocowych">
    <w:name w:val="Znaki przypisów końcowych"/>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keepLines/>
      <w:widowControl w:val="0"/>
      <w:spacing w:after="120" w:line="240" w:lineRule="auto"/>
    </w:pPr>
    <w:rPr>
      <w:rFonts w:ascii="Liberation Serif" w:eastAsia="SimSun" w:hAnsi="Liberation Serif" w:cs="Lucida Sans"/>
      <w:kern w:val="2"/>
      <w:sz w:val="24"/>
      <w:szCs w:val="24"/>
      <w:lang w:bidi="hi-IN"/>
    </w:rPr>
  </w:style>
  <w:style w:type="paragraph" w:styleId="Lista">
    <w:name w:val="List"/>
    <w:basedOn w:val="Tekstpodstawowy"/>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style>
  <w:style w:type="paragraph" w:customStyle="1" w:styleId="Default">
    <w:name w:val="Default"/>
    <w:pPr>
      <w:suppressAutoHyphens/>
      <w:autoSpaceDE w:val="0"/>
    </w:pPr>
    <w:rPr>
      <w:rFonts w:ascii="Trebuchet MS" w:eastAsia="Calibri" w:hAnsi="Trebuchet MS" w:cs="Trebuchet MS"/>
      <w:color w:val="000000"/>
      <w:sz w:val="24"/>
      <w:szCs w:val="24"/>
      <w:lang w:eastAsia="zh-CN"/>
    </w:rPr>
  </w:style>
  <w:style w:type="paragraph" w:styleId="Akapitzlist">
    <w:name w:val="List Paragraph"/>
    <w:basedOn w:val="Normalny"/>
    <w:qFormat/>
    <w:pPr>
      <w:spacing w:after="0" w:line="240" w:lineRule="auto"/>
      <w:ind w:left="708"/>
    </w:pPr>
    <w:rPr>
      <w:rFonts w:ascii="Times New Roman" w:eastAsia="Times New Roman" w:hAnsi="Times New Roman"/>
      <w:sz w:val="24"/>
      <w:szCs w:val="24"/>
    </w:rPr>
  </w:style>
  <w:style w:type="paragraph" w:customStyle="1" w:styleId="arimr">
    <w:name w:val="arimr"/>
    <w:basedOn w:val="Normalny"/>
    <w:pPr>
      <w:widowControl w:val="0"/>
      <w:snapToGrid w:val="0"/>
      <w:spacing w:after="0" w:line="360" w:lineRule="auto"/>
    </w:pPr>
    <w:rPr>
      <w:rFonts w:ascii="Times New Roman" w:eastAsia="Times New Roman" w:hAnsi="Times New Roman"/>
      <w:sz w:val="24"/>
      <w:szCs w:val="20"/>
      <w:lang w:val="en-US"/>
    </w:rPr>
  </w:style>
  <w:style w:type="paragraph" w:customStyle="1" w:styleId="pkt1">
    <w:name w:val="pkt1"/>
    <w:basedOn w:val="Normalny"/>
    <w:pPr>
      <w:spacing w:before="60" w:after="60" w:line="240" w:lineRule="auto"/>
      <w:ind w:left="850" w:hanging="425"/>
      <w:jc w:val="both"/>
    </w:pPr>
    <w:rPr>
      <w:rFonts w:ascii="Times New Roman" w:eastAsia="Times New Roman" w:hAnsi="Times New Roman"/>
      <w:sz w:val="24"/>
      <w:szCs w:val="20"/>
    </w:rPr>
  </w:style>
  <w:style w:type="paragraph" w:customStyle="1" w:styleId="Listapunktowana31">
    <w:name w:val="Lista punktowana 31"/>
    <w:basedOn w:val="Normalny"/>
    <w:pPr>
      <w:numPr>
        <w:numId w:val="2"/>
      </w:numPr>
      <w:spacing w:after="0" w:line="240" w:lineRule="auto"/>
    </w:pPr>
    <w:rPr>
      <w:rFonts w:ascii="Times New Roman" w:eastAsia="Times New Roman" w:hAnsi="Times New Roman"/>
      <w:sz w:val="24"/>
      <w:szCs w:val="24"/>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LO-Normal">
    <w:name w:val="LO-Normal"/>
    <w:basedOn w:val="Normalny"/>
    <w:pPr>
      <w:widowControl w:val="0"/>
      <w:autoSpaceDE w:val="0"/>
      <w:spacing w:after="0" w:line="240" w:lineRule="auto"/>
    </w:pPr>
    <w:rPr>
      <w:rFonts w:ascii="MS Sans Serif" w:eastAsia="MS Sans Serif" w:hAnsi="MS Sans Serif" w:cs="MS Sans Serif"/>
      <w:kern w:val="2"/>
      <w:sz w:val="24"/>
      <w:szCs w:val="24"/>
      <w:lang w:bidi="hi-IN"/>
    </w:rPr>
  </w:style>
  <w:style w:type="paragraph" w:customStyle="1" w:styleId="Standard">
    <w:name w:val="Standard"/>
    <w:pPr>
      <w:widowControl w:val="0"/>
      <w:suppressAutoHyphens/>
      <w:textAlignment w:val="baseline"/>
    </w:pPr>
    <w:rPr>
      <w:rFonts w:eastAsia="Lucida Sans Unicode" w:cs="Tahoma"/>
      <w:kern w:val="2"/>
      <w:sz w:val="24"/>
      <w:szCs w:val="24"/>
      <w:lang w:eastAsia="zh-CN"/>
    </w:rPr>
  </w:style>
  <w:style w:type="paragraph" w:styleId="Tekstdymka">
    <w:name w:val="Balloon Text"/>
    <w:basedOn w:val="Normalny"/>
    <w:pPr>
      <w:spacing w:after="0" w:line="240" w:lineRule="auto"/>
    </w:pPr>
    <w:rPr>
      <w:rFonts w:ascii="Tahoma" w:hAnsi="Tahoma" w:cs="Tahoma"/>
      <w:sz w:val="16"/>
      <w:szCs w:val="16"/>
    </w:rPr>
  </w:style>
  <w:style w:type="paragraph" w:styleId="NormalnyWeb">
    <w:name w:val="Normal (Web)"/>
    <w:basedOn w:val="Normalny"/>
    <w:pPr>
      <w:spacing w:before="280" w:after="142" w:line="288" w:lineRule="auto"/>
    </w:pPr>
    <w:rPr>
      <w:rFonts w:ascii="Times New Roman" w:eastAsia="Times New Roman" w:hAnsi="Times New Roman"/>
      <w:sz w:val="24"/>
      <w:szCs w:val="24"/>
    </w:rPr>
  </w:style>
  <w:style w:type="paragraph" w:styleId="Tekstprzypisudolnego">
    <w:name w:val="footnote text"/>
    <w:basedOn w:val="Normalny"/>
    <w:pPr>
      <w:suppressLineNumbers/>
      <w:ind w:left="340" w:hanging="340"/>
    </w:pPr>
    <w:rPr>
      <w:sz w:val="20"/>
      <w:szCs w:val="20"/>
    </w:r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DF27D9"/>
    <w:rPr>
      <w:sz w:val="16"/>
      <w:szCs w:val="16"/>
    </w:rPr>
  </w:style>
  <w:style w:type="paragraph" w:styleId="Tekstkomentarza">
    <w:name w:val="annotation text"/>
    <w:basedOn w:val="Normalny"/>
    <w:link w:val="TekstkomentarzaZnak"/>
    <w:uiPriority w:val="99"/>
    <w:unhideWhenUsed/>
    <w:rsid w:val="00DF27D9"/>
    <w:rPr>
      <w:sz w:val="20"/>
      <w:szCs w:val="20"/>
    </w:rPr>
  </w:style>
  <w:style w:type="character" w:customStyle="1" w:styleId="TekstkomentarzaZnak">
    <w:name w:val="Tekst komentarza Znak"/>
    <w:link w:val="Tekstkomentarza"/>
    <w:uiPriority w:val="99"/>
    <w:rsid w:val="00DF27D9"/>
    <w:rPr>
      <w:rFonts w:ascii="Calibri" w:eastAsia="Calibri" w:hAnsi="Calibri"/>
      <w:lang w:eastAsia="zh-CN"/>
    </w:rPr>
  </w:style>
  <w:style w:type="paragraph" w:styleId="Tematkomentarza">
    <w:name w:val="annotation subject"/>
    <w:basedOn w:val="Tekstkomentarza"/>
    <w:next w:val="Tekstkomentarza"/>
    <w:link w:val="TematkomentarzaZnak"/>
    <w:uiPriority w:val="99"/>
    <w:semiHidden/>
    <w:unhideWhenUsed/>
    <w:rsid w:val="00DF27D9"/>
    <w:rPr>
      <w:b/>
      <w:bCs/>
    </w:rPr>
  </w:style>
  <w:style w:type="character" w:customStyle="1" w:styleId="TematkomentarzaZnak">
    <w:name w:val="Temat komentarza Znak"/>
    <w:link w:val="Tematkomentarza"/>
    <w:uiPriority w:val="99"/>
    <w:semiHidden/>
    <w:rsid w:val="00DF27D9"/>
    <w:rPr>
      <w:rFonts w:ascii="Calibri" w:eastAsia="Calibri" w:hAnsi="Calibri"/>
      <w:b/>
      <w:bCs/>
      <w:lang w:eastAsia="zh-CN"/>
    </w:rPr>
  </w:style>
  <w:style w:type="paragraph" w:styleId="Poprawka">
    <w:name w:val="Revision"/>
    <w:hidden/>
    <w:uiPriority w:val="99"/>
    <w:semiHidden/>
    <w:rsid w:val="00AB1BDB"/>
    <w:rPr>
      <w:rFonts w:ascii="Calibri" w:eastAsia="Calibri" w:hAnsi="Calibri"/>
      <w:sz w:val="22"/>
      <w:szCs w:val="22"/>
      <w:lang w:eastAsia="zh-CN"/>
    </w:rPr>
  </w:style>
  <w:style w:type="paragraph" w:customStyle="1" w:styleId="Normalny1">
    <w:name w:val="Normalny1"/>
    <w:rsid w:val="0056386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160" w:line="256" w:lineRule="auto"/>
    </w:pPr>
    <w:rPr>
      <w:rFonts w:ascii="Calibri" w:eastAsia="Calibri" w:hAnsi="Calibri"/>
      <w:sz w:val="22"/>
      <w:szCs w:val="22"/>
      <w:lang w:eastAsia="zh-CN"/>
    </w:rPr>
  </w:style>
  <w:style w:type="paragraph" w:styleId="Nagwek1">
    <w:name w:val="heading 1"/>
    <w:basedOn w:val="Normalny"/>
    <w:next w:val="Normalny"/>
    <w:qFormat/>
    <w:pPr>
      <w:keepNext/>
      <w:keepLines/>
      <w:numPr>
        <w:numId w:val="1"/>
      </w:numPr>
      <w:spacing w:before="400" w:after="120" w:line="276" w:lineRule="auto"/>
      <w:outlineLvl w:val="0"/>
    </w:pPr>
    <w:rPr>
      <w:rFonts w:ascii="Arial" w:eastAsia="Arial" w:hAnsi="Arial" w:cs="Arial"/>
      <w:sz w:val="40"/>
      <w:szCs w:val="40"/>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Arial Narrow" w:hAnsi="Arial Narrow" w:cs="Tahoma"/>
      <w:bCs/>
      <w:i w:val="0"/>
      <w:sz w:val="18"/>
      <w:szCs w:val="18"/>
    </w:rPr>
  </w:style>
  <w:style w:type="character" w:customStyle="1" w:styleId="WW8Num3z0">
    <w:name w:val="WW8Num3z0"/>
    <w:rPr>
      <w:rFonts w:ascii="Symbol" w:hAnsi="Symbol" w:cs="Symbol" w:hint="default"/>
      <w:color w:val="000000"/>
      <w:sz w:val="18"/>
      <w:szCs w:val="20"/>
      <w:lang w:eastAsia="pl-PL"/>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Cambria" w:hAnsi="Cambria" w:cs="Trebuchet MS"/>
      <w:lang w:eastAsia="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0"/>
    </w:rPr>
  </w:style>
  <w:style w:type="character" w:customStyle="1" w:styleId="WW8Num5z1">
    <w:name w:val="WW8Num5z1"/>
    <w:rPr>
      <w:rFonts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Trebuchet MS" w:hint="default"/>
      <w:lang w:eastAsia="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mbria" w:hAnsi="Cambria" w:cs="Trebuchet MS"/>
      <w:lang w:eastAsia="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Trebuchet MS" w:hint="default"/>
      <w:lang w:eastAsia="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rPr>
      <w:rFonts w:hint="default"/>
      <w:sz w:val="22"/>
    </w:rPr>
  </w:style>
  <w:style w:type="character" w:customStyle="1" w:styleId="WW8Num12z0">
    <w:name w:val="WW8Num12z0"/>
    <w:rPr>
      <w:rFonts w:ascii="Cambria" w:hAnsi="Cambria" w:cs="Calibri"/>
      <w:lang w:eastAsia="pl-P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hAnsi="Cambria" w:cs="Trebuchet MS"/>
      <w:lang w:eastAsia="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000000"/>
      <w:sz w:val="18"/>
      <w:szCs w:val="20"/>
      <w:lang w:eastAsia="pl-PL"/>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b/>
      <w:color w:val="000000"/>
    </w:rPr>
  </w:style>
  <w:style w:type="character" w:customStyle="1" w:styleId="WW8Num15z1">
    <w:name w:val="WW8Num15z1"/>
  </w:style>
  <w:style w:type="character" w:customStyle="1" w:styleId="WW8Num15z2">
    <w:name w:val="WW8Num15z2"/>
    <w:rPr>
      <w:rFonts w:ascii="Cambria" w:hAnsi="Cambria" w:cs="Trebuchet MS" w:hint="default"/>
      <w:sz w:val="20"/>
      <w:szCs w:val="20"/>
      <w:lang w:eastAsia="pl-PL"/>
    </w:rPr>
  </w:style>
  <w:style w:type="character" w:customStyle="1" w:styleId="WW8Num15z3">
    <w:name w:val="WW8Num15z3"/>
    <w:rPr>
      <w:rFonts w:hint="default"/>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mbria" w:hAnsi="Cambria" w:cs="Cambria"/>
      <w:color w:val="000000"/>
      <w:sz w:val="22"/>
      <w:szCs w:val="22"/>
    </w:rPr>
  </w:style>
  <w:style w:type="character" w:customStyle="1" w:styleId="WW8Num16z1">
    <w:name w:val="WW8Num16z1"/>
    <w:rPr>
      <w:rFonts w:hint="default"/>
      <w:sz w:val="22"/>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mbria" w:hAnsi="Cambria" w:cs="Trebuchet MS"/>
      <w:lang w:eastAsia="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Lucida Sans Unicode" w:hAnsi="Cambria" w:cs="Calibri" w:hint="default"/>
      <w:kern w:val="2"/>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libri"/>
      <w:color w:val="1155CC"/>
      <w:lang w:eastAsia="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Arial" w:hint="default"/>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mbria" w:hAnsi="Cambria" w:cs="Cambria" w:hint="default"/>
      <w:b/>
      <w:bCs/>
      <w:color w:val="000000"/>
      <w:sz w:val="22"/>
      <w:szCs w:val="22"/>
    </w:rPr>
  </w:style>
  <w:style w:type="character" w:customStyle="1" w:styleId="WW8Num22z1">
    <w:name w:val="WW8Num22z1"/>
    <w:rPr>
      <w:rFonts w:ascii="Calibri" w:eastAsia="Calibri" w:hAnsi="Calibri" w:cs="Calibri"/>
      <w:sz w:val="20"/>
      <w:szCs w:val="20"/>
    </w:rPr>
  </w:style>
  <w:style w:type="character" w:customStyle="1" w:styleId="WW8Num22z2">
    <w:name w:val="WW8Num22z2"/>
    <w:rPr>
      <w:rFonts w:hint="default"/>
      <w:sz w:val="16"/>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mbria" w:hAnsi="Cambria" w:cs="Trebuchet MS" w:hint="default"/>
      <w:b/>
      <w:lang w:eastAsia="pl-P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color w:val="000000"/>
      <w:sz w:val="18"/>
      <w:szCs w:val="20"/>
      <w:lang w:eastAsia="pl-PL"/>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Times New Roman" w:hAnsi="Calibri" w:cs="Calibri"/>
      <w:b w:val="0"/>
      <w:color w:val="000000"/>
      <w:sz w:val="22"/>
      <w:szCs w:val="22"/>
      <w:lang w:eastAsia="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libri"/>
      <w:lang w:eastAsia="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hint="default"/>
      <w:b w:val="0"/>
      <w:color w:val="000000"/>
      <w:sz w:val="22"/>
      <w:szCs w:val="22"/>
    </w:rPr>
  </w:style>
  <w:style w:type="character" w:customStyle="1" w:styleId="WW8Num28z1">
    <w:name w:val="WW8Num28z1"/>
    <w:rPr>
      <w:rFonts w:hint="default"/>
      <w:sz w:val="22"/>
    </w:rPr>
  </w:style>
  <w:style w:type="character" w:customStyle="1" w:styleId="WW8Num29z0">
    <w:name w:val="WW8Num29z0"/>
    <w:rPr>
      <w:rFonts w:ascii="Cambria" w:eastAsia="Lucida Sans Unicode" w:hAnsi="Cambria" w:cs="Tahoma"/>
      <w:b/>
      <w:kern w:val="2"/>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eastAsia="Lucida Sans Unicode" w:hAnsi="Cambria" w:cs="Tahoma"/>
      <w:b/>
      <w:kern w:val="2"/>
      <w:lang w:eastAsia="zh-CN" w:bidi="hi-I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eastAsia="Calibri" w:hAnsi="Calibri" w:cs="Segoe UI"/>
      <w:b w:val="0"/>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mbria" w:hAnsi="Cambria" w:cs="Trebuchet MS"/>
      <w:color w:val="000000"/>
      <w:lang w:eastAsia="pl-PL"/>
    </w:rPr>
  </w:style>
  <w:style w:type="character" w:customStyle="1" w:styleId="WW8Num32z1">
    <w:name w:val="WW8Num32z1"/>
    <w:rPr>
      <w:rFonts w:hint="default"/>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mbria" w:eastAsia="Times New Roman" w:hAnsi="Cambria" w:cs="Cambria"/>
      <w:i/>
      <w:iCs/>
      <w:color w:val="000000"/>
      <w:lang w:eastAsia="pl-P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ambria" w:eastAsia="Times New Roman" w:hAnsi="Cambria" w:cs="Tahoma" w:hint="default"/>
      <w:szCs w:val="24"/>
      <w:lang w:val="x-none"/>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Trebuchet MS" w:hint="default"/>
      <w:color w:val="000000"/>
      <w:lang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color w:val="000000"/>
      <w:sz w:val="18"/>
      <w:szCs w:val="20"/>
      <w:lang w:eastAsia="pl-PL"/>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Cambria" w:hAnsi="Cambria" w:cs="Calibri"/>
    </w:rPr>
  </w:style>
  <w:style w:type="character" w:customStyle="1" w:styleId="WW8Num37z1">
    <w:name w:val="WW8Num37z1"/>
    <w:rPr>
      <w:rFonts w:ascii="Cambria" w:hAnsi="Cambria" w:cs="Trebuchet MS"/>
      <w:color w:val="000000"/>
      <w:lang w:eastAsia="pl-PL"/>
    </w:rPr>
  </w:style>
  <w:style w:type="character" w:customStyle="1" w:styleId="WW8Num37z2">
    <w:name w:val="WW8Num37z2"/>
    <w:rPr>
      <w:rFonts w:hint="default"/>
      <w:sz w:val="20"/>
      <w:szCs w:val="20"/>
    </w:rPr>
  </w:style>
  <w:style w:type="character" w:customStyle="1" w:styleId="WW8Num37z3">
    <w:name w:val="WW8Num37z3"/>
    <w:rPr>
      <w:rFonts w:hint="default"/>
      <w:color w:val="000000"/>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mbria" w:hAnsi="Cambria" w:cs="Calibri"/>
      <w:color w:val="1155CC"/>
      <w:u w:val="none"/>
    </w:rPr>
  </w:style>
  <w:style w:type="character" w:customStyle="1" w:styleId="Domylnaczcionkaakapitu1">
    <w:name w:val="Domyślna czcionka akapitu1"/>
  </w:style>
  <w:style w:type="character" w:styleId="Hipercze">
    <w:name w:val="Hyperlink"/>
    <w:rPr>
      <w:color w:val="0000FF"/>
      <w:u w:val="single"/>
    </w:rPr>
  </w:style>
  <w:style w:type="character" w:customStyle="1" w:styleId="AkapitzlistZnak">
    <w:name w:val="Akapit z listą Znak"/>
    <w:rPr>
      <w:rFonts w:ascii="Times New Roman" w:eastAsia="Times New Roman" w:hAnsi="Times New Roman" w:cs="Times New Roman"/>
      <w:sz w:val="24"/>
      <w:szCs w:val="24"/>
    </w:rPr>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TekstpodstawowyZnak">
    <w:name w:val="Tekst podstawowy Znak"/>
    <w:rPr>
      <w:rFonts w:ascii="Liberation Serif" w:eastAsia="SimSun" w:hAnsi="Liberation Serif" w:cs="Lucida Sans"/>
      <w:kern w:val="2"/>
      <w:sz w:val="24"/>
      <w:szCs w:val="24"/>
      <w:lang w:eastAsia="zh-CN" w:bidi="hi-IN"/>
    </w:rPr>
  </w:style>
  <w:style w:type="character" w:styleId="Pogrubienie">
    <w:name w:val="Strong"/>
    <w:qFormat/>
    <w:rPr>
      <w:b/>
      <w:bCs/>
    </w:rPr>
  </w:style>
  <w:style w:type="character" w:customStyle="1" w:styleId="TekstdymkaZnak">
    <w:name w:val="Tekst dymka Znak"/>
    <w:rPr>
      <w:rFonts w:ascii="Tahoma" w:hAnsi="Tahoma" w:cs="Tahoma"/>
      <w:sz w:val="16"/>
      <w:szCs w:val="16"/>
    </w:rPr>
  </w:style>
  <w:style w:type="character" w:customStyle="1" w:styleId="Nagwek1Znak">
    <w:name w:val="Nagłówek 1 Znak"/>
    <w:rPr>
      <w:rFonts w:ascii="Arial" w:eastAsia="Arial" w:hAnsi="Arial" w:cs="Arial"/>
      <w:sz w:val="40"/>
      <w:szCs w:val="40"/>
      <w:lang w:val="pl"/>
    </w:rPr>
  </w:style>
  <w:style w:type="character" w:customStyle="1" w:styleId="Znakiprzypiswdolnych">
    <w:name w:val="Znaki przypisów dolnych"/>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Znakiprzypiswkocowych">
    <w:name w:val="Znaki przypisów końcowych"/>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keepLines/>
      <w:widowControl w:val="0"/>
      <w:spacing w:after="120" w:line="240" w:lineRule="auto"/>
    </w:pPr>
    <w:rPr>
      <w:rFonts w:ascii="Liberation Serif" w:eastAsia="SimSun" w:hAnsi="Liberation Serif" w:cs="Lucida Sans"/>
      <w:kern w:val="2"/>
      <w:sz w:val="24"/>
      <w:szCs w:val="24"/>
      <w:lang w:bidi="hi-IN"/>
    </w:rPr>
  </w:style>
  <w:style w:type="paragraph" w:styleId="Lista">
    <w:name w:val="List"/>
    <w:basedOn w:val="Tekstpodstawowy"/>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style>
  <w:style w:type="paragraph" w:customStyle="1" w:styleId="Default">
    <w:name w:val="Default"/>
    <w:pPr>
      <w:suppressAutoHyphens/>
      <w:autoSpaceDE w:val="0"/>
    </w:pPr>
    <w:rPr>
      <w:rFonts w:ascii="Trebuchet MS" w:eastAsia="Calibri" w:hAnsi="Trebuchet MS" w:cs="Trebuchet MS"/>
      <w:color w:val="000000"/>
      <w:sz w:val="24"/>
      <w:szCs w:val="24"/>
      <w:lang w:eastAsia="zh-CN"/>
    </w:rPr>
  </w:style>
  <w:style w:type="paragraph" w:styleId="Akapitzlist">
    <w:name w:val="List Paragraph"/>
    <w:basedOn w:val="Normalny"/>
    <w:qFormat/>
    <w:pPr>
      <w:spacing w:after="0" w:line="240" w:lineRule="auto"/>
      <w:ind w:left="708"/>
    </w:pPr>
    <w:rPr>
      <w:rFonts w:ascii="Times New Roman" w:eastAsia="Times New Roman" w:hAnsi="Times New Roman"/>
      <w:sz w:val="24"/>
      <w:szCs w:val="24"/>
    </w:rPr>
  </w:style>
  <w:style w:type="paragraph" w:customStyle="1" w:styleId="arimr">
    <w:name w:val="arimr"/>
    <w:basedOn w:val="Normalny"/>
    <w:pPr>
      <w:widowControl w:val="0"/>
      <w:snapToGrid w:val="0"/>
      <w:spacing w:after="0" w:line="360" w:lineRule="auto"/>
    </w:pPr>
    <w:rPr>
      <w:rFonts w:ascii="Times New Roman" w:eastAsia="Times New Roman" w:hAnsi="Times New Roman"/>
      <w:sz w:val="24"/>
      <w:szCs w:val="20"/>
      <w:lang w:val="en-US"/>
    </w:rPr>
  </w:style>
  <w:style w:type="paragraph" w:customStyle="1" w:styleId="pkt1">
    <w:name w:val="pkt1"/>
    <w:basedOn w:val="Normalny"/>
    <w:pPr>
      <w:spacing w:before="60" w:after="60" w:line="240" w:lineRule="auto"/>
      <w:ind w:left="850" w:hanging="425"/>
      <w:jc w:val="both"/>
    </w:pPr>
    <w:rPr>
      <w:rFonts w:ascii="Times New Roman" w:eastAsia="Times New Roman" w:hAnsi="Times New Roman"/>
      <w:sz w:val="24"/>
      <w:szCs w:val="20"/>
    </w:rPr>
  </w:style>
  <w:style w:type="paragraph" w:customStyle="1" w:styleId="Listapunktowana31">
    <w:name w:val="Lista punktowana 31"/>
    <w:basedOn w:val="Normalny"/>
    <w:pPr>
      <w:numPr>
        <w:numId w:val="2"/>
      </w:numPr>
      <w:spacing w:after="0" w:line="240" w:lineRule="auto"/>
    </w:pPr>
    <w:rPr>
      <w:rFonts w:ascii="Times New Roman" w:eastAsia="Times New Roman" w:hAnsi="Times New Roman"/>
      <w:sz w:val="24"/>
      <w:szCs w:val="24"/>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LO-Normal">
    <w:name w:val="LO-Normal"/>
    <w:basedOn w:val="Normalny"/>
    <w:pPr>
      <w:widowControl w:val="0"/>
      <w:autoSpaceDE w:val="0"/>
      <w:spacing w:after="0" w:line="240" w:lineRule="auto"/>
    </w:pPr>
    <w:rPr>
      <w:rFonts w:ascii="MS Sans Serif" w:eastAsia="MS Sans Serif" w:hAnsi="MS Sans Serif" w:cs="MS Sans Serif"/>
      <w:kern w:val="2"/>
      <w:sz w:val="24"/>
      <w:szCs w:val="24"/>
      <w:lang w:bidi="hi-IN"/>
    </w:rPr>
  </w:style>
  <w:style w:type="paragraph" w:customStyle="1" w:styleId="Standard">
    <w:name w:val="Standard"/>
    <w:pPr>
      <w:widowControl w:val="0"/>
      <w:suppressAutoHyphens/>
      <w:textAlignment w:val="baseline"/>
    </w:pPr>
    <w:rPr>
      <w:rFonts w:eastAsia="Lucida Sans Unicode" w:cs="Tahoma"/>
      <w:kern w:val="2"/>
      <w:sz w:val="24"/>
      <w:szCs w:val="24"/>
      <w:lang w:eastAsia="zh-CN"/>
    </w:rPr>
  </w:style>
  <w:style w:type="paragraph" w:styleId="Tekstdymka">
    <w:name w:val="Balloon Text"/>
    <w:basedOn w:val="Normalny"/>
    <w:pPr>
      <w:spacing w:after="0" w:line="240" w:lineRule="auto"/>
    </w:pPr>
    <w:rPr>
      <w:rFonts w:ascii="Tahoma" w:hAnsi="Tahoma" w:cs="Tahoma"/>
      <w:sz w:val="16"/>
      <w:szCs w:val="16"/>
    </w:rPr>
  </w:style>
  <w:style w:type="paragraph" w:styleId="NormalnyWeb">
    <w:name w:val="Normal (Web)"/>
    <w:basedOn w:val="Normalny"/>
    <w:pPr>
      <w:spacing w:before="280" w:after="142" w:line="288" w:lineRule="auto"/>
    </w:pPr>
    <w:rPr>
      <w:rFonts w:ascii="Times New Roman" w:eastAsia="Times New Roman" w:hAnsi="Times New Roman"/>
      <w:sz w:val="24"/>
      <w:szCs w:val="24"/>
    </w:rPr>
  </w:style>
  <w:style w:type="paragraph" w:styleId="Tekstprzypisudolnego">
    <w:name w:val="footnote text"/>
    <w:basedOn w:val="Normalny"/>
    <w:pPr>
      <w:suppressLineNumbers/>
      <w:ind w:left="340" w:hanging="340"/>
    </w:pPr>
    <w:rPr>
      <w:sz w:val="20"/>
      <w:szCs w:val="20"/>
    </w:r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DF27D9"/>
    <w:rPr>
      <w:sz w:val="16"/>
      <w:szCs w:val="16"/>
    </w:rPr>
  </w:style>
  <w:style w:type="paragraph" w:styleId="Tekstkomentarza">
    <w:name w:val="annotation text"/>
    <w:basedOn w:val="Normalny"/>
    <w:link w:val="TekstkomentarzaZnak"/>
    <w:uiPriority w:val="99"/>
    <w:unhideWhenUsed/>
    <w:rsid w:val="00DF27D9"/>
    <w:rPr>
      <w:sz w:val="20"/>
      <w:szCs w:val="20"/>
    </w:rPr>
  </w:style>
  <w:style w:type="character" w:customStyle="1" w:styleId="TekstkomentarzaZnak">
    <w:name w:val="Tekst komentarza Znak"/>
    <w:link w:val="Tekstkomentarza"/>
    <w:uiPriority w:val="99"/>
    <w:rsid w:val="00DF27D9"/>
    <w:rPr>
      <w:rFonts w:ascii="Calibri" w:eastAsia="Calibri" w:hAnsi="Calibri"/>
      <w:lang w:eastAsia="zh-CN"/>
    </w:rPr>
  </w:style>
  <w:style w:type="paragraph" w:styleId="Tematkomentarza">
    <w:name w:val="annotation subject"/>
    <w:basedOn w:val="Tekstkomentarza"/>
    <w:next w:val="Tekstkomentarza"/>
    <w:link w:val="TematkomentarzaZnak"/>
    <w:uiPriority w:val="99"/>
    <w:semiHidden/>
    <w:unhideWhenUsed/>
    <w:rsid w:val="00DF27D9"/>
    <w:rPr>
      <w:b/>
      <w:bCs/>
    </w:rPr>
  </w:style>
  <w:style w:type="character" w:customStyle="1" w:styleId="TematkomentarzaZnak">
    <w:name w:val="Temat komentarza Znak"/>
    <w:link w:val="Tematkomentarza"/>
    <w:uiPriority w:val="99"/>
    <w:semiHidden/>
    <w:rsid w:val="00DF27D9"/>
    <w:rPr>
      <w:rFonts w:ascii="Calibri" w:eastAsia="Calibri" w:hAnsi="Calibri"/>
      <w:b/>
      <w:bCs/>
      <w:lang w:eastAsia="zh-CN"/>
    </w:rPr>
  </w:style>
  <w:style w:type="paragraph" w:styleId="Poprawka">
    <w:name w:val="Revision"/>
    <w:hidden/>
    <w:uiPriority w:val="99"/>
    <w:semiHidden/>
    <w:rsid w:val="00AB1BDB"/>
    <w:rPr>
      <w:rFonts w:ascii="Calibri" w:eastAsia="Calibri" w:hAnsi="Calibri"/>
      <w:sz w:val="22"/>
      <w:szCs w:val="22"/>
      <w:lang w:eastAsia="zh-CN"/>
    </w:rPr>
  </w:style>
  <w:style w:type="paragraph" w:customStyle="1" w:styleId="Normalny1">
    <w:name w:val="Normalny1"/>
    <w:rsid w:val="0056386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mailto:iodo@szpital.wroc.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comments" Target="comments.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ezdeba@szpital.wroc.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B217-EC47-4AB3-A631-95D58221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12282</Words>
  <Characters>73693</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85804</CharactersWithSpaces>
  <SharedDoc>false</SharedDoc>
  <HLinks>
    <vt:vector size="114" baseType="variant">
      <vt:variant>
        <vt:i4>8126489</vt:i4>
      </vt:variant>
      <vt:variant>
        <vt:i4>54</vt:i4>
      </vt:variant>
      <vt:variant>
        <vt:i4>0</vt:i4>
      </vt:variant>
      <vt:variant>
        <vt:i4>5</vt:i4>
      </vt:variant>
      <vt:variant>
        <vt:lpwstr>mailto:ezdeba@szpital.wroc.pl</vt:lpwstr>
      </vt:variant>
      <vt:variant>
        <vt:lpwstr/>
      </vt:variant>
      <vt:variant>
        <vt:i4>1179751</vt:i4>
      </vt:variant>
      <vt:variant>
        <vt:i4>51</vt:i4>
      </vt:variant>
      <vt:variant>
        <vt:i4>0</vt:i4>
      </vt:variant>
      <vt:variant>
        <vt:i4>5</vt:i4>
      </vt:variant>
      <vt:variant>
        <vt:lpwstr>mailto:iodo@szpital.wroc.pl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Elżbieta Janicka-Suchacz</cp:lastModifiedBy>
  <cp:revision>2</cp:revision>
  <cp:lastPrinted>2021-11-19T06:34:00Z</cp:lastPrinted>
  <dcterms:created xsi:type="dcterms:W3CDTF">2022-06-24T09:38:00Z</dcterms:created>
  <dcterms:modified xsi:type="dcterms:W3CDTF">2022-06-24T09:38:00Z</dcterms:modified>
</cp:coreProperties>
</file>