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E5" w:rsidRDefault="00CF47E5">
      <w:p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</w:p>
    <w:p w:rsidR="00CF47E5" w:rsidRDefault="00CF47E5">
      <w:pPr>
        <w:spacing w:before="60" w:after="0" w:line="240" w:lineRule="exact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SZCZEGÓŁOWY OPIS PRZEDMIOTU ZAMÓWIENIA</w:t>
      </w:r>
    </w:p>
    <w:p w:rsidR="00CF47E5" w:rsidRDefault="00CF47E5">
      <w:pPr>
        <w:spacing w:before="60" w:after="0" w:line="240" w:lineRule="exact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Przedmiotem zamówienia są usługi informatyczne w zakresie:</w:t>
      </w:r>
    </w:p>
    <w:p w:rsidR="00CF47E5" w:rsidRDefault="00CF47E5">
      <w:pPr>
        <w:numPr>
          <w:ilvl w:val="0"/>
          <w:numId w:val="12"/>
        </w:num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administrowania siecią komputerową, </w:t>
      </w:r>
    </w:p>
    <w:p w:rsidR="00CF47E5" w:rsidRDefault="00CF47E5">
      <w:pPr>
        <w:numPr>
          <w:ilvl w:val="0"/>
          <w:numId w:val="12"/>
        </w:num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serwisu oprogramowania, </w:t>
      </w:r>
      <w:bookmarkStart w:id="0" w:name="_GoBack"/>
      <w:bookmarkEnd w:id="0"/>
    </w:p>
    <w:p w:rsidR="00CF47E5" w:rsidRDefault="00CF47E5">
      <w:pPr>
        <w:numPr>
          <w:ilvl w:val="0"/>
          <w:numId w:val="12"/>
        </w:numPr>
        <w:spacing w:before="60" w:after="0" w:line="240" w:lineRule="exact"/>
        <w:jc w:val="both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serwisu sprzętu komputerowego </w:t>
      </w:r>
    </w:p>
    <w:p w:rsidR="00CF47E5" w:rsidRPr="00276363" w:rsidRDefault="00CF47E5">
      <w:pPr>
        <w:numPr>
          <w:ilvl w:val="0"/>
          <w:numId w:val="12"/>
        </w:numPr>
        <w:spacing w:before="60" w:after="0" w:line="240" w:lineRule="exact"/>
        <w:jc w:val="both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>obsługa sieci telekomunikacyjnej</w:t>
      </w:r>
    </w:p>
    <w:p w:rsidR="00CF47E5" w:rsidRDefault="00CF47E5">
      <w:pPr>
        <w:spacing w:before="60" w:after="0" w:line="240" w:lineRule="exact"/>
        <w:jc w:val="both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 siedzibie Dolnośląskiego Centrum Onkologii we Wrocławiu, pl. Hirszfelda 12 oraz w filiach: w Legnicy, ul. </w:t>
      </w:r>
      <w:r>
        <w:rPr>
          <w:rFonts w:ascii="Tahoma" w:eastAsia="Batang" w:hAnsi="Tahoma" w:cs="Tahoma"/>
          <w:b/>
          <w:bCs/>
          <w:sz w:val="20"/>
          <w:szCs w:val="20"/>
        </w:rPr>
        <w:t>J. Iwaszkiewicza 5 i w Jeleniej Górze, ul. Ogińskiego 6</w:t>
      </w: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</w:p>
    <w:p w:rsidR="002A7831" w:rsidRDefault="002A7831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Czynności opisane poniżej , których sposób realizacji wymaga podejmowania czynności decyzyjnych powinny być konsultowane z Kierownikiem Działu Informatyki lub osobą przez niego wyznaczoną</w:t>
      </w:r>
    </w:p>
    <w:p w:rsidR="002A7831" w:rsidRDefault="002A7831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Opieka serwisowa dotyczy:</w:t>
      </w: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siedzibie DCO we Wrocławiu: </w:t>
      </w:r>
    </w:p>
    <w:p w:rsidR="00CF47E5" w:rsidRDefault="00CF47E5">
      <w:pPr>
        <w:pStyle w:val="Kolorowalistaakcent11"/>
        <w:numPr>
          <w:ilvl w:val="0"/>
          <w:numId w:val="6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redundantnych serwerowni, 30 węzłów sieci, </w:t>
      </w:r>
      <w:r w:rsidR="00276363">
        <w:rPr>
          <w:rFonts w:ascii="Tahoma" w:hAnsi="Tahoma" w:cs="Tahoma"/>
          <w:sz w:val="20"/>
          <w:szCs w:val="20"/>
        </w:rPr>
        <w:t>130</w:t>
      </w:r>
      <w:r>
        <w:rPr>
          <w:rFonts w:ascii="Tahoma" w:hAnsi="Tahoma" w:cs="Tahoma"/>
          <w:sz w:val="20"/>
          <w:szCs w:val="20"/>
        </w:rPr>
        <w:t xml:space="preserve"> podsieci, 33 serwerów, </w:t>
      </w:r>
      <w:r w:rsidR="00276363">
        <w:rPr>
          <w:rFonts w:ascii="Tahoma" w:hAnsi="Tahoma" w:cs="Tahoma"/>
          <w:sz w:val="20"/>
          <w:szCs w:val="20"/>
        </w:rPr>
        <w:t>650</w:t>
      </w:r>
      <w:r>
        <w:rPr>
          <w:rFonts w:ascii="Tahoma" w:hAnsi="Tahoma" w:cs="Tahoma"/>
          <w:sz w:val="20"/>
          <w:szCs w:val="20"/>
        </w:rPr>
        <w:t xml:space="preserve"> komputerów, ok. </w:t>
      </w:r>
      <w:r w:rsidR="00276363">
        <w:rPr>
          <w:rFonts w:ascii="Tahoma" w:hAnsi="Tahoma" w:cs="Tahoma"/>
          <w:sz w:val="20"/>
          <w:szCs w:val="20"/>
        </w:rPr>
        <w:t>200</w:t>
      </w:r>
      <w:r>
        <w:rPr>
          <w:rFonts w:ascii="Tahoma" w:hAnsi="Tahoma" w:cs="Tahoma"/>
          <w:sz w:val="20"/>
          <w:szCs w:val="20"/>
        </w:rPr>
        <w:t xml:space="preserve"> szt. urządzeń peryferyjnych (drukarki, urządzenia wielofunkcyjne, skanery),</w:t>
      </w:r>
    </w:p>
    <w:p w:rsidR="00CF47E5" w:rsidRDefault="00CF47E5">
      <w:pPr>
        <w:pStyle w:val="Kolorowalistaakcent11"/>
        <w:numPr>
          <w:ilvl w:val="0"/>
          <w:numId w:val="6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urządzeń sieciowych,</w:t>
      </w:r>
    </w:p>
    <w:p w:rsidR="00CF47E5" w:rsidRDefault="00CF47E5">
      <w:pPr>
        <w:pStyle w:val="Kolorowalistaakcent11"/>
        <w:numPr>
          <w:ilvl w:val="0"/>
          <w:numId w:val="6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istniejącej sieci telekomunikacyjnej, </w:t>
      </w:r>
    </w:p>
    <w:p w:rsidR="00CF47E5" w:rsidRDefault="00CF47E5">
      <w:pPr>
        <w:pStyle w:val="Kolorowalistaakcent11"/>
        <w:numPr>
          <w:ilvl w:val="0"/>
          <w:numId w:val="6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ok. </w:t>
      </w:r>
      <w:r w:rsidR="002A7831">
        <w:rPr>
          <w:rFonts w:ascii="Tahoma" w:hAnsi="Tahoma" w:cs="Tahoma"/>
          <w:sz w:val="20"/>
          <w:szCs w:val="20"/>
        </w:rPr>
        <w:t>1200</w:t>
      </w:r>
      <w:r>
        <w:rPr>
          <w:rFonts w:ascii="Tahoma" w:hAnsi="Tahoma" w:cs="Tahoma"/>
          <w:sz w:val="20"/>
          <w:szCs w:val="20"/>
        </w:rPr>
        <w:t xml:space="preserve"> użytkowników,</w:t>
      </w:r>
    </w:p>
    <w:p w:rsidR="00CF47E5" w:rsidRDefault="00CF47E5">
      <w:pPr>
        <w:pStyle w:val="Kolorowalistaakcent11"/>
        <w:numPr>
          <w:ilvl w:val="0"/>
          <w:numId w:val="6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oprogramowania</w:t>
      </w:r>
    </w:p>
    <w:p w:rsidR="00CF47E5" w:rsidRDefault="00CF47E5">
      <w:pPr>
        <w:spacing w:before="60" w:after="0" w:line="24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filii w Legnicy: </w:t>
      </w:r>
    </w:p>
    <w:p w:rsidR="00CF47E5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sieci, 15 komputerów, 10 szt. urządzeń peryferyjnych ( drukarki , urządzenia wielofunkcyjne, skanery ) dostępu do sieci we Wrocławiu oraz dostępu do Internetu</w:t>
      </w:r>
    </w:p>
    <w:p w:rsidR="00CF47E5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istniejącej sieci telekomunikacyjnej </w:t>
      </w:r>
    </w:p>
    <w:p w:rsidR="00CF47E5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ok. 20 użytkowników</w:t>
      </w:r>
    </w:p>
    <w:p w:rsidR="00CF47E5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oprogramowania</w:t>
      </w:r>
    </w:p>
    <w:p w:rsidR="00CF47E5" w:rsidRDefault="00CF47E5">
      <w:pPr>
        <w:pStyle w:val="Kolorowalistaakcent11"/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CF47E5" w:rsidRPr="004F2009" w:rsidRDefault="00CF47E5">
      <w:pPr>
        <w:spacing w:before="60" w:after="0" w:line="240" w:lineRule="exact"/>
        <w:jc w:val="both"/>
        <w:rPr>
          <w:rFonts w:cs="Times New Roman"/>
        </w:rPr>
      </w:pPr>
      <w:r w:rsidRPr="004F2009">
        <w:rPr>
          <w:rFonts w:ascii="Tahoma" w:hAnsi="Tahoma" w:cs="Tahoma"/>
          <w:sz w:val="20"/>
          <w:szCs w:val="20"/>
        </w:rPr>
        <w:t xml:space="preserve">w filii w Jeleniej Górze: </w:t>
      </w:r>
    </w:p>
    <w:p w:rsidR="00CF47E5" w:rsidRPr="004F2009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cs="Times New Roman"/>
        </w:rPr>
      </w:pPr>
      <w:r w:rsidRPr="004F2009">
        <w:rPr>
          <w:rFonts w:ascii="Tahoma" w:hAnsi="Tahoma" w:cs="Tahoma"/>
          <w:sz w:val="20"/>
          <w:szCs w:val="20"/>
        </w:rPr>
        <w:t>sieci, 15 komputerów, 10 szt. urządzeń peryferyjnych ( drukarki , urządzenia wielofunkcyjne, skanery ) dostępu do sieci we Wrocławiu oraz dostępu do Internetu</w:t>
      </w:r>
    </w:p>
    <w:p w:rsidR="00CF47E5" w:rsidRPr="004F2009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cs="Times New Roman"/>
        </w:rPr>
      </w:pPr>
      <w:r w:rsidRPr="004F2009">
        <w:rPr>
          <w:rFonts w:ascii="Tahoma" w:eastAsia="Arial Unicode MS" w:hAnsi="Tahoma" w:cs="Tahoma"/>
          <w:sz w:val="20"/>
          <w:szCs w:val="20"/>
          <w:u w:color="000000"/>
        </w:rPr>
        <w:t xml:space="preserve">istniejącej sieci telekomunikacyjnej </w:t>
      </w:r>
    </w:p>
    <w:p w:rsidR="00CF47E5" w:rsidRPr="004F2009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cs="Times New Roman"/>
        </w:rPr>
      </w:pPr>
      <w:r w:rsidRPr="004F2009">
        <w:rPr>
          <w:rFonts w:ascii="Tahoma" w:hAnsi="Tahoma" w:cs="Tahoma"/>
          <w:sz w:val="20"/>
          <w:szCs w:val="20"/>
        </w:rPr>
        <w:t>ok. 20 użytkowników</w:t>
      </w:r>
    </w:p>
    <w:p w:rsidR="00CF47E5" w:rsidRPr="004F2009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cs="Times New Roman"/>
          <w:color w:val="800000"/>
        </w:rPr>
      </w:pPr>
      <w:r w:rsidRPr="004F2009">
        <w:rPr>
          <w:rFonts w:ascii="Tahoma" w:hAnsi="Tahoma" w:cs="Tahoma"/>
          <w:sz w:val="20"/>
          <w:szCs w:val="20"/>
        </w:rPr>
        <w:t>oprogramowania</w:t>
      </w:r>
    </w:p>
    <w:p w:rsidR="00CF47E5" w:rsidRDefault="00CF47E5">
      <w:pPr>
        <w:pStyle w:val="Kolorowalistaakcent11"/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Wymienione ilości  mogą ulec zmianie w wyniku zużycia lub zakupu nowego sprzętu. </w:t>
      </w: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47E5" w:rsidRDefault="00CF47E5">
      <w:pPr>
        <w:pStyle w:val="ListParagraph1"/>
        <w:spacing w:before="60" w:after="0" w:line="240" w:lineRule="exact"/>
        <w:ind w:left="0" w:firstLine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I. OPIS I ZASADY REALIZACJI W ZAKRESIE ADMINISTROWANIA SIECIĄ KOMPUTEROWĄ</w:t>
      </w:r>
    </w:p>
    <w:p w:rsidR="00CF47E5" w:rsidRDefault="00CF47E5">
      <w:pPr>
        <w:pStyle w:val="ListParagraph1"/>
        <w:numPr>
          <w:ilvl w:val="0"/>
          <w:numId w:val="13"/>
        </w:numPr>
        <w:spacing w:before="60" w:after="0" w:line="240" w:lineRule="exact"/>
        <w:ind w:left="142" w:hanging="142"/>
        <w:jc w:val="both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 xml:space="preserve">Wykonawca zapewni ciągłość i bezpieczeństwo działania całej infrastruktury teleinformatycznej w 8 budynkach na terenie siedziby DCO </w:t>
      </w:r>
      <w:r w:rsidRPr="00CA7877">
        <w:rPr>
          <w:rFonts w:ascii="Tahoma" w:hAnsi="Tahoma" w:cs="Tahoma"/>
          <w:sz w:val="20"/>
          <w:szCs w:val="20"/>
        </w:rPr>
        <w:t xml:space="preserve">oraz </w:t>
      </w:r>
      <w:r w:rsidRPr="00CA7877">
        <w:rPr>
          <w:rFonts w:ascii="Tahoma" w:hAnsi="Tahoma" w:cs="Tahoma"/>
          <w:b/>
          <w:bCs/>
          <w:sz w:val="20"/>
          <w:szCs w:val="20"/>
        </w:rPr>
        <w:t>w budynkach filii w Legnicy oraz Jeleniej Górze</w:t>
      </w:r>
      <w:r>
        <w:rPr>
          <w:rFonts w:ascii="Tahoma" w:hAnsi="Tahoma" w:cs="Tahoma"/>
          <w:sz w:val="20"/>
          <w:szCs w:val="20"/>
        </w:rPr>
        <w:t xml:space="preserve"> poprzez kontrolę poprawności działania sieci i usuwanie wszelkich zakłóceń i nieprawidłowości.</w:t>
      </w:r>
    </w:p>
    <w:p w:rsidR="00CF47E5" w:rsidRDefault="00CF47E5">
      <w:pPr>
        <w:pStyle w:val="ListParagraph1"/>
        <w:numPr>
          <w:ilvl w:val="0"/>
          <w:numId w:val="13"/>
        </w:numPr>
        <w:spacing w:before="60" w:after="0" w:line="240" w:lineRule="exact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Zadania wykonywane w zakresie administrowania siecią komputerową:  </w:t>
      </w:r>
      <w:r>
        <w:rPr>
          <w:rFonts w:ascii="Tahoma" w:hAnsi="Tahoma" w:cs="Tahoma"/>
          <w:sz w:val="20"/>
          <w:szCs w:val="20"/>
        </w:rPr>
        <w:tab/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Administracja i instalacja sieciowych systemów operacyjnych Linux, BSD, Windows Server i Windows Storage Serwer oraz ich optymalizacja w celu maksymalnego wykorzystania zasobów.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Konfiguracja i zarządzanie urządzeniami aktywnymi sieci LAN m.in. za pomocą oprogramowania HP ProCurve Manager i ProCurve Manager Plus oraz IMC, dynamiczne przydzielanie uprawnień dostępu do określonych segmentów sieci (na poziomie hostów).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Konfiguracja urządzeń sieciowych Cisco, w tym konfiguracja VPN, VRRP, tworzenie połączeń pomiędzy różnymi platformami w oparciu o protokół IPSec oraz certyfikaty.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Konfiguracja urządzeń UTM firmy Netasq oraz Paloalto.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Konfiguracja i optymalizacja systemów klastrowych VMWare na serwerach HP Blade z macierzą dyskową EVA oraz 3PAR i siecią SAN w tym replikacją synchroniczną oraz zarządzaniem wieloobszarowym. 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Nadzór nad prawidłową eksploatacją i zarządzanie serwerami domenowymi oraz nadzór nad funkcjonowaniem mechanizmów uwierzytelniania użytkowników.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Konfiguracja interfejsów sieciowych stacji roboczych.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sieci przed włamaniem i nieuprawnionym dostępem.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Aktualizacja oprogramowania na serwerach i urządzeniach sieciowych (wykonywana po godz. 22.00 po uzgodnieniu z Zamawiającym).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Organizacja i nadzór nad centralnym systemem archiwizacji diagnostyki obrazowej i teleradiologii. 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Nadzór i administracja nad istniejącym systemem </w:t>
      </w:r>
      <w:r w:rsidRPr="00C251A5">
        <w:rPr>
          <w:rFonts w:ascii="Tahoma" w:hAnsi="Tahoma" w:cs="Tahoma"/>
          <w:b/>
          <w:bCs/>
          <w:sz w:val="20"/>
          <w:szCs w:val="20"/>
        </w:rPr>
        <w:t>PACS IMPAX6 firmy AGFA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Nadzór i administracja nad istniejącym systemem </w:t>
      </w:r>
      <w:r w:rsidRPr="00C251A5">
        <w:rPr>
          <w:rFonts w:ascii="Tahoma" w:hAnsi="Tahoma" w:cs="Tahoma"/>
          <w:b/>
          <w:bCs/>
          <w:sz w:val="20"/>
          <w:szCs w:val="20"/>
        </w:rPr>
        <w:t>MAS  (</w:t>
      </w:r>
      <w:bookmarkStart w:id="1" w:name="OLE_LINK1"/>
      <w:r w:rsidRPr="00C251A5">
        <w:rPr>
          <w:rFonts w:ascii="Tahoma" w:hAnsi="Tahoma" w:cs="Tahoma"/>
          <w:b/>
          <w:bCs/>
          <w:sz w:val="20"/>
          <w:szCs w:val="20"/>
        </w:rPr>
        <w:t xml:space="preserve">Medical Archive Solution) </w:t>
      </w:r>
      <w:bookmarkEnd w:id="1"/>
      <w:r w:rsidRPr="00C251A5">
        <w:rPr>
          <w:rFonts w:ascii="Tahoma" w:hAnsi="Tahoma" w:cs="Tahoma"/>
          <w:b/>
          <w:bCs/>
          <w:sz w:val="20"/>
          <w:szCs w:val="20"/>
        </w:rPr>
        <w:t>firmy HP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Całodobowe monitorowanie, diagnozowanie i usuwanie usterek serwerów z zainstalowanym oprogramowaniem Oracle DB, MS SQL, NAS, VMware, PACS, kontrolerów domeny (Active Directory) oraz systemu archiwizacji medycznej </w:t>
      </w:r>
      <w:r w:rsidRPr="00C251A5">
        <w:rPr>
          <w:rFonts w:ascii="Tahoma" w:hAnsi="Tahoma" w:cs="Tahoma"/>
          <w:b/>
          <w:bCs/>
          <w:sz w:val="20"/>
          <w:szCs w:val="20"/>
        </w:rPr>
        <w:t>MAS (Medical Archive Solution).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Całodobowe monitorowanie, diagnozowanie i usuwanie problemów w aktywnym sprzęcie sieciowym (przełączniki, koncentratory, routery, itp.).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Archiwizowanie konfiguracji serwerów oraz urządzeń sieciowych.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Analiza statystycznego i dynamicznego obciążenia sieci i optymalizacja pod kontem wydajności i niezawodności.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Zgłaszanie konieczności zmian sprzętowych i programowych w celu optymalizacji działania sieci.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Aktualizacja oprogramowania jednocześnie na wszystkich komputerach poszczególnych grup użytkowników.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Wykrywanie i zapobieganie powstawaniu zagrożeń wynikających z nieautoryzowanego dostępu do  sieci (na poziomie hostów). 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Organizacja i utrzymanie systemu zdalnego dostępu do komputerów. 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Wykrywanie naruszeń zasad bezpieczeństwa w domenie oraz sieci.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Obsługa połączenia internetowego – instalacja, konfiguracja, usuwanie problemów z dostępem do Internetu.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Zarządzanie i kontrola dostępu do Internetu: </w:t>
      </w:r>
    </w:p>
    <w:p w:rsidR="00CF47E5" w:rsidRDefault="00CF47E5">
      <w:pPr>
        <w:pStyle w:val="ListParagraph1"/>
        <w:numPr>
          <w:ilvl w:val="0"/>
          <w:numId w:val="2"/>
        </w:numPr>
        <w:spacing w:before="60" w:after="0" w:line="240" w:lineRule="exact"/>
        <w:ind w:left="567" w:right="782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tworzenie kont użytkowników i nadawanie im uprawnień,</w:t>
      </w:r>
    </w:p>
    <w:p w:rsidR="00CF47E5" w:rsidRDefault="00CF47E5">
      <w:pPr>
        <w:pStyle w:val="ListParagraph1"/>
        <w:numPr>
          <w:ilvl w:val="0"/>
          <w:numId w:val="2"/>
        </w:numPr>
        <w:spacing w:before="60" w:after="0" w:line="240" w:lineRule="exact"/>
        <w:ind w:left="567" w:right="782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dynamiczna prezentacja statystyk dostępu poszczególnych użytkowników,</w:t>
      </w:r>
    </w:p>
    <w:p w:rsidR="00CF47E5" w:rsidRDefault="00CF47E5">
      <w:pPr>
        <w:pStyle w:val="ListParagraph1"/>
        <w:numPr>
          <w:ilvl w:val="0"/>
          <w:numId w:val="2"/>
        </w:numPr>
        <w:spacing w:before="60" w:after="0" w:line="240" w:lineRule="exact"/>
        <w:ind w:left="567" w:right="782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ograniczenie dostępu do określonych stron,</w:t>
      </w:r>
    </w:p>
    <w:p w:rsidR="00CF47E5" w:rsidRDefault="00CF47E5">
      <w:pPr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Zakładanie i utrzymanie skrzynek poczty elektronicznej na lokalnym serwerze,</w:t>
      </w:r>
    </w:p>
    <w:p w:rsidR="00CF47E5" w:rsidRDefault="00CF47E5">
      <w:pPr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Utrzymanie wewnętrznego serwera www,</w:t>
      </w:r>
    </w:p>
    <w:p w:rsidR="00CF47E5" w:rsidRDefault="00CF47E5">
      <w:pPr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Nadzór i zarządzanie serwerami DNS (zewnętrznymi i wewnętrznymi). </w:t>
      </w:r>
    </w:p>
    <w:p w:rsidR="00CF47E5" w:rsidRDefault="00CF47E5">
      <w:pPr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Projektowanie, zarządzanie i konserwacja komputerowych sieci radiowych.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Zapewnienie </w:t>
      </w:r>
      <w:r>
        <w:rPr>
          <w:rFonts w:ascii="Tahoma" w:hAnsi="Tahoma" w:cs="Tahoma"/>
          <w:sz w:val="20"/>
          <w:szCs w:val="20"/>
        </w:rPr>
        <w:t>bezpieczeństwa danych poprzez wykonywanie pełnej kopii danych serwera, utrzymywanie systemu archiwizacji, bezpowrotne usuwanie zbędnych danych, odzyskiwanie danych w miarę możliwości technicznych, odtworzenie środowiska po awarii.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Wykrywanie i zapobieganie powstawaniu zagrożeń związanych z wirusami komputerowymi.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Przeglądy instalacji sieciowej.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Zapewnienie nadzoru nad pracownikami firm zewnętrznych wykonujących zlecenia instalacji lub wymiany sieci informatycznej w DCO. 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Sporządzanie dokumentacji sieci z bieżącą rejestracją dokonanych zmian w konfiguracji urządzeń i systemów sieciowych.</w:t>
      </w:r>
    </w:p>
    <w:p w:rsidR="00CF47E5" w:rsidRDefault="00CF47E5" w:rsidP="007D72D1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76363">
        <w:rPr>
          <w:rFonts w:ascii="Tahoma" w:hAnsi="Tahoma" w:cs="Tahoma"/>
          <w:sz w:val="20"/>
          <w:szCs w:val="20"/>
        </w:rPr>
        <w:lastRenderedPageBreak/>
        <w:t>Realizowanie założeń i rozwiązań przyjętych we wdrożonej u zamawiającego normie ISO 27001</w:t>
      </w:r>
    </w:p>
    <w:p w:rsidR="00276363" w:rsidRPr="00276363" w:rsidRDefault="00276363" w:rsidP="00276363">
      <w:pPr>
        <w:pStyle w:val="ListParagraph1"/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</w:p>
    <w:p w:rsidR="00CF47E5" w:rsidRDefault="00CF47E5">
      <w:pPr>
        <w:pStyle w:val="ListParagraph1"/>
        <w:spacing w:before="60" w:after="0" w:line="240" w:lineRule="exact"/>
        <w:ind w:left="567" w:hanging="425"/>
        <w:jc w:val="both"/>
        <w:rPr>
          <w:rFonts w:ascii="Tahoma" w:hAnsi="Tahoma" w:cs="Tahoma"/>
          <w:b/>
          <w:bCs/>
          <w:strike/>
          <w:sz w:val="20"/>
          <w:szCs w:val="20"/>
        </w:rPr>
      </w:pPr>
    </w:p>
    <w:p w:rsidR="00CF47E5" w:rsidRDefault="00CF47E5">
      <w:pPr>
        <w:pStyle w:val="ListParagraph1"/>
        <w:spacing w:before="60" w:after="0" w:line="240" w:lineRule="exact"/>
        <w:ind w:left="0" w:firstLine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II. SERWIS OPROGRAMOWANIA </w:t>
      </w:r>
    </w:p>
    <w:p w:rsidR="00CF47E5" w:rsidRDefault="00CF47E5">
      <w:pPr>
        <w:pStyle w:val="ListParagraph1"/>
        <w:numPr>
          <w:ilvl w:val="0"/>
          <w:numId w:val="14"/>
        </w:numPr>
        <w:spacing w:before="60" w:after="0" w:line="240" w:lineRule="exact"/>
        <w:ind w:left="142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OPIS ZADANIA</w:t>
      </w:r>
    </w:p>
    <w:p w:rsidR="00CF47E5" w:rsidRPr="00CA7877" w:rsidRDefault="00CF47E5">
      <w:pPr>
        <w:pStyle w:val="ListParagraph1"/>
        <w:spacing w:before="60" w:after="0" w:line="240" w:lineRule="exact"/>
        <w:ind w:left="360" w:hanging="502"/>
        <w:jc w:val="both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1.1. Zamawiający wymaga od Wykonawcy znajomości od strony technicznej podstawowego oprogramowania obecnie użytkowanego w siedzibie DCO we Wrocławiu oraz </w:t>
      </w:r>
      <w:r w:rsidRPr="00CA7877">
        <w:rPr>
          <w:rFonts w:ascii="Tahoma" w:hAnsi="Tahoma" w:cs="Tahoma"/>
          <w:b/>
          <w:bCs/>
          <w:sz w:val="20"/>
          <w:szCs w:val="20"/>
        </w:rPr>
        <w:t>w filiach w Legnicy i Jeleniej Górze, tj.: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system informatyczny InfoMedica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firmy Asseco, (Wrocław),</w:t>
      </w:r>
    </w:p>
    <w:p w:rsidR="008D53F2" w:rsidRPr="00BD13E5" w:rsidRDefault="008D53F2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</w:rPr>
        <w:t xml:space="preserve">systemy medyczne klasy HIS (np. </w:t>
      </w:r>
      <w:r w:rsidRPr="00BD13E5">
        <w:rPr>
          <w:rFonts w:ascii="Tahoma" w:hAnsi="Tahoma" w:cs="Tahoma"/>
          <w:sz w:val="20"/>
          <w:szCs w:val="20"/>
          <w:lang w:val="en-GB"/>
        </w:rPr>
        <w:t>Hipokrates firmy Asseco, Clininet firmy CGM)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pakiety biurowe MS Office, Open Office, </w:t>
      </w:r>
      <w:r>
        <w:rPr>
          <w:rFonts w:ascii="Tahoma" w:hAnsi="Tahoma" w:cs="Tahoma"/>
          <w:sz w:val="20"/>
          <w:szCs w:val="20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Wrocław</w:t>
          </w:r>
        </w:smartTag>
      </w:smartTag>
      <w:r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Legnica</w:t>
          </w:r>
        </w:smartTag>
      </w:smartTag>
      <w:r>
        <w:rPr>
          <w:rFonts w:ascii="Tahoma" w:hAnsi="Tahoma" w:cs="Tahoma"/>
          <w:sz w:val="20"/>
          <w:szCs w:val="20"/>
        </w:rPr>
        <w:t>)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bazy danych Oracle 11 i 12,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bazy danych MS SQL,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oprogramowanie Pakiet Świadczeniodawcy,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systemy operacyjne serwerów: Windows 2003 Serwer, Windows 2012 Serwer, Linux, Windows  Storage Serwer,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programy użytkowe dla systemu DOS,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oprogramowanie do zarządzania siecią SAN,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oprogramowanie do zarządzania HP Blade,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oprogramowanie do zarządzania macierzy EVA.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oprogramowanie do zarządzania klastrem VMware vSphere, (Wrocław,Legnica,Jelenia Góra),</w:t>
      </w:r>
    </w:p>
    <w:p w:rsidR="00CF47E5" w:rsidRDefault="00CF47E5">
      <w:pPr>
        <w:pStyle w:val="ListParagraph1"/>
        <w:spacing w:before="60" w:after="0" w:line="240" w:lineRule="exact"/>
        <w:ind w:left="360" w:hanging="502"/>
        <w:jc w:val="both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1.2. Wymagane czynności wykonywane w zakresie oprogramowania użytkowanego w siedzibie DCO we Wrocławiu oraz </w:t>
      </w:r>
      <w:r w:rsidRPr="00CA7877">
        <w:rPr>
          <w:rFonts w:ascii="Tahoma" w:hAnsi="Tahoma" w:cs="Tahoma"/>
          <w:b/>
          <w:bCs/>
          <w:sz w:val="20"/>
          <w:szCs w:val="20"/>
        </w:rPr>
        <w:t>w filiach w Legnicy i Jeleniej Górze</w:t>
      </w:r>
      <w:r>
        <w:rPr>
          <w:rFonts w:ascii="Tahoma" w:hAnsi="Tahoma" w:cs="Tahoma"/>
          <w:b/>
          <w:bCs/>
          <w:sz w:val="20"/>
          <w:szCs w:val="20"/>
        </w:rPr>
        <w:t>, tj.: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zarządzanie system archiwizacji obrazów medycznych (HP MAS, Impax6),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diagnozowanie oraz usuwanie problemów w aplikacjach użytkowych w miarę możliwości technicznych,</w:t>
      </w:r>
    </w:p>
    <w:p w:rsidR="007954A8" w:rsidRDefault="00CF47E5" w:rsidP="007954A8">
      <w:pPr>
        <w:pStyle w:val="ListParagraph1"/>
        <w:numPr>
          <w:ilvl w:val="0"/>
          <w:numId w:val="4"/>
        </w:num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 w:rsidRPr="007954A8">
        <w:rPr>
          <w:rFonts w:ascii="Tahoma" w:hAnsi="Tahoma" w:cs="Tahoma"/>
          <w:sz w:val="20"/>
          <w:szCs w:val="20"/>
        </w:rPr>
        <w:t>instalacja, uaktualnienia oraz usuwanie problemów związanych z systemem operacyjnym na stacjach roboczych z zachowaniem istniejących danych i przywracaniem ich do stanu używalności,</w:t>
      </w:r>
    </w:p>
    <w:p w:rsidR="00CF47E5" w:rsidRPr="007954A8" w:rsidRDefault="007954A8" w:rsidP="00930AA1">
      <w:pPr>
        <w:pStyle w:val="ListParagraph1"/>
        <w:numPr>
          <w:ilvl w:val="0"/>
          <w:numId w:val="4"/>
        </w:num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 w:rsidRPr="007954A8">
        <w:rPr>
          <w:rFonts w:ascii="Tahoma" w:hAnsi="Tahoma" w:cs="Tahoma"/>
          <w:sz w:val="20"/>
          <w:szCs w:val="20"/>
        </w:rPr>
        <w:t>usuwanie w miarę możliwości technicznych bieżących problemów z działaniem aplikacji zainstalowanych w siedzibie Zamawiającego w tym systemu medycznego klasy HIS i FK (problemy z zalogowaniem lub uruchomieniem wraz z instalacją i konfiguracją oprogramowania)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i nadzorowanie dostępu do stacji lokalnych, aplikacji oraz danych w sieci szpitalnej,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pomoc przy administrowaniu użytkownikami aplikacji - zmiana haseł, praw do danych, dodawanie nowych użytkowników, 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konfiguracja oraz pomoc w doborze oprogramowania,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zainstalowanych programów na komputerach podłączonych do sieci szpitalnej pod kątem wykrywania nielegalnego oprogramowania, z wyłączeniem komputerów i urządzeń będących pod opieką innych firm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aktualizacja programu antywirusowego na wszystkich komputerach oraz usuwanie wirusów i innych niechcianych programów, z wyłączeniem komputerów i urządzeń będących pod opieką innych firm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instalacja i konfiguracja nowego oprogramowania zakupionego przez Zleceniodawcę.</w:t>
      </w:r>
    </w:p>
    <w:p w:rsidR="00CF47E5" w:rsidRDefault="00CF47E5">
      <w:pPr>
        <w:pStyle w:val="ListParagraph1"/>
        <w:spacing w:before="60" w:after="0" w:line="240" w:lineRule="exact"/>
        <w:ind w:firstLine="0"/>
        <w:jc w:val="both"/>
        <w:rPr>
          <w:rFonts w:ascii="Tahoma" w:hAnsi="Tahoma" w:cs="Tahoma"/>
          <w:sz w:val="20"/>
          <w:szCs w:val="20"/>
        </w:rPr>
      </w:pPr>
    </w:p>
    <w:p w:rsidR="00CF47E5" w:rsidRDefault="00CF47E5">
      <w:pPr>
        <w:pStyle w:val="ListParagraph1"/>
        <w:tabs>
          <w:tab w:val="left" w:pos="426"/>
        </w:tabs>
        <w:spacing w:before="60" w:after="0" w:line="240" w:lineRule="exact"/>
        <w:ind w:left="426" w:hanging="568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1.3.</w:t>
      </w:r>
      <w:r>
        <w:rPr>
          <w:rFonts w:ascii="Tahoma" w:hAnsi="Tahoma" w:cs="Tahoma"/>
          <w:b/>
          <w:bCs/>
          <w:sz w:val="20"/>
          <w:szCs w:val="20"/>
        </w:rPr>
        <w:tab/>
        <w:t>W przypadku wymiany oprogramowania Wykonawca we własnym zakresie i na własny koszt zdobędzie wiedzę niezbędną do wykonywania czynności serwisowych wymienionych w pkt. 2.</w:t>
      </w: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47E5" w:rsidRDefault="00CF47E5">
      <w:pPr>
        <w:numPr>
          <w:ilvl w:val="0"/>
          <w:numId w:val="14"/>
        </w:numPr>
        <w:spacing w:before="60" w:after="0" w:line="240" w:lineRule="exact"/>
        <w:ind w:left="0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ZASADY REALIZACJI W ZAKRESIE SERWISU  OPROGRAMOWANIA : </w:t>
      </w:r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zapewnia gotowość serwisową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7 dni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w tygodniu przez całą dobę. </w:t>
      </w:r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lastRenderedPageBreak/>
        <w:t xml:space="preserve">Wykonawca zobowiązuje się do zapewnienia ciągłej obsługi informatycznej bezpośrednio w </w:t>
      </w:r>
      <w:bookmarkStart w:id="2" w:name="OLE_LINK2"/>
      <w:r>
        <w:rPr>
          <w:rFonts w:ascii="Tahoma" w:eastAsia="Arial Unicode MS" w:hAnsi="Tahoma" w:cs="Tahoma"/>
          <w:sz w:val="20"/>
          <w:szCs w:val="20"/>
          <w:u w:color="000000"/>
        </w:rPr>
        <w:t>siedzibie DCO we Wrocławiu (obecność na miejscu)</w:t>
      </w:r>
      <w:bookmarkEnd w:id="2"/>
      <w:r>
        <w:rPr>
          <w:rFonts w:ascii="Tahoma" w:eastAsia="Arial Unicode MS" w:hAnsi="Tahoma" w:cs="Tahoma"/>
          <w:sz w:val="20"/>
          <w:szCs w:val="20"/>
          <w:u w:color="000000"/>
        </w:rPr>
        <w:t xml:space="preserve">, przez co najmniej 2 osoby ujęte w wykazie przez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nie mniej niż 7 godzin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w czasie pracy Zamawiającego w dni robocze (godz. 7:30 – 15:00), a po tym czasie dostępność na telefon.</w:t>
      </w:r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bookmarkStart w:id="3" w:name="OLE_LINK11"/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zapewni obecność </w:t>
      </w:r>
      <w:r w:rsidRPr="002C3BD7">
        <w:rPr>
          <w:rFonts w:ascii="Tahoma" w:eastAsia="Arial Unicode MS" w:hAnsi="Tahoma" w:cs="Tahoma"/>
          <w:b/>
          <w:bCs/>
          <w:sz w:val="20"/>
          <w:szCs w:val="20"/>
          <w:u w:color="000000"/>
        </w:rPr>
        <w:t>Kierownika Zespołu lub Starszego Administratora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(ujętych w wykazie) minimum 2 razy w tygodniu przez minimum 7 godzin </w:t>
      </w:r>
      <w:bookmarkStart w:id="4" w:name="OLE_LINK3"/>
      <w:r>
        <w:rPr>
          <w:rFonts w:ascii="Tahoma" w:eastAsia="Arial Unicode MS" w:hAnsi="Tahoma" w:cs="Tahoma"/>
          <w:sz w:val="20"/>
          <w:szCs w:val="20"/>
          <w:u w:color="000000"/>
        </w:rPr>
        <w:t>w siedzibie DCO we Wrocławiu (obecność na miejscu).</w:t>
      </w:r>
      <w:bookmarkEnd w:id="4"/>
    </w:p>
    <w:p w:rsidR="00CF47E5" w:rsidRDefault="00CF47E5" w:rsidP="00C671C7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bookmarkStart w:id="5" w:name="OLE_LINK13"/>
      <w:bookmarkStart w:id="6" w:name="OLE_LINK25"/>
      <w:bookmarkEnd w:id="3"/>
      <w:r w:rsidRPr="002C3BD7">
        <w:rPr>
          <w:rFonts w:ascii="Tahoma" w:eastAsia="Arial Unicode MS" w:hAnsi="Tahoma" w:cs="Tahoma"/>
          <w:b/>
          <w:bCs/>
          <w:sz w:val="20"/>
          <w:szCs w:val="20"/>
          <w:u w:color="000000"/>
        </w:rPr>
        <w:t>Kierownik Zespołu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  <w:bookmarkStart w:id="7" w:name="OLE_LINK5"/>
      <w:r w:rsidR="00C671C7" w:rsidRPr="00522421">
        <w:rPr>
          <w:rFonts w:ascii="Tahoma" w:eastAsia="Arial Unicode MS" w:hAnsi="Tahoma" w:cs="Tahoma"/>
          <w:color w:val="FF0000"/>
          <w:sz w:val="20"/>
          <w:szCs w:val="20"/>
          <w:u w:color="000000"/>
        </w:rPr>
        <w:t xml:space="preserve">, w trakcie trwania umowy, powinien wykazać na miejscu, w siedzibie Zamawiającego, obecność, co najmniej </w:t>
      </w:r>
      <w:del w:id="8" w:author="Aneta " w:date="2020-03-10T11:47:00Z">
        <w:r w:rsidR="00C671C7" w:rsidRPr="00522421" w:rsidDel="00BD13E5">
          <w:rPr>
            <w:rFonts w:ascii="Tahoma" w:eastAsia="Arial Unicode MS" w:hAnsi="Tahoma" w:cs="Tahoma"/>
            <w:color w:val="FF0000"/>
            <w:sz w:val="20"/>
            <w:szCs w:val="20"/>
            <w:u w:color="000000"/>
          </w:rPr>
          <w:delText xml:space="preserve">raz w tygodniu, w pełnym wymiarze pracy Zamawiającego lub w zależności od potrzeb, na osobiste wezwanie </w:delText>
        </w:r>
        <w:r w:rsidRPr="00BD13E5" w:rsidDel="00BD13E5">
          <w:rPr>
            <w:rFonts w:ascii="Tahoma" w:eastAsia="Arial Unicode MS" w:hAnsi="Tahoma" w:cs="Tahoma"/>
            <w:color w:val="FF0000"/>
            <w:sz w:val="20"/>
            <w:szCs w:val="20"/>
            <w:u w:color="000000"/>
          </w:rPr>
          <w:delText xml:space="preserve">musi w trakcie trwania całej umowy odbyć minimum </w:delText>
        </w:r>
      </w:del>
      <w:r w:rsidRPr="00BD13E5">
        <w:rPr>
          <w:rFonts w:ascii="Tahoma" w:eastAsia="Arial Unicode MS" w:hAnsi="Tahoma" w:cs="Tahoma"/>
          <w:color w:val="FF0000"/>
          <w:sz w:val="20"/>
          <w:szCs w:val="20"/>
          <w:u w:color="000000"/>
        </w:rPr>
        <w:t>100 wizyt planowych trwających minimum 5 godzin</w:t>
      </w:r>
      <w:ins w:id="9" w:author="Aneta " w:date="2020-03-10T11:48:00Z">
        <w:r w:rsidR="00BD13E5">
          <w:rPr>
            <w:rFonts w:ascii="Tahoma" w:eastAsia="Arial Unicode MS" w:hAnsi="Tahoma" w:cs="Tahoma"/>
            <w:color w:val="FF0000"/>
            <w:sz w:val="20"/>
            <w:szCs w:val="20"/>
            <w:u w:color="000000"/>
          </w:rPr>
          <w:t xml:space="preserve"> każda. </w:t>
        </w:r>
      </w:ins>
      <w:r w:rsidRPr="00BD13E5">
        <w:rPr>
          <w:rFonts w:ascii="Tahoma" w:eastAsia="Arial Unicode MS" w:hAnsi="Tahoma" w:cs="Tahoma"/>
          <w:color w:val="FF0000"/>
          <w:sz w:val="20"/>
          <w:szCs w:val="20"/>
          <w:u w:color="000000"/>
        </w:rPr>
        <w:t xml:space="preserve"> </w:t>
      </w:r>
      <w:del w:id="10" w:author="Aneta " w:date="2020-03-10T11:48:00Z">
        <w:r w:rsidRPr="00BD13E5" w:rsidDel="00BD13E5">
          <w:rPr>
            <w:rFonts w:ascii="Tahoma" w:eastAsia="Arial Unicode MS" w:hAnsi="Tahoma" w:cs="Tahoma"/>
            <w:color w:val="FF0000"/>
            <w:sz w:val="20"/>
            <w:szCs w:val="20"/>
            <w:u w:color="000000"/>
          </w:rPr>
          <w:delText>w siedzibie DCO we Wrocławiu (obecność na miejscu)</w:delText>
        </w:r>
        <w:bookmarkEnd w:id="5"/>
        <w:r w:rsidRPr="00BD13E5" w:rsidDel="00BD13E5">
          <w:rPr>
            <w:rFonts w:ascii="Tahoma" w:eastAsia="Arial Unicode MS" w:hAnsi="Tahoma" w:cs="Tahoma"/>
            <w:color w:val="FF0000"/>
            <w:sz w:val="20"/>
            <w:szCs w:val="20"/>
            <w:u w:color="000000"/>
          </w:rPr>
          <w:delText>.</w:delText>
        </w:r>
      </w:del>
      <w:bookmarkEnd w:id="7"/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bookmarkStart w:id="11" w:name="OLE_LINK18"/>
      <w:bookmarkStart w:id="12" w:name="OLE_LINK14"/>
      <w:bookmarkStart w:id="13" w:name="OLE_LINK24"/>
      <w:bookmarkEnd w:id="6"/>
      <w:r w:rsidRPr="00D33889"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Starszy administrator </w:t>
      </w:r>
      <w:bookmarkStart w:id="14" w:name="OLE_LINK20"/>
      <w:r w:rsidRPr="00D33889"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systemów serwerowych i sieci teletechnicznej </w:t>
      </w:r>
      <w:bookmarkEnd w:id="14"/>
      <w:r>
        <w:rPr>
          <w:rFonts w:ascii="Tahoma" w:eastAsia="Arial Unicode MS" w:hAnsi="Tahoma" w:cs="Tahoma"/>
          <w:sz w:val="20"/>
          <w:szCs w:val="20"/>
          <w:u w:color="000000"/>
        </w:rPr>
        <w:t>musi w trakcie trwania całej umowy odbyć minimum 360 wizyt planowych, trwających minimum 7 godzin w siedzibie DCO we Wrocławiu (obecność na miejscu)</w:t>
      </w:r>
      <w:bookmarkEnd w:id="11"/>
      <w:r>
        <w:rPr>
          <w:rFonts w:ascii="Tahoma" w:eastAsia="Arial Unicode MS" w:hAnsi="Tahoma" w:cs="Tahoma"/>
          <w:sz w:val="20"/>
          <w:szCs w:val="20"/>
          <w:u w:color="000000"/>
        </w:rPr>
        <w:t>.</w:t>
      </w:r>
      <w:bookmarkEnd w:id="12"/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bookmarkStart w:id="15" w:name="OLE_LINK26"/>
      <w:bookmarkEnd w:id="13"/>
      <w:r w:rsidRPr="00D33889">
        <w:rPr>
          <w:rFonts w:ascii="Tahoma" w:hAnsi="Tahoma" w:cs="Tahoma"/>
          <w:b/>
          <w:bCs/>
          <w:sz w:val="18"/>
          <w:szCs w:val="18"/>
        </w:rPr>
        <w:t xml:space="preserve">Administrator systemów serwerowych i sieci teletechnicznej </w:t>
      </w:r>
      <w:bookmarkStart w:id="16" w:name="OLE_LINK21"/>
      <w:r>
        <w:rPr>
          <w:rFonts w:ascii="Tahoma" w:eastAsia="Arial Unicode MS" w:hAnsi="Tahoma" w:cs="Tahoma"/>
          <w:sz w:val="20"/>
          <w:szCs w:val="20"/>
          <w:u w:color="000000"/>
        </w:rPr>
        <w:t>musi w trakcie trwania całej umowy odbyć minimum 360 wizyt planowych, trwających minimum 7 godzin w siedzibie DCO we Wrocławiu (obecność na miejscu).</w:t>
      </w:r>
      <w:bookmarkEnd w:id="16"/>
    </w:p>
    <w:p w:rsidR="00CF47E5" w:rsidRPr="00D33889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/>
          <w:b/>
          <w:bCs/>
          <w:sz w:val="20"/>
          <w:szCs w:val="20"/>
          <w:u w:color="000000"/>
        </w:rPr>
      </w:pPr>
      <w:bookmarkStart w:id="17" w:name="OLE_LINK27"/>
      <w:bookmarkEnd w:id="15"/>
      <w:r w:rsidRPr="00D33889">
        <w:rPr>
          <w:rFonts w:ascii="Tahoma" w:eastAsia="Arial Unicode MS" w:hAnsi="Tahoma" w:cs="Tahoma"/>
          <w:b/>
          <w:bCs/>
          <w:sz w:val="20"/>
          <w:szCs w:val="20"/>
          <w:u w:color="000000"/>
        </w:rPr>
        <w:t>Serwisant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 </w:t>
      </w:r>
      <w:bookmarkStart w:id="18" w:name="OLE_LINK22"/>
      <w:r>
        <w:rPr>
          <w:rFonts w:ascii="Tahoma" w:eastAsia="Arial Unicode MS" w:hAnsi="Tahoma" w:cs="Tahoma"/>
          <w:sz w:val="20"/>
          <w:szCs w:val="20"/>
          <w:u w:color="000000"/>
        </w:rPr>
        <w:t xml:space="preserve">musi w trakcie trwania całej umowy, odbyć </w:t>
      </w:r>
      <w:bookmarkEnd w:id="18"/>
      <w:r>
        <w:rPr>
          <w:rFonts w:ascii="Tahoma" w:eastAsia="Arial Unicode MS" w:hAnsi="Tahoma" w:cs="Tahoma"/>
          <w:sz w:val="20"/>
          <w:szCs w:val="20"/>
          <w:u w:color="000000"/>
        </w:rPr>
        <w:t xml:space="preserve">minimum 360 wizyt planowych, </w:t>
      </w:r>
      <w:bookmarkStart w:id="19" w:name="OLE_LINK23"/>
      <w:r>
        <w:rPr>
          <w:rFonts w:ascii="Tahoma" w:eastAsia="Arial Unicode MS" w:hAnsi="Tahoma" w:cs="Tahoma"/>
          <w:sz w:val="20"/>
          <w:szCs w:val="20"/>
          <w:u w:color="000000"/>
        </w:rPr>
        <w:t>trwających minimum 7 godzin</w:t>
      </w:r>
      <w:bookmarkEnd w:id="19"/>
      <w:r>
        <w:rPr>
          <w:rFonts w:ascii="Tahoma" w:eastAsia="Arial Unicode MS" w:hAnsi="Tahoma" w:cs="Tahoma"/>
          <w:sz w:val="20"/>
          <w:szCs w:val="20"/>
          <w:u w:color="000000"/>
        </w:rPr>
        <w:t xml:space="preserve"> w siedzibie DCO we Wrocławiu (obecność na miejscu).</w:t>
      </w:r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bookmarkStart w:id="20" w:name="OLE_LINK15"/>
      <w:bookmarkStart w:id="21" w:name="OLE_LINK4"/>
      <w:bookmarkEnd w:id="17"/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zapewni wizytę w siedzibie DCO we Wrocławiu (obecność na miejscu) </w:t>
      </w:r>
      <w:r w:rsidRPr="002C3BD7">
        <w:rPr>
          <w:rFonts w:ascii="Tahoma" w:eastAsia="Arial Unicode MS" w:hAnsi="Tahoma" w:cs="Tahoma"/>
          <w:b/>
          <w:bCs/>
          <w:sz w:val="20"/>
          <w:szCs w:val="20"/>
          <w:u w:color="000000"/>
        </w:rPr>
        <w:t>Kier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ownika Z</w:t>
      </w:r>
      <w:r w:rsidRPr="002C3BD7">
        <w:rPr>
          <w:rFonts w:ascii="Tahoma" w:eastAsia="Arial Unicode MS" w:hAnsi="Tahoma" w:cs="Tahoma"/>
          <w:b/>
          <w:bCs/>
          <w:sz w:val="20"/>
          <w:szCs w:val="20"/>
          <w:u w:color="000000"/>
        </w:rPr>
        <w:t>espołu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(ujętego w wykazie) na każde wezwanie zamawiającego, o ile wezwanie to zostanie przekazane minimum 3 dni wcześniej.</w:t>
      </w:r>
      <w:bookmarkEnd w:id="20"/>
      <w:ins w:id="22" w:author="Aneta " w:date="2020-03-10T11:48:00Z">
        <w:r w:rsidR="00BD13E5">
          <w:rPr>
            <w:rFonts w:ascii="Tahoma" w:eastAsia="Arial Unicode MS" w:hAnsi="Tahoma" w:cs="Tahoma"/>
            <w:sz w:val="20"/>
            <w:szCs w:val="20"/>
            <w:u w:color="000000"/>
          </w:rPr>
          <w:t xml:space="preserve"> </w:t>
        </w:r>
      </w:ins>
      <w:ins w:id="23" w:author="Aneta " w:date="2020-03-10T11:49:00Z">
        <w:r w:rsidR="00BD13E5">
          <w:rPr>
            <w:rFonts w:ascii="Tahoma" w:eastAsia="Arial Unicode MS" w:hAnsi="Tahoma" w:cs="Tahoma"/>
            <w:sz w:val="20"/>
            <w:szCs w:val="20"/>
            <w:u w:color="000000"/>
          </w:rPr>
          <w:t xml:space="preserve">W wypadkach usprawiedliwionych i losowych, </w:t>
        </w:r>
        <w:r w:rsidR="00BD13E5" w:rsidRPr="00BD13E5">
          <w:rPr>
            <w:rFonts w:ascii="Tahoma" w:eastAsia="Arial Unicode MS" w:hAnsi="Tahoma" w:cs="Tahoma"/>
            <w:b/>
            <w:sz w:val="20"/>
            <w:szCs w:val="20"/>
            <w:u w:color="000000"/>
            <w:rPrChange w:id="24" w:author="Aneta " w:date="2020-03-10T11:50:00Z">
              <w:rPr>
                <w:rFonts w:ascii="Tahoma" w:eastAsia="Arial Unicode MS" w:hAnsi="Tahoma" w:cs="Tahoma"/>
                <w:sz w:val="20"/>
                <w:szCs w:val="20"/>
                <w:u w:color="000000"/>
              </w:rPr>
            </w:rPrChange>
          </w:rPr>
          <w:t xml:space="preserve">Kierownik </w:t>
        </w:r>
      </w:ins>
      <w:ins w:id="25" w:author="Aneta " w:date="2020-03-10T11:50:00Z">
        <w:r w:rsidR="00BD13E5" w:rsidRPr="00BD13E5">
          <w:rPr>
            <w:rFonts w:ascii="Tahoma" w:eastAsia="Arial Unicode MS" w:hAnsi="Tahoma" w:cs="Tahoma"/>
            <w:b/>
            <w:sz w:val="20"/>
            <w:szCs w:val="20"/>
            <w:u w:color="000000"/>
            <w:rPrChange w:id="26" w:author="Aneta " w:date="2020-03-10T11:50:00Z">
              <w:rPr>
                <w:rFonts w:ascii="Tahoma" w:eastAsia="Arial Unicode MS" w:hAnsi="Tahoma" w:cs="Tahoma"/>
                <w:sz w:val="20"/>
                <w:szCs w:val="20"/>
                <w:u w:color="000000"/>
              </w:rPr>
            </w:rPrChange>
          </w:rPr>
          <w:t>Z</w:t>
        </w:r>
      </w:ins>
      <w:ins w:id="27" w:author="Aneta " w:date="2020-03-10T11:49:00Z">
        <w:r w:rsidR="00BD13E5" w:rsidRPr="00BD13E5">
          <w:rPr>
            <w:rFonts w:ascii="Tahoma" w:eastAsia="Arial Unicode MS" w:hAnsi="Tahoma" w:cs="Tahoma"/>
            <w:b/>
            <w:sz w:val="20"/>
            <w:szCs w:val="20"/>
            <w:u w:color="000000"/>
            <w:rPrChange w:id="28" w:author="Aneta " w:date="2020-03-10T11:50:00Z">
              <w:rPr>
                <w:rFonts w:ascii="Tahoma" w:eastAsia="Arial Unicode MS" w:hAnsi="Tahoma" w:cs="Tahoma"/>
                <w:sz w:val="20"/>
                <w:szCs w:val="20"/>
                <w:u w:color="000000"/>
              </w:rPr>
            </w:rPrChange>
          </w:rPr>
          <w:t>espołu</w:t>
        </w:r>
        <w:r w:rsidR="00BD13E5">
          <w:rPr>
            <w:rFonts w:ascii="Tahoma" w:eastAsia="Arial Unicode MS" w:hAnsi="Tahoma" w:cs="Tahoma"/>
            <w:sz w:val="20"/>
            <w:szCs w:val="20"/>
            <w:u w:color="000000"/>
          </w:rPr>
          <w:t xml:space="preserve"> może być zastąpiony przez </w:t>
        </w:r>
        <w:r w:rsidR="00BD13E5" w:rsidRPr="00BD13E5">
          <w:rPr>
            <w:rFonts w:ascii="Tahoma" w:eastAsia="Arial Unicode MS" w:hAnsi="Tahoma" w:cs="Tahoma"/>
            <w:b/>
            <w:sz w:val="20"/>
            <w:szCs w:val="20"/>
            <w:u w:color="000000"/>
            <w:rPrChange w:id="29" w:author="Aneta " w:date="2020-03-10T11:49:00Z">
              <w:rPr>
                <w:rFonts w:ascii="Tahoma" w:eastAsia="Arial Unicode MS" w:hAnsi="Tahoma" w:cs="Tahoma"/>
                <w:sz w:val="20"/>
                <w:szCs w:val="20"/>
                <w:u w:color="000000"/>
              </w:rPr>
            </w:rPrChange>
          </w:rPr>
          <w:t>Starszego Administratora</w:t>
        </w:r>
        <w:r w:rsidR="00BD13E5">
          <w:rPr>
            <w:rFonts w:ascii="Tahoma" w:eastAsia="Arial Unicode MS" w:hAnsi="Tahoma" w:cs="Tahoma"/>
            <w:sz w:val="20"/>
            <w:szCs w:val="20"/>
            <w:u w:color="000000"/>
          </w:rPr>
          <w:t xml:space="preserve"> </w:t>
        </w:r>
        <w:r w:rsidR="00BD13E5" w:rsidRPr="00D33889">
          <w:rPr>
            <w:rFonts w:ascii="Tahoma" w:eastAsia="Arial Unicode MS" w:hAnsi="Tahoma" w:cs="Tahoma"/>
            <w:b/>
            <w:bCs/>
            <w:sz w:val="20"/>
            <w:szCs w:val="20"/>
            <w:u w:color="000000"/>
          </w:rPr>
          <w:t>systemów serwerowych i sieci teletechnicznej</w:t>
        </w:r>
      </w:ins>
      <w:ins w:id="30" w:author="Aneta " w:date="2020-03-10T11:50:00Z">
        <w:r w:rsidR="00BD13E5">
          <w:rPr>
            <w:rFonts w:ascii="Tahoma" w:eastAsia="Arial Unicode MS" w:hAnsi="Tahoma" w:cs="Tahoma"/>
            <w:b/>
            <w:bCs/>
            <w:sz w:val="20"/>
            <w:szCs w:val="20"/>
            <w:u w:color="000000"/>
          </w:rPr>
          <w:t>.</w:t>
        </w:r>
      </w:ins>
    </w:p>
    <w:p w:rsidR="00CF47E5" w:rsidRPr="00BD13E5" w:rsidRDefault="00CF47E5" w:rsidP="00BD13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/>
          <w:sz w:val="20"/>
          <w:szCs w:val="20"/>
          <w:u w:color="000000"/>
        </w:rPr>
      </w:pPr>
      <w:bookmarkStart w:id="31" w:name="OLE_LINK16"/>
      <w:bookmarkEnd w:id="21"/>
      <w:r w:rsidRPr="00BD13E5">
        <w:rPr>
          <w:rFonts w:ascii="Tahoma" w:eastAsia="Arial Unicode MS" w:hAnsi="Tahoma" w:cs="Tahoma"/>
          <w:sz w:val="20"/>
          <w:szCs w:val="20"/>
          <w:u w:color="000000"/>
        </w:rPr>
        <w:t xml:space="preserve">Wykonawca zapewni wizytę w siedzibie DCO we Wrocławiu (obecność na miejscu) </w:t>
      </w:r>
      <w:r w:rsidRPr="00BD13E5">
        <w:rPr>
          <w:rFonts w:ascii="Tahoma" w:eastAsia="Arial Unicode MS" w:hAnsi="Tahoma" w:cs="Tahoma"/>
          <w:b/>
          <w:bCs/>
          <w:sz w:val="20"/>
          <w:szCs w:val="20"/>
          <w:u w:color="000000"/>
        </w:rPr>
        <w:t>Starszego Administratora</w:t>
      </w:r>
      <w:r w:rsidRPr="00BD13E5"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  <w:r w:rsidRPr="00BD13E5"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systemów serwerowych i sieci teletechnicznej </w:t>
      </w:r>
      <w:r w:rsidRPr="00BD13E5">
        <w:rPr>
          <w:rFonts w:ascii="Tahoma" w:eastAsia="Arial Unicode MS" w:hAnsi="Tahoma" w:cs="Tahoma"/>
          <w:sz w:val="20"/>
          <w:szCs w:val="20"/>
          <w:u w:color="000000"/>
        </w:rPr>
        <w:t>(ujętego w wykazie) na każde wezwanie zamawiającego, o ile wezwanie to zostanie przekazane minimum  3 dni wcześniej.</w:t>
      </w:r>
      <w:ins w:id="32" w:author="Aneta " w:date="2020-03-10T11:50:00Z">
        <w:r w:rsidR="00BD13E5" w:rsidRPr="00BD13E5">
          <w:rPr>
            <w:rFonts w:ascii="Tahoma" w:eastAsia="Arial Unicode MS" w:hAnsi="Tahoma" w:cs="Tahoma"/>
            <w:sz w:val="20"/>
            <w:szCs w:val="20"/>
            <w:u w:color="000000"/>
          </w:rPr>
          <w:t xml:space="preserve"> W wypadkach usprawiedliwionych i losowych, </w:t>
        </w:r>
        <w:r w:rsidR="00BD13E5" w:rsidRPr="00BD13E5">
          <w:rPr>
            <w:rFonts w:ascii="Tahoma" w:eastAsia="Arial Unicode MS" w:hAnsi="Tahoma" w:cs="Tahoma"/>
            <w:b/>
            <w:sz w:val="20"/>
            <w:szCs w:val="20"/>
            <w:u w:color="000000"/>
          </w:rPr>
          <w:t>Starszy Administrator</w:t>
        </w:r>
        <w:r w:rsidR="00BD13E5" w:rsidRPr="00BD13E5">
          <w:rPr>
            <w:rFonts w:ascii="Tahoma" w:eastAsia="Arial Unicode MS" w:hAnsi="Tahoma" w:cs="Tahoma"/>
            <w:sz w:val="20"/>
            <w:szCs w:val="20"/>
            <w:u w:color="000000"/>
          </w:rPr>
          <w:t xml:space="preserve"> </w:t>
        </w:r>
        <w:r w:rsidR="00BD13E5" w:rsidRPr="00BD13E5">
          <w:rPr>
            <w:rFonts w:ascii="Tahoma" w:eastAsia="Arial Unicode MS" w:hAnsi="Tahoma" w:cs="Tahoma"/>
            <w:b/>
            <w:bCs/>
            <w:sz w:val="20"/>
            <w:szCs w:val="20"/>
            <w:u w:color="000000"/>
          </w:rPr>
          <w:t>systemów serwerowych i sieci teletechnicznej</w:t>
        </w:r>
        <w:r w:rsidR="00BD13E5" w:rsidRPr="00BD13E5">
          <w:rPr>
            <w:rFonts w:ascii="Tahoma" w:eastAsia="Arial Unicode MS" w:hAnsi="Tahoma" w:cs="Tahoma"/>
            <w:sz w:val="20"/>
            <w:szCs w:val="20"/>
            <w:u w:color="000000"/>
          </w:rPr>
          <w:t xml:space="preserve"> może być zastąpiony przez </w:t>
        </w:r>
        <w:r w:rsidR="00BD13E5" w:rsidRPr="00BD13E5">
          <w:rPr>
            <w:rFonts w:ascii="Tahoma" w:eastAsia="Arial Unicode MS" w:hAnsi="Tahoma" w:cs="Tahoma"/>
            <w:b/>
            <w:sz w:val="20"/>
            <w:szCs w:val="20"/>
            <w:u w:color="000000"/>
          </w:rPr>
          <w:t>Kierownika Zespołu.</w:t>
        </w:r>
      </w:ins>
    </w:p>
    <w:bookmarkEnd w:id="31"/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>Wykonawca przystąpi do wykonania diagnozy w czasie nieprzekraczającym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 24 godziny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od momentu zgłoszenia usterki w dni robocze w czasie pracy Zamawiającego (godz. 7:30 – 15:00)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. </w:t>
      </w:r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/>
          <w:sz w:val="20"/>
          <w:szCs w:val="20"/>
          <w:u w:color="000000"/>
        </w:rPr>
      </w:pPr>
      <w:r>
        <w:rPr>
          <w:rFonts w:ascii="Tahoma" w:hAnsi="Tahoma" w:cs="Tahoma"/>
          <w:sz w:val="20"/>
          <w:szCs w:val="20"/>
        </w:rPr>
        <w:t>Usuwanie w miarę możliwości technicznych bieżących problemów z działaniem oprogramowania aplikacyjnego systemów: medycznego oraz finansowo – księgowego (problemy z zalogowaniem lub uruchomieniem) w dni robocze od godz. 15.05 do 7.30 oraz całą dobę w dni wolne od pracy</w:t>
      </w: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47E5" w:rsidRDefault="00CF47E5">
      <w:pPr>
        <w:pStyle w:val="ListParagraph1"/>
        <w:spacing w:before="60" w:after="0" w:line="240" w:lineRule="exact"/>
        <w:ind w:left="360" w:firstLine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III. SERWIS SPRZĘTU KOMPUTEROWEGO</w:t>
      </w:r>
    </w:p>
    <w:p w:rsidR="00CF47E5" w:rsidRDefault="00CF47E5">
      <w:pPr>
        <w:pStyle w:val="ListParagraph1"/>
        <w:numPr>
          <w:ilvl w:val="0"/>
          <w:numId w:val="15"/>
        </w:numPr>
        <w:spacing w:before="60" w:after="0" w:line="240" w:lineRule="exact"/>
        <w:ind w:left="0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OPIS ZADANIA</w:t>
      </w:r>
    </w:p>
    <w:p w:rsidR="00CF47E5" w:rsidRDefault="00CF47E5">
      <w:pPr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Bieżące diagnozowanie i usuwanie zgłoszonych przez użytkowników drobnych napraw sprzętu komputerowego, świadczenie podstawowego wsparcia technicznego.</w:t>
      </w:r>
    </w:p>
    <w:p w:rsidR="00CF47E5" w:rsidRDefault="00CF47E5">
      <w:pPr>
        <w:pStyle w:val="NormalnyWeb"/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drobną naprawę uważane będzie:  </w:t>
      </w:r>
    </w:p>
    <w:p w:rsidR="00CF47E5" w:rsidRDefault="00CF47E5">
      <w:pPr>
        <w:pStyle w:val="NormalnyWeb"/>
        <w:numPr>
          <w:ilvl w:val="0"/>
          <w:numId w:val="17"/>
        </w:numPr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wymiana całych elementów i modułów możliwych do wymiany w miejscu instalacji, o ile pozwala na to dokumentacja producenta,</w:t>
      </w:r>
    </w:p>
    <w:p w:rsidR="00CF47E5" w:rsidRDefault="00CF47E5">
      <w:pPr>
        <w:pStyle w:val="NormalnyWeb"/>
        <w:numPr>
          <w:ilvl w:val="0"/>
          <w:numId w:val="17"/>
        </w:numPr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wymiany wentylatorów,</w:t>
      </w:r>
    </w:p>
    <w:p w:rsidR="00CF47E5" w:rsidRDefault="00CF47E5">
      <w:pPr>
        <w:pStyle w:val="NormalnyWeb"/>
        <w:numPr>
          <w:ilvl w:val="0"/>
          <w:numId w:val="17"/>
        </w:numPr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wymiany pasty termo przewodzącej,</w:t>
      </w:r>
    </w:p>
    <w:p w:rsidR="00CF47E5" w:rsidRDefault="00CF47E5">
      <w:pPr>
        <w:pStyle w:val="NormalnyWeb"/>
        <w:numPr>
          <w:ilvl w:val="0"/>
          <w:numId w:val="17"/>
        </w:numPr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wymiana kabli sygnałowych i połączeniowych,</w:t>
      </w:r>
    </w:p>
    <w:p w:rsidR="00CF47E5" w:rsidRDefault="00CF47E5">
      <w:pPr>
        <w:pStyle w:val="NormalnyWeb"/>
        <w:numPr>
          <w:ilvl w:val="0"/>
          <w:numId w:val="17"/>
        </w:numPr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wymiana baterii podtrzymujących ustawienia o ile wymiana taka nie wymaga zastosowania specjalistycznego sprzętu niemożliwego do zastosowania w miejscu instalacji</w:t>
      </w:r>
    </w:p>
    <w:p w:rsidR="00CF47E5" w:rsidRDefault="00CF47E5">
      <w:pPr>
        <w:pStyle w:val="NormalnyWeb"/>
        <w:numPr>
          <w:ilvl w:val="0"/>
          <w:numId w:val="17"/>
        </w:numPr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drukarkach folii w fuserze,  wymiana separatorów kartek,  wymiana rolek transferowych itp.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miarę możliwości technicznych wykonywanie napraw pogwarancyjnych w siedzibie DCO (koszty materiałów pokrywa Zamawiający). 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 przypadku sprzętu będącego w okresie gwarancji wykonywanie diagnozy usterek, konserwacji oraz rozbudowy o ile te czynności nie spowodują utraty gwarancji. 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Tworzenie kopii danych wskazanych przez użytkownika z każdego komputera oddanego przez serwisu.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Dokonywanie diagnozy w przypadku nieprawidłowego działania lub zauważonych uszkodzeń serwerów oraz urządzeń sieciowych.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Montaż i konfiguracja nowo zakupionego sprzętu komputerowego.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Konserwacja sprzętu komputerowego zgodnie z wymogami zawartymi w ich dokumentacji technicznej i eksploatacyjnej.</w:t>
      </w:r>
    </w:p>
    <w:p w:rsidR="00CF47E5" w:rsidRPr="00522421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trike/>
          <w:color w:val="FF0000"/>
          <w:sz w:val="20"/>
          <w:szCs w:val="20"/>
        </w:rPr>
      </w:pPr>
      <w:r w:rsidRPr="00522421">
        <w:rPr>
          <w:rFonts w:ascii="Tahoma" w:hAnsi="Tahoma" w:cs="Tahoma"/>
          <w:strike/>
          <w:color w:val="FF0000"/>
          <w:sz w:val="20"/>
          <w:szCs w:val="20"/>
        </w:rPr>
        <w:t>Kontrola i diagnostyka zasilaczy awaryjnych (UPS)</w:t>
      </w:r>
      <w:r w:rsidRPr="00522421">
        <w:rPr>
          <w:rFonts w:ascii="Tahoma" w:hAnsi="Tahoma" w:cs="Tahoma"/>
          <w:color w:val="FF0000"/>
          <w:sz w:val="20"/>
          <w:szCs w:val="20"/>
        </w:rPr>
        <w:t xml:space="preserve"> .</w:t>
      </w:r>
      <w:r w:rsidR="00C671C7" w:rsidRPr="00522421">
        <w:rPr>
          <w:rFonts w:ascii="Tahoma" w:hAnsi="Tahoma" w:cs="Tahoma"/>
          <w:strike/>
          <w:color w:val="FF0000"/>
          <w:sz w:val="20"/>
          <w:szCs w:val="20"/>
        </w:rPr>
        <w:t xml:space="preserve"> </w:t>
      </w:r>
      <w:r w:rsidR="00C671C7" w:rsidRPr="00522421">
        <w:rPr>
          <w:rFonts w:ascii="Tahoma" w:hAnsi="Tahoma" w:cs="Tahoma"/>
          <w:color w:val="FF0000"/>
          <w:sz w:val="20"/>
          <w:szCs w:val="20"/>
        </w:rPr>
        <w:t>pkt. skreślony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Przemieszczanie, przyłączanie i odłączanie sprzętu komputerowego zgodnie z potrzebami Zamawiającego.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Prowadzenie ewidencji sprzętu odebranego od użytkowników lub przemieszczonego w celach serwisowych. 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  <w:shd w:val="clear" w:color="auto" w:fill="FFFFFF"/>
        </w:rPr>
        <w:t>Wsparcie bezpośrednie</w:t>
      </w:r>
      <w: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sz w:val="20"/>
          <w:szCs w:val="20"/>
          <w:shd w:val="clear" w:color="auto" w:fill="FFFFFF"/>
        </w:rPr>
        <w:t>świadczone w lokalizacji użytkownika, jeżeli nie jest możliwe zdalne rozwiązanie problemu.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Odtwarzanie danych z kopii bezpieczeństwa (w przypadku awarii oprogramowania, także wynikających z błędów użytkownika).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Udzielanie instruktażu pracownikom Zamawiającego w zakresie korzystania z sieci i sprzętu komputerowego.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 z serwisem zewnętrznym i zlecanie napraw urządzeń informatycznych nie objętych przedmiotem zamówienia, pilnowanie terminowości przeglądów gwarancyjnych i okresowej konserwacji sprzętu komputerowego oraz prowadzenie dokumentacji sprzętu przekazanego do naprawy.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Współpraca z firmami zewnętrznymi instalującymi nowy sprzęt i oprogramowanie.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Współpraca z Zamawiającym w zakresie ewidencji wyposażenia informatycznego znajdującego się na stanie poszczególnych komórek organizacyjnych.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Serwis sprzętu komputerowego nie dotyczy urządzeń medycznych np. aparatów RTG, TK, CT, stacji lekarskich itp, z wyłączeniem serwera PACS.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Doradztwo w zakresie sprzętu komputerowego</w:t>
      </w:r>
    </w:p>
    <w:p w:rsidR="00CF47E5" w:rsidRDefault="00CF47E5">
      <w:pPr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Konsultacje i doradztwo w sprawach eksploatacji i modernizacji sprzętu komputerowego oraz w zakresie rozwiązań i dostępu do najnowszych technologii informatycznych. 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Konsultacje dotyczące wykorzystania posiadanych zasobów informatycznych oraz efektywnej archiwizacji danych.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Doradztwo w zakresie zakupu przez DCO nowego sprzętu informatycznego oraz oprogramowania. 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Planowanie rozbudowy i modernizacji serwerów i sieci szpitalnej wraz z przeprowadzaniem analizy potrzeb i dobór na tej podstawie odpowiedniego sprzętu aktywnego.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Udzielanie pomocy bezpośredniej i telefonicznej użytkownikom w zakresie obsługi technicznej zainstalowanego oprogramowania i sprzętu w DCO. 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Konsultacje dotyczące modernizacji i rozbudowy systemów PACS-owych oraz transmisji opartych na protokole DICOM (wymagane doświadczenie przy instalacji i wdrażaniu). 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Wdrażanie nowych rozwiązań informatycznych dotyczących działania systemu sieciowego.</w:t>
      </w:r>
    </w:p>
    <w:p w:rsidR="002A7831" w:rsidRDefault="002A7831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Wdrażanie nowych rozwiązań informatycznych dotyczących potrzeb medycznych (np. hurtownie danych, prowadzone przez Zamawiającego pilotaże medyczne, rozwiązanie edukacyjne)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Monitorowanie wymagań sprzętowych systemów informatycznych.</w:t>
      </w:r>
    </w:p>
    <w:p w:rsidR="00CF47E5" w:rsidRDefault="00CF47E5">
      <w:pPr>
        <w:pStyle w:val="Kolorowalistaakcent11"/>
        <w:spacing w:before="60" w:after="0" w:line="240" w:lineRule="exact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47E5" w:rsidRDefault="00CF47E5">
      <w:pPr>
        <w:pStyle w:val="Kolorowalistaakcent11"/>
        <w:spacing w:before="60" w:after="0" w:line="240" w:lineRule="exact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47E5" w:rsidRDefault="00CF47E5">
      <w:pPr>
        <w:pStyle w:val="Kolorowalistaakcent11"/>
        <w:spacing w:before="60" w:after="0" w:line="240" w:lineRule="exact"/>
        <w:ind w:left="0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2. </w:t>
      </w:r>
      <w:r>
        <w:rPr>
          <w:rFonts w:ascii="Tahoma" w:hAnsi="Tahoma" w:cs="Tahoma"/>
          <w:b/>
          <w:bCs/>
          <w:sz w:val="20"/>
          <w:szCs w:val="20"/>
        </w:rPr>
        <w:tab/>
        <w:t>ZASADY REALIZACJI W ZAKRESIE SERWISU SPRZĘTU KOMPUTEROWEGO :</w:t>
      </w:r>
    </w:p>
    <w:p w:rsidR="00CF47E5" w:rsidRDefault="00CF47E5">
      <w:pPr>
        <w:pStyle w:val="NormalnyWeb"/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eastAsia="Arial Unicode MS" w:hAnsi="Tahoma" w:cs="Tahoma"/>
          <w:b/>
          <w:bCs/>
          <w:sz w:val="20"/>
          <w:szCs w:val="20"/>
          <w:u w:val="single" w:color="000000"/>
        </w:rPr>
      </w:pPr>
      <w:r>
        <w:rPr>
          <w:rFonts w:ascii="Tahoma" w:eastAsia="Arial Unicode MS" w:hAnsi="Tahoma" w:cs="Tahoma"/>
          <w:b/>
          <w:bCs/>
          <w:sz w:val="20"/>
          <w:szCs w:val="20"/>
          <w:u w:val="single"/>
        </w:rPr>
        <w:t>Wykonawca zapewnia gotowość serwisową 7 dni w tygodniu przez całą dobę</w:t>
      </w:r>
      <w:r>
        <w:rPr>
          <w:rFonts w:ascii="Tahoma" w:eastAsia="Arial Unicode MS" w:hAnsi="Tahoma" w:cs="Tahoma"/>
          <w:b/>
          <w:bCs/>
          <w:sz w:val="20"/>
          <w:szCs w:val="20"/>
          <w:u w:val="single" w:color="000000"/>
        </w:rPr>
        <w:t xml:space="preserve"> </w:t>
      </w:r>
    </w:p>
    <w:p w:rsidR="00CF47E5" w:rsidRDefault="00CF47E5">
      <w:pPr>
        <w:pStyle w:val="Akapitzlist1"/>
        <w:numPr>
          <w:ilvl w:val="0"/>
          <w:numId w:val="18"/>
        </w:numPr>
        <w:spacing w:before="60" w:after="0" w:line="240" w:lineRule="exact"/>
        <w:ind w:left="567" w:hanging="425"/>
        <w:jc w:val="both"/>
        <w:rPr>
          <w:rFonts w:ascii="Tahoma" w:hAnsi="Tahoma" w:cs="Tahoma"/>
          <w:b/>
          <w:bCs/>
          <w:sz w:val="20"/>
          <w:szCs w:val="20"/>
          <w:u w:val="single" w:color="000000"/>
        </w:rPr>
      </w:pPr>
      <w:r>
        <w:rPr>
          <w:rFonts w:ascii="Tahoma" w:eastAsia="Arial Unicode MS" w:hAnsi="Tahoma" w:cs="Tahoma"/>
          <w:b/>
          <w:bCs/>
          <w:sz w:val="20"/>
          <w:szCs w:val="20"/>
          <w:u w:val="single" w:color="000000"/>
        </w:rPr>
        <w:t>W przypadku serwerów i sprzętu sieciowego :</w:t>
      </w:r>
    </w:p>
    <w:p w:rsidR="00CF47E5" w:rsidRDefault="00CF47E5">
      <w:pPr>
        <w:pStyle w:val="Akapitzlist1"/>
        <w:numPr>
          <w:ilvl w:val="0"/>
          <w:numId w:val="9"/>
        </w:numPr>
        <w:spacing w:before="60" w:after="0" w:line="240" w:lineRule="exact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siedzibie DCO we Wrocławiu 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przystąpi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natychmiast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do wykonania diagnozy a następnie naprawy zgłoszonej usterki w dni robocze w czasie pracy Zamawiającego (godz. 7:30 – </w:t>
      </w:r>
      <w:r>
        <w:rPr>
          <w:rFonts w:ascii="Tahoma" w:eastAsia="Arial Unicode MS" w:hAnsi="Tahoma" w:cs="Tahoma"/>
          <w:sz w:val="20"/>
          <w:szCs w:val="20"/>
          <w:u w:color="000000"/>
        </w:rPr>
        <w:lastRenderedPageBreak/>
        <w:t xml:space="preserve">15:00), a w po tym czasie w terminie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nieprzekraczającym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2 godziny, także w dni wolne od pracy. </w:t>
      </w:r>
    </w:p>
    <w:p w:rsidR="00CF47E5" w:rsidRDefault="00CF47E5">
      <w:pPr>
        <w:pStyle w:val="Akapitzlist1"/>
        <w:numPr>
          <w:ilvl w:val="0"/>
          <w:numId w:val="9"/>
        </w:numPr>
        <w:tabs>
          <w:tab w:val="right" w:pos="426"/>
        </w:tabs>
        <w:spacing w:before="60" w:after="0" w:line="240" w:lineRule="exact"/>
        <w:ind w:left="709" w:hanging="283"/>
        <w:jc w:val="both"/>
        <w:outlineLvl w:val="0"/>
        <w:rPr>
          <w:rFonts w:ascii="Tahoma" w:eastAsia="Arial Unicode MS" w:hAnsi="Tahoma"/>
          <w:sz w:val="20"/>
          <w:szCs w:val="20"/>
          <w:u w:color="000000"/>
        </w:rPr>
      </w:pPr>
      <w:r>
        <w:rPr>
          <w:rFonts w:ascii="Tahoma" w:hAnsi="Tahoma" w:cs="Tahoma"/>
          <w:sz w:val="20"/>
          <w:szCs w:val="20"/>
        </w:rPr>
        <w:t xml:space="preserve">w filii w Legnicy oraz Jeleniej Górze 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przystąpi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natychmiast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do wykonania diagnozy zgłoszonej usterki w dni robocze w czasie pracy Zamawiającego (godz. 7:30 – 15:00). Jeśli  zgłoszenie nastąpiło przed godz. 11.00 w dni robocze, Wykonawca przystąpi do naprawy w ciągu 4 godzin, w przeciwnym wypadku - w następnym dniu roboczym.</w:t>
      </w:r>
    </w:p>
    <w:p w:rsidR="00CF47E5" w:rsidRDefault="00CF47E5">
      <w:pPr>
        <w:pStyle w:val="Akapitzlist1"/>
        <w:numPr>
          <w:ilvl w:val="0"/>
          <w:numId w:val="9"/>
        </w:numPr>
        <w:tabs>
          <w:tab w:val="right" w:pos="426"/>
        </w:tabs>
        <w:spacing w:before="60" w:after="0" w:line="240" w:lineRule="exact"/>
        <w:ind w:left="709" w:hanging="283"/>
        <w:jc w:val="both"/>
        <w:outlineLvl w:val="0"/>
        <w:rPr>
          <w:rFonts w:ascii="Tahoma" w:eastAsia="Arial Unicode MS" w:hAnsi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>w przypadku stwierdzenia konieczności dokonania naprawy podzespołu lub wymiany uszkodzonego podzespołu, Wykonawca przystąpi do naprawy nie później niż drugiego dnia roboczego po dniu zgłoszenia usterki. Termin dokonania naprawy nie może przekroczyć 1 dnia roboczego licząc od momentu przystąpienia do naprawy,</w:t>
      </w:r>
      <w:r>
        <w:rPr>
          <w:rFonts w:ascii="Tahoma" w:hAnsi="Tahoma" w:cs="Tahoma"/>
          <w:sz w:val="20"/>
          <w:szCs w:val="20"/>
        </w:rPr>
        <w:t xml:space="preserve"> o ile nie nastąpi konieczność zakupu części, podzespołów i materiałów niedostępnych powszechnie na rynku krajowym lub dostawa nie będzie możliwa w ciągu jednego dnia. W tym przypadku termin wykonania naprawy ulegnie przedłużeniu o czas niezbędny na sprowadzenie koniecznych produktów.</w:t>
      </w:r>
    </w:p>
    <w:p w:rsidR="00CF47E5" w:rsidRDefault="00CF47E5">
      <w:pPr>
        <w:pStyle w:val="Akapitzlist1"/>
        <w:numPr>
          <w:ilvl w:val="0"/>
          <w:numId w:val="9"/>
        </w:numPr>
        <w:tabs>
          <w:tab w:val="right" w:pos="426"/>
        </w:tabs>
        <w:spacing w:before="60" w:after="0" w:line="240" w:lineRule="exact"/>
        <w:ind w:left="709" w:hanging="283"/>
        <w:jc w:val="both"/>
        <w:outlineLvl w:val="0"/>
        <w:rPr>
          <w:rFonts w:ascii="Tahoma" w:eastAsia="Arial Unicode MS" w:hAnsi="Tahoma"/>
          <w:sz w:val="20"/>
          <w:szCs w:val="20"/>
          <w:u w:color="000000"/>
        </w:rPr>
      </w:pPr>
      <w:r>
        <w:rPr>
          <w:rFonts w:ascii="Tahoma" w:eastAsia="SimSun" w:hAnsi="Tahoma" w:cs="Tahoma"/>
          <w:sz w:val="20"/>
          <w:szCs w:val="20"/>
        </w:rPr>
        <w:t>Jeżeli z przyczyn leżących po stronie Zamawiającego zostanie utrudnione lub uniemożliwione wykonanie naprawy (np. brak dostępu do pomieszczeń lub szaf), to obowiązujący termin naprawy zostaje wydłużony o czas, przez jaki Wykonawca nie mógł przystąpić do naprawy.</w:t>
      </w:r>
    </w:p>
    <w:p w:rsidR="00CF47E5" w:rsidRDefault="00CF47E5">
      <w:pPr>
        <w:numPr>
          <w:ilvl w:val="0"/>
          <w:numId w:val="9"/>
        </w:numPr>
        <w:tabs>
          <w:tab w:val="right" w:pos="426"/>
        </w:tabs>
        <w:suppressAutoHyphens/>
        <w:spacing w:before="60" w:after="0" w:line="240" w:lineRule="exact"/>
        <w:ind w:left="709" w:hanging="283"/>
        <w:jc w:val="both"/>
        <w:outlineLvl w:val="0"/>
        <w:rPr>
          <w:rFonts w:ascii="Tahoma" w:eastAsia="Arial Unicode MS" w:hAnsi="Tahoma" w:cs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w przypadku awarii oprogramowania serwera lub oprogramowania sieciowego,  Wykonawca przywróci pełną funkcjonalność sieci komputerowej w ciągu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24 godzin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od momentu zgłoszenia uszkodzenia.</w:t>
      </w:r>
    </w:p>
    <w:p w:rsidR="00CF47E5" w:rsidRDefault="00CF47E5">
      <w:pPr>
        <w:pStyle w:val="Akapitzlist1"/>
        <w:numPr>
          <w:ilvl w:val="0"/>
          <w:numId w:val="18"/>
        </w:numPr>
        <w:spacing w:before="60" w:after="0" w:line="240" w:lineRule="exact"/>
        <w:ind w:left="567" w:hanging="425"/>
        <w:jc w:val="both"/>
        <w:rPr>
          <w:rFonts w:ascii="Tahoma" w:hAnsi="Tahoma" w:cs="Tahoma"/>
          <w:b/>
          <w:bCs/>
          <w:sz w:val="20"/>
          <w:szCs w:val="20"/>
          <w:u w:val="single" w:color="000000"/>
        </w:rPr>
      </w:pPr>
      <w:r>
        <w:rPr>
          <w:rFonts w:ascii="Tahoma" w:eastAsia="Arial Unicode MS" w:hAnsi="Tahoma" w:cs="Tahoma"/>
          <w:b/>
          <w:bCs/>
          <w:sz w:val="20"/>
          <w:szCs w:val="20"/>
          <w:u w:val="single" w:color="000000"/>
        </w:rPr>
        <w:t>W przypadku pozostałego sprzętu komputerowego :</w:t>
      </w:r>
    </w:p>
    <w:p w:rsidR="00CF47E5" w:rsidRDefault="00CF47E5">
      <w:pPr>
        <w:numPr>
          <w:ilvl w:val="2"/>
          <w:numId w:val="10"/>
        </w:numPr>
        <w:tabs>
          <w:tab w:val="right" w:pos="426"/>
        </w:tabs>
        <w:suppressAutoHyphens/>
        <w:spacing w:before="60" w:after="0" w:line="240" w:lineRule="exact"/>
        <w:jc w:val="both"/>
        <w:outlineLvl w:val="0"/>
        <w:rPr>
          <w:rFonts w:ascii="Tahoma" w:eastAsia="Arial Unicode MS" w:hAnsi="Tahoma" w:cs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>Wykonawca zobowiązuje się do zapewnienia ciągłej obsługi informatycznej</w:t>
      </w:r>
      <w:r w:rsidR="00276363"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bezpośrednio w siedzibie DCO we Wrocławiu, przez co najmniej 2 osoby ujęte w wykazie przez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nie mniej niż 7 godzin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w czasie pracy Zamawiającego (godz. 7:30 – 15:00), a po tym czasie dostępność na telefon</w:t>
      </w:r>
    </w:p>
    <w:p w:rsidR="00CF47E5" w:rsidRDefault="00CF47E5">
      <w:pPr>
        <w:numPr>
          <w:ilvl w:val="2"/>
          <w:numId w:val="10"/>
        </w:numPr>
        <w:tabs>
          <w:tab w:val="right" w:pos="426"/>
        </w:tabs>
        <w:suppressAutoHyphens/>
        <w:spacing w:before="60" w:after="0" w:line="240" w:lineRule="exact"/>
        <w:jc w:val="both"/>
        <w:outlineLvl w:val="0"/>
        <w:rPr>
          <w:rFonts w:ascii="Tahoma" w:eastAsia="Arial Unicode MS" w:hAnsi="Tahoma" w:cs="Times New Roman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>Wykonawca przystąpi do wykonania diagnozy w czasie nieprzekraczającym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 24 godziny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od momentu zgłoszenia usterki w dni robocze w czasie pracy Zamawiającego (godz. 7:30 – 15:00)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. </w:t>
      </w:r>
      <w:r>
        <w:rPr>
          <w:rFonts w:ascii="Tahoma" w:eastAsia="Arial Unicode MS" w:hAnsi="Tahoma" w:cs="Tahoma"/>
          <w:sz w:val="20"/>
          <w:szCs w:val="20"/>
          <w:u w:color="000000"/>
        </w:rPr>
        <w:t>Termin dokonania naprawy nie może przekroczyć 7 dni roboczych.</w:t>
      </w:r>
    </w:p>
    <w:p w:rsidR="00CF47E5" w:rsidRDefault="00CF47E5">
      <w:pPr>
        <w:numPr>
          <w:ilvl w:val="2"/>
          <w:numId w:val="10"/>
        </w:numPr>
        <w:tabs>
          <w:tab w:val="right" w:pos="426"/>
        </w:tabs>
        <w:suppressAutoHyphens/>
        <w:spacing w:before="60" w:after="0" w:line="240" w:lineRule="exact"/>
        <w:jc w:val="both"/>
        <w:outlineLvl w:val="0"/>
        <w:rPr>
          <w:rFonts w:ascii="Tahoma" w:eastAsia="Arial Unicode MS" w:hAnsi="Tahoma" w:cs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jeżeli nastąpi konieczność zakupu części, podzespołów lub materiałów niedostępnych powszechnie na rynku krajowym, termin wykonania naprawy ulegnie przedłużeniu o czas niezbędny na sprowadzenie niezbędnych produktów po uzgodnieniu z Zamawiającym. </w:t>
      </w:r>
    </w:p>
    <w:p w:rsidR="00CF47E5" w:rsidRDefault="00CF47E5">
      <w:pPr>
        <w:spacing w:before="60" w:after="0" w:line="240" w:lineRule="exact"/>
        <w:ind w:left="720"/>
        <w:jc w:val="both"/>
        <w:rPr>
          <w:rFonts w:ascii="Tahoma" w:hAnsi="Tahoma" w:cs="Tahoma"/>
          <w:sz w:val="20"/>
          <w:szCs w:val="20"/>
        </w:rPr>
      </w:pPr>
    </w:p>
    <w:p w:rsidR="00CF47E5" w:rsidRDefault="00CF47E5">
      <w:pPr>
        <w:spacing w:before="60" w:after="0" w:line="240" w:lineRule="exact"/>
        <w:ind w:left="851" w:hanging="491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IV.</w:t>
      </w:r>
      <w:r>
        <w:rPr>
          <w:rFonts w:ascii="Tahoma" w:hAnsi="Tahoma" w:cs="Tahoma"/>
          <w:b/>
          <w:bCs/>
          <w:sz w:val="20"/>
          <w:szCs w:val="20"/>
        </w:rPr>
        <w:tab/>
        <w:t>OBSŁUGA SIECI TELEKOMUNIKACYJNEJ</w:t>
      </w:r>
    </w:p>
    <w:p w:rsidR="00CF47E5" w:rsidRDefault="00CF47E5">
      <w:pPr>
        <w:pStyle w:val="ListParagraph1"/>
        <w:spacing w:before="60" w:after="0" w:line="240" w:lineRule="exact"/>
        <w:ind w:left="0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1.OPIS ZADANIA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Konfiguracja i rekonfiguracja użytkowników (uprawnienia, limity, kody osobiste) w centrali Alcatel OmniPCX Enterprise.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Obsługa zgłoszeń awarii sieci telefonicznej analogowej, cyfrowej, komórkowej oraz centrali telefonicznej.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Instalacja nowych telefonów w istniejącej sieci analogowej i cyfrowej.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right="-108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Zmiany lokalizacji telefonów w telefonicznej sieci analogowej i cyfrowej (w ramach istniejących siec).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Zmiana przypisania numerów telefonicznych do poszczególnych stanowisk w centrali Alcatel OmniPCX Enterprise.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Tworzenie i modyfikacja grup huntingowych w centrali Alcatel OmniPCX Enterprise.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Prowadzenie rejestru wykonanych napraw urządzeń telekomunikacyjnych u Zamawiającego.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Wykonywanie napraw telefonów stacjonarnych (analogowych i VoIP) oraz gniazd telefonii analogowej.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Opiniowanie zapotrzebowań składanych przez jednostki organizacyjne Zamawiającego na urządzenia łączności, opiniowanie wniosków kasacyjnych.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Przedstawianie Zamawiającemu wniosków kwalifikujących konserwowane urządzenia do bieżącego lub generalnego remontu czy wymiany.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Informowanie Zamawiającego o wszelkich możliwościach technicznych mających wpływ na jakość i obniżenie kosztów związanych z techniką łączności.</w:t>
      </w:r>
    </w:p>
    <w:p w:rsidR="00CF47E5" w:rsidRDefault="00CF47E5">
      <w:pPr>
        <w:spacing w:before="60" w:after="0" w:line="240" w:lineRule="exact"/>
        <w:ind w:left="-142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 ZASADY REALIZACJI W ZAKRESIE OBSŁUGI SIECI TELEKOMUNIKACYJNEJ :</w:t>
      </w:r>
    </w:p>
    <w:p w:rsidR="00CF47E5" w:rsidRDefault="00CF47E5">
      <w:pPr>
        <w:numPr>
          <w:ilvl w:val="3"/>
          <w:numId w:val="19"/>
        </w:numPr>
        <w:tabs>
          <w:tab w:val="right" w:pos="567"/>
        </w:tabs>
        <w:suppressAutoHyphens/>
        <w:spacing w:before="60" w:after="0" w:line="240" w:lineRule="exact"/>
        <w:ind w:left="567" w:hanging="425"/>
        <w:jc w:val="both"/>
        <w:outlineLvl w:val="0"/>
        <w:rPr>
          <w:rFonts w:cs="Times New Roman"/>
        </w:rPr>
      </w:pPr>
      <w:bookmarkStart w:id="33" w:name="__DdeLink__997_1036516190"/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zobowiązuje się do zapewnienia obsługi sieci telekomunikacyjnej posiadanej przez zamawiającego w siedzibie DCO we Wrocławiu oraz </w:t>
      </w:r>
      <w:r w:rsidRPr="00FC0027">
        <w:rPr>
          <w:rFonts w:ascii="Tahoma" w:eastAsia="Arial Unicode MS" w:hAnsi="Tahoma" w:cs="Tahoma"/>
          <w:b/>
          <w:bCs/>
          <w:sz w:val="20"/>
          <w:szCs w:val="20"/>
          <w:u w:color="000000"/>
        </w:rPr>
        <w:t>w Filiach w Legnicy i Jeleniej Górze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w dni robocze pomiędzy godzina 7.30 a 15:00. </w:t>
      </w:r>
      <w:bookmarkEnd w:id="33"/>
      <w:r>
        <w:rPr>
          <w:rFonts w:ascii="Tahoma" w:eastAsia="Arial Unicode MS" w:hAnsi="Tahoma" w:cs="Tahoma"/>
          <w:sz w:val="20"/>
          <w:szCs w:val="20"/>
          <w:u w:color="000000"/>
        </w:rPr>
        <w:t xml:space="preserve">  </w:t>
      </w:r>
    </w:p>
    <w:p w:rsidR="00CF47E5" w:rsidRDefault="00CF47E5">
      <w:pPr>
        <w:numPr>
          <w:ilvl w:val="3"/>
          <w:numId w:val="19"/>
        </w:numPr>
        <w:tabs>
          <w:tab w:val="right" w:pos="567"/>
        </w:tabs>
        <w:suppressAutoHyphens/>
        <w:spacing w:before="60" w:after="0" w:line="240" w:lineRule="exact"/>
        <w:ind w:left="567" w:hanging="425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lastRenderedPageBreak/>
        <w:t>Wykonawca przystąpi do wykonania diagnozy w czasie nieprzekraczającym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 1 dzień roboczy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od momentu zgłoszenia usterki w dni robocze w czasie pracy Zamawiającego (godz. 7:30 – 15:00)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. 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Termin dokonania naprawy nie może przekroczyć 7 dni roboczych </w:t>
      </w:r>
      <w:r>
        <w:rPr>
          <w:rFonts w:ascii="Tahoma" w:hAnsi="Tahoma" w:cs="Tahoma"/>
          <w:sz w:val="20"/>
          <w:szCs w:val="20"/>
        </w:rPr>
        <w:t>, o ile nie nastąpi konieczność zakupu części, podzespołów i materiałów niedostępnych powszechnie na rynku krajowym lub dostawa nie będzie możliwa w ciągu jednego dnia. W tym przypadku termin wykonania naprawy ulegnie przedłużeniu o czas niezbędny na sprowadzenie koniecznych produktów.</w:t>
      </w:r>
    </w:p>
    <w:p w:rsidR="00CF47E5" w:rsidRDefault="00CF47E5">
      <w:pPr>
        <w:numPr>
          <w:ilvl w:val="3"/>
          <w:numId w:val="19"/>
        </w:numPr>
        <w:tabs>
          <w:tab w:val="right" w:pos="567"/>
        </w:tabs>
        <w:suppressAutoHyphens/>
        <w:spacing w:before="60" w:after="0" w:line="240" w:lineRule="exact"/>
        <w:ind w:left="567" w:hanging="425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sz w:val="20"/>
          <w:szCs w:val="20"/>
        </w:rPr>
        <w:t>Maksymalny czas naprawy usterki nie obowiązuje wykonawcy, jeżeli zamawiający utrudni lub uniemożliwi wykonanie naprawy (np. brak dostępu do pomieszczeń lub przełącznic, braku telefonów zastępczych itp.).</w:t>
      </w:r>
    </w:p>
    <w:p w:rsidR="00CF47E5" w:rsidRDefault="00CF47E5">
      <w:pPr>
        <w:numPr>
          <w:ilvl w:val="3"/>
          <w:numId w:val="19"/>
        </w:numPr>
        <w:tabs>
          <w:tab w:val="right" w:pos="567"/>
        </w:tabs>
        <w:suppressAutoHyphens/>
        <w:spacing w:before="60" w:after="0" w:line="240" w:lineRule="exact"/>
        <w:ind w:left="567" w:hanging="425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będzie przyjmował zgłoszenia o awarii w dni robocze w godzinach pomiędzy </w:t>
      </w:r>
      <w:r>
        <w:rPr>
          <w:rFonts w:ascii="Tahoma" w:hAnsi="Tahoma" w:cs="Tahoma"/>
          <w:b/>
          <w:bCs/>
          <w:sz w:val="20"/>
          <w:szCs w:val="20"/>
        </w:rPr>
        <w:t>07.30 a 15:00</w:t>
      </w:r>
    </w:p>
    <w:p w:rsidR="00CF47E5" w:rsidRDefault="00CF47E5">
      <w:pPr>
        <w:numPr>
          <w:ilvl w:val="3"/>
          <w:numId w:val="19"/>
        </w:numPr>
        <w:tabs>
          <w:tab w:val="right" w:pos="567"/>
        </w:tabs>
        <w:suppressAutoHyphens/>
        <w:spacing w:before="60" w:after="0" w:line="240" w:lineRule="exact"/>
        <w:ind w:left="567" w:hanging="425"/>
        <w:jc w:val="both"/>
        <w:outlineLvl w:val="0"/>
        <w:rPr>
          <w:rFonts w:cs="Times New Roman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>W przypadku braku możliwości wykonania naprawy w placówce DCO, naprawa zostanie wykonana w serwisie Wykonawcy. W czasie naprawy poza placówką DCO, Wykonawca odpowiada za nowopowstałe (w czasie własnego transportu) uszkodzenia sprzętu i zobowiązuje się do ich nieodpłatnego usunięcia.</w:t>
      </w:r>
    </w:p>
    <w:p w:rsidR="00CF47E5" w:rsidRDefault="00CF47E5">
      <w:pPr>
        <w:tabs>
          <w:tab w:val="right" w:pos="567"/>
        </w:tabs>
        <w:suppressAutoHyphens/>
        <w:spacing w:before="60" w:after="0" w:line="240" w:lineRule="exact"/>
        <w:ind w:left="567" w:hanging="425"/>
        <w:jc w:val="both"/>
        <w:outlineLvl w:val="0"/>
        <w:rPr>
          <w:rFonts w:ascii="Tahoma" w:eastAsia="Arial Unicode MS" w:hAnsi="Tahoma" w:cs="Times New Roman"/>
          <w:sz w:val="20"/>
          <w:szCs w:val="20"/>
          <w:u w:color="000000"/>
        </w:rPr>
      </w:pPr>
    </w:p>
    <w:p w:rsidR="00CF47E5" w:rsidRPr="00FC0027" w:rsidRDefault="00CF47E5">
      <w:pPr>
        <w:rPr>
          <w:rFonts w:ascii="Tahoma" w:hAnsi="Tahoma" w:cs="Tahoma"/>
          <w:sz w:val="20"/>
          <w:szCs w:val="20"/>
        </w:rPr>
      </w:pPr>
    </w:p>
    <w:sectPr w:rsidR="00CF47E5" w:rsidRPr="00FC0027" w:rsidSect="00003EED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2F" w:rsidRDefault="008D2D2F" w:rsidP="00003EE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2D2F" w:rsidRDefault="008D2D2F" w:rsidP="00003EE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5" w:rsidRDefault="001F7B01">
    <w:pPr>
      <w:pStyle w:val="Stopka"/>
      <w:jc w:val="right"/>
      <w:rPr>
        <w:rFonts w:cs="Times New Roman"/>
      </w:rPr>
    </w:pPr>
    <w:r>
      <w:fldChar w:fldCharType="begin"/>
    </w:r>
    <w:r>
      <w:instrText>PAGE</w:instrText>
    </w:r>
    <w:r>
      <w:fldChar w:fldCharType="separate"/>
    </w:r>
    <w:r w:rsidR="005B09A1">
      <w:rPr>
        <w:noProof/>
      </w:rPr>
      <w:t>1</w:t>
    </w:r>
    <w:r>
      <w:rPr>
        <w:noProof/>
      </w:rPr>
      <w:fldChar w:fldCharType="end"/>
    </w:r>
  </w:p>
  <w:p w:rsidR="00CF47E5" w:rsidRDefault="00CF47E5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2F" w:rsidRDefault="008D2D2F" w:rsidP="00003EE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2D2F" w:rsidRDefault="008D2D2F" w:rsidP="00003EE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5" w:rsidRPr="00744CE3" w:rsidRDefault="00CF47E5">
    <w:pPr>
      <w:pStyle w:val="Nagwek"/>
      <w:jc w:val="right"/>
      <w:rPr>
        <w:rFonts w:ascii="Tahoma" w:hAnsi="Tahoma" w:cs="Tahoma"/>
        <w:b/>
        <w:sz w:val="20"/>
        <w:szCs w:val="20"/>
      </w:rPr>
    </w:pPr>
    <w:r w:rsidRPr="00744CE3">
      <w:rPr>
        <w:rFonts w:ascii="Tahoma" w:hAnsi="Tahoma" w:cs="Tahoma"/>
        <w:b/>
        <w:sz w:val="20"/>
        <w:szCs w:val="20"/>
      </w:rPr>
      <w:t>Załącznik nr 1 do SIWZ</w:t>
    </w:r>
  </w:p>
  <w:p w:rsidR="00CF47E5" w:rsidRDefault="00CF47E5" w:rsidP="00CA7877">
    <w:pPr>
      <w:pStyle w:val="Nagwek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Nr sprawy </w:t>
    </w:r>
    <w:r w:rsidR="00522421">
      <w:rPr>
        <w:rFonts w:ascii="Tahoma" w:hAnsi="Tahoma" w:cs="Tahoma"/>
        <w:sz w:val="16"/>
        <w:szCs w:val="16"/>
      </w:rPr>
      <w:t>ZP/PN/07/20/II/AW</w:t>
    </w:r>
  </w:p>
  <w:p w:rsidR="005B09A1" w:rsidRPr="00522421" w:rsidRDefault="00522421" w:rsidP="00522421">
    <w:pPr>
      <w:pStyle w:val="Tekstpodstawowy"/>
      <w:jc w:val="right"/>
      <w:rPr>
        <w:color w:val="FF0000"/>
      </w:rPr>
    </w:pPr>
    <w:r w:rsidRPr="00522421">
      <w:rPr>
        <w:color w:val="FF0000"/>
      </w:rPr>
      <w:t>Zmiana 1</w:t>
    </w:r>
    <w:r w:rsidR="00322F12">
      <w:rPr>
        <w:color w:val="FF0000"/>
      </w:rPr>
      <w:t>8</w:t>
    </w:r>
    <w:r w:rsidRPr="00522421">
      <w:rPr>
        <w:color w:val="FF0000"/>
      </w:rPr>
      <w:t>.02.2020</w:t>
    </w:r>
    <w:ins w:id="34" w:author="Andrzej Wręczycki" w:date="2020-03-11T09:15:00Z">
      <w:r w:rsidR="005B09A1">
        <w:rPr>
          <w:color w:val="FF0000"/>
        </w:rPr>
        <w:t xml:space="preserve">, </w:t>
      </w:r>
    </w:ins>
    <w:ins w:id="35" w:author="Andrzej Wręczycki" w:date="2020-03-11T09:14:00Z">
      <w:r w:rsidR="005B09A1">
        <w:rPr>
          <w:color w:val="FF0000"/>
        </w:rPr>
        <w:t>Zmiana 11.03.2020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288"/>
    <w:multiLevelType w:val="multilevel"/>
    <w:tmpl w:val="FFFFFFFF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F3890"/>
    <w:multiLevelType w:val="multilevel"/>
    <w:tmpl w:val="FFFFFFFF"/>
    <w:lvl w:ilvl="0">
      <w:start w:val="1"/>
      <w:numFmt w:val="decimal"/>
      <w:lvlText w:val="%1)"/>
      <w:lvlJc w:val="left"/>
      <w:pPr>
        <w:ind w:left="502" w:hanging="360"/>
      </w:pPr>
      <w:rPr>
        <w:rFonts w:ascii="Tahoma" w:hAnsi="Tahoma" w:cs="Tahoma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AF0950"/>
    <w:multiLevelType w:val="multilevel"/>
    <w:tmpl w:val="FFFFFFFF"/>
    <w:lvl w:ilvl="0">
      <w:start w:val="1"/>
      <w:numFmt w:val="decimal"/>
      <w:lvlText w:val="%1."/>
      <w:lvlJc w:val="righ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EC628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" w15:restartNumberingAfterBreak="0">
    <w:nsid w:val="133B77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8C073B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)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82128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6737A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9758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6E605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77F1C"/>
    <w:multiLevelType w:val="multilevel"/>
    <w:tmpl w:val="FFFFFFFF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BB0FE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A8375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442D38A7"/>
    <w:multiLevelType w:val="multilevel"/>
    <w:tmpl w:val="FFFFFFFF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4A127B5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DE5C00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F56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7" w15:restartNumberingAfterBreak="0">
    <w:nsid w:val="5CD1074D"/>
    <w:multiLevelType w:val="multilevel"/>
    <w:tmpl w:val="FFFFFFF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D6204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695E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 w15:restartNumberingAfterBreak="0">
    <w:nsid w:val="740663C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D15D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BCE609E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4"/>
  </w:num>
  <w:num w:numId="10">
    <w:abstractNumId w:val="19"/>
  </w:num>
  <w:num w:numId="11">
    <w:abstractNumId w:val="9"/>
  </w:num>
  <w:num w:numId="12">
    <w:abstractNumId w:val="18"/>
  </w:num>
  <w:num w:numId="13">
    <w:abstractNumId w:val="2"/>
  </w:num>
  <w:num w:numId="14">
    <w:abstractNumId w:val="22"/>
  </w:num>
  <w:num w:numId="15">
    <w:abstractNumId w:val="15"/>
  </w:num>
  <w:num w:numId="16">
    <w:abstractNumId w:val="7"/>
  </w:num>
  <w:num w:numId="17">
    <w:abstractNumId w:val="17"/>
  </w:num>
  <w:num w:numId="18">
    <w:abstractNumId w:val="13"/>
  </w:num>
  <w:num w:numId="19">
    <w:abstractNumId w:val="5"/>
  </w:num>
  <w:num w:numId="20">
    <w:abstractNumId w:val="3"/>
  </w:num>
  <w:num w:numId="21">
    <w:abstractNumId w:val="12"/>
  </w:num>
  <w:num w:numId="22">
    <w:abstractNumId w:val="16"/>
  </w:num>
  <w:num w:numId="23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">
    <w15:presenceInfo w15:providerId="None" w15:userId="Aneta "/>
  </w15:person>
  <w15:person w15:author="Andrzej Wręczycki">
    <w15:presenceInfo w15:providerId="AD" w15:userId="S-1-5-21-2788343834-3334158607-3943052514-4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ED"/>
    <w:rsid w:val="00003EED"/>
    <w:rsid w:val="00026278"/>
    <w:rsid w:val="00083815"/>
    <w:rsid w:val="000D2903"/>
    <w:rsid w:val="000E108A"/>
    <w:rsid w:val="00137152"/>
    <w:rsid w:val="00194CBC"/>
    <w:rsid w:val="001E1D7B"/>
    <w:rsid w:val="001F7B01"/>
    <w:rsid w:val="00276363"/>
    <w:rsid w:val="002A7831"/>
    <w:rsid w:val="002B1E5B"/>
    <w:rsid w:val="002C3BD7"/>
    <w:rsid w:val="00305B79"/>
    <w:rsid w:val="00322F12"/>
    <w:rsid w:val="00397BAF"/>
    <w:rsid w:val="003E0130"/>
    <w:rsid w:val="00455E7F"/>
    <w:rsid w:val="004F2009"/>
    <w:rsid w:val="004F21AE"/>
    <w:rsid w:val="00522421"/>
    <w:rsid w:val="0056425F"/>
    <w:rsid w:val="005B09A1"/>
    <w:rsid w:val="005E6549"/>
    <w:rsid w:val="00633539"/>
    <w:rsid w:val="006E12BD"/>
    <w:rsid w:val="006E3FC5"/>
    <w:rsid w:val="00722A40"/>
    <w:rsid w:val="00744CE3"/>
    <w:rsid w:val="007954A8"/>
    <w:rsid w:val="008767A7"/>
    <w:rsid w:val="008D2D2F"/>
    <w:rsid w:val="008D53F2"/>
    <w:rsid w:val="00904FC7"/>
    <w:rsid w:val="00946E06"/>
    <w:rsid w:val="009A550F"/>
    <w:rsid w:val="009C0B02"/>
    <w:rsid w:val="00A17F41"/>
    <w:rsid w:val="00A2614C"/>
    <w:rsid w:val="00A26BF5"/>
    <w:rsid w:val="00A52182"/>
    <w:rsid w:val="00AD414E"/>
    <w:rsid w:val="00B90052"/>
    <w:rsid w:val="00B91438"/>
    <w:rsid w:val="00BD13E5"/>
    <w:rsid w:val="00C251A5"/>
    <w:rsid w:val="00C671C7"/>
    <w:rsid w:val="00CA7877"/>
    <w:rsid w:val="00CF47E5"/>
    <w:rsid w:val="00D33889"/>
    <w:rsid w:val="00DC5B2F"/>
    <w:rsid w:val="00DD39EE"/>
    <w:rsid w:val="00E33343"/>
    <w:rsid w:val="00EC31BB"/>
    <w:rsid w:val="00F12A64"/>
    <w:rsid w:val="00F37260"/>
    <w:rsid w:val="00F51B72"/>
    <w:rsid w:val="00F7240A"/>
    <w:rsid w:val="00F8524C"/>
    <w:rsid w:val="00F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0BF89F4-716B-4BB5-8861-499BD137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0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rsid w:val="009A550F"/>
    <w:rPr>
      <w:rFonts w:ascii="Calibri" w:hAnsi="Calibri" w:cs="Calibri"/>
      <w:lang w:eastAsia="pl-PL"/>
    </w:rPr>
  </w:style>
  <w:style w:type="character" w:customStyle="1" w:styleId="FooterChar">
    <w:name w:val="Footer Char"/>
    <w:uiPriority w:val="99"/>
    <w:rsid w:val="009A550F"/>
    <w:rPr>
      <w:rFonts w:ascii="Calibri" w:hAnsi="Calibri" w:cs="Calibri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9A550F"/>
  </w:style>
  <w:style w:type="character" w:styleId="Pogrubienie">
    <w:name w:val="Strong"/>
    <w:uiPriority w:val="99"/>
    <w:qFormat/>
    <w:rsid w:val="009A550F"/>
    <w:rPr>
      <w:b/>
      <w:bCs/>
    </w:rPr>
  </w:style>
  <w:style w:type="character" w:customStyle="1" w:styleId="ListLabel1">
    <w:name w:val="ListLabel 1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2">
    <w:name w:val="ListLabel 2"/>
    <w:uiPriority w:val="99"/>
    <w:rsid w:val="009A550F"/>
  </w:style>
  <w:style w:type="character" w:customStyle="1" w:styleId="ListLabel3">
    <w:name w:val="ListLabel 3"/>
    <w:uiPriority w:val="99"/>
    <w:rsid w:val="009A550F"/>
  </w:style>
  <w:style w:type="character" w:customStyle="1" w:styleId="ListLabel4">
    <w:name w:val="ListLabel 4"/>
    <w:uiPriority w:val="99"/>
    <w:rsid w:val="009A550F"/>
  </w:style>
  <w:style w:type="character" w:customStyle="1" w:styleId="ListLabel5">
    <w:name w:val="ListLabel 5"/>
    <w:uiPriority w:val="99"/>
    <w:rsid w:val="009A550F"/>
  </w:style>
  <w:style w:type="character" w:customStyle="1" w:styleId="ListLabel6">
    <w:name w:val="ListLabel 6"/>
    <w:uiPriority w:val="99"/>
    <w:rsid w:val="009A550F"/>
  </w:style>
  <w:style w:type="character" w:customStyle="1" w:styleId="ListLabel7">
    <w:name w:val="ListLabel 7"/>
    <w:uiPriority w:val="99"/>
    <w:rsid w:val="009A550F"/>
  </w:style>
  <w:style w:type="character" w:customStyle="1" w:styleId="ListLabel8">
    <w:name w:val="ListLabel 8"/>
    <w:uiPriority w:val="99"/>
    <w:rsid w:val="009A550F"/>
  </w:style>
  <w:style w:type="character" w:customStyle="1" w:styleId="ListLabel9">
    <w:name w:val="ListLabel 9"/>
    <w:uiPriority w:val="99"/>
    <w:rsid w:val="009A550F"/>
  </w:style>
  <w:style w:type="character" w:customStyle="1" w:styleId="ListLabel10">
    <w:name w:val="ListLabel 10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11">
    <w:name w:val="ListLabel 11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12">
    <w:name w:val="ListLabel 12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13">
    <w:name w:val="ListLabel 13"/>
    <w:uiPriority w:val="99"/>
    <w:rsid w:val="009A550F"/>
  </w:style>
  <w:style w:type="character" w:customStyle="1" w:styleId="ListLabel14">
    <w:name w:val="ListLabel 14"/>
    <w:uiPriority w:val="99"/>
    <w:rsid w:val="009A550F"/>
  </w:style>
  <w:style w:type="character" w:customStyle="1" w:styleId="ListLabel15">
    <w:name w:val="ListLabel 15"/>
    <w:uiPriority w:val="99"/>
    <w:rsid w:val="009A550F"/>
  </w:style>
  <w:style w:type="character" w:customStyle="1" w:styleId="ListLabel16">
    <w:name w:val="ListLabel 16"/>
    <w:uiPriority w:val="99"/>
    <w:rsid w:val="009A550F"/>
  </w:style>
  <w:style w:type="character" w:customStyle="1" w:styleId="ListLabel17">
    <w:name w:val="ListLabel 17"/>
    <w:uiPriority w:val="99"/>
    <w:rsid w:val="009A550F"/>
  </w:style>
  <w:style w:type="character" w:customStyle="1" w:styleId="ListLabel18">
    <w:name w:val="ListLabel 18"/>
    <w:uiPriority w:val="99"/>
    <w:rsid w:val="009A550F"/>
  </w:style>
  <w:style w:type="character" w:customStyle="1" w:styleId="ListLabel19">
    <w:name w:val="ListLabel 19"/>
    <w:uiPriority w:val="99"/>
    <w:rsid w:val="009A550F"/>
  </w:style>
  <w:style w:type="character" w:customStyle="1" w:styleId="ListLabel20">
    <w:name w:val="ListLabel 20"/>
    <w:uiPriority w:val="99"/>
    <w:rsid w:val="009A550F"/>
  </w:style>
  <w:style w:type="character" w:customStyle="1" w:styleId="ListLabel21">
    <w:name w:val="ListLabel 21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22">
    <w:name w:val="ListLabel 22"/>
    <w:uiPriority w:val="99"/>
    <w:rsid w:val="009A550F"/>
  </w:style>
  <w:style w:type="character" w:customStyle="1" w:styleId="ListLabel23">
    <w:name w:val="ListLabel 23"/>
    <w:uiPriority w:val="99"/>
    <w:rsid w:val="009A550F"/>
  </w:style>
  <w:style w:type="character" w:customStyle="1" w:styleId="ListLabel24">
    <w:name w:val="ListLabel 24"/>
    <w:uiPriority w:val="99"/>
    <w:rsid w:val="009A550F"/>
  </w:style>
  <w:style w:type="character" w:customStyle="1" w:styleId="ListLabel25">
    <w:name w:val="ListLabel 25"/>
    <w:uiPriority w:val="99"/>
    <w:rsid w:val="009A550F"/>
  </w:style>
  <w:style w:type="character" w:customStyle="1" w:styleId="ListLabel26">
    <w:name w:val="ListLabel 26"/>
    <w:uiPriority w:val="99"/>
    <w:rsid w:val="009A550F"/>
  </w:style>
  <w:style w:type="character" w:customStyle="1" w:styleId="ListLabel27">
    <w:name w:val="ListLabel 27"/>
    <w:uiPriority w:val="99"/>
    <w:rsid w:val="009A550F"/>
  </w:style>
  <w:style w:type="character" w:customStyle="1" w:styleId="ListLabel28">
    <w:name w:val="ListLabel 28"/>
    <w:uiPriority w:val="99"/>
    <w:rsid w:val="009A550F"/>
  </w:style>
  <w:style w:type="character" w:customStyle="1" w:styleId="ListLabel29">
    <w:name w:val="ListLabel 29"/>
    <w:uiPriority w:val="99"/>
    <w:rsid w:val="009A550F"/>
  </w:style>
  <w:style w:type="character" w:customStyle="1" w:styleId="ListLabel30">
    <w:name w:val="ListLabel 30"/>
    <w:uiPriority w:val="99"/>
    <w:rsid w:val="009A550F"/>
  </w:style>
  <w:style w:type="character" w:customStyle="1" w:styleId="ListLabel31">
    <w:name w:val="ListLabel 31"/>
    <w:uiPriority w:val="99"/>
    <w:rsid w:val="009A550F"/>
  </w:style>
  <w:style w:type="character" w:customStyle="1" w:styleId="ListLabel32">
    <w:name w:val="ListLabel 32"/>
    <w:uiPriority w:val="99"/>
    <w:rsid w:val="009A550F"/>
  </w:style>
  <w:style w:type="character" w:customStyle="1" w:styleId="ListLabel33">
    <w:name w:val="ListLabel 33"/>
    <w:uiPriority w:val="99"/>
    <w:rsid w:val="009A550F"/>
  </w:style>
  <w:style w:type="character" w:customStyle="1" w:styleId="ListLabel34">
    <w:name w:val="ListLabel 34"/>
    <w:uiPriority w:val="99"/>
    <w:rsid w:val="009A550F"/>
  </w:style>
  <w:style w:type="character" w:customStyle="1" w:styleId="ListLabel35">
    <w:name w:val="ListLabel 35"/>
    <w:uiPriority w:val="99"/>
    <w:rsid w:val="009A550F"/>
  </w:style>
  <w:style w:type="character" w:customStyle="1" w:styleId="ListLabel36">
    <w:name w:val="ListLabel 36"/>
    <w:uiPriority w:val="99"/>
    <w:rsid w:val="009A550F"/>
  </w:style>
  <w:style w:type="character" w:customStyle="1" w:styleId="ListLabel37">
    <w:name w:val="ListLabel 37"/>
    <w:uiPriority w:val="99"/>
    <w:rsid w:val="009A550F"/>
  </w:style>
  <w:style w:type="character" w:customStyle="1" w:styleId="ListLabel38">
    <w:name w:val="ListLabel 38"/>
    <w:uiPriority w:val="99"/>
    <w:rsid w:val="009A550F"/>
    <w:rPr>
      <w:b/>
      <w:bCs/>
    </w:rPr>
  </w:style>
  <w:style w:type="character" w:customStyle="1" w:styleId="ListLabel39">
    <w:name w:val="ListLabel 39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40">
    <w:name w:val="ListLabel 40"/>
    <w:uiPriority w:val="99"/>
    <w:rsid w:val="009A550F"/>
  </w:style>
  <w:style w:type="character" w:customStyle="1" w:styleId="ListLabel41">
    <w:name w:val="ListLabel 41"/>
    <w:uiPriority w:val="99"/>
    <w:rsid w:val="009A550F"/>
    <w:rPr>
      <w:rFonts w:ascii="Tahoma" w:hAnsi="Tahoma" w:cs="Tahoma"/>
      <w:b/>
      <w:bCs/>
      <w:sz w:val="20"/>
      <w:szCs w:val="20"/>
    </w:rPr>
  </w:style>
  <w:style w:type="character" w:customStyle="1" w:styleId="ListLabel42">
    <w:name w:val="ListLabel 42"/>
    <w:uiPriority w:val="99"/>
    <w:rsid w:val="009A550F"/>
  </w:style>
  <w:style w:type="character" w:customStyle="1" w:styleId="ListLabel43">
    <w:name w:val="ListLabel 43"/>
    <w:uiPriority w:val="99"/>
    <w:rsid w:val="009A550F"/>
  </w:style>
  <w:style w:type="character" w:customStyle="1" w:styleId="ListLabel44">
    <w:name w:val="ListLabel 44"/>
    <w:uiPriority w:val="99"/>
    <w:rsid w:val="009A550F"/>
  </w:style>
  <w:style w:type="character" w:customStyle="1" w:styleId="ListLabel45">
    <w:name w:val="ListLabel 45"/>
    <w:uiPriority w:val="99"/>
    <w:rsid w:val="009A550F"/>
  </w:style>
  <w:style w:type="character" w:customStyle="1" w:styleId="ListLabel46">
    <w:name w:val="ListLabel 46"/>
    <w:uiPriority w:val="99"/>
    <w:rsid w:val="009A550F"/>
  </w:style>
  <w:style w:type="character" w:customStyle="1" w:styleId="ListLabel47">
    <w:name w:val="ListLabel 47"/>
    <w:uiPriority w:val="99"/>
    <w:rsid w:val="009A550F"/>
  </w:style>
  <w:style w:type="character" w:customStyle="1" w:styleId="ListLabel48">
    <w:name w:val="ListLabel 48"/>
    <w:uiPriority w:val="99"/>
    <w:rsid w:val="009A550F"/>
  </w:style>
  <w:style w:type="character" w:customStyle="1" w:styleId="ListLabel49">
    <w:name w:val="ListLabel 49"/>
    <w:uiPriority w:val="99"/>
    <w:rsid w:val="009A550F"/>
  </w:style>
  <w:style w:type="character" w:customStyle="1" w:styleId="ListLabel50">
    <w:name w:val="ListLabel 50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51">
    <w:name w:val="ListLabel 51"/>
    <w:uiPriority w:val="99"/>
    <w:rsid w:val="009A550F"/>
  </w:style>
  <w:style w:type="character" w:customStyle="1" w:styleId="ListLabel52">
    <w:name w:val="ListLabel 52"/>
    <w:uiPriority w:val="99"/>
    <w:rsid w:val="009A550F"/>
  </w:style>
  <w:style w:type="character" w:customStyle="1" w:styleId="ListLabel53">
    <w:name w:val="ListLabel 53"/>
    <w:uiPriority w:val="99"/>
    <w:rsid w:val="009A550F"/>
  </w:style>
  <w:style w:type="character" w:customStyle="1" w:styleId="ListLabel54">
    <w:name w:val="ListLabel 54"/>
    <w:uiPriority w:val="99"/>
    <w:rsid w:val="009A550F"/>
  </w:style>
  <w:style w:type="character" w:customStyle="1" w:styleId="ListLabel55">
    <w:name w:val="ListLabel 55"/>
    <w:uiPriority w:val="99"/>
    <w:rsid w:val="009A550F"/>
  </w:style>
  <w:style w:type="character" w:customStyle="1" w:styleId="ListLabel56">
    <w:name w:val="ListLabel 56"/>
    <w:uiPriority w:val="99"/>
    <w:rsid w:val="009A550F"/>
  </w:style>
  <w:style w:type="character" w:customStyle="1" w:styleId="ListLabel57">
    <w:name w:val="ListLabel 57"/>
    <w:uiPriority w:val="99"/>
    <w:rsid w:val="009A550F"/>
  </w:style>
  <w:style w:type="character" w:customStyle="1" w:styleId="ListLabel58">
    <w:name w:val="ListLabel 58"/>
    <w:uiPriority w:val="99"/>
    <w:rsid w:val="009A550F"/>
  </w:style>
  <w:style w:type="character" w:customStyle="1" w:styleId="Znakiwypunktowania">
    <w:name w:val="Znaki wypunktowania"/>
    <w:uiPriority w:val="99"/>
    <w:rsid w:val="009A550F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9A550F"/>
  </w:style>
  <w:style w:type="character" w:customStyle="1" w:styleId="HeaderChar1">
    <w:name w:val="Header Char1"/>
    <w:uiPriority w:val="99"/>
    <w:semiHidden/>
    <w:rsid w:val="00003EED"/>
    <w:rPr>
      <w:rFonts w:eastAsia="Times New Roman"/>
    </w:rPr>
  </w:style>
  <w:style w:type="character" w:customStyle="1" w:styleId="BodyTextChar">
    <w:name w:val="Body Text Char"/>
    <w:uiPriority w:val="99"/>
    <w:semiHidden/>
    <w:rsid w:val="00003EED"/>
    <w:rPr>
      <w:rFonts w:eastAsia="Times New Roman"/>
    </w:rPr>
  </w:style>
  <w:style w:type="character" w:customStyle="1" w:styleId="FooterChar1">
    <w:name w:val="Footer Char1"/>
    <w:uiPriority w:val="99"/>
    <w:semiHidden/>
    <w:rsid w:val="00003EED"/>
    <w:rPr>
      <w:rFonts w:eastAsia="Times New Roman"/>
    </w:rPr>
  </w:style>
  <w:style w:type="character" w:customStyle="1" w:styleId="ListLabel59">
    <w:name w:val="ListLabel 59"/>
    <w:uiPriority w:val="99"/>
    <w:rsid w:val="00003EED"/>
    <w:rPr>
      <w:rFonts w:ascii="Tahoma" w:hAnsi="Tahoma" w:cs="Tahoma"/>
      <w:sz w:val="20"/>
      <w:szCs w:val="20"/>
    </w:rPr>
  </w:style>
  <w:style w:type="character" w:customStyle="1" w:styleId="ListLabel60">
    <w:name w:val="ListLabel 60"/>
    <w:uiPriority w:val="99"/>
    <w:rsid w:val="00003EED"/>
  </w:style>
  <w:style w:type="character" w:customStyle="1" w:styleId="ListLabel61">
    <w:name w:val="ListLabel 61"/>
    <w:uiPriority w:val="99"/>
    <w:rsid w:val="00003EED"/>
  </w:style>
  <w:style w:type="character" w:customStyle="1" w:styleId="ListLabel62">
    <w:name w:val="ListLabel 62"/>
    <w:uiPriority w:val="99"/>
    <w:rsid w:val="00003EED"/>
  </w:style>
  <w:style w:type="character" w:customStyle="1" w:styleId="ListLabel63">
    <w:name w:val="ListLabel 63"/>
    <w:uiPriority w:val="99"/>
    <w:rsid w:val="00003EED"/>
  </w:style>
  <w:style w:type="character" w:customStyle="1" w:styleId="ListLabel64">
    <w:name w:val="ListLabel 64"/>
    <w:uiPriority w:val="99"/>
    <w:rsid w:val="00003EED"/>
  </w:style>
  <w:style w:type="character" w:customStyle="1" w:styleId="ListLabel65">
    <w:name w:val="ListLabel 65"/>
    <w:uiPriority w:val="99"/>
    <w:rsid w:val="00003EED"/>
  </w:style>
  <w:style w:type="character" w:customStyle="1" w:styleId="ListLabel66">
    <w:name w:val="ListLabel 66"/>
    <w:uiPriority w:val="99"/>
    <w:rsid w:val="00003EED"/>
  </w:style>
  <w:style w:type="character" w:customStyle="1" w:styleId="ListLabel67">
    <w:name w:val="ListLabel 67"/>
    <w:uiPriority w:val="99"/>
    <w:rsid w:val="00003EED"/>
  </w:style>
  <w:style w:type="character" w:customStyle="1" w:styleId="ListLabel68">
    <w:name w:val="ListLabel 68"/>
    <w:uiPriority w:val="99"/>
    <w:rsid w:val="00003EED"/>
    <w:rPr>
      <w:rFonts w:ascii="Tahoma" w:hAnsi="Tahoma" w:cs="Tahoma"/>
      <w:sz w:val="20"/>
      <w:szCs w:val="20"/>
    </w:rPr>
  </w:style>
  <w:style w:type="character" w:customStyle="1" w:styleId="ListLabel69">
    <w:name w:val="ListLabel 69"/>
    <w:uiPriority w:val="99"/>
    <w:rsid w:val="00003EED"/>
    <w:rPr>
      <w:rFonts w:ascii="Tahoma" w:hAnsi="Tahoma" w:cs="Tahoma"/>
      <w:sz w:val="20"/>
      <w:szCs w:val="20"/>
    </w:rPr>
  </w:style>
  <w:style w:type="character" w:customStyle="1" w:styleId="ListLabel70">
    <w:name w:val="ListLabel 70"/>
    <w:uiPriority w:val="99"/>
    <w:rsid w:val="00003EED"/>
    <w:rPr>
      <w:rFonts w:ascii="Tahoma" w:hAnsi="Tahoma" w:cs="Tahoma"/>
      <w:sz w:val="20"/>
      <w:szCs w:val="20"/>
    </w:rPr>
  </w:style>
  <w:style w:type="character" w:customStyle="1" w:styleId="ListLabel71">
    <w:name w:val="ListLabel 71"/>
    <w:uiPriority w:val="99"/>
    <w:rsid w:val="00003EED"/>
  </w:style>
  <w:style w:type="character" w:customStyle="1" w:styleId="ListLabel72">
    <w:name w:val="ListLabel 72"/>
    <w:uiPriority w:val="99"/>
    <w:rsid w:val="00003EED"/>
  </w:style>
  <w:style w:type="character" w:customStyle="1" w:styleId="ListLabel73">
    <w:name w:val="ListLabel 73"/>
    <w:uiPriority w:val="99"/>
    <w:rsid w:val="00003EED"/>
  </w:style>
  <w:style w:type="character" w:customStyle="1" w:styleId="ListLabel74">
    <w:name w:val="ListLabel 74"/>
    <w:uiPriority w:val="99"/>
    <w:rsid w:val="00003EED"/>
  </w:style>
  <w:style w:type="character" w:customStyle="1" w:styleId="ListLabel75">
    <w:name w:val="ListLabel 75"/>
    <w:uiPriority w:val="99"/>
    <w:rsid w:val="00003EED"/>
  </w:style>
  <w:style w:type="character" w:customStyle="1" w:styleId="ListLabel76">
    <w:name w:val="ListLabel 76"/>
    <w:uiPriority w:val="99"/>
    <w:rsid w:val="00003EED"/>
  </w:style>
  <w:style w:type="character" w:customStyle="1" w:styleId="ListLabel77">
    <w:name w:val="ListLabel 77"/>
    <w:uiPriority w:val="99"/>
    <w:rsid w:val="00003EED"/>
  </w:style>
  <w:style w:type="character" w:customStyle="1" w:styleId="ListLabel78">
    <w:name w:val="ListLabel 78"/>
    <w:uiPriority w:val="99"/>
    <w:rsid w:val="00003EED"/>
  </w:style>
  <w:style w:type="character" w:customStyle="1" w:styleId="ListLabel79">
    <w:name w:val="ListLabel 79"/>
    <w:uiPriority w:val="99"/>
    <w:rsid w:val="00003EED"/>
    <w:rPr>
      <w:rFonts w:ascii="Tahoma" w:hAnsi="Tahoma" w:cs="Tahoma"/>
      <w:b/>
      <w:bCs/>
      <w:sz w:val="20"/>
      <w:szCs w:val="20"/>
    </w:rPr>
  </w:style>
  <w:style w:type="character" w:customStyle="1" w:styleId="ListLabel80">
    <w:name w:val="ListLabel 80"/>
    <w:uiPriority w:val="99"/>
    <w:rsid w:val="00003EED"/>
  </w:style>
  <w:style w:type="character" w:customStyle="1" w:styleId="ListLabel81">
    <w:name w:val="ListLabel 81"/>
    <w:uiPriority w:val="99"/>
    <w:rsid w:val="00003EED"/>
  </w:style>
  <w:style w:type="character" w:customStyle="1" w:styleId="ListLabel82">
    <w:name w:val="ListLabel 82"/>
    <w:uiPriority w:val="99"/>
    <w:rsid w:val="00003EED"/>
  </w:style>
  <w:style w:type="character" w:customStyle="1" w:styleId="ListLabel83">
    <w:name w:val="ListLabel 83"/>
    <w:uiPriority w:val="99"/>
    <w:rsid w:val="00003EED"/>
  </w:style>
  <w:style w:type="character" w:customStyle="1" w:styleId="ListLabel84">
    <w:name w:val="ListLabel 84"/>
    <w:uiPriority w:val="99"/>
    <w:rsid w:val="00003EED"/>
  </w:style>
  <w:style w:type="character" w:customStyle="1" w:styleId="ListLabel85">
    <w:name w:val="ListLabel 85"/>
    <w:uiPriority w:val="99"/>
    <w:rsid w:val="00003EED"/>
  </w:style>
  <w:style w:type="character" w:customStyle="1" w:styleId="ListLabel86">
    <w:name w:val="ListLabel 86"/>
    <w:uiPriority w:val="99"/>
    <w:rsid w:val="00003EED"/>
  </w:style>
  <w:style w:type="character" w:customStyle="1" w:styleId="ListLabel87">
    <w:name w:val="ListLabel 87"/>
    <w:uiPriority w:val="99"/>
    <w:rsid w:val="00003EED"/>
  </w:style>
  <w:style w:type="character" w:customStyle="1" w:styleId="ListLabel88">
    <w:name w:val="ListLabel 88"/>
    <w:uiPriority w:val="99"/>
    <w:rsid w:val="00003EED"/>
  </w:style>
  <w:style w:type="character" w:customStyle="1" w:styleId="ListLabel89">
    <w:name w:val="ListLabel 89"/>
    <w:uiPriority w:val="99"/>
    <w:rsid w:val="00003EED"/>
  </w:style>
  <w:style w:type="character" w:customStyle="1" w:styleId="ListLabel90">
    <w:name w:val="ListLabel 90"/>
    <w:uiPriority w:val="99"/>
    <w:rsid w:val="00003EED"/>
  </w:style>
  <w:style w:type="character" w:customStyle="1" w:styleId="ListLabel91">
    <w:name w:val="ListLabel 91"/>
    <w:uiPriority w:val="99"/>
    <w:rsid w:val="00003EED"/>
  </w:style>
  <w:style w:type="character" w:customStyle="1" w:styleId="ListLabel92">
    <w:name w:val="ListLabel 92"/>
    <w:uiPriority w:val="99"/>
    <w:rsid w:val="00003EED"/>
  </w:style>
  <w:style w:type="character" w:customStyle="1" w:styleId="ListLabel93">
    <w:name w:val="ListLabel 93"/>
    <w:uiPriority w:val="99"/>
    <w:rsid w:val="00003EED"/>
  </w:style>
  <w:style w:type="character" w:customStyle="1" w:styleId="ListLabel94">
    <w:name w:val="ListLabel 94"/>
    <w:uiPriority w:val="99"/>
    <w:rsid w:val="00003EED"/>
  </w:style>
  <w:style w:type="character" w:customStyle="1" w:styleId="ListLabel95">
    <w:name w:val="ListLabel 95"/>
    <w:uiPriority w:val="99"/>
    <w:rsid w:val="00003EED"/>
  </w:style>
  <w:style w:type="character" w:customStyle="1" w:styleId="ListLabel96">
    <w:name w:val="ListLabel 96"/>
    <w:uiPriority w:val="99"/>
    <w:rsid w:val="00003EED"/>
    <w:rPr>
      <w:b/>
      <w:bCs/>
    </w:rPr>
  </w:style>
  <w:style w:type="character" w:customStyle="1" w:styleId="ListLabel97">
    <w:name w:val="ListLabel 97"/>
    <w:uiPriority w:val="99"/>
    <w:rsid w:val="00003EED"/>
    <w:rPr>
      <w:rFonts w:ascii="Tahoma" w:hAnsi="Tahoma" w:cs="Tahoma"/>
      <w:sz w:val="20"/>
      <w:szCs w:val="20"/>
    </w:rPr>
  </w:style>
  <w:style w:type="character" w:customStyle="1" w:styleId="ListLabel98">
    <w:name w:val="ListLabel 98"/>
    <w:uiPriority w:val="99"/>
    <w:rsid w:val="00003EED"/>
  </w:style>
  <w:style w:type="character" w:customStyle="1" w:styleId="ListLabel99">
    <w:name w:val="ListLabel 99"/>
    <w:uiPriority w:val="99"/>
    <w:rsid w:val="00003EED"/>
    <w:rPr>
      <w:rFonts w:ascii="Tahoma" w:hAnsi="Tahoma" w:cs="Tahoma"/>
      <w:b/>
      <w:bCs/>
      <w:sz w:val="20"/>
      <w:szCs w:val="20"/>
    </w:rPr>
  </w:style>
  <w:style w:type="character" w:customStyle="1" w:styleId="ListLabel100">
    <w:name w:val="ListLabel 100"/>
    <w:uiPriority w:val="99"/>
    <w:rsid w:val="00003EED"/>
  </w:style>
  <w:style w:type="character" w:customStyle="1" w:styleId="ListLabel101">
    <w:name w:val="ListLabel 101"/>
    <w:uiPriority w:val="99"/>
    <w:rsid w:val="00003EED"/>
  </w:style>
  <w:style w:type="character" w:customStyle="1" w:styleId="ListLabel102">
    <w:name w:val="ListLabel 102"/>
    <w:uiPriority w:val="99"/>
    <w:rsid w:val="00003EED"/>
  </w:style>
  <w:style w:type="character" w:customStyle="1" w:styleId="ListLabel103">
    <w:name w:val="ListLabel 103"/>
    <w:uiPriority w:val="99"/>
    <w:rsid w:val="00003EED"/>
  </w:style>
  <w:style w:type="character" w:customStyle="1" w:styleId="ListLabel104">
    <w:name w:val="ListLabel 104"/>
    <w:uiPriority w:val="99"/>
    <w:rsid w:val="00003EED"/>
  </w:style>
  <w:style w:type="character" w:customStyle="1" w:styleId="ListLabel105">
    <w:name w:val="ListLabel 105"/>
    <w:uiPriority w:val="99"/>
    <w:rsid w:val="00003EED"/>
  </w:style>
  <w:style w:type="character" w:customStyle="1" w:styleId="ListLabel106">
    <w:name w:val="ListLabel 106"/>
    <w:uiPriority w:val="99"/>
    <w:rsid w:val="00003EED"/>
  </w:style>
  <w:style w:type="character" w:customStyle="1" w:styleId="ListLabel107">
    <w:name w:val="ListLabel 107"/>
    <w:uiPriority w:val="99"/>
    <w:rsid w:val="00003EED"/>
  </w:style>
  <w:style w:type="character" w:customStyle="1" w:styleId="ListLabel108">
    <w:name w:val="ListLabel 108"/>
    <w:uiPriority w:val="99"/>
    <w:rsid w:val="00003EED"/>
    <w:rPr>
      <w:rFonts w:ascii="Tahoma" w:hAnsi="Tahoma" w:cs="Tahoma"/>
      <w:sz w:val="20"/>
      <w:szCs w:val="20"/>
    </w:rPr>
  </w:style>
  <w:style w:type="character" w:customStyle="1" w:styleId="ListLabel109">
    <w:name w:val="ListLabel 109"/>
    <w:uiPriority w:val="99"/>
    <w:rsid w:val="00003EED"/>
  </w:style>
  <w:style w:type="character" w:customStyle="1" w:styleId="ListLabel110">
    <w:name w:val="ListLabel 110"/>
    <w:uiPriority w:val="99"/>
    <w:rsid w:val="00003EED"/>
  </w:style>
  <w:style w:type="character" w:customStyle="1" w:styleId="ListLabel111">
    <w:name w:val="ListLabel 111"/>
    <w:uiPriority w:val="99"/>
    <w:rsid w:val="00003EED"/>
  </w:style>
  <w:style w:type="character" w:customStyle="1" w:styleId="ListLabel112">
    <w:name w:val="ListLabel 112"/>
    <w:uiPriority w:val="99"/>
    <w:rsid w:val="00003EED"/>
  </w:style>
  <w:style w:type="character" w:customStyle="1" w:styleId="ListLabel113">
    <w:name w:val="ListLabel 113"/>
    <w:uiPriority w:val="99"/>
    <w:rsid w:val="00003EED"/>
  </w:style>
  <w:style w:type="character" w:customStyle="1" w:styleId="ListLabel114">
    <w:name w:val="ListLabel 114"/>
    <w:uiPriority w:val="99"/>
    <w:rsid w:val="00003EED"/>
  </w:style>
  <w:style w:type="character" w:customStyle="1" w:styleId="ListLabel115">
    <w:name w:val="ListLabel 115"/>
    <w:uiPriority w:val="99"/>
    <w:rsid w:val="00003EED"/>
  </w:style>
  <w:style w:type="character" w:customStyle="1" w:styleId="ListLabel116">
    <w:name w:val="ListLabel 116"/>
    <w:uiPriority w:val="99"/>
    <w:rsid w:val="00003EED"/>
  </w:style>
  <w:style w:type="paragraph" w:styleId="Nagwek">
    <w:name w:val="header"/>
    <w:basedOn w:val="Normalny"/>
    <w:next w:val="Tekstpodstawowy"/>
    <w:link w:val="NagwekZnak"/>
    <w:uiPriority w:val="99"/>
    <w:semiHidden/>
    <w:rsid w:val="009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uiPriority w:val="99"/>
    <w:semiHidden/>
    <w:rsid w:val="008767A7"/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9A550F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8767A7"/>
    <w:rPr>
      <w:rFonts w:eastAsia="Times New Roman"/>
    </w:rPr>
  </w:style>
  <w:style w:type="paragraph" w:styleId="Lista">
    <w:name w:val="List"/>
    <w:basedOn w:val="Tekstpodstawowy"/>
    <w:uiPriority w:val="99"/>
    <w:rsid w:val="009A550F"/>
  </w:style>
  <w:style w:type="paragraph" w:styleId="Legenda">
    <w:name w:val="caption"/>
    <w:basedOn w:val="Normalny"/>
    <w:uiPriority w:val="99"/>
    <w:qFormat/>
    <w:rsid w:val="009A55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A550F"/>
    <w:pPr>
      <w:suppressLineNumbers/>
    </w:pPr>
  </w:style>
  <w:style w:type="paragraph" w:customStyle="1" w:styleId="ListParagraph1">
    <w:name w:val="List Paragraph1"/>
    <w:basedOn w:val="Normalny"/>
    <w:uiPriority w:val="99"/>
    <w:rsid w:val="009A550F"/>
    <w:pPr>
      <w:ind w:left="720" w:hanging="357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9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8767A7"/>
    <w:rPr>
      <w:rFonts w:eastAsia="Times New Roman"/>
    </w:rPr>
  </w:style>
  <w:style w:type="paragraph" w:styleId="NormalnyWeb">
    <w:name w:val="Normal (Web)"/>
    <w:basedOn w:val="Normalny"/>
    <w:uiPriority w:val="99"/>
    <w:rsid w:val="009A550F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uiPriority w:val="99"/>
    <w:rsid w:val="009A550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9A550F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1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2892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xxxx</dc:creator>
  <cp:keywords/>
  <dc:description/>
  <cp:lastModifiedBy>Andrzej Wręczycki</cp:lastModifiedBy>
  <cp:revision>2</cp:revision>
  <cp:lastPrinted>2017-12-15T07:27:00Z</cp:lastPrinted>
  <dcterms:created xsi:type="dcterms:W3CDTF">2020-03-11T08:15:00Z</dcterms:created>
  <dcterms:modified xsi:type="dcterms:W3CDTF">2020-03-11T08:15:00Z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