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EC7990" w14:textId="5F98E730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5"/>
        <w:gridCol w:w="4418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07EA008C" w:rsidR="00D111BC" w:rsidRPr="001442C9" w:rsidRDefault="001442C9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442C9">
              <w:rPr>
                <w:rFonts w:ascii="Arial" w:hAnsi="Arial" w:cs="Arial"/>
                <w:b/>
                <w:lang w:eastAsia="en-GB"/>
              </w:rPr>
              <w:t>Skarb Państwa - Państwowe Gospodarstwo Leśne Lasy Państwowe Nadleśnictwo Stary Sącz</w:t>
            </w:r>
            <w:r w:rsidRPr="001442C9" w:rsidDel="001442C9">
              <w:rPr>
                <w:rFonts w:ascii="Arial" w:hAnsi="Arial" w:cs="Arial"/>
                <w:b/>
                <w:lang w:eastAsia="en-GB"/>
              </w:rPr>
              <w:t xml:space="preserve"> 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3723A1BF" w:rsidR="00D111BC" w:rsidRDefault="001442C9" w:rsidP="001442C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442C9">
              <w:rPr>
                <w:rFonts w:ascii="Arial" w:hAnsi="Arial" w:cs="Arial"/>
                <w:lang w:eastAsia="en-GB"/>
              </w:rPr>
              <w:t>Wykonywanie usług z zakre</w:t>
            </w:r>
            <w:r>
              <w:rPr>
                <w:rFonts w:ascii="Arial" w:hAnsi="Arial" w:cs="Arial"/>
                <w:lang w:eastAsia="en-GB"/>
              </w:rPr>
              <w:t xml:space="preserve">su gospodarki leśnej na terenie </w:t>
            </w:r>
            <w:r w:rsidRPr="001442C9">
              <w:rPr>
                <w:rFonts w:ascii="Arial" w:hAnsi="Arial" w:cs="Arial"/>
                <w:lang w:eastAsia="en-GB"/>
              </w:rPr>
              <w:t>Nadleśnictwa Stary Sącz w roku 2023.</w:t>
            </w:r>
            <w:r w:rsidRPr="001442C9" w:rsidDel="001442C9">
              <w:rPr>
                <w:rFonts w:ascii="Arial" w:hAnsi="Arial" w:cs="Arial"/>
                <w:lang w:eastAsia="en-GB"/>
              </w:rPr>
              <w:t xml:space="preserve"> 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27DDE36D" w:rsidR="00D111BC" w:rsidRDefault="001442C9" w:rsidP="00510A6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SA.270.</w:t>
            </w:r>
            <w:ins w:id="0" w:author="Tomasz Wydrzyński (Nadl. St. Sącz)" w:date="2023-05-17T09:02:00Z">
              <w:r w:rsidR="00510A60">
                <w:rPr>
                  <w:rFonts w:ascii="Arial" w:hAnsi="Arial" w:cs="Arial"/>
                  <w:lang w:eastAsia="en-GB"/>
                </w:rPr>
                <w:t>11</w:t>
              </w:r>
            </w:ins>
            <w:del w:id="1" w:author="Tomasz Wydrzyński (Nadl. St. Sącz)" w:date="2023-05-17T09:02:00Z">
              <w:r w:rsidR="00CE06BF" w:rsidDel="002F69C5">
                <w:rPr>
                  <w:rFonts w:ascii="Arial" w:hAnsi="Arial" w:cs="Arial"/>
                  <w:lang w:eastAsia="en-GB"/>
                </w:rPr>
                <w:delText>5</w:delText>
              </w:r>
            </w:del>
            <w:bookmarkStart w:id="2" w:name="_GoBack"/>
            <w:bookmarkEnd w:id="2"/>
            <w:r w:rsidR="00C26DDE">
              <w:rPr>
                <w:rFonts w:ascii="Arial" w:hAnsi="Arial" w:cs="Arial"/>
                <w:lang w:eastAsia="en-GB"/>
              </w:rPr>
              <w:t>.2023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6C8E1" w14:textId="77777777" w:rsidR="00D91569" w:rsidRDefault="00D91569">
      <w:r>
        <w:separator/>
      </w:r>
    </w:p>
  </w:endnote>
  <w:endnote w:type="continuationSeparator" w:id="0">
    <w:p w14:paraId="50405956" w14:textId="77777777" w:rsidR="00D91569" w:rsidRDefault="00D9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12E9" w14:textId="579C2048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510A60">
      <w:rPr>
        <w:rFonts w:ascii="Cambria" w:hAnsi="Cambria"/>
        <w:noProof/>
        <w:sz w:val="16"/>
        <w:szCs w:val="16"/>
        <w:lang w:eastAsia="pl-PL"/>
      </w:rPr>
      <w:t>2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1199D" w14:textId="77777777" w:rsidR="00D91569" w:rsidRDefault="00D91569">
      <w:r>
        <w:separator/>
      </w:r>
    </w:p>
  </w:footnote>
  <w:footnote w:type="continuationSeparator" w:id="0">
    <w:p w14:paraId="10B77722" w14:textId="77777777" w:rsidR="00D91569" w:rsidRDefault="00D91569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3" w:name="_DV_C939"/>
      <w:r>
        <w:rPr>
          <w:rFonts w:ascii="Arial" w:hAnsi="Arial" w:cs="Arial"/>
          <w:sz w:val="16"/>
          <w:szCs w:val="16"/>
        </w:rPr>
        <w:t>osób</w:t>
      </w:r>
      <w:bookmarkEnd w:id="3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z Wydrzyński (Nadl. St. Sącz)">
    <w15:presenceInfo w15:providerId="AD" w15:userId="S-1-5-21-1258824510-3303949563-3469234235-3989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6A0B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2C9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9C5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4998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A60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46D6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3618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26DDE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3899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2A2A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30DD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06BF"/>
    <w:rsid w:val="00CE3297"/>
    <w:rsid w:val="00CE405E"/>
    <w:rsid w:val="00CE4E5B"/>
    <w:rsid w:val="00CE4EC4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1569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594C"/>
    <w:rsid w:val="00DD6BDE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4514</Words>
  <Characters>27084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Tomasz Wydrzyński (Nadl. St. Sącz)</cp:lastModifiedBy>
  <cp:revision>9</cp:revision>
  <cp:lastPrinted>2017-05-23T10:32:00Z</cp:lastPrinted>
  <dcterms:created xsi:type="dcterms:W3CDTF">2023-02-03T09:58:00Z</dcterms:created>
  <dcterms:modified xsi:type="dcterms:W3CDTF">2023-08-11T11:28:00Z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