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86B110" w14:textId="77777777" w:rsidR="00482A5C" w:rsidRPr="00433988" w:rsidRDefault="00224D23">
      <w:pPr>
        <w:pStyle w:val="Normalny1"/>
        <w:spacing w:before="120" w:line="240" w:lineRule="auto"/>
        <w:ind w:right="-108"/>
        <w:jc w:val="center"/>
        <w:rPr>
          <w:rFonts w:ascii="Cambria" w:eastAsia="Tahoma" w:hAnsi="Cambria" w:cs="Tahoma"/>
          <w:b/>
          <w:sz w:val="24"/>
          <w:szCs w:val="24"/>
        </w:rPr>
      </w:pPr>
      <w:r w:rsidRPr="00433988">
        <w:rPr>
          <w:rFonts w:ascii="Cambria" w:eastAsia="Tahoma" w:hAnsi="Cambria" w:cs="Tahoma"/>
          <w:b/>
          <w:sz w:val="24"/>
          <w:szCs w:val="24"/>
        </w:rPr>
        <w:t>WOJEWÓDZKI  SZPITAL SPECJALISTYCZNY im. J. Gromkowskiego</w:t>
      </w:r>
    </w:p>
    <w:p w14:paraId="0086B111" w14:textId="77777777" w:rsidR="00224D23" w:rsidRPr="00433988" w:rsidRDefault="00224D23">
      <w:pPr>
        <w:pStyle w:val="Normalny1"/>
        <w:spacing w:before="120" w:line="240" w:lineRule="auto"/>
        <w:ind w:right="-108"/>
        <w:jc w:val="center"/>
        <w:rPr>
          <w:rFonts w:ascii="Cambria" w:eastAsia="Tahoma" w:hAnsi="Cambria" w:cs="Tahoma"/>
          <w:b/>
          <w:sz w:val="24"/>
          <w:szCs w:val="24"/>
        </w:rPr>
      </w:pPr>
      <w:proofErr w:type="spellStart"/>
      <w:r w:rsidRPr="00433988">
        <w:rPr>
          <w:rFonts w:ascii="Cambria" w:eastAsia="Tahoma" w:hAnsi="Cambria" w:cs="Tahoma"/>
          <w:b/>
          <w:sz w:val="24"/>
          <w:szCs w:val="24"/>
        </w:rPr>
        <w:t>Ul.Koszarowa</w:t>
      </w:r>
      <w:proofErr w:type="spellEnd"/>
      <w:r w:rsidRPr="00433988">
        <w:rPr>
          <w:rFonts w:ascii="Cambria" w:eastAsia="Tahoma" w:hAnsi="Cambria" w:cs="Tahoma"/>
          <w:b/>
          <w:sz w:val="24"/>
          <w:szCs w:val="24"/>
        </w:rPr>
        <w:t xml:space="preserve"> 5 </w:t>
      </w:r>
    </w:p>
    <w:p w14:paraId="0086B112" w14:textId="77777777" w:rsidR="00224D23" w:rsidRPr="00433988" w:rsidRDefault="00224D23">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 xml:space="preserve">51-149 Wrocław  </w:t>
      </w:r>
    </w:p>
    <w:p w14:paraId="0086B113" w14:textId="77777777" w:rsidR="00482A5C" w:rsidRPr="00433988" w:rsidRDefault="00482A5C">
      <w:pPr>
        <w:pStyle w:val="Normalny1"/>
        <w:spacing w:before="120" w:line="240" w:lineRule="auto"/>
        <w:ind w:right="-108"/>
        <w:jc w:val="center"/>
        <w:rPr>
          <w:rFonts w:ascii="Cambria" w:hAnsi="Cambria"/>
          <w:sz w:val="24"/>
          <w:szCs w:val="24"/>
        </w:rPr>
      </w:pPr>
    </w:p>
    <w:p w14:paraId="0086B114" w14:textId="77777777" w:rsidR="00482A5C" w:rsidRPr="00433988" w:rsidRDefault="00482A5C" w:rsidP="00197D4A">
      <w:pPr>
        <w:pStyle w:val="Normalny1"/>
        <w:shd w:val="clear" w:color="auto" w:fill="FFFFFF"/>
        <w:spacing w:before="120" w:line="240" w:lineRule="auto"/>
        <w:ind w:right="-108"/>
        <w:jc w:val="center"/>
        <w:rPr>
          <w:rFonts w:ascii="Cambria" w:hAnsi="Cambria"/>
          <w:b/>
          <w:color w:val="FF0000"/>
          <w:sz w:val="24"/>
          <w:szCs w:val="24"/>
        </w:rPr>
      </w:pPr>
    </w:p>
    <w:p w14:paraId="0086B115" w14:textId="7777777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SPECYFIKACJA</w:t>
      </w:r>
    </w:p>
    <w:p w14:paraId="0086B116" w14:textId="7777777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ISTOTNYCH WARUNKÓW ZAMÓWIENIA</w:t>
      </w:r>
    </w:p>
    <w:p w14:paraId="0086B117" w14:textId="05F4172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sz w:val="24"/>
          <w:szCs w:val="24"/>
        </w:rPr>
        <w:t>w postępowaniu o zamówienie publiczne w trybie przet</w:t>
      </w:r>
      <w:r w:rsidR="00E67D06">
        <w:rPr>
          <w:rFonts w:ascii="Cambria" w:eastAsia="Tahoma" w:hAnsi="Cambria" w:cs="Tahoma"/>
          <w:sz w:val="24"/>
          <w:szCs w:val="24"/>
        </w:rPr>
        <w:t>argu nieograniczonego powyżej 21</w:t>
      </w:r>
      <w:r w:rsidR="007E3BC0">
        <w:rPr>
          <w:rFonts w:ascii="Cambria" w:eastAsia="Tahoma" w:hAnsi="Cambria" w:cs="Tahoma"/>
          <w:sz w:val="24"/>
          <w:szCs w:val="24"/>
        </w:rPr>
        <w:t>4</w:t>
      </w:r>
      <w:r w:rsidRPr="00433988">
        <w:rPr>
          <w:rFonts w:ascii="Cambria" w:eastAsia="Tahoma" w:hAnsi="Cambria" w:cs="Tahoma"/>
          <w:sz w:val="24"/>
          <w:szCs w:val="24"/>
        </w:rPr>
        <w:t> 000 Euro</w:t>
      </w:r>
    </w:p>
    <w:p w14:paraId="0086B118" w14:textId="77777777" w:rsidR="00482A5C" w:rsidRPr="00433988" w:rsidRDefault="00704D13">
      <w:pPr>
        <w:pStyle w:val="Normalny1"/>
        <w:spacing w:before="120" w:line="240" w:lineRule="auto"/>
        <w:ind w:right="-108"/>
        <w:jc w:val="center"/>
        <w:rPr>
          <w:rFonts w:ascii="Cambria" w:hAnsi="Cambria"/>
          <w:sz w:val="24"/>
          <w:szCs w:val="24"/>
        </w:rPr>
      </w:pPr>
      <w:r w:rsidRPr="00433988">
        <w:rPr>
          <w:rFonts w:ascii="Cambria" w:eastAsia="Tahoma" w:hAnsi="Cambria" w:cs="Tahoma"/>
          <w:sz w:val="24"/>
          <w:szCs w:val="24"/>
        </w:rPr>
        <w:t xml:space="preserve">pn. </w:t>
      </w:r>
    </w:p>
    <w:p w14:paraId="0086B119" w14:textId="77777777" w:rsidR="000E4F60" w:rsidRPr="00433988" w:rsidRDefault="000E4F60" w:rsidP="000E4F60">
      <w:pPr>
        <w:pStyle w:val="Default"/>
        <w:rPr>
          <w:rFonts w:ascii="Cambria" w:hAnsi="Cambria"/>
        </w:rPr>
      </w:pPr>
    </w:p>
    <w:p w14:paraId="425667AA" w14:textId="77777777" w:rsidR="00940066" w:rsidRDefault="00940066">
      <w:pPr>
        <w:pStyle w:val="Normalny1"/>
        <w:spacing w:before="120" w:line="240" w:lineRule="auto"/>
        <w:ind w:right="-108"/>
        <w:jc w:val="center"/>
        <w:rPr>
          <w:rFonts w:ascii="Cambria" w:eastAsia="Times New Roman" w:hAnsi="Cambria"/>
          <w:b/>
          <w:bCs/>
          <w:sz w:val="24"/>
          <w:szCs w:val="24"/>
        </w:rPr>
      </w:pPr>
      <w:r w:rsidRPr="00940066">
        <w:rPr>
          <w:rFonts w:ascii="Cambria" w:eastAsia="Times New Roman" w:hAnsi="Cambria"/>
          <w:b/>
          <w:bCs/>
          <w:sz w:val="24"/>
          <w:szCs w:val="24"/>
        </w:rPr>
        <w:t xml:space="preserve">Dostawa drobnego sprzętu medycznego jednorazowego użytku </w:t>
      </w:r>
    </w:p>
    <w:p w14:paraId="0086B11B" w14:textId="07D3CC3D" w:rsidR="00482A5C" w:rsidRPr="00433988" w:rsidRDefault="002E3385">
      <w:pPr>
        <w:pStyle w:val="Normalny1"/>
        <w:spacing w:before="120" w:line="240" w:lineRule="auto"/>
        <w:ind w:right="-108"/>
        <w:jc w:val="center"/>
        <w:rPr>
          <w:rFonts w:ascii="Cambria" w:hAnsi="Cambria"/>
          <w:sz w:val="24"/>
          <w:szCs w:val="24"/>
        </w:rPr>
      </w:pPr>
      <w:r w:rsidRPr="00433988">
        <w:rPr>
          <w:rFonts w:ascii="Cambria" w:eastAsia="Tahoma" w:hAnsi="Cambria" w:cs="Tahoma"/>
          <w:b/>
          <w:sz w:val="24"/>
          <w:szCs w:val="24"/>
        </w:rPr>
        <w:t>postępo</w:t>
      </w:r>
      <w:r w:rsidR="00224D23" w:rsidRPr="00433988">
        <w:rPr>
          <w:rFonts w:ascii="Cambria" w:eastAsia="Tahoma" w:hAnsi="Cambria" w:cs="Tahoma"/>
          <w:b/>
          <w:sz w:val="24"/>
          <w:szCs w:val="24"/>
        </w:rPr>
        <w:t xml:space="preserve">wanie znak:    </w:t>
      </w:r>
      <w:proofErr w:type="spellStart"/>
      <w:r w:rsidRPr="00433988">
        <w:rPr>
          <w:rFonts w:ascii="Cambria" w:eastAsia="Tahoma" w:hAnsi="Cambria" w:cs="Tahoma"/>
          <w:b/>
          <w:sz w:val="24"/>
          <w:szCs w:val="24"/>
        </w:rPr>
        <w:t>PN</w:t>
      </w:r>
      <w:proofErr w:type="spellEnd"/>
      <w:r w:rsidR="0025262E" w:rsidRPr="00433988">
        <w:rPr>
          <w:rFonts w:ascii="Cambria" w:eastAsia="Tahoma" w:hAnsi="Cambria" w:cs="Tahoma"/>
          <w:b/>
          <w:sz w:val="24"/>
          <w:szCs w:val="24"/>
        </w:rPr>
        <w:t xml:space="preserve"> </w:t>
      </w:r>
      <w:r w:rsidR="00AE5D20">
        <w:rPr>
          <w:rFonts w:ascii="Cambria" w:eastAsia="Tahoma" w:hAnsi="Cambria" w:cs="Tahoma"/>
          <w:b/>
          <w:sz w:val="24"/>
          <w:szCs w:val="24"/>
        </w:rPr>
        <w:t>12</w:t>
      </w:r>
      <w:r w:rsidR="00640D76" w:rsidRPr="00433988">
        <w:rPr>
          <w:rFonts w:ascii="Cambria" w:eastAsia="Tahoma" w:hAnsi="Cambria" w:cs="Tahoma"/>
          <w:b/>
          <w:sz w:val="24"/>
          <w:szCs w:val="24"/>
        </w:rPr>
        <w:t>/</w:t>
      </w:r>
      <w:r w:rsidR="00AE5D20">
        <w:rPr>
          <w:rFonts w:ascii="Cambria" w:eastAsia="Tahoma" w:hAnsi="Cambria" w:cs="Tahoma"/>
          <w:b/>
          <w:sz w:val="24"/>
          <w:szCs w:val="24"/>
        </w:rPr>
        <w:t>20</w:t>
      </w:r>
      <w:r w:rsidR="00704D13" w:rsidRPr="00433988">
        <w:rPr>
          <w:rFonts w:ascii="Cambria" w:eastAsia="Tahoma" w:hAnsi="Cambria" w:cs="Tahoma"/>
          <w:b/>
          <w:sz w:val="24"/>
          <w:szCs w:val="24"/>
        </w:rPr>
        <w:t xml:space="preserve">                                                                    </w:t>
      </w:r>
    </w:p>
    <w:p w14:paraId="0086B11C" w14:textId="77777777" w:rsidR="000441AC" w:rsidRPr="00433988" w:rsidRDefault="00704D13">
      <w:pPr>
        <w:pStyle w:val="Normalny1"/>
        <w:spacing w:before="120" w:line="240" w:lineRule="auto"/>
        <w:ind w:right="-108" w:firstLine="1"/>
        <w:jc w:val="right"/>
        <w:rPr>
          <w:rFonts w:ascii="Cambria" w:eastAsia="Tahoma" w:hAnsi="Cambria" w:cs="Tahoma"/>
          <w:sz w:val="24"/>
          <w:szCs w:val="24"/>
        </w:rPr>
      </w:pPr>
      <w:r w:rsidRPr="00433988">
        <w:rPr>
          <w:rFonts w:ascii="Cambria" w:eastAsia="Tahoma" w:hAnsi="Cambria" w:cs="Tahoma"/>
          <w:sz w:val="24"/>
          <w:szCs w:val="24"/>
        </w:rPr>
        <w:tab/>
      </w:r>
      <w:r w:rsidRPr="00433988">
        <w:rPr>
          <w:rFonts w:ascii="Cambria" w:eastAsia="Tahoma" w:hAnsi="Cambria" w:cs="Tahoma"/>
          <w:sz w:val="24"/>
          <w:szCs w:val="24"/>
        </w:rPr>
        <w:tab/>
      </w:r>
      <w:r w:rsidRPr="00433988">
        <w:rPr>
          <w:rFonts w:ascii="Cambria" w:eastAsia="Tahoma" w:hAnsi="Cambria" w:cs="Tahoma"/>
          <w:sz w:val="24"/>
          <w:szCs w:val="24"/>
        </w:rPr>
        <w:tab/>
      </w:r>
    </w:p>
    <w:p w14:paraId="0086B11D" w14:textId="77777777" w:rsidR="000441AC" w:rsidRPr="00433988" w:rsidRDefault="000441AC">
      <w:pPr>
        <w:pStyle w:val="Normalny1"/>
        <w:spacing w:before="120" w:line="240" w:lineRule="auto"/>
        <w:ind w:right="-108" w:firstLine="1"/>
        <w:jc w:val="right"/>
        <w:rPr>
          <w:rFonts w:ascii="Cambria" w:eastAsia="Tahoma" w:hAnsi="Cambria" w:cs="Tahoma"/>
          <w:sz w:val="24"/>
          <w:szCs w:val="24"/>
        </w:rPr>
      </w:pPr>
    </w:p>
    <w:p w14:paraId="0086B11E"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1F"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0"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1"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2"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3"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4"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5"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6"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7" w14:textId="77777777" w:rsidR="00D27812" w:rsidRPr="00433988" w:rsidRDefault="00D27812" w:rsidP="00D27812">
      <w:pPr>
        <w:pStyle w:val="Normalny1"/>
        <w:keepNext/>
        <w:spacing w:before="120" w:line="240" w:lineRule="auto"/>
        <w:ind w:left="1152" w:right="-108" w:hanging="1152"/>
        <w:jc w:val="center"/>
        <w:rPr>
          <w:rFonts w:ascii="Cambria" w:eastAsia="Tahoma" w:hAnsi="Cambria" w:cs="Tahoma"/>
          <w:sz w:val="24"/>
          <w:szCs w:val="24"/>
        </w:rPr>
      </w:pPr>
    </w:p>
    <w:p w14:paraId="0086B128"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9"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A"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B" w14:textId="77777777" w:rsidR="00EB5A18" w:rsidRDefault="00EB5A18" w:rsidP="00D27812">
      <w:pPr>
        <w:pStyle w:val="Normalny1"/>
        <w:keepNext/>
        <w:spacing w:before="120" w:line="240" w:lineRule="auto"/>
        <w:ind w:left="1152" w:right="-108" w:hanging="1152"/>
        <w:jc w:val="center"/>
        <w:rPr>
          <w:rFonts w:ascii="Cambria" w:eastAsia="Tahoma" w:hAnsi="Cambria" w:cs="Tahoma"/>
          <w:sz w:val="24"/>
          <w:szCs w:val="24"/>
        </w:rPr>
      </w:pPr>
    </w:p>
    <w:p w14:paraId="0086B12C" w14:textId="1846C915" w:rsidR="00D27812" w:rsidRPr="00433988" w:rsidRDefault="00D737B4" w:rsidP="00D27812">
      <w:pPr>
        <w:pStyle w:val="Normalny1"/>
        <w:keepNext/>
        <w:spacing w:before="120" w:line="240" w:lineRule="auto"/>
        <w:ind w:left="1152" w:right="-108" w:hanging="1152"/>
        <w:jc w:val="center"/>
        <w:rPr>
          <w:rFonts w:ascii="Cambria" w:hAnsi="Cambria"/>
          <w:sz w:val="24"/>
          <w:szCs w:val="24"/>
        </w:rPr>
      </w:pPr>
      <w:r>
        <w:rPr>
          <w:rFonts w:ascii="Cambria" w:eastAsia="Tahoma" w:hAnsi="Cambria" w:cs="Tahoma"/>
          <w:sz w:val="24"/>
          <w:szCs w:val="24"/>
        </w:rPr>
        <w:t>Wrocław</w:t>
      </w:r>
      <w:r w:rsidR="00D27812" w:rsidRPr="00433988">
        <w:rPr>
          <w:rFonts w:ascii="Cambria" w:eastAsia="Tahoma" w:hAnsi="Cambria" w:cs="Tahoma"/>
          <w:sz w:val="24"/>
          <w:szCs w:val="24"/>
        </w:rPr>
        <w:t>,</w:t>
      </w:r>
      <w:r w:rsidR="00C721FF">
        <w:rPr>
          <w:rFonts w:ascii="Cambria" w:eastAsia="Tahoma" w:hAnsi="Cambria" w:cs="Tahoma"/>
          <w:sz w:val="24"/>
          <w:szCs w:val="24"/>
        </w:rPr>
        <w:t xml:space="preserve"> </w:t>
      </w:r>
      <w:r w:rsidR="006A7352">
        <w:rPr>
          <w:rFonts w:ascii="Cambria" w:eastAsia="Tahoma" w:hAnsi="Cambria" w:cs="Tahoma"/>
          <w:sz w:val="24"/>
          <w:szCs w:val="24"/>
        </w:rPr>
        <w:t>luty</w:t>
      </w:r>
      <w:r w:rsidR="006D0B11">
        <w:rPr>
          <w:rFonts w:ascii="Cambria" w:eastAsia="Tahoma" w:hAnsi="Cambria" w:cs="Tahoma"/>
          <w:sz w:val="24"/>
          <w:szCs w:val="24"/>
        </w:rPr>
        <w:t xml:space="preserve"> </w:t>
      </w:r>
      <w:r w:rsidR="00D27812" w:rsidRPr="00433988">
        <w:rPr>
          <w:rFonts w:ascii="Cambria" w:eastAsia="Tahoma" w:hAnsi="Cambria" w:cs="Tahoma"/>
          <w:sz w:val="24"/>
          <w:szCs w:val="24"/>
        </w:rPr>
        <w:t xml:space="preserve"> 20</w:t>
      </w:r>
      <w:r w:rsidR="006A7352">
        <w:rPr>
          <w:rFonts w:ascii="Cambria" w:eastAsia="Tahoma" w:hAnsi="Cambria" w:cs="Tahoma"/>
          <w:sz w:val="24"/>
          <w:szCs w:val="24"/>
        </w:rPr>
        <w:t>20</w:t>
      </w:r>
    </w:p>
    <w:p w14:paraId="0086B12D" w14:textId="77777777" w:rsidR="000441AC" w:rsidRPr="00433988" w:rsidRDefault="000441AC">
      <w:pPr>
        <w:pStyle w:val="Normalny1"/>
        <w:spacing w:before="120" w:line="240" w:lineRule="auto"/>
        <w:ind w:right="-108" w:firstLine="1"/>
        <w:jc w:val="right"/>
        <w:rPr>
          <w:rFonts w:ascii="Cambria" w:eastAsia="Tahoma" w:hAnsi="Cambria" w:cs="Tahoma"/>
          <w:sz w:val="24"/>
          <w:szCs w:val="24"/>
        </w:rPr>
      </w:pPr>
    </w:p>
    <w:p w14:paraId="0086B12E" w14:textId="77777777" w:rsidR="00482A5C" w:rsidRPr="00433988" w:rsidRDefault="00482A5C">
      <w:pPr>
        <w:pStyle w:val="Normalny1"/>
        <w:keepNext/>
        <w:spacing w:before="120" w:line="240" w:lineRule="auto"/>
        <w:ind w:left="1152" w:right="-108" w:hanging="1152"/>
        <w:jc w:val="center"/>
        <w:rPr>
          <w:rFonts w:ascii="Cambria" w:hAnsi="Cambria"/>
          <w:sz w:val="24"/>
          <w:szCs w:val="24"/>
        </w:rPr>
      </w:pPr>
    </w:p>
    <w:p w14:paraId="0086B12F" w14:textId="77777777" w:rsidR="00D27812" w:rsidRPr="00433988" w:rsidRDefault="00D27812" w:rsidP="00D27812">
      <w:pPr>
        <w:pStyle w:val="Normalny1"/>
        <w:spacing w:before="120" w:line="240" w:lineRule="auto"/>
        <w:ind w:right="-108"/>
        <w:rPr>
          <w:rFonts w:ascii="Cambria" w:hAnsi="Cambria"/>
          <w:sz w:val="24"/>
          <w:szCs w:val="24"/>
        </w:rPr>
      </w:pPr>
    </w:p>
    <w:p w14:paraId="0086B130" w14:textId="77777777" w:rsidR="00867155" w:rsidRDefault="00704D13" w:rsidP="00FB3DD9">
      <w:pPr>
        <w:pStyle w:val="Normalny1"/>
        <w:spacing w:before="60" w:line="240" w:lineRule="exact"/>
        <w:jc w:val="center"/>
        <w:rPr>
          <w:rFonts w:ascii="Cambria" w:hAnsi="Cambria"/>
          <w:sz w:val="24"/>
          <w:szCs w:val="24"/>
        </w:rPr>
      </w:pPr>
      <w:r w:rsidRPr="00433988">
        <w:rPr>
          <w:rFonts w:ascii="Cambria" w:hAnsi="Cambria"/>
          <w:sz w:val="24"/>
          <w:szCs w:val="24"/>
        </w:rPr>
        <w:br w:type="page"/>
      </w:r>
    </w:p>
    <w:p w14:paraId="0086B131" w14:textId="77777777" w:rsidR="00867155" w:rsidRDefault="00867155" w:rsidP="00FB3DD9">
      <w:pPr>
        <w:pStyle w:val="Normalny1"/>
        <w:spacing w:before="60" w:line="240" w:lineRule="exact"/>
        <w:jc w:val="center"/>
        <w:rPr>
          <w:rFonts w:ascii="Cambria" w:hAnsi="Cambria"/>
          <w:sz w:val="24"/>
          <w:szCs w:val="24"/>
        </w:rPr>
      </w:pPr>
    </w:p>
    <w:p w14:paraId="0086B132" w14:textId="77777777" w:rsidR="00482A5C" w:rsidRPr="00433988" w:rsidRDefault="00704D13" w:rsidP="00FB3DD9">
      <w:pPr>
        <w:pStyle w:val="Normalny1"/>
        <w:spacing w:before="60" w:line="240" w:lineRule="exact"/>
        <w:jc w:val="center"/>
        <w:rPr>
          <w:rFonts w:ascii="Cambria" w:hAnsi="Cambria" w:cs="Tahoma"/>
          <w:sz w:val="24"/>
          <w:szCs w:val="24"/>
        </w:rPr>
      </w:pPr>
      <w:r w:rsidRPr="00433988">
        <w:rPr>
          <w:rFonts w:ascii="Cambria" w:eastAsia="Tahoma" w:hAnsi="Cambria" w:cs="Tahoma"/>
          <w:sz w:val="24"/>
          <w:szCs w:val="24"/>
        </w:rPr>
        <w:t>SPECYFIKACJA ISTOTNYCH WARUNKÓW ZAMÓWIENIA</w:t>
      </w:r>
    </w:p>
    <w:p w14:paraId="0086B133" w14:textId="77777777" w:rsidR="00482A5C" w:rsidRPr="00433988" w:rsidRDefault="00704D13" w:rsidP="00A62A58">
      <w:pPr>
        <w:pStyle w:val="Normalny1"/>
        <w:numPr>
          <w:ilvl w:val="0"/>
          <w:numId w:val="2"/>
        </w:numPr>
        <w:tabs>
          <w:tab w:val="left" w:pos="426"/>
        </w:tabs>
        <w:spacing w:before="60" w:line="240" w:lineRule="exact"/>
        <w:ind w:left="900" w:hanging="1184"/>
        <w:rPr>
          <w:rFonts w:ascii="Cambria" w:hAnsi="Cambria" w:cs="Tahoma"/>
          <w:color w:val="auto"/>
          <w:sz w:val="24"/>
          <w:szCs w:val="24"/>
        </w:rPr>
      </w:pPr>
      <w:r w:rsidRPr="00433988">
        <w:rPr>
          <w:rFonts w:ascii="Cambria" w:eastAsia="Tahoma" w:hAnsi="Cambria" w:cs="Tahoma"/>
          <w:b/>
          <w:color w:val="auto"/>
          <w:sz w:val="24"/>
          <w:szCs w:val="24"/>
        </w:rPr>
        <w:t>Nazwa oraz adres zamawiającego:</w:t>
      </w:r>
    </w:p>
    <w:p w14:paraId="0086B134" w14:textId="7E09536D" w:rsidR="00482A5C" w:rsidRPr="00433988" w:rsidRDefault="00677FA4"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Wojewó</w:t>
      </w:r>
      <w:r w:rsidR="00224D23" w:rsidRPr="00433988">
        <w:rPr>
          <w:rFonts w:ascii="Cambria" w:eastAsia="Tahoma" w:hAnsi="Cambria" w:cs="Tahoma"/>
          <w:sz w:val="24"/>
          <w:szCs w:val="24"/>
        </w:rPr>
        <w:t>dzki  Szpital Specjalistyczny  im.</w:t>
      </w:r>
      <w:r w:rsidRPr="00433988">
        <w:rPr>
          <w:rFonts w:ascii="Cambria" w:eastAsia="Tahoma" w:hAnsi="Cambria" w:cs="Tahoma"/>
          <w:sz w:val="24"/>
          <w:szCs w:val="24"/>
        </w:rPr>
        <w:t xml:space="preserve"> </w:t>
      </w:r>
      <w:r w:rsidR="00224D23" w:rsidRPr="00433988">
        <w:rPr>
          <w:rFonts w:ascii="Cambria" w:eastAsia="Tahoma" w:hAnsi="Cambria" w:cs="Tahoma"/>
          <w:sz w:val="24"/>
          <w:szCs w:val="24"/>
        </w:rPr>
        <w:t>J. Gromkowskiego  Wrocław ul. Koszarowa 5</w:t>
      </w:r>
      <w:r w:rsidR="00C721FF">
        <w:rPr>
          <w:rFonts w:ascii="Cambria" w:eastAsia="Tahoma" w:hAnsi="Cambria" w:cs="Tahoma"/>
          <w:sz w:val="24"/>
          <w:szCs w:val="24"/>
        </w:rPr>
        <w:t xml:space="preserve"> </w:t>
      </w:r>
      <w:r w:rsidR="00224D23" w:rsidRPr="00433988">
        <w:rPr>
          <w:rFonts w:ascii="Cambria" w:eastAsia="Tahoma" w:hAnsi="Cambria" w:cs="Tahoma"/>
          <w:sz w:val="24"/>
          <w:szCs w:val="24"/>
        </w:rPr>
        <w:t xml:space="preserve"> 51-149</w:t>
      </w:r>
      <w:r w:rsidR="00704D13" w:rsidRPr="00433988">
        <w:rPr>
          <w:rFonts w:ascii="Cambria" w:eastAsia="Tahoma" w:hAnsi="Cambria" w:cs="Tahoma"/>
          <w:sz w:val="24"/>
          <w:szCs w:val="24"/>
        </w:rPr>
        <w:t xml:space="preserve"> Wrocław</w:t>
      </w:r>
    </w:p>
    <w:p w14:paraId="0086B135"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Fax. (71) </w:t>
      </w:r>
      <w:r w:rsidR="00224D23" w:rsidRPr="00433988">
        <w:rPr>
          <w:rFonts w:ascii="Cambria" w:eastAsia="Tahoma" w:hAnsi="Cambria" w:cs="Tahoma"/>
          <w:sz w:val="24"/>
          <w:szCs w:val="24"/>
        </w:rPr>
        <w:t>3957428</w:t>
      </w:r>
    </w:p>
    <w:p w14:paraId="0086B136" w14:textId="77777777" w:rsidR="00482A5C" w:rsidRPr="00433988" w:rsidRDefault="00704D13" w:rsidP="00224D23">
      <w:pPr>
        <w:pStyle w:val="Normalny1"/>
        <w:spacing w:before="60" w:line="240" w:lineRule="exact"/>
        <w:jc w:val="both"/>
        <w:rPr>
          <w:rFonts w:ascii="Cambria" w:hAnsi="Cambria" w:cs="Tahoma"/>
          <w:sz w:val="24"/>
          <w:szCs w:val="24"/>
        </w:rPr>
      </w:pPr>
      <w:r w:rsidRPr="00433988">
        <w:rPr>
          <w:rFonts w:ascii="Cambria" w:eastAsia="Tahoma" w:hAnsi="Cambria" w:cs="Tahoma"/>
          <w:color w:val="0000FF"/>
          <w:sz w:val="24"/>
          <w:szCs w:val="24"/>
          <w:u w:val="single"/>
        </w:rPr>
        <w:t>www.</w:t>
      </w:r>
      <w:r w:rsidR="00224D23" w:rsidRPr="00433988">
        <w:rPr>
          <w:rFonts w:ascii="Cambria" w:eastAsia="Tahoma" w:hAnsi="Cambria" w:cs="Tahoma"/>
          <w:color w:val="0000FF"/>
          <w:sz w:val="24"/>
          <w:szCs w:val="24"/>
          <w:u w:val="single"/>
        </w:rPr>
        <w:t>szpital.wroc.pl</w:t>
      </w:r>
      <w:hyperlink r:id="rId9"/>
    </w:p>
    <w:p w14:paraId="0086B137" w14:textId="77777777" w:rsidR="00482A5C" w:rsidRPr="00433988" w:rsidRDefault="00704D13" w:rsidP="00A62A58">
      <w:pPr>
        <w:pStyle w:val="Normalny1"/>
        <w:numPr>
          <w:ilvl w:val="0"/>
          <w:numId w:val="2"/>
        </w:numPr>
        <w:tabs>
          <w:tab w:val="left" w:pos="426"/>
          <w:tab w:val="left" w:pos="1620"/>
        </w:tabs>
        <w:spacing w:before="60" w:line="240" w:lineRule="exact"/>
        <w:ind w:left="900" w:hanging="1184"/>
        <w:rPr>
          <w:rFonts w:ascii="Cambria" w:hAnsi="Cambria" w:cs="Tahoma"/>
          <w:color w:val="auto"/>
          <w:sz w:val="24"/>
          <w:szCs w:val="24"/>
        </w:rPr>
      </w:pPr>
      <w:r w:rsidRPr="00433988">
        <w:rPr>
          <w:rFonts w:ascii="Cambria" w:eastAsia="Tahoma" w:hAnsi="Cambria" w:cs="Tahoma"/>
          <w:b/>
          <w:color w:val="auto"/>
          <w:sz w:val="24"/>
          <w:szCs w:val="24"/>
        </w:rPr>
        <w:t>Tryb udzielenia zamówienia:</w:t>
      </w:r>
    </w:p>
    <w:p w14:paraId="0086B138" w14:textId="57255871" w:rsidR="00482A5C" w:rsidRPr="00433988" w:rsidRDefault="00704D13" w:rsidP="00FB3DD9">
      <w:pPr>
        <w:pStyle w:val="Normalny1"/>
        <w:tabs>
          <w:tab w:val="left" w:pos="142"/>
        </w:tabs>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2.1.</w:t>
      </w:r>
      <w:r w:rsidRPr="00433988">
        <w:rPr>
          <w:rFonts w:ascii="Cambria" w:eastAsia="Tahoma" w:hAnsi="Cambria" w:cs="Tahoma"/>
          <w:sz w:val="24"/>
          <w:szCs w:val="24"/>
        </w:rPr>
        <w:tab/>
        <w:t xml:space="preserve">Postępowanie o udzielenie niniejszego zamówienia prowadzone jest w trybie przetargu nieograniczonego powyżej </w:t>
      </w:r>
      <w:r w:rsidR="007E3BC0">
        <w:rPr>
          <w:rFonts w:ascii="Cambria" w:eastAsia="Tahoma" w:hAnsi="Cambria" w:cs="Tahoma"/>
          <w:sz w:val="24"/>
          <w:szCs w:val="24"/>
        </w:rPr>
        <w:t>2</w:t>
      </w:r>
      <w:r w:rsidR="006D0B11">
        <w:rPr>
          <w:rFonts w:ascii="Cambria" w:eastAsia="Tahoma" w:hAnsi="Cambria" w:cs="Tahoma"/>
          <w:sz w:val="24"/>
          <w:szCs w:val="24"/>
        </w:rPr>
        <w:t>1</w:t>
      </w:r>
      <w:r w:rsidR="007E3BC0">
        <w:rPr>
          <w:rFonts w:ascii="Cambria" w:eastAsia="Tahoma" w:hAnsi="Cambria" w:cs="Tahoma"/>
          <w:sz w:val="24"/>
          <w:szCs w:val="24"/>
        </w:rPr>
        <w:t>4</w:t>
      </w:r>
      <w:r w:rsidRPr="00433988">
        <w:rPr>
          <w:rFonts w:ascii="Cambria" w:eastAsia="Tahoma" w:hAnsi="Cambria" w:cs="Tahoma"/>
          <w:sz w:val="24"/>
          <w:szCs w:val="24"/>
        </w:rPr>
        <w:t>.000 EURO zgodnie m.in. z:</w:t>
      </w:r>
    </w:p>
    <w:p w14:paraId="0086B139" w14:textId="77777777" w:rsidR="00482A5C" w:rsidRPr="00433988" w:rsidRDefault="00704D13" w:rsidP="00A62A58">
      <w:pPr>
        <w:pStyle w:val="Normalny1"/>
        <w:numPr>
          <w:ilvl w:val="0"/>
          <w:numId w:val="6"/>
        </w:numPr>
        <w:spacing w:before="60" w:line="240" w:lineRule="exact"/>
        <w:ind w:left="426" w:hanging="284"/>
        <w:jc w:val="both"/>
        <w:rPr>
          <w:rFonts w:ascii="Cambria" w:hAnsi="Cambria" w:cs="Tahoma"/>
          <w:color w:val="FF0000"/>
          <w:sz w:val="24"/>
          <w:szCs w:val="24"/>
        </w:rPr>
      </w:pPr>
      <w:r w:rsidRPr="00433988">
        <w:rPr>
          <w:rFonts w:ascii="Cambria" w:eastAsia="Tahoma" w:hAnsi="Cambria" w:cs="Tahoma"/>
          <w:sz w:val="24"/>
          <w:szCs w:val="24"/>
        </w:rPr>
        <w:t xml:space="preserve">Ustawą z dnia 29 stycznia 2004 r. Prawo zamówień publicznych (tekst jednolity Dz. U. z </w:t>
      </w:r>
      <w:proofErr w:type="spellStart"/>
      <w:r w:rsidRPr="00433988">
        <w:rPr>
          <w:rFonts w:ascii="Cambria" w:eastAsia="Tahoma" w:hAnsi="Cambria" w:cs="Tahoma"/>
          <w:sz w:val="24"/>
          <w:szCs w:val="24"/>
        </w:rPr>
        <w:t>2015r</w:t>
      </w:r>
      <w:proofErr w:type="spellEnd"/>
      <w:r w:rsidRPr="00433988">
        <w:rPr>
          <w:rFonts w:ascii="Cambria" w:eastAsia="Tahoma" w:hAnsi="Cambria" w:cs="Tahoma"/>
          <w:sz w:val="24"/>
          <w:szCs w:val="24"/>
        </w:rPr>
        <w:t xml:space="preserve">., poz. 2164 ze zm. zwaną dalej </w:t>
      </w:r>
      <w:r w:rsidRPr="00433988">
        <w:rPr>
          <w:rFonts w:ascii="Cambria" w:eastAsia="Tahoma" w:hAnsi="Cambria" w:cs="Tahoma"/>
          <w:i/>
          <w:sz w:val="24"/>
          <w:szCs w:val="24"/>
        </w:rPr>
        <w:t>ustawą</w:t>
      </w:r>
      <w:r w:rsidRPr="00433988">
        <w:rPr>
          <w:rFonts w:ascii="Cambria" w:eastAsia="Tahoma" w:hAnsi="Cambria" w:cs="Tahoma"/>
          <w:sz w:val="24"/>
          <w:szCs w:val="24"/>
        </w:rPr>
        <w:t>), aktami wykonawczymi do ustawy</w:t>
      </w:r>
    </w:p>
    <w:p w14:paraId="0086B13A" w14:textId="77777777" w:rsidR="00482A5C" w:rsidRPr="00433988" w:rsidRDefault="00704D13" w:rsidP="00A62A58">
      <w:pPr>
        <w:pStyle w:val="Normalny1"/>
        <w:numPr>
          <w:ilvl w:val="0"/>
          <w:numId w:val="6"/>
        </w:numPr>
        <w:spacing w:before="60" w:line="240" w:lineRule="exact"/>
        <w:ind w:left="426" w:hanging="284"/>
        <w:jc w:val="both"/>
        <w:rPr>
          <w:rFonts w:ascii="Cambria" w:hAnsi="Cambria" w:cs="Tahoma"/>
          <w:color w:val="FF0000"/>
          <w:sz w:val="24"/>
          <w:szCs w:val="24"/>
        </w:rPr>
      </w:pPr>
      <w:r w:rsidRPr="00433988">
        <w:rPr>
          <w:rFonts w:ascii="Cambria" w:eastAsia="Tahoma" w:hAnsi="Cambria" w:cs="Tahoma"/>
          <w:sz w:val="24"/>
          <w:szCs w:val="24"/>
        </w:rPr>
        <w:t>Ustawą z dnia 16 kwietnia 1993 r. o zwalczaniu nieuczciwej konkurencji (Dz. U. Z 2003 r., poz. 153 ze zm. )</w:t>
      </w:r>
    </w:p>
    <w:p w14:paraId="0086B13B" w14:textId="77777777" w:rsidR="00482A5C" w:rsidRPr="00433988" w:rsidRDefault="00704D13" w:rsidP="00A62A58">
      <w:pPr>
        <w:pStyle w:val="Normalny1"/>
        <w:numPr>
          <w:ilvl w:val="0"/>
          <w:numId w:val="6"/>
        </w:numPr>
        <w:spacing w:before="60" w:line="240" w:lineRule="exact"/>
        <w:ind w:left="426" w:hanging="284"/>
        <w:jc w:val="both"/>
        <w:rPr>
          <w:rFonts w:ascii="Cambria" w:hAnsi="Cambria" w:cs="Tahoma"/>
          <w:color w:val="FF0000"/>
          <w:sz w:val="24"/>
          <w:szCs w:val="24"/>
        </w:rPr>
      </w:pPr>
      <w:r w:rsidRPr="00433988">
        <w:rPr>
          <w:rFonts w:ascii="Cambria" w:eastAsia="Tahoma" w:hAnsi="Cambria" w:cs="Tahoma"/>
          <w:sz w:val="24"/>
          <w:szCs w:val="24"/>
        </w:rPr>
        <w:t>Ustawą z dnia 16 lutego 2007 r. o ochronie konkurencji i konsumentów (Dz. U. z 2015 r., poz. 184 ze zm.)</w:t>
      </w:r>
    </w:p>
    <w:p w14:paraId="0086B13C" w14:textId="77777777" w:rsidR="00482A5C" w:rsidRPr="00433988" w:rsidRDefault="00704D13" w:rsidP="00FB3DD9">
      <w:pPr>
        <w:pStyle w:val="Normalny1"/>
        <w:tabs>
          <w:tab w:val="left" w:pos="142"/>
        </w:tabs>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2.2.</w:t>
      </w:r>
      <w:r w:rsidRPr="00433988">
        <w:rPr>
          <w:rFonts w:ascii="Cambria" w:eastAsia="Tahoma" w:hAnsi="Cambria" w:cs="Tahoma"/>
          <w:sz w:val="24"/>
          <w:szCs w:val="24"/>
        </w:rPr>
        <w:tab/>
        <w:t>W za</w:t>
      </w:r>
      <w:r w:rsidR="000E4F60" w:rsidRPr="00433988">
        <w:rPr>
          <w:rFonts w:ascii="Cambria" w:eastAsia="Tahoma" w:hAnsi="Cambria" w:cs="Tahoma"/>
          <w:sz w:val="24"/>
          <w:szCs w:val="24"/>
        </w:rPr>
        <w:t>kresie nieuregulowanym niniejszą</w:t>
      </w:r>
      <w:r w:rsidRPr="00433988">
        <w:rPr>
          <w:rFonts w:ascii="Cambria" w:eastAsia="Tahoma" w:hAnsi="Cambria" w:cs="Tahoma"/>
          <w:sz w:val="24"/>
          <w:szCs w:val="24"/>
        </w:rPr>
        <w:t xml:space="preserve"> Specyfikacją Istotnych Warunków Zamówienia, zwaną dalej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 xml:space="preserve"> zastosowanie mają przepisy </w:t>
      </w:r>
      <w:r w:rsidRPr="00433988">
        <w:rPr>
          <w:rFonts w:ascii="Cambria" w:eastAsia="Tahoma" w:hAnsi="Cambria" w:cs="Tahoma"/>
          <w:i/>
          <w:sz w:val="24"/>
          <w:szCs w:val="24"/>
        </w:rPr>
        <w:t>ustawy.</w:t>
      </w:r>
    </w:p>
    <w:p w14:paraId="0086B13D"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2.3.</w:t>
      </w:r>
      <w:r w:rsidRPr="00433988">
        <w:rPr>
          <w:rFonts w:ascii="Cambria" w:eastAsia="Tahoma" w:hAnsi="Cambria" w:cs="Tahoma"/>
          <w:sz w:val="24"/>
          <w:szCs w:val="24"/>
        </w:rPr>
        <w:tab/>
        <w:t xml:space="preserve">Do czynności podejmowanych przez Zamawiającego i Wykonawcę stosować się będzie przepisy ustawy z dnia 23 kwietnia 1964 r.- Kodeks cywilny (Dz. U. z 2016 r., poz. 380 ze zm.), jeżeli przepisy </w:t>
      </w:r>
      <w:r w:rsidRPr="00433988">
        <w:rPr>
          <w:rFonts w:ascii="Cambria" w:eastAsia="Tahoma" w:hAnsi="Cambria" w:cs="Tahoma"/>
          <w:i/>
          <w:sz w:val="24"/>
          <w:szCs w:val="24"/>
        </w:rPr>
        <w:t xml:space="preserve">ustawy </w:t>
      </w:r>
      <w:r w:rsidRPr="00433988">
        <w:rPr>
          <w:rFonts w:ascii="Cambria" w:eastAsia="Tahoma" w:hAnsi="Cambria" w:cs="Tahoma"/>
          <w:sz w:val="24"/>
          <w:szCs w:val="24"/>
        </w:rPr>
        <w:t>nie stanowią inaczej.</w:t>
      </w:r>
    </w:p>
    <w:p w14:paraId="0086B13E" w14:textId="77777777" w:rsidR="00224D23" w:rsidRPr="00433988" w:rsidRDefault="00704D13"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2.4.</w:t>
      </w:r>
      <w:r w:rsidRPr="00433988">
        <w:rPr>
          <w:rFonts w:ascii="Cambria" w:eastAsia="Tahoma" w:hAnsi="Cambria" w:cs="Tahoma"/>
          <w:i/>
          <w:sz w:val="24"/>
          <w:szCs w:val="24"/>
        </w:rPr>
        <w:tab/>
      </w:r>
      <w:r w:rsidR="005B080D" w:rsidRPr="00433988">
        <w:rPr>
          <w:rFonts w:ascii="Cambria" w:eastAsia="Tahoma" w:hAnsi="Cambria" w:cs="Tahoma"/>
          <w:sz w:val="24"/>
          <w:szCs w:val="24"/>
        </w:rPr>
        <w:t xml:space="preserve">Zamawiający </w:t>
      </w:r>
      <w:r w:rsidR="00224D23" w:rsidRPr="00433988">
        <w:rPr>
          <w:rFonts w:ascii="Cambria" w:eastAsia="Tahoma" w:hAnsi="Cambria" w:cs="Tahoma"/>
          <w:sz w:val="24"/>
          <w:szCs w:val="24"/>
        </w:rPr>
        <w:t xml:space="preserve">     </w:t>
      </w:r>
      <w:r w:rsidR="005B080D" w:rsidRPr="00433988">
        <w:rPr>
          <w:rFonts w:ascii="Cambria" w:eastAsia="Tahoma" w:hAnsi="Cambria" w:cs="Tahoma"/>
          <w:sz w:val="24"/>
          <w:szCs w:val="24"/>
        </w:rPr>
        <w:t>dopuszcza składanie</w:t>
      </w:r>
      <w:r w:rsidRPr="00433988">
        <w:rPr>
          <w:rFonts w:ascii="Cambria" w:eastAsia="Tahoma" w:hAnsi="Cambria" w:cs="Tahoma"/>
          <w:sz w:val="24"/>
          <w:szCs w:val="24"/>
        </w:rPr>
        <w:t xml:space="preserve"> ofert częściowych</w:t>
      </w:r>
      <w:r w:rsidR="00224D23" w:rsidRPr="00433988">
        <w:rPr>
          <w:rFonts w:ascii="Cambria" w:eastAsia="Tahoma" w:hAnsi="Cambria" w:cs="Tahoma"/>
          <w:sz w:val="24"/>
          <w:szCs w:val="24"/>
        </w:rPr>
        <w:t xml:space="preserve">. </w:t>
      </w:r>
    </w:p>
    <w:p w14:paraId="0086B13F"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2.5.</w:t>
      </w:r>
      <w:r w:rsidRPr="00433988">
        <w:rPr>
          <w:rFonts w:ascii="Cambria" w:eastAsia="Tahoma" w:hAnsi="Cambria" w:cs="Tahoma"/>
          <w:sz w:val="24"/>
          <w:szCs w:val="24"/>
        </w:rPr>
        <w:tab/>
        <w:t xml:space="preserve">Zamawiający nie dopuszcza możliwości składania ofert wariantowych. </w:t>
      </w:r>
    </w:p>
    <w:p w14:paraId="0086B140"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2.6.</w:t>
      </w:r>
      <w:r w:rsidRPr="00433988">
        <w:rPr>
          <w:rFonts w:ascii="Cambria" w:eastAsia="Tahoma" w:hAnsi="Cambria" w:cs="Tahoma"/>
          <w:sz w:val="24"/>
          <w:szCs w:val="24"/>
        </w:rPr>
        <w:tab/>
        <w:t>Zamawiający nie dopuszcza składanie ofert równoważnych.</w:t>
      </w:r>
    </w:p>
    <w:p w14:paraId="0086B141"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2.7.</w:t>
      </w:r>
      <w:r w:rsidRPr="00433988">
        <w:rPr>
          <w:rFonts w:ascii="Cambria" w:eastAsia="Tahoma" w:hAnsi="Cambria" w:cs="Tahoma"/>
          <w:sz w:val="24"/>
          <w:szCs w:val="24"/>
        </w:rPr>
        <w:tab/>
        <w:t>Zamawiający nie przewiduje zawarcia umowy ramowej.</w:t>
      </w:r>
    </w:p>
    <w:p w14:paraId="0086B142"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2.8.</w:t>
      </w:r>
      <w:r w:rsidRPr="00433988">
        <w:rPr>
          <w:rFonts w:ascii="Cambria" w:eastAsia="Tahoma" w:hAnsi="Cambria" w:cs="Tahoma"/>
          <w:sz w:val="24"/>
          <w:szCs w:val="24"/>
        </w:rPr>
        <w:tab/>
        <w:t xml:space="preserve">Zamawiający nie przewiduje zamówień, o których mowa w art. </w:t>
      </w:r>
      <w:proofErr w:type="spellStart"/>
      <w:r w:rsidRPr="00433988">
        <w:rPr>
          <w:rFonts w:ascii="Cambria" w:eastAsia="Tahoma" w:hAnsi="Cambria" w:cs="Tahoma"/>
          <w:sz w:val="24"/>
          <w:szCs w:val="24"/>
        </w:rPr>
        <w:t>67.ust</w:t>
      </w:r>
      <w:proofErr w:type="spellEnd"/>
      <w:r w:rsidRPr="00433988">
        <w:rPr>
          <w:rFonts w:ascii="Cambria" w:eastAsia="Tahoma" w:hAnsi="Cambria" w:cs="Tahoma"/>
          <w:sz w:val="24"/>
          <w:szCs w:val="24"/>
        </w:rPr>
        <w:t xml:space="preserve">. 1 pkt. 7 </w:t>
      </w:r>
      <w:r w:rsidRPr="00433988">
        <w:rPr>
          <w:rFonts w:ascii="Cambria" w:eastAsia="Tahoma" w:hAnsi="Cambria" w:cs="Tahoma"/>
          <w:i/>
          <w:sz w:val="24"/>
          <w:szCs w:val="24"/>
          <w:u w:val="single"/>
        </w:rPr>
        <w:t>ustawy.</w:t>
      </w:r>
    </w:p>
    <w:p w14:paraId="0086B143" w14:textId="77777777" w:rsidR="00482A5C" w:rsidRPr="00433988" w:rsidRDefault="00704D13"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2.9.</w:t>
      </w:r>
      <w:r w:rsidRPr="00433988">
        <w:rPr>
          <w:rFonts w:ascii="Cambria" w:eastAsia="Tahoma" w:hAnsi="Cambria" w:cs="Tahoma"/>
          <w:sz w:val="24"/>
          <w:szCs w:val="24"/>
        </w:rPr>
        <w:tab/>
        <w:t>Zamawiający nie przewiduje prowadzenia aukcji elektronicznej.</w:t>
      </w:r>
    </w:p>
    <w:p w14:paraId="0086B144" w14:textId="77777777" w:rsidR="00FF1FF7" w:rsidRPr="00433988" w:rsidRDefault="00FF1FF7" w:rsidP="00FF1FF7">
      <w:pPr>
        <w:pStyle w:val="Normalny1"/>
        <w:spacing w:before="60" w:line="240" w:lineRule="exact"/>
        <w:ind w:left="142" w:hanging="426"/>
        <w:jc w:val="both"/>
        <w:rPr>
          <w:rFonts w:ascii="Cambria" w:hAnsi="Cambria" w:cs="Tahoma"/>
          <w:b/>
          <w:sz w:val="24"/>
          <w:szCs w:val="24"/>
        </w:rPr>
      </w:pPr>
      <w:r w:rsidRPr="00433988">
        <w:rPr>
          <w:rFonts w:ascii="Cambria" w:eastAsia="Tahoma" w:hAnsi="Cambria" w:cs="Tahoma"/>
          <w:b/>
          <w:sz w:val="24"/>
          <w:szCs w:val="24"/>
        </w:rPr>
        <w:t xml:space="preserve">2.10. Procedura  zostanie przeprowadzona zgodnie    z  art. 24 aa  ustawy  </w:t>
      </w:r>
      <w:proofErr w:type="spellStart"/>
      <w:r w:rsidRPr="00433988">
        <w:rPr>
          <w:rFonts w:ascii="Cambria" w:eastAsia="Tahoma" w:hAnsi="Cambria" w:cs="Tahoma"/>
          <w:b/>
          <w:sz w:val="24"/>
          <w:szCs w:val="24"/>
        </w:rPr>
        <w:t>PZP</w:t>
      </w:r>
      <w:proofErr w:type="spellEnd"/>
      <w:r w:rsidRPr="00433988">
        <w:rPr>
          <w:rFonts w:ascii="Cambria" w:eastAsia="Tahoma" w:hAnsi="Cambria" w:cs="Tahoma"/>
          <w:b/>
          <w:sz w:val="24"/>
          <w:szCs w:val="24"/>
        </w:rPr>
        <w:t>.</w:t>
      </w:r>
    </w:p>
    <w:p w14:paraId="0086B145" w14:textId="77777777" w:rsidR="00FF1FF7" w:rsidRPr="00433988" w:rsidRDefault="00FF1FF7" w:rsidP="00FB3DD9">
      <w:pPr>
        <w:pStyle w:val="Normalny1"/>
        <w:spacing w:before="60" w:line="240" w:lineRule="exact"/>
        <w:ind w:left="142" w:hanging="426"/>
        <w:jc w:val="both"/>
        <w:rPr>
          <w:rFonts w:ascii="Cambria" w:hAnsi="Cambria" w:cs="Tahoma"/>
          <w:sz w:val="24"/>
          <w:szCs w:val="24"/>
        </w:rPr>
      </w:pPr>
    </w:p>
    <w:p w14:paraId="0086B146" w14:textId="77777777" w:rsidR="005267C6" w:rsidRPr="00433988" w:rsidRDefault="00704D13" w:rsidP="00A62A58">
      <w:pPr>
        <w:pStyle w:val="Normalny1"/>
        <w:numPr>
          <w:ilvl w:val="0"/>
          <w:numId w:val="2"/>
        </w:numPr>
        <w:tabs>
          <w:tab w:val="left" w:pos="284"/>
        </w:tabs>
        <w:spacing w:before="60" w:line="240" w:lineRule="exact"/>
        <w:ind w:left="900" w:hanging="1184"/>
        <w:rPr>
          <w:rFonts w:ascii="Cambria" w:hAnsi="Cambria" w:cs="Tahoma"/>
          <w:color w:val="auto"/>
          <w:sz w:val="24"/>
          <w:szCs w:val="24"/>
        </w:rPr>
      </w:pPr>
      <w:r w:rsidRPr="00433988">
        <w:rPr>
          <w:rFonts w:ascii="Cambria" w:eastAsia="Tahoma" w:hAnsi="Cambria" w:cs="Tahoma"/>
          <w:b/>
          <w:color w:val="auto"/>
          <w:sz w:val="24"/>
          <w:szCs w:val="24"/>
        </w:rPr>
        <w:t>Opis przedmiotu zamówienia:</w:t>
      </w:r>
    </w:p>
    <w:p w14:paraId="0086B147" w14:textId="0693817F" w:rsidR="0044677C" w:rsidRPr="00433988" w:rsidRDefault="00CF7A81" w:rsidP="00136802">
      <w:pPr>
        <w:pStyle w:val="Default"/>
        <w:ind w:left="142"/>
        <w:rPr>
          <w:rFonts w:ascii="Cambria" w:eastAsia="Tahoma" w:hAnsi="Cambria" w:cs="Tahoma"/>
          <w:color w:val="auto"/>
        </w:rPr>
      </w:pPr>
      <w:r w:rsidRPr="00433988">
        <w:rPr>
          <w:rFonts w:ascii="Cambria" w:eastAsia="Tahoma" w:hAnsi="Cambria" w:cs="Tahoma"/>
        </w:rPr>
        <w:t xml:space="preserve">3.1.   </w:t>
      </w:r>
      <w:r w:rsidR="00704D13" w:rsidRPr="00433988">
        <w:rPr>
          <w:rFonts w:ascii="Cambria" w:eastAsia="Tahoma" w:hAnsi="Cambria" w:cs="Tahoma"/>
        </w:rPr>
        <w:t xml:space="preserve">Przedmiotem zamówienia jest </w:t>
      </w:r>
      <w:r w:rsidR="002E3385" w:rsidRPr="00433988">
        <w:rPr>
          <w:rFonts w:ascii="Cambria" w:eastAsia="Tahoma" w:hAnsi="Cambria" w:cs="Tahoma"/>
        </w:rPr>
        <w:t>dostawa</w:t>
      </w:r>
      <w:r w:rsidR="00224D23" w:rsidRPr="00433988">
        <w:rPr>
          <w:rFonts w:ascii="Cambria" w:eastAsia="Tahoma" w:hAnsi="Cambria" w:cs="Tahoma"/>
        </w:rPr>
        <w:t xml:space="preserve"> </w:t>
      </w:r>
      <w:r w:rsidR="00136802" w:rsidRPr="00433988">
        <w:rPr>
          <w:rFonts w:ascii="Cambria" w:hAnsi="Cambria" w:cs="Tahoma"/>
          <w:b/>
        </w:rPr>
        <w:t>drobnego sprzętu</w:t>
      </w:r>
      <w:r w:rsidR="00A3320F">
        <w:rPr>
          <w:rFonts w:ascii="Cambria" w:hAnsi="Cambria" w:cs="Tahoma"/>
          <w:b/>
        </w:rPr>
        <w:t xml:space="preserve"> medycznego</w:t>
      </w:r>
      <w:r w:rsidR="00940066">
        <w:rPr>
          <w:rFonts w:ascii="Cambria" w:hAnsi="Cambria" w:cs="Tahoma"/>
          <w:b/>
        </w:rPr>
        <w:t xml:space="preserve"> jednorazowego użytku  </w:t>
      </w:r>
      <w:r w:rsidR="00A3320F">
        <w:rPr>
          <w:rFonts w:ascii="Cambria" w:hAnsi="Cambria" w:cs="Tahoma"/>
          <w:b/>
        </w:rPr>
        <w:t xml:space="preserve">   w podziale  na </w:t>
      </w:r>
      <w:r w:rsidR="00143995">
        <w:rPr>
          <w:rFonts w:ascii="Cambria" w:hAnsi="Cambria" w:cs="Tahoma"/>
          <w:b/>
        </w:rPr>
        <w:t xml:space="preserve"> </w:t>
      </w:r>
      <w:r w:rsidR="00BB48D2">
        <w:rPr>
          <w:rFonts w:ascii="Cambria" w:hAnsi="Cambria" w:cs="Tahoma"/>
          <w:b/>
        </w:rPr>
        <w:t>1</w:t>
      </w:r>
      <w:r w:rsidR="00BC0B06">
        <w:rPr>
          <w:rFonts w:ascii="Cambria" w:hAnsi="Cambria" w:cs="Tahoma"/>
          <w:b/>
        </w:rPr>
        <w:t xml:space="preserve">49 </w:t>
      </w:r>
      <w:r w:rsidR="00136802" w:rsidRPr="00433988">
        <w:rPr>
          <w:rFonts w:ascii="Cambria" w:hAnsi="Cambria" w:cs="Tahoma"/>
          <w:b/>
        </w:rPr>
        <w:t>zada</w:t>
      </w:r>
      <w:r w:rsidR="00B67E1C">
        <w:rPr>
          <w:rFonts w:ascii="Cambria" w:hAnsi="Cambria" w:cs="Tahoma"/>
          <w:b/>
        </w:rPr>
        <w:t>nia</w:t>
      </w:r>
      <w:r w:rsidR="00136802" w:rsidRPr="00433988">
        <w:rPr>
          <w:rFonts w:ascii="Cambria" w:hAnsi="Cambria" w:cs="Tahoma"/>
          <w:b/>
        </w:rPr>
        <w:t xml:space="preserve">   </w:t>
      </w:r>
      <w:r w:rsidR="00136802" w:rsidRPr="00940066">
        <w:rPr>
          <w:rFonts w:ascii="Cambria" w:hAnsi="Cambria" w:cs="Tahoma"/>
        </w:rPr>
        <w:t>zgodnie</w:t>
      </w:r>
      <w:r w:rsidR="00136802" w:rsidRPr="00433988">
        <w:rPr>
          <w:rFonts w:ascii="Cambria" w:hAnsi="Cambria" w:cs="Tahoma"/>
          <w:b/>
        </w:rPr>
        <w:t xml:space="preserve"> </w:t>
      </w:r>
      <w:r w:rsidR="00BD10F3" w:rsidRPr="00433988">
        <w:rPr>
          <w:rFonts w:ascii="Cambria" w:eastAsia="Tahoma" w:hAnsi="Cambria" w:cs="Tahoma"/>
          <w:color w:val="auto"/>
        </w:rPr>
        <w:t xml:space="preserve"> z</w:t>
      </w:r>
      <w:r w:rsidR="00136802" w:rsidRPr="00433988">
        <w:rPr>
          <w:rFonts w:ascii="Cambria" w:eastAsia="Tahoma" w:hAnsi="Cambria" w:cs="Tahoma"/>
          <w:color w:val="auto"/>
        </w:rPr>
        <w:t xml:space="preserve"> Formularzem asortymentowo </w:t>
      </w:r>
      <w:r w:rsidR="002E3385" w:rsidRPr="00433988">
        <w:rPr>
          <w:rFonts w:ascii="Cambria" w:eastAsia="Tahoma" w:hAnsi="Cambria" w:cs="Tahoma"/>
          <w:color w:val="auto"/>
        </w:rPr>
        <w:t xml:space="preserve">– </w:t>
      </w:r>
      <w:r w:rsidR="00136802" w:rsidRPr="00433988">
        <w:rPr>
          <w:rFonts w:ascii="Cambria" w:eastAsia="Tahoma" w:hAnsi="Cambria" w:cs="Tahoma"/>
          <w:color w:val="auto"/>
        </w:rPr>
        <w:t xml:space="preserve"> cenowym  </w:t>
      </w:r>
      <w:r w:rsidR="002E3385" w:rsidRPr="00433988">
        <w:rPr>
          <w:rFonts w:ascii="Cambria" w:eastAsia="Tahoma" w:hAnsi="Cambria" w:cs="Tahoma"/>
          <w:color w:val="auto"/>
        </w:rPr>
        <w:t>załącznik</w:t>
      </w:r>
      <w:r w:rsidR="000441AC" w:rsidRPr="00433988">
        <w:rPr>
          <w:rFonts w:ascii="Cambria" w:eastAsia="Tahoma" w:hAnsi="Cambria" w:cs="Tahoma"/>
          <w:color w:val="auto"/>
        </w:rPr>
        <w:t xml:space="preserve"> nr 1</w:t>
      </w:r>
      <w:r w:rsidR="005B080D" w:rsidRPr="00433988">
        <w:rPr>
          <w:rFonts w:ascii="Cambria" w:eastAsia="Tahoma" w:hAnsi="Cambria" w:cs="Tahoma"/>
          <w:color w:val="auto"/>
        </w:rPr>
        <w:t xml:space="preserve"> </w:t>
      </w:r>
      <w:r w:rsidR="002E3385" w:rsidRPr="00433988">
        <w:rPr>
          <w:rFonts w:ascii="Cambria" w:eastAsia="Tahoma" w:hAnsi="Cambria" w:cs="Tahoma"/>
          <w:color w:val="auto"/>
        </w:rPr>
        <w:t xml:space="preserve">do </w:t>
      </w:r>
      <w:proofErr w:type="spellStart"/>
      <w:r w:rsidR="002E3385" w:rsidRPr="00433988">
        <w:rPr>
          <w:rFonts w:ascii="Cambria" w:eastAsia="Tahoma" w:hAnsi="Cambria" w:cs="Tahoma"/>
          <w:color w:val="auto"/>
        </w:rPr>
        <w:t>SIWZ</w:t>
      </w:r>
      <w:proofErr w:type="spellEnd"/>
      <w:r w:rsidR="002E3385" w:rsidRPr="00433988">
        <w:rPr>
          <w:rFonts w:ascii="Cambria" w:eastAsia="Tahoma" w:hAnsi="Cambria" w:cs="Tahoma"/>
          <w:color w:val="auto"/>
        </w:rPr>
        <w:t xml:space="preserve">, </w:t>
      </w:r>
      <w:r w:rsidR="00BD5893" w:rsidRPr="00433988">
        <w:rPr>
          <w:rFonts w:ascii="Cambria" w:eastAsia="Tahoma" w:hAnsi="Cambria" w:cs="Tahoma"/>
          <w:color w:val="auto"/>
        </w:rPr>
        <w:t>oraz   warunk</w:t>
      </w:r>
      <w:r w:rsidR="00AC6B72" w:rsidRPr="00433988">
        <w:rPr>
          <w:rFonts w:ascii="Cambria" w:eastAsia="Tahoma" w:hAnsi="Cambria" w:cs="Tahoma"/>
          <w:color w:val="auto"/>
        </w:rPr>
        <w:t>ami   umown</w:t>
      </w:r>
      <w:r w:rsidR="001D58FC">
        <w:rPr>
          <w:rFonts w:ascii="Cambria" w:eastAsia="Tahoma" w:hAnsi="Cambria" w:cs="Tahoma"/>
          <w:color w:val="auto"/>
        </w:rPr>
        <w:t>ymi  - załącznik nr 5</w:t>
      </w:r>
      <w:r w:rsidR="00BD5893" w:rsidRPr="00433988">
        <w:rPr>
          <w:rFonts w:ascii="Cambria" w:eastAsia="Tahoma" w:hAnsi="Cambria" w:cs="Tahoma"/>
          <w:color w:val="auto"/>
        </w:rPr>
        <w:t xml:space="preserve">  do </w:t>
      </w:r>
      <w:proofErr w:type="spellStart"/>
      <w:r w:rsidR="00BD5893" w:rsidRPr="00433988">
        <w:rPr>
          <w:rFonts w:ascii="Cambria" w:eastAsia="Tahoma" w:hAnsi="Cambria" w:cs="Tahoma"/>
          <w:color w:val="auto"/>
        </w:rPr>
        <w:t>SIWZ</w:t>
      </w:r>
      <w:proofErr w:type="spellEnd"/>
      <w:r w:rsidR="00BD5893" w:rsidRPr="00433988">
        <w:rPr>
          <w:rFonts w:ascii="Cambria" w:eastAsia="Tahoma" w:hAnsi="Cambria" w:cs="Tahoma"/>
          <w:color w:val="auto"/>
        </w:rPr>
        <w:t xml:space="preserve">.  </w:t>
      </w:r>
    </w:p>
    <w:p w14:paraId="0086B148" w14:textId="77777777" w:rsidR="00482A5C" w:rsidRPr="00433988" w:rsidRDefault="00704D13" w:rsidP="00FB3DD9">
      <w:pPr>
        <w:pStyle w:val="Normalny1"/>
        <w:spacing w:before="60" w:line="240" w:lineRule="exact"/>
        <w:ind w:left="142" w:hanging="426"/>
        <w:rPr>
          <w:rFonts w:ascii="Cambria" w:hAnsi="Cambria" w:cs="Tahoma"/>
          <w:sz w:val="24"/>
          <w:szCs w:val="24"/>
        </w:rPr>
      </w:pPr>
      <w:r w:rsidRPr="00433988">
        <w:rPr>
          <w:rFonts w:ascii="Cambria" w:eastAsia="Tahoma" w:hAnsi="Cambria" w:cs="Tahoma"/>
          <w:sz w:val="24"/>
          <w:szCs w:val="24"/>
        </w:rPr>
        <w:t>3.2.</w:t>
      </w:r>
      <w:r w:rsidRPr="00433988">
        <w:rPr>
          <w:rFonts w:ascii="Cambria" w:eastAsia="Tahoma" w:hAnsi="Cambria" w:cs="Tahoma"/>
          <w:sz w:val="24"/>
          <w:szCs w:val="24"/>
        </w:rPr>
        <w:tab/>
        <w:t xml:space="preserve">Parametry opisane w </w:t>
      </w:r>
      <w:r w:rsidRPr="00433988">
        <w:rPr>
          <w:rFonts w:ascii="Cambria" w:eastAsia="Tahoma" w:hAnsi="Cambria" w:cs="Tahoma"/>
          <w:b/>
          <w:sz w:val="24"/>
          <w:szCs w:val="24"/>
        </w:rPr>
        <w:t>załącz</w:t>
      </w:r>
      <w:r w:rsidR="002E3385" w:rsidRPr="00433988">
        <w:rPr>
          <w:rFonts w:ascii="Cambria" w:eastAsia="Tahoma" w:hAnsi="Cambria" w:cs="Tahoma"/>
          <w:b/>
          <w:sz w:val="24"/>
          <w:szCs w:val="24"/>
        </w:rPr>
        <w:t>niku</w:t>
      </w:r>
      <w:r w:rsidRPr="00433988">
        <w:rPr>
          <w:rFonts w:ascii="Cambria" w:eastAsia="Tahoma" w:hAnsi="Cambria" w:cs="Tahoma"/>
          <w:b/>
          <w:sz w:val="24"/>
          <w:szCs w:val="24"/>
        </w:rPr>
        <w:t xml:space="preserve"> nr 1</w:t>
      </w:r>
      <w:r w:rsidR="005B080D" w:rsidRPr="00433988">
        <w:rPr>
          <w:rFonts w:ascii="Cambria" w:eastAsia="Tahoma" w:hAnsi="Cambria" w:cs="Tahoma"/>
          <w:b/>
          <w:sz w:val="24"/>
          <w:szCs w:val="24"/>
        </w:rPr>
        <w:t xml:space="preserve"> </w:t>
      </w:r>
      <w:r w:rsidRPr="00433988">
        <w:rPr>
          <w:rFonts w:ascii="Cambria" w:eastAsia="Tahoma" w:hAnsi="Cambria" w:cs="Tahoma"/>
          <w:sz w:val="24"/>
          <w:szCs w:val="24"/>
        </w:rPr>
        <w:t xml:space="preserve">do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 xml:space="preserve">  jako wymagane parametry </w:t>
      </w:r>
      <w:r w:rsidR="00136802" w:rsidRPr="00433988">
        <w:rPr>
          <w:rFonts w:ascii="Cambria" w:eastAsia="Tahoma" w:hAnsi="Cambria" w:cs="Tahoma"/>
          <w:sz w:val="24"/>
          <w:szCs w:val="24"/>
        </w:rPr>
        <w:t xml:space="preserve"> </w:t>
      </w:r>
      <w:r w:rsidRPr="00433988">
        <w:rPr>
          <w:rFonts w:ascii="Cambria" w:eastAsia="Tahoma" w:hAnsi="Cambria" w:cs="Tahoma"/>
          <w:sz w:val="24"/>
          <w:szCs w:val="24"/>
        </w:rPr>
        <w:t>stanowią wymagania graniczne, których niespełnienie spowoduje odrzucenie oferty.</w:t>
      </w:r>
    </w:p>
    <w:p w14:paraId="0086B149" w14:textId="77777777" w:rsidR="00482A5C" w:rsidRPr="00433988" w:rsidRDefault="00BD10F3" w:rsidP="00FB3DD9">
      <w:pPr>
        <w:pStyle w:val="Normalny1"/>
        <w:spacing w:before="60" w:line="240" w:lineRule="exact"/>
        <w:ind w:left="142" w:hanging="426"/>
        <w:rPr>
          <w:rFonts w:ascii="Cambria" w:eastAsia="Tahoma" w:hAnsi="Cambria" w:cs="Tahoma"/>
          <w:color w:val="auto"/>
          <w:sz w:val="24"/>
          <w:szCs w:val="24"/>
        </w:rPr>
      </w:pPr>
      <w:r w:rsidRPr="00433988">
        <w:rPr>
          <w:rFonts w:ascii="Cambria" w:eastAsia="Tahoma" w:hAnsi="Cambria" w:cs="Tahoma"/>
          <w:sz w:val="24"/>
          <w:szCs w:val="24"/>
        </w:rPr>
        <w:t>3.3</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r>
      <w:r w:rsidR="00704D13" w:rsidRPr="00433988">
        <w:rPr>
          <w:rFonts w:ascii="Cambria" w:eastAsia="Tahoma" w:hAnsi="Cambria" w:cs="Tahoma"/>
          <w:color w:val="auto"/>
          <w:sz w:val="24"/>
          <w:szCs w:val="24"/>
        </w:rPr>
        <w:t>Szczegółowe warunki i zasady realizacji przedmiotu zamówienia określa</w:t>
      </w:r>
      <w:r w:rsidR="00882C9E" w:rsidRPr="00433988">
        <w:rPr>
          <w:rFonts w:ascii="Cambria" w:eastAsia="Tahoma" w:hAnsi="Cambria" w:cs="Tahoma"/>
          <w:color w:val="auto"/>
          <w:sz w:val="24"/>
          <w:szCs w:val="24"/>
        </w:rPr>
        <w:t>ją</w:t>
      </w:r>
      <w:r w:rsidR="00662D5A" w:rsidRPr="00433988">
        <w:rPr>
          <w:rFonts w:ascii="Cambria" w:eastAsia="Tahoma" w:hAnsi="Cambria" w:cs="Tahoma"/>
          <w:color w:val="auto"/>
          <w:sz w:val="24"/>
          <w:szCs w:val="24"/>
        </w:rPr>
        <w:t xml:space="preserve"> dodatkowo</w:t>
      </w:r>
      <w:r w:rsidR="001635E7" w:rsidRPr="00433988">
        <w:rPr>
          <w:rFonts w:ascii="Cambria" w:eastAsia="Tahoma" w:hAnsi="Cambria" w:cs="Tahoma"/>
          <w:color w:val="auto"/>
          <w:sz w:val="24"/>
          <w:szCs w:val="24"/>
        </w:rPr>
        <w:t xml:space="preserve"> warunki  umowne </w:t>
      </w:r>
      <w:r w:rsidR="00704D13" w:rsidRPr="00433988">
        <w:rPr>
          <w:rFonts w:ascii="Cambria" w:eastAsia="Tahoma" w:hAnsi="Cambria" w:cs="Tahoma"/>
          <w:color w:val="auto"/>
          <w:sz w:val="24"/>
          <w:szCs w:val="24"/>
        </w:rPr>
        <w:t xml:space="preserve"> będąc</w:t>
      </w:r>
      <w:r w:rsidR="0013650F" w:rsidRPr="00433988">
        <w:rPr>
          <w:rFonts w:ascii="Cambria" w:eastAsia="Tahoma" w:hAnsi="Cambria" w:cs="Tahoma"/>
          <w:color w:val="auto"/>
          <w:sz w:val="24"/>
          <w:szCs w:val="24"/>
        </w:rPr>
        <w:t>y</w:t>
      </w:r>
      <w:r w:rsidR="00882C9E" w:rsidRPr="00433988">
        <w:rPr>
          <w:rFonts w:ascii="Cambria" w:eastAsia="Tahoma" w:hAnsi="Cambria" w:cs="Tahoma"/>
          <w:color w:val="auto"/>
          <w:sz w:val="24"/>
          <w:szCs w:val="24"/>
        </w:rPr>
        <w:t xml:space="preserve"> </w:t>
      </w:r>
      <w:r w:rsidR="00704D13" w:rsidRPr="00433988">
        <w:rPr>
          <w:rFonts w:ascii="Cambria" w:eastAsia="Tahoma" w:hAnsi="Cambria" w:cs="Tahoma"/>
          <w:b/>
          <w:color w:val="auto"/>
          <w:sz w:val="24"/>
          <w:szCs w:val="24"/>
        </w:rPr>
        <w:t>z</w:t>
      </w:r>
      <w:r w:rsidR="0013650F" w:rsidRPr="00433988">
        <w:rPr>
          <w:rFonts w:ascii="Cambria" w:eastAsia="Tahoma" w:hAnsi="Cambria" w:cs="Tahoma"/>
          <w:b/>
          <w:color w:val="auto"/>
          <w:sz w:val="24"/>
          <w:szCs w:val="24"/>
        </w:rPr>
        <w:t>ałącznikiem</w:t>
      </w:r>
      <w:r w:rsidR="00662D5A" w:rsidRPr="00433988">
        <w:rPr>
          <w:rFonts w:ascii="Cambria" w:eastAsia="Tahoma" w:hAnsi="Cambria" w:cs="Tahoma"/>
          <w:b/>
          <w:color w:val="auto"/>
          <w:sz w:val="24"/>
          <w:szCs w:val="24"/>
        </w:rPr>
        <w:t xml:space="preserve"> nr </w:t>
      </w:r>
      <w:r w:rsidR="00867155">
        <w:rPr>
          <w:rFonts w:ascii="Cambria" w:eastAsia="Tahoma" w:hAnsi="Cambria" w:cs="Tahoma"/>
          <w:b/>
          <w:color w:val="auto"/>
          <w:sz w:val="24"/>
          <w:szCs w:val="24"/>
        </w:rPr>
        <w:t>5</w:t>
      </w:r>
      <w:r w:rsidR="00662D5A" w:rsidRPr="00433988">
        <w:rPr>
          <w:rFonts w:ascii="Cambria" w:eastAsia="Tahoma" w:hAnsi="Cambria" w:cs="Tahoma"/>
          <w:b/>
          <w:color w:val="auto"/>
          <w:sz w:val="24"/>
          <w:szCs w:val="24"/>
        </w:rPr>
        <w:t xml:space="preserve"> </w:t>
      </w:r>
      <w:r w:rsidR="00704D13" w:rsidRPr="00433988">
        <w:rPr>
          <w:rFonts w:ascii="Cambria" w:eastAsia="Tahoma" w:hAnsi="Cambria" w:cs="Tahoma"/>
          <w:color w:val="auto"/>
          <w:sz w:val="24"/>
          <w:szCs w:val="24"/>
        </w:rPr>
        <w:t xml:space="preserve">do </w:t>
      </w:r>
      <w:proofErr w:type="spellStart"/>
      <w:r w:rsidR="00704D13" w:rsidRPr="00433988">
        <w:rPr>
          <w:rFonts w:ascii="Cambria" w:eastAsia="Tahoma" w:hAnsi="Cambria" w:cs="Tahoma"/>
          <w:color w:val="auto"/>
          <w:sz w:val="24"/>
          <w:szCs w:val="24"/>
        </w:rPr>
        <w:t>SIWZ</w:t>
      </w:r>
      <w:proofErr w:type="spellEnd"/>
      <w:r w:rsidR="00704D13" w:rsidRPr="00433988">
        <w:rPr>
          <w:rFonts w:ascii="Cambria" w:eastAsia="Tahoma" w:hAnsi="Cambria" w:cs="Tahoma"/>
          <w:color w:val="auto"/>
          <w:sz w:val="24"/>
          <w:szCs w:val="24"/>
        </w:rPr>
        <w:t xml:space="preserve"> „</w:t>
      </w:r>
      <w:r w:rsidR="001635E7" w:rsidRPr="00433988">
        <w:rPr>
          <w:rFonts w:ascii="Cambria" w:eastAsia="Tahoma" w:hAnsi="Cambria" w:cs="Tahoma"/>
          <w:b/>
          <w:color w:val="auto"/>
          <w:sz w:val="24"/>
          <w:szCs w:val="24"/>
        </w:rPr>
        <w:t>warunki  umowne</w:t>
      </w:r>
      <w:r w:rsidR="00704D13" w:rsidRPr="00433988">
        <w:rPr>
          <w:rFonts w:ascii="Cambria" w:eastAsia="Tahoma" w:hAnsi="Cambria" w:cs="Tahoma"/>
          <w:color w:val="auto"/>
          <w:sz w:val="24"/>
          <w:szCs w:val="24"/>
        </w:rPr>
        <w:t>”.</w:t>
      </w:r>
    </w:p>
    <w:p w14:paraId="0086B14A" w14:textId="77777777" w:rsidR="0066575F" w:rsidRPr="00433988" w:rsidRDefault="00BD10F3" w:rsidP="005267C6">
      <w:pPr>
        <w:spacing w:line="240" w:lineRule="auto"/>
        <w:ind w:left="142" w:hanging="426"/>
        <w:rPr>
          <w:rFonts w:ascii="Cambria" w:eastAsia="Times New Roman" w:hAnsi="Cambria" w:cs="Tahoma"/>
          <w:color w:val="auto"/>
          <w:sz w:val="24"/>
          <w:szCs w:val="24"/>
        </w:rPr>
      </w:pPr>
      <w:r w:rsidRPr="00433988">
        <w:rPr>
          <w:rFonts w:ascii="Cambria" w:eastAsia="Tahoma" w:hAnsi="Cambria" w:cs="Tahoma"/>
          <w:sz w:val="24"/>
          <w:szCs w:val="24"/>
        </w:rPr>
        <w:t>3.4</w:t>
      </w:r>
      <w:r w:rsidR="00123933" w:rsidRPr="00433988">
        <w:rPr>
          <w:rFonts w:ascii="Cambria" w:eastAsia="Tahoma" w:hAnsi="Cambria" w:cs="Tahoma"/>
          <w:sz w:val="24"/>
          <w:szCs w:val="24"/>
        </w:rPr>
        <w:t>.</w:t>
      </w:r>
      <w:r w:rsidR="00123933" w:rsidRPr="00433988">
        <w:rPr>
          <w:rFonts w:ascii="Cambria" w:eastAsia="Tahoma" w:hAnsi="Cambria" w:cs="Tahoma"/>
          <w:sz w:val="24"/>
          <w:szCs w:val="24"/>
        </w:rPr>
        <w:tab/>
      </w:r>
      <w:r w:rsidR="00123933" w:rsidRPr="00433988">
        <w:rPr>
          <w:rFonts w:ascii="Cambria" w:eastAsia="Times New Roman" w:hAnsi="Cambria" w:cs="Tahoma"/>
          <w:color w:val="auto"/>
          <w:sz w:val="24"/>
          <w:szCs w:val="24"/>
        </w:rPr>
        <w:t>Wymagany termin gwarancji</w:t>
      </w:r>
      <w:r w:rsidR="005267C6" w:rsidRPr="00433988">
        <w:rPr>
          <w:rFonts w:ascii="Cambria" w:eastAsia="Times New Roman" w:hAnsi="Cambria" w:cs="Tahoma"/>
          <w:color w:val="auto"/>
          <w:sz w:val="24"/>
          <w:szCs w:val="24"/>
        </w:rPr>
        <w:t xml:space="preserve"> </w:t>
      </w:r>
      <w:r w:rsidR="00136802" w:rsidRPr="00433988">
        <w:rPr>
          <w:rFonts w:ascii="Cambria" w:eastAsia="Times New Roman" w:hAnsi="Cambria" w:cs="Tahoma"/>
          <w:b/>
          <w:bCs/>
          <w:color w:val="auto"/>
          <w:sz w:val="24"/>
          <w:szCs w:val="24"/>
        </w:rPr>
        <w:t>12</w:t>
      </w:r>
      <w:r w:rsidR="00CF7A81" w:rsidRPr="00433988">
        <w:rPr>
          <w:rFonts w:ascii="Cambria" w:eastAsia="Times New Roman" w:hAnsi="Cambria" w:cs="Tahoma"/>
          <w:b/>
          <w:bCs/>
          <w:color w:val="auto"/>
          <w:sz w:val="24"/>
          <w:szCs w:val="24"/>
        </w:rPr>
        <w:t xml:space="preserve"> </w:t>
      </w:r>
      <w:r w:rsidR="0066575F" w:rsidRPr="00433988">
        <w:rPr>
          <w:rFonts w:ascii="Cambria" w:eastAsia="Times New Roman" w:hAnsi="Cambria" w:cs="Tahoma"/>
          <w:b/>
          <w:bCs/>
          <w:color w:val="auto"/>
          <w:sz w:val="24"/>
          <w:szCs w:val="24"/>
        </w:rPr>
        <w:t xml:space="preserve"> miesiące</w:t>
      </w:r>
    </w:p>
    <w:p w14:paraId="0086B14B" w14:textId="77777777" w:rsidR="00482A5C" w:rsidRPr="00433988" w:rsidRDefault="001D3404"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3.5</w:t>
      </w:r>
      <w:r w:rsidR="00704D13" w:rsidRPr="00433988">
        <w:rPr>
          <w:rFonts w:ascii="Cambria" w:eastAsia="Tahoma" w:hAnsi="Cambria" w:cs="Tahoma"/>
          <w:sz w:val="24"/>
          <w:szCs w:val="24"/>
        </w:rPr>
        <w:t xml:space="preserve">. Zamawiający żąda wskazania przez wykonawcę w ofercie części zamówienia, których wykonanie zamierza powierzyć podwykonawcom i podania przez Wykonawcę firm podwykonawców - zgodnie z art. </w:t>
      </w:r>
      <w:proofErr w:type="spellStart"/>
      <w:r w:rsidR="00704D13" w:rsidRPr="00433988">
        <w:rPr>
          <w:rFonts w:ascii="Cambria" w:eastAsia="Tahoma" w:hAnsi="Cambria" w:cs="Tahoma"/>
          <w:sz w:val="24"/>
          <w:szCs w:val="24"/>
        </w:rPr>
        <w:t>36b</w:t>
      </w:r>
      <w:proofErr w:type="spellEnd"/>
      <w:r w:rsidR="00704D13" w:rsidRPr="00433988">
        <w:rPr>
          <w:rFonts w:ascii="Cambria" w:eastAsia="Tahoma" w:hAnsi="Cambria" w:cs="Tahoma"/>
          <w:sz w:val="24"/>
          <w:szCs w:val="24"/>
        </w:rPr>
        <w:t xml:space="preserve">, ust. 1 </w:t>
      </w:r>
      <w:r w:rsidR="00704D13" w:rsidRPr="00433988">
        <w:rPr>
          <w:rFonts w:ascii="Cambria" w:eastAsia="Tahoma" w:hAnsi="Cambria" w:cs="Tahoma"/>
          <w:i/>
          <w:sz w:val="24"/>
          <w:szCs w:val="24"/>
        </w:rPr>
        <w:t>ustawy.</w:t>
      </w:r>
    </w:p>
    <w:p w14:paraId="0086B14C" w14:textId="77777777" w:rsidR="00482A5C" w:rsidRPr="00433988" w:rsidRDefault="001D3404"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3.6</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Zgodnie z art. </w:t>
      </w:r>
      <w:proofErr w:type="spellStart"/>
      <w:r w:rsidR="00704D13" w:rsidRPr="00433988">
        <w:rPr>
          <w:rFonts w:ascii="Cambria" w:eastAsia="Tahoma" w:hAnsi="Cambria" w:cs="Tahoma"/>
          <w:sz w:val="24"/>
          <w:szCs w:val="24"/>
        </w:rPr>
        <w:t>36b</w:t>
      </w:r>
      <w:proofErr w:type="spellEnd"/>
      <w:r w:rsidR="00704D13" w:rsidRPr="00433988">
        <w:rPr>
          <w:rFonts w:ascii="Cambria" w:eastAsia="Tahoma" w:hAnsi="Cambria" w:cs="Tahoma"/>
          <w:sz w:val="24"/>
          <w:szCs w:val="24"/>
        </w:rPr>
        <w:t xml:space="preserve">, ust 2 </w:t>
      </w:r>
      <w:r w:rsidR="00704D13" w:rsidRPr="00433988">
        <w:rPr>
          <w:rFonts w:ascii="Cambria" w:eastAsia="Tahoma" w:hAnsi="Cambria" w:cs="Tahoma"/>
          <w:i/>
          <w:sz w:val="24"/>
          <w:szCs w:val="24"/>
        </w:rPr>
        <w:t>ustawy,</w:t>
      </w:r>
      <w:r w:rsidR="00704D13" w:rsidRPr="00433988">
        <w:rPr>
          <w:rFonts w:ascii="Cambria" w:eastAsia="Tahoma" w:hAnsi="Cambria" w:cs="Tahoma"/>
          <w:sz w:val="24"/>
          <w:szCs w:val="24"/>
        </w:rPr>
        <w:t xml:space="preserve"> jeżeli zmiana albo rezygnacja z podwykonawcy dotyczy podmiotu, na którego zasoby wykonawca powoływał się, na zasadach określonych w art. </w:t>
      </w:r>
      <w:proofErr w:type="spellStart"/>
      <w:r w:rsidR="00704D13" w:rsidRPr="00433988">
        <w:rPr>
          <w:rFonts w:ascii="Cambria" w:eastAsia="Tahoma" w:hAnsi="Cambria" w:cs="Tahoma"/>
          <w:sz w:val="24"/>
          <w:szCs w:val="24"/>
        </w:rPr>
        <w:t>22a</w:t>
      </w:r>
      <w:proofErr w:type="spellEnd"/>
      <w:r w:rsidR="00704D13" w:rsidRPr="00433988">
        <w:rPr>
          <w:rFonts w:ascii="Cambria" w:eastAsia="Tahoma" w:hAnsi="Cambria" w:cs="Tahoma"/>
          <w:sz w:val="24"/>
          <w:szCs w:val="24"/>
        </w:rPr>
        <w:t xml:space="preserve"> ust. 1 </w:t>
      </w:r>
      <w:r w:rsidR="00704D13" w:rsidRPr="00433988">
        <w:rPr>
          <w:rFonts w:ascii="Cambria" w:eastAsia="Tahoma" w:hAnsi="Cambria" w:cs="Tahoma"/>
          <w:i/>
          <w:sz w:val="24"/>
          <w:szCs w:val="24"/>
        </w:rPr>
        <w:t>ustawy,</w:t>
      </w:r>
      <w:r w:rsidR="00704D13" w:rsidRPr="00433988">
        <w:rPr>
          <w:rFonts w:ascii="Cambria" w:eastAsia="Tahoma" w:hAnsi="Cambria" w:cs="Tahoma"/>
          <w:sz w:val="24"/>
          <w:szCs w:val="24"/>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w:t>
      </w:r>
      <w:r w:rsidR="008F3621" w:rsidRPr="00433988">
        <w:rPr>
          <w:rFonts w:ascii="Cambria" w:eastAsia="Tahoma" w:hAnsi="Cambria" w:cs="Tahoma"/>
          <w:sz w:val="24"/>
          <w:szCs w:val="24"/>
        </w:rPr>
        <w:t>za</w:t>
      </w:r>
      <w:r w:rsidR="00704D13" w:rsidRPr="00433988">
        <w:rPr>
          <w:rFonts w:ascii="Cambria" w:eastAsia="Tahoma" w:hAnsi="Cambria" w:cs="Tahoma"/>
          <w:sz w:val="24"/>
          <w:szCs w:val="24"/>
        </w:rPr>
        <w:t xml:space="preserve">mówienia. </w:t>
      </w:r>
    </w:p>
    <w:p w14:paraId="0086B14D" w14:textId="77777777" w:rsidR="00C9212A" w:rsidRDefault="00C9212A" w:rsidP="00FB3DD9">
      <w:pPr>
        <w:pStyle w:val="Normalny1"/>
        <w:spacing w:before="60" w:line="240" w:lineRule="exact"/>
        <w:ind w:left="142" w:hanging="426"/>
        <w:jc w:val="both"/>
        <w:rPr>
          <w:rFonts w:ascii="Cambria" w:hAnsi="Cambria" w:cs="Tahoma"/>
          <w:sz w:val="24"/>
          <w:szCs w:val="24"/>
        </w:rPr>
      </w:pPr>
    </w:p>
    <w:p w14:paraId="0086B14E" w14:textId="77777777" w:rsidR="00867155" w:rsidRDefault="00867155" w:rsidP="00FB3DD9">
      <w:pPr>
        <w:pStyle w:val="Normalny1"/>
        <w:spacing w:before="60" w:line="240" w:lineRule="exact"/>
        <w:ind w:left="142" w:hanging="426"/>
        <w:jc w:val="both"/>
        <w:rPr>
          <w:rFonts w:ascii="Cambria" w:hAnsi="Cambria" w:cs="Tahoma"/>
          <w:sz w:val="24"/>
          <w:szCs w:val="24"/>
        </w:rPr>
      </w:pPr>
    </w:p>
    <w:p w14:paraId="0086B14F" w14:textId="77777777" w:rsidR="00867155" w:rsidRDefault="00867155" w:rsidP="00FB3DD9">
      <w:pPr>
        <w:pStyle w:val="Normalny1"/>
        <w:spacing w:before="60" w:line="240" w:lineRule="exact"/>
        <w:ind w:left="142" w:hanging="426"/>
        <w:jc w:val="both"/>
        <w:rPr>
          <w:rFonts w:ascii="Cambria" w:hAnsi="Cambria" w:cs="Tahoma"/>
          <w:sz w:val="24"/>
          <w:szCs w:val="24"/>
        </w:rPr>
      </w:pPr>
    </w:p>
    <w:p w14:paraId="0086B150" w14:textId="77777777" w:rsidR="00867155" w:rsidRDefault="00867155" w:rsidP="00FB3DD9">
      <w:pPr>
        <w:pStyle w:val="Normalny1"/>
        <w:spacing w:before="60" w:line="240" w:lineRule="exact"/>
        <w:ind w:left="142" w:hanging="426"/>
        <w:jc w:val="both"/>
        <w:rPr>
          <w:rFonts w:ascii="Cambria" w:hAnsi="Cambria" w:cs="Tahoma"/>
          <w:sz w:val="24"/>
          <w:szCs w:val="24"/>
        </w:rPr>
      </w:pPr>
    </w:p>
    <w:p w14:paraId="0086B151" w14:textId="77777777" w:rsidR="00867155" w:rsidRPr="00433988" w:rsidRDefault="00867155" w:rsidP="00FB3DD9">
      <w:pPr>
        <w:pStyle w:val="Normalny1"/>
        <w:spacing w:before="60" w:line="240" w:lineRule="exact"/>
        <w:ind w:left="142" w:hanging="426"/>
        <w:jc w:val="both"/>
        <w:rPr>
          <w:rFonts w:ascii="Cambria" w:hAnsi="Cambria" w:cs="Tahoma"/>
          <w:sz w:val="24"/>
          <w:szCs w:val="24"/>
        </w:rPr>
      </w:pPr>
    </w:p>
    <w:p w14:paraId="0086B152" w14:textId="77777777" w:rsidR="00482A5C" w:rsidRPr="00433988" w:rsidRDefault="00704D13" w:rsidP="00A62A58">
      <w:pPr>
        <w:pStyle w:val="Normalny1"/>
        <w:numPr>
          <w:ilvl w:val="0"/>
          <w:numId w:val="4"/>
        </w:numPr>
        <w:tabs>
          <w:tab w:val="left" w:pos="180"/>
        </w:tabs>
        <w:spacing w:before="60" w:line="240" w:lineRule="exact"/>
        <w:ind w:hanging="644"/>
        <w:rPr>
          <w:rFonts w:ascii="Cambria" w:hAnsi="Cambria" w:cs="Tahoma"/>
          <w:color w:val="auto"/>
          <w:sz w:val="24"/>
          <w:szCs w:val="24"/>
        </w:rPr>
      </w:pPr>
      <w:r w:rsidRPr="00433988">
        <w:rPr>
          <w:rFonts w:ascii="Cambria" w:eastAsia="Tahoma" w:hAnsi="Cambria" w:cs="Tahoma"/>
          <w:b/>
          <w:color w:val="auto"/>
          <w:sz w:val="24"/>
          <w:szCs w:val="24"/>
        </w:rPr>
        <w:t>Wymagany termin wykonania zamówienia:</w:t>
      </w:r>
    </w:p>
    <w:p w14:paraId="0086B153" w14:textId="77777777" w:rsidR="00CF7A81" w:rsidRPr="00433988" w:rsidRDefault="00CF7A81" w:rsidP="00CF7A81">
      <w:pPr>
        <w:pStyle w:val="Normalny1"/>
        <w:tabs>
          <w:tab w:val="left" w:pos="180"/>
        </w:tabs>
        <w:spacing w:before="60" w:line="240" w:lineRule="exact"/>
        <w:ind w:left="360"/>
        <w:rPr>
          <w:rFonts w:ascii="Cambria" w:hAnsi="Cambria" w:cs="Tahoma"/>
          <w:color w:val="auto"/>
          <w:sz w:val="24"/>
          <w:szCs w:val="24"/>
        </w:rPr>
      </w:pPr>
    </w:p>
    <w:p w14:paraId="0086B154" w14:textId="77777777" w:rsidR="00136802" w:rsidRPr="00136802" w:rsidRDefault="00136802" w:rsidP="00136802">
      <w:pPr>
        <w:spacing w:line="240" w:lineRule="auto"/>
        <w:ind w:left="360"/>
        <w:rPr>
          <w:rFonts w:ascii="Cambria" w:eastAsia="Times New Roman" w:hAnsi="Cambria"/>
          <w:color w:val="auto"/>
          <w:sz w:val="24"/>
          <w:szCs w:val="24"/>
        </w:rPr>
      </w:pPr>
    </w:p>
    <w:p w14:paraId="0086B155" w14:textId="77777777" w:rsidR="00136802" w:rsidRPr="00136802" w:rsidRDefault="00867155" w:rsidP="00A62A58">
      <w:pPr>
        <w:numPr>
          <w:ilvl w:val="1"/>
          <w:numId w:val="13"/>
        </w:numPr>
        <w:spacing w:line="240" w:lineRule="auto"/>
        <w:rPr>
          <w:rFonts w:ascii="Cambria" w:eastAsia="Times New Roman" w:hAnsi="Cambria"/>
          <w:color w:val="auto"/>
          <w:sz w:val="24"/>
          <w:szCs w:val="24"/>
        </w:rPr>
      </w:pPr>
      <w:r>
        <w:rPr>
          <w:rFonts w:ascii="Cambria" w:eastAsia="Times New Roman" w:hAnsi="Cambria"/>
          <w:color w:val="auto"/>
          <w:sz w:val="24"/>
          <w:szCs w:val="24"/>
        </w:rPr>
        <w:t xml:space="preserve"> </w:t>
      </w:r>
      <w:r w:rsidR="009609C6">
        <w:rPr>
          <w:rFonts w:ascii="Cambria" w:eastAsia="Times New Roman" w:hAnsi="Cambria"/>
          <w:color w:val="auto"/>
          <w:sz w:val="24"/>
          <w:szCs w:val="24"/>
        </w:rPr>
        <w:t>W</w:t>
      </w:r>
      <w:r w:rsidR="00136802" w:rsidRPr="00136802">
        <w:rPr>
          <w:rFonts w:ascii="Cambria" w:eastAsia="Times New Roman" w:hAnsi="Cambria"/>
          <w:color w:val="auto"/>
          <w:sz w:val="24"/>
          <w:szCs w:val="24"/>
        </w:rPr>
        <w:t xml:space="preserve">ymagany termin realizacji zamówienia: Dla wszystkich </w:t>
      </w:r>
      <w:r w:rsidR="006D0B11">
        <w:rPr>
          <w:rFonts w:ascii="Cambria" w:eastAsia="Times New Roman" w:hAnsi="Cambria"/>
          <w:color w:val="auto"/>
          <w:sz w:val="24"/>
          <w:szCs w:val="24"/>
        </w:rPr>
        <w:t>187</w:t>
      </w:r>
      <w:r w:rsidR="00433988">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pakietów</w:t>
      </w:r>
      <w:r w:rsidR="00136802" w:rsidRPr="00433988">
        <w:rPr>
          <w:rFonts w:ascii="Cambria" w:eastAsia="Times New Roman" w:hAnsi="Cambria"/>
          <w:color w:val="auto"/>
          <w:sz w:val="24"/>
          <w:szCs w:val="24"/>
        </w:rPr>
        <w:t>( zadań )</w:t>
      </w:r>
    </w:p>
    <w:p w14:paraId="0086B156" w14:textId="77777777" w:rsidR="00136802" w:rsidRPr="00136802" w:rsidRDefault="00867155" w:rsidP="00136802">
      <w:pPr>
        <w:spacing w:line="240" w:lineRule="auto"/>
        <w:ind w:left="360"/>
        <w:rPr>
          <w:rFonts w:ascii="Cambria" w:eastAsia="Times New Roman" w:hAnsi="Cambria"/>
          <w:color w:val="auto"/>
          <w:sz w:val="24"/>
          <w:szCs w:val="24"/>
        </w:rPr>
      </w:pPr>
      <w:r>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w:t>
      </w:r>
      <w:r w:rsidR="00136802" w:rsidRPr="00433988">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12 miesięcy od dnia zawarcia</w:t>
      </w:r>
      <w:r w:rsidR="00136802" w:rsidRPr="00433988">
        <w:rPr>
          <w:rFonts w:ascii="Cambria" w:eastAsia="Times New Roman" w:hAnsi="Cambria"/>
          <w:color w:val="auto"/>
          <w:sz w:val="24"/>
          <w:szCs w:val="24"/>
        </w:rPr>
        <w:t xml:space="preserve"> </w:t>
      </w:r>
      <w:r w:rsidR="00136802" w:rsidRPr="00136802">
        <w:rPr>
          <w:rFonts w:ascii="Cambria" w:eastAsia="Times New Roman" w:hAnsi="Cambria"/>
          <w:color w:val="auto"/>
          <w:sz w:val="24"/>
          <w:szCs w:val="24"/>
        </w:rPr>
        <w:t>umowy</w:t>
      </w:r>
    </w:p>
    <w:p w14:paraId="0086B157" w14:textId="77777777" w:rsidR="00136802" w:rsidRPr="00136802" w:rsidRDefault="00136802" w:rsidP="00136802">
      <w:pPr>
        <w:spacing w:line="240" w:lineRule="auto"/>
        <w:ind w:left="360"/>
        <w:rPr>
          <w:rFonts w:ascii="Cambria" w:eastAsia="Times New Roman" w:hAnsi="Cambria"/>
          <w:color w:val="auto"/>
          <w:sz w:val="24"/>
          <w:szCs w:val="24"/>
        </w:rPr>
      </w:pPr>
    </w:p>
    <w:p w14:paraId="0086B158" w14:textId="77777777" w:rsidR="00136802" w:rsidRPr="00136802" w:rsidRDefault="00136802" w:rsidP="00136802">
      <w:pPr>
        <w:spacing w:line="240" w:lineRule="auto"/>
        <w:ind w:left="360"/>
        <w:rPr>
          <w:rFonts w:ascii="Cambria" w:eastAsia="Times New Roman" w:hAnsi="Cambria"/>
          <w:color w:val="auto"/>
          <w:sz w:val="24"/>
          <w:szCs w:val="24"/>
        </w:rPr>
      </w:pPr>
    </w:p>
    <w:p w14:paraId="0086B159" w14:textId="77777777" w:rsidR="00867155" w:rsidRDefault="00867155" w:rsidP="00A62A58">
      <w:pPr>
        <w:pStyle w:val="Normalny1"/>
        <w:numPr>
          <w:ilvl w:val="1"/>
          <w:numId w:val="13"/>
        </w:numPr>
        <w:spacing w:before="60" w:line="240" w:lineRule="exact"/>
        <w:jc w:val="both"/>
        <w:rPr>
          <w:rFonts w:ascii="Cambria" w:eastAsia="Tahoma" w:hAnsi="Cambria" w:cs="Tahoma"/>
          <w:sz w:val="24"/>
          <w:szCs w:val="24"/>
        </w:rPr>
      </w:pPr>
      <w:r>
        <w:rPr>
          <w:rFonts w:ascii="Cambria" w:eastAsia="Tahoma" w:hAnsi="Cambria" w:cs="Tahoma"/>
          <w:sz w:val="24"/>
          <w:szCs w:val="24"/>
        </w:rPr>
        <w:t xml:space="preserve"> </w:t>
      </w:r>
      <w:r w:rsidR="00704D13" w:rsidRPr="00433988">
        <w:rPr>
          <w:rFonts w:ascii="Cambria" w:eastAsia="Tahoma" w:hAnsi="Cambria" w:cs="Tahoma"/>
          <w:sz w:val="24"/>
          <w:szCs w:val="24"/>
        </w:rPr>
        <w:t xml:space="preserve">Miejsce realizacji zamówienia: </w:t>
      </w:r>
      <w:r w:rsidR="00136802" w:rsidRPr="00433988">
        <w:rPr>
          <w:rFonts w:ascii="Cambria" w:eastAsia="Tahoma" w:hAnsi="Cambria" w:cs="Tahoma"/>
          <w:sz w:val="24"/>
          <w:szCs w:val="24"/>
        </w:rPr>
        <w:t xml:space="preserve"> Apteka </w:t>
      </w:r>
      <w:r w:rsidR="00625DCE" w:rsidRPr="00433988">
        <w:rPr>
          <w:rFonts w:ascii="Cambria" w:eastAsia="Tahoma" w:hAnsi="Cambria" w:cs="Tahoma"/>
          <w:sz w:val="24"/>
          <w:szCs w:val="24"/>
        </w:rPr>
        <w:t xml:space="preserve">Wojewódzki Szpital Specjalistyczny </w:t>
      </w:r>
      <w:r>
        <w:rPr>
          <w:rFonts w:ascii="Cambria" w:eastAsia="Tahoma" w:hAnsi="Cambria" w:cs="Tahoma"/>
          <w:sz w:val="24"/>
          <w:szCs w:val="24"/>
        </w:rPr>
        <w:t xml:space="preserve">                                    </w:t>
      </w:r>
      <w:r w:rsidR="00625DCE" w:rsidRPr="00433988">
        <w:rPr>
          <w:rFonts w:ascii="Cambria" w:eastAsia="Tahoma" w:hAnsi="Cambria" w:cs="Tahoma"/>
          <w:sz w:val="24"/>
          <w:szCs w:val="24"/>
        </w:rPr>
        <w:t xml:space="preserve"> </w:t>
      </w:r>
      <w:r>
        <w:rPr>
          <w:rFonts w:ascii="Cambria" w:eastAsia="Tahoma" w:hAnsi="Cambria" w:cs="Tahoma"/>
          <w:sz w:val="24"/>
          <w:szCs w:val="24"/>
        </w:rPr>
        <w:t xml:space="preserve"> </w:t>
      </w:r>
    </w:p>
    <w:p w14:paraId="0086B15A" w14:textId="77777777" w:rsidR="00CF7A81" w:rsidRPr="00433988" w:rsidRDefault="00625DCE" w:rsidP="00867155">
      <w:pPr>
        <w:pStyle w:val="Normalny1"/>
        <w:spacing w:before="60" w:line="240" w:lineRule="exact"/>
        <w:ind w:left="720"/>
        <w:jc w:val="both"/>
        <w:rPr>
          <w:rFonts w:ascii="Cambria" w:eastAsia="Tahoma" w:hAnsi="Cambria" w:cs="Tahoma"/>
          <w:sz w:val="24"/>
          <w:szCs w:val="24"/>
        </w:rPr>
      </w:pPr>
      <w:r w:rsidRPr="00433988">
        <w:rPr>
          <w:rFonts w:ascii="Cambria" w:eastAsia="Tahoma" w:hAnsi="Cambria" w:cs="Tahoma"/>
          <w:sz w:val="24"/>
          <w:szCs w:val="24"/>
        </w:rPr>
        <w:t>im. J. Gromkow</w:t>
      </w:r>
      <w:r w:rsidR="00677FA4" w:rsidRPr="00433988">
        <w:rPr>
          <w:rFonts w:ascii="Cambria" w:eastAsia="Tahoma" w:hAnsi="Cambria" w:cs="Tahoma"/>
          <w:sz w:val="24"/>
          <w:szCs w:val="24"/>
        </w:rPr>
        <w:t>sk</w:t>
      </w:r>
      <w:r w:rsidRPr="00433988">
        <w:rPr>
          <w:rFonts w:ascii="Cambria" w:eastAsia="Tahoma" w:hAnsi="Cambria" w:cs="Tahoma"/>
          <w:sz w:val="24"/>
          <w:szCs w:val="24"/>
        </w:rPr>
        <w:t xml:space="preserve">iego </w:t>
      </w:r>
      <w:r w:rsidR="00704D13" w:rsidRPr="00433988">
        <w:rPr>
          <w:rFonts w:ascii="Cambria" w:eastAsia="Tahoma" w:hAnsi="Cambria" w:cs="Tahoma"/>
          <w:sz w:val="24"/>
          <w:szCs w:val="24"/>
        </w:rPr>
        <w:t xml:space="preserve"> </w:t>
      </w:r>
      <w:r w:rsidRPr="00433988">
        <w:rPr>
          <w:rFonts w:ascii="Cambria" w:eastAsia="Tahoma" w:hAnsi="Cambria" w:cs="Tahoma"/>
          <w:sz w:val="24"/>
          <w:szCs w:val="24"/>
        </w:rPr>
        <w:t xml:space="preserve">  Wrocław </w:t>
      </w:r>
      <w:r w:rsidR="00433988" w:rsidRPr="00433988">
        <w:rPr>
          <w:rFonts w:ascii="Cambria" w:eastAsia="Tahoma" w:hAnsi="Cambria" w:cs="Tahoma"/>
          <w:sz w:val="24"/>
          <w:szCs w:val="24"/>
        </w:rPr>
        <w:t xml:space="preserve">  </w:t>
      </w:r>
      <w:r w:rsidRPr="00433988">
        <w:rPr>
          <w:rFonts w:ascii="Cambria" w:eastAsia="Tahoma" w:hAnsi="Cambria" w:cs="Tahoma"/>
          <w:sz w:val="24"/>
          <w:szCs w:val="24"/>
        </w:rPr>
        <w:t>ul. Koszarowa 5</w:t>
      </w:r>
    </w:p>
    <w:p w14:paraId="0086B15B" w14:textId="77777777" w:rsidR="00662D5A" w:rsidRPr="00433988" w:rsidRDefault="00625DCE" w:rsidP="00CF7A81">
      <w:pPr>
        <w:pStyle w:val="Normalny1"/>
        <w:spacing w:before="60" w:line="240" w:lineRule="exact"/>
        <w:ind w:left="142"/>
        <w:jc w:val="both"/>
        <w:rPr>
          <w:rFonts w:ascii="Cambria" w:eastAsia="Tahoma" w:hAnsi="Cambria" w:cs="Tahoma"/>
          <w:sz w:val="24"/>
          <w:szCs w:val="24"/>
        </w:rPr>
      </w:pPr>
      <w:r w:rsidRPr="00433988">
        <w:rPr>
          <w:rFonts w:ascii="Cambria" w:eastAsia="Tahoma" w:hAnsi="Cambria" w:cs="Tahoma"/>
          <w:sz w:val="24"/>
          <w:szCs w:val="24"/>
        </w:rPr>
        <w:t xml:space="preserve"> </w:t>
      </w:r>
    </w:p>
    <w:p w14:paraId="0086B15C" w14:textId="77777777" w:rsidR="00B21CFF" w:rsidRPr="00433988" w:rsidRDefault="00B21CFF" w:rsidP="00A62A58">
      <w:pPr>
        <w:pStyle w:val="Normalny1"/>
        <w:numPr>
          <w:ilvl w:val="0"/>
          <w:numId w:val="8"/>
        </w:numPr>
        <w:tabs>
          <w:tab w:val="left" w:pos="142"/>
        </w:tabs>
        <w:spacing w:before="60" w:line="240" w:lineRule="exact"/>
        <w:ind w:hanging="644"/>
        <w:jc w:val="both"/>
        <w:rPr>
          <w:rFonts w:ascii="Cambria" w:hAnsi="Cambria" w:cs="Tahoma"/>
          <w:b/>
          <w:color w:val="auto"/>
          <w:sz w:val="24"/>
          <w:szCs w:val="24"/>
        </w:rPr>
      </w:pPr>
      <w:r w:rsidRPr="00433988">
        <w:rPr>
          <w:rFonts w:ascii="Cambria" w:eastAsia="Tahoma" w:hAnsi="Cambria" w:cs="Tahoma"/>
          <w:b/>
          <w:color w:val="auto"/>
          <w:sz w:val="24"/>
          <w:szCs w:val="24"/>
        </w:rPr>
        <w:t>Warunki udziału w postępowaniu</w:t>
      </w:r>
      <w:r w:rsidRPr="00433988">
        <w:rPr>
          <w:rFonts w:ascii="Cambria" w:hAnsi="Cambria" w:cs="Tahoma"/>
          <w:b/>
          <w:color w:val="auto"/>
          <w:sz w:val="24"/>
          <w:szCs w:val="24"/>
        </w:rPr>
        <w:t xml:space="preserve"> oraz opis sposobu dokonywania oceny spełniania tych warunków</w:t>
      </w:r>
    </w:p>
    <w:p w14:paraId="0086B15D" w14:textId="77777777" w:rsidR="00E22685" w:rsidRPr="00433988" w:rsidRDefault="00B21CFF" w:rsidP="00A62A58">
      <w:pPr>
        <w:pStyle w:val="Normalny1"/>
        <w:numPr>
          <w:ilvl w:val="1"/>
          <w:numId w:val="8"/>
        </w:numPr>
        <w:shd w:val="clear" w:color="auto" w:fill="FFFFFF"/>
        <w:tabs>
          <w:tab w:val="left" w:pos="142"/>
        </w:tabs>
        <w:spacing w:before="60" w:line="240" w:lineRule="exact"/>
        <w:ind w:left="142" w:hanging="426"/>
        <w:jc w:val="both"/>
        <w:rPr>
          <w:rFonts w:ascii="Cambria" w:hAnsi="Cambria" w:cs="Tahoma"/>
          <w:sz w:val="24"/>
          <w:szCs w:val="24"/>
          <w:u w:val="single"/>
        </w:rPr>
      </w:pPr>
      <w:r w:rsidRPr="00433988">
        <w:rPr>
          <w:rFonts w:ascii="Cambria" w:hAnsi="Cambria" w:cs="Tahoma"/>
          <w:sz w:val="24"/>
          <w:szCs w:val="24"/>
        </w:rPr>
        <w:t>O udzielenie zamówienia mogą ubiegać się Wykonawcy, którzy:</w:t>
      </w:r>
    </w:p>
    <w:p w14:paraId="0086B15E" w14:textId="77777777" w:rsidR="005B080D" w:rsidRPr="00E72E3E" w:rsidRDefault="00B21CFF" w:rsidP="00A62A58">
      <w:pPr>
        <w:pStyle w:val="Normalny1"/>
        <w:numPr>
          <w:ilvl w:val="0"/>
          <w:numId w:val="11"/>
        </w:numPr>
        <w:shd w:val="clear" w:color="auto" w:fill="FFFFFF"/>
        <w:tabs>
          <w:tab w:val="left" w:pos="426"/>
        </w:tabs>
        <w:spacing w:before="60" w:line="240" w:lineRule="exact"/>
        <w:ind w:left="426" w:hanging="284"/>
        <w:jc w:val="both"/>
        <w:rPr>
          <w:rFonts w:ascii="Cambria" w:hAnsi="Cambria" w:cs="Tahoma"/>
          <w:color w:val="auto"/>
          <w:sz w:val="24"/>
          <w:szCs w:val="24"/>
        </w:rPr>
      </w:pPr>
      <w:r w:rsidRPr="00433988">
        <w:rPr>
          <w:rFonts w:ascii="Cambria" w:hAnsi="Cambria" w:cs="Tahoma"/>
          <w:color w:val="auto"/>
          <w:sz w:val="24"/>
          <w:szCs w:val="24"/>
        </w:rPr>
        <w:t>nie podlegają wykluczeniu z postępowania o udzielenie zamówienia publicznego na podstawie art. 24 ust. 1 pkt 12-23 oraz na podstawie art. 24 ust. 5 pkt</w:t>
      </w:r>
      <w:r w:rsidR="00E22685" w:rsidRPr="00433988">
        <w:rPr>
          <w:rFonts w:ascii="Cambria" w:hAnsi="Cambria" w:cs="Tahoma"/>
          <w:color w:val="auto"/>
          <w:sz w:val="24"/>
          <w:szCs w:val="24"/>
        </w:rPr>
        <w:t>.</w:t>
      </w:r>
      <w:r w:rsidRPr="00433988">
        <w:rPr>
          <w:rFonts w:ascii="Cambria" w:hAnsi="Cambria" w:cs="Tahoma"/>
          <w:color w:val="auto"/>
          <w:sz w:val="24"/>
          <w:szCs w:val="24"/>
        </w:rPr>
        <w:t xml:space="preserve"> 1</w:t>
      </w:r>
      <w:r w:rsidR="00BB6158" w:rsidRPr="00433988">
        <w:rPr>
          <w:rFonts w:ascii="Cambria" w:hAnsi="Cambria" w:cs="Tahoma"/>
          <w:color w:val="auto"/>
          <w:sz w:val="24"/>
          <w:szCs w:val="24"/>
        </w:rPr>
        <w:t xml:space="preserve"> </w:t>
      </w:r>
      <w:r w:rsidR="00E22685" w:rsidRPr="00433988">
        <w:rPr>
          <w:rFonts w:ascii="Cambria" w:hAnsi="Cambria" w:cs="Tahoma"/>
          <w:color w:val="auto"/>
          <w:sz w:val="24"/>
          <w:szCs w:val="24"/>
        </w:rPr>
        <w:t xml:space="preserve">i 8 </w:t>
      </w:r>
      <w:r w:rsidRPr="00433988">
        <w:rPr>
          <w:rFonts w:ascii="Cambria" w:hAnsi="Cambria" w:cs="Tahoma"/>
          <w:color w:val="auto"/>
          <w:sz w:val="24"/>
          <w:szCs w:val="24"/>
        </w:rPr>
        <w:t>ustawy.</w:t>
      </w:r>
    </w:p>
    <w:p w14:paraId="0086B15F" w14:textId="77777777" w:rsidR="00CF7A81" w:rsidRPr="00433988" w:rsidRDefault="00CF7A81" w:rsidP="005B080D">
      <w:pPr>
        <w:ind w:left="426"/>
        <w:rPr>
          <w:rFonts w:ascii="Cambria" w:hAnsi="Cambria" w:cs="Tahoma"/>
          <w:color w:val="auto"/>
          <w:sz w:val="24"/>
          <w:szCs w:val="24"/>
        </w:rPr>
      </w:pPr>
    </w:p>
    <w:p w14:paraId="0086B160" w14:textId="77777777" w:rsidR="00867155" w:rsidRDefault="005261EE" w:rsidP="00867155">
      <w:pPr>
        <w:pStyle w:val="Normalny1"/>
        <w:shd w:val="clear" w:color="auto" w:fill="FFFFFF"/>
        <w:tabs>
          <w:tab w:val="left" w:pos="567"/>
        </w:tabs>
        <w:spacing w:before="60" w:line="240" w:lineRule="exact"/>
        <w:ind w:left="142" w:hanging="426"/>
        <w:jc w:val="both"/>
        <w:rPr>
          <w:rFonts w:ascii="Cambria" w:hAnsi="Cambria" w:cs="Tahoma"/>
          <w:b/>
          <w:color w:val="auto"/>
          <w:sz w:val="24"/>
          <w:szCs w:val="24"/>
        </w:rPr>
      </w:pPr>
      <w:r w:rsidRPr="00433988">
        <w:rPr>
          <w:rFonts w:ascii="Cambria" w:hAnsi="Cambria" w:cs="Tahoma"/>
          <w:b/>
          <w:color w:val="auto"/>
          <w:sz w:val="24"/>
          <w:szCs w:val="24"/>
        </w:rPr>
        <w:t>6.</w:t>
      </w:r>
      <w:r w:rsidRPr="00433988">
        <w:rPr>
          <w:rFonts w:ascii="Cambria" w:hAnsi="Cambria" w:cs="Tahoma"/>
          <w:b/>
          <w:color w:val="auto"/>
          <w:sz w:val="24"/>
          <w:szCs w:val="24"/>
        </w:rPr>
        <w:tab/>
        <w:t>Wykaz oświadczeń lub dokumentów, jakie mają dostarczyć wykonawcy w celu potwierdzenia spełniania postawionych warunków / wymagań oraz braku podstaw wy</w:t>
      </w:r>
      <w:r w:rsidR="00867155" w:rsidRPr="00867155">
        <w:rPr>
          <w:rFonts w:ascii="Cambria" w:hAnsi="Cambria" w:cs="Tahoma"/>
          <w:b/>
          <w:color w:val="auto"/>
          <w:sz w:val="24"/>
          <w:szCs w:val="24"/>
        </w:rPr>
        <w:t xml:space="preserve"> </w:t>
      </w:r>
      <w:r w:rsidR="00867155" w:rsidRPr="00433988">
        <w:rPr>
          <w:rFonts w:ascii="Cambria" w:hAnsi="Cambria" w:cs="Tahoma"/>
          <w:b/>
          <w:color w:val="auto"/>
          <w:sz w:val="24"/>
          <w:szCs w:val="24"/>
        </w:rPr>
        <w:t>kluczenia</w:t>
      </w:r>
    </w:p>
    <w:p w14:paraId="0086B161" w14:textId="77777777" w:rsidR="00867155" w:rsidRPr="00433988" w:rsidRDefault="00867155" w:rsidP="00867155">
      <w:pPr>
        <w:pStyle w:val="Normalny1"/>
        <w:shd w:val="clear" w:color="auto" w:fill="FFFFFF"/>
        <w:tabs>
          <w:tab w:val="left" w:pos="567"/>
        </w:tabs>
        <w:spacing w:before="60" w:line="240" w:lineRule="exact"/>
        <w:ind w:left="142" w:hanging="426"/>
        <w:jc w:val="both"/>
        <w:rPr>
          <w:rFonts w:ascii="Cambria" w:hAnsi="Cambria" w:cs="Tahoma"/>
          <w:color w:val="auto"/>
          <w:sz w:val="24"/>
          <w:szCs w:val="24"/>
        </w:rPr>
      </w:pPr>
      <w:r w:rsidRPr="00433988">
        <w:rPr>
          <w:rFonts w:ascii="Cambria" w:hAnsi="Cambria" w:cs="Tahoma"/>
          <w:color w:val="auto"/>
          <w:sz w:val="24"/>
          <w:szCs w:val="24"/>
        </w:rPr>
        <w:t>6.1.</w:t>
      </w:r>
      <w:r w:rsidRPr="00433988">
        <w:rPr>
          <w:rFonts w:ascii="Cambria" w:hAnsi="Cambria" w:cs="Tahoma"/>
          <w:color w:val="auto"/>
          <w:sz w:val="24"/>
          <w:szCs w:val="24"/>
        </w:rPr>
        <w:tab/>
        <w:t xml:space="preserve">W celu </w:t>
      </w:r>
      <w:r w:rsidRPr="00433988">
        <w:rPr>
          <w:rFonts w:ascii="Cambria" w:hAnsi="Cambria" w:cs="Tahoma"/>
          <w:color w:val="auto"/>
          <w:sz w:val="24"/>
          <w:szCs w:val="24"/>
          <w:u w:val="single"/>
        </w:rPr>
        <w:t>wstępnego</w:t>
      </w:r>
      <w:r w:rsidRPr="00433988">
        <w:rPr>
          <w:rFonts w:ascii="Cambria" w:hAnsi="Cambria" w:cs="Tahoma"/>
          <w:color w:val="auto"/>
          <w:sz w:val="24"/>
          <w:szCs w:val="24"/>
        </w:rPr>
        <w:t xml:space="preserve"> potwierdzenia braku przesłanek wykluczenia Wykonawcy oraz potwierdzenia, ze oferowany przedmiot zamówienia spełnia wymagane określone przez Zamawiającego wraz z ofertą wszyscy Wykonawcy składają następujące dokumenty:</w:t>
      </w:r>
    </w:p>
    <w:tbl>
      <w:tblPr>
        <w:tblpPr w:leftFromText="141" w:rightFromText="141" w:vertAnchor="text" w:horzAnchor="margin" w:tblpY="3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8B073A" w:rsidRPr="00433988" w14:paraId="0086B164" w14:textId="77777777" w:rsidTr="008B073A">
        <w:tc>
          <w:tcPr>
            <w:tcW w:w="496" w:type="dxa"/>
            <w:tcBorders>
              <w:top w:val="single" w:sz="4" w:space="0" w:color="auto"/>
              <w:left w:val="single" w:sz="4" w:space="0" w:color="auto"/>
              <w:bottom w:val="single" w:sz="4" w:space="0" w:color="auto"/>
              <w:right w:val="single" w:sz="4" w:space="0" w:color="auto"/>
            </w:tcBorders>
            <w:shd w:val="clear" w:color="auto" w:fill="C0C0C0"/>
            <w:vAlign w:val="center"/>
          </w:tcPr>
          <w:p w14:paraId="0086B162" w14:textId="77777777" w:rsidR="008B073A" w:rsidRPr="00433988" w:rsidRDefault="008B073A" w:rsidP="008B073A">
            <w:pPr>
              <w:pStyle w:val="Tytu"/>
              <w:spacing w:before="60" w:after="0" w:line="240" w:lineRule="exact"/>
              <w:rPr>
                <w:rFonts w:ascii="Cambria" w:hAnsi="Cambria" w:cs="Tahoma"/>
                <w:color w:val="auto"/>
                <w:sz w:val="24"/>
                <w:szCs w:val="24"/>
                <w:lang w:val="pl-PL" w:eastAsia="pl-PL"/>
              </w:rPr>
            </w:pPr>
            <w:r w:rsidRPr="00433988">
              <w:rPr>
                <w:rFonts w:ascii="Cambria" w:hAnsi="Cambria" w:cs="Tahoma"/>
                <w:color w:val="auto"/>
                <w:sz w:val="24"/>
                <w:szCs w:val="24"/>
                <w:lang w:val="pl-PL" w:eastAsia="pl-PL"/>
              </w:rPr>
              <w:t>L.p.</w:t>
            </w:r>
          </w:p>
        </w:tc>
        <w:tc>
          <w:tcPr>
            <w:tcW w:w="9639" w:type="dxa"/>
            <w:tcBorders>
              <w:top w:val="single" w:sz="4" w:space="0" w:color="auto"/>
              <w:left w:val="single" w:sz="4" w:space="0" w:color="auto"/>
              <w:bottom w:val="single" w:sz="4" w:space="0" w:color="auto"/>
              <w:right w:val="single" w:sz="4" w:space="0" w:color="auto"/>
            </w:tcBorders>
            <w:shd w:val="clear" w:color="auto" w:fill="C0C0C0"/>
            <w:vAlign w:val="center"/>
          </w:tcPr>
          <w:p w14:paraId="0086B163" w14:textId="77777777" w:rsidR="008B073A" w:rsidRPr="00433988" w:rsidRDefault="008B073A" w:rsidP="008B073A">
            <w:pPr>
              <w:pStyle w:val="Tytu"/>
              <w:spacing w:before="60" w:after="0" w:line="240" w:lineRule="exact"/>
              <w:ind w:right="72"/>
              <w:rPr>
                <w:rFonts w:ascii="Cambria" w:hAnsi="Cambria" w:cs="Tahoma"/>
                <w:color w:val="auto"/>
                <w:sz w:val="24"/>
                <w:szCs w:val="24"/>
                <w:lang w:val="pl-PL" w:eastAsia="pl-PL"/>
              </w:rPr>
            </w:pPr>
            <w:r w:rsidRPr="00433988">
              <w:rPr>
                <w:rFonts w:ascii="Cambria" w:hAnsi="Cambria" w:cs="Tahoma"/>
                <w:color w:val="auto"/>
                <w:sz w:val="24"/>
                <w:szCs w:val="24"/>
                <w:lang w:val="pl-PL" w:eastAsia="pl-PL"/>
              </w:rPr>
              <w:t>Rodzaj dokumentu</w:t>
            </w:r>
          </w:p>
        </w:tc>
      </w:tr>
      <w:tr w:rsidR="008B073A" w:rsidRPr="00433988" w14:paraId="0086B167" w14:textId="77777777" w:rsidTr="008B073A">
        <w:trPr>
          <w:trHeight w:val="720"/>
        </w:trPr>
        <w:tc>
          <w:tcPr>
            <w:tcW w:w="496" w:type="dxa"/>
            <w:tcBorders>
              <w:top w:val="single" w:sz="4" w:space="0" w:color="auto"/>
              <w:left w:val="single" w:sz="4" w:space="0" w:color="auto"/>
              <w:bottom w:val="single" w:sz="4" w:space="0" w:color="auto"/>
              <w:right w:val="single" w:sz="4" w:space="0" w:color="auto"/>
            </w:tcBorders>
            <w:vAlign w:val="center"/>
          </w:tcPr>
          <w:p w14:paraId="0086B165"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1.</w:t>
            </w:r>
          </w:p>
        </w:tc>
        <w:tc>
          <w:tcPr>
            <w:tcW w:w="9639" w:type="dxa"/>
            <w:tcBorders>
              <w:top w:val="single" w:sz="4" w:space="0" w:color="auto"/>
              <w:left w:val="single" w:sz="4" w:space="0" w:color="auto"/>
              <w:bottom w:val="single" w:sz="4" w:space="0" w:color="auto"/>
              <w:right w:val="single" w:sz="4" w:space="0" w:color="auto"/>
            </w:tcBorders>
            <w:vAlign w:val="center"/>
          </w:tcPr>
          <w:p w14:paraId="0086B166" w14:textId="77777777" w:rsidR="008B073A" w:rsidRPr="00433988" w:rsidRDefault="008B073A" w:rsidP="008B073A">
            <w:pPr>
              <w:pStyle w:val="Tekstpodstawowy"/>
              <w:spacing w:before="60" w:line="240" w:lineRule="exact"/>
              <w:ind w:right="72"/>
              <w:rPr>
                <w:rFonts w:ascii="Cambria" w:hAnsi="Cambria" w:cs="Tahoma"/>
                <w:szCs w:val="24"/>
                <w:lang w:val="pl-PL" w:eastAsia="pl-PL"/>
              </w:rPr>
            </w:pPr>
            <w:r w:rsidRPr="00433988">
              <w:rPr>
                <w:rFonts w:ascii="Cambria" w:hAnsi="Cambria" w:cs="Tahoma"/>
                <w:szCs w:val="24"/>
                <w:lang w:val="pl-PL"/>
              </w:rPr>
              <w:t xml:space="preserve">Wypełniony i podpisany formularz  asortymentowo – cenowy </w:t>
            </w:r>
            <w:r w:rsidRPr="00433988">
              <w:rPr>
                <w:rFonts w:ascii="Cambria" w:hAnsi="Cambria" w:cs="Tahoma"/>
                <w:b/>
                <w:szCs w:val="24"/>
                <w:lang w:val="pl-PL"/>
              </w:rPr>
              <w:t xml:space="preserve">  - załącznik nr 1</w:t>
            </w:r>
            <w:r w:rsidRPr="00433988">
              <w:rPr>
                <w:rFonts w:ascii="Cambria" w:hAnsi="Cambria" w:cs="Tahoma"/>
                <w:szCs w:val="24"/>
                <w:lang w:val="pl-PL"/>
              </w:rPr>
              <w:t xml:space="preserve"> do </w:t>
            </w:r>
            <w:proofErr w:type="spellStart"/>
            <w:r w:rsidRPr="00433988">
              <w:rPr>
                <w:rFonts w:ascii="Cambria" w:hAnsi="Cambria" w:cs="Tahoma"/>
                <w:szCs w:val="24"/>
                <w:lang w:val="pl-PL"/>
              </w:rPr>
              <w:t>SIWZ</w:t>
            </w:r>
            <w:proofErr w:type="spellEnd"/>
            <w:r w:rsidRPr="00433988">
              <w:rPr>
                <w:rFonts w:ascii="Cambria" w:hAnsi="Cambria" w:cs="Tahoma"/>
                <w:szCs w:val="24"/>
                <w:lang w:val="pl-PL"/>
              </w:rPr>
              <w:t>.</w:t>
            </w:r>
          </w:p>
        </w:tc>
      </w:tr>
      <w:tr w:rsidR="008B073A" w:rsidRPr="00433988" w14:paraId="0086B16A"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68"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2</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69" w14:textId="77777777" w:rsidR="008B073A" w:rsidRPr="00433988" w:rsidRDefault="008B073A" w:rsidP="008B073A">
            <w:pPr>
              <w:pStyle w:val="Tekstpodstawowy"/>
              <w:spacing w:before="60" w:line="240" w:lineRule="exact"/>
              <w:ind w:right="72"/>
              <w:rPr>
                <w:rFonts w:ascii="Cambria" w:hAnsi="Cambria" w:cs="Tahoma"/>
                <w:b/>
                <w:szCs w:val="24"/>
                <w:lang w:val="pl-PL" w:eastAsia="pl-PL"/>
              </w:rPr>
            </w:pPr>
            <w:r w:rsidRPr="00433988">
              <w:rPr>
                <w:rFonts w:ascii="Cambria" w:hAnsi="Cambria" w:cs="Tahoma"/>
                <w:szCs w:val="24"/>
                <w:lang w:val="pl-PL" w:eastAsia="pl-PL"/>
              </w:rPr>
              <w:t xml:space="preserve">Wypełniony i podpisany przez osoby upoważnione do reprezentowania Wykonawcy Formularz oferty (zgodnie z dokumentem określającym status prawny Wykonawcy lub dołączonym do oferty pełnomocnictwem) </w:t>
            </w:r>
            <w:r w:rsidRPr="00433988">
              <w:rPr>
                <w:rFonts w:ascii="Cambria" w:hAnsi="Cambria" w:cs="Tahoma"/>
                <w:b/>
                <w:szCs w:val="24"/>
                <w:lang w:val="pl-PL" w:eastAsia="pl-PL"/>
              </w:rPr>
              <w:t xml:space="preserve">załącznik nr 2 </w:t>
            </w:r>
            <w:r w:rsidRPr="00433988">
              <w:rPr>
                <w:rFonts w:ascii="Cambria" w:hAnsi="Cambria" w:cs="Tahoma"/>
                <w:szCs w:val="24"/>
                <w:lang w:val="pl-PL" w:eastAsia="pl-PL"/>
              </w:rPr>
              <w:t xml:space="preserve">do </w:t>
            </w:r>
            <w:proofErr w:type="spellStart"/>
            <w:r w:rsidRPr="00433988">
              <w:rPr>
                <w:rFonts w:ascii="Cambria" w:hAnsi="Cambria" w:cs="Tahoma"/>
                <w:szCs w:val="24"/>
                <w:lang w:val="pl-PL" w:eastAsia="pl-PL"/>
              </w:rPr>
              <w:t>SIWZ</w:t>
            </w:r>
            <w:proofErr w:type="spellEnd"/>
          </w:p>
        </w:tc>
      </w:tr>
      <w:tr w:rsidR="008B073A" w:rsidRPr="00433988" w14:paraId="0086B16D"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6B"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3</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6C" w14:textId="77777777" w:rsidR="008B073A" w:rsidRPr="00433988" w:rsidRDefault="008B073A" w:rsidP="008B073A">
            <w:pPr>
              <w:pStyle w:val="Tekstpodstawowy"/>
              <w:spacing w:before="60" w:line="240" w:lineRule="exact"/>
              <w:ind w:right="72"/>
              <w:rPr>
                <w:rFonts w:ascii="Cambria" w:hAnsi="Cambria" w:cs="Tahoma"/>
                <w:b/>
                <w:szCs w:val="24"/>
                <w:lang w:val="pl-PL" w:eastAsia="pl-PL"/>
              </w:rPr>
            </w:pPr>
            <w:r w:rsidRPr="00433988">
              <w:rPr>
                <w:rFonts w:ascii="Cambria" w:hAnsi="Cambria" w:cs="Tahoma"/>
                <w:szCs w:val="24"/>
                <w:lang w:val="pl-PL" w:eastAsia="pl-PL"/>
              </w:rPr>
              <w:t xml:space="preserve">Formularz „Jednolity Europejski Dokument Zamówienia (JEDZ)” - wypełniony i podpisany przez osoby upoważnione do reprezentowania Wykonawcy (zgodnie z dokumentem określającym status prawny Wykonawcy lub dołączonym do oferty pełnomocnictwem)  </w:t>
            </w:r>
            <w:r w:rsidRPr="00433988">
              <w:rPr>
                <w:rFonts w:ascii="Cambria" w:hAnsi="Cambria" w:cs="Tahoma"/>
                <w:b/>
                <w:szCs w:val="24"/>
                <w:lang w:val="pl-PL" w:eastAsia="pl-PL"/>
              </w:rPr>
              <w:t>załącznik nr 3</w:t>
            </w:r>
            <w:r w:rsidRPr="00433988">
              <w:rPr>
                <w:rFonts w:ascii="Cambria" w:hAnsi="Cambria" w:cs="Tahoma"/>
                <w:szCs w:val="24"/>
                <w:lang w:val="pl-PL" w:eastAsia="pl-PL"/>
              </w:rPr>
              <w:t xml:space="preserve">  do </w:t>
            </w:r>
            <w:proofErr w:type="spellStart"/>
            <w:r w:rsidRPr="00433988">
              <w:rPr>
                <w:rFonts w:ascii="Cambria" w:hAnsi="Cambria" w:cs="Tahoma"/>
                <w:szCs w:val="24"/>
                <w:lang w:val="pl-PL" w:eastAsia="pl-PL"/>
              </w:rPr>
              <w:t>SIWZ</w:t>
            </w:r>
            <w:proofErr w:type="spellEnd"/>
          </w:p>
        </w:tc>
      </w:tr>
      <w:tr w:rsidR="008B073A" w:rsidRPr="00433988" w14:paraId="0086B170"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6E"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4</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6F" w14:textId="77777777" w:rsidR="008B073A" w:rsidRPr="00433988" w:rsidRDefault="008B073A" w:rsidP="008B073A">
            <w:pPr>
              <w:pStyle w:val="Tekstpodstawowy"/>
              <w:spacing w:before="60" w:line="240" w:lineRule="exact"/>
              <w:ind w:right="72"/>
              <w:rPr>
                <w:rFonts w:ascii="Cambria" w:hAnsi="Cambria" w:cs="Tahoma"/>
                <w:szCs w:val="24"/>
                <w:lang w:val="pl-PL" w:eastAsia="pl-PL"/>
              </w:rPr>
            </w:pPr>
            <w:r w:rsidRPr="00433988">
              <w:rPr>
                <w:rFonts w:ascii="Cambria" w:hAnsi="Cambria" w:cs="Tahoma"/>
                <w:szCs w:val="24"/>
                <w:lang w:val="pl-PL" w:eastAsia="pl-PL"/>
              </w:rPr>
              <w:t>Dowód wniesienia wadium.</w:t>
            </w:r>
          </w:p>
        </w:tc>
      </w:tr>
      <w:tr w:rsidR="008B073A" w:rsidRPr="00433988" w14:paraId="0086B173" w14:textId="77777777" w:rsidTr="008B073A">
        <w:tc>
          <w:tcPr>
            <w:tcW w:w="496" w:type="dxa"/>
            <w:tcBorders>
              <w:top w:val="single" w:sz="4" w:space="0" w:color="auto"/>
              <w:left w:val="single" w:sz="4" w:space="0" w:color="auto"/>
              <w:bottom w:val="single" w:sz="4" w:space="0" w:color="auto"/>
              <w:right w:val="single" w:sz="4" w:space="0" w:color="auto"/>
            </w:tcBorders>
            <w:vAlign w:val="center"/>
          </w:tcPr>
          <w:p w14:paraId="0086B171" w14:textId="77777777" w:rsidR="008B073A" w:rsidRPr="00433988" w:rsidRDefault="008B073A" w:rsidP="008B073A">
            <w:pPr>
              <w:pStyle w:val="Tytu"/>
              <w:spacing w:before="60" w:after="0" w:line="240" w:lineRule="exact"/>
              <w:rPr>
                <w:rFonts w:ascii="Cambria" w:hAnsi="Cambria" w:cs="Tahoma"/>
                <w:b w:val="0"/>
                <w:color w:val="auto"/>
                <w:sz w:val="24"/>
                <w:szCs w:val="24"/>
                <w:lang w:val="pl-PL" w:eastAsia="pl-PL"/>
              </w:rPr>
            </w:pPr>
            <w:r>
              <w:rPr>
                <w:rFonts w:ascii="Cambria" w:hAnsi="Cambria" w:cs="Tahoma"/>
                <w:b w:val="0"/>
                <w:color w:val="auto"/>
                <w:sz w:val="24"/>
                <w:szCs w:val="24"/>
                <w:lang w:val="pl-PL" w:eastAsia="pl-PL"/>
              </w:rPr>
              <w:t>5</w:t>
            </w:r>
            <w:r w:rsidRPr="00433988">
              <w:rPr>
                <w:rFonts w:ascii="Cambria" w:hAnsi="Cambria" w:cs="Tahoma"/>
                <w:b w:val="0"/>
                <w:color w:val="auto"/>
                <w:sz w:val="24"/>
                <w:szCs w:val="24"/>
                <w:lang w:val="pl-PL" w:eastAsia="pl-PL"/>
              </w:rPr>
              <w:t>.</w:t>
            </w:r>
          </w:p>
        </w:tc>
        <w:tc>
          <w:tcPr>
            <w:tcW w:w="9639" w:type="dxa"/>
            <w:tcBorders>
              <w:top w:val="single" w:sz="4" w:space="0" w:color="auto"/>
              <w:left w:val="single" w:sz="4" w:space="0" w:color="auto"/>
              <w:bottom w:val="single" w:sz="4" w:space="0" w:color="auto"/>
              <w:right w:val="single" w:sz="4" w:space="0" w:color="auto"/>
            </w:tcBorders>
            <w:vAlign w:val="center"/>
          </w:tcPr>
          <w:p w14:paraId="0086B172" w14:textId="77777777" w:rsidR="008B073A" w:rsidRPr="00E72E3E" w:rsidRDefault="008B073A" w:rsidP="008B073A">
            <w:pPr>
              <w:pStyle w:val="Tekstpodstawowy"/>
              <w:spacing w:before="60" w:line="240" w:lineRule="exact"/>
              <w:ind w:right="72"/>
              <w:rPr>
                <w:rFonts w:ascii="Cambria" w:hAnsi="Cambria" w:cs="Tahoma"/>
                <w:szCs w:val="24"/>
                <w:lang w:val="pl-PL" w:eastAsia="pl-PL"/>
              </w:rPr>
            </w:pPr>
            <w:r w:rsidRPr="00E72E3E">
              <w:rPr>
                <w:rFonts w:ascii="Cambria" w:hAnsi="Cambria" w:cs="Tahoma"/>
                <w:szCs w:val="24"/>
                <w:lang w:val="pl-PL" w:eastAsia="pl-PL"/>
              </w:rPr>
              <w:t>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E72E3E">
              <w:rPr>
                <w:rFonts w:ascii="Cambria" w:hAnsi="Cambria" w:cs="Tahoma"/>
                <w:szCs w:val="24"/>
                <w:lang w:val="pl-PL" w:eastAsia="pl-PL"/>
              </w:rPr>
              <w:t>t.j</w:t>
            </w:r>
            <w:proofErr w:type="spellEnd"/>
            <w:r w:rsidRPr="00E72E3E">
              <w:rPr>
                <w:rFonts w:ascii="Cambria" w:hAnsi="Cambria" w:cs="Tahoma"/>
                <w:szCs w:val="24"/>
                <w:lang w:val="pl-PL" w:eastAsia="pl-PL"/>
              </w:rPr>
              <w:t>. Dz.U. 2015 poz. 783 ze zm.), nie jest wymagane uiszczenie opłaty.</w:t>
            </w:r>
          </w:p>
        </w:tc>
      </w:tr>
    </w:tbl>
    <w:p w14:paraId="0086B174" w14:textId="77777777" w:rsidR="00E22685" w:rsidRPr="00433988" w:rsidRDefault="00E22685" w:rsidP="00E922C7">
      <w:pPr>
        <w:pStyle w:val="Normalny1"/>
        <w:tabs>
          <w:tab w:val="left" w:pos="567"/>
        </w:tabs>
        <w:spacing w:before="60" w:line="240" w:lineRule="exact"/>
        <w:ind w:left="142" w:hanging="426"/>
        <w:jc w:val="both"/>
        <w:rPr>
          <w:rFonts w:ascii="Cambria" w:hAnsi="Cambria" w:cs="Tahoma"/>
          <w:b/>
          <w:color w:val="auto"/>
          <w:sz w:val="24"/>
          <w:szCs w:val="24"/>
        </w:rPr>
      </w:pPr>
    </w:p>
    <w:p w14:paraId="0086B175" w14:textId="77777777" w:rsidR="00B21CFF" w:rsidRPr="00433988" w:rsidRDefault="005261EE" w:rsidP="00FB3DD9">
      <w:pPr>
        <w:pStyle w:val="Tytu"/>
        <w:spacing w:before="60" w:after="0" w:line="240" w:lineRule="exact"/>
        <w:ind w:left="142" w:hanging="426"/>
        <w:jc w:val="both"/>
        <w:rPr>
          <w:rFonts w:ascii="Cambria" w:hAnsi="Cambria" w:cs="Tahoma"/>
          <w:b w:val="0"/>
          <w:color w:val="auto"/>
          <w:sz w:val="24"/>
          <w:szCs w:val="24"/>
        </w:rPr>
      </w:pPr>
      <w:r w:rsidRPr="00433988">
        <w:rPr>
          <w:rFonts w:ascii="Cambria" w:hAnsi="Cambria" w:cs="Tahoma"/>
          <w:b w:val="0"/>
          <w:color w:val="auto"/>
          <w:sz w:val="24"/>
          <w:szCs w:val="24"/>
        </w:rPr>
        <w:lastRenderedPageBreak/>
        <w:t>6.2.</w:t>
      </w:r>
      <w:r w:rsidR="00173465" w:rsidRPr="00433988">
        <w:rPr>
          <w:rFonts w:ascii="Cambria" w:hAnsi="Cambria" w:cs="Tahoma"/>
          <w:b w:val="0"/>
          <w:color w:val="auto"/>
          <w:sz w:val="24"/>
          <w:szCs w:val="24"/>
          <w:lang w:val="pl-PL"/>
        </w:rPr>
        <w:tab/>
      </w:r>
      <w:r w:rsidR="00B21CFF" w:rsidRPr="00433988">
        <w:rPr>
          <w:rFonts w:ascii="Cambria" w:hAnsi="Cambria" w:cs="Tahoma"/>
          <w:b w:val="0"/>
          <w:color w:val="auto"/>
          <w:sz w:val="24"/>
          <w:szCs w:val="24"/>
        </w:rPr>
        <w:t xml:space="preserve">W celu potwierdzenia przez Wykonawcę, którego oferta została oceniona jako najkorzystniejsza, braku podstaw wykluczenia z udziału w postępowaniu oraz spełniania przez oferowane dostawy określonych przez Zamawiającego wymagań, Zamawiający </w:t>
      </w:r>
      <w:r w:rsidR="00BB6158" w:rsidRPr="00433988">
        <w:rPr>
          <w:rFonts w:ascii="Cambria" w:hAnsi="Cambria" w:cs="Tahoma"/>
          <w:b w:val="0"/>
          <w:color w:val="auto"/>
          <w:sz w:val="24"/>
          <w:szCs w:val="24"/>
        </w:rPr>
        <w:t>w wyznaczonym</w:t>
      </w:r>
      <w:r w:rsidR="007309AD" w:rsidRPr="00433988">
        <w:rPr>
          <w:rFonts w:ascii="Cambria" w:hAnsi="Cambria" w:cs="Tahoma"/>
          <w:b w:val="0"/>
          <w:color w:val="auto"/>
          <w:sz w:val="24"/>
          <w:szCs w:val="24"/>
          <w:lang w:val="pl-PL"/>
        </w:rPr>
        <w:t xml:space="preserve"> </w:t>
      </w:r>
      <w:r w:rsidR="00BB6158" w:rsidRPr="00433988">
        <w:rPr>
          <w:rFonts w:ascii="Cambria" w:hAnsi="Cambria" w:cs="Tahoma"/>
          <w:b w:val="0"/>
          <w:color w:val="auto"/>
          <w:sz w:val="24"/>
          <w:szCs w:val="24"/>
        </w:rPr>
        <w:t xml:space="preserve">- </w:t>
      </w:r>
      <w:r w:rsidR="00BB6158" w:rsidRPr="00433988">
        <w:rPr>
          <w:rFonts w:ascii="Cambria" w:hAnsi="Cambria" w:cs="Tahoma"/>
          <w:color w:val="auto"/>
          <w:sz w:val="24"/>
          <w:szCs w:val="24"/>
        </w:rPr>
        <w:t>nie krótszym niż 10 dni</w:t>
      </w:r>
      <w:r w:rsidR="00BB6158" w:rsidRPr="00433988">
        <w:rPr>
          <w:rFonts w:ascii="Cambria" w:hAnsi="Cambria" w:cs="Tahoma"/>
          <w:b w:val="0"/>
          <w:color w:val="auto"/>
          <w:sz w:val="24"/>
          <w:szCs w:val="24"/>
        </w:rPr>
        <w:t>-</w:t>
      </w:r>
      <w:r w:rsidR="007309AD" w:rsidRPr="00433988">
        <w:rPr>
          <w:rFonts w:ascii="Cambria" w:hAnsi="Cambria" w:cs="Tahoma"/>
          <w:b w:val="0"/>
          <w:color w:val="auto"/>
          <w:sz w:val="24"/>
          <w:szCs w:val="24"/>
          <w:lang w:val="pl-PL"/>
        </w:rPr>
        <w:t xml:space="preserve"> </w:t>
      </w:r>
      <w:r w:rsidR="00BB6158" w:rsidRPr="00433988">
        <w:rPr>
          <w:rFonts w:ascii="Cambria" w:hAnsi="Cambria" w:cs="Tahoma"/>
          <w:b w:val="0"/>
          <w:color w:val="auto"/>
          <w:sz w:val="24"/>
          <w:szCs w:val="24"/>
        </w:rPr>
        <w:t xml:space="preserve"> terminie </w:t>
      </w:r>
      <w:r w:rsidR="007B3E66" w:rsidRPr="00433988">
        <w:rPr>
          <w:rFonts w:ascii="Cambria" w:hAnsi="Cambria" w:cs="Tahoma"/>
          <w:b w:val="0"/>
          <w:color w:val="auto"/>
          <w:sz w:val="24"/>
          <w:szCs w:val="24"/>
          <w:lang w:val="pl-PL"/>
        </w:rPr>
        <w:t xml:space="preserve">wezwie Wykonawcę do złożenia </w:t>
      </w:r>
      <w:r w:rsidR="00BB6158" w:rsidRPr="00433988">
        <w:rPr>
          <w:rFonts w:ascii="Cambria" w:hAnsi="Cambria" w:cs="Tahoma"/>
          <w:b w:val="0"/>
          <w:color w:val="auto"/>
          <w:sz w:val="24"/>
          <w:szCs w:val="24"/>
        </w:rPr>
        <w:t>aktualnych na dzień złożenia dokumentów lub oświadczeń:</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9425"/>
      </w:tblGrid>
      <w:tr w:rsidR="00B21CFF" w:rsidRPr="00433988" w14:paraId="0086B178" w14:textId="77777777" w:rsidTr="002E3385">
        <w:trPr>
          <w:trHeight w:val="544"/>
        </w:trPr>
        <w:tc>
          <w:tcPr>
            <w:tcW w:w="782" w:type="dxa"/>
            <w:shd w:val="clear" w:color="auto" w:fill="C0C0C0"/>
            <w:vAlign w:val="center"/>
          </w:tcPr>
          <w:p w14:paraId="0086B176" w14:textId="77777777" w:rsidR="00B21CFF" w:rsidRPr="00433988" w:rsidRDefault="00B21CFF" w:rsidP="00FB3DD9">
            <w:pPr>
              <w:pStyle w:val="Tytu"/>
              <w:spacing w:before="60" w:after="0" w:line="240" w:lineRule="exact"/>
              <w:rPr>
                <w:rFonts w:ascii="Cambria" w:hAnsi="Cambria" w:cs="Tahoma"/>
                <w:color w:val="auto"/>
                <w:sz w:val="24"/>
                <w:szCs w:val="24"/>
                <w:lang w:val="pl-PL" w:eastAsia="pl-PL"/>
              </w:rPr>
            </w:pPr>
            <w:r w:rsidRPr="00433988">
              <w:rPr>
                <w:rFonts w:ascii="Cambria" w:hAnsi="Cambria" w:cs="Tahoma"/>
                <w:color w:val="auto"/>
                <w:sz w:val="24"/>
                <w:szCs w:val="24"/>
                <w:lang w:val="pl-PL" w:eastAsia="pl-PL"/>
              </w:rPr>
              <w:t>L.p.</w:t>
            </w:r>
          </w:p>
        </w:tc>
        <w:tc>
          <w:tcPr>
            <w:tcW w:w="9425" w:type="dxa"/>
            <w:shd w:val="clear" w:color="auto" w:fill="C0C0C0"/>
            <w:vAlign w:val="center"/>
          </w:tcPr>
          <w:p w14:paraId="0086B177" w14:textId="77777777" w:rsidR="00B21CFF" w:rsidRPr="00433988" w:rsidRDefault="00B21CFF" w:rsidP="00FB3DD9">
            <w:pPr>
              <w:pStyle w:val="Tytu"/>
              <w:spacing w:before="60" w:after="0" w:line="240" w:lineRule="exact"/>
              <w:ind w:right="214"/>
              <w:rPr>
                <w:rFonts w:ascii="Cambria" w:hAnsi="Cambria" w:cs="Tahoma"/>
                <w:color w:val="auto"/>
                <w:sz w:val="24"/>
                <w:szCs w:val="24"/>
                <w:lang w:val="pl-PL" w:eastAsia="pl-PL"/>
              </w:rPr>
            </w:pPr>
            <w:r w:rsidRPr="00433988">
              <w:rPr>
                <w:rFonts w:ascii="Cambria" w:hAnsi="Cambria" w:cs="Tahoma"/>
                <w:color w:val="auto"/>
                <w:sz w:val="24"/>
                <w:szCs w:val="24"/>
                <w:lang w:val="pl-PL" w:eastAsia="pl-PL"/>
              </w:rPr>
              <w:t>Rodzaj dokumentu</w:t>
            </w:r>
          </w:p>
        </w:tc>
      </w:tr>
      <w:tr w:rsidR="00B21CFF" w:rsidRPr="00433988" w14:paraId="0086B17A" w14:textId="77777777" w:rsidTr="002E3385">
        <w:trPr>
          <w:trHeight w:val="227"/>
        </w:trPr>
        <w:tc>
          <w:tcPr>
            <w:tcW w:w="10207" w:type="dxa"/>
            <w:gridSpan w:val="2"/>
            <w:shd w:val="clear" w:color="auto" w:fill="D9D9D9"/>
            <w:vAlign w:val="center"/>
          </w:tcPr>
          <w:p w14:paraId="0086B179" w14:textId="77777777" w:rsidR="00B21CFF" w:rsidRPr="00433988" w:rsidRDefault="00B21CFF" w:rsidP="00FB3DD9">
            <w:pPr>
              <w:pStyle w:val="Tytu"/>
              <w:spacing w:before="60" w:after="0" w:line="240" w:lineRule="exact"/>
              <w:ind w:right="214"/>
              <w:rPr>
                <w:rFonts w:ascii="Cambria" w:hAnsi="Cambria" w:cs="Tahoma"/>
                <w:color w:val="auto"/>
                <w:sz w:val="24"/>
                <w:szCs w:val="24"/>
                <w:lang w:val="pl-PL" w:eastAsia="pl-PL"/>
              </w:rPr>
            </w:pPr>
            <w:r w:rsidRPr="00433988">
              <w:rPr>
                <w:rFonts w:ascii="Cambria" w:hAnsi="Cambria" w:cs="Tahoma"/>
                <w:color w:val="auto"/>
                <w:sz w:val="24"/>
                <w:szCs w:val="24"/>
                <w:lang w:val="pl-PL" w:eastAsia="pl-PL"/>
              </w:rPr>
              <w:t>W celu potwierdzenia braku podstaw wykluczenia wykonawcy z udziału w postępowaniu:</w:t>
            </w:r>
          </w:p>
        </w:tc>
      </w:tr>
      <w:tr w:rsidR="00B21CFF" w:rsidRPr="00433988" w14:paraId="0086B17D" w14:textId="77777777" w:rsidTr="002E3385">
        <w:trPr>
          <w:trHeight w:val="880"/>
        </w:trPr>
        <w:tc>
          <w:tcPr>
            <w:tcW w:w="782" w:type="dxa"/>
            <w:vAlign w:val="center"/>
          </w:tcPr>
          <w:p w14:paraId="0086B17B" w14:textId="77777777" w:rsidR="00B21CFF" w:rsidRPr="00433988" w:rsidRDefault="00B21CFF"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1.</w:t>
            </w:r>
          </w:p>
        </w:tc>
        <w:tc>
          <w:tcPr>
            <w:tcW w:w="9425" w:type="dxa"/>
            <w:vAlign w:val="center"/>
          </w:tcPr>
          <w:p w14:paraId="0086B17C" w14:textId="77777777" w:rsidR="00B21CFF" w:rsidRPr="00433988" w:rsidRDefault="00B21CFF" w:rsidP="00FB3DD9">
            <w:pPr>
              <w:pStyle w:val="Tytu"/>
              <w:spacing w:before="60" w:after="0" w:line="240" w:lineRule="exact"/>
              <w:ind w:right="215"/>
              <w:jc w:val="both"/>
              <w:rPr>
                <w:rFonts w:ascii="Cambria" w:hAnsi="Cambria" w:cs="Tahoma"/>
                <w:b w:val="0"/>
                <w:color w:val="auto"/>
                <w:sz w:val="24"/>
                <w:szCs w:val="24"/>
                <w:lang w:val="pl-PL" w:eastAsia="pl-PL"/>
              </w:rPr>
            </w:pPr>
            <w:r w:rsidRPr="00433988">
              <w:rPr>
                <w:rFonts w:ascii="Cambria" w:hAnsi="Cambria" w:cs="Tahoma"/>
                <w:color w:val="auto"/>
                <w:sz w:val="24"/>
                <w:szCs w:val="24"/>
                <w:lang w:val="pl-PL" w:eastAsia="pl-PL"/>
              </w:rPr>
              <w:t>Informacja z Krajowego Rejestru Karnego</w:t>
            </w:r>
            <w:r w:rsidRPr="00433988">
              <w:rPr>
                <w:rFonts w:ascii="Cambria" w:hAnsi="Cambria" w:cs="Tahoma"/>
                <w:b w:val="0"/>
                <w:color w:val="auto"/>
                <w:sz w:val="24"/>
                <w:szCs w:val="24"/>
                <w:lang w:val="pl-PL" w:eastAsia="pl-PL"/>
              </w:rPr>
              <w:t xml:space="preserve"> w zakresie określonym </w:t>
            </w:r>
            <w:r w:rsidRPr="00433988">
              <w:rPr>
                <w:rFonts w:ascii="Cambria" w:hAnsi="Cambria" w:cs="Tahoma"/>
                <w:b w:val="0"/>
                <w:color w:val="auto"/>
                <w:sz w:val="24"/>
                <w:szCs w:val="24"/>
                <w:u w:val="single"/>
                <w:lang w:val="pl-PL" w:eastAsia="pl-PL"/>
              </w:rPr>
              <w:t>w art. 24 ust. 1 pkt 13, 14 i 21 ustawy</w:t>
            </w:r>
            <w:r w:rsidRPr="00433988">
              <w:rPr>
                <w:rFonts w:ascii="Cambria" w:hAnsi="Cambria" w:cs="Tahoma"/>
                <w:b w:val="0"/>
                <w:color w:val="auto"/>
                <w:sz w:val="24"/>
                <w:szCs w:val="24"/>
                <w:lang w:val="pl-PL" w:eastAsia="pl-PL"/>
              </w:rPr>
              <w:t>, wystawionej nie wcześniej niż 6 miesięcy przed upływem terminu składania ofert albo wniosków o dopuszczenie do udziału w postępowaniu.</w:t>
            </w:r>
          </w:p>
        </w:tc>
      </w:tr>
      <w:tr w:rsidR="00B21CFF" w:rsidRPr="00433988" w14:paraId="0086B180" w14:textId="77777777" w:rsidTr="002E3385">
        <w:trPr>
          <w:trHeight w:val="1869"/>
        </w:trPr>
        <w:tc>
          <w:tcPr>
            <w:tcW w:w="782" w:type="dxa"/>
            <w:vAlign w:val="center"/>
          </w:tcPr>
          <w:p w14:paraId="0086B17E" w14:textId="77777777" w:rsidR="00B21CFF" w:rsidRPr="00433988" w:rsidRDefault="00FB3DD9"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2.</w:t>
            </w:r>
          </w:p>
        </w:tc>
        <w:tc>
          <w:tcPr>
            <w:tcW w:w="9425" w:type="dxa"/>
            <w:vAlign w:val="center"/>
          </w:tcPr>
          <w:p w14:paraId="0086B17F" w14:textId="77777777" w:rsidR="00B21CFF" w:rsidRPr="00433988" w:rsidRDefault="00B21CFF" w:rsidP="00FB3DD9">
            <w:pPr>
              <w:pStyle w:val="Tytu"/>
              <w:spacing w:before="60" w:after="0" w:line="240" w:lineRule="exact"/>
              <w:ind w:left="2" w:right="214" w:hanging="2"/>
              <w:jc w:val="both"/>
              <w:rPr>
                <w:rFonts w:ascii="Cambria" w:hAnsi="Cambria" w:cs="Tahoma"/>
                <w:b w:val="0"/>
                <w:color w:val="auto"/>
                <w:sz w:val="24"/>
                <w:szCs w:val="24"/>
                <w:lang w:val="pl-PL" w:eastAsia="pl-PL"/>
              </w:rPr>
            </w:pPr>
            <w:r w:rsidRPr="00433988">
              <w:rPr>
                <w:rFonts w:ascii="Cambria" w:hAnsi="Cambria" w:cs="Tahoma"/>
                <w:color w:val="auto"/>
                <w:sz w:val="24"/>
                <w:szCs w:val="24"/>
                <w:lang w:val="pl-PL" w:eastAsia="pl-PL"/>
              </w:rPr>
              <w:t>Zaświadczenie</w:t>
            </w:r>
            <w:r w:rsidRPr="00433988">
              <w:rPr>
                <w:rFonts w:ascii="Cambria" w:hAnsi="Cambria" w:cs="Tahoma"/>
                <w:b w:val="0"/>
                <w:color w:val="auto"/>
                <w:sz w:val="24"/>
                <w:szCs w:val="24"/>
                <w:lang w:val="pl-PL" w:eastAsia="pl-PL"/>
              </w:rPr>
              <w:t xml:space="preserve"> właściwego naczelnika </w:t>
            </w:r>
            <w:r w:rsidRPr="00433988">
              <w:rPr>
                <w:rFonts w:ascii="Cambria" w:hAnsi="Cambria" w:cs="Tahoma"/>
                <w:color w:val="auto"/>
                <w:sz w:val="24"/>
                <w:szCs w:val="24"/>
                <w:lang w:val="pl-PL" w:eastAsia="pl-PL"/>
              </w:rPr>
              <w:t>urzędu skarbowego</w:t>
            </w:r>
            <w:r w:rsidRPr="00433988">
              <w:rPr>
                <w:rFonts w:ascii="Cambria" w:hAnsi="Cambria" w:cs="Tahoma"/>
                <w:b w:val="0"/>
                <w:color w:val="auto"/>
                <w:sz w:val="24"/>
                <w:szCs w:val="24"/>
                <w:lang w:val="pl-PL" w:eastAsia="pl-PL"/>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4268C" w:rsidRPr="00433988">
              <w:rPr>
                <w:rFonts w:ascii="Cambria" w:hAnsi="Cambria" w:cs="Tahoma"/>
                <w:b w:val="0"/>
                <w:color w:val="auto"/>
                <w:sz w:val="24"/>
                <w:szCs w:val="24"/>
                <w:lang w:val="pl-PL" w:eastAsia="pl-PL"/>
              </w:rPr>
              <w:t xml:space="preserve"> w celu potwierdzenia braku podstaw wykluczenia na podstawie art. 24 ust. 5 pkt 8 ustawy.</w:t>
            </w:r>
          </w:p>
        </w:tc>
      </w:tr>
      <w:tr w:rsidR="00B21CFF" w:rsidRPr="00433988" w14:paraId="0086B183" w14:textId="77777777" w:rsidTr="002E3385">
        <w:tc>
          <w:tcPr>
            <w:tcW w:w="782" w:type="dxa"/>
            <w:vAlign w:val="center"/>
          </w:tcPr>
          <w:p w14:paraId="0086B181" w14:textId="77777777" w:rsidR="00B21CFF" w:rsidRPr="00433988" w:rsidRDefault="00B21CFF"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3.</w:t>
            </w:r>
          </w:p>
        </w:tc>
        <w:tc>
          <w:tcPr>
            <w:tcW w:w="9425" w:type="dxa"/>
            <w:vAlign w:val="center"/>
          </w:tcPr>
          <w:p w14:paraId="0086B182" w14:textId="77777777" w:rsidR="00B21CFF" w:rsidRPr="00433988" w:rsidRDefault="00B21CFF" w:rsidP="00FB3DD9">
            <w:pPr>
              <w:pStyle w:val="Tytu"/>
              <w:spacing w:before="60" w:after="0" w:line="240" w:lineRule="exact"/>
              <w:ind w:left="2" w:right="214" w:hanging="2"/>
              <w:jc w:val="both"/>
              <w:rPr>
                <w:rFonts w:ascii="Cambria" w:hAnsi="Cambria" w:cs="Tahoma"/>
                <w:b w:val="0"/>
                <w:color w:val="auto"/>
                <w:sz w:val="24"/>
                <w:szCs w:val="24"/>
                <w:lang w:val="pl-PL" w:eastAsia="pl-PL"/>
              </w:rPr>
            </w:pPr>
            <w:r w:rsidRPr="00433988">
              <w:rPr>
                <w:rFonts w:ascii="Cambria" w:hAnsi="Cambria" w:cs="Tahoma"/>
                <w:color w:val="auto"/>
                <w:sz w:val="24"/>
                <w:szCs w:val="24"/>
                <w:lang w:val="pl-PL" w:eastAsia="pl-PL"/>
              </w:rPr>
              <w:t>Zaświadczenie</w:t>
            </w:r>
            <w:r w:rsidRPr="00433988">
              <w:rPr>
                <w:rFonts w:ascii="Cambria" w:hAnsi="Cambria" w:cs="Tahoma"/>
                <w:b w:val="0"/>
                <w:color w:val="auto"/>
                <w:sz w:val="24"/>
                <w:szCs w:val="24"/>
                <w:lang w:val="pl-PL" w:eastAsia="pl-PL"/>
              </w:rPr>
              <w:t xml:space="preserve"> właściwej terenowej jednostki organizacyjnej </w:t>
            </w:r>
            <w:r w:rsidRPr="00433988">
              <w:rPr>
                <w:rFonts w:ascii="Cambria" w:hAnsi="Cambria" w:cs="Tahoma"/>
                <w:color w:val="auto"/>
                <w:sz w:val="24"/>
                <w:szCs w:val="24"/>
                <w:lang w:val="pl-PL" w:eastAsia="pl-PL"/>
              </w:rPr>
              <w:t>Zakładu Ubezpieczeń Społecznych lub Kasy Rolniczego Ubezpieczenia Społecznego</w:t>
            </w:r>
            <w:r w:rsidRPr="00433988">
              <w:rPr>
                <w:rFonts w:ascii="Cambria" w:hAnsi="Cambria" w:cs="Tahoma"/>
                <w:b w:val="0"/>
                <w:color w:val="auto"/>
                <w:sz w:val="24"/>
                <w:szCs w:val="24"/>
                <w:lang w:val="pl-PL" w:eastAsia="pl-PL"/>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4268C" w:rsidRPr="00433988">
              <w:rPr>
                <w:rFonts w:ascii="Cambria" w:hAnsi="Cambria" w:cs="Tahoma"/>
                <w:b w:val="0"/>
                <w:color w:val="auto"/>
                <w:sz w:val="24"/>
                <w:szCs w:val="24"/>
                <w:lang w:val="pl-PL" w:eastAsia="pl-PL"/>
              </w:rPr>
              <w:t xml:space="preserve"> w celu potwierdzenia braku podstaw wykluczenia na podstawie art. 24 ust. 5 pkt 8 ustawy.</w:t>
            </w:r>
          </w:p>
        </w:tc>
      </w:tr>
      <w:tr w:rsidR="00B21CFF" w:rsidRPr="00433988" w14:paraId="0086B186" w14:textId="77777777" w:rsidTr="002E3385">
        <w:trPr>
          <w:trHeight w:val="856"/>
        </w:trPr>
        <w:tc>
          <w:tcPr>
            <w:tcW w:w="782" w:type="dxa"/>
            <w:vAlign w:val="center"/>
          </w:tcPr>
          <w:p w14:paraId="0086B184" w14:textId="77777777" w:rsidR="00B21CFF" w:rsidRPr="00433988" w:rsidRDefault="00B21CFF"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4.</w:t>
            </w:r>
          </w:p>
        </w:tc>
        <w:tc>
          <w:tcPr>
            <w:tcW w:w="9425" w:type="dxa"/>
            <w:vAlign w:val="center"/>
          </w:tcPr>
          <w:p w14:paraId="0086B185" w14:textId="77777777" w:rsidR="00B21CFF" w:rsidRPr="00433988" w:rsidRDefault="00B21CFF" w:rsidP="00FB3DD9">
            <w:pPr>
              <w:pStyle w:val="Tytu"/>
              <w:spacing w:before="60" w:after="0" w:line="240" w:lineRule="exact"/>
              <w:ind w:left="2" w:right="214" w:hanging="2"/>
              <w:jc w:val="both"/>
              <w:rPr>
                <w:rFonts w:ascii="Cambria" w:hAnsi="Cambria" w:cs="Tahoma"/>
                <w:color w:val="auto"/>
                <w:sz w:val="24"/>
                <w:szCs w:val="24"/>
                <w:lang w:val="pl-PL" w:eastAsia="pl-PL"/>
              </w:rPr>
            </w:pPr>
            <w:r w:rsidRPr="00433988">
              <w:rPr>
                <w:rFonts w:ascii="Cambria" w:hAnsi="Cambria" w:cs="Tahoma"/>
                <w:color w:val="auto"/>
                <w:sz w:val="24"/>
                <w:szCs w:val="24"/>
                <w:lang w:val="pl-PL" w:eastAsia="pl-PL"/>
              </w:rPr>
              <w:t xml:space="preserve">Odpis z właściwego rejestru lub z centralnej ewidencji i informacji o działalności gospodarczej, </w:t>
            </w:r>
            <w:r w:rsidRPr="00433988">
              <w:rPr>
                <w:rFonts w:ascii="Cambria" w:hAnsi="Cambria" w:cs="Tahoma"/>
                <w:b w:val="0"/>
                <w:color w:val="auto"/>
                <w:sz w:val="24"/>
                <w:szCs w:val="24"/>
                <w:lang w:val="pl-PL" w:eastAsia="pl-PL"/>
              </w:rPr>
              <w:t>jeżeli odrębne przepisy wymagają wpisu do rejestru lub ewidencji, w celu potwierdzenia braku podstaw wykluczenia na podstawie art. 24 ust. 5 pkt 1 ustawy.</w:t>
            </w:r>
          </w:p>
        </w:tc>
      </w:tr>
      <w:tr w:rsidR="00E4268C" w:rsidRPr="00433988" w14:paraId="0086B18C" w14:textId="77777777" w:rsidTr="002E3385">
        <w:trPr>
          <w:trHeight w:val="856"/>
        </w:trPr>
        <w:tc>
          <w:tcPr>
            <w:tcW w:w="782" w:type="dxa"/>
            <w:vAlign w:val="center"/>
          </w:tcPr>
          <w:p w14:paraId="0086B187" w14:textId="77777777" w:rsidR="00E4268C" w:rsidRPr="00433988" w:rsidRDefault="00F12458" w:rsidP="00FB3DD9">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5.</w:t>
            </w:r>
          </w:p>
        </w:tc>
        <w:tc>
          <w:tcPr>
            <w:tcW w:w="9425" w:type="dxa"/>
            <w:vAlign w:val="center"/>
          </w:tcPr>
          <w:p w14:paraId="0086B188" w14:textId="77777777" w:rsidR="00E4268C" w:rsidRPr="00433988" w:rsidRDefault="007309AD" w:rsidP="007309AD">
            <w:pPr>
              <w:pStyle w:val="Normalny1"/>
              <w:spacing w:before="60" w:line="240" w:lineRule="exact"/>
              <w:ind w:right="214"/>
              <w:jc w:val="both"/>
              <w:rPr>
                <w:rFonts w:ascii="Cambria" w:hAnsi="Cambria" w:cs="Tahoma"/>
                <w:color w:val="auto"/>
                <w:sz w:val="24"/>
                <w:szCs w:val="24"/>
              </w:rPr>
            </w:pPr>
            <w:r w:rsidRPr="00433988">
              <w:rPr>
                <w:rFonts w:ascii="Cambria" w:eastAsia="Tahoma" w:hAnsi="Cambria" w:cs="Tahoma"/>
                <w:color w:val="auto"/>
                <w:sz w:val="24"/>
                <w:szCs w:val="24"/>
              </w:rPr>
              <w:t>O</w:t>
            </w:r>
            <w:r w:rsidR="00E4268C" w:rsidRPr="00433988">
              <w:rPr>
                <w:rFonts w:ascii="Cambria" w:eastAsia="Tahoma" w:hAnsi="Cambria" w:cs="Tahoma"/>
                <w:color w:val="auto"/>
                <w:sz w:val="24"/>
                <w:szCs w:val="24"/>
              </w:rPr>
              <w:t>świadczenia wykonawcy:</w:t>
            </w:r>
          </w:p>
          <w:p w14:paraId="0086B189" w14:textId="77777777" w:rsidR="00E4268C" w:rsidRPr="00433988" w:rsidRDefault="00E4268C" w:rsidP="00A62A58">
            <w:pPr>
              <w:pStyle w:val="Normalny1"/>
              <w:numPr>
                <w:ilvl w:val="0"/>
                <w:numId w:val="9"/>
              </w:numPr>
              <w:spacing w:before="60" w:line="240" w:lineRule="exact"/>
              <w:ind w:left="213" w:right="214" w:hanging="213"/>
              <w:jc w:val="both"/>
              <w:rPr>
                <w:rFonts w:ascii="Cambria" w:eastAsia="Tahoma" w:hAnsi="Cambria" w:cs="Tahoma"/>
                <w:color w:val="auto"/>
                <w:sz w:val="24"/>
                <w:szCs w:val="24"/>
              </w:rPr>
            </w:pPr>
            <w:r w:rsidRPr="00433988">
              <w:rPr>
                <w:rFonts w:ascii="Cambria" w:eastAsia="Tahoma" w:hAnsi="Cambria" w:cs="Tahoma"/>
                <w:color w:val="auto"/>
                <w:sz w:val="24"/>
                <w:szCs w:val="24"/>
              </w:rPr>
              <w:t>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w:t>
            </w:r>
          </w:p>
          <w:p w14:paraId="0086B18A" w14:textId="77777777" w:rsidR="00173465" w:rsidRPr="00433988" w:rsidRDefault="00E4268C" w:rsidP="00A62A58">
            <w:pPr>
              <w:pStyle w:val="Normalny1"/>
              <w:numPr>
                <w:ilvl w:val="0"/>
                <w:numId w:val="9"/>
              </w:numPr>
              <w:spacing w:before="60" w:line="240" w:lineRule="exact"/>
              <w:ind w:left="213" w:right="214" w:hanging="213"/>
              <w:jc w:val="both"/>
              <w:rPr>
                <w:rFonts w:ascii="Cambria" w:eastAsia="Tahoma" w:hAnsi="Cambria" w:cs="Tahoma"/>
                <w:color w:val="auto"/>
                <w:sz w:val="24"/>
                <w:szCs w:val="24"/>
              </w:rPr>
            </w:pPr>
            <w:r w:rsidRPr="00433988">
              <w:rPr>
                <w:rFonts w:ascii="Cambria" w:eastAsia="Tahoma" w:hAnsi="Cambria" w:cs="Tahoma"/>
                <w:color w:val="auto"/>
                <w:sz w:val="24"/>
                <w:szCs w:val="24"/>
              </w:rPr>
              <w:t>o braku orzeczenia wobec niego tytułem środka zapobiegawczego i zakazu ubiegania się o zamówienie publiczne;</w:t>
            </w:r>
          </w:p>
          <w:p w14:paraId="0086B18B" w14:textId="77777777" w:rsidR="00E4268C" w:rsidRPr="00433988" w:rsidRDefault="00E4268C" w:rsidP="00A62A58">
            <w:pPr>
              <w:pStyle w:val="Normalny1"/>
              <w:numPr>
                <w:ilvl w:val="0"/>
                <w:numId w:val="9"/>
              </w:numPr>
              <w:spacing w:before="60" w:line="240" w:lineRule="exact"/>
              <w:ind w:left="213" w:right="214" w:hanging="213"/>
              <w:jc w:val="both"/>
              <w:rPr>
                <w:rFonts w:ascii="Cambria" w:eastAsia="Tahoma" w:hAnsi="Cambria" w:cs="Tahoma"/>
                <w:color w:val="auto"/>
                <w:sz w:val="24"/>
                <w:szCs w:val="24"/>
              </w:rPr>
            </w:pPr>
            <w:r w:rsidRPr="00433988">
              <w:rPr>
                <w:rFonts w:ascii="Cambria" w:eastAsia="Tahoma" w:hAnsi="Cambria" w:cs="Tahoma"/>
                <w:color w:val="auto"/>
                <w:sz w:val="24"/>
                <w:szCs w:val="24"/>
              </w:rPr>
              <w:t>o niezaleganiu z opłaceniem podatków i opłat lokalnych, o których mowa w ustawie z 12.1.1991 o podatkach i opłatach lokalnych (Dz. U. 2016 poz. 716)</w:t>
            </w:r>
          </w:p>
        </w:tc>
      </w:tr>
      <w:tr w:rsidR="00D1407A" w:rsidRPr="00433988" w14:paraId="0086B18E" w14:textId="77777777" w:rsidTr="002E3385">
        <w:tc>
          <w:tcPr>
            <w:tcW w:w="10207" w:type="dxa"/>
            <w:gridSpan w:val="2"/>
            <w:shd w:val="clear" w:color="auto" w:fill="D9D9D9"/>
            <w:vAlign w:val="center"/>
          </w:tcPr>
          <w:p w14:paraId="0086B18D" w14:textId="77777777" w:rsidR="00D1407A" w:rsidRPr="00433988" w:rsidRDefault="00D1407A" w:rsidP="008E0DB0">
            <w:pPr>
              <w:pStyle w:val="Tytu"/>
              <w:spacing w:before="60" w:after="0" w:line="240" w:lineRule="exact"/>
              <w:ind w:right="214"/>
              <w:rPr>
                <w:rFonts w:ascii="Cambria" w:hAnsi="Cambria" w:cs="Tahoma"/>
                <w:color w:val="auto"/>
                <w:sz w:val="24"/>
                <w:szCs w:val="24"/>
                <w:lang w:val="pl-PL" w:eastAsia="pl-PL"/>
              </w:rPr>
            </w:pPr>
            <w:r w:rsidRPr="00433988">
              <w:rPr>
                <w:rFonts w:ascii="Cambria" w:hAnsi="Cambria" w:cs="Tahoma"/>
                <w:color w:val="auto"/>
                <w:sz w:val="24"/>
                <w:szCs w:val="24"/>
                <w:lang w:val="pl-PL" w:eastAsia="pl-PL"/>
              </w:rPr>
              <w:t>W celu potwierdzenia, że oferowane dostawy odpowiadają wymaganiom określonym przez Zamawiającego:</w:t>
            </w:r>
          </w:p>
        </w:tc>
      </w:tr>
      <w:tr w:rsidR="00D1407A" w:rsidRPr="00433988" w14:paraId="0086B195" w14:textId="77777777" w:rsidTr="002E3385">
        <w:trPr>
          <w:trHeight w:val="416"/>
        </w:trPr>
        <w:tc>
          <w:tcPr>
            <w:tcW w:w="782" w:type="dxa"/>
            <w:vAlign w:val="center"/>
          </w:tcPr>
          <w:p w14:paraId="0086B18F" w14:textId="77777777" w:rsidR="00D1407A" w:rsidRPr="00433988" w:rsidRDefault="00186235" w:rsidP="008E0DB0">
            <w:pPr>
              <w:pStyle w:val="Tytu"/>
              <w:spacing w:before="60" w:after="0" w:line="240" w:lineRule="exact"/>
              <w:rPr>
                <w:rFonts w:ascii="Cambria" w:hAnsi="Cambria" w:cs="Tahoma"/>
                <w:b w:val="0"/>
                <w:color w:val="auto"/>
                <w:sz w:val="24"/>
                <w:szCs w:val="24"/>
                <w:lang w:val="pl-PL" w:eastAsia="pl-PL"/>
              </w:rPr>
            </w:pPr>
            <w:r w:rsidRPr="00433988">
              <w:rPr>
                <w:rFonts w:ascii="Cambria" w:hAnsi="Cambria" w:cs="Tahoma"/>
                <w:b w:val="0"/>
                <w:color w:val="auto"/>
                <w:sz w:val="24"/>
                <w:szCs w:val="24"/>
                <w:lang w:val="pl-PL" w:eastAsia="pl-PL"/>
              </w:rPr>
              <w:t>6</w:t>
            </w:r>
          </w:p>
        </w:tc>
        <w:tc>
          <w:tcPr>
            <w:tcW w:w="9425" w:type="dxa"/>
            <w:vAlign w:val="center"/>
          </w:tcPr>
          <w:p w14:paraId="0086B190" w14:textId="77777777" w:rsidR="00143995" w:rsidRDefault="00143995" w:rsidP="00F51F12">
            <w:pPr>
              <w:spacing w:line="240" w:lineRule="auto"/>
              <w:rPr>
                <w:rFonts w:ascii="Cambria" w:eastAsia="Times New Roman" w:hAnsi="Cambria"/>
                <w:b/>
                <w:color w:val="auto"/>
                <w:sz w:val="24"/>
                <w:szCs w:val="24"/>
              </w:rPr>
            </w:pPr>
          </w:p>
          <w:p w14:paraId="0086B191" w14:textId="77777777" w:rsidR="00143995" w:rsidRPr="00F51F12" w:rsidRDefault="00143995" w:rsidP="00143995">
            <w:pPr>
              <w:spacing w:line="240" w:lineRule="auto"/>
              <w:jc w:val="both"/>
              <w:rPr>
                <w:rFonts w:ascii="Cambria" w:eastAsia="Times New Roman" w:hAnsi="Cambria"/>
                <w:color w:val="auto"/>
                <w:sz w:val="24"/>
                <w:szCs w:val="24"/>
              </w:rPr>
            </w:pPr>
            <w:r w:rsidRPr="00F51F12">
              <w:rPr>
                <w:rFonts w:ascii="Cambria" w:eastAsia="Times New Roman" w:hAnsi="Cambria"/>
                <w:color w:val="auto"/>
                <w:sz w:val="24"/>
                <w:szCs w:val="24"/>
              </w:rPr>
              <w:t xml:space="preserve">Odpowiednie katalogi producenta (zawierające numery katalogowe oferowanych produktów) lub nazwy własne w braku katalogów, </w:t>
            </w:r>
            <w:r w:rsidRPr="00EB5A18">
              <w:rPr>
                <w:rFonts w:ascii="Cambria" w:eastAsia="Times New Roman" w:hAnsi="Cambria"/>
                <w:color w:val="auto"/>
                <w:sz w:val="24"/>
                <w:szCs w:val="24"/>
              </w:rPr>
              <w:t xml:space="preserve">foldery, lub materiały źródłowe </w:t>
            </w:r>
            <w:r w:rsidRPr="00F51F12">
              <w:rPr>
                <w:rFonts w:ascii="Cambria" w:eastAsia="Times New Roman" w:hAnsi="Cambria"/>
                <w:color w:val="auto"/>
                <w:sz w:val="24"/>
                <w:szCs w:val="24"/>
              </w:rPr>
              <w:t>producenta/</w:t>
            </w:r>
            <w:r w:rsidRPr="00F51F12">
              <w:rPr>
                <w:rFonts w:ascii="Cambria" w:eastAsia="Times New Roman" w:hAnsi="Cambria"/>
                <w:b/>
                <w:color w:val="auto"/>
                <w:sz w:val="24"/>
                <w:szCs w:val="24"/>
              </w:rPr>
              <w:t>oświadczenia</w:t>
            </w:r>
            <w:r w:rsidRPr="00F51F12">
              <w:rPr>
                <w:rFonts w:ascii="Cambria" w:eastAsia="Times New Roman" w:hAnsi="Cambria"/>
                <w:color w:val="auto"/>
                <w:sz w:val="24"/>
                <w:szCs w:val="24"/>
              </w:rPr>
              <w:t xml:space="preserve"> </w:t>
            </w:r>
            <w:r w:rsidRPr="00F51F12">
              <w:rPr>
                <w:rFonts w:ascii="Cambria" w:eastAsia="Times New Roman" w:hAnsi="Cambria"/>
                <w:b/>
                <w:color w:val="auto"/>
                <w:sz w:val="24"/>
                <w:szCs w:val="24"/>
              </w:rPr>
              <w:t>producenta</w:t>
            </w:r>
            <w:r w:rsidRPr="00F51F12">
              <w:rPr>
                <w:rFonts w:ascii="Cambria" w:eastAsia="Times New Roman" w:hAnsi="Cambria"/>
                <w:color w:val="auto"/>
                <w:sz w:val="24"/>
                <w:szCs w:val="24"/>
              </w:rPr>
              <w:t xml:space="preserve"> w czytelny i jasny sposób potwierdzające spełnianie parametrów techniczno-użytkowych opisanych przez Zamawiającego w załączniku nr 1</w:t>
            </w:r>
            <w:r w:rsidRPr="00EB5A18">
              <w:rPr>
                <w:rFonts w:ascii="Cambria" w:eastAsia="Times New Roman" w:hAnsi="Cambria"/>
                <w:color w:val="auto"/>
                <w:sz w:val="24"/>
                <w:szCs w:val="24"/>
              </w:rPr>
              <w:t xml:space="preserve"> </w:t>
            </w:r>
            <w:proofErr w:type="spellStart"/>
            <w:r w:rsidRPr="00F51F12">
              <w:rPr>
                <w:rFonts w:ascii="Cambria" w:eastAsia="Times New Roman" w:hAnsi="Cambria"/>
                <w:color w:val="auto"/>
                <w:sz w:val="24"/>
                <w:szCs w:val="24"/>
              </w:rPr>
              <w:t>SIWZ</w:t>
            </w:r>
            <w:proofErr w:type="spellEnd"/>
            <w:r w:rsidRPr="00F51F12">
              <w:rPr>
                <w:rFonts w:ascii="Cambria" w:eastAsia="Times New Roman" w:hAnsi="Cambria"/>
                <w:color w:val="auto"/>
                <w:sz w:val="24"/>
                <w:szCs w:val="24"/>
              </w:rPr>
              <w:t xml:space="preserve"> w zależności, na które zadania zostanie złożona oferta</w:t>
            </w:r>
            <w:r w:rsidRPr="00EB5A18">
              <w:rPr>
                <w:rFonts w:ascii="Cambria" w:eastAsia="Times New Roman" w:hAnsi="Cambria"/>
                <w:color w:val="auto"/>
                <w:sz w:val="24"/>
                <w:szCs w:val="24"/>
              </w:rPr>
              <w:t xml:space="preserve"> </w:t>
            </w:r>
            <w:r w:rsidRPr="00EB5A18">
              <w:rPr>
                <w:rFonts w:ascii="Cambria" w:eastAsia="Times New Roman" w:hAnsi="Cambria"/>
                <w:b/>
                <w:bCs/>
                <w:color w:val="auto"/>
                <w:sz w:val="24"/>
                <w:szCs w:val="24"/>
              </w:rPr>
              <w:t xml:space="preserve">  jeżeli z   opisów katalogowych, </w:t>
            </w:r>
            <w:r w:rsidRPr="00EB5A18">
              <w:rPr>
                <w:rFonts w:ascii="Cambria" w:eastAsia="Times New Roman" w:hAnsi="Cambria"/>
                <w:bCs/>
                <w:color w:val="auto"/>
                <w:sz w:val="24"/>
                <w:szCs w:val="24"/>
              </w:rPr>
              <w:t xml:space="preserve">folderów, ulotek   nie   wynika  potwierdzenie  wszystkich  wymaganych przez Zamawiającego   parametrów Wykonawca  załączy      </w:t>
            </w:r>
            <w:r w:rsidRPr="00EB5A18">
              <w:rPr>
                <w:rFonts w:ascii="Cambria" w:eastAsia="Times New Roman" w:hAnsi="Cambria"/>
                <w:b/>
                <w:bCs/>
                <w:color w:val="auto"/>
                <w:sz w:val="24"/>
                <w:szCs w:val="24"/>
              </w:rPr>
              <w:t xml:space="preserve">karty   </w:t>
            </w:r>
            <w:r w:rsidRPr="00EB5A18">
              <w:rPr>
                <w:rFonts w:ascii="Cambria" w:eastAsia="Times New Roman" w:hAnsi="Cambria"/>
                <w:b/>
                <w:bCs/>
                <w:color w:val="auto"/>
                <w:sz w:val="24"/>
                <w:szCs w:val="24"/>
              </w:rPr>
              <w:lastRenderedPageBreak/>
              <w:t>techniczne   producenta     oferowanych  produktów</w:t>
            </w:r>
            <w:r w:rsidRPr="00EB5A18">
              <w:rPr>
                <w:rFonts w:ascii="Cambria" w:eastAsia="Times New Roman" w:hAnsi="Cambria"/>
                <w:bCs/>
                <w:color w:val="auto"/>
                <w:sz w:val="24"/>
                <w:szCs w:val="24"/>
              </w:rPr>
              <w:t xml:space="preserve">,  </w:t>
            </w:r>
          </w:p>
          <w:p w14:paraId="0086B192" w14:textId="77777777" w:rsidR="00143995" w:rsidRPr="00F51F12" w:rsidRDefault="00143995" w:rsidP="00143995">
            <w:pPr>
              <w:spacing w:line="240" w:lineRule="auto"/>
              <w:rPr>
                <w:rFonts w:ascii="Cambria" w:eastAsia="Times New Roman" w:hAnsi="Cambria"/>
                <w:color w:val="auto"/>
                <w:sz w:val="24"/>
                <w:szCs w:val="24"/>
              </w:rPr>
            </w:pPr>
            <w:r w:rsidRPr="00F51F12">
              <w:rPr>
                <w:rFonts w:ascii="Cambria" w:eastAsia="Times New Roman" w:hAnsi="Cambria"/>
                <w:color w:val="auto"/>
                <w:sz w:val="24"/>
                <w:szCs w:val="24"/>
              </w:rPr>
              <w:t xml:space="preserve">UWAGA-Każdy dokument powinien być opisany, jakiej pozycji </w:t>
            </w:r>
            <w:r>
              <w:rPr>
                <w:rFonts w:ascii="Cambria" w:eastAsia="Times New Roman" w:hAnsi="Cambria"/>
                <w:color w:val="auto"/>
                <w:sz w:val="24"/>
                <w:szCs w:val="24"/>
              </w:rPr>
              <w:t xml:space="preserve">z </w:t>
            </w:r>
            <w:r w:rsidRPr="00EB5A18">
              <w:rPr>
                <w:rFonts w:ascii="Cambria" w:eastAsia="Times New Roman" w:hAnsi="Cambria"/>
                <w:color w:val="auto"/>
                <w:sz w:val="24"/>
                <w:szCs w:val="24"/>
              </w:rPr>
              <w:t xml:space="preserve"> </w:t>
            </w:r>
            <w:r w:rsidRPr="00F51F12">
              <w:rPr>
                <w:rFonts w:ascii="Cambria" w:eastAsia="Times New Roman" w:hAnsi="Cambria"/>
                <w:color w:val="auto"/>
                <w:sz w:val="24"/>
                <w:szCs w:val="24"/>
              </w:rPr>
              <w:t xml:space="preserve">Załącznika </w:t>
            </w:r>
            <w:proofErr w:type="spellStart"/>
            <w:r w:rsidRPr="00F51F12">
              <w:rPr>
                <w:rFonts w:ascii="Cambria" w:eastAsia="Times New Roman" w:hAnsi="Cambria"/>
                <w:color w:val="auto"/>
                <w:sz w:val="24"/>
                <w:szCs w:val="24"/>
              </w:rPr>
              <w:t>1do</w:t>
            </w:r>
            <w:proofErr w:type="spellEnd"/>
            <w:r w:rsidRPr="00F51F12">
              <w:rPr>
                <w:rFonts w:ascii="Cambria" w:eastAsia="Times New Roman" w:hAnsi="Cambria"/>
                <w:color w:val="auto"/>
                <w:sz w:val="24"/>
                <w:szCs w:val="24"/>
              </w:rPr>
              <w:t xml:space="preserve"> </w:t>
            </w:r>
            <w:proofErr w:type="spellStart"/>
            <w:r w:rsidRPr="00F51F12">
              <w:rPr>
                <w:rFonts w:ascii="Cambria" w:eastAsia="Times New Roman" w:hAnsi="Cambria"/>
                <w:color w:val="auto"/>
                <w:sz w:val="24"/>
                <w:szCs w:val="24"/>
              </w:rPr>
              <w:t>SIWZ</w:t>
            </w:r>
            <w:proofErr w:type="spellEnd"/>
            <w:r w:rsidRPr="00EB5A18">
              <w:rPr>
                <w:rFonts w:ascii="Cambria" w:eastAsia="Times New Roman" w:hAnsi="Cambria"/>
                <w:color w:val="auto"/>
                <w:sz w:val="24"/>
                <w:szCs w:val="24"/>
              </w:rPr>
              <w:t xml:space="preserve"> </w:t>
            </w:r>
            <w:r w:rsidRPr="00F51F12">
              <w:rPr>
                <w:rFonts w:ascii="Cambria" w:eastAsia="Times New Roman" w:hAnsi="Cambria"/>
                <w:color w:val="auto"/>
                <w:sz w:val="24"/>
                <w:szCs w:val="24"/>
              </w:rPr>
              <w:t>dotyczy</w:t>
            </w:r>
          </w:p>
          <w:p w14:paraId="0086B193" w14:textId="77777777" w:rsidR="00F51F12" w:rsidRPr="00F51F12" w:rsidRDefault="00F51F12" w:rsidP="00433988">
            <w:pPr>
              <w:spacing w:line="240" w:lineRule="auto"/>
              <w:jc w:val="both"/>
              <w:rPr>
                <w:rFonts w:ascii="Cambria" w:eastAsia="Times New Roman" w:hAnsi="Cambria"/>
                <w:color w:val="auto"/>
                <w:sz w:val="24"/>
                <w:szCs w:val="24"/>
              </w:rPr>
            </w:pPr>
          </w:p>
          <w:p w14:paraId="0086B194" w14:textId="77777777" w:rsidR="00D1407A" w:rsidRPr="00433988" w:rsidRDefault="00D1407A" w:rsidP="002E3385">
            <w:pPr>
              <w:spacing w:before="60" w:line="240" w:lineRule="exact"/>
              <w:ind w:left="72" w:right="214"/>
              <w:jc w:val="both"/>
              <w:rPr>
                <w:rFonts w:ascii="Cambria" w:hAnsi="Cambria" w:cs="Tahoma"/>
                <w:snapToGrid w:val="0"/>
                <w:color w:val="auto"/>
                <w:sz w:val="24"/>
                <w:szCs w:val="24"/>
              </w:rPr>
            </w:pPr>
          </w:p>
        </w:tc>
      </w:tr>
    </w:tbl>
    <w:p w14:paraId="0086B196" w14:textId="77777777" w:rsidR="00AE4C64" w:rsidRPr="00433988" w:rsidRDefault="00173465" w:rsidP="00FB3DD9">
      <w:pPr>
        <w:pStyle w:val="Tytu"/>
        <w:spacing w:before="60" w:after="0" w:line="240" w:lineRule="exact"/>
        <w:ind w:left="142" w:hanging="426"/>
        <w:jc w:val="both"/>
        <w:rPr>
          <w:rFonts w:ascii="Cambria" w:hAnsi="Cambria" w:cs="Tahoma"/>
          <w:b w:val="0"/>
          <w:color w:val="auto"/>
          <w:sz w:val="24"/>
          <w:szCs w:val="24"/>
          <w:lang w:val="pl-PL"/>
        </w:rPr>
      </w:pPr>
      <w:r w:rsidRPr="00433988">
        <w:rPr>
          <w:rFonts w:ascii="Cambria" w:eastAsia="Tahoma" w:hAnsi="Cambria" w:cs="Tahoma"/>
          <w:b w:val="0"/>
          <w:color w:val="auto"/>
          <w:sz w:val="24"/>
          <w:szCs w:val="24"/>
          <w:lang w:val="pl-PL"/>
        </w:rPr>
        <w:lastRenderedPageBreak/>
        <w:t>6.3.</w:t>
      </w:r>
      <w:r w:rsidRPr="00433988">
        <w:rPr>
          <w:rFonts w:ascii="Cambria" w:eastAsia="Tahoma" w:hAnsi="Cambria" w:cs="Tahoma"/>
          <w:b w:val="0"/>
          <w:color w:val="FF0000"/>
          <w:sz w:val="24"/>
          <w:szCs w:val="24"/>
          <w:lang w:val="pl-PL"/>
        </w:rPr>
        <w:tab/>
      </w:r>
      <w:r w:rsidR="007B3E66" w:rsidRPr="00433988">
        <w:rPr>
          <w:rFonts w:ascii="Cambria" w:hAnsi="Cambria" w:cs="Tahoma"/>
          <w:b w:val="0"/>
          <w:color w:val="auto"/>
          <w:sz w:val="24"/>
          <w:szCs w:val="24"/>
        </w:rPr>
        <w:t>W celu potwierdzenia przez Wykonawc</w:t>
      </w:r>
      <w:r w:rsidR="007B3E66" w:rsidRPr="00433988">
        <w:rPr>
          <w:rFonts w:ascii="Cambria" w:hAnsi="Cambria" w:cs="Tahoma"/>
          <w:b w:val="0"/>
          <w:color w:val="auto"/>
          <w:sz w:val="24"/>
          <w:szCs w:val="24"/>
          <w:lang w:val="pl-PL"/>
        </w:rPr>
        <w:t>ów</w:t>
      </w:r>
      <w:r w:rsidR="00AE4C64" w:rsidRPr="00433988">
        <w:rPr>
          <w:rFonts w:ascii="Cambria" w:hAnsi="Cambria" w:cs="Tahoma"/>
          <w:b w:val="0"/>
          <w:color w:val="auto"/>
          <w:sz w:val="24"/>
          <w:szCs w:val="24"/>
          <w:lang w:val="pl-PL"/>
        </w:rPr>
        <w:t xml:space="preserve"> </w:t>
      </w:r>
      <w:r w:rsidR="00AE4C64" w:rsidRPr="00433988">
        <w:rPr>
          <w:rFonts w:ascii="Cambria" w:hAnsi="Cambria" w:cs="Tahoma"/>
          <w:b w:val="0"/>
          <w:color w:val="auto"/>
          <w:sz w:val="24"/>
          <w:szCs w:val="24"/>
        </w:rPr>
        <w:t xml:space="preserve">braku przesłanek wykluczenia z art. 24 ust. 1 pkt. 23 ustawy </w:t>
      </w:r>
      <w:r w:rsidR="00AE4C64" w:rsidRPr="00433988">
        <w:rPr>
          <w:rFonts w:ascii="Cambria" w:eastAsia="Tahoma" w:hAnsi="Cambria" w:cs="Tahoma"/>
          <w:b w:val="0"/>
          <w:color w:val="auto"/>
          <w:sz w:val="24"/>
          <w:szCs w:val="24"/>
          <w:lang w:val="pl-PL" w:eastAsia="pl-PL"/>
        </w:rPr>
        <w:t xml:space="preserve">wszyscy Wykonawcy </w:t>
      </w:r>
      <w:r w:rsidR="00AE4C64" w:rsidRPr="00433988">
        <w:rPr>
          <w:rFonts w:ascii="Cambria" w:eastAsia="Tahoma" w:hAnsi="Cambria" w:cs="Tahoma"/>
          <w:color w:val="auto"/>
          <w:sz w:val="24"/>
          <w:szCs w:val="24"/>
          <w:lang w:val="pl-PL" w:eastAsia="pl-PL"/>
        </w:rPr>
        <w:t>w terminie 3 dni</w:t>
      </w:r>
      <w:r w:rsidR="00AE4C64" w:rsidRPr="00433988">
        <w:rPr>
          <w:rFonts w:ascii="Cambria" w:eastAsia="Tahoma" w:hAnsi="Cambria" w:cs="Tahoma"/>
          <w:b w:val="0"/>
          <w:color w:val="auto"/>
          <w:sz w:val="24"/>
          <w:szCs w:val="24"/>
          <w:lang w:val="pl-PL" w:eastAsia="pl-PL"/>
        </w:rPr>
        <w:t xml:space="preserve"> od dnia zamieszczenia na stronie internetowej Zamawiającego  informacji, o której mowa w art. 86 ust. 5 ustawy, przekażą zamawiającemu oświadczenie (</w:t>
      </w:r>
      <w:r w:rsidR="00AE4C64" w:rsidRPr="00433988">
        <w:rPr>
          <w:rFonts w:ascii="Cambria" w:eastAsia="Tahoma" w:hAnsi="Cambria" w:cs="Tahoma"/>
          <w:color w:val="auto"/>
          <w:sz w:val="24"/>
          <w:szCs w:val="24"/>
          <w:lang w:val="pl-PL" w:eastAsia="pl-PL"/>
        </w:rPr>
        <w:t xml:space="preserve">załącznik nr </w:t>
      </w:r>
      <w:r w:rsidR="00867155">
        <w:rPr>
          <w:rFonts w:ascii="Cambria" w:eastAsia="Tahoma" w:hAnsi="Cambria" w:cs="Tahoma"/>
          <w:color w:val="auto"/>
          <w:sz w:val="24"/>
          <w:szCs w:val="24"/>
          <w:lang w:val="pl-PL" w:eastAsia="pl-PL"/>
        </w:rPr>
        <w:t>4</w:t>
      </w:r>
      <w:r w:rsidR="00AE4C64" w:rsidRPr="00433988">
        <w:rPr>
          <w:rFonts w:ascii="Cambria" w:eastAsia="Tahoma" w:hAnsi="Cambria" w:cs="Tahoma"/>
          <w:b w:val="0"/>
          <w:color w:val="auto"/>
          <w:sz w:val="24"/>
          <w:szCs w:val="24"/>
          <w:lang w:val="pl-PL" w:eastAsia="pl-PL"/>
        </w:rPr>
        <w:t xml:space="preserve"> do </w:t>
      </w:r>
      <w:proofErr w:type="spellStart"/>
      <w:r w:rsidR="00AE4C64" w:rsidRPr="00433988">
        <w:rPr>
          <w:rFonts w:ascii="Cambria" w:eastAsia="Tahoma" w:hAnsi="Cambria" w:cs="Tahoma"/>
          <w:b w:val="0"/>
          <w:color w:val="auto"/>
          <w:sz w:val="24"/>
          <w:szCs w:val="24"/>
          <w:lang w:val="pl-PL" w:eastAsia="pl-PL"/>
        </w:rPr>
        <w:t>SIWZ</w:t>
      </w:r>
      <w:proofErr w:type="spellEnd"/>
      <w:r w:rsidR="00AE4C64" w:rsidRPr="00433988">
        <w:rPr>
          <w:rFonts w:ascii="Cambria" w:eastAsia="Tahoma" w:hAnsi="Cambria" w:cs="Tahoma"/>
          <w:b w:val="0"/>
          <w:color w:val="auto"/>
          <w:sz w:val="24"/>
          <w:szCs w:val="24"/>
          <w:lang w:val="pl-PL" w:eastAsia="pl-PL"/>
        </w:rPr>
        <w:t>)  o przynależności lub braku przynależności do tej samej grupy kapitałowej, o której mowa w</w:t>
      </w:r>
      <w:r w:rsidRPr="00433988">
        <w:rPr>
          <w:rFonts w:ascii="Cambria" w:eastAsia="Tahoma" w:hAnsi="Cambria" w:cs="Tahoma"/>
          <w:b w:val="0"/>
          <w:color w:val="auto"/>
          <w:sz w:val="24"/>
          <w:szCs w:val="24"/>
          <w:lang w:val="pl-PL" w:eastAsia="pl-PL"/>
        </w:rPr>
        <w:t xml:space="preserve"> art. 24 ust. 1 pkt 23 ustawy. </w:t>
      </w:r>
      <w:r w:rsidR="00AE4C64" w:rsidRPr="00433988">
        <w:rPr>
          <w:rFonts w:ascii="Cambria" w:eastAsia="Tahoma" w:hAnsi="Cambria" w:cs="Tahoma"/>
          <w:b w:val="0"/>
          <w:color w:val="auto"/>
          <w:sz w:val="24"/>
          <w:szCs w:val="24"/>
          <w:lang w:val="pl-PL" w:eastAsia="pl-PL"/>
        </w:rPr>
        <w:t>Wraz ze złożeniem oświadczenia, wykonawca może przedstawić dowody, że powiązania z innym wykonawcą nie prowadzą do zakłócenia konkurencji w postępowaniu o udzielenie zamówienia</w:t>
      </w:r>
      <w:r w:rsidRPr="00433988">
        <w:rPr>
          <w:rFonts w:ascii="Cambria" w:hAnsi="Cambria" w:cs="Tahoma"/>
          <w:b w:val="0"/>
          <w:color w:val="auto"/>
          <w:sz w:val="24"/>
          <w:szCs w:val="24"/>
          <w:lang w:val="pl-PL"/>
        </w:rPr>
        <w:t>.</w:t>
      </w:r>
    </w:p>
    <w:p w14:paraId="0086B197" w14:textId="77777777" w:rsidR="00482A5C" w:rsidRPr="00433988" w:rsidRDefault="00DE3407" w:rsidP="00FB3DD9">
      <w:pPr>
        <w:tabs>
          <w:tab w:val="left" w:pos="142"/>
        </w:tabs>
        <w:spacing w:before="60" w:line="240" w:lineRule="exact"/>
        <w:ind w:left="142" w:hanging="426"/>
        <w:rPr>
          <w:rFonts w:ascii="Cambria" w:eastAsia="Tahoma" w:hAnsi="Cambria" w:cs="Tahoma"/>
          <w:sz w:val="24"/>
          <w:szCs w:val="24"/>
        </w:rPr>
      </w:pPr>
      <w:r w:rsidRPr="00433988">
        <w:rPr>
          <w:rFonts w:ascii="Cambria" w:eastAsia="Tahoma" w:hAnsi="Cambria" w:cs="Tahoma"/>
          <w:sz w:val="24"/>
          <w:szCs w:val="24"/>
        </w:rPr>
        <w:t>6</w:t>
      </w:r>
      <w:r w:rsidR="00173465" w:rsidRPr="00433988">
        <w:rPr>
          <w:rFonts w:ascii="Cambria" w:eastAsia="Tahoma" w:hAnsi="Cambria" w:cs="Tahoma"/>
          <w:sz w:val="24"/>
          <w:szCs w:val="24"/>
        </w:rPr>
        <w:t>.4.</w:t>
      </w:r>
      <w:r w:rsidR="00173465" w:rsidRPr="00433988">
        <w:rPr>
          <w:rFonts w:ascii="Cambria" w:eastAsia="Tahoma" w:hAnsi="Cambria" w:cs="Tahoma"/>
          <w:sz w:val="24"/>
          <w:szCs w:val="24"/>
        </w:rPr>
        <w:tab/>
      </w:r>
      <w:r w:rsidR="00704D13" w:rsidRPr="00433988">
        <w:rPr>
          <w:rFonts w:ascii="Cambria" w:eastAsia="Tahoma" w:hAnsi="Cambria" w:cs="Tahoma"/>
          <w:sz w:val="24"/>
          <w:szCs w:val="24"/>
        </w:rPr>
        <w:t>Jeżeli Wykonawca ma siedzibę lub miejsce zamieszkania poza terytorium Rzeczypospolitej Polskiej, zamiast d</w:t>
      </w:r>
      <w:r w:rsidR="00173465" w:rsidRPr="00433988">
        <w:rPr>
          <w:rFonts w:ascii="Cambria" w:eastAsia="Tahoma" w:hAnsi="Cambria" w:cs="Tahoma"/>
          <w:sz w:val="24"/>
          <w:szCs w:val="24"/>
        </w:rPr>
        <w:t>okumentów, o których</w:t>
      </w:r>
      <w:r w:rsidRPr="00433988">
        <w:rPr>
          <w:rFonts w:ascii="Cambria" w:eastAsia="Tahoma" w:hAnsi="Cambria" w:cs="Tahoma"/>
          <w:sz w:val="24"/>
          <w:szCs w:val="24"/>
        </w:rPr>
        <w:t xml:space="preserve"> mowa w ust. 6.2</w:t>
      </w:r>
      <w:r w:rsidR="00704D13" w:rsidRPr="00433988">
        <w:rPr>
          <w:rFonts w:ascii="Cambria" w:eastAsia="Tahoma" w:hAnsi="Cambria" w:cs="Tahoma"/>
          <w:sz w:val="24"/>
          <w:szCs w:val="24"/>
        </w:rPr>
        <w:t>. niniejszego rozdziału, składa</w:t>
      </w:r>
      <w:r w:rsidR="00173465" w:rsidRPr="00433988">
        <w:rPr>
          <w:rFonts w:ascii="Cambria" w:eastAsia="Tahoma" w:hAnsi="Cambria" w:cs="Tahoma"/>
          <w:sz w:val="24"/>
          <w:szCs w:val="24"/>
        </w:rPr>
        <w:t>:</w:t>
      </w:r>
      <w:r w:rsidR="00704D13" w:rsidRPr="00433988">
        <w:rPr>
          <w:rFonts w:ascii="Cambria" w:eastAsia="Tahoma" w:hAnsi="Cambria" w:cs="Tahoma"/>
          <w:sz w:val="24"/>
          <w:szCs w:val="24"/>
        </w:rPr>
        <w:t xml:space="preserve"> </w:t>
      </w:r>
    </w:p>
    <w:p w14:paraId="0086B198" w14:textId="77777777" w:rsidR="00844F81" w:rsidRPr="00433988" w:rsidRDefault="00704D13" w:rsidP="00A62A58">
      <w:pPr>
        <w:pStyle w:val="Normalny1"/>
        <w:numPr>
          <w:ilvl w:val="0"/>
          <w:numId w:val="10"/>
        </w:numPr>
        <w:spacing w:before="60" w:line="240" w:lineRule="exact"/>
        <w:ind w:left="709" w:hanging="207"/>
        <w:jc w:val="both"/>
        <w:rPr>
          <w:rFonts w:ascii="Cambria" w:hAnsi="Cambria" w:cs="Tahoma"/>
          <w:sz w:val="24"/>
          <w:szCs w:val="24"/>
        </w:rPr>
      </w:pPr>
      <w:r w:rsidRPr="00433988">
        <w:rPr>
          <w:rFonts w:ascii="Cambria" w:eastAsia="Tahoma" w:hAnsi="Cambria" w:cs="Tahoma"/>
          <w:sz w:val="24"/>
          <w:szCs w:val="24"/>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0086B199" w14:textId="77777777" w:rsidR="00FE7050" w:rsidRPr="00433988" w:rsidRDefault="00704D13" w:rsidP="00A62A58">
      <w:pPr>
        <w:pStyle w:val="Normalny1"/>
        <w:numPr>
          <w:ilvl w:val="0"/>
          <w:numId w:val="10"/>
        </w:numPr>
        <w:spacing w:before="60" w:line="240" w:lineRule="exact"/>
        <w:ind w:left="709" w:hanging="207"/>
        <w:jc w:val="both"/>
        <w:rPr>
          <w:rFonts w:ascii="Cambria" w:hAnsi="Cambria" w:cs="Tahoma"/>
          <w:sz w:val="24"/>
          <w:szCs w:val="24"/>
        </w:rPr>
      </w:pPr>
      <w:r w:rsidRPr="00433988">
        <w:rPr>
          <w:rFonts w:ascii="Cambria" w:eastAsia="Tahoma" w:hAnsi="Cambria" w:cs="Tahoma"/>
          <w:sz w:val="24"/>
          <w:szCs w:val="24"/>
        </w:rPr>
        <w:t>dokument lub dokumenty, wystawione w kraju, w którym ma siedzibę lub miejsce zamieszkania,</w:t>
      </w:r>
      <w:r w:rsidR="00173465" w:rsidRPr="00433988">
        <w:rPr>
          <w:rFonts w:ascii="Cambria" w:eastAsia="Tahoma" w:hAnsi="Cambria" w:cs="Tahoma"/>
          <w:sz w:val="24"/>
          <w:szCs w:val="24"/>
        </w:rPr>
        <w:t xml:space="preserve"> potwierdzające odpowiednio, że</w:t>
      </w:r>
    </w:p>
    <w:p w14:paraId="0086B19A" w14:textId="77777777" w:rsidR="00844F81" w:rsidRPr="00433988" w:rsidRDefault="00FE7050" w:rsidP="00FB3DD9">
      <w:pPr>
        <w:pStyle w:val="Normalny1"/>
        <w:spacing w:before="60" w:line="240" w:lineRule="exact"/>
        <w:ind w:left="1134" w:hanging="425"/>
        <w:jc w:val="both"/>
        <w:rPr>
          <w:rFonts w:ascii="Cambria" w:hAnsi="Cambria" w:cs="Tahoma"/>
          <w:sz w:val="24"/>
          <w:szCs w:val="24"/>
        </w:rPr>
      </w:pPr>
      <w:proofErr w:type="spellStart"/>
      <w:r w:rsidRPr="00433988">
        <w:rPr>
          <w:rFonts w:ascii="Cambria" w:eastAsia="Tahoma" w:hAnsi="Cambria" w:cs="Tahoma"/>
          <w:color w:val="auto"/>
          <w:sz w:val="24"/>
          <w:szCs w:val="24"/>
        </w:rPr>
        <w:t>b.1</w:t>
      </w:r>
      <w:proofErr w:type="spellEnd"/>
      <w:r w:rsidRPr="00433988">
        <w:rPr>
          <w:rFonts w:ascii="Cambria" w:eastAsia="Tahoma" w:hAnsi="Cambria" w:cs="Tahoma"/>
          <w:color w:val="auto"/>
          <w:sz w:val="24"/>
          <w:szCs w:val="24"/>
        </w:rPr>
        <w:t xml:space="preserve">. </w:t>
      </w:r>
      <w:r w:rsidR="00704D13" w:rsidRPr="00433988">
        <w:rPr>
          <w:rFonts w:ascii="Cambria" w:eastAsia="Tahoma" w:hAnsi="Cambria" w:cs="Tahoma"/>
          <w:color w:val="auto"/>
          <w:sz w:val="24"/>
          <w:szCs w:val="24"/>
        </w:rPr>
        <w:t xml:space="preserve">nie zalega z opłaceniem podatków, opłat, składek na ubezpieczenia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w:t>
      </w:r>
    </w:p>
    <w:p w14:paraId="0086B19B" w14:textId="77777777" w:rsidR="00482A5C" w:rsidRPr="00433988" w:rsidRDefault="00FE7050" w:rsidP="00FB3DD9">
      <w:pPr>
        <w:pStyle w:val="Normalny1"/>
        <w:spacing w:before="60" w:line="240" w:lineRule="exact"/>
        <w:ind w:left="709"/>
        <w:jc w:val="both"/>
        <w:rPr>
          <w:rFonts w:ascii="Cambria" w:hAnsi="Cambria" w:cs="Tahoma"/>
          <w:sz w:val="24"/>
          <w:szCs w:val="24"/>
        </w:rPr>
      </w:pPr>
      <w:proofErr w:type="spellStart"/>
      <w:r w:rsidRPr="00433988">
        <w:rPr>
          <w:rFonts w:ascii="Cambria" w:eastAsia="Tahoma" w:hAnsi="Cambria" w:cs="Tahoma"/>
          <w:sz w:val="24"/>
          <w:szCs w:val="24"/>
        </w:rPr>
        <w:t>b.2</w:t>
      </w:r>
      <w:proofErr w:type="spellEnd"/>
      <w:r w:rsidRPr="00433988">
        <w:rPr>
          <w:rFonts w:ascii="Cambria" w:eastAsia="Tahoma" w:hAnsi="Cambria" w:cs="Tahoma"/>
          <w:sz w:val="24"/>
          <w:szCs w:val="24"/>
        </w:rPr>
        <w:t xml:space="preserve">. </w:t>
      </w:r>
      <w:r w:rsidR="00704D13" w:rsidRPr="00433988">
        <w:rPr>
          <w:rFonts w:ascii="Cambria" w:eastAsia="Tahoma" w:hAnsi="Cambria" w:cs="Tahoma"/>
          <w:sz w:val="24"/>
          <w:szCs w:val="24"/>
        </w:rPr>
        <w:t xml:space="preserve">nie otwarto jego likwidacji ani nie ogłoszono upadłości. </w:t>
      </w:r>
    </w:p>
    <w:p w14:paraId="0086B19C" w14:textId="77777777" w:rsidR="00482A5C" w:rsidRPr="00433988" w:rsidRDefault="00844F81"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6.5</w:t>
      </w:r>
      <w:r w:rsidR="00DE3407" w:rsidRPr="00433988">
        <w:rPr>
          <w:rFonts w:ascii="Cambria" w:eastAsia="Tahoma" w:hAnsi="Cambria" w:cs="Tahoma"/>
          <w:sz w:val="24"/>
          <w:szCs w:val="24"/>
        </w:rPr>
        <w:t>.</w:t>
      </w:r>
      <w:r w:rsidR="00DE3407" w:rsidRPr="00433988">
        <w:rPr>
          <w:rFonts w:ascii="Cambria" w:eastAsia="Tahoma" w:hAnsi="Cambria" w:cs="Tahoma"/>
          <w:sz w:val="24"/>
          <w:szCs w:val="24"/>
        </w:rPr>
        <w:tab/>
      </w:r>
      <w:r w:rsidR="00704D13" w:rsidRPr="00433988">
        <w:rPr>
          <w:rFonts w:ascii="Cambria" w:eastAsia="Tahoma" w:hAnsi="Cambria" w:cs="Tahoma"/>
          <w:sz w:val="24"/>
          <w:szCs w:val="24"/>
        </w:rPr>
        <w:t>Jeżeli w kraju, w którym Wykonawca ma siedzibę lub miejsce zamieszkania lub miejsce zamieszkania ma osoba, której dokument dotyczy, nie wydaje się dok</w:t>
      </w:r>
      <w:r w:rsidR="00DE3407" w:rsidRPr="00433988">
        <w:rPr>
          <w:rFonts w:ascii="Cambria" w:eastAsia="Tahoma" w:hAnsi="Cambria" w:cs="Tahoma"/>
          <w:sz w:val="24"/>
          <w:szCs w:val="24"/>
        </w:rPr>
        <w:t xml:space="preserve">umentów, o których mowa w </w:t>
      </w:r>
      <w:proofErr w:type="spellStart"/>
      <w:r w:rsidR="00DE3407" w:rsidRPr="00433988">
        <w:rPr>
          <w:rFonts w:ascii="Cambria" w:eastAsia="Tahoma" w:hAnsi="Cambria" w:cs="Tahoma"/>
          <w:sz w:val="24"/>
          <w:szCs w:val="24"/>
        </w:rPr>
        <w:t>ust.6.</w:t>
      </w:r>
      <w:r w:rsidRPr="00433988">
        <w:rPr>
          <w:rFonts w:ascii="Cambria" w:eastAsia="Tahoma" w:hAnsi="Cambria" w:cs="Tahoma"/>
          <w:sz w:val="24"/>
          <w:szCs w:val="24"/>
        </w:rPr>
        <w:t>4</w:t>
      </w:r>
      <w:proofErr w:type="spellEnd"/>
      <w:r w:rsidR="00704D13" w:rsidRPr="00433988">
        <w:rPr>
          <w:rFonts w:ascii="Cambria" w:eastAsia="Tahoma" w:hAnsi="Cambria" w:cs="Tahoma"/>
          <w:sz w:val="24"/>
          <w:szCs w:val="24"/>
        </w:rPr>
        <w:t xml:space="preserve">. niniejszego rozdziału, zastępuje się je dokumentem zawierającym odpowiednio oświadczenie wykonawcy, ze wskazaniem osoby albo osób uprawnionych do jego reprezentacji, lub oświadczenie osoby, której dokument miał dotyczyć, przed notariuszem lub przed organem sądowym, administracyjnym albo organem samorządu zawodowego lub gospodarczego właściwym ze względu na siedzibę lub miejsce zamieszkania wykonawcy lub miejsce zamieszkania tej osoby. </w:t>
      </w:r>
    </w:p>
    <w:p w14:paraId="0086B19D" w14:textId="77777777" w:rsidR="00482A5C" w:rsidRPr="00433988" w:rsidRDefault="00DE3407"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w:t>
      </w:r>
      <w:r w:rsidR="00844F81" w:rsidRPr="00433988">
        <w:rPr>
          <w:rFonts w:ascii="Cambria" w:eastAsia="Tahoma" w:hAnsi="Cambria" w:cs="Tahoma"/>
          <w:sz w:val="24"/>
          <w:szCs w:val="24"/>
        </w:rPr>
        <w:t>6</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wykonawcę oświadczenia lub dokumenty. </w:t>
      </w:r>
    </w:p>
    <w:p w14:paraId="0086B19E" w14:textId="77777777" w:rsidR="00482A5C" w:rsidRPr="00433988" w:rsidRDefault="00DE3407" w:rsidP="00FB3DD9">
      <w:pPr>
        <w:pStyle w:val="Normalny1"/>
        <w:spacing w:before="60" w:line="240" w:lineRule="exact"/>
        <w:ind w:left="142" w:hanging="426"/>
        <w:jc w:val="both"/>
        <w:rPr>
          <w:rFonts w:ascii="Cambria" w:hAnsi="Cambria" w:cs="Tahoma"/>
          <w:color w:val="auto"/>
          <w:sz w:val="24"/>
          <w:szCs w:val="24"/>
        </w:rPr>
      </w:pPr>
      <w:r w:rsidRPr="00433988">
        <w:rPr>
          <w:rFonts w:ascii="Cambria" w:eastAsia="Tahoma" w:hAnsi="Cambria" w:cs="Tahoma"/>
          <w:sz w:val="24"/>
          <w:szCs w:val="24"/>
        </w:rPr>
        <w:t>6</w:t>
      </w:r>
      <w:r w:rsidR="00844F81" w:rsidRPr="00433988">
        <w:rPr>
          <w:rFonts w:ascii="Cambria" w:eastAsia="Tahoma" w:hAnsi="Cambria" w:cs="Tahoma"/>
          <w:sz w:val="24"/>
          <w:szCs w:val="24"/>
        </w:rPr>
        <w:t>.7</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r>
      <w:r w:rsidR="00704D13" w:rsidRPr="00433988">
        <w:rPr>
          <w:rFonts w:ascii="Cambria" w:eastAsia="Tahoma" w:hAnsi="Cambria" w:cs="Tahoma"/>
          <w:color w:val="auto"/>
          <w:sz w:val="24"/>
          <w:szCs w:val="24"/>
        </w:rPr>
        <w:t>Do</w:t>
      </w:r>
      <w:r w:rsidRPr="00433988">
        <w:rPr>
          <w:rFonts w:ascii="Cambria" w:eastAsia="Tahoma" w:hAnsi="Cambria" w:cs="Tahoma"/>
          <w:color w:val="auto"/>
          <w:sz w:val="24"/>
          <w:szCs w:val="24"/>
        </w:rPr>
        <w:t>kumenty, o których mowa w ust. 6.</w:t>
      </w:r>
      <w:r w:rsidR="00844F81" w:rsidRPr="00433988">
        <w:rPr>
          <w:rFonts w:ascii="Cambria" w:eastAsia="Tahoma" w:hAnsi="Cambria" w:cs="Tahoma"/>
          <w:color w:val="auto"/>
          <w:sz w:val="24"/>
          <w:szCs w:val="24"/>
        </w:rPr>
        <w:t>4</w:t>
      </w:r>
      <w:r w:rsidR="00704D13" w:rsidRPr="00433988">
        <w:rPr>
          <w:rFonts w:ascii="Cambria" w:eastAsia="Tahoma" w:hAnsi="Cambria" w:cs="Tahoma"/>
          <w:color w:val="auto"/>
          <w:sz w:val="24"/>
          <w:szCs w:val="24"/>
        </w:rPr>
        <w:t xml:space="preserve"> pkt 1 i pkt 2 lit </w:t>
      </w:r>
      <w:proofErr w:type="spellStart"/>
      <w:r w:rsidR="00704D13" w:rsidRPr="00433988">
        <w:rPr>
          <w:rFonts w:ascii="Cambria" w:eastAsia="Tahoma" w:hAnsi="Cambria" w:cs="Tahoma"/>
          <w:color w:val="auto"/>
          <w:sz w:val="24"/>
          <w:szCs w:val="24"/>
        </w:rPr>
        <w:t>b</w:t>
      </w:r>
      <w:r w:rsidR="00FE7050" w:rsidRPr="00433988">
        <w:rPr>
          <w:rFonts w:ascii="Cambria" w:eastAsia="Tahoma" w:hAnsi="Cambria" w:cs="Tahoma"/>
          <w:color w:val="auto"/>
          <w:sz w:val="24"/>
          <w:szCs w:val="24"/>
        </w:rPr>
        <w:t>.2</w:t>
      </w:r>
      <w:proofErr w:type="spellEnd"/>
      <w:r w:rsidR="00704D13" w:rsidRPr="00433988">
        <w:rPr>
          <w:rFonts w:ascii="Cambria" w:eastAsia="Tahoma" w:hAnsi="Cambria" w:cs="Tahoma"/>
          <w:color w:val="auto"/>
          <w:sz w:val="24"/>
          <w:szCs w:val="24"/>
        </w:rPr>
        <w:t>, powinny być wystawione nie wcześniej niż 6 miesięcy przez upływem terminu składania ofert a dokument o któr</w:t>
      </w:r>
      <w:r w:rsidRPr="00433988">
        <w:rPr>
          <w:rFonts w:ascii="Cambria" w:eastAsia="Tahoma" w:hAnsi="Cambria" w:cs="Tahoma"/>
          <w:color w:val="auto"/>
          <w:sz w:val="24"/>
          <w:szCs w:val="24"/>
        </w:rPr>
        <w:t>ym mowa w ust. 6</w:t>
      </w:r>
      <w:r w:rsidR="00704D13" w:rsidRPr="00433988">
        <w:rPr>
          <w:rFonts w:ascii="Cambria" w:eastAsia="Tahoma" w:hAnsi="Cambria" w:cs="Tahoma"/>
          <w:color w:val="auto"/>
          <w:sz w:val="24"/>
          <w:szCs w:val="24"/>
        </w:rPr>
        <w:t xml:space="preserve"> pkt 2 lit </w:t>
      </w:r>
      <w:proofErr w:type="spellStart"/>
      <w:r w:rsidR="00FE7050" w:rsidRPr="00433988">
        <w:rPr>
          <w:rFonts w:ascii="Cambria" w:eastAsia="Tahoma" w:hAnsi="Cambria" w:cs="Tahoma"/>
          <w:color w:val="auto"/>
          <w:sz w:val="24"/>
          <w:szCs w:val="24"/>
        </w:rPr>
        <w:t>b.1</w:t>
      </w:r>
      <w:proofErr w:type="spellEnd"/>
      <w:r w:rsidR="00704D13" w:rsidRPr="00433988">
        <w:rPr>
          <w:rFonts w:ascii="Cambria" w:eastAsia="Tahoma" w:hAnsi="Cambria" w:cs="Tahoma"/>
          <w:color w:val="auto"/>
          <w:sz w:val="24"/>
          <w:szCs w:val="24"/>
        </w:rPr>
        <w:t xml:space="preserve">, powinien być wystawiony nie wcześniej niż 3 miesiące przed upływem terminu składania ofert. </w:t>
      </w:r>
    </w:p>
    <w:p w14:paraId="0086B19F"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w:t>
      </w:r>
      <w:r w:rsidR="00FE7050" w:rsidRPr="00433988">
        <w:rPr>
          <w:rFonts w:ascii="Cambria" w:eastAsia="Tahoma" w:hAnsi="Cambria" w:cs="Tahoma"/>
          <w:sz w:val="24"/>
          <w:szCs w:val="24"/>
        </w:rPr>
        <w:t xml:space="preserve">.8.  </w:t>
      </w:r>
      <w:r w:rsidR="00704D13" w:rsidRPr="00433988">
        <w:rPr>
          <w:rFonts w:ascii="Cambria" w:eastAsia="Tahoma" w:hAnsi="Cambria" w:cs="Tahoma"/>
          <w:sz w:val="24"/>
          <w:szCs w:val="24"/>
        </w:rPr>
        <w:t xml:space="preserve">Dokumenty inne niż oświadczenia składane są w oryginale lub kopii poświadczonej za zgodność z oryginałem. </w:t>
      </w:r>
    </w:p>
    <w:p w14:paraId="0086B1A0" w14:textId="77777777" w:rsidR="00482A5C" w:rsidRPr="00433988" w:rsidRDefault="00FE7050"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6.9</w:t>
      </w:r>
      <w:r w:rsidR="00704D13" w:rsidRPr="00433988">
        <w:rPr>
          <w:rFonts w:ascii="Cambria" w:eastAsia="Tahoma" w:hAnsi="Cambria" w:cs="Tahoma"/>
          <w:sz w:val="24"/>
          <w:szCs w:val="24"/>
        </w:rPr>
        <w:t xml:space="preserve">. </w:t>
      </w:r>
      <w:r w:rsidRPr="00433988">
        <w:rPr>
          <w:rFonts w:ascii="Cambria" w:eastAsia="Tahoma" w:hAnsi="Cambria" w:cs="Tahoma"/>
          <w:sz w:val="24"/>
          <w:szCs w:val="24"/>
        </w:rPr>
        <w:t xml:space="preserve"> </w:t>
      </w:r>
      <w:r w:rsidR="00704D13" w:rsidRPr="00433988">
        <w:rPr>
          <w:rFonts w:ascii="Cambria" w:eastAsia="Tahoma" w:hAnsi="Cambria" w:cs="Tahoma"/>
          <w:sz w:val="24"/>
          <w:szCs w:val="24"/>
        </w:rPr>
        <w:t xml:space="preserve">Dokumenty sporządzone w języku obcym są składane wraz z tłumaczeniem na język polski. </w:t>
      </w:r>
    </w:p>
    <w:p w14:paraId="0086B1A1"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6.10</w:t>
      </w:r>
      <w:r w:rsidR="00704D13" w:rsidRPr="00433988">
        <w:rPr>
          <w:rFonts w:ascii="Cambria" w:eastAsia="Tahoma" w:hAnsi="Cambria" w:cs="Tahoma"/>
          <w:sz w:val="24"/>
          <w:szCs w:val="24"/>
        </w:rPr>
        <w:t>. Wykonawca, który powołuje się na zasoby innych podmiotów, w celu wykazania braku istnienia wobec nich podstaw wykluczenia oraz spełnienia, w zakresie, w jakim się powołuje się na ich zasoby, warunków udziału w postępowaniu składa jednolite dokumenty dotyczące tych podmiotów</w:t>
      </w:r>
      <w:r w:rsidRPr="00433988">
        <w:rPr>
          <w:rFonts w:ascii="Cambria" w:eastAsia="Tahoma" w:hAnsi="Cambria" w:cs="Tahoma"/>
          <w:sz w:val="24"/>
          <w:szCs w:val="24"/>
        </w:rPr>
        <w:t>.</w:t>
      </w:r>
      <w:r w:rsidR="00704D13" w:rsidRPr="00433988">
        <w:rPr>
          <w:rFonts w:ascii="Cambria" w:eastAsia="Tahoma" w:hAnsi="Cambria" w:cs="Tahoma"/>
          <w:sz w:val="24"/>
          <w:szCs w:val="24"/>
        </w:rPr>
        <w:t xml:space="preserve"> </w:t>
      </w:r>
    </w:p>
    <w:p w14:paraId="0086B1A2"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6.11</w:t>
      </w:r>
      <w:r w:rsidR="00704D13" w:rsidRPr="00433988">
        <w:rPr>
          <w:rFonts w:ascii="Cambria" w:eastAsia="Tahoma" w:hAnsi="Cambria" w:cs="Tahoma"/>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086B1A3"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lastRenderedPageBreak/>
        <w:t xml:space="preserve">6.12. </w:t>
      </w:r>
      <w:r w:rsidR="00704D13" w:rsidRPr="00433988">
        <w:rPr>
          <w:rFonts w:ascii="Cambria" w:eastAsia="Tahoma" w:hAnsi="Cambria" w:cs="Tahoma"/>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które określi: zakres dostępnych Wykonawcy zasobów innego podmiotu, sposób wykorzystania zasobów innego podmiotu, przez Wykonawcę przy wykonywaniu zamówienia publicznego i zakres oraz okres udziału innego podmiotu przy wykonywaniu zamówienia publicznego. </w:t>
      </w:r>
    </w:p>
    <w:p w14:paraId="0086B1A4"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w:t>
      </w:r>
      <w:r w:rsidR="00704D13" w:rsidRPr="00433988">
        <w:rPr>
          <w:rFonts w:ascii="Cambria" w:eastAsia="Tahoma" w:hAnsi="Cambria" w:cs="Tahoma"/>
          <w:sz w:val="24"/>
          <w:szCs w:val="24"/>
        </w:rPr>
        <w:t>.1</w:t>
      </w:r>
      <w:r w:rsidR="001353D8" w:rsidRPr="00433988">
        <w:rPr>
          <w:rFonts w:ascii="Cambria" w:eastAsia="Tahoma" w:hAnsi="Cambria" w:cs="Tahoma"/>
          <w:sz w:val="24"/>
          <w:szCs w:val="24"/>
        </w:rPr>
        <w:t>3</w:t>
      </w:r>
      <w:r w:rsidR="00704D13" w:rsidRPr="00433988">
        <w:rPr>
          <w:rFonts w:ascii="Cambria" w:eastAsia="Tahoma" w:hAnsi="Cambria" w:cs="Tahoma"/>
          <w:sz w:val="24"/>
          <w:szCs w:val="24"/>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 </w:t>
      </w:r>
      <w:proofErr w:type="spellStart"/>
      <w:r w:rsidR="00704D13" w:rsidRPr="00433988">
        <w:rPr>
          <w:rFonts w:ascii="Cambria" w:eastAsia="Tahoma" w:hAnsi="Cambria" w:cs="Tahoma"/>
          <w:sz w:val="24"/>
          <w:szCs w:val="24"/>
        </w:rPr>
        <w:t>ust.1</w:t>
      </w:r>
      <w:proofErr w:type="spellEnd"/>
      <w:r w:rsidR="00704D13" w:rsidRPr="00433988">
        <w:rPr>
          <w:rFonts w:ascii="Cambria" w:eastAsia="Tahoma" w:hAnsi="Cambria" w:cs="Tahoma"/>
          <w:sz w:val="24"/>
          <w:szCs w:val="24"/>
        </w:rPr>
        <w:t xml:space="preserve">. </w:t>
      </w:r>
    </w:p>
    <w:p w14:paraId="0086B1A5"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 xml:space="preserve">6.14. </w:t>
      </w:r>
      <w:r w:rsidR="00704D13" w:rsidRPr="00433988">
        <w:rPr>
          <w:rFonts w:ascii="Cambria" w:eastAsia="Tahoma" w:hAnsi="Cambria" w:cs="Tahoma"/>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86B1A6" w14:textId="77777777" w:rsidR="00482A5C" w:rsidRPr="00433988" w:rsidRDefault="001353D8"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6.15</w:t>
      </w:r>
      <w:r w:rsidR="00704D13" w:rsidRPr="00433988">
        <w:rPr>
          <w:rFonts w:ascii="Cambria" w:eastAsia="Tahoma" w:hAnsi="Cambria" w:cs="Tahoma"/>
          <w:sz w:val="24"/>
          <w:szCs w:val="24"/>
        </w:rPr>
        <w:t>. Jeżeli zdolności techniczne lub zawodowe lub sytuacja ekonomiczna lub finansowa, p</w:t>
      </w:r>
      <w:r w:rsidRPr="00433988">
        <w:rPr>
          <w:rFonts w:ascii="Cambria" w:eastAsia="Tahoma" w:hAnsi="Cambria" w:cs="Tahoma"/>
          <w:sz w:val="24"/>
          <w:szCs w:val="24"/>
        </w:rPr>
        <w:t>odmiotu, o którym mowa w pkt. 12</w:t>
      </w:r>
      <w:r w:rsidR="00704D13" w:rsidRPr="00433988">
        <w:rPr>
          <w:rFonts w:ascii="Cambria" w:eastAsia="Tahoma" w:hAnsi="Cambria" w:cs="Tahoma"/>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0086B1A7" w14:textId="77777777" w:rsidR="00482A5C" w:rsidRPr="00433988" w:rsidRDefault="00704D13" w:rsidP="00FB3DD9">
      <w:pPr>
        <w:pStyle w:val="Normalny1"/>
        <w:spacing w:before="60" w:line="240" w:lineRule="exact"/>
        <w:ind w:left="426" w:hanging="284"/>
        <w:jc w:val="both"/>
        <w:rPr>
          <w:rFonts w:ascii="Cambria" w:hAnsi="Cambria" w:cs="Tahoma"/>
          <w:sz w:val="24"/>
          <w:szCs w:val="24"/>
        </w:rPr>
      </w:pPr>
      <w:r w:rsidRPr="00433988">
        <w:rPr>
          <w:rFonts w:ascii="Cambria" w:eastAsia="Tahoma" w:hAnsi="Cambria" w:cs="Tahoma"/>
          <w:sz w:val="24"/>
          <w:szCs w:val="24"/>
        </w:rPr>
        <w:t xml:space="preserve">1) zastąpił ten podmiot innym podmiotem lub podmiotami lub </w:t>
      </w:r>
    </w:p>
    <w:p w14:paraId="0086B1A8" w14:textId="77777777" w:rsidR="00482A5C" w:rsidRPr="00433988" w:rsidRDefault="00704D13" w:rsidP="00FB3DD9">
      <w:pPr>
        <w:pStyle w:val="Normalny1"/>
        <w:spacing w:before="60" w:line="240" w:lineRule="exact"/>
        <w:ind w:left="426" w:hanging="284"/>
        <w:jc w:val="both"/>
        <w:rPr>
          <w:rFonts w:ascii="Cambria" w:hAnsi="Cambria" w:cs="Tahoma"/>
          <w:sz w:val="24"/>
          <w:szCs w:val="24"/>
        </w:rPr>
      </w:pPr>
      <w:r w:rsidRPr="00433988">
        <w:rPr>
          <w:rFonts w:ascii="Cambria" w:eastAsia="Tahoma" w:hAnsi="Cambria" w:cs="Tahoma"/>
          <w:sz w:val="24"/>
          <w:szCs w:val="24"/>
        </w:rPr>
        <w:t xml:space="preserve">2) zobowiązał się do osobistego wykonania odpowiedniej części zamówienia, jeżeli wykaże zdolności techniczne lub zawodowe lub sytuację finansową lub ekonomiczną, </w:t>
      </w:r>
    </w:p>
    <w:p w14:paraId="0086B1A9" w14:textId="77777777" w:rsidR="00482A5C" w:rsidRDefault="001353D8"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6.16</w:t>
      </w:r>
      <w:r w:rsidR="00704D13" w:rsidRPr="00433988">
        <w:rPr>
          <w:rFonts w:ascii="Cambria" w:eastAsia="Tahoma" w:hAnsi="Cambria" w:cs="Tahoma"/>
          <w:sz w:val="24"/>
          <w:szCs w:val="24"/>
        </w:rPr>
        <w:t>. 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37D6FBFF" w14:textId="77777777" w:rsidR="00465663" w:rsidRPr="00465663" w:rsidRDefault="00465663" w:rsidP="00465663">
      <w:pPr>
        <w:tabs>
          <w:tab w:val="left" w:pos="284"/>
        </w:tabs>
        <w:suppressAutoHyphens/>
        <w:spacing w:before="60" w:line="240" w:lineRule="exact"/>
        <w:ind w:left="142" w:hanging="426"/>
        <w:jc w:val="both"/>
        <w:rPr>
          <w:lang w:eastAsia="zh-CN"/>
        </w:rPr>
      </w:pPr>
      <w:r w:rsidRPr="00465663">
        <w:rPr>
          <w:rFonts w:ascii="Cambria" w:eastAsia="Times New Roman" w:hAnsi="Cambria" w:cs="Cambria"/>
          <w:color w:val="auto"/>
          <w:sz w:val="24"/>
          <w:szCs w:val="24"/>
          <w:lang w:eastAsia="zh-CN"/>
        </w:rPr>
        <w:t xml:space="preserve">. </w:t>
      </w:r>
      <w:r w:rsidRPr="00465663">
        <w:rPr>
          <w:rFonts w:ascii="Cambria" w:eastAsia="Times New Roman" w:hAnsi="Cambria" w:cs="Cambria"/>
          <w:b/>
          <w:color w:val="auto"/>
          <w:sz w:val="24"/>
          <w:szCs w:val="24"/>
          <w:lang w:eastAsia="zh-CN"/>
        </w:rPr>
        <w:t>JEDZ.</w:t>
      </w:r>
      <w:r w:rsidRPr="00465663">
        <w:rPr>
          <w:rFonts w:ascii="Cambria" w:eastAsia="Times New Roman" w:hAnsi="Cambria" w:cs="Cambria"/>
          <w:color w:val="auto"/>
          <w:sz w:val="24"/>
          <w:szCs w:val="24"/>
          <w:lang w:eastAsia="zh-CN"/>
        </w:rPr>
        <w:t xml:space="preserve"> Wykonawca musi dołączyć standardowy formularz jednolitego europejskiego dokumentu zamówienia – JEDZ aktualny na dzień składania ofert. Informacje zawarte w oświadczeniu będą stanowić wstępne potwierdzenie, że wykonawca nie podlega wykluczeniu oraz spełnia warunki udziału w postępowaniu.</w:t>
      </w:r>
    </w:p>
    <w:p w14:paraId="4D8E3150" w14:textId="77777777" w:rsidR="00465663" w:rsidRPr="00465663" w:rsidRDefault="00465663" w:rsidP="00465663">
      <w:pPr>
        <w:numPr>
          <w:ilvl w:val="0"/>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6306B56F"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136B4855"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15C292AA"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6481368F"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4C16EBA2"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265A7DF8" w14:textId="77777777" w:rsidR="00465663" w:rsidRPr="00465663" w:rsidRDefault="00465663" w:rsidP="00465663">
      <w:pPr>
        <w:numPr>
          <w:ilvl w:val="1"/>
          <w:numId w:val="16"/>
        </w:numPr>
        <w:tabs>
          <w:tab w:val="left" w:pos="709"/>
        </w:tabs>
        <w:suppressAutoHyphens/>
        <w:autoSpaceDE w:val="0"/>
        <w:spacing w:before="120" w:line="260" w:lineRule="exact"/>
        <w:contextualSpacing/>
        <w:jc w:val="both"/>
        <w:rPr>
          <w:rFonts w:ascii="Cambria" w:eastAsia="Times New Roman" w:hAnsi="Cambria" w:cs="Cambria"/>
          <w:vanish/>
          <w:color w:val="auto"/>
          <w:sz w:val="24"/>
          <w:szCs w:val="24"/>
        </w:rPr>
      </w:pPr>
    </w:p>
    <w:p w14:paraId="789F5DF2" w14:textId="77777777" w:rsidR="00465663" w:rsidRPr="00465663" w:rsidRDefault="00465663" w:rsidP="00465663">
      <w:pPr>
        <w:numPr>
          <w:ilvl w:val="1"/>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 xml:space="preserve">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65663">
        <w:rPr>
          <w:rFonts w:ascii="Cambria" w:eastAsia="Times New Roman" w:hAnsi="Cambria" w:cs="Cambria"/>
          <w:color w:val="auto"/>
          <w:sz w:val="24"/>
          <w:szCs w:val="24"/>
          <w:lang w:eastAsia="zh-CN"/>
        </w:rPr>
        <w:t>Pzp</w:t>
      </w:r>
      <w:proofErr w:type="spellEnd"/>
      <w:r w:rsidRPr="00465663">
        <w:rPr>
          <w:rFonts w:ascii="Cambria" w:eastAsia="Times New Roman" w:hAnsi="Cambria" w:cs="Cambria"/>
          <w:color w:val="auto"/>
          <w:sz w:val="24"/>
          <w:szCs w:val="24"/>
          <w:lang w:eastAsia="zh-CN"/>
        </w:rPr>
        <w:t>.</w:t>
      </w:r>
    </w:p>
    <w:p w14:paraId="14E3F85D" w14:textId="77777777" w:rsidR="00465663" w:rsidRPr="00465663" w:rsidRDefault="00465663" w:rsidP="00465663">
      <w:pPr>
        <w:numPr>
          <w:ilvl w:val="2"/>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 xml:space="preserve">Środkiem komunikacji elektronicznej, służącym złożeniu JEDZ przez wykonawcę, jest https://platformazakupowa.pl. </w:t>
      </w:r>
      <w:r w:rsidRPr="00465663">
        <w:rPr>
          <w:rFonts w:ascii="Cambria" w:eastAsia="Times New Roman" w:hAnsi="Cambria" w:cs="Cambria"/>
          <w:i/>
          <w:color w:val="auto"/>
          <w:sz w:val="24"/>
          <w:szCs w:val="24"/>
          <w:lang w:eastAsia="zh-CN"/>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465663">
        <w:rPr>
          <w:rFonts w:ascii="Cambria" w:eastAsia="Times New Roman" w:hAnsi="Cambria" w:cs="Cambria"/>
          <w:color w:val="auto"/>
          <w:sz w:val="24"/>
          <w:szCs w:val="24"/>
          <w:lang w:eastAsia="zh-CN"/>
        </w:rPr>
        <w:t xml:space="preserve">. </w:t>
      </w:r>
    </w:p>
    <w:p w14:paraId="08BBCD8C" w14:textId="77777777" w:rsidR="00465663" w:rsidRPr="00465663" w:rsidRDefault="00465663" w:rsidP="00465663">
      <w:pPr>
        <w:numPr>
          <w:ilvl w:val="2"/>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Zamawiający dopuszcza w szczególności następujący format przesyłanych danych: .pdf, .</w:t>
      </w:r>
      <w:proofErr w:type="spellStart"/>
      <w:r w:rsidRPr="00465663">
        <w:rPr>
          <w:rFonts w:ascii="Cambria" w:eastAsia="Times New Roman" w:hAnsi="Cambria" w:cs="Cambria"/>
          <w:color w:val="auto"/>
          <w:sz w:val="24"/>
          <w:szCs w:val="24"/>
          <w:lang w:eastAsia="zh-CN"/>
        </w:rPr>
        <w:t>doc</w:t>
      </w:r>
      <w:proofErr w:type="spellEnd"/>
      <w:r w:rsidRPr="00465663">
        <w:rPr>
          <w:rFonts w:ascii="Cambria" w:eastAsia="Times New Roman" w:hAnsi="Cambria" w:cs="Cambria"/>
          <w:color w:val="auto"/>
          <w:sz w:val="24"/>
          <w:szCs w:val="24"/>
          <w:lang w:eastAsia="zh-CN"/>
        </w:rPr>
        <w:t>, .</w:t>
      </w:r>
      <w:proofErr w:type="spellStart"/>
      <w:r w:rsidRPr="00465663">
        <w:rPr>
          <w:rFonts w:ascii="Cambria" w:eastAsia="Times New Roman" w:hAnsi="Cambria" w:cs="Cambria"/>
          <w:color w:val="auto"/>
          <w:sz w:val="24"/>
          <w:szCs w:val="24"/>
          <w:lang w:eastAsia="zh-CN"/>
        </w:rPr>
        <w:t>docx</w:t>
      </w:r>
      <w:proofErr w:type="spellEnd"/>
      <w:r w:rsidRPr="00465663">
        <w:rPr>
          <w:rFonts w:ascii="Cambria" w:eastAsia="Times New Roman" w:hAnsi="Cambria" w:cs="Cambria"/>
          <w:color w:val="auto"/>
          <w:sz w:val="24"/>
          <w:szCs w:val="24"/>
          <w:lang w:eastAsia="zh-CN"/>
        </w:rPr>
        <w:t>, .rtf,.</w:t>
      </w:r>
      <w:proofErr w:type="spellStart"/>
      <w:r w:rsidRPr="00465663">
        <w:rPr>
          <w:rFonts w:ascii="Cambria" w:eastAsia="Times New Roman" w:hAnsi="Cambria" w:cs="Cambria"/>
          <w:color w:val="auto"/>
          <w:sz w:val="24"/>
          <w:szCs w:val="24"/>
          <w:lang w:eastAsia="zh-CN"/>
        </w:rPr>
        <w:t>xps</w:t>
      </w:r>
      <w:proofErr w:type="spellEnd"/>
      <w:r w:rsidRPr="00465663">
        <w:rPr>
          <w:rFonts w:ascii="Cambria" w:eastAsia="Times New Roman" w:hAnsi="Cambria" w:cs="Cambria"/>
          <w:color w:val="auto"/>
          <w:sz w:val="24"/>
          <w:szCs w:val="24"/>
          <w:lang w:eastAsia="zh-CN"/>
        </w:rPr>
        <w:t>, .</w:t>
      </w:r>
      <w:proofErr w:type="spellStart"/>
      <w:r w:rsidRPr="00465663">
        <w:rPr>
          <w:rFonts w:ascii="Cambria" w:eastAsia="Times New Roman" w:hAnsi="Cambria" w:cs="Cambria"/>
          <w:color w:val="auto"/>
          <w:sz w:val="24"/>
          <w:szCs w:val="24"/>
          <w:lang w:eastAsia="zh-CN"/>
        </w:rPr>
        <w:t>odt</w:t>
      </w:r>
      <w:proofErr w:type="spellEnd"/>
      <w:r w:rsidRPr="00465663">
        <w:rPr>
          <w:rFonts w:ascii="Cambria" w:eastAsia="Times New Roman" w:hAnsi="Cambria" w:cs="Cambria"/>
          <w:color w:val="auto"/>
          <w:sz w:val="24"/>
          <w:szCs w:val="24"/>
          <w:lang w:eastAsia="zh-CN"/>
        </w:rPr>
        <w:t>.</w:t>
      </w:r>
      <w:r w:rsidRPr="00465663">
        <w:rPr>
          <w:rFonts w:ascii="Cambria" w:eastAsia="Times New Roman" w:hAnsi="Cambria" w:cs="Cambria"/>
          <w:color w:val="auto"/>
          <w:sz w:val="24"/>
          <w:szCs w:val="24"/>
          <w:vertAlign w:val="superscript"/>
          <w:lang w:eastAsia="zh-CN"/>
        </w:rPr>
        <w:footnoteReference w:id="1"/>
      </w:r>
      <w:r w:rsidRPr="00465663">
        <w:rPr>
          <w:rFonts w:ascii="Cambria" w:eastAsia="Times New Roman" w:hAnsi="Cambria" w:cs="Cambria"/>
          <w:color w:val="auto"/>
          <w:sz w:val="24"/>
          <w:szCs w:val="24"/>
          <w:vertAlign w:val="superscript"/>
          <w:lang w:eastAsia="zh-CN"/>
        </w:rPr>
        <w:t xml:space="preserve"> </w:t>
      </w:r>
    </w:p>
    <w:p w14:paraId="27C92B75" w14:textId="77777777" w:rsidR="00465663" w:rsidRPr="00465663" w:rsidRDefault="00465663" w:rsidP="00465663">
      <w:pPr>
        <w:numPr>
          <w:ilvl w:val="2"/>
          <w:numId w:val="16"/>
        </w:numPr>
        <w:tabs>
          <w:tab w:val="left" w:pos="709"/>
        </w:tabs>
        <w:suppressAutoHyphens/>
        <w:autoSpaceDE w:val="0"/>
        <w:spacing w:before="120" w:line="260" w:lineRule="exact"/>
        <w:jc w:val="both"/>
        <w:rPr>
          <w:lang w:eastAsia="zh-CN"/>
        </w:rPr>
      </w:pPr>
      <w:r w:rsidRPr="00465663">
        <w:rPr>
          <w:rFonts w:ascii="Cambria" w:eastAsia="Times New Roman" w:hAnsi="Cambria" w:cs="Cambria"/>
          <w:color w:val="auto"/>
          <w:sz w:val="24"/>
          <w:szCs w:val="24"/>
          <w:lang w:eastAsia="zh-CN"/>
        </w:rPr>
        <w:t xml:space="preserve">Wykonawca wypełnia JEDZ, tworząc dokument elektroniczny. Może korzystać z narzędzia </w:t>
      </w:r>
      <w:proofErr w:type="spellStart"/>
      <w:r w:rsidRPr="00465663">
        <w:rPr>
          <w:rFonts w:ascii="Cambria" w:eastAsia="Times New Roman" w:hAnsi="Cambria" w:cs="Cambria"/>
          <w:color w:val="auto"/>
          <w:sz w:val="24"/>
          <w:szCs w:val="24"/>
          <w:lang w:eastAsia="zh-CN"/>
        </w:rPr>
        <w:t>ESPD</w:t>
      </w:r>
      <w:proofErr w:type="spellEnd"/>
      <w:r w:rsidRPr="00465663">
        <w:rPr>
          <w:rFonts w:ascii="Cambria" w:eastAsia="Times New Roman" w:hAnsi="Cambria" w:cs="Cambria"/>
          <w:color w:val="auto"/>
          <w:sz w:val="24"/>
          <w:szCs w:val="24"/>
          <w:lang w:eastAsia="zh-CN"/>
        </w:rPr>
        <w:t xml:space="preserve"> lub innych dostępnych narzędzi lub oprogramowania, które umożliwiają wypełnienie JEDZ i utworzenie dokumentu elektronicznego w szczególności w jednym z ww. formatów. Plik JEDZ częściowo wypełniony stanowi załącznik nr 3 do </w:t>
      </w:r>
      <w:proofErr w:type="spellStart"/>
      <w:r w:rsidRPr="00465663">
        <w:rPr>
          <w:rFonts w:ascii="Cambria" w:eastAsia="Times New Roman" w:hAnsi="Cambria" w:cs="Cambria"/>
          <w:color w:val="auto"/>
          <w:sz w:val="24"/>
          <w:szCs w:val="24"/>
          <w:lang w:eastAsia="zh-CN"/>
        </w:rPr>
        <w:t>SIWZ</w:t>
      </w:r>
      <w:proofErr w:type="spellEnd"/>
      <w:r w:rsidRPr="00465663">
        <w:rPr>
          <w:rFonts w:ascii="Cambria" w:eastAsia="Times New Roman" w:hAnsi="Cambria" w:cs="Cambria"/>
          <w:color w:val="auto"/>
          <w:sz w:val="24"/>
          <w:szCs w:val="24"/>
          <w:lang w:eastAsia="zh-CN"/>
        </w:rPr>
        <w:t>.</w:t>
      </w:r>
    </w:p>
    <w:p w14:paraId="6B94F8CC" w14:textId="77777777" w:rsidR="00465663" w:rsidRPr="00465663" w:rsidRDefault="00465663" w:rsidP="00465663">
      <w:pPr>
        <w:numPr>
          <w:ilvl w:val="2"/>
          <w:numId w:val="16"/>
        </w:numPr>
        <w:tabs>
          <w:tab w:val="left" w:pos="709"/>
        </w:tabs>
        <w:suppressAutoHyphens/>
        <w:autoSpaceDE w:val="0"/>
        <w:spacing w:before="120" w:line="260" w:lineRule="exact"/>
        <w:jc w:val="both"/>
        <w:rPr>
          <w:rFonts w:ascii="Cambria" w:eastAsia="Times New Roman" w:hAnsi="Cambria" w:cs="Cambria"/>
          <w:color w:val="auto"/>
          <w:sz w:val="24"/>
          <w:szCs w:val="24"/>
          <w:lang w:eastAsia="zh-CN"/>
        </w:rPr>
      </w:pPr>
      <w:r w:rsidRPr="00465663">
        <w:rPr>
          <w:rFonts w:ascii="Cambria" w:eastAsia="Times New Roman" w:hAnsi="Cambria" w:cs="Cambria"/>
          <w:color w:val="auto"/>
          <w:sz w:val="24"/>
          <w:szCs w:val="24"/>
          <w:lang w:eastAsia="zh-CN"/>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465663">
        <w:rPr>
          <w:rFonts w:ascii="Cambria" w:eastAsia="Times New Roman" w:hAnsi="Cambria" w:cs="Cambria"/>
          <w:color w:val="auto"/>
          <w:sz w:val="24"/>
          <w:szCs w:val="24"/>
          <w:vertAlign w:val="superscript"/>
          <w:lang w:eastAsia="zh-CN"/>
        </w:rPr>
        <w:footnoteReference w:id="2"/>
      </w:r>
    </w:p>
    <w:p w14:paraId="4D19AD62" w14:textId="77777777" w:rsidR="00465663" w:rsidRPr="00465663" w:rsidRDefault="00465663" w:rsidP="00465663">
      <w:pPr>
        <w:numPr>
          <w:ilvl w:val="2"/>
          <w:numId w:val="16"/>
        </w:numPr>
        <w:tabs>
          <w:tab w:val="left" w:pos="851"/>
        </w:tabs>
        <w:suppressAutoHyphens/>
        <w:autoSpaceDE w:val="0"/>
        <w:spacing w:before="120" w:line="260" w:lineRule="exact"/>
        <w:ind w:left="851" w:hanging="851"/>
        <w:jc w:val="both"/>
        <w:rPr>
          <w:lang w:eastAsia="zh-CN"/>
        </w:rPr>
      </w:pPr>
      <w:r w:rsidRPr="00465663">
        <w:rPr>
          <w:rFonts w:ascii="Cambria" w:eastAsia="Times New Roman" w:hAnsi="Cambria" w:cs="Cambria"/>
          <w:color w:val="auto"/>
          <w:sz w:val="24"/>
          <w:szCs w:val="24"/>
          <w:lang w:eastAsia="zh-CN"/>
        </w:rPr>
        <w:t xml:space="preserve">Jeżeli JEDZ jest podpisywany przez pełnomocnika, wraz z JEDZ należy przesłać PEŁNOMOCNICTWO podpisane kwalifikowanym podpisem elektronicznym mocodawcy. </w:t>
      </w:r>
    </w:p>
    <w:p w14:paraId="6D1D6B6E" w14:textId="77777777" w:rsidR="00465663" w:rsidRPr="00465663" w:rsidRDefault="00465663" w:rsidP="00465663">
      <w:pPr>
        <w:tabs>
          <w:tab w:val="left" w:pos="851"/>
        </w:tabs>
        <w:suppressAutoHyphens/>
        <w:autoSpaceDE w:val="0"/>
        <w:spacing w:before="120" w:line="260" w:lineRule="exact"/>
        <w:jc w:val="both"/>
        <w:rPr>
          <w:rFonts w:ascii="Cambria" w:eastAsia="Times New Roman" w:hAnsi="Cambria" w:cs="Cambria"/>
          <w:color w:val="auto"/>
          <w:sz w:val="24"/>
          <w:szCs w:val="24"/>
          <w:lang w:eastAsia="zh-CN"/>
        </w:rPr>
      </w:pPr>
    </w:p>
    <w:p w14:paraId="1CAF4B35" w14:textId="77777777" w:rsidR="00465663" w:rsidRPr="00465663" w:rsidRDefault="00465663" w:rsidP="00465663">
      <w:pPr>
        <w:tabs>
          <w:tab w:val="left" w:pos="-220"/>
        </w:tabs>
        <w:suppressAutoHyphens/>
        <w:spacing w:before="60" w:line="240" w:lineRule="exact"/>
        <w:ind w:left="284" w:hanging="504"/>
        <w:jc w:val="both"/>
        <w:rPr>
          <w:lang w:eastAsia="zh-CN"/>
        </w:rPr>
      </w:pPr>
      <w:r w:rsidRPr="00465663">
        <w:rPr>
          <w:rFonts w:ascii="Cambria" w:eastAsia="Tahoma" w:hAnsi="Cambria" w:cs="Cambria"/>
          <w:b/>
          <w:sz w:val="24"/>
          <w:szCs w:val="24"/>
          <w:lang w:eastAsia="zh-CN"/>
        </w:rPr>
        <w:t xml:space="preserve">6.8 Oferta składane elektronicznie muszą zostać podpisane elektronicznym kwalifikowanym podpisem. W procesie w składania oferty na platformie taki podpis wykonawca może złożyć: </w:t>
      </w:r>
    </w:p>
    <w:p w14:paraId="0BE4E7A1" w14:textId="77777777" w:rsidR="00465663" w:rsidRPr="00465663" w:rsidRDefault="00465663" w:rsidP="00465663">
      <w:pPr>
        <w:tabs>
          <w:tab w:val="left" w:pos="284"/>
        </w:tabs>
        <w:suppressAutoHyphens/>
        <w:spacing w:before="60" w:line="240" w:lineRule="exact"/>
        <w:ind w:left="284" w:firstLine="46"/>
        <w:jc w:val="both"/>
        <w:rPr>
          <w:lang w:eastAsia="zh-CN"/>
        </w:rPr>
      </w:pPr>
      <w:r w:rsidRPr="00465663">
        <w:rPr>
          <w:rFonts w:ascii="Cambria" w:eastAsia="Tahoma" w:hAnsi="Cambria" w:cs="Cambria"/>
          <w:b/>
          <w:sz w:val="24"/>
          <w:szCs w:val="24"/>
          <w:lang w:eastAsia="zh-CN"/>
        </w:rPr>
        <w:t>- bezpośrednio na dokumencie przesłanym do systemu lub/i</w:t>
      </w:r>
    </w:p>
    <w:p w14:paraId="6796C7E1" w14:textId="77777777" w:rsidR="00465663" w:rsidRPr="00465663" w:rsidRDefault="00465663" w:rsidP="00465663">
      <w:pPr>
        <w:suppressAutoHyphens/>
        <w:spacing w:before="60" w:line="240" w:lineRule="exact"/>
        <w:ind w:left="330"/>
        <w:jc w:val="both"/>
        <w:rPr>
          <w:lang w:eastAsia="zh-CN"/>
        </w:rPr>
      </w:pPr>
      <w:r w:rsidRPr="00465663">
        <w:rPr>
          <w:rFonts w:ascii="Cambria" w:eastAsia="Tahoma" w:hAnsi="Cambria" w:cs="Cambria"/>
          <w:b/>
          <w:sz w:val="24"/>
          <w:szCs w:val="24"/>
          <w:lang w:eastAsia="zh-CN"/>
        </w:rPr>
        <w:t>- dla całego pakietu dokumentów w kroku 2 Formularza składania oferty lub wniosku (po kliknięciu Przejdź do podsumowania)</w:t>
      </w:r>
    </w:p>
    <w:p w14:paraId="7EDDEF24" w14:textId="77777777" w:rsidR="00465663" w:rsidRPr="00433988" w:rsidRDefault="00465663" w:rsidP="00FB3DD9">
      <w:pPr>
        <w:pStyle w:val="Normalny1"/>
        <w:spacing w:before="60" w:line="240" w:lineRule="exact"/>
        <w:ind w:left="142" w:hanging="426"/>
        <w:jc w:val="both"/>
        <w:rPr>
          <w:rFonts w:ascii="Cambria" w:eastAsia="Tahoma" w:hAnsi="Cambria" w:cs="Tahoma"/>
          <w:sz w:val="24"/>
          <w:szCs w:val="24"/>
        </w:rPr>
      </w:pPr>
    </w:p>
    <w:p w14:paraId="0086B1AA" w14:textId="77777777" w:rsidR="00482A5C" w:rsidRPr="00433988" w:rsidRDefault="00016046" w:rsidP="00AC0AC9">
      <w:pPr>
        <w:pStyle w:val="Normalny1"/>
        <w:spacing w:before="60" w:line="240" w:lineRule="exact"/>
        <w:ind w:left="426" w:hanging="710"/>
        <w:rPr>
          <w:rFonts w:ascii="Cambria" w:hAnsi="Cambria" w:cs="Tahoma"/>
          <w:color w:val="auto"/>
          <w:sz w:val="24"/>
          <w:szCs w:val="24"/>
        </w:rPr>
      </w:pPr>
      <w:r w:rsidRPr="00433988">
        <w:rPr>
          <w:rFonts w:ascii="Cambria" w:eastAsia="Tahoma" w:hAnsi="Cambria" w:cs="Tahoma"/>
          <w:b/>
          <w:color w:val="auto"/>
          <w:sz w:val="24"/>
          <w:szCs w:val="24"/>
        </w:rPr>
        <w:t>7</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Oferta wspólna</w:t>
      </w:r>
    </w:p>
    <w:p w14:paraId="0086B1AB"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Wykonawcy mogą wspólnie ubiegać się o udzielenie zamówienia. </w:t>
      </w:r>
    </w:p>
    <w:p w14:paraId="0086B1AC"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 xml:space="preserve">.2. W przypadku, o którym mowa w </w:t>
      </w:r>
      <w:r w:rsidRPr="00433988">
        <w:rPr>
          <w:rFonts w:ascii="Cambria" w:eastAsia="Tahoma" w:hAnsi="Cambria" w:cs="Tahoma"/>
          <w:sz w:val="24"/>
          <w:szCs w:val="24"/>
        </w:rPr>
        <w:t>ust. 7</w:t>
      </w:r>
      <w:r w:rsidR="00704D13" w:rsidRPr="00433988">
        <w:rPr>
          <w:rFonts w:ascii="Cambria" w:eastAsia="Tahoma" w:hAnsi="Cambria" w:cs="Tahoma"/>
          <w:sz w:val="24"/>
          <w:szCs w:val="24"/>
        </w:rPr>
        <w:t xml:space="preserve">.1., wykonawcy ustanawiają pełnomocnika do reprezentowania ich w postępowaniu o udzielenie zamówienia albo reprezentowania w postępowaniu i zawarcia umowy w sprawie zamówienia publicznego. </w:t>
      </w:r>
    </w:p>
    <w:p w14:paraId="0086B1AD"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.3. Przepisy dotyczące wykonawcy stosuje się odpowiednio do wyk</w:t>
      </w:r>
      <w:r w:rsidRPr="00433988">
        <w:rPr>
          <w:rFonts w:ascii="Cambria" w:eastAsia="Tahoma" w:hAnsi="Cambria" w:cs="Tahoma"/>
          <w:sz w:val="24"/>
          <w:szCs w:val="24"/>
        </w:rPr>
        <w:t>onawców, o których mowa w ust. 7</w:t>
      </w:r>
      <w:r w:rsidR="00704D13" w:rsidRPr="00433988">
        <w:rPr>
          <w:rFonts w:ascii="Cambria" w:eastAsia="Tahoma" w:hAnsi="Cambria" w:cs="Tahoma"/>
          <w:sz w:val="24"/>
          <w:szCs w:val="24"/>
        </w:rPr>
        <w:t xml:space="preserve">.1. </w:t>
      </w:r>
    </w:p>
    <w:p w14:paraId="0086B1AE"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.4. Jeżeli oferta wyk</w:t>
      </w:r>
      <w:r w:rsidRPr="00433988">
        <w:rPr>
          <w:rFonts w:ascii="Cambria" w:eastAsia="Tahoma" w:hAnsi="Cambria" w:cs="Tahoma"/>
          <w:sz w:val="24"/>
          <w:szCs w:val="24"/>
        </w:rPr>
        <w:t>onawców, o których mowa w ust. 7</w:t>
      </w:r>
      <w:r w:rsidR="00704D13" w:rsidRPr="00433988">
        <w:rPr>
          <w:rFonts w:ascii="Cambria" w:eastAsia="Tahoma" w:hAnsi="Cambria" w:cs="Tahoma"/>
          <w:sz w:val="24"/>
          <w:szCs w:val="24"/>
        </w:rPr>
        <w:t xml:space="preserve">.1. została wybrana, zamawiający może żądać przed zawarciem umowy w sprawie zamówienia publicznego umowy regulującej współpracę tych wykonawców. </w:t>
      </w:r>
    </w:p>
    <w:p w14:paraId="0086B1AF"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7</w:t>
      </w:r>
      <w:r w:rsidR="00704D13" w:rsidRPr="00433988">
        <w:rPr>
          <w:rFonts w:ascii="Cambria" w:eastAsia="Tahoma" w:hAnsi="Cambria" w:cs="Tahoma"/>
          <w:sz w:val="24"/>
          <w:szCs w:val="24"/>
        </w:rPr>
        <w:t xml:space="preserve">.5. Oferta wspólna musi zostać przygotowana i złożona w następujący sposób: </w:t>
      </w:r>
    </w:p>
    <w:p w14:paraId="0086B1B0"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1) Partnerzy ustanawiają i wskazują Pełnomocnika do reprezentowania ich w postępowaniu o udzielenie niniejszego zamówienia albo reprezentowania w postępowaniu o udzielenie niniejszego zamówienia i zawarcia umowy w sprawie zamówienia publicznego. Zaleca się, aby Pełnomocnikiem był jeden z Partnerów. </w:t>
      </w:r>
    </w:p>
    <w:p w14:paraId="0086B1B1"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2) Oferta musi być podpisana w taki sposób, by prawnie zobowiązywała wszystkich Partnerów.</w:t>
      </w:r>
    </w:p>
    <w:p w14:paraId="0086B1B2"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3) Każdy z Partnerów musi złożyć oświadczenie, w formie standardowego formularza jednolitego europejskiego dokumentu zamówienia – JEDZ -potwierdzające, że nie podlega wykluczeniu z postępowania oraz spełnia warunki udziału w postępowaniu, w zakresie, w którym każdy z wykonawców wykazuje spełnianie warunków udziału w postępowaniu i brak podstaw wykluczenia. </w:t>
      </w:r>
    </w:p>
    <w:p w14:paraId="0086B1B3"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4) Partnerzy Konsorcjum muszą udokumentować, że razem spełniają warunki udziału w postępowaniu. </w:t>
      </w:r>
    </w:p>
    <w:p w14:paraId="0086B1B4" w14:textId="77777777" w:rsidR="00482A5C" w:rsidRPr="00433988" w:rsidRDefault="00704D13" w:rsidP="00FB3DD9">
      <w:pPr>
        <w:pStyle w:val="Normalny1"/>
        <w:spacing w:before="60" w:line="240" w:lineRule="exact"/>
        <w:ind w:left="142"/>
        <w:jc w:val="both"/>
        <w:rPr>
          <w:rFonts w:ascii="Cambria" w:hAnsi="Cambria" w:cs="Tahoma"/>
          <w:sz w:val="24"/>
          <w:szCs w:val="24"/>
        </w:rPr>
      </w:pPr>
      <w:r w:rsidRPr="00433988">
        <w:rPr>
          <w:rFonts w:ascii="Cambria" w:eastAsia="Tahoma" w:hAnsi="Cambria" w:cs="Tahoma"/>
          <w:sz w:val="24"/>
          <w:szCs w:val="24"/>
        </w:rPr>
        <w:t xml:space="preserve">5) Wszelka korespondencja prowadzona będzie wyłącznie z Pełnomocnikiem. </w:t>
      </w:r>
    </w:p>
    <w:p w14:paraId="0086B1B5" w14:textId="77777777" w:rsidR="00482A5C" w:rsidRPr="00433988" w:rsidRDefault="00704D13" w:rsidP="00FB3DD9">
      <w:pPr>
        <w:pStyle w:val="Normalny1"/>
        <w:spacing w:before="60" w:line="240" w:lineRule="exact"/>
        <w:ind w:left="360" w:hanging="218"/>
        <w:jc w:val="both"/>
        <w:rPr>
          <w:rFonts w:ascii="Cambria" w:hAnsi="Cambria" w:cs="Tahoma"/>
          <w:sz w:val="24"/>
          <w:szCs w:val="24"/>
        </w:rPr>
      </w:pPr>
      <w:r w:rsidRPr="00433988">
        <w:rPr>
          <w:rFonts w:ascii="Cambria" w:eastAsia="Tahoma" w:hAnsi="Cambria" w:cs="Tahoma"/>
          <w:sz w:val="24"/>
          <w:szCs w:val="24"/>
        </w:rPr>
        <w:t xml:space="preserve">6) Składając ofertę wspólną należy wskazać, która część zamówienia będzie realizowana przez poszczególne podmioty konsorcjum. </w:t>
      </w:r>
    </w:p>
    <w:p w14:paraId="0086B1B6" w14:textId="77777777" w:rsidR="003F2F3D" w:rsidRPr="00B67E1C" w:rsidRDefault="00016046" w:rsidP="0039424B">
      <w:pPr>
        <w:pStyle w:val="Akapitzlist"/>
        <w:spacing w:after="0"/>
        <w:ind w:left="142" w:hanging="426"/>
        <w:contextualSpacing w:val="0"/>
        <w:jc w:val="both"/>
        <w:rPr>
          <w:b/>
          <w:color w:val="FF0000"/>
        </w:rPr>
      </w:pPr>
      <w:r w:rsidRPr="00364A86">
        <w:rPr>
          <w:rFonts w:ascii="Cambria" w:eastAsia="Tahoma" w:hAnsi="Cambria" w:cs="Tahoma"/>
          <w:b/>
          <w:sz w:val="24"/>
          <w:szCs w:val="24"/>
        </w:rPr>
        <w:t>8</w:t>
      </w:r>
      <w:r w:rsidR="00704D13" w:rsidRPr="00B67E1C">
        <w:rPr>
          <w:rFonts w:ascii="Cambria" w:eastAsia="Tahoma" w:hAnsi="Cambria" w:cs="Tahoma"/>
          <w:b/>
          <w:color w:val="FF0000"/>
          <w:sz w:val="24"/>
          <w:szCs w:val="24"/>
        </w:rPr>
        <w:t>.</w:t>
      </w:r>
      <w:r w:rsidR="00704D13" w:rsidRPr="00364A86">
        <w:rPr>
          <w:rFonts w:ascii="Cambria" w:eastAsia="Tahoma" w:hAnsi="Cambria" w:cs="Tahoma"/>
          <w:b/>
          <w:sz w:val="24"/>
          <w:szCs w:val="24"/>
        </w:rPr>
        <w:tab/>
        <w:t>Informacje o sposobie porozumiewania się Za</w:t>
      </w:r>
      <w:r w:rsidR="00AC0AC9" w:rsidRPr="00364A86">
        <w:rPr>
          <w:rFonts w:ascii="Cambria" w:eastAsia="Tahoma" w:hAnsi="Cambria" w:cs="Tahoma"/>
          <w:b/>
          <w:sz w:val="24"/>
          <w:szCs w:val="24"/>
        </w:rPr>
        <w:t xml:space="preserve">mawiającego z Wykonawcami oraz </w:t>
      </w:r>
      <w:r w:rsidR="00704D13" w:rsidRPr="00364A86">
        <w:rPr>
          <w:rFonts w:ascii="Cambria" w:eastAsia="Tahoma" w:hAnsi="Cambria" w:cs="Tahoma"/>
          <w:b/>
          <w:sz w:val="24"/>
          <w:szCs w:val="24"/>
        </w:rPr>
        <w:t>przekazywania oświadczeń lub dokumentów, a także wskazanie osób uprawnionych do p</w:t>
      </w:r>
      <w:r w:rsidR="00AC6B72" w:rsidRPr="00364A86">
        <w:rPr>
          <w:rFonts w:ascii="Cambria" w:eastAsia="Tahoma" w:hAnsi="Cambria" w:cs="Tahoma"/>
          <w:b/>
          <w:sz w:val="24"/>
          <w:szCs w:val="24"/>
        </w:rPr>
        <w:t>orozumiewania się z Wykonawcami</w:t>
      </w:r>
      <w:r w:rsidR="00704D13" w:rsidRPr="00364A86">
        <w:rPr>
          <w:rFonts w:ascii="Cambria" w:eastAsia="Tahoma" w:hAnsi="Cambria" w:cs="Tahoma"/>
          <w:b/>
          <w:sz w:val="24"/>
          <w:szCs w:val="24"/>
        </w:rPr>
        <w:t>.</w:t>
      </w:r>
      <w:r w:rsidR="003F2F3D" w:rsidRPr="00B67E1C">
        <w:rPr>
          <w:b/>
          <w:color w:val="FF0000"/>
        </w:rPr>
        <w:t xml:space="preserve"> </w:t>
      </w:r>
    </w:p>
    <w:p w14:paraId="0086B1B7" w14:textId="77777777" w:rsidR="003F2F3D" w:rsidRPr="00B67E1C" w:rsidRDefault="003F2F3D" w:rsidP="003F2F3D">
      <w:pPr>
        <w:ind w:left="720"/>
        <w:rPr>
          <w:rFonts w:eastAsia="Calibri"/>
          <w:b/>
          <w:color w:val="FF0000"/>
          <w:lang w:eastAsia="en-US"/>
        </w:rPr>
      </w:pPr>
    </w:p>
    <w:p w14:paraId="20ED237C" w14:textId="77777777" w:rsidR="00465663" w:rsidRPr="00465663" w:rsidRDefault="00465663" w:rsidP="00465663">
      <w:pPr>
        <w:suppressAutoHyphens/>
        <w:autoSpaceDE w:val="0"/>
        <w:spacing w:before="120" w:line="260" w:lineRule="exact"/>
        <w:ind w:left="142" w:hanging="426"/>
        <w:jc w:val="both"/>
        <w:rPr>
          <w:lang w:eastAsia="zh-CN"/>
        </w:rPr>
      </w:pPr>
      <w:r w:rsidRPr="00465663">
        <w:rPr>
          <w:rFonts w:ascii="Cambria" w:eastAsia="Tahoma" w:hAnsi="Cambria" w:cs="Cambria"/>
          <w:sz w:val="24"/>
          <w:szCs w:val="24"/>
          <w:lang w:eastAsia="zh-CN"/>
        </w:rPr>
        <w:t>8.1.</w:t>
      </w:r>
      <w:r w:rsidRPr="00465663">
        <w:rPr>
          <w:rFonts w:ascii="Cambria" w:eastAsia="Tahoma" w:hAnsi="Cambria" w:cs="Cambria"/>
          <w:sz w:val="24"/>
          <w:szCs w:val="24"/>
          <w:lang w:eastAsia="zh-CN"/>
        </w:rPr>
        <w:tab/>
      </w:r>
      <w:r w:rsidRPr="00465663">
        <w:rPr>
          <w:rFonts w:ascii="Cambria" w:eastAsia="Tahoma" w:hAnsi="Cambria" w:cs="Cambria"/>
          <w:color w:val="auto"/>
          <w:sz w:val="24"/>
          <w:szCs w:val="24"/>
          <w:lang w:eastAsia="zh-CN"/>
        </w:rPr>
        <w:t xml:space="preserve">Postępowanie o udzielenie zamówienia prowadzi się z zachowaniem formy elektronicznej, w języku </w:t>
      </w:r>
      <w:proofErr w:type="spellStart"/>
      <w:r w:rsidRPr="00465663">
        <w:rPr>
          <w:rFonts w:ascii="Cambria" w:eastAsia="Tahoma" w:hAnsi="Cambria" w:cs="Cambria"/>
          <w:color w:val="auto"/>
          <w:sz w:val="24"/>
          <w:szCs w:val="24"/>
          <w:lang w:eastAsia="zh-CN"/>
        </w:rPr>
        <w:t>polskim,</w:t>
      </w:r>
      <w:r w:rsidRPr="00465663">
        <w:rPr>
          <w:rFonts w:ascii="Cambria" w:eastAsia="Times New Roman" w:hAnsi="Cambria" w:cs="Cambria"/>
          <w:bCs/>
          <w:color w:val="auto"/>
          <w:sz w:val="24"/>
          <w:szCs w:val="24"/>
          <w:lang w:eastAsia="zh-CN"/>
        </w:rPr>
        <w:t>a</w:t>
      </w:r>
      <w:proofErr w:type="spellEnd"/>
      <w:r w:rsidRPr="00465663">
        <w:rPr>
          <w:rFonts w:ascii="Cambria" w:eastAsia="Times New Roman" w:hAnsi="Cambria" w:cs="Cambria"/>
          <w:bCs/>
          <w:color w:val="auto"/>
          <w:sz w:val="24"/>
          <w:szCs w:val="24"/>
          <w:lang w:eastAsia="zh-CN"/>
        </w:rPr>
        <w:t xml:space="preserve"> do danych zawierających dokumenty tekstowe, tekstowo-graficzne lub multimedialne stosuje się:. </w:t>
      </w:r>
      <w:proofErr w:type="spellStart"/>
      <w:r w:rsidRPr="00465663">
        <w:rPr>
          <w:rFonts w:ascii="Cambria" w:eastAsia="Times New Roman" w:hAnsi="Cambria" w:cs="Cambria"/>
          <w:bCs/>
          <w:color w:val="auto"/>
          <w:sz w:val="24"/>
          <w:szCs w:val="24"/>
          <w:lang w:eastAsia="zh-CN"/>
        </w:rPr>
        <w:lastRenderedPageBreak/>
        <w:t>Txt;.raf</w:t>
      </w:r>
      <w:proofErr w:type="spellEnd"/>
      <w:r w:rsidRPr="00465663">
        <w:rPr>
          <w:rFonts w:ascii="Cambria" w:eastAsia="Times New Roman" w:hAnsi="Cambria" w:cs="Cambria"/>
          <w:bCs/>
          <w:color w:val="auto"/>
          <w:sz w:val="24"/>
          <w:szCs w:val="24"/>
          <w:lang w:eastAsia="zh-CN"/>
        </w:rPr>
        <w:t xml:space="preserve"> .pdf; .</w:t>
      </w:r>
      <w:proofErr w:type="spellStart"/>
      <w:r w:rsidRPr="00465663">
        <w:rPr>
          <w:rFonts w:ascii="Cambria" w:eastAsia="Times New Roman" w:hAnsi="Cambria" w:cs="Cambria"/>
          <w:bCs/>
          <w:color w:val="auto"/>
          <w:sz w:val="24"/>
          <w:szCs w:val="24"/>
          <w:lang w:eastAsia="zh-CN"/>
        </w:rPr>
        <w:t>xps</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otd</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ods</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odp</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doc</w:t>
      </w:r>
      <w:proofErr w:type="spellEnd"/>
      <w:r w:rsidRPr="00465663">
        <w:rPr>
          <w:rFonts w:ascii="Cambria" w:eastAsia="Times New Roman" w:hAnsi="Cambria" w:cs="Cambria"/>
          <w:bCs/>
          <w:color w:val="auto"/>
          <w:sz w:val="24"/>
          <w:szCs w:val="24"/>
          <w:lang w:eastAsia="zh-CN"/>
        </w:rPr>
        <w:t>; .xls; .</w:t>
      </w:r>
      <w:proofErr w:type="spellStart"/>
      <w:r w:rsidRPr="00465663">
        <w:rPr>
          <w:rFonts w:ascii="Cambria" w:eastAsia="Times New Roman" w:hAnsi="Cambria" w:cs="Cambria"/>
          <w:bCs/>
          <w:color w:val="auto"/>
          <w:sz w:val="24"/>
          <w:szCs w:val="24"/>
          <w:lang w:eastAsia="zh-CN"/>
        </w:rPr>
        <w:t>ppt</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docx</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xlsx</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pptx</w:t>
      </w:r>
      <w:proofErr w:type="spellEnd"/>
      <w:r w:rsidRPr="00465663">
        <w:rPr>
          <w:rFonts w:ascii="Cambria" w:eastAsia="Times New Roman" w:hAnsi="Cambria" w:cs="Cambria"/>
          <w:bCs/>
          <w:color w:val="auto"/>
          <w:sz w:val="24"/>
          <w:szCs w:val="24"/>
          <w:lang w:eastAsia="zh-CN"/>
        </w:rPr>
        <w:t>; .</w:t>
      </w:r>
      <w:proofErr w:type="spellStart"/>
      <w:r w:rsidRPr="00465663">
        <w:rPr>
          <w:rFonts w:ascii="Cambria" w:eastAsia="Times New Roman" w:hAnsi="Cambria" w:cs="Cambria"/>
          <w:bCs/>
          <w:color w:val="auto"/>
          <w:sz w:val="24"/>
          <w:szCs w:val="24"/>
          <w:lang w:eastAsia="zh-CN"/>
        </w:rPr>
        <w:t>csv</w:t>
      </w:r>
      <w:proofErr w:type="spellEnd"/>
      <w:r w:rsidRPr="00465663">
        <w:rPr>
          <w:rFonts w:ascii="Cambria" w:eastAsia="Times New Roman" w:hAnsi="Cambria" w:cs="Cambria"/>
          <w:bCs/>
          <w:color w:val="auto"/>
          <w:sz w:val="24"/>
          <w:szCs w:val="24"/>
          <w:lang w:eastAsia="zh-CN"/>
        </w:rPr>
        <w:t>..</w:t>
      </w:r>
      <w:r w:rsidRPr="00465663">
        <w:rPr>
          <w:rFonts w:ascii="Cambria" w:eastAsia="Times New Roman" w:hAnsi="Cambria" w:cs="Cambria"/>
          <w:b/>
          <w:color w:val="auto"/>
          <w:sz w:val="24"/>
          <w:szCs w:val="24"/>
          <w:lang w:eastAsia="zh-CN"/>
        </w:rPr>
        <w:t xml:space="preserve"> </w:t>
      </w:r>
      <w:r w:rsidRPr="00465663">
        <w:rPr>
          <w:rFonts w:ascii="Cambria" w:eastAsia="Tahoma" w:hAnsi="Cambria" w:cs="Cambria"/>
          <w:color w:val="auto"/>
          <w:sz w:val="24"/>
          <w:szCs w:val="24"/>
          <w:lang w:eastAsia="zh-CN"/>
        </w:rPr>
        <w:t>Dokumenty sporządzone w języku obcym są składane wraz z tłumaczeniem na język polski.</w:t>
      </w:r>
    </w:p>
    <w:p w14:paraId="44770BBD"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color w:val="auto"/>
          <w:sz w:val="24"/>
          <w:szCs w:val="24"/>
          <w:lang w:eastAsia="zh-CN"/>
        </w:rPr>
        <w:t>8.2.</w:t>
      </w:r>
      <w:r w:rsidRPr="00465663">
        <w:rPr>
          <w:rFonts w:ascii="Cambria" w:eastAsia="Tahoma" w:hAnsi="Cambria" w:cs="Cambria"/>
          <w:color w:val="auto"/>
          <w:sz w:val="24"/>
          <w:szCs w:val="24"/>
          <w:lang w:eastAsia="zh-CN"/>
        </w:rPr>
        <w:tab/>
        <w:t>Komunikacja między zamawiającym a wykonawcami odbywa się zgodnie z wyborem zamawiającego:</w:t>
      </w:r>
    </w:p>
    <w:p w14:paraId="260A1FC6" w14:textId="77777777" w:rsidR="00465663" w:rsidRPr="00465663" w:rsidRDefault="00940066" w:rsidP="00465663">
      <w:pPr>
        <w:numPr>
          <w:ilvl w:val="1"/>
          <w:numId w:val="17"/>
        </w:numPr>
        <w:suppressAutoHyphens/>
        <w:spacing w:before="60" w:line="240" w:lineRule="exact"/>
        <w:ind w:left="426" w:hanging="284"/>
        <w:jc w:val="both"/>
        <w:rPr>
          <w:lang w:eastAsia="zh-CN"/>
        </w:rPr>
      </w:pPr>
      <w:hyperlink r:id="rId10" w:history="1">
        <w:r w:rsidR="00465663" w:rsidRPr="00465663">
          <w:rPr>
            <w:rFonts w:ascii="Cambria" w:hAnsi="Cambria" w:cs="Cambria"/>
            <w:color w:val="0000FF"/>
            <w:sz w:val="24"/>
            <w:szCs w:val="24"/>
            <w:u w:val="single"/>
            <w:lang w:eastAsia="zh-CN"/>
          </w:rPr>
          <w:t>https://platformazakupowa.pl</w:t>
        </w:r>
      </w:hyperlink>
      <w:r w:rsidR="00465663" w:rsidRPr="00465663">
        <w:rPr>
          <w:rFonts w:ascii="Cambria" w:hAnsi="Cambria" w:cs="Cambria"/>
          <w:color w:val="auto"/>
          <w:sz w:val="24"/>
          <w:szCs w:val="24"/>
          <w:lang w:eastAsia="zh-CN"/>
        </w:rPr>
        <w:t xml:space="preserve">  i formularza </w:t>
      </w:r>
      <w:r w:rsidR="00465663" w:rsidRPr="00465663">
        <w:rPr>
          <w:rFonts w:ascii="Cambria" w:hAnsi="Cambria" w:cs="Cambria"/>
          <w:b/>
          <w:color w:val="auto"/>
          <w:sz w:val="24"/>
          <w:szCs w:val="24"/>
          <w:lang w:eastAsia="zh-CN"/>
        </w:rPr>
        <w:t>Wyślij wiadomość</w:t>
      </w:r>
      <w:r w:rsidR="00465663" w:rsidRPr="00465663">
        <w:rPr>
          <w:rFonts w:ascii="Cambria" w:hAnsi="Cambria" w:cs="Cambria"/>
          <w:color w:val="auto"/>
          <w:sz w:val="24"/>
          <w:szCs w:val="24"/>
          <w:lang w:eastAsia="zh-CN"/>
        </w:rPr>
        <w:t xml:space="preserve"> dostępnego na stronie dotyczącej postępowania.</w:t>
      </w:r>
    </w:p>
    <w:p w14:paraId="6D71C372" w14:textId="77777777" w:rsidR="00465663" w:rsidRPr="00465663" w:rsidRDefault="00465663" w:rsidP="00465663">
      <w:pPr>
        <w:numPr>
          <w:ilvl w:val="1"/>
          <w:numId w:val="17"/>
        </w:numPr>
        <w:suppressAutoHyphens/>
        <w:spacing w:before="60" w:line="240" w:lineRule="exact"/>
        <w:ind w:left="426" w:hanging="284"/>
        <w:jc w:val="both"/>
        <w:rPr>
          <w:lang w:eastAsia="zh-CN"/>
        </w:rPr>
      </w:pPr>
      <w:r w:rsidRPr="00465663">
        <w:rPr>
          <w:rFonts w:ascii="Cambria" w:eastAsia="Cambria" w:hAnsi="Cambria" w:cs="Cambria"/>
          <w:color w:val="auto"/>
          <w:sz w:val="24"/>
          <w:szCs w:val="24"/>
          <w:lang w:eastAsia="zh-CN"/>
        </w:rPr>
        <w:t xml:space="preserve"> </w:t>
      </w:r>
      <w:r w:rsidRPr="00465663">
        <w:rPr>
          <w:rFonts w:ascii="Cambria" w:eastAsia="Tahoma" w:hAnsi="Cambria" w:cs="Cambria"/>
          <w:color w:val="auto"/>
          <w:sz w:val="24"/>
          <w:szCs w:val="24"/>
          <w:lang w:eastAsia="zh-CN"/>
        </w:rPr>
        <w:t xml:space="preserve">W sytuacjach awaryjnych np. braku </w:t>
      </w:r>
      <w:proofErr w:type="spellStart"/>
      <w:r w:rsidRPr="00465663">
        <w:rPr>
          <w:rFonts w:ascii="Cambria" w:eastAsia="Tahoma" w:hAnsi="Cambria" w:cs="Cambria"/>
          <w:color w:val="auto"/>
          <w:sz w:val="24"/>
          <w:szCs w:val="24"/>
          <w:lang w:eastAsia="zh-CN"/>
        </w:rPr>
        <w:t>dzialania</w:t>
      </w:r>
      <w:proofErr w:type="spellEnd"/>
      <w:r w:rsidRPr="00465663">
        <w:rPr>
          <w:rFonts w:ascii="Cambria" w:eastAsia="Tahoma" w:hAnsi="Cambria" w:cs="Cambria"/>
          <w:color w:val="auto"/>
          <w:sz w:val="24"/>
          <w:szCs w:val="24"/>
          <w:lang w:eastAsia="zh-CN"/>
        </w:rPr>
        <w:t xml:space="preserve"> </w:t>
      </w:r>
      <w:hyperlink r:id="rId11" w:history="1">
        <w:r w:rsidRPr="00465663">
          <w:rPr>
            <w:rFonts w:ascii="Cambria" w:hAnsi="Cambria" w:cs="Cambria"/>
            <w:color w:val="0000FF"/>
            <w:sz w:val="24"/>
            <w:szCs w:val="24"/>
            <w:u w:val="single"/>
            <w:lang w:eastAsia="zh-CN"/>
          </w:rPr>
          <w:t>https://platformazakupowa.pl</w:t>
        </w:r>
      </w:hyperlink>
      <w:r w:rsidRPr="00465663">
        <w:rPr>
          <w:rFonts w:ascii="Cambria" w:eastAsia="Tahoma" w:hAnsi="Cambria" w:cs="Cambria"/>
          <w:color w:val="auto"/>
          <w:sz w:val="24"/>
          <w:szCs w:val="24"/>
          <w:lang w:eastAsia="zh-CN"/>
        </w:rPr>
        <w:t xml:space="preserve"> Zamawiający może również komunikować się z Wykonawcami przy użyciu środków komunikacji</w:t>
      </w:r>
      <w:r w:rsidRPr="00465663">
        <w:rPr>
          <w:rFonts w:ascii="Cambria" w:eastAsia="Tahoma" w:hAnsi="Cambria" w:cs="Cambria"/>
          <w:sz w:val="24"/>
          <w:szCs w:val="24"/>
          <w:lang w:eastAsia="zh-CN"/>
        </w:rPr>
        <w:t xml:space="preserve"> elektronicznej w rozumieniu ustawy z dnia 18 lipca 2002 r. o świadczeniu usług drogą elektroniczną (TJ. 2016 poz. 1113 z </w:t>
      </w:r>
      <w:proofErr w:type="spellStart"/>
      <w:r w:rsidRPr="00465663">
        <w:rPr>
          <w:rFonts w:ascii="Cambria" w:eastAsia="Tahoma" w:hAnsi="Cambria" w:cs="Cambria"/>
          <w:sz w:val="24"/>
          <w:szCs w:val="24"/>
          <w:lang w:eastAsia="zh-CN"/>
        </w:rPr>
        <w:t>pózn</w:t>
      </w:r>
      <w:proofErr w:type="spellEnd"/>
      <w:r w:rsidRPr="00465663">
        <w:rPr>
          <w:rFonts w:ascii="Cambria" w:eastAsia="Tahoma" w:hAnsi="Cambria" w:cs="Cambria"/>
          <w:sz w:val="24"/>
          <w:szCs w:val="24"/>
          <w:lang w:eastAsia="zh-CN"/>
        </w:rPr>
        <w:t xml:space="preserve">. Zm.); </w:t>
      </w:r>
    </w:p>
    <w:p w14:paraId="4063E86C"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8.3.</w:t>
      </w:r>
      <w:r w:rsidRPr="00465663">
        <w:rPr>
          <w:rFonts w:ascii="Cambria" w:eastAsia="Tahoma" w:hAnsi="Cambria" w:cs="Cambria"/>
          <w:sz w:val="24"/>
          <w:szCs w:val="24"/>
          <w:lang w:eastAsia="zh-CN"/>
        </w:rPr>
        <w:tab/>
        <w:t xml:space="preserve">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 </w:t>
      </w:r>
    </w:p>
    <w:p w14:paraId="53D84263"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8.4.</w:t>
      </w:r>
      <w:r w:rsidRPr="00465663">
        <w:rPr>
          <w:rFonts w:ascii="Cambria" w:eastAsia="Tahoma" w:hAnsi="Cambria" w:cs="Cambria"/>
          <w:sz w:val="24"/>
          <w:szCs w:val="24"/>
          <w:lang w:eastAsia="zh-CN"/>
        </w:rPr>
        <w:tab/>
        <w:t xml:space="preserve">Oferty składa się pod rygorem nieważności w formie elektronicznej na platformie: </w:t>
      </w:r>
      <w:hyperlink r:id="rId12" w:history="1">
        <w:r w:rsidRPr="00465663">
          <w:rPr>
            <w:rFonts w:ascii="Cambria" w:hAnsi="Cambria" w:cs="Cambria"/>
            <w:color w:val="0000FF"/>
            <w:sz w:val="24"/>
            <w:szCs w:val="24"/>
            <w:u w:val="single"/>
            <w:lang w:eastAsia="zh-CN"/>
          </w:rPr>
          <w:t>https://platformazakupowa.pl</w:t>
        </w:r>
      </w:hyperlink>
      <w:r w:rsidRPr="00465663">
        <w:rPr>
          <w:rFonts w:ascii="Cambria" w:eastAsia="Tahoma" w:hAnsi="Cambria" w:cs="Cambria"/>
          <w:sz w:val="24"/>
          <w:szCs w:val="24"/>
          <w:lang w:eastAsia="zh-CN"/>
        </w:rPr>
        <w:t xml:space="preserve">przy odpowiednim postępowaniu  </w:t>
      </w:r>
    </w:p>
    <w:p w14:paraId="2A77B0EC"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8.5.</w:t>
      </w:r>
      <w:r w:rsidRPr="00465663">
        <w:rPr>
          <w:rFonts w:ascii="Cambria" w:eastAsia="Tahoma" w:hAnsi="Cambria" w:cs="Cambria"/>
          <w:sz w:val="24"/>
          <w:szCs w:val="24"/>
          <w:lang w:eastAsia="zh-CN"/>
        </w:rPr>
        <w:tab/>
        <w:t>Zamawiający nie udziela żadnych ustnych i telefonicznych informacji, wyjaśnień czy odpowiedzi na kierowane zapytania.</w:t>
      </w:r>
    </w:p>
    <w:p w14:paraId="4CCB2939"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8.6.</w:t>
      </w:r>
      <w:r w:rsidRPr="00465663">
        <w:rPr>
          <w:rFonts w:ascii="Cambria" w:eastAsia="Tahoma" w:hAnsi="Cambria" w:cs="Cambria"/>
          <w:sz w:val="24"/>
          <w:szCs w:val="24"/>
          <w:lang w:eastAsia="zh-CN"/>
        </w:rPr>
        <w:tab/>
        <w:t xml:space="preserve">Wykonawca może zwrócić się do Zamawiającego o wyjaśnienie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Zamawiający udzieli wyjaśnień niezwłocznie, jednak nie później niż na 6 dni przed upływem terminu składania oferty, pod warunkiem, że wniosek o wyjaśnienie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wpłynął do Zamawiającego nie później niż do końca dnia, w którym upływa połowa wyznaczonego terminu składania ofert. </w:t>
      </w:r>
    </w:p>
    <w:p w14:paraId="28F9413B"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8.7.</w:t>
      </w:r>
      <w:r w:rsidRPr="00465663">
        <w:rPr>
          <w:rFonts w:ascii="Cambria" w:eastAsia="Tahoma" w:hAnsi="Cambria" w:cs="Cambria"/>
          <w:sz w:val="24"/>
          <w:szCs w:val="24"/>
          <w:lang w:eastAsia="zh-CN"/>
        </w:rPr>
        <w:tab/>
        <w:t xml:space="preserve">Jeżeli wniosek o wyjaśnienie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wpłynął po upływie terminu składania wniosku lub dotyczy udzielonych wyjaśnień, Zamawiający może udzielić wyjaśnień albo pozostawić wniosek bez rozpatrzenia.</w:t>
      </w:r>
    </w:p>
    <w:p w14:paraId="7D483FE2"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8.8.</w:t>
      </w:r>
      <w:r w:rsidRPr="00465663">
        <w:rPr>
          <w:rFonts w:ascii="Cambria" w:eastAsia="Tahoma" w:hAnsi="Cambria" w:cs="Cambria"/>
          <w:sz w:val="24"/>
          <w:szCs w:val="24"/>
          <w:lang w:eastAsia="zh-CN"/>
        </w:rPr>
        <w:tab/>
        <w:t>Przedłużenie terminu składania ofert nie wpływa na bieg terminu składania wniosków.</w:t>
      </w:r>
    </w:p>
    <w:p w14:paraId="57C7BDEE"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8.9.</w:t>
      </w:r>
      <w:r w:rsidRPr="00465663">
        <w:rPr>
          <w:rFonts w:ascii="Cambria" w:eastAsia="Tahoma" w:hAnsi="Cambria" w:cs="Cambria"/>
          <w:sz w:val="24"/>
          <w:szCs w:val="24"/>
          <w:lang w:eastAsia="zh-CN"/>
        </w:rPr>
        <w:tab/>
        <w:t xml:space="preserve">Treść zapytań wraz z wyjaśnieniami zamawiający przekazuje wykonawcom, którym przekazał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bez ujawniania źródła zapytania, oraz umieszcza na swojej stronie   i  </w:t>
      </w:r>
      <w:hyperlink w:history="1">
        <w:r w:rsidRPr="00465663">
          <w:rPr>
            <w:rFonts w:ascii="Cambria" w:hAnsi="Cambria" w:cs="Cambria"/>
            <w:color w:val="0000FF"/>
            <w:sz w:val="24"/>
            <w:szCs w:val="24"/>
            <w:u w:val="single"/>
            <w:lang w:eastAsia="zh-CN"/>
          </w:rPr>
          <w:t>https://platformaza upowa.pl</w:t>
        </w:r>
      </w:hyperlink>
      <w:r w:rsidRPr="00465663">
        <w:rPr>
          <w:rFonts w:ascii="Cambria" w:eastAsia="Tahoma" w:hAnsi="Cambria" w:cs="Cambria"/>
          <w:color w:val="0000FF"/>
          <w:sz w:val="24"/>
          <w:szCs w:val="24"/>
          <w:u w:val="single"/>
          <w:lang w:eastAsia="zh-CN"/>
        </w:rPr>
        <w:t xml:space="preserve"> </w:t>
      </w:r>
      <w:r w:rsidRPr="00465663">
        <w:rPr>
          <w:rFonts w:ascii="Cambria" w:eastAsia="Tahoma" w:hAnsi="Cambria" w:cs="Cambria"/>
          <w:sz w:val="24"/>
          <w:szCs w:val="24"/>
          <w:lang w:eastAsia="zh-CN"/>
        </w:rPr>
        <w:t>przy odpowiednim postępowaniu..</w:t>
      </w:r>
    </w:p>
    <w:p w14:paraId="24CE44FB"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8.10.</w:t>
      </w:r>
      <w:r w:rsidRPr="00465663">
        <w:rPr>
          <w:rFonts w:ascii="Cambria" w:eastAsia="Tahoma" w:hAnsi="Cambria" w:cs="Cambria"/>
          <w:sz w:val="24"/>
          <w:szCs w:val="24"/>
          <w:lang w:eastAsia="zh-CN"/>
        </w:rPr>
        <w:tab/>
        <w:t>W przypadku dokonywania zmiany treści ogłoszenia o zamówieniu, zamawiający przedłuża termin składania ofert o czas niezbędny do wprowadzenia zmian w ofertach, jeżeli jest to konieczne.</w:t>
      </w:r>
    </w:p>
    <w:p w14:paraId="18390BC8"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8.11.</w:t>
      </w:r>
      <w:r w:rsidRPr="00465663">
        <w:rPr>
          <w:rFonts w:ascii="Cambria" w:eastAsia="Tahoma" w:hAnsi="Cambria" w:cs="Cambria"/>
          <w:sz w:val="24"/>
          <w:szCs w:val="24"/>
          <w:lang w:eastAsia="zh-CN"/>
        </w:rPr>
        <w:tab/>
        <w:t xml:space="preserve">Jeżeli zmiana, o której mowa w ust. 8.10,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 z tym, że termin składania ofert nie może być krótszy niż 15 dni od dnia przekazania zmiany ogłoszenia Urzędowi Oficjalnych Publikacji Wspólnot Europejskich. </w:t>
      </w:r>
    </w:p>
    <w:p w14:paraId="5F85ACC7" w14:textId="32F94682"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8.12.</w:t>
      </w:r>
      <w:r w:rsidRPr="00465663">
        <w:rPr>
          <w:rFonts w:ascii="Cambria" w:eastAsia="Tahoma" w:hAnsi="Cambria" w:cs="Cambria"/>
          <w:sz w:val="24"/>
          <w:szCs w:val="24"/>
          <w:lang w:eastAsia="zh-CN"/>
        </w:rPr>
        <w:tab/>
        <w:t xml:space="preserve">W uzasadnionych przypadkach zamawiający może przed upływem terminu składania ofert zmienić treść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Dokonaną zmianę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zamawiający przekazuje niezwłocznie wszystkim wykonawcom, którym przekazano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oraz zamieszcza ją także stronie internetowej https://platfor</w:t>
      </w:r>
      <w:r w:rsidR="00940066">
        <w:rPr>
          <w:rFonts w:ascii="Cambria" w:eastAsia="Tahoma" w:hAnsi="Cambria" w:cs="Cambria"/>
          <w:sz w:val="24"/>
          <w:szCs w:val="24"/>
          <w:lang w:eastAsia="zh-CN"/>
        </w:rPr>
        <w:t>mazakupowa.pl/pn</w:t>
      </w:r>
    </w:p>
    <w:p w14:paraId="2642462E" w14:textId="77777777" w:rsidR="00465663" w:rsidRPr="00465663" w:rsidRDefault="00465663" w:rsidP="00465663">
      <w:pPr>
        <w:suppressAutoHyphens/>
        <w:spacing w:before="60" w:line="240" w:lineRule="exact"/>
        <w:ind w:left="142" w:hanging="426"/>
        <w:jc w:val="both"/>
        <w:rPr>
          <w:lang w:eastAsia="zh-CN"/>
        </w:rPr>
      </w:pPr>
      <w:r w:rsidRPr="00465663">
        <w:rPr>
          <w:rFonts w:ascii="Cambria" w:eastAsia="Tahoma" w:hAnsi="Cambria" w:cs="Cambria"/>
          <w:sz w:val="24"/>
          <w:szCs w:val="24"/>
          <w:lang w:eastAsia="zh-CN"/>
        </w:rPr>
        <w:t>8.13 .</w:t>
      </w:r>
      <w:r w:rsidRPr="00465663">
        <w:rPr>
          <w:rFonts w:ascii="Cambria" w:eastAsia="Tahoma" w:hAnsi="Cambria" w:cs="Cambria"/>
          <w:sz w:val="24"/>
          <w:szCs w:val="24"/>
          <w:lang w:eastAsia="zh-CN"/>
        </w:rPr>
        <w:tab/>
        <w:t xml:space="preserve">Jeżeli w wyniku zmiany treści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xml:space="preserve"> nieprowadzącej do zmiany treści ogłoszenia o zamówieniu jest niezbędny dodatkowy czas na wprowadzenie zmian w ofertach, zamawiający przedłuża termin składania ofert i informuje o tym wykonawców, którym przekazano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oraz na stronie internetowej.</w:t>
      </w:r>
    </w:p>
    <w:p w14:paraId="578B1E2A" w14:textId="77777777" w:rsidR="00465663" w:rsidRPr="00465663" w:rsidRDefault="00465663" w:rsidP="00465663">
      <w:pPr>
        <w:suppressAutoHyphens/>
        <w:spacing w:after="160" w:line="360" w:lineRule="auto"/>
        <w:ind w:left="-284"/>
        <w:contextualSpacing/>
        <w:jc w:val="both"/>
        <w:rPr>
          <w:rFonts w:ascii="Cambria" w:eastAsia="Calibri" w:hAnsi="Cambria" w:cs="Cambria"/>
          <w:color w:val="auto"/>
          <w:sz w:val="24"/>
          <w:szCs w:val="24"/>
          <w:lang w:eastAsia="en-US"/>
        </w:rPr>
      </w:pPr>
      <w:r w:rsidRPr="00465663">
        <w:rPr>
          <w:rFonts w:ascii="Cambria" w:eastAsia="Tahoma" w:hAnsi="Cambria" w:cs="Cambria"/>
          <w:sz w:val="24"/>
          <w:szCs w:val="24"/>
          <w:lang w:eastAsia="zh-CN"/>
        </w:rPr>
        <w:t xml:space="preserve">8.14 Pytania odnośnie zapisów </w:t>
      </w:r>
      <w:proofErr w:type="spellStart"/>
      <w:r w:rsidRPr="00465663">
        <w:rPr>
          <w:rFonts w:ascii="Cambria" w:eastAsia="Tahoma" w:hAnsi="Cambria" w:cs="Cambria"/>
          <w:sz w:val="24"/>
          <w:szCs w:val="24"/>
          <w:lang w:eastAsia="zh-CN"/>
        </w:rPr>
        <w:t>SIWZ</w:t>
      </w:r>
      <w:proofErr w:type="spellEnd"/>
      <w:r w:rsidRPr="00465663">
        <w:rPr>
          <w:rFonts w:ascii="Cambria" w:eastAsia="Tahoma" w:hAnsi="Cambria" w:cs="Cambria"/>
          <w:sz w:val="24"/>
          <w:szCs w:val="24"/>
          <w:lang w:eastAsia="zh-CN"/>
        </w:rPr>
        <w:t>, sposobu złożenia oferty oraz realizacji zamówienia należy przesłać za   pośrednictwem</w:t>
      </w:r>
      <w:hyperlink r:id="rId13" w:history="1">
        <w:r w:rsidRPr="00465663">
          <w:rPr>
            <w:rFonts w:ascii="Cambria" w:hAnsi="Cambria" w:cs="Cambria"/>
            <w:color w:val="0000FF"/>
            <w:sz w:val="24"/>
            <w:szCs w:val="24"/>
            <w:u w:val="single"/>
            <w:lang w:eastAsia="zh-CN"/>
          </w:rPr>
          <w:t>https://platformazakupowa.pl</w:t>
        </w:r>
      </w:hyperlink>
    </w:p>
    <w:p w14:paraId="0086B1B8" w14:textId="77777777" w:rsidR="003F2F3D" w:rsidRPr="00B67E1C" w:rsidRDefault="003F2F3D" w:rsidP="003F2F3D">
      <w:pPr>
        <w:spacing w:line="360" w:lineRule="auto"/>
        <w:ind w:left="720"/>
        <w:contextualSpacing/>
        <w:rPr>
          <w:rFonts w:eastAsia="Calibri"/>
          <w:color w:val="FF0000"/>
          <w:lang w:eastAsia="en-US"/>
        </w:rPr>
      </w:pPr>
    </w:p>
    <w:p w14:paraId="0086B1B9" w14:textId="77777777" w:rsidR="00482A5C" w:rsidRPr="00364A86" w:rsidRDefault="00482A5C" w:rsidP="00AC6B72">
      <w:pPr>
        <w:pStyle w:val="Normalny1"/>
        <w:spacing w:before="60" w:line="240" w:lineRule="exact"/>
        <w:ind w:left="142" w:hanging="426"/>
        <w:jc w:val="both"/>
        <w:rPr>
          <w:rFonts w:ascii="Cambria" w:hAnsi="Cambria" w:cs="Tahoma"/>
          <w:color w:val="auto"/>
          <w:sz w:val="24"/>
          <w:szCs w:val="24"/>
        </w:rPr>
      </w:pPr>
    </w:p>
    <w:p w14:paraId="0086B24C" w14:textId="77777777" w:rsidR="00482A5C" w:rsidRPr="00433988" w:rsidRDefault="00016046" w:rsidP="00465663">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9</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Wymagania dotyczące wadium:</w:t>
      </w:r>
    </w:p>
    <w:p w14:paraId="0086B24D" w14:textId="77777777" w:rsidR="00A830C6" w:rsidRDefault="00016046" w:rsidP="00D37E15">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Warunkiem udziału w postępowaniu o udzielenie zamówienia publicznego jest wniesie</w:t>
      </w:r>
      <w:r w:rsidR="00EF5D76" w:rsidRPr="00433988">
        <w:rPr>
          <w:rFonts w:ascii="Cambria" w:eastAsia="Tahoma" w:hAnsi="Cambria" w:cs="Tahoma"/>
          <w:sz w:val="24"/>
          <w:szCs w:val="24"/>
        </w:rPr>
        <w:t>nie wadium w wysokości</w:t>
      </w:r>
      <w:r w:rsidR="005F652B" w:rsidRPr="00433988">
        <w:rPr>
          <w:rFonts w:ascii="Cambria" w:eastAsia="Tahoma" w:hAnsi="Cambria" w:cs="Tahoma"/>
          <w:sz w:val="24"/>
          <w:szCs w:val="24"/>
        </w:rPr>
        <w:t>:</w:t>
      </w:r>
      <w:r w:rsidR="00EF5D76" w:rsidRPr="00433988">
        <w:rPr>
          <w:rFonts w:ascii="Cambria" w:eastAsia="Tahoma" w:hAnsi="Cambria" w:cs="Tahoma"/>
          <w:sz w:val="24"/>
          <w:szCs w:val="24"/>
        </w:rPr>
        <w:t xml:space="preserve"> </w:t>
      </w:r>
      <w:r w:rsidR="00A830C6">
        <w:rPr>
          <w:rFonts w:ascii="Cambria" w:eastAsia="Tahoma" w:hAnsi="Cambria" w:cs="Tahoma"/>
          <w:sz w:val="24"/>
          <w:szCs w:val="24"/>
        </w:rPr>
        <w:t xml:space="preserve"> </w:t>
      </w:r>
    </w:p>
    <w:p w14:paraId="0086B24F" w14:textId="3B0E6A4E"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lastRenderedPageBreak/>
        <w:t xml:space="preserve">Zadanie  nr </w:t>
      </w:r>
      <w:r>
        <w:rPr>
          <w:rFonts w:ascii="Cambria" w:eastAsia="Tahoma" w:hAnsi="Cambria" w:cs="Tahoma"/>
          <w:sz w:val="24"/>
          <w:szCs w:val="24"/>
        </w:rPr>
        <w:t xml:space="preserve">  </w:t>
      </w:r>
      <w:r w:rsidR="00C721FF">
        <w:rPr>
          <w:rFonts w:ascii="Cambria" w:eastAsia="Tahoma" w:hAnsi="Cambria" w:cs="Tahoma"/>
          <w:sz w:val="24"/>
          <w:szCs w:val="24"/>
        </w:rPr>
        <w:t>1</w:t>
      </w:r>
      <w:r w:rsidRPr="00A830C6">
        <w:rPr>
          <w:rFonts w:ascii="Cambria" w:eastAsia="Tahoma" w:hAnsi="Cambria" w:cs="Tahoma"/>
          <w:sz w:val="24"/>
          <w:szCs w:val="24"/>
        </w:rPr>
        <w:t xml:space="preserve"> -  </w:t>
      </w:r>
      <w:r w:rsidR="00D737B4">
        <w:rPr>
          <w:rFonts w:ascii="Cambria" w:eastAsia="Tahoma" w:hAnsi="Cambria" w:cs="Tahoma"/>
          <w:sz w:val="24"/>
          <w:szCs w:val="24"/>
        </w:rPr>
        <w:t xml:space="preserve">  </w:t>
      </w:r>
      <w:r w:rsidR="00221755">
        <w:rPr>
          <w:rFonts w:ascii="Cambria" w:eastAsia="Tahoma" w:hAnsi="Cambria" w:cs="Tahoma"/>
          <w:sz w:val="24"/>
          <w:szCs w:val="24"/>
        </w:rPr>
        <w:t>4,20</w:t>
      </w:r>
      <w:r w:rsidR="00DE5530">
        <w:rPr>
          <w:rFonts w:ascii="Cambria" w:eastAsia="Tahoma" w:hAnsi="Cambria" w:cs="Tahoma"/>
          <w:sz w:val="24"/>
          <w:szCs w:val="24"/>
        </w:rPr>
        <w:t xml:space="preserve"> zł </w:t>
      </w:r>
      <w:r w:rsidRPr="00A830C6">
        <w:rPr>
          <w:rFonts w:ascii="Cambria" w:eastAsia="Tahoma" w:hAnsi="Cambria" w:cs="Tahoma"/>
          <w:sz w:val="24"/>
          <w:szCs w:val="24"/>
        </w:rPr>
        <w:t xml:space="preserve"> </w:t>
      </w:r>
    </w:p>
    <w:p w14:paraId="0086B250" w14:textId="6DA382F9"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2</w:t>
      </w:r>
      <w:r w:rsidRPr="00A830C6">
        <w:rPr>
          <w:rFonts w:ascii="Cambria" w:eastAsia="Tahoma" w:hAnsi="Cambria" w:cs="Tahoma"/>
          <w:sz w:val="24"/>
          <w:szCs w:val="24"/>
        </w:rPr>
        <w:t xml:space="preserve">  - </w:t>
      </w:r>
      <w:r w:rsidR="00A20673">
        <w:rPr>
          <w:rFonts w:ascii="Cambria" w:eastAsia="Tahoma" w:hAnsi="Cambria" w:cs="Tahoma"/>
          <w:sz w:val="24"/>
          <w:szCs w:val="24"/>
        </w:rPr>
        <w:t>12,00</w:t>
      </w:r>
      <w:r w:rsidR="00DE5530">
        <w:rPr>
          <w:rFonts w:ascii="Cambria" w:eastAsia="Tahoma" w:hAnsi="Cambria" w:cs="Tahoma"/>
          <w:sz w:val="24"/>
          <w:szCs w:val="24"/>
        </w:rPr>
        <w:t xml:space="preserve"> zł </w:t>
      </w:r>
    </w:p>
    <w:p w14:paraId="0086B255" w14:textId="45DE4C4D"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3</w:t>
      </w:r>
      <w:r w:rsidRPr="00A830C6">
        <w:rPr>
          <w:rFonts w:ascii="Cambria" w:eastAsia="Tahoma" w:hAnsi="Cambria" w:cs="Tahoma"/>
          <w:sz w:val="24"/>
          <w:szCs w:val="24"/>
        </w:rPr>
        <w:t xml:space="preserve"> – </w:t>
      </w:r>
      <w:r w:rsidR="00DE5530">
        <w:rPr>
          <w:rFonts w:ascii="Cambria" w:eastAsia="Tahoma" w:hAnsi="Cambria" w:cs="Tahoma"/>
          <w:sz w:val="24"/>
          <w:szCs w:val="24"/>
        </w:rPr>
        <w:t xml:space="preserve"> </w:t>
      </w:r>
      <w:r w:rsidR="004C5232">
        <w:rPr>
          <w:rFonts w:ascii="Cambria" w:eastAsia="Tahoma" w:hAnsi="Cambria" w:cs="Tahoma"/>
          <w:sz w:val="24"/>
          <w:szCs w:val="24"/>
        </w:rPr>
        <w:t>5,0</w:t>
      </w:r>
      <w:r w:rsidR="00A0475E">
        <w:rPr>
          <w:rFonts w:ascii="Cambria" w:eastAsia="Tahoma" w:hAnsi="Cambria" w:cs="Tahoma"/>
          <w:sz w:val="24"/>
          <w:szCs w:val="24"/>
        </w:rPr>
        <w:t>8</w:t>
      </w:r>
      <w:r w:rsidR="00741032">
        <w:rPr>
          <w:rFonts w:ascii="Cambria" w:eastAsia="Tahoma" w:hAnsi="Cambria" w:cs="Tahoma"/>
          <w:sz w:val="24"/>
          <w:szCs w:val="24"/>
        </w:rPr>
        <w:t xml:space="preserve"> </w:t>
      </w:r>
      <w:r w:rsidR="00BA5261">
        <w:rPr>
          <w:rFonts w:ascii="Cambria" w:eastAsia="Tahoma" w:hAnsi="Cambria" w:cs="Tahoma"/>
          <w:sz w:val="24"/>
          <w:szCs w:val="24"/>
        </w:rPr>
        <w:t xml:space="preserve"> </w:t>
      </w:r>
      <w:r w:rsidRPr="00A830C6">
        <w:rPr>
          <w:rFonts w:ascii="Cambria" w:eastAsia="Tahoma" w:hAnsi="Cambria" w:cs="Tahoma"/>
          <w:sz w:val="24"/>
          <w:szCs w:val="24"/>
        </w:rPr>
        <w:t xml:space="preserve">zł </w:t>
      </w:r>
    </w:p>
    <w:p w14:paraId="0086B259" w14:textId="192EB559" w:rsidR="00A830C6" w:rsidRPr="008B073A" w:rsidRDefault="00A830C6" w:rsidP="00A830C6">
      <w:pPr>
        <w:pStyle w:val="Normalny1"/>
        <w:spacing w:before="60" w:line="240" w:lineRule="exact"/>
        <w:ind w:left="142" w:hanging="426"/>
        <w:jc w:val="both"/>
        <w:rPr>
          <w:rFonts w:ascii="Cambria" w:eastAsia="Tahoma" w:hAnsi="Cambria" w:cs="Tahoma"/>
          <w:color w:val="auto"/>
          <w:sz w:val="24"/>
          <w:szCs w:val="24"/>
        </w:rPr>
      </w:pPr>
      <w:r w:rsidRPr="008B073A">
        <w:rPr>
          <w:rFonts w:ascii="Cambria" w:eastAsia="Tahoma" w:hAnsi="Cambria" w:cs="Tahoma"/>
          <w:color w:val="auto"/>
          <w:sz w:val="24"/>
          <w:szCs w:val="24"/>
        </w:rPr>
        <w:t xml:space="preserve">Zadanie  nr  </w:t>
      </w:r>
      <w:r w:rsidR="00C721FF">
        <w:rPr>
          <w:rFonts w:ascii="Cambria" w:eastAsia="Tahoma" w:hAnsi="Cambria" w:cs="Tahoma"/>
          <w:color w:val="auto"/>
          <w:sz w:val="24"/>
          <w:szCs w:val="24"/>
        </w:rPr>
        <w:t>4</w:t>
      </w:r>
      <w:r w:rsidRPr="008B073A">
        <w:rPr>
          <w:rFonts w:ascii="Cambria" w:eastAsia="Tahoma" w:hAnsi="Cambria" w:cs="Tahoma"/>
          <w:color w:val="auto"/>
          <w:sz w:val="24"/>
          <w:szCs w:val="24"/>
        </w:rPr>
        <w:t xml:space="preserve">- </w:t>
      </w:r>
      <w:r w:rsidR="00DE5530" w:rsidRPr="008B073A">
        <w:rPr>
          <w:rFonts w:ascii="Cambria" w:eastAsia="Tahoma" w:hAnsi="Cambria" w:cs="Tahoma"/>
          <w:color w:val="auto"/>
          <w:sz w:val="24"/>
          <w:szCs w:val="24"/>
        </w:rPr>
        <w:t xml:space="preserve">  </w:t>
      </w:r>
      <w:r w:rsidR="00D737B4" w:rsidRPr="008B073A">
        <w:rPr>
          <w:rFonts w:ascii="Cambria" w:eastAsia="Tahoma" w:hAnsi="Cambria" w:cs="Tahoma"/>
          <w:color w:val="auto"/>
          <w:sz w:val="24"/>
          <w:szCs w:val="24"/>
        </w:rPr>
        <w:t xml:space="preserve"> </w:t>
      </w:r>
      <w:r w:rsidR="002C2875">
        <w:rPr>
          <w:rFonts w:ascii="Cambria" w:eastAsia="Tahoma" w:hAnsi="Cambria" w:cs="Tahoma"/>
          <w:color w:val="auto"/>
          <w:sz w:val="24"/>
          <w:szCs w:val="24"/>
        </w:rPr>
        <w:t>38,40</w:t>
      </w:r>
      <w:r w:rsidR="00B67E1C" w:rsidRPr="008B073A">
        <w:rPr>
          <w:rFonts w:ascii="Cambria" w:eastAsia="Tahoma" w:hAnsi="Cambria" w:cs="Tahoma"/>
          <w:color w:val="auto"/>
          <w:sz w:val="24"/>
          <w:szCs w:val="24"/>
        </w:rPr>
        <w:t xml:space="preserve">   </w:t>
      </w:r>
      <w:r w:rsidRPr="008B073A">
        <w:rPr>
          <w:rFonts w:ascii="Cambria" w:eastAsia="Tahoma" w:hAnsi="Cambria" w:cs="Tahoma"/>
          <w:color w:val="auto"/>
          <w:sz w:val="24"/>
          <w:szCs w:val="24"/>
        </w:rPr>
        <w:t xml:space="preserve">zł </w:t>
      </w:r>
    </w:p>
    <w:p w14:paraId="0086B25A" w14:textId="7E63F4B1"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5</w:t>
      </w:r>
      <w:r w:rsidR="00DE5530">
        <w:rPr>
          <w:rFonts w:ascii="Cambria" w:eastAsia="Tahoma" w:hAnsi="Cambria" w:cs="Tahoma"/>
          <w:sz w:val="24"/>
          <w:szCs w:val="24"/>
        </w:rPr>
        <w:t>-</w:t>
      </w:r>
      <w:r w:rsidRPr="00A830C6">
        <w:rPr>
          <w:rFonts w:ascii="Cambria" w:eastAsia="Tahoma" w:hAnsi="Cambria" w:cs="Tahoma"/>
          <w:sz w:val="24"/>
          <w:szCs w:val="24"/>
        </w:rPr>
        <w:t xml:space="preserve"> </w:t>
      </w:r>
      <w:r w:rsidR="00C62E25">
        <w:rPr>
          <w:rFonts w:ascii="Cambria" w:eastAsia="Tahoma" w:hAnsi="Cambria" w:cs="Tahoma"/>
          <w:sz w:val="24"/>
          <w:szCs w:val="24"/>
        </w:rPr>
        <w:t xml:space="preserve">  </w:t>
      </w:r>
      <w:r w:rsidR="00D737B4">
        <w:rPr>
          <w:rFonts w:ascii="Cambria" w:eastAsia="Tahoma" w:hAnsi="Cambria" w:cs="Tahoma"/>
          <w:sz w:val="24"/>
          <w:szCs w:val="24"/>
        </w:rPr>
        <w:t xml:space="preserve"> </w:t>
      </w:r>
      <w:r w:rsidR="00741032">
        <w:rPr>
          <w:rFonts w:ascii="Cambria" w:eastAsia="Tahoma" w:hAnsi="Cambria" w:cs="Tahoma"/>
          <w:sz w:val="24"/>
          <w:szCs w:val="24"/>
        </w:rPr>
        <w:t xml:space="preserve"> </w:t>
      </w:r>
      <w:r w:rsidR="002D1802">
        <w:rPr>
          <w:rFonts w:ascii="Cambria" w:eastAsia="Tahoma" w:hAnsi="Cambria" w:cs="Tahoma"/>
          <w:sz w:val="24"/>
          <w:szCs w:val="24"/>
        </w:rPr>
        <w:t>30,00</w:t>
      </w:r>
      <w:r w:rsidR="00C62E25">
        <w:rPr>
          <w:rFonts w:ascii="Cambria" w:eastAsia="Tahoma" w:hAnsi="Cambria" w:cs="Tahoma"/>
          <w:sz w:val="24"/>
          <w:szCs w:val="24"/>
        </w:rPr>
        <w:t xml:space="preserve"> </w:t>
      </w:r>
      <w:r w:rsidRPr="00A830C6">
        <w:rPr>
          <w:rFonts w:ascii="Cambria" w:eastAsia="Tahoma" w:hAnsi="Cambria" w:cs="Tahoma"/>
          <w:sz w:val="24"/>
          <w:szCs w:val="24"/>
        </w:rPr>
        <w:t>zł</w:t>
      </w:r>
    </w:p>
    <w:p w14:paraId="0086B25C" w14:textId="2CE2F7AE"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6</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867155">
        <w:rPr>
          <w:rFonts w:ascii="Cambria" w:eastAsia="Tahoma" w:hAnsi="Cambria" w:cs="Tahoma"/>
          <w:sz w:val="24"/>
          <w:szCs w:val="24"/>
        </w:rPr>
        <w:t xml:space="preserve"> </w:t>
      </w:r>
      <w:r w:rsidR="00741032">
        <w:rPr>
          <w:rFonts w:ascii="Cambria" w:eastAsia="Tahoma" w:hAnsi="Cambria" w:cs="Tahoma"/>
          <w:sz w:val="24"/>
          <w:szCs w:val="24"/>
        </w:rPr>
        <w:t xml:space="preserve"> </w:t>
      </w:r>
      <w:r w:rsidR="00B01410">
        <w:rPr>
          <w:rFonts w:ascii="Cambria" w:eastAsia="Tahoma" w:hAnsi="Cambria" w:cs="Tahoma"/>
          <w:sz w:val="24"/>
          <w:szCs w:val="24"/>
        </w:rPr>
        <w:t>580,</w:t>
      </w:r>
      <w:r w:rsidR="00DA3B9B">
        <w:rPr>
          <w:rFonts w:ascii="Cambria" w:eastAsia="Tahoma" w:hAnsi="Cambria" w:cs="Tahoma"/>
          <w:sz w:val="24"/>
          <w:szCs w:val="24"/>
        </w:rPr>
        <w:t>00</w:t>
      </w:r>
      <w:r w:rsidR="00741032">
        <w:rPr>
          <w:rFonts w:ascii="Cambria" w:eastAsia="Tahoma" w:hAnsi="Cambria" w:cs="Tahoma"/>
          <w:sz w:val="24"/>
          <w:szCs w:val="24"/>
        </w:rPr>
        <w:t xml:space="preserve"> </w:t>
      </w:r>
      <w:r w:rsidRPr="00A830C6">
        <w:rPr>
          <w:rFonts w:ascii="Cambria" w:eastAsia="Tahoma" w:hAnsi="Cambria" w:cs="Tahoma"/>
          <w:sz w:val="24"/>
          <w:szCs w:val="24"/>
        </w:rPr>
        <w:t>zł</w:t>
      </w:r>
    </w:p>
    <w:p w14:paraId="0086B25E" w14:textId="4BBAA7CC" w:rsidR="00BA5261"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7</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D737B4">
        <w:rPr>
          <w:rFonts w:ascii="Cambria" w:eastAsia="Tahoma" w:hAnsi="Cambria" w:cs="Tahoma"/>
          <w:sz w:val="24"/>
          <w:szCs w:val="24"/>
        </w:rPr>
        <w:t xml:space="preserve"> </w:t>
      </w:r>
      <w:r w:rsidR="00DE5530">
        <w:rPr>
          <w:rFonts w:ascii="Cambria" w:eastAsia="Tahoma" w:hAnsi="Cambria" w:cs="Tahoma"/>
          <w:sz w:val="24"/>
          <w:szCs w:val="24"/>
        </w:rPr>
        <w:t xml:space="preserve"> </w:t>
      </w:r>
      <w:r w:rsidR="00DA3B9B">
        <w:rPr>
          <w:rFonts w:ascii="Cambria" w:eastAsia="Tahoma" w:hAnsi="Cambria" w:cs="Tahoma"/>
          <w:sz w:val="24"/>
          <w:szCs w:val="24"/>
        </w:rPr>
        <w:t>28,00</w:t>
      </w:r>
      <w:r w:rsidR="00741032">
        <w:rPr>
          <w:rFonts w:ascii="Cambria" w:eastAsia="Tahoma" w:hAnsi="Cambria" w:cs="Tahoma"/>
          <w:sz w:val="24"/>
          <w:szCs w:val="24"/>
        </w:rPr>
        <w:t xml:space="preserve"> </w:t>
      </w:r>
      <w:r w:rsidR="00B67E1C" w:rsidRPr="00741032">
        <w:rPr>
          <w:rFonts w:ascii="Cambria" w:eastAsia="Tahoma" w:hAnsi="Cambria" w:cs="Tahoma"/>
          <w:sz w:val="24"/>
          <w:szCs w:val="24"/>
        </w:rPr>
        <w:t>zł</w:t>
      </w:r>
    </w:p>
    <w:p w14:paraId="0086B262" w14:textId="26674D4F"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8</w:t>
      </w:r>
      <w:r w:rsidRPr="00A830C6">
        <w:rPr>
          <w:rFonts w:ascii="Cambria" w:eastAsia="Tahoma" w:hAnsi="Cambria" w:cs="Tahoma"/>
          <w:sz w:val="24"/>
          <w:szCs w:val="24"/>
        </w:rPr>
        <w:t xml:space="preserve"> – </w:t>
      </w:r>
      <w:r w:rsidR="00DE5530">
        <w:rPr>
          <w:rFonts w:ascii="Cambria" w:eastAsia="Tahoma" w:hAnsi="Cambria" w:cs="Tahoma"/>
          <w:sz w:val="24"/>
          <w:szCs w:val="24"/>
        </w:rPr>
        <w:t xml:space="preserve"> </w:t>
      </w:r>
      <w:r w:rsidR="00E069CA">
        <w:rPr>
          <w:rFonts w:ascii="Cambria" w:eastAsia="Tahoma" w:hAnsi="Cambria" w:cs="Tahoma"/>
          <w:sz w:val="24"/>
          <w:szCs w:val="24"/>
        </w:rPr>
        <w:t xml:space="preserve">  </w:t>
      </w:r>
      <w:r w:rsidR="00741032">
        <w:rPr>
          <w:rFonts w:ascii="Cambria" w:eastAsia="Tahoma" w:hAnsi="Cambria" w:cs="Tahoma"/>
          <w:sz w:val="24"/>
          <w:szCs w:val="24"/>
        </w:rPr>
        <w:t>35</w:t>
      </w:r>
      <w:r w:rsidR="006D1F88">
        <w:rPr>
          <w:rFonts w:ascii="Cambria" w:eastAsia="Tahoma" w:hAnsi="Cambria" w:cs="Tahoma"/>
          <w:sz w:val="24"/>
          <w:szCs w:val="24"/>
        </w:rPr>
        <w:t>,00</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zł </w:t>
      </w:r>
    </w:p>
    <w:p w14:paraId="0086B263" w14:textId="15E13859" w:rsidR="00142B5B" w:rsidRPr="00142B5B" w:rsidRDefault="00A830C6" w:rsidP="00A830C6">
      <w:pPr>
        <w:pStyle w:val="Normalny1"/>
        <w:spacing w:before="60" w:line="240" w:lineRule="exact"/>
        <w:ind w:left="142" w:hanging="426"/>
        <w:jc w:val="both"/>
        <w:rPr>
          <w:rFonts w:ascii="Cambria" w:eastAsia="Tahoma" w:hAnsi="Cambria" w:cs="Tahoma"/>
          <w:sz w:val="24"/>
          <w:szCs w:val="24"/>
          <w:highlight w:val="yellow"/>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9</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B55F98" w:rsidRPr="00940066">
        <w:rPr>
          <w:rFonts w:ascii="Cambria" w:eastAsia="Tahoma" w:hAnsi="Cambria" w:cs="Tahoma"/>
          <w:sz w:val="24"/>
          <w:szCs w:val="24"/>
        </w:rPr>
        <w:t>120,00</w:t>
      </w:r>
      <w:r w:rsidR="00142B5B" w:rsidRPr="00940066">
        <w:rPr>
          <w:rFonts w:ascii="Cambria" w:eastAsia="Tahoma" w:hAnsi="Cambria" w:cs="Tahoma"/>
          <w:sz w:val="24"/>
          <w:szCs w:val="24"/>
        </w:rPr>
        <w:t xml:space="preserve"> zł</w:t>
      </w:r>
      <w:r w:rsidR="00DE5530" w:rsidRPr="00940066">
        <w:rPr>
          <w:rFonts w:ascii="Cambria" w:eastAsia="Tahoma" w:hAnsi="Cambria" w:cs="Tahoma"/>
          <w:sz w:val="24"/>
          <w:szCs w:val="24"/>
        </w:rPr>
        <w:t xml:space="preserve"> </w:t>
      </w:r>
      <w:r w:rsidR="00D737B4" w:rsidRPr="00940066">
        <w:rPr>
          <w:rFonts w:ascii="Cambria" w:eastAsia="Tahoma" w:hAnsi="Cambria" w:cs="Tahoma"/>
          <w:sz w:val="24"/>
          <w:szCs w:val="24"/>
        </w:rPr>
        <w:t xml:space="preserve"> </w:t>
      </w:r>
    </w:p>
    <w:p w14:paraId="0086B26E" w14:textId="6FE55D6D"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C721FF">
        <w:rPr>
          <w:rFonts w:ascii="Cambria" w:eastAsia="Tahoma" w:hAnsi="Cambria" w:cs="Tahoma"/>
          <w:sz w:val="24"/>
          <w:szCs w:val="24"/>
        </w:rPr>
        <w:t>10</w:t>
      </w:r>
      <w:r w:rsidRPr="00A830C6">
        <w:rPr>
          <w:rFonts w:ascii="Cambria" w:eastAsia="Tahoma" w:hAnsi="Cambria" w:cs="Tahoma"/>
          <w:sz w:val="24"/>
          <w:szCs w:val="24"/>
        </w:rPr>
        <w:t xml:space="preserve"> –</w:t>
      </w:r>
      <w:r w:rsidR="00D737B4">
        <w:rPr>
          <w:rFonts w:ascii="Cambria" w:eastAsia="Tahoma" w:hAnsi="Cambria" w:cs="Tahoma"/>
          <w:sz w:val="24"/>
          <w:szCs w:val="24"/>
        </w:rPr>
        <w:t xml:space="preserve"> </w:t>
      </w:r>
      <w:r w:rsidR="00D20E03">
        <w:rPr>
          <w:rFonts w:ascii="Cambria" w:eastAsia="Tahoma" w:hAnsi="Cambria" w:cs="Tahoma"/>
          <w:sz w:val="24"/>
          <w:szCs w:val="24"/>
        </w:rPr>
        <w:t>760</w:t>
      </w:r>
      <w:r w:rsidR="00833A74">
        <w:rPr>
          <w:rFonts w:ascii="Cambria" w:eastAsia="Tahoma" w:hAnsi="Cambria" w:cs="Tahoma"/>
          <w:sz w:val="24"/>
          <w:szCs w:val="24"/>
        </w:rPr>
        <w:t>,00</w:t>
      </w:r>
      <w:r w:rsidR="00E069CA">
        <w:rPr>
          <w:rFonts w:ascii="Cambria" w:eastAsia="Tahoma" w:hAnsi="Cambria" w:cs="Tahoma"/>
          <w:sz w:val="24"/>
          <w:szCs w:val="24"/>
        </w:rPr>
        <w:t xml:space="preserve"> </w:t>
      </w:r>
      <w:r w:rsidRPr="00A830C6">
        <w:rPr>
          <w:rFonts w:ascii="Cambria" w:eastAsia="Tahoma" w:hAnsi="Cambria" w:cs="Tahoma"/>
          <w:sz w:val="24"/>
          <w:szCs w:val="24"/>
        </w:rPr>
        <w:t>zł</w:t>
      </w:r>
    </w:p>
    <w:p w14:paraId="0086B272" w14:textId="67AB5571"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11</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00BA5141">
        <w:rPr>
          <w:rFonts w:ascii="Cambria" w:eastAsia="Tahoma" w:hAnsi="Cambria" w:cs="Tahoma"/>
          <w:sz w:val="24"/>
          <w:szCs w:val="24"/>
        </w:rPr>
        <w:t>80,00</w:t>
      </w:r>
      <w:r w:rsidR="00741032" w:rsidRPr="00741032">
        <w:rPr>
          <w:rFonts w:ascii="Cambria" w:eastAsia="Tahoma" w:hAnsi="Cambria" w:cs="Tahoma"/>
          <w:sz w:val="24"/>
          <w:szCs w:val="24"/>
        </w:rPr>
        <w:t xml:space="preserve"> zł</w:t>
      </w:r>
    </w:p>
    <w:p w14:paraId="0086B276" w14:textId="28F447AD"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C721FF">
        <w:rPr>
          <w:rFonts w:ascii="Cambria" w:eastAsia="Tahoma" w:hAnsi="Cambria" w:cs="Tahoma"/>
          <w:sz w:val="24"/>
          <w:szCs w:val="24"/>
        </w:rPr>
        <w:t>12</w:t>
      </w:r>
      <w:r w:rsidRPr="00A830C6">
        <w:rPr>
          <w:rFonts w:ascii="Cambria" w:eastAsia="Tahoma" w:hAnsi="Cambria" w:cs="Tahoma"/>
          <w:sz w:val="24"/>
          <w:szCs w:val="24"/>
        </w:rPr>
        <w:t xml:space="preserve"> – </w:t>
      </w:r>
      <w:r w:rsidR="00DE5530">
        <w:rPr>
          <w:rFonts w:ascii="Cambria" w:eastAsia="Tahoma" w:hAnsi="Cambria" w:cs="Tahoma"/>
          <w:sz w:val="24"/>
          <w:szCs w:val="24"/>
        </w:rPr>
        <w:t xml:space="preserve"> </w:t>
      </w:r>
      <w:r w:rsidR="00977745">
        <w:rPr>
          <w:rFonts w:ascii="Cambria" w:eastAsia="Tahoma" w:hAnsi="Cambria" w:cs="Tahoma"/>
          <w:sz w:val="24"/>
          <w:szCs w:val="24"/>
        </w:rPr>
        <w:t xml:space="preserve">57,60 </w:t>
      </w:r>
      <w:r w:rsidRPr="00A830C6">
        <w:rPr>
          <w:rFonts w:ascii="Cambria" w:eastAsia="Tahoma" w:hAnsi="Cambria" w:cs="Tahoma"/>
          <w:sz w:val="24"/>
          <w:szCs w:val="24"/>
        </w:rPr>
        <w:t xml:space="preserve"> zł</w:t>
      </w:r>
    </w:p>
    <w:p w14:paraId="0086B280" w14:textId="3617BE1B"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13</w:t>
      </w:r>
      <w:r w:rsidRPr="00A830C6">
        <w:rPr>
          <w:rFonts w:ascii="Cambria" w:eastAsia="Tahoma" w:hAnsi="Cambria" w:cs="Tahoma"/>
          <w:sz w:val="24"/>
          <w:szCs w:val="24"/>
        </w:rPr>
        <w:t xml:space="preserve"> – </w:t>
      </w:r>
      <w:r w:rsidR="00281ADB">
        <w:rPr>
          <w:rFonts w:ascii="Cambria" w:eastAsia="Tahoma" w:hAnsi="Cambria" w:cs="Tahoma"/>
          <w:sz w:val="24"/>
          <w:szCs w:val="24"/>
        </w:rPr>
        <w:t xml:space="preserve">15,50 </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zł</w:t>
      </w:r>
    </w:p>
    <w:p w14:paraId="0086B281" w14:textId="20410A59"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14</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w:t>
      </w:r>
      <w:r w:rsidR="004D59AF">
        <w:rPr>
          <w:rFonts w:ascii="Cambria" w:eastAsia="Tahoma" w:hAnsi="Cambria" w:cs="Tahoma"/>
          <w:sz w:val="24"/>
          <w:szCs w:val="24"/>
        </w:rPr>
        <w:t xml:space="preserve"> </w:t>
      </w:r>
      <w:r w:rsidR="00E361E9">
        <w:rPr>
          <w:rFonts w:ascii="Cambria" w:eastAsia="Tahoma" w:hAnsi="Cambria" w:cs="Tahoma"/>
          <w:sz w:val="24"/>
          <w:szCs w:val="24"/>
        </w:rPr>
        <w:t>41</w:t>
      </w:r>
      <w:r w:rsidR="004D59AF">
        <w:rPr>
          <w:rFonts w:ascii="Cambria" w:eastAsia="Tahoma" w:hAnsi="Cambria" w:cs="Tahoma"/>
          <w:sz w:val="24"/>
          <w:szCs w:val="24"/>
        </w:rPr>
        <w:t xml:space="preserve">,00 </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zł</w:t>
      </w:r>
    </w:p>
    <w:p w14:paraId="0086B282" w14:textId="4DACEF84"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C721FF">
        <w:rPr>
          <w:rFonts w:ascii="Cambria" w:eastAsia="Tahoma" w:hAnsi="Cambria" w:cs="Tahoma"/>
          <w:sz w:val="24"/>
          <w:szCs w:val="24"/>
        </w:rPr>
        <w:t>15</w:t>
      </w:r>
      <w:r w:rsidRPr="00A830C6">
        <w:rPr>
          <w:rFonts w:ascii="Cambria" w:eastAsia="Tahoma" w:hAnsi="Cambria" w:cs="Tahoma"/>
          <w:sz w:val="24"/>
          <w:szCs w:val="24"/>
        </w:rPr>
        <w:t xml:space="preserve"> </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w:t>
      </w:r>
      <w:r w:rsidR="00805449">
        <w:rPr>
          <w:rFonts w:ascii="Cambria" w:eastAsia="Tahoma" w:hAnsi="Cambria" w:cs="Tahoma"/>
          <w:sz w:val="24"/>
          <w:szCs w:val="24"/>
        </w:rPr>
        <w:t>19</w:t>
      </w:r>
      <w:r w:rsidR="004D59AF">
        <w:rPr>
          <w:rFonts w:ascii="Cambria" w:eastAsia="Tahoma" w:hAnsi="Cambria" w:cs="Tahoma"/>
          <w:sz w:val="24"/>
          <w:szCs w:val="24"/>
        </w:rPr>
        <w:t>,00</w:t>
      </w:r>
      <w:r w:rsidR="00DE5530">
        <w:rPr>
          <w:rFonts w:ascii="Cambria" w:eastAsia="Tahoma" w:hAnsi="Cambria" w:cs="Tahoma"/>
          <w:sz w:val="24"/>
          <w:szCs w:val="24"/>
        </w:rPr>
        <w:t xml:space="preserve">  </w:t>
      </w:r>
      <w:r w:rsidRPr="00A830C6">
        <w:rPr>
          <w:rFonts w:ascii="Cambria" w:eastAsia="Tahoma" w:hAnsi="Cambria" w:cs="Tahoma"/>
          <w:sz w:val="24"/>
          <w:szCs w:val="24"/>
        </w:rPr>
        <w:t xml:space="preserve"> zł</w:t>
      </w:r>
      <w:r w:rsidR="004D59AF">
        <w:rPr>
          <w:rFonts w:ascii="Cambria" w:eastAsia="Tahoma" w:hAnsi="Cambria" w:cs="Tahoma"/>
          <w:sz w:val="24"/>
          <w:szCs w:val="24"/>
        </w:rPr>
        <w:t xml:space="preserve"> </w:t>
      </w:r>
    </w:p>
    <w:p w14:paraId="0086B283" w14:textId="19A77250"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16</w:t>
      </w:r>
      <w:r w:rsidRPr="00A830C6">
        <w:rPr>
          <w:rFonts w:ascii="Cambria" w:eastAsia="Tahoma" w:hAnsi="Cambria" w:cs="Tahoma"/>
          <w:sz w:val="24"/>
          <w:szCs w:val="24"/>
        </w:rPr>
        <w:t xml:space="preserve"> – </w:t>
      </w:r>
      <w:r w:rsidR="00DE5530">
        <w:rPr>
          <w:rFonts w:ascii="Cambria" w:eastAsia="Tahoma" w:hAnsi="Cambria" w:cs="Tahoma"/>
          <w:sz w:val="24"/>
          <w:szCs w:val="24"/>
        </w:rPr>
        <w:t xml:space="preserve"> </w:t>
      </w:r>
      <w:r w:rsidR="00766CD5">
        <w:rPr>
          <w:rFonts w:ascii="Cambria" w:eastAsia="Tahoma" w:hAnsi="Cambria" w:cs="Tahoma"/>
          <w:sz w:val="24"/>
          <w:szCs w:val="24"/>
        </w:rPr>
        <w:t>52,20</w:t>
      </w:r>
      <w:r w:rsidR="00DE5530" w:rsidRPr="004D59AF">
        <w:rPr>
          <w:rFonts w:ascii="Cambria" w:eastAsia="Tahoma" w:hAnsi="Cambria" w:cs="Tahoma"/>
          <w:sz w:val="24"/>
          <w:szCs w:val="24"/>
        </w:rPr>
        <w:t xml:space="preserve"> </w:t>
      </w:r>
      <w:r w:rsidRPr="004D59AF">
        <w:rPr>
          <w:rFonts w:ascii="Cambria" w:eastAsia="Tahoma" w:hAnsi="Cambria" w:cs="Tahoma"/>
          <w:sz w:val="24"/>
          <w:szCs w:val="24"/>
        </w:rPr>
        <w:t>zł</w:t>
      </w:r>
    </w:p>
    <w:p w14:paraId="0086B284" w14:textId="36235183" w:rsidR="00A830C6" w:rsidRPr="00A830C6"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C721FF">
        <w:rPr>
          <w:rFonts w:ascii="Cambria" w:eastAsia="Tahoma" w:hAnsi="Cambria" w:cs="Tahoma"/>
          <w:sz w:val="24"/>
          <w:szCs w:val="24"/>
        </w:rPr>
        <w:t>17</w:t>
      </w:r>
      <w:r w:rsidR="00D737B4">
        <w:rPr>
          <w:rFonts w:ascii="Cambria" w:eastAsia="Tahoma" w:hAnsi="Cambria" w:cs="Tahoma"/>
          <w:sz w:val="24"/>
          <w:szCs w:val="24"/>
        </w:rPr>
        <w:t xml:space="preserve"> </w:t>
      </w:r>
      <w:r w:rsidRPr="004D59AF">
        <w:rPr>
          <w:rFonts w:ascii="Cambria" w:eastAsia="Tahoma" w:hAnsi="Cambria" w:cs="Tahoma"/>
          <w:sz w:val="24"/>
          <w:szCs w:val="24"/>
        </w:rPr>
        <w:t xml:space="preserve">- </w:t>
      </w:r>
      <w:r w:rsidR="00DE5530" w:rsidRPr="004D59AF">
        <w:rPr>
          <w:rFonts w:ascii="Cambria" w:eastAsia="Tahoma" w:hAnsi="Cambria" w:cs="Tahoma"/>
          <w:sz w:val="24"/>
          <w:szCs w:val="24"/>
        </w:rPr>
        <w:t xml:space="preserve">   </w:t>
      </w:r>
      <w:r w:rsidR="00D737B4" w:rsidRPr="004D59AF">
        <w:rPr>
          <w:rFonts w:ascii="Cambria" w:eastAsia="Tahoma" w:hAnsi="Cambria" w:cs="Tahoma"/>
          <w:sz w:val="24"/>
          <w:szCs w:val="24"/>
        </w:rPr>
        <w:t xml:space="preserve"> </w:t>
      </w:r>
      <w:r w:rsidR="00F979C6">
        <w:rPr>
          <w:rFonts w:ascii="Cambria" w:eastAsia="Tahoma" w:hAnsi="Cambria" w:cs="Tahoma"/>
          <w:sz w:val="24"/>
          <w:szCs w:val="24"/>
        </w:rPr>
        <w:t>3,25</w:t>
      </w:r>
      <w:r w:rsidR="00DE5530" w:rsidRPr="004D59AF">
        <w:rPr>
          <w:rFonts w:ascii="Cambria" w:eastAsia="Tahoma" w:hAnsi="Cambria" w:cs="Tahoma"/>
          <w:sz w:val="24"/>
          <w:szCs w:val="24"/>
        </w:rPr>
        <w:t xml:space="preserve"> </w:t>
      </w:r>
      <w:r w:rsidRPr="004D59AF">
        <w:rPr>
          <w:rFonts w:ascii="Cambria" w:eastAsia="Tahoma" w:hAnsi="Cambria" w:cs="Tahoma"/>
          <w:sz w:val="24"/>
          <w:szCs w:val="24"/>
        </w:rPr>
        <w:t>zł</w:t>
      </w:r>
    </w:p>
    <w:p w14:paraId="0086B289" w14:textId="567B8226" w:rsidR="00A830C6" w:rsidRPr="004D59AF" w:rsidRDefault="00A830C6" w:rsidP="00A830C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C721FF">
        <w:rPr>
          <w:rFonts w:ascii="Cambria" w:eastAsia="Tahoma" w:hAnsi="Cambria" w:cs="Tahoma"/>
          <w:sz w:val="24"/>
          <w:szCs w:val="24"/>
        </w:rPr>
        <w:t>18</w:t>
      </w:r>
      <w:r w:rsidRPr="00A830C6">
        <w:rPr>
          <w:rFonts w:ascii="Cambria" w:eastAsia="Tahoma" w:hAnsi="Cambria" w:cs="Tahoma"/>
          <w:sz w:val="24"/>
          <w:szCs w:val="24"/>
        </w:rPr>
        <w:t xml:space="preserve"> </w:t>
      </w:r>
      <w:r w:rsidR="00D737B4">
        <w:rPr>
          <w:rFonts w:ascii="Cambria" w:eastAsia="Tahoma" w:hAnsi="Cambria" w:cs="Tahoma"/>
          <w:sz w:val="24"/>
          <w:szCs w:val="24"/>
        </w:rPr>
        <w:t xml:space="preserve"> </w:t>
      </w:r>
      <w:r w:rsidR="001B2610">
        <w:rPr>
          <w:rFonts w:ascii="Cambria" w:eastAsia="Tahoma" w:hAnsi="Cambria" w:cs="Tahoma"/>
          <w:sz w:val="24"/>
          <w:szCs w:val="24"/>
        </w:rPr>
        <w:t>–</w:t>
      </w:r>
      <w:r w:rsidRPr="00A830C6">
        <w:rPr>
          <w:rFonts w:ascii="Cambria" w:eastAsia="Tahoma" w:hAnsi="Cambria" w:cs="Tahoma"/>
          <w:sz w:val="24"/>
          <w:szCs w:val="24"/>
        </w:rPr>
        <w:t xml:space="preserve"> </w:t>
      </w:r>
      <w:bookmarkStart w:id="0" w:name="_Hlk532237369"/>
      <w:r w:rsidR="004D59AF" w:rsidRPr="004D59AF">
        <w:rPr>
          <w:rFonts w:ascii="Cambria" w:eastAsia="Tahoma" w:hAnsi="Cambria" w:cs="Tahoma"/>
          <w:sz w:val="24"/>
          <w:szCs w:val="24"/>
        </w:rPr>
        <w:t>2</w:t>
      </w:r>
      <w:r w:rsidR="00F53453">
        <w:rPr>
          <w:rFonts w:ascii="Cambria" w:eastAsia="Tahoma" w:hAnsi="Cambria" w:cs="Tahoma"/>
          <w:sz w:val="24"/>
          <w:szCs w:val="24"/>
        </w:rPr>
        <w:t>6,00</w:t>
      </w:r>
      <w:r w:rsidRPr="004D59AF">
        <w:rPr>
          <w:rFonts w:ascii="Cambria" w:eastAsia="Tahoma" w:hAnsi="Cambria" w:cs="Tahoma"/>
          <w:sz w:val="24"/>
          <w:szCs w:val="24"/>
        </w:rPr>
        <w:t xml:space="preserve"> zł</w:t>
      </w:r>
      <w:bookmarkEnd w:id="0"/>
    </w:p>
    <w:p w14:paraId="0086B28A" w14:textId="64F062CE" w:rsidR="00A830C6" w:rsidRPr="004D59AF" w:rsidRDefault="00A830C6" w:rsidP="00A830C6">
      <w:pPr>
        <w:pStyle w:val="Normalny1"/>
        <w:spacing w:before="60" w:line="240" w:lineRule="exact"/>
        <w:ind w:left="142" w:hanging="426"/>
        <w:jc w:val="both"/>
        <w:rPr>
          <w:rFonts w:ascii="Cambria" w:eastAsia="Tahoma" w:hAnsi="Cambria" w:cs="Tahoma"/>
          <w:sz w:val="24"/>
          <w:szCs w:val="24"/>
        </w:rPr>
      </w:pPr>
      <w:r w:rsidRPr="004D59AF">
        <w:rPr>
          <w:rFonts w:ascii="Cambria" w:eastAsia="Tahoma" w:hAnsi="Cambria" w:cs="Tahoma"/>
          <w:sz w:val="24"/>
          <w:szCs w:val="24"/>
        </w:rPr>
        <w:t xml:space="preserve">Zadanie  nr  </w:t>
      </w:r>
      <w:r w:rsidR="00074318">
        <w:rPr>
          <w:rFonts w:ascii="Cambria" w:eastAsia="Tahoma" w:hAnsi="Cambria" w:cs="Tahoma"/>
          <w:sz w:val="24"/>
          <w:szCs w:val="24"/>
        </w:rPr>
        <w:t>19</w:t>
      </w:r>
      <w:r w:rsidR="00D737B4" w:rsidRPr="004D59AF">
        <w:rPr>
          <w:rFonts w:ascii="Cambria" w:eastAsia="Tahoma" w:hAnsi="Cambria" w:cs="Tahoma"/>
          <w:sz w:val="24"/>
          <w:szCs w:val="24"/>
        </w:rPr>
        <w:t xml:space="preserve"> </w:t>
      </w:r>
      <w:r w:rsidRPr="004D59AF">
        <w:rPr>
          <w:rFonts w:ascii="Cambria" w:eastAsia="Tahoma" w:hAnsi="Cambria" w:cs="Tahoma"/>
          <w:sz w:val="24"/>
          <w:szCs w:val="24"/>
        </w:rPr>
        <w:t xml:space="preserve">- </w:t>
      </w:r>
      <w:r w:rsidR="004D59AF" w:rsidRPr="004D59AF">
        <w:rPr>
          <w:rFonts w:ascii="Cambria" w:eastAsia="Tahoma" w:hAnsi="Cambria" w:cs="Tahoma"/>
          <w:sz w:val="24"/>
          <w:szCs w:val="24"/>
        </w:rPr>
        <w:t xml:space="preserve"> </w:t>
      </w:r>
      <w:r w:rsidR="00C56F6D">
        <w:rPr>
          <w:rFonts w:ascii="Cambria" w:eastAsia="Tahoma" w:hAnsi="Cambria" w:cs="Tahoma"/>
          <w:sz w:val="24"/>
          <w:szCs w:val="24"/>
        </w:rPr>
        <w:t>105,00</w:t>
      </w:r>
      <w:r w:rsidRPr="004D59AF">
        <w:rPr>
          <w:rFonts w:ascii="Cambria" w:eastAsia="Tahoma" w:hAnsi="Cambria" w:cs="Tahoma"/>
          <w:sz w:val="24"/>
          <w:szCs w:val="24"/>
        </w:rPr>
        <w:t xml:space="preserve"> zł</w:t>
      </w:r>
    </w:p>
    <w:p w14:paraId="0086B28E" w14:textId="2C4CBEA9" w:rsidR="00521E07" w:rsidRDefault="00F239BC"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20</w:t>
      </w:r>
      <w:r>
        <w:rPr>
          <w:rFonts w:ascii="Cambria" w:eastAsia="Tahoma" w:hAnsi="Cambria" w:cs="Tahoma"/>
          <w:sz w:val="24"/>
          <w:szCs w:val="24"/>
        </w:rPr>
        <w:t xml:space="preserve">  – </w:t>
      </w:r>
      <w:r w:rsidR="004D59AF">
        <w:rPr>
          <w:rFonts w:ascii="Cambria" w:eastAsia="Tahoma" w:hAnsi="Cambria" w:cs="Tahoma"/>
          <w:sz w:val="24"/>
          <w:szCs w:val="24"/>
        </w:rPr>
        <w:t xml:space="preserve"> 5</w:t>
      </w:r>
      <w:r w:rsidR="00F2517A">
        <w:rPr>
          <w:rFonts w:ascii="Cambria" w:eastAsia="Tahoma" w:hAnsi="Cambria" w:cs="Tahoma"/>
          <w:sz w:val="24"/>
          <w:szCs w:val="24"/>
        </w:rPr>
        <w:t>4,00</w:t>
      </w:r>
      <w:r>
        <w:rPr>
          <w:rFonts w:ascii="Cambria" w:eastAsia="Tahoma" w:hAnsi="Cambria" w:cs="Tahoma"/>
          <w:sz w:val="24"/>
          <w:szCs w:val="24"/>
        </w:rPr>
        <w:t xml:space="preserve"> ZŁ</w:t>
      </w:r>
    </w:p>
    <w:p w14:paraId="0086B28F" w14:textId="49FEE417" w:rsidR="007E242B"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21</w:t>
      </w:r>
      <w:r w:rsidR="004D59AF">
        <w:rPr>
          <w:rFonts w:ascii="Cambria" w:eastAsia="Tahoma" w:hAnsi="Cambria" w:cs="Tahoma"/>
          <w:sz w:val="24"/>
          <w:szCs w:val="24"/>
        </w:rPr>
        <w:t xml:space="preserve"> – </w:t>
      </w:r>
      <w:r w:rsidR="0092263E">
        <w:rPr>
          <w:rFonts w:ascii="Cambria" w:eastAsia="Tahoma" w:hAnsi="Cambria" w:cs="Tahoma"/>
          <w:sz w:val="24"/>
          <w:szCs w:val="24"/>
        </w:rPr>
        <w:t>33,0</w:t>
      </w:r>
      <w:r w:rsidR="004D59AF">
        <w:rPr>
          <w:rFonts w:ascii="Cambria" w:eastAsia="Tahoma" w:hAnsi="Cambria" w:cs="Tahoma"/>
          <w:sz w:val="24"/>
          <w:szCs w:val="24"/>
        </w:rPr>
        <w:t>0 zł</w:t>
      </w:r>
    </w:p>
    <w:p w14:paraId="0086B290" w14:textId="433E9165" w:rsidR="004D59AF"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22</w:t>
      </w:r>
      <w:r w:rsidR="004D59AF">
        <w:rPr>
          <w:rFonts w:ascii="Cambria" w:eastAsia="Tahoma" w:hAnsi="Cambria" w:cs="Tahoma"/>
          <w:sz w:val="24"/>
          <w:szCs w:val="24"/>
        </w:rPr>
        <w:t xml:space="preserve"> </w:t>
      </w:r>
      <w:r w:rsidRPr="00A830C6">
        <w:rPr>
          <w:rFonts w:ascii="Cambria" w:eastAsia="Tahoma" w:hAnsi="Cambria" w:cs="Tahoma"/>
          <w:sz w:val="24"/>
          <w:szCs w:val="24"/>
        </w:rPr>
        <w:t xml:space="preserve"> </w:t>
      </w:r>
      <w:r w:rsidR="004D59AF">
        <w:rPr>
          <w:rFonts w:ascii="Cambria" w:eastAsia="Tahoma" w:hAnsi="Cambria" w:cs="Tahoma"/>
          <w:sz w:val="24"/>
          <w:szCs w:val="24"/>
        </w:rPr>
        <w:t xml:space="preserve"> -  </w:t>
      </w:r>
      <w:r w:rsidR="0092263E">
        <w:rPr>
          <w:rFonts w:ascii="Cambria" w:eastAsia="Tahoma" w:hAnsi="Cambria" w:cs="Tahoma"/>
          <w:sz w:val="24"/>
          <w:szCs w:val="24"/>
        </w:rPr>
        <w:t>13,00</w:t>
      </w:r>
      <w:r w:rsidR="00B86FCD">
        <w:rPr>
          <w:rFonts w:ascii="Cambria" w:eastAsia="Tahoma" w:hAnsi="Cambria" w:cs="Tahoma"/>
          <w:sz w:val="24"/>
          <w:szCs w:val="24"/>
        </w:rPr>
        <w:t xml:space="preserve"> z</w:t>
      </w:r>
      <w:r w:rsidR="004D59AF">
        <w:rPr>
          <w:rFonts w:ascii="Cambria" w:eastAsia="Tahoma" w:hAnsi="Cambria" w:cs="Tahoma"/>
          <w:sz w:val="24"/>
          <w:szCs w:val="24"/>
        </w:rPr>
        <w:t>ł</w:t>
      </w:r>
    </w:p>
    <w:p w14:paraId="0086B291" w14:textId="3F17CAD1" w:rsidR="004D59AF" w:rsidRDefault="007E242B" w:rsidP="00D37E15">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 </w:t>
      </w:r>
      <w:r w:rsidRPr="00A830C6">
        <w:rPr>
          <w:rFonts w:ascii="Cambria" w:eastAsia="Tahoma" w:hAnsi="Cambria" w:cs="Tahoma"/>
          <w:sz w:val="24"/>
          <w:szCs w:val="24"/>
        </w:rPr>
        <w:t xml:space="preserve">Zadanie  nr </w:t>
      </w:r>
      <w:r w:rsidR="004D59AF">
        <w:rPr>
          <w:rFonts w:ascii="Cambria" w:eastAsia="Tahoma" w:hAnsi="Cambria" w:cs="Tahoma"/>
          <w:sz w:val="24"/>
          <w:szCs w:val="24"/>
        </w:rPr>
        <w:t xml:space="preserve"> </w:t>
      </w:r>
      <w:r w:rsidR="00074318">
        <w:rPr>
          <w:rFonts w:ascii="Cambria" w:eastAsia="Tahoma" w:hAnsi="Cambria" w:cs="Tahoma"/>
          <w:sz w:val="24"/>
          <w:szCs w:val="24"/>
        </w:rPr>
        <w:t>23</w:t>
      </w:r>
      <w:r w:rsidR="004D59AF">
        <w:rPr>
          <w:rFonts w:ascii="Cambria" w:eastAsia="Tahoma" w:hAnsi="Cambria" w:cs="Tahoma"/>
          <w:sz w:val="24"/>
          <w:szCs w:val="24"/>
        </w:rPr>
        <w:t xml:space="preserve">  - </w:t>
      </w:r>
      <w:r w:rsidR="009500FE">
        <w:rPr>
          <w:rFonts w:ascii="Cambria" w:eastAsia="Tahoma" w:hAnsi="Cambria" w:cs="Tahoma"/>
          <w:sz w:val="24"/>
          <w:szCs w:val="24"/>
        </w:rPr>
        <w:t>3,50</w:t>
      </w:r>
      <w:r w:rsidR="00B86FCD">
        <w:rPr>
          <w:rFonts w:ascii="Cambria" w:eastAsia="Tahoma" w:hAnsi="Cambria" w:cs="Tahoma"/>
          <w:sz w:val="24"/>
          <w:szCs w:val="24"/>
        </w:rPr>
        <w:t xml:space="preserve"> zł </w:t>
      </w:r>
    </w:p>
    <w:p w14:paraId="0086B292" w14:textId="67C416FC" w:rsidR="004D59AF"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86FCD">
        <w:rPr>
          <w:rFonts w:ascii="Cambria" w:eastAsia="Tahoma" w:hAnsi="Cambria" w:cs="Tahoma"/>
          <w:sz w:val="24"/>
          <w:szCs w:val="24"/>
        </w:rPr>
        <w:t xml:space="preserve"> </w:t>
      </w:r>
      <w:r w:rsidR="00074318">
        <w:rPr>
          <w:rFonts w:ascii="Cambria" w:eastAsia="Tahoma" w:hAnsi="Cambria" w:cs="Tahoma"/>
          <w:sz w:val="24"/>
          <w:szCs w:val="24"/>
        </w:rPr>
        <w:t>24</w:t>
      </w:r>
      <w:r w:rsidR="004D59AF">
        <w:rPr>
          <w:rFonts w:ascii="Cambria" w:eastAsia="Tahoma" w:hAnsi="Cambria" w:cs="Tahoma"/>
          <w:sz w:val="24"/>
          <w:szCs w:val="24"/>
        </w:rPr>
        <w:t xml:space="preserve"> </w:t>
      </w:r>
      <w:r w:rsidR="00B86FCD">
        <w:rPr>
          <w:rFonts w:ascii="Cambria" w:eastAsia="Tahoma" w:hAnsi="Cambria" w:cs="Tahoma"/>
          <w:sz w:val="24"/>
          <w:szCs w:val="24"/>
        </w:rPr>
        <w:t xml:space="preserve"> - </w:t>
      </w:r>
      <w:r w:rsidR="007D2ABB">
        <w:rPr>
          <w:rFonts w:ascii="Cambria" w:eastAsia="Tahoma" w:hAnsi="Cambria" w:cs="Tahoma"/>
          <w:sz w:val="24"/>
          <w:szCs w:val="24"/>
        </w:rPr>
        <w:t>19,3</w:t>
      </w:r>
      <w:r w:rsidR="00B86FCD">
        <w:rPr>
          <w:rFonts w:ascii="Cambria" w:eastAsia="Tahoma" w:hAnsi="Cambria" w:cs="Tahoma"/>
          <w:sz w:val="24"/>
          <w:szCs w:val="24"/>
        </w:rPr>
        <w:t xml:space="preserve">0 zł </w:t>
      </w:r>
    </w:p>
    <w:p w14:paraId="0086B293" w14:textId="3AB50CAB" w:rsidR="004D59AF"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4D59AF">
        <w:rPr>
          <w:rFonts w:ascii="Cambria" w:eastAsia="Tahoma" w:hAnsi="Cambria" w:cs="Tahoma"/>
          <w:sz w:val="24"/>
          <w:szCs w:val="24"/>
        </w:rPr>
        <w:t xml:space="preserve"> </w:t>
      </w:r>
      <w:r w:rsidR="00074318">
        <w:rPr>
          <w:rFonts w:ascii="Cambria" w:eastAsia="Tahoma" w:hAnsi="Cambria" w:cs="Tahoma"/>
          <w:sz w:val="24"/>
          <w:szCs w:val="24"/>
        </w:rPr>
        <w:t>25</w:t>
      </w:r>
      <w:r w:rsidR="00B86FCD">
        <w:rPr>
          <w:rFonts w:ascii="Cambria" w:eastAsia="Tahoma" w:hAnsi="Cambria" w:cs="Tahoma"/>
          <w:sz w:val="24"/>
          <w:szCs w:val="24"/>
        </w:rPr>
        <w:t xml:space="preserve"> </w:t>
      </w:r>
      <w:r w:rsidR="00B005A3">
        <w:rPr>
          <w:rFonts w:ascii="Cambria" w:eastAsia="Tahoma" w:hAnsi="Cambria" w:cs="Tahoma"/>
          <w:sz w:val="24"/>
          <w:szCs w:val="24"/>
        </w:rPr>
        <w:t>–</w:t>
      </w:r>
      <w:r w:rsidR="00B86FCD">
        <w:rPr>
          <w:rFonts w:ascii="Cambria" w:eastAsia="Tahoma" w:hAnsi="Cambria" w:cs="Tahoma"/>
          <w:sz w:val="24"/>
          <w:szCs w:val="24"/>
        </w:rPr>
        <w:t xml:space="preserve"> </w:t>
      </w:r>
      <w:r w:rsidR="00B005A3">
        <w:rPr>
          <w:rFonts w:ascii="Cambria" w:eastAsia="Tahoma" w:hAnsi="Cambria" w:cs="Tahoma"/>
          <w:sz w:val="24"/>
          <w:szCs w:val="24"/>
        </w:rPr>
        <w:t>2,4</w:t>
      </w:r>
      <w:r w:rsidR="00B86FCD">
        <w:rPr>
          <w:rFonts w:ascii="Cambria" w:eastAsia="Tahoma" w:hAnsi="Cambria" w:cs="Tahoma"/>
          <w:sz w:val="24"/>
          <w:szCs w:val="24"/>
        </w:rPr>
        <w:t xml:space="preserve">0 zł </w:t>
      </w:r>
    </w:p>
    <w:p w14:paraId="0086B294" w14:textId="55C53E04" w:rsidR="004D59AF"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26</w:t>
      </w:r>
      <w:r w:rsidR="004D59AF">
        <w:rPr>
          <w:rFonts w:ascii="Cambria" w:eastAsia="Tahoma" w:hAnsi="Cambria" w:cs="Tahoma"/>
          <w:sz w:val="24"/>
          <w:szCs w:val="24"/>
        </w:rPr>
        <w:t xml:space="preserve"> </w:t>
      </w:r>
      <w:r w:rsidR="00B86FCD">
        <w:rPr>
          <w:rFonts w:ascii="Cambria" w:eastAsia="Tahoma" w:hAnsi="Cambria" w:cs="Tahoma"/>
          <w:sz w:val="24"/>
          <w:szCs w:val="24"/>
        </w:rPr>
        <w:t xml:space="preserve"> - 3</w:t>
      </w:r>
      <w:r w:rsidR="009F5D68">
        <w:rPr>
          <w:rFonts w:ascii="Cambria" w:eastAsia="Tahoma" w:hAnsi="Cambria" w:cs="Tahoma"/>
          <w:sz w:val="24"/>
          <w:szCs w:val="24"/>
        </w:rPr>
        <w:t>,</w:t>
      </w:r>
      <w:r w:rsidR="00EC6E97">
        <w:rPr>
          <w:rFonts w:ascii="Cambria" w:eastAsia="Tahoma" w:hAnsi="Cambria" w:cs="Tahoma"/>
          <w:sz w:val="24"/>
          <w:szCs w:val="24"/>
        </w:rPr>
        <w:t>70</w:t>
      </w:r>
      <w:r w:rsidR="00B86FCD">
        <w:rPr>
          <w:rFonts w:ascii="Cambria" w:eastAsia="Tahoma" w:hAnsi="Cambria" w:cs="Tahoma"/>
          <w:sz w:val="24"/>
          <w:szCs w:val="24"/>
        </w:rPr>
        <w:t xml:space="preserve"> zł </w:t>
      </w:r>
    </w:p>
    <w:p w14:paraId="0086B295" w14:textId="1FC4F4C3" w:rsidR="004D59AF"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27</w:t>
      </w:r>
      <w:r w:rsidR="00B86FCD">
        <w:rPr>
          <w:rFonts w:ascii="Cambria" w:eastAsia="Tahoma" w:hAnsi="Cambria" w:cs="Tahoma"/>
          <w:sz w:val="24"/>
          <w:szCs w:val="24"/>
        </w:rPr>
        <w:t xml:space="preserve"> -  </w:t>
      </w:r>
      <w:r w:rsidR="008C6D70">
        <w:rPr>
          <w:rFonts w:ascii="Cambria" w:eastAsia="Tahoma" w:hAnsi="Cambria" w:cs="Tahoma"/>
          <w:sz w:val="24"/>
          <w:szCs w:val="24"/>
        </w:rPr>
        <w:t>2,</w:t>
      </w:r>
      <w:r w:rsidR="00AA6B86">
        <w:rPr>
          <w:rFonts w:ascii="Cambria" w:eastAsia="Tahoma" w:hAnsi="Cambria" w:cs="Tahoma"/>
          <w:sz w:val="24"/>
          <w:szCs w:val="24"/>
        </w:rPr>
        <w:t>5</w:t>
      </w:r>
      <w:r w:rsidR="00B86FCD">
        <w:rPr>
          <w:rFonts w:ascii="Cambria" w:eastAsia="Tahoma" w:hAnsi="Cambria" w:cs="Tahoma"/>
          <w:sz w:val="24"/>
          <w:szCs w:val="24"/>
        </w:rPr>
        <w:t xml:space="preserve">0 zł </w:t>
      </w:r>
    </w:p>
    <w:p w14:paraId="0086B29C" w14:textId="5A26E3D2"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28</w:t>
      </w:r>
      <w:r w:rsidR="004D59AF">
        <w:rPr>
          <w:rFonts w:ascii="Cambria" w:eastAsia="Tahoma" w:hAnsi="Cambria" w:cs="Tahoma"/>
          <w:sz w:val="24"/>
          <w:szCs w:val="24"/>
        </w:rPr>
        <w:t xml:space="preserve"> </w:t>
      </w:r>
      <w:r w:rsidR="00B86FCD">
        <w:rPr>
          <w:rFonts w:ascii="Cambria" w:eastAsia="Tahoma" w:hAnsi="Cambria" w:cs="Tahoma"/>
          <w:sz w:val="24"/>
          <w:szCs w:val="24"/>
        </w:rPr>
        <w:t xml:space="preserve"> - </w:t>
      </w:r>
      <w:r w:rsidR="00D97DA5">
        <w:rPr>
          <w:rFonts w:ascii="Cambria" w:eastAsia="Tahoma" w:hAnsi="Cambria" w:cs="Tahoma"/>
          <w:sz w:val="24"/>
          <w:szCs w:val="24"/>
        </w:rPr>
        <w:t>17,64</w:t>
      </w:r>
      <w:r w:rsidR="00B86FCD">
        <w:rPr>
          <w:rFonts w:ascii="Cambria" w:eastAsia="Tahoma" w:hAnsi="Cambria" w:cs="Tahoma"/>
          <w:sz w:val="24"/>
          <w:szCs w:val="24"/>
        </w:rPr>
        <w:t xml:space="preserve"> zł</w:t>
      </w:r>
    </w:p>
    <w:p w14:paraId="0086B29D" w14:textId="6A1D8D30"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74318">
        <w:rPr>
          <w:rFonts w:ascii="Cambria" w:eastAsia="Tahoma" w:hAnsi="Cambria" w:cs="Tahoma"/>
          <w:sz w:val="24"/>
          <w:szCs w:val="24"/>
        </w:rPr>
        <w:t xml:space="preserve"> 29</w:t>
      </w:r>
      <w:r w:rsidR="004D59AF">
        <w:rPr>
          <w:rFonts w:ascii="Cambria" w:eastAsia="Tahoma" w:hAnsi="Cambria" w:cs="Tahoma"/>
          <w:sz w:val="24"/>
          <w:szCs w:val="24"/>
        </w:rPr>
        <w:t xml:space="preserve"> </w:t>
      </w:r>
      <w:r w:rsidRPr="00A830C6">
        <w:rPr>
          <w:rFonts w:ascii="Cambria" w:eastAsia="Tahoma" w:hAnsi="Cambria" w:cs="Tahoma"/>
          <w:sz w:val="24"/>
          <w:szCs w:val="24"/>
        </w:rPr>
        <w:t xml:space="preserve"> </w:t>
      </w:r>
      <w:r w:rsidR="00B86FCD">
        <w:rPr>
          <w:rFonts w:ascii="Cambria" w:eastAsia="Tahoma" w:hAnsi="Cambria" w:cs="Tahoma"/>
          <w:sz w:val="24"/>
          <w:szCs w:val="24"/>
        </w:rPr>
        <w:t xml:space="preserve"> - </w:t>
      </w:r>
      <w:r w:rsidR="00940066">
        <w:rPr>
          <w:rFonts w:ascii="Cambria" w:eastAsia="Tahoma" w:hAnsi="Cambria" w:cs="Tahoma"/>
          <w:sz w:val="24"/>
          <w:szCs w:val="24"/>
        </w:rPr>
        <w:t>18,</w:t>
      </w:r>
      <w:r w:rsidR="00F65A08">
        <w:rPr>
          <w:rFonts w:ascii="Cambria" w:eastAsia="Tahoma" w:hAnsi="Cambria" w:cs="Tahoma"/>
          <w:sz w:val="24"/>
          <w:szCs w:val="24"/>
        </w:rPr>
        <w:t>9</w:t>
      </w:r>
      <w:r w:rsidR="00B86FCD">
        <w:rPr>
          <w:rFonts w:ascii="Cambria" w:eastAsia="Tahoma" w:hAnsi="Cambria" w:cs="Tahoma"/>
          <w:sz w:val="24"/>
          <w:szCs w:val="24"/>
        </w:rPr>
        <w:t>0</w:t>
      </w:r>
      <w:r w:rsidR="00940066">
        <w:rPr>
          <w:rFonts w:ascii="Cambria" w:eastAsia="Tahoma" w:hAnsi="Cambria" w:cs="Tahoma"/>
          <w:sz w:val="24"/>
          <w:szCs w:val="24"/>
        </w:rPr>
        <w:t xml:space="preserve"> </w:t>
      </w:r>
      <w:r w:rsidR="00B86FCD">
        <w:rPr>
          <w:rFonts w:ascii="Cambria" w:eastAsia="Tahoma" w:hAnsi="Cambria" w:cs="Tahoma"/>
          <w:sz w:val="24"/>
          <w:szCs w:val="24"/>
        </w:rPr>
        <w:t xml:space="preserve">zł </w:t>
      </w:r>
    </w:p>
    <w:p w14:paraId="0086B29E" w14:textId="615B055F"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30</w:t>
      </w:r>
      <w:r w:rsidR="00B86FCD">
        <w:rPr>
          <w:rFonts w:ascii="Cambria" w:eastAsia="Tahoma" w:hAnsi="Cambria" w:cs="Tahoma"/>
          <w:sz w:val="24"/>
          <w:szCs w:val="24"/>
        </w:rPr>
        <w:t xml:space="preserve">-  </w:t>
      </w:r>
      <w:r w:rsidR="00BC2CD0">
        <w:rPr>
          <w:rFonts w:ascii="Cambria" w:eastAsia="Tahoma" w:hAnsi="Cambria" w:cs="Tahoma"/>
          <w:sz w:val="24"/>
          <w:szCs w:val="24"/>
        </w:rPr>
        <w:t>3,75</w:t>
      </w:r>
      <w:r w:rsidR="00B86FCD">
        <w:rPr>
          <w:rFonts w:ascii="Cambria" w:eastAsia="Tahoma" w:hAnsi="Cambria" w:cs="Tahoma"/>
          <w:sz w:val="24"/>
          <w:szCs w:val="24"/>
        </w:rPr>
        <w:t xml:space="preserve"> zł </w:t>
      </w:r>
      <w:r w:rsidR="004D59AF">
        <w:rPr>
          <w:rFonts w:ascii="Cambria" w:eastAsia="Tahoma" w:hAnsi="Cambria" w:cs="Tahoma"/>
          <w:sz w:val="24"/>
          <w:szCs w:val="24"/>
        </w:rPr>
        <w:t xml:space="preserve"> </w:t>
      </w:r>
      <w:r w:rsidRPr="00A830C6">
        <w:rPr>
          <w:rFonts w:ascii="Cambria" w:eastAsia="Tahoma" w:hAnsi="Cambria" w:cs="Tahoma"/>
          <w:sz w:val="24"/>
          <w:szCs w:val="24"/>
        </w:rPr>
        <w:t xml:space="preserve"> </w:t>
      </w:r>
    </w:p>
    <w:p w14:paraId="0086B29F" w14:textId="6EB0DDBF" w:rsidR="00B86FCD" w:rsidRDefault="007E242B" w:rsidP="00D37E15">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 </w:t>
      </w: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31</w:t>
      </w:r>
      <w:r w:rsidR="00B86FCD">
        <w:rPr>
          <w:rFonts w:ascii="Cambria" w:eastAsia="Tahoma" w:hAnsi="Cambria" w:cs="Tahoma"/>
          <w:sz w:val="24"/>
          <w:szCs w:val="24"/>
        </w:rPr>
        <w:t xml:space="preserve"> – </w:t>
      </w:r>
      <w:r w:rsidR="00846393">
        <w:rPr>
          <w:rFonts w:ascii="Cambria" w:eastAsia="Tahoma" w:hAnsi="Cambria" w:cs="Tahoma"/>
          <w:sz w:val="24"/>
          <w:szCs w:val="24"/>
        </w:rPr>
        <w:t>6,72</w:t>
      </w:r>
      <w:r w:rsidR="00B86FCD">
        <w:rPr>
          <w:rFonts w:ascii="Cambria" w:eastAsia="Tahoma" w:hAnsi="Cambria" w:cs="Tahoma"/>
          <w:sz w:val="24"/>
          <w:szCs w:val="24"/>
        </w:rPr>
        <w:t xml:space="preserve"> zł </w:t>
      </w:r>
      <w:r w:rsidR="004D59AF">
        <w:rPr>
          <w:rFonts w:ascii="Cambria" w:eastAsia="Tahoma" w:hAnsi="Cambria" w:cs="Tahoma"/>
          <w:sz w:val="24"/>
          <w:szCs w:val="24"/>
        </w:rPr>
        <w:t xml:space="preserve"> </w:t>
      </w:r>
      <w:r w:rsidRPr="00A830C6">
        <w:rPr>
          <w:rFonts w:ascii="Cambria" w:eastAsia="Tahoma" w:hAnsi="Cambria" w:cs="Tahoma"/>
          <w:sz w:val="24"/>
          <w:szCs w:val="24"/>
        </w:rPr>
        <w:t xml:space="preserve"> </w:t>
      </w:r>
    </w:p>
    <w:p w14:paraId="0086B2A1" w14:textId="0016E95F" w:rsidR="00B86FCD" w:rsidRDefault="007E242B" w:rsidP="00940066">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 </w:t>
      </w: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32</w:t>
      </w:r>
      <w:r w:rsidR="004D59AF">
        <w:rPr>
          <w:rFonts w:ascii="Cambria" w:eastAsia="Tahoma" w:hAnsi="Cambria" w:cs="Tahoma"/>
          <w:sz w:val="24"/>
          <w:szCs w:val="24"/>
        </w:rPr>
        <w:t xml:space="preserve"> </w:t>
      </w:r>
      <w:r w:rsidRPr="00A830C6">
        <w:rPr>
          <w:rFonts w:ascii="Cambria" w:eastAsia="Tahoma" w:hAnsi="Cambria" w:cs="Tahoma"/>
          <w:sz w:val="24"/>
          <w:szCs w:val="24"/>
        </w:rPr>
        <w:t xml:space="preserve"> </w:t>
      </w:r>
      <w:r w:rsidR="00B86FCD">
        <w:rPr>
          <w:rFonts w:ascii="Cambria" w:eastAsia="Tahoma" w:hAnsi="Cambria" w:cs="Tahoma"/>
          <w:sz w:val="24"/>
          <w:szCs w:val="24"/>
        </w:rPr>
        <w:t xml:space="preserve"> - </w:t>
      </w:r>
      <w:r w:rsidR="00455B88">
        <w:rPr>
          <w:rFonts w:ascii="Cambria" w:eastAsia="Tahoma" w:hAnsi="Cambria" w:cs="Tahoma"/>
          <w:sz w:val="24"/>
          <w:szCs w:val="24"/>
        </w:rPr>
        <w:t>5,40</w:t>
      </w:r>
      <w:r w:rsidR="00B86FCD">
        <w:rPr>
          <w:rFonts w:ascii="Cambria" w:eastAsia="Tahoma" w:hAnsi="Cambria" w:cs="Tahoma"/>
          <w:sz w:val="24"/>
          <w:szCs w:val="24"/>
        </w:rPr>
        <w:t xml:space="preserve"> zł  </w:t>
      </w:r>
    </w:p>
    <w:p w14:paraId="0086B2A2" w14:textId="54D86F75" w:rsidR="00B86FCD" w:rsidRDefault="007E242B" w:rsidP="00D37E15">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 </w:t>
      </w:r>
      <w:r w:rsidRPr="00A830C6">
        <w:rPr>
          <w:rFonts w:ascii="Cambria" w:eastAsia="Tahoma" w:hAnsi="Cambria" w:cs="Tahoma"/>
          <w:sz w:val="24"/>
          <w:szCs w:val="24"/>
        </w:rPr>
        <w:t xml:space="preserve">Zadanie  nr </w:t>
      </w:r>
      <w:r w:rsidR="004D59AF">
        <w:rPr>
          <w:rFonts w:ascii="Cambria" w:eastAsia="Tahoma" w:hAnsi="Cambria" w:cs="Tahoma"/>
          <w:sz w:val="24"/>
          <w:szCs w:val="24"/>
        </w:rPr>
        <w:t xml:space="preserve"> </w:t>
      </w:r>
      <w:r w:rsidR="00074318">
        <w:rPr>
          <w:rFonts w:ascii="Cambria" w:eastAsia="Tahoma" w:hAnsi="Cambria" w:cs="Tahoma"/>
          <w:sz w:val="24"/>
          <w:szCs w:val="24"/>
        </w:rPr>
        <w:t>33</w:t>
      </w:r>
      <w:r w:rsidR="004D59AF">
        <w:rPr>
          <w:rFonts w:ascii="Cambria" w:eastAsia="Tahoma" w:hAnsi="Cambria" w:cs="Tahoma"/>
          <w:sz w:val="24"/>
          <w:szCs w:val="24"/>
        </w:rPr>
        <w:t xml:space="preserve"> </w:t>
      </w:r>
      <w:r w:rsidR="00B86FCD">
        <w:rPr>
          <w:rFonts w:ascii="Cambria" w:eastAsia="Tahoma" w:hAnsi="Cambria" w:cs="Tahoma"/>
          <w:sz w:val="24"/>
          <w:szCs w:val="24"/>
        </w:rPr>
        <w:t xml:space="preserve"> - </w:t>
      </w:r>
      <w:r w:rsidR="00240CD4">
        <w:rPr>
          <w:rFonts w:ascii="Cambria" w:eastAsia="Tahoma" w:hAnsi="Cambria" w:cs="Tahoma"/>
          <w:sz w:val="24"/>
          <w:szCs w:val="24"/>
        </w:rPr>
        <w:t>4</w:t>
      </w:r>
      <w:r w:rsidR="00BE6184">
        <w:rPr>
          <w:rFonts w:ascii="Cambria" w:eastAsia="Tahoma" w:hAnsi="Cambria" w:cs="Tahoma"/>
          <w:sz w:val="24"/>
          <w:szCs w:val="24"/>
        </w:rPr>
        <w:t>2,30</w:t>
      </w:r>
      <w:r w:rsidR="00B86FCD">
        <w:rPr>
          <w:rFonts w:ascii="Cambria" w:eastAsia="Tahoma" w:hAnsi="Cambria" w:cs="Tahoma"/>
          <w:sz w:val="24"/>
          <w:szCs w:val="24"/>
        </w:rPr>
        <w:t xml:space="preserve">  zł </w:t>
      </w:r>
    </w:p>
    <w:p w14:paraId="0086B2A4" w14:textId="172BA2F2" w:rsidR="004D59AF" w:rsidRDefault="007E242B" w:rsidP="00940066">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 </w:t>
      </w: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34</w:t>
      </w:r>
      <w:r w:rsidR="00B86FCD">
        <w:rPr>
          <w:rFonts w:ascii="Cambria" w:eastAsia="Tahoma" w:hAnsi="Cambria" w:cs="Tahoma"/>
          <w:sz w:val="24"/>
          <w:szCs w:val="24"/>
        </w:rPr>
        <w:t xml:space="preserve"> – </w:t>
      </w:r>
      <w:r w:rsidR="00BE6184">
        <w:rPr>
          <w:rFonts w:ascii="Cambria" w:eastAsia="Tahoma" w:hAnsi="Cambria" w:cs="Tahoma"/>
          <w:sz w:val="24"/>
          <w:szCs w:val="24"/>
        </w:rPr>
        <w:t>316,00</w:t>
      </w:r>
      <w:r w:rsidR="00B86FCD">
        <w:rPr>
          <w:rFonts w:ascii="Cambria" w:eastAsia="Tahoma" w:hAnsi="Cambria" w:cs="Tahoma"/>
          <w:sz w:val="24"/>
          <w:szCs w:val="24"/>
        </w:rPr>
        <w:t xml:space="preserve"> zł </w:t>
      </w:r>
      <w:r w:rsidR="004D59AF">
        <w:rPr>
          <w:rFonts w:ascii="Cambria" w:eastAsia="Tahoma" w:hAnsi="Cambria" w:cs="Tahoma"/>
          <w:sz w:val="24"/>
          <w:szCs w:val="24"/>
        </w:rPr>
        <w:t xml:space="preserve">  </w:t>
      </w:r>
    </w:p>
    <w:p w14:paraId="0086B2A8" w14:textId="45F62567" w:rsidR="00B86FCD" w:rsidRDefault="007E242B" w:rsidP="0094006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35</w:t>
      </w:r>
      <w:r w:rsidR="004D59AF">
        <w:rPr>
          <w:rFonts w:ascii="Cambria" w:eastAsia="Tahoma" w:hAnsi="Cambria" w:cs="Tahoma"/>
          <w:sz w:val="24"/>
          <w:szCs w:val="24"/>
        </w:rPr>
        <w:t xml:space="preserve"> </w:t>
      </w:r>
      <w:r w:rsidR="00B86FCD">
        <w:rPr>
          <w:rFonts w:ascii="Cambria" w:eastAsia="Tahoma" w:hAnsi="Cambria" w:cs="Tahoma"/>
          <w:sz w:val="24"/>
          <w:szCs w:val="24"/>
        </w:rPr>
        <w:t xml:space="preserve">  -  </w:t>
      </w:r>
      <w:r w:rsidR="00266642">
        <w:rPr>
          <w:rFonts w:ascii="Cambria" w:eastAsia="Tahoma" w:hAnsi="Cambria" w:cs="Tahoma"/>
          <w:sz w:val="24"/>
          <w:szCs w:val="24"/>
        </w:rPr>
        <w:t>56,40</w:t>
      </w:r>
      <w:r w:rsidR="00B86FCD">
        <w:rPr>
          <w:rFonts w:ascii="Cambria" w:eastAsia="Tahoma" w:hAnsi="Cambria" w:cs="Tahoma"/>
          <w:sz w:val="24"/>
          <w:szCs w:val="24"/>
        </w:rPr>
        <w:t xml:space="preserve"> zł  </w:t>
      </w:r>
    </w:p>
    <w:p w14:paraId="0086B2A9" w14:textId="0F05C119"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D59AF">
        <w:rPr>
          <w:rFonts w:ascii="Cambria" w:eastAsia="Tahoma" w:hAnsi="Cambria" w:cs="Tahoma"/>
          <w:sz w:val="24"/>
          <w:szCs w:val="24"/>
        </w:rPr>
        <w:t xml:space="preserve"> </w:t>
      </w:r>
      <w:r w:rsidR="00074318">
        <w:rPr>
          <w:rFonts w:ascii="Cambria" w:eastAsia="Tahoma" w:hAnsi="Cambria" w:cs="Tahoma"/>
          <w:sz w:val="24"/>
          <w:szCs w:val="24"/>
        </w:rPr>
        <w:t>36</w:t>
      </w:r>
      <w:r w:rsidR="00B86FCD">
        <w:rPr>
          <w:rFonts w:ascii="Cambria" w:eastAsia="Tahoma" w:hAnsi="Cambria" w:cs="Tahoma"/>
          <w:sz w:val="24"/>
          <w:szCs w:val="24"/>
        </w:rPr>
        <w:t xml:space="preserve"> – </w:t>
      </w:r>
      <w:r w:rsidR="002E4B89">
        <w:rPr>
          <w:rFonts w:ascii="Cambria" w:eastAsia="Tahoma" w:hAnsi="Cambria" w:cs="Tahoma"/>
          <w:sz w:val="24"/>
          <w:szCs w:val="24"/>
        </w:rPr>
        <w:t>70,00</w:t>
      </w:r>
      <w:r w:rsidR="00B86FCD">
        <w:rPr>
          <w:rFonts w:ascii="Cambria" w:eastAsia="Tahoma" w:hAnsi="Cambria" w:cs="Tahoma"/>
          <w:sz w:val="24"/>
          <w:szCs w:val="24"/>
        </w:rPr>
        <w:t xml:space="preserve"> zł </w:t>
      </w:r>
    </w:p>
    <w:p w14:paraId="0086B2AA" w14:textId="6ACD93D4"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602E81">
        <w:rPr>
          <w:rFonts w:ascii="Cambria" w:eastAsia="Tahoma" w:hAnsi="Cambria" w:cs="Tahoma"/>
          <w:sz w:val="24"/>
          <w:szCs w:val="24"/>
        </w:rPr>
        <w:t xml:space="preserve"> </w:t>
      </w:r>
      <w:r w:rsidR="00074318">
        <w:rPr>
          <w:rFonts w:ascii="Cambria" w:eastAsia="Tahoma" w:hAnsi="Cambria" w:cs="Tahoma"/>
          <w:sz w:val="24"/>
          <w:szCs w:val="24"/>
        </w:rPr>
        <w:t>37</w:t>
      </w:r>
      <w:r w:rsidR="00602E81">
        <w:rPr>
          <w:rFonts w:ascii="Cambria" w:eastAsia="Tahoma" w:hAnsi="Cambria" w:cs="Tahoma"/>
          <w:sz w:val="24"/>
          <w:szCs w:val="24"/>
        </w:rPr>
        <w:t>–</w:t>
      </w:r>
      <w:r w:rsidR="00B86FCD">
        <w:rPr>
          <w:rFonts w:ascii="Cambria" w:eastAsia="Tahoma" w:hAnsi="Cambria" w:cs="Tahoma"/>
          <w:sz w:val="24"/>
          <w:szCs w:val="24"/>
        </w:rPr>
        <w:t xml:space="preserve"> </w:t>
      </w:r>
      <w:r w:rsidR="00992D62">
        <w:rPr>
          <w:rFonts w:ascii="Cambria" w:eastAsia="Tahoma" w:hAnsi="Cambria" w:cs="Tahoma"/>
          <w:sz w:val="24"/>
          <w:szCs w:val="24"/>
        </w:rPr>
        <w:t>156,00</w:t>
      </w:r>
      <w:r w:rsidR="00B86FCD">
        <w:rPr>
          <w:rFonts w:ascii="Cambria" w:eastAsia="Tahoma" w:hAnsi="Cambria" w:cs="Tahoma"/>
          <w:sz w:val="24"/>
          <w:szCs w:val="24"/>
        </w:rPr>
        <w:t xml:space="preserve"> </w:t>
      </w:r>
      <w:r w:rsidR="00602E81">
        <w:rPr>
          <w:rFonts w:ascii="Cambria" w:eastAsia="Tahoma" w:hAnsi="Cambria" w:cs="Tahoma"/>
          <w:sz w:val="24"/>
          <w:szCs w:val="24"/>
        </w:rPr>
        <w:t xml:space="preserve"> zł </w:t>
      </w:r>
    </w:p>
    <w:p w14:paraId="0086B2AB" w14:textId="26BDA6F8" w:rsidR="00602E81" w:rsidRDefault="00602E81"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38</w:t>
      </w:r>
      <w:r>
        <w:rPr>
          <w:rFonts w:ascii="Cambria" w:eastAsia="Tahoma" w:hAnsi="Cambria" w:cs="Tahoma"/>
          <w:sz w:val="24"/>
          <w:szCs w:val="24"/>
        </w:rPr>
        <w:t xml:space="preserve">-  </w:t>
      </w:r>
      <w:r w:rsidR="001558C7">
        <w:rPr>
          <w:rFonts w:ascii="Cambria" w:eastAsia="Tahoma" w:hAnsi="Cambria" w:cs="Tahoma"/>
          <w:sz w:val="24"/>
          <w:szCs w:val="24"/>
        </w:rPr>
        <w:t>9</w:t>
      </w:r>
      <w:r>
        <w:rPr>
          <w:rFonts w:ascii="Cambria" w:eastAsia="Tahoma" w:hAnsi="Cambria" w:cs="Tahoma"/>
          <w:sz w:val="24"/>
          <w:szCs w:val="24"/>
        </w:rPr>
        <w:t xml:space="preserve">,00 zł </w:t>
      </w:r>
    </w:p>
    <w:p w14:paraId="0086B2AD" w14:textId="6BAD0B3F" w:rsidR="00602E81" w:rsidRDefault="00602E81"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39</w:t>
      </w:r>
      <w:r>
        <w:rPr>
          <w:rFonts w:ascii="Cambria" w:eastAsia="Tahoma" w:hAnsi="Cambria" w:cs="Tahoma"/>
          <w:sz w:val="24"/>
          <w:szCs w:val="24"/>
        </w:rPr>
        <w:t xml:space="preserve">– </w:t>
      </w:r>
      <w:r w:rsidR="00214E62">
        <w:rPr>
          <w:rFonts w:ascii="Cambria" w:eastAsia="Tahoma" w:hAnsi="Cambria" w:cs="Tahoma"/>
          <w:sz w:val="24"/>
          <w:szCs w:val="24"/>
        </w:rPr>
        <w:t>28,00</w:t>
      </w:r>
      <w:r>
        <w:rPr>
          <w:rFonts w:ascii="Cambria" w:eastAsia="Tahoma" w:hAnsi="Cambria" w:cs="Tahoma"/>
          <w:sz w:val="24"/>
          <w:szCs w:val="24"/>
        </w:rPr>
        <w:t xml:space="preserve"> zł </w:t>
      </w:r>
    </w:p>
    <w:p w14:paraId="0086B2AE" w14:textId="68956AFE" w:rsidR="00602E81" w:rsidRDefault="00602E81" w:rsidP="00602E81">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40</w:t>
      </w:r>
      <w:r>
        <w:rPr>
          <w:rFonts w:ascii="Cambria" w:eastAsia="Tahoma" w:hAnsi="Cambria" w:cs="Tahoma"/>
          <w:sz w:val="24"/>
          <w:szCs w:val="24"/>
        </w:rPr>
        <w:t xml:space="preserve"> – </w:t>
      </w:r>
      <w:r w:rsidR="00E87EAA">
        <w:rPr>
          <w:rFonts w:ascii="Cambria" w:eastAsia="Tahoma" w:hAnsi="Cambria" w:cs="Tahoma"/>
          <w:sz w:val="24"/>
          <w:szCs w:val="24"/>
        </w:rPr>
        <w:t>311,10</w:t>
      </w:r>
      <w:r>
        <w:rPr>
          <w:rFonts w:ascii="Cambria" w:eastAsia="Tahoma" w:hAnsi="Cambria" w:cs="Tahoma"/>
          <w:sz w:val="24"/>
          <w:szCs w:val="24"/>
        </w:rPr>
        <w:t xml:space="preserve"> zł </w:t>
      </w:r>
    </w:p>
    <w:p w14:paraId="0086B2AF" w14:textId="46ADBF3A" w:rsidR="00602E81" w:rsidRDefault="00602E81" w:rsidP="00602E81">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41</w:t>
      </w:r>
      <w:r>
        <w:rPr>
          <w:rFonts w:ascii="Cambria" w:eastAsia="Tahoma" w:hAnsi="Cambria" w:cs="Tahoma"/>
          <w:sz w:val="24"/>
          <w:szCs w:val="24"/>
        </w:rPr>
        <w:t xml:space="preserve"> – </w:t>
      </w:r>
      <w:r w:rsidR="0006774A">
        <w:rPr>
          <w:rFonts w:ascii="Cambria" w:eastAsia="Tahoma" w:hAnsi="Cambria" w:cs="Tahoma"/>
          <w:sz w:val="24"/>
          <w:szCs w:val="24"/>
        </w:rPr>
        <w:t>9,60</w:t>
      </w:r>
      <w:r>
        <w:rPr>
          <w:rFonts w:ascii="Cambria" w:eastAsia="Tahoma" w:hAnsi="Cambria" w:cs="Tahoma"/>
          <w:sz w:val="24"/>
          <w:szCs w:val="24"/>
        </w:rPr>
        <w:t xml:space="preserve">  zł </w:t>
      </w:r>
    </w:p>
    <w:p w14:paraId="0086B2B0" w14:textId="26F20560" w:rsidR="00602E81" w:rsidRDefault="00602E81" w:rsidP="00602E81">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42</w:t>
      </w:r>
      <w:r>
        <w:rPr>
          <w:rFonts w:ascii="Cambria" w:eastAsia="Tahoma" w:hAnsi="Cambria" w:cs="Tahoma"/>
          <w:sz w:val="24"/>
          <w:szCs w:val="24"/>
        </w:rPr>
        <w:t xml:space="preserve">– </w:t>
      </w:r>
      <w:r w:rsidR="003A5751">
        <w:rPr>
          <w:rFonts w:ascii="Cambria" w:eastAsia="Tahoma" w:hAnsi="Cambria" w:cs="Tahoma"/>
          <w:sz w:val="24"/>
          <w:szCs w:val="24"/>
        </w:rPr>
        <w:t>36,20</w:t>
      </w:r>
      <w:r>
        <w:rPr>
          <w:rFonts w:ascii="Cambria" w:eastAsia="Tahoma" w:hAnsi="Cambria" w:cs="Tahoma"/>
          <w:sz w:val="24"/>
          <w:szCs w:val="24"/>
        </w:rPr>
        <w:t xml:space="preserve"> zł </w:t>
      </w:r>
    </w:p>
    <w:p w14:paraId="0086B2B1" w14:textId="2E0D34AA" w:rsidR="00602E81" w:rsidRDefault="00602E81" w:rsidP="00602E81">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43</w:t>
      </w:r>
      <w:r>
        <w:rPr>
          <w:rFonts w:ascii="Cambria" w:eastAsia="Tahoma" w:hAnsi="Cambria" w:cs="Tahoma"/>
          <w:sz w:val="24"/>
          <w:szCs w:val="24"/>
        </w:rPr>
        <w:t xml:space="preserve"> -  </w:t>
      </w:r>
      <w:r w:rsidR="00B548BD">
        <w:rPr>
          <w:rFonts w:ascii="Cambria" w:eastAsia="Tahoma" w:hAnsi="Cambria" w:cs="Tahoma"/>
          <w:sz w:val="24"/>
          <w:szCs w:val="24"/>
        </w:rPr>
        <w:t>70,</w:t>
      </w:r>
      <w:r w:rsidR="0027086B">
        <w:rPr>
          <w:rFonts w:ascii="Cambria" w:eastAsia="Tahoma" w:hAnsi="Cambria" w:cs="Tahoma"/>
          <w:sz w:val="24"/>
          <w:szCs w:val="24"/>
        </w:rPr>
        <w:t>4</w:t>
      </w:r>
      <w:r>
        <w:rPr>
          <w:rFonts w:ascii="Cambria" w:eastAsia="Tahoma" w:hAnsi="Cambria" w:cs="Tahoma"/>
          <w:sz w:val="24"/>
          <w:szCs w:val="24"/>
        </w:rPr>
        <w:t xml:space="preserve">0 zł </w:t>
      </w:r>
    </w:p>
    <w:p w14:paraId="0086B2B2" w14:textId="34CD7CCA" w:rsidR="00602E81" w:rsidRDefault="00602E81" w:rsidP="00602E81">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074318">
        <w:rPr>
          <w:rFonts w:ascii="Cambria" w:eastAsia="Tahoma" w:hAnsi="Cambria" w:cs="Tahoma"/>
          <w:sz w:val="24"/>
          <w:szCs w:val="24"/>
        </w:rPr>
        <w:t>44</w:t>
      </w:r>
      <w:r>
        <w:rPr>
          <w:rFonts w:ascii="Cambria" w:eastAsia="Tahoma" w:hAnsi="Cambria" w:cs="Tahoma"/>
          <w:sz w:val="24"/>
          <w:szCs w:val="24"/>
        </w:rPr>
        <w:t xml:space="preserve"> </w:t>
      </w:r>
      <w:r w:rsidR="00F249B8">
        <w:rPr>
          <w:rFonts w:ascii="Cambria" w:eastAsia="Tahoma" w:hAnsi="Cambria" w:cs="Tahoma"/>
          <w:sz w:val="24"/>
          <w:szCs w:val="24"/>
        </w:rPr>
        <w:t>–</w:t>
      </w:r>
      <w:r>
        <w:rPr>
          <w:rFonts w:ascii="Cambria" w:eastAsia="Tahoma" w:hAnsi="Cambria" w:cs="Tahoma"/>
          <w:sz w:val="24"/>
          <w:szCs w:val="24"/>
        </w:rPr>
        <w:t xml:space="preserve"> </w:t>
      </w:r>
      <w:r w:rsidR="00F249B8">
        <w:rPr>
          <w:rFonts w:ascii="Cambria" w:eastAsia="Tahoma" w:hAnsi="Cambria" w:cs="Tahoma"/>
          <w:sz w:val="24"/>
          <w:szCs w:val="24"/>
        </w:rPr>
        <w:t>9,45</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4" w14:textId="7BACC0E5"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86FCD">
        <w:rPr>
          <w:rFonts w:ascii="Cambria" w:eastAsia="Tahoma" w:hAnsi="Cambria" w:cs="Tahoma"/>
          <w:sz w:val="24"/>
          <w:szCs w:val="24"/>
        </w:rPr>
        <w:t xml:space="preserve"> </w:t>
      </w:r>
      <w:r w:rsidR="00074318">
        <w:rPr>
          <w:rFonts w:ascii="Cambria" w:eastAsia="Tahoma" w:hAnsi="Cambria" w:cs="Tahoma"/>
          <w:sz w:val="24"/>
          <w:szCs w:val="24"/>
        </w:rPr>
        <w:t>45</w:t>
      </w:r>
      <w:r w:rsidR="00602E81">
        <w:rPr>
          <w:rFonts w:ascii="Cambria" w:eastAsia="Tahoma" w:hAnsi="Cambria" w:cs="Tahoma"/>
          <w:sz w:val="24"/>
          <w:szCs w:val="24"/>
        </w:rPr>
        <w:t xml:space="preserve"> </w:t>
      </w:r>
      <w:r w:rsidR="003254EA">
        <w:rPr>
          <w:rFonts w:ascii="Cambria" w:eastAsia="Tahoma" w:hAnsi="Cambria" w:cs="Tahoma"/>
          <w:sz w:val="24"/>
          <w:szCs w:val="24"/>
        </w:rPr>
        <w:t>–</w:t>
      </w:r>
      <w:r w:rsidR="00602E81">
        <w:rPr>
          <w:rFonts w:ascii="Cambria" w:eastAsia="Tahoma" w:hAnsi="Cambria" w:cs="Tahoma"/>
          <w:sz w:val="24"/>
          <w:szCs w:val="24"/>
        </w:rPr>
        <w:t xml:space="preserve"> </w:t>
      </w:r>
      <w:r w:rsidR="00F249B8">
        <w:rPr>
          <w:rFonts w:ascii="Cambria" w:eastAsia="Tahoma" w:hAnsi="Cambria" w:cs="Tahoma"/>
          <w:sz w:val="24"/>
          <w:szCs w:val="24"/>
        </w:rPr>
        <w:t>19,60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5" w14:textId="4A80992E"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602E81">
        <w:rPr>
          <w:rFonts w:ascii="Cambria" w:eastAsia="Tahoma" w:hAnsi="Cambria" w:cs="Tahoma"/>
          <w:sz w:val="24"/>
          <w:szCs w:val="24"/>
        </w:rPr>
        <w:t xml:space="preserve"> </w:t>
      </w:r>
      <w:r w:rsidR="00074318">
        <w:rPr>
          <w:rFonts w:ascii="Cambria" w:eastAsia="Tahoma" w:hAnsi="Cambria" w:cs="Tahoma"/>
          <w:sz w:val="24"/>
          <w:szCs w:val="24"/>
        </w:rPr>
        <w:t>46</w:t>
      </w:r>
      <w:r w:rsidR="00602E81">
        <w:rPr>
          <w:rFonts w:ascii="Cambria" w:eastAsia="Tahoma" w:hAnsi="Cambria" w:cs="Tahoma"/>
          <w:sz w:val="24"/>
          <w:szCs w:val="24"/>
        </w:rPr>
        <w:t xml:space="preserve"> </w:t>
      </w:r>
      <w:r w:rsidR="003254EA">
        <w:rPr>
          <w:rFonts w:ascii="Cambria" w:eastAsia="Tahoma" w:hAnsi="Cambria" w:cs="Tahoma"/>
          <w:sz w:val="24"/>
          <w:szCs w:val="24"/>
        </w:rPr>
        <w:t>–</w:t>
      </w:r>
      <w:r w:rsidR="00602E81">
        <w:rPr>
          <w:rFonts w:ascii="Cambria" w:eastAsia="Tahoma" w:hAnsi="Cambria" w:cs="Tahoma"/>
          <w:sz w:val="24"/>
          <w:szCs w:val="24"/>
        </w:rPr>
        <w:t xml:space="preserve"> </w:t>
      </w:r>
      <w:r w:rsidR="00C86090">
        <w:rPr>
          <w:rFonts w:ascii="Cambria" w:eastAsia="Tahoma" w:hAnsi="Cambria" w:cs="Tahoma"/>
          <w:sz w:val="24"/>
          <w:szCs w:val="24"/>
        </w:rPr>
        <w:t>35,20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6" w14:textId="34978348"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47</w:t>
      </w:r>
      <w:r w:rsidR="00B86FCD">
        <w:rPr>
          <w:rFonts w:ascii="Cambria" w:eastAsia="Tahoma" w:hAnsi="Cambria" w:cs="Tahoma"/>
          <w:sz w:val="24"/>
          <w:szCs w:val="24"/>
        </w:rPr>
        <w:t xml:space="preserve"> </w:t>
      </w:r>
      <w:r w:rsidR="00602E81">
        <w:rPr>
          <w:rFonts w:ascii="Cambria" w:eastAsia="Tahoma" w:hAnsi="Cambria" w:cs="Tahoma"/>
          <w:sz w:val="24"/>
          <w:szCs w:val="24"/>
        </w:rPr>
        <w:t xml:space="preserve"> - </w:t>
      </w:r>
      <w:r w:rsidR="009D7044">
        <w:rPr>
          <w:rFonts w:ascii="Cambria" w:eastAsia="Tahoma" w:hAnsi="Cambria" w:cs="Tahoma"/>
          <w:sz w:val="24"/>
          <w:szCs w:val="24"/>
        </w:rPr>
        <w:t>71,40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8" w14:textId="47367CE5"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48</w:t>
      </w:r>
      <w:r w:rsidR="00B86FCD">
        <w:rPr>
          <w:rFonts w:ascii="Cambria" w:eastAsia="Tahoma" w:hAnsi="Cambria" w:cs="Tahoma"/>
          <w:sz w:val="24"/>
          <w:szCs w:val="24"/>
        </w:rPr>
        <w:t xml:space="preserve"> </w:t>
      </w:r>
      <w:r w:rsidR="00BC7E4F">
        <w:rPr>
          <w:rFonts w:ascii="Cambria" w:eastAsia="Tahoma" w:hAnsi="Cambria" w:cs="Tahoma"/>
          <w:sz w:val="24"/>
          <w:szCs w:val="24"/>
        </w:rPr>
        <w:t>–</w:t>
      </w:r>
      <w:r w:rsidR="00602E81">
        <w:rPr>
          <w:rFonts w:ascii="Cambria" w:eastAsia="Tahoma" w:hAnsi="Cambria" w:cs="Tahoma"/>
          <w:sz w:val="24"/>
          <w:szCs w:val="24"/>
        </w:rPr>
        <w:t xml:space="preserve"> </w:t>
      </w:r>
      <w:r w:rsidR="00940066">
        <w:rPr>
          <w:rFonts w:ascii="Cambria" w:eastAsia="Tahoma" w:hAnsi="Cambria" w:cs="Tahoma"/>
          <w:sz w:val="24"/>
          <w:szCs w:val="24"/>
        </w:rPr>
        <w:t xml:space="preserve">   </w:t>
      </w:r>
      <w:r w:rsidR="00AD3330">
        <w:rPr>
          <w:rFonts w:ascii="Cambria" w:eastAsia="Tahoma" w:hAnsi="Cambria" w:cs="Tahoma"/>
          <w:sz w:val="24"/>
          <w:szCs w:val="24"/>
        </w:rPr>
        <w:t>8,70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9" w14:textId="4BD5DC70"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lastRenderedPageBreak/>
        <w:t>Zadanie  nr</w:t>
      </w:r>
      <w:r w:rsidR="00B86FCD">
        <w:rPr>
          <w:rFonts w:ascii="Cambria" w:eastAsia="Tahoma" w:hAnsi="Cambria" w:cs="Tahoma"/>
          <w:sz w:val="24"/>
          <w:szCs w:val="24"/>
        </w:rPr>
        <w:t xml:space="preserve"> </w:t>
      </w:r>
      <w:r w:rsidR="00074318">
        <w:rPr>
          <w:rFonts w:ascii="Cambria" w:eastAsia="Tahoma" w:hAnsi="Cambria" w:cs="Tahoma"/>
          <w:sz w:val="24"/>
          <w:szCs w:val="24"/>
        </w:rPr>
        <w:t>49</w:t>
      </w:r>
      <w:r w:rsidR="00B86FCD">
        <w:rPr>
          <w:rFonts w:ascii="Cambria" w:eastAsia="Tahoma" w:hAnsi="Cambria" w:cs="Tahoma"/>
          <w:sz w:val="24"/>
          <w:szCs w:val="24"/>
        </w:rPr>
        <w:t xml:space="preserve"> </w:t>
      </w:r>
      <w:r w:rsidR="00602E81">
        <w:rPr>
          <w:rFonts w:ascii="Cambria" w:eastAsia="Tahoma" w:hAnsi="Cambria" w:cs="Tahoma"/>
          <w:sz w:val="24"/>
          <w:szCs w:val="24"/>
        </w:rPr>
        <w:t xml:space="preserve"> - </w:t>
      </w:r>
      <w:r w:rsidR="004C7890">
        <w:rPr>
          <w:rFonts w:ascii="Cambria" w:eastAsia="Tahoma" w:hAnsi="Cambria" w:cs="Tahoma"/>
          <w:sz w:val="24"/>
          <w:szCs w:val="24"/>
        </w:rPr>
        <w:t>6,</w:t>
      </w:r>
      <w:r w:rsidR="00EB76D0">
        <w:rPr>
          <w:rFonts w:ascii="Cambria" w:eastAsia="Tahoma" w:hAnsi="Cambria" w:cs="Tahoma"/>
          <w:sz w:val="24"/>
          <w:szCs w:val="24"/>
        </w:rPr>
        <w:t>1</w:t>
      </w:r>
      <w:r w:rsidR="00B06314">
        <w:rPr>
          <w:rFonts w:ascii="Cambria" w:eastAsia="Tahoma" w:hAnsi="Cambria" w:cs="Tahoma"/>
          <w:sz w:val="24"/>
          <w:szCs w:val="24"/>
        </w:rPr>
        <w:t>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B" w14:textId="77AB2F67"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50</w:t>
      </w:r>
      <w:r w:rsidR="00B86FCD">
        <w:rPr>
          <w:rFonts w:ascii="Cambria" w:eastAsia="Tahoma" w:hAnsi="Cambria" w:cs="Tahoma"/>
          <w:sz w:val="24"/>
          <w:szCs w:val="24"/>
        </w:rPr>
        <w:t xml:space="preserve"> </w:t>
      </w:r>
      <w:r w:rsidR="00B06314">
        <w:rPr>
          <w:rFonts w:ascii="Cambria" w:eastAsia="Tahoma" w:hAnsi="Cambria" w:cs="Tahoma"/>
          <w:sz w:val="24"/>
          <w:szCs w:val="24"/>
        </w:rPr>
        <w:t>-5,</w:t>
      </w:r>
      <w:r w:rsidR="00B72DFE">
        <w:rPr>
          <w:rFonts w:ascii="Cambria" w:eastAsia="Tahoma" w:hAnsi="Cambria" w:cs="Tahoma"/>
          <w:sz w:val="24"/>
          <w:szCs w:val="24"/>
        </w:rPr>
        <w:t>3</w:t>
      </w:r>
      <w:r w:rsidR="00B06314">
        <w:rPr>
          <w:rFonts w:ascii="Cambria" w:eastAsia="Tahoma" w:hAnsi="Cambria" w:cs="Tahoma"/>
          <w:sz w:val="24"/>
          <w:szCs w:val="24"/>
        </w:rPr>
        <w:t>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C" w14:textId="170C28F1"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86FCD">
        <w:rPr>
          <w:rFonts w:ascii="Cambria" w:eastAsia="Tahoma" w:hAnsi="Cambria" w:cs="Tahoma"/>
          <w:sz w:val="24"/>
          <w:szCs w:val="24"/>
        </w:rPr>
        <w:t xml:space="preserve"> </w:t>
      </w:r>
      <w:r w:rsidR="00074318">
        <w:rPr>
          <w:rFonts w:ascii="Cambria" w:eastAsia="Tahoma" w:hAnsi="Cambria" w:cs="Tahoma"/>
          <w:sz w:val="24"/>
          <w:szCs w:val="24"/>
        </w:rPr>
        <w:t>51</w:t>
      </w:r>
      <w:r w:rsidR="00B86FCD">
        <w:rPr>
          <w:rFonts w:ascii="Cambria" w:eastAsia="Tahoma" w:hAnsi="Cambria" w:cs="Tahoma"/>
          <w:sz w:val="24"/>
          <w:szCs w:val="24"/>
        </w:rPr>
        <w:t xml:space="preserve"> </w:t>
      </w:r>
      <w:r w:rsidR="00B06314">
        <w:rPr>
          <w:rFonts w:ascii="Cambria" w:eastAsia="Tahoma" w:hAnsi="Cambria" w:cs="Tahoma"/>
          <w:sz w:val="24"/>
          <w:szCs w:val="24"/>
        </w:rPr>
        <w:t>-</w:t>
      </w:r>
      <w:r w:rsidR="00744F76">
        <w:rPr>
          <w:rFonts w:ascii="Cambria" w:eastAsia="Tahoma" w:hAnsi="Cambria" w:cs="Tahoma"/>
          <w:sz w:val="24"/>
          <w:szCs w:val="24"/>
        </w:rPr>
        <w:t>1</w:t>
      </w:r>
      <w:r w:rsidR="00D85CCC">
        <w:rPr>
          <w:rFonts w:ascii="Cambria" w:eastAsia="Tahoma" w:hAnsi="Cambria" w:cs="Tahoma"/>
          <w:sz w:val="24"/>
          <w:szCs w:val="24"/>
        </w:rPr>
        <w:t>,</w:t>
      </w:r>
      <w:r w:rsidR="00744F76">
        <w:rPr>
          <w:rFonts w:ascii="Cambria" w:eastAsia="Tahoma" w:hAnsi="Cambria" w:cs="Tahoma"/>
          <w:sz w:val="24"/>
          <w:szCs w:val="24"/>
        </w:rPr>
        <w:t>6</w:t>
      </w:r>
      <w:r w:rsidR="00D85CCC">
        <w:rPr>
          <w:rFonts w:ascii="Cambria" w:eastAsia="Tahoma" w:hAnsi="Cambria" w:cs="Tahoma"/>
          <w:sz w:val="24"/>
          <w:szCs w:val="24"/>
        </w:rPr>
        <w:t>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086B2BD" w14:textId="7677D883" w:rsidR="00B86FCD"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86FCD">
        <w:rPr>
          <w:rFonts w:ascii="Cambria" w:eastAsia="Tahoma" w:hAnsi="Cambria" w:cs="Tahoma"/>
          <w:sz w:val="24"/>
          <w:szCs w:val="24"/>
        </w:rPr>
        <w:t xml:space="preserve"> </w:t>
      </w:r>
      <w:r w:rsidR="00074318">
        <w:rPr>
          <w:rFonts w:ascii="Cambria" w:eastAsia="Tahoma" w:hAnsi="Cambria" w:cs="Tahoma"/>
          <w:sz w:val="24"/>
          <w:szCs w:val="24"/>
        </w:rPr>
        <w:t>52</w:t>
      </w:r>
      <w:r w:rsidR="00B86FCD">
        <w:rPr>
          <w:rFonts w:ascii="Cambria" w:eastAsia="Tahoma" w:hAnsi="Cambria" w:cs="Tahoma"/>
          <w:sz w:val="24"/>
          <w:szCs w:val="24"/>
        </w:rPr>
        <w:t xml:space="preserve"> </w:t>
      </w:r>
      <w:r w:rsidR="00744F76">
        <w:rPr>
          <w:rFonts w:ascii="Cambria" w:eastAsia="Tahoma" w:hAnsi="Cambria" w:cs="Tahoma"/>
          <w:sz w:val="24"/>
          <w:szCs w:val="24"/>
        </w:rPr>
        <w:t>-</w:t>
      </w:r>
      <w:r w:rsidR="00AA21CE">
        <w:rPr>
          <w:rFonts w:ascii="Cambria" w:eastAsia="Tahoma" w:hAnsi="Cambria" w:cs="Tahoma"/>
          <w:sz w:val="24"/>
          <w:szCs w:val="24"/>
        </w:rPr>
        <w:t>67</w:t>
      </w:r>
      <w:r w:rsidR="00D93F80">
        <w:rPr>
          <w:rFonts w:ascii="Cambria" w:eastAsia="Tahoma" w:hAnsi="Cambria" w:cs="Tahoma"/>
          <w:sz w:val="24"/>
          <w:szCs w:val="24"/>
        </w:rPr>
        <w:t>,49</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5C3F5C1" w14:textId="411B2C1D" w:rsidR="00B77788"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77788">
        <w:rPr>
          <w:rFonts w:ascii="Cambria" w:eastAsia="Tahoma" w:hAnsi="Cambria" w:cs="Tahoma"/>
          <w:sz w:val="24"/>
          <w:szCs w:val="24"/>
        </w:rPr>
        <w:t xml:space="preserve"> </w:t>
      </w:r>
      <w:r w:rsidR="00074318">
        <w:rPr>
          <w:rFonts w:ascii="Cambria" w:eastAsia="Tahoma" w:hAnsi="Cambria" w:cs="Tahoma"/>
          <w:sz w:val="24"/>
          <w:szCs w:val="24"/>
        </w:rPr>
        <w:t>53</w:t>
      </w:r>
      <w:r w:rsidR="00B77788">
        <w:rPr>
          <w:rFonts w:ascii="Cambria" w:eastAsia="Tahoma" w:hAnsi="Cambria" w:cs="Tahoma"/>
          <w:sz w:val="24"/>
          <w:szCs w:val="24"/>
        </w:rPr>
        <w:t xml:space="preserve"> </w:t>
      </w:r>
      <w:r w:rsidR="00170ADD">
        <w:rPr>
          <w:rFonts w:ascii="Cambria" w:eastAsia="Tahoma" w:hAnsi="Cambria" w:cs="Tahoma"/>
          <w:sz w:val="24"/>
          <w:szCs w:val="24"/>
        </w:rPr>
        <w:t>–</w:t>
      </w:r>
      <w:r w:rsidR="00744F76">
        <w:rPr>
          <w:rFonts w:ascii="Cambria" w:eastAsia="Tahoma" w:hAnsi="Cambria" w:cs="Tahoma"/>
          <w:sz w:val="24"/>
          <w:szCs w:val="24"/>
        </w:rPr>
        <w:t xml:space="preserve"> </w:t>
      </w:r>
      <w:r w:rsidR="0092097C">
        <w:rPr>
          <w:rFonts w:ascii="Cambria" w:eastAsia="Tahoma" w:hAnsi="Cambria" w:cs="Tahoma"/>
          <w:sz w:val="24"/>
          <w:szCs w:val="24"/>
        </w:rPr>
        <w:t>120,18</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33BD4C76" w14:textId="43EFEF92" w:rsidR="00BF2882"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54</w:t>
      </w:r>
      <w:r w:rsidR="00BF2882">
        <w:rPr>
          <w:rFonts w:ascii="Cambria" w:eastAsia="Tahoma" w:hAnsi="Cambria" w:cs="Tahoma"/>
          <w:sz w:val="24"/>
          <w:szCs w:val="24"/>
        </w:rPr>
        <w:t xml:space="preserve"> </w:t>
      </w:r>
      <w:r w:rsidR="00170ADD">
        <w:rPr>
          <w:rFonts w:ascii="Cambria" w:eastAsia="Tahoma" w:hAnsi="Cambria" w:cs="Tahoma"/>
          <w:sz w:val="24"/>
          <w:szCs w:val="24"/>
        </w:rPr>
        <w:t>–0</w:t>
      </w:r>
      <w:r w:rsidR="008B0E33">
        <w:rPr>
          <w:rFonts w:ascii="Cambria" w:eastAsia="Tahoma" w:hAnsi="Cambria" w:cs="Tahoma"/>
          <w:sz w:val="24"/>
          <w:szCs w:val="24"/>
        </w:rPr>
        <w:t>,94</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10601A1F" w14:textId="160A2837" w:rsidR="00BF2882"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F2882">
        <w:rPr>
          <w:rFonts w:ascii="Cambria" w:eastAsia="Tahoma" w:hAnsi="Cambria" w:cs="Tahoma"/>
          <w:sz w:val="24"/>
          <w:szCs w:val="24"/>
        </w:rPr>
        <w:t xml:space="preserve"> </w:t>
      </w:r>
      <w:r w:rsidR="00074318">
        <w:rPr>
          <w:rFonts w:ascii="Cambria" w:eastAsia="Tahoma" w:hAnsi="Cambria" w:cs="Tahoma"/>
          <w:sz w:val="24"/>
          <w:szCs w:val="24"/>
        </w:rPr>
        <w:t>55</w:t>
      </w:r>
      <w:r w:rsidR="00BF2882">
        <w:rPr>
          <w:rFonts w:ascii="Cambria" w:eastAsia="Tahoma" w:hAnsi="Cambria" w:cs="Tahoma"/>
          <w:sz w:val="24"/>
          <w:szCs w:val="24"/>
        </w:rPr>
        <w:t xml:space="preserve"> </w:t>
      </w:r>
      <w:r w:rsidR="00170ADD">
        <w:rPr>
          <w:rFonts w:ascii="Cambria" w:eastAsia="Tahoma" w:hAnsi="Cambria" w:cs="Tahoma"/>
          <w:sz w:val="24"/>
          <w:szCs w:val="24"/>
        </w:rPr>
        <w:t xml:space="preserve">– </w:t>
      </w:r>
      <w:r w:rsidR="003B2DA6">
        <w:rPr>
          <w:rFonts w:ascii="Cambria" w:eastAsia="Tahoma" w:hAnsi="Cambria" w:cs="Tahoma"/>
          <w:sz w:val="24"/>
          <w:szCs w:val="24"/>
        </w:rPr>
        <w:t>3,01</w:t>
      </w:r>
      <w:r w:rsidR="00170ADD">
        <w:rPr>
          <w:rFonts w:ascii="Cambria" w:eastAsia="Tahoma" w:hAnsi="Cambria" w:cs="Tahoma"/>
          <w:sz w:val="24"/>
          <w:szCs w:val="24"/>
        </w:rPr>
        <w:t xml:space="preserve"> </w:t>
      </w:r>
      <w:r w:rsidR="003B161F">
        <w:rPr>
          <w:rFonts w:ascii="Cambria" w:eastAsia="Tahoma" w:hAnsi="Cambria" w:cs="Tahoma"/>
          <w:sz w:val="24"/>
          <w:szCs w:val="24"/>
        </w:rPr>
        <w:t>zł</w:t>
      </w:r>
    </w:p>
    <w:p w14:paraId="20498580" w14:textId="2D01CE5A" w:rsidR="00BF2882"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56</w:t>
      </w:r>
      <w:r w:rsidR="00BF2882">
        <w:rPr>
          <w:rFonts w:ascii="Cambria" w:eastAsia="Tahoma" w:hAnsi="Cambria" w:cs="Tahoma"/>
          <w:sz w:val="24"/>
          <w:szCs w:val="24"/>
        </w:rPr>
        <w:t xml:space="preserve"> </w:t>
      </w:r>
      <w:r w:rsidR="00997665">
        <w:rPr>
          <w:rFonts w:ascii="Cambria" w:eastAsia="Tahoma" w:hAnsi="Cambria" w:cs="Tahoma"/>
          <w:sz w:val="24"/>
          <w:szCs w:val="24"/>
        </w:rPr>
        <w:t>–</w:t>
      </w:r>
      <w:r w:rsidR="00170ADD">
        <w:rPr>
          <w:rFonts w:ascii="Cambria" w:eastAsia="Tahoma" w:hAnsi="Cambria" w:cs="Tahoma"/>
          <w:sz w:val="24"/>
          <w:szCs w:val="24"/>
        </w:rPr>
        <w:t xml:space="preserve"> </w:t>
      </w:r>
      <w:r w:rsidR="00797D1C">
        <w:rPr>
          <w:rFonts w:ascii="Cambria" w:eastAsia="Tahoma" w:hAnsi="Cambria" w:cs="Tahoma"/>
          <w:sz w:val="24"/>
          <w:szCs w:val="24"/>
        </w:rPr>
        <w:t>1,41</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7CE1BDD" w14:textId="4BD65A03" w:rsidR="00BF2882"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57</w:t>
      </w:r>
      <w:r w:rsidR="00BF2882">
        <w:rPr>
          <w:rFonts w:ascii="Cambria" w:eastAsia="Tahoma" w:hAnsi="Cambria" w:cs="Tahoma"/>
          <w:sz w:val="24"/>
          <w:szCs w:val="24"/>
        </w:rPr>
        <w:t xml:space="preserve"> </w:t>
      </w:r>
      <w:r w:rsidR="00997665">
        <w:rPr>
          <w:rFonts w:ascii="Cambria" w:eastAsia="Tahoma" w:hAnsi="Cambria" w:cs="Tahoma"/>
          <w:sz w:val="24"/>
          <w:szCs w:val="24"/>
        </w:rPr>
        <w:t>-</w:t>
      </w:r>
      <w:r w:rsidR="00385756">
        <w:rPr>
          <w:rFonts w:ascii="Cambria" w:eastAsia="Tahoma" w:hAnsi="Cambria" w:cs="Tahoma"/>
          <w:sz w:val="24"/>
          <w:szCs w:val="24"/>
        </w:rPr>
        <w:t>3</w:t>
      </w:r>
      <w:r w:rsidR="00997665">
        <w:rPr>
          <w:rFonts w:ascii="Cambria" w:eastAsia="Tahoma" w:hAnsi="Cambria" w:cs="Tahoma"/>
          <w:sz w:val="24"/>
          <w:szCs w:val="24"/>
        </w:rPr>
        <w:t>6,</w:t>
      </w:r>
      <w:r w:rsidR="00385756">
        <w:rPr>
          <w:rFonts w:ascii="Cambria" w:eastAsia="Tahoma" w:hAnsi="Cambria" w:cs="Tahoma"/>
          <w:sz w:val="24"/>
          <w:szCs w:val="24"/>
        </w:rPr>
        <w:t>38</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0A3C69CA" w14:textId="14297F26" w:rsidR="005A4BC4" w:rsidRDefault="007E242B" w:rsidP="00D14529">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F2882">
        <w:rPr>
          <w:rFonts w:ascii="Cambria" w:eastAsia="Tahoma" w:hAnsi="Cambria" w:cs="Tahoma"/>
          <w:sz w:val="24"/>
          <w:szCs w:val="24"/>
        </w:rPr>
        <w:t xml:space="preserve"> </w:t>
      </w:r>
      <w:r w:rsidR="00074318">
        <w:rPr>
          <w:rFonts w:ascii="Cambria" w:eastAsia="Tahoma" w:hAnsi="Cambria" w:cs="Tahoma"/>
          <w:sz w:val="24"/>
          <w:szCs w:val="24"/>
        </w:rPr>
        <w:t>58</w:t>
      </w:r>
      <w:r w:rsidR="005E3815">
        <w:rPr>
          <w:rFonts w:ascii="Cambria" w:eastAsia="Tahoma" w:hAnsi="Cambria" w:cs="Tahoma"/>
          <w:sz w:val="24"/>
          <w:szCs w:val="24"/>
        </w:rPr>
        <w:t>-</w:t>
      </w:r>
      <w:r w:rsidR="009C72AA">
        <w:rPr>
          <w:rFonts w:ascii="Cambria" w:eastAsia="Tahoma" w:hAnsi="Cambria" w:cs="Tahoma"/>
          <w:sz w:val="24"/>
          <w:szCs w:val="24"/>
        </w:rPr>
        <w:t>693,00</w:t>
      </w:r>
      <w:r w:rsidR="00D14529">
        <w:rPr>
          <w:rFonts w:ascii="Cambria" w:eastAsia="Tahoma" w:hAnsi="Cambria" w:cs="Tahoma"/>
          <w:sz w:val="24"/>
          <w:szCs w:val="24"/>
        </w:rPr>
        <w:t xml:space="preserve"> </w:t>
      </w:r>
      <w:r w:rsidR="003B161F">
        <w:rPr>
          <w:rFonts w:ascii="Cambria" w:eastAsia="Tahoma" w:hAnsi="Cambria" w:cs="Tahoma"/>
          <w:sz w:val="24"/>
          <w:szCs w:val="24"/>
        </w:rPr>
        <w:t>zł</w:t>
      </w:r>
    </w:p>
    <w:p w14:paraId="58C52F67" w14:textId="1062493E" w:rsidR="00D14529" w:rsidRDefault="007E242B" w:rsidP="00735FB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BF2882">
        <w:rPr>
          <w:rFonts w:ascii="Cambria" w:eastAsia="Tahoma" w:hAnsi="Cambria" w:cs="Tahoma"/>
          <w:sz w:val="24"/>
          <w:szCs w:val="24"/>
        </w:rPr>
        <w:t xml:space="preserve"> </w:t>
      </w:r>
      <w:r w:rsidR="00074318">
        <w:rPr>
          <w:rFonts w:ascii="Cambria" w:eastAsia="Tahoma" w:hAnsi="Cambria" w:cs="Tahoma"/>
          <w:sz w:val="24"/>
          <w:szCs w:val="24"/>
        </w:rPr>
        <w:t>59</w:t>
      </w:r>
      <w:r w:rsidR="00D616F4">
        <w:rPr>
          <w:rFonts w:ascii="Cambria" w:eastAsia="Tahoma" w:hAnsi="Cambria" w:cs="Tahoma"/>
          <w:sz w:val="24"/>
          <w:szCs w:val="24"/>
        </w:rPr>
        <w:t xml:space="preserve">– </w:t>
      </w:r>
      <w:r w:rsidR="009D641A">
        <w:rPr>
          <w:rFonts w:ascii="Cambria" w:eastAsia="Tahoma" w:hAnsi="Cambria" w:cs="Tahoma"/>
          <w:sz w:val="24"/>
          <w:szCs w:val="24"/>
        </w:rPr>
        <w:t>69,50</w:t>
      </w:r>
      <w:r w:rsidR="00940066">
        <w:rPr>
          <w:rFonts w:ascii="Cambria" w:eastAsia="Tahoma" w:hAnsi="Cambria" w:cs="Tahoma"/>
          <w:sz w:val="24"/>
          <w:szCs w:val="24"/>
        </w:rPr>
        <w:t xml:space="preserve"> </w:t>
      </w:r>
      <w:r w:rsidR="003B161F">
        <w:rPr>
          <w:rFonts w:ascii="Cambria" w:eastAsia="Tahoma" w:hAnsi="Cambria" w:cs="Tahoma"/>
          <w:sz w:val="24"/>
          <w:szCs w:val="24"/>
        </w:rPr>
        <w:t>zł</w:t>
      </w:r>
    </w:p>
    <w:p w14:paraId="005B5FBF" w14:textId="4AD1D37E" w:rsidR="00D14529" w:rsidRDefault="007E242B" w:rsidP="00D14529">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60</w:t>
      </w:r>
      <w:r w:rsidR="00D616F4">
        <w:rPr>
          <w:rFonts w:ascii="Cambria" w:eastAsia="Tahoma" w:hAnsi="Cambria" w:cs="Tahoma"/>
          <w:sz w:val="24"/>
          <w:szCs w:val="24"/>
        </w:rPr>
        <w:t xml:space="preserve"> </w:t>
      </w:r>
      <w:r w:rsidR="00964B59">
        <w:rPr>
          <w:rFonts w:ascii="Cambria" w:eastAsia="Tahoma" w:hAnsi="Cambria" w:cs="Tahoma"/>
          <w:sz w:val="24"/>
          <w:szCs w:val="24"/>
        </w:rPr>
        <w:t>–</w:t>
      </w:r>
      <w:r w:rsidR="00D616F4">
        <w:rPr>
          <w:rFonts w:ascii="Cambria" w:eastAsia="Tahoma" w:hAnsi="Cambria" w:cs="Tahoma"/>
          <w:sz w:val="24"/>
          <w:szCs w:val="24"/>
        </w:rPr>
        <w:t xml:space="preserve"> </w:t>
      </w:r>
      <w:r w:rsidR="00964B59">
        <w:rPr>
          <w:rFonts w:ascii="Cambria" w:eastAsia="Tahoma" w:hAnsi="Cambria" w:cs="Tahoma"/>
          <w:sz w:val="24"/>
          <w:szCs w:val="24"/>
        </w:rPr>
        <w:t>93,74</w:t>
      </w:r>
      <w:r w:rsidR="00D14529">
        <w:rPr>
          <w:rFonts w:ascii="Cambria" w:eastAsia="Tahoma" w:hAnsi="Cambria" w:cs="Tahoma"/>
          <w:sz w:val="24"/>
          <w:szCs w:val="24"/>
        </w:rPr>
        <w:t xml:space="preserve"> </w:t>
      </w:r>
      <w:r w:rsidR="003B161F">
        <w:rPr>
          <w:rFonts w:ascii="Cambria" w:eastAsia="Tahoma" w:hAnsi="Cambria" w:cs="Tahoma"/>
          <w:sz w:val="24"/>
          <w:szCs w:val="24"/>
        </w:rPr>
        <w:t>zł</w:t>
      </w:r>
    </w:p>
    <w:p w14:paraId="0D172A0D" w14:textId="682F4438" w:rsidR="0093374A" w:rsidRDefault="0093374A" w:rsidP="00D37E15">
      <w:pPr>
        <w:pStyle w:val="Normalny1"/>
        <w:spacing w:before="60" w:line="240" w:lineRule="exact"/>
        <w:ind w:left="142" w:hanging="426"/>
        <w:jc w:val="both"/>
        <w:rPr>
          <w:rFonts w:ascii="Cambria" w:eastAsia="Tahoma" w:hAnsi="Cambria" w:cs="Tahoma"/>
          <w:sz w:val="24"/>
          <w:szCs w:val="24"/>
        </w:rPr>
      </w:pPr>
    </w:p>
    <w:p w14:paraId="6C7CD557" w14:textId="7C888B8C"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61</w:t>
      </w:r>
      <w:r w:rsidR="00ED6AA6">
        <w:rPr>
          <w:rFonts w:ascii="Cambria" w:eastAsia="Tahoma" w:hAnsi="Cambria" w:cs="Tahoma"/>
          <w:sz w:val="24"/>
          <w:szCs w:val="24"/>
        </w:rPr>
        <w:t xml:space="preserve"> </w:t>
      </w:r>
      <w:r w:rsidR="00D14529">
        <w:rPr>
          <w:rFonts w:ascii="Cambria" w:eastAsia="Tahoma" w:hAnsi="Cambria" w:cs="Tahoma"/>
          <w:sz w:val="24"/>
          <w:szCs w:val="24"/>
        </w:rPr>
        <w:t>-</w:t>
      </w:r>
      <w:r w:rsidR="00542BEC">
        <w:rPr>
          <w:rFonts w:ascii="Cambria" w:eastAsia="Tahoma" w:hAnsi="Cambria" w:cs="Tahoma"/>
          <w:sz w:val="24"/>
          <w:szCs w:val="24"/>
        </w:rPr>
        <w:t>25</w:t>
      </w:r>
      <w:r w:rsidR="00AB5F58">
        <w:rPr>
          <w:rFonts w:ascii="Cambria" w:eastAsia="Tahoma" w:hAnsi="Cambria" w:cs="Tahoma"/>
          <w:sz w:val="24"/>
          <w:szCs w:val="24"/>
        </w:rPr>
        <w:t>,</w:t>
      </w:r>
      <w:r w:rsidR="00542BEC">
        <w:rPr>
          <w:rFonts w:ascii="Cambria" w:eastAsia="Tahoma" w:hAnsi="Cambria" w:cs="Tahoma"/>
          <w:sz w:val="24"/>
          <w:szCs w:val="24"/>
        </w:rPr>
        <w:t>86</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10589A43" w14:textId="771C4941"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62</w:t>
      </w:r>
      <w:r>
        <w:rPr>
          <w:rFonts w:ascii="Cambria" w:eastAsia="Tahoma" w:hAnsi="Cambria" w:cs="Tahoma"/>
          <w:sz w:val="24"/>
          <w:szCs w:val="24"/>
        </w:rPr>
        <w:t xml:space="preserve"> </w:t>
      </w:r>
      <w:r w:rsidR="00D14529">
        <w:rPr>
          <w:rFonts w:ascii="Cambria" w:eastAsia="Tahoma" w:hAnsi="Cambria" w:cs="Tahoma"/>
          <w:sz w:val="24"/>
          <w:szCs w:val="24"/>
        </w:rPr>
        <w:t>-1</w:t>
      </w:r>
      <w:r w:rsidR="00205823">
        <w:rPr>
          <w:rFonts w:ascii="Cambria" w:eastAsia="Tahoma" w:hAnsi="Cambria" w:cs="Tahoma"/>
          <w:sz w:val="24"/>
          <w:szCs w:val="24"/>
        </w:rPr>
        <w:t>0</w:t>
      </w:r>
      <w:r w:rsidR="00D14529">
        <w:rPr>
          <w:rFonts w:ascii="Cambria" w:eastAsia="Tahoma" w:hAnsi="Cambria" w:cs="Tahoma"/>
          <w:sz w:val="24"/>
          <w:szCs w:val="24"/>
        </w:rPr>
        <w:t>,</w:t>
      </w:r>
      <w:r w:rsidR="00CA72CC">
        <w:rPr>
          <w:rFonts w:ascii="Cambria" w:eastAsia="Tahoma" w:hAnsi="Cambria" w:cs="Tahoma"/>
          <w:sz w:val="24"/>
          <w:szCs w:val="24"/>
        </w:rPr>
        <w:t>6</w:t>
      </w:r>
      <w:r w:rsidR="00D14529">
        <w:rPr>
          <w:rFonts w:ascii="Cambria" w:eastAsia="Tahoma" w:hAnsi="Cambria" w:cs="Tahoma"/>
          <w:sz w:val="24"/>
          <w:szCs w:val="24"/>
        </w:rPr>
        <w:t>0</w:t>
      </w:r>
      <w:r w:rsidR="003B161F" w:rsidRPr="003B161F">
        <w:rPr>
          <w:rFonts w:ascii="Cambria" w:eastAsia="Tahoma" w:hAnsi="Cambria" w:cs="Tahoma"/>
          <w:sz w:val="24"/>
          <w:szCs w:val="24"/>
        </w:rPr>
        <w:t xml:space="preserve"> </w:t>
      </w:r>
      <w:r w:rsidR="003B161F">
        <w:rPr>
          <w:rFonts w:ascii="Cambria" w:eastAsia="Tahoma" w:hAnsi="Cambria" w:cs="Tahoma"/>
          <w:sz w:val="24"/>
          <w:szCs w:val="24"/>
        </w:rPr>
        <w:t>zł</w:t>
      </w:r>
    </w:p>
    <w:p w14:paraId="7783594F" w14:textId="128648BD"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63</w:t>
      </w:r>
      <w:r w:rsidR="00B96739">
        <w:rPr>
          <w:rFonts w:ascii="Cambria" w:eastAsia="Tahoma" w:hAnsi="Cambria" w:cs="Tahoma"/>
          <w:sz w:val="24"/>
          <w:szCs w:val="24"/>
        </w:rPr>
        <w:t>-</w:t>
      </w:r>
      <w:r w:rsidR="0030143F">
        <w:rPr>
          <w:rFonts w:ascii="Cambria" w:eastAsia="Tahoma" w:hAnsi="Cambria" w:cs="Tahoma"/>
          <w:sz w:val="24"/>
          <w:szCs w:val="24"/>
        </w:rPr>
        <w:t>48,00</w:t>
      </w:r>
      <w:r w:rsidR="003B161F">
        <w:rPr>
          <w:rFonts w:ascii="Cambria" w:eastAsia="Tahoma" w:hAnsi="Cambria" w:cs="Tahoma"/>
          <w:sz w:val="24"/>
          <w:szCs w:val="24"/>
        </w:rPr>
        <w:t xml:space="preserve"> zł</w:t>
      </w:r>
    </w:p>
    <w:p w14:paraId="5A365E6C" w14:textId="00408506"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74318">
        <w:rPr>
          <w:rFonts w:ascii="Cambria" w:eastAsia="Tahoma" w:hAnsi="Cambria" w:cs="Tahoma"/>
          <w:sz w:val="24"/>
          <w:szCs w:val="24"/>
        </w:rPr>
        <w:t xml:space="preserve"> 64</w:t>
      </w:r>
      <w:r w:rsidR="00B96739">
        <w:rPr>
          <w:rFonts w:ascii="Cambria" w:eastAsia="Tahoma" w:hAnsi="Cambria" w:cs="Tahoma"/>
          <w:sz w:val="24"/>
          <w:szCs w:val="24"/>
        </w:rPr>
        <w:t>-</w:t>
      </w:r>
      <w:r w:rsidR="007B1851">
        <w:rPr>
          <w:rFonts w:ascii="Cambria" w:eastAsia="Tahoma" w:hAnsi="Cambria" w:cs="Tahoma"/>
          <w:sz w:val="24"/>
          <w:szCs w:val="24"/>
        </w:rPr>
        <w:t xml:space="preserve">2,95 </w:t>
      </w:r>
      <w:r w:rsidR="007B1851" w:rsidRPr="00A830C6">
        <w:rPr>
          <w:rFonts w:ascii="Cambria" w:eastAsia="Tahoma" w:hAnsi="Cambria" w:cs="Tahoma"/>
          <w:sz w:val="24"/>
          <w:szCs w:val="24"/>
        </w:rPr>
        <w:t xml:space="preserve"> </w:t>
      </w:r>
      <w:r w:rsidR="003B161F">
        <w:rPr>
          <w:rFonts w:ascii="Cambria" w:eastAsia="Tahoma" w:hAnsi="Cambria" w:cs="Tahoma"/>
          <w:sz w:val="24"/>
          <w:szCs w:val="24"/>
        </w:rPr>
        <w:t>zł</w:t>
      </w:r>
      <w:r w:rsidR="00ED6AA6">
        <w:rPr>
          <w:rFonts w:ascii="Cambria" w:eastAsia="Tahoma" w:hAnsi="Cambria" w:cs="Tahoma"/>
          <w:sz w:val="24"/>
          <w:szCs w:val="24"/>
        </w:rPr>
        <w:t xml:space="preserve">  </w:t>
      </w:r>
      <w:r w:rsidRPr="00A830C6">
        <w:rPr>
          <w:rFonts w:ascii="Cambria" w:eastAsia="Tahoma" w:hAnsi="Cambria" w:cs="Tahoma"/>
          <w:sz w:val="24"/>
          <w:szCs w:val="24"/>
        </w:rPr>
        <w:t xml:space="preserve"> </w:t>
      </w:r>
    </w:p>
    <w:p w14:paraId="6140B875" w14:textId="19612D97"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65</w:t>
      </w:r>
      <w:r w:rsidR="00B96739">
        <w:rPr>
          <w:rFonts w:ascii="Cambria" w:eastAsia="Tahoma" w:hAnsi="Cambria" w:cs="Tahoma"/>
          <w:sz w:val="24"/>
          <w:szCs w:val="24"/>
        </w:rPr>
        <w:t xml:space="preserve"> </w:t>
      </w:r>
      <w:r w:rsidR="00F64E73">
        <w:rPr>
          <w:rFonts w:ascii="Cambria" w:eastAsia="Tahoma" w:hAnsi="Cambria" w:cs="Tahoma"/>
          <w:sz w:val="24"/>
          <w:szCs w:val="24"/>
        </w:rPr>
        <w:t>–</w:t>
      </w:r>
      <w:r w:rsidR="00B96739">
        <w:rPr>
          <w:rFonts w:ascii="Cambria" w:eastAsia="Tahoma" w:hAnsi="Cambria" w:cs="Tahoma"/>
          <w:sz w:val="24"/>
          <w:szCs w:val="24"/>
        </w:rPr>
        <w:t xml:space="preserve"> </w:t>
      </w:r>
      <w:r w:rsidR="00F64E73">
        <w:rPr>
          <w:rFonts w:ascii="Cambria" w:eastAsia="Tahoma" w:hAnsi="Cambria" w:cs="Tahoma"/>
          <w:sz w:val="24"/>
          <w:szCs w:val="24"/>
        </w:rPr>
        <w:t>15,80</w:t>
      </w:r>
      <w:r w:rsidR="00940066">
        <w:rPr>
          <w:rFonts w:ascii="Cambria" w:eastAsia="Tahoma" w:hAnsi="Cambria" w:cs="Tahoma"/>
          <w:sz w:val="24"/>
          <w:szCs w:val="24"/>
        </w:rPr>
        <w:t xml:space="preserve"> </w:t>
      </w:r>
      <w:r w:rsidR="003B161F">
        <w:rPr>
          <w:rFonts w:ascii="Cambria" w:eastAsia="Tahoma" w:hAnsi="Cambria" w:cs="Tahoma"/>
          <w:sz w:val="24"/>
          <w:szCs w:val="24"/>
        </w:rPr>
        <w:t>zł</w:t>
      </w:r>
    </w:p>
    <w:p w14:paraId="4771CFF2" w14:textId="0A64B65F"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66</w:t>
      </w:r>
      <w:r w:rsidR="007355B8">
        <w:rPr>
          <w:rFonts w:ascii="Cambria" w:eastAsia="Tahoma" w:hAnsi="Cambria" w:cs="Tahoma"/>
          <w:sz w:val="24"/>
          <w:szCs w:val="24"/>
        </w:rPr>
        <w:t xml:space="preserve">- </w:t>
      </w:r>
      <w:r w:rsidR="000E6030">
        <w:rPr>
          <w:rFonts w:ascii="Cambria" w:eastAsia="Tahoma" w:hAnsi="Cambria" w:cs="Tahoma"/>
          <w:sz w:val="24"/>
          <w:szCs w:val="24"/>
        </w:rPr>
        <w:t xml:space="preserve">53,20 </w:t>
      </w:r>
      <w:r w:rsidR="003B161F">
        <w:rPr>
          <w:rFonts w:ascii="Cambria" w:eastAsia="Tahoma" w:hAnsi="Cambria" w:cs="Tahoma"/>
          <w:sz w:val="24"/>
          <w:szCs w:val="24"/>
        </w:rPr>
        <w:t>zł</w:t>
      </w:r>
      <w:r w:rsidRPr="00A830C6">
        <w:rPr>
          <w:rFonts w:ascii="Cambria" w:eastAsia="Tahoma" w:hAnsi="Cambria" w:cs="Tahoma"/>
          <w:sz w:val="24"/>
          <w:szCs w:val="24"/>
        </w:rPr>
        <w:t xml:space="preserve"> </w:t>
      </w:r>
      <w:r>
        <w:rPr>
          <w:rFonts w:ascii="Cambria" w:eastAsia="Tahoma" w:hAnsi="Cambria" w:cs="Tahoma"/>
          <w:sz w:val="24"/>
          <w:szCs w:val="24"/>
        </w:rPr>
        <w:t xml:space="preserve"> </w:t>
      </w:r>
    </w:p>
    <w:p w14:paraId="73C018CC" w14:textId="25A08027" w:rsidR="00275BA8" w:rsidRDefault="007E242B" w:rsidP="00275BA8">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67</w:t>
      </w:r>
      <w:r w:rsidR="00ED6AA6">
        <w:rPr>
          <w:rFonts w:ascii="Cambria" w:eastAsia="Tahoma" w:hAnsi="Cambria" w:cs="Tahoma"/>
          <w:sz w:val="24"/>
          <w:szCs w:val="24"/>
        </w:rPr>
        <w:t xml:space="preserve"> </w:t>
      </w:r>
      <w:r>
        <w:rPr>
          <w:rFonts w:ascii="Cambria" w:eastAsia="Tahoma" w:hAnsi="Cambria" w:cs="Tahoma"/>
          <w:sz w:val="24"/>
          <w:szCs w:val="24"/>
        </w:rPr>
        <w:t xml:space="preserve"> </w:t>
      </w:r>
      <w:r w:rsidR="007355B8">
        <w:rPr>
          <w:rFonts w:ascii="Cambria" w:eastAsia="Tahoma" w:hAnsi="Cambria" w:cs="Tahoma"/>
          <w:sz w:val="24"/>
          <w:szCs w:val="24"/>
        </w:rPr>
        <w:t xml:space="preserve">- </w:t>
      </w:r>
      <w:r w:rsidR="00E32241">
        <w:rPr>
          <w:rFonts w:ascii="Cambria" w:eastAsia="Tahoma" w:hAnsi="Cambria" w:cs="Tahoma"/>
          <w:sz w:val="24"/>
          <w:szCs w:val="24"/>
        </w:rPr>
        <w:t>2</w:t>
      </w:r>
      <w:r w:rsidR="00F253F8">
        <w:rPr>
          <w:rFonts w:ascii="Cambria" w:eastAsia="Tahoma" w:hAnsi="Cambria" w:cs="Tahoma"/>
          <w:sz w:val="24"/>
          <w:szCs w:val="24"/>
        </w:rPr>
        <w:t>33</w:t>
      </w:r>
      <w:r w:rsidR="00E32241">
        <w:rPr>
          <w:rFonts w:ascii="Cambria" w:eastAsia="Tahoma" w:hAnsi="Cambria" w:cs="Tahoma"/>
          <w:sz w:val="24"/>
          <w:szCs w:val="24"/>
        </w:rPr>
        <w:t>,</w:t>
      </w:r>
      <w:r w:rsidR="00F253F8">
        <w:rPr>
          <w:rFonts w:ascii="Cambria" w:eastAsia="Tahoma" w:hAnsi="Cambria" w:cs="Tahoma"/>
          <w:sz w:val="24"/>
          <w:szCs w:val="24"/>
        </w:rPr>
        <w:t>7</w:t>
      </w:r>
      <w:r w:rsidR="00E32241">
        <w:rPr>
          <w:rFonts w:ascii="Cambria" w:eastAsia="Tahoma" w:hAnsi="Cambria" w:cs="Tahoma"/>
          <w:sz w:val="24"/>
          <w:szCs w:val="24"/>
        </w:rPr>
        <w:t>0</w:t>
      </w:r>
      <w:r w:rsidR="00940066">
        <w:rPr>
          <w:rFonts w:ascii="Cambria" w:eastAsia="Tahoma" w:hAnsi="Cambria" w:cs="Tahoma"/>
          <w:sz w:val="24"/>
          <w:szCs w:val="24"/>
        </w:rPr>
        <w:t xml:space="preserve"> </w:t>
      </w:r>
      <w:r w:rsidR="00275BA8">
        <w:rPr>
          <w:rFonts w:ascii="Cambria" w:eastAsia="Tahoma" w:hAnsi="Cambria" w:cs="Tahoma"/>
          <w:sz w:val="24"/>
          <w:szCs w:val="24"/>
        </w:rPr>
        <w:t>zł</w:t>
      </w:r>
    </w:p>
    <w:p w14:paraId="0903E0A1" w14:textId="4D89A2C0" w:rsidR="009E7A75" w:rsidRDefault="009E7A75" w:rsidP="00D37E15">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Zadanie nr 68- </w:t>
      </w:r>
      <w:r w:rsidR="009E1470">
        <w:rPr>
          <w:rFonts w:ascii="Cambria" w:eastAsia="Tahoma" w:hAnsi="Cambria" w:cs="Tahoma"/>
          <w:sz w:val="24"/>
          <w:szCs w:val="24"/>
        </w:rPr>
        <w:t>3,40 zł</w:t>
      </w:r>
    </w:p>
    <w:p w14:paraId="18BB90B5" w14:textId="4AF0DABB"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69</w:t>
      </w:r>
      <w:r w:rsidR="00ED6AA6">
        <w:rPr>
          <w:rFonts w:ascii="Cambria" w:eastAsia="Tahoma" w:hAnsi="Cambria" w:cs="Tahoma"/>
          <w:sz w:val="24"/>
          <w:szCs w:val="24"/>
        </w:rPr>
        <w:t xml:space="preserve"> </w:t>
      </w:r>
      <w:r w:rsidR="00CE6A4A">
        <w:rPr>
          <w:rFonts w:ascii="Cambria" w:eastAsia="Tahoma" w:hAnsi="Cambria" w:cs="Tahoma"/>
          <w:sz w:val="24"/>
          <w:szCs w:val="24"/>
        </w:rPr>
        <w:t>– 19</w:t>
      </w:r>
      <w:r w:rsidR="00D47A33">
        <w:rPr>
          <w:rFonts w:ascii="Cambria" w:eastAsia="Tahoma" w:hAnsi="Cambria" w:cs="Tahoma"/>
          <w:sz w:val="24"/>
          <w:szCs w:val="24"/>
        </w:rPr>
        <w:t>6</w:t>
      </w:r>
      <w:r w:rsidR="00CE6A4A">
        <w:rPr>
          <w:rFonts w:ascii="Cambria" w:eastAsia="Tahoma" w:hAnsi="Cambria" w:cs="Tahoma"/>
          <w:sz w:val="24"/>
          <w:szCs w:val="24"/>
        </w:rPr>
        <w:t>,80</w:t>
      </w:r>
      <w:r w:rsidR="00FC7B4B">
        <w:rPr>
          <w:rFonts w:ascii="Cambria" w:eastAsia="Tahoma" w:hAnsi="Cambria" w:cs="Tahoma"/>
          <w:sz w:val="24"/>
          <w:szCs w:val="24"/>
        </w:rPr>
        <w:t xml:space="preserve"> zł</w:t>
      </w:r>
    </w:p>
    <w:p w14:paraId="36763FFA" w14:textId="630ABA11" w:rsidR="0021773C"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74318">
        <w:rPr>
          <w:rFonts w:ascii="Cambria" w:eastAsia="Tahoma" w:hAnsi="Cambria" w:cs="Tahoma"/>
          <w:sz w:val="24"/>
          <w:szCs w:val="24"/>
        </w:rPr>
        <w:t xml:space="preserve"> 70</w:t>
      </w:r>
      <w:r w:rsidR="00ED6AA6">
        <w:rPr>
          <w:rFonts w:ascii="Cambria" w:eastAsia="Tahoma" w:hAnsi="Cambria" w:cs="Tahoma"/>
          <w:sz w:val="24"/>
          <w:szCs w:val="24"/>
        </w:rPr>
        <w:t xml:space="preserve"> </w:t>
      </w:r>
      <w:r w:rsidRPr="00A830C6">
        <w:rPr>
          <w:rFonts w:ascii="Cambria" w:eastAsia="Tahoma" w:hAnsi="Cambria" w:cs="Tahoma"/>
          <w:sz w:val="24"/>
          <w:szCs w:val="24"/>
        </w:rPr>
        <w:t xml:space="preserve"> </w:t>
      </w:r>
      <w:r w:rsidR="00CE6A4A">
        <w:rPr>
          <w:rFonts w:ascii="Cambria" w:eastAsia="Tahoma" w:hAnsi="Cambria" w:cs="Tahoma"/>
          <w:sz w:val="24"/>
          <w:szCs w:val="24"/>
        </w:rPr>
        <w:t>-</w:t>
      </w:r>
      <w:r w:rsidR="0087528B">
        <w:rPr>
          <w:rFonts w:ascii="Cambria" w:eastAsia="Tahoma" w:hAnsi="Cambria" w:cs="Tahoma"/>
          <w:sz w:val="24"/>
          <w:szCs w:val="24"/>
        </w:rPr>
        <w:t>230,40</w:t>
      </w:r>
      <w:r>
        <w:rPr>
          <w:rFonts w:ascii="Cambria" w:eastAsia="Tahoma" w:hAnsi="Cambria" w:cs="Tahoma"/>
          <w:sz w:val="24"/>
          <w:szCs w:val="24"/>
        </w:rPr>
        <w:t xml:space="preserve"> </w:t>
      </w:r>
      <w:r w:rsidR="00FC7B4B">
        <w:rPr>
          <w:rFonts w:ascii="Cambria" w:eastAsia="Tahoma" w:hAnsi="Cambria" w:cs="Tahoma"/>
          <w:sz w:val="24"/>
          <w:szCs w:val="24"/>
        </w:rPr>
        <w:t xml:space="preserve"> zł</w:t>
      </w:r>
    </w:p>
    <w:p w14:paraId="0390B130" w14:textId="7092EA85"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71</w:t>
      </w:r>
      <w:r w:rsidR="00ED6AA6">
        <w:rPr>
          <w:rFonts w:ascii="Cambria" w:eastAsia="Tahoma" w:hAnsi="Cambria" w:cs="Tahoma"/>
          <w:sz w:val="24"/>
          <w:szCs w:val="24"/>
        </w:rPr>
        <w:t xml:space="preserve"> </w:t>
      </w:r>
      <w:r w:rsidR="00CE6A4A">
        <w:rPr>
          <w:rFonts w:ascii="Cambria" w:eastAsia="Tahoma" w:hAnsi="Cambria" w:cs="Tahoma"/>
          <w:sz w:val="24"/>
          <w:szCs w:val="24"/>
        </w:rPr>
        <w:t>–</w:t>
      </w:r>
      <w:r w:rsidR="00F828BE">
        <w:rPr>
          <w:rFonts w:ascii="Cambria" w:eastAsia="Tahoma" w:hAnsi="Cambria" w:cs="Tahoma"/>
          <w:sz w:val="24"/>
          <w:szCs w:val="24"/>
        </w:rPr>
        <w:t>160</w:t>
      </w:r>
      <w:r w:rsidR="00CE6A4A">
        <w:rPr>
          <w:rFonts w:ascii="Cambria" w:eastAsia="Tahoma" w:hAnsi="Cambria" w:cs="Tahoma"/>
          <w:sz w:val="24"/>
          <w:szCs w:val="24"/>
        </w:rPr>
        <w:t>,00</w:t>
      </w:r>
      <w:r w:rsidR="00FC7B4B">
        <w:rPr>
          <w:rFonts w:ascii="Cambria" w:eastAsia="Tahoma" w:hAnsi="Cambria" w:cs="Tahoma"/>
          <w:sz w:val="24"/>
          <w:szCs w:val="24"/>
        </w:rPr>
        <w:t xml:space="preserve"> zł</w:t>
      </w:r>
    </w:p>
    <w:p w14:paraId="0FBE81E4" w14:textId="37FF0093"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72</w:t>
      </w:r>
      <w:r w:rsidR="00ED6AA6">
        <w:rPr>
          <w:rFonts w:ascii="Cambria" w:eastAsia="Tahoma" w:hAnsi="Cambria" w:cs="Tahoma"/>
          <w:sz w:val="24"/>
          <w:szCs w:val="24"/>
        </w:rPr>
        <w:t xml:space="preserve"> </w:t>
      </w:r>
      <w:r w:rsidR="008E7A50">
        <w:rPr>
          <w:rFonts w:ascii="Cambria" w:eastAsia="Tahoma" w:hAnsi="Cambria" w:cs="Tahoma"/>
          <w:sz w:val="24"/>
          <w:szCs w:val="24"/>
        </w:rPr>
        <w:t xml:space="preserve">– </w:t>
      </w:r>
      <w:r w:rsidR="00055FAA">
        <w:rPr>
          <w:rFonts w:ascii="Cambria" w:eastAsia="Tahoma" w:hAnsi="Cambria" w:cs="Tahoma"/>
          <w:sz w:val="24"/>
          <w:szCs w:val="24"/>
        </w:rPr>
        <w:t>6,75</w:t>
      </w:r>
      <w:r w:rsidRPr="00A830C6">
        <w:rPr>
          <w:rFonts w:ascii="Cambria" w:eastAsia="Tahoma" w:hAnsi="Cambria" w:cs="Tahoma"/>
          <w:sz w:val="24"/>
          <w:szCs w:val="24"/>
        </w:rPr>
        <w:t xml:space="preserve"> </w:t>
      </w:r>
      <w:r w:rsidR="00FC7B4B">
        <w:rPr>
          <w:rFonts w:ascii="Cambria" w:eastAsia="Tahoma" w:hAnsi="Cambria" w:cs="Tahoma"/>
          <w:sz w:val="24"/>
          <w:szCs w:val="24"/>
        </w:rPr>
        <w:t>zł</w:t>
      </w:r>
    </w:p>
    <w:p w14:paraId="5D44A949" w14:textId="6E5F4FA4"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73</w:t>
      </w:r>
      <w:r w:rsidR="00ED6AA6">
        <w:rPr>
          <w:rFonts w:ascii="Cambria" w:eastAsia="Tahoma" w:hAnsi="Cambria" w:cs="Tahoma"/>
          <w:sz w:val="24"/>
          <w:szCs w:val="24"/>
        </w:rPr>
        <w:t xml:space="preserve"> </w:t>
      </w:r>
      <w:r w:rsidR="00C61798">
        <w:rPr>
          <w:rFonts w:ascii="Cambria" w:eastAsia="Tahoma" w:hAnsi="Cambria" w:cs="Tahoma"/>
          <w:sz w:val="24"/>
          <w:szCs w:val="24"/>
        </w:rPr>
        <w:t xml:space="preserve">– </w:t>
      </w:r>
      <w:r w:rsidR="002E4C6D">
        <w:rPr>
          <w:rFonts w:ascii="Cambria" w:eastAsia="Tahoma" w:hAnsi="Cambria" w:cs="Tahoma"/>
          <w:sz w:val="24"/>
          <w:szCs w:val="24"/>
        </w:rPr>
        <w:t>0,90</w:t>
      </w:r>
      <w:r w:rsidR="00C61798">
        <w:rPr>
          <w:rFonts w:ascii="Cambria" w:eastAsia="Tahoma" w:hAnsi="Cambria" w:cs="Tahoma"/>
          <w:sz w:val="24"/>
          <w:szCs w:val="24"/>
        </w:rPr>
        <w:t xml:space="preserve">  </w:t>
      </w:r>
      <w:r w:rsidR="00FC7B4B">
        <w:rPr>
          <w:rFonts w:ascii="Cambria" w:eastAsia="Tahoma" w:hAnsi="Cambria" w:cs="Tahoma"/>
          <w:sz w:val="24"/>
          <w:szCs w:val="24"/>
        </w:rPr>
        <w:t>zł</w:t>
      </w:r>
    </w:p>
    <w:p w14:paraId="59087D90" w14:textId="65E9ED7F"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74</w:t>
      </w:r>
      <w:r w:rsidR="00C61798">
        <w:rPr>
          <w:rFonts w:ascii="Cambria" w:eastAsia="Tahoma" w:hAnsi="Cambria" w:cs="Tahoma"/>
          <w:sz w:val="24"/>
          <w:szCs w:val="24"/>
        </w:rPr>
        <w:t xml:space="preserve"> - </w:t>
      </w:r>
      <w:r w:rsidR="00ED6AA6">
        <w:rPr>
          <w:rFonts w:ascii="Cambria" w:eastAsia="Tahoma" w:hAnsi="Cambria" w:cs="Tahoma"/>
          <w:sz w:val="24"/>
          <w:szCs w:val="24"/>
        </w:rPr>
        <w:t xml:space="preserve"> </w:t>
      </w:r>
      <w:r w:rsidR="00C22CB9">
        <w:rPr>
          <w:rFonts w:ascii="Cambria" w:eastAsia="Tahoma" w:hAnsi="Cambria" w:cs="Tahoma"/>
          <w:sz w:val="24"/>
          <w:szCs w:val="24"/>
        </w:rPr>
        <w:t>7,08</w:t>
      </w:r>
      <w:r w:rsidR="00FC7B4B">
        <w:rPr>
          <w:rFonts w:ascii="Cambria" w:eastAsia="Tahoma" w:hAnsi="Cambria" w:cs="Tahoma"/>
          <w:sz w:val="24"/>
          <w:szCs w:val="24"/>
        </w:rPr>
        <w:t xml:space="preserve"> zł </w:t>
      </w:r>
    </w:p>
    <w:p w14:paraId="004B6CDC" w14:textId="6CA2DD1A"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75</w:t>
      </w:r>
      <w:r w:rsidR="00C61798">
        <w:rPr>
          <w:rFonts w:ascii="Cambria" w:eastAsia="Tahoma" w:hAnsi="Cambria" w:cs="Tahoma"/>
          <w:sz w:val="24"/>
          <w:szCs w:val="24"/>
        </w:rPr>
        <w:t>-</w:t>
      </w:r>
      <w:r w:rsidR="00CD5DC7">
        <w:rPr>
          <w:rFonts w:ascii="Cambria" w:eastAsia="Tahoma" w:hAnsi="Cambria" w:cs="Tahoma"/>
          <w:sz w:val="24"/>
          <w:szCs w:val="24"/>
        </w:rPr>
        <w:t xml:space="preserve"> 72,50</w:t>
      </w:r>
      <w:r w:rsidR="00FC7B4B">
        <w:rPr>
          <w:rFonts w:ascii="Cambria" w:eastAsia="Tahoma" w:hAnsi="Cambria" w:cs="Tahoma"/>
          <w:sz w:val="24"/>
          <w:szCs w:val="24"/>
        </w:rPr>
        <w:t xml:space="preserve"> zł</w:t>
      </w:r>
    </w:p>
    <w:p w14:paraId="42398C82" w14:textId="5F1E4592"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76</w:t>
      </w:r>
      <w:r w:rsidR="000A34F5">
        <w:rPr>
          <w:rFonts w:ascii="Cambria" w:eastAsia="Tahoma" w:hAnsi="Cambria" w:cs="Tahoma"/>
          <w:sz w:val="24"/>
          <w:szCs w:val="24"/>
        </w:rPr>
        <w:t xml:space="preserve">– </w:t>
      </w:r>
      <w:r w:rsidR="00931DA2">
        <w:rPr>
          <w:rFonts w:ascii="Cambria" w:eastAsia="Tahoma" w:hAnsi="Cambria" w:cs="Tahoma"/>
          <w:sz w:val="24"/>
          <w:szCs w:val="24"/>
        </w:rPr>
        <w:t xml:space="preserve">111,00 </w:t>
      </w:r>
      <w:r w:rsidR="000A34F5">
        <w:rPr>
          <w:rFonts w:ascii="Cambria" w:eastAsia="Tahoma" w:hAnsi="Cambria" w:cs="Tahoma"/>
          <w:sz w:val="24"/>
          <w:szCs w:val="24"/>
        </w:rPr>
        <w:t xml:space="preserve"> </w:t>
      </w:r>
      <w:r w:rsidR="00FC7B4B">
        <w:rPr>
          <w:rFonts w:ascii="Cambria" w:eastAsia="Tahoma" w:hAnsi="Cambria" w:cs="Tahoma"/>
          <w:sz w:val="24"/>
          <w:szCs w:val="24"/>
        </w:rPr>
        <w:t xml:space="preserve"> zł</w:t>
      </w:r>
    </w:p>
    <w:p w14:paraId="345B6F4D" w14:textId="7B587A07"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77</w:t>
      </w:r>
      <w:r w:rsidR="000A34F5">
        <w:rPr>
          <w:rFonts w:ascii="Cambria" w:eastAsia="Tahoma" w:hAnsi="Cambria" w:cs="Tahoma"/>
          <w:sz w:val="24"/>
          <w:szCs w:val="24"/>
        </w:rPr>
        <w:t xml:space="preserve">- </w:t>
      </w:r>
      <w:r w:rsidR="00F87F6F">
        <w:rPr>
          <w:rFonts w:ascii="Cambria" w:eastAsia="Tahoma" w:hAnsi="Cambria" w:cs="Tahoma"/>
          <w:sz w:val="24"/>
          <w:szCs w:val="24"/>
        </w:rPr>
        <w:t>1120,00</w:t>
      </w:r>
      <w:r w:rsidR="000A34F5">
        <w:rPr>
          <w:rFonts w:ascii="Cambria" w:eastAsia="Tahoma" w:hAnsi="Cambria" w:cs="Tahoma"/>
          <w:sz w:val="24"/>
          <w:szCs w:val="24"/>
        </w:rPr>
        <w:t xml:space="preserve"> </w:t>
      </w:r>
      <w:r w:rsidR="00FC7B4B">
        <w:rPr>
          <w:rFonts w:ascii="Cambria" w:eastAsia="Tahoma" w:hAnsi="Cambria" w:cs="Tahoma"/>
          <w:sz w:val="24"/>
          <w:szCs w:val="24"/>
        </w:rPr>
        <w:t xml:space="preserve"> zł </w:t>
      </w:r>
    </w:p>
    <w:p w14:paraId="4C6788A8" w14:textId="72B508CA"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78</w:t>
      </w:r>
      <w:r w:rsidR="000A34F5">
        <w:rPr>
          <w:rFonts w:ascii="Cambria" w:eastAsia="Tahoma" w:hAnsi="Cambria" w:cs="Tahoma"/>
          <w:sz w:val="24"/>
          <w:szCs w:val="24"/>
        </w:rPr>
        <w:t>-</w:t>
      </w:r>
      <w:r w:rsidR="00997615">
        <w:rPr>
          <w:rFonts w:ascii="Cambria" w:eastAsia="Tahoma" w:hAnsi="Cambria" w:cs="Tahoma"/>
          <w:sz w:val="24"/>
          <w:szCs w:val="24"/>
        </w:rPr>
        <w:t xml:space="preserve"> 2,1</w:t>
      </w:r>
      <w:r w:rsidR="000110EB">
        <w:rPr>
          <w:rFonts w:ascii="Cambria" w:eastAsia="Tahoma" w:hAnsi="Cambria" w:cs="Tahoma"/>
          <w:sz w:val="24"/>
          <w:szCs w:val="24"/>
        </w:rPr>
        <w:t>0</w:t>
      </w:r>
      <w:r w:rsidR="00FC7B4B">
        <w:rPr>
          <w:rFonts w:ascii="Cambria" w:eastAsia="Tahoma" w:hAnsi="Cambria" w:cs="Tahoma"/>
          <w:sz w:val="24"/>
          <w:szCs w:val="24"/>
        </w:rPr>
        <w:t xml:space="preserve"> zł</w:t>
      </w:r>
      <w:r w:rsidR="000110EB">
        <w:rPr>
          <w:rFonts w:ascii="Cambria" w:eastAsia="Tahoma" w:hAnsi="Cambria" w:cs="Tahoma"/>
          <w:sz w:val="24"/>
          <w:szCs w:val="24"/>
        </w:rPr>
        <w:t xml:space="preserve"> </w:t>
      </w:r>
    </w:p>
    <w:p w14:paraId="1195A2DD" w14:textId="72436C32"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79</w:t>
      </w:r>
      <w:r w:rsidR="00ED6AA6">
        <w:rPr>
          <w:rFonts w:ascii="Cambria" w:eastAsia="Tahoma" w:hAnsi="Cambria" w:cs="Tahoma"/>
          <w:sz w:val="24"/>
          <w:szCs w:val="24"/>
        </w:rPr>
        <w:t xml:space="preserve"> </w:t>
      </w:r>
      <w:r>
        <w:rPr>
          <w:rFonts w:ascii="Cambria" w:eastAsia="Tahoma" w:hAnsi="Cambria" w:cs="Tahoma"/>
          <w:sz w:val="24"/>
          <w:szCs w:val="24"/>
        </w:rPr>
        <w:t xml:space="preserve"> </w:t>
      </w:r>
      <w:r w:rsidR="000110EB">
        <w:rPr>
          <w:rFonts w:ascii="Cambria" w:eastAsia="Tahoma" w:hAnsi="Cambria" w:cs="Tahoma"/>
          <w:sz w:val="24"/>
          <w:szCs w:val="24"/>
        </w:rPr>
        <w:t xml:space="preserve">- </w:t>
      </w:r>
      <w:r w:rsidR="00376221">
        <w:rPr>
          <w:rFonts w:ascii="Cambria" w:eastAsia="Tahoma" w:hAnsi="Cambria" w:cs="Tahoma"/>
          <w:sz w:val="24"/>
          <w:szCs w:val="24"/>
        </w:rPr>
        <w:t>39,00</w:t>
      </w:r>
      <w:r w:rsidR="00FC7B4B">
        <w:rPr>
          <w:rFonts w:ascii="Cambria" w:eastAsia="Tahoma" w:hAnsi="Cambria" w:cs="Tahoma"/>
          <w:sz w:val="24"/>
          <w:szCs w:val="24"/>
        </w:rPr>
        <w:t xml:space="preserve"> zł </w:t>
      </w:r>
    </w:p>
    <w:p w14:paraId="03AF06C8" w14:textId="7BBB3612"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80</w:t>
      </w:r>
      <w:r w:rsidR="00D67CBE">
        <w:rPr>
          <w:rFonts w:ascii="Cambria" w:eastAsia="Tahoma" w:hAnsi="Cambria" w:cs="Tahoma"/>
          <w:sz w:val="24"/>
          <w:szCs w:val="24"/>
        </w:rPr>
        <w:t>–</w:t>
      </w:r>
      <w:r w:rsidR="00275BA8">
        <w:rPr>
          <w:rFonts w:ascii="Cambria" w:eastAsia="Tahoma" w:hAnsi="Cambria" w:cs="Tahoma"/>
          <w:sz w:val="24"/>
          <w:szCs w:val="24"/>
        </w:rPr>
        <w:t xml:space="preserve"> </w:t>
      </w:r>
      <w:r w:rsidR="00FF4C65">
        <w:rPr>
          <w:rFonts w:ascii="Cambria" w:eastAsia="Tahoma" w:hAnsi="Cambria" w:cs="Tahoma"/>
          <w:sz w:val="24"/>
          <w:szCs w:val="24"/>
        </w:rPr>
        <w:t>21</w:t>
      </w:r>
      <w:r w:rsidR="00D67CBE">
        <w:rPr>
          <w:rFonts w:ascii="Cambria" w:eastAsia="Tahoma" w:hAnsi="Cambria" w:cs="Tahoma"/>
          <w:sz w:val="24"/>
          <w:szCs w:val="24"/>
        </w:rPr>
        <w:t>,</w:t>
      </w:r>
      <w:r w:rsidR="00F12571">
        <w:rPr>
          <w:rFonts w:ascii="Cambria" w:eastAsia="Tahoma" w:hAnsi="Cambria" w:cs="Tahoma"/>
          <w:sz w:val="24"/>
          <w:szCs w:val="24"/>
        </w:rPr>
        <w:t>90</w:t>
      </w:r>
      <w:r w:rsidR="00D67CBE">
        <w:rPr>
          <w:rFonts w:ascii="Cambria" w:eastAsia="Tahoma" w:hAnsi="Cambria" w:cs="Tahoma"/>
          <w:sz w:val="24"/>
          <w:szCs w:val="24"/>
        </w:rPr>
        <w:t xml:space="preserve"> zł </w:t>
      </w:r>
    </w:p>
    <w:p w14:paraId="66B1A7FA" w14:textId="3E18F1EE"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D6AA6">
        <w:rPr>
          <w:rFonts w:ascii="Cambria" w:eastAsia="Tahoma" w:hAnsi="Cambria" w:cs="Tahoma"/>
          <w:sz w:val="24"/>
          <w:szCs w:val="24"/>
        </w:rPr>
        <w:t xml:space="preserve"> </w:t>
      </w:r>
      <w:r w:rsidR="00074318">
        <w:rPr>
          <w:rFonts w:ascii="Cambria" w:eastAsia="Tahoma" w:hAnsi="Cambria" w:cs="Tahoma"/>
          <w:sz w:val="24"/>
          <w:szCs w:val="24"/>
        </w:rPr>
        <w:t>81</w:t>
      </w:r>
      <w:r w:rsidRPr="00A830C6">
        <w:rPr>
          <w:rFonts w:ascii="Cambria" w:eastAsia="Tahoma" w:hAnsi="Cambria" w:cs="Tahoma"/>
          <w:sz w:val="24"/>
          <w:szCs w:val="24"/>
        </w:rPr>
        <w:t xml:space="preserve"> </w:t>
      </w:r>
      <w:r w:rsidR="00D67CBE">
        <w:rPr>
          <w:rFonts w:ascii="Cambria" w:eastAsia="Tahoma" w:hAnsi="Cambria" w:cs="Tahoma"/>
          <w:sz w:val="24"/>
          <w:szCs w:val="24"/>
        </w:rPr>
        <w:t xml:space="preserve">– </w:t>
      </w:r>
      <w:r w:rsidR="009C7841">
        <w:rPr>
          <w:rFonts w:ascii="Cambria" w:eastAsia="Tahoma" w:hAnsi="Cambria" w:cs="Tahoma"/>
          <w:sz w:val="24"/>
          <w:szCs w:val="24"/>
        </w:rPr>
        <w:t>84,00</w:t>
      </w:r>
      <w:r w:rsidR="00D67CBE">
        <w:rPr>
          <w:rFonts w:ascii="Cambria" w:eastAsia="Tahoma" w:hAnsi="Cambria" w:cs="Tahoma"/>
          <w:sz w:val="24"/>
          <w:szCs w:val="24"/>
        </w:rPr>
        <w:t xml:space="preserve"> zł </w:t>
      </w:r>
    </w:p>
    <w:p w14:paraId="5236D697" w14:textId="625A4288" w:rsidR="005A4BC4"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82</w:t>
      </w:r>
      <w:r w:rsidR="00D67CBE">
        <w:rPr>
          <w:rFonts w:ascii="Cambria" w:eastAsia="Tahoma" w:hAnsi="Cambria" w:cs="Tahoma"/>
          <w:sz w:val="24"/>
          <w:szCs w:val="24"/>
        </w:rPr>
        <w:t xml:space="preserve">- </w:t>
      </w:r>
      <w:r w:rsidR="000F07FE">
        <w:rPr>
          <w:rFonts w:ascii="Cambria" w:eastAsia="Tahoma" w:hAnsi="Cambria" w:cs="Tahoma"/>
          <w:sz w:val="24"/>
          <w:szCs w:val="24"/>
        </w:rPr>
        <w:t>103,70</w:t>
      </w:r>
      <w:r w:rsidR="002E2A16">
        <w:rPr>
          <w:rFonts w:ascii="Cambria" w:eastAsia="Tahoma" w:hAnsi="Cambria" w:cs="Tahoma"/>
          <w:sz w:val="24"/>
          <w:szCs w:val="24"/>
        </w:rPr>
        <w:t xml:space="preserve"> zł </w:t>
      </w:r>
    </w:p>
    <w:p w14:paraId="6D94BD72" w14:textId="339556F2" w:rsidR="005A4BC4"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83</w:t>
      </w:r>
      <w:r>
        <w:rPr>
          <w:rFonts w:ascii="Cambria" w:eastAsia="Tahoma" w:hAnsi="Cambria" w:cs="Tahoma"/>
          <w:sz w:val="24"/>
          <w:szCs w:val="24"/>
        </w:rPr>
        <w:t xml:space="preserve"> </w:t>
      </w:r>
      <w:r w:rsidR="002E2A16">
        <w:rPr>
          <w:rFonts w:ascii="Cambria" w:eastAsia="Tahoma" w:hAnsi="Cambria" w:cs="Tahoma"/>
          <w:sz w:val="24"/>
          <w:szCs w:val="24"/>
        </w:rPr>
        <w:t xml:space="preserve">– </w:t>
      </w:r>
      <w:r w:rsidR="00164358">
        <w:rPr>
          <w:rFonts w:ascii="Cambria" w:eastAsia="Tahoma" w:hAnsi="Cambria" w:cs="Tahoma"/>
          <w:sz w:val="24"/>
          <w:szCs w:val="24"/>
        </w:rPr>
        <w:t xml:space="preserve">2,20 </w:t>
      </w:r>
      <w:r w:rsidR="002E2A16">
        <w:rPr>
          <w:rFonts w:ascii="Cambria" w:eastAsia="Tahoma" w:hAnsi="Cambria" w:cs="Tahoma"/>
          <w:sz w:val="24"/>
          <w:szCs w:val="24"/>
        </w:rPr>
        <w:t xml:space="preserve"> zł</w:t>
      </w:r>
    </w:p>
    <w:p w14:paraId="47E92C13" w14:textId="139CD575" w:rsidR="005A4BC4"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84</w:t>
      </w:r>
      <w:r w:rsidR="002E2A16">
        <w:rPr>
          <w:rFonts w:ascii="Cambria" w:eastAsia="Tahoma" w:hAnsi="Cambria" w:cs="Tahoma"/>
          <w:sz w:val="24"/>
          <w:szCs w:val="24"/>
        </w:rPr>
        <w:t xml:space="preserve"> </w:t>
      </w:r>
      <w:r w:rsidR="00C113E7">
        <w:rPr>
          <w:rFonts w:ascii="Cambria" w:eastAsia="Tahoma" w:hAnsi="Cambria" w:cs="Tahoma"/>
          <w:sz w:val="24"/>
          <w:szCs w:val="24"/>
        </w:rPr>
        <w:t>–</w:t>
      </w:r>
      <w:r w:rsidR="002E2A16">
        <w:rPr>
          <w:rFonts w:ascii="Cambria" w:eastAsia="Tahoma" w:hAnsi="Cambria" w:cs="Tahoma"/>
          <w:sz w:val="24"/>
          <w:szCs w:val="24"/>
        </w:rPr>
        <w:t xml:space="preserve"> </w:t>
      </w:r>
      <w:r w:rsidR="00D7493B">
        <w:rPr>
          <w:rFonts w:ascii="Cambria" w:eastAsia="Tahoma" w:hAnsi="Cambria" w:cs="Tahoma"/>
          <w:sz w:val="24"/>
          <w:szCs w:val="24"/>
        </w:rPr>
        <w:t>1,95</w:t>
      </w:r>
      <w:r w:rsidR="00C113E7">
        <w:rPr>
          <w:rFonts w:ascii="Cambria" w:eastAsia="Tahoma" w:hAnsi="Cambria" w:cs="Tahoma"/>
          <w:sz w:val="24"/>
          <w:szCs w:val="24"/>
        </w:rPr>
        <w:t xml:space="preserve"> zł </w:t>
      </w:r>
      <w:r>
        <w:rPr>
          <w:rFonts w:ascii="Cambria" w:eastAsia="Tahoma" w:hAnsi="Cambria" w:cs="Tahoma"/>
          <w:sz w:val="24"/>
          <w:szCs w:val="24"/>
        </w:rPr>
        <w:t xml:space="preserve"> </w:t>
      </w:r>
    </w:p>
    <w:p w14:paraId="341D7D98" w14:textId="0AEE7880" w:rsidR="005A4BC4"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85</w:t>
      </w:r>
      <w:r w:rsidR="00C113E7">
        <w:rPr>
          <w:rFonts w:ascii="Cambria" w:eastAsia="Tahoma" w:hAnsi="Cambria" w:cs="Tahoma"/>
          <w:sz w:val="24"/>
          <w:szCs w:val="24"/>
        </w:rPr>
        <w:t xml:space="preserve"> </w:t>
      </w:r>
      <w:r w:rsidR="00271D68">
        <w:rPr>
          <w:rFonts w:ascii="Cambria" w:eastAsia="Tahoma" w:hAnsi="Cambria" w:cs="Tahoma"/>
          <w:sz w:val="24"/>
          <w:szCs w:val="24"/>
        </w:rPr>
        <w:t>–</w:t>
      </w:r>
      <w:r w:rsidR="00C113E7">
        <w:rPr>
          <w:rFonts w:ascii="Cambria" w:eastAsia="Tahoma" w:hAnsi="Cambria" w:cs="Tahoma"/>
          <w:sz w:val="24"/>
          <w:szCs w:val="24"/>
        </w:rPr>
        <w:t xml:space="preserve"> </w:t>
      </w:r>
      <w:r w:rsidR="00271D68">
        <w:rPr>
          <w:rFonts w:ascii="Cambria" w:eastAsia="Tahoma" w:hAnsi="Cambria" w:cs="Tahoma"/>
          <w:sz w:val="24"/>
          <w:szCs w:val="24"/>
        </w:rPr>
        <w:t>8,50 z</w:t>
      </w:r>
      <w:r w:rsidR="00C113E7">
        <w:rPr>
          <w:rFonts w:ascii="Cambria" w:eastAsia="Tahoma" w:hAnsi="Cambria" w:cs="Tahoma"/>
          <w:sz w:val="24"/>
          <w:szCs w:val="24"/>
        </w:rPr>
        <w:t>ł</w:t>
      </w:r>
    </w:p>
    <w:p w14:paraId="30F29A2E" w14:textId="31E2E1A4" w:rsidR="005A4BC4"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86</w:t>
      </w:r>
      <w:r w:rsidR="00C113E7">
        <w:rPr>
          <w:rFonts w:ascii="Cambria" w:eastAsia="Tahoma" w:hAnsi="Cambria" w:cs="Tahoma"/>
          <w:sz w:val="24"/>
          <w:szCs w:val="24"/>
        </w:rPr>
        <w:t>- 1,</w:t>
      </w:r>
      <w:r w:rsidR="003B5BE0">
        <w:rPr>
          <w:rFonts w:ascii="Cambria" w:eastAsia="Tahoma" w:hAnsi="Cambria" w:cs="Tahoma"/>
          <w:sz w:val="24"/>
          <w:szCs w:val="24"/>
        </w:rPr>
        <w:t>4</w:t>
      </w:r>
      <w:r w:rsidR="00C113E7">
        <w:rPr>
          <w:rFonts w:ascii="Cambria" w:eastAsia="Tahoma" w:hAnsi="Cambria" w:cs="Tahoma"/>
          <w:sz w:val="24"/>
          <w:szCs w:val="24"/>
        </w:rPr>
        <w:t xml:space="preserve">9 zł </w:t>
      </w:r>
    </w:p>
    <w:p w14:paraId="4E48FE41" w14:textId="355FE424" w:rsidR="005A4BC4"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87</w:t>
      </w:r>
      <w:r>
        <w:rPr>
          <w:rFonts w:ascii="Cambria" w:eastAsia="Tahoma" w:hAnsi="Cambria" w:cs="Tahoma"/>
          <w:sz w:val="24"/>
          <w:szCs w:val="24"/>
        </w:rPr>
        <w:t xml:space="preserve">  </w:t>
      </w:r>
      <w:r w:rsidR="00C113E7">
        <w:rPr>
          <w:rFonts w:ascii="Cambria" w:eastAsia="Tahoma" w:hAnsi="Cambria" w:cs="Tahoma"/>
          <w:sz w:val="24"/>
          <w:szCs w:val="24"/>
        </w:rPr>
        <w:t xml:space="preserve"> -  </w:t>
      </w:r>
      <w:r w:rsidR="00BA30AB">
        <w:rPr>
          <w:rFonts w:ascii="Cambria" w:eastAsia="Tahoma" w:hAnsi="Cambria" w:cs="Tahoma"/>
          <w:sz w:val="24"/>
          <w:szCs w:val="24"/>
        </w:rPr>
        <w:t>17,25</w:t>
      </w:r>
      <w:r w:rsidR="00A2227B">
        <w:rPr>
          <w:rFonts w:ascii="Cambria" w:eastAsia="Tahoma" w:hAnsi="Cambria" w:cs="Tahoma"/>
          <w:sz w:val="24"/>
          <w:szCs w:val="24"/>
        </w:rPr>
        <w:t xml:space="preserve"> zł </w:t>
      </w:r>
    </w:p>
    <w:p w14:paraId="2AE2CDAF" w14:textId="6C780707" w:rsidR="005A4BC4"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88</w:t>
      </w:r>
      <w:r w:rsidR="00A2227B">
        <w:rPr>
          <w:rFonts w:ascii="Cambria" w:eastAsia="Tahoma" w:hAnsi="Cambria" w:cs="Tahoma"/>
          <w:sz w:val="24"/>
          <w:szCs w:val="24"/>
        </w:rPr>
        <w:t xml:space="preserve"> – </w:t>
      </w:r>
      <w:r w:rsidR="00F31E2C">
        <w:rPr>
          <w:rFonts w:ascii="Cambria" w:eastAsia="Tahoma" w:hAnsi="Cambria" w:cs="Tahoma"/>
          <w:sz w:val="24"/>
          <w:szCs w:val="24"/>
        </w:rPr>
        <w:t>8</w:t>
      </w:r>
      <w:r w:rsidR="00F1340F">
        <w:rPr>
          <w:rFonts w:ascii="Cambria" w:eastAsia="Tahoma" w:hAnsi="Cambria" w:cs="Tahoma"/>
          <w:sz w:val="24"/>
          <w:szCs w:val="24"/>
        </w:rPr>
        <w:t>0</w:t>
      </w:r>
      <w:r w:rsidR="00F31E2C">
        <w:rPr>
          <w:rFonts w:ascii="Cambria" w:eastAsia="Tahoma" w:hAnsi="Cambria" w:cs="Tahoma"/>
          <w:sz w:val="24"/>
          <w:szCs w:val="24"/>
        </w:rPr>
        <w:t>,40</w:t>
      </w:r>
      <w:r w:rsidR="007A3629">
        <w:rPr>
          <w:rFonts w:ascii="Cambria" w:eastAsia="Tahoma" w:hAnsi="Cambria" w:cs="Tahoma"/>
          <w:sz w:val="24"/>
          <w:szCs w:val="24"/>
        </w:rPr>
        <w:t xml:space="preserve"> zł </w:t>
      </w:r>
    </w:p>
    <w:p w14:paraId="1F484EAF" w14:textId="56A934A5" w:rsidR="0021773C"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89</w:t>
      </w:r>
      <w:r>
        <w:rPr>
          <w:rFonts w:ascii="Cambria" w:eastAsia="Tahoma" w:hAnsi="Cambria" w:cs="Tahoma"/>
          <w:sz w:val="24"/>
          <w:szCs w:val="24"/>
        </w:rPr>
        <w:t xml:space="preserve"> </w:t>
      </w:r>
      <w:r w:rsidR="007A3629">
        <w:rPr>
          <w:rFonts w:ascii="Cambria" w:eastAsia="Tahoma" w:hAnsi="Cambria" w:cs="Tahoma"/>
          <w:sz w:val="24"/>
          <w:szCs w:val="24"/>
        </w:rPr>
        <w:t>–</w:t>
      </w:r>
      <w:r w:rsidR="00A2227B">
        <w:rPr>
          <w:rFonts w:ascii="Cambria" w:eastAsia="Tahoma" w:hAnsi="Cambria" w:cs="Tahoma"/>
          <w:sz w:val="24"/>
          <w:szCs w:val="24"/>
        </w:rPr>
        <w:t xml:space="preserve"> </w:t>
      </w:r>
      <w:r w:rsidR="0012432D">
        <w:rPr>
          <w:rFonts w:ascii="Cambria" w:eastAsia="Tahoma" w:hAnsi="Cambria" w:cs="Tahoma"/>
          <w:sz w:val="24"/>
          <w:szCs w:val="24"/>
        </w:rPr>
        <w:t>6</w:t>
      </w:r>
      <w:r w:rsidR="007A3629">
        <w:rPr>
          <w:rFonts w:ascii="Cambria" w:eastAsia="Tahoma" w:hAnsi="Cambria" w:cs="Tahoma"/>
          <w:sz w:val="24"/>
          <w:szCs w:val="24"/>
        </w:rPr>
        <w:t>3,00 zł</w:t>
      </w:r>
    </w:p>
    <w:p w14:paraId="34142B93" w14:textId="55DD04C9" w:rsidR="0021773C"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w:t>
      </w:r>
      <w:r w:rsidR="00074318">
        <w:rPr>
          <w:rFonts w:ascii="Cambria" w:eastAsia="Tahoma" w:hAnsi="Cambria" w:cs="Tahoma"/>
          <w:sz w:val="24"/>
          <w:szCs w:val="24"/>
        </w:rPr>
        <w:t>90</w:t>
      </w:r>
      <w:r>
        <w:rPr>
          <w:rFonts w:ascii="Cambria" w:eastAsia="Tahoma" w:hAnsi="Cambria" w:cs="Tahoma"/>
          <w:sz w:val="24"/>
          <w:szCs w:val="24"/>
        </w:rPr>
        <w:t xml:space="preserve"> </w:t>
      </w:r>
      <w:r w:rsidR="007A3629">
        <w:rPr>
          <w:rFonts w:ascii="Cambria" w:eastAsia="Tahoma" w:hAnsi="Cambria" w:cs="Tahoma"/>
          <w:sz w:val="24"/>
          <w:szCs w:val="24"/>
        </w:rPr>
        <w:t xml:space="preserve">– </w:t>
      </w:r>
      <w:r w:rsidR="0004723A">
        <w:rPr>
          <w:rFonts w:ascii="Cambria" w:eastAsia="Tahoma" w:hAnsi="Cambria" w:cs="Tahoma"/>
          <w:sz w:val="24"/>
          <w:szCs w:val="24"/>
        </w:rPr>
        <w:t>78</w:t>
      </w:r>
      <w:r w:rsidR="00AA2AA8">
        <w:rPr>
          <w:rFonts w:ascii="Cambria" w:eastAsia="Tahoma" w:hAnsi="Cambria" w:cs="Tahoma"/>
          <w:sz w:val="24"/>
          <w:szCs w:val="24"/>
        </w:rPr>
        <w:t>,80</w:t>
      </w:r>
      <w:r w:rsidR="007A3629">
        <w:rPr>
          <w:rFonts w:ascii="Cambria" w:eastAsia="Tahoma" w:hAnsi="Cambria" w:cs="Tahoma"/>
          <w:sz w:val="24"/>
          <w:szCs w:val="24"/>
        </w:rPr>
        <w:t xml:space="preserve"> zł </w:t>
      </w:r>
    </w:p>
    <w:p w14:paraId="4AD55F38" w14:textId="7328651F" w:rsidR="00453A8E" w:rsidRDefault="005A4BC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074318">
        <w:rPr>
          <w:rFonts w:ascii="Cambria" w:eastAsia="Tahoma" w:hAnsi="Cambria" w:cs="Tahoma"/>
          <w:sz w:val="24"/>
          <w:szCs w:val="24"/>
        </w:rPr>
        <w:t>91</w:t>
      </w:r>
      <w:r w:rsidR="007A3629">
        <w:rPr>
          <w:rFonts w:ascii="Cambria" w:eastAsia="Tahoma" w:hAnsi="Cambria" w:cs="Tahoma"/>
          <w:sz w:val="24"/>
          <w:szCs w:val="24"/>
        </w:rPr>
        <w:t xml:space="preserve"> – </w:t>
      </w:r>
      <w:r w:rsidR="00A03399">
        <w:rPr>
          <w:rFonts w:ascii="Cambria" w:eastAsia="Tahoma" w:hAnsi="Cambria" w:cs="Tahoma"/>
          <w:sz w:val="24"/>
          <w:szCs w:val="24"/>
        </w:rPr>
        <w:t>7,02</w:t>
      </w:r>
      <w:r w:rsidR="007A3629">
        <w:rPr>
          <w:rFonts w:ascii="Cambria" w:eastAsia="Tahoma" w:hAnsi="Cambria" w:cs="Tahoma"/>
          <w:sz w:val="24"/>
          <w:szCs w:val="24"/>
        </w:rPr>
        <w:t xml:space="preserve"> </w:t>
      </w:r>
      <w:r w:rsidR="003B161F">
        <w:rPr>
          <w:rFonts w:ascii="Cambria" w:eastAsia="Tahoma" w:hAnsi="Cambria" w:cs="Tahoma"/>
          <w:sz w:val="24"/>
          <w:szCs w:val="24"/>
        </w:rPr>
        <w:t>zł</w:t>
      </w:r>
      <w:r w:rsidR="003B161F" w:rsidRPr="00A830C6">
        <w:rPr>
          <w:rFonts w:ascii="Cambria" w:eastAsia="Tahoma" w:hAnsi="Cambria" w:cs="Tahoma"/>
          <w:sz w:val="24"/>
          <w:szCs w:val="24"/>
        </w:rPr>
        <w:t xml:space="preserve"> </w:t>
      </w:r>
    </w:p>
    <w:p w14:paraId="0086B2C0" w14:textId="4E871AF6"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002D9">
        <w:rPr>
          <w:rFonts w:ascii="Cambria" w:eastAsia="Tahoma" w:hAnsi="Cambria" w:cs="Tahoma"/>
          <w:sz w:val="24"/>
          <w:szCs w:val="24"/>
        </w:rPr>
        <w:t xml:space="preserve"> </w:t>
      </w:r>
      <w:r w:rsidR="003B735F">
        <w:rPr>
          <w:rFonts w:ascii="Cambria" w:eastAsia="Tahoma" w:hAnsi="Cambria" w:cs="Tahoma"/>
          <w:sz w:val="24"/>
          <w:szCs w:val="24"/>
        </w:rPr>
        <w:t>92</w:t>
      </w:r>
      <w:r w:rsidR="00AE5E8A">
        <w:rPr>
          <w:rFonts w:ascii="Cambria" w:eastAsia="Tahoma" w:hAnsi="Cambria" w:cs="Tahoma"/>
          <w:sz w:val="24"/>
          <w:szCs w:val="24"/>
        </w:rPr>
        <w:t>-</w:t>
      </w:r>
      <w:r w:rsidR="003B161F">
        <w:rPr>
          <w:rFonts w:ascii="Cambria" w:eastAsia="Tahoma" w:hAnsi="Cambria" w:cs="Tahoma"/>
          <w:sz w:val="24"/>
          <w:szCs w:val="24"/>
        </w:rPr>
        <w:t xml:space="preserve"> </w:t>
      </w:r>
      <w:r w:rsidR="00706BDB">
        <w:rPr>
          <w:rFonts w:ascii="Cambria" w:eastAsia="Tahoma" w:hAnsi="Cambria" w:cs="Tahoma"/>
          <w:sz w:val="24"/>
          <w:szCs w:val="24"/>
        </w:rPr>
        <w:t>36,50</w:t>
      </w:r>
      <w:r w:rsidR="003B161F">
        <w:rPr>
          <w:rFonts w:ascii="Cambria" w:eastAsia="Tahoma" w:hAnsi="Cambria" w:cs="Tahoma"/>
          <w:sz w:val="24"/>
          <w:szCs w:val="24"/>
        </w:rPr>
        <w:t xml:space="preserve"> zł</w:t>
      </w:r>
    </w:p>
    <w:p w14:paraId="0086B2C1" w14:textId="5B4F7E33"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3B735F">
        <w:rPr>
          <w:rFonts w:ascii="Cambria" w:eastAsia="Tahoma" w:hAnsi="Cambria" w:cs="Tahoma"/>
          <w:sz w:val="24"/>
          <w:szCs w:val="24"/>
        </w:rPr>
        <w:t>93</w:t>
      </w:r>
      <w:r w:rsidR="000002D9">
        <w:rPr>
          <w:rFonts w:ascii="Cambria" w:eastAsia="Tahoma" w:hAnsi="Cambria" w:cs="Tahoma"/>
          <w:sz w:val="24"/>
          <w:szCs w:val="24"/>
        </w:rPr>
        <w:t xml:space="preserve"> </w:t>
      </w:r>
      <w:r w:rsidR="00D276E7">
        <w:rPr>
          <w:rFonts w:ascii="Cambria" w:eastAsia="Tahoma" w:hAnsi="Cambria" w:cs="Tahoma"/>
          <w:sz w:val="24"/>
          <w:szCs w:val="24"/>
        </w:rPr>
        <w:t xml:space="preserve">– </w:t>
      </w:r>
      <w:r w:rsidR="00AD2DE5">
        <w:rPr>
          <w:rFonts w:ascii="Cambria" w:eastAsia="Tahoma" w:hAnsi="Cambria" w:cs="Tahoma"/>
          <w:sz w:val="24"/>
          <w:szCs w:val="24"/>
        </w:rPr>
        <w:t>60,75</w:t>
      </w:r>
      <w:r w:rsidR="00D276E7" w:rsidRPr="00D276E7">
        <w:rPr>
          <w:rFonts w:ascii="Cambria" w:eastAsia="Tahoma" w:hAnsi="Cambria" w:cs="Tahoma"/>
          <w:sz w:val="24"/>
          <w:szCs w:val="24"/>
        </w:rPr>
        <w:t xml:space="preserve"> </w:t>
      </w:r>
      <w:r w:rsidR="00D276E7">
        <w:rPr>
          <w:rFonts w:ascii="Cambria" w:eastAsia="Tahoma" w:hAnsi="Cambria" w:cs="Tahoma"/>
          <w:sz w:val="24"/>
          <w:szCs w:val="24"/>
        </w:rPr>
        <w:t>zł</w:t>
      </w:r>
    </w:p>
    <w:p w14:paraId="0086B2C2" w14:textId="014D561F"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002D9">
        <w:rPr>
          <w:rFonts w:ascii="Cambria" w:eastAsia="Tahoma" w:hAnsi="Cambria" w:cs="Tahoma"/>
          <w:sz w:val="24"/>
          <w:szCs w:val="24"/>
        </w:rPr>
        <w:t xml:space="preserve"> </w:t>
      </w:r>
      <w:r w:rsidR="003B735F">
        <w:rPr>
          <w:rFonts w:ascii="Cambria" w:eastAsia="Tahoma" w:hAnsi="Cambria" w:cs="Tahoma"/>
          <w:sz w:val="24"/>
          <w:szCs w:val="24"/>
        </w:rPr>
        <w:t>94</w:t>
      </w:r>
      <w:r w:rsidRPr="00A830C6">
        <w:rPr>
          <w:rFonts w:ascii="Cambria" w:eastAsia="Tahoma" w:hAnsi="Cambria" w:cs="Tahoma"/>
          <w:sz w:val="24"/>
          <w:szCs w:val="24"/>
        </w:rPr>
        <w:t xml:space="preserve"> </w:t>
      </w:r>
      <w:r>
        <w:rPr>
          <w:rFonts w:ascii="Cambria" w:eastAsia="Tahoma" w:hAnsi="Cambria" w:cs="Tahoma"/>
          <w:sz w:val="24"/>
          <w:szCs w:val="24"/>
        </w:rPr>
        <w:t xml:space="preserve"> </w:t>
      </w:r>
      <w:r w:rsidR="000002D9">
        <w:rPr>
          <w:rFonts w:ascii="Cambria" w:eastAsia="Tahoma" w:hAnsi="Cambria" w:cs="Tahoma"/>
          <w:sz w:val="24"/>
          <w:szCs w:val="24"/>
        </w:rPr>
        <w:t>-</w:t>
      </w:r>
      <w:r w:rsidR="00453A8E">
        <w:rPr>
          <w:rFonts w:ascii="Cambria" w:eastAsia="Tahoma" w:hAnsi="Cambria" w:cs="Tahoma"/>
          <w:sz w:val="24"/>
          <w:szCs w:val="24"/>
        </w:rPr>
        <w:t xml:space="preserve"> </w:t>
      </w:r>
      <w:r w:rsidR="00EF0CB8">
        <w:rPr>
          <w:rFonts w:ascii="Cambria" w:eastAsia="Tahoma" w:hAnsi="Cambria" w:cs="Tahoma"/>
          <w:sz w:val="24"/>
          <w:szCs w:val="24"/>
        </w:rPr>
        <w:t>9,10</w:t>
      </w:r>
      <w:r w:rsidR="00453A8E" w:rsidRPr="00453A8E">
        <w:rPr>
          <w:rFonts w:ascii="Cambria" w:eastAsia="Tahoma" w:hAnsi="Cambria" w:cs="Tahoma"/>
          <w:sz w:val="24"/>
          <w:szCs w:val="24"/>
        </w:rPr>
        <w:t xml:space="preserve"> </w:t>
      </w:r>
      <w:r w:rsidR="00453A8E">
        <w:rPr>
          <w:rFonts w:ascii="Cambria" w:eastAsia="Tahoma" w:hAnsi="Cambria" w:cs="Tahoma"/>
          <w:sz w:val="24"/>
          <w:szCs w:val="24"/>
        </w:rPr>
        <w:t>zł</w:t>
      </w:r>
    </w:p>
    <w:p w14:paraId="0086B2C4" w14:textId="5ADF4EB2"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3B735F">
        <w:rPr>
          <w:rFonts w:ascii="Cambria" w:eastAsia="Tahoma" w:hAnsi="Cambria" w:cs="Tahoma"/>
          <w:sz w:val="24"/>
          <w:szCs w:val="24"/>
        </w:rPr>
        <w:t>95</w:t>
      </w:r>
      <w:r w:rsidR="000002D9">
        <w:rPr>
          <w:rFonts w:ascii="Cambria" w:eastAsia="Tahoma" w:hAnsi="Cambria" w:cs="Tahoma"/>
          <w:sz w:val="24"/>
          <w:szCs w:val="24"/>
        </w:rPr>
        <w:t xml:space="preserve"> -</w:t>
      </w:r>
      <w:r w:rsidR="006106E0">
        <w:rPr>
          <w:rFonts w:ascii="Cambria" w:eastAsia="Tahoma" w:hAnsi="Cambria" w:cs="Tahoma"/>
          <w:sz w:val="24"/>
          <w:szCs w:val="24"/>
        </w:rPr>
        <w:t>2,</w:t>
      </w:r>
      <w:r w:rsidR="008A6839">
        <w:rPr>
          <w:rFonts w:ascii="Cambria" w:eastAsia="Tahoma" w:hAnsi="Cambria" w:cs="Tahoma"/>
          <w:sz w:val="24"/>
          <w:szCs w:val="24"/>
        </w:rPr>
        <w:t>05</w:t>
      </w:r>
      <w:r w:rsidR="00E117AA" w:rsidRPr="00E117AA">
        <w:rPr>
          <w:rFonts w:ascii="Cambria" w:eastAsia="Tahoma" w:hAnsi="Cambria" w:cs="Tahoma"/>
          <w:sz w:val="24"/>
          <w:szCs w:val="24"/>
        </w:rPr>
        <w:t xml:space="preserve"> </w:t>
      </w:r>
      <w:r w:rsidR="00E117AA">
        <w:rPr>
          <w:rFonts w:ascii="Cambria" w:eastAsia="Tahoma" w:hAnsi="Cambria" w:cs="Tahoma"/>
          <w:sz w:val="24"/>
          <w:szCs w:val="24"/>
        </w:rPr>
        <w:t xml:space="preserve">zł </w:t>
      </w:r>
    </w:p>
    <w:p w14:paraId="0086B2C5" w14:textId="531C860E"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lastRenderedPageBreak/>
        <w:t xml:space="preserve">Zadanie  nr </w:t>
      </w:r>
      <w:r>
        <w:rPr>
          <w:rFonts w:ascii="Cambria" w:eastAsia="Tahoma" w:hAnsi="Cambria" w:cs="Tahoma"/>
          <w:sz w:val="24"/>
          <w:szCs w:val="24"/>
        </w:rPr>
        <w:t xml:space="preserve"> </w:t>
      </w:r>
      <w:r w:rsidR="003B735F">
        <w:rPr>
          <w:rFonts w:ascii="Cambria" w:eastAsia="Tahoma" w:hAnsi="Cambria" w:cs="Tahoma"/>
          <w:sz w:val="24"/>
          <w:szCs w:val="24"/>
        </w:rPr>
        <w:t>96</w:t>
      </w:r>
      <w:r w:rsidR="000002D9">
        <w:rPr>
          <w:rFonts w:ascii="Cambria" w:eastAsia="Tahoma" w:hAnsi="Cambria" w:cs="Tahoma"/>
          <w:sz w:val="24"/>
          <w:szCs w:val="24"/>
        </w:rPr>
        <w:t xml:space="preserve"> – </w:t>
      </w:r>
      <w:r w:rsidR="00F20353">
        <w:rPr>
          <w:rFonts w:ascii="Cambria" w:eastAsia="Tahoma" w:hAnsi="Cambria" w:cs="Tahoma"/>
          <w:sz w:val="24"/>
          <w:szCs w:val="24"/>
        </w:rPr>
        <w:t>10,5</w:t>
      </w:r>
      <w:r w:rsidR="000002D9">
        <w:rPr>
          <w:rFonts w:ascii="Cambria" w:eastAsia="Tahoma" w:hAnsi="Cambria" w:cs="Tahoma"/>
          <w:sz w:val="24"/>
          <w:szCs w:val="24"/>
        </w:rPr>
        <w:t>0</w:t>
      </w:r>
      <w:r w:rsidR="00E117AA" w:rsidRPr="00E117AA">
        <w:rPr>
          <w:rFonts w:ascii="Cambria" w:eastAsia="Tahoma" w:hAnsi="Cambria" w:cs="Tahoma"/>
          <w:sz w:val="24"/>
          <w:szCs w:val="24"/>
        </w:rPr>
        <w:t xml:space="preserve"> </w:t>
      </w:r>
      <w:r w:rsidR="00E117AA">
        <w:rPr>
          <w:rFonts w:ascii="Cambria" w:eastAsia="Tahoma" w:hAnsi="Cambria" w:cs="Tahoma"/>
          <w:sz w:val="24"/>
          <w:szCs w:val="24"/>
        </w:rPr>
        <w:t>zł</w:t>
      </w:r>
    </w:p>
    <w:p w14:paraId="0086B2C6" w14:textId="24E0D80B"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3B735F">
        <w:rPr>
          <w:rFonts w:ascii="Cambria" w:eastAsia="Tahoma" w:hAnsi="Cambria" w:cs="Tahoma"/>
          <w:sz w:val="24"/>
          <w:szCs w:val="24"/>
        </w:rPr>
        <w:t>97</w:t>
      </w:r>
      <w:r w:rsidR="000002D9">
        <w:rPr>
          <w:rFonts w:ascii="Cambria" w:eastAsia="Tahoma" w:hAnsi="Cambria" w:cs="Tahoma"/>
          <w:sz w:val="24"/>
          <w:szCs w:val="24"/>
        </w:rPr>
        <w:t>-</w:t>
      </w:r>
      <w:r w:rsidR="0046389D" w:rsidRPr="0046389D">
        <w:rPr>
          <w:rFonts w:ascii="Cambria" w:eastAsia="Tahoma" w:hAnsi="Cambria" w:cs="Tahoma"/>
          <w:sz w:val="24"/>
          <w:szCs w:val="24"/>
        </w:rPr>
        <w:t xml:space="preserve">15,85 </w:t>
      </w:r>
      <w:r w:rsidR="00E117AA">
        <w:rPr>
          <w:rFonts w:ascii="Cambria" w:eastAsia="Tahoma" w:hAnsi="Cambria" w:cs="Tahoma"/>
          <w:sz w:val="24"/>
          <w:szCs w:val="24"/>
        </w:rPr>
        <w:t>zł</w:t>
      </w:r>
    </w:p>
    <w:p w14:paraId="0086B2C8" w14:textId="55549091"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3B735F">
        <w:rPr>
          <w:rFonts w:ascii="Cambria" w:eastAsia="Tahoma" w:hAnsi="Cambria" w:cs="Tahoma"/>
          <w:sz w:val="24"/>
          <w:szCs w:val="24"/>
        </w:rPr>
        <w:t>98</w:t>
      </w:r>
      <w:r w:rsidR="000002D9">
        <w:rPr>
          <w:rFonts w:ascii="Cambria" w:eastAsia="Tahoma" w:hAnsi="Cambria" w:cs="Tahoma"/>
          <w:sz w:val="24"/>
          <w:szCs w:val="24"/>
        </w:rPr>
        <w:t xml:space="preserve">– </w:t>
      </w:r>
      <w:r w:rsidR="0007627F">
        <w:rPr>
          <w:rFonts w:ascii="Cambria" w:eastAsia="Tahoma" w:hAnsi="Cambria" w:cs="Tahoma"/>
          <w:sz w:val="24"/>
          <w:szCs w:val="24"/>
        </w:rPr>
        <w:t>56,00</w:t>
      </w:r>
      <w:r w:rsidR="00E117AA" w:rsidRPr="00E117AA">
        <w:rPr>
          <w:rFonts w:ascii="Cambria" w:eastAsia="Tahoma" w:hAnsi="Cambria" w:cs="Tahoma"/>
          <w:sz w:val="24"/>
          <w:szCs w:val="24"/>
        </w:rPr>
        <w:t xml:space="preserve"> </w:t>
      </w:r>
      <w:r w:rsidR="00E117AA">
        <w:rPr>
          <w:rFonts w:ascii="Cambria" w:eastAsia="Tahoma" w:hAnsi="Cambria" w:cs="Tahoma"/>
          <w:sz w:val="24"/>
          <w:szCs w:val="24"/>
        </w:rPr>
        <w:t>zł</w:t>
      </w:r>
    </w:p>
    <w:p w14:paraId="0086B2C9" w14:textId="403C22A0"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002D9">
        <w:rPr>
          <w:rFonts w:ascii="Cambria" w:eastAsia="Tahoma" w:hAnsi="Cambria" w:cs="Tahoma"/>
          <w:sz w:val="24"/>
          <w:szCs w:val="24"/>
        </w:rPr>
        <w:t xml:space="preserve"> </w:t>
      </w:r>
      <w:r w:rsidR="003B735F">
        <w:rPr>
          <w:rFonts w:ascii="Cambria" w:eastAsia="Tahoma" w:hAnsi="Cambria" w:cs="Tahoma"/>
          <w:sz w:val="24"/>
          <w:szCs w:val="24"/>
        </w:rPr>
        <w:t>99</w:t>
      </w:r>
      <w:r w:rsidR="000002D9">
        <w:rPr>
          <w:rFonts w:ascii="Cambria" w:eastAsia="Tahoma" w:hAnsi="Cambria" w:cs="Tahoma"/>
          <w:sz w:val="24"/>
          <w:szCs w:val="24"/>
        </w:rPr>
        <w:t xml:space="preserve"> – </w:t>
      </w:r>
      <w:r w:rsidR="00A36ADA">
        <w:rPr>
          <w:rFonts w:ascii="Cambria" w:eastAsia="Tahoma" w:hAnsi="Cambria" w:cs="Tahoma"/>
          <w:sz w:val="24"/>
          <w:szCs w:val="24"/>
        </w:rPr>
        <w:t>0,55</w:t>
      </w:r>
      <w:r w:rsidR="00E117AA" w:rsidRPr="00E117AA">
        <w:rPr>
          <w:rFonts w:ascii="Cambria" w:eastAsia="Tahoma" w:hAnsi="Cambria" w:cs="Tahoma"/>
          <w:sz w:val="24"/>
          <w:szCs w:val="24"/>
        </w:rPr>
        <w:t xml:space="preserve"> </w:t>
      </w:r>
      <w:r w:rsidR="00E117AA">
        <w:rPr>
          <w:rFonts w:ascii="Cambria" w:eastAsia="Tahoma" w:hAnsi="Cambria" w:cs="Tahoma"/>
          <w:sz w:val="24"/>
          <w:szCs w:val="24"/>
        </w:rPr>
        <w:t>zł</w:t>
      </w:r>
    </w:p>
    <w:p w14:paraId="0086B2CB" w14:textId="149E854A"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3B735F">
        <w:rPr>
          <w:rFonts w:ascii="Cambria" w:eastAsia="Tahoma" w:hAnsi="Cambria" w:cs="Tahoma"/>
          <w:sz w:val="24"/>
          <w:szCs w:val="24"/>
        </w:rPr>
        <w:t>100</w:t>
      </w:r>
      <w:r w:rsidR="000002D9">
        <w:rPr>
          <w:rFonts w:ascii="Cambria" w:eastAsia="Tahoma" w:hAnsi="Cambria" w:cs="Tahoma"/>
          <w:sz w:val="24"/>
          <w:szCs w:val="24"/>
        </w:rPr>
        <w:t xml:space="preserve">- </w:t>
      </w:r>
      <w:r w:rsidR="003F35A0">
        <w:rPr>
          <w:rFonts w:ascii="Cambria" w:eastAsia="Tahoma" w:hAnsi="Cambria" w:cs="Tahoma"/>
          <w:sz w:val="24"/>
          <w:szCs w:val="24"/>
        </w:rPr>
        <w:t>5,40</w:t>
      </w:r>
      <w:r w:rsidR="000002D9">
        <w:rPr>
          <w:rFonts w:ascii="Cambria" w:eastAsia="Tahoma" w:hAnsi="Cambria" w:cs="Tahoma"/>
          <w:sz w:val="24"/>
          <w:szCs w:val="24"/>
        </w:rPr>
        <w:t xml:space="preserve"> zł </w:t>
      </w:r>
    </w:p>
    <w:p w14:paraId="0086B2CF" w14:textId="2EE05599"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 </w:t>
      </w:r>
      <w:r w:rsidR="003B735F">
        <w:rPr>
          <w:rFonts w:ascii="Cambria" w:eastAsia="Tahoma" w:hAnsi="Cambria" w:cs="Tahoma"/>
          <w:sz w:val="24"/>
          <w:szCs w:val="24"/>
        </w:rPr>
        <w:t>101</w:t>
      </w:r>
      <w:r w:rsidR="000002D9">
        <w:rPr>
          <w:rFonts w:ascii="Cambria" w:eastAsia="Tahoma" w:hAnsi="Cambria" w:cs="Tahoma"/>
          <w:sz w:val="24"/>
          <w:szCs w:val="24"/>
        </w:rPr>
        <w:t xml:space="preserve"> -</w:t>
      </w:r>
      <w:r w:rsidR="00BF538A">
        <w:rPr>
          <w:rFonts w:ascii="Cambria" w:eastAsia="Tahoma" w:hAnsi="Cambria" w:cs="Tahoma"/>
          <w:sz w:val="24"/>
          <w:szCs w:val="24"/>
        </w:rPr>
        <w:t>56,60</w:t>
      </w:r>
      <w:r w:rsidR="000002D9">
        <w:rPr>
          <w:rFonts w:ascii="Cambria" w:eastAsia="Tahoma" w:hAnsi="Cambria" w:cs="Tahoma"/>
          <w:sz w:val="24"/>
          <w:szCs w:val="24"/>
        </w:rPr>
        <w:t xml:space="preserve"> zł </w:t>
      </w:r>
    </w:p>
    <w:p w14:paraId="0086B2D0" w14:textId="04DF7597" w:rsidR="000002D9"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002D9">
        <w:rPr>
          <w:rFonts w:ascii="Cambria" w:eastAsia="Tahoma" w:hAnsi="Cambria" w:cs="Tahoma"/>
          <w:sz w:val="24"/>
          <w:szCs w:val="24"/>
        </w:rPr>
        <w:t xml:space="preserve"> </w:t>
      </w:r>
      <w:r w:rsidR="003B735F">
        <w:rPr>
          <w:rFonts w:ascii="Cambria" w:eastAsia="Tahoma" w:hAnsi="Cambria" w:cs="Tahoma"/>
          <w:sz w:val="24"/>
          <w:szCs w:val="24"/>
        </w:rPr>
        <w:t>102</w:t>
      </w:r>
      <w:r w:rsidR="000002D9">
        <w:rPr>
          <w:rFonts w:ascii="Cambria" w:eastAsia="Tahoma" w:hAnsi="Cambria" w:cs="Tahoma"/>
          <w:sz w:val="24"/>
          <w:szCs w:val="24"/>
        </w:rPr>
        <w:t xml:space="preserve"> – </w:t>
      </w:r>
      <w:r w:rsidR="00215F2E">
        <w:rPr>
          <w:rFonts w:ascii="Cambria" w:eastAsia="Tahoma" w:hAnsi="Cambria" w:cs="Tahoma"/>
          <w:sz w:val="24"/>
          <w:szCs w:val="24"/>
        </w:rPr>
        <w:t>1,20</w:t>
      </w:r>
      <w:r w:rsidR="000002D9">
        <w:rPr>
          <w:rFonts w:ascii="Cambria" w:eastAsia="Tahoma" w:hAnsi="Cambria" w:cs="Tahoma"/>
          <w:sz w:val="24"/>
          <w:szCs w:val="24"/>
        </w:rPr>
        <w:t xml:space="preserve"> zł </w:t>
      </w:r>
      <w:r w:rsidRPr="00A830C6">
        <w:rPr>
          <w:rFonts w:ascii="Cambria" w:eastAsia="Tahoma" w:hAnsi="Cambria" w:cs="Tahoma"/>
          <w:sz w:val="24"/>
          <w:szCs w:val="24"/>
        </w:rPr>
        <w:t xml:space="preserve"> </w:t>
      </w:r>
      <w:r>
        <w:rPr>
          <w:rFonts w:ascii="Cambria" w:eastAsia="Tahoma" w:hAnsi="Cambria" w:cs="Tahoma"/>
          <w:sz w:val="24"/>
          <w:szCs w:val="24"/>
        </w:rPr>
        <w:t xml:space="preserve"> </w:t>
      </w:r>
    </w:p>
    <w:p w14:paraId="0086B2D1" w14:textId="51DE7AAC" w:rsidR="007E242B" w:rsidRDefault="007E242B"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sidR="003B735F">
        <w:rPr>
          <w:rFonts w:ascii="Cambria" w:eastAsia="Tahoma" w:hAnsi="Cambria" w:cs="Tahoma"/>
          <w:sz w:val="24"/>
          <w:szCs w:val="24"/>
        </w:rPr>
        <w:t>103</w:t>
      </w:r>
      <w:r w:rsidR="000002D9">
        <w:rPr>
          <w:rFonts w:ascii="Cambria" w:eastAsia="Tahoma" w:hAnsi="Cambria" w:cs="Tahoma"/>
          <w:sz w:val="24"/>
          <w:szCs w:val="24"/>
        </w:rPr>
        <w:t xml:space="preserve"> – </w:t>
      </w:r>
      <w:r w:rsidR="006331BE">
        <w:rPr>
          <w:rFonts w:ascii="Cambria" w:eastAsia="Tahoma" w:hAnsi="Cambria" w:cs="Tahoma"/>
          <w:sz w:val="24"/>
          <w:szCs w:val="24"/>
        </w:rPr>
        <w:t>9,70</w:t>
      </w:r>
      <w:r w:rsidR="000002D9">
        <w:rPr>
          <w:rFonts w:ascii="Cambria" w:eastAsia="Tahoma" w:hAnsi="Cambria" w:cs="Tahoma"/>
          <w:sz w:val="24"/>
          <w:szCs w:val="24"/>
        </w:rPr>
        <w:t xml:space="preserve"> zł  </w:t>
      </w:r>
      <w:r>
        <w:rPr>
          <w:rFonts w:ascii="Cambria" w:eastAsia="Tahoma" w:hAnsi="Cambria" w:cs="Tahoma"/>
          <w:sz w:val="24"/>
          <w:szCs w:val="24"/>
        </w:rPr>
        <w:t xml:space="preserve"> </w:t>
      </w:r>
    </w:p>
    <w:p w14:paraId="25D3B14D" w14:textId="401EB007" w:rsidR="003B735F" w:rsidRDefault="003B735F" w:rsidP="00940066">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104- 1</w:t>
      </w:r>
      <w:r w:rsidR="001440DD">
        <w:rPr>
          <w:rFonts w:ascii="Cambria" w:eastAsia="Tahoma" w:hAnsi="Cambria" w:cs="Tahoma"/>
          <w:sz w:val="24"/>
          <w:szCs w:val="24"/>
        </w:rPr>
        <w:t>,22</w:t>
      </w:r>
      <w:r>
        <w:rPr>
          <w:rFonts w:ascii="Cambria" w:eastAsia="Tahoma" w:hAnsi="Cambria" w:cs="Tahoma"/>
          <w:sz w:val="24"/>
          <w:szCs w:val="24"/>
        </w:rPr>
        <w:t xml:space="preserve"> zł</w:t>
      </w:r>
    </w:p>
    <w:p w14:paraId="61050BB4" w14:textId="412DEDCB" w:rsidR="003B735F" w:rsidRDefault="003B735F"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105 – </w:t>
      </w:r>
      <w:r w:rsidR="005509FD">
        <w:rPr>
          <w:rFonts w:ascii="Cambria" w:eastAsia="Tahoma" w:hAnsi="Cambria" w:cs="Tahoma"/>
          <w:sz w:val="24"/>
          <w:szCs w:val="24"/>
        </w:rPr>
        <w:t>43,50</w:t>
      </w:r>
      <w:r w:rsidRPr="003B735F">
        <w:rPr>
          <w:rFonts w:ascii="Cambria" w:eastAsia="Tahoma" w:hAnsi="Cambria" w:cs="Tahoma"/>
          <w:sz w:val="24"/>
          <w:szCs w:val="24"/>
        </w:rPr>
        <w:t xml:space="preserve"> </w:t>
      </w:r>
      <w:r>
        <w:rPr>
          <w:rFonts w:ascii="Cambria" w:eastAsia="Tahoma" w:hAnsi="Cambria" w:cs="Tahoma"/>
          <w:sz w:val="24"/>
          <w:szCs w:val="24"/>
        </w:rPr>
        <w:t>zł</w:t>
      </w:r>
    </w:p>
    <w:p w14:paraId="1913A17C" w14:textId="297C273D" w:rsidR="003B735F" w:rsidRDefault="003B735F"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106 – </w:t>
      </w:r>
      <w:r w:rsidR="00877F45">
        <w:rPr>
          <w:rFonts w:ascii="Cambria" w:eastAsia="Tahoma" w:hAnsi="Cambria" w:cs="Tahoma"/>
          <w:sz w:val="24"/>
          <w:szCs w:val="24"/>
        </w:rPr>
        <w:t>3,2</w:t>
      </w:r>
      <w:r>
        <w:rPr>
          <w:rFonts w:ascii="Cambria" w:eastAsia="Tahoma" w:hAnsi="Cambria" w:cs="Tahoma"/>
          <w:sz w:val="24"/>
          <w:szCs w:val="24"/>
        </w:rPr>
        <w:t>0</w:t>
      </w:r>
      <w:r w:rsidRPr="003B735F">
        <w:rPr>
          <w:rFonts w:ascii="Cambria" w:eastAsia="Tahoma" w:hAnsi="Cambria" w:cs="Tahoma"/>
          <w:sz w:val="24"/>
          <w:szCs w:val="24"/>
        </w:rPr>
        <w:t xml:space="preserve"> </w:t>
      </w:r>
      <w:r>
        <w:rPr>
          <w:rFonts w:ascii="Cambria" w:eastAsia="Tahoma" w:hAnsi="Cambria" w:cs="Tahoma"/>
          <w:sz w:val="24"/>
          <w:szCs w:val="24"/>
        </w:rPr>
        <w:t>zł</w:t>
      </w:r>
    </w:p>
    <w:p w14:paraId="69AD9DBE" w14:textId="08ECD066" w:rsidR="003B735F" w:rsidRDefault="003B735F"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 xml:space="preserve">Zadanie  nr </w:t>
      </w:r>
      <w:r>
        <w:rPr>
          <w:rFonts w:ascii="Cambria" w:eastAsia="Tahoma" w:hAnsi="Cambria" w:cs="Tahoma"/>
          <w:sz w:val="24"/>
          <w:szCs w:val="24"/>
        </w:rPr>
        <w:t xml:space="preserve">107- </w:t>
      </w:r>
      <w:r w:rsidR="00297142">
        <w:rPr>
          <w:rFonts w:ascii="Cambria" w:eastAsia="Tahoma" w:hAnsi="Cambria" w:cs="Tahoma"/>
          <w:sz w:val="24"/>
          <w:szCs w:val="24"/>
        </w:rPr>
        <w:t>2,2</w:t>
      </w:r>
      <w:r>
        <w:rPr>
          <w:rFonts w:ascii="Cambria" w:eastAsia="Tahoma" w:hAnsi="Cambria" w:cs="Tahoma"/>
          <w:sz w:val="24"/>
          <w:szCs w:val="24"/>
        </w:rPr>
        <w:t xml:space="preserve">0 </w:t>
      </w:r>
      <w:r w:rsidR="00297142">
        <w:rPr>
          <w:rFonts w:ascii="Cambria" w:eastAsia="Tahoma" w:hAnsi="Cambria" w:cs="Tahoma"/>
          <w:sz w:val="24"/>
          <w:szCs w:val="24"/>
        </w:rPr>
        <w:t>zł</w:t>
      </w:r>
    </w:p>
    <w:p w14:paraId="4866AE79" w14:textId="2C247CA0" w:rsidR="00AC0614" w:rsidRDefault="00297142"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05CA9">
        <w:rPr>
          <w:rFonts w:ascii="Cambria" w:eastAsia="Tahoma" w:hAnsi="Cambria" w:cs="Tahoma"/>
          <w:sz w:val="24"/>
          <w:szCs w:val="24"/>
        </w:rPr>
        <w:t xml:space="preserve"> </w:t>
      </w:r>
      <w:r w:rsidR="00AC0614">
        <w:rPr>
          <w:rFonts w:ascii="Cambria" w:eastAsia="Tahoma" w:hAnsi="Cambria" w:cs="Tahoma"/>
          <w:sz w:val="24"/>
          <w:szCs w:val="24"/>
        </w:rPr>
        <w:t>108</w:t>
      </w:r>
      <w:r w:rsidR="00B74F9D">
        <w:rPr>
          <w:rFonts w:ascii="Cambria" w:eastAsia="Tahoma" w:hAnsi="Cambria" w:cs="Tahoma"/>
          <w:sz w:val="24"/>
          <w:szCs w:val="24"/>
        </w:rPr>
        <w:t>- 8,82</w:t>
      </w:r>
    </w:p>
    <w:p w14:paraId="2B38BBFD" w14:textId="0E25C855" w:rsidR="00AC0614" w:rsidRDefault="00297142" w:rsidP="00D37E15">
      <w:pPr>
        <w:pStyle w:val="Normalny1"/>
        <w:spacing w:before="60" w:line="240" w:lineRule="exact"/>
        <w:ind w:left="142" w:hanging="426"/>
        <w:jc w:val="both"/>
        <w:rPr>
          <w:rFonts w:ascii="Cambria" w:eastAsia="Tahoma" w:hAnsi="Cambria" w:cs="Tahoma"/>
          <w:sz w:val="24"/>
          <w:szCs w:val="24"/>
        </w:rPr>
      </w:pPr>
      <w:r w:rsidRPr="00297142">
        <w:rPr>
          <w:rFonts w:ascii="Cambria" w:eastAsia="Tahoma" w:hAnsi="Cambria" w:cs="Tahoma"/>
          <w:sz w:val="24"/>
          <w:szCs w:val="24"/>
        </w:rPr>
        <w:t xml:space="preserve"> </w:t>
      </w:r>
      <w:r w:rsidRPr="00A830C6">
        <w:rPr>
          <w:rFonts w:ascii="Cambria" w:eastAsia="Tahoma" w:hAnsi="Cambria" w:cs="Tahoma"/>
          <w:sz w:val="24"/>
          <w:szCs w:val="24"/>
        </w:rPr>
        <w:t>Zadanie  nr</w:t>
      </w:r>
      <w:r w:rsidR="00AC0614">
        <w:rPr>
          <w:rFonts w:ascii="Cambria" w:eastAsia="Tahoma" w:hAnsi="Cambria" w:cs="Tahoma"/>
          <w:sz w:val="24"/>
          <w:szCs w:val="24"/>
        </w:rPr>
        <w:t xml:space="preserve"> 109</w:t>
      </w:r>
      <w:r w:rsidRPr="00297142">
        <w:rPr>
          <w:rFonts w:ascii="Cambria" w:eastAsia="Tahoma" w:hAnsi="Cambria" w:cs="Tahoma"/>
          <w:sz w:val="24"/>
          <w:szCs w:val="24"/>
        </w:rPr>
        <w:t xml:space="preserve"> </w:t>
      </w:r>
      <w:r w:rsidR="00B74F9D">
        <w:rPr>
          <w:rFonts w:ascii="Cambria" w:eastAsia="Tahoma" w:hAnsi="Cambria" w:cs="Tahoma"/>
          <w:sz w:val="24"/>
          <w:szCs w:val="24"/>
        </w:rPr>
        <w:t xml:space="preserve"> -</w:t>
      </w:r>
      <w:r w:rsidR="000812AF">
        <w:rPr>
          <w:rFonts w:ascii="Cambria" w:eastAsia="Tahoma" w:hAnsi="Cambria" w:cs="Tahoma"/>
          <w:sz w:val="24"/>
          <w:szCs w:val="24"/>
        </w:rPr>
        <w:t>9,60</w:t>
      </w:r>
    </w:p>
    <w:p w14:paraId="59D61C10" w14:textId="1CBF9918" w:rsidR="00AC0614" w:rsidRDefault="00297142"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0E1846" w:rsidRPr="000E1846">
        <w:rPr>
          <w:rFonts w:ascii="Cambria" w:eastAsia="Tahoma" w:hAnsi="Cambria" w:cs="Tahoma"/>
          <w:sz w:val="24"/>
          <w:szCs w:val="24"/>
        </w:rPr>
        <w:t xml:space="preserve"> </w:t>
      </w:r>
      <w:r w:rsidR="00453612">
        <w:rPr>
          <w:rFonts w:ascii="Cambria" w:eastAsia="Tahoma" w:hAnsi="Cambria" w:cs="Tahoma"/>
          <w:sz w:val="24"/>
          <w:szCs w:val="24"/>
        </w:rPr>
        <w:t>110</w:t>
      </w:r>
      <w:r w:rsidR="007D7122">
        <w:rPr>
          <w:rFonts w:ascii="Cambria" w:eastAsia="Tahoma" w:hAnsi="Cambria" w:cs="Tahoma"/>
          <w:sz w:val="24"/>
          <w:szCs w:val="24"/>
        </w:rPr>
        <w:t xml:space="preserve"> -3,75</w:t>
      </w:r>
    </w:p>
    <w:p w14:paraId="337E2F95" w14:textId="20212AAD" w:rsidR="00AC0614" w:rsidRDefault="000E1846"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53612">
        <w:rPr>
          <w:rFonts w:ascii="Cambria" w:eastAsia="Tahoma" w:hAnsi="Cambria" w:cs="Tahoma"/>
          <w:sz w:val="24"/>
          <w:szCs w:val="24"/>
        </w:rPr>
        <w:t xml:space="preserve"> 111</w:t>
      </w:r>
      <w:r w:rsidR="00590E04">
        <w:rPr>
          <w:rFonts w:ascii="Cambria" w:eastAsia="Tahoma" w:hAnsi="Cambria" w:cs="Tahoma"/>
          <w:sz w:val="24"/>
          <w:szCs w:val="24"/>
        </w:rPr>
        <w:t xml:space="preserve">- </w:t>
      </w:r>
      <w:r w:rsidR="006868C9">
        <w:rPr>
          <w:rFonts w:ascii="Cambria" w:eastAsia="Tahoma" w:hAnsi="Cambria" w:cs="Tahoma"/>
          <w:sz w:val="24"/>
          <w:szCs w:val="24"/>
        </w:rPr>
        <w:t xml:space="preserve">13,25 </w:t>
      </w:r>
    </w:p>
    <w:p w14:paraId="54CC9A07" w14:textId="581C9412" w:rsidR="00AC0614" w:rsidRDefault="000E1846" w:rsidP="00D37E15">
      <w:pPr>
        <w:pStyle w:val="Normalny1"/>
        <w:spacing w:before="60" w:line="240" w:lineRule="exact"/>
        <w:ind w:left="142" w:hanging="426"/>
        <w:jc w:val="both"/>
        <w:rPr>
          <w:rFonts w:ascii="Cambria" w:eastAsia="Tahoma" w:hAnsi="Cambria" w:cs="Tahoma"/>
          <w:sz w:val="24"/>
          <w:szCs w:val="24"/>
        </w:rPr>
      </w:pPr>
      <w:r w:rsidRPr="000E1846">
        <w:rPr>
          <w:rFonts w:ascii="Cambria" w:eastAsia="Tahoma" w:hAnsi="Cambria" w:cs="Tahoma"/>
          <w:sz w:val="24"/>
          <w:szCs w:val="24"/>
        </w:rPr>
        <w:t xml:space="preserve"> </w:t>
      </w:r>
      <w:r w:rsidRPr="00A830C6">
        <w:rPr>
          <w:rFonts w:ascii="Cambria" w:eastAsia="Tahoma" w:hAnsi="Cambria" w:cs="Tahoma"/>
          <w:sz w:val="24"/>
          <w:szCs w:val="24"/>
        </w:rPr>
        <w:t>Zadanie  nr</w:t>
      </w:r>
      <w:r w:rsidR="00453612">
        <w:rPr>
          <w:rFonts w:ascii="Cambria" w:eastAsia="Tahoma" w:hAnsi="Cambria" w:cs="Tahoma"/>
          <w:sz w:val="24"/>
          <w:szCs w:val="24"/>
        </w:rPr>
        <w:t xml:space="preserve"> 112</w:t>
      </w:r>
      <w:r w:rsidRPr="000E1846">
        <w:rPr>
          <w:rFonts w:ascii="Cambria" w:eastAsia="Tahoma" w:hAnsi="Cambria" w:cs="Tahoma"/>
          <w:sz w:val="24"/>
          <w:szCs w:val="24"/>
        </w:rPr>
        <w:t xml:space="preserve"> </w:t>
      </w:r>
      <w:r w:rsidR="006868C9">
        <w:rPr>
          <w:rFonts w:ascii="Cambria" w:eastAsia="Tahoma" w:hAnsi="Cambria" w:cs="Tahoma"/>
          <w:sz w:val="24"/>
          <w:szCs w:val="24"/>
        </w:rPr>
        <w:t xml:space="preserve">-29,75 </w:t>
      </w:r>
    </w:p>
    <w:p w14:paraId="085AF100" w14:textId="72D743BA" w:rsidR="00AC0614" w:rsidRDefault="000E1846"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0E1846">
        <w:rPr>
          <w:rFonts w:ascii="Cambria" w:eastAsia="Tahoma" w:hAnsi="Cambria" w:cs="Tahoma"/>
          <w:sz w:val="24"/>
          <w:szCs w:val="24"/>
        </w:rPr>
        <w:t xml:space="preserve"> </w:t>
      </w:r>
      <w:r w:rsidR="00453612">
        <w:rPr>
          <w:rFonts w:ascii="Cambria" w:eastAsia="Tahoma" w:hAnsi="Cambria" w:cs="Tahoma"/>
          <w:sz w:val="24"/>
          <w:szCs w:val="24"/>
        </w:rPr>
        <w:t xml:space="preserve"> 113</w:t>
      </w:r>
      <w:r w:rsidR="006868C9">
        <w:rPr>
          <w:rFonts w:ascii="Cambria" w:eastAsia="Tahoma" w:hAnsi="Cambria" w:cs="Tahoma"/>
          <w:sz w:val="24"/>
          <w:szCs w:val="24"/>
        </w:rPr>
        <w:t xml:space="preserve"> </w:t>
      </w:r>
      <w:r w:rsidR="006F2AA6">
        <w:rPr>
          <w:rFonts w:ascii="Cambria" w:eastAsia="Tahoma" w:hAnsi="Cambria" w:cs="Tahoma"/>
          <w:sz w:val="24"/>
          <w:szCs w:val="24"/>
        </w:rPr>
        <w:t>–</w:t>
      </w:r>
      <w:r w:rsidR="006868C9">
        <w:rPr>
          <w:rFonts w:ascii="Cambria" w:eastAsia="Tahoma" w:hAnsi="Cambria" w:cs="Tahoma"/>
          <w:sz w:val="24"/>
          <w:szCs w:val="24"/>
        </w:rPr>
        <w:t xml:space="preserve"> </w:t>
      </w:r>
      <w:r w:rsidR="004B1B35">
        <w:rPr>
          <w:rFonts w:ascii="Cambria" w:eastAsia="Tahoma" w:hAnsi="Cambria" w:cs="Tahoma"/>
          <w:sz w:val="24"/>
          <w:szCs w:val="24"/>
        </w:rPr>
        <w:t>63</w:t>
      </w:r>
      <w:r w:rsidR="006F2AA6">
        <w:rPr>
          <w:rFonts w:ascii="Cambria" w:eastAsia="Tahoma" w:hAnsi="Cambria" w:cs="Tahoma"/>
          <w:sz w:val="24"/>
          <w:szCs w:val="24"/>
        </w:rPr>
        <w:t>1,</w:t>
      </w:r>
      <w:r w:rsidR="00D0643F">
        <w:rPr>
          <w:rFonts w:ascii="Cambria" w:eastAsia="Tahoma" w:hAnsi="Cambria" w:cs="Tahoma"/>
          <w:sz w:val="24"/>
          <w:szCs w:val="24"/>
        </w:rPr>
        <w:t>55</w:t>
      </w:r>
    </w:p>
    <w:p w14:paraId="3A771E83" w14:textId="77777777" w:rsidR="00837566" w:rsidRDefault="000E1846"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53612">
        <w:rPr>
          <w:rFonts w:ascii="Cambria" w:eastAsia="Tahoma" w:hAnsi="Cambria" w:cs="Tahoma"/>
          <w:sz w:val="24"/>
          <w:szCs w:val="24"/>
        </w:rPr>
        <w:t xml:space="preserve"> 114</w:t>
      </w:r>
      <w:r w:rsidR="00D0643F">
        <w:rPr>
          <w:rFonts w:ascii="Cambria" w:eastAsia="Tahoma" w:hAnsi="Cambria" w:cs="Tahoma"/>
          <w:sz w:val="24"/>
          <w:szCs w:val="24"/>
        </w:rPr>
        <w:t xml:space="preserve"> -</w:t>
      </w:r>
      <w:r w:rsidR="00837566">
        <w:rPr>
          <w:rFonts w:ascii="Cambria" w:eastAsia="Tahoma" w:hAnsi="Cambria" w:cs="Tahoma"/>
          <w:sz w:val="24"/>
          <w:szCs w:val="24"/>
        </w:rPr>
        <w:t>1,</w:t>
      </w:r>
      <w:r w:rsidR="00D0643F">
        <w:rPr>
          <w:rFonts w:ascii="Cambria" w:eastAsia="Tahoma" w:hAnsi="Cambria" w:cs="Tahoma"/>
          <w:sz w:val="24"/>
          <w:szCs w:val="24"/>
        </w:rPr>
        <w:t>90</w:t>
      </w:r>
    </w:p>
    <w:p w14:paraId="37B1F9BF" w14:textId="0C33B37F" w:rsidR="00AC0614" w:rsidRDefault="000E1846" w:rsidP="00D37E15">
      <w:pPr>
        <w:pStyle w:val="Normalny1"/>
        <w:spacing w:before="60" w:line="240" w:lineRule="exact"/>
        <w:ind w:left="142" w:hanging="426"/>
        <w:jc w:val="both"/>
        <w:rPr>
          <w:rFonts w:ascii="Cambria" w:eastAsia="Tahoma" w:hAnsi="Cambria" w:cs="Tahoma"/>
          <w:sz w:val="24"/>
          <w:szCs w:val="24"/>
        </w:rPr>
      </w:pPr>
      <w:r w:rsidRPr="000E1846">
        <w:rPr>
          <w:rFonts w:ascii="Cambria" w:eastAsia="Tahoma" w:hAnsi="Cambria" w:cs="Tahoma"/>
          <w:sz w:val="24"/>
          <w:szCs w:val="24"/>
        </w:rPr>
        <w:t xml:space="preserve"> </w:t>
      </w:r>
      <w:r w:rsidRPr="00A830C6">
        <w:rPr>
          <w:rFonts w:ascii="Cambria" w:eastAsia="Tahoma" w:hAnsi="Cambria" w:cs="Tahoma"/>
          <w:sz w:val="24"/>
          <w:szCs w:val="24"/>
        </w:rPr>
        <w:t>Zadanie  nr</w:t>
      </w:r>
      <w:r w:rsidRPr="000E1846">
        <w:rPr>
          <w:rFonts w:ascii="Cambria" w:eastAsia="Tahoma" w:hAnsi="Cambria" w:cs="Tahoma"/>
          <w:sz w:val="24"/>
          <w:szCs w:val="24"/>
        </w:rPr>
        <w:t xml:space="preserve"> </w:t>
      </w:r>
      <w:r w:rsidR="00453612">
        <w:rPr>
          <w:rFonts w:ascii="Cambria" w:eastAsia="Tahoma" w:hAnsi="Cambria" w:cs="Tahoma"/>
          <w:sz w:val="24"/>
          <w:szCs w:val="24"/>
        </w:rPr>
        <w:t>115</w:t>
      </w:r>
      <w:r w:rsidR="00D37A84">
        <w:rPr>
          <w:rFonts w:ascii="Cambria" w:eastAsia="Tahoma" w:hAnsi="Cambria" w:cs="Tahoma"/>
          <w:sz w:val="24"/>
          <w:szCs w:val="24"/>
        </w:rPr>
        <w:t xml:space="preserve">- 69,00 zł </w:t>
      </w:r>
    </w:p>
    <w:p w14:paraId="7036E76C" w14:textId="0FC49C75" w:rsidR="008D118F" w:rsidRDefault="000E1846"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0E1846">
        <w:rPr>
          <w:rFonts w:ascii="Cambria" w:eastAsia="Tahoma" w:hAnsi="Cambria" w:cs="Tahoma"/>
          <w:sz w:val="24"/>
          <w:szCs w:val="24"/>
        </w:rPr>
        <w:t xml:space="preserve"> </w:t>
      </w:r>
      <w:r w:rsidR="00D37A84">
        <w:rPr>
          <w:rFonts w:ascii="Cambria" w:eastAsia="Tahoma" w:hAnsi="Cambria" w:cs="Tahoma"/>
          <w:sz w:val="24"/>
          <w:szCs w:val="24"/>
        </w:rPr>
        <w:t>116</w:t>
      </w:r>
      <w:r w:rsidR="00243345">
        <w:rPr>
          <w:rFonts w:ascii="Cambria" w:eastAsia="Tahoma" w:hAnsi="Cambria" w:cs="Tahoma"/>
          <w:sz w:val="24"/>
          <w:szCs w:val="24"/>
        </w:rPr>
        <w:t>- 376,00 zł</w:t>
      </w:r>
    </w:p>
    <w:p w14:paraId="4727031F" w14:textId="309F220E" w:rsidR="008D118F" w:rsidRDefault="000E1846"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D37A84">
        <w:rPr>
          <w:rFonts w:ascii="Cambria" w:eastAsia="Tahoma" w:hAnsi="Cambria" w:cs="Tahoma"/>
          <w:sz w:val="24"/>
          <w:szCs w:val="24"/>
        </w:rPr>
        <w:t xml:space="preserve"> 117 </w:t>
      </w:r>
      <w:r w:rsidR="00243345">
        <w:rPr>
          <w:rFonts w:ascii="Cambria" w:eastAsia="Tahoma" w:hAnsi="Cambria" w:cs="Tahoma"/>
          <w:sz w:val="24"/>
          <w:szCs w:val="24"/>
        </w:rPr>
        <w:t xml:space="preserve"> -</w:t>
      </w:r>
      <w:r w:rsidR="0065239A">
        <w:rPr>
          <w:rFonts w:ascii="Cambria" w:eastAsia="Tahoma" w:hAnsi="Cambria" w:cs="Tahoma"/>
          <w:sz w:val="24"/>
          <w:szCs w:val="24"/>
        </w:rPr>
        <w:t>282,00 zł</w:t>
      </w:r>
    </w:p>
    <w:p w14:paraId="739F3846" w14:textId="5A987D6E" w:rsidR="008D118F" w:rsidRDefault="000E1846" w:rsidP="00D37E15">
      <w:pPr>
        <w:pStyle w:val="Normalny1"/>
        <w:spacing w:before="60" w:line="240" w:lineRule="exact"/>
        <w:ind w:left="142" w:hanging="426"/>
        <w:jc w:val="both"/>
        <w:rPr>
          <w:rFonts w:ascii="Cambria" w:eastAsia="Tahoma" w:hAnsi="Cambria" w:cs="Tahoma"/>
          <w:sz w:val="24"/>
          <w:szCs w:val="24"/>
        </w:rPr>
      </w:pPr>
      <w:r w:rsidRPr="000E1846">
        <w:rPr>
          <w:rFonts w:ascii="Cambria" w:eastAsia="Tahoma" w:hAnsi="Cambria" w:cs="Tahoma"/>
          <w:sz w:val="24"/>
          <w:szCs w:val="24"/>
        </w:rPr>
        <w:t xml:space="preserve"> </w:t>
      </w:r>
      <w:r w:rsidRPr="00A830C6">
        <w:rPr>
          <w:rFonts w:ascii="Cambria" w:eastAsia="Tahoma" w:hAnsi="Cambria" w:cs="Tahoma"/>
          <w:sz w:val="24"/>
          <w:szCs w:val="24"/>
        </w:rPr>
        <w:t>Zadanie  nr</w:t>
      </w:r>
      <w:r w:rsidR="00D37A84">
        <w:rPr>
          <w:rFonts w:ascii="Cambria" w:eastAsia="Tahoma" w:hAnsi="Cambria" w:cs="Tahoma"/>
          <w:sz w:val="24"/>
          <w:szCs w:val="24"/>
        </w:rPr>
        <w:t xml:space="preserve"> 118</w:t>
      </w:r>
      <w:r w:rsidR="00914F3C">
        <w:rPr>
          <w:rFonts w:ascii="Cambria" w:eastAsia="Tahoma" w:hAnsi="Cambria" w:cs="Tahoma"/>
          <w:sz w:val="24"/>
          <w:szCs w:val="24"/>
        </w:rPr>
        <w:t xml:space="preserve"> -35,00 zł </w:t>
      </w:r>
    </w:p>
    <w:p w14:paraId="0BC75754" w14:textId="41701987" w:rsidR="008D118F" w:rsidRDefault="000E1846" w:rsidP="00D37E15">
      <w:pPr>
        <w:pStyle w:val="Normalny1"/>
        <w:spacing w:before="60" w:line="240" w:lineRule="exact"/>
        <w:ind w:left="142" w:hanging="426"/>
        <w:jc w:val="both"/>
        <w:rPr>
          <w:rFonts w:ascii="Cambria" w:eastAsia="Tahoma" w:hAnsi="Cambria" w:cs="Tahoma"/>
          <w:sz w:val="24"/>
          <w:szCs w:val="24"/>
        </w:rPr>
      </w:pPr>
      <w:r w:rsidRPr="000E1846">
        <w:rPr>
          <w:rFonts w:ascii="Cambria" w:eastAsia="Tahoma" w:hAnsi="Cambria" w:cs="Tahoma"/>
          <w:sz w:val="24"/>
          <w:szCs w:val="24"/>
        </w:rPr>
        <w:t xml:space="preserve"> </w:t>
      </w:r>
      <w:r w:rsidRPr="00A830C6">
        <w:rPr>
          <w:rFonts w:ascii="Cambria" w:eastAsia="Tahoma" w:hAnsi="Cambria" w:cs="Tahoma"/>
          <w:sz w:val="24"/>
          <w:szCs w:val="24"/>
        </w:rPr>
        <w:t>Zadanie  nr</w:t>
      </w:r>
      <w:r w:rsidR="00574D14" w:rsidRPr="00574D14">
        <w:rPr>
          <w:rFonts w:ascii="Cambria" w:eastAsia="Tahoma" w:hAnsi="Cambria" w:cs="Tahoma"/>
          <w:sz w:val="24"/>
          <w:szCs w:val="24"/>
        </w:rPr>
        <w:t xml:space="preserve"> </w:t>
      </w:r>
      <w:r w:rsidR="00D37A84">
        <w:rPr>
          <w:rFonts w:ascii="Cambria" w:eastAsia="Tahoma" w:hAnsi="Cambria" w:cs="Tahoma"/>
          <w:sz w:val="24"/>
          <w:szCs w:val="24"/>
        </w:rPr>
        <w:t>119</w:t>
      </w:r>
      <w:r w:rsidR="00FE7EF8">
        <w:rPr>
          <w:rFonts w:ascii="Cambria" w:eastAsia="Tahoma" w:hAnsi="Cambria" w:cs="Tahoma"/>
          <w:sz w:val="24"/>
          <w:szCs w:val="24"/>
        </w:rPr>
        <w:t xml:space="preserve"> </w:t>
      </w:r>
      <w:r w:rsidR="00F0735B">
        <w:rPr>
          <w:rFonts w:ascii="Cambria" w:eastAsia="Tahoma" w:hAnsi="Cambria" w:cs="Tahoma"/>
          <w:sz w:val="24"/>
          <w:szCs w:val="24"/>
        </w:rPr>
        <w:t>–</w:t>
      </w:r>
      <w:r w:rsidR="00FE7EF8">
        <w:rPr>
          <w:rFonts w:ascii="Cambria" w:eastAsia="Tahoma" w:hAnsi="Cambria" w:cs="Tahoma"/>
          <w:sz w:val="24"/>
          <w:szCs w:val="24"/>
        </w:rPr>
        <w:t xml:space="preserve"> </w:t>
      </w:r>
      <w:r w:rsidR="00F0735B">
        <w:rPr>
          <w:rFonts w:ascii="Cambria" w:eastAsia="Tahoma" w:hAnsi="Cambria" w:cs="Tahoma"/>
          <w:sz w:val="24"/>
          <w:szCs w:val="24"/>
        </w:rPr>
        <w:t>7,00 zł</w:t>
      </w:r>
    </w:p>
    <w:p w14:paraId="08E54B37" w14:textId="19DACA19" w:rsidR="008D118F" w:rsidRDefault="00574D1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574D14">
        <w:rPr>
          <w:rFonts w:ascii="Cambria" w:eastAsia="Tahoma" w:hAnsi="Cambria" w:cs="Tahoma"/>
          <w:sz w:val="24"/>
          <w:szCs w:val="24"/>
        </w:rPr>
        <w:t xml:space="preserve"> </w:t>
      </w:r>
      <w:r w:rsidR="00940066">
        <w:rPr>
          <w:rFonts w:ascii="Cambria" w:eastAsia="Tahoma" w:hAnsi="Cambria" w:cs="Tahoma"/>
          <w:sz w:val="24"/>
          <w:szCs w:val="24"/>
        </w:rPr>
        <w:t xml:space="preserve"> </w:t>
      </w:r>
      <w:r w:rsidR="00D37A84">
        <w:rPr>
          <w:rFonts w:ascii="Cambria" w:eastAsia="Tahoma" w:hAnsi="Cambria" w:cs="Tahoma"/>
          <w:sz w:val="24"/>
          <w:szCs w:val="24"/>
        </w:rPr>
        <w:t>120</w:t>
      </w:r>
      <w:r w:rsidR="00D41EA3">
        <w:rPr>
          <w:rFonts w:ascii="Cambria" w:eastAsia="Tahoma" w:hAnsi="Cambria" w:cs="Tahoma"/>
          <w:sz w:val="24"/>
          <w:szCs w:val="24"/>
        </w:rPr>
        <w:t>- 8,60 zł</w:t>
      </w:r>
    </w:p>
    <w:p w14:paraId="41165B72" w14:textId="7987CF03" w:rsidR="00D37A84" w:rsidRDefault="00574D14" w:rsidP="00D37E15">
      <w:pPr>
        <w:pStyle w:val="Normalny1"/>
        <w:spacing w:before="60" w:line="240" w:lineRule="exact"/>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D37A84">
        <w:rPr>
          <w:rFonts w:ascii="Cambria" w:eastAsia="Tahoma" w:hAnsi="Cambria" w:cs="Tahoma"/>
          <w:sz w:val="24"/>
          <w:szCs w:val="24"/>
        </w:rPr>
        <w:t xml:space="preserve"> </w:t>
      </w:r>
      <w:r w:rsidR="00940066">
        <w:rPr>
          <w:rFonts w:ascii="Cambria" w:eastAsia="Tahoma" w:hAnsi="Cambria" w:cs="Tahoma"/>
          <w:sz w:val="24"/>
          <w:szCs w:val="24"/>
        </w:rPr>
        <w:t xml:space="preserve"> </w:t>
      </w:r>
      <w:r w:rsidR="00D37A84">
        <w:rPr>
          <w:rFonts w:ascii="Cambria" w:eastAsia="Tahoma" w:hAnsi="Cambria" w:cs="Tahoma"/>
          <w:sz w:val="24"/>
          <w:szCs w:val="24"/>
        </w:rPr>
        <w:t>121</w:t>
      </w:r>
      <w:r w:rsidR="00D41EA3">
        <w:rPr>
          <w:rFonts w:ascii="Cambria" w:eastAsia="Tahoma" w:hAnsi="Cambria" w:cs="Tahoma"/>
          <w:sz w:val="24"/>
          <w:szCs w:val="24"/>
        </w:rPr>
        <w:t xml:space="preserve"> </w:t>
      </w:r>
      <w:r w:rsidR="006642CB">
        <w:rPr>
          <w:rFonts w:ascii="Cambria" w:eastAsia="Tahoma" w:hAnsi="Cambria" w:cs="Tahoma"/>
          <w:sz w:val="24"/>
          <w:szCs w:val="24"/>
        </w:rPr>
        <w:t>–</w:t>
      </w:r>
      <w:r w:rsidR="00D41EA3">
        <w:rPr>
          <w:rFonts w:ascii="Cambria" w:eastAsia="Tahoma" w:hAnsi="Cambria" w:cs="Tahoma"/>
          <w:sz w:val="24"/>
          <w:szCs w:val="24"/>
        </w:rPr>
        <w:t xml:space="preserve"> </w:t>
      </w:r>
      <w:r w:rsidR="006642CB">
        <w:rPr>
          <w:rFonts w:ascii="Cambria" w:eastAsia="Tahoma" w:hAnsi="Cambria" w:cs="Tahoma"/>
          <w:sz w:val="24"/>
          <w:szCs w:val="24"/>
        </w:rPr>
        <w:t xml:space="preserve">8,64 zł </w:t>
      </w:r>
    </w:p>
    <w:p w14:paraId="55669E75" w14:textId="2E5BFBE2" w:rsidR="00D37A84" w:rsidRDefault="00574D14" w:rsidP="00D37E15">
      <w:pPr>
        <w:pStyle w:val="Normalny1"/>
        <w:spacing w:before="60" w:line="240" w:lineRule="exact"/>
        <w:ind w:left="142" w:hanging="426"/>
        <w:jc w:val="both"/>
        <w:rPr>
          <w:rFonts w:ascii="Cambria" w:eastAsia="Tahoma" w:hAnsi="Cambria" w:cs="Tahoma"/>
          <w:sz w:val="24"/>
          <w:szCs w:val="24"/>
        </w:rPr>
      </w:pPr>
      <w:r w:rsidRPr="00574D14">
        <w:rPr>
          <w:rFonts w:ascii="Cambria" w:eastAsia="Tahoma" w:hAnsi="Cambria" w:cs="Tahoma"/>
          <w:sz w:val="24"/>
          <w:szCs w:val="24"/>
        </w:rPr>
        <w:t xml:space="preserve"> </w:t>
      </w:r>
      <w:r w:rsidRPr="00A830C6">
        <w:rPr>
          <w:rFonts w:ascii="Cambria" w:eastAsia="Tahoma" w:hAnsi="Cambria" w:cs="Tahoma"/>
          <w:sz w:val="24"/>
          <w:szCs w:val="24"/>
        </w:rPr>
        <w:t>Zadanie  nr</w:t>
      </w:r>
      <w:r w:rsidR="00940066">
        <w:rPr>
          <w:rFonts w:ascii="Cambria" w:eastAsia="Tahoma" w:hAnsi="Cambria" w:cs="Tahoma"/>
          <w:sz w:val="24"/>
          <w:szCs w:val="24"/>
        </w:rPr>
        <w:t xml:space="preserve"> </w:t>
      </w:r>
      <w:r w:rsidR="00D37A84">
        <w:rPr>
          <w:rFonts w:ascii="Cambria" w:eastAsia="Tahoma" w:hAnsi="Cambria" w:cs="Tahoma"/>
          <w:sz w:val="24"/>
          <w:szCs w:val="24"/>
        </w:rPr>
        <w:t>122</w:t>
      </w:r>
      <w:r w:rsidR="00BD413D">
        <w:rPr>
          <w:rFonts w:ascii="Cambria" w:eastAsia="Tahoma" w:hAnsi="Cambria" w:cs="Tahoma"/>
          <w:sz w:val="24"/>
          <w:szCs w:val="24"/>
        </w:rPr>
        <w:t xml:space="preserve"> – 140,00 zł </w:t>
      </w:r>
    </w:p>
    <w:p w14:paraId="62C40EB4" w14:textId="4A43900C" w:rsidR="00D37A84" w:rsidRDefault="00D37A84" w:rsidP="00D37E15">
      <w:pPr>
        <w:pStyle w:val="Normalny1"/>
        <w:spacing w:before="60" w:line="240" w:lineRule="exact"/>
        <w:ind w:left="142" w:hanging="426"/>
        <w:jc w:val="both"/>
        <w:rPr>
          <w:rFonts w:ascii="Cambria" w:eastAsia="Tahoma" w:hAnsi="Cambria" w:cs="Tahoma"/>
          <w:sz w:val="24"/>
          <w:szCs w:val="24"/>
        </w:rPr>
      </w:pPr>
      <w:r>
        <w:rPr>
          <w:rFonts w:ascii="Cambria" w:eastAsia="Tahoma" w:hAnsi="Cambria" w:cs="Tahoma"/>
          <w:sz w:val="24"/>
          <w:szCs w:val="24"/>
        </w:rPr>
        <w:t xml:space="preserve"> </w:t>
      </w:r>
      <w:r w:rsidR="00AC0614" w:rsidRPr="00AC0614">
        <w:rPr>
          <w:rFonts w:ascii="Cambria" w:eastAsia="Tahoma" w:hAnsi="Cambria" w:cs="Tahoma"/>
          <w:sz w:val="24"/>
          <w:szCs w:val="24"/>
        </w:rPr>
        <w:t xml:space="preserve"> </w:t>
      </w:r>
      <w:r w:rsidR="00AC0614" w:rsidRPr="00A830C6">
        <w:rPr>
          <w:rFonts w:ascii="Cambria" w:eastAsia="Tahoma" w:hAnsi="Cambria" w:cs="Tahoma"/>
          <w:sz w:val="24"/>
          <w:szCs w:val="24"/>
        </w:rPr>
        <w:t>Zadanie  nr</w:t>
      </w:r>
      <w:r>
        <w:rPr>
          <w:rFonts w:ascii="Cambria" w:eastAsia="Tahoma" w:hAnsi="Cambria" w:cs="Tahoma"/>
          <w:sz w:val="24"/>
          <w:szCs w:val="24"/>
        </w:rPr>
        <w:t xml:space="preserve"> 123</w:t>
      </w:r>
      <w:r w:rsidR="00BD413D">
        <w:rPr>
          <w:rFonts w:ascii="Cambria" w:eastAsia="Tahoma" w:hAnsi="Cambria" w:cs="Tahoma"/>
          <w:sz w:val="24"/>
          <w:szCs w:val="24"/>
        </w:rPr>
        <w:t xml:space="preserve">- </w:t>
      </w:r>
      <w:r w:rsidR="00636A2A">
        <w:rPr>
          <w:rFonts w:ascii="Cambria" w:eastAsia="Tahoma" w:hAnsi="Cambria" w:cs="Tahoma"/>
          <w:sz w:val="24"/>
          <w:szCs w:val="24"/>
        </w:rPr>
        <w:t>39,00</w:t>
      </w:r>
      <w:r w:rsidR="00480B56">
        <w:rPr>
          <w:rFonts w:ascii="Cambria" w:eastAsia="Tahoma" w:hAnsi="Cambria" w:cs="Tahoma"/>
          <w:sz w:val="24"/>
          <w:szCs w:val="24"/>
        </w:rPr>
        <w:t xml:space="preserve"> zł </w:t>
      </w:r>
    </w:p>
    <w:p w14:paraId="0DBB6665" w14:textId="06166868" w:rsidR="00D37A84" w:rsidRDefault="00AC0614" w:rsidP="00D37E15">
      <w:pPr>
        <w:pStyle w:val="Normalny1"/>
        <w:spacing w:before="60" w:line="240" w:lineRule="exact"/>
        <w:ind w:left="142" w:hanging="426"/>
        <w:jc w:val="both"/>
        <w:rPr>
          <w:rFonts w:ascii="Cambria" w:eastAsia="Tahoma" w:hAnsi="Cambria" w:cs="Tahoma"/>
          <w:sz w:val="24"/>
          <w:szCs w:val="24"/>
        </w:rPr>
      </w:pPr>
      <w:r w:rsidRPr="00AC0614">
        <w:rPr>
          <w:rFonts w:ascii="Cambria" w:eastAsia="Tahoma" w:hAnsi="Cambria" w:cs="Tahoma"/>
          <w:sz w:val="24"/>
          <w:szCs w:val="24"/>
        </w:rPr>
        <w:t xml:space="preserve"> </w:t>
      </w: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D37A84">
        <w:rPr>
          <w:rFonts w:ascii="Cambria" w:eastAsia="Tahoma" w:hAnsi="Cambria" w:cs="Tahoma"/>
          <w:sz w:val="24"/>
          <w:szCs w:val="24"/>
        </w:rPr>
        <w:t>124</w:t>
      </w:r>
      <w:r w:rsidR="006F265B">
        <w:rPr>
          <w:rFonts w:ascii="Cambria" w:eastAsia="Tahoma" w:hAnsi="Cambria" w:cs="Tahoma"/>
          <w:sz w:val="24"/>
          <w:szCs w:val="24"/>
        </w:rPr>
        <w:t>-136,00</w:t>
      </w:r>
      <w:r w:rsidR="00480B56">
        <w:rPr>
          <w:rFonts w:ascii="Cambria" w:eastAsia="Tahoma" w:hAnsi="Cambria" w:cs="Tahoma"/>
          <w:sz w:val="24"/>
          <w:szCs w:val="24"/>
        </w:rPr>
        <w:t xml:space="preserve"> zł</w:t>
      </w:r>
      <w:r w:rsidR="006F265B">
        <w:rPr>
          <w:rFonts w:ascii="Cambria" w:eastAsia="Tahoma" w:hAnsi="Cambria" w:cs="Tahoma"/>
          <w:sz w:val="24"/>
          <w:szCs w:val="24"/>
        </w:rPr>
        <w:t xml:space="preserve"> </w:t>
      </w:r>
    </w:p>
    <w:p w14:paraId="6EB0F3A7" w14:textId="23298BB7" w:rsidR="00856B33" w:rsidRDefault="00AC0614" w:rsidP="00D37A84">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D37A84">
        <w:rPr>
          <w:rFonts w:ascii="Cambria" w:eastAsia="Tahoma" w:hAnsi="Cambria" w:cs="Tahoma"/>
          <w:sz w:val="24"/>
          <w:szCs w:val="24"/>
        </w:rPr>
        <w:t>12</w:t>
      </w:r>
      <w:r w:rsidR="00856B33">
        <w:rPr>
          <w:rFonts w:ascii="Cambria" w:eastAsia="Tahoma" w:hAnsi="Cambria" w:cs="Tahoma"/>
          <w:sz w:val="24"/>
          <w:szCs w:val="24"/>
        </w:rPr>
        <w:t>5</w:t>
      </w:r>
      <w:r w:rsidR="00480B56">
        <w:rPr>
          <w:rFonts w:ascii="Cambria" w:eastAsia="Tahoma" w:hAnsi="Cambria" w:cs="Tahoma"/>
          <w:sz w:val="24"/>
          <w:szCs w:val="24"/>
        </w:rPr>
        <w:t xml:space="preserve"> – 25,50 zł </w:t>
      </w:r>
    </w:p>
    <w:p w14:paraId="3ABD6757" w14:textId="3451CB77" w:rsidR="00480B56" w:rsidRDefault="00AC0614" w:rsidP="00D37A84">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480B56">
        <w:rPr>
          <w:rFonts w:ascii="Cambria" w:eastAsia="Tahoma" w:hAnsi="Cambria" w:cs="Tahoma"/>
          <w:sz w:val="24"/>
          <w:szCs w:val="24"/>
        </w:rPr>
        <w:t>126 -</w:t>
      </w:r>
      <w:r w:rsidR="00042A51">
        <w:rPr>
          <w:rFonts w:ascii="Cambria" w:eastAsia="Tahoma" w:hAnsi="Cambria" w:cs="Tahoma"/>
          <w:sz w:val="24"/>
          <w:szCs w:val="24"/>
        </w:rPr>
        <w:t>16,40 zł</w:t>
      </w:r>
    </w:p>
    <w:p w14:paraId="17518497" w14:textId="6F4CABD5" w:rsidR="00480B56" w:rsidRDefault="00AC0614" w:rsidP="00D37A84">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480B56">
        <w:rPr>
          <w:rFonts w:ascii="Cambria" w:eastAsia="Tahoma" w:hAnsi="Cambria" w:cs="Tahoma"/>
          <w:sz w:val="24"/>
          <w:szCs w:val="24"/>
        </w:rPr>
        <w:t>127</w:t>
      </w:r>
      <w:r w:rsidR="00042A51">
        <w:rPr>
          <w:rFonts w:ascii="Cambria" w:eastAsia="Tahoma" w:hAnsi="Cambria" w:cs="Tahoma"/>
          <w:sz w:val="24"/>
          <w:szCs w:val="24"/>
        </w:rPr>
        <w:t xml:space="preserve"> </w:t>
      </w:r>
      <w:r w:rsidR="00292360">
        <w:rPr>
          <w:rFonts w:ascii="Cambria" w:eastAsia="Tahoma" w:hAnsi="Cambria" w:cs="Tahoma"/>
          <w:sz w:val="24"/>
          <w:szCs w:val="24"/>
        </w:rPr>
        <w:t>–</w:t>
      </w:r>
      <w:r w:rsidR="00042A51">
        <w:rPr>
          <w:rFonts w:ascii="Cambria" w:eastAsia="Tahoma" w:hAnsi="Cambria" w:cs="Tahoma"/>
          <w:sz w:val="24"/>
          <w:szCs w:val="24"/>
        </w:rPr>
        <w:t xml:space="preserve"> </w:t>
      </w:r>
      <w:r w:rsidR="00292360">
        <w:rPr>
          <w:rFonts w:ascii="Cambria" w:eastAsia="Tahoma" w:hAnsi="Cambria" w:cs="Tahoma"/>
          <w:sz w:val="24"/>
          <w:szCs w:val="24"/>
        </w:rPr>
        <w:t xml:space="preserve">81,00 zł </w:t>
      </w:r>
    </w:p>
    <w:p w14:paraId="301DA811" w14:textId="6DE3C226" w:rsidR="00480B56" w:rsidRDefault="00AC0614" w:rsidP="00D37A84">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480B56">
        <w:rPr>
          <w:rFonts w:ascii="Cambria" w:eastAsia="Tahoma" w:hAnsi="Cambria" w:cs="Tahoma"/>
          <w:sz w:val="24"/>
          <w:szCs w:val="24"/>
        </w:rPr>
        <w:t xml:space="preserve"> 128</w:t>
      </w:r>
      <w:r w:rsidR="002B08C8">
        <w:rPr>
          <w:rFonts w:ascii="Cambria" w:eastAsia="Tahoma" w:hAnsi="Cambria" w:cs="Tahoma"/>
          <w:sz w:val="24"/>
          <w:szCs w:val="24"/>
        </w:rPr>
        <w:t xml:space="preserve"> -14,00</w:t>
      </w:r>
    </w:p>
    <w:p w14:paraId="7FC9540F" w14:textId="30D9832B" w:rsidR="00420C35" w:rsidRDefault="00AC0614"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420C35">
        <w:rPr>
          <w:rFonts w:ascii="Cambria" w:eastAsia="Tahoma" w:hAnsi="Cambria" w:cs="Tahoma"/>
          <w:sz w:val="24"/>
          <w:szCs w:val="24"/>
        </w:rPr>
        <w:t xml:space="preserve"> 129</w:t>
      </w:r>
      <w:r w:rsidR="00B02F04">
        <w:rPr>
          <w:rFonts w:ascii="Cambria" w:eastAsia="Tahoma" w:hAnsi="Cambria" w:cs="Tahoma"/>
          <w:sz w:val="24"/>
          <w:szCs w:val="24"/>
        </w:rPr>
        <w:t xml:space="preserve">- 2,78 </w:t>
      </w:r>
    </w:p>
    <w:p w14:paraId="7A1624BE" w14:textId="5534DDA9" w:rsidR="00420C35" w:rsidRDefault="00AC0614"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420C35">
        <w:rPr>
          <w:rFonts w:ascii="Cambria" w:eastAsia="Tahoma" w:hAnsi="Cambria" w:cs="Tahoma"/>
          <w:sz w:val="24"/>
          <w:szCs w:val="24"/>
        </w:rPr>
        <w:t xml:space="preserve">  130 </w:t>
      </w:r>
      <w:r w:rsidR="00B665D2">
        <w:rPr>
          <w:rFonts w:ascii="Cambria" w:eastAsia="Tahoma" w:hAnsi="Cambria" w:cs="Tahoma"/>
          <w:sz w:val="24"/>
          <w:szCs w:val="24"/>
        </w:rPr>
        <w:t xml:space="preserve">-102,00 zł </w:t>
      </w:r>
    </w:p>
    <w:p w14:paraId="3E51D1D7" w14:textId="5C57CD41" w:rsidR="00420C35"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Pr>
          <w:rFonts w:ascii="Cambria" w:eastAsia="Tahoma" w:hAnsi="Cambria" w:cs="Tahoma"/>
          <w:sz w:val="24"/>
          <w:szCs w:val="24"/>
        </w:rPr>
        <w:t xml:space="preserve">131 </w:t>
      </w:r>
      <w:r w:rsidR="00692460">
        <w:rPr>
          <w:rFonts w:ascii="Cambria" w:eastAsia="Tahoma" w:hAnsi="Cambria" w:cs="Tahoma"/>
          <w:sz w:val="24"/>
          <w:szCs w:val="24"/>
        </w:rPr>
        <w:t>–</w:t>
      </w:r>
      <w:r w:rsidR="00B665D2">
        <w:rPr>
          <w:rFonts w:ascii="Cambria" w:eastAsia="Tahoma" w:hAnsi="Cambria" w:cs="Tahoma"/>
          <w:sz w:val="24"/>
          <w:szCs w:val="24"/>
        </w:rPr>
        <w:t xml:space="preserve"> </w:t>
      </w:r>
      <w:r w:rsidR="00692460">
        <w:rPr>
          <w:rFonts w:ascii="Cambria" w:eastAsia="Tahoma" w:hAnsi="Cambria" w:cs="Tahoma"/>
          <w:sz w:val="24"/>
          <w:szCs w:val="24"/>
        </w:rPr>
        <w:t>21,00</w:t>
      </w:r>
    </w:p>
    <w:p w14:paraId="01005806" w14:textId="513449AD" w:rsidR="00420C35"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132</w:t>
      </w:r>
      <w:r w:rsidR="00081828">
        <w:rPr>
          <w:rFonts w:ascii="Cambria" w:eastAsia="Tahoma" w:hAnsi="Cambria" w:cs="Tahoma"/>
          <w:sz w:val="24"/>
          <w:szCs w:val="24"/>
        </w:rPr>
        <w:t xml:space="preserve">- </w:t>
      </w:r>
      <w:r w:rsidR="00940066">
        <w:rPr>
          <w:rFonts w:ascii="Cambria" w:eastAsia="Tahoma" w:hAnsi="Cambria" w:cs="Tahoma"/>
          <w:sz w:val="24"/>
          <w:szCs w:val="24"/>
        </w:rPr>
        <w:t>0,70</w:t>
      </w:r>
      <w:r w:rsidR="0018184B">
        <w:rPr>
          <w:rFonts w:ascii="Cambria" w:eastAsia="Tahoma" w:hAnsi="Cambria" w:cs="Tahoma"/>
          <w:sz w:val="24"/>
          <w:szCs w:val="24"/>
        </w:rPr>
        <w:t xml:space="preserve"> zł</w:t>
      </w:r>
    </w:p>
    <w:p w14:paraId="6726B2B6" w14:textId="77075B4E" w:rsidR="00420C35"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E62983">
        <w:rPr>
          <w:rFonts w:ascii="Cambria" w:eastAsia="Tahoma" w:hAnsi="Cambria" w:cs="Tahoma"/>
          <w:sz w:val="24"/>
          <w:szCs w:val="24"/>
        </w:rPr>
        <w:t>133</w:t>
      </w:r>
      <w:r w:rsidR="0018184B">
        <w:rPr>
          <w:rFonts w:ascii="Cambria" w:eastAsia="Tahoma" w:hAnsi="Cambria" w:cs="Tahoma"/>
          <w:sz w:val="24"/>
          <w:szCs w:val="24"/>
        </w:rPr>
        <w:t xml:space="preserve"> – </w:t>
      </w:r>
      <w:r w:rsidR="00940066">
        <w:rPr>
          <w:rFonts w:ascii="Cambria" w:eastAsia="Tahoma" w:hAnsi="Cambria" w:cs="Tahoma"/>
          <w:sz w:val="24"/>
          <w:szCs w:val="24"/>
        </w:rPr>
        <w:t xml:space="preserve">4,80 zł </w:t>
      </w:r>
    </w:p>
    <w:p w14:paraId="26152B30" w14:textId="66991295" w:rsidR="00420C35"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62983">
        <w:rPr>
          <w:rFonts w:ascii="Cambria" w:eastAsia="Tahoma" w:hAnsi="Cambria" w:cs="Tahoma"/>
          <w:sz w:val="24"/>
          <w:szCs w:val="24"/>
        </w:rPr>
        <w:t xml:space="preserve"> 134</w:t>
      </w:r>
      <w:r w:rsidR="00240F66">
        <w:rPr>
          <w:rFonts w:ascii="Cambria" w:eastAsia="Tahoma" w:hAnsi="Cambria" w:cs="Tahoma"/>
          <w:sz w:val="24"/>
          <w:szCs w:val="24"/>
        </w:rPr>
        <w:t>-</w:t>
      </w:r>
      <w:r w:rsidR="00CA224C">
        <w:rPr>
          <w:rFonts w:ascii="Cambria" w:eastAsia="Tahoma" w:hAnsi="Cambria" w:cs="Tahoma"/>
          <w:sz w:val="24"/>
          <w:szCs w:val="24"/>
        </w:rPr>
        <w:t xml:space="preserve"> </w:t>
      </w:r>
      <w:r w:rsidR="00940066">
        <w:rPr>
          <w:rFonts w:ascii="Cambria" w:eastAsia="Tahoma" w:hAnsi="Cambria" w:cs="Tahoma"/>
          <w:sz w:val="24"/>
          <w:szCs w:val="24"/>
        </w:rPr>
        <w:t>21,60</w:t>
      </w:r>
      <w:r w:rsidR="00CA224C">
        <w:rPr>
          <w:rFonts w:ascii="Cambria" w:eastAsia="Tahoma" w:hAnsi="Cambria" w:cs="Tahoma"/>
          <w:sz w:val="24"/>
          <w:szCs w:val="24"/>
        </w:rPr>
        <w:t xml:space="preserve"> zł </w:t>
      </w:r>
    </w:p>
    <w:p w14:paraId="538FDD41" w14:textId="2992B58C" w:rsidR="00E62983"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E62983">
        <w:rPr>
          <w:rFonts w:ascii="Cambria" w:eastAsia="Tahoma" w:hAnsi="Cambria" w:cs="Tahoma"/>
          <w:sz w:val="24"/>
          <w:szCs w:val="24"/>
        </w:rPr>
        <w:t xml:space="preserve"> 135</w:t>
      </w:r>
      <w:r w:rsidR="002876C9">
        <w:rPr>
          <w:rFonts w:ascii="Cambria" w:eastAsia="Tahoma" w:hAnsi="Cambria" w:cs="Tahoma"/>
          <w:sz w:val="24"/>
          <w:szCs w:val="24"/>
        </w:rPr>
        <w:t xml:space="preserve"> – 2,</w:t>
      </w:r>
      <w:r w:rsidR="00940066">
        <w:rPr>
          <w:rFonts w:ascii="Cambria" w:eastAsia="Tahoma" w:hAnsi="Cambria" w:cs="Tahoma"/>
          <w:sz w:val="24"/>
          <w:szCs w:val="24"/>
        </w:rPr>
        <w:t>15</w:t>
      </w:r>
      <w:r w:rsidR="002876C9">
        <w:rPr>
          <w:rFonts w:ascii="Cambria" w:eastAsia="Tahoma" w:hAnsi="Cambria" w:cs="Tahoma"/>
          <w:sz w:val="24"/>
          <w:szCs w:val="24"/>
        </w:rPr>
        <w:t xml:space="preserve"> zł</w:t>
      </w:r>
    </w:p>
    <w:p w14:paraId="1526A4D8" w14:textId="78E9395A" w:rsidR="00420C35" w:rsidRDefault="00420C35" w:rsidP="00420C35">
      <w:pPr>
        <w:pStyle w:val="Normalny1"/>
        <w:spacing w:before="60" w:line="360" w:lineRule="auto"/>
        <w:ind w:left="142" w:hanging="426"/>
        <w:jc w:val="both"/>
        <w:rPr>
          <w:rFonts w:ascii="Cambria" w:eastAsia="Tahoma" w:hAnsi="Cambria" w:cs="Tahoma"/>
          <w:sz w:val="24"/>
          <w:szCs w:val="24"/>
        </w:rPr>
      </w:pPr>
      <w:r w:rsidRPr="00AC0614">
        <w:rPr>
          <w:rFonts w:ascii="Cambria" w:eastAsia="Tahoma" w:hAnsi="Cambria" w:cs="Tahoma"/>
          <w:sz w:val="24"/>
          <w:szCs w:val="24"/>
        </w:rPr>
        <w:t xml:space="preserve"> </w:t>
      </w:r>
      <w:r w:rsidRPr="00A830C6">
        <w:rPr>
          <w:rFonts w:ascii="Cambria" w:eastAsia="Tahoma" w:hAnsi="Cambria" w:cs="Tahoma"/>
          <w:sz w:val="24"/>
          <w:szCs w:val="24"/>
        </w:rPr>
        <w:t>Zadanie  nr</w:t>
      </w:r>
      <w:r w:rsidR="00E62983">
        <w:rPr>
          <w:rFonts w:ascii="Cambria" w:eastAsia="Tahoma" w:hAnsi="Cambria" w:cs="Tahoma"/>
          <w:sz w:val="24"/>
          <w:szCs w:val="24"/>
        </w:rPr>
        <w:t xml:space="preserve"> 136 </w:t>
      </w:r>
      <w:r w:rsidR="00E410BB">
        <w:rPr>
          <w:rFonts w:ascii="Cambria" w:eastAsia="Tahoma" w:hAnsi="Cambria" w:cs="Tahoma"/>
          <w:sz w:val="24"/>
          <w:szCs w:val="24"/>
        </w:rPr>
        <w:t>–</w:t>
      </w:r>
      <w:r w:rsidR="002876C9">
        <w:rPr>
          <w:rFonts w:ascii="Cambria" w:eastAsia="Tahoma" w:hAnsi="Cambria" w:cs="Tahoma"/>
          <w:sz w:val="24"/>
          <w:szCs w:val="24"/>
        </w:rPr>
        <w:t xml:space="preserve"> </w:t>
      </w:r>
      <w:r w:rsidR="00940066">
        <w:rPr>
          <w:rFonts w:ascii="Cambria" w:eastAsia="Tahoma" w:hAnsi="Cambria" w:cs="Tahoma"/>
          <w:sz w:val="24"/>
          <w:szCs w:val="24"/>
        </w:rPr>
        <w:t>22,</w:t>
      </w:r>
      <w:r w:rsidR="00E410BB">
        <w:rPr>
          <w:rFonts w:ascii="Cambria" w:eastAsia="Tahoma" w:hAnsi="Cambria" w:cs="Tahoma"/>
          <w:sz w:val="24"/>
          <w:szCs w:val="24"/>
        </w:rPr>
        <w:t>00</w:t>
      </w:r>
      <w:r w:rsidR="00940066">
        <w:rPr>
          <w:rFonts w:ascii="Cambria" w:eastAsia="Tahoma" w:hAnsi="Cambria" w:cs="Tahoma"/>
          <w:sz w:val="24"/>
          <w:szCs w:val="24"/>
        </w:rPr>
        <w:t xml:space="preserve"> zł </w:t>
      </w:r>
    </w:p>
    <w:p w14:paraId="09144616" w14:textId="6F4A16DC" w:rsidR="00E62983"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lastRenderedPageBreak/>
        <w:t>Zadanie  nr</w:t>
      </w:r>
      <w:r w:rsidR="00E62983">
        <w:rPr>
          <w:rFonts w:ascii="Cambria" w:eastAsia="Tahoma" w:hAnsi="Cambria" w:cs="Tahoma"/>
          <w:sz w:val="24"/>
          <w:szCs w:val="24"/>
        </w:rPr>
        <w:t xml:space="preserve"> 137</w:t>
      </w:r>
      <w:r w:rsidR="00E410BB">
        <w:rPr>
          <w:rFonts w:ascii="Cambria" w:eastAsia="Tahoma" w:hAnsi="Cambria" w:cs="Tahoma"/>
          <w:sz w:val="24"/>
          <w:szCs w:val="24"/>
        </w:rPr>
        <w:t xml:space="preserve"> </w:t>
      </w:r>
      <w:r w:rsidR="0082381D">
        <w:rPr>
          <w:rFonts w:ascii="Cambria" w:eastAsia="Tahoma" w:hAnsi="Cambria" w:cs="Tahoma"/>
          <w:sz w:val="24"/>
          <w:szCs w:val="24"/>
        </w:rPr>
        <w:t>–</w:t>
      </w:r>
      <w:r w:rsidR="00E410BB">
        <w:rPr>
          <w:rFonts w:ascii="Cambria" w:eastAsia="Tahoma" w:hAnsi="Cambria" w:cs="Tahoma"/>
          <w:sz w:val="24"/>
          <w:szCs w:val="24"/>
        </w:rPr>
        <w:t xml:space="preserve"> </w:t>
      </w:r>
      <w:r w:rsidR="0082381D">
        <w:rPr>
          <w:rFonts w:ascii="Cambria" w:eastAsia="Tahoma" w:hAnsi="Cambria" w:cs="Tahoma"/>
          <w:sz w:val="24"/>
          <w:szCs w:val="24"/>
        </w:rPr>
        <w:t>6</w:t>
      </w:r>
      <w:r w:rsidR="00940066">
        <w:rPr>
          <w:rFonts w:ascii="Cambria" w:eastAsia="Tahoma" w:hAnsi="Cambria" w:cs="Tahoma"/>
          <w:sz w:val="24"/>
          <w:szCs w:val="24"/>
        </w:rPr>
        <w:t>0</w:t>
      </w:r>
      <w:r w:rsidR="0082381D">
        <w:rPr>
          <w:rFonts w:ascii="Cambria" w:eastAsia="Tahoma" w:hAnsi="Cambria" w:cs="Tahoma"/>
          <w:sz w:val="24"/>
          <w:szCs w:val="24"/>
        </w:rPr>
        <w:t>,0</w:t>
      </w:r>
      <w:r w:rsidR="00940066">
        <w:rPr>
          <w:rFonts w:ascii="Cambria" w:eastAsia="Tahoma" w:hAnsi="Cambria" w:cs="Tahoma"/>
          <w:sz w:val="24"/>
          <w:szCs w:val="24"/>
        </w:rPr>
        <w:t>0</w:t>
      </w:r>
      <w:r w:rsidR="0082381D">
        <w:rPr>
          <w:rFonts w:ascii="Cambria" w:eastAsia="Tahoma" w:hAnsi="Cambria" w:cs="Tahoma"/>
          <w:sz w:val="24"/>
          <w:szCs w:val="24"/>
        </w:rPr>
        <w:t xml:space="preserve"> zł</w:t>
      </w:r>
    </w:p>
    <w:p w14:paraId="068EA2D7" w14:textId="26D4FC3A" w:rsidR="00420C35" w:rsidRDefault="00420C35" w:rsidP="00420C35">
      <w:pPr>
        <w:pStyle w:val="Normalny1"/>
        <w:spacing w:before="60" w:line="360" w:lineRule="auto"/>
        <w:ind w:left="142" w:hanging="426"/>
        <w:jc w:val="both"/>
        <w:rPr>
          <w:rFonts w:ascii="Cambria" w:eastAsia="Tahoma" w:hAnsi="Cambria" w:cs="Tahoma"/>
          <w:sz w:val="24"/>
          <w:szCs w:val="24"/>
        </w:rPr>
      </w:pPr>
      <w:r w:rsidRPr="00AC0614">
        <w:rPr>
          <w:rFonts w:ascii="Cambria" w:eastAsia="Tahoma" w:hAnsi="Cambria" w:cs="Tahoma"/>
          <w:sz w:val="24"/>
          <w:szCs w:val="24"/>
        </w:rPr>
        <w:t xml:space="preserve"> </w:t>
      </w:r>
      <w:r w:rsidRPr="00A830C6">
        <w:rPr>
          <w:rFonts w:ascii="Cambria" w:eastAsia="Tahoma" w:hAnsi="Cambria" w:cs="Tahoma"/>
          <w:sz w:val="24"/>
          <w:szCs w:val="24"/>
        </w:rPr>
        <w:t>Zadanie  nr</w:t>
      </w:r>
      <w:r w:rsidR="00E62983">
        <w:rPr>
          <w:rFonts w:ascii="Cambria" w:eastAsia="Tahoma" w:hAnsi="Cambria" w:cs="Tahoma"/>
          <w:sz w:val="24"/>
          <w:szCs w:val="24"/>
        </w:rPr>
        <w:t xml:space="preserve"> 138</w:t>
      </w:r>
      <w:r w:rsidR="00683021">
        <w:rPr>
          <w:rFonts w:ascii="Cambria" w:eastAsia="Tahoma" w:hAnsi="Cambria" w:cs="Tahoma"/>
          <w:sz w:val="24"/>
          <w:szCs w:val="24"/>
        </w:rPr>
        <w:t xml:space="preserve">- </w:t>
      </w:r>
      <w:r w:rsidR="00940066">
        <w:rPr>
          <w:rFonts w:ascii="Cambria" w:eastAsia="Tahoma" w:hAnsi="Cambria" w:cs="Tahoma"/>
          <w:sz w:val="24"/>
          <w:szCs w:val="24"/>
        </w:rPr>
        <w:t xml:space="preserve">6,60 zł </w:t>
      </w:r>
      <w:r w:rsidR="004376B6">
        <w:rPr>
          <w:rFonts w:ascii="Cambria" w:eastAsia="Tahoma" w:hAnsi="Cambria" w:cs="Tahoma"/>
          <w:sz w:val="24"/>
          <w:szCs w:val="24"/>
        </w:rPr>
        <w:t xml:space="preserve"> </w:t>
      </w:r>
    </w:p>
    <w:p w14:paraId="081B3131" w14:textId="63999C41" w:rsidR="00E62983" w:rsidRDefault="00E62983" w:rsidP="00E62983">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Pr>
          <w:rFonts w:ascii="Cambria" w:eastAsia="Tahoma" w:hAnsi="Cambria" w:cs="Tahoma"/>
          <w:sz w:val="24"/>
          <w:szCs w:val="24"/>
        </w:rPr>
        <w:t xml:space="preserve"> 139</w:t>
      </w:r>
      <w:r w:rsidR="004376B6">
        <w:rPr>
          <w:rFonts w:ascii="Cambria" w:eastAsia="Tahoma" w:hAnsi="Cambria" w:cs="Tahoma"/>
          <w:sz w:val="24"/>
          <w:szCs w:val="24"/>
        </w:rPr>
        <w:t xml:space="preserve">- </w:t>
      </w:r>
      <w:r w:rsidR="00940066">
        <w:rPr>
          <w:rFonts w:ascii="Cambria" w:eastAsia="Tahoma" w:hAnsi="Cambria" w:cs="Tahoma"/>
          <w:sz w:val="24"/>
          <w:szCs w:val="24"/>
        </w:rPr>
        <w:t>22,82</w:t>
      </w:r>
      <w:r w:rsidR="00146902">
        <w:rPr>
          <w:rFonts w:ascii="Cambria" w:eastAsia="Tahoma" w:hAnsi="Cambria" w:cs="Tahoma"/>
          <w:sz w:val="24"/>
          <w:szCs w:val="24"/>
        </w:rPr>
        <w:t xml:space="preserve"> zł</w:t>
      </w:r>
    </w:p>
    <w:p w14:paraId="1D109CC0" w14:textId="523F2362" w:rsidR="00E62983" w:rsidRDefault="00E62983" w:rsidP="00E62983">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140</w:t>
      </w:r>
      <w:r w:rsidR="004555A0">
        <w:rPr>
          <w:rFonts w:ascii="Cambria" w:eastAsia="Tahoma" w:hAnsi="Cambria" w:cs="Tahoma"/>
          <w:sz w:val="24"/>
          <w:szCs w:val="24"/>
        </w:rPr>
        <w:t xml:space="preserve">- </w:t>
      </w:r>
      <w:r w:rsidR="00940066">
        <w:rPr>
          <w:rFonts w:ascii="Cambria" w:eastAsia="Tahoma" w:hAnsi="Cambria" w:cs="Tahoma"/>
          <w:sz w:val="24"/>
          <w:szCs w:val="24"/>
        </w:rPr>
        <w:t xml:space="preserve">64,50 </w:t>
      </w:r>
      <w:r w:rsidR="004555A0">
        <w:rPr>
          <w:rFonts w:ascii="Cambria" w:eastAsia="Tahoma" w:hAnsi="Cambria" w:cs="Tahoma"/>
          <w:sz w:val="24"/>
          <w:szCs w:val="24"/>
        </w:rPr>
        <w:t>zł</w:t>
      </w:r>
    </w:p>
    <w:p w14:paraId="2BC6102C" w14:textId="77FA4DFD" w:rsidR="00E62983" w:rsidRDefault="00E62983" w:rsidP="00E62983">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141</w:t>
      </w:r>
      <w:r w:rsidR="00432502">
        <w:rPr>
          <w:rFonts w:ascii="Cambria" w:eastAsia="Tahoma" w:hAnsi="Cambria" w:cs="Tahoma"/>
          <w:sz w:val="24"/>
          <w:szCs w:val="24"/>
        </w:rPr>
        <w:t xml:space="preserve"> – </w:t>
      </w:r>
      <w:r w:rsidR="00940066">
        <w:rPr>
          <w:rFonts w:ascii="Cambria" w:eastAsia="Tahoma" w:hAnsi="Cambria" w:cs="Tahoma"/>
          <w:sz w:val="24"/>
          <w:szCs w:val="24"/>
        </w:rPr>
        <w:t xml:space="preserve">162,00  zł </w:t>
      </w:r>
    </w:p>
    <w:p w14:paraId="215A3856" w14:textId="5E6C3857" w:rsidR="00E62983" w:rsidRDefault="00E62983" w:rsidP="00E62983">
      <w:pPr>
        <w:pStyle w:val="Normalny1"/>
        <w:spacing w:before="60" w:line="360" w:lineRule="auto"/>
        <w:ind w:left="142" w:hanging="426"/>
        <w:jc w:val="both"/>
        <w:rPr>
          <w:rFonts w:ascii="Cambria" w:eastAsia="Tahoma" w:hAnsi="Cambria" w:cs="Tahoma"/>
          <w:sz w:val="24"/>
          <w:szCs w:val="24"/>
        </w:rPr>
      </w:pPr>
      <w:r w:rsidRPr="00AC0614">
        <w:rPr>
          <w:rFonts w:ascii="Cambria" w:eastAsia="Tahoma" w:hAnsi="Cambria" w:cs="Tahoma"/>
          <w:sz w:val="24"/>
          <w:szCs w:val="24"/>
        </w:rPr>
        <w:t xml:space="preserve"> </w:t>
      </w:r>
      <w:r w:rsidRPr="00A830C6">
        <w:rPr>
          <w:rFonts w:ascii="Cambria" w:eastAsia="Tahoma" w:hAnsi="Cambria" w:cs="Tahoma"/>
          <w:sz w:val="24"/>
          <w:szCs w:val="24"/>
        </w:rPr>
        <w:t>Zadanie  nr</w:t>
      </w:r>
      <w:r>
        <w:rPr>
          <w:rFonts w:ascii="Cambria" w:eastAsia="Tahoma" w:hAnsi="Cambria" w:cs="Tahoma"/>
          <w:sz w:val="24"/>
          <w:szCs w:val="24"/>
        </w:rPr>
        <w:t xml:space="preserve"> 142</w:t>
      </w:r>
      <w:r w:rsidR="000444FD">
        <w:rPr>
          <w:rFonts w:ascii="Cambria" w:eastAsia="Tahoma" w:hAnsi="Cambria" w:cs="Tahoma"/>
          <w:sz w:val="24"/>
          <w:szCs w:val="24"/>
        </w:rPr>
        <w:t xml:space="preserve"> -</w:t>
      </w:r>
      <w:r w:rsidR="00940066">
        <w:rPr>
          <w:rFonts w:ascii="Cambria" w:eastAsia="Tahoma" w:hAnsi="Cambria" w:cs="Tahoma"/>
          <w:sz w:val="24"/>
          <w:szCs w:val="24"/>
        </w:rPr>
        <w:t xml:space="preserve">21,34 zł </w:t>
      </w:r>
      <w:r w:rsidR="000444FD">
        <w:rPr>
          <w:rFonts w:ascii="Cambria" w:eastAsia="Tahoma" w:hAnsi="Cambria" w:cs="Tahoma"/>
          <w:sz w:val="24"/>
          <w:szCs w:val="24"/>
        </w:rPr>
        <w:t xml:space="preserve"> </w:t>
      </w:r>
    </w:p>
    <w:p w14:paraId="68B0E93A" w14:textId="681FDA64" w:rsidR="00E62983" w:rsidRDefault="00E62983" w:rsidP="00E62983">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Pr>
          <w:rFonts w:ascii="Cambria" w:eastAsia="Tahoma" w:hAnsi="Cambria" w:cs="Tahoma"/>
          <w:sz w:val="24"/>
          <w:szCs w:val="24"/>
        </w:rPr>
        <w:t xml:space="preserve"> 143</w:t>
      </w:r>
      <w:r w:rsidR="009F6C51">
        <w:rPr>
          <w:rFonts w:ascii="Cambria" w:eastAsia="Tahoma" w:hAnsi="Cambria" w:cs="Tahoma"/>
          <w:sz w:val="24"/>
          <w:szCs w:val="24"/>
        </w:rPr>
        <w:t xml:space="preserve"> -</w:t>
      </w:r>
      <w:r w:rsidR="00940066">
        <w:rPr>
          <w:rFonts w:ascii="Cambria" w:eastAsia="Tahoma" w:hAnsi="Cambria" w:cs="Tahoma"/>
          <w:sz w:val="24"/>
          <w:szCs w:val="24"/>
        </w:rPr>
        <w:t xml:space="preserve">9,75 zł </w:t>
      </w:r>
    </w:p>
    <w:p w14:paraId="238978F2" w14:textId="1D1C37B8" w:rsidR="00E62983" w:rsidRDefault="00E62983" w:rsidP="00940066">
      <w:pPr>
        <w:pStyle w:val="Normalny1"/>
        <w:spacing w:before="60" w:line="360" w:lineRule="auto"/>
        <w:ind w:left="142" w:hanging="426"/>
        <w:jc w:val="both"/>
        <w:rPr>
          <w:rFonts w:ascii="Cambria" w:eastAsia="Tahoma" w:hAnsi="Cambria" w:cs="Tahoma"/>
          <w:sz w:val="24"/>
          <w:szCs w:val="24"/>
        </w:rPr>
      </w:pPr>
      <w:r w:rsidRPr="00AC0614">
        <w:rPr>
          <w:rFonts w:ascii="Cambria" w:eastAsia="Tahoma" w:hAnsi="Cambria" w:cs="Tahoma"/>
          <w:sz w:val="24"/>
          <w:szCs w:val="24"/>
        </w:rPr>
        <w:t xml:space="preserve"> </w:t>
      </w:r>
      <w:r w:rsidRPr="00A830C6">
        <w:rPr>
          <w:rFonts w:ascii="Cambria" w:eastAsia="Tahoma" w:hAnsi="Cambria" w:cs="Tahoma"/>
          <w:sz w:val="24"/>
          <w:szCs w:val="24"/>
        </w:rPr>
        <w:t>Zadanie  nr</w:t>
      </w:r>
      <w:r w:rsidR="009F6C51">
        <w:rPr>
          <w:rFonts w:ascii="Cambria" w:eastAsia="Tahoma" w:hAnsi="Cambria" w:cs="Tahoma"/>
          <w:sz w:val="24"/>
          <w:szCs w:val="24"/>
        </w:rPr>
        <w:t xml:space="preserve"> 144 </w:t>
      </w:r>
      <w:r w:rsidR="00DA0F7A">
        <w:rPr>
          <w:rFonts w:ascii="Cambria" w:eastAsia="Tahoma" w:hAnsi="Cambria" w:cs="Tahoma"/>
          <w:sz w:val="24"/>
          <w:szCs w:val="24"/>
        </w:rPr>
        <w:t>-</w:t>
      </w:r>
      <w:r w:rsidR="00940066">
        <w:rPr>
          <w:rFonts w:ascii="Cambria" w:eastAsia="Tahoma" w:hAnsi="Cambria" w:cs="Tahoma"/>
          <w:sz w:val="24"/>
          <w:szCs w:val="24"/>
        </w:rPr>
        <w:t xml:space="preserve">3,59 </w:t>
      </w:r>
      <w:r w:rsidR="00DA0F7A">
        <w:rPr>
          <w:rFonts w:ascii="Cambria" w:eastAsia="Tahoma" w:hAnsi="Cambria" w:cs="Tahoma"/>
          <w:sz w:val="24"/>
          <w:szCs w:val="24"/>
        </w:rPr>
        <w:t xml:space="preserve"> zł </w:t>
      </w:r>
    </w:p>
    <w:p w14:paraId="2FE204CC" w14:textId="01AD2F23" w:rsidR="00DA0F7A"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DA0F7A">
        <w:rPr>
          <w:rFonts w:ascii="Cambria" w:eastAsia="Tahoma" w:hAnsi="Cambria" w:cs="Tahoma"/>
          <w:sz w:val="24"/>
          <w:szCs w:val="24"/>
        </w:rPr>
        <w:t xml:space="preserve"> 145</w:t>
      </w:r>
      <w:r w:rsidR="00D40E65">
        <w:rPr>
          <w:rFonts w:ascii="Cambria" w:eastAsia="Tahoma" w:hAnsi="Cambria" w:cs="Tahoma"/>
          <w:sz w:val="24"/>
          <w:szCs w:val="24"/>
        </w:rPr>
        <w:t xml:space="preserve">- </w:t>
      </w:r>
      <w:r w:rsidR="00940066">
        <w:rPr>
          <w:rFonts w:ascii="Cambria" w:eastAsia="Tahoma" w:hAnsi="Cambria" w:cs="Tahoma"/>
          <w:sz w:val="24"/>
          <w:szCs w:val="24"/>
        </w:rPr>
        <w:t xml:space="preserve">30,00 zł </w:t>
      </w:r>
    </w:p>
    <w:p w14:paraId="2909BBF4" w14:textId="2A83BCFD" w:rsidR="00420C35"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DA0F7A">
        <w:rPr>
          <w:rFonts w:ascii="Cambria" w:eastAsia="Tahoma" w:hAnsi="Cambria" w:cs="Tahoma"/>
          <w:sz w:val="24"/>
          <w:szCs w:val="24"/>
        </w:rPr>
        <w:t xml:space="preserve"> 146 </w:t>
      </w:r>
      <w:r w:rsidR="002E2A14">
        <w:rPr>
          <w:rFonts w:ascii="Cambria" w:eastAsia="Tahoma" w:hAnsi="Cambria" w:cs="Tahoma"/>
          <w:sz w:val="24"/>
          <w:szCs w:val="24"/>
        </w:rPr>
        <w:t xml:space="preserve"> - </w:t>
      </w:r>
      <w:r w:rsidR="00381B34">
        <w:rPr>
          <w:rFonts w:ascii="Cambria" w:eastAsia="Tahoma" w:hAnsi="Cambria" w:cs="Tahoma"/>
          <w:sz w:val="24"/>
          <w:szCs w:val="24"/>
        </w:rPr>
        <w:t xml:space="preserve"> </w:t>
      </w:r>
      <w:r w:rsidR="00940066">
        <w:rPr>
          <w:rFonts w:ascii="Cambria" w:eastAsia="Tahoma" w:hAnsi="Cambria" w:cs="Tahoma"/>
          <w:sz w:val="24"/>
          <w:szCs w:val="24"/>
        </w:rPr>
        <w:t xml:space="preserve">7,50 zł </w:t>
      </w:r>
    </w:p>
    <w:p w14:paraId="55D5437F" w14:textId="2639CC93" w:rsidR="00B86A62" w:rsidRDefault="001A1940"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940066">
        <w:rPr>
          <w:rFonts w:ascii="Cambria" w:eastAsia="Tahoma" w:hAnsi="Cambria" w:cs="Tahoma"/>
          <w:sz w:val="24"/>
          <w:szCs w:val="24"/>
        </w:rPr>
        <w:t xml:space="preserve"> </w:t>
      </w:r>
      <w:r w:rsidR="00FA5888">
        <w:rPr>
          <w:rFonts w:ascii="Cambria" w:eastAsia="Tahoma" w:hAnsi="Cambria" w:cs="Tahoma"/>
          <w:sz w:val="24"/>
          <w:szCs w:val="24"/>
        </w:rPr>
        <w:t>147</w:t>
      </w:r>
      <w:r w:rsidR="00F80F98">
        <w:rPr>
          <w:rFonts w:ascii="Cambria" w:eastAsia="Tahoma" w:hAnsi="Cambria" w:cs="Tahoma"/>
          <w:sz w:val="24"/>
          <w:szCs w:val="24"/>
        </w:rPr>
        <w:t xml:space="preserve"> -</w:t>
      </w:r>
      <w:r w:rsidR="00940066">
        <w:rPr>
          <w:rFonts w:ascii="Cambria" w:eastAsia="Tahoma" w:hAnsi="Cambria" w:cs="Tahoma"/>
          <w:sz w:val="24"/>
          <w:szCs w:val="24"/>
        </w:rPr>
        <w:t>33,26 zł</w:t>
      </w:r>
    </w:p>
    <w:p w14:paraId="09401084" w14:textId="1082FD69" w:rsidR="00B86A62" w:rsidRDefault="00B86A62"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00940066">
        <w:rPr>
          <w:rFonts w:ascii="Cambria" w:eastAsia="Tahoma" w:hAnsi="Cambria" w:cs="Tahoma"/>
          <w:sz w:val="24"/>
          <w:szCs w:val="24"/>
        </w:rPr>
        <w:t xml:space="preserve"> </w:t>
      </w:r>
      <w:r w:rsidR="00FA5888">
        <w:rPr>
          <w:rFonts w:ascii="Cambria" w:eastAsia="Tahoma" w:hAnsi="Cambria" w:cs="Tahoma"/>
          <w:sz w:val="24"/>
          <w:szCs w:val="24"/>
        </w:rPr>
        <w:t xml:space="preserve">148 </w:t>
      </w:r>
      <w:r w:rsidR="00940066">
        <w:rPr>
          <w:rFonts w:ascii="Cambria" w:eastAsia="Tahoma" w:hAnsi="Cambria" w:cs="Tahoma"/>
          <w:sz w:val="24"/>
          <w:szCs w:val="24"/>
        </w:rPr>
        <w:t xml:space="preserve">– 7,60 zł </w:t>
      </w:r>
      <w:r w:rsidR="00FA5888">
        <w:rPr>
          <w:rFonts w:ascii="Cambria" w:eastAsia="Tahoma" w:hAnsi="Cambria" w:cs="Tahoma"/>
          <w:sz w:val="24"/>
          <w:szCs w:val="24"/>
        </w:rPr>
        <w:t xml:space="preserve"> </w:t>
      </w:r>
    </w:p>
    <w:p w14:paraId="757C576B" w14:textId="32AFCB6F" w:rsidR="00420C35" w:rsidRDefault="00420C35" w:rsidP="00420C35">
      <w:pPr>
        <w:pStyle w:val="Normalny1"/>
        <w:spacing w:before="60" w:line="360" w:lineRule="auto"/>
        <w:ind w:left="142" w:hanging="426"/>
        <w:jc w:val="both"/>
        <w:rPr>
          <w:rFonts w:ascii="Cambria" w:eastAsia="Tahoma" w:hAnsi="Cambria" w:cs="Tahoma"/>
          <w:sz w:val="24"/>
          <w:szCs w:val="24"/>
        </w:rPr>
      </w:pPr>
      <w:r w:rsidRPr="00A830C6">
        <w:rPr>
          <w:rFonts w:ascii="Cambria" w:eastAsia="Tahoma" w:hAnsi="Cambria" w:cs="Tahoma"/>
          <w:sz w:val="24"/>
          <w:szCs w:val="24"/>
        </w:rPr>
        <w:t>Zadanie  nr</w:t>
      </w:r>
      <w:r w:rsidRPr="00AC0614">
        <w:rPr>
          <w:rFonts w:ascii="Cambria" w:eastAsia="Tahoma" w:hAnsi="Cambria" w:cs="Tahoma"/>
          <w:sz w:val="24"/>
          <w:szCs w:val="24"/>
        </w:rPr>
        <w:t xml:space="preserve"> </w:t>
      </w:r>
      <w:r w:rsidR="00A7149A">
        <w:rPr>
          <w:rFonts w:ascii="Cambria" w:eastAsia="Tahoma" w:hAnsi="Cambria" w:cs="Tahoma"/>
          <w:sz w:val="24"/>
          <w:szCs w:val="24"/>
        </w:rPr>
        <w:t xml:space="preserve"> </w:t>
      </w:r>
      <w:r w:rsidR="00FA5888">
        <w:rPr>
          <w:rFonts w:ascii="Cambria" w:eastAsia="Tahoma" w:hAnsi="Cambria" w:cs="Tahoma"/>
          <w:sz w:val="24"/>
          <w:szCs w:val="24"/>
        </w:rPr>
        <w:t xml:space="preserve">149 - </w:t>
      </w:r>
      <w:r w:rsidR="00A7149A">
        <w:rPr>
          <w:rFonts w:ascii="Cambria" w:eastAsia="Tahoma" w:hAnsi="Cambria" w:cs="Tahoma"/>
          <w:sz w:val="24"/>
          <w:szCs w:val="24"/>
        </w:rPr>
        <w:t xml:space="preserve"> </w:t>
      </w:r>
      <w:r w:rsidR="00940066">
        <w:rPr>
          <w:rFonts w:ascii="Cambria" w:eastAsia="Tahoma" w:hAnsi="Cambria" w:cs="Tahoma"/>
          <w:sz w:val="24"/>
          <w:szCs w:val="24"/>
        </w:rPr>
        <w:t xml:space="preserve">84,92 zł </w:t>
      </w:r>
      <w:r w:rsidR="00E61CFD">
        <w:rPr>
          <w:rFonts w:ascii="Cambria" w:eastAsia="Tahoma" w:hAnsi="Cambria" w:cs="Tahoma"/>
          <w:sz w:val="24"/>
          <w:szCs w:val="24"/>
        </w:rPr>
        <w:t xml:space="preserve"> </w:t>
      </w:r>
    </w:p>
    <w:p w14:paraId="199EDEF8" w14:textId="053D91F6" w:rsidR="003B735F" w:rsidRDefault="003B735F" w:rsidP="00D37A84">
      <w:pPr>
        <w:pStyle w:val="Normalny1"/>
        <w:spacing w:before="60" w:line="360" w:lineRule="auto"/>
        <w:ind w:left="142" w:hanging="426"/>
        <w:jc w:val="both"/>
        <w:rPr>
          <w:rFonts w:ascii="Cambria" w:eastAsia="Tahoma" w:hAnsi="Cambria" w:cs="Tahoma"/>
          <w:sz w:val="24"/>
          <w:szCs w:val="24"/>
        </w:rPr>
      </w:pPr>
    </w:p>
    <w:p w14:paraId="7EDC9D1E" w14:textId="77777777" w:rsidR="003B735F" w:rsidRPr="00433988" w:rsidRDefault="003B735F" w:rsidP="00D37E15">
      <w:pPr>
        <w:pStyle w:val="Normalny1"/>
        <w:spacing w:before="60" w:line="240" w:lineRule="exact"/>
        <w:ind w:left="142" w:hanging="426"/>
        <w:jc w:val="both"/>
        <w:rPr>
          <w:rFonts w:ascii="Cambria" w:eastAsia="Tahoma" w:hAnsi="Cambria" w:cs="Tahoma"/>
          <w:sz w:val="24"/>
          <w:szCs w:val="24"/>
        </w:rPr>
      </w:pPr>
    </w:p>
    <w:p w14:paraId="0086B2D2" w14:textId="5E9251E1" w:rsidR="00AC0AC9"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.2.</w:t>
      </w:r>
      <w:r w:rsidR="00940066">
        <w:rPr>
          <w:rFonts w:ascii="Cambria" w:eastAsia="Tahoma" w:hAnsi="Cambria" w:cs="Tahoma"/>
          <w:sz w:val="24"/>
          <w:szCs w:val="24"/>
        </w:rPr>
        <w:t xml:space="preserve"> </w:t>
      </w:r>
      <w:r w:rsidR="00704D13" w:rsidRPr="00433988">
        <w:rPr>
          <w:rFonts w:ascii="Cambria" w:eastAsia="Tahoma" w:hAnsi="Cambria" w:cs="Tahoma"/>
          <w:sz w:val="24"/>
          <w:szCs w:val="24"/>
        </w:rPr>
        <w:t xml:space="preserve">Wadium może być wnoszone w jednej lub kilku następujących formach: </w:t>
      </w:r>
    </w:p>
    <w:p w14:paraId="0086B2D3"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1. pieniądzu;</w:t>
      </w:r>
    </w:p>
    <w:p w14:paraId="0086B2D4" w14:textId="77777777" w:rsidR="00482A5C" w:rsidRPr="00433988" w:rsidRDefault="00704D13" w:rsidP="00FB3DD9">
      <w:pPr>
        <w:pStyle w:val="Normalny1"/>
        <w:tabs>
          <w:tab w:val="left" w:pos="426"/>
        </w:tabs>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poręczeniach bankowych lub poręczeniach spółdzielczej kasy oszczędnościowo-kredytowej, z tym że poręczenie kasy jest zawsze poręczeniem pieniężnym; </w:t>
      </w:r>
    </w:p>
    <w:p w14:paraId="0086B2D5"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gwarancjach bankowych; </w:t>
      </w:r>
    </w:p>
    <w:p w14:paraId="0086B2D6"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4. gwarancjach ubezpieczeniowych; </w:t>
      </w:r>
    </w:p>
    <w:p w14:paraId="0086B2D7"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5. poręczeniach udzielanych przez podmioty, o których mowa w art. </w:t>
      </w:r>
      <w:proofErr w:type="spellStart"/>
      <w:r w:rsidRPr="00433988">
        <w:rPr>
          <w:rFonts w:ascii="Cambria" w:eastAsia="Tahoma" w:hAnsi="Cambria" w:cs="Tahoma"/>
          <w:sz w:val="24"/>
          <w:szCs w:val="24"/>
        </w:rPr>
        <w:t>6b</w:t>
      </w:r>
      <w:proofErr w:type="spellEnd"/>
      <w:r w:rsidRPr="00433988">
        <w:rPr>
          <w:rFonts w:ascii="Cambria" w:eastAsia="Tahoma" w:hAnsi="Cambria" w:cs="Tahoma"/>
          <w:sz w:val="24"/>
          <w:szCs w:val="24"/>
        </w:rPr>
        <w:t xml:space="preserve"> ust. 5 pkt 2 ustawy </w:t>
      </w:r>
      <w:r w:rsidR="00867155">
        <w:rPr>
          <w:rFonts w:ascii="Cambria" w:eastAsia="Tahoma" w:hAnsi="Cambria" w:cs="Tahoma"/>
          <w:sz w:val="24"/>
          <w:szCs w:val="24"/>
        </w:rPr>
        <w:t xml:space="preserve">                   </w:t>
      </w:r>
      <w:r w:rsidRPr="00433988">
        <w:rPr>
          <w:rFonts w:ascii="Cambria" w:eastAsia="Tahoma" w:hAnsi="Cambria" w:cs="Tahoma"/>
          <w:sz w:val="24"/>
          <w:szCs w:val="24"/>
        </w:rPr>
        <w:t xml:space="preserve">z dnia 9 listopada 2000 r. o utworzeniu Polskiej Agencji Rozwoju Przedsiębiorczości (Dz. U. </w:t>
      </w:r>
      <w:r w:rsidR="00867155">
        <w:rPr>
          <w:rFonts w:ascii="Cambria" w:eastAsia="Tahoma" w:hAnsi="Cambria" w:cs="Tahoma"/>
          <w:sz w:val="24"/>
          <w:szCs w:val="24"/>
        </w:rPr>
        <w:t xml:space="preserve">               </w:t>
      </w:r>
      <w:r w:rsidRPr="00433988">
        <w:rPr>
          <w:rFonts w:ascii="Cambria" w:eastAsia="Tahoma" w:hAnsi="Cambria" w:cs="Tahoma"/>
          <w:sz w:val="24"/>
          <w:szCs w:val="24"/>
        </w:rPr>
        <w:t xml:space="preserve">z 2007 r. Nr 42, poz. 275, z 2008 r. Nr 116, poz. 730 i 732 i Nr 227, poz. 1505 oraz z 2010 r. Nr 96, poz. 620). </w:t>
      </w:r>
    </w:p>
    <w:p w14:paraId="0086B2D8"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.3. W przypadku wnoszenia wadium w formie gwarancji, gwarancja musi być gwarancją nieodwołalną, bezwarunkową i płatną na pisemne żądanie Zamawiającego, sporządzona zgodnie z obowiązującym prawem i winna zawierać następujące elementy: </w:t>
      </w:r>
    </w:p>
    <w:p w14:paraId="0086B2D9"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1) nazwę dającego zlecenie (Wykonawcy), beneficjenta gwarancji (Zamawiającego), gwaranta (banku lub instytucji ubezpieczeniowej udzielającej gwarancji) oraz wskazanie ich siedzib, </w:t>
      </w:r>
    </w:p>
    <w:p w14:paraId="0086B2DA"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określenie wierzytelności, która ma być zabezpieczona gwarancją, </w:t>
      </w:r>
      <w:r w:rsidR="00F239BC">
        <w:rPr>
          <w:rFonts w:ascii="Cambria" w:eastAsia="Tahoma" w:hAnsi="Cambria" w:cs="Tahoma"/>
          <w:sz w:val="24"/>
          <w:szCs w:val="24"/>
        </w:rPr>
        <w:t xml:space="preserve"> </w:t>
      </w:r>
    </w:p>
    <w:p w14:paraId="0086B2DB"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kwotę gwarancji, </w:t>
      </w:r>
    </w:p>
    <w:p w14:paraId="0086B2DC"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4) termin ważności gwarancji, </w:t>
      </w:r>
    </w:p>
    <w:p w14:paraId="0086B2DD"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.4. Z treści gwarancji powinno wynikać bezwarunkowe zobowiązanie się Gwaranta do wypłaty Zamawiającemu kwoty wadium w okolicznościach określonych przepisami Art. 46 ust. </w:t>
      </w:r>
      <w:proofErr w:type="spellStart"/>
      <w:r w:rsidR="00704D13" w:rsidRPr="00433988">
        <w:rPr>
          <w:rFonts w:ascii="Cambria" w:eastAsia="Tahoma" w:hAnsi="Cambria" w:cs="Tahoma"/>
          <w:sz w:val="24"/>
          <w:szCs w:val="24"/>
        </w:rPr>
        <w:t>4a</w:t>
      </w:r>
      <w:proofErr w:type="spellEnd"/>
      <w:r w:rsidR="00704D13" w:rsidRPr="00433988">
        <w:rPr>
          <w:rFonts w:ascii="Cambria" w:eastAsia="Tahoma" w:hAnsi="Cambria" w:cs="Tahoma"/>
          <w:sz w:val="24"/>
          <w:szCs w:val="24"/>
        </w:rPr>
        <w:t xml:space="preserve"> i 5 ustawy, na każde pisemne żądanie zgłoszenie Zamawiającego.</w:t>
      </w:r>
    </w:p>
    <w:p w14:paraId="0086B2DE"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.5. Wadium musi być wniesione przed upływem terminu składania ofert. </w:t>
      </w:r>
    </w:p>
    <w:p w14:paraId="0086B2DF" w14:textId="088AEF6E"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 xml:space="preserve">.6. Wadium w formie pieniądza należy wnieść na rachunek bankowy Zamawiającego </w:t>
      </w:r>
      <w:r w:rsidR="00867155">
        <w:rPr>
          <w:rFonts w:ascii="Cambria" w:eastAsia="Tahoma" w:hAnsi="Cambria" w:cs="Tahoma"/>
          <w:sz w:val="24"/>
          <w:szCs w:val="24"/>
        </w:rPr>
        <w:t xml:space="preserve">                               </w:t>
      </w:r>
      <w:r w:rsidR="00704D13" w:rsidRPr="00433988">
        <w:rPr>
          <w:rFonts w:ascii="Cambria" w:eastAsia="Tahoma" w:hAnsi="Cambria" w:cs="Tahoma"/>
          <w:sz w:val="24"/>
          <w:szCs w:val="24"/>
        </w:rPr>
        <w:t xml:space="preserve">w </w:t>
      </w:r>
      <w:r w:rsidR="001635E7" w:rsidRPr="00433988">
        <w:rPr>
          <w:rFonts w:ascii="Cambria" w:eastAsia="Times New Roman" w:hAnsi="Cambria" w:cs="Tahoma"/>
          <w:color w:val="auto"/>
          <w:sz w:val="24"/>
          <w:szCs w:val="24"/>
          <w:lang w:val="x-none" w:eastAsia="x-none"/>
        </w:rPr>
        <w:t>84193010732009090097830003</w:t>
      </w:r>
      <w:r w:rsidR="00EF5D76" w:rsidRPr="00433988">
        <w:rPr>
          <w:rFonts w:ascii="Cambria" w:eastAsia="Times New Roman" w:hAnsi="Cambria" w:cs="Tahoma"/>
          <w:color w:val="auto"/>
          <w:sz w:val="24"/>
          <w:szCs w:val="24"/>
          <w:lang w:eastAsia="x-none"/>
        </w:rPr>
        <w:t xml:space="preserve"> </w:t>
      </w:r>
      <w:r w:rsidR="00D92963" w:rsidRPr="00433988">
        <w:rPr>
          <w:rFonts w:ascii="Cambria" w:eastAsia="Tahoma" w:hAnsi="Cambria" w:cs="Tahoma"/>
          <w:sz w:val="24"/>
          <w:szCs w:val="24"/>
        </w:rPr>
        <w:t>z dopi</w:t>
      </w:r>
      <w:r w:rsidR="001033DE" w:rsidRPr="00433988">
        <w:rPr>
          <w:rFonts w:ascii="Cambria" w:eastAsia="Tahoma" w:hAnsi="Cambria" w:cs="Tahoma"/>
          <w:sz w:val="24"/>
          <w:szCs w:val="24"/>
        </w:rPr>
        <w:t>skiem „</w:t>
      </w:r>
      <w:proofErr w:type="spellStart"/>
      <w:r w:rsidR="00640D76" w:rsidRPr="00433988">
        <w:rPr>
          <w:rFonts w:ascii="Cambria" w:eastAsia="Tahoma" w:hAnsi="Cambria" w:cs="Tahoma"/>
          <w:sz w:val="24"/>
          <w:szCs w:val="24"/>
        </w:rPr>
        <w:t>PN</w:t>
      </w:r>
      <w:proofErr w:type="spellEnd"/>
      <w:r w:rsidR="00640D76" w:rsidRPr="00433988">
        <w:rPr>
          <w:rFonts w:ascii="Cambria" w:eastAsia="Tahoma" w:hAnsi="Cambria" w:cs="Tahoma"/>
          <w:sz w:val="24"/>
          <w:szCs w:val="24"/>
        </w:rPr>
        <w:t xml:space="preserve"> </w:t>
      </w:r>
      <w:r w:rsidR="00AE1513">
        <w:rPr>
          <w:rFonts w:ascii="Cambria" w:eastAsia="Tahoma" w:hAnsi="Cambria" w:cs="Tahoma"/>
          <w:sz w:val="24"/>
          <w:szCs w:val="24"/>
        </w:rPr>
        <w:t>12</w:t>
      </w:r>
      <w:r w:rsidR="0025262E" w:rsidRPr="00433988">
        <w:rPr>
          <w:rFonts w:ascii="Cambria" w:eastAsia="Tahoma" w:hAnsi="Cambria" w:cs="Tahoma"/>
          <w:sz w:val="24"/>
          <w:szCs w:val="24"/>
        </w:rPr>
        <w:t>/</w:t>
      </w:r>
      <w:r w:rsidR="00AE1513">
        <w:rPr>
          <w:rFonts w:ascii="Cambria" w:eastAsia="Tahoma" w:hAnsi="Cambria" w:cs="Tahoma"/>
          <w:sz w:val="24"/>
          <w:szCs w:val="24"/>
        </w:rPr>
        <w:t>20</w:t>
      </w:r>
      <w:r w:rsidR="001635E7" w:rsidRPr="00433988">
        <w:rPr>
          <w:rFonts w:ascii="Cambria" w:eastAsia="Tahoma" w:hAnsi="Cambria" w:cs="Tahoma"/>
          <w:sz w:val="24"/>
          <w:szCs w:val="24"/>
        </w:rPr>
        <w:t>”</w:t>
      </w:r>
      <w:r w:rsidR="00704D13" w:rsidRPr="00433988">
        <w:rPr>
          <w:rFonts w:ascii="Cambria" w:eastAsia="Tahoma" w:hAnsi="Cambria" w:cs="Tahoma"/>
          <w:sz w:val="24"/>
          <w:szCs w:val="24"/>
        </w:rPr>
        <w:t xml:space="preserve">. Wniesienie wadium </w:t>
      </w:r>
      <w:r w:rsidR="00867155">
        <w:rPr>
          <w:rFonts w:ascii="Cambria" w:eastAsia="Tahoma" w:hAnsi="Cambria" w:cs="Tahoma"/>
          <w:sz w:val="24"/>
          <w:szCs w:val="24"/>
        </w:rPr>
        <w:t xml:space="preserve">                    </w:t>
      </w:r>
      <w:r w:rsidR="00704D13" w:rsidRPr="00433988">
        <w:rPr>
          <w:rFonts w:ascii="Cambria" w:eastAsia="Tahoma" w:hAnsi="Cambria" w:cs="Tahoma"/>
          <w:sz w:val="24"/>
          <w:szCs w:val="24"/>
        </w:rPr>
        <w:t xml:space="preserve">w pieniądzu będzie skuteczne, jeżeli w podanym wyżej terminie znajdzie się na rachunku bankowym Zamawiającego. </w:t>
      </w:r>
    </w:p>
    <w:p w14:paraId="0086B2E0" w14:textId="77777777" w:rsidR="00867155" w:rsidRDefault="00016046" w:rsidP="00FB3DD9">
      <w:pPr>
        <w:pStyle w:val="Normalny1"/>
        <w:spacing w:before="60" w:line="240" w:lineRule="exact"/>
        <w:ind w:left="142" w:hanging="426"/>
        <w:jc w:val="both"/>
        <w:rPr>
          <w:rFonts w:ascii="Cambria" w:eastAsia="Tahoma" w:hAnsi="Cambria" w:cs="Tahoma"/>
          <w:sz w:val="24"/>
          <w:szCs w:val="24"/>
        </w:rPr>
      </w:pPr>
      <w:r w:rsidRPr="00433988">
        <w:rPr>
          <w:rFonts w:ascii="Cambria" w:eastAsia="Tahoma" w:hAnsi="Cambria" w:cs="Tahoma"/>
          <w:sz w:val="24"/>
          <w:szCs w:val="24"/>
        </w:rPr>
        <w:lastRenderedPageBreak/>
        <w:t>9</w:t>
      </w:r>
      <w:r w:rsidR="00704D13" w:rsidRPr="00433988">
        <w:rPr>
          <w:rFonts w:ascii="Cambria" w:eastAsia="Tahoma" w:hAnsi="Cambria" w:cs="Tahoma"/>
          <w:sz w:val="24"/>
          <w:szCs w:val="24"/>
        </w:rPr>
        <w:t xml:space="preserve">.7. </w:t>
      </w:r>
      <w:r w:rsidR="00704D13" w:rsidRPr="008B073A">
        <w:rPr>
          <w:rFonts w:ascii="Cambria" w:eastAsia="Tahoma" w:hAnsi="Cambria" w:cs="Tahoma"/>
          <w:color w:val="auto"/>
          <w:sz w:val="24"/>
          <w:szCs w:val="24"/>
        </w:rPr>
        <w:t xml:space="preserve">Wadium wnoszone w pozostałych formach należy złożyć w formie </w:t>
      </w:r>
      <w:r w:rsidR="00764E67" w:rsidRPr="008B073A">
        <w:rPr>
          <w:rFonts w:ascii="Cambria" w:eastAsia="Tahoma" w:hAnsi="Cambria" w:cs="Tahoma"/>
          <w:color w:val="auto"/>
          <w:sz w:val="24"/>
          <w:szCs w:val="24"/>
        </w:rPr>
        <w:t xml:space="preserve">elektronicznej  opatrzonej    podpisem kwalifikowanym  </w:t>
      </w:r>
      <w:r w:rsidR="00867155" w:rsidRPr="008B073A">
        <w:rPr>
          <w:rFonts w:ascii="Cambria" w:eastAsia="Tahoma" w:hAnsi="Cambria" w:cs="Tahoma"/>
          <w:color w:val="auto"/>
          <w:sz w:val="24"/>
          <w:szCs w:val="24"/>
        </w:rPr>
        <w:t>Oryginał   dokumentu  wadialnego</w:t>
      </w:r>
      <w:r w:rsidR="00764E67" w:rsidRPr="008B073A">
        <w:rPr>
          <w:rFonts w:ascii="Cambria" w:eastAsia="Tahoma" w:hAnsi="Cambria" w:cs="Tahoma"/>
          <w:color w:val="auto"/>
          <w:sz w:val="24"/>
          <w:szCs w:val="24"/>
        </w:rPr>
        <w:t xml:space="preserve"> opatrzonego podpisem kwalifikowanym    </w:t>
      </w:r>
      <w:r w:rsidR="00867155" w:rsidRPr="008B073A">
        <w:rPr>
          <w:rFonts w:ascii="Cambria" w:eastAsia="Tahoma" w:hAnsi="Cambria" w:cs="Tahoma"/>
          <w:color w:val="auto"/>
          <w:sz w:val="24"/>
          <w:szCs w:val="24"/>
        </w:rPr>
        <w:t xml:space="preserve"> </w:t>
      </w:r>
      <w:r w:rsidR="00764E67" w:rsidRPr="008B073A">
        <w:rPr>
          <w:rFonts w:ascii="Cambria" w:eastAsia="Tahoma" w:hAnsi="Cambria" w:cs="Tahoma"/>
          <w:color w:val="auto"/>
          <w:sz w:val="24"/>
          <w:szCs w:val="24"/>
        </w:rPr>
        <w:t xml:space="preserve">  należy  </w:t>
      </w:r>
      <w:r w:rsidR="00867155" w:rsidRPr="008B073A">
        <w:rPr>
          <w:rFonts w:ascii="Cambria" w:eastAsia="Tahoma" w:hAnsi="Cambria" w:cs="Tahoma"/>
          <w:color w:val="auto"/>
          <w:sz w:val="24"/>
          <w:szCs w:val="24"/>
        </w:rPr>
        <w:t xml:space="preserve"> </w:t>
      </w:r>
      <w:r w:rsidR="00764E67" w:rsidRPr="008B073A">
        <w:rPr>
          <w:rFonts w:ascii="Cambria" w:eastAsia="Tahoma" w:hAnsi="Cambria" w:cs="Tahoma"/>
          <w:color w:val="auto"/>
          <w:sz w:val="24"/>
          <w:szCs w:val="24"/>
        </w:rPr>
        <w:t>złożyć   razem  z OFERTĄ.</w:t>
      </w:r>
      <w:r w:rsidR="00764E67">
        <w:rPr>
          <w:rFonts w:ascii="Cambria" w:eastAsia="Tahoma" w:hAnsi="Cambria" w:cs="Tahoma"/>
          <w:color w:val="FF0000"/>
          <w:sz w:val="24"/>
          <w:szCs w:val="24"/>
        </w:rPr>
        <w:t xml:space="preserve">    </w:t>
      </w:r>
      <w:r w:rsidR="00764E67">
        <w:rPr>
          <w:rFonts w:ascii="Cambria" w:eastAsia="Tahoma" w:hAnsi="Cambria" w:cs="Tahoma"/>
          <w:sz w:val="24"/>
          <w:szCs w:val="24"/>
        </w:rPr>
        <w:t xml:space="preserve"> </w:t>
      </w:r>
    </w:p>
    <w:p w14:paraId="0086B2E1" w14:textId="77777777" w:rsidR="00482A5C" w:rsidRPr="00433988" w:rsidRDefault="00482A5C" w:rsidP="00764E67">
      <w:pPr>
        <w:pStyle w:val="Normalny1"/>
        <w:spacing w:before="60" w:line="240" w:lineRule="exact"/>
        <w:jc w:val="both"/>
        <w:rPr>
          <w:rFonts w:ascii="Cambria" w:hAnsi="Cambria" w:cs="Tahoma"/>
          <w:sz w:val="24"/>
          <w:szCs w:val="24"/>
        </w:rPr>
      </w:pPr>
    </w:p>
    <w:p w14:paraId="0086B2E2" w14:textId="77777777"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64E67">
        <w:rPr>
          <w:rFonts w:ascii="Cambria" w:eastAsia="Tahoma" w:hAnsi="Cambria" w:cs="Tahoma"/>
          <w:sz w:val="24"/>
          <w:szCs w:val="24"/>
        </w:rPr>
        <w:t>.8</w:t>
      </w:r>
      <w:r w:rsidR="00704D13" w:rsidRPr="00433988">
        <w:rPr>
          <w:rFonts w:ascii="Cambria" w:eastAsia="Tahoma" w:hAnsi="Cambria" w:cs="Tahoma"/>
          <w:sz w:val="24"/>
          <w:szCs w:val="24"/>
        </w:rPr>
        <w:t xml:space="preserve">. Zamawiający zwróci niezwłocznie wadium: </w:t>
      </w:r>
    </w:p>
    <w:p w14:paraId="0086B2E3"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1) wszystkim Wykonawcom po wyborze oferty najkorzystniejszej lub unieważnieniu postępowania, z wyjątkiem Wykonawcy, którego oferta została </w:t>
      </w:r>
      <w:r w:rsidR="00016046" w:rsidRPr="00433988">
        <w:rPr>
          <w:rFonts w:ascii="Cambria" w:eastAsia="Tahoma" w:hAnsi="Cambria" w:cs="Tahoma"/>
          <w:sz w:val="24"/>
          <w:szCs w:val="24"/>
        </w:rPr>
        <w:t xml:space="preserve">wybrana, z zastrzeżeniem pkt. </w:t>
      </w:r>
    </w:p>
    <w:p w14:paraId="0086B2E4"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Wykonawcy, którego oferta została wybrana jako najkorzystniejsza, niezwłocznie po zawarciu umowy w sprawie zamówienia publicznego oraz wniesieniu zabezpieczenia należytego wykonania umowy, jeżeli jego wniesienia wymagał Zamawiający, </w:t>
      </w:r>
    </w:p>
    <w:p w14:paraId="0086B2E5"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na wniosek Wykonawcy, który wycofał ofertę przed upływem terminu składania ofert. </w:t>
      </w:r>
    </w:p>
    <w:p w14:paraId="0086B2E6" w14:textId="55A01F23"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.10.</w:t>
      </w:r>
      <w:r w:rsidR="00940066">
        <w:rPr>
          <w:rFonts w:ascii="Cambria" w:eastAsia="Tahoma" w:hAnsi="Cambria" w:cs="Tahoma"/>
          <w:sz w:val="24"/>
          <w:szCs w:val="24"/>
        </w:rPr>
        <w:t xml:space="preserve"> </w:t>
      </w:r>
      <w:r w:rsidR="00704D13" w:rsidRPr="00433988">
        <w:rPr>
          <w:rFonts w:ascii="Cambria" w:eastAsia="Tahoma" w:hAnsi="Cambria" w:cs="Tahoma"/>
          <w:sz w:val="24"/>
          <w:szCs w:val="24"/>
        </w:rPr>
        <w:t>Zamawiający zażąda w terminie określonym przez zamawiającego ponownego wniesienia wadium przez Wykonawcę, któremu zwr</w:t>
      </w:r>
      <w:r w:rsidR="00D92963" w:rsidRPr="00433988">
        <w:rPr>
          <w:rFonts w:ascii="Cambria" w:eastAsia="Tahoma" w:hAnsi="Cambria" w:cs="Tahoma"/>
          <w:sz w:val="24"/>
          <w:szCs w:val="24"/>
        </w:rPr>
        <w:t>ócono wadium na podstawie ust. 9.9</w:t>
      </w:r>
      <w:r w:rsidR="00704D13" w:rsidRPr="00433988">
        <w:rPr>
          <w:rFonts w:ascii="Cambria" w:eastAsia="Tahoma" w:hAnsi="Cambria" w:cs="Tahoma"/>
          <w:sz w:val="24"/>
          <w:szCs w:val="24"/>
        </w:rPr>
        <w:t xml:space="preserve">, jeżeli </w:t>
      </w:r>
      <w:r w:rsidR="00867155">
        <w:rPr>
          <w:rFonts w:ascii="Cambria" w:eastAsia="Tahoma" w:hAnsi="Cambria" w:cs="Tahoma"/>
          <w:sz w:val="24"/>
          <w:szCs w:val="24"/>
        </w:rPr>
        <w:t xml:space="preserve">                         </w:t>
      </w:r>
      <w:r w:rsidR="00704D13" w:rsidRPr="00433988">
        <w:rPr>
          <w:rFonts w:ascii="Cambria" w:eastAsia="Tahoma" w:hAnsi="Cambria" w:cs="Tahoma"/>
          <w:sz w:val="24"/>
          <w:szCs w:val="24"/>
        </w:rPr>
        <w:t xml:space="preserve">w wyniku rozstrzygnięcia odwołania jego oferta została wybrana jako najkorzystniejsza. </w:t>
      </w:r>
    </w:p>
    <w:p w14:paraId="0086B2E7" w14:textId="45B1EB63" w:rsidR="00482A5C" w:rsidRPr="00433988" w:rsidRDefault="00867155" w:rsidP="00FB3DD9">
      <w:pPr>
        <w:pStyle w:val="Normalny1"/>
        <w:spacing w:before="60" w:line="240" w:lineRule="exact"/>
        <w:ind w:left="142" w:hanging="426"/>
        <w:jc w:val="both"/>
        <w:rPr>
          <w:rFonts w:ascii="Cambria" w:hAnsi="Cambria" w:cs="Tahoma"/>
          <w:sz w:val="24"/>
          <w:szCs w:val="24"/>
        </w:rPr>
      </w:pPr>
      <w:r>
        <w:rPr>
          <w:rFonts w:ascii="Cambria" w:eastAsia="Tahoma" w:hAnsi="Cambria" w:cs="Tahoma"/>
          <w:sz w:val="24"/>
          <w:szCs w:val="24"/>
        </w:rPr>
        <w:t>9</w:t>
      </w:r>
      <w:r w:rsidR="00704D13" w:rsidRPr="00433988">
        <w:rPr>
          <w:rFonts w:ascii="Cambria" w:eastAsia="Tahoma" w:hAnsi="Cambria" w:cs="Tahoma"/>
          <w:sz w:val="24"/>
          <w:szCs w:val="24"/>
        </w:rPr>
        <w:t>.11.</w:t>
      </w:r>
      <w:r w:rsidR="00940066">
        <w:rPr>
          <w:rFonts w:ascii="Cambria" w:eastAsia="Tahoma" w:hAnsi="Cambria" w:cs="Tahoma"/>
          <w:sz w:val="24"/>
          <w:szCs w:val="24"/>
        </w:rPr>
        <w:t xml:space="preserve"> </w:t>
      </w:r>
      <w:r w:rsidR="00704D13" w:rsidRPr="00433988">
        <w:rPr>
          <w:rFonts w:ascii="Cambria" w:eastAsia="Tahoma" w:hAnsi="Cambria" w:cs="Tahoma"/>
          <w:sz w:val="24"/>
          <w:szCs w:val="24"/>
        </w:rPr>
        <w:t xml:space="preserve">Zamawiający zatrzymuje wadium wraz z odsetkami, jeżeli wykonawca w odpowiedzi na wezwanie, o którym mowa w art. 26 ust. 3 i </w:t>
      </w:r>
      <w:proofErr w:type="spellStart"/>
      <w:r w:rsidR="00704D13" w:rsidRPr="00433988">
        <w:rPr>
          <w:rFonts w:ascii="Cambria" w:eastAsia="Tahoma" w:hAnsi="Cambria" w:cs="Tahoma"/>
          <w:sz w:val="24"/>
          <w:szCs w:val="24"/>
        </w:rPr>
        <w:t>3a</w:t>
      </w:r>
      <w:proofErr w:type="spellEnd"/>
      <w:r w:rsidR="00704D13" w:rsidRPr="00433988">
        <w:rPr>
          <w:rFonts w:ascii="Cambria" w:eastAsia="Tahoma" w:hAnsi="Cambria" w:cs="Tahoma"/>
          <w:sz w:val="24"/>
          <w:szCs w:val="24"/>
        </w:rPr>
        <w:t xml:space="preserve">, z przyczyn leżących po jego stronie, nie złożył oświadczeń lub dokumentów potwierdzających okoliczności, o których mowa w art. 25 ust. 1, oświadczenia, o których mowa w art. </w:t>
      </w:r>
      <w:proofErr w:type="spellStart"/>
      <w:r w:rsidR="00704D13" w:rsidRPr="00433988">
        <w:rPr>
          <w:rFonts w:ascii="Cambria" w:eastAsia="Tahoma" w:hAnsi="Cambria" w:cs="Tahoma"/>
          <w:sz w:val="24"/>
          <w:szCs w:val="24"/>
        </w:rPr>
        <w:t>25a</w:t>
      </w:r>
      <w:proofErr w:type="spellEnd"/>
      <w:r w:rsidR="00704D13" w:rsidRPr="00433988">
        <w:rPr>
          <w:rFonts w:ascii="Cambria" w:eastAsia="Tahoma" w:hAnsi="Cambria" w:cs="Tahoma"/>
          <w:sz w:val="24"/>
          <w:szCs w:val="24"/>
        </w:rPr>
        <w:t xml:space="preserve">, </w:t>
      </w:r>
      <w:proofErr w:type="spellStart"/>
      <w:r w:rsidR="00704D13" w:rsidRPr="00433988">
        <w:rPr>
          <w:rFonts w:ascii="Cambria" w:eastAsia="Tahoma" w:hAnsi="Cambria" w:cs="Tahoma"/>
          <w:sz w:val="24"/>
          <w:szCs w:val="24"/>
        </w:rPr>
        <w:t>ust.1</w:t>
      </w:r>
      <w:proofErr w:type="spellEnd"/>
      <w:r w:rsidR="00704D13" w:rsidRPr="00433988">
        <w:rPr>
          <w:rFonts w:ascii="Cambria" w:eastAsia="Tahoma" w:hAnsi="Cambria" w:cs="Tahoma"/>
          <w:sz w:val="24"/>
          <w:szCs w:val="24"/>
        </w:rPr>
        <w:t xml:space="preserve">, pełnomocnictw, lub nie wyraził zgody na poprawienie omyłki, o której mowa w art. 87, </w:t>
      </w:r>
      <w:proofErr w:type="spellStart"/>
      <w:r w:rsidR="00704D13" w:rsidRPr="00433988">
        <w:rPr>
          <w:rFonts w:ascii="Cambria" w:eastAsia="Tahoma" w:hAnsi="Cambria" w:cs="Tahoma"/>
          <w:sz w:val="24"/>
          <w:szCs w:val="24"/>
        </w:rPr>
        <w:t>ust.2</w:t>
      </w:r>
      <w:proofErr w:type="spellEnd"/>
      <w:r w:rsidR="00704D13" w:rsidRPr="00433988">
        <w:rPr>
          <w:rFonts w:ascii="Cambria" w:eastAsia="Tahoma" w:hAnsi="Cambria" w:cs="Tahoma"/>
          <w:sz w:val="24"/>
          <w:szCs w:val="24"/>
        </w:rPr>
        <w:t xml:space="preserve">, pkt 3, co powodowało brak możliwości wybrania oferty złożonej przez wykonawcę jako najkorzystniejszej. </w:t>
      </w:r>
    </w:p>
    <w:p w14:paraId="0086B2E8" w14:textId="0ABE683F"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.12.</w:t>
      </w:r>
      <w:r w:rsidR="00940066">
        <w:rPr>
          <w:rFonts w:ascii="Cambria" w:eastAsia="Tahoma" w:hAnsi="Cambria" w:cs="Tahoma"/>
          <w:sz w:val="24"/>
          <w:szCs w:val="24"/>
        </w:rPr>
        <w:t xml:space="preserve"> </w:t>
      </w:r>
      <w:r w:rsidR="00704D13" w:rsidRPr="00433988">
        <w:rPr>
          <w:rFonts w:ascii="Cambria" w:eastAsia="Tahoma" w:hAnsi="Cambria" w:cs="Tahoma"/>
          <w:sz w:val="24"/>
          <w:szCs w:val="24"/>
        </w:rPr>
        <w:t>Zamawiający zatrzymuje również wadium wraz z odsetkami, jeżeli Wykonawca, którego oferta została wybrana:</w:t>
      </w:r>
    </w:p>
    <w:p w14:paraId="0086B2E9"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1. odmówił podpisania umowy w sprawie zamówienia publicznego na warunkach określonych w ofercie; </w:t>
      </w:r>
    </w:p>
    <w:p w14:paraId="0086B2EA"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2. zawarcie umowy w sprawie zamówienia publicznego stało się niemożliwe z przyczyn leżących po stronie Wykonawcy; </w:t>
      </w:r>
    </w:p>
    <w:p w14:paraId="0086B2EB" w14:textId="77777777" w:rsidR="00482A5C" w:rsidRPr="00433988" w:rsidRDefault="00704D13"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ab/>
        <w:t xml:space="preserve">3. nie wniósł wymaganego zabezpieczenia należytego wykonania umowy. </w:t>
      </w:r>
    </w:p>
    <w:p w14:paraId="0086B2EC" w14:textId="7AD76A50" w:rsidR="00482A5C" w:rsidRPr="00433988" w:rsidRDefault="00016046" w:rsidP="00FB3DD9">
      <w:pPr>
        <w:pStyle w:val="Normalny1"/>
        <w:spacing w:before="60" w:line="240" w:lineRule="exact"/>
        <w:ind w:left="142" w:hanging="426"/>
        <w:jc w:val="both"/>
        <w:rPr>
          <w:rFonts w:ascii="Cambria" w:hAnsi="Cambria" w:cs="Tahoma"/>
          <w:sz w:val="24"/>
          <w:szCs w:val="24"/>
        </w:rPr>
      </w:pPr>
      <w:r w:rsidRPr="00433988">
        <w:rPr>
          <w:rFonts w:ascii="Cambria" w:eastAsia="Tahoma" w:hAnsi="Cambria" w:cs="Tahoma"/>
          <w:sz w:val="24"/>
          <w:szCs w:val="24"/>
        </w:rPr>
        <w:t>9</w:t>
      </w:r>
      <w:r w:rsidR="00704D13" w:rsidRPr="00433988">
        <w:rPr>
          <w:rFonts w:ascii="Cambria" w:eastAsia="Tahoma" w:hAnsi="Cambria" w:cs="Tahoma"/>
          <w:sz w:val="24"/>
          <w:szCs w:val="24"/>
        </w:rPr>
        <w:t>.13.</w:t>
      </w:r>
      <w:r w:rsidR="00940066">
        <w:rPr>
          <w:rFonts w:ascii="Cambria" w:eastAsia="Tahoma" w:hAnsi="Cambria" w:cs="Tahoma"/>
          <w:sz w:val="24"/>
          <w:szCs w:val="24"/>
        </w:rPr>
        <w:t xml:space="preserve"> </w:t>
      </w:r>
      <w:r w:rsidR="00704D13" w:rsidRPr="00433988">
        <w:rPr>
          <w:rFonts w:ascii="Cambria" w:eastAsia="Tahoma" w:hAnsi="Cambria" w:cs="Tahoma"/>
          <w:b/>
          <w:i/>
          <w:sz w:val="24"/>
          <w:szCs w:val="24"/>
        </w:rPr>
        <w:t>W przypadku wniesienia wadium w formie gwarancji lub poręczenia warunki zatrzymania wadium przez Zamawiającego muszą być wyraźnie wymienione.</w:t>
      </w:r>
    </w:p>
    <w:p w14:paraId="0086B2ED" w14:textId="77777777" w:rsidR="00482A5C" w:rsidRPr="00433988" w:rsidRDefault="00016046" w:rsidP="00181448">
      <w:pPr>
        <w:pStyle w:val="Normalny1"/>
        <w:spacing w:before="60" w:line="240" w:lineRule="exact"/>
        <w:ind w:left="142" w:hanging="426"/>
        <w:rPr>
          <w:rFonts w:ascii="Cambria" w:hAnsi="Cambria" w:cs="Tahoma"/>
          <w:color w:val="auto"/>
          <w:sz w:val="24"/>
          <w:szCs w:val="24"/>
        </w:rPr>
      </w:pPr>
      <w:r w:rsidRPr="00433988">
        <w:rPr>
          <w:rFonts w:ascii="Cambria" w:eastAsia="Tahoma" w:hAnsi="Cambria" w:cs="Tahoma"/>
          <w:b/>
          <w:color w:val="auto"/>
          <w:sz w:val="24"/>
          <w:szCs w:val="24"/>
        </w:rPr>
        <w:t>10</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Termin związania ofertą:</w:t>
      </w:r>
    </w:p>
    <w:p w14:paraId="0086B2EE" w14:textId="77777777" w:rsidR="00482A5C" w:rsidRPr="00433988" w:rsidRDefault="00016046" w:rsidP="00FB3DD9">
      <w:pPr>
        <w:pStyle w:val="Normalny1"/>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10</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Termin związania ofertą wynosi </w:t>
      </w:r>
      <w:r w:rsidR="00704D13" w:rsidRPr="00433988">
        <w:rPr>
          <w:rFonts w:ascii="Cambria" w:eastAsia="Tahoma" w:hAnsi="Cambria" w:cs="Tahoma"/>
          <w:b/>
          <w:sz w:val="24"/>
          <w:szCs w:val="24"/>
        </w:rPr>
        <w:t>60 dni</w:t>
      </w:r>
      <w:r w:rsidR="00704D13" w:rsidRPr="00433988">
        <w:rPr>
          <w:rFonts w:ascii="Cambria" w:eastAsia="Tahoma" w:hAnsi="Cambria" w:cs="Tahoma"/>
          <w:sz w:val="24"/>
          <w:szCs w:val="24"/>
        </w:rPr>
        <w:t>, licząc od upływu terminu składania ofert.</w:t>
      </w:r>
    </w:p>
    <w:p w14:paraId="0086B2EF" w14:textId="77777777" w:rsidR="00482A5C" w:rsidRPr="00433988" w:rsidRDefault="00016046" w:rsidP="00FB3DD9">
      <w:pPr>
        <w:pStyle w:val="Normalny1"/>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10</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704D13" w:rsidRPr="00433988">
        <w:rPr>
          <w:rFonts w:ascii="Cambria" w:eastAsia="Tahoma" w:hAnsi="Cambria" w:cs="Tahoma"/>
          <w:b/>
          <w:sz w:val="24"/>
          <w:szCs w:val="24"/>
        </w:rPr>
        <w:t>60</w:t>
      </w:r>
      <w:r w:rsidR="00704D13" w:rsidRPr="00433988">
        <w:rPr>
          <w:rFonts w:ascii="Cambria" w:eastAsia="Tahoma" w:hAnsi="Cambria" w:cs="Tahoma"/>
          <w:sz w:val="24"/>
          <w:szCs w:val="24"/>
        </w:rPr>
        <w:t xml:space="preserve"> </w:t>
      </w:r>
      <w:r w:rsidR="00704D13" w:rsidRPr="00433988">
        <w:rPr>
          <w:rFonts w:ascii="Cambria" w:eastAsia="Tahoma" w:hAnsi="Cambria" w:cs="Tahoma"/>
          <w:b/>
          <w:sz w:val="24"/>
          <w:szCs w:val="24"/>
        </w:rPr>
        <w:t>dni.</w:t>
      </w:r>
    </w:p>
    <w:p w14:paraId="0086B2F0" w14:textId="77777777" w:rsidR="00482A5C" w:rsidRPr="00433988" w:rsidRDefault="00016046" w:rsidP="00FB3DD9">
      <w:pPr>
        <w:pStyle w:val="Normalny1"/>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10</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Przedłużenie okresu związania ofertą jest dopuszczalne tylko z jednoczesnym przedłużeniem okresu ważności wadium albo, jeżeli nie jest to możliwe, z wniesieniem nowego wadium na przedłużony okres związania ofertą.</w:t>
      </w:r>
    </w:p>
    <w:p w14:paraId="06EA4F23" w14:textId="77777777" w:rsidR="00935AFF" w:rsidRPr="00433988" w:rsidRDefault="00935AFF" w:rsidP="00935AFF">
      <w:pPr>
        <w:pStyle w:val="Normalny2"/>
        <w:spacing w:before="60" w:line="240" w:lineRule="exact"/>
        <w:ind w:left="142" w:hanging="426"/>
        <w:rPr>
          <w:rFonts w:ascii="Cambria" w:hAnsi="Cambria" w:cs="Tahoma"/>
          <w:color w:val="auto"/>
          <w:sz w:val="24"/>
          <w:szCs w:val="24"/>
        </w:rPr>
      </w:pPr>
      <w:r w:rsidRPr="00433988">
        <w:rPr>
          <w:rFonts w:ascii="Cambria" w:eastAsia="Tahoma" w:hAnsi="Cambria" w:cs="Tahoma"/>
          <w:b/>
          <w:color w:val="auto"/>
          <w:sz w:val="24"/>
          <w:szCs w:val="24"/>
        </w:rPr>
        <w:t>11.</w:t>
      </w:r>
      <w:r w:rsidRPr="00433988">
        <w:rPr>
          <w:rFonts w:ascii="Cambria" w:eastAsia="Tahoma" w:hAnsi="Cambria" w:cs="Tahoma"/>
          <w:b/>
          <w:color w:val="auto"/>
          <w:sz w:val="24"/>
          <w:szCs w:val="24"/>
        </w:rPr>
        <w:tab/>
        <w:t>Opis sposobu przygotowywania ofert:</w:t>
      </w:r>
    </w:p>
    <w:p w14:paraId="65EAA2AE"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11.1.</w:t>
      </w:r>
      <w:r w:rsidRPr="00433988">
        <w:rPr>
          <w:rFonts w:ascii="Cambria" w:eastAsia="Tahoma" w:hAnsi="Cambria" w:cs="Tahoma"/>
          <w:sz w:val="24"/>
          <w:szCs w:val="24"/>
        </w:rPr>
        <w:tab/>
        <w:t xml:space="preserve">Każdy Wykonawca może przedłożyć tylko jedną ofertę </w:t>
      </w:r>
      <w:r>
        <w:rPr>
          <w:rFonts w:ascii="Cambria" w:eastAsia="Tahoma" w:hAnsi="Cambria" w:cs="Tahoma"/>
          <w:sz w:val="24"/>
          <w:szCs w:val="24"/>
        </w:rPr>
        <w:t xml:space="preserve"> </w:t>
      </w:r>
      <w:r w:rsidRPr="00433988">
        <w:rPr>
          <w:rFonts w:ascii="Cambria" w:eastAsia="Tahoma" w:hAnsi="Cambria" w:cs="Tahoma"/>
          <w:sz w:val="24"/>
          <w:szCs w:val="24"/>
        </w:rPr>
        <w:t xml:space="preserve">W przypadku złożenia przez Wykonawcę więcej niż jednej oferty lub oferty zawierającej propozycje wariantowe spowoduje odrzucenie wszystkich ofert złożonych przez Wykonawcę. </w:t>
      </w:r>
    </w:p>
    <w:p w14:paraId="7F82E81F" w14:textId="46023C2B" w:rsidR="00935AFF" w:rsidRPr="00935AFF" w:rsidRDefault="00935AFF" w:rsidP="00935AFF">
      <w:pPr>
        <w:pStyle w:val="Normalny2"/>
        <w:spacing w:before="60" w:line="240" w:lineRule="exact"/>
        <w:ind w:left="284" w:hanging="568"/>
        <w:jc w:val="both"/>
        <w:rPr>
          <w:rFonts w:ascii="Cambria" w:eastAsia="Tahoma" w:hAnsi="Cambria" w:cs="Tahoma"/>
          <w:sz w:val="24"/>
          <w:szCs w:val="24"/>
        </w:rPr>
      </w:pPr>
      <w:r w:rsidRPr="00433988">
        <w:rPr>
          <w:rFonts w:ascii="Cambria" w:eastAsia="Tahoma" w:hAnsi="Cambria" w:cs="Tahoma"/>
          <w:sz w:val="24"/>
          <w:szCs w:val="24"/>
        </w:rPr>
        <w:t>11.2.</w:t>
      </w:r>
      <w:r w:rsidRPr="00433988">
        <w:rPr>
          <w:rFonts w:ascii="Cambria" w:eastAsia="Tahoma" w:hAnsi="Cambria" w:cs="Tahoma"/>
          <w:sz w:val="24"/>
          <w:szCs w:val="24"/>
        </w:rPr>
        <w:tab/>
        <w:t xml:space="preserve">Wykonawca sporządza ofertę zgodnie z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w:t>
      </w:r>
      <w:r w:rsidRPr="00935AFF">
        <w:t xml:space="preserve"> </w:t>
      </w:r>
      <w:r w:rsidRPr="00935AFF">
        <w:rPr>
          <w:rFonts w:ascii="Cambria" w:eastAsia="Tahoma" w:hAnsi="Cambria" w:cs="Tahoma"/>
          <w:b/>
          <w:sz w:val="24"/>
          <w:szCs w:val="24"/>
        </w:rPr>
        <w:t>Wykonawca  oferując  produkt, o parametrach  które  Zamawiający  dopuścił  w  wyniku   odpowiedzi  na  zapytania,  Wykonawca  wskaże  nr  odpowiedzi   na podstawie której  oferuje    produkt</w:t>
      </w:r>
      <w:r w:rsidRPr="00935AFF">
        <w:rPr>
          <w:rFonts w:ascii="Cambria" w:eastAsia="Tahoma" w:hAnsi="Cambria" w:cs="Tahoma"/>
          <w:sz w:val="24"/>
          <w:szCs w:val="24"/>
        </w:rPr>
        <w:t xml:space="preserve">.      </w:t>
      </w:r>
    </w:p>
    <w:p w14:paraId="5D5D920C"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11.3.</w:t>
      </w:r>
      <w:r w:rsidRPr="00433988">
        <w:rPr>
          <w:rFonts w:ascii="Cambria" w:eastAsia="Tahoma" w:hAnsi="Cambria" w:cs="Tahoma"/>
          <w:sz w:val="24"/>
          <w:szCs w:val="24"/>
        </w:rPr>
        <w:tab/>
        <w:t>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69B8AEB3"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11.4.</w:t>
      </w:r>
      <w:r w:rsidRPr="00433988">
        <w:rPr>
          <w:rFonts w:ascii="Cambria" w:eastAsia="Tahoma" w:hAnsi="Cambria" w:cs="Tahoma"/>
          <w:sz w:val="24"/>
          <w:szCs w:val="24"/>
        </w:rPr>
        <w:tab/>
        <w:t xml:space="preserve">Pełnomocnictwo osób podpisujących ofertę do reprezentowania Wykonawcy, zaciągania w jego imieniu zobowiązań finansowych w wysokości odpowiadającej cenie oferty oraz podpisania oferty </w:t>
      </w:r>
      <w:r w:rsidRPr="00433988">
        <w:rPr>
          <w:rFonts w:ascii="Cambria" w:eastAsia="Tahoma" w:hAnsi="Cambria" w:cs="Tahoma"/>
          <w:sz w:val="24"/>
          <w:szCs w:val="24"/>
          <w:u w:val="single"/>
        </w:rPr>
        <w:t>musi bezpośrednio wynikać</w:t>
      </w:r>
      <w:r w:rsidRPr="00433988">
        <w:rPr>
          <w:rFonts w:ascii="Cambria" w:eastAsia="Tahoma" w:hAnsi="Cambria" w:cs="Tahoma"/>
          <w:sz w:val="24"/>
          <w:szCs w:val="24"/>
        </w:rPr>
        <w:t xml:space="preserve"> z dokumentów dołączonych do oferty. Oznacza to, że jeżeli pełnomocnictwo takie nie wynika wprost z dokumentu stwierdzającego </w:t>
      </w:r>
      <w:r w:rsidRPr="00433988">
        <w:rPr>
          <w:rFonts w:ascii="Cambria" w:eastAsia="Tahoma" w:hAnsi="Cambria" w:cs="Tahoma"/>
          <w:sz w:val="24"/>
          <w:szCs w:val="24"/>
        </w:rPr>
        <w:lastRenderedPageBreak/>
        <w:t>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14:paraId="6D12E8C9"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11.5.</w:t>
      </w:r>
      <w:r w:rsidRPr="00433988">
        <w:rPr>
          <w:rFonts w:ascii="Cambria" w:eastAsia="Tahoma" w:hAnsi="Cambria" w:cs="Tahoma"/>
          <w:sz w:val="24"/>
          <w:szCs w:val="24"/>
        </w:rPr>
        <w:tab/>
        <w:t>Zamawiający może żądać przedstawienia oryginału lub notarialnie poświadczonej kopii dokumentu, gdy złożona przez Wykonawcę kopia dokumentu jest nieczytelna lub budzi wątpliwości, co do jej prawdziwości.</w:t>
      </w:r>
    </w:p>
    <w:p w14:paraId="0979461B"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11.6.</w:t>
      </w:r>
      <w:r w:rsidRPr="00433988">
        <w:rPr>
          <w:rFonts w:ascii="Cambria" w:eastAsia="Tahoma" w:hAnsi="Cambria" w:cs="Tahoma"/>
          <w:sz w:val="24"/>
          <w:szCs w:val="24"/>
        </w:rPr>
        <w:tab/>
        <w:t>Wykonawca ponosi wszelkie koszty związane z przygotowaniem i złożeniem oferty.</w:t>
      </w:r>
    </w:p>
    <w:p w14:paraId="0C83409F"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11.7.</w:t>
      </w:r>
      <w:r w:rsidRPr="00433988">
        <w:rPr>
          <w:rFonts w:ascii="Cambria" w:eastAsia="Tahoma" w:hAnsi="Cambria" w:cs="Tahoma"/>
          <w:sz w:val="24"/>
          <w:szCs w:val="24"/>
        </w:rPr>
        <w:tab/>
        <w:t xml:space="preserve">Zamawiający nie przewiduje zwrotu kosztów udziału w postępowaniu za wyjątkiem sytuacji, o której mowa w art. 93 ust. 3 </w:t>
      </w:r>
      <w:r w:rsidRPr="00433988">
        <w:rPr>
          <w:rFonts w:ascii="Cambria" w:eastAsia="Tahoma" w:hAnsi="Cambria" w:cs="Tahoma"/>
          <w:i/>
          <w:sz w:val="24"/>
          <w:szCs w:val="24"/>
        </w:rPr>
        <w:t>ustawy</w:t>
      </w:r>
    </w:p>
    <w:p w14:paraId="2252B9D4"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11.8.</w:t>
      </w:r>
      <w:r w:rsidRPr="00433988">
        <w:rPr>
          <w:rFonts w:ascii="Cambria" w:eastAsia="Tahoma" w:hAnsi="Cambria" w:cs="Tahoma"/>
          <w:sz w:val="24"/>
          <w:szCs w:val="24"/>
        </w:rPr>
        <w:tab/>
      </w:r>
      <w:r w:rsidRPr="00935AFF">
        <w:rPr>
          <w:rFonts w:ascii="Cambria" w:eastAsia="Tahoma" w:hAnsi="Cambria" w:cs="Tahoma"/>
          <w:b/>
          <w:sz w:val="24"/>
          <w:szCs w:val="24"/>
        </w:rPr>
        <w:t>Forma oferty.</w:t>
      </w:r>
    </w:p>
    <w:p w14:paraId="5AAFB7FB" w14:textId="77777777" w:rsidR="00935AFF" w:rsidRPr="00B67E1C" w:rsidRDefault="00935AFF" w:rsidP="00935AFF">
      <w:pPr>
        <w:pStyle w:val="Normalny2"/>
        <w:spacing w:before="60" w:line="240" w:lineRule="exact"/>
        <w:ind w:left="284" w:hanging="568"/>
        <w:jc w:val="both"/>
        <w:rPr>
          <w:rFonts w:ascii="Cambria" w:eastAsia="Tahoma" w:hAnsi="Cambria" w:cs="Tahoma"/>
          <w:color w:val="FF0000"/>
          <w:sz w:val="24"/>
          <w:szCs w:val="24"/>
        </w:rPr>
      </w:pPr>
      <w:r w:rsidRPr="001913B8">
        <w:rPr>
          <w:rFonts w:ascii="Cambria" w:eastAsia="Tahoma" w:hAnsi="Cambria" w:cs="Tahoma"/>
          <w:sz w:val="24"/>
          <w:szCs w:val="24"/>
        </w:rPr>
        <w:t xml:space="preserve">11.8.1 </w:t>
      </w:r>
      <w:r w:rsidRPr="008B073A">
        <w:rPr>
          <w:rFonts w:ascii="Cambria" w:eastAsia="Tahoma" w:hAnsi="Cambria" w:cs="Tahoma"/>
          <w:color w:val="auto"/>
          <w:sz w:val="24"/>
          <w:szCs w:val="24"/>
        </w:rPr>
        <w:t xml:space="preserve">Wykonawca składa ofertę/wniosek o dopuszczenie do udziału w postępowaniu, dalej ofertę zgodnie z  punktem 8 </w:t>
      </w:r>
      <w:proofErr w:type="spellStart"/>
      <w:r w:rsidRPr="008B073A">
        <w:rPr>
          <w:rFonts w:ascii="Cambria" w:eastAsia="Tahoma" w:hAnsi="Cambria" w:cs="Tahoma"/>
          <w:color w:val="auto"/>
          <w:sz w:val="24"/>
          <w:szCs w:val="24"/>
        </w:rPr>
        <w:t>SIWZ</w:t>
      </w:r>
      <w:proofErr w:type="spellEnd"/>
      <w:r>
        <w:rPr>
          <w:rFonts w:ascii="Cambria" w:eastAsia="Tahoma" w:hAnsi="Cambria" w:cs="Tahoma"/>
          <w:color w:val="FF0000"/>
          <w:sz w:val="24"/>
          <w:szCs w:val="24"/>
        </w:rPr>
        <w:t xml:space="preserve"> </w:t>
      </w:r>
    </w:p>
    <w:p w14:paraId="2231FA58" w14:textId="77777777" w:rsidR="00935AFF" w:rsidRPr="001913B8" w:rsidRDefault="00935AFF" w:rsidP="00935AFF">
      <w:pPr>
        <w:pStyle w:val="Normalny2"/>
        <w:spacing w:before="60" w:line="240" w:lineRule="exact"/>
        <w:ind w:left="-284"/>
        <w:jc w:val="both"/>
        <w:rPr>
          <w:rFonts w:ascii="Cambria" w:eastAsia="Tahoma" w:hAnsi="Cambria" w:cs="Tahoma"/>
          <w:sz w:val="24"/>
          <w:szCs w:val="24"/>
        </w:rPr>
      </w:pPr>
      <w:r>
        <w:rPr>
          <w:rFonts w:ascii="Cambria" w:eastAsia="Tahoma" w:hAnsi="Cambria" w:cs="Tahoma"/>
          <w:sz w:val="24"/>
          <w:szCs w:val="24"/>
        </w:rPr>
        <w:t xml:space="preserve">11.8.2 </w:t>
      </w:r>
      <w:r w:rsidRPr="001913B8">
        <w:rPr>
          <w:rFonts w:ascii="Cambria" w:eastAsia="Tahoma" w:hAnsi="Cambria" w:cs="Tahoma"/>
          <w:sz w:val="24"/>
          <w:szCs w:val="24"/>
        </w:rPr>
        <w:t>Wykonawca po upływie terminu do składania ofert nie może skutecznie dokonać zmiany ani wycofać złożonej oferty.</w:t>
      </w:r>
    </w:p>
    <w:p w14:paraId="725DB37E"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11.9.</w:t>
      </w:r>
      <w:r w:rsidRPr="00433988">
        <w:rPr>
          <w:rFonts w:ascii="Cambria" w:eastAsia="Tahoma" w:hAnsi="Cambria" w:cs="Tahoma"/>
          <w:sz w:val="24"/>
          <w:szCs w:val="24"/>
        </w:rPr>
        <w:tab/>
      </w:r>
      <w:r w:rsidRPr="00433988">
        <w:rPr>
          <w:rFonts w:ascii="Cambria" w:eastAsia="Tahoma" w:hAnsi="Cambria" w:cs="Tahoma"/>
          <w:b/>
          <w:sz w:val="24"/>
          <w:szCs w:val="24"/>
          <w:u w:val="single"/>
        </w:rPr>
        <w:t>Złożona oferta ma składać się z</w:t>
      </w:r>
      <w:r w:rsidRPr="00433988">
        <w:rPr>
          <w:rFonts w:ascii="Cambria" w:eastAsia="Tahoma" w:hAnsi="Cambria" w:cs="Tahoma"/>
          <w:sz w:val="24"/>
          <w:szCs w:val="24"/>
        </w:rPr>
        <w:t xml:space="preserve">: </w:t>
      </w:r>
    </w:p>
    <w:p w14:paraId="0FBBEB74"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wypełnionego </w:t>
      </w:r>
      <w:r w:rsidRPr="00433988">
        <w:rPr>
          <w:rFonts w:ascii="Cambria" w:eastAsia="Tahoma" w:hAnsi="Cambria" w:cs="Tahoma"/>
          <w:b/>
          <w:sz w:val="24"/>
          <w:szCs w:val="24"/>
        </w:rPr>
        <w:t xml:space="preserve">załącznika nr 1 do </w:t>
      </w:r>
      <w:proofErr w:type="spellStart"/>
      <w:r w:rsidRPr="00433988">
        <w:rPr>
          <w:rFonts w:ascii="Cambria" w:eastAsia="Tahoma" w:hAnsi="Cambria" w:cs="Tahoma"/>
          <w:b/>
          <w:sz w:val="24"/>
          <w:szCs w:val="24"/>
        </w:rPr>
        <w:t>SIWZ</w:t>
      </w:r>
      <w:proofErr w:type="spellEnd"/>
      <w:r w:rsidRPr="00433988">
        <w:rPr>
          <w:rFonts w:ascii="Cambria" w:eastAsia="Tahoma" w:hAnsi="Cambria" w:cs="Tahoma"/>
          <w:b/>
          <w:sz w:val="24"/>
          <w:szCs w:val="24"/>
        </w:rPr>
        <w:t>- Formularza  Asortymentowo- cenowego</w:t>
      </w:r>
    </w:p>
    <w:p w14:paraId="37446C3A"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wypełnionego </w:t>
      </w:r>
      <w:r w:rsidRPr="00433988">
        <w:rPr>
          <w:rFonts w:ascii="Cambria" w:eastAsia="Tahoma" w:hAnsi="Cambria" w:cs="Tahoma"/>
          <w:b/>
          <w:sz w:val="24"/>
          <w:szCs w:val="24"/>
        </w:rPr>
        <w:t xml:space="preserve">załącznika nr </w:t>
      </w:r>
      <w:proofErr w:type="spellStart"/>
      <w:r w:rsidRPr="00433988">
        <w:rPr>
          <w:rFonts w:ascii="Cambria" w:eastAsia="Tahoma" w:hAnsi="Cambria" w:cs="Tahoma"/>
          <w:b/>
          <w:sz w:val="24"/>
          <w:szCs w:val="24"/>
        </w:rPr>
        <w:t>2do</w:t>
      </w:r>
      <w:proofErr w:type="spellEnd"/>
      <w:r w:rsidRPr="00433988">
        <w:rPr>
          <w:rFonts w:ascii="Cambria" w:eastAsia="Tahoma" w:hAnsi="Cambria" w:cs="Tahoma"/>
          <w:b/>
          <w:sz w:val="24"/>
          <w:szCs w:val="24"/>
        </w:rPr>
        <w:t xml:space="preserve"> </w:t>
      </w:r>
      <w:proofErr w:type="spellStart"/>
      <w:r w:rsidRPr="00433988">
        <w:rPr>
          <w:rFonts w:ascii="Cambria" w:eastAsia="Tahoma" w:hAnsi="Cambria" w:cs="Tahoma"/>
          <w:b/>
          <w:sz w:val="24"/>
          <w:szCs w:val="24"/>
        </w:rPr>
        <w:t>SIWZ</w:t>
      </w:r>
      <w:proofErr w:type="spellEnd"/>
      <w:r w:rsidRPr="00433988">
        <w:rPr>
          <w:rFonts w:ascii="Cambria" w:eastAsia="Tahoma" w:hAnsi="Cambria" w:cs="Tahoma"/>
          <w:b/>
          <w:sz w:val="24"/>
          <w:szCs w:val="24"/>
        </w:rPr>
        <w:t xml:space="preserve"> - Formularz oferty</w:t>
      </w:r>
    </w:p>
    <w:p w14:paraId="56F8B18E"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wypełnionego </w:t>
      </w:r>
      <w:r w:rsidRPr="00433988">
        <w:rPr>
          <w:rFonts w:ascii="Cambria" w:eastAsia="Tahoma" w:hAnsi="Cambria" w:cs="Tahoma"/>
          <w:b/>
          <w:sz w:val="24"/>
          <w:szCs w:val="24"/>
        </w:rPr>
        <w:t xml:space="preserve">załącznika nr 3 do </w:t>
      </w:r>
      <w:proofErr w:type="spellStart"/>
      <w:r w:rsidRPr="00433988">
        <w:rPr>
          <w:rFonts w:ascii="Cambria" w:eastAsia="Tahoma" w:hAnsi="Cambria" w:cs="Tahoma"/>
          <w:b/>
          <w:sz w:val="24"/>
          <w:szCs w:val="24"/>
        </w:rPr>
        <w:t>SIWZ</w:t>
      </w:r>
      <w:proofErr w:type="spellEnd"/>
      <w:r w:rsidRPr="00433988">
        <w:rPr>
          <w:rFonts w:ascii="Cambria" w:eastAsia="Tahoma" w:hAnsi="Cambria" w:cs="Tahoma"/>
          <w:b/>
          <w:sz w:val="24"/>
          <w:szCs w:val="24"/>
        </w:rPr>
        <w:t xml:space="preserve"> - JEDZ,</w:t>
      </w:r>
    </w:p>
    <w:p w14:paraId="1DC06F2D" w14:textId="77777777" w:rsidR="00935AFF"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potwierdzenia wniesienia wadium</w:t>
      </w:r>
    </w:p>
    <w:p w14:paraId="7A75DBF9" w14:textId="77777777" w:rsidR="00935AFF" w:rsidRPr="00433988" w:rsidRDefault="00935AFF" w:rsidP="00935AFF">
      <w:pPr>
        <w:pStyle w:val="Normalny2"/>
        <w:numPr>
          <w:ilvl w:val="0"/>
          <w:numId w:val="1"/>
        </w:numPr>
        <w:tabs>
          <w:tab w:val="left" w:pos="709"/>
        </w:tabs>
        <w:spacing w:before="60" w:line="240" w:lineRule="exact"/>
        <w:ind w:left="709" w:hanging="425"/>
        <w:jc w:val="both"/>
        <w:rPr>
          <w:rFonts w:ascii="Cambria" w:eastAsia="Tahoma" w:hAnsi="Cambria" w:cs="Tahoma"/>
          <w:sz w:val="24"/>
          <w:szCs w:val="24"/>
        </w:rPr>
      </w:pPr>
      <w:r w:rsidRPr="00433988">
        <w:rPr>
          <w:rFonts w:ascii="Cambria" w:eastAsia="Tahoma" w:hAnsi="Cambria" w:cs="Tahoma"/>
          <w:sz w:val="24"/>
          <w:szCs w:val="24"/>
        </w:rPr>
        <w:t xml:space="preserve">pełnomocnictwa - jeżeli niezbędne- vide pkt. 11.3-11.4 </w:t>
      </w:r>
    </w:p>
    <w:p w14:paraId="1684DC5E" w14:textId="77777777" w:rsidR="00935AFF" w:rsidRPr="00E97A4C" w:rsidRDefault="00935AFF" w:rsidP="00935AFF">
      <w:pPr>
        <w:pStyle w:val="Normalny2"/>
        <w:spacing w:before="60" w:line="240" w:lineRule="exact"/>
        <w:ind w:left="284" w:hanging="568"/>
        <w:jc w:val="both"/>
        <w:rPr>
          <w:rFonts w:ascii="Cambria" w:eastAsia="Tahoma" w:hAnsi="Cambria" w:cs="Tahoma"/>
          <w:sz w:val="24"/>
          <w:szCs w:val="24"/>
        </w:rPr>
      </w:pPr>
      <w:r w:rsidRPr="00433988">
        <w:rPr>
          <w:rFonts w:ascii="Cambria" w:eastAsia="Tahoma" w:hAnsi="Cambria" w:cs="Tahoma"/>
          <w:sz w:val="24"/>
          <w:szCs w:val="24"/>
        </w:rPr>
        <w:t>11.1</w:t>
      </w:r>
      <w:r>
        <w:rPr>
          <w:rFonts w:ascii="Cambria" w:eastAsia="Tahoma" w:hAnsi="Cambria" w:cs="Tahoma"/>
          <w:sz w:val="24"/>
          <w:szCs w:val="24"/>
        </w:rPr>
        <w:t>0</w:t>
      </w:r>
      <w:r w:rsidRPr="00433988">
        <w:rPr>
          <w:rFonts w:ascii="Cambria" w:eastAsia="Tahoma" w:hAnsi="Cambria" w:cs="Tahoma"/>
          <w:sz w:val="24"/>
          <w:szCs w:val="24"/>
        </w:rPr>
        <w:t>.</w:t>
      </w:r>
      <w:r w:rsidRPr="00433988">
        <w:rPr>
          <w:rFonts w:ascii="Cambria" w:eastAsia="Tahoma" w:hAnsi="Cambria" w:cs="Tahoma"/>
          <w:sz w:val="24"/>
          <w:szCs w:val="24"/>
        </w:rPr>
        <w:tab/>
        <w:t xml:space="preserve">Wykonawca może, przed upływem terminu do składania ofert zmienić lub wycofać </w:t>
      </w:r>
      <w:r>
        <w:rPr>
          <w:rFonts w:ascii="Cambria" w:eastAsia="Tahoma" w:hAnsi="Cambria" w:cs="Tahoma"/>
          <w:sz w:val="24"/>
          <w:szCs w:val="24"/>
        </w:rPr>
        <w:t xml:space="preserve">       </w:t>
      </w:r>
      <w:r w:rsidRPr="00433988">
        <w:rPr>
          <w:rFonts w:ascii="Cambria" w:eastAsia="Tahoma" w:hAnsi="Cambria" w:cs="Tahoma"/>
          <w:sz w:val="24"/>
          <w:szCs w:val="24"/>
        </w:rPr>
        <w:t xml:space="preserve">złożoną ofertę. </w:t>
      </w:r>
    </w:p>
    <w:p w14:paraId="0206ADD6" w14:textId="77777777" w:rsidR="00935AFF" w:rsidRPr="00433988" w:rsidRDefault="00935AFF" w:rsidP="00935AFF">
      <w:pPr>
        <w:pStyle w:val="Normalny2"/>
        <w:spacing w:before="60" w:line="240" w:lineRule="exact"/>
        <w:ind w:left="284" w:hanging="568"/>
        <w:jc w:val="both"/>
        <w:rPr>
          <w:rFonts w:ascii="Cambria" w:hAnsi="Cambria" w:cs="Tahoma"/>
          <w:sz w:val="24"/>
          <w:szCs w:val="24"/>
        </w:rPr>
      </w:pPr>
      <w:r w:rsidRPr="00433988">
        <w:rPr>
          <w:rFonts w:ascii="Cambria" w:eastAsia="Tahoma" w:hAnsi="Cambria" w:cs="Tahoma"/>
          <w:sz w:val="24"/>
          <w:szCs w:val="24"/>
        </w:rPr>
        <w:t>11.1</w:t>
      </w:r>
      <w:r>
        <w:rPr>
          <w:rFonts w:ascii="Cambria" w:eastAsia="Tahoma" w:hAnsi="Cambria" w:cs="Tahoma"/>
          <w:sz w:val="24"/>
          <w:szCs w:val="24"/>
        </w:rPr>
        <w:t>1</w:t>
      </w:r>
      <w:r w:rsidRPr="00433988">
        <w:rPr>
          <w:rFonts w:ascii="Cambria" w:eastAsia="Tahoma" w:hAnsi="Cambria" w:cs="Tahoma"/>
          <w:sz w:val="24"/>
          <w:szCs w:val="24"/>
        </w:rPr>
        <w:t>.</w:t>
      </w:r>
      <w:r w:rsidRPr="00433988">
        <w:rPr>
          <w:rFonts w:ascii="Cambria" w:eastAsia="Tahoma" w:hAnsi="Cambria" w:cs="Tahoma"/>
          <w:sz w:val="24"/>
          <w:szCs w:val="24"/>
        </w:rPr>
        <w:tab/>
        <w:t>Informacje stanowiące tajemnicę przedsiębiorstwa w rozumieniu przepisów o zwalczaniu nieuczciwej konkurencji.</w:t>
      </w:r>
    </w:p>
    <w:p w14:paraId="55479A3F" w14:textId="77777777" w:rsidR="00935AFF" w:rsidRPr="00433988" w:rsidRDefault="00935AFF" w:rsidP="00935AFF">
      <w:pPr>
        <w:pStyle w:val="Normalny2"/>
        <w:tabs>
          <w:tab w:val="left" w:pos="709"/>
        </w:tabs>
        <w:spacing w:before="60" w:line="240" w:lineRule="exact"/>
        <w:ind w:left="709" w:hanging="425"/>
        <w:jc w:val="both"/>
        <w:rPr>
          <w:rFonts w:ascii="Cambria" w:hAnsi="Cambria" w:cs="Tahoma"/>
          <w:sz w:val="24"/>
          <w:szCs w:val="24"/>
        </w:rPr>
      </w:pPr>
      <w:r w:rsidRPr="00433988">
        <w:rPr>
          <w:rFonts w:ascii="Cambria" w:eastAsia="Tahoma" w:hAnsi="Cambria" w:cs="Tahoma"/>
          <w:sz w:val="24"/>
          <w:szCs w:val="24"/>
        </w:rPr>
        <w:t>1)</w:t>
      </w:r>
      <w:r w:rsidRPr="00433988">
        <w:rPr>
          <w:rFonts w:ascii="Cambria" w:eastAsia="Tahoma" w:hAnsi="Cambria" w:cs="Tahoma"/>
          <w:sz w:val="24"/>
          <w:szCs w:val="24"/>
        </w:rPr>
        <w:tab/>
        <w:t>Oferty są jawne od chwili ich otwarcia.</w:t>
      </w:r>
    </w:p>
    <w:p w14:paraId="36F542E0" w14:textId="77777777" w:rsidR="00935AFF" w:rsidRPr="00433988" w:rsidRDefault="00935AFF" w:rsidP="00935AFF">
      <w:pPr>
        <w:pStyle w:val="Normalny2"/>
        <w:tabs>
          <w:tab w:val="left" w:pos="709"/>
        </w:tabs>
        <w:spacing w:before="60" w:line="240" w:lineRule="exact"/>
        <w:ind w:left="709" w:hanging="425"/>
        <w:jc w:val="both"/>
        <w:rPr>
          <w:rFonts w:ascii="Cambria" w:hAnsi="Cambria" w:cs="Tahoma"/>
          <w:sz w:val="24"/>
          <w:szCs w:val="24"/>
        </w:rPr>
      </w:pPr>
      <w:r w:rsidRPr="00433988">
        <w:rPr>
          <w:rFonts w:ascii="Cambria" w:eastAsia="Tahoma" w:hAnsi="Cambria" w:cs="Tahoma"/>
          <w:sz w:val="24"/>
          <w:szCs w:val="24"/>
        </w:rPr>
        <w:t>2)</w:t>
      </w:r>
      <w:r w:rsidRPr="00433988">
        <w:rPr>
          <w:rFonts w:ascii="Cambria" w:eastAsia="Tahoma" w:hAnsi="Cambria" w:cs="Tahoma"/>
          <w:sz w:val="24"/>
          <w:szCs w:val="24"/>
        </w:rPr>
        <w:tab/>
        <w:t xml:space="preserve">Zamawiający nie ujawnia informacji stanowiących tajemnicę przedsiębiorstwa w rozumieniu przepisów o zwalczaniu nieuczciwej konkurencji, jeżeli wykonawca, nie później niż w terminie składania ofert, zastrzegł, że nie mogą być one udostępniane </w:t>
      </w:r>
      <w:r w:rsidRPr="00433988">
        <w:rPr>
          <w:rFonts w:ascii="Cambria" w:eastAsia="Tahoma" w:hAnsi="Cambria" w:cs="Tahoma"/>
          <w:sz w:val="24"/>
          <w:szCs w:val="24"/>
          <w:u w:val="single"/>
        </w:rPr>
        <w:t>oraz</w:t>
      </w:r>
      <w:r w:rsidRPr="00433988">
        <w:rPr>
          <w:rFonts w:ascii="Cambria" w:eastAsia="Tahoma" w:hAnsi="Cambria" w:cs="Tahoma"/>
          <w:color w:val="FF0000"/>
          <w:sz w:val="24"/>
          <w:szCs w:val="24"/>
          <w:u w:val="single"/>
        </w:rPr>
        <w:t xml:space="preserve"> </w:t>
      </w:r>
      <w:r w:rsidRPr="00433988">
        <w:rPr>
          <w:rFonts w:ascii="Cambria" w:eastAsia="Tahoma" w:hAnsi="Cambria" w:cs="Tahoma"/>
          <w:sz w:val="24"/>
          <w:szCs w:val="24"/>
          <w:u w:val="single"/>
        </w:rPr>
        <w:t>wykazał</w:t>
      </w:r>
      <w:r w:rsidRPr="00433988">
        <w:rPr>
          <w:rFonts w:ascii="Cambria" w:eastAsia="Tahoma" w:hAnsi="Cambria" w:cs="Tahoma"/>
          <w:sz w:val="24"/>
          <w:szCs w:val="24"/>
        </w:rPr>
        <w:t>, iż zastrzeżone informacje stanowią tajemnicę przedsiębiorstwa. Wykonawca nie może zastrzec informacji, o których mowa w art. 86 ust. 4.</w:t>
      </w:r>
      <w:r w:rsidRPr="00433988">
        <w:rPr>
          <w:rFonts w:ascii="Cambria" w:eastAsia="Tahoma" w:hAnsi="Cambria" w:cs="Tahoma"/>
          <w:i/>
          <w:sz w:val="24"/>
          <w:szCs w:val="24"/>
        </w:rPr>
        <w:t xml:space="preserve"> ustawy</w:t>
      </w:r>
      <w:r w:rsidRPr="00433988">
        <w:rPr>
          <w:rFonts w:ascii="Cambria" w:eastAsia="Tahoma" w:hAnsi="Cambria" w:cs="Tahoma"/>
          <w:sz w:val="24"/>
          <w:szCs w:val="24"/>
        </w:rPr>
        <w:t>, tj. m.in.: nazwy i adresu, informacji dotyczących ceny, terminu wykonania zamówienia, okresu gwarancji i warunków płatności.</w:t>
      </w:r>
    </w:p>
    <w:p w14:paraId="7A1349A3" w14:textId="77777777" w:rsidR="00935AFF" w:rsidRDefault="00935AFF" w:rsidP="00935AFF">
      <w:pPr>
        <w:pStyle w:val="Normalny2"/>
        <w:spacing w:before="60" w:line="240" w:lineRule="exact"/>
        <w:ind w:firstLine="284"/>
        <w:rPr>
          <w:rFonts w:ascii="Cambria" w:eastAsia="Tahoma" w:hAnsi="Cambria" w:cs="Tahoma"/>
          <w:b/>
          <w:sz w:val="24"/>
          <w:szCs w:val="24"/>
        </w:rPr>
      </w:pPr>
      <w:r w:rsidRPr="00433988">
        <w:rPr>
          <w:rFonts w:ascii="Cambria" w:eastAsia="Tahoma" w:hAnsi="Cambria" w:cs="Tahoma"/>
          <w:sz w:val="24"/>
          <w:szCs w:val="24"/>
        </w:rPr>
        <w:t>3)</w:t>
      </w:r>
      <w:r w:rsidRPr="00433988">
        <w:rPr>
          <w:rFonts w:ascii="Cambria" w:eastAsia="Tahoma" w:hAnsi="Cambria" w:cs="Tahoma"/>
          <w:b/>
          <w:sz w:val="24"/>
          <w:szCs w:val="24"/>
        </w:rPr>
        <w:tab/>
      </w:r>
      <w:r w:rsidRPr="00433988">
        <w:rPr>
          <w:rFonts w:ascii="Cambria" w:eastAsia="Tahoma" w:hAnsi="Cambria" w:cs="Tahoma"/>
          <w:sz w:val="24"/>
          <w:szCs w:val="24"/>
        </w:rPr>
        <w:t xml:space="preserve">Za tajemnicę przedsiębiorstwa uznaje się tylko takie informacje, które </w:t>
      </w:r>
      <w:r>
        <w:rPr>
          <w:rFonts w:ascii="Cambria" w:eastAsia="Tahoma" w:hAnsi="Cambria" w:cs="Tahoma"/>
          <w:b/>
          <w:sz w:val="24"/>
          <w:szCs w:val="24"/>
        </w:rPr>
        <w:t xml:space="preserve">łącznie    </w:t>
      </w:r>
    </w:p>
    <w:p w14:paraId="50FCF03E" w14:textId="77777777" w:rsidR="00935AFF" w:rsidRPr="00433988" w:rsidRDefault="00935AFF" w:rsidP="00935AFF">
      <w:pPr>
        <w:pStyle w:val="Normalny2"/>
        <w:spacing w:before="60" w:line="240" w:lineRule="exact"/>
        <w:ind w:firstLine="284"/>
        <w:rPr>
          <w:rFonts w:ascii="Cambria" w:hAnsi="Cambria" w:cs="Tahoma"/>
          <w:sz w:val="24"/>
          <w:szCs w:val="24"/>
        </w:rPr>
      </w:pPr>
      <w:r>
        <w:rPr>
          <w:rFonts w:ascii="Cambria" w:eastAsia="Tahoma" w:hAnsi="Cambria" w:cs="Tahoma"/>
          <w:b/>
          <w:sz w:val="24"/>
          <w:szCs w:val="24"/>
        </w:rPr>
        <w:t xml:space="preserve">          </w:t>
      </w:r>
      <w:r w:rsidRPr="00433988">
        <w:rPr>
          <w:rFonts w:ascii="Cambria" w:eastAsia="Tahoma" w:hAnsi="Cambria" w:cs="Tahoma"/>
          <w:b/>
          <w:sz w:val="24"/>
          <w:szCs w:val="24"/>
        </w:rPr>
        <w:t>spełniają trzy przesłanki</w:t>
      </w:r>
      <w:r w:rsidRPr="00433988">
        <w:rPr>
          <w:rFonts w:ascii="Cambria" w:eastAsia="Tahoma" w:hAnsi="Cambria" w:cs="Tahoma"/>
          <w:sz w:val="24"/>
          <w:szCs w:val="24"/>
        </w:rPr>
        <w:t>: </w:t>
      </w:r>
    </w:p>
    <w:p w14:paraId="12996872" w14:textId="77777777" w:rsidR="00935AFF" w:rsidRPr="00433988" w:rsidRDefault="00935AFF" w:rsidP="00935AFF">
      <w:pPr>
        <w:pStyle w:val="Normalny2"/>
        <w:tabs>
          <w:tab w:val="left" w:pos="993"/>
        </w:tabs>
        <w:spacing w:before="60" w:line="240" w:lineRule="exact"/>
        <w:ind w:firstLine="708"/>
        <w:rPr>
          <w:rFonts w:ascii="Cambria" w:hAnsi="Cambria" w:cs="Tahoma"/>
          <w:sz w:val="24"/>
          <w:szCs w:val="24"/>
        </w:rPr>
      </w:pPr>
      <w:r w:rsidRPr="00433988">
        <w:rPr>
          <w:rFonts w:ascii="Cambria" w:eastAsia="Tahoma" w:hAnsi="Cambria" w:cs="Tahoma"/>
          <w:sz w:val="24"/>
          <w:szCs w:val="24"/>
        </w:rPr>
        <w:t>a)</w:t>
      </w:r>
      <w:r w:rsidRPr="00433988">
        <w:rPr>
          <w:rFonts w:ascii="Cambria" w:eastAsia="Tahoma" w:hAnsi="Cambria" w:cs="Tahoma"/>
          <w:sz w:val="24"/>
          <w:szCs w:val="24"/>
        </w:rPr>
        <w:tab/>
        <w:t>są nieujawnione do wiadomości publicznej,</w:t>
      </w:r>
    </w:p>
    <w:p w14:paraId="2248A2CD" w14:textId="77777777" w:rsidR="00935AFF" w:rsidRPr="00433988" w:rsidRDefault="00935AFF" w:rsidP="00935AFF">
      <w:pPr>
        <w:pStyle w:val="Normalny2"/>
        <w:tabs>
          <w:tab w:val="left" w:pos="993"/>
        </w:tabs>
        <w:spacing w:before="60" w:line="240" w:lineRule="exact"/>
        <w:ind w:left="993" w:hanging="285"/>
        <w:rPr>
          <w:rFonts w:ascii="Cambria" w:hAnsi="Cambria" w:cs="Tahoma"/>
          <w:sz w:val="24"/>
          <w:szCs w:val="24"/>
        </w:rPr>
      </w:pPr>
      <w:r w:rsidRPr="00433988">
        <w:rPr>
          <w:rFonts w:ascii="Cambria" w:eastAsia="Tahoma" w:hAnsi="Cambria" w:cs="Tahoma"/>
          <w:sz w:val="24"/>
          <w:szCs w:val="24"/>
        </w:rPr>
        <w:t>b)</w:t>
      </w:r>
      <w:r w:rsidRPr="00433988">
        <w:rPr>
          <w:rFonts w:ascii="Cambria" w:eastAsia="Tahoma" w:hAnsi="Cambria" w:cs="Tahoma"/>
          <w:sz w:val="24"/>
          <w:szCs w:val="24"/>
        </w:rPr>
        <w:tab/>
        <w:t>posiadają wartość gospodarczą (na przykład informacje techniczne, technologiczne, organizacyjne przedsiębiorstwa)</w:t>
      </w:r>
      <w:r w:rsidRPr="00433988">
        <w:rPr>
          <w:rFonts w:ascii="Cambria" w:eastAsia="Tahoma" w:hAnsi="Cambria" w:cs="Tahoma"/>
          <w:sz w:val="24"/>
          <w:szCs w:val="24"/>
        </w:rPr>
        <w:tab/>
      </w:r>
    </w:p>
    <w:p w14:paraId="579A4D97" w14:textId="77777777" w:rsidR="00935AFF" w:rsidRPr="00433988" w:rsidRDefault="00935AFF" w:rsidP="00935AFF">
      <w:pPr>
        <w:pStyle w:val="Normalny2"/>
        <w:tabs>
          <w:tab w:val="left" w:pos="993"/>
        </w:tabs>
        <w:spacing w:before="60" w:line="240" w:lineRule="exact"/>
        <w:ind w:left="1413" w:hanging="705"/>
        <w:rPr>
          <w:rFonts w:ascii="Cambria" w:hAnsi="Cambria" w:cs="Tahoma"/>
          <w:sz w:val="24"/>
          <w:szCs w:val="24"/>
        </w:rPr>
      </w:pPr>
      <w:r w:rsidRPr="00433988">
        <w:rPr>
          <w:rFonts w:ascii="Cambria" w:eastAsia="Tahoma" w:hAnsi="Cambria" w:cs="Tahoma"/>
          <w:sz w:val="24"/>
          <w:szCs w:val="24"/>
        </w:rPr>
        <w:t>c)</w:t>
      </w:r>
      <w:r w:rsidRPr="00433988">
        <w:rPr>
          <w:rFonts w:ascii="Cambria" w:eastAsia="Tahoma" w:hAnsi="Cambria" w:cs="Tahoma"/>
          <w:sz w:val="24"/>
          <w:szCs w:val="24"/>
        </w:rPr>
        <w:tab/>
        <w:t>przedsiębiorca podjął co do nich niezbędne działania w celu zachowania ich poufności.</w:t>
      </w:r>
    </w:p>
    <w:p w14:paraId="559F7FC2" w14:textId="77777777" w:rsidR="00935AFF" w:rsidRPr="00433988" w:rsidRDefault="00935AFF" w:rsidP="00935AFF">
      <w:pPr>
        <w:pStyle w:val="Normalny2"/>
        <w:spacing w:before="60" w:line="240" w:lineRule="exact"/>
        <w:ind w:left="708"/>
        <w:rPr>
          <w:rFonts w:ascii="Cambria" w:hAnsi="Cambria" w:cs="Tahoma"/>
          <w:sz w:val="24"/>
          <w:szCs w:val="24"/>
        </w:rPr>
      </w:pPr>
      <w:r w:rsidRPr="00433988">
        <w:rPr>
          <w:rFonts w:ascii="Cambria" w:eastAsia="Tahoma" w:hAnsi="Cambria" w:cs="Tahoma"/>
          <w:sz w:val="24"/>
          <w:szCs w:val="24"/>
        </w:rPr>
        <w:t xml:space="preserve">W związku z przytoczoną powyżej definicją, Wykonawca musi wykazać na etapie składania oferty (jeśli zastrzegł jakieś informacje jako tajemnicę przedsiębiorstwa), że zastrzeżone informacje rzeczywiście stanowią tajemnicę przedsiębiorstwa. </w:t>
      </w:r>
    </w:p>
    <w:p w14:paraId="62F51083" w14:textId="77777777" w:rsidR="00935AFF" w:rsidRPr="00433988" w:rsidRDefault="00935AFF" w:rsidP="00935AFF">
      <w:pPr>
        <w:pStyle w:val="Normalny2"/>
        <w:tabs>
          <w:tab w:val="left" w:pos="709"/>
        </w:tabs>
        <w:spacing w:before="60" w:line="240" w:lineRule="exact"/>
        <w:ind w:left="704" w:hanging="420"/>
        <w:jc w:val="both"/>
        <w:rPr>
          <w:rFonts w:ascii="Cambria" w:hAnsi="Cambria" w:cs="Tahoma"/>
          <w:sz w:val="24"/>
          <w:szCs w:val="24"/>
        </w:rPr>
      </w:pPr>
      <w:r w:rsidRPr="00433988">
        <w:rPr>
          <w:rFonts w:ascii="Cambria" w:eastAsia="Tahoma" w:hAnsi="Cambria" w:cs="Tahoma"/>
          <w:sz w:val="24"/>
          <w:szCs w:val="24"/>
        </w:rPr>
        <w:t>4)</w:t>
      </w:r>
      <w:r w:rsidRPr="00433988">
        <w:rPr>
          <w:rFonts w:ascii="Cambria" w:eastAsia="Tahoma" w:hAnsi="Cambria" w:cs="Tahoma"/>
          <w:sz w:val="24"/>
          <w:szCs w:val="24"/>
        </w:rPr>
        <w:tab/>
        <w:t xml:space="preserve">W przypadku, gdy Wykonawca </w:t>
      </w:r>
      <w:r w:rsidRPr="00433988">
        <w:rPr>
          <w:rFonts w:ascii="Cambria" w:eastAsia="Tahoma" w:hAnsi="Cambria" w:cs="Tahoma"/>
          <w:b/>
          <w:sz w:val="24"/>
          <w:szCs w:val="24"/>
        </w:rPr>
        <w:t>nie wykaże</w:t>
      </w:r>
      <w:r w:rsidRPr="00433988">
        <w:rPr>
          <w:rFonts w:ascii="Cambria" w:eastAsia="Tahoma" w:hAnsi="Cambria" w:cs="Tahoma"/>
          <w:sz w:val="24"/>
          <w:szCs w:val="24"/>
        </w:rPr>
        <w:t>, że zastrzeżone informacje stanowią tajemnicę przedsiębiorstwa, Zamawiający będzie miał prawo do odtajnienia tych informacji.</w:t>
      </w:r>
    </w:p>
    <w:p w14:paraId="6E876607" w14:textId="77777777" w:rsidR="00935AFF" w:rsidRPr="00433988" w:rsidRDefault="00935AFF" w:rsidP="00935AFF">
      <w:pPr>
        <w:pStyle w:val="Normalny2"/>
        <w:spacing w:before="60" w:line="240" w:lineRule="exact"/>
        <w:ind w:left="709" w:hanging="425"/>
        <w:jc w:val="both"/>
        <w:rPr>
          <w:rFonts w:ascii="Cambria" w:hAnsi="Cambria" w:cs="Tahoma"/>
          <w:sz w:val="24"/>
          <w:szCs w:val="24"/>
        </w:rPr>
      </w:pPr>
      <w:r w:rsidRPr="00433988">
        <w:rPr>
          <w:rFonts w:ascii="Cambria" w:eastAsia="Tahoma" w:hAnsi="Cambria" w:cs="Tahoma"/>
          <w:sz w:val="24"/>
          <w:szCs w:val="24"/>
        </w:rPr>
        <w:t>5)</w:t>
      </w:r>
      <w:r w:rsidRPr="00433988">
        <w:rPr>
          <w:rFonts w:ascii="Cambria" w:eastAsia="Tahoma" w:hAnsi="Cambria" w:cs="Tahoma"/>
          <w:sz w:val="24"/>
          <w:szCs w:val="24"/>
        </w:rPr>
        <w:tab/>
        <w:t>W związku z powyższym Wykonawca zobowiązany jest do wypełnienia odpowiedniego punktu druku formularza ofertowego. Zastrzeżone informacje winny być odpowiednio oznaczone na właściwym dokumencie</w:t>
      </w:r>
      <w:r>
        <w:rPr>
          <w:rFonts w:ascii="Cambria" w:eastAsia="Tahoma" w:hAnsi="Cambria" w:cs="Tahoma"/>
          <w:sz w:val="24"/>
          <w:szCs w:val="24"/>
        </w:rPr>
        <w:t xml:space="preserve">  </w:t>
      </w:r>
      <w:r w:rsidRPr="00433988">
        <w:rPr>
          <w:rFonts w:ascii="Cambria" w:eastAsia="Tahoma" w:hAnsi="Cambria" w:cs="Tahoma"/>
          <w:sz w:val="24"/>
          <w:szCs w:val="24"/>
        </w:rPr>
        <w:t xml:space="preserve">widocznym napisem: </w:t>
      </w:r>
      <w:r w:rsidRPr="00433988">
        <w:rPr>
          <w:rFonts w:ascii="Cambria" w:eastAsia="Tahoma" w:hAnsi="Cambria" w:cs="Tahoma"/>
          <w:i/>
          <w:sz w:val="24"/>
          <w:szCs w:val="24"/>
        </w:rPr>
        <w:t>„</w:t>
      </w:r>
      <w:r w:rsidRPr="00433988">
        <w:rPr>
          <w:rFonts w:ascii="Cambria" w:eastAsia="Tahoma" w:hAnsi="Cambria" w:cs="Tahoma"/>
          <w:b/>
          <w:i/>
          <w:sz w:val="24"/>
          <w:szCs w:val="24"/>
          <w:u w:val="single"/>
        </w:rPr>
        <w:t>tajemnica przedsiębiorstwa</w:t>
      </w:r>
      <w:r w:rsidRPr="00433988">
        <w:rPr>
          <w:rFonts w:ascii="Cambria" w:eastAsia="Tahoma" w:hAnsi="Cambria" w:cs="Tahoma"/>
          <w:sz w:val="24"/>
          <w:szCs w:val="24"/>
        </w:rPr>
        <w:t xml:space="preserve">” i </w:t>
      </w:r>
      <w:r>
        <w:rPr>
          <w:rFonts w:ascii="Cambria" w:eastAsia="Tahoma" w:hAnsi="Cambria" w:cs="Tahoma"/>
          <w:b/>
          <w:sz w:val="24"/>
          <w:szCs w:val="24"/>
          <w:u w:val="single"/>
        </w:rPr>
        <w:t xml:space="preserve">załączone  </w:t>
      </w:r>
      <w:r w:rsidRPr="00433988">
        <w:rPr>
          <w:rFonts w:ascii="Cambria" w:eastAsia="Tahoma" w:hAnsi="Cambria" w:cs="Tahoma"/>
          <w:b/>
          <w:sz w:val="24"/>
          <w:szCs w:val="24"/>
          <w:u w:val="single"/>
        </w:rPr>
        <w:t xml:space="preserve"> </w:t>
      </w:r>
      <w:r>
        <w:rPr>
          <w:rFonts w:ascii="Cambria" w:eastAsia="Tahoma" w:hAnsi="Cambria" w:cs="Tahoma"/>
          <w:b/>
          <w:sz w:val="24"/>
          <w:szCs w:val="24"/>
          <w:u w:val="single"/>
        </w:rPr>
        <w:t xml:space="preserve"> w  odrębnym    pliku. </w:t>
      </w:r>
      <w:r w:rsidRPr="00433988">
        <w:rPr>
          <w:rFonts w:ascii="Cambria" w:eastAsia="Tahoma" w:hAnsi="Cambria" w:cs="Tahoma"/>
          <w:b/>
          <w:sz w:val="24"/>
          <w:szCs w:val="24"/>
          <w:u w:val="single"/>
        </w:rPr>
        <w:t xml:space="preserve"> </w:t>
      </w:r>
    </w:p>
    <w:p w14:paraId="0086B315" w14:textId="77777777" w:rsidR="00482A5C" w:rsidRPr="00433988" w:rsidRDefault="0003400D" w:rsidP="00F30DAA">
      <w:pPr>
        <w:pStyle w:val="Normalny1"/>
        <w:spacing w:before="60" w:line="240" w:lineRule="exact"/>
        <w:rPr>
          <w:rFonts w:ascii="Cambria" w:hAnsi="Cambria" w:cs="Tahoma"/>
          <w:sz w:val="24"/>
          <w:szCs w:val="24"/>
        </w:rPr>
      </w:pPr>
      <w:r w:rsidRPr="00433988">
        <w:rPr>
          <w:rFonts w:ascii="Cambria" w:eastAsia="Tahoma" w:hAnsi="Cambria" w:cs="Tahoma"/>
          <w:b/>
          <w:color w:val="auto"/>
          <w:sz w:val="24"/>
          <w:szCs w:val="24"/>
        </w:rPr>
        <w:t>12</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 xml:space="preserve"> Miejsce oraz termin składania i otwarcia ofert</w:t>
      </w:r>
      <w:r w:rsidR="00704D13" w:rsidRPr="00433988">
        <w:rPr>
          <w:rFonts w:ascii="Cambria" w:eastAsia="Tahoma" w:hAnsi="Cambria" w:cs="Tahoma"/>
          <w:b/>
          <w:color w:val="FFFFFF"/>
          <w:sz w:val="24"/>
          <w:szCs w:val="24"/>
        </w:rPr>
        <w:t>:</w:t>
      </w:r>
    </w:p>
    <w:p w14:paraId="0086B316" w14:textId="2D1F490B"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r>
      <w:r w:rsidR="00935AFF" w:rsidRPr="00935AFF">
        <w:rPr>
          <w:rFonts w:ascii="Cambria" w:eastAsia="Tahoma" w:hAnsi="Cambria" w:cs="Tahoma"/>
          <w:sz w:val="24"/>
          <w:szCs w:val="24"/>
        </w:rPr>
        <w:t>Oferty  wraz z wymaganymi dokumentami w  formie   elektronicznej   należy złożyć w</w:t>
      </w:r>
      <w:r w:rsidR="00D151A8" w:rsidRPr="00433988">
        <w:rPr>
          <w:rFonts w:ascii="Cambria" w:eastAsia="Tahoma" w:hAnsi="Cambria" w:cs="Tahoma"/>
          <w:b/>
          <w:sz w:val="24"/>
          <w:szCs w:val="24"/>
        </w:rPr>
        <w:t xml:space="preserve"> </w:t>
      </w:r>
      <w:r w:rsidR="00DB2185" w:rsidRPr="00433988">
        <w:rPr>
          <w:rFonts w:ascii="Cambria" w:eastAsia="Tahoma" w:hAnsi="Cambria" w:cs="Tahoma"/>
          <w:b/>
          <w:sz w:val="24"/>
          <w:szCs w:val="24"/>
        </w:rPr>
        <w:t xml:space="preserve"> </w:t>
      </w:r>
      <w:r w:rsidR="00704D13" w:rsidRPr="00433988">
        <w:rPr>
          <w:rFonts w:ascii="Cambria" w:eastAsia="Tahoma" w:hAnsi="Cambria" w:cs="Tahoma"/>
          <w:b/>
          <w:sz w:val="24"/>
          <w:szCs w:val="24"/>
        </w:rPr>
        <w:t xml:space="preserve">terminie do </w:t>
      </w:r>
      <w:r w:rsidR="00704D13" w:rsidRPr="00433988">
        <w:rPr>
          <w:rFonts w:ascii="Cambria" w:eastAsia="Tahoma" w:hAnsi="Cambria" w:cs="Tahoma"/>
          <w:b/>
          <w:color w:val="auto"/>
          <w:sz w:val="24"/>
          <w:szCs w:val="24"/>
        </w:rPr>
        <w:t xml:space="preserve">dnia </w:t>
      </w:r>
      <w:r w:rsidR="00DB2185" w:rsidRPr="00433988">
        <w:rPr>
          <w:rFonts w:ascii="Cambria" w:eastAsia="Tahoma" w:hAnsi="Cambria" w:cs="Tahoma"/>
          <w:b/>
          <w:color w:val="auto"/>
          <w:sz w:val="24"/>
          <w:szCs w:val="24"/>
          <w:u w:val="single"/>
        </w:rPr>
        <w:t xml:space="preserve"> </w:t>
      </w:r>
      <w:proofErr w:type="spellStart"/>
      <w:r w:rsidR="00DD29EC" w:rsidRPr="00DD29EC">
        <w:rPr>
          <w:rFonts w:ascii="Cambria" w:eastAsia="Tahoma" w:hAnsi="Cambria" w:cs="Tahoma"/>
          <w:b/>
          <w:color w:val="auto"/>
          <w:sz w:val="24"/>
          <w:szCs w:val="24"/>
          <w:u w:val="single"/>
        </w:rPr>
        <w:t>06.03.2020r</w:t>
      </w:r>
      <w:proofErr w:type="spellEnd"/>
      <w:r w:rsidR="00DD29EC" w:rsidRPr="00DD29EC">
        <w:rPr>
          <w:rFonts w:ascii="Cambria" w:eastAsia="Tahoma" w:hAnsi="Cambria" w:cs="Tahoma"/>
          <w:b/>
          <w:color w:val="auto"/>
          <w:sz w:val="24"/>
          <w:szCs w:val="24"/>
          <w:u w:val="single"/>
        </w:rPr>
        <w:t xml:space="preserve"> </w:t>
      </w:r>
      <w:r w:rsidR="00D151A8" w:rsidRPr="00433988">
        <w:rPr>
          <w:rFonts w:ascii="Cambria" w:eastAsia="Tahoma" w:hAnsi="Cambria" w:cs="Tahoma"/>
          <w:b/>
          <w:color w:val="auto"/>
          <w:sz w:val="24"/>
          <w:szCs w:val="24"/>
          <w:u w:val="single"/>
        </w:rPr>
        <w:t>do godziny 09</w:t>
      </w:r>
      <w:r w:rsidR="00704D13" w:rsidRPr="00433988">
        <w:rPr>
          <w:rFonts w:ascii="Cambria" w:eastAsia="Tahoma" w:hAnsi="Cambria" w:cs="Tahoma"/>
          <w:b/>
          <w:color w:val="auto"/>
          <w:sz w:val="24"/>
          <w:szCs w:val="24"/>
          <w:u w:val="single"/>
        </w:rPr>
        <w:t>.00.</w:t>
      </w:r>
      <w:r w:rsidR="00704D13" w:rsidRPr="00433988">
        <w:rPr>
          <w:rFonts w:ascii="Cambria" w:eastAsia="Tahoma" w:hAnsi="Cambria" w:cs="Tahoma"/>
          <w:b/>
          <w:color w:val="FF0000"/>
          <w:sz w:val="24"/>
          <w:szCs w:val="24"/>
          <w:u w:val="single"/>
        </w:rPr>
        <w:t xml:space="preserve">  </w:t>
      </w:r>
    </w:p>
    <w:p w14:paraId="0086B317" w14:textId="4F1F46BC"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lastRenderedPageBreak/>
        <w:t>12</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 xml:space="preserve">Zamawiający niezwłocznie zawiadamia wykonawcę o złożeniu oferty po terminie. </w:t>
      </w:r>
    </w:p>
    <w:p w14:paraId="0086B318" w14:textId="77777777" w:rsidR="00482A5C" w:rsidRPr="00433988" w:rsidRDefault="00704D13"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w:t>
      </w:r>
      <w:r w:rsidR="0003400D" w:rsidRPr="00433988">
        <w:rPr>
          <w:rFonts w:ascii="Cambria" w:eastAsia="Tahoma" w:hAnsi="Cambria" w:cs="Tahoma"/>
          <w:sz w:val="24"/>
          <w:szCs w:val="24"/>
        </w:rPr>
        <w:t>2</w:t>
      </w:r>
      <w:r w:rsidRPr="00433988">
        <w:rPr>
          <w:rFonts w:ascii="Cambria" w:eastAsia="Tahoma" w:hAnsi="Cambria" w:cs="Tahoma"/>
          <w:sz w:val="24"/>
          <w:szCs w:val="24"/>
        </w:rPr>
        <w:t>.3.</w:t>
      </w:r>
      <w:r w:rsidRPr="00433988">
        <w:rPr>
          <w:rFonts w:ascii="Cambria" w:eastAsia="Tahoma" w:hAnsi="Cambria" w:cs="Tahoma"/>
          <w:sz w:val="24"/>
          <w:szCs w:val="24"/>
        </w:rPr>
        <w:tab/>
        <w:t>Z zawartością ofert nie można zapoznać się przed upływem terminu ich otwarcia.</w:t>
      </w:r>
    </w:p>
    <w:p w14:paraId="0086B319" w14:textId="7383B97B" w:rsidR="003F2F3D" w:rsidRDefault="0003400D" w:rsidP="003F2F3D">
      <w:pPr>
        <w:pStyle w:val="Normalny1"/>
        <w:spacing w:before="60" w:line="240" w:lineRule="exact"/>
        <w:ind w:left="360" w:right="381" w:hanging="644"/>
        <w:jc w:val="both"/>
        <w:rPr>
          <w:rFonts w:ascii="Cambria" w:eastAsia="Tahom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 xml:space="preserve">Otwarcie ofert nastąpi </w:t>
      </w:r>
      <w:r w:rsidR="00704D13" w:rsidRPr="00433988">
        <w:rPr>
          <w:rFonts w:ascii="Cambria" w:eastAsia="Tahoma" w:hAnsi="Cambria" w:cs="Tahoma"/>
          <w:b/>
          <w:sz w:val="24"/>
          <w:szCs w:val="24"/>
          <w:u w:val="single"/>
        </w:rPr>
        <w:t xml:space="preserve">w </w:t>
      </w:r>
      <w:r w:rsidR="00704D13" w:rsidRPr="00433988">
        <w:rPr>
          <w:rFonts w:ascii="Cambria" w:eastAsia="Tahoma" w:hAnsi="Cambria" w:cs="Tahoma"/>
          <w:b/>
          <w:color w:val="auto"/>
          <w:sz w:val="24"/>
          <w:szCs w:val="24"/>
          <w:u w:val="single"/>
        </w:rPr>
        <w:t xml:space="preserve">dniu </w:t>
      </w:r>
      <w:bookmarkStart w:id="1" w:name="_Hlk31567508"/>
      <w:proofErr w:type="spellStart"/>
      <w:r w:rsidR="00DD29EC">
        <w:rPr>
          <w:rFonts w:ascii="Cambria" w:eastAsia="Tahoma" w:hAnsi="Cambria" w:cs="Tahoma"/>
          <w:b/>
          <w:color w:val="auto"/>
          <w:sz w:val="24"/>
          <w:szCs w:val="24"/>
          <w:u w:val="single"/>
        </w:rPr>
        <w:t>06.</w:t>
      </w:r>
      <w:r w:rsidR="00471180">
        <w:rPr>
          <w:rFonts w:ascii="Cambria" w:eastAsia="Tahoma" w:hAnsi="Cambria" w:cs="Tahoma"/>
          <w:b/>
          <w:color w:val="auto"/>
          <w:sz w:val="24"/>
          <w:szCs w:val="24"/>
          <w:u w:val="single"/>
        </w:rPr>
        <w:t>03</w:t>
      </w:r>
      <w:r w:rsidR="00DD29EC">
        <w:rPr>
          <w:rFonts w:ascii="Cambria" w:eastAsia="Tahoma" w:hAnsi="Cambria" w:cs="Tahoma"/>
          <w:b/>
          <w:color w:val="auto"/>
          <w:sz w:val="24"/>
          <w:szCs w:val="24"/>
          <w:u w:val="single"/>
        </w:rPr>
        <w:t>.</w:t>
      </w:r>
      <w:r w:rsidR="006D0B11">
        <w:rPr>
          <w:rFonts w:ascii="Cambria" w:eastAsia="Tahoma" w:hAnsi="Cambria" w:cs="Tahoma"/>
          <w:b/>
          <w:color w:val="auto"/>
          <w:sz w:val="24"/>
          <w:szCs w:val="24"/>
          <w:u w:val="single"/>
        </w:rPr>
        <w:t>20</w:t>
      </w:r>
      <w:r w:rsidR="00471180">
        <w:rPr>
          <w:rFonts w:ascii="Cambria" w:eastAsia="Tahoma" w:hAnsi="Cambria" w:cs="Tahoma"/>
          <w:b/>
          <w:color w:val="auto"/>
          <w:sz w:val="24"/>
          <w:szCs w:val="24"/>
          <w:u w:val="single"/>
        </w:rPr>
        <w:t>20</w:t>
      </w:r>
      <w:r w:rsidR="00E82925" w:rsidRPr="00433988">
        <w:rPr>
          <w:rFonts w:ascii="Cambria" w:eastAsia="Tahoma" w:hAnsi="Cambria" w:cs="Tahoma"/>
          <w:b/>
          <w:color w:val="auto"/>
          <w:sz w:val="24"/>
          <w:szCs w:val="24"/>
          <w:u w:val="single"/>
        </w:rPr>
        <w:t>r</w:t>
      </w:r>
      <w:proofErr w:type="spellEnd"/>
      <w:r w:rsidR="00E82925" w:rsidRPr="00433988">
        <w:rPr>
          <w:rFonts w:ascii="Cambria" w:eastAsia="Tahoma" w:hAnsi="Cambria" w:cs="Tahoma"/>
          <w:b/>
          <w:color w:val="auto"/>
          <w:sz w:val="24"/>
          <w:szCs w:val="24"/>
          <w:u w:val="single"/>
        </w:rPr>
        <w:t xml:space="preserve"> </w:t>
      </w:r>
      <w:bookmarkEnd w:id="1"/>
      <w:r w:rsidR="00D151A8" w:rsidRPr="00433988">
        <w:rPr>
          <w:rFonts w:ascii="Cambria" w:eastAsia="Tahoma" w:hAnsi="Cambria" w:cs="Tahoma"/>
          <w:b/>
          <w:color w:val="auto"/>
          <w:sz w:val="24"/>
          <w:szCs w:val="24"/>
          <w:u w:val="single"/>
        </w:rPr>
        <w:t>o godz. 09</w:t>
      </w:r>
      <w:r w:rsidR="001106E2" w:rsidRPr="00433988">
        <w:rPr>
          <w:rFonts w:ascii="Cambria" w:eastAsia="Tahoma" w:hAnsi="Cambria" w:cs="Tahoma"/>
          <w:b/>
          <w:color w:val="auto"/>
          <w:sz w:val="24"/>
          <w:szCs w:val="24"/>
          <w:u w:val="single"/>
        </w:rPr>
        <w:t>.</w:t>
      </w:r>
      <w:r w:rsidR="006D0B11">
        <w:rPr>
          <w:rFonts w:ascii="Cambria" w:eastAsia="Tahoma" w:hAnsi="Cambria" w:cs="Tahoma"/>
          <w:b/>
          <w:color w:val="auto"/>
          <w:sz w:val="24"/>
          <w:szCs w:val="24"/>
          <w:u w:val="single"/>
        </w:rPr>
        <w:t>05</w:t>
      </w:r>
      <w:r w:rsidR="00704D13" w:rsidRPr="00433988">
        <w:rPr>
          <w:rFonts w:ascii="Cambria" w:eastAsia="Tahoma" w:hAnsi="Cambria" w:cs="Tahoma"/>
          <w:b/>
          <w:sz w:val="24"/>
          <w:szCs w:val="24"/>
        </w:rPr>
        <w:t xml:space="preserve"> </w:t>
      </w:r>
      <w:r w:rsidR="00704D13" w:rsidRPr="00433988">
        <w:rPr>
          <w:rFonts w:ascii="Cambria" w:eastAsia="Tahoma" w:hAnsi="Cambria" w:cs="Tahoma"/>
          <w:sz w:val="24"/>
          <w:szCs w:val="24"/>
        </w:rPr>
        <w:t>adres jw.,. Otwarcie ofert jest jawne.</w:t>
      </w:r>
    </w:p>
    <w:p w14:paraId="0086B31A" w14:textId="77777777" w:rsidR="003F2F3D" w:rsidRPr="003F2F3D" w:rsidRDefault="003F2F3D" w:rsidP="003F2F3D">
      <w:pPr>
        <w:pStyle w:val="Normalny1"/>
        <w:spacing w:before="60" w:line="240" w:lineRule="exact"/>
        <w:ind w:left="284" w:right="381" w:hanging="568"/>
        <w:jc w:val="both"/>
        <w:rPr>
          <w:rFonts w:ascii="Cambria" w:eastAsia="Tahoma" w:hAnsi="Cambria" w:cs="Tahoma"/>
          <w:sz w:val="24"/>
          <w:szCs w:val="24"/>
        </w:rPr>
      </w:pPr>
      <w:r w:rsidRPr="00433988">
        <w:rPr>
          <w:rFonts w:ascii="Cambria" w:eastAsia="Tahoma" w:hAnsi="Cambria" w:cs="Tahoma"/>
          <w:sz w:val="24"/>
          <w:szCs w:val="24"/>
        </w:rPr>
        <w:t>12.</w:t>
      </w:r>
      <w:r w:rsidR="00364A86">
        <w:rPr>
          <w:rFonts w:ascii="Cambria" w:eastAsia="Tahoma" w:hAnsi="Cambria" w:cs="Tahoma"/>
          <w:sz w:val="24"/>
          <w:szCs w:val="24"/>
        </w:rPr>
        <w:t>5</w:t>
      </w:r>
      <w:r w:rsidRPr="00433988">
        <w:rPr>
          <w:rFonts w:ascii="Cambria" w:eastAsia="Tahoma" w:hAnsi="Cambria" w:cs="Tahoma"/>
          <w:sz w:val="24"/>
          <w:szCs w:val="24"/>
        </w:rPr>
        <w:t>.</w:t>
      </w:r>
      <w:r w:rsidRPr="003F2F3D">
        <w:rPr>
          <w:rFonts w:ascii="Cambria" w:eastAsia="Tahoma" w:hAnsi="Cambria" w:cs="Tahoma"/>
          <w:sz w:val="24"/>
          <w:szCs w:val="24"/>
        </w:rPr>
        <w:tab/>
        <w:t>Otwarcie ofert jest jawne, Wykonawcy mogą uczestniczyć w sesji otwarcia ofert.</w:t>
      </w:r>
    </w:p>
    <w:p w14:paraId="0086B31B" w14:textId="77777777" w:rsidR="00482A5C" w:rsidRPr="00433988" w:rsidRDefault="003F2F3D" w:rsidP="003F2F3D">
      <w:pPr>
        <w:pStyle w:val="Normalny1"/>
        <w:spacing w:before="60" w:line="240" w:lineRule="exact"/>
        <w:ind w:left="360" w:right="381" w:hanging="644"/>
        <w:jc w:val="both"/>
        <w:rPr>
          <w:rFonts w:ascii="Cambria" w:hAnsi="Cambria" w:cs="Tahoma"/>
          <w:sz w:val="24"/>
          <w:szCs w:val="24"/>
        </w:rPr>
      </w:pPr>
      <w:r w:rsidRPr="003F2F3D">
        <w:rPr>
          <w:rFonts w:ascii="Cambria" w:eastAsia="Tahoma" w:hAnsi="Cambria" w:cs="Tahoma"/>
          <w:sz w:val="24"/>
          <w:szCs w:val="24"/>
        </w:rPr>
        <w:t xml:space="preserve"> </w:t>
      </w:r>
      <w:r w:rsidRPr="00433988">
        <w:rPr>
          <w:rFonts w:ascii="Cambria" w:eastAsia="Tahoma" w:hAnsi="Cambria" w:cs="Tahoma"/>
          <w:sz w:val="24"/>
          <w:szCs w:val="24"/>
        </w:rPr>
        <w:t>12.</w:t>
      </w:r>
      <w:r w:rsidR="00364A86">
        <w:rPr>
          <w:rFonts w:ascii="Cambria" w:eastAsia="Tahoma" w:hAnsi="Cambria" w:cs="Tahoma"/>
          <w:sz w:val="24"/>
          <w:szCs w:val="24"/>
        </w:rPr>
        <w:t>6</w:t>
      </w:r>
      <w:r w:rsidRPr="00433988">
        <w:rPr>
          <w:rFonts w:ascii="Cambria" w:eastAsia="Tahoma" w:hAnsi="Cambria" w:cs="Tahoma"/>
          <w:sz w:val="24"/>
          <w:szCs w:val="24"/>
        </w:rPr>
        <w:t>.</w:t>
      </w:r>
      <w:r w:rsidRPr="00433988">
        <w:rPr>
          <w:rFonts w:ascii="Cambria" w:eastAsia="Tahoma" w:hAnsi="Cambria" w:cs="Tahoma"/>
          <w:sz w:val="24"/>
          <w:szCs w:val="24"/>
        </w:rPr>
        <w:tab/>
      </w:r>
      <w:r w:rsidRPr="003F2F3D">
        <w:rPr>
          <w:rFonts w:ascii="Cambria" w:eastAsia="Tahoma" w:hAnsi="Cambria" w:cs="Tahoma"/>
          <w:sz w:val="24"/>
          <w:szCs w:val="24"/>
        </w:rPr>
        <w:t>Niezwłocznie po otwarciu ofert Zamawiający zamieści na stronie internetowej informację z otwarcia ofert.</w:t>
      </w:r>
    </w:p>
    <w:p w14:paraId="0086B31D" w14:textId="49681F44" w:rsidR="00482A5C" w:rsidRPr="00433988" w:rsidRDefault="00704D13" w:rsidP="009F1B6B">
      <w:pPr>
        <w:pStyle w:val="Normalny1"/>
        <w:spacing w:before="60" w:line="240" w:lineRule="exact"/>
        <w:ind w:right="381"/>
        <w:jc w:val="both"/>
        <w:rPr>
          <w:rFonts w:ascii="Cambria" w:hAnsi="Cambria" w:cs="Tahoma"/>
          <w:sz w:val="24"/>
          <w:szCs w:val="24"/>
        </w:rPr>
      </w:pPr>
      <w:r w:rsidRPr="00433988">
        <w:rPr>
          <w:rFonts w:ascii="Cambria" w:eastAsia="Tahoma" w:hAnsi="Cambria" w:cs="Tahoma"/>
          <w:sz w:val="24"/>
          <w:szCs w:val="24"/>
        </w:rPr>
        <w:tab/>
      </w:r>
    </w:p>
    <w:p w14:paraId="0086B31E" w14:textId="77777777" w:rsidR="00482A5C" w:rsidRPr="00364A86" w:rsidRDefault="0003400D" w:rsidP="00364A86">
      <w:pPr>
        <w:pStyle w:val="Normalny1"/>
        <w:spacing w:before="60" w:line="240" w:lineRule="exact"/>
        <w:ind w:left="360" w:right="381" w:hanging="644"/>
        <w:jc w:val="both"/>
        <w:rPr>
          <w:rFonts w:ascii="Cambria" w:eastAsia="Tahom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w:t>
      </w:r>
      <w:r w:rsidR="00364A86">
        <w:rPr>
          <w:rFonts w:ascii="Cambria" w:eastAsia="Tahoma" w:hAnsi="Cambria" w:cs="Tahoma"/>
          <w:sz w:val="24"/>
          <w:szCs w:val="24"/>
        </w:rPr>
        <w:t>7</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W dalszej niejawnej części Zamawiający zbada ważność ofert, spełnienie warunków wymaganych od Wykonawców oraz dokona ich oceny w oparciu o przyjęte kryterium.</w:t>
      </w:r>
    </w:p>
    <w:p w14:paraId="0086B31F" w14:textId="77777777"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w:t>
      </w:r>
      <w:r w:rsidR="00364A86">
        <w:rPr>
          <w:rFonts w:ascii="Cambria" w:eastAsia="Tahoma" w:hAnsi="Cambria" w:cs="Tahoma"/>
          <w:sz w:val="24"/>
          <w:szCs w:val="24"/>
        </w:rPr>
        <w:t>8</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Zamawiający zastrzega, iż zgodnie z art. </w:t>
      </w:r>
      <w:proofErr w:type="spellStart"/>
      <w:r w:rsidR="00704D13" w:rsidRPr="00433988">
        <w:rPr>
          <w:rFonts w:ascii="Cambria" w:eastAsia="Tahoma" w:hAnsi="Cambria" w:cs="Tahoma"/>
          <w:sz w:val="24"/>
          <w:szCs w:val="24"/>
        </w:rPr>
        <w:t>24aa</w:t>
      </w:r>
      <w:proofErr w:type="spellEnd"/>
      <w:r w:rsidR="00704D13" w:rsidRPr="00433988">
        <w:rPr>
          <w:rFonts w:ascii="Cambria" w:eastAsia="Tahoma" w:hAnsi="Cambria" w:cs="Tahoma"/>
          <w:sz w:val="24"/>
          <w:szCs w:val="24"/>
        </w:rPr>
        <w:t xml:space="preserve"> u</w:t>
      </w:r>
      <w:r w:rsidR="00704D13" w:rsidRPr="00433988">
        <w:rPr>
          <w:rFonts w:ascii="Cambria" w:eastAsia="Tahoma" w:hAnsi="Cambria" w:cs="Tahoma"/>
          <w:i/>
          <w:sz w:val="24"/>
          <w:szCs w:val="24"/>
        </w:rPr>
        <w:t>stawy</w:t>
      </w:r>
      <w:r w:rsidR="00704D13" w:rsidRPr="00433988">
        <w:rPr>
          <w:rFonts w:ascii="Cambria" w:eastAsia="Tahoma" w:hAnsi="Cambria" w:cs="Tahoma"/>
          <w:sz w:val="24"/>
          <w:szCs w:val="24"/>
        </w:rPr>
        <w:t xml:space="preserve"> może najpierw dokonać oceny ofert, a następnie zbadać, czy wykonawca, którego oferta została oceniona jako najkorzystniejsza, nie podlega wykluczeniu oraz spełnia warunki udziału w postępowaniu.</w:t>
      </w:r>
    </w:p>
    <w:p w14:paraId="0086B320" w14:textId="77777777" w:rsidR="00482A5C" w:rsidRPr="00433988" w:rsidRDefault="0003400D" w:rsidP="00FB3DD9">
      <w:pPr>
        <w:pStyle w:val="Normalny1"/>
        <w:spacing w:before="60" w:line="240" w:lineRule="exact"/>
        <w:ind w:left="360" w:right="381" w:hanging="644"/>
        <w:jc w:val="both"/>
        <w:rPr>
          <w:rFonts w:ascii="Cambria" w:hAnsi="Cambria" w:cs="Tahoma"/>
          <w:sz w:val="24"/>
          <w:szCs w:val="24"/>
        </w:rPr>
      </w:pPr>
      <w:r w:rsidRPr="00433988">
        <w:rPr>
          <w:rFonts w:ascii="Cambria" w:eastAsia="Tahoma" w:hAnsi="Cambria" w:cs="Tahoma"/>
          <w:sz w:val="24"/>
          <w:szCs w:val="24"/>
        </w:rPr>
        <w:t>12</w:t>
      </w:r>
      <w:r w:rsidR="00704D13" w:rsidRPr="00433988">
        <w:rPr>
          <w:rFonts w:ascii="Cambria" w:eastAsia="Tahoma" w:hAnsi="Cambria" w:cs="Tahoma"/>
          <w:sz w:val="24"/>
          <w:szCs w:val="24"/>
        </w:rPr>
        <w:t>.</w:t>
      </w:r>
      <w:r w:rsidR="00364A86">
        <w:rPr>
          <w:rFonts w:ascii="Cambria" w:eastAsia="Tahoma" w:hAnsi="Cambria" w:cs="Tahoma"/>
          <w:sz w:val="24"/>
          <w:szCs w:val="24"/>
        </w:rPr>
        <w:t>9</w:t>
      </w:r>
      <w:r w:rsidR="00704D13" w:rsidRPr="00433988">
        <w:rPr>
          <w:rFonts w:ascii="Cambria" w:eastAsia="Tahoma" w:hAnsi="Cambria" w:cs="Tahoma"/>
          <w:sz w:val="24"/>
          <w:szCs w:val="24"/>
        </w:rPr>
        <w:t>.</w:t>
      </w:r>
      <w:r w:rsidR="00704D13" w:rsidRPr="00433988">
        <w:rPr>
          <w:rFonts w:ascii="Cambria" w:eastAsia="Tahoma" w:hAnsi="Cambria" w:cs="Tahoma"/>
          <w:sz w:val="24"/>
          <w:szCs w:val="24"/>
        </w:rPr>
        <w:tab/>
        <w:t xml:space="preserve">Zamawiający informuje, że zgodnie z art. 96 ust. 3 </w:t>
      </w:r>
      <w:r w:rsidR="00704D13" w:rsidRPr="00433988">
        <w:rPr>
          <w:rFonts w:ascii="Cambria" w:eastAsia="Tahoma" w:hAnsi="Cambria" w:cs="Tahoma"/>
          <w:i/>
          <w:sz w:val="24"/>
          <w:szCs w:val="24"/>
        </w:rPr>
        <w:t>ustawy</w:t>
      </w:r>
      <w:r w:rsidR="00704D13" w:rsidRPr="00433988">
        <w:rPr>
          <w:rFonts w:ascii="Cambria" w:eastAsia="Tahoma" w:hAnsi="Cambria" w:cs="Tahoma"/>
          <w:sz w:val="24"/>
          <w:szCs w:val="24"/>
        </w:rPr>
        <w:t xml:space="preserve"> oferty składane w postępowaniu o udzielenie zamówienia publicznego są jawne i podlegają udostępnieniu od chwili ich otwarcia, z wyjątkiem informacji stanowiących tajemnicę przedsiębiorstwa w rozumieniu przepisów o zwalczaniu nieuczciwej konkurencji, jeśli Wykonawca zastrzegł oraz wykazał nie później niż w terminie składania ofert, że nie mogą one być udostępniane.</w:t>
      </w:r>
    </w:p>
    <w:p w14:paraId="0086B321"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13</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 xml:space="preserve"> Opis sposobu obliczenia ceny</w:t>
      </w:r>
      <w:r w:rsidR="00A54620">
        <w:rPr>
          <w:rFonts w:ascii="Cambria" w:eastAsia="Tahoma" w:hAnsi="Cambria" w:cs="Tahoma"/>
          <w:b/>
          <w:color w:val="auto"/>
          <w:sz w:val="24"/>
          <w:szCs w:val="24"/>
        </w:rPr>
        <w:t xml:space="preserve">  dla  każdego  zadania osobno  </w:t>
      </w:r>
      <w:r w:rsidR="00704D13" w:rsidRPr="00433988">
        <w:rPr>
          <w:rFonts w:ascii="Cambria" w:eastAsia="Tahoma" w:hAnsi="Cambria" w:cs="Tahoma"/>
          <w:b/>
          <w:color w:val="auto"/>
          <w:sz w:val="24"/>
          <w:szCs w:val="24"/>
        </w:rPr>
        <w:t>:</w:t>
      </w:r>
    </w:p>
    <w:p w14:paraId="0086B322" w14:textId="615D9B14" w:rsidR="00482A5C" w:rsidRPr="00433988" w:rsidRDefault="0003400D"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r>
      <w:r w:rsidR="00A54620">
        <w:rPr>
          <w:rFonts w:ascii="Cambria" w:eastAsia="Tahoma" w:hAnsi="Cambria" w:cs="Tahoma"/>
          <w:sz w:val="24"/>
          <w:szCs w:val="24"/>
        </w:rPr>
        <w:t>Wykonawca poda cenę  jednostkową dla oferowanego   produktu pomnoży  przez ilość  i  wyliczy   wartość   netto  zamówienia, następnie    doda     wyliczoną   wartość   podatku  VAT</w:t>
      </w:r>
      <w:r w:rsidR="004F46FA">
        <w:rPr>
          <w:rFonts w:ascii="Cambria" w:eastAsia="Tahoma" w:hAnsi="Cambria" w:cs="Tahoma"/>
          <w:sz w:val="24"/>
          <w:szCs w:val="24"/>
        </w:rPr>
        <w:t xml:space="preserve">  i  zsumuje  </w:t>
      </w:r>
      <w:r w:rsidR="00A54620">
        <w:rPr>
          <w:rFonts w:ascii="Cambria" w:eastAsia="Tahoma" w:hAnsi="Cambria" w:cs="Tahoma"/>
          <w:sz w:val="24"/>
          <w:szCs w:val="24"/>
        </w:rPr>
        <w:t xml:space="preserve"> </w:t>
      </w:r>
      <w:r w:rsidR="004F46FA">
        <w:rPr>
          <w:rFonts w:ascii="Cambria" w:eastAsia="Tahoma" w:hAnsi="Cambria" w:cs="Tahoma"/>
          <w:sz w:val="24"/>
          <w:szCs w:val="24"/>
        </w:rPr>
        <w:t xml:space="preserve"> z </w:t>
      </w:r>
      <w:r w:rsidR="00A54620">
        <w:rPr>
          <w:rFonts w:ascii="Cambria" w:eastAsia="Tahoma" w:hAnsi="Cambria" w:cs="Tahoma"/>
          <w:sz w:val="24"/>
          <w:szCs w:val="24"/>
        </w:rPr>
        <w:t>wartości</w:t>
      </w:r>
      <w:r w:rsidR="004F46FA">
        <w:rPr>
          <w:rFonts w:ascii="Cambria" w:eastAsia="Tahoma" w:hAnsi="Cambria" w:cs="Tahoma"/>
          <w:sz w:val="24"/>
          <w:szCs w:val="24"/>
        </w:rPr>
        <w:t xml:space="preserve">ą </w:t>
      </w:r>
      <w:r w:rsidR="00A54620">
        <w:rPr>
          <w:rFonts w:ascii="Cambria" w:eastAsia="Tahoma" w:hAnsi="Cambria" w:cs="Tahoma"/>
          <w:sz w:val="24"/>
          <w:szCs w:val="24"/>
        </w:rPr>
        <w:t xml:space="preserve">    netto</w:t>
      </w:r>
      <w:r w:rsidR="004F46FA">
        <w:rPr>
          <w:rFonts w:ascii="Cambria" w:eastAsia="Tahoma" w:hAnsi="Cambria" w:cs="Tahoma"/>
          <w:sz w:val="24"/>
          <w:szCs w:val="24"/>
        </w:rPr>
        <w:t xml:space="preserve">.   Tak obliczona   kwota  stanowi   wartość   brutto   zamówienia.  </w:t>
      </w:r>
      <w:r w:rsidR="00935AFF" w:rsidRPr="00935AFF">
        <w:rPr>
          <w:rFonts w:ascii="Cambria" w:eastAsia="Tahoma" w:hAnsi="Cambria" w:cs="Tahoma"/>
          <w:sz w:val="24"/>
          <w:szCs w:val="24"/>
        </w:rPr>
        <w:t xml:space="preserve">W zadaniach gdzie  produkt dostarczany  będzie  w opakowaniach, Wykonawca   dokona   przeliczenia  ilości   sztuk   na opakowania  -   zaokrąglając   w górę ilość do pełnych  opakowań. Zmiany  formularza  asortymentowo cenowego w tym zakresie   Wykonawca dokona  samodzielnie.    Następnie poda cenę   opakowania  pomnoży ilość   opakowań   przez  cenę   pozostałe wyliczenie zgodnie   z </w:t>
      </w:r>
      <w:proofErr w:type="spellStart"/>
      <w:r w:rsidR="00935AFF" w:rsidRPr="00935AFF">
        <w:rPr>
          <w:rFonts w:ascii="Cambria" w:eastAsia="Tahoma" w:hAnsi="Cambria" w:cs="Tahoma"/>
          <w:sz w:val="24"/>
          <w:szCs w:val="24"/>
        </w:rPr>
        <w:t>SIWZ</w:t>
      </w:r>
      <w:proofErr w:type="spellEnd"/>
      <w:r w:rsidR="00935AFF" w:rsidRPr="00935AFF">
        <w:rPr>
          <w:rFonts w:ascii="Cambria" w:eastAsia="Tahoma" w:hAnsi="Cambria" w:cs="Tahoma"/>
          <w:sz w:val="24"/>
          <w:szCs w:val="24"/>
        </w:rPr>
        <w:t xml:space="preserve">    </w:t>
      </w:r>
      <w:r w:rsidR="004F46FA">
        <w:rPr>
          <w:rFonts w:ascii="Cambria" w:eastAsia="Tahoma" w:hAnsi="Cambria" w:cs="Tahoma"/>
          <w:sz w:val="24"/>
          <w:szCs w:val="24"/>
        </w:rPr>
        <w:t xml:space="preserve">        </w:t>
      </w:r>
      <w:r w:rsidR="00A54620">
        <w:rPr>
          <w:rFonts w:ascii="Cambria" w:eastAsia="Tahoma" w:hAnsi="Cambria" w:cs="Tahoma"/>
          <w:sz w:val="24"/>
          <w:szCs w:val="24"/>
        </w:rPr>
        <w:t xml:space="preserve">                 </w:t>
      </w:r>
    </w:p>
    <w:p w14:paraId="0086B323" w14:textId="77777777" w:rsidR="00482A5C" w:rsidRPr="00433988" w:rsidRDefault="00704D13"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w:t>
      </w:r>
      <w:r w:rsidR="0003400D" w:rsidRPr="00433988">
        <w:rPr>
          <w:rFonts w:ascii="Cambria" w:eastAsia="Tahoma" w:hAnsi="Cambria" w:cs="Tahoma"/>
          <w:sz w:val="24"/>
          <w:szCs w:val="24"/>
        </w:rPr>
        <w:t>3</w:t>
      </w:r>
      <w:r w:rsidRPr="00433988">
        <w:rPr>
          <w:rFonts w:ascii="Cambria" w:eastAsia="Tahoma" w:hAnsi="Cambria" w:cs="Tahoma"/>
          <w:sz w:val="24"/>
          <w:szCs w:val="24"/>
        </w:rPr>
        <w:t>.2.</w:t>
      </w:r>
      <w:r w:rsidRPr="00433988">
        <w:rPr>
          <w:rFonts w:ascii="Cambria" w:eastAsia="Tahoma" w:hAnsi="Cambria" w:cs="Tahoma"/>
          <w:sz w:val="24"/>
          <w:szCs w:val="24"/>
        </w:rPr>
        <w:tab/>
        <w:t>Cena musi zawierać wszystkie koszty związane z realizacją zamówienia.</w:t>
      </w:r>
    </w:p>
    <w:p w14:paraId="0086B324" w14:textId="77777777" w:rsidR="00482A5C" w:rsidRPr="00433988" w:rsidRDefault="0003400D"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Cena oferty musi być podana w złotych polskich brutto – cyfrowo i słownie z uwzględnieniem podatku VAT, z zaokrągleniem do dwóch miejsc po przecinku.</w:t>
      </w:r>
      <w:r w:rsidR="00704D13" w:rsidRPr="00433988">
        <w:rPr>
          <w:rFonts w:ascii="Cambria" w:eastAsia="Tahoma" w:hAnsi="Cambria" w:cs="Tahoma"/>
          <w:sz w:val="24"/>
          <w:szCs w:val="24"/>
          <w:u w:val="single"/>
        </w:rPr>
        <w:t xml:space="preserve"> UWAGA:</w:t>
      </w:r>
      <w:r w:rsidR="00704D13" w:rsidRPr="00433988">
        <w:rPr>
          <w:rFonts w:ascii="Cambria" w:eastAsia="Tahoma" w:hAnsi="Cambria" w:cs="Tahoma"/>
          <w:sz w:val="24"/>
          <w:szCs w:val="24"/>
        </w:rPr>
        <w:t xml:space="preserve"> </w:t>
      </w:r>
      <w:r w:rsidR="00704D13" w:rsidRPr="00433988">
        <w:rPr>
          <w:rFonts w:ascii="Cambria" w:eastAsia="Tahoma" w:hAnsi="Cambria" w:cs="Tahoma"/>
          <w:i/>
          <w:sz w:val="24"/>
          <w:szCs w:val="24"/>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0086B325" w14:textId="77777777" w:rsidR="00482A5C" w:rsidRPr="00433988" w:rsidRDefault="0003400D" w:rsidP="00FB3DD9">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86B326" w14:textId="77777777" w:rsidR="00482A5C" w:rsidRPr="00433988" w:rsidRDefault="0003400D" w:rsidP="00FB3DD9">
      <w:pPr>
        <w:pStyle w:val="Normalny1"/>
        <w:tabs>
          <w:tab w:val="left" w:pos="426"/>
        </w:tabs>
        <w:spacing w:before="60" w:line="240" w:lineRule="exact"/>
        <w:ind w:left="426" w:hanging="710"/>
        <w:jc w:val="both"/>
        <w:rPr>
          <w:rFonts w:ascii="Cambria" w:hAnsi="Cambria" w:cs="Tahoma"/>
          <w:color w:val="auto"/>
          <w:sz w:val="24"/>
          <w:szCs w:val="24"/>
        </w:rPr>
      </w:pPr>
      <w:r w:rsidRPr="00433988">
        <w:rPr>
          <w:rFonts w:ascii="Cambria" w:eastAsia="Tahoma" w:hAnsi="Cambria" w:cs="Tahoma"/>
          <w:sz w:val="24"/>
          <w:szCs w:val="24"/>
        </w:rPr>
        <w:t>13</w:t>
      </w:r>
      <w:r w:rsidR="00704D13" w:rsidRPr="00433988">
        <w:rPr>
          <w:rFonts w:ascii="Cambria" w:eastAsia="Tahoma" w:hAnsi="Cambria" w:cs="Tahoma"/>
          <w:sz w:val="24"/>
          <w:szCs w:val="24"/>
        </w:rPr>
        <w:t>.5.</w:t>
      </w:r>
      <w:r w:rsidR="00704D13" w:rsidRPr="00433988">
        <w:rPr>
          <w:rFonts w:ascii="Cambria" w:eastAsia="Tahoma" w:hAnsi="Cambria" w:cs="Tahoma"/>
          <w:sz w:val="24"/>
          <w:szCs w:val="24"/>
        </w:rPr>
        <w:tab/>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t>
      </w:r>
      <w:r w:rsidR="00704D13" w:rsidRPr="00433988">
        <w:rPr>
          <w:rFonts w:ascii="Cambria" w:eastAsia="Tahoma" w:hAnsi="Cambria" w:cs="Tahoma"/>
          <w:color w:val="auto"/>
          <w:sz w:val="24"/>
          <w:szCs w:val="24"/>
        </w:rPr>
        <w:t>wykonawcę, którego oferta została poprawiona.</w:t>
      </w:r>
    </w:p>
    <w:p w14:paraId="0086B327" w14:textId="77777777" w:rsidR="00482A5C" w:rsidRPr="00433988" w:rsidRDefault="0003400D" w:rsidP="00F30DAA">
      <w:pPr>
        <w:pStyle w:val="Normalny1"/>
        <w:spacing w:before="60" w:line="240" w:lineRule="exact"/>
        <w:ind w:left="425" w:hanging="425"/>
        <w:rPr>
          <w:rFonts w:ascii="Cambria" w:hAnsi="Cambria" w:cs="Tahoma"/>
          <w:color w:val="auto"/>
          <w:sz w:val="24"/>
          <w:szCs w:val="24"/>
        </w:rPr>
      </w:pPr>
      <w:r w:rsidRPr="00433988">
        <w:rPr>
          <w:rFonts w:ascii="Cambria" w:eastAsia="Tahoma" w:hAnsi="Cambria" w:cs="Tahoma"/>
          <w:b/>
          <w:color w:val="auto"/>
          <w:sz w:val="24"/>
          <w:szCs w:val="24"/>
        </w:rPr>
        <w:t>14</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Opis kryteriów, którymi zamawiający będzie się kierował przy wyborze oferty, znaczenie kryteriów, sposób oceny ofert:</w:t>
      </w:r>
    </w:p>
    <w:p w14:paraId="0086B328" w14:textId="77777777" w:rsidR="00482A5C" w:rsidRPr="00433988" w:rsidRDefault="0003400D" w:rsidP="00FB3DD9">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Ocena ofert nie odrzuconych, złożonych przez Wykonawców niewykluczonych </w:t>
      </w:r>
      <w:r w:rsidR="004F46FA">
        <w:rPr>
          <w:rFonts w:ascii="Cambria" w:eastAsia="Tahoma" w:hAnsi="Cambria" w:cs="Tahoma"/>
          <w:sz w:val="24"/>
          <w:szCs w:val="24"/>
        </w:rPr>
        <w:t xml:space="preserve">                         </w:t>
      </w:r>
      <w:r w:rsidR="00704D13" w:rsidRPr="00433988">
        <w:rPr>
          <w:rFonts w:ascii="Cambria" w:eastAsia="Tahoma" w:hAnsi="Cambria" w:cs="Tahoma"/>
          <w:sz w:val="24"/>
          <w:szCs w:val="24"/>
        </w:rPr>
        <w:t>z postępowania zostanie dokonana wg niżej opisanych zasad.</w:t>
      </w:r>
    </w:p>
    <w:p w14:paraId="0086B329" w14:textId="77777777" w:rsidR="00482A5C" w:rsidRPr="00433988" w:rsidRDefault="0003400D" w:rsidP="00FB3DD9">
      <w:pPr>
        <w:pStyle w:val="Normalny1"/>
        <w:spacing w:before="60" w:line="240" w:lineRule="exact"/>
        <w:ind w:left="426" w:hanging="710"/>
        <w:jc w:val="both"/>
        <w:rPr>
          <w:rFonts w:ascii="Cambria" w:eastAsia="Tahom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Przy wyborze oferty najkorzystniejszej Zamawiający będzie się kierował następującymi kryteriami:</w:t>
      </w:r>
      <w:r w:rsidR="006D0B11">
        <w:rPr>
          <w:rFonts w:ascii="Cambria" w:eastAsia="Tahoma" w:hAnsi="Cambria" w:cs="Tahoma"/>
          <w:sz w:val="24"/>
          <w:szCs w:val="24"/>
        </w:rPr>
        <w:t xml:space="preserve"> dla  wszystkich zadań  </w:t>
      </w:r>
    </w:p>
    <w:p w14:paraId="0086B32A" w14:textId="77777777" w:rsidR="00F36FFD" w:rsidRPr="00433988" w:rsidRDefault="00F30DAA" w:rsidP="00F36FFD">
      <w:pPr>
        <w:pStyle w:val="Tekstpodstawowy"/>
        <w:spacing w:before="120" w:line="260" w:lineRule="exact"/>
        <w:ind w:left="1080"/>
        <w:rPr>
          <w:rFonts w:ascii="Cambria" w:hAnsi="Cambria" w:cs="Tahoma"/>
          <w:b/>
          <w:szCs w:val="24"/>
          <w:lang w:val="pl-PL"/>
        </w:rPr>
      </w:pPr>
      <w:r w:rsidRPr="00433988">
        <w:rPr>
          <w:rFonts w:ascii="Cambria" w:hAnsi="Cambria" w:cs="Tahoma"/>
          <w:szCs w:val="24"/>
        </w:rPr>
        <w:lastRenderedPageBreak/>
        <w:t>Oferowana cena brutto</w:t>
      </w:r>
      <w:r w:rsidRPr="00433988">
        <w:rPr>
          <w:rFonts w:ascii="Cambria" w:hAnsi="Cambria" w:cs="Tahoma"/>
          <w:szCs w:val="24"/>
        </w:rPr>
        <w:tab/>
      </w:r>
      <w:r w:rsidRPr="00433988">
        <w:rPr>
          <w:rFonts w:ascii="Cambria" w:hAnsi="Cambria" w:cs="Tahoma"/>
          <w:szCs w:val="24"/>
        </w:rPr>
        <w:tab/>
      </w:r>
      <w:r w:rsidRPr="00433988">
        <w:rPr>
          <w:rFonts w:ascii="Cambria" w:hAnsi="Cambria" w:cs="Tahoma"/>
          <w:szCs w:val="24"/>
        </w:rPr>
        <w:tab/>
      </w:r>
      <w:r w:rsidR="00433988" w:rsidRPr="00433988">
        <w:rPr>
          <w:rFonts w:ascii="Cambria" w:hAnsi="Cambria" w:cs="Tahoma"/>
          <w:b/>
          <w:szCs w:val="24"/>
        </w:rPr>
        <w:t xml:space="preserve">  -  </w:t>
      </w:r>
      <w:r w:rsidR="006D0B11">
        <w:rPr>
          <w:rFonts w:ascii="Cambria" w:hAnsi="Cambria" w:cs="Tahoma"/>
          <w:b/>
          <w:szCs w:val="24"/>
          <w:lang w:val="pl-PL"/>
        </w:rPr>
        <w:t>100</w:t>
      </w:r>
      <w:r w:rsidRPr="00433988">
        <w:rPr>
          <w:rFonts w:ascii="Cambria" w:hAnsi="Cambria" w:cs="Tahoma"/>
          <w:b/>
          <w:szCs w:val="24"/>
        </w:rPr>
        <w:t>%</w:t>
      </w:r>
    </w:p>
    <w:p w14:paraId="0086B32B" w14:textId="77777777" w:rsidR="00F36FFD" w:rsidRPr="00433988" w:rsidRDefault="00D151A8" w:rsidP="00F36FFD">
      <w:pPr>
        <w:pStyle w:val="Tekstpodstawowy"/>
        <w:spacing w:before="120" w:line="260" w:lineRule="exact"/>
        <w:ind w:left="1080"/>
        <w:rPr>
          <w:rFonts w:ascii="Cambria" w:hAnsi="Cambria" w:cs="Tahoma"/>
          <w:szCs w:val="24"/>
        </w:rPr>
      </w:pPr>
      <w:r w:rsidRPr="00433988">
        <w:rPr>
          <w:rFonts w:ascii="Cambria" w:hAnsi="Cambria" w:cs="Tahoma"/>
          <w:b/>
          <w:szCs w:val="24"/>
          <w:lang w:val="pl-PL"/>
        </w:rPr>
        <w:t xml:space="preserve">                 </w:t>
      </w:r>
    </w:p>
    <w:p w14:paraId="0086B32C" w14:textId="77777777" w:rsidR="001E23E6" w:rsidRPr="00433988" w:rsidRDefault="001E23E6" w:rsidP="001E23E6">
      <w:pPr>
        <w:pStyle w:val="Tekstpodstawowy"/>
        <w:spacing w:before="120" w:line="260" w:lineRule="exact"/>
        <w:rPr>
          <w:rFonts w:ascii="Cambria" w:hAnsi="Cambria" w:cs="Tahoma"/>
          <w:b/>
          <w:szCs w:val="24"/>
          <w:lang w:val="pl-PL"/>
        </w:rPr>
      </w:pPr>
    </w:p>
    <w:p w14:paraId="0086B32D" w14:textId="77777777" w:rsidR="00F30DAA" w:rsidRPr="00433988" w:rsidRDefault="00F30DAA" w:rsidP="001103F5">
      <w:pPr>
        <w:pStyle w:val="Tekstpodstawowy"/>
        <w:tabs>
          <w:tab w:val="left" w:pos="142"/>
          <w:tab w:val="left" w:pos="426"/>
        </w:tabs>
        <w:spacing w:before="120" w:line="260" w:lineRule="exact"/>
        <w:ind w:hanging="284"/>
        <w:rPr>
          <w:rFonts w:ascii="Cambria" w:hAnsi="Cambria" w:cs="Tahoma"/>
          <w:b/>
          <w:szCs w:val="24"/>
        </w:rPr>
      </w:pPr>
      <w:r w:rsidRPr="00433988">
        <w:rPr>
          <w:rFonts w:ascii="Cambria" w:hAnsi="Cambria" w:cs="Tahoma"/>
          <w:b/>
          <w:szCs w:val="24"/>
        </w:rPr>
        <w:t xml:space="preserve">14.3. </w:t>
      </w:r>
      <w:r w:rsidR="001103F5" w:rsidRPr="00433988">
        <w:rPr>
          <w:rFonts w:ascii="Cambria" w:hAnsi="Cambria" w:cs="Tahoma"/>
          <w:b/>
          <w:szCs w:val="24"/>
          <w:lang w:val="pl-PL"/>
        </w:rPr>
        <w:t xml:space="preserve">    </w:t>
      </w:r>
      <w:r w:rsidRPr="00433988">
        <w:rPr>
          <w:rFonts w:ascii="Cambria" w:hAnsi="Cambria" w:cs="Tahoma"/>
          <w:szCs w:val="24"/>
        </w:rPr>
        <w:t>Ocena ofert w zakresie przedstawionych wyżej kryteriów zostanie dokonana według następujących zasad:</w:t>
      </w:r>
    </w:p>
    <w:p w14:paraId="0086B32E" w14:textId="77777777" w:rsidR="00F30DAA" w:rsidRPr="00433988" w:rsidRDefault="00F30DAA" w:rsidP="00A62A58">
      <w:pPr>
        <w:pStyle w:val="Tekstpodstawowy"/>
        <w:numPr>
          <w:ilvl w:val="0"/>
          <w:numId w:val="12"/>
        </w:numPr>
        <w:suppressAutoHyphens/>
        <w:spacing w:before="120" w:line="260" w:lineRule="exact"/>
        <w:rPr>
          <w:rFonts w:ascii="Cambria" w:hAnsi="Cambria" w:cs="Tahoma"/>
          <w:szCs w:val="24"/>
        </w:rPr>
      </w:pPr>
      <w:r w:rsidRPr="00433988">
        <w:rPr>
          <w:rFonts w:ascii="Cambria" w:hAnsi="Cambria" w:cs="Tahoma"/>
          <w:szCs w:val="24"/>
        </w:rPr>
        <w:t>Oferta może uzyskać max</w:t>
      </w:r>
      <w:r w:rsidRPr="00433988">
        <w:rPr>
          <w:rFonts w:ascii="Cambria" w:hAnsi="Cambria" w:cs="Tahoma"/>
          <w:b/>
          <w:szCs w:val="24"/>
        </w:rPr>
        <w:t>. 100 pkt</w:t>
      </w:r>
    </w:p>
    <w:p w14:paraId="0086B32F" w14:textId="77777777" w:rsidR="00F30DAA" w:rsidRPr="00433988" w:rsidRDefault="00F30DAA" w:rsidP="00A62A58">
      <w:pPr>
        <w:pStyle w:val="Tekstpodstawowy"/>
        <w:numPr>
          <w:ilvl w:val="0"/>
          <w:numId w:val="12"/>
        </w:numPr>
        <w:suppressAutoHyphens/>
        <w:spacing w:before="120" w:line="260" w:lineRule="exact"/>
        <w:rPr>
          <w:rFonts w:ascii="Cambria" w:hAnsi="Cambria" w:cs="Tahoma"/>
          <w:szCs w:val="24"/>
        </w:rPr>
      </w:pPr>
      <w:r w:rsidRPr="00433988">
        <w:rPr>
          <w:rFonts w:ascii="Cambria" w:hAnsi="Cambria" w:cs="Tahoma"/>
          <w:b/>
          <w:szCs w:val="24"/>
        </w:rPr>
        <w:t>W</w:t>
      </w:r>
      <w:r w:rsidRPr="00433988">
        <w:rPr>
          <w:rFonts w:ascii="Cambria" w:hAnsi="Cambria" w:cs="Tahoma"/>
          <w:szCs w:val="24"/>
        </w:rPr>
        <w:t xml:space="preserve"> - oznacza sumaryczną ilość punktów do dwóch miejsc po przecinku</w:t>
      </w:r>
    </w:p>
    <w:p w14:paraId="0086B330" w14:textId="77777777" w:rsidR="00F30DAA" w:rsidRPr="00433988" w:rsidRDefault="00F30DAA" w:rsidP="00A62A58">
      <w:pPr>
        <w:pStyle w:val="Tekstpodstawowy"/>
        <w:numPr>
          <w:ilvl w:val="0"/>
          <w:numId w:val="12"/>
        </w:numPr>
        <w:suppressAutoHyphens/>
        <w:spacing w:before="120" w:line="260" w:lineRule="exact"/>
        <w:rPr>
          <w:rFonts w:ascii="Cambria" w:hAnsi="Cambria" w:cs="Tahoma"/>
          <w:b/>
          <w:szCs w:val="24"/>
        </w:rPr>
      </w:pPr>
      <w:proofErr w:type="spellStart"/>
      <w:r w:rsidRPr="00433988">
        <w:rPr>
          <w:rFonts w:ascii="Cambria" w:hAnsi="Cambria" w:cs="Tahoma"/>
          <w:b/>
          <w:szCs w:val="24"/>
        </w:rPr>
        <w:t>WC</w:t>
      </w:r>
      <w:r w:rsidRPr="00433988">
        <w:rPr>
          <w:rFonts w:ascii="Cambria" w:hAnsi="Cambria" w:cs="Tahoma"/>
          <w:b/>
          <w:szCs w:val="24"/>
          <w:vertAlign w:val="subscript"/>
        </w:rPr>
        <w:t>min</w:t>
      </w:r>
      <w:proofErr w:type="spellEnd"/>
      <w:r w:rsidRPr="00433988">
        <w:rPr>
          <w:rFonts w:ascii="Cambria" w:hAnsi="Cambria" w:cs="Tahoma"/>
          <w:b/>
          <w:szCs w:val="24"/>
        </w:rPr>
        <w:t xml:space="preserve"> – </w:t>
      </w:r>
      <w:r w:rsidRPr="00433988">
        <w:rPr>
          <w:rFonts w:ascii="Cambria" w:hAnsi="Cambria" w:cs="Tahoma"/>
          <w:szCs w:val="24"/>
        </w:rPr>
        <w:t>najniższa cena ogółem brutto spośród prawidłowo złożonych i ważnych ofert</w:t>
      </w:r>
    </w:p>
    <w:p w14:paraId="0086B331" w14:textId="77777777" w:rsidR="00AC6B72" w:rsidRPr="00433988" w:rsidRDefault="00F30DAA" w:rsidP="00A62A58">
      <w:pPr>
        <w:pStyle w:val="Tekstpodstawowy"/>
        <w:numPr>
          <w:ilvl w:val="0"/>
          <w:numId w:val="12"/>
        </w:numPr>
        <w:suppressAutoHyphens/>
        <w:spacing w:before="120" w:line="260" w:lineRule="exact"/>
        <w:rPr>
          <w:rFonts w:ascii="Cambria" w:hAnsi="Cambria" w:cs="Tahoma"/>
          <w:b/>
          <w:szCs w:val="24"/>
        </w:rPr>
      </w:pPr>
      <w:proofErr w:type="spellStart"/>
      <w:r w:rsidRPr="00433988">
        <w:rPr>
          <w:rFonts w:ascii="Cambria" w:hAnsi="Cambria" w:cs="Tahoma"/>
          <w:b/>
          <w:szCs w:val="24"/>
        </w:rPr>
        <w:t>WCb</w:t>
      </w:r>
      <w:proofErr w:type="spellEnd"/>
      <w:r w:rsidRPr="00433988">
        <w:rPr>
          <w:rFonts w:ascii="Cambria" w:hAnsi="Cambria" w:cs="Tahoma"/>
          <w:szCs w:val="24"/>
        </w:rPr>
        <w:t xml:space="preserve"> – cena ogółem brutto ocenianej oferty</w:t>
      </w:r>
      <w:r w:rsidR="00AC6B72" w:rsidRPr="00433988">
        <w:rPr>
          <w:rFonts w:ascii="Cambria" w:hAnsi="Cambria" w:cs="Tahoma"/>
          <w:szCs w:val="24"/>
          <w:lang w:val="pl-PL"/>
        </w:rPr>
        <w:t>,</w:t>
      </w:r>
    </w:p>
    <w:p w14:paraId="0086B332" w14:textId="77777777" w:rsidR="00F30DAA" w:rsidRPr="00433988" w:rsidRDefault="00CF7A81" w:rsidP="00464BA1">
      <w:pPr>
        <w:pStyle w:val="Tekstpodstawowy"/>
        <w:suppressAutoHyphens/>
        <w:spacing w:before="120" w:line="260" w:lineRule="exact"/>
        <w:ind w:left="862"/>
        <w:rPr>
          <w:rFonts w:ascii="Cambria" w:hAnsi="Cambria" w:cs="Tahoma"/>
          <w:b/>
          <w:szCs w:val="24"/>
        </w:rPr>
      </w:pPr>
      <w:r w:rsidRPr="00433988">
        <w:rPr>
          <w:rFonts w:ascii="Cambria" w:hAnsi="Cambria" w:cs="Tahoma"/>
          <w:b/>
          <w:szCs w:val="24"/>
          <w:lang w:val="pl-PL"/>
        </w:rPr>
        <w:t xml:space="preserve">   </w:t>
      </w:r>
    </w:p>
    <w:p w14:paraId="0086B333" w14:textId="77777777" w:rsidR="001E23E6" w:rsidRDefault="001E23E6" w:rsidP="001E23E6">
      <w:pPr>
        <w:pStyle w:val="Akapitzlist"/>
        <w:rPr>
          <w:rFonts w:ascii="Cambria" w:hAnsi="Cambria" w:cs="Tahoma"/>
          <w:b/>
          <w:szCs w:val="24"/>
        </w:rPr>
      </w:pPr>
    </w:p>
    <w:p w14:paraId="0086B334" w14:textId="77777777" w:rsidR="00D151A8" w:rsidRPr="00433988" w:rsidRDefault="00D151A8" w:rsidP="00F30DAA">
      <w:pPr>
        <w:pStyle w:val="Tekstpodstawowy"/>
        <w:spacing w:before="120" w:line="260" w:lineRule="exact"/>
        <w:rPr>
          <w:rFonts w:ascii="Cambria" w:hAnsi="Cambria" w:cs="Tahoma"/>
          <w:szCs w:val="24"/>
          <w:lang w:val="pl-PL"/>
        </w:rPr>
      </w:pPr>
    </w:p>
    <w:p w14:paraId="0086B335" w14:textId="77777777" w:rsidR="00F30DAA" w:rsidRPr="00433988" w:rsidRDefault="00F30DAA" w:rsidP="00F30DAA">
      <w:pPr>
        <w:pStyle w:val="Tekstpodstawowy"/>
        <w:spacing w:before="120" w:line="260" w:lineRule="exact"/>
        <w:rPr>
          <w:rFonts w:ascii="Cambria" w:hAnsi="Cambria" w:cs="Tahoma"/>
          <w:b/>
          <w:szCs w:val="24"/>
        </w:rPr>
      </w:pPr>
      <w:r w:rsidRPr="00433988">
        <w:rPr>
          <w:rFonts w:ascii="Cambria" w:hAnsi="Cambria" w:cs="Tahoma"/>
          <w:szCs w:val="24"/>
        </w:rPr>
        <w:t xml:space="preserve">Ocena ofert w zakresie przedstawionych wyżej kryteriów zostanie dokonana wg następujących zasad: </w:t>
      </w:r>
    </w:p>
    <w:p w14:paraId="0086B336" w14:textId="77777777" w:rsidR="00F30DAA" w:rsidRPr="00433988" w:rsidRDefault="00F30DAA" w:rsidP="00F30DAA">
      <w:pPr>
        <w:pStyle w:val="Tekstpodstawowy"/>
        <w:tabs>
          <w:tab w:val="left" w:pos="180"/>
        </w:tabs>
        <w:rPr>
          <w:rFonts w:ascii="Cambria" w:hAnsi="Cambria" w:cs="Tahoma"/>
          <w:b/>
          <w:bCs/>
          <w:szCs w:val="24"/>
        </w:rPr>
      </w:pPr>
    </w:p>
    <w:p w14:paraId="0086B337" w14:textId="77777777" w:rsidR="00F36FFD" w:rsidRPr="00464BA1" w:rsidRDefault="00433988" w:rsidP="00F36FFD">
      <w:pPr>
        <w:pStyle w:val="Tekstpodstawowy"/>
        <w:tabs>
          <w:tab w:val="left" w:pos="180"/>
        </w:tabs>
        <w:spacing w:line="360" w:lineRule="auto"/>
        <w:rPr>
          <w:rFonts w:ascii="Cambria" w:hAnsi="Cambria" w:cs="Tahoma"/>
          <w:b/>
          <w:bCs/>
          <w:szCs w:val="24"/>
          <w:lang w:val="pl-PL"/>
        </w:rPr>
      </w:pPr>
      <w:bookmarkStart w:id="2" w:name="_Hlk532239258"/>
      <w:r w:rsidRPr="00433988">
        <w:rPr>
          <w:rFonts w:ascii="Cambria" w:hAnsi="Cambria" w:cs="Tahoma"/>
          <w:b/>
          <w:bCs/>
          <w:szCs w:val="24"/>
        </w:rPr>
        <w:t xml:space="preserve">W = </w:t>
      </w:r>
      <w:r w:rsidR="006D0B11">
        <w:rPr>
          <w:rFonts w:ascii="Cambria" w:hAnsi="Cambria" w:cs="Tahoma"/>
          <w:b/>
          <w:bCs/>
          <w:szCs w:val="24"/>
          <w:lang w:val="pl-PL"/>
        </w:rPr>
        <w:t>100</w:t>
      </w:r>
      <w:r w:rsidR="00F36FFD" w:rsidRPr="00433988">
        <w:rPr>
          <w:rFonts w:ascii="Cambria" w:hAnsi="Cambria" w:cs="Tahoma"/>
          <w:b/>
          <w:bCs/>
          <w:szCs w:val="24"/>
        </w:rPr>
        <w:t xml:space="preserve">% *( </w:t>
      </w:r>
      <w:proofErr w:type="spellStart"/>
      <w:r w:rsidR="00F36FFD" w:rsidRPr="00433988">
        <w:rPr>
          <w:rFonts w:ascii="Cambria" w:hAnsi="Cambria" w:cs="Tahoma"/>
          <w:b/>
          <w:bCs/>
          <w:szCs w:val="24"/>
        </w:rPr>
        <w:t>WC</w:t>
      </w:r>
      <w:r w:rsidR="00F36FFD" w:rsidRPr="00433988">
        <w:rPr>
          <w:rFonts w:ascii="Cambria" w:hAnsi="Cambria" w:cs="Tahoma"/>
          <w:b/>
          <w:bCs/>
          <w:szCs w:val="24"/>
          <w:vertAlign w:val="subscript"/>
        </w:rPr>
        <w:t>min</w:t>
      </w:r>
      <w:proofErr w:type="spellEnd"/>
      <w:r w:rsidR="00F36FFD" w:rsidRPr="00433988">
        <w:rPr>
          <w:rFonts w:ascii="Cambria" w:hAnsi="Cambria" w:cs="Tahoma"/>
          <w:b/>
          <w:bCs/>
          <w:szCs w:val="24"/>
        </w:rPr>
        <w:t xml:space="preserve">/ </w:t>
      </w:r>
      <w:proofErr w:type="spellStart"/>
      <w:r w:rsidR="00F36FFD" w:rsidRPr="00433988">
        <w:rPr>
          <w:rFonts w:ascii="Cambria" w:hAnsi="Cambria" w:cs="Tahoma"/>
          <w:b/>
          <w:bCs/>
          <w:szCs w:val="24"/>
        </w:rPr>
        <w:t>W</w:t>
      </w:r>
      <w:r w:rsidR="00F36FFD" w:rsidRPr="00433988">
        <w:rPr>
          <w:rFonts w:ascii="Cambria" w:hAnsi="Cambria" w:cs="Tahoma"/>
          <w:b/>
          <w:bCs/>
          <w:szCs w:val="24"/>
          <w:vertAlign w:val="subscript"/>
        </w:rPr>
        <w:t>Cb</w:t>
      </w:r>
      <w:proofErr w:type="spellEnd"/>
      <w:r w:rsidR="00464BA1">
        <w:rPr>
          <w:rFonts w:ascii="Cambria" w:hAnsi="Cambria" w:cs="Tahoma"/>
          <w:b/>
          <w:bCs/>
          <w:szCs w:val="24"/>
        </w:rPr>
        <w:t>)</w:t>
      </w:r>
      <w:r w:rsidR="00464BA1">
        <w:rPr>
          <w:rFonts w:ascii="Cambria" w:hAnsi="Cambria" w:cs="Tahoma"/>
          <w:b/>
          <w:bCs/>
          <w:szCs w:val="24"/>
          <w:lang w:val="pl-PL"/>
        </w:rPr>
        <w:t>*100</w:t>
      </w:r>
      <w:r w:rsidR="00464BA1">
        <w:rPr>
          <w:rFonts w:ascii="Cambria" w:hAnsi="Cambria" w:cs="Tahoma"/>
          <w:b/>
          <w:bCs/>
          <w:szCs w:val="24"/>
        </w:rPr>
        <w:t xml:space="preserve"> </w:t>
      </w:r>
    </w:p>
    <w:bookmarkEnd w:id="2"/>
    <w:p w14:paraId="0086B338" w14:textId="77777777" w:rsidR="001E23E6" w:rsidRDefault="001E23E6" w:rsidP="00464BA1">
      <w:pPr>
        <w:spacing w:before="119" w:after="198" w:line="240" w:lineRule="auto"/>
        <w:rPr>
          <w:rFonts w:ascii="Cambria" w:eastAsia="Times New Roman" w:hAnsi="Cambria" w:cs="Times New Roman"/>
          <w:color w:val="auto"/>
          <w:sz w:val="24"/>
          <w:szCs w:val="24"/>
        </w:rPr>
      </w:pPr>
    </w:p>
    <w:p w14:paraId="0086B339" w14:textId="77777777" w:rsidR="001E23E6" w:rsidRPr="00464BA1" w:rsidRDefault="001E23E6" w:rsidP="00464BA1">
      <w:pPr>
        <w:spacing w:before="119" w:after="198" w:line="240" w:lineRule="auto"/>
        <w:rPr>
          <w:rFonts w:ascii="Cambria" w:eastAsia="Times New Roman" w:hAnsi="Cambria" w:cs="Times New Roman"/>
          <w:color w:val="auto"/>
          <w:sz w:val="24"/>
          <w:szCs w:val="24"/>
        </w:rPr>
      </w:pPr>
    </w:p>
    <w:p w14:paraId="0086B33A" w14:textId="77777777" w:rsidR="00F30DAA" w:rsidRPr="00433988" w:rsidRDefault="00464BA1" w:rsidP="00464BA1">
      <w:pPr>
        <w:keepNext/>
        <w:spacing w:after="284" w:line="102" w:lineRule="atLeast"/>
        <w:ind w:left="-57" w:hanging="567"/>
        <w:outlineLvl w:val="1"/>
        <w:rPr>
          <w:rFonts w:ascii="Cambria" w:hAnsi="Cambria" w:cs="Tahoma"/>
          <w:b/>
          <w:sz w:val="24"/>
          <w:szCs w:val="24"/>
          <w:u w:val="single"/>
        </w:rPr>
      </w:pPr>
      <w:r w:rsidRPr="00464BA1">
        <w:rPr>
          <w:rFonts w:ascii="Cambria" w:eastAsia="Times New Roman" w:hAnsi="Cambria"/>
          <w:color w:val="auto"/>
          <w:sz w:val="24"/>
          <w:szCs w:val="24"/>
        </w:rPr>
        <w:t xml:space="preserve">           Za najkorzystniejszą ofertę zostanie uznana oferta </w:t>
      </w:r>
      <w:r>
        <w:rPr>
          <w:rFonts w:ascii="Cambria" w:eastAsia="Times New Roman" w:hAnsi="Cambria"/>
          <w:color w:val="auto"/>
          <w:sz w:val="24"/>
          <w:szCs w:val="24"/>
        </w:rPr>
        <w:t xml:space="preserve">z  najwyższą    liczbą punktów.   </w:t>
      </w:r>
    </w:p>
    <w:p w14:paraId="0086B33B" w14:textId="77777777" w:rsidR="00482A5C" w:rsidRPr="00433988" w:rsidRDefault="0003400D" w:rsidP="00C9212A">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 xml:space="preserve">W toku oceny ofert zamawiający może żądać od wykonawcy pisemnych wyjaśnień dotyczących treści złożonej oferty. </w:t>
      </w:r>
    </w:p>
    <w:p w14:paraId="0086B33C" w14:textId="77777777" w:rsidR="00482A5C" w:rsidRPr="00433988" w:rsidRDefault="0003400D" w:rsidP="00C9212A">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.5.</w:t>
      </w:r>
      <w:r w:rsidR="00704D13" w:rsidRPr="00433988">
        <w:rPr>
          <w:rFonts w:ascii="Cambria" w:eastAsia="Times New Roman" w:hAnsi="Cambria" w:cs="Tahoma"/>
          <w:sz w:val="24"/>
          <w:szCs w:val="24"/>
        </w:rPr>
        <w:tab/>
      </w:r>
      <w:r w:rsidR="00704D13" w:rsidRPr="00433988">
        <w:rPr>
          <w:rFonts w:ascii="Cambria" w:eastAsia="Tahoma" w:hAnsi="Cambria" w:cs="Tahoma"/>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86B33D" w14:textId="77777777" w:rsidR="00482A5C" w:rsidRPr="00433988" w:rsidRDefault="0003400D" w:rsidP="00C9212A">
      <w:pPr>
        <w:pStyle w:val="Normalny1"/>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14</w:t>
      </w:r>
      <w:r w:rsidR="00704D13" w:rsidRPr="00433988">
        <w:rPr>
          <w:rFonts w:ascii="Cambria" w:eastAsia="Tahoma" w:hAnsi="Cambria" w:cs="Tahoma"/>
          <w:sz w:val="24"/>
          <w:szCs w:val="24"/>
        </w:rPr>
        <w:t>.6.</w:t>
      </w:r>
      <w:r w:rsidR="00704D13" w:rsidRPr="00433988">
        <w:rPr>
          <w:rFonts w:ascii="Cambria" w:eastAsia="Tahoma" w:hAnsi="Cambria" w:cs="Tahoma"/>
          <w:sz w:val="24"/>
          <w:szCs w:val="24"/>
        </w:rPr>
        <w:tab/>
        <w:t>Zamawiający udzieli zamówienia wykonawcy, którego oferta:</w:t>
      </w:r>
    </w:p>
    <w:p w14:paraId="0086B33E" w14:textId="77777777" w:rsidR="00482A5C" w:rsidRPr="00433988" w:rsidRDefault="00704D13" w:rsidP="00A62A58">
      <w:pPr>
        <w:pStyle w:val="Normalny1"/>
        <w:numPr>
          <w:ilvl w:val="0"/>
          <w:numId w:val="3"/>
        </w:numPr>
        <w:tabs>
          <w:tab w:val="left" w:pos="851"/>
        </w:tabs>
        <w:spacing w:before="60" w:line="240" w:lineRule="exact"/>
        <w:ind w:left="851" w:hanging="425"/>
        <w:jc w:val="both"/>
        <w:rPr>
          <w:rFonts w:ascii="Cambria" w:hAnsi="Cambria" w:cs="Tahoma"/>
          <w:sz w:val="24"/>
          <w:szCs w:val="24"/>
        </w:rPr>
      </w:pPr>
      <w:r w:rsidRPr="00433988">
        <w:rPr>
          <w:rFonts w:ascii="Cambria" w:eastAsia="Tahoma" w:hAnsi="Cambria" w:cs="Tahoma"/>
          <w:sz w:val="24"/>
          <w:szCs w:val="24"/>
        </w:rPr>
        <w:t xml:space="preserve">odpowiada zasadom określonym w </w:t>
      </w:r>
      <w:r w:rsidRPr="00433988">
        <w:rPr>
          <w:rFonts w:ascii="Cambria" w:eastAsia="Tahoma" w:hAnsi="Cambria" w:cs="Tahoma"/>
          <w:i/>
          <w:sz w:val="24"/>
          <w:szCs w:val="24"/>
          <w:u w:val="single"/>
        </w:rPr>
        <w:t>ustawie</w:t>
      </w:r>
      <w:r w:rsidRPr="00433988">
        <w:rPr>
          <w:rFonts w:ascii="Cambria" w:eastAsia="Tahoma" w:hAnsi="Cambria" w:cs="Tahoma"/>
          <w:sz w:val="24"/>
          <w:szCs w:val="24"/>
          <w:u w:val="single"/>
        </w:rPr>
        <w:t xml:space="preserve"> </w:t>
      </w:r>
    </w:p>
    <w:p w14:paraId="0086B33F" w14:textId="77777777" w:rsidR="00482A5C" w:rsidRPr="00433988" w:rsidRDefault="00704D13" w:rsidP="00A62A58">
      <w:pPr>
        <w:pStyle w:val="Normalny1"/>
        <w:numPr>
          <w:ilvl w:val="0"/>
          <w:numId w:val="3"/>
        </w:numPr>
        <w:tabs>
          <w:tab w:val="left" w:pos="851"/>
        </w:tabs>
        <w:spacing w:before="60" w:line="240" w:lineRule="exact"/>
        <w:ind w:left="851" w:hanging="425"/>
        <w:jc w:val="both"/>
        <w:rPr>
          <w:rFonts w:ascii="Cambria" w:hAnsi="Cambria" w:cs="Tahoma"/>
          <w:sz w:val="24"/>
          <w:szCs w:val="24"/>
        </w:rPr>
      </w:pPr>
      <w:r w:rsidRPr="00433988">
        <w:rPr>
          <w:rFonts w:ascii="Cambria" w:eastAsia="Tahoma" w:hAnsi="Cambria" w:cs="Tahoma"/>
          <w:sz w:val="24"/>
          <w:szCs w:val="24"/>
        </w:rPr>
        <w:t xml:space="preserve">odpowiada zasadom określonym w Specyfikacji Istotnych Warunków Zamówienia </w:t>
      </w:r>
    </w:p>
    <w:p w14:paraId="0086B340" w14:textId="77777777" w:rsidR="00482A5C" w:rsidRPr="00433988" w:rsidRDefault="00704D13" w:rsidP="00A62A58">
      <w:pPr>
        <w:pStyle w:val="Normalny1"/>
        <w:numPr>
          <w:ilvl w:val="0"/>
          <w:numId w:val="3"/>
        </w:numPr>
        <w:tabs>
          <w:tab w:val="left" w:pos="851"/>
        </w:tabs>
        <w:spacing w:before="60" w:line="240" w:lineRule="exact"/>
        <w:ind w:left="851" w:hanging="425"/>
        <w:jc w:val="both"/>
        <w:rPr>
          <w:rFonts w:ascii="Cambria" w:hAnsi="Cambria" w:cs="Tahoma"/>
          <w:sz w:val="24"/>
          <w:szCs w:val="24"/>
        </w:rPr>
      </w:pPr>
      <w:r w:rsidRPr="00433988">
        <w:rPr>
          <w:rFonts w:ascii="Cambria" w:eastAsia="Tahoma" w:hAnsi="Cambria" w:cs="Tahoma"/>
          <w:sz w:val="24"/>
          <w:szCs w:val="24"/>
        </w:rPr>
        <w:t>uzyska najwyższą wartość oceny punk</w:t>
      </w:r>
      <w:r w:rsidR="0003400D" w:rsidRPr="00433988">
        <w:rPr>
          <w:rFonts w:ascii="Cambria" w:eastAsia="Tahoma" w:hAnsi="Cambria" w:cs="Tahoma"/>
          <w:sz w:val="24"/>
          <w:szCs w:val="24"/>
        </w:rPr>
        <w:t>towej „W” zgodnie z punktem 14</w:t>
      </w:r>
      <w:r w:rsidR="001D1236" w:rsidRPr="00433988">
        <w:rPr>
          <w:rFonts w:ascii="Cambria" w:eastAsia="Tahoma" w:hAnsi="Cambria" w:cs="Tahoma"/>
          <w:sz w:val="24"/>
          <w:szCs w:val="24"/>
        </w:rPr>
        <w:t>.2</w:t>
      </w:r>
    </w:p>
    <w:p w14:paraId="0086B341" w14:textId="77777777" w:rsidR="00482A5C" w:rsidRPr="00433988" w:rsidRDefault="00704D13" w:rsidP="00C9212A">
      <w:pPr>
        <w:pStyle w:val="Normalny1"/>
        <w:tabs>
          <w:tab w:val="left" w:pos="426"/>
        </w:tabs>
        <w:spacing w:before="60" w:line="240" w:lineRule="exact"/>
        <w:ind w:left="426" w:hanging="710"/>
        <w:jc w:val="both"/>
        <w:rPr>
          <w:rFonts w:ascii="Cambria" w:hAnsi="Cambria" w:cs="Tahoma"/>
          <w:sz w:val="24"/>
          <w:szCs w:val="24"/>
        </w:rPr>
      </w:pPr>
      <w:r w:rsidRPr="00433988">
        <w:rPr>
          <w:rFonts w:ascii="Cambria" w:eastAsia="Tahoma" w:hAnsi="Cambria" w:cs="Tahoma"/>
          <w:sz w:val="24"/>
          <w:szCs w:val="24"/>
        </w:rPr>
        <w:tab/>
      </w:r>
    </w:p>
    <w:p w14:paraId="0086B342"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15</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Informacje o formalnościach, jakie powinny zostać dopełnione po wyborze oferty w celu zawarcia umowy w sprawie zamówienia publicznego:</w:t>
      </w:r>
    </w:p>
    <w:p w14:paraId="0086B343"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.1.</w:t>
      </w:r>
      <w:r w:rsidR="00704D13" w:rsidRPr="00433988">
        <w:rPr>
          <w:rFonts w:ascii="Cambria" w:eastAsia="Tahoma" w:hAnsi="Cambria" w:cs="Tahoma"/>
          <w:color w:val="FF0000"/>
          <w:sz w:val="24"/>
          <w:szCs w:val="24"/>
        </w:rPr>
        <w:tab/>
      </w:r>
      <w:r w:rsidR="00704D13" w:rsidRPr="00433988">
        <w:rPr>
          <w:rFonts w:ascii="Cambria" w:eastAsia="Tahoma" w:hAnsi="Cambria" w:cs="Tahoma"/>
          <w:sz w:val="24"/>
          <w:szCs w:val="24"/>
        </w:rPr>
        <w:t xml:space="preserve">Zamawiający informuje niezwłocznie wszystkich wykonawców o: </w:t>
      </w:r>
    </w:p>
    <w:p w14:paraId="0086B344" w14:textId="77777777" w:rsidR="00482A5C" w:rsidRPr="00433988" w:rsidRDefault="00704D13" w:rsidP="00C9212A">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1)</w:t>
      </w:r>
      <w:r w:rsidRPr="00433988">
        <w:rPr>
          <w:rFonts w:ascii="Cambria" w:eastAsia="Tahoma" w:hAnsi="Cambria" w:cs="Tahoma"/>
          <w:sz w:val="24"/>
          <w:szCs w:val="24"/>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086B345" w14:textId="77777777" w:rsidR="00482A5C" w:rsidRPr="00433988" w:rsidRDefault="00704D13" w:rsidP="00C9212A">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2)</w:t>
      </w:r>
      <w:r w:rsidRPr="00433988">
        <w:rPr>
          <w:rFonts w:ascii="Cambria" w:eastAsia="Tahoma" w:hAnsi="Cambria" w:cs="Tahoma"/>
          <w:sz w:val="24"/>
          <w:szCs w:val="24"/>
        </w:rPr>
        <w:tab/>
        <w:t xml:space="preserve">wykonawcach, którzy zostali wykluczeni, </w:t>
      </w:r>
    </w:p>
    <w:p w14:paraId="0086B346" w14:textId="77777777" w:rsidR="00482A5C" w:rsidRPr="00433988" w:rsidRDefault="00704D13" w:rsidP="00C9212A">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3)</w:t>
      </w:r>
      <w:r w:rsidRPr="00433988">
        <w:rPr>
          <w:rFonts w:ascii="Cambria" w:eastAsia="Tahoma" w:hAnsi="Cambria" w:cs="Tahoma"/>
          <w:sz w:val="24"/>
          <w:szCs w:val="24"/>
        </w:rPr>
        <w:tab/>
        <w:t xml:space="preserve">wykonawcach, których oferty zostały odrzucone, powodach odrzucenia oferty, a </w:t>
      </w:r>
      <w:r w:rsidR="004F46FA">
        <w:rPr>
          <w:rFonts w:ascii="Cambria" w:eastAsia="Tahoma" w:hAnsi="Cambria" w:cs="Tahoma"/>
          <w:sz w:val="24"/>
          <w:szCs w:val="24"/>
        </w:rPr>
        <w:t xml:space="preserve">                         </w:t>
      </w:r>
      <w:r w:rsidRPr="00433988">
        <w:rPr>
          <w:rFonts w:ascii="Cambria" w:eastAsia="Tahoma" w:hAnsi="Cambria" w:cs="Tahoma"/>
          <w:sz w:val="24"/>
          <w:szCs w:val="24"/>
        </w:rPr>
        <w:t xml:space="preserve">w przypadkach, o których mowa w art. 89 ust. 4 i 5, braku równoważności lub braku spełniania wymagań dotyczących wydajności lub funkcjonalności, </w:t>
      </w:r>
    </w:p>
    <w:p w14:paraId="0086B347" w14:textId="77777777" w:rsidR="00482A5C" w:rsidRPr="00433988" w:rsidRDefault="00704D13" w:rsidP="00CF7A81">
      <w:pPr>
        <w:pStyle w:val="Normalny1"/>
        <w:tabs>
          <w:tab w:val="left" w:pos="567"/>
        </w:tabs>
        <w:spacing w:before="60" w:line="240" w:lineRule="exact"/>
        <w:ind w:left="567" w:hanging="283"/>
        <w:jc w:val="both"/>
        <w:rPr>
          <w:rFonts w:ascii="Cambria" w:hAnsi="Cambria" w:cs="Tahoma"/>
          <w:sz w:val="24"/>
          <w:szCs w:val="24"/>
        </w:rPr>
      </w:pPr>
      <w:r w:rsidRPr="00433988">
        <w:rPr>
          <w:rFonts w:ascii="Cambria" w:eastAsia="Tahoma" w:hAnsi="Cambria" w:cs="Tahoma"/>
          <w:sz w:val="24"/>
          <w:szCs w:val="24"/>
        </w:rPr>
        <w:t>4)</w:t>
      </w:r>
      <w:r w:rsidRPr="00433988">
        <w:rPr>
          <w:rFonts w:ascii="Cambria" w:eastAsia="Tahoma" w:hAnsi="Cambria" w:cs="Tahoma"/>
          <w:sz w:val="24"/>
          <w:szCs w:val="24"/>
        </w:rPr>
        <w:tab/>
        <w:t xml:space="preserve">unieważnieniu postępowania </w:t>
      </w:r>
      <w:r w:rsidR="00CF7A81" w:rsidRPr="00433988">
        <w:rPr>
          <w:rFonts w:ascii="Cambria" w:hAnsi="Cambria" w:cs="Tahoma"/>
          <w:sz w:val="24"/>
          <w:szCs w:val="24"/>
        </w:rPr>
        <w:t xml:space="preserve"> </w:t>
      </w:r>
      <w:r w:rsidRPr="00433988">
        <w:rPr>
          <w:rFonts w:ascii="Cambria" w:eastAsia="Tahoma" w:hAnsi="Cambria" w:cs="Tahoma"/>
          <w:sz w:val="24"/>
          <w:szCs w:val="24"/>
        </w:rPr>
        <w:t xml:space="preserve">– podając uzasadnienie faktyczne i prawne. </w:t>
      </w:r>
    </w:p>
    <w:p w14:paraId="0086B348"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lastRenderedPageBreak/>
        <w:t>15</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W przypadkach, o których mowa w art. 24 ust. 8, informacja, o której mowa w ust. 1 pkt 2), zawiera wyjaśnienie powodów, dla których dowody przedstawione przez wykonawcę, zamawiający uznał za niewystarczające</w:t>
      </w:r>
    </w:p>
    <w:p w14:paraId="0086B349"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 xml:space="preserve">Niezwłocznie po wyborze najkorzystniejszej oferty zamawiający zamieszcza informacje, o których mowa w ust. 1 </w:t>
      </w:r>
      <w:proofErr w:type="spellStart"/>
      <w:r w:rsidR="00704D13" w:rsidRPr="00433988">
        <w:rPr>
          <w:rFonts w:ascii="Cambria" w:eastAsia="Tahoma" w:hAnsi="Cambria" w:cs="Tahoma"/>
          <w:sz w:val="24"/>
          <w:szCs w:val="24"/>
        </w:rPr>
        <w:t>pkt.1</w:t>
      </w:r>
      <w:proofErr w:type="spellEnd"/>
      <w:r w:rsidR="00704D13" w:rsidRPr="00433988">
        <w:rPr>
          <w:rFonts w:ascii="Cambria" w:eastAsia="Tahoma" w:hAnsi="Cambria" w:cs="Tahoma"/>
          <w:sz w:val="24"/>
          <w:szCs w:val="24"/>
        </w:rPr>
        <w:t>) i 4) na stronie internetowej.</w:t>
      </w:r>
    </w:p>
    <w:p w14:paraId="0086B34A" w14:textId="77777777" w:rsidR="00482A5C" w:rsidRPr="00433988" w:rsidRDefault="0003400D" w:rsidP="00C9212A">
      <w:pPr>
        <w:pStyle w:val="Normalny1"/>
        <w:tabs>
          <w:tab w:val="left" w:pos="567"/>
        </w:tabs>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15</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Zamawiający zawrze umowę w sprawie zamówienia publicznego w terminie nie krótszym niż 10 dni od dnia przesłania zawiadomienia o wyborze najkorzystniejszej oferty. Zamawiający może zawrzeć umowę w sprawie zamówienia publicznego przed upływem terminu, o którym mowa powyżej, jeżeli w postępowaniu o udzielenie zamówienia została złożona tylko jedna oferta.</w:t>
      </w:r>
    </w:p>
    <w:p w14:paraId="0086B34B"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16</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086B34C" w14:textId="77777777" w:rsidR="00143995" w:rsidRPr="00F51F12" w:rsidRDefault="0003400D" w:rsidP="00C721FF">
      <w:pPr>
        <w:spacing w:line="240" w:lineRule="auto"/>
        <w:ind w:left="567" w:hanging="567"/>
        <w:rPr>
          <w:rFonts w:ascii="Cambria" w:eastAsia="Times New Roman" w:hAnsi="Cambria"/>
          <w:b/>
          <w:color w:val="auto"/>
          <w:sz w:val="24"/>
          <w:szCs w:val="24"/>
        </w:rPr>
      </w:pPr>
      <w:r w:rsidRPr="00433988">
        <w:rPr>
          <w:rFonts w:ascii="Cambria" w:eastAsia="Tahoma" w:hAnsi="Cambria" w:cs="Tahoma"/>
          <w:sz w:val="24"/>
          <w:szCs w:val="24"/>
        </w:rPr>
        <w:t>16</w:t>
      </w:r>
      <w:r w:rsidR="00704D13" w:rsidRPr="00433988">
        <w:rPr>
          <w:rFonts w:ascii="Cambria" w:eastAsia="Tahoma" w:hAnsi="Cambria" w:cs="Tahoma"/>
          <w:sz w:val="24"/>
          <w:szCs w:val="24"/>
        </w:rPr>
        <w:t xml:space="preserve">.1. </w:t>
      </w:r>
      <w:r w:rsidR="00143995">
        <w:rPr>
          <w:rFonts w:ascii="Cambria" w:eastAsia="Tahoma" w:hAnsi="Cambria" w:cs="Tahoma"/>
          <w:sz w:val="24"/>
          <w:szCs w:val="24"/>
        </w:rPr>
        <w:t xml:space="preserve">Zamawiający  przed  podpisaniem </w:t>
      </w:r>
      <w:r w:rsidR="00FB0629">
        <w:rPr>
          <w:rFonts w:ascii="Cambria" w:eastAsia="Tahoma" w:hAnsi="Cambria" w:cs="Tahoma"/>
          <w:sz w:val="24"/>
          <w:szCs w:val="24"/>
        </w:rPr>
        <w:t xml:space="preserve">  umowy  </w:t>
      </w:r>
      <w:r w:rsidR="00143995">
        <w:rPr>
          <w:rFonts w:ascii="Cambria" w:eastAsia="Tahoma" w:hAnsi="Cambria" w:cs="Tahoma"/>
          <w:sz w:val="24"/>
          <w:szCs w:val="24"/>
        </w:rPr>
        <w:t xml:space="preserve">  dla wszystkich   lub  </w:t>
      </w:r>
      <w:r w:rsidR="00FB0629">
        <w:rPr>
          <w:rFonts w:ascii="Cambria" w:eastAsia="Tahoma" w:hAnsi="Cambria" w:cs="Tahoma"/>
          <w:sz w:val="24"/>
          <w:szCs w:val="24"/>
        </w:rPr>
        <w:t xml:space="preserve"> niektórych     zadań   </w:t>
      </w:r>
      <w:r w:rsidR="00143995">
        <w:rPr>
          <w:rFonts w:ascii="Cambria" w:eastAsia="Tahoma" w:hAnsi="Cambria" w:cs="Tahoma"/>
          <w:sz w:val="24"/>
          <w:szCs w:val="24"/>
        </w:rPr>
        <w:t xml:space="preserve">  </w:t>
      </w:r>
      <w:r w:rsidR="00FB0629">
        <w:rPr>
          <w:rFonts w:ascii="Cambria" w:eastAsia="Tahoma" w:hAnsi="Cambria" w:cs="Tahoma"/>
          <w:sz w:val="24"/>
          <w:szCs w:val="24"/>
        </w:rPr>
        <w:t xml:space="preserve"> może zażądać    </w:t>
      </w:r>
      <w:r w:rsidR="00143995" w:rsidRPr="00F51F12">
        <w:rPr>
          <w:rFonts w:ascii="Cambria" w:eastAsia="Times New Roman" w:hAnsi="Cambria"/>
          <w:b/>
          <w:color w:val="auto"/>
          <w:sz w:val="24"/>
          <w:szCs w:val="24"/>
        </w:rPr>
        <w:t xml:space="preserve"> aktualn</w:t>
      </w:r>
      <w:r w:rsidR="00FB0629">
        <w:rPr>
          <w:rFonts w:ascii="Cambria" w:eastAsia="Times New Roman" w:hAnsi="Cambria"/>
          <w:b/>
          <w:color w:val="auto"/>
          <w:sz w:val="24"/>
          <w:szCs w:val="24"/>
        </w:rPr>
        <w:t xml:space="preserve">ych  </w:t>
      </w:r>
      <w:r w:rsidR="00143995" w:rsidRPr="00F51F12">
        <w:rPr>
          <w:rFonts w:ascii="Cambria" w:eastAsia="Times New Roman" w:hAnsi="Cambria"/>
          <w:b/>
          <w:color w:val="auto"/>
          <w:sz w:val="24"/>
          <w:szCs w:val="24"/>
        </w:rPr>
        <w:t xml:space="preserve"> dokument</w:t>
      </w:r>
      <w:r w:rsidR="00FB0629">
        <w:rPr>
          <w:rFonts w:ascii="Cambria" w:eastAsia="Times New Roman" w:hAnsi="Cambria"/>
          <w:b/>
          <w:color w:val="auto"/>
          <w:sz w:val="24"/>
          <w:szCs w:val="24"/>
        </w:rPr>
        <w:t xml:space="preserve">ów </w:t>
      </w:r>
      <w:r w:rsidR="00143995" w:rsidRPr="00433988">
        <w:rPr>
          <w:rFonts w:ascii="Cambria" w:eastAsia="Times New Roman" w:hAnsi="Cambria"/>
          <w:b/>
          <w:color w:val="auto"/>
          <w:sz w:val="24"/>
          <w:szCs w:val="24"/>
        </w:rPr>
        <w:t>,</w:t>
      </w:r>
      <w:r w:rsidR="00143995" w:rsidRPr="00F51F12">
        <w:rPr>
          <w:rFonts w:ascii="Cambria" w:eastAsia="Times New Roman" w:hAnsi="Cambria"/>
          <w:b/>
          <w:color w:val="auto"/>
          <w:sz w:val="24"/>
          <w:szCs w:val="24"/>
        </w:rPr>
        <w:t xml:space="preserve"> potwierdzając</w:t>
      </w:r>
      <w:r w:rsidR="00FB0629">
        <w:rPr>
          <w:rFonts w:ascii="Cambria" w:eastAsia="Times New Roman" w:hAnsi="Cambria"/>
          <w:b/>
          <w:color w:val="auto"/>
          <w:sz w:val="24"/>
          <w:szCs w:val="24"/>
        </w:rPr>
        <w:t xml:space="preserve">ych  </w:t>
      </w:r>
      <w:r w:rsidR="00143995" w:rsidRPr="00F51F12">
        <w:rPr>
          <w:rFonts w:ascii="Cambria" w:eastAsia="Times New Roman" w:hAnsi="Cambria"/>
          <w:b/>
          <w:color w:val="auto"/>
          <w:sz w:val="24"/>
          <w:szCs w:val="24"/>
        </w:rPr>
        <w:t xml:space="preserve"> dopuszczenie do obrotu na terenie RP</w:t>
      </w:r>
      <w:r w:rsidR="00FB0629">
        <w:rPr>
          <w:rFonts w:ascii="Cambria" w:eastAsia="Times New Roman" w:hAnsi="Cambria"/>
          <w:b/>
          <w:color w:val="auto"/>
          <w:sz w:val="24"/>
          <w:szCs w:val="24"/>
        </w:rPr>
        <w:t xml:space="preserve"> </w:t>
      </w:r>
      <w:r w:rsidR="00143995" w:rsidRPr="00F51F12">
        <w:rPr>
          <w:rFonts w:ascii="Cambria" w:eastAsia="Times New Roman" w:hAnsi="Cambria"/>
          <w:b/>
          <w:color w:val="auto"/>
          <w:sz w:val="24"/>
          <w:szCs w:val="24"/>
        </w:rPr>
        <w:t>zgodnie z ustawą z dnia 20 maja 2010 r. o wyrobach medycznych</w:t>
      </w:r>
    </w:p>
    <w:p w14:paraId="0086B34D" w14:textId="77777777" w:rsidR="00482A5C" w:rsidRPr="00FB0629" w:rsidRDefault="00FB0629" w:rsidP="00FB0629">
      <w:pPr>
        <w:pStyle w:val="Normalny1"/>
        <w:spacing w:before="60" w:line="240" w:lineRule="exact"/>
        <w:ind w:left="567" w:hanging="567"/>
        <w:jc w:val="both"/>
        <w:rPr>
          <w:rFonts w:ascii="Cambria" w:eastAsia="Tahoma" w:hAnsi="Cambria" w:cs="Tahoma"/>
          <w:sz w:val="24"/>
          <w:szCs w:val="24"/>
        </w:rPr>
      </w:pPr>
      <w:r w:rsidRPr="00433988">
        <w:rPr>
          <w:rFonts w:ascii="Cambria" w:eastAsia="Tahoma" w:hAnsi="Cambria" w:cs="Tahoma"/>
          <w:color w:val="auto"/>
          <w:sz w:val="24"/>
          <w:szCs w:val="24"/>
        </w:rPr>
        <w:t>16.2</w:t>
      </w:r>
      <w:r w:rsidRPr="00433988">
        <w:rPr>
          <w:rFonts w:ascii="Cambria" w:eastAsia="Tahoma" w:hAnsi="Cambria" w:cs="Tahoma"/>
          <w:b/>
          <w:color w:val="auto"/>
          <w:sz w:val="24"/>
          <w:szCs w:val="24"/>
        </w:rPr>
        <w:t xml:space="preserve"> </w:t>
      </w:r>
      <w:r w:rsidRPr="00433988">
        <w:rPr>
          <w:rFonts w:ascii="Cambria" w:eastAsia="Tahoma" w:hAnsi="Cambria" w:cs="Tahoma"/>
          <w:b/>
          <w:color w:val="auto"/>
          <w:sz w:val="24"/>
          <w:szCs w:val="24"/>
        </w:rPr>
        <w:tab/>
      </w:r>
      <w:r w:rsidR="00704D13" w:rsidRPr="00433988">
        <w:rPr>
          <w:rFonts w:ascii="Cambria" w:eastAsia="Tahoma" w:hAnsi="Cambria" w:cs="Tahoma"/>
          <w:sz w:val="24"/>
          <w:szCs w:val="24"/>
        </w:rPr>
        <w:t>Umowa zostanie zawarta n</w:t>
      </w:r>
      <w:r w:rsidR="0009569A" w:rsidRPr="00433988">
        <w:rPr>
          <w:rFonts w:ascii="Cambria" w:eastAsia="Tahoma" w:hAnsi="Cambria" w:cs="Tahoma"/>
          <w:sz w:val="24"/>
          <w:szCs w:val="24"/>
        </w:rPr>
        <w:t xml:space="preserve">a </w:t>
      </w:r>
      <w:r w:rsidR="00056402" w:rsidRPr="00433988">
        <w:rPr>
          <w:rFonts w:ascii="Cambria" w:eastAsia="Tahoma" w:hAnsi="Cambria" w:cs="Tahoma"/>
          <w:sz w:val="24"/>
          <w:szCs w:val="24"/>
        </w:rPr>
        <w:t xml:space="preserve">warunkach zawartych w </w:t>
      </w:r>
      <w:r w:rsidR="001635E7" w:rsidRPr="00433988">
        <w:rPr>
          <w:rFonts w:ascii="Cambria" w:eastAsia="Tahoma" w:hAnsi="Cambria" w:cs="Tahoma"/>
          <w:sz w:val="24"/>
          <w:szCs w:val="24"/>
        </w:rPr>
        <w:t xml:space="preserve">warunkach  umownych </w:t>
      </w:r>
      <w:r w:rsidR="0009569A" w:rsidRPr="00433988">
        <w:rPr>
          <w:rFonts w:ascii="Cambria" w:eastAsia="Tahoma" w:hAnsi="Cambria" w:cs="Tahoma"/>
          <w:sz w:val="24"/>
          <w:szCs w:val="24"/>
        </w:rPr>
        <w:t xml:space="preserve"> </w:t>
      </w:r>
      <w:r w:rsidR="00704D13" w:rsidRPr="00433988">
        <w:rPr>
          <w:rFonts w:ascii="Cambria" w:eastAsia="Tahoma" w:hAnsi="Cambria" w:cs="Tahoma"/>
          <w:sz w:val="24"/>
          <w:szCs w:val="24"/>
        </w:rPr>
        <w:t xml:space="preserve"> </w:t>
      </w:r>
      <w:r w:rsidR="00056402" w:rsidRPr="00433988">
        <w:rPr>
          <w:rFonts w:ascii="Cambria" w:eastAsia="Tahoma" w:hAnsi="Cambria" w:cs="Tahoma"/>
          <w:sz w:val="24"/>
          <w:szCs w:val="24"/>
        </w:rPr>
        <w:t>stanowiącym</w:t>
      </w:r>
      <w:r w:rsidR="0009569A" w:rsidRPr="00433988">
        <w:rPr>
          <w:rFonts w:ascii="Cambria" w:eastAsia="Tahoma" w:hAnsi="Cambria" w:cs="Tahoma"/>
          <w:sz w:val="24"/>
          <w:szCs w:val="24"/>
        </w:rPr>
        <w:t xml:space="preserve"> </w:t>
      </w:r>
      <w:r w:rsidR="0009569A" w:rsidRPr="00433988">
        <w:rPr>
          <w:rFonts w:ascii="Cambria" w:eastAsia="Tahoma" w:hAnsi="Cambria" w:cs="Tahoma"/>
          <w:b/>
          <w:color w:val="auto"/>
          <w:sz w:val="24"/>
          <w:szCs w:val="24"/>
        </w:rPr>
        <w:t xml:space="preserve">załącznik nr </w:t>
      </w:r>
      <w:r w:rsidR="00A54620">
        <w:rPr>
          <w:rFonts w:ascii="Cambria" w:eastAsia="Tahoma" w:hAnsi="Cambria" w:cs="Tahoma"/>
          <w:b/>
          <w:color w:val="auto"/>
          <w:sz w:val="24"/>
          <w:szCs w:val="24"/>
        </w:rPr>
        <w:t>5</w:t>
      </w:r>
      <w:r w:rsidR="00056402"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 xml:space="preserve"> </w:t>
      </w:r>
    </w:p>
    <w:p w14:paraId="0086B34E" w14:textId="77777777" w:rsidR="00482A5C" w:rsidRPr="00433988" w:rsidRDefault="00FB0629" w:rsidP="00C9212A">
      <w:pPr>
        <w:pStyle w:val="Normalny1"/>
        <w:spacing w:before="60" w:line="240" w:lineRule="exact"/>
        <w:ind w:left="567" w:hanging="567"/>
        <w:jc w:val="both"/>
        <w:rPr>
          <w:rFonts w:ascii="Cambria" w:hAnsi="Cambria" w:cs="Tahoma"/>
          <w:color w:val="auto"/>
          <w:sz w:val="24"/>
          <w:szCs w:val="24"/>
        </w:rPr>
      </w:pPr>
      <w:r>
        <w:rPr>
          <w:rFonts w:ascii="Cambria" w:eastAsia="Tahoma" w:hAnsi="Cambria" w:cs="Tahoma"/>
          <w:color w:val="auto"/>
          <w:sz w:val="24"/>
          <w:szCs w:val="24"/>
        </w:rPr>
        <w:t xml:space="preserve">16.3 </w:t>
      </w:r>
      <w:r w:rsidR="00704D13" w:rsidRPr="00433988">
        <w:rPr>
          <w:rFonts w:ascii="Cambria" w:eastAsia="Tahoma" w:hAnsi="Cambria" w:cs="Tahoma"/>
          <w:color w:val="auto"/>
          <w:sz w:val="24"/>
          <w:szCs w:val="24"/>
        </w:rPr>
        <w:t xml:space="preserve">Zgodnie z treścią </w:t>
      </w:r>
      <w:proofErr w:type="spellStart"/>
      <w:r w:rsidR="00704D13" w:rsidRPr="00433988">
        <w:rPr>
          <w:rFonts w:ascii="Cambria" w:eastAsia="Tahoma" w:hAnsi="Cambria" w:cs="Tahoma"/>
          <w:color w:val="auto"/>
          <w:sz w:val="24"/>
          <w:szCs w:val="24"/>
        </w:rPr>
        <w:t>art.144</w:t>
      </w:r>
      <w:proofErr w:type="spellEnd"/>
      <w:r w:rsidR="00704D13" w:rsidRPr="00433988">
        <w:rPr>
          <w:rFonts w:ascii="Cambria" w:eastAsia="Tahoma" w:hAnsi="Cambria" w:cs="Tahoma"/>
          <w:color w:val="auto"/>
          <w:sz w:val="24"/>
          <w:szCs w:val="24"/>
        </w:rPr>
        <w:t xml:space="preserve"> ustawy zamawiający przewiduje możliwość dokonania zmian w postanowieniach umowy. Możliwość dokonania</w:t>
      </w:r>
      <w:r w:rsidR="001D1236" w:rsidRPr="00433988">
        <w:rPr>
          <w:rFonts w:ascii="Cambria" w:eastAsia="Tahoma" w:hAnsi="Cambria" w:cs="Tahoma"/>
          <w:color w:val="auto"/>
          <w:sz w:val="24"/>
          <w:szCs w:val="24"/>
        </w:rPr>
        <w:t xml:space="preserve"> zmian</w:t>
      </w:r>
      <w:r w:rsidR="00056402" w:rsidRPr="00433988">
        <w:rPr>
          <w:rFonts w:ascii="Cambria" w:eastAsia="Tahoma" w:hAnsi="Cambria" w:cs="Tahoma"/>
          <w:color w:val="auto"/>
          <w:sz w:val="24"/>
          <w:szCs w:val="24"/>
        </w:rPr>
        <w:t xml:space="preserve"> została ujęta w </w:t>
      </w:r>
      <w:r w:rsidR="001635E7" w:rsidRPr="00433988">
        <w:rPr>
          <w:rFonts w:ascii="Cambria" w:eastAsia="Tahoma" w:hAnsi="Cambria" w:cs="Tahoma"/>
          <w:color w:val="auto"/>
          <w:sz w:val="24"/>
          <w:szCs w:val="24"/>
        </w:rPr>
        <w:t xml:space="preserve">warunkach  umownych </w:t>
      </w:r>
      <w:r w:rsidR="00704D13" w:rsidRPr="00433988">
        <w:rPr>
          <w:rFonts w:ascii="Cambria" w:eastAsia="Tahoma" w:hAnsi="Cambria" w:cs="Tahoma"/>
          <w:color w:val="auto"/>
          <w:sz w:val="24"/>
          <w:szCs w:val="24"/>
        </w:rPr>
        <w:t xml:space="preserve"> </w:t>
      </w:r>
      <w:r w:rsidR="001D1236" w:rsidRPr="00433988">
        <w:rPr>
          <w:rFonts w:ascii="Cambria" w:eastAsia="Tahoma" w:hAnsi="Cambria" w:cs="Tahoma"/>
          <w:color w:val="auto"/>
          <w:sz w:val="24"/>
          <w:szCs w:val="24"/>
        </w:rPr>
        <w:t xml:space="preserve">- </w:t>
      </w:r>
      <w:r w:rsidR="0009569A" w:rsidRPr="00433988">
        <w:rPr>
          <w:rFonts w:ascii="Cambria" w:eastAsia="Tahoma" w:hAnsi="Cambria" w:cs="Tahoma"/>
          <w:b/>
          <w:color w:val="auto"/>
          <w:sz w:val="24"/>
          <w:szCs w:val="24"/>
        </w:rPr>
        <w:t xml:space="preserve">załącznik </w:t>
      </w:r>
      <w:r w:rsidR="00EA3512" w:rsidRPr="00433988">
        <w:rPr>
          <w:rFonts w:ascii="Cambria" w:eastAsia="Tahoma" w:hAnsi="Cambria" w:cs="Tahoma"/>
          <w:b/>
          <w:color w:val="auto"/>
          <w:sz w:val="24"/>
          <w:szCs w:val="24"/>
        </w:rPr>
        <w:t>nr</w:t>
      </w:r>
      <w:r w:rsidR="00A54620">
        <w:rPr>
          <w:rFonts w:ascii="Cambria" w:eastAsia="Tahoma" w:hAnsi="Cambria" w:cs="Tahoma"/>
          <w:b/>
          <w:color w:val="auto"/>
          <w:sz w:val="24"/>
          <w:szCs w:val="24"/>
        </w:rPr>
        <w:t xml:space="preserve"> 5</w:t>
      </w:r>
      <w:r w:rsidR="00056402" w:rsidRPr="00433988">
        <w:rPr>
          <w:rFonts w:ascii="Cambria" w:eastAsia="Tahoma" w:hAnsi="Cambria" w:cs="Tahoma"/>
          <w:b/>
          <w:color w:val="auto"/>
          <w:sz w:val="24"/>
          <w:szCs w:val="24"/>
        </w:rPr>
        <w:t xml:space="preserve"> do</w:t>
      </w:r>
      <w:r w:rsidR="00FA1797" w:rsidRPr="00433988">
        <w:rPr>
          <w:rFonts w:ascii="Cambria" w:eastAsia="Tahoma" w:hAnsi="Cambria" w:cs="Tahoma"/>
          <w:b/>
          <w:color w:val="auto"/>
          <w:sz w:val="24"/>
          <w:szCs w:val="24"/>
        </w:rPr>
        <w:t xml:space="preserve"> </w:t>
      </w:r>
      <w:proofErr w:type="spellStart"/>
      <w:r w:rsidR="00704D13" w:rsidRPr="00433988">
        <w:rPr>
          <w:rFonts w:ascii="Cambria" w:eastAsia="Tahoma" w:hAnsi="Cambria" w:cs="Tahoma"/>
          <w:b/>
          <w:color w:val="auto"/>
          <w:sz w:val="24"/>
          <w:szCs w:val="24"/>
        </w:rPr>
        <w:t>SIWZ</w:t>
      </w:r>
      <w:proofErr w:type="spellEnd"/>
      <w:r w:rsidR="00704D13" w:rsidRPr="00433988">
        <w:rPr>
          <w:rFonts w:ascii="Cambria" w:eastAsia="Tahoma" w:hAnsi="Cambria" w:cs="Tahoma"/>
          <w:b/>
          <w:color w:val="auto"/>
          <w:sz w:val="24"/>
          <w:szCs w:val="24"/>
        </w:rPr>
        <w:t>.</w:t>
      </w:r>
    </w:p>
    <w:p w14:paraId="0086B34F" w14:textId="77777777" w:rsidR="00482A5C" w:rsidRDefault="008D2D75" w:rsidP="00F30DAA">
      <w:pPr>
        <w:pStyle w:val="Normalny1"/>
        <w:spacing w:before="60" w:line="240" w:lineRule="exact"/>
        <w:rPr>
          <w:rFonts w:ascii="Cambria" w:eastAsia="Tahoma" w:hAnsi="Cambria" w:cs="Tahoma"/>
          <w:b/>
          <w:color w:val="auto"/>
          <w:sz w:val="24"/>
          <w:szCs w:val="24"/>
        </w:rPr>
      </w:pPr>
      <w:r w:rsidRPr="00433988">
        <w:rPr>
          <w:rFonts w:ascii="Cambria" w:eastAsia="Tahoma" w:hAnsi="Cambria" w:cs="Tahoma"/>
          <w:b/>
          <w:color w:val="auto"/>
          <w:sz w:val="24"/>
          <w:szCs w:val="24"/>
        </w:rPr>
        <w:t>17.  Zabezpieczenie należytego wykonania umowy</w:t>
      </w:r>
      <w:r w:rsidR="00FE7CEE">
        <w:rPr>
          <w:rFonts w:ascii="Cambria" w:eastAsia="Tahoma" w:hAnsi="Cambria" w:cs="Tahoma"/>
          <w:b/>
          <w:color w:val="auto"/>
          <w:sz w:val="24"/>
          <w:szCs w:val="24"/>
        </w:rPr>
        <w:t xml:space="preserve"> </w:t>
      </w:r>
    </w:p>
    <w:p w14:paraId="0086B350" w14:textId="3EBAA198" w:rsidR="00FE7CEE" w:rsidRPr="00FE7CEE" w:rsidRDefault="00C721FF" w:rsidP="00F30DAA">
      <w:pPr>
        <w:pStyle w:val="Normalny1"/>
        <w:spacing w:before="60" w:line="240" w:lineRule="exact"/>
        <w:rPr>
          <w:rFonts w:ascii="Cambria" w:hAnsi="Cambria" w:cs="Tahoma"/>
          <w:color w:val="auto"/>
          <w:sz w:val="24"/>
          <w:szCs w:val="24"/>
        </w:rPr>
      </w:pPr>
      <w:r>
        <w:rPr>
          <w:rFonts w:ascii="Cambria" w:eastAsia="Tahoma" w:hAnsi="Cambria" w:cs="Tahoma"/>
          <w:color w:val="auto"/>
          <w:sz w:val="24"/>
          <w:szCs w:val="24"/>
        </w:rPr>
        <w:t xml:space="preserve">         </w:t>
      </w:r>
      <w:r w:rsidR="00FE7CEE" w:rsidRPr="00FE7CEE">
        <w:rPr>
          <w:rFonts w:ascii="Cambria" w:eastAsia="Tahoma" w:hAnsi="Cambria" w:cs="Tahoma"/>
          <w:color w:val="auto"/>
          <w:sz w:val="24"/>
          <w:szCs w:val="24"/>
        </w:rPr>
        <w:t xml:space="preserve">Zamawiający nie wymaga złożenia zabezpieczenia  należytego  umowy   </w:t>
      </w:r>
    </w:p>
    <w:p w14:paraId="0086B351" w14:textId="77777777" w:rsidR="00482A5C" w:rsidRPr="00433988" w:rsidRDefault="0003400D"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18</w:t>
      </w:r>
      <w:r w:rsidR="00704D13" w:rsidRPr="00433988">
        <w:rPr>
          <w:rFonts w:ascii="Cambria" w:eastAsia="Tahoma" w:hAnsi="Cambria" w:cs="Tahoma"/>
          <w:b/>
          <w:color w:val="auto"/>
          <w:sz w:val="24"/>
          <w:szCs w:val="24"/>
        </w:rPr>
        <w:t>.</w:t>
      </w:r>
      <w:r w:rsidR="00704D13" w:rsidRPr="00433988">
        <w:rPr>
          <w:rFonts w:ascii="Cambria" w:eastAsia="Tahoma" w:hAnsi="Cambria" w:cs="Tahoma"/>
          <w:b/>
          <w:color w:val="auto"/>
          <w:sz w:val="24"/>
          <w:szCs w:val="24"/>
        </w:rPr>
        <w:tab/>
        <w:t>Pouczenie o środkach ochrony prawnej przysługujących wykonawcy w toku postępowania o udzielenie zamówienia.</w:t>
      </w:r>
    </w:p>
    <w:p w14:paraId="0086B352"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.1.</w:t>
      </w:r>
      <w:r w:rsidR="00704D13" w:rsidRPr="00433988">
        <w:rPr>
          <w:rFonts w:ascii="Cambria" w:eastAsia="Tahoma" w:hAnsi="Cambria" w:cs="Tahoma"/>
          <w:sz w:val="24"/>
          <w:szCs w:val="24"/>
        </w:rPr>
        <w:tab/>
        <w:t xml:space="preserve">Środki ochrony prawnej przysługują  zgodnie z Działem VI Prawo zamówień publicznych ustawy z dnia 29 stycznia </w:t>
      </w:r>
      <w:proofErr w:type="spellStart"/>
      <w:r w:rsidR="00704D13" w:rsidRPr="00433988">
        <w:rPr>
          <w:rFonts w:ascii="Cambria" w:eastAsia="Tahoma" w:hAnsi="Cambria" w:cs="Tahoma"/>
          <w:sz w:val="24"/>
          <w:szCs w:val="24"/>
        </w:rPr>
        <w:t>2004r</w:t>
      </w:r>
      <w:proofErr w:type="spellEnd"/>
      <w:r w:rsidR="00704D13" w:rsidRPr="00433988">
        <w:rPr>
          <w:rFonts w:ascii="Cambria" w:eastAsia="Tahoma" w:hAnsi="Cambria" w:cs="Tahoma"/>
          <w:sz w:val="24"/>
          <w:szCs w:val="24"/>
        </w:rPr>
        <w:t xml:space="preserve">. Prawo zamówień publicznych. </w:t>
      </w:r>
    </w:p>
    <w:p w14:paraId="0086B353"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.2.</w:t>
      </w:r>
      <w:r w:rsidR="00704D13" w:rsidRPr="00433988">
        <w:rPr>
          <w:rFonts w:ascii="Cambria" w:eastAsia="Tahoma" w:hAnsi="Cambria" w:cs="Tahoma"/>
          <w:sz w:val="24"/>
          <w:szCs w:val="24"/>
        </w:rPr>
        <w:tab/>
        <w:t xml:space="preserve">Odwołanie przysługuje wyłącznie od niezgodnej z przepisami ustawy czynności zamawiającego podjętej w postępowaniu o udzielenie zamówienia lub zaniechania czynności, do której zamawiający jest zobowiązany na podstawie ustawy. </w:t>
      </w:r>
    </w:p>
    <w:p w14:paraId="0086B354"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.3.</w:t>
      </w:r>
      <w:r w:rsidR="00704D13" w:rsidRPr="00433988">
        <w:rPr>
          <w:rFonts w:ascii="Cambria" w:eastAsia="Tahoma" w:hAnsi="Cambria" w:cs="Tahoma"/>
          <w:sz w:val="24"/>
          <w:szCs w:val="24"/>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086B355"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.4.</w:t>
      </w:r>
      <w:r w:rsidR="00704D13" w:rsidRPr="00433988">
        <w:rPr>
          <w:rFonts w:ascii="Cambria" w:eastAsia="Tahoma" w:hAnsi="Cambria" w:cs="Tahoma"/>
          <w:sz w:val="24"/>
          <w:szCs w:val="24"/>
        </w:rPr>
        <w:tab/>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0086B356" w14:textId="77777777" w:rsidR="00482A5C" w:rsidRPr="00433988" w:rsidRDefault="0003400D"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18</w:t>
      </w:r>
      <w:r w:rsidR="00704D13" w:rsidRPr="00433988">
        <w:rPr>
          <w:rFonts w:ascii="Cambria" w:eastAsia="Tahoma" w:hAnsi="Cambria" w:cs="Tahoma"/>
          <w:sz w:val="24"/>
          <w:szCs w:val="24"/>
        </w:rPr>
        <w:t>.5.</w:t>
      </w:r>
      <w:r w:rsidR="00704D13" w:rsidRPr="00433988">
        <w:rPr>
          <w:rFonts w:ascii="Cambria" w:eastAsia="Tahoma" w:hAnsi="Cambria" w:cs="Tahoma"/>
          <w:sz w:val="24"/>
          <w:szCs w:val="24"/>
        </w:rPr>
        <w:tab/>
        <w:t xml:space="preserve">Odwołujący przesyła kopię odwołania zamawiającemu przed upływem terminu do wniesienia odwołania w taki sposób, aby mógł on zapoznać się z jego treścią przed upływem tego terminu. </w:t>
      </w:r>
    </w:p>
    <w:p w14:paraId="0086B357" w14:textId="77777777" w:rsidR="00482A5C" w:rsidRPr="00433988" w:rsidRDefault="00704D13"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19.6.</w:t>
      </w:r>
      <w:r w:rsidRPr="00433988">
        <w:rPr>
          <w:rFonts w:ascii="Cambria" w:eastAsia="Tahoma" w:hAnsi="Cambria" w:cs="Tahoma"/>
          <w:sz w:val="24"/>
          <w:szCs w:val="24"/>
        </w:rPr>
        <w:tab/>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0086B358" w14:textId="77777777" w:rsidR="00482A5C" w:rsidRPr="00433988" w:rsidRDefault="006D4491" w:rsidP="00C9212A">
      <w:pPr>
        <w:pStyle w:val="Normalny1"/>
        <w:spacing w:before="60" w:line="240" w:lineRule="exact"/>
        <w:ind w:left="567" w:hanging="567"/>
        <w:jc w:val="both"/>
        <w:rPr>
          <w:rFonts w:ascii="Cambria" w:hAnsi="Cambria" w:cs="Tahoma"/>
          <w:sz w:val="24"/>
          <w:szCs w:val="24"/>
        </w:rPr>
      </w:pPr>
      <w:r w:rsidRPr="00433988">
        <w:rPr>
          <w:rFonts w:ascii="Cambria" w:eastAsia="Tahoma" w:hAnsi="Cambria" w:cs="Tahoma"/>
          <w:sz w:val="24"/>
          <w:szCs w:val="24"/>
        </w:rPr>
        <w:t>19</w:t>
      </w:r>
      <w:r w:rsidR="00704D13" w:rsidRPr="00433988">
        <w:rPr>
          <w:rFonts w:ascii="Cambria" w:eastAsia="Tahoma" w:hAnsi="Cambria" w:cs="Tahoma"/>
          <w:sz w:val="24"/>
          <w:szCs w:val="24"/>
        </w:rPr>
        <w:t>.7.</w:t>
      </w:r>
      <w:r w:rsidR="00704D13" w:rsidRPr="00433988">
        <w:rPr>
          <w:rFonts w:ascii="Cambria" w:eastAsia="Tahoma" w:hAnsi="Cambria" w:cs="Tahoma"/>
          <w:sz w:val="24"/>
          <w:szCs w:val="24"/>
        </w:rPr>
        <w:tab/>
        <w:t xml:space="preserve">Odwołanie wnosi się: </w:t>
      </w:r>
    </w:p>
    <w:p w14:paraId="0086B359" w14:textId="77777777" w:rsidR="00482A5C" w:rsidRPr="00433988" w:rsidRDefault="00704D13" w:rsidP="00A62A58">
      <w:pPr>
        <w:pStyle w:val="Normalny1"/>
        <w:numPr>
          <w:ilvl w:val="0"/>
          <w:numId w:val="7"/>
        </w:numPr>
        <w:spacing w:before="60" w:line="240" w:lineRule="exact"/>
        <w:ind w:hanging="360"/>
        <w:jc w:val="both"/>
        <w:rPr>
          <w:rFonts w:ascii="Cambria" w:eastAsia="Tahoma" w:hAnsi="Cambria" w:cs="Tahoma"/>
          <w:sz w:val="24"/>
          <w:szCs w:val="24"/>
        </w:rPr>
      </w:pPr>
      <w:r w:rsidRPr="00433988">
        <w:rPr>
          <w:rFonts w:ascii="Cambria" w:eastAsia="Tahoma" w:hAnsi="Cambria" w:cs="Tahoma"/>
          <w:sz w:val="24"/>
          <w:szCs w:val="24"/>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0086B35A" w14:textId="77777777" w:rsidR="00482A5C" w:rsidRPr="00433988" w:rsidRDefault="00704D13" w:rsidP="00A62A58">
      <w:pPr>
        <w:pStyle w:val="Normalny1"/>
        <w:numPr>
          <w:ilvl w:val="0"/>
          <w:numId w:val="7"/>
        </w:numPr>
        <w:spacing w:before="60" w:line="240" w:lineRule="exact"/>
        <w:ind w:hanging="360"/>
        <w:jc w:val="both"/>
        <w:rPr>
          <w:rFonts w:ascii="Cambria" w:eastAsia="Tahoma" w:hAnsi="Cambria" w:cs="Tahoma"/>
          <w:sz w:val="24"/>
          <w:szCs w:val="24"/>
        </w:rPr>
      </w:pPr>
      <w:r w:rsidRPr="00433988">
        <w:rPr>
          <w:rFonts w:ascii="Cambria" w:eastAsia="Tahoma" w:hAnsi="Cambria" w:cs="Tahoma"/>
          <w:sz w:val="24"/>
          <w:szCs w:val="24"/>
        </w:rPr>
        <w:t xml:space="preserve">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w:t>
      </w:r>
    </w:p>
    <w:p w14:paraId="0086B35B" w14:textId="77777777" w:rsidR="00482A5C" w:rsidRPr="00433988" w:rsidRDefault="00704D13" w:rsidP="00A62A58">
      <w:pPr>
        <w:pStyle w:val="Normalny1"/>
        <w:numPr>
          <w:ilvl w:val="0"/>
          <w:numId w:val="7"/>
        </w:numPr>
        <w:spacing w:before="60" w:line="240" w:lineRule="exact"/>
        <w:ind w:hanging="360"/>
        <w:jc w:val="both"/>
        <w:rPr>
          <w:rFonts w:ascii="Cambria" w:eastAsia="Tahoma" w:hAnsi="Cambria" w:cs="Tahoma"/>
          <w:sz w:val="24"/>
          <w:szCs w:val="24"/>
        </w:rPr>
      </w:pPr>
      <w:r w:rsidRPr="00433988">
        <w:rPr>
          <w:rFonts w:ascii="Cambria" w:eastAsia="Tahoma" w:hAnsi="Cambria" w:cs="Tahoma"/>
          <w:sz w:val="24"/>
          <w:szCs w:val="24"/>
        </w:rPr>
        <w:lastRenderedPageBreak/>
        <w:t>wobec czynności innych niż określone w ust. 1 i 2 wnosi się w terminie 10 dni od dnia, w którym powzięto lub przy zachowaniu należytej staranności można było powziąć wiadomość o okolicznościach stanowiących podstawę jego wniesienia.</w:t>
      </w:r>
    </w:p>
    <w:p w14:paraId="0086B35C" w14:textId="77777777" w:rsidR="00482A5C" w:rsidRPr="00433988" w:rsidRDefault="00704D13" w:rsidP="00F30DAA">
      <w:pPr>
        <w:pStyle w:val="Normalny1"/>
        <w:spacing w:before="60" w:line="240" w:lineRule="exact"/>
        <w:rPr>
          <w:rFonts w:ascii="Cambria" w:hAnsi="Cambria" w:cs="Tahoma"/>
          <w:color w:val="auto"/>
          <w:sz w:val="24"/>
          <w:szCs w:val="24"/>
        </w:rPr>
      </w:pPr>
      <w:r w:rsidRPr="00433988">
        <w:rPr>
          <w:rFonts w:ascii="Cambria" w:eastAsia="Tahoma" w:hAnsi="Cambria" w:cs="Tahoma"/>
          <w:b/>
          <w:color w:val="auto"/>
          <w:sz w:val="24"/>
          <w:szCs w:val="24"/>
        </w:rPr>
        <w:t>20.</w:t>
      </w:r>
      <w:r w:rsidRPr="00433988">
        <w:rPr>
          <w:rFonts w:ascii="Cambria" w:eastAsia="Tahoma" w:hAnsi="Cambria" w:cs="Tahoma"/>
          <w:b/>
          <w:color w:val="auto"/>
          <w:sz w:val="24"/>
          <w:szCs w:val="24"/>
        </w:rPr>
        <w:tab/>
        <w:t>Załączniki do Specyfikacji Istotnych Warunków Zamówienia</w:t>
      </w:r>
    </w:p>
    <w:p w14:paraId="0086B35D" w14:textId="77777777" w:rsidR="00482A5C" w:rsidRPr="00433988" w:rsidRDefault="00704D13" w:rsidP="00C9212A">
      <w:pPr>
        <w:pStyle w:val="Normalny1"/>
        <w:spacing w:before="60" w:line="240" w:lineRule="exact"/>
        <w:ind w:right="380"/>
        <w:jc w:val="both"/>
        <w:rPr>
          <w:rFonts w:ascii="Cambria" w:hAnsi="Cambria" w:cs="Tahoma"/>
          <w:sz w:val="24"/>
          <w:szCs w:val="24"/>
        </w:rPr>
      </w:pPr>
      <w:r w:rsidRPr="00433988">
        <w:rPr>
          <w:rFonts w:ascii="Cambria" w:eastAsia="Tahoma" w:hAnsi="Cambria" w:cs="Tahoma"/>
          <w:sz w:val="24"/>
          <w:szCs w:val="24"/>
        </w:rPr>
        <w:t xml:space="preserve">Załącznikami do niniejszej </w:t>
      </w:r>
      <w:proofErr w:type="spellStart"/>
      <w:r w:rsidRPr="00433988">
        <w:rPr>
          <w:rFonts w:ascii="Cambria" w:eastAsia="Tahoma" w:hAnsi="Cambria" w:cs="Tahoma"/>
          <w:sz w:val="24"/>
          <w:szCs w:val="24"/>
        </w:rPr>
        <w:t>SIWZ</w:t>
      </w:r>
      <w:proofErr w:type="spellEnd"/>
      <w:r w:rsidRPr="00433988">
        <w:rPr>
          <w:rFonts w:ascii="Cambria" w:eastAsia="Tahoma" w:hAnsi="Cambria" w:cs="Tahoma"/>
          <w:sz w:val="24"/>
          <w:szCs w:val="24"/>
        </w:rPr>
        <w:t>, stanowiącymi jej integralną część są:</w:t>
      </w:r>
    </w:p>
    <w:tbl>
      <w:tblPr>
        <w:tblW w:w="10428" w:type="dxa"/>
        <w:tblInd w:w="-108" w:type="dxa"/>
        <w:tblLayout w:type="fixed"/>
        <w:tblLook w:val="0000" w:firstRow="0" w:lastRow="0" w:firstColumn="0" w:lastColumn="0" w:noHBand="0" w:noVBand="0"/>
      </w:tblPr>
      <w:tblGrid>
        <w:gridCol w:w="648"/>
        <w:gridCol w:w="2340"/>
        <w:gridCol w:w="720"/>
        <w:gridCol w:w="6720"/>
      </w:tblGrid>
      <w:tr w:rsidR="00482A5C" w:rsidRPr="00433988" w14:paraId="0086B362" w14:textId="77777777" w:rsidTr="0009569A">
        <w:trPr>
          <w:trHeight w:val="440"/>
        </w:trPr>
        <w:tc>
          <w:tcPr>
            <w:tcW w:w="648" w:type="dxa"/>
          </w:tcPr>
          <w:p w14:paraId="0086B35E" w14:textId="77777777" w:rsidR="00482A5C" w:rsidRPr="00433988" w:rsidRDefault="00482A5C" w:rsidP="00321B7C">
            <w:pPr>
              <w:pStyle w:val="Normalny1"/>
              <w:tabs>
                <w:tab w:val="center" w:pos="4536"/>
                <w:tab w:val="right" w:pos="9072"/>
              </w:tabs>
              <w:spacing w:before="60" w:line="240" w:lineRule="exact"/>
              <w:rPr>
                <w:rFonts w:ascii="Cambria" w:hAnsi="Cambria" w:cs="Tahoma"/>
                <w:sz w:val="24"/>
                <w:szCs w:val="24"/>
              </w:rPr>
            </w:pPr>
          </w:p>
        </w:tc>
        <w:tc>
          <w:tcPr>
            <w:tcW w:w="2340" w:type="dxa"/>
          </w:tcPr>
          <w:p w14:paraId="0086B35F" w14:textId="77777777" w:rsidR="00482A5C" w:rsidRPr="00433988" w:rsidRDefault="00482A5C" w:rsidP="004F46FA">
            <w:pPr>
              <w:pStyle w:val="Normalny1"/>
              <w:tabs>
                <w:tab w:val="center" w:pos="4536"/>
                <w:tab w:val="right" w:pos="9072"/>
              </w:tabs>
              <w:spacing w:before="60" w:line="240" w:lineRule="exact"/>
              <w:rPr>
                <w:rFonts w:ascii="Cambria" w:hAnsi="Cambria" w:cs="Tahoma"/>
                <w:sz w:val="24"/>
                <w:szCs w:val="24"/>
              </w:rPr>
            </w:pPr>
          </w:p>
        </w:tc>
        <w:tc>
          <w:tcPr>
            <w:tcW w:w="720" w:type="dxa"/>
          </w:tcPr>
          <w:p w14:paraId="0086B360" w14:textId="77777777" w:rsidR="00482A5C" w:rsidRPr="00433988" w:rsidRDefault="00482A5C" w:rsidP="00321B7C">
            <w:pPr>
              <w:pStyle w:val="Normalny1"/>
              <w:tabs>
                <w:tab w:val="center" w:pos="4536"/>
                <w:tab w:val="right" w:pos="9072"/>
              </w:tabs>
              <w:spacing w:before="60" w:line="240" w:lineRule="exact"/>
              <w:ind w:left="72"/>
              <w:rPr>
                <w:rFonts w:ascii="Cambria" w:hAnsi="Cambria" w:cs="Tahoma"/>
                <w:sz w:val="24"/>
                <w:szCs w:val="24"/>
              </w:rPr>
            </w:pPr>
          </w:p>
        </w:tc>
        <w:tc>
          <w:tcPr>
            <w:tcW w:w="6720" w:type="dxa"/>
          </w:tcPr>
          <w:p w14:paraId="0086B361" w14:textId="77777777" w:rsidR="00482A5C" w:rsidRPr="00433988" w:rsidRDefault="00482A5C" w:rsidP="002B031F">
            <w:pPr>
              <w:pStyle w:val="Normalny1"/>
              <w:tabs>
                <w:tab w:val="center" w:pos="4536"/>
                <w:tab w:val="right" w:pos="9072"/>
              </w:tabs>
              <w:spacing w:before="60" w:line="240" w:lineRule="exact"/>
              <w:ind w:left="-198" w:firstLine="284"/>
              <w:rPr>
                <w:rFonts w:ascii="Cambria" w:hAnsi="Cambria" w:cs="Tahoma"/>
                <w:sz w:val="24"/>
                <w:szCs w:val="24"/>
              </w:rPr>
            </w:pPr>
          </w:p>
        </w:tc>
      </w:tr>
      <w:tr w:rsidR="0009569A" w:rsidRPr="00433988" w14:paraId="0086B367" w14:textId="77777777" w:rsidTr="0009569A">
        <w:trPr>
          <w:trHeight w:val="440"/>
        </w:trPr>
        <w:tc>
          <w:tcPr>
            <w:tcW w:w="648" w:type="dxa"/>
          </w:tcPr>
          <w:p w14:paraId="0086B363" w14:textId="77777777" w:rsidR="0009569A" w:rsidRPr="00433988" w:rsidRDefault="004F46FA" w:rsidP="00321B7C">
            <w:pPr>
              <w:pStyle w:val="Normalny1"/>
              <w:tabs>
                <w:tab w:val="center" w:pos="4536"/>
                <w:tab w:val="right" w:pos="9072"/>
              </w:tabs>
              <w:spacing w:before="60" w:line="240" w:lineRule="exact"/>
              <w:rPr>
                <w:rFonts w:ascii="Cambria" w:eastAsia="Tahoma" w:hAnsi="Cambria" w:cs="Tahoma"/>
                <w:sz w:val="24"/>
                <w:szCs w:val="24"/>
              </w:rPr>
            </w:pPr>
            <w:r>
              <w:rPr>
                <w:rFonts w:ascii="Cambria" w:eastAsia="Tahoma" w:hAnsi="Cambria" w:cs="Tahoma"/>
                <w:sz w:val="24"/>
                <w:szCs w:val="24"/>
              </w:rPr>
              <w:t>1</w:t>
            </w:r>
          </w:p>
        </w:tc>
        <w:tc>
          <w:tcPr>
            <w:tcW w:w="2340" w:type="dxa"/>
          </w:tcPr>
          <w:p w14:paraId="0086B364" w14:textId="77777777" w:rsidR="0009569A" w:rsidRPr="00433988" w:rsidRDefault="004F46FA" w:rsidP="00321B7C">
            <w:pPr>
              <w:pStyle w:val="Normalny1"/>
              <w:tabs>
                <w:tab w:val="center" w:pos="4536"/>
                <w:tab w:val="right" w:pos="9072"/>
              </w:tabs>
              <w:spacing w:before="60" w:line="240" w:lineRule="exact"/>
              <w:ind w:left="-81"/>
              <w:rPr>
                <w:rFonts w:ascii="Cambria" w:hAnsi="Cambria" w:cs="Tahoma"/>
                <w:sz w:val="24"/>
                <w:szCs w:val="24"/>
              </w:rPr>
            </w:pPr>
            <w:r>
              <w:rPr>
                <w:rFonts w:ascii="Cambria" w:eastAsia="Tahoma" w:hAnsi="Cambria" w:cs="Tahoma"/>
                <w:b/>
                <w:sz w:val="24"/>
                <w:szCs w:val="24"/>
              </w:rPr>
              <w:t>Załącznik Nr 1</w:t>
            </w:r>
            <w:r w:rsidR="00FF1FF7" w:rsidRPr="00433988">
              <w:rPr>
                <w:rFonts w:ascii="Cambria" w:eastAsia="Tahoma" w:hAnsi="Cambria" w:cs="Tahoma"/>
                <w:b/>
                <w:sz w:val="24"/>
                <w:szCs w:val="24"/>
              </w:rPr>
              <w:t xml:space="preserve"> </w:t>
            </w:r>
            <w:r w:rsidR="00D37E15" w:rsidRPr="00433988">
              <w:rPr>
                <w:rFonts w:ascii="Cambria" w:eastAsia="Tahoma" w:hAnsi="Cambria" w:cs="Tahoma"/>
                <w:b/>
                <w:sz w:val="24"/>
                <w:szCs w:val="24"/>
              </w:rPr>
              <w:t xml:space="preserve"> </w:t>
            </w:r>
            <w:r w:rsidR="0009569A" w:rsidRPr="00433988">
              <w:rPr>
                <w:rFonts w:ascii="Cambria" w:eastAsia="Tahoma" w:hAnsi="Cambria" w:cs="Tahoma"/>
                <w:b/>
                <w:sz w:val="24"/>
                <w:szCs w:val="24"/>
              </w:rPr>
              <w:t xml:space="preserve"> </w:t>
            </w:r>
          </w:p>
        </w:tc>
        <w:tc>
          <w:tcPr>
            <w:tcW w:w="720" w:type="dxa"/>
          </w:tcPr>
          <w:p w14:paraId="0086B365" w14:textId="77777777" w:rsidR="0009569A" w:rsidRPr="00433988" w:rsidRDefault="0009569A"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66" w14:textId="77777777" w:rsidR="0009569A" w:rsidRPr="00433988" w:rsidRDefault="004F46FA" w:rsidP="00321B7C">
            <w:pPr>
              <w:pStyle w:val="Normalny1"/>
              <w:tabs>
                <w:tab w:val="center" w:pos="4536"/>
                <w:tab w:val="right" w:pos="9072"/>
              </w:tabs>
              <w:spacing w:before="60" w:line="240" w:lineRule="exact"/>
              <w:ind w:left="120"/>
              <w:rPr>
                <w:rFonts w:ascii="Cambria" w:hAnsi="Cambria" w:cs="Tahoma"/>
                <w:sz w:val="24"/>
                <w:szCs w:val="24"/>
              </w:rPr>
            </w:pPr>
            <w:r>
              <w:rPr>
                <w:rFonts w:ascii="Cambria" w:eastAsia="Tahoma" w:hAnsi="Cambria" w:cs="Tahoma"/>
                <w:sz w:val="24"/>
                <w:szCs w:val="24"/>
              </w:rPr>
              <w:t xml:space="preserve">Formularz </w:t>
            </w:r>
            <w:r w:rsidR="00D37E15" w:rsidRPr="00433988">
              <w:rPr>
                <w:rFonts w:ascii="Cambria" w:eastAsia="Tahoma" w:hAnsi="Cambria" w:cs="Tahoma"/>
                <w:sz w:val="24"/>
                <w:szCs w:val="24"/>
              </w:rPr>
              <w:t xml:space="preserve"> asortymentowo-cenowy</w:t>
            </w:r>
          </w:p>
        </w:tc>
      </w:tr>
      <w:tr w:rsidR="00482A5C" w:rsidRPr="00433988" w14:paraId="0086B36C" w14:textId="77777777" w:rsidTr="0009569A">
        <w:trPr>
          <w:trHeight w:val="440"/>
        </w:trPr>
        <w:tc>
          <w:tcPr>
            <w:tcW w:w="648" w:type="dxa"/>
          </w:tcPr>
          <w:p w14:paraId="0086B368" w14:textId="77777777" w:rsidR="00482A5C" w:rsidRPr="00433988" w:rsidRDefault="004F46FA" w:rsidP="00321B7C">
            <w:pPr>
              <w:pStyle w:val="Normalny1"/>
              <w:tabs>
                <w:tab w:val="center" w:pos="4536"/>
                <w:tab w:val="right" w:pos="9072"/>
              </w:tabs>
              <w:spacing w:before="60" w:line="240" w:lineRule="exact"/>
              <w:rPr>
                <w:rFonts w:ascii="Cambria" w:hAnsi="Cambria" w:cs="Tahoma"/>
                <w:sz w:val="24"/>
                <w:szCs w:val="24"/>
              </w:rPr>
            </w:pPr>
            <w:r>
              <w:rPr>
                <w:rFonts w:ascii="Cambria" w:hAnsi="Cambria" w:cs="Tahoma"/>
                <w:sz w:val="24"/>
                <w:szCs w:val="24"/>
              </w:rPr>
              <w:t>2</w:t>
            </w:r>
          </w:p>
        </w:tc>
        <w:tc>
          <w:tcPr>
            <w:tcW w:w="2340" w:type="dxa"/>
          </w:tcPr>
          <w:p w14:paraId="0086B369" w14:textId="77777777" w:rsidR="00482A5C" w:rsidRPr="00433988" w:rsidRDefault="00FA1797" w:rsidP="00321B7C">
            <w:pPr>
              <w:pStyle w:val="Normalny1"/>
              <w:tabs>
                <w:tab w:val="center" w:pos="4536"/>
                <w:tab w:val="right" w:pos="9072"/>
              </w:tabs>
              <w:spacing w:before="60" w:line="240" w:lineRule="exact"/>
              <w:ind w:left="-81"/>
              <w:rPr>
                <w:rFonts w:ascii="Cambria" w:hAnsi="Cambria" w:cs="Tahoma"/>
                <w:sz w:val="24"/>
                <w:szCs w:val="24"/>
              </w:rPr>
            </w:pPr>
            <w:r w:rsidRPr="00433988">
              <w:rPr>
                <w:rFonts w:ascii="Cambria" w:eastAsia="Tahoma" w:hAnsi="Cambria" w:cs="Tahoma"/>
                <w:b/>
                <w:sz w:val="24"/>
                <w:szCs w:val="24"/>
              </w:rPr>
              <w:t>Załącznik Nr</w:t>
            </w:r>
            <w:r w:rsidR="004F46FA">
              <w:rPr>
                <w:rFonts w:ascii="Cambria" w:eastAsia="Tahoma" w:hAnsi="Cambria" w:cs="Tahoma"/>
                <w:b/>
                <w:sz w:val="24"/>
                <w:szCs w:val="24"/>
              </w:rPr>
              <w:t xml:space="preserve"> 2</w:t>
            </w:r>
            <w:r w:rsidR="00704D13" w:rsidRPr="00433988">
              <w:rPr>
                <w:rFonts w:ascii="Cambria" w:eastAsia="Tahoma" w:hAnsi="Cambria" w:cs="Tahoma"/>
                <w:b/>
                <w:sz w:val="24"/>
                <w:szCs w:val="24"/>
              </w:rPr>
              <w:tab/>
            </w:r>
          </w:p>
        </w:tc>
        <w:tc>
          <w:tcPr>
            <w:tcW w:w="720" w:type="dxa"/>
          </w:tcPr>
          <w:p w14:paraId="0086B36A" w14:textId="77777777" w:rsidR="00482A5C" w:rsidRPr="00433988" w:rsidRDefault="00704D13"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6B" w14:textId="77777777" w:rsidR="00482A5C" w:rsidRPr="00433988" w:rsidRDefault="00F30DAA" w:rsidP="00321B7C">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Formularz oferty</w:t>
            </w:r>
          </w:p>
        </w:tc>
      </w:tr>
      <w:tr w:rsidR="00482A5C" w:rsidRPr="00433988" w14:paraId="0086B372" w14:textId="77777777" w:rsidTr="0009569A">
        <w:trPr>
          <w:trHeight w:val="440"/>
        </w:trPr>
        <w:tc>
          <w:tcPr>
            <w:tcW w:w="648" w:type="dxa"/>
          </w:tcPr>
          <w:p w14:paraId="0086B36D" w14:textId="77777777" w:rsidR="00482A5C" w:rsidRPr="00433988" w:rsidRDefault="004F46FA" w:rsidP="00321B7C">
            <w:pPr>
              <w:pStyle w:val="Normalny1"/>
              <w:tabs>
                <w:tab w:val="center" w:pos="4536"/>
                <w:tab w:val="right" w:pos="9072"/>
              </w:tabs>
              <w:spacing w:before="60" w:line="240" w:lineRule="exact"/>
              <w:rPr>
                <w:rFonts w:ascii="Cambria" w:hAnsi="Cambria" w:cs="Tahoma"/>
                <w:sz w:val="24"/>
                <w:szCs w:val="24"/>
              </w:rPr>
            </w:pPr>
            <w:r>
              <w:rPr>
                <w:rFonts w:ascii="Cambria" w:eastAsia="Tahoma" w:hAnsi="Cambria" w:cs="Tahoma"/>
                <w:sz w:val="24"/>
                <w:szCs w:val="24"/>
              </w:rPr>
              <w:t>3</w:t>
            </w:r>
          </w:p>
        </w:tc>
        <w:tc>
          <w:tcPr>
            <w:tcW w:w="2340" w:type="dxa"/>
          </w:tcPr>
          <w:p w14:paraId="0086B36E" w14:textId="77777777" w:rsidR="00482A5C" w:rsidRPr="00433988" w:rsidRDefault="00704D13" w:rsidP="00321B7C">
            <w:pPr>
              <w:pStyle w:val="Normalny1"/>
              <w:tabs>
                <w:tab w:val="center" w:pos="4536"/>
                <w:tab w:val="right" w:pos="9072"/>
              </w:tabs>
              <w:spacing w:before="60" w:line="240" w:lineRule="exact"/>
              <w:ind w:left="-81"/>
              <w:rPr>
                <w:rFonts w:ascii="Cambria" w:hAnsi="Cambria" w:cs="Tahoma"/>
                <w:sz w:val="24"/>
                <w:szCs w:val="24"/>
              </w:rPr>
            </w:pPr>
            <w:r w:rsidRPr="00433988">
              <w:rPr>
                <w:rFonts w:ascii="Cambria" w:eastAsia="Tahoma" w:hAnsi="Cambria" w:cs="Tahoma"/>
                <w:b/>
                <w:sz w:val="24"/>
                <w:szCs w:val="24"/>
              </w:rPr>
              <w:t xml:space="preserve">Załącznik Nr </w:t>
            </w:r>
            <w:r w:rsidR="004F46FA">
              <w:rPr>
                <w:rFonts w:ascii="Cambria" w:eastAsia="Tahoma" w:hAnsi="Cambria" w:cs="Tahoma"/>
                <w:b/>
                <w:sz w:val="24"/>
                <w:szCs w:val="24"/>
              </w:rPr>
              <w:t>3</w:t>
            </w:r>
          </w:p>
        </w:tc>
        <w:tc>
          <w:tcPr>
            <w:tcW w:w="720" w:type="dxa"/>
          </w:tcPr>
          <w:p w14:paraId="0086B36F" w14:textId="77777777" w:rsidR="00482A5C" w:rsidRPr="00433988" w:rsidRDefault="00704D13"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70" w14:textId="77777777" w:rsidR="0009569A" w:rsidRPr="00433988" w:rsidRDefault="00F30DAA" w:rsidP="00321B7C">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Jednolity Europejski Dokument Zamówienia -</w:t>
            </w:r>
            <w:r w:rsidR="0009569A" w:rsidRPr="00433988">
              <w:rPr>
                <w:rFonts w:ascii="Cambria" w:eastAsia="Tahoma" w:hAnsi="Cambria" w:cs="Tahoma"/>
                <w:sz w:val="24"/>
                <w:szCs w:val="24"/>
              </w:rPr>
              <w:t xml:space="preserve"> </w:t>
            </w:r>
            <w:r w:rsidR="0009569A" w:rsidRPr="00433988">
              <w:rPr>
                <w:rFonts w:ascii="Cambria" w:eastAsia="Tahoma" w:hAnsi="Cambria" w:cs="Tahoma"/>
                <w:b/>
                <w:sz w:val="24"/>
                <w:szCs w:val="24"/>
              </w:rPr>
              <w:t xml:space="preserve">JEDZ </w:t>
            </w:r>
          </w:p>
          <w:p w14:paraId="0086B371" w14:textId="77777777" w:rsidR="00482A5C" w:rsidRPr="00433988" w:rsidRDefault="00482A5C" w:rsidP="00321B7C">
            <w:pPr>
              <w:pStyle w:val="Normalny1"/>
              <w:tabs>
                <w:tab w:val="center" w:pos="4536"/>
                <w:tab w:val="right" w:pos="9072"/>
              </w:tabs>
              <w:spacing w:before="60" w:line="240" w:lineRule="exact"/>
              <w:ind w:left="120"/>
              <w:rPr>
                <w:rFonts w:ascii="Cambria" w:hAnsi="Cambria" w:cs="Tahoma"/>
                <w:sz w:val="24"/>
                <w:szCs w:val="24"/>
              </w:rPr>
            </w:pPr>
          </w:p>
        </w:tc>
      </w:tr>
      <w:tr w:rsidR="00482A5C" w:rsidRPr="00433988" w14:paraId="0086B378" w14:textId="77777777" w:rsidTr="0009569A">
        <w:trPr>
          <w:trHeight w:val="440"/>
        </w:trPr>
        <w:tc>
          <w:tcPr>
            <w:tcW w:w="648" w:type="dxa"/>
          </w:tcPr>
          <w:p w14:paraId="0086B373" w14:textId="77777777" w:rsidR="00482A5C" w:rsidRPr="00433988" w:rsidRDefault="004F46FA" w:rsidP="00321B7C">
            <w:pPr>
              <w:pStyle w:val="Normalny1"/>
              <w:tabs>
                <w:tab w:val="center" w:pos="4536"/>
                <w:tab w:val="right" w:pos="9072"/>
              </w:tabs>
              <w:spacing w:before="60" w:line="240" w:lineRule="exact"/>
              <w:rPr>
                <w:rFonts w:ascii="Cambria" w:hAnsi="Cambria" w:cs="Tahoma"/>
                <w:sz w:val="24"/>
                <w:szCs w:val="24"/>
              </w:rPr>
            </w:pPr>
            <w:r>
              <w:rPr>
                <w:rFonts w:ascii="Cambria" w:eastAsia="Tahoma" w:hAnsi="Cambria" w:cs="Tahoma"/>
                <w:sz w:val="24"/>
                <w:szCs w:val="24"/>
              </w:rPr>
              <w:t>4</w:t>
            </w:r>
          </w:p>
        </w:tc>
        <w:tc>
          <w:tcPr>
            <w:tcW w:w="2340" w:type="dxa"/>
          </w:tcPr>
          <w:p w14:paraId="0086B374" w14:textId="77777777" w:rsidR="00482A5C" w:rsidRPr="00433988" w:rsidRDefault="00704D13" w:rsidP="00321B7C">
            <w:pPr>
              <w:pStyle w:val="Normalny1"/>
              <w:tabs>
                <w:tab w:val="center" w:pos="4536"/>
                <w:tab w:val="right" w:pos="9072"/>
              </w:tabs>
              <w:spacing w:before="60" w:line="240" w:lineRule="exact"/>
              <w:ind w:left="-81"/>
              <w:rPr>
                <w:rFonts w:ascii="Cambria" w:hAnsi="Cambria" w:cs="Tahoma"/>
                <w:sz w:val="24"/>
                <w:szCs w:val="24"/>
              </w:rPr>
            </w:pPr>
            <w:r w:rsidRPr="00433988">
              <w:rPr>
                <w:rFonts w:ascii="Cambria" w:eastAsia="Tahoma" w:hAnsi="Cambria" w:cs="Tahoma"/>
                <w:b/>
                <w:sz w:val="24"/>
                <w:szCs w:val="24"/>
              </w:rPr>
              <w:t xml:space="preserve">Załącznik Nr </w:t>
            </w:r>
            <w:r w:rsidR="004F46FA">
              <w:rPr>
                <w:rFonts w:ascii="Cambria" w:eastAsia="Tahoma" w:hAnsi="Cambria" w:cs="Tahoma"/>
                <w:b/>
                <w:sz w:val="24"/>
                <w:szCs w:val="24"/>
              </w:rPr>
              <w:t>4</w:t>
            </w:r>
          </w:p>
        </w:tc>
        <w:tc>
          <w:tcPr>
            <w:tcW w:w="720" w:type="dxa"/>
          </w:tcPr>
          <w:p w14:paraId="0086B375" w14:textId="77777777" w:rsidR="00482A5C" w:rsidRPr="00433988" w:rsidRDefault="00704D13" w:rsidP="00321B7C">
            <w:pPr>
              <w:pStyle w:val="Normalny1"/>
              <w:tabs>
                <w:tab w:val="center" w:pos="4536"/>
                <w:tab w:val="right" w:pos="9072"/>
              </w:tabs>
              <w:spacing w:before="60" w:line="240" w:lineRule="exact"/>
              <w:ind w:left="72"/>
              <w:rPr>
                <w:rFonts w:ascii="Cambria" w:hAnsi="Cambria" w:cs="Tahoma"/>
                <w:sz w:val="24"/>
                <w:szCs w:val="24"/>
              </w:rPr>
            </w:pPr>
            <w:r w:rsidRPr="00433988">
              <w:rPr>
                <w:rFonts w:ascii="Cambria" w:eastAsia="Tahoma" w:hAnsi="Cambria" w:cs="Tahoma"/>
                <w:sz w:val="24"/>
                <w:szCs w:val="24"/>
              </w:rPr>
              <w:t>-</w:t>
            </w:r>
          </w:p>
        </w:tc>
        <w:tc>
          <w:tcPr>
            <w:tcW w:w="6720" w:type="dxa"/>
          </w:tcPr>
          <w:p w14:paraId="0086B376" w14:textId="77777777" w:rsidR="0009569A" w:rsidRPr="00433988" w:rsidRDefault="00F30DAA" w:rsidP="00321B7C">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Oświadczenie dot. grupy kapitałowej</w:t>
            </w:r>
          </w:p>
          <w:p w14:paraId="0086B377" w14:textId="77777777" w:rsidR="00482A5C" w:rsidRPr="00433988" w:rsidRDefault="00482A5C" w:rsidP="00321B7C">
            <w:pPr>
              <w:pStyle w:val="Normalny1"/>
              <w:tabs>
                <w:tab w:val="center" w:pos="4536"/>
                <w:tab w:val="right" w:pos="9072"/>
              </w:tabs>
              <w:spacing w:before="60" w:line="240" w:lineRule="exact"/>
              <w:ind w:left="120"/>
              <w:rPr>
                <w:rFonts w:ascii="Cambria" w:hAnsi="Cambria" w:cs="Tahoma"/>
                <w:sz w:val="24"/>
                <w:szCs w:val="24"/>
              </w:rPr>
            </w:pPr>
          </w:p>
        </w:tc>
      </w:tr>
      <w:tr w:rsidR="00FA1797" w:rsidRPr="00433988" w14:paraId="0086B37E" w14:textId="77777777" w:rsidTr="0009569A">
        <w:trPr>
          <w:trHeight w:val="440"/>
        </w:trPr>
        <w:tc>
          <w:tcPr>
            <w:tcW w:w="648" w:type="dxa"/>
          </w:tcPr>
          <w:p w14:paraId="0086B379" w14:textId="77777777" w:rsidR="00FA1797" w:rsidRPr="00433988" w:rsidRDefault="004F46FA" w:rsidP="00321B7C">
            <w:pPr>
              <w:pStyle w:val="Normalny1"/>
              <w:tabs>
                <w:tab w:val="center" w:pos="4536"/>
                <w:tab w:val="right" w:pos="9072"/>
              </w:tabs>
              <w:spacing w:before="60" w:line="240" w:lineRule="exact"/>
              <w:rPr>
                <w:rFonts w:ascii="Cambria" w:eastAsia="Tahoma" w:hAnsi="Cambria" w:cs="Tahoma"/>
                <w:sz w:val="24"/>
                <w:szCs w:val="24"/>
              </w:rPr>
            </w:pPr>
            <w:r>
              <w:rPr>
                <w:rFonts w:ascii="Cambria" w:eastAsia="Tahoma" w:hAnsi="Cambria" w:cs="Tahoma"/>
                <w:sz w:val="24"/>
                <w:szCs w:val="24"/>
              </w:rPr>
              <w:t>5</w:t>
            </w:r>
          </w:p>
        </w:tc>
        <w:tc>
          <w:tcPr>
            <w:tcW w:w="2340" w:type="dxa"/>
          </w:tcPr>
          <w:p w14:paraId="0086B37A" w14:textId="77777777" w:rsidR="00FA1797" w:rsidRPr="00433988" w:rsidRDefault="00FA1797" w:rsidP="00321B7C">
            <w:pPr>
              <w:pStyle w:val="Normalny1"/>
              <w:tabs>
                <w:tab w:val="center" w:pos="4536"/>
                <w:tab w:val="right" w:pos="9072"/>
              </w:tabs>
              <w:spacing w:before="60" w:line="240" w:lineRule="exact"/>
              <w:ind w:left="-81"/>
              <w:rPr>
                <w:rFonts w:ascii="Cambria" w:eastAsia="Tahoma" w:hAnsi="Cambria" w:cs="Tahoma"/>
                <w:b/>
                <w:sz w:val="24"/>
                <w:szCs w:val="24"/>
              </w:rPr>
            </w:pPr>
            <w:r w:rsidRPr="00433988">
              <w:rPr>
                <w:rFonts w:ascii="Cambria" w:eastAsia="Tahoma" w:hAnsi="Cambria" w:cs="Tahoma"/>
                <w:b/>
                <w:sz w:val="24"/>
                <w:szCs w:val="24"/>
              </w:rPr>
              <w:t xml:space="preserve">Załącznik Nr </w:t>
            </w:r>
            <w:r w:rsidR="004F46FA">
              <w:rPr>
                <w:rFonts w:ascii="Cambria" w:eastAsia="Tahoma" w:hAnsi="Cambria" w:cs="Tahoma"/>
                <w:b/>
                <w:sz w:val="24"/>
                <w:szCs w:val="24"/>
              </w:rPr>
              <w:t>5</w:t>
            </w:r>
          </w:p>
        </w:tc>
        <w:tc>
          <w:tcPr>
            <w:tcW w:w="720" w:type="dxa"/>
          </w:tcPr>
          <w:p w14:paraId="0086B37B" w14:textId="77777777" w:rsidR="00FA1797" w:rsidRPr="00433988" w:rsidRDefault="00EF2F34" w:rsidP="00321B7C">
            <w:pPr>
              <w:pStyle w:val="Normalny1"/>
              <w:tabs>
                <w:tab w:val="center" w:pos="4536"/>
                <w:tab w:val="right" w:pos="9072"/>
              </w:tabs>
              <w:spacing w:before="60" w:line="240" w:lineRule="exact"/>
              <w:ind w:left="72"/>
              <w:rPr>
                <w:rFonts w:ascii="Cambria" w:eastAsia="Tahoma" w:hAnsi="Cambria" w:cs="Tahoma"/>
                <w:sz w:val="24"/>
                <w:szCs w:val="24"/>
              </w:rPr>
            </w:pPr>
            <w:r w:rsidRPr="00433988">
              <w:rPr>
                <w:rFonts w:ascii="Cambria" w:eastAsia="Tahoma" w:hAnsi="Cambria" w:cs="Tahoma"/>
                <w:sz w:val="24"/>
                <w:szCs w:val="24"/>
              </w:rPr>
              <w:t>-</w:t>
            </w:r>
          </w:p>
        </w:tc>
        <w:tc>
          <w:tcPr>
            <w:tcW w:w="6720" w:type="dxa"/>
          </w:tcPr>
          <w:p w14:paraId="0086B37C" w14:textId="77777777" w:rsidR="00FA1797" w:rsidRPr="00433988" w:rsidRDefault="001635E7" w:rsidP="00FA1797">
            <w:pPr>
              <w:pStyle w:val="Normalny1"/>
              <w:tabs>
                <w:tab w:val="center" w:pos="4536"/>
                <w:tab w:val="right" w:pos="9072"/>
              </w:tabs>
              <w:spacing w:before="60" w:line="240" w:lineRule="exact"/>
              <w:ind w:left="120"/>
              <w:rPr>
                <w:rFonts w:ascii="Cambria" w:hAnsi="Cambria" w:cs="Tahoma"/>
                <w:sz w:val="24"/>
                <w:szCs w:val="24"/>
              </w:rPr>
            </w:pPr>
            <w:r w:rsidRPr="00433988">
              <w:rPr>
                <w:rFonts w:ascii="Cambria" w:eastAsia="Tahoma" w:hAnsi="Cambria" w:cs="Tahoma"/>
                <w:sz w:val="24"/>
                <w:szCs w:val="24"/>
              </w:rPr>
              <w:t>Warunki  umowne</w:t>
            </w:r>
          </w:p>
          <w:p w14:paraId="0086B37D" w14:textId="77777777" w:rsidR="00FA1797" w:rsidRPr="00433988" w:rsidRDefault="00FA1797" w:rsidP="00321B7C">
            <w:pPr>
              <w:pStyle w:val="Normalny1"/>
              <w:tabs>
                <w:tab w:val="center" w:pos="4536"/>
                <w:tab w:val="right" w:pos="9072"/>
              </w:tabs>
              <w:spacing w:before="60" w:line="240" w:lineRule="exact"/>
              <w:ind w:left="120"/>
              <w:rPr>
                <w:rFonts w:ascii="Cambria" w:eastAsia="Tahoma" w:hAnsi="Cambria" w:cs="Tahoma"/>
                <w:sz w:val="24"/>
                <w:szCs w:val="24"/>
              </w:rPr>
            </w:pPr>
          </w:p>
        </w:tc>
      </w:tr>
    </w:tbl>
    <w:p w14:paraId="0086B37F" w14:textId="77777777" w:rsidR="00482A5C" w:rsidRDefault="00482A5C" w:rsidP="00321B7C">
      <w:pPr>
        <w:pStyle w:val="Normalny1"/>
        <w:spacing w:before="60" w:line="240" w:lineRule="exact"/>
        <w:ind w:left="-284"/>
        <w:rPr>
          <w:rFonts w:ascii="Cambria" w:hAnsi="Cambria" w:cs="Tahoma"/>
          <w:sz w:val="24"/>
          <w:szCs w:val="24"/>
        </w:rPr>
      </w:pPr>
    </w:p>
    <w:p w14:paraId="7FBEE7F9" w14:textId="77777777" w:rsidR="00940066" w:rsidRDefault="00940066" w:rsidP="00321B7C">
      <w:pPr>
        <w:pStyle w:val="Normalny1"/>
        <w:spacing w:before="60" w:line="240" w:lineRule="exact"/>
        <w:ind w:left="-284"/>
        <w:rPr>
          <w:rFonts w:ascii="Cambria" w:hAnsi="Cambria" w:cs="Tahoma"/>
          <w:sz w:val="24"/>
          <w:szCs w:val="24"/>
        </w:rPr>
      </w:pPr>
    </w:p>
    <w:p w14:paraId="59D64B3E" w14:textId="77777777" w:rsidR="00940066" w:rsidRDefault="00940066" w:rsidP="00321B7C">
      <w:pPr>
        <w:pStyle w:val="Normalny1"/>
        <w:spacing w:before="60" w:line="240" w:lineRule="exact"/>
        <w:ind w:left="-284"/>
        <w:rPr>
          <w:rFonts w:ascii="Cambria" w:hAnsi="Cambria" w:cs="Tahoma"/>
          <w:sz w:val="24"/>
          <w:szCs w:val="24"/>
        </w:rPr>
      </w:pPr>
    </w:p>
    <w:p w14:paraId="0D11793F" w14:textId="77777777" w:rsidR="00940066" w:rsidRDefault="00940066" w:rsidP="00321B7C">
      <w:pPr>
        <w:pStyle w:val="Normalny1"/>
        <w:spacing w:before="60" w:line="240" w:lineRule="exact"/>
        <w:ind w:left="-284"/>
        <w:rPr>
          <w:rFonts w:ascii="Cambria" w:hAnsi="Cambria" w:cs="Tahoma"/>
          <w:sz w:val="24"/>
          <w:szCs w:val="24"/>
        </w:rPr>
      </w:pPr>
    </w:p>
    <w:p w14:paraId="726512B1" w14:textId="77777777" w:rsidR="00940066" w:rsidRDefault="00940066" w:rsidP="00321B7C">
      <w:pPr>
        <w:pStyle w:val="Normalny1"/>
        <w:spacing w:before="60" w:line="240" w:lineRule="exact"/>
        <w:ind w:left="-284"/>
        <w:rPr>
          <w:rFonts w:ascii="Cambria" w:hAnsi="Cambria" w:cs="Tahoma"/>
          <w:sz w:val="24"/>
          <w:szCs w:val="24"/>
        </w:rPr>
      </w:pPr>
    </w:p>
    <w:p w14:paraId="2A8B01F8" w14:textId="77777777" w:rsidR="00940066" w:rsidRDefault="00940066" w:rsidP="00321B7C">
      <w:pPr>
        <w:pStyle w:val="Normalny1"/>
        <w:spacing w:before="60" w:line="240" w:lineRule="exact"/>
        <w:ind w:left="-284"/>
        <w:rPr>
          <w:rFonts w:ascii="Cambria" w:hAnsi="Cambria" w:cs="Tahoma"/>
          <w:sz w:val="24"/>
          <w:szCs w:val="24"/>
        </w:rPr>
      </w:pPr>
    </w:p>
    <w:p w14:paraId="31D74FB3" w14:textId="77777777" w:rsidR="00940066" w:rsidRDefault="00940066" w:rsidP="00321B7C">
      <w:pPr>
        <w:pStyle w:val="Normalny1"/>
        <w:spacing w:before="60" w:line="240" w:lineRule="exact"/>
        <w:ind w:left="-284"/>
        <w:rPr>
          <w:rFonts w:ascii="Cambria" w:hAnsi="Cambria" w:cs="Tahoma"/>
          <w:sz w:val="24"/>
          <w:szCs w:val="24"/>
        </w:rPr>
      </w:pPr>
    </w:p>
    <w:p w14:paraId="2C19603E" w14:textId="77777777" w:rsidR="00940066" w:rsidRDefault="00940066" w:rsidP="00321B7C">
      <w:pPr>
        <w:pStyle w:val="Normalny1"/>
        <w:spacing w:before="60" w:line="240" w:lineRule="exact"/>
        <w:ind w:left="-284"/>
        <w:rPr>
          <w:rFonts w:ascii="Cambria" w:hAnsi="Cambria" w:cs="Tahoma"/>
          <w:sz w:val="24"/>
          <w:szCs w:val="24"/>
        </w:rPr>
      </w:pPr>
    </w:p>
    <w:p w14:paraId="648DF8AC" w14:textId="77777777" w:rsidR="00940066" w:rsidRDefault="00940066" w:rsidP="00321B7C">
      <w:pPr>
        <w:pStyle w:val="Normalny1"/>
        <w:spacing w:before="60" w:line="240" w:lineRule="exact"/>
        <w:ind w:left="-284"/>
        <w:rPr>
          <w:rFonts w:ascii="Cambria" w:hAnsi="Cambria" w:cs="Tahoma"/>
          <w:sz w:val="24"/>
          <w:szCs w:val="24"/>
        </w:rPr>
      </w:pPr>
    </w:p>
    <w:p w14:paraId="3589C9A2" w14:textId="77777777" w:rsidR="00940066" w:rsidRDefault="00940066" w:rsidP="00321B7C">
      <w:pPr>
        <w:pStyle w:val="Normalny1"/>
        <w:spacing w:before="60" w:line="240" w:lineRule="exact"/>
        <w:ind w:left="-284"/>
        <w:rPr>
          <w:rFonts w:ascii="Cambria" w:hAnsi="Cambria" w:cs="Tahoma"/>
          <w:sz w:val="24"/>
          <w:szCs w:val="24"/>
        </w:rPr>
      </w:pPr>
    </w:p>
    <w:p w14:paraId="02091BF4" w14:textId="77777777" w:rsidR="00940066" w:rsidRDefault="00940066" w:rsidP="00321B7C">
      <w:pPr>
        <w:pStyle w:val="Normalny1"/>
        <w:spacing w:before="60" w:line="240" w:lineRule="exact"/>
        <w:ind w:left="-284"/>
        <w:rPr>
          <w:rFonts w:ascii="Cambria" w:hAnsi="Cambria" w:cs="Tahoma"/>
          <w:sz w:val="24"/>
          <w:szCs w:val="24"/>
        </w:rPr>
      </w:pPr>
    </w:p>
    <w:p w14:paraId="328219C9" w14:textId="77777777" w:rsidR="00940066" w:rsidRDefault="00940066" w:rsidP="00321B7C">
      <w:pPr>
        <w:pStyle w:val="Normalny1"/>
        <w:spacing w:before="60" w:line="240" w:lineRule="exact"/>
        <w:ind w:left="-284"/>
        <w:rPr>
          <w:rFonts w:ascii="Cambria" w:hAnsi="Cambria" w:cs="Tahoma"/>
          <w:sz w:val="24"/>
          <w:szCs w:val="24"/>
        </w:rPr>
      </w:pPr>
    </w:p>
    <w:p w14:paraId="44240C10" w14:textId="77777777" w:rsidR="00940066" w:rsidRDefault="00940066" w:rsidP="00321B7C">
      <w:pPr>
        <w:pStyle w:val="Normalny1"/>
        <w:spacing w:before="60" w:line="240" w:lineRule="exact"/>
        <w:ind w:left="-284"/>
        <w:rPr>
          <w:rFonts w:ascii="Cambria" w:hAnsi="Cambria" w:cs="Tahoma"/>
          <w:sz w:val="24"/>
          <w:szCs w:val="24"/>
        </w:rPr>
      </w:pPr>
    </w:p>
    <w:p w14:paraId="35EF9CB4" w14:textId="77777777" w:rsidR="00940066" w:rsidRDefault="00940066" w:rsidP="00321B7C">
      <w:pPr>
        <w:pStyle w:val="Normalny1"/>
        <w:spacing w:before="60" w:line="240" w:lineRule="exact"/>
        <w:ind w:left="-284"/>
        <w:rPr>
          <w:rFonts w:ascii="Cambria" w:hAnsi="Cambria" w:cs="Tahoma"/>
          <w:sz w:val="24"/>
          <w:szCs w:val="24"/>
        </w:rPr>
      </w:pPr>
    </w:p>
    <w:p w14:paraId="445B6588" w14:textId="77777777" w:rsidR="00940066" w:rsidRDefault="00940066" w:rsidP="00321B7C">
      <w:pPr>
        <w:pStyle w:val="Normalny1"/>
        <w:spacing w:before="60" w:line="240" w:lineRule="exact"/>
        <w:ind w:left="-284"/>
        <w:rPr>
          <w:rFonts w:ascii="Cambria" w:hAnsi="Cambria" w:cs="Tahoma"/>
          <w:sz w:val="24"/>
          <w:szCs w:val="24"/>
        </w:rPr>
      </w:pPr>
    </w:p>
    <w:p w14:paraId="0152D878" w14:textId="77777777" w:rsidR="00940066" w:rsidRDefault="00940066" w:rsidP="00321B7C">
      <w:pPr>
        <w:pStyle w:val="Normalny1"/>
        <w:spacing w:before="60" w:line="240" w:lineRule="exact"/>
        <w:ind w:left="-284"/>
        <w:rPr>
          <w:rFonts w:ascii="Cambria" w:hAnsi="Cambria" w:cs="Tahoma"/>
          <w:sz w:val="24"/>
          <w:szCs w:val="24"/>
        </w:rPr>
      </w:pPr>
    </w:p>
    <w:p w14:paraId="624720B3" w14:textId="77777777" w:rsidR="00940066" w:rsidRDefault="00940066" w:rsidP="00321B7C">
      <w:pPr>
        <w:pStyle w:val="Normalny1"/>
        <w:spacing w:before="60" w:line="240" w:lineRule="exact"/>
        <w:ind w:left="-284"/>
        <w:rPr>
          <w:rFonts w:ascii="Cambria" w:hAnsi="Cambria" w:cs="Tahoma"/>
          <w:sz w:val="24"/>
          <w:szCs w:val="24"/>
        </w:rPr>
      </w:pPr>
    </w:p>
    <w:p w14:paraId="5DBE5A34" w14:textId="77777777" w:rsidR="00940066" w:rsidRDefault="00940066" w:rsidP="00321B7C">
      <w:pPr>
        <w:pStyle w:val="Normalny1"/>
        <w:spacing w:before="60" w:line="240" w:lineRule="exact"/>
        <w:ind w:left="-284"/>
        <w:rPr>
          <w:rFonts w:ascii="Cambria" w:hAnsi="Cambria" w:cs="Tahoma"/>
          <w:sz w:val="24"/>
          <w:szCs w:val="24"/>
        </w:rPr>
      </w:pPr>
    </w:p>
    <w:p w14:paraId="6A9766C3" w14:textId="77777777" w:rsidR="00940066" w:rsidRDefault="00940066" w:rsidP="00321B7C">
      <w:pPr>
        <w:pStyle w:val="Normalny1"/>
        <w:spacing w:before="60" w:line="240" w:lineRule="exact"/>
        <w:ind w:left="-284"/>
        <w:rPr>
          <w:rFonts w:ascii="Cambria" w:hAnsi="Cambria" w:cs="Tahoma"/>
          <w:sz w:val="24"/>
          <w:szCs w:val="24"/>
        </w:rPr>
      </w:pPr>
    </w:p>
    <w:p w14:paraId="4D4E39EE" w14:textId="77777777" w:rsidR="00940066" w:rsidRDefault="00940066" w:rsidP="00321B7C">
      <w:pPr>
        <w:pStyle w:val="Normalny1"/>
        <w:spacing w:before="60" w:line="240" w:lineRule="exact"/>
        <w:ind w:left="-284"/>
        <w:rPr>
          <w:rFonts w:ascii="Cambria" w:hAnsi="Cambria" w:cs="Tahoma"/>
          <w:sz w:val="24"/>
          <w:szCs w:val="24"/>
        </w:rPr>
      </w:pPr>
    </w:p>
    <w:p w14:paraId="4D11394D" w14:textId="77777777" w:rsidR="00940066" w:rsidRDefault="00940066" w:rsidP="00321B7C">
      <w:pPr>
        <w:pStyle w:val="Normalny1"/>
        <w:spacing w:before="60" w:line="240" w:lineRule="exact"/>
        <w:ind w:left="-284"/>
        <w:rPr>
          <w:rFonts w:ascii="Cambria" w:hAnsi="Cambria" w:cs="Tahoma"/>
          <w:sz w:val="24"/>
          <w:szCs w:val="24"/>
        </w:rPr>
      </w:pPr>
    </w:p>
    <w:p w14:paraId="28D010A5" w14:textId="77777777" w:rsidR="00940066" w:rsidRDefault="00940066" w:rsidP="00321B7C">
      <w:pPr>
        <w:pStyle w:val="Normalny1"/>
        <w:spacing w:before="60" w:line="240" w:lineRule="exact"/>
        <w:ind w:left="-284"/>
        <w:rPr>
          <w:rFonts w:ascii="Cambria" w:hAnsi="Cambria" w:cs="Tahoma"/>
          <w:sz w:val="24"/>
          <w:szCs w:val="24"/>
        </w:rPr>
      </w:pPr>
    </w:p>
    <w:p w14:paraId="511B6355" w14:textId="77777777" w:rsidR="00940066" w:rsidRDefault="00940066" w:rsidP="00321B7C">
      <w:pPr>
        <w:pStyle w:val="Normalny1"/>
        <w:spacing w:before="60" w:line="240" w:lineRule="exact"/>
        <w:ind w:left="-284"/>
        <w:rPr>
          <w:rFonts w:ascii="Cambria" w:hAnsi="Cambria" w:cs="Tahoma"/>
          <w:sz w:val="24"/>
          <w:szCs w:val="24"/>
        </w:rPr>
      </w:pPr>
    </w:p>
    <w:p w14:paraId="22BE821B" w14:textId="77777777" w:rsidR="00940066" w:rsidRDefault="00940066" w:rsidP="00321B7C">
      <w:pPr>
        <w:pStyle w:val="Normalny1"/>
        <w:spacing w:before="60" w:line="240" w:lineRule="exact"/>
        <w:ind w:left="-284"/>
        <w:rPr>
          <w:rFonts w:ascii="Cambria" w:hAnsi="Cambria" w:cs="Tahoma"/>
          <w:sz w:val="24"/>
          <w:szCs w:val="24"/>
        </w:rPr>
      </w:pPr>
    </w:p>
    <w:p w14:paraId="01921191" w14:textId="77777777" w:rsidR="00940066" w:rsidRDefault="00940066" w:rsidP="00321B7C">
      <w:pPr>
        <w:pStyle w:val="Normalny1"/>
        <w:spacing w:before="60" w:line="240" w:lineRule="exact"/>
        <w:ind w:left="-284"/>
        <w:rPr>
          <w:rFonts w:ascii="Cambria" w:hAnsi="Cambria" w:cs="Tahoma"/>
          <w:sz w:val="24"/>
          <w:szCs w:val="24"/>
        </w:rPr>
      </w:pPr>
    </w:p>
    <w:p w14:paraId="5BB88D4A" w14:textId="77777777" w:rsidR="00940066" w:rsidRDefault="00940066" w:rsidP="00321B7C">
      <w:pPr>
        <w:pStyle w:val="Normalny1"/>
        <w:spacing w:before="60" w:line="240" w:lineRule="exact"/>
        <w:ind w:left="-284"/>
        <w:rPr>
          <w:rFonts w:ascii="Cambria" w:hAnsi="Cambria" w:cs="Tahoma"/>
          <w:sz w:val="24"/>
          <w:szCs w:val="24"/>
        </w:rPr>
      </w:pPr>
    </w:p>
    <w:p w14:paraId="521130C4" w14:textId="77777777" w:rsidR="00940066" w:rsidRDefault="00940066" w:rsidP="00321B7C">
      <w:pPr>
        <w:pStyle w:val="Normalny1"/>
        <w:spacing w:before="60" w:line="240" w:lineRule="exact"/>
        <w:ind w:left="-284"/>
        <w:rPr>
          <w:rFonts w:ascii="Cambria" w:hAnsi="Cambria" w:cs="Tahoma"/>
          <w:sz w:val="24"/>
          <w:szCs w:val="24"/>
        </w:rPr>
      </w:pPr>
    </w:p>
    <w:p w14:paraId="7888AF2F" w14:textId="77777777" w:rsidR="00940066" w:rsidRDefault="00940066" w:rsidP="00321B7C">
      <w:pPr>
        <w:pStyle w:val="Normalny1"/>
        <w:spacing w:before="60" w:line="240" w:lineRule="exact"/>
        <w:ind w:left="-284"/>
        <w:rPr>
          <w:rFonts w:ascii="Cambria" w:hAnsi="Cambria" w:cs="Tahoma"/>
          <w:sz w:val="24"/>
          <w:szCs w:val="24"/>
        </w:rPr>
      </w:pPr>
    </w:p>
    <w:p w14:paraId="2EB59211" w14:textId="77777777" w:rsidR="00940066" w:rsidRDefault="00940066" w:rsidP="00321B7C">
      <w:pPr>
        <w:pStyle w:val="Normalny1"/>
        <w:spacing w:before="60" w:line="240" w:lineRule="exact"/>
        <w:ind w:left="-284"/>
        <w:rPr>
          <w:rFonts w:ascii="Cambria" w:hAnsi="Cambria" w:cs="Tahoma"/>
          <w:sz w:val="24"/>
          <w:szCs w:val="24"/>
        </w:rPr>
      </w:pPr>
    </w:p>
    <w:p w14:paraId="06B1508C" w14:textId="77777777" w:rsidR="00940066" w:rsidRDefault="00940066" w:rsidP="00321B7C">
      <w:pPr>
        <w:pStyle w:val="Normalny1"/>
        <w:spacing w:before="60" w:line="240" w:lineRule="exact"/>
        <w:ind w:left="-284"/>
        <w:rPr>
          <w:rFonts w:ascii="Cambria" w:hAnsi="Cambria" w:cs="Tahoma"/>
          <w:sz w:val="24"/>
          <w:szCs w:val="24"/>
        </w:rPr>
      </w:pPr>
    </w:p>
    <w:p w14:paraId="5B6BD171" w14:textId="77777777" w:rsidR="00940066" w:rsidRDefault="00940066" w:rsidP="00321B7C">
      <w:pPr>
        <w:pStyle w:val="Normalny1"/>
        <w:spacing w:before="60" w:line="240" w:lineRule="exact"/>
        <w:ind w:left="-284"/>
        <w:rPr>
          <w:rFonts w:ascii="Cambria" w:hAnsi="Cambria" w:cs="Tahoma"/>
          <w:sz w:val="24"/>
          <w:szCs w:val="24"/>
        </w:rPr>
      </w:pPr>
    </w:p>
    <w:p w14:paraId="524EB9EF" w14:textId="77777777" w:rsidR="00940066" w:rsidRDefault="00940066" w:rsidP="00321B7C">
      <w:pPr>
        <w:pStyle w:val="Normalny1"/>
        <w:spacing w:before="60" w:line="240" w:lineRule="exact"/>
        <w:ind w:left="-284"/>
        <w:rPr>
          <w:rFonts w:ascii="Cambria" w:hAnsi="Cambria" w:cs="Tahoma"/>
          <w:sz w:val="24"/>
          <w:szCs w:val="24"/>
        </w:rPr>
      </w:pPr>
    </w:p>
    <w:p w14:paraId="313FF685" w14:textId="77777777" w:rsidR="00940066" w:rsidRDefault="00940066" w:rsidP="00321B7C">
      <w:pPr>
        <w:pStyle w:val="Normalny1"/>
        <w:spacing w:before="60" w:line="240" w:lineRule="exact"/>
        <w:ind w:left="-284"/>
        <w:rPr>
          <w:rFonts w:ascii="Cambria" w:hAnsi="Cambria" w:cs="Tahoma"/>
          <w:sz w:val="24"/>
          <w:szCs w:val="24"/>
        </w:rPr>
      </w:pPr>
    </w:p>
    <w:p w14:paraId="7DE106FB" w14:textId="77777777" w:rsidR="00940066" w:rsidRDefault="00940066" w:rsidP="00321B7C">
      <w:pPr>
        <w:pStyle w:val="Normalny1"/>
        <w:spacing w:before="60" w:line="240" w:lineRule="exact"/>
        <w:ind w:left="-284"/>
        <w:rPr>
          <w:rFonts w:ascii="Cambria" w:hAnsi="Cambria" w:cs="Tahoma"/>
          <w:sz w:val="24"/>
          <w:szCs w:val="24"/>
        </w:rPr>
      </w:pPr>
    </w:p>
    <w:p w14:paraId="3CD5D401" w14:textId="77777777" w:rsidR="00940066" w:rsidRDefault="00940066" w:rsidP="00321B7C">
      <w:pPr>
        <w:pStyle w:val="Normalny1"/>
        <w:spacing w:before="60" w:line="240" w:lineRule="exact"/>
        <w:ind w:left="-284"/>
        <w:rPr>
          <w:rFonts w:ascii="Cambria" w:hAnsi="Cambria" w:cs="Tahoma"/>
          <w:sz w:val="24"/>
          <w:szCs w:val="24"/>
        </w:rPr>
      </w:pPr>
    </w:p>
    <w:p w14:paraId="285DA5C6" w14:textId="77777777" w:rsidR="00940066" w:rsidRPr="00940066" w:rsidRDefault="00940066" w:rsidP="00940066">
      <w:pPr>
        <w:spacing w:before="100" w:beforeAutospacing="1" w:after="119" w:line="240" w:lineRule="auto"/>
        <w:jc w:val="right"/>
        <w:rPr>
          <w:rFonts w:ascii="Cambria" w:eastAsia="Times New Roman" w:hAnsi="Cambria"/>
          <w:sz w:val="24"/>
          <w:szCs w:val="24"/>
        </w:rPr>
      </w:pPr>
      <w:r w:rsidRPr="00940066">
        <w:rPr>
          <w:rFonts w:ascii="Cambria" w:eastAsia="Times New Roman" w:hAnsi="Cambria"/>
          <w:sz w:val="24"/>
          <w:szCs w:val="24"/>
        </w:rPr>
        <w:t xml:space="preserve">Załącznik nr 2 do </w:t>
      </w:r>
      <w:proofErr w:type="spellStart"/>
      <w:r w:rsidRPr="00940066">
        <w:rPr>
          <w:rFonts w:ascii="Cambria" w:eastAsia="Times New Roman" w:hAnsi="Cambria"/>
          <w:sz w:val="24"/>
          <w:szCs w:val="24"/>
        </w:rPr>
        <w:t>SIWZ</w:t>
      </w:r>
      <w:proofErr w:type="spellEnd"/>
      <w:r w:rsidRPr="00940066">
        <w:rPr>
          <w:rFonts w:ascii="Cambria" w:eastAsia="Times New Roman" w:hAnsi="Cambria"/>
          <w:sz w:val="24"/>
          <w:szCs w:val="24"/>
        </w:rPr>
        <w:t xml:space="preserve"> </w:t>
      </w:r>
    </w:p>
    <w:p w14:paraId="2BAD67C9" w14:textId="0F32356A" w:rsidR="00940066" w:rsidRPr="00940066" w:rsidRDefault="00940066" w:rsidP="00940066">
      <w:pPr>
        <w:spacing w:before="100" w:beforeAutospacing="1" w:after="119" w:line="240" w:lineRule="auto"/>
        <w:jc w:val="right"/>
        <w:rPr>
          <w:rFonts w:ascii="Cambria" w:eastAsia="Times New Roman" w:hAnsi="Cambria" w:cs="Times New Roman"/>
          <w:color w:val="auto"/>
          <w:sz w:val="24"/>
          <w:szCs w:val="24"/>
        </w:rPr>
      </w:pPr>
      <w:proofErr w:type="spellStart"/>
      <w:r w:rsidRPr="00940066">
        <w:rPr>
          <w:rFonts w:ascii="Cambria" w:eastAsia="Times New Roman" w:hAnsi="Cambria"/>
          <w:sz w:val="24"/>
          <w:szCs w:val="24"/>
        </w:rPr>
        <w:t>PN</w:t>
      </w:r>
      <w:proofErr w:type="spellEnd"/>
      <w:r w:rsidRPr="00940066">
        <w:rPr>
          <w:rFonts w:ascii="Cambria" w:eastAsia="Times New Roman" w:hAnsi="Cambria"/>
          <w:sz w:val="24"/>
          <w:szCs w:val="24"/>
        </w:rPr>
        <w:t xml:space="preserve">  </w:t>
      </w:r>
      <w:r>
        <w:rPr>
          <w:rFonts w:ascii="Cambria" w:eastAsia="Times New Roman" w:hAnsi="Cambria"/>
          <w:sz w:val="24"/>
          <w:szCs w:val="24"/>
        </w:rPr>
        <w:t>12/20</w:t>
      </w:r>
    </w:p>
    <w:p w14:paraId="36734F1B" w14:textId="77777777" w:rsidR="00940066" w:rsidRPr="00940066" w:rsidRDefault="00940066" w:rsidP="00940066">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b/>
          <w:bCs/>
          <w:sz w:val="24"/>
          <w:szCs w:val="24"/>
        </w:rPr>
        <w:t>Formularz Oferty</w:t>
      </w:r>
    </w:p>
    <w:p w14:paraId="00AE846C"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Dane Wykonawcy:</w:t>
      </w:r>
    </w:p>
    <w:p w14:paraId="421ACCE5"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193346BC"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w:t>
      </w:r>
    </w:p>
    <w:p w14:paraId="5F2D5B8F" w14:textId="77777777" w:rsidR="00940066" w:rsidRPr="00940066" w:rsidRDefault="00940066" w:rsidP="00940066">
      <w:pPr>
        <w:spacing w:before="100" w:beforeAutospacing="1" w:after="119" w:line="240" w:lineRule="auto"/>
        <w:ind w:left="136" w:firstLine="284"/>
        <w:jc w:val="center"/>
        <w:rPr>
          <w:rFonts w:ascii="Cambria" w:eastAsia="Times New Roman" w:hAnsi="Cambria" w:cs="Times New Roman"/>
          <w:color w:val="auto"/>
          <w:sz w:val="24"/>
          <w:szCs w:val="24"/>
        </w:rPr>
      </w:pPr>
      <w:r w:rsidRPr="00940066">
        <w:rPr>
          <w:rFonts w:ascii="Cambria" w:eastAsia="Times New Roman" w:hAnsi="Cambria"/>
          <w:i/>
          <w:iCs/>
          <w:sz w:val="24"/>
          <w:szCs w:val="24"/>
        </w:rPr>
        <w:t>(Nazwa i adres siedziby Wykonawcy*)</w:t>
      </w:r>
    </w:p>
    <w:p w14:paraId="6A1E5ECE" w14:textId="77777777" w:rsidR="00940066" w:rsidRPr="00940066" w:rsidRDefault="00940066" w:rsidP="00940066">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r w:rsidRPr="00940066">
        <w:rPr>
          <w:rFonts w:ascii="Cambria" w:eastAsia="Times New Roman" w:hAnsi="Cambria"/>
          <w:sz w:val="24"/>
          <w:szCs w:val="24"/>
        </w:rPr>
        <w:br/>
      </w:r>
      <w:r w:rsidRPr="00940066">
        <w:rPr>
          <w:rFonts w:ascii="Cambria" w:eastAsia="Times New Roman" w:hAnsi="Cambria"/>
          <w:sz w:val="24"/>
          <w:szCs w:val="24"/>
        </w:rPr>
        <w:br/>
        <w:t>….......................................................................................................................................................................</w:t>
      </w:r>
      <w:r w:rsidRPr="00940066">
        <w:rPr>
          <w:rFonts w:ascii="Cambria" w:eastAsia="Times New Roman" w:hAnsi="Cambria"/>
          <w:sz w:val="24"/>
          <w:szCs w:val="24"/>
        </w:rPr>
        <w:br/>
      </w:r>
      <w:r w:rsidRPr="00940066">
        <w:rPr>
          <w:rFonts w:ascii="Cambria" w:eastAsia="Times New Roman" w:hAnsi="Cambria"/>
          <w:i/>
          <w:iCs/>
          <w:sz w:val="24"/>
          <w:szCs w:val="24"/>
        </w:rPr>
        <w:t xml:space="preserve">(w przypadku konsorcjum wpisać nazwę i siedzibę partnera oraz wpisać lidera*) </w:t>
      </w:r>
    </w:p>
    <w:p w14:paraId="2A27E738" w14:textId="77777777" w:rsidR="00940066" w:rsidRPr="00940066" w:rsidRDefault="00940066" w:rsidP="00940066">
      <w:pPr>
        <w:spacing w:before="100" w:beforeAutospacing="1" w:after="240" w:line="240" w:lineRule="auto"/>
        <w:jc w:val="center"/>
        <w:rPr>
          <w:rFonts w:ascii="Cambria" w:eastAsia="Times New Roman" w:hAnsi="Cambria" w:cs="Times New Roman"/>
          <w:color w:val="auto"/>
          <w:sz w:val="24"/>
          <w:szCs w:val="24"/>
        </w:rPr>
      </w:pPr>
      <w:r w:rsidRPr="00940066">
        <w:rPr>
          <w:rFonts w:ascii="Cambria" w:eastAsia="Times New Roman" w:hAnsi="Cambria"/>
          <w:i/>
          <w:iCs/>
          <w:sz w:val="24"/>
          <w:szCs w:val="24"/>
        </w:rPr>
        <w:br/>
      </w:r>
    </w:p>
    <w:p w14:paraId="57DE15C6"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Osoba/y wskazana/e do kontaktów z Zamawiającym:</w:t>
      </w:r>
    </w:p>
    <w:p w14:paraId="7DF6433D"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6B7E7418"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 xml:space="preserve">Województwo: </w:t>
      </w:r>
      <w:r w:rsidRPr="00940066">
        <w:rPr>
          <w:rFonts w:ascii="Cambria" w:eastAsia="Times New Roman" w:hAnsi="Cambria"/>
          <w:sz w:val="24"/>
          <w:szCs w:val="24"/>
        </w:rPr>
        <w:t>...................................................................................................................................................</w:t>
      </w:r>
    </w:p>
    <w:p w14:paraId="6D389D26"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Telefony:</w:t>
      </w:r>
      <w:r w:rsidRPr="00940066">
        <w:rPr>
          <w:rFonts w:ascii="Cambria" w:eastAsia="Times New Roman" w:hAnsi="Cambria"/>
          <w:sz w:val="24"/>
          <w:szCs w:val="24"/>
        </w:rPr>
        <w:t xml:space="preserve">....…………….........................................................................……………………..............................… </w:t>
      </w:r>
      <w:r w:rsidRPr="00940066">
        <w:rPr>
          <w:rFonts w:ascii="Cambria" w:eastAsia="Times New Roman" w:hAnsi="Cambria"/>
          <w:b/>
          <w:bCs/>
          <w:sz w:val="24"/>
          <w:szCs w:val="24"/>
        </w:rPr>
        <w:t>Fax:</w:t>
      </w:r>
      <w:r w:rsidRPr="00940066">
        <w:rPr>
          <w:rFonts w:ascii="Cambria" w:eastAsia="Times New Roman" w:hAnsi="Cambria"/>
          <w:sz w:val="24"/>
          <w:szCs w:val="24"/>
        </w:rPr>
        <w:t xml:space="preserve"> …………….........…………………………………………………………………..............................……………</w:t>
      </w:r>
    </w:p>
    <w:p w14:paraId="2FF1B251"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b/>
          <w:bCs/>
          <w:sz w:val="24"/>
          <w:szCs w:val="24"/>
        </w:rPr>
        <w:t>mail</w:t>
      </w:r>
      <w:r w:rsidRPr="00940066">
        <w:rPr>
          <w:rFonts w:ascii="Cambria" w:eastAsia="Times New Roman" w:hAnsi="Cambria"/>
          <w:sz w:val="24"/>
          <w:szCs w:val="24"/>
        </w:rPr>
        <w:t>:.....................................................................................................................................................................</w:t>
      </w:r>
    </w:p>
    <w:p w14:paraId="66529C79" w14:textId="7F68A4E7" w:rsidR="00940066" w:rsidRPr="00940066" w:rsidRDefault="00940066" w:rsidP="00940066">
      <w:pPr>
        <w:spacing w:before="100" w:beforeAutospacing="1" w:after="119" w:line="240" w:lineRule="auto"/>
        <w:rPr>
          <w:rFonts w:ascii="Cambria" w:eastAsia="Times New Roman" w:hAnsi="Cambria"/>
          <w:sz w:val="24"/>
          <w:szCs w:val="24"/>
        </w:rPr>
      </w:pPr>
      <w:r w:rsidRPr="00940066">
        <w:rPr>
          <w:rFonts w:ascii="Cambria" w:eastAsia="Times New Roman" w:hAnsi="Cambria"/>
          <w:b/>
          <w:bCs/>
          <w:sz w:val="24"/>
          <w:szCs w:val="24"/>
        </w:rPr>
        <w:t xml:space="preserve">1. Nawiązując do ogłoszenia o przetargu nieograniczonym </w:t>
      </w:r>
      <w:proofErr w:type="spellStart"/>
      <w:r w:rsidRPr="00940066">
        <w:rPr>
          <w:rFonts w:ascii="Cambria" w:eastAsia="Times New Roman" w:hAnsi="Cambria"/>
          <w:b/>
          <w:bCs/>
          <w:sz w:val="24"/>
          <w:szCs w:val="24"/>
        </w:rPr>
        <w:t>PN</w:t>
      </w:r>
      <w:proofErr w:type="spellEnd"/>
      <w:r w:rsidRPr="00940066">
        <w:rPr>
          <w:rFonts w:ascii="Cambria" w:eastAsia="Times New Roman" w:hAnsi="Cambria"/>
          <w:b/>
          <w:bCs/>
          <w:sz w:val="24"/>
          <w:szCs w:val="24"/>
        </w:rPr>
        <w:t xml:space="preserve"> </w:t>
      </w:r>
      <w:r>
        <w:rPr>
          <w:rFonts w:ascii="Cambria" w:eastAsia="Times New Roman" w:hAnsi="Cambria"/>
          <w:b/>
          <w:bCs/>
          <w:sz w:val="24"/>
          <w:szCs w:val="24"/>
        </w:rPr>
        <w:t>12</w:t>
      </w:r>
      <w:r w:rsidRPr="00940066">
        <w:rPr>
          <w:rFonts w:ascii="Cambria" w:eastAsia="Times New Roman" w:hAnsi="Cambria"/>
          <w:b/>
          <w:bCs/>
          <w:sz w:val="24"/>
          <w:szCs w:val="24"/>
        </w:rPr>
        <w:t xml:space="preserve"> </w:t>
      </w:r>
      <w:r>
        <w:rPr>
          <w:rFonts w:ascii="Cambria" w:eastAsia="Times New Roman" w:hAnsi="Cambria"/>
          <w:b/>
          <w:bCs/>
          <w:sz w:val="24"/>
          <w:szCs w:val="24"/>
        </w:rPr>
        <w:t>/20</w:t>
      </w:r>
      <w:r w:rsidRPr="00940066">
        <w:rPr>
          <w:rFonts w:ascii="Cambria" w:eastAsia="Times New Roman" w:hAnsi="Cambria"/>
          <w:b/>
          <w:bCs/>
          <w:sz w:val="24"/>
          <w:szCs w:val="24"/>
        </w:rPr>
        <w:t xml:space="preserve"> w postępowaniu o udzielenie zamówienia publicznego na dostawę</w:t>
      </w:r>
      <w:r w:rsidRPr="00940066">
        <w:rPr>
          <w:rFonts w:ascii="Cambria" w:hAnsi="Cambria" w:cs="Tahoma"/>
          <w:b/>
        </w:rPr>
        <w:t xml:space="preserve">  sprzętu  medycznego jednorazowego użytku   -  uzupełnienie </w:t>
      </w:r>
      <w:r w:rsidRPr="00940066">
        <w:rPr>
          <w:rFonts w:ascii="Cambria" w:eastAsia="Times New Roman" w:hAnsi="Cambria"/>
          <w:b/>
          <w:bCs/>
          <w:sz w:val="24"/>
          <w:szCs w:val="24"/>
        </w:rPr>
        <w:t xml:space="preserve">zgodnie  z wymogami  </w:t>
      </w:r>
      <w:r w:rsidRPr="00940066">
        <w:rPr>
          <w:rFonts w:ascii="Cambria" w:eastAsia="Times New Roman" w:hAnsi="Cambria"/>
          <w:sz w:val="24"/>
          <w:szCs w:val="24"/>
        </w:rPr>
        <w:t xml:space="preserve">określonymi    w </w:t>
      </w:r>
      <w:proofErr w:type="spellStart"/>
      <w:r w:rsidRPr="00940066">
        <w:rPr>
          <w:rFonts w:ascii="Cambria" w:eastAsia="Times New Roman" w:hAnsi="Cambria"/>
          <w:sz w:val="24"/>
          <w:szCs w:val="24"/>
        </w:rPr>
        <w:t>SIWZ</w:t>
      </w:r>
      <w:proofErr w:type="spellEnd"/>
      <w:r w:rsidRPr="00940066">
        <w:rPr>
          <w:rFonts w:ascii="Cambria" w:eastAsia="Times New Roman" w:hAnsi="Cambria"/>
          <w:sz w:val="24"/>
          <w:szCs w:val="24"/>
        </w:rPr>
        <w:t xml:space="preserve">,   oferujemy  </w:t>
      </w:r>
      <w:r w:rsidRPr="00940066">
        <w:rPr>
          <w:rFonts w:ascii="Cambria" w:eastAsia="Times New Roman" w:hAnsi="Cambria" w:cs="Tahoma"/>
          <w:color w:val="auto"/>
          <w:spacing w:val="4"/>
          <w:sz w:val="18"/>
          <w:szCs w:val="18"/>
        </w:rPr>
        <w:t xml:space="preserve">wykonanie </w:t>
      </w:r>
      <w:r w:rsidRPr="00940066">
        <w:rPr>
          <w:rFonts w:ascii="Cambria" w:eastAsia="Times New Roman" w:hAnsi="Cambria" w:cs="Tahoma"/>
          <w:color w:val="auto"/>
          <w:spacing w:val="4"/>
          <w:sz w:val="24"/>
          <w:szCs w:val="24"/>
        </w:rPr>
        <w:t>przedmiotu</w:t>
      </w:r>
      <w:r w:rsidRPr="008F3008">
        <w:rPr>
          <w:rFonts w:ascii="Cambria" w:eastAsia="Times New Roman" w:hAnsi="Cambria" w:cs="Tahoma"/>
          <w:color w:val="auto"/>
          <w:spacing w:val="4"/>
          <w:sz w:val="24"/>
          <w:szCs w:val="24"/>
          <w:vertAlign w:val="superscript"/>
        </w:rPr>
        <w:footnoteReference w:id="3"/>
      </w:r>
      <w:r w:rsidRPr="00940066">
        <w:rPr>
          <w:rFonts w:ascii="Cambria" w:eastAsia="Times New Roman" w:hAnsi="Cambria" w:cs="Tahoma"/>
          <w:color w:val="auto"/>
          <w:spacing w:val="4"/>
          <w:sz w:val="24"/>
          <w:szCs w:val="24"/>
        </w:rPr>
        <w:t xml:space="preserve"> zamówienia  w zakresie:</w:t>
      </w:r>
    </w:p>
    <w:p w14:paraId="0A49C000" w14:textId="77777777" w:rsidR="00940066" w:rsidRPr="00940066" w:rsidRDefault="00940066" w:rsidP="00940066">
      <w:pPr>
        <w:numPr>
          <w:ilvl w:val="0"/>
          <w:numId w:val="19"/>
        </w:numPr>
        <w:spacing w:after="200" w:line="360" w:lineRule="auto"/>
        <w:ind w:left="993" w:hanging="567"/>
        <w:contextualSpacing/>
        <w:jc w:val="both"/>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 xml:space="preserve"> Zadania/ zadań      nr   ……….</w:t>
      </w:r>
      <w:r w:rsidRPr="00940066">
        <w:rPr>
          <w:rFonts w:ascii="Cambria" w:eastAsia="Times New Roman" w:hAnsi="Cambria" w:cs="Tahoma"/>
          <w:color w:val="auto"/>
          <w:spacing w:val="4"/>
          <w:sz w:val="24"/>
          <w:szCs w:val="24"/>
          <w:vertAlign w:val="superscript"/>
        </w:rPr>
        <w:t>2</w:t>
      </w:r>
      <w:r w:rsidRPr="00940066">
        <w:rPr>
          <w:rFonts w:ascii="Cambria" w:eastAsia="Times New Roman" w:hAnsi="Cambria" w:cs="Tahoma"/>
          <w:color w:val="auto"/>
          <w:spacing w:val="4"/>
          <w:sz w:val="24"/>
          <w:szCs w:val="24"/>
        </w:rPr>
        <w:t xml:space="preserve"> zgodnie z „Formularzem  asortymentowo -cenowym”  i   w cenach   określonych  w  załączniku  nr 1 do </w:t>
      </w:r>
      <w:proofErr w:type="spellStart"/>
      <w:r w:rsidRPr="00940066">
        <w:rPr>
          <w:rFonts w:ascii="Cambria" w:eastAsia="Times New Roman" w:hAnsi="Cambria" w:cs="Tahoma"/>
          <w:color w:val="auto"/>
          <w:spacing w:val="4"/>
          <w:sz w:val="24"/>
          <w:szCs w:val="24"/>
        </w:rPr>
        <w:t>SIWZ</w:t>
      </w:r>
      <w:proofErr w:type="spellEnd"/>
      <w:r w:rsidRPr="00940066">
        <w:rPr>
          <w:rFonts w:ascii="Cambria" w:eastAsia="Times New Roman" w:hAnsi="Cambria" w:cs="Tahoma"/>
          <w:color w:val="auto"/>
          <w:spacing w:val="4"/>
          <w:sz w:val="24"/>
          <w:szCs w:val="24"/>
        </w:rPr>
        <w:t xml:space="preserve"> oraz „ Warunkami  umowy  załącznik nr 5</w:t>
      </w:r>
    </w:p>
    <w:p w14:paraId="4A578502" w14:textId="77777777" w:rsidR="00940066" w:rsidRPr="00940066" w:rsidRDefault="00940066" w:rsidP="00940066">
      <w:pPr>
        <w:tabs>
          <w:tab w:val="num" w:pos="0"/>
        </w:tabs>
        <w:spacing w:after="200" w:line="360" w:lineRule="auto"/>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2.</w:t>
      </w:r>
      <w:r w:rsidRPr="00940066">
        <w:rPr>
          <w:rFonts w:ascii="Cambria" w:eastAsia="Times New Roman" w:hAnsi="Cambria" w:cs="Tahoma"/>
          <w:color w:val="auto"/>
          <w:spacing w:val="4"/>
          <w:sz w:val="24"/>
          <w:szCs w:val="24"/>
        </w:rPr>
        <w:tab/>
        <w:t xml:space="preserve">Oferowana cena brutto obejmuje </w:t>
      </w:r>
      <w:r w:rsidRPr="00940066">
        <w:rPr>
          <w:rFonts w:ascii="Cambria" w:eastAsia="Times New Roman" w:hAnsi="Cambria" w:cs="Tahoma"/>
          <w:b/>
          <w:color w:val="auto"/>
          <w:spacing w:val="4"/>
          <w:sz w:val="24"/>
          <w:szCs w:val="24"/>
          <w:u w:val="single"/>
        </w:rPr>
        <w:t>(DOTYCZY WSZYSTKICH PAKIETÓW)</w:t>
      </w:r>
      <w:r w:rsidRPr="00940066">
        <w:rPr>
          <w:rFonts w:ascii="Cambria" w:eastAsia="Times New Roman" w:hAnsi="Cambria" w:cs="Tahoma"/>
          <w:color w:val="auto"/>
          <w:spacing w:val="4"/>
          <w:sz w:val="24"/>
          <w:szCs w:val="24"/>
        </w:rPr>
        <w:t xml:space="preserve">: </w:t>
      </w:r>
    </w:p>
    <w:p w14:paraId="1A9682BC"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lastRenderedPageBreak/>
        <w:t>cena netto przedmiotu zamówienia,</w:t>
      </w:r>
    </w:p>
    <w:p w14:paraId="1B221415"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koszty transportu krajowego i zagranicznego,</w:t>
      </w:r>
    </w:p>
    <w:p w14:paraId="05691C6F"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koszty ubezpieczenia towaru w kraju i zagranicą,</w:t>
      </w:r>
    </w:p>
    <w:p w14:paraId="2C7487A5"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opłaty celne i graniczne,</w:t>
      </w:r>
    </w:p>
    <w:p w14:paraId="0D849D0F"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koszty dostawy (</w:t>
      </w:r>
      <w:proofErr w:type="spellStart"/>
      <w:r w:rsidRPr="00940066">
        <w:rPr>
          <w:rFonts w:ascii="Cambria" w:eastAsia="Times New Roman" w:hAnsi="Cambria" w:cs="Tahoma"/>
          <w:color w:val="auto"/>
          <w:spacing w:val="4"/>
          <w:sz w:val="24"/>
          <w:szCs w:val="24"/>
        </w:rPr>
        <w:t>loco</w:t>
      </w:r>
      <w:proofErr w:type="spellEnd"/>
      <w:r w:rsidRPr="00940066">
        <w:rPr>
          <w:rFonts w:ascii="Cambria" w:eastAsia="Times New Roman" w:hAnsi="Cambria" w:cs="Tahoma"/>
          <w:color w:val="auto"/>
          <w:spacing w:val="4"/>
          <w:sz w:val="24"/>
          <w:szCs w:val="24"/>
        </w:rPr>
        <w:t xml:space="preserve"> magazyn Zamawiającego),</w:t>
      </w:r>
    </w:p>
    <w:p w14:paraId="338A134E"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 xml:space="preserve">podatek VAT </w:t>
      </w:r>
    </w:p>
    <w:p w14:paraId="53135C6B" w14:textId="77777777" w:rsidR="00940066" w:rsidRPr="00940066" w:rsidRDefault="00940066" w:rsidP="00940066">
      <w:pPr>
        <w:numPr>
          <w:ilvl w:val="0"/>
          <w:numId w:val="18"/>
        </w:numPr>
        <w:tabs>
          <w:tab w:val="num" w:pos="1080"/>
        </w:tabs>
        <w:spacing w:before="120" w:after="200" w:line="360" w:lineRule="auto"/>
        <w:ind w:left="1080" w:hanging="360"/>
        <w:rPr>
          <w:rFonts w:ascii="Cambria" w:eastAsia="Times New Roman" w:hAnsi="Cambria" w:cs="Tahoma"/>
          <w:color w:val="auto"/>
          <w:spacing w:val="4"/>
          <w:sz w:val="24"/>
          <w:szCs w:val="24"/>
        </w:rPr>
      </w:pPr>
      <w:r w:rsidRPr="00940066">
        <w:rPr>
          <w:rFonts w:ascii="Cambria" w:eastAsia="Times New Roman" w:hAnsi="Cambria" w:cs="Tahoma"/>
          <w:color w:val="auto"/>
          <w:spacing w:val="4"/>
          <w:sz w:val="24"/>
          <w:szCs w:val="24"/>
        </w:rPr>
        <w:t>oraz wszelkie inne koszty niewymienione, a konieczne do wykonania zamówienia.</w:t>
      </w:r>
    </w:p>
    <w:p w14:paraId="28CD60D8" w14:textId="77777777" w:rsidR="00940066" w:rsidRPr="00940066" w:rsidRDefault="00940066" w:rsidP="00940066">
      <w:pPr>
        <w:spacing w:before="100" w:beforeAutospacing="1" w:after="119" w:line="240" w:lineRule="auto"/>
        <w:rPr>
          <w:rFonts w:ascii="Cambria" w:eastAsia="Times New Roman" w:hAnsi="Cambria"/>
          <w:sz w:val="24"/>
          <w:szCs w:val="24"/>
        </w:rPr>
      </w:pPr>
      <w:r w:rsidRPr="00940066">
        <w:rPr>
          <w:rFonts w:ascii="Cambria" w:eastAsia="Times New Roman" w:hAnsi="Cambria"/>
          <w:sz w:val="24"/>
          <w:szCs w:val="24"/>
        </w:rPr>
        <w:t>3. Oświadczam, że:</w:t>
      </w:r>
    </w:p>
    <w:p w14:paraId="6A090E7D" w14:textId="77777777" w:rsidR="00940066" w:rsidRPr="00940066" w:rsidRDefault="00940066" w:rsidP="00940066">
      <w:pPr>
        <w:spacing w:before="100" w:beforeAutospacing="1" w:after="119" w:line="240" w:lineRule="auto"/>
        <w:rPr>
          <w:rFonts w:ascii="Cambria" w:eastAsia="Times New Roman" w:hAnsi="Cambria"/>
          <w:sz w:val="24"/>
          <w:szCs w:val="24"/>
        </w:rPr>
      </w:pPr>
      <w:r w:rsidRPr="00940066">
        <w:rPr>
          <w:rFonts w:ascii="Cambria" w:eastAsia="Times New Roman" w:hAnsi="Cambria"/>
          <w:sz w:val="24"/>
          <w:szCs w:val="24"/>
        </w:rPr>
        <w:t xml:space="preserve">1) Będziemy dostarczać  oferowane produkty  przez </w:t>
      </w:r>
      <w:r w:rsidRPr="00940066">
        <w:rPr>
          <w:rFonts w:ascii="Cambria" w:eastAsia="Times New Roman" w:hAnsi="Cambria" w:cs="Tahoma"/>
          <w:b/>
          <w:color w:val="auto"/>
          <w:spacing w:val="4"/>
          <w:sz w:val="24"/>
          <w:szCs w:val="24"/>
        </w:rPr>
        <w:t>okres 12</w:t>
      </w:r>
      <w:r w:rsidRPr="00940066">
        <w:rPr>
          <w:rFonts w:ascii="Cambria" w:eastAsia="Times New Roman" w:hAnsi="Cambria" w:cs="Tahoma"/>
          <w:color w:val="auto"/>
          <w:spacing w:val="4"/>
          <w:sz w:val="24"/>
          <w:szCs w:val="24"/>
        </w:rPr>
        <w:t xml:space="preserve"> </w:t>
      </w:r>
      <w:r w:rsidRPr="00940066">
        <w:rPr>
          <w:rFonts w:ascii="Cambria" w:eastAsia="Times New Roman" w:hAnsi="Cambria" w:cs="Tahoma"/>
          <w:b/>
          <w:color w:val="auto"/>
          <w:spacing w:val="4"/>
          <w:sz w:val="24"/>
          <w:szCs w:val="24"/>
        </w:rPr>
        <w:t>miesięcy od dnia zawarcia umowy.</w:t>
      </w:r>
    </w:p>
    <w:p w14:paraId="787DD14F" w14:textId="77777777" w:rsidR="00940066" w:rsidRPr="00940066" w:rsidRDefault="00940066" w:rsidP="00940066">
      <w:pPr>
        <w:spacing w:before="100" w:beforeAutospacing="1" w:after="119" w:line="240" w:lineRule="auto"/>
        <w:rPr>
          <w:rFonts w:ascii="Cambria" w:eastAsia="Times New Roman" w:hAnsi="Cambria"/>
          <w:sz w:val="24"/>
          <w:szCs w:val="24"/>
        </w:rPr>
      </w:pPr>
      <w:r w:rsidRPr="00940066">
        <w:rPr>
          <w:rFonts w:ascii="Cambria" w:eastAsia="Times New Roman" w:hAnsi="Cambria"/>
          <w:sz w:val="24"/>
          <w:szCs w:val="24"/>
        </w:rPr>
        <w:t xml:space="preserve">2)   </w:t>
      </w:r>
      <w:r w:rsidRPr="00940066">
        <w:rPr>
          <w:rFonts w:ascii="Cambria" w:eastAsia="Times New Roman" w:hAnsi="Cambria" w:cs="Times New Roman"/>
          <w:color w:val="auto"/>
          <w:sz w:val="24"/>
          <w:szCs w:val="24"/>
        </w:rPr>
        <w:t xml:space="preserve"> </w:t>
      </w:r>
      <w:r w:rsidRPr="00940066">
        <w:rPr>
          <w:rFonts w:ascii="Cambria" w:eastAsia="Times New Roman" w:hAnsi="Cambria"/>
          <w:sz w:val="24"/>
          <w:szCs w:val="24"/>
        </w:rPr>
        <w:t xml:space="preserve"> zamówienia  będziemy realizować     </w:t>
      </w:r>
      <w:r w:rsidRPr="00940066">
        <w:rPr>
          <w:rFonts w:ascii="Cambria" w:eastAsia="Times New Roman" w:hAnsi="Cambria"/>
          <w:b/>
          <w:bCs/>
          <w:sz w:val="24"/>
          <w:szCs w:val="24"/>
        </w:rPr>
        <w:t>w terminie 3  dni</w:t>
      </w:r>
      <w:r w:rsidRPr="00940066">
        <w:rPr>
          <w:rFonts w:ascii="Cambria" w:eastAsia="Times New Roman" w:hAnsi="Cambria"/>
          <w:sz w:val="24"/>
          <w:szCs w:val="24"/>
        </w:rPr>
        <w:t xml:space="preserve"> </w:t>
      </w:r>
      <w:r w:rsidRPr="00940066">
        <w:rPr>
          <w:rFonts w:ascii="Cambria" w:eastAsia="Times New Roman" w:hAnsi="Cambria"/>
          <w:b/>
          <w:bCs/>
          <w:sz w:val="24"/>
          <w:szCs w:val="24"/>
        </w:rPr>
        <w:t xml:space="preserve">(robocze) </w:t>
      </w:r>
      <w:r w:rsidRPr="00940066">
        <w:rPr>
          <w:rFonts w:ascii="Cambria" w:eastAsia="Times New Roman" w:hAnsi="Cambria"/>
          <w:sz w:val="24"/>
          <w:szCs w:val="24"/>
        </w:rPr>
        <w:t>od daty złożenia zamówienia.</w:t>
      </w:r>
    </w:p>
    <w:p w14:paraId="0DD3C63A" w14:textId="77777777" w:rsidR="00940066" w:rsidRPr="00940066" w:rsidRDefault="00940066" w:rsidP="00940066">
      <w:pPr>
        <w:spacing w:before="100" w:beforeAutospacing="1" w:after="119" w:line="240" w:lineRule="auto"/>
        <w:jc w:val="both"/>
        <w:rPr>
          <w:rFonts w:ascii="Cambria" w:eastAsia="Times New Roman" w:hAnsi="Cambria" w:cs="Times New Roman"/>
          <w:color w:val="auto"/>
          <w:sz w:val="24"/>
          <w:szCs w:val="24"/>
        </w:rPr>
      </w:pPr>
      <w:r w:rsidRPr="00940066">
        <w:rPr>
          <w:rFonts w:ascii="Cambria" w:eastAsia="Times New Roman" w:hAnsi="Cambria"/>
          <w:sz w:val="24"/>
          <w:szCs w:val="24"/>
        </w:rPr>
        <w:t>4. Oświadczamy, że przedmioty zamówienia dostarczone do Zamawiającego                                 w momencie dostarczenia będzie  posiadać minimum …............................... (min. 12 )miesięczny termin ważności.</w:t>
      </w:r>
    </w:p>
    <w:p w14:paraId="106862BC"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 xml:space="preserve">5. Oferujemy warunki płatności - zgodnie z istotnymi warunkami umowy. </w:t>
      </w:r>
    </w:p>
    <w:p w14:paraId="0FA07A9A"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 xml:space="preserve">6. Oświadczamy, że osobą/osobami* upoważnionymi do reprezentowania Wykonawcy, na podstawie dokumentu** - …....................................................... w postępowaniu jest …................................................ </w:t>
      </w:r>
    </w:p>
    <w:p w14:paraId="1A8C112E"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7. Oświadczamy, że jesteśmy związani niniejszą ofertą przez okres 60 dni od upływu terminu składania ofert.</w:t>
      </w:r>
    </w:p>
    <w:p w14:paraId="0A7BE423"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8. Oświadczamy, że wykonanie następujących części zamówienia zamierzamy powierzyć podwykonawcom (wypełnić, jeżeli wykonawca zamierza powierzyć podwykonawcom wykonanie części zamówienia):</w:t>
      </w:r>
    </w:p>
    <w:p w14:paraId="4DEBBEB2"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67FFA467"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5552F947" w14:textId="77777777" w:rsidR="00940066" w:rsidRPr="00940066" w:rsidRDefault="00940066" w:rsidP="00940066">
      <w:pPr>
        <w:keepNext/>
        <w:shd w:val="clear" w:color="auto" w:fill="FFFFFF"/>
        <w:tabs>
          <w:tab w:val="left" w:pos="0"/>
        </w:tabs>
        <w:spacing w:before="120" w:line="240" w:lineRule="exact"/>
        <w:outlineLvl w:val="0"/>
        <w:rPr>
          <w:rFonts w:ascii="Cambria" w:eastAsia="Times New Roman" w:hAnsi="Cambria" w:cs="Tahoma"/>
          <w:b/>
          <w:bCs/>
          <w:caps/>
          <w:color w:val="auto"/>
          <w:spacing w:val="-2"/>
          <w:sz w:val="18"/>
          <w:szCs w:val="18"/>
        </w:rPr>
      </w:pPr>
      <w:r w:rsidRPr="00940066">
        <w:rPr>
          <w:rFonts w:ascii="Cambria" w:eastAsia="Times New Roman" w:hAnsi="Cambria" w:cs="Tahoma"/>
          <w:b/>
          <w:bCs/>
          <w:caps/>
          <w:color w:val="auto"/>
          <w:spacing w:val="-2"/>
          <w:sz w:val="18"/>
          <w:szCs w:val="18"/>
        </w:rPr>
        <w:lastRenderedPageBreak/>
        <w:t>10. TAJEMNICA PRZEDSIĘBIORSTWA :</w:t>
      </w:r>
    </w:p>
    <w:p w14:paraId="6B320E47" w14:textId="77777777" w:rsidR="00940066" w:rsidRPr="00940066" w:rsidRDefault="00940066" w:rsidP="00940066">
      <w:pPr>
        <w:keepNext/>
        <w:tabs>
          <w:tab w:val="left" w:pos="0"/>
        </w:tabs>
        <w:spacing w:line="360" w:lineRule="auto"/>
        <w:outlineLvl w:val="0"/>
        <w:rPr>
          <w:rFonts w:ascii="Cambria" w:eastAsia="Times New Roman" w:hAnsi="Cambria" w:cs="Tahoma"/>
          <w:b/>
          <w:color w:val="auto"/>
          <w:spacing w:val="-2"/>
          <w:sz w:val="18"/>
          <w:szCs w:val="18"/>
        </w:rPr>
      </w:pPr>
      <w:r w:rsidRPr="00940066">
        <w:rPr>
          <w:rFonts w:ascii="Cambria" w:eastAsia="Times New Roman" w:hAnsi="Cambria" w:cs="Tahoma"/>
          <w:color w:val="auto"/>
          <w:spacing w:val="-2"/>
          <w:sz w:val="18"/>
          <w:szCs w:val="18"/>
        </w:rPr>
        <w:t>Korzystając z uprawnienia nadanego treścią art. 8 ust. 3 ustawy Prawo zamówień publicznych zastrzegamy, że informacje: …………………………………………………………………………….…………………………………………………………… (</w:t>
      </w:r>
      <w:r w:rsidRPr="00940066">
        <w:rPr>
          <w:rFonts w:ascii="Cambria" w:eastAsia="Times New Roman" w:hAnsi="Cambria" w:cs="Tahoma"/>
          <w:i/>
          <w:color w:val="auto"/>
          <w:spacing w:val="-2"/>
          <w:sz w:val="18"/>
          <w:szCs w:val="18"/>
        </w:rPr>
        <w:t xml:space="preserve">wymienić ,czego dotyczą) </w:t>
      </w:r>
      <w:r w:rsidRPr="00940066">
        <w:rPr>
          <w:rFonts w:ascii="Cambria" w:eastAsia="Times New Roman" w:hAnsi="Cambria" w:cs="Tahoma"/>
          <w:color w:val="auto"/>
          <w:spacing w:val="-2"/>
          <w:sz w:val="18"/>
          <w:szCs w:val="18"/>
        </w:rPr>
        <w:t xml:space="preserve">zawarte są w następujących dokumentach: …………………………………………………………………………………………………………………. </w:t>
      </w:r>
    </w:p>
    <w:p w14:paraId="7A5AB2CD" w14:textId="77777777" w:rsidR="00940066" w:rsidRPr="00940066" w:rsidRDefault="00940066" w:rsidP="00940066">
      <w:pPr>
        <w:tabs>
          <w:tab w:val="left" w:pos="0"/>
        </w:tabs>
        <w:spacing w:after="200" w:line="360" w:lineRule="auto"/>
        <w:rPr>
          <w:rFonts w:ascii="Cambria" w:eastAsia="Times New Roman" w:hAnsi="Cambria" w:cs="Tahoma"/>
          <w:caps/>
          <w:color w:val="auto"/>
          <w:spacing w:val="-2"/>
          <w:sz w:val="18"/>
          <w:szCs w:val="18"/>
        </w:rPr>
      </w:pPr>
      <w:r w:rsidRPr="00940066">
        <w:rPr>
          <w:rFonts w:ascii="Cambria" w:eastAsia="Times New Roman" w:hAnsi="Cambria" w:cs="Tahoma"/>
          <w:color w:val="auto"/>
          <w:spacing w:val="-2"/>
          <w:sz w:val="18"/>
          <w:szCs w:val="18"/>
        </w:rPr>
        <w:t xml:space="preserve">I stanowią tajemnicę przedsiębiorstwa zgodnie z definicją zawartą w treści art. 11 ust. 4 ustawy z 16 kwietnia 1993 r. o zwalczaniu nieuczciwej konkurencji (Dz. U. 2003,153, 1503 z </w:t>
      </w:r>
      <w:proofErr w:type="spellStart"/>
      <w:r w:rsidRPr="00940066">
        <w:rPr>
          <w:rFonts w:ascii="Cambria" w:eastAsia="Times New Roman" w:hAnsi="Cambria" w:cs="Tahoma"/>
          <w:color w:val="auto"/>
          <w:spacing w:val="-2"/>
          <w:sz w:val="18"/>
          <w:szCs w:val="18"/>
        </w:rPr>
        <w:t>późn</w:t>
      </w:r>
      <w:proofErr w:type="spellEnd"/>
      <w:r w:rsidRPr="00940066">
        <w:rPr>
          <w:rFonts w:ascii="Cambria" w:eastAsia="Times New Roman" w:hAnsi="Cambria" w:cs="Tahoma"/>
          <w:color w:val="auto"/>
          <w:spacing w:val="-2"/>
          <w:sz w:val="18"/>
          <w:szCs w:val="18"/>
        </w:rPr>
        <w:t>. zm.) i nie mogą być udostępnione innym uczestnikom postępowania.</w:t>
      </w:r>
      <w:r w:rsidRPr="00940066">
        <w:rPr>
          <w:rFonts w:ascii="Cambria" w:eastAsia="Times New Roman" w:hAnsi="Cambria" w:cs="Tahoma"/>
          <w:color w:val="auto"/>
          <w:spacing w:val="-2"/>
          <w:sz w:val="18"/>
          <w:szCs w:val="18"/>
          <w:vertAlign w:val="superscript"/>
        </w:rPr>
        <w:footnoteReference w:id="4"/>
      </w:r>
      <w:r w:rsidRPr="00940066">
        <w:rPr>
          <w:rFonts w:ascii="Cambria" w:eastAsia="Times New Roman" w:hAnsi="Cambria" w:cs="Tahoma"/>
          <w:caps/>
          <w:color w:val="auto"/>
          <w:spacing w:val="-2"/>
          <w:sz w:val="18"/>
          <w:szCs w:val="18"/>
        </w:rPr>
        <w:t xml:space="preserve"> </w:t>
      </w:r>
    </w:p>
    <w:p w14:paraId="048A49CD" w14:textId="77777777" w:rsidR="00940066" w:rsidRPr="00940066" w:rsidRDefault="00940066" w:rsidP="00940066">
      <w:pPr>
        <w:widowControl w:val="0"/>
        <w:tabs>
          <w:tab w:val="left" w:pos="0"/>
        </w:tabs>
        <w:spacing w:after="200"/>
        <w:jc w:val="both"/>
        <w:rPr>
          <w:rFonts w:ascii="Cambria" w:eastAsia="Times New Roman" w:hAnsi="Cambria" w:cs="Tahoma"/>
          <w:color w:val="auto"/>
          <w:sz w:val="18"/>
          <w:szCs w:val="18"/>
          <w:lang w:eastAsia="ar-SA"/>
        </w:rPr>
      </w:pPr>
      <w:r w:rsidRPr="00940066">
        <w:rPr>
          <w:rFonts w:ascii="Cambria" w:eastAsia="Times New Roman" w:hAnsi="Cambria" w:cs="Tahoma"/>
          <w:color w:val="auto"/>
          <w:sz w:val="18"/>
          <w:szCs w:val="18"/>
          <w:lang w:eastAsia="ar-SA"/>
        </w:rPr>
        <w:t>Jednocześnie wykazuję, iż zastrzeżone informacje stanowią tajemnicę przedsiębiorstwa, ponieważ</w:t>
      </w:r>
      <w:r w:rsidRPr="00940066">
        <w:rPr>
          <w:rFonts w:ascii="Cambria" w:eastAsia="Times New Roman" w:hAnsi="Cambria" w:cs="Tahoma"/>
          <w:color w:val="auto"/>
          <w:sz w:val="18"/>
          <w:szCs w:val="18"/>
          <w:vertAlign w:val="superscript"/>
          <w:lang w:eastAsia="ar-SA"/>
        </w:rPr>
        <w:footnoteReference w:id="5"/>
      </w:r>
      <w:r w:rsidRPr="00940066">
        <w:rPr>
          <w:rFonts w:ascii="Cambria" w:eastAsia="Times New Roman" w:hAnsi="Cambria" w:cs="Tahoma"/>
          <w:color w:val="auto"/>
          <w:sz w:val="18"/>
          <w:szCs w:val="18"/>
          <w:lang w:eastAsia="ar-SA"/>
        </w:rPr>
        <w:t>:</w:t>
      </w:r>
    </w:p>
    <w:p w14:paraId="483E0388" w14:textId="77777777" w:rsidR="00940066" w:rsidRPr="00940066" w:rsidRDefault="00940066" w:rsidP="00940066">
      <w:pPr>
        <w:widowControl w:val="0"/>
        <w:tabs>
          <w:tab w:val="left" w:pos="0"/>
        </w:tabs>
        <w:spacing w:after="200"/>
        <w:jc w:val="center"/>
        <w:rPr>
          <w:rFonts w:ascii="Cambria" w:eastAsia="Times New Roman" w:hAnsi="Cambria" w:cs="Tahoma"/>
          <w:b/>
          <w:color w:val="auto"/>
          <w:sz w:val="18"/>
          <w:szCs w:val="18"/>
          <w:u w:val="single"/>
          <w:lang w:eastAsia="ar-SA"/>
        </w:rPr>
      </w:pPr>
      <w:r w:rsidRPr="00940066">
        <w:rPr>
          <w:rFonts w:ascii="Cambria" w:eastAsia="Times New Roman" w:hAnsi="Cambria" w:cs="Tahoma"/>
          <w:b/>
          <w:color w:val="auto"/>
          <w:sz w:val="18"/>
          <w:szCs w:val="18"/>
          <w:u w:val="single"/>
          <w:lang w:eastAsia="ar-SA"/>
        </w:rPr>
        <w:t>UZASADNIENIE</w:t>
      </w:r>
    </w:p>
    <w:p w14:paraId="0E1A4BE1" w14:textId="77777777" w:rsidR="00940066" w:rsidRPr="00940066" w:rsidRDefault="00940066" w:rsidP="00940066">
      <w:pPr>
        <w:tabs>
          <w:tab w:val="left" w:pos="0"/>
          <w:tab w:val="left" w:pos="540"/>
          <w:tab w:val="left" w:pos="780"/>
        </w:tabs>
        <w:spacing w:after="200"/>
        <w:jc w:val="both"/>
        <w:rPr>
          <w:rFonts w:ascii="Cambria" w:eastAsia="Times New Roman" w:hAnsi="Cambria" w:cs="Tahoma"/>
          <w:color w:val="auto"/>
          <w:sz w:val="18"/>
          <w:szCs w:val="18"/>
          <w:lang w:eastAsia="ar-SA"/>
        </w:rPr>
      </w:pPr>
      <w:r w:rsidRPr="00940066">
        <w:rPr>
          <w:rFonts w:ascii="Cambria" w:eastAsia="Times New Roman" w:hAnsi="Cambria" w:cs="Tahoma"/>
          <w:color w:val="auto"/>
          <w:sz w:val="18"/>
          <w:szCs w:val="18"/>
          <w:lang w:eastAsia="ar-SA"/>
        </w:rPr>
        <w:t>……………………………………………………………………………………………………………………………..……………………………………………</w:t>
      </w:r>
    </w:p>
    <w:p w14:paraId="21DDB78E" w14:textId="77777777" w:rsidR="00940066" w:rsidRPr="00940066" w:rsidRDefault="00940066" w:rsidP="00940066">
      <w:pPr>
        <w:tabs>
          <w:tab w:val="left" w:pos="0"/>
          <w:tab w:val="left" w:pos="540"/>
          <w:tab w:val="left" w:pos="780"/>
        </w:tabs>
        <w:spacing w:after="200"/>
        <w:jc w:val="both"/>
        <w:rPr>
          <w:rFonts w:ascii="Cambria" w:eastAsia="Times New Roman" w:hAnsi="Cambria" w:cs="Tahoma"/>
          <w:color w:val="auto"/>
          <w:sz w:val="18"/>
          <w:szCs w:val="18"/>
          <w:lang w:eastAsia="ar-SA"/>
        </w:rPr>
      </w:pPr>
      <w:r w:rsidRPr="00940066">
        <w:rPr>
          <w:rFonts w:ascii="Cambria" w:eastAsia="Times New Roman" w:hAnsi="Cambria" w:cs="Tahoma"/>
          <w:color w:val="auto"/>
          <w:sz w:val="18"/>
          <w:szCs w:val="18"/>
          <w:lang w:eastAsia="ar-SA"/>
        </w:rPr>
        <w:t>…………………………………………………………………………………………………………………………………………………………………………</w:t>
      </w:r>
    </w:p>
    <w:p w14:paraId="51D77AA2"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 xml:space="preserve">11. W przypadku wyboru naszej oferty zobowiązujemy się do podpisania umowy na warunkach określonych w Załączniku nr 5 do </w:t>
      </w:r>
      <w:proofErr w:type="spellStart"/>
      <w:r w:rsidRPr="00940066">
        <w:rPr>
          <w:rFonts w:ascii="Cambria" w:eastAsia="Times New Roman" w:hAnsi="Cambria"/>
          <w:sz w:val="24"/>
          <w:szCs w:val="24"/>
        </w:rPr>
        <w:t>SIWZ</w:t>
      </w:r>
      <w:proofErr w:type="spellEnd"/>
      <w:r w:rsidRPr="00940066">
        <w:rPr>
          <w:rFonts w:ascii="Cambria" w:eastAsia="Times New Roman" w:hAnsi="Cambria"/>
          <w:sz w:val="24"/>
          <w:szCs w:val="24"/>
        </w:rPr>
        <w:t>.</w:t>
      </w:r>
    </w:p>
    <w:p w14:paraId="52886D98"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12. Wykaz załączników do oferty:</w:t>
      </w:r>
    </w:p>
    <w:p w14:paraId="56E14AC4" w14:textId="77777777" w:rsidR="00940066" w:rsidRPr="00940066" w:rsidRDefault="00940066" w:rsidP="00940066">
      <w:pPr>
        <w:spacing w:before="100" w:beforeAutospacing="1" w:line="240" w:lineRule="auto"/>
        <w:rPr>
          <w:rFonts w:ascii="Cambria" w:eastAsia="Times New Roman" w:hAnsi="Cambria"/>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r w:rsidRPr="00940066">
        <w:rPr>
          <w:rFonts w:ascii="Cambria" w:eastAsia="Times New Roman" w:hAnsi="Cambria"/>
          <w:color w:val="auto"/>
          <w:sz w:val="24"/>
          <w:szCs w:val="24"/>
        </w:rPr>
        <w:t xml:space="preserve"> </w:t>
      </w:r>
    </w:p>
    <w:p w14:paraId="1BFE2649" w14:textId="77777777" w:rsidR="00940066" w:rsidRPr="00940066" w:rsidRDefault="00940066" w:rsidP="00940066">
      <w:pPr>
        <w:spacing w:before="100" w:beforeAutospacing="1" w:after="119" w:line="240" w:lineRule="auto"/>
        <w:ind w:left="1134" w:hanging="1004"/>
        <w:rPr>
          <w:rFonts w:ascii="Cambria" w:eastAsia="Times New Roman" w:hAnsi="Cambria" w:cs="Times New Roman"/>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p>
    <w:p w14:paraId="000F7346" w14:textId="77777777" w:rsidR="00940066" w:rsidRPr="00940066" w:rsidRDefault="00940066" w:rsidP="00940066">
      <w:pPr>
        <w:spacing w:before="100" w:beforeAutospacing="1" w:line="240" w:lineRule="auto"/>
        <w:rPr>
          <w:rFonts w:ascii="Cambria" w:eastAsia="Times New Roman" w:hAnsi="Cambria"/>
          <w:color w:val="auto"/>
          <w:sz w:val="24"/>
          <w:szCs w:val="24"/>
        </w:rPr>
      </w:pPr>
      <w:r w:rsidRPr="00940066">
        <w:rPr>
          <w:rFonts w:ascii="Cambria" w:eastAsia="Times New Roman" w:hAnsi="Cambria" w:cs="Times New Roman"/>
          <w:sz w:val="24"/>
          <w:szCs w:val="24"/>
        </w:rPr>
        <w:t>………………………………………………………………………</w:t>
      </w:r>
      <w:r w:rsidRPr="00940066">
        <w:rPr>
          <w:rFonts w:ascii="Cambria" w:eastAsia="Times New Roman" w:hAnsi="Cambria"/>
          <w:sz w:val="24"/>
          <w:szCs w:val="24"/>
        </w:rPr>
        <w:t>..</w:t>
      </w:r>
      <w:r w:rsidRPr="00940066">
        <w:rPr>
          <w:rFonts w:ascii="Cambria" w:eastAsia="Times New Roman" w:hAnsi="Cambria"/>
          <w:sz w:val="24"/>
          <w:szCs w:val="24"/>
        </w:rPr>
        <w:br/>
        <w:t>......................................................</w:t>
      </w:r>
      <w:r w:rsidRPr="00940066">
        <w:rPr>
          <w:rFonts w:ascii="Cambria" w:eastAsia="Times New Roman" w:hAnsi="Cambria"/>
          <w:color w:val="auto"/>
          <w:sz w:val="24"/>
          <w:szCs w:val="24"/>
        </w:rPr>
        <w:t xml:space="preserve"> </w:t>
      </w:r>
    </w:p>
    <w:p w14:paraId="6BC5F31C" w14:textId="77777777" w:rsidR="00940066" w:rsidRPr="00940066" w:rsidRDefault="00940066" w:rsidP="00940066">
      <w:pPr>
        <w:spacing w:before="100" w:beforeAutospacing="1" w:line="240" w:lineRule="auto"/>
        <w:rPr>
          <w:rFonts w:ascii="Cambria" w:eastAsia="Times New Roman" w:hAnsi="Cambria" w:cs="Times New Roman"/>
          <w:color w:val="auto"/>
          <w:sz w:val="24"/>
          <w:szCs w:val="24"/>
        </w:rPr>
      </w:pPr>
      <w:r w:rsidRPr="00940066">
        <w:rPr>
          <w:rFonts w:ascii="Cambria" w:eastAsia="Times New Roman" w:hAnsi="Cambria"/>
          <w:color w:val="auto"/>
          <w:sz w:val="24"/>
          <w:szCs w:val="24"/>
        </w:rPr>
        <w:t>Prawdziwość powyższych danych potwierdzam własnoręcznym podpisem, świadomy odpowiedzialności karnej z art. 297 kk.</w:t>
      </w:r>
    </w:p>
    <w:p w14:paraId="240C593C" w14:textId="77777777" w:rsidR="00940066" w:rsidRPr="00940066" w:rsidRDefault="00940066" w:rsidP="00940066">
      <w:pPr>
        <w:spacing w:before="100" w:beforeAutospacing="1" w:after="119" w:line="240" w:lineRule="auto"/>
        <w:rPr>
          <w:rFonts w:ascii="Cambria" w:eastAsia="Times New Roman" w:hAnsi="Cambria"/>
          <w:sz w:val="24"/>
          <w:szCs w:val="24"/>
        </w:rPr>
      </w:pPr>
    </w:p>
    <w:p w14:paraId="08C80ED1" w14:textId="77777777" w:rsidR="00940066" w:rsidRPr="00940066" w:rsidRDefault="00940066" w:rsidP="00940066">
      <w:pPr>
        <w:spacing w:before="100" w:beforeAutospacing="1" w:after="119" w:line="240" w:lineRule="auto"/>
        <w:rPr>
          <w:rFonts w:ascii="Cambria" w:eastAsia="Times New Roman" w:hAnsi="Cambria" w:cs="Times New Roman"/>
          <w:color w:val="auto"/>
          <w:sz w:val="24"/>
          <w:szCs w:val="24"/>
        </w:rPr>
      </w:pPr>
      <w:r w:rsidRPr="00940066">
        <w:rPr>
          <w:rFonts w:ascii="Cambria" w:eastAsia="Times New Roman" w:hAnsi="Cambria"/>
          <w:sz w:val="24"/>
          <w:szCs w:val="24"/>
        </w:rPr>
        <w:t xml:space="preserve"> ................................, dnia ................................</w:t>
      </w:r>
    </w:p>
    <w:p w14:paraId="7DED2E5B" w14:textId="77777777" w:rsidR="00940066" w:rsidRPr="00940066" w:rsidRDefault="00940066" w:rsidP="00940066">
      <w:pPr>
        <w:spacing w:before="100" w:beforeAutospacing="1" w:after="119" w:line="240" w:lineRule="auto"/>
        <w:ind w:left="1134" w:hanging="1004"/>
        <w:rPr>
          <w:rFonts w:ascii="Cambria" w:eastAsia="Times New Roman" w:hAnsi="Cambria" w:cs="Times New Roman"/>
          <w:color w:val="auto"/>
          <w:sz w:val="24"/>
          <w:szCs w:val="24"/>
        </w:rPr>
      </w:pPr>
    </w:p>
    <w:p w14:paraId="0F184F60" w14:textId="77777777" w:rsidR="00940066" w:rsidRPr="00940066" w:rsidRDefault="00940066" w:rsidP="00940066">
      <w:pPr>
        <w:spacing w:before="100" w:beforeAutospacing="1" w:after="119" w:line="240" w:lineRule="auto"/>
        <w:ind w:left="1134" w:hanging="1004"/>
        <w:rPr>
          <w:rFonts w:ascii="Cambria" w:eastAsia="Times New Roman" w:hAnsi="Cambria" w:cs="Times New Roman"/>
          <w:color w:val="auto"/>
          <w:sz w:val="24"/>
          <w:szCs w:val="24"/>
        </w:rPr>
      </w:pPr>
    </w:p>
    <w:p w14:paraId="32A9C229" w14:textId="77777777" w:rsidR="00940066" w:rsidRPr="00940066" w:rsidRDefault="00940066" w:rsidP="00940066">
      <w:pPr>
        <w:spacing w:before="100" w:beforeAutospacing="1" w:after="119" w:line="240" w:lineRule="auto"/>
        <w:ind w:left="4247" w:firstLine="709"/>
        <w:jc w:val="center"/>
        <w:rPr>
          <w:rFonts w:ascii="Cambria" w:eastAsia="Times New Roman" w:hAnsi="Cambria" w:cs="Times New Roman"/>
          <w:color w:val="auto"/>
          <w:sz w:val="24"/>
          <w:szCs w:val="24"/>
        </w:rPr>
      </w:pPr>
      <w:r w:rsidRPr="00940066">
        <w:rPr>
          <w:rFonts w:ascii="Cambria" w:eastAsia="Times New Roman" w:hAnsi="Cambria"/>
          <w:sz w:val="16"/>
          <w:szCs w:val="16"/>
        </w:rPr>
        <w:t>(podpis i pieczątka imienna Wykonawcy lub osoby</w:t>
      </w:r>
      <w:r w:rsidRPr="00940066">
        <w:rPr>
          <w:rFonts w:ascii="Cambria" w:eastAsia="Times New Roman" w:hAnsi="Cambria"/>
          <w:sz w:val="16"/>
          <w:szCs w:val="16"/>
        </w:rPr>
        <w:br/>
        <w:t>uprawnionej/</w:t>
      </w:r>
      <w:proofErr w:type="spellStart"/>
      <w:r w:rsidRPr="00940066">
        <w:rPr>
          <w:rFonts w:ascii="Cambria" w:eastAsia="Times New Roman" w:hAnsi="Cambria"/>
          <w:sz w:val="16"/>
          <w:szCs w:val="16"/>
        </w:rPr>
        <w:t>ych</w:t>
      </w:r>
      <w:proofErr w:type="spellEnd"/>
      <w:r w:rsidRPr="00940066">
        <w:rPr>
          <w:rFonts w:ascii="Cambria" w:eastAsia="Times New Roman" w:hAnsi="Cambria"/>
          <w:sz w:val="16"/>
          <w:szCs w:val="16"/>
        </w:rPr>
        <w:t xml:space="preserve"> do reprezentowania Wykonawcy) </w:t>
      </w:r>
    </w:p>
    <w:p w14:paraId="358A5FC9" w14:textId="77777777" w:rsidR="00940066" w:rsidRPr="00940066" w:rsidRDefault="00940066" w:rsidP="00940066">
      <w:pPr>
        <w:spacing w:after="200"/>
        <w:rPr>
          <w:rFonts w:ascii="Cambria" w:eastAsia="Times New Roman" w:hAnsi="Cambria" w:cs="Times New Roman"/>
          <w:color w:val="auto"/>
        </w:rPr>
      </w:pPr>
    </w:p>
    <w:p w14:paraId="7232F7E9" w14:textId="77777777" w:rsidR="00940066" w:rsidRDefault="00940066" w:rsidP="00321B7C">
      <w:pPr>
        <w:pStyle w:val="Normalny1"/>
        <w:spacing w:before="60" w:line="240" w:lineRule="exact"/>
        <w:ind w:left="-284"/>
        <w:rPr>
          <w:rFonts w:ascii="Cambria" w:hAnsi="Cambria" w:cs="Tahoma"/>
          <w:sz w:val="24"/>
          <w:szCs w:val="24"/>
        </w:rPr>
      </w:pPr>
    </w:p>
    <w:p w14:paraId="6145984B" w14:textId="77777777" w:rsidR="00940066" w:rsidRDefault="00940066" w:rsidP="00321B7C">
      <w:pPr>
        <w:pStyle w:val="Normalny1"/>
        <w:spacing w:before="60" w:line="240" w:lineRule="exact"/>
        <w:ind w:left="-284"/>
        <w:rPr>
          <w:rFonts w:ascii="Cambria" w:hAnsi="Cambria" w:cs="Tahoma"/>
          <w:sz w:val="24"/>
          <w:szCs w:val="24"/>
        </w:rPr>
      </w:pPr>
    </w:p>
    <w:p w14:paraId="45F04D96" w14:textId="77777777" w:rsidR="00940066" w:rsidRDefault="00940066" w:rsidP="00321B7C">
      <w:pPr>
        <w:pStyle w:val="Normalny1"/>
        <w:spacing w:before="60" w:line="240" w:lineRule="exact"/>
        <w:ind w:left="-284"/>
        <w:rPr>
          <w:rFonts w:ascii="Cambria" w:hAnsi="Cambria" w:cs="Tahoma"/>
          <w:sz w:val="24"/>
          <w:szCs w:val="24"/>
        </w:rPr>
      </w:pPr>
    </w:p>
    <w:p w14:paraId="2EDD5340" w14:textId="77777777" w:rsidR="00940066" w:rsidRDefault="00940066" w:rsidP="00321B7C">
      <w:pPr>
        <w:pStyle w:val="Normalny1"/>
        <w:spacing w:before="60" w:line="240" w:lineRule="exact"/>
        <w:ind w:left="-284"/>
        <w:rPr>
          <w:rFonts w:ascii="Cambria" w:hAnsi="Cambria" w:cs="Tahoma"/>
          <w:sz w:val="24"/>
          <w:szCs w:val="24"/>
        </w:rPr>
      </w:pPr>
    </w:p>
    <w:p w14:paraId="7BCF9D55" w14:textId="77777777" w:rsidR="00940066" w:rsidRDefault="00940066" w:rsidP="00321B7C">
      <w:pPr>
        <w:pStyle w:val="Normalny1"/>
        <w:spacing w:before="60" w:line="240" w:lineRule="exact"/>
        <w:ind w:left="-284"/>
        <w:rPr>
          <w:rFonts w:ascii="Cambria" w:hAnsi="Cambria" w:cs="Tahoma"/>
          <w:sz w:val="24"/>
          <w:szCs w:val="24"/>
        </w:rPr>
      </w:pPr>
    </w:p>
    <w:p w14:paraId="66D3B2F9" w14:textId="77777777" w:rsidR="00940066" w:rsidRDefault="00940066" w:rsidP="00321B7C">
      <w:pPr>
        <w:pStyle w:val="Normalny1"/>
        <w:spacing w:before="60" w:line="240" w:lineRule="exact"/>
        <w:ind w:left="-284"/>
        <w:rPr>
          <w:rFonts w:ascii="Cambria" w:hAnsi="Cambria" w:cs="Tahoma"/>
          <w:sz w:val="24"/>
          <w:szCs w:val="24"/>
        </w:rPr>
      </w:pPr>
    </w:p>
    <w:p w14:paraId="6285E647" w14:textId="77777777" w:rsidR="00940066" w:rsidRDefault="00940066" w:rsidP="00321B7C">
      <w:pPr>
        <w:pStyle w:val="Normalny1"/>
        <w:spacing w:before="60" w:line="240" w:lineRule="exact"/>
        <w:ind w:left="-284"/>
        <w:rPr>
          <w:rFonts w:ascii="Cambria" w:hAnsi="Cambria" w:cs="Tahoma"/>
          <w:sz w:val="24"/>
          <w:szCs w:val="24"/>
        </w:rPr>
      </w:pPr>
    </w:p>
    <w:p w14:paraId="45E01A3E" w14:textId="77777777" w:rsidR="00940066" w:rsidRDefault="00940066" w:rsidP="00321B7C">
      <w:pPr>
        <w:pStyle w:val="Normalny1"/>
        <w:spacing w:before="60" w:line="240" w:lineRule="exact"/>
        <w:ind w:left="-284"/>
        <w:rPr>
          <w:rFonts w:ascii="Cambria" w:hAnsi="Cambria" w:cs="Tahoma"/>
          <w:sz w:val="24"/>
          <w:szCs w:val="24"/>
        </w:rPr>
      </w:pPr>
    </w:p>
    <w:p w14:paraId="415B9E4E" w14:textId="77777777" w:rsidR="00940066" w:rsidRDefault="00940066" w:rsidP="00321B7C">
      <w:pPr>
        <w:pStyle w:val="Normalny1"/>
        <w:spacing w:before="60" w:line="240" w:lineRule="exact"/>
        <w:ind w:left="-284"/>
        <w:rPr>
          <w:rFonts w:ascii="Cambria" w:hAnsi="Cambria" w:cs="Tahoma"/>
          <w:sz w:val="24"/>
          <w:szCs w:val="24"/>
        </w:rPr>
      </w:pPr>
    </w:p>
    <w:p w14:paraId="72D4F1BF" w14:textId="77777777" w:rsidR="00940066" w:rsidRDefault="00940066" w:rsidP="00321B7C">
      <w:pPr>
        <w:pStyle w:val="Normalny1"/>
        <w:spacing w:before="60" w:line="240" w:lineRule="exact"/>
        <w:ind w:left="-284"/>
        <w:rPr>
          <w:rFonts w:ascii="Cambria" w:hAnsi="Cambria" w:cs="Tahoma"/>
          <w:sz w:val="24"/>
          <w:szCs w:val="24"/>
        </w:rPr>
      </w:pPr>
    </w:p>
    <w:p w14:paraId="6E4B1D4D" w14:textId="77777777" w:rsidR="00940066" w:rsidRDefault="00940066" w:rsidP="00321B7C">
      <w:pPr>
        <w:pStyle w:val="Normalny1"/>
        <w:spacing w:before="60" w:line="240" w:lineRule="exact"/>
        <w:ind w:left="-284"/>
        <w:rPr>
          <w:rFonts w:ascii="Cambria" w:hAnsi="Cambria" w:cs="Tahoma"/>
          <w:sz w:val="24"/>
          <w:szCs w:val="24"/>
        </w:rPr>
      </w:pPr>
    </w:p>
    <w:p w14:paraId="52B008FC" w14:textId="77777777" w:rsidR="00940066" w:rsidRDefault="00940066" w:rsidP="00321B7C">
      <w:pPr>
        <w:pStyle w:val="Normalny1"/>
        <w:spacing w:before="60" w:line="240" w:lineRule="exact"/>
        <w:ind w:left="-284"/>
        <w:rPr>
          <w:rFonts w:ascii="Cambria" w:hAnsi="Cambria" w:cs="Tahoma"/>
          <w:sz w:val="24"/>
          <w:szCs w:val="24"/>
        </w:rPr>
      </w:pPr>
    </w:p>
    <w:p w14:paraId="465588AF" w14:textId="77777777" w:rsidR="00940066" w:rsidRDefault="00940066" w:rsidP="00321B7C">
      <w:pPr>
        <w:pStyle w:val="Normalny1"/>
        <w:spacing w:before="60" w:line="240" w:lineRule="exact"/>
        <w:ind w:left="-284"/>
        <w:rPr>
          <w:rFonts w:ascii="Cambria" w:hAnsi="Cambria" w:cs="Tahoma"/>
          <w:sz w:val="24"/>
          <w:szCs w:val="24"/>
        </w:rPr>
      </w:pPr>
    </w:p>
    <w:p w14:paraId="5A6972F2" w14:textId="77777777" w:rsidR="00940066" w:rsidRDefault="00940066" w:rsidP="00321B7C">
      <w:pPr>
        <w:pStyle w:val="Normalny1"/>
        <w:spacing w:before="60" w:line="240" w:lineRule="exact"/>
        <w:ind w:left="-284"/>
        <w:rPr>
          <w:rFonts w:ascii="Cambria" w:hAnsi="Cambria" w:cs="Tahoma"/>
          <w:sz w:val="24"/>
          <w:szCs w:val="24"/>
        </w:rPr>
      </w:pPr>
    </w:p>
    <w:p w14:paraId="1A6B91CC" w14:textId="77777777" w:rsidR="00940066" w:rsidRDefault="00940066" w:rsidP="00321B7C">
      <w:pPr>
        <w:pStyle w:val="Normalny1"/>
        <w:spacing w:before="60" w:line="240" w:lineRule="exact"/>
        <w:ind w:left="-284"/>
        <w:rPr>
          <w:rFonts w:ascii="Cambria" w:hAnsi="Cambria" w:cs="Tahoma"/>
          <w:sz w:val="24"/>
          <w:szCs w:val="24"/>
        </w:rPr>
      </w:pPr>
    </w:p>
    <w:p w14:paraId="2BC4F775" w14:textId="77777777" w:rsidR="00940066" w:rsidRDefault="00940066" w:rsidP="00321B7C">
      <w:pPr>
        <w:pStyle w:val="Normalny1"/>
        <w:spacing w:before="60" w:line="240" w:lineRule="exact"/>
        <w:ind w:left="-284"/>
        <w:rPr>
          <w:rFonts w:ascii="Cambria" w:hAnsi="Cambria" w:cs="Tahoma"/>
          <w:sz w:val="24"/>
          <w:szCs w:val="24"/>
        </w:rPr>
      </w:pPr>
    </w:p>
    <w:p w14:paraId="3E560DC2" w14:textId="77777777" w:rsidR="00940066" w:rsidRDefault="00940066" w:rsidP="00321B7C">
      <w:pPr>
        <w:pStyle w:val="Normalny1"/>
        <w:spacing w:before="60" w:line="240" w:lineRule="exact"/>
        <w:ind w:left="-284"/>
        <w:rPr>
          <w:rFonts w:ascii="Cambria" w:hAnsi="Cambria" w:cs="Tahoma"/>
          <w:sz w:val="24"/>
          <w:szCs w:val="24"/>
        </w:rPr>
      </w:pPr>
    </w:p>
    <w:p w14:paraId="065AA58B" w14:textId="77777777" w:rsidR="00940066" w:rsidRDefault="00940066" w:rsidP="00321B7C">
      <w:pPr>
        <w:pStyle w:val="Normalny1"/>
        <w:spacing w:before="60" w:line="240" w:lineRule="exact"/>
        <w:ind w:left="-284"/>
        <w:rPr>
          <w:rFonts w:ascii="Cambria" w:hAnsi="Cambria" w:cs="Tahoma"/>
          <w:sz w:val="24"/>
          <w:szCs w:val="24"/>
        </w:rPr>
      </w:pPr>
    </w:p>
    <w:p w14:paraId="17F22596" w14:textId="77777777" w:rsidR="00940066" w:rsidRPr="00940066" w:rsidRDefault="00940066" w:rsidP="00940066">
      <w:pPr>
        <w:spacing w:before="100" w:beforeAutospacing="1" w:line="240" w:lineRule="auto"/>
        <w:jc w:val="right"/>
        <w:rPr>
          <w:rFonts w:ascii="Cambria" w:eastAsia="Times New Roman" w:hAnsi="Cambria" w:cs="Times New Roman"/>
          <w:color w:val="auto"/>
          <w:sz w:val="24"/>
          <w:szCs w:val="24"/>
        </w:rPr>
      </w:pPr>
      <w:r w:rsidRPr="00940066">
        <w:rPr>
          <w:rFonts w:ascii="Cambria" w:eastAsia="Times New Roman" w:hAnsi="Cambria"/>
          <w:color w:val="auto"/>
          <w:sz w:val="24"/>
          <w:szCs w:val="24"/>
        </w:rPr>
        <w:t xml:space="preserve">Załącznik Nr 4 do </w:t>
      </w:r>
      <w:proofErr w:type="spellStart"/>
      <w:r w:rsidRPr="00940066">
        <w:rPr>
          <w:rFonts w:ascii="Cambria" w:eastAsia="Times New Roman" w:hAnsi="Cambria"/>
          <w:color w:val="auto"/>
          <w:sz w:val="24"/>
          <w:szCs w:val="24"/>
        </w:rPr>
        <w:t>SIWZ</w:t>
      </w:r>
      <w:proofErr w:type="spellEnd"/>
    </w:p>
    <w:p w14:paraId="3F98A783" w14:textId="77777777" w:rsidR="00940066" w:rsidRPr="00940066" w:rsidRDefault="00940066" w:rsidP="00940066">
      <w:pPr>
        <w:spacing w:before="100" w:beforeAutospacing="1" w:line="240" w:lineRule="auto"/>
        <w:jc w:val="right"/>
        <w:rPr>
          <w:rFonts w:ascii="Cambria" w:eastAsia="Times New Roman" w:hAnsi="Cambria" w:cs="Times New Roman"/>
          <w:color w:val="auto"/>
          <w:sz w:val="24"/>
          <w:szCs w:val="24"/>
        </w:rPr>
      </w:pPr>
    </w:p>
    <w:p w14:paraId="5E5F1305" w14:textId="77777777" w:rsidR="00940066" w:rsidRPr="00940066" w:rsidRDefault="00940066" w:rsidP="00940066">
      <w:pPr>
        <w:spacing w:before="100" w:beforeAutospacing="1" w:after="240" w:line="240" w:lineRule="auto"/>
        <w:ind w:right="284"/>
        <w:jc w:val="right"/>
        <w:rPr>
          <w:rFonts w:ascii="Cambria" w:eastAsia="Times New Roman" w:hAnsi="Cambria" w:cs="Times New Roman"/>
          <w:color w:val="auto"/>
          <w:sz w:val="24"/>
          <w:szCs w:val="24"/>
        </w:rPr>
      </w:pPr>
    </w:p>
    <w:p w14:paraId="00699D22" w14:textId="77777777" w:rsidR="00940066" w:rsidRPr="00940066" w:rsidRDefault="00940066" w:rsidP="00940066">
      <w:pPr>
        <w:spacing w:before="100" w:beforeAutospacing="1" w:line="240" w:lineRule="auto"/>
        <w:ind w:right="284"/>
        <w:jc w:val="center"/>
        <w:rPr>
          <w:rFonts w:ascii="Cambria" w:eastAsia="Times New Roman" w:hAnsi="Cambria" w:cs="Times New Roman"/>
          <w:color w:val="auto"/>
          <w:sz w:val="24"/>
          <w:szCs w:val="24"/>
        </w:rPr>
      </w:pPr>
      <w:r w:rsidRPr="00940066">
        <w:rPr>
          <w:rFonts w:ascii="Cambria" w:eastAsia="Times New Roman" w:hAnsi="Cambria"/>
          <w:b/>
          <w:bCs/>
          <w:color w:val="auto"/>
          <w:sz w:val="24"/>
          <w:szCs w:val="24"/>
        </w:rPr>
        <w:t xml:space="preserve">OŚWIADCZENIE WYKONAWCY </w:t>
      </w:r>
      <w:r w:rsidRPr="00940066">
        <w:rPr>
          <w:rFonts w:ascii="Cambria" w:eastAsia="Times New Roman" w:hAnsi="Cambria"/>
          <w:b/>
          <w:bCs/>
          <w:color w:val="auto"/>
          <w:sz w:val="24"/>
          <w:szCs w:val="24"/>
        </w:rPr>
        <w:br/>
        <w:t>O PRZYNALEŻNOŚCI ALBO BRAKU PRZYNALEŻNOŚCI DO TEJ SAMEJ GRUPY KAPITAŁOWEJ</w:t>
      </w:r>
      <w:r w:rsidRPr="00940066">
        <w:rPr>
          <w:rFonts w:ascii="Cambria" w:eastAsia="Times New Roman" w:hAnsi="Cambria"/>
          <w:b/>
          <w:bCs/>
          <w:color w:val="auto"/>
          <w:sz w:val="24"/>
          <w:szCs w:val="24"/>
        </w:rPr>
        <w:br/>
      </w:r>
      <w:r w:rsidRPr="00940066">
        <w:rPr>
          <w:rFonts w:ascii="Cambria" w:eastAsia="Times New Roman" w:hAnsi="Cambria"/>
          <w:b/>
          <w:bCs/>
          <w:color w:val="auto"/>
          <w:sz w:val="24"/>
          <w:szCs w:val="24"/>
        </w:rPr>
        <w:br/>
      </w:r>
      <w:r w:rsidRPr="00940066">
        <w:rPr>
          <w:rFonts w:ascii="Cambria" w:eastAsia="Times New Roman" w:hAnsi="Cambria"/>
          <w:color w:val="auto"/>
          <w:sz w:val="24"/>
          <w:szCs w:val="24"/>
        </w:rPr>
        <w:t>(Wypełnia Wykonawca lub Pełnomocnik w przypadku Konsorcjum</w:t>
      </w:r>
      <w:r w:rsidRPr="00940066">
        <w:rPr>
          <w:rFonts w:ascii="Cambria" w:eastAsia="Times New Roman" w:hAnsi="Cambria"/>
          <w:color w:val="auto"/>
          <w:sz w:val="24"/>
          <w:szCs w:val="24"/>
        </w:rPr>
        <w:br/>
        <w:t>albo upoważniona osoba przez Wykonawcę</w:t>
      </w:r>
    </w:p>
    <w:p w14:paraId="6EBDCD8F"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Nazwa i adres Wykonawcy (Pełnomocnika w przypadku Konsorcjum):</w:t>
      </w:r>
      <w:r w:rsidRPr="00940066">
        <w:rPr>
          <w:rFonts w:ascii="Cambria" w:eastAsia="Times New Roman" w:hAnsi="Cambria"/>
          <w:color w:val="auto"/>
          <w:sz w:val="24"/>
          <w:szCs w:val="24"/>
        </w:rPr>
        <w:br/>
        <w:t>…............................................................................................................................................................................................................................................................................................................................................</w:t>
      </w:r>
    </w:p>
    <w:p w14:paraId="0283C73D"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Nazwa i adres Partnera/-</w:t>
      </w:r>
      <w:proofErr w:type="spellStart"/>
      <w:r w:rsidRPr="00940066">
        <w:rPr>
          <w:rFonts w:ascii="Cambria" w:eastAsia="Times New Roman" w:hAnsi="Cambria"/>
          <w:color w:val="auto"/>
          <w:sz w:val="24"/>
          <w:szCs w:val="24"/>
        </w:rPr>
        <w:t>ów:w</w:t>
      </w:r>
      <w:proofErr w:type="spellEnd"/>
      <w:r w:rsidRPr="00940066">
        <w:rPr>
          <w:rFonts w:ascii="Cambria" w:eastAsia="Times New Roman" w:hAnsi="Cambria"/>
          <w:color w:val="auto"/>
          <w:sz w:val="24"/>
          <w:szCs w:val="24"/>
        </w:rPr>
        <w:t xml:space="preserve"> przypadku Konsorcjum</w:t>
      </w:r>
      <w:r w:rsidRPr="00940066">
        <w:rPr>
          <w:rFonts w:ascii="Cambria" w:eastAsia="Times New Roman" w:hAnsi="Cambria"/>
          <w:color w:val="auto"/>
          <w:sz w:val="24"/>
          <w:szCs w:val="24"/>
        </w:rPr>
        <w:br/>
        <w:t>…............................................................................................................................................................................................................................................................................................................................................</w:t>
      </w:r>
    </w:p>
    <w:p w14:paraId="147F1A66" w14:textId="55BA08CB"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 xml:space="preserve">Składając ofertę w postępowaniu o udzielenie zamówienia publicznego nr postępowania </w:t>
      </w:r>
      <w:proofErr w:type="spellStart"/>
      <w:r w:rsidRPr="00940066">
        <w:rPr>
          <w:rFonts w:ascii="Cambria" w:eastAsia="Times New Roman" w:hAnsi="Cambria"/>
          <w:color w:val="auto"/>
          <w:sz w:val="24"/>
          <w:szCs w:val="24"/>
        </w:rPr>
        <w:t>PN</w:t>
      </w:r>
      <w:proofErr w:type="spellEnd"/>
      <w:r w:rsidRPr="00940066">
        <w:rPr>
          <w:rFonts w:ascii="Cambria" w:eastAsia="Times New Roman" w:hAnsi="Cambria"/>
          <w:color w:val="auto"/>
          <w:sz w:val="24"/>
          <w:szCs w:val="24"/>
        </w:rPr>
        <w:t xml:space="preserve"> </w:t>
      </w:r>
      <w:r>
        <w:rPr>
          <w:rFonts w:ascii="Cambria" w:eastAsia="Times New Roman" w:hAnsi="Cambria"/>
          <w:color w:val="auto"/>
          <w:sz w:val="24"/>
          <w:szCs w:val="24"/>
        </w:rPr>
        <w:t>12</w:t>
      </w:r>
      <w:r w:rsidRPr="00940066">
        <w:rPr>
          <w:rFonts w:ascii="Cambria" w:eastAsia="Times New Roman" w:hAnsi="Cambria"/>
          <w:color w:val="auto"/>
          <w:sz w:val="24"/>
          <w:szCs w:val="24"/>
        </w:rPr>
        <w:t>/</w:t>
      </w:r>
      <w:r>
        <w:rPr>
          <w:rFonts w:ascii="Cambria" w:eastAsia="Times New Roman" w:hAnsi="Cambria"/>
          <w:color w:val="auto"/>
          <w:sz w:val="24"/>
          <w:szCs w:val="24"/>
        </w:rPr>
        <w:t>20</w:t>
      </w:r>
      <w:r w:rsidRPr="00940066">
        <w:rPr>
          <w:rFonts w:ascii="Cambria" w:eastAsia="Times New Roman" w:hAnsi="Cambria"/>
          <w:color w:val="auto"/>
          <w:sz w:val="24"/>
          <w:szCs w:val="24"/>
        </w:rPr>
        <w:t>, którego przedmiotem jest: …..........................................................................................................................</w:t>
      </w:r>
    </w:p>
    <w:p w14:paraId="6B24671D"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 prowadzonym przez: ….................................................................................................................................</w:t>
      </w:r>
    </w:p>
    <w:p w14:paraId="6E94ACE2"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oświadczam, że:</w:t>
      </w:r>
    </w:p>
    <w:p w14:paraId="58B942ED"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lastRenderedPageBreak/>
        <w:t xml:space="preserve">1. </w:t>
      </w:r>
      <w:r w:rsidRPr="00940066">
        <w:rPr>
          <w:rFonts w:ascii="Cambria" w:eastAsia="Times New Roman" w:hAnsi="Cambria"/>
          <w:b/>
          <w:bCs/>
          <w:color w:val="auto"/>
          <w:sz w:val="24"/>
          <w:szCs w:val="24"/>
        </w:rPr>
        <w:t>przynależę/nie przynależę*</w:t>
      </w:r>
      <w:r w:rsidRPr="00940066">
        <w:rPr>
          <w:rFonts w:ascii="Cambria" w:eastAsia="Times New Roman" w:hAnsi="Cambria"/>
          <w:color w:val="auto"/>
          <w:sz w:val="24"/>
          <w:szCs w:val="24"/>
        </w:rPr>
        <w:t xml:space="preserve"> do tej samej grupy kapitałowej w rozumieniu ustawy z dnia 16 lutego 2007 r. o ochronie konkurencji i konsumentów (Dz. U. z 2015 r. poz. 184 z późniejszymi zmianami)</w:t>
      </w:r>
      <w:r w:rsidRPr="00940066">
        <w:rPr>
          <w:rFonts w:ascii="Cambria" w:eastAsia="Times New Roman" w:hAnsi="Cambria"/>
          <w:color w:val="auto"/>
          <w:sz w:val="24"/>
          <w:szCs w:val="24"/>
        </w:rPr>
        <w:br/>
      </w:r>
      <w:r w:rsidRPr="00940066">
        <w:rPr>
          <w:rFonts w:ascii="Cambria" w:eastAsia="Times New Roman" w:hAnsi="Cambria"/>
          <w:color w:val="auto"/>
          <w:sz w:val="24"/>
          <w:szCs w:val="24"/>
        </w:rPr>
        <w:br/>
      </w:r>
      <w:r w:rsidRPr="00940066">
        <w:rPr>
          <w:rFonts w:ascii="Cambria" w:eastAsia="Times New Roman" w:hAnsi="Cambria"/>
          <w:b/>
          <w:bCs/>
          <w:color w:val="auto"/>
          <w:sz w:val="24"/>
          <w:szCs w:val="24"/>
        </w:rPr>
        <w:t>* niepotrzebne skreśli</w:t>
      </w:r>
    </w:p>
    <w:p w14:paraId="56495C6E"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r w:rsidRPr="00940066">
        <w:rPr>
          <w:rFonts w:ascii="Cambria" w:eastAsia="Times New Roman" w:hAnsi="Cambria"/>
          <w:color w:val="auto"/>
          <w:sz w:val="24"/>
          <w:szCs w:val="24"/>
        </w:rPr>
        <w:t>2.</w:t>
      </w:r>
      <w:r w:rsidRPr="00940066">
        <w:rPr>
          <w:rFonts w:ascii="Cambria" w:eastAsia="Times New Roman" w:hAnsi="Cambria"/>
          <w:b/>
          <w:bCs/>
          <w:color w:val="auto"/>
          <w:sz w:val="24"/>
          <w:szCs w:val="24"/>
        </w:rPr>
        <w:t xml:space="preserve"> </w:t>
      </w:r>
      <w:r w:rsidRPr="00940066">
        <w:rPr>
          <w:rFonts w:ascii="Cambria" w:eastAsia="Times New Roman" w:hAnsi="Cambria"/>
          <w:color w:val="auto"/>
          <w:sz w:val="24"/>
          <w:szCs w:val="24"/>
        </w:rPr>
        <w:t>Oświadczam, że w przypadku przynależenia do tej samej grupy kapitałowej powiązania z innym Wykonawcą nie prowadzą do zakłócenia konkurencji w przedmiotowym postępowaniu.</w:t>
      </w:r>
    </w:p>
    <w:p w14:paraId="576BDC19" w14:textId="77777777" w:rsidR="00940066" w:rsidRPr="00940066" w:rsidRDefault="00940066" w:rsidP="00940066">
      <w:pPr>
        <w:spacing w:before="100" w:beforeAutospacing="1" w:line="240" w:lineRule="auto"/>
        <w:ind w:right="284"/>
        <w:rPr>
          <w:rFonts w:ascii="Cambria" w:eastAsia="Times New Roman" w:hAnsi="Cambria" w:cs="Times New Roman"/>
          <w:color w:val="auto"/>
          <w:sz w:val="24"/>
          <w:szCs w:val="24"/>
        </w:rPr>
      </w:pPr>
    </w:p>
    <w:p w14:paraId="5FE799C0" w14:textId="77777777" w:rsidR="00940066" w:rsidRPr="00940066" w:rsidRDefault="00940066" w:rsidP="00940066">
      <w:pPr>
        <w:spacing w:before="100" w:beforeAutospacing="1" w:line="240" w:lineRule="auto"/>
        <w:ind w:left="5664" w:right="284" w:firstLine="708"/>
        <w:rPr>
          <w:rFonts w:ascii="Cambria" w:eastAsia="Times New Roman" w:hAnsi="Cambria" w:cs="Times New Roman"/>
          <w:color w:val="auto"/>
          <w:sz w:val="24"/>
          <w:szCs w:val="24"/>
        </w:rPr>
      </w:pPr>
      <w:r w:rsidRPr="00940066">
        <w:rPr>
          <w:rFonts w:ascii="Cambria" w:eastAsia="Times New Roman" w:hAnsi="Cambria"/>
          <w:color w:val="auto"/>
          <w:sz w:val="24"/>
          <w:szCs w:val="24"/>
        </w:rPr>
        <w:t>(miejscowość, data)</w:t>
      </w:r>
    </w:p>
    <w:p w14:paraId="53023F74" w14:textId="77777777" w:rsidR="00940066" w:rsidRPr="00940066" w:rsidRDefault="00940066" w:rsidP="00940066">
      <w:pPr>
        <w:spacing w:before="100" w:beforeAutospacing="1" w:line="240" w:lineRule="auto"/>
        <w:ind w:left="6372" w:right="284"/>
        <w:rPr>
          <w:rFonts w:ascii="Cambria" w:eastAsia="Times New Roman" w:hAnsi="Cambria" w:cs="Times New Roman"/>
          <w:color w:val="auto"/>
          <w:sz w:val="24"/>
          <w:szCs w:val="24"/>
        </w:rPr>
      </w:pPr>
      <w:r w:rsidRPr="00940066">
        <w:rPr>
          <w:rFonts w:ascii="Cambria" w:eastAsia="Times New Roman" w:hAnsi="Cambria" w:cs="Times New Roman"/>
          <w:color w:val="auto"/>
          <w:sz w:val="24"/>
          <w:szCs w:val="24"/>
        </w:rPr>
        <w:t xml:space="preserve"> </w:t>
      </w:r>
      <w:r w:rsidRPr="00940066">
        <w:rPr>
          <w:rFonts w:ascii="Cambria" w:eastAsia="Times New Roman" w:hAnsi="Cambria"/>
          <w:color w:val="auto"/>
          <w:sz w:val="24"/>
          <w:szCs w:val="24"/>
        </w:rPr>
        <w:t xml:space="preserve">(podpis) </w:t>
      </w:r>
    </w:p>
    <w:p w14:paraId="184923C7" w14:textId="77777777" w:rsidR="00940066" w:rsidRPr="00940066" w:rsidRDefault="00940066" w:rsidP="00940066">
      <w:pPr>
        <w:spacing w:after="200"/>
        <w:rPr>
          <w:rFonts w:ascii="Cambria" w:eastAsia="Times New Roman" w:hAnsi="Cambria" w:cs="Times New Roman"/>
          <w:color w:val="auto"/>
        </w:rPr>
      </w:pPr>
    </w:p>
    <w:p w14:paraId="5E8D85B5" w14:textId="77777777" w:rsidR="00940066" w:rsidRDefault="00940066" w:rsidP="00321B7C">
      <w:pPr>
        <w:pStyle w:val="Normalny1"/>
        <w:spacing w:before="60" w:line="240" w:lineRule="exact"/>
        <w:ind w:left="-284"/>
        <w:rPr>
          <w:rFonts w:ascii="Cambria" w:hAnsi="Cambria" w:cs="Tahoma"/>
          <w:sz w:val="24"/>
          <w:szCs w:val="24"/>
        </w:rPr>
      </w:pPr>
    </w:p>
    <w:p w14:paraId="764F6424" w14:textId="77777777" w:rsidR="00940066" w:rsidRDefault="00940066" w:rsidP="00321B7C">
      <w:pPr>
        <w:pStyle w:val="Normalny1"/>
        <w:spacing w:before="60" w:line="240" w:lineRule="exact"/>
        <w:ind w:left="-284"/>
        <w:rPr>
          <w:rFonts w:ascii="Cambria" w:hAnsi="Cambria" w:cs="Tahoma"/>
          <w:sz w:val="24"/>
          <w:szCs w:val="24"/>
        </w:rPr>
      </w:pPr>
    </w:p>
    <w:p w14:paraId="5EC1AECA" w14:textId="77777777" w:rsidR="00940066" w:rsidRDefault="00940066" w:rsidP="00321B7C">
      <w:pPr>
        <w:pStyle w:val="Normalny1"/>
        <w:spacing w:before="60" w:line="240" w:lineRule="exact"/>
        <w:ind w:left="-284"/>
        <w:rPr>
          <w:rFonts w:ascii="Cambria" w:hAnsi="Cambria" w:cs="Tahoma"/>
          <w:sz w:val="24"/>
          <w:szCs w:val="24"/>
        </w:rPr>
      </w:pPr>
    </w:p>
    <w:p w14:paraId="54FA08AE" w14:textId="77777777" w:rsidR="00940066" w:rsidRPr="00940066" w:rsidRDefault="00940066" w:rsidP="00940066">
      <w:pPr>
        <w:spacing w:before="100" w:beforeAutospacing="1" w:after="119" w:line="240" w:lineRule="auto"/>
        <w:ind w:left="5664" w:firstLine="708"/>
        <w:rPr>
          <w:rFonts w:ascii="Cambria" w:eastAsia="Times New Roman" w:hAnsi="Cambria" w:cs="Times New Roman"/>
          <w:color w:val="auto"/>
          <w:sz w:val="24"/>
          <w:szCs w:val="24"/>
        </w:rPr>
      </w:pPr>
      <w:r w:rsidRPr="00940066">
        <w:rPr>
          <w:rFonts w:ascii="Cambria" w:eastAsia="Times New Roman" w:hAnsi="Cambria"/>
          <w:sz w:val="24"/>
          <w:szCs w:val="24"/>
        </w:rPr>
        <w:t xml:space="preserve">Załącznik nr 5        do </w:t>
      </w:r>
      <w:proofErr w:type="spellStart"/>
      <w:r w:rsidRPr="00940066">
        <w:rPr>
          <w:rFonts w:ascii="Cambria" w:eastAsia="Times New Roman" w:hAnsi="Cambria"/>
          <w:sz w:val="24"/>
          <w:szCs w:val="24"/>
        </w:rPr>
        <w:t>SIWZ</w:t>
      </w:r>
      <w:proofErr w:type="spellEnd"/>
    </w:p>
    <w:p w14:paraId="172BD474" w14:textId="77777777" w:rsidR="00940066" w:rsidRPr="00940066" w:rsidRDefault="00940066" w:rsidP="00940066">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b/>
          <w:bCs/>
          <w:color w:val="auto"/>
          <w:sz w:val="24"/>
          <w:szCs w:val="24"/>
        </w:rPr>
        <w:t>Istotne warunki umowy</w:t>
      </w:r>
    </w:p>
    <w:p w14:paraId="0782266F" w14:textId="77777777" w:rsidR="00940066" w:rsidRPr="00940066" w:rsidRDefault="00940066" w:rsidP="00940066">
      <w:pPr>
        <w:spacing w:before="100" w:beforeAutospacing="1" w:line="240" w:lineRule="auto"/>
        <w:rPr>
          <w:rFonts w:ascii="Cambria" w:eastAsia="Times New Roman" w:hAnsi="Cambria" w:cs="Times New Roman"/>
          <w:color w:val="auto"/>
          <w:sz w:val="24"/>
          <w:szCs w:val="24"/>
        </w:rPr>
      </w:pPr>
    </w:p>
    <w:p w14:paraId="27091DF5" w14:textId="77777777" w:rsidR="00940066" w:rsidRPr="00940066" w:rsidRDefault="00940066" w:rsidP="00940066">
      <w:pPr>
        <w:widowControl w:val="0"/>
        <w:numPr>
          <w:ilvl w:val="0"/>
          <w:numId w:val="20"/>
        </w:numPr>
        <w:suppressAutoHyphens/>
        <w:spacing w:after="200"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14:paraId="23CF0B3C"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p>
    <w:p w14:paraId="58EEBE5C" w14:textId="77777777" w:rsidR="00940066" w:rsidRPr="00940066" w:rsidRDefault="00940066" w:rsidP="00940066">
      <w:pPr>
        <w:widowControl w:val="0"/>
        <w:suppressAutoHyphens/>
        <w:spacing w:line="240" w:lineRule="auto"/>
        <w:jc w:val="both"/>
        <w:rPr>
          <w:rFonts w:ascii="Cambria" w:eastAsia="Lucida Sans Unicode" w:hAnsi="Cambria" w:cs="Tahoma"/>
          <w:b/>
          <w:sz w:val="24"/>
          <w:szCs w:val="24"/>
          <w:lang w:bidi="en-US"/>
        </w:rPr>
      </w:pPr>
      <w:r w:rsidRPr="00940066">
        <w:rPr>
          <w:rFonts w:ascii="Cambria" w:eastAsia="Lucida Sans Unicode" w:hAnsi="Cambria" w:cs="Tahoma"/>
          <w:b/>
          <w:sz w:val="24"/>
          <w:szCs w:val="24"/>
          <w:lang w:bidi="en-US"/>
        </w:rPr>
        <w:t>I DOSTAWA</w:t>
      </w:r>
    </w:p>
    <w:p w14:paraId="5A09A6C9" w14:textId="77777777" w:rsidR="00940066" w:rsidRPr="00940066" w:rsidRDefault="00940066" w:rsidP="00940066">
      <w:pPr>
        <w:widowControl w:val="0"/>
        <w:suppressAutoHyphens/>
        <w:spacing w:line="240" w:lineRule="auto"/>
        <w:ind w:left="15"/>
        <w:jc w:val="both"/>
        <w:rPr>
          <w:rFonts w:ascii="Cambria" w:eastAsia="Lucida Sans Unicode" w:hAnsi="Cambria" w:cs="Tahoma"/>
          <w:color w:val="FF0000"/>
          <w:sz w:val="24"/>
          <w:szCs w:val="24"/>
          <w:lang w:bidi="en-US"/>
        </w:rPr>
      </w:pPr>
      <w:r w:rsidRPr="00940066">
        <w:rPr>
          <w:rFonts w:ascii="Cambria" w:eastAsia="Lucida Sans Unicode" w:hAnsi="Cambria" w:cs="Tahoma"/>
          <w:b/>
          <w:bCs/>
          <w:sz w:val="24"/>
          <w:szCs w:val="24"/>
          <w:lang w:bidi="en-US"/>
        </w:rPr>
        <w:t xml:space="preserve">2. </w:t>
      </w:r>
      <w:r w:rsidRPr="00940066">
        <w:rPr>
          <w:rFonts w:ascii="Cambria" w:eastAsia="Arial Narrow" w:hAnsi="Cambria" w:cs="Tahoma"/>
          <w:sz w:val="24"/>
          <w:szCs w:val="24"/>
          <w:lang w:bidi="en-US"/>
        </w:rPr>
        <w:t xml:space="preserve">Wykonawca będzie dostarczał przedmioty zamówienia sukcesywnie, na podstawie składanych przez Zamawiającego telefonicznie lub faksem zamówień,  </w:t>
      </w:r>
      <w:r w:rsidRPr="00940066">
        <w:rPr>
          <w:rFonts w:ascii="Cambria" w:eastAsia="Arial Narrow" w:hAnsi="Cambria" w:cs="Tahoma"/>
          <w:color w:val="FF0000"/>
          <w:sz w:val="24"/>
          <w:szCs w:val="24"/>
          <w:lang w:bidi="en-US"/>
        </w:rPr>
        <w:t>drogą  elektroniczną.</w:t>
      </w:r>
    </w:p>
    <w:p w14:paraId="3F506548"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Wykonawca  będzie  dostarczał  przedmiot zamówienia na  koszt  i transportem   Wykonawcy. Wykonawca  dostarczy  drobny sprzęt do (przedmiot umowy, zamówienia) do magazynu   Apteki – w   budynku C. Osoba  dostarczająca   towar  zobowiązana jest  do   rozładunku  dostarczonego   towarów miejscu   wskazanym  przez  Zamawiającego( I  piętro  i piwnica  budynek C, budynek A - przyziemie i parter)  oraz    obecności  przy  sprawdzaniu zgodności  towaru  z  zamówieniem.         </w:t>
      </w:r>
    </w:p>
    <w:p w14:paraId="0A4A4317"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3.</w:t>
      </w:r>
      <w:r w:rsidRPr="00940066">
        <w:rPr>
          <w:rFonts w:ascii="Cambria" w:eastAsia="Lucida Sans Unicode" w:hAnsi="Cambria" w:cs="Tahoma"/>
          <w:sz w:val="24"/>
          <w:szCs w:val="24"/>
          <w:lang w:bidi="en-US"/>
        </w:rPr>
        <w:t xml:space="preserve"> Przedmiot zamówienia dostarczany będzie na  zamówienie  Zamawiającego  w terminie  </w:t>
      </w:r>
      <w:r w:rsidRPr="00940066">
        <w:rPr>
          <w:rFonts w:ascii="Cambria" w:eastAsia="Lucida Sans Unicode" w:hAnsi="Cambria" w:cs="Tahoma"/>
          <w:color w:val="FF0000"/>
          <w:sz w:val="24"/>
          <w:szCs w:val="24"/>
          <w:lang w:bidi="en-US"/>
        </w:rPr>
        <w:t xml:space="preserve">……. </w:t>
      </w:r>
      <w:r w:rsidRPr="00940066">
        <w:rPr>
          <w:rFonts w:ascii="Cambria" w:eastAsia="Lucida Sans Unicode" w:hAnsi="Cambria" w:cs="Tahoma"/>
          <w:sz w:val="24"/>
          <w:szCs w:val="24"/>
          <w:lang w:bidi="en-US"/>
        </w:rPr>
        <w:t xml:space="preserve">(max.  3) dni </w:t>
      </w:r>
      <w:r w:rsidRPr="00940066">
        <w:rPr>
          <w:rFonts w:ascii="Cambria" w:eastAsia="Lucida Sans Unicode" w:hAnsi="Cambria" w:cs="Tahoma"/>
          <w:color w:val="FF0000"/>
          <w:sz w:val="24"/>
          <w:szCs w:val="24"/>
          <w:lang w:bidi="en-US"/>
        </w:rPr>
        <w:t xml:space="preserve">roboczych  od  </w:t>
      </w:r>
      <w:r w:rsidRPr="00940066">
        <w:rPr>
          <w:rFonts w:ascii="Cambria" w:eastAsia="Lucida Sans Unicode" w:hAnsi="Cambria" w:cs="Tahoma"/>
          <w:sz w:val="24"/>
          <w:szCs w:val="24"/>
          <w:lang w:bidi="en-US"/>
        </w:rPr>
        <w:t xml:space="preserve">dnia  złożenia  zamówienia. </w:t>
      </w:r>
    </w:p>
    <w:p w14:paraId="5DFC8B37"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4. </w:t>
      </w:r>
      <w:r w:rsidRPr="00940066">
        <w:rPr>
          <w:rFonts w:ascii="Cambria" w:eastAsia="Lucida Sans Unicode" w:hAnsi="Cambria" w:cs="Tahoma"/>
          <w:sz w:val="24"/>
          <w:szCs w:val="24"/>
          <w:lang w:bidi="en-US"/>
        </w:rPr>
        <w:t xml:space="preserve">Przydatność do użycia każdego dostarczonego do Zamawiającego przedmiotu zamówienia musi wynosić </w:t>
      </w:r>
      <w:proofErr w:type="spellStart"/>
      <w:r w:rsidRPr="00940066">
        <w:rPr>
          <w:rFonts w:ascii="Cambria" w:eastAsia="Lucida Sans Unicode" w:hAnsi="Cambria" w:cs="Tahoma"/>
          <w:sz w:val="24"/>
          <w:szCs w:val="24"/>
          <w:lang w:bidi="en-US"/>
        </w:rPr>
        <w:t>min.12</w:t>
      </w:r>
      <w:proofErr w:type="spellEnd"/>
      <w:r w:rsidRPr="00940066">
        <w:rPr>
          <w:rFonts w:ascii="Cambria" w:eastAsia="Lucida Sans Unicode" w:hAnsi="Cambria" w:cs="Tahoma"/>
          <w:sz w:val="24"/>
          <w:szCs w:val="24"/>
          <w:lang w:bidi="en-US"/>
        </w:rPr>
        <w:t xml:space="preserve"> miesięcy.        </w:t>
      </w:r>
    </w:p>
    <w:p w14:paraId="3C75B039"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5.</w:t>
      </w:r>
      <w:r w:rsidRPr="00940066">
        <w:rPr>
          <w:rFonts w:ascii="Cambria" w:eastAsia="Arial Narrow" w:hAnsi="Cambria" w:cs="Tahoma"/>
          <w:sz w:val="24"/>
          <w:szCs w:val="24"/>
          <w:lang w:bidi="en-US"/>
        </w:rPr>
        <w:t xml:space="preserve"> Wykonawca będzie dostarczał przedmioty zamówienia sukcesywnie, na podstawie składanych przez Zamawiającego telefonicznie lub faksem zamówień.</w:t>
      </w:r>
    </w:p>
    <w:p w14:paraId="09F63C20" w14:textId="77777777" w:rsidR="00940066" w:rsidRPr="00940066" w:rsidRDefault="00940066" w:rsidP="00940066">
      <w:pPr>
        <w:widowControl w:val="0"/>
        <w:suppressAutoHyphens/>
        <w:spacing w:line="240" w:lineRule="auto"/>
        <w:ind w:hanging="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 xml:space="preserve">6. </w:t>
      </w:r>
      <w:r w:rsidRPr="00940066">
        <w:rPr>
          <w:rFonts w:ascii="Cambria" w:eastAsia="Arial Narrow" w:hAnsi="Cambria" w:cs="Tahoma"/>
          <w:sz w:val="24"/>
          <w:szCs w:val="24"/>
          <w:lang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466D3AB1" w14:textId="77777777" w:rsidR="00940066" w:rsidRPr="00940066" w:rsidRDefault="00940066" w:rsidP="00940066">
      <w:pPr>
        <w:widowControl w:val="0"/>
        <w:suppressAutoHyphens/>
        <w:spacing w:line="240" w:lineRule="auto"/>
        <w:ind w:hanging="15"/>
        <w:jc w:val="both"/>
        <w:rPr>
          <w:rFonts w:ascii="Cambria" w:eastAsia="Lucida Sans Unicode" w:hAnsi="Cambria" w:cs="Tahoma"/>
          <w:sz w:val="24"/>
          <w:szCs w:val="24"/>
          <w:lang w:bidi="en-US"/>
        </w:rPr>
      </w:pPr>
    </w:p>
    <w:p w14:paraId="67717270" w14:textId="77777777" w:rsidR="00940066" w:rsidRPr="00940066" w:rsidRDefault="00940066" w:rsidP="00940066">
      <w:pPr>
        <w:widowControl w:val="0"/>
        <w:suppressAutoHyphens/>
        <w:spacing w:line="240" w:lineRule="auto"/>
        <w:ind w:hanging="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7.</w:t>
      </w:r>
      <w:r w:rsidRPr="00940066">
        <w:rPr>
          <w:rFonts w:ascii="Cambria" w:eastAsia="Arial Narrow" w:hAnsi="Cambria" w:cs="Tahoma"/>
          <w:sz w:val="24"/>
          <w:szCs w:val="24"/>
          <w:lang w:bidi="en-US"/>
        </w:rPr>
        <w:t xml:space="preserve"> Wykonawca zobowiązany jest do wykonania  zamówienia  w </w:t>
      </w:r>
      <w:r w:rsidRPr="00940066">
        <w:rPr>
          <w:rFonts w:ascii="Cambria" w:eastAsia="Arial Narrow" w:hAnsi="Cambria" w:cs="Tahoma"/>
          <w:color w:val="auto"/>
          <w:sz w:val="24"/>
          <w:szCs w:val="24"/>
          <w:lang w:bidi="en-US"/>
        </w:rPr>
        <w:t xml:space="preserve">terminie    12 miesięcy   </w:t>
      </w:r>
    </w:p>
    <w:p w14:paraId="0640203D"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8.</w:t>
      </w:r>
      <w:r w:rsidRPr="00940066">
        <w:rPr>
          <w:rFonts w:ascii="Cambria" w:eastAsia="Arial Narrow" w:hAnsi="Cambria" w:cs="Tahoma"/>
          <w:sz w:val="24"/>
          <w:szCs w:val="24"/>
          <w:lang w:bidi="en-US"/>
        </w:rPr>
        <w:t xml:space="preserve"> Realizacja umowy następuje po cenach stałych przez cały czas trwania umowy.</w:t>
      </w:r>
    </w:p>
    <w:p w14:paraId="652166B3"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 xml:space="preserve">9. </w:t>
      </w:r>
      <w:r w:rsidRPr="00940066">
        <w:rPr>
          <w:rFonts w:ascii="Cambria" w:eastAsia="Arial Narrow" w:hAnsi="Cambria" w:cs="Tahoma"/>
          <w:sz w:val="24"/>
          <w:szCs w:val="24"/>
          <w:lang w:bidi="en-US"/>
        </w:rPr>
        <w:t>Nie uregulowanie  należności przez Zamawiającego  w terminie określonym w pkt. 3 Wykonawcy przysługują odsetki  ustawowe.</w:t>
      </w:r>
    </w:p>
    <w:p w14:paraId="4D6DD71D" w14:textId="77777777" w:rsidR="00940066" w:rsidRPr="00940066" w:rsidRDefault="00940066" w:rsidP="00940066">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10</w:t>
      </w:r>
      <w:r w:rsidRPr="00940066">
        <w:rPr>
          <w:rFonts w:ascii="Cambria" w:eastAsia="Arial Narrow" w:hAnsi="Cambria" w:cs="Tahoma"/>
          <w:sz w:val="24"/>
          <w:szCs w:val="24"/>
          <w:lang w:bidi="en-US"/>
        </w:rPr>
        <w:t xml:space="preserve">. Zapłata za dostarczone przedmioty zamówienia nastąpi na podstawie wystawionej faktury w termin płatności 14 dni od dnia otrzymania. </w:t>
      </w:r>
    </w:p>
    <w:p w14:paraId="09E25791"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Arial Narrow" w:hAnsi="Cambria" w:cs="Arial Narrow"/>
          <w:b/>
          <w:bCs/>
          <w:sz w:val="24"/>
          <w:szCs w:val="24"/>
          <w:lang w:bidi="en-US"/>
        </w:rPr>
        <w:t>11.</w:t>
      </w:r>
      <w:r w:rsidRPr="00940066">
        <w:rPr>
          <w:rFonts w:ascii="Cambria" w:eastAsia="Arial Narrow" w:hAnsi="Cambria" w:cs="Arial Narrow"/>
          <w:sz w:val="24"/>
          <w:szCs w:val="24"/>
          <w:lang w:bidi="en-US"/>
        </w:rPr>
        <w:t xml:space="preserve"> Zamawiający i wykonawca wyznaczają następujące osoby upoważnione do reprezentowania stron w sprawach związanych z dostawą:</w:t>
      </w:r>
    </w:p>
    <w:p w14:paraId="4B461BF5" w14:textId="77777777" w:rsidR="00940066" w:rsidRPr="00940066" w:rsidRDefault="00940066" w:rsidP="00940066">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 xml:space="preserve">Zamawiający: Kierownik   Apteki- mgr </w:t>
      </w:r>
      <w:ins w:id="4" w:author="ela" w:date="2016-02-16T20:22:00Z">
        <w:r w:rsidRPr="00940066">
          <w:rPr>
            <w:rFonts w:ascii="Cambria" w:eastAsia="Arial Narrow" w:hAnsi="Cambria" w:cs="Arial Narrow"/>
            <w:sz w:val="24"/>
            <w:szCs w:val="24"/>
            <w:lang w:bidi="en-US"/>
          </w:rPr>
          <w:t>Agnieszka</w:t>
        </w:r>
      </w:ins>
      <w:r w:rsidRPr="00940066">
        <w:rPr>
          <w:rFonts w:ascii="Cambria" w:eastAsia="Arial Narrow" w:hAnsi="Cambria" w:cs="Arial Narrow"/>
          <w:sz w:val="24"/>
          <w:szCs w:val="24"/>
          <w:lang w:bidi="en-US"/>
        </w:rPr>
        <w:t xml:space="preserve"> </w:t>
      </w:r>
      <w:ins w:id="5" w:author="ela" w:date="2016-02-16T20:22:00Z">
        <w:r w:rsidRPr="00940066">
          <w:rPr>
            <w:rFonts w:ascii="Cambria" w:eastAsia="Arial Narrow" w:hAnsi="Cambria" w:cs="Arial Narrow"/>
            <w:sz w:val="24"/>
            <w:szCs w:val="24"/>
            <w:lang w:bidi="en-US"/>
          </w:rPr>
          <w:t xml:space="preserve">Srokosz </w:t>
        </w:r>
      </w:ins>
      <w:r w:rsidRPr="00940066">
        <w:rPr>
          <w:rFonts w:ascii="Cambria" w:eastAsia="Arial Narrow" w:hAnsi="Cambria" w:cs="Arial Narrow"/>
          <w:sz w:val="24"/>
          <w:szCs w:val="24"/>
          <w:lang w:bidi="en-US"/>
        </w:rPr>
        <w:t xml:space="preserve"> nr tel. 071 3957415 </w:t>
      </w:r>
    </w:p>
    <w:p w14:paraId="5BAB6E61" w14:textId="77777777" w:rsidR="00940066" w:rsidRPr="00940066" w:rsidRDefault="00940066" w:rsidP="00940066">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Wykonawca:…………………………...................…………………………………………………………........</w:t>
      </w:r>
    </w:p>
    <w:p w14:paraId="5AB65A0D" w14:textId="77777777" w:rsidR="00940066" w:rsidRPr="00940066" w:rsidRDefault="00940066" w:rsidP="00940066">
      <w:pPr>
        <w:widowControl w:val="0"/>
        <w:suppressAutoHyphens/>
        <w:autoSpaceDE w:val="0"/>
        <w:spacing w:line="240" w:lineRule="auto"/>
        <w:ind w:left="15"/>
        <w:jc w:val="both"/>
        <w:rPr>
          <w:rFonts w:ascii="Cambria" w:eastAsia="Times New Roman" w:hAnsi="Cambria" w:cs="Calibri"/>
          <w:sz w:val="24"/>
          <w:szCs w:val="24"/>
        </w:rPr>
      </w:pPr>
      <w:r w:rsidRPr="00940066">
        <w:rPr>
          <w:rFonts w:ascii="Cambria" w:eastAsia="Arial Narrow" w:hAnsi="Cambria" w:cs="Arial Narrow"/>
          <w:b/>
          <w:sz w:val="24"/>
          <w:szCs w:val="24"/>
          <w:lang w:bidi="en-US"/>
        </w:rPr>
        <w:t>12.</w:t>
      </w:r>
      <w:r w:rsidRPr="00940066">
        <w:rPr>
          <w:rFonts w:ascii="Cambria" w:eastAsia="Arial Narrow" w:hAnsi="Cambria" w:cs="Arial Narrow"/>
          <w:sz w:val="24"/>
          <w:szCs w:val="24"/>
          <w:lang w:bidi="en-US"/>
        </w:rPr>
        <w:t xml:space="preserve"> </w:t>
      </w:r>
      <w:r w:rsidRPr="00940066">
        <w:rPr>
          <w:rFonts w:ascii="Cambria" w:eastAsia="Times New Roman" w:hAnsi="Cambria" w:cs="Calibri"/>
          <w:sz w:val="24"/>
          <w:szCs w:val="24"/>
        </w:rPr>
        <w:t xml:space="preserve">Zamawiający ma prawo do rezygnacji z zakupu i zwrotu otrzymanego towaru w ciągu 7 dni roboczych  od   jego otrzymania  - </w:t>
      </w:r>
      <w:r w:rsidRPr="00940066">
        <w:rPr>
          <w:rFonts w:ascii="Calibri" w:eastAsia="Times New Roman" w:hAnsi="Calibri" w:cs="Calibri"/>
          <w:color w:val="auto"/>
          <w:sz w:val="24"/>
          <w:szCs w:val="24"/>
          <w:lang w:eastAsia="ar-SA"/>
        </w:rPr>
        <w:t xml:space="preserve">w nienaruszonych opakowaniach zbiorczych – o ile   towar został   dostarczony  w  opakowaniu zbiorczym.  Rezygnacja/ Zwrot  następują       </w:t>
      </w:r>
      <w:r w:rsidRPr="00940066">
        <w:rPr>
          <w:rFonts w:ascii="Cambria" w:eastAsia="Times New Roman" w:hAnsi="Cambria" w:cs="Calibri"/>
          <w:sz w:val="24"/>
          <w:szCs w:val="24"/>
        </w:rPr>
        <w:t xml:space="preserve">  1) na koszt wykonawcy,   gdy dostarczony    towar   jest niezgodny ze złożonym   zamówieniem,</w:t>
      </w:r>
    </w:p>
    <w:p w14:paraId="20A98442" w14:textId="77777777" w:rsidR="00940066" w:rsidRPr="00940066" w:rsidRDefault="00940066" w:rsidP="00940066">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 xml:space="preserve">2) na koszt  zamawiającego, gdy, zamówienie   dostarczony  towar    został  zamówiony  niezgodnie  z  potrzebami   Zamawiającego   </w:t>
      </w:r>
      <w:r w:rsidRPr="00940066">
        <w:rPr>
          <w:rFonts w:ascii="Cambria" w:eastAsia="Times New Roman" w:hAnsi="Cambria" w:cs="Calibri"/>
          <w:sz w:val="24"/>
          <w:szCs w:val="24"/>
        </w:rPr>
        <w:t xml:space="preserve">         </w:t>
      </w:r>
    </w:p>
    <w:p w14:paraId="2243A228"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b/>
          <w:bCs/>
          <w:sz w:val="24"/>
          <w:szCs w:val="24"/>
          <w:lang w:bidi="en-US"/>
        </w:rPr>
      </w:pPr>
    </w:p>
    <w:p w14:paraId="17B0ABA1"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b/>
          <w:bCs/>
          <w:sz w:val="24"/>
          <w:szCs w:val="24"/>
          <w:lang w:bidi="en-US"/>
        </w:rPr>
      </w:pPr>
      <w:r w:rsidRPr="00940066">
        <w:rPr>
          <w:rFonts w:ascii="Cambria" w:eastAsia="MS Sans Serif;Arial" w:hAnsi="Cambria" w:cs="MS Sans Serif;Arial"/>
          <w:b/>
          <w:bCs/>
          <w:sz w:val="24"/>
          <w:szCs w:val="24"/>
          <w:lang w:bidi="en-US"/>
        </w:rPr>
        <w:t xml:space="preserve">II KARY  UMOWNE </w:t>
      </w:r>
    </w:p>
    <w:p w14:paraId="6FB503D2"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MS Sans Serif;Arial" w:hAnsi="Cambria" w:cs="MS Sans Serif;Arial"/>
          <w:b/>
          <w:sz w:val="24"/>
          <w:szCs w:val="24"/>
          <w:lang w:bidi="en-US"/>
        </w:rPr>
        <w:t>13.</w:t>
      </w:r>
      <w:r w:rsidRPr="00940066">
        <w:rPr>
          <w:rFonts w:ascii="Cambria" w:eastAsia="MS Sans Serif;Arial" w:hAnsi="Cambria" w:cs="MS Sans Serif;Arial"/>
          <w:sz w:val="24"/>
          <w:szCs w:val="24"/>
          <w:lang w:bidi="en-US"/>
        </w:rPr>
        <w:t xml:space="preserve"> Wykonawca zapłaci Zamawiającemu:</w:t>
      </w:r>
    </w:p>
    <w:p w14:paraId="0E60824F" w14:textId="77777777" w:rsidR="00940066" w:rsidRPr="00940066" w:rsidRDefault="00940066" w:rsidP="00940066">
      <w:pPr>
        <w:widowControl w:val="0"/>
        <w:suppressAutoHyphens/>
        <w:autoSpaceDE w:val="0"/>
        <w:spacing w:line="240" w:lineRule="auto"/>
        <w:jc w:val="both"/>
        <w:rPr>
          <w:rFonts w:ascii="Cambria" w:eastAsia="MS Sans Serif;Arial" w:hAnsi="Cambria" w:cs="MS Sans Serif;Arial"/>
          <w:sz w:val="24"/>
          <w:szCs w:val="24"/>
          <w:lang w:bidi="en-US"/>
        </w:rPr>
      </w:pPr>
      <w:r w:rsidRPr="00940066">
        <w:rPr>
          <w:rFonts w:ascii="Cambria" w:eastAsia="MS Sans Serif;Arial" w:hAnsi="Cambria" w:cs="MS Sans Serif;Arial"/>
          <w:b/>
          <w:sz w:val="24"/>
          <w:szCs w:val="24"/>
          <w:lang w:bidi="en-US"/>
        </w:rPr>
        <w:t>1)</w:t>
      </w:r>
      <w:r w:rsidRPr="00940066">
        <w:rPr>
          <w:rFonts w:ascii="Cambria" w:eastAsia="MS Sans Serif;Arial" w:hAnsi="Cambria" w:cs="MS Sans Serif;Arial"/>
          <w:sz w:val="24"/>
          <w:szCs w:val="24"/>
          <w:lang w:bidi="en-US"/>
        </w:rPr>
        <w:t xml:space="preserve"> Karę umowną, za odstąpienie od umowy przez Zamawiającego z przyczyn, za które ponosi odpowiedzialność Wykonawca lub w przypadku odstąpienia od umowy przez Wykonawcę, z przyczyn po stronie Wykonawcy w wysokości </w:t>
      </w:r>
      <w:r w:rsidRPr="00940066">
        <w:rPr>
          <w:rFonts w:ascii="Cambria" w:eastAsia="MS Sans Serif;Arial" w:hAnsi="Cambria" w:cs="MS Sans Serif;Arial"/>
          <w:color w:val="FF0000"/>
          <w:sz w:val="24"/>
          <w:szCs w:val="24"/>
          <w:lang w:bidi="en-US"/>
        </w:rPr>
        <w:t xml:space="preserve">15%  </w:t>
      </w:r>
      <w:r w:rsidRPr="00940066">
        <w:rPr>
          <w:rFonts w:ascii="Cambria" w:eastAsia="MS Sans Serif;Arial" w:hAnsi="Cambria" w:cs="MS Sans Serif;Arial"/>
          <w:b/>
          <w:bCs/>
          <w:sz w:val="24"/>
          <w:szCs w:val="24"/>
          <w:lang w:bidi="en-US"/>
        </w:rPr>
        <w:t>niezrealizowanego</w:t>
      </w:r>
      <w:r w:rsidRPr="00940066">
        <w:rPr>
          <w:rFonts w:ascii="Cambria" w:eastAsia="MS Sans Serif;Arial" w:hAnsi="Cambria" w:cs="MS Sans Serif;Arial"/>
          <w:sz w:val="24"/>
          <w:szCs w:val="24"/>
          <w:lang w:bidi="en-US"/>
        </w:rPr>
        <w:t xml:space="preserve">  wynagrodzenia umownego brutto.</w:t>
      </w:r>
    </w:p>
    <w:p w14:paraId="2773BD49" w14:textId="77777777" w:rsidR="00940066" w:rsidRPr="00940066" w:rsidRDefault="00940066" w:rsidP="00940066">
      <w:pPr>
        <w:widowControl w:val="0"/>
        <w:numPr>
          <w:ilvl w:val="0"/>
          <w:numId w:val="21"/>
        </w:numPr>
        <w:suppressAutoHyphens/>
        <w:autoSpaceDE w:val="0"/>
        <w:spacing w:after="200" w:line="240" w:lineRule="auto"/>
        <w:ind w:left="390"/>
        <w:jc w:val="both"/>
        <w:rPr>
          <w:rFonts w:ascii="Cambria" w:eastAsia="MS Sans Serif;Arial" w:hAnsi="Cambria" w:cs="MS Sans Serif;Arial"/>
          <w:sz w:val="24"/>
          <w:szCs w:val="24"/>
          <w:lang w:bidi="en-US"/>
        </w:rPr>
      </w:pPr>
      <w:r w:rsidRPr="00940066">
        <w:rPr>
          <w:rFonts w:ascii="Cambria" w:eastAsia="MS Sans Serif;Arial" w:hAnsi="Cambria" w:cs="MS Sans Serif;Arial"/>
          <w:sz w:val="24"/>
          <w:szCs w:val="24"/>
          <w:lang w:bidi="en-US"/>
        </w:rPr>
        <w:t>Kary umowne za zwłokę w dostarczeniu przedmiotu umowy w wysokości 0,30% niezrealizowanego  zamówienia brutto za każdy dzień  zwłoki w dostawie,</w:t>
      </w:r>
    </w:p>
    <w:p w14:paraId="1E314FEB" w14:textId="77777777" w:rsidR="00940066" w:rsidRPr="00940066" w:rsidRDefault="00940066" w:rsidP="00940066">
      <w:pPr>
        <w:widowControl w:val="0"/>
        <w:numPr>
          <w:ilvl w:val="0"/>
          <w:numId w:val="21"/>
        </w:numPr>
        <w:suppressAutoHyphens/>
        <w:autoSpaceDE w:val="0"/>
        <w:spacing w:after="200" w:line="240" w:lineRule="auto"/>
        <w:ind w:left="390"/>
        <w:jc w:val="both"/>
        <w:rPr>
          <w:rFonts w:ascii="Cambria" w:eastAsia="MS Sans Serif;Arial" w:hAnsi="Cambria" w:cs="MS Sans Serif;Arial"/>
          <w:sz w:val="24"/>
          <w:szCs w:val="24"/>
          <w:lang w:bidi="en-US"/>
        </w:rPr>
      </w:pPr>
      <w:r w:rsidRPr="00940066">
        <w:rPr>
          <w:rFonts w:ascii="Cambria" w:eastAsia="MS Sans Serif;Arial" w:hAnsi="Cambria" w:cs="MS Sans Serif;Arial"/>
          <w:sz w:val="24"/>
          <w:szCs w:val="24"/>
          <w:lang w:bidi="en-US"/>
        </w:rPr>
        <w:t xml:space="preserve">W  wysokości  0,30% niewymienionego  drobnego sprzętu na wolny od wad w terminie określonym  w punkcie 19  za każdy dzień  opóźnienia.    </w:t>
      </w:r>
    </w:p>
    <w:p w14:paraId="64D3BF43" w14:textId="77777777" w:rsidR="00940066" w:rsidRPr="00940066" w:rsidRDefault="00940066" w:rsidP="00940066">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Arial Narrow" w:hAnsi="Cambria" w:cs="Arial Narrow"/>
          <w:b/>
          <w:bCs/>
          <w:sz w:val="24"/>
          <w:szCs w:val="24"/>
          <w:lang w:bidi="en-US"/>
        </w:rPr>
        <w:t>14.</w:t>
      </w:r>
      <w:r w:rsidRPr="00940066">
        <w:rPr>
          <w:rFonts w:ascii="Cambria" w:eastAsia="Arial Narrow" w:hAnsi="Cambria" w:cs="Arial Narrow"/>
          <w:sz w:val="24"/>
          <w:szCs w:val="24"/>
          <w:lang w:bidi="en-US"/>
        </w:rPr>
        <w:t xml:space="preserve"> Zamawiającemu przysługuje prawo do dochodzenia  odszkodowania  na zasadach ogólnych</w:t>
      </w:r>
    </w:p>
    <w:p w14:paraId="2A5D65D4" w14:textId="77777777" w:rsidR="00940066" w:rsidRPr="00940066" w:rsidRDefault="00940066" w:rsidP="00940066">
      <w:pPr>
        <w:widowControl w:val="0"/>
        <w:suppressAutoHyphens/>
        <w:autoSpaceDE w:val="0"/>
        <w:spacing w:line="240" w:lineRule="auto"/>
        <w:jc w:val="both"/>
        <w:rPr>
          <w:rFonts w:ascii="Cambria" w:eastAsia="MS Sans Serif;Arial" w:hAnsi="Cambria" w:cs="MS Sans Serif;Arial"/>
          <w:sz w:val="24"/>
          <w:szCs w:val="24"/>
          <w:lang w:bidi="en-US"/>
        </w:rPr>
      </w:pPr>
      <w:r w:rsidRPr="00940066">
        <w:rPr>
          <w:rFonts w:ascii="Cambria" w:eastAsia="Arial Narrow" w:hAnsi="Cambria" w:cs="Arial Narrow"/>
          <w:b/>
          <w:sz w:val="24"/>
          <w:szCs w:val="24"/>
          <w:lang w:bidi="en-US"/>
        </w:rPr>
        <w:t>15.</w:t>
      </w:r>
      <w:r w:rsidRPr="00940066">
        <w:rPr>
          <w:rFonts w:ascii="Cambria" w:eastAsia="Arial Narrow" w:hAnsi="Cambria" w:cs="Arial Narrow"/>
          <w:sz w:val="24"/>
          <w:szCs w:val="24"/>
          <w:lang w:bidi="en-US"/>
        </w:rPr>
        <w:t xml:space="preserve"> Ewentualne wierzytelności powstałe z zawartej wyżej wymienionej umowy nie mogą być przekazane bez zgody organu założycielskiego    Zamawiającego  na osoby trzecie.</w:t>
      </w:r>
    </w:p>
    <w:p w14:paraId="5C182C7D" w14:textId="77777777" w:rsidR="00940066" w:rsidRPr="00940066" w:rsidRDefault="00940066" w:rsidP="0094006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4"/>
          <w:szCs w:val="24"/>
          <w:lang w:bidi="en-US"/>
        </w:rPr>
      </w:pPr>
    </w:p>
    <w:p w14:paraId="266F9346" w14:textId="77777777" w:rsidR="00940066" w:rsidRPr="00940066" w:rsidRDefault="00940066" w:rsidP="0094006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III  ZMIANY UMOWY </w:t>
      </w:r>
    </w:p>
    <w:p w14:paraId="2171B26F" w14:textId="77777777" w:rsidR="00940066" w:rsidRPr="00940066" w:rsidRDefault="00940066" w:rsidP="00940066">
      <w:pPr>
        <w:widowControl w:val="0"/>
        <w:tabs>
          <w:tab w:val="left" w:pos="1080"/>
          <w:tab w:val="left" w:pos="1120"/>
          <w:tab w:val="left" w:pos="4074"/>
        </w:tabs>
        <w:suppressAutoHyphens/>
        <w:spacing w:after="120"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16.</w:t>
      </w:r>
      <w:r w:rsidRPr="00940066">
        <w:rPr>
          <w:rFonts w:ascii="Cambria" w:eastAsia="Lucida Sans Unicode" w:hAnsi="Cambria" w:cs="Tahoma"/>
          <w:sz w:val="24"/>
          <w:szCs w:val="24"/>
          <w:lang w:bidi="en-US"/>
        </w:rPr>
        <w:t xml:space="preserve"> Zamawiający   zastrzega możliwość  zmiany umowy  w  następujących  przypadkach:</w:t>
      </w:r>
    </w:p>
    <w:p w14:paraId="21D7032D"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14:paraId="50A18753"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2)  zmiany postanowień  zawartej   umowy, w przypadku  gdy  Wykonawca, którego oferta została  wybrana, zaoferuje ceny zakupu przedmiotów zamówienia, korzystniejsze niż zaoferował w  ofercie, która   została  wybrana jako  najkorzystniejsza,</w:t>
      </w:r>
    </w:p>
    <w:p w14:paraId="5FD15AE9"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3)  zmiany  numerów katalogowych, zmiany konfekcjonowania sprzętu przy czym cena  jednostkowa nie może ulec zmianie,</w:t>
      </w:r>
    </w:p>
    <w:p w14:paraId="7D997BBA"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4)   zakupu towaru o tych samych parametrach lecz niższej cenie jeżeli nastąpi zmiana ceny producenta lub zastanie dopuszczony nowy, równoważny produkt o niższej cenie; </w:t>
      </w:r>
    </w:p>
    <w:p w14:paraId="042C7BAB"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5)  zamiany poszczególnego asortymentu, będącego przedmiotem umowy i wyszczególnionego w załączniku do niniejszej umowy, z chwilą zaprzestania produkcji itp., a czego Wykonawca nie mógł przewidzieć w dniu zawarcia umowy, na tzw. zamiennik tj. </w:t>
      </w:r>
      <w:r w:rsidRPr="00940066">
        <w:rPr>
          <w:rFonts w:ascii="Cambria" w:eastAsia="Lucida Sans Unicode" w:hAnsi="Cambria" w:cs="Tahoma"/>
          <w:sz w:val="24"/>
          <w:szCs w:val="24"/>
          <w:lang w:bidi="en-US"/>
        </w:rPr>
        <w:lastRenderedPageBreak/>
        <w:t xml:space="preserve">asortyment równoważny, pod warunkiem, że spełni on wszystkie wymogi Zamawiającego, w tym również cenę jednostkową netto i brutto </w:t>
      </w:r>
    </w:p>
    <w:p w14:paraId="39911495"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6)  zmiany cen jednostkowych opakowań sprzętu objętego umową w przypadku zmiany wielkości opakowania wprowadzonej przez producenta z zachowaniem zasady proporcjonalności w stosunku do ceny objętej umową. </w:t>
      </w:r>
    </w:p>
    <w:p w14:paraId="0DCF5A38"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7)  wydłużenie terminu realizacji umowy w przypadku niewykorzystania przez Zamawiającego wartości umowy </w:t>
      </w:r>
    </w:p>
    <w:p w14:paraId="66C4D1C3"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8)  zmiany cen w umowie w przypadku zmiany stawki VAT. </w:t>
      </w:r>
    </w:p>
    <w:p w14:paraId="27B00141" w14:textId="77777777" w:rsidR="00940066" w:rsidRPr="00940066" w:rsidRDefault="00940066" w:rsidP="00940066">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Zmianie ulegnie cena brutto, cena netto pozostanie niezmieniona.</w:t>
      </w:r>
    </w:p>
    <w:p w14:paraId="262CE52B" w14:textId="77777777" w:rsidR="00940066" w:rsidRPr="00940066" w:rsidRDefault="00940066" w:rsidP="00940066">
      <w:pPr>
        <w:widowControl w:val="0"/>
        <w:suppressAutoHyphens/>
        <w:spacing w:line="240" w:lineRule="auto"/>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IV TERMIN WAŻNOŚCI, reklamacje </w:t>
      </w:r>
    </w:p>
    <w:p w14:paraId="23607232" w14:textId="77777777"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proofErr w:type="spellStart"/>
      <w:r w:rsidRPr="00940066">
        <w:rPr>
          <w:rFonts w:ascii="Cambria" w:eastAsia="Lucida Sans Unicode" w:hAnsi="Cambria" w:cs="Tahoma"/>
          <w:b/>
          <w:bCs/>
          <w:sz w:val="24"/>
          <w:szCs w:val="24"/>
          <w:lang w:bidi="en-US"/>
        </w:rPr>
        <w:t>17.</w:t>
      </w:r>
      <w:r w:rsidRPr="00940066">
        <w:rPr>
          <w:rFonts w:ascii="Cambria" w:eastAsia="Lucida Sans Unicode" w:hAnsi="Cambria" w:cs="Tahoma"/>
          <w:sz w:val="24"/>
          <w:szCs w:val="24"/>
          <w:lang w:bidi="en-US"/>
        </w:rPr>
        <w:t>Wykonawca</w:t>
      </w:r>
      <w:proofErr w:type="spellEnd"/>
      <w:r w:rsidRPr="00940066">
        <w:rPr>
          <w:rFonts w:ascii="Cambria" w:eastAsia="Lucida Sans Unicode" w:hAnsi="Cambria" w:cs="Tahoma"/>
          <w:sz w:val="24"/>
          <w:szCs w:val="24"/>
          <w:lang w:bidi="en-US"/>
        </w:rPr>
        <w:t xml:space="preserve"> zobowiązuje się dostarczyć towar z terminem ważności</w:t>
      </w:r>
      <w:r w:rsidRPr="00940066">
        <w:rPr>
          <w:rFonts w:ascii="Cambria" w:eastAsia="Lucida Sans Unicode" w:hAnsi="Cambria" w:cs="Tahoma"/>
          <w:color w:val="FF0000"/>
          <w:sz w:val="24"/>
          <w:szCs w:val="24"/>
          <w:lang w:bidi="en-US"/>
        </w:rPr>
        <w:t xml:space="preserve"> </w:t>
      </w:r>
      <w:r w:rsidRPr="00940066">
        <w:rPr>
          <w:rFonts w:ascii="Cambria" w:eastAsia="Lucida Sans Unicode" w:hAnsi="Cambria" w:cs="Tahoma"/>
          <w:color w:val="auto"/>
          <w:sz w:val="24"/>
          <w:szCs w:val="24"/>
          <w:lang w:bidi="en-US"/>
        </w:rPr>
        <w:t>min 12 miesięcy licząc od daty dostawy do siedziby Zamawiającego.</w:t>
      </w:r>
    </w:p>
    <w:p w14:paraId="4609BE42" w14:textId="77777777"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color w:val="auto"/>
          <w:sz w:val="24"/>
          <w:szCs w:val="24"/>
          <w:lang w:bidi="en-US"/>
        </w:rPr>
        <w:t>Wykonawca przyjmuje na siebie obowiązek wymiany towaru na nowy w przypadku ujawnienia się wady w terminie ważności lub gwarancji.</w:t>
      </w:r>
    </w:p>
    <w:p w14:paraId="7ED4B87F" w14:textId="77777777"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proofErr w:type="spellStart"/>
      <w:r w:rsidRPr="00940066">
        <w:rPr>
          <w:rFonts w:ascii="Cambria" w:eastAsia="Lucida Sans Unicode" w:hAnsi="Cambria" w:cs="Tahoma"/>
          <w:b/>
          <w:bCs/>
          <w:color w:val="auto"/>
          <w:sz w:val="24"/>
          <w:szCs w:val="24"/>
          <w:lang w:bidi="en-US"/>
        </w:rPr>
        <w:t>18.</w:t>
      </w:r>
      <w:r w:rsidRPr="00940066">
        <w:rPr>
          <w:rFonts w:ascii="Cambria" w:eastAsia="Lucida Sans Unicode" w:hAnsi="Cambria" w:cs="Tahoma"/>
          <w:color w:val="auto"/>
          <w:sz w:val="24"/>
          <w:szCs w:val="24"/>
          <w:lang w:bidi="en-US"/>
        </w:rPr>
        <w:t>W</w:t>
      </w:r>
      <w:proofErr w:type="spellEnd"/>
      <w:r w:rsidRPr="00940066">
        <w:rPr>
          <w:rFonts w:ascii="Cambria" w:eastAsia="Lucida Sans Unicode" w:hAnsi="Cambria" w:cs="Tahoma"/>
          <w:color w:val="auto"/>
          <w:sz w:val="24"/>
          <w:szCs w:val="24"/>
          <w:lang w:bidi="en-US"/>
        </w:rPr>
        <w:t xml:space="preserve"> ramach gwarancji Wykonawca zobowiązany jest wymienić zakwestionowany towar w terminie 3  roboczych  dni od daty wezwania faxem na numer............................</w:t>
      </w:r>
    </w:p>
    <w:p w14:paraId="41B6EE20" w14:textId="77777777" w:rsidR="00940066" w:rsidRPr="00940066" w:rsidRDefault="00940066" w:rsidP="00940066">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color w:val="auto"/>
          <w:sz w:val="24"/>
          <w:szCs w:val="24"/>
          <w:lang w:bidi="en-US"/>
        </w:rPr>
        <w:t>19.</w:t>
      </w:r>
      <w:r w:rsidRPr="00940066">
        <w:rPr>
          <w:rFonts w:ascii="Cambria" w:eastAsia="Lucida Sans Unicode" w:hAnsi="Cambria" w:cs="Tahoma"/>
          <w:color w:val="auto"/>
          <w:sz w:val="24"/>
          <w:szCs w:val="24"/>
          <w:lang w:bidi="en-US"/>
        </w:rPr>
        <w:t xml:space="preserve"> Zamawiający zastrzega sobie prawo do sprawdzenia towaru w zakresie jego wad widocznych i złożenia reklamacji ilościowych i jakościowych w terminie 7 dni </w:t>
      </w:r>
      <w:r w:rsidRPr="00940066">
        <w:rPr>
          <w:rFonts w:ascii="Cambria" w:eastAsia="Lucida Sans Unicode" w:hAnsi="Cambria" w:cs="Tahoma"/>
          <w:color w:val="FF0000"/>
          <w:sz w:val="24"/>
          <w:szCs w:val="24"/>
          <w:lang w:bidi="en-US"/>
        </w:rPr>
        <w:t xml:space="preserve">roboczych </w:t>
      </w:r>
      <w:r w:rsidRPr="00940066">
        <w:rPr>
          <w:rFonts w:ascii="Cambria" w:eastAsia="Lucida Sans Unicode" w:hAnsi="Cambria" w:cs="Tahoma"/>
          <w:color w:val="auto"/>
          <w:sz w:val="24"/>
          <w:szCs w:val="24"/>
          <w:lang w:bidi="en-US"/>
        </w:rPr>
        <w:t xml:space="preserve">od daty jego dostarczenia. Towar niekompletny, uszkodzony lub z terminem ważności niezgodnym z  …............ Wykonawca zobowiązany jest wymienić na własny koszt w terminie (max 2 dni roboczych)   od daty powiadomienia go o zastrzeżeniach drogą telefoniczną pod nr …………………. i fax ………………….. lub  </w:t>
      </w:r>
      <w:r w:rsidRPr="00940066">
        <w:rPr>
          <w:rFonts w:ascii="Cambria" w:eastAsia="Lucida Sans Unicode" w:hAnsi="Cambria" w:cs="Tahoma"/>
          <w:color w:val="FF0000"/>
          <w:sz w:val="24"/>
          <w:szCs w:val="24"/>
          <w:lang w:bidi="en-US"/>
        </w:rPr>
        <w:t>drogą  elektroniczną</w:t>
      </w:r>
    </w:p>
    <w:p w14:paraId="21DA238F"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color w:val="auto"/>
          <w:sz w:val="24"/>
          <w:szCs w:val="24"/>
          <w:lang w:bidi="en-US"/>
        </w:rPr>
        <w:t>20.</w:t>
      </w:r>
      <w:r w:rsidRPr="00940066">
        <w:rPr>
          <w:rFonts w:ascii="Cambria" w:eastAsia="Lucida Sans Unicode" w:hAnsi="Cambria" w:cs="Tahoma"/>
          <w:color w:val="auto"/>
          <w:sz w:val="24"/>
          <w:szCs w:val="24"/>
          <w:lang w:bidi="en-US"/>
        </w:rPr>
        <w:t xml:space="preserve"> Zamawiający składa reklamacje drogą telefoniczną podając numer faktury i potwierdza je faksem </w:t>
      </w:r>
      <w:r w:rsidRPr="00940066">
        <w:rPr>
          <w:rFonts w:ascii="Cambria" w:eastAsia="Lucida Sans Unicode" w:hAnsi="Cambria" w:cs="Tahoma"/>
          <w:sz w:val="24"/>
          <w:szCs w:val="24"/>
          <w:lang w:bidi="en-US"/>
        </w:rPr>
        <w:t>z tego dnia.</w:t>
      </w:r>
    </w:p>
    <w:p w14:paraId="4892E7EF"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21. </w:t>
      </w:r>
      <w:r w:rsidRPr="00940066">
        <w:rPr>
          <w:rFonts w:ascii="Cambria" w:eastAsia="Lucida Sans Unicode" w:hAnsi="Cambria" w:cs="Tahoma"/>
          <w:sz w:val="24"/>
          <w:szCs w:val="24"/>
          <w:lang w:bidi="en-US"/>
        </w:rPr>
        <w:t xml:space="preserve">Jeżeli Wykonawca nie wymieni zareklamowanego towaru w terminie określonym w ust. 19 to jest zobowiązany wystawić w terminie 3 roboczych  dni od upływu wskazanego w ust. 19 terminu fakturę korygującą. </w:t>
      </w:r>
    </w:p>
    <w:p w14:paraId="46D8A480"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p>
    <w:p w14:paraId="002B92D4" w14:textId="77777777" w:rsidR="00940066" w:rsidRPr="00940066" w:rsidRDefault="00940066" w:rsidP="00940066">
      <w:pPr>
        <w:widowControl w:val="0"/>
        <w:suppressAutoHyphens/>
        <w:spacing w:line="240" w:lineRule="auto"/>
        <w:ind w:left="360" w:hanging="360"/>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V ODSTĄPIENIE I ROZWIĄZANIE   UMOWY </w:t>
      </w:r>
    </w:p>
    <w:p w14:paraId="22AC77B4" w14:textId="77777777" w:rsidR="00940066" w:rsidRPr="00940066" w:rsidRDefault="00940066" w:rsidP="00940066">
      <w:pPr>
        <w:widowControl w:val="0"/>
        <w:suppressAutoHyphens/>
        <w:spacing w:line="240" w:lineRule="auto"/>
        <w:ind w:left="-15" w:hanging="360"/>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      </w:t>
      </w:r>
      <w:proofErr w:type="spellStart"/>
      <w:r w:rsidRPr="00940066">
        <w:rPr>
          <w:rFonts w:ascii="Cambria" w:eastAsia="Lucida Sans Unicode" w:hAnsi="Cambria" w:cs="Tahoma"/>
          <w:b/>
          <w:bCs/>
          <w:sz w:val="24"/>
          <w:szCs w:val="24"/>
          <w:lang w:bidi="en-US"/>
        </w:rPr>
        <w:t>22.</w:t>
      </w:r>
      <w:r w:rsidRPr="00940066">
        <w:rPr>
          <w:rFonts w:ascii="Cambria" w:eastAsia="Lucida Sans Unicode" w:hAnsi="Cambria" w:cs="Tahoma"/>
          <w:sz w:val="24"/>
          <w:szCs w:val="24"/>
          <w:lang w:bidi="en-US"/>
        </w:rPr>
        <w:t>Zamawiający</w:t>
      </w:r>
      <w:proofErr w:type="spellEnd"/>
      <w:r w:rsidRPr="00940066">
        <w:rPr>
          <w:rFonts w:ascii="Cambria" w:eastAsia="Lucida Sans Unicode" w:hAnsi="Cambria" w:cs="Tahoma"/>
          <w:sz w:val="24"/>
          <w:szCs w:val="24"/>
          <w:lang w:bidi="en-US"/>
        </w:rPr>
        <w:t xml:space="preserve"> może rozwiązać umowę ze skutkiem natychmiastowym, jeżeli Wykonawca nie dotrzymuje terminów realizacji przedmiotu umowy wynikające z </w:t>
      </w:r>
      <w:proofErr w:type="spellStart"/>
      <w:r w:rsidRPr="00940066">
        <w:rPr>
          <w:rFonts w:ascii="Cambria" w:eastAsia="Lucida Sans Unicode" w:hAnsi="Cambria" w:cs="Tahoma"/>
          <w:sz w:val="24"/>
          <w:szCs w:val="24"/>
          <w:lang w:bidi="en-US"/>
        </w:rPr>
        <w:t>pkt.3</w:t>
      </w:r>
      <w:proofErr w:type="spellEnd"/>
      <w:r w:rsidRPr="00940066">
        <w:rPr>
          <w:rFonts w:ascii="Cambria" w:eastAsia="Lucida Sans Unicode" w:hAnsi="Cambria" w:cs="Tahoma"/>
          <w:sz w:val="24"/>
          <w:szCs w:val="24"/>
          <w:lang w:bidi="en-US"/>
        </w:rPr>
        <w:t xml:space="preserve">  przez dwa kolejne terminy dostawy, jeżeli wykonuje przedmiot umowy w sposób niezgodny z umową lub normami i warunkami prawem określonymi.</w:t>
      </w:r>
    </w:p>
    <w:p w14:paraId="4D790012" w14:textId="77777777" w:rsidR="00940066" w:rsidRPr="00940066" w:rsidRDefault="00940066" w:rsidP="00940066">
      <w:pPr>
        <w:numPr>
          <w:ilvl w:val="0"/>
          <w:numId w:val="22"/>
        </w:numPr>
        <w:suppressAutoHyphens/>
        <w:spacing w:after="200" w:line="360" w:lineRule="auto"/>
        <w:ind w:left="426" w:hanging="426"/>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Zamawiający może rozwiązać umowę ze skutkiem natychmiastowym: </w:t>
      </w:r>
    </w:p>
    <w:p w14:paraId="360485EF" w14:textId="77777777" w:rsidR="00940066" w:rsidRPr="00940066" w:rsidRDefault="00940066" w:rsidP="00940066">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  1) jeżeli Wykonawca    nie dotrzymuje terminów realizacji przedmiotu umowy wynikające z  pkt. 3 przez dwa kolejne terminy dostawy,</w:t>
      </w:r>
    </w:p>
    <w:p w14:paraId="66930208" w14:textId="77777777" w:rsidR="00940066" w:rsidRPr="00940066" w:rsidRDefault="00940066" w:rsidP="00940066">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2) jeżeli wykonuje przedmiot umowy w sposób niezgodny z umową lub normami             i warunkami prawem określonymi, </w:t>
      </w:r>
    </w:p>
    <w:p w14:paraId="30C1CF70" w14:textId="77777777" w:rsidR="00940066" w:rsidRPr="00940066" w:rsidRDefault="00940066" w:rsidP="00940066">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163FD00F" w14:textId="77777777" w:rsidR="00940066" w:rsidRPr="00940066" w:rsidRDefault="00940066" w:rsidP="00940066">
      <w:pPr>
        <w:widowControl w:val="0"/>
        <w:suppressAutoHyphens/>
        <w:spacing w:line="240" w:lineRule="auto"/>
        <w:ind w:left="-15" w:hanging="360"/>
        <w:jc w:val="both"/>
        <w:rPr>
          <w:rFonts w:ascii="Cambria" w:eastAsia="Lucida Sans Unicode" w:hAnsi="Cambria" w:cs="Tahoma"/>
          <w:sz w:val="24"/>
          <w:szCs w:val="24"/>
          <w:lang w:bidi="en-US"/>
        </w:rPr>
      </w:pPr>
    </w:p>
    <w:p w14:paraId="291D9728" w14:textId="77777777" w:rsidR="00940066" w:rsidRPr="00940066" w:rsidRDefault="00940066" w:rsidP="00940066">
      <w:pPr>
        <w:widowControl w:val="0"/>
        <w:suppressAutoHyphens/>
        <w:spacing w:line="240" w:lineRule="auto"/>
        <w:ind w:left="-15" w:hanging="360"/>
        <w:jc w:val="both"/>
        <w:rPr>
          <w:rFonts w:ascii="Cambria" w:eastAsia="Lucida Sans Unicode" w:hAnsi="Cambria" w:cs="Tahoma"/>
          <w:sz w:val="24"/>
          <w:szCs w:val="24"/>
          <w:lang w:bidi="en-US"/>
        </w:rPr>
      </w:pPr>
    </w:p>
    <w:p w14:paraId="6F3CACD9" w14:textId="77777777" w:rsidR="00940066" w:rsidRPr="00940066" w:rsidRDefault="00940066" w:rsidP="00940066">
      <w:pPr>
        <w:widowControl w:val="0"/>
        <w:suppressAutoHyphens/>
        <w:spacing w:line="240" w:lineRule="auto"/>
        <w:ind w:left="30" w:hanging="4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24. </w:t>
      </w:r>
      <w:r w:rsidRPr="00940066">
        <w:rPr>
          <w:rFonts w:ascii="Cambria" w:eastAsia="Lucida Sans Unicode" w:hAnsi="Cambria" w:cs="Tahoma"/>
          <w:sz w:val="24"/>
          <w:szCs w:val="24"/>
          <w:lang w:bidi="en-US"/>
        </w:rPr>
        <w:t xml:space="preserve">W przypadku, gdy Wykonawca nie dostarczy zamówionych towarów w terminie </w:t>
      </w:r>
      <w:r w:rsidRPr="00940066">
        <w:rPr>
          <w:rFonts w:ascii="Cambria" w:eastAsia="Lucida Sans Unicode" w:hAnsi="Cambria" w:cs="Tahoma"/>
          <w:sz w:val="24"/>
          <w:szCs w:val="24"/>
          <w:lang w:bidi="en-US"/>
        </w:rPr>
        <w:lastRenderedPageBreak/>
        <w:t>określonym w pkt.  3 , Zamawiający zastrzega sobie prawo zakupu tego towaru u innych Dostawców.</w:t>
      </w:r>
    </w:p>
    <w:p w14:paraId="05C00070"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25. </w:t>
      </w:r>
      <w:r w:rsidRPr="00940066">
        <w:rPr>
          <w:rFonts w:ascii="Cambria" w:eastAsia="Lucida Sans Unicode" w:hAnsi="Cambria" w:cs="Tahoma"/>
          <w:sz w:val="24"/>
          <w:szCs w:val="24"/>
          <w:lang w:bidi="en-US"/>
        </w:rPr>
        <w:t>W przypadku, gdy Zamawiający zapłaci za towar zakupiony w trybie określonym w  pkt. 24 cenę wyższą niż wynika z cennika, stanowiącego załącznik nr 1 do niniejszej umowy. Wykonawca na żądanie Zamawiającego, zwróci mu wynikającą różnicy kwot cenę w terminie 14 dni od daty wezwania.</w:t>
      </w:r>
    </w:p>
    <w:p w14:paraId="31DD890D" w14:textId="77777777" w:rsidR="00940066" w:rsidRPr="00940066" w:rsidRDefault="00940066" w:rsidP="00940066">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26. </w:t>
      </w:r>
      <w:r w:rsidRPr="00940066">
        <w:rPr>
          <w:rFonts w:ascii="Cambria" w:eastAsia="Lucida Sans Unicode" w:hAnsi="Cambria" w:cs="Tahoma"/>
          <w:sz w:val="24"/>
          <w:szCs w:val="24"/>
          <w:lang w:bidi="en-US"/>
        </w:rPr>
        <w:t xml:space="preserve">Zamawiający zobowiązany jest udokumentować Wykonawcy koszt poniesiony na zakup towaru dokonanego w trybie określonym w pkt. 24. </w:t>
      </w:r>
    </w:p>
    <w:p w14:paraId="1ADF92B0" w14:textId="77777777" w:rsidR="00940066" w:rsidRPr="00940066" w:rsidRDefault="00940066" w:rsidP="00940066">
      <w:pPr>
        <w:widowControl w:val="0"/>
        <w:suppressAutoHyphens/>
        <w:spacing w:line="240" w:lineRule="auto"/>
        <w:ind w:left="3060"/>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Upełnomocniony Przedstawiciel Wykonawcy  </w:t>
      </w:r>
    </w:p>
    <w:p w14:paraId="0E0B310C" w14:textId="77777777" w:rsidR="00940066" w:rsidRPr="00940066" w:rsidRDefault="00940066" w:rsidP="00940066">
      <w:pPr>
        <w:widowControl w:val="0"/>
        <w:suppressAutoHyphens/>
        <w:spacing w:line="240" w:lineRule="auto"/>
        <w:ind w:left="993"/>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w:t>
      </w:r>
      <w:r w:rsidRPr="00940066">
        <w:rPr>
          <w:rFonts w:ascii="Cambria" w:eastAsia="Lucida Sans Unicode" w:hAnsi="Cambria" w:cs="Tahoma"/>
          <w:sz w:val="20"/>
          <w:szCs w:val="20"/>
          <w:lang w:bidi="en-US"/>
        </w:rPr>
        <w:tab/>
        <w:t xml:space="preserve"> .......................................................</w:t>
      </w:r>
    </w:p>
    <w:p w14:paraId="5E655B4B" w14:textId="77777777" w:rsidR="00940066" w:rsidRPr="00940066" w:rsidRDefault="00940066" w:rsidP="00940066">
      <w:pPr>
        <w:widowControl w:val="0"/>
        <w:suppressAutoHyphens/>
        <w:spacing w:line="240" w:lineRule="auto"/>
        <w:ind w:left="993"/>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w:t>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t xml:space="preserve">           ( data ,pieczęć i podpis)</w:t>
      </w:r>
    </w:p>
    <w:p w14:paraId="716C4674" w14:textId="77777777" w:rsidR="00940066" w:rsidRPr="00940066" w:rsidRDefault="00940066" w:rsidP="00940066">
      <w:pPr>
        <w:spacing w:after="200"/>
        <w:rPr>
          <w:rFonts w:asciiTheme="minorHAnsi" w:eastAsiaTheme="minorHAnsi" w:hAnsiTheme="minorHAnsi" w:cstheme="minorBidi"/>
          <w:color w:val="auto"/>
          <w:lang w:eastAsia="en-US"/>
        </w:rPr>
      </w:pPr>
    </w:p>
    <w:p w14:paraId="475B6302" w14:textId="77777777" w:rsidR="00940066" w:rsidRPr="00433988" w:rsidRDefault="00940066" w:rsidP="00321B7C">
      <w:pPr>
        <w:pStyle w:val="Normalny1"/>
        <w:spacing w:before="60" w:line="240" w:lineRule="exact"/>
        <w:ind w:left="-284"/>
        <w:rPr>
          <w:rFonts w:ascii="Cambria" w:hAnsi="Cambria" w:cs="Tahoma"/>
          <w:sz w:val="24"/>
          <w:szCs w:val="24"/>
        </w:rPr>
      </w:pPr>
    </w:p>
    <w:sectPr w:rsidR="00940066" w:rsidRPr="00433988" w:rsidSect="00D27812">
      <w:headerReference w:type="default" r:id="rId14"/>
      <w:footerReference w:type="default" r:id="rId15"/>
      <w:pgSz w:w="11906" w:h="16838"/>
      <w:pgMar w:top="820" w:right="1080" w:bottom="1440" w:left="1080" w:header="227" w:footer="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192FB" w14:textId="77777777" w:rsidR="00163D93" w:rsidRDefault="00163D93" w:rsidP="00482A5C">
      <w:pPr>
        <w:spacing w:line="240" w:lineRule="auto"/>
      </w:pPr>
      <w:r>
        <w:separator/>
      </w:r>
    </w:p>
  </w:endnote>
  <w:endnote w:type="continuationSeparator" w:id="0">
    <w:p w14:paraId="6941CDC1" w14:textId="77777777" w:rsidR="00163D93" w:rsidRDefault="00163D93" w:rsidP="00482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B386" w14:textId="77777777" w:rsidR="00C721FF" w:rsidRDefault="00C721FF">
    <w:pPr>
      <w:pStyle w:val="Normalny1"/>
      <w:tabs>
        <w:tab w:val="center" w:pos="4536"/>
        <w:tab w:val="right" w:pos="9072"/>
      </w:tabs>
      <w:spacing w:line="240" w:lineRule="auto"/>
      <w:jc w:val="right"/>
    </w:pPr>
    <w:r>
      <w:fldChar w:fldCharType="begin"/>
    </w:r>
    <w:r>
      <w:instrText>PAGE</w:instrText>
    </w:r>
    <w:r>
      <w:fldChar w:fldCharType="separate"/>
    </w:r>
    <w:r w:rsidR="00666344">
      <w:rPr>
        <w:noProof/>
      </w:rPr>
      <w:t>26</w:t>
    </w:r>
    <w:r>
      <w:fldChar w:fldCharType="end"/>
    </w:r>
  </w:p>
  <w:p w14:paraId="0086B387" w14:textId="77777777" w:rsidR="00C721FF" w:rsidRDefault="00C721FF">
    <w:pPr>
      <w:pStyle w:val="Normalny1"/>
      <w:tabs>
        <w:tab w:val="center" w:pos="4536"/>
        <w:tab w:val="right" w:pos="9072"/>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BB2D7" w14:textId="77777777" w:rsidR="00163D93" w:rsidRDefault="00163D93" w:rsidP="00482A5C">
      <w:pPr>
        <w:spacing w:line="240" w:lineRule="auto"/>
      </w:pPr>
      <w:r>
        <w:separator/>
      </w:r>
    </w:p>
  </w:footnote>
  <w:footnote w:type="continuationSeparator" w:id="0">
    <w:p w14:paraId="27F24A22" w14:textId="77777777" w:rsidR="00163D93" w:rsidRDefault="00163D93" w:rsidP="00482A5C">
      <w:pPr>
        <w:spacing w:line="240" w:lineRule="auto"/>
      </w:pPr>
      <w:r>
        <w:continuationSeparator/>
      </w:r>
    </w:p>
  </w:footnote>
  <w:footnote w:id="1">
    <w:p w14:paraId="1E7EEC04" w14:textId="77777777" w:rsidR="00940066" w:rsidRDefault="00940066" w:rsidP="00465663">
      <w:pPr>
        <w:pStyle w:val="Tekstprzypisudolnego"/>
        <w:jc w:val="both"/>
      </w:pPr>
      <w:r>
        <w:rPr>
          <w:rStyle w:val="Znakiprzypiswdolnych"/>
          <w:rFonts w:ascii="Cambria" w:hAnsi="Cambria"/>
        </w:rPr>
        <w:footnoteRef/>
      </w:r>
      <w:r>
        <w:rPr>
          <w:rFonts w:ascii="Arial" w:eastAsia="Arial" w:hAnsi="Arial" w:cs="Arial"/>
          <w:sz w:val="12"/>
          <w:szCs w:val="12"/>
        </w:rPr>
        <w:t xml:space="preserve"> </w:t>
      </w:r>
      <w:r>
        <w:rPr>
          <w:rFonts w:ascii="Arial" w:hAnsi="Arial" w:cs="Arial"/>
          <w:sz w:val="12"/>
          <w:szCs w:val="12"/>
        </w:rPr>
        <w:t xml:space="preserve">Zamawiający określając dopuszczalne formaty danych w jakich może zostać przedłożony dokument JEDZ korzysta z katalogu formatów wskazanych w załączniku nr 2 do Rozporządzenia Rady Ministrów z dnia 12 kwietnia 2012 r. </w:t>
      </w:r>
      <w:r>
        <w:rPr>
          <w:rFonts w:ascii="Arial" w:hAnsi="Arial" w:cs="Arial"/>
          <w:i/>
          <w:sz w:val="12"/>
          <w:szCs w:val="12"/>
        </w:rPr>
        <w:t xml:space="preserve">w sprawie Krajowych Ram Interoperacyjności, minimalnych wymagań dla rejestrów publicznych i wymiany informacji w postaci elektronicznej oraz minimalnych wymagań dla systemów teleinformatycznych. </w:t>
      </w:r>
      <w:r>
        <w:rPr>
          <w:rFonts w:ascii="Arial" w:hAnsi="Arial" w:cs="Arial"/>
          <w:sz w:val="12"/>
          <w:szCs w:val="12"/>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063110CD" w14:textId="77777777" w:rsidR="00940066" w:rsidRDefault="00940066" w:rsidP="00465663">
      <w:pPr>
        <w:pStyle w:val="Tekstprzypisudolnego"/>
        <w:jc w:val="both"/>
      </w:pPr>
      <w:r>
        <w:rPr>
          <w:rStyle w:val="Znakiprzypiswdolnych"/>
          <w:rFonts w:ascii="Cambria" w:hAnsi="Cambria"/>
        </w:rPr>
        <w:footnoteRef/>
      </w:r>
      <w:r>
        <w:rPr>
          <w:rFonts w:ascii="Arial" w:eastAsia="Arial" w:hAnsi="Arial" w:cs="Arial"/>
          <w:sz w:val="16"/>
          <w:szCs w:val="16"/>
        </w:rPr>
        <w:t xml:space="preserve"> </w:t>
      </w:r>
      <w:r>
        <w:rPr>
          <w:rFonts w:ascii="Arial" w:hAnsi="Arial" w:cs="Arial"/>
          <w:sz w:val="12"/>
          <w:szCs w:val="12"/>
        </w:rPr>
        <w:t>Ustawa z dnia 5 września 2016 r. – o usługach zaufania oraz identyfikacji elektronicznej (Dz. U. z 2016 r. poz. 1579)</w:t>
      </w:r>
    </w:p>
  </w:footnote>
  <w:footnote w:id="3">
    <w:p w14:paraId="18896109" w14:textId="77777777" w:rsidR="00940066" w:rsidRPr="008F3008" w:rsidRDefault="00940066" w:rsidP="00940066">
      <w:pPr>
        <w:pStyle w:val="Stopka"/>
        <w:ind w:right="360"/>
        <w:rPr>
          <w:b/>
        </w:rPr>
      </w:pPr>
      <w:r w:rsidRPr="008F3008">
        <w:rPr>
          <w:rStyle w:val="Odwoanieprzypisudolnego"/>
          <w:b/>
        </w:rPr>
        <w:footnoteRef/>
      </w:r>
      <w:r w:rsidRPr="008F3008">
        <w:rPr>
          <w:b/>
        </w:rPr>
        <w:t xml:space="preserve"> </w:t>
      </w:r>
      <w:r w:rsidRPr="008F3008">
        <w:rPr>
          <w:rFonts w:ascii="Tahoma" w:hAnsi="Tahoma" w:cs="Tahoma"/>
          <w:b/>
          <w:sz w:val="16"/>
          <w:szCs w:val="16"/>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5C66E4" w14:textId="77777777" w:rsidR="00940066" w:rsidRPr="002644F4" w:rsidRDefault="00940066" w:rsidP="00940066">
      <w:pPr>
        <w:pStyle w:val="Tekstprzypisudolnego"/>
      </w:pPr>
      <w:r w:rsidRPr="002644F4">
        <w:rPr>
          <w:vertAlign w:val="superscript"/>
        </w:rPr>
        <w:t>2</w:t>
      </w:r>
      <w:r>
        <w:rPr>
          <w:vertAlign w:val="superscript"/>
        </w:rPr>
        <w:t xml:space="preserve">  </w:t>
      </w:r>
      <w:r>
        <w:t>powtórzyć   odpowiednią ilość  razy  stosow</w:t>
      </w:r>
      <w:bookmarkStart w:id="3" w:name="_GoBack"/>
      <w:bookmarkEnd w:id="3"/>
      <w:r>
        <w:t>nie do oferowanego  asortymentu</w:t>
      </w:r>
    </w:p>
  </w:footnote>
  <w:footnote w:id="4">
    <w:p w14:paraId="18E423C1" w14:textId="77777777" w:rsidR="00940066" w:rsidRPr="00B87439" w:rsidRDefault="00940066" w:rsidP="00940066">
      <w:pPr>
        <w:pStyle w:val="Tekstprzypisudolnego"/>
        <w:rPr>
          <w:rFonts w:ascii="Arial Narrow" w:hAnsi="Arial Narrow"/>
          <w:sz w:val="12"/>
          <w:szCs w:val="12"/>
        </w:rPr>
      </w:pPr>
      <w:r>
        <w:rPr>
          <w:rStyle w:val="FootnoteCharacters"/>
        </w:rPr>
        <w:footnoteRef/>
      </w:r>
      <w:r>
        <w:tab/>
      </w:r>
      <w:r w:rsidRPr="00B87439">
        <w:rPr>
          <w:rFonts w:ascii="Arial Narrow" w:hAnsi="Arial Narrow"/>
          <w:sz w:val="12"/>
          <w:szCs w:val="12"/>
        </w:rPr>
        <w:t xml:space="preserve"> </w:t>
      </w:r>
      <w:r w:rsidRPr="00B87439">
        <w:rPr>
          <w:rFonts w:ascii="Arial Narrow" w:hAnsi="Arial Narrow" w:cs="Tahoma"/>
          <w:b/>
          <w:sz w:val="12"/>
          <w:szCs w:val="12"/>
        </w:rPr>
        <w:t>UWAGA:</w:t>
      </w:r>
      <w:r w:rsidRPr="00B87439">
        <w:rPr>
          <w:rFonts w:ascii="Arial Narrow" w:hAnsi="Arial Narrow" w:cs="Tahoma"/>
          <w:sz w:val="12"/>
          <w:szCs w:val="12"/>
        </w:rPr>
        <w:t xml:space="preserve"> zastrzeżone informacje winny być odpowiednio oznaczone na właściwym dokumencie widocznym napisem „</w:t>
      </w:r>
      <w:r w:rsidRPr="00B87439">
        <w:rPr>
          <w:rFonts w:ascii="Arial Narrow" w:hAnsi="Arial Narrow" w:cs="Tahoma"/>
          <w:b/>
          <w:sz w:val="12"/>
          <w:szCs w:val="12"/>
        </w:rPr>
        <w:t xml:space="preserve">tajemnica przedsiębiorstwa” </w:t>
      </w:r>
      <w:r w:rsidRPr="00B87439">
        <w:rPr>
          <w:rFonts w:ascii="Arial Narrow" w:hAnsi="Arial Narrow" w:cs="Tahoma"/>
          <w:sz w:val="12"/>
          <w:szCs w:val="12"/>
        </w:rPr>
        <w:t>i złożone w odrębnej kopercie wewnętrznej, a na ich miejscu w dokumentacji zamieszczone stosowne odsyłacze</w:t>
      </w:r>
    </w:p>
  </w:footnote>
  <w:footnote w:id="5">
    <w:p w14:paraId="033C5E50" w14:textId="77777777" w:rsidR="00940066" w:rsidRPr="00B87439" w:rsidRDefault="00940066" w:rsidP="00940066">
      <w:pPr>
        <w:tabs>
          <w:tab w:val="left" w:pos="0"/>
        </w:tabs>
        <w:spacing w:line="360" w:lineRule="auto"/>
        <w:rPr>
          <w:rFonts w:ascii="Arial Narrow" w:hAnsi="Arial Narrow" w:cs="Tahoma"/>
          <w:sz w:val="12"/>
          <w:szCs w:val="12"/>
        </w:rPr>
      </w:pPr>
      <w:r w:rsidRPr="00B87439">
        <w:rPr>
          <w:rStyle w:val="Odwoanieprzypisudolnego"/>
          <w:rFonts w:ascii="Arial Narrow" w:hAnsi="Arial Narrow"/>
          <w:sz w:val="12"/>
          <w:szCs w:val="12"/>
        </w:rPr>
        <w:footnoteRef/>
      </w:r>
      <w:r w:rsidRPr="00B87439">
        <w:rPr>
          <w:rFonts w:ascii="Arial Narrow" w:hAnsi="Arial Narrow"/>
          <w:sz w:val="12"/>
          <w:szCs w:val="12"/>
        </w:rPr>
        <w:t xml:space="preserve"> </w:t>
      </w:r>
      <w:r w:rsidRPr="00B87439">
        <w:rPr>
          <w:rFonts w:ascii="Arial Narrow" w:hAnsi="Arial Narrow" w:cs="Tahoma"/>
          <w:sz w:val="12"/>
          <w:szCs w:val="12"/>
        </w:rPr>
        <w:t xml:space="preserve">Za tajemnicę przedsiębiorstwa uznaje się tylko takie informacje, które </w:t>
      </w:r>
      <w:r w:rsidRPr="00B87439">
        <w:rPr>
          <w:rFonts w:ascii="Arial Narrow" w:hAnsi="Arial Narrow" w:cs="Tahoma"/>
          <w:b/>
          <w:bCs/>
          <w:sz w:val="12"/>
          <w:szCs w:val="12"/>
        </w:rPr>
        <w:t>łącznie spełniają trzy przesłanki</w:t>
      </w:r>
      <w:r w:rsidRPr="00B87439">
        <w:rPr>
          <w:rFonts w:ascii="Arial Narrow" w:hAnsi="Arial Narrow" w:cs="Tahoma"/>
          <w:sz w:val="12"/>
          <w:szCs w:val="12"/>
        </w:rPr>
        <w:t>: </w:t>
      </w:r>
    </w:p>
    <w:p w14:paraId="3DFAC335" w14:textId="77777777" w:rsidR="00940066" w:rsidRPr="00B87439" w:rsidRDefault="00940066" w:rsidP="00940066">
      <w:pPr>
        <w:tabs>
          <w:tab w:val="left" w:pos="0"/>
          <w:tab w:val="left" w:pos="284"/>
        </w:tabs>
        <w:spacing w:line="360" w:lineRule="auto"/>
        <w:rPr>
          <w:rFonts w:ascii="Arial Narrow" w:hAnsi="Arial Narrow" w:cs="Tahoma"/>
          <w:sz w:val="12"/>
          <w:szCs w:val="12"/>
        </w:rPr>
      </w:pPr>
      <w:r w:rsidRPr="00B87439">
        <w:rPr>
          <w:rFonts w:ascii="Arial Narrow" w:hAnsi="Arial Narrow" w:cs="Tahoma"/>
          <w:sz w:val="12"/>
          <w:szCs w:val="12"/>
        </w:rPr>
        <w:t>a)</w:t>
      </w:r>
      <w:r w:rsidRPr="00B87439">
        <w:rPr>
          <w:rFonts w:ascii="Arial Narrow" w:hAnsi="Arial Narrow" w:cs="Tahoma"/>
          <w:sz w:val="12"/>
          <w:szCs w:val="12"/>
        </w:rPr>
        <w:tab/>
        <w:t>są nieujawnione do wiadomości publicznej,</w:t>
      </w:r>
    </w:p>
    <w:p w14:paraId="581F9F2C" w14:textId="77777777" w:rsidR="00940066" w:rsidRPr="00B87439" w:rsidRDefault="00940066" w:rsidP="00940066">
      <w:pPr>
        <w:tabs>
          <w:tab w:val="left" w:pos="0"/>
          <w:tab w:val="left" w:pos="284"/>
        </w:tabs>
        <w:spacing w:line="360" w:lineRule="auto"/>
        <w:ind w:right="-142"/>
        <w:rPr>
          <w:rFonts w:ascii="Arial Narrow" w:hAnsi="Arial Narrow" w:cs="Tahoma"/>
          <w:sz w:val="12"/>
          <w:szCs w:val="12"/>
        </w:rPr>
      </w:pPr>
      <w:r w:rsidRPr="00B87439">
        <w:rPr>
          <w:rFonts w:ascii="Arial Narrow" w:hAnsi="Arial Narrow" w:cs="Tahoma"/>
          <w:sz w:val="12"/>
          <w:szCs w:val="12"/>
        </w:rPr>
        <w:t>b)</w:t>
      </w:r>
      <w:r w:rsidRPr="00B87439">
        <w:rPr>
          <w:rFonts w:ascii="Arial Narrow" w:hAnsi="Arial Narrow" w:cs="Tahoma"/>
          <w:sz w:val="12"/>
          <w:szCs w:val="12"/>
        </w:rPr>
        <w:tab/>
        <w:t>posiadają wartość gospodarczą (na przykład informacje techniczne, technologiczne, organizacyjne przedsiębiorstwa</w:t>
      </w:r>
    </w:p>
    <w:p w14:paraId="502A4070" w14:textId="77777777" w:rsidR="00940066" w:rsidRPr="00B87439" w:rsidRDefault="00940066" w:rsidP="00940066">
      <w:pPr>
        <w:tabs>
          <w:tab w:val="left" w:pos="0"/>
          <w:tab w:val="left" w:pos="284"/>
        </w:tabs>
        <w:spacing w:line="360" w:lineRule="auto"/>
        <w:rPr>
          <w:rFonts w:ascii="Arial Narrow" w:hAnsi="Arial Narrow" w:cs="Tahoma"/>
          <w:sz w:val="12"/>
          <w:szCs w:val="12"/>
        </w:rPr>
      </w:pPr>
      <w:r w:rsidRPr="00B87439">
        <w:rPr>
          <w:rFonts w:ascii="Arial Narrow" w:hAnsi="Arial Narrow" w:cs="Tahoma"/>
          <w:sz w:val="12"/>
          <w:szCs w:val="12"/>
        </w:rPr>
        <w:t>c)</w:t>
      </w:r>
      <w:r w:rsidRPr="00B87439">
        <w:rPr>
          <w:rFonts w:ascii="Arial Narrow" w:hAnsi="Arial Narrow" w:cs="Tahoma"/>
          <w:sz w:val="12"/>
          <w:szCs w:val="12"/>
        </w:rPr>
        <w:tab/>
        <w:t>przedsiębiorca podjął co do nich niezbędne działania w celu zachowania ich poufności.</w:t>
      </w:r>
    </w:p>
    <w:p w14:paraId="7FF6E046" w14:textId="77777777" w:rsidR="00940066" w:rsidRPr="00B87439" w:rsidRDefault="00940066" w:rsidP="00940066">
      <w:pPr>
        <w:pStyle w:val="Tekstpodstawowy21"/>
        <w:tabs>
          <w:tab w:val="left" w:pos="0"/>
          <w:tab w:val="left" w:pos="709"/>
        </w:tabs>
        <w:suppressAutoHyphens w:val="0"/>
        <w:spacing w:after="0" w:line="360" w:lineRule="auto"/>
        <w:jc w:val="both"/>
        <w:rPr>
          <w:rFonts w:ascii="Arial Narrow" w:hAnsi="Arial Narrow" w:cs="Tahoma"/>
          <w:spacing w:val="-8"/>
          <w:sz w:val="12"/>
          <w:szCs w:val="12"/>
        </w:rPr>
      </w:pPr>
      <w:r w:rsidRPr="00B87439">
        <w:rPr>
          <w:rFonts w:ascii="Arial Narrow" w:hAnsi="Arial Narrow" w:cs="Tahoma"/>
          <w:sz w:val="12"/>
          <w:szCs w:val="12"/>
        </w:rPr>
        <w:t xml:space="preserve">W związku z definicją, co stanowi tajemnicę przedsiębiorstwa, Wykonawca </w:t>
      </w:r>
      <w:r w:rsidRPr="00B87439">
        <w:rPr>
          <w:rFonts w:ascii="Arial Narrow" w:hAnsi="Arial Narrow" w:cs="Tahoma"/>
          <w:b/>
          <w:sz w:val="12"/>
          <w:szCs w:val="12"/>
          <w:u w:val="single"/>
        </w:rPr>
        <w:t>musi wykazać</w:t>
      </w:r>
      <w:r w:rsidRPr="00B87439">
        <w:rPr>
          <w:rFonts w:ascii="Arial Narrow" w:hAnsi="Arial Narrow" w:cs="Tahoma"/>
          <w:sz w:val="12"/>
          <w:szCs w:val="12"/>
        </w:rPr>
        <w:t xml:space="preserve"> na etapie składania oferty, (jeśli zastrzegł jakieś informacje jako tajemnicę przedsiębiorstwa), że zastrzeżone informacje rzeczywiście stanowią tajemnicę przedsiębiorstwa. </w:t>
      </w:r>
      <w:r w:rsidRPr="00B87439">
        <w:rPr>
          <w:rFonts w:ascii="Arial Narrow" w:hAnsi="Arial Narrow" w:cs="Tahoma"/>
          <w:spacing w:val="-8"/>
          <w:sz w:val="12"/>
          <w:szCs w:val="12"/>
        </w:rPr>
        <w:t xml:space="preserve">W przypadku, gdy Wykonawca </w:t>
      </w:r>
      <w:r w:rsidRPr="00B87439">
        <w:rPr>
          <w:rFonts w:ascii="Arial Narrow" w:hAnsi="Arial Narrow" w:cs="Tahoma"/>
          <w:b/>
          <w:spacing w:val="-8"/>
          <w:sz w:val="12"/>
          <w:szCs w:val="12"/>
        </w:rPr>
        <w:t>nie wykaże</w:t>
      </w:r>
      <w:r w:rsidRPr="00B87439">
        <w:rPr>
          <w:rFonts w:ascii="Arial Narrow" w:hAnsi="Arial Narrow" w:cs="Tahoma"/>
          <w:spacing w:val="-8"/>
          <w:sz w:val="12"/>
          <w:szCs w:val="12"/>
        </w:rPr>
        <w:t xml:space="preserve">, że zastrzeżone informacje stanowią tajemnicę przedsiębiorstwa, Zamawiający będzie miał </w:t>
      </w:r>
      <w:r w:rsidRPr="00B87439">
        <w:rPr>
          <w:rFonts w:ascii="Arial Narrow" w:hAnsi="Arial Narrow" w:cs="Tahoma"/>
          <w:sz w:val="12"/>
          <w:szCs w:val="12"/>
        </w:rPr>
        <w:t>prawo do ujawnienia tych informacji.</w:t>
      </w:r>
    </w:p>
    <w:p w14:paraId="3D06EA98" w14:textId="77777777" w:rsidR="00940066" w:rsidRDefault="00940066" w:rsidP="00940066">
      <w:pPr>
        <w:tabs>
          <w:tab w:val="left" w:pos="0"/>
        </w:tabs>
        <w:spacing w:line="360" w:lineRule="auto"/>
        <w:rPr>
          <w:rFonts w:ascii="Tahoma" w:hAnsi="Tahoma" w:cs="Tahoma"/>
          <w:sz w:val="14"/>
          <w:szCs w:val="14"/>
        </w:rPr>
      </w:pPr>
    </w:p>
    <w:p w14:paraId="5152A2ED" w14:textId="77777777" w:rsidR="00940066" w:rsidRDefault="00940066" w:rsidP="00940066">
      <w:pPr>
        <w:tabs>
          <w:tab w:val="left" w:pos="0"/>
        </w:tabs>
        <w:spacing w:line="360" w:lineRule="auto"/>
        <w:rPr>
          <w:rFonts w:ascii="Tahoma" w:hAnsi="Tahoma" w:cs="Tahoma"/>
          <w:sz w:val="14"/>
          <w:szCs w:val="14"/>
        </w:rPr>
      </w:pPr>
    </w:p>
    <w:p w14:paraId="6A412C19" w14:textId="77777777" w:rsidR="00940066" w:rsidRPr="00B87439" w:rsidRDefault="00940066" w:rsidP="00940066">
      <w:pPr>
        <w:tabs>
          <w:tab w:val="left" w:pos="0"/>
        </w:tabs>
        <w:spacing w:line="360" w:lineRule="auto"/>
        <w:rPr>
          <w:rFonts w:ascii="Tahoma" w:hAnsi="Tahoma" w:cs="Tahoma"/>
          <w:sz w:val="14"/>
          <w:szCs w:val="14"/>
        </w:rPr>
      </w:pPr>
    </w:p>
    <w:p w14:paraId="4D62AB26" w14:textId="77777777" w:rsidR="00940066" w:rsidRPr="00B87439" w:rsidRDefault="00940066" w:rsidP="00940066">
      <w:pPr>
        <w:pStyle w:val="Tekstprzypisudolneg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B384" w14:textId="77777777" w:rsidR="00C721FF" w:rsidRDefault="00C721FF">
    <w:pPr>
      <w:pStyle w:val="Nagwek"/>
      <w:rPr>
        <w:rFonts w:ascii="Cambria" w:hAnsi="Cambria"/>
        <w:lang w:val="pl-PL"/>
      </w:rPr>
    </w:pPr>
  </w:p>
  <w:p w14:paraId="0086B385" w14:textId="3901E398" w:rsidR="00C721FF" w:rsidRPr="00FF1FF7" w:rsidRDefault="00C721FF">
    <w:pPr>
      <w:pStyle w:val="Nagwek"/>
      <w:rPr>
        <w:rFonts w:ascii="Cambria" w:hAnsi="Cambria"/>
        <w:lang w:val="pl-PL"/>
      </w:rPr>
    </w:pPr>
    <w:proofErr w:type="spellStart"/>
    <w:r>
      <w:rPr>
        <w:rFonts w:ascii="Cambria" w:hAnsi="Cambria"/>
        <w:lang w:val="pl-PL"/>
      </w:rPr>
      <w:t>PN</w:t>
    </w:r>
    <w:proofErr w:type="spellEnd"/>
    <w:r>
      <w:rPr>
        <w:rFonts w:ascii="Cambria" w:hAnsi="Cambria"/>
        <w:lang w:val="pl-PL"/>
      </w:rPr>
      <w:t xml:space="preserve"> </w:t>
    </w:r>
    <w:r w:rsidR="008E2D63">
      <w:rPr>
        <w:rFonts w:ascii="Cambria" w:hAnsi="Cambria"/>
        <w:lang w:val="pl-PL"/>
      </w:rPr>
      <w:t>12/20</w:t>
    </w:r>
    <w:r>
      <w:rPr>
        <w:rFonts w:ascii="Cambria" w:hAnsi="Cambria"/>
        <w:lang w:val="pl-PL"/>
      </w:rPr>
      <w:t xml:space="preserve">– </w:t>
    </w:r>
    <w:r w:rsidRPr="006D0B11">
      <w:rPr>
        <w:rFonts w:ascii="Cambria" w:hAnsi="Cambria"/>
        <w:lang w:val="pl-PL"/>
      </w:rPr>
      <w:t>Dostawa drobnego sprzętu medycznego</w:t>
    </w:r>
    <w:r w:rsidR="00940066">
      <w:rPr>
        <w:rFonts w:ascii="Cambria" w:hAnsi="Cambria"/>
        <w:lang w:val="pl-PL"/>
      </w:rPr>
      <w:t xml:space="preserve"> jednorazowego użytku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360" w:firstLine="0"/>
      </w:pPr>
      <w:rPr>
        <w:rFonts w:hint="default"/>
        <w:b/>
        <w:position w:val="0"/>
        <w:sz w:val="20"/>
        <w:szCs w:val="20"/>
        <w:vertAlign w:val="baseline"/>
      </w:rPr>
    </w:lvl>
    <w:lvl w:ilvl="1">
      <w:start w:val="1"/>
      <w:numFmt w:val="lowerLetter"/>
      <w:lvlText w:val="%2)"/>
      <w:lvlJc w:val="left"/>
      <w:pPr>
        <w:tabs>
          <w:tab w:val="num" w:pos="0"/>
        </w:tabs>
        <w:ind w:left="1287" w:firstLine="719"/>
      </w:pPr>
      <w:rPr>
        <w:rFonts w:ascii="Tahoma" w:eastAsia="Tahoma" w:hAnsi="Tahoma" w:cs="Tahoma" w:hint="default"/>
        <w:color w:val="auto"/>
        <w:position w:val="0"/>
        <w:sz w:val="18"/>
        <w:szCs w:val="18"/>
        <w:vertAlign w:val="baseline"/>
      </w:rPr>
    </w:lvl>
    <w:lvl w:ilvl="2">
      <w:start w:val="1"/>
      <w:numFmt w:val="decimal"/>
      <w:lvlText w:val="%3."/>
      <w:lvlJc w:val="left"/>
      <w:pPr>
        <w:tabs>
          <w:tab w:val="num" w:pos="0"/>
        </w:tabs>
        <w:ind w:left="1800" w:firstLine="1440"/>
      </w:pPr>
      <w:rPr>
        <w:rFonts w:hint="default"/>
        <w:position w:val="0"/>
        <w:sz w:val="24"/>
        <w:vertAlign w:val="baseline"/>
      </w:rPr>
    </w:lvl>
    <w:lvl w:ilvl="3">
      <w:start w:val="1"/>
      <w:numFmt w:val="upperRoman"/>
      <w:lvlText w:val="%4."/>
      <w:lvlJc w:val="left"/>
      <w:pPr>
        <w:tabs>
          <w:tab w:val="num" w:pos="0"/>
        </w:tabs>
        <w:ind w:left="661" w:firstLine="263"/>
      </w:pPr>
      <w:rPr>
        <w:rFonts w:hint="default"/>
        <w:b w:val="0"/>
        <w:i w:val="0"/>
        <w:position w:val="0"/>
        <w:sz w:val="24"/>
        <w:vertAlign w:val="baseline"/>
      </w:rPr>
    </w:lvl>
    <w:lvl w:ilvl="4">
      <w:start w:val="1"/>
      <w:numFmt w:val="decimal"/>
      <w:lvlText w:val="%5."/>
      <w:lvlJc w:val="left"/>
      <w:pPr>
        <w:tabs>
          <w:tab w:val="num" w:pos="0"/>
        </w:tabs>
        <w:ind w:left="3240" w:firstLine="2880"/>
      </w:pPr>
      <w:rPr>
        <w:rFonts w:hint="default"/>
        <w:position w:val="0"/>
        <w:sz w:val="24"/>
        <w:vertAlign w:val="baseline"/>
      </w:rPr>
    </w:lvl>
    <w:lvl w:ilvl="5">
      <w:start w:val="1"/>
      <w:numFmt w:val="decimal"/>
      <w:lvlText w:val="%6."/>
      <w:lvlJc w:val="left"/>
      <w:pPr>
        <w:tabs>
          <w:tab w:val="num" w:pos="0"/>
        </w:tabs>
        <w:ind w:left="3960" w:firstLine="3600"/>
      </w:pPr>
      <w:rPr>
        <w:rFonts w:hint="default"/>
        <w:position w:val="0"/>
        <w:sz w:val="24"/>
        <w:vertAlign w:val="baseline"/>
      </w:rPr>
    </w:lvl>
    <w:lvl w:ilvl="6">
      <w:start w:val="1"/>
      <w:numFmt w:val="decimal"/>
      <w:lvlText w:val="%7."/>
      <w:lvlJc w:val="left"/>
      <w:pPr>
        <w:tabs>
          <w:tab w:val="num" w:pos="0"/>
        </w:tabs>
        <w:ind w:left="4680" w:firstLine="4320"/>
      </w:pPr>
      <w:rPr>
        <w:rFonts w:hint="default"/>
        <w:position w:val="0"/>
        <w:sz w:val="24"/>
        <w:vertAlign w:val="baseline"/>
      </w:rPr>
    </w:lvl>
    <w:lvl w:ilvl="7">
      <w:start w:val="1"/>
      <w:numFmt w:val="decimal"/>
      <w:lvlText w:val="%8."/>
      <w:lvlJc w:val="left"/>
      <w:pPr>
        <w:tabs>
          <w:tab w:val="num" w:pos="0"/>
        </w:tabs>
        <w:ind w:left="5400" w:firstLine="5040"/>
      </w:pPr>
      <w:rPr>
        <w:rFonts w:hint="default"/>
        <w:position w:val="0"/>
        <w:sz w:val="24"/>
        <w:vertAlign w:val="baseline"/>
      </w:rPr>
    </w:lvl>
    <w:lvl w:ilvl="8">
      <w:start w:val="1"/>
      <w:numFmt w:val="decimal"/>
      <w:lvlText w:val="%9."/>
      <w:lvlJc w:val="left"/>
      <w:pPr>
        <w:tabs>
          <w:tab w:val="num" w:pos="0"/>
        </w:tabs>
        <w:ind w:left="6120" w:firstLine="5760"/>
      </w:pPr>
      <w:rPr>
        <w:rFonts w:hint="default"/>
        <w:position w:val="0"/>
        <w:sz w:val="24"/>
        <w:vertAlign w:val="baseline"/>
      </w:rPr>
    </w:lvl>
  </w:abstractNum>
  <w:abstractNum w:abstractNumId="1">
    <w:nsid w:val="0000000D"/>
    <w:multiLevelType w:val="singleLevel"/>
    <w:tmpl w:val="0332E194"/>
    <w:name w:val="WW8Num16"/>
    <w:lvl w:ilvl="0">
      <w:start w:val="1"/>
      <w:numFmt w:val="lowerLetter"/>
      <w:lvlText w:val="%1."/>
      <w:lvlJc w:val="left"/>
      <w:pPr>
        <w:tabs>
          <w:tab w:val="num" w:pos="0"/>
        </w:tabs>
        <w:ind w:left="502" w:hanging="360"/>
      </w:pPr>
      <w:rPr>
        <w:b/>
        <w:color w:val="auto"/>
      </w:rPr>
    </w:lvl>
  </w:abstractNum>
  <w:abstractNum w:abstractNumId="2">
    <w:nsid w:val="0000000E"/>
    <w:multiLevelType w:val="multilevel"/>
    <w:tmpl w:val="0000000E"/>
    <w:name w:val="WW8Num14"/>
    <w:lvl w:ilvl="0">
      <w:start w:val="6"/>
      <w:numFmt w:val="decimal"/>
      <w:lvlText w:val="%1."/>
      <w:lvlJc w:val="left"/>
      <w:pPr>
        <w:tabs>
          <w:tab w:val="num" w:pos="0"/>
        </w:tabs>
        <w:ind w:left="600" w:hanging="600"/>
      </w:pPr>
      <w:rPr>
        <w:rFonts w:ascii="Tahoma" w:eastAsia="Times New Roman" w:hAnsi="Tahoma" w:cs="Tahoma" w:hint="default"/>
        <w:color w:val="auto"/>
        <w:sz w:val="18"/>
        <w:szCs w:val="18"/>
      </w:rPr>
    </w:lvl>
    <w:lvl w:ilvl="1">
      <w:start w:val="11"/>
      <w:numFmt w:val="decimal"/>
      <w:lvlText w:val="%1.%2."/>
      <w:lvlJc w:val="left"/>
      <w:pPr>
        <w:tabs>
          <w:tab w:val="num" w:pos="0"/>
        </w:tabs>
        <w:ind w:left="720" w:hanging="720"/>
      </w:pPr>
      <w:rPr>
        <w:rFonts w:ascii="Tahoma" w:eastAsia="Times New Roman" w:hAnsi="Tahoma" w:cs="Tahoma" w:hint="default"/>
        <w:color w:val="auto"/>
        <w:sz w:val="18"/>
        <w:szCs w:val="18"/>
      </w:rPr>
    </w:lvl>
    <w:lvl w:ilvl="2">
      <w:start w:val="1"/>
      <w:numFmt w:val="decimal"/>
      <w:lvlText w:val="%1.%2.%3."/>
      <w:lvlJc w:val="left"/>
      <w:pPr>
        <w:tabs>
          <w:tab w:val="num" w:pos="0"/>
        </w:tabs>
        <w:ind w:left="720" w:hanging="720"/>
      </w:pPr>
      <w:rPr>
        <w:rFonts w:ascii="Tahoma" w:eastAsia="Times New Roman" w:hAnsi="Tahoma" w:cs="Tahoma" w:hint="default"/>
        <w:color w:val="auto"/>
        <w:sz w:val="18"/>
        <w:szCs w:val="18"/>
      </w:rPr>
    </w:lvl>
    <w:lvl w:ilvl="3">
      <w:start w:val="1"/>
      <w:numFmt w:val="decimal"/>
      <w:lvlText w:val="%1.%2.%3.%4."/>
      <w:lvlJc w:val="left"/>
      <w:pPr>
        <w:tabs>
          <w:tab w:val="num" w:pos="0"/>
        </w:tabs>
        <w:ind w:left="1080" w:hanging="1080"/>
      </w:pPr>
      <w:rPr>
        <w:rFonts w:ascii="Tahoma" w:eastAsia="Times New Roman" w:hAnsi="Tahoma" w:cs="Tahoma" w:hint="default"/>
        <w:color w:val="auto"/>
        <w:sz w:val="18"/>
        <w:szCs w:val="18"/>
      </w:rPr>
    </w:lvl>
    <w:lvl w:ilvl="4">
      <w:start w:val="1"/>
      <w:numFmt w:val="decimal"/>
      <w:lvlText w:val="%1.%2.%3.%4.%5."/>
      <w:lvlJc w:val="left"/>
      <w:pPr>
        <w:tabs>
          <w:tab w:val="num" w:pos="0"/>
        </w:tabs>
        <w:ind w:left="1080" w:hanging="1080"/>
      </w:pPr>
      <w:rPr>
        <w:rFonts w:ascii="Tahoma" w:eastAsia="Times New Roman" w:hAnsi="Tahoma" w:cs="Tahoma" w:hint="default"/>
        <w:color w:val="auto"/>
        <w:sz w:val="18"/>
        <w:szCs w:val="18"/>
      </w:rPr>
    </w:lvl>
    <w:lvl w:ilvl="5">
      <w:start w:val="1"/>
      <w:numFmt w:val="decimal"/>
      <w:lvlText w:val="%1.%2.%3.%4.%5.%6."/>
      <w:lvlJc w:val="left"/>
      <w:pPr>
        <w:tabs>
          <w:tab w:val="num" w:pos="0"/>
        </w:tabs>
        <w:ind w:left="1440" w:hanging="1440"/>
      </w:pPr>
      <w:rPr>
        <w:rFonts w:ascii="Tahoma" w:eastAsia="Times New Roman" w:hAnsi="Tahoma" w:cs="Tahoma" w:hint="default"/>
        <w:color w:val="auto"/>
        <w:sz w:val="18"/>
        <w:szCs w:val="18"/>
      </w:rPr>
    </w:lvl>
    <w:lvl w:ilvl="6">
      <w:start w:val="1"/>
      <w:numFmt w:val="decimal"/>
      <w:lvlText w:val="%1.%2.%3.%4.%5.%6.%7."/>
      <w:lvlJc w:val="left"/>
      <w:pPr>
        <w:tabs>
          <w:tab w:val="num" w:pos="0"/>
        </w:tabs>
        <w:ind w:left="1800" w:hanging="1800"/>
      </w:pPr>
      <w:rPr>
        <w:rFonts w:ascii="Tahoma" w:eastAsia="Times New Roman" w:hAnsi="Tahoma" w:cs="Tahoma" w:hint="default"/>
        <w:color w:val="auto"/>
        <w:sz w:val="18"/>
        <w:szCs w:val="18"/>
      </w:rPr>
    </w:lvl>
    <w:lvl w:ilvl="7">
      <w:start w:val="1"/>
      <w:numFmt w:val="decimal"/>
      <w:lvlText w:val="%1.%2.%3.%4.%5.%6.%7.%8."/>
      <w:lvlJc w:val="left"/>
      <w:pPr>
        <w:tabs>
          <w:tab w:val="num" w:pos="0"/>
        </w:tabs>
        <w:ind w:left="1800" w:hanging="1800"/>
      </w:pPr>
      <w:rPr>
        <w:rFonts w:ascii="Tahoma" w:eastAsia="Times New Roman" w:hAnsi="Tahoma" w:cs="Tahoma" w:hint="default"/>
        <w:color w:val="auto"/>
        <w:sz w:val="18"/>
        <w:szCs w:val="18"/>
      </w:rPr>
    </w:lvl>
    <w:lvl w:ilvl="8">
      <w:start w:val="1"/>
      <w:numFmt w:val="decimal"/>
      <w:lvlText w:val="%1.%2.%3.%4.%5.%6.%7.%8.%9."/>
      <w:lvlJc w:val="left"/>
      <w:pPr>
        <w:tabs>
          <w:tab w:val="num" w:pos="0"/>
        </w:tabs>
        <w:ind w:left="2160" w:hanging="2160"/>
      </w:pPr>
      <w:rPr>
        <w:rFonts w:ascii="Tahoma" w:eastAsia="Times New Roman" w:hAnsi="Tahoma" w:cs="Tahoma" w:hint="default"/>
        <w:color w:val="auto"/>
        <w:sz w:val="18"/>
        <w:szCs w:val="18"/>
      </w:rPr>
    </w:lvl>
  </w:abstractNum>
  <w:abstractNum w:abstractNumId="3">
    <w:nsid w:val="0A9C3942"/>
    <w:multiLevelType w:val="hybridMultilevel"/>
    <w:tmpl w:val="F96E9E0C"/>
    <w:lvl w:ilvl="0" w:tplc="22624F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63D68ED"/>
    <w:multiLevelType w:val="multilevel"/>
    <w:tmpl w:val="60ACFAD4"/>
    <w:lvl w:ilvl="0">
      <w:start w:val="1"/>
      <w:numFmt w:val="lowerLetter"/>
      <w:lvlText w:val="%1."/>
      <w:lvlJc w:val="left"/>
      <w:pPr>
        <w:ind w:left="1038" w:firstLine="678"/>
      </w:pPr>
      <w:rPr>
        <w:rFonts w:hint="default"/>
        <w:vertAlign w:val="baseline"/>
      </w:rPr>
    </w:lvl>
    <w:lvl w:ilvl="1">
      <w:start w:val="1"/>
      <w:numFmt w:val="lowerLetter"/>
      <w:lvlText w:val="%2."/>
      <w:lvlJc w:val="left"/>
      <w:pPr>
        <w:ind w:left="1758" w:firstLine="1398"/>
      </w:pPr>
      <w:rPr>
        <w:rFonts w:hint="default"/>
        <w:vertAlign w:val="baseline"/>
      </w:rPr>
    </w:lvl>
    <w:lvl w:ilvl="2">
      <w:start w:val="1"/>
      <w:numFmt w:val="lowerRoman"/>
      <w:lvlText w:val="%3."/>
      <w:lvlJc w:val="right"/>
      <w:pPr>
        <w:ind w:left="2478" w:firstLine="2298"/>
      </w:pPr>
      <w:rPr>
        <w:rFonts w:hint="default"/>
        <w:vertAlign w:val="baseline"/>
      </w:rPr>
    </w:lvl>
    <w:lvl w:ilvl="3">
      <w:start w:val="1"/>
      <w:numFmt w:val="decimal"/>
      <w:lvlText w:val="%4."/>
      <w:lvlJc w:val="left"/>
      <w:pPr>
        <w:ind w:left="3198" w:firstLine="2838"/>
      </w:pPr>
      <w:rPr>
        <w:rFonts w:hint="default"/>
        <w:vertAlign w:val="baseline"/>
      </w:rPr>
    </w:lvl>
    <w:lvl w:ilvl="4">
      <w:start w:val="1"/>
      <w:numFmt w:val="lowerLetter"/>
      <w:lvlText w:val="%5."/>
      <w:lvlJc w:val="left"/>
      <w:pPr>
        <w:ind w:left="3918" w:firstLine="3558"/>
      </w:pPr>
      <w:rPr>
        <w:rFonts w:hint="default"/>
        <w:vertAlign w:val="baseline"/>
      </w:rPr>
    </w:lvl>
    <w:lvl w:ilvl="5">
      <w:start w:val="1"/>
      <w:numFmt w:val="lowerRoman"/>
      <w:lvlText w:val="%6."/>
      <w:lvlJc w:val="right"/>
      <w:pPr>
        <w:ind w:left="4638" w:firstLine="4458"/>
      </w:pPr>
      <w:rPr>
        <w:rFonts w:hint="default"/>
        <w:vertAlign w:val="baseline"/>
      </w:rPr>
    </w:lvl>
    <w:lvl w:ilvl="6">
      <w:start w:val="1"/>
      <w:numFmt w:val="decimal"/>
      <w:lvlText w:val="%7."/>
      <w:lvlJc w:val="left"/>
      <w:pPr>
        <w:ind w:left="5358" w:firstLine="4998"/>
      </w:pPr>
      <w:rPr>
        <w:rFonts w:hint="default"/>
        <w:vertAlign w:val="baseline"/>
      </w:rPr>
    </w:lvl>
    <w:lvl w:ilvl="7">
      <w:start w:val="1"/>
      <w:numFmt w:val="lowerLetter"/>
      <w:lvlText w:val="%8."/>
      <w:lvlJc w:val="left"/>
      <w:pPr>
        <w:ind w:left="6078" w:firstLine="5718"/>
      </w:pPr>
      <w:rPr>
        <w:rFonts w:hint="default"/>
        <w:vertAlign w:val="baseline"/>
      </w:rPr>
    </w:lvl>
    <w:lvl w:ilvl="8">
      <w:start w:val="1"/>
      <w:numFmt w:val="lowerRoman"/>
      <w:lvlText w:val="%9."/>
      <w:lvlJc w:val="right"/>
      <w:pPr>
        <w:ind w:left="6798" w:firstLine="6618"/>
      </w:pPr>
      <w:rPr>
        <w:rFonts w:hint="default"/>
        <w:vertAlign w:val="baseline"/>
      </w:rPr>
    </w:lvl>
  </w:abstractNum>
  <w:abstractNum w:abstractNumId="6">
    <w:nsid w:val="1BE7199D"/>
    <w:multiLevelType w:val="multilevel"/>
    <w:tmpl w:val="5DEA76B6"/>
    <w:lvl w:ilvl="0">
      <w:start w:val="1"/>
      <w:numFmt w:val="bullet"/>
      <w:lvlText w:val="−"/>
      <w:lvlJc w:val="left"/>
      <w:pPr>
        <w:ind w:left="862" w:firstLine="502"/>
      </w:pPr>
      <w:rPr>
        <w:rFonts w:ascii="Arial" w:eastAsia="Arial" w:hAnsi="Arial" w:cs="Arial"/>
        <w:color w:val="auto"/>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3430C2B"/>
    <w:multiLevelType w:val="multilevel"/>
    <w:tmpl w:val="68A27394"/>
    <w:lvl w:ilvl="0">
      <w:start w:val="1"/>
      <w:numFmt w:val="decimal"/>
      <w:lvlText w:val="%1."/>
      <w:lvlJc w:val="left"/>
      <w:pPr>
        <w:ind w:left="1260" w:firstLine="90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6327319"/>
    <w:multiLevelType w:val="multilevel"/>
    <w:tmpl w:val="243A319A"/>
    <w:lvl w:ilvl="0">
      <w:start w:val="4"/>
      <w:numFmt w:val="decimal"/>
      <w:lvlText w:val="%1."/>
      <w:lvlJc w:val="left"/>
      <w:pPr>
        <w:ind w:left="360" w:firstLine="0"/>
      </w:pPr>
      <w:rPr>
        <w:rFonts w:ascii="Tahoma" w:eastAsia="Tahoma" w:hAnsi="Tahoma" w:cs="Tahoma"/>
        <w:b/>
        <w:sz w:val="18"/>
        <w:szCs w:val="18"/>
        <w:vertAlign w:val="baseline"/>
      </w:rPr>
    </w:lvl>
    <w:lvl w:ilvl="1">
      <w:start w:val="1"/>
      <w:numFmt w:val="decimal"/>
      <w:lvlText w:val="%2."/>
      <w:lvlJc w:val="left"/>
      <w:pPr>
        <w:ind w:left="1260" w:firstLine="900"/>
      </w:pPr>
      <w:rPr>
        <w:rFonts w:ascii="Tahoma" w:eastAsia="Tahoma" w:hAnsi="Tahoma" w:cs="Tahoma"/>
        <w:sz w:val="10"/>
        <w:szCs w:val="10"/>
        <w:vertAlign w:val="baseline"/>
      </w:rPr>
    </w:lvl>
    <w:lvl w:ilvl="2">
      <w:start w:val="1"/>
      <w:numFmt w:val="decimal"/>
      <w:lvlText w:val="%3."/>
      <w:lvlJc w:val="left"/>
      <w:pPr>
        <w:ind w:left="1980" w:firstLine="1620"/>
      </w:pPr>
      <w:rPr>
        <w:vertAlign w:val="baseline"/>
      </w:rPr>
    </w:lvl>
    <w:lvl w:ilvl="3">
      <w:start w:val="1"/>
      <w:numFmt w:val="decimal"/>
      <w:lvlText w:val="%4."/>
      <w:lvlJc w:val="left"/>
      <w:pPr>
        <w:ind w:left="2700" w:firstLine="2340"/>
      </w:pPr>
      <w:rPr>
        <w:vertAlign w:val="baseline"/>
      </w:rPr>
    </w:lvl>
    <w:lvl w:ilvl="4">
      <w:start w:val="1"/>
      <w:numFmt w:val="decimal"/>
      <w:lvlText w:val="%5."/>
      <w:lvlJc w:val="left"/>
      <w:pPr>
        <w:ind w:left="3420" w:firstLine="3060"/>
      </w:pPr>
      <w:rPr>
        <w:vertAlign w:val="baseline"/>
      </w:rPr>
    </w:lvl>
    <w:lvl w:ilvl="5">
      <w:start w:val="1"/>
      <w:numFmt w:val="decimal"/>
      <w:lvlText w:val="%6."/>
      <w:lvlJc w:val="left"/>
      <w:pPr>
        <w:ind w:left="4140" w:firstLine="3780"/>
      </w:pPr>
      <w:rPr>
        <w:vertAlign w:val="baseline"/>
      </w:rPr>
    </w:lvl>
    <w:lvl w:ilvl="6">
      <w:start w:val="1"/>
      <w:numFmt w:val="decimal"/>
      <w:lvlText w:val="%7."/>
      <w:lvlJc w:val="left"/>
      <w:pPr>
        <w:ind w:left="4860" w:firstLine="4500"/>
      </w:pPr>
      <w:rPr>
        <w:vertAlign w:val="baseline"/>
      </w:rPr>
    </w:lvl>
    <w:lvl w:ilvl="7">
      <w:start w:val="1"/>
      <w:numFmt w:val="decimal"/>
      <w:lvlText w:val="%8."/>
      <w:lvlJc w:val="left"/>
      <w:pPr>
        <w:ind w:left="5580" w:firstLine="5220"/>
      </w:pPr>
      <w:rPr>
        <w:vertAlign w:val="baseline"/>
      </w:rPr>
    </w:lvl>
    <w:lvl w:ilvl="8">
      <w:start w:val="1"/>
      <w:numFmt w:val="decimal"/>
      <w:lvlText w:val="%9."/>
      <w:lvlJc w:val="left"/>
      <w:pPr>
        <w:ind w:left="6300" w:firstLine="5940"/>
      </w:pPr>
      <w:rPr>
        <w:vertAlign w:val="baseline"/>
      </w:rPr>
    </w:lvl>
  </w:abstractNum>
  <w:abstractNum w:abstractNumId="9">
    <w:nsid w:val="338E1CE2"/>
    <w:multiLevelType w:val="hybridMultilevel"/>
    <w:tmpl w:val="47A8781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2E2750"/>
    <w:multiLevelType w:val="multilevel"/>
    <w:tmpl w:val="B6E63C94"/>
    <w:lvl w:ilvl="0">
      <w:start w:val="1"/>
      <w:numFmt w:val="bullet"/>
      <w:lvlText w:val="■"/>
      <w:lvlJc w:val="left"/>
      <w:pPr>
        <w:ind w:left="1607" w:firstLine="1267"/>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nsid w:val="4B902887"/>
    <w:multiLevelType w:val="multilevel"/>
    <w:tmpl w:val="10F28462"/>
    <w:lvl w:ilvl="0">
      <w:start w:val="1"/>
      <w:numFmt w:val="bullet"/>
      <w:lvlText w:val="■"/>
      <w:lvlJc w:val="left"/>
      <w:pPr>
        <w:ind w:left="720" w:firstLine="360"/>
      </w:pPr>
      <w:rPr>
        <w:rFonts w:ascii="Arial" w:eastAsia="Arial" w:hAnsi="Arial" w:cs="Arial"/>
        <w:b w:val="0"/>
        <w:strike w:val="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23A3379"/>
    <w:multiLevelType w:val="hybridMultilevel"/>
    <w:tmpl w:val="EDB4C1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555A1594"/>
    <w:multiLevelType w:val="hybridMultilevel"/>
    <w:tmpl w:val="F7B808A2"/>
    <w:lvl w:ilvl="0" w:tplc="0CECF4D4">
      <w:start w:val="1"/>
      <w:numFmt w:val="bullet"/>
      <w:lvlText w:val=""/>
      <w:lvlJc w:val="left"/>
      <w:pPr>
        <w:tabs>
          <w:tab w:val="num" w:pos="1894"/>
        </w:tabs>
        <w:ind w:left="1894" w:hanging="454"/>
      </w:pPr>
      <w:rPr>
        <w:rFonts w:ascii="Wingdings" w:hAnsi="Wingdings" w:hint="default"/>
        <w:b w:val="0"/>
        <w:i w:val="0"/>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55777250"/>
    <w:multiLevelType w:val="multilevel"/>
    <w:tmpl w:val="54FA7FEE"/>
    <w:lvl w:ilvl="0">
      <w:start w:val="8"/>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55D64A2C"/>
    <w:multiLevelType w:val="multilevel"/>
    <w:tmpl w:val="3BBC2046"/>
    <w:lvl w:ilvl="0">
      <w:start w:val="5"/>
      <w:numFmt w:val="decimal"/>
      <w:lvlText w:val="%1."/>
      <w:lvlJc w:val="left"/>
      <w:pPr>
        <w:ind w:left="360" w:hanging="360"/>
      </w:pPr>
      <w:rPr>
        <w:rFonts w:hint="default"/>
        <w:b/>
        <w:u w:val="none"/>
      </w:rPr>
    </w:lvl>
    <w:lvl w:ilvl="1">
      <w:start w:val="1"/>
      <w:numFmt w:val="decimal"/>
      <w:lvlText w:val="%1.%2."/>
      <w:lvlJc w:val="left"/>
      <w:pPr>
        <w:ind w:left="862" w:hanging="72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506" w:hanging="108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2150" w:hanging="144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794" w:hanging="1800"/>
      </w:pPr>
      <w:rPr>
        <w:rFonts w:hint="default"/>
        <w:u w:val="none"/>
      </w:rPr>
    </w:lvl>
    <w:lvl w:ilvl="8">
      <w:start w:val="1"/>
      <w:numFmt w:val="decimal"/>
      <w:lvlText w:val="%1.%2.%3.%4.%5.%6.%7.%8.%9."/>
      <w:lvlJc w:val="left"/>
      <w:pPr>
        <w:ind w:left="2936" w:hanging="1800"/>
      </w:pPr>
      <w:rPr>
        <w:rFonts w:hint="default"/>
        <w:u w:val="none"/>
      </w:rPr>
    </w:lvl>
  </w:abstractNum>
  <w:abstractNum w:abstractNumId="16">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C386DF7"/>
    <w:multiLevelType w:val="hybridMultilevel"/>
    <w:tmpl w:val="59904730"/>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18">
    <w:nsid w:val="6F0968D0"/>
    <w:multiLevelType w:val="multilevel"/>
    <w:tmpl w:val="8984F2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3C5224E"/>
    <w:multiLevelType w:val="hybridMultilevel"/>
    <w:tmpl w:val="4AB8E8F2"/>
    <w:lvl w:ilvl="0" w:tplc="5CDA8882">
      <w:start w:val="1"/>
      <w:numFmt w:val="decimal"/>
      <w:lvlText w:val="8.%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C031D8"/>
    <w:multiLevelType w:val="multilevel"/>
    <w:tmpl w:val="F014EF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D0F06F7"/>
    <w:multiLevelType w:val="multilevel"/>
    <w:tmpl w:val="D80CBC60"/>
    <w:lvl w:ilvl="0">
      <w:start w:val="1"/>
      <w:numFmt w:val="decimal"/>
      <w:lvlText w:val="%1."/>
      <w:lvlJc w:val="left"/>
      <w:pPr>
        <w:ind w:left="360" w:firstLine="0"/>
      </w:pPr>
      <w:rPr>
        <w:rFonts w:hint="default"/>
        <w:b/>
        <w:sz w:val="20"/>
        <w:szCs w:val="20"/>
        <w:vertAlign w:val="baseline"/>
      </w:rPr>
    </w:lvl>
    <w:lvl w:ilvl="1">
      <w:start w:val="1"/>
      <w:numFmt w:val="lowerLetter"/>
      <w:lvlText w:val="%2)"/>
      <w:lvlJc w:val="left"/>
      <w:pPr>
        <w:ind w:left="1287" w:firstLine="719"/>
      </w:pPr>
      <w:rPr>
        <w:rFonts w:ascii="Tahoma" w:eastAsia="Tahoma" w:hAnsi="Tahoma" w:cs="Tahoma" w:hint="default"/>
        <w:vertAlign w:val="baseline"/>
      </w:rPr>
    </w:lvl>
    <w:lvl w:ilvl="2">
      <w:start w:val="1"/>
      <w:numFmt w:val="decimal"/>
      <w:lvlText w:val="%3."/>
      <w:lvlJc w:val="left"/>
      <w:pPr>
        <w:ind w:left="1800" w:firstLine="1440"/>
      </w:pPr>
      <w:rPr>
        <w:rFonts w:hint="default"/>
        <w:vertAlign w:val="baseline"/>
      </w:rPr>
    </w:lvl>
    <w:lvl w:ilvl="3">
      <w:start w:val="1"/>
      <w:numFmt w:val="upperRoman"/>
      <w:lvlText w:val="%4."/>
      <w:lvlJc w:val="left"/>
      <w:pPr>
        <w:ind w:left="661" w:firstLine="263"/>
      </w:pPr>
      <w:rPr>
        <w:rFonts w:hint="default"/>
        <w:b w:val="0"/>
        <w:i w:val="0"/>
        <w:vertAlign w:val="baseline"/>
      </w:rPr>
    </w:lvl>
    <w:lvl w:ilvl="4">
      <w:start w:val="1"/>
      <w:numFmt w:val="decimal"/>
      <w:lvlText w:val="%5."/>
      <w:lvlJc w:val="left"/>
      <w:pPr>
        <w:ind w:left="3240" w:firstLine="2880"/>
      </w:pPr>
      <w:rPr>
        <w:rFonts w:hint="default"/>
        <w:vertAlign w:val="baseline"/>
      </w:rPr>
    </w:lvl>
    <w:lvl w:ilvl="5">
      <w:start w:val="1"/>
      <w:numFmt w:val="decimal"/>
      <w:lvlText w:val="%6."/>
      <w:lvlJc w:val="left"/>
      <w:pPr>
        <w:ind w:left="3960" w:firstLine="360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decimal"/>
      <w:lvlText w:val="%8."/>
      <w:lvlJc w:val="left"/>
      <w:pPr>
        <w:ind w:left="5400" w:firstLine="5040"/>
      </w:pPr>
      <w:rPr>
        <w:rFonts w:hint="default"/>
        <w:vertAlign w:val="baseline"/>
      </w:rPr>
    </w:lvl>
    <w:lvl w:ilvl="8">
      <w:start w:val="1"/>
      <w:numFmt w:val="decimal"/>
      <w:lvlText w:val="%9."/>
      <w:lvlJc w:val="left"/>
      <w:pPr>
        <w:ind w:left="6120" w:firstLine="5760"/>
      </w:pPr>
      <w:rPr>
        <w:rFonts w:hint="default"/>
        <w:vertAlign w:val="baseline"/>
      </w:rPr>
    </w:lvl>
  </w:abstractNum>
  <w:abstractNum w:abstractNumId="22">
    <w:nsid w:val="7D5D3A91"/>
    <w:multiLevelType w:val="hybridMultilevel"/>
    <w:tmpl w:val="2E8E808A"/>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7"/>
  </w:num>
  <w:num w:numId="2">
    <w:abstractNumId w:val="21"/>
  </w:num>
  <w:num w:numId="3">
    <w:abstractNumId w:val="10"/>
  </w:num>
  <w:num w:numId="4">
    <w:abstractNumId w:val="8"/>
  </w:num>
  <w:num w:numId="5">
    <w:abstractNumId w:val="11"/>
  </w:num>
  <w:num w:numId="6">
    <w:abstractNumId w:val="6"/>
  </w:num>
  <w:num w:numId="7">
    <w:abstractNumId w:val="20"/>
  </w:num>
  <w:num w:numId="8">
    <w:abstractNumId w:val="15"/>
  </w:num>
  <w:num w:numId="9">
    <w:abstractNumId w:val="5"/>
  </w:num>
  <w:num w:numId="10">
    <w:abstractNumId w:val="22"/>
  </w:num>
  <w:num w:numId="11">
    <w:abstractNumId w:val="12"/>
  </w:num>
  <w:num w:numId="12">
    <w:abstractNumId w:val="17"/>
  </w:num>
  <w:num w:numId="13">
    <w:abstractNumId w:val="18"/>
  </w:num>
  <w:num w:numId="14">
    <w:abstractNumId w:val="19"/>
  </w:num>
  <w:num w:numId="15">
    <w:abstractNumId w:val="14"/>
  </w:num>
  <w:num w:numId="16">
    <w:abstractNumId w:val="2"/>
  </w:num>
  <w:num w:numId="17">
    <w:abstractNumId w:val="0"/>
  </w:num>
  <w:num w:numId="18">
    <w:abstractNumId w:val="13"/>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5C"/>
    <w:rsid w:val="000002D9"/>
    <w:rsid w:val="00005CA9"/>
    <w:rsid w:val="000110EB"/>
    <w:rsid w:val="00016046"/>
    <w:rsid w:val="0003400D"/>
    <w:rsid w:val="00042A51"/>
    <w:rsid w:val="000441AC"/>
    <w:rsid w:val="000444FD"/>
    <w:rsid w:val="0004723A"/>
    <w:rsid w:val="00055FAA"/>
    <w:rsid w:val="00056402"/>
    <w:rsid w:val="000567E9"/>
    <w:rsid w:val="00057B02"/>
    <w:rsid w:val="0006774A"/>
    <w:rsid w:val="00074318"/>
    <w:rsid w:val="0007627F"/>
    <w:rsid w:val="000812AF"/>
    <w:rsid w:val="00081828"/>
    <w:rsid w:val="0009180D"/>
    <w:rsid w:val="0009569A"/>
    <w:rsid w:val="00096E98"/>
    <w:rsid w:val="000A34F5"/>
    <w:rsid w:val="000B5192"/>
    <w:rsid w:val="000E1846"/>
    <w:rsid w:val="000E4F60"/>
    <w:rsid w:val="000E6030"/>
    <w:rsid w:val="000E7E4C"/>
    <w:rsid w:val="000F07FE"/>
    <w:rsid w:val="000F2153"/>
    <w:rsid w:val="00103201"/>
    <w:rsid w:val="001033DE"/>
    <w:rsid w:val="0010375D"/>
    <w:rsid w:val="00106D6F"/>
    <w:rsid w:val="001103F5"/>
    <w:rsid w:val="001106E2"/>
    <w:rsid w:val="001125CE"/>
    <w:rsid w:val="00117C1D"/>
    <w:rsid w:val="00123933"/>
    <w:rsid w:val="0012432D"/>
    <w:rsid w:val="00124F65"/>
    <w:rsid w:val="001312E0"/>
    <w:rsid w:val="001353D8"/>
    <w:rsid w:val="0013650F"/>
    <w:rsid w:val="00136802"/>
    <w:rsid w:val="00142B5B"/>
    <w:rsid w:val="00143995"/>
    <w:rsid w:val="001440DD"/>
    <w:rsid w:val="00146902"/>
    <w:rsid w:val="001532CB"/>
    <w:rsid w:val="00153925"/>
    <w:rsid w:val="001558C7"/>
    <w:rsid w:val="001635E7"/>
    <w:rsid w:val="00163D93"/>
    <w:rsid w:val="00164358"/>
    <w:rsid w:val="00170ADD"/>
    <w:rsid w:val="00173465"/>
    <w:rsid w:val="00181448"/>
    <w:rsid w:val="0018184B"/>
    <w:rsid w:val="00186235"/>
    <w:rsid w:val="001913B8"/>
    <w:rsid w:val="00197D4A"/>
    <w:rsid w:val="001A1940"/>
    <w:rsid w:val="001A310D"/>
    <w:rsid w:val="001B2610"/>
    <w:rsid w:val="001C6D83"/>
    <w:rsid w:val="001D1236"/>
    <w:rsid w:val="001D3404"/>
    <w:rsid w:val="001D442F"/>
    <w:rsid w:val="001D58FC"/>
    <w:rsid w:val="001E23E6"/>
    <w:rsid w:val="001F0F4C"/>
    <w:rsid w:val="00205823"/>
    <w:rsid w:val="002059E1"/>
    <w:rsid w:val="00214E62"/>
    <w:rsid w:val="00215F2E"/>
    <w:rsid w:val="0021773C"/>
    <w:rsid w:val="00221755"/>
    <w:rsid w:val="00224046"/>
    <w:rsid w:val="00224D23"/>
    <w:rsid w:val="00240CD4"/>
    <w:rsid w:val="00240F66"/>
    <w:rsid w:val="00243345"/>
    <w:rsid w:val="0025262E"/>
    <w:rsid w:val="00252EE9"/>
    <w:rsid w:val="00254116"/>
    <w:rsid w:val="002557A5"/>
    <w:rsid w:val="00256D55"/>
    <w:rsid w:val="00266642"/>
    <w:rsid w:val="0026754F"/>
    <w:rsid w:val="0027086B"/>
    <w:rsid w:val="00270CE3"/>
    <w:rsid w:val="00271D68"/>
    <w:rsid w:val="00275BA8"/>
    <w:rsid w:val="00280653"/>
    <w:rsid w:val="00281ADB"/>
    <w:rsid w:val="002876C9"/>
    <w:rsid w:val="0029217B"/>
    <w:rsid w:val="00292360"/>
    <w:rsid w:val="00297142"/>
    <w:rsid w:val="002A58FD"/>
    <w:rsid w:val="002B031F"/>
    <w:rsid w:val="002B08C8"/>
    <w:rsid w:val="002B3F93"/>
    <w:rsid w:val="002C2875"/>
    <w:rsid w:val="002C3050"/>
    <w:rsid w:val="002D1802"/>
    <w:rsid w:val="002E2A14"/>
    <w:rsid w:val="002E2A16"/>
    <w:rsid w:val="002E3385"/>
    <w:rsid w:val="002E4B89"/>
    <w:rsid w:val="002E4C6D"/>
    <w:rsid w:val="002F6D6F"/>
    <w:rsid w:val="0030143F"/>
    <w:rsid w:val="00321B7C"/>
    <w:rsid w:val="003254EA"/>
    <w:rsid w:val="00327437"/>
    <w:rsid w:val="003305EB"/>
    <w:rsid w:val="003324C2"/>
    <w:rsid w:val="003625C6"/>
    <w:rsid w:val="003638CE"/>
    <w:rsid w:val="00364A86"/>
    <w:rsid w:val="00376221"/>
    <w:rsid w:val="00381B34"/>
    <w:rsid w:val="00383DCB"/>
    <w:rsid w:val="00385756"/>
    <w:rsid w:val="00387446"/>
    <w:rsid w:val="0039136D"/>
    <w:rsid w:val="0039424B"/>
    <w:rsid w:val="00396323"/>
    <w:rsid w:val="003A515D"/>
    <w:rsid w:val="003A5751"/>
    <w:rsid w:val="003B161F"/>
    <w:rsid w:val="003B19DB"/>
    <w:rsid w:val="003B2DA6"/>
    <w:rsid w:val="003B57C0"/>
    <w:rsid w:val="003B5BE0"/>
    <w:rsid w:val="003B735F"/>
    <w:rsid w:val="003C729E"/>
    <w:rsid w:val="003E4521"/>
    <w:rsid w:val="003F2F3D"/>
    <w:rsid w:val="003F35A0"/>
    <w:rsid w:val="004022F0"/>
    <w:rsid w:val="00402460"/>
    <w:rsid w:val="00405537"/>
    <w:rsid w:val="00405B23"/>
    <w:rsid w:val="00406228"/>
    <w:rsid w:val="00420C35"/>
    <w:rsid w:val="00421E49"/>
    <w:rsid w:val="00432502"/>
    <w:rsid w:val="00432F25"/>
    <w:rsid w:val="00433988"/>
    <w:rsid w:val="00433ECA"/>
    <w:rsid w:val="0043432C"/>
    <w:rsid w:val="004376B6"/>
    <w:rsid w:val="00441FC4"/>
    <w:rsid w:val="0044677C"/>
    <w:rsid w:val="00451B98"/>
    <w:rsid w:val="004535FC"/>
    <w:rsid w:val="00453612"/>
    <w:rsid w:val="00453A8E"/>
    <w:rsid w:val="004555A0"/>
    <w:rsid w:val="00455B88"/>
    <w:rsid w:val="00456291"/>
    <w:rsid w:val="0046389D"/>
    <w:rsid w:val="00464BA1"/>
    <w:rsid w:val="00465663"/>
    <w:rsid w:val="0046680C"/>
    <w:rsid w:val="00471180"/>
    <w:rsid w:val="00475F13"/>
    <w:rsid w:val="00480B56"/>
    <w:rsid w:val="00482A5C"/>
    <w:rsid w:val="004859B1"/>
    <w:rsid w:val="00491B38"/>
    <w:rsid w:val="00492C95"/>
    <w:rsid w:val="00497D9F"/>
    <w:rsid w:val="004A3512"/>
    <w:rsid w:val="004A3785"/>
    <w:rsid w:val="004A7DC0"/>
    <w:rsid w:val="004B1B35"/>
    <w:rsid w:val="004B27C2"/>
    <w:rsid w:val="004B4415"/>
    <w:rsid w:val="004C4F03"/>
    <w:rsid w:val="004C5232"/>
    <w:rsid w:val="004C6BC4"/>
    <w:rsid w:val="004C715C"/>
    <w:rsid w:val="004C7890"/>
    <w:rsid w:val="004D59AF"/>
    <w:rsid w:val="004D73C6"/>
    <w:rsid w:val="004F46FA"/>
    <w:rsid w:val="0050021F"/>
    <w:rsid w:val="005024CD"/>
    <w:rsid w:val="00505A08"/>
    <w:rsid w:val="00521E07"/>
    <w:rsid w:val="005261EE"/>
    <w:rsid w:val="005267C6"/>
    <w:rsid w:val="00531D9F"/>
    <w:rsid w:val="005373AC"/>
    <w:rsid w:val="00542BEC"/>
    <w:rsid w:val="005509FD"/>
    <w:rsid w:val="00563C41"/>
    <w:rsid w:val="00574D14"/>
    <w:rsid w:val="00587621"/>
    <w:rsid w:val="00590E04"/>
    <w:rsid w:val="00593A23"/>
    <w:rsid w:val="005A0563"/>
    <w:rsid w:val="005A4BC4"/>
    <w:rsid w:val="005A577B"/>
    <w:rsid w:val="005B080D"/>
    <w:rsid w:val="005B174E"/>
    <w:rsid w:val="005B18BA"/>
    <w:rsid w:val="005C165F"/>
    <w:rsid w:val="005C48B5"/>
    <w:rsid w:val="005C54BC"/>
    <w:rsid w:val="005C67B5"/>
    <w:rsid w:val="005D6171"/>
    <w:rsid w:val="005D620B"/>
    <w:rsid w:val="005E3815"/>
    <w:rsid w:val="005E75CC"/>
    <w:rsid w:val="005F652B"/>
    <w:rsid w:val="00602E81"/>
    <w:rsid w:val="006106E0"/>
    <w:rsid w:val="00625DCE"/>
    <w:rsid w:val="006331BE"/>
    <w:rsid w:val="00636A2A"/>
    <w:rsid w:val="00637273"/>
    <w:rsid w:val="00640D76"/>
    <w:rsid w:val="00643161"/>
    <w:rsid w:val="0065239A"/>
    <w:rsid w:val="00662D5A"/>
    <w:rsid w:val="006642CB"/>
    <w:rsid w:val="0066575F"/>
    <w:rsid w:val="00666344"/>
    <w:rsid w:val="00670A98"/>
    <w:rsid w:val="00675168"/>
    <w:rsid w:val="00677FA4"/>
    <w:rsid w:val="00683021"/>
    <w:rsid w:val="006868C9"/>
    <w:rsid w:val="00692460"/>
    <w:rsid w:val="00695C4A"/>
    <w:rsid w:val="006A2F26"/>
    <w:rsid w:val="006A7352"/>
    <w:rsid w:val="006B173A"/>
    <w:rsid w:val="006D0B11"/>
    <w:rsid w:val="006D1F88"/>
    <w:rsid w:val="006D4491"/>
    <w:rsid w:val="006D6DD7"/>
    <w:rsid w:val="006E1CB2"/>
    <w:rsid w:val="006F265B"/>
    <w:rsid w:val="006F2AA6"/>
    <w:rsid w:val="00704D13"/>
    <w:rsid w:val="00706BDB"/>
    <w:rsid w:val="007309AD"/>
    <w:rsid w:val="00731B62"/>
    <w:rsid w:val="007355B8"/>
    <w:rsid w:val="00735FB5"/>
    <w:rsid w:val="00741032"/>
    <w:rsid w:val="00744F76"/>
    <w:rsid w:val="00764E67"/>
    <w:rsid w:val="00766CD5"/>
    <w:rsid w:val="0077372D"/>
    <w:rsid w:val="00776585"/>
    <w:rsid w:val="00783BC3"/>
    <w:rsid w:val="00786A3B"/>
    <w:rsid w:val="00792373"/>
    <w:rsid w:val="00795080"/>
    <w:rsid w:val="00797D1C"/>
    <w:rsid w:val="007A2009"/>
    <w:rsid w:val="007A3629"/>
    <w:rsid w:val="007B1851"/>
    <w:rsid w:val="007B1FDC"/>
    <w:rsid w:val="007B3E66"/>
    <w:rsid w:val="007D2ABB"/>
    <w:rsid w:val="007D7122"/>
    <w:rsid w:val="007D746E"/>
    <w:rsid w:val="007E105A"/>
    <w:rsid w:val="007E242B"/>
    <w:rsid w:val="007E3BC0"/>
    <w:rsid w:val="007F49E3"/>
    <w:rsid w:val="008034C4"/>
    <w:rsid w:val="00805449"/>
    <w:rsid w:val="00816D6F"/>
    <w:rsid w:val="0082381D"/>
    <w:rsid w:val="00823BA1"/>
    <w:rsid w:val="00830BBA"/>
    <w:rsid w:val="00833A74"/>
    <w:rsid w:val="00837566"/>
    <w:rsid w:val="00844F81"/>
    <w:rsid w:val="0084586C"/>
    <w:rsid w:val="00846393"/>
    <w:rsid w:val="00856B33"/>
    <w:rsid w:val="00867155"/>
    <w:rsid w:val="0086744C"/>
    <w:rsid w:val="00867BEF"/>
    <w:rsid w:val="00872DD2"/>
    <w:rsid w:val="0087528B"/>
    <w:rsid w:val="00877F45"/>
    <w:rsid w:val="00882C9E"/>
    <w:rsid w:val="00891357"/>
    <w:rsid w:val="008A6839"/>
    <w:rsid w:val="008B073A"/>
    <w:rsid w:val="008B0E33"/>
    <w:rsid w:val="008B4B37"/>
    <w:rsid w:val="008C2273"/>
    <w:rsid w:val="008C6D70"/>
    <w:rsid w:val="008C78C6"/>
    <w:rsid w:val="008D118F"/>
    <w:rsid w:val="008D2D75"/>
    <w:rsid w:val="008D5704"/>
    <w:rsid w:val="008E0DB0"/>
    <w:rsid w:val="008E133D"/>
    <w:rsid w:val="008E2D63"/>
    <w:rsid w:val="008E7A50"/>
    <w:rsid w:val="008F3008"/>
    <w:rsid w:val="008F3621"/>
    <w:rsid w:val="008F4708"/>
    <w:rsid w:val="008F644F"/>
    <w:rsid w:val="00914793"/>
    <w:rsid w:val="00914F3C"/>
    <w:rsid w:val="0092097C"/>
    <w:rsid w:val="0092263E"/>
    <w:rsid w:val="00923904"/>
    <w:rsid w:val="00931DA2"/>
    <w:rsid w:val="0093374A"/>
    <w:rsid w:val="00935AFF"/>
    <w:rsid w:val="00940066"/>
    <w:rsid w:val="00945021"/>
    <w:rsid w:val="009500FE"/>
    <w:rsid w:val="0095620C"/>
    <w:rsid w:val="009576A1"/>
    <w:rsid w:val="009609C6"/>
    <w:rsid w:val="00964B59"/>
    <w:rsid w:val="00965B7E"/>
    <w:rsid w:val="00973838"/>
    <w:rsid w:val="0097541A"/>
    <w:rsid w:val="00977745"/>
    <w:rsid w:val="00985CE6"/>
    <w:rsid w:val="00992D62"/>
    <w:rsid w:val="009937B4"/>
    <w:rsid w:val="00997615"/>
    <w:rsid w:val="00997665"/>
    <w:rsid w:val="009C72AA"/>
    <w:rsid w:val="009C7841"/>
    <w:rsid w:val="009D5CFF"/>
    <w:rsid w:val="009D641A"/>
    <w:rsid w:val="009D7044"/>
    <w:rsid w:val="009E1470"/>
    <w:rsid w:val="009E273F"/>
    <w:rsid w:val="009E7A75"/>
    <w:rsid w:val="009F1B6B"/>
    <w:rsid w:val="009F5D68"/>
    <w:rsid w:val="009F6C51"/>
    <w:rsid w:val="00A03399"/>
    <w:rsid w:val="00A0475E"/>
    <w:rsid w:val="00A20673"/>
    <w:rsid w:val="00A2227B"/>
    <w:rsid w:val="00A22EFD"/>
    <w:rsid w:val="00A3320F"/>
    <w:rsid w:val="00A36ADA"/>
    <w:rsid w:val="00A3756F"/>
    <w:rsid w:val="00A40897"/>
    <w:rsid w:val="00A44C45"/>
    <w:rsid w:val="00A54620"/>
    <w:rsid w:val="00A566C0"/>
    <w:rsid w:val="00A62A58"/>
    <w:rsid w:val="00A7149A"/>
    <w:rsid w:val="00A83083"/>
    <w:rsid w:val="00A830C6"/>
    <w:rsid w:val="00A87C2B"/>
    <w:rsid w:val="00A91407"/>
    <w:rsid w:val="00AA1B37"/>
    <w:rsid w:val="00AA21CE"/>
    <w:rsid w:val="00AA2AA8"/>
    <w:rsid w:val="00AA6B86"/>
    <w:rsid w:val="00AB2BAB"/>
    <w:rsid w:val="00AB5F58"/>
    <w:rsid w:val="00AB70CF"/>
    <w:rsid w:val="00AC0614"/>
    <w:rsid w:val="00AC0AC9"/>
    <w:rsid w:val="00AC18E0"/>
    <w:rsid w:val="00AC6B72"/>
    <w:rsid w:val="00AD2DE5"/>
    <w:rsid w:val="00AD3330"/>
    <w:rsid w:val="00AE1513"/>
    <w:rsid w:val="00AE2DDA"/>
    <w:rsid w:val="00AE4C64"/>
    <w:rsid w:val="00AE5D20"/>
    <w:rsid w:val="00AE5E8A"/>
    <w:rsid w:val="00B005A3"/>
    <w:rsid w:val="00B01410"/>
    <w:rsid w:val="00B02F04"/>
    <w:rsid w:val="00B06314"/>
    <w:rsid w:val="00B21CFF"/>
    <w:rsid w:val="00B35626"/>
    <w:rsid w:val="00B36D12"/>
    <w:rsid w:val="00B477FB"/>
    <w:rsid w:val="00B548BD"/>
    <w:rsid w:val="00B55F98"/>
    <w:rsid w:val="00B57C6A"/>
    <w:rsid w:val="00B6652D"/>
    <w:rsid w:val="00B665D2"/>
    <w:rsid w:val="00B67E1C"/>
    <w:rsid w:val="00B72990"/>
    <w:rsid w:val="00B72DFE"/>
    <w:rsid w:val="00B74F9D"/>
    <w:rsid w:val="00B77788"/>
    <w:rsid w:val="00B86A62"/>
    <w:rsid w:val="00B86FCD"/>
    <w:rsid w:val="00B96739"/>
    <w:rsid w:val="00BA30AB"/>
    <w:rsid w:val="00BA5141"/>
    <w:rsid w:val="00BA5261"/>
    <w:rsid w:val="00BB48D2"/>
    <w:rsid w:val="00BB6158"/>
    <w:rsid w:val="00BC0B06"/>
    <w:rsid w:val="00BC2CD0"/>
    <w:rsid w:val="00BC7E4F"/>
    <w:rsid w:val="00BD10F3"/>
    <w:rsid w:val="00BD413D"/>
    <w:rsid w:val="00BD5893"/>
    <w:rsid w:val="00BE46F5"/>
    <w:rsid w:val="00BE6184"/>
    <w:rsid w:val="00BE6C09"/>
    <w:rsid w:val="00BE799D"/>
    <w:rsid w:val="00BF2882"/>
    <w:rsid w:val="00BF538A"/>
    <w:rsid w:val="00BF6D55"/>
    <w:rsid w:val="00C0155A"/>
    <w:rsid w:val="00C113E7"/>
    <w:rsid w:val="00C22CB9"/>
    <w:rsid w:val="00C243AA"/>
    <w:rsid w:val="00C56F6D"/>
    <w:rsid w:val="00C61798"/>
    <w:rsid w:val="00C62E25"/>
    <w:rsid w:val="00C721FF"/>
    <w:rsid w:val="00C86090"/>
    <w:rsid w:val="00C9212A"/>
    <w:rsid w:val="00C937BA"/>
    <w:rsid w:val="00CA224C"/>
    <w:rsid w:val="00CA72CC"/>
    <w:rsid w:val="00CD5DC7"/>
    <w:rsid w:val="00CE6A4A"/>
    <w:rsid w:val="00CE6C57"/>
    <w:rsid w:val="00CF7A81"/>
    <w:rsid w:val="00D0643F"/>
    <w:rsid w:val="00D1407A"/>
    <w:rsid w:val="00D14529"/>
    <w:rsid w:val="00D150D9"/>
    <w:rsid w:val="00D151A8"/>
    <w:rsid w:val="00D20E03"/>
    <w:rsid w:val="00D26CAD"/>
    <w:rsid w:val="00D276E7"/>
    <w:rsid w:val="00D27812"/>
    <w:rsid w:val="00D37A84"/>
    <w:rsid w:val="00D37E15"/>
    <w:rsid w:val="00D40E65"/>
    <w:rsid w:val="00D41EA3"/>
    <w:rsid w:val="00D43B12"/>
    <w:rsid w:val="00D47A33"/>
    <w:rsid w:val="00D616F4"/>
    <w:rsid w:val="00D67CBE"/>
    <w:rsid w:val="00D737B4"/>
    <w:rsid w:val="00D7493B"/>
    <w:rsid w:val="00D81C93"/>
    <w:rsid w:val="00D85CCC"/>
    <w:rsid w:val="00D91B2E"/>
    <w:rsid w:val="00D92963"/>
    <w:rsid w:val="00D93F80"/>
    <w:rsid w:val="00D97DA5"/>
    <w:rsid w:val="00DA0F7A"/>
    <w:rsid w:val="00DA3B9B"/>
    <w:rsid w:val="00DB2185"/>
    <w:rsid w:val="00DB21BA"/>
    <w:rsid w:val="00DC730D"/>
    <w:rsid w:val="00DD29EC"/>
    <w:rsid w:val="00DD45EC"/>
    <w:rsid w:val="00DE3407"/>
    <w:rsid w:val="00DE3BEE"/>
    <w:rsid w:val="00DE5530"/>
    <w:rsid w:val="00DE7C01"/>
    <w:rsid w:val="00E069CA"/>
    <w:rsid w:val="00E0786C"/>
    <w:rsid w:val="00E117AA"/>
    <w:rsid w:val="00E1351F"/>
    <w:rsid w:val="00E138E6"/>
    <w:rsid w:val="00E207E2"/>
    <w:rsid w:val="00E22685"/>
    <w:rsid w:val="00E25947"/>
    <w:rsid w:val="00E32241"/>
    <w:rsid w:val="00E32857"/>
    <w:rsid w:val="00E35521"/>
    <w:rsid w:val="00E361E9"/>
    <w:rsid w:val="00E410BB"/>
    <w:rsid w:val="00E4268C"/>
    <w:rsid w:val="00E42CC1"/>
    <w:rsid w:val="00E50337"/>
    <w:rsid w:val="00E535CB"/>
    <w:rsid w:val="00E61CFD"/>
    <w:rsid w:val="00E62983"/>
    <w:rsid w:val="00E67D06"/>
    <w:rsid w:val="00E72E3E"/>
    <w:rsid w:val="00E82925"/>
    <w:rsid w:val="00E87EAA"/>
    <w:rsid w:val="00E922C7"/>
    <w:rsid w:val="00E9492D"/>
    <w:rsid w:val="00EA3512"/>
    <w:rsid w:val="00EB5A18"/>
    <w:rsid w:val="00EB76D0"/>
    <w:rsid w:val="00EB7CA5"/>
    <w:rsid w:val="00EC29E9"/>
    <w:rsid w:val="00EC6E97"/>
    <w:rsid w:val="00ED6AA6"/>
    <w:rsid w:val="00EF0CB8"/>
    <w:rsid w:val="00EF2F34"/>
    <w:rsid w:val="00EF5D76"/>
    <w:rsid w:val="00F0735B"/>
    <w:rsid w:val="00F10748"/>
    <w:rsid w:val="00F12458"/>
    <w:rsid w:val="00F12571"/>
    <w:rsid w:val="00F131EB"/>
    <w:rsid w:val="00F1340F"/>
    <w:rsid w:val="00F20353"/>
    <w:rsid w:val="00F23744"/>
    <w:rsid w:val="00F239BC"/>
    <w:rsid w:val="00F249B8"/>
    <w:rsid w:val="00F2517A"/>
    <w:rsid w:val="00F253F8"/>
    <w:rsid w:val="00F30DAA"/>
    <w:rsid w:val="00F31E2C"/>
    <w:rsid w:val="00F33889"/>
    <w:rsid w:val="00F36FFD"/>
    <w:rsid w:val="00F42B02"/>
    <w:rsid w:val="00F461EF"/>
    <w:rsid w:val="00F50755"/>
    <w:rsid w:val="00F51F12"/>
    <w:rsid w:val="00F53453"/>
    <w:rsid w:val="00F64E73"/>
    <w:rsid w:val="00F65A08"/>
    <w:rsid w:val="00F70AA2"/>
    <w:rsid w:val="00F748D8"/>
    <w:rsid w:val="00F80F98"/>
    <w:rsid w:val="00F828BE"/>
    <w:rsid w:val="00F87F6F"/>
    <w:rsid w:val="00F979C6"/>
    <w:rsid w:val="00FA1797"/>
    <w:rsid w:val="00FA5888"/>
    <w:rsid w:val="00FA604F"/>
    <w:rsid w:val="00FB0629"/>
    <w:rsid w:val="00FB3DD9"/>
    <w:rsid w:val="00FB797E"/>
    <w:rsid w:val="00FC4224"/>
    <w:rsid w:val="00FC7B4B"/>
    <w:rsid w:val="00FD2280"/>
    <w:rsid w:val="00FD36E5"/>
    <w:rsid w:val="00FE7050"/>
    <w:rsid w:val="00FE7CEE"/>
    <w:rsid w:val="00FE7EF8"/>
    <w:rsid w:val="00FF17EB"/>
    <w:rsid w:val="00FF1FF7"/>
    <w:rsid w:val="00FF4C65"/>
    <w:rsid w:val="00FF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color w:val="000000"/>
      <w:sz w:val="22"/>
      <w:szCs w:val="22"/>
    </w:rPr>
  </w:style>
  <w:style w:type="paragraph" w:styleId="Nagwek1">
    <w:name w:val="heading 1"/>
    <w:basedOn w:val="Normalny1"/>
    <w:next w:val="Normalny1"/>
    <w:rsid w:val="00482A5C"/>
    <w:pPr>
      <w:keepNext/>
      <w:keepLines/>
      <w:spacing w:before="480" w:after="120"/>
      <w:contextualSpacing/>
      <w:outlineLvl w:val="0"/>
    </w:pPr>
    <w:rPr>
      <w:b/>
      <w:sz w:val="48"/>
      <w:szCs w:val="48"/>
    </w:rPr>
  </w:style>
  <w:style w:type="paragraph" w:styleId="Nagwek2">
    <w:name w:val="heading 2"/>
    <w:basedOn w:val="Normalny1"/>
    <w:next w:val="Normalny1"/>
    <w:rsid w:val="00482A5C"/>
    <w:pPr>
      <w:keepNext/>
      <w:keepLines/>
      <w:spacing w:before="360" w:after="80"/>
      <w:contextualSpacing/>
      <w:outlineLvl w:val="1"/>
    </w:pPr>
    <w:rPr>
      <w:b/>
      <w:sz w:val="36"/>
      <w:szCs w:val="36"/>
    </w:rPr>
  </w:style>
  <w:style w:type="paragraph" w:styleId="Nagwek3">
    <w:name w:val="heading 3"/>
    <w:basedOn w:val="Normalny1"/>
    <w:next w:val="Normalny1"/>
    <w:rsid w:val="00482A5C"/>
    <w:pPr>
      <w:keepNext/>
      <w:keepLines/>
      <w:spacing w:before="280" w:after="80"/>
      <w:contextualSpacing/>
      <w:outlineLvl w:val="2"/>
    </w:pPr>
    <w:rPr>
      <w:b/>
      <w:sz w:val="28"/>
      <w:szCs w:val="28"/>
    </w:rPr>
  </w:style>
  <w:style w:type="paragraph" w:styleId="Nagwek4">
    <w:name w:val="heading 4"/>
    <w:basedOn w:val="Normalny1"/>
    <w:next w:val="Normalny1"/>
    <w:rsid w:val="00482A5C"/>
    <w:pPr>
      <w:keepNext/>
      <w:keepLines/>
      <w:spacing w:before="240" w:after="40"/>
      <w:contextualSpacing/>
      <w:outlineLvl w:val="3"/>
    </w:pPr>
    <w:rPr>
      <w:b/>
      <w:sz w:val="24"/>
      <w:szCs w:val="24"/>
    </w:rPr>
  </w:style>
  <w:style w:type="paragraph" w:styleId="Nagwek5">
    <w:name w:val="heading 5"/>
    <w:basedOn w:val="Normalny1"/>
    <w:next w:val="Normalny1"/>
    <w:rsid w:val="00482A5C"/>
    <w:pPr>
      <w:keepNext/>
      <w:keepLines/>
      <w:spacing w:before="220" w:after="40"/>
      <w:contextualSpacing/>
      <w:outlineLvl w:val="4"/>
    </w:pPr>
    <w:rPr>
      <w:b/>
    </w:rPr>
  </w:style>
  <w:style w:type="paragraph" w:styleId="Nagwek6">
    <w:name w:val="heading 6"/>
    <w:basedOn w:val="Normalny1"/>
    <w:next w:val="Normalny1"/>
    <w:rsid w:val="00482A5C"/>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82A5C"/>
    <w:pPr>
      <w:spacing w:line="276" w:lineRule="auto"/>
    </w:pPr>
    <w:rPr>
      <w:color w:val="000000"/>
      <w:sz w:val="22"/>
      <w:szCs w:val="22"/>
    </w:rPr>
  </w:style>
  <w:style w:type="table" w:customStyle="1" w:styleId="TableNormal">
    <w:name w:val="Table Normal"/>
    <w:rsid w:val="00482A5C"/>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1"/>
    <w:next w:val="Normalny1"/>
    <w:link w:val="TytuZnak"/>
    <w:qFormat/>
    <w:rsid w:val="00482A5C"/>
    <w:pPr>
      <w:keepNext/>
      <w:keepLines/>
      <w:spacing w:before="480" w:after="120"/>
      <w:contextualSpacing/>
    </w:pPr>
    <w:rPr>
      <w:rFonts w:cs="Times New Roman"/>
      <w:b/>
      <w:sz w:val="72"/>
      <w:szCs w:val="72"/>
      <w:lang w:val="x-none" w:eastAsia="x-none"/>
    </w:rPr>
  </w:style>
  <w:style w:type="paragraph" w:styleId="Podtytu">
    <w:name w:val="Subtitle"/>
    <w:basedOn w:val="Normalny1"/>
    <w:next w:val="Normalny1"/>
    <w:rsid w:val="00482A5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2A5C"/>
    <w:tblPr>
      <w:tblStyleRowBandSize w:val="1"/>
      <w:tblStyleColBandSize w:val="1"/>
      <w:tblCellMar>
        <w:left w:w="108" w:type="dxa"/>
        <w:right w:w="108" w:type="dxa"/>
      </w:tblCellMar>
    </w:tblPr>
  </w:style>
  <w:style w:type="table" w:customStyle="1" w:styleId="a0">
    <w:basedOn w:val="TableNormal"/>
    <w:rsid w:val="00482A5C"/>
    <w:tblPr>
      <w:tblStyleRowBandSize w:val="1"/>
      <w:tblStyleColBandSize w:val="1"/>
      <w:tblCellMar>
        <w:left w:w="115" w:type="dxa"/>
        <w:right w:w="115" w:type="dxa"/>
      </w:tblCellMar>
    </w:tblPr>
  </w:style>
  <w:style w:type="table" w:customStyle="1" w:styleId="a1">
    <w:basedOn w:val="TableNormal"/>
    <w:rsid w:val="00482A5C"/>
    <w:tblPr>
      <w:tblStyleRowBandSize w:val="1"/>
      <w:tblStyleColBandSize w:val="1"/>
      <w:tblCellMar>
        <w:left w:w="108" w:type="dxa"/>
        <w:right w:w="108" w:type="dxa"/>
      </w:tblCellMar>
    </w:tblPr>
  </w:style>
  <w:style w:type="paragraph" w:styleId="Tekstpodstawowy">
    <w:name w:val="Body Text"/>
    <w:basedOn w:val="Normalny"/>
    <w:link w:val="TekstpodstawowyZnak"/>
    <w:rsid w:val="00B21CFF"/>
    <w:pPr>
      <w:spacing w:line="240" w:lineRule="auto"/>
      <w:jc w:val="both"/>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link w:val="Tekstpodstawowy"/>
    <w:rsid w:val="00B21CFF"/>
    <w:rPr>
      <w:rFonts w:ascii="Times New Roman" w:eastAsia="Times New Roman" w:hAnsi="Times New Roman" w:cs="Times New Roman"/>
      <w:sz w:val="24"/>
      <w:lang w:val="x-none" w:eastAsia="x-none"/>
    </w:rPr>
  </w:style>
  <w:style w:type="character" w:customStyle="1" w:styleId="TytuZnak">
    <w:name w:val="Tytuł Znak"/>
    <w:link w:val="Tytu"/>
    <w:rsid w:val="00B21CFF"/>
    <w:rPr>
      <w:b/>
      <w:color w:val="000000"/>
      <w:sz w:val="72"/>
      <w:szCs w:val="72"/>
    </w:rPr>
  </w:style>
  <w:style w:type="paragraph" w:styleId="Cytat">
    <w:name w:val="Quote"/>
    <w:basedOn w:val="Normalny"/>
    <w:next w:val="Normalny"/>
    <w:link w:val="CytatZnak"/>
    <w:uiPriority w:val="29"/>
    <w:qFormat/>
    <w:rsid w:val="004A3785"/>
    <w:rPr>
      <w:rFonts w:cs="Times New Roman"/>
      <w:i/>
      <w:iCs/>
      <w:lang w:val="x-none" w:eastAsia="x-none"/>
    </w:rPr>
  </w:style>
  <w:style w:type="character" w:customStyle="1" w:styleId="CytatZnak">
    <w:name w:val="Cytat Znak"/>
    <w:link w:val="Cytat"/>
    <w:uiPriority w:val="29"/>
    <w:rsid w:val="004A3785"/>
    <w:rPr>
      <w:i/>
      <w:iCs/>
      <w:color w:val="000000"/>
      <w:sz w:val="22"/>
      <w:szCs w:val="22"/>
    </w:rPr>
  </w:style>
  <w:style w:type="paragraph" w:customStyle="1" w:styleId="Default">
    <w:name w:val="Default"/>
    <w:rsid w:val="000E4F6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FB3DD9"/>
    <w:pPr>
      <w:tabs>
        <w:tab w:val="center" w:pos="4536"/>
        <w:tab w:val="right" w:pos="9072"/>
      </w:tabs>
    </w:pPr>
    <w:rPr>
      <w:rFonts w:cs="Times New Roman"/>
      <w:lang w:val="x-none" w:eastAsia="x-none"/>
    </w:rPr>
  </w:style>
  <w:style w:type="character" w:customStyle="1" w:styleId="NagwekZnak">
    <w:name w:val="Nagłówek Znak"/>
    <w:link w:val="Nagwek"/>
    <w:uiPriority w:val="99"/>
    <w:rsid w:val="00FB3DD9"/>
    <w:rPr>
      <w:color w:val="000000"/>
      <w:sz w:val="22"/>
      <w:szCs w:val="22"/>
    </w:rPr>
  </w:style>
  <w:style w:type="paragraph" w:styleId="Stopka">
    <w:name w:val="footer"/>
    <w:basedOn w:val="Normalny"/>
    <w:link w:val="StopkaZnak"/>
    <w:uiPriority w:val="99"/>
    <w:unhideWhenUsed/>
    <w:rsid w:val="00FB3DD9"/>
    <w:pPr>
      <w:tabs>
        <w:tab w:val="center" w:pos="4536"/>
        <w:tab w:val="right" w:pos="9072"/>
      </w:tabs>
    </w:pPr>
    <w:rPr>
      <w:rFonts w:cs="Times New Roman"/>
      <w:lang w:val="x-none" w:eastAsia="x-none"/>
    </w:rPr>
  </w:style>
  <w:style w:type="character" w:customStyle="1" w:styleId="StopkaZnak">
    <w:name w:val="Stopka Znak"/>
    <w:link w:val="Stopka"/>
    <w:uiPriority w:val="99"/>
    <w:rsid w:val="00FB3DD9"/>
    <w:rPr>
      <w:color w:val="000000"/>
      <w:sz w:val="22"/>
      <w:szCs w:val="22"/>
    </w:rPr>
  </w:style>
  <w:style w:type="paragraph" w:styleId="Akapitzlist">
    <w:name w:val="List Paragraph"/>
    <w:basedOn w:val="Normalny"/>
    <w:qFormat/>
    <w:rsid w:val="00383DCB"/>
    <w:pPr>
      <w:spacing w:after="200"/>
      <w:ind w:left="720"/>
      <w:contextualSpacing/>
    </w:pPr>
    <w:rPr>
      <w:rFonts w:ascii="Calibri" w:eastAsia="Calibri" w:hAnsi="Calibri" w:cs="Times New Roman"/>
      <w:color w:val="auto"/>
      <w:lang w:eastAsia="en-US"/>
    </w:rPr>
  </w:style>
  <w:style w:type="paragraph" w:styleId="Tekstdymka">
    <w:name w:val="Balloon Text"/>
    <w:basedOn w:val="Normalny"/>
    <w:link w:val="TekstdymkaZnak"/>
    <w:uiPriority w:val="99"/>
    <w:semiHidden/>
    <w:unhideWhenUsed/>
    <w:rsid w:val="00F748D8"/>
    <w:pPr>
      <w:spacing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F748D8"/>
    <w:rPr>
      <w:rFonts w:ascii="Segoe UI" w:hAnsi="Segoe UI" w:cs="Segoe UI"/>
      <w:color w:val="000000"/>
      <w:sz w:val="18"/>
      <w:szCs w:val="18"/>
    </w:rPr>
  </w:style>
  <w:style w:type="character" w:styleId="Hipercze">
    <w:name w:val="Hyperlink"/>
    <w:uiPriority w:val="99"/>
    <w:unhideWhenUsed/>
    <w:rsid w:val="00224D23"/>
    <w:rPr>
      <w:color w:val="0000FF"/>
      <w:u w:val="single"/>
    </w:rPr>
  </w:style>
  <w:style w:type="paragraph" w:styleId="Tekstprzypisukocowego">
    <w:name w:val="endnote text"/>
    <w:basedOn w:val="Normalny"/>
    <w:link w:val="TekstprzypisukocowegoZnak"/>
    <w:uiPriority w:val="99"/>
    <w:semiHidden/>
    <w:unhideWhenUsed/>
    <w:rsid w:val="00A54620"/>
    <w:rPr>
      <w:sz w:val="20"/>
      <w:szCs w:val="20"/>
    </w:rPr>
  </w:style>
  <w:style w:type="character" w:customStyle="1" w:styleId="TekstprzypisukocowegoZnak">
    <w:name w:val="Tekst przypisu końcowego Znak"/>
    <w:link w:val="Tekstprzypisukocowego"/>
    <w:uiPriority w:val="99"/>
    <w:semiHidden/>
    <w:rsid w:val="00A54620"/>
    <w:rPr>
      <w:color w:val="000000"/>
    </w:rPr>
  </w:style>
  <w:style w:type="character" w:styleId="Odwoanieprzypisukocowego">
    <w:name w:val="endnote reference"/>
    <w:uiPriority w:val="99"/>
    <w:semiHidden/>
    <w:unhideWhenUsed/>
    <w:rsid w:val="00A54620"/>
    <w:rPr>
      <w:vertAlign w:val="superscript"/>
    </w:rPr>
  </w:style>
  <w:style w:type="paragraph" w:styleId="Tekstprzypisudolnego">
    <w:name w:val="footnote text"/>
    <w:basedOn w:val="Normalny"/>
    <w:link w:val="TekstprzypisudolnegoZnak"/>
    <w:uiPriority w:val="99"/>
    <w:semiHidden/>
    <w:unhideWhenUsed/>
    <w:rsid w:val="003F2F3D"/>
    <w:pPr>
      <w:spacing w:line="240" w:lineRule="auto"/>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3F2F3D"/>
    <w:rPr>
      <w:rFonts w:ascii="Calibri" w:eastAsia="Calibri" w:hAnsi="Calibri" w:cs="Times New Roman"/>
      <w:lang w:eastAsia="en-US"/>
    </w:rPr>
  </w:style>
  <w:style w:type="character" w:styleId="Odwoanieprzypisudolnego">
    <w:name w:val="footnote reference"/>
    <w:semiHidden/>
    <w:unhideWhenUsed/>
    <w:rsid w:val="003F2F3D"/>
    <w:rPr>
      <w:vertAlign w:val="superscript"/>
    </w:rPr>
  </w:style>
  <w:style w:type="paragraph" w:customStyle="1" w:styleId="Normalny2">
    <w:name w:val="Normalny2"/>
    <w:rsid w:val="00935AFF"/>
    <w:pPr>
      <w:spacing w:line="276" w:lineRule="auto"/>
    </w:pPr>
    <w:rPr>
      <w:color w:val="000000"/>
      <w:sz w:val="22"/>
      <w:szCs w:val="22"/>
    </w:rPr>
  </w:style>
  <w:style w:type="character" w:customStyle="1" w:styleId="Znakiprzypiswdolnych">
    <w:name w:val="Znaki przypisów dolnych"/>
    <w:rsid w:val="00465663"/>
    <w:rPr>
      <w:vertAlign w:val="superscript"/>
    </w:rPr>
  </w:style>
  <w:style w:type="paragraph" w:customStyle="1" w:styleId="Tekstpodstawowy21">
    <w:name w:val="Tekst podstawowy 21"/>
    <w:basedOn w:val="Normalny"/>
    <w:rsid w:val="00940066"/>
    <w:pPr>
      <w:suppressAutoHyphens/>
      <w:spacing w:after="120" w:line="480" w:lineRule="auto"/>
    </w:pPr>
    <w:rPr>
      <w:rFonts w:ascii="Times New Roman" w:eastAsia="Times New Roman" w:hAnsi="Times New Roman" w:cs="Times New Roman"/>
      <w:color w:val="auto"/>
      <w:sz w:val="24"/>
      <w:szCs w:val="24"/>
      <w:lang w:eastAsia="zh-CN"/>
    </w:rPr>
  </w:style>
  <w:style w:type="character" w:customStyle="1" w:styleId="FootnoteCharacters">
    <w:name w:val="Footnote Characters"/>
    <w:rsid w:val="009400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color w:val="000000"/>
      <w:sz w:val="22"/>
      <w:szCs w:val="22"/>
    </w:rPr>
  </w:style>
  <w:style w:type="paragraph" w:styleId="Nagwek1">
    <w:name w:val="heading 1"/>
    <w:basedOn w:val="Normalny1"/>
    <w:next w:val="Normalny1"/>
    <w:rsid w:val="00482A5C"/>
    <w:pPr>
      <w:keepNext/>
      <w:keepLines/>
      <w:spacing w:before="480" w:after="120"/>
      <w:contextualSpacing/>
      <w:outlineLvl w:val="0"/>
    </w:pPr>
    <w:rPr>
      <w:b/>
      <w:sz w:val="48"/>
      <w:szCs w:val="48"/>
    </w:rPr>
  </w:style>
  <w:style w:type="paragraph" w:styleId="Nagwek2">
    <w:name w:val="heading 2"/>
    <w:basedOn w:val="Normalny1"/>
    <w:next w:val="Normalny1"/>
    <w:rsid w:val="00482A5C"/>
    <w:pPr>
      <w:keepNext/>
      <w:keepLines/>
      <w:spacing w:before="360" w:after="80"/>
      <w:contextualSpacing/>
      <w:outlineLvl w:val="1"/>
    </w:pPr>
    <w:rPr>
      <w:b/>
      <w:sz w:val="36"/>
      <w:szCs w:val="36"/>
    </w:rPr>
  </w:style>
  <w:style w:type="paragraph" w:styleId="Nagwek3">
    <w:name w:val="heading 3"/>
    <w:basedOn w:val="Normalny1"/>
    <w:next w:val="Normalny1"/>
    <w:rsid w:val="00482A5C"/>
    <w:pPr>
      <w:keepNext/>
      <w:keepLines/>
      <w:spacing w:before="280" w:after="80"/>
      <w:contextualSpacing/>
      <w:outlineLvl w:val="2"/>
    </w:pPr>
    <w:rPr>
      <w:b/>
      <w:sz w:val="28"/>
      <w:szCs w:val="28"/>
    </w:rPr>
  </w:style>
  <w:style w:type="paragraph" w:styleId="Nagwek4">
    <w:name w:val="heading 4"/>
    <w:basedOn w:val="Normalny1"/>
    <w:next w:val="Normalny1"/>
    <w:rsid w:val="00482A5C"/>
    <w:pPr>
      <w:keepNext/>
      <w:keepLines/>
      <w:spacing w:before="240" w:after="40"/>
      <w:contextualSpacing/>
      <w:outlineLvl w:val="3"/>
    </w:pPr>
    <w:rPr>
      <w:b/>
      <w:sz w:val="24"/>
      <w:szCs w:val="24"/>
    </w:rPr>
  </w:style>
  <w:style w:type="paragraph" w:styleId="Nagwek5">
    <w:name w:val="heading 5"/>
    <w:basedOn w:val="Normalny1"/>
    <w:next w:val="Normalny1"/>
    <w:rsid w:val="00482A5C"/>
    <w:pPr>
      <w:keepNext/>
      <w:keepLines/>
      <w:spacing w:before="220" w:after="40"/>
      <w:contextualSpacing/>
      <w:outlineLvl w:val="4"/>
    </w:pPr>
    <w:rPr>
      <w:b/>
    </w:rPr>
  </w:style>
  <w:style w:type="paragraph" w:styleId="Nagwek6">
    <w:name w:val="heading 6"/>
    <w:basedOn w:val="Normalny1"/>
    <w:next w:val="Normalny1"/>
    <w:rsid w:val="00482A5C"/>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82A5C"/>
    <w:pPr>
      <w:spacing w:line="276" w:lineRule="auto"/>
    </w:pPr>
    <w:rPr>
      <w:color w:val="000000"/>
      <w:sz w:val="22"/>
      <w:szCs w:val="22"/>
    </w:rPr>
  </w:style>
  <w:style w:type="table" w:customStyle="1" w:styleId="TableNormal">
    <w:name w:val="Table Normal"/>
    <w:rsid w:val="00482A5C"/>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1"/>
    <w:next w:val="Normalny1"/>
    <w:link w:val="TytuZnak"/>
    <w:qFormat/>
    <w:rsid w:val="00482A5C"/>
    <w:pPr>
      <w:keepNext/>
      <w:keepLines/>
      <w:spacing w:before="480" w:after="120"/>
      <w:contextualSpacing/>
    </w:pPr>
    <w:rPr>
      <w:rFonts w:cs="Times New Roman"/>
      <w:b/>
      <w:sz w:val="72"/>
      <w:szCs w:val="72"/>
      <w:lang w:val="x-none" w:eastAsia="x-none"/>
    </w:rPr>
  </w:style>
  <w:style w:type="paragraph" w:styleId="Podtytu">
    <w:name w:val="Subtitle"/>
    <w:basedOn w:val="Normalny1"/>
    <w:next w:val="Normalny1"/>
    <w:rsid w:val="00482A5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2A5C"/>
    <w:tblPr>
      <w:tblStyleRowBandSize w:val="1"/>
      <w:tblStyleColBandSize w:val="1"/>
      <w:tblCellMar>
        <w:left w:w="108" w:type="dxa"/>
        <w:right w:w="108" w:type="dxa"/>
      </w:tblCellMar>
    </w:tblPr>
  </w:style>
  <w:style w:type="table" w:customStyle="1" w:styleId="a0">
    <w:basedOn w:val="TableNormal"/>
    <w:rsid w:val="00482A5C"/>
    <w:tblPr>
      <w:tblStyleRowBandSize w:val="1"/>
      <w:tblStyleColBandSize w:val="1"/>
      <w:tblCellMar>
        <w:left w:w="115" w:type="dxa"/>
        <w:right w:w="115" w:type="dxa"/>
      </w:tblCellMar>
    </w:tblPr>
  </w:style>
  <w:style w:type="table" w:customStyle="1" w:styleId="a1">
    <w:basedOn w:val="TableNormal"/>
    <w:rsid w:val="00482A5C"/>
    <w:tblPr>
      <w:tblStyleRowBandSize w:val="1"/>
      <w:tblStyleColBandSize w:val="1"/>
      <w:tblCellMar>
        <w:left w:w="108" w:type="dxa"/>
        <w:right w:w="108" w:type="dxa"/>
      </w:tblCellMar>
    </w:tblPr>
  </w:style>
  <w:style w:type="paragraph" w:styleId="Tekstpodstawowy">
    <w:name w:val="Body Text"/>
    <w:basedOn w:val="Normalny"/>
    <w:link w:val="TekstpodstawowyZnak"/>
    <w:rsid w:val="00B21CFF"/>
    <w:pPr>
      <w:spacing w:line="240" w:lineRule="auto"/>
      <w:jc w:val="both"/>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link w:val="Tekstpodstawowy"/>
    <w:rsid w:val="00B21CFF"/>
    <w:rPr>
      <w:rFonts w:ascii="Times New Roman" w:eastAsia="Times New Roman" w:hAnsi="Times New Roman" w:cs="Times New Roman"/>
      <w:sz w:val="24"/>
      <w:lang w:val="x-none" w:eastAsia="x-none"/>
    </w:rPr>
  </w:style>
  <w:style w:type="character" w:customStyle="1" w:styleId="TytuZnak">
    <w:name w:val="Tytuł Znak"/>
    <w:link w:val="Tytu"/>
    <w:rsid w:val="00B21CFF"/>
    <w:rPr>
      <w:b/>
      <w:color w:val="000000"/>
      <w:sz w:val="72"/>
      <w:szCs w:val="72"/>
    </w:rPr>
  </w:style>
  <w:style w:type="paragraph" w:styleId="Cytat">
    <w:name w:val="Quote"/>
    <w:basedOn w:val="Normalny"/>
    <w:next w:val="Normalny"/>
    <w:link w:val="CytatZnak"/>
    <w:uiPriority w:val="29"/>
    <w:qFormat/>
    <w:rsid w:val="004A3785"/>
    <w:rPr>
      <w:rFonts w:cs="Times New Roman"/>
      <w:i/>
      <w:iCs/>
      <w:lang w:val="x-none" w:eastAsia="x-none"/>
    </w:rPr>
  </w:style>
  <w:style w:type="character" w:customStyle="1" w:styleId="CytatZnak">
    <w:name w:val="Cytat Znak"/>
    <w:link w:val="Cytat"/>
    <w:uiPriority w:val="29"/>
    <w:rsid w:val="004A3785"/>
    <w:rPr>
      <w:i/>
      <w:iCs/>
      <w:color w:val="000000"/>
      <w:sz w:val="22"/>
      <w:szCs w:val="22"/>
    </w:rPr>
  </w:style>
  <w:style w:type="paragraph" w:customStyle="1" w:styleId="Default">
    <w:name w:val="Default"/>
    <w:rsid w:val="000E4F60"/>
    <w:pPr>
      <w:autoSpaceDE w:val="0"/>
      <w:autoSpaceDN w:val="0"/>
      <w:adjustRightInd w:val="0"/>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FB3DD9"/>
    <w:pPr>
      <w:tabs>
        <w:tab w:val="center" w:pos="4536"/>
        <w:tab w:val="right" w:pos="9072"/>
      </w:tabs>
    </w:pPr>
    <w:rPr>
      <w:rFonts w:cs="Times New Roman"/>
      <w:lang w:val="x-none" w:eastAsia="x-none"/>
    </w:rPr>
  </w:style>
  <w:style w:type="character" w:customStyle="1" w:styleId="NagwekZnak">
    <w:name w:val="Nagłówek Znak"/>
    <w:link w:val="Nagwek"/>
    <w:uiPriority w:val="99"/>
    <w:rsid w:val="00FB3DD9"/>
    <w:rPr>
      <w:color w:val="000000"/>
      <w:sz w:val="22"/>
      <w:szCs w:val="22"/>
    </w:rPr>
  </w:style>
  <w:style w:type="paragraph" w:styleId="Stopka">
    <w:name w:val="footer"/>
    <w:basedOn w:val="Normalny"/>
    <w:link w:val="StopkaZnak"/>
    <w:uiPriority w:val="99"/>
    <w:unhideWhenUsed/>
    <w:rsid w:val="00FB3DD9"/>
    <w:pPr>
      <w:tabs>
        <w:tab w:val="center" w:pos="4536"/>
        <w:tab w:val="right" w:pos="9072"/>
      </w:tabs>
    </w:pPr>
    <w:rPr>
      <w:rFonts w:cs="Times New Roman"/>
      <w:lang w:val="x-none" w:eastAsia="x-none"/>
    </w:rPr>
  </w:style>
  <w:style w:type="character" w:customStyle="1" w:styleId="StopkaZnak">
    <w:name w:val="Stopka Znak"/>
    <w:link w:val="Stopka"/>
    <w:uiPriority w:val="99"/>
    <w:rsid w:val="00FB3DD9"/>
    <w:rPr>
      <w:color w:val="000000"/>
      <w:sz w:val="22"/>
      <w:szCs w:val="22"/>
    </w:rPr>
  </w:style>
  <w:style w:type="paragraph" w:styleId="Akapitzlist">
    <w:name w:val="List Paragraph"/>
    <w:basedOn w:val="Normalny"/>
    <w:qFormat/>
    <w:rsid w:val="00383DCB"/>
    <w:pPr>
      <w:spacing w:after="200"/>
      <w:ind w:left="720"/>
      <w:contextualSpacing/>
    </w:pPr>
    <w:rPr>
      <w:rFonts w:ascii="Calibri" w:eastAsia="Calibri" w:hAnsi="Calibri" w:cs="Times New Roman"/>
      <w:color w:val="auto"/>
      <w:lang w:eastAsia="en-US"/>
    </w:rPr>
  </w:style>
  <w:style w:type="paragraph" w:styleId="Tekstdymka">
    <w:name w:val="Balloon Text"/>
    <w:basedOn w:val="Normalny"/>
    <w:link w:val="TekstdymkaZnak"/>
    <w:uiPriority w:val="99"/>
    <w:semiHidden/>
    <w:unhideWhenUsed/>
    <w:rsid w:val="00F748D8"/>
    <w:pPr>
      <w:spacing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F748D8"/>
    <w:rPr>
      <w:rFonts w:ascii="Segoe UI" w:hAnsi="Segoe UI" w:cs="Segoe UI"/>
      <w:color w:val="000000"/>
      <w:sz w:val="18"/>
      <w:szCs w:val="18"/>
    </w:rPr>
  </w:style>
  <w:style w:type="character" w:styleId="Hipercze">
    <w:name w:val="Hyperlink"/>
    <w:uiPriority w:val="99"/>
    <w:unhideWhenUsed/>
    <w:rsid w:val="00224D23"/>
    <w:rPr>
      <w:color w:val="0000FF"/>
      <w:u w:val="single"/>
    </w:rPr>
  </w:style>
  <w:style w:type="paragraph" w:styleId="Tekstprzypisukocowego">
    <w:name w:val="endnote text"/>
    <w:basedOn w:val="Normalny"/>
    <w:link w:val="TekstprzypisukocowegoZnak"/>
    <w:uiPriority w:val="99"/>
    <w:semiHidden/>
    <w:unhideWhenUsed/>
    <w:rsid w:val="00A54620"/>
    <w:rPr>
      <w:sz w:val="20"/>
      <w:szCs w:val="20"/>
    </w:rPr>
  </w:style>
  <w:style w:type="character" w:customStyle="1" w:styleId="TekstprzypisukocowegoZnak">
    <w:name w:val="Tekst przypisu końcowego Znak"/>
    <w:link w:val="Tekstprzypisukocowego"/>
    <w:uiPriority w:val="99"/>
    <w:semiHidden/>
    <w:rsid w:val="00A54620"/>
    <w:rPr>
      <w:color w:val="000000"/>
    </w:rPr>
  </w:style>
  <w:style w:type="character" w:styleId="Odwoanieprzypisukocowego">
    <w:name w:val="endnote reference"/>
    <w:uiPriority w:val="99"/>
    <w:semiHidden/>
    <w:unhideWhenUsed/>
    <w:rsid w:val="00A54620"/>
    <w:rPr>
      <w:vertAlign w:val="superscript"/>
    </w:rPr>
  </w:style>
  <w:style w:type="paragraph" w:styleId="Tekstprzypisudolnego">
    <w:name w:val="footnote text"/>
    <w:basedOn w:val="Normalny"/>
    <w:link w:val="TekstprzypisudolnegoZnak"/>
    <w:uiPriority w:val="99"/>
    <w:semiHidden/>
    <w:unhideWhenUsed/>
    <w:rsid w:val="003F2F3D"/>
    <w:pPr>
      <w:spacing w:line="240" w:lineRule="auto"/>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3F2F3D"/>
    <w:rPr>
      <w:rFonts w:ascii="Calibri" w:eastAsia="Calibri" w:hAnsi="Calibri" w:cs="Times New Roman"/>
      <w:lang w:eastAsia="en-US"/>
    </w:rPr>
  </w:style>
  <w:style w:type="character" w:styleId="Odwoanieprzypisudolnego">
    <w:name w:val="footnote reference"/>
    <w:semiHidden/>
    <w:unhideWhenUsed/>
    <w:rsid w:val="003F2F3D"/>
    <w:rPr>
      <w:vertAlign w:val="superscript"/>
    </w:rPr>
  </w:style>
  <w:style w:type="paragraph" w:customStyle="1" w:styleId="Normalny2">
    <w:name w:val="Normalny2"/>
    <w:rsid w:val="00935AFF"/>
    <w:pPr>
      <w:spacing w:line="276" w:lineRule="auto"/>
    </w:pPr>
    <w:rPr>
      <w:color w:val="000000"/>
      <w:sz w:val="22"/>
      <w:szCs w:val="22"/>
    </w:rPr>
  </w:style>
  <w:style w:type="character" w:customStyle="1" w:styleId="Znakiprzypiswdolnych">
    <w:name w:val="Znaki przypisów dolnych"/>
    <w:rsid w:val="00465663"/>
    <w:rPr>
      <w:vertAlign w:val="superscript"/>
    </w:rPr>
  </w:style>
  <w:style w:type="paragraph" w:customStyle="1" w:styleId="Tekstpodstawowy21">
    <w:name w:val="Tekst podstawowy 21"/>
    <w:basedOn w:val="Normalny"/>
    <w:rsid w:val="00940066"/>
    <w:pPr>
      <w:suppressAutoHyphens/>
      <w:spacing w:after="120" w:line="480" w:lineRule="auto"/>
    </w:pPr>
    <w:rPr>
      <w:rFonts w:ascii="Times New Roman" w:eastAsia="Times New Roman" w:hAnsi="Times New Roman" w:cs="Times New Roman"/>
      <w:color w:val="auto"/>
      <w:sz w:val="24"/>
      <w:szCs w:val="24"/>
      <w:lang w:eastAsia="zh-CN"/>
    </w:rPr>
  </w:style>
  <w:style w:type="character" w:customStyle="1" w:styleId="FootnoteCharacters">
    <w:name w:val="Footnote Characters"/>
    <w:rsid w:val="00940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0987">
      <w:bodyDiv w:val="1"/>
      <w:marLeft w:val="0"/>
      <w:marRight w:val="0"/>
      <w:marTop w:val="0"/>
      <w:marBottom w:val="0"/>
      <w:divBdr>
        <w:top w:val="none" w:sz="0" w:space="0" w:color="auto"/>
        <w:left w:val="none" w:sz="0" w:space="0" w:color="auto"/>
        <w:bottom w:val="none" w:sz="0" w:space="0" w:color="auto"/>
        <w:right w:val="none" w:sz="0" w:space="0" w:color="auto"/>
      </w:divBdr>
      <w:divsChild>
        <w:div w:id="62409467">
          <w:marLeft w:val="0"/>
          <w:marRight w:val="0"/>
          <w:marTop w:val="0"/>
          <w:marBottom w:val="0"/>
          <w:divBdr>
            <w:top w:val="none" w:sz="0" w:space="0" w:color="auto"/>
            <w:left w:val="none" w:sz="0" w:space="0" w:color="auto"/>
            <w:bottom w:val="none" w:sz="0" w:space="0" w:color="auto"/>
            <w:right w:val="none" w:sz="0" w:space="0" w:color="auto"/>
          </w:divBdr>
        </w:div>
        <w:div w:id="132602223">
          <w:marLeft w:val="0"/>
          <w:marRight w:val="0"/>
          <w:marTop w:val="0"/>
          <w:marBottom w:val="0"/>
          <w:divBdr>
            <w:top w:val="none" w:sz="0" w:space="0" w:color="auto"/>
            <w:left w:val="none" w:sz="0" w:space="0" w:color="auto"/>
            <w:bottom w:val="none" w:sz="0" w:space="0" w:color="auto"/>
            <w:right w:val="none" w:sz="0" w:space="0" w:color="auto"/>
          </w:divBdr>
        </w:div>
        <w:div w:id="203563881">
          <w:marLeft w:val="0"/>
          <w:marRight w:val="0"/>
          <w:marTop w:val="0"/>
          <w:marBottom w:val="0"/>
          <w:divBdr>
            <w:top w:val="none" w:sz="0" w:space="0" w:color="auto"/>
            <w:left w:val="none" w:sz="0" w:space="0" w:color="auto"/>
            <w:bottom w:val="none" w:sz="0" w:space="0" w:color="auto"/>
            <w:right w:val="none" w:sz="0" w:space="0" w:color="auto"/>
          </w:divBdr>
        </w:div>
        <w:div w:id="211695234">
          <w:marLeft w:val="0"/>
          <w:marRight w:val="0"/>
          <w:marTop w:val="0"/>
          <w:marBottom w:val="0"/>
          <w:divBdr>
            <w:top w:val="none" w:sz="0" w:space="0" w:color="auto"/>
            <w:left w:val="none" w:sz="0" w:space="0" w:color="auto"/>
            <w:bottom w:val="none" w:sz="0" w:space="0" w:color="auto"/>
            <w:right w:val="none" w:sz="0" w:space="0" w:color="auto"/>
          </w:divBdr>
        </w:div>
        <w:div w:id="274026978">
          <w:marLeft w:val="0"/>
          <w:marRight w:val="0"/>
          <w:marTop w:val="0"/>
          <w:marBottom w:val="0"/>
          <w:divBdr>
            <w:top w:val="none" w:sz="0" w:space="0" w:color="auto"/>
            <w:left w:val="none" w:sz="0" w:space="0" w:color="auto"/>
            <w:bottom w:val="none" w:sz="0" w:space="0" w:color="auto"/>
            <w:right w:val="none" w:sz="0" w:space="0" w:color="auto"/>
          </w:divBdr>
        </w:div>
        <w:div w:id="281422151">
          <w:marLeft w:val="0"/>
          <w:marRight w:val="0"/>
          <w:marTop w:val="0"/>
          <w:marBottom w:val="0"/>
          <w:divBdr>
            <w:top w:val="none" w:sz="0" w:space="0" w:color="auto"/>
            <w:left w:val="none" w:sz="0" w:space="0" w:color="auto"/>
            <w:bottom w:val="none" w:sz="0" w:space="0" w:color="auto"/>
            <w:right w:val="none" w:sz="0" w:space="0" w:color="auto"/>
          </w:divBdr>
        </w:div>
        <w:div w:id="295448688">
          <w:marLeft w:val="0"/>
          <w:marRight w:val="0"/>
          <w:marTop w:val="0"/>
          <w:marBottom w:val="0"/>
          <w:divBdr>
            <w:top w:val="none" w:sz="0" w:space="0" w:color="auto"/>
            <w:left w:val="none" w:sz="0" w:space="0" w:color="auto"/>
            <w:bottom w:val="none" w:sz="0" w:space="0" w:color="auto"/>
            <w:right w:val="none" w:sz="0" w:space="0" w:color="auto"/>
          </w:divBdr>
        </w:div>
        <w:div w:id="325402766">
          <w:marLeft w:val="0"/>
          <w:marRight w:val="0"/>
          <w:marTop w:val="0"/>
          <w:marBottom w:val="0"/>
          <w:divBdr>
            <w:top w:val="none" w:sz="0" w:space="0" w:color="auto"/>
            <w:left w:val="none" w:sz="0" w:space="0" w:color="auto"/>
            <w:bottom w:val="none" w:sz="0" w:space="0" w:color="auto"/>
            <w:right w:val="none" w:sz="0" w:space="0" w:color="auto"/>
          </w:divBdr>
        </w:div>
        <w:div w:id="341930455">
          <w:marLeft w:val="0"/>
          <w:marRight w:val="0"/>
          <w:marTop w:val="0"/>
          <w:marBottom w:val="0"/>
          <w:divBdr>
            <w:top w:val="none" w:sz="0" w:space="0" w:color="auto"/>
            <w:left w:val="none" w:sz="0" w:space="0" w:color="auto"/>
            <w:bottom w:val="none" w:sz="0" w:space="0" w:color="auto"/>
            <w:right w:val="none" w:sz="0" w:space="0" w:color="auto"/>
          </w:divBdr>
        </w:div>
        <w:div w:id="425853518">
          <w:marLeft w:val="0"/>
          <w:marRight w:val="0"/>
          <w:marTop w:val="0"/>
          <w:marBottom w:val="0"/>
          <w:divBdr>
            <w:top w:val="none" w:sz="0" w:space="0" w:color="auto"/>
            <w:left w:val="none" w:sz="0" w:space="0" w:color="auto"/>
            <w:bottom w:val="none" w:sz="0" w:space="0" w:color="auto"/>
            <w:right w:val="none" w:sz="0" w:space="0" w:color="auto"/>
          </w:divBdr>
        </w:div>
        <w:div w:id="525023862">
          <w:marLeft w:val="0"/>
          <w:marRight w:val="0"/>
          <w:marTop w:val="0"/>
          <w:marBottom w:val="0"/>
          <w:divBdr>
            <w:top w:val="none" w:sz="0" w:space="0" w:color="auto"/>
            <w:left w:val="none" w:sz="0" w:space="0" w:color="auto"/>
            <w:bottom w:val="none" w:sz="0" w:space="0" w:color="auto"/>
            <w:right w:val="none" w:sz="0" w:space="0" w:color="auto"/>
          </w:divBdr>
        </w:div>
        <w:div w:id="613558054">
          <w:marLeft w:val="0"/>
          <w:marRight w:val="0"/>
          <w:marTop w:val="0"/>
          <w:marBottom w:val="0"/>
          <w:divBdr>
            <w:top w:val="none" w:sz="0" w:space="0" w:color="auto"/>
            <w:left w:val="none" w:sz="0" w:space="0" w:color="auto"/>
            <w:bottom w:val="none" w:sz="0" w:space="0" w:color="auto"/>
            <w:right w:val="none" w:sz="0" w:space="0" w:color="auto"/>
          </w:divBdr>
        </w:div>
        <w:div w:id="642580761">
          <w:marLeft w:val="0"/>
          <w:marRight w:val="0"/>
          <w:marTop w:val="0"/>
          <w:marBottom w:val="0"/>
          <w:divBdr>
            <w:top w:val="none" w:sz="0" w:space="0" w:color="auto"/>
            <w:left w:val="none" w:sz="0" w:space="0" w:color="auto"/>
            <w:bottom w:val="none" w:sz="0" w:space="0" w:color="auto"/>
            <w:right w:val="none" w:sz="0" w:space="0" w:color="auto"/>
          </w:divBdr>
        </w:div>
        <w:div w:id="646781064">
          <w:marLeft w:val="0"/>
          <w:marRight w:val="0"/>
          <w:marTop w:val="0"/>
          <w:marBottom w:val="0"/>
          <w:divBdr>
            <w:top w:val="none" w:sz="0" w:space="0" w:color="auto"/>
            <w:left w:val="none" w:sz="0" w:space="0" w:color="auto"/>
            <w:bottom w:val="none" w:sz="0" w:space="0" w:color="auto"/>
            <w:right w:val="none" w:sz="0" w:space="0" w:color="auto"/>
          </w:divBdr>
        </w:div>
        <w:div w:id="675041700">
          <w:marLeft w:val="0"/>
          <w:marRight w:val="0"/>
          <w:marTop w:val="0"/>
          <w:marBottom w:val="0"/>
          <w:divBdr>
            <w:top w:val="none" w:sz="0" w:space="0" w:color="auto"/>
            <w:left w:val="none" w:sz="0" w:space="0" w:color="auto"/>
            <w:bottom w:val="none" w:sz="0" w:space="0" w:color="auto"/>
            <w:right w:val="none" w:sz="0" w:space="0" w:color="auto"/>
          </w:divBdr>
        </w:div>
        <w:div w:id="678505127">
          <w:marLeft w:val="0"/>
          <w:marRight w:val="0"/>
          <w:marTop w:val="0"/>
          <w:marBottom w:val="0"/>
          <w:divBdr>
            <w:top w:val="none" w:sz="0" w:space="0" w:color="auto"/>
            <w:left w:val="none" w:sz="0" w:space="0" w:color="auto"/>
            <w:bottom w:val="none" w:sz="0" w:space="0" w:color="auto"/>
            <w:right w:val="none" w:sz="0" w:space="0" w:color="auto"/>
          </w:divBdr>
        </w:div>
        <w:div w:id="731541633">
          <w:marLeft w:val="0"/>
          <w:marRight w:val="0"/>
          <w:marTop w:val="0"/>
          <w:marBottom w:val="0"/>
          <w:divBdr>
            <w:top w:val="none" w:sz="0" w:space="0" w:color="auto"/>
            <w:left w:val="none" w:sz="0" w:space="0" w:color="auto"/>
            <w:bottom w:val="none" w:sz="0" w:space="0" w:color="auto"/>
            <w:right w:val="none" w:sz="0" w:space="0" w:color="auto"/>
          </w:divBdr>
        </w:div>
        <w:div w:id="759639985">
          <w:marLeft w:val="0"/>
          <w:marRight w:val="0"/>
          <w:marTop w:val="0"/>
          <w:marBottom w:val="0"/>
          <w:divBdr>
            <w:top w:val="none" w:sz="0" w:space="0" w:color="auto"/>
            <w:left w:val="none" w:sz="0" w:space="0" w:color="auto"/>
            <w:bottom w:val="none" w:sz="0" w:space="0" w:color="auto"/>
            <w:right w:val="none" w:sz="0" w:space="0" w:color="auto"/>
          </w:divBdr>
        </w:div>
        <w:div w:id="869949685">
          <w:marLeft w:val="0"/>
          <w:marRight w:val="0"/>
          <w:marTop w:val="0"/>
          <w:marBottom w:val="0"/>
          <w:divBdr>
            <w:top w:val="none" w:sz="0" w:space="0" w:color="auto"/>
            <w:left w:val="none" w:sz="0" w:space="0" w:color="auto"/>
            <w:bottom w:val="none" w:sz="0" w:space="0" w:color="auto"/>
            <w:right w:val="none" w:sz="0" w:space="0" w:color="auto"/>
          </w:divBdr>
        </w:div>
        <w:div w:id="921111168">
          <w:marLeft w:val="0"/>
          <w:marRight w:val="0"/>
          <w:marTop w:val="0"/>
          <w:marBottom w:val="0"/>
          <w:divBdr>
            <w:top w:val="none" w:sz="0" w:space="0" w:color="auto"/>
            <w:left w:val="none" w:sz="0" w:space="0" w:color="auto"/>
            <w:bottom w:val="none" w:sz="0" w:space="0" w:color="auto"/>
            <w:right w:val="none" w:sz="0" w:space="0" w:color="auto"/>
          </w:divBdr>
        </w:div>
        <w:div w:id="970017474">
          <w:marLeft w:val="0"/>
          <w:marRight w:val="0"/>
          <w:marTop w:val="0"/>
          <w:marBottom w:val="0"/>
          <w:divBdr>
            <w:top w:val="none" w:sz="0" w:space="0" w:color="auto"/>
            <w:left w:val="none" w:sz="0" w:space="0" w:color="auto"/>
            <w:bottom w:val="none" w:sz="0" w:space="0" w:color="auto"/>
            <w:right w:val="none" w:sz="0" w:space="0" w:color="auto"/>
          </w:divBdr>
        </w:div>
        <w:div w:id="977299861">
          <w:marLeft w:val="0"/>
          <w:marRight w:val="0"/>
          <w:marTop w:val="0"/>
          <w:marBottom w:val="0"/>
          <w:divBdr>
            <w:top w:val="none" w:sz="0" w:space="0" w:color="auto"/>
            <w:left w:val="none" w:sz="0" w:space="0" w:color="auto"/>
            <w:bottom w:val="none" w:sz="0" w:space="0" w:color="auto"/>
            <w:right w:val="none" w:sz="0" w:space="0" w:color="auto"/>
          </w:divBdr>
        </w:div>
        <w:div w:id="978262912">
          <w:marLeft w:val="0"/>
          <w:marRight w:val="0"/>
          <w:marTop w:val="0"/>
          <w:marBottom w:val="0"/>
          <w:divBdr>
            <w:top w:val="none" w:sz="0" w:space="0" w:color="auto"/>
            <w:left w:val="none" w:sz="0" w:space="0" w:color="auto"/>
            <w:bottom w:val="none" w:sz="0" w:space="0" w:color="auto"/>
            <w:right w:val="none" w:sz="0" w:space="0" w:color="auto"/>
          </w:divBdr>
        </w:div>
        <w:div w:id="1280991662">
          <w:marLeft w:val="0"/>
          <w:marRight w:val="0"/>
          <w:marTop w:val="0"/>
          <w:marBottom w:val="0"/>
          <w:divBdr>
            <w:top w:val="none" w:sz="0" w:space="0" w:color="auto"/>
            <w:left w:val="none" w:sz="0" w:space="0" w:color="auto"/>
            <w:bottom w:val="none" w:sz="0" w:space="0" w:color="auto"/>
            <w:right w:val="none" w:sz="0" w:space="0" w:color="auto"/>
          </w:divBdr>
        </w:div>
        <w:div w:id="1328360728">
          <w:marLeft w:val="0"/>
          <w:marRight w:val="0"/>
          <w:marTop w:val="0"/>
          <w:marBottom w:val="0"/>
          <w:divBdr>
            <w:top w:val="none" w:sz="0" w:space="0" w:color="auto"/>
            <w:left w:val="none" w:sz="0" w:space="0" w:color="auto"/>
            <w:bottom w:val="none" w:sz="0" w:space="0" w:color="auto"/>
            <w:right w:val="none" w:sz="0" w:space="0" w:color="auto"/>
          </w:divBdr>
        </w:div>
        <w:div w:id="1595557218">
          <w:marLeft w:val="0"/>
          <w:marRight w:val="0"/>
          <w:marTop w:val="0"/>
          <w:marBottom w:val="0"/>
          <w:divBdr>
            <w:top w:val="none" w:sz="0" w:space="0" w:color="auto"/>
            <w:left w:val="none" w:sz="0" w:space="0" w:color="auto"/>
            <w:bottom w:val="none" w:sz="0" w:space="0" w:color="auto"/>
            <w:right w:val="none" w:sz="0" w:space="0" w:color="auto"/>
          </w:divBdr>
        </w:div>
        <w:div w:id="1621035559">
          <w:marLeft w:val="0"/>
          <w:marRight w:val="0"/>
          <w:marTop w:val="0"/>
          <w:marBottom w:val="0"/>
          <w:divBdr>
            <w:top w:val="none" w:sz="0" w:space="0" w:color="auto"/>
            <w:left w:val="none" w:sz="0" w:space="0" w:color="auto"/>
            <w:bottom w:val="none" w:sz="0" w:space="0" w:color="auto"/>
            <w:right w:val="none" w:sz="0" w:space="0" w:color="auto"/>
          </w:divBdr>
        </w:div>
        <w:div w:id="1788311882">
          <w:marLeft w:val="0"/>
          <w:marRight w:val="0"/>
          <w:marTop w:val="0"/>
          <w:marBottom w:val="0"/>
          <w:divBdr>
            <w:top w:val="none" w:sz="0" w:space="0" w:color="auto"/>
            <w:left w:val="none" w:sz="0" w:space="0" w:color="auto"/>
            <w:bottom w:val="none" w:sz="0" w:space="0" w:color="auto"/>
            <w:right w:val="none" w:sz="0" w:space="0" w:color="auto"/>
          </w:divBdr>
        </w:div>
        <w:div w:id="1792239983">
          <w:marLeft w:val="0"/>
          <w:marRight w:val="0"/>
          <w:marTop w:val="0"/>
          <w:marBottom w:val="0"/>
          <w:divBdr>
            <w:top w:val="none" w:sz="0" w:space="0" w:color="auto"/>
            <w:left w:val="none" w:sz="0" w:space="0" w:color="auto"/>
            <w:bottom w:val="none" w:sz="0" w:space="0" w:color="auto"/>
            <w:right w:val="none" w:sz="0" w:space="0" w:color="auto"/>
          </w:divBdr>
        </w:div>
        <w:div w:id="1810702460">
          <w:marLeft w:val="0"/>
          <w:marRight w:val="0"/>
          <w:marTop w:val="0"/>
          <w:marBottom w:val="0"/>
          <w:divBdr>
            <w:top w:val="none" w:sz="0" w:space="0" w:color="auto"/>
            <w:left w:val="none" w:sz="0" w:space="0" w:color="auto"/>
            <w:bottom w:val="none" w:sz="0" w:space="0" w:color="auto"/>
            <w:right w:val="none" w:sz="0" w:space="0" w:color="auto"/>
          </w:divBdr>
        </w:div>
        <w:div w:id="1827473345">
          <w:marLeft w:val="0"/>
          <w:marRight w:val="0"/>
          <w:marTop w:val="0"/>
          <w:marBottom w:val="0"/>
          <w:divBdr>
            <w:top w:val="none" w:sz="0" w:space="0" w:color="auto"/>
            <w:left w:val="none" w:sz="0" w:space="0" w:color="auto"/>
            <w:bottom w:val="none" w:sz="0" w:space="0" w:color="auto"/>
            <w:right w:val="none" w:sz="0" w:space="0" w:color="auto"/>
          </w:divBdr>
        </w:div>
        <w:div w:id="1991715902">
          <w:marLeft w:val="0"/>
          <w:marRight w:val="0"/>
          <w:marTop w:val="0"/>
          <w:marBottom w:val="0"/>
          <w:divBdr>
            <w:top w:val="none" w:sz="0" w:space="0" w:color="auto"/>
            <w:left w:val="none" w:sz="0" w:space="0" w:color="auto"/>
            <w:bottom w:val="none" w:sz="0" w:space="0" w:color="auto"/>
            <w:right w:val="none" w:sz="0" w:space="0" w:color="auto"/>
          </w:divBdr>
        </w:div>
        <w:div w:id="1997613162">
          <w:marLeft w:val="0"/>
          <w:marRight w:val="0"/>
          <w:marTop w:val="0"/>
          <w:marBottom w:val="0"/>
          <w:divBdr>
            <w:top w:val="none" w:sz="0" w:space="0" w:color="auto"/>
            <w:left w:val="none" w:sz="0" w:space="0" w:color="auto"/>
            <w:bottom w:val="none" w:sz="0" w:space="0" w:color="auto"/>
            <w:right w:val="none" w:sz="0" w:space="0" w:color="auto"/>
          </w:divBdr>
        </w:div>
        <w:div w:id="2042392638">
          <w:marLeft w:val="0"/>
          <w:marRight w:val="0"/>
          <w:marTop w:val="0"/>
          <w:marBottom w:val="0"/>
          <w:divBdr>
            <w:top w:val="none" w:sz="0" w:space="0" w:color="auto"/>
            <w:left w:val="none" w:sz="0" w:space="0" w:color="auto"/>
            <w:bottom w:val="none" w:sz="0" w:space="0" w:color="auto"/>
            <w:right w:val="none" w:sz="0" w:space="0" w:color="auto"/>
          </w:divBdr>
        </w:div>
        <w:div w:id="2045059172">
          <w:marLeft w:val="0"/>
          <w:marRight w:val="0"/>
          <w:marTop w:val="0"/>
          <w:marBottom w:val="0"/>
          <w:divBdr>
            <w:top w:val="none" w:sz="0" w:space="0" w:color="auto"/>
            <w:left w:val="none" w:sz="0" w:space="0" w:color="auto"/>
            <w:bottom w:val="none" w:sz="0" w:space="0" w:color="auto"/>
            <w:right w:val="none" w:sz="0" w:space="0" w:color="auto"/>
          </w:divBdr>
        </w:div>
      </w:divsChild>
    </w:div>
    <w:div w:id="725957789">
      <w:bodyDiv w:val="1"/>
      <w:marLeft w:val="0"/>
      <w:marRight w:val="0"/>
      <w:marTop w:val="0"/>
      <w:marBottom w:val="0"/>
      <w:divBdr>
        <w:top w:val="none" w:sz="0" w:space="0" w:color="auto"/>
        <w:left w:val="none" w:sz="0" w:space="0" w:color="auto"/>
        <w:bottom w:val="none" w:sz="0" w:space="0" w:color="auto"/>
        <w:right w:val="none" w:sz="0" w:space="0" w:color="auto"/>
      </w:divBdr>
      <w:divsChild>
        <w:div w:id="2905275">
          <w:marLeft w:val="0"/>
          <w:marRight w:val="0"/>
          <w:marTop w:val="0"/>
          <w:marBottom w:val="0"/>
          <w:divBdr>
            <w:top w:val="none" w:sz="0" w:space="0" w:color="auto"/>
            <w:left w:val="none" w:sz="0" w:space="0" w:color="auto"/>
            <w:bottom w:val="none" w:sz="0" w:space="0" w:color="auto"/>
            <w:right w:val="none" w:sz="0" w:space="0" w:color="auto"/>
          </w:divBdr>
        </w:div>
        <w:div w:id="44374589">
          <w:marLeft w:val="0"/>
          <w:marRight w:val="0"/>
          <w:marTop w:val="0"/>
          <w:marBottom w:val="0"/>
          <w:divBdr>
            <w:top w:val="none" w:sz="0" w:space="0" w:color="auto"/>
            <w:left w:val="none" w:sz="0" w:space="0" w:color="auto"/>
            <w:bottom w:val="none" w:sz="0" w:space="0" w:color="auto"/>
            <w:right w:val="none" w:sz="0" w:space="0" w:color="auto"/>
          </w:divBdr>
        </w:div>
        <w:div w:id="70124407">
          <w:marLeft w:val="0"/>
          <w:marRight w:val="0"/>
          <w:marTop w:val="0"/>
          <w:marBottom w:val="0"/>
          <w:divBdr>
            <w:top w:val="none" w:sz="0" w:space="0" w:color="auto"/>
            <w:left w:val="none" w:sz="0" w:space="0" w:color="auto"/>
            <w:bottom w:val="none" w:sz="0" w:space="0" w:color="auto"/>
            <w:right w:val="none" w:sz="0" w:space="0" w:color="auto"/>
          </w:divBdr>
        </w:div>
        <w:div w:id="173225072">
          <w:marLeft w:val="0"/>
          <w:marRight w:val="0"/>
          <w:marTop w:val="0"/>
          <w:marBottom w:val="0"/>
          <w:divBdr>
            <w:top w:val="none" w:sz="0" w:space="0" w:color="auto"/>
            <w:left w:val="none" w:sz="0" w:space="0" w:color="auto"/>
            <w:bottom w:val="none" w:sz="0" w:space="0" w:color="auto"/>
            <w:right w:val="none" w:sz="0" w:space="0" w:color="auto"/>
          </w:divBdr>
        </w:div>
        <w:div w:id="252865025">
          <w:marLeft w:val="0"/>
          <w:marRight w:val="0"/>
          <w:marTop w:val="0"/>
          <w:marBottom w:val="0"/>
          <w:divBdr>
            <w:top w:val="none" w:sz="0" w:space="0" w:color="auto"/>
            <w:left w:val="none" w:sz="0" w:space="0" w:color="auto"/>
            <w:bottom w:val="none" w:sz="0" w:space="0" w:color="auto"/>
            <w:right w:val="none" w:sz="0" w:space="0" w:color="auto"/>
          </w:divBdr>
        </w:div>
        <w:div w:id="349063376">
          <w:marLeft w:val="0"/>
          <w:marRight w:val="0"/>
          <w:marTop w:val="0"/>
          <w:marBottom w:val="0"/>
          <w:divBdr>
            <w:top w:val="none" w:sz="0" w:space="0" w:color="auto"/>
            <w:left w:val="none" w:sz="0" w:space="0" w:color="auto"/>
            <w:bottom w:val="none" w:sz="0" w:space="0" w:color="auto"/>
            <w:right w:val="none" w:sz="0" w:space="0" w:color="auto"/>
          </w:divBdr>
        </w:div>
        <w:div w:id="351565851">
          <w:marLeft w:val="0"/>
          <w:marRight w:val="0"/>
          <w:marTop w:val="0"/>
          <w:marBottom w:val="0"/>
          <w:divBdr>
            <w:top w:val="none" w:sz="0" w:space="0" w:color="auto"/>
            <w:left w:val="none" w:sz="0" w:space="0" w:color="auto"/>
            <w:bottom w:val="none" w:sz="0" w:space="0" w:color="auto"/>
            <w:right w:val="none" w:sz="0" w:space="0" w:color="auto"/>
          </w:divBdr>
        </w:div>
        <w:div w:id="394546466">
          <w:marLeft w:val="0"/>
          <w:marRight w:val="0"/>
          <w:marTop w:val="0"/>
          <w:marBottom w:val="0"/>
          <w:divBdr>
            <w:top w:val="none" w:sz="0" w:space="0" w:color="auto"/>
            <w:left w:val="none" w:sz="0" w:space="0" w:color="auto"/>
            <w:bottom w:val="none" w:sz="0" w:space="0" w:color="auto"/>
            <w:right w:val="none" w:sz="0" w:space="0" w:color="auto"/>
          </w:divBdr>
        </w:div>
        <w:div w:id="442773043">
          <w:marLeft w:val="0"/>
          <w:marRight w:val="0"/>
          <w:marTop w:val="0"/>
          <w:marBottom w:val="0"/>
          <w:divBdr>
            <w:top w:val="none" w:sz="0" w:space="0" w:color="auto"/>
            <w:left w:val="none" w:sz="0" w:space="0" w:color="auto"/>
            <w:bottom w:val="none" w:sz="0" w:space="0" w:color="auto"/>
            <w:right w:val="none" w:sz="0" w:space="0" w:color="auto"/>
          </w:divBdr>
        </w:div>
        <w:div w:id="448553958">
          <w:marLeft w:val="0"/>
          <w:marRight w:val="0"/>
          <w:marTop w:val="0"/>
          <w:marBottom w:val="0"/>
          <w:divBdr>
            <w:top w:val="none" w:sz="0" w:space="0" w:color="auto"/>
            <w:left w:val="none" w:sz="0" w:space="0" w:color="auto"/>
            <w:bottom w:val="none" w:sz="0" w:space="0" w:color="auto"/>
            <w:right w:val="none" w:sz="0" w:space="0" w:color="auto"/>
          </w:divBdr>
        </w:div>
        <w:div w:id="624628620">
          <w:marLeft w:val="0"/>
          <w:marRight w:val="0"/>
          <w:marTop w:val="0"/>
          <w:marBottom w:val="0"/>
          <w:divBdr>
            <w:top w:val="none" w:sz="0" w:space="0" w:color="auto"/>
            <w:left w:val="none" w:sz="0" w:space="0" w:color="auto"/>
            <w:bottom w:val="none" w:sz="0" w:space="0" w:color="auto"/>
            <w:right w:val="none" w:sz="0" w:space="0" w:color="auto"/>
          </w:divBdr>
        </w:div>
        <w:div w:id="647710375">
          <w:marLeft w:val="0"/>
          <w:marRight w:val="0"/>
          <w:marTop w:val="0"/>
          <w:marBottom w:val="0"/>
          <w:divBdr>
            <w:top w:val="none" w:sz="0" w:space="0" w:color="auto"/>
            <w:left w:val="none" w:sz="0" w:space="0" w:color="auto"/>
            <w:bottom w:val="none" w:sz="0" w:space="0" w:color="auto"/>
            <w:right w:val="none" w:sz="0" w:space="0" w:color="auto"/>
          </w:divBdr>
        </w:div>
        <w:div w:id="682441302">
          <w:marLeft w:val="0"/>
          <w:marRight w:val="0"/>
          <w:marTop w:val="0"/>
          <w:marBottom w:val="0"/>
          <w:divBdr>
            <w:top w:val="none" w:sz="0" w:space="0" w:color="auto"/>
            <w:left w:val="none" w:sz="0" w:space="0" w:color="auto"/>
            <w:bottom w:val="none" w:sz="0" w:space="0" w:color="auto"/>
            <w:right w:val="none" w:sz="0" w:space="0" w:color="auto"/>
          </w:divBdr>
        </w:div>
        <w:div w:id="811946796">
          <w:marLeft w:val="0"/>
          <w:marRight w:val="0"/>
          <w:marTop w:val="0"/>
          <w:marBottom w:val="0"/>
          <w:divBdr>
            <w:top w:val="none" w:sz="0" w:space="0" w:color="auto"/>
            <w:left w:val="none" w:sz="0" w:space="0" w:color="auto"/>
            <w:bottom w:val="none" w:sz="0" w:space="0" w:color="auto"/>
            <w:right w:val="none" w:sz="0" w:space="0" w:color="auto"/>
          </w:divBdr>
        </w:div>
        <w:div w:id="913857022">
          <w:marLeft w:val="0"/>
          <w:marRight w:val="0"/>
          <w:marTop w:val="0"/>
          <w:marBottom w:val="0"/>
          <w:divBdr>
            <w:top w:val="none" w:sz="0" w:space="0" w:color="auto"/>
            <w:left w:val="none" w:sz="0" w:space="0" w:color="auto"/>
            <w:bottom w:val="none" w:sz="0" w:space="0" w:color="auto"/>
            <w:right w:val="none" w:sz="0" w:space="0" w:color="auto"/>
          </w:divBdr>
        </w:div>
        <w:div w:id="959535201">
          <w:marLeft w:val="0"/>
          <w:marRight w:val="0"/>
          <w:marTop w:val="0"/>
          <w:marBottom w:val="0"/>
          <w:divBdr>
            <w:top w:val="none" w:sz="0" w:space="0" w:color="auto"/>
            <w:left w:val="none" w:sz="0" w:space="0" w:color="auto"/>
            <w:bottom w:val="none" w:sz="0" w:space="0" w:color="auto"/>
            <w:right w:val="none" w:sz="0" w:space="0" w:color="auto"/>
          </w:divBdr>
        </w:div>
        <w:div w:id="965231807">
          <w:marLeft w:val="0"/>
          <w:marRight w:val="0"/>
          <w:marTop w:val="0"/>
          <w:marBottom w:val="0"/>
          <w:divBdr>
            <w:top w:val="none" w:sz="0" w:space="0" w:color="auto"/>
            <w:left w:val="none" w:sz="0" w:space="0" w:color="auto"/>
            <w:bottom w:val="none" w:sz="0" w:space="0" w:color="auto"/>
            <w:right w:val="none" w:sz="0" w:space="0" w:color="auto"/>
          </w:divBdr>
        </w:div>
        <w:div w:id="1013191067">
          <w:marLeft w:val="0"/>
          <w:marRight w:val="0"/>
          <w:marTop w:val="0"/>
          <w:marBottom w:val="0"/>
          <w:divBdr>
            <w:top w:val="none" w:sz="0" w:space="0" w:color="auto"/>
            <w:left w:val="none" w:sz="0" w:space="0" w:color="auto"/>
            <w:bottom w:val="none" w:sz="0" w:space="0" w:color="auto"/>
            <w:right w:val="none" w:sz="0" w:space="0" w:color="auto"/>
          </w:divBdr>
        </w:div>
        <w:div w:id="1064331948">
          <w:marLeft w:val="0"/>
          <w:marRight w:val="0"/>
          <w:marTop w:val="0"/>
          <w:marBottom w:val="0"/>
          <w:divBdr>
            <w:top w:val="none" w:sz="0" w:space="0" w:color="auto"/>
            <w:left w:val="none" w:sz="0" w:space="0" w:color="auto"/>
            <w:bottom w:val="none" w:sz="0" w:space="0" w:color="auto"/>
            <w:right w:val="none" w:sz="0" w:space="0" w:color="auto"/>
          </w:divBdr>
        </w:div>
        <w:div w:id="1250188679">
          <w:marLeft w:val="0"/>
          <w:marRight w:val="0"/>
          <w:marTop w:val="0"/>
          <w:marBottom w:val="0"/>
          <w:divBdr>
            <w:top w:val="none" w:sz="0" w:space="0" w:color="auto"/>
            <w:left w:val="none" w:sz="0" w:space="0" w:color="auto"/>
            <w:bottom w:val="none" w:sz="0" w:space="0" w:color="auto"/>
            <w:right w:val="none" w:sz="0" w:space="0" w:color="auto"/>
          </w:divBdr>
        </w:div>
        <w:div w:id="1273584632">
          <w:marLeft w:val="0"/>
          <w:marRight w:val="0"/>
          <w:marTop w:val="0"/>
          <w:marBottom w:val="0"/>
          <w:divBdr>
            <w:top w:val="none" w:sz="0" w:space="0" w:color="auto"/>
            <w:left w:val="none" w:sz="0" w:space="0" w:color="auto"/>
            <w:bottom w:val="none" w:sz="0" w:space="0" w:color="auto"/>
            <w:right w:val="none" w:sz="0" w:space="0" w:color="auto"/>
          </w:divBdr>
        </w:div>
        <w:div w:id="1421756398">
          <w:marLeft w:val="0"/>
          <w:marRight w:val="0"/>
          <w:marTop w:val="0"/>
          <w:marBottom w:val="0"/>
          <w:divBdr>
            <w:top w:val="none" w:sz="0" w:space="0" w:color="auto"/>
            <w:left w:val="none" w:sz="0" w:space="0" w:color="auto"/>
            <w:bottom w:val="none" w:sz="0" w:space="0" w:color="auto"/>
            <w:right w:val="none" w:sz="0" w:space="0" w:color="auto"/>
          </w:divBdr>
        </w:div>
        <w:div w:id="1472092672">
          <w:marLeft w:val="0"/>
          <w:marRight w:val="0"/>
          <w:marTop w:val="0"/>
          <w:marBottom w:val="0"/>
          <w:divBdr>
            <w:top w:val="none" w:sz="0" w:space="0" w:color="auto"/>
            <w:left w:val="none" w:sz="0" w:space="0" w:color="auto"/>
            <w:bottom w:val="none" w:sz="0" w:space="0" w:color="auto"/>
            <w:right w:val="none" w:sz="0" w:space="0" w:color="auto"/>
          </w:divBdr>
        </w:div>
        <w:div w:id="1482233722">
          <w:marLeft w:val="0"/>
          <w:marRight w:val="0"/>
          <w:marTop w:val="0"/>
          <w:marBottom w:val="0"/>
          <w:divBdr>
            <w:top w:val="none" w:sz="0" w:space="0" w:color="auto"/>
            <w:left w:val="none" w:sz="0" w:space="0" w:color="auto"/>
            <w:bottom w:val="none" w:sz="0" w:space="0" w:color="auto"/>
            <w:right w:val="none" w:sz="0" w:space="0" w:color="auto"/>
          </w:divBdr>
        </w:div>
        <w:div w:id="1561599860">
          <w:marLeft w:val="0"/>
          <w:marRight w:val="0"/>
          <w:marTop w:val="0"/>
          <w:marBottom w:val="0"/>
          <w:divBdr>
            <w:top w:val="none" w:sz="0" w:space="0" w:color="auto"/>
            <w:left w:val="none" w:sz="0" w:space="0" w:color="auto"/>
            <w:bottom w:val="none" w:sz="0" w:space="0" w:color="auto"/>
            <w:right w:val="none" w:sz="0" w:space="0" w:color="auto"/>
          </w:divBdr>
        </w:div>
        <w:div w:id="1571186860">
          <w:marLeft w:val="0"/>
          <w:marRight w:val="0"/>
          <w:marTop w:val="0"/>
          <w:marBottom w:val="0"/>
          <w:divBdr>
            <w:top w:val="none" w:sz="0" w:space="0" w:color="auto"/>
            <w:left w:val="none" w:sz="0" w:space="0" w:color="auto"/>
            <w:bottom w:val="none" w:sz="0" w:space="0" w:color="auto"/>
            <w:right w:val="none" w:sz="0" w:space="0" w:color="auto"/>
          </w:divBdr>
        </w:div>
        <w:div w:id="1604655563">
          <w:marLeft w:val="0"/>
          <w:marRight w:val="0"/>
          <w:marTop w:val="0"/>
          <w:marBottom w:val="0"/>
          <w:divBdr>
            <w:top w:val="none" w:sz="0" w:space="0" w:color="auto"/>
            <w:left w:val="none" w:sz="0" w:space="0" w:color="auto"/>
            <w:bottom w:val="none" w:sz="0" w:space="0" w:color="auto"/>
            <w:right w:val="none" w:sz="0" w:space="0" w:color="auto"/>
          </w:divBdr>
        </w:div>
        <w:div w:id="1616591785">
          <w:marLeft w:val="0"/>
          <w:marRight w:val="0"/>
          <w:marTop w:val="0"/>
          <w:marBottom w:val="0"/>
          <w:divBdr>
            <w:top w:val="none" w:sz="0" w:space="0" w:color="auto"/>
            <w:left w:val="none" w:sz="0" w:space="0" w:color="auto"/>
            <w:bottom w:val="none" w:sz="0" w:space="0" w:color="auto"/>
            <w:right w:val="none" w:sz="0" w:space="0" w:color="auto"/>
          </w:divBdr>
        </w:div>
        <w:div w:id="1736204014">
          <w:marLeft w:val="0"/>
          <w:marRight w:val="0"/>
          <w:marTop w:val="0"/>
          <w:marBottom w:val="0"/>
          <w:divBdr>
            <w:top w:val="none" w:sz="0" w:space="0" w:color="auto"/>
            <w:left w:val="none" w:sz="0" w:space="0" w:color="auto"/>
            <w:bottom w:val="none" w:sz="0" w:space="0" w:color="auto"/>
            <w:right w:val="none" w:sz="0" w:space="0" w:color="auto"/>
          </w:divBdr>
        </w:div>
        <w:div w:id="1743524727">
          <w:marLeft w:val="0"/>
          <w:marRight w:val="0"/>
          <w:marTop w:val="0"/>
          <w:marBottom w:val="0"/>
          <w:divBdr>
            <w:top w:val="none" w:sz="0" w:space="0" w:color="auto"/>
            <w:left w:val="none" w:sz="0" w:space="0" w:color="auto"/>
            <w:bottom w:val="none" w:sz="0" w:space="0" w:color="auto"/>
            <w:right w:val="none" w:sz="0" w:space="0" w:color="auto"/>
          </w:divBdr>
        </w:div>
        <w:div w:id="1745058812">
          <w:marLeft w:val="0"/>
          <w:marRight w:val="0"/>
          <w:marTop w:val="0"/>
          <w:marBottom w:val="0"/>
          <w:divBdr>
            <w:top w:val="none" w:sz="0" w:space="0" w:color="auto"/>
            <w:left w:val="none" w:sz="0" w:space="0" w:color="auto"/>
            <w:bottom w:val="none" w:sz="0" w:space="0" w:color="auto"/>
            <w:right w:val="none" w:sz="0" w:space="0" w:color="auto"/>
          </w:divBdr>
        </w:div>
        <w:div w:id="1786776474">
          <w:marLeft w:val="0"/>
          <w:marRight w:val="0"/>
          <w:marTop w:val="0"/>
          <w:marBottom w:val="0"/>
          <w:divBdr>
            <w:top w:val="none" w:sz="0" w:space="0" w:color="auto"/>
            <w:left w:val="none" w:sz="0" w:space="0" w:color="auto"/>
            <w:bottom w:val="none" w:sz="0" w:space="0" w:color="auto"/>
            <w:right w:val="none" w:sz="0" w:space="0" w:color="auto"/>
          </w:divBdr>
        </w:div>
        <w:div w:id="1814717809">
          <w:marLeft w:val="0"/>
          <w:marRight w:val="0"/>
          <w:marTop w:val="0"/>
          <w:marBottom w:val="0"/>
          <w:divBdr>
            <w:top w:val="none" w:sz="0" w:space="0" w:color="auto"/>
            <w:left w:val="none" w:sz="0" w:space="0" w:color="auto"/>
            <w:bottom w:val="none" w:sz="0" w:space="0" w:color="auto"/>
            <w:right w:val="none" w:sz="0" w:space="0" w:color="auto"/>
          </w:divBdr>
        </w:div>
        <w:div w:id="1835534282">
          <w:marLeft w:val="0"/>
          <w:marRight w:val="0"/>
          <w:marTop w:val="0"/>
          <w:marBottom w:val="0"/>
          <w:divBdr>
            <w:top w:val="none" w:sz="0" w:space="0" w:color="auto"/>
            <w:left w:val="none" w:sz="0" w:space="0" w:color="auto"/>
            <w:bottom w:val="none" w:sz="0" w:space="0" w:color="auto"/>
            <w:right w:val="none" w:sz="0" w:space="0" w:color="auto"/>
          </w:divBdr>
        </w:div>
        <w:div w:id="1963270459">
          <w:marLeft w:val="0"/>
          <w:marRight w:val="0"/>
          <w:marTop w:val="0"/>
          <w:marBottom w:val="0"/>
          <w:divBdr>
            <w:top w:val="none" w:sz="0" w:space="0" w:color="auto"/>
            <w:left w:val="none" w:sz="0" w:space="0" w:color="auto"/>
            <w:bottom w:val="none" w:sz="0" w:space="0" w:color="auto"/>
            <w:right w:val="none" w:sz="0" w:space="0" w:color="auto"/>
          </w:divBdr>
        </w:div>
      </w:divsChild>
    </w:div>
    <w:div w:id="784810837">
      <w:bodyDiv w:val="1"/>
      <w:marLeft w:val="0"/>
      <w:marRight w:val="0"/>
      <w:marTop w:val="0"/>
      <w:marBottom w:val="0"/>
      <w:divBdr>
        <w:top w:val="none" w:sz="0" w:space="0" w:color="auto"/>
        <w:left w:val="none" w:sz="0" w:space="0" w:color="auto"/>
        <w:bottom w:val="none" w:sz="0" w:space="0" w:color="auto"/>
        <w:right w:val="none" w:sz="0" w:space="0" w:color="auto"/>
      </w:divBdr>
    </w:div>
    <w:div w:id="1068571334">
      <w:bodyDiv w:val="1"/>
      <w:marLeft w:val="0"/>
      <w:marRight w:val="0"/>
      <w:marTop w:val="0"/>
      <w:marBottom w:val="0"/>
      <w:divBdr>
        <w:top w:val="none" w:sz="0" w:space="0" w:color="auto"/>
        <w:left w:val="none" w:sz="0" w:space="0" w:color="auto"/>
        <w:bottom w:val="none" w:sz="0" w:space="0" w:color="auto"/>
        <w:right w:val="none" w:sz="0" w:space="0" w:color="auto"/>
      </w:divBdr>
    </w:div>
    <w:div w:id="1080247878">
      <w:bodyDiv w:val="1"/>
      <w:marLeft w:val="0"/>
      <w:marRight w:val="0"/>
      <w:marTop w:val="0"/>
      <w:marBottom w:val="0"/>
      <w:divBdr>
        <w:top w:val="none" w:sz="0" w:space="0" w:color="auto"/>
        <w:left w:val="none" w:sz="0" w:space="0" w:color="auto"/>
        <w:bottom w:val="none" w:sz="0" w:space="0" w:color="auto"/>
        <w:right w:val="none" w:sz="0" w:space="0" w:color="auto"/>
      </w:divBdr>
      <w:divsChild>
        <w:div w:id="22750407">
          <w:marLeft w:val="0"/>
          <w:marRight w:val="0"/>
          <w:marTop w:val="0"/>
          <w:marBottom w:val="0"/>
          <w:divBdr>
            <w:top w:val="none" w:sz="0" w:space="0" w:color="auto"/>
            <w:left w:val="none" w:sz="0" w:space="0" w:color="auto"/>
            <w:bottom w:val="none" w:sz="0" w:space="0" w:color="auto"/>
            <w:right w:val="none" w:sz="0" w:space="0" w:color="auto"/>
          </w:divBdr>
        </w:div>
        <w:div w:id="28798323">
          <w:marLeft w:val="0"/>
          <w:marRight w:val="0"/>
          <w:marTop w:val="0"/>
          <w:marBottom w:val="0"/>
          <w:divBdr>
            <w:top w:val="none" w:sz="0" w:space="0" w:color="auto"/>
            <w:left w:val="none" w:sz="0" w:space="0" w:color="auto"/>
            <w:bottom w:val="none" w:sz="0" w:space="0" w:color="auto"/>
            <w:right w:val="none" w:sz="0" w:space="0" w:color="auto"/>
          </w:divBdr>
        </w:div>
        <w:div w:id="137575031">
          <w:marLeft w:val="0"/>
          <w:marRight w:val="0"/>
          <w:marTop w:val="0"/>
          <w:marBottom w:val="0"/>
          <w:divBdr>
            <w:top w:val="none" w:sz="0" w:space="0" w:color="auto"/>
            <w:left w:val="none" w:sz="0" w:space="0" w:color="auto"/>
            <w:bottom w:val="none" w:sz="0" w:space="0" w:color="auto"/>
            <w:right w:val="none" w:sz="0" w:space="0" w:color="auto"/>
          </w:divBdr>
        </w:div>
        <w:div w:id="240874888">
          <w:marLeft w:val="0"/>
          <w:marRight w:val="0"/>
          <w:marTop w:val="0"/>
          <w:marBottom w:val="0"/>
          <w:divBdr>
            <w:top w:val="none" w:sz="0" w:space="0" w:color="auto"/>
            <w:left w:val="none" w:sz="0" w:space="0" w:color="auto"/>
            <w:bottom w:val="none" w:sz="0" w:space="0" w:color="auto"/>
            <w:right w:val="none" w:sz="0" w:space="0" w:color="auto"/>
          </w:divBdr>
        </w:div>
        <w:div w:id="335570517">
          <w:marLeft w:val="0"/>
          <w:marRight w:val="0"/>
          <w:marTop w:val="0"/>
          <w:marBottom w:val="0"/>
          <w:divBdr>
            <w:top w:val="none" w:sz="0" w:space="0" w:color="auto"/>
            <w:left w:val="none" w:sz="0" w:space="0" w:color="auto"/>
            <w:bottom w:val="none" w:sz="0" w:space="0" w:color="auto"/>
            <w:right w:val="none" w:sz="0" w:space="0" w:color="auto"/>
          </w:divBdr>
        </w:div>
        <w:div w:id="419985902">
          <w:marLeft w:val="0"/>
          <w:marRight w:val="0"/>
          <w:marTop w:val="0"/>
          <w:marBottom w:val="0"/>
          <w:divBdr>
            <w:top w:val="none" w:sz="0" w:space="0" w:color="auto"/>
            <w:left w:val="none" w:sz="0" w:space="0" w:color="auto"/>
            <w:bottom w:val="none" w:sz="0" w:space="0" w:color="auto"/>
            <w:right w:val="none" w:sz="0" w:space="0" w:color="auto"/>
          </w:divBdr>
        </w:div>
        <w:div w:id="473714163">
          <w:marLeft w:val="0"/>
          <w:marRight w:val="0"/>
          <w:marTop w:val="0"/>
          <w:marBottom w:val="0"/>
          <w:divBdr>
            <w:top w:val="none" w:sz="0" w:space="0" w:color="auto"/>
            <w:left w:val="none" w:sz="0" w:space="0" w:color="auto"/>
            <w:bottom w:val="none" w:sz="0" w:space="0" w:color="auto"/>
            <w:right w:val="none" w:sz="0" w:space="0" w:color="auto"/>
          </w:divBdr>
        </w:div>
        <w:div w:id="568618927">
          <w:marLeft w:val="0"/>
          <w:marRight w:val="0"/>
          <w:marTop w:val="0"/>
          <w:marBottom w:val="0"/>
          <w:divBdr>
            <w:top w:val="none" w:sz="0" w:space="0" w:color="auto"/>
            <w:left w:val="none" w:sz="0" w:space="0" w:color="auto"/>
            <w:bottom w:val="none" w:sz="0" w:space="0" w:color="auto"/>
            <w:right w:val="none" w:sz="0" w:space="0" w:color="auto"/>
          </w:divBdr>
        </w:div>
        <w:div w:id="656962378">
          <w:marLeft w:val="0"/>
          <w:marRight w:val="0"/>
          <w:marTop w:val="0"/>
          <w:marBottom w:val="0"/>
          <w:divBdr>
            <w:top w:val="none" w:sz="0" w:space="0" w:color="auto"/>
            <w:left w:val="none" w:sz="0" w:space="0" w:color="auto"/>
            <w:bottom w:val="none" w:sz="0" w:space="0" w:color="auto"/>
            <w:right w:val="none" w:sz="0" w:space="0" w:color="auto"/>
          </w:divBdr>
        </w:div>
        <w:div w:id="673454322">
          <w:marLeft w:val="0"/>
          <w:marRight w:val="0"/>
          <w:marTop w:val="0"/>
          <w:marBottom w:val="0"/>
          <w:divBdr>
            <w:top w:val="none" w:sz="0" w:space="0" w:color="auto"/>
            <w:left w:val="none" w:sz="0" w:space="0" w:color="auto"/>
            <w:bottom w:val="none" w:sz="0" w:space="0" w:color="auto"/>
            <w:right w:val="none" w:sz="0" w:space="0" w:color="auto"/>
          </w:divBdr>
        </w:div>
        <w:div w:id="859585388">
          <w:marLeft w:val="0"/>
          <w:marRight w:val="0"/>
          <w:marTop w:val="0"/>
          <w:marBottom w:val="0"/>
          <w:divBdr>
            <w:top w:val="none" w:sz="0" w:space="0" w:color="auto"/>
            <w:left w:val="none" w:sz="0" w:space="0" w:color="auto"/>
            <w:bottom w:val="none" w:sz="0" w:space="0" w:color="auto"/>
            <w:right w:val="none" w:sz="0" w:space="0" w:color="auto"/>
          </w:divBdr>
        </w:div>
        <w:div w:id="901450767">
          <w:marLeft w:val="0"/>
          <w:marRight w:val="0"/>
          <w:marTop w:val="0"/>
          <w:marBottom w:val="0"/>
          <w:divBdr>
            <w:top w:val="none" w:sz="0" w:space="0" w:color="auto"/>
            <w:left w:val="none" w:sz="0" w:space="0" w:color="auto"/>
            <w:bottom w:val="none" w:sz="0" w:space="0" w:color="auto"/>
            <w:right w:val="none" w:sz="0" w:space="0" w:color="auto"/>
          </w:divBdr>
        </w:div>
        <w:div w:id="908425854">
          <w:marLeft w:val="0"/>
          <w:marRight w:val="0"/>
          <w:marTop w:val="0"/>
          <w:marBottom w:val="0"/>
          <w:divBdr>
            <w:top w:val="none" w:sz="0" w:space="0" w:color="auto"/>
            <w:left w:val="none" w:sz="0" w:space="0" w:color="auto"/>
            <w:bottom w:val="none" w:sz="0" w:space="0" w:color="auto"/>
            <w:right w:val="none" w:sz="0" w:space="0" w:color="auto"/>
          </w:divBdr>
        </w:div>
        <w:div w:id="981547178">
          <w:marLeft w:val="0"/>
          <w:marRight w:val="0"/>
          <w:marTop w:val="0"/>
          <w:marBottom w:val="0"/>
          <w:divBdr>
            <w:top w:val="none" w:sz="0" w:space="0" w:color="auto"/>
            <w:left w:val="none" w:sz="0" w:space="0" w:color="auto"/>
            <w:bottom w:val="none" w:sz="0" w:space="0" w:color="auto"/>
            <w:right w:val="none" w:sz="0" w:space="0" w:color="auto"/>
          </w:divBdr>
        </w:div>
        <w:div w:id="1142693154">
          <w:marLeft w:val="0"/>
          <w:marRight w:val="0"/>
          <w:marTop w:val="0"/>
          <w:marBottom w:val="0"/>
          <w:divBdr>
            <w:top w:val="none" w:sz="0" w:space="0" w:color="auto"/>
            <w:left w:val="none" w:sz="0" w:space="0" w:color="auto"/>
            <w:bottom w:val="none" w:sz="0" w:space="0" w:color="auto"/>
            <w:right w:val="none" w:sz="0" w:space="0" w:color="auto"/>
          </w:divBdr>
        </w:div>
        <w:div w:id="1279796657">
          <w:marLeft w:val="0"/>
          <w:marRight w:val="0"/>
          <w:marTop w:val="0"/>
          <w:marBottom w:val="0"/>
          <w:divBdr>
            <w:top w:val="none" w:sz="0" w:space="0" w:color="auto"/>
            <w:left w:val="none" w:sz="0" w:space="0" w:color="auto"/>
            <w:bottom w:val="none" w:sz="0" w:space="0" w:color="auto"/>
            <w:right w:val="none" w:sz="0" w:space="0" w:color="auto"/>
          </w:divBdr>
        </w:div>
        <w:div w:id="1390114040">
          <w:marLeft w:val="0"/>
          <w:marRight w:val="0"/>
          <w:marTop w:val="0"/>
          <w:marBottom w:val="0"/>
          <w:divBdr>
            <w:top w:val="none" w:sz="0" w:space="0" w:color="auto"/>
            <w:left w:val="none" w:sz="0" w:space="0" w:color="auto"/>
            <w:bottom w:val="none" w:sz="0" w:space="0" w:color="auto"/>
            <w:right w:val="none" w:sz="0" w:space="0" w:color="auto"/>
          </w:divBdr>
        </w:div>
        <w:div w:id="1559826718">
          <w:marLeft w:val="0"/>
          <w:marRight w:val="0"/>
          <w:marTop w:val="0"/>
          <w:marBottom w:val="0"/>
          <w:divBdr>
            <w:top w:val="none" w:sz="0" w:space="0" w:color="auto"/>
            <w:left w:val="none" w:sz="0" w:space="0" w:color="auto"/>
            <w:bottom w:val="none" w:sz="0" w:space="0" w:color="auto"/>
            <w:right w:val="none" w:sz="0" w:space="0" w:color="auto"/>
          </w:divBdr>
        </w:div>
        <w:div w:id="1710371584">
          <w:marLeft w:val="0"/>
          <w:marRight w:val="0"/>
          <w:marTop w:val="0"/>
          <w:marBottom w:val="0"/>
          <w:divBdr>
            <w:top w:val="none" w:sz="0" w:space="0" w:color="auto"/>
            <w:left w:val="none" w:sz="0" w:space="0" w:color="auto"/>
            <w:bottom w:val="none" w:sz="0" w:space="0" w:color="auto"/>
            <w:right w:val="none" w:sz="0" w:space="0" w:color="auto"/>
          </w:divBdr>
        </w:div>
        <w:div w:id="1983535769">
          <w:marLeft w:val="0"/>
          <w:marRight w:val="0"/>
          <w:marTop w:val="0"/>
          <w:marBottom w:val="0"/>
          <w:divBdr>
            <w:top w:val="none" w:sz="0" w:space="0" w:color="auto"/>
            <w:left w:val="none" w:sz="0" w:space="0" w:color="auto"/>
            <w:bottom w:val="none" w:sz="0" w:space="0" w:color="auto"/>
            <w:right w:val="none" w:sz="0" w:space="0" w:color="auto"/>
          </w:divBdr>
        </w:div>
        <w:div w:id="1994140253">
          <w:marLeft w:val="0"/>
          <w:marRight w:val="0"/>
          <w:marTop w:val="0"/>
          <w:marBottom w:val="0"/>
          <w:divBdr>
            <w:top w:val="none" w:sz="0" w:space="0" w:color="auto"/>
            <w:left w:val="none" w:sz="0" w:space="0" w:color="auto"/>
            <w:bottom w:val="none" w:sz="0" w:space="0" w:color="auto"/>
            <w:right w:val="none" w:sz="0" w:space="0" w:color="auto"/>
          </w:divBdr>
        </w:div>
        <w:div w:id="2014185623">
          <w:marLeft w:val="0"/>
          <w:marRight w:val="0"/>
          <w:marTop w:val="0"/>
          <w:marBottom w:val="0"/>
          <w:divBdr>
            <w:top w:val="none" w:sz="0" w:space="0" w:color="auto"/>
            <w:left w:val="none" w:sz="0" w:space="0" w:color="auto"/>
            <w:bottom w:val="none" w:sz="0" w:space="0" w:color="auto"/>
            <w:right w:val="none" w:sz="0" w:space="0" w:color="auto"/>
          </w:divBdr>
        </w:div>
        <w:div w:id="2032681829">
          <w:marLeft w:val="0"/>
          <w:marRight w:val="0"/>
          <w:marTop w:val="0"/>
          <w:marBottom w:val="0"/>
          <w:divBdr>
            <w:top w:val="none" w:sz="0" w:space="0" w:color="auto"/>
            <w:left w:val="none" w:sz="0" w:space="0" w:color="auto"/>
            <w:bottom w:val="none" w:sz="0" w:space="0" w:color="auto"/>
            <w:right w:val="none" w:sz="0" w:space="0" w:color="auto"/>
          </w:divBdr>
        </w:div>
        <w:div w:id="2041198435">
          <w:marLeft w:val="0"/>
          <w:marRight w:val="0"/>
          <w:marTop w:val="0"/>
          <w:marBottom w:val="0"/>
          <w:divBdr>
            <w:top w:val="none" w:sz="0" w:space="0" w:color="auto"/>
            <w:left w:val="none" w:sz="0" w:space="0" w:color="auto"/>
            <w:bottom w:val="none" w:sz="0" w:space="0" w:color="auto"/>
            <w:right w:val="none" w:sz="0" w:space="0" w:color="auto"/>
          </w:divBdr>
        </w:div>
        <w:div w:id="2052144534">
          <w:marLeft w:val="0"/>
          <w:marRight w:val="0"/>
          <w:marTop w:val="0"/>
          <w:marBottom w:val="0"/>
          <w:divBdr>
            <w:top w:val="none" w:sz="0" w:space="0" w:color="auto"/>
            <w:left w:val="none" w:sz="0" w:space="0" w:color="auto"/>
            <w:bottom w:val="none" w:sz="0" w:space="0" w:color="auto"/>
            <w:right w:val="none" w:sz="0" w:space="0" w:color="auto"/>
          </w:divBdr>
        </w:div>
      </w:divsChild>
    </w:div>
    <w:div w:id="1105267717">
      <w:bodyDiv w:val="1"/>
      <w:marLeft w:val="0"/>
      <w:marRight w:val="0"/>
      <w:marTop w:val="0"/>
      <w:marBottom w:val="0"/>
      <w:divBdr>
        <w:top w:val="none" w:sz="0" w:space="0" w:color="auto"/>
        <w:left w:val="none" w:sz="0" w:space="0" w:color="auto"/>
        <w:bottom w:val="none" w:sz="0" w:space="0" w:color="auto"/>
        <w:right w:val="none" w:sz="0" w:space="0" w:color="auto"/>
      </w:divBdr>
    </w:div>
    <w:div w:id="1382482856">
      <w:bodyDiv w:val="1"/>
      <w:marLeft w:val="0"/>
      <w:marRight w:val="0"/>
      <w:marTop w:val="0"/>
      <w:marBottom w:val="0"/>
      <w:divBdr>
        <w:top w:val="none" w:sz="0" w:space="0" w:color="auto"/>
        <w:left w:val="none" w:sz="0" w:space="0" w:color="auto"/>
        <w:bottom w:val="none" w:sz="0" w:space="0" w:color="auto"/>
        <w:right w:val="none" w:sz="0" w:space="0" w:color="auto"/>
      </w:divBdr>
      <w:divsChild>
        <w:div w:id="157306029">
          <w:marLeft w:val="0"/>
          <w:marRight w:val="0"/>
          <w:marTop w:val="0"/>
          <w:marBottom w:val="0"/>
          <w:divBdr>
            <w:top w:val="none" w:sz="0" w:space="0" w:color="auto"/>
            <w:left w:val="none" w:sz="0" w:space="0" w:color="auto"/>
            <w:bottom w:val="none" w:sz="0" w:space="0" w:color="auto"/>
            <w:right w:val="none" w:sz="0" w:space="0" w:color="auto"/>
          </w:divBdr>
        </w:div>
        <w:div w:id="301497466">
          <w:marLeft w:val="0"/>
          <w:marRight w:val="0"/>
          <w:marTop w:val="0"/>
          <w:marBottom w:val="0"/>
          <w:divBdr>
            <w:top w:val="none" w:sz="0" w:space="0" w:color="auto"/>
            <w:left w:val="none" w:sz="0" w:space="0" w:color="auto"/>
            <w:bottom w:val="none" w:sz="0" w:space="0" w:color="auto"/>
            <w:right w:val="none" w:sz="0" w:space="0" w:color="auto"/>
          </w:divBdr>
        </w:div>
        <w:div w:id="478156078">
          <w:marLeft w:val="0"/>
          <w:marRight w:val="0"/>
          <w:marTop w:val="0"/>
          <w:marBottom w:val="0"/>
          <w:divBdr>
            <w:top w:val="none" w:sz="0" w:space="0" w:color="auto"/>
            <w:left w:val="none" w:sz="0" w:space="0" w:color="auto"/>
            <w:bottom w:val="none" w:sz="0" w:space="0" w:color="auto"/>
            <w:right w:val="none" w:sz="0" w:space="0" w:color="auto"/>
          </w:divBdr>
        </w:div>
        <w:div w:id="633368899">
          <w:marLeft w:val="0"/>
          <w:marRight w:val="0"/>
          <w:marTop w:val="0"/>
          <w:marBottom w:val="0"/>
          <w:divBdr>
            <w:top w:val="none" w:sz="0" w:space="0" w:color="auto"/>
            <w:left w:val="none" w:sz="0" w:space="0" w:color="auto"/>
            <w:bottom w:val="none" w:sz="0" w:space="0" w:color="auto"/>
            <w:right w:val="none" w:sz="0" w:space="0" w:color="auto"/>
          </w:divBdr>
        </w:div>
        <w:div w:id="680593332">
          <w:marLeft w:val="0"/>
          <w:marRight w:val="0"/>
          <w:marTop w:val="0"/>
          <w:marBottom w:val="0"/>
          <w:divBdr>
            <w:top w:val="none" w:sz="0" w:space="0" w:color="auto"/>
            <w:left w:val="none" w:sz="0" w:space="0" w:color="auto"/>
            <w:bottom w:val="none" w:sz="0" w:space="0" w:color="auto"/>
            <w:right w:val="none" w:sz="0" w:space="0" w:color="auto"/>
          </w:divBdr>
        </w:div>
        <w:div w:id="939606591">
          <w:marLeft w:val="0"/>
          <w:marRight w:val="0"/>
          <w:marTop w:val="0"/>
          <w:marBottom w:val="0"/>
          <w:divBdr>
            <w:top w:val="none" w:sz="0" w:space="0" w:color="auto"/>
            <w:left w:val="none" w:sz="0" w:space="0" w:color="auto"/>
            <w:bottom w:val="none" w:sz="0" w:space="0" w:color="auto"/>
            <w:right w:val="none" w:sz="0" w:space="0" w:color="auto"/>
          </w:divBdr>
        </w:div>
        <w:div w:id="1215845587">
          <w:marLeft w:val="0"/>
          <w:marRight w:val="0"/>
          <w:marTop w:val="0"/>
          <w:marBottom w:val="0"/>
          <w:divBdr>
            <w:top w:val="none" w:sz="0" w:space="0" w:color="auto"/>
            <w:left w:val="none" w:sz="0" w:space="0" w:color="auto"/>
            <w:bottom w:val="none" w:sz="0" w:space="0" w:color="auto"/>
            <w:right w:val="none" w:sz="0" w:space="0" w:color="auto"/>
          </w:divBdr>
        </w:div>
        <w:div w:id="1863473635">
          <w:marLeft w:val="0"/>
          <w:marRight w:val="0"/>
          <w:marTop w:val="0"/>
          <w:marBottom w:val="0"/>
          <w:divBdr>
            <w:top w:val="none" w:sz="0" w:space="0" w:color="auto"/>
            <w:left w:val="none" w:sz="0" w:space="0" w:color="auto"/>
            <w:bottom w:val="none" w:sz="0" w:space="0" w:color="auto"/>
            <w:right w:val="none" w:sz="0" w:space="0" w:color="auto"/>
          </w:divBdr>
        </w:div>
        <w:div w:id="1994675986">
          <w:marLeft w:val="0"/>
          <w:marRight w:val="0"/>
          <w:marTop w:val="0"/>
          <w:marBottom w:val="0"/>
          <w:divBdr>
            <w:top w:val="none" w:sz="0" w:space="0" w:color="auto"/>
            <w:left w:val="none" w:sz="0" w:space="0" w:color="auto"/>
            <w:bottom w:val="none" w:sz="0" w:space="0" w:color="auto"/>
            <w:right w:val="none" w:sz="0" w:space="0" w:color="auto"/>
          </w:divBdr>
        </w:div>
        <w:div w:id="2006323989">
          <w:marLeft w:val="0"/>
          <w:marRight w:val="0"/>
          <w:marTop w:val="0"/>
          <w:marBottom w:val="0"/>
          <w:divBdr>
            <w:top w:val="none" w:sz="0" w:space="0" w:color="auto"/>
            <w:left w:val="none" w:sz="0" w:space="0" w:color="auto"/>
            <w:bottom w:val="none" w:sz="0" w:space="0" w:color="auto"/>
            <w:right w:val="none" w:sz="0" w:space="0" w:color="auto"/>
          </w:divBdr>
        </w:div>
        <w:div w:id="2075078504">
          <w:marLeft w:val="0"/>
          <w:marRight w:val="0"/>
          <w:marTop w:val="0"/>
          <w:marBottom w:val="0"/>
          <w:divBdr>
            <w:top w:val="none" w:sz="0" w:space="0" w:color="auto"/>
            <w:left w:val="none" w:sz="0" w:space="0" w:color="auto"/>
            <w:bottom w:val="none" w:sz="0" w:space="0" w:color="auto"/>
            <w:right w:val="none" w:sz="0" w:space="0" w:color="auto"/>
          </w:divBdr>
        </w:div>
      </w:divsChild>
    </w:div>
    <w:div w:id="1612780332">
      <w:bodyDiv w:val="1"/>
      <w:marLeft w:val="0"/>
      <w:marRight w:val="0"/>
      <w:marTop w:val="0"/>
      <w:marBottom w:val="0"/>
      <w:divBdr>
        <w:top w:val="none" w:sz="0" w:space="0" w:color="auto"/>
        <w:left w:val="none" w:sz="0" w:space="0" w:color="auto"/>
        <w:bottom w:val="none" w:sz="0" w:space="0" w:color="auto"/>
        <w:right w:val="none" w:sz="0" w:space="0" w:color="auto"/>
      </w:divBdr>
      <w:divsChild>
        <w:div w:id="674772144">
          <w:marLeft w:val="0"/>
          <w:marRight w:val="0"/>
          <w:marTop w:val="0"/>
          <w:marBottom w:val="0"/>
          <w:divBdr>
            <w:top w:val="none" w:sz="0" w:space="0" w:color="auto"/>
            <w:left w:val="none" w:sz="0" w:space="0" w:color="auto"/>
            <w:bottom w:val="none" w:sz="0" w:space="0" w:color="auto"/>
            <w:right w:val="none" w:sz="0" w:space="0" w:color="auto"/>
          </w:divBdr>
        </w:div>
        <w:div w:id="1107965561">
          <w:marLeft w:val="0"/>
          <w:marRight w:val="0"/>
          <w:marTop w:val="0"/>
          <w:marBottom w:val="0"/>
          <w:divBdr>
            <w:top w:val="none" w:sz="0" w:space="0" w:color="auto"/>
            <w:left w:val="none" w:sz="0" w:space="0" w:color="auto"/>
            <w:bottom w:val="none" w:sz="0" w:space="0" w:color="auto"/>
            <w:right w:val="none" w:sz="0" w:space="0" w:color="auto"/>
          </w:divBdr>
        </w:div>
        <w:div w:id="1436753340">
          <w:marLeft w:val="0"/>
          <w:marRight w:val="0"/>
          <w:marTop w:val="0"/>
          <w:marBottom w:val="0"/>
          <w:divBdr>
            <w:top w:val="none" w:sz="0" w:space="0" w:color="auto"/>
            <w:left w:val="none" w:sz="0" w:space="0" w:color="auto"/>
            <w:bottom w:val="none" w:sz="0" w:space="0" w:color="auto"/>
            <w:right w:val="none" w:sz="0" w:space="0" w:color="auto"/>
          </w:divBdr>
        </w:div>
        <w:div w:id="1450969996">
          <w:marLeft w:val="0"/>
          <w:marRight w:val="0"/>
          <w:marTop w:val="0"/>
          <w:marBottom w:val="0"/>
          <w:divBdr>
            <w:top w:val="none" w:sz="0" w:space="0" w:color="auto"/>
            <w:left w:val="none" w:sz="0" w:space="0" w:color="auto"/>
            <w:bottom w:val="none" w:sz="0" w:space="0" w:color="auto"/>
            <w:right w:val="none" w:sz="0" w:space="0" w:color="auto"/>
          </w:divBdr>
        </w:div>
        <w:div w:id="1666318942">
          <w:marLeft w:val="0"/>
          <w:marRight w:val="0"/>
          <w:marTop w:val="0"/>
          <w:marBottom w:val="0"/>
          <w:divBdr>
            <w:top w:val="none" w:sz="0" w:space="0" w:color="auto"/>
            <w:left w:val="none" w:sz="0" w:space="0" w:color="auto"/>
            <w:bottom w:val="none" w:sz="0" w:space="0" w:color="auto"/>
            <w:right w:val="none" w:sz="0" w:space="0" w:color="auto"/>
          </w:divBdr>
        </w:div>
        <w:div w:id="1735161201">
          <w:marLeft w:val="0"/>
          <w:marRight w:val="0"/>
          <w:marTop w:val="0"/>
          <w:marBottom w:val="0"/>
          <w:divBdr>
            <w:top w:val="none" w:sz="0" w:space="0" w:color="auto"/>
            <w:left w:val="none" w:sz="0" w:space="0" w:color="auto"/>
            <w:bottom w:val="none" w:sz="0" w:space="0" w:color="auto"/>
            <w:right w:val="none" w:sz="0" w:space="0" w:color="auto"/>
          </w:divBdr>
        </w:div>
        <w:div w:id="1799835389">
          <w:marLeft w:val="0"/>
          <w:marRight w:val="0"/>
          <w:marTop w:val="0"/>
          <w:marBottom w:val="0"/>
          <w:divBdr>
            <w:top w:val="none" w:sz="0" w:space="0" w:color="auto"/>
            <w:left w:val="none" w:sz="0" w:space="0" w:color="auto"/>
            <w:bottom w:val="none" w:sz="0" w:space="0" w:color="auto"/>
            <w:right w:val="none" w:sz="0" w:space="0" w:color="auto"/>
          </w:divBdr>
        </w:div>
        <w:div w:id="1871449335">
          <w:marLeft w:val="0"/>
          <w:marRight w:val="0"/>
          <w:marTop w:val="0"/>
          <w:marBottom w:val="0"/>
          <w:divBdr>
            <w:top w:val="none" w:sz="0" w:space="0" w:color="auto"/>
            <w:left w:val="none" w:sz="0" w:space="0" w:color="auto"/>
            <w:bottom w:val="none" w:sz="0" w:space="0" w:color="auto"/>
            <w:right w:val="none" w:sz="0" w:space="0" w:color="auto"/>
          </w:divBdr>
        </w:div>
        <w:div w:id="2095585277">
          <w:marLeft w:val="0"/>
          <w:marRight w:val="0"/>
          <w:marTop w:val="0"/>
          <w:marBottom w:val="0"/>
          <w:divBdr>
            <w:top w:val="none" w:sz="0" w:space="0" w:color="auto"/>
            <w:left w:val="none" w:sz="0" w:space="0" w:color="auto"/>
            <w:bottom w:val="none" w:sz="0" w:space="0" w:color="auto"/>
            <w:right w:val="none" w:sz="0" w:space="0" w:color="auto"/>
          </w:divBdr>
        </w:div>
      </w:divsChild>
    </w:div>
    <w:div w:id="1886674414">
      <w:bodyDiv w:val="1"/>
      <w:marLeft w:val="0"/>
      <w:marRight w:val="0"/>
      <w:marTop w:val="0"/>
      <w:marBottom w:val="0"/>
      <w:divBdr>
        <w:top w:val="none" w:sz="0" w:space="0" w:color="auto"/>
        <w:left w:val="none" w:sz="0" w:space="0" w:color="auto"/>
        <w:bottom w:val="none" w:sz="0" w:space="0" w:color="auto"/>
        <w:right w:val="none" w:sz="0" w:space="0" w:color="auto"/>
      </w:divBdr>
      <w:divsChild>
        <w:div w:id="40517042">
          <w:marLeft w:val="0"/>
          <w:marRight w:val="0"/>
          <w:marTop w:val="0"/>
          <w:marBottom w:val="0"/>
          <w:divBdr>
            <w:top w:val="none" w:sz="0" w:space="0" w:color="auto"/>
            <w:left w:val="none" w:sz="0" w:space="0" w:color="auto"/>
            <w:bottom w:val="none" w:sz="0" w:space="0" w:color="auto"/>
            <w:right w:val="none" w:sz="0" w:space="0" w:color="auto"/>
          </w:divBdr>
        </w:div>
        <w:div w:id="189878610">
          <w:marLeft w:val="0"/>
          <w:marRight w:val="0"/>
          <w:marTop w:val="0"/>
          <w:marBottom w:val="0"/>
          <w:divBdr>
            <w:top w:val="none" w:sz="0" w:space="0" w:color="auto"/>
            <w:left w:val="none" w:sz="0" w:space="0" w:color="auto"/>
            <w:bottom w:val="none" w:sz="0" w:space="0" w:color="auto"/>
            <w:right w:val="none" w:sz="0" w:space="0" w:color="auto"/>
          </w:divBdr>
        </w:div>
        <w:div w:id="25035887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368410192">
          <w:marLeft w:val="0"/>
          <w:marRight w:val="0"/>
          <w:marTop w:val="0"/>
          <w:marBottom w:val="0"/>
          <w:divBdr>
            <w:top w:val="none" w:sz="0" w:space="0" w:color="auto"/>
            <w:left w:val="none" w:sz="0" w:space="0" w:color="auto"/>
            <w:bottom w:val="none" w:sz="0" w:space="0" w:color="auto"/>
            <w:right w:val="none" w:sz="0" w:space="0" w:color="auto"/>
          </w:divBdr>
        </w:div>
        <w:div w:id="408621406">
          <w:marLeft w:val="0"/>
          <w:marRight w:val="0"/>
          <w:marTop w:val="0"/>
          <w:marBottom w:val="0"/>
          <w:divBdr>
            <w:top w:val="none" w:sz="0" w:space="0" w:color="auto"/>
            <w:left w:val="none" w:sz="0" w:space="0" w:color="auto"/>
            <w:bottom w:val="none" w:sz="0" w:space="0" w:color="auto"/>
            <w:right w:val="none" w:sz="0" w:space="0" w:color="auto"/>
          </w:divBdr>
        </w:div>
        <w:div w:id="419371213">
          <w:marLeft w:val="0"/>
          <w:marRight w:val="0"/>
          <w:marTop w:val="0"/>
          <w:marBottom w:val="0"/>
          <w:divBdr>
            <w:top w:val="none" w:sz="0" w:space="0" w:color="auto"/>
            <w:left w:val="none" w:sz="0" w:space="0" w:color="auto"/>
            <w:bottom w:val="none" w:sz="0" w:space="0" w:color="auto"/>
            <w:right w:val="none" w:sz="0" w:space="0" w:color="auto"/>
          </w:divBdr>
        </w:div>
        <w:div w:id="447090607">
          <w:marLeft w:val="0"/>
          <w:marRight w:val="0"/>
          <w:marTop w:val="0"/>
          <w:marBottom w:val="0"/>
          <w:divBdr>
            <w:top w:val="none" w:sz="0" w:space="0" w:color="auto"/>
            <w:left w:val="none" w:sz="0" w:space="0" w:color="auto"/>
            <w:bottom w:val="none" w:sz="0" w:space="0" w:color="auto"/>
            <w:right w:val="none" w:sz="0" w:space="0" w:color="auto"/>
          </w:divBdr>
        </w:div>
        <w:div w:id="452674589">
          <w:marLeft w:val="0"/>
          <w:marRight w:val="0"/>
          <w:marTop w:val="0"/>
          <w:marBottom w:val="0"/>
          <w:divBdr>
            <w:top w:val="none" w:sz="0" w:space="0" w:color="auto"/>
            <w:left w:val="none" w:sz="0" w:space="0" w:color="auto"/>
            <w:bottom w:val="none" w:sz="0" w:space="0" w:color="auto"/>
            <w:right w:val="none" w:sz="0" w:space="0" w:color="auto"/>
          </w:divBdr>
        </w:div>
        <w:div w:id="482040742">
          <w:marLeft w:val="0"/>
          <w:marRight w:val="0"/>
          <w:marTop w:val="0"/>
          <w:marBottom w:val="0"/>
          <w:divBdr>
            <w:top w:val="none" w:sz="0" w:space="0" w:color="auto"/>
            <w:left w:val="none" w:sz="0" w:space="0" w:color="auto"/>
            <w:bottom w:val="none" w:sz="0" w:space="0" w:color="auto"/>
            <w:right w:val="none" w:sz="0" w:space="0" w:color="auto"/>
          </w:divBdr>
        </w:div>
        <w:div w:id="585191867">
          <w:marLeft w:val="0"/>
          <w:marRight w:val="0"/>
          <w:marTop w:val="0"/>
          <w:marBottom w:val="0"/>
          <w:divBdr>
            <w:top w:val="none" w:sz="0" w:space="0" w:color="auto"/>
            <w:left w:val="none" w:sz="0" w:space="0" w:color="auto"/>
            <w:bottom w:val="none" w:sz="0" w:space="0" w:color="auto"/>
            <w:right w:val="none" w:sz="0" w:space="0" w:color="auto"/>
          </w:divBdr>
        </w:div>
        <w:div w:id="593319548">
          <w:marLeft w:val="0"/>
          <w:marRight w:val="0"/>
          <w:marTop w:val="0"/>
          <w:marBottom w:val="0"/>
          <w:divBdr>
            <w:top w:val="none" w:sz="0" w:space="0" w:color="auto"/>
            <w:left w:val="none" w:sz="0" w:space="0" w:color="auto"/>
            <w:bottom w:val="none" w:sz="0" w:space="0" w:color="auto"/>
            <w:right w:val="none" w:sz="0" w:space="0" w:color="auto"/>
          </w:divBdr>
        </w:div>
        <w:div w:id="965544985">
          <w:marLeft w:val="0"/>
          <w:marRight w:val="0"/>
          <w:marTop w:val="0"/>
          <w:marBottom w:val="0"/>
          <w:divBdr>
            <w:top w:val="none" w:sz="0" w:space="0" w:color="auto"/>
            <w:left w:val="none" w:sz="0" w:space="0" w:color="auto"/>
            <w:bottom w:val="none" w:sz="0" w:space="0" w:color="auto"/>
            <w:right w:val="none" w:sz="0" w:space="0" w:color="auto"/>
          </w:divBdr>
        </w:div>
        <w:div w:id="1109618696">
          <w:marLeft w:val="0"/>
          <w:marRight w:val="0"/>
          <w:marTop w:val="0"/>
          <w:marBottom w:val="0"/>
          <w:divBdr>
            <w:top w:val="none" w:sz="0" w:space="0" w:color="auto"/>
            <w:left w:val="none" w:sz="0" w:space="0" w:color="auto"/>
            <w:bottom w:val="none" w:sz="0" w:space="0" w:color="auto"/>
            <w:right w:val="none" w:sz="0" w:space="0" w:color="auto"/>
          </w:divBdr>
        </w:div>
        <w:div w:id="1282959598">
          <w:marLeft w:val="0"/>
          <w:marRight w:val="0"/>
          <w:marTop w:val="0"/>
          <w:marBottom w:val="0"/>
          <w:divBdr>
            <w:top w:val="none" w:sz="0" w:space="0" w:color="auto"/>
            <w:left w:val="none" w:sz="0" w:space="0" w:color="auto"/>
            <w:bottom w:val="none" w:sz="0" w:space="0" w:color="auto"/>
            <w:right w:val="none" w:sz="0" w:space="0" w:color="auto"/>
          </w:divBdr>
        </w:div>
        <w:div w:id="1349211245">
          <w:marLeft w:val="0"/>
          <w:marRight w:val="0"/>
          <w:marTop w:val="0"/>
          <w:marBottom w:val="0"/>
          <w:divBdr>
            <w:top w:val="none" w:sz="0" w:space="0" w:color="auto"/>
            <w:left w:val="none" w:sz="0" w:space="0" w:color="auto"/>
            <w:bottom w:val="none" w:sz="0" w:space="0" w:color="auto"/>
            <w:right w:val="none" w:sz="0" w:space="0" w:color="auto"/>
          </w:divBdr>
        </w:div>
        <w:div w:id="1409115029">
          <w:marLeft w:val="0"/>
          <w:marRight w:val="0"/>
          <w:marTop w:val="0"/>
          <w:marBottom w:val="0"/>
          <w:divBdr>
            <w:top w:val="none" w:sz="0" w:space="0" w:color="auto"/>
            <w:left w:val="none" w:sz="0" w:space="0" w:color="auto"/>
            <w:bottom w:val="none" w:sz="0" w:space="0" w:color="auto"/>
            <w:right w:val="none" w:sz="0" w:space="0" w:color="auto"/>
          </w:divBdr>
        </w:div>
        <w:div w:id="1579434993">
          <w:marLeft w:val="0"/>
          <w:marRight w:val="0"/>
          <w:marTop w:val="0"/>
          <w:marBottom w:val="0"/>
          <w:divBdr>
            <w:top w:val="none" w:sz="0" w:space="0" w:color="auto"/>
            <w:left w:val="none" w:sz="0" w:space="0" w:color="auto"/>
            <w:bottom w:val="none" w:sz="0" w:space="0" w:color="auto"/>
            <w:right w:val="none" w:sz="0" w:space="0" w:color="auto"/>
          </w:divBdr>
        </w:div>
        <w:div w:id="1598370984">
          <w:marLeft w:val="0"/>
          <w:marRight w:val="0"/>
          <w:marTop w:val="0"/>
          <w:marBottom w:val="0"/>
          <w:divBdr>
            <w:top w:val="none" w:sz="0" w:space="0" w:color="auto"/>
            <w:left w:val="none" w:sz="0" w:space="0" w:color="auto"/>
            <w:bottom w:val="none" w:sz="0" w:space="0" w:color="auto"/>
            <w:right w:val="none" w:sz="0" w:space="0" w:color="auto"/>
          </w:divBdr>
        </w:div>
        <w:div w:id="1636905804">
          <w:marLeft w:val="0"/>
          <w:marRight w:val="0"/>
          <w:marTop w:val="0"/>
          <w:marBottom w:val="0"/>
          <w:divBdr>
            <w:top w:val="none" w:sz="0" w:space="0" w:color="auto"/>
            <w:left w:val="none" w:sz="0" w:space="0" w:color="auto"/>
            <w:bottom w:val="none" w:sz="0" w:space="0" w:color="auto"/>
            <w:right w:val="none" w:sz="0" w:space="0" w:color="auto"/>
          </w:divBdr>
        </w:div>
        <w:div w:id="1663242496">
          <w:marLeft w:val="0"/>
          <w:marRight w:val="0"/>
          <w:marTop w:val="0"/>
          <w:marBottom w:val="0"/>
          <w:divBdr>
            <w:top w:val="none" w:sz="0" w:space="0" w:color="auto"/>
            <w:left w:val="none" w:sz="0" w:space="0" w:color="auto"/>
            <w:bottom w:val="none" w:sz="0" w:space="0" w:color="auto"/>
            <w:right w:val="none" w:sz="0" w:space="0" w:color="auto"/>
          </w:divBdr>
        </w:div>
        <w:div w:id="1757362614">
          <w:marLeft w:val="0"/>
          <w:marRight w:val="0"/>
          <w:marTop w:val="0"/>
          <w:marBottom w:val="0"/>
          <w:divBdr>
            <w:top w:val="none" w:sz="0" w:space="0" w:color="auto"/>
            <w:left w:val="none" w:sz="0" w:space="0" w:color="auto"/>
            <w:bottom w:val="none" w:sz="0" w:space="0" w:color="auto"/>
            <w:right w:val="none" w:sz="0" w:space="0" w:color="auto"/>
          </w:divBdr>
        </w:div>
        <w:div w:id="1873567219">
          <w:marLeft w:val="0"/>
          <w:marRight w:val="0"/>
          <w:marTop w:val="0"/>
          <w:marBottom w:val="0"/>
          <w:divBdr>
            <w:top w:val="none" w:sz="0" w:space="0" w:color="auto"/>
            <w:left w:val="none" w:sz="0" w:space="0" w:color="auto"/>
            <w:bottom w:val="none" w:sz="0" w:space="0" w:color="auto"/>
            <w:right w:val="none" w:sz="0" w:space="0" w:color="auto"/>
          </w:divBdr>
        </w:div>
        <w:div w:id="1899900428">
          <w:marLeft w:val="0"/>
          <w:marRight w:val="0"/>
          <w:marTop w:val="0"/>
          <w:marBottom w:val="0"/>
          <w:divBdr>
            <w:top w:val="none" w:sz="0" w:space="0" w:color="auto"/>
            <w:left w:val="none" w:sz="0" w:space="0" w:color="auto"/>
            <w:bottom w:val="none" w:sz="0" w:space="0" w:color="auto"/>
            <w:right w:val="none" w:sz="0" w:space="0" w:color="auto"/>
          </w:divBdr>
        </w:div>
        <w:div w:id="2044207030">
          <w:marLeft w:val="0"/>
          <w:marRight w:val="0"/>
          <w:marTop w:val="0"/>
          <w:marBottom w:val="0"/>
          <w:divBdr>
            <w:top w:val="none" w:sz="0" w:space="0" w:color="auto"/>
            <w:left w:val="none" w:sz="0" w:space="0" w:color="auto"/>
            <w:bottom w:val="none" w:sz="0" w:space="0" w:color="auto"/>
            <w:right w:val="none" w:sz="0" w:space="0" w:color="auto"/>
          </w:divBdr>
        </w:div>
      </w:divsChild>
    </w:div>
    <w:div w:id="2024699025">
      <w:bodyDiv w:val="1"/>
      <w:marLeft w:val="0"/>
      <w:marRight w:val="0"/>
      <w:marTop w:val="0"/>
      <w:marBottom w:val="0"/>
      <w:divBdr>
        <w:top w:val="none" w:sz="0" w:space="0" w:color="auto"/>
        <w:left w:val="none" w:sz="0" w:space="0" w:color="auto"/>
        <w:bottom w:val="none" w:sz="0" w:space="0" w:color="auto"/>
        <w:right w:val="none" w:sz="0" w:space="0" w:color="auto"/>
      </w:divBdr>
      <w:divsChild>
        <w:div w:id="576595649">
          <w:marLeft w:val="0"/>
          <w:marRight w:val="0"/>
          <w:marTop w:val="0"/>
          <w:marBottom w:val="0"/>
          <w:divBdr>
            <w:top w:val="none" w:sz="0" w:space="0" w:color="auto"/>
            <w:left w:val="none" w:sz="0" w:space="0" w:color="auto"/>
            <w:bottom w:val="none" w:sz="0" w:space="0" w:color="auto"/>
            <w:right w:val="none" w:sz="0" w:space="0" w:color="auto"/>
          </w:divBdr>
        </w:div>
        <w:div w:id="657734688">
          <w:marLeft w:val="0"/>
          <w:marRight w:val="0"/>
          <w:marTop w:val="0"/>
          <w:marBottom w:val="0"/>
          <w:divBdr>
            <w:top w:val="none" w:sz="0" w:space="0" w:color="auto"/>
            <w:left w:val="none" w:sz="0" w:space="0" w:color="auto"/>
            <w:bottom w:val="none" w:sz="0" w:space="0" w:color="auto"/>
            <w:right w:val="none" w:sz="0" w:space="0" w:color="auto"/>
          </w:divBdr>
        </w:div>
        <w:div w:id="1193811187">
          <w:marLeft w:val="0"/>
          <w:marRight w:val="0"/>
          <w:marTop w:val="0"/>
          <w:marBottom w:val="0"/>
          <w:divBdr>
            <w:top w:val="none" w:sz="0" w:space="0" w:color="auto"/>
            <w:left w:val="none" w:sz="0" w:space="0" w:color="auto"/>
            <w:bottom w:val="none" w:sz="0" w:space="0" w:color="auto"/>
            <w:right w:val="none" w:sz="0" w:space="0" w:color="auto"/>
          </w:divBdr>
        </w:div>
        <w:div w:id="1366784274">
          <w:marLeft w:val="0"/>
          <w:marRight w:val="0"/>
          <w:marTop w:val="0"/>
          <w:marBottom w:val="0"/>
          <w:divBdr>
            <w:top w:val="none" w:sz="0" w:space="0" w:color="auto"/>
            <w:left w:val="none" w:sz="0" w:space="0" w:color="auto"/>
            <w:bottom w:val="none" w:sz="0" w:space="0" w:color="auto"/>
            <w:right w:val="none" w:sz="0" w:space="0" w:color="auto"/>
          </w:divBdr>
        </w:div>
        <w:div w:id="1561671510">
          <w:marLeft w:val="0"/>
          <w:marRight w:val="0"/>
          <w:marTop w:val="0"/>
          <w:marBottom w:val="0"/>
          <w:divBdr>
            <w:top w:val="none" w:sz="0" w:space="0" w:color="auto"/>
            <w:left w:val="none" w:sz="0" w:space="0" w:color="auto"/>
            <w:bottom w:val="none" w:sz="0" w:space="0" w:color="auto"/>
            <w:right w:val="none" w:sz="0" w:space="0" w:color="auto"/>
          </w:divBdr>
        </w:div>
        <w:div w:id="1608075201">
          <w:marLeft w:val="0"/>
          <w:marRight w:val="0"/>
          <w:marTop w:val="0"/>
          <w:marBottom w:val="0"/>
          <w:divBdr>
            <w:top w:val="none" w:sz="0" w:space="0" w:color="auto"/>
            <w:left w:val="none" w:sz="0" w:space="0" w:color="auto"/>
            <w:bottom w:val="none" w:sz="0" w:space="0" w:color="auto"/>
            <w:right w:val="none" w:sz="0" w:space="0" w:color="auto"/>
          </w:divBdr>
        </w:div>
        <w:div w:id="20065159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d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d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dco" TargetMode="External"/><Relationship Id="rId4" Type="http://schemas.microsoft.com/office/2007/relationships/stylesWithEffects" Target="stylesWithEffects.xml"/><Relationship Id="rId9" Type="http://schemas.openxmlformats.org/officeDocument/2006/relationships/hyperlink" Target="http://www.dco.com.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96ADB-E380-4901-A949-9EB83DD6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26</Pages>
  <Words>9144</Words>
  <Characters>54870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63887</CharactersWithSpaces>
  <SharedDoc>false</SharedDoc>
  <HLinks>
    <vt:vector size="6" baseType="variant">
      <vt:variant>
        <vt:i4>7405616</vt:i4>
      </vt:variant>
      <vt:variant>
        <vt:i4>0</vt:i4>
      </vt:variant>
      <vt:variant>
        <vt:i4>0</vt:i4>
      </vt:variant>
      <vt:variant>
        <vt:i4>5</vt:i4>
      </vt:variant>
      <vt:variant>
        <vt:lpwstr>http://www.dco.com.pl/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Elżbieta Janicka-Suchacz</cp:lastModifiedBy>
  <cp:revision>202</cp:revision>
  <cp:lastPrinted>2020-02-04T09:03:00Z</cp:lastPrinted>
  <dcterms:created xsi:type="dcterms:W3CDTF">2020-02-02T19:19:00Z</dcterms:created>
  <dcterms:modified xsi:type="dcterms:W3CDTF">2020-02-04T09:04:00Z</dcterms:modified>
</cp:coreProperties>
</file>