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57D60" w14:textId="77777777" w:rsidR="0089350A" w:rsidRDefault="00AB15DC" w:rsidP="00D02105">
      <w:pPr>
        <w:spacing w:line="300" w:lineRule="exact"/>
        <w:jc w:val="center"/>
        <w:rPr>
          <w:rFonts w:ascii="Tahoma" w:hAnsi="Tahoma" w:cs="Tahoma"/>
          <w:color w:val="000000"/>
        </w:rPr>
      </w:pPr>
      <w:r>
        <w:rPr>
          <w:rFonts w:ascii="Tahoma" w:hAnsi="Tahoma" w:cs="Tahoma"/>
          <w:b/>
          <w:bCs/>
          <w:color w:val="000000"/>
          <w:u w:val="single"/>
        </w:rPr>
        <w:t>WZÓR</w:t>
      </w:r>
      <w:r w:rsidR="0089350A">
        <w:rPr>
          <w:rFonts w:ascii="Tahoma" w:hAnsi="Tahoma" w:cs="Tahoma"/>
          <w:b/>
          <w:bCs/>
          <w:color w:val="000000"/>
          <w:u w:val="single"/>
        </w:rPr>
        <w:t xml:space="preserve"> UMOWY </w:t>
      </w:r>
    </w:p>
    <w:p w14:paraId="5DA7AB8F" w14:textId="77777777" w:rsidR="0089350A" w:rsidRDefault="0089350A" w:rsidP="00D02105">
      <w:pPr>
        <w:pStyle w:val="Nagwek1"/>
        <w:shd w:val="clear" w:color="auto" w:fill="000000"/>
        <w:spacing w:line="300" w:lineRule="exact"/>
        <w:rPr>
          <w:rFonts w:ascii="Tahoma" w:hAnsi="Tahoma" w:cs="Tahoma"/>
          <w:color w:val="000000"/>
        </w:rPr>
      </w:pPr>
      <w:r>
        <w:rPr>
          <w:rFonts w:ascii="Tahoma" w:hAnsi="Tahoma" w:cs="Tahoma"/>
          <w:b w:val="0"/>
          <w:bCs w:val="0"/>
          <w:color w:val="000000"/>
        </w:rPr>
        <w:t>U M O W A Nr .....................................</w:t>
      </w:r>
    </w:p>
    <w:p w14:paraId="046D6512" w14:textId="77777777" w:rsidR="0089350A" w:rsidRDefault="0089350A" w:rsidP="00D02105">
      <w:pPr>
        <w:spacing w:line="300" w:lineRule="exact"/>
        <w:jc w:val="center"/>
        <w:rPr>
          <w:rFonts w:ascii="Tahoma" w:hAnsi="Tahoma" w:cs="Tahoma"/>
        </w:rPr>
      </w:pPr>
      <w:r>
        <w:rPr>
          <w:rFonts w:ascii="Tahoma" w:hAnsi="Tahoma" w:cs="Tahoma"/>
          <w:color w:val="000000"/>
        </w:rPr>
        <w:t>zawarta w dniu ...... - ...... - …….roku</w:t>
      </w:r>
    </w:p>
    <w:p w14:paraId="73CB0807" w14:textId="77777777" w:rsidR="0089350A" w:rsidRDefault="003A55AA" w:rsidP="00D02105">
      <w:pPr>
        <w:spacing w:line="300" w:lineRule="exact"/>
        <w:rPr>
          <w:rFonts w:ascii="Tahoma" w:hAnsi="Tahoma" w:cs="Tahoma"/>
          <w:color w:val="000000"/>
        </w:rPr>
      </w:pPr>
      <w:r>
        <w:rPr>
          <w:noProof/>
        </w:rPr>
        <mc:AlternateContent>
          <mc:Choice Requires="wps">
            <w:drawing>
              <wp:anchor distT="0" distB="0" distL="114300" distR="114300" simplePos="0" relativeHeight="251658240" behindDoc="0" locked="0" layoutInCell="1" allowOverlap="1" wp14:anchorId="6A9B1F44" wp14:editId="5C0B6BBD">
                <wp:simplePos x="0" y="0"/>
                <wp:positionH relativeFrom="column">
                  <wp:posOffset>-45720</wp:posOffset>
                </wp:positionH>
                <wp:positionV relativeFrom="paragraph">
                  <wp:posOffset>8255</wp:posOffset>
                </wp:positionV>
                <wp:extent cx="4091940" cy="0"/>
                <wp:effectExtent l="6350" t="12700" r="6985" b="6350"/>
                <wp:wrapNone/>
                <wp:docPr id="4"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DFEA3"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31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" strokeweight=".26mm">
                <v:fill o:detectmouseclick="t"/>
                <v:stroke joinstyle="miter"/>
              </v:line>
            </w:pict>
          </mc:Fallback>
        </mc:AlternateContent>
      </w:r>
      <w:r w:rsidR="0089350A">
        <w:rPr>
          <w:rFonts w:ascii="Tahoma" w:hAnsi="Tahoma" w:cs="Tahoma"/>
          <w:b/>
          <w:bCs/>
          <w:color w:val="000000"/>
        </w:rPr>
        <w:t>Zamawiający:</w:t>
      </w:r>
      <w:r w:rsidR="0089350A">
        <w:rPr>
          <w:rFonts w:ascii="Tahoma" w:hAnsi="Tahoma" w:cs="Tahoma"/>
          <w:b/>
          <w:bCs/>
          <w:color w:val="000000"/>
        </w:rPr>
        <w:tab/>
      </w:r>
      <w:r w:rsidR="0089350A">
        <w:rPr>
          <w:rFonts w:ascii="Tahoma" w:hAnsi="Tahoma" w:cs="Tahoma"/>
          <w:b/>
          <w:bCs/>
          <w:color w:val="000000"/>
        </w:rPr>
        <w:tab/>
      </w:r>
      <w:r w:rsidR="0089350A">
        <w:rPr>
          <w:rFonts w:ascii="Tahoma" w:hAnsi="Tahoma" w:cs="Tahoma"/>
          <w:b/>
          <w:bCs/>
          <w:color w:val="000000"/>
        </w:rPr>
        <w:tab/>
        <w:t>Dolnośląskie Centrum Onkologii we Wrocławiu</w:t>
      </w:r>
    </w:p>
    <w:p w14:paraId="4EFFDFFD" w14:textId="77777777" w:rsidR="0089350A" w:rsidRDefault="0089350A" w:rsidP="00D02105">
      <w:pPr>
        <w:spacing w:line="300" w:lineRule="exact"/>
        <w:jc w:val="both"/>
        <w:rPr>
          <w:rFonts w:ascii="Tahoma" w:hAnsi="Tahoma" w:cs="Tahoma"/>
          <w:b/>
          <w:bCs/>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b/>
          <w:bCs/>
          <w:color w:val="000000"/>
        </w:rPr>
        <w:t>53-413 Wrocław</w:t>
      </w:r>
      <w:bookmarkStart w:id="0" w:name="_GoBack"/>
      <w:bookmarkEnd w:id="0"/>
    </w:p>
    <w:p w14:paraId="4940D908" w14:textId="77777777" w:rsidR="0089350A" w:rsidRDefault="0089350A" w:rsidP="00D02105">
      <w:pPr>
        <w:tabs>
          <w:tab w:val="left" w:pos="708"/>
          <w:tab w:val="left" w:pos="1416"/>
          <w:tab w:val="left" w:pos="2124"/>
          <w:tab w:val="left" w:pos="2832"/>
          <w:tab w:val="left" w:pos="3540"/>
          <w:tab w:val="left" w:pos="4248"/>
          <w:tab w:val="left" w:pos="6945"/>
        </w:tabs>
        <w:spacing w:line="300" w:lineRule="exact"/>
        <w:jc w:val="both"/>
        <w:rPr>
          <w:rFonts w:ascii="Tahoma" w:hAnsi="Tahoma" w:cs="Tahoma"/>
          <w:color w:val="000000"/>
        </w:rPr>
      </w:pP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pl. Hirszfelda 12</w:t>
      </w:r>
      <w:r w:rsidR="00345294">
        <w:rPr>
          <w:rFonts w:ascii="Tahoma" w:hAnsi="Tahoma" w:cs="Tahoma"/>
          <w:b/>
          <w:bCs/>
          <w:color w:val="000000"/>
        </w:rPr>
        <w:tab/>
      </w:r>
    </w:p>
    <w:p w14:paraId="57D2E5DD" w14:textId="77777777" w:rsidR="00AB15DC" w:rsidRDefault="0089350A" w:rsidP="00D02105">
      <w:pPr>
        <w:spacing w:line="300" w:lineRule="exact"/>
        <w:jc w:val="both"/>
        <w:rPr>
          <w:rFonts w:ascii="Tahoma" w:hAnsi="Tahoma" w:cs="Tahoma"/>
          <w:b/>
          <w:bCs/>
          <w:color w:val="000000"/>
        </w:rPr>
      </w:pPr>
      <w:r>
        <w:rPr>
          <w:rFonts w:ascii="Tahoma" w:hAnsi="Tahoma" w:cs="Tahoma"/>
          <w:color w:val="000000"/>
        </w:rPr>
        <w:t>NIP:</w:t>
      </w:r>
      <w:r>
        <w:rPr>
          <w:rFonts w:ascii="Tahoma" w:hAnsi="Tahoma" w:cs="Tahoma"/>
          <w:color w:val="000000"/>
        </w:rPr>
        <w:tab/>
      </w:r>
      <w:r>
        <w:rPr>
          <w:rFonts w:ascii="Tahoma" w:hAnsi="Tahoma" w:cs="Tahoma"/>
          <w:color w:val="000000"/>
        </w:rPr>
        <w:tab/>
        <w:t xml:space="preserve"> </w:t>
      </w:r>
      <w:r>
        <w:rPr>
          <w:rFonts w:ascii="Tahoma" w:hAnsi="Tahoma" w:cs="Tahoma"/>
          <w:color w:val="000000"/>
        </w:rPr>
        <w:tab/>
      </w:r>
      <w:r>
        <w:rPr>
          <w:rFonts w:ascii="Tahoma" w:hAnsi="Tahoma" w:cs="Tahoma"/>
          <w:color w:val="000000"/>
        </w:rPr>
        <w:tab/>
      </w:r>
      <w:r w:rsidR="00AB15DC">
        <w:rPr>
          <w:rFonts w:ascii="Tahoma" w:hAnsi="Tahoma" w:cs="Tahoma"/>
          <w:b/>
          <w:bCs/>
          <w:color w:val="000000"/>
        </w:rPr>
        <w:t>899-22-28-100</w:t>
      </w:r>
    </w:p>
    <w:p w14:paraId="50C946F2" w14:textId="77777777" w:rsidR="0089350A" w:rsidRDefault="0089350A" w:rsidP="00D02105">
      <w:pPr>
        <w:spacing w:line="300" w:lineRule="exact"/>
        <w:jc w:val="both"/>
        <w:rPr>
          <w:rFonts w:ascii="Tahoma" w:hAnsi="Tahoma" w:cs="Tahoma"/>
          <w:color w:val="000000"/>
        </w:rPr>
      </w:pPr>
      <w:r>
        <w:rPr>
          <w:rFonts w:ascii="Tahoma" w:hAnsi="Tahoma" w:cs="Tahoma"/>
          <w:color w:val="000000"/>
        </w:rPr>
        <w:t>REGON:</w:t>
      </w:r>
      <w:r w:rsidR="00AB15DC">
        <w:rPr>
          <w:rFonts w:ascii="Tahoma" w:hAnsi="Tahoma" w:cs="Tahoma"/>
          <w:color w:val="000000"/>
        </w:rPr>
        <w:tab/>
      </w:r>
      <w:r w:rsidR="00AB15DC">
        <w:rPr>
          <w:rFonts w:ascii="Tahoma" w:hAnsi="Tahoma" w:cs="Tahoma"/>
          <w:color w:val="000000"/>
        </w:rPr>
        <w:tab/>
      </w:r>
      <w:r w:rsidR="00AB15DC">
        <w:rPr>
          <w:rFonts w:ascii="Tahoma" w:hAnsi="Tahoma" w:cs="Tahoma"/>
          <w:color w:val="000000"/>
        </w:rPr>
        <w:tab/>
      </w:r>
      <w:r>
        <w:rPr>
          <w:rFonts w:ascii="Tahoma" w:hAnsi="Tahoma" w:cs="Tahoma"/>
          <w:b/>
          <w:bCs/>
          <w:color w:val="000000"/>
        </w:rPr>
        <w:t>000290096</w:t>
      </w:r>
    </w:p>
    <w:p w14:paraId="54B38ED3" w14:textId="77777777" w:rsidR="0089350A" w:rsidRDefault="0089350A" w:rsidP="00D02105">
      <w:pPr>
        <w:spacing w:line="300" w:lineRule="exact"/>
        <w:ind w:left="2832" w:hanging="2832"/>
        <w:jc w:val="both"/>
        <w:rPr>
          <w:rFonts w:ascii="Tahoma" w:hAnsi="Tahoma" w:cs="Tahoma"/>
          <w:color w:val="000000"/>
        </w:rPr>
      </w:pPr>
      <w:r>
        <w:rPr>
          <w:rFonts w:ascii="Tahoma" w:hAnsi="Tahoma" w:cs="Tahoma"/>
          <w:color w:val="000000"/>
        </w:rPr>
        <w:t>Reprezentowany przez:</w:t>
      </w:r>
      <w:r>
        <w:rPr>
          <w:rFonts w:ascii="Tahoma" w:hAnsi="Tahoma" w:cs="Tahoma"/>
          <w:color w:val="000000"/>
        </w:rPr>
        <w:tab/>
      </w:r>
      <w:r>
        <w:rPr>
          <w:rFonts w:ascii="Tahoma" w:hAnsi="Tahoma" w:cs="Tahoma"/>
          <w:b/>
          <w:bCs/>
          <w:color w:val="000000"/>
        </w:rPr>
        <w:t>………………………..</w:t>
      </w:r>
      <w:r>
        <w:rPr>
          <w:rFonts w:ascii="Tahoma" w:hAnsi="Tahoma" w:cs="Tahoma"/>
          <w:color w:val="000000"/>
        </w:rPr>
        <w:t xml:space="preserve"> – ……………………………………………………………….</w:t>
      </w:r>
    </w:p>
    <w:p w14:paraId="077B177D" w14:textId="77777777" w:rsidR="0089350A" w:rsidRDefault="003A55AA" w:rsidP="00D02105">
      <w:pPr>
        <w:spacing w:line="300" w:lineRule="exact"/>
        <w:jc w:val="both"/>
        <w:rPr>
          <w:rFonts w:ascii="Tahoma" w:hAnsi="Tahoma" w:cs="Tahoma"/>
          <w:color w:val="000000"/>
        </w:rPr>
      </w:pPr>
      <w:r>
        <w:rPr>
          <w:noProof/>
        </w:rPr>
        <mc:AlternateContent>
          <mc:Choice Requires="wps">
            <w:drawing>
              <wp:anchor distT="0" distB="0" distL="114300" distR="114300" simplePos="0" relativeHeight="251659264" behindDoc="0" locked="0" layoutInCell="1" allowOverlap="1" wp14:anchorId="3D310B0D" wp14:editId="1D81BFF3">
                <wp:simplePos x="0" y="0"/>
                <wp:positionH relativeFrom="column">
                  <wp:posOffset>-45720</wp:posOffset>
                </wp:positionH>
                <wp:positionV relativeFrom="paragraph">
                  <wp:posOffset>99060</wp:posOffset>
                </wp:positionV>
                <wp:extent cx="4091940" cy="0"/>
                <wp:effectExtent l="6350" t="8255" r="6985" b="10795"/>
                <wp:wrapNone/>
                <wp:docPr id="3"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7FB20"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31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" strokeweight=".26mm">
                <v:fill o:detectmouseclick="t"/>
                <v:stroke joinstyle="miter"/>
              </v:line>
            </w:pict>
          </mc:Fallback>
        </mc:AlternateContent>
      </w:r>
    </w:p>
    <w:p w14:paraId="1840B9EE" w14:textId="77777777" w:rsidR="0089350A" w:rsidRDefault="0089350A" w:rsidP="00D02105">
      <w:pPr>
        <w:spacing w:line="300" w:lineRule="exact"/>
        <w:jc w:val="both"/>
        <w:rPr>
          <w:rFonts w:ascii="Tahoma" w:hAnsi="Tahoma" w:cs="Tahoma"/>
          <w:color w:val="000000"/>
        </w:rPr>
      </w:pPr>
      <w:r>
        <w:rPr>
          <w:rFonts w:ascii="Tahoma" w:hAnsi="Tahoma" w:cs="Tahoma"/>
          <w:color w:val="000000"/>
        </w:rPr>
        <w:t xml:space="preserve">Wykonawca: </w:t>
      </w:r>
      <w:r>
        <w:rPr>
          <w:rFonts w:ascii="Tahoma" w:hAnsi="Tahoma" w:cs="Tahoma"/>
          <w:color w:val="000000"/>
        </w:rPr>
        <w:tab/>
      </w:r>
      <w:r>
        <w:rPr>
          <w:rFonts w:ascii="Tahoma" w:hAnsi="Tahoma" w:cs="Tahoma"/>
          <w:color w:val="000000"/>
        </w:rPr>
        <w:tab/>
        <w:t xml:space="preserve">  </w:t>
      </w:r>
      <w:r>
        <w:rPr>
          <w:rFonts w:ascii="Tahoma" w:hAnsi="Tahoma" w:cs="Tahoma"/>
          <w:color w:val="000000"/>
        </w:rPr>
        <w:tab/>
        <w:t xml:space="preserve"> ..................................................................................................</w:t>
      </w:r>
    </w:p>
    <w:p w14:paraId="062996B0" w14:textId="77777777" w:rsidR="0089350A" w:rsidRDefault="0089350A" w:rsidP="00D02105">
      <w:pPr>
        <w:spacing w:line="300" w:lineRule="exact"/>
        <w:ind w:left="1416" w:firstLine="708"/>
        <w:jc w:val="both"/>
        <w:rPr>
          <w:rFonts w:ascii="Tahoma" w:hAnsi="Tahoma" w:cs="Tahoma"/>
          <w:color w:val="000000"/>
        </w:rPr>
      </w:pPr>
      <w:r>
        <w:rPr>
          <w:rFonts w:ascii="Tahoma" w:hAnsi="Tahoma" w:cs="Tahoma"/>
          <w:color w:val="000000"/>
        </w:rPr>
        <w:t xml:space="preserve">  </w:t>
      </w:r>
      <w:r>
        <w:rPr>
          <w:rFonts w:ascii="Tahoma" w:hAnsi="Tahoma" w:cs="Tahoma"/>
          <w:color w:val="000000"/>
        </w:rPr>
        <w:tab/>
        <w:t xml:space="preserve"> .................................................................................................</w:t>
      </w:r>
    </w:p>
    <w:p w14:paraId="04868C66" w14:textId="77777777" w:rsidR="0089350A" w:rsidRDefault="0089350A" w:rsidP="00D02105">
      <w:pPr>
        <w:spacing w:line="300" w:lineRule="exact"/>
        <w:jc w:val="both"/>
        <w:rPr>
          <w:rFonts w:ascii="Tahoma" w:hAnsi="Tahoma" w:cs="Tahoma"/>
          <w:color w:val="000000"/>
        </w:rPr>
      </w:pPr>
      <w:r>
        <w:rPr>
          <w:rFonts w:ascii="Tahoma" w:hAnsi="Tahoma" w:cs="Tahoma"/>
          <w:color w:val="000000"/>
        </w:rPr>
        <w:t>NIP:</w:t>
      </w:r>
      <w:r>
        <w:rPr>
          <w:rFonts w:ascii="Tahoma" w:hAnsi="Tahoma" w:cs="Tahoma"/>
          <w:color w:val="000000"/>
        </w:rPr>
        <w:tab/>
      </w:r>
      <w:r>
        <w:rPr>
          <w:rFonts w:ascii="Tahoma" w:hAnsi="Tahoma" w:cs="Tahoma"/>
          <w:color w:val="000000"/>
        </w:rPr>
        <w:tab/>
      </w:r>
      <w:r>
        <w:rPr>
          <w:rFonts w:ascii="Tahoma" w:hAnsi="Tahoma" w:cs="Tahoma"/>
          <w:color w:val="000000"/>
        </w:rPr>
        <w:tab/>
        <w:t xml:space="preserve">  </w:t>
      </w:r>
      <w:r>
        <w:rPr>
          <w:rFonts w:ascii="Tahoma" w:hAnsi="Tahoma" w:cs="Tahoma"/>
          <w:color w:val="000000"/>
        </w:rPr>
        <w:tab/>
        <w:t xml:space="preserve"> ………………………………………</w:t>
      </w:r>
    </w:p>
    <w:p w14:paraId="38C4C9D8" w14:textId="77777777" w:rsidR="0089350A" w:rsidRDefault="0089350A" w:rsidP="00D02105">
      <w:pPr>
        <w:spacing w:line="300" w:lineRule="exact"/>
        <w:jc w:val="both"/>
        <w:rPr>
          <w:rFonts w:ascii="Tahoma" w:hAnsi="Tahoma" w:cs="Tahoma"/>
          <w:color w:val="000000"/>
        </w:rPr>
      </w:pPr>
      <w:r>
        <w:rPr>
          <w:rFonts w:ascii="Tahoma" w:hAnsi="Tahoma" w:cs="Tahoma"/>
          <w:color w:val="000000"/>
        </w:rPr>
        <w:t>REGON:</w:t>
      </w:r>
      <w:r>
        <w:rPr>
          <w:rFonts w:ascii="Tahoma" w:hAnsi="Tahoma" w:cs="Tahoma"/>
          <w:color w:val="000000"/>
        </w:rPr>
        <w:tab/>
      </w:r>
      <w:r>
        <w:rPr>
          <w:rFonts w:ascii="Tahoma" w:hAnsi="Tahoma" w:cs="Tahoma"/>
          <w:color w:val="000000"/>
        </w:rPr>
        <w:tab/>
        <w:t xml:space="preserve"> </w:t>
      </w:r>
      <w:r>
        <w:rPr>
          <w:rFonts w:ascii="Tahoma" w:hAnsi="Tahoma" w:cs="Tahoma"/>
          <w:color w:val="000000"/>
        </w:rPr>
        <w:tab/>
        <w:t>………………………………………</w:t>
      </w:r>
    </w:p>
    <w:p w14:paraId="7080446C" w14:textId="77777777" w:rsidR="0089350A" w:rsidRDefault="0089350A" w:rsidP="00D02105">
      <w:pPr>
        <w:spacing w:line="300" w:lineRule="exact"/>
        <w:jc w:val="both"/>
        <w:rPr>
          <w:rFonts w:ascii="Tahoma" w:hAnsi="Tahoma" w:cs="Tahoma"/>
          <w:color w:val="000000"/>
        </w:rPr>
      </w:pPr>
      <w:r>
        <w:rPr>
          <w:rFonts w:ascii="Tahoma" w:hAnsi="Tahoma" w:cs="Tahoma"/>
          <w:color w:val="000000"/>
        </w:rPr>
        <w:t xml:space="preserve">Reprezentowany przez: </w:t>
      </w:r>
      <w:r>
        <w:rPr>
          <w:rFonts w:ascii="Tahoma" w:hAnsi="Tahoma" w:cs="Tahoma"/>
          <w:color w:val="000000"/>
        </w:rPr>
        <w:tab/>
        <w:t>..................................................................................................</w:t>
      </w:r>
    </w:p>
    <w:p w14:paraId="03CDE517" w14:textId="77777777" w:rsidR="0089350A" w:rsidRDefault="0089350A" w:rsidP="00D02105">
      <w:pPr>
        <w:pStyle w:val="Tekstpodstawowywcity22"/>
        <w:spacing w:line="300" w:lineRule="exact"/>
        <w:rPr>
          <w:rFonts w:ascii="Tahoma" w:hAnsi="Tahoma" w:cs="Tahoma"/>
        </w:rPr>
      </w:pPr>
      <w:r>
        <w:rPr>
          <w:rFonts w:ascii="Tahoma" w:hAnsi="Tahoma" w:cs="Tahoma"/>
          <w:color w:val="000000"/>
        </w:rPr>
        <w:tab/>
        <w:t>.................................................................................................</w:t>
      </w:r>
    </w:p>
    <w:p w14:paraId="0CDA4E98" w14:textId="77777777" w:rsidR="0089350A" w:rsidRDefault="003A55AA" w:rsidP="00D02105">
      <w:pPr>
        <w:spacing w:line="300" w:lineRule="exact"/>
        <w:jc w:val="both"/>
        <w:rPr>
          <w:rFonts w:ascii="Tahoma" w:hAnsi="Tahoma" w:cs="Tahoma"/>
          <w:color w:val="000000"/>
        </w:rPr>
      </w:pPr>
      <w:r>
        <w:rPr>
          <w:noProof/>
        </w:rPr>
        <mc:AlternateContent>
          <mc:Choice Requires="wps">
            <w:drawing>
              <wp:anchor distT="0" distB="0" distL="114300" distR="114300" simplePos="0" relativeHeight="251660288" behindDoc="0" locked="0" layoutInCell="1" allowOverlap="1" wp14:anchorId="15AD9908" wp14:editId="3FD493E2">
                <wp:simplePos x="0" y="0"/>
                <wp:positionH relativeFrom="column">
                  <wp:posOffset>-45720</wp:posOffset>
                </wp:positionH>
                <wp:positionV relativeFrom="paragraph">
                  <wp:posOffset>149860</wp:posOffset>
                </wp:positionV>
                <wp:extent cx="4091940" cy="0"/>
                <wp:effectExtent l="6350" t="5080" r="6985" b="13970"/>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E291CF" id="Łącznik prost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8pt" to="31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" strokeweight=".26mm">
                <v:fill o:detectmouseclick="t"/>
                <v:stroke joinstyle="miter"/>
              </v:line>
            </w:pict>
          </mc:Fallback>
        </mc:AlternateContent>
      </w:r>
    </w:p>
    <w:p w14:paraId="2E05C947" w14:textId="77777777" w:rsidR="0089350A" w:rsidRDefault="0089350A" w:rsidP="00D02105">
      <w:pPr>
        <w:spacing w:line="300" w:lineRule="exact"/>
        <w:jc w:val="center"/>
        <w:rPr>
          <w:rFonts w:ascii="Tahoma" w:hAnsi="Tahoma" w:cs="Tahoma"/>
          <w:b/>
          <w:bCs/>
          <w:color w:val="FFFFFF"/>
          <w:highlight w:val="black"/>
        </w:rPr>
      </w:pPr>
      <w:r>
        <w:rPr>
          <w:rFonts w:ascii="Tahoma" w:hAnsi="Tahoma" w:cs="Tahoma"/>
          <w:b/>
          <w:bCs/>
          <w:color w:val="000000"/>
        </w:rPr>
        <w:t>§ 1</w:t>
      </w:r>
    </w:p>
    <w:p w14:paraId="2F077B24" w14:textId="77777777" w:rsidR="0089350A" w:rsidRDefault="0089350A" w:rsidP="00D02105">
      <w:pPr>
        <w:spacing w:line="300" w:lineRule="exact"/>
        <w:jc w:val="center"/>
        <w:rPr>
          <w:rFonts w:ascii="Tahoma" w:hAnsi="Tahoma" w:cs="Tahoma"/>
          <w:color w:val="000000"/>
        </w:rPr>
      </w:pPr>
      <w:r>
        <w:rPr>
          <w:rFonts w:ascii="Tahoma" w:hAnsi="Tahoma" w:cs="Tahoma"/>
          <w:b/>
          <w:bCs/>
          <w:color w:val="FFFFFF"/>
          <w:shd w:val="clear" w:color="auto" w:fill="000000"/>
        </w:rPr>
        <w:t>Podstawa prawna</w:t>
      </w:r>
    </w:p>
    <w:p w14:paraId="4D0BDF75" w14:textId="39EE4F20" w:rsidR="0089350A" w:rsidRDefault="0089350A" w:rsidP="00D02105">
      <w:pPr>
        <w:spacing w:line="300" w:lineRule="exact"/>
        <w:rPr>
          <w:rFonts w:ascii="Tahoma" w:hAnsi="Tahoma" w:cs="Tahoma"/>
          <w:b/>
          <w:bCs/>
          <w:color w:val="000000"/>
        </w:rPr>
      </w:pPr>
      <w:r>
        <w:rPr>
          <w:rFonts w:ascii="Tahoma" w:hAnsi="Tahoma" w:cs="Tahoma"/>
          <w:color w:val="000000"/>
        </w:rPr>
        <w:t>W wyniku przeprowadzonego postępowania o udzielenie zamówienia publicznego w trybie przetargu nieograniczonego, znak</w:t>
      </w:r>
      <w:r w:rsidR="00E37544">
        <w:rPr>
          <w:rFonts w:ascii="Tahoma" w:hAnsi="Tahoma" w:cs="Tahoma"/>
          <w:color w:val="000000"/>
        </w:rPr>
        <w:t xml:space="preserve"> </w:t>
      </w:r>
      <w:r w:rsidR="00E37544" w:rsidRPr="00E37544">
        <w:rPr>
          <w:rFonts w:ascii="Tahoma" w:hAnsi="Tahoma" w:cs="Tahoma"/>
          <w:color w:val="000000"/>
        </w:rPr>
        <w:t xml:space="preserve">ZP/PN/07/20/II/AW </w:t>
      </w:r>
      <w:r>
        <w:rPr>
          <w:rFonts w:ascii="Tahoma" w:hAnsi="Tahoma" w:cs="Tahoma"/>
          <w:color w:val="000000"/>
        </w:rPr>
        <w:t>zostaje zawarta umowa następującej treści:</w:t>
      </w:r>
    </w:p>
    <w:p w14:paraId="5B885B00" w14:textId="77777777" w:rsidR="0089350A" w:rsidRDefault="0089350A" w:rsidP="00D02105">
      <w:pPr>
        <w:spacing w:line="300" w:lineRule="exact"/>
        <w:jc w:val="center"/>
        <w:rPr>
          <w:rFonts w:ascii="Tahoma" w:hAnsi="Tahoma" w:cs="Tahoma"/>
          <w:b/>
          <w:bCs/>
          <w:color w:val="FFFFFF"/>
          <w:highlight w:val="black"/>
        </w:rPr>
      </w:pPr>
      <w:r>
        <w:rPr>
          <w:rFonts w:ascii="Tahoma" w:hAnsi="Tahoma" w:cs="Tahoma"/>
          <w:b/>
          <w:bCs/>
          <w:color w:val="000000"/>
        </w:rPr>
        <w:t>§ 2</w:t>
      </w:r>
    </w:p>
    <w:p w14:paraId="1918047E" w14:textId="77777777" w:rsidR="0089350A" w:rsidRDefault="0089350A" w:rsidP="00D02105">
      <w:pPr>
        <w:spacing w:line="300" w:lineRule="exact"/>
        <w:jc w:val="center"/>
      </w:pPr>
      <w:r>
        <w:rPr>
          <w:rFonts w:ascii="Tahoma" w:hAnsi="Tahoma" w:cs="Tahoma"/>
          <w:b/>
          <w:bCs/>
          <w:color w:val="FFFFFF"/>
          <w:shd w:val="clear" w:color="auto" w:fill="000000"/>
        </w:rPr>
        <w:t>Przedmiot umowy</w:t>
      </w:r>
    </w:p>
    <w:p w14:paraId="4971020E" w14:textId="6C702094" w:rsidR="0089350A" w:rsidRDefault="0089350A" w:rsidP="00D02105">
      <w:pPr>
        <w:numPr>
          <w:ilvl w:val="1"/>
          <w:numId w:val="4"/>
        </w:numPr>
        <w:spacing w:line="300" w:lineRule="exact"/>
        <w:jc w:val="both"/>
        <w:rPr>
          <w:rFonts w:ascii="Tahoma" w:hAnsi="Tahoma" w:cs="Tahoma"/>
          <w:color w:val="000000"/>
        </w:rPr>
      </w:pPr>
      <w:r>
        <w:rPr>
          <w:rFonts w:ascii="Tahoma" w:hAnsi="Tahoma" w:cs="Tahoma"/>
          <w:color w:val="000000"/>
        </w:rPr>
        <w:t xml:space="preserve">Przedmiotem umowy są usługi informatyczne w zakresie administrowania siecią komputerową, serwisu oprogramowania, serwisu sprzętu komputerowego, obsługa sieci telekomunikacyjnej wraz z najmem pomieszczenia w siedzibie Dolnośląskiego Centrum Onkologii we Wrocławiu, pl. Hirszfelda 12 </w:t>
      </w:r>
      <w:r>
        <w:rPr>
          <w:rFonts w:ascii="Tahoma" w:hAnsi="Tahoma" w:cs="Tahoma"/>
          <w:b/>
          <w:bCs/>
        </w:rPr>
        <w:t xml:space="preserve">oraz w filiach: w Legnicy, ul. </w:t>
      </w:r>
      <w:r>
        <w:rPr>
          <w:rFonts w:ascii="Tahoma" w:eastAsia="Batang" w:hAnsi="Tahoma" w:cs="Tahoma"/>
          <w:b/>
          <w:bCs/>
        </w:rPr>
        <w:t>J. Iwaszkiewicza 5 i w Jeleniej Górze, ul. Ogińskiego 6</w:t>
      </w:r>
      <w:r>
        <w:rPr>
          <w:rFonts w:ascii="Tahoma" w:eastAsia="Batang" w:hAnsi="Tahoma" w:cs="Tahoma"/>
          <w:color w:val="000000"/>
        </w:rPr>
        <w:t>.</w:t>
      </w:r>
    </w:p>
    <w:p w14:paraId="0F68BA57" w14:textId="69866CC5" w:rsidR="0089350A" w:rsidRDefault="0089350A" w:rsidP="00D02105">
      <w:pPr>
        <w:pStyle w:val="Tekstpodstawowy"/>
        <w:numPr>
          <w:ilvl w:val="1"/>
          <w:numId w:val="4"/>
        </w:numPr>
        <w:spacing w:line="300" w:lineRule="exact"/>
        <w:rPr>
          <w:rFonts w:ascii="Tahoma" w:hAnsi="Tahoma" w:cs="Tahoma"/>
          <w:color w:val="000000"/>
        </w:rPr>
      </w:pPr>
      <w:r>
        <w:rPr>
          <w:rFonts w:ascii="Tahoma" w:hAnsi="Tahoma" w:cs="Tahoma"/>
          <w:color w:val="000000"/>
        </w:rPr>
        <w:t xml:space="preserve">Szczegółowy opis i zakres przedmiotu umowy </w:t>
      </w:r>
      <w:r>
        <w:rPr>
          <w:rFonts w:ascii="Tahoma" w:hAnsi="Tahoma" w:cs="Tahoma"/>
        </w:rPr>
        <w:t xml:space="preserve">zawiera w szczególności </w:t>
      </w:r>
      <w:r w:rsidR="00F023FB" w:rsidRPr="00BC5950">
        <w:rPr>
          <w:rFonts w:ascii="Tahoma" w:hAnsi="Tahoma" w:cs="Tahoma"/>
          <w:b/>
          <w:bCs/>
        </w:rPr>
        <w:t>Z</w:t>
      </w:r>
      <w:r w:rsidRPr="00BC5950">
        <w:rPr>
          <w:rFonts w:ascii="Tahoma" w:hAnsi="Tahoma" w:cs="Tahoma"/>
          <w:b/>
          <w:bCs/>
        </w:rPr>
        <w:t>ałącznik</w:t>
      </w:r>
      <w:r w:rsidRPr="00BC5950">
        <w:rPr>
          <w:rFonts w:ascii="Tahoma" w:hAnsi="Tahoma" w:cs="Tahoma"/>
          <w:b/>
          <w:bCs/>
          <w:color w:val="000000"/>
        </w:rPr>
        <w:t xml:space="preserve"> nr 1 do umowy</w:t>
      </w:r>
      <w:r>
        <w:rPr>
          <w:rFonts w:ascii="Tahoma" w:hAnsi="Tahoma" w:cs="Tahoma"/>
          <w:color w:val="000000"/>
        </w:rPr>
        <w:t xml:space="preserve"> pt. „Szczegółowy opis przedmiotu zamówienia”.</w:t>
      </w:r>
    </w:p>
    <w:p w14:paraId="3FC15A9F" w14:textId="24A83228" w:rsidR="0089350A" w:rsidRDefault="0089350A" w:rsidP="00D02105">
      <w:pPr>
        <w:pStyle w:val="Tekstpodstawowy"/>
        <w:numPr>
          <w:ilvl w:val="1"/>
          <w:numId w:val="4"/>
        </w:numPr>
        <w:spacing w:line="300" w:lineRule="exact"/>
      </w:pPr>
      <w:r>
        <w:rPr>
          <w:rFonts w:ascii="Tahoma" w:hAnsi="Tahoma" w:cs="Tahoma"/>
          <w:color w:val="000000"/>
        </w:rPr>
        <w:t xml:space="preserve">Zamawiający, w związku z wykonywaniem przez Wykonawcę usług opisanych w ust. </w:t>
      </w:r>
      <w:r w:rsidR="005436FB">
        <w:rPr>
          <w:rFonts w:ascii="Tahoma" w:hAnsi="Tahoma" w:cs="Tahoma"/>
          <w:color w:val="000000"/>
        </w:rPr>
        <w:t>2.</w:t>
      </w:r>
      <w:r>
        <w:rPr>
          <w:rFonts w:ascii="Tahoma" w:hAnsi="Tahoma" w:cs="Tahoma"/>
          <w:color w:val="000000"/>
        </w:rPr>
        <w:t>1 i 2</w:t>
      </w:r>
      <w:r w:rsidR="005436FB">
        <w:rPr>
          <w:rFonts w:ascii="Tahoma" w:hAnsi="Tahoma" w:cs="Tahoma"/>
          <w:color w:val="000000"/>
        </w:rPr>
        <w:t>.2</w:t>
      </w:r>
      <w:r>
        <w:rPr>
          <w:rFonts w:ascii="Tahoma" w:hAnsi="Tahoma" w:cs="Tahoma"/>
          <w:color w:val="000000"/>
        </w:rPr>
        <w:t>, powierza Wykonawcy przetwarzanie danych osobowych na zasadach określonych w § 8 niniejszej umowy, zgodnie z</w:t>
      </w:r>
      <w:r w:rsidR="00E42DF8">
        <w:rPr>
          <w:rFonts w:ascii="Tahoma" w:hAnsi="Tahoma" w:cs="Tahoma"/>
          <w:color w:val="000000"/>
        </w:rPr>
        <w:t xml:space="preserve"> </w:t>
      </w:r>
      <w:r w:rsidR="00E42DF8" w:rsidRPr="00E42DF8">
        <w:rPr>
          <w:rFonts w:ascii="Tahoma" w:hAnsi="Tahoma" w:cs="Tahoma"/>
          <w:color w:val="000000"/>
        </w:rPr>
        <w:t>Rozporządzenie</w:t>
      </w:r>
      <w:r w:rsidR="00E42DF8">
        <w:rPr>
          <w:rFonts w:ascii="Tahoma" w:hAnsi="Tahoma" w:cs="Tahoma"/>
          <w:color w:val="000000"/>
        </w:rPr>
        <w:t>m</w:t>
      </w:r>
      <w:r w:rsidR="00E42DF8" w:rsidRPr="00E42DF8">
        <w:rPr>
          <w:rFonts w:ascii="Tahoma" w:hAnsi="Tahoma" w:cs="Tahoma"/>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42DF8">
        <w:rPr>
          <w:rFonts w:ascii="Tahoma" w:hAnsi="Tahoma" w:cs="Tahoma"/>
          <w:color w:val="000000"/>
        </w:rPr>
        <w:t>,</w:t>
      </w:r>
      <w:r>
        <w:rPr>
          <w:rFonts w:ascii="Tahoma" w:hAnsi="Tahoma" w:cs="Tahoma"/>
          <w:color w:val="000000"/>
        </w:rPr>
        <w:t xml:space="preserve"> ustawą z dnia </w:t>
      </w:r>
      <w:r w:rsidR="00E42DF8" w:rsidRPr="00E42DF8">
        <w:rPr>
          <w:rFonts w:ascii="Tahoma" w:hAnsi="Tahoma" w:cs="Tahoma"/>
          <w:color w:val="000000"/>
        </w:rPr>
        <w:t>10 maja 2018 r.</w:t>
      </w:r>
      <w:r>
        <w:rPr>
          <w:rFonts w:ascii="Tahoma" w:hAnsi="Tahoma" w:cs="Tahoma"/>
          <w:color w:val="000000"/>
        </w:rPr>
        <w:t xml:space="preserve"> o ochronie danych osobowych </w:t>
      </w:r>
      <w:r w:rsidRPr="00AB15DC">
        <w:rPr>
          <w:rFonts w:ascii="Tahoma" w:hAnsi="Tahoma" w:cs="Tahoma"/>
        </w:rPr>
        <w:t>(</w:t>
      </w:r>
      <w:r w:rsidR="00E42DF8" w:rsidRPr="00E42DF8">
        <w:rPr>
          <w:rFonts w:ascii="Tahoma" w:hAnsi="Tahoma" w:cs="Tahoma"/>
        </w:rPr>
        <w:t>Dz.U. 2019 poz. 1781</w:t>
      </w:r>
      <w:r w:rsidR="00E42DF8">
        <w:rPr>
          <w:rFonts w:ascii="Tahoma" w:hAnsi="Tahoma" w:cs="Tahoma"/>
        </w:rPr>
        <w:t xml:space="preserve"> </w:t>
      </w:r>
      <w:r w:rsidRPr="00AB15DC">
        <w:rPr>
          <w:rFonts w:ascii="Tahoma" w:hAnsi="Tahoma" w:cs="Tahoma"/>
        </w:rPr>
        <w:t xml:space="preserve">z późn. zm.) oraz zasadami Polityki Bezpieczeństwa Informacji </w:t>
      </w:r>
      <w:r>
        <w:rPr>
          <w:rFonts w:ascii="Tahoma" w:hAnsi="Tahoma" w:cs="Tahoma"/>
          <w:color w:val="000000"/>
        </w:rPr>
        <w:t>obowiązującej w DCO.</w:t>
      </w:r>
    </w:p>
    <w:p w14:paraId="77BE5662" w14:textId="77777777" w:rsidR="0089350A" w:rsidRPr="007537F2" w:rsidRDefault="0089350A" w:rsidP="00D02105">
      <w:pPr>
        <w:pStyle w:val="Tekstpodstawowy"/>
        <w:spacing w:line="300" w:lineRule="exact"/>
        <w:jc w:val="center"/>
        <w:rPr>
          <w:rFonts w:ascii="Tahoma" w:hAnsi="Tahoma" w:cs="Tahoma"/>
          <w:b/>
          <w:bCs/>
        </w:rPr>
      </w:pPr>
      <w:r w:rsidRPr="007537F2">
        <w:rPr>
          <w:rFonts w:ascii="Tahoma" w:hAnsi="Tahoma" w:cs="Tahoma"/>
          <w:b/>
          <w:bCs/>
          <w:color w:val="000000"/>
        </w:rPr>
        <w:t>§ 3</w:t>
      </w:r>
    </w:p>
    <w:p w14:paraId="5C04D886" w14:textId="77777777" w:rsidR="0089350A" w:rsidRPr="007537F2" w:rsidRDefault="0089350A" w:rsidP="00D02105">
      <w:pPr>
        <w:spacing w:line="300" w:lineRule="exact"/>
        <w:jc w:val="center"/>
        <w:rPr>
          <w:rFonts w:ascii="Tahoma" w:hAnsi="Tahoma" w:cs="Tahoma"/>
          <w:b/>
          <w:bCs/>
          <w:color w:val="FFFFFF"/>
          <w:highlight w:val="black"/>
        </w:rPr>
      </w:pPr>
      <w:r w:rsidRPr="007537F2">
        <w:rPr>
          <w:rFonts w:ascii="Tahoma" w:hAnsi="Tahoma" w:cs="Tahoma"/>
          <w:b/>
          <w:bCs/>
          <w:color w:val="FFFFFF"/>
          <w:highlight w:val="black"/>
          <w:shd w:val="clear" w:color="auto" w:fill="000000"/>
        </w:rPr>
        <w:t>Obowiązki Wykonawcy i Zamawiającego</w:t>
      </w:r>
    </w:p>
    <w:p w14:paraId="40F36E50" w14:textId="77777777" w:rsidR="0089350A" w:rsidRDefault="0089350A" w:rsidP="00D02105">
      <w:pPr>
        <w:tabs>
          <w:tab w:val="left" w:pos="709"/>
        </w:tabs>
        <w:spacing w:line="300" w:lineRule="exact"/>
        <w:ind w:left="709" w:hanging="709"/>
        <w:jc w:val="both"/>
        <w:rPr>
          <w:rFonts w:ascii="Tahoma" w:eastAsia="Arial Unicode MS" w:hAnsi="Tahoma"/>
          <w:color w:val="000000"/>
        </w:rPr>
      </w:pPr>
      <w:r>
        <w:rPr>
          <w:rFonts w:ascii="Tahoma" w:hAnsi="Tahoma" w:cs="Tahoma"/>
          <w:color w:val="000000"/>
        </w:rPr>
        <w:t>3.1</w:t>
      </w:r>
      <w:r>
        <w:rPr>
          <w:rFonts w:ascii="Tahoma" w:hAnsi="Tahoma" w:cs="Tahoma"/>
          <w:b/>
          <w:bCs/>
          <w:color w:val="000000"/>
        </w:rPr>
        <w:t xml:space="preserve"> </w:t>
      </w:r>
      <w:r>
        <w:rPr>
          <w:rFonts w:ascii="Tahoma" w:hAnsi="Tahoma" w:cs="Tahoma"/>
          <w:b/>
          <w:bCs/>
          <w:color w:val="000000"/>
        </w:rPr>
        <w:tab/>
      </w:r>
      <w:r>
        <w:rPr>
          <w:rFonts w:ascii="Tahoma" w:hAnsi="Tahoma" w:cs="Tahoma"/>
          <w:color w:val="000000"/>
        </w:rPr>
        <w:t>W zakresie administrowania siecią komputerową, serwisu oprogramowania, serwisu sprzętu komputerowego Wykonawca zobowiązany jest do wykonywania czynności określonych w załączniku nr 1 i na zasadach tam określonych, a ponadto Wykonawca jest zobowiązany do:</w:t>
      </w:r>
    </w:p>
    <w:p w14:paraId="55DBC08A" w14:textId="04C2025F" w:rsidR="0089350A" w:rsidRPr="00CF4723" w:rsidRDefault="0089350A" w:rsidP="00D02105">
      <w:pPr>
        <w:numPr>
          <w:ilvl w:val="0"/>
          <w:numId w:val="7"/>
        </w:numPr>
        <w:tabs>
          <w:tab w:val="left" w:pos="709"/>
        </w:tabs>
        <w:spacing w:line="300" w:lineRule="exact"/>
        <w:ind w:left="709" w:hanging="425"/>
        <w:jc w:val="both"/>
        <w:rPr>
          <w:rFonts w:ascii="Tahoma" w:hAnsi="Tahoma" w:cs="Tahoma"/>
          <w:color w:val="000000"/>
        </w:rPr>
      </w:pPr>
      <w:r>
        <w:rPr>
          <w:rFonts w:ascii="Tahoma" w:eastAsia="Arial Unicode MS" w:hAnsi="Tahoma" w:cs="Tahoma"/>
          <w:color w:val="000000"/>
        </w:rPr>
        <w:t xml:space="preserve">Zapewnienia ciągłej obsługi informatycznej bezpośrednio </w:t>
      </w:r>
      <w:r>
        <w:rPr>
          <w:rStyle w:val="Numerstrony"/>
          <w:rFonts w:ascii="Tahoma" w:hAnsi="Tahoma" w:cs="Tahoma"/>
        </w:rPr>
        <w:t xml:space="preserve">w siedzibie DCO we Wrocławiu </w:t>
      </w:r>
      <w:r>
        <w:rPr>
          <w:rFonts w:ascii="Tahoma" w:hAnsi="Tahoma" w:cs="Tahoma"/>
          <w:color w:val="000000"/>
        </w:rPr>
        <w:t>(obecność na miejscu)</w:t>
      </w:r>
      <w:r>
        <w:rPr>
          <w:rFonts w:ascii="Tahoma" w:eastAsia="Arial Unicode MS" w:hAnsi="Tahoma" w:cs="Tahoma"/>
          <w:color w:val="000000"/>
        </w:rPr>
        <w:t xml:space="preserve">, przez co najmniej 2 osoby ujęte w wykazie stanowiącym </w:t>
      </w:r>
      <w:r w:rsidR="00F023FB" w:rsidRPr="00A23FD1">
        <w:rPr>
          <w:rFonts w:ascii="Tahoma" w:eastAsia="Arial Unicode MS" w:hAnsi="Tahoma" w:cs="Tahoma"/>
          <w:b/>
          <w:bCs/>
          <w:color w:val="000000"/>
        </w:rPr>
        <w:t>Z</w:t>
      </w:r>
      <w:r w:rsidRPr="00A23FD1">
        <w:rPr>
          <w:rFonts w:ascii="Tahoma" w:eastAsia="Arial Unicode MS" w:hAnsi="Tahoma" w:cs="Tahoma"/>
          <w:b/>
          <w:bCs/>
          <w:color w:val="000000"/>
        </w:rPr>
        <w:t xml:space="preserve">ałącznik nr </w:t>
      </w:r>
      <w:r w:rsidRPr="00A23FD1">
        <w:rPr>
          <w:rFonts w:ascii="Tahoma" w:eastAsia="Arial Unicode MS" w:hAnsi="Tahoma" w:cs="Tahoma"/>
          <w:b/>
          <w:bCs/>
          <w:color w:val="000000"/>
        </w:rPr>
        <w:lastRenderedPageBreak/>
        <w:t>2 do umowy</w:t>
      </w:r>
      <w:r>
        <w:rPr>
          <w:rFonts w:ascii="Tahoma" w:eastAsia="Arial Unicode MS" w:hAnsi="Tahoma" w:cs="Tahoma"/>
          <w:color w:val="000000"/>
        </w:rPr>
        <w:t xml:space="preserve">, pt. Wykaz osób, przez </w:t>
      </w:r>
      <w:r>
        <w:rPr>
          <w:rFonts w:ascii="Tahoma" w:eastAsia="Arial Unicode MS" w:hAnsi="Tahoma" w:cs="Tahoma"/>
          <w:b/>
          <w:bCs/>
          <w:color w:val="000000"/>
        </w:rPr>
        <w:t>nie mniej niż 7 godzin</w:t>
      </w:r>
      <w:r>
        <w:rPr>
          <w:rFonts w:ascii="Tahoma" w:eastAsia="Arial Unicode MS" w:hAnsi="Tahoma" w:cs="Tahoma"/>
          <w:color w:val="000000"/>
        </w:rPr>
        <w:t xml:space="preserve"> w czasie pracy Zamawiającego w dni robocze (7:30 – 15:00), a po tym czasie dostępność na telefon.</w:t>
      </w:r>
    </w:p>
    <w:p w14:paraId="6F16FE32" w14:textId="2A4B730F" w:rsidR="005532D1" w:rsidRDefault="00F75325" w:rsidP="00D02105">
      <w:pPr>
        <w:numPr>
          <w:ilvl w:val="0"/>
          <w:numId w:val="7"/>
        </w:numPr>
        <w:tabs>
          <w:tab w:val="left" w:pos="709"/>
        </w:tabs>
        <w:spacing w:line="300" w:lineRule="exact"/>
        <w:ind w:left="709" w:hanging="425"/>
        <w:jc w:val="both"/>
        <w:rPr>
          <w:rFonts w:ascii="Tahoma" w:hAnsi="Tahoma" w:cs="Tahoma"/>
          <w:color w:val="000000"/>
        </w:rPr>
      </w:pPr>
      <w:r>
        <w:rPr>
          <w:rFonts w:ascii="Tahoma" w:hAnsi="Tahoma" w:cs="Tahoma"/>
          <w:color w:val="000000"/>
        </w:rPr>
        <w:t xml:space="preserve">Bieżącej </w:t>
      </w:r>
      <w:r w:rsidR="0089350A" w:rsidRPr="00855F6F">
        <w:rPr>
          <w:rFonts w:ascii="Tahoma" w:hAnsi="Tahoma" w:cs="Tahoma"/>
          <w:color w:val="000000"/>
        </w:rPr>
        <w:t>współpracy z Kierownikiem Działu Informatyki u Zamawiającego lub osobą przez niego wyznaczoną</w:t>
      </w:r>
      <w:r w:rsidR="005532D1">
        <w:rPr>
          <w:rFonts w:ascii="Tahoma" w:hAnsi="Tahoma" w:cs="Tahoma"/>
          <w:color w:val="000000"/>
        </w:rPr>
        <w:t>.</w:t>
      </w:r>
    </w:p>
    <w:p w14:paraId="63986D0F" w14:textId="167A0C20" w:rsidR="0089350A" w:rsidRDefault="005532D1" w:rsidP="00D02105">
      <w:pPr>
        <w:numPr>
          <w:ilvl w:val="0"/>
          <w:numId w:val="7"/>
        </w:numPr>
        <w:tabs>
          <w:tab w:val="left" w:pos="709"/>
        </w:tabs>
        <w:spacing w:line="300" w:lineRule="exact"/>
        <w:ind w:left="709" w:hanging="425"/>
        <w:jc w:val="both"/>
        <w:rPr>
          <w:rFonts w:ascii="Tahoma" w:hAnsi="Tahoma" w:cs="Tahoma"/>
          <w:color w:val="000000"/>
        </w:rPr>
      </w:pPr>
      <w:r>
        <w:rPr>
          <w:rFonts w:ascii="Tahoma" w:hAnsi="Tahoma" w:cs="Tahoma"/>
          <w:color w:val="000000"/>
        </w:rPr>
        <w:t>Konsultowani</w:t>
      </w:r>
      <w:r w:rsidR="00E010CB">
        <w:rPr>
          <w:rFonts w:ascii="Tahoma" w:hAnsi="Tahoma" w:cs="Tahoma"/>
          <w:color w:val="000000"/>
        </w:rPr>
        <w:t>a</w:t>
      </w:r>
      <w:r>
        <w:rPr>
          <w:rFonts w:ascii="Tahoma" w:hAnsi="Tahoma" w:cs="Tahoma"/>
          <w:color w:val="000000"/>
        </w:rPr>
        <w:t xml:space="preserve"> </w:t>
      </w:r>
      <w:ins w:id="1" w:author="Aneta " w:date="2020-03-10T11:21:00Z">
        <w:r w:rsidR="00BC3659">
          <w:rPr>
            <w:rFonts w:ascii="Tahoma" w:hAnsi="Tahoma" w:cs="Tahoma"/>
            <w:color w:val="000000"/>
          </w:rPr>
          <w:t xml:space="preserve">istotnych (zmieniających infrastrukturę </w:t>
        </w:r>
      </w:ins>
      <w:ins w:id="2" w:author="Aneta " w:date="2020-03-10T11:22:00Z">
        <w:r w:rsidR="00BC3659">
          <w:rPr>
            <w:rFonts w:ascii="Tahoma" w:hAnsi="Tahoma" w:cs="Tahoma"/>
            <w:color w:val="000000"/>
          </w:rPr>
          <w:t>Zamawiającego</w:t>
        </w:r>
      </w:ins>
      <w:ins w:id="3" w:author="Aneta " w:date="2020-03-10T11:21:00Z">
        <w:r w:rsidR="00BC3659">
          <w:rPr>
            <w:rFonts w:ascii="Tahoma" w:hAnsi="Tahoma" w:cs="Tahoma"/>
            <w:color w:val="000000"/>
          </w:rPr>
          <w:t xml:space="preserve"> </w:t>
        </w:r>
      </w:ins>
      <w:ins w:id="4" w:author="Aneta " w:date="2020-03-10T11:22:00Z">
        <w:r w:rsidR="00BC3659">
          <w:rPr>
            <w:rFonts w:ascii="Tahoma" w:hAnsi="Tahoma" w:cs="Tahoma"/>
            <w:color w:val="000000"/>
          </w:rPr>
          <w:t>i/</w:t>
        </w:r>
      </w:ins>
      <w:ins w:id="5" w:author="Aneta " w:date="2020-03-10T11:21:00Z">
        <w:r w:rsidR="00BC3659">
          <w:rPr>
            <w:rFonts w:ascii="Tahoma" w:hAnsi="Tahoma" w:cs="Tahoma"/>
            <w:color w:val="000000"/>
          </w:rPr>
          <w:t xml:space="preserve">lub obowiązujące zasady funkcjonowania </w:t>
        </w:r>
      </w:ins>
      <w:ins w:id="6" w:author="Aneta " w:date="2020-03-10T11:22:00Z">
        <w:r w:rsidR="00BC3659">
          <w:rPr>
            <w:rFonts w:ascii="Tahoma" w:hAnsi="Tahoma" w:cs="Tahoma"/>
            <w:color w:val="000000"/>
          </w:rPr>
          <w:t>Zamawiającego</w:t>
        </w:r>
      </w:ins>
      <w:ins w:id="7" w:author="Aneta " w:date="2020-03-10T11:21:00Z">
        <w:r w:rsidR="00BC3659">
          <w:rPr>
            <w:rFonts w:ascii="Tahoma" w:hAnsi="Tahoma" w:cs="Tahoma"/>
            <w:color w:val="000000"/>
          </w:rPr>
          <w:t xml:space="preserve"> i/lu</w:t>
        </w:r>
      </w:ins>
      <w:ins w:id="8" w:author="Aneta " w:date="2020-03-10T11:22:00Z">
        <w:r w:rsidR="00BC3659">
          <w:rPr>
            <w:rFonts w:ascii="Tahoma" w:hAnsi="Tahoma" w:cs="Tahoma"/>
            <w:color w:val="000000"/>
          </w:rPr>
          <w:t xml:space="preserve">b systemów znajdujących się u Zamawiającego) </w:t>
        </w:r>
      </w:ins>
      <w:r>
        <w:rPr>
          <w:rFonts w:ascii="Tahoma" w:hAnsi="Tahoma" w:cs="Tahoma"/>
          <w:color w:val="000000"/>
        </w:rPr>
        <w:t>działań dotyczących realizacji przedmiotu umowy z Kierownikiem Działu Informatyki lub osobą przez niego wyznaczoną</w:t>
      </w:r>
    </w:p>
    <w:p w14:paraId="699CBF06" w14:textId="7C02A51E" w:rsidR="0089350A" w:rsidRPr="00991884" w:rsidRDefault="0089350A" w:rsidP="00D02105">
      <w:pPr>
        <w:numPr>
          <w:ilvl w:val="0"/>
          <w:numId w:val="7"/>
        </w:numPr>
        <w:tabs>
          <w:tab w:val="left" w:pos="709"/>
        </w:tabs>
        <w:spacing w:line="300" w:lineRule="exact"/>
        <w:ind w:left="709" w:hanging="425"/>
        <w:jc w:val="both"/>
        <w:rPr>
          <w:rFonts w:ascii="Tahoma" w:hAnsi="Tahoma" w:cs="Tahoma"/>
          <w:color w:val="000000"/>
        </w:rPr>
      </w:pPr>
      <w:r>
        <w:rPr>
          <w:rFonts w:ascii="Tahoma" w:hAnsi="Tahoma" w:cs="Tahoma"/>
          <w:color w:val="000000"/>
        </w:rPr>
        <w:t>Udostępnienia Zamawiającemu pełnego schematu sieci informatycznej z uwzględnieniem bieżących aktualizacji oraz zestawieniem wykonanych zmian</w:t>
      </w:r>
      <w:r w:rsidR="00ED477A">
        <w:rPr>
          <w:rFonts w:ascii="Tahoma" w:hAnsi="Tahoma" w:cs="Tahoma"/>
          <w:color w:val="000000"/>
        </w:rPr>
        <w:t xml:space="preserve"> w terminie </w:t>
      </w:r>
      <w:r w:rsidR="00F75325">
        <w:rPr>
          <w:rFonts w:ascii="Tahoma" w:hAnsi="Tahoma" w:cs="Tahoma"/>
          <w:color w:val="000000"/>
        </w:rPr>
        <w:t>30 dni</w:t>
      </w:r>
      <w:r w:rsidR="00ED477A">
        <w:rPr>
          <w:rFonts w:ascii="Tahoma" w:hAnsi="Tahoma" w:cs="Tahoma"/>
          <w:color w:val="000000"/>
        </w:rPr>
        <w:t xml:space="preserve"> od podpisania Umowy i w ciągu </w:t>
      </w:r>
      <w:r w:rsidR="00F75325">
        <w:rPr>
          <w:rFonts w:ascii="Tahoma" w:hAnsi="Tahoma" w:cs="Tahoma"/>
          <w:color w:val="000000"/>
        </w:rPr>
        <w:t>30</w:t>
      </w:r>
      <w:r w:rsidR="00ED477A">
        <w:rPr>
          <w:rFonts w:ascii="Tahoma" w:hAnsi="Tahoma" w:cs="Tahoma"/>
          <w:color w:val="000000"/>
        </w:rPr>
        <w:t xml:space="preserve"> dni po każdej zmianie schematu</w:t>
      </w:r>
      <w:r>
        <w:rPr>
          <w:rFonts w:ascii="Tahoma" w:hAnsi="Tahoma" w:cs="Tahoma"/>
          <w:color w:val="000000"/>
        </w:rPr>
        <w:t>.</w:t>
      </w:r>
    </w:p>
    <w:p w14:paraId="3D593C92" w14:textId="472A499E" w:rsidR="0089350A" w:rsidRPr="00991884" w:rsidRDefault="00ED477A" w:rsidP="00D02105">
      <w:pPr>
        <w:pStyle w:val="Akapitzlist"/>
        <w:numPr>
          <w:ilvl w:val="0"/>
          <w:numId w:val="36"/>
        </w:numPr>
        <w:pBdr>
          <w:top w:val="nil"/>
          <w:left w:val="nil"/>
          <w:bottom w:val="nil"/>
          <w:right w:val="nil"/>
          <w:between w:val="nil"/>
          <w:bar w:val="nil"/>
        </w:pBdr>
        <w:suppressAutoHyphens w:val="0"/>
        <w:spacing w:line="300" w:lineRule="exact"/>
        <w:ind w:left="709" w:hanging="425"/>
        <w:contextualSpacing w:val="0"/>
        <w:rPr>
          <w:rFonts w:ascii="Century Gothic" w:hAnsi="Century Gothic"/>
        </w:rPr>
      </w:pPr>
      <w:r w:rsidRPr="00991884">
        <w:rPr>
          <w:rFonts w:ascii="Tahoma" w:hAnsi="Tahoma" w:cs="Tahoma"/>
        </w:rPr>
        <w:t>zachowania w ścisłej tajemnicy wszelkich informacji związanych z realizacją Umowy oraz działalnością Zamawiającego, bez względu na to, czy zostały one udostępnione Zleceniobiorcy w związku z zawarciem lub wykonywaniem Umowy, czy też zostały pozyskane przy tej okazji w inny sposób, w szczególności informacji o charakterze finansowym, gospodarczym, ekonomicznym, prawnym, technicznym, organizacyjnym, handlowym, administracyjnym, marketingowym oraz zobowiązuje się traktować je i chronić, jak tajemnicę przedsiębiorstwa w rozumieniu ustawy z dnia 16 kwietnia 1993 r. o zwalczaniu nieuczciwej konkurencji. W zakresie niezbędnym do realizacji niniejszej Umowy, Wykonawca może ujawniać Informacje Poufne swoim pracownikom lub osobom, którymi posługuje się przy wykonywaniu Umowy, pod warunkiem, że zobowiąże te osoby do zachowania poufności na zasadach określonych w niniejszej Umowie. Za działania lub zaniechania takich osób Wykonawca ponosi odpowiedzialność, jak za działania i zaniechania własne. Zobowiązanie do zachowania poufności, wiąże Zleceniobiorcę bezterminowo, także w razie wygaśnięcia, rozwiązania lub odstąpienia od Umowy.</w:t>
      </w:r>
    </w:p>
    <w:p w14:paraId="6D31C983" w14:textId="2D4A7E75" w:rsidR="0089350A" w:rsidRDefault="004B7B3B" w:rsidP="00D02105">
      <w:pPr>
        <w:tabs>
          <w:tab w:val="left" w:pos="720"/>
        </w:tabs>
        <w:spacing w:line="300" w:lineRule="exact"/>
        <w:ind w:left="709" w:hanging="425"/>
        <w:jc w:val="both"/>
        <w:rPr>
          <w:rFonts w:ascii="Tahoma" w:hAnsi="Tahoma" w:cs="Tahoma"/>
          <w:color w:val="000000"/>
        </w:rPr>
      </w:pPr>
      <w:r>
        <w:rPr>
          <w:rFonts w:ascii="Tahoma" w:hAnsi="Tahoma" w:cs="Tahoma"/>
          <w:color w:val="000000"/>
        </w:rPr>
        <w:t xml:space="preserve">6. </w:t>
      </w:r>
      <w:r w:rsidR="0089350A" w:rsidRPr="00855F6F">
        <w:rPr>
          <w:rFonts w:ascii="Tahoma" w:hAnsi="Tahoma" w:cs="Tahoma"/>
          <w:color w:val="000000"/>
        </w:rPr>
        <w:t xml:space="preserve">Wykonywania przedmiotu umowy zgodnie z obowiązującymi przepisami prawa, w tym w szczególności: </w:t>
      </w:r>
    </w:p>
    <w:p w14:paraId="2A0CA7D8" w14:textId="77777777" w:rsidR="00E42DF8" w:rsidRDefault="00E42DF8" w:rsidP="00D02105">
      <w:pPr>
        <w:numPr>
          <w:ilvl w:val="0"/>
          <w:numId w:val="9"/>
        </w:numPr>
        <w:tabs>
          <w:tab w:val="clear" w:pos="720"/>
          <w:tab w:val="left" w:pos="709"/>
        </w:tabs>
        <w:spacing w:line="300" w:lineRule="exact"/>
        <w:jc w:val="both"/>
        <w:rPr>
          <w:rFonts w:ascii="Tahoma" w:hAnsi="Tahoma" w:cs="Tahoma"/>
          <w:color w:val="000000"/>
        </w:rPr>
      </w:pPr>
      <w:r w:rsidRPr="00E42DF8">
        <w:rPr>
          <w:rFonts w:ascii="Tahoma" w:hAnsi="Tahoma" w:cs="Tahoma"/>
          <w:color w:val="000000"/>
        </w:rPr>
        <w:t>Rozporządzenie</w:t>
      </w:r>
      <w:r>
        <w:rPr>
          <w:rFonts w:ascii="Tahoma" w:hAnsi="Tahoma" w:cs="Tahoma"/>
          <w:color w:val="000000"/>
        </w:rPr>
        <w:t>m</w:t>
      </w:r>
      <w:r w:rsidRPr="00E42DF8">
        <w:rPr>
          <w:rFonts w:ascii="Tahoma" w:hAnsi="Tahoma" w:cs="Tahoma"/>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ahoma" w:hAnsi="Tahoma" w:cs="Tahoma"/>
          <w:color w:val="000000"/>
        </w:rPr>
        <w:t xml:space="preserve">, </w:t>
      </w:r>
    </w:p>
    <w:p w14:paraId="21390B9A" w14:textId="0DC0D7C3" w:rsidR="0089350A" w:rsidRPr="00855F6F" w:rsidRDefault="00E42DF8" w:rsidP="00D02105">
      <w:pPr>
        <w:numPr>
          <w:ilvl w:val="0"/>
          <w:numId w:val="9"/>
        </w:numPr>
        <w:tabs>
          <w:tab w:val="clear" w:pos="720"/>
          <w:tab w:val="left" w:pos="709"/>
        </w:tabs>
        <w:spacing w:line="300" w:lineRule="exact"/>
        <w:jc w:val="both"/>
        <w:rPr>
          <w:rFonts w:ascii="Tahoma" w:hAnsi="Tahoma" w:cs="Tahoma"/>
          <w:color w:val="000000"/>
        </w:rPr>
      </w:pPr>
      <w:r>
        <w:rPr>
          <w:rFonts w:ascii="Tahoma" w:hAnsi="Tahoma" w:cs="Tahoma"/>
          <w:color w:val="000000"/>
        </w:rPr>
        <w:t xml:space="preserve">Ustawą z dnia </w:t>
      </w:r>
      <w:r w:rsidRPr="00E42DF8">
        <w:rPr>
          <w:rFonts w:ascii="Tahoma" w:hAnsi="Tahoma" w:cs="Tahoma"/>
          <w:color w:val="000000"/>
        </w:rPr>
        <w:t>10 maja 2018 r.</w:t>
      </w:r>
      <w:r>
        <w:rPr>
          <w:rFonts w:ascii="Tahoma" w:hAnsi="Tahoma" w:cs="Tahoma"/>
          <w:color w:val="000000"/>
        </w:rPr>
        <w:t xml:space="preserve"> o ochronie danych osobowych </w:t>
      </w:r>
      <w:r w:rsidRPr="00AB15DC">
        <w:rPr>
          <w:rFonts w:ascii="Tahoma" w:hAnsi="Tahoma" w:cs="Tahoma"/>
        </w:rPr>
        <w:t>(</w:t>
      </w:r>
      <w:r w:rsidRPr="00E42DF8">
        <w:rPr>
          <w:rFonts w:ascii="Tahoma" w:hAnsi="Tahoma" w:cs="Tahoma"/>
        </w:rPr>
        <w:t>Dz.U. 2019 poz. 1781</w:t>
      </w:r>
      <w:r>
        <w:rPr>
          <w:rFonts w:ascii="Tahoma" w:hAnsi="Tahoma" w:cs="Tahoma"/>
        </w:rPr>
        <w:t xml:space="preserve"> </w:t>
      </w:r>
      <w:r w:rsidRPr="00AB15DC">
        <w:rPr>
          <w:rFonts w:ascii="Tahoma" w:hAnsi="Tahoma" w:cs="Tahoma"/>
        </w:rPr>
        <w:t>z późn. zm.)</w:t>
      </w:r>
      <w:r w:rsidR="0089350A" w:rsidRPr="00855F6F">
        <w:rPr>
          <w:rFonts w:ascii="Tahoma" w:hAnsi="Tahoma" w:cs="Tahoma"/>
          <w:color w:val="000000"/>
        </w:rPr>
        <w:t xml:space="preserve">, </w:t>
      </w:r>
    </w:p>
    <w:p w14:paraId="247EE24C" w14:textId="477F5496" w:rsidR="0089350A" w:rsidRPr="00855F6F" w:rsidRDefault="0089350A" w:rsidP="00D02105">
      <w:pPr>
        <w:numPr>
          <w:ilvl w:val="0"/>
          <w:numId w:val="9"/>
        </w:numPr>
        <w:tabs>
          <w:tab w:val="clear" w:pos="720"/>
          <w:tab w:val="left" w:pos="709"/>
        </w:tabs>
        <w:spacing w:line="300" w:lineRule="exact"/>
        <w:jc w:val="both"/>
        <w:rPr>
          <w:rFonts w:ascii="Tahoma" w:hAnsi="Tahoma" w:cs="Tahoma"/>
          <w:color w:val="000000"/>
        </w:rPr>
      </w:pPr>
      <w:r w:rsidRPr="00855F6F">
        <w:rPr>
          <w:rFonts w:ascii="Tahoma" w:hAnsi="Tahoma" w:cs="Tahoma"/>
          <w:color w:val="000000"/>
        </w:rPr>
        <w:t>Ustawą z dnia 15 kwietnia 2011r. o działalności leczniczej (</w:t>
      </w:r>
      <w:r w:rsidR="008F3C02">
        <w:rPr>
          <w:rFonts w:ascii="Tahoma" w:hAnsi="Tahoma" w:cs="Tahoma"/>
          <w:color w:val="000000"/>
        </w:rPr>
        <w:t xml:space="preserve">t. jedn. Dz.U. z </w:t>
      </w:r>
      <w:r w:rsidR="008F3C02" w:rsidRPr="008F3C02">
        <w:rPr>
          <w:rFonts w:ascii="Tahoma" w:hAnsi="Tahoma" w:cs="Tahoma"/>
          <w:color w:val="000000"/>
        </w:rPr>
        <w:t xml:space="preserve">2019 r. poz. 492, </w:t>
      </w:r>
      <w:r w:rsidRPr="00855F6F">
        <w:rPr>
          <w:rFonts w:ascii="Tahoma" w:hAnsi="Tahoma" w:cs="Tahoma"/>
          <w:color w:val="000000"/>
        </w:rPr>
        <w:t>z późn. zm. ) ,</w:t>
      </w:r>
    </w:p>
    <w:p w14:paraId="32BC3ECC" w14:textId="7ADCE8BD" w:rsidR="0089350A" w:rsidRPr="00855F6F" w:rsidRDefault="0089350A" w:rsidP="00D02105">
      <w:pPr>
        <w:numPr>
          <w:ilvl w:val="0"/>
          <w:numId w:val="9"/>
        </w:numPr>
        <w:tabs>
          <w:tab w:val="clear" w:pos="720"/>
          <w:tab w:val="left" w:pos="709"/>
        </w:tabs>
        <w:spacing w:line="300" w:lineRule="exact"/>
        <w:jc w:val="both"/>
        <w:rPr>
          <w:rFonts w:ascii="Tahoma" w:hAnsi="Tahoma" w:cs="Tahoma"/>
          <w:color w:val="000000"/>
        </w:rPr>
      </w:pPr>
      <w:r w:rsidRPr="00855F6F">
        <w:rPr>
          <w:rFonts w:ascii="Tahoma" w:hAnsi="Tahoma" w:cs="Tahoma"/>
          <w:color w:val="000000"/>
        </w:rPr>
        <w:t>ustawą z dnia 6 listopada 2008r. o prawach pacjenta i Rzeczniku Praw Pacjenta (</w:t>
      </w:r>
      <w:r w:rsidR="008F3C02">
        <w:rPr>
          <w:rFonts w:ascii="Tahoma" w:hAnsi="Tahoma" w:cs="Tahoma"/>
          <w:color w:val="000000"/>
        </w:rPr>
        <w:t xml:space="preserve">t.jedn. </w:t>
      </w:r>
      <w:r w:rsidR="008F3C02" w:rsidRPr="008F3C02">
        <w:rPr>
          <w:rFonts w:ascii="Tahoma" w:hAnsi="Tahoma" w:cs="Tahoma"/>
          <w:color w:val="000000"/>
        </w:rPr>
        <w:t>Dz. U. z 2019 r. poz. 1127</w:t>
      </w:r>
      <w:r w:rsidRPr="00855F6F">
        <w:rPr>
          <w:rFonts w:ascii="Tahoma" w:hAnsi="Tahoma" w:cs="Tahoma"/>
          <w:color w:val="000000"/>
        </w:rPr>
        <w:t xml:space="preserve"> z późn. zm. ) z przepisami wykonawczymi do tej ustawy w sprawie sposobu prowadzenia dokumentacji medycznej oraz szczegółowych warunków jej udostępniania,</w:t>
      </w:r>
    </w:p>
    <w:p w14:paraId="1DE20E45" w14:textId="77777777" w:rsidR="004B7B3B" w:rsidRDefault="0089350A" w:rsidP="00D02105">
      <w:pPr>
        <w:numPr>
          <w:ilvl w:val="0"/>
          <w:numId w:val="9"/>
        </w:numPr>
        <w:tabs>
          <w:tab w:val="clear" w:pos="720"/>
          <w:tab w:val="left" w:pos="709"/>
        </w:tabs>
        <w:spacing w:line="300" w:lineRule="exact"/>
        <w:jc w:val="both"/>
        <w:rPr>
          <w:rFonts w:ascii="Tahoma" w:hAnsi="Tahoma" w:cs="Tahoma"/>
          <w:color w:val="000000"/>
        </w:rPr>
      </w:pPr>
      <w:r w:rsidRPr="00855F6F">
        <w:rPr>
          <w:rFonts w:ascii="Tahoma" w:hAnsi="Tahoma" w:cs="Tahoma"/>
          <w:color w:val="000000"/>
        </w:rPr>
        <w:t>przepisami wewnętrznie obowiązującymi u Zamawiającego, w tym</w:t>
      </w:r>
      <w:r w:rsidR="004B7B3B">
        <w:rPr>
          <w:rFonts w:ascii="Tahoma" w:hAnsi="Tahoma" w:cs="Tahoma"/>
          <w:color w:val="000000"/>
        </w:rPr>
        <w:t xml:space="preserve"> z</w:t>
      </w:r>
    </w:p>
    <w:p w14:paraId="7AC1F2FE" w14:textId="7FE7BEC1" w:rsidR="0089350A" w:rsidRPr="00855F6F" w:rsidRDefault="004B7B3B" w:rsidP="00D02105">
      <w:pPr>
        <w:spacing w:line="300" w:lineRule="exact"/>
        <w:ind w:left="720"/>
        <w:jc w:val="both"/>
        <w:rPr>
          <w:rFonts w:ascii="Tahoma" w:hAnsi="Tahoma" w:cs="Tahoma"/>
          <w:color w:val="000000"/>
        </w:rPr>
      </w:pPr>
      <w:r>
        <w:rPr>
          <w:rFonts w:ascii="Tahoma" w:hAnsi="Tahoma" w:cs="Tahoma"/>
          <w:color w:val="000000"/>
        </w:rPr>
        <w:t xml:space="preserve">a. </w:t>
      </w:r>
      <w:r w:rsidR="0089350A" w:rsidRPr="00855F6F">
        <w:rPr>
          <w:rFonts w:ascii="Tahoma" w:hAnsi="Tahoma" w:cs="Tahoma"/>
          <w:color w:val="000000"/>
        </w:rPr>
        <w:t xml:space="preserve"> Polityką Bezpieczeństwa Informacji</w:t>
      </w:r>
      <w:r w:rsidR="008F3C02">
        <w:rPr>
          <w:rFonts w:ascii="Tahoma" w:hAnsi="Tahoma" w:cs="Tahoma"/>
          <w:color w:val="000000"/>
        </w:rPr>
        <w:t>,</w:t>
      </w:r>
    </w:p>
    <w:p w14:paraId="7D940723" w14:textId="73E449FC" w:rsidR="0089350A" w:rsidRPr="00855F6F" w:rsidRDefault="0089350A" w:rsidP="00D02105">
      <w:pPr>
        <w:numPr>
          <w:ilvl w:val="0"/>
          <w:numId w:val="8"/>
        </w:numPr>
        <w:tabs>
          <w:tab w:val="left" w:pos="709"/>
        </w:tabs>
        <w:spacing w:line="300" w:lineRule="exact"/>
        <w:jc w:val="both"/>
        <w:rPr>
          <w:rFonts w:ascii="Tahoma" w:hAnsi="Tahoma" w:cs="Tahoma"/>
          <w:color w:val="000000"/>
        </w:rPr>
      </w:pPr>
      <w:r w:rsidRPr="00855F6F">
        <w:rPr>
          <w:rFonts w:ascii="Tahoma" w:hAnsi="Tahoma" w:cs="Tahoma"/>
          <w:color w:val="000000"/>
        </w:rPr>
        <w:t>zasadami wiedzy technicznej</w:t>
      </w:r>
      <w:r w:rsidR="008F3C02">
        <w:rPr>
          <w:rFonts w:ascii="Tahoma" w:hAnsi="Tahoma" w:cs="Tahoma"/>
          <w:color w:val="000000"/>
        </w:rPr>
        <w:t>,</w:t>
      </w:r>
    </w:p>
    <w:p w14:paraId="32E2B623" w14:textId="49C327DB" w:rsidR="0089350A" w:rsidRPr="00855F6F" w:rsidRDefault="0089350A" w:rsidP="00D02105">
      <w:pPr>
        <w:numPr>
          <w:ilvl w:val="0"/>
          <w:numId w:val="8"/>
        </w:numPr>
        <w:tabs>
          <w:tab w:val="left" w:pos="709"/>
        </w:tabs>
        <w:spacing w:line="300" w:lineRule="exact"/>
        <w:jc w:val="both"/>
        <w:rPr>
          <w:rFonts w:ascii="Tahoma" w:hAnsi="Tahoma" w:cs="Tahoma"/>
          <w:color w:val="000000"/>
        </w:rPr>
      </w:pPr>
      <w:r w:rsidRPr="00855F6F">
        <w:rPr>
          <w:rFonts w:ascii="Tahoma" w:hAnsi="Tahoma" w:cs="Tahoma"/>
          <w:color w:val="000000"/>
        </w:rPr>
        <w:t>obowiązującymi przepisami BHP, p.poż., Ogólnymi zasadami bhp i ochrony środowiska dla wykonawcy</w:t>
      </w:r>
      <w:r w:rsidR="00345294">
        <w:rPr>
          <w:rFonts w:ascii="Tahoma" w:hAnsi="Tahoma" w:cs="Tahoma"/>
          <w:color w:val="000000"/>
        </w:rPr>
        <w:t xml:space="preserve"> – Załącznik nr </w:t>
      </w:r>
      <w:r w:rsidR="008F2899">
        <w:rPr>
          <w:rFonts w:ascii="Tahoma" w:hAnsi="Tahoma" w:cs="Tahoma"/>
          <w:color w:val="000000"/>
        </w:rPr>
        <w:t>7</w:t>
      </w:r>
      <w:r w:rsidR="00345294">
        <w:rPr>
          <w:rFonts w:ascii="Tahoma" w:hAnsi="Tahoma" w:cs="Tahoma"/>
          <w:color w:val="000000"/>
        </w:rPr>
        <w:t xml:space="preserve"> do umowy</w:t>
      </w:r>
      <w:r w:rsidR="008F3C02">
        <w:rPr>
          <w:rFonts w:ascii="Tahoma" w:hAnsi="Tahoma" w:cs="Tahoma"/>
          <w:color w:val="000000"/>
        </w:rPr>
        <w:t>,</w:t>
      </w:r>
    </w:p>
    <w:p w14:paraId="3E723043" w14:textId="77777777" w:rsidR="0089350A" w:rsidRPr="00855F6F" w:rsidRDefault="0089350A" w:rsidP="00D02105">
      <w:pPr>
        <w:numPr>
          <w:ilvl w:val="0"/>
          <w:numId w:val="8"/>
        </w:numPr>
        <w:tabs>
          <w:tab w:val="left" w:pos="709"/>
        </w:tabs>
        <w:spacing w:line="300" w:lineRule="exact"/>
        <w:jc w:val="both"/>
        <w:rPr>
          <w:rFonts w:ascii="Tahoma" w:hAnsi="Tahoma" w:cs="Tahoma"/>
          <w:color w:val="000000"/>
        </w:rPr>
      </w:pPr>
      <w:r w:rsidRPr="00855F6F">
        <w:rPr>
          <w:rFonts w:ascii="Tahoma" w:hAnsi="Tahoma" w:cs="Tahoma"/>
          <w:color w:val="000000"/>
        </w:rPr>
        <w:t>warunkami określonymi w umowie.</w:t>
      </w:r>
    </w:p>
    <w:p w14:paraId="3DB2421F" w14:textId="2884BA69" w:rsidR="0089350A" w:rsidRPr="00855F6F" w:rsidRDefault="0089350A" w:rsidP="00D02105">
      <w:pPr>
        <w:spacing w:line="300" w:lineRule="exact"/>
        <w:ind w:left="785"/>
        <w:jc w:val="both"/>
        <w:rPr>
          <w:rFonts w:ascii="Tahoma" w:hAnsi="Tahoma" w:cs="Tahoma"/>
          <w:color w:val="000000"/>
        </w:rPr>
      </w:pPr>
      <w:r>
        <w:rPr>
          <w:rFonts w:ascii="Tahoma" w:hAnsi="Tahoma" w:cs="Tahoma"/>
          <w:color w:val="000000"/>
        </w:rPr>
        <w:t xml:space="preserve"> </w:t>
      </w:r>
    </w:p>
    <w:p w14:paraId="7A9F798C" w14:textId="7751EF2C" w:rsidR="0089350A" w:rsidRPr="00855F6F" w:rsidRDefault="004B7B3B" w:rsidP="00D02105">
      <w:pPr>
        <w:tabs>
          <w:tab w:val="left" w:pos="567"/>
        </w:tabs>
        <w:spacing w:line="300" w:lineRule="exact"/>
        <w:ind w:left="785" w:hanging="359"/>
        <w:jc w:val="both"/>
        <w:rPr>
          <w:rFonts w:ascii="Tahoma" w:hAnsi="Tahoma" w:cs="Tahoma"/>
          <w:color w:val="000000"/>
        </w:rPr>
      </w:pPr>
      <w:r>
        <w:rPr>
          <w:rFonts w:ascii="Tahoma" w:hAnsi="Tahoma" w:cs="Tahoma"/>
          <w:color w:val="000000"/>
        </w:rPr>
        <w:lastRenderedPageBreak/>
        <w:t xml:space="preserve">7. </w:t>
      </w:r>
      <w:r w:rsidR="0089350A">
        <w:rPr>
          <w:rFonts w:ascii="Tahoma" w:hAnsi="Tahoma" w:cs="Tahoma"/>
          <w:color w:val="000000"/>
        </w:rPr>
        <w:t xml:space="preserve"> </w:t>
      </w:r>
      <w:r w:rsidR="0089350A" w:rsidRPr="00855F6F">
        <w:rPr>
          <w:rFonts w:ascii="Tahoma" w:hAnsi="Tahoma" w:cs="Tahoma"/>
          <w:color w:val="000000"/>
        </w:rPr>
        <w:t>Na wniosek Zamawiającego</w:t>
      </w:r>
      <w:r w:rsidR="008F2899">
        <w:rPr>
          <w:rFonts w:ascii="Tahoma" w:hAnsi="Tahoma" w:cs="Tahoma"/>
          <w:color w:val="000000"/>
        </w:rPr>
        <w:t xml:space="preserve"> oraz za dodatkowym wynagrodzeniem ustalonym przez Strony</w:t>
      </w:r>
      <w:r w:rsidR="0089350A" w:rsidRPr="00855F6F">
        <w:rPr>
          <w:rFonts w:ascii="Tahoma" w:hAnsi="Tahoma" w:cs="Tahoma"/>
          <w:color w:val="000000"/>
        </w:rPr>
        <w:t xml:space="preserve"> – </w:t>
      </w:r>
      <w:r w:rsidR="0089350A">
        <w:rPr>
          <w:rFonts w:ascii="Tahoma" w:hAnsi="Tahoma" w:cs="Tahoma"/>
          <w:color w:val="000000"/>
        </w:rPr>
        <w:t xml:space="preserve">Wykonawca zobowiązuje się </w:t>
      </w:r>
      <w:r w:rsidR="0089350A" w:rsidRPr="00855F6F">
        <w:rPr>
          <w:rFonts w:ascii="Tahoma" w:hAnsi="Tahoma" w:cs="Tahoma"/>
          <w:color w:val="000000"/>
        </w:rPr>
        <w:t>do niezwłocznego podjęcia działań naprawczych, również poza ustalonymi terminami reakcji i wymiarem czasu pracy, w przypadku poważnej awarii systemu lub poważnego błędu danych uniemożliwiających prawidłową eksploatację systemu.</w:t>
      </w:r>
      <w:r w:rsidR="00EC45AE">
        <w:rPr>
          <w:rFonts w:ascii="Tahoma" w:hAnsi="Tahoma" w:cs="Tahoma"/>
          <w:color w:val="000000"/>
        </w:rPr>
        <w:t xml:space="preserve"> </w:t>
      </w:r>
    </w:p>
    <w:p w14:paraId="5306EB57" w14:textId="77777777" w:rsidR="0089350A" w:rsidRDefault="0089350A" w:rsidP="00D02105">
      <w:pPr>
        <w:tabs>
          <w:tab w:val="left" w:pos="709"/>
        </w:tabs>
        <w:spacing w:line="300" w:lineRule="exact"/>
        <w:jc w:val="both"/>
        <w:rPr>
          <w:rFonts w:ascii="Tahoma" w:hAnsi="Tahoma" w:cs="Tahoma"/>
          <w:color w:val="000000"/>
        </w:rPr>
      </w:pPr>
    </w:p>
    <w:p w14:paraId="4B7F4FA2" w14:textId="77777777" w:rsidR="0089350A" w:rsidRPr="003A55AA" w:rsidRDefault="0089350A" w:rsidP="00D02105">
      <w:pPr>
        <w:pStyle w:val="Akapitzlist"/>
        <w:numPr>
          <w:ilvl w:val="1"/>
          <w:numId w:val="25"/>
        </w:numPr>
        <w:tabs>
          <w:tab w:val="left" w:pos="709"/>
        </w:tabs>
        <w:spacing w:line="300" w:lineRule="exact"/>
        <w:jc w:val="both"/>
        <w:rPr>
          <w:rFonts w:ascii="Tahoma" w:hAnsi="Tahoma" w:cs="Tahoma"/>
          <w:color w:val="000000"/>
        </w:rPr>
      </w:pPr>
      <w:r w:rsidRPr="003A55AA">
        <w:rPr>
          <w:rFonts w:ascii="Tahoma" w:hAnsi="Tahoma" w:cs="Tahoma"/>
        </w:rPr>
        <w:t>Zamawiający wymaga zatrudnienia przez Wykonawcę lub podwykonawcę na podstawie umowy o pracę w rozumieniu przepisów ustawy z dnia 26 czerwca 1974 r. - Kodeks pracy (Dz. U. z 2016r., poz. 1666 z późn. zm.) osób wykonujących czynności w zakresie realizacji zamówienia, jeżeli wykonanie tych czynności polega na wykonywaniu pracy w sposób określony w art. 22 § 1 Kodeksu pracy oraz zastrzega sobie prawo do kontroli realizacji postanowień niniejszego ustępu.</w:t>
      </w:r>
    </w:p>
    <w:p w14:paraId="6E1ECA52" w14:textId="748390DA" w:rsidR="0089350A" w:rsidRPr="003A55AA" w:rsidRDefault="0089350A" w:rsidP="00D02105">
      <w:pPr>
        <w:pStyle w:val="Akapitzlist"/>
        <w:numPr>
          <w:ilvl w:val="1"/>
          <w:numId w:val="25"/>
        </w:numPr>
        <w:tabs>
          <w:tab w:val="left" w:pos="709"/>
        </w:tabs>
        <w:spacing w:line="300" w:lineRule="exact"/>
        <w:jc w:val="both"/>
        <w:rPr>
          <w:rFonts w:ascii="Tahoma" w:hAnsi="Tahoma" w:cs="Tahoma"/>
          <w:color w:val="000000"/>
        </w:rPr>
      </w:pPr>
      <w:r w:rsidRPr="003A55AA">
        <w:rPr>
          <w:rFonts w:ascii="Tahoma" w:hAnsi="Tahoma" w:cs="Tahoma"/>
        </w:rPr>
        <w:t>Każdy stwierdzony przez Zamawiającego przypadek naruszenia ust. 3.2 będzie traktowany jako niewypełnienie obowiązku zatrudnienia Pracowników realizujących przedmiot umowy na podstawie umowy o pracę.</w:t>
      </w:r>
      <w:r w:rsidRPr="003A55AA">
        <w:rPr>
          <w:rFonts w:ascii="Tahoma" w:eastAsia="Arial Unicode MS" w:hAnsi="Tahoma" w:cs="Tahoma"/>
          <w:color w:val="000000"/>
        </w:rPr>
        <w:t xml:space="preserve"> </w:t>
      </w:r>
    </w:p>
    <w:p w14:paraId="2E44AF24" w14:textId="77777777" w:rsidR="0089350A" w:rsidRPr="00991884" w:rsidRDefault="0089350A" w:rsidP="00D02105">
      <w:pPr>
        <w:pStyle w:val="Akapitzlist"/>
        <w:numPr>
          <w:ilvl w:val="1"/>
          <w:numId w:val="25"/>
        </w:numPr>
        <w:tabs>
          <w:tab w:val="left" w:pos="709"/>
        </w:tabs>
        <w:spacing w:line="300" w:lineRule="exact"/>
        <w:jc w:val="both"/>
        <w:rPr>
          <w:rFonts w:ascii="Tahoma" w:hAnsi="Tahoma" w:cs="Tahoma"/>
          <w:color w:val="000000"/>
        </w:rPr>
      </w:pPr>
      <w:r w:rsidRPr="00991884">
        <w:rPr>
          <w:rFonts w:ascii="Tahoma" w:hAnsi="Tahoma" w:cs="Tahoma"/>
        </w:rPr>
        <w:t>Za niedopełnienie wymogu zatrudniania Pracowników realizujących przedmiot umowy na podstawie umowy o pracę w rozumieniu przepisów Kodeksu Pracy, Wykonawca zapłaci Zamawiającemu kary umowne w wysokości kwoty minimalnego (miesięcznego) wynagrodzenia za pracę ustalonego na podstawie przepisów o minimalnym wynagrodzeniu za pracę (obowiązujących w chwili stwierdzenia przez Zamawiającego niedopełnienia przez Wykonawcę wymogu zatrudniania Pracowników realizujących przedmiot umowy na podstawie umowy o pracę w rozumieniu przepisów Kodeksu Pracy) oraz liczby miesięcy w okresie realizacji Umowy, w których nie dopełniono przedmiotowego wymogu – za każdy stwierdzony przypadek.</w:t>
      </w:r>
    </w:p>
    <w:p w14:paraId="1BFFBB97" w14:textId="065E5F10" w:rsidR="0089350A" w:rsidRPr="00991884" w:rsidRDefault="0089350A" w:rsidP="00D02105">
      <w:pPr>
        <w:pStyle w:val="Akapitzlist"/>
        <w:numPr>
          <w:ilvl w:val="1"/>
          <w:numId w:val="25"/>
        </w:numPr>
        <w:tabs>
          <w:tab w:val="left" w:pos="709"/>
        </w:tabs>
        <w:spacing w:line="300" w:lineRule="exact"/>
        <w:jc w:val="both"/>
        <w:rPr>
          <w:rFonts w:ascii="Tahoma" w:hAnsi="Tahoma" w:cs="Tahoma"/>
        </w:rPr>
      </w:pPr>
      <w:r w:rsidRPr="00991884">
        <w:rPr>
          <w:rFonts w:ascii="Tahoma" w:eastAsia="Arial Unicode MS" w:hAnsi="Tahoma" w:cs="Tahoma"/>
          <w:u w:color="000000"/>
        </w:rPr>
        <w:t>Wykonawca zobowiązuje się do zapewnienia obsługi sieci telekomunikacyjnej posiadanej przez zamawiającego w siedzibie DCO we Wrocławiu oraz w Filii w Legnicy i Jeleniej Górze w dni robocze pomiędzy godzin</w:t>
      </w:r>
      <w:r w:rsidR="005436FB" w:rsidRPr="00991884">
        <w:rPr>
          <w:rFonts w:ascii="Tahoma" w:eastAsia="Arial Unicode MS" w:hAnsi="Tahoma" w:cs="Tahoma"/>
          <w:u w:color="000000"/>
        </w:rPr>
        <w:t>ą</w:t>
      </w:r>
      <w:r w:rsidRPr="00991884">
        <w:rPr>
          <w:rFonts w:ascii="Tahoma" w:eastAsia="Arial Unicode MS" w:hAnsi="Tahoma" w:cs="Tahoma"/>
          <w:u w:color="000000"/>
        </w:rPr>
        <w:t xml:space="preserve"> 7.30 a 15:00. </w:t>
      </w:r>
    </w:p>
    <w:p w14:paraId="3CCC5C95" w14:textId="1A6498AA" w:rsidR="0089350A" w:rsidRPr="00991884" w:rsidRDefault="0089350A" w:rsidP="00D02105">
      <w:pPr>
        <w:numPr>
          <w:ilvl w:val="2"/>
          <w:numId w:val="12"/>
        </w:numPr>
        <w:spacing w:line="300" w:lineRule="exact"/>
        <w:ind w:hanging="436"/>
        <w:jc w:val="both"/>
        <w:rPr>
          <w:rFonts w:ascii="Tahoma" w:hAnsi="Tahoma" w:cs="Tahoma"/>
          <w:color w:val="000000"/>
        </w:rPr>
      </w:pPr>
      <w:r w:rsidRPr="00991884">
        <w:rPr>
          <w:rFonts w:ascii="Tahoma" w:hAnsi="Tahoma" w:cs="Tahoma"/>
          <w:color w:val="000000"/>
        </w:rPr>
        <w:t xml:space="preserve">Wykonawca zobowiązany jest do wykonywania czynności określonych w </w:t>
      </w:r>
      <w:r w:rsidR="008F3C02" w:rsidRPr="00991884">
        <w:rPr>
          <w:rFonts w:ascii="Tahoma" w:hAnsi="Tahoma" w:cs="Tahoma"/>
          <w:b/>
          <w:bCs/>
          <w:color w:val="000000"/>
        </w:rPr>
        <w:t>Z</w:t>
      </w:r>
      <w:r w:rsidRPr="00991884">
        <w:rPr>
          <w:rFonts w:ascii="Tahoma" w:hAnsi="Tahoma" w:cs="Tahoma"/>
          <w:b/>
          <w:bCs/>
          <w:color w:val="000000"/>
        </w:rPr>
        <w:t>ałączniku nr 1</w:t>
      </w:r>
      <w:r w:rsidR="008F3C02" w:rsidRPr="00991884">
        <w:rPr>
          <w:rFonts w:ascii="Tahoma" w:hAnsi="Tahoma" w:cs="Tahoma"/>
          <w:b/>
          <w:bCs/>
          <w:color w:val="000000"/>
        </w:rPr>
        <w:t xml:space="preserve"> do Umowy </w:t>
      </w:r>
      <w:r w:rsidR="008F3C02" w:rsidRPr="00991884">
        <w:rPr>
          <w:rFonts w:ascii="Tahoma" w:hAnsi="Tahoma" w:cs="Tahoma"/>
          <w:color w:val="000000"/>
        </w:rPr>
        <w:t xml:space="preserve">w </w:t>
      </w:r>
      <w:r w:rsidRPr="00991884">
        <w:rPr>
          <w:rFonts w:ascii="Tahoma" w:hAnsi="Tahoma" w:cs="Tahoma"/>
          <w:color w:val="000000"/>
        </w:rPr>
        <w:t xml:space="preserve"> pkt. IV i na zasadach tam określonych.</w:t>
      </w:r>
      <w:r w:rsidRPr="00991884">
        <w:rPr>
          <w:rFonts w:ascii="Tahoma" w:hAnsi="Tahoma" w:cs="Tahoma"/>
        </w:rPr>
        <w:t xml:space="preserve"> </w:t>
      </w:r>
    </w:p>
    <w:p w14:paraId="070899F9" w14:textId="77777777" w:rsidR="0089350A" w:rsidRPr="00991884" w:rsidRDefault="0089350A" w:rsidP="00D02105">
      <w:pPr>
        <w:numPr>
          <w:ilvl w:val="2"/>
          <w:numId w:val="12"/>
        </w:numPr>
        <w:spacing w:line="300" w:lineRule="exact"/>
        <w:ind w:hanging="436"/>
        <w:jc w:val="both"/>
        <w:rPr>
          <w:rFonts w:ascii="Tahoma" w:hAnsi="Tahoma" w:cs="Tahoma"/>
          <w:color w:val="000000"/>
        </w:rPr>
      </w:pPr>
      <w:r w:rsidRPr="00991884">
        <w:rPr>
          <w:rFonts w:ascii="Tahoma" w:hAnsi="Tahoma" w:cs="Tahoma"/>
        </w:rPr>
        <w:t>Wykonawca będzie przyjmował zgłoszenia dotyczące awarii sieci telefonicznej analogowej, cyfrowej, komórkowej oraz centrali telefonicznej w dni robocze w godzinach pomiędzy 7.30 a 15:00.</w:t>
      </w:r>
    </w:p>
    <w:p w14:paraId="6D498897" w14:textId="212C52B5" w:rsidR="0089350A" w:rsidRPr="00991884" w:rsidRDefault="0089350A" w:rsidP="00D02105">
      <w:pPr>
        <w:numPr>
          <w:ilvl w:val="1"/>
          <w:numId w:val="25"/>
        </w:numPr>
        <w:spacing w:line="300" w:lineRule="exact"/>
        <w:jc w:val="both"/>
        <w:rPr>
          <w:rFonts w:ascii="Tahoma" w:hAnsi="Tahoma" w:cs="Tahoma"/>
          <w:b/>
          <w:bCs/>
          <w:color w:val="000000"/>
        </w:rPr>
      </w:pPr>
      <w:r w:rsidRPr="00991884">
        <w:rPr>
          <w:rFonts w:ascii="Tahoma" w:hAnsi="Tahoma" w:cs="Tahoma"/>
          <w:color w:val="000000"/>
        </w:rPr>
        <w:t xml:space="preserve">Wykonawca ponosi pełną odpowiedzialność  </w:t>
      </w:r>
      <w:r w:rsidR="00CE05CA" w:rsidRPr="00991884">
        <w:rPr>
          <w:rFonts w:ascii="Tahoma" w:hAnsi="Tahoma" w:cs="Tahoma"/>
        </w:rPr>
        <w:t>z tytułu niewykonania lub nienależytego wykonania Umowy</w:t>
      </w:r>
      <w:r w:rsidR="004B7B3B" w:rsidRPr="00991884">
        <w:rPr>
          <w:rFonts w:ascii="Tahoma" w:hAnsi="Tahoma" w:cs="Tahoma"/>
        </w:rPr>
        <w:t xml:space="preserve">, w tym </w:t>
      </w:r>
      <w:r w:rsidR="004B7B3B" w:rsidRPr="00991884">
        <w:rPr>
          <w:rStyle w:val="FontStyle32"/>
          <w:rFonts w:ascii="Tahoma" w:eastAsia="Arial Unicode MS" w:hAnsi="Tahoma" w:cs="Tahoma"/>
          <w:bCs/>
        </w:rPr>
        <w:t>za wszelkie szkody wynikłe przy wykonywaniu przedmiotu niniejszej umowy, z przyczyn leżących po jego stronie w tym również wobec osób trzecich. Wykonawca przejmuje na siebie pełną odpowiedzialność za działania osób, którym powierzył wykonanie umowy, bez względu na łączący go z tymi osobami /podmiotami stosunek prawny</w:t>
      </w:r>
      <w:r w:rsidR="0005717C" w:rsidRPr="00991884">
        <w:rPr>
          <w:rFonts w:ascii="Tahoma" w:hAnsi="Tahoma" w:cs="Tahoma"/>
          <w:color w:val="000000"/>
        </w:rPr>
        <w:t>.</w:t>
      </w:r>
    </w:p>
    <w:p w14:paraId="16AFB47F" w14:textId="4D9991A6" w:rsidR="00E010CB" w:rsidRPr="00991884" w:rsidRDefault="00E010CB" w:rsidP="00D02105">
      <w:pPr>
        <w:tabs>
          <w:tab w:val="left" w:pos="0"/>
          <w:tab w:val="left" w:pos="284"/>
        </w:tabs>
        <w:autoSpaceDE w:val="0"/>
        <w:spacing w:line="300" w:lineRule="exact"/>
        <w:ind w:left="284" w:hanging="284"/>
        <w:jc w:val="both"/>
        <w:rPr>
          <w:rFonts w:ascii="Tahoma" w:eastAsia="TimesNewRomanPSMT" w:hAnsi="Tahoma" w:cs="Tahoma"/>
        </w:rPr>
      </w:pPr>
    </w:p>
    <w:p w14:paraId="1B5AB252" w14:textId="77777777" w:rsidR="00E010CB" w:rsidRPr="00991884" w:rsidRDefault="00E010CB" w:rsidP="00D02105">
      <w:pPr>
        <w:tabs>
          <w:tab w:val="left" w:pos="0"/>
          <w:tab w:val="left" w:pos="284"/>
        </w:tabs>
        <w:autoSpaceDE w:val="0"/>
        <w:spacing w:line="300" w:lineRule="exact"/>
        <w:ind w:left="284" w:hanging="284"/>
        <w:jc w:val="both"/>
        <w:rPr>
          <w:rFonts w:ascii="Tahoma" w:hAnsi="Tahoma" w:cs="Tahoma"/>
        </w:rPr>
      </w:pPr>
      <w:r w:rsidRPr="00991884">
        <w:rPr>
          <w:rFonts w:ascii="Tahoma" w:eastAsia="TimesNewRomanPSMT" w:hAnsi="Tahoma" w:cs="Tahoma"/>
        </w:rPr>
        <w:t xml:space="preserve">3.7 </w:t>
      </w:r>
      <w:r w:rsidRPr="00991884">
        <w:rPr>
          <w:rFonts w:ascii="Tahoma" w:hAnsi="Tahoma" w:cs="Tahoma"/>
        </w:rPr>
        <w:t>W celu zapewnienia należytego wykonania umowy, ustanawia się zabezpieczenie, które Wykonawca wniósł w formie …………………. w  wysokości 50.000 zł, słownie: pięćdziesiąt tysięcy złotych</w:t>
      </w:r>
    </w:p>
    <w:p w14:paraId="21207CEF" w14:textId="67754092" w:rsidR="00E010CB" w:rsidRPr="00991884" w:rsidRDefault="00E010CB" w:rsidP="00D02105">
      <w:pPr>
        <w:tabs>
          <w:tab w:val="left" w:pos="0"/>
          <w:tab w:val="left" w:pos="284"/>
        </w:tabs>
        <w:autoSpaceDE w:val="0"/>
        <w:spacing w:line="300" w:lineRule="exact"/>
        <w:ind w:left="284" w:hanging="284"/>
        <w:jc w:val="both"/>
        <w:rPr>
          <w:rFonts w:ascii="Tahoma" w:eastAsia="TimesNewRomanPSMT" w:hAnsi="Tahoma" w:cs="Tahoma"/>
        </w:rPr>
      </w:pPr>
      <w:r w:rsidRPr="00991884">
        <w:rPr>
          <w:rFonts w:ascii="Tahoma" w:eastAsia="TimesNewRomanPSMT" w:hAnsi="Tahoma" w:cs="Tahoma"/>
        </w:rPr>
        <w:t xml:space="preserve">3.7.1 </w:t>
      </w:r>
      <w:r w:rsidRPr="00991884">
        <w:rPr>
          <w:rFonts w:ascii="Tahoma" w:hAnsi="Tahoma" w:cs="Tahoma"/>
        </w:rPr>
        <w:t>Zabezpieczenie należytego wykonania umowy należy wnieść nie później niż w dniu podpisania umowy</w:t>
      </w:r>
    </w:p>
    <w:p w14:paraId="3D5E6F4C" w14:textId="2BBFAF78" w:rsidR="00E010CB" w:rsidRPr="00991884" w:rsidRDefault="00E010CB" w:rsidP="00D02105">
      <w:pPr>
        <w:pStyle w:val="Akapitzlist"/>
        <w:widowControl w:val="0"/>
        <w:numPr>
          <w:ilvl w:val="2"/>
          <w:numId w:val="48"/>
        </w:numPr>
        <w:tabs>
          <w:tab w:val="left" w:pos="426"/>
        </w:tabs>
        <w:autoSpaceDE w:val="0"/>
        <w:spacing w:line="300" w:lineRule="exact"/>
        <w:ind w:hanging="1004"/>
        <w:jc w:val="both"/>
        <w:rPr>
          <w:rFonts w:ascii="Tahoma" w:hAnsi="Tahoma" w:cs="Tahoma"/>
        </w:rPr>
      </w:pPr>
      <w:r w:rsidRPr="00991884">
        <w:rPr>
          <w:rFonts w:ascii="Tahoma" w:hAnsi="Tahoma" w:cs="Tahoma"/>
        </w:rPr>
        <w:t>Zabezpieczenie należytego wykonania umowy może być wniesione według wyboru Wykonawcy w jednej z form:</w:t>
      </w:r>
    </w:p>
    <w:p w14:paraId="6AE07B9E" w14:textId="77777777" w:rsidR="00E010CB" w:rsidRPr="00991884" w:rsidRDefault="00E010CB" w:rsidP="00D02105">
      <w:pPr>
        <w:widowControl w:val="0"/>
        <w:numPr>
          <w:ilvl w:val="0"/>
          <w:numId w:val="45"/>
        </w:numPr>
        <w:shd w:val="clear" w:color="auto" w:fill="FFFFFF"/>
        <w:tabs>
          <w:tab w:val="left" w:pos="1276"/>
        </w:tabs>
        <w:spacing w:line="300" w:lineRule="exact"/>
        <w:ind w:left="567" w:firstLine="284"/>
        <w:jc w:val="both"/>
        <w:rPr>
          <w:rFonts w:ascii="Tahoma" w:hAnsi="Tahoma" w:cs="Tahoma"/>
        </w:rPr>
      </w:pPr>
      <w:r w:rsidRPr="00991884">
        <w:rPr>
          <w:rFonts w:ascii="Tahoma" w:hAnsi="Tahoma" w:cs="Tahoma"/>
        </w:rPr>
        <w:t>pieniądzu,</w:t>
      </w:r>
    </w:p>
    <w:p w14:paraId="40F34167" w14:textId="77777777" w:rsidR="00E010CB" w:rsidRPr="00991884" w:rsidRDefault="00E010CB" w:rsidP="00D02105">
      <w:pPr>
        <w:widowControl w:val="0"/>
        <w:numPr>
          <w:ilvl w:val="0"/>
          <w:numId w:val="45"/>
        </w:numPr>
        <w:shd w:val="clear" w:color="auto" w:fill="FFFFFF"/>
        <w:tabs>
          <w:tab w:val="left" w:pos="1276"/>
        </w:tabs>
        <w:spacing w:line="300" w:lineRule="exact"/>
        <w:ind w:left="1134" w:hanging="283"/>
        <w:jc w:val="both"/>
        <w:rPr>
          <w:rFonts w:ascii="Tahoma" w:hAnsi="Tahoma" w:cs="Tahoma"/>
          <w:spacing w:val="-2"/>
        </w:rPr>
      </w:pPr>
      <w:r w:rsidRPr="00991884">
        <w:rPr>
          <w:rFonts w:ascii="Tahoma" w:hAnsi="Tahoma" w:cs="Tahoma"/>
        </w:rPr>
        <w:t>poręczeniach bankowych lub poręczeniach spółdzielczej kasy oszczędnościowo- kredytowej, z tym, że poręczenie kasy jest zawsze poręczeniem pieniężnym,</w:t>
      </w:r>
    </w:p>
    <w:p w14:paraId="4F20E090" w14:textId="77777777" w:rsidR="00E010CB" w:rsidRPr="00991884" w:rsidRDefault="00E010CB" w:rsidP="00D02105">
      <w:pPr>
        <w:widowControl w:val="0"/>
        <w:numPr>
          <w:ilvl w:val="0"/>
          <w:numId w:val="45"/>
        </w:numPr>
        <w:shd w:val="clear" w:color="auto" w:fill="FFFFFF"/>
        <w:tabs>
          <w:tab w:val="left" w:pos="1276"/>
        </w:tabs>
        <w:spacing w:line="300" w:lineRule="exact"/>
        <w:ind w:left="567" w:firstLine="284"/>
        <w:jc w:val="both"/>
        <w:rPr>
          <w:rFonts w:ascii="Tahoma" w:hAnsi="Tahoma" w:cs="Tahoma"/>
          <w:spacing w:val="-2"/>
        </w:rPr>
      </w:pPr>
      <w:r w:rsidRPr="00991884">
        <w:rPr>
          <w:rFonts w:ascii="Tahoma" w:hAnsi="Tahoma" w:cs="Tahoma"/>
          <w:spacing w:val="-2"/>
        </w:rPr>
        <w:t>gwarancjach bankowych,</w:t>
      </w:r>
    </w:p>
    <w:p w14:paraId="3B53CD7A" w14:textId="77777777" w:rsidR="00E010CB" w:rsidRPr="00991884" w:rsidRDefault="00E010CB" w:rsidP="00D02105">
      <w:pPr>
        <w:widowControl w:val="0"/>
        <w:numPr>
          <w:ilvl w:val="0"/>
          <w:numId w:val="45"/>
        </w:numPr>
        <w:shd w:val="clear" w:color="auto" w:fill="FFFFFF"/>
        <w:tabs>
          <w:tab w:val="left" w:pos="1276"/>
        </w:tabs>
        <w:spacing w:line="300" w:lineRule="exact"/>
        <w:ind w:left="1276" w:hanging="425"/>
        <w:jc w:val="both"/>
        <w:rPr>
          <w:rFonts w:ascii="Tahoma" w:hAnsi="Tahoma" w:cs="Tahoma"/>
          <w:spacing w:val="-2"/>
        </w:rPr>
      </w:pPr>
      <w:r w:rsidRPr="00991884">
        <w:rPr>
          <w:rFonts w:ascii="Tahoma" w:hAnsi="Tahoma" w:cs="Tahoma"/>
          <w:spacing w:val="-2"/>
        </w:rPr>
        <w:lastRenderedPageBreak/>
        <w:t>gwarancjach ubezpieczeniowych,</w:t>
      </w:r>
    </w:p>
    <w:p w14:paraId="18FEA102" w14:textId="77777777" w:rsidR="00E010CB" w:rsidRPr="00991884" w:rsidRDefault="00E010CB" w:rsidP="00D02105">
      <w:pPr>
        <w:widowControl w:val="0"/>
        <w:numPr>
          <w:ilvl w:val="0"/>
          <w:numId w:val="45"/>
        </w:numPr>
        <w:shd w:val="clear" w:color="auto" w:fill="FFFFFF"/>
        <w:spacing w:line="300" w:lineRule="exact"/>
        <w:ind w:left="1134" w:hanging="283"/>
        <w:jc w:val="both"/>
        <w:rPr>
          <w:rFonts w:ascii="Tahoma" w:hAnsi="Tahoma" w:cs="Tahoma"/>
          <w:spacing w:val="-2"/>
        </w:rPr>
      </w:pPr>
      <w:r w:rsidRPr="00991884">
        <w:rPr>
          <w:rFonts w:ascii="Tahoma" w:hAnsi="Tahoma" w:cs="Tahoma"/>
          <w:spacing w:val="-2"/>
        </w:rPr>
        <w:t>poręczeniach udzielanych przez podmioty, o których mowa w art. 6b ust.5 ppkt. 2 ustawy z dnia 9 listopada 2000 r. o utworzeniu Polskiej Agencji Rozwoju Przedsiębiorczości (tj. Dz.U. z 2014 r., poz. 1804)</w:t>
      </w:r>
    </w:p>
    <w:p w14:paraId="7B737B7A" w14:textId="131804A8" w:rsidR="00E010CB" w:rsidRPr="00991884" w:rsidRDefault="00E010CB" w:rsidP="00D02105">
      <w:pPr>
        <w:pStyle w:val="Akapitzlist"/>
        <w:widowControl w:val="0"/>
        <w:numPr>
          <w:ilvl w:val="2"/>
          <w:numId w:val="48"/>
        </w:numPr>
        <w:shd w:val="clear" w:color="auto" w:fill="FFFFFF"/>
        <w:tabs>
          <w:tab w:val="left" w:pos="284"/>
        </w:tabs>
        <w:spacing w:line="300" w:lineRule="exact"/>
        <w:jc w:val="both"/>
        <w:rPr>
          <w:rFonts w:ascii="Tahoma" w:hAnsi="Tahoma" w:cs="Tahoma"/>
          <w:spacing w:val="-2"/>
        </w:rPr>
      </w:pPr>
      <w:r w:rsidRPr="00991884">
        <w:rPr>
          <w:rFonts w:ascii="Tahoma" w:hAnsi="Tahoma" w:cs="Tahoma"/>
          <w:spacing w:val="-2"/>
        </w:rPr>
        <w:t>W przypadku składania przez Wykonawcę zabezpieczenia należytego wykonania umowy w formie poręczenia lub gwarancji, gwarancja musi być gwarancją nieodwołalną, bezwarunkową i płatną na każde pisemne żądanie Zamawiającego, sporządzoną zgodnie z obowiązującym prawem i winna zawierać następujące elementy w swej treści:</w:t>
      </w:r>
    </w:p>
    <w:p w14:paraId="1854E88A" w14:textId="77777777" w:rsidR="00E010CB" w:rsidRPr="00991884" w:rsidRDefault="00E010CB" w:rsidP="00D02105">
      <w:pPr>
        <w:widowControl w:val="0"/>
        <w:numPr>
          <w:ilvl w:val="0"/>
          <w:numId w:val="43"/>
        </w:numPr>
        <w:shd w:val="clear" w:color="auto" w:fill="FFFFFF"/>
        <w:tabs>
          <w:tab w:val="left" w:pos="1418"/>
        </w:tabs>
        <w:spacing w:line="300" w:lineRule="exact"/>
        <w:ind w:left="1418" w:hanging="425"/>
        <w:rPr>
          <w:rFonts w:ascii="Tahoma" w:hAnsi="Tahoma" w:cs="Tahoma"/>
          <w:spacing w:val="-2"/>
        </w:rPr>
      </w:pPr>
      <w:r w:rsidRPr="00991884">
        <w:rPr>
          <w:rFonts w:ascii="Tahoma" w:hAnsi="Tahoma" w:cs="Tahoma"/>
          <w:spacing w:val="-2"/>
        </w:rPr>
        <w:t>nazwę dającego zlecenie /Wykonawcy/, beneficjenta gwarancji /Zamawiającego/, gwaranta/ banku lub instytucji ubezpieczeniowej udzielającej gwarancji/oraz wskazanie ich siedzib,</w:t>
      </w:r>
    </w:p>
    <w:p w14:paraId="0C69BB4C" w14:textId="77777777" w:rsidR="00E010CB" w:rsidRPr="00991884" w:rsidRDefault="00E010CB" w:rsidP="00D02105">
      <w:pPr>
        <w:widowControl w:val="0"/>
        <w:numPr>
          <w:ilvl w:val="0"/>
          <w:numId w:val="43"/>
        </w:numPr>
        <w:shd w:val="clear" w:color="auto" w:fill="FFFFFF"/>
        <w:tabs>
          <w:tab w:val="left" w:pos="1418"/>
        </w:tabs>
        <w:spacing w:line="300" w:lineRule="exact"/>
        <w:ind w:left="1418" w:hanging="425"/>
        <w:jc w:val="both"/>
        <w:rPr>
          <w:rFonts w:ascii="Tahoma" w:hAnsi="Tahoma" w:cs="Tahoma"/>
          <w:spacing w:val="-2"/>
        </w:rPr>
      </w:pPr>
      <w:r w:rsidRPr="00991884">
        <w:rPr>
          <w:rFonts w:ascii="Tahoma" w:hAnsi="Tahoma" w:cs="Tahoma"/>
          <w:spacing w:val="-2"/>
        </w:rPr>
        <w:t>określenie wierzytelności, która ma być zabezpieczona gwarancją/dokładne określenie nazwy zamówienia/,</w:t>
      </w:r>
    </w:p>
    <w:p w14:paraId="4F42F8D2" w14:textId="77777777" w:rsidR="00E010CB" w:rsidRPr="00991884" w:rsidRDefault="00E010CB" w:rsidP="00D02105">
      <w:pPr>
        <w:widowControl w:val="0"/>
        <w:numPr>
          <w:ilvl w:val="0"/>
          <w:numId w:val="43"/>
        </w:numPr>
        <w:shd w:val="clear" w:color="auto" w:fill="FFFFFF"/>
        <w:tabs>
          <w:tab w:val="left" w:pos="709"/>
        </w:tabs>
        <w:spacing w:line="300" w:lineRule="exact"/>
        <w:ind w:left="709" w:firstLine="284"/>
        <w:jc w:val="both"/>
        <w:rPr>
          <w:rFonts w:ascii="Tahoma" w:hAnsi="Tahoma" w:cs="Tahoma"/>
          <w:spacing w:val="-2"/>
        </w:rPr>
      </w:pPr>
      <w:r w:rsidRPr="00991884">
        <w:rPr>
          <w:rFonts w:ascii="Tahoma" w:hAnsi="Tahoma" w:cs="Tahoma"/>
          <w:spacing w:val="-2"/>
        </w:rPr>
        <w:t>kwotę zobowiązania,</w:t>
      </w:r>
    </w:p>
    <w:p w14:paraId="5750828E" w14:textId="77777777" w:rsidR="00E010CB" w:rsidRPr="00991884" w:rsidRDefault="00E010CB" w:rsidP="00D02105">
      <w:pPr>
        <w:widowControl w:val="0"/>
        <w:numPr>
          <w:ilvl w:val="0"/>
          <w:numId w:val="43"/>
        </w:numPr>
        <w:shd w:val="clear" w:color="auto" w:fill="FFFFFF"/>
        <w:tabs>
          <w:tab w:val="left" w:pos="709"/>
        </w:tabs>
        <w:spacing w:line="300" w:lineRule="exact"/>
        <w:ind w:left="709" w:firstLine="284"/>
        <w:jc w:val="both"/>
        <w:rPr>
          <w:rFonts w:ascii="Tahoma" w:hAnsi="Tahoma" w:cs="Tahoma"/>
          <w:spacing w:val="-2"/>
        </w:rPr>
      </w:pPr>
      <w:r w:rsidRPr="00991884">
        <w:rPr>
          <w:rFonts w:ascii="Tahoma" w:hAnsi="Tahoma" w:cs="Tahoma"/>
          <w:spacing w:val="-2"/>
        </w:rPr>
        <w:t>termin ważności gwarancji,</w:t>
      </w:r>
    </w:p>
    <w:p w14:paraId="46AD5B80" w14:textId="77777777" w:rsidR="00E010CB" w:rsidRPr="00991884" w:rsidRDefault="00E010CB" w:rsidP="00D02105">
      <w:pPr>
        <w:widowControl w:val="0"/>
        <w:numPr>
          <w:ilvl w:val="0"/>
          <w:numId w:val="43"/>
        </w:numPr>
        <w:shd w:val="clear" w:color="auto" w:fill="FFFFFF"/>
        <w:tabs>
          <w:tab w:val="left" w:pos="1418"/>
        </w:tabs>
        <w:spacing w:line="300" w:lineRule="exact"/>
        <w:ind w:left="1276" w:hanging="283"/>
        <w:jc w:val="both"/>
        <w:rPr>
          <w:rFonts w:ascii="Tahoma" w:hAnsi="Tahoma" w:cs="Tahoma"/>
          <w:spacing w:val="-2"/>
        </w:rPr>
      </w:pPr>
      <w:r w:rsidRPr="00991884">
        <w:rPr>
          <w:rFonts w:ascii="Tahoma" w:hAnsi="Tahoma" w:cs="Tahoma"/>
          <w:spacing w:val="-2"/>
        </w:rPr>
        <w:t>zobowiązanie gwaranta do zapłaty kwoty gwarancji na każde pisemne żądanie Zamawiającego.</w:t>
      </w:r>
    </w:p>
    <w:p w14:paraId="039C1625" w14:textId="77777777" w:rsidR="00E010CB" w:rsidRPr="00991884" w:rsidRDefault="00E010CB" w:rsidP="00D02105">
      <w:pPr>
        <w:shd w:val="clear" w:color="auto" w:fill="FFFFFF"/>
        <w:tabs>
          <w:tab w:val="left" w:pos="1418"/>
        </w:tabs>
        <w:spacing w:line="300" w:lineRule="exact"/>
        <w:ind w:left="1276"/>
        <w:jc w:val="both"/>
        <w:rPr>
          <w:rFonts w:ascii="Tahoma" w:hAnsi="Tahoma" w:cs="Tahoma"/>
          <w:spacing w:val="-2"/>
        </w:rPr>
      </w:pPr>
    </w:p>
    <w:p w14:paraId="160A3859" w14:textId="10B1F418" w:rsidR="00E010CB" w:rsidRPr="00991884" w:rsidRDefault="00E010CB" w:rsidP="00D02105">
      <w:pPr>
        <w:pStyle w:val="Akapitzlist"/>
        <w:widowControl w:val="0"/>
        <w:numPr>
          <w:ilvl w:val="2"/>
          <w:numId w:val="48"/>
        </w:numPr>
        <w:tabs>
          <w:tab w:val="left" w:pos="360"/>
        </w:tabs>
        <w:spacing w:line="300" w:lineRule="exact"/>
        <w:jc w:val="both"/>
        <w:rPr>
          <w:rFonts w:ascii="Tahoma" w:hAnsi="Tahoma" w:cs="Tahoma"/>
          <w:spacing w:val="-2"/>
        </w:rPr>
      </w:pPr>
      <w:r w:rsidRPr="00991884">
        <w:rPr>
          <w:rFonts w:ascii="Tahoma" w:hAnsi="Tahoma" w:cs="Tahoma"/>
          <w:spacing w:val="-2"/>
        </w:rPr>
        <w:t xml:space="preserve">Zabezpieczenie wnoszone w pieniądzu Wykonawca wpłaci przelewem na następujący rachunek bankowy: </w:t>
      </w:r>
      <w:r w:rsidRPr="00991884">
        <w:rPr>
          <w:rFonts w:ascii="Tahoma" w:hAnsi="Tahoma" w:cs="Tahoma"/>
          <w:b/>
          <w:spacing w:val="4"/>
          <w:shd w:val="clear" w:color="auto" w:fill="C0C0C0"/>
        </w:rPr>
        <w:t xml:space="preserve">BZ WBK S.A. 35 Oddział Wrocław nr 57 1500 1793 1217 9000 7528 0000 </w:t>
      </w:r>
    </w:p>
    <w:p w14:paraId="4FC30EE8" w14:textId="79A66FA9" w:rsidR="00CE05CA" w:rsidRPr="00991884" w:rsidRDefault="00E010CB" w:rsidP="00D02105">
      <w:pPr>
        <w:pStyle w:val="Akapitzlist"/>
        <w:numPr>
          <w:ilvl w:val="2"/>
          <w:numId w:val="48"/>
        </w:numPr>
        <w:suppressAutoHyphens w:val="0"/>
        <w:spacing w:line="300" w:lineRule="exact"/>
        <w:jc w:val="both"/>
        <w:rPr>
          <w:rFonts w:ascii="Tahoma" w:hAnsi="Tahoma" w:cs="Tahoma"/>
          <w:b/>
          <w:bCs/>
        </w:rPr>
      </w:pPr>
      <w:r w:rsidRPr="00991884">
        <w:rPr>
          <w:rFonts w:ascii="Tahoma" w:hAnsi="Tahoma" w:cs="Tahoma"/>
        </w:rPr>
        <w:t>Zabezpieczenie należytego wykonania Umowy w wysokości 70</w:t>
      </w:r>
      <w:r w:rsidRPr="00991884">
        <w:rPr>
          <w:rFonts w:ascii="Tahoma" w:hAnsi="Tahoma" w:cs="Tahoma"/>
          <w:b/>
          <w:bCs/>
        </w:rPr>
        <w:t>%</w:t>
      </w:r>
      <w:r w:rsidRPr="00991884">
        <w:rPr>
          <w:rFonts w:ascii="Tahoma" w:hAnsi="Tahoma" w:cs="Tahoma"/>
        </w:rPr>
        <w:t xml:space="preserve"> jego wartości, będzie zwolnione lub zwrócone Wykonawcy wraz z należnymi odsetkami, w przypadku wnoszenia zabezpieczenia w pieniądzu, wynikającymi z umowy rachunku bankowego, na którym było ono przechowywane, pomniejszone o koszt prowadzenia tego rachunku oraz prowizji bankowej za przelew pieniędzy na rachunek bankowy Wykonawcy a także o wszelkie ewentualne potracenia związane z niewykonaniem lub nienależytym wykonaniem Umowy, w ciągu 30 dni od dnia wykonania zamówienia i uznania przez Zamawiającego za należycie wykonane. Pozostała część zabezpieczenia pozostawiona na zabezpieczenie ewentualnych roszczeń z tytułu rękojmi zostanie zwrócona nie później niż w 15 dniu </w:t>
      </w:r>
      <w:r w:rsidR="00B50133">
        <w:rPr>
          <w:rFonts w:ascii="Tahoma" w:hAnsi="Tahoma" w:cs="Tahoma"/>
        </w:rPr>
        <w:t xml:space="preserve"> liczone od </w:t>
      </w:r>
      <w:r w:rsidRPr="00991884">
        <w:rPr>
          <w:rFonts w:ascii="Tahoma" w:hAnsi="Tahoma" w:cs="Tahoma"/>
        </w:rPr>
        <w:t xml:space="preserve"> </w:t>
      </w:r>
      <w:r w:rsidR="00F84E6D">
        <w:rPr>
          <w:rFonts w:ascii="Tahoma" w:hAnsi="Tahoma" w:cs="Tahoma"/>
        </w:rPr>
        <w:t>dnia zakończenia Umowy .</w:t>
      </w:r>
      <w:r w:rsidRPr="00991884">
        <w:rPr>
          <w:rFonts w:ascii="Tahoma" w:hAnsi="Tahoma" w:cs="Tahoma"/>
        </w:rPr>
        <w:t>.</w:t>
      </w:r>
    </w:p>
    <w:p w14:paraId="65F527EF" w14:textId="767C1C64" w:rsidR="004B7B3B" w:rsidRPr="00991884" w:rsidRDefault="004B7B3B" w:rsidP="00D02105">
      <w:pPr>
        <w:pStyle w:val="Akapitzlist"/>
        <w:numPr>
          <w:ilvl w:val="1"/>
          <w:numId w:val="48"/>
        </w:numPr>
        <w:autoSpaceDE w:val="0"/>
        <w:autoSpaceDN w:val="0"/>
        <w:adjustRightInd w:val="0"/>
        <w:spacing w:line="300" w:lineRule="exact"/>
        <w:jc w:val="both"/>
        <w:rPr>
          <w:rFonts w:ascii="Tahoma" w:hAnsi="Tahoma" w:cs="Tahoma"/>
          <w:color w:val="auto"/>
        </w:rPr>
      </w:pPr>
      <w:r w:rsidRPr="00991884">
        <w:rPr>
          <w:rFonts w:ascii="Tahoma" w:hAnsi="Tahoma" w:cs="Tahoma"/>
          <w:color w:val="auto"/>
        </w:rPr>
        <w:t xml:space="preserve">Wykonawca udziela na </w:t>
      </w:r>
      <w:r w:rsidR="0074614A" w:rsidRPr="00991884">
        <w:rPr>
          <w:rFonts w:ascii="Tahoma" w:hAnsi="Tahoma" w:cs="Tahoma"/>
          <w:color w:val="auto"/>
        </w:rPr>
        <w:t>wykonane usługi naprawy</w:t>
      </w:r>
      <w:r w:rsidRPr="00991884">
        <w:rPr>
          <w:rFonts w:ascii="Tahoma" w:hAnsi="Tahoma" w:cs="Tahoma"/>
          <w:color w:val="auto"/>
        </w:rPr>
        <w:t xml:space="preserve"> ………….. miesięcy gwarancji</w:t>
      </w:r>
    </w:p>
    <w:p w14:paraId="40D96675" w14:textId="6158FAA6" w:rsidR="003E1DE2" w:rsidRPr="00991884" w:rsidRDefault="003E1DE2" w:rsidP="00D02105">
      <w:pPr>
        <w:pStyle w:val="Akapitzlist"/>
        <w:numPr>
          <w:ilvl w:val="1"/>
          <w:numId w:val="48"/>
        </w:numPr>
        <w:autoSpaceDE w:val="0"/>
        <w:autoSpaceDN w:val="0"/>
        <w:adjustRightInd w:val="0"/>
        <w:spacing w:line="300" w:lineRule="exact"/>
        <w:jc w:val="both"/>
        <w:rPr>
          <w:rFonts w:ascii="Tahoma" w:hAnsi="Tahoma" w:cs="Tahoma"/>
          <w:color w:val="auto"/>
        </w:rPr>
      </w:pPr>
      <w:r w:rsidRPr="00991884">
        <w:rPr>
          <w:rFonts w:ascii="Tahoma" w:hAnsi="Tahoma" w:cs="Tahoma"/>
          <w:color w:val="auto"/>
        </w:rPr>
        <w:t>Wykonawca zapewnia, że:</w:t>
      </w:r>
    </w:p>
    <w:p w14:paraId="6F3C70CA" w14:textId="77777777" w:rsidR="003E1DE2" w:rsidRPr="00BB466F" w:rsidRDefault="003E1DE2" w:rsidP="00D02105">
      <w:pPr>
        <w:spacing w:line="300" w:lineRule="exact"/>
        <w:rPr>
          <w:rFonts w:ascii="Tahoma" w:hAnsi="Tahoma" w:cs="Tahoma"/>
          <w:bCs/>
        </w:rPr>
      </w:pPr>
    </w:p>
    <w:p w14:paraId="7CBFF0DC" w14:textId="77777777" w:rsidR="003E1DE2" w:rsidRPr="00BB466F" w:rsidRDefault="003E1DE2" w:rsidP="00D02105">
      <w:pPr>
        <w:pStyle w:val="Akapitzlist"/>
        <w:numPr>
          <w:ilvl w:val="0"/>
          <w:numId w:val="41"/>
        </w:numPr>
        <w:suppressAutoHyphens w:val="0"/>
        <w:spacing w:line="300" w:lineRule="exact"/>
        <w:jc w:val="both"/>
        <w:rPr>
          <w:rFonts w:ascii="Tahoma" w:hAnsi="Tahoma" w:cs="Tahoma"/>
          <w:bCs/>
        </w:rPr>
      </w:pPr>
      <w:r w:rsidRPr="00BB466F">
        <w:rPr>
          <w:rFonts w:ascii="Tahoma" w:hAnsi="Tahoma" w:cs="Tahoma"/>
          <w:bCs/>
        </w:rPr>
        <w:t>prowadzi i będzie prowadził swoją działalność zgodnie z najwyższymi standardami biznesowymi i nie dokona żadnych czynności, które wpłyną lub mogą wpłynąć niekorzystnie na wizerunek lub renomę Dolnośląskiego Centrum Onkologii we Wrocławiu,</w:t>
      </w:r>
    </w:p>
    <w:p w14:paraId="6A88354F" w14:textId="77777777" w:rsidR="003E1DE2" w:rsidRPr="00BB466F" w:rsidRDefault="003E1DE2" w:rsidP="00D02105">
      <w:pPr>
        <w:pStyle w:val="Akapitzlist"/>
        <w:numPr>
          <w:ilvl w:val="0"/>
          <w:numId w:val="41"/>
        </w:numPr>
        <w:suppressAutoHyphens w:val="0"/>
        <w:spacing w:line="300" w:lineRule="exact"/>
        <w:jc w:val="both"/>
        <w:rPr>
          <w:rFonts w:ascii="Tahoma" w:hAnsi="Tahoma" w:cs="Tahoma"/>
          <w:bCs/>
        </w:rPr>
      </w:pPr>
      <w:r w:rsidRPr="00BB466F">
        <w:rPr>
          <w:rFonts w:ascii="Tahoma" w:hAnsi="Tahoma" w:cs="Tahoma"/>
          <w:bCs/>
        </w:rPr>
        <w:t>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06720E9D" w14:textId="77777777" w:rsidR="003E1DE2" w:rsidRPr="00BB466F" w:rsidRDefault="003E1DE2" w:rsidP="00D02105">
      <w:pPr>
        <w:pStyle w:val="Akapitzlist"/>
        <w:numPr>
          <w:ilvl w:val="0"/>
          <w:numId w:val="41"/>
        </w:numPr>
        <w:suppressAutoHyphens w:val="0"/>
        <w:spacing w:line="300" w:lineRule="exact"/>
        <w:jc w:val="both"/>
        <w:rPr>
          <w:rFonts w:ascii="Tahoma" w:hAnsi="Tahoma" w:cs="Tahoma"/>
          <w:bCs/>
        </w:rPr>
      </w:pPr>
      <w:r w:rsidRPr="00BB466F">
        <w:rPr>
          <w:rFonts w:ascii="Tahoma" w:hAnsi="Tahoma" w:cs="Tahoma"/>
          <w:bCs/>
        </w:rPr>
        <w:lastRenderedPageBreak/>
        <w:t>nie będzie podejmować żadnej innej działalności, która narażałby Dolnośląskiego Centrum Onkologii we Wrocławiu na ryzyko kar wynikających z przepisów prawa i właściwych regulacji.</w:t>
      </w:r>
    </w:p>
    <w:p w14:paraId="5EDC3490" w14:textId="77777777" w:rsidR="003E1DE2" w:rsidRPr="004B7B3B" w:rsidRDefault="003E1DE2" w:rsidP="00D02105">
      <w:pPr>
        <w:spacing w:line="300" w:lineRule="exact"/>
        <w:ind w:left="360"/>
        <w:jc w:val="both"/>
        <w:rPr>
          <w:rFonts w:ascii="Tahoma" w:hAnsi="Tahoma" w:cs="Tahoma"/>
          <w:color w:val="000000"/>
        </w:rPr>
      </w:pPr>
    </w:p>
    <w:p w14:paraId="3909FD85" w14:textId="77777777" w:rsidR="00F61A36" w:rsidRDefault="0089350A" w:rsidP="00D02105">
      <w:pPr>
        <w:numPr>
          <w:ilvl w:val="1"/>
          <w:numId w:val="48"/>
        </w:numPr>
        <w:spacing w:line="300" w:lineRule="exact"/>
        <w:jc w:val="both"/>
        <w:rPr>
          <w:rFonts w:ascii="Tahoma" w:hAnsi="Tahoma" w:cs="Tahoma"/>
          <w:color w:val="000000"/>
        </w:rPr>
      </w:pPr>
      <w:r>
        <w:rPr>
          <w:rFonts w:ascii="Tahoma" w:hAnsi="Tahoma" w:cs="Tahoma"/>
          <w:b/>
          <w:bCs/>
          <w:color w:val="000000"/>
        </w:rPr>
        <w:t>Zamawiający zobowiązuje się do:</w:t>
      </w:r>
    </w:p>
    <w:p w14:paraId="3E3DE95C" w14:textId="59C1CA5C" w:rsidR="0089350A" w:rsidRPr="00BE3869" w:rsidRDefault="004B7B3B" w:rsidP="00D02105">
      <w:pPr>
        <w:pStyle w:val="Akapitzlist"/>
        <w:spacing w:line="300" w:lineRule="exact"/>
        <w:ind w:left="426"/>
        <w:jc w:val="both"/>
        <w:rPr>
          <w:rFonts w:ascii="Tahoma" w:hAnsi="Tahoma" w:cs="Tahoma"/>
          <w:color w:val="000000"/>
        </w:rPr>
      </w:pPr>
      <w:r>
        <w:rPr>
          <w:rFonts w:ascii="Tahoma" w:hAnsi="Tahoma" w:cs="Tahoma"/>
          <w:color w:val="000000"/>
        </w:rPr>
        <w:t xml:space="preserve">3.9.1 </w:t>
      </w:r>
      <w:r w:rsidR="0089350A" w:rsidRPr="00BE3869">
        <w:rPr>
          <w:rFonts w:ascii="Tahoma" w:hAnsi="Tahoma" w:cs="Tahoma"/>
          <w:color w:val="000000"/>
        </w:rPr>
        <w:t>Ścisłej współpracy z Wykonawcą w trakcie wykonywania niniejszej umowy</w:t>
      </w:r>
    </w:p>
    <w:p w14:paraId="682E4B8E" w14:textId="7A7D203B" w:rsidR="0089350A" w:rsidRPr="00F61A36" w:rsidRDefault="004B7B3B" w:rsidP="00D02105">
      <w:pPr>
        <w:pStyle w:val="Akapitzlist"/>
        <w:spacing w:line="300" w:lineRule="exact"/>
        <w:ind w:left="993" w:hanging="567"/>
        <w:jc w:val="both"/>
        <w:rPr>
          <w:rFonts w:ascii="Tahoma" w:hAnsi="Tahoma" w:cs="Tahoma"/>
          <w:color w:val="000000"/>
        </w:rPr>
      </w:pPr>
      <w:r>
        <w:rPr>
          <w:rFonts w:ascii="Tahoma" w:hAnsi="Tahoma" w:cs="Tahoma"/>
          <w:color w:val="000000"/>
        </w:rPr>
        <w:t xml:space="preserve">3.9.2 </w:t>
      </w:r>
      <w:r w:rsidR="0089350A" w:rsidRPr="00F61A36">
        <w:rPr>
          <w:rFonts w:ascii="Tahoma" w:hAnsi="Tahoma" w:cs="Tahoma"/>
          <w:color w:val="000000"/>
        </w:rPr>
        <w:t>Zgłaszania Wykonawcy wszelkich zmian, modyfikacji i aktualizacji jakie będą miały być wykonane w oprogramowaniu i infrastrukturze informatycznej funkcjonującej u Zamawiającego przed wprowadzeniem tych zmian na adres email podany przez Wykonawcę lub w inny, uzgodniony z Zamawiającym sposób.</w:t>
      </w:r>
    </w:p>
    <w:p w14:paraId="63EA664E" w14:textId="77777777" w:rsidR="00B567E6" w:rsidRDefault="00B567E6" w:rsidP="00D02105">
      <w:pPr>
        <w:spacing w:line="300" w:lineRule="exact"/>
        <w:jc w:val="center"/>
        <w:rPr>
          <w:rFonts w:ascii="Tahoma" w:hAnsi="Tahoma" w:cs="Tahoma"/>
          <w:b/>
          <w:bCs/>
          <w:color w:val="000000"/>
        </w:rPr>
      </w:pPr>
    </w:p>
    <w:p w14:paraId="53157E52" w14:textId="4586EACC" w:rsidR="0089350A" w:rsidRDefault="0089350A" w:rsidP="00D02105">
      <w:pPr>
        <w:spacing w:line="300" w:lineRule="exact"/>
        <w:jc w:val="center"/>
        <w:rPr>
          <w:rFonts w:ascii="Tahoma" w:hAnsi="Tahoma" w:cs="Tahoma"/>
          <w:b/>
          <w:bCs/>
          <w:color w:val="FFFFFF"/>
          <w:highlight w:val="black"/>
        </w:rPr>
      </w:pPr>
      <w:r>
        <w:rPr>
          <w:rFonts w:ascii="Tahoma" w:hAnsi="Tahoma" w:cs="Tahoma"/>
          <w:b/>
          <w:bCs/>
          <w:color w:val="000000"/>
        </w:rPr>
        <w:t>§ 4</w:t>
      </w:r>
    </w:p>
    <w:p w14:paraId="7A9BF3AA" w14:textId="77777777" w:rsidR="0089350A" w:rsidRDefault="0089350A" w:rsidP="00D02105">
      <w:pPr>
        <w:spacing w:line="300" w:lineRule="exact"/>
        <w:jc w:val="center"/>
        <w:rPr>
          <w:rFonts w:ascii="Tahoma" w:eastAsia="Arial Unicode MS" w:hAnsi="Tahoma"/>
          <w:color w:val="000000"/>
        </w:rPr>
      </w:pPr>
      <w:r>
        <w:rPr>
          <w:rFonts w:ascii="Tahoma" w:hAnsi="Tahoma" w:cs="Tahoma"/>
          <w:b/>
          <w:bCs/>
          <w:color w:val="FFFFFF"/>
          <w:shd w:val="clear" w:color="auto" w:fill="000000"/>
        </w:rPr>
        <w:t>Warunki dotyczące realizacji przedmiotu umowy</w:t>
      </w:r>
    </w:p>
    <w:p w14:paraId="4BDFC5D4" w14:textId="28082507" w:rsidR="0089350A" w:rsidRDefault="0089350A" w:rsidP="00D02105">
      <w:pPr>
        <w:pStyle w:val="NormalnyWeb"/>
        <w:numPr>
          <w:ilvl w:val="1"/>
          <w:numId w:val="10"/>
        </w:numPr>
        <w:tabs>
          <w:tab w:val="left" w:pos="1006"/>
          <w:tab w:val="left" w:pos="1068"/>
        </w:tabs>
        <w:spacing w:before="0" w:after="0" w:line="300" w:lineRule="exact"/>
        <w:jc w:val="both"/>
        <w:rPr>
          <w:rFonts w:ascii="Tahoma" w:eastAsia="Arial Unicode MS" w:hAnsi="Tahoma"/>
          <w:color w:val="000000"/>
        </w:rPr>
      </w:pPr>
      <w:r>
        <w:rPr>
          <w:rFonts w:ascii="Tahoma" w:eastAsia="Arial Unicode MS" w:hAnsi="Tahoma" w:cs="Tahoma"/>
          <w:color w:val="000000"/>
        </w:rPr>
        <w:t xml:space="preserve">Szczegółowe warunki dotyczące zasad realizacji przedmiotu umowy określa </w:t>
      </w:r>
      <w:r w:rsidR="008F3C02" w:rsidRPr="008F2899">
        <w:rPr>
          <w:rFonts w:ascii="Tahoma" w:eastAsia="Arial Unicode MS" w:hAnsi="Tahoma" w:cs="Tahoma"/>
          <w:b/>
          <w:bCs/>
          <w:color w:val="000000"/>
        </w:rPr>
        <w:t>Z</w:t>
      </w:r>
      <w:r w:rsidRPr="008F2899">
        <w:rPr>
          <w:rFonts w:ascii="Tahoma" w:eastAsia="Arial Unicode MS" w:hAnsi="Tahoma" w:cs="Tahoma"/>
          <w:b/>
          <w:bCs/>
          <w:color w:val="000000"/>
        </w:rPr>
        <w:t>ałącznik nr 1 do umowy</w:t>
      </w:r>
      <w:r>
        <w:rPr>
          <w:rFonts w:ascii="Tahoma" w:eastAsia="Arial Unicode MS" w:hAnsi="Tahoma" w:cs="Tahoma"/>
          <w:color w:val="000000"/>
        </w:rPr>
        <w:t xml:space="preserve"> pt " </w:t>
      </w:r>
      <w:r>
        <w:rPr>
          <w:rFonts w:ascii="Tahoma" w:hAnsi="Tahoma" w:cs="Tahoma"/>
          <w:color w:val="000000"/>
        </w:rPr>
        <w:t>„</w:t>
      </w:r>
      <w:bookmarkStart w:id="9" w:name="_Hlk29799674"/>
      <w:r w:rsidRPr="008F2899">
        <w:rPr>
          <w:rFonts w:ascii="Tahoma" w:hAnsi="Tahoma" w:cs="Tahoma"/>
          <w:b/>
          <w:bCs/>
          <w:color w:val="000000"/>
        </w:rPr>
        <w:t>Szczegółowy opis przedmiotu zamówienia i zasady jego realizacji</w:t>
      </w:r>
      <w:r>
        <w:rPr>
          <w:rFonts w:ascii="Tahoma" w:hAnsi="Tahoma" w:cs="Tahoma"/>
          <w:color w:val="000000"/>
        </w:rPr>
        <w:t xml:space="preserve"> </w:t>
      </w:r>
      <w:bookmarkEnd w:id="9"/>
      <w:r>
        <w:rPr>
          <w:rFonts w:ascii="Tahoma" w:hAnsi="Tahoma" w:cs="Tahoma"/>
          <w:color w:val="000000"/>
        </w:rPr>
        <w:t>”.</w:t>
      </w:r>
    </w:p>
    <w:p w14:paraId="62B546A2" w14:textId="5EDCE0F6" w:rsidR="0089350A" w:rsidRPr="00A23FD1" w:rsidRDefault="0089350A" w:rsidP="00D02105">
      <w:pPr>
        <w:pStyle w:val="NormalnyWeb"/>
        <w:numPr>
          <w:ilvl w:val="1"/>
          <w:numId w:val="10"/>
        </w:numPr>
        <w:tabs>
          <w:tab w:val="left" w:pos="1006"/>
          <w:tab w:val="left" w:pos="1068"/>
        </w:tabs>
        <w:spacing w:before="0" w:after="0" w:line="300" w:lineRule="exact"/>
        <w:jc w:val="both"/>
        <w:rPr>
          <w:rFonts w:ascii="Tahoma" w:eastAsia="Arial Unicode MS" w:hAnsi="Tahoma"/>
          <w:color w:val="000000"/>
        </w:rPr>
      </w:pPr>
      <w:r w:rsidRPr="008F2899">
        <w:rPr>
          <w:rFonts w:ascii="Tahoma" w:eastAsia="Arial Unicode MS" w:hAnsi="Tahoma" w:cs="Tahoma"/>
        </w:rPr>
        <w:t>Wykonawca zapewnia gotowość serwisową 7 dni w tygodniu przez całą dobę</w:t>
      </w:r>
      <w:r w:rsidR="008F3C02">
        <w:rPr>
          <w:rFonts w:ascii="Tahoma" w:eastAsia="Arial Unicode MS" w:hAnsi="Tahoma" w:cs="Tahoma"/>
        </w:rPr>
        <w:t>.</w:t>
      </w:r>
    </w:p>
    <w:p w14:paraId="6CDFD904" w14:textId="3FE0D001" w:rsidR="00D02105" w:rsidRPr="008F3C02" w:rsidRDefault="00D02105" w:rsidP="00D02105">
      <w:pPr>
        <w:pStyle w:val="NormalnyWeb"/>
        <w:tabs>
          <w:tab w:val="left" w:pos="1006"/>
          <w:tab w:val="left" w:pos="1068"/>
        </w:tabs>
        <w:spacing w:before="0" w:after="0" w:line="300" w:lineRule="exact"/>
        <w:ind w:left="720"/>
        <w:jc w:val="both"/>
        <w:rPr>
          <w:rFonts w:ascii="Tahoma" w:eastAsia="Arial Unicode MS" w:hAnsi="Tahoma"/>
          <w:color w:val="000000"/>
        </w:rPr>
      </w:pPr>
      <w:r w:rsidRPr="00D02105">
        <w:rPr>
          <w:rFonts w:ascii="Tahoma" w:eastAsia="Arial Unicode MS" w:hAnsi="Tahoma"/>
          <w:color w:val="000000"/>
        </w:rPr>
        <w:t>Zgłoszenia serwisowe, w szczególności dotyczące sprzętu komputerowego i obsługi sieci telekomunikacyjnej, realizowane będą przez system zgłoszeniowy Zamawiającego</w:t>
      </w:r>
      <w:del w:id="10" w:author="Aneta " w:date="2020-03-10T11:23:00Z">
        <w:r w:rsidRPr="00D02105" w:rsidDel="00BC3659">
          <w:rPr>
            <w:rFonts w:ascii="Tahoma" w:eastAsia="Arial Unicode MS" w:hAnsi="Tahoma"/>
            <w:color w:val="000000"/>
          </w:rPr>
          <w:delText xml:space="preserve"> lub – o ile Wykonawca taki posiada – Wykonawcy</w:delText>
        </w:r>
      </w:del>
      <w:r w:rsidRPr="00D02105">
        <w:rPr>
          <w:rFonts w:ascii="Tahoma" w:eastAsia="Arial Unicode MS" w:hAnsi="Tahoma"/>
          <w:color w:val="000000"/>
        </w:rPr>
        <w:t>. System ten monitoruje m.in. termin dokonania zgłoszenia, przystąpienia do usunięcia usterki oraz termin usunięcia usterki. Zgłoszenia usterek oprogramowania, serwerów i sprzętu sieciowego ze względu na ich specjalistyczny charakter, mogą być dokonywane poza systemem zgłoszeniowym, mailem na adres ………………………………, na piśmie, a w przypadku usterek o charakterze krytycznym – także za pomocą wiadomości tekstowych sms lub mms na nr tel……………………………….. lub ustnie, przez ten telefon. Zgłoszenia dotyczące sprzętu komputerowego i obsługi sieci telekomunikacyjnej, realizowane będą w systemie zgłoszeniowym w dni robocze od godziny 7.30 – 15.00. W przypadku zgłoszenia po tym okresie, Zamawiający potwierdzi u Wykonawcy takie zlecenie poprzez kontakt telefoniczny</w:t>
      </w:r>
      <w:r>
        <w:rPr>
          <w:rFonts w:ascii="Tahoma" w:eastAsia="Arial Unicode MS" w:hAnsi="Tahoma"/>
          <w:color w:val="000000"/>
        </w:rPr>
        <w:t>.</w:t>
      </w:r>
    </w:p>
    <w:p w14:paraId="5F638EEA" w14:textId="77777777" w:rsidR="0089350A" w:rsidRPr="008F3C02" w:rsidRDefault="0089350A" w:rsidP="00D02105">
      <w:pPr>
        <w:pStyle w:val="NormalnyWeb"/>
        <w:numPr>
          <w:ilvl w:val="1"/>
          <w:numId w:val="10"/>
        </w:numPr>
        <w:tabs>
          <w:tab w:val="left" w:pos="1006"/>
          <w:tab w:val="left" w:pos="1068"/>
        </w:tabs>
        <w:spacing w:before="0" w:after="0" w:line="300" w:lineRule="exact"/>
        <w:jc w:val="both"/>
        <w:rPr>
          <w:rFonts w:ascii="Tahoma" w:eastAsia="Arial Unicode MS" w:hAnsi="Tahoma"/>
          <w:color w:val="000000"/>
        </w:rPr>
      </w:pPr>
      <w:r w:rsidRPr="008F2899">
        <w:rPr>
          <w:rFonts w:ascii="Tahoma" w:eastAsia="Arial Unicode MS" w:hAnsi="Tahoma" w:cs="Tahoma"/>
        </w:rPr>
        <w:t>W przypadku serwerów i sprzętu sieciowego :</w:t>
      </w:r>
    </w:p>
    <w:p w14:paraId="096E8D97" w14:textId="5AAF267E" w:rsidR="0089350A" w:rsidRPr="00F61A36" w:rsidRDefault="008F3C02" w:rsidP="00D02105">
      <w:pPr>
        <w:pStyle w:val="NormalnyWeb"/>
        <w:numPr>
          <w:ilvl w:val="2"/>
          <w:numId w:val="10"/>
        </w:numPr>
        <w:tabs>
          <w:tab w:val="clear" w:pos="720"/>
          <w:tab w:val="left" w:pos="1006"/>
          <w:tab w:val="left" w:pos="1068"/>
          <w:tab w:val="num" w:pos="1134"/>
        </w:tabs>
        <w:spacing w:before="0" w:after="0" w:line="300" w:lineRule="exact"/>
        <w:ind w:left="1276"/>
        <w:jc w:val="both"/>
        <w:rPr>
          <w:rFonts w:ascii="Tahoma" w:eastAsia="Arial Unicode MS" w:hAnsi="Tahoma"/>
          <w:color w:val="000000"/>
        </w:rPr>
      </w:pPr>
      <w:r>
        <w:rPr>
          <w:rFonts w:ascii="Tahoma" w:hAnsi="Tahoma" w:cs="Tahoma"/>
        </w:rPr>
        <w:t xml:space="preserve">   </w:t>
      </w:r>
      <w:r w:rsidR="0089350A">
        <w:rPr>
          <w:rFonts w:ascii="Tahoma" w:hAnsi="Tahoma" w:cs="Tahoma"/>
        </w:rPr>
        <w:t xml:space="preserve">w siedzibie DCO we Wrocławiu </w:t>
      </w:r>
      <w:r w:rsidR="0089350A">
        <w:rPr>
          <w:rFonts w:ascii="Tahoma" w:eastAsia="Arial Unicode MS" w:hAnsi="Tahoma" w:cs="Tahoma"/>
          <w:u w:color="000000"/>
        </w:rPr>
        <w:t xml:space="preserve">Wykonawca przystąpi </w:t>
      </w:r>
      <w:r w:rsidR="0089350A">
        <w:rPr>
          <w:rFonts w:ascii="Tahoma" w:eastAsia="Arial Unicode MS" w:hAnsi="Tahoma" w:cs="Tahoma"/>
          <w:b/>
          <w:bCs/>
          <w:u w:color="000000"/>
        </w:rPr>
        <w:t>natychmiast</w:t>
      </w:r>
      <w:r w:rsidR="0089350A">
        <w:rPr>
          <w:rFonts w:ascii="Tahoma" w:eastAsia="Arial Unicode MS" w:hAnsi="Tahoma" w:cs="Tahoma"/>
          <w:u w:color="000000"/>
        </w:rPr>
        <w:t xml:space="preserve"> do wykonania diagnozy a następnie naprawy zgłoszonej usterki w dni robocze w czasie pracy Zamawiającego (godz. 7:30 – 15:00), a w po tym czasie w terminie </w:t>
      </w:r>
      <w:r w:rsidR="0089350A">
        <w:rPr>
          <w:rFonts w:ascii="Tahoma" w:eastAsia="Arial Unicode MS" w:hAnsi="Tahoma" w:cs="Tahoma"/>
          <w:b/>
          <w:bCs/>
          <w:u w:color="000000"/>
        </w:rPr>
        <w:t>nieprzekraczającym</w:t>
      </w:r>
      <w:r w:rsidR="0089350A">
        <w:rPr>
          <w:rFonts w:ascii="Tahoma" w:eastAsia="Arial Unicode MS" w:hAnsi="Tahoma" w:cs="Tahoma"/>
          <w:u w:color="000000"/>
        </w:rPr>
        <w:t xml:space="preserve"> </w:t>
      </w:r>
      <w:r w:rsidR="0089350A">
        <w:rPr>
          <w:rFonts w:ascii="Tahoma" w:eastAsia="Arial Unicode MS" w:hAnsi="Tahoma" w:cs="Tahoma"/>
          <w:b/>
          <w:bCs/>
          <w:u w:color="000000"/>
        </w:rPr>
        <w:t>2 godziny, także w dni wolne od pracy</w:t>
      </w:r>
      <w:r>
        <w:rPr>
          <w:rFonts w:ascii="Tahoma" w:eastAsia="Arial Unicode MS" w:hAnsi="Tahoma" w:cs="Tahoma"/>
          <w:b/>
          <w:bCs/>
          <w:u w:color="000000"/>
        </w:rPr>
        <w:t>;</w:t>
      </w:r>
      <w:r w:rsidR="0089350A">
        <w:rPr>
          <w:rFonts w:ascii="Tahoma" w:eastAsia="Arial Unicode MS" w:hAnsi="Tahoma" w:cs="Tahoma"/>
          <w:b/>
          <w:bCs/>
          <w:u w:color="000000"/>
        </w:rPr>
        <w:t xml:space="preserve"> </w:t>
      </w:r>
    </w:p>
    <w:p w14:paraId="713A8084" w14:textId="07174830" w:rsidR="0089350A" w:rsidRPr="00F61A36" w:rsidRDefault="008F3C02" w:rsidP="00D02105">
      <w:pPr>
        <w:pStyle w:val="NormalnyWeb"/>
        <w:numPr>
          <w:ilvl w:val="2"/>
          <w:numId w:val="10"/>
        </w:numPr>
        <w:tabs>
          <w:tab w:val="clear" w:pos="720"/>
          <w:tab w:val="left" w:pos="1006"/>
          <w:tab w:val="left" w:pos="1068"/>
          <w:tab w:val="num" w:pos="1134"/>
        </w:tabs>
        <w:spacing w:before="0" w:after="0" w:line="300" w:lineRule="exact"/>
        <w:ind w:left="1276"/>
        <w:jc w:val="both"/>
        <w:rPr>
          <w:rFonts w:ascii="Tahoma" w:eastAsia="Arial Unicode MS" w:hAnsi="Tahoma"/>
          <w:color w:val="000000"/>
        </w:rPr>
      </w:pPr>
      <w:r>
        <w:rPr>
          <w:rFonts w:ascii="Tahoma" w:hAnsi="Tahoma" w:cs="Tahoma"/>
        </w:rPr>
        <w:t xml:space="preserve">   </w:t>
      </w:r>
      <w:r w:rsidR="0089350A" w:rsidRPr="00F61A36">
        <w:rPr>
          <w:rFonts w:ascii="Tahoma" w:hAnsi="Tahoma" w:cs="Tahoma"/>
        </w:rPr>
        <w:t>w</w:t>
      </w:r>
      <w:r w:rsidR="0089350A" w:rsidRPr="00F61A36">
        <w:rPr>
          <w:rFonts w:ascii="Tahoma" w:hAnsi="Tahoma" w:cs="Tahoma"/>
          <w:b/>
          <w:bCs/>
        </w:rPr>
        <w:t xml:space="preserve"> filiach: w Legnicy i  </w:t>
      </w:r>
      <w:r w:rsidR="0089350A" w:rsidRPr="00F61A36">
        <w:rPr>
          <w:rFonts w:ascii="Tahoma" w:eastAsia="Batang" w:hAnsi="Tahoma" w:cs="Tahoma"/>
          <w:b/>
          <w:bCs/>
        </w:rPr>
        <w:t xml:space="preserve">w Jeleniej Górze, </w:t>
      </w:r>
      <w:r w:rsidR="0089350A" w:rsidRPr="00F61A36">
        <w:rPr>
          <w:rFonts w:ascii="Tahoma" w:eastAsia="Arial Unicode MS" w:hAnsi="Tahoma" w:cs="Tahoma"/>
          <w:u w:color="000000"/>
        </w:rPr>
        <w:t xml:space="preserve">Wykonawca przystąpi </w:t>
      </w:r>
      <w:r w:rsidR="0089350A" w:rsidRPr="00F61A36">
        <w:rPr>
          <w:rFonts w:ascii="Tahoma" w:eastAsia="Arial Unicode MS" w:hAnsi="Tahoma" w:cs="Tahoma"/>
          <w:b/>
          <w:bCs/>
          <w:u w:color="000000"/>
        </w:rPr>
        <w:t>natychmiast</w:t>
      </w:r>
      <w:r w:rsidR="0089350A" w:rsidRPr="00F61A36">
        <w:rPr>
          <w:rFonts w:ascii="Tahoma" w:eastAsia="Arial Unicode MS" w:hAnsi="Tahoma" w:cs="Tahoma"/>
          <w:u w:color="000000"/>
        </w:rPr>
        <w:t xml:space="preserve"> do wykonania diagnozy zgłoszonej usterki w dni robocze w czasie pracy Zamawiającego (godz. 7:30 – 15:00). Jeśli  zgłoszenie nastąpiło przed godz. 11.00 w dni robocze, Wykonawca przystąpi do naprawy w ciągu 3 godzin, w przeciwnym wypadku - w następnym dniu roboczym</w:t>
      </w:r>
      <w:r>
        <w:rPr>
          <w:rFonts w:ascii="Tahoma" w:eastAsia="Arial Unicode MS" w:hAnsi="Tahoma" w:cs="Tahoma"/>
          <w:u w:color="000000"/>
        </w:rPr>
        <w:t>;</w:t>
      </w:r>
    </w:p>
    <w:p w14:paraId="475687F6" w14:textId="5D44E341" w:rsidR="00D02105" w:rsidRPr="00D02105" w:rsidRDefault="008F3C02" w:rsidP="00E21CB3">
      <w:pPr>
        <w:pStyle w:val="NormalnyWeb"/>
        <w:numPr>
          <w:ilvl w:val="2"/>
          <w:numId w:val="10"/>
        </w:numPr>
        <w:tabs>
          <w:tab w:val="clear" w:pos="720"/>
          <w:tab w:val="left" w:pos="1006"/>
          <w:tab w:val="left" w:pos="1068"/>
          <w:tab w:val="num" w:pos="1134"/>
        </w:tabs>
        <w:spacing w:before="0" w:after="0" w:line="300" w:lineRule="exact"/>
        <w:ind w:left="1276"/>
        <w:jc w:val="both"/>
        <w:rPr>
          <w:rFonts w:ascii="Tahoma" w:eastAsia="Arial Unicode MS" w:hAnsi="Tahoma"/>
          <w:color w:val="000000"/>
        </w:rPr>
      </w:pPr>
      <w:r w:rsidRPr="00D02105">
        <w:rPr>
          <w:rFonts w:ascii="Tahoma" w:eastAsia="Arial Unicode MS" w:hAnsi="Tahoma" w:cs="Tahoma"/>
          <w:u w:color="000000"/>
        </w:rPr>
        <w:t xml:space="preserve">   </w:t>
      </w:r>
      <w:r w:rsidR="000E59E8">
        <w:rPr>
          <w:rFonts w:ascii="Tahoma" w:eastAsia="Arial Unicode MS" w:hAnsi="Tahoma"/>
          <w:color w:val="000000"/>
        </w:rPr>
        <w:t xml:space="preserve">    </w:t>
      </w:r>
      <w:r w:rsidR="00D02105" w:rsidRPr="00D02105">
        <w:rPr>
          <w:rFonts w:ascii="Tahoma" w:eastAsia="Arial Unicode MS" w:hAnsi="Tahoma"/>
          <w:color w:val="000000"/>
        </w:rPr>
        <w:t>w przypadku stwierdzenia przez Wykonawcę konieczności dokonania naprawy podzespołu lub wymiany uszkodzonego podzespołu, Wykonawca niezwłocznie informuje o tym fakcie Zamawiającego i przystępuje do naprawy nie później niż drugiego dnia roboczego po dniu poinformowania Zamawiającego. Jeżeli konieczność dokonania na</w:t>
      </w:r>
      <w:r w:rsidR="00D02105" w:rsidRPr="000E59E8">
        <w:rPr>
          <w:rFonts w:ascii="Tahoma" w:eastAsia="Arial Unicode MS" w:hAnsi="Tahoma"/>
          <w:color w:val="000000"/>
        </w:rPr>
        <w:t xml:space="preserve">prawy podzespołu lub wymiany uszkodzonego podzespołu stwierdza Zamawiający – informuje o tym niezwłocznie Wykonawcę. Termin dokonania naprawy przez Wykonawcę nie może przekroczyć </w:t>
      </w:r>
      <w:r w:rsidR="00D02105" w:rsidRPr="000E59E8">
        <w:rPr>
          <w:rFonts w:ascii="Tahoma" w:eastAsia="Arial Unicode MS" w:hAnsi="Tahoma"/>
          <w:b/>
          <w:bCs/>
          <w:color w:val="000000"/>
        </w:rPr>
        <w:t>1 dnia roboczego</w:t>
      </w:r>
      <w:r w:rsidR="00D02105" w:rsidRPr="000E59E8">
        <w:rPr>
          <w:rFonts w:ascii="Tahoma" w:eastAsia="Arial Unicode MS" w:hAnsi="Tahoma"/>
          <w:color w:val="000000"/>
        </w:rPr>
        <w:t xml:space="preserve">, o ile nie nastąpi konieczność zakupu części, podzespołów i materiałów niedostępnych powszechnie na rynku krajowym lub dostawa </w:t>
      </w:r>
      <w:r w:rsidR="00D02105" w:rsidRPr="000E59E8">
        <w:rPr>
          <w:rFonts w:ascii="Tahoma" w:eastAsia="Arial Unicode MS" w:hAnsi="Tahoma"/>
          <w:color w:val="000000"/>
        </w:rPr>
        <w:lastRenderedPageBreak/>
        <w:t>nie będzie możliwa w ciągu jednego dnia. W takim wypadku Wykonawca ma obowiązek ustalenia z Zamawiającym konieczność dokonania takich zakupów zaś termin wykonania naprawy ulegnie przedłużeniu o czas niezbędny na sprowadzenie koniecznych produktów. Ustalenia z Zamawiającym będą prowadzone telefonicznie, za pośrednictwem poczty elektronicznej, osobiście lub w inny zwyczajowo przyjęty sposób w stosunkach między Zamawiającym a Wykonawcą</w:t>
      </w:r>
      <w:r w:rsidR="00D02105">
        <w:rPr>
          <w:rFonts w:ascii="Tahoma" w:eastAsia="Arial Unicode MS" w:hAnsi="Tahoma"/>
          <w:color w:val="000000"/>
        </w:rPr>
        <w:t>;</w:t>
      </w:r>
    </w:p>
    <w:p w14:paraId="69878A62" w14:textId="5302ADFC" w:rsidR="0089350A" w:rsidRPr="00F61A36" w:rsidRDefault="008F3C02" w:rsidP="00D02105">
      <w:pPr>
        <w:pStyle w:val="NormalnyWeb"/>
        <w:numPr>
          <w:ilvl w:val="2"/>
          <w:numId w:val="10"/>
        </w:numPr>
        <w:tabs>
          <w:tab w:val="clear" w:pos="720"/>
          <w:tab w:val="left" w:pos="1006"/>
          <w:tab w:val="left" w:pos="1068"/>
          <w:tab w:val="num" w:pos="1134"/>
        </w:tabs>
        <w:spacing w:before="0" w:after="0" w:line="300" w:lineRule="exact"/>
        <w:ind w:left="1276"/>
        <w:jc w:val="both"/>
        <w:rPr>
          <w:rFonts w:ascii="Tahoma" w:eastAsia="Arial Unicode MS" w:hAnsi="Tahoma"/>
          <w:color w:val="000000"/>
        </w:rPr>
      </w:pPr>
      <w:r>
        <w:rPr>
          <w:rFonts w:ascii="Tahoma" w:eastAsia="SimSun" w:hAnsi="Tahoma" w:cs="Tahoma"/>
        </w:rPr>
        <w:t xml:space="preserve">   j</w:t>
      </w:r>
      <w:r w:rsidR="0089350A" w:rsidRPr="00F61A36">
        <w:rPr>
          <w:rFonts w:ascii="Tahoma" w:eastAsia="SimSun" w:hAnsi="Tahoma" w:cs="Tahoma"/>
        </w:rPr>
        <w:t>eżeli z przyczyn leżących po stronie Zamawiającego zostanie utrudnione lub uniemożliwione wykonanie naprawy (np. brak dostępu do pomieszczeń lub szaf), to obowiązujący termin naprawy zostaje wydłużony o czas, przez jaki Wykonawca nie mógł przystąpić do naprawy</w:t>
      </w:r>
      <w:r>
        <w:rPr>
          <w:rFonts w:ascii="Tahoma" w:eastAsia="SimSun" w:hAnsi="Tahoma" w:cs="Tahoma"/>
        </w:rPr>
        <w:t>;</w:t>
      </w:r>
    </w:p>
    <w:p w14:paraId="0FD4B389" w14:textId="5BF4804A" w:rsidR="0089350A" w:rsidRPr="00D02105" w:rsidRDefault="008F3C02" w:rsidP="00D02105">
      <w:pPr>
        <w:pStyle w:val="NormalnyWeb"/>
        <w:numPr>
          <w:ilvl w:val="2"/>
          <w:numId w:val="10"/>
        </w:numPr>
        <w:tabs>
          <w:tab w:val="clear" w:pos="720"/>
          <w:tab w:val="left" w:pos="1006"/>
          <w:tab w:val="left" w:pos="1068"/>
          <w:tab w:val="num" w:pos="1134"/>
        </w:tabs>
        <w:spacing w:before="0" w:after="0" w:line="300" w:lineRule="exact"/>
        <w:ind w:left="1276"/>
        <w:jc w:val="both"/>
        <w:rPr>
          <w:rFonts w:ascii="Tahoma" w:eastAsia="Arial Unicode MS" w:hAnsi="Tahoma"/>
          <w:color w:val="000000"/>
        </w:rPr>
      </w:pPr>
      <w:r>
        <w:rPr>
          <w:rFonts w:ascii="Tahoma" w:eastAsia="Arial Unicode MS" w:hAnsi="Tahoma" w:cs="Tahoma"/>
          <w:u w:color="000000"/>
        </w:rPr>
        <w:t xml:space="preserve">   </w:t>
      </w:r>
    </w:p>
    <w:p w14:paraId="30BACB2E" w14:textId="5F3C8FD6" w:rsidR="00D02105" w:rsidRPr="00F61A36" w:rsidRDefault="00D02105" w:rsidP="00D02105">
      <w:pPr>
        <w:pStyle w:val="NormalnyWeb"/>
        <w:tabs>
          <w:tab w:val="left" w:pos="1006"/>
          <w:tab w:val="left" w:pos="1068"/>
        </w:tabs>
        <w:spacing w:before="0" w:after="0" w:line="300" w:lineRule="exact"/>
        <w:ind w:left="1276"/>
        <w:jc w:val="both"/>
        <w:rPr>
          <w:rFonts w:ascii="Tahoma" w:eastAsia="Arial Unicode MS" w:hAnsi="Tahoma"/>
          <w:color w:val="000000"/>
        </w:rPr>
      </w:pPr>
      <w:r w:rsidRPr="00D02105">
        <w:rPr>
          <w:rFonts w:ascii="Tahoma" w:eastAsia="Arial Unicode MS" w:hAnsi="Tahoma"/>
          <w:color w:val="000000"/>
        </w:rPr>
        <w:t xml:space="preserve">w przypadku stwierdzenia przez Wykonawcę awarii oprogramowania serwera lub oprogramowania sieciowego, Wykonawca niezwłocznie informuję o tym fakcie Zamawiającego i przystępuje do naprawy tak, by przywrócić pełną funkcjonalność sieci komputerowej </w:t>
      </w:r>
      <w:r w:rsidRPr="00D02105">
        <w:rPr>
          <w:rFonts w:ascii="Tahoma" w:eastAsia="Arial Unicode MS" w:hAnsi="Tahoma"/>
          <w:b/>
          <w:bCs/>
          <w:color w:val="000000"/>
        </w:rPr>
        <w:t>w ciągu 24 godzin</w:t>
      </w:r>
      <w:r w:rsidRPr="00D02105">
        <w:rPr>
          <w:rFonts w:ascii="Tahoma" w:eastAsia="Arial Unicode MS" w:hAnsi="Tahoma"/>
          <w:color w:val="000000"/>
        </w:rPr>
        <w:t xml:space="preserve"> od momentu poinformowania Zamawiającego. Jeżeli awarię stwierdza Zamawiający – informuje o tym niezwłocznie Wykonawcę. Wykonawca przystępuje do naprawy tak, by przywrócić pełną funkcjonalność sieci komputerowej w ciągu</w:t>
      </w:r>
      <w:r w:rsidRPr="000E59E8">
        <w:rPr>
          <w:rFonts w:ascii="Tahoma" w:eastAsia="Arial Unicode MS" w:hAnsi="Tahoma"/>
          <w:b/>
          <w:bCs/>
          <w:color w:val="000000"/>
        </w:rPr>
        <w:t xml:space="preserve"> 24 godzin </w:t>
      </w:r>
      <w:r w:rsidRPr="00D02105">
        <w:rPr>
          <w:rFonts w:ascii="Tahoma" w:eastAsia="Arial Unicode MS" w:hAnsi="Tahoma"/>
          <w:color w:val="000000"/>
        </w:rPr>
        <w:t>od momentu poinformowania przez Zamawiającego</w:t>
      </w:r>
      <w:r>
        <w:rPr>
          <w:rFonts w:ascii="Tahoma" w:eastAsia="Arial Unicode MS" w:hAnsi="Tahoma"/>
          <w:color w:val="000000"/>
        </w:rPr>
        <w:t>;</w:t>
      </w:r>
    </w:p>
    <w:p w14:paraId="6DF851C1" w14:textId="77777777" w:rsidR="0089350A" w:rsidRPr="00F61A36" w:rsidRDefault="0089350A" w:rsidP="00D02105">
      <w:pPr>
        <w:pStyle w:val="Akapitzlist"/>
        <w:numPr>
          <w:ilvl w:val="1"/>
          <w:numId w:val="10"/>
        </w:numPr>
        <w:tabs>
          <w:tab w:val="right" w:pos="426"/>
        </w:tabs>
        <w:spacing w:line="300" w:lineRule="exact"/>
        <w:jc w:val="both"/>
        <w:outlineLvl w:val="0"/>
        <w:rPr>
          <w:rFonts w:ascii="Tahoma" w:eastAsia="Arial Unicode MS" w:hAnsi="Tahoma"/>
          <w:u w:val="single" w:color="000000"/>
        </w:rPr>
      </w:pPr>
      <w:r>
        <w:rPr>
          <w:rFonts w:ascii="Tahoma" w:eastAsia="Arial Unicode MS" w:hAnsi="Tahoma" w:cs="Tahoma"/>
          <w:b/>
          <w:bCs/>
          <w:u w:val="single" w:color="000000"/>
        </w:rPr>
        <w:t>W przypadku pozostałego sprzętu komputerowego :</w:t>
      </w:r>
    </w:p>
    <w:p w14:paraId="6A6541C9" w14:textId="4B9ECFD5" w:rsidR="0089350A" w:rsidRPr="00F61A36" w:rsidRDefault="0089350A" w:rsidP="00D02105">
      <w:pPr>
        <w:pStyle w:val="Akapitzlist"/>
        <w:numPr>
          <w:ilvl w:val="2"/>
          <w:numId w:val="10"/>
        </w:numPr>
        <w:tabs>
          <w:tab w:val="clear" w:pos="720"/>
          <w:tab w:val="right" w:pos="426"/>
          <w:tab w:val="num" w:pos="1418"/>
        </w:tabs>
        <w:spacing w:line="300" w:lineRule="exact"/>
        <w:ind w:left="1276"/>
        <w:jc w:val="both"/>
        <w:outlineLvl w:val="0"/>
        <w:rPr>
          <w:rFonts w:ascii="Tahoma" w:eastAsia="Arial Unicode MS" w:hAnsi="Tahoma" w:cs="Tahoma"/>
          <w:u w:color="000000"/>
        </w:rPr>
      </w:pPr>
      <w:r w:rsidRPr="00F61A36">
        <w:rPr>
          <w:rFonts w:ascii="Tahoma" w:eastAsia="Arial Unicode MS" w:hAnsi="Tahoma" w:cs="Tahoma"/>
          <w:u w:color="000000"/>
        </w:rPr>
        <w:t xml:space="preserve">Wykonawca zobowiązuje się do zapewnienia ciągłej obsługi informatycznej   bezpośrednio w siedzibie DCO we Wrocławiu, przez co najmniej 2 osoby ujęte w wykazie przez </w:t>
      </w:r>
      <w:r w:rsidRPr="00F61A36">
        <w:rPr>
          <w:rFonts w:ascii="Tahoma" w:eastAsia="Arial Unicode MS" w:hAnsi="Tahoma" w:cs="Tahoma"/>
          <w:b/>
          <w:bCs/>
          <w:u w:color="000000"/>
        </w:rPr>
        <w:t>nie mniej niż 7 godzin</w:t>
      </w:r>
      <w:r w:rsidRPr="00F61A36">
        <w:rPr>
          <w:rFonts w:ascii="Tahoma" w:eastAsia="Arial Unicode MS" w:hAnsi="Tahoma" w:cs="Tahoma"/>
          <w:u w:color="000000"/>
        </w:rPr>
        <w:t xml:space="preserve"> w czasie pracy Zamawiającego (godz. 7:30 – 15:00), a po tym czasie dostępność na telefon</w:t>
      </w:r>
      <w:r w:rsidR="008F3C02">
        <w:rPr>
          <w:rFonts w:ascii="Tahoma" w:eastAsia="Arial Unicode MS" w:hAnsi="Tahoma" w:cs="Tahoma"/>
          <w:u w:color="000000"/>
        </w:rPr>
        <w:t>;</w:t>
      </w:r>
    </w:p>
    <w:p w14:paraId="4999B2C8" w14:textId="28D97BEF" w:rsidR="0089350A" w:rsidRPr="0027413C" w:rsidRDefault="0089350A" w:rsidP="00D02105">
      <w:pPr>
        <w:numPr>
          <w:ilvl w:val="2"/>
          <w:numId w:val="10"/>
        </w:numPr>
        <w:tabs>
          <w:tab w:val="clear" w:pos="720"/>
          <w:tab w:val="right" w:pos="426"/>
          <w:tab w:val="num" w:pos="1418"/>
        </w:tabs>
        <w:spacing w:line="300" w:lineRule="exact"/>
        <w:ind w:left="1276"/>
        <w:jc w:val="both"/>
        <w:outlineLvl w:val="0"/>
        <w:rPr>
          <w:rFonts w:ascii="Tahoma" w:eastAsia="Arial Unicode MS" w:hAnsi="Tahoma"/>
          <w:u w:color="000000"/>
        </w:rPr>
      </w:pPr>
      <w:r>
        <w:rPr>
          <w:rFonts w:ascii="Tahoma" w:eastAsia="Arial Unicode MS" w:hAnsi="Tahoma" w:cs="Tahoma"/>
          <w:u w:color="000000"/>
        </w:rPr>
        <w:t>Wykonawca przystąpi do wykonania diagnozy w czasie nieprzekraczającym</w:t>
      </w:r>
      <w:r>
        <w:rPr>
          <w:rFonts w:ascii="Tahoma" w:eastAsia="Arial Unicode MS" w:hAnsi="Tahoma" w:cs="Tahoma"/>
          <w:b/>
          <w:bCs/>
          <w:u w:color="000000"/>
        </w:rPr>
        <w:t xml:space="preserve"> 24 godziny</w:t>
      </w:r>
      <w:r>
        <w:rPr>
          <w:rFonts w:ascii="Tahoma" w:eastAsia="Arial Unicode MS" w:hAnsi="Tahoma" w:cs="Tahoma"/>
          <w:u w:color="000000"/>
        </w:rPr>
        <w:t xml:space="preserve"> od momentu zgłoszenia usterki w dni robocze w czasie pracy Zamawiającego (godz. 7:30 – 15:00)</w:t>
      </w:r>
      <w:r>
        <w:rPr>
          <w:rFonts w:ascii="Tahoma" w:eastAsia="Arial Unicode MS" w:hAnsi="Tahoma" w:cs="Tahoma"/>
          <w:b/>
          <w:bCs/>
          <w:u w:color="000000"/>
        </w:rPr>
        <w:t xml:space="preserve">. </w:t>
      </w:r>
      <w:r>
        <w:rPr>
          <w:rFonts w:ascii="Tahoma" w:eastAsia="Arial Unicode MS" w:hAnsi="Tahoma" w:cs="Tahoma"/>
          <w:u w:color="000000"/>
        </w:rPr>
        <w:t>Termin dokonania naprawy nie może przekroczyć 7 dni roboczych</w:t>
      </w:r>
      <w:r w:rsidR="008F3C02">
        <w:rPr>
          <w:rFonts w:ascii="Tahoma" w:eastAsia="Arial Unicode MS" w:hAnsi="Tahoma" w:cs="Tahoma"/>
          <w:u w:color="000000"/>
        </w:rPr>
        <w:t>;</w:t>
      </w:r>
    </w:p>
    <w:p w14:paraId="286C78AD" w14:textId="3A743C11" w:rsidR="0089350A" w:rsidRPr="0027413C" w:rsidRDefault="008F3C02" w:rsidP="00D02105">
      <w:pPr>
        <w:numPr>
          <w:ilvl w:val="2"/>
          <w:numId w:val="10"/>
        </w:numPr>
        <w:tabs>
          <w:tab w:val="clear" w:pos="720"/>
          <w:tab w:val="right" w:pos="426"/>
          <w:tab w:val="num" w:pos="1418"/>
        </w:tabs>
        <w:spacing w:line="300" w:lineRule="exact"/>
        <w:ind w:left="1276"/>
        <w:jc w:val="both"/>
        <w:outlineLvl w:val="0"/>
        <w:rPr>
          <w:rFonts w:ascii="Tahoma" w:eastAsia="Arial Unicode MS" w:hAnsi="Tahoma"/>
          <w:u w:color="000000"/>
        </w:rPr>
      </w:pPr>
      <w:r>
        <w:rPr>
          <w:rFonts w:ascii="Tahoma" w:eastAsia="Arial Unicode MS" w:hAnsi="Tahoma" w:cs="Tahoma"/>
          <w:u w:color="000000"/>
        </w:rPr>
        <w:t>j</w:t>
      </w:r>
      <w:r w:rsidR="0089350A" w:rsidRPr="0027413C">
        <w:rPr>
          <w:rFonts w:ascii="Tahoma" w:eastAsia="Arial Unicode MS" w:hAnsi="Tahoma" w:cs="Tahoma"/>
          <w:u w:color="000000"/>
        </w:rPr>
        <w:t>eżeli nastąpi konieczność zakupu części, podzespołów lub materiałów niedostępnych powszechnie na rynku krajowym, termin wykonania naprawy ulegnie przedłużeniu o czas niezbędny na sprowadzenie niezbędnych produktów po uzgodnieniu z Zamawiającym</w:t>
      </w:r>
      <w:r>
        <w:rPr>
          <w:rFonts w:ascii="Tahoma" w:eastAsia="Arial Unicode MS" w:hAnsi="Tahoma" w:cs="Tahoma"/>
          <w:u w:color="000000"/>
        </w:rPr>
        <w:t>.</w:t>
      </w:r>
    </w:p>
    <w:p w14:paraId="645E4C67" w14:textId="77777777" w:rsidR="0089350A" w:rsidRDefault="0089350A" w:rsidP="00D02105">
      <w:pPr>
        <w:pStyle w:val="Akapitzlist"/>
        <w:numPr>
          <w:ilvl w:val="1"/>
          <w:numId w:val="10"/>
        </w:numPr>
        <w:tabs>
          <w:tab w:val="right" w:pos="426"/>
        </w:tabs>
        <w:spacing w:line="300" w:lineRule="exact"/>
        <w:jc w:val="both"/>
        <w:outlineLvl w:val="0"/>
        <w:rPr>
          <w:rFonts w:ascii="Tahoma" w:eastAsia="Arial Unicode MS" w:hAnsi="Tahoma"/>
          <w:u w:val="single" w:color="000000"/>
        </w:rPr>
      </w:pPr>
      <w:r>
        <w:rPr>
          <w:rFonts w:ascii="Tahoma" w:eastAsia="Arial Unicode MS" w:hAnsi="Tahoma" w:cs="Tahoma"/>
          <w:b/>
          <w:bCs/>
          <w:u w:val="single" w:color="000000"/>
        </w:rPr>
        <w:t>W zakresie serwisu oprogramowania :</w:t>
      </w:r>
    </w:p>
    <w:p w14:paraId="146A1582" w14:textId="39AB1C6E" w:rsidR="008F3C02" w:rsidRPr="008F2899" w:rsidRDefault="0089350A" w:rsidP="00D02105">
      <w:pPr>
        <w:pStyle w:val="NormalnyWeb"/>
        <w:numPr>
          <w:ilvl w:val="2"/>
          <w:numId w:val="10"/>
        </w:numPr>
        <w:tabs>
          <w:tab w:val="clear" w:pos="720"/>
          <w:tab w:val="num" w:pos="1560"/>
        </w:tabs>
        <w:spacing w:before="0" w:after="0" w:line="300" w:lineRule="exact"/>
        <w:ind w:left="1276"/>
        <w:jc w:val="both"/>
        <w:rPr>
          <w:rFonts w:ascii="Tahoma" w:eastAsia="Arial Unicode MS" w:hAnsi="Tahoma"/>
          <w:u w:color="000000"/>
        </w:rPr>
      </w:pPr>
      <w:r>
        <w:rPr>
          <w:rFonts w:ascii="Tahoma" w:eastAsia="Arial Unicode MS" w:hAnsi="Tahoma" w:cs="Tahoma"/>
          <w:u w:color="000000"/>
        </w:rPr>
        <w:t>Wykonawca przystąpi do wykonania diagnozy w czasie nieprzekraczającym</w:t>
      </w:r>
      <w:r>
        <w:rPr>
          <w:rFonts w:ascii="Tahoma" w:eastAsia="Arial Unicode MS" w:hAnsi="Tahoma" w:cs="Tahoma"/>
          <w:b/>
          <w:bCs/>
          <w:u w:color="000000"/>
        </w:rPr>
        <w:t xml:space="preserve"> 24 godziny</w:t>
      </w:r>
      <w:r>
        <w:rPr>
          <w:rFonts w:ascii="Tahoma" w:eastAsia="Arial Unicode MS" w:hAnsi="Tahoma" w:cs="Tahoma"/>
          <w:u w:color="000000"/>
        </w:rPr>
        <w:t xml:space="preserve"> od momentu zgłoszenia usterki w dni robocze w czasie pracy Zamawiającego (godz. 7:30 – 15:00)</w:t>
      </w:r>
      <w:r w:rsidR="008F3C02">
        <w:rPr>
          <w:rFonts w:ascii="Tahoma" w:eastAsia="Arial Unicode MS" w:hAnsi="Tahoma" w:cs="Tahoma"/>
          <w:b/>
          <w:bCs/>
          <w:u w:color="000000"/>
        </w:rPr>
        <w:t>;</w:t>
      </w:r>
    </w:p>
    <w:p w14:paraId="4A07E7BD" w14:textId="18313384" w:rsidR="00F633BB" w:rsidRPr="008F2899" w:rsidRDefault="00F633BB" w:rsidP="00D02105">
      <w:pPr>
        <w:pStyle w:val="NormalnyWeb"/>
        <w:numPr>
          <w:ilvl w:val="2"/>
          <w:numId w:val="10"/>
        </w:numPr>
        <w:tabs>
          <w:tab w:val="clear" w:pos="720"/>
          <w:tab w:val="num" w:pos="1560"/>
        </w:tabs>
        <w:spacing w:before="0" w:after="0" w:line="300" w:lineRule="exact"/>
        <w:ind w:left="1276"/>
        <w:jc w:val="both"/>
        <w:rPr>
          <w:rFonts w:ascii="Tahoma" w:eastAsia="Arial Unicode MS" w:hAnsi="Tahoma"/>
          <w:u w:color="000000"/>
        </w:rPr>
      </w:pPr>
      <w:r w:rsidRPr="008F2899">
        <w:rPr>
          <w:rFonts w:ascii="Tahoma" w:hAnsi="Tahoma" w:cs="Tahoma"/>
        </w:rPr>
        <w:t xml:space="preserve">usuwanie w miarę możliwości technicznych bieżących problemów z działaniem aplikacji </w:t>
      </w:r>
      <w:r w:rsidR="00304630">
        <w:rPr>
          <w:rFonts w:ascii="Tahoma" w:hAnsi="Tahoma" w:cs="Tahoma"/>
        </w:rPr>
        <w:t xml:space="preserve">zainstalowanych w siedzibie Zamawiającego w tym </w:t>
      </w:r>
      <w:r w:rsidRPr="008F2899">
        <w:rPr>
          <w:rFonts w:ascii="Tahoma" w:hAnsi="Tahoma" w:cs="Tahoma"/>
        </w:rPr>
        <w:t xml:space="preserve">systemu medycznego klasy HIS i </w:t>
      </w:r>
      <w:r w:rsidR="00304630">
        <w:rPr>
          <w:rFonts w:ascii="Tahoma" w:hAnsi="Tahoma" w:cs="Tahoma"/>
        </w:rPr>
        <w:t xml:space="preserve">FK </w:t>
      </w:r>
      <w:r w:rsidRPr="008F2899">
        <w:rPr>
          <w:rFonts w:ascii="Tahoma" w:hAnsi="Tahoma" w:cs="Tahoma"/>
        </w:rPr>
        <w:t>(problemy z zalogowaniem lub uruchomieniem</w:t>
      </w:r>
      <w:r w:rsidR="00304630">
        <w:rPr>
          <w:rFonts w:ascii="Tahoma" w:hAnsi="Tahoma" w:cs="Tahoma"/>
        </w:rPr>
        <w:t xml:space="preserve"> wraz z instalacją i konfiguracją oprogramowania</w:t>
      </w:r>
      <w:r w:rsidRPr="008F2899">
        <w:rPr>
          <w:rFonts w:ascii="Tahoma" w:hAnsi="Tahoma" w:cs="Tahoma"/>
        </w:rPr>
        <w:t>)</w:t>
      </w:r>
      <w:r w:rsidR="008F2899">
        <w:rPr>
          <w:rFonts w:ascii="Tahoma" w:hAnsi="Tahoma" w:cs="Tahoma"/>
        </w:rPr>
        <w:t>;</w:t>
      </w:r>
      <w:r w:rsidRPr="008F2899">
        <w:rPr>
          <w:rFonts w:ascii="Tahoma" w:hAnsi="Tahoma" w:cs="Tahoma"/>
        </w:rPr>
        <w:t xml:space="preserve"> </w:t>
      </w:r>
    </w:p>
    <w:p w14:paraId="2C522390" w14:textId="5B814D7D" w:rsidR="0089350A" w:rsidRPr="00F61A36" w:rsidRDefault="0089350A" w:rsidP="00D02105">
      <w:pPr>
        <w:pStyle w:val="NormalnyWeb"/>
        <w:numPr>
          <w:ilvl w:val="2"/>
          <w:numId w:val="10"/>
        </w:numPr>
        <w:tabs>
          <w:tab w:val="clear" w:pos="720"/>
          <w:tab w:val="num" w:pos="1560"/>
        </w:tabs>
        <w:spacing w:before="0" w:after="0" w:line="300" w:lineRule="exact"/>
        <w:ind w:left="1276"/>
        <w:jc w:val="both"/>
        <w:rPr>
          <w:rFonts w:ascii="Tahoma" w:eastAsia="Arial Unicode MS" w:hAnsi="Tahoma"/>
          <w:u w:color="000000"/>
        </w:rPr>
      </w:pPr>
      <w:r w:rsidRPr="00F61A36">
        <w:rPr>
          <w:rFonts w:ascii="Tahoma" w:hAnsi="Tahoma" w:cs="Tahoma"/>
        </w:rPr>
        <w:t>w dni robocze od godz. 15.05 do 7.30 oraz całą dobę w dni wolne od pracy</w:t>
      </w:r>
      <w:r w:rsidR="008F3C02">
        <w:rPr>
          <w:rFonts w:ascii="Tahoma" w:hAnsi="Tahoma" w:cs="Tahoma"/>
        </w:rPr>
        <w:t>.</w:t>
      </w:r>
    </w:p>
    <w:p w14:paraId="662B2659" w14:textId="20E89A96" w:rsidR="00F61A36" w:rsidRPr="00F61A36" w:rsidRDefault="0089350A" w:rsidP="00D02105">
      <w:pPr>
        <w:pStyle w:val="Akapitzlist"/>
        <w:numPr>
          <w:ilvl w:val="1"/>
          <w:numId w:val="10"/>
        </w:numPr>
        <w:tabs>
          <w:tab w:val="right" w:pos="426"/>
        </w:tabs>
        <w:spacing w:line="300" w:lineRule="exact"/>
        <w:jc w:val="both"/>
        <w:outlineLvl w:val="0"/>
        <w:rPr>
          <w:rFonts w:ascii="Tahoma" w:eastAsia="Arial Unicode MS" w:hAnsi="Tahoma"/>
          <w:u w:val="single" w:color="000000"/>
        </w:rPr>
      </w:pPr>
      <w:r w:rsidRPr="00F61A36">
        <w:rPr>
          <w:rFonts w:ascii="Tahoma" w:eastAsia="Arial Unicode MS" w:hAnsi="Tahoma" w:cs="Tahoma"/>
          <w:bCs/>
        </w:rPr>
        <w:t>W zakresie obsługi sieci telekomunikacyjnej</w:t>
      </w:r>
      <w:r w:rsidRPr="00F61A36">
        <w:rPr>
          <w:rFonts w:ascii="Tahoma" w:eastAsia="Arial Unicode MS" w:hAnsi="Tahoma" w:cs="Tahoma"/>
          <w:u w:val="single" w:color="000000"/>
        </w:rPr>
        <w:t>:</w:t>
      </w:r>
    </w:p>
    <w:p w14:paraId="386C62B3" w14:textId="5D9C3EC0" w:rsidR="00D02105" w:rsidRPr="0027413C" w:rsidRDefault="00D02105" w:rsidP="00D02105">
      <w:pPr>
        <w:pStyle w:val="Akapitzlist"/>
        <w:tabs>
          <w:tab w:val="right" w:pos="1701"/>
        </w:tabs>
        <w:spacing w:line="300" w:lineRule="exact"/>
        <w:ind w:left="1418"/>
        <w:jc w:val="both"/>
        <w:outlineLvl w:val="0"/>
        <w:rPr>
          <w:rFonts w:ascii="Tahoma" w:eastAsia="Arial Unicode MS" w:hAnsi="Tahoma"/>
          <w:u w:color="000000"/>
        </w:rPr>
      </w:pPr>
      <w:r w:rsidRPr="00D02105">
        <w:rPr>
          <w:rFonts w:ascii="Tahoma" w:eastAsia="Arial Unicode MS" w:hAnsi="Tahoma"/>
          <w:u w:color="000000"/>
        </w:rPr>
        <w:t xml:space="preserve">Wykonawca przystąpi do wykonania diagnozy w czasie nieprzekraczającym </w:t>
      </w:r>
      <w:r w:rsidRPr="00D02105">
        <w:rPr>
          <w:rFonts w:ascii="Tahoma" w:eastAsia="Arial Unicode MS" w:hAnsi="Tahoma"/>
          <w:b/>
          <w:bCs/>
          <w:u w:color="000000"/>
        </w:rPr>
        <w:t xml:space="preserve">1 dzień roboczy </w:t>
      </w:r>
      <w:r w:rsidRPr="00D02105">
        <w:rPr>
          <w:rFonts w:ascii="Tahoma" w:eastAsia="Arial Unicode MS" w:hAnsi="Tahoma"/>
          <w:u w:color="000000"/>
        </w:rPr>
        <w:t xml:space="preserve">od momentu zgłoszenia usterki w dni robocze w czasie pracy Zamawiającego (godz. 7:30 – 15:00). Termin dokonania naprawy nie może przekroczyć </w:t>
      </w:r>
      <w:r w:rsidRPr="00D02105">
        <w:rPr>
          <w:rFonts w:ascii="Tahoma" w:eastAsia="Arial Unicode MS" w:hAnsi="Tahoma"/>
          <w:b/>
          <w:bCs/>
          <w:u w:color="000000"/>
        </w:rPr>
        <w:t>7 dni roboczych</w:t>
      </w:r>
      <w:r w:rsidRPr="00D02105">
        <w:rPr>
          <w:rFonts w:ascii="Tahoma" w:eastAsia="Arial Unicode MS" w:hAnsi="Tahoma"/>
          <w:u w:color="000000"/>
        </w:rPr>
        <w:t xml:space="preserve">, o ile nie nastąpi konieczność zakupu części, podzespołów i materiałów niedostępnych powszechnie na rynku krajowym lub dostawa nie będzie możliwa w ciągu jednego dnia. W takim wypadku Wykonawca ma obowiązek ustalenia z Zamawiającym </w:t>
      </w:r>
      <w:r w:rsidRPr="00D02105">
        <w:rPr>
          <w:rFonts w:ascii="Tahoma" w:eastAsia="Arial Unicode MS" w:hAnsi="Tahoma"/>
          <w:u w:color="000000"/>
        </w:rPr>
        <w:lastRenderedPageBreak/>
        <w:t>konieczność dokonania takich zakupów zaś termin wykonania naprawy ulegnie przedłużeniu o czas niezbędny na sprowadzenie koniecznych produktów. Ustalenia z Zamawiającym będą prowadzone telefonicznie, za pośrednictwem poczty elektronicznej, osobiście lub w inny zwyczajowo przyjęty sposób w stosunkach między Zamawiającym a Wykonawcą</w:t>
      </w:r>
      <w:r>
        <w:rPr>
          <w:rFonts w:ascii="Tahoma" w:eastAsia="Arial Unicode MS" w:hAnsi="Tahoma"/>
          <w:u w:color="000000"/>
        </w:rPr>
        <w:t>.</w:t>
      </w:r>
    </w:p>
    <w:p w14:paraId="31F5709B" w14:textId="701E2A91" w:rsidR="0089350A" w:rsidRPr="00F61A36" w:rsidRDefault="00E170A6" w:rsidP="00D02105">
      <w:pPr>
        <w:pStyle w:val="Akapitzlist"/>
        <w:numPr>
          <w:ilvl w:val="1"/>
          <w:numId w:val="10"/>
        </w:numPr>
        <w:tabs>
          <w:tab w:val="clear" w:pos="720"/>
          <w:tab w:val="right" w:pos="426"/>
        </w:tabs>
        <w:spacing w:line="300" w:lineRule="exact"/>
        <w:jc w:val="both"/>
        <w:outlineLvl w:val="0"/>
        <w:rPr>
          <w:rFonts w:ascii="Tahoma" w:eastAsia="Arial Unicode MS" w:hAnsi="Tahoma"/>
          <w:color w:val="auto"/>
        </w:rPr>
      </w:pPr>
      <w:r>
        <w:rPr>
          <w:i/>
          <w:iCs/>
        </w:rPr>
        <w:t xml:space="preserve"> skreślony</w:t>
      </w:r>
    </w:p>
    <w:p w14:paraId="2FEDCA71" w14:textId="4D5E5C6E" w:rsidR="0089350A" w:rsidRPr="00A23FD1" w:rsidRDefault="0089350A" w:rsidP="00D02105">
      <w:pPr>
        <w:pStyle w:val="NormalnyWeb"/>
        <w:numPr>
          <w:ilvl w:val="1"/>
          <w:numId w:val="10"/>
        </w:numPr>
        <w:tabs>
          <w:tab w:val="left" w:pos="1006"/>
          <w:tab w:val="left" w:pos="1068"/>
        </w:tabs>
        <w:spacing w:before="0" w:after="0" w:line="300" w:lineRule="exact"/>
        <w:jc w:val="both"/>
        <w:rPr>
          <w:rFonts w:ascii="Tahoma" w:eastAsia="Arial Unicode MS" w:hAnsi="Tahoma"/>
          <w:color w:val="000000"/>
        </w:rPr>
      </w:pPr>
      <w:r>
        <w:rPr>
          <w:rFonts w:ascii="Tahoma" w:eastAsia="Arial Unicode MS" w:hAnsi="Tahoma" w:cs="Tahoma"/>
          <w:color w:val="000000"/>
        </w:rPr>
        <w:t>Wykonawca</w:t>
      </w:r>
      <w:ins w:id="11" w:author="Aneta " w:date="2020-03-10T11:23:00Z">
        <w:r w:rsidR="00BC3659">
          <w:rPr>
            <w:rFonts w:ascii="Tahoma" w:eastAsia="Arial Unicode MS" w:hAnsi="Tahoma" w:cs="Tahoma"/>
            <w:color w:val="000000"/>
          </w:rPr>
          <w:t>,</w:t>
        </w:r>
      </w:ins>
      <w:r>
        <w:rPr>
          <w:rFonts w:ascii="Tahoma" w:eastAsia="Arial Unicode MS" w:hAnsi="Tahoma" w:cs="Tahoma"/>
          <w:color w:val="000000"/>
        </w:rPr>
        <w:t xml:space="preserve"> w ramach udziel</w:t>
      </w:r>
      <w:ins w:id="12" w:author="Aneta " w:date="2020-03-10T11:23:00Z">
        <w:r w:rsidR="00BC3659">
          <w:rPr>
            <w:rFonts w:ascii="Tahoma" w:eastAsia="Arial Unicode MS" w:hAnsi="Tahoma" w:cs="Tahoma"/>
            <w:color w:val="000000"/>
          </w:rPr>
          <w:t>anego mu każdorazowo p</w:t>
        </w:r>
      </w:ins>
      <w:ins w:id="13" w:author="Aneta " w:date="2020-03-10T11:24:00Z">
        <w:r w:rsidR="00BC3659">
          <w:rPr>
            <w:rFonts w:ascii="Tahoma" w:eastAsia="Arial Unicode MS" w:hAnsi="Tahoma" w:cs="Tahoma"/>
            <w:color w:val="000000"/>
          </w:rPr>
          <w:t xml:space="preserve">rzez Kierownika Informatyki </w:t>
        </w:r>
      </w:ins>
      <w:del w:id="14" w:author="Aneta " w:date="2020-03-10T11:24:00Z">
        <w:r w:rsidDel="00BC3659">
          <w:rPr>
            <w:rFonts w:ascii="Tahoma" w:eastAsia="Arial Unicode MS" w:hAnsi="Tahoma" w:cs="Tahoma"/>
            <w:color w:val="000000"/>
          </w:rPr>
          <w:delText>onego mu</w:delText>
        </w:r>
      </w:del>
      <w:r>
        <w:rPr>
          <w:rFonts w:ascii="Tahoma" w:eastAsia="Arial Unicode MS" w:hAnsi="Tahoma" w:cs="Tahoma"/>
          <w:color w:val="000000"/>
        </w:rPr>
        <w:t xml:space="preserve"> odrębnego pełnomocnictwa</w:t>
      </w:r>
      <w:ins w:id="15" w:author="Aneta " w:date="2020-03-10T11:24:00Z">
        <w:r w:rsidR="00BC3659">
          <w:rPr>
            <w:rFonts w:ascii="Tahoma" w:eastAsia="Arial Unicode MS" w:hAnsi="Tahoma" w:cs="Tahoma"/>
            <w:color w:val="000000"/>
          </w:rPr>
          <w:t>,</w:t>
        </w:r>
      </w:ins>
      <w:r>
        <w:rPr>
          <w:rFonts w:ascii="Tahoma" w:eastAsia="Arial Unicode MS" w:hAnsi="Tahoma" w:cs="Tahoma"/>
          <w:color w:val="000000"/>
        </w:rPr>
        <w:t xml:space="preserve"> będzie upoważniony do odbioru przedmiotu dostaw sprzętu komputerowego, licencji oprogramowania użytkowego, usług związanych w rozbudową sieci teleinformatycznej w imieniu Zamawiającego</w:t>
      </w:r>
      <w:del w:id="16" w:author="Aneta " w:date="2020-03-10T11:24:00Z">
        <w:r w:rsidDel="00BC3659">
          <w:rPr>
            <w:rFonts w:ascii="Tahoma" w:eastAsia="Arial Unicode MS" w:hAnsi="Tahoma" w:cs="Tahoma"/>
            <w:color w:val="000000"/>
          </w:rPr>
          <w:delText xml:space="preserve"> </w:delText>
        </w:r>
      </w:del>
      <w:r>
        <w:rPr>
          <w:rFonts w:ascii="Tahoma" w:eastAsia="Arial Unicode MS" w:hAnsi="Tahoma" w:cs="Tahoma"/>
          <w:color w:val="000000"/>
        </w:rPr>
        <w:t>.</w:t>
      </w:r>
      <w:ins w:id="17" w:author="Aneta " w:date="2020-03-10T11:24:00Z">
        <w:r w:rsidR="00BC3659">
          <w:rPr>
            <w:rFonts w:ascii="Tahoma" w:eastAsia="Arial Unicode MS" w:hAnsi="Tahoma" w:cs="Tahoma"/>
            <w:color w:val="000000"/>
          </w:rPr>
          <w:t xml:space="preserve"> Wzór pełnomocnictwa stanowi załącznik </w:t>
        </w:r>
      </w:ins>
      <w:ins w:id="18" w:author="Aneta " w:date="2020-03-10T11:41:00Z">
        <w:r w:rsidR="00BC3659">
          <w:rPr>
            <w:rFonts w:ascii="Tahoma" w:eastAsia="Arial Unicode MS" w:hAnsi="Tahoma" w:cs="Tahoma"/>
            <w:color w:val="000000"/>
          </w:rPr>
          <w:t xml:space="preserve">nr 8 </w:t>
        </w:r>
      </w:ins>
      <w:ins w:id="19" w:author="Aneta " w:date="2020-03-10T11:24:00Z">
        <w:r w:rsidR="00BC3659">
          <w:rPr>
            <w:rFonts w:ascii="Tahoma" w:eastAsia="Arial Unicode MS" w:hAnsi="Tahoma" w:cs="Tahoma"/>
            <w:color w:val="000000"/>
          </w:rPr>
          <w:t>do Umowy.</w:t>
        </w:r>
      </w:ins>
    </w:p>
    <w:p w14:paraId="23AC5F02" w14:textId="56BF1101" w:rsidR="00A23FD1" w:rsidRDefault="00A23FD1" w:rsidP="00D02105">
      <w:pPr>
        <w:pStyle w:val="NormalnyWeb"/>
        <w:numPr>
          <w:ilvl w:val="2"/>
          <w:numId w:val="10"/>
        </w:numPr>
        <w:tabs>
          <w:tab w:val="left" w:pos="1006"/>
          <w:tab w:val="left" w:pos="1068"/>
        </w:tabs>
        <w:spacing w:before="0" w:after="0" w:line="300" w:lineRule="exact"/>
        <w:jc w:val="both"/>
        <w:rPr>
          <w:rFonts w:ascii="Tahoma" w:eastAsia="Arial Unicode MS" w:hAnsi="Tahoma"/>
          <w:color w:val="000000"/>
        </w:rPr>
      </w:pPr>
      <w:r w:rsidRPr="00A23FD1">
        <w:rPr>
          <w:rFonts w:ascii="Tahoma" w:eastAsia="Arial Unicode MS" w:hAnsi="Tahoma"/>
          <w:color w:val="000000"/>
        </w:rPr>
        <w:t>Na wniosek Zamawiającego Wykonawca będzie każdorazowo merytorycznie opiniował, tj.: oceniał, nanosił zmiany, zgłaszał propozycje poprawek, uzupełnień, wskazywał błędy lub nieścisłości itp., wnioski Zamawiającego o wszczęcie postępowań o udzielenie zamówienia publicznego, których opis przedmioty zamówienia dotyczy: sprzętu komputerowego, obsługi sieci telekomunikacyjnej, oprogramowania, serwerów i sprzętu sieciowego a także tych postępowań na wykonanie robót budowlanych, których przedmiotem jest instalacja, modyfikacja lub wymiana sieci informatycznej Zamawiającego. W tym samym zakresie i w ten sam sposób wykonawca - na wniosek Zamawiającego - będzie oceniał projekty umów na udzielenie przedmiotowych zamówień publicznych.</w:t>
      </w:r>
    </w:p>
    <w:p w14:paraId="507C2C9D" w14:textId="673FA1B6" w:rsidR="0089350A" w:rsidRDefault="0089350A" w:rsidP="00D02105">
      <w:pPr>
        <w:pStyle w:val="NormalnyWeb"/>
        <w:numPr>
          <w:ilvl w:val="1"/>
          <w:numId w:val="10"/>
        </w:numPr>
        <w:tabs>
          <w:tab w:val="left" w:pos="1006"/>
          <w:tab w:val="left" w:pos="1068"/>
        </w:tabs>
        <w:spacing w:before="0" w:after="0" w:line="300" w:lineRule="exact"/>
        <w:jc w:val="both"/>
        <w:rPr>
          <w:rFonts w:ascii="Tahoma" w:eastAsia="Arial Unicode MS" w:hAnsi="Tahoma"/>
          <w:color w:val="000000"/>
        </w:rPr>
      </w:pPr>
      <w:r>
        <w:rPr>
          <w:rFonts w:ascii="Tahoma" w:eastAsia="Arial Unicode MS" w:hAnsi="Tahoma" w:cs="Tahoma"/>
          <w:color w:val="000000"/>
        </w:rPr>
        <w:t xml:space="preserve">Czynności określone w </w:t>
      </w:r>
      <w:r w:rsidR="008F3C02">
        <w:rPr>
          <w:rFonts w:ascii="Tahoma" w:eastAsia="Arial Unicode MS" w:hAnsi="Tahoma" w:cs="Tahoma"/>
          <w:b/>
          <w:bCs/>
          <w:color w:val="000000"/>
        </w:rPr>
        <w:t>Z</w:t>
      </w:r>
      <w:r>
        <w:rPr>
          <w:rFonts w:ascii="Tahoma" w:eastAsia="Arial Unicode MS" w:hAnsi="Tahoma" w:cs="Tahoma"/>
          <w:b/>
          <w:bCs/>
          <w:color w:val="000000"/>
        </w:rPr>
        <w:t xml:space="preserve">ałączniku nr 1 </w:t>
      </w:r>
      <w:r>
        <w:rPr>
          <w:rFonts w:ascii="Tahoma" w:eastAsia="Arial Unicode MS" w:hAnsi="Tahoma" w:cs="Tahoma"/>
          <w:color w:val="000000"/>
        </w:rPr>
        <w:t xml:space="preserve">do </w:t>
      </w:r>
      <w:r w:rsidR="008D0E45">
        <w:rPr>
          <w:rFonts w:ascii="Tahoma" w:eastAsia="Arial Unicode MS" w:hAnsi="Tahoma" w:cs="Tahoma"/>
          <w:color w:val="000000"/>
        </w:rPr>
        <w:t>umowy</w:t>
      </w:r>
      <w:r w:rsidR="00E170A6">
        <w:rPr>
          <w:rFonts w:ascii="Tahoma" w:eastAsia="Arial Unicode MS" w:hAnsi="Tahoma" w:cs="Tahoma"/>
          <w:color w:val="000000"/>
        </w:rPr>
        <w:t xml:space="preserve"> </w:t>
      </w:r>
      <w:r>
        <w:rPr>
          <w:rFonts w:ascii="Tahoma" w:eastAsia="Arial Unicode MS" w:hAnsi="Tahoma" w:cs="Tahoma"/>
          <w:color w:val="000000"/>
        </w:rPr>
        <w:t xml:space="preserve">Wykonawca będzie realizował w ramach wynagrodzenia ryczałtowego określonego w § 5 ust. 1, natomiast na zużyte w tym celu części, materiały, po zatwierdzeniu ich kosztów przez Zamawiającego, zostanie dostarczona odrębna faktura. </w:t>
      </w:r>
      <w:r>
        <w:rPr>
          <w:rFonts w:ascii="Tahoma" w:hAnsi="Tahoma" w:cs="Tahoma"/>
          <w:color w:val="000000"/>
        </w:rPr>
        <w:t xml:space="preserve">Uszkodzone elementy, po wykonaniu naprawy, będą zwrócone Zamawiającemu. </w:t>
      </w:r>
    </w:p>
    <w:p w14:paraId="46C85B86" w14:textId="77777777" w:rsidR="0089350A" w:rsidRDefault="0089350A" w:rsidP="00D02105">
      <w:pPr>
        <w:pStyle w:val="NormalnyWeb"/>
        <w:numPr>
          <w:ilvl w:val="1"/>
          <w:numId w:val="10"/>
        </w:numPr>
        <w:tabs>
          <w:tab w:val="left" w:pos="1006"/>
          <w:tab w:val="left" w:pos="1068"/>
        </w:tabs>
        <w:spacing w:before="0" w:after="0" w:line="300" w:lineRule="exact"/>
        <w:jc w:val="both"/>
        <w:rPr>
          <w:rFonts w:ascii="Tahoma" w:hAnsi="Tahoma" w:cs="Tahoma"/>
          <w:color w:val="000000"/>
        </w:rPr>
      </w:pPr>
      <w:r>
        <w:rPr>
          <w:rFonts w:ascii="Tahoma" w:hAnsi="Tahoma" w:cs="Tahoma"/>
          <w:color w:val="000000"/>
        </w:rPr>
        <w:t>W wypadku konieczności awaryjnej wymiany komputerów, serwerów, zasilaczy awaryjnych lub interwencyjnego uzupełnienia istniejących systemów, sieci i urządzeń mających na celu utrzymanie funkcjonowania, poprawę działania lub dostosowanie do obowiązujących norm, procedur, polityk i przepisów, Wykonawca przedstawi wycenę zadania, a po uzyskaniu ich akceptacji przez Zamawiającego natychmiast przystąpi do realizacji i zakończy w ustalonym z zamawiającym terminie. Wykonawca po podpisaniu przez Zamawiającego protokołu odbioru, wystawi odrębną fakturę.</w:t>
      </w:r>
    </w:p>
    <w:p w14:paraId="0F6C1161" w14:textId="6D93FCA8" w:rsidR="0089350A" w:rsidRDefault="0089350A" w:rsidP="00D02105">
      <w:pPr>
        <w:pStyle w:val="NormalnyWeb"/>
        <w:numPr>
          <w:ilvl w:val="1"/>
          <w:numId w:val="10"/>
        </w:numPr>
        <w:tabs>
          <w:tab w:val="left" w:pos="1006"/>
          <w:tab w:val="left" w:pos="1068"/>
        </w:tabs>
        <w:spacing w:before="0" w:after="0" w:line="300" w:lineRule="exact"/>
        <w:jc w:val="both"/>
        <w:rPr>
          <w:rFonts w:ascii="Tahoma" w:hAnsi="Tahoma" w:cs="Tahoma"/>
          <w:color w:val="000000"/>
        </w:rPr>
      </w:pPr>
      <w:r>
        <w:rPr>
          <w:rFonts w:ascii="Tahoma" w:eastAsia="Arial Unicode MS" w:hAnsi="Tahoma" w:cs="Tahoma"/>
          <w:color w:val="000000"/>
        </w:rPr>
        <w:t xml:space="preserve">O konieczności dokonywania napraw wykraczających poza zakres określony w </w:t>
      </w:r>
      <w:r w:rsidR="004C55A2">
        <w:rPr>
          <w:rFonts w:ascii="Tahoma" w:eastAsia="Arial Unicode MS" w:hAnsi="Tahoma" w:cs="Tahoma"/>
          <w:b/>
          <w:bCs/>
          <w:color w:val="000000"/>
        </w:rPr>
        <w:t>Z</w:t>
      </w:r>
      <w:r>
        <w:rPr>
          <w:rFonts w:ascii="Tahoma" w:eastAsia="Arial Unicode MS" w:hAnsi="Tahoma" w:cs="Tahoma"/>
          <w:b/>
          <w:bCs/>
          <w:color w:val="000000"/>
        </w:rPr>
        <w:t>ałączniku nr</w:t>
      </w:r>
      <w:r>
        <w:rPr>
          <w:rFonts w:ascii="Tahoma" w:eastAsia="Arial Unicode MS" w:hAnsi="Tahoma"/>
          <w:b/>
          <w:bCs/>
          <w:color w:val="000000"/>
        </w:rPr>
        <w:t> </w:t>
      </w:r>
      <w:r>
        <w:rPr>
          <w:rFonts w:ascii="Tahoma" w:eastAsia="Arial Unicode MS" w:hAnsi="Tahoma" w:cs="Tahoma"/>
          <w:b/>
          <w:bCs/>
          <w:color w:val="000000"/>
        </w:rPr>
        <w:t xml:space="preserve">1 </w:t>
      </w:r>
      <w:r w:rsidRPr="008F2899">
        <w:rPr>
          <w:rFonts w:ascii="Tahoma" w:eastAsia="Arial Unicode MS" w:hAnsi="Tahoma" w:cs="Tahoma"/>
          <w:b/>
          <w:bCs/>
          <w:color w:val="000000"/>
        </w:rPr>
        <w:t>do Umowy</w:t>
      </w:r>
      <w:r>
        <w:rPr>
          <w:rFonts w:ascii="Tahoma" w:eastAsia="Arial Unicode MS" w:hAnsi="Tahoma" w:cs="Tahoma"/>
          <w:color w:val="000000"/>
        </w:rPr>
        <w:t>, których specyfika nie pozwala na zrealizowanie jej w placówce Zamawiającego, lecz w specjalistycznym punkcie napraw</w:t>
      </w:r>
      <w:r>
        <w:rPr>
          <w:rFonts w:ascii="Tahoma" w:eastAsia="Arial Unicode MS" w:hAnsi="Tahoma" w:cs="Tahoma"/>
          <w:strike/>
          <w:color w:val="000000"/>
        </w:rPr>
        <w:t>,</w:t>
      </w:r>
      <w:r>
        <w:rPr>
          <w:rFonts w:ascii="Tahoma" w:eastAsia="Arial Unicode MS" w:hAnsi="Tahoma" w:cs="Tahoma"/>
          <w:color w:val="000000"/>
        </w:rPr>
        <w:t xml:space="preserve"> Wykonawca </w:t>
      </w:r>
      <w:r>
        <w:rPr>
          <w:rFonts w:ascii="Tahoma" w:hAnsi="Tahoma" w:cs="Tahoma"/>
          <w:color w:val="000000"/>
        </w:rPr>
        <w:t>niezwłocznie powiadamia o tym Zamawiającego, przedstawiając możliwe sposoby i wycenę naprawy. Wykonawca będzie mógł przystąpić do naprawy dopiero po weryfikacji oraz zaakceptowaniu przez Zamawiającego proponowanych rozwiązań oraz ceny. Zamawiający zastrzega sobie prawo odstąpienia od naprawy lub zlecenia jej innemu podmiotowi.</w:t>
      </w:r>
    </w:p>
    <w:p w14:paraId="3FE366B8" w14:textId="77777777" w:rsidR="0089350A" w:rsidRDefault="0089350A" w:rsidP="00D02105">
      <w:pPr>
        <w:pStyle w:val="NormalnyWeb"/>
        <w:tabs>
          <w:tab w:val="left" w:pos="1006"/>
          <w:tab w:val="left" w:pos="1068"/>
        </w:tabs>
        <w:spacing w:before="0" w:after="0" w:line="300" w:lineRule="exact"/>
        <w:ind w:left="720"/>
        <w:jc w:val="both"/>
        <w:rPr>
          <w:rFonts w:ascii="Tahoma" w:hAnsi="Tahoma" w:cs="Tahoma"/>
          <w:color w:val="000000"/>
        </w:rPr>
      </w:pPr>
      <w:r>
        <w:rPr>
          <w:rFonts w:ascii="Tahoma" w:hAnsi="Tahoma" w:cs="Tahoma"/>
          <w:color w:val="000000"/>
        </w:rPr>
        <w:t>W przypadku konieczności wykonania naprawy poza siedzibą Zamawiającego, Wykonawca ponosi z tym związane koszty transportu.</w:t>
      </w:r>
    </w:p>
    <w:p w14:paraId="11E86854" w14:textId="77777777" w:rsidR="0089350A" w:rsidRDefault="0089350A" w:rsidP="00D02105">
      <w:pPr>
        <w:pStyle w:val="NormalnyWeb"/>
        <w:widowControl w:val="0"/>
        <w:tabs>
          <w:tab w:val="left" w:pos="1006"/>
          <w:tab w:val="left" w:pos="1068"/>
        </w:tabs>
        <w:spacing w:before="0" w:after="0" w:line="300" w:lineRule="exact"/>
        <w:ind w:left="709"/>
        <w:jc w:val="both"/>
        <w:rPr>
          <w:rFonts w:ascii="Tahoma" w:hAnsi="Tahoma" w:cs="Tahoma"/>
          <w:color w:val="000000"/>
        </w:rPr>
      </w:pPr>
      <w:r>
        <w:rPr>
          <w:rFonts w:ascii="Tahoma" w:hAnsi="Tahoma" w:cs="Tahoma"/>
          <w:color w:val="000000"/>
        </w:rPr>
        <w:t xml:space="preserve">Naprawa w punkcie specjalistycznym występuje wtedy gdy naprawa w miejscu instalacji sprzętu jest niemożliwa z powodu: </w:t>
      </w:r>
    </w:p>
    <w:p w14:paraId="1BF71CEF" w14:textId="3920B1BD" w:rsidR="0089350A" w:rsidRDefault="004C55A2" w:rsidP="00D02105">
      <w:pPr>
        <w:pStyle w:val="NormalnyWeb"/>
        <w:widowControl w:val="0"/>
        <w:numPr>
          <w:ilvl w:val="0"/>
          <w:numId w:val="29"/>
        </w:numPr>
        <w:tabs>
          <w:tab w:val="left" w:pos="1006"/>
          <w:tab w:val="left" w:pos="1068"/>
        </w:tabs>
        <w:spacing w:before="0" w:after="0" w:line="300" w:lineRule="exact"/>
        <w:jc w:val="both"/>
        <w:rPr>
          <w:rFonts w:ascii="Tahoma" w:hAnsi="Tahoma" w:cs="Tahoma"/>
          <w:color w:val="000000"/>
        </w:rPr>
      </w:pPr>
      <w:r>
        <w:rPr>
          <w:rFonts w:ascii="Tahoma" w:hAnsi="Tahoma" w:cs="Tahoma"/>
          <w:color w:val="000000"/>
        </w:rPr>
        <w:t xml:space="preserve"> </w:t>
      </w:r>
      <w:r w:rsidR="0089350A">
        <w:rPr>
          <w:rFonts w:ascii="Tahoma" w:hAnsi="Tahoma" w:cs="Tahoma"/>
          <w:color w:val="000000"/>
        </w:rPr>
        <w:t xml:space="preserve">potrzeby użycia do diagnozy i naprawy specjalistycznego sprzętu niemożliwego do zastosowania w miejscu instalacji, </w:t>
      </w:r>
    </w:p>
    <w:p w14:paraId="721DBC10" w14:textId="364F8138" w:rsidR="0089350A" w:rsidRDefault="004C55A2" w:rsidP="00D02105">
      <w:pPr>
        <w:pStyle w:val="NormalnyWeb"/>
        <w:widowControl w:val="0"/>
        <w:numPr>
          <w:ilvl w:val="0"/>
          <w:numId w:val="29"/>
        </w:numPr>
        <w:tabs>
          <w:tab w:val="left" w:pos="1006"/>
          <w:tab w:val="left" w:pos="1068"/>
        </w:tabs>
        <w:spacing w:before="0" w:after="0" w:line="300" w:lineRule="exact"/>
        <w:jc w:val="both"/>
        <w:rPr>
          <w:rFonts w:ascii="Tahoma" w:hAnsi="Tahoma" w:cs="Tahoma"/>
          <w:color w:val="000000"/>
        </w:rPr>
      </w:pPr>
      <w:r>
        <w:rPr>
          <w:rFonts w:ascii="Tahoma" w:hAnsi="Tahoma" w:cs="Tahoma"/>
          <w:color w:val="000000"/>
        </w:rPr>
        <w:t xml:space="preserve"> </w:t>
      </w:r>
      <w:r w:rsidR="0089350A" w:rsidRPr="0027413C">
        <w:rPr>
          <w:rFonts w:ascii="Tahoma" w:hAnsi="Tahoma" w:cs="Tahoma"/>
          <w:color w:val="000000"/>
        </w:rPr>
        <w:t xml:space="preserve">nietypowej trudnej do wykrycia usterki (np. termicznej) wymagającej długich i </w:t>
      </w:r>
      <w:r w:rsidR="0089350A" w:rsidRPr="0027413C">
        <w:rPr>
          <w:rFonts w:ascii="Tahoma" w:hAnsi="Tahoma" w:cs="Tahoma"/>
          <w:color w:val="000000"/>
        </w:rPr>
        <w:lastRenderedPageBreak/>
        <w:t xml:space="preserve">specjalistycznych testów w kontrolowanym środowisku, </w:t>
      </w:r>
    </w:p>
    <w:p w14:paraId="79C49756" w14:textId="231D07DA" w:rsidR="0089350A" w:rsidRDefault="004C55A2" w:rsidP="00D02105">
      <w:pPr>
        <w:pStyle w:val="NormalnyWeb"/>
        <w:widowControl w:val="0"/>
        <w:numPr>
          <w:ilvl w:val="0"/>
          <w:numId w:val="29"/>
        </w:numPr>
        <w:tabs>
          <w:tab w:val="left" w:pos="1006"/>
          <w:tab w:val="left" w:pos="1068"/>
        </w:tabs>
        <w:spacing w:before="0" w:after="0" w:line="300" w:lineRule="exact"/>
        <w:jc w:val="both"/>
        <w:rPr>
          <w:rFonts w:ascii="Tahoma" w:hAnsi="Tahoma" w:cs="Tahoma"/>
          <w:color w:val="000000"/>
        </w:rPr>
      </w:pPr>
      <w:r>
        <w:rPr>
          <w:rFonts w:ascii="Tahoma" w:hAnsi="Tahoma" w:cs="Tahoma"/>
          <w:color w:val="000000"/>
        </w:rPr>
        <w:t xml:space="preserve"> </w:t>
      </w:r>
      <w:r w:rsidR="0089350A" w:rsidRPr="0027413C">
        <w:rPr>
          <w:rFonts w:ascii="Tahoma" w:hAnsi="Tahoma" w:cs="Tahoma"/>
          <w:color w:val="000000"/>
        </w:rPr>
        <w:t xml:space="preserve">wykonania montażu i demontażu elementów elektroniki takich jak np. kondensatorów, układów scalonych, </w:t>
      </w:r>
    </w:p>
    <w:p w14:paraId="05EEC33E" w14:textId="2BC30D1D" w:rsidR="0089350A" w:rsidRDefault="004C55A2" w:rsidP="00D02105">
      <w:pPr>
        <w:pStyle w:val="NormalnyWeb"/>
        <w:widowControl w:val="0"/>
        <w:numPr>
          <w:ilvl w:val="0"/>
          <w:numId w:val="29"/>
        </w:numPr>
        <w:tabs>
          <w:tab w:val="left" w:pos="1006"/>
          <w:tab w:val="left" w:pos="1068"/>
        </w:tabs>
        <w:spacing w:before="0" w:after="0" w:line="300" w:lineRule="exact"/>
        <w:jc w:val="both"/>
        <w:rPr>
          <w:rFonts w:ascii="Tahoma" w:hAnsi="Tahoma" w:cs="Tahoma"/>
          <w:color w:val="000000"/>
        </w:rPr>
      </w:pPr>
      <w:r>
        <w:rPr>
          <w:rFonts w:ascii="Tahoma" w:hAnsi="Tahoma" w:cs="Tahoma"/>
          <w:color w:val="000000"/>
        </w:rPr>
        <w:t xml:space="preserve"> </w:t>
      </w:r>
      <w:r w:rsidR="0089350A" w:rsidRPr="0027413C">
        <w:rPr>
          <w:rFonts w:ascii="Tahoma" w:hAnsi="Tahoma" w:cs="Tahoma"/>
          <w:color w:val="000000"/>
        </w:rPr>
        <w:t>wymagań producenta odnośnie re</w:t>
      </w:r>
      <w:r w:rsidR="0027413C">
        <w:rPr>
          <w:rFonts w:ascii="Tahoma" w:hAnsi="Tahoma" w:cs="Tahoma"/>
          <w:color w:val="000000"/>
        </w:rPr>
        <w:t>żimu ochrony elektrostatycznej,</w:t>
      </w:r>
    </w:p>
    <w:p w14:paraId="33C4E4E3" w14:textId="14D1EF7D" w:rsidR="0089350A" w:rsidRPr="0027413C" w:rsidRDefault="004C55A2" w:rsidP="00D02105">
      <w:pPr>
        <w:pStyle w:val="NormalnyWeb"/>
        <w:widowControl w:val="0"/>
        <w:numPr>
          <w:ilvl w:val="0"/>
          <w:numId w:val="29"/>
        </w:numPr>
        <w:tabs>
          <w:tab w:val="left" w:pos="1006"/>
          <w:tab w:val="left" w:pos="1068"/>
        </w:tabs>
        <w:spacing w:before="0" w:after="0" w:line="300" w:lineRule="exact"/>
        <w:jc w:val="both"/>
        <w:rPr>
          <w:rFonts w:ascii="Tahoma" w:hAnsi="Tahoma" w:cs="Tahoma"/>
          <w:color w:val="000000"/>
        </w:rPr>
      </w:pPr>
      <w:r>
        <w:rPr>
          <w:rFonts w:ascii="Tahoma" w:hAnsi="Tahoma" w:cs="Tahoma"/>
          <w:color w:val="000000"/>
        </w:rPr>
        <w:t xml:space="preserve"> </w:t>
      </w:r>
      <w:r w:rsidR="0089350A" w:rsidRPr="0027413C">
        <w:rPr>
          <w:rFonts w:ascii="Tahoma" w:hAnsi="Tahoma" w:cs="Tahoma"/>
          <w:color w:val="000000"/>
        </w:rPr>
        <w:t>potrzeby zastosowania do naprawy i konserwacji elementów lub kodów serwisowych producenta, które dostępne są jedynie w specjalistycznym punkcie posiadającym autoryzacje producenta.</w:t>
      </w:r>
    </w:p>
    <w:p w14:paraId="07502120" w14:textId="61388854" w:rsidR="0032453D" w:rsidRPr="000E59E8" w:rsidRDefault="0032453D" w:rsidP="00E21CB3">
      <w:pPr>
        <w:pStyle w:val="NormalnyWeb"/>
        <w:numPr>
          <w:ilvl w:val="1"/>
          <w:numId w:val="10"/>
        </w:numPr>
        <w:tabs>
          <w:tab w:val="left" w:pos="1006"/>
          <w:tab w:val="left" w:pos="1068"/>
        </w:tabs>
        <w:spacing w:before="0" w:after="0" w:line="300" w:lineRule="exact"/>
        <w:jc w:val="both"/>
        <w:rPr>
          <w:rFonts w:ascii="Tahoma" w:eastAsia="Arial Unicode MS" w:hAnsi="Tahoma" w:cs="Tahoma"/>
          <w:color w:val="000000"/>
        </w:rPr>
      </w:pPr>
      <w:del w:id="20" w:author="Aneta " w:date="2020-03-10T11:35:00Z">
        <w:r w:rsidRPr="00275765" w:rsidDel="00BC3659">
          <w:rPr>
            <w:rFonts w:ascii="Tahoma" w:eastAsia="Arial Unicode MS" w:hAnsi="Tahoma" w:cs="Tahoma"/>
            <w:color w:val="000000"/>
          </w:rPr>
          <w:delText>Wyko</w:delText>
        </w:r>
      </w:del>
      <w:r w:rsidR="00D86F1F" w:rsidRPr="00275765">
        <w:rPr>
          <w:rFonts w:ascii="Tahoma" w:eastAsia="Arial Unicode MS" w:hAnsi="Tahoma" w:cs="Tahoma"/>
          <w:color w:val="000000"/>
        </w:rPr>
        <w:t>Wykonawca zapewni nadzór nad pracownikami firm zewnętrznych wykonujących na rzecz Zamawiającego zlecenia instalacji, modyfikacji lub wymiany sieci informatycznej w placówce Zamawiającego. W przypadku faktycznej bądź prawnej potrzeby zatrudnienia Inspektorów Nadzoru Inwestorskiego do nadzorowania robót instalacyjnych – zatrudnienia takiego dokonuje na swój koszt Zamawiający</w:t>
      </w:r>
      <w:r w:rsidR="000E59E8">
        <w:rPr>
          <w:rFonts w:ascii="Tahoma" w:eastAsia="Arial Unicode MS" w:hAnsi="Tahoma" w:cs="Tahoma"/>
          <w:color w:val="000000"/>
        </w:rPr>
        <w:t>.</w:t>
      </w:r>
      <w:r w:rsidRPr="000E59E8">
        <w:rPr>
          <w:rFonts w:ascii="Tahoma" w:eastAsia="Arial Unicode MS" w:hAnsi="Tahoma" w:cs="Tahoma"/>
          <w:color w:val="000000"/>
        </w:rPr>
        <w:t xml:space="preserve">    </w:t>
      </w:r>
    </w:p>
    <w:p w14:paraId="09F07AB3" w14:textId="4B224B62" w:rsidR="0089350A" w:rsidRDefault="0089350A" w:rsidP="00D02105">
      <w:pPr>
        <w:pStyle w:val="NormalnyWeb"/>
        <w:numPr>
          <w:ilvl w:val="1"/>
          <w:numId w:val="10"/>
        </w:numPr>
        <w:tabs>
          <w:tab w:val="left" w:pos="1006"/>
          <w:tab w:val="left" w:pos="1068"/>
        </w:tabs>
        <w:spacing w:before="0" w:after="0" w:line="300" w:lineRule="exact"/>
        <w:jc w:val="both"/>
        <w:rPr>
          <w:rFonts w:ascii="Tahoma" w:eastAsia="Arial Unicode MS" w:hAnsi="Tahoma" w:cs="Tahoma"/>
          <w:color w:val="000000"/>
        </w:rPr>
      </w:pPr>
      <w:r>
        <w:rPr>
          <w:rFonts w:ascii="Tahoma" w:eastAsia="Arial Unicode MS" w:hAnsi="Tahoma" w:cs="Tahoma"/>
          <w:color w:val="000000"/>
        </w:rPr>
        <w:t>Wykonawca ponosi pełną odpowiedzialność za szkody w sprzęcie komputerowym</w:t>
      </w:r>
      <w:r w:rsidR="0074614A">
        <w:rPr>
          <w:rFonts w:ascii="Tahoma" w:eastAsia="Arial Unicode MS" w:hAnsi="Tahoma" w:cs="Tahoma"/>
          <w:color w:val="000000"/>
        </w:rPr>
        <w:t>, oprogramowaniu i infrastrukturze Zamawiającego</w:t>
      </w:r>
      <w:r>
        <w:rPr>
          <w:rFonts w:ascii="Tahoma" w:eastAsia="Arial Unicode MS" w:hAnsi="Tahoma" w:cs="Tahoma"/>
          <w:color w:val="000000"/>
        </w:rPr>
        <w:t xml:space="preserve"> powstałe w wyniku niewłaściwego wykonania obowiązków Wykonawcy wynikających z umowy.</w:t>
      </w:r>
    </w:p>
    <w:p w14:paraId="699FCF96" w14:textId="5C1E76A3" w:rsidR="0089350A" w:rsidRDefault="00BC3659" w:rsidP="00D02105">
      <w:pPr>
        <w:numPr>
          <w:ilvl w:val="1"/>
          <w:numId w:val="10"/>
        </w:numPr>
        <w:tabs>
          <w:tab w:val="right" w:pos="720"/>
        </w:tabs>
        <w:spacing w:line="300" w:lineRule="exact"/>
        <w:jc w:val="both"/>
        <w:rPr>
          <w:rFonts w:ascii="Tahoma" w:eastAsia="Arial Unicode MS" w:hAnsi="Tahoma" w:cs="Tahoma"/>
          <w:color w:val="000000"/>
        </w:rPr>
      </w:pPr>
      <w:ins w:id="21" w:author="Aneta " w:date="2020-03-10T11:27:00Z">
        <w:r>
          <w:rPr>
            <w:rFonts w:ascii="Tahoma" w:eastAsia="Arial Unicode MS" w:hAnsi="Tahoma" w:cs="Tahoma"/>
            <w:color w:val="000000"/>
          </w:rPr>
          <w:t xml:space="preserve">Skreślony </w:t>
        </w:r>
      </w:ins>
      <w:del w:id="22" w:author="Aneta " w:date="2020-03-10T11:27:00Z">
        <w:r w:rsidR="00616297" w:rsidRPr="00616297" w:rsidDel="00BC3659">
          <w:rPr>
            <w:rFonts w:ascii="Tahoma" w:eastAsia="Arial Unicode MS" w:hAnsi="Tahoma" w:cs="Tahoma"/>
            <w:color w:val="000000"/>
          </w:rPr>
          <w:delText>Wykonawca zapewni techniczny nadzór nad pracownikami firm zewnętrznych wykonujących na rzecz Zamawiającego zlecenia instalacji, modyfikacji lub wymiany sieci informatycznej w placówce Zamawiającego</w:delText>
        </w:r>
        <w:r w:rsidR="00616297" w:rsidDel="00BC3659">
          <w:rPr>
            <w:rFonts w:ascii="Tahoma" w:eastAsia="Arial Unicode MS" w:hAnsi="Tahoma" w:cs="Tahoma"/>
            <w:color w:val="000000"/>
          </w:rPr>
          <w:delText>.</w:delText>
        </w:r>
      </w:del>
    </w:p>
    <w:p w14:paraId="37C8530B" w14:textId="4E1878FF" w:rsidR="00275765" w:rsidRPr="00BC3659" w:rsidRDefault="00275765" w:rsidP="00BC3659">
      <w:pPr>
        <w:numPr>
          <w:ilvl w:val="1"/>
          <w:numId w:val="10"/>
        </w:numPr>
        <w:tabs>
          <w:tab w:val="right" w:pos="720"/>
        </w:tabs>
        <w:spacing w:line="300" w:lineRule="exact"/>
        <w:jc w:val="both"/>
        <w:rPr>
          <w:rFonts w:ascii="Tahoma" w:eastAsia="Arial Unicode MS" w:hAnsi="Tahoma"/>
          <w:color w:val="000000"/>
        </w:rPr>
      </w:pPr>
      <w:r w:rsidRPr="00BC3659">
        <w:rPr>
          <w:rFonts w:ascii="Tahoma" w:eastAsia="Arial Unicode MS" w:hAnsi="Tahoma"/>
          <w:color w:val="000000"/>
        </w:rPr>
        <w:t xml:space="preserve">Wykonawca z własnej inicjatywy bądź na polecenie Zamawiającego będzie pisemnie przedstawiał opinie o niemożliwości bądź nieopłacalności naprawy sprzętu. </w:t>
      </w:r>
    </w:p>
    <w:p w14:paraId="11B08E2C" w14:textId="77777777" w:rsidR="0089350A" w:rsidRPr="008F2899" w:rsidRDefault="0089350A" w:rsidP="00D02105">
      <w:pPr>
        <w:numPr>
          <w:ilvl w:val="1"/>
          <w:numId w:val="10"/>
        </w:numPr>
        <w:tabs>
          <w:tab w:val="clear" w:pos="720"/>
          <w:tab w:val="right" w:pos="709"/>
        </w:tabs>
        <w:spacing w:line="300" w:lineRule="exact"/>
        <w:jc w:val="both"/>
      </w:pPr>
      <w:r>
        <w:rPr>
          <w:rFonts w:ascii="Tahoma" w:eastAsia="Arial Unicode MS" w:hAnsi="Tahoma" w:cs="Tahoma"/>
          <w:color w:val="000000"/>
        </w:rPr>
        <w:t>W przypadku awarii sprzętu objętego gwarancją Wykonawca niezwłocznie zorganizuje przekazanie uszkodzonego urządzenia do właściwego serwisu lub w razie naprawy sprzętu w placówce Zamawiającego Wykonawca zapewni pełny nadzór nad procesem naprawy.</w:t>
      </w:r>
    </w:p>
    <w:p w14:paraId="21391140" w14:textId="4AB1799B" w:rsidR="000E59E8" w:rsidRPr="00E21CB3" w:rsidRDefault="000E59E8" w:rsidP="000E59E8">
      <w:pPr>
        <w:spacing w:line="300" w:lineRule="exact"/>
        <w:ind w:left="720"/>
        <w:jc w:val="both"/>
        <w:rPr>
          <w:rFonts w:ascii="Tahoma" w:hAnsi="Tahoma" w:cs="Tahoma"/>
        </w:rPr>
      </w:pPr>
      <w:r w:rsidRPr="00E21CB3">
        <w:rPr>
          <w:rFonts w:ascii="Tahoma" w:hAnsi="Tahoma" w:cs="Tahoma"/>
        </w:rPr>
        <w:t>W przypadku konieczności przekazania uszkodzonego urządzenia do właściwego serwisu Wykonawca, przed przekazaniem, dokona sprawdzenia czy urządzenie zawiera dane osobowe (np.: na nośnikach takich jak: twarde dyski, płyty CD, DVD lub w formie papierowej itp.) a w przypadku gdy takie sprawdzenie nie będzie technicznie możliwe - poinformuje o tym fakcie Zamawiającego i uzyska decyzję co do dalszych działań</w:t>
      </w:r>
      <w:r>
        <w:rPr>
          <w:rFonts w:ascii="Tahoma" w:hAnsi="Tahoma" w:cs="Tahoma"/>
        </w:rPr>
        <w:t>.</w:t>
      </w:r>
    </w:p>
    <w:p w14:paraId="7FCBDA1A" w14:textId="021F19A3" w:rsidR="0089350A" w:rsidRDefault="0089350A" w:rsidP="00D02105">
      <w:pPr>
        <w:numPr>
          <w:ilvl w:val="1"/>
          <w:numId w:val="10"/>
        </w:numPr>
        <w:tabs>
          <w:tab w:val="right" w:pos="426"/>
        </w:tabs>
        <w:spacing w:line="300" w:lineRule="exact"/>
        <w:jc w:val="both"/>
        <w:rPr>
          <w:rFonts w:ascii="Tahoma" w:eastAsia="Arial Unicode MS" w:hAnsi="Tahoma"/>
          <w:color w:val="000000"/>
        </w:rPr>
      </w:pPr>
      <w:r>
        <w:rPr>
          <w:rFonts w:ascii="Tahoma" w:eastAsia="Arial Unicode MS" w:hAnsi="Tahoma" w:cs="Tahoma"/>
          <w:b/>
          <w:bCs/>
          <w:color w:val="000000"/>
        </w:rPr>
        <w:t>Reklamacje jakościowe</w:t>
      </w:r>
      <w:r>
        <w:rPr>
          <w:rFonts w:ascii="Tahoma" w:eastAsia="Arial Unicode MS" w:hAnsi="Tahoma" w:cs="Tahoma"/>
          <w:color w:val="000000"/>
        </w:rPr>
        <w:t xml:space="preserve"> Zamawiającego dotyczące usług będącej przedmiotem umowy, Wykonawca zobowiązuje się rozpatrzyć</w:t>
      </w:r>
      <w:r>
        <w:rPr>
          <w:rFonts w:ascii="Tahoma" w:eastAsia="Arial Unicode MS" w:hAnsi="Tahoma" w:cs="Tahoma"/>
          <w:b/>
          <w:bCs/>
          <w:color w:val="000000"/>
        </w:rPr>
        <w:t xml:space="preserve"> do 2 dni roboczych</w:t>
      </w:r>
      <w:r>
        <w:rPr>
          <w:rFonts w:ascii="Tahoma" w:eastAsia="Arial Unicode MS" w:hAnsi="Tahoma" w:cs="Tahoma"/>
          <w:color w:val="000000"/>
        </w:rPr>
        <w:t xml:space="preserve"> od ich zgłoszenia (fax lub e-mail), Wykonawca dokona naprawy uwzględnionej reklamacji w terminie</w:t>
      </w:r>
      <w:r>
        <w:rPr>
          <w:rFonts w:ascii="Tahoma" w:eastAsia="Arial Unicode MS" w:hAnsi="Tahoma" w:cs="Tahoma"/>
          <w:b/>
          <w:bCs/>
          <w:color w:val="000000"/>
        </w:rPr>
        <w:t xml:space="preserve"> do 7 dni</w:t>
      </w:r>
      <w:r>
        <w:rPr>
          <w:rFonts w:ascii="Tahoma" w:eastAsia="Arial Unicode MS" w:hAnsi="Tahoma" w:cs="Tahoma"/>
          <w:color w:val="000000"/>
        </w:rPr>
        <w:t xml:space="preserve"> roboczych od ich zgłoszenia (fax lub e-mail). Koszty reklamacji obciążają Wykonawcę.</w:t>
      </w:r>
    </w:p>
    <w:p w14:paraId="4A7B0690" w14:textId="4147A454" w:rsidR="0089350A" w:rsidRDefault="0089350A" w:rsidP="00D02105">
      <w:pPr>
        <w:numPr>
          <w:ilvl w:val="1"/>
          <w:numId w:val="10"/>
        </w:numPr>
        <w:tabs>
          <w:tab w:val="right" w:pos="426"/>
        </w:tabs>
        <w:spacing w:line="300" w:lineRule="exact"/>
        <w:jc w:val="both"/>
        <w:rPr>
          <w:rFonts w:ascii="Tahoma" w:hAnsi="Tahoma" w:cs="Tahoma"/>
          <w:color w:val="000000"/>
        </w:rPr>
      </w:pPr>
      <w:r>
        <w:rPr>
          <w:rFonts w:ascii="Tahoma" w:eastAsia="Arial Unicode MS" w:hAnsi="Tahoma" w:cs="Tahoma"/>
          <w:color w:val="000000"/>
        </w:rPr>
        <w:t xml:space="preserve">Wykonawca udziela </w:t>
      </w:r>
      <w:r w:rsidR="00BC27CD" w:rsidRPr="00BC27CD">
        <w:rPr>
          <w:rFonts w:ascii="Tahoma" w:eastAsia="Arial Unicode MS" w:hAnsi="Tahoma" w:cs="Tahoma"/>
          <w:b/>
          <w:color w:val="000000"/>
        </w:rPr>
        <w:t xml:space="preserve">… </w:t>
      </w:r>
      <w:r w:rsidRPr="00BC27CD">
        <w:rPr>
          <w:rFonts w:ascii="Tahoma" w:eastAsia="Arial Unicode MS" w:hAnsi="Tahoma" w:cs="Tahoma"/>
          <w:b/>
        </w:rPr>
        <w:t>miesięcznej</w:t>
      </w:r>
      <w:r>
        <w:rPr>
          <w:rFonts w:ascii="Tahoma" w:eastAsia="Arial Unicode MS" w:hAnsi="Tahoma" w:cs="Tahoma"/>
        </w:rPr>
        <w:t xml:space="preserve"> </w:t>
      </w:r>
      <w:r w:rsidR="00BC27CD">
        <w:rPr>
          <w:rFonts w:ascii="Tahoma" w:eastAsia="Arial Unicode MS" w:hAnsi="Tahoma" w:cs="Tahoma"/>
        </w:rPr>
        <w:t xml:space="preserve">(min. 12) </w:t>
      </w:r>
      <w:r>
        <w:rPr>
          <w:rFonts w:ascii="Tahoma" w:eastAsia="Arial Unicode MS" w:hAnsi="Tahoma" w:cs="Tahoma"/>
        </w:rPr>
        <w:t>gwarancji</w:t>
      </w:r>
      <w:r>
        <w:rPr>
          <w:rFonts w:ascii="Tahoma" w:eastAsia="Arial Unicode MS" w:hAnsi="Tahoma" w:cs="Tahoma"/>
          <w:color w:val="000000"/>
        </w:rPr>
        <w:t xml:space="preserve"> na naprawy określone w </w:t>
      </w:r>
      <w:r w:rsidR="004C55A2">
        <w:rPr>
          <w:rFonts w:ascii="Tahoma" w:eastAsia="Arial Unicode MS" w:hAnsi="Tahoma" w:cs="Tahoma"/>
          <w:b/>
          <w:bCs/>
          <w:color w:val="000000"/>
        </w:rPr>
        <w:t>Z</w:t>
      </w:r>
      <w:r>
        <w:rPr>
          <w:rFonts w:ascii="Tahoma" w:eastAsia="Arial Unicode MS" w:hAnsi="Tahoma" w:cs="Tahoma"/>
          <w:b/>
          <w:bCs/>
          <w:color w:val="000000"/>
        </w:rPr>
        <w:t>ałączniku Nr 1</w:t>
      </w:r>
      <w:r w:rsidR="004C55A2">
        <w:rPr>
          <w:rFonts w:ascii="Tahoma" w:eastAsia="Arial Unicode MS" w:hAnsi="Tahoma" w:cs="Tahoma"/>
          <w:b/>
          <w:bCs/>
          <w:color w:val="000000"/>
        </w:rPr>
        <w:t xml:space="preserve"> do Umowy.</w:t>
      </w:r>
      <w:r>
        <w:rPr>
          <w:rFonts w:ascii="Tahoma" w:eastAsia="Arial Unicode MS" w:hAnsi="Tahoma" w:cs="Tahoma"/>
          <w:color w:val="000000"/>
        </w:rPr>
        <w:t xml:space="preserve"> </w:t>
      </w:r>
    </w:p>
    <w:p w14:paraId="6CB7AA89" w14:textId="77777777" w:rsidR="0089350A" w:rsidRDefault="0089350A" w:rsidP="00D02105">
      <w:pPr>
        <w:numPr>
          <w:ilvl w:val="1"/>
          <w:numId w:val="10"/>
        </w:numPr>
        <w:tabs>
          <w:tab w:val="right" w:pos="426"/>
        </w:tabs>
        <w:spacing w:line="300" w:lineRule="exact"/>
        <w:jc w:val="both"/>
        <w:rPr>
          <w:rFonts w:ascii="Tahoma" w:hAnsi="Tahoma" w:cs="Tahoma"/>
          <w:color w:val="000000"/>
        </w:rPr>
      </w:pPr>
      <w:r>
        <w:rPr>
          <w:rFonts w:ascii="Tahoma" w:hAnsi="Tahoma" w:cs="Tahoma"/>
          <w:color w:val="000000"/>
        </w:rPr>
        <w:t>Oferowany przedmiot umowy należy wykonać zgodnie z obowiązującymi przepisami dotyczącymi i związanymi z przedmiotem zamówienia.</w:t>
      </w:r>
    </w:p>
    <w:p w14:paraId="5D163D02" w14:textId="7E272CD8" w:rsidR="0089350A" w:rsidRDefault="0089350A" w:rsidP="00D02105">
      <w:pPr>
        <w:numPr>
          <w:ilvl w:val="1"/>
          <w:numId w:val="10"/>
        </w:numPr>
        <w:tabs>
          <w:tab w:val="right" w:pos="426"/>
        </w:tabs>
        <w:spacing w:line="300" w:lineRule="exact"/>
        <w:jc w:val="both"/>
        <w:rPr>
          <w:rFonts w:ascii="Tahoma" w:hAnsi="Tahoma" w:cs="Tahoma"/>
          <w:color w:val="000000"/>
        </w:rPr>
      </w:pPr>
      <w:r>
        <w:rPr>
          <w:rFonts w:ascii="Tahoma" w:hAnsi="Tahoma" w:cs="Tahoma"/>
          <w:color w:val="000000"/>
        </w:rPr>
        <w:t xml:space="preserve">W przypadku </w:t>
      </w:r>
      <w:r w:rsidR="00901AF8">
        <w:rPr>
          <w:rFonts w:ascii="Tahoma" w:hAnsi="Tahoma" w:cs="Tahoma"/>
          <w:color w:val="000000"/>
        </w:rPr>
        <w:t xml:space="preserve">chęci </w:t>
      </w:r>
      <w:r>
        <w:rPr>
          <w:rFonts w:ascii="Tahoma" w:hAnsi="Tahoma" w:cs="Tahoma"/>
          <w:color w:val="000000"/>
        </w:rPr>
        <w:t xml:space="preserve">korzystania przez Wykonawcę z usług podwykonawców do realizacji niniejszej umowy, Wykonawca zobowiązany jest powiadomić Zamawiającego </w:t>
      </w:r>
      <w:r w:rsidR="00901AF8">
        <w:rPr>
          <w:rFonts w:ascii="Tahoma" w:hAnsi="Tahoma" w:cs="Tahoma"/>
          <w:color w:val="000000"/>
        </w:rPr>
        <w:t>o każdym fakcie podpisania takiej umowy i okazania jej kopii Zamawiającemu przed dopuszczeniem podwykonawcy do pracy.</w:t>
      </w:r>
    </w:p>
    <w:p w14:paraId="392F5DA7" w14:textId="41DEAB8A" w:rsidR="0089350A" w:rsidRDefault="0089350A" w:rsidP="00D02105">
      <w:pPr>
        <w:numPr>
          <w:ilvl w:val="1"/>
          <w:numId w:val="10"/>
        </w:numPr>
        <w:tabs>
          <w:tab w:val="right" w:pos="426"/>
        </w:tabs>
        <w:spacing w:line="300" w:lineRule="exact"/>
        <w:jc w:val="both"/>
        <w:rPr>
          <w:rFonts w:ascii="Tahoma" w:hAnsi="Tahoma" w:cs="Tahoma"/>
          <w:color w:val="000000"/>
        </w:rPr>
      </w:pPr>
      <w:r>
        <w:rPr>
          <w:rFonts w:ascii="Tahoma" w:hAnsi="Tahoma" w:cs="Tahoma"/>
          <w:color w:val="000000"/>
        </w:rPr>
        <w:t xml:space="preserve">W przypadku podzlecenia przez Wykonawcę całości lub części zakresu prac osobom trzecim, Wykonawca ponosi odpowiedzialność za działania lub zaniechania podwykonawców jak za własne działania lub zaniechania. </w:t>
      </w:r>
    </w:p>
    <w:p w14:paraId="43770EC8" w14:textId="4B1150FE" w:rsidR="000E59E8" w:rsidRPr="00BC3659" w:rsidRDefault="00901AF8" w:rsidP="00BC3659">
      <w:pPr>
        <w:numPr>
          <w:ilvl w:val="1"/>
          <w:numId w:val="10"/>
        </w:numPr>
        <w:tabs>
          <w:tab w:val="right" w:pos="426"/>
        </w:tabs>
        <w:spacing w:line="300" w:lineRule="exact"/>
        <w:jc w:val="both"/>
        <w:rPr>
          <w:rFonts w:ascii="Tahoma" w:hAnsi="Tahoma" w:cs="Tahoma"/>
          <w:color w:val="auto"/>
        </w:rPr>
      </w:pPr>
      <w:r w:rsidRPr="00991884">
        <w:rPr>
          <w:rFonts w:ascii="Tahoma" w:hAnsi="Tahoma" w:cs="Tahoma"/>
          <w:color w:val="auto"/>
        </w:rPr>
        <w:t xml:space="preserve"> </w:t>
      </w:r>
      <w:r w:rsidR="000E59E8" w:rsidRPr="00BC3659">
        <w:rPr>
          <w:rFonts w:ascii="Tahoma" w:hAnsi="Tahoma" w:cs="Tahoma"/>
          <w:color w:val="auto"/>
        </w:rPr>
        <w:t>Wykonawca na żądanie Zamawiającego i na koszt Zamawiającego, nie częściej niż raz na 6 m</w:t>
      </w:r>
      <w:ins w:id="23" w:author="Aneta " w:date="2020-03-10T11:28:00Z">
        <w:r w:rsidR="00BC3659">
          <w:rPr>
            <w:rFonts w:ascii="Tahoma" w:hAnsi="Tahoma" w:cs="Tahoma"/>
            <w:color w:val="auto"/>
          </w:rPr>
          <w:t>iesię</w:t>
        </w:r>
      </w:ins>
      <w:r w:rsidR="000E59E8" w:rsidRPr="00BC3659">
        <w:rPr>
          <w:rFonts w:ascii="Tahoma" w:hAnsi="Tahoma" w:cs="Tahoma"/>
          <w:color w:val="auto"/>
        </w:rPr>
        <w:t xml:space="preserve">cy obowiązywania umowy, podda się audytowi (audytorem może być Zamawiający) </w:t>
      </w:r>
      <w:r w:rsidR="000E59E8" w:rsidRPr="00BC3659">
        <w:rPr>
          <w:rFonts w:ascii="Tahoma" w:hAnsi="Tahoma" w:cs="Tahoma"/>
          <w:color w:val="auto"/>
        </w:rPr>
        <w:lastRenderedPageBreak/>
        <w:t xml:space="preserve">obejmującemu m.in.: sposób realizacji obowiązków umownych, terminy realizacji tych obowiązków, stopień i sposób wykorzystania serwerów, powierzonego sprzętu, sposobu użytkowania lokalu i innych czynności związanych z realizacją przedmiotu umowy. Wyniki audytu są przedstawiane Wykonawcy na piśmie. Wykonawca po zakończonym audycie i otrzymaniu jego wyników ma prawo w terminie </w:t>
      </w:r>
      <w:r w:rsidR="000E59E8" w:rsidRPr="00BC3659">
        <w:rPr>
          <w:rFonts w:ascii="Tahoma" w:hAnsi="Tahoma" w:cs="Tahoma"/>
          <w:b/>
          <w:bCs/>
          <w:color w:val="auto"/>
        </w:rPr>
        <w:t>do 14 dni</w:t>
      </w:r>
      <w:r w:rsidR="000E59E8" w:rsidRPr="00BC3659">
        <w:rPr>
          <w:rFonts w:ascii="Tahoma" w:hAnsi="Tahoma" w:cs="Tahoma"/>
          <w:color w:val="auto"/>
        </w:rPr>
        <w:t xml:space="preserve"> od daty otrzymania wyników audytu zgłosić do jego ustaleń i wniosków pisemne, umotywowane zastrzeżenia. Zamawiający w terminie </w:t>
      </w:r>
      <w:r w:rsidR="000E59E8" w:rsidRPr="00BC3659">
        <w:rPr>
          <w:rFonts w:ascii="Tahoma" w:hAnsi="Tahoma" w:cs="Tahoma"/>
          <w:b/>
          <w:bCs/>
          <w:color w:val="auto"/>
        </w:rPr>
        <w:t>do 14 dni</w:t>
      </w:r>
      <w:r w:rsidR="000E59E8" w:rsidRPr="00BC3659">
        <w:rPr>
          <w:rFonts w:ascii="Tahoma" w:hAnsi="Tahoma" w:cs="Tahoma"/>
          <w:color w:val="auto"/>
        </w:rPr>
        <w:t xml:space="preserve"> od daty otrzymania zastrzeżeń Wykonawcy pisemnie ustosunkowuje się do nich: podtrzymując ustalenia audytu bądź je zmieniając.</w:t>
      </w:r>
    </w:p>
    <w:p w14:paraId="2899739B" w14:textId="1B9BC673" w:rsidR="007261FC" w:rsidRPr="00BC3659" w:rsidDel="00BC3659" w:rsidRDefault="007261FC" w:rsidP="00BC3659">
      <w:pPr>
        <w:pStyle w:val="Akapitzlist"/>
        <w:numPr>
          <w:ilvl w:val="1"/>
          <w:numId w:val="10"/>
        </w:numPr>
        <w:tabs>
          <w:tab w:val="right" w:pos="426"/>
        </w:tabs>
        <w:spacing w:line="300" w:lineRule="exact"/>
        <w:jc w:val="both"/>
        <w:rPr>
          <w:del w:id="24" w:author="Aneta " w:date="2020-03-10T11:32:00Z"/>
          <w:rFonts w:ascii="Tahoma" w:hAnsi="Tahoma" w:cs="Tahoma"/>
          <w:color w:val="auto"/>
        </w:rPr>
      </w:pPr>
      <w:r w:rsidRPr="00BC3659">
        <w:rPr>
          <w:rFonts w:ascii="Tahoma" w:hAnsi="Tahoma" w:cs="Tahoma"/>
          <w:color w:val="auto"/>
        </w:rPr>
        <w:t>Wykonawca na żądanie Zamawiającego i na koszt Zamawiającego, nie częściej niż raz na 1</w:t>
      </w:r>
      <w:ins w:id="25" w:author="Aneta " w:date="2020-03-10T11:29:00Z">
        <w:r w:rsidR="00BC3659">
          <w:rPr>
            <w:rFonts w:ascii="Tahoma" w:hAnsi="Tahoma" w:cs="Tahoma"/>
            <w:color w:val="auto"/>
          </w:rPr>
          <w:t>2</w:t>
        </w:r>
      </w:ins>
      <w:del w:id="26" w:author="Aneta " w:date="2020-03-10T11:29:00Z">
        <w:r w:rsidRPr="00BC3659" w:rsidDel="00BC3659">
          <w:rPr>
            <w:rFonts w:ascii="Tahoma" w:hAnsi="Tahoma" w:cs="Tahoma"/>
            <w:color w:val="auto"/>
          </w:rPr>
          <w:delText>0</w:delText>
        </w:r>
      </w:del>
      <w:r w:rsidRPr="00BC3659">
        <w:rPr>
          <w:rFonts w:ascii="Tahoma" w:hAnsi="Tahoma" w:cs="Tahoma"/>
          <w:color w:val="auto"/>
        </w:rPr>
        <w:t xml:space="preserve"> m</w:t>
      </w:r>
      <w:ins w:id="27" w:author="Aneta " w:date="2020-03-10T11:29:00Z">
        <w:r w:rsidR="00BC3659">
          <w:rPr>
            <w:rFonts w:ascii="Tahoma" w:hAnsi="Tahoma" w:cs="Tahoma"/>
            <w:color w:val="auto"/>
          </w:rPr>
          <w:t>iesię</w:t>
        </w:r>
      </w:ins>
      <w:r w:rsidRPr="00BC3659">
        <w:rPr>
          <w:rFonts w:ascii="Tahoma" w:hAnsi="Tahoma" w:cs="Tahoma"/>
          <w:color w:val="auto"/>
        </w:rPr>
        <w:t>cy obowiązywania umowy, podda się zewnętrznemu audytowi (audytorem nie może być Zamawiający)</w:t>
      </w:r>
      <w:del w:id="28" w:author="Aneta " w:date="2020-03-10T11:30:00Z">
        <w:r w:rsidRPr="00BC3659" w:rsidDel="00BC3659">
          <w:rPr>
            <w:rFonts w:ascii="Tahoma" w:hAnsi="Tahoma" w:cs="Tahoma"/>
            <w:color w:val="auto"/>
          </w:rPr>
          <w:delText>,</w:delText>
        </w:r>
      </w:del>
      <w:r w:rsidRPr="00BC3659">
        <w:rPr>
          <w:rFonts w:ascii="Tahoma" w:hAnsi="Tahoma" w:cs="Tahoma"/>
          <w:color w:val="auto"/>
        </w:rPr>
        <w:t xml:space="preserve"> bezpieczeństwa sieci</w:t>
      </w:r>
      <w:ins w:id="29" w:author="Aneta " w:date="2020-03-10T11:30:00Z">
        <w:r w:rsidR="00BC3659">
          <w:rPr>
            <w:rFonts w:ascii="Tahoma" w:hAnsi="Tahoma" w:cs="Tahoma"/>
            <w:color w:val="auto"/>
          </w:rPr>
          <w:t>, zgodnie z norm</w:t>
        </w:r>
      </w:ins>
      <w:ins w:id="30" w:author="Aneta " w:date="2020-03-10T11:31:00Z">
        <w:r w:rsidR="00BC3659">
          <w:rPr>
            <w:rFonts w:ascii="Tahoma" w:hAnsi="Tahoma" w:cs="Tahoma"/>
            <w:color w:val="auto"/>
          </w:rPr>
          <w:t>ą</w:t>
        </w:r>
      </w:ins>
      <w:ins w:id="31" w:author="Aneta " w:date="2020-03-10T11:30:00Z">
        <w:r w:rsidR="00BC3659">
          <w:rPr>
            <w:rFonts w:ascii="Tahoma" w:hAnsi="Tahoma" w:cs="Tahoma"/>
            <w:color w:val="auto"/>
          </w:rPr>
          <w:t xml:space="preserve"> ISO 27001</w:t>
        </w:r>
      </w:ins>
      <w:ins w:id="32" w:author="Aneta " w:date="2020-03-10T11:32:00Z">
        <w:r w:rsidR="00BC3659">
          <w:rPr>
            <w:rFonts w:ascii="Tahoma" w:hAnsi="Tahoma" w:cs="Tahoma"/>
            <w:color w:val="auto"/>
          </w:rPr>
          <w:t>,</w:t>
        </w:r>
      </w:ins>
      <w:ins w:id="33" w:author="Aneta " w:date="2020-03-10T11:30:00Z">
        <w:r w:rsidR="00BC3659">
          <w:rPr>
            <w:rFonts w:ascii="Tahoma" w:hAnsi="Tahoma" w:cs="Tahoma"/>
            <w:color w:val="auto"/>
          </w:rPr>
          <w:t xml:space="preserve"> w zakresie dotyczącym przedmiotu niniejszej umowy</w:t>
        </w:r>
      </w:ins>
      <w:r w:rsidRPr="00BC3659">
        <w:rPr>
          <w:rFonts w:ascii="Tahoma" w:hAnsi="Tahoma" w:cs="Tahoma"/>
          <w:color w:val="auto"/>
        </w:rPr>
        <w:t xml:space="preserve">. </w:t>
      </w:r>
      <w:ins w:id="34" w:author="Aneta " w:date="2020-03-10T11:29:00Z">
        <w:r w:rsidR="00BC3659">
          <w:rPr>
            <w:rFonts w:ascii="Tahoma" w:hAnsi="Tahoma" w:cs="Tahoma"/>
            <w:color w:val="auto"/>
          </w:rPr>
          <w:t xml:space="preserve">Ponadto, Wykonawca ma </w:t>
        </w:r>
      </w:ins>
      <w:ins w:id="35" w:author="Aneta " w:date="2020-03-10T11:30:00Z">
        <w:r w:rsidR="00BC3659">
          <w:rPr>
            <w:rFonts w:ascii="Tahoma" w:hAnsi="Tahoma" w:cs="Tahoma"/>
            <w:color w:val="auto"/>
          </w:rPr>
          <w:t>obowiązek</w:t>
        </w:r>
      </w:ins>
      <w:ins w:id="36" w:author="Aneta " w:date="2020-03-10T11:29:00Z">
        <w:r w:rsidR="00BC3659">
          <w:rPr>
            <w:rFonts w:ascii="Tahoma" w:hAnsi="Tahoma" w:cs="Tahoma"/>
            <w:color w:val="auto"/>
          </w:rPr>
          <w:t xml:space="preserve"> </w:t>
        </w:r>
      </w:ins>
      <w:ins w:id="37" w:author="Aneta " w:date="2020-03-10T11:30:00Z">
        <w:r w:rsidR="00BC3659">
          <w:rPr>
            <w:rFonts w:ascii="Tahoma" w:hAnsi="Tahoma" w:cs="Tahoma"/>
            <w:color w:val="auto"/>
          </w:rPr>
          <w:t>aktywnie uczestniczyć w Audycie</w:t>
        </w:r>
      </w:ins>
      <w:ins w:id="38" w:author="Aneta " w:date="2020-03-10T11:31:00Z">
        <w:r w:rsidR="00BC3659">
          <w:rPr>
            <w:rFonts w:ascii="Tahoma" w:hAnsi="Tahoma" w:cs="Tahoma"/>
            <w:color w:val="auto"/>
          </w:rPr>
          <w:t xml:space="preserve"> i następnie zgodnie z </w:t>
        </w:r>
      </w:ins>
      <w:ins w:id="39" w:author="Aneta " w:date="2020-03-10T11:32:00Z">
        <w:r w:rsidR="00BC3659">
          <w:rPr>
            <w:rFonts w:ascii="Tahoma" w:hAnsi="Tahoma" w:cs="Tahoma"/>
            <w:color w:val="auto"/>
          </w:rPr>
          <w:t xml:space="preserve">normą </w:t>
        </w:r>
      </w:ins>
      <w:ins w:id="40" w:author="Aneta " w:date="2020-03-10T11:31:00Z">
        <w:r w:rsidR="00BC3659">
          <w:rPr>
            <w:rFonts w:ascii="Tahoma" w:hAnsi="Tahoma" w:cs="Tahoma"/>
            <w:color w:val="auto"/>
          </w:rPr>
          <w:t>ISO wdrożyć działania krygujące i naprawcze (jeżeli dotyczy)</w:t>
        </w:r>
      </w:ins>
      <w:ins w:id="41" w:author="Aneta " w:date="2020-03-10T11:30:00Z">
        <w:r w:rsidR="00BC3659">
          <w:rPr>
            <w:rFonts w:ascii="Tahoma" w:hAnsi="Tahoma" w:cs="Tahoma"/>
            <w:color w:val="auto"/>
          </w:rPr>
          <w:t xml:space="preserve"> </w:t>
        </w:r>
      </w:ins>
      <w:r w:rsidRPr="00BC3659">
        <w:rPr>
          <w:rFonts w:ascii="Tahoma" w:hAnsi="Tahoma" w:cs="Tahoma"/>
          <w:color w:val="auto"/>
        </w:rPr>
        <w:t xml:space="preserve">Wyniki audytu są przedstawiane Wykonawcy na piśmie. Wykonawca po zakończonym audycie i otrzymaniu jego wyników ma prawo w terminie </w:t>
      </w:r>
      <w:r w:rsidRPr="00BC3659">
        <w:rPr>
          <w:rFonts w:ascii="Tahoma" w:hAnsi="Tahoma" w:cs="Tahoma"/>
          <w:b/>
          <w:bCs/>
          <w:color w:val="auto"/>
        </w:rPr>
        <w:t>do 14 dni</w:t>
      </w:r>
      <w:r w:rsidRPr="00BC3659">
        <w:rPr>
          <w:rFonts w:ascii="Tahoma" w:hAnsi="Tahoma" w:cs="Tahoma"/>
          <w:color w:val="auto"/>
        </w:rPr>
        <w:t xml:space="preserve"> od daty otrzymania wyników audytu zgłosić do jego ustaleń i wniosków pisemne, </w:t>
      </w:r>
      <w:ins w:id="42" w:author="Aneta " w:date="2020-03-10T11:33:00Z">
        <w:r w:rsidR="00BC3659">
          <w:rPr>
            <w:rFonts w:ascii="Tahoma" w:hAnsi="Tahoma" w:cs="Tahoma"/>
            <w:color w:val="auto"/>
          </w:rPr>
          <w:t xml:space="preserve">merytorycznie </w:t>
        </w:r>
      </w:ins>
      <w:r w:rsidRPr="00BC3659">
        <w:rPr>
          <w:rFonts w:ascii="Tahoma" w:hAnsi="Tahoma" w:cs="Tahoma"/>
          <w:color w:val="auto"/>
        </w:rPr>
        <w:t xml:space="preserve">umotywowane zastrzeżenia. Zamawiający w terminie </w:t>
      </w:r>
      <w:r w:rsidRPr="00BC3659">
        <w:rPr>
          <w:rFonts w:ascii="Tahoma" w:hAnsi="Tahoma" w:cs="Tahoma"/>
          <w:b/>
          <w:bCs/>
          <w:color w:val="auto"/>
        </w:rPr>
        <w:t>do 14 dni</w:t>
      </w:r>
      <w:r w:rsidRPr="00BC3659">
        <w:rPr>
          <w:rFonts w:ascii="Tahoma" w:hAnsi="Tahoma" w:cs="Tahoma"/>
          <w:color w:val="auto"/>
        </w:rPr>
        <w:t xml:space="preserve"> od daty otrzymania zastrzeżeń Wykonawcy pisemnie ustosunkowuje się do nich: podtrzymując ustalenia audytu bądź je zmieniając. </w:t>
      </w:r>
      <w:del w:id="43" w:author="Aneta " w:date="2020-03-10T11:32:00Z">
        <w:r w:rsidRPr="00BC3659" w:rsidDel="00BC3659">
          <w:rPr>
            <w:rFonts w:ascii="Tahoma" w:hAnsi="Tahoma" w:cs="Tahoma"/>
            <w:color w:val="auto"/>
          </w:rPr>
          <w:delText>Audyt będzie obejmować co najmniej:</w:delText>
        </w:r>
      </w:del>
    </w:p>
    <w:p w14:paraId="3EC95E49" w14:textId="10718B88" w:rsidR="00ED5ADA" w:rsidRPr="00991884" w:rsidDel="00BC3659" w:rsidRDefault="00ED5ADA">
      <w:pPr>
        <w:pStyle w:val="Akapitzlist"/>
        <w:numPr>
          <w:ilvl w:val="1"/>
          <w:numId w:val="10"/>
        </w:numPr>
        <w:tabs>
          <w:tab w:val="right" w:pos="426"/>
        </w:tabs>
        <w:spacing w:line="300" w:lineRule="exact"/>
        <w:jc w:val="both"/>
        <w:rPr>
          <w:del w:id="44" w:author="Aneta " w:date="2020-03-10T11:32:00Z"/>
          <w:rFonts w:ascii="Tahoma" w:hAnsi="Tahoma" w:cs="Tahoma"/>
          <w:color w:val="auto"/>
        </w:rPr>
        <w:pPrChange w:id="45" w:author="Aneta " w:date="2020-03-10T11:32:00Z">
          <w:pPr>
            <w:pStyle w:val="Akapitzlist"/>
            <w:numPr>
              <w:ilvl w:val="3"/>
              <w:numId w:val="10"/>
            </w:numPr>
            <w:tabs>
              <w:tab w:val="right" w:pos="426"/>
              <w:tab w:val="num" w:pos="1080"/>
            </w:tabs>
            <w:spacing w:line="300" w:lineRule="exact"/>
            <w:ind w:left="1080" w:hanging="1080"/>
            <w:jc w:val="both"/>
          </w:pPr>
        </w:pPrChange>
      </w:pPr>
      <w:del w:id="46" w:author="Aneta " w:date="2020-03-10T11:32:00Z">
        <w:r w:rsidRPr="00991884" w:rsidDel="00BC3659">
          <w:rPr>
            <w:rFonts w:ascii="Tahoma" w:hAnsi="Tahoma" w:cs="Tahoma"/>
            <w:color w:val="auto"/>
          </w:rPr>
          <w:delText>Niezależne określenie stanu bezpieczeństwa sieci LAN.</w:delText>
        </w:r>
      </w:del>
    </w:p>
    <w:p w14:paraId="4E32F7B3" w14:textId="5165F178" w:rsidR="00ED5ADA" w:rsidRPr="00ED5ADA" w:rsidDel="00BC3659" w:rsidRDefault="00ED5ADA">
      <w:pPr>
        <w:pStyle w:val="Akapitzlist"/>
        <w:numPr>
          <w:ilvl w:val="1"/>
          <w:numId w:val="10"/>
        </w:numPr>
        <w:tabs>
          <w:tab w:val="right" w:pos="426"/>
        </w:tabs>
        <w:spacing w:line="300" w:lineRule="exact"/>
        <w:jc w:val="both"/>
        <w:rPr>
          <w:del w:id="47" w:author="Aneta " w:date="2020-03-10T11:32:00Z"/>
          <w:rFonts w:ascii="Tahoma" w:hAnsi="Tahoma" w:cs="Tahoma"/>
          <w:color w:val="000000"/>
        </w:rPr>
        <w:pPrChange w:id="48" w:author="Aneta " w:date="2020-03-10T11:32:00Z">
          <w:pPr>
            <w:pStyle w:val="Akapitzlist"/>
            <w:numPr>
              <w:ilvl w:val="3"/>
              <w:numId w:val="10"/>
            </w:numPr>
            <w:tabs>
              <w:tab w:val="right" w:pos="426"/>
              <w:tab w:val="num" w:pos="1080"/>
            </w:tabs>
            <w:spacing w:line="300" w:lineRule="exact"/>
            <w:ind w:left="1080" w:hanging="1080"/>
            <w:jc w:val="both"/>
          </w:pPr>
        </w:pPrChange>
      </w:pPr>
      <w:del w:id="49" w:author="Aneta " w:date="2020-03-10T11:32:00Z">
        <w:r w:rsidRPr="00ED5ADA" w:rsidDel="00BC3659">
          <w:rPr>
            <w:rFonts w:ascii="Tahoma" w:hAnsi="Tahoma" w:cs="Tahoma"/>
            <w:color w:val="000000"/>
          </w:rPr>
          <w:delText>Wykrycie naruszeń bezpieczeństwa sieci LAN.</w:delText>
        </w:r>
      </w:del>
    </w:p>
    <w:p w14:paraId="14557E6C" w14:textId="6637E039" w:rsidR="00ED5ADA" w:rsidRPr="00ED5ADA" w:rsidDel="00BC3659" w:rsidRDefault="00ED5ADA">
      <w:pPr>
        <w:pStyle w:val="Akapitzlist"/>
        <w:numPr>
          <w:ilvl w:val="1"/>
          <w:numId w:val="10"/>
        </w:numPr>
        <w:tabs>
          <w:tab w:val="right" w:pos="426"/>
        </w:tabs>
        <w:spacing w:line="300" w:lineRule="exact"/>
        <w:jc w:val="both"/>
        <w:rPr>
          <w:del w:id="50" w:author="Aneta " w:date="2020-03-10T11:32:00Z"/>
          <w:rFonts w:ascii="Tahoma" w:hAnsi="Tahoma" w:cs="Tahoma"/>
          <w:color w:val="000000"/>
        </w:rPr>
        <w:pPrChange w:id="51" w:author="Aneta " w:date="2020-03-10T11:32:00Z">
          <w:pPr>
            <w:pStyle w:val="Akapitzlist"/>
            <w:numPr>
              <w:ilvl w:val="3"/>
              <w:numId w:val="10"/>
            </w:numPr>
            <w:tabs>
              <w:tab w:val="right" w:pos="426"/>
              <w:tab w:val="num" w:pos="1080"/>
            </w:tabs>
            <w:spacing w:line="300" w:lineRule="exact"/>
            <w:ind w:left="1080" w:hanging="1080"/>
            <w:jc w:val="both"/>
          </w:pPr>
        </w:pPrChange>
      </w:pPr>
      <w:del w:id="52" w:author="Aneta " w:date="2020-03-10T11:32:00Z">
        <w:r w:rsidRPr="00ED5ADA" w:rsidDel="00BC3659">
          <w:rPr>
            <w:rFonts w:ascii="Tahoma" w:hAnsi="Tahoma" w:cs="Tahoma"/>
            <w:color w:val="000000"/>
          </w:rPr>
          <w:delText>Wskazanie możliwych rozwiązań zwiększających bezpieczeństwo sieci LAN.</w:delText>
        </w:r>
      </w:del>
    </w:p>
    <w:p w14:paraId="2EDFBA65" w14:textId="4498B705" w:rsidR="00ED5ADA" w:rsidRPr="00ED5ADA" w:rsidDel="00BC3659" w:rsidRDefault="00ED5ADA">
      <w:pPr>
        <w:pStyle w:val="Akapitzlist"/>
        <w:numPr>
          <w:ilvl w:val="1"/>
          <w:numId w:val="10"/>
        </w:numPr>
        <w:tabs>
          <w:tab w:val="right" w:pos="426"/>
        </w:tabs>
        <w:spacing w:line="300" w:lineRule="exact"/>
        <w:jc w:val="both"/>
        <w:rPr>
          <w:del w:id="53" w:author="Aneta " w:date="2020-03-10T11:32:00Z"/>
          <w:rFonts w:ascii="Tahoma" w:hAnsi="Tahoma" w:cs="Tahoma"/>
          <w:color w:val="000000"/>
        </w:rPr>
        <w:pPrChange w:id="54" w:author="Aneta " w:date="2020-03-10T11:32:00Z">
          <w:pPr>
            <w:pStyle w:val="Akapitzlist"/>
            <w:numPr>
              <w:ilvl w:val="3"/>
              <w:numId w:val="10"/>
            </w:numPr>
            <w:tabs>
              <w:tab w:val="right" w:pos="426"/>
              <w:tab w:val="num" w:pos="1080"/>
            </w:tabs>
            <w:spacing w:line="300" w:lineRule="exact"/>
            <w:ind w:left="1080" w:hanging="1080"/>
            <w:jc w:val="both"/>
          </w:pPr>
        </w:pPrChange>
      </w:pPr>
      <w:del w:id="55" w:author="Aneta " w:date="2020-03-10T11:32:00Z">
        <w:r w:rsidRPr="00ED5ADA" w:rsidDel="00BC3659">
          <w:rPr>
            <w:rFonts w:ascii="Tahoma" w:hAnsi="Tahoma" w:cs="Tahoma"/>
            <w:color w:val="000000"/>
          </w:rPr>
          <w:delText>Pogłębienie wiedzy z zakresu bezpieczeństwa administratorów odpowiedzialnych za LAN .</w:delText>
        </w:r>
      </w:del>
    </w:p>
    <w:p w14:paraId="1194C413" w14:textId="14F8036D" w:rsidR="00ED5ADA" w:rsidDel="00BC3659" w:rsidRDefault="00ED5ADA">
      <w:pPr>
        <w:pStyle w:val="Akapitzlist"/>
        <w:numPr>
          <w:ilvl w:val="1"/>
          <w:numId w:val="10"/>
        </w:numPr>
        <w:tabs>
          <w:tab w:val="right" w:pos="426"/>
        </w:tabs>
        <w:spacing w:line="300" w:lineRule="exact"/>
        <w:jc w:val="both"/>
        <w:rPr>
          <w:del w:id="56" w:author="Aneta " w:date="2020-03-10T11:32:00Z"/>
          <w:rFonts w:ascii="Tahoma" w:hAnsi="Tahoma" w:cs="Tahoma"/>
          <w:color w:val="000000"/>
        </w:rPr>
        <w:pPrChange w:id="57" w:author="Aneta " w:date="2020-03-10T11:32:00Z">
          <w:pPr>
            <w:pStyle w:val="Akapitzlist"/>
            <w:numPr>
              <w:ilvl w:val="3"/>
              <w:numId w:val="10"/>
            </w:numPr>
            <w:tabs>
              <w:tab w:val="right" w:pos="426"/>
              <w:tab w:val="num" w:pos="1080"/>
            </w:tabs>
            <w:spacing w:line="300" w:lineRule="exact"/>
            <w:ind w:left="1080" w:hanging="1080"/>
            <w:jc w:val="both"/>
          </w:pPr>
        </w:pPrChange>
      </w:pPr>
      <w:del w:id="58" w:author="Aneta " w:date="2020-03-10T11:32:00Z">
        <w:r w:rsidRPr="00ED5ADA" w:rsidDel="00BC3659">
          <w:rPr>
            <w:rFonts w:ascii="Tahoma" w:hAnsi="Tahoma" w:cs="Tahoma"/>
            <w:color w:val="000000"/>
          </w:rPr>
          <w:delText>Umożliwienie trwałej i efektywnej ochrony sieci lokalnej.</w:delText>
        </w:r>
      </w:del>
    </w:p>
    <w:p w14:paraId="1CB5A703" w14:textId="12D79F96" w:rsidR="00ED5ADA" w:rsidRPr="00ED5ADA" w:rsidDel="00BC3659" w:rsidRDefault="00ED5ADA">
      <w:pPr>
        <w:pStyle w:val="Akapitzlist"/>
        <w:numPr>
          <w:ilvl w:val="1"/>
          <w:numId w:val="10"/>
        </w:numPr>
        <w:tabs>
          <w:tab w:val="right" w:pos="426"/>
        </w:tabs>
        <w:spacing w:line="300" w:lineRule="exact"/>
        <w:jc w:val="both"/>
        <w:rPr>
          <w:del w:id="59" w:author="Aneta " w:date="2020-03-10T11:32:00Z"/>
          <w:rFonts w:ascii="Tahoma" w:hAnsi="Tahoma" w:cs="Tahoma"/>
          <w:color w:val="000000"/>
        </w:rPr>
        <w:pPrChange w:id="60" w:author="Aneta " w:date="2020-03-10T11:32:00Z">
          <w:pPr>
            <w:pStyle w:val="Akapitzlist"/>
            <w:numPr>
              <w:ilvl w:val="3"/>
              <w:numId w:val="10"/>
            </w:numPr>
            <w:tabs>
              <w:tab w:val="right" w:pos="426"/>
              <w:tab w:val="num" w:pos="1080"/>
            </w:tabs>
            <w:spacing w:line="300" w:lineRule="exact"/>
            <w:ind w:left="1080" w:hanging="1080"/>
            <w:jc w:val="both"/>
          </w:pPr>
        </w:pPrChange>
      </w:pPr>
      <w:del w:id="61" w:author="Aneta " w:date="2020-03-10T11:32:00Z">
        <w:r w:rsidRPr="00ED5ADA" w:rsidDel="00BC3659">
          <w:rPr>
            <w:rFonts w:ascii="Tahoma" w:hAnsi="Tahoma" w:cs="Tahoma"/>
            <w:color w:val="000000"/>
          </w:rPr>
          <w:delText>Trwałe zwiększenie bezpieczeństwa IT w firmie.</w:delText>
        </w:r>
      </w:del>
    </w:p>
    <w:p w14:paraId="224A7B6B" w14:textId="2EC5A5A7" w:rsidR="00ED5ADA" w:rsidRPr="00ED5ADA" w:rsidDel="00BC3659" w:rsidRDefault="00ED5ADA">
      <w:pPr>
        <w:pStyle w:val="Akapitzlist"/>
        <w:numPr>
          <w:ilvl w:val="1"/>
          <w:numId w:val="10"/>
        </w:numPr>
        <w:tabs>
          <w:tab w:val="right" w:pos="426"/>
        </w:tabs>
        <w:spacing w:line="300" w:lineRule="exact"/>
        <w:jc w:val="both"/>
        <w:rPr>
          <w:del w:id="62" w:author="Aneta " w:date="2020-03-10T11:32:00Z"/>
          <w:rFonts w:ascii="Tahoma" w:hAnsi="Tahoma" w:cs="Tahoma"/>
          <w:color w:val="000000"/>
        </w:rPr>
        <w:pPrChange w:id="63" w:author="Aneta " w:date="2020-03-10T11:32:00Z">
          <w:pPr>
            <w:pStyle w:val="Akapitzlist"/>
            <w:numPr>
              <w:ilvl w:val="4"/>
              <w:numId w:val="10"/>
            </w:numPr>
            <w:tabs>
              <w:tab w:val="right" w:pos="426"/>
              <w:tab w:val="num" w:pos="1080"/>
            </w:tabs>
            <w:spacing w:line="300" w:lineRule="exact"/>
            <w:ind w:left="1080" w:hanging="1080"/>
            <w:jc w:val="both"/>
          </w:pPr>
        </w:pPrChange>
      </w:pPr>
      <w:del w:id="64" w:author="Aneta " w:date="2020-03-10T11:32:00Z">
        <w:r w:rsidRPr="00ED5ADA" w:rsidDel="00BC3659">
          <w:rPr>
            <w:rFonts w:ascii="Tahoma" w:hAnsi="Tahoma" w:cs="Tahoma"/>
            <w:color w:val="000000"/>
          </w:rPr>
          <w:delText>Przykładowy zakres audytu bezpieczeństwa</w:delText>
        </w:r>
      </w:del>
    </w:p>
    <w:p w14:paraId="6AD257ED" w14:textId="0AA166B6" w:rsidR="00ED5ADA" w:rsidRPr="00ED5ADA" w:rsidDel="00BC3659" w:rsidRDefault="00ED5ADA">
      <w:pPr>
        <w:pStyle w:val="Akapitzlist"/>
        <w:numPr>
          <w:ilvl w:val="1"/>
          <w:numId w:val="10"/>
        </w:numPr>
        <w:tabs>
          <w:tab w:val="right" w:pos="426"/>
        </w:tabs>
        <w:spacing w:line="300" w:lineRule="exact"/>
        <w:jc w:val="both"/>
        <w:rPr>
          <w:del w:id="65" w:author="Aneta " w:date="2020-03-10T11:32:00Z"/>
          <w:rFonts w:ascii="Tahoma" w:hAnsi="Tahoma" w:cs="Tahoma"/>
          <w:color w:val="000000"/>
        </w:rPr>
        <w:pPrChange w:id="66" w:author="Aneta " w:date="2020-03-10T11:32:00Z">
          <w:pPr>
            <w:pStyle w:val="Akapitzlist"/>
            <w:numPr>
              <w:ilvl w:val="5"/>
              <w:numId w:val="10"/>
            </w:numPr>
            <w:tabs>
              <w:tab w:val="right" w:pos="426"/>
              <w:tab w:val="num" w:pos="1440"/>
            </w:tabs>
            <w:spacing w:line="300" w:lineRule="exact"/>
            <w:ind w:left="1440" w:hanging="1440"/>
            <w:jc w:val="both"/>
          </w:pPr>
        </w:pPrChange>
      </w:pPr>
      <w:del w:id="67" w:author="Aneta " w:date="2020-03-10T11:32:00Z">
        <w:r w:rsidRPr="00ED5ADA" w:rsidDel="00BC3659">
          <w:rPr>
            <w:rFonts w:ascii="Tahoma" w:hAnsi="Tahoma" w:cs="Tahoma"/>
            <w:color w:val="000000"/>
          </w:rPr>
          <w:delText>Analiza topologii sieci</w:delText>
        </w:r>
        <w:r w:rsidR="00276D96" w:rsidDel="00BC3659">
          <w:rPr>
            <w:rFonts w:ascii="Tahoma" w:hAnsi="Tahoma" w:cs="Tahoma"/>
            <w:color w:val="000000"/>
          </w:rPr>
          <w:delText>.</w:delText>
        </w:r>
      </w:del>
    </w:p>
    <w:p w14:paraId="410AE638" w14:textId="0BC01996" w:rsidR="00ED5ADA" w:rsidRPr="00ED5ADA" w:rsidDel="00BC3659" w:rsidRDefault="00ED5ADA">
      <w:pPr>
        <w:pStyle w:val="Akapitzlist"/>
        <w:numPr>
          <w:ilvl w:val="1"/>
          <w:numId w:val="10"/>
        </w:numPr>
        <w:tabs>
          <w:tab w:val="right" w:pos="426"/>
        </w:tabs>
        <w:spacing w:line="300" w:lineRule="exact"/>
        <w:jc w:val="both"/>
        <w:rPr>
          <w:del w:id="68" w:author="Aneta " w:date="2020-03-10T11:32:00Z"/>
          <w:rFonts w:ascii="Tahoma" w:hAnsi="Tahoma" w:cs="Tahoma"/>
          <w:color w:val="000000"/>
        </w:rPr>
        <w:pPrChange w:id="69" w:author="Aneta " w:date="2020-03-10T11:32:00Z">
          <w:pPr>
            <w:pStyle w:val="Akapitzlist"/>
            <w:numPr>
              <w:ilvl w:val="5"/>
              <w:numId w:val="10"/>
            </w:numPr>
            <w:tabs>
              <w:tab w:val="right" w:pos="426"/>
              <w:tab w:val="num" w:pos="1440"/>
            </w:tabs>
            <w:spacing w:line="300" w:lineRule="exact"/>
            <w:ind w:left="1440" w:hanging="1440"/>
            <w:jc w:val="both"/>
          </w:pPr>
        </w:pPrChange>
      </w:pPr>
      <w:del w:id="70" w:author="Aneta " w:date="2020-03-10T11:32:00Z">
        <w:r w:rsidRPr="00ED5ADA" w:rsidDel="00BC3659">
          <w:rPr>
            <w:rFonts w:ascii="Tahoma" w:hAnsi="Tahoma" w:cs="Tahoma"/>
            <w:color w:val="000000"/>
          </w:rPr>
          <w:delText>Weryfikacja podziału LAN na strefy sieciowe (w tym wykorzystanie firewalli oraz VLAN/PVLAN)</w:delText>
        </w:r>
        <w:r w:rsidR="00276D96" w:rsidDel="00BC3659">
          <w:rPr>
            <w:rFonts w:ascii="Tahoma" w:hAnsi="Tahoma" w:cs="Tahoma"/>
            <w:color w:val="000000"/>
          </w:rPr>
          <w:delText>.</w:delText>
        </w:r>
      </w:del>
    </w:p>
    <w:p w14:paraId="41C55C5D" w14:textId="49FC3499" w:rsidR="00ED5ADA" w:rsidRPr="00ED5ADA" w:rsidDel="00BC3659" w:rsidRDefault="00ED5ADA">
      <w:pPr>
        <w:pStyle w:val="Akapitzlist"/>
        <w:numPr>
          <w:ilvl w:val="1"/>
          <w:numId w:val="10"/>
        </w:numPr>
        <w:tabs>
          <w:tab w:val="right" w:pos="426"/>
        </w:tabs>
        <w:spacing w:line="300" w:lineRule="exact"/>
        <w:jc w:val="both"/>
        <w:rPr>
          <w:del w:id="71" w:author="Aneta " w:date="2020-03-10T11:32:00Z"/>
          <w:rFonts w:ascii="Tahoma" w:hAnsi="Tahoma" w:cs="Tahoma"/>
          <w:color w:val="000000"/>
        </w:rPr>
        <w:pPrChange w:id="72" w:author="Aneta " w:date="2020-03-10T11:32:00Z">
          <w:pPr>
            <w:pStyle w:val="Akapitzlist"/>
            <w:numPr>
              <w:ilvl w:val="5"/>
              <w:numId w:val="10"/>
            </w:numPr>
            <w:tabs>
              <w:tab w:val="right" w:pos="426"/>
              <w:tab w:val="num" w:pos="1440"/>
            </w:tabs>
            <w:spacing w:line="300" w:lineRule="exact"/>
            <w:ind w:left="1440" w:hanging="1440"/>
            <w:jc w:val="both"/>
          </w:pPr>
        </w:pPrChange>
      </w:pPr>
      <w:del w:id="73" w:author="Aneta " w:date="2020-03-10T11:32:00Z">
        <w:r w:rsidRPr="00ED5ADA" w:rsidDel="00BC3659">
          <w:rPr>
            <w:rFonts w:ascii="Tahoma" w:hAnsi="Tahoma" w:cs="Tahoma"/>
            <w:color w:val="000000"/>
          </w:rPr>
          <w:delText>Określenie usług działających w sieci LAN</w:delText>
        </w:r>
        <w:r w:rsidR="00276D96" w:rsidDel="00BC3659">
          <w:rPr>
            <w:rFonts w:ascii="Tahoma" w:hAnsi="Tahoma" w:cs="Tahoma"/>
            <w:color w:val="000000"/>
          </w:rPr>
          <w:delText>.</w:delText>
        </w:r>
        <w:r w:rsidRPr="00ED5ADA" w:rsidDel="00BC3659">
          <w:rPr>
            <w:rFonts w:ascii="Tahoma" w:hAnsi="Tahoma" w:cs="Tahoma"/>
            <w:color w:val="000000"/>
          </w:rPr>
          <w:delText xml:space="preserve"> </w:delText>
        </w:r>
      </w:del>
    </w:p>
    <w:p w14:paraId="68DC60B6" w14:textId="689C8B90" w:rsidR="00ED5ADA" w:rsidRPr="00ED5ADA" w:rsidDel="00BC3659" w:rsidRDefault="00ED5ADA">
      <w:pPr>
        <w:pStyle w:val="Akapitzlist"/>
        <w:numPr>
          <w:ilvl w:val="1"/>
          <w:numId w:val="10"/>
        </w:numPr>
        <w:tabs>
          <w:tab w:val="right" w:pos="426"/>
        </w:tabs>
        <w:spacing w:line="300" w:lineRule="exact"/>
        <w:jc w:val="both"/>
        <w:rPr>
          <w:del w:id="74" w:author="Aneta " w:date="2020-03-10T11:32:00Z"/>
          <w:rFonts w:ascii="Tahoma" w:hAnsi="Tahoma" w:cs="Tahoma"/>
          <w:color w:val="000000"/>
        </w:rPr>
        <w:pPrChange w:id="75" w:author="Aneta " w:date="2020-03-10T11:32:00Z">
          <w:pPr>
            <w:pStyle w:val="Akapitzlist"/>
            <w:numPr>
              <w:ilvl w:val="5"/>
              <w:numId w:val="10"/>
            </w:numPr>
            <w:tabs>
              <w:tab w:val="right" w:pos="426"/>
              <w:tab w:val="num" w:pos="1440"/>
            </w:tabs>
            <w:spacing w:line="300" w:lineRule="exact"/>
            <w:ind w:left="1440" w:hanging="1440"/>
            <w:jc w:val="both"/>
          </w:pPr>
        </w:pPrChange>
      </w:pPr>
      <w:del w:id="76" w:author="Aneta " w:date="2020-03-10T11:32:00Z">
        <w:r w:rsidRPr="00ED5ADA" w:rsidDel="00BC3659">
          <w:rPr>
            <w:rFonts w:ascii="Tahoma" w:hAnsi="Tahoma" w:cs="Tahoma"/>
            <w:color w:val="000000"/>
          </w:rPr>
          <w:delText>Poszukiwanie podatności w kilku wybranych podsieciach (przykładowo: detekcja nieaktualnego oprogramowania, możliwość dostępu do wybranych usług z domyślnym hasłem / bez hasła)</w:delText>
        </w:r>
        <w:r w:rsidDel="00BC3659">
          <w:rPr>
            <w:rFonts w:ascii="Tahoma" w:hAnsi="Tahoma" w:cs="Tahoma"/>
            <w:color w:val="000000"/>
          </w:rPr>
          <w:delText xml:space="preserve"> </w:delText>
        </w:r>
        <w:r w:rsidRPr="00ED5ADA" w:rsidDel="00BC3659">
          <w:rPr>
            <w:rFonts w:ascii="Tahoma" w:hAnsi="Tahoma" w:cs="Tahoma"/>
            <w:color w:val="000000"/>
          </w:rPr>
          <w:delText>każda z podatności potencjalnie umożliwia naruszenie bezpieczeństwa sieci</w:delText>
        </w:r>
        <w:r w:rsidR="00276D96" w:rsidDel="00BC3659">
          <w:rPr>
            <w:rFonts w:ascii="Tahoma" w:hAnsi="Tahoma" w:cs="Tahoma"/>
            <w:color w:val="000000"/>
          </w:rPr>
          <w:delText>.</w:delText>
        </w:r>
      </w:del>
    </w:p>
    <w:p w14:paraId="18540880" w14:textId="06F35CE2" w:rsidR="00ED5ADA" w:rsidRPr="00ED5ADA" w:rsidDel="00BC3659" w:rsidRDefault="00ED5ADA">
      <w:pPr>
        <w:pStyle w:val="Akapitzlist"/>
        <w:numPr>
          <w:ilvl w:val="1"/>
          <w:numId w:val="10"/>
        </w:numPr>
        <w:tabs>
          <w:tab w:val="right" w:pos="426"/>
        </w:tabs>
        <w:spacing w:line="300" w:lineRule="exact"/>
        <w:jc w:val="both"/>
        <w:rPr>
          <w:del w:id="77" w:author="Aneta " w:date="2020-03-10T11:32:00Z"/>
          <w:rFonts w:ascii="Tahoma" w:hAnsi="Tahoma" w:cs="Tahoma"/>
          <w:color w:val="000000"/>
        </w:rPr>
        <w:pPrChange w:id="78" w:author="Aneta " w:date="2020-03-10T11:32:00Z">
          <w:pPr>
            <w:pStyle w:val="Akapitzlist"/>
            <w:numPr>
              <w:ilvl w:val="5"/>
              <w:numId w:val="10"/>
            </w:numPr>
            <w:tabs>
              <w:tab w:val="right" w:pos="426"/>
              <w:tab w:val="num" w:pos="1440"/>
            </w:tabs>
            <w:spacing w:line="300" w:lineRule="exact"/>
            <w:ind w:left="1440" w:hanging="1440"/>
            <w:jc w:val="both"/>
          </w:pPr>
        </w:pPrChange>
      </w:pPr>
      <w:del w:id="79" w:author="Aneta " w:date="2020-03-10T11:32:00Z">
        <w:r w:rsidRPr="00ED5ADA" w:rsidDel="00BC3659">
          <w:rPr>
            <w:rFonts w:ascii="Tahoma" w:hAnsi="Tahoma" w:cs="Tahoma"/>
            <w:color w:val="000000"/>
          </w:rPr>
          <w:delText>Weryfikacja dostępnych mechanizmów uwierzytelniania dostępnych w sieci</w:delText>
        </w:r>
        <w:r w:rsidR="00276D96" w:rsidDel="00BC3659">
          <w:rPr>
            <w:rFonts w:ascii="Tahoma" w:hAnsi="Tahoma" w:cs="Tahoma"/>
            <w:color w:val="000000"/>
          </w:rPr>
          <w:delText>.</w:delText>
        </w:r>
      </w:del>
    </w:p>
    <w:p w14:paraId="517BDA89" w14:textId="5B6E9019" w:rsidR="00ED5ADA" w:rsidRPr="00ED5ADA" w:rsidDel="00BC3659" w:rsidRDefault="00ED5ADA">
      <w:pPr>
        <w:pStyle w:val="Akapitzlist"/>
        <w:numPr>
          <w:ilvl w:val="1"/>
          <w:numId w:val="10"/>
        </w:numPr>
        <w:tabs>
          <w:tab w:val="right" w:pos="426"/>
        </w:tabs>
        <w:spacing w:line="300" w:lineRule="exact"/>
        <w:jc w:val="both"/>
        <w:rPr>
          <w:del w:id="80" w:author="Aneta " w:date="2020-03-10T11:32:00Z"/>
          <w:rFonts w:ascii="Tahoma" w:hAnsi="Tahoma" w:cs="Tahoma"/>
          <w:color w:val="000000"/>
        </w:rPr>
        <w:pPrChange w:id="81" w:author="Aneta " w:date="2020-03-10T11:32:00Z">
          <w:pPr>
            <w:pStyle w:val="Akapitzlist"/>
            <w:numPr>
              <w:ilvl w:val="5"/>
              <w:numId w:val="10"/>
            </w:numPr>
            <w:tabs>
              <w:tab w:val="right" w:pos="426"/>
              <w:tab w:val="num" w:pos="1440"/>
            </w:tabs>
            <w:spacing w:line="300" w:lineRule="exact"/>
            <w:ind w:left="1440" w:hanging="1440"/>
            <w:jc w:val="both"/>
          </w:pPr>
        </w:pPrChange>
      </w:pPr>
      <w:del w:id="82" w:author="Aneta " w:date="2020-03-10T11:32:00Z">
        <w:r w:rsidRPr="00ED5ADA" w:rsidDel="00BC3659">
          <w:rPr>
            <w:rFonts w:ascii="Tahoma" w:hAnsi="Tahoma" w:cs="Tahoma"/>
            <w:color w:val="000000"/>
          </w:rPr>
          <w:delText>Weryfikacja mechanizmów ochronnych w warstwie 2 i 3 modelu</w:delText>
        </w:r>
        <w:r w:rsidR="00276D96" w:rsidDel="00BC3659">
          <w:rPr>
            <w:rFonts w:ascii="Tahoma" w:hAnsi="Tahoma" w:cs="Tahoma"/>
            <w:color w:val="000000"/>
          </w:rPr>
          <w:delText>.</w:delText>
        </w:r>
      </w:del>
    </w:p>
    <w:p w14:paraId="177BAD16" w14:textId="147177A9" w:rsidR="00ED5ADA" w:rsidRPr="00ED5ADA" w:rsidDel="00BC3659" w:rsidRDefault="00ED5ADA">
      <w:pPr>
        <w:pStyle w:val="Akapitzlist"/>
        <w:numPr>
          <w:ilvl w:val="1"/>
          <w:numId w:val="10"/>
        </w:numPr>
        <w:tabs>
          <w:tab w:val="right" w:pos="426"/>
        </w:tabs>
        <w:spacing w:line="300" w:lineRule="exact"/>
        <w:jc w:val="both"/>
        <w:rPr>
          <w:del w:id="83" w:author="Aneta " w:date="2020-03-10T11:32:00Z"/>
          <w:rFonts w:ascii="Tahoma" w:hAnsi="Tahoma" w:cs="Tahoma"/>
          <w:color w:val="000000"/>
        </w:rPr>
        <w:pPrChange w:id="84" w:author="Aneta " w:date="2020-03-10T11:32:00Z">
          <w:pPr>
            <w:pStyle w:val="Akapitzlist"/>
            <w:numPr>
              <w:ilvl w:val="5"/>
              <w:numId w:val="10"/>
            </w:numPr>
            <w:tabs>
              <w:tab w:val="right" w:pos="426"/>
              <w:tab w:val="num" w:pos="1440"/>
            </w:tabs>
            <w:spacing w:line="300" w:lineRule="exact"/>
            <w:ind w:left="1440" w:hanging="1440"/>
            <w:jc w:val="both"/>
          </w:pPr>
        </w:pPrChange>
      </w:pPr>
      <w:del w:id="85" w:author="Aneta " w:date="2020-03-10T11:32:00Z">
        <w:r w:rsidRPr="00ED5ADA" w:rsidDel="00BC3659">
          <w:rPr>
            <w:rFonts w:ascii="Tahoma" w:hAnsi="Tahoma" w:cs="Tahoma"/>
            <w:color w:val="000000"/>
          </w:rPr>
          <w:delText>Weryfikacja kilku podstawowych zasad bezpieczeństwa na wybranych kilku stacjach roboczych (udostępnione usługi, poziom dostępu zapewniany dla użytkowników, dostępność oprogramowania klasy antywirus/antymalware, sposoby aktualizacji systemu, itp)</w:delText>
        </w:r>
        <w:r w:rsidR="00276D96" w:rsidDel="00BC3659">
          <w:rPr>
            <w:rFonts w:ascii="Tahoma" w:hAnsi="Tahoma" w:cs="Tahoma"/>
            <w:color w:val="000000"/>
          </w:rPr>
          <w:delText>.</w:delText>
        </w:r>
      </w:del>
    </w:p>
    <w:p w14:paraId="24BE4130" w14:textId="6EC72B6F" w:rsidR="00ED5ADA" w:rsidRPr="00ED5ADA" w:rsidDel="00BC3659" w:rsidRDefault="00ED5ADA">
      <w:pPr>
        <w:pStyle w:val="Akapitzlist"/>
        <w:numPr>
          <w:ilvl w:val="1"/>
          <w:numId w:val="10"/>
        </w:numPr>
        <w:tabs>
          <w:tab w:val="right" w:pos="426"/>
        </w:tabs>
        <w:spacing w:line="300" w:lineRule="exact"/>
        <w:jc w:val="both"/>
        <w:rPr>
          <w:del w:id="86" w:author="Aneta " w:date="2020-03-10T11:32:00Z"/>
          <w:rFonts w:ascii="Tahoma" w:hAnsi="Tahoma" w:cs="Tahoma"/>
          <w:color w:val="000000"/>
        </w:rPr>
        <w:pPrChange w:id="87" w:author="Aneta " w:date="2020-03-10T11:32:00Z">
          <w:pPr>
            <w:pStyle w:val="Akapitzlist"/>
            <w:numPr>
              <w:ilvl w:val="5"/>
              <w:numId w:val="10"/>
            </w:numPr>
            <w:tabs>
              <w:tab w:val="right" w:pos="426"/>
              <w:tab w:val="num" w:pos="1440"/>
            </w:tabs>
            <w:spacing w:line="300" w:lineRule="exact"/>
            <w:ind w:left="1440" w:hanging="1440"/>
            <w:jc w:val="both"/>
          </w:pPr>
        </w:pPrChange>
      </w:pPr>
      <w:del w:id="88" w:author="Aneta " w:date="2020-03-10T11:32:00Z">
        <w:r w:rsidRPr="00ED5ADA" w:rsidDel="00BC3659">
          <w:rPr>
            <w:rFonts w:ascii="Tahoma" w:hAnsi="Tahoma" w:cs="Tahoma"/>
            <w:color w:val="000000"/>
          </w:rPr>
          <w:delText>Weryfikacja dostępu do Internetu z LAN</w:delText>
        </w:r>
        <w:r w:rsidR="00276D96" w:rsidDel="00BC3659">
          <w:rPr>
            <w:rFonts w:ascii="Tahoma" w:hAnsi="Tahoma" w:cs="Tahoma"/>
            <w:color w:val="000000"/>
          </w:rPr>
          <w:delText>.</w:delText>
        </w:r>
      </w:del>
    </w:p>
    <w:p w14:paraId="61497281" w14:textId="71F46DAF" w:rsidR="00ED5ADA" w:rsidRPr="00ED5ADA" w:rsidDel="00BC3659" w:rsidRDefault="00ED5ADA">
      <w:pPr>
        <w:pStyle w:val="Akapitzlist"/>
        <w:numPr>
          <w:ilvl w:val="1"/>
          <w:numId w:val="10"/>
        </w:numPr>
        <w:tabs>
          <w:tab w:val="right" w:pos="426"/>
        </w:tabs>
        <w:spacing w:line="300" w:lineRule="exact"/>
        <w:jc w:val="both"/>
        <w:rPr>
          <w:del w:id="89" w:author="Aneta " w:date="2020-03-10T11:32:00Z"/>
          <w:rFonts w:ascii="Tahoma" w:hAnsi="Tahoma" w:cs="Tahoma"/>
          <w:color w:val="000000"/>
        </w:rPr>
        <w:pPrChange w:id="90" w:author="Aneta " w:date="2020-03-10T11:32:00Z">
          <w:pPr>
            <w:pStyle w:val="Akapitzlist"/>
            <w:numPr>
              <w:ilvl w:val="3"/>
              <w:numId w:val="10"/>
            </w:numPr>
            <w:tabs>
              <w:tab w:val="right" w:pos="426"/>
              <w:tab w:val="num" w:pos="1080"/>
            </w:tabs>
            <w:spacing w:line="300" w:lineRule="exact"/>
            <w:ind w:left="1080" w:hanging="1080"/>
            <w:jc w:val="both"/>
          </w:pPr>
        </w:pPrChange>
      </w:pPr>
      <w:del w:id="91" w:author="Aneta " w:date="2020-03-10T11:32:00Z">
        <w:r w:rsidRPr="00ED5ADA" w:rsidDel="00BC3659">
          <w:rPr>
            <w:rFonts w:ascii="Tahoma" w:hAnsi="Tahoma" w:cs="Tahoma"/>
            <w:color w:val="000000"/>
          </w:rPr>
          <w:delText>Szczegółowa analiza wybranej komunikacji sieciowej</w:delText>
        </w:r>
      </w:del>
    </w:p>
    <w:p w14:paraId="1B877DF0" w14:textId="0BE10701" w:rsidR="00ED5ADA" w:rsidDel="00BC3659" w:rsidRDefault="00ED5ADA">
      <w:pPr>
        <w:pStyle w:val="Akapitzlist"/>
        <w:numPr>
          <w:ilvl w:val="1"/>
          <w:numId w:val="10"/>
        </w:numPr>
        <w:tabs>
          <w:tab w:val="right" w:pos="426"/>
        </w:tabs>
        <w:spacing w:line="300" w:lineRule="exact"/>
        <w:jc w:val="both"/>
        <w:rPr>
          <w:del w:id="92" w:author="Aneta " w:date="2020-03-10T11:32:00Z"/>
          <w:rFonts w:ascii="Tahoma" w:hAnsi="Tahoma" w:cs="Tahoma"/>
          <w:color w:val="000000"/>
        </w:rPr>
        <w:pPrChange w:id="93" w:author="Aneta " w:date="2020-03-10T11:32:00Z">
          <w:pPr>
            <w:pStyle w:val="Akapitzlist"/>
            <w:numPr>
              <w:ilvl w:val="3"/>
              <w:numId w:val="10"/>
            </w:numPr>
            <w:tabs>
              <w:tab w:val="right" w:pos="426"/>
              <w:tab w:val="num" w:pos="1080"/>
            </w:tabs>
            <w:spacing w:line="300" w:lineRule="exact"/>
            <w:ind w:left="1080" w:hanging="1080"/>
            <w:jc w:val="both"/>
          </w:pPr>
        </w:pPrChange>
      </w:pPr>
      <w:del w:id="94" w:author="Aneta " w:date="2020-03-10T11:32:00Z">
        <w:r w:rsidRPr="00ED5ADA" w:rsidDel="00BC3659">
          <w:rPr>
            <w:rFonts w:ascii="Tahoma" w:hAnsi="Tahoma" w:cs="Tahoma"/>
            <w:color w:val="000000"/>
          </w:rPr>
          <w:delText>Weryfikacja zasad utrzymania sieci</w:delText>
        </w:r>
      </w:del>
    </w:p>
    <w:p w14:paraId="6C2DFE3A" w14:textId="52D675D9" w:rsidR="00ED5ADA" w:rsidRPr="00ED5ADA" w:rsidRDefault="00ED5ADA">
      <w:pPr>
        <w:pStyle w:val="Akapitzlist"/>
        <w:numPr>
          <w:ilvl w:val="1"/>
          <w:numId w:val="10"/>
        </w:numPr>
        <w:tabs>
          <w:tab w:val="right" w:pos="426"/>
        </w:tabs>
        <w:spacing w:line="300" w:lineRule="exact"/>
        <w:jc w:val="both"/>
        <w:rPr>
          <w:rFonts w:ascii="Tahoma" w:hAnsi="Tahoma" w:cs="Tahoma"/>
          <w:color w:val="000000"/>
        </w:rPr>
        <w:pPrChange w:id="95" w:author="Aneta " w:date="2020-03-10T11:32:00Z">
          <w:pPr>
            <w:pStyle w:val="Akapitzlist"/>
            <w:numPr>
              <w:ilvl w:val="3"/>
              <w:numId w:val="10"/>
            </w:numPr>
            <w:tabs>
              <w:tab w:val="right" w:pos="426"/>
              <w:tab w:val="num" w:pos="1080"/>
            </w:tabs>
            <w:spacing w:line="300" w:lineRule="exact"/>
            <w:ind w:left="1080" w:hanging="1080"/>
            <w:jc w:val="both"/>
          </w:pPr>
        </w:pPrChange>
      </w:pPr>
      <w:del w:id="96" w:author="Aneta " w:date="2020-03-10T11:32:00Z">
        <w:r w:rsidRPr="00ED5ADA" w:rsidDel="00BC3659">
          <w:rPr>
            <w:rFonts w:ascii="Tahoma" w:hAnsi="Tahoma" w:cs="Tahoma"/>
            <w:color w:val="000000"/>
          </w:rPr>
          <w:delText xml:space="preserve"> Wskazanie potencjalnych, dodatkowych metod ochrony sieci.</w:delText>
        </w:r>
      </w:del>
    </w:p>
    <w:p w14:paraId="6928A708" w14:textId="77777777" w:rsidR="0089350A" w:rsidRDefault="0089350A" w:rsidP="00D02105">
      <w:pPr>
        <w:numPr>
          <w:ilvl w:val="1"/>
          <w:numId w:val="10"/>
        </w:numPr>
        <w:tabs>
          <w:tab w:val="right" w:pos="426"/>
        </w:tabs>
        <w:spacing w:line="300" w:lineRule="exact"/>
        <w:jc w:val="both"/>
        <w:rPr>
          <w:rFonts w:ascii="Tahoma" w:hAnsi="Tahoma" w:cs="Tahoma"/>
          <w:color w:val="000000"/>
        </w:rPr>
      </w:pPr>
      <w:r>
        <w:rPr>
          <w:rFonts w:ascii="Tahoma" w:hAnsi="Tahoma" w:cs="Tahoma"/>
          <w:color w:val="000000"/>
        </w:rPr>
        <w:lastRenderedPageBreak/>
        <w:t>Osobą odpowiedzialną za realizację przedmiotowej umowy z ramienia Zamawiającego oraz kontakty z Wykonawcą jest ……………………............................…………, tel…….......…………., mail.:……………………………….</w:t>
      </w:r>
    </w:p>
    <w:p w14:paraId="579CD62A" w14:textId="77777777" w:rsidR="0089350A" w:rsidRPr="005823FC" w:rsidRDefault="0089350A" w:rsidP="00D02105">
      <w:pPr>
        <w:numPr>
          <w:ilvl w:val="1"/>
          <w:numId w:val="10"/>
        </w:numPr>
        <w:tabs>
          <w:tab w:val="right" w:pos="426"/>
        </w:tabs>
        <w:spacing w:line="300" w:lineRule="exact"/>
        <w:jc w:val="both"/>
        <w:rPr>
          <w:rFonts w:ascii="Tahoma" w:hAnsi="Tahoma" w:cs="Tahoma"/>
          <w:b/>
          <w:bCs/>
          <w:color w:val="000000"/>
        </w:rPr>
      </w:pPr>
      <w:r>
        <w:rPr>
          <w:rFonts w:ascii="Tahoma" w:hAnsi="Tahoma" w:cs="Tahoma"/>
          <w:color w:val="000000"/>
        </w:rPr>
        <w:t>Osobą odpowiedzialną za realizację przedmiotowej umowy ramienia z Wykonawcy oraz kontakty z Zamawiającym jest ………………….......................……………, tel……….......………., mail.:……………………………….</w:t>
      </w:r>
    </w:p>
    <w:p w14:paraId="36D0F78E" w14:textId="7A0EF04C" w:rsidR="00555E8A" w:rsidRPr="005823FC" w:rsidRDefault="00555E8A" w:rsidP="00D02105">
      <w:pPr>
        <w:numPr>
          <w:ilvl w:val="1"/>
          <w:numId w:val="10"/>
        </w:numPr>
        <w:tabs>
          <w:tab w:val="right" w:pos="426"/>
        </w:tabs>
        <w:spacing w:line="300" w:lineRule="exact"/>
        <w:jc w:val="both"/>
        <w:rPr>
          <w:rFonts w:ascii="Tahoma" w:hAnsi="Tahoma" w:cs="Tahoma"/>
          <w:bCs/>
          <w:color w:val="000000"/>
        </w:rPr>
      </w:pPr>
      <w:r w:rsidRPr="005823FC">
        <w:rPr>
          <w:rFonts w:ascii="Tahoma" w:hAnsi="Tahoma" w:cs="Tahoma"/>
          <w:bCs/>
          <w:color w:val="000000"/>
        </w:rPr>
        <w:t>Wszystkie usługi objęte przedmiotem zamówienia świadczone przez Wykonawc</w:t>
      </w:r>
      <w:r w:rsidR="006D5E57">
        <w:rPr>
          <w:rFonts w:ascii="Tahoma" w:hAnsi="Tahoma" w:cs="Tahoma"/>
          <w:bCs/>
          <w:color w:val="000000"/>
        </w:rPr>
        <w:t>ę i osoby, którymi się posługuje</w:t>
      </w:r>
      <w:r w:rsidRPr="005823FC">
        <w:rPr>
          <w:rFonts w:ascii="Tahoma" w:hAnsi="Tahoma" w:cs="Tahoma"/>
          <w:bCs/>
          <w:color w:val="000000"/>
        </w:rPr>
        <w:t xml:space="preserve"> wymagają płynnej komunikacji w języku polskim w mowie i piśmie. W razie wystąpienia przypadków niedostatecznej znajomości języka polskiego i związanych z tym problemów w komunikacji Wykonawcy z personelem Zamawiającego, Zamawiający wezwie Wykonawcę do zastąpienia inną osobą spełniająca wymogi znajomości języka polskiego (w przypadku cudzoziemców również z certyfikatem C1 języka polskiego). </w:t>
      </w:r>
      <w:r w:rsidR="006B6453">
        <w:rPr>
          <w:rFonts w:ascii="Tahoma" w:hAnsi="Tahoma" w:cs="Tahoma"/>
          <w:bCs/>
          <w:color w:val="000000"/>
        </w:rPr>
        <w:t>W razie niespełnienia ww. wymogu zastępstwa, Zamawiający może odstąpić od umowy z przyczyn leżących po stronie Wykonawcy.</w:t>
      </w:r>
    </w:p>
    <w:p w14:paraId="09B5C474" w14:textId="77777777" w:rsidR="0089350A" w:rsidRDefault="0089350A" w:rsidP="00D02105">
      <w:pPr>
        <w:pStyle w:val="Tekstpodstawowywcity"/>
        <w:spacing w:line="300" w:lineRule="exact"/>
        <w:ind w:left="0"/>
        <w:jc w:val="center"/>
        <w:rPr>
          <w:rFonts w:ascii="Tahoma" w:hAnsi="Tahoma" w:cs="Tahoma"/>
          <w:b/>
          <w:bCs/>
          <w:color w:val="FFFFFF"/>
          <w:highlight w:val="black"/>
        </w:rPr>
      </w:pPr>
      <w:bookmarkStart w:id="97" w:name="__DdeLink__858_2117724936"/>
      <w:r>
        <w:rPr>
          <w:rFonts w:ascii="Tahoma" w:hAnsi="Tahoma" w:cs="Tahoma"/>
          <w:b/>
          <w:bCs/>
          <w:color w:val="000000"/>
        </w:rPr>
        <w:t>§</w:t>
      </w:r>
      <w:bookmarkEnd w:id="97"/>
      <w:r>
        <w:rPr>
          <w:rFonts w:ascii="Tahoma" w:hAnsi="Tahoma" w:cs="Tahoma"/>
          <w:b/>
          <w:bCs/>
          <w:color w:val="000000"/>
        </w:rPr>
        <w:t xml:space="preserve"> 5</w:t>
      </w:r>
    </w:p>
    <w:p w14:paraId="1D3E3CA8" w14:textId="77777777" w:rsidR="0089350A" w:rsidRDefault="0089350A" w:rsidP="00D02105">
      <w:pPr>
        <w:spacing w:line="300" w:lineRule="exact"/>
        <w:jc w:val="center"/>
        <w:rPr>
          <w:rFonts w:ascii="Tahoma" w:hAnsi="Tahoma" w:cs="Tahoma"/>
          <w:color w:val="000000"/>
        </w:rPr>
      </w:pPr>
      <w:r>
        <w:rPr>
          <w:rFonts w:ascii="Tahoma" w:hAnsi="Tahoma" w:cs="Tahoma"/>
          <w:b/>
          <w:bCs/>
          <w:color w:val="FFFFFF"/>
          <w:shd w:val="clear" w:color="auto" w:fill="000000"/>
        </w:rPr>
        <w:t>Wynagrodzenie</w:t>
      </w:r>
    </w:p>
    <w:p w14:paraId="77A9BA71" w14:textId="77777777" w:rsidR="0089350A" w:rsidRDefault="0089350A" w:rsidP="00D02105">
      <w:pPr>
        <w:numPr>
          <w:ilvl w:val="1"/>
          <w:numId w:val="5"/>
        </w:numPr>
        <w:spacing w:line="300" w:lineRule="exact"/>
        <w:jc w:val="both"/>
        <w:rPr>
          <w:rFonts w:ascii="Tahoma" w:hAnsi="Tahoma" w:cs="Tahoma"/>
          <w:color w:val="000000"/>
        </w:rPr>
      </w:pPr>
      <w:r>
        <w:rPr>
          <w:rFonts w:ascii="Tahoma" w:hAnsi="Tahoma" w:cs="Tahoma"/>
          <w:color w:val="000000"/>
        </w:rPr>
        <w:t>Za wykonanie przedmiotu umowy Zamawiający zapłaci Wykonawcy zryczałtowane wynagrodzenie w wysokości:</w:t>
      </w:r>
    </w:p>
    <w:p w14:paraId="456270D8" w14:textId="77777777" w:rsidR="0089350A" w:rsidRDefault="0089350A" w:rsidP="00D02105">
      <w:pPr>
        <w:spacing w:line="300" w:lineRule="exact"/>
        <w:ind w:left="360"/>
        <w:jc w:val="both"/>
        <w:rPr>
          <w:rFonts w:ascii="Tahoma" w:hAnsi="Tahoma" w:cs="Tahoma"/>
          <w:color w:val="000000"/>
        </w:rPr>
      </w:pPr>
      <w:r>
        <w:rPr>
          <w:rFonts w:ascii="Tahoma" w:hAnsi="Tahoma" w:cs="Tahoma"/>
          <w:color w:val="000000"/>
        </w:rPr>
        <w:t xml:space="preserve">5.1.1. </w:t>
      </w:r>
      <w:r>
        <w:rPr>
          <w:rFonts w:ascii="Tahoma" w:hAnsi="Tahoma" w:cs="Tahoma"/>
          <w:b/>
          <w:bCs/>
          <w:color w:val="000000"/>
        </w:rPr>
        <w:t>Za 1 miesiąc:</w:t>
      </w:r>
    </w:p>
    <w:p w14:paraId="6C8FE89B" w14:textId="77777777" w:rsidR="0089350A" w:rsidRDefault="0089350A" w:rsidP="00D02105">
      <w:pPr>
        <w:tabs>
          <w:tab w:val="left" w:pos="1080"/>
        </w:tabs>
        <w:spacing w:line="300" w:lineRule="exact"/>
        <w:ind w:firstLine="360"/>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netto: ............................ zł</w:t>
      </w:r>
    </w:p>
    <w:p w14:paraId="67DB6FDA" w14:textId="77777777" w:rsidR="0089350A" w:rsidRDefault="0089350A" w:rsidP="00D02105">
      <w:pPr>
        <w:tabs>
          <w:tab w:val="left" w:pos="1080"/>
        </w:tabs>
        <w:spacing w:line="300" w:lineRule="exact"/>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słownie: ....................................................................................</w:t>
      </w:r>
      <w:r w:rsidR="00F55C73">
        <w:rPr>
          <w:rFonts w:ascii="Tahoma" w:hAnsi="Tahoma" w:cs="Tahoma"/>
          <w:color w:val="000000"/>
        </w:rPr>
        <w:t>...</w:t>
      </w:r>
      <w:r>
        <w:rPr>
          <w:rFonts w:ascii="Tahoma" w:hAnsi="Tahoma" w:cs="Tahoma"/>
          <w:color w:val="000000"/>
        </w:rPr>
        <w:t>....................... zł</w:t>
      </w:r>
    </w:p>
    <w:p w14:paraId="685EED9D" w14:textId="77777777" w:rsidR="0089350A" w:rsidRDefault="0089350A" w:rsidP="00D02105">
      <w:pPr>
        <w:tabs>
          <w:tab w:val="left" w:pos="1080"/>
        </w:tabs>
        <w:spacing w:line="300" w:lineRule="exact"/>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 podatek VAT ....... % t.j. .....................................................................</w:t>
      </w:r>
      <w:r w:rsidR="00F55C73">
        <w:rPr>
          <w:rFonts w:ascii="Tahoma" w:hAnsi="Tahoma" w:cs="Tahoma"/>
          <w:color w:val="000000"/>
        </w:rPr>
        <w:t>..</w:t>
      </w:r>
      <w:r>
        <w:rPr>
          <w:rFonts w:ascii="Tahoma" w:hAnsi="Tahoma" w:cs="Tahoma"/>
          <w:color w:val="000000"/>
        </w:rPr>
        <w:t>............ zł</w:t>
      </w:r>
    </w:p>
    <w:p w14:paraId="1CCE7DB3" w14:textId="77777777" w:rsidR="0089350A" w:rsidRDefault="0089350A" w:rsidP="00D02105">
      <w:pPr>
        <w:tabs>
          <w:tab w:val="left" w:pos="1080"/>
        </w:tabs>
        <w:spacing w:line="300" w:lineRule="exact"/>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razem brutto: ................................... zł</w:t>
      </w:r>
    </w:p>
    <w:p w14:paraId="38B8F174" w14:textId="77777777" w:rsidR="0089350A" w:rsidRDefault="0089350A" w:rsidP="00D02105">
      <w:pPr>
        <w:tabs>
          <w:tab w:val="left" w:pos="1080"/>
        </w:tabs>
        <w:spacing w:line="300" w:lineRule="exact"/>
        <w:ind w:left="708" w:firstLine="708"/>
        <w:jc w:val="both"/>
        <w:rPr>
          <w:rFonts w:ascii="Tahoma" w:hAnsi="Tahoma" w:cs="Tahoma"/>
          <w:b/>
          <w:bCs/>
          <w:color w:val="000000"/>
        </w:rPr>
      </w:pPr>
      <w:r>
        <w:rPr>
          <w:rFonts w:ascii="Tahoma" w:hAnsi="Tahoma" w:cs="Tahoma"/>
          <w:color w:val="000000"/>
        </w:rPr>
        <w:t>słownie: ....................................................................................................</w:t>
      </w:r>
      <w:r w:rsidR="00F55C73">
        <w:rPr>
          <w:rFonts w:ascii="Tahoma" w:hAnsi="Tahoma" w:cs="Tahoma"/>
          <w:color w:val="000000"/>
        </w:rPr>
        <w:t>.</w:t>
      </w:r>
      <w:r>
        <w:rPr>
          <w:rFonts w:ascii="Tahoma" w:hAnsi="Tahoma" w:cs="Tahoma"/>
          <w:color w:val="000000"/>
        </w:rPr>
        <w:t xml:space="preserve">......... zł </w:t>
      </w:r>
    </w:p>
    <w:p w14:paraId="2A13B62D" w14:textId="77777777" w:rsidR="0089350A" w:rsidRDefault="0089350A" w:rsidP="00D02105">
      <w:pPr>
        <w:numPr>
          <w:ilvl w:val="2"/>
          <w:numId w:val="6"/>
        </w:numPr>
        <w:spacing w:line="300" w:lineRule="exact"/>
        <w:jc w:val="both"/>
        <w:rPr>
          <w:rFonts w:ascii="Tahoma" w:hAnsi="Tahoma" w:cs="Tahoma"/>
          <w:color w:val="000000"/>
        </w:rPr>
      </w:pPr>
      <w:r>
        <w:rPr>
          <w:rFonts w:ascii="Tahoma" w:hAnsi="Tahoma" w:cs="Tahoma"/>
          <w:b/>
          <w:bCs/>
          <w:color w:val="000000"/>
        </w:rPr>
        <w:t>Ogółem:</w:t>
      </w:r>
    </w:p>
    <w:p w14:paraId="51409751" w14:textId="77777777" w:rsidR="0089350A" w:rsidRDefault="0089350A" w:rsidP="00D02105">
      <w:pPr>
        <w:spacing w:line="300" w:lineRule="exact"/>
        <w:ind w:firstLine="360"/>
        <w:jc w:val="both"/>
        <w:rPr>
          <w:rFonts w:ascii="Tahoma" w:hAnsi="Tahoma" w:cs="Tahoma"/>
          <w:color w:val="000000"/>
        </w:rPr>
      </w:pPr>
      <w:r>
        <w:rPr>
          <w:rFonts w:ascii="Tahoma" w:hAnsi="Tahoma" w:cs="Tahoma"/>
          <w:color w:val="000000"/>
        </w:rPr>
        <w:tab/>
      </w:r>
      <w:r>
        <w:rPr>
          <w:rFonts w:ascii="Tahoma" w:hAnsi="Tahoma" w:cs="Tahoma"/>
          <w:color w:val="000000"/>
        </w:rPr>
        <w:tab/>
        <w:t>netto: ............................ zł</w:t>
      </w:r>
    </w:p>
    <w:p w14:paraId="35F9D664" w14:textId="77777777" w:rsidR="0089350A" w:rsidRDefault="0089350A" w:rsidP="00D02105">
      <w:pPr>
        <w:spacing w:line="300" w:lineRule="exact"/>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słownie: ...................................................................................................</w:t>
      </w:r>
      <w:r w:rsidR="00F55C73">
        <w:rPr>
          <w:rFonts w:ascii="Tahoma" w:hAnsi="Tahoma" w:cs="Tahoma"/>
          <w:color w:val="000000"/>
        </w:rPr>
        <w:t>...</w:t>
      </w:r>
      <w:r>
        <w:rPr>
          <w:rFonts w:ascii="Tahoma" w:hAnsi="Tahoma" w:cs="Tahoma"/>
          <w:color w:val="000000"/>
        </w:rPr>
        <w:t>........ zł</w:t>
      </w:r>
    </w:p>
    <w:p w14:paraId="4CA29D9C" w14:textId="77777777" w:rsidR="0089350A" w:rsidRDefault="0089350A" w:rsidP="00D02105">
      <w:pPr>
        <w:spacing w:line="300" w:lineRule="exact"/>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 podatek VAT ....... % t.j. ..........................................................................</w:t>
      </w:r>
      <w:r w:rsidR="00F55C73">
        <w:rPr>
          <w:rFonts w:ascii="Tahoma" w:hAnsi="Tahoma" w:cs="Tahoma"/>
          <w:color w:val="000000"/>
        </w:rPr>
        <w:t>..</w:t>
      </w:r>
      <w:r>
        <w:rPr>
          <w:rFonts w:ascii="Tahoma" w:hAnsi="Tahoma" w:cs="Tahoma"/>
          <w:color w:val="000000"/>
        </w:rPr>
        <w:t>....... zł</w:t>
      </w:r>
    </w:p>
    <w:p w14:paraId="15853700" w14:textId="77777777" w:rsidR="0089350A" w:rsidRDefault="0089350A" w:rsidP="00D02105">
      <w:pPr>
        <w:spacing w:line="300" w:lineRule="exact"/>
        <w:jc w:val="both"/>
        <w:rPr>
          <w:rFonts w:ascii="Tahoma" w:hAnsi="Tahoma" w:cs="Tahoma"/>
          <w:color w:val="000000"/>
        </w:rPr>
      </w:pPr>
      <w:r>
        <w:rPr>
          <w:rFonts w:ascii="Tahoma" w:hAnsi="Tahoma" w:cs="Tahoma"/>
          <w:color w:val="000000"/>
        </w:rPr>
        <w:t xml:space="preserve">  </w:t>
      </w:r>
      <w:r>
        <w:rPr>
          <w:rFonts w:ascii="Tahoma" w:hAnsi="Tahoma" w:cs="Tahoma"/>
          <w:color w:val="000000"/>
        </w:rPr>
        <w:tab/>
      </w:r>
      <w:r>
        <w:rPr>
          <w:rFonts w:ascii="Tahoma" w:hAnsi="Tahoma" w:cs="Tahoma"/>
          <w:color w:val="000000"/>
        </w:rPr>
        <w:tab/>
        <w:t>razem brutto: ................................... zł</w:t>
      </w:r>
    </w:p>
    <w:p w14:paraId="329BBFDC" w14:textId="77777777" w:rsidR="0089350A" w:rsidRDefault="0089350A" w:rsidP="00D02105">
      <w:pPr>
        <w:spacing w:line="300" w:lineRule="exact"/>
        <w:ind w:left="708" w:firstLine="708"/>
        <w:jc w:val="both"/>
        <w:rPr>
          <w:rFonts w:ascii="Tahoma" w:hAnsi="Tahoma" w:cs="Tahoma"/>
          <w:color w:val="000000"/>
        </w:rPr>
      </w:pPr>
      <w:r>
        <w:rPr>
          <w:rFonts w:ascii="Tahoma" w:hAnsi="Tahoma" w:cs="Tahoma"/>
          <w:color w:val="000000"/>
        </w:rPr>
        <w:t>słownie: ...........................................................................................................</w:t>
      </w:r>
      <w:r w:rsidR="00F55C73">
        <w:rPr>
          <w:rFonts w:ascii="Tahoma" w:hAnsi="Tahoma" w:cs="Tahoma"/>
          <w:color w:val="000000"/>
        </w:rPr>
        <w:t>.</w:t>
      </w:r>
      <w:r>
        <w:rPr>
          <w:rFonts w:ascii="Tahoma" w:hAnsi="Tahoma" w:cs="Tahoma"/>
          <w:color w:val="000000"/>
        </w:rPr>
        <w:t xml:space="preserve">.. zł </w:t>
      </w:r>
    </w:p>
    <w:p w14:paraId="1C1C31FE" w14:textId="2A257BFC" w:rsidR="0089350A" w:rsidRDefault="0089350A" w:rsidP="00D02105">
      <w:pPr>
        <w:numPr>
          <w:ilvl w:val="1"/>
          <w:numId w:val="6"/>
        </w:numPr>
        <w:spacing w:line="300" w:lineRule="exact"/>
        <w:jc w:val="both"/>
        <w:rPr>
          <w:rFonts w:ascii="Tahoma" w:hAnsi="Tahoma" w:cs="Tahoma"/>
          <w:color w:val="000000"/>
        </w:rPr>
      </w:pPr>
      <w:r>
        <w:rPr>
          <w:rFonts w:ascii="Tahoma" w:hAnsi="Tahoma" w:cs="Tahoma"/>
          <w:color w:val="000000"/>
        </w:rPr>
        <w:t xml:space="preserve">Zryczałtowane wynagrodzenie brutto uwzględnia w całości zakres prac wyszczególnionych w </w:t>
      </w:r>
      <w:r w:rsidR="004C55A2" w:rsidRPr="008F2899">
        <w:rPr>
          <w:rFonts w:ascii="Tahoma" w:hAnsi="Tahoma" w:cs="Tahoma"/>
          <w:b/>
          <w:bCs/>
          <w:color w:val="000000"/>
        </w:rPr>
        <w:t>Z</w:t>
      </w:r>
      <w:r w:rsidRPr="008F2899">
        <w:rPr>
          <w:rFonts w:ascii="Tahoma" w:hAnsi="Tahoma" w:cs="Tahoma"/>
          <w:b/>
          <w:bCs/>
          <w:color w:val="000000"/>
        </w:rPr>
        <w:t>ałączniku nr 1 do umowy</w:t>
      </w:r>
      <w:r>
        <w:rPr>
          <w:rFonts w:ascii="Tahoma" w:hAnsi="Tahoma" w:cs="Tahoma"/>
          <w:color w:val="000000"/>
        </w:rPr>
        <w:t xml:space="preserve"> obejmuje w szczególności: wynagrodzenie netto, koszty transportu, podatek VAT.</w:t>
      </w:r>
    </w:p>
    <w:p w14:paraId="00B6934D" w14:textId="77777777" w:rsidR="0089350A" w:rsidRDefault="0089350A" w:rsidP="00D02105">
      <w:pPr>
        <w:numPr>
          <w:ilvl w:val="1"/>
          <w:numId w:val="6"/>
        </w:numPr>
        <w:spacing w:line="300" w:lineRule="exact"/>
        <w:jc w:val="both"/>
        <w:rPr>
          <w:rFonts w:ascii="Tahoma" w:hAnsi="Tahoma" w:cs="Tahoma"/>
          <w:color w:val="000000"/>
        </w:rPr>
      </w:pPr>
      <w:r>
        <w:rPr>
          <w:rFonts w:ascii="Tahoma" w:hAnsi="Tahoma" w:cs="Tahoma"/>
          <w:color w:val="000000"/>
        </w:rPr>
        <w:t xml:space="preserve">Zamawiający zastrzega sobie stałość wynagrodzenia przez cały okres obowiązywania umowy, z zastrzeżeniem postanowień paragrafu 4. </w:t>
      </w:r>
    </w:p>
    <w:p w14:paraId="773DA306" w14:textId="77777777" w:rsidR="0089350A" w:rsidRDefault="0089350A" w:rsidP="00D02105">
      <w:pPr>
        <w:numPr>
          <w:ilvl w:val="1"/>
          <w:numId w:val="6"/>
        </w:numPr>
        <w:spacing w:line="300" w:lineRule="exact"/>
        <w:jc w:val="both"/>
        <w:rPr>
          <w:rFonts w:ascii="Tahoma" w:hAnsi="Tahoma" w:cs="Tahoma"/>
          <w:color w:val="000000"/>
        </w:rPr>
      </w:pPr>
      <w:r>
        <w:rPr>
          <w:rFonts w:ascii="Tahoma" w:hAnsi="Tahoma" w:cs="Tahoma"/>
          <w:color w:val="000000"/>
        </w:rPr>
        <w:t xml:space="preserve">Wartość umowy ogółem brutto podlega automatycznej waloryzacji, uwzględniającej zmianę wielkości podatku od towarów i usług – VAT. Powyższa zmiana obowiązuje począwszy od dnia wprowadzenia urzędowej zmiany stawki VAT i nie wymaga zachowania formy aneksu. </w:t>
      </w:r>
    </w:p>
    <w:p w14:paraId="12A403E9" w14:textId="7B124D6E" w:rsidR="0089350A" w:rsidRDefault="0089350A" w:rsidP="00D02105">
      <w:pPr>
        <w:numPr>
          <w:ilvl w:val="1"/>
          <w:numId w:val="6"/>
        </w:numPr>
        <w:spacing w:line="300" w:lineRule="exact"/>
        <w:jc w:val="both"/>
        <w:rPr>
          <w:rFonts w:ascii="Tahoma" w:hAnsi="Tahoma" w:cs="Tahoma"/>
          <w:color w:val="000000"/>
        </w:rPr>
      </w:pPr>
      <w:r>
        <w:rPr>
          <w:rFonts w:ascii="Tahoma" w:hAnsi="Tahoma" w:cs="Tahoma"/>
          <w:color w:val="000000"/>
        </w:rPr>
        <w:t xml:space="preserve">Należność za realizację w/w usługi będące przedmiotem umowy, dokonywana będzie w okresach miesięcznych, do </w:t>
      </w:r>
      <w:r w:rsidR="002A1641">
        <w:rPr>
          <w:rFonts w:ascii="Tahoma" w:hAnsi="Tahoma" w:cs="Tahoma"/>
          <w:color w:val="000000"/>
        </w:rPr>
        <w:t>6</w:t>
      </w:r>
      <w:r>
        <w:rPr>
          <w:rFonts w:ascii="Tahoma" w:hAnsi="Tahoma" w:cs="Tahoma"/>
          <w:color w:val="000000"/>
        </w:rPr>
        <w:t xml:space="preserve">0 dni od daty dostarczenia Zamawiającemu prawidłowo wystawionej faktury przez Wykonawcę przelewem na jego konto. </w:t>
      </w:r>
    </w:p>
    <w:p w14:paraId="64101B42" w14:textId="7B4DBEF4" w:rsidR="00AE6FB7" w:rsidRPr="00BC3659" w:rsidRDefault="00AE6FB7" w:rsidP="00BC3659">
      <w:pPr>
        <w:numPr>
          <w:ilvl w:val="1"/>
          <w:numId w:val="6"/>
        </w:numPr>
        <w:spacing w:line="300" w:lineRule="exact"/>
        <w:jc w:val="both"/>
        <w:rPr>
          <w:rFonts w:ascii="Tahoma" w:hAnsi="Tahoma" w:cs="Tahoma"/>
          <w:color w:val="000000"/>
        </w:rPr>
      </w:pPr>
      <w:r w:rsidRPr="00BC3659">
        <w:rPr>
          <w:rFonts w:ascii="Tahoma" w:hAnsi="Tahoma" w:cs="Tahoma"/>
          <w:color w:val="000000"/>
        </w:rPr>
        <w:t xml:space="preserve">Podstawą do wystawienia comiesięcznej faktury będzie </w:t>
      </w:r>
      <w:ins w:id="98" w:author="Aneta " w:date="2020-03-10T11:34:00Z">
        <w:r w:rsidR="00BC3659">
          <w:rPr>
            <w:rFonts w:ascii="Tahoma" w:hAnsi="Tahoma" w:cs="Tahoma"/>
            <w:color w:val="000000"/>
          </w:rPr>
          <w:t xml:space="preserve">każdorazowo </w:t>
        </w:r>
      </w:ins>
      <w:r w:rsidRPr="00BC3659">
        <w:rPr>
          <w:rFonts w:ascii="Tahoma" w:hAnsi="Tahoma" w:cs="Tahoma"/>
          <w:color w:val="000000"/>
        </w:rPr>
        <w:t xml:space="preserve">protokół odbioru </w:t>
      </w:r>
      <w:ins w:id="99" w:author="Aneta " w:date="2020-03-10T11:34:00Z">
        <w:r w:rsidR="00BC3659">
          <w:rPr>
            <w:rFonts w:ascii="Tahoma" w:hAnsi="Tahoma" w:cs="Tahoma"/>
            <w:color w:val="000000"/>
          </w:rPr>
          <w:t xml:space="preserve">usługi </w:t>
        </w:r>
      </w:ins>
      <w:r w:rsidRPr="00BC3659">
        <w:rPr>
          <w:rFonts w:ascii="Tahoma" w:hAnsi="Tahoma" w:cs="Tahoma"/>
          <w:color w:val="000000"/>
        </w:rPr>
        <w:t xml:space="preserve">podpisany </w:t>
      </w:r>
      <w:del w:id="100" w:author="Aneta " w:date="2020-03-10T11:35:00Z">
        <w:r w:rsidRPr="00BC3659" w:rsidDel="00BC3659">
          <w:rPr>
            <w:rFonts w:ascii="Tahoma" w:hAnsi="Tahoma" w:cs="Tahoma"/>
            <w:color w:val="000000"/>
          </w:rPr>
          <w:delText xml:space="preserve">obustronnie </w:delText>
        </w:r>
      </w:del>
      <w:r w:rsidRPr="00BC3659">
        <w:rPr>
          <w:rFonts w:ascii="Tahoma" w:hAnsi="Tahoma" w:cs="Tahoma"/>
          <w:color w:val="000000"/>
        </w:rPr>
        <w:t xml:space="preserve">przez </w:t>
      </w:r>
      <w:ins w:id="101" w:author="Aneta " w:date="2020-03-10T11:34:00Z">
        <w:r w:rsidR="00BC3659">
          <w:rPr>
            <w:rFonts w:ascii="Tahoma" w:hAnsi="Tahoma" w:cs="Tahoma"/>
            <w:color w:val="000000"/>
          </w:rPr>
          <w:t xml:space="preserve">obie </w:t>
        </w:r>
      </w:ins>
      <w:r w:rsidRPr="00BC3659">
        <w:rPr>
          <w:rFonts w:ascii="Tahoma" w:hAnsi="Tahoma" w:cs="Tahoma"/>
          <w:color w:val="000000"/>
        </w:rPr>
        <w:t xml:space="preserve">strony umowy. </w:t>
      </w:r>
      <w:del w:id="102" w:author="Aneta " w:date="2020-03-10T11:34:00Z">
        <w:r w:rsidRPr="00BC3659" w:rsidDel="00BC3659">
          <w:rPr>
            <w:rFonts w:ascii="Tahoma" w:hAnsi="Tahoma" w:cs="Tahoma"/>
            <w:color w:val="000000"/>
          </w:rPr>
          <w:delText xml:space="preserve">Protokół zawiera syntetyczny opis zrealizowanych w danym miesiącu czynności z wyszczególnieniem zdarzeń/błędów o znaczeniu krytycznym i podjętych w tym zakresie przez wykonawcę interwencji. Załącznikiem </w:delText>
        </w:r>
        <w:r w:rsidRPr="00BC3659" w:rsidDel="00BC3659">
          <w:rPr>
            <w:rFonts w:ascii="Tahoma" w:hAnsi="Tahoma" w:cs="Tahoma"/>
            <w:color w:val="000000"/>
          </w:rPr>
          <w:lastRenderedPageBreak/>
          <w:delText xml:space="preserve">do protokołu jest elektroniczny wyciąg z systemu zgłoszeniowego obejmujący co najmniej liczbę zgłoszonych usterek, liczbę usterek „w realizacji” oraz – usterek usuniętych. Zamawiający może odmówić podpisania protokołu, możę podpisać protokół „bez zastrzeżeń” bądź - „z zastrzeżeniami” W przypadku odmowy podpisania protokołu przez Zamawiającego bądź podpisania go „z zastrzeżeniami” Zamawiający niezwłocznie informuje o tym fakcie Wykonawcę i przedstawia powodowy takiej decyzji. Wykonawca ma prawo w terminie do </w:delText>
        </w:r>
        <w:r w:rsidRPr="00BC3659" w:rsidDel="00BC3659">
          <w:rPr>
            <w:rFonts w:ascii="Tahoma" w:hAnsi="Tahoma" w:cs="Tahoma"/>
            <w:b/>
            <w:bCs/>
            <w:color w:val="000000"/>
          </w:rPr>
          <w:delText>7 dni</w:delText>
        </w:r>
        <w:r w:rsidRPr="00BC3659" w:rsidDel="00BC3659">
          <w:rPr>
            <w:rFonts w:ascii="Tahoma" w:hAnsi="Tahoma" w:cs="Tahoma"/>
            <w:color w:val="000000"/>
          </w:rPr>
          <w:delText xml:space="preserve"> od daty otrzymania informacji od Zamawiającego zgłosić do jego ustaleń i wniosków pisemne, umotywowane zastrzeżenia. Zamawiający w terminie do </w:delText>
        </w:r>
        <w:r w:rsidRPr="00BC3659" w:rsidDel="00BC3659">
          <w:rPr>
            <w:rFonts w:ascii="Tahoma" w:hAnsi="Tahoma" w:cs="Tahoma"/>
            <w:b/>
            <w:bCs/>
            <w:color w:val="000000"/>
          </w:rPr>
          <w:delText>7 dni</w:delText>
        </w:r>
        <w:r w:rsidRPr="00BC3659" w:rsidDel="00BC3659">
          <w:rPr>
            <w:rFonts w:ascii="Tahoma" w:hAnsi="Tahoma" w:cs="Tahoma"/>
            <w:color w:val="000000"/>
          </w:rPr>
          <w:delText xml:space="preserve"> od daty otrzymania zastrzeżeń Wykonawcy, pisemnie ustosunkowuje się do nich: podtrzymując swoje ustalenia bądź je zmieniając</w:delText>
        </w:r>
      </w:del>
    </w:p>
    <w:p w14:paraId="1D63F6A1" w14:textId="77777777" w:rsidR="0089350A" w:rsidRDefault="0089350A" w:rsidP="00D02105">
      <w:pPr>
        <w:numPr>
          <w:ilvl w:val="1"/>
          <w:numId w:val="6"/>
        </w:numPr>
        <w:spacing w:line="300" w:lineRule="exact"/>
        <w:jc w:val="both"/>
        <w:rPr>
          <w:rFonts w:ascii="Tahoma" w:hAnsi="Tahoma" w:cs="Tahoma"/>
          <w:color w:val="000000"/>
        </w:rPr>
      </w:pPr>
      <w:r>
        <w:rPr>
          <w:rFonts w:ascii="Tahoma" w:hAnsi="Tahoma" w:cs="Tahoma"/>
          <w:color w:val="000000"/>
        </w:rPr>
        <w:t>Koszty obsługi bankowej powstałe w banku Zamawiającego pokrywa Zamawiający, koszty obsługi bankowej powstałe poza bankiem Zamawiającego pokrywa Wykonawca.</w:t>
      </w:r>
    </w:p>
    <w:p w14:paraId="1EF93FAE" w14:textId="77777777" w:rsidR="0089350A" w:rsidRDefault="0089350A" w:rsidP="00D02105">
      <w:pPr>
        <w:numPr>
          <w:ilvl w:val="1"/>
          <w:numId w:val="6"/>
        </w:numPr>
        <w:spacing w:line="300" w:lineRule="exact"/>
        <w:jc w:val="both"/>
        <w:rPr>
          <w:rFonts w:ascii="Tahoma" w:hAnsi="Tahoma" w:cs="Tahoma"/>
          <w:color w:val="000000"/>
        </w:rPr>
      </w:pPr>
      <w:r>
        <w:rPr>
          <w:rFonts w:ascii="Tahoma" w:hAnsi="Tahoma" w:cs="Tahoma"/>
          <w:color w:val="000000"/>
        </w:rPr>
        <w:t xml:space="preserve">Zamawiający upoważnia Wykonawcę do wystawienia faktury VAT bez podpisu Zamawiającego. </w:t>
      </w:r>
    </w:p>
    <w:p w14:paraId="5B0CAABC" w14:textId="7443E44D" w:rsidR="0089350A" w:rsidRPr="003A55AA" w:rsidRDefault="0089350A" w:rsidP="00D02105">
      <w:pPr>
        <w:numPr>
          <w:ilvl w:val="1"/>
          <w:numId w:val="6"/>
        </w:numPr>
        <w:spacing w:line="300" w:lineRule="exact"/>
        <w:jc w:val="both"/>
        <w:rPr>
          <w:rFonts w:ascii="Tahoma" w:hAnsi="Tahoma" w:cs="Tahoma"/>
          <w:b/>
          <w:bCs/>
          <w:color w:val="000000"/>
        </w:rPr>
      </w:pPr>
      <w:r>
        <w:rPr>
          <w:rFonts w:ascii="Tahoma" w:hAnsi="Tahoma" w:cs="Tahoma"/>
          <w:color w:val="000000"/>
        </w:rPr>
        <w:t xml:space="preserve">Wykonawca nie może bez zgody podmiotu, który utworzył Dolnośląskie Centrum Onkologii we Wrocławiu dokonać jakiejkolwiek czynności prawnej mającej na celu zmianę wierzyciela Dolnośląskiego Centrum Onkologii we Wrocławiu – art. 54 </w:t>
      </w:r>
      <w:r>
        <w:rPr>
          <w:rStyle w:val="FontStyle32"/>
          <w:rFonts w:ascii="Tahoma" w:hAnsi="Tahoma" w:cs="Tahoma"/>
          <w:color w:val="000000"/>
        </w:rPr>
        <w:t xml:space="preserve">ust. 5 i 6 ustawy z dnia 15.04.2011r. o działalności leczniczej – </w:t>
      </w:r>
      <w:r w:rsidR="004C55A2">
        <w:rPr>
          <w:rStyle w:val="FontStyle32"/>
          <w:rFonts w:ascii="Tahoma" w:hAnsi="Tahoma" w:cs="Tahoma"/>
          <w:color w:val="000000"/>
        </w:rPr>
        <w:t xml:space="preserve">t. jedn. Dz. U </w:t>
      </w:r>
      <w:r w:rsidR="004C55A2" w:rsidRPr="004C55A2">
        <w:rPr>
          <w:rStyle w:val="FontStyle32"/>
          <w:rFonts w:ascii="Tahoma" w:hAnsi="Tahoma" w:cs="Tahoma"/>
          <w:color w:val="000000"/>
        </w:rPr>
        <w:t>2019 r. poz. 492</w:t>
      </w:r>
      <w:r w:rsidR="004C55A2" w:rsidRPr="004C55A2" w:rsidDel="004C55A2">
        <w:rPr>
          <w:rStyle w:val="FontStyle32"/>
          <w:rFonts w:ascii="Tahoma" w:hAnsi="Tahoma" w:cs="Tahoma"/>
          <w:color w:val="000000"/>
        </w:rPr>
        <w:t xml:space="preserve"> </w:t>
      </w:r>
      <w:r>
        <w:rPr>
          <w:rStyle w:val="FontStyle32"/>
          <w:rFonts w:ascii="Tahoma" w:hAnsi="Tahoma" w:cs="Tahoma"/>
          <w:color w:val="000000"/>
        </w:rPr>
        <w:t>z późn. zm.)</w:t>
      </w:r>
    </w:p>
    <w:p w14:paraId="0FFED4CD" w14:textId="77777777" w:rsidR="00F55C73" w:rsidRDefault="00F55C73" w:rsidP="00D02105">
      <w:pPr>
        <w:pStyle w:val="Tekstpodstawowywcity"/>
        <w:spacing w:line="300" w:lineRule="exact"/>
        <w:ind w:left="0"/>
        <w:jc w:val="center"/>
        <w:rPr>
          <w:rFonts w:ascii="Tahoma" w:hAnsi="Tahoma" w:cs="Tahoma"/>
          <w:b/>
          <w:bCs/>
          <w:color w:val="000000"/>
        </w:rPr>
      </w:pPr>
    </w:p>
    <w:p w14:paraId="3E368288" w14:textId="77777777" w:rsidR="0089350A" w:rsidRDefault="0089350A" w:rsidP="00D02105">
      <w:pPr>
        <w:pStyle w:val="Tekstpodstawowywcity"/>
        <w:spacing w:line="300" w:lineRule="exact"/>
        <w:ind w:left="0"/>
        <w:jc w:val="center"/>
        <w:rPr>
          <w:rFonts w:ascii="Tahoma" w:hAnsi="Tahoma" w:cs="Tahoma"/>
          <w:b/>
          <w:bCs/>
          <w:color w:val="FFFFFF"/>
          <w:highlight w:val="black"/>
        </w:rPr>
      </w:pPr>
      <w:r>
        <w:rPr>
          <w:rFonts w:ascii="Tahoma" w:hAnsi="Tahoma" w:cs="Tahoma"/>
          <w:b/>
          <w:bCs/>
          <w:color w:val="000000"/>
        </w:rPr>
        <w:t>§ 6</w:t>
      </w:r>
    </w:p>
    <w:p w14:paraId="4C3A6EE0" w14:textId="77777777" w:rsidR="0089350A" w:rsidRDefault="0089350A" w:rsidP="00D02105">
      <w:pPr>
        <w:tabs>
          <w:tab w:val="left" w:pos="2595"/>
          <w:tab w:val="center" w:pos="4535"/>
        </w:tabs>
        <w:spacing w:line="300" w:lineRule="exact"/>
        <w:jc w:val="center"/>
        <w:rPr>
          <w:rFonts w:ascii="Tahoma" w:hAnsi="Tahoma" w:cs="Tahoma"/>
          <w:color w:val="000000"/>
        </w:rPr>
      </w:pPr>
      <w:r>
        <w:rPr>
          <w:rFonts w:ascii="Tahoma" w:hAnsi="Tahoma" w:cs="Tahoma"/>
          <w:b/>
          <w:bCs/>
          <w:color w:val="FFFFFF"/>
          <w:shd w:val="clear" w:color="auto" w:fill="000000"/>
        </w:rPr>
        <w:t>Termin realizacji umowy</w:t>
      </w:r>
    </w:p>
    <w:p w14:paraId="78BC6E8C" w14:textId="77777777" w:rsidR="0089350A" w:rsidRPr="003A55AA" w:rsidRDefault="0089350A" w:rsidP="00D02105">
      <w:pPr>
        <w:pStyle w:val="Tekstpodstawowywcity"/>
        <w:numPr>
          <w:ilvl w:val="1"/>
          <w:numId w:val="11"/>
        </w:numPr>
        <w:tabs>
          <w:tab w:val="left" w:pos="900"/>
        </w:tabs>
        <w:spacing w:line="300" w:lineRule="exact"/>
        <w:ind w:hanging="900"/>
        <w:rPr>
          <w:rFonts w:ascii="Tahoma" w:hAnsi="Tahoma" w:cs="Tahoma"/>
          <w:color w:val="000000"/>
        </w:rPr>
      </w:pPr>
      <w:r>
        <w:rPr>
          <w:rFonts w:ascii="Tahoma" w:hAnsi="Tahoma" w:cs="Tahoma"/>
          <w:color w:val="000000"/>
        </w:rPr>
        <w:t xml:space="preserve">Termin realizacji umowy: </w:t>
      </w:r>
      <w:r>
        <w:rPr>
          <w:rFonts w:ascii="Tahoma" w:hAnsi="Tahoma" w:cs="Tahoma"/>
          <w:b/>
          <w:bCs/>
          <w:color w:val="000000"/>
        </w:rPr>
        <w:t>24 miesiące tj. od ................. do .....................</w:t>
      </w:r>
    </w:p>
    <w:p w14:paraId="6FE9F5A1" w14:textId="77777777" w:rsidR="003A55AA" w:rsidRDefault="003A55AA" w:rsidP="00D02105">
      <w:pPr>
        <w:pStyle w:val="Tekstpodstawowywcity"/>
        <w:tabs>
          <w:tab w:val="left" w:pos="900"/>
        </w:tabs>
        <w:spacing w:line="300" w:lineRule="exact"/>
        <w:ind w:left="1080"/>
        <w:rPr>
          <w:rFonts w:ascii="Tahoma" w:hAnsi="Tahoma" w:cs="Tahoma"/>
          <w:color w:val="000000"/>
        </w:rPr>
      </w:pPr>
    </w:p>
    <w:p w14:paraId="7D811C98" w14:textId="77777777" w:rsidR="0089350A" w:rsidRDefault="0089350A" w:rsidP="00D02105">
      <w:pPr>
        <w:pStyle w:val="Tekstpodstawowywcity"/>
        <w:spacing w:line="300" w:lineRule="exact"/>
        <w:ind w:left="0"/>
        <w:jc w:val="center"/>
        <w:rPr>
          <w:rFonts w:ascii="Tahoma" w:hAnsi="Tahoma" w:cs="Tahoma"/>
          <w:b/>
          <w:bCs/>
          <w:color w:val="FFFFFF"/>
          <w:highlight w:val="black"/>
        </w:rPr>
      </w:pPr>
      <w:bookmarkStart w:id="103" w:name="_Hlk32825970"/>
      <w:r>
        <w:rPr>
          <w:rFonts w:ascii="Tahoma" w:hAnsi="Tahoma" w:cs="Tahoma"/>
          <w:b/>
          <w:bCs/>
          <w:color w:val="000000"/>
        </w:rPr>
        <w:t>§ 7</w:t>
      </w:r>
    </w:p>
    <w:p w14:paraId="5D32DDD7" w14:textId="77777777" w:rsidR="0089350A" w:rsidRDefault="0089350A" w:rsidP="00D02105">
      <w:pPr>
        <w:spacing w:line="300" w:lineRule="exact"/>
        <w:jc w:val="center"/>
        <w:rPr>
          <w:rFonts w:ascii="Tahoma" w:hAnsi="Tahoma" w:cs="Tahoma"/>
          <w:color w:val="000000"/>
        </w:rPr>
      </w:pPr>
      <w:r>
        <w:rPr>
          <w:rFonts w:ascii="Tahoma" w:hAnsi="Tahoma" w:cs="Tahoma"/>
          <w:b/>
          <w:bCs/>
          <w:color w:val="FFFFFF"/>
          <w:shd w:val="clear" w:color="auto" w:fill="000000"/>
        </w:rPr>
        <w:t xml:space="preserve">Kary umowne, odsetki za opóźnienie </w:t>
      </w:r>
    </w:p>
    <w:bookmarkEnd w:id="103"/>
    <w:p w14:paraId="03756D3B" w14:textId="77777777" w:rsidR="0089350A" w:rsidRDefault="0089350A" w:rsidP="00D02105">
      <w:pPr>
        <w:numPr>
          <w:ilvl w:val="1"/>
          <w:numId w:val="3"/>
        </w:numPr>
        <w:spacing w:line="300" w:lineRule="exact"/>
        <w:jc w:val="both"/>
        <w:rPr>
          <w:rFonts w:ascii="Tahoma" w:hAnsi="Tahoma" w:cs="Tahoma"/>
          <w:color w:val="000000"/>
        </w:rPr>
      </w:pPr>
      <w:r>
        <w:rPr>
          <w:rFonts w:ascii="Tahoma" w:hAnsi="Tahoma" w:cs="Tahoma"/>
          <w:color w:val="000000"/>
        </w:rPr>
        <w:t xml:space="preserve">Wykonawca zapłaci Zamawiającemu kary umowne za: </w:t>
      </w:r>
    </w:p>
    <w:p w14:paraId="4AEC2808" w14:textId="10A8614B" w:rsidR="0089350A" w:rsidRPr="00991884" w:rsidRDefault="0089350A" w:rsidP="00D02105">
      <w:pPr>
        <w:pStyle w:val="Akapitzlist"/>
        <w:numPr>
          <w:ilvl w:val="2"/>
          <w:numId w:val="33"/>
        </w:numPr>
        <w:spacing w:line="300" w:lineRule="exact"/>
        <w:jc w:val="both"/>
        <w:rPr>
          <w:rStyle w:val="Numerstrony"/>
          <w:rFonts w:ascii="Tahoma" w:hAnsi="Tahoma" w:cs="Tahoma"/>
          <w:color w:val="auto"/>
        </w:rPr>
      </w:pPr>
      <w:r w:rsidRPr="008F2899">
        <w:rPr>
          <w:rStyle w:val="Numerstrony"/>
          <w:rFonts w:ascii="Tahoma" w:hAnsi="Tahoma" w:cs="Tahoma"/>
        </w:rPr>
        <w:t>każdy przypadek nie wywiązywania się z obowiązków umownych, w tym w szczególności</w:t>
      </w:r>
      <w:r w:rsidRPr="008F2899">
        <w:rPr>
          <w:rStyle w:val="Numerstrony"/>
          <w:rFonts w:ascii="Tahoma" w:hAnsi="Tahoma" w:cs="Tahoma"/>
          <w:lang w:val="it-IT"/>
        </w:rPr>
        <w:t xml:space="preserve"> </w:t>
      </w:r>
      <w:r w:rsidRPr="008F2899">
        <w:rPr>
          <w:rStyle w:val="Numerstrony"/>
          <w:rFonts w:ascii="Tahoma" w:hAnsi="Tahoma" w:cs="Tahoma"/>
        </w:rPr>
        <w:t xml:space="preserve"> przekroczenie czas</w:t>
      </w:r>
      <w:r w:rsidR="006D5E57">
        <w:rPr>
          <w:rStyle w:val="Numerstrony"/>
          <w:rFonts w:ascii="Tahoma" w:hAnsi="Tahoma" w:cs="Tahoma"/>
        </w:rPr>
        <w:t>ów: reakcji</w:t>
      </w:r>
      <w:r w:rsidRPr="008F2899">
        <w:rPr>
          <w:rStyle w:val="Numerstrony"/>
          <w:rFonts w:ascii="Tahoma" w:hAnsi="Tahoma" w:cs="Tahoma"/>
        </w:rPr>
        <w:t xml:space="preserve"> na podjęcie diagnozy lub /i </w:t>
      </w:r>
      <w:r w:rsidR="006D5E57">
        <w:rPr>
          <w:rStyle w:val="Numerstrony"/>
          <w:rFonts w:ascii="Tahoma" w:hAnsi="Tahoma" w:cs="Tahoma"/>
        </w:rPr>
        <w:t xml:space="preserve">czasu maksymalnej </w:t>
      </w:r>
      <w:r w:rsidRPr="008F2899">
        <w:rPr>
          <w:rStyle w:val="Numerstrony"/>
          <w:rFonts w:ascii="Tahoma" w:hAnsi="Tahoma" w:cs="Tahoma"/>
        </w:rPr>
        <w:t>naprawy</w:t>
      </w:r>
      <w:r w:rsidR="006D5E57">
        <w:rPr>
          <w:rStyle w:val="Numerstrony"/>
          <w:rFonts w:ascii="Tahoma" w:hAnsi="Tahoma" w:cs="Tahoma"/>
        </w:rPr>
        <w:t xml:space="preserve"> określonych w </w:t>
      </w:r>
      <w:r w:rsidR="006D5E57" w:rsidRPr="008F2899">
        <w:rPr>
          <w:rStyle w:val="Numerstrony"/>
          <w:rFonts w:ascii="Tahoma" w:hAnsi="Tahoma" w:cs="Tahoma"/>
        </w:rPr>
        <w:t>§</w:t>
      </w:r>
      <w:r w:rsidR="006D5E57">
        <w:rPr>
          <w:rStyle w:val="Numerstrony"/>
          <w:rFonts w:ascii="Tahoma" w:hAnsi="Tahoma" w:cs="Tahoma"/>
        </w:rPr>
        <w:t xml:space="preserve"> 4 Umowy i Załączniku nr 1 OPZ</w:t>
      </w:r>
      <w:r w:rsidRPr="008F2899">
        <w:rPr>
          <w:rStyle w:val="Numerstrony"/>
          <w:rFonts w:ascii="Tahoma" w:hAnsi="Tahoma" w:cs="Tahoma"/>
        </w:rPr>
        <w:t xml:space="preserve">, </w:t>
      </w:r>
      <w:r w:rsidRPr="008F2899">
        <w:rPr>
          <w:rStyle w:val="Numerstrony"/>
          <w:rFonts w:ascii="Tahoma" w:hAnsi="Tahoma" w:cs="Tahoma"/>
          <w:b/>
          <w:bCs/>
          <w:lang w:val="ru-RU"/>
        </w:rPr>
        <w:t xml:space="preserve">- </w:t>
      </w:r>
      <w:r w:rsidRPr="008F2899">
        <w:rPr>
          <w:rStyle w:val="Numerstrony"/>
          <w:rFonts w:ascii="Tahoma" w:hAnsi="Tahoma" w:cs="Tahoma"/>
        </w:rPr>
        <w:t xml:space="preserve">w </w:t>
      </w:r>
      <w:r w:rsidRPr="00991884">
        <w:rPr>
          <w:rStyle w:val="Numerstrony"/>
          <w:rFonts w:ascii="Tahoma" w:hAnsi="Tahoma" w:cs="Tahoma"/>
          <w:color w:val="auto"/>
        </w:rPr>
        <w:t xml:space="preserve">wysokości </w:t>
      </w:r>
      <w:r w:rsidR="00D4234C" w:rsidRPr="00991884">
        <w:rPr>
          <w:rStyle w:val="Numerstrony"/>
          <w:rFonts w:ascii="Tahoma" w:hAnsi="Tahoma" w:cs="Tahoma"/>
          <w:color w:val="auto"/>
        </w:rPr>
        <w:t>0,5</w:t>
      </w:r>
      <w:r w:rsidRPr="00991884">
        <w:rPr>
          <w:rStyle w:val="Numerstrony"/>
          <w:rFonts w:ascii="Tahoma" w:hAnsi="Tahoma" w:cs="Tahoma"/>
          <w:color w:val="auto"/>
        </w:rPr>
        <w:t xml:space="preserve">% od wynagrodzenia brutto określonego w § 5.1.1. umowy za każdy dzień opóźnienia. Jeżeli opóźnienie będzie trwało dłużej niż </w:t>
      </w:r>
      <w:r w:rsidR="00655DC4" w:rsidRPr="00991884">
        <w:rPr>
          <w:rStyle w:val="Numerstrony"/>
          <w:rFonts w:ascii="Tahoma" w:hAnsi="Tahoma" w:cs="Tahoma"/>
          <w:color w:val="auto"/>
        </w:rPr>
        <w:t>7</w:t>
      </w:r>
      <w:r w:rsidRPr="00991884">
        <w:rPr>
          <w:rStyle w:val="Numerstrony"/>
          <w:rFonts w:ascii="Tahoma" w:hAnsi="Tahoma" w:cs="Tahoma"/>
          <w:color w:val="auto"/>
        </w:rPr>
        <w:t xml:space="preserve"> dni to Zamawiający ma prawo do odstąpienia od umowy z winy Wykonawcy.</w:t>
      </w:r>
    </w:p>
    <w:p w14:paraId="1531F27F" w14:textId="04D5D38E" w:rsidR="00AE6FB7" w:rsidRPr="00BC3659" w:rsidRDefault="00AE6FB7" w:rsidP="00BC3659">
      <w:pPr>
        <w:pStyle w:val="Akapitzlist"/>
        <w:numPr>
          <w:ilvl w:val="2"/>
          <w:numId w:val="33"/>
        </w:numPr>
        <w:spacing w:line="300" w:lineRule="exact"/>
        <w:jc w:val="both"/>
        <w:rPr>
          <w:rStyle w:val="Numerstrony"/>
          <w:rFonts w:ascii="Tahoma" w:hAnsi="Tahoma" w:cs="Tahoma"/>
          <w:color w:val="auto"/>
        </w:rPr>
      </w:pPr>
      <w:r w:rsidRPr="00BC3659">
        <w:rPr>
          <w:rStyle w:val="Numerstrony"/>
          <w:rFonts w:ascii="Tahoma" w:hAnsi="Tahoma" w:cs="Tahoma"/>
          <w:color w:val="auto"/>
        </w:rPr>
        <w:t>każdy pojedynczy przypadek naruszenia przez Wykonawcę zobowiązań wynikających z §4 ust 4.12.</w:t>
      </w:r>
      <w:del w:id="104" w:author="Aneta " w:date="2020-03-10T11:36:00Z">
        <w:r w:rsidRPr="00BC3659" w:rsidDel="00BC3659">
          <w:rPr>
            <w:rStyle w:val="Numerstrony"/>
            <w:rFonts w:ascii="Tahoma" w:hAnsi="Tahoma" w:cs="Tahoma"/>
            <w:color w:val="auto"/>
          </w:rPr>
          <w:delText>1.</w:delText>
        </w:r>
      </w:del>
      <w:r w:rsidRPr="00BC3659">
        <w:rPr>
          <w:rStyle w:val="Numerstrony"/>
          <w:rFonts w:ascii="Tahoma" w:hAnsi="Tahoma" w:cs="Tahoma"/>
          <w:color w:val="auto"/>
        </w:rPr>
        <w:t xml:space="preserve"> -  w wysokości 2 000 zł za stwierdzone przez Zamawiającego naruszenie.</w:t>
      </w:r>
    </w:p>
    <w:p w14:paraId="2060D0E0" w14:textId="6AAB3589" w:rsidR="00AE6FB7" w:rsidRPr="00BC3659" w:rsidRDefault="00AE6FB7" w:rsidP="00BC3659">
      <w:pPr>
        <w:pStyle w:val="Akapitzlist"/>
        <w:numPr>
          <w:ilvl w:val="2"/>
          <w:numId w:val="33"/>
        </w:numPr>
        <w:spacing w:line="300" w:lineRule="exact"/>
        <w:jc w:val="both"/>
        <w:rPr>
          <w:rStyle w:val="Numerstrony"/>
          <w:rFonts w:ascii="Tahoma" w:hAnsi="Tahoma" w:cs="Tahoma"/>
          <w:color w:val="auto"/>
        </w:rPr>
      </w:pPr>
      <w:r w:rsidRPr="00BC3659">
        <w:rPr>
          <w:rStyle w:val="Numerstrony"/>
          <w:rFonts w:ascii="Tahoma" w:hAnsi="Tahoma" w:cs="Tahoma"/>
          <w:color w:val="auto"/>
        </w:rPr>
        <w:t>każdy pojedynczy przypadek naruszenia stwierdzonego audytem, o którym mowa w § 4 ust 4.22 i 4.23 i nie usunięcia tego naruszenia w terminie ustalonym z Zamawiającym</w:t>
      </w:r>
      <w:ins w:id="105" w:author="Aneta " w:date="2020-03-10T11:36:00Z">
        <w:r w:rsidR="00BC3659">
          <w:rPr>
            <w:rStyle w:val="Numerstrony"/>
            <w:rFonts w:ascii="Tahoma" w:hAnsi="Tahoma" w:cs="Tahoma"/>
            <w:color w:val="auto"/>
          </w:rPr>
          <w:t xml:space="preserve"> lub Audytorem</w:t>
        </w:r>
      </w:ins>
      <w:ins w:id="106" w:author="Aneta " w:date="2020-03-10T11:37:00Z">
        <w:r w:rsidR="00BC3659">
          <w:rPr>
            <w:rStyle w:val="Numerstrony"/>
            <w:rFonts w:ascii="Tahoma" w:hAnsi="Tahoma" w:cs="Tahoma"/>
            <w:color w:val="auto"/>
          </w:rPr>
          <w:t xml:space="preserve"> ISO,</w:t>
        </w:r>
      </w:ins>
      <w:r w:rsidRPr="00BC3659">
        <w:rPr>
          <w:rStyle w:val="Numerstrony"/>
          <w:rFonts w:ascii="Tahoma" w:hAnsi="Tahoma" w:cs="Tahoma"/>
          <w:color w:val="auto"/>
        </w:rPr>
        <w:t xml:space="preserve"> a w przypadku braku porozumienia co do terminu – w terminie określonym przez Zamawiającego -  w wysokości 1 000 zł.</w:t>
      </w:r>
    </w:p>
    <w:p w14:paraId="60C88C34" w14:textId="47BB1D7C" w:rsidR="0089350A" w:rsidRDefault="0089350A" w:rsidP="00D02105">
      <w:pPr>
        <w:pStyle w:val="Akapitzlist"/>
        <w:numPr>
          <w:ilvl w:val="2"/>
          <w:numId w:val="33"/>
        </w:numPr>
        <w:spacing w:line="300" w:lineRule="exact"/>
        <w:jc w:val="both"/>
        <w:rPr>
          <w:rStyle w:val="Numerstrony"/>
          <w:rFonts w:ascii="Tahoma" w:hAnsi="Tahoma" w:cs="Tahoma"/>
        </w:rPr>
      </w:pPr>
      <w:r w:rsidRPr="008F2899">
        <w:rPr>
          <w:rStyle w:val="Numerstrony"/>
          <w:rFonts w:ascii="Tahoma" w:hAnsi="Tahoma" w:cs="Tahoma"/>
        </w:rPr>
        <w:t xml:space="preserve">odstąpienie od umowy z powodu okoliczności, za które odpowiada Wykonawca w wysokości 20% wynagrodzenia brutto określonego w § 5.1.2. umowy </w:t>
      </w:r>
    </w:p>
    <w:p w14:paraId="00EC14E2" w14:textId="2E18BFC4" w:rsidR="00AA5F07" w:rsidRDefault="00AA5F07" w:rsidP="00D02105">
      <w:pPr>
        <w:pStyle w:val="Akapitzlist"/>
        <w:numPr>
          <w:ilvl w:val="2"/>
          <w:numId w:val="33"/>
        </w:numPr>
        <w:spacing w:line="300" w:lineRule="exact"/>
        <w:jc w:val="both"/>
        <w:rPr>
          <w:rStyle w:val="Numerstrony"/>
          <w:rFonts w:ascii="Tahoma" w:hAnsi="Tahoma" w:cs="Tahoma"/>
        </w:rPr>
      </w:pPr>
      <w:r w:rsidRPr="003611A2">
        <w:rPr>
          <w:rStyle w:val="Numerstrony"/>
          <w:rFonts w:ascii="Tahoma" w:hAnsi="Tahoma" w:cs="Tahoma"/>
        </w:rPr>
        <w:t>odstąpienie od umowy z powodu okoliczności, za które odpowiada Zamawiający w wysokości 20% wynagrodzenia brutto określonego w § 5.1.2. umowy</w:t>
      </w:r>
    </w:p>
    <w:p w14:paraId="0348324F" w14:textId="068185A4" w:rsidR="0089350A" w:rsidRPr="003E1DE2" w:rsidRDefault="0089350A" w:rsidP="00D02105">
      <w:pPr>
        <w:pStyle w:val="Akapitzlist"/>
        <w:numPr>
          <w:ilvl w:val="1"/>
          <w:numId w:val="3"/>
        </w:numPr>
        <w:spacing w:line="300" w:lineRule="exact"/>
        <w:jc w:val="both"/>
        <w:rPr>
          <w:rStyle w:val="Numerstrony"/>
          <w:rFonts w:ascii="Tahoma" w:hAnsi="Tahoma" w:cs="Tahoma"/>
        </w:rPr>
      </w:pPr>
      <w:r w:rsidRPr="003611A2">
        <w:rPr>
          <w:rStyle w:val="Numerstrony"/>
          <w:rFonts w:ascii="Tahoma" w:hAnsi="Tahoma" w:cs="Tahoma"/>
        </w:rPr>
        <w:t>Zamawiający może odstąpić od umowy  z powodu okoliczności za które odpowiada Wykonawca, a w szczeg</w:t>
      </w:r>
      <w:r w:rsidRPr="003E1DE2">
        <w:rPr>
          <w:rStyle w:val="Numerstrony"/>
          <w:rFonts w:ascii="Tahoma" w:hAnsi="Tahoma" w:cs="Tahoma"/>
        </w:rPr>
        <w:t xml:space="preserve">ólności gdy Wykonawca : </w:t>
      </w:r>
    </w:p>
    <w:p w14:paraId="157CA491" w14:textId="69C20659" w:rsidR="008F2899" w:rsidRPr="008F2899" w:rsidRDefault="0089350A" w:rsidP="00D02105">
      <w:pPr>
        <w:pStyle w:val="Akapitzlist"/>
        <w:numPr>
          <w:ilvl w:val="2"/>
          <w:numId w:val="3"/>
        </w:numPr>
        <w:tabs>
          <w:tab w:val="left" w:pos="1080"/>
        </w:tabs>
        <w:suppressAutoHyphens w:val="0"/>
        <w:spacing w:line="300" w:lineRule="exact"/>
        <w:jc w:val="both"/>
        <w:rPr>
          <w:rStyle w:val="Numerstrony"/>
          <w:rFonts w:ascii="Tahoma" w:hAnsi="Tahoma" w:cs="Tahoma"/>
        </w:rPr>
      </w:pPr>
      <w:r w:rsidRPr="008F2899">
        <w:rPr>
          <w:rStyle w:val="Numerstrony"/>
          <w:rFonts w:ascii="Tahoma" w:hAnsi="Tahoma" w:cs="Tahoma"/>
        </w:rPr>
        <w:lastRenderedPageBreak/>
        <w:t xml:space="preserve">nie podjął wykonywania obowiązków wynikających z niniejszej umowy lub przerwał ich wykonywanie przez okres dłuższy niż 7 dni, </w:t>
      </w:r>
    </w:p>
    <w:p w14:paraId="43AEAF91" w14:textId="766D4847" w:rsidR="00655DC4" w:rsidRPr="008F2899" w:rsidRDefault="0089350A" w:rsidP="00D02105">
      <w:pPr>
        <w:pStyle w:val="Akapitzlist"/>
        <w:numPr>
          <w:ilvl w:val="2"/>
          <w:numId w:val="3"/>
        </w:numPr>
        <w:tabs>
          <w:tab w:val="left" w:pos="1080"/>
        </w:tabs>
        <w:suppressAutoHyphens w:val="0"/>
        <w:spacing w:line="300" w:lineRule="exact"/>
        <w:jc w:val="both"/>
        <w:rPr>
          <w:rStyle w:val="Numerstrony"/>
          <w:rFonts w:ascii="Tahoma" w:hAnsi="Tahoma" w:cs="Tahoma"/>
        </w:rPr>
      </w:pPr>
      <w:r w:rsidRPr="008F2899">
        <w:rPr>
          <w:rStyle w:val="Numerstrony"/>
          <w:rFonts w:ascii="Tahoma" w:hAnsi="Tahoma" w:cs="Tahoma"/>
        </w:rPr>
        <w:t>wykonuje swoje obowiązki w sposób nienależyty lub niezgodny z postanowieniami umowy</w:t>
      </w:r>
      <w:r w:rsidR="00A215D4">
        <w:rPr>
          <w:rStyle w:val="Numerstrony"/>
          <w:rFonts w:ascii="Tahoma" w:hAnsi="Tahoma" w:cs="Tahoma"/>
        </w:rPr>
        <w:t xml:space="preserve"> pomimo uprzedniego dwu-krotnego nałożenia na niego kary z tego tytułu</w:t>
      </w:r>
      <w:r w:rsidRPr="008F2899">
        <w:rPr>
          <w:rStyle w:val="Numerstrony"/>
          <w:rFonts w:ascii="Tahoma" w:hAnsi="Tahoma" w:cs="Tahoma"/>
        </w:rPr>
        <w:t xml:space="preserve">, </w:t>
      </w:r>
    </w:p>
    <w:p w14:paraId="1F92397E" w14:textId="111EBB83" w:rsidR="00655DC4" w:rsidRPr="00655DC4" w:rsidRDefault="0089350A" w:rsidP="00D02105">
      <w:pPr>
        <w:pStyle w:val="Akapitzlist"/>
        <w:numPr>
          <w:ilvl w:val="2"/>
          <w:numId w:val="3"/>
        </w:numPr>
        <w:tabs>
          <w:tab w:val="left" w:pos="1080"/>
        </w:tabs>
        <w:suppressAutoHyphens w:val="0"/>
        <w:spacing w:line="300" w:lineRule="exact"/>
        <w:jc w:val="both"/>
        <w:rPr>
          <w:rStyle w:val="Numerstrony"/>
          <w:rFonts w:ascii="Tahoma" w:hAnsi="Tahoma" w:cs="Tahoma"/>
        </w:rPr>
      </w:pPr>
      <w:r w:rsidRPr="00655DC4">
        <w:rPr>
          <w:rStyle w:val="Numerstrony"/>
          <w:rFonts w:ascii="Tahoma" w:hAnsi="Tahoma" w:cs="Tahoma"/>
        </w:rPr>
        <w:t xml:space="preserve">wykorzystuje mienie Zamawiającego niezgodnie z </w:t>
      </w:r>
      <w:r w:rsidR="003611A2">
        <w:rPr>
          <w:rStyle w:val="Numerstrony"/>
          <w:rFonts w:ascii="Tahoma" w:hAnsi="Tahoma" w:cs="Tahoma"/>
        </w:rPr>
        <w:t xml:space="preserve">przedmiotem Umowy – po uprzednim dwukrotnym nałożeniu na Wykonawcę kary (ust. 7.1.2 Umowy) z tego tytułu. </w:t>
      </w:r>
      <w:r w:rsidRPr="00655DC4">
        <w:rPr>
          <w:rStyle w:val="Numerstrony"/>
          <w:rFonts w:ascii="Tahoma" w:hAnsi="Tahoma" w:cs="Tahoma"/>
        </w:rPr>
        <w:t xml:space="preserve"> </w:t>
      </w:r>
    </w:p>
    <w:p w14:paraId="06459A81" w14:textId="3F0C6AEC" w:rsidR="003C1BFA" w:rsidRDefault="00E45214" w:rsidP="003C1BFA">
      <w:pPr>
        <w:pStyle w:val="Akapitzlist"/>
        <w:numPr>
          <w:ilvl w:val="1"/>
          <w:numId w:val="3"/>
        </w:numPr>
        <w:spacing w:line="300" w:lineRule="exact"/>
        <w:jc w:val="both"/>
        <w:rPr>
          <w:rStyle w:val="Numerstrony"/>
          <w:rFonts w:ascii="Tahoma" w:hAnsi="Tahoma" w:cs="Tahoma"/>
        </w:rPr>
      </w:pPr>
      <w:r w:rsidRPr="00E45214">
        <w:rPr>
          <w:rStyle w:val="Numerstrony"/>
          <w:rFonts w:ascii="Tahoma" w:hAnsi="Tahoma" w:cs="Tahoma"/>
        </w:rPr>
        <w:t>W wypadku odstąpienia od Umowy lub jej wypowiedzenia, w terminie 7 dni od daty odstąpienia lub wypowiedzenia Wykonawca, przy udziale Zamawiającego, sporządzi szczegółowy protokół inwentaryzacji wykonanych prac według stanu na dzień odstąpienia/wypowiedzenia</w:t>
      </w:r>
      <w:ins w:id="107" w:author="Aneta " w:date="2020-03-10T11:39:00Z">
        <w:r w:rsidR="00BC3659">
          <w:rPr>
            <w:rStyle w:val="Numerstrony"/>
            <w:rFonts w:ascii="Tahoma" w:hAnsi="Tahoma" w:cs="Tahoma"/>
          </w:rPr>
          <w:t xml:space="preserve">, przyjmując do rozliczenia jako dniówkę 1/30 </w:t>
        </w:r>
      </w:ins>
      <w:ins w:id="108" w:author="Aneta " w:date="2020-03-10T11:40:00Z">
        <w:r w:rsidR="00BC3659">
          <w:rPr>
            <w:rStyle w:val="Numerstrony"/>
            <w:rFonts w:ascii="Tahoma" w:hAnsi="Tahoma" w:cs="Tahoma"/>
          </w:rPr>
          <w:t>miesięcznego</w:t>
        </w:r>
      </w:ins>
      <w:ins w:id="109" w:author="Aneta " w:date="2020-03-10T11:39:00Z">
        <w:r w:rsidR="00BC3659">
          <w:rPr>
            <w:rStyle w:val="Numerstrony"/>
            <w:rFonts w:ascii="Tahoma" w:hAnsi="Tahoma" w:cs="Tahoma"/>
          </w:rPr>
          <w:t xml:space="preserve"> wynagrodzenia określonego w ust. 5.1.1</w:t>
        </w:r>
      </w:ins>
      <w:r w:rsidRPr="00E45214">
        <w:rPr>
          <w:rStyle w:val="Numerstrony"/>
          <w:rFonts w:ascii="Tahoma" w:hAnsi="Tahoma" w:cs="Tahoma"/>
        </w:rPr>
        <w:t xml:space="preserve">.  </w:t>
      </w:r>
      <w:r w:rsidR="000239EE">
        <w:rPr>
          <w:rStyle w:val="Numerstrony"/>
          <w:rFonts w:ascii="Tahoma" w:hAnsi="Tahoma" w:cs="Tahoma"/>
        </w:rPr>
        <w:t>Ponadto, w celu zabezpieczenia ciągłości prowadzenia działalności przez Zmawiającego:</w:t>
      </w:r>
    </w:p>
    <w:p w14:paraId="79E13036" w14:textId="467436E7" w:rsidR="003C1BFA" w:rsidRDefault="003C1BFA" w:rsidP="003C1BFA">
      <w:pPr>
        <w:pStyle w:val="Akapitzlist"/>
        <w:numPr>
          <w:ilvl w:val="2"/>
          <w:numId w:val="3"/>
        </w:numPr>
        <w:spacing w:line="300" w:lineRule="exact"/>
        <w:jc w:val="both"/>
        <w:rPr>
          <w:rStyle w:val="Numerstrony"/>
          <w:rFonts w:ascii="Tahoma" w:hAnsi="Tahoma" w:cs="Tahoma"/>
        </w:rPr>
      </w:pPr>
      <w:r w:rsidRPr="003C1BFA">
        <w:rPr>
          <w:rStyle w:val="Numerstrony"/>
          <w:rFonts w:ascii="Tahoma" w:hAnsi="Tahoma" w:cs="Tahoma"/>
        </w:rPr>
        <w:t xml:space="preserve">Wykonawca, w ramach łącznego wynagrodzenia brutto, przenosi na Zamawiającego autorskie prawa majątkowe do wszystkich utworów i oprogramowania wytworzonych </w:t>
      </w:r>
      <w:r w:rsidR="000239EE">
        <w:rPr>
          <w:rStyle w:val="Numerstrony"/>
          <w:rFonts w:ascii="Tahoma" w:hAnsi="Tahoma" w:cs="Tahoma"/>
        </w:rPr>
        <w:t>w związku z realizacją</w:t>
      </w:r>
      <w:r w:rsidRPr="003C1BFA">
        <w:rPr>
          <w:rStyle w:val="Numerstrony"/>
          <w:rFonts w:ascii="Tahoma" w:hAnsi="Tahoma" w:cs="Tahoma"/>
        </w:rPr>
        <w:t xml:space="preserve"> Umowy </w:t>
      </w:r>
      <w:r w:rsidR="00A30EE6">
        <w:rPr>
          <w:rStyle w:val="Numerstrony"/>
          <w:rFonts w:ascii="Tahoma" w:hAnsi="Tahoma" w:cs="Tahoma"/>
        </w:rPr>
        <w:t xml:space="preserve">i udziela licencji </w:t>
      </w:r>
      <w:r w:rsidRPr="003C1BFA">
        <w:rPr>
          <w:rStyle w:val="Numerstrony"/>
          <w:rFonts w:ascii="Tahoma" w:hAnsi="Tahoma" w:cs="Tahoma"/>
        </w:rPr>
        <w:t xml:space="preserve">– na zasadach określonych w </w:t>
      </w:r>
      <w:r w:rsidRPr="003C1BFA">
        <w:rPr>
          <w:rStyle w:val="Numerstrony"/>
          <w:rFonts w:ascii="Tahoma" w:hAnsi="Tahoma" w:cs="Tahoma"/>
          <w:b/>
          <w:bCs/>
        </w:rPr>
        <w:t>paragrafie 7a</w:t>
      </w:r>
      <w:r w:rsidRPr="003C1BFA">
        <w:rPr>
          <w:rStyle w:val="Numerstrony"/>
          <w:rFonts w:ascii="Tahoma" w:hAnsi="Tahoma" w:cs="Tahoma"/>
        </w:rPr>
        <w:t xml:space="preserve"> poniżej.</w:t>
      </w:r>
    </w:p>
    <w:p w14:paraId="1B20E252" w14:textId="23F772A1" w:rsidR="003C1BFA" w:rsidRDefault="003C1BFA" w:rsidP="003C1BFA">
      <w:pPr>
        <w:pStyle w:val="Akapitzlist"/>
        <w:numPr>
          <w:ilvl w:val="2"/>
          <w:numId w:val="3"/>
        </w:numPr>
        <w:spacing w:line="300" w:lineRule="exact"/>
        <w:jc w:val="both"/>
        <w:rPr>
          <w:rStyle w:val="Numerstrony"/>
          <w:rFonts w:ascii="Tahoma" w:hAnsi="Tahoma" w:cs="Tahoma"/>
        </w:rPr>
      </w:pPr>
      <w:r>
        <w:rPr>
          <w:rStyle w:val="Numerstrony"/>
          <w:rFonts w:ascii="Tahoma" w:hAnsi="Tahoma" w:cs="Tahoma"/>
        </w:rPr>
        <w:t>Wykonawca przekaże Zamawiającemu zabezpieczone w sposób przyjęty</w:t>
      </w:r>
      <w:r w:rsidR="00A30EE6">
        <w:rPr>
          <w:rStyle w:val="Numerstrony"/>
          <w:rFonts w:ascii="Tahoma" w:hAnsi="Tahoma" w:cs="Tahoma"/>
        </w:rPr>
        <w:t xml:space="preserve"> </w:t>
      </w:r>
      <w:r>
        <w:rPr>
          <w:rStyle w:val="Numerstrony"/>
          <w:rFonts w:ascii="Tahoma" w:hAnsi="Tahoma" w:cs="Tahoma"/>
        </w:rPr>
        <w:t>u Zamawiającego dostępy do haseł wszystkich serwerów.</w:t>
      </w:r>
    </w:p>
    <w:p w14:paraId="66F553EA" w14:textId="25487635" w:rsidR="000239EE" w:rsidRPr="003C1BFA" w:rsidRDefault="000239EE" w:rsidP="003C1BFA">
      <w:pPr>
        <w:pStyle w:val="Akapitzlist"/>
        <w:numPr>
          <w:ilvl w:val="2"/>
          <w:numId w:val="3"/>
        </w:numPr>
        <w:spacing w:line="300" w:lineRule="exact"/>
        <w:jc w:val="both"/>
        <w:rPr>
          <w:rStyle w:val="Numerstrony"/>
          <w:rFonts w:ascii="Tahoma" w:hAnsi="Tahoma" w:cs="Tahoma"/>
        </w:rPr>
      </w:pPr>
      <w:r>
        <w:rPr>
          <w:rStyle w:val="Numerstrony"/>
          <w:rFonts w:ascii="Tahoma" w:hAnsi="Tahoma" w:cs="Tahoma"/>
        </w:rPr>
        <w:t xml:space="preserve">Wykonawca przekaże Zamawiającemu </w:t>
      </w:r>
      <w:del w:id="110" w:author="Aneta " w:date="2020-03-10T11:38:00Z">
        <w:r w:rsidDel="00BC3659">
          <w:rPr>
            <w:rStyle w:val="Numerstrony"/>
            <w:rFonts w:ascii="Tahoma" w:hAnsi="Tahoma" w:cs="Tahoma"/>
          </w:rPr>
          <w:delText xml:space="preserve">wszelką </w:delText>
        </w:r>
      </w:del>
      <w:r>
        <w:rPr>
          <w:rStyle w:val="Numerstrony"/>
          <w:rFonts w:ascii="Tahoma" w:hAnsi="Tahoma" w:cs="Tahoma"/>
        </w:rPr>
        <w:t xml:space="preserve">dokumentację która powstała w związku z </w:t>
      </w:r>
      <w:del w:id="111" w:author="Aneta " w:date="2020-03-10T11:38:00Z">
        <w:r w:rsidDel="00BC3659">
          <w:rPr>
            <w:rStyle w:val="Numerstrony"/>
            <w:rFonts w:ascii="Tahoma" w:hAnsi="Tahoma" w:cs="Tahoma"/>
          </w:rPr>
          <w:delText xml:space="preserve">wykonywaniem </w:delText>
        </w:r>
      </w:del>
      <w:ins w:id="112" w:author="Aneta " w:date="2020-03-10T11:38:00Z">
        <w:r w:rsidR="00BC3659">
          <w:rPr>
            <w:rStyle w:val="Numerstrony"/>
            <w:rFonts w:ascii="Tahoma" w:hAnsi="Tahoma" w:cs="Tahoma"/>
          </w:rPr>
          <w:t xml:space="preserve">prawidłową realizacją </w:t>
        </w:r>
      </w:ins>
      <w:r>
        <w:rPr>
          <w:rStyle w:val="Numerstrony"/>
          <w:rFonts w:ascii="Tahoma" w:hAnsi="Tahoma" w:cs="Tahoma"/>
        </w:rPr>
        <w:t>Umowy.</w:t>
      </w:r>
    </w:p>
    <w:p w14:paraId="38BFF9DB" w14:textId="32CFD133" w:rsidR="003C1BFA" w:rsidRPr="003C1BFA" w:rsidRDefault="003C1BFA" w:rsidP="003C1BFA">
      <w:pPr>
        <w:pStyle w:val="Akapitzlist"/>
        <w:spacing w:line="300" w:lineRule="exact"/>
        <w:ind w:left="1997"/>
        <w:jc w:val="both"/>
        <w:rPr>
          <w:rStyle w:val="Numerstrony"/>
          <w:rFonts w:ascii="Tahoma" w:hAnsi="Tahoma" w:cs="Tahoma"/>
        </w:rPr>
      </w:pPr>
    </w:p>
    <w:p w14:paraId="17069A8D" w14:textId="652E2996" w:rsidR="00AE6FB7" w:rsidRPr="00BC3659" w:rsidRDefault="00AE6FB7" w:rsidP="00BC3659">
      <w:pPr>
        <w:pStyle w:val="Akapitzlist"/>
        <w:numPr>
          <w:ilvl w:val="1"/>
          <w:numId w:val="3"/>
        </w:numPr>
        <w:spacing w:line="300" w:lineRule="exact"/>
        <w:jc w:val="both"/>
        <w:rPr>
          <w:rStyle w:val="Numerstrony"/>
          <w:rFonts w:ascii="Tahoma" w:hAnsi="Tahoma" w:cs="Tahoma"/>
        </w:rPr>
      </w:pPr>
      <w:r w:rsidRPr="00BC3659">
        <w:rPr>
          <w:rStyle w:val="Numerstrony"/>
          <w:rFonts w:ascii="Tahoma" w:hAnsi="Tahoma" w:cs="Tahoma"/>
        </w:rPr>
        <w:t>Koszty dodatkowe poniesione na zabezpieczenie prac i sprzętu oraz wszelkie inne uzasadnione koszty związane z odstąpieniem od umowy lub jej wypowiedzeniem ponosi Wykonawca, o ile wypowiedzenie nastąpiło przez Wykonawcę, bądź przez Zamawiającego ale z przyczyn leżących po stronie Wykonawcy.</w:t>
      </w:r>
    </w:p>
    <w:p w14:paraId="06F5335C" w14:textId="77777777" w:rsidR="00E45214" w:rsidRDefault="00E45214" w:rsidP="00D02105">
      <w:pPr>
        <w:pStyle w:val="Akapitzlist"/>
        <w:numPr>
          <w:ilvl w:val="1"/>
          <w:numId w:val="3"/>
        </w:numPr>
        <w:spacing w:line="300" w:lineRule="exact"/>
        <w:jc w:val="both"/>
        <w:rPr>
          <w:rStyle w:val="Numerstrony"/>
          <w:rFonts w:ascii="Tahoma" w:hAnsi="Tahoma" w:cs="Tahoma"/>
        </w:rPr>
      </w:pPr>
      <w:r w:rsidRPr="00E45214">
        <w:rPr>
          <w:rStyle w:val="Numerstrony"/>
          <w:rFonts w:ascii="Tahoma" w:hAnsi="Tahoma" w:cs="Tahoma"/>
        </w:rPr>
        <w:t xml:space="preserve"> Wypowiedzenie lub odstąpienie od umowy w części nie wpływa na realizację jej pozostałych części. </w:t>
      </w:r>
    </w:p>
    <w:p w14:paraId="4F9F8EA4" w14:textId="77777777" w:rsidR="00E45214" w:rsidRDefault="00E45214" w:rsidP="00D02105">
      <w:pPr>
        <w:pStyle w:val="Akapitzlist"/>
        <w:numPr>
          <w:ilvl w:val="1"/>
          <w:numId w:val="3"/>
        </w:numPr>
        <w:spacing w:line="300" w:lineRule="exact"/>
        <w:jc w:val="both"/>
        <w:rPr>
          <w:rStyle w:val="Numerstrony"/>
          <w:rFonts w:ascii="Tahoma" w:hAnsi="Tahoma" w:cs="Tahoma"/>
        </w:rPr>
      </w:pPr>
      <w:r w:rsidRPr="00E45214">
        <w:rPr>
          <w:rStyle w:val="Numerstrony"/>
          <w:rFonts w:ascii="Tahoma" w:hAnsi="Tahoma" w:cs="Tahoma"/>
        </w:rPr>
        <w:t xml:space="preserve">W razie wątpliwości Strony przyjmują, iż odstąpienie od umowy wywiera skutek tylko w części dotyczącej niezrealizowanej części zobowiązań, chyba, że spełniona część świadczenia nie będzie miała dla Zamawiającego wartości ze względu na brak możliwości osiągnięcia celu określonego w umowie.  </w:t>
      </w:r>
    </w:p>
    <w:p w14:paraId="20B44F92" w14:textId="4A25EF4C" w:rsidR="00CF4DF6" w:rsidRDefault="00E45214" w:rsidP="00CF4DF6">
      <w:pPr>
        <w:pStyle w:val="Akapitzlist"/>
        <w:numPr>
          <w:ilvl w:val="1"/>
          <w:numId w:val="3"/>
        </w:numPr>
        <w:spacing w:line="300" w:lineRule="exact"/>
        <w:jc w:val="both"/>
        <w:rPr>
          <w:rStyle w:val="Numerstrony"/>
          <w:rFonts w:ascii="Tahoma" w:hAnsi="Tahoma" w:cs="Tahoma"/>
        </w:rPr>
      </w:pPr>
      <w:r w:rsidRPr="00E45214">
        <w:rPr>
          <w:rStyle w:val="Numerstrony"/>
          <w:rFonts w:ascii="Tahoma" w:hAnsi="Tahoma" w:cs="Tahoma"/>
        </w:rPr>
        <w:t xml:space="preserve">W przypadku odstąpienia od umowy w okolicznościach, o których mowa w ust. </w:t>
      </w:r>
      <w:r>
        <w:rPr>
          <w:rStyle w:val="Numerstrony"/>
          <w:rFonts w:ascii="Tahoma" w:hAnsi="Tahoma" w:cs="Tahoma"/>
        </w:rPr>
        <w:t>7.2.</w:t>
      </w:r>
      <w:r w:rsidRPr="00E45214">
        <w:rPr>
          <w:rStyle w:val="Numerstrony"/>
          <w:rFonts w:ascii="Tahoma" w:hAnsi="Tahoma" w:cs="Tahoma"/>
        </w:rPr>
        <w:t xml:space="preserve"> Wykonawca może żądać jedynie należnego mu wynagrodzenia z tytułu wykonania części umowy</w:t>
      </w:r>
      <w:r>
        <w:rPr>
          <w:rStyle w:val="Numerstrony"/>
          <w:rFonts w:ascii="Tahoma" w:hAnsi="Tahoma" w:cs="Tahoma"/>
        </w:rPr>
        <w:t>.</w:t>
      </w:r>
    </w:p>
    <w:p w14:paraId="47B44993" w14:textId="41136DA5" w:rsidR="0089350A" w:rsidRDefault="0089350A" w:rsidP="00093311">
      <w:pPr>
        <w:pStyle w:val="Akapitzlist"/>
        <w:numPr>
          <w:ilvl w:val="1"/>
          <w:numId w:val="3"/>
        </w:numPr>
        <w:spacing w:line="300" w:lineRule="exact"/>
        <w:jc w:val="both"/>
        <w:rPr>
          <w:rStyle w:val="Numerstrony"/>
          <w:rFonts w:ascii="Tahoma" w:hAnsi="Tahoma" w:cs="Tahoma"/>
        </w:rPr>
      </w:pPr>
      <w:r w:rsidRPr="00093311">
        <w:rPr>
          <w:rStyle w:val="Numerstrony"/>
          <w:rFonts w:ascii="Tahoma" w:hAnsi="Tahoma" w:cs="Tahoma"/>
        </w:rPr>
        <w:t>Strony mogą zgodnie postanowić o rozwiązaniu umowy za porozumieniem stron w każdym czasie</w:t>
      </w:r>
      <w:r w:rsidR="004C55A2" w:rsidRPr="00093311">
        <w:rPr>
          <w:rStyle w:val="Numerstrony"/>
          <w:rFonts w:ascii="Tahoma" w:hAnsi="Tahoma" w:cs="Tahoma"/>
        </w:rPr>
        <w:t>.</w:t>
      </w:r>
      <w:r w:rsidRPr="00093311">
        <w:rPr>
          <w:rStyle w:val="Numerstrony"/>
          <w:rFonts w:ascii="Tahoma" w:hAnsi="Tahoma" w:cs="Tahoma"/>
        </w:rPr>
        <w:t xml:space="preserve"> </w:t>
      </w:r>
    </w:p>
    <w:p w14:paraId="6A776C15" w14:textId="77777777" w:rsidR="0089350A" w:rsidRDefault="0089350A" w:rsidP="00D02105">
      <w:pPr>
        <w:pStyle w:val="Tekstpodstawowywcity"/>
        <w:numPr>
          <w:ilvl w:val="1"/>
          <w:numId w:val="3"/>
        </w:numPr>
        <w:spacing w:line="300" w:lineRule="exact"/>
        <w:rPr>
          <w:rStyle w:val="Numerstrony"/>
          <w:rFonts w:ascii="Tahoma" w:hAnsi="Tahoma" w:cs="Tahoma"/>
          <w:color w:val="00000A"/>
        </w:rPr>
      </w:pPr>
      <w:r>
        <w:rPr>
          <w:rStyle w:val="Numerstrony"/>
          <w:rFonts w:ascii="Tahoma" w:hAnsi="Tahoma" w:cs="Tahoma"/>
        </w:rPr>
        <w:t>Jeśli w toku wykonywania umowy, Wykonawca stwierdzi zaistnienie okoliczności, kt</w:t>
      </w:r>
      <w:r w:rsidRPr="004C1CBD">
        <w:rPr>
          <w:rStyle w:val="Numerstrony"/>
          <w:rFonts w:ascii="Tahoma" w:hAnsi="Tahoma" w:cs="Tahoma"/>
        </w:rPr>
        <w:t>ó</w:t>
      </w:r>
      <w:r>
        <w:rPr>
          <w:rStyle w:val="Numerstrony"/>
          <w:rFonts w:ascii="Tahoma" w:hAnsi="Tahoma" w:cs="Tahoma"/>
        </w:rPr>
        <w:t xml:space="preserve">re dają podstawę do oceny, że jakiekolwiek jego świadczenie nie zostanie wykonane w terminie, Wykonawca niezwłocznie zawiadomi Kierownika Działu Informatyki, jako reprezentanta Zamawiającego, o niebezpieczeństwie wystąpienia opóźnienia. Zawiadomienie musi zawierać prawdopodobny czas opóźnienia i jego przyczynę. </w:t>
      </w:r>
    </w:p>
    <w:p w14:paraId="027A601D" w14:textId="2B0746D3" w:rsidR="0089350A" w:rsidRPr="003A55AA" w:rsidRDefault="0089350A" w:rsidP="00D02105">
      <w:pPr>
        <w:pStyle w:val="Tekstpodstawowywcity"/>
        <w:numPr>
          <w:ilvl w:val="1"/>
          <w:numId w:val="3"/>
        </w:numPr>
        <w:spacing w:line="300" w:lineRule="exact"/>
        <w:rPr>
          <w:rStyle w:val="Numerstrony"/>
          <w:rFonts w:ascii="Tahoma" w:hAnsi="Tahoma" w:cs="Tahoma"/>
          <w:color w:val="000000"/>
        </w:rPr>
      </w:pPr>
      <w:r>
        <w:rPr>
          <w:rStyle w:val="Numerstrony"/>
          <w:rFonts w:ascii="Tahoma" w:hAnsi="Tahoma" w:cs="Tahoma"/>
        </w:rPr>
        <w:t xml:space="preserve">Kary umowne mogą podlegać sumowaniu jednak nie mogą przekroczyć wartości wynagrodzenia określonego w </w:t>
      </w:r>
      <w:r w:rsidR="00655DC4" w:rsidRPr="003A55AA">
        <w:rPr>
          <w:rFonts w:ascii="Tahoma" w:hAnsi="Tahoma" w:cs="Tahoma"/>
          <w:color w:val="000000"/>
        </w:rPr>
        <w:t>§</w:t>
      </w:r>
      <w:r>
        <w:rPr>
          <w:rStyle w:val="Numerstrony"/>
          <w:rFonts w:ascii="Tahoma" w:hAnsi="Tahoma" w:cs="Tahoma"/>
        </w:rPr>
        <w:t xml:space="preserve"> </w:t>
      </w:r>
      <w:r w:rsidRPr="00CF4723">
        <w:rPr>
          <w:rStyle w:val="Numerstrony"/>
          <w:rFonts w:ascii="Tahoma" w:hAnsi="Tahoma" w:cs="Tahoma"/>
          <w:color w:val="000000"/>
        </w:rPr>
        <w:t>5.1.</w:t>
      </w:r>
      <w:r>
        <w:rPr>
          <w:rStyle w:val="Numerstrony"/>
          <w:rFonts w:ascii="Tahoma" w:hAnsi="Tahoma" w:cs="Tahoma"/>
          <w:color w:val="000000"/>
        </w:rPr>
        <w:t>2</w:t>
      </w:r>
      <w:r w:rsidRPr="00CF4723">
        <w:rPr>
          <w:rStyle w:val="Numerstrony"/>
          <w:rFonts w:ascii="Tahoma" w:hAnsi="Tahoma" w:cs="Tahoma"/>
          <w:color w:val="000000"/>
        </w:rPr>
        <w:t>.</w:t>
      </w:r>
    </w:p>
    <w:p w14:paraId="2BC5DD07" w14:textId="77777777" w:rsidR="0089350A" w:rsidRDefault="0089350A" w:rsidP="00D02105">
      <w:pPr>
        <w:pStyle w:val="Tekstpodstawowywcity"/>
        <w:numPr>
          <w:ilvl w:val="1"/>
          <w:numId w:val="3"/>
        </w:numPr>
        <w:spacing w:line="300" w:lineRule="exact"/>
        <w:rPr>
          <w:rStyle w:val="Numerstrony"/>
          <w:rFonts w:ascii="Tahoma" w:hAnsi="Tahoma" w:cs="Tahoma"/>
        </w:rPr>
      </w:pPr>
      <w:r>
        <w:rPr>
          <w:rStyle w:val="Numerstrony"/>
          <w:rFonts w:ascii="Tahoma" w:hAnsi="Tahoma" w:cs="Tahoma"/>
        </w:rPr>
        <w:lastRenderedPageBreak/>
        <w:t>Każdej ze stron przysługuje prawo dochodzenia odszkodowania przewyższającego zastrzeżone kary.</w:t>
      </w:r>
    </w:p>
    <w:p w14:paraId="60BD1AA1" w14:textId="597AC733" w:rsidR="0089350A" w:rsidRDefault="0089350A" w:rsidP="00D02105">
      <w:pPr>
        <w:pStyle w:val="Tekstpodstawowywcity"/>
        <w:numPr>
          <w:ilvl w:val="1"/>
          <w:numId w:val="3"/>
        </w:numPr>
        <w:spacing w:line="300" w:lineRule="exact"/>
        <w:rPr>
          <w:rStyle w:val="Numerstrony"/>
          <w:rFonts w:ascii="Tahoma" w:hAnsi="Tahoma" w:cs="Tahoma"/>
        </w:rPr>
      </w:pPr>
      <w:r>
        <w:rPr>
          <w:rStyle w:val="Numerstrony"/>
          <w:rFonts w:ascii="Tahoma" w:hAnsi="Tahoma" w:cs="Tahoma"/>
        </w:rPr>
        <w:t>W razie nie uregulowania przez Zamawiającego płatności w wyznaczonym terminie, Wykonawca ma prawo żądać zapłaty odsetek na zwłokę w wysokościach ustawowych.</w:t>
      </w:r>
    </w:p>
    <w:p w14:paraId="51B36F19" w14:textId="364FC9EE" w:rsidR="0089350A" w:rsidRPr="00BF2F22" w:rsidRDefault="0089350A" w:rsidP="00D02105">
      <w:pPr>
        <w:pStyle w:val="Tekstpodstawowywcity"/>
        <w:numPr>
          <w:ilvl w:val="1"/>
          <w:numId w:val="3"/>
        </w:numPr>
        <w:spacing w:line="300" w:lineRule="exact"/>
        <w:rPr>
          <w:rStyle w:val="Numerstrony"/>
          <w:rFonts w:ascii="Tahoma" w:hAnsi="Tahoma" w:cs="Tahoma"/>
          <w:b/>
          <w:bCs/>
        </w:rPr>
      </w:pPr>
      <w:r>
        <w:rPr>
          <w:rStyle w:val="Numerstrony"/>
          <w:rFonts w:ascii="Tahoma" w:hAnsi="Tahoma" w:cs="Tahoma"/>
        </w:rPr>
        <w:t xml:space="preserve">Wykonawca wyraża zgodę na dokonanie potrącenia </w:t>
      </w:r>
      <w:r w:rsidR="004C55A2">
        <w:rPr>
          <w:rStyle w:val="Numerstrony"/>
          <w:rFonts w:ascii="Tahoma" w:hAnsi="Tahoma" w:cs="Tahoma"/>
        </w:rPr>
        <w:t xml:space="preserve">naliczonych kar </w:t>
      </w:r>
      <w:r>
        <w:rPr>
          <w:rStyle w:val="Numerstrony"/>
          <w:rFonts w:ascii="Tahoma" w:hAnsi="Tahoma" w:cs="Tahoma"/>
        </w:rPr>
        <w:t xml:space="preserve">z </w:t>
      </w:r>
      <w:r w:rsidR="000F51AD">
        <w:rPr>
          <w:rStyle w:val="Numerstrony"/>
          <w:rFonts w:ascii="Tahoma" w:hAnsi="Tahoma" w:cs="Tahoma"/>
        </w:rPr>
        <w:t xml:space="preserve">jakichkolwiek należności przysługujących mu od Zamawiającego. </w:t>
      </w:r>
      <w:r w:rsidR="00A215D4">
        <w:rPr>
          <w:rStyle w:val="Numerstrony"/>
          <w:rFonts w:ascii="Tahoma" w:hAnsi="Tahoma" w:cs="Tahoma"/>
        </w:rPr>
        <w:t>.</w:t>
      </w:r>
    </w:p>
    <w:p w14:paraId="76A67373" w14:textId="77777777" w:rsidR="00BF2F22" w:rsidRDefault="00BF2F22" w:rsidP="00D02105">
      <w:pPr>
        <w:pStyle w:val="Tekstpodstawowywcity"/>
        <w:spacing w:line="300" w:lineRule="exact"/>
        <w:ind w:left="1003"/>
        <w:rPr>
          <w:rStyle w:val="Numerstrony"/>
          <w:rFonts w:ascii="Tahoma" w:hAnsi="Tahoma" w:cs="Tahoma"/>
          <w:b/>
          <w:bCs/>
        </w:rPr>
      </w:pPr>
    </w:p>
    <w:p w14:paraId="27EBA7FC" w14:textId="690A078F" w:rsidR="003C1BFA" w:rsidRDefault="003C1BFA" w:rsidP="003C1BFA">
      <w:pPr>
        <w:pStyle w:val="Tekstpodstawowywcity"/>
        <w:spacing w:line="300" w:lineRule="exact"/>
        <w:ind w:left="0"/>
        <w:jc w:val="center"/>
        <w:rPr>
          <w:rFonts w:ascii="Tahoma" w:hAnsi="Tahoma" w:cs="Tahoma"/>
          <w:b/>
          <w:bCs/>
          <w:color w:val="FFFFFF"/>
          <w:highlight w:val="black"/>
        </w:rPr>
      </w:pPr>
      <w:r>
        <w:rPr>
          <w:rFonts w:ascii="Tahoma" w:hAnsi="Tahoma" w:cs="Tahoma"/>
          <w:b/>
          <w:bCs/>
          <w:color w:val="000000"/>
        </w:rPr>
        <w:t>§ 7a</w:t>
      </w:r>
    </w:p>
    <w:p w14:paraId="16983A87" w14:textId="7A67020A" w:rsidR="003C1BFA" w:rsidRDefault="003C1BFA" w:rsidP="003C1BFA">
      <w:pPr>
        <w:spacing w:line="300" w:lineRule="exact"/>
        <w:jc w:val="center"/>
        <w:rPr>
          <w:rFonts w:ascii="Tahoma" w:hAnsi="Tahoma" w:cs="Tahoma"/>
          <w:color w:val="000000"/>
        </w:rPr>
      </w:pPr>
      <w:r>
        <w:rPr>
          <w:rFonts w:ascii="Tahoma" w:hAnsi="Tahoma" w:cs="Tahoma"/>
          <w:b/>
          <w:bCs/>
          <w:color w:val="FFFFFF"/>
          <w:shd w:val="clear" w:color="auto" w:fill="000000"/>
        </w:rPr>
        <w:t>Majątkowe prawa autorskie</w:t>
      </w:r>
    </w:p>
    <w:p w14:paraId="67583E70" w14:textId="27E91402" w:rsidR="003C1BFA" w:rsidRPr="00476C80" w:rsidRDefault="00CF4DF6" w:rsidP="00E21CB3">
      <w:pPr>
        <w:pStyle w:val="Tekstpodstawowywcity"/>
        <w:numPr>
          <w:ilvl w:val="1"/>
          <w:numId w:val="8"/>
        </w:numPr>
        <w:tabs>
          <w:tab w:val="clear" w:pos="1080"/>
          <w:tab w:val="num" w:pos="720"/>
        </w:tabs>
        <w:spacing w:line="300" w:lineRule="exact"/>
        <w:ind w:left="720"/>
        <w:rPr>
          <w:rStyle w:val="Numerstrony"/>
          <w:rFonts w:ascii="Tahoma" w:hAnsi="Tahoma" w:cs="Tahoma"/>
          <w:color w:val="00000A"/>
        </w:rPr>
      </w:pPr>
      <w:r w:rsidRPr="003C1BFA">
        <w:rPr>
          <w:rStyle w:val="Numerstrony"/>
          <w:rFonts w:ascii="Tahoma" w:hAnsi="Tahoma" w:cs="Tahoma"/>
        </w:rPr>
        <w:t>Wykonawca oświadcza i gwarantuje, że wytworzone w ramach realizacji Umowy utwory</w:t>
      </w:r>
      <w:r w:rsidR="003C1BFA">
        <w:rPr>
          <w:rStyle w:val="Numerstrony"/>
          <w:rFonts w:ascii="Tahoma" w:hAnsi="Tahoma" w:cs="Tahoma"/>
        </w:rPr>
        <w:t xml:space="preserve"> </w:t>
      </w:r>
      <w:r w:rsidRPr="003C1BFA">
        <w:rPr>
          <w:rStyle w:val="Numerstrony"/>
          <w:rFonts w:ascii="Tahoma" w:hAnsi="Tahoma" w:cs="Tahoma"/>
        </w:rPr>
        <w:t>lub oprogramowania w rozumieniu art. 74 ust. 1 ustawy z dnia 4 lutego 1994 r. o prawie</w:t>
      </w:r>
      <w:r w:rsidR="003C1BFA">
        <w:rPr>
          <w:rStyle w:val="Numerstrony"/>
          <w:rFonts w:ascii="Tahoma" w:hAnsi="Tahoma" w:cs="Tahoma"/>
        </w:rPr>
        <w:t xml:space="preserve"> </w:t>
      </w:r>
      <w:r w:rsidRPr="003C1BFA">
        <w:rPr>
          <w:rStyle w:val="Numerstrony"/>
          <w:rFonts w:ascii="Tahoma" w:hAnsi="Tahoma" w:cs="Tahoma"/>
        </w:rPr>
        <w:t>autorskim i prawach pokrewnych (</w:t>
      </w:r>
      <w:r w:rsidR="00476C80">
        <w:rPr>
          <w:rStyle w:val="Numerstrony"/>
          <w:rFonts w:ascii="Tahoma" w:hAnsi="Tahoma" w:cs="Tahoma"/>
        </w:rPr>
        <w:t>t. jedn.</w:t>
      </w:r>
      <w:r w:rsidR="00476C80" w:rsidRPr="00476C80">
        <w:t xml:space="preserve"> </w:t>
      </w:r>
      <w:r w:rsidR="00476C80" w:rsidRPr="00476C80">
        <w:rPr>
          <w:rStyle w:val="Numerstrony"/>
          <w:rFonts w:ascii="Tahoma" w:hAnsi="Tahoma" w:cs="Tahoma"/>
        </w:rPr>
        <w:t>Dz. U. z 2019 r.</w:t>
      </w:r>
      <w:r w:rsidR="00476C80">
        <w:rPr>
          <w:rStyle w:val="Numerstrony"/>
          <w:rFonts w:ascii="Tahoma" w:hAnsi="Tahoma" w:cs="Tahoma"/>
        </w:rPr>
        <w:t xml:space="preserve"> </w:t>
      </w:r>
      <w:r w:rsidR="00476C80" w:rsidRPr="00476C80">
        <w:rPr>
          <w:rStyle w:val="Numerstrony"/>
          <w:rFonts w:ascii="Tahoma" w:hAnsi="Tahoma" w:cs="Tahoma"/>
        </w:rPr>
        <w:t>poz. 1231</w:t>
      </w:r>
      <w:r w:rsidR="00476C80">
        <w:rPr>
          <w:rStyle w:val="Numerstrony"/>
          <w:rFonts w:ascii="Tahoma" w:hAnsi="Tahoma" w:cs="Tahoma"/>
        </w:rPr>
        <w:t xml:space="preserve"> z późn. zm</w:t>
      </w:r>
      <w:r w:rsidRPr="00476C80">
        <w:rPr>
          <w:rStyle w:val="Numerstrony"/>
          <w:rFonts w:ascii="Tahoma" w:hAnsi="Tahoma" w:cs="Tahoma"/>
        </w:rPr>
        <w:t>.), ani korzystanie z</w:t>
      </w:r>
      <w:r w:rsidR="003C1BFA" w:rsidRPr="00476C80">
        <w:rPr>
          <w:rStyle w:val="Numerstrony"/>
          <w:rFonts w:ascii="Tahoma" w:hAnsi="Tahoma" w:cs="Tahoma"/>
        </w:rPr>
        <w:t xml:space="preserve"> </w:t>
      </w:r>
      <w:r w:rsidRPr="00476C80">
        <w:rPr>
          <w:rStyle w:val="Numerstrony"/>
          <w:rFonts w:ascii="Tahoma" w:hAnsi="Tahoma" w:cs="Tahoma"/>
        </w:rPr>
        <w:t>nich przez Zamawiającego lub inne osoby zgodnie z Umową, nie będą naruszać praw</w:t>
      </w:r>
      <w:r w:rsidR="003C1BFA" w:rsidRPr="00476C80">
        <w:rPr>
          <w:rStyle w:val="Numerstrony"/>
          <w:rFonts w:ascii="Tahoma" w:hAnsi="Tahoma" w:cs="Tahoma"/>
        </w:rPr>
        <w:t xml:space="preserve"> </w:t>
      </w:r>
      <w:r w:rsidRPr="00476C80">
        <w:rPr>
          <w:rStyle w:val="Numerstrony"/>
          <w:rFonts w:ascii="Tahoma" w:hAnsi="Tahoma" w:cs="Tahoma"/>
        </w:rPr>
        <w:t>własności intelektualnej osób trzecich, w tym praw autorskich, patentów, ani innych</w:t>
      </w:r>
      <w:r w:rsidR="003C1BFA" w:rsidRPr="00476C80">
        <w:rPr>
          <w:rStyle w:val="Numerstrony"/>
          <w:rFonts w:ascii="Tahoma" w:hAnsi="Tahoma" w:cs="Tahoma"/>
        </w:rPr>
        <w:t xml:space="preserve"> </w:t>
      </w:r>
      <w:r w:rsidRPr="00476C80">
        <w:rPr>
          <w:rStyle w:val="Numerstrony"/>
          <w:rFonts w:ascii="Tahoma" w:hAnsi="Tahoma" w:cs="Tahoma"/>
        </w:rPr>
        <w:t>praw.</w:t>
      </w:r>
    </w:p>
    <w:p w14:paraId="11942371" w14:textId="77777777" w:rsidR="003C1BFA" w:rsidRDefault="00CF4DF6" w:rsidP="00E21CB3">
      <w:pPr>
        <w:pStyle w:val="Tekstpodstawowywcity"/>
        <w:numPr>
          <w:ilvl w:val="1"/>
          <w:numId w:val="8"/>
        </w:numPr>
        <w:tabs>
          <w:tab w:val="clear" w:pos="1080"/>
          <w:tab w:val="num" w:pos="360"/>
        </w:tabs>
        <w:spacing w:line="300" w:lineRule="exact"/>
        <w:ind w:left="720"/>
        <w:rPr>
          <w:rStyle w:val="Numerstrony"/>
          <w:rFonts w:ascii="Tahoma" w:hAnsi="Tahoma" w:cs="Tahoma"/>
        </w:rPr>
      </w:pPr>
      <w:r w:rsidRPr="003C1BFA">
        <w:rPr>
          <w:rStyle w:val="Numerstrony"/>
          <w:rFonts w:ascii="Tahoma" w:hAnsi="Tahoma" w:cs="Tahoma"/>
        </w:rPr>
        <w:t>Jeżeli Zamawiający poinformuje Wykonawcę o jakichkolwiek roszczeniach osób trzecich</w:t>
      </w:r>
      <w:r w:rsidR="003C1BFA">
        <w:rPr>
          <w:rStyle w:val="Numerstrony"/>
          <w:rFonts w:ascii="Tahoma" w:hAnsi="Tahoma" w:cs="Tahoma"/>
        </w:rPr>
        <w:t xml:space="preserve"> </w:t>
      </w:r>
      <w:r w:rsidRPr="003C1BFA">
        <w:rPr>
          <w:rStyle w:val="Numerstrony"/>
          <w:rFonts w:ascii="Tahoma" w:hAnsi="Tahoma" w:cs="Tahoma"/>
        </w:rPr>
        <w:t>zgłaszanych wobec Zamawiającego, w związku z dostarczonymi przez Wykonawcę</w:t>
      </w:r>
      <w:r w:rsidR="003C1BFA">
        <w:rPr>
          <w:rStyle w:val="Numerstrony"/>
          <w:rFonts w:ascii="Tahoma" w:hAnsi="Tahoma" w:cs="Tahoma"/>
        </w:rPr>
        <w:t xml:space="preserve"> </w:t>
      </w:r>
      <w:r w:rsidRPr="003C1BFA">
        <w:rPr>
          <w:rStyle w:val="Numerstrony"/>
          <w:rFonts w:ascii="Tahoma" w:hAnsi="Tahoma" w:cs="Tahoma"/>
        </w:rPr>
        <w:t>utworami lub oprogramowaniem, w tym oprogramowaniem standardowym,</w:t>
      </w:r>
      <w:r w:rsidR="003C1BFA">
        <w:rPr>
          <w:rStyle w:val="Numerstrony"/>
          <w:rFonts w:ascii="Tahoma" w:hAnsi="Tahoma" w:cs="Tahoma"/>
        </w:rPr>
        <w:t xml:space="preserve"> </w:t>
      </w:r>
      <w:r w:rsidRPr="003C1BFA">
        <w:rPr>
          <w:rStyle w:val="Numerstrony"/>
          <w:rFonts w:ascii="Tahoma" w:hAnsi="Tahoma" w:cs="Tahoma"/>
        </w:rPr>
        <w:t>zarzucających naruszenie praw własności intelektualnej, Wykonawca podejmie wszelkie</w:t>
      </w:r>
      <w:r w:rsidR="003C1BFA">
        <w:rPr>
          <w:rStyle w:val="Numerstrony"/>
          <w:rFonts w:ascii="Tahoma" w:hAnsi="Tahoma" w:cs="Tahoma"/>
        </w:rPr>
        <w:t xml:space="preserve"> </w:t>
      </w:r>
      <w:r w:rsidRPr="003C1BFA">
        <w:rPr>
          <w:rStyle w:val="Numerstrony"/>
          <w:rFonts w:ascii="Tahoma" w:hAnsi="Tahoma" w:cs="Tahoma"/>
        </w:rPr>
        <w:t>działania mające na celu zażegnanie sporu i poniesie w związku z tym wszelkie koszty, w</w:t>
      </w:r>
      <w:r w:rsidR="003C1BFA">
        <w:rPr>
          <w:rStyle w:val="Numerstrony"/>
          <w:rFonts w:ascii="Tahoma" w:hAnsi="Tahoma" w:cs="Tahoma"/>
        </w:rPr>
        <w:t xml:space="preserve"> </w:t>
      </w:r>
      <w:r w:rsidRPr="003C1BFA">
        <w:rPr>
          <w:rStyle w:val="Numerstrony"/>
          <w:rFonts w:ascii="Tahoma" w:hAnsi="Tahoma" w:cs="Tahoma"/>
        </w:rPr>
        <w:t>tym koszty zastępstwa procesowego, od chwili zgłoszenia roszczenia oraz koszty</w:t>
      </w:r>
      <w:r w:rsidR="003C1BFA">
        <w:rPr>
          <w:rStyle w:val="Numerstrony"/>
          <w:rFonts w:ascii="Tahoma" w:hAnsi="Tahoma" w:cs="Tahoma"/>
        </w:rPr>
        <w:t xml:space="preserve"> </w:t>
      </w:r>
      <w:r w:rsidRPr="003C1BFA">
        <w:rPr>
          <w:rStyle w:val="Numerstrony"/>
          <w:rFonts w:ascii="Tahoma" w:hAnsi="Tahoma" w:cs="Tahoma"/>
        </w:rPr>
        <w:t>odszkodowań. W szczególności, w razie wytoczenia przeciwko Zamawiającemu</w:t>
      </w:r>
      <w:r w:rsidR="003C1BFA">
        <w:rPr>
          <w:rStyle w:val="Numerstrony"/>
          <w:rFonts w:ascii="Tahoma" w:hAnsi="Tahoma" w:cs="Tahoma"/>
        </w:rPr>
        <w:t xml:space="preserve"> </w:t>
      </w:r>
      <w:r w:rsidRPr="003C1BFA">
        <w:rPr>
          <w:rStyle w:val="Numerstrony"/>
          <w:rFonts w:ascii="Tahoma" w:hAnsi="Tahoma" w:cs="Tahoma"/>
        </w:rPr>
        <w:t>powództwa z tytułu naruszenia praw własności intelektualnej, Wykonawca wstąpi do</w:t>
      </w:r>
      <w:r w:rsidR="003C1BFA">
        <w:rPr>
          <w:rStyle w:val="Numerstrony"/>
          <w:rFonts w:ascii="Tahoma" w:hAnsi="Tahoma" w:cs="Tahoma"/>
        </w:rPr>
        <w:t xml:space="preserve"> </w:t>
      </w:r>
      <w:r w:rsidRPr="003C1BFA">
        <w:rPr>
          <w:rStyle w:val="Numerstrony"/>
          <w:rFonts w:ascii="Tahoma" w:hAnsi="Tahoma" w:cs="Tahoma"/>
        </w:rPr>
        <w:t>postępowania w charakterze strony pozwanej, a w razie braku takiej możliwości wystąpi z</w:t>
      </w:r>
      <w:r w:rsidR="003C1BFA">
        <w:rPr>
          <w:rStyle w:val="Numerstrony"/>
          <w:rFonts w:ascii="Tahoma" w:hAnsi="Tahoma" w:cs="Tahoma"/>
        </w:rPr>
        <w:t xml:space="preserve"> </w:t>
      </w:r>
      <w:r w:rsidRPr="003C1BFA">
        <w:rPr>
          <w:rStyle w:val="Numerstrony"/>
          <w:rFonts w:ascii="Tahoma" w:hAnsi="Tahoma" w:cs="Tahoma"/>
        </w:rPr>
        <w:t>interwencją uboczną po stronie Zamawiającego.</w:t>
      </w:r>
    </w:p>
    <w:p w14:paraId="7A92E617" w14:textId="16D67958" w:rsidR="00CF4DF6" w:rsidRPr="003C1BFA" w:rsidRDefault="00CF4DF6" w:rsidP="00E21CB3">
      <w:pPr>
        <w:pStyle w:val="Tekstpodstawowywcity"/>
        <w:numPr>
          <w:ilvl w:val="1"/>
          <w:numId w:val="8"/>
        </w:numPr>
        <w:tabs>
          <w:tab w:val="clear" w:pos="1080"/>
          <w:tab w:val="num" w:pos="360"/>
        </w:tabs>
        <w:spacing w:line="300" w:lineRule="exact"/>
        <w:ind w:left="720"/>
        <w:rPr>
          <w:rStyle w:val="Numerstrony"/>
          <w:rFonts w:ascii="Tahoma" w:hAnsi="Tahoma" w:cs="Tahoma"/>
        </w:rPr>
      </w:pPr>
      <w:r w:rsidRPr="003C1BFA">
        <w:rPr>
          <w:rStyle w:val="Numerstrony"/>
          <w:rFonts w:ascii="Tahoma" w:hAnsi="Tahoma" w:cs="Tahoma"/>
        </w:rPr>
        <w:t>Wykonawca, w ramach łącznego wynagrodzenia brutto, przenosi na Zamawiającego</w:t>
      </w:r>
      <w:r w:rsidR="003C1BFA">
        <w:rPr>
          <w:rStyle w:val="Numerstrony"/>
          <w:rFonts w:ascii="Tahoma" w:hAnsi="Tahoma" w:cs="Tahoma"/>
        </w:rPr>
        <w:t xml:space="preserve"> </w:t>
      </w:r>
      <w:r w:rsidRPr="003C1BFA">
        <w:rPr>
          <w:rStyle w:val="Numerstrony"/>
          <w:rFonts w:ascii="Tahoma" w:hAnsi="Tahoma" w:cs="Tahoma"/>
        </w:rPr>
        <w:t>autorskie prawa majątkowe do wszystkich utworów i oprogramowania wytworzonych w</w:t>
      </w:r>
      <w:r w:rsidR="003C1BFA">
        <w:rPr>
          <w:rStyle w:val="Numerstrony"/>
          <w:rFonts w:ascii="Tahoma" w:hAnsi="Tahoma" w:cs="Tahoma"/>
        </w:rPr>
        <w:t xml:space="preserve"> </w:t>
      </w:r>
      <w:r w:rsidR="00A423E3">
        <w:rPr>
          <w:rStyle w:val="Numerstrony"/>
          <w:rFonts w:ascii="Tahoma" w:hAnsi="Tahoma" w:cs="Tahoma"/>
        </w:rPr>
        <w:t xml:space="preserve">związku z </w:t>
      </w:r>
      <w:r w:rsidRPr="003C1BFA">
        <w:rPr>
          <w:rStyle w:val="Numerstrony"/>
          <w:rFonts w:ascii="Tahoma" w:hAnsi="Tahoma" w:cs="Tahoma"/>
        </w:rPr>
        <w:t xml:space="preserve"> realizacj</w:t>
      </w:r>
      <w:r w:rsidR="00A423E3">
        <w:rPr>
          <w:rStyle w:val="Numerstrony"/>
          <w:rFonts w:ascii="Tahoma" w:hAnsi="Tahoma" w:cs="Tahoma"/>
        </w:rPr>
        <w:t>ą</w:t>
      </w:r>
      <w:r w:rsidRPr="003C1BFA">
        <w:rPr>
          <w:rStyle w:val="Numerstrony"/>
          <w:rFonts w:ascii="Tahoma" w:hAnsi="Tahoma" w:cs="Tahoma"/>
        </w:rPr>
        <w:t xml:space="preserve"> Umowy, na wszystkich znanych w chwili zawierania Umowy polach </w:t>
      </w:r>
      <w:r w:rsidR="003C1BFA">
        <w:rPr>
          <w:rStyle w:val="Numerstrony"/>
          <w:rFonts w:ascii="Tahoma" w:hAnsi="Tahoma" w:cs="Tahoma"/>
        </w:rPr>
        <w:t xml:space="preserve"> </w:t>
      </w:r>
      <w:r w:rsidRPr="003C1BFA">
        <w:rPr>
          <w:rStyle w:val="Numerstrony"/>
          <w:rFonts w:ascii="Tahoma" w:hAnsi="Tahoma" w:cs="Tahoma"/>
        </w:rPr>
        <w:t>eksploatacji, w szczególności:</w:t>
      </w:r>
    </w:p>
    <w:p w14:paraId="29498102" w14:textId="5731448B" w:rsidR="00CF4DF6" w:rsidRPr="003C1BFA" w:rsidRDefault="00CF4DF6" w:rsidP="00E21CB3">
      <w:pPr>
        <w:pStyle w:val="Tekstpodstawowywcity"/>
        <w:numPr>
          <w:ilvl w:val="0"/>
          <w:numId w:val="50"/>
        </w:numPr>
        <w:spacing w:line="300" w:lineRule="exact"/>
        <w:ind w:left="1080"/>
        <w:rPr>
          <w:rStyle w:val="Numerstrony"/>
          <w:rFonts w:ascii="Tahoma" w:hAnsi="Tahoma" w:cs="Tahoma"/>
        </w:rPr>
      </w:pPr>
      <w:r w:rsidRPr="003C1BFA">
        <w:rPr>
          <w:rStyle w:val="Numerstrony"/>
          <w:rFonts w:ascii="Tahoma" w:hAnsi="Tahoma" w:cs="Tahoma"/>
        </w:rPr>
        <w:t>w zakresie autorskich praw majątkowych do program</w:t>
      </w:r>
      <w:r w:rsidR="003C1BFA">
        <w:rPr>
          <w:rStyle w:val="Numerstrony"/>
          <w:rFonts w:ascii="Tahoma" w:hAnsi="Tahoma" w:cs="Tahoma"/>
        </w:rPr>
        <w:t>ów</w:t>
      </w:r>
      <w:r w:rsidRPr="003C1BFA">
        <w:rPr>
          <w:rStyle w:val="Numerstrony"/>
          <w:rFonts w:ascii="Tahoma" w:hAnsi="Tahoma" w:cs="Tahoma"/>
        </w:rPr>
        <w:t xml:space="preserve"> komputerow</w:t>
      </w:r>
      <w:r w:rsidR="003C1BFA">
        <w:rPr>
          <w:rStyle w:val="Numerstrony"/>
          <w:rFonts w:ascii="Tahoma" w:hAnsi="Tahoma" w:cs="Tahoma"/>
        </w:rPr>
        <w:t>ych</w:t>
      </w:r>
      <w:r w:rsidRPr="003C1BFA">
        <w:rPr>
          <w:rStyle w:val="Numerstrony"/>
          <w:rFonts w:ascii="Tahoma" w:hAnsi="Tahoma" w:cs="Tahoma"/>
        </w:rPr>
        <w:t xml:space="preserve"> na</w:t>
      </w:r>
      <w:r w:rsidR="003C1BFA">
        <w:rPr>
          <w:rStyle w:val="Numerstrony"/>
          <w:rFonts w:ascii="Tahoma" w:hAnsi="Tahoma" w:cs="Tahoma"/>
        </w:rPr>
        <w:t xml:space="preserve"> </w:t>
      </w:r>
      <w:r w:rsidRPr="003C1BFA">
        <w:rPr>
          <w:rStyle w:val="Numerstrony"/>
          <w:rFonts w:ascii="Tahoma" w:hAnsi="Tahoma" w:cs="Tahoma"/>
        </w:rPr>
        <w:t>następujących polach eksploatacji:</w:t>
      </w:r>
    </w:p>
    <w:p w14:paraId="504725EF" w14:textId="48574FA1"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trwałe lub czasowe zwielokrotnienia oprogramowania w całości lub w części</w:t>
      </w:r>
      <w:r w:rsidR="003C1BFA">
        <w:rPr>
          <w:rStyle w:val="Numerstrony"/>
          <w:rFonts w:ascii="Tahoma" w:hAnsi="Tahoma" w:cs="Tahoma"/>
        </w:rPr>
        <w:t xml:space="preserve"> </w:t>
      </w:r>
      <w:r w:rsidRPr="003C1BFA">
        <w:rPr>
          <w:rStyle w:val="Numerstrony"/>
          <w:rFonts w:ascii="Tahoma" w:hAnsi="Tahoma" w:cs="Tahoma"/>
        </w:rPr>
        <w:t>jakimikolwiek środkami i w jakiejkolwiek formie;</w:t>
      </w:r>
    </w:p>
    <w:p w14:paraId="40784C9D" w14:textId="69FFA115" w:rsidR="003C1BFA"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modyfikacji oraz nowych funkcjonalności oprogramowania;</w:t>
      </w:r>
      <w:r w:rsidR="003C1BFA" w:rsidRPr="003C1BFA">
        <w:rPr>
          <w:rStyle w:val="Numerstrony"/>
          <w:rFonts w:ascii="Tahoma" w:hAnsi="Tahoma" w:cs="Tahoma"/>
        </w:rPr>
        <w:t xml:space="preserve"> </w:t>
      </w:r>
    </w:p>
    <w:p w14:paraId="106CBBB3" w14:textId="0629538E"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tłumaczenie, przystosowywanie, zmiana układu lub dokonywanie</w:t>
      </w:r>
      <w:r w:rsidR="003C1BFA" w:rsidRPr="003C1BFA">
        <w:rPr>
          <w:rStyle w:val="Numerstrony"/>
          <w:rFonts w:ascii="Tahoma" w:hAnsi="Tahoma" w:cs="Tahoma"/>
        </w:rPr>
        <w:t xml:space="preserve"> </w:t>
      </w:r>
      <w:r w:rsidRPr="003C1BFA">
        <w:rPr>
          <w:rStyle w:val="Numerstrony"/>
          <w:rFonts w:ascii="Tahoma" w:hAnsi="Tahoma" w:cs="Tahoma"/>
        </w:rPr>
        <w:t>jakichkolwiek innych zmian w oprogramowaniu;</w:t>
      </w:r>
    </w:p>
    <w:p w14:paraId="1A43B4D7" w14:textId="3F38A525"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rozpowszechnianie, w tym użyczanie lub najem oprogramowania lub jego</w:t>
      </w:r>
      <w:r w:rsidR="003C1BFA" w:rsidRPr="003C1BFA">
        <w:rPr>
          <w:rStyle w:val="Numerstrony"/>
          <w:rFonts w:ascii="Tahoma" w:hAnsi="Tahoma" w:cs="Tahoma"/>
        </w:rPr>
        <w:t xml:space="preserve"> </w:t>
      </w:r>
      <w:r w:rsidRPr="003C1BFA">
        <w:rPr>
          <w:rStyle w:val="Numerstrony"/>
          <w:rFonts w:ascii="Tahoma" w:hAnsi="Tahoma" w:cs="Tahoma"/>
        </w:rPr>
        <w:t>kopii publiczne rozpowszechnianie (także w sieci Internet), w tym najem lub</w:t>
      </w:r>
      <w:r w:rsidR="003C1BFA" w:rsidRPr="003C1BFA">
        <w:rPr>
          <w:rStyle w:val="Numerstrony"/>
          <w:rFonts w:ascii="Tahoma" w:hAnsi="Tahoma" w:cs="Tahoma"/>
        </w:rPr>
        <w:t xml:space="preserve"> </w:t>
      </w:r>
      <w:r w:rsidRPr="003C1BFA">
        <w:rPr>
          <w:rStyle w:val="Numerstrony"/>
          <w:rFonts w:ascii="Tahoma" w:hAnsi="Tahoma" w:cs="Tahoma"/>
        </w:rPr>
        <w:t>dzierżawa, oprogramowania lub jego kopii,</w:t>
      </w:r>
    </w:p>
    <w:p w14:paraId="0FD830F9" w14:textId="745B7140"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łączenie fragmentów oprogramowania z innymi programami komputerowymi i</w:t>
      </w:r>
      <w:r w:rsidR="003C1BFA" w:rsidRPr="003C1BFA">
        <w:rPr>
          <w:rStyle w:val="Numerstrony"/>
          <w:rFonts w:ascii="Tahoma" w:hAnsi="Tahoma" w:cs="Tahoma"/>
        </w:rPr>
        <w:t xml:space="preserve"> </w:t>
      </w:r>
      <w:r w:rsidRPr="003C1BFA">
        <w:rPr>
          <w:rStyle w:val="Numerstrony"/>
          <w:rFonts w:ascii="Tahoma" w:hAnsi="Tahoma" w:cs="Tahoma"/>
        </w:rPr>
        <w:t>ich dostosowywanie;</w:t>
      </w:r>
    </w:p>
    <w:p w14:paraId="724A57FE" w14:textId="608A467B"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przekształcanie formatu pierwotnego oprogramowania na dowolny inny</w:t>
      </w:r>
      <w:r w:rsidR="003C1BFA" w:rsidRPr="003C1BFA">
        <w:rPr>
          <w:rStyle w:val="Numerstrony"/>
          <w:rFonts w:ascii="Tahoma" w:hAnsi="Tahoma" w:cs="Tahoma"/>
        </w:rPr>
        <w:t xml:space="preserve"> </w:t>
      </w:r>
      <w:r w:rsidRPr="003C1BFA">
        <w:rPr>
          <w:rStyle w:val="Numerstrony"/>
          <w:rFonts w:ascii="Tahoma" w:hAnsi="Tahoma" w:cs="Tahoma"/>
        </w:rPr>
        <w:t>format, wymagany przez Zamawiającego i dostosowanie do platform</w:t>
      </w:r>
      <w:r w:rsidR="003C1BFA" w:rsidRPr="003C1BFA">
        <w:rPr>
          <w:rStyle w:val="Numerstrony"/>
          <w:rFonts w:ascii="Tahoma" w:hAnsi="Tahoma" w:cs="Tahoma"/>
        </w:rPr>
        <w:t xml:space="preserve"> </w:t>
      </w:r>
      <w:r w:rsidRPr="003C1BFA">
        <w:rPr>
          <w:rStyle w:val="Numerstrony"/>
          <w:rFonts w:ascii="Tahoma" w:hAnsi="Tahoma" w:cs="Tahoma"/>
        </w:rPr>
        <w:t>sprzętowo-systemowych wybranych przez Zamawiającego;</w:t>
      </w:r>
    </w:p>
    <w:p w14:paraId="20287BB0" w14:textId="67FB97C7"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utrwalanie, zwielokrotnianie oprogramowania wytwarzanie dowolną techniką</w:t>
      </w:r>
      <w:r w:rsidR="003C1BFA" w:rsidRPr="003C1BFA">
        <w:rPr>
          <w:rStyle w:val="Numerstrony"/>
          <w:rFonts w:ascii="Tahoma" w:hAnsi="Tahoma" w:cs="Tahoma"/>
        </w:rPr>
        <w:t xml:space="preserve"> </w:t>
      </w:r>
      <w:r w:rsidRPr="003C1BFA">
        <w:rPr>
          <w:rStyle w:val="Numerstrony"/>
          <w:rFonts w:ascii="Tahoma" w:hAnsi="Tahoma" w:cs="Tahoma"/>
        </w:rPr>
        <w:t>egzemplarzy oprogramowania, w tym techniką drukarską, reprograficzną,</w:t>
      </w:r>
      <w:r w:rsidR="003C1BFA" w:rsidRPr="003C1BFA">
        <w:rPr>
          <w:rStyle w:val="Numerstrony"/>
          <w:rFonts w:ascii="Tahoma" w:hAnsi="Tahoma" w:cs="Tahoma"/>
        </w:rPr>
        <w:t xml:space="preserve"> </w:t>
      </w:r>
      <w:r w:rsidRPr="003C1BFA">
        <w:rPr>
          <w:rStyle w:val="Numerstrony"/>
          <w:rFonts w:ascii="Tahoma" w:hAnsi="Tahoma" w:cs="Tahoma"/>
        </w:rPr>
        <w:t>zapisu magnetycznego, dowolną techniką cyfrową;</w:t>
      </w:r>
    </w:p>
    <w:p w14:paraId="2FC04B43" w14:textId="7892700B"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lastRenderedPageBreak/>
        <w:t>obrót oryginałem albo egzemplarzami nośników, na których oprogramowanie</w:t>
      </w:r>
      <w:r w:rsidR="003C1BFA" w:rsidRPr="003C1BFA">
        <w:rPr>
          <w:rStyle w:val="Numerstrony"/>
          <w:rFonts w:ascii="Tahoma" w:hAnsi="Tahoma" w:cs="Tahoma"/>
        </w:rPr>
        <w:t xml:space="preserve"> </w:t>
      </w:r>
      <w:r w:rsidRPr="003C1BFA">
        <w:rPr>
          <w:rStyle w:val="Numerstrony"/>
          <w:rFonts w:ascii="Tahoma" w:hAnsi="Tahoma" w:cs="Tahoma"/>
        </w:rPr>
        <w:t>utrwalono, w tym wprowadzania do obrotu, użyczenia, najmu i dzierżawy;</w:t>
      </w:r>
    </w:p>
    <w:p w14:paraId="199B199F" w14:textId="40A1B787" w:rsidR="00CF4DF6" w:rsidRDefault="00CF4DF6" w:rsidP="00E21CB3">
      <w:pPr>
        <w:pStyle w:val="Tekstpodstawowywcity"/>
        <w:numPr>
          <w:ilvl w:val="0"/>
          <w:numId w:val="51"/>
        </w:numPr>
        <w:spacing w:line="300" w:lineRule="exact"/>
        <w:ind w:left="1004"/>
        <w:rPr>
          <w:rStyle w:val="Numerstrony"/>
          <w:rFonts w:ascii="Tahoma" w:hAnsi="Tahoma" w:cs="Tahoma"/>
        </w:rPr>
      </w:pPr>
      <w:r w:rsidRPr="003C1BFA">
        <w:rPr>
          <w:rStyle w:val="Numerstrony"/>
          <w:rFonts w:ascii="Tahoma" w:hAnsi="Tahoma" w:cs="Tahoma"/>
        </w:rPr>
        <w:t xml:space="preserve"> publiczne wykonanie, wystawianie, wyświetlanie, odtwarzanie oraz nadawanie</w:t>
      </w:r>
      <w:r w:rsidR="003C1BFA" w:rsidRPr="003C1BFA">
        <w:rPr>
          <w:rStyle w:val="Numerstrony"/>
          <w:rFonts w:ascii="Tahoma" w:hAnsi="Tahoma" w:cs="Tahoma"/>
        </w:rPr>
        <w:t xml:space="preserve"> </w:t>
      </w:r>
      <w:r w:rsidRPr="003C1BFA">
        <w:rPr>
          <w:rStyle w:val="Numerstrony"/>
          <w:rFonts w:ascii="Tahoma" w:hAnsi="Tahoma" w:cs="Tahoma"/>
        </w:rPr>
        <w:t>i reemitowanie, a także publiczne udostępnianie oprogramowania w dowolny,</w:t>
      </w:r>
      <w:r w:rsidR="003C1BFA" w:rsidRPr="003C1BFA">
        <w:rPr>
          <w:rStyle w:val="Numerstrony"/>
          <w:rFonts w:ascii="Tahoma" w:hAnsi="Tahoma" w:cs="Tahoma"/>
        </w:rPr>
        <w:t xml:space="preserve"> </w:t>
      </w:r>
      <w:r w:rsidRPr="003C1BFA">
        <w:rPr>
          <w:rStyle w:val="Numerstrony"/>
          <w:rFonts w:ascii="Tahoma" w:hAnsi="Tahoma" w:cs="Tahoma"/>
        </w:rPr>
        <w:t>wybrany przez siebie sposób, w tym udostępniania w sieciach</w:t>
      </w:r>
      <w:r w:rsidR="003C1BFA" w:rsidRPr="003C1BFA">
        <w:rPr>
          <w:rStyle w:val="Numerstrony"/>
          <w:rFonts w:ascii="Tahoma" w:hAnsi="Tahoma" w:cs="Tahoma"/>
        </w:rPr>
        <w:t xml:space="preserve"> </w:t>
      </w:r>
      <w:r w:rsidRPr="003C1BFA">
        <w:rPr>
          <w:rStyle w:val="Numerstrony"/>
          <w:rFonts w:ascii="Tahoma" w:hAnsi="Tahoma" w:cs="Tahoma"/>
        </w:rPr>
        <w:t>komputerowych;</w:t>
      </w:r>
    </w:p>
    <w:p w14:paraId="14E1853E" w14:textId="6B049E1F" w:rsidR="00CF4DF6" w:rsidRDefault="00CF4DF6" w:rsidP="00E21CB3">
      <w:pPr>
        <w:pStyle w:val="Tekstpodstawowywcity"/>
        <w:numPr>
          <w:ilvl w:val="0"/>
          <w:numId w:val="51"/>
        </w:numPr>
        <w:spacing w:line="300" w:lineRule="exact"/>
        <w:ind w:left="1004"/>
        <w:rPr>
          <w:rStyle w:val="Numerstrony"/>
          <w:rFonts w:ascii="Tahoma" w:hAnsi="Tahoma" w:cs="Tahoma"/>
        </w:rPr>
      </w:pPr>
      <w:r w:rsidRPr="00DD02FD">
        <w:rPr>
          <w:rStyle w:val="Numerstrony"/>
          <w:rFonts w:ascii="Tahoma" w:hAnsi="Tahoma" w:cs="Tahoma"/>
        </w:rPr>
        <w:t>dokonywanie skrótów, cięć, montażu, tłumaczeń, korekt, przeróbek, zmian i</w:t>
      </w:r>
      <w:r w:rsidR="003C1BFA" w:rsidRPr="00DD02FD">
        <w:rPr>
          <w:rStyle w:val="Numerstrony"/>
          <w:rFonts w:ascii="Tahoma" w:hAnsi="Tahoma" w:cs="Tahoma"/>
        </w:rPr>
        <w:t xml:space="preserve"> </w:t>
      </w:r>
      <w:r w:rsidRPr="00DD02FD">
        <w:rPr>
          <w:rStyle w:val="Numerstrony"/>
          <w:rFonts w:ascii="Tahoma" w:hAnsi="Tahoma" w:cs="Tahoma"/>
        </w:rPr>
        <w:t>adaptacji w tym modyfikowanie całości lub części oprogramowania,</w:t>
      </w:r>
      <w:r w:rsidR="003C1BFA" w:rsidRPr="00DD02FD">
        <w:rPr>
          <w:rStyle w:val="Numerstrony"/>
          <w:rFonts w:ascii="Tahoma" w:hAnsi="Tahoma" w:cs="Tahoma"/>
        </w:rPr>
        <w:t xml:space="preserve"> </w:t>
      </w:r>
      <w:r w:rsidRPr="00DD02FD">
        <w:rPr>
          <w:rStyle w:val="Numerstrony"/>
          <w:rFonts w:ascii="Tahoma" w:hAnsi="Tahoma" w:cs="Tahoma"/>
        </w:rPr>
        <w:t>wprowadzanie jakichkolwiek zmian;</w:t>
      </w:r>
    </w:p>
    <w:p w14:paraId="57A40647" w14:textId="5FFFDA47" w:rsidR="00CF4DF6" w:rsidRDefault="00CF4DF6" w:rsidP="00E21CB3">
      <w:pPr>
        <w:pStyle w:val="Tekstpodstawowywcity"/>
        <w:numPr>
          <w:ilvl w:val="0"/>
          <w:numId w:val="51"/>
        </w:numPr>
        <w:spacing w:line="300" w:lineRule="exact"/>
        <w:ind w:left="1004"/>
        <w:rPr>
          <w:rStyle w:val="Numerstrony"/>
          <w:rFonts w:ascii="Tahoma" w:hAnsi="Tahoma" w:cs="Tahoma"/>
        </w:rPr>
      </w:pPr>
      <w:r w:rsidRPr="00DD02FD">
        <w:rPr>
          <w:rStyle w:val="Numerstrony"/>
          <w:rFonts w:ascii="Tahoma" w:hAnsi="Tahoma" w:cs="Tahoma"/>
        </w:rPr>
        <w:t>modyfikacji kodu źródłowego oprogramowania oraz udostępniania do</w:t>
      </w:r>
      <w:r w:rsidR="003C1BFA" w:rsidRPr="00DD02FD">
        <w:rPr>
          <w:rStyle w:val="Numerstrony"/>
          <w:rFonts w:ascii="Tahoma" w:hAnsi="Tahoma" w:cs="Tahoma"/>
        </w:rPr>
        <w:t xml:space="preserve"> </w:t>
      </w:r>
      <w:r w:rsidRPr="00DD02FD">
        <w:rPr>
          <w:rStyle w:val="Numerstrony"/>
          <w:rFonts w:ascii="Tahoma" w:hAnsi="Tahoma" w:cs="Tahoma"/>
        </w:rPr>
        <w:t>modyfikacji kodu źródłowego oprogramowania osobom trzecim;</w:t>
      </w:r>
    </w:p>
    <w:p w14:paraId="55B96640" w14:textId="44B7C189" w:rsidR="00CF4DF6" w:rsidRPr="00DD02FD" w:rsidRDefault="00CF4DF6" w:rsidP="00E21CB3">
      <w:pPr>
        <w:pStyle w:val="Tekstpodstawowywcity"/>
        <w:numPr>
          <w:ilvl w:val="0"/>
          <w:numId w:val="50"/>
        </w:numPr>
        <w:spacing w:line="300" w:lineRule="exact"/>
        <w:ind w:left="1080"/>
        <w:rPr>
          <w:rStyle w:val="Numerstrony"/>
          <w:rFonts w:ascii="Tahoma" w:hAnsi="Tahoma" w:cs="Tahoma"/>
        </w:rPr>
      </w:pPr>
      <w:r w:rsidRPr="00DD02FD">
        <w:rPr>
          <w:rStyle w:val="Numerstrony"/>
          <w:rFonts w:ascii="Tahoma" w:hAnsi="Tahoma" w:cs="Tahoma"/>
        </w:rPr>
        <w:t>w zakresie autorskich praw majątkowych do utworów nie stanowiących programu</w:t>
      </w:r>
      <w:r w:rsidR="003C1BFA" w:rsidRPr="00DD02FD">
        <w:rPr>
          <w:rStyle w:val="Numerstrony"/>
          <w:rFonts w:ascii="Tahoma" w:hAnsi="Tahoma" w:cs="Tahoma"/>
        </w:rPr>
        <w:t xml:space="preserve"> </w:t>
      </w:r>
      <w:r w:rsidRPr="00DD02FD">
        <w:rPr>
          <w:rStyle w:val="Numerstrony"/>
          <w:rFonts w:ascii="Tahoma" w:hAnsi="Tahoma" w:cs="Tahoma"/>
        </w:rPr>
        <w:t>komputerowego na następujących polach eksploatacji:</w:t>
      </w:r>
    </w:p>
    <w:p w14:paraId="6FF0238A" w14:textId="16A71565" w:rsidR="00CF4DF6" w:rsidRDefault="00CF4DF6" w:rsidP="00E21CB3">
      <w:pPr>
        <w:pStyle w:val="Tekstpodstawowywcity"/>
        <w:numPr>
          <w:ilvl w:val="0"/>
          <w:numId w:val="52"/>
        </w:numPr>
        <w:spacing w:line="300" w:lineRule="exact"/>
        <w:ind w:left="1080"/>
        <w:rPr>
          <w:rStyle w:val="Numerstrony"/>
          <w:rFonts w:ascii="Tahoma" w:hAnsi="Tahoma" w:cs="Tahoma"/>
        </w:rPr>
      </w:pPr>
      <w:r w:rsidRPr="003C1BFA">
        <w:rPr>
          <w:rStyle w:val="Numerstrony"/>
          <w:rFonts w:ascii="Tahoma" w:hAnsi="Tahoma" w:cs="Tahoma"/>
        </w:rPr>
        <w:t>w zakresie utrwalania i zwielokrotniania - wytwarzanie określoną techniką</w:t>
      </w:r>
      <w:r w:rsidR="003C1BFA">
        <w:rPr>
          <w:rStyle w:val="Numerstrony"/>
          <w:rFonts w:ascii="Tahoma" w:hAnsi="Tahoma" w:cs="Tahoma"/>
        </w:rPr>
        <w:t xml:space="preserve"> </w:t>
      </w:r>
      <w:r w:rsidRPr="003C1BFA">
        <w:rPr>
          <w:rStyle w:val="Numerstrony"/>
          <w:rFonts w:ascii="Tahoma" w:hAnsi="Tahoma" w:cs="Tahoma"/>
        </w:rPr>
        <w:t>egzemplarzy dokumentacji, w tym techniką drukarską, reprograficzną, zapisu</w:t>
      </w:r>
      <w:r w:rsidR="003C1BFA">
        <w:rPr>
          <w:rStyle w:val="Numerstrony"/>
          <w:rFonts w:ascii="Tahoma" w:hAnsi="Tahoma" w:cs="Tahoma"/>
        </w:rPr>
        <w:t xml:space="preserve"> </w:t>
      </w:r>
      <w:r w:rsidRPr="003C1BFA">
        <w:rPr>
          <w:rStyle w:val="Numerstrony"/>
          <w:rFonts w:ascii="Tahoma" w:hAnsi="Tahoma" w:cs="Tahoma"/>
        </w:rPr>
        <w:t>magnetycznego oraz techniką cyfrową;</w:t>
      </w:r>
    </w:p>
    <w:p w14:paraId="408C65FD" w14:textId="6A6AA794" w:rsidR="00CF4DF6" w:rsidRDefault="00CF4DF6" w:rsidP="00E21CB3">
      <w:pPr>
        <w:pStyle w:val="Tekstpodstawowywcity"/>
        <w:numPr>
          <w:ilvl w:val="0"/>
          <w:numId w:val="52"/>
        </w:numPr>
        <w:spacing w:line="300" w:lineRule="exact"/>
        <w:ind w:left="1080"/>
        <w:rPr>
          <w:rStyle w:val="Numerstrony"/>
          <w:rFonts w:ascii="Tahoma" w:hAnsi="Tahoma" w:cs="Tahoma"/>
        </w:rPr>
      </w:pPr>
      <w:r w:rsidRPr="00DD02FD">
        <w:rPr>
          <w:rStyle w:val="Numerstrony"/>
          <w:rFonts w:ascii="Tahoma" w:hAnsi="Tahoma" w:cs="Tahoma"/>
        </w:rPr>
        <w:t>w zakresie obrotu oryginałem albo egzemplarzami, na których utwór utrwalono</w:t>
      </w:r>
      <w:r w:rsidR="003C1BFA" w:rsidRPr="00DD02FD">
        <w:rPr>
          <w:rStyle w:val="Numerstrony"/>
          <w:rFonts w:ascii="Tahoma" w:hAnsi="Tahoma" w:cs="Tahoma"/>
        </w:rPr>
        <w:t xml:space="preserve"> </w:t>
      </w:r>
      <w:r w:rsidRPr="00DD02FD">
        <w:rPr>
          <w:rStyle w:val="Numerstrony"/>
          <w:rFonts w:ascii="Tahoma" w:hAnsi="Tahoma" w:cs="Tahoma"/>
        </w:rPr>
        <w:t>- wprowadzanie do obrotu, użyczenie lub najem oryginału albo egzemplarzy;</w:t>
      </w:r>
    </w:p>
    <w:p w14:paraId="5C57108D" w14:textId="2A1D96EF" w:rsidR="00CF4DF6" w:rsidRDefault="00CF4DF6" w:rsidP="00E21CB3">
      <w:pPr>
        <w:pStyle w:val="Tekstpodstawowywcity"/>
        <w:numPr>
          <w:ilvl w:val="0"/>
          <w:numId w:val="52"/>
        </w:numPr>
        <w:spacing w:line="300" w:lineRule="exact"/>
        <w:ind w:left="1080"/>
        <w:rPr>
          <w:rStyle w:val="Numerstrony"/>
          <w:rFonts w:ascii="Tahoma" w:hAnsi="Tahoma" w:cs="Tahoma"/>
        </w:rPr>
      </w:pPr>
      <w:r w:rsidRPr="00DD02FD">
        <w:rPr>
          <w:rStyle w:val="Numerstrony"/>
          <w:rFonts w:ascii="Tahoma" w:hAnsi="Tahoma" w:cs="Tahoma"/>
        </w:rPr>
        <w:t>w zakresie rozpowszechniania utworu w sposób inny niż określony w ust. 1 pkt</w:t>
      </w:r>
      <w:r w:rsidR="003C1BFA" w:rsidRPr="00DD02FD">
        <w:rPr>
          <w:rStyle w:val="Numerstrony"/>
          <w:rFonts w:ascii="Tahoma" w:hAnsi="Tahoma" w:cs="Tahoma"/>
        </w:rPr>
        <w:t xml:space="preserve"> </w:t>
      </w:r>
      <w:r w:rsidRPr="00DD02FD">
        <w:rPr>
          <w:rStyle w:val="Numerstrony"/>
          <w:rFonts w:ascii="Tahoma" w:hAnsi="Tahoma" w:cs="Tahoma"/>
        </w:rPr>
        <w:t>2) lit. b. - publiczne wykonanie, wystawienie, wyświetlenie, odtworzenie oraz</w:t>
      </w:r>
      <w:r w:rsidR="003C1BFA" w:rsidRPr="00DD02FD">
        <w:rPr>
          <w:rStyle w:val="Numerstrony"/>
          <w:rFonts w:ascii="Tahoma" w:hAnsi="Tahoma" w:cs="Tahoma"/>
        </w:rPr>
        <w:t xml:space="preserve"> </w:t>
      </w:r>
      <w:r w:rsidRPr="00DD02FD">
        <w:rPr>
          <w:rStyle w:val="Numerstrony"/>
          <w:rFonts w:ascii="Tahoma" w:hAnsi="Tahoma" w:cs="Tahoma"/>
        </w:rPr>
        <w:t>nadawanie i reemitowanie, a także publiczne udostępnianie utworu w taki</w:t>
      </w:r>
      <w:r w:rsidR="003C1BFA" w:rsidRPr="00DD02FD">
        <w:rPr>
          <w:rStyle w:val="Numerstrony"/>
          <w:rFonts w:ascii="Tahoma" w:hAnsi="Tahoma" w:cs="Tahoma"/>
        </w:rPr>
        <w:t xml:space="preserve"> </w:t>
      </w:r>
      <w:r w:rsidRPr="00DD02FD">
        <w:rPr>
          <w:rStyle w:val="Numerstrony"/>
          <w:rFonts w:ascii="Tahoma" w:hAnsi="Tahoma" w:cs="Tahoma"/>
        </w:rPr>
        <w:t>sposób, aby każdy mógł mieć do niego dostęp w miejscu i w czasie przez</w:t>
      </w:r>
      <w:r w:rsidR="003C1BFA" w:rsidRPr="00DD02FD">
        <w:rPr>
          <w:rStyle w:val="Numerstrony"/>
          <w:rFonts w:ascii="Tahoma" w:hAnsi="Tahoma" w:cs="Tahoma"/>
        </w:rPr>
        <w:t xml:space="preserve"> </w:t>
      </w:r>
      <w:r w:rsidRPr="00DD02FD">
        <w:rPr>
          <w:rStyle w:val="Numerstrony"/>
          <w:rFonts w:ascii="Tahoma" w:hAnsi="Tahoma" w:cs="Tahoma"/>
        </w:rPr>
        <w:t xml:space="preserve">siebie wybranym, w tym udostępnienie w sieci Internet; </w:t>
      </w:r>
    </w:p>
    <w:p w14:paraId="3850BC6F" w14:textId="6ED19E10" w:rsidR="00CF4DF6" w:rsidRDefault="00CF4DF6" w:rsidP="00E21CB3">
      <w:pPr>
        <w:pStyle w:val="Tekstpodstawowywcity"/>
        <w:numPr>
          <w:ilvl w:val="0"/>
          <w:numId w:val="52"/>
        </w:numPr>
        <w:spacing w:line="300" w:lineRule="exact"/>
        <w:ind w:left="1080"/>
        <w:rPr>
          <w:rStyle w:val="Numerstrony"/>
          <w:rFonts w:ascii="Tahoma" w:hAnsi="Tahoma" w:cs="Tahoma"/>
        </w:rPr>
      </w:pPr>
      <w:r w:rsidRPr="00DD02FD">
        <w:rPr>
          <w:rStyle w:val="Numerstrony"/>
          <w:rFonts w:ascii="Tahoma" w:hAnsi="Tahoma" w:cs="Tahoma"/>
        </w:rPr>
        <w:t>w zakresie modyfikacji utworu;</w:t>
      </w:r>
    </w:p>
    <w:p w14:paraId="0C59C578" w14:textId="7B8AAE6A" w:rsidR="00CF4DF6" w:rsidRPr="00DD02FD" w:rsidRDefault="00CF4DF6" w:rsidP="00E21CB3">
      <w:pPr>
        <w:pStyle w:val="Tekstpodstawowywcity"/>
        <w:numPr>
          <w:ilvl w:val="0"/>
          <w:numId w:val="52"/>
        </w:numPr>
        <w:spacing w:line="300" w:lineRule="exact"/>
        <w:ind w:left="1080"/>
        <w:rPr>
          <w:rStyle w:val="Numerstrony"/>
          <w:rFonts w:ascii="Tahoma" w:hAnsi="Tahoma" w:cs="Tahoma"/>
        </w:rPr>
      </w:pPr>
      <w:r w:rsidRPr="00DD02FD">
        <w:rPr>
          <w:rStyle w:val="Numerstrony"/>
          <w:rFonts w:ascii="Tahoma" w:hAnsi="Tahoma" w:cs="Tahoma"/>
        </w:rPr>
        <w:t>w zakresie aktualizacji utworu.</w:t>
      </w:r>
    </w:p>
    <w:p w14:paraId="16DB0671" w14:textId="0015C4C7" w:rsidR="00DD02FD" w:rsidRDefault="00CF4DF6" w:rsidP="00E21CB3">
      <w:pPr>
        <w:pStyle w:val="Tekstpodstawowywcity"/>
        <w:numPr>
          <w:ilvl w:val="0"/>
          <w:numId w:val="54"/>
        </w:numPr>
        <w:spacing w:line="300" w:lineRule="exact"/>
        <w:ind w:left="720"/>
        <w:rPr>
          <w:rStyle w:val="Numerstrony"/>
          <w:rFonts w:ascii="Tahoma" w:hAnsi="Tahoma" w:cs="Tahoma"/>
        </w:rPr>
      </w:pPr>
      <w:r w:rsidRPr="003C1BFA">
        <w:rPr>
          <w:rStyle w:val="Numerstrony"/>
          <w:rFonts w:ascii="Tahoma" w:hAnsi="Tahoma" w:cs="Tahoma"/>
        </w:rPr>
        <w:t>Przeniesienie autorskich praw majątkowych do utworów wytworzonych w Umowie</w:t>
      </w:r>
      <w:r w:rsidR="00DD02FD">
        <w:rPr>
          <w:rStyle w:val="Numerstrony"/>
          <w:rFonts w:ascii="Tahoma" w:hAnsi="Tahoma" w:cs="Tahoma"/>
        </w:rPr>
        <w:t xml:space="preserve"> </w:t>
      </w:r>
      <w:r w:rsidRPr="00DD02FD">
        <w:rPr>
          <w:rStyle w:val="Numerstrony"/>
          <w:rFonts w:ascii="Tahoma" w:hAnsi="Tahoma" w:cs="Tahoma"/>
        </w:rPr>
        <w:t xml:space="preserve">następuje z </w:t>
      </w:r>
      <w:r w:rsidR="00A423E3">
        <w:rPr>
          <w:rStyle w:val="Numerstrony"/>
          <w:rFonts w:ascii="Tahoma" w:hAnsi="Tahoma" w:cs="Tahoma"/>
        </w:rPr>
        <w:t>dniem</w:t>
      </w:r>
      <w:r w:rsidR="00DD02FD" w:rsidRPr="00DD02FD">
        <w:rPr>
          <w:rStyle w:val="Numerstrony"/>
          <w:rFonts w:ascii="Tahoma" w:hAnsi="Tahoma" w:cs="Tahoma"/>
        </w:rPr>
        <w:t xml:space="preserve"> zakończenia Umowy.</w:t>
      </w:r>
    </w:p>
    <w:p w14:paraId="19DE1A22" w14:textId="737F9259" w:rsidR="00CF4DF6" w:rsidRDefault="00CF4DF6" w:rsidP="00E21CB3">
      <w:pPr>
        <w:pStyle w:val="Tekstpodstawowywcity"/>
        <w:numPr>
          <w:ilvl w:val="0"/>
          <w:numId w:val="54"/>
        </w:numPr>
        <w:spacing w:line="300" w:lineRule="exact"/>
        <w:ind w:left="720"/>
        <w:rPr>
          <w:rStyle w:val="Numerstrony"/>
          <w:rFonts w:ascii="Tahoma" w:hAnsi="Tahoma" w:cs="Tahoma"/>
        </w:rPr>
      </w:pPr>
      <w:r w:rsidRPr="00DD02FD">
        <w:rPr>
          <w:rStyle w:val="Numerstrony"/>
          <w:rFonts w:ascii="Tahoma" w:hAnsi="Tahoma" w:cs="Tahoma"/>
        </w:rPr>
        <w:t xml:space="preserve">Do </w:t>
      </w:r>
      <w:r w:rsidR="00DD02FD">
        <w:rPr>
          <w:rStyle w:val="Numerstrony"/>
          <w:rFonts w:ascii="Tahoma" w:hAnsi="Tahoma" w:cs="Tahoma"/>
        </w:rPr>
        <w:t>dnia zakończenia Umowy</w:t>
      </w:r>
      <w:r w:rsidRPr="00DD02FD">
        <w:rPr>
          <w:rStyle w:val="Numerstrony"/>
          <w:rFonts w:ascii="Tahoma" w:hAnsi="Tahoma" w:cs="Tahoma"/>
        </w:rPr>
        <w:t>, o który</w:t>
      </w:r>
      <w:r w:rsidR="00DD02FD">
        <w:rPr>
          <w:rStyle w:val="Numerstrony"/>
          <w:rFonts w:ascii="Tahoma" w:hAnsi="Tahoma" w:cs="Tahoma"/>
        </w:rPr>
        <w:t>m</w:t>
      </w:r>
      <w:r w:rsidRPr="00DD02FD">
        <w:rPr>
          <w:rStyle w:val="Numerstrony"/>
          <w:rFonts w:ascii="Tahoma" w:hAnsi="Tahoma" w:cs="Tahoma"/>
        </w:rPr>
        <w:t xml:space="preserve"> mowa w ust. 4, Wykonawca udziela</w:t>
      </w:r>
      <w:r w:rsidR="00DD02FD">
        <w:rPr>
          <w:rStyle w:val="Numerstrony"/>
          <w:rFonts w:ascii="Tahoma" w:hAnsi="Tahoma" w:cs="Tahoma"/>
        </w:rPr>
        <w:t xml:space="preserve"> </w:t>
      </w:r>
      <w:r w:rsidRPr="00DD02FD">
        <w:rPr>
          <w:rStyle w:val="Numerstrony"/>
          <w:rFonts w:ascii="Tahoma" w:hAnsi="Tahoma" w:cs="Tahoma"/>
        </w:rPr>
        <w:t xml:space="preserve">Zamawiającemu licencji na korzystanie z utworów od dnia </w:t>
      </w:r>
      <w:r w:rsidR="00DD02FD">
        <w:rPr>
          <w:rStyle w:val="Numerstrony"/>
          <w:rFonts w:ascii="Tahoma" w:hAnsi="Tahoma" w:cs="Tahoma"/>
        </w:rPr>
        <w:t>zakończenia Umowy</w:t>
      </w:r>
      <w:r w:rsidRPr="00DD02FD">
        <w:rPr>
          <w:rStyle w:val="Numerstrony"/>
          <w:rFonts w:ascii="Tahoma" w:hAnsi="Tahoma" w:cs="Tahoma"/>
        </w:rPr>
        <w:t>, zgodnie z ust. 4.</w:t>
      </w:r>
    </w:p>
    <w:p w14:paraId="126E9444" w14:textId="4E207201" w:rsidR="00CF4DF6" w:rsidRDefault="00CF4DF6" w:rsidP="00E21CB3">
      <w:pPr>
        <w:pStyle w:val="Tekstpodstawowywcity"/>
        <w:numPr>
          <w:ilvl w:val="0"/>
          <w:numId w:val="54"/>
        </w:numPr>
        <w:spacing w:line="300" w:lineRule="exact"/>
        <w:ind w:left="720"/>
        <w:rPr>
          <w:rStyle w:val="Numerstrony"/>
          <w:rFonts w:ascii="Tahoma" w:hAnsi="Tahoma" w:cs="Tahoma"/>
        </w:rPr>
      </w:pPr>
      <w:r w:rsidRPr="00DD02FD">
        <w:rPr>
          <w:rStyle w:val="Numerstrony"/>
          <w:rFonts w:ascii="Tahoma" w:hAnsi="Tahoma" w:cs="Tahoma"/>
        </w:rPr>
        <w:t>Przeniesienie autorskich praw majątkowych następuje na polach eksploatacji zgodnie z</w:t>
      </w:r>
      <w:r w:rsidR="00DD02FD">
        <w:rPr>
          <w:rStyle w:val="Numerstrony"/>
          <w:rFonts w:ascii="Tahoma" w:hAnsi="Tahoma" w:cs="Tahoma"/>
        </w:rPr>
        <w:t xml:space="preserve"> </w:t>
      </w:r>
      <w:r w:rsidRPr="00DD02FD">
        <w:rPr>
          <w:rStyle w:val="Numerstrony"/>
          <w:rFonts w:ascii="Tahoma" w:hAnsi="Tahoma" w:cs="Tahoma"/>
        </w:rPr>
        <w:t>ust 1. wraz z prawem do dalszego przenoszenia tych praw na inne osoby oraz prawem do</w:t>
      </w:r>
      <w:r w:rsidR="00DD02FD">
        <w:rPr>
          <w:rStyle w:val="Numerstrony"/>
          <w:rFonts w:ascii="Tahoma" w:hAnsi="Tahoma" w:cs="Tahoma"/>
        </w:rPr>
        <w:t xml:space="preserve"> </w:t>
      </w:r>
      <w:r w:rsidRPr="00DD02FD">
        <w:rPr>
          <w:rStyle w:val="Numerstrony"/>
          <w:rFonts w:ascii="Tahoma" w:hAnsi="Tahoma" w:cs="Tahoma"/>
        </w:rPr>
        <w:t>zezwolenia na wykonywanie autorskiego prawa zależnego.</w:t>
      </w:r>
    </w:p>
    <w:p w14:paraId="5EAC3164" w14:textId="347FE398" w:rsidR="00CF4DF6" w:rsidRDefault="00CF4DF6" w:rsidP="00E21CB3">
      <w:pPr>
        <w:pStyle w:val="Tekstpodstawowywcity"/>
        <w:numPr>
          <w:ilvl w:val="0"/>
          <w:numId w:val="54"/>
        </w:numPr>
        <w:spacing w:line="300" w:lineRule="exact"/>
        <w:ind w:left="720"/>
        <w:rPr>
          <w:rStyle w:val="Numerstrony"/>
          <w:rFonts w:ascii="Tahoma" w:hAnsi="Tahoma" w:cs="Tahoma"/>
        </w:rPr>
      </w:pPr>
      <w:r w:rsidRPr="00DD02FD">
        <w:rPr>
          <w:rStyle w:val="Numerstrony"/>
          <w:rFonts w:ascii="Tahoma" w:hAnsi="Tahoma" w:cs="Tahoma"/>
        </w:rPr>
        <w:t xml:space="preserve">Wykonawca każdorazowo wraz z przekazywanym </w:t>
      </w:r>
      <w:r w:rsidR="00DD02FD">
        <w:rPr>
          <w:rStyle w:val="Numerstrony"/>
          <w:rFonts w:ascii="Tahoma" w:hAnsi="Tahoma" w:cs="Tahoma"/>
        </w:rPr>
        <w:t>o</w:t>
      </w:r>
      <w:r w:rsidRPr="00DD02FD">
        <w:rPr>
          <w:rStyle w:val="Numerstrony"/>
          <w:rFonts w:ascii="Tahoma" w:hAnsi="Tahoma" w:cs="Tahoma"/>
        </w:rPr>
        <w:t>programowaniem przekaże</w:t>
      </w:r>
      <w:r w:rsidR="00DD02FD">
        <w:rPr>
          <w:rStyle w:val="Numerstrony"/>
          <w:rFonts w:ascii="Tahoma" w:hAnsi="Tahoma" w:cs="Tahoma"/>
        </w:rPr>
        <w:t xml:space="preserve"> </w:t>
      </w:r>
      <w:r w:rsidRPr="00DD02FD">
        <w:rPr>
          <w:rStyle w:val="Numerstrony"/>
          <w:rFonts w:ascii="Tahoma" w:hAnsi="Tahoma" w:cs="Tahoma"/>
        </w:rPr>
        <w:t xml:space="preserve">Zamawiającemu kompletne kody źródłowe do wytworzonego </w:t>
      </w:r>
      <w:r w:rsidR="00DD02FD">
        <w:rPr>
          <w:rStyle w:val="Numerstrony"/>
          <w:rFonts w:ascii="Tahoma" w:hAnsi="Tahoma" w:cs="Tahoma"/>
        </w:rPr>
        <w:t>o</w:t>
      </w:r>
      <w:r w:rsidRPr="00DD02FD">
        <w:rPr>
          <w:rStyle w:val="Numerstrony"/>
          <w:rFonts w:ascii="Tahoma" w:hAnsi="Tahoma" w:cs="Tahoma"/>
        </w:rPr>
        <w:t>programowania.</w:t>
      </w:r>
    </w:p>
    <w:p w14:paraId="1ECE66B2" w14:textId="7F1AC909" w:rsidR="00CF4DF6" w:rsidRDefault="00CF4DF6" w:rsidP="00E21CB3">
      <w:pPr>
        <w:pStyle w:val="Tekstpodstawowywcity"/>
        <w:numPr>
          <w:ilvl w:val="0"/>
          <w:numId w:val="54"/>
        </w:numPr>
        <w:spacing w:line="300" w:lineRule="exact"/>
        <w:ind w:left="720"/>
        <w:rPr>
          <w:rStyle w:val="Numerstrony"/>
          <w:rFonts w:ascii="Tahoma" w:hAnsi="Tahoma" w:cs="Tahoma"/>
        </w:rPr>
      </w:pPr>
      <w:r w:rsidRPr="00DD02FD">
        <w:rPr>
          <w:rStyle w:val="Numerstrony"/>
          <w:rFonts w:ascii="Tahoma" w:hAnsi="Tahoma" w:cs="Tahoma"/>
        </w:rPr>
        <w:t>Przeniesienie autorskich praw majątkowych na mocy niniejszej Umowy dokonuje się na</w:t>
      </w:r>
      <w:r w:rsidR="00DD02FD">
        <w:rPr>
          <w:rStyle w:val="Numerstrony"/>
          <w:rFonts w:ascii="Tahoma" w:hAnsi="Tahoma" w:cs="Tahoma"/>
        </w:rPr>
        <w:t xml:space="preserve"> </w:t>
      </w:r>
      <w:r w:rsidRPr="00DD02FD">
        <w:rPr>
          <w:rStyle w:val="Numerstrony"/>
          <w:rFonts w:ascii="Tahoma" w:hAnsi="Tahoma" w:cs="Tahoma"/>
        </w:rPr>
        <w:t>czas nieokreślony oraz w sposób nieograniczony co do miejsca.</w:t>
      </w:r>
    </w:p>
    <w:p w14:paraId="1069B41B" w14:textId="2E027BAA" w:rsidR="00CF4DF6" w:rsidRDefault="00CF4DF6" w:rsidP="00E21CB3">
      <w:pPr>
        <w:pStyle w:val="Tekstpodstawowywcity"/>
        <w:numPr>
          <w:ilvl w:val="0"/>
          <w:numId w:val="54"/>
        </w:numPr>
        <w:spacing w:line="300" w:lineRule="exact"/>
        <w:ind w:left="720"/>
        <w:rPr>
          <w:rStyle w:val="Numerstrony"/>
          <w:rFonts w:ascii="Tahoma" w:hAnsi="Tahoma" w:cs="Tahoma"/>
        </w:rPr>
      </w:pPr>
      <w:r w:rsidRPr="00DD02FD">
        <w:rPr>
          <w:rStyle w:val="Numerstrony"/>
          <w:rFonts w:ascii="Tahoma" w:hAnsi="Tahoma" w:cs="Tahoma"/>
        </w:rPr>
        <w:t>Wykonawca zobowiązuje się i gwarantuje, że Zamawiający począwszy od dnia</w:t>
      </w:r>
      <w:r w:rsidR="00DD02FD">
        <w:rPr>
          <w:rStyle w:val="Numerstrony"/>
          <w:rFonts w:ascii="Tahoma" w:hAnsi="Tahoma" w:cs="Tahoma"/>
        </w:rPr>
        <w:t xml:space="preserve"> wytworzenia w związku z </w:t>
      </w:r>
      <w:r w:rsidR="00A423E3">
        <w:rPr>
          <w:rStyle w:val="Numerstrony"/>
          <w:rFonts w:ascii="Tahoma" w:hAnsi="Tahoma" w:cs="Tahoma"/>
        </w:rPr>
        <w:t>realizacją niniejszej</w:t>
      </w:r>
      <w:r w:rsidR="00DD02FD">
        <w:rPr>
          <w:rStyle w:val="Numerstrony"/>
          <w:rFonts w:ascii="Tahoma" w:hAnsi="Tahoma" w:cs="Tahoma"/>
        </w:rPr>
        <w:t xml:space="preserve"> Umową</w:t>
      </w:r>
      <w:r w:rsidRPr="00DD02FD">
        <w:rPr>
          <w:rStyle w:val="Numerstrony"/>
          <w:rFonts w:ascii="Tahoma" w:hAnsi="Tahoma" w:cs="Tahoma"/>
        </w:rPr>
        <w:t xml:space="preserve"> </w:t>
      </w:r>
      <w:r w:rsidR="00DD02FD">
        <w:rPr>
          <w:rStyle w:val="Numerstrony"/>
          <w:rFonts w:ascii="Tahoma" w:hAnsi="Tahoma" w:cs="Tahoma"/>
        </w:rPr>
        <w:t xml:space="preserve">jakiegokolwiek </w:t>
      </w:r>
      <w:r w:rsidRPr="00DD02FD">
        <w:rPr>
          <w:rStyle w:val="Numerstrony"/>
          <w:rFonts w:ascii="Tahoma" w:hAnsi="Tahoma" w:cs="Tahoma"/>
        </w:rPr>
        <w:t xml:space="preserve"> oprogramowania uzyska </w:t>
      </w:r>
      <w:r w:rsidRPr="00A423E3">
        <w:rPr>
          <w:rStyle w:val="Numerstrony"/>
          <w:rFonts w:ascii="Tahoma" w:hAnsi="Tahoma" w:cs="Tahoma"/>
          <w:b/>
          <w:bCs/>
        </w:rPr>
        <w:t>prawo</w:t>
      </w:r>
      <w:r w:rsidRPr="00DD02FD">
        <w:rPr>
          <w:rStyle w:val="Numerstrony"/>
          <w:rFonts w:ascii="Tahoma" w:hAnsi="Tahoma" w:cs="Tahoma"/>
        </w:rPr>
        <w:t xml:space="preserve"> do</w:t>
      </w:r>
      <w:r w:rsidR="00DD02FD">
        <w:rPr>
          <w:rStyle w:val="Numerstrony"/>
          <w:rFonts w:ascii="Tahoma" w:hAnsi="Tahoma" w:cs="Tahoma"/>
        </w:rPr>
        <w:t xml:space="preserve"> </w:t>
      </w:r>
      <w:r w:rsidRPr="00DD02FD">
        <w:rPr>
          <w:rStyle w:val="Numerstrony"/>
          <w:rFonts w:ascii="Tahoma" w:hAnsi="Tahoma" w:cs="Tahoma"/>
        </w:rPr>
        <w:t>korzystania z tego oprogramowania na podstawie niewyłącznej, nieograniczonej</w:t>
      </w:r>
      <w:r w:rsidR="00DD02FD">
        <w:rPr>
          <w:rStyle w:val="Numerstrony"/>
          <w:rFonts w:ascii="Tahoma" w:hAnsi="Tahoma" w:cs="Tahoma"/>
        </w:rPr>
        <w:t xml:space="preserve"> </w:t>
      </w:r>
      <w:r w:rsidRPr="00DD02FD">
        <w:rPr>
          <w:rStyle w:val="Numerstrony"/>
          <w:rFonts w:ascii="Tahoma" w:hAnsi="Tahoma" w:cs="Tahoma"/>
        </w:rPr>
        <w:t>terytorialnie i czasowo oraz nieograniczonej względem liczby użytkowników licencji</w:t>
      </w:r>
      <w:r w:rsidR="00DD02FD">
        <w:rPr>
          <w:rStyle w:val="Numerstrony"/>
          <w:rFonts w:ascii="Tahoma" w:hAnsi="Tahoma" w:cs="Tahoma"/>
        </w:rPr>
        <w:t xml:space="preserve"> </w:t>
      </w:r>
      <w:r w:rsidRPr="00DD02FD">
        <w:rPr>
          <w:rStyle w:val="Numerstrony"/>
          <w:rFonts w:ascii="Tahoma" w:hAnsi="Tahoma" w:cs="Tahoma"/>
        </w:rPr>
        <w:t xml:space="preserve">udzielonej przez </w:t>
      </w:r>
      <w:r w:rsidR="00DD02FD">
        <w:rPr>
          <w:rStyle w:val="Numerstrony"/>
          <w:rFonts w:ascii="Tahoma" w:hAnsi="Tahoma" w:cs="Tahoma"/>
        </w:rPr>
        <w:t xml:space="preserve">Wykonawcę jako </w:t>
      </w:r>
      <w:r w:rsidRPr="00DD02FD">
        <w:rPr>
          <w:rStyle w:val="Numerstrony"/>
          <w:rFonts w:ascii="Tahoma" w:hAnsi="Tahoma" w:cs="Tahoma"/>
        </w:rPr>
        <w:t>producenta tego oprogramowania</w:t>
      </w:r>
      <w:r w:rsidR="00A423E3">
        <w:rPr>
          <w:rStyle w:val="Numerstrony"/>
          <w:rFonts w:ascii="Tahoma" w:hAnsi="Tahoma" w:cs="Tahoma"/>
        </w:rPr>
        <w:t xml:space="preserve"> ( lub uzyska owo prawo do korzystania od Producenta, jeśli Wykonawca sam nim nie jest)</w:t>
      </w:r>
      <w:r w:rsidRPr="00DD02FD">
        <w:rPr>
          <w:rStyle w:val="Numerstrony"/>
          <w:rFonts w:ascii="Tahoma" w:hAnsi="Tahoma" w:cs="Tahoma"/>
        </w:rPr>
        <w:t xml:space="preserve">. Licencja </w:t>
      </w:r>
      <w:r w:rsidR="00DD02FD">
        <w:rPr>
          <w:rStyle w:val="Numerstrony"/>
          <w:rFonts w:ascii="Tahoma" w:hAnsi="Tahoma" w:cs="Tahoma"/>
        </w:rPr>
        <w:t xml:space="preserve">ta </w:t>
      </w:r>
      <w:r w:rsidRPr="00DD02FD">
        <w:rPr>
          <w:rStyle w:val="Numerstrony"/>
          <w:rFonts w:ascii="Tahoma" w:hAnsi="Tahoma" w:cs="Tahoma"/>
        </w:rPr>
        <w:t xml:space="preserve"> uprawniać będzie Zamawiającego do udzielani</w:t>
      </w:r>
      <w:r w:rsidR="00DD02FD">
        <w:rPr>
          <w:rStyle w:val="Numerstrony"/>
          <w:rFonts w:ascii="Tahoma" w:hAnsi="Tahoma" w:cs="Tahoma"/>
        </w:rPr>
        <w:t xml:space="preserve">a </w:t>
      </w:r>
      <w:r w:rsidRPr="00DD02FD">
        <w:rPr>
          <w:rStyle w:val="Numerstrony"/>
          <w:rFonts w:ascii="Tahoma" w:hAnsi="Tahoma" w:cs="Tahoma"/>
        </w:rPr>
        <w:t>niewyłącznej, nieograniczonej terytorialnie i czasowo oraz nieograniczonej względem</w:t>
      </w:r>
      <w:r w:rsidR="00DD02FD">
        <w:rPr>
          <w:rStyle w:val="Numerstrony"/>
          <w:rFonts w:ascii="Tahoma" w:hAnsi="Tahoma" w:cs="Tahoma"/>
        </w:rPr>
        <w:t xml:space="preserve"> </w:t>
      </w:r>
      <w:r w:rsidRPr="00DD02FD">
        <w:rPr>
          <w:rStyle w:val="Numerstrony"/>
          <w:rFonts w:ascii="Tahoma" w:hAnsi="Tahoma" w:cs="Tahoma"/>
        </w:rPr>
        <w:t>liczby użytkowników sublicencji na korzystanie z tego oprogramowania, jak również</w:t>
      </w:r>
      <w:r w:rsidR="00DD02FD">
        <w:rPr>
          <w:rStyle w:val="Numerstrony"/>
          <w:rFonts w:ascii="Tahoma" w:hAnsi="Tahoma" w:cs="Tahoma"/>
        </w:rPr>
        <w:t xml:space="preserve"> </w:t>
      </w:r>
      <w:r w:rsidRPr="00DD02FD">
        <w:rPr>
          <w:rStyle w:val="Numerstrony"/>
          <w:rFonts w:ascii="Tahoma" w:hAnsi="Tahoma" w:cs="Tahoma"/>
        </w:rPr>
        <w:t>przeniesienia licencji na inny podmiot. Warunki licencji będą każdorazowo</w:t>
      </w:r>
      <w:r w:rsidR="00DD02FD">
        <w:rPr>
          <w:rStyle w:val="Numerstrony"/>
          <w:rFonts w:ascii="Tahoma" w:hAnsi="Tahoma" w:cs="Tahoma"/>
        </w:rPr>
        <w:t xml:space="preserve"> </w:t>
      </w:r>
      <w:r w:rsidRPr="00DD02FD">
        <w:rPr>
          <w:rStyle w:val="Numerstrony"/>
          <w:rFonts w:ascii="Tahoma" w:hAnsi="Tahoma" w:cs="Tahoma"/>
        </w:rPr>
        <w:t>dołączone do oprogramowania</w:t>
      </w:r>
      <w:r w:rsidR="00DD02FD">
        <w:rPr>
          <w:rStyle w:val="Numerstrony"/>
          <w:rFonts w:ascii="Tahoma" w:hAnsi="Tahoma" w:cs="Tahoma"/>
        </w:rPr>
        <w:t>.</w:t>
      </w:r>
    </w:p>
    <w:p w14:paraId="28C7D265" w14:textId="31277E4B" w:rsidR="00CF4DF6" w:rsidRDefault="00A423E3" w:rsidP="00E21CB3">
      <w:pPr>
        <w:pStyle w:val="Tekstpodstawowywcity"/>
        <w:numPr>
          <w:ilvl w:val="0"/>
          <w:numId w:val="54"/>
        </w:numPr>
        <w:spacing w:line="300" w:lineRule="exact"/>
        <w:ind w:left="720"/>
        <w:rPr>
          <w:rStyle w:val="Numerstrony"/>
          <w:rFonts w:ascii="Tahoma" w:hAnsi="Tahoma" w:cs="Tahoma"/>
        </w:rPr>
      </w:pPr>
      <w:r>
        <w:rPr>
          <w:rStyle w:val="Numerstrony"/>
          <w:rFonts w:ascii="Tahoma" w:hAnsi="Tahoma" w:cs="Tahoma"/>
        </w:rPr>
        <w:lastRenderedPageBreak/>
        <w:t xml:space="preserve">W sytuacjach, w których </w:t>
      </w:r>
      <w:r w:rsidR="00410105">
        <w:rPr>
          <w:rStyle w:val="Numerstrony"/>
          <w:rFonts w:ascii="Tahoma" w:hAnsi="Tahoma" w:cs="Tahoma"/>
        </w:rPr>
        <w:t xml:space="preserve">dotyczy - </w:t>
      </w:r>
      <w:r w:rsidR="00CF4DF6" w:rsidRPr="00DD02FD">
        <w:rPr>
          <w:rStyle w:val="Numerstrony"/>
          <w:rFonts w:ascii="Tahoma" w:hAnsi="Tahoma" w:cs="Tahoma"/>
        </w:rPr>
        <w:t>Wykonawca oświadcza, iż uzyskał zgodę producenta na korzystanie z oprogramowania, w tym na przekazywanie dokumentów zawierających warunki licencji.</w:t>
      </w:r>
    </w:p>
    <w:p w14:paraId="2C56F8B7" w14:textId="1C301127" w:rsidR="00CF4DF6" w:rsidRDefault="00CF4DF6" w:rsidP="00E21CB3">
      <w:pPr>
        <w:pStyle w:val="Tekstpodstawowywcity"/>
        <w:numPr>
          <w:ilvl w:val="0"/>
          <w:numId w:val="54"/>
        </w:numPr>
        <w:spacing w:line="300" w:lineRule="exact"/>
        <w:ind w:left="720"/>
        <w:rPr>
          <w:rStyle w:val="Numerstrony"/>
          <w:rFonts w:ascii="Tahoma" w:hAnsi="Tahoma" w:cs="Tahoma"/>
        </w:rPr>
      </w:pPr>
      <w:r w:rsidRPr="00410105">
        <w:rPr>
          <w:rStyle w:val="Numerstrony"/>
          <w:rFonts w:ascii="Tahoma" w:hAnsi="Tahoma" w:cs="Tahoma"/>
        </w:rPr>
        <w:t xml:space="preserve">W ramach łącznego wynagrodzenia brutto w okresie od dnia </w:t>
      </w:r>
      <w:r w:rsidR="00410105">
        <w:rPr>
          <w:rStyle w:val="Numerstrony"/>
          <w:rFonts w:ascii="Tahoma" w:hAnsi="Tahoma" w:cs="Tahoma"/>
        </w:rPr>
        <w:t xml:space="preserve">wytworzenia </w:t>
      </w:r>
      <w:r w:rsidRPr="00410105">
        <w:rPr>
          <w:rStyle w:val="Numerstrony"/>
          <w:rFonts w:ascii="Tahoma" w:hAnsi="Tahoma" w:cs="Tahoma"/>
        </w:rPr>
        <w:t>oprogramowania w ramach realizacji przedmiotu zamówienia, do</w:t>
      </w:r>
      <w:r w:rsidR="00410105">
        <w:rPr>
          <w:rStyle w:val="Numerstrony"/>
          <w:rFonts w:ascii="Tahoma" w:hAnsi="Tahoma" w:cs="Tahoma"/>
        </w:rPr>
        <w:t xml:space="preserve"> dnia zakończenia Umowy,</w:t>
      </w:r>
      <w:r w:rsidRPr="003C1BFA">
        <w:rPr>
          <w:rStyle w:val="Numerstrony"/>
          <w:rFonts w:ascii="Tahoma" w:hAnsi="Tahoma" w:cs="Tahoma"/>
        </w:rPr>
        <w:t xml:space="preserve"> Wykonawca zezwala Zamawiającemu na korzystanie z oprogramowania</w:t>
      </w:r>
      <w:r w:rsidR="00410105">
        <w:rPr>
          <w:rStyle w:val="Numerstrony"/>
          <w:rFonts w:ascii="Tahoma" w:hAnsi="Tahoma" w:cs="Tahoma"/>
        </w:rPr>
        <w:t xml:space="preserve"> </w:t>
      </w:r>
      <w:r w:rsidRPr="00410105">
        <w:rPr>
          <w:rStyle w:val="Numerstrony"/>
          <w:rFonts w:ascii="Tahoma" w:hAnsi="Tahoma" w:cs="Tahoma"/>
        </w:rPr>
        <w:t>na warunkach licencji, o jakich mowa w ust. 9.</w:t>
      </w:r>
    </w:p>
    <w:p w14:paraId="22FEB9A7" w14:textId="7FBE3570" w:rsidR="00CF4DF6" w:rsidRPr="00410105" w:rsidRDefault="00CF4DF6" w:rsidP="00E21CB3">
      <w:pPr>
        <w:pStyle w:val="Tekstpodstawowywcity"/>
        <w:numPr>
          <w:ilvl w:val="0"/>
          <w:numId w:val="54"/>
        </w:numPr>
        <w:spacing w:line="300" w:lineRule="exact"/>
        <w:ind w:left="720"/>
        <w:rPr>
          <w:rStyle w:val="Numerstrony"/>
          <w:rFonts w:ascii="Tahoma" w:hAnsi="Tahoma" w:cs="Tahoma"/>
        </w:rPr>
      </w:pPr>
      <w:r w:rsidRPr="00410105">
        <w:rPr>
          <w:rStyle w:val="Numerstrony"/>
          <w:rFonts w:ascii="Tahoma" w:hAnsi="Tahoma" w:cs="Tahoma"/>
        </w:rPr>
        <w:t xml:space="preserve"> Wykonawca, w ramach udzielonej licencji, o której mowa w ust. 9, upoważnia</w:t>
      </w:r>
      <w:r w:rsidR="00410105">
        <w:rPr>
          <w:rStyle w:val="Numerstrony"/>
          <w:rFonts w:ascii="Tahoma" w:hAnsi="Tahoma" w:cs="Tahoma"/>
        </w:rPr>
        <w:t xml:space="preserve"> </w:t>
      </w:r>
      <w:r w:rsidRPr="00410105">
        <w:rPr>
          <w:rStyle w:val="Numerstrony"/>
          <w:rFonts w:ascii="Tahoma" w:hAnsi="Tahoma" w:cs="Tahoma"/>
        </w:rPr>
        <w:t>Zamawiającego do:</w:t>
      </w:r>
    </w:p>
    <w:p w14:paraId="1FD33FBB" w14:textId="77777777" w:rsidR="00BF0A9A" w:rsidRDefault="00CF4DF6" w:rsidP="00E21CB3">
      <w:pPr>
        <w:pStyle w:val="Tekstpodstawowywcity"/>
        <w:numPr>
          <w:ilvl w:val="0"/>
          <w:numId w:val="57"/>
        </w:numPr>
        <w:spacing w:line="300" w:lineRule="exact"/>
        <w:ind w:left="1080"/>
        <w:rPr>
          <w:rStyle w:val="Numerstrony"/>
          <w:rFonts w:ascii="Tahoma" w:hAnsi="Tahoma" w:cs="Tahoma"/>
        </w:rPr>
      </w:pPr>
      <w:r w:rsidRPr="003C1BFA">
        <w:rPr>
          <w:rStyle w:val="Numerstrony"/>
          <w:rFonts w:ascii="Tahoma" w:hAnsi="Tahoma" w:cs="Tahoma"/>
        </w:rPr>
        <w:t>trwałego lub czasowego zwielokrotniania tego programu w całości lub części</w:t>
      </w:r>
      <w:r w:rsidR="00BF0A9A">
        <w:rPr>
          <w:rStyle w:val="Numerstrony"/>
          <w:rFonts w:ascii="Tahoma" w:hAnsi="Tahoma" w:cs="Tahoma"/>
        </w:rPr>
        <w:t xml:space="preserve"> </w:t>
      </w:r>
      <w:r w:rsidRPr="00BF0A9A">
        <w:rPr>
          <w:rStyle w:val="Numerstrony"/>
          <w:rFonts w:ascii="Tahoma" w:hAnsi="Tahoma" w:cs="Tahoma"/>
        </w:rPr>
        <w:t>jakimikolwiek środkami i w jakiejkolwiek formie, w zakresie, w którym jest to</w:t>
      </w:r>
      <w:r w:rsidR="00BF0A9A">
        <w:rPr>
          <w:rStyle w:val="Numerstrony"/>
          <w:rFonts w:ascii="Tahoma" w:hAnsi="Tahoma" w:cs="Tahoma"/>
        </w:rPr>
        <w:t xml:space="preserve"> </w:t>
      </w:r>
      <w:r w:rsidRPr="00BF0A9A">
        <w:rPr>
          <w:rStyle w:val="Numerstrony"/>
          <w:rFonts w:ascii="Tahoma" w:hAnsi="Tahoma" w:cs="Tahoma"/>
        </w:rPr>
        <w:t>niezbędne dla wprowadzania, wyświetlania, stosowania, przekazywania,</w:t>
      </w:r>
      <w:r w:rsidR="00BF0A9A">
        <w:rPr>
          <w:rStyle w:val="Numerstrony"/>
          <w:rFonts w:ascii="Tahoma" w:hAnsi="Tahoma" w:cs="Tahoma"/>
        </w:rPr>
        <w:t xml:space="preserve"> </w:t>
      </w:r>
      <w:r w:rsidRPr="00BF0A9A">
        <w:rPr>
          <w:rStyle w:val="Numerstrony"/>
          <w:rFonts w:ascii="Tahoma" w:hAnsi="Tahoma" w:cs="Tahoma"/>
        </w:rPr>
        <w:t xml:space="preserve">przechowywania i korzystania z </w:t>
      </w:r>
      <w:r w:rsidR="00BF0A9A">
        <w:rPr>
          <w:rStyle w:val="Numerstrony"/>
          <w:rFonts w:ascii="Tahoma" w:hAnsi="Tahoma" w:cs="Tahoma"/>
        </w:rPr>
        <w:t>oprogramowania</w:t>
      </w:r>
      <w:r w:rsidRPr="00BF0A9A">
        <w:rPr>
          <w:rStyle w:val="Numerstrony"/>
          <w:rFonts w:ascii="Tahoma" w:hAnsi="Tahoma" w:cs="Tahoma"/>
        </w:rPr>
        <w:t xml:space="preserve"> przez nieograniczoną ilość użytkowników,</w:t>
      </w:r>
    </w:p>
    <w:p w14:paraId="0CCBF1D3" w14:textId="6056CAFB" w:rsidR="00CF4DF6" w:rsidRDefault="00CF4DF6" w:rsidP="00E21CB3">
      <w:pPr>
        <w:pStyle w:val="Tekstpodstawowywcity"/>
        <w:numPr>
          <w:ilvl w:val="0"/>
          <w:numId w:val="57"/>
        </w:numPr>
        <w:spacing w:line="300" w:lineRule="exact"/>
        <w:ind w:left="1080"/>
        <w:rPr>
          <w:rStyle w:val="Numerstrony"/>
          <w:rFonts w:ascii="Tahoma" w:hAnsi="Tahoma" w:cs="Tahoma"/>
        </w:rPr>
      </w:pPr>
      <w:r w:rsidRPr="00BF0A9A">
        <w:rPr>
          <w:rStyle w:val="Numerstrony"/>
          <w:rFonts w:ascii="Tahoma" w:hAnsi="Tahoma" w:cs="Tahoma"/>
        </w:rPr>
        <w:t>kopiowania oprogramowania, z zastrzeżeniem, że może to nastąpić</w:t>
      </w:r>
      <w:r w:rsidR="00BF0A9A">
        <w:rPr>
          <w:rStyle w:val="Numerstrony"/>
          <w:rFonts w:ascii="Tahoma" w:hAnsi="Tahoma" w:cs="Tahoma"/>
        </w:rPr>
        <w:t xml:space="preserve"> </w:t>
      </w:r>
      <w:r w:rsidRPr="00BF0A9A">
        <w:rPr>
          <w:rStyle w:val="Numerstrony"/>
          <w:rFonts w:ascii="Tahoma" w:hAnsi="Tahoma" w:cs="Tahoma"/>
        </w:rPr>
        <w:t>wyłącznie w celu utworzenia kopii archiwalnych, kopii zapasowych w ramach</w:t>
      </w:r>
      <w:r w:rsidR="00BF0A9A">
        <w:rPr>
          <w:rStyle w:val="Numerstrony"/>
          <w:rFonts w:ascii="Tahoma" w:hAnsi="Tahoma" w:cs="Tahoma"/>
        </w:rPr>
        <w:t xml:space="preserve"> </w:t>
      </w:r>
      <w:r w:rsidRPr="00BF0A9A">
        <w:rPr>
          <w:rStyle w:val="Numerstrony"/>
          <w:rFonts w:ascii="Tahoma" w:hAnsi="Tahoma" w:cs="Tahoma"/>
        </w:rPr>
        <w:t>standardowych procesów backup-owych Zamawiającego lub kopii w celu realizacji</w:t>
      </w:r>
      <w:r w:rsidR="00BF0A9A">
        <w:rPr>
          <w:rStyle w:val="Numerstrony"/>
          <w:rFonts w:ascii="Tahoma" w:hAnsi="Tahoma" w:cs="Tahoma"/>
        </w:rPr>
        <w:t xml:space="preserve"> </w:t>
      </w:r>
      <w:r w:rsidRPr="00BF0A9A">
        <w:rPr>
          <w:rStyle w:val="Numerstrony"/>
          <w:rFonts w:ascii="Tahoma" w:hAnsi="Tahoma" w:cs="Tahoma"/>
        </w:rPr>
        <w:t>testów tego oprogramowania,</w:t>
      </w:r>
    </w:p>
    <w:p w14:paraId="7967D20A" w14:textId="64455FE6" w:rsidR="00CF4DF6" w:rsidRDefault="00CF4DF6" w:rsidP="00E21CB3">
      <w:pPr>
        <w:pStyle w:val="Tekstpodstawowywcity"/>
        <w:numPr>
          <w:ilvl w:val="0"/>
          <w:numId w:val="57"/>
        </w:numPr>
        <w:spacing w:line="300" w:lineRule="exact"/>
        <w:ind w:left="1080"/>
        <w:rPr>
          <w:rStyle w:val="Numerstrony"/>
          <w:rFonts w:ascii="Tahoma" w:hAnsi="Tahoma" w:cs="Tahoma"/>
        </w:rPr>
      </w:pPr>
      <w:r w:rsidRPr="00BF0A9A">
        <w:rPr>
          <w:rStyle w:val="Numerstrony"/>
          <w:rFonts w:ascii="Tahoma" w:hAnsi="Tahoma" w:cs="Tahoma"/>
        </w:rPr>
        <w:t>kopiowania niezbędnej i wymaganej przez Zamawiającego ilości dokumentacji</w:t>
      </w:r>
      <w:r w:rsidR="00BF0A9A">
        <w:rPr>
          <w:rStyle w:val="Numerstrony"/>
          <w:rFonts w:ascii="Tahoma" w:hAnsi="Tahoma" w:cs="Tahoma"/>
        </w:rPr>
        <w:t xml:space="preserve"> </w:t>
      </w:r>
      <w:r w:rsidRPr="00BF0A9A">
        <w:rPr>
          <w:rStyle w:val="Numerstrony"/>
          <w:rFonts w:ascii="Tahoma" w:hAnsi="Tahoma" w:cs="Tahoma"/>
        </w:rPr>
        <w:t>technicznej i użytkowej,</w:t>
      </w:r>
    </w:p>
    <w:p w14:paraId="7D4AE513" w14:textId="53E7791A" w:rsidR="00CF4DF6" w:rsidRPr="00BF0A9A" w:rsidRDefault="00CF4DF6" w:rsidP="00E21CB3">
      <w:pPr>
        <w:pStyle w:val="Tekstpodstawowywcity"/>
        <w:numPr>
          <w:ilvl w:val="0"/>
          <w:numId w:val="57"/>
        </w:numPr>
        <w:spacing w:line="300" w:lineRule="exact"/>
        <w:ind w:left="1080"/>
        <w:rPr>
          <w:rStyle w:val="Numerstrony"/>
          <w:rFonts w:ascii="Tahoma" w:hAnsi="Tahoma" w:cs="Tahoma"/>
        </w:rPr>
      </w:pPr>
      <w:r w:rsidRPr="00BF0A9A">
        <w:rPr>
          <w:rStyle w:val="Numerstrony"/>
          <w:rFonts w:ascii="Tahoma" w:hAnsi="Tahoma" w:cs="Tahoma"/>
        </w:rPr>
        <w:t>modyfikowania oprogramowania objętego przedmiotem zamówienia lub łączenia go z</w:t>
      </w:r>
      <w:r w:rsidR="00BF0A9A">
        <w:rPr>
          <w:rStyle w:val="Numerstrony"/>
          <w:rFonts w:ascii="Tahoma" w:hAnsi="Tahoma" w:cs="Tahoma"/>
        </w:rPr>
        <w:t xml:space="preserve"> </w:t>
      </w:r>
      <w:r w:rsidRPr="00BF0A9A">
        <w:rPr>
          <w:rStyle w:val="Numerstrony"/>
          <w:rFonts w:ascii="Tahoma" w:hAnsi="Tahoma" w:cs="Tahoma"/>
        </w:rPr>
        <w:t>innym programem lub programami komputerowymi w wymaganym zakresie, z</w:t>
      </w:r>
      <w:r w:rsidR="00BF0A9A">
        <w:rPr>
          <w:rStyle w:val="Numerstrony"/>
          <w:rFonts w:ascii="Tahoma" w:hAnsi="Tahoma" w:cs="Tahoma"/>
        </w:rPr>
        <w:t xml:space="preserve"> </w:t>
      </w:r>
      <w:r w:rsidRPr="00BF0A9A">
        <w:rPr>
          <w:rStyle w:val="Numerstrony"/>
          <w:rFonts w:ascii="Tahoma" w:hAnsi="Tahoma" w:cs="Tahoma"/>
        </w:rPr>
        <w:t>zastrzeżeniem, że tego rodzaju czynności mogą być dokonywane wyłącznie w</w:t>
      </w:r>
      <w:r w:rsidR="00BF0A9A">
        <w:rPr>
          <w:rStyle w:val="Numerstrony"/>
          <w:rFonts w:ascii="Tahoma" w:hAnsi="Tahoma" w:cs="Tahoma"/>
        </w:rPr>
        <w:t xml:space="preserve"> </w:t>
      </w:r>
      <w:r w:rsidRPr="00BF0A9A">
        <w:rPr>
          <w:rStyle w:val="Numerstrony"/>
          <w:rFonts w:ascii="Tahoma" w:hAnsi="Tahoma" w:cs="Tahoma"/>
        </w:rPr>
        <w:t>zakresie dopuszczalnym przepisami prawa autorskiego oraz dokumentacji</w:t>
      </w:r>
      <w:r w:rsidR="00BF0A9A">
        <w:rPr>
          <w:rStyle w:val="Numerstrony"/>
          <w:rFonts w:ascii="Tahoma" w:hAnsi="Tahoma" w:cs="Tahoma"/>
        </w:rPr>
        <w:t xml:space="preserve"> </w:t>
      </w:r>
      <w:r w:rsidRPr="00BF0A9A">
        <w:rPr>
          <w:rStyle w:val="Numerstrony"/>
          <w:rFonts w:ascii="Tahoma" w:hAnsi="Tahoma" w:cs="Tahoma"/>
        </w:rPr>
        <w:t>dostarczonego oprogramowania.</w:t>
      </w:r>
    </w:p>
    <w:p w14:paraId="6BB9FF66" w14:textId="220E7403" w:rsidR="0089350A" w:rsidRDefault="00CF4DF6" w:rsidP="00E21CB3">
      <w:pPr>
        <w:pStyle w:val="Tekstpodstawowywcity"/>
        <w:numPr>
          <w:ilvl w:val="0"/>
          <w:numId w:val="59"/>
        </w:numPr>
        <w:spacing w:line="300" w:lineRule="exact"/>
        <w:ind w:left="1080"/>
        <w:rPr>
          <w:rStyle w:val="Numerstrony"/>
          <w:rFonts w:ascii="Tahoma" w:hAnsi="Tahoma" w:cs="Tahoma"/>
        </w:rPr>
      </w:pPr>
      <w:r w:rsidRPr="003C1BFA">
        <w:rPr>
          <w:rStyle w:val="Numerstrony"/>
          <w:rFonts w:ascii="Tahoma" w:hAnsi="Tahoma" w:cs="Tahoma"/>
        </w:rPr>
        <w:t xml:space="preserve">Przekazanie niezbędnych dokumentów licencyjnych musi nastąpić najpóźniej z </w:t>
      </w:r>
      <w:r w:rsidR="00BF0A9A">
        <w:rPr>
          <w:rStyle w:val="Numerstrony"/>
          <w:rFonts w:ascii="Tahoma" w:hAnsi="Tahoma" w:cs="Tahoma"/>
        </w:rPr>
        <w:t>dniem zakończenia Umowy.</w:t>
      </w:r>
    </w:p>
    <w:p w14:paraId="5987ECC8" w14:textId="77777777" w:rsidR="0089350A" w:rsidRDefault="0089350A" w:rsidP="00D02105">
      <w:pPr>
        <w:pStyle w:val="Tekstpodstawowywcity"/>
        <w:spacing w:line="300" w:lineRule="exact"/>
        <w:ind w:left="0"/>
        <w:jc w:val="center"/>
        <w:rPr>
          <w:rStyle w:val="Numerstrony"/>
          <w:rFonts w:ascii="Tahoma" w:hAnsi="Tahoma" w:cs="Tahoma"/>
          <w:b/>
          <w:bCs/>
          <w:color w:val="FFFFFF"/>
          <w:highlight w:val="black"/>
          <w:u w:color="FFFFFF"/>
        </w:rPr>
      </w:pPr>
      <w:r>
        <w:rPr>
          <w:rStyle w:val="Numerstrony"/>
          <w:rFonts w:ascii="Tahoma" w:hAnsi="Tahoma" w:cs="Tahoma"/>
          <w:b/>
          <w:bCs/>
        </w:rPr>
        <w:t>§ 8</w:t>
      </w:r>
    </w:p>
    <w:p w14:paraId="4E9390E4" w14:textId="77777777" w:rsidR="0089350A" w:rsidRDefault="0089350A" w:rsidP="00D02105">
      <w:pPr>
        <w:spacing w:line="300" w:lineRule="exact"/>
        <w:jc w:val="center"/>
        <w:rPr>
          <w:rStyle w:val="Numerstrony"/>
          <w:rFonts w:ascii="Tahoma" w:hAnsi="Tahoma" w:cs="Tahoma"/>
        </w:rPr>
      </w:pPr>
      <w:r>
        <w:rPr>
          <w:rStyle w:val="Numerstrony"/>
          <w:rFonts w:ascii="Tahoma" w:hAnsi="Tahoma" w:cs="Tahoma"/>
          <w:b/>
          <w:bCs/>
          <w:color w:val="FFFFFF"/>
          <w:u w:color="FFFFFF"/>
          <w:shd w:val="clear" w:color="auto" w:fill="000000"/>
        </w:rPr>
        <w:t xml:space="preserve">Zachowanie poufności, przetwarzanie danych osobowych </w:t>
      </w:r>
    </w:p>
    <w:p w14:paraId="0E2A6BAC" w14:textId="2BBD562A" w:rsidR="0089350A" w:rsidRPr="006326FC" w:rsidRDefault="0089350A" w:rsidP="00D02105">
      <w:pPr>
        <w:pStyle w:val="Tekstpodstawowywcity"/>
        <w:numPr>
          <w:ilvl w:val="1"/>
          <w:numId w:val="26"/>
        </w:numPr>
        <w:spacing w:line="300" w:lineRule="exact"/>
        <w:rPr>
          <w:rFonts w:ascii="Tahoma" w:hAnsi="Tahoma" w:cs="Tahoma"/>
        </w:rPr>
      </w:pPr>
      <w:r w:rsidRPr="006326FC">
        <w:rPr>
          <w:rStyle w:val="Numerstrony"/>
          <w:rFonts w:ascii="Tahoma" w:hAnsi="Tahoma" w:cs="Tahoma"/>
        </w:rPr>
        <w:t>Wykonawca jest zobowiązany do stosowania i przestrzegania przepisów</w:t>
      </w:r>
      <w:r w:rsidR="00091C36" w:rsidRPr="00091C36">
        <w:rPr>
          <w:rFonts w:ascii="Tahoma" w:hAnsi="Tahoma" w:cs="Tahoma"/>
          <w:color w:val="000000"/>
        </w:rPr>
        <w:t xml:space="preserve"> </w:t>
      </w:r>
      <w:r w:rsidR="00091C36" w:rsidRPr="00E42DF8">
        <w:rPr>
          <w:rFonts w:ascii="Tahoma" w:hAnsi="Tahoma" w:cs="Tahoma"/>
          <w:color w:val="000000"/>
        </w:rPr>
        <w:t>Rozporządzeni</w:t>
      </w:r>
      <w:r w:rsidR="00091C36">
        <w:rPr>
          <w:rFonts w:ascii="Tahoma" w:hAnsi="Tahoma" w:cs="Tahoma"/>
          <w:color w:val="000000"/>
        </w:rPr>
        <w:t>a</w:t>
      </w:r>
      <w:r w:rsidR="00091C36" w:rsidRPr="00E42DF8">
        <w:rPr>
          <w:rFonts w:ascii="Tahoma" w:hAnsi="Tahoma" w:cs="Tahoma"/>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091C36">
        <w:rPr>
          <w:rFonts w:ascii="Tahoma" w:hAnsi="Tahoma" w:cs="Tahoma"/>
          <w:color w:val="000000"/>
        </w:rPr>
        <w:t xml:space="preserve"> oraz ustawy z dnia </w:t>
      </w:r>
      <w:r w:rsidR="00091C36" w:rsidRPr="00E42DF8">
        <w:rPr>
          <w:rFonts w:ascii="Tahoma" w:hAnsi="Tahoma" w:cs="Tahoma"/>
          <w:color w:val="000000"/>
        </w:rPr>
        <w:t>10 maja 2018 r.</w:t>
      </w:r>
      <w:r w:rsidR="00091C36">
        <w:rPr>
          <w:rFonts w:ascii="Tahoma" w:hAnsi="Tahoma" w:cs="Tahoma"/>
          <w:color w:val="000000"/>
        </w:rPr>
        <w:t xml:space="preserve"> o ochronie danych osobowych </w:t>
      </w:r>
      <w:r w:rsidR="00091C36" w:rsidRPr="00AB15DC">
        <w:rPr>
          <w:rFonts w:ascii="Tahoma" w:hAnsi="Tahoma" w:cs="Tahoma"/>
        </w:rPr>
        <w:t>(</w:t>
      </w:r>
      <w:r w:rsidR="00091C36" w:rsidRPr="00E42DF8">
        <w:rPr>
          <w:rFonts w:ascii="Tahoma" w:hAnsi="Tahoma" w:cs="Tahoma"/>
        </w:rPr>
        <w:t>Dz.U. 2019 poz. 1781</w:t>
      </w:r>
      <w:r w:rsidR="00091C36">
        <w:rPr>
          <w:rFonts w:ascii="Tahoma" w:hAnsi="Tahoma" w:cs="Tahoma"/>
        </w:rPr>
        <w:t xml:space="preserve"> </w:t>
      </w:r>
      <w:r w:rsidR="00091C36" w:rsidRPr="00AB15DC">
        <w:rPr>
          <w:rFonts w:ascii="Tahoma" w:hAnsi="Tahoma" w:cs="Tahoma"/>
        </w:rPr>
        <w:t>z późn. zm.)</w:t>
      </w:r>
      <w:r w:rsidRPr="006326FC">
        <w:rPr>
          <w:rStyle w:val="Numerstrony"/>
          <w:rFonts w:ascii="Tahoma" w:hAnsi="Tahoma" w:cs="Tahoma"/>
        </w:rPr>
        <w:t xml:space="preserve">. </w:t>
      </w:r>
    </w:p>
    <w:p w14:paraId="0C716E18" w14:textId="42DC42DF" w:rsidR="0089350A" w:rsidRPr="006326FC" w:rsidRDefault="0089350A" w:rsidP="00D02105">
      <w:pPr>
        <w:pStyle w:val="Tekstpodstawowywcity"/>
        <w:numPr>
          <w:ilvl w:val="1"/>
          <w:numId w:val="26"/>
        </w:numPr>
        <w:spacing w:line="300" w:lineRule="exact"/>
        <w:rPr>
          <w:rFonts w:ascii="Tahoma" w:hAnsi="Tahoma" w:cs="Tahoma"/>
        </w:rPr>
      </w:pPr>
      <w:r w:rsidRPr="006326FC">
        <w:rPr>
          <w:rStyle w:val="Numerstrony"/>
          <w:rFonts w:ascii="Tahoma" w:hAnsi="Tahoma" w:cs="Tahoma"/>
        </w:rPr>
        <w:t>W celu prawidłowego wykonania przez Wykonawcę obowiązków wynikających z niniejszej Umowy i wyłącznie w zakresie niezbędnym dla wykonania przez Wykonawcę takich obowiązków, Zamawiający powierza</w:t>
      </w:r>
      <w:r>
        <w:rPr>
          <w:rStyle w:val="Numerstrony"/>
          <w:rFonts w:ascii="Tahoma" w:hAnsi="Tahoma" w:cs="Tahoma"/>
        </w:rPr>
        <w:t xml:space="preserve"> Wykonawcy</w:t>
      </w:r>
      <w:r w:rsidRPr="006326FC">
        <w:rPr>
          <w:rStyle w:val="Numerstrony"/>
          <w:rFonts w:ascii="Tahoma" w:hAnsi="Tahoma" w:cs="Tahoma"/>
        </w:rPr>
        <w:t xml:space="preserve">, w rozumieniu </w:t>
      </w:r>
      <w:r w:rsidR="00091C36" w:rsidRPr="00091C36">
        <w:rPr>
          <w:rStyle w:val="Numerstrony"/>
          <w:rFonts w:ascii="Tahoma" w:hAnsi="Tahoma" w:cs="Tahoma"/>
        </w:rPr>
        <w:t xml:space="preserve">art. 28 ust. 3 </w:t>
      </w:r>
      <w:r w:rsidR="00091C36" w:rsidRPr="00E42DF8">
        <w:rPr>
          <w:rFonts w:ascii="Tahoma" w:hAnsi="Tahoma" w:cs="Tahoma"/>
          <w:color w:val="000000"/>
        </w:rPr>
        <w:t>Rozporządzeni</w:t>
      </w:r>
      <w:r w:rsidR="00091C36">
        <w:rPr>
          <w:rFonts w:ascii="Tahoma" w:hAnsi="Tahoma" w:cs="Tahoma"/>
          <w:color w:val="000000"/>
        </w:rPr>
        <w:t>a</w:t>
      </w:r>
      <w:r w:rsidR="00091C36" w:rsidRPr="00E42DF8">
        <w:rPr>
          <w:rFonts w:ascii="Tahoma" w:hAnsi="Tahoma" w:cs="Tahoma"/>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6326FC">
        <w:rPr>
          <w:rStyle w:val="Numerstrony"/>
          <w:rFonts w:ascii="Tahoma" w:hAnsi="Tahoma" w:cs="Tahoma"/>
        </w:rPr>
        <w:t xml:space="preserve"> przetwarzanie danych osobowych, przetwarzanych w Oprogramowaniu Aplikacyjnym w zakresie i w celu określonym w niniejszej Umowie</w:t>
      </w:r>
      <w:r w:rsidR="00091C36">
        <w:rPr>
          <w:rStyle w:val="Numerstrony"/>
          <w:rFonts w:ascii="Tahoma" w:hAnsi="Tahoma" w:cs="Tahoma"/>
        </w:rPr>
        <w:t xml:space="preserve"> oraz w </w:t>
      </w:r>
      <w:r w:rsidR="00091C36" w:rsidRPr="00091C36">
        <w:rPr>
          <w:rStyle w:val="Numerstrony"/>
          <w:rFonts w:ascii="Tahoma" w:hAnsi="Tahoma" w:cs="Tahoma"/>
        </w:rPr>
        <w:t>Porozumieni</w:t>
      </w:r>
      <w:r w:rsidR="00091C36">
        <w:rPr>
          <w:rStyle w:val="Numerstrony"/>
          <w:rFonts w:ascii="Tahoma" w:hAnsi="Tahoma" w:cs="Tahoma"/>
        </w:rPr>
        <w:t>u</w:t>
      </w:r>
      <w:r w:rsidR="00091C36" w:rsidRPr="00091C36">
        <w:rPr>
          <w:rStyle w:val="Numerstrony"/>
          <w:rFonts w:ascii="Tahoma" w:hAnsi="Tahoma" w:cs="Tahoma"/>
        </w:rPr>
        <w:t xml:space="preserve"> o powierzeniu przetwarzania danych osobowych</w:t>
      </w:r>
      <w:r w:rsidR="00091C36">
        <w:rPr>
          <w:rStyle w:val="Numerstrony"/>
          <w:rFonts w:ascii="Tahoma" w:hAnsi="Tahoma" w:cs="Tahoma"/>
        </w:rPr>
        <w:t xml:space="preserve"> stanowiącym </w:t>
      </w:r>
      <w:r w:rsidR="004C55A2" w:rsidRPr="008F2899">
        <w:rPr>
          <w:rStyle w:val="Numerstrony"/>
          <w:rFonts w:ascii="Tahoma" w:hAnsi="Tahoma" w:cs="Tahoma"/>
          <w:b/>
          <w:bCs/>
        </w:rPr>
        <w:t>Z</w:t>
      </w:r>
      <w:r w:rsidR="00091C36" w:rsidRPr="008F2899">
        <w:rPr>
          <w:rStyle w:val="Numerstrony"/>
          <w:rFonts w:ascii="Tahoma" w:hAnsi="Tahoma" w:cs="Tahoma"/>
          <w:b/>
          <w:bCs/>
        </w:rPr>
        <w:t xml:space="preserve">ałącznik nr </w:t>
      </w:r>
      <w:r w:rsidR="00F70D1D" w:rsidRPr="008F2899">
        <w:rPr>
          <w:rStyle w:val="Numerstrony"/>
          <w:rFonts w:ascii="Tahoma" w:hAnsi="Tahoma" w:cs="Tahoma"/>
          <w:b/>
          <w:bCs/>
        </w:rPr>
        <w:t>5</w:t>
      </w:r>
      <w:r w:rsidR="00091C36" w:rsidRPr="008F2899">
        <w:rPr>
          <w:rStyle w:val="Numerstrony"/>
          <w:rFonts w:ascii="Tahoma" w:hAnsi="Tahoma" w:cs="Tahoma"/>
          <w:b/>
          <w:bCs/>
        </w:rPr>
        <w:t xml:space="preserve"> do </w:t>
      </w:r>
      <w:r w:rsidR="004C55A2" w:rsidRPr="008F2899">
        <w:rPr>
          <w:rStyle w:val="Numerstrony"/>
          <w:rFonts w:ascii="Tahoma" w:hAnsi="Tahoma" w:cs="Tahoma"/>
          <w:b/>
          <w:bCs/>
        </w:rPr>
        <w:t>u</w:t>
      </w:r>
      <w:r w:rsidR="00091C36" w:rsidRPr="008F2899">
        <w:rPr>
          <w:rStyle w:val="Numerstrony"/>
          <w:rFonts w:ascii="Tahoma" w:hAnsi="Tahoma" w:cs="Tahoma"/>
          <w:b/>
          <w:bCs/>
        </w:rPr>
        <w:t>mowy</w:t>
      </w:r>
      <w:r w:rsidR="00091C36">
        <w:rPr>
          <w:rStyle w:val="Numerstrony"/>
          <w:rFonts w:ascii="Tahoma" w:hAnsi="Tahoma" w:cs="Tahoma"/>
        </w:rPr>
        <w:t>.</w:t>
      </w:r>
    </w:p>
    <w:p w14:paraId="73E20778" w14:textId="16FE42E6" w:rsidR="0089350A" w:rsidRDefault="0089350A" w:rsidP="00D02105">
      <w:pPr>
        <w:pStyle w:val="Tekstpodstawowywcity"/>
        <w:numPr>
          <w:ilvl w:val="1"/>
          <w:numId w:val="26"/>
        </w:numPr>
        <w:spacing w:line="300" w:lineRule="exact"/>
        <w:rPr>
          <w:rStyle w:val="Numerstrony"/>
          <w:rFonts w:ascii="Tahoma" w:hAnsi="Tahoma" w:cs="Tahoma"/>
        </w:rPr>
      </w:pPr>
      <w:r>
        <w:rPr>
          <w:rStyle w:val="Numerstrony"/>
          <w:rFonts w:ascii="Tahoma" w:hAnsi="Tahoma" w:cs="Tahoma"/>
        </w:rPr>
        <w:t xml:space="preserve">Zamawiający wyraża zgodę na powierzenie realizacji niniejszej </w:t>
      </w:r>
      <w:r w:rsidR="004C55A2">
        <w:rPr>
          <w:rStyle w:val="Numerstrony"/>
          <w:rFonts w:ascii="Tahoma" w:hAnsi="Tahoma" w:cs="Tahoma"/>
        </w:rPr>
        <w:t>u</w:t>
      </w:r>
      <w:r>
        <w:rPr>
          <w:rStyle w:val="Numerstrony"/>
          <w:rFonts w:ascii="Tahoma" w:hAnsi="Tahoma" w:cs="Tahoma"/>
        </w:rPr>
        <w:t xml:space="preserve">mowy podwykonawcom, w tym na powierzenie im przetwarzania danych osobowych, do czego niniejszym upoważnia </w:t>
      </w:r>
      <w:r>
        <w:rPr>
          <w:rStyle w:val="Numerstrony"/>
          <w:rFonts w:ascii="Tahoma" w:hAnsi="Tahoma" w:cs="Tahoma"/>
        </w:rPr>
        <w:lastRenderedPageBreak/>
        <w:t>Wykonawcę, przy odpowiednim zastosowaniu zasad określonych w niniejszym paragrafie, w zakresie, w jakim niezbędne będzie udostępnienie i przetwarzanie takich danych dla wykonywania obowiązk</w:t>
      </w:r>
      <w:r w:rsidRPr="004C1CBD">
        <w:rPr>
          <w:rStyle w:val="Numerstrony"/>
          <w:rFonts w:ascii="Tahoma" w:hAnsi="Tahoma" w:cs="Tahoma"/>
        </w:rPr>
        <w:t>ó</w:t>
      </w:r>
      <w:r>
        <w:rPr>
          <w:rStyle w:val="Numerstrony"/>
          <w:rFonts w:ascii="Tahoma" w:hAnsi="Tahoma" w:cs="Tahoma"/>
        </w:rPr>
        <w:t>w wynikających z umowy podwykonawczej zawartej przez Wykonawcę z podwykonawcą, pod warunkiem, że podwykonawca zastosuje środki zabezpieczające, określone w przepisach prawa dotyczące przetwarzania danych osobowych oraz warunk</w:t>
      </w:r>
      <w:r w:rsidRPr="004C1CBD">
        <w:rPr>
          <w:rStyle w:val="Numerstrony"/>
          <w:rFonts w:ascii="Tahoma" w:hAnsi="Tahoma" w:cs="Tahoma"/>
        </w:rPr>
        <w:t>ó</w:t>
      </w:r>
      <w:r>
        <w:rPr>
          <w:rStyle w:val="Numerstrony"/>
          <w:rFonts w:ascii="Tahoma" w:hAnsi="Tahoma" w:cs="Tahoma"/>
        </w:rPr>
        <w:t>w technicznych i organizacyjnych, jakim powinny odpowiadać urządzenia i systemy informatyczne służące do przetwarzania danych osobowych. Zamawiający wyraża także zgodę na udostępnienie podwykonawcom informacji poufnych Zamawiającego, w zakresie, w jakim będzie to niezbędne dla wykonywania obowiązk</w:t>
      </w:r>
      <w:r w:rsidRPr="004C1CBD">
        <w:rPr>
          <w:rStyle w:val="Numerstrony"/>
          <w:rFonts w:ascii="Tahoma" w:hAnsi="Tahoma" w:cs="Tahoma"/>
        </w:rPr>
        <w:t>ó</w:t>
      </w:r>
      <w:r>
        <w:rPr>
          <w:rStyle w:val="Numerstrony"/>
          <w:rFonts w:ascii="Tahoma" w:hAnsi="Tahoma" w:cs="Tahoma"/>
        </w:rPr>
        <w:t>w wynikających z umowy podwykonawczej zawartej przez Wykonawcę z podwykonawcą. Jednocześnie Wykonawca oświadcza, że za działania lub zaniechania os</w:t>
      </w:r>
      <w:r w:rsidRPr="004C1CBD">
        <w:rPr>
          <w:rStyle w:val="Numerstrony"/>
          <w:rFonts w:ascii="Tahoma" w:hAnsi="Tahoma" w:cs="Tahoma"/>
        </w:rPr>
        <w:t>ó</w:t>
      </w:r>
      <w:r>
        <w:rPr>
          <w:rStyle w:val="Numerstrony"/>
          <w:rFonts w:ascii="Tahoma" w:hAnsi="Tahoma" w:cs="Tahoma"/>
        </w:rPr>
        <w:t>b trzecich, kt</w:t>
      </w:r>
      <w:r w:rsidRPr="004C1CBD">
        <w:rPr>
          <w:rStyle w:val="Numerstrony"/>
          <w:rFonts w:ascii="Tahoma" w:hAnsi="Tahoma" w:cs="Tahoma"/>
        </w:rPr>
        <w:t>ó</w:t>
      </w:r>
      <w:r>
        <w:rPr>
          <w:rStyle w:val="Numerstrony"/>
          <w:rFonts w:ascii="Tahoma" w:hAnsi="Tahoma" w:cs="Tahoma"/>
        </w:rPr>
        <w:t>rym powierzono wykonanie umowy odpowiada jak za własne działania lub zaniechania.</w:t>
      </w:r>
    </w:p>
    <w:p w14:paraId="41458466" w14:textId="64086691" w:rsidR="0089350A" w:rsidRPr="006326FC" w:rsidRDefault="0089350A" w:rsidP="00D02105">
      <w:pPr>
        <w:pStyle w:val="Tekstpodstawowywcity"/>
        <w:numPr>
          <w:ilvl w:val="1"/>
          <w:numId w:val="26"/>
        </w:numPr>
        <w:spacing w:line="300" w:lineRule="exact"/>
        <w:rPr>
          <w:rStyle w:val="Numerstrony"/>
        </w:rPr>
      </w:pPr>
      <w:r>
        <w:rPr>
          <w:rStyle w:val="Numerstrony"/>
          <w:rFonts w:ascii="Tahoma" w:hAnsi="Tahoma" w:cs="Tahoma"/>
        </w:rPr>
        <w:t xml:space="preserve">Zamawiający oświadcza, że przetwarza powierzone dane osobowe na podstawie </w:t>
      </w:r>
      <w:r w:rsidR="0099662B" w:rsidRPr="0099662B">
        <w:rPr>
          <w:rStyle w:val="Numerstrony"/>
          <w:rFonts w:ascii="Tahoma" w:hAnsi="Tahoma" w:cs="Tahoma"/>
        </w:rPr>
        <w:t>art. 9 ust.2 lit. h</w:t>
      </w:r>
      <w:r>
        <w:rPr>
          <w:rStyle w:val="Numerstrony"/>
          <w:rFonts w:ascii="Tahoma" w:hAnsi="Tahoma" w:cs="Tahoma"/>
        </w:rPr>
        <w:t xml:space="preserve"> </w:t>
      </w:r>
      <w:r w:rsidR="0099662B" w:rsidRPr="0099662B">
        <w:rPr>
          <w:rStyle w:val="Numerstrony"/>
          <w:rFonts w:ascii="Tahoma" w:hAnsi="Tahoma" w:cs="Tahom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6326FC">
        <w:rPr>
          <w:rStyle w:val="Numerstrony"/>
          <w:rFonts w:ascii="Tahoma" w:hAnsi="Tahoma" w:cs="Tahoma"/>
        </w:rPr>
        <w:t xml:space="preserve">, </w:t>
      </w:r>
    </w:p>
    <w:p w14:paraId="22F515FF" w14:textId="77777777" w:rsidR="0089350A" w:rsidRDefault="0089350A" w:rsidP="00D02105">
      <w:pPr>
        <w:pStyle w:val="Tekstpodstawowywcity"/>
        <w:numPr>
          <w:ilvl w:val="1"/>
          <w:numId w:val="26"/>
        </w:numPr>
        <w:spacing w:line="300" w:lineRule="exact"/>
        <w:rPr>
          <w:rFonts w:ascii="Calibri Light;Calibri" w:hAnsi="Calibri Light;Calibri" w:cs="Calibri Light;Calibri"/>
          <w:color w:val="000000"/>
          <w:sz w:val="22"/>
          <w:szCs w:val="22"/>
        </w:rPr>
      </w:pPr>
      <w:r>
        <w:t xml:space="preserve">   </w:t>
      </w:r>
      <w:r w:rsidRPr="006326FC">
        <w:rPr>
          <w:rFonts w:ascii="Tahoma" w:hAnsi="Tahoma" w:cs="Tahoma"/>
        </w:rPr>
        <w:t>Zleceniodawca ma prawo do kontroli sposobu wykonywania niniejszej  Umowy poprzez przeprowadzenie doraźnych oraz planowych kontroli dotyczących przetwarzania danych osobowych przez Wykonawcę oraz żądania składania przez niego pisemnych wyjaśnień.</w:t>
      </w:r>
    </w:p>
    <w:p w14:paraId="2F59A26B" w14:textId="3153AD9B" w:rsidR="0089350A" w:rsidRPr="003F4DE9" w:rsidRDefault="0089350A" w:rsidP="00D02105">
      <w:pPr>
        <w:pStyle w:val="Tekstpodstawowywcity"/>
        <w:numPr>
          <w:ilvl w:val="1"/>
          <w:numId w:val="26"/>
        </w:numPr>
        <w:spacing w:line="300" w:lineRule="exact"/>
      </w:pPr>
      <w:r>
        <w:rPr>
          <w:rStyle w:val="Numerstrony"/>
          <w:rFonts w:ascii="Tahoma" w:hAnsi="Tahoma" w:cs="Tahoma"/>
        </w:rPr>
        <w:t>W przypadku konieczności zmiany os</w:t>
      </w:r>
      <w:r w:rsidRPr="004C1CBD">
        <w:rPr>
          <w:rStyle w:val="Numerstrony"/>
          <w:rFonts w:ascii="Tahoma" w:hAnsi="Tahoma" w:cs="Tahoma"/>
        </w:rPr>
        <w:t>ó</w:t>
      </w:r>
      <w:r>
        <w:rPr>
          <w:rStyle w:val="Numerstrony"/>
          <w:rFonts w:ascii="Tahoma" w:hAnsi="Tahoma" w:cs="Tahoma"/>
        </w:rPr>
        <w:t>b realizujących przedmiot umowy, Wykonawca zapewni osoby, kt</w:t>
      </w:r>
      <w:r w:rsidRPr="004C1CBD">
        <w:rPr>
          <w:rStyle w:val="Numerstrony"/>
          <w:rFonts w:ascii="Tahoma" w:hAnsi="Tahoma" w:cs="Tahoma"/>
        </w:rPr>
        <w:t>ó</w:t>
      </w:r>
      <w:r>
        <w:rPr>
          <w:rStyle w:val="Numerstrony"/>
          <w:rFonts w:ascii="Tahoma" w:hAnsi="Tahoma" w:cs="Tahoma"/>
        </w:rPr>
        <w:t xml:space="preserve">re wykażą się kwalifikacjami nie mniejszymi niż osoby wymienione w wykazie stanowiącym </w:t>
      </w:r>
      <w:r w:rsidR="00F023FB" w:rsidRPr="008F2899">
        <w:rPr>
          <w:rStyle w:val="Numerstrony"/>
          <w:rFonts w:ascii="Tahoma" w:hAnsi="Tahoma" w:cs="Tahoma"/>
          <w:b/>
          <w:bCs/>
        </w:rPr>
        <w:t>Z</w:t>
      </w:r>
      <w:r w:rsidRPr="008F2899">
        <w:rPr>
          <w:rStyle w:val="Numerstrony"/>
          <w:rFonts w:ascii="Tahoma" w:hAnsi="Tahoma" w:cs="Tahoma"/>
          <w:b/>
          <w:bCs/>
        </w:rPr>
        <w:t>ałącznik nr 2 do umowy</w:t>
      </w:r>
      <w:r w:rsidRPr="003F4DE9">
        <w:rPr>
          <w:rStyle w:val="Numerstrony"/>
          <w:rFonts w:ascii="Tahoma" w:hAnsi="Tahoma" w:cs="Tahoma"/>
        </w:rPr>
        <w:t xml:space="preserve">. W przypadku zmiany osób wykonawca dostarczy wykaz tych osób do siedziby Zamawiającego przed podjęciem czynności realizujących przedmiot umowy. </w:t>
      </w:r>
    </w:p>
    <w:p w14:paraId="1CB8A0FD" w14:textId="77777777" w:rsidR="0089350A" w:rsidRDefault="0089350A" w:rsidP="00D02105">
      <w:pPr>
        <w:pStyle w:val="Tekstpodstawowywcity"/>
        <w:numPr>
          <w:ilvl w:val="1"/>
          <w:numId w:val="26"/>
        </w:numPr>
        <w:spacing w:line="300" w:lineRule="exact"/>
      </w:pPr>
      <w:r w:rsidRPr="00E04E3F">
        <w:rPr>
          <w:rStyle w:val="Numerstrony"/>
          <w:rFonts w:ascii="Tahoma" w:hAnsi="Tahoma" w:cs="Tahoma"/>
          <w:bCs/>
        </w:rPr>
        <w:t xml:space="preserve">Wykonawca </w:t>
      </w:r>
      <w:r w:rsidRPr="003F4DE9">
        <w:rPr>
          <w:rStyle w:val="Numerstrony"/>
          <w:rFonts w:ascii="Tahoma" w:hAnsi="Tahoma" w:cs="Tahoma"/>
        </w:rPr>
        <w:t>zobowiąże pisemnie pracowników wyznaczonych</w:t>
      </w:r>
      <w:r>
        <w:rPr>
          <w:rStyle w:val="Numerstrony"/>
          <w:rFonts w:ascii="Tahoma" w:hAnsi="Tahoma" w:cs="Tahoma"/>
        </w:rPr>
        <w:t xml:space="preserve"> do realizacji przedmiotu Umowy oraz pracownik</w:t>
      </w:r>
      <w:r w:rsidRPr="004C1CBD">
        <w:rPr>
          <w:rStyle w:val="Numerstrony"/>
          <w:rFonts w:ascii="Tahoma" w:hAnsi="Tahoma" w:cs="Tahoma"/>
        </w:rPr>
        <w:t>ó</w:t>
      </w:r>
      <w:r>
        <w:rPr>
          <w:rStyle w:val="Numerstrony"/>
          <w:rFonts w:ascii="Tahoma" w:hAnsi="Tahoma" w:cs="Tahoma"/>
        </w:rPr>
        <w:t xml:space="preserve">w swojego podwykonawcy do zachowania tajemnicy, przez  podpisanie stosownych zobowiązań, </w:t>
      </w:r>
    </w:p>
    <w:p w14:paraId="7204D3A3" w14:textId="33593BE2" w:rsidR="0089350A" w:rsidRDefault="0089350A" w:rsidP="00D02105">
      <w:pPr>
        <w:pStyle w:val="Tekstpodstawowywcity"/>
        <w:numPr>
          <w:ilvl w:val="1"/>
          <w:numId w:val="26"/>
        </w:numPr>
        <w:spacing w:line="300" w:lineRule="exact"/>
        <w:rPr>
          <w:rStyle w:val="Numerstrony"/>
          <w:rFonts w:ascii="Tahoma" w:hAnsi="Tahoma" w:cs="Tahoma"/>
        </w:rPr>
      </w:pPr>
      <w:r>
        <w:rPr>
          <w:rStyle w:val="Numerstrony"/>
          <w:rFonts w:ascii="Tahoma" w:hAnsi="Tahoma" w:cs="Tahoma"/>
        </w:rPr>
        <w:t>Wykonawca zobowiązuje się do zachowania tajemnicy oraz nieudostępniania osobom trzecim jakichkolwiek niepublicznych informacji i danych uzyskanych w związku z realizacją niniejszej umowy.</w:t>
      </w:r>
    </w:p>
    <w:p w14:paraId="3E380A3A" w14:textId="77777777" w:rsidR="0089350A" w:rsidRDefault="0089350A" w:rsidP="00D02105">
      <w:pPr>
        <w:pStyle w:val="Tekstpodstawowywcity"/>
        <w:numPr>
          <w:ilvl w:val="1"/>
          <w:numId w:val="26"/>
        </w:numPr>
        <w:spacing w:line="300" w:lineRule="exact"/>
        <w:rPr>
          <w:rStyle w:val="Numerstrony"/>
          <w:rFonts w:ascii="Tahoma" w:hAnsi="Tahoma" w:cs="Tahoma"/>
        </w:rPr>
      </w:pPr>
      <w:r>
        <w:rPr>
          <w:rStyle w:val="Numerstrony"/>
          <w:rFonts w:ascii="Tahoma" w:hAnsi="Tahoma" w:cs="Tahoma"/>
        </w:rPr>
        <w:t>Obowiązek zachowania tajemnicy rozci</w:t>
      </w:r>
      <w:r w:rsidR="00AB15DC">
        <w:rPr>
          <w:rStyle w:val="Numerstrony"/>
          <w:rFonts w:ascii="Tahoma" w:hAnsi="Tahoma" w:cs="Tahoma"/>
        </w:rPr>
        <w:t>ą</w:t>
      </w:r>
      <w:r>
        <w:rPr>
          <w:rStyle w:val="Numerstrony"/>
          <w:rFonts w:ascii="Tahoma" w:hAnsi="Tahoma" w:cs="Tahoma"/>
          <w:lang w:val="sv-SE"/>
        </w:rPr>
        <w:t>ga si</w:t>
      </w:r>
      <w:r>
        <w:rPr>
          <w:rStyle w:val="Numerstrony"/>
          <w:rFonts w:ascii="Tahoma" w:hAnsi="Tahoma" w:cs="Tahoma"/>
        </w:rPr>
        <w:t>ę na czas trwania umowy, jak i po jej rozwiązaniu lub wygaśnięciu.</w:t>
      </w:r>
    </w:p>
    <w:p w14:paraId="06ED3036" w14:textId="64ABD255" w:rsidR="0089350A" w:rsidRDefault="0089350A" w:rsidP="00D02105">
      <w:pPr>
        <w:pStyle w:val="Tekstpodstawowywcity"/>
        <w:numPr>
          <w:ilvl w:val="1"/>
          <w:numId w:val="26"/>
        </w:numPr>
        <w:spacing w:line="300" w:lineRule="exact"/>
        <w:rPr>
          <w:rStyle w:val="Numerstrony"/>
          <w:rFonts w:ascii="Tahoma" w:hAnsi="Tahoma" w:cs="Tahoma"/>
        </w:rPr>
      </w:pPr>
      <w:r>
        <w:rPr>
          <w:rStyle w:val="Numerstrony"/>
          <w:rFonts w:ascii="Tahoma" w:hAnsi="Tahoma" w:cs="Tahoma"/>
        </w:rPr>
        <w:t xml:space="preserve">Wykonawca oświadcza, że znany jest mu fakt, iż treść niniejszej umowy, </w:t>
      </w:r>
      <w:r>
        <w:rPr>
          <w:rStyle w:val="Numerstrony"/>
          <w:rFonts w:ascii="Arial Unicode MS" w:eastAsia="Arial Unicode MS" w:hAnsi="Arial Unicode MS"/>
        </w:rPr>
        <w:br/>
      </w:r>
      <w:r>
        <w:rPr>
          <w:rStyle w:val="Numerstrony"/>
          <w:rFonts w:ascii="Tahoma" w:hAnsi="Tahoma" w:cs="Tahoma"/>
        </w:rPr>
        <w:t>a w szczeg</w:t>
      </w:r>
      <w:r w:rsidRPr="00880BD5">
        <w:rPr>
          <w:rStyle w:val="Numerstrony"/>
          <w:rFonts w:ascii="Tahoma" w:hAnsi="Tahoma" w:cs="Tahoma"/>
        </w:rPr>
        <w:t>ó</w:t>
      </w:r>
      <w:r>
        <w:rPr>
          <w:rStyle w:val="Numerstrony"/>
          <w:rFonts w:ascii="Tahoma" w:hAnsi="Tahoma" w:cs="Tahoma"/>
        </w:rPr>
        <w:t xml:space="preserve">lności przedmiot umowy i wysokość wynagrodzenia stanowią informację publiczna w rozumieniu art. 1 ust. 1 ustawy z dnia 6 września 2001 roku o dostępie </w:t>
      </w:r>
      <w:r>
        <w:rPr>
          <w:rStyle w:val="Numerstrony"/>
          <w:rFonts w:ascii="Arial Unicode MS" w:eastAsia="Arial Unicode MS" w:hAnsi="Arial Unicode MS"/>
        </w:rPr>
        <w:br/>
      </w:r>
      <w:r>
        <w:rPr>
          <w:rStyle w:val="Numerstrony"/>
          <w:rFonts w:ascii="Tahoma" w:hAnsi="Tahoma" w:cs="Tahoma"/>
        </w:rPr>
        <w:t>do informacji publicznej (</w:t>
      </w:r>
      <w:r w:rsidR="00A126DC">
        <w:rPr>
          <w:rStyle w:val="Numerstrony"/>
          <w:rFonts w:ascii="Tahoma" w:hAnsi="Tahoma" w:cs="Tahoma"/>
        </w:rPr>
        <w:t xml:space="preserve">t. jedn. </w:t>
      </w:r>
      <w:r w:rsidR="00A126DC" w:rsidRPr="00A126DC">
        <w:rPr>
          <w:rStyle w:val="Numerstrony"/>
          <w:rFonts w:ascii="Tahoma" w:hAnsi="Tahoma" w:cs="Tahoma"/>
        </w:rPr>
        <w:t>Dz. U. z 2019 r. poz. 1429.</w:t>
      </w:r>
      <w:r w:rsidR="00A126DC" w:rsidRPr="00A126DC" w:rsidDel="00A126DC">
        <w:rPr>
          <w:rStyle w:val="Numerstrony"/>
          <w:rFonts w:ascii="Tahoma" w:hAnsi="Tahoma" w:cs="Tahoma"/>
        </w:rPr>
        <w:t xml:space="preserve"> </w:t>
      </w:r>
      <w:r>
        <w:rPr>
          <w:rStyle w:val="Numerstrony"/>
          <w:rFonts w:ascii="Tahoma" w:hAnsi="Tahoma" w:cs="Tahoma"/>
        </w:rPr>
        <w:t>późn. zm.), kt</w:t>
      </w:r>
      <w:r w:rsidRPr="00880BD5">
        <w:rPr>
          <w:rStyle w:val="Numerstrony"/>
          <w:rFonts w:ascii="Tahoma" w:hAnsi="Tahoma" w:cs="Tahoma"/>
        </w:rPr>
        <w:t>ó</w:t>
      </w:r>
      <w:r>
        <w:rPr>
          <w:rStyle w:val="Numerstrony"/>
          <w:rFonts w:ascii="Tahoma" w:hAnsi="Tahoma" w:cs="Tahoma"/>
        </w:rPr>
        <w:t>ra podlega udostępnieniu w trybie przedmiotowej ustawy.</w:t>
      </w:r>
    </w:p>
    <w:p w14:paraId="545F32A0" w14:textId="015B2E23" w:rsidR="0089350A" w:rsidRDefault="0089350A" w:rsidP="00D02105">
      <w:pPr>
        <w:pStyle w:val="Tekstpodstawowywcity"/>
        <w:numPr>
          <w:ilvl w:val="1"/>
          <w:numId w:val="26"/>
        </w:numPr>
        <w:spacing w:line="300" w:lineRule="exact"/>
        <w:rPr>
          <w:rStyle w:val="Numerstrony"/>
          <w:rFonts w:ascii="Tahoma" w:hAnsi="Tahoma" w:cs="Tahoma"/>
        </w:rPr>
      </w:pPr>
      <w:r>
        <w:rPr>
          <w:rStyle w:val="Numerstrony"/>
          <w:rFonts w:ascii="Tahoma" w:hAnsi="Tahoma" w:cs="Tahoma"/>
        </w:rPr>
        <w:t>Wykonawca wyraża zgodę na udostępnienie w trybie ustawy, o kt</w:t>
      </w:r>
      <w:r w:rsidRPr="00880BD5">
        <w:rPr>
          <w:rStyle w:val="Numerstrony"/>
          <w:rFonts w:ascii="Tahoma" w:hAnsi="Tahoma" w:cs="Tahoma"/>
        </w:rPr>
        <w:t>ó</w:t>
      </w:r>
      <w:r>
        <w:rPr>
          <w:rStyle w:val="Numerstrony"/>
          <w:rFonts w:ascii="Tahoma" w:hAnsi="Tahoma" w:cs="Tahoma"/>
        </w:rPr>
        <w:t>rej mowa w ust. 8.1</w:t>
      </w:r>
      <w:r w:rsidR="00A126DC">
        <w:rPr>
          <w:rStyle w:val="Numerstrony"/>
          <w:rFonts w:ascii="Tahoma" w:hAnsi="Tahoma" w:cs="Tahoma"/>
        </w:rPr>
        <w:t>0</w:t>
      </w:r>
      <w:r>
        <w:rPr>
          <w:rStyle w:val="Numerstrony"/>
          <w:rFonts w:ascii="Tahoma" w:hAnsi="Tahoma" w:cs="Tahoma"/>
        </w:rPr>
        <w:t>, zawartych w niniejszej umowie dotyczących go danych osobowych w zakresie obejmującym imię i nazwisko.</w:t>
      </w:r>
    </w:p>
    <w:p w14:paraId="63260801" w14:textId="2205B0CF" w:rsidR="0089350A" w:rsidRDefault="0089350A" w:rsidP="00D02105">
      <w:pPr>
        <w:pStyle w:val="Tekstpodstawowywcity"/>
        <w:numPr>
          <w:ilvl w:val="1"/>
          <w:numId w:val="26"/>
        </w:numPr>
        <w:spacing w:line="300" w:lineRule="exact"/>
        <w:rPr>
          <w:rStyle w:val="Numerstrony"/>
          <w:rFonts w:ascii="Tahoma" w:hAnsi="Tahoma" w:cs="Tahoma"/>
        </w:rPr>
      </w:pPr>
      <w:r>
        <w:rPr>
          <w:rStyle w:val="Numerstrony"/>
          <w:rFonts w:ascii="Tahoma" w:hAnsi="Tahoma" w:cs="Tahoma"/>
        </w:rPr>
        <w:t xml:space="preserve">Wykonawca zobowiązany jest zapoznać się z niżej wymienionymi załącznikami do niniejszej umowy oraz do ich podpisania i przestrzegania, </w:t>
      </w:r>
      <w:r w:rsidR="00CA2292">
        <w:rPr>
          <w:rStyle w:val="Numerstrony"/>
          <w:rFonts w:ascii="Tahoma" w:hAnsi="Tahoma" w:cs="Tahoma"/>
        </w:rPr>
        <w:t>tj.</w:t>
      </w:r>
      <w:r>
        <w:rPr>
          <w:rStyle w:val="Numerstrony"/>
          <w:rFonts w:ascii="Tahoma" w:hAnsi="Tahoma" w:cs="Tahoma"/>
        </w:rPr>
        <w:t>:</w:t>
      </w:r>
    </w:p>
    <w:p w14:paraId="450DED13" w14:textId="275A0FBD" w:rsidR="0089350A" w:rsidRDefault="00BC27CD" w:rsidP="00D02105">
      <w:pPr>
        <w:pStyle w:val="Tekstpodstawowywcity"/>
        <w:numPr>
          <w:ilvl w:val="2"/>
          <w:numId w:val="26"/>
        </w:numPr>
        <w:spacing w:line="300" w:lineRule="exact"/>
        <w:rPr>
          <w:rStyle w:val="Numerstrony"/>
          <w:rFonts w:ascii="Tahoma" w:hAnsi="Tahoma" w:cs="Tahoma"/>
        </w:rPr>
      </w:pPr>
      <w:r>
        <w:rPr>
          <w:rStyle w:val="Numerstrony"/>
          <w:rFonts w:ascii="Tahoma" w:hAnsi="Tahoma" w:cs="Tahoma"/>
        </w:rPr>
        <w:t xml:space="preserve">Załącznik nr 3 - </w:t>
      </w:r>
      <w:r w:rsidR="0089350A">
        <w:rPr>
          <w:rStyle w:val="Numerstrony"/>
          <w:rFonts w:ascii="Tahoma" w:hAnsi="Tahoma" w:cs="Tahoma"/>
        </w:rPr>
        <w:t>Regulamin udostępnienia połączenia vpn</w:t>
      </w:r>
      <w:r w:rsidR="00A126DC">
        <w:rPr>
          <w:rStyle w:val="Numerstrony"/>
          <w:rFonts w:ascii="Tahoma" w:hAnsi="Tahoma" w:cs="Tahoma"/>
        </w:rPr>
        <w:t>,</w:t>
      </w:r>
    </w:p>
    <w:p w14:paraId="424CBC28" w14:textId="73A1F5A7" w:rsidR="00F633BB" w:rsidRDefault="00F633BB" w:rsidP="00D02105">
      <w:pPr>
        <w:pStyle w:val="Tekstpodstawowywcity"/>
        <w:numPr>
          <w:ilvl w:val="2"/>
          <w:numId w:val="26"/>
        </w:numPr>
        <w:spacing w:line="300" w:lineRule="exact"/>
        <w:rPr>
          <w:rStyle w:val="Numerstrony"/>
          <w:rFonts w:ascii="Tahoma" w:hAnsi="Tahoma" w:cs="Tahoma"/>
        </w:rPr>
      </w:pPr>
      <w:r>
        <w:rPr>
          <w:rStyle w:val="Numerstrony"/>
          <w:rFonts w:ascii="Tahoma" w:hAnsi="Tahoma" w:cs="Tahoma"/>
        </w:rPr>
        <w:t xml:space="preserve">Załącznik nr </w:t>
      </w:r>
      <w:bookmarkStart w:id="113" w:name="_Hlk29799626"/>
      <w:r>
        <w:rPr>
          <w:rStyle w:val="Numerstrony"/>
          <w:rFonts w:ascii="Tahoma" w:hAnsi="Tahoma" w:cs="Tahoma"/>
        </w:rPr>
        <w:t xml:space="preserve">4 - </w:t>
      </w:r>
      <w:r w:rsidRPr="00F633BB">
        <w:rPr>
          <w:rStyle w:val="Numerstrony"/>
          <w:rFonts w:ascii="Tahoma" w:hAnsi="Tahoma" w:cs="Tahoma"/>
        </w:rPr>
        <w:t>Regulaminu udostępnienia połączenia typu zdalny pulpit (SZP)</w:t>
      </w:r>
      <w:bookmarkEnd w:id="113"/>
      <w:r w:rsidR="00A126DC">
        <w:rPr>
          <w:rStyle w:val="Numerstrony"/>
          <w:rFonts w:ascii="Tahoma" w:hAnsi="Tahoma" w:cs="Tahoma"/>
        </w:rPr>
        <w:t>,</w:t>
      </w:r>
    </w:p>
    <w:p w14:paraId="14DB2499" w14:textId="1A7773CB" w:rsidR="00F633BB" w:rsidRDefault="00F633BB" w:rsidP="00D02105">
      <w:pPr>
        <w:pStyle w:val="Tekstpodstawowywcity"/>
        <w:numPr>
          <w:ilvl w:val="2"/>
          <w:numId w:val="26"/>
        </w:numPr>
        <w:spacing w:line="300" w:lineRule="exact"/>
        <w:rPr>
          <w:rStyle w:val="Numerstrony"/>
          <w:rFonts w:ascii="Tahoma" w:hAnsi="Tahoma" w:cs="Tahoma"/>
        </w:rPr>
      </w:pPr>
      <w:r w:rsidRPr="00F633BB">
        <w:rPr>
          <w:rStyle w:val="Numerstrony"/>
          <w:rFonts w:ascii="Tahoma" w:hAnsi="Tahoma" w:cs="Tahoma"/>
        </w:rPr>
        <w:lastRenderedPageBreak/>
        <w:t>Załącznik nr 5 - Porozumienie o powierzeniu przetwarzania danych osobowych</w:t>
      </w:r>
      <w:r w:rsidR="00A126DC">
        <w:rPr>
          <w:rStyle w:val="Numerstrony"/>
          <w:rFonts w:ascii="Tahoma" w:hAnsi="Tahoma" w:cs="Tahoma"/>
        </w:rPr>
        <w:t>,</w:t>
      </w:r>
    </w:p>
    <w:p w14:paraId="3617C1CC" w14:textId="4F5CC29A" w:rsidR="00F633BB" w:rsidRDefault="00F633BB" w:rsidP="00D02105">
      <w:pPr>
        <w:pStyle w:val="Tekstpodstawowywcity"/>
        <w:numPr>
          <w:ilvl w:val="2"/>
          <w:numId w:val="26"/>
        </w:numPr>
        <w:spacing w:line="300" w:lineRule="exact"/>
        <w:rPr>
          <w:rStyle w:val="Numerstrony"/>
          <w:rFonts w:ascii="Tahoma" w:hAnsi="Tahoma" w:cs="Tahoma"/>
        </w:rPr>
      </w:pPr>
      <w:r w:rsidRPr="00F633BB">
        <w:rPr>
          <w:rStyle w:val="Numerstrony"/>
          <w:rFonts w:ascii="Tahoma" w:hAnsi="Tahoma" w:cs="Tahoma"/>
        </w:rPr>
        <w:t>Załącznik nr 6 - Klauzula informacyjna</w:t>
      </w:r>
      <w:r w:rsidR="00A126DC">
        <w:rPr>
          <w:rStyle w:val="Numerstrony"/>
          <w:rFonts w:ascii="Tahoma" w:hAnsi="Tahoma" w:cs="Tahoma"/>
        </w:rPr>
        <w:t>.</w:t>
      </w:r>
    </w:p>
    <w:p w14:paraId="48727C23" w14:textId="77777777" w:rsidR="00E04E3F" w:rsidRDefault="00E04E3F" w:rsidP="00D02105">
      <w:pPr>
        <w:pStyle w:val="Tekstpodstawowywcity"/>
        <w:spacing w:line="300" w:lineRule="exact"/>
        <w:ind w:left="0"/>
        <w:jc w:val="center"/>
        <w:rPr>
          <w:rStyle w:val="Numerstrony"/>
          <w:rFonts w:ascii="Tahoma" w:hAnsi="Tahoma" w:cs="Tahoma"/>
          <w:b/>
          <w:bCs/>
        </w:rPr>
      </w:pPr>
    </w:p>
    <w:p w14:paraId="6B111A10" w14:textId="77777777" w:rsidR="0089350A" w:rsidRDefault="0089350A" w:rsidP="00D02105">
      <w:pPr>
        <w:pStyle w:val="Tekstpodstawowywcity"/>
        <w:spacing w:line="300" w:lineRule="exact"/>
        <w:ind w:left="0"/>
        <w:jc w:val="center"/>
        <w:rPr>
          <w:rStyle w:val="Numerstrony"/>
          <w:rFonts w:ascii="Tahoma" w:hAnsi="Tahoma" w:cs="Tahoma"/>
          <w:b/>
          <w:bCs/>
          <w:color w:val="FFFFFF"/>
          <w:highlight w:val="black"/>
          <w:u w:color="FFFFFF"/>
        </w:rPr>
      </w:pPr>
      <w:r>
        <w:rPr>
          <w:rStyle w:val="Numerstrony"/>
          <w:rFonts w:ascii="Tahoma" w:hAnsi="Tahoma" w:cs="Tahoma"/>
          <w:b/>
          <w:bCs/>
        </w:rPr>
        <w:t>§ 9</w:t>
      </w:r>
    </w:p>
    <w:p w14:paraId="0A21BF5E" w14:textId="77777777" w:rsidR="0089350A" w:rsidRDefault="0089350A" w:rsidP="00D02105">
      <w:pPr>
        <w:spacing w:line="300" w:lineRule="exact"/>
        <w:jc w:val="center"/>
        <w:rPr>
          <w:rStyle w:val="Numerstrony"/>
          <w:rFonts w:ascii="Tahoma" w:hAnsi="Tahoma" w:cs="Tahoma"/>
        </w:rPr>
      </w:pPr>
      <w:r>
        <w:rPr>
          <w:rStyle w:val="Numerstrony"/>
          <w:rFonts w:ascii="Tahoma" w:hAnsi="Tahoma" w:cs="Tahoma"/>
          <w:b/>
          <w:bCs/>
          <w:color w:val="FFFFFF"/>
          <w:u w:color="FFFFFF"/>
          <w:shd w:val="clear" w:color="auto" w:fill="000000"/>
        </w:rPr>
        <w:t>Inne postanowienia</w:t>
      </w:r>
    </w:p>
    <w:p w14:paraId="761771AA" w14:textId="64D0AD6D" w:rsidR="00676F12" w:rsidRPr="00676F12" w:rsidRDefault="0089350A" w:rsidP="00676F12">
      <w:pPr>
        <w:pStyle w:val="Tekstpodstawowywcity"/>
        <w:numPr>
          <w:ilvl w:val="1"/>
          <w:numId w:val="27"/>
        </w:numPr>
        <w:spacing w:line="300" w:lineRule="exact"/>
        <w:rPr>
          <w:rStyle w:val="Numerstrony"/>
          <w:rFonts w:ascii="Tahoma" w:hAnsi="Tahoma" w:cs="Tahoma"/>
        </w:rPr>
      </w:pPr>
      <w:r>
        <w:rPr>
          <w:rStyle w:val="Numerstrony"/>
          <w:rFonts w:ascii="Tahoma" w:hAnsi="Tahoma" w:cs="Tahoma"/>
        </w:rPr>
        <w:t>Wszelkie zmiany i uzupełnienia treści niniejszej umowy wymagają formy pisemnej w postaci aneks</w:t>
      </w:r>
      <w:r w:rsidRPr="004C1CBD">
        <w:rPr>
          <w:rStyle w:val="Numerstrony"/>
          <w:rFonts w:ascii="Tahoma" w:hAnsi="Tahoma" w:cs="Tahoma"/>
        </w:rPr>
        <w:t>ó</w:t>
      </w:r>
      <w:r>
        <w:rPr>
          <w:rStyle w:val="Numerstrony"/>
          <w:rFonts w:ascii="Tahoma" w:hAnsi="Tahoma" w:cs="Tahoma"/>
        </w:rPr>
        <w:t>w do umowy pod rygorem nieważności.</w:t>
      </w:r>
    </w:p>
    <w:p w14:paraId="4D65C5BA" w14:textId="77777777" w:rsidR="0089350A" w:rsidRDefault="0089350A" w:rsidP="00D02105">
      <w:pPr>
        <w:pStyle w:val="Tekstpodstawowywcity"/>
        <w:numPr>
          <w:ilvl w:val="1"/>
          <w:numId w:val="27"/>
        </w:numPr>
        <w:spacing w:line="300" w:lineRule="exact"/>
        <w:rPr>
          <w:rStyle w:val="Numerstrony"/>
          <w:rFonts w:ascii="Tahoma" w:hAnsi="Tahoma" w:cs="Tahoma"/>
        </w:rPr>
      </w:pPr>
      <w:r>
        <w:rPr>
          <w:rStyle w:val="Numerstrony"/>
          <w:rFonts w:ascii="Tahoma" w:hAnsi="Tahoma" w:cs="Tahoma"/>
        </w:rPr>
        <w:t xml:space="preserve">W razie wystąpienia istotnej zmiany, powodującej, że wykonanie umowy nie leży w interesie publicznym, czego nie można było przewidzieć w chwili zawarcia umowy, Zamawiający może odstąpić od umowy w terminie 30 dni od powzięcia wiadomości o powyższych okolicznościach. W powyższym przypadku Wykonawca może żądać jedynie wynagrodzenia należnego mu z tytułu wykonania części umowy. </w:t>
      </w:r>
    </w:p>
    <w:p w14:paraId="545F54C0" w14:textId="77777777" w:rsidR="0089350A" w:rsidRDefault="0089350A" w:rsidP="00D02105">
      <w:pPr>
        <w:pStyle w:val="Tekstpodstawowywcity"/>
        <w:numPr>
          <w:ilvl w:val="1"/>
          <w:numId w:val="27"/>
        </w:numPr>
        <w:spacing w:line="300" w:lineRule="exact"/>
        <w:rPr>
          <w:rStyle w:val="Numerstrony"/>
          <w:rFonts w:ascii="Tahoma" w:hAnsi="Tahoma" w:cs="Tahoma"/>
        </w:rPr>
      </w:pPr>
      <w:r>
        <w:rPr>
          <w:rStyle w:val="Numerstrony"/>
          <w:rFonts w:ascii="Tahoma" w:hAnsi="Tahoma" w:cs="Tahoma"/>
        </w:rPr>
        <w:t>Zgodnie z postanowieniami art. 144 ust. 1 ustawy Prawo zam</w:t>
      </w:r>
      <w:r w:rsidRPr="004C1CBD">
        <w:rPr>
          <w:rStyle w:val="Numerstrony"/>
          <w:rFonts w:ascii="Tahoma" w:hAnsi="Tahoma" w:cs="Tahoma"/>
        </w:rPr>
        <w:t>ó</w:t>
      </w:r>
      <w:r>
        <w:rPr>
          <w:rStyle w:val="Numerstrony"/>
          <w:rFonts w:ascii="Tahoma" w:hAnsi="Tahoma" w:cs="Tahoma"/>
        </w:rPr>
        <w:t>wień publicznych Zamawiający przewiduje możliwość dokonania istotnych zmian postanowień zawartej umowy w stosunku do treści oferty, na podstawie, kt</w:t>
      </w:r>
      <w:r w:rsidRPr="004C1CBD">
        <w:rPr>
          <w:rStyle w:val="Numerstrony"/>
          <w:rFonts w:ascii="Tahoma" w:hAnsi="Tahoma" w:cs="Tahoma"/>
        </w:rPr>
        <w:t>ó</w:t>
      </w:r>
      <w:r>
        <w:rPr>
          <w:rStyle w:val="Numerstrony"/>
          <w:rFonts w:ascii="Tahoma" w:hAnsi="Tahoma" w:cs="Tahoma"/>
        </w:rPr>
        <w:t>rej dokonano wyboru wykonawcy.</w:t>
      </w:r>
    </w:p>
    <w:p w14:paraId="68431DF8" w14:textId="59C7AAE2" w:rsidR="0089350A" w:rsidRDefault="0089350A" w:rsidP="00D02105">
      <w:pPr>
        <w:pStyle w:val="Tekstpodstawowywcity"/>
        <w:numPr>
          <w:ilvl w:val="1"/>
          <w:numId w:val="27"/>
        </w:numPr>
        <w:spacing w:line="300" w:lineRule="exact"/>
        <w:rPr>
          <w:rStyle w:val="Numerstrony"/>
          <w:rFonts w:ascii="Tahoma" w:hAnsi="Tahoma" w:cs="Tahoma"/>
        </w:rPr>
      </w:pPr>
      <w:r>
        <w:rPr>
          <w:rStyle w:val="Numerstrony"/>
          <w:rFonts w:ascii="Tahoma" w:hAnsi="Tahoma" w:cs="Tahoma"/>
        </w:rPr>
        <w:t>Zmiany, o kt</w:t>
      </w:r>
      <w:r w:rsidRPr="004C1CBD">
        <w:rPr>
          <w:rStyle w:val="Numerstrony"/>
          <w:rFonts w:ascii="Tahoma" w:hAnsi="Tahoma" w:cs="Tahoma"/>
        </w:rPr>
        <w:t>ó</w:t>
      </w:r>
      <w:r>
        <w:rPr>
          <w:rStyle w:val="Numerstrony"/>
          <w:rFonts w:ascii="Tahoma" w:hAnsi="Tahoma" w:cs="Tahoma"/>
        </w:rPr>
        <w:t>rych mowa w ust. 9.3, zgodnie z zapisami art. 140 ust. 3 ustawy Prawo zam</w:t>
      </w:r>
      <w:r w:rsidRPr="004C1CBD">
        <w:rPr>
          <w:rStyle w:val="Numerstrony"/>
          <w:rFonts w:ascii="Tahoma" w:hAnsi="Tahoma" w:cs="Tahoma"/>
        </w:rPr>
        <w:t>ó</w:t>
      </w:r>
      <w:r>
        <w:rPr>
          <w:rStyle w:val="Numerstrony"/>
          <w:rFonts w:ascii="Tahoma" w:hAnsi="Tahoma" w:cs="Tahoma"/>
        </w:rPr>
        <w:t>wień publicznych, nie mogą wykraczać poza określenie przedmiotu zam</w:t>
      </w:r>
      <w:r w:rsidRPr="004C1CBD">
        <w:rPr>
          <w:rStyle w:val="Numerstrony"/>
          <w:rFonts w:ascii="Tahoma" w:hAnsi="Tahoma" w:cs="Tahoma"/>
        </w:rPr>
        <w:t>ó</w:t>
      </w:r>
      <w:r>
        <w:rPr>
          <w:rStyle w:val="Numerstrony"/>
          <w:rFonts w:ascii="Tahoma" w:hAnsi="Tahoma" w:cs="Tahoma"/>
        </w:rPr>
        <w:t>wienia zawartego w SIWZ. W</w:t>
      </w:r>
      <w:r w:rsidR="00215790">
        <w:rPr>
          <w:rStyle w:val="Numerstrony"/>
          <w:rFonts w:ascii="Tahoma" w:hAnsi="Tahoma" w:cs="Tahoma"/>
        </w:rPr>
        <w:t xml:space="preserve"> </w:t>
      </w:r>
      <w:r>
        <w:rPr>
          <w:rStyle w:val="Numerstrony"/>
          <w:rFonts w:ascii="Tahoma" w:hAnsi="Tahoma" w:cs="Tahoma"/>
        </w:rPr>
        <w:t>szczeg</w:t>
      </w:r>
      <w:r>
        <w:rPr>
          <w:rStyle w:val="Numerstrony"/>
          <w:rFonts w:ascii="Tahoma" w:hAnsi="Tahoma" w:cs="Tahoma"/>
          <w:lang w:val="en-US"/>
        </w:rPr>
        <w:t>ó</w:t>
      </w:r>
      <w:r>
        <w:rPr>
          <w:rStyle w:val="Numerstrony"/>
          <w:rFonts w:ascii="Tahoma" w:hAnsi="Tahoma" w:cs="Tahoma"/>
        </w:rPr>
        <w:t>lności Zamawiający dopuszcza</w:t>
      </w:r>
      <w:r w:rsidR="00676F12">
        <w:rPr>
          <w:rStyle w:val="Numerstrony"/>
          <w:rFonts w:ascii="Tahoma" w:hAnsi="Tahoma" w:cs="Tahoma"/>
        </w:rPr>
        <w:t xml:space="preserve"> zmiany</w:t>
      </w:r>
      <w:r>
        <w:rPr>
          <w:rStyle w:val="Numerstrony"/>
          <w:rFonts w:ascii="Tahoma" w:hAnsi="Tahoma" w:cs="Tahoma"/>
        </w:rPr>
        <w:t>:</w:t>
      </w:r>
    </w:p>
    <w:p w14:paraId="71E19339" w14:textId="6093EB3A" w:rsidR="0089350A" w:rsidRDefault="00341A9A" w:rsidP="00D02105">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aktualizacja </w:t>
      </w:r>
      <w:r w:rsidR="0089350A">
        <w:rPr>
          <w:rStyle w:val="Numerstrony"/>
          <w:rFonts w:ascii="Tahoma" w:hAnsi="Tahoma" w:cs="Tahoma"/>
        </w:rPr>
        <w:t xml:space="preserve"> danych Wykonawcy i Zamawiającego poprzez: zmianę nazwy firmy, zmianę adresu siedziby, zmianę formy prawnej Wykonawcy powodującą generalne następstwo prawne po stronie Wykonawcy, </w:t>
      </w:r>
    </w:p>
    <w:p w14:paraId="75D9F3A1" w14:textId="5C0FE7CB" w:rsidR="0089350A" w:rsidRDefault="0089350A" w:rsidP="00D02105">
      <w:pPr>
        <w:pStyle w:val="Tekstpodstawowywcity"/>
        <w:numPr>
          <w:ilvl w:val="2"/>
          <w:numId w:val="27"/>
        </w:numPr>
        <w:spacing w:line="300" w:lineRule="exact"/>
        <w:rPr>
          <w:rStyle w:val="Numerstrony"/>
          <w:rFonts w:ascii="Tahoma" w:hAnsi="Tahoma" w:cs="Tahoma"/>
        </w:rPr>
      </w:pPr>
      <w:r w:rsidRPr="00F55C73">
        <w:rPr>
          <w:rStyle w:val="Numerstrony"/>
          <w:rFonts w:ascii="Tahoma" w:hAnsi="Tahoma" w:cs="Tahoma"/>
        </w:rPr>
        <w:t>zmianę osób realizujących przedmiot umowy – w przypadku wystąpienia szczególnej okoliczności, którą Wykonawca musi udokumentować, a osoby te spełniają wszystkie wymagania określone przez Zamawiającego w SIWZ,</w:t>
      </w:r>
    </w:p>
    <w:p w14:paraId="4564667E" w14:textId="08FE1A04" w:rsidR="0089350A" w:rsidRDefault="0089350A" w:rsidP="00D02105">
      <w:pPr>
        <w:pStyle w:val="Tekstpodstawowywcity"/>
        <w:numPr>
          <w:ilvl w:val="2"/>
          <w:numId w:val="27"/>
        </w:numPr>
        <w:spacing w:line="300" w:lineRule="exact"/>
        <w:rPr>
          <w:rStyle w:val="Numerstrony"/>
          <w:rFonts w:ascii="Tahoma" w:hAnsi="Tahoma" w:cs="Tahoma"/>
        </w:rPr>
      </w:pPr>
      <w:r w:rsidRPr="00F55C73">
        <w:rPr>
          <w:rStyle w:val="Numerstrony"/>
          <w:rFonts w:ascii="Tahoma" w:hAnsi="Tahoma" w:cs="Tahoma"/>
        </w:rPr>
        <w:t>zmianę terminów realizacji przedmiotu zamówienia z przyczyn niezależnych od Wykonawcy lub Zamawiającego, w szczególności w przypadku okoliczności wystąpienia siły wyższej lub z powodu działania osób trzecich, które to przyczyny każda ze Stron musi udowodnić pod rygorem utraty uprawnienia powoływania się na tą okoliczność.</w:t>
      </w:r>
    </w:p>
    <w:p w14:paraId="672AC3EE" w14:textId="7FFCDC86" w:rsidR="00676F12" w:rsidRPr="00676F12" w:rsidRDefault="00676F12"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w sytuacji </w:t>
      </w:r>
      <w:r w:rsidRPr="00676F12">
        <w:rPr>
          <w:rStyle w:val="Numerstrony"/>
          <w:rFonts w:ascii="Tahoma" w:hAnsi="Tahoma" w:cs="Tahoma"/>
        </w:rPr>
        <w:t xml:space="preserve"> gdy wprowadzenie zmian jest uzasadnione w świetle rozwoju technologicznego, pod warunkiem, że proponowana zmiana jest korzystna dla Zamawiającego; </w:t>
      </w:r>
    </w:p>
    <w:p w14:paraId="6EAB75AC" w14:textId="1B49BF08"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w </w:t>
      </w:r>
      <w:r w:rsidR="00676F12" w:rsidRPr="00676F12">
        <w:rPr>
          <w:rStyle w:val="Numerstrony"/>
          <w:rFonts w:ascii="Tahoma" w:hAnsi="Tahoma" w:cs="Tahoma"/>
        </w:rPr>
        <w:t>sytuacj</w:t>
      </w:r>
      <w:r>
        <w:rPr>
          <w:rStyle w:val="Numerstrony"/>
          <w:rFonts w:ascii="Tahoma" w:hAnsi="Tahoma" w:cs="Tahoma"/>
        </w:rPr>
        <w:t>i</w:t>
      </w:r>
      <w:r w:rsidR="00676F12" w:rsidRPr="00676F12">
        <w:rPr>
          <w:rStyle w:val="Numerstrony"/>
          <w:rFonts w:ascii="Tahoma" w:hAnsi="Tahoma" w:cs="Tahoma"/>
        </w:rPr>
        <w:t xml:space="preserve"> gdy wprowadzenie zmian jest uzasadnione planowanymi lub dokonanymi zmianami w infrastrukturze IT Zamawiającego, pod warunkiem, że są one konieczne ze względu na dostosowanie zakresu, sposobu realizacji Umowy do nowych warunków; </w:t>
      </w:r>
    </w:p>
    <w:p w14:paraId="42CE3D1F" w14:textId="47307E0E"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w </w:t>
      </w:r>
      <w:r w:rsidR="00676F12" w:rsidRPr="00676F12">
        <w:rPr>
          <w:rStyle w:val="Numerstrony"/>
          <w:rFonts w:ascii="Tahoma" w:hAnsi="Tahoma" w:cs="Tahoma"/>
        </w:rPr>
        <w:t>sytuacj</w:t>
      </w:r>
      <w:r>
        <w:rPr>
          <w:rStyle w:val="Numerstrony"/>
          <w:rFonts w:ascii="Tahoma" w:hAnsi="Tahoma" w:cs="Tahoma"/>
        </w:rPr>
        <w:t>i</w:t>
      </w:r>
      <w:r w:rsidR="00676F12" w:rsidRPr="00676F12">
        <w:rPr>
          <w:rStyle w:val="Numerstrony"/>
          <w:rFonts w:ascii="Tahoma" w:hAnsi="Tahoma" w:cs="Tahoma"/>
        </w:rPr>
        <w:t xml:space="preserve">, gdy z wyników przeprowadzonej kontroli jakości wynika konieczność wprowadzenia zmian, których celem będzie zmiana terminów lub sposobu realizacji Umowy, pod warunkiem, że wprowadzone zmiany będą miały na celu realizację zaleceń wynikających z przeprowadzonej kontroli jakości; </w:t>
      </w:r>
    </w:p>
    <w:p w14:paraId="7D0BAEFE" w14:textId="48A4D94C"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w </w:t>
      </w:r>
      <w:r w:rsidR="00676F12" w:rsidRPr="00676F12">
        <w:rPr>
          <w:rStyle w:val="Numerstrony"/>
          <w:rFonts w:ascii="Tahoma" w:hAnsi="Tahoma" w:cs="Tahoma"/>
        </w:rPr>
        <w:t>sytuacj</w:t>
      </w:r>
      <w:r>
        <w:rPr>
          <w:rStyle w:val="Numerstrony"/>
          <w:rFonts w:ascii="Tahoma" w:hAnsi="Tahoma" w:cs="Tahoma"/>
        </w:rPr>
        <w:t>i</w:t>
      </w:r>
      <w:r w:rsidR="00676F12" w:rsidRPr="00676F12">
        <w:rPr>
          <w:rStyle w:val="Numerstrony"/>
          <w:rFonts w:ascii="Tahoma" w:hAnsi="Tahoma" w:cs="Tahoma"/>
        </w:rPr>
        <w:t xml:space="preserve">  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14:paraId="44453338" w14:textId="364B365D"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związane </w:t>
      </w:r>
      <w:r w:rsidR="00676F12" w:rsidRPr="00676F12">
        <w:rPr>
          <w:rStyle w:val="Numerstrony"/>
          <w:rFonts w:ascii="Tahoma" w:hAnsi="Tahoma" w:cs="Tahoma"/>
        </w:rPr>
        <w:t>ze zmian</w:t>
      </w:r>
      <w:r>
        <w:rPr>
          <w:rStyle w:val="Numerstrony"/>
          <w:rFonts w:ascii="Tahoma" w:hAnsi="Tahoma" w:cs="Tahoma"/>
        </w:rPr>
        <w:t>ą</w:t>
      </w:r>
      <w:r w:rsidR="00676F12" w:rsidRPr="00676F12">
        <w:rPr>
          <w:rStyle w:val="Numerstrony"/>
          <w:rFonts w:ascii="Tahoma" w:hAnsi="Tahoma" w:cs="Tahoma"/>
        </w:rPr>
        <w:t xml:space="preserve"> przepisów prawa powszechnie obowiązującego w zakresie w jakim mogą one wpłynąć na terminowość lub sposób realizacji Umowy, </w:t>
      </w:r>
    </w:p>
    <w:p w14:paraId="2DCAC961" w14:textId="4F03D356"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lastRenderedPageBreak/>
        <w:t xml:space="preserve">wynikające </w:t>
      </w:r>
      <w:r w:rsidR="00676F12" w:rsidRPr="00676F12">
        <w:rPr>
          <w:rStyle w:val="Numerstrony"/>
          <w:rFonts w:ascii="Tahoma" w:hAnsi="Tahoma" w:cs="Tahoma"/>
        </w:rPr>
        <w:t>ze  zmian</w:t>
      </w:r>
      <w:r>
        <w:rPr>
          <w:rStyle w:val="Numerstrony"/>
          <w:rFonts w:ascii="Tahoma" w:hAnsi="Tahoma" w:cs="Tahoma"/>
        </w:rPr>
        <w:t>y</w:t>
      </w:r>
      <w:r w:rsidR="00676F12" w:rsidRPr="00676F12">
        <w:rPr>
          <w:rStyle w:val="Numerstrony"/>
          <w:rFonts w:ascii="Tahoma" w:hAnsi="Tahoma" w:cs="Tahoma"/>
        </w:rPr>
        <w:t xml:space="preserve"> w strukturze i organizacji Zamawiającego lub w procesach biznesowych w trakcie realizacji Umowy, jeżeli zmiany takie istotnie wpływają na zakres i termin prac Wykonawcy,</w:t>
      </w:r>
    </w:p>
    <w:p w14:paraId="26153BA8" w14:textId="26553A5B"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związane </w:t>
      </w:r>
      <w:r w:rsidR="00676F12" w:rsidRPr="00676F12">
        <w:rPr>
          <w:rStyle w:val="Numerstrony"/>
          <w:rFonts w:ascii="Tahoma" w:hAnsi="Tahoma" w:cs="Tahoma"/>
        </w:rPr>
        <w:t>ze zmian</w:t>
      </w:r>
      <w:r>
        <w:rPr>
          <w:rStyle w:val="Numerstrony"/>
          <w:rFonts w:ascii="Tahoma" w:hAnsi="Tahoma" w:cs="Tahoma"/>
        </w:rPr>
        <w:t>ą</w:t>
      </w:r>
      <w:r w:rsidR="00676F12" w:rsidRPr="00676F12">
        <w:rPr>
          <w:rStyle w:val="Numerstrony"/>
          <w:rFonts w:ascii="Tahoma" w:hAnsi="Tahoma" w:cs="Tahoma"/>
        </w:rPr>
        <w:t xml:space="preserve"> osób realizujących </w:t>
      </w:r>
      <w:r w:rsidR="00676F12">
        <w:rPr>
          <w:rStyle w:val="Numerstrony"/>
          <w:rFonts w:ascii="Tahoma" w:hAnsi="Tahoma" w:cs="Tahoma"/>
        </w:rPr>
        <w:t>p</w:t>
      </w:r>
      <w:r w:rsidR="00676F12" w:rsidRPr="00676F12">
        <w:rPr>
          <w:rStyle w:val="Numerstrony"/>
          <w:rFonts w:ascii="Tahoma" w:hAnsi="Tahoma" w:cs="Tahoma"/>
        </w:rPr>
        <w:t>rzedmiot Umowy,</w:t>
      </w:r>
    </w:p>
    <w:p w14:paraId="179E58E0" w14:textId="2832F5EF"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związane </w:t>
      </w:r>
      <w:r w:rsidR="00676F12" w:rsidRPr="00676F12">
        <w:rPr>
          <w:rStyle w:val="Numerstrony"/>
          <w:rFonts w:ascii="Tahoma" w:hAnsi="Tahoma" w:cs="Tahoma"/>
        </w:rPr>
        <w:t>ze zmian</w:t>
      </w:r>
      <w:r>
        <w:rPr>
          <w:rStyle w:val="Numerstrony"/>
          <w:rFonts w:ascii="Tahoma" w:hAnsi="Tahoma" w:cs="Tahoma"/>
        </w:rPr>
        <w:t>ą</w:t>
      </w:r>
      <w:r w:rsidR="00676F12" w:rsidRPr="00676F12">
        <w:rPr>
          <w:rStyle w:val="Numerstrony"/>
          <w:rFonts w:ascii="Tahoma" w:hAnsi="Tahoma" w:cs="Tahoma"/>
        </w:rPr>
        <w:t xml:space="preserve"> terminów realizacji Umowy  z przyczyn niezależnych od Wykonawcy lub Zamawiającego, w szczególności w przypadku okoliczności wystąpienia siły wyższej lub z powodu działania osób trzecich, które to przyczyny każda ze Stron musi udokumentować</w:t>
      </w:r>
      <w:r w:rsidR="00676F12">
        <w:rPr>
          <w:rStyle w:val="Numerstrony"/>
          <w:rFonts w:ascii="Tahoma" w:hAnsi="Tahoma" w:cs="Tahoma"/>
        </w:rPr>
        <w:t>,</w:t>
      </w:r>
    </w:p>
    <w:p w14:paraId="30C44FBC" w14:textId="7CE3B8EA"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związane </w:t>
      </w:r>
      <w:r w:rsidR="00676F12" w:rsidRPr="00676F12">
        <w:rPr>
          <w:rStyle w:val="Numerstrony"/>
          <w:rFonts w:ascii="Tahoma" w:hAnsi="Tahoma" w:cs="Tahoma"/>
        </w:rPr>
        <w:t>ze zmianą wymagań Zamawiającego, w przypadku gdy wymaganie systemowe/techniczne/IT</w:t>
      </w:r>
      <w:r w:rsidR="00676F12">
        <w:rPr>
          <w:rStyle w:val="Numerstrony"/>
          <w:rFonts w:ascii="Tahoma" w:hAnsi="Tahoma" w:cs="Tahoma"/>
        </w:rPr>
        <w:t>/proceduralne</w:t>
      </w:r>
      <w:r w:rsidR="00676F12" w:rsidRPr="00676F12">
        <w:rPr>
          <w:rStyle w:val="Numerstrony"/>
          <w:rFonts w:ascii="Tahoma" w:hAnsi="Tahoma" w:cs="Tahoma"/>
        </w:rPr>
        <w:t xml:space="preserve"> do niniejszej  Umowy nie gwarantuje osiągnięcia przez Zamawiającego zamierzonego celu, a zmiana ta nie jest niekorzystna dla Zamawiającego.</w:t>
      </w:r>
    </w:p>
    <w:p w14:paraId="7633A846" w14:textId="242EBE60" w:rsidR="00676F12" w:rsidRPr="00676F12" w:rsidRDefault="00341A9A" w:rsidP="00676F12">
      <w:pPr>
        <w:pStyle w:val="Tekstpodstawowywcity"/>
        <w:numPr>
          <w:ilvl w:val="2"/>
          <w:numId w:val="27"/>
        </w:numPr>
        <w:spacing w:line="300" w:lineRule="exact"/>
        <w:rPr>
          <w:rStyle w:val="Numerstrony"/>
          <w:rFonts w:ascii="Tahoma" w:hAnsi="Tahoma" w:cs="Tahoma"/>
        </w:rPr>
      </w:pPr>
      <w:r>
        <w:rPr>
          <w:rStyle w:val="Numerstrony"/>
          <w:rFonts w:ascii="Tahoma" w:hAnsi="Tahoma" w:cs="Tahoma"/>
        </w:rPr>
        <w:t xml:space="preserve">związane </w:t>
      </w:r>
      <w:r w:rsidR="00676F12" w:rsidRPr="00676F12">
        <w:rPr>
          <w:rStyle w:val="Numerstrony"/>
          <w:rFonts w:ascii="Tahoma" w:hAnsi="Tahoma" w:cs="Tahoma"/>
        </w:rPr>
        <w:t>ze zmianą powszechnie obowiązujących przepisów prawa -  dopuszcza się możliwość zmiany tych postanowień Umowy, na które zmiana powszechnie obowiązujących przepisów prawa ma wpływ;</w:t>
      </w:r>
    </w:p>
    <w:p w14:paraId="17F157F1" w14:textId="77777777" w:rsidR="00676F12" w:rsidRPr="00F55C73" w:rsidRDefault="00676F12">
      <w:pPr>
        <w:pStyle w:val="Tekstpodstawowywcity"/>
        <w:spacing w:line="300" w:lineRule="exact"/>
        <w:ind w:left="1440"/>
        <w:rPr>
          <w:rStyle w:val="Numerstrony"/>
          <w:rFonts w:ascii="Tahoma" w:hAnsi="Tahoma" w:cs="Tahoma"/>
        </w:rPr>
        <w:pPrChange w:id="114" w:author="Aneta " w:date="2020-03-10T11:40:00Z">
          <w:pPr>
            <w:pStyle w:val="Tekstpodstawowywcity"/>
            <w:numPr>
              <w:ilvl w:val="2"/>
              <w:numId w:val="27"/>
            </w:numPr>
            <w:spacing w:line="300" w:lineRule="exact"/>
            <w:ind w:left="1440" w:hanging="720"/>
          </w:pPr>
        </w:pPrChange>
      </w:pPr>
    </w:p>
    <w:p w14:paraId="429CFB8C"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Strony </w:t>
      </w:r>
      <w:r>
        <w:rPr>
          <w:rStyle w:val="Numerstrony"/>
          <w:rFonts w:ascii="Tahoma" w:hAnsi="Tahoma" w:cs="Tahoma"/>
        </w:rPr>
        <w:t xml:space="preserve">ponadto </w:t>
      </w:r>
      <w:r w:rsidRPr="00E46D61">
        <w:rPr>
          <w:rStyle w:val="Numerstrony"/>
          <w:rFonts w:ascii="Tahoma" w:hAnsi="Tahoma" w:cs="Tahoma"/>
        </w:rPr>
        <w:t xml:space="preserve">przewidują dokonanie zmian postanowień umowy w stosunku do treści oferty Wykonawcy w przypadku zmiany: </w:t>
      </w:r>
    </w:p>
    <w:p w14:paraId="16A97A6E" w14:textId="291DFF9C" w:rsidR="00E46D61" w:rsidRDefault="00E46D61" w:rsidP="00D02105">
      <w:pPr>
        <w:pStyle w:val="Tekstpodstawowywcity"/>
        <w:numPr>
          <w:ilvl w:val="2"/>
          <w:numId w:val="27"/>
        </w:numPr>
        <w:spacing w:line="300" w:lineRule="exact"/>
        <w:rPr>
          <w:rStyle w:val="Numerstrony"/>
          <w:rFonts w:ascii="Tahoma" w:hAnsi="Tahoma" w:cs="Tahoma"/>
        </w:rPr>
      </w:pPr>
      <w:r w:rsidRPr="00E46D61">
        <w:rPr>
          <w:rStyle w:val="Numerstrony"/>
          <w:rFonts w:ascii="Tahoma" w:hAnsi="Tahoma" w:cs="Tahoma"/>
        </w:rPr>
        <w:t>stawki podatku od towarów i usług</w:t>
      </w:r>
      <w:r w:rsidR="007E53A7">
        <w:rPr>
          <w:rStyle w:val="Numerstrony"/>
          <w:rFonts w:ascii="Tahoma" w:hAnsi="Tahoma" w:cs="Tahoma"/>
        </w:rPr>
        <w:t>,</w:t>
      </w:r>
      <w:r w:rsidRPr="00E46D61">
        <w:rPr>
          <w:rStyle w:val="Numerstrony"/>
          <w:rFonts w:ascii="Tahoma" w:hAnsi="Tahoma" w:cs="Tahoma"/>
        </w:rPr>
        <w:t xml:space="preserve">  </w:t>
      </w:r>
    </w:p>
    <w:p w14:paraId="254B86E1" w14:textId="77777777" w:rsidR="00E46D61" w:rsidRDefault="00E46D61" w:rsidP="00D02105">
      <w:pPr>
        <w:pStyle w:val="Tekstpodstawowywcity"/>
        <w:numPr>
          <w:ilvl w:val="2"/>
          <w:numId w:val="27"/>
        </w:numPr>
        <w:spacing w:line="300" w:lineRule="exact"/>
        <w:rPr>
          <w:rStyle w:val="Numerstrony"/>
          <w:rFonts w:ascii="Tahoma" w:hAnsi="Tahoma" w:cs="Tahoma"/>
        </w:rPr>
      </w:pPr>
      <w:r w:rsidRPr="00E46D61">
        <w:rPr>
          <w:rStyle w:val="Numerstrony"/>
          <w:rFonts w:ascii="Tahoma" w:hAnsi="Tahoma" w:cs="Tahoma"/>
        </w:rPr>
        <w:t xml:space="preserve">wysokości minimalnego wynagrodzenia za pracę albo wysokości minimalnej stawki godzinowej, ustalonych na podstawie przepisów ustawy z dnia 10 października 2002 r. o minimalnym wynagrodzeniu za pracę, </w:t>
      </w:r>
    </w:p>
    <w:p w14:paraId="4694128E" w14:textId="77777777" w:rsidR="00E46D61" w:rsidRDefault="00E46D61" w:rsidP="00D02105">
      <w:pPr>
        <w:pStyle w:val="Tekstpodstawowywcity"/>
        <w:numPr>
          <w:ilvl w:val="2"/>
          <w:numId w:val="27"/>
        </w:numPr>
        <w:spacing w:line="300" w:lineRule="exact"/>
        <w:rPr>
          <w:rStyle w:val="Numerstrony"/>
          <w:rFonts w:ascii="Tahoma" w:hAnsi="Tahoma" w:cs="Tahoma"/>
        </w:rPr>
      </w:pPr>
      <w:r w:rsidRPr="00E46D61">
        <w:rPr>
          <w:rStyle w:val="Numerstrony"/>
          <w:rFonts w:ascii="Tahoma" w:hAnsi="Tahoma" w:cs="Tahoma"/>
        </w:rPr>
        <w:t xml:space="preserve">zasad podlegania ubezpieczeniom społecznym lub ubezpieczeniu zdrowotnemu lub wysokości stawki składki na ubezpieczenia społeczne lub zdrowotne, - jeżeli zmiany te będą miały wpływ na koszty wykonania umowy przez Wykonawcę. </w:t>
      </w:r>
    </w:p>
    <w:p w14:paraId="26029D06"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Wprowadzanie odpowiednich zmian wysokości wynagrodzenia Wykonawcy w związku z zaistnieniem którejkolwiek z okoliczności wskazanych w ustępie </w:t>
      </w:r>
      <w:r>
        <w:rPr>
          <w:rStyle w:val="Numerstrony"/>
          <w:rFonts w:ascii="Tahoma" w:hAnsi="Tahoma" w:cs="Tahoma"/>
        </w:rPr>
        <w:t xml:space="preserve">9.5 </w:t>
      </w:r>
      <w:r w:rsidRPr="00E46D61">
        <w:rPr>
          <w:rStyle w:val="Numerstrony"/>
          <w:rFonts w:ascii="Tahoma" w:hAnsi="Tahoma" w:cs="Tahoma"/>
        </w:rPr>
        <w:t xml:space="preserve">dokonane zostanie w zakresie i na warunkach wskazanych w przepisach obowiązujących w tym zakresie. </w:t>
      </w:r>
    </w:p>
    <w:p w14:paraId="265DFEC1"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Zmiana wysokości wynagrodzenia Wykonawcy w przypadku zaistnienia przesłanki, o której mowa w ust. </w:t>
      </w:r>
      <w:r>
        <w:rPr>
          <w:rStyle w:val="Numerstrony"/>
          <w:rFonts w:ascii="Tahoma" w:hAnsi="Tahoma" w:cs="Tahoma"/>
        </w:rPr>
        <w:t xml:space="preserve">9.5.1. </w:t>
      </w:r>
      <w:r w:rsidRPr="00E46D61">
        <w:rPr>
          <w:rStyle w:val="Numerstrony"/>
          <w:rFonts w:ascii="Tahoma" w:hAnsi="Tahoma" w:cs="Tahoma"/>
        </w:rPr>
        <w:t xml:space="preserve"> następować będzie automatycznie w ten sposób, że kwota brutto wynagrodzenia Wykonawcy ustalona zostanie z uwzględnieniem wynagrodzenia netto i podatku od towarów i usług w stawce obowiązującej w momencie powstania obowiązku podatkowego. Zmiana, o której mowa w zdaniu poprzedzającym będzie odnosić się wyłącznie do wynagrodzenia Wykonawcy przypadającego za wykonanie przedmiotu umowy zgodnie z terminami ustalonymi umową, po dniu wejścia w życie przepisów zmieniających stawkę podatku od towarów i usług oraz wyłącznie do części przedmiotu umowy, do której zastosowanie znajdzie zmiana stawki podatku od towarów i usług. </w:t>
      </w:r>
    </w:p>
    <w:p w14:paraId="02064412"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 przypadku zaistnienia przesłanki, o której mowa w ust. </w:t>
      </w:r>
      <w:r>
        <w:rPr>
          <w:rStyle w:val="Numerstrony"/>
          <w:rFonts w:ascii="Tahoma" w:hAnsi="Tahoma" w:cs="Tahoma"/>
        </w:rPr>
        <w:t xml:space="preserve">9.5.2 lub 9.5.3 </w:t>
      </w:r>
      <w:r w:rsidRPr="00E46D61">
        <w:rPr>
          <w:rStyle w:val="Numerstrony"/>
          <w:rFonts w:ascii="Tahoma" w:hAnsi="Tahoma" w:cs="Tahoma"/>
        </w:rPr>
        <w:t xml:space="preserve"> wynagrodzenie Wykonawcy będzie mogło zostać zmienione wyłącznie w takim zakresie, w którym nastąpiła zmiana wysokości kosztów wykonania umowy przez Wykonawcę w związku z wejściem w życie przepisów odpowiednio zmieniających wysokość minimalnego wynagrodzenia za pracę/minimalnej stawki godzinowej lub dokonujących zmian w zakresie zasad podlegania ubezpieczeniom społecznym lub ubezpieczeniu zdrowotnemu lub w zakresie wysokości stawki składki na ubezpieczenia społeczne lub zdrowotne. </w:t>
      </w:r>
    </w:p>
    <w:p w14:paraId="784BEEDD"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lastRenderedPageBreak/>
        <w:t xml:space="preserve">W przypadku zmiany, o której mowa w ust. </w:t>
      </w:r>
      <w:r>
        <w:rPr>
          <w:rStyle w:val="Numerstrony"/>
          <w:rFonts w:ascii="Tahoma" w:hAnsi="Tahoma" w:cs="Tahoma"/>
        </w:rPr>
        <w:t>9.5.2.</w:t>
      </w:r>
      <w:r w:rsidRPr="00E46D61">
        <w:rPr>
          <w:rStyle w:val="Numerstrony"/>
          <w:rFonts w:ascii="Tahoma" w:hAnsi="Tahoma" w:cs="Tahoma"/>
        </w:rPr>
        <w:t xml:space="preserve"> przy spełnieniu warunku wskazanego w ust. </w:t>
      </w:r>
      <w:r>
        <w:rPr>
          <w:rStyle w:val="Numerstrony"/>
          <w:rFonts w:ascii="Tahoma" w:hAnsi="Tahoma" w:cs="Tahoma"/>
        </w:rPr>
        <w:t>9.8</w:t>
      </w:r>
      <w:r w:rsidRPr="00E46D61">
        <w:rPr>
          <w:rStyle w:val="Numerstrony"/>
          <w:rFonts w:ascii="Tahoma" w:hAnsi="Tahoma" w:cs="Tahoma"/>
        </w:rPr>
        <w:t xml:space="preserve">, wynagrodzenie Wykonawcy może zostać zmienione o kwotę odpowiadającą wzrostowi kosztu Wykonawcy w związku ze zwiększeniem wysokości wynagrodzeń pracowników do wysokości aktualnie obowiązującego minimalnego wynagrodzenia za pracę lub wynagrodzenia osób świadczących pracę na podstawie umów o świadczenie usług – do wysokości minimalnej stawki godzinowej, z uwzględnieniem wszystkich obciążeń publicznoprawnych od kwoty wzrostu minimalnego wynagrodzenia/minimalnej stawki godzinowej. Kwota odpowiadająca wzrostowi kosztu Wykonawcy będzie odnosić się wyłącznie do części wynagrodzenia pracowników lub osób świadczących pracę na podstawie umów o świadczenie usług, o których mowa w zdaniu poprzedzającym, odpowiadającej zakresowi, w jakim wykonują oni prace bezpośrednio związane z realizacją przedmiotu umowy. </w:t>
      </w:r>
    </w:p>
    <w:p w14:paraId="1091FD48"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 przypadku zmiany, o której mowa w ust. </w:t>
      </w:r>
      <w:r>
        <w:rPr>
          <w:rStyle w:val="Numerstrony"/>
          <w:rFonts w:ascii="Tahoma" w:hAnsi="Tahoma" w:cs="Tahoma"/>
        </w:rPr>
        <w:t xml:space="preserve">9.5.3. </w:t>
      </w:r>
      <w:r w:rsidRPr="00E46D61">
        <w:rPr>
          <w:rStyle w:val="Numerstrony"/>
          <w:rFonts w:ascii="Tahoma" w:hAnsi="Tahoma" w:cs="Tahoma"/>
        </w:rPr>
        <w:t xml:space="preserve"> wynagrodzenie Wykonawcy może zostać zmienione o kwotę odpowiadającą zmianie kosztu Wykonawcy ponoszonego w związku z wypłatą wynagrodzenia pracownikom lub osobom świadczącym pracę na podstawie umów o świadczenie usług. Kwota odpowiadająca zmianie kosztu Wykonawcy będzie odnosić się wyłącznie do części wynagrodzenia pracowników lub osób świadczących pracę na podstawie umów o świadczenie usług, o których mowa w zdaniu poprzedzającym, odpowiadającej zakresowi, w jakim wykonują oni prace bezpośrednio związane z realizacją przedmiotu umowy. </w:t>
      </w:r>
    </w:p>
    <w:p w14:paraId="133D5CF1"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 celu zawarcia aneksu, każda ze Stron może wystąpić do drugiej Strony z wnioskiem o dokonanie zmiany wynagrodzenia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wynagrodzenia Wykonawcy. </w:t>
      </w:r>
    </w:p>
    <w:p w14:paraId="161FC12B" w14:textId="77777777"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 przypadku zmian, o których mowa w ust. </w:t>
      </w:r>
      <w:r>
        <w:rPr>
          <w:rStyle w:val="Numerstrony"/>
          <w:rFonts w:ascii="Tahoma" w:hAnsi="Tahoma" w:cs="Tahoma"/>
        </w:rPr>
        <w:t>9.5.2 lub 9.5.3</w:t>
      </w:r>
      <w:r w:rsidRPr="00E46D61">
        <w:rPr>
          <w:rStyle w:val="Numerstrony"/>
          <w:rFonts w:ascii="Tahoma" w:hAnsi="Tahoma" w:cs="Tahoma"/>
        </w:rPr>
        <w:t xml:space="preserve">, jeżeli z wnioskiem występuje Wykonawca, jest on zobowiązany dołączyć do wniosku dokumenty, z których będzie wynikać w jakim zakresie zmiany te mają wpływ na koszty wykonania umowy, w szczególności: </w:t>
      </w:r>
    </w:p>
    <w:p w14:paraId="6B72572A" w14:textId="77777777" w:rsidR="00E46D61" w:rsidRDefault="00E46D61" w:rsidP="00D02105">
      <w:pPr>
        <w:pStyle w:val="Tekstpodstawowywcity"/>
        <w:numPr>
          <w:ilvl w:val="2"/>
          <w:numId w:val="27"/>
        </w:numPr>
        <w:spacing w:line="300" w:lineRule="exact"/>
        <w:rPr>
          <w:rStyle w:val="Numerstrony"/>
          <w:rFonts w:ascii="Tahoma" w:hAnsi="Tahoma" w:cs="Tahoma"/>
        </w:rPr>
      </w:pPr>
      <w:r w:rsidRPr="00E46D61">
        <w:rPr>
          <w:rStyle w:val="Numerstrony"/>
          <w:rFonts w:ascii="Tahoma" w:hAnsi="Tahoma" w:cs="Tahoma"/>
        </w:rPr>
        <w:t xml:space="preserve">pisemne zestawienie wynagrodzeń (zarówno przed jak i po zmianie) pracowników lub osób świadczących pracę na podstawie umów o świadczenie usług, wraz z określeniem zakresu (części etatu/liczby godzin), w jakim wykonują oni prace bezpośrednio związane z realizacją przedmiotu umowy oraz części wynagrodzenia odpowiadającej temu zakresowi – w przypadku zmiany, o której mowa w ust. </w:t>
      </w:r>
      <w:r>
        <w:rPr>
          <w:rStyle w:val="Numerstrony"/>
          <w:rFonts w:ascii="Tahoma" w:hAnsi="Tahoma" w:cs="Tahoma"/>
        </w:rPr>
        <w:t>9.5.2.</w:t>
      </w:r>
      <w:r w:rsidRPr="00E46D61">
        <w:rPr>
          <w:rStyle w:val="Numerstrony"/>
          <w:rFonts w:ascii="Tahoma" w:hAnsi="Tahoma" w:cs="Tahoma"/>
        </w:rPr>
        <w:t>,</w:t>
      </w:r>
    </w:p>
    <w:p w14:paraId="46F93DF2" w14:textId="6DC252FC" w:rsidR="00E46D61" w:rsidRDefault="00E46D61" w:rsidP="00D02105">
      <w:pPr>
        <w:pStyle w:val="Tekstpodstawowywcity"/>
        <w:numPr>
          <w:ilvl w:val="2"/>
          <w:numId w:val="27"/>
        </w:numPr>
        <w:spacing w:line="300" w:lineRule="exact"/>
        <w:rPr>
          <w:rStyle w:val="Numerstrony"/>
          <w:rFonts w:ascii="Tahoma" w:hAnsi="Tahoma" w:cs="Tahoma"/>
        </w:rPr>
      </w:pPr>
      <w:r w:rsidRPr="00E46D61">
        <w:rPr>
          <w:rStyle w:val="Numerstrony"/>
          <w:rFonts w:ascii="Tahoma" w:hAnsi="Tahoma" w:cs="Tahoma"/>
        </w:rPr>
        <w:t xml:space="preserve">pisemne zestawienie wynagrodzeń (zarówno przed jak i po zmianie) pracowników lub osób świadczących pracę na podstawie umów o świadczenie usług, wraz z kwotami składek uiszczanych do Zakładu Ubezpieczeń Społecznych/Kasy Rolniczego Ubezpieczenia Społecznego w części finansowanej przez Wykonawcę, z określeniem zakresu (części etatu/liczby godzin), w jakim wykonują oni prace bezpośrednio związane z realizacją przedmiotu umowy oraz części wynagrodzenia odpowiadającej temu zakresowi – w przypadku zmiany, o której mowa w ust. </w:t>
      </w:r>
      <w:r>
        <w:rPr>
          <w:rStyle w:val="Numerstrony"/>
          <w:rFonts w:ascii="Tahoma" w:hAnsi="Tahoma" w:cs="Tahoma"/>
        </w:rPr>
        <w:t>9.5.3</w:t>
      </w:r>
      <w:r w:rsidRPr="00E46D61">
        <w:rPr>
          <w:rStyle w:val="Numerstrony"/>
          <w:rFonts w:ascii="Tahoma" w:hAnsi="Tahoma" w:cs="Tahoma"/>
        </w:rPr>
        <w:t>.</w:t>
      </w:r>
    </w:p>
    <w:p w14:paraId="0BBF2679" w14:textId="77777777" w:rsidR="00D179A0"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Na żądanie Zamawiającego, w wyznaczonym przez niego terminie, nie krótszym niż 10 dni, Wykonawca przedstawi Zamawiającemu zestawienia, o których mowa w ust. </w:t>
      </w:r>
      <w:r w:rsidR="00D179A0">
        <w:rPr>
          <w:rStyle w:val="Numerstrony"/>
          <w:rFonts w:ascii="Tahoma" w:hAnsi="Tahoma" w:cs="Tahoma"/>
        </w:rPr>
        <w:t>9.</w:t>
      </w:r>
      <w:r w:rsidRPr="00E46D61">
        <w:rPr>
          <w:rStyle w:val="Numerstrony"/>
          <w:rFonts w:ascii="Tahoma" w:hAnsi="Tahoma" w:cs="Tahoma"/>
        </w:rPr>
        <w:t xml:space="preserve">11. </w:t>
      </w:r>
    </w:p>
    <w:p w14:paraId="720D583B" w14:textId="77777777" w:rsidR="00D179A0"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 terminie 10 dni od dnia przekazania wniosku, o którym mowa w ust. </w:t>
      </w:r>
      <w:r w:rsidR="00D179A0">
        <w:rPr>
          <w:rStyle w:val="Numerstrony"/>
          <w:rFonts w:ascii="Tahoma" w:hAnsi="Tahoma" w:cs="Tahoma"/>
        </w:rPr>
        <w:t>9.11</w:t>
      </w:r>
      <w:r w:rsidRPr="00E46D61">
        <w:rPr>
          <w:rStyle w:val="Numerstrony"/>
          <w:rFonts w:ascii="Tahoma" w:hAnsi="Tahoma" w:cs="Tahoma"/>
        </w:rPr>
        <w:t xml:space="preserve">, Strona, która otrzymała wniosek, przekaże drugiej Stronie informację o zakresie, w jakim zatwierdza </w:t>
      </w:r>
      <w:r w:rsidRPr="00E46D61">
        <w:rPr>
          <w:rStyle w:val="Numerstrony"/>
          <w:rFonts w:ascii="Tahoma" w:hAnsi="Tahoma" w:cs="Tahoma"/>
        </w:rPr>
        <w:lastRenderedPageBreak/>
        <w:t xml:space="preserve">wniosek oraz wskaże kwotę, o którą wynagrodzenie Wykonawcy powinno ulec zmianie, albo informację o niezatwierdzeniu wniosku wraz z uzasadnieniem. </w:t>
      </w:r>
    </w:p>
    <w:p w14:paraId="63FEE862" w14:textId="77777777" w:rsidR="00D179A0"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W przypadku otrzymania przez Stronę informacji o niezatwierdzeniu wniosku lub częściowym zatwierdzeniu wniosku, Strona ta może ponownie wystąpić z wnioskiem, o którym mowa w ust. </w:t>
      </w:r>
      <w:r w:rsidR="00D179A0">
        <w:rPr>
          <w:rStyle w:val="Numerstrony"/>
          <w:rFonts w:ascii="Tahoma" w:hAnsi="Tahoma" w:cs="Tahoma"/>
        </w:rPr>
        <w:t>9.11</w:t>
      </w:r>
      <w:r w:rsidRPr="00E46D61">
        <w:rPr>
          <w:rStyle w:val="Numerstrony"/>
          <w:rFonts w:ascii="Tahoma" w:hAnsi="Tahoma" w:cs="Tahoma"/>
        </w:rPr>
        <w:t xml:space="preserve">. W takim przypadku postanowienia ust. </w:t>
      </w:r>
      <w:r w:rsidR="00D179A0">
        <w:rPr>
          <w:rStyle w:val="Numerstrony"/>
          <w:rFonts w:ascii="Tahoma" w:hAnsi="Tahoma" w:cs="Tahoma"/>
        </w:rPr>
        <w:t xml:space="preserve">9.14 </w:t>
      </w:r>
      <w:r w:rsidRPr="00E46D61">
        <w:rPr>
          <w:rStyle w:val="Numerstrony"/>
          <w:rFonts w:ascii="Tahoma" w:hAnsi="Tahoma" w:cs="Tahoma"/>
        </w:rPr>
        <w:t xml:space="preserve">stosuje się. </w:t>
      </w:r>
    </w:p>
    <w:p w14:paraId="6E802A9E" w14:textId="6F0E1B72" w:rsidR="00E46D61" w:rsidRDefault="00E46D61" w:rsidP="00D02105">
      <w:pPr>
        <w:pStyle w:val="Tekstpodstawowywcity"/>
        <w:numPr>
          <w:ilvl w:val="1"/>
          <w:numId w:val="27"/>
        </w:numPr>
        <w:spacing w:line="300" w:lineRule="exact"/>
        <w:rPr>
          <w:rStyle w:val="Numerstrony"/>
          <w:rFonts w:ascii="Tahoma" w:hAnsi="Tahoma" w:cs="Tahoma"/>
        </w:rPr>
      </w:pPr>
      <w:r w:rsidRPr="00E46D61">
        <w:rPr>
          <w:rStyle w:val="Numerstrony"/>
          <w:rFonts w:ascii="Tahoma" w:hAnsi="Tahoma" w:cs="Tahoma"/>
        </w:rPr>
        <w:t xml:space="preserve"> Zawarcie aneksu nastąpi nie później niż w terminie 10 dni od dnia zatwierdzenia wniosku o dokonanie zmiany ceny składki brutto za jeden osobodzień ubezpieczenia należnej Wykonawcy.</w:t>
      </w:r>
    </w:p>
    <w:p w14:paraId="264E15BE" w14:textId="77777777" w:rsidR="00FB58E1" w:rsidRPr="00FB58E1" w:rsidRDefault="003E1DE2" w:rsidP="00FB58E1">
      <w:pPr>
        <w:pStyle w:val="Tekstpodstawowywcity"/>
        <w:numPr>
          <w:ilvl w:val="1"/>
          <w:numId w:val="27"/>
        </w:numPr>
        <w:spacing w:line="300" w:lineRule="exact"/>
        <w:rPr>
          <w:rFonts w:ascii="Tahoma" w:hAnsi="Tahoma" w:cs="Tahoma"/>
        </w:rPr>
      </w:pPr>
      <w:r w:rsidRPr="00103579">
        <w:rPr>
          <w:rFonts w:ascii="Tahoma" w:hAnsi="Tahoma" w:cs="Tahoma"/>
          <w:color w:val="000000"/>
        </w:rPr>
        <w:t>Wszelkie zmiany i uzupełnienia treści niniejszej umowy wymagają formy pisemnej w postaci aneksów do umowy pod rygorem nieważności,</w:t>
      </w:r>
    </w:p>
    <w:p w14:paraId="464839A7" w14:textId="7910F91C" w:rsidR="003E1DE2" w:rsidRPr="00FB58E1" w:rsidRDefault="003E1DE2" w:rsidP="00FB58E1">
      <w:pPr>
        <w:pStyle w:val="Tekstpodstawowywcity"/>
        <w:numPr>
          <w:ilvl w:val="1"/>
          <w:numId w:val="27"/>
        </w:numPr>
        <w:spacing w:line="300" w:lineRule="exact"/>
        <w:rPr>
          <w:rStyle w:val="Numerstrony"/>
          <w:rFonts w:ascii="Tahoma" w:hAnsi="Tahoma" w:cs="Tahoma"/>
        </w:rPr>
      </w:pPr>
      <w:r w:rsidRPr="00FB58E1">
        <w:rPr>
          <w:rFonts w:ascii="Tahoma" w:hAnsi="Tahoma" w:cs="Tahoma"/>
          <w:color w:val="000000"/>
        </w:rPr>
        <w:t>Wykonawca nie może bez zgody podmiotu, który utworzył Dolnośląskie Centrum Onkologii we Wrocławiu dokonać jakiejkolwiek czynności prawnej mającej na celu zmianę wierzyciela Dolnośląskiego Centrum Onkologii – art. 54 ust. 5 i 6 ustawy z dnia 15.04.2011r. o działalności leczniczej Dz.U. 2018 poz. 2190). Czynność prawna dokonana z naruszeniem w/w postanowień jest nieważna.</w:t>
      </w:r>
    </w:p>
    <w:p w14:paraId="37BCC51E" w14:textId="7028F65C" w:rsidR="0089350A" w:rsidRDefault="0089350A" w:rsidP="00D02105">
      <w:pPr>
        <w:pStyle w:val="Tekstpodstawowywcity"/>
        <w:numPr>
          <w:ilvl w:val="1"/>
          <w:numId w:val="27"/>
        </w:numPr>
        <w:spacing w:line="300" w:lineRule="exact"/>
        <w:rPr>
          <w:rStyle w:val="Numerstrony"/>
          <w:rFonts w:ascii="Tahoma" w:hAnsi="Tahoma" w:cs="Tahoma"/>
        </w:rPr>
      </w:pPr>
      <w:r>
        <w:rPr>
          <w:rStyle w:val="Numerstrony"/>
          <w:rFonts w:ascii="Tahoma" w:hAnsi="Tahoma" w:cs="Tahoma"/>
        </w:rPr>
        <w:t xml:space="preserve">Zamawiający dopuszcza zmiany postanowień niniejszej umowy w formie aneksu do umowy po uprzednim zapoznaniu się z dokumentami uzasadniającymi konieczność takiej zmiany i wyrażeniu pisemnej zgody na nią. </w:t>
      </w:r>
    </w:p>
    <w:p w14:paraId="3FA1B9FF" w14:textId="77777777" w:rsidR="00FB58E1" w:rsidRDefault="0089350A" w:rsidP="00FB58E1">
      <w:pPr>
        <w:pStyle w:val="Tekstpodstawowywcity"/>
        <w:numPr>
          <w:ilvl w:val="1"/>
          <w:numId w:val="27"/>
        </w:numPr>
        <w:spacing w:line="300" w:lineRule="exact"/>
        <w:rPr>
          <w:rStyle w:val="Numerstrony"/>
          <w:rFonts w:ascii="Tahoma" w:hAnsi="Tahoma" w:cs="Tahoma"/>
        </w:rPr>
      </w:pPr>
      <w:r>
        <w:rPr>
          <w:rStyle w:val="Numerstrony"/>
          <w:rFonts w:ascii="Tahoma" w:hAnsi="Tahoma" w:cs="Tahoma"/>
        </w:rPr>
        <w:t>Ewentualne spory wynikłe z wykonania umowy, kt</w:t>
      </w:r>
      <w:r w:rsidRPr="004C1CBD">
        <w:rPr>
          <w:rStyle w:val="Numerstrony"/>
          <w:rFonts w:ascii="Tahoma" w:hAnsi="Tahoma" w:cs="Tahoma"/>
        </w:rPr>
        <w:t>ó</w:t>
      </w:r>
      <w:r>
        <w:rPr>
          <w:rStyle w:val="Numerstrony"/>
          <w:rFonts w:ascii="Tahoma" w:hAnsi="Tahoma" w:cs="Tahoma"/>
        </w:rPr>
        <w:t>rych nie da się rozstrzygnąć polubownie, rozstrzygane będą przez właściwy Zamawiającemu Sąd we Wrocławiu.</w:t>
      </w:r>
    </w:p>
    <w:p w14:paraId="1E89F0B5" w14:textId="56380EEF" w:rsidR="0089350A" w:rsidRPr="00FB58E1" w:rsidRDefault="0089350A" w:rsidP="00FB58E1">
      <w:pPr>
        <w:pStyle w:val="Tekstpodstawowywcity"/>
        <w:numPr>
          <w:ilvl w:val="1"/>
          <w:numId w:val="27"/>
        </w:numPr>
        <w:spacing w:line="300" w:lineRule="exact"/>
        <w:rPr>
          <w:rStyle w:val="Numerstrony"/>
          <w:rFonts w:ascii="Tahoma" w:hAnsi="Tahoma" w:cs="Tahoma"/>
        </w:rPr>
      </w:pPr>
      <w:r w:rsidRPr="00FB58E1">
        <w:rPr>
          <w:rStyle w:val="Numerstrony"/>
          <w:rFonts w:ascii="Tahoma" w:hAnsi="Tahoma" w:cs="Tahoma"/>
        </w:rPr>
        <w:t>W sprawach nieuregulowanych niniejszą umową mają zastosowanie przepisy m.in. Kodeksu Cywilnego, ustawy z dnia 29 stycznia 2004 r. Prawo zamówień publicznych (</w:t>
      </w:r>
      <w:r w:rsidR="00A126DC" w:rsidRPr="00FB58E1">
        <w:rPr>
          <w:rStyle w:val="Numerstrony"/>
          <w:rFonts w:ascii="Tahoma" w:hAnsi="Tahoma" w:cs="Tahoma"/>
        </w:rPr>
        <w:t xml:space="preserve">t. jedn. Dz. U. z 2019 r. poz. 1843. </w:t>
      </w:r>
      <w:r w:rsidRPr="00FB58E1">
        <w:rPr>
          <w:rStyle w:val="Numerstrony"/>
          <w:rFonts w:ascii="Tahoma" w:hAnsi="Tahoma" w:cs="Tahoma"/>
        </w:rPr>
        <w:t>ze zmianami).</w:t>
      </w:r>
    </w:p>
    <w:p w14:paraId="2CE40781" w14:textId="77777777" w:rsidR="0089350A" w:rsidRDefault="0089350A" w:rsidP="00D02105">
      <w:pPr>
        <w:pStyle w:val="Tekstpodstawowywcity"/>
        <w:numPr>
          <w:ilvl w:val="1"/>
          <w:numId w:val="27"/>
        </w:numPr>
        <w:spacing w:line="300" w:lineRule="exact"/>
        <w:rPr>
          <w:rStyle w:val="Numerstrony"/>
          <w:rFonts w:ascii="Tahoma" w:hAnsi="Tahoma" w:cs="Tahoma"/>
        </w:rPr>
      </w:pPr>
      <w:r>
        <w:rPr>
          <w:rStyle w:val="Numerstrony"/>
          <w:rFonts w:ascii="Tahoma" w:hAnsi="Tahoma" w:cs="Tahoma"/>
        </w:rPr>
        <w:t xml:space="preserve">Umowę sporządzono w </w:t>
      </w:r>
      <w:r w:rsidR="00BC27CD">
        <w:rPr>
          <w:rStyle w:val="Numerstrony"/>
          <w:rFonts w:ascii="Tahoma" w:hAnsi="Tahoma" w:cs="Tahoma"/>
        </w:rPr>
        <w:t>2</w:t>
      </w:r>
      <w:r>
        <w:rPr>
          <w:rStyle w:val="Numerstrony"/>
          <w:rFonts w:ascii="Tahoma" w:hAnsi="Tahoma" w:cs="Tahoma"/>
        </w:rPr>
        <w:t xml:space="preserve">-ch jednobrzmiących egzemplarzach: </w:t>
      </w:r>
      <w:r w:rsidR="00BC27CD">
        <w:rPr>
          <w:rStyle w:val="Numerstrony"/>
          <w:rFonts w:ascii="Tahoma" w:hAnsi="Tahoma" w:cs="Tahoma"/>
        </w:rPr>
        <w:t xml:space="preserve">po 1 </w:t>
      </w:r>
      <w:r>
        <w:rPr>
          <w:rStyle w:val="Numerstrony"/>
          <w:rFonts w:ascii="Tahoma" w:hAnsi="Tahoma" w:cs="Tahoma"/>
        </w:rPr>
        <w:t>dla Zamawiającego i  Wykonawcy.</w:t>
      </w:r>
    </w:p>
    <w:p w14:paraId="08F038F8" w14:textId="77777777" w:rsidR="0089350A" w:rsidRPr="00BC27CD" w:rsidRDefault="0089350A" w:rsidP="00D02105">
      <w:pPr>
        <w:pStyle w:val="Tekstpodstawowywcity"/>
        <w:spacing w:line="300" w:lineRule="exact"/>
        <w:ind w:left="0" w:firstLine="708"/>
        <w:rPr>
          <w:rStyle w:val="Numerstrony"/>
          <w:rFonts w:ascii="Tahoma" w:hAnsi="Tahoma" w:cs="Tahoma"/>
          <w:b/>
        </w:rPr>
      </w:pPr>
      <w:r w:rsidRPr="00BC27CD">
        <w:rPr>
          <w:rStyle w:val="Numerstrony"/>
          <w:rFonts w:ascii="Tahoma" w:hAnsi="Tahoma" w:cs="Tahoma"/>
          <w:b/>
          <w:lang w:val="de-DE"/>
        </w:rPr>
        <w:t>ZAMAWIAJ</w:t>
      </w:r>
      <w:r w:rsidRPr="00BC27CD">
        <w:rPr>
          <w:rStyle w:val="Numerstrony"/>
          <w:rFonts w:ascii="Tahoma" w:hAnsi="Tahoma" w:cs="Tahoma"/>
          <w:b/>
        </w:rPr>
        <w:t xml:space="preserve">ĄCY </w:t>
      </w:r>
      <w:r w:rsidRPr="00BC27CD">
        <w:rPr>
          <w:rStyle w:val="Numerstrony"/>
          <w:rFonts w:ascii="Tahoma" w:hAnsi="Tahoma" w:cs="Tahoma"/>
          <w:b/>
        </w:rPr>
        <w:tab/>
      </w:r>
      <w:r w:rsidRPr="00BC27CD">
        <w:rPr>
          <w:rStyle w:val="Numerstrony"/>
          <w:rFonts w:ascii="Tahoma" w:hAnsi="Tahoma" w:cs="Tahoma"/>
          <w:b/>
        </w:rPr>
        <w:tab/>
      </w:r>
      <w:r w:rsidRPr="00BC27CD">
        <w:rPr>
          <w:rStyle w:val="Numerstrony"/>
          <w:rFonts w:ascii="Tahoma" w:hAnsi="Tahoma" w:cs="Tahoma"/>
          <w:b/>
        </w:rPr>
        <w:tab/>
      </w:r>
      <w:r w:rsidRPr="00BC27CD">
        <w:rPr>
          <w:rStyle w:val="Numerstrony"/>
          <w:rFonts w:ascii="Tahoma" w:hAnsi="Tahoma" w:cs="Tahoma"/>
          <w:b/>
        </w:rPr>
        <w:tab/>
      </w:r>
      <w:r w:rsidRPr="00BC27CD">
        <w:rPr>
          <w:rStyle w:val="Numerstrony"/>
          <w:rFonts w:ascii="Tahoma" w:hAnsi="Tahoma" w:cs="Tahoma"/>
          <w:b/>
        </w:rPr>
        <w:tab/>
      </w:r>
      <w:r w:rsidRPr="00BC27CD">
        <w:rPr>
          <w:rStyle w:val="Numerstrony"/>
          <w:rFonts w:ascii="Tahoma" w:hAnsi="Tahoma" w:cs="Tahoma"/>
          <w:b/>
        </w:rPr>
        <w:tab/>
      </w:r>
      <w:r w:rsidRPr="00BC27CD">
        <w:rPr>
          <w:rStyle w:val="Numerstrony"/>
          <w:rFonts w:ascii="Tahoma" w:hAnsi="Tahoma" w:cs="Tahoma"/>
          <w:b/>
        </w:rPr>
        <w:tab/>
        <w:t>WYKONAWCA</w:t>
      </w:r>
    </w:p>
    <w:p w14:paraId="0A77A2E7" w14:textId="77777777" w:rsidR="00BC27CD" w:rsidRDefault="00BC27CD" w:rsidP="00D02105">
      <w:pPr>
        <w:pStyle w:val="Tekstpodstawowywcity"/>
        <w:spacing w:line="300" w:lineRule="exact"/>
        <w:ind w:left="0" w:firstLine="709"/>
        <w:rPr>
          <w:rStyle w:val="Numerstrony"/>
          <w:rFonts w:ascii="Tahoma" w:hAnsi="Tahoma" w:cs="Tahoma"/>
          <w:sz w:val="16"/>
          <w:szCs w:val="16"/>
        </w:rPr>
      </w:pPr>
    </w:p>
    <w:p w14:paraId="2AB12C4C" w14:textId="77777777" w:rsidR="00BC27CD" w:rsidRDefault="00BC27CD" w:rsidP="00D02105">
      <w:pPr>
        <w:pStyle w:val="Tekstpodstawowywcity"/>
        <w:spacing w:line="300" w:lineRule="exact"/>
        <w:ind w:left="0" w:firstLine="709"/>
        <w:rPr>
          <w:rStyle w:val="Numerstrony"/>
          <w:rFonts w:ascii="Tahoma" w:hAnsi="Tahoma" w:cs="Tahoma"/>
          <w:sz w:val="16"/>
          <w:szCs w:val="16"/>
        </w:rPr>
      </w:pPr>
    </w:p>
    <w:p w14:paraId="69FD28CD" w14:textId="77777777" w:rsidR="00BC27CD" w:rsidRDefault="00BC27CD" w:rsidP="00D02105">
      <w:pPr>
        <w:pStyle w:val="Tekstpodstawowywcity"/>
        <w:spacing w:line="300" w:lineRule="exact"/>
        <w:ind w:left="0" w:firstLine="709"/>
        <w:rPr>
          <w:rStyle w:val="Numerstrony"/>
          <w:rFonts w:ascii="Tahoma" w:hAnsi="Tahoma" w:cs="Tahoma"/>
          <w:sz w:val="16"/>
          <w:szCs w:val="16"/>
        </w:rPr>
      </w:pPr>
    </w:p>
    <w:p w14:paraId="214B5ACB" w14:textId="46802492" w:rsidR="00BC27CD" w:rsidRPr="00E06013" w:rsidRDefault="009661A6" w:rsidP="00D02105">
      <w:pPr>
        <w:suppressAutoHyphens w:val="0"/>
        <w:spacing w:line="300" w:lineRule="exact"/>
        <w:rPr>
          <w:rStyle w:val="Numerstrony"/>
          <w:rFonts w:ascii="Tahoma" w:eastAsia="Calibri" w:hAnsi="Tahoma" w:cs="Tahoma"/>
          <w:color w:val="auto"/>
          <w:sz w:val="16"/>
          <w:szCs w:val="16"/>
        </w:rPr>
      </w:pPr>
      <w:r>
        <w:rPr>
          <w:rStyle w:val="Numerstrony"/>
          <w:rFonts w:ascii="Tahoma" w:hAnsi="Tahoma" w:cs="Tahoma"/>
          <w:sz w:val="16"/>
          <w:szCs w:val="16"/>
        </w:rPr>
        <w:br w:type="page"/>
      </w:r>
    </w:p>
    <w:p w14:paraId="62E6EDC5" w14:textId="1E0A26A0" w:rsidR="0089350A" w:rsidRPr="00BC27CD" w:rsidRDefault="0089350A" w:rsidP="00D02105">
      <w:pPr>
        <w:pStyle w:val="Tekstpodstawowywcity"/>
        <w:spacing w:line="300" w:lineRule="exact"/>
        <w:ind w:left="0" w:firstLine="709"/>
        <w:rPr>
          <w:rStyle w:val="Numerstrony"/>
          <w:rFonts w:ascii="Tahoma" w:hAnsi="Tahoma" w:cs="Tahoma"/>
          <w:sz w:val="16"/>
          <w:szCs w:val="16"/>
        </w:rPr>
      </w:pPr>
      <w:r w:rsidRPr="00BC27CD">
        <w:rPr>
          <w:rStyle w:val="Numerstrony"/>
          <w:rFonts w:ascii="Tahoma" w:hAnsi="Tahoma" w:cs="Tahoma"/>
          <w:sz w:val="16"/>
          <w:szCs w:val="16"/>
        </w:rPr>
        <w:lastRenderedPageBreak/>
        <w:t>Załączniki</w:t>
      </w:r>
      <w:r w:rsidR="00F023FB">
        <w:rPr>
          <w:rStyle w:val="Numerstrony"/>
          <w:rFonts w:ascii="Tahoma" w:hAnsi="Tahoma" w:cs="Tahoma"/>
          <w:sz w:val="16"/>
          <w:szCs w:val="16"/>
        </w:rPr>
        <w:t>:</w:t>
      </w:r>
    </w:p>
    <w:p w14:paraId="503C781B" w14:textId="1E9F0A8B" w:rsidR="00BC27CD" w:rsidRPr="00BC27CD" w:rsidRDefault="00E06013" w:rsidP="00D02105">
      <w:pPr>
        <w:spacing w:line="300" w:lineRule="exact"/>
        <w:ind w:firstLine="708"/>
        <w:jc w:val="both"/>
        <w:rPr>
          <w:rStyle w:val="Numerstrony"/>
          <w:rFonts w:ascii="Tahoma" w:hAnsi="Tahoma" w:cs="Tahoma"/>
          <w:sz w:val="16"/>
          <w:szCs w:val="16"/>
        </w:rPr>
      </w:pPr>
      <w:r w:rsidRPr="00E06013">
        <w:rPr>
          <w:rStyle w:val="Numerstrony"/>
          <w:rFonts w:ascii="Tahoma" w:hAnsi="Tahoma" w:cs="Tahoma"/>
          <w:sz w:val="16"/>
          <w:szCs w:val="16"/>
        </w:rPr>
        <w:t>Załącznik nr 1 do umowy - Szczegółowy opis przedmiotu zamówienia i zasady jego realizacji</w:t>
      </w:r>
    </w:p>
    <w:p w14:paraId="3DFF265F" w14:textId="77777777" w:rsidR="00E06013" w:rsidRDefault="00E06013" w:rsidP="00D02105">
      <w:pPr>
        <w:spacing w:line="300" w:lineRule="exact"/>
        <w:ind w:firstLine="708"/>
        <w:jc w:val="both"/>
        <w:rPr>
          <w:rStyle w:val="Numerstrony"/>
          <w:rFonts w:ascii="Tahoma" w:hAnsi="Tahoma" w:cs="Tahoma"/>
          <w:sz w:val="16"/>
          <w:szCs w:val="16"/>
        </w:rPr>
      </w:pPr>
      <w:r w:rsidRPr="00E06013">
        <w:rPr>
          <w:rStyle w:val="Numerstrony"/>
          <w:rFonts w:ascii="Tahoma" w:hAnsi="Tahoma" w:cs="Tahoma"/>
          <w:sz w:val="16"/>
          <w:szCs w:val="16"/>
        </w:rPr>
        <w:t>Załącznik nr 2 do umowy - Wykaz osób .doc</w:t>
      </w:r>
    </w:p>
    <w:p w14:paraId="7DC73F04" w14:textId="739BE077" w:rsidR="008F2899" w:rsidRDefault="00215790" w:rsidP="00D02105">
      <w:pPr>
        <w:spacing w:line="300" w:lineRule="exact"/>
        <w:ind w:firstLine="708"/>
        <w:jc w:val="both"/>
        <w:rPr>
          <w:rStyle w:val="Numerstrony"/>
          <w:rFonts w:ascii="Tahoma" w:hAnsi="Tahoma" w:cs="Tahoma"/>
          <w:sz w:val="16"/>
          <w:szCs w:val="16"/>
        </w:rPr>
      </w:pPr>
      <w:r w:rsidRPr="00BC27CD">
        <w:rPr>
          <w:rStyle w:val="Numerstrony"/>
          <w:rFonts w:ascii="Tahoma" w:hAnsi="Tahoma" w:cs="Tahoma"/>
          <w:sz w:val="16"/>
          <w:szCs w:val="16"/>
        </w:rPr>
        <w:t>Załącznik nr 3</w:t>
      </w:r>
      <w:r w:rsidR="00BC27CD" w:rsidRPr="00BC27CD">
        <w:rPr>
          <w:rStyle w:val="Numerstrony"/>
          <w:rFonts w:ascii="Tahoma" w:hAnsi="Tahoma" w:cs="Tahoma"/>
          <w:sz w:val="16"/>
          <w:szCs w:val="16"/>
        </w:rPr>
        <w:t xml:space="preserve"> - Regulamin udostępnienia połączenia vpn</w:t>
      </w:r>
    </w:p>
    <w:p w14:paraId="35F394D2" w14:textId="551E12E2" w:rsidR="00215790" w:rsidRPr="00A23FD1" w:rsidRDefault="00215790" w:rsidP="00D02105">
      <w:pPr>
        <w:spacing w:line="300" w:lineRule="exact"/>
        <w:ind w:firstLine="708"/>
        <w:jc w:val="both"/>
        <w:rPr>
          <w:rStyle w:val="Numerstrony"/>
          <w:rFonts w:ascii="Tahoma" w:hAnsi="Tahoma" w:cs="Tahoma"/>
          <w:sz w:val="16"/>
          <w:szCs w:val="16"/>
        </w:rPr>
      </w:pPr>
      <w:r w:rsidRPr="00215790">
        <w:rPr>
          <w:rStyle w:val="Numerstrony"/>
          <w:rFonts w:ascii="Tahoma" w:hAnsi="Tahoma" w:cs="Tahoma"/>
          <w:sz w:val="16"/>
          <w:szCs w:val="16"/>
        </w:rPr>
        <w:t>Załącznik nr 4 - Regulaminu udostępnienia połączenia typu zdalny pulpit (SZP)</w:t>
      </w:r>
    </w:p>
    <w:p w14:paraId="5CA11620" w14:textId="118AEC45" w:rsidR="00215790" w:rsidRPr="00215790" w:rsidRDefault="00215790" w:rsidP="00D02105">
      <w:pPr>
        <w:spacing w:line="300" w:lineRule="exact"/>
        <w:ind w:firstLine="708"/>
        <w:jc w:val="both"/>
        <w:rPr>
          <w:rStyle w:val="Numerstrony"/>
          <w:rFonts w:ascii="Tahoma" w:hAnsi="Tahoma" w:cs="Tahoma"/>
          <w:sz w:val="16"/>
          <w:szCs w:val="16"/>
        </w:rPr>
      </w:pPr>
      <w:r w:rsidRPr="00215790">
        <w:rPr>
          <w:rStyle w:val="Numerstrony"/>
          <w:rFonts w:ascii="Tahoma" w:hAnsi="Tahoma" w:cs="Tahoma"/>
          <w:sz w:val="16"/>
          <w:szCs w:val="16"/>
        </w:rPr>
        <w:t xml:space="preserve">Załącznik nr </w:t>
      </w:r>
      <w:r w:rsidR="00E06013">
        <w:rPr>
          <w:rStyle w:val="Numerstrony"/>
          <w:rFonts w:ascii="Tahoma" w:hAnsi="Tahoma" w:cs="Tahoma"/>
          <w:sz w:val="16"/>
          <w:szCs w:val="16"/>
        </w:rPr>
        <w:t>5</w:t>
      </w:r>
      <w:r w:rsidRPr="00215790">
        <w:rPr>
          <w:rStyle w:val="Numerstrony"/>
          <w:rFonts w:ascii="Tahoma" w:hAnsi="Tahoma" w:cs="Tahoma"/>
          <w:sz w:val="16"/>
          <w:szCs w:val="16"/>
        </w:rPr>
        <w:t>- Porozumienie o powierzeniu przetwarzania danych osobowych</w:t>
      </w:r>
    </w:p>
    <w:p w14:paraId="2ADAC1A9" w14:textId="13A1A25A" w:rsidR="00215790" w:rsidRDefault="00215790" w:rsidP="00D02105">
      <w:pPr>
        <w:spacing w:line="300" w:lineRule="exact"/>
        <w:ind w:left="720"/>
        <w:jc w:val="both"/>
        <w:rPr>
          <w:rStyle w:val="Numerstrony"/>
          <w:rFonts w:ascii="Tahoma" w:hAnsi="Tahoma" w:cs="Tahoma"/>
          <w:sz w:val="16"/>
          <w:szCs w:val="16"/>
        </w:rPr>
      </w:pPr>
      <w:r w:rsidRPr="00215790">
        <w:rPr>
          <w:rStyle w:val="Numerstrony"/>
          <w:rFonts w:ascii="Tahoma" w:hAnsi="Tahoma" w:cs="Tahoma"/>
          <w:sz w:val="16"/>
          <w:szCs w:val="16"/>
        </w:rPr>
        <w:t xml:space="preserve">Załącznik nr </w:t>
      </w:r>
      <w:r w:rsidR="00E06013">
        <w:rPr>
          <w:rStyle w:val="Numerstrony"/>
          <w:rFonts w:ascii="Tahoma" w:hAnsi="Tahoma" w:cs="Tahoma"/>
          <w:sz w:val="16"/>
          <w:szCs w:val="16"/>
        </w:rPr>
        <w:t>6</w:t>
      </w:r>
      <w:r w:rsidRPr="00215790">
        <w:rPr>
          <w:rStyle w:val="Numerstrony"/>
          <w:rFonts w:ascii="Tahoma" w:hAnsi="Tahoma" w:cs="Tahoma"/>
          <w:sz w:val="16"/>
          <w:szCs w:val="16"/>
        </w:rPr>
        <w:t xml:space="preserve"> - Klauzula informacyjna</w:t>
      </w:r>
      <w:r w:rsidR="0089350A" w:rsidRPr="00215790">
        <w:rPr>
          <w:rStyle w:val="Numerstrony"/>
          <w:rFonts w:ascii="Tahoma" w:hAnsi="Tahoma" w:cs="Tahoma"/>
          <w:sz w:val="16"/>
          <w:szCs w:val="16"/>
        </w:rPr>
        <w:tab/>
      </w:r>
    </w:p>
    <w:p w14:paraId="254449C9" w14:textId="3EE78BC1" w:rsidR="00215790" w:rsidRDefault="00215790" w:rsidP="00D02105">
      <w:pPr>
        <w:spacing w:line="300" w:lineRule="exact"/>
        <w:ind w:firstLine="708"/>
        <w:jc w:val="both"/>
        <w:rPr>
          <w:ins w:id="115" w:author="Aneta " w:date="2020-03-10T11:40:00Z"/>
          <w:rStyle w:val="Numerstrony"/>
          <w:rFonts w:ascii="Tahoma" w:hAnsi="Tahoma" w:cs="Tahoma"/>
          <w:sz w:val="16"/>
          <w:szCs w:val="16"/>
        </w:rPr>
      </w:pPr>
      <w:r>
        <w:rPr>
          <w:rStyle w:val="Numerstrony"/>
          <w:rFonts w:ascii="Tahoma" w:hAnsi="Tahoma" w:cs="Tahoma"/>
          <w:sz w:val="16"/>
          <w:szCs w:val="16"/>
        </w:rPr>
        <w:t xml:space="preserve">Załącznik nr </w:t>
      </w:r>
      <w:r w:rsidR="00E06013">
        <w:rPr>
          <w:rStyle w:val="Numerstrony"/>
          <w:rFonts w:ascii="Tahoma" w:hAnsi="Tahoma" w:cs="Tahoma"/>
          <w:sz w:val="16"/>
          <w:szCs w:val="16"/>
        </w:rPr>
        <w:t>7</w:t>
      </w:r>
      <w:r>
        <w:rPr>
          <w:rStyle w:val="Numerstrony"/>
          <w:rFonts w:ascii="Tahoma" w:hAnsi="Tahoma" w:cs="Tahoma"/>
          <w:sz w:val="16"/>
          <w:szCs w:val="16"/>
        </w:rPr>
        <w:t xml:space="preserve"> - </w:t>
      </w:r>
      <w:r w:rsidRPr="00345294">
        <w:rPr>
          <w:rStyle w:val="Numerstrony"/>
          <w:rFonts w:ascii="Tahoma" w:hAnsi="Tahoma" w:cs="Tahoma"/>
          <w:sz w:val="16"/>
          <w:szCs w:val="16"/>
        </w:rPr>
        <w:t>Ogólne zasady bhp i ochrony środowiska dla wykonawcy</w:t>
      </w:r>
    </w:p>
    <w:p w14:paraId="5A6EC4BD" w14:textId="669DB33F" w:rsidR="00BC3659" w:rsidRDefault="00BC3659" w:rsidP="00D02105">
      <w:pPr>
        <w:spacing w:line="300" w:lineRule="exact"/>
        <w:ind w:firstLine="708"/>
        <w:jc w:val="both"/>
        <w:rPr>
          <w:rStyle w:val="Numerstrony"/>
          <w:rFonts w:ascii="Tahoma" w:hAnsi="Tahoma" w:cs="Tahoma"/>
          <w:sz w:val="16"/>
          <w:szCs w:val="16"/>
        </w:rPr>
      </w:pPr>
      <w:ins w:id="116" w:author="Aneta " w:date="2020-03-10T11:41:00Z">
        <w:r>
          <w:rPr>
            <w:rStyle w:val="Numerstrony"/>
            <w:rFonts w:ascii="Tahoma" w:hAnsi="Tahoma" w:cs="Tahoma"/>
            <w:sz w:val="16"/>
            <w:szCs w:val="16"/>
          </w:rPr>
          <w:t>Załącznik</w:t>
        </w:r>
      </w:ins>
      <w:ins w:id="117" w:author="Aneta " w:date="2020-03-10T11:40:00Z">
        <w:r>
          <w:rPr>
            <w:rStyle w:val="Numerstrony"/>
            <w:rFonts w:ascii="Tahoma" w:hAnsi="Tahoma" w:cs="Tahoma"/>
            <w:sz w:val="16"/>
            <w:szCs w:val="16"/>
          </w:rPr>
          <w:t xml:space="preserve"> nr 8 </w:t>
        </w:r>
      </w:ins>
      <w:ins w:id="118" w:author="Aneta " w:date="2020-03-10T11:41:00Z">
        <w:r>
          <w:rPr>
            <w:rStyle w:val="Numerstrony"/>
            <w:rFonts w:ascii="Tahoma" w:hAnsi="Tahoma" w:cs="Tahoma"/>
            <w:sz w:val="16"/>
            <w:szCs w:val="16"/>
          </w:rPr>
          <w:t>–</w:t>
        </w:r>
      </w:ins>
      <w:ins w:id="119" w:author="Aneta " w:date="2020-03-10T11:40:00Z">
        <w:r>
          <w:rPr>
            <w:rStyle w:val="Numerstrony"/>
            <w:rFonts w:ascii="Tahoma" w:hAnsi="Tahoma" w:cs="Tahoma"/>
            <w:sz w:val="16"/>
            <w:szCs w:val="16"/>
          </w:rPr>
          <w:t xml:space="preserve"> wz</w:t>
        </w:r>
      </w:ins>
      <w:ins w:id="120" w:author="Aneta " w:date="2020-03-10T11:41:00Z">
        <w:r>
          <w:rPr>
            <w:rStyle w:val="Numerstrony"/>
            <w:rFonts w:ascii="Tahoma" w:hAnsi="Tahoma" w:cs="Tahoma"/>
            <w:sz w:val="16"/>
            <w:szCs w:val="16"/>
          </w:rPr>
          <w:t>ór pełnomocnictwa</w:t>
        </w:r>
      </w:ins>
    </w:p>
    <w:p w14:paraId="64AE019E" w14:textId="0E3226F1" w:rsidR="00345294" w:rsidRDefault="00345294" w:rsidP="00D02105">
      <w:pPr>
        <w:suppressAutoHyphens w:val="0"/>
        <w:spacing w:line="300" w:lineRule="exact"/>
        <w:rPr>
          <w:rStyle w:val="Numerstrony"/>
          <w:rFonts w:ascii="Tahoma" w:hAnsi="Tahoma" w:cs="Tahoma"/>
          <w:sz w:val="16"/>
          <w:szCs w:val="16"/>
        </w:rPr>
      </w:pPr>
    </w:p>
    <w:sectPr w:rsidR="00345294" w:rsidSect="00BC27CD">
      <w:headerReference w:type="default" r:id="rId8"/>
      <w:footerReference w:type="default" r:id="rId9"/>
      <w:pgSz w:w="11906" w:h="16838"/>
      <w:pgMar w:top="1417" w:right="1417" w:bottom="1276" w:left="1417" w:header="708"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F9DE4" w14:textId="77777777" w:rsidR="003E045D" w:rsidRDefault="003E045D" w:rsidP="00017CAE">
      <w:r>
        <w:separator/>
      </w:r>
    </w:p>
  </w:endnote>
  <w:endnote w:type="continuationSeparator" w:id="0">
    <w:p w14:paraId="1880CA5A" w14:textId="77777777" w:rsidR="003E045D" w:rsidRDefault="003E045D" w:rsidP="0001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Calibri">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56023569"/>
      <w:docPartObj>
        <w:docPartGallery w:val="Page Numbers (Bottom of Page)"/>
        <w:docPartUnique/>
      </w:docPartObj>
    </w:sdtPr>
    <w:sdtEndPr/>
    <w:sdtContent>
      <w:sdt>
        <w:sdtPr>
          <w:rPr>
            <w:sz w:val="16"/>
            <w:szCs w:val="16"/>
          </w:rPr>
          <w:id w:val="-1548670842"/>
          <w:docPartObj>
            <w:docPartGallery w:val="Page Numbers (Top of Page)"/>
            <w:docPartUnique/>
          </w:docPartObj>
        </w:sdtPr>
        <w:sdtEndPr/>
        <w:sdtContent>
          <w:p w14:paraId="27A70FCA" w14:textId="5D6CDCF7" w:rsidR="006D5E57" w:rsidRPr="00BC27CD" w:rsidRDefault="006D5E57">
            <w:pPr>
              <w:pStyle w:val="Stopka"/>
              <w:rPr>
                <w:sz w:val="16"/>
                <w:szCs w:val="16"/>
              </w:rPr>
            </w:pPr>
            <w:r w:rsidRPr="00BC27CD">
              <w:rPr>
                <w:sz w:val="16"/>
                <w:szCs w:val="16"/>
              </w:rPr>
              <w:t xml:space="preserve">Strona </w:t>
            </w:r>
            <w:r w:rsidRPr="00BC27CD">
              <w:rPr>
                <w:b/>
                <w:bCs/>
                <w:sz w:val="16"/>
                <w:szCs w:val="16"/>
              </w:rPr>
              <w:fldChar w:fldCharType="begin"/>
            </w:r>
            <w:r w:rsidRPr="00BC27CD">
              <w:rPr>
                <w:b/>
                <w:bCs/>
                <w:sz w:val="16"/>
                <w:szCs w:val="16"/>
              </w:rPr>
              <w:instrText>PAGE</w:instrText>
            </w:r>
            <w:r w:rsidRPr="00BC27CD">
              <w:rPr>
                <w:b/>
                <w:bCs/>
                <w:sz w:val="16"/>
                <w:szCs w:val="16"/>
              </w:rPr>
              <w:fldChar w:fldCharType="separate"/>
            </w:r>
            <w:r w:rsidR="00904807">
              <w:rPr>
                <w:b/>
                <w:bCs/>
                <w:noProof/>
                <w:sz w:val="16"/>
                <w:szCs w:val="16"/>
              </w:rPr>
              <w:t>11</w:t>
            </w:r>
            <w:r w:rsidRPr="00BC27CD">
              <w:rPr>
                <w:b/>
                <w:bCs/>
                <w:sz w:val="16"/>
                <w:szCs w:val="16"/>
              </w:rPr>
              <w:fldChar w:fldCharType="end"/>
            </w:r>
            <w:r w:rsidRPr="00BC27CD">
              <w:rPr>
                <w:sz w:val="16"/>
                <w:szCs w:val="16"/>
              </w:rPr>
              <w:t xml:space="preserve"> z </w:t>
            </w:r>
            <w:r w:rsidRPr="00BC27CD">
              <w:rPr>
                <w:b/>
                <w:bCs/>
                <w:sz w:val="16"/>
                <w:szCs w:val="16"/>
              </w:rPr>
              <w:fldChar w:fldCharType="begin"/>
            </w:r>
            <w:r w:rsidRPr="00BC27CD">
              <w:rPr>
                <w:b/>
                <w:bCs/>
                <w:sz w:val="16"/>
                <w:szCs w:val="16"/>
              </w:rPr>
              <w:instrText>NUMPAGES</w:instrText>
            </w:r>
            <w:r w:rsidRPr="00BC27CD">
              <w:rPr>
                <w:b/>
                <w:bCs/>
                <w:sz w:val="16"/>
                <w:szCs w:val="16"/>
              </w:rPr>
              <w:fldChar w:fldCharType="separate"/>
            </w:r>
            <w:r w:rsidR="00904807">
              <w:rPr>
                <w:b/>
                <w:bCs/>
                <w:noProof/>
                <w:sz w:val="16"/>
                <w:szCs w:val="16"/>
              </w:rPr>
              <w:t>21</w:t>
            </w:r>
            <w:r w:rsidRPr="00BC27CD">
              <w:rPr>
                <w:b/>
                <w:bCs/>
                <w:sz w:val="16"/>
                <w:szCs w:val="16"/>
              </w:rPr>
              <w:fldChar w:fldCharType="end"/>
            </w:r>
          </w:p>
        </w:sdtContent>
      </w:sdt>
    </w:sdtContent>
  </w:sdt>
  <w:p w14:paraId="4F1587BB" w14:textId="77777777" w:rsidR="006D5E57" w:rsidRPr="00BC27CD" w:rsidRDefault="006D5E57" w:rsidP="00BC27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10419" w14:textId="77777777" w:rsidR="003E045D" w:rsidRDefault="003E045D" w:rsidP="00017CAE">
      <w:r>
        <w:separator/>
      </w:r>
    </w:p>
  </w:footnote>
  <w:footnote w:type="continuationSeparator" w:id="0">
    <w:p w14:paraId="71EF1D74" w14:textId="77777777" w:rsidR="003E045D" w:rsidRDefault="003E045D" w:rsidP="00017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EE93" w14:textId="5269F224" w:rsidR="006D5E57" w:rsidRDefault="006D5E57">
    <w:pPr>
      <w:pStyle w:val="Nagwek"/>
      <w:jc w:val="right"/>
      <w:rPr>
        <w:rFonts w:ascii="Tahoma" w:hAnsi="Tahoma" w:cs="Tahoma"/>
        <w:sz w:val="16"/>
        <w:szCs w:val="16"/>
      </w:rPr>
    </w:pPr>
    <w:r>
      <w:rPr>
        <w:rFonts w:ascii="Tahoma" w:hAnsi="Tahoma" w:cs="Tahoma"/>
        <w:sz w:val="16"/>
        <w:szCs w:val="16"/>
      </w:rPr>
      <w:t xml:space="preserve">Załącznik Nr 4 do SIWZ </w:t>
    </w:r>
  </w:p>
  <w:p w14:paraId="1A6E439D" w14:textId="457B39B3" w:rsidR="006D5E57" w:rsidRDefault="006D5E57">
    <w:pPr>
      <w:pStyle w:val="Nagwek"/>
      <w:jc w:val="right"/>
      <w:rPr>
        <w:rFonts w:ascii="Tahoma" w:hAnsi="Tahoma" w:cs="Tahoma"/>
        <w:sz w:val="16"/>
        <w:szCs w:val="16"/>
      </w:rPr>
    </w:pPr>
    <w:r>
      <w:rPr>
        <w:rFonts w:ascii="Tahoma" w:hAnsi="Tahoma" w:cs="Tahoma"/>
        <w:sz w:val="16"/>
        <w:szCs w:val="16"/>
      </w:rPr>
      <w:t>Nr sprawy: ZP/PN/07/20/II/AW</w:t>
    </w:r>
  </w:p>
  <w:p w14:paraId="0837C188" w14:textId="05D31064" w:rsidR="006D5E57" w:rsidRDefault="006D5E57" w:rsidP="00D4234C">
    <w:pPr>
      <w:pStyle w:val="Tekstpodstawowy"/>
      <w:jc w:val="right"/>
      <w:rPr>
        <w:ins w:id="121" w:author="Andrzej Wręczycki" w:date="2020-03-11T09:17:00Z"/>
        <w:rFonts w:ascii="Tahoma" w:hAnsi="Tahoma" w:cs="Tahoma"/>
        <w:color w:val="FF0000"/>
        <w:sz w:val="18"/>
        <w:szCs w:val="18"/>
      </w:rPr>
    </w:pPr>
    <w:r w:rsidRPr="00D4234C">
      <w:rPr>
        <w:rFonts w:ascii="Tahoma" w:hAnsi="Tahoma" w:cs="Tahoma"/>
        <w:color w:val="FF0000"/>
        <w:sz w:val="18"/>
        <w:szCs w:val="18"/>
      </w:rPr>
      <w:t>Zmiana 07.02.2020</w:t>
    </w:r>
  </w:p>
  <w:p w14:paraId="15C91182" w14:textId="7AD53A81" w:rsidR="00904807" w:rsidRPr="00D4234C" w:rsidRDefault="00904807" w:rsidP="00D4234C">
    <w:pPr>
      <w:pStyle w:val="Tekstpodstawowy"/>
      <w:jc w:val="right"/>
      <w:rPr>
        <w:rFonts w:ascii="Tahoma" w:hAnsi="Tahoma" w:cs="Tahoma"/>
        <w:color w:val="FF0000"/>
        <w:sz w:val="18"/>
        <w:szCs w:val="18"/>
      </w:rPr>
    </w:pPr>
    <w:ins w:id="122" w:author="Andrzej Wręczycki" w:date="2020-03-11T09:17:00Z">
      <w:r>
        <w:rPr>
          <w:rFonts w:ascii="Tahoma" w:hAnsi="Tahoma" w:cs="Tahoma"/>
          <w:color w:val="FF0000"/>
          <w:sz w:val="18"/>
          <w:szCs w:val="18"/>
        </w:rPr>
        <w:t>Zmiana 11.03.2020</w:t>
      </w:r>
    </w:ins>
  </w:p>
  <w:p w14:paraId="7E117332" w14:textId="77777777" w:rsidR="006D5E57" w:rsidRDefault="006D5E57">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decimal"/>
      <w:lvlText w:val="%1)"/>
      <w:lvlJc w:val="left"/>
      <w:pPr>
        <w:tabs>
          <w:tab w:val="num" w:pos="1080"/>
        </w:tabs>
        <w:ind w:left="1080" w:hanging="360"/>
      </w:pPr>
      <w:rPr>
        <w:rFonts w:ascii="Tahoma" w:eastAsia="Times New Roman" w:hAnsi="Tahoma" w:cs="Tahoma"/>
      </w:rPr>
    </w:lvl>
  </w:abstractNum>
  <w:abstractNum w:abstractNumId="1" w15:restartNumberingAfterBreak="0">
    <w:nsid w:val="00000003"/>
    <w:multiLevelType w:val="multilevel"/>
    <w:tmpl w:val="1FD0DFF8"/>
    <w:name w:val="WW8Num8"/>
    <w:lvl w:ilvl="0">
      <w:start w:val="3"/>
      <w:numFmt w:val="decimal"/>
      <w:lvlText w:val="%1."/>
      <w:lvlJc w:val="left"/>
      <w:pPr>
        <w:tabs>
          <w:tab w:val="num" w:pos="0"/>
        </w:tabs>
        <w:ind w:left="720" w:hanging="360"/>
      </w:pPr>
      <w:rPr>
        <w:b w:val="0"/>
      </w:rPr>
    </w:lvl>
    <w:lvl w:ilvl="1">
      <w:start w:val="7"/>
      <w:numFmt w:val="decimal"/>
      <w:isLgl/>
      <w:lvlText w:val="%1.%2"/>
      <w:lvlJc w:val="left"/>
      <w:pPr>
        <w:ind w:left="1215" w:hanging="360"/>
      </w:pPr>
      <w:rPr>
        <w:rFonts w:hint="default"/>
        <w:b w:val="0"/>
      </w:rPr>
    </w:lvl>
    <w:lvl w:ilvl="2">
      <w:start w:val="1"/>
      <w:numFmt w:val="decimal"/>
      <w:isLgl/>
      <w:lvlText w:val="%1.%2.%3"/>
      <w:lvlJc w:val="left"/>
      <w:pPr>
        <w:ind w:left="2070" w:hanging="720"/>
      </w:pPr>
      <w:rPr>
        <w:rFonts w:hint="default"/>
        <w:b w:val="0"/>
      </w:rPr>
    </w:lvl>
    <w:lvl w:ilvl="3">
      <w:start w:val="1"/>
      <w:numFmt w:val="decimal"/>
      <w:isLgl/>
      <w:lvlText w:val="%1.%2.%3.%4"/>
      <w:lvlJc w:val="left"/>
      <w:pPr>
        <w:ind w:left="2925" w:hanging="1080"/>
      </w:pPr>
      <w:rPr>
        <w:rFonts w:hint="default"/>
        <w:b w:val="0"/>
      </w:rPr>
    </w:lvl>
    <w:lvl w:ilvl="4">
      <w:start w:val="1"/>
      <w:numFmt w:val="decimal"/>
      <w:isLgl/>
      <w:lvlText w:val="%1.%2.%3.%4.%5"/>
      <w:lvlJc w:val="left"/>
      <w:pPr>
        <w:ind w:left="3420" w:hanging="1080"/>
      </w:pPr>
      <w:rPr>
        <w:rFonts w:hint="default"/>
        <w:b w:val="0"/>
      </w:rPr>
    </w:lvl>
    <w:lvl w:ilvl="5">
      <w:start w:val="1"/>
      <w:numFmt w:val="decimal"/>
      <w:isLgl/>
      <w:lvlText w:val="%1.%2.%3.%4.%5.%6"/>
      <w:lvlJc w:val="left"/>
      <w:pPr>
        <w:ind w:left="4275" w:hanging="1440"/>
      </w:pPr>
      <w:rPr>
        <w:rFonts w:hint="default"/>
        <w:b w:val="0"/>
      </w:rPr>
    </w:lvl>
    <w:lvl w:ilvl="6">
      <w:start w:val="1"/>
      <w:numFmt w:val="decimal"/>
      <w:isLgl/>
      <w:lvlText w:val="%1.%2.%3.%4.%5.%6.%7"/>
      <w:lvlJc w:val="left"/>
      <w:pPr>
        <w:ind w:left="4770" w:hanging="1440"/>
      </w:pPr>
      <w:rPr>
        <w:rFonts w:hint="default"/>
        <w:b w:val="0"/>
      </w:rPr>
    </w:lvl>
    <w:lvl w:ilvl="7">
      <w:start w:val="1"/>
      <w:numFmt w:val="decimal"/>
      <w:isLgl/>
      <w:lvlText w:val="%1.%2.%3.%4.%5.%6.%7.%8"/>
      <w:lvlJc w:val="left"/>
      <w:pPr>
        <w:ind w:left="5625" w:hanging="1800"/>
      </w:pPr>
      <w:rPr>
        <w:rFonts w:hint="default"/>
        <w:b w:val="0"/>
      </w:rPr>
    </w:lvl>
    <w:lvl w:ilvl="8">
      <w:start w:val="1"/>
      <w:numFmt w:val="decimal"/>
      <w:isLgl/>
      <w:lvlText w:val="%1.%2.%3.%4.%5.%6.%7.%8.%9"/>
      <w:lvlJc w:val="left"/>
      <w:pPr>
        <w:ind w:left="6120" w:hanging="1800"/>
      </w:pPr>
      <w:rPr>
        <w:rFonts w:hint="default"/>
        <w:b w:val="0"/>
      </w:rPr>
    </w:lvl>
  </w:abstractNum>
  <w:abstractNum w:abstractNumId="2" w15:restartNumberingAfterBreak="0">
    <w:nsid w:val="00000015"/>
    <w:multiLevelType w:val="multilevel"/>
    <w:tmpl w:val="7A104C1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rPr>
        <w:color w:val="auto"/>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01966AA"/>
    <w:multiLevelType w:val="multilevel"/>
    <w:tmpl w:val="FFFFFFFF"/>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74674A"/>
    <w:multiLevelType w:val="multilevel"/>
    <w:tmpl w:val="84621670"/>
    <w:lvl w:ilvl="0">
      <w:start w:val="9"/>
      <w:numFmt w:val="decimal"/>
      <w:lvlText w:val="%1"/>
      <w:lvlJc w:val="left"/>
      <w:pPr>
        <w:ind w:left="375" w:hanging="375"/>
      </w:pPr>
      <w:rPr>
        <w:rFonts w:hint="default"/>
      </w:rPr>
    </w:lvl>
    <w:lvl w:ilvl="1">
      <w:start w:val="18"/>
      <w:numFmt w:val="decimal"/>
      <w:lvlText w:val="%1.%2"/>
      <w:lvlJc w:val="left"/>
      <w:pPr>
        <w:ind w:left="660" w:hanging="37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5" w15:restartNumberingAfterBreak="0">
    <w:nsid w:val="061F7175"/>
    <w:multiLevelType w:val="multilevel"/>
    <w:tmpl w:val="14AC934A"/>
    <w:lvl w:ilvl="0">
      <w:start w:val="8"/>
      <w:numFmt w:val="decimal"/>
      <w:lvlText w:val="%1."/>
      <w:lvlJc w:val="left"/>
      <w:pPr>
        <w:ind w:left="360" w:hanging="360"/>
      </w:pPr>
      <w:rPr>
        <w:rFonts w:hint="default"/>
      </w:rPr>
    </w:lvl>
    <w:lvl w:ilvl="1">
      <w:start w:val="1"/>
      <w:numFmt w:val="decimal"/>
      <w:lvlText w:val="%1.%2."/>
      <w:lvlJc w:val="left"/>
      <w:pPr>
        <w:ind w:left="1080" w:hanging="720"/>
      </w:pPr>
      <w:rPr>
        <w:rFonts w:ascii="Tahoma" w:hAnsi="Tahoma" w:cs="Tahoma"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41821A4"/>
    <w:multiLevelType w:val="multilevel"/>
    <w:tmpl w:val="FFFFFFFF"/>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720"/>
      </w:pPr>
    </w:lvl>
    <w:lvl w:ilvl="2">
      <w:start w:val="1"/>
      <w:numFmt w:val="lowerLetter"/>
      <w:lvlText w:val="%3."/>
      <w:lvlJc w:val="left"/>
      <w:pPr>
        <w:tabs>
          <w:tab w:val="num" w:pos="720"/>
        </w:tabs>
        <w:ind w:left="720" w:hanging="360"/>
      </w:pPr>
      <w:rPr>
        <w:rFonts w:ascii="Tahoma" w:hAnsi="Tahoma" w:cs="Tahoma"/>
        <w:b w:val="0"/>
        <w:bCs w:val="0"/>
      </w:rPr>
    </w:lvl>
    <w:lvl w:ilvl="3">
      <w:start w:val="1"/>
      <w:numFmt w:val="bullet"/>
      <w:lvlText w:val=""/>
      <w:lvlJc w:val="left"/>
      <w:pPr>
        <w:tabs>
          <w:tab w:val="num" w:pos="1440"/>
        </w:tabs>
        <w:ind w:left="1440" w:hanging="1080"/>
      </w:pPr>
      <w:rPr>
        <w:rFonts w:ascii="Symbol" w:hAnsi="Symbol" w:cs="Symbol" w:hint="default"/>
      </w:r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15:restartNumberingAfterBreak="0">
    <w:nsid w:val="17AE18AB"/>
    <w:multiLevelType w:val="multilevel"/>
    <w:tmpl w:val="022A47BE"/>
    <w:lvl w:ilvl="0">
      <w:start w:val="3"/>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183F51"/>
    <w:multiLevelType w:val="singleLevel"/>
    <w:tmpl w:val="86F27C22"/>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9" w15:restartNumberingAfterBreak="0">
    <w:nsid w:val="234D06D1"/>
    <w:multiLevelType w:val="multilevel"/>
    <w:tmpl w:val="FFFFFFFF"/>
    <w:lvl w:ilvl="0">
      <w:start w:val="5"/>
      <w:numFmt w:val="decimal"/>
      <w:lvlText w:val="%1."/>
      <w:lvlJc w:val="left"/>
      <w:pPr>
        <w:tabs>
          <w:tab w:val="num" w:pos="510"/>
        </w:tabs>
        <w:ind w:left="510" w:hanging="510"/>
      </w:pPr>
    </w:lvl>
    <w:lvl w:ilvl="1">
      <w:start w:val="1"/>
      <w:numFmt w:val="decimal"/>
      <w:lvlText w:val="%1.%2."/>
      <w:lvlJc w:val="left"/>
      <w:pPr>
        <w:tabs>
          <w:tab w:val="num" w:pos="900"/>
        </w:tabs>
        <w:ind w:left="900" w:hanging="720"/>
      </w:pPr>
      <w:rPr>
        <w:rFonts w:ascii="Tahoma" w:hAnsi="Tahoma" w:cs="Tahoma"/>
        <w:b/>
        <w:bCs/>
        <w:strike w:val="0"/>
        <w:dstrike w:val="0"/>
        <w:color w:val="000000"/>
        <w:sz w:val="20"/>
        <w:szCs w:val="20"/>
      </w:rPr>
    </w:lvl>
    <w:lvl w:ilvl="2">
      <w:start w:val="2"/>
      <w:numFmt w:val="decimal"/>
      <w:lvlText w:val="%1.%2.%3."/>
      <w:lvlJc w:val="left"/>
      <w:pPr>
        <w:tabs>
          <w:tab w:val="num" w:pos="1080"/>
        </w:tabs>
        <w:ind w:left="1080" w:hanging="720"/>
      </w:pPr>
      <w:rPr>
        <w:rFonts w:ascii="Tahoma" w:hAnsi="Tahoma" w:cs="Tahoma"/>
        <w:b w:val="0"/>
        <w:bCs w:val="0"/>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0" w15:restartNumberingAfterBreak="0">
    <w:nsid w:val="25834AA7"/>
    <w:multiLevelType w:val="hybridMultilevel"/>
    <w:tmpl w:val="A05C9B80"/>
    <w:lvl w:ilvl="0" w:tplc="C7EA0B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C0D42"/>
    <w:multiLevelType w:val="hybridMultilevel"/>
    <w:tmpl w:val="8A7EAD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6A96726"/>
    <w:multiLevelType w:val="hybridMultilevel"/>
    <w:tmpl w:val="6B1A6244"/>
    <w:lvl w:ilvl="0" w:tplc="220A1D18">
      <w:start w:val="5"/>
      <w:numFmt w:val="decimal"/>
      <w:lvlText w:val="%1."/>
      <w:lvlJc w:val="left"/>
      <w:pPr>
        <w:ind w:left="2490" w:hanging="360"/>
      </w:pPr>
      <w:rPr>
        <w:rFonts w:ascii="Tahoma" w:hAnsi="Tahoma" w:cs="Tahoma" w:hint="default"/>
        <w:color w:val="000000"/>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3" w15:restartNumberingAfterBreak="0">
    <w:nsid w:val="280D358E"/>
    <w:multiLevelType w:val="multilevel"/>
    <w:tmpl w:val="79763BD8"/>
    <w:lvl w:ilvl="0">
      <w:start w:val="3"/>
      <w:numFmt w:val="decimal"/>
      <w:lvlText w:val="%1"/>
      <w:lvlJc w:val="left"/>
      <w:pPr>
        <w:ind w:left="360" w:hanging="360"/>
      </w:pPr>
      <w:rPr>
        <w:rFonts w:hint="default"/>
        <w:color w:val="00000A"/>
      </w:rPr>
    </w:lvl>
    <w:lvl w:ilvl="1">
      <w:start w:val="2"/>
      <w:numFmt w:val="decimal"/>
      <w:lvlText w:val="%1.%2"/>
      <w:lvlJc w:val="left"/>
      <w:pPr>
        <w:ind w:left="360" w:hanging="360"/>
      </w:pPr>
      <w:rPr>
        <w:rFonts w:hint="default"/>
        <w:b/>
        <w:bCs/>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14" w15:restartNumberingAfterBreak="0">
    <w:nsid w:val="299D31F8"/>
    <w:multiLevelType w:val="hybridMultilevel"/>
    <w:tmpl w:val="60D41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C7491"/>
    <w:multiLevelType w:val="hybridMultilevel"/>
    <w:tmpl w:val="E9D4F78A"/>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304EFB"/>
    <w:multiLevelType w:val="multilevel"/>
    <w:tmpl w:val="92043EEA"/>
    <w:lvl w:ilvl="0">
      <w:start w:val="7"/>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E10628E"/>
    <w:multiLevelType w:val="multilevel"/>
    <w:tmpl w:val="FFFFFFFF"/>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Tahoma" w:hAnsi="Tahoma" w:cs="Tahoma"/>
        <w:b w:val="0"/>
        <w:bCs w:val="0"/>
        <w:color w:val="00000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2E397FB8"/>
    <w:multiLevelType w:val="hybridMultilevel"/>
    <w:tmpl w:val="E5E0862C"/>
    <w:lvl w:ilvl="0" w:tplc="EFB0D354">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256D3A"/>
    <w:multiLevelType w:val="hybridMultilevel"/>
    <w:tmpl w:val="5B1A617E"/>
    <w:lvl w:ilvl="0" w:tplc="AF609786">
      <w:start w:val="4"/>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D728C"/>
    <w:multiLevelType w:val="hybridMultilevel"/>
    <w:tmpl w:val="E9C6EA0E"/>
    <w:lvl w:ilvl="0" w:tplc="CBBED46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4001154"/>
    <w:multiLevelType w:val="hybridMultilevel"/>
    <w:tmpl w:val="DDBE8664"/>
    <w:lvl w:ilvl="0" w:tplc="4E50CD94">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86A77E6"/>
    <w:multiLevelType w:val="multilevel"/>
    <w:tmpl w:val="FFFFFFFF"/>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3D174C85"/>
    <w:multiLevelType w:val="multilevel"/>
    <w:tmpl w:val="FFFFFFFF"/>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3DEA7BE2"/>
    <w:multiLevelType w:val="multilevel"/>
    <w:tmpl w:val="FFFFFFFF"/>
    <w:lvl w:ilvl="0">
      <w:start w:val="1"/>
      <w:numFmt w:val="decimal"/>
      <w:lvlText w:val="%1)"/>
      <w:lvlJc w:val="left"/>
      <w:pPr>
        <w:tabs>
          <w:tab w:val="num" w:pos="785"/>
        </w:tabs>
        <w:ind w:left="785" w:hanging="360"/>
      </w:pPr>
      <w:rPr>
        <w:rFonts w:ascii="Tahoma" w:hAnsi="Tahoma" w:cs="Tahoma"/>
        <w:color w:val="000000"/>
        <w:sz w:val="20"/>
        <w:szCs w:val="20"/>
      </w:rPr>
    </w:lvl>
    <w:lvl w:ilvl="1">
      <w:start w:val="1"/>
      <w:numFmt w:val="bullet"/>
      <w:lvlText w:val=""/>
      <w:lvlJc w:val="left"/>
      <w:pPr>
        <w:tabs>
          <w:tab w:val="num" w:pos="720"/>
        </w:tabs>
        <w:ind w:left="720" w:hanging="720"/>
      </w:pPr>
      <w:rPr>
        <w:rFonts w:ascii="Symbol" w:hAnsi="Symbol" w:cs="Symbol" w:hint="default"/>
        <w:strike/>
        <w:color w:val="000000"/>
        <w:sz w:val="20"/>
        <w:szCs w:val="20"/>
      </w:rPr>
    </w:lvl>
    <w:lvl w:ilvl="2">
      <w:start w:val="1"/>
      <w:numFmt w:val="decimal"/>
      <w:lvlText w:val="%1.%2.%3."/>
      <w:lvlJc w:val="left"/>
      <w:pPr>
        <w:tabs>
          <w:tab w:val="num" w:pos="720"/>
        </w:tabs>
        <w:ind w:left="720" w:hanging="720"/>
      </w:pPr>
      <w:rPr>
        <w:rFonts w:eastAsia="Arial Unicode MS"/>
      </w:rPr>
    </w:lvl>
    <w:lvl w:ilvl="3">
      <w:start w:val="1"/>
      <w:numFmt w:val="decimal"/>
      <w:lvlText w:val="%1.%2.%3.%4."/>
      <w:lvlJc w:val="left"/>
      <w:pPr>
        <w:tabs>
          <w:tab w:val="num" w:pos="1080"/>
        </w:tabs>
        <w:ind w:left="1080" w:hanging="1080"/>
      </w:pPr>
      <w:rPr>
        <w:rFonts w:eastAsia="Arial Unicode MS"/>
      </w:rPr>
    </w:lvl>
    <w:lvl w:ilvl="4">
      <w:start w:val="1"/>
      <w:numFmt w:val="decimal"/>
      <w:lvlText w:val="%1.%2.%3.%4.%5."/>
      <w:lvlJc w:val="left"/>
      <w:pPr>
        <w:tabs>
          <w:tab w:val="num" w:pos="1080"/>
        </w:tabs>
        <w:ind w:left="1080" w:hanging="1080"/>
      </w:pPr>
      <w:rPr>
        <w:rFonts w:eastAsia="Arial Unicode MS"/>
      </w:rPr>
    </w:lvl>
    <w:lvl w:ilvl="5">
      <w:start w:val="1"/>
      <w:numFmt w:val="decimal"/>
      <w:lvlText w:val="%1.%2.%3.%4.%5.%6."/>
      <w:lvlJc w:val="left"/>
      <w:pPr>
        <w:tabs>
          <w:tab w:val="num" w:pos="1440"/>
        </w:tabs>
        <w:ind w:left="1440" w:hanging="1440"/>
      </w:pPr>
      <w:rPr>
        <w:rFonts w:eastAsia="Arial Unicode MS"/>
      </w:rPr>
    </w:lvl>
    <w:lvl w:ilvl="6">
      <w:start w:val="1"/>
      <w:numFmt w:val="decimal"/>
      <w:lvlText w:val="%1.%2.%3.%4.%5.%6.%7."/>
      <w:lvlJc w:val="left"/>
      <w:pPr>
        <w:tabs>
          <w:tab w:val="num" w:pos="1440"/>
        </w:tabs>
        <w:ind w:left="1440" w:hanging="1440"/>
      </w:pPr>
      <w:rPr>
        <w:rFonts w:eastAsia="Arial Unicode MS"/>
      </w:rPr>
    </w:lvl>
    <w:lvl w:ilvl="7">
      <w:start w:val="1"/>
      <w:numFmt w:val="decimal"/>
      <w:lvlText w:val="%1.%2.%3.%4.%5.%6.%7.%8."/>
      <w:lvlJc w:val="left"/>
      <w:pPr>
        <w:tabs>
          <w:tab w:val="num" w:pos="1800"/>
        </w:tabs>
        <w:ind w:left="1800" w:hanging="1800"/>
      </w:pPr>
      <w:rPr>
        <w:rFonts w:eastAsia="Arial Unicode MS"/>
      </w:rPr>
    </w:lvl>
    <w:lvl w:ilvl="8">
      <w:start w:val="1"/>
      <w:numFmt w:val="decimal"/>
      <w:lvlText w:val="%1.%2.%3.%4.%5.%6.%7.%8.%9."/>
      <w:lvlJc w:val="left"/>
      <w:pPr>
        <w:tabs>
          <w:tab w:val="num" w:pos="1800"/>
        </w:tabs>
        <w:ind w:left="1800" w:hanging="1800"/>
      </w:pPr>
      <w:rPr>
        <w:rFonts w:eastAsia="Arial Unicode MS"/>
      </w:rPr>
    </w:lvl>
  </w:abstractNum>
  <w:abstractNum w:abstractNumId="25" w15:restartNumberingAfterBreak="0">
    <w:nsid w:val="418E32C1"/>
    <w:multiLevelType w:val="multilevel"/>
    <w:tmpl w:val="AC642706"/>
    <w:lvl w:ilvl="0">
      <w:start w:val="7"/>
      <w:numFmt w:val="decimal"/>
      <w:lvlText w:val="%1"/>
      <w:lvlJc w:val="left"/>
      <w:pPr>
        <w:ind w:left="375" w:hanging="375"/>
      </w:pPr>
      <w:rPr>
        <w:rFonts w:hint="default"/>
      </w:rPr>
    </w:lvl>
    <w:lvl w:ilvl="1">
      <w:start w:val="14"/>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41E81930"/>
    <w:multiLevelType w:val="multilevel"/>
    <w:tmpl w:val="2C04DB8C"/>
    <w:lvl w:ilvl="0">
      <w:start w:val="6"/>
      <w:numFmt w:val="decimal"/>
      <w:lvlText w:val="%1."/>
      <w:lvlJc w:val="left"/>
      <w:pPr>
        <w:tabs>
          <w:tab w:val="num" w:pos="360"/>
        </w:tabs>
        <w:ind w:left="360" w:hanging="360"/>
      </w:pPr>
    </w:lvl>
    <w:lvl w:ilvl="1">
      <w:start w:val="1"/>
      <w:numFmt w:val="decimal"/>
      <w:lvlText w:val="%1.%2."/>
      <w:lvlJc w:val="left"/>
      <w:pPr>
        <w:tabs>
          <w:tab w:val="num" w:pos="708"/>
        </w:tabs>
        <w:ind w:left="1080" w:hanging="720"/>
      </w:pPr>
      <w:rPr>
        <w:rFonts w:ascii="Tahoma" w:hAnsi="Tahoma" w:cs="Tahoma"/>
        <w:b/>
        <w:bCs w:val="0"/>
        <w:color w:val="000000"/>
        <w:sz w:val="20"/>
        <w:szCs w:val="2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7" w15:restartNumberingAfterBreak="0">
    <w:nsid w:val="45CB3408"/>
    <w:multiLevelType w:val="multilevel"/>
    <w:tmpl w:val="FFFFFFFF"/>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8" w15:restartNumberingAfterBreak="0">
    <w:nsid w:val="4B9735D9"/>
    <w:multiLevelType w:val="hybridMultilevel"/>
    <w:tmpl w:val="F522E2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E1470B"/>
    <w:multiLevelType w:val="multilevel"/>
    <w:tmpl w:val="D122B69C"/>
    <w:lvl w:ilvl="0">
      <w:start w:val="13"/>
      <w:numFmt w:val="decimal"/>
      <w:lvlText w:val="%1."/>
      <w:lvlJc w:val="left"/>
      <w:pPr>
        <w:ind w:left="435" w:hanging="43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15:restartNumberingAfterBreak="0">
    <w:nsid w:val="4E391EEB"/>
    <w:multiLevelType w:val="multilevel"/>
    <w:tmpl w:val="74D807DA"/>
    <w:lvl w:ilvl="0">
      <w:start w:val="4"/>
      <w:numFmt w:val="decimal"/>
      <w:lvlText w:val="%1."/>
      <w:lvlJc w:val="left"/>
      <w:pPr>
        <w:tabs>
          <w:tab w:val="num" w:pos="360"/>
        </w:tabs>
        <w:ind w:left="360" w:hanging="360"/>
      </w:pPr>
      <w:rPr>
        <w:rFonts w:eastAsia="Arial Unicode MS"/>
      </w:rPr>
    </w:lvl>
    <w:lvl w:ilvl="1">
      <w:start w:val="1"/>
      <w:numFmt w:val="decimal"/>
      <w:lvlText w:val="%1.%2."/>
      <w:lvlJc w:val="left"/>
      <w:pPr>
        <w:tabs>
          <w:tab w:val="num" w:pos="720"/>
        </w:tabs>
        <w:ind w:left="720" w:hanging="720"/>
      </w:pPr>
      <w:rPr>
        <w:rFonts w:ascii="Tahoma" w:eastAsia="Arial Unicode MS" w:hAnsi="Tahoma"/>
        <w:b w:val="0"/>
        <w:bCs/>
        <w:color w:val="000000"/>
        <w:sz w:val="20"/>
        <w:szCs w:val="20"/>
      </w:rPr>
    </w:lvl>
    <w:lvl w:ilvl="2">
      <w:start w:val="1"/>
      <w:numFmt w:val="decimal"/>
      <w:lvlText w:val="%1.%2.%3."/>
      <w:lvlJc w:val="left"/>
      <w:pPr>
        <w:tabs>
          <w:tab w:val="num" w:pos="720"/>
        </w:tabs>
        <w:ind w:left="720" w:hanging="720"/>
      </w:pPr>
      <w:rPr>
        <w:rFonts w:ascii="Tahoma" w:eastAsia="Arial Unicode MS" w:hAnsi="Tahoma" w:cs="Tahoma" w:hint="default"/>
      </w:rPr>
    </w:lvl>
    <w:lvl w:ilvl="3">
      <w:start w:val="1"/>
      <w:numFmt w:val="decimal"/>
      <w:lvlText w:val="%1.%2.%3.%4."/>
      <w:lvlJc w:val="left"/>
      <w:pPr>
        <w:tabs>
          <w:tab w:val="num" w:pos="1080"/>
        </w:tabs>
        <w:ind w:left="1080" w:hanging="1080"/>
      </w:pPr>
      <w:rPr>
        <w:rFonts w:eastAsia="Arial Unicode MS"/>
      </w:rPr>
    </w:lvl>
    <w:lvl w:ilvl="4">
      <w:start w:val="1"/>
      <w:numFmt w:val="decimal"/>
      <w:lvlText w:val="%1.%2.%3.%4.%5."/>
      <w:lvlJc w:val="left"/>
      <w:pPr>
        <w:tabs>
          <w:tab w:val="num" w:pos="1080"/>
        </w:tabs>
        <w:ind w:left="1080" w:hanging="1080"/>
      </w:pPr>
      <w:rPr>
        <w:rFonts w:eastAsia="Arial Unicode MS"/>
      </w:rPr>
    </w:lvl>
    <w:lvl w:ilvl="5">
      <w:start w:val="1"/>
      <w:numFmt w:val="decimal"/>
      <w:lvlText w:val="%1.%2.%3.%4.%5.%6."/>
      <w:lvlJc w:val="left"/>
      <w:pPr>
        <w:tabs>
          <w:tab w:val="num" w:pos="1440"/>
        </w:tabs>
        <w:ind w:left="1440" w:hanging="1440"/>
      </w:pPr>
      <w:rPr>
        <w:rFonts w:eastAsia="Arial Unicode MS"/>
      </w:rPr>
    </w:lvl>
    <w:lvl w:ilvl="6">
      <w:start w:val="1"/>
      <w:numFmt w:val="decimal"/>
      <w:lvlText w:val="%1.%2.%3.%4.%5.%6.%7."/>
      <w:lvlJc w:val="left"/>
      <w:pPr>
        <w:tabs>
          <w:tab w:val="num" w:pos="1440"/>
        </w:tabs>
        <w:ind w:left="1440" w:hanging="1440"/>
      </w:pPr>
      <w:rPr>
        <w:rFonts w:eastAsia="Arial Unicode MS"/>
      </w:rPr>
    </w:lvl>
    <w:lvl w:ilvl="7">
      <w:start w:val="1"/>
      <w:numFmt w:val="decimal"/>
      <w:lvlText w:val="%1.%2.%3.%4.%5.%6.%7.%8."/>
      <w:lvlJc w:val="left"/>
      <w:pPr>
        <w:tabs>
          <w:tab w:val="num" w:pos="1800"/>
        </w:tabs>
        <w:ind w:left="1800" w:hanging="1800"/>
      </w:pPr>
      <w:rPr>
        <w:rFonts w:eastAsia="Arial Unicode MS"/>
      </w:rPr>
    </w:lvl>
    <w:lvl w:ilvl="8">
      <w:start w:val="1"/>
      <w:numFmt w:val="decimal"/>
      <w:lvlText w:val="%1.%2.%3.%4.%5.%6.%7.%8.%9."/>
      <w:lvlJc w:val="left"/>
      <w:pPr>
        <w:tabs>
          <w:tab w:val="num" w:pos="1800"/>
        </w:tabs>
        <w:ind w:left="1800" w:hanging="1800"/>
      </w:pPr>
      <w:rPr>
        <w:rFonts w:eastAsia="Arial Unicode MS"/>
      </w:rPr>
    </w:lvl>
  </w:abstractNum>
  <w:abstractNum w:abstractNumId="31" w15:restartNumberingAfterBreak="0">
    <w:nsid w:val="4EF54D72"/>
    <w:multiLevelType w:val="multilevel"/>
    <w:tmpl w:val="FFFFFFFF"/>
    <w:lvl w:ilvl="0">
      <w:start w:val="1"/>
      <w:numFmt w:val="decimal"/>
      <w:lvlText w:val="%1."/>
      <w:lvlJc w:val="left"/>
      <w:pPr>
        <w:ind w:left="360" w:hanging="360"/>
      </w:pPr>
      <w:rPr>
        <w:caps w:val="0"/>
        <w:smallCaps w:val="0"/>
        <w:strike w:val="0"/>
        <w:dstrike w:val="0"/>
        <w:color w:val="000000"/>
        <w:spacing w:val="0"/>
        <w:w w:val="100"/>
        <w:position w:val="0"/>
        <w:sz w:val="20"/>
        <w:szCs w:val="20"/>
        <w:vertAlign w:val="baseline"/>
      </w:rPr>
    </w:lvl>
    <w:lvl w:ilvl="1">
      <w:start w:val="5"/>
      <w:numFmt w:val="decimal"/>
      <w:lvlText w:val="%2."/>
      <w:lvlJc w:val="left"/>
      <w:pPr>
        <w:ind w:left="1080" w:hanging="720"/>
      </w:pPr>
      <w:rPr>
        <w:rFonts w:ascii="Tahoma" w:eastAsia="Times New Roman" w:hAnsi="Tahoma"/>
        <w:b w:val="0"/>
        <w:bCs w:val="0"/>
        <w:i w:val="0"/>
        <w:iCs w:val="0"/>
        <w:caps w:val="0"/>
        <w:smallCaps w:val="0"/>
        <w:strike w:val="0"/>
        <w:dstrike w:val="0"/>
        <w:color w:val="000000"/>
        <w:spacing w:val="0"/>
        <w:w w:val="100"/>
        <w:position w:val="0"/>
        <w:sz w:val="20"/>
        <w:szCs w:val="20"/>
        <w:vertAlign w:val="baseline"/>
      </w:rPr>
    </w:lvl>
    <w:lvl w:ilvl="2">
      <w:start w:val="1"/>
      <w:numFmt w:val="decimal"/>
      <w:lvlText w:val="%2.%3."/>
      <w:lvlJc w:val="left"/>
      <w:pPr>
        <w:ind w:left="1440" w:hanging="720"/>
      </w:pPr>
      <w:rPr>
        <w:rFonts w:eastAsia="Times New Roman"/>
        <w:b w:val="0"/>
        <w:bCs w:val="0"/>
        <w:i w:val="0"/>
        <w:iCs w:val="0"/>
        <w:caps w:val="0"/>
        <w:smallCaps w:val="0"/>
        <w:strike w:val="0"/>
        <w:dstrike w:val="0"/>
        <w:color w:val="000000"/>
        <w:spacing w:val="0"/>
        <w:w w:val="100"/>
        <w:position w:val="0"/>
        <w:sz w:val="20"/>
        <w:szCs w:val="20"/>
        <w:vertAlign w:val="baseline"/>
      </w:rPr>
    </w:lvl>
    <w:lvl w:ilvl="3">
      <w:start w:val="1"/>
      <w:numFmt w:val="decimal"/>
      <w:lvlText w:val="%2.%3.%4."/>
      <w:lvlJc w:val="left"/>
      <w:pPr>
        <w:ind w:left="216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decimal"/>
      <w:lvlText w:val="%2.%3.%4.%5."/>
      <w:lvlJc w:val="left"/>
      <w:pPr>
        <w:ind w:left="252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decimal"/>
      <w:lvlText w:val="%2.%3.%4.%5.%6."/>
      <w:lvlJc w:val="left"/>
      <w:pPr>
        <w:ind w:left="324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2.%3.%4.%5.%6.%7."/>
      <w:lvlJc w:val="left"/>
      <w:pPr>
        <w:ind w:left="360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decimal"/>
      <w:lvlText w:val="%2.%3.%4.%5.%6.%7.%8."/>
      <w:lvlJc w:val="left"/>
      <w:pPr>
        <w:ind w:left="4320" w:hanging="180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decimal"/>
      <w:lvlText w:val="%2.%3.%4.%5.%6.%7.%8.%9."/>
      <w:lvlJc w:val="left"/>
      <w:pPr>
        <w:ind w:left="4680" w:hanging="180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32" w15:restartNumberingAfterBreak="0">
    <w:nsid w:val="505513C1"/>
    <w:multiLevelType w:val="multilevel"/>
    <w:tmpl w:val="FFFFFFFF"/>
    <w:lvl w:ilvl="0">
      <w:start w:val="1"/>
      <w:numFmt w:val="decimal"/>
      <w:lvlText w:val="%1."/>
      <w:lvlJc w:val="left"/>
      <w:pPr>
        <w:ind w:left="360" w:hanging="360"/>
      </w:pPr>
      <w:rPr>
        <w:caps w:val="0"/>
        <w:smallCaps w:val="0"/>
        <w:strike w:val="0"/>
        <w:dstrike w:val="0"/>
        <w:color w:val="000000"/>
        <w:spacing w:val="0"/>
        <w:w w:val="100"/>
        <w:position w:val="0"/>
        <w:sz w:val="20"/>
        <w:szCs w:val="20"/>
        <w:vertAlign w:val="baseline"/>
      </w:rPr>
    </w:lvl>
    <w:lvl w:ilvl="1">
      <w:start w:val="1"/>
      <w:numFmt w:val="decimal"/>
      <w:lvlText w:val="%2."/>
      <w:lvlJc w:val="left"/>
      <w:pPr>
        <w:ind w:left="1080" w:hanging="720"/>
      </w:pPr>
      <w:rPr>
        <w:rFonts w:eastAsia="Times New Roman"/>
        <w:b w:val="0"/>
        <w:bCs w:val="0"/>
        <w:i w:val="0"/>
        <w:iCs w:val="0"/>
        <w:caps w:val="0"/>
        <w:smallCaps w:val="0"/>
        <w:strike w:val="0"/>
        <w:dstrike w:val="0"/>
        <w:color w:val="000000"/>
        <w:spacing w:val="0"/>
        <w:w w:val="100"/>
        <w:position w:val="0"/>
        <w:sz w:val="20"/>
        <w:szCs w:val="20"/>
        <w:vertAlign w:val="baseline"/>
      </w:rPr>
    </w:lvl>
    <w:lvl w:ilvl="2">
      <w:start w:val="1"/>
      <w:numFmt w:val="decimal"/>
      <w:lvlText w:val="%2.%3."/>
      <w:lvlJc w:val="left"/>
      <w:pPr>
        <w:ind w:left="1440" w:hanging="720"/>
      </w:pPr>
      <w:rPr>
        <w:rFonts w:eastAsia="Times New Roman"/>
        <w:b/>
        <w:bCs/>
        <w:i w:val="0"/>
        <w:iCs w:val="0"/>
        <w:caps w:val="0"/>
        <w:smallCaps w:val="0"/>
        <w:strike w:val="0"/>
        <w:dstrike w:val="0"/>
        <w:color w:val="000000"/>
        <w:spacing w:val="0"/>
        <w:w w:val="100"/>
        <w:position w:val="0"/>
        <w:sz w:val="20"/>
        <w:szCs w:val="20"/>
        <w:vertAlign w:val="baseline"/>
      </w:rPr>
    </w:lvl>
    <w:lvl w:ilvl="3">
      <w:start w:val="1"/>
      <w:numFmt w:val="decimal"/>
      <w:lvlText w:val="%2.%3.%4."/>
      <w:lvlJc w:val="left"/>
      <w:pPr>
        <w:ind w:left="216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decimal"/>
      <w:lvlText w:val="%2.%3.%4.%5."/>
      <w:lvlJc w:val="left"/>
      <w:pPr>
        <w:ind w:left="252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decimal"/>
      <w:lvlText w:val="%2.%3.%4.%5.%6."/>
      <w:lvlJc w:val="left"/>
      <w:pPr>
        <w:ind w:left="324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2.%3.%4.%5.%6.%7."/>
      <w:lvlJc w:val="left"/>
      <w:pPr>
        <w:ind w:left="360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decimal"/>
      <w:lvlText w:val="%2.%3.%4.%5.%6.%7.%8."/>
      <w:lvlJc w:val="left"/>
      <w:pPr>
        <w:ind w:left="4320" w:hanging="180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decimal"/>
      <w:lvlText w:val="%2.%3.%4.%5.%6.%7.%8.%9."/>
      <w:lvlJc w:val="left"/>
      <w:pPr>
        <w:ind w:left="4680" w:hanging="180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33" w15:restartNumberingAfterBreak="0">
    <w:nsid w:val="51AC6B9E"/>
    <w:multiLevelType w:val="hybridMultilevel"/>
    <w:tmpl w:val="9362A712"/>
    <w:lvl w:ilvl="0" w:tplc="F5C091E6">
      <w:start w:val="1"/>
      <w:numFmt w:val="lowerLetter"/>
      <w:lvlText w:val="%1)"/>
      <w:lvlJc w:val="left"/>
      <w:pPr>
        <w:ind w:left="1364" w:hanging="360"/>
      </w:pPr>
      <w:rPr>
        <w:b/>
        <w:bCs/>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54614590"/>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5" w15:restartNumberingAfterBreak="0">
    <w:nsid w:val="57801265"/>
    <w:multiLevelType w:val="multilevel"/>
    <w:tmpl w:val="FFFFFFFF"/>
    <w:lvl w:ilvl="0">
      <w:start w:val="1"/>
      <w:numFmt w:val="lowerLetter"/>
      <w:lvlText w:val="%1."/>
      <w:lvlJc w:val="left"/>
      <w:pPr>
        <w:ind w:left="1995" w:hanging="360"/>
      </w:p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36" w15:restartNumberingAfterBreak="0">
    <w:nsid w:val="57923426"/>
    <w:multiLevelType w:val="multilevel"/>
    <w:tmpl w:val="FFFFFFFF"/>
    <w:lvl w:ilvl="0">
      <w:start w:val="1"/>
      <w:numFmt w:val="decimal"/>
      <w:lvlText w:val="%1."/>
      <w:lvlJc w:val="left"/>
      <w:pPr>
        <w:ind w:left="360" w:hanging="360"/>
      </w:pPr>
      <w:rPr>
        <w:caps w:val="0"/>
        <w:smallCaps w:val="0"/>
        <w:strike w:val="0"/>
        <w:dstrike w:val="0"/>
        <w:color w:val="000000"/>
        <w:spacing w:val="0"/>
        <w:w w:val="100"/>
        <w:position w:val="0"/>
        <w:sz w:val="20"/>
        <w:szCs w:val="20"/>
        <w:vertAlign w:val="baseline"/>
      </w:rPr>
    </w:lvl>
    <w:lvl w:ilvl="1">
      <w:start w:val="1"/>
      <w:numFmt w:val="decimal"/>
      <w:lvlText w:val="%2."/>
      <w:lvlJc w:val="left"/>
      <w:pPr>
        <w:ind w:left="1080" w:hanging="720"/>
      </w:pPr>
      <w:rPr>
        <w:rFonts w:ascii="Tahoma" w:eastAsia="Times New Roman" w:hAnsi="Tahoma"/>
        <w:b w:val="0"/>
        <w:bCs w:val="0"/>
        <w:i w:val="0"/>
        <w:iCs w:val="0"/>
        <w:caps w:val="0"/>
        <w:smallCaps w:val="0"/>
        <w:strike w:val="0"/>
        <w:dstrike w:val="0"/>
        <w:color w:val="000000"/>
        <w:spacing w:val="0"/>
        <w:w w:val="100"/>
        <w:position w:val="0"/>
        <w:sz w:val="20"/>
        <w:szCs w:val="20"/>
        <w:vertAlign w:val="baseline"/>
      </w:rPr>
    </w:lvl>
    <w:lvl w:ilvl="2">
      <w:start w:val="1"/>
      <w:numFmt w:val="decimal"/>
      <w:lvlText w:val="%2.%3."/>
      <w:lvlJc w:val="left"/>
      <w:pPr>
        <w:ind w:left="1440" w:hanging="720"/>
      </w:pPr>
      <w:rPr>
        <w:rFonts w:ascii="Tahoma" w:eastAsia="Times New Roman" w:hAnsi="Tahoma"/>
        <w:b w:val="0"/>
        <w:bCs w:val="0"/>
        <w:i w:val="0"/>
        <w:iCs w:val="0"/>
        <w:caps w:val="0"/>
        <w:smallCaps w:val="0"/>
        <w:strike w:val="0"/>
        <w:dstrike w:val="0"/>
        <w:color w:val="000000"/>
        <w:spacing w:val="0"/>
        <w:w w:val="100"/>
        <w:position w:val="0"/>
        <w:sz w:val="20"/>
        <w:szCs w:val="20"/>
        <w:vertAlign w:val="baseline"/>
      </w:rPr>
    </w:lvl>
    <w:lvl w:ilvl="3">
      <w:start w:val="1"/>
      <w:numFmt w:val="decimal"/>
      <w:lvlText w:val="%2.%3.%4."/>
      <w:lvlJc w:val="left"/>
      <w:pPr>
        <w:ind w:left="216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decimal"/>
      <w:lvlText w:val="%2.%3.%4.%5."/>
      <w:lvlJc w:val="left"/>
      <w:pPr>
        <w:ind w:left="252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decimal"/>
      <w:lvlText w:val="%2.%3.%4.%5.%6."/>
      <w:lvlJc w:val="left"/>
      <w:pPr>
        <w:ind w:left="324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2.%3.%4.%5.%6.%7."/>
      <w:lvlJc w:val="left"/>
      <w:pPr>
        <w:ind w:left="360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decimal"/>
      <w:lvlText w:val="%2.%3.%4.%5.%6.%7.%8."/>
      <w:lvlJc w:val="left"/>
      <w:pPr>
        <w:ind w:left="4320" w:hanging="180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decimal"/>
      <w:lvlText w:val="%2.%3.%4.%5.%6.%7.%8.%9."/>
      <w:lvlJc w:val="left"/>
      <w:pPr>
        <w:ind w:left="4680" w:hanging="180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37" w15:restartNumberingAfterBreak="0">
    <w:nsid w:val="5E07766A"/>
    <w:multiLevelType w:val="hybridMultilevel"/>
    <w:tmpl w:val="9B18636A"/>
    <w:lvl w:ilvl="0" w:tplc="2FC27066">
      <w:start w:val="6"/>
      <w:numFmt w:val="decimal"/>
      <w:lvlText w:val="%1."/>
      <w:lvlJc w:val="left"/>
      <w:pPr>
        <w:ind w:left="1770" w:hanging="360"/>
      </w:pPr>
      <w:rPr>
        <w:rFonts w:ascii="Tahoma" w:hAnsi="Tahoma" w:cs="Tahoma" w:hint="default"/>
        <w:color w:val="00000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15:restartNumberingAfterBreak="0">
    <w:nsid w:val="5EC5734D"/>
    <w:multiLevelType w:val="hybridMultilevel"/>
    <w:tmpl w:val="FF3A172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58061C"/>
    <w:multiLevelType w:val="multilevel"/>
    <w:tmpl w:val="1ED656C2"/>
    <w:lvl w:ilvl="0">
      <w:start w:val="2"/>
      <w:numFmt w:val="lowerLetter"/>
      <w:lvlText w:val="%1)"/>
      <w:lvlJc w:val="left"/>
      <w:pPr>
        <w:tabs>
          <w:tab w:val="num" w:pos="1094"/>
        </w:tabs>
        <w:ind w:left="1094" w:hanging="405"/>
      </w:p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4B666E0"/>
    <w:multiLevelType w:val="hybridMultilevel"/>
    <w:tmpl w:val="24CA9DCA"/>
    <w:lvl w:ilvl="0" w:tplc="C4A47A1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C647C0C"/>
    <w:multiLevelType w:val="hybridMultilevel"/>
    <w:tmpl w:val="617089D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6C9447A4"/>
    <w:multiLevelType w:val="hybridMultilevel"/>
    <w:tmpl w:val="2D28D7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647203"/>
    <w:multiLevelType w:val="multilevel"/>
    <w:tmpl w:val="FFFFFFFF"/>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Tahoma" w:hAnsi="Tahoma" w:cs="Tahoma"/>
        <w:b/>
        <w:bCs/>
        <w:color w:val="00000A"/>
        <w:spacing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15:restartNumberingAfterBreak="0">
    <w:nsid w:val="6E1622EC"/>
    <w:multiLevelType w:val="multilevel"/>
    <w:tmpl w:val="10E8081A"/>
    <w:lvl w:ilvl="0">
      <w:start w:val="7"/>
      <w:numFmt w:val="decimal"/>
      <w:lvlText w:val="%1."/>
      <w:lvlJc w:val="left"/>
      <w:pPr>
        <w:tabs>
          <w:tab w:val="num" w:pos="360"/>
        </w:tabs>
        <w:ind w:left="360" w:hanging="360"/>
      </w:pPr>
    </w:lvl>
    <w:lvl w:ilvl="1">
      <w:start w:val="1"/>
      <w:numFmt w:val="decimal"/>
      <w:lvlText w:val="%1.%2."/>
      <w:lvlJc w:val="left"/>
      <w:pPr>
        <w:tabs>
          <w:tab w:val="num" w:pos="1003"/>
        </w:tabs>
        <w:ind w:left="1003" w:hanging="720"/>
      </w:pPr>
      <w:rPr>
        <w:rFonts w:ascii="Tahoma" w:hAnsi="Tahoma" w:cs="Tahoma"/>
        <w:b/>
        <w:bCs w:val="0"/>
        <w:color w:val="000000"/>
        <w:sz w:val="20"/>
        <w:szCs w:val="20"/>
      </w:rPr>
    </w:lvl>
    <w:lvl w:ilvl="2">
      <w:start w:val="1"/>
      <w:numFmt w:val="decimal"/>
      <w:lvlText w:val="%1.%2.%3."/>
      <w:lvlJc w:val="left"/>
      <w:pPr>
        <w:tabs>
          <w:tab w:val="num" w:pos="1997"/>
        </w:tabs>
        <w:ind w:left="1997"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072"/>
        </w:tabs>
        <w:ind w:left="4072" w:hanging="1800"/>
      </w:pPr>
    </w:lvl>
  </w:abstractNum>
  <w:abstractNum w:abstractNumId="45" w15:restartNumberingAfterBreak="0">
    <w:nsid w:val="6EEF27A1"/>
    <w:multiLevelType w:val="multilevel"/>
    <w:tmpl w:val="FFFFFFFF"/>
    <w:lvl w:ilvl="0">
      <w:start w:val="1"/>
      <w:numFmt w:val="decimal"/>
      <w:lvlText w:val="%1."/>
      <w:lvlJc w:val="left"/>
      <w:pPr>
        <w:ind w:left="680" w:hanging="393"/>
      </w:pPr>
      <w:rPr>
        <w:rFonts w:eastAsia="Times New Roman"/>
        <w:b w:val="0"/>
        <w:bCs w:val="0"/>
        <w:i w:val="0"/>
        <w:iCs w:val="0"/>
        <w:caps w:val="0"/>
        <w:smallCaps w:val="0"/>
        <w:strike w:val="0"/>
        <w:dstrike w:val="0"/>
        <w:color w:val="000000"/>
        <w:spacing w:val="0"/>
        <w:w w:val="100"/>
        <w:position w:val="0"/>
        <w:sz w:val="20"/>
        <w:szCs w:val="20"/>
        <w:vertAlign w:val="baseline"/>
      </w:rPr>
    </w:lvl>
    <w:lvl w:ilvl="1">
      <w:start w:val="1"/>
      <w:numFmt w:val="lowerLetter"/>
      <w:lvlText w:val="%2."/>
      <w:lvlJc w:val="left"/>
      <w:pPr>
        <w:ind w:left="1474" w:hanging="397"/>
      </w:pPr>
      <w:rPr>
        <w:rFonts w:ascii="Tahoma" w:eastAsia="Times New Roman" w:hAnsi="Tahoma"/>
        <w:b w:val="0"/>
        <w:bCs w:val="0"/>
        <w:i w:val="0"/>
        <w:iCs w:val="0"/>
        <w:caps w:val="0"/>
        <w:smallCaps w:val="0"/>
        <w:strike w:val="0"/>
        <w:dstrike w:val="0"/>
        <w:color w:val="000000"/>
        <w:spacing w:val="0"/>
        <w:w w:val="100"/>
        <w:position w:val="0"/>
        <w:sz w:val="20"/>
        <w:szCs w:val="20"/>
        <w:vertAlign w:val="baseline"/>
      </w:rPr>
    </w:lvl>
    <w:lvl w:ilvl="2">
      <w:start w:val="1"/>
      <w:numFmt w:val="lowerRoman"/>
      <w:lvlText w:val="%3."/>
      <w:lvlJc w:val="left"/>
      <w:pPr>
        <w:ind w:left="2157" w:hanging="270"/>
      </w:pPr>
      <w:rPr>
        <w:rFonts w:eastAsia="Times New Roman"/>
        <w:b w:val="0"/>
        <w:bCs w:val="0"/>
        <w:i w:val="0"/>
        <w:iCs w:val="0"/>
        <w:caps w:val="0"/>
        <w:smallCaps w:val="0"/>
        <w:strike w:val="0"/>
        <w:dstrike w:val="0"/>
        <w:color w:val="000000"/>
        <w:spacing w:val="0"/>
        <w:w w:val="100"/>
        <w:position w:val="0"/>
        <w:sz w:val="20"/>
        <w:szCs w:val="20"/>
        <w:vertAlign w:val="baseline"/>
      </w:rPr>
    </w:lvl>
    <w:lvl w:ilvl="3">
      <w:start w:val="1"/>
      <w:numFmt w:val="decimal"/>
      <w:lvlText w:val="%4."/>
      <w:lvlJc w:val="left"/>
      <w:pPr>
        <w:ind w:left="2877" w:hanging="36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lowerLetter"/>
      <w:lvlText w:val="%5."/>
      <w:lvlJc w:val="left"/>
      <w:pPr>
        <w:ind w:left="3597" w:hanging="36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lowerRoman"/>
      <w:lvlText w:val="%6."/>
      <w:lvlJc w:val="left"/>
      <w:pPr>
        <w:ind w:left="4317" w:hanging="27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7."/>
      <w:lvlJc w:val="left"/>
      <w:pPr>
        <w:ind w:left="5037" w:hanging="36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lowerLetter"/>
      <w:lvlText w:val="%8."/>
      <w:lvlJc w:val="left"/>
      <w:pPr>
        <w:ind w:left="5757" w:hanging="36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lowerRoman"/>
      <w:lvlText w:val="%9."/>
      <w:lvlJc w:val="left"/>
      <w:pPr>
        <w:ind w:left="6477" w:hanging="27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46" w15:restartNumberingAfterBreak="0">
    <w:nsid w:val="73A023E1"/>
    <w:multiLevelType w:val="multilevel"/>
    <w:tmpl w:val="FFFFFFFF"/>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ahoma" w:hAnsi="Tahoma" w:cs="Tahoma"/>
        <w:b/>
        <w:bCs/>
        <w:color w:val="000000"/>
        <w:sz w:val="20"/>
        <w:szCs w:val="20"/>
      </w:r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7" w15:restartNumberingAfterBreak="0">
    <w:nsid w:val="73BA73D0"/>
    <w:multiLevelType w:val="multilevel"/>
    <w:tmpl w:val="3EA84600"/>
    <w:lvl w:ilvl="0">
      <w:start w:val="3"/>
      <w:numFmt w:val="decimal"/>
      <w:lvlText w:val="%1"/>
      <w:lvlJc w:val="left"/>
      <w:pPr>
        <w:ind w:left="435" w:hanging="435"/>
      </w:pPr>
      <w:rPr>
        <w:rFonts w:hint="default"/>
      </w:rPr>
    </w:lvl>
    <w:lvl w:ilvl="1">
      <w:start w:val="7"/>
      <w:numFmt w:val="decimal"/>
      <w:lvlText w:val="%1.%2"/>
      <w:lvlJc w:val="left"/>
      <w:pPr>
        <w:ind w:left="577" w:hanging="435"/>
      </w:pPr>
      <w:rPr>
        <w:rFonts w:hint="default"/>
      </w:rPr>
    </w:lvl>
    <w:lvl w:ilvl="2">
      <w:start w:val="2"/>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74565B3C"/>
    <w:multiLevelType w:val="multilevel"/>
    <w:tmpl w:val="FFFFFFFF"/>
    <w:lvl w:ilvl="0">
      <w:start w:val="1"/>
      <w:numFmt w:val="decimal"/>
      <w:lvlText w:val="%1."/>
      <w:lvlJc w:val="left"/>
      <w:pPr>
        <w:ind w:left="360" w:hanging="360"/>
      </w:pPr>
      <w:rPr>
        <w:caps w:val="0"/>
        <w:smallCaps w:val="0"/>
        <w:strike w:val="0"/>
        <w:dstrike w:val="0"/>
        <w:color w:val="000000"/>
        <w:spacing w:val="0"/>
        <w:w w:val="100"/>
        <w:position w:val="0"/>
        <w:sz w:val="20"/>
        <w:szCs w:val="20"/>
        <w:vertAlign w:val="baseline"/>
      </w:rPr>
    </w:lvl>
    <w:lvl w:ilvl="1">
      <w:start w:val="3"/>
      <w:numFmt w:val="decimal"/>
      <w:lvlText w:val="%2."/>
      <w:lvlJc w:val="left"/>
      <w:pPr>
        <w:ind w:left="1004" w:hanging="720"/>
      </w:pPr>
      <w:rPr>
        <w:rFonts w:ascii="Tahoma" w:eastAsia="Times New Roman" w:hAnsi="Tahoma"/>
        <w:b/>
        <w:bCs/>
        <w:i w:val="0"/>
        <w:iCs w:val="0"/>
        <w:caps w:val="0"/>
        <w:smallCaps w:val="0"/>
        <w:strike w:val="0"/>
        <w:dstrike w:val="0"/>
        <w:color w:val="000000"/>
        <w:spacing w:val="0"/>
        <w:w w:val="100"/>
        <w:position w:val="0"/>
        <w:sz w:val="20"/>
        <w:szCs w:val="20"/>
        <w:vertAlign w:val="baseline"/>
      </w:rPr>
    </w:lvl>
    <w:lvl w:ilvl="2">
      <w:start w:val="1"/>
      <w:numFmt w:val="decimal"/>
      <w:lvlText w:val="%2.%3."/>
      <w:lvlJc w:val="left"/>
      <w:pPr>
        <w:ind w:left="1288" w:hanging="720"/>
      </w:pPr>
      <w:rPr>
        <w:rFonts w:eastAsia="Times New Roman"/>
        <w:b w:val="0"/>
        <w:bCs w:val="0"/>
        <w:i w:val="0"/>
        <w:iCs w:val="0"/>
        <w:caps w:val="0"/>
        <w:smallCaps w:val="0"/>
        <w:strike w:val="0"/>
        <w:dstrike w:val="0"/>
        <w:color w:val="000000"/>
        <w:spacing w:val="0"/>
        <w:w w:val="100"/>
        <w:position w:val="0"/>
        <w:sz w:val="20"/>
        <w:szCs w:val="20"/>
        <w:vertAlign w:val="baseline"/>
      </w:rPr>
    </w:lvl>
    <w:lvl w:ilvl="3">
      <w:start w:val="1"/>
      <w:numFmt w:val="decimal"/>
      <w:lvlText w:val="%2.%3.%4."/>
      <w:lvlJc w:val="left"/>
      <w:pPr>
        <w:ind w:left="1932"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decimal"/>
      <w:lvlText w:val="%2.%3.%4.%5."/>
      <w:lvlJc w:val="left"/>
      <w:pPr>
        <w:ind w:left="2216"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decimal"/>
      <w:lvlText w:val="%2.%3.%4.%5.%6."/>
      <w:lvlJc w:val="left"/>
      <w:pPr>
        <w:ind w:left="286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2.%3.%4.%5.%6.%7."/>
      <w:lvlJc w:val="left"/>
      <w:pPr>
        <w:ind w:left="3144"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decimal"/>
      <w:lvlText w:val="%2.%3.%4.%5.%6.%7.%8."/>
      <w:lvlJc w:val="left"/>
      <w:pPr>
        <w:ind w:left="3788" w:hanging="180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decimal"/>
      <w:lvlText w:val="%2.%3.%4.%5.%6.%7.%8.%9."/>
      <w:lvlJc w:val="left"/>
      <w:pPr>
        <w:ind w:left="4072" w:hanging="180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49" w15:restartNumberingAfterBreak="0">
    <w:nsid w:val="74E674A2"/>
    <w:multiLevelType w:val="multilevel"/>
    <w:tmpl w:val="14AC934A"/>
    <w:lvl w:ilvl="0">
      <w:start w:val="8"/>
      <w:numFmt w:val="decimal"/>
      <w:lvlText w:val="%1."/>
      <w:lvlJc w:val="left"/>
      <w:pPr>
        <w:ind w:left="360" w:hanging="360"/>
      </w:pPr>
      <w:rPr>
        <w:rFonts w:hint="default"/>
      </w:rPr>
    </w:lvl>
    <w:lvl w:ilvl="1">
      <w:start w:val="1"/>
      <w:numFmt w:val="decimal"/>
      <w:lvlText w:val="%1.%2."/>
      <w:lvlJc w:val="left"/>
      <w:pPr>
        <w:ind w:left="1080" w:hanging="720"/>
      </w:pPr>
      <w:rPr>
        <w:rFonts w:ascii="Tahoma" w:hAnsi="Tahoma" w:cs="Tahoma"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69E5C7C"/>
    <w:multiLevelType w:val="hybridMultilevel"/>
    <w:tmpl w:val="54D4B0CE"/>
    <w:lvl w:ilvl="0" w:tplc="40349A4E">
      <w:start w:val="13"/>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DF1602"/>
    <w:multiLevelType w:val="multilevel"/>
    <w:tmpl w:val="5AA271CE"/>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775B3C8C"/>
    <w:multiLevelType w:val="multilevel"/>
    <w:tmpl w:val="FFFFFFFF"/>
    <w:lvl w:ilvl="0">
      <w:start w:val="1"/>
      <w:numFmt w:val="decimal"/>
      <w:lvlText w:val="%1."/>
      <w:lvlJc w:val="left"/>
      <w:pPr>
        <w:ind w:left="360" w:hanging="360"/>
      </w:pPr>
      <w:rPr>
        <w:caps w:val="0"/>
        <w:smallCaps w:val="0"/>
        <w:strike w:val="0"/>
        <w:dstrike w:val="0"/>
        <w:color w:val="000000"/>
        <w:spacing w:val="0"/>
        <w:w w:val="100"/>
        <w:position w:val="0"/>
        <w:sz w:val="20"/>
        <w:szCs w:val="20"/>
        <w:vertAlign w:val="baseline"/>
      </w:rPr>
    </w:lvl>
    <w:lvl w:ilvl="1">
      <w:start w:val="2"/>
      <w:numFmt w:val="decimal"/>
      <w:lvlText w:val="%2."/>
      <w:lvlJc w:val="left"/>
      <w:pPr>
        <w:ind w:left="1004" w:hanging="720"/>
      </w:pPr>
      <w:rPr>
        <w:rFonts w:ascii="Tahoma" w:eastAsia="Times New Roman" w:hAnsi="Tahoma"/>
        <w:b w:val="0"/>
        <w:bCs w:val="0"/>
        <w:i w:val="0"/>
        <w:iCs w:val="0"/>
        <w:caps w:val="0"/>
        <w:smallCaps w:val="0"/>
        <w:strike w:val="0"/>
        <w:dstrike w:val="0"/>
        <w:color w:val="000000"/>
        <w:spacing w:val="0"/>
        <w:w w:val="100"/>
        <w:position w:val="0"/>
        <w:sz w:val="20"/>
        <w:szCs w:val="20"/>
        <w:vertAlign w:val="baseline"/>
      </w:rPr>
    </w:lvl>
    <w:lvl w:ilvl="2">
      <w:start w:val="1"/>
      <w:numFmt w:val="decimal"/>
      <w:lvlText w:val="%2.%3."/>
      <w:lvlJc w:val="left"/>
      <w:pPr>
        <w:ind w:left="1288" w:hanging="720"/>
      </w:pPr>
      <w:rPr>
        <w:rFonts w:eastAsia="Times New Roman"/>
        <w:b w:val="0"/>
        <w:bCs w:val="0"/>
        <w:i w:val="0"/>
        <w:iCs w:val="0"/>
        <w:caps w:val="0"/>
        <w:smallCaps w:val="0"/>
        <w:strike w:val="0"/>
        <w:dstrike w:val="0"/>
        <w:color w:val="000000"/>
        <w:spacing w:val="0"/>
        <w:w w:val="100"/>
        <w:position w:val="0"/>
        <w:sz w:val="20"/>
        <w:szCs w:val="20"/>
        <w:vertAlign w:val="baseline"/>
      </w:rPr>
    </w:lvl>
    <w:lvl w:ilvl="3">
      <w:start w:val="1"/>
      <w:numFmt w:val="decimal"/>
      <w:lvlText w:val="%2.%3.%4."/>
      <w:lvlJc w:val="left"/>
      <w:pPr>
        <w:ind w:left="1932"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decimal"/>
      <w:lvlText w:val="%2.%3.%4.%5."/>
      <w:lvlJc w:val="left"/>
      <w:pPr>
        <w:ind w:left="2216"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decimal"/>
      <w:lvlText w:val="%2.%3.%4.%5.%6."/>
      <w:lvlJc w:val="left"/>
      <w:pPr>
        <w:ind w:left="286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2.%3.%4.%5.%6.%7."/>
      <w:lvlJc w:val="left"/>
      <w:pPr>
        <w:ind w:left="3144"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decimal"/>
      <w:lvlText w:val="%2.%3.%4.%5.%6.%7.%8."/>
      <w:lvlJc w:val="left"/>
      <w:pPr>
        <w:ind w:left="3788" w:hanging="180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decimal"/>
      <w:lvlText w:val="%2.%3.%4.%5.%6.%7.%8.%9."/>
      <w:lvlJc w:val="left"/>
      <w:pPr>
        <w:ind w:left="4072" w:hanging="180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53" w15:restartNumberingAfterBreak="0">
    <w:nsid w:val="77997604"/>
    <w:multiLevelType w:val="hybridMultilevel"/>
    <w:tmpl w:val="9C027F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8A0718A"/>
    <w:multiLevelType w:val="multilevel"/>
    <w:tmpl w:val="2ED05D6C"/>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79586C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9A74C8F"/>
    <w:multiLevelType w:val="hybridMultilevel"/>
    <w:tmpl w:val="C386722A"/>
    <w:lvl w:ilvl="0" w:tplc="5740B88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A7821E7"/>
    <w:multiLevelType w:val="multilevel"/>
    <w:tmpl w:val="FFFFFFFF"/>
    <w:lvl w:ilvl="0">
      <w:start w:val="1"/>
      <w:numFmt w:val="decimal"/>
      <w:lvlText w:val="%1."/>
      <w:lvlJc w:val="left"/>
      <w:pPr>
        <w:ind w:left="360" w:hanging="360"/>
      </w:pPr>
      <w:rPr>
        <w:caps w:val="0"/>
        <w:smallCaps w:val="0"/>
        <w:strike w:val="0"/>
        <w:dstrike w:val="0"/>
        <w:color w:val="000000"/>
        <w:spacing w:val="0"/>
        <w:w w:val="100"/>
        <w:position w:val="0"/>
        <w:sz w:val="20"/>
        <w:szCs w:val="20"/>
        <w:vertAlign w:val="baseline"/>
      </w:rPr>
    </w:lvl>
    <w:lvl w:ilvl="1">
      <w:start w:val="1"/>
      <w:numFmt w:val="decimal"/>
      <w:lvlText w:val="%2."/>
      <w:lvlJc w:val="left"/>
      <w:pPr>
        <w:ind w:left="1080" w:hanging="720"/>
      </w:pPr>
      <w:rPr>
        <w:rFonts w:ascii="Tahoma" w:eastAsia="Times New Roman" w:hAnsi="Tahoma"/>
        <w:b w:val="0"/>
        <w:bCs w:val="0"/>
        <w:i w:val="0"/>
        <w:iCs w:val="0"/>
        <w:caps w:val="0"/>
        <w:smallCaps w:val="0"/>
        <w:strike w:val="0"/>
        <w:dstrike w:val="0"/>
        <w:color w:val="000000"/>
        <w:spacing w:val="0"/>
        <w:w w:val="100"/>
        <w:position w:val="0"/>
        <w:sz w:val="20"/>
        <w:szCs w:val="20"/>
        <w:vertAlign w:val="baseline"/>
      </w:rPr>
    </w:lvl>
    <w:lvl w:ilvl="2">
      <w:start w:val="1"/>
      <w:numFmt w:val="decimal"/>
      <w:lvlText w:val="%2.%3."/>
      <w:lvlJc w:val="left"/>
      <w:pPr>
        <w:ind w:left="1440" w:hanging="720"/>
      </w:pPr>
      <w:rPr>
        <w:rFonts w:eastAsia="Times New Roman"/>
        <w:b w:val="0"/>
        <w:bCs w:val="0"/>
        <w:i w:val="0"/>
        <w:iCs w:val="0"/>
        <w:caps w:val="0"/>
        <w:smallCaps w:val="0"/>
        <w:strike w:val="0"/>
        <w:dstrike w:val="0"/>
        <w:color w:val="000000"/>
        <w:spacing w:val="0"/>
        <w:w w:val="100"/>
        <w:position w:val="0"/>
        <w:sz w:val="20"/>
        <w:szCs w:val="20"/>
        <w:vertAlign w:val="baseline"/>
      </w:rPr>
    </w:lvl>
    <w:lvl w:ilvl="3">
      <w:start w:val="1"/>
      <w:numFmt w:val="decimal"/>
      <w:lvlText w:val="%2.%3.%4."/>
      <w:lvlJc w:val="left"/>
      <w:pPr>
        <w:ind w:left="216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4">
      <w:start w:val="1"/>
      <w:numFmt w:val="decimal"/>
      <w:lvlText w:val="%2.%3.%4.%5."/>
      <w:lvlJc w:val="left"/>
      <w:pPr>
        <w:ind w:left="2520" w:hanging="1080"/>
      </w:pPr>
      <w:rPr>
        <w:rFonts w:eastAsia="Times New Roman"/>
        <w:b w:val="0"/>
        <w:bCs w:val="0"/>
        <w:i w:val="0"/>
        <w:iCs w:val="0"/>
        <w:caps w:val="0"/>
        <w:smallCaps w:val="0"/>
        <w:strike w:val="0"/>
        <w:dstrike w:val="0"/>
        <w:color w:val="000000"/>
        <w:spacing w:val="0"/>
        <w:w w:val="100"/>
        <w:position w:val="0"/>
        <w:sz w:val="20"/>
        <w:szCs w:val="20"/>
        <w:vertAlign w:val="baseline"/>
      </w:rPr>
    </w:lvl>
    <w:lvl w:ilvl="5">
      <w:start w:val="1"/>
      <w:numFmt w:val="decimal"/>
      <w:lvlText w:val="%2.%3.%4.%5.%6."/>
      <w:lvlJc w:val="left"/>
      <w:pPr>
        <w:ind w:left="324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6">
      <w:start w:val="1"/>
      <w:numFmt w:val="decimal"/>
      <w:lvlText w:val="%2.%3.%4.%5.%6.%7."/>
      <w:lvlJc w:val="left"/>
      <w:pPr>
        <w:ind w:left="3600" w:hanging="1440"/>
      </w:pPr>
      <w:rPr>
        <w:rFonts w:eastAsia="Times New Roman"/>
        <w:b w:val="0"/>
        <w:bCs w:val="0"/>
        <w:i w:val="0"/>
        <w:iCs w:val="0"/>
        <w:caps w:val="0"/>
        <w:smallCaps w:val="0"/>
        <w:strike w:val="0"/>
        <w:dstrike w:val="0"/>
        <w:color w:val="000000"/>
        <w:spacing w:val="0"/>
        <w:w w:val="100"/>
        <w:position w:val="0"/>
        <w:sz w:val="20"/>
        <w:szCs w:val="20"/>
        <w:vertAlign w:val="baseline"/>
      </w:rPr>
    </w:lvl>
    <w:lvl w:ilvl="7">
      <w:start w:val="1"/>
      <w:numFmt w:val="decimal"/>
      <w:lvlText w:val="%2.%3.%4.%5.%6.%7.%8."/>
      <w:lvlJc w:val="left"/>
      <w:pPr>
        <w:ind w:left="4320" w:hanging="1800"/>
      </w:pPr>
      <w:rPr>
        <w:rFonts w:eastAsia="Times New Roman"/>
        <w:b w:val="0"/>
        <w:bCs w:val="0"/>
        <w:i w:val="0"/>
        <w:iCs w:val="0"/>
        <w:caps w:val="0"/>
        <w:smallCaps w:val="0"/>
        <w:strike w:val="0"/>
        <w:dstrike w:val="0"/>
        <w:color w:val="000000"/>
        <w:spacing w:val="0"/>
        <w:w w:val="100"/>
        <w:position w:val="0"/>
        <w:sz w:val="20"/>
        <w:szCs w:val="20"/>
        <w:vertAlign w:val="baseline"/>
      </w:rPr>
    </w:lvl>
    <w:lvl w:ilvl="8">
      <w:start w:val="1"/>
      <w:numFmt w:val="decimal"/>
      <w:lvlText w:val="%2.%3.%4.%5.%6.%7.%8.%9."/>
      <w:lvlJc w:val="left"/>
      <w:pPr>
        <w:ind w:left="4680" w:hanging="1800"/>
      </w:pPr>
      <w:rPr>
        <w:rFonts w:eastAsia="Times New Roman"/>
        <w:b w:val="0"/>
        <w:bCs w:val="0"/>
        <w:i w:val="0"/>
        <w:iCs w:val="0"/>
        <w:caps w:val="0"/>
        <w:smallCaps w:val="0"/>
        <w:strike w:val="0"/>
        <w:dstrike w:val="0"/>
        <w:color w:val="000000"/>
        <w:spacing w:val="0"/>
        <w:w w:val="100"/>
        <w:position w:val="0"/>
        <w:sz w:val="20"/>
        <w:szCs w:val="20"/>
        <w:vertAlign w:val="baseline"/>
      </w:rPr>
    </w:lvl>
  </w:abstractNum>
  <w:abstractNum w:abstractNumId="58" w15:restartNumberingAfterBreak="0">
    <w:nsid w:val="7B912B1F"/>
    <w:multiLevelType w:val="multilevel"/>
    <w:tmpl w:val="FFFFFFFF"/>
    <w:lvl w:ilvl="0">
      <w:start w:val="1"/>
      <w:numFmt w:val="lowerLetter"/>
      <w:lvlText w:val="%1)"/>
      <w:lvlJc w:val="left"/>
      <w:pPr>
        <w:ind w:left="1724" w:hanging="360"/>
      </w:pPr>
      <w:rPr>
        <w:rFonts w:ascii="Tahoma" w:hAnsi="Tahoma" w:cs="Tahoma"/>
        <w:caps w:val="0"/>
        <w:smallCaps w:val="0"/>
        <w:strike w:val="0"/>
        <w:dstrike w:val="0"/>
        <w:color w:val="000000"/>
        <w:spacing w:val="0"/>
        <w:w w:val="100"/>
        <w:position w:val="0"/>
        <w:sz w:val="20"/>
        <w:szCs w:val="20"/>
        <w:vertAlign w:val="baseline"/>
      </w:rPr>
    </w:lvl>
    <w:lvl w:ilvl="1">
      <w:start w:val="1"/>
      <w:numFmt w:val="lowerLetter"/>
      <w:lvlText w:val="%2)"/>
      <w:lvlJc w:val="left"/>
      <w:pPr>
        <w:ind w:left="2444" w:hanging="360"/>
      </w:pPr>
      <w:rPr>
        <w:caps w:val="0"/>
        <w:smallCaps w:val="0"/>
        <w:strike w:val="0"/>
        <w:dstrike w:val="0"/>
        <w:color w:val="000000"/>
        <w:spacing w:val="0"/>
        <w:w w:val="100"/>
        <w:position w:val="0"/>
        <w:sz w:val="20"/>
        <w:szCs w:val="20"/>
        <w:vertAlign w:val="baseline"/>
      </w:rPr>
    </w:lvl>
    <w:lvl w:ilvl="2">
      <w:start w:val="1"/>
      <w:numFmt w:val="lowerRoman"/>
      <w:lvlText w:val="%3."/>
      <w:lvlJc w:val="left"/>
      <w:pPr>
        <w:ind w:left="3164" w:hanging="270"/>
      </w:pPr>
      <w:rPr>
        <w:caps w:val="0"/>
        <w:smallCaps w:val="0"/>
        <w:strike w:val="0"/>
        <w:dstrike w:val="0"/>
        <w:color w:val="000000"/>
        <w:spacing w:val="0"/>
        <w:w w:val="100"/>
        <w:position w:val="0"/>
        <w:sz w:val="20"/>
        <w:szCs w:val="20"/>
        <w:vertAlign w:val="baseline"/>
      </w:rPr>
    </w:lvl>
    <w:lvl w:ilvl="3">
      <w:start w:val="1"/>
      <w:numFmt w:val="decimal"/>
      <w:lvlText w:val="%4."/>
      <w:lvlJc w:val="left"/>
      <w:pPr>
        <w:ind w:left="3884" w:hanging="360"/>
      </w:pPr>
      <w:rPr>
        <w:caps w:val="0"/>
        <w:smallCaps w:val="0"/>
        <w:strike w:val="0"/>
        <w:dstrike w:val="0"/>
        <w:color w:val="000000"/>
        <w:spacing w:val="0"/>
        <w:w w:val="100"/>
        <w:position w:val="0"/>
        <w:sz w:val="20"/>
        <w:szCs w:val="20"/>
        <w:vertAlign w:val="baseline"/>
      </w:rPr>
    </w:lvl>
    <w:lvl w:ilvl="4">
      <w:start w:val="1"/>
      <w:numFmt w:val="lowerLetter"/>
      <w:lvlText w:val="%5."/>
      <w:lvlJc w:val="left"/>
      <w:pPr>
        <w:ind w:left="4604" w:hanging="360"/>
      </w:pPr>
      <w:rPr>
        <w:caps w:val="0"/>
        <w:smallCaps w:val="0"/>
        <w:strike w:val="0"/>
        <w:dstrike w:val="0"/>
        <w:color w:val="000000"/>
        <w:spacing w:val="0"/>
        <w:w w:val="100"/>
        <w:position w:val="0"/>
        <w:sz w:val="20"/>
        <w:szCs w:val="20"/>
        <w:vertAlign w:val="baseline"/>
      </w:rPr>
    </w:lvl>
    <w:lvl w:ilvl="5">
      <w:start w:val="1"/>
      <w:numFmt w:val="lowerRoman"/>
      <w:lvlText w:val="%6."/>
      <w:lvlJc w:val="left"/>
      <w:pPr>
        <w:ind w:left="5324" w:hanging="270"/>
      </w:pPr>
      <w:rPr>
        <w:caps w:val="0"/>
        <w:smallCaps w:val="0"/>
        <w:strike w:val="0"/>
        <w:dstrike w:val="0"/>
        <w:color w:val="000000"/>
        <w:spacing w:val="0"/>
        <w:w w:val="100"/>
        <w:position w:val="0"/>
        <w:sz w:val="20"/>
        <w:szCs w:val="20"/>
        <w:vertAlign w:val="baseline"/>
      </w:rPr>
    </w:lvl>
    <w:lvl w:ilvl="6">
      <w:start w:val="1"/>
      <w:numFmt w:val="decimal"/>
      <w:lvlText w:val="%7."/>
      <w:lvlJc w:val="left"/>
      <w:pPr>
        <w:ind w:left="6044" w:hanging="360"/>
      </w:pPr>
      <w:rPr>
        <w:caps w:val="0"/>
        <w:smallCaps w:val="0"/>
        <w:strike w:val="0"/>
        <w:dstrike w:val="0"/>
        <w:color w:val="000000"/>
        <w:spacing w:val="0"/>
        <w:w w:val="100"/>
        <w:position w:val="0"/>
        <w:sz w:val="20"/>
        <w:szCs w:val="20"/>
        <w:vertAlign w:val="baseline"/>
      </w:rPr>
    </w:lvl>
    <w:lvl w:ilvl="7">
      <w:start w:val="1"/>
      <w:numFmt w:val="lowerLetter"/>
      <w:lvlText w:val="%8."/>
      <w:lvlJc w:val="left"/>
      <w:pPr>
        <w:ind w:left="6764" w:hanging="360"/>
      </w:pPr>
      <w:rPr>
        <w:caps w:val="0"/>
        <w:smallCaps w:val="0"/>
        <w:strike w:val="0"/>
        <w:dstrike w:val="0"/>
        <w:color w:val="000000"/>
        <w:spacing w:val="0"/>
        <w:w w:val="100"/>
        <w:position w:val="0"/>
        <w:sz w:val="20"/>
        <w:szCs w:val="20"/>
        <w:vertAlign w:val="baseline"/>
      </w:rPr>
    </w:lvl>
    <w:lvl w:ilvl="8">
      <w:start w:val="1"/>
      <w:numFmt w:val="lowerRoman"/>
      <w:lvlText w:val="%9."/>
      <w:lvlJc w:val="left"/>
      <w:pPr>
        <w:ind w:left="7484" w:hanging="270"/>
      </w:pPr>
      <w:rPr>
        <w:caps w:val="0"/>
        <w:smallCaps w:val="0"/>
        <w:strike w:val="0"/>
        <w:dstrike w:val="0"/>
        <w:color w:val="000000"/>
        <w:spacing w:val="0"/>
        <w:w w:val="100"/>
        <w:position w:val="0"/>
        <w:sz w:val="20"/>
        <w:szCs w:val="20"/>
        <w:vertAlign w:val="baseline"/>
      </w:rPr>
    </w:lvl>
  </w:abstractNum>
  <w:num w:numId="1">
    <w:abstractNumId w:val="23"/>
  </w:num>
  <w:num w:numId="2">
    <w:abstractNumId w:val="34"/>
  </w:num>
  <w:num w:numId="3">
    <w:abstractNumId w:val="44"/>
  </w:num>
  <w:num w:numId="4">
    <w:abstractNumId w:val="43"/>
  </w:num>
  <w:num w:numId="5">
    <w:abstractNumId w:val="17"/>
  </w:num>
  <w:num w:numId="6">
    <w:abstractNumId w:val="9"/>
  </w:num>
  <w:num w:numId="7">
    <w:abstractNumId w:val="24"/>
  </w:num>
  <w:num w:numId="8">
    <w:abstractNumId w:val="39"/>
  </w:num>
  <w:num w:numId="9">
    <w:abstractNumId w:val="3"/>
  </w:num>
  <w:num w:numId="10">
    <w:abstractNumId w:val="30"/>
  </w:num>
  <w:num w:numId="11">
    <w:abstractNumId w:val="26"/>
  </w:num>
  <w:num w:numId="12">
    <w:abstractNumId w:val="46"/>
  </w:num>
  <w:num w:numId="13">
    <w:abstractNumId w:val="22"/>
  </w:num>
  <w:num w:numId="14">
    <w:abstractNumId w:val="6"/>
  </w:num>
  <w:num w:numId="15">
    <w:abstractNumId w:val="35"/>
  </w:num>
  <w:num w:numId="16">
    <w:abstractNumId w:val="45"/>
  </w:num>
  <w:num w:numId="17">
    <w:abstractNumId w:val="52"/>
  </w:num>
  <w:num w:numId="18">
    <w:abstractNumId w:val="58"/>
  </w:num>
  <w:num w:numId="19">
    <w:abstractNumId w:val="48"/>
  </w:num>
  <w:num w:numId="20">
    <w:abstractNumId w:val="36"/>
  </w:num>
  <w:num w:numId="21">
    <w:abstractNumId w:val="32"/>
  </w:num>
  <w:num w:numId="22">
    <w:abstractNumId w:val="57"/>
  </w:num>
  <w:num w:numId="23">
    <w:abstractNumId w:val="31"/>
  </w:num>
  <w:num w:numId="24">
    <w:abstractNumId w:val="27"/>
  </w:num>
  <w:num w:numId="25">
    <w:abstractNumId w:val="13"/>
  </w:num>
  <w:num w:numId="26">
    <w:abstractNumId w:val="5"/>
  </w:num>
  <w:num w:numId="27">
    <w:abstractNumId w:val="51"/>
  </w:num>
  <w:num w:numId="28">
    <w:abstractNumId w:val="7"/>
  </w:num>
  <w:num w:numId="29">
    <w:abstractNumId w:val="20"/>
  </w:num>
  <w:num w:numId="30">
    <w:abstractNumId w:val="54"/>
  </w:num>
  <w:num w:numId="31">
    <w:abstractNumId w:val="41"/>
  </w:num>
  <w:num w:numId="32">
    <w:abstractNumId w:val="49"/>
  </w:num>
  <w:num w:numId="33">
    <w:abstractNumId w:val="16"/>
  </w:num>
  <w:num w:numId="34">
    <w:abstractNumId w:val="10"/>
  </w:num>
  <w:num w:numId="35">
    <w:abstractNumId w:val="37"/>
  </w:num>
  <w:num w:numId="36">
    <w:abstractNumId w:val="12"/>
  </w:num>
  <w:num w:numId="37">
    <w:abstractNumId w:val="2"/>
  </w:num>
  <w:num w:numId="38">
    <w:abstractNumId w:val="8"/>
    <w:lvlOverride w:ilvl="0">
      <w:startOverride w:val="1"/>
    </w:lvlOverride>
  </w:num>
  <w:num w:numId="39">
    <w:abstractNumId w:val="55"/>
  </w:num>
  <w:num w:numId="40">
    <w:abstractNumId w:val="56"/>
  </w:num>
  <w:num w:numId="41">
    <w:abstractNumId w:val="14"/>
  </w:num>
  <w:num w:numId="42">
    <w:abstractNumId w:val="4"/>
  </w:num>
  <w:num w:numId="43">
    <w:abstractNumId w:val="0"/>
  </w:num>
  <w:num w:numId="44">
    <w:abstractNumId w:val="1"/>
  </w:num>
  <w:num w:numId="45">
    <w:abstractNumId w:val="38"/>
  </w:num>
  <w:num w:numId="46">
    <w:abstractNumId w:val="15"/>
  </w:num>
  <w:num w:numId="47">
    <w:abstractNumId w:val="29"/>
  </w:num>
  <w:num w:numId="48">
    <w:abstractNumId w:val="47"/>
  </w:num>
  <w:num w:numId="49">
    <w:abstractNumId w:val="25"/>
  </w:num>
  <w:num w:numId="50">
    <w:abstractNumId w:val="18"/>
  </w:num>
  <w:num w:numId="51">
    <w:abstractNumId w:val="33"/>
  </w:num>
  <w:num w:numId="52">
    <w:abstractNumId w:val="21"/>
  </w:num>
  <w:num w:numId="53">
    <w:abstractNumId w:val="28"/>
  </w:num>
  <w:num w:numId="54">
    <w:abstractNumId w:val="19"/>
  </w:num>
  <w:num w:numId="55">
    <w:abstractNumId w:val="11"/>
  </w:num>
  <w:num w:numId="56">
    <w:abstractNumId w:val="42"/>
  </w:num>
  <w:num w:numId="57">
    <w:abstractNumId w:val="40"/>
  </w:num>
  <w:num w:numId="58">
    <w:abstractNumId w:val="53"/>
  </w:num>
  <w:num w:numId="59">
    <w:abstractNumId w:val="50"/>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ta ">
    <w15:presenceInfo w15:providerId="None" w15:userId="Aneta "/>
  </w15:person>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E"/>
    <w:rsid w:val="0000344E"/>
    <w:rsid w:val="00017CAE"/>
    <w:rsid w:val="000239EE"/>
    <w:rsid w:val="00025EF1"/>
    <w:rsid w:val="0005603D"/>
    <w:rsid w:val="0005717C"/>
    <w:rsid w:val="00061D39"/>
    <w:rsid w:val="00063F27"/>
    <w:rsid w:val="000835C8"/>
    <w:rsid w:val="000914A0"/>
    <w:rsid w:val="00091C36"/>
    <w:rsid w:val="00093311"/>
    <w:rsid w:val="00095BBB"/>
    <w:rsid w:val="000C254A"/>
    <w:rsid w:val="000D6199"/>
    <w:rsid w:val="000D61F6"/>
    <w:rsid w:val="000D6FF4"/>
    <w:rsid w:val="000E59E8"/>
    <w:rsid w:val="000F14CB"/>
    <w:rsid w:val="000F51AD"/>
    <w:rsid w:val="00102908"/>
    <w:rsid w:val="00110453"/>
    <w:rsid w:val="0013085D"/>
    <w:rsid w:val="00147F5D"/>
    <w:rsid w:val="001A7F8C"/>
    <w:rsid w:val="001B740B"/>
    <w:rsid w:val="001C2B41"/>
    <w:rsid w:val="001C6659"/>
    <w:rsid w:val="001D314E"/>
    <w:rsid w:val="001D33B2"/>
    <w:rsid w:val="001F25FE"/>
    <w:rsid w:val="002152F8"/>
    <w:rsid w:val="00215790"/>
    <w:rsid w:val="00222AC5"/>
    <w:rsid w:val="00272CD9"/>
    <w:rsid w:val="0027413C"/>
    <w:rsid w:val="00275765"/>
    <w:rsid w:val="00276D96"/>
    <w:rsid w:val="00283B40"/>
    <w:rsid w:val="002912F9"/>
    <w:rsid w:val="002A1641"/>
    <w:rsid w:val="002B1F5F"/>
    <w:rsid w:val="002C21C0"/>
    <w:rsid w:val="002C35D9"/>
    <w:rsid w:val="002F7A2E"/>
    <w:rsid w:val="00304630"/>
    <w:rsid w:val="00314BFA"/>
    <w:rsid w:val="0031585B"/>
    <w:rsid w:val="0032453D"/>
    <w:rsid w:val="00333907"/>
    <w:rsid w:val="00341A9A"/>
    <w:rsid w:val="00345294"/>
    <w:rsid w:val="003543CC"/>
    <w:rsid w:val="003611A2"/>
    <w:rsid w:val="003676BE"/>
    <w:rsid w:val="003901BB"/>
    <w:rsid w:val="003943DF"/>
    <w:rsid w:val="003A2683"/>
    <w:rsid w:val="003A55AA"/>
    <w:rsid w:val="003C1BFA"/>
    <w:rsid w:val="003C40BE"/>
    <w:rsid w:val="003E045D"/>
    <w:rsid w:val="003E1DE2"/>
    <w:rsid w:val="003F196F"/>
    <w:rsid w:val="003F4DE9"/>
    <w:rsid w:val="00410105"/>
    <w:rsid w:val="004221D1"/>
    <w:rsid w:val="00446576"/>
    <w:rsid w:val="00476C80"/>
    <w:rsid w:val="00483B01"/>
    <w:rsid w:val="004971B8"/>
    <w:rsid w:val="004A21BC"/>
    <w:rsid w:val="004B7805"/>
    <w:rsid w:val="004B7B3B"/>
    <w:rsid w:val="004C1CBD"/>
    <w:rsid w:val="004C55A2"/>
    <w:rsid w:val="00517FFA"/>
    <w:rsid w:val="00526DB3"/>
    <w:rsid w:val="005436FB"/>
    <w:rsid w:val="005532D1"/>
    <w:rsid w:val="00555E8A"/>
    <w:rsid w:val="005823FC"/>
    <w:rsid w:val="005848D0"/>
    <w:rsid w:val="005B4258"/>
    <w:rsid w:val="00616297"/>
    <w:rsid w:val="00627798"/>
    <w:rsid w:val="006326FC"/>
    <w:rsid w:val="00641D25"/>
    <w:rsid w:val="00645E02"/>
    <w:rsid w:val="00655DC4"/>
    <w:rsid w:val="00667A6B"/>
    <w:rsid w:val="006743D8"/>
    <w:rsid w:val="00676F12"/>
    <w:rsid w:val="006A69AF"/>
    <w:rsid w:val="006B6453"/>
    <w:rsid w:val="006D5E57"/>
    <w:rsid w:val="006E306B"/>
    <w:rsid w:val="006F3735"/>
    <w:rsid w:val="00707885"/>
    <w:rsid w:val="00720D2D"/>
    <w:rsid w:val="007261FC"/>
    <w:rsid w:val="0074614A"/>
    <w:rsid w:val="0075053D"/>
    <w:rsid w:val="007537F2"/>
    <w:rsid w:val="00784001"/>
    <w:rsid w:val="007870ED"/>
    <w:rsid w:val="00792D49"/>
    <w:rsid w:val="007A13AA"/>
    <w:rsid w:val="007A6913"/>
    <w:rsid w:val="007E53A7"/>
    <w:rsid w:val="007E5CBF"/>
    <w:rsid w:val="007F4185"/>
    <w:rsid w:val="00817B55"/>
    <w:rsid w:val="00831B95"/>
    <w:rsid w:val="008404C5"/>
    <w:rsid w:val="00855F6F"/>
    <w:rsid w:val="008805E0"/>
    <w:rsid w:val="00880BD5"/>
    <w:rsid w:val="0089350A"/>
    <w:rsid w:val="008A49F2"/>
    <w:rsid w:val="008C5545"/>
    <w:rsid w:val="008D0E45"/>
    <w:rsid w:val="008E000F"/>
    <w:rsid w:val="008F2899"/>
    <w:rsid w:val="008F3C02"/>
    <w:rsid w:val="00901AF8"/>
    <w:rsid w:val="00904335"/>
    <w:rsid w:val="009046D3"/>
    <w:rsid w:val="00904807"/>
    <w:rsid w:val="009661A6"/>
    <w:rsid w:val="00991884"/>
    <w:rsid w:val="00994FAF"/>
    <w:rsid w:val="0099662B"/>
    <w:rsid w:val="009C2D88"/>
    <w:rsid w:val="009C73D0"/>
    <w:rsid w:val="009D54E6"/>
    <w:rsid w:val="009F02D9"/>
    <w:rsid w:val="009F4938"/>
    <w:rsid w:val="00A05CF5"/>
    <w:rsid w:val="00A126DC"/>
    <w:rsid w:val="00A17C21"/>
    <w:rsid w:val="00A215D4"/>
    <w:rsid w:val="00A23FD1"/>
    <w:rsid w:val="00A30EE6"/>
    <w:rsid w:val="00A319B4"/>
    <w:rsid w:val="00A33042"/>
    <w:rsid w:val="00A36C0D"/>
    <w:rsid w:val="00A40D95"/>
    <w:rsid w:val="00A423E3"/>
    <w:rsid w:val="00A450BA"/>
    <w:rsid w:val="00A6364A"/>
    <w:rsid w:val="00A808E4"/>
    <w:rsid w:val="00A873E1"/>
    <w:rsid w:val="00A92BAC"/>
    <w:rsid w:val="00AA0CA9"/>
    <w:rsid w:val="00AA5F07"/>
    <w:rsid w:val="00AA7A46"/>
    <w:rsid w:val="00AB15DC"/>
    <w:rsid w:val="00AB25F5"/>
    <w:rsid w:val="00AC6DD3"/>
    <w:rsid w:val="00AD3AB6"/>
    <w:rsid w:val="00AE6FB7"/>
    <w:rsid w:val="00B03315"/>
    <w:rsid w:val="00B15EC0"/>
    <w:rsid w:val="00B37423"/>
    <w:rsid w:val="00B45292"/>
    <w:rsid w:val="00B50133"/>
    <w:rsid w:val="00B567E6"/>
    <w:rsid w:val="00B6031E"/>
    <w:rsid w:val="00B7114D"/>
    <w:rsid w:val="00B96322"/>
    <w:rsid w:val="00BB6479"/>
    <w:rsid w:val="00BC27CD"/>
    <w:rsid w:val="00BC3659"/>
    <w:rsid w:val="00BC5950"/>
    <w:rsid w:val="00BE3869"/>
    <w:rsid w:val="00BF0A9A"/>
    <w:rsid w:val="00BF2F22"/>
    <w:rsid w:val="00C437F3"/>
    <w:rsid w:val="00C84029"/>
    <w:rsid w:val="00CA2292"/>
    <w:rsid w:val="00CD1951"/>
    <w:rsid w:val="00CD328C"/>
    <w:rsid w:val="00CE05CA"/>
    <w:rsid w:val="00CE0F56"/>
    <w:rsid w:val="00CE3897"/>
    <w:rsid w:val="00CE4D60"/>
    <w:rsid w:val="00CF4723"/>
    <w:rsid w:val="00CF4DF6"/>
    <w:rsid w:val="00CF5D94"/>
    <w:rsid w:val="00D02105"/>
    <w:rsid w:val="00D179A0"/>
    <w:rsid w:val="00D25408"/>
    <w:rsid w:val="00D259D4"/>
    <w:rsid w:val="00D4234C"/>
    <w:rsid w:val="00D756C0"/>
    <w:rsid w:val="00D86F1F"/>
    <w:rsid w:val="00D878A9"/>
    <w:rsid w:val="00DB38D8"/>
    <w:rsid w:val="00DC1650"/>
    <w:rsid w:val="00DD02FD"/>
    <w:rsid w:val="00E010CB"/>
    <w:rsid w:val="00E04E3F"/>
    <w:rsid w:val="00E06013"/>
    <w:rsid w:val="00E127B8"/>
    <w:rsid w:val="00E170A6"/>
    <w:rsid w:val="00E21CB3"/>
    <w:rsid w:val="00E37544"/>
    <w:rsid w:val="00E42DF8"/>
    <w:rsid w:val="00E44226"/>
    <w:rsid w:val="00E45214"/>
    <w:rsid w:val="00E46D61"/>
    <w:rsid w:val="00E56ECB"/>
    <w:rsid w:val="00E74291"/>
    <w:rsid w:val="00EB7C38"/>
    <w:rsid w:val="00EC45AE"/>
    <w:rsid w:val="00ED477A"/>
    <w:rsid w:val="00ED5ADA"/>
    <w:rsid w:val="00EE3AA2"/>
    <w:rsid w:val="00F023FB"/>
    <w:rsid w:val="00F55C73"/>
    <w:rsid w:val="00F56DFB"/>
    <w:rsid w:val="00F61A36"/>
    <w:rsid w:val="00F633BB"/>
    <w:rsid w:val="00F70D1D"/>
    <w:rsid w:val="00F75325"/>
    <w:rsid w:val="00F84E6D"/>
    <w:rsid w:val="00F953C0"/>
    <w:rsid w:val="00FA6163"/>
    <w:rsid w:val="00FB58E1"/>
    <w:rsid w:val="00FE2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8BFA5C"/>
  <w15:docId w15:val="{C02C556A-1BF6-4EB3-9B16-B0894659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5AA"/>
    <w:pPr>
      <w:suppressAutoHyphens/>
    </w:pPr>
    <w:rPr>
      <w:rFonts w:ascii="Times New Roman" w:eastAsia="Times New Roman" w:hAnsi="Times New Roman"/>
      <w:color w:val="00000A"/>
      <w:sz w:val="20"/>
      <w:szCs w:val="20"/>
    </w:rPr>
  </w:style>
  <w:style w:type="paragraph" w:styleId="Nagwek2">
    <w:name w:val="heading 2"/>
    <w:basedOn w:val="Normalny"/>
    <w:link w:val="Nagwek2Znak"/>
    <w:uiPriority w:val="99"/>
    <w:qFormat/>
    <w:rsid w:val="00AD3AB6"/>
    <w:pPr>
      <w:keepNext/>
      <w:numPr>
        <w:ilvl w:val="1"/>
        <w:numId w:val="1"/>
      </w:numPr>
      <w:jc w:val="both"/>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D3AB6"/>
    <w:rPr>
      <w:rFonts w:ascii="Times New Roman" w:hAnsi="Times New Roman" w:cs="Times New Roman"/>
      <w:sz w:val="20"/>
      <w:szCs w:val="20"/>
      <w:lang w:eastAsia="pl-PL"/>
    </w:rPr>
  </w:style>
  <w:style w:type="character" w:styleId="Numerstrony">
    <w:name w:val="page number"/>
    <w:basedOn w:val="Domylnaczcionkaakapitu"/>
    <w:uiPriority w:val="99"/>
    <w:rsid w:val="00AD3AB6"/>
  </w:style>
  <w:style w:type="character" w:customStyle="1" w:styleId="FontStyle32">
    <w:name w:val="Font Style32"/>
    <w:rsid w:val="00AD3AB6"/>
  </w:style>
  <w:style w:type="character" w:customStyle="1" w:styleId="h1">
    <w:name w:val="h1"/>
    <w:basedOn w:val="Domylnaczcionkaakapitu"/>
    <w:uiPriority w:val="99"/>
    <w:rsid w:val="00AD3AB6"/>
  </w:style>
  <w:style w:type="character" w:customStyle="1" w:styleId="BodyTextChar">
    <w:name w:val="Body Text Char"/>
    <w:uiPriority w:val="99"/>
    <w:rsid w:val="00AD3AB6"/>
    <w:rPr>
      <w:rFonts w:ascii="Times New Roman" w:hAnsi="Times New Roman" w:cs="Times New Roman"/>
      <w:sz w:val="20"/>
      <w:szCs w:val="20"/>
      <w:lang w:eastAsia="pl-PL"/>
    </w:rPr>
  </w:style>
  <w:style w:type="character" w:customStyle="1" w:styleId="FooterChar">
    <w:name w:val="Footer Char"/>
    <w:uiPriority w:val="99"/>
    <w:rsid w:val="00AD3AB6"/>
    <w:rPr>
      <w:rFonts w:ascii="Times New Roman" w:hAnsi="Times New Roman" w:cs="Times New Roman"/>
      <w:sz w:val="20"/>
      <w:szCs w:val="20"/>
      <w:lang w:eastAsia="pl-PL"/>
    </w:rPr>
  </w:style>
  <w:style w:type="character" w:customStyle="1" w:styleId="BodyTextIndentChar">
    <w:name w:val="Body Text Indent Char"/>
    <w:uiPriority w:val="99"/>
    <w:rsid w:val="00AD3AB6"/>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rsid w:val="00AD3AB6"/>
    <w:rPr>
      <w:rFonts w:ascii="Times New Roman" w:hAnsi="Times New Roman" w:cs="Times New Roman"/>
      <w:sz w:val="20"/>
      <w:szCs w:val="20"/>
      <w:lang w:eastAsia="pl-PL"/>
    </w:rPr>
  </w:style>
  <w:style w:type="character" w:customStyle="1" w:styleId="BalloonTextChar">
    <w:name w:val="Balloon Text Char"/>
    <w:uiPriority w:val="99"/>
    <w:semiHidden/>
    <w:rsid w:val="00AD3AB6"/>
    <w:rPr>
      <w:rFonts w:ascii="Tahoma" w:hAnsi="Tahoma" w:cs="Tahoma"/>
      <w:sz w:val="16"/>
      <w:szCs w:val="16"/>
      <w:lang w:eastAsia="pl-PL"/>
    </w:rPr>
  </w:style>
  <w:style w:type="character" w:customStyle="1" w:styleId="ListLabel1">
    <w:name w:val="ListLabel 1"/>
    <w:uiPriority w:val="99"/>
    <w:rsid w:val="00017CAE"/>
    <w:rPr>
      <w:rFonts w:ascii="Tahoma" w:hAnsi="Tahoma" w:cs="Tahoma"/>
      <w:color w:val="000000"/>
      <w:sz w:val="20"/>
      <w:szCs w:val="20"/>
    </w:rPr>
  </w:style>
  <w:style w:type="character" w:customStyle="1" w:styleId="ListLabel2">
    <w:name w:val="ListLabel 2"/>
    <w:uiPriority w:val="99"/>
    <w:rsid w:val="00017CAE"/>
    <w:rPr>
      <w:rFonts w:ascii="Tahoma" w:hAnsi="Tahoma" w:cs="Tahoma"/>
      <w:b/>
      <w:bCs/>
      <w:color w:val="00000A"/>
      <w:spacing w:val="0"/>
      <w:sz w:val="20"/>
      <w:szCs w:val="20"/>
    </w:rPr>
  </w:style>
  <w:style w:type="character" w:customStyle="1" w:styleId="ListLabel3">
    <w:name w:val="ListLabel 3"/>
    <w:uiPriority w:val="99"/>
    <w:rsid w:val="00017CAE"/>
    <w:rPr>
      <w:rFonts w:ascii="Tahoma" w:hAnsi="Tahoma" w:cs="Tahoma"/>
      <w:color w:val="000000"/>
      <w:sz w:val="20"/>
      <w:szCs w:val="20"/>
    </w:rPr>
  </w:style>
  <w:style w:type="character" w:customStyle="1" w:styleId="ListLabel4">
    <w:name w:val="ListLabel 4"/>
    <w:uiPriority w:val="99"/>
    <w:rsid w:val="00017CAE"/>
    <w:rPr>
      <w:rFonts w:ascii="Tahoma" w:hAnsi="Tahoma" w:cs="Tahoma"/>
      <w:b/>
      <w:bCs/>
      <w:color w:val="000000"/>
      <w:sz w:val="20"/>
      <w:szCs w:val="20"/>
    </w:rPr>
  </w:style>
  <w:style w:type="character" w:customStyle="1" w:styleId="ListLabel5">
    <w:name w:val="ListLabel 5"/>
    <w:uiPriority w:val="99"/>
    <w:rsid w:val="00017CAE"/>
    <w:rPr>
      <w:rFonts w:ascii="Tahoma" w:hAnsi="Tahoma" w:cs="Tahoma"/>
    </w:rPr>
  </w:style>
  <w:style w:type="character" w:customStyle="1" w:styleId="ListLabel6">
    <w:name w:val="ListLabel 6"/>
    <w:uiPriority w:val="99"/>
    <w:rsid w:val="00017CAE"/>
    <w:rPr>
      <w:rFonts w:ascii="Tahoma" w:hAnsi="Tahoma" w:cs="Tahoma"/>
      <w:color w:val="000000"/>
      <w:sz w:val="20"/>
      <w:szCs w:val="20"/>
    </w:rPr>
  </w:style>
  <w:style w:type="character" w:customStyle="1" w:styleId="ListLabel7">
    <w:name w:val="ListLabel 7"/>
    <w:uiPriority w:val="99"/>
    <w:rsid w:val="00017CAE"/>
    <w:rPr>
      <w:strike/>
      <w:color w:val="000000"/>
      <w:sz w:val="20"/>
      <w:szCs w:val="20"/>
    </w:rPr>
  </w:style>
  <w:style w:type="character" w:customStyle="1" w:styleId="ListLabel8">
    <w:name w:val="ListLabel 8"/>
    <w:uiPriority w:val="99"/>
    <w:rsid w:val="00017CAE"/>
    <w:rPr>
      <w:rFonts w:eastAsia="Arial Unicode MS"/>
    </w:rPr>
  </w:style>
  <w:style w:type="character" w:customStyle="1" w:styleId="ListLabel9">
    <w:name w:val="ListLabel 9"/>
    <w:uiPriority w:val="99"/>
    <w:rsid w:val="00017CAE"/>
    <w:rPr>
      <w:rFonts w:eastAsia="Arial Unicode MS"/>
    </w:rPr>
  </w:style>
  <w:style w:type="character" w:customStyle="1" w:styleId="ListLabel10">
    <w:name w:val="ListLabel 10"/>
    <w:uiPriority w:val="99"/>
    <w:rsid w:val="00017CAE"/>
    <w:rPr>
      <w:rFonts w:eastAsia="Arial Unicode MS"/>
    </w:rPr>
  </w:style>
  <w:style w:type="character" w:customStyle="1" w:styleId="ListLabel11">
    <w:name w:val="ListLabel 11"/>
    <w:uiPriority w:val="99"/>
    <w:rsid w:val="00017CAE"/>
    <w:rPr>
      <w:rFonts w:eastAsia="Arial Unicode MS"/>
    </w:rPr>
  </w:style>
  <w:style w:type="character" w:customStyle="1" w:styleId="ListLabel12">
    <w:name w:val="ListLabel 12"/>
    <w:uiPriority w:val="99"/>
    <w:rsid w:val="00017CAE"/>
    <w:rPr>
      <w:rFonts w:eastAsia="Arial Unicode MS"/>
    </w:rPr>
  </w:style>
  <w:style w:type="character" w:customStyle="1" w:styleId="ListLabel13">
    <w:name w:val="ListLabel 13"/>
    <w:uiPriority w:val="99"/>
    <w:rsid w:val="00017CAE"/>
    <w:rPr>
      <w:rFonts w:eastAsia="Arial Unicode MS"/>
    </w:rPr>
  </w:style>
  <w:style w:type="character" w:customStyle="1" w:styleId="ListLabel14">
    <w:name w:val="ListLabel 14"/>
    <w:uiPriority w:val="99"/>
    <w:rsid w:val="00017CAE"/>
    <w:rPr>
      <w:rFonts w:eastAsia="Arial Unicode MS"/>
    </w:rPr>
  </w:style>
  <w:style w:type="character" w:customStyle="1" w:styleId="ListLabel15">
    <w:name w:val="ListLabel 15"/>
    <w:uiPriority w:val="99"/>
    <w:rsid w:val="00017CAE"/>
    <w:rPr>
      <w:color w:val="000000"/>
      <w:sz w:val="20"/>
      <w:szCs w:val="20"/>
    </w:rPr>
  </w:style>
  <w:style w:type="character" w:customStyle="1" w:styleId="ListLabel16">
    <w:name w:val="ListLabel 16"/>
    <w:uiPriority w:val="99"/>
    <w:rsid w:val="00017CAE"/>
    <w:rPr>
      <w:rFonts w:ascii="Tahoma" w:hAnsi="Tahoma" w:cs="Tahoma"/>
      <w:color w:val="000000"/>
      <w:sz w:val="20"/>
      <w:szCs w:val="20"/>
    </w:rPr>
  </w:style>
  <w:style w:type="character" w:customStyle="1" w:styleId="ListLabel17">
    <w:name w:val="ListLabel 17"/>
    <w:uiPriority w:val="99"/>
    <w:rsid w:val="00017CAE"/>
    <w:rPr>
      <w:rFonts w:eastAsia="Arial Unicode MS"/>
    </w:rPr>
  </w:style>
  <w:style w:type="character" w:customStyle="1" w:styleId="ListLabel18">
    <w:name w:val="ListLabel 18"/>
    <w:uiPriority w:val="99"/>
    <w:rsid w:val="00017CAE"/>
    <w:rPr>
      <w:rFonts w:ascii="Tahoma" w:eastAsia="Arial Unicode MS" w:hAnsi="Tahoma" w:cs="Tahoma"/>
      <w:b/>
      <w:bCs/>
      <w:color w:val="000000"/>
      <w:sz w:val="20"/>
      <w:szCs w:val="20"/>
    </w:rPr>
  </w:style>
  <w:style w:type="character" w:customStyle="1" w:styleId="ListLabel19">
    <w:name w:val="ListLabel 19"/>
    <w:uiPriority w:val="99"/>
    <w:rsid w:val="00017CAE"/>
    <w:rPr>
      <w:rFonts w:eastAsia="Arial Unicode MS"/>
    </w:rPr>
  </w:style>
  <w:style w:type="character" w:customStyle="1" w:styleId="ListLabel20">
    <w:name w:val="ListLabel 20"/>
    <w:uiPriority w:val="99"/>
    <w:rsid w:val="00017CAE"/>
    <w:rPr>
      <w:rFonts w:eastAsia="Arial Unicode MS"/>
    </w:rPr>
  </w:style>
  <w:style w:type="character" w:customStyle="1" w:styleId="ListLabel21">
    <w:name w:val="ListLabel 21"/>
    <w:uiPriority w:val="99"/>
    <w:rsid w:val="00017CAE"/>
    <w:rPr>
      <w:rFonts w:eastAsia="Arial Unicode MS"/>
    </w:rPr>
  </w:style>
  <w:style w:type="character" w:customStyle="1" w:styleId="ListLabel22">
    <w:name w:val="ListLabel 22"/>
    <w:uiPriority w:val="99"/>
    <w:rsid w:val="00017CAE"/>
    <w:rPr>
      <w:rFonts w:eastAsia="Arial Unicode MS"/>
    </w:rPr>
  </w:style>
  <w:style w:type="character" w:customStyle="1" w:styleId="ListLabel23">
    <w:name w:val="ListLabel 23"/>
    <w:uiPriority w:val="99"/>
    <w:rsid w:val="00017CAE"/>
    <w:rPr>
      <w:rFonts w:eastAsia="Arial Unicode MS"/>
    </w:rPr>
  </w:style>
  <w:style w:type="character" w:customStyle="1" w:styleId="ListLabel24">
    <w:name w:val="ListLabel 24"/>
    <w:uiPriority w:val="99"/>
    <w:rsid w:val="00017CAE"/>
    <w:rPr>
      <w:rFonts w:eastAsia="Arial Unicode MS"/>
    </w:rPr>
  </w:style>
  <w:style w:type="character" w:customStyle="1" w:styleId="ListLabel25">
    <w:name w:val="ListLabel 25"/>
    <w:uiPriority w:val="99"/>
    <w:rsid w:val="00017CAE"/>
    <w:rPr>
      <w:rFonts w:eastAsia="Arial Unicode MS"/>
    </w:rPr>
  </w:style>
  <w:style w:type="character" w:customStyle="1" w:styleId="ListLabel26">
    <w:name w:val="ListLabel 26"/>
    <w:uiPriority w:val="99"/>
    <w:rsid w:val="00017CAE"/>
    <w:rPr>
      <w:rFonts w:ascii="Tahoma" w:hAnsi="Tahoma" w:cs="Tahoma"/>
      <w:color w:val="000000"/>
      <w:sz w:val="20"/>
      <w:szCs w:val="20"/>
    </w:rPr>
  </w:style>
  <w:style w:type="character" w:customStyle="1" w:styleId="ListLabel27">
    <w:name w:val="ListLabel 27"/>
    <w:uiPriority w:val="99"/>
    <w:rsid w:val="00017CAE"/>
    <w:rPr>
      <w:sz w:val="22"/>
      <w:szCs w:val="22"/>
    </w:rPr>
  </w:style>
  <w:style w:type="character" w:customStyle="1" w:styleId="ListLabel28">
    <w:name w:val="ListLabel 28"/>
    <w:uiPriority w:val="99"/>
    <w:rsid w:val="00017CAE"/>
    <w:rPr>
      <w:color w:val="000000"/>
      <w:position w:val="0"/>
      <w:sz w:val="20"/>
      <w:szCs w:val="20"/>
      <w:vertAlign w:val="baseline"/>
    </w:rPr>
  </w:style>
  <w:style w:type="character" w:customStyle="1" w:styleId="ListLabel29">
    <w:name w:val="ListLabel 29"/>
    <w:uiPriority w:val="99"/>
    <w:rsid w:val="00017CAE"/>
    <w:rPr>
      <w:color w:val="000000"/>
      <w:sz w:val="20"/>
      <w:szCs w:val="20"/>
    </w:rPr>
  </w:style>
  <w:style w:type="character" w:customStyle="1" w:styleId="ListLabel30">
    <w:name w:val="ListLabel 30"/>
    <w:uiPriority w:val="99"/>
    <w:rsid w:val="00017CAE"/>
    <w:rPr>
      <w:color w:val="000000"/>
      <w:sz w:val="20"/>
      <w:szCs w:val="20"/>
    </w:rPr>
  </w:style>
  <w:style w:type="character" w:customStyle="1" w:styleId="ListLabel31">
    <w:name w:val="ListLabel 31"/>
    <w:uiPriority w:val="99"/>
    <w:rsid w:val="00017CAE"/>
    <w:rPr>
      <w:rFonts w:ascii="Tahoma" w:hAnsi="Tahoma" w:cs="Tahoma"/>
      <w:b/>
      <w:bCs/>
      <w:color w:val="000000"/>
      <w:sz w:val="20"/>
      <w:szCs w:val="20"/>
    </w:rPr>
  </w:style>
  <w:style w:type="character" w:customStyle="1" w:styleId="ListLabel32">
    <w:name w:val="ListLabel 32"/>
    <w:uiPriority w:val="99"/>
    <w:rsid w:val="00017CAE"/>
    <w:rPr>
      <w:rFonts w:ascii="Tahoma" w:hAnsi="Tahoma" w:cs="Tahoma"/>
    </w:rPr>
  </w:style>
  <w:style w:type="character" w:customStyle="1" w:styleId="ListLabel33">
    <w:name w:val="ListLabel 33"/>
    <w:uiPriority w:val="99"/>
    <w:rsid w:val="00017CAE"/>
  </w:style>
  <w:style w:type="character" w:customStyle="1" w:styleId="ListLabel34">
    <w:name w:val="ListLabel 34"/>
    <w:uiPriority w:val="99"/>
    <w:rsid w:val="00017CAE"/>
  </w:style>
  <w:style w:type="character" w:customStyle="1" w:styleId="ListLabel35">
    <w:name w:val="ListLabel 35"/>
    <w:uiPriority w:val="99"/>
    <w:rsid w:val="00017CAE"/>
  </w:style>
  <w:style w:type="character" w:customStyle="1" w:styleId="ListLabel36">
    <w:name w:val="ListLabel 36"/>
    <w:uiPriority w:val="99"/>
    <w:rsid w:val="00017CAE"/>
  </w:style>
  <w:style w:type="character" w:customStyle="1" w:styleId="ListLabel37">
    <w:name w:val="ListLabel 37"/>
    <w:uiPriority w:val="99"/>
    <w:rsid w:val="00017CAE"/>
  </w:style>
  <w:style w:type="character" w:customStyle="1" w:styleId="ListLabel38">
    <w:name w:val="ListLabel 38"/>
    <w:uiPriority w:val="99"/>
    <w:rsid w:val="00017CAE"/>
  </w:style>
  <w:style w:type="character" w:customStyle="1" w:styleId="ListLabel39">
    <w:name w:val="ListLabel 39"/>
    <w:uiPriority w:val="99"/>
    <w:rsid w:val="00017CAE"/>
  </w:style>
  <w:style w:type="character" w:customStyle="1" w:styleId="ListLabel40">
    <w:name w:val="ListLabel 40"/>
    <w:uiPriority w:val="99"/>
    <w:rsid w:val="00017CAE"/>
  </w:style>
  <w:style w:type="character" w:customStyle="1" w:styleId="ListLabel41">
    <w:name w:val="ListLabel 41"/>
    <w:uiPriority w:val="99"/>
    <w:rsid w:val="00017CAE"/>
    <w:rPr>
      <w:b/>
      <w:bCs/>
    </w:rPr>
  </w:style>
  <w:style w:type="character" w:customStyle="1" w:styleId="ListLabel42">
    <w:name w:val="ListLabel 42"/>
    <w:uiPriority w:val="99"/>
    <w:rsid w:val="00017CAE"/>
    <w:rPr>
      <w:rFonts w:ascii="Tahoma" w:hAnsi="Tahoma" w:cs="Tahoma"/>
    </w:rPr>
  </w:style>
  <w:style w:type="character" w:customStyle="1" w:styleId="ListLabel43">
    <w:name w:val="ListLabel 43"/>
    <w:uiPriority w:val="99"/>
    <w:rsid w:val="00017CAE"/>
  </w:style>
  <w:style w:type="character" w:customStyle="1" w:styleId="ListLabel44">
    <w:name w:val="ListLabel 44"/>
    <w:uiPriority w:val="99"/>
    <w:rsid w:val="00017CAE"/>
    <w:rPr>
      <w:color w:val="000000"/>
      <w:spacing w:val="0"/>
      <w:w w:val="100"/>
      <w:position w:val="0"/>
      <w:sz w:val="20"/>
      <w:szCs w:val="20"/>
      <w:vertAlign w:val="baseline"/>
    </w:rPr>
  </w:style>
  <w:style w:type="character" w:customStyle="1" w:styleId="ListLabel45">
    <w:name w:val="ListLabel 45"/>
    <w:uiPriority w:val="99"/>
    <w:rsid w:val="00017CAE"/>
    <w:rPr>
      <w:rFonts w:eastAsia="Times New Roman"/>
      <w:color w:val="000000"/>
      <w:spacing w:val="0"/>
      <w:w w:val="100"/>
      <w:position w:val="0"/>
      <w:sz w:val="20"/>
      <w:szCs w:val="20"/>
      <w:vertAlign w:val="baseline"/>
    </w:rPr>
  </w:style>
  <w:style w:type="character" w:customStyle="1" w:styleId="ListLabel46">
    <w:name w:val="ListLabel 46"/>
    <w:uiPriority w:val="99"/>
    <w:rsid w:val="00017CAE"/>
    <w:rPr>
      <w:rFonts w:eastAsia="Times New Roman"/>
      <w:color w:val="000000"/>
      <w:spacing w:val="0"/>
      <w:w w:val="100"/>
      <w:position w:val="0"/>
      <w:sz w:val="20"/>
      <w:szCs w:val="20"/>
      <w:vertAlign w:val="baseline"/>
    </w:rPr>
  </w:style>
  <w:style w:type="character" w:customStyle="1" w:styleId="ListLabel47">
    <w:name w:val="ListLabel 47"/>
    <w:uiPriority w:val="99"/>
    <w:rsid w:val="00017CAE"/>
    <w:rPr>
      <w:rFonts w:eastAsia="Times New Roman"/>
      <w:color w:val="000000"/>
      <w:spacing w:val="0"/>
      <w:w w:val="100"/>
      <w:position w:val="0"/>
      <w:sz w:val="20"/>
      <w:szCs w:val="20"/>
      <w:vertAlign w:val="baseline"/>
    </w:rPr>
  </w:style>
  <w:style w:type="character" w:customStyle="1" w:styleId="ListLabel48">
    <w:name w:val="ListLabel 48"/>
    <w:uiPriority w:val="99"/>
    <w:rsid w:val="00017CAE"/>
    <w:rPr>
      <w:rFonts w:eastAsia="Times New Roman"/>
      <w:color w:val="000000"/>
      <w:spacing w:val="0"/>
      <w:w w:val="100"/>
      <w:position w:val="0"/>
      <w:sz w:val="20"/>
      <w:szCs w:val="20"/>
      <w:vertAlign w:val="baseline"/>
    </w:rPr>
  </w:style>
  <w:style w:type="character" w:customStyle="1" w:styleId="ListLabel49">
    <w:name w:val="ListLabel 49"/>
    <w:uiPriority w:val="99"/>
    <w:rsid w:val="00017CAE"/>
    <w:rPr>
      <w:rFonts w:eastAsia="Times New Roman"/>
      <w:color w:val="000000"/>
      <w:spacing w:val="0"/>
      <w:w w:val="100"/>
      <w:position w:val="0"/>
      <w:sz w:val="20"/>
      <w:szCs w:val="20"/>
      <w:vertAlign w:val="baseline"/>
    </w:rPr>
  </w:style>
  <w:style w:type="character" w:customStyle="1" w:styleId="ListLabel50">
    <w:name w:val="ListLabel 50"/>
    <w:uiPriority w:val="99"/>
    <w:rsid w:val="00017CAE"/>
    <w:rPr>
      <w:rFonts w:eastAsia="Times New Roman"/>
      <w:color w:val="000000"/>
      <w:spacing w:val="0"/>
      <w:w w:val="100"/>
      <w:position w:val="0"/>
      <w:sz w:val="20"/>
      <w:szCs w:val="20"/>
      <w:vertAlign w:val="baseline"/>
    </w:rPr>
  </w:style>
  <w:style w:type="character" w:customStyle="1" w:styleId="ListLabel51">
    <w:name w:val="ListLabel 51"/>
    <w:uiPriority w:val="99"/>
    <w:rsid w:val="00017CAE"/>
    <w:rPr>
      <w:rFonts w:eastAsia="Times New Roman"/>
      <w:color w:val="000000"/>
      <w:spacing w:val="0"/>
      <w:w w:val="100"/>
      <w:position w:val="0"/>
      <w:sz w:val="20"/>
      <w:szCs w:val="20"/>
      <w:vertAlign w:val="baseline"/>
    </w:rPr>
  </w:style>
  <w:style w:type="character" w:customStyle="1" w:styleId="ListLabel52">
    <w:name w:val="ListLabel 52"/>
    <w:uiPriority w:val="99"/>
    <w:rsid w:val="00017CAE"/>
    <w:rPr>
      <w:rFonts w:eastAsia="Times New Roman"/>
      <w:color w:val="000000"/>
      <w:spacing w:val="0"/>
      <w:w w:val="100"/>
      <w:position w:val="0"/>
      <w:sz w:val="20"/>
      <w:szCs w:val="20"/>
      <w:vertAlign w:val="baseline"/>
    </w:rPr>
  </w:style>
  <w:style w:type="character" w:customStyle="1" w:styleId="ListLabel53">
    <w:name w:val="ListLabel 53"/>
    <w:uiPriority w:val="99"/>
    <w:rsid w:val="00017CAE"/>
    <w:rPr>
      <w:color w:val="000000"/>
      <w:spacing w:val="0"/>
      <w:w w:val="100"/>
      <w:position w:val="0"/>
      <w:sz w:val="20"/>
      <w:szCs w:val="20"/>
      <w:vertAlign w:val="baseline"/>
    </w:rPr>
  </w:style>
  <w:style w:type="character" w:customStyle="1" w:styleId="ListLabel54">
    <w:name w:val="ListLabel 54"/>
    <w:uiPriority w:val="99"/>
    <w:rsid w:val="00017CAE"/>
    <w:rPr>
      <w:rFonts w:ascii="Tahoma" w:hAnsi="Tahoma" w:cs="Tahoma"/>
      <w:b/>
      <w:bCs/>
      <w:color w:val="000000"/>
      <w:spacing w:val="0"/>
      <w:w w:val="100"/>
      <w:position w:val="0"/>
      <w:sz w:val="20"/>
      <w:szCs w:val="20"/>
      <w:vertAlign w:val="baseline"/>
    </w:rPr>
  </w:style>
  <w:style w:type="character" w:customStyle="1" w:styleId="ListLabel55">
    <w:name w:val="ListLabel 55"/>
    <w:uiPriority w:val="99"/>
    <w:rsid w:val="00017CAE"/>
    <w:rPr>
      <w:rFonts w:eastAsia="Times New Roman"/>
      <w:color w:val="000000"/>
      <w:spacing w:val="0"/>
      <w:w w:val="100"/>
      <w:position w:val="0"/>
      <w:sz w:val="20"/>
      <w:szCs w:val="20"/>
      <w:vertAlign w:val="baseline"/>
    </w:rPr>
  </w:style>
  <w:style w:type="character" w:customStyle="1" w:styleId="ListLabel56">
    <w:name w:val="ListLabel 56"/>
    <w:uiPriority w:val="99"/>
    <w:rsid w:val="00017CAE"/>
    <w:rPr>
      <w:rFonts w:eastAsia="Times New Roman"/>
      <w:color w:val="000000"/>
      <w:spacing w:val="0"/>
      <w:w w:val="100"/>
      <w:position w:val="0"/>
      <w:sz w:val="20"/>
      <w:szCs w:val="20"/>
      <w:vertAlign w:val="baseline"/>
    </w:rPr>
  </w:style>
  <w:style w:type="character" w:customStyle="1" w:styleId="ListLabel57">
    <w:name w:val="ListLabel 57"/>
    <w:uiPriority w:val="99"/>
    <w:rsid w:val="00017CAE"/>
    <w:rPr>
      <w:rFonts w:eastAsia="Times New Roman"/>
      <w:color w:val="000000"/>
      <w:spacing w:val="0"/>
      <w:w w:val="100"/>
      <w:position w:val="0"/>
      <w:sz w:val="20"/>
      <w:szCs w:val="20"/>
      <w:vertAlign w:val="baseline"/>
    </w:rPr>
  </w:style>
  <w:style w:type="character" w:customStyle="1" w:styleId="ListLabel58">
    <w:name w:val="ListLabel 58"/>
    <w:uiPriority w:val="99"/>
    <w:rsid w:val="00017CAE"/>
    <w:rPr>
      <w:rFonts w:eastAsia="Times New Roman"/>
      <w:color w:val="000000"/>
      <w:spacing w:val="0"/>
      <w:w w:val="100"/>
      <w:position w:val="0"/>
      <w:sz w:val="20"/>
      <w:szCs w:val="20"/>
      <w:vertAlign w:val="baseline"/>
    </w:rPr>
  </w:style>
  <w:style w:type="character" w:customStyle="1" w:styleId="ListLabel59">
    <w:name w:val="ListLabel 59"/>
    <w:uiPriority w:val="99"/>
    <w:rsid w:val="00017CAE"/>
    <w:rPr>
      <w:rFonts w:eastAsia="Times New Roman"/>
      <w:color w:val="000000"/>
      <w:spacing w:val="0"/>
      <w:w w:val="100"/>
      <w:position w:val="0"/>
      <w:sz w:val="20"/>
      <w:szCs w:val="20"/>
      <w:vertAlign w:val="baseline"/>
    </w:rPr>
  </w:style>
  <w:style w:type="character" w:customStyle="1" w:styleId="ListLabel60">
    <w:name w:val="ListLabel 60"/>
    <w:uiPriority w:val="99"/>
    <w:rsid w:val="00017CAE"/>
    <w:rPr>
      <w:rFonts w:eastAsia="Times New Roman"/>
      <w:color w:val="000000"/>
      <w:spacing w:val="0"/>
      <w:w w:val="100"/>
      <w:position w:val="0"/>
      <w:sz w:val="20"/>
      <w:szCs w:val="20"/>
      <w:vertAlign w:val="baseline"/>
    </w:rPr>
  </w:style>
  <w:style w:type="character" w:customStyle="1" w:styleId="ListLabel61">
    <w:name w:val="ListLabel 61"/>
    <w:uiPriority w:val="99"/>
    <w:rsid w:val="00017CAE"/>
    <w:rPr>
      <w:rFonts w:eastAsia="Times New Roman"/>
      <w:color w:val="000000"/>
      <w:spacing w:val="0"/>
      <w:w w:val="100"/>
      <w:position w:val="0"/>
      <w:sz w:val="20"/>
      <w:szCs w:val="20"/>
      <w:vertAlign w:val="baseline"/>
    </w:rPr>
  </w:style>
  <w:style w:type="character" w:customStyle="1" w:styleId="ListLabel62">
    <w:name w:val="ListLabel 62"/>
    <w:uiPriority w:val="99"/>
    <w:rsid w:val="00017CAE"/>
    <w:rPr>
      <w:rFonts w:eastAsia="Times New Roman"/>
      <w:color w:val="000000"/>
      <w:spacing w:val="0"/>
      <w:w w:val="100"/>
      <w:position w:val="0"/>
      <w:sz w:val="20"/>
      <w:szCs w:val="20"/>
      <w:vertAlign w:val="baseline"/>
    </w:rPr>
  </w:style>
  <w:style w:type="character" w:customStyle="1" w:styleId="ListLabel63">
    <w:name w:val="ListLabel 63"/>
    <w:uiPriority w:val="99"/>
    <w:rsid w:val="00017CAE"/>
    <w:rPr>
      <w:rFonts w:eastAsia="Times New Roman"/>
      <w:color w:val="000000"/>
      <w:spacing w:val="0"/>
      <w:w w:val="100"/>
      <w:position w:val="0"/>
      <w:sz w:val="20"/>
      <w:szCs w:val="20"/>
      <w:vertAlign w:val="baseline"/>
    </w:rPr>
  </w:style>
  <w:style w:type="character" w:customStyle="1" w:styleId="ListLabel64">
    <w:name w:val="ListLabel 64"/>
    <w:uiPriority w:val="99"/>
    <w:rsid w:val="00017CAE"/>
    <w:rPr>
      <w:rFonts w:eastAsia="Times New Roman"/>
      <w:color w:val="000000"/>
      <w:spacing w:val="0"/>
      <w:w w:val="100"/>
      <w:position w:val="0"/>
      <w:sz w:val="20"/>
      <w:szCs w:val="20"/>
      <w:vertAlign w:val="baseline"/>
    </w:rPr>
  </w:style>
  <w:style w:type="character" w:customStyle="1" w:styleId="ListLabel65">
    <w:name w:val="ListLabel 65"/>
    <w:uiPriority w:val="99"/>
    <w:rsid w:val="00017CAE"/>
    <w:rPr>
      <w:rFonts w:eastAsia="Times New Roman"/>
      <w:color w:val="000000"/>
      <w:spacing w:val="0"/>
      <w:w w:val="100"/>
      <w:position w:val="0"/>
      <w:sz w:val="20"/>
      <w:szCs w:val="20"/>
      <w:vertAlign w:val="baseline"/>
    </w:rPr>
  </w:style>
  <w:style w:type="character" w:customStyle="1" w:styleId="ListLabel66">
    <w:name w:val="ListLabel 66"/>
    <w:uiPriority w:val="99"/>
    <w:rsid w:val="00017CAE"/>
    <w:rPr>
      <w:rFonts w:eastAsia="Times New Roman"/>
      <w:color w:val="000000"/>
      <w:spacing w:val="0"/>
      <w:w w:val="100"/>
      <w:position w:val="0"/>
      <w:sz w:val="20"/>
      <w:szCs w:val="20"/>
      <w:vertAlign w:val="baseline"/>
    </w:rPr>
  </w:style>
  <w:style w:type="character" w:customStyle="1" w:styleId="ListLabel67">
    <w:name w:val="ListLabel 67"/>
    <w:uiPriority w:val="99"/>
    <w:rsid w:val="00017CAE"/>
    <w:rPr>
      <w:rFonts w:eastAsia="Times New Roman"/>
      <w:color w:val="000000"/>
      <w:spacing w:val="0"/>
      <w:w w:val="100"/>
      <w:position w:val="0"/>
      <w:sz w:val="20"/>
      <w:szCs w:val="20"/>
      <w:vertAlign w:val="baseline"/>
    </w:rPr>
  </w:style>
  <w:style w:type="character" w:customStyle="1" w:styleId="ListLabel68">
    <w:name w:val="ListLabel 68"/>
    <w:uiPriority w:val="99"/>
    <w:rsid w:val="00017CAE"/>
    <w:rPr>
      <w:rFonts w:eastAsia="Times New Roman"/>
      <w:color w:val="000000"/>
      <w:spacing w:val="0"/>
      <w:w w:val="100"/>
      <w:position w:val="0"/>
      <w:sz w:val="20"/>
      <w:szCs w:val="20"/>
      <w:vertAlign w:val="baseline"/>
    </w:rPr>
  </w:style>
  <w:style w:type="character" w:customStyle="1" w:styleId="ListLabel69">
    <w:name w:val="ListLabel 69"/>
    <w:uiPriority w:val="99"/>
    <w:rsid w:val="00017CAE"/>
    <w:rPr>
      <w:rFonts w:eastAsia="Times New Roman"/>
      <w:color w:val="000000"/>
      <w:spacing w:val="0"/>
      <w:w w:val="100"/>
      <w:position w:val="0"/>
      <w:sz w:val="20"/>
      <w:szCs w:val="20"/>
      <w:vertAlign w:val="baseline"/>
    </w:rPr>
  </w:style>
  <w:style w:type="character" w:customStyle="1" w:styleId="ListLabel70">
    <w:name w:val="ListLabel 70"/>
    <w:uiPriority w:val="99"/>
    <w:rsid w:val="00017CAE"/>
    <w:rPr>
      <w:rFonts w:eastAsia="Times New Roman"/>
      <w:color w:val="000000"/>
      <w:spacing w:val="0"/>
      <w:w w:val="100"/>
      <w:position w:val="0"/>
      <w:sz w:val="20"/>
      <w:szCs w:val="20"/>
      <w:vertAlign w:val="baseline"/>
    </w:rPr>
  </w:style>
  <w:style w:type="character" w:customStyle="1" w:styleId="ListLabel71">
    <w:name w:val="ListLabel 71"/>
    <w:uiPriority w:val="99"/>
    <w:rsid w:val="00017CAE"/>
    <w:rPr>
      <w:rFonts w:eastAsia="Times New Roman"/>
      <w:color w:val="000000"/>
      <w:spacing w:val="0"/>
      <w:w w:val="100"/>
      <w:position w:val="0"/>
      <w:sz w:val="20"/>
      <w:szCs w:val="20"/>
      <w:vertAlign w:val="baseline"/>
    </w:rPr>
  </w:style>
  <w:style w:type="character" w:customStyle="1" w:styleId="ListLabel72">
    <w:name w:val="ListLabel 72"/>
    <w:uiPriority w:val="99"/>
    <w:rsid w:val="00017CAE"/>
    <w:rPr>
      <w:rFonts w:ascii="Tahoma" w:hAnsi="Tahoma" w:cs="Tahoma"/>
      <w:color w:val="000000"/>
      <w:spacing w:val="0"/>
      <w:w w:val="100"/>
      <w:position w:val="0"/>
      <w:sz w:val="20"/>
      <w:szCs w:val="20"/>
      <w:vertAlign w:val="baseline"/>
    </w:rPr>
  </w:style>
  <w:style w:type="character" w:customStyle="1" w:styleId="ListLabel73">
    <w:name w:val="ListLabel 73"/>
    <w:uiPriority w:val="99"/>
    <w:rsid w:val="00017CAE"/>
    <w:rPr>
      <w:rFonts w:eastAsia="Times New Roman"/>
      <w:color w:val="000000"/>
      <w:spacing w:val="0"/>
      <w:w w:val="100"/>
      <w:position w:val="0"/>
      <w:sz w:val="20"/>
      <w:szCs w:val="20"/>
      <w:vertAlign w:val="baseline"/>
    </w:rPr>
  </w:style>
  <w:style w:type="character" w:customStyle="1" w:styleId="ListLabel74">
    <w:name w:val="ListLabel 74"/>
    <w:uiPriority w:val="99"/>
    <w:rsid w:val="00017CAE"/>
    <w:rPr>
      <w:rFonts w:eastAsia="Times New Roman"/>
      <w:color w:val="000000"/>
      <w:spacing w:val="0"/>
      <w:w w:val="100"/>
      <w:position w:val="0"/>
      <w:sz w:val="20"/>
      <w:szCs w:val="20"/>
      <w:vertAlign w:val="baseline"/>
    </w:rPr>
  </w:style>
  <w:style w:type="character" w:customStyle="1" w:styleId="ListLabel75">
    <w:name w:val="ListLabel 75"/>
    <w:uiPriority w:val="99"/>
    <w:rsid w:val="00017CAE"/>
    <w:rPr>
      <w:rFonts w:eastAsia="Times New Roman"/>
      <w:color w:val="000000"/>
      <w:spacing w:val="0"/>
      <w:w w:val="100"/>
      <w:position w:val="0"/>
      <w:sz w:val="20"/>
      <w:szCs w:val="20"/>
      <w:vertAlign w:val="baseline"/>
    </w:rPr>
  </w:style>
  <w:style w:type="character" w:customStyle="1" w:styleId="ListLabel76">
    <w:name w:val="ListLabel 76"/>
    <w:uiPriority w:val="99"/>
    <w:rsid w:val="00017CAE"/>
    <w:rPr>
      <w:rFonts w:eastAsia="Times New Roman"/>
      <w:color w:val="000000"/>
      <w:spacing w:val="0"/>
      <w:w w:val="100"/>
      <w:position w:val="0"/>
      <w:sz w:val="20"/>
      <w:szCs w:val="20"/>
      <w:vertAlign w:val="baseline"/>
    </w:rPr>
  </w:style>
  <w:style w:type="character" w:customStyle="1" w:styleId="ListLabel77">
    <w:name w:val="ListLabel 77"/>
    <w:uiPriority w:val="99"/>
    <w:rsid w:val="00017CAE"/>
    <w:rPr>
      <w:rFonts w:eastAsia="Times New Roman"/>
      <w:color w:val="000000"/>
      <w:spacing w:val="0"/>
      <w:w w:val="100"/>
      <w:position w:val="0"/>
      <w:sz w:val="20"/>
      <w:szCs w:val="20"/>
      <w:vertAlign w:val="baseline"/>
    </w:rPr>
  </w:style>
  <w:style w:type="character" w:customStyle="1" w:styleId="ListLabel78">
    <w:name w:val="ListLabel 78"/>
    <w:uiPriority w:val="99"/>
    <w:rsid w:val="00017CAE"/>
    <w:rPr>
      <w:rFonts w:eastAsia="Times New Roman"/>
      <w:color w:val="000000"/>
      <w:spacing w:val="0"/>
      <w:w w:val="100"/>
      <w:position w:val="0"/>
      <w:sz w:val="20"/>
      <w:szCs w:val="20"/>
      <w:vertAlign w:val="baseline"/>
    </w:rPr>
  </w:style>
  <w:style w:type="character" w:customStyle="1" w:styleId="ListLabel79">
    <w:name w:val="ListLabel 79"/>
    <w:uiPriority w:val="99"/>
    <w:rsid w:val="00017CAE"/>
    <w:rPr>
      <w:rFonts w:eastAsia="Times New Roman"/>
      <w:color w:val="000000"/>
      <w:spacing w:val="0"/>
      <w:w w:val="100"/>
      <w:position w:val="0"/>
      <w:sz w:val="20"/>
      <w:szCs w:val="20"/>
      <w:vertAlign w:val="baseline"/>
    </w:rPr>
  </w:style>
  <w:style w:type="character" w:customStyle="1" w:styleId="ListLabel80">
    <w:name w:val="ListLabel 80"/>
    <w:uiPriority w:val="99"/>
    <w:rsid w:val="00017CAE"/>
    <w:rPr>
      <w:color w:val="000000"/>
      <w:spacing w:val="0"/>
      <w:w w:val="100"/>
      <w:position w:val="0"/>
      <w:sz w:val="20"/>
      <w:szCs w:val="20"/>
      <w:vertAlign w:val="baseline"/>
    </w:rPr>
  </w:style>
  <w:style w:type="character" w:customStyle="1" w:styleId="ListLabel81">
    <w:name w:val="ListLabel 81"/>
    <w:uiPriority w:val="99"/>
    <w:rsid w:val="00017CAE"/>
    <w:rPr>
      <w:rFonts w:ascii="Tahoma" w:hAnsi="Tahoma" w:cs="Tahoma"/>
      <w:color w:val="000000"/>
      <w:spacing w:val="0"/>
      <w:w w:val="100"/>
      <w:position w:val="0"/>
      <w:sz w:val="20"/>
      <w:szCs w:val="20"/>
      <w:vertAlign w:val="baseline"/>
    </w:rPr>
  </w:style>
  <w:style w:type="character" w:customStyle="1" w:styleId="ListLabel82">
    <w:name w:val="ListLabel 82"/>
    <w:uiPriority w:val="99"/>
    <w:rsid w:val="00017CAE"/>
    <w:rPr>
      <w:rFonts w:eastAsia="Times New Roman"/>
      <w:color w:val="000000"/>
      <w:spacing w:val="0"/>
      <w:w w:val="100"/>
      <w:position w:val="0"/>
      <w:sz w:val="20"/>
      <w:szCs w:val="20"/>
      <w:vertAlign w:val="baseline"/>
    </w:rPr>
  </w:style>
  <w:style w:type="character" w:customStyle="1" w:styleId="ListLabel83">
    <w:name w:val="ListLabel 83"/>
    <w:uiPriority w:val="99"/>
    <w:rsid w:val="00017CAE"/>
    <w:rPr>
      <w:rFonts w:eastAsia="Times New Roman"/>
      <w:color w:val="000000"/>
      <w:spacing w:val="0"/>
      <w:w w:val="100"/>
      <w:position w:val="0"/>
      <w:sz w:val="20"/>
      <w:szCs w:val="20"/>
      <w:vertAlign w:val="baseline"/>
    </w:rPr>
  </w:style>
  <w:style w:type="character" w:customStyle="1" w:styleId="ListLabel84">
    <w:name w:val="ListLabel 84"/>
    <w:uiPriority w:val="99"/>
    <w:rsid w:val="00017CAE"/>
    <w:rPr>
      <w:rFonts w:eastAsia="Times New Roman"/>
      <w:color w:val="000000"/>
      <w:spacing w:val="0"/>
      <w:w w:val="100"/>
      <w:position w:val="0"/>
      <w:sz w:val="20"/>
      <w:szCs w:val="20"/>
      <w:vertAlign w:val="baseline"/>
    </w:rPr>
  </w:style>
  <w:style w:type="character" w:customStyle="1" w:styleId="ListLabel85">
    <w:name w:val="ListLabel 85"/>
    <w:uiPriority w:val="99"/>
    <w:rsid w:val="00017CAE"/>
    <w:rPr>
      <w:rFonts w:eastAsia="Times New Roman"/>
      <w:color w:val="000000"/>
      <w:spacing w:val="0"/>
      <w:w w:val="100"/>
      <w:position w:val="0"/>
      <w:sz w:val="20"/>
      <w:szCs w:val="20"/>
      <w:vertAlign w:val="baseline"/>
    </w:rPr>
  </w:style>
  <w:style w:type="character" w:customStyle="1" w:styleId="ListLabel86">
    <w:name w:val="ListLabel 86"/>
    <w:uiPriority w:val="99"/>
    <w:rsid w:val="00017CAE"/>
    <w:rPr>
      <w:rFonts w:eastAsia="Times New Roman"/>
      <w:color w:val="000000"/>
      <w:spacing w:val="0"/>
      <w:w w:val="100"/>
      <w:position w:val="0"/>
      <w:sz w:val="20"/>
      <w:szCs w:val="20"/>
      <w:vertAlign w:val="baseline"/>
    </w:rPr>
  </w:style>
  <w:style w:type="character" w:customStyle="1" w:styleId="ListLabel87">
    <w:name w:val="ListLabel 87"/>
    <w:uiPriority w:val="99"/>
    <w:rsid w:val="00017CAE"/>
    <w:rPr>
      <w:rFonts w:eastAsia="Times New Roman"/>
      <w:color w:val="000000"/>
      <w:spacing w:val="0"/>
      <w:w w:val="100"/>
      <w:position w:val="0"/>
      <w:sz w:val="20"/>
      <w:szCs w:val="20"/>
      <w:vertAlign w:val="baseline"/>
    </w:rPr>
  </w:style>
  <w:style w:type="character" w:customStyle="1" w:styleId="ListLabel88">
    <w:name w:val="ListLabel 88"/>
    <w:uiPriority w:val="99"/>
    <w:rsid w:val="00017CAE"/>
    <w:rPr>
      <w:rFonts w:eastAsia="Times New Roman"/>
      <w:color w:val="000000"/>
      <w:spacing w:val="0"/>
      <w:w w:val="100"/>
      <w:position w:val="0"/>
      <w:sz w:val="20"/>
      <w:szCs w:val="20"/>
      <w:vertAlign w:val="baseline"/>
    </w:rPr>
  </w:style>
  <w:style w:type="character" w:customStyle="1" w:styleId="ListLabel89">
    <w:name w:val="ListLabel 89"/>
    <w:uiPriority w:val="99"/>
    <w:rsid w:val="00017CAE"/>
    <w:rPr>
      <w:color w:val="000000"/>
      <w:spacing w:val="0"/>
      <w:w w:val="100"/>
      <w:position w:val="0"/>
      <w:sz w:val="20"/>
      <w:szCs w:val="20"/>
      <w:vertAlign w:val="baseline"/>
    </w:rPr>
  </w:style>
  <w:style w:type="character" w:customStyle="1" w:styleId="ListLabel90">
    <w:name w:val="ListLabel 90"/>
    <w:uiPriority w:val="99"/>
    <w:rsid w:val="00017CAE"/>
    <w:rPr>
      <w:color w:val="000000"/>
      <w:spacing w:val="0"/>
      <w:w w:val="100"/>
      <w:position w:val="0"/>
      <w:sz w:val="20"/>
      <w:szCs w:val="20"/>
      <w:vertAlign w:val="baseline"/>
    </w:rPr>
  </w:style>
  <w:style w:type="character" w:customStyle="1" w:styleId="ListLabel91">
    <w:name w:val="ListLabel 91"/>
    <w:uiPriority w:val="99"/>
    <w:rsid w:val="00017CAE"/>
    <w:rPr>
      <w:color w:val="000000"/>
      <w:spacing w:val="0"/>
      <w:w w:val="100"/>
      <w:position w:val="0"/>
      <w:sz w:val="20"/>
      <w:szCs w:val="20"/>
      <w:vertAlign w:val="baseline"/>
    </w:rPr>
  </w:style>
  <w:style w:type="character" w:customStyle="1" w:styleId="ListLabel92">
    <w:name w:val="ListLabel 92"/>
    <w:uiPriority w:val="99"/>
    <w:rsid w:val="00017CAE"/>
    <w:rPr>
      <w:color w:val="000000"/>
      <w:spacing w:val="0"/>
      <w:w w:val="100"/>
      <w:position w:val="0"/>
      <w:sz w:val="20"/>
      <w:szCs w:val="20"/>
      <w:vertAlign w:val="baseline"/>
    </w:rPr>
  </w:style>
  <w:style w:type="character" w:customStyle="1" w:styleId="ListLabel93">
    <w:name w:val="ListLabel 93"/>
    <w:uiPriority w:val="99"/>
    <w:rsid w:val="00017CAE"/>
    <w:rPr>
      <w:color w:val="000000"/>
      <w:spacing w:val="0"/>
      <w:w w:val="100"/>
      <w:position w:val="0"/>
      <w:sz w:val="20"/>
      <w:szCs w:val="20"/>
      <w:vertAlign w:val="baseline"/>
    </w:rPr>
  </w:style>
  <w:style w:type="character" w:customStyle="1" w:styleId="ListLabel94">
    <w:name w:val="ListLabel 94"/>
    <w:uiPriority w:val="99"/>
    <w:rsid w:val="00017CAE"/>
    <w:rPr>
      <w:color w:val="000000"/>
      <w:spacing w:val="0"/>
      <w:w w:val="100"/>
      <w:position w:val="0"/>
      <w:sz w:val="20"/>
      <w:szCs w:val="20"/>
      <w:vertAlign w:val="baseline"/>
    </w:rPr>
  </w:style>
  <w:style w:type="character" w:customStyle="1" w:styleId="ListLabel95">
    <w:name w:val="ListLabel 95"/>
    <w:uiPriority w:val="99"/>
    <w:rsid w:val="00017CAE"/>
    <w:rPr>
      <w:color w:val="000000"/>
      <w:spacing w:val="0"/>
      <w:w w:val="100"/>
      <w:position w:val="0"/>
      <w:sz w:val="20"/>
      <w:szCs w:val="20"/>
      <w:vertAlign w:val="baseline"/>
    </w:rPr>
  </w:style>
  <w:style w:type="character" w:customStyle="1" w:styleId="ListLabel96">
    <w:name w:val="ListLabel 96"/>
    <w:uiPriority w:val="99"/>
    <w:rsid w:val="00017CAE"/>
    <w:rPr>
      <w:color w:val="000000"/>
      <w:spacing w:val="0"/>
      <w:w w:val="100"/>
      <w:position w:val="0"/>
      <w:sz w:val="20"/>
      <w:szCs w:val="20"/>
      <w:vertAlign w:val="baseline"/>
    </w:rPr>
  </w:style>
  <w:style w:type="character" w:customStyle="1" w:styleId="ListLabel97">
    <w:name w:val="ListLabel 97"/>
    <w:uiPriority w:val="99"/>
    <w:rsid w:val="00017CAE"/>
    <w:rPr>
      <w:color w:val="000000"/>
      <w:spacing w:val="0"/>
      <w:w w:val="100"/>
      <w:position w:val="0"/>
      <w:sz w:val="20"/>
      <w:szCs w:val="20"/>
      <w:vertAlign w:val="baseline"/>
    </w:rPr>
  </w:style>
  <w:style w:type="character" w:customStyle="1" w:styleId="ListLabel98">
    <w:name w:val="ListLabel 98"/>
    <w:uiPriority w:val="99"/>
    <w:rsid w:val="00017CAE"/>
    <w:rPr>
      <w:rFonts w:ascii="Tahoma" w:hAnsi="Tahoma" w:cs="Tahoma"/>
      <w:color w:val="000000"/>
      <w:spacing w:val="0"/>
      <w:w w:val="100"/>
      <w:position w:val="0"/>
      <w:sz w:val="20"/>
      <w:szCs w:val="20"/>
      <w:vertAlign w:val="baseline"/>
    </w:rPr>
  </w:style>
  <w:style w:type="character" w:customStyle="1" w:styleId="ListLabel99">
    <w:name w:val="ListLabel 99"/>
    <w:uiPriority w:val="99"/>
    <w:rsid w:val="00017CAE"/>
    <w:rPr>
      <w:color w:val="000000"/>
      <w:spacing w:val="0"/>
      <w:w w:val="100"/>
      <w:position w:val="0"/>
      <w:sz w:val="20"/>
      <w:szCs w:val="20"/>
      <w:vertAlign w:val="baseline"/>
    </w:rPr>
  </w:style>
  <w:style w:type="character" w:customStyle="1" w:styleId="ListLabel100">
    <w:name w:val="ListLabel 100"/>
    <w:uiPriority w:val="99"/>
    <w:rsid w:val="00017CAE"/>
    <w:rPr>
      <w:color w:val="000000"/>
      <w:spacing w:val="0"/>
      <w:w w:val="100"/>
      <w:position w:val="0"/>
      <w:sz w:val="20"/>
      <w:szCs w:val="20"/>
      <w:vertAlign w:val="baseline"/>
    </w:rPr>
  </w:style>
  <w:style w:type="character" w:customStyle="1" w:styleId="ListLabel101">
    <w:name w:val="ListLabel 101"/>
    <w:uiPriority w:val="99"/>
    <w:rsid w:val="00017CAE"/>
    <w:rPr>
      <w:color w:val="000000"/>
      <w:spacing w:val="0"/>
      <w:w w:val="100"/>
      <w:position w:val="0"/>
      <w:sz w:val="20"/>
      <w:szCs w:val="20"/>
      <w:vertAlign w:val="baseline"/>
    </w:rPr>
  </w:style>
  <w:style w:type="character" w:customStyle="1" w:styleId="ListLabel102">
    <w:name w:val="ListLabel 102"/>
    <w:uiPriority w:val="99"/>
    <w:rsid w:val="00017CAE"/>
    <w:rPr>
      <w:color w:val="000000"/>
      <w:spacing w:val="0"/>
      <w:w w:val="100"/>
      <w:position w:val="0"/>
      <w:sz w:val="20"/>
      <w:szCs w:val="20"/>
      <w:vertAlign w:val="baseline"/>
    </w:rPr>
  </w:style>
  <w:style w:type="character" w:customStyle="1" w:styleId="ListLabel103">
    <w:name w:val="ListLabel 103"/>
    <w:uiPriority w:val="99"/>
    <w:rsid w:val="00017CAE"/>
    <w:rPr>
      <w:color w:val="000000"/>
      <w:spacing w:val="0"/>
      <w:w w:val="100"/>
      <w:position w:val="0"/>
      <w:sz w:val="20"/>
      <w:szCs w:val="20"/>
      <w:vertAlign w:val="baseline"/>
    </w:rPr>
  </w:style>
  <w:style w:type="character" w:customStyle="1" w:styleId="ListLabel104">
    <w:name w:val="ListLabel 104"/>
    <w:uiPriority w:val="99"/>
    <w:rsid w:val="00017CAE"/>
    <w:rPr>
      <w:color w:val="000000"/>
      <w:spacing w:val="0"/>
      <w:w w:val="100"/>
      <w:position w:val="0"/>
      <w:sz w:val="20"/>
      <w:szCs w:val="20"/>
      <w:vertAlign w:val="baseline"/>
    </w:rPr>
  </w:style>
  <w:style w:type="character" w:customStyle="1" w:styleId="ListLabel105">
    <w:name w:val="ListLabel 105"/>
    <w:uiPriority w:val="99"/>
    <w:rsid w:val="00017CAE"/>
    <w:rPr>
      <w:color w:val="000000"/>
      <w:spacing w:val="0"/>
      <w:w w:val="100"/>
      <w:position w:val="0"/>
      <w:sz w:val="20"/>
      <w:szCs w:val="20"/>
      <w:vertAlign w:val="baseline"/>
    </w:rPr>
  </w:style>
  <w:style w:type="character" w:customStyle="1" w:styleId="ListLabel106">
    <w:name w:val="ListLabel 106"/>
    <w:uiPriority w:val="99"/>
    <w:rsid w:val="00017CAE"/>
    <w:rPr>
      <w:color w:val="000000"/>
      <w:spacing w:val="0"/>
      <w:w w:val="100"/>
      <w:position w:val="0"/>
      <w:sz w:val="20"/>
      <w:szCs w:val="20"/>
      <w:vertAlign w:val="baseline"/>
    </w:rPr>
  </w:style>
  <w:style w:type="character" w:customStyle="1" w:styleId="ListLabel107">
    <w:name w:val="ListLabel 107"/>
    <w:uiPriority w:val="99"/>
    <w:rsid w:val="00017CAE"/>
    <w:rPr>
      <w:color w:val="000000"/>
      <w:spacing w:val="0"/>
      <w:w w:val="100"/>
      <w:position w:val="0"/>
      <w:sz w:val="20"/>
      <w:szCs w:val="20"/>
      <w:vertAlign w:val="baseline"/>
    </w:rPr>
  </w:style>
  <w:style w:type="character" w:customStyle="1" w:styleId="ListLabel108">
    <w:name w:val="ListLabel 108"/>
    <w:uiPriority w:val="99"/>
    <w:rsid w:val="00017CAE"/>
    <w:rPr>
      <w:rFonts w:ascii="Tahoma" w:hAnsi="Tahoma" w:cs="Tahoma"/>
      <w:color w:val="000000"/>
      <w:spacing w:val="0"/>
      <w:w w:val="100"/>
      <w:position w:val="0"/>
      <w:sz w:val="20"/>
      <w:szCs w:val="20"/>
      <w:vertAlign w:val="baseline"/>
    </w:rPr>
  </w:style>
  <w:style w:type="character" w:customStyle="1" w:styleId="ListLabel109">
    <w:name w:val="ListLabel 109"/>
    <w:uiPriority w:val="99"/>
    <w:rsid w:val="00017CAE"/>
    <w:rPr>
      <w:rFonts w:eastAsia="Times New Roman"/>
      <w:color w:val="000000"/>
      <w:spacing w:val="0"/>
      <w:w w:val="100"/>
      <w:position w:val="0"/>
      <w:sz w:val="20"/>
      <w:szCs w:val="20"/>
      <w:vertAlign w:val="baseline"/>
    </w:rPr>
  </w:style>
  <w:style w:type="character" w:customStyle="1" w:styleId="ListLabel110">
    <w:name w:val="ListLabel 110"/>
    <w:uiPriority w:val="99"/>
    <w:rsid w:val="00017CAE"/>
    <w:rPr>
      <w:rFonts w:eastAsia="Times New Roman"/>
      <w:color w:val="000000"/>
      <w:spacing w:val="0"/>
      <w:w w:val="100"/>
      <w:position w:val="0"/>
      <w:sz w:val="20"/>
      <w:szCs w:val="20"/>
      <w:vertAlign w:val="baseline"/>
    </w:rPr>
  </w:style>
  <w:style w:type="character" w:customStyle="1" w:styleId="ListLabel111">
    <w:name w:val="ListLabel 111"/>
    <w:uiPriority w:val="99"/>
    <w:rsid w:val="00017CAE"/>
    <w:rPr>
      <w:rFonts w:eastAsia="Times New Roman"/>
      <w:color w:val="000000"/>
      <w:spacing w:val="0"/>
      <w:w w:val="100"/>
      <w:position w:val="0"/>
      <w:sz w:val="20"/>
      <w:szCs w:val="20"/>
      <w:vertAlign w:val="baseline"/>
    </w:rPr>
  </w:style>
  <w:style w:type="character" w:customStyle="1" w:styleId="ListLabel112">
    <w:name w:val="ListLabel 112"/>
    <w:uiPriority w:val="99"/>
    <w:rsid w:val="00017CAE"/>
    <w:rPr>
      <w:rFonts w:eastAsia="Times New Roman"/>
      <w:color w:val="000000"/>
      <w:spacing w:val="0"/>
      <w:w w:val="100"/>
      <w:position w:val="0"/>
      <w:sz w:val="20"/>
      <w:szCs w:val="20"/>
      <w:vertAlign w:val="baseline"/>
    </w:rPr>
  </w:style>
  <w:style w:type="character" w:customStyle="1" w:styleId="ListLabel113">
    <w:name w:val="ListLabel 113"/>
    <w:uiPriority w:val="99"/>
    <w:rsid w:val="00017CAE"/>
    <w:rPr>
      <w:rFonts w:eastAsia="Times New Roman"/>
      <w:color w:val="000000"/>
      <w:spacing w:val="0"/>
      <w:w w:val="100"/>
      <w:position w:val="0"/>
      <w:sz w:val="20"/>
      <w:szCs w:val="20"/>
      <w:vertAlign w:val="baseline"/>
    </w:rPr>
  </w:style>
  <w:style w:type="character" w:customStyle="1" w:styleId="ListLabel114">
    <w:name w:val="ListLabel 114"/>
    <w:uiPriority w:val="99"/>
    <w:rsid w:val="00017CAE"/>
    <w:rPr>
      <w:rFonts w:eastAsia="Times New Roman"/>
      <w:color w:val="000000"/>
      <w:spacing w:val="0"/>
      <w:w w:val="100"/>
      <w:position w:val="0"/>
      <w:sz w:val="20"/>
      <w:szCs w:val="20"/>
      <w:vertAlign w:val="baseline"/>
    </w:rPr>
  </w:style>
  <w:style w:type="character" w:customStyle="1" w:styleId="ListLabel115">
    <w:name w:val="ListLabel 115"/>
    <w:uiPriority w:val="99"/>
    <w:rsid w:val="00017CAE"/>
    <w:rPr>
      <w:rFonts w:eastAsia="Times New Roman"/>
      <w:color w:val="000000"/>
      <w:spacing w:val="0"/>
      <w:w w:val="100"/>
      <w:position w:val="0"/>
      <w:sz w:val="20"/>
      <w:szCs w:val="20"/>
      <w:vertAlign w:val="baseline"/>
    </w:rPr>
  </w:style>
  <w:style w:type="character" w:customStyle="1" w:styleId="ListLabel116">
    <w:name w:val="ListLabel 116"/>
    <w:uiPriority w:val="99"/>
    <w:rsid w:val="00017CAE"/>
    <w:rPr>
      <w:rFonts w:eastAsia="Times New Roman"/>
      <w:color w:val="000000"/>
      <w:spacing w:val="0"/>
      <w:w w:val="100"/>
      <w:position w:val="0"/>
      <w:sz w:val="20"/>
      <w:szCs w:val="20"/>
      <w:vertAlign w:val="baseline"/>
    </w:rPr>
  </w:style>
  <w:style w:type="character" w:customStyle="1" w:styleId="ListLabel117">
    <w:name w:val="ListLabel 117"/>
    <w:uiPriority w:val="99"/>
    <w:rsid w:val="00017CAE"/>
    <w:rPr>
      <w:rFonts w:eastAsia="Times New Roman"/>
      <w:color w:val="000000"/>
      <w:spacing w:val="0"/>
      <w:w w:val="100"/>
      <w:position w:val="0"/>
      <w:sz w:val="20"/>
      <w:szCs w:val="20"/>
      <w:vertAlign w:val="baseline"/>
    </w:rPr>
  </w:style>
  <w:style w:type="character" w:customStyle="1" w:styleId="ListLabel118">
    <w:name w:val="ListLabel 118"/>
    <w:uiPriority w:val="99"/>
    <w:rsid w:val="00017CAE"/>
    <w:rPr>
      <w:rFonts w:eastAsia="Times New Roman"/>
      <w:color w:val="000000"/>
      <w:spacing w:val="0"/>
      <w:w w:val="100"/>
      <w:position w:val="0"/>
      <w:sz w:val="20"/>
      <w:szCs w:val="20"/>
      <w:vertAlign w:val="baseline"/>
    </w:rPr>
  </w:style>
  <w:style w:type="character" w:customStyle="1" w:styleId="ListLabel119">
    <w:name w:val="ListLabel 119"/>
    <w:uiPriority w:val="99"/>
    <w:rsid w:val="00017CAE"/>
    <w:rPr>
      <w:rFonts w:eastAsia="Times New Roman"/>
      <w:color w:val="000000"/>
      <w:spacing w:val="0"/>
      <w:w w:val="100"/>
      <w:position w:val="0"/>
      <w:sz w:val="20"/>
      <w:szCs w:val="20"/>
      <w:vertAlign w:val="baseline"/>
    </w:rPr>
  </w:style>
  <w:style w:type="character" w:customStyle="1" w:styleId="ListLabel120">
    <w:name w:val="ListLabel 120"/>
    <w:uiPriority w:val="99"/>
    <w:rsid w:val="00017CAE"/>
    <w:rPr>
      <w:rFonts w:eastAsia="Times New Roman"/>
      <w:color w:val="000000"/>
      <w:spacing w:val="0"/>
      <w:w w:val="100"/>
      <w:position w:val="0"/>
      <w:sz w:val="20"/>
      <w:szCs w:val="20"/>
      <w:vertAlign w:val="baseline"/>
    </w:rPr>
  </w:style>
  <w:style w:type="character" w:customStyle="1" w:styleId="ListLabel121">
    <w:name w:val="ListLabel 121"/>
    <w:uiPriority w:val="99"/>
    <w:rsid w:val="00017CAE"/>
    <w:rPr>
      <w:rFonts w:eastAsia="Times New Roman"/>
      <w:color w:val="000000"/>
      <w:spacing w:val="0"/>
      <w:w w:val="100"/>
      <w:position w:val="0"/>
      <w:sz w:val="20"/>
      <w:szCs w:val="20"/>
      <w:vertAlign w:val="baseline"/>
    </w:rPr>
  </w:style>
  <w:style w:type="character" w:customStyle="1" w:styleId="ListLabel122">
    <w:name w:val="ListLabel 122"/>
    <w:uiPriority w:val="99"/>
    <w:rsid w:val="00017CAE"/>
    <w:rPr>
      <w:rFonts w:eastAsia="Times New Roman"/>
      <w:color w:val="000000"/>
      <w:spacing w:val="0"/>
      <w:w w:val="100"/>
      <w:position w:val="0"/>
      <w:sz w:val="20"/>
      <w:szCs w:val="20"/>
      <w:vertAlign w:val="baseline"/>
    </w:rPr>
  </w:style>
  <w:style w:type="character" w:customStyle="1" w:styleId="ListLabel123">
    <w:name w:val="ListLabel 123"/>
    <w:uiPriority w:val="99"/>
    <w:rsid w:val="00017CAE"/>
    <w:rPr>
      <w:rFonts w:eastAsia="Times New Roman"/>
      <w:color w:val="000000"/>
      <w:spacing w:val="0"/>
      <w:w w:val="100"/>
      <w:position w:val="0"/>
      <w:sz w:val="20"/>
      <w:szCs w:val="20"/>
      <w:vertAlign w:val="baseline"/>
    </w:rPr>
  </w:style>
  <w:style w:type="character" w:customStyle="1" w:styleId="ListLabel124">
    <w:name w:val="ListLabel 124"/>
    <w:uiPriority w:val="99"/>
    <w:rsid w:val="00017CAE"/>
    <w:rPr>
      <w:rFonts w:eastAsia="Times New Roman"/>
      <w:color w:val="000000"/>
      <w:spacing w:val="0"/>
      <w:w w:val="100"/>
      <w:position w:val="0"/>
      <w:sz w:val="20"/>
      <w:szCs w:val="20"/>
      <w:vertAlign w:val="baseline"/>
    </w:rPr>
  </w:style>
  <w:style w:type="character" w:customStyle="1" w:styleId="ListLabel125">
    <w:name w:val="ListLabel 125"/>
    <w:uiPriority w:val="99"/>
    <w:rsid w:val="00017CAE"/>
    <w:rPr>
      <w:color w:val="000000"/>
      <w:spacing w:val="0"/>
      <w:w w:val="100"/>
      <w:position w:val="0"/>
      <w:sz w:val="20"/>
      <w:szCs w:val="20"/>
      <w:vertAlign w:val="baseline"/>
    </w:rPr>
  </w:style>
  <w:style w:type="character" w:customStyle="1" w:styleId="ListLabel126">
    <w:name w:val="ListLabel 126"/>
    <w:uiPriority w:val="99"/>
    <w:rsid w:val="00017CAE"/>
    <w:rPr>
      <w:rFonts w:eastAsia="Times New Roman"/>
      <w:color w:val="000000"/>
      <w:spacing w:val="0"/>
      <w:w w:val="100"/>
      <w:position w:val="0"/>
      <w:sz w:val="20"/>
      <w:szCs w:val="20"/>
      <w:vertAlign w:val="baseline"/>
    </w:rPr>
  </w:style>
  <w:style w:type="character" w:customStyle="1" w:styleId="ListLabel127">
    <w:name w:val="ListLabel 127"/>
    <w:uiPriority w:val="99"/>
    <w:rsid w:val="00017CAE"/>
    <w:rPr>
      <w:rFonts w:eastAsia="Times New Roman"/>
      <w:color w:val="000000"/>
      <w:spacing w:val="0"/>
      <w:w w:val="100"/>
      <w:position w:val="0"/>
      <w:sz w:val="20"/>
      <w:szCs w:val="20"/>
      <w:vertAlign w:val="baseline"/>
    </w:rPr>
  </w:style>
  <w:style w:type="character" w:customStyle="1" w:styleId="ListLabel128">
    <w:name w:val="ListLabel 128"/>
    <w:uiPriority w:val="99"/>
    <w:rsid w:val="00017CAE"/>
    <w:rPr>
      <w:rFonts w:eastAsia="Times New Roman"/>
      <w:color w:val="000000"/>
      <w:spacing w:val="0"/>
      <w:w w:val="100"/>
      <w:position w:val="0"/>
      <w:sz w:val="20"/>
      <w:szCs w:val="20"/>
      <w:vertAlign w:val="baseline"/>
    </w:rPr>
  </w:style>
  <w:style w:type="character" w:customStyle="1" w:styleId="ListLabel129">
    <w:name w:val="ListLabel 129"/>
    <w:uiPriority w:val="99"/>
    <w:rsid w:val="00017CAE"/>
    <w:rPr>
      <w:rFonts w:eastAsia="Times New Roman"/>
      <w:color w:val="000000"/>
      <w:spacing w:val="0"/>
      <w:w w:val="100"/>
      <w:position w:val="0"/>
      <w:sz w:val="20"/>
      <w:szCs w:val="20"/>
      <w:vertAlign w:val="baseline"/>
    </w:rPr>
  </w:style>
  <w:style w:type="character" w:customStyle="1" w:styleId="ListLabel130">
    <w:name w:val="ListLabel 130"/>
    <w:uiPriority w:val="99"/>
    <w:rsid w:val="00017CAE"/>
    <w:rPr>
      <w:rFonts w:eastAsia="Times New Roman"/>
      <w:color w:val="000000"/>
      <w:spacing w:val="0"/>
      <w:w w:val="100"/>
      <w:position w:val="0"/>
      <w:sz w:val="20"/>
      <w:szCs w:val="20"/>
      <w:vertAlign w:val="baseline"/>
    </w:rPr>
  </w:style>
  <w:style w:type="character" w:customStyle="1" w:styleId="ListLabel131">
    <w:name w:val="ListLabel 131"/>
    <w:uiPriority w:val="99"/>
    <w:rsid w:val="00017CAE"/>
    <w:rPr>
      <w:rFonts w:eastAsia="Times New Roman"/>
      <w:color w:val="000000"/>
      <w:spacing w:val="0"/>
      <w:w w:val="100"/>
      <w:position w:val="0"/>
      <w:sz w:val="20"/>
      <w:szCs w:val="20"/>
      <w:vertAlign w:val="baseline"/>
    </w:rPr>
  </w:style>
  <w:style w:type="character" w:customStyle="1" w:styleId="ListLabel132">
    <w:name w:val="ListLabel 132"/>
    <w:uiPriority w:val="99"/>
    <w:rsid w:val="00017CAE"/>
    <w:rPr>
      <w:rFonts w:eastAsia="Times New Roman"/>
      <w:color w:val="000000"/>
      <w:spacing w:val="0"/>
      <w:w w:val="100"/>
      <w:position w:val="0"/>
      <w:sz w:val="20"/>
      <w:szCs w:val="20"/>
      <w:vertAlign w:val="baseline"/>
    </w:rPr>
  </w:style>
  <w:style w:type="character" w:customStyle="1" w:styleId="ListLabel133">
    <w:name w:val="ListLabel 133"/>
    <w:uiPriority w:val="99"/>
    <w:rsid w:val="00017CAE"/>
    <w:rPr>
      <w:rFonts w:eastAsia="Times New Roman"/>
      <w:color w:val="000000"/>
      <w:spacing w:val="0"/>
      <w:w w:val="100"/>
      <w:position w:val="0"/>
      <w:sz w:val="20"/>
      <w:szCs w:val="20"/>
      <w:vertAlign w:val="baseline"/>
    </w:rPr>
  </w:style>
  <w:style w:type="character" w:customStyle="1" w:styleId="ListLabel134">
    <w:name w:val="ListLabel 134"/>
    <w:uiPriority w:val="99"/>
    <w:rsid w:val="00017CAE"/>
    <w:rPr>
      <w:color w:val="000000"/>
      <w:spacing w:val="0"/>
      <w:w w:val="100"/>
      <w:position w:val="0"/>
      <w:sz w:val="20"/>
      <w:szCs w:val="20"/>
      <w:vertAlign w:val="baseline"/>
    </w:rPr>
  </w:style>
  <w:style w:type="character" w:customStyle="1" w:styleId="ListLabel135">
    <w:name w:val="ListLabel 135"/>
    <w:uiPriority w:val="99"/>
    <w:rsid w:val="00017CAE"/>
    <w:rPr>
      <w:rFonts w:eastAsia="Times New Roman"/>
      <w:color w:val="000000"/>
      <w:spacing w:val="0"/>
      <w:w w:val="100"/>
      <w:position w:val="0"/>
      <w:sz w:val="20"/>
      <w:szCs w:val="20"/>
      <w:vertAlign w:val="baseline"/>
    </w:rPr>
  </w:style>
  <w:style w:type="character" w:customStyle="1" w:styleId="ListLabel136">
    <w:name w:val="ListLabel 136"/>
    <w:uiPriority w:val="99"/>
    <w:rsid w:val="00017CAE"/>
    <w:rPr>
      <w:rFonts w:eastAsia="Times New Roman"/>
      <w:color w:val="000000"/>
      <w:spacing w:val="0"/>
      <w:w w:val="100"/>
      <w:position w:val="0"/>
      <w:sz w:val="20"/>
      <w:szCs w:val="20"/>
      <w:vertAlign w:val="baseline"/>
    </w:rPr>
  </w:style>
  <w:style w:type="character" w:customStyle="1" w:styleId="ListLabel137">
    <w:name w:val="ListLabel 137"/>
    <w:uiPriority w:val="99"/>
    <w:rsid w:val="00017CAE"/>
    <w:rPr>
      <w:rFonts w:eastAsia="Times New Roman"/>
      <w:color w:val="000000"/>
      <w:spacing w:val="0"/>
      <w:w w:val="100"/>
      <w:position w:val="0"/>
      <w:sz w:val="20"/>
      <w:szCs w:val="20"/>
      <w:vertAlign w:val="baseline"/>
    </w:rPr>
  </w:style>
  <w:style w:type="character" w:customStyle="1" w:styleId="ListLabel138">
    <w:name w:val="ListLabel 138"/>
    <w:uiPriority w:val="99"/>
    <w:rsid w:val="00017CAE"/>
    <w:rPr>
      <w:rFonts w:eastAsia="Times New Roman"/>
      <w:color w:val="000000"/>
      <w:spacing w:val="0"/>
      <w:w w:val="100"/>
      <w:position w:val="0"/>
      <w:sz w:val="20"/>
      <w:szCs w:val="20"/>
      <w:vertAlign w:val="baseline"/>
    </w:rPr>
  </w:style>
  <w:style w:type="character" w:customStyle="1" w:styleId="ListLabel139">
    <w:name w:val="ListLabel 139"/>
    <w:uiPriority w:val="99"/>
    <w:rsid w:val="00017CAE"/>
    <w:rPr>
      <w:rFonts w:eastAsia="Times New Roman"/>
      <w:color w:val="000000"/>
      <w:spacing w:val="0"/>
      <w:w w:val="100"/>
      <w:position w:val="0"/>
      <w:sz w:val="20"/>
      <w:szCs w:val="20"/>
      <w:vertAlign w:val="baseline"/>
    </w:rPr>
  </w:style>
  <w:style w:type="character" w:customStyle="1" w:styleId="ListLabel140">
    <w:name w:val="ListLabel 140"/>
    <w:uiPriority w:val="99"/>
    <w:rsid w:val="00017CAE"/>
    <w:rPr>
      <w:rFonts w:eastAsia="Times New Roman"/>
      <w:color w:val="000000"/>
      <w:spacing w:val="0"/>
      <w:w w:val="100"/>
      <w:position w:val="0"/>
      <w:sz w:val="20"/>
      <w:szCs w:val="20"/>
      <w:vertAlign w:val="baseline"/>
    </w:rPr>
  </w:style>
  <w:style w:type="character" w:customStyle="1" w:styleId="ListLabel141">
    <w:name w:val="ListLabel 141"/>
    <w:uiPriority w:val="99"/>
    <w:rsid w:val="00017CAE"/>
    <w:rPr>
      <w:rFonts w:eastAsia="Times New Roman"/>
      <w:color w:val="000000"/>
      <w:spacing w:val="0"/>
      <w:w w:val="100"/>
      <w:position w:val="0"/>
      <w:sz w:val="20"/>
      <w:szCs w:val="20"/>
      <w:vertAlign w:val="baseline"/>
    </w:rPr>
  </w:style>
  <w:style w:type="character" w:customStyle="1" w:styleId="ListLabel142">
    <w:name w:val="ListLabel 142"/>
    <w:uiPriority w:val="99"/>
    <w:rsid w:val="00017CAE"/>
    <w:rPr>
      <w:rFonts w:eastAsia="Times New Roman"/>
      <w:color w:val="000000"/>
      <w:spacing w:val="0"/>
      <w:w w:val="100"/>
      <w:position w:val="0"/>
      <w:sz w:val="20"/>
      <w:szCs w:val="20"/>
      <w:vertAlign w:val="baseline"/>
    </w:rPr>
  </w:style>
  <w:style w:type="character" w:customStyle="1" w:styleId="ListLabel143">
    <w:name w:val="ListLabel 143"/>
    <w:uiPriority w:val="99"/>
    <w:rsid w:val="00017CAE"/>
    <w:rPr>
      <w:color w:val="000000"/>
      <w:spacing w:val="0"/>
      <w:w w:val="100"/>
      <w:position w:val="0"/>
      <w:sz w:val="20"/>
      <w:szCs w:val="20"/>
      <w:vertAlign w:val="baseline"/>
    </w:rPr>
  </w:style>
  <w:style w:type="character" w:customStyle="1" w:styleId="ListLabel144">
    <w:name w:val="ListLabel 144"/>
    <w:uiPriority w:val="99"/>
    <w:rsid w:val="00017CAE"/>
    <w:rPr>
      <w:rFonts w:eastAsia="Times New Roman"/>
      <w:color w:val="000000"/>
      <w:spacing w:val="0"/>
      <w:w w:val="100"/>
      <w:position w:val="0"/>
      <w:sz w:val="20"/>
      <w:szCs w:val="20"/>
      <w:vertAlign w:val="baseline"/>
    </w:rPr>
  </w:style>
  <w:style w:type="character" w:customStyle="1" w:styleId="ListLabel145">
    <w:name w:val="ListLabel 145"/>
    <w:uiPriority w:val="99"/>
    <w:rsid w:val="00017CAE"/>
    <w:rPr>
      <w:rFonts w:eastAsia="Times New Roman"/>
      <w:color w:val="000000"/>
      <w:spacing w:val="0"/>
      <w:w w:val="100"/>
      <w:position w:val="0"/>
      <w:sz w:val="20"/>
      <w:szCs w:val="20"/>
      <w:vertAlign w:val="baseline"/>
    </w:rPr>
  </w:style>
  <w:style w:type="character" w:customStyle="1" w:styleId="ListLabel146">
    <w:name w:val="ListLabel 146"/>
    <w:uiPriority w:val="99"/>
    <w:rsid w:val="00017CAE"/>
    <w:rPr>
      <w:rFonts w:eastAsia="Times New Roman"/>
      <w:color w:val="000000"/>
      <w:spacing w:val="0"/>
      <w:w w:val="100"/>
      <w:position w:val="0"/>
      <w:sz w:val="20"/>
      <w:szCs w:val="20"/>
      <w:vertAlign w:val="baseline"/>
    </w:rPr>
  </w:style>
  <w:style w:type="character" w:customStyle="1" w:styleId="ListLabel147">
    <w:name w:val="ListLabel 147"/>
    <w:uiPriority w:val="99"/>
    <w:rsid w:val="00017CAE"/>
    <w:rPr>
      <w:rFonts w:eastAsia="Times New Roman"/>
      <w:color w:val="000000"/>
      <w:spacing w:val="0"/>
      <w:w w:val="100"/>
      <w:position w:val="0"/>
      <w:sz w:val="20"/>
      <w:szCs w:val="20"/>
      <w:vertAlign w:val="baseline"/>
    </w:rPr>
  </w:style>
  <w:style w:type="character" w:customStyle="1" w:styleId="ListLabel148">
    <w:name w:val="ListLabel 148"/>
    <w:uiPriority w:val="99"/>
    <w:rsid w:val="00017CAE"/>
    <w:rPr>
      <w:rFonts w:eastAsia="Times New Roman"/>
      <w:color w:val="000000"/>
      <w:spacing w:val="0"/>
      <w:w w:val="100"/>
      <w:position w:val="0"/>
      <w:sz w:val="20"/>
      <w:szCs w:val="20"/>
      <w:vertAlign w:val="baseline"/>
    </w:rPr>
  </w:style>
  <w:style w:type="character" w:customStyle="1" w:styleId="ListLabel149">
    <w:name w:val="ListLabel 149"/>
    <w:uiPriority w:val="99"/>
    <w:rsid w:val="00017CAE"/>
    <w:rPr>
      <w:rFonts w:eastAsia="Times New Roman"/>
      <w:color w:val="000000"/>
      <w:spacing w:val="0"/>
      <w:w w:val="100"/>
      <w:position w:val="0"/>
      <w:sz w:val="20"/>
      <w:szCs w:val="20"/>
      <w:vertAlign w:val="baseline"/>
    </w:rPr>
  </w:style>
  <w:style w:type="character" w:customStyle="1" w:styleId="ListLabel150">
    <w:name w:val="ListLabel 150"/>
    <w:uiPriority w:val="99"/>
    <w:rsid w:val="00017CAE"/>
    <w:rPr>
      <w:rFonts w:eastAsia="Times New Roman"/>
      <w:color w:val="000000"/>
      <w:spacing w:val="0"/>
      <w:w w:val="100"/>
      <w:position w:val="0"/>
      <w:sz w:val="20"/>
      <w:szCs w:val="20"/>
      <w:vertAlign w:val="baseline"/>
    </w:rPr>
  </w:style>
  <w:style w:type="character" w:customStyle="1" w:styleId="ListLabel151">
    <w:name w:val="ListLabel 151"/>
    <w:uiPriority w:val="99"/>
    <w:rsid w:val="00017CAE"/>
    <w:rPr>
      <w:rFonts w:eastAsia="Times New Roman"/>
      <w:color w:val="000000"/>
      <w:spacing w:val="0"/>
      <w:w w:val="100"/>
      <w:position w:val="0"/>
      <w:sz w:val="20"/>
      <w:szCs w:val="20"/>
      <w:vertAlign w:val="baseline"/>
    </w:rPr>
  </w:style>
  <w:style w:type="character" w:customStyle="1" w:styleId="ListLabel152">
    <w:name w:val="ListLabel 152"/>
    <w:uiPriority w:val="99"/>
    <w:rsid w:val="00017CAE"/>
    <w:rPr>
      <w:color w:val="000000"/>
      <w:spacing w:val="0"/>
      <w:w w:val="100"/>
      <w:position w:val="0"/>
      <w:sz w:val="20"/>
      <w:szCs w:val="20"/>
      <w:vertAlign w:val="baseline"/>
    </w:rPr>
  </w:style>
  <w:style w:type="character" w:customStyle="1" w:styleId="ListLabel153">
    <w:name w:val="ListLabel 153"/>
    <w:uiPriority w:val="99"/>
    <w:rsid w:val="00017CAE"/>
    <w:rPr>
      <w:rFonts w:ascii="Tahoma" w:hAnsi="Tahoma" w:cs="Tahoma"/>
      <w:color w:val="000000"/>
      <w:spacing w:val="0"/>
      <w:w w:val="100"/>
      <w:position w:val="0"/>
      <w:sz w:val="20"/>
      <w:szCs w:val="20"/>
      <w:vertAlign w:val="baseline"/>
    </w:rPr>
  </w:style>
  <w:style w:type="character" w:customStyle="1" w:styleId="ListLabel154">
    <w:name w:val="ListLabel 154"/>
    <w:uiPriority w:val="99"/>
    <w:rsid w:val="00017CAE"/>
    <w:rPr>
      <w:rFonts w:ascii="Tahoma" w:hAnsi="Tahoma" w:cs="Tahoma"/>
      <w:color w:val="000000"/>
      <w:spacing w:val="0"/>
      <w:w w:val="100"/>
      <w:position w:val="0"/>
      <w:sz w:val="20"/>
      <w:szCs w:val="20"/>
      <w:vertAlign w:val="baseline"/>
    </w:rPr>
  </w:style>
  <w:style w:type="character" w:customStyle="1" w:styleId="ListLabel155">
    <w:name w:val="ListLabel 155"/>
    <w:uiPriority w:val="99"/>
    <w:rsid w:val="00017CAE"/>
    <w:rPr>
      <w:rFonts w:eastAsia="Times New Roman"/>
      <w:color w:val="000000"/>
      <w:spacing w:val="0"/>
      <w:w w:val="100"/>
      <w:position w:val="0"/>
      <w:sz w:val="20"/>
      <w:szCs w:val="20"/>
      <w:vertAlign w:val="baseline"/>
    </w:rPr>
  </w:style>
  <w:style w:type="character" w:customStyle="1" w:styleId="ListLabel156">
    <w:name w:val="ListLabel 156"/>
    <w:uiPriority w:val="99"/>
    <w:rsid w:val="00017CAE"/>
    <w:rPr>
      <w:rFonts w:eastAsia="Times New Roman"/>
      <w:color w:val="000000"/>
      <w:spacing w:val="0"/>
      <w:w w:val="100"/>
      <w:position w:val="0"/>
      <w:sz w:val="20"/>
      <w:szCs w:val="20"/>
      <w:vertAlign w:val="baseline"/>
    </w:rPr>
  </w:style>
  <w:style w:type="character" w:customStyle="1" w:styleId="ListLabel157">
    <w:name w:val="ListLabel 157"/>
    <w:uiPriority w:val="99"/>
    <w:rsid w:val="00017CAE"/>
    <w:rPr>
      <w:rFonts w:eastAsia="Times New Roman"/>
      <w:color w:val="000000"/>
      <w:spacing w:val="0"/>
      <w:w w:val="100"/>
      <w:position w:val="0"/>
      <w:sz w:val="20"/>
      <w:szCs w:val="20"/>
      <w:vertAlign w:val="baseline"/>
    </w:rPr>
  </w:style>
  <w:style w:type="character" w:customStyle="1" w:styleId="ListLabel158">
    <w:name w:val="ListLabel 158"/>
    <w:uiPriority w:val="99"/>
    <w:rsid w:val="00017CAE"/>
    <w:rPr>
      <w:rFonts w:eastAsia="Times New Roman"/>
      <w:color w:val="000000"/>
      <w:spacing w:val="0"/>
      <w:w w:val="100"/>
      <w:position w:val="0"/>
      <w:sz w:val="20"/>
      <w:szCs w:val="20"/>
      <w:vertAlign w:val="baseline"/>
    </w:rPr>
  </w:style>
  <w:style w:type="character" w:customStyle="1" w:styleId="ListLabel159">
    <w:name w:val="ListLabel 159"/>
    <w:uiPriority w:val="99"/>
    <w:rsid w:val="00017CAE"/>
    <w:rPr>
      <w:rFonts w:eastAsia="Times New Roman"/>
      <w:color w:val="000000"/>
      <w:spacing w:val="0"/>
      <w:w w:val="100"/>
      <w:position w:val="0"/>
      <w:sz w:val="20"/>
      <w:szCs w:val="20"/>
      <w:vertAlign w:val="baseline"/>
    </w:rPr>
  </w:style>
  <w:style w:type="character" w:customStyle="1" w:styleId="ListLabel160">
    <w:name w:val="ListLabel 160"/>
    <w:uiPriority w:val="99"/>
    <w:rsid w:val="00017CAE"/>
    <w:rPr>
      <w:rFonts w:eastAsia="Times New Roman"/>
      <w:color w:val="000000"/>
      <w:spacing w:val="0"/>
      <w:w w:val="100"/>
      <w:position w:val="0"/>
      <w:sz w:val="20"/>
      <w:szCs w:val="20"/>
      <w:vertAlign w:val="baseline"/>
    </w:rPr>
  </w:style>
  <w:style w:type="character" w:customStyle="1" w:styleId="ListLabel161">
    <w:name w:val="ListLabel 161"/>
    <w:uiPriority w:val="99"/>
    <w:rsid w:val="00017CAE"/>
    <w:rPr>
      <w:color w:val="000000"/>
      <w:spacing w:val="0"/>
      <w:w w:val="100"/>
      <w:position w:val="0"/>
      <w:sz w:val="20"/>
      <w:szCs w:val="20"/>
      <w:vertAlign w:val="baseline"/>
    </w:rPr>
  </w:style>
  <w:style w:type="character" w:customStyle="1" w:styleId="ListLabel162">
    <w:name w:val="ListLabel 162"/>
    <w:uiPriority w:val="99"/>
    <w:rsid w:val="00017CAE"/>
    <w:rPr>
      <w:rFonts w:eastAsia="Times New Roman"/>
      <w:color w:val="000000"/>
      <w:spacing w:val="0"/>
      <w:w w:val="100"/>
      <w:position w:val="0"/>
      <w:sz w:val="20"/>
      <w:szCs w:val="20"/>
      <w:vertAlign w:val="baseline"/>
    </w:rPr>
  </w:style>
  <w:style w:type="character" w:customStyle="1" w:styleId="ListLabel163">
    <w:name w:val="ListLabel 163"/>
    <w:uiPriority w:val="99"/>
    <w:rsid w:val="00017CAE"/>
    <w:rPr>
      <w:rFonts w:ascii="Tahoma" w:hAnsi="Tahoma" w:cs="Tahoma"/>
      <w:b/>
      <w:bCs/>
      <w:color w:val="000000"/>
      <w:spacing w:val="0"/>
      <w:w w:val="100"/>
      <w:position w:val="0"/>
      <w:sz w:val="20"/>
      <w:szCs w:val="20"/>
      <w:vertAlign w:val="baseline"/>
    </w:rPr>
  </w:style>
  <w:style w:type="character" w:customStyle="1" w:styleId="ListLabel164">
    <w:name w:val="ListLabel 164"/>
    <w:uiPriority w:val="99"/>
    <w:rsid w:val="00017CAE"/>
    <w:rPr>
      <w:rFonts w:eastAsia="Times New Roman"/>
      <w:color w:val="000000"/>
      <w:spacing w:val="0"/>
      <w:w w:val="100"/>
      <w:position w:val="0"/>
      <w:sz w:val="20"/>
      <w:szCs w:val="20"/>
      <w:vertAlign w:val="baseline"/>
    </w:rPr>
  </w:style>
  <w:style w:type="character" w:customStyle="1" w:styleId="ListLabel165">
    <w:name w:val="ListLabel 165"/>
    <w:uiPriority w:val="99"/>
    <w:rsid w:val="00017CAE"/>
    <w:rPr>
      <w:rFonts w:eastAsia="Times New Roman"/>
      <w:color w:val="000000"/>
      <w:spacing w:val="0"/>
      <w:w w:val="100"/>
      <w:position w:val="0"/>
      <w:sz w:val="20"/>
      <w:szCs w:val="20"/>
      <w:vertAlign w:val="baseline"/>
    </w:rPr>
  </w:style>
  <w:style w:type="character" w:customStyle="1" w:styleId="ListLabel166">
    <w:name w:val="ListLabel 166"/>
    <w:uiPriority w:val="99"/>
    <w:rsid w:val="00017CAE"/>
    <w:rPr>
      <w:rFonts w:eastAsia="Times New Roman"/>
      <w:color w:val="000000"/>
      <w:spacing w:val="0"/>
      <w:w w:val="100"/>
      <w:position w:val="0"/>
      <w:sz w:val="20"/>
      <w:szCs w:val="20"/>
      <w:vertAlign w:val="baseline"/>
    </w:rPr>
  </w:style>
  <w:style w:type="character" w:customStyle="1" w:styleId="ListLabel167">
    <w:name w:val="ListLabel 167"/>
    <w:uiPriority w:val="99"/>
    <w:rsid w:val="00017CAE"/>
    <w:rPr>
      <w:rFonts w:eastAsia="Times New Roman"/>
      <w:color w:val="000000"/>
      <w:spacing w:val="0"/>
      <w:w w:val="100"/>
      <w:position w:val="0"/>
      <w:sz w:val="20"/>
      <w:szCs w:val="20"/>
      <w:vertAlign w:val="baseline"/>
    </w:rPr>
  </w:style>
  <w:style w:type="character" w:customStyle="1" w:styleId="ListLabel168">
    <w:name w:val="ListLabel 168"/>
    <w:uiPriority w:val="99"/>
    <w:rsid w:val="00017CAE"/>
    <w:rPr>
      <w:rFonts w:eastAsia="Times New Roman"/>
      <w:color w:val="000000"/>
      <w:spacing w:val="0"/>
      <w:w w:val="100"/>
      <w:position w:val="0"/>
      <w:sz w:val="20"/>
      <w:szCs w:val="20"/>
      <w:vertAlign w:val="baseline"/>
    </w:rPr>
  </w:style>
  <w:style w:type="character" w:customStyle="1" w:styleId="ListLabel169">
    <w:name w:val="ListLabel 169"/>
    <w:uiPriority w:val="99"/>
    <w:rsid w:val="00017CAE"/>
    <w:rPr>
      <w:rFonts w:eastAsia="Times New Roman"/>
      <w:color w:val="000000"/>
      <w:spacing w:val="0"/>
      <w:w w:val="100"/>
      <w:position w:val="0"/>
      <w:sz w:val="20"/>
      <w:szCs w:val="20"/>
      <w:vertAlign w:val="baseline"/>
    </w:rPr>
  </w:style>
  <w:style w:type="character" w:customStyle="1" w:styleId="ListLabel170">
    <w:name w:val="ListLabel 170"/>
    <w:uiPriority w:val="99"/>
    <w:rsid w:val="00017CAE"/>
    <w:rPr>
      <w:color w:val="000000"/>
      <w:spacing w:val="0"/>
      <w:w w:val="100"/>
      <w:position w:val="0"/>
      <w:sz w:val="20"/>
      <w:szCs w:val="20"/>
      <w:vertAlign w:val="baseline"/>
    </w:rPr>
  </w:style>
  <w:style w:type="character" w:customStyle="1" w:styleId="ListLabel171">
    <w:name w:val="ListLabel 171"/>
    <w:uiPriority w:val="99"/>
    <w:rsid w:val="00017CAE"/>
    <w:rPr>
      <w:rFonts w:eastAsia="Times New Roman"/>
      <w:color w:val="000000"/>
      <w:spacing w:val="0"/>
      <w:w w:val="100"/>
      <w:position w:val="0"/>
      <w:sz w:val="20"/>
      <w:szCs w:val="20"/>
      <w:vertAlign w:val="baseline"/>
    </w:rPr>
  </w:style>
  <w:style w:type="character" w:customStyle="1" w:styleId="ListLabel172">
    <w:name w:val="ListLabel 172"/>
    <w:uiPriority w:val="99"/>
    <w:rsid w:val="00017CAE"/>
    <w:rPr>
      <w:rFonts w:eastAsia="Times New Roman"/>
      <w:color w:val="000000"/>
      <w:spacing w:val="0"/>
      <w:w w:val="100"/>
      <w:position w:val="0"/>
      <w:sz w:val="20"/>
      <w:szCs w:val="20"/>
      <w:vertAlign w:val="baseline"/>
    </w:rPr>
  </w:style>
  <w:style w:type="character" w:customStyle="1" w:styleId="ListLabel173">
    <w:name w:val="ListLabel 173"/>
    <w:uiPriority w:val="99"/>
    <w:rsid w:val="00017CAE"/>
    <w:rPr>
      <w:rFonts w:eastAsia="Times New Roman"/>
      <w:color w:val="000000"/>
      <w:spacing w:val="0"/>
      <w:w w:val="100"/>
      <w:position w:val="0"/>
      <w:sz w:val="20"/>
      <w:szCs w:val="20"/>
      <w:vertAlign w:val="baseline"/>
    </w:rPr>
  </w:style>
  <w:style w:type="character" w:customStyle="1" w:styleId="ListLabel174">
    <w:name w:val="ListLabel 174"/>
    <w:uiPriority w:val="99"/>
    <w:rsid w:val="00017CAE"/>
    <w:rPr>
      <w:rFonts w:eastAsia="Times New Roman"/>
      <w:color w:val="000000"/>
      <w:spacing w:val="0"/>
      <w:w w:val="100"/>
      <w:position w:val="0"/>
      <w:sz w:val="20"/>
      <w:szCs w:val="20"/>
      <w:vertAlign w:val="baseline"/>
    </w:rPr>
  </w:style>
  <w:style w:type="character" w:customStyle="1" w:styleId="ListLabel175">
    <w:name w:val="ListLabel 175"/>
    <w:uiPriority w:val="99"/>
    <w:rsid w:val="00017CAE"/>
    <w:rPr>
      <w:rFonts w:eastAsia="Times New Roman"/>
      <w:color w:val="000000"/>
      <w:spacing w:val="0"/>
      <w:w w:val="100"/>
      <w:position w:val="0"/>
      <w:sz w:val="20"/>
      <w:szCs w:val="20"/>
      <w:vertAlign w:val="baseline"/>
    </w:rPr>
  </w:style>
  <w:style w:type="character" w:customStyle="1" w:styleId="ListLabel176">
    <w:name w:val="ListLabel 176"/>
    <w:uiPriority w:val="99"/>
    <w:rsid w:val="00017CAE"/>
    <w:rPr>
      <w:rFonts w:eastAsia="Times New Roman"/>
      <w:color w:val="000000"/>
      <w:spacing w:val="0"/>
      <w:w w:val="100"/>
      <w:position w:val="0"/>
      <w:sz w:val="20"/>
      <w:szCs w:val="20"/>
      <w:vertAlign w:val="baseline"/>
    </w:rPr>
  </w:style>
  <w:style w:type="character" w:customStyle="1" w:styleId="ListLabel177">
    <w:name w:val="ListLabel 177"/>
    <w:uiPriority w:val="99"/>
    <w:rsid w:val="00017CAE"/>
    <w:rPr>
      <w:rFonts w:eastAsia="Times New Roman"/>
      <w:color w:val="000000"/>
      <w:spacing w:val="0"/>
      <w:w w:val="100"/>
      <w:position w:val="0"/>
      <w:sz w:val="20"/>
      <w:szCs w:val="20"/>
      <w:vertAlign w:val="baseline"/>
    </w:rPr>
  </w:style>
  <w:style w:type="character" w:customStyle="1" w:styleId="ListLabel178">
    <w:name w:val="ListLabel 178"/>
    <w:uiPriority w:val="99"/>
    <w:rsid w:val="00017CAE"/>
    <w:rPr>
      <w:rFonts w:eastAsia="Times New Roman"/>
      <w:color w:val="000000"/>
      <w:spacing w:val="0"/>
      <w:w w:val="100"/>
      <w:position w:val="0"/>
      <w:sz w:val="20"/>
      <w:szCs w:val="20"/>
      <w:vertAlign w:val="baseline"/>
    </w:rPr>
  </w:style>
  <w:style w:type="character" w:customStyle="1" w:styleId="ListLabel179">
    <w:name w:val="ListLabel 179"/>
    <w:uiPriority w:val="99"/>
    <w:rsid w:val="00017CAE"/>
    <w:rPr>
      <w:color w:val="000000"/>
      <w:spacing w:val="0"/>
      <w:w w:val="100"/>
      <w:position w:val="0"/>
      <w:sz w:val="20"/>
      <w:szCs w:val="20"/>
      <w:vertAlign w:val="baseline"/>
    </w:rPr>
  </w:style>
  <w:style w:type="character" w:customStyle="1" w:styleId="ListLabel180">
    <w:name w:val="ListLabel 180"/>
    <w:uiPriority w:val="99"/>
    <w:rsid w:val="00017CAE"/>
    <w:rPr>
      <w:rFonts w:ascii="Tahoma" w:hAnsi="Tahoma" w:cs="Tahoma"/>
      <w:color w:val="000000"/>
      <w:spacing w:val="0"/>
      <w:w w:val="100"/>
      <w:position w:val="0"/>
      <w:sz w:val="20"/>
      <w:szCs w:val="20"/>
      <w:vertAlign w:val="baseline"/>
    </w:rPr>
  </w:style>
  <w:style w:type="character" w:customStyle="1" w:styleId="ListLabel181">
    <w:name w:val="ListLabel 181"/>
    <w:uiPriority w:val="99"/>
    <w:rsid w:val="00017CAE"/>
    <w:rPr>
      <w:rFonts w:eastAsia="Times New Roman"/>
      <w:color w:val="000000"/>
      <w:spacing w:val="0"/>
      <w:w w:val="100"/>
      <w:position w:val="0"/>
      <w:sz w:val="20"/>
      <w:szCs w:val="20"/>
      <w:vertAlign w:val="baseline"/>
    </w:rPr>
  </w:style>
  <w:style w:type="character" w:customStyle="1" w:styleId="ListLabel182">
    <w:name w:val="ListLabel 182"/>
    <w:uiPriority w:val="99"/>
    <w:rsid w:val="00017CAE"/>
    <w:rPr>
      <w:rFonts w:eastAsia="Times New Roman"/>
      <w:color w:val="000000"/>
      <w:spacing w:val="0"/>
      <w:w w:val="100"/>
      <w:position w:val="0"/>
      <w:sz w:val="20"/>
      <w:szCs w:val="20"/>
      <w:vertAlign w:val="baseline"/>
    </w:rPr>
  </w:style>
  <w:style w:type="character" w:customStyle="1" w:styleId="ListLabel183">
    <w:name w:val="ListLabel 183"/>
    <w:uiPriority w:val="99"/>
    <w:rsid w:val="00017CAE"/>
    <w:rPr>
      <w:rFonts w:eastAsia="Times New Roman"/>
      <w:color w:val="000000"/>
      <w:spacing w:val="0"/>
      <w:w w:val="100"/>
      <w:position w:val="0"/>
      <w:sz w:val="20"/>
      <w:szCs w:val="20"/>
      <w:vertAlign w:val="baseline"/>
    </w:rPr>
  </w:style>
  <w:style w:type="character" w:customStyle="1" w:styleId="ListLabel184">
    <w:name w:val="ListLabel 184"/>
    <w:uiPriority w:val="99"/>
    <w:rsid w:val="00017CAE"/>
    <w:rPr>
      <w:rFonts w:eastAsia="Times New Roman"/>
      <w:color w:val="000000"/>
      <w:spacing w:val="0"/>
      <w:w w:val="100"/>
      <w:position w:val="0"/>
      <w:sz w:val="20"/>
      <w:szCs w:val="20"/>
      <w:vertAlign w:val="baseline"/>
    </w:rPr>
  </w:style>
  <w:style w:type="character" w:customStyle="1" w:styleId="ListLabel185">
    <w:name w:val="ListLabel 185"/>
    <w:uiPriority w:val="99"/>
    <w:rsid w:val="00017CAE"/>
    <w:rPr>
      <w:rFonts w:eastAsia="Times New Roman"/>
      <w:color w:val="000000"/>
      <w:spacing w:val="0"/>
      <w:w w:val="100"/>
      <w:position w:val="0"/>
      <w:sz w:val="20"/>
      <w:szCs w:val="20"/>
      <w:vertAlign w:val="baseline"/>
    </w:rPr>
  </w:style>
  <w:style w:type="character" w:customStyle="1" w:styleId="ListLabel186">
    <w:name w:val="ListLabel 186"/>
    <w:uiPriority w:val="99"/>
    <w:rsid w:val="00017CAE"/>
    <w:rPr>
      <w:rFonts w:eastAsia="Times New Roman"/>
      <w:color w:val="000000"/>
      <w:spacing w:val="0"/>
      <w:w w:val="100"/>
      <w:position w:val="0"/>
      <w:sz w:val="20"/>
      <w:szCs w:val="20"/>
      <w:vertAlign w:val="baseline"/>
    </w:rPr>
  </w:style>
  <w:style w:type="character" w:customStyle="1" w:styleId="ListLabel187">
    <w:name w:val="ListLabel 187"/>
    <w:uiPriority w:val="99"/>
    <w:rsid w:val="00017CAE"/>
    <w:rPr>
      <w:rFonts w:eastAsia="Times New Roman"/>
      <w:color w:val="000000"/>
      <w:spacing w:val="0"/>
      <w:w w:val="100"/>
      <w:position w:val="0"/>
      <w:sz w:val="20"/>
      <w:szCs w:val="20"/>
      <w:vertAlign w:val="baseline"/>
    </w:rPr>
  </w:style>
  <w:style w:type="character" w:customStyle="1" w:styleId="ListLabel188">
    <w:name w:val="ListLabel 188"/>
    <w:uiPriority w:val="99"/>
    <w:rsid w:val="00017CAE"/>
    <w:rPr>
      <w:rFonts w:eastAsia="Times New Roman"/>
      <w:color w:val="000000"/>
      <w:spacing w:val="0"/>
      <w:w w:val="100"/>
      <w:position w:val="0"/>
      <w:sz w:val="20"/>
      <w:szCs w:val="20"/>
      <w:vertAlign w:val="baseline"/>
    </w:rPr>
  </w:style>
  <w:style w:type="character" w:customStyle="1" w:styleId="ListLabel189">
    <w:name w:val="ListLabel 189"/>
    <w:uiPriority w:val="99"/>
    <w:rsid w:val="00017CAE"/>
    <w:rPr>
      <w:rFonts w:eastAsia="Times New Roman"/>
      <w:color w:val="000000"/>
      <w:spacing w:val="0"/>
      <w:w w:val="100"/>
      <w:position w:val="0"/>
      <w:sz w:val="20"/>
      <w:szCs w:val="20"/>
      <w:vertAlign w:val="baseline"/>
    </w:rPr>
  </w:style>
  <w:style w:type="character" w:customStyle="1" w:styleId="ListLabel190">
    <w:name w:val="ListLabel 190"/>
    <w:uiPriority w:val="99"/>
    <w:rsid w:val="00017CAE"/>
    <w:rPr>
      <w:rFonts w:eastAsia="Times New Roman"/>
      <w:color w:val="000000"/>
      <w:spacing w:val="0"/>
      <w:w w:val="100"/>
      <w:position w:val="0"/>
      <w:sz w:val="20"/>
      <w:szCs w:val="20"/>
      <w:vertAlign w:val="baseline"/>
    </w:rPr>
  </w:style>
  <w:style w:type="character" w:customStyle="1" w:styleId="ListLabel191">
    <w:name w:val="ListLabel 191"/>
    <w:uiPriority w:val="99"/>
    <w:rsid w:val="00017CAE"/>
    <w:rPr>
      <w:rFonts w:eastAsia="Times New Roman"/>
      <w:color w:val="000000"/>
      <w:spacing w:val="0"/>
      <w:w w:val="100"/>
      <w:position w:val="0"/>
      <w:sz w:val="20"/>
      <w:szCs w:val="20"/>
      <w:vertAlign w:val="baseline"/>
    </w:rPr>
  </w:style>
  <w:style w:type="character" w:customStyle="1" w:styleId="ListLabel192">
    <w:name w:val="ListLabel 192"/>
    <w:uiPriority w:val="99"/>
    <w:rsid w:val="00017CAE"/>
    <w:rPr>
      <w:rFonts w:eastAsia="Times New Roman"/>
      <w:color w:val="000000"/>
      <w:spacing w:val="0"/>
      <w:w w:val="100"/>
      <w:position w:val="0"/>
      <w:sz w:val="20"/>
      <w:szCs w:val="20"/>
      <w:vertAlign w:val="baseline"/>
    </w:rPr>
  </w:style>
  <w:style w:type="character" w:customStyle="1" w:styleId="ListLabel193">
    <w:name w:val="ListLabel 193"/>
    <w:uiPriority w:val="99"/>
    <w:rsid w:val="00017CAE"/>
    <w:rPr>
      <w:rFonts w:eastAsia="Times New Roman"/>
      <w:color w:val="000000"/>
      <w:spacing w:val="0"/>
      <w:w w:val="100"/>
      <w:position w:val="0"/>
      <w:sz w:val="20"/>
      <w:szCs w:val="20"/>
      <w:vertAlign w:val="baseline"/>
    </w:rPr>
  </w:style>
  <w:style w:type="character" w:customStyle="1" w:styleId="ListLabel194">
    <w:name w:val="ListLabel 194"/>
    <w:uiPriority w:val="99"/>
    <w:rsid w:val="00017CAE"/>
    <w:rPr>
      <w:rFonts w:eastAsia="Times New Roman"/>
      <w:color w:val="000000"/>
      <w:spacing w:val="0"/>
      <w:w w:val="100"/>
      <w:position w:val="0"/>
      <w:sz w:val="20"/>
      <w:szCs w:val="20"/>
      <w:vertAlign w:val="baseline"/>
    </w:rPr>
  </w:style>
  <w:style w:type="character" w:customStyle="1" w:styleId="ListLabel195">
    <w:name w:val="ListLabel 195"/>
    <w:uiPriority w:val="99"/>
    <w:rsid w:val="00017CAE"/>
    <w:rPr>
      <w:rFonts w:eastAsia="Times New Roman"/>
      <w:color w:val="000000"/>
      <w:spacing w:val="0"/>
      <w:w w:val="100"/>
      <w:position w:val="0"/>
      <w:sz w:val="20"/>
      <w:szCs w:val="20"/>
      <w:vertAlign w:val="baseline"/>
    </w:rPr>
  </w:style>
  <w:style w:type="character" w:customStyle="1" w:styleId="ListLabel196">
    <w:name w:val="ListLabel 196"/>
    <w:uiPriority w:val="99"/>
    <w:rsid w:val="00017CAE"/>
    <w:rPr>
      <w:rFonts w:eastAsia="Times New Roman"/>
      <w:color w:val="000000"/>
      <w:spacing w:val="0"/>
      <w:w w:val="100"/>
      <w:position w:val="0"/>
      <w:sz w:val="20"/>
      <w:szCs w:val="20"/>
      <w:vertAlign w:val="baseline"/>
    </w:rPr>
  </w:style>
  <w:style w:type="character" w:customStyle="1" w:styleId="ListLabel197">
    <w:name w:val="ListLabel 197"/>
    <w:uiPriority w:val="99"/>
    <w:rsid w:val="00017CAE"/>
    <w:rPr>
      <w:rFonts w:eastAsia="Times New Roman"/>
      <w:color w:val="000000"/>
      <w:spacing w:val="0"/>
      <w:w w:val="100"/>
      <w:position w:val="0"/>
      <w:sz w:val="20"/>
      <w:szCs w:val="20"/>
      <w:vertAlign w:val="baseline"/>
    </w:rPr>
  </w:style>
  <w:style w:type="character" w:customStyle="1" w:styleId="ListLabel198">
    <w:name w:val="ListLabel 198"/>
    <w:uiPriority w:val="99"/>
    <w:rsid w:val="00017CAE"/>
    <w:rPr>
      <w:rFonts w:eastAsia="Times New Roman"/>
      <w:color w:val="000000"/>
      <w:spacing w:val="0"/>
      <w:w w:val="100"/>
      <w:position w:val="0"/>
      <w:sz w:val="20"/>
      <w:szCs w:val="20"/>
      <w:vertAlign w:val="baseline"/>
    </w:rPr>
  </w:style>
  <w:style w:type="character" w:customStyle="1" w:styleId="ListLabel199">
    <w:name w:val="ListLabel 199"/>
    <w:uiPriority w:val="99"/>
    <w:rsid w:val="00017CAE"/>
    <w:rPr>
      <w:rFonts w:eastAsia="Times New Roman"/>
      <w:color w:val="000000"/>
      <w:spacing w:val="0"/>
      <w:w w:val="100"/>
      <w:position w:val="0"/>
      <w:sz w:val="20"/>
      <w:szCs w:val="20"/>
      <w:vertAlign w:val="baseline"/>
    </w:rPr>
  </w:style>
  <w:style w:type="character" w:customStyle="1" w:styleId="ListLabel200">
    <w:name w:val="ListLabel 200"/>
    <w:uiPriority w:val="99"/>
    <w:rsid w:val="00017CAE"/>
    <w:rPr>
      <w:rFonts w:eastAsia="Times New Roman"/>
      <w:color w:val="000000"/>
      <w:spacing w:val="0"/>
      <w:w w:val="100"/>
      <w:position w:val="0"/>
      <w:sz w:val="20"/>
      <w:szCs w:val="20"/>
      <w:vertAlign w:val="baseline"/>
    </w:rPr>
  </w:style>
  <w:style w:type="character" w:customStyle="1" w:styleId="ListLabel201">
    <w:name w:val="ListLabel 201"/>
    <w:uiPriority w:val="99"/>
    <w:rsid w:val="00017CAE"/>
    <w:rPr>
      <w:rFonts w:eastAsia="Times New Roman"/>
      <w:color w:val="000000"/>
      <w:spacing w:val="0"/>
      <w:w w:val="100"/>
      <w:position w:val="0"/>
      <w:sz w:val="20"/>
      <w:szCs w:val="20"/>
      <w:vertAlign w:val="baseline"/>
    </w:rPr>
  </w:style>
  <w:style w:type="character" w:customStyle="1" w:styleId="ListLabel202">
    <w:name w:val="ListLabel 202"/>
    <w:uiPriority w:val="99"/>
    <w:rsid w:val="00017CAE"/>
    <w:rPr>
      <w:rFonts w:eastAsia="Times New Roman"/>
      <w:color w:val="000000"/>
      <w:spacing w:val="0"/>
      <w:w w:val="100"/>
      <w:position w:val="0"/>
      <w:sz w:val="20"/>
      <w:szCs w:val="20"/>
      <w:vertAlign w:val="baseline"/>
    </w:rPr>
  </w:style>
  <w:style w:type="character" w:customStyle="1" w:styleId="ListLabel203">
    <w:name w:val="ListLabel 203"/>
    <w:uiPriority w:val="99"/>
    <w:rsid w:val="00017CAE"/>
    <w:rPr>
      <w:rFonts w:eastAsia="Times New Roman"/>
      <w:color w:val="000000"/>
      <w:spacing w:val="0"/>
      <w:w w:val="100"/>
      <w:position w:val="0"/>
      <w:sz w:val="20"/>
      <w:szCs w:val="20"/>
      <w:vertAlign w:val="baseline"/>
    </w:rPr>
  </w:style>
  <w:style w:type="character" w:customStyle="1" w:styleId="ListLabel204">
    <w:name w:val="ListLabel 204"/>
    <w:uiPriority w:val="99"/>
    <w:rsid w:val="00017CAE"/>
    <w:rPr>
      <w:rFonts w:eastAsia="Times New Roman"/>
      <w:color w:val="000000"/>
      <w:spacing w:val="0"/>
      <w:w w:val="100"/>
      <w:position w:val="0"/>
      <w:sz w:val="20"/>
      <w:szCs w:val="20"/>
      <w:vertAlign w:val="baseline"/>
    </w:rPr>
  </w:style>
  <w:style w:type="character" w:customStyle="1" w:styleId="ListLabel205">
    <w:name w:val="ListLabel 205"/>
    <w:uiPriority w:val="99"/>
    <w:rsid w:val="00017CAE"/>
    <w:rPr>
      <w:rFonts w:eastAsia="Times New Roman"/>
      <w:color w:val="000000"/>
      <w:spacing w:val="0"/>
      <w:w w:val="100"/>
      <w:position w:val="0"/>
      <w:sz w:val="20"/>
      <w:szCs w:val="20"/>
      <w:vertAlign w:val="baseline"/>
    </w:rPr>
  </w:style>
  <w:style w:type="character" w:customStyle="1" w:styleId="ListLabel206">
    <w:name w:val="ListLabel 206"/>
    <w:uiPriority w:val="99"/>
    <w:rsid w:val="00017CAE"/>
    <w:rPr>
      <w:color w:val="000000"/>
      <w:spacing w:val="0"/>
      <w:w w:val="100"/>
      <w:position w:val="0"/>
      <w:sz w:val="20"/>
      <w:szCs w:val="20"/>
      <w:vertAlign w:val="baseline"/>
    </w:rPr>
  </w:style>
  <w:style w:type="character" w:customStyle="1" w:styleId="ListLabel207">
    <w:name w:val="ListLabel 207"/>
    <w:uiPriority w:val="99"/>
    <w:rsid w:val="00017CAE"/>
    <w:rPr>
      <w:rFonts w:ascii="Tahoma" w:hAnsi="Tahoma" w:cs="Tahoma"/>
      <w:color w:val="000000"/>
      <w:spacing w:val="0"/>
      <w:w w:val="100"/>
      <w:position w:val="0"/>
      <w:sz w:val="20"/>
      <w:szCs w:val="20"/>
      <w:vertAlign w:val="baseline"/>
    </w:rPr>
  </w:style>
  <w:style w:type="character" w:customStyle="1" w:styleId="ListLabel208">
    <w:name w:val="ListLabel 208"/>
    <w:uiPriority w:val="99"/>
    <w:rsid w:val="00017CAE"/>
    <w:rPr>
      <w:rFonts w:eastAsia="Times New Roman"/>
      <w:color w:val="000000"/>
      <w:spacing w:val="0"/>
      <w:w w:val="100"/>
      <w:position w:val="0"/>
      <w:sz w:val="20"/>
      <w:szCs w:val="20"/>
      <w:vertAlign w:val="baseline"/>
    </w:rPr>
  </w:style>
  <w:style w:type="character" w:customStyle="1" w:styleId="ListLabel209">
    <w:name w:val="ListLabel 209"/>
    <w:uiPriority w:val="99"/>
    <w:rsid w:val="00017CAE"/>
    <w:rPr>
      <w:rFonts w:eastAsia="Times New Roman"/>
      <w:color w:val="000000"/>
      <w:spacing w:val="0"/>
      <w:w w:val="100"/>
      <w:position w:val="0"/>
      <w:sz w:val="20"/>
      <w:szCs w:val="20"/>
      <w:vertAlign w:val="baseline"/>
    </w:rPr>
  </w:style>
  <w:style w:type="character" w:customStyle="1" w:styleId="ListLabel210">
    <w:name w:val="ListLabel 210"/>
    <w:uiPriority w:val="99"/>
    <w:rsid w:val="00017CAE"/>
    <w:rPr>
      <w:rFonts w:eastAsia="Times New Roman"/>
      <w:color w:val="000000"/>
      <w:spacing w:val="0"/>
      <w:w w:val="100"/>
      <w:position w:val="0"/>
      <w:sz w:val="20"/>
      <w:szCs w:val="20"/>
      <w:vertAlign w:val="baseline"/>
    </w:rPr>
  </w:style>
  <w:style w:type="character" w:customStyle="1" w:styleId="ListLabel211">
    <w:name w:val="ListLabel 211"/>
    <w:uiPriority w:val="99"/>
    <w:rsid w:val="00017CAE"/>
    <w:rPr>
      <w:rFonts w:eastAsia="Times New Roman"/>
      <w:color w:val="000000"/>
      <w:spacing w:val="0"/>
      <w:w w:val="100"/>
      <w:position w:val="0"/>
      <w:sz w:val="20"/>
      <w:szCs w:val="20"/>
      <w:vertAlign w:val="baseline"/>
    </w:rPr>
  </w:style>
  <w:style w:type="character" w:customStyle="1" w:styleId="ListLabel212">
    <w:name w:val="ListLabel 212"/>
    <w:uiPriority w:val="99"/>
    <w:rsid w:val="00017CAE"/>
    <w:rPr>
      <w:rFonts w:eastAsia="Times New Roman"/>
      <w:color w:val="000000"/>
      <w:spacing w:val="0"/>
      <w:w w:val="100"/>
      <w:position w:val="0"/>
      <w:sz w:val="20"/>
      <w:szCs w:val="20"/>
      <w:vertAlign w:val="baseline"/>
    </w:rPr>
  </w:style>
  <w:style w:type="character" w:customStyle="1" w:styleId="ListLabel213">
    <w:name w:val="ListLabel 213"/>
    <w:uiPriority w:val="99"/>
    <w:rsid w:val="00017CAE"/>
    <w:rPr>
      <w:rFonts w:eastAsia="Times New Roman"/>
      <w:color w:val="000000"/>
      <w:spacing w:val="0"/>
      <w:w w:val="100"/>
      <w:position w:val="0"/>
      <w:sz w:val="20"/>
      <w:szCs w:val="20"/>
      <w:vertAlign w:val="baseline"/>
    </w:rPr>
  </w:style>
  <w:style w:type="character" w:customStyle="1" w:styleId="ListLabel214">
    <w:name w:val="ListLabel 214"/>
    <w:uiPriority w:val="99"/>
    <w:rsid w:val="00017CAE"/>
    <w:rPr>
      <w:rFonts w:eastAsia="Times New Roman"/>
      <w:color w:val="000000"/>
      <w:spacing w:val="0"/>
      <w:w w:val="100"/>
      <w:position w:val="0"/>
      <w:sz w:val="20"/>
      <w:szCs w:val="20"/>
      <w:vertAlign w:val="baseline"/>
    </w:rPr>
  </w:style>
  <w:style w:type="character" w:customStyle="1" w:styleId="ListLabel215">
    <w:name w:val="ListLabel 215"/>
    <w:uiPriority w:val="99"/>
    <w:rsid w:val="00017CAE"/>
    <w:rPr>
      <w:rFonts w:ascii="Tahoma" w:hAnsi="Tahoma" w:cs="Tahoma"/>
    </w:rPr>
  </w:style>
  <w:style w:type="character" w:customStyle="1" w:styleId="ListLabel216">
    <w:name w:val="ListLabel 216"/>
    <w:uiPriority w:val="99"/>
    <w:rsid w:val="00017CAE"/>
  </w:style>
  <w:style w:type="character" w:customStyle="1" w:styleId="ListLabel217">
    <w:name w:val="ListLabel 217"/>
    <w:uiPriority w:val="99"/>
    <w:rsid w:val="00017CAE"/>
  </w:style>
  <w:style w:type="character" w:customStyle="1" w:styleId="ListLabel218">
    <w:name w:val="ListLabel 218"/>
    <w:uiPriority w:val="99"/>
    <w:rsid w:val="00017CAE"/>
  </w:style>
  <w:style w:type="character" w:customStyle="1" w:styleId="ListLabel219">
    <w:name w:val="ListLabel 219"/>
    <w:uiPriority w:val="99"/>
    <w:rsid w:val="00017CAE"/>
  </w:style>
  <w:style w:type="character" w:customStyle="1" w:styleId="ListLabel220">
    <w:name w:val="ListLabel 220"/>
    <w:uiPriority w:val="99"/>
    <w:rsid w:val="00017CAE"/>
  </w:style>
  <w:style w:type="character" w:customStyle="1" w:styleId="ListLabel221">
    <w:name w:val="ListLabel 221"/>
    <w:uiPriority w:val="99"/>
    <w:rsid w:val="00017CAE"/>
  </w:style>
  <w:style w:type="character" w:customStyle="1" w:styleId="ListLabel222">
    <w:name w:val="ListLabel 222"/>
    <w:uiPriority w:val="99"/>
    <w:rsid w:val="00017CAE"/>
  </w:style>
  <w:style w:type="character" w:customStyle="1" w:styleId="ListLabel223">
    <w:name w:val="ListLabel 223"/>
    <w:uiPriority w:val="99"/>
    <w:rsid w:val="00017CAE"/>
  </w:style>
  <w:style w:type="character" w:customStyle="1" w:styleId="czeinternetowe">
    <w:name w:val="Łącze internetowe"/>
    <w:uiPriority w:val="99"/>
    <w:rsid w:val="00017CAE"/>
    <w:rPr>
      <w:color w:val="000080"/>
      <w:u w:val="single"/>
    </w:rPr>
  </w:style>
  <w:style w:type="character" w:customStyle="1" w:styleId="ListLabel224">
    <w:name w:val="ListLabel 224"/>
    <w:uiPriority w:val="99"/>
    <w:rsid w:val="00017CAE"/>
    <w:rPr>
      <w:rFonts w:ascii="Tahoma" w:hAnsi="Tahoma" w:cs="Tahoma"/>
      <w:color w:val="000000"/>
      <w:sz w:val="20"/>
      <w:szCs w:val="20"/>
    </w:rPr>
  </w:style>
  <w:style w:type="character" w:customStyle="1" w:styleId="ListLabel225">
    <w:name w:val="ListLabel 225"/>
    <w:uiPriority w:val="99"/>
    <w:rsid w:val="00017CAE"/>
    <w:rPr>
      <w:rFonts w:ascii="Tahoma" w:hAnsi="Tahoma" w:cs="Tahoma"/>
      <w:b/>
      <w:bCs/>
      <w:color w:val="00000A"/>
      <w:spacing w:val="0"/>
      <w:sz w:val="20"/>
      <w:szCs w:val="20"/>
    </w:rPr>
  </w:style>
  <w:style w:type="character" w:customStyle="1" w:styleId="ListLabel226">
    <w:name w:val="ListLabel 226"/>
    <w:uiPriority w:val="99"/>
    <w:rsid w:val="00017CAE"/>
    <w:rPr>
      <w:rFonts w:ascii="Tahoma" w:hAnsi="Tahoma" w:cs="Tahoma"/>
      <w:color w:val="000000"/>
      <w:sz w:val="20"/>
      <w:szCs w:val="20"/>
    </w:rPr>
  </w:style>
  <w:style w:type="character" w:customStyle="1" w:styleId="ListLabel227">
    <w:name w:val="ListLabel 227"/>
    <w:uiPriority w:val="99"/>
    <w:rsid w:val="00017CAE"/>
    <w:rPr>
      <w:rFonts w:ascii="Tahoma" w:hAnsi="Tahoma" w:cs="Tahoma"/>
      <w:b/>
      <w:bCs/>
      <w:color w:val="000000"/>
      <w:sz w:val="20"/>
      <w:szCs w:val="20"/>
    </w:rPr>
  </w:style>
  <w:style w:type="character" w:customStyle="1" w:styleId="ListLabel228">
    <w:name w:val="ListLabel 228"/>
    <w:uiPriority w:val="99"/>
    <w:rsid w:val="00017CAE"/>
    <w:rPr>
      <w:rFonts w:ascii="Tahoma" w:hAnsi="Tahoma" w:cs="Tahoma"/>
    </w:rPr>
  </w:style>
  <w:style w:type="character" w:customStyle="1" w:styleId="ListLabel229">
    <w:name w:val="ListLabel 229"/>
    <w:uiPriority w:val="99"/>
    <w:rsid w:val="00017CAE"/>
    <w:rPr>
      <w:rFonts w:ascii="Tahoma" w:hAnsi="Tahoma" w:cs="Tahoma"/>
      <w:color w:val="000000"/>
      <w:sz w:val="20"/>
      <w:szCs w:val="20"/>
    </w:rPr>
  </w:style>
  <w:style w:type="character" w:customStyle="1" w:styleId="ListLabel230">
    <w:name w:val="ListLabel 230"/>
    <w:uiPriority w:val="99"/>
    <w:rsid w:val="00017CAE"/>
    <w:rPr>
      <w:strike/>
      <w:color w:val="000000"/>
      <w:sz w:val="20"/>
      <w:szCs w:val="20"/>
    </w:rPr>
  </w:style>
  <w:style w:type="character" w:customStyle="1" w:styleId="ListLabel231">
    <w:name w:val="ListLabel 231"/>
    <w:uiPriority w:val="99"/>
    <w:rsid w:val="00017CAE"/>
    <w:rPr>
      <w:rFonts w:eastAsia="Arial Unicode MS"/>
    </w:rPr>
  </w:style>
  <w:style w:type="character" w:customStyle="1" w:styleId="ListLabel232">
    <w:name w:val="ListLabel 232"/>
    <w:uiPriority w:val="99"/>
    <w:rsid w:val="00017CAE"/>
    <w:rPr>
      <w:rFonts w:eastAsia="Arial Unicode MS"/>
    </w:rPr>
  </w:style>
  <w:style w:type="character" w:customStyle="1" w:styleId="ListLabel233">
    <w:name w:val="ListLabel 233"/>
    <w:uiPriority w:val="99"/>
    <w:rsid w:val="00017CAE"/>
    <w:rPr>
      <w:rFonts w:eastAsia="Arial Unicode MS"/>
    </w:rPr>
  </w:style>
  <w:style w:type="character" w:customStyle="1" w:styleId="ListLabel234">
    <w:name w:val="ListLabel 234"/>
    <w:uiPriority w:val="99"/>
    <w:rsid w:val="00017CAE"/>
    <w:rPr>
      <w:rFonts w:eastAsia="Arial Unicode MS"/>
    </w:rPr>
  </w:style>
  <w:style w:type="character" w:customStyle="1" w:styleId="ListLabel235">
    <w:name w:val="ListLabel 235"/>
    <w:uiPriority w:val="99"/>
    <w:rsid w:val="00017CAE"/>
    <w:rPr>
      <w:rFonts w:eastAsia="Arial Unicode MS"/>
    </w:rPr>
  </w:style>
  <w:style w:type="character" w:customStyle="1" w:styleId="ListLabel236">
    <w:name w:val="ListLabel 236"/>
    <w:uiPriority w:val="99"/>
    <w:rsid w:val="00017CAE"/>
    <w:rPr>
      <w:rFonts w:eastAsia="Arial Unicode MS"/>
    </w:rPr>
  </w:style>
  <w:style w:type="character" w:customStyle="1" w:styleId="ListLabel237">
    <w:name w:val="ListLabel 237"/>
    <w:uiPriority w:val="99"/>
    <w:rsid w:val="00017CAE"/>
    <w:rPr>
      <w:rFonts w:eastAsia="Arial Unicode MS"/>
    </w:rPr>
  </w:style>
  <w:style w:type="character" w:customStyle="1" w:styleId="ListLabel238">
    <w:name w:val="ListLabel 238"/>
    <w:uiPriority w:val="99"/>
    <w:rsid w:val="00017CAE"/>
    <w:rPr>
      <w:rFonts w:ascii="Tahoma" w:hAnsi="Tahoma" w:cs="Tahoma"/>
      <w:color w:val="000000"/>
      <w:sz w:val="20"/>
      <w:szCs w:val="20"/>
    </w:rPr>
  </w:style>
  <w:style w:type="character" w:customStyle="1" w:styleId="ListLabel239">
    <w:name w:val="ListLabel 239"/>
    <w:uiPriority w:val="99"/>
    <w:rsid w:val="00017CAE"/>
    <w:rPr>
      <w:rFonts w:eastAsia="Arial Unicode MS"/>
    </w:rPr>
  </w:style>
  <w:style w:type="character" w:customStyle="1" w:styleId="ListLabel240">
    <w:name w:val="ListLabel 240"/>
    <w:uiPriority w:val="99"/>
    <w:rsid w:val="00017CAE"/>
    <w:rPr>
      <w:rFonts w:ascii="Tahoma" w:eastAsia="Arial Unicode MS" w:hAnsi="Tahoma" w:cs="Tahoma"/>
      <w:b/>
      <w:bCs/>
      <w:color w:val="000000"/>
      <w:sz w:val="20"/>
      <w:szCs w:val="20"/>
    </w:rPr>
  </w:style>
  <w:style w:type="character" w:customStyle="1" w:styleId="ListLabel241">
    <w:name w:val="ListLabel 241"/>
    <w:uiPriority w:val="99"/>
    <w:rsid w:val="00017CAE"/>
    <w:rPr>
      <w:rFonts w:eastAsia="Arial Unicode MS"/>
    </w:rPr>
  </w:style>
  <w:style w:type="character" w:customStyle="1" w:styleId="ListLabel242">
    <w:name w:val="ListLabel 242"/>
    <w:uiPriority w:val="99"/>
    <w:rsid w:val="00017CAE"/>
    <w:rPr>
      <w:rFonts w:eastAsia="Arial Unicode MS"/>
    </w:rPr>
  </w:style>
  <w:style w:type="character" w:customStyle="1" w:styleId="ListLabel243">
    <w:name w:val="ListLabel 243"/>
    <w:uiPriority w:val="99"/>
    <w:rsid w:val="00017CAE"/>
    <w:rPr>
      <w:rFonts w:eastAsia="Arial Unicode MS"/>
    </w:rPr>
  </w:style>
  <w:style w:type="character" w:customStyle="1" w:styleId="ListLabel244">
    <w:name w:val="ListLabel 244"/>
    <w:uiPriority w:val="99"/>
    <w:rsid w:val="00017CAE"/>
    <w:rPr>
      <w:rFonts w:eastAsia="Arial Unicode MS"/>
    </w:rPr>
  </w:style>
  <w:style w:type="character" w:customStyle="1" w:styleId="ListLabel245">
    <w:name w:val="ListLabel 245"/>
    <w:uiPriority w:val="99"/>
    <w:rsid w:val="00017CAE"/>
    <w:rPr>
      <w:rFonts w:eastAsia="Arial Unicode MS"/>
    </w:rPr>
  </w:style>
  <w:style w:type="character" w:customStyle="1" w:styleId="ListLabel246">
    <w:name w:val="ListLabel 246"/>
    <w:uiPriority w:val="99"/>
    <w:rsid w:val="00017CAE"/>
    <w:rPr>
      <w:rFonts w:eastAsia="Arial Unicode MS"/>
    </w:rPr>
  </w:style>
  <w:style w:type="character" w:customStyle="1" w:styleId="ListLabel247">
    <w:name w:val="ListLabel 247"/>
    <w:uiPriority w:val="99"/>
    <w:rsid w:val="00017CAE"/>
    <w:rPr>
      <w:rFonts w:eastAsia="Arial Unicode MS"/>
    </w:rPr>
  </w:style>
  <w:style w:type="character" w:customStyle="1" w:styleId="ListLabel248">
    <w:name w:val="ListLabel 248"/>
    <w:uiPriority w:val="99"/>
    <w:rsid w:val="00017CAE"/>
    <w:rPr>
      <w:rFonts w:ascii="Tahoma" w:hAnsi="Tahoma" w:cs="Tahoma"/>
      <w:color w:val="000000"/>
      <w:sz w:val="20"/>
      <w:szCs w:val="20"/>
    </w:rPr>
  </w:style>
  <w:style w:type="character" w:customStyle="1" w:styleId="ListLabel249">
    <w:name w:val="ListLabel 249"/>
    <w:uiPriority w:val="99"/>
    <w:rsid w:val="00017CAE"/>
    <w:rPr>
      <w:rFonts w:ascii="Tahoma" w:hAnsi="Tahoma" w:cs="Tahoma"/>
      <w:b/>
      <w:bCs/>
      <w:color w:val="000000"/>
      <w:sz w:val="20"/>
      <w:szCs w:val="20"/>
    </w:rPr>
  </w:style>
  <w:style w:type="character" w:customStyle="1" w:styleId="ListLabel250">
    <w:name w:val="ListLabel 250"/>
    <w:uiPriority w:val="99"/>
    <w:rsid w:val="00017CAE"/>
    <w:rPr>
      <w:rFonts w:ascii="Tahoma" w:hAnsi="Tahoma" w:cs="Tahoma"/>
    </w:rPr>
  </w:style>
  <w:style w:type="character" w:customStyle="1" w:styleId="ListLabel251">
    <w:name w:val="ListLabel 251"/>
    <w:uiPriority w:val="99"/>
    <w:rsid w:val="00017CAE"/>
  </w:style>
  <w:style w:type="character" w:customStyle="1" w:styleId="ListLabel252">
    <w:name w:val="ListLabel 252"/>
    <w:uiPriority w:val="99"/>
    <w:rsid w:val="00017CAE"/>
  </w:style>
  <w:style w:type="character" w:customStyle="1" w:styleId="ListLabel253">
    <w:name w:val="ListLabel 253"/>
    <w:uiPriority w:val="99"/>
    <w:rsid w:val="00017CAE"/>
  </w:style>
  <w:style w:type="character" w:customStyle="1" w:styleId="ListLabel254">
    <w:name w:val="ListLabel 254"/>
    <w:uiPriority w:val="99"/>
    <w:rsid w:val="00017CAE"/>
  </w:style>
  <w:style w:type="character" w:customStyle="1" w:styleId="ListLabel255">
    <w:name w:val="ListLabel 255"/>
    <w:uiPriority w:val="99"/>
    <w:rsid w:val="00017CAE"/>
  </w:style>
  <w:style w:type="character" w:customStyle="1" w:styleId="ListLabel256">
    <w:name w:val="ListLabel 256"/>
    <w:uiPriority w:val="99"/>
    <w:rsid w:val="00017CAE"/>
  </w:style>
  <w:style w:type="character" w:customStyle="1" w:styleId="ListLabel257">
    <w:name w:val="ListLabel 257"/>
    <w:uiPriority w:val="99"/>
    <w:rsid w:val="00017CAE"/>
  </w:style>
  <w:style w:type="character" w:customStyle="1" w:styleId="ListLabel258">
    <w:name w:val="ListLabel 258"/>
    <w:uiPriority w:val="99"/>
    <w:rsid w:val="00017CAE"/>
  </w:style>
  <w:style w:type="character" w:customStyle="1" w:styleId="ListLabel259">
    <w:name w:val="ListLabel 259"/>
    <w:uiPriority w:val="99"/>
    <w:rsid w:val="00017CAE"/>
    <w:rPr>
      <w:b/>
      <w:bCs/>
    </w:rPr>
  </w:style>
  <w:style w:type="character" w:customStyle="1" w:styleId="ListLabel260">
    <w:name w:val="ListLabel 260"/>
    <w:uiPriority w:val="99"/>
    <w:rsid w:val="00017CAE"/>
    <w:rPr>
      <w:rFonts w:ascii="Tahoma" w:hAnsi="Tahoma" w:cs="Tahoma"/>
    </w:rPr>
  </w:style>
  <w:style w:type="character" w:customStyle="1" w:styleId="ListLabel261">
    <w:name w:val="ListLabel 261"/>
    <w:uiPriority w:val="99"/>
    <w:rsid w:val="00017CAE"/>
  </w:style>
  <w:style w:type="character" w:customStyle="1" w:styleId="ListLabel262">
    <w:name w:val="ListLabel 262"/>
    <w:uiPriority w:val="99"/>
    <w:rsid w:val="00017CAE"/>
    <w:rPr>
      <w:color w:val="000000"/>
      <w:spacing w:val="0"/>
      <w:w w:val="100"/>
      <w:position w:val="0"/>
      <w:sz w:val="20"/>
      <w:szCs w:val="20"/>
      <w:vertAlign w:val="baseline"/>
    </w:rPr>
  </w:style>
  <w:style w:type="character" w:customStyle="1" w:styleId="ListLabel263">
    <w:name w:val="ListLabel 263"/>
    <w:uiPriority w:val="99"/>
    <w:rsid w:val="00017CAE"/>
    <w:rPr>
      <w:rFonts w:ascii="Tahoma" w:hAnsi="Tahoma" w:cs="Tahoma"/>
      <w:b/>
      <w:bCs/>
      <w:color w:val="000000"/>
      <w:spacing w:val="0"/>
      <w:w w:val="100"/>
      <w:position w:val="0"/>
      <w:sz w:val="20"/>
      <w:szCs w:val="20"/>
      <w:vertAlign w:val="baseline"/>
    </w:rPr>
  </w:style>
  <w:style w:type="character" w:customStyle="1" w:styleId="ListLabel264">
    <w:name w:val="ListLabel 264"/>
    <w:uiPriority w:val="99"/>
    <w:rsid w:val="00017CAE"/>
    <w:rPr>
      <w:rFonts w:eastAsia="Times New Roman"/>
      <w:color w:val="000000"/>
      <w:spacing w:val="0"/>
      <w:w w:val="100"/>
      <w:position w:val="0"/>
      <w:sz w:val="20"/>
      <w:szCs w:val="20"/>
      <w:vertAlign w:val="baseline"/>
    </w:rPr>
  </w:style>
  <w:style w:type="character" w:customStyle="1" w:styleId="ListLabel265">
    <w:name w:val="ListLabel 265"/>
    <w:uiPriority w:val="99"/>
    <w:rsid w:val="00017CAE"/>
    <w:rPr>
      <w:rFonts w:eastAsia="Times New Roman"/>
      <w:color w:val="000000"/>
      <w:spacing w:val="0"/>
      <w:w w:val="100"/>
      <w:position w:val="0"/>
      <w:sz w:val="20"/>
      <w:szCs w:val="20"/>
      <w:vertAlign w:val="baseline"/>
    </w:rPr>
  </w:style>
  <w:style w:type="character" w:customStyle="1" w:styleId="ListLabel266">
    <w:name w:val="ListLabel 266"/>
    <w:uiPriority w:val="99"/>
    <w:rsid w:val="00017CAE"/>
    <w:rPr>
      <w:rFonts w:eastAsia="Times New Roman"/>
      <w:color w:val="000000"/>
      <w:spacing w:val="0"/>
      <w:w w:val="100"/>
      <w:position w:val="0"/>
      <w:sz w:val="20"/>
      <w:szCs w:val="20"/>
      <w:vertAlign w:val="baseline"/>
    </w:rPr>
  </w:style>
  <w:style w:type="character" w:customStyle="1" w:styleId="ListLabel267">
    <w:name w:val="ListLabel 267"/>
    <w:uiPriority w:val="99"/>
    <w:rsid w:val="00017CAE"/>
    <w:rPr>
      <w:rFonts w:eastAsia="Times New Roman"/>
      <w:color w:val="000000"/>
      <w:spacing w:val="0"/>
      <w:w w:val="100"/>
      <w:position w:val="0"/>
      <w:sz w:val="20"/>
      <w:szCs w:val="20"/>
      <w:vertAlign w:val="baseline"/>
    </w:rPr>
  </w:style>
  <w:style w:type="character" w:customStyle="1" w:styleId="ListLabel268">
    <w:name w:val="ListLabel 268"/>
    <w:uiPriority w:val="99"/>
    <w:rsid w:val="00017CAE"/>
    <w:rPr>
      <w:rFonts w:eastAsia="Times New Roman"/>
      <w:color w:val="000000"/>
      <w:spacing w:val="0"/>
      <w:w w:val="100"/>
      <w:position w:val="0"/>
      <w:sz w:val="20"/>
      <w:szCs w:val="20"/>
      <w:vertAlign w:val="baseline"/>
    </w:rPr>
  </w:style>
  <w:style w:type="character" w:customStyle="1" w:styleId="ListLabel269">
    <w:name w:val="ListLabel 269"/>
    <w:uiPriority w:val="99"/>
    <w:rsid w:val="00017CAE"/>
    <w:rPr>
      <w:rFonts w:eastAsia="Times New Roman"/>
      <w:color w:val="000000"/>
      <w:spacing w:val="0"/>
      <w:w w:val="100"/>
      <w:position w:val="0"/>
      <w:sz w:val="20"/>
      <w:szCs w:val="20"/>
      <w:vertAlign w:val="baseline"/>
    </w:rPr>
  </w:style>
  <w:style w:type="character" w:customStyle="1" w:styleId="ListLabel270">
    <w:name w:val="ListLabel 270"/>
    <w:uiPriority w:val="99"/>
    <w:rsid w:val="00017CAE"/>
    <w:rPr>
      <w:rFonts w:eastAsia="Times New Roman"/>
      <w:color w:val="000000"/>
      <w:spacing w:val="0"/>
      <w:w w:val="100"/>
      <w:position w:val="0"/>
      <w:sz w:val="20"/>
      <w:szCs w:val="20"/>
      <w:vertAlign w:val="baseline"/>
    </w:rPr>
  </w:style>
  <w:style w:type="character" w:customStyle="1" w:styleId="ListLabel271">
    <w:name w:val="ListLabel 271"/>
    <w:uiPriority w:val="99"/>
    <w:rsid w:val="00017CAE"/>
    <w:rPr>
      <w:rFonts w:eastAsia="Times New Roman"/>
      <w:color w:val="000000"/>
      <w:spacing w:val="0"/>
      <w:w w:val="100"/>
      <w:position w:val="0"/>
      <w:sz w:val="20"/>
      <w:szCs w:val="20"/>
      <w:vertAlign w:val="baseline"/>
    </w:rPr>
  </w:style>
  <w:style w:type="character" w:customStyle="1" w:styleId="ListLabel272">
    <w:name w:val="ListLabel 272"/>
    <w:uiPriority w:val="99"/>
    <w:rsid w:val="00017CAE"/>
    <w:rPr>
      <w:rFonts w:ascii="Tahoma" w:hAnsi="Tahoma" w:cs="Tahoma"/>
      <w:color w:val="000000"/>
      <w:spacing w:val="0"/>
      <w:w w:val="100"/>
      <w:position w:val="0"/>
      <w:sz w:val="20"/>
      <w:szCs w:val="20"/>
      <w:vertAlign w:val="baseline"/>
    </w:rPr>
  </w:style>
  <w:style w:type="character" w:customStyle="1" w:styleId="ListLabel273">
    <w:name w:val="ListLabel 273"/>
    <w:uiPriority w:val="99"/>
    <w:rsid w:val="00017CAE"/>
    <w:rPr>
      <w:rFonts w:eastAsia="Times New Roman"/>
      <w:color w:val="000000"/>
      <w:spacing w:val="0"/>
      <w:w w:val="100"/>
      <w:position w:val="0"/>
      <w:sz w:val="20"/>
      <w:szCs w:val="20"/>
      <w:vertAlign w:val="baseline"/>
    </w:rPr>
  </w:style>
  <w:style w:type="character" w:customStyle="1" w:styleId="ListLabel274">
    <w:name w:val="ListLabel 274"/>
    <w:uiPriority w:val="99"/>
    <w:rsid w:val="00017CAE"/>
    <w:rPr>
      <w:rFonts w:eastAsia="Times New Roman"/>
      <w:color w:val="000000"/>
      <w:spacing w:val="0"/>
      <w:w w:val="100"/>
      <w:position w:val="0"/>
      <w:sz w:val="20"/>
      <w:szCs w:val="20"/>
      <w:vertAlign w:val="baseline"/>
    </w:rPr>
  </w:style>
  <w:style w:type="character" w:customStyle="1" w:styleId="ListLabel275">
    <w:name w:val="ListLabel 275"/>
    <w:uiPriority w:val="99"/>
    <w:rsid w:val="00017CAE"/>
    <w:rPr>
      <w:rFonts w:eastAsia="Times New Roman"/>
      <w:color w:val="000000"/>
      <w:spacing w:val="0"/>
      <w:w w:val="100"/>
      <w:position w:val="0"/>
      <w:sz w:val="20"/>
      <w:szCs w:val="20"/>
      <w:vertAlign w:val="baseline"/>
    </w:rPr>
  </w:style>
  <w:style w:type="character" w:customStyle="1" w:styleId="ListLabel276">
    <w:name w:val="ListLabel 276"/>
    <w:uiPriority w:val="99"/>
    <w:rsid w:val="00017CAE"/>
    <w:rPr>
      <w:rFonts w:eastAsia="Times New Roman"/>
      <w:color w:val="000000"/>
      <w:spacing w:val="0"/>
      <w:w w:val="100"/>
      <w:position w:val="0"/>
      <w:sz w:val="20"/>
      <w:szCs w:val="20"/>
      <w:vertAlign w:val="baseline"/>
    </w:rPr>
  </w:style>
  <w:style w:type="character" w:customStyle="1" w:styleId="ListLabel277">
    <w:name w:val="ListLabel 277"/>
    <w:uiPriority w:val="99"/>
    <w:rsid w:val="00017CAE"/>
    <w:rPr>
      <w:rFonts w:eastAsia="Times New Roman"/>
      <w:color w:val="000000"/>
      <w:spacing w:val="0"/>
      <w:w w:val="100"/>
      <w:position w:val="0"/>
      <w:sz w:val="20"/>
      <w:szCs w:val="20"/>
      <w:vertAlign w:val="baseline"/>
    </w:rPr>
  </w:style>
  <w:style w:type="character" w:customStyle="1" w:styleId="ListLabel278">
    <w:name w:val="ListLabel 278"/>
    <w:uiPriority w:val="99"/>
    <w:rsid w:val="00017CAE"/>
    <w:rPr>
      <w:rFonts w:eastAsia="Times New Roman"/>
      <w:color w:val="000000"/>
      <w:spacing w:val="0"/>
      <w:w w:val="100"/>
      <w:position w:val="0"/>
      <w:sz w:val="20"/>
      <w:szCs w:val="20"/>
      <w:vertAlign w:val="baseline"/>
    </w:rPr>
  </w:style>
  <w:style w:type="character" w:customStyle="1" w:styleId="ListLabel279">
    <w:name w:val="ListLabel 279"/>
    <w:uiPriority w:val="99"/>
    <w:rsid w:val="00017CAE"/>
    <w:rPr>
      <w:rFonts w:eastAsia="Times New Roman"/>
      <w:color w:val="000000"/>
      <w:spacing w:val="0"/>
      <w:w w:val="100"/>
      <w:position w:val="0"/>
      <w:sz w:val="20"/>
      <w:szCs w:val="20"/>
      <w:vertAlign w:val="baseline"/>
    </w:rPr>
  </w:style>
  <w:style w:type="character" w:customStyle="1" w:styleId="ListLabel280">
    <w:name w:val="ListLabel 280"/>
    <w:uiPriority w:val="99"/>
    <w:rsid w:val="00017CAE"/>
    <w:rPr>
      <w:color w:val="000000"/>
      <w:spacing w:val="0"/>
      <w:w w:val="100"/>
      <w:position w:val="0"/>
      <w:sz w:val="20"/>
      <w:szCs w:val="20"/>
      <w:vertAlign w:val="baseline"/>
    </w:rPr>
  </w:style>
  <w:style w:type="character" w:customStyle="1" w:styleId="ListLabel281">
    <w:name w:val="ListLabel 281"/>
    <w:uiPriority w:val="99"/>
    <w:rsid w:val="00017CAE"/>
    <w:rPr>
      <w:rFonts w:ascii="Tahoma" w:hAnsi="Tahoma" w:cs="Tahoma"/>
      <w:color w:val="000000"/>
      <w:spacing w:val="0"/>
      <w:w w:val="100"/>
      <w:position w:val="0"/>
      <w:sz w:val="20"/>
      <w:szCs w:val="20"/>
      <w:vertAlign w:val="baseline"/>
    </w:rPr>
  </w:style>
  <w:style w:type="character" w:customStyle="1" w:styleId="ListLabel282">
    <w:name w:val="ListLabel 282"/>
    <w:uiPriority w:val="99"/>
    <w:rsid w:val="00017CAE"/>
    <w:rPr>
      <w:rFonts w:eastAsia="Times New Roman"/>
      <w:color w:val="000000"/>
      <w:spacing w:val="0"/>
      <w:w w:val="100"/>
      <w:position w:val="0"/>
      <w:sz w:val="20"/>
      <w:szCs w:val="20"/>
      <w:vertAlign w:val="baseline"/>
    </w:rPr>
  </w:style>
  <w:style w:type="character" w:customStyle="1" w:styleId="ListLabel283">
    <w:name w:val="ListLabel 283"/>
    <w:uiPriority w:val="99"/>
    <w:rsid w:val="00017CAE"/>
    <w:rPr>
      <w:rFonts w:eastAsia="Times New Roman"/>
      <w:color w:val="000000"/>
      <w:spacing w:val="0"/>
      <w:w w:val="100"/>
      <w:position w:val="0"/>
      <w:sz w:val="20"/>
      <w:szCs w:val="20"/>
      <w:vertAlign w:val="baseline"/>
    </w:rPr>
  </w:style>
  <w:style w:type="character" w:customStyle="1" w:styleId="ListLabel284">
    <w:name w:val="ListLabel 284"/>
    <w:uiPriority w:val="99"/>
    <w:rsid w:val="00017CAE"/>
    <w:rPr>
      <w:rFonts w:eastAsia="Times New Roman"/>
      <w:color w:val="000000"/>
      <w:spacing w:val="0"/>
      <w:w w:val="100"/>
      <w:position w:val="0"/>
      <w:sz w:val="20"/>
      <w:szCs w:val="20"/>
      <w:vertAlign w:val="baseline"/>
    </w:rPr>
  </w:style>
  <w:style w:type="character" w:customStyle="1" w:styleId="ListLabel285">
    <w:name w:val="ListLabel 285"/>
    <w:uiPriority w:val="99"/>
    <w:rsid w:val="00017CAE"/>
    <w:rPr>
      <w:rFonts w:eastAsia="Times New Roman"/>
      <w:color w:val="000000"/>
      <w:spacing w:val="0"/>
      <w:w w:val="100"/>
      <w:position w:val="0"/>
      <w:sz w:val="20"/>
      <w:szCs w:val="20"/>
      <w:vertAlign w:val="baseline"/>
    </w:rPr>
  </w:style>
  <w:style w:type="character" w:customStyle="1" w:styleId="ListLabel286">
    <w:name w:val="ListLabel 286"/>
    <w:uiPriority w:val="99"/>
    <w:rsid w:val="00017CAE"/>
    <w:rPr>
      <w:rFonts w:eastAsia="Times New Roman"/>
      <w:color w:val="000000"/>
      <w:spacing w:val="0"/>
      <w:w w:val="100"/>
      <w:position w:val="0"/>
      <w:sz w:val="20"/>
      <w:szCs w:val="20"/>
      <w:vertAlign w:val="baseline"/>
    </w:rPr>
  </w:style>
  <w:style w:type="character" w:customStyle="1" w:styleId="ListLabel287">
    <w:name w:val="ListLabel 287"/>
    <w:uiPriority w:val="99"/>
    <w:rsid w:val="00017CAE"/>
    <w:rPr>
      <w:rFonts w:eastAsia="Times New Roman"/>
      <w:color w:val="000000"/>
      <w:spacing w:val="0"/>
      <w:w w:val="100"/>
      <w:position w:val="0"/>
      <w:sz w:val="20"/>
      <w:szCs w:val="20"/>
      <w:vertAlign w:val="baseline"/>
    </w:rPr>
  </w:style>
  <w:style w:type="character" w:customStyle="1" w:styleId="ListLabel288">
    <w:name w:val="ListLabel 288"/>
    <w:uiPriority w:val="99"/>
    <w:rsid w:val="00017CAE"/>
    <w:rPr>
      <w:rFonts w:eastAsia="Times New Roman"/>
      <w:color w:val="000000"/>
      <w:spacing w:val="0"/>
      <w:w w:val="100"/>
      <w:position w:val="0"/>
      <w:sz w:val="20"/>
      <w:szCs w:val="20"/>
      <w:vertAlign w:val="baseline"/>
    </w:rPr>
  </w:style>
  <w:style w:type="character" w:customStyle="1" w:styleId="ListLabel289">
    <w:name w:val="ListLabel 289"/>
    <w:uiPriority w:val="99"/>
    <w:rsid w:val="00017CAE"/>
    <w:rPr>
      <w:rFonts w:ascii="Tahoma" w:hAnsi="Tahoma" w:cs="Tahoma"/>
      <w:color w:val="000000"/>
      <w:spacing w:val="0"/>
      <w:w w:val="100"/>
      <w:position w:val="0"/>
      <w:sz w:val="20"/>
      <w:szCs w:val="20"/>
      <w:vertAlign w:val="baseline"/>
    </w:rPr>
  </w:style>
  <w:style w:type="character" w:customStyle="1" w:styleId="ListLabel290">
    <w:name w:val="ListLabel 290"/>
    <w:uiPriority w:val="99"/>
    <w:rsid w:val="00017CAE"/>
    <w:rPr>
      <w:color w:val="000000"/>
      <w:spacing w:val="0"/>
      <w:w w:val="100"/>
      <w:position w:val="0"/>
      <w:sz w:val="20"/>
      <w:szCs w:val="20"/>
      <w:vertAlign w:val="baseline"/>
    </w:rPr>
  </w:style>
  <w:style w:type="character" w:customStyle="1" w:styleId="ListLabel291">
    <w:name w:val="ListLabel 291"/>
    <w:uiPriority w:val="99"/>
    <w:rsid w:val="00017CAE"/>
    <w:rPr>
      <w:color w:val="000000"/>
      <w:spacing w:val="0"/>
      <w:w w:val="100"/>
      <w:position w:val="0"/>
      <w:sz w:val="20"/>
      <w:szCs w:val="20"/>
      <w:vertAlign w:val="baseline"/>
    </w:rPr>
  </w:style>
  <w:style w:type="character" w:customStyle="1" w:styleId="ListLabel292">
    <w:name w:val="ListLabel 292"/>
    <w:uiPriority w:val="99"/>
    <w:rsid w:val="00017CAE"/>
    <w:rPr>
      <w:color w:val="000000"/>
      <w:spacing w:val="0"/>
      <w:w w:val="100"/>
      <w:position w:val="0"/>
      <w:sz w:val="20"/>
      <w:szCs w:val="20"/>
      <w:vertAlign w:val="baseline"/>
    </w:rPr>
  </w:style>
  <w:style w:type="character" w:customStyle="1" w:styleId="ListLabel293">
    <w:name w:val="ListLabel 293"/>
    <w:uiPriority w:val="99"/>
    <w:rsid w:val="00017CAE"/>
    <w:rPr>
      <w:color w:val="000000"/>
      <w:spacing w:val="0"/>
      <w:w w:val="100"/>
      <w:position w:val="0"/>
      <w:sz w:val="20"/>
      <w:szCs w:val="20"/>
      <w:vertAlign w:val="baseline"/>
    </w:rPr>
  </w:style>
  <w:style w:type="character" w:customStyle="1" w:styleId="ListLabel294">
    <w:name w:val="ListLabel 294"/>
    <w:uiPriority w:val="99"/>
    <w:rsid w:val="00017CAE"/>
    <w:rPr>
      <w:color w:val="000000"/>
      <w:spacing w:val="0"/>
      <w:w w:val="100"/>
      <w:position w:val="0"/>
      <w:sz w:val="20"/>
      <w:szCs w:val="20"/>
      <w:vertAlign w:val="baseline"/>
    </w:rPr>
  </w:style>
  <w:style w:type="character" w:customStyle="1" w:styleId="ListLabel295">
    <w:name w:val="ListLabel 295"/>
    <w:uiPriority w:val="99"/>
    <w:rsid w:val="00017CAE"/>
    <w:rPr>
      <w:color w:val="000000"/>
      <w:spacing w:val="0"/>
      <w:w w:val="100"/>
      <w:position w:val="0"/>
      <w:sz w:val="20"/>
      <w:szCs w:val="20"/>
      <w:vertAlign w:val="baseline"/>
    </w:rPr>
  </w:style>
  <w:style w:type="character" w:customStyle="1" w:styleId="ListLabel296">
    <w:name w:val="ListLabel 296"/>
    <w:uiPriority w:val="99"/>
    <w:rsid w:val="00017CAE"/>
    <w:rPr>
      <w:color w:val="000000"/>
      <w:spacing w:val="0"/>
      <w:w w:val="100"/>
      <w:position w:val="0"/>
      <w:sz w:val="20"/>
      <w:szCs w:val="20"/>
      <w:vertAlign w:val="baseline"/>
    </w:rPr>
  </w:style>
  <w:style w:type="character" w:customStyle="1" w:styleId="ListLabel297">
    <w:name w:val="ListLabel 297"/>
    <w:uiPriority w:val="99"/>
    <w:rsid w:val="00017CAE"/>
    <w:rPr>
      <w:color w:val="000000"/>
      <w:spacing w:val="0"/>
      <w:w w:val="100"/>
      <w:position w:val="0"/>
      <w:sz w:val="20"/>
      <w:szCs w:val="20"/>
      <w:vertAlign w:val="baseline"/>
    </w:rPr>
  </w:style>
  <w:style w:type="character" w:customStyle="1" w:styleId="ListLabel298">
    <w:name w:val="ListLabel 298"/>
    <w:uiPriority w:val="99"/>
    <w:rsid w:val="00017CAE"/>
    <w:rPr>
      <w:color w:val="000000"/>
      <w:spacing w:val="0"/>
      <w:w w:val="100"/>
      <w:position w:val="0"/>
      <w:sz w:val="20"/>
      <w:szCs w:val="20"/>
      <w:vertAlign w:val="baseline"/>
    </w:rPr>
  </w:style>
  <w:style w:type="character" w:customStyle="1" w:styleId="ListLabel299">
    <w:name w:val="ListLabel 299"/>
    <w:uiPriority w:val="99"/>
    <w:rsid w:val="00017CAE"/>
    <w:rPr>
      <w:rFonts w:ascii="Tahoma" w:hAnsi="Tahoma" w:cs="Tahoma"/>
      <w:color w:val="000000"/>
      <w:spacing w:val="0"/>
      <w:w w:val="100"/>
      <w:position w:val="0"/>
      <w:sz w:val="20"/>
      <w:szCs w:val="20"/>
      <w:vertAlign w:val="baseline"/>
    </w:rPr>
  </w:style>
  <w:style w:type="character" w:customStyle="1" w:styleId="ListLabel300">
    <w:name w:val="ListLabel 300"/>
    <w:uiPriority w:val="99"/>
    <w:rsid w:val="00017CAE"/>
    <w:rPr>
      <w:rFonts w:eastAsia="Times New Roman"/>
      <w:color w:val="000000"/>
      <w:spacing w:val="0"/>
      <w:w w:val="100"/>
      <w:position w:val="0"/>
      <w:sz w:val="20"/>
      <w:szCs w:val="20"/>
      <w:vertAlign w:val="baseline"/>
    </w:rPr>
  </w:style>
  <w:style w:type="character" w:customStyle="1" w:styleId="ListLabel301">
    <w:name w:val="ListLabel 301"/>
    <w:uiPriority w:val="99"/>
    <w:rsid w:val="00017CAE"/>
    <w:rPr>
      <w:rFonts w:eastAsia="Times New Roman"/>
      <w:color w:val="000000"/>
      <w:spacing w:val="0"/>
      <w:w w:val="100"/>
      <w:position w:val="0"/>
      <w:sz w:val="20"/>
      <w:szCs w:val="20"/>
      <w:vertAlign w:val="baseline"/>
    </w:rPr>
  </w:style>
  <w:style w:type="character" w:customStyle="1" w:styleId="ListLabel302">
    <w:name w:val="ListLabel 302"/>
    <w:uiPriority w:val="99"/>
    <w:rsid w:val="00017CAE"/>
    <w:rPr>
      <w:rFonts w:eastAsia="Times New Roman"/>
      <w:color w:val="000000"/>
      <w:spacing w:val="0"/>
      <w:w w:val="100"/>
      <w:position w:val="0"/>
      <w:sz w:val="20"/>
      <w:szCs w:val="20"/>
      <w:vertAlign w:val="baseline"/>
    </w:rPr>
  </w:style>
  <w:style w:type="character" w:customStyle="1" w:styleId="ListLabel303">
    <w:name w:val="ListLabel 303"/>
    <w:uiPriority w:val="99"/>
    <w:rsid w:val="00017CAE"/>
    <w:rPr>
      <w:rFonts w:eastAsia="Times New Roman"/>
      <w:color w:val="000000"/>
      <w:spacing w:val="0"/>
      <w:w w:val="100"/>
      <w:position w:val="0"/>
      <w:sz w:val="20"/>
      <w:szCs w:val="20"/>
      <w:vertAlign w:val="baseline"/>
    </w:rPr>
  </w:style>
  <w:style w:type="character" w:customStyle="1" w:styleId="ListLabel304">
    <w:name w:val="ListLabel 304"/>
    <w:uiPriority w:val="99"/>
    <w:rsid w:val="00017CAE"/>
    <w:rPr>
      <w:rFonts w:eastAsia="Times New Roman"/>
      <w:color w:val="000000"/>
      <w:spacing w:val="0"/>
      <w:w w:val="100"/>
      <w:position w:val="0"/>
      <w:sz w:val="20"/>
      <w:szCs w:val="20"/>
      <w:vertAlign w:val="baseline"/>
    </w:rPr>
  </w:style>
  <w:style w:type="character" w:customStyle="1" w:styleId="ListLabel305">
    <w:name w:val="ListLabel 305"/>
    <w:uiPriority w:val="99"/>
    <w:rsid w:val="00017CAE"/>
    <w:rPr>
      <w:rFonts w:eastAsia="Times New Roman"/>
      <w:color w:val="000000"/>
      <w:spacing w:val="0"/>
      <w:w w:val="100"/>
      <w:position w:val="0"/>
      <w:sz w:val="20"/>
      <w:szCs w:val="20"/>
      <w:vertAlign w:val="baseline"/>
    </w:rPr>
  </w:style>
  <w:style w:type="character" w:customStyle="1" w:styleId="ListLabel306">
    <w:name w:val="ListLabel 306"/>
    <w:uiPriority w:val="99"/>
    <w:rsid w:val="00017CAE"/>
    <w:rPr>
      <w:rFonts w:eastAsia="Times New Roman"/>
      <w:color w:val="000000"/>
      <w:spacing w:val="0"/>
      <w:w w:val="100"/>
      <w:position w:val="0"/>
      <w:sz w:val="20"/>
      <w:szCs w:val="20"/>
      <w:vertAlign w:val="baseline"/>
    </w:rPr>
  </w:style>
  <w:style w:type="character" w:customStyle="1" w:styleId="ListLabel307">
    <w:name w:val="ListLabel 307"/>
    <w:uiPriority w:val="99"/>
    <w:rsid w:val="00017CAE"/>
    <w:rPr>
      <w:color w:val="000000"/>
      <w:spacing w:val="0"/>
      <w:w w:val="100"/>
      <w:position w:val="0"/>
      <w:sz w:val="20"/>
      <w:szCs w:val="20"/>
      <w:vertAlign w:val="baseline"/>
    </w:rPr>
  </w:style>
  <w:style w:type="character" w:customStyle="1" w:styleId="ListLabel308">
    <w:name w:val="ListLabel 308"/>
    <w:uiPriority w:val="99"/>
    <w:rsid w:val="00017CAE"/>
    <w:rPr>
      <w:rFonts w:ascii="Tahoma" w:hAnsi="Tahoma" w:cs="Tahoma"/>
      <w:color w:val="000000"/>
      <w:spacing w:val="0"/>
      <w:w w:val="100"/>
      <w:position w:val="0"/>
      <w:sz w:val="20"/>
      <w:szCs w:val="20"/>
      <w:vertAlign w:val="baseline"/>
    </w:rPr>
  </w:style>
  <w:style w:type="character" w:customStyle="1" w:styleId="ListLabel309">
    <w:name w:val="ListLabel 309"/>
    <w:uiPriority w:val="99"/>
    <w:rsid w:val="00017CAE"/>
    <w:rPr>
      <w:rFonts w:ascii="Tahoma" w:hAnsi="Tahoma" w:cs="Tahoma"/>
      <w:color w:val="000000"/>
      <w:spacing w:val="0"/>
      <w:w w:val="100"/>
      <w:position w:val="0"/>
      <w:sz w:val="20"/>
      <w:szCs w:val="20"/>
      <w:vertAlign w:val="baseline"/>
    </w:rPr>
  </w:style>
  <w:style w:type="character" w:customStyle="1" w:styleId="ListLabel310">
    <w:name w:val="ListLabel 310"/>
    <w:uiPriority w:val="99"/>
    <w:rsid w:val="00017CAE"/>
    <w:rPr>
      <w:rFonts w:eastAsia="Times New Roman"/>
      <w:color w:val="000000"/>
      <w:spacing w:val="0"/>
      <w:w w:val="100"/>
      <w:position w:val="0"/>
      <w:sz w:val="20"/>
      <w:szCs w:val="20"/>
      <w:vertAlign w:val="baseline"/>
    </w:rPr>
  </w:style>
  <w:style w:type="character" w:customStyle="1" w:styleId="ListLabel311">
    <w:name w:val="ListLabel 311"/>
    <w:uiPriority w:val="99"/>
    <w:rsid w:val="00017CAE"/>
    <w:rPr>
      <w:rFonts w:eastAsia="Times New Roman"/>
      <w:color w:val="000000"/>
      <w:spacing w:val="0"/>
      <w:w w:val="100"/>
      <w:position w:val="0"/>
      <w:sz w:val="20"/>
      <w:szCs w:val="20"/>
      <w:vertAlign w:val="baseline"/>
    </w:rPr>
  </w:style>
  <w:style w:type="character" w:customStyle="1" w:styleId="ListLabel312">
    <w:name w:val="ListLabel 312"/>
    <w:uiPriority w:val="99"/>
    <w:rsid w:val="00017CAE"/>
    <w:rPr>
      <w:rFonts w:eastAsia="Times New Roman"/>
      <w:color w:val="000000"/>
      <w:spacing w:val="0"/>
      <w:w w:val="100"/>
      <w:position w:val="0"/>
      <w:sz w:val="20"/>
      <w:szCs w:val="20"/>
      <w:vertAlign w:val="baseline"/>
    </w:rPr>
  </w:style>
  <w:style w:type="character" w:customStyle="1" w:styleId="ListLabel313">
    <w:name w:val="ListLabel 313"/>
    <w:uiPriority w:val="99"/>
    <w:rsid w:val="00017CAE"/>
    <w:rPr>
      <w:rFonts w:eastAsia="Times New Roman"/>
      <w:color w:val="000000"/>
      <w:spacing w:val="0"/>
      <w:w w:val="100"/>
      <w:position w:val="0"/>
      <w:sz w:val="20"/>
      <w:szCs w:val="20"/>
      <w:vertAlign w:val="baseline"/>
    </w:rPr>
  </w:style>
  <w:style w:type="character" w:customStyle="1" w:styleId="ListLabel314">
    <w:name w:val="ListLabel 314"/>
    <w:uiPriority w:val="99"/>
    <w:rsid w:val="00017CAE"/>
    <w:rPr>
      <w:rFonts w:eastAsia="Times New Roman"/>
      <w:color w:val="000000"/>
      <w:spacing w:val="0"/>
      <w:w w:val="100"/>
      <w:position w:val="0"/>
      <w:sz w:val="20"/>
      <w:szCs w:val="20"/>
      <w:vertAlign w:val="baseline"/>
    </w:rPr>
  </w:style>
  <w:style w:type="character" w:customStyle="1" w:styleId="ListLabel315">
    <w:name w:val="ListLabel 315"/>
    <w:uiPriority w:val="99"/>
    <w:rsid w:val="00017CAE"/>
    <w:rPr>
      <w:rFonts w:eastAsia="Times New Roman"/>
      <w:color w:val="000000"/>
      <w:spacing w:val="0"/>
      <w:w w:val="100"/>
      <w:position w:val="0"/>
      <w:sz w:val="20"/>
      <w:szCs w:val="20"/>
      <w:vertAlign w:val="baseline"/>
    </w:rPr>
  </w:style>
  <w:style w:type="character" w:customStyle="1" w:styleId="ListLabel316">
    <w:name w:val="ListLabel 316"/>
    <w:uiPriority w:val="99"/>
    <w:rsid w:val="00017CAE"/>
    <w:rPr>
      <w:color w:val="000000"/>
      <w:spacing w:val="0"/>
      <w:w w:val="100"/>
      <w:position w:val="0"/>
      <w:sz w:val="20"/>
      <w:szCs w:val="20"/>
      <w:vertAlign w:val="baseline"/>
    </w:rPr>
  </w:style>
  <w:style w:type="character" w:customStyle="1" w:styleId="ListLabel317">
    <w:name w:val="ListLabel 317"/>
    <w:uiPriority w:val="99"/>
    <w:rsid w:val="00017CAE"/>
    <w:rPr>
      <w:rFonts w:eastAsia="Times New Roman"/>
      <w:color w:val="000000"/>
      <w:spacing w:val="0"/>
      <w:w w:val="100"/>
      <w:position w:val="0"/>
      <w:sz w:val="20"/>
      <w:szCs w:val="20"/>
      <w:vertAlign w:val="baseline"/>
    </w:rPr>
  </w:style>
  <w:style w:type="character" w:customStyle="1" w:styleId="ListLabel318">
    <w:name w:val="ListLabel 318"/>
    <w:uiPriority w:val="99"/>
    <w:rsid w:val="00017CAE"/>
    <w:rPr>
      <w:rFonts w:ascii="Tahoma" w:hAnsi="Tahoma" w:cs="Tahoma"/>
      <w:b/>
      <w:bCs/>
      <w:color w:val="000000"/>
      <w:spacing w:val="0"/>
      <w:w w:val="100"/>
      <w:position w:val="0"/>
      <w:sz w:val="20"/>
      <w:szCs w:val="20"/>
      <w:vertAlign w:val="baseline"/>
    </w:rPr>
  </w:style>
  <w:style w:type="character" w:customStyle="1" w:styleId="ListLabel319">
    <w:name w:val="ListLabel 319"/>
    <w:uiPriority w:val="99"/>
    <w:rsid w:val="00017CAE"/>
    <w:rPr>
      <w:rFonts w:eastAsia="Times New Roman"/>
      <w:color w:val="000000"/>
      <w:spacing w:val="0"/>
      <w:w w:val="100"/>
      <w:position w:val="0"/>
      <w:sz w:val="20"/>
      <w:szCs w:val="20"/>
      <w:vertAlign w:val="baseline"/>
    </w:rPr>
  </w:style>
  <w:style w:type="character" w:customStyle="1" w:styleId="ListLabel320">
    <w:name w:val="ListLabel 320"/>
    <w:uiPriority w:val="99"/>
    <w:rsid w:val="00017CAE"/>
    <w:rPr>
      <w:rFonts w:eastAsia="Times New Roman"/>
      <w:color w:val="000000"/>
      <w:spacing w:val="0"/>
      <w:w w:val="100"/>
      <w:position w:val="0"/>
      <w:sz w:val="20"/>
      <w:szCs w:val="20"/>
      <w:vertAlign w:val="baseline"/>
    </w:rPr>
  </w:style>
  <w:style w:type="character" w:customStyle="1" w:styleId="ListLabel321">
    <w:name w:val="ListLabel 321"/>
    <w:uiPriority w:val="99"/>
    <w:rsid w:val="00017CAE"/>
    <w:rPr>
      <w:rFonts w:eastAsia="Times New Roman"/>
      <w:color w:val="000000"/>
      <w:spacing w:val="0"/>
      <w:w w:val="100"/>
      <w:position w:val="0"/>
      <w:sz w:val="20"/>
      <w:szCs w:val="20"/>
      <w:vertAlign w:val="baseline"/>
    </w:rPr>
  </w:style>
  <w:style w:type="character" w:customStyle="1" w:styleId="ListLabel322">
    <w:name w:val="ListLabel 322"/>
    <w:uiPriority w:val="99"/>
    <w:rsid w:val="00017CAE"/>
    <w:rPr>
      <w:rFonts w:eastAsia="Times New Roman"/>
      <w:color w:val="000000"/>
      <w:spacing w:val="0"/>
      <w:w w:val="100"/>
      <w:position w:val="0"/>
      <w:sz w:val="20"/>
      <w:szCs w:val="20"/>
      <w:vertAlign w:val="baseline"/>
    </w:rPr>
  </w:style>
  <w:style w:type="character" w:customStyle="1" w:styleId="ListLabel323">
    <w:name w:val="ListLabel 323"/>
    <w:uiPriority w:val="99"/>
    <w:rsid w:val="00017CAE"/>
    <w:rPr>
      <w:rFonts w:eastAsia="Times New Roman"/>
      <w:color w:val="000000"/>
      <w:spacing w:val="0"/>
      <w:w w:val="100"/>
      <w:position w:val="0"/>
      <w:sz w:val="20"/>
      <w:szCs w:val="20"/>
      <w:vertAlign w:val="baseline"/>
    </w:rPr>
  </w:style>
  <w:style w:type="character" w:customStyle="1" w:styleId="ListLabel324">
    <w:name w:val="ListLabel 324"/>
    <w:uiPriority w:val="99"/>
    <w:rsid w:val="00017CAE"/>
    <w:rPr>
      <w:rFonts w:eastAsia="Times New Roman"/>
      <w:color w:val="000000"/>
      <w:spacing w:val="0"/>
      <w:w w:val="100"/>
      <w:position w:val="0"/>
      <w:sz w:val="20"/>
      <w:szCs w:val="20"/>
      <w:vertAlign w:val="baseline"/>
    </w:rPr>
  </w:style>
  <w:style w:type="character" w:customStyle="1" w:styleId="ListLabel325">
    <w:name w:val="ListLabel 325"/>
    <w:uiPriority w:val="99"/>
    <w:rsid w:val="00017CAE"/>
    <w:rPr>
      <w:color w:val="000000"/>
      <w:spacing w:val="0"/>
      <w:w w:val="100"/>
      <w:position w:val="0"/>
      <w:sz w:val="20"/>
      <w:szCs w:val="20"/>
      <w:vertAlign w:val="baseline"/>
    </w:rPr>
  </w:style>
  <w:style w:type="character" w:customStyle="1" w:styleId="ListLabel326">
    <w:name w:val="ListLabel 326"/>
    <w:uiPriority w:val="99"/>
    <w:rsid w:val="00017CAE"/>
    <w:rPr>
      <w:rFonts w:ascii="Tahoma" w:hAnsi="Tahoma" w:cs="Tahoma"/>
      <w:color w:val="000000"/>
      <w:spacing w:val="0"/>
      <w:w w:val="100"/>
      <w:position w:val="0"/>
      <w:sz w:val="20"/>
      <w:szCs w:val="20"/>
      <w:vertAlign w:val="baseline"/>
    </w:rPr>
  </w:style>
  <w:style w:type="character" w:customStyle="1" w:styleId="ListLabel327">
    <w:name w:val="ListLabel 327"/>
    <w:uiPriority w:val="99"/>
    <w:rsid w:val="00017CAE"/>
    <w:rPr>
      <w:rFonts w:eastAsia="Times New Roman"/>
      <w:color w:val="000000"/>
      <w:spacing w:val="0"/>
      <w:w w:val="100"/>
      <w:position w:val="0"/>
      <w:sz w:val="20"/>
      <w:szCs w:val="20"/>
      <w:vertAlign w:val="baseline"/>
    </w:rPr>
  </w:style>
  <w:style w:type="character" w:customStyle="1" w:styleId="ListLabel328">
    <w:name w:val="ListLabel 328"/>
    <w:uiPriority w:val="99"/>
    <w:rsid w:val="00017CAE"/>
    <w:rPr>
      <w:rFonts w:eastAsia="Times New Roman"/>
      <w:color w:val="000000"/>
      <w:spacing w:val="0"/>
      <w:w w:val="100"/>
      <w:position w:val="0"/>
      <w:sz w:val="20"/>
      <w:szCs w:val="20"/>
      <w:vertAlign w:val="baseline"/>
    </w:rPr>
  </w:style>
  <w:style w:type="character" w:customStyle="1" w:styleId="ListLabel329">
    <w:name w:val="ListLabel 329"/>
    <w:uiPriority w:val="99"/>
    <w:rsid w:val="00017CAE"/>
    <w:rPr>
      <w:rFonts w:eastAsia="Times New Roman"/>
      <w:color w:val="000000"/>
      <w:spacing w:val="0"/>
      <w:w w:val="100"/>
      <w:position w:val="0"/>
      <w:sz w:val="20"/>
      <w:szCs w:val="20"/>
      <w:vertAlign w:val="baseline"/>
    </w:rPr>
  </w:style>
  <w:style w:type="character" w:customStyle="1" w:styleId="ListLabel330">
    <w:name w:val="ListLabel 330"/>
    <w:uiPriority w:val="99"/>
    <w:rsid w:val="00017CAE"/>
    <w:rPr>
      <w:rFonts w:eastAsia="Times New Roman"/>
      <w:color w:val="000000"/>
      <w:spacing w:val="0"/>
      <w:w w:val="100"/>
      <w:position w:val="0"/>
      <w:sz w:val="20"/>
      <w:szCs w:val="20"/>
      <w:vertAlign w:val="baseline"/>
    </w:rPr>
  </w:style>
  <w:style w:type="character" w:customStyle="1" w:styleId="ListLabel331">
    <w:name w:val="ListLabel 331"/>
    <w:uiPriority w:val="99"/>
    <w:rsid w:val="00017CAE"/>
    <w:rPr>
      <w:rFonts w:eastAsia="Times New Roman"/>
      <w:color w:val="000000"/>
      <w:spacing w:val="0"/>
      <w:w w:val="100"/>
      <w:position w:val="0"/>
      <w:sz w:val="20"/>
      <w:szCs w:val="20"/>
      <w:vertAlign w:val="baseline"/>
    </w:rPr>
  </w:style>
  <w:style w:type="character" w:customStyle="1" w:styleId="ListLabel332">
    <w:name w:val="ListLabel 332"/>
    <w:uiPriority w:val="99"/>
    <w:rsid w:val="00017CAE"/>
    <w:rPr>
      <w:rFonts w:eastAsia="Times New Roman"/>
      <w:color w:val="000000"/>
      <w:spacing w:val="0"/>
      <w:w w:val="100"/>
      <w:position w:val="0"/>
      <w:sz w:val="20"/>
      <w:szCs w:val="20"/>
      <w:vertAlign w:val="baseline"/>
    </w:rPr>
  </w:style>
  <w:style w:type="character" w:customStyle="1" w:styleId="ListLabel333">
    <w:name w:val="ListLabel 333"/>
    <w:uiPriority w:val="99"/>
    <w:rsid w:val="00017CAE"/>
    <w:rPr>
      <w:rFonts w:eastAsia="Times New Roman"/>
      <w:color w:val="000000"/>
      <w:spacing w:val="0"/>
      <w:w w:val="100"/>
      <w:position w:val="0"/>
      <w:sz w:val="20"/>
      <w:szCs w:val="20"/>
      <w:vertAlign w:val="baseline"/>
    </w:rPr>
  </w:style>
  <w:style w:type="character" w:customStyle="1" w:styleId="ListLabel334">
    <w:name w:val="ListLabel 334"/>
    <w:uiPriority w:val="99"/>
    <w:rsid w:val="00017CAE"/>
    <w:rPr>
      <w:color w:val="000000"/>
      <w:spacing w:val="0"/>
      <w:w w:val="100"/>
      <w:position w:val="0"/>
      <w:sz w:val="20"/>
      <w:szCs w:val="20"/>
      <w:vertAlign w:val="baseline"/>
    </w:rPr>
  </w:style>
  <w:style w:type="character" w:customStyle="1" w:styleId="ListLabel335">
    <w:name w:val="ListLabel 335"/>
    <w:uiPriority w:val="99"/>
    <w:rsid w:val="00017CAE"/>
    <w:rPr>
      <w:rFonts w:ascii="Tahoma" w:hAnsi="Tahoma" w:cs="Tahoma"/>
      <w:color w:val="000000"/>
      <w:spacing w:val="0"/>
      <w:w w:val="100"/>
      <w:position w:val="0"/>
      <w:sz w:val="20"/>
      <w:szCs w:val="20"/>
      <w:vertAlign w:val="baseline"/>
    </w:rPr>
  </w:style>
  <w:style w:type="character" w:customStyle="1" w:styleId="ListLabel336">
    <w:name w:val="ListLabel 336"/>
    <w:uiPriority w:val="99"/>
    <w:rsid w:val="00017CAE"/>
    <w:rPr>
      <w:rFonts w:eastAsia="Times New Roman"/>
      <w:color w:val="000000"/>
      <w:spacing w:val="0"/>
      <w:w w:val="100"/>
      <w:position w:val="0"/>
      <w:sz w:val="20"/>
      <w:szCs w:val="20"/>
      <w:vertAlign w:val="baseline"/>
    </w:rPr>
  </w:style>
  <w:style w:type="character" w:customStyle="1" w:styleId="ListLabel337">
    <w:name w:val="ListLabel 337"/>
    <w:uiPriority w:val="99"/>
    <w:rsid w:val="00017CAE"/>
    <w:rPr>
      <w:rFonts w:eastAsia="Times New Roman"/>
      <w:color w:val="000000"/>
      <w:spacing w:val="0"/>
      <w:w w:val="100"/>
      <w:position w:val="0"/>
      <w:sz w:val="20"/>
      <w:szCs w:val="20"/>
      <w:vertAlign w:val="baseline"/>
    </w:rPr>
  </w:style>
  <w:style w:type="character" w:customStyle="1" w:styleId="ListLabel338">
    <w:name w:val="ListLabel 338"/>
    <w:uiPriority w:val="99"/>
    <w:rsid w:val="00017CAE"/>
    <w:rPr>
      <w:rFonts w:eastAsia="Times New Roman"/>
      <w:color w:val="000000"/>
      <w:spacing w:val="0"/>
      <w:w w:val="100"/>
      <w:position w:val="0"/>
      <w:sz w:val="20"/>
      <w:szCs w:val="20"/>
      <w:vertAlign w:val="baseline"/>
    </w:rPr>
  </w:style>
  <w:style w:type="character" w:customStyle="1" w:styleId="ListLabel339">
    <w:name w:val="ListLabel 339"/>
    <w:uiPriority w:val="99"/>
    <w:rsid w:val="00017CAE"/>
    <w:rPr>
      <w:rFonts w:eastAsia="Times New Roman"/>
      <w:color w:val="000000"/>
      <w:spacing w:val="0"/>
      <w:w w:val="100"/>
      <w:position w:val="0"/>
      <w:sz w:val="20"/>
      <w:szCs w:val="20"/>
      <w:vertAlign w:val="baseline"/>
    </w:rPr>
  </w:style>
  <w:style w:type="character" w:customStyle="1" w:styleId="ListLabel340">
    <w:name w:val="ListLabel 340"/>
    <w:uiPriority w:val="99"/>
    <w:rsid w:val="00017CAE"/>
    <w:rPr>
      <w:rFonts w:eastAsia="Times New Roman"/>
      <w:color w:val="000000"/>
      <w:spacing w:val="0"/>
      <w:w w:val="100"/>
      <w:position w:val="0"/>
      <w:sz w:val="20"/>
      <w:szCs w:val="20"/>
      <w:vertAlign w:val="baseline"/>
    </w:rPr>
  </w:style>
  <w:style w:type="character" w:customStyle="1" w:styleId="ListLabel341">
    <w:name w:val="ListLabel 341"/>
    <w:uiPriority w:val="99"/>
    <w:rsid w:val="00017CAE"/>
    <w:rPr>
      <w:rFonts w:eastAsia="Times New Roman"/>
      <w:color w:val="000000"/>
      <w:spacing w:val="0"/>
      <w:w w:val="100"/>
      <w:position w:val="0"/>
      <w:sz w:val="20"/>
      <w:szCs w:val="20"/>
      <w:vertAlign w:val="baseline"/>
    </w:rPr>
  </w:style>
  <w:style w:type="character" w:customStyle="1" w:styleId="ListLabel342">
    <w:name w:val="ListLabel 342"/>
    <w:uiPriority w:val="99"/>
    <w:rsid w:val="00017CAE"/>
    <w:rPr>
      <w:rFonts w:eastAsia="Times New Roman"/>
      <w:color w:val="000000"/>
      <w:spacing w:val="0"/>
      <w:w w:val="100"/>
      <w:position w:val="0"/>
      <w:sz w:val="20"/>
      <w:szCs w:val="20"/>
      <w:vertAlign w:val="baseline"/>
    </w:rPr>
  </w:style>
  <w:style w:type="character" w:customStyle="1" w:styleId="ListLabel343">
    <w:name w:val="ListLabel 343"/>
    <w:uiPriority w:val="99"/>
    <w:rsid w:val="00017CAE"/>
    <w:rPr>
      <w:rFonts w:ascii="Tahoma" w:hAnsi="Tahoma" w:cs="Tahoma"/>
    </w:rPr>
  </w:style>
  <w:style w:type="character" w:customStyle="1" w:styleId="ListLabel344">
    <w:name w:val="ListLabel 344"/>
    <w:uiPriority w:val="99"/>
    <w:rsid w:val="00017CAE"/>
  </w:style>
  <w:style w:type="character" w:customStyle="1" w:styleId="ListLabel345">
    <w:name w:val="ListLabel 345"/>
    <w:uiPriority w:val="99"/>
    <w:rsid w:val="00017CAE"/>
  </w:style>
  <w:style w:type="character" w:customStyle="1" w:styleId="ListLabel346">
    <w:name w:val="ListLabel 346"/>
    <w:uiPriority w:val="99"/>
    <w:rsid w:val="00017CAE"/>
  </w:style>
  <w:style w:type="character" w:customStyle="1" w:styleId="ListLabel347">
    <w:name w:val="ListLabel 347"/>
    <w:uiPriority w:val="99"/>
    <w:rsid w:val="00017CAE"/>
  </w:style>
  <w:style w:type="character" w:customStyle="1" w:styleId="ListLabel348">
    <w:name w:val="ListLabel 348"/>
    <w:uiPriority w:val="99"/>
    <w:rsid w:val="00017CAE"/>
  </w:style>
  <w:style w:type="character" w:customStyle="1" w:styleId="ListLabel349">
    <w:name w:val="ListLabel 349"/>
    <w:uiPriority w:val="99"/>
    <w:rsid w:val="00017CAE"/>
  </w:style>
  <w:style w:type="character" w:customStyle="1" w:styleId="ListLabel350">
    <w:name w:val="ListLabel 350"/>
    <w:uiPriority w:val="99"/>
    <w:rsid w:val="00017CAE"/>
  </w:style>
  <w:style w:type="character" w:customStyle="1" w:styleId="ListLabel351">
    <w:name w:val="ListLabel 351"/>
    <w:uiPriority w:val="99"/>
    <w:rsid w:val="00017CAE"/>
  </w:style>
  <w:style w:type="character" w:customStyle="1" w:styleId="ListLabel352">
    <w:name w:val="ListLabel 352"/>
    <w:uiPriority w:val="99"/>
    <w:rsid w:val="00017CAE"/>
    <w:rPr>
      <w:rFonts w:ascii="Tahoma" w:hAnsi="Tahoma" w:cs="Tahoma"/>
      <w:color w:val="000000"/>
      <w:sz w:val="20"/>
      <w:szCs w:val="20"/>
    </w:rPr>
  </w:style>
  <w:style w:type="character" w:customStyle="1" w:styleId="ListLabel353">
    <w:name w:val="ListLabel 353"/>
    <w:uiPriority w:val="99"/>
    <w:rsid w:val="00017CAE"/>
    <w:rPr>
      <w:rFonts w:ascii="Tahoma" w:hAnsi="Tahoma" w:cs="Tahoma"/>
      <w:b/>
      <w:bCs/>
      <w:color w:val="00000A"/>
      <w:spacing w:val="0"/>
      <w:sz w:val="20"/>
      <w:szCs w:val="20"/>
    </w:rPr>
  </w:style>
  <w:style w:type="character" w:customStyle="1" w:styleId="ListLabel354">
    <w:name w:val="ListLabel 354"/>
    <w:uiPriority w:val="99"/>
    <w:rsid w:val="00017CAE"/>
    <w:rPr>
      <w:rFonts w:ascii="Tahoma" w:hAnsi="Tahoma" w:cs="Tahoma"/>
      <w:color w:val="000000"/>
      <w:sz w:val="20"/>
      <w:szCs w:val="20"/>
    </w:rPr>
  </w:style>
  <w:style w:type="character" w:customStyle="1" w:styleId="ListLabel355">
    <w:name w:val="ListLabel 355"/>
    <w:uiPriority w:val="99"/>
    <w:rsid w:val="00017CAE"/>
    <w:rPr>
      <w:rFonts w:ascii="Tahoma" w:hAnsi="Tahoma" w:cs="Tahoma"/>
      <w:b/>
      <w:bCs/>
      <w:color w:val="000000"/>
      <w:sz w:val="20"/>
      <w:szCs w:val="20"/>
    </w:rPr>
  </w:style>
  <w:style w:type="character" w:customStyle="1" w:styleId="ListLabel356">
    <w:name w:val="ListLabel 356"/>
    <w:uiPriority w:val="99"/>
    <w:rsid w:val="00017CAE"/>
    <w:rPr>
      <w:rFonts w:ascii="Tahoma" w:hAnsi="Tahoma" w:cs="Tahoma"/>
    </w:rPr>
  </w:style>
  <w:style w:type="character" w:customStyle="1" w:styleId="ListLabel357">
    <w:name w:val="ListLabel 357"/>
    <w:uiPriority w:val="99"/>
    <w:rsid w:val="00017CAE"/>
    <w:rPr>
      <w:rFonts w:ascii="Tahoma" w:hAnsi="Tahoma" w:cs="Tahoma"/>
      <w:color w:val="000000"/>
      <w:sz w:val="20"/>
      <w:szCs w:val="20"/>
    </w:rPr>
  </w:style>
  <w:style w:type="character" w:customStyle="1" w:styleId="ListLabel358">
    <w:name w:val="ListLabel 358"/>
    <w:uiPriority w:val="99"/>
    <w:rsid w:val="00017CAE"/>
    <w:rPr>
      <w:strike/>
      <w:color w:val="000000"/>
      <w:sz w:val="20"/>
      <w:szCs w:val="20"/>
    </w:rPr>
  </w:style>
  <w:style w:type="character" w:customStyle="1" w:styleId="ListLabel359">
    <w:name w:val="ListLabel 359"/>
    <w:uiPriority w:val="99"/>
    <w:rsid w:val="00017CAE"/>
    <w:rPr>
      <w:rFonts w:eastAsia="Arial Unicode MS"/>
    </w:rPr>
  </w:style>
  <w:style w:type="character" w:customStyle="1" w:styleId="ListLabel360">
    <w:name w:val="ListLabel 360"/>
    <w:uiPriority w:val="99"/>
    <w:rsid w:val="00017CAE"/>
    <w:rPr>
      <w:rFonts w:eastAsia="Arial Unicode MS"/>
    </w:rPr>
  </w:style>
  <w:style w:type="character" w:customStyle="1" w:styleId="ListLabel361">
    <w:name w:val="ListLabel 361"/>
    <w:uiPriority w:val="99"/>
    <w:rsid w:val="00017CAE"/>
    <w:rPr>
      <w:rFonts w:eastAsia="Arial Unicode MS"/>
    </w:rPr>
  </w:style>
  <w:style w:type="character" w:customStyle="1" w:styleId="ListLabel362">
    <w:name w:val="ListLabel 362"/>
    <w:uiPriority w:val="99"/>
    <w:rsid w:val="00017CAE"/>
    <w:rPr>
      <w:rFonts w:eastAsia="Arial Unicode MS"/>
    </w:rPr>
  </w:style>
  <w:style w:type="character" w:customStyle="1" w:styleId="ListLabel363">
    <w:name w:val="ListLabel 363"/>
    <w:uiPriority w:val="99"/>
    <w:rsid w:val="00017CAE"/>
    <w:rPr>
      <w:rFonts w:eastAsia="Arial Unicode MS"/>
    </w:rPr>
  </w:style>
  <w:style w:type="character" w:customStyle="1" w:styleId="ListLabel364">
    <w:name w:val="ListLabel 364"/>
    <w:uiPriority w:val="99"/>
    <w:rsid w:val="00017CAE"/>
    <w:rPr>
      <w:rFonts w:eastAsia="Arial Unicode MS"/>
    </w:rPr>
  </w:style>
  <w:style w:type="character" w:customStyle="1" w:styleId="ListLabel365">
    <w:name w:val="ListLabel 365"/>
    <w:uiPriority w:val="99"/>
    <w:rsid w:val="00017CAE"/>
    <w:rPr>
      <w:rFonts w:eastAsia="Arial Unicode MS"/>
    </w:rPr>
  </w:style>
  <w:style w:type="character" w:customStyle="1" w:styleId="ListLabel366">
    <w:name w:val="ListLabel 366"/>
    <w:uiPriority w:val="99"/>
    <w:rsid w:val="00017CAE"/>
    <w:rPr>
      <w:rFonts w:ascii="Tahoma" w:hAnsi="Tahoma" w:cs="Tahoma"/>
      <w:color w:val="000000"/>
      <w:sz w:val="20"/>
      <w:szCs w:val="20"/>
    </w:rPr>
  </w:style>
  <w:style w:type="character" w:customStyle="1" w:styleId="ListLabel367">
    <w:name w:val="ListLabel 367"/>
    <w:uiPriority w:val="99"/>
    <w:rsid w:val="00017CAE"/>
    <w:rPr>
      <w:rFonts w:eastAsia="Arial Unicode MS"/>
    </w:rPr>
  </w:style>
  <w:style w:type="character" w:customStyle="1" w:styleId="ListLabel368">
    <w:name w:val="ListLabel 368"/>
    <w:uiPriority w:val="99"/>
    <w:rsid w:val="00017CAE"/>
    <w:rPr>
      <w:rFonts w:ascii="Tahoma" w:eastAsia="Arial Unicode MS" w:hAnsi="Tahoma" w:cs="Tahoma"/>
      <w:b/>
      <w:bCs/>
      <w:color w:val="000000"/>
      <w:sz w:val="20"/>
      <w:szCs w:val="20"/>
    </w:rPr>
  </w:style>
  <w:style w:type="character" w:customStyle="1" w:styleId="ListLabel369">
    <w:name w:val="ListLabel 369"/>
    <w:uiPriority w:val="99"/>
    <w:rsid w:val="00017CAE"/>
    <w:rPr>
      <w:rFonts w:eastAsia="Arial Unicode MS"/>
    </w:rPr>
  </w:style>
  <w:style w:type="character" w:customStyle="1" w:styleId="ListLabel370">
    <w:name w:val="ListLabel 370"/>
    <w:uiPriority w:val="99"/>
    <w:rsid w:val="00017CAE"/>
    <w:rPr>
      <w:rFonts w:eastAsia="Arial Unicode MS"/>
    </w:rPr>
  </w:style>
  <w:style w:type="character" w:customStyle="1" w:styleId="ListLabel371">
    <w:name w:val="ListLabel 371"/>
    <w:uiPriority w:val="99"/>
    <w:rsid w:val="00017CAE"/>
    <w:rPr>
      <w:rFonts w:eastAsia="Arial Unicode MS"/>
    </w:rPr>
  </w:style>
  <w:style w:type="character" w:customStyle="1" w:styleId="ListLabel372">
    <w:name w:val="ListLabel 372"/>
    <w:uiPriority w:val="99"/>
    <w:rsid w:val="00017CAE"/>
    <w:rPr>
      <w:rFonts w:eastAsia="Arial Unicode MS"/>
    </w:rPr>
  </w:style>
  <w:style w:type="character" w:customStyle="1" w:styleId="ListLabel373">
    <w:name w:val="ListLabel 373"/>
    <w:uiPriority w:val="99"/>
    <w:rsid w:val="00017CAE"/>
    <w:rPr>
      <w:rFonts w:eastAsia="Arial Unicode MS"/>
    </w:rPr>
  </w:style>
  <w:style w:type="character" w:customStyle="1" w:styleId="ListLabel374">
    <w:name w:val="ListLabel 374"/>
    <w:uiPriority w:val="99"/>
    <w:rsid w:val="00017CAE"/>
    <w:rPr>
      <w:rFonts w:eastAsia="Arial Unicode MS"/>
    </w:rPr>
  </w:style>
  <w:style w:type="character" w:customStyle="1" w:styleId="ListLabel375">
    <w:name w:val="ListLabel 375"/>
    <w:uiPriority w:val="99"/>
    <w:rsid w:val="00017CAE"/>
    <w:rPr>
      <w:rFonts w:eastAsia="Arial Unicode MS"/>
    </w:rPr>
  </w:style>
  <w:style w:type="character" w:customStyle="1" w:styleId="ListLabel376">
    <w:name w:val="ListLabel 376"/>
    <w:uiPriority w:val="99"/>
    <w:rsid w:val="00017CAE"/>
    <w:rPr>
      <w:rFonts w:ascii="Tahoma" w:hAnsi="Tahoma" w:cs="Tahoma"/>
      <w:color w:val="000000"/>
      <w:sz w:val="20"/>
      <w:szCs w:val="20"/>
    </w:rPr>
  </w:style>
  <w:style w:type="character" w:customStyle="1" w:styleId="ListLabel377">
    <w:name w:val="ListLabel 377"/>
    <w:uiPriority w:val="99"/>
    <w:rsid w:val="00017CAE"/>
    <w:rPr>
      <w:rFonts w:ascii="Tahoma" w:hAnsi="Tahoma" w:cs="Tahoma"/>
      <w:b/>
      <w:bCs/>
      <w:color w:val="000000"/>
      <w:sz w:val="20"/>
      <w:szCs w:val="20"/>
    </w:rPr>
  </w:style>
  <w:style w:type="character" w:customStyle="1" w:styleId="ListLabel378">
    <w:name w:val="ListLabel 378"/>
    <w:uiPriority w:val="99"/>
    <w:rsid w:val="00017CAE"/>
    <w:rPr>
      <w:rFonts w:ascii="Tahoma" w:hAnsi="Tahoma" w:cs="Tahoma"/>
    </w:rPr>
  </w:style>
  <w:style w:type="character" w:customStyle="1" w:styleId="ListLabel379">
    <w:name w:val="ListLabel 379"/>
    <w:uiPriority w:val="99"/>
    <w:rsid w:val="00017CAE"/>
  </w:style>
  <w:style w:type="character" w:customStyle="1" w:styleId="ListLabel380">
    <w:name w:val="ListLabel 380"/>
    <w:uiPriority w:val="99"/>
    <w:rsid w:val="00017CAE"/>
  </w:style>
  <w:style w:type="character" w:customStyle="1" w:styleId="ListLabel381">
    <w:name w:val="ListLabel 381"/>
    <w:uiPriority w:val="99"/>
    <w:rsid w:val="00017CAE"/>
  </w:style>
  <w:style w:type="character" w:customStyle="1" w:styleId="ListLabel382">
    <w:name w:val="ListLabel 382"/>
    <w:uiPriority w:val="99"/>
    <w:rsid w:val="00017CAE"/>
  </w:style>
  <w:style w:type="character" w:customStyle="1" w:styleId="ListLabel383">
    <w:name w:val="ListLabel 383"/>
    <w:uiPriority w:val="99"/>
    <w:rsid w:val="00017CAE"/>
  </w:style>
  <w:style w:type="character" w:customStyle="1" w:styleId="ListLabel384">
    <w:name w:val="ListLabel 384"/>
    <w:uiPriority w:val="99"/>
    <w:rsid w:val="00017CAE"/>
  </w:style>
  <w:style w:type="character" w:customStyle="1" w:styleId="ListLabel385">
    <w:name w:val="ListLabel 385"/>
    <w:uiPriority w:val="99"/>
    <w:rsid w:val="00017CAE"/>
  </w:style>
  <w:style w:type="character" w:customStyle="1" w:styleId="ListLabel386">
    <w:name w:val="ListLabel 386"/>
    <w:uiPriority w:val="99"/>
    <w:rsid w:val="00017CAE"/>
  </w:style>
  <w:style w:type="character" w:customStyle="1" w:styleId="ListLabel387">
    <w:name w:val="ListLabel 387"/>
    <w:uiPriority w:val="99"/>
    <w:rsid w:val="00017CAE"/>
    <w:rPr>
      <w:b/>
      <w:bCs/>
    </w:rPr>
  </w:style>
  <w:style w:type="character" w:customStyle="1" w:styleId="ListLabel388">
    <w:name w:val="ListLabel 388"/>
    <w:uiPriority w:val="99"/>
    <w:rsid w:val="00017CAE"/>
    <w:rPr>
      <w:rFonts w:ascii="Tahoma" w:hAnsi="Tahoma" w:cs="Tahoma"/>
    </w:rPr>
  </w:style>
  <w:style w:type="character" w:customStyle="1" w:styleId="ListLabel389">
    <w:name w:val="ListLabel 389"/>
    <w:uiPriority w:val="99"/>
    <w:rsid w:val="00017CAE"/>
  </w:style>
  <w:style w:type="character" w:customStyle="1" w:styleId="ListLabel390">
    <w:name w:val="ListLabel 390"/>
    <w:uiPriority w:val="99"/>
    <w:rsid w:val="00017CAE"/>
    <w:rPr>
      <w:color w:val="000000"/>
      <w:spacing w:val="0"/>
      <w:w w:val="100"/>
      <w:position w:val="0"/>
      <w:sz w:val="20"/>
      <w:szCs w:val="20"/>
      <w:vertAlign w:val="baseline"/>
    </w:rPr>
  </w:style>
  <w:style w:type="character" w:customStyle="1" w:styleId="ListLabel391">
    <w:name w:val="ListLabel 391"/>
    <w:uiPriority w:val="99"/>
    <w:rsid w:val="00017CAE"/>
    <w:rPr>
      <w:rFonts w:ascii="Tahoma" w:hAnsi="Tahoma" w:cs="Tahoma"/>
      <w:b/>
      <w:bCs/>
      <w:color w:val="000000"/>
      <w:spacing w:val="0"/>
      <w:w w:val="100"/>
      <w:position w:val="0"/>
      <w:sz w:val="20"/>
      <w:szCs w:val="20"/>
      <w:vertAlign w:val="baseline"/>
    </w:rPr>
  </w:style>
  <w:style w:type="character" w:customStyle="1" w:styleId="ListLabel392">
    <w:name w:val="ListLabel 392"/>
    <w:uiPriority w:val="99"/>
    <w:rsid w:val="00017CAE"/>
    <w:rPr>
      <w:rFonts w:eastAsia="Times New Roman"/>
      <w:color w:val="000000"/>
      <w:spacing w:val="0"/>
      <w:w w:val="100"/>
      <w:position w:val="0"/>
      <w:sz w:val="20"/>
      <w:szCs w:val="20"/>
      <w:vertAlign w:val="baseline"/>
    </w:rPr>
  </w:style>
  <w:style w:type="character" w:customStyle="1" w:styleId="ListLabel393">
    <w:name w:val="ListLabel 393"/>
    <w:uiPriority w:val="99"/>
    <w:rsid w:val="00017CAE"/>
    <w:rPr>
      <w:rFonts w:eastAsia="Times New Roman"/>
      <w:color w:val="000000"/>
      <w:spacing w:val="0"/>
      <w:w w:val="100"/>
      <w:position w:val="0"/>
      <w:sz w:val="20"/>
      <w:szCs w:val="20"/>
      <w:vertAlign w:val="baseline"/>
    </w:rPr>
  </w:style>
  <w:style w:type="character" w:customStyle="1" w:styleId="ListLabel394">
    <w:name w:val="ListLabel 394"/>
    <w:uiPriority w:val="99"/>
    <w:rsid w:val="00017CAE"/>
    <w:rPr>
      <w:rFonts w:eastAsia="Times New Roman"/>
      <w:color w:val="000000"/>
      <w:spacing w:val="0"/>
      <w:w w:val="100"/>
      <w:position w:val="0"/>
      <w:sz w:val="20"/>
      <w:szCs w:val="20"/>
      <w:vertAlign w:val="baseline"/>
    </w:rPr>
  </w:style>
  <w:style w:type="character" w:customStyle="1" w:styleId="ListLabel395">
    <w:name w:val="ListLabel 395"/>
    <w:uiPriority w:val="99"/>
    <w:rsid w:val="00017CAE"/>
    <w:rPr>
      <w:rFonts w:eastAsia="Times New Roman"/>
      <w:color w:val="000000"/>
      <w:spacing w:val="0"/>
      <w:w w:val="100"/>
      <w:position w:val="0"/>
      <w:sz w:val="20"/>
      <w:szCs w:val="20"/>
      <w:vertAlign w:val="baseline"/>
    </w:rPr>
  </w:style>
  <w:style w:type="character" w:customStyle="1" w:styleId="ListLabel396">
    <w:name w:val="ListLabel 396"/>
    <w:uiPriority w:val="99"/>
    <w:rsid w:val="00017CAE"/>
    <w:rPr>
      <w:rFonts w:eastAsia="Times New Roman"/>
      <w:color w:val="000000"/>
      <w:spacing w:val="0"/>
      <w:w w:val="100"/>
      <w:position w:val="0"/>
      <w:sz w:val="20"/>
      <w:szCs w:val="20"/>
      <w:vertAlign w:val="baseline"/>
    </w:rPr>
  </w:style>
  <w:style w:type="character" w:customStyle="1" w:styleId="ListLabel397">
    <w:name w:val="ListLabel 397"/>
    <w:uiPriority w:val="99"/>
    <w:rsid w:val="00017CAE"/>
    <w:rPr>
      <w:rFonts w:eastAsia="Times New Roman"/>
      <w:color w:val="000000"/>
      <w:spacing w:val="0"/>
      <w:w w:val="100"/>
      <w:position w:val="0"/>
      <w:sz w:val="20"/>
      <w:szCs w:val="20"/>
      <w:vertAlign w:val="baseline"/>
    </w:rPr>
  </w:style>
  <w:style w:type="character" w:customStyle="1" w:styleId="ListLabel398">
    <w:name w:val="ListLabel 398"/>
    <w:uiPriority w:val="99"/>
    <w:rsid w:val="00017CAE"/>
    <w:rPr>
      <w:rFonts w:eastAsia="Times New Roman"/>
      <w:color w:val="000000"/>
      <w:spacing w:val="0"/>
      <w:w w:val="100"/>
      <w:position w:val="0"/>
      <w:sz w:val="20"/>
      <w:szCs w:val="20"/>
      <w:vertAlign w:val="baseline"/>
    </w:rPr>
  </w:style>
  <w:style w:type="character" w:customStyle="1" w:styleId="ListLabel399">
    <w:name w:val="ListLabel 399"/>
    <w:uiPriority w:val="99"/>
    <w:rsid w:val="00017CAE"/>
    <w:rPr>
      <w:rFonts w:eastAsia="Times New Roman"/>
      <w:color w:val="000000"/>
      <w:spacing w:val="0"/>
      <w:w w:val="100"/>
      <w:position w:val="0"/>
      <w:sz w:val="20"/>
      <w:szCs w:val="20"/>
      <w:vertAlign w:val="baseline"/>
    </w:rPr>
  </w:style>
  <w:style w:type="character" w:customStyle="1" w:styleId="ListLabel400">
    <w:name w:val="ListLabel 400"/>
    <w:uiPriority w:val="99"/>
    <w:rsid w:val="00017CAE"/>
    <w:rPr>
      <w:rFonts w:ascii="Tahoma" w:hAnsi="Tahoma" w:cs="Tahoma"/>
      <w:color w:val="000000"/>
      <w:spacing w:val="0"/>
      <w:w w:val="100"/>
      <w:position w:val="0"/>
      <w:sz w:val="20"/>
      <w:szCs w:val="20"/>
      <w:vertAlign w:val="baseline"/>
    </w:rPr>
  </w:style>
  <w:style w:type="character" w:customStyle="1" w:styleId="ListLabel401">
    <w:name w:val="ListLabel 401"/>
    <w:uiPriority w:val="99"/>
    <w:rsid w:val="00017CAE"/>
    <w:rPr>
      <w:rFonts w:eastAsia="Times New Roman"/>
      <w:color w:val="000000"/>
      <w:spacing w:val="0"/>
      <w:w w:val="100"/>
      <w:position w:val="0"/>
      <w:sz w:val="20"/>
      <w:szCs w:val="20"/>
      <w:vertAlign w:val="baseline"/>
    </w:rPr>
  </w:style>
  <w:style w:type="character" w:customStyle="1" w:styleId="ListLabel402">
    <w:name w:val="ListLabel 402"/>
    <w:uiPriority w:val="99"/>
    <w:rsid w:val="00017CAE"/>
    <w:rPr>
      <w:rFonts w:eastAsia="Times New Roman"/>
      <w:color w:val="000000"/>
      <w:spacing w:val="0"/>
      <w:w w:val="100"/>
      <w:position w:val="0"/>
      <w:sz w:val="20"/>
      <w:szCs w:val="20"/>
      <w:vertAlign w:val="baseline"/>
    </w:rPr>
  </w:style>
  <w:style w:type="character" w:customStyle="1" w:styleId="ListLabel403">
    <w:name w:val="ListLabel 403"/>
    <w:uiPriority w:val="99"/>
    <w:rsid w:val="00017CAE"/>
    <w:rPr>
      <w:rFonts w:eastAsia="Times New Roman"/>
      <w:color w:val="000000"/>
      <w:spacing w:val="0"/>
      <w:w w:val="100"/>
      <w:position w:val="0"/>
      <w:sz w:val="20"/>
      <w:szCs w:val="20"/>
      <w:vertAlign w:val="baseline"/>
    </w:rPr>
  </w:style>
  <w:style w:type="character" w:customStyle="1" w:styleId="ListLabel404">
    <w:name w:val="ListLabel 404"/>
    <w:uiPriority w:val="99"/>
    <w:rsid w:val="00017CAE"/>
    <w:rPr>
      <w:rFonts w:eastAsia="Times New Roman"/>
      <w:color w:val="000000"/>
      <w:spacing w:val="0"/>
      <w:w w:val="100"/>
      <w:position w:val="0"/>
      <w:sz w:val="20"/>
      <w:szCs w:val="20"/>
      <w:vertAlign w:val="baseline"/>
    </w:rPr>
  </w:style>
  <w:style w:type="character" w:customStyle="1" w:styleId="ListLabel405">
    <w:name w:val="ListLabel 405"/>
    <w:uiPriority w:val="99"/>
    <w:rsid w:val="00017CAE"/>
    <w:rPr>
      <w:rFonts w:eastAsia="Times New Roman"/>
      <w:color w:val="000000"/>
      <w:spacing w:val="0"/>
      <w:w w:val="100"/>
      <w:position w:val="0"/>
      <w:sz w:val="20"/>
      <w:szCs w:val="20"/>
      <w:vertAlign w:val="baseline"/>
    </w:rPr>
  </w:style>
  <w:style w:type="character" w:customStyle="1" w:styleId="ListLabel406">
    <w:name w:val="ListLabel 406"/>
    <w:uiPriority w:val="99"/>
    <w:rsid w:val="00017CAE"/>
    <w:rPr>
      <w:rFonts w:eastAsia="Times New Roman"/>
      <w:color w:val="000000"/>
      <w:spacing w:val="0"/>
      <w:w w:val="100"/>
      <w:position w:val="0"/>
      <w:sz w:val="20"/>
      <w:szCs w:val="20"/>
      <w:vertAlign w:val="baseline"/>
    </w:rPr>
  </w:style>
  <w:style w:type="character" w:customStyle="1" w:styleId="ListLabel407">
    <w:name w:val="ListLabel 407"/>
    <w:uiPriority w:val="99"/>
    <w:rsid w:val="00017CAE"/>
    <w:rPr>
      <w:rFonts w:eastAsia="Times New Roman"/>
      <w:color w:val="000000"/>
      <w:spacing w:val="0"/>
      <w:w w:val="100"/>
      <w:position w:val="0"/>
      <w:sz w:val="20"/>
      <w:szCs w:val="20"/>
      <w:vertAlign w:val="baseline"/>
    </w:rPr>
  </w:style>
  <w:style w:type="character" w:customStyle="1" w:styleId="ListLabel408">
    <w:name w:val="ListLabel 408"/>
    <w:uiPriority w:val="99"/>
    <w:rsid w:val="00017CAE"/>
    <w:rPr>
      <w:color w:val="000000"/>
      <w:spacing w:val="0"/>
      <w:w w:val="100"/>
      <w:position w:val="0"/>
      <w:sz w:val="20"/>
      <w:szCs w:val="20"/>
      <w:vertAlign w:val="baseline"/>
    </w:rPr>
  </w:style>
  <w:style w:type="character" w:customStyle="1" w:styleId="ListLabel409">
    <w:name w:val="ListLabel 409"/>
    <w:uiPriority w:val="99"/>
    <w:rsid w:val="00017CAE"/>
    <w:rPr>
      <w:rFonts w:ascii="Tahoma" w:hAnsi="Tahoma" w:cs="Tahoma"/>
      <w:color w:val="000000"/>
      <w:spacing w:val="0"/>
      <w:w w:val="100"/>
      <w:position w:val="0"/>
      <w:sz w:val="20"/>
      <w:szCs w:val="20"/>
      <w:vertAlign w:val="baseline"/>
    </w:rPr>
  </w:style>
  <w:style w:type="character" w:customStyle="1" w:styleId="ListLabel410">
    <w:name w:val="ListLabel 410"/>
    <w:uiPriority w:val="99"/>
    <w:rsid w:val="00017CAE"/>
    <w:rPr>
      <w:rFonts w:eastAsia="Times New Roman"/>
      <w:color w:val="000000"/>
      <w:spacing w:val="0"/>
      <w:w w:val="100"/>
      <w:position w:val="0"/>
      <w:sz w:val="20"/>
      <w:szCs w:val="20"/>
      <w:vertAlign w:val="baseline"/>
    </w:rPr>
  </w:style>
  <w:style w:type="character" w:customStyle="1" w:styleId="ListLabel411">
    <w:name w:val="ListLabel 411"/>
    <w:uiPriority w:val="99"/>
    <w:rsid w:val="00017CAE"/>
    <w:rPr>
      <w:rFonts w:eastAsia="Times New Roman"/>
      <w:color w:val="000000"/>
      <w:spacing w:val="0"/>
      <w:w w:val="100"/>
      <w:position w:val="0"/>
      <w:sz w:val="20"/>
      <w:szCs w:val="20"/>
      <w:vertAlign w:val="baseline"/>
    </w:rPr>
  </w:style>
  <w:style w:type="character" w:customStyle="1" w:styleId="ListLabel412">
    <w:name w:val="ListLabel 412"/>
    <w:uiPriority w:val="99"/>
    <w:rsid w:val="00017CAE"/>
    <w:rPr>
      <w:rFonts w:eastAsia="Times New Roman"/>
      <w:color w:val="000000"/>
      <w:spacing w:val="0"/>
      <w:w w:val="100"/>
      <w:position w:val="0"/>
      <w:sz w:val="20"/>
      <w:szCs w:val="20"/>
      <w:vertAlign w:val="baseline"/>
    </w:rPr>
  </w:style>
  <w:style w:type="character" w:customStyle="1" w:styleId="ListLabel413">
    <w:name w:val="ListLabel 413"/>
    <w:uiPriority w:val="99"/>
    <w:rsid w:val="00017CAE"/>
    <w:rPr>
      <w:rFonts w:eastAsia="Times New Roman"/>
      <w:color w:val="000000"/>
      <w:spacing w:val="0"/>
      <w:w w:val="100"/>
      <w:position w:val="0"/>
      <w:sz w:val="20"/>
      <w:szCs w:val="20"/>
      <w:vertAlign w:val="baseline"/>
    </w:rPr>
  </w:style>
  <w:style w:type="character" w:customStyle="1" w:styleId="ListLabel414">
    <w:name w:val="ListLabel 414"/>
    <w:uiPriority w:val="99"/>
    <w:rsid w:val="00017CAE"/>
    <w:rPr>
      <w:rFonts w:eastAsia="Times New Roman"/>
      <w:color w:val="000000"/>
      <w:spacing w:val="0"/>
      <w:w w:val="100"/>
      <w:position w:val="0"/>
      <w:sz w:val="20"/>
      <w:szCs w:val="20"/>
      <w:vertAlign w:val="baseline"/>
    </w:rPr>
  </w:style>
  <w:style w:type="character" w:customStyle="1" w:styleId="ListLabel415">
    <w:name w:val="ListLabel 415"/>
    <w:uiPriority w:val="99"/>
    <w:rsid w:val="00017CAE"/>
    <w:rPr>
      <w:rFonts w:eastAsia="Times New Roman"/>
      <w:color w:val="000000"/>
      <w:spacing w:val="0"/>
      <w:w w:val="100"/>
      <w:position w:val="0"/>
      <w:sz w:val="20"/>
      <w:szCs w:val="20"/>
      <w:vertAlign w:val="baseline"/>
    </w:rPr>
  </w:style>
  <w:style w:type="character" w:customStyle="1" w:styleId="ListLabel416">
    <w:name w:val="ListLabel 416"/>
    <w:uiPriority w:val="99"/>
    <w:rsid w:val="00017CAE"/>
    <w:rPr>
      <w:rFonts w:eastAsia="Times New Roman"/>
      <w:color w:val="000000"/>
      <w:spacing w:val="0"/>
      <w:w w:val="100"/>
      <w:position w:val="0"/>
      <w:sz w:val="20"/>
      <w:szCs w:val="20"/>
      <w:vertAlign w:val="baseline"/>
    </w:rPr>
  </w:style>
  <w:style w:type="character" w:customStyle="1" w:styleId="ListLabel417">
    <w:name w:val="ListLabel 417"/>
    <w:uiPriority w:val="99"/>
    <w:rsid w:val="00017CAE"/>
    <w:rPr>
      <w:rFonts w:ascii="Tahoma" w:hAnsi="Tahoma" w:cs="Tahoma"/>
      <w:color w:val="000000"/>
      <w:spacing w:val="0"/>
      <w:w w:val="100"/>
      <w:position w:val="0"/>
      <w:sz w:val="20"/>
      <w:szCs w:val="20"/>
      <w:vertAlign w:val="baseline"/>
    </w:rPr>
  </w:style>
  <w:style w:type="character" w:customStyle="1" w:styleId="ListLabel418">
    <w:name w:val="ListLabel 418"/>
    <w:uiPriority w:val="99"/>
    <w:rsid w:val="00017CAE"/>
    <w:rPr>
      <w:color w:val="000000"/>
      <w:spacing w:val="0"/>
      <w:w w:val="100"/>
      <w:position w:val="0"/>
      <w:sz w:val="20"/>
      <w:szCs w:val="20"/>
      <w:vertAlign w:val="baseline"/>
    </w:rPr>
  </w:style>
  <w:style w:type="character" w:customStyle="1" w:styleId="ListLabel419">
    <w:name w:val="ListLabel 419"/>
    <w:uiPriority w:val="99"/>
    <w:rsid w:val="00017CAE"/>
    <w:rPr>
      <w:color w:val="000000"/>
      <w:spacing w:val="0"/>
      <w:w w:val="100"/>
      <w:position w:val="0"/>
      <w:sz w:val="20"/>
      <w:szCs w:val="20"/>
      <w:vertAlign w:val="baseline"/>
    </w:rPr>
  </w:style>
  <w:style w:type="character" w:customStyle="1" w:styleId="ListLabel420">
    <w:name w:val="ListLabel 420"/>
    <w:uiPriority w:val="99"/>
    <w:rsid w:val="00017CAE"/>
    <w:rPr>
      <w:color w:val="000000"/>
      <w:spacing w:val="0"/>
      <w:w w:val="100"/>
      <w:position w:val="0"/>
      <w:sz w:val="20"/>
      <w:szCs w:val="20"/>
      <w:vertAlign w:val="baseline"/>
    </w:rPr>
  </w:style>
  <w:style w:type="character" w:customStyle="1" w:styleId="ListLabel421">
    <w:name w:val="ListLabel 421"/>
    <w:uiPriority w:val="99"/>
    <w:rsid w:val="00017CAE"/>
    <w:rPr>
      <w:color w:val="000000"/>
      <w:spacing w:val="0"/>
      <w:w w:val="100"/>
      <w:position w:val="0"/>
      <w:sz w:val="20"/>
      <w:szCs w:val="20"/>
      <w:vertAlign w:val="baseline"/>
    </w:rPr>
  </w:style>
  <w:style w:type="character" w:customStyle="1" w:styleId="ListLabel422">
    <w:name w:val="ListLabel 422"/>
    <w:uiPriority w:val="99"/>
    <w:rsid w:val="00017CAE"/>
    <w:rPr>
      <w:color w:val="000000"/>
      <w:spacing w:val="0"/>
      <w:w w:val="100"/>
      <w:position w:val="0"/>
      <w:sz w:val="20"/>
      <w:szCs w:val="20"/>
      <w:vertAlign w:val="baseline"/>
    </w:rPr>
  </w:style>
  <w:style w:type="character" w:customStyle="1" w:styleId="ListLabel423">
    <w:name w:val="ListLabel 423"/>
    <w:uiPriority w:val="99"/>
    <w:rsid w:val="00017CAE"/>
    <w:rPr>
      <w:color w:val="000000"/>
      <w:spacing w:val="0"/>
      <w:w w:val="100"/>
      <w:position w:val="0"/>
      <w:sz w:val="20"/>
      <w:szCs w:val="20"/>
      <w:vertAlign w:val="baseline"/>
    </w:rPr>
  </w:style>
  <w:style w:type="character" w:customStyle="1" w:styleId="ListLabel424">
    <w:name w:val="ListLabel 424"/>
    <w:uiPriority w:val="99"/>
    <w:rsid w:val="00017CAE"/>
    <w:rPr>
      <w:color w:val="000000"/>
      <w:spacing w:val="0"/>
      <w:w w:val="100"/>
      <w:position w:val="0"/>
      <w:sz w:val="20"/>
      <w:szCs w:val="20"/>
      <w:vertAlign w:val="baseline"/>
    </w:rPr>
  </w:style>
  <w:style w:type="character" w:customStyle="1" w:styleId="ListLabel425">
    <w:name w:val="ListLabel 425"/>
    <w:uiPriority w:val="99"/>
    <w:rsid w:val="00017CAE"/>
    <w:rPr>
      <w:color w:val="000000"/>
      <w:spacing w:val="0"/>
      <w:w w:val="100"/>
      <w:position w:val="0"/>
      <w:sz w:val="20"/>
      <w:szCs w:val="20"/>
      <w:vertAlign w:val="baseline"/>
    </w:rPr>
  </w:style>
  <w:style w:type="character" w:customStyle="1" w:styleId="ListLabel426">
    <w:name w:val="ListLabel 426"/>
    <w:uiPriority w:val="99"/>
    <w:rsid w:val="00017CAE"/>
    <w:rPr>
      <w:color w:val="000000"/>
      <w:spacing w:val="0"/>
      <w:w w:val="100"/>
      <w:position w:val="0"/>
      <w:sz w:val="20"/>
      <w:szCs w:val="20"/>
      <w:vertAlign w:val="baseline"/>
    </w:rPr>
  </w:style>
  <w:style w:type="character" w:customStyle="1" w:styleId="ListLabel427">
    <w:name w:val="ListLabel 427"/>
    <w:uiPriority w:val="99"/>
    <w:rsid w:val="00017CAE"/>
    <w:rPr>
      <w:rFonts w:ascii="Tahoma" w:hAnsi="Tahoma" w:cs="Tahoma"/>
      <w:color w:val="000000"/>
      <w:spacing w:val="0"/>
      <w:w w:val="100"/>
      <w:position w:val="0"/>
      <w:sz w:val="20"/>
      <w:szCs w:val="20"/>
      <w:vertAlign w:val="baseline"/>
    </w:rPr>
  </w:style>
  <w:style w:type="character" w:customStyle="1" w:styleId="ListLabel428">
    <w:name w:val="ListLabel 428"/>
    <w:uiPriority w:val="99"/>
    <w:rsid w:val="00017CAE"/>
    <w:rPr>
      <w:rFonts w:eastAsia="Times New Roman"/>
      <w:color w:val="000000"/>
      <w:spacing w:val="0"/>
      <w:w w:val="100"/>
      <w:position w:val="0"/>
      <w:sz w:val="20"/>
      <w:szCs w:val="20"/>
      <w:vertAlign w:val="baseline"/>
    </w:rPr>
  </w:style>
  <w:style w:type="character" w:customStyle="1" w:styleId="ListLabel429">
    <w:name w:val="ListLabel 429"/>
    <w:uiPriority w:val="99"/>
    <w:rsid w:val="00017CAE"/>
    <w:rPr>
      <w:rFonts w:eastAsia="Times New Roman"/>
      <w:color w:val="000000"/>
      <w:spacing w:val="0"/>
      <w:w w:val="100"/>
      <w:position w:val="0"/>
      <w:sz w:val="20"/>
      <w:szCs w:val="20"/>
      <w:vertAlign w:val="baseline"/>
    </w:rPr>
  </w:style>
  <w:style w:type="character" w:customStyle="1" w:styleId="ListLabel430">
    <w:name w:val="ListLabel 430"/>
    <w:uiPriority w:val="99"/>
    <w:rsid w:val="00017CAE"/>
    <w:rPr>
      <w:rFonts w:eastAsia="Times New Roman"/>
      <w:color w:val="000000"/>
      <w:spacing w:val="0"/>
      <w:w w:val="100"/>
      <w:position w:val="0"/>
      <w:sz w:val="20"/>
      <w:szCs w:val="20"/>
      <w:vertAlign w:val="baseline"/>
    </w:rPr>
  </w:style>
  <w:style w:type="character" w:customStyle="1" w:styleId="ListLabel431">
    <w:name w:val="ListLabel 431"/>
    <w:uiPriority w:val="99"/>
    <w:rsid w:val="00017CAE"/>
    <w:rPr>
      <w:rFonts w:eastAsia="Times New Roman"/>
      <w:color w:val="000000"/>
      <w:spacing w:val="0"/>
      <w:w w:val="100"/>
      <w:position w:val="0"/>
      <w:sz w:val="20"/>
      <w:szCs w:val="20"/>
      <w:vertAlign w:val="baseline"/>
    </w:rPr>
  </w:style>
  <w:style w:type="character" w:customStyle="1" w:styleId="ListLabel432">
    <w:name w:val="ListLabel 432"/>
    <w:uiPriority w:val="99"/>
    <w:rsid w:val="00017CAE"/>
    <w:rPr>
      <w:rFonts w:eastAsia="Times New Roman"/>
      <w:color w:val="000000"/>
      <w:spacing w:val="0"/>
      <w:w w:val="100"/>
      <w:position w:val="0"/>
      <w:sz w:val="20"/>
      <w:szCs w:val="20"/>
      <w:vertAlign w:val="baseline"/>
    </w:rPr>
  </w:style>
  <w:style w:type="character" w:customStyle="1" w:styleId="ListLabel433">
    <w:name w:val="ListLabel 433"/>
    <w:uiPriority w:val="99"/>
    <w:rsid w:val="00017CAE"/>
    <w:rPr>
      <w:rFonts w:eastAsia="Times New Roman"/>
      <w:color w:val="000000"/>
      <w:spacing w:val="0"/>
      <w:w w:val="100"/>
      <w:position w:val="0"/>
      <w:sz w:val="20"/>
      <w:szCs w:val="20"/>
      <w:vertAlign w:val="baseline"/>
    </w:rPr>
  </w:style>
  <w:style w:type="character" w:customStyle="1" w:styleId="ListLabel434">
    <w:name w:val="ListLabel 434"/>
    <w:uiPriority w:val="99"/>
    <w:rsid w:val="00017CAE"/>
    <w:rPr>
      <w:rFonts w:eastAsia="Times New Roman"/>
      <w:color w:val="000000"/>
      <w:spacing w:val="0"/>
      <w:w w:val="100"/>
      <w:position w:val="0"/>
      <w:sz w:val="20"/>
      <w:szCs w:val="20"/>
      <w:vertAlign w:val="baseline"/>
    </w:rPr>
  </w:style>
  <w:style w:type="character" w:customStyle="1" w:styleId="ListLabel435">
    <w:name w:val="ListLabel 435"/>
    <w:uiPriority w:val="99"/>
    <w:rsid w:val="00017CAE"/>
    <w:rPr>
      <w:color w:val="000000"/>
      <w:spacing w:val="0"/>
      <w:w w:val="100"/>
      <w:position w:val="0"/>
      <w:sz w:val="20"/>
      <w:szCs w:val="20"/>
      <w:vertAlign w:val="baseline"/>
    </w:rPr>
  </w:style>
  <w:style w:type="character" w:customStyle="1" w:styleId="ListLabel436">
    <w:name w:val="ListLabel 436"/>
    <w:uiPriority w:val="99"/>
    <w:rsid w:val="00017CAE"/>
    <w:rPr>
      <w:rFonts w:ascii="Tahoma" w:hAnsi="Tahoma" w:cs="Tahoma"/>
      <w:color w:val="000000"/>
      <w:spacing w:val="0"/>
      <w:w w:val="100"/>
      <w:position w:val="0"/>
      <w:sz w:val="20"/>
      <w:szCs w:val="20"/>
      <w:vertAlign w:val="baseline"/>
    </w:rPr>
  </w:style>
  <w:style w:type="character" w:customStyle="1" w:styleId="ListLabel437">
    <w:name w:val="ListLabel 437"/>
    <w:uiPriority w:val="99"/>
    <w:rsid w:val="00017CAE"/>
    <w:rPr>
      <w:rFonts w:ascii="Tahoma" w:hAnsi="Tahoma" w:cs="Tahoma"/>
      <w:color w:val="000000"/>
      <w:spacing w:val="0"/>
      <w:w w:val="100"/>
      <w:position w:val="0"/>
      <w:sz w:val="20"/>
      <w:szCs w:val="20"/>
      <w:vertAlign w:val="baseline"/>
    </w:rPr>
  </w:style>
  <w:style w:type="character" w:customStyle="1" w:styleId="ListLabel438">
    <w:name w:val="ListLabel 438"/>
    <w:uiPriority w:val="99"/>
    <w:rsid w:val="00017CAE"/>
    <w:rPr>
      <w:rFonts w:eastAsia="Times New Roman"/>
      <w:color w:val="000000"/>
      <w:spacing w:val="0"/>
      <w:w w:val="100"/>
      <w:position w:val="0"/>
      <w:sz w:val="20"/>
      <w:szCs w:val="20"/>
      <w:vertAlign w:val="baseline"/>
    </w:rPr>
  </w:style>
  <w:style w:type="character" w:customStyle="1" w:styleId="ListLabel439">
    <w:name w:val="ListLabel 439"/>
    <w:uiPriority w:val="99"/>
    <w:rsid w:val="00017CAE"/>
    <w:rPr>
      <w:rFonts w:eastAsia="Times New Roman"/>
      <w:color w:val="000000"/>
      <w:spacing w:val="0"/>
      <w:w w:val="100"/>
      <w:position w:val="0"/>
      <w:sz w:val="20"/>
      <w:szCs w:val="20"/>
      <w:vertAlign w:val="baseline"/>
    </w:rPr>
  </w:style>
  <w:style w:type="character" w:customStyle="1" w:styleId="ListLabel440">
    <w:name w:val="ListLabel 440"/>
    <w:uiPriority w:val="99"/>
    <w:rsid w:val="00017CAE"/>
    <w:rPr>
      <w:rFonts w:eastAsia="Times New Roman"/>
      <w:color w:val="000000"/>
      <w:spacing w:val="0"/>
      <w:w w:val="100"/>
      <w:position w:val="0"/>
      <w:sz w:val="20"/>
      <w:szCs w:val="20"/>
      <w:vertAlign w:val="baseline"/>
    </w:rPr>
  </w:style>
  <w:style w:type="character" w:customStyle="1" w:styleId="ListLabel441">
    <w:name w:val="ListLabel 441"/>
    <w:uiPriority w:val="99"/>
    <w:rsid w:val="00017CAE"/>
    <w:rPr>
      <w:rFonts w:eastAsia="Times New Roman"/>
      <w:color w:val="000000"/>
      <w:spacing w:val="0"/>
      <w:w w:val="100"/>
      <w:position w:val="0"/>
      <w:sz w:val="20"/>
      <w:szCs w:val="20"/>
      <w:vertAlign w:val="baseline"/>
    </w:rPr>
  </w:style>
  <w:style w:type="character" w:customStyle="1" w:styleId="ListLabel442">
    <w:name w:val="ListLabel 442"/>
    <w:uiPriority w:val="99"/>
    <w:rsid w:val="00017CAE"/>
    <w:rPr>
      <w:rFonts w:eastAsia="Times New Roman"/>
      <w:color w:val="000000"/>
      <w:spacing w:val="0"/>
      <w:w w:val="100"/>
      <w:position w:val="0"/>
      <w:sz w:val="20"/>
      <w:szCs w:val="20"/>
      <w:vertAlign w:val="baseline"/>
    </w:rPr>
  </w:style>
  <w:style w:type="character" w:customStyle="1" w:styleId="ListLabel443">
    <w:name w:val="ListLabel 443"/>
    <w:uiPriority w:val="99"/>
    <w:rsid w:val="00017CAE"/>
    <w:rPr>
      <w:rFonts w:eastAsia="Times New Roman"/>
      <w:color w:val="000000"/>
      <w:spacing w:val="0"/>
      <w:w w:val="100"/>
      <w:position w:val="0"/>
      <w:sz w:val="20"/>
      <w:szCs w:val="20"/>
      <w:vertAlign w:val="baseline"/>
    </w:rPr>
  </w:style>
  <w:style w:type="character" w:customStyle="1" w:styleId="ListLabel444">
    <w:name w:val="ListLabel 444"/>
    <w:uiPriority w:val="99"/>
    <w:rsid w:val="00017CAE"/>
    <w:rPr>
      <w:color w:val="000000"/>
      <w:spacing w:val="0"/>
      <w:w w:val="100"/>
      <w:position w:val="0"/>
      <w:sz w:val="20"/>
      <w:szCs w:val="20"/>
      <w:vertAlign w:val="baseline"/>
    </w:rPr>
  </w:style>
  <w:style w:type="character" w:customStyle="1" w:styleId="ListLabel445">
    <w:name w:val="ListLabel 445"/>
    <w:uiPriority w:val="99"/>
    <w:rsid w:val="00017CAE"/>
    <w:rPr>
      <w:rFonts w:eastAsia="Times New Roman"/>
      <w:color w:val="000000"/>
      <w:spacing w:val="0"/>
      <w:w w:val="100"/>
      <w:position w:val="0"/>
      <w:sz w:val="20"/>
      <w:szCs w:val="20"/>
      <w:vertAlign w:val="baseline"/>
    </w:rPr>
  </w:style>
  <w:style w:type="character" w:customStyle="1" w:styleId="ListLabel446">
    <w:name w:val="ListLabel 446"/>
    <w:uiPriority w:val="99"/>
    <w:rsid w:val="00017CAE"/>
    <w:rPr>
      <w:rFonts w:ascii="Tahoma" w:hAnsi="Tahoma" w:cs="Tahoma"/>
      <w:b/>
      <w:bCs/>
      <w:color w:val="000000"/>
      <w:spacing w:val="0"/>
      <w:w w:val="100"/>
      <w:position w:val="0"/>
      <w:sz w:val="20"/>
      <w:szCs w:val="20"/>
      <w:vertAlign w:val="baseline"/>
    </w:rPr>
  </w:style>
  <w:style w:type="character" w:customStyle="1" w:styleId="ListLabel447">
    <w:name w:val="ListLabel 447"/>
    <w:uiPriority w:val="99"/>
    <w:rsid w:val="00017CAE"/>
    <w:rPr>
      <w:rFonts w:eastAsia="Times New Roman"/>
      <w:color w:val="000000"/>
      <w:spacing w:val="0"/>
      <w:w w:val="100"/>
      <w:position w:val="0"/>
      <w:sz w:val="20"/>
      <w:szCs w:val="20"/>
      <w:vertAlign w:val="baseline"/>
    </w:rPr>
  </w:style>
  <w:style w:type="character" w:customStyle="1" w:styleId="ListLabel448">
    <w:name w:val="ListLabel 448"/>
    <w:uiPriority w:val="99"/>
    <w:rsid w:val="00017CAE"/>
    <w:rPr>
      <w:rFonts w:eastAsia="Times New Roman"/>
      <w:color w:val="000000"/>
      <w:spacing w:val="0"/>
      <w:w w:val="100"/>
      <w:position w:val="0"/>
      <w:sz w:val="20"/>
      <w:szCs w:val="20"/>
      <w:vertAlign w:val="baseline"/>
    </w:rPr>
  </w:style>
  <w:style w:type="character" w:customStyle="1" w:styleId="ListLabel449">
    <w:name w:val="ListLabel 449"/>
    <w:uiPriority w:val="99"/>
    <w:rsid w:val="00017CAE"/>
    <w:rPr>
      <w:rFonts w:eastAsia="Times New Roman"/>
      <w:color w:val="000000"/>
      <w:spacing w:val="0"/>
      <w:w w:val="100"/>
      <w:position w:val="0"/>
      <w:sz w:val="20"/>
      <w:szCs w:val="20"/>
      <w:vertAlign w:val="baseline"/>
    </w:rPr>
  </w:style>
  <w:style w:type="character" w:customStyle="1" w:styleId="ListLabel450">
    <w:name w:val="ListLabel 450"/>
    <w:uiPriority w:val="99"/>
    <w:rsid w:val="00017CAE"/>
    <w:rPr>
      <w:rFonts w:eastAsia="Times New Roman"/>
      <w:color w:val="000000"/>
      <w:spacing w:val="0"/>
      <w:w w:val="100"/>
      <w:position w:val="0"/>
      <w:sz w:val="20"/>
      <w:szCs w:val="20"/>
      <w:vertAlign w:val="baseline"/>
    </w:rPr>
  </w:style>
  <w:style w:type="character" w:customStyle="1" w:styleId="ListLabel451">
    <w:name w:val="ListLabel 451"/>
    <w:uiPriority w:val="99"/>
    <w:rsid w:val="00017CAE"/>
    <w:rPr>
      <w:rFonts w:eastAsia="Times New Roman"/>
      <w:color w:val="000000"/>
      <w:spacing w:val="0"/>
      <w:w w:val="100"/>
      <w:position w:val="0"/>
      <w:sz w:val="20"/>
      <w:szCs w:val="20"/>
      <w:vertAlign w:val="baseline"/>
    </w:rPr>
  </w:style>
  <w:style w:type="character" w:customStyle="1" w:styleId="ListLabel452">
    <w:name w:val="ListLabel 452"/>
    <w:uiPriority w:val="99"/>
    <w:rsid w:val="00017CAE"/>
    <w:rPr>
      <w:rFonts w:eastAsia="Times New Roman"/>
      <w:color w:val="000000"/>
      <w:spacing w:val="0"/>
      <w:w w:val="100"/>
      <w:position w:val="0"/>
      <w:sz w:val="20"/>
      <w:szCs w:val="20"/>
      <w:vertAlign w:val="baseline"/>
    </w:rPr>
  </w:style>
  <w:style w:type="character" w:customStyle="1" w:styleId="ListLabel453">
    <w:name w:val="ListLabel 453"/>
    <w:uiPriority w:val="99"/>
    <w:rsid w:val="00017CAE"/>
    <w:rPr>
      <w:color w:val="000000"/>
      <w:spacing w:val="0"/>
      <w:w w:val="100"/>
      <w:position w:val="0"/>
      <w:sz w:val="20"/>
      <w:szCs w:val="20"/>
      <w:vertAlign w:val="baseline"/>
    </w:rPr>
  </w:style>
  <w:style w:type="character" w:customStyle="1" w:styleId="ListLabel454">
    <w:name w:val="ListLabel 454"/>
    <w:uiPriority w:val="99"/>
    <w:rsid w:val="00017CAE"/>
    <w:rPr>
      <w:rFonts w:ascii="Tahoma" w:hAnsi="Tahoma" w:cs="Tahoma"/>
      <w:color w:val="000000"/>
      <w:spacing w:val="0"/>
      <w:w w:val="100"/>
      <w:position w:val="0"/>
      <w:sz w:val="20"/>
      <w:szCs w:val="20"/>
      <w:vertAlign w:val="baseline"/>
    </w:rPr>
  </w:style>
  <w:style w:type="character" w:customStyle="1" w:styleId="ListLabel455">
    <w:name w:val="ListLabel 455"/>
    <w:uiPriority w:val="99"/>
    <w:rsid w:val="00017CAE"/>
    <w:rPr>
      <w:rFonts w:eastAsia="Times New Roman"/>
      <w:color w:val="000000"/>
      <w:spacing w:val="0"/>
      <w:w w:val="100"/>
      <w:position w:val="0"/>
      <w:sz w:val="20"/>
      <w:szCs w:val="20"/>
      <w:vertAlign w:val="baseline"/>
    </w:rPr>
  </w:style>
  <w:style w:type="character" w:customStyle="1" w:styleId="ListLabel456">
    <w:name w:val="ListLabel 456"/>
    <w:uiPriority w:val="99"/>
    <w:rsid w:val="00017CAE"/>
    <w:rPr>
      <w:rFonts w:eastAsia="Times New Roman"/>
      <w:color w:val="000000"/>
      <w:spacing w:val="0"/>
      <w:w w:val="100"/>
      <w:position w:val="0"/>
      <w:sz w:val="20"/>
      <w:szCs w:val="20"/>
      <w:vertAlign w:val="baseline"/>
    </w:rPr>
  </w:style>
  <w:style w:type="character" w:customStyle="1" w:styleId="ListLabel457">
    <w:name w:val="ListLabel 457"/>
    <w:uiPriority w:val="99"/>
    <w:rsid w:val="00017CAE"/>
    <w:rPr>
      <w:rFonts w:eastAsia="Times New Roman"/>
      <w:color w:val="000000"/>
      <w:spacing w:val="0"/>
      <w:w w:val="100"/>
      <w:position w:val="0"/>
      <w:sz w:val="20"/>
      <w:szCs w:val="20"/>
      <w:vertAlign w:val="baseline"/>
    </w:rPr>
  </w:style>
  <w:style w:type="character" w:customStyle="1" w:styleId="ListLabel458">
    <w:name w:val="ListLabel 458"/>
    <w:uiPriority w:val="99"/>
    <w:rsid w:val="00017CAE"/>
    <w:rPr>
      <w:rFonts w:eastAsia="Times New Roman"/>
      <w:color w:val="000000"/>
      <w:spacing w:val="0"/>
      <w:w w:val="100"/>
      <w:position w:val="0"/>
      <w:sz w:val="20"/>
      <w:szCs w:val="20"/>
      <w:vertAlign w:val="baseline"/>
    </w:rPr>
  </w:style>
  <w:style w:type="character" w:customStyle="1" w:styleId="ListLabel459">
    <w:name w:val="ListLabel 459"/>
    <w:uiPriority w:val="99"/>
    <w:rsid w:val="00017CAE"/>
    <w:rPr>
      <w:rFonts w:eastAsia="Times New Roman"/>
      <w:color w:val="000000"/>
      <w:spacing w:val="0"/>
      <w:w w:val="100"/>
      <w:position w:val="0"/>
      <w:sz w:val="20"/>
      <w:szCs w:val="20"/>
      <w:vertAlign w:val="baseline"/>
    </w:rPr>
  </w:style>
  <w:style w:type="character" w:customStyle="1" w:styleId="ListLabel460">
    <w:name w:val="ListLabel 460"/>
    <w:uiPriority w:val="99"/>
    <w:rsid w:val="00017CAE"/>
    <w:rPr>
      <w:rFonts w:eastAsia="Times New Roman"/>
      <w:color w:val="000000"/>
      <w:spacing w:val="0"/>
      <w:w w:val="100"/>
      <w:position w:val="0"/>
      <w:sz w:val="20"/>
      <w:szCs w:val="20"/>
      <w:vertAlign w:val="baseline"/>
    </w:rPr>
  </w:style>
  <w:style w:type="character" w:customStyle="1" w:styleId="ListLabel461">
    <w:name w:val="ListLabel 461"/>
    <w:uiPriority w:val="99"/>
    <w:rsid w:val="00017CAE"/>
    <w:rPr>
      <w:rFonts w:eastAsia="Times New Roman"/>
      <w:color w:val="000000"/>
      <w:spacing w:val="0"/>
      <w:w w:val="100"/>
      <w:position w:val="0"/>
      <w:sz w:val="20"/>
      <w:szCs w:val="20"/>
      <w:vertAlign w:val="baseline"/>
    </w:rPr>
  </w:style>
  <w:style w:type="character" w:customStyle="1" w:styleId="ListLabel462">
    <w:name w:val="ListLabel 462"/>
    <w:uiPriority w:val="99"/>
    <w:rsid w:val="00017CAE"/>
    <w:rPr>
      <w:color w:val="000000"/>
      <w:spacing w:val="0"/>
      <w:w w:val="100"/>
      <w:position w:val="0"/>
      <w:sz w:val="20"/>
      <w:szCs w:val="20"/>
      <w:vertAlign w:val="baseline"/>
    </w:rPr>
  </w:style>
  <w:style w:type="character" w:customStyle="1" w:styleId="ListLabel463">
    <w:name w:val="ListLabel 463"/>
    <w:uiPriority w:val="99"/>
    <w:rsid w:val="00017CAE"/>
    <w:rPr>
      <w:rFonts w:ascii="Tahoma" w:hAnsi="Tahoma" w:cs="Tahoma"/>
      <w:color w:val="000000"/>
      <w:spacing w:val="0"/>
      <w:w w:val="100"/>
      <w:position w:val="0"/>
      <w:sz w:val="20"/>
      <w:szCs w:val="20"/>
      <w:vertAlign w:val="baseline"/>
    </w:rPr>
  </w:style>
  <w:style w:type="character" w:customStyle="1" w:styleId="ListLabel464">
    <w:name w:val="ListLabel 464"/>
    <w:uiPriority w:val="99"/>
    <w:rsid w:val="00017CAE"/>
    <w:rPr>
      <w:rFonts w:eastAsia="Times New Roman"/>
      <w:color w:val="000000"/>
      <w:spacing w:val="0"/>
      <w:w w:val="100"/>
      <w:position w:val="0"/>
      <w:sz w:val="20"/>
      <w:szCs w:val="20"/>
      <w:vertAlign w:val="baseline"/>
    </w:rPr>
  </w:style>
  <w:style w:type="character" w:customStyle="1" w:styleId="ListLabel465">
    <w:name w:val="ListLabel 465"/>
    <w:uiPriority w:val="99"/>
    <w:rsid w:val="00017CAE"/>
    <w:rPr>
      <w:rFonts w:eastAsia="Times New Roman"/>
      <w:color w:val="000000"/>
      <w:spacing w:val="0"/>
      <w:w w:val="100"/>
      <w:position w:val="0"/>
      <w:sz w:val="20"/>
      <w:szCs w:val="20"/>
      <w:vertAlign w:val="baseline"/>
    </w:rPr>
  </w:style>
  <w:style w:type="character" w:customStyle="1" w:styleId="ListLabel466">
    <w:name w:val="ListLabel 466"/>
    <w:uiPriority w:val="99"/>
    <w:rsid w:val="00017CAE"/>
    <w:rPr>
      <w:rFonts w:eastAsia="Times New Roman"/>
      <w:color w:val="000000"/>
      <w:spacing w:val="0"/>
      <w:w w:val="100"/>
      <w:position w:val="0"/>
      <w:sz w:val="20"/>
      <w:szCs w:val="20"/>
      <w:vertAlign w:val="baseline"/>
    </w:rPr>
  </w:style>
  <w:style w:type="character" w:customStyle="1" w:styleId="ListLabel467">
    <w:name w:val="ListLabel 467"/>
    <w:uiPriority w:val="99"/>
    <w:rsid w:val="00017CAE"/>
    <w:rPr>
      <w:rFonts w:eastAsia="Times New Roman"/>
      <w:color w:val="000000"/>
      <w:spacing w:val="0"/>
      <w:w w:val="100"/>
      <w:position w:val="0"/>
      <w:sz w:val="20"/>
      <w:szCs w:val="20"/>
      <w:vertAlign w:val="baseline"/>
    </w:rPr>
  </w:style>
  <w:style w:type="character" w:customStyle="1" w:styleId="ListLabel468">
    <w:name w:val="ListLabel 468"/>
    <w:uiPriority w:val="99"/>
    <w:rsid w:val="00017CAE"/>
    <w:rPr>
      <w:rFonts w:eastAsia="Times New Roman"/>
      <w:color w:val="000000"/>
      <w:spacing w:val="0"/>
      <w:w w:val="100"/>
      <w:position w:val="0"/>
      <w:sz w:val="20"/>
      <w:szCs w:val="20"/>
      <w:vertAlign w:val="baseline"/>
    </w:rPr>
  </w:style>
  <w:style w:type="character" w:customStyle="1" w:styleId="ListLabel469">
    <w:name w:val="ListLabel 469"/>
    <w:uiPriority w:val="99"/>
    <w:rsid w:val="00017CAE"/>
    <w:rPr>
      <w:rFonts w:eastAsia="Times New Roman"/>
      <w:color w:val="000000"/>
      <w:spacing w:val="0"/>
      <w:w w:val="100"/>
      <w:position w:val="0"/>
      <w:sz w:val="20"/>
      <w:szCs w:val="20"/>
      <w:vertAlign w:val="baseline"/>
    </w:rPr>
  </w:style>
  <w:style w:type="character" w:customStyle="1" w:styleId="ListLabel470">
    <w:name w:val="ListLabel 470"/>
    <w:uiPriority w:val="99"/>
    <w:rsid w:val="00017CAE"/>
    <w:rPr>
      <w:rFonts w:eastAsia="Times New Roman"/>
      <w:color w:val="000000"/>
      <w:spacing w:val="0"/>
      <w:w w:val="100"/>
      <w:position w:val="0"/>
      <w:sz w:val="20"/>
      <w:szCs w:val="20"/>
      <w:vertAlign w:val="baseline"/>
    </w:rPr>
  </w:style>
  <w:style w:type="character" w:customStyle="1" w:styleId="ListLabel471">
    <w:name w:val="ListLabel 471"/>
    <w:uiPriority w:val="99"/>
    <w:rsid w:val="00017CAE"/>
    <w:rPr>
      <w:rFonts w:ascii="Tahoma" w:hAnsi="Tahoma" w:cs="Tahoma"/>
    </w:rPr>
  </w:style>
  <w:style w:type="character" w:customStyle="1" w:styleId="ListLabel472">
    <w:name w:val="ListLabel 472"/>
    <w:uiPriority w:val="99"/>
    <w:rsid w:val="00017CAE"/>
  </w:style>
  <w:style w:type="character" w:customStyle="1" w:styleId="ListLabel473">
    <w:name w:val="ListLabel 473"/>
    <w:uiPriority w:val="99"/>
    <w:rsid w:val="00017CAE"/>
  </w:style>
  <w:style w:type="character" w:customStyle="1" w:styleId="ListLabel474">
    <w:name w:val="ListLabel 474"/>
    <w:uiPriority w:val="99"/>
    <w:rsid w:val="00017CAE"/>
  </w:style>
  <w:style w:type="character" w:customStyle="1" w:styleId="ListLabel475">
    <w:name w:val="ListLabel 475"/>
    <w:uiPriority w:val="99"/>
    <w:rsid w:val="00017CAE"/>
  </w:style>
  <w:style w:type="character" w:customStyle="1" w:styleId="ListLabel476">
    <w:name w:val="ListLabel 476"/>
    <w:uiPriority w:val="99"/>
    <w:rsid w:val="00017CAE"/>
  </w:style>
  <w:style w:type="character" w:customStyle="1" w:styleId="ListLabel477">
    <w:name w:val="ListLabel 477"/>
    <w:uiPriority w:val="99"/>
    <w:rsid w:val="00017CAE"/>
  </w:style>
  <w:style w:type="character" w:customStyle="1" w:styleId="ListLabel478">
    <w:name w:val="ListLabel 478"/>
    <w:uiPriority w:val="99"/>
    <w:rsid w:val="00017CAE"/>
  </w:style>
  <w:style w:type="character" w:customStyle="1" w:styleId="ListLabel479">
    <w:name w:val="ListLabel 479"/>
    <w:uiPriority w:val="99"/>
    <w:rsid w:val="00017CAE"/>
  </w:style>
  <w:style w:type="character" w:customStyle="1" w:styleId="CommentTextChar">
    <w:name w:val="Comment Text Char"/>
    <w:uiPriority w:val="99"/>
    <w:semiHidden/>
    <w:rsid w:val="00017CAE"/>
    <w:rPr>
      <w:rFonts w:ascii="Times New Roman" w:hAnsi="Times New Roman" w:cs="Times New Roman"/>
      <w:color w:val="00000A"/>
      <w:sz w:val="20"/>
      <w:szCs w:val="20"/>
    </w:rPr>
  </w:style>
  <w:style w:type="character" w:styleId="Odwoaniedokomentarza">
    <w:name w:val="annotation reference"/>
    <w:basedOn w:val="Domylnaczcionkaakapitu"/>
    <w:uiPriority w:val="99"/>
    <w:semiHidden/>
    <w:rsid w:val="00017CAE"/>
    <w:rPr>
      <w:sz w:val="16"/>
      <w:szCs w:val="16"/>
    </w:rPr>
  </w:style>
  <w:style w:type="character" w:customStyle="1" w:styleId="CommentSubjectChar">
    <w:name w:val="Comment Subject Char"/>
    <w:uiPriority w:val="99"/>
    <w:semiHidden/>
    <w:rsid w:val="00AD3AB6"/>
    <w:rPr>
      <w:rFonts w:ascii="Times New Roman" w:hAnsi="Times New Roman" w:cs="Times New Roman"/>
      <w:b/>
      <w:bCs/>
      <w:color w:val="00000A"/>
      <w:sz w:val="20"/>
      <w:szCs w:val="20"/>
    </w:rPr>
  </w:style>
  <w:style w:type="character" w:customStyle="1" w:styleId="ListLabel480">
    <w:name w:val="ListLabel 480"/>
    <w:uiPriority w:val="99"/>
    <w:rsid w:val="00017CAE"/>
    <w:rPr>
      <w:rFonts w:ascii="Tahoma" w:hAnsi="Tahoma" w:cs="Tahoma"/>
      <w:color w:val="000000"/>
      <w:sz w:val="20"/>
      <w:szCs w:val="20"/>
    </w:rPr>
  </w:style>
  <w:style w:type="character" w:customStyle="1" w:styleId="ListLabel481">
    <w:name w:val="ListLabel 481"/>
    <w:uiPriority w:val="99"/>
    <w:rsid w:val="00017CAE"/>
    <w:rPr>
      <w:rFonts w:ascii="Tahoma" w:hAnsi="Tahoma" w:cs="Tahoma"/>
      <w:b/>
      <w:bCs/>
      <w:color w:val="00000A"/>
      <w:spacing w:val="0"/>
      <w:sz w:val="20"/>
      <w:szCs w:val="20"/>
    </w:rPr>
  </w:style>
  <w:style w:type="character" w:customStyle="1" w:styleId="ListLabel482">
    <w:name w:val="ListLabel 482"/>
    <w:uiPriority w:val="99"/>
    <w:rsid w:val="00017CAE"/>
    <w:rPr>
      <w:rFonts w:ascii="Tahoma" w:hAnsi="Tahoma" w:cs="Tahoma"/>
      <w:color w:val="000000"/>
      <w:sz w:val="20"/>
      <w:szCs w:val="20"/>
    </w:rPr>
  </w:style>
  <w:style w:type="character" w:customStyle="1" w:styleId="ListLabel483">
    <w:name w:val="ListLabel 483"/>
    <w:uiPriority w:val="99"/>
    <w:rsid w:val="00017CAE"/>
    <w:rPr>
      <w:rFonts w:ascii="Tahoma" w:hAnsi="Tahoma" w:cs="Tahoma"/>
      <w:b/>
      <w:bCs/>
      <w:color w:val="000000"/>
      <w:sz w:val="20"/>
      <w:szCs w:val="20"/>
    </w:rPr>
  </w:style>
  <w:style w:type="character" w:customStyle="1" w:styleId="ListLabel484">
    <w:name w:val="ListLabel 484"/>
    <w:uiPriority w:val="99"/>
    <w:rsid w:val="00017CAE"/>
    <w:rPr>
      <w:rFonts w:ascii="Tahoma" w:hAnsi="Tahoma" w:cs="Tahoma"/>
    </w:rPr>
  </w:style>
  <w:style w:type="character" w:customStyle="1" w:styleId="ListLabel485">
    <w:name w:val="ListLabel 485"/>
    <w:uiPriority w:val="99"/>
    <w:rsid w:val="00017CAE"/>
    <w:rPr>
      <w:rFonts w:ascii="Tahoma" w:hAnsi="Tahoma" w:cs="Tahoma"/>
      <w:color w:val="000000"/>
      <w:sz w:val="20"/>
      <w:szCs w:val="20"/>
    </w:rPr>
  </w:style>
  <w:style w:type="character" w:customStyle="1" w:styleId="ListLabel486">
    <w:name w:val="ListLabel 486"/>
    <w:uiPriority w:val="99"/>
    <w:rsid w:val="00017CAE"/>
    <w:rPr>
      <w:strike/>
      <w:color w:val="000000"/>
      <w:sz w:val="20"/>
      <w:szCs w:val="20"/>
    </w:rPr>
  </w:style>
  <w:style w:type="character" w:customStyle="1" w:styleId="ListLabel487">
    <w:name w:val="ListLabel 487"/>
    <w:uiPriority w:val="99"/>
    <w:rsid w:val="00017CAE"/>
    <w:rPr>
      <w:rFonts w:eastAsia="Arial Unicode MS"/>
    </w:rPr>
  </w:style>
  <w:style w:type="character" w:customStyle="1" w:styleId="ListLabel488">
    <w:name w:val="ListLabel 488"/>
    <w:uiPriority w:val="99"/>
    <w:rsid w:val="00017CAE"/>
    <w:rPr>
      <w:rFonts w:eastAsia="Arial Unicode MS"/>
    </w:rPr>
  </w:style>
  <w:style w:type="character" w:customStyle="1" w:styleId="ListLabel489">
    <w:name w:val="ListLabel 489"/>
    <w:uiPriority w:val="99"/>
    <w:rsid w:val="00017CAE"/>
    <w:rPr>
      <w:rFonts w:eastAsia="Arial Unicode MS"/>
    </w:rPr>
  </w:style>
  <w:style w:type="character" w:customStyle="1" w:styleId="ListLabel490">
    <w:name w:val="ListLabel 490"/>
    <w:uiPriority w:val="99"/>
    <w:rsid w:val="00017CAE"/>
    <w:rPr>
      <w:rFonts w:eastAsia="Arial Unicode MS"/>
    </w:rPr>
  </w:style>
  <w:style w:type="character" w:customStyle="1" w:styleId="ListLabel491">
    <w:name w:val="ListLabel 491"/>
    <w:uiPriority w:val="99"/>
    <w:rsid w:val="00017CAE"/>
    <w:rPr>
      <w:rFonts w:eastAsia="Arial Unicode MS"/>
    </w:rPr>
  </w:style>
  <w:style w:type="character" w:customStyle="1" w:styleId="ListLabel492">
    <w:name w:val="ListLabel 492"/>
    <w:uiPriority w:val="99"/>
    <w:rsid w:val="00017CAE"/>
    <w:rPr>
      <w:rFonts w:eastAsia="Arial Unicode MS"/>
    </w:rPr>
  </w:style>
  <w:style w:type="character" w:customStyle="1" w:styleId="ListLabel493">
    <w:name w:val="ListLabel 493"/>
    <w:uiPriority w:val="99"/>
    <w:rsid w:val="00017CAE"/>
    <w:rPr>
      <w:rFonts w:eastAsia="Arial Unicode MS"/>
    </w:rPr>
  </w:style>
  <w:style w:type="character" w:customStyle="1" w:styleId="ListLabel494">
    <w:name w:val="ListLabel 494"/>
    <w:uiPriority w:val="99"/>
    <w:rsid w:val="00017CAE"/>
    <w:rPr>
      <w:rFonts w:ascii="Tahoma" w:hAnsi="Tahoma" w:cs="Tahoma"/>
      <w:color w:val="000000"/>
      <w:sz w:val="20"/>
      <w:szCs w:val="20"/>
    </w:rPr>
  </w:style>
  <w:style w:type="character" w:customStyle="1" w:styleId="ListLabel495">
    <w:name w:val="ListLabel 495"/>
    <w:uiPriority w:val="99"/>
    <w:rsid w:val="00017CAE"/>
    <w:rPr>
      <w:rFonts w:eastAsia="Arial Unicode MS"/>
    </w:rPr>
  </w:style>
  <w:style w:type="character" w:customStyle="1" w:styleId="ListLabel496">
    <w:name w:val="ListLabel 496"/>
    <w:uiPriority w:val="99"/>
    <w:rsid w:val="00017CAE"/>
    <w:rPr>
      <w:rFonts w:ascii="Tahoma" w:eastAsia="Arial Unicode MS" w:hAnsi="Tahoma" w:cs="Tahoma"/>
      <w:b/>
      <w:bCs/>
      <w:color w:val="000000"/>
      <w:sz w:val="20"/>
      <w:szCs w:val="20"/>
    </w:rPr>
  </w:style>
  <w:style w:type="character" w:customStyle="1" w:styleId="ListLabel497">
    <w:name w:val="ListLabel 497"/>
    <w:uiPriority w:val="99"/>
    <w:rsid w:val="00017CAE"/>
    <w:rPr>
      <w:rFonts w:eastAsia="Arial Unicode MS"/>
    </w:rPr>
  </w:style>
  <w:style w:type="character" w:customStyle="1" w:styleId="ListLabel498">
    <w:name w:val="ListLabel 498"/>
    <w:uiPriority w:val="99"/>
    <w:rsid w:val="00017CAE"/>
    <w:rPr>
      <w:rFonts w:eastAsia="Arial Unicode MS"/>
    </w:rPr>
  </w:style>
  <w:style w:type="character" w:customStyle="1" w:styleId="ListLabel499">
    <w:name w:val="ListLabel 499"/>
    <w:uiPriority w:val="99"/>
    <w:rsid w:val="00017CAE"/>
    <w:rPr>
      <w:rFonts w:eastAsia="Arial Unicode MS"/>
    </w:rPr>
  </w:style>
  <w:style w:type="character" w:customStyle="1" w:styleId="ListLabel500">
    <w:name w:val="ListLabel 500"/>
    <w:uiPriority w:val="99"/>
    <w:rsid w:val="00017CAE"/>
    <w:rPr>
      <w:rFonts w:eastAsia="Arial Unicode MS"/>
    </w:rPr>
  </w:style>
  <w:style w:type="character" w:customStyle="1" w:styleId="ListLabel501">
    <w:name w:val="ListLabel 501"/>
    <w:uiPriority w:val="99"/>
    <w:rsid w:val="00017CAE"/>
    <w:rPr>
      <w:rFonts w:eastAsia="Arial Unicode MS"/>
    </w:rPr>
  </w:style>
  <w:style w:type="character" w:customStyle="1" w:styleId="ListLabel502">
    <w:name w:val="ListLabel 502"/>
    <w:uiPriority w:val="99"/>
    <w:rsid w:val="00017CAE"/>
    <w:rPr>
      <w:rFonts w:eastAsia="Arial Unicode MS"/>
    </w:rPr>
  </w:style>
  <w:style w:type="character" w:customStyle="1" w:styleId="ListLabel503">
    <w:name w:val="ListLabel 503"/>
    <w:uiPriority w:val="99"/>
    <w:rsid w:val="00017CAE"/>
    <w:rPr>
      <w:rFonts w:eastAsia="Arial Unicode MS"/>
    </w:rPr>
  </w:style>
  <w:style w:type="character" w:customStyle="1" w:styleId="ListLabel504">
    <w:name w:val="ListLabel 504"/>
    <w:uiPriority w:val="99"/>
    <w:rsid w:val="00017CAE"/>
    <w:rPr>
      <w:rFonts w:ascii="Tahoma" w:hAnsi="Tahoma" w:cs="Tahoma"/>
      <w:color w:val="000000"/>
      <w:sz w:val="20"/>
      <w:szCs w:val="20"/>
    </w:rPr>
  </w:style>
  <w:style w:type="character" w:customStyle="1" w:styleId="ListLabel505">
    <w:name w:val="ListLabel 505"/>
    <w:uiPriority w:val="99"/>
    <w:rsid w:val="00017CAE"/>
    <w:rPr>
      <w:rFonts w:ascii="Tahoma" w:hAnsi="Tahoma" w:cs="Tahoma"/>
      <w:b/>
      <w:bCs/>
      <w:color w:val="000000"/>
      <w:sz w:val="20"/>
      <w:szCs w:val="20"/>
    </w:rPr>
  </w:style>
  <w:style w:type="character" w:customStyle="1" w:styleId="ListLabel506">
    <w:name w:val="ListLabel 506"/>
    <w:uiPriority w:val="99"/>
    <w:rsid w:val="00017CAE"/>
    <w:rPr>
      <w:rFonts w:ascii="Tahoma" w:hAnsi="Tahoma" w:cs="Tahoma"/>
    </w:rPr>
  </w:style>
  <w:style w:type="character" w:customStyle="1" w:styleId="ListLabel507">
    <w:name w:val="ListLabel 507"/>
    <w:uiPriority w:val="99"/>
    <w:rsid w:val="00017CAE"/>
  </w:style>
  <w:style w:type="character" w:customStyle="1" w:styleId="ListLabel508">
    <w:name w:val="ListLabel 508"/>
    <w:uiPriority w:val="99"/>
    <w:rsid w:val="00017CAE"/>
  </w:style>
  <w:style w:type="character" w:customStyle="1" w:styleId="ListLabel509">
    <w:name w:val="ListLabel 509"/>
    <w:uiPriority w:val="99"/>
    <w:rsid w:val="00017CAE"/>
  </w:style>
  <w:style w:type="character" w:customStyle="1" w:styleId="ListLabel510">
    <w:name w:val="ListLabel 510"/>
    <w:uiPriority w:val="99"/>
    <w:rsid w:val="00017CAE"/>
  </w:style>
  <w:style w:type="character" w:customStyle="1" w:styleId="ListLabel511">
    <w:name w:val="ListLabel 511"/>
    <w:uiPriority w:val="99"/>
    <w:rsid w:val="00017CAE"/>
  </w:style>
  <w:style w:type="character" w:customStyle="1" w:styleId="ListLabel512">
    <w:name w:val="ListLabel 512"/>
    <w:uiPriority w:val="99"/>
    <w:rsid w:val="00017CAE"/>
  </w:style>
  <w:style w:type="character" w:customStyle="1" w:styleId="ListLabel513">
    <w:name w:val="ListLabel 513"/>
    <w:uiPriority w:val="99"/>
    <w:rsid w:val="00017CAE"/>
  </w:style>
  <w:style w:type="character" w:customStyle="1" w:styleId="ListLabel514">
    <w:name w:val="ListLabel 514"/>
    <w:uiPriority w:val="99"/>
    <w:rsid w:val="00017CAE"/>
  </w:style>
  <w:style w:type="character" w:customStyle="1" w:styleId="ListLabel515">
    <w:name w:val="ListLabel 515"/>
    <w:uiPriority w:val="99"/>
    <w:rsid w:val="00017CAE"/>
    <w:rPr>
      <w:b/>
      <w:bCs/>
    </w:rPr>
  </w:style>
  <w:style w:type="character" w:customStyle="1" w:styleId="ListLabel516">
    <w:name w:val="ListLabel 516"/>
    <w:uiPriority w:val="99"/>
    <w:rsid w:val="00017CAE"/>
    <w:rPr>
      <w:rFonts w:ascii="Tahoma" w:hAnsi="Tahoma" w:cs="Tahoma"/>
    </w:rPr>
  </w:style>
  <w:style w:type="character" w:customStyle="1" w:styleId="ListLabel517">
    <w:name w:val="ListLabel 517"/>
    <w:uiPriority w:val="99"/>
    <w:rsid w:val="00017CAE"/>
  </w:style>
  <w:style w:type="character" w:customStyle="1" w:styleId="ListLabel518">
    <w:name w:val="ListLabel 518"/>
    <w:uiPriority w:val="99"/>
    <w:rsid w:val="00017CAE"/>
    <w:rPr>
      <w:color w:val="000000"/>
      <w:spacing w:val="0"/>
      <w:w w:val="100"/>
      <w:position w:val="0"/>
      <w:sz w:val="20"/>
      <w:szCs w:val="20"/>
      <w:vertAlign w:val="baseline"/>
    </w:rPr>
  </w:style>
  <w:style w:type="character" w:customStyle="1" w:styleId="ListLabel519">
    <w:name w:val="ListLabel 519"/>
    <w:uiPriority w:val="99"/>
    <w:rsid w:val="00017CAE"/>
    <w:rPr>
      <w:rFonts w:eastAsia="Times New Roman"/>
      <w:b/>
      <w:bCs/>
      <w:color w:val="000000"/>
      <w:spacing w:val="0"/>
      <w:w w:val="100"/>
      <w:position w:val="0"/>
      <w:sz w:val="20"/>
      <w:szCs w:val="20"/>
      <w:vertAlign w:val="baseline"/>
    </w:rPr>
  </w:style>
  <w:style w:type="character" w:customStyle="1" w:styleId="ListLabel520">
    <w:name w:val="ListLabel 520"/>
    <w:uiPriority w:val="99"/>
    <w:rsid w:val="00017CAE"/>
    <w:rPr>
      <w:rFonts w:eastAsia="Times New Roman"/>
      <w:color w:val="000000"/>
      <w:spacing w:val="0"/>
      <w:w w:val="100"/>
      <w:position w:val="0"/>
      <w:sz w:val="20"/>
      <w:szCs w:val="20"/>
      <w:vertAlign w:val="baseline"/>
    </w:rPr>
  </w:style>
  <w:style w:type="character" w:customStyle="1" w:styleId="ListLabel521">
    <w:name w:val="ListLabel 521"/>
    <w:uiPriority w:val="99"/>
    <w:rsid w:val="00017CAE"/>
    <w:rPr>
      <w:rFonts w:eastAsia="Times New Roman"/>
      <w:color w:val="000000"/>
      <w:spacing w:val="0"/>
      <w:w w:val="100"/>
      <w:position w:val="0"/>
      <w:sz w:val="20"/>
      <w:szCs w:val="20"/>
      <w:vertAlign w:val="baseline"/>
    </w:rPr>
  </w:style>
  <w:style w:type="character" w:customStyle="1" w:styleId="ListLabel522">
    <w:name w:val="ListLabel 522"/>
    <w:uiPriority w:val="99"/>
    <w:rsid w:val="00017CAE"/>
    <w:rPr>
      <w:rFonts w:eastAsia="Times New Roman"/>
      <w:color w:val="000000"/>
      <w:spacing w:val="0"/>
      <w:w w:val="100"/>
      <w:position w:val="0"/>
      <w:sz w:val="20"/>
      <w:szCs w:val="20"/>
      <w:vertAlign w:val="baseline"/>
    </w:rPr>
  </w:style>
  <w:style w:type="character" w:customStyle="1" w:styleId="ListLabel523">
    <w:name w:val="ListLabel 523"/>
    <w:uiPriority w:val="99"/>
    <w:rsid w:val="00017CAE"/>
    <w:rPr>
      <w:rFonts w:eastAsia="Times New Roman"/>
      <w:color w:val="000000"/>
      <w:spacing w:val="0"/>
      <w:w w:val="100"/>
      <w:position w:val="0"/>
      <w:sz w:val="20"/>
      <w:szCs w:val="20"/>
      <w:vertAlign w:val="baseline"/>
    </w:rPr>
  </w:style>
  <w:style w:type="character" w:customStyle="1" w:styleId="ListLabel524">
    <w:name w:val="ListLabel 524"/>
    <w:uiPriority w:val="99"/>
    <w:rsid w:val="00017CAE"/>
    <w:rPr>
      <w:rFonts w:eastAsia="Times New Roman"/>
      <w:color w:val="000000"/>
      <w:spacing w:val="0"/>
      <w:w w:val="100"/>
      <w:position w:val="0"/>
      <w:sz w:val="20"/>
      <w:szCs w:val="20"/>
      <w:vertAlign w:val="baseline"/>
    </w:rPr>
  </w:style>
  <w:style w:type="character" w:customStyle="1" w:styleId="ListLabel525">
    <w:name w:val="ListLabel 525"/>
    <w:uiPriority w:val="99"/>
    <w:rsid w:val="00017CAE"/>
    <w:rPr>
      <w:rFonts w:eastAsia="Times New Roman"/>
      <w:color w:val="000000"/>
      <w:spacing w:val="0"/>
      <w:w w:val="100"/>
      <w:position w:val="0"/>
      <w:sz w:val="20"/>
      <w:szCs w:val="20"/>
      <w:vertAlign w:val="baseline"/>
    </w:rPr>
  </w:style>
  <w:style w:type="character" w:customStyle="1" w:styleId="ListLabel526">
    <w:name w:val="ListLabel 526"/>
    <w:uiPriority w:val="99"/>
    <w:rsid w:val="00017CAE"/>
    <w:rPr>
      <w:rFonts w:eastAsia="Times New Roman"/>
      <w:color w:val="000000"/>
      <w:spacing w:val="0"/>
      <w:w w:val="100"/>
      <w:position w:val="0"/>
      <w:sz w:val="20"/>
      <w:szCs w:val="20"/>
      <w:vertAlign w:val="baseline"/>
    </w:rPr>
  </w:style>
  <w:style w:type="character" w:customStyle="1" w:styleId="ListLabel527">
    <w:name w:val="ListLabel 527"/>
    <w:uiPriority w:val="99"/>
    <w:rsid w:val="00017CAE"/>
    <w:rPr>
      <w:rFonts w:eastAsia="Times New Roman"/>
      <w:color w:val="000000"/>
      <w:spacing w:val="0"/>
      <w:w w:val="100"/>
      <w:position w:val="0"/>
      <w:sz w:val="20"/>
      <w:szCs w:val="20"/>
      <w:vertAlign w:val="baseline"/>
    </w:rPr>
  </w:style>
  <w:style w:type="character" w:customStyle="1" w:styleId="ListLabel528">
    <w:name w:val="ListLabel 528"/>
    <w:uiPriority w:val="99"/>
    <w:rsid w:val="00017CAE"/>
    <w:rPr>
      <w:rFonts w:ascii="Tahoma" w:hAnsi="Tahoma" w:cs="Tahoma"/>
      <w:color w:val="000000"/>
      <w:spacing w:val="0"/>
      <w:w w:val="100"/>
      <w:position w:val="0"/>
      <w:sz w:val="20"/>
      <w:szCs w:val="20"/>
      <w:vertAlign w:val="baseline"/>
    </w:rPr>
  </w:style>
  <w:style w:type="character" w:customStyle="1" w:styleId="ListLabel529">
    <w:name w:val="ListLabel 529"/>
    <w:uiPriority w:val="99"/>
    <w:rsid w:val="00017CAE"/>
    <w:rPr>
      <w:rFonts w:eastAsia="Times New Roman"/>
      <w:color w:val="000000"/>
      <w:spacing w:val="0"/>
      <w:w w:val="100"/>
      <w:position w:val="0"/>
      <w:sz w:val="20"/>
      <w:szCs w:val="20"/>
      <w:vertAlign w:val="baseline"/>
    </w:rPr>
  </w:style>
  <w:style w:type="character" w:customStyle="1" w:styleId="ListLabel530">
    <w:name w:val="ListLabel 530"/>
    <w:uiPriority w:val="99"/>
    <w:rsid w:val="00017CAE"/>
    <w:rPr>
      <w:rFonts w:eastAsia="Times New Roman"/>
      <w:color w:val="000000"/>
      <w:spacing w:val="0"/>
      <w:w w:val="100"/>
      <w:position w:val="0"/>
      <w:sz w:val="20"/>
      <w:szCs w:val="20"/>
      <w:vertAlign w:val="baseline"/>
    </w:rPr>
  </w:style>
  <w:style w:type="character" w:customStyle="1" w:styleId="ListLabel531">
    <w:name w:val="ListLabel 531"/>
    <w:uiPriority w:val="99"/>
    <w:rsid w:val="00017CAE"/>
    <w:rPr>
      <w:rFonts w:eastAsia="Times New Roman"/>
      <w:color w:val="000000"/>
      <w:spacing w:val="0"/>
      <w:w w:val="100"/>
      <w:position w:val="0"/>
      <w:sz w:val="20"/>
      <w:szCs w:val="20"/>
      <w:vertAlign w:val="baseline"/>
    </w:rPr>
  </w:style>
  <w:style w:type="character" w:customStyle="1" w:styleId="ListLabel532">
    <w:name w:val="ListLabel 532"/>
    <w:uiPriority w:val="99"/>
    <w:rsid w:val="00017CAE"/>
    <w:rPr>
      <w:rFonts w:eastAsia="Times New Roman"/>
      <w:color w:val="000000"/>
      <w:spacing w:val="0"/>
      <w:w w:val="100"/>
      <w:position w:val="0"/>
      <w:sz w:val="20"/>
      <w:szCs w:val="20"/>
      <w:vertAlign w:val="baseline"/>
    </w:rPr>
  </w:style>
  <w:style w:type="character" w:customStyle="1" w:styleId="ListLabel533">
    <w:name w:val="ListLabel 533"/>
    <w:uiPriority w:val="99"/>
    <w:rsid w:val="00017CAE"/>
    <w:rPr>
      <w:rFonts w:eastAsia="Times New Roman"/>
      <w:color w:val="000000"/>
      <w:spacing w:val="0"/>
      <w:w w:val="100"/>
      <w:position w:val="0"/>
      <w:sz w:val="20"/>
      <w:szCs w:val="20"/>
      <w:vertAlign w:val="baseline"/>
    </w:rPr>
  </w:style>
  <w:style w:type="character" w:customStyle="1" w:styleId="ListLabel534">
    <w:name w:val="ListLabel 534"/>
    <w:uiPriority w:val="99"/>
    <w:rsid w:val="00017CAE"/>
    <w:rPr>
      <w:rFonts w:eastAsia="Times New Roman"/>
      <w:color w:val="000000"/>
      <w:spacing w:val="0"/>
      <w:w w:val="100"/>
      <w:position w:val="0"/>
      <w:sz w:val="20"/>
      <w:szCs w:val="20"/>
      <w:vertAlign w:val="baseline"/>
    </w:rPr>
  </w:style>
  <w:style w:type="character" w:customStyle="1" w:styleId="ListLabel535">
    <w:name w:val="ListLabel 535"/>
    <w:uiPriority w:val="99"/>
    <w:rsid w:val="00017CAE"/>
    <w:rPr>
      <w:rFonts w:eastAsia="Times New Roman"/>
      <w:color w:val="000000"/>
      <w:spacing w:val="0"/>
      <w:w w:val="100"/>
      <w:position w:val="0"/>
      <w:sz w:val="20"/>
      <w:szCs w:val="20"/>
      <w:vertAlign w:val="baseline"/>
    </w:rPr>
  </w:style>
  <w:style w:type="character" w:customStyle="1" w:styleId="ListLabel536">
    <w:name w:val="ListLabel 536"/>
    <w:uiPriority w:val="99"/>
    <w:rsid w:val="00017CAE"/>
    <w:rPr>
      <w:color w:val="000000"/>
      <w:spacing w:val="0"/>
      <w:w w:val="100"/>
      <w:position w:val="0"/>
      <w:sz w:val="20"/>
      <w:szCs w:val="20"/>
      <w:vertAlign w:val="baseline"/>
    </w:rPr>
  </w:style>
  <w:style w:type="character" w:customStyle="1" w:styleId="ListLabel537">
    <w:name w:val="ListLabel 537"/>
    <w:uiPriority w:val="99"/>
    <w:rsid w:val="00017CAE"/>
    <w:rPr>
      <w:rFonts w:ascii="Tahoma" w:hAnsi="Tahoma" w:cs="Tahoma"/>
      <w:color w:val="000000"/>
      <w:spacing w:val="0"/>
      <w:w w:val="100"/>
      <w:position w:val="0"/>
      <w:sz w:val="20"/>
      <w:szCs w:val="20"/>
      <w:vertAlign w:val="baseline"/>
    </w:rPr>
  </w:style>
  <w:style w:type="character" w:customStyle="1" w:styleId="ListLabel538">
    <w:name w:val="ListLabel 538"/>
    <w:uiPriority w:val="99"/>
    <w:rsid w:val="00017CAE"/>
    <w:rPr>
      <w:rFonts w:eastAsia="Times New Roman"/>
      <w:color w:val="000000"/>
      <w:spacing w:val="0"/>
      <w:w w:val="100"/>
      <w:position w:val="0"/>
      <w:sz w:val="20"/>
      <w:szCs w:val="20"/>
      <w:vertAlign w:val="baseline"/>
    </w:rPr>
  </w:style>
  <w:style w:type="character" w:customStyle="1" w:styleId="ListLabel539">
    <w:name w:val="ListLabel 539"/>
    <w:uiPriority w:val="99"/>
    <w:rsid w:val="00017CAE"/>
    <w:rPr>
      <w:rFonts w:eastAsia="Times New Roman"/>
      <w:color w:val="000000"/>
      <w:spacing w:val="0"/>
      <w:w w:val="100"/>
      <w:position w:val="0"/>
      <w:sz w:val="20"/>
      <w:szCs w:val="20"/>
      <w:vertAlign w:val="baseline"/>
    </w:rPr>
  </w:style>
  <w:style w:type="character" w:customStyle="1" w:styleId="ListLabel540">
    <w:name w:val="ListLabel 540"/>
    <w:uiPriority w:val="99"/>
    <w:rsid w:val="00017CAE"/>
    <w:rPr>
      <w:rFonts w:eastAsia="Times New Roman"/>
      <w:color w:val="000000"/>
      <w:spacing w:val="0"/>
      <w:w w:val="100"/>
      <w:position w:val="0"/>
      <w:sz w:val="20"/>
      <w:szCs w:val="20"/>
      <w:vertAlign w:val="baseline"/>
    </w:rPr>
  </w:style>
  <w:style w:type="character" w:customStyle="1" w:styleId="ListLabel541">
    <w:name w:val="ListLabel 541"/>
    <w:uiPriority w:val="99"/>
    <w:rsid w:val="00017CAE"/>
    <w:rPr>
      <w:rFonts w:eastAsia="Times New Roman"/>
      <w:color w:val="000000"/>
      <w:spacing w:val="0"/>
      <w:w w:val="100"/>
      <w:position w:val="0"/>
      <w:sz w:val="20"/>
      <w:szCs w:val="20"/>
      <w:vertAlign w:val="baseline"/>
    </w:rPr>
  </w:style>
  <w:style w:type="character" w:customStyle="1" w:styleId="ListLabel542">
    <w:name w:val="ListLabel 542"/>
    <w:uiPriority w:val="99"/>
    <w:rsid w:val="00017CAE"/>
    <w:rPr>
      <w:rFonts w:eastAsia="Times New Roman"/>
      <w:color w:val="000000"/>
      <w:spacing w:val="0"/>
      <w:w w:val="100"/>
      <w:position w:val="0"/>
      <w:sz w:val="20"/>
      <w:szCs w:val="20"/>
      <w:vertAlign w:val="baseline"/>
    </w:rPr>
  </w:style>
  <w:style w:type="character" w:customStyle="1" w:styleId="ListLabel543">
    <w:name w:val="ListLabel 543"/>
    <w:uiPriority w:val="99"/>
    <w:rsid w:val="00017CAE"/>
    <w:rPr>
      <w:rFonts w:eastAsia="Times New Roman"/>
      <w:color w:val="000000"/>
      <w:spacing w:val="0"/>
      <w:w w:val="100"/>
      <w:position w:val="0"/>
      <w:sz w:val="20"/>
      <w:szCs w:val="20"/>
      <w:vertAlign w:val="baseline"/>
    </w:rPr>
  </w:style>
  <w:style w:type="character" w:customStyle="1" w:styleId="ListLabel544">
    <w:name w:val="ListLabel 544"/>
    <w:uiPriority w:val="99"/>
    <w:rsid w:val="00017CAE"/>
    <w:rPr>
      <w:rFonts w:eastAsia="Times New Roman"/>
      <w:color w:val="000000"/>
      <w:spacing w:val="0"/>
      <w:w w:val="100"/>
      <w:position w:val="0"/>
      <w:sz w:val="20"/>
      <w:szCs w:val="20"/>
      <w:vertAlign w:val="baseline"/>
    </w:rPr>
  </w:style>
  <w:style w:type="character" w:customStyle="1" w:styleId="ListLabel545">
    <w:name w:val="ListLabel 545"/>
    <w:uiPriority w:val="99"/>
    <w:rsid w:val="00017CAE"/>
    <w:rPr>
      <w:rFonts w:ascii="Tahoma" w:hAnsi="Tahoma" w:cs="Tahoma"/>
      <w:color w:val="000000"/>
      <w:spacing w:val="0"/>
      <w:w w:val="100"/>
      <w:position w:val="0"/>
      <w:sz w:val="20"/>
      <w:szCs w:val="20"/>
      <w:vertAlign w:val="baseline"/>
    </w:rPr>
  </w:style>
  <w:style w:type="character" w:customStyle="1" w:styleId="ListLabel546">
    <w:name w:val="ListLabel 546"/>
    <w:uiPriority w:val="99"/>
    <w:rsid w:val="00017CAE"/>
    <w:rPr>
      <w:color w:val="000000"/>
      <w:spacing w:val="0"/>
      <w:w w:val="100"/>
      <w:position w:val="0"/>
      <w:sz w:val="20"/>
      <w:szCs w:val="20"/>
      <w:vertAlign w:val="baseline"/>
    </w:rPr>
  </w:style>
  <w:style w:type="character" w:customStyle="1" w:styleId="ListLabel547">
    <w:name w:val="ListLabel 547"/>
    <w:uiPriority w:val="99"/>
    <w:rsid w:val="00017CAE"/>
    <w:rPr>
      <w:color w:val="000000"/>
      <w:spacing w:val="0"/>
      <w:w w:val="100"/>
      <w:position w:val="0"/>
      <w:sz w:val="20"/>
      <w:szCs w:val="20"/>
      <w:vertAlign w:val="baseline"/>
    </w:rPr>
  </w:style>
  <w:style w:type="character" w:customStyle="1" w:styleId="ListLabel548">
    <w:name w:val="ListLabel 548"/>
    <w:uiPriority w:val="99"/>
    <w:rsid w:val="00017CAE"/>
    <w:rPr>
      <w:color w:val="000000"/>
      <w:spacing w:val="0"/>
      <w:w w:val="100"/>
      <w:position w:val="0"/>
      <w:sz w:val="20"/>
      <w:szCs w:val="20"/>
      <w:vertAlign w:val="baseline"/>
    </w:rPr>
  </w:style>
  <w:style w:type="character" w:customStyle="1" w:styleId="ListLabel549">
    <w:name w:val="ListLabel 549"/>
    <w:uiPriority w:val="99"/>
    <w:rsid w:val="00017CAE"/>
    <w:rPr>
      <w:color w:val="000000"/>
      <w:spacing w:val="0"/>
      <w:w w:val="100"/>
      <w:position w:val="0"/>
      <w:sz w:val="20"/>
      <w:szCs w:val="20"/>
      <w:vertAlign w:val="baseline"/>
    </w:rPr>
  </w:style>
  <w:style w:type="character" w:customStyle="1" w:styleId="ListLabel550">
    <w:name w:val="ListLabel 550"/>
    <w:uiPriority w:val="99"/>
    <w:rsid w:val="00017CAE"/>
    <w:rPr>
      <w:color w:val="000000"/>
      <w:spacing w:val="0"/>
      <w:w w:val="100"/>
      <w:position w:val="0"/>
      <w:sz w:val="20"/>
      <w:szCs w:val="20"/>
      <w:vertAlign w:val="baseline"/>
    </w:rPr>
  </w:style>
  <w:style w:type="character" w:customStyle="1" w:styleId="ListLabel551">
    <w:name w:val="ListLabel 551"/>
    <w:uiPriority w:val="99"/>
    <w:rsid w:val="00017CAE"/>
    <w:rPr>
      <w:color w:val="000000"/>
      <w:spacing w:val="0"/>
      <w:w w:val="100"/>
      <w:position w:val="0"/>
      <w:sz w:val="20"/>
      <w:szCs w:val="20"/>
      <w:vertAlign w:val="baseline"/>
    </w:rPr>
  </w:style>
  <w:style w:type="character" w:customStyle="1" w:styleId="ListLabel552">
    <w:name w:val="ListLabel 552"/>
    <w:uiPriority w:val="99"/>
    <w:rsid w:val="00017CAE"/>
    <w:rPr>
      <w:color w:val="000000"/>
      <w:spacing w:val="0"/>
      <w:w w:val="100"/>
      <w:position w:val="0"/>
      <w:sz w:val="20"/>
      <w:szCs w:val="20"/>
      <w:vertAlign w:val="baseline"/>
    </w:rPr>
  </w:style>
  <w:style w:type="character" w:customStyle="1" w:styleId="ListLabel553">
    <w:name w:val="ListLabel 553"/>
    <w:uiPriority w:val="99"/>
    <w:rsid w:val="00017CAE"/>
    <w:rPr>
      <w:color w:val="000000"/>
      <w:spacing w:val="0"/>
      <w:w w:val="100"/>
      <w:position w:val="0"/>
      <w:sz w:val="20"/>
      <w:szCs w:val="20"/>
      <w:vertAlign w:val="baseline"/>
    </w:rPr>
  </w:style>
  <w:style w:type="character" w:customStyle="1" w:styleId="ListLabel554">
    <w:name w:val="ListLabel 554"/>
    <w:uiPriority w:val="99"/>
    <w:rsid w:val="00017CAE"/>
    <w:rPr>
      <w:color w:val="000000"/>
      <w:spacing w:val="0"/>
      <w:w w:val="100"/>
      <w:position w:val="0"/>
      <w:sz w:val="20"/>
      <w:szCs w:val="20"/>
      <w:vertAlign w:val="baseline"/>
    </w:rPr>
  </w:style>
  <w:style w:type="character" w:customStyle="1" w:styleId="ListLabel555">
    <w:name w:val="ListLabel 555"/>
    <w:uiPriority w:val="99"/>
    <w:rsid w:val="00017CAE"/>
    <w:rPr>
      <w:rFonts w:ascii="Tahoma" w:hAnsi="Tahoma" w:cs="Tahoma"/>
      <w:b/>
      <w:bCs/>
      <w:color w:val="000000"/>
      <w:spacing w:val="0"/>
      <w:w w:val="100"/>
      <w:position w:val="0"/>
      <w:sz w:val="20"/>
      <w:szCs w:val="20"/>
      <w:vertAlign w:val="baseline"/>
    </w:rPr>
  </w:style>
  <w:style w:type="character" w:customStyle="1" w:styleId="ListLabel556">
    <w:name w:val="ListLabel 556"/>
    <w:uiPriority w:val="99"/>
    <w:rsid w:val="00017CAE"/>
    <w:rPr>
      <w:rFonts w:eastAsia="Times New Roman"/>
      <w:color w:val="000000"/>
      <w:spacing w:val="0"/>
      <w:w w:val="100"/>
      <w:position w:val="0"/>
      <w:sz w:val="20"/>
      <w:szCs w:val="20"/>
      <w:vertAlign w:val="baseline"/>
    </w:rPr>
  </w:style>
  <w:style w:type="character" w:customStyle="1" w:styleId="ListLabel557">
    <w:name w:val="ListLabel 557"/>
    <w:uiPriority w:val="99"/>
    <w:rsid w:val="00017CAE"/>
    <w:rPr>
      <w:rFonts w:eastAsia="Times New Roman"/>
      <w:color w:val="000000"/>
      <w:spacing w:val="0"/>
      <w:w w:val="100"/>
      <w:position w:val="0"/>
      <w:sz w:val="20"/>
      <w:szCs w:val="20"/>
      <w:vertAlign w:val="baseline"/>
    </w:rPr>
  </w:style>
  <w:style w:type="character" w:customStyle="1" w:styleId="ListLabel558">
    <w:name w:val="ListLabel 558"/>
    <w:uiPriority w:val="99"/>
    <w:rsid w:val="00017CAE"/>
    <w:rPr>
      <w:rFonts w:eastAsia="Times New Roman"/>
      <w:color w:val="000000"/>
      <w:spacing w:val="0"/>
      <w:w w:val="100"/>
      <w:position w:val="0"/>
      <w:sz w:val="20"/>
      <w:szCs w:val="20"/>
      <w:vertAlign w:val="baseline"/>
    </w:rPr>
  </w:style>
  <w:style w:type="character" w:customStyle="1" w:styleId="ListLabel559">
    <w:name w:val="ListLabel 559"/>
    <w:uiPriority w:val="99"/>
    <w:rsid w:val="00017CAE"/>
    <w:rPr>
      <w:rFonts w:eastAsia="Times New Roman"/>
      <w:color w:val="000000"/>
      <w:spacing w:val="0"/>
      <w:w w:val="100"/>
      <w:position w:val="0"/>
      <w:sz w:val="20"/>
      <w:szCs w:val="20"/>
      <w:vertAlign w:val="baseline"/>
    </w:rPr>
  </w:style>
  <w:style w:type="character" w:customStyle="1" w:styleId="ListLabel560">
    <w:name w:val="ListLabel 560"/>
    <w:uiPriority w:val="99"/>
    <w:rsid w:val="00017CAE"/>
    <w:rPr>
      <w:rFonts w:eastAsia="Times New Roman"/>
      <w:color w:val="000000"/>
      <w:spacing w:val="0"/>
      <w:w w:val="100"/>
      <w:position w:val="0"/>
      <w:sz w:val="20"/>
      <w:szCs w:val="20"/>
      <w:vertAlign w:val="baseline"/>
    </w:rPr>
  </w:style>
  <w:style w:type="character" w:customStyle="1" w:styleId="ListLabel561">
    <w:name w:val="ListLabel 561"/>
    <w:uiPriority w:val="99"/>
    <w:rsid w:val="00017CAE"/>
    <w:rPr>
      <w:rFonts w:eastAsia="Times New Roman"/>
      <w:color w:val="000000"/>
      <w:spacing w:val="0"/>
      <w:w w:val="100"/>
      <w:position w:val="0"/>
      <w:sz w:val="20"/>
      <w:szCs w:val="20"/>
      <w:vertAlign w:val="baseline"/>
    </w:rPr>
  </w:style>
  <w:style w:type="character" w:customStyle="1" w:styleId="ListLabel562">
    <w:name w:val="ListLabel 562"/>
    <w:uiPriority w:val="99"/>
    <w:rsid w:val="00017CAE"/>
    <w:rPr>
      <w:rFonts w:eastAsia="Times New Roman"/>
      <w:color w:val="000000"/>
      <w:spacing w:val="0"/>
      <w:w w:val="100"/>
      <w:position w:val="0"/>
      <w:sz w:val="20"/>
      <w:szCs w:val="20"/>
      <w:vertAlign w:val="baseline"/>
    </w:rPr>
  </w:style>
  <w:style w:type="character" w:customStyle="1" w:styleId="ListLabel563">
    <w:name w:val="ListLabel 563"/>
    <w:uiPriority w:val="99"/>
    <w:rsid w:val="00017CAE"/>
    <w:rPr>
      <w:color w:val="000000"/>
      <w:spacing w:val="0"/>
      <w:w w:val="100"/>
      <w:position w:val="0"/>
      <w:sz w:val="20"/>
      <w:szCs w:val="20"/>
      <w:vertAlign w:val="baseline"/>
    </w:rPr>
  </w:style>
  <w:style w:type="character" w:customStyle="1" w:styleId="ListLabel564">
    <w:name w:val="ListLabel 564"/>
    <w:uiPriority w:val="99"/>
    <w:rsid w:val="00017CAE"/>
    <w:rPr>
      <w:rFonts w:ascii="Tahoma" w:hAnsi="Tahoma" w:cs="Tahoma"/>
      <w:color w:val="000000"/>
      <w:spacing w:val="0"/>
      <w:w w:val="100"/>
      <w:position w:val="0"/>
      <w:sz w:val="20"/>
      <w:szCs w:val="20"/>
      <w:vertAlign w:val="baseline"/>
    </w:rPr>
  </w:style>
  <w:style w:type="character" w:customStyle="1" w:styleId="ListLabel565">
    <w:name w:val="ListLabel 565"/>
    <w:uiPriority w:val="99"/>
    <w:rsid w:val="00017CAE"/>
    <w:rPr>
      <w:rFonts w:ascii="Tahoma" w:hAnsi="Tahoma" w:cs="Tahoma"/>
      <w:color w:val="000000"/>
      <w:spacing w:val="0"/>
      <w:w w:val="100"/>
      <w:position w:val="0"/>
      <w:sz w:val="20"/>
      <w:szCs w:val="20"/>
      <w:vertAlign w:val="baseline"/>
    </w:rPr>
  </w:style>
  <w:style w:type="character" w:customStyle="1" w:styleId="ListLabel566">
    <w:name w:val="ListLabel 566"/>
    <w:uiPriority w:val="99"/>
    <w:rsid w:val="00017CAE"/>
    <w:rPr>
      <w:rFonts w:eastAsia="Times New Roman"/>
      <w:color w:val="000000"/>
      <w:spacing w:val="0"/>
      <w:w w:val="100"/>
      <w:position w:val="0"/>
      <w:sz w:val="20"/>
      <w:szCs w:val="20"/>
      <w:vertAlign w:val="baseline"/>
    </w:rPr>
  </w:style>
  <w:style w:type="character" w:customStyle="1" w:styleId="ListLabel567">
    <w:name w:val="ListLabel 567"/>
    <w:uiPriority w:val="99"/>
    <w:rsid w:val="00017CAE"/>
    <w:rPr>
      <w:rFonts w:eastAsia="Times New Roman"/>
      <w:color w:val="000000"/>
      <w:spacing w:val="0"/>
      <w:w w:val="100"/>
      <w:position w:val="0"/>
      <w:sz w:val="20"/>
      <w:szCs w:val="20"/>
      <w:vertAlign w:val="baseline"/>
    </w:rPr>
  </w:style>
  <w:style w:type="character" w:customStyle="1" w:styleId="ListLabel568">
    <w:name w:val="ListLabel 568"/>
    <w:uiPriority w:val="99"/>
    <w:rsid w:val="00017CAE"/>
    <w:rPr>
      <w:rFonts w:eastAsia="Times New Roman"/>
      <w:color w:val="000000"/>
      <w:spacing w:val="0"/>
      <w:w w:val="100"/>
      <w:position w:val="0"/>
      <w:sz w:val="20"/>
      <w:szCs w:val="20"/>
      <w:vertAlign w:val="baseline"/>
    </w:rPr>
  </w:style>
  <w:style w:type="character" w:customStyle="1" w:styleId="ListLabel569">
    <w:name w:val="ListLabel 569"/>
    <w:uiPriority w:val="99"/>
    <w:rsid w:val="00017CAE"/>
    <w:rPr>
      <w:rFonts w:eastAsia="Times New Roman"/>
      <w:color w:val="000000"/>
      <w:spacing w:val="0"/>
      <w:w w:val="100"/>
      <w:position w:val="0"/>
      <w:sz w:val="20"/>
      <w:szCs w:val="20"/>
      <w:vertAlign w:val="baseline"/>
    </w:rPr>
  </w:style>
  <w:style w:type="character" w:customStyle="1" w:styleId="ListLabel570">
    <w:name w:val="ListLabel 570"/>
    <w:uiPriority w:val="99"/>
    <w:rsid w:val="00017CAE"/>
    <w:rPr>
      <w:rFonts w:eastAsia="Times New Roman"/>
      <w:color w:val="000000"/>
      <w:spacing w:val="0"/>
      <w:w w:val="100"/>
      <w:position w:val="0"/>
      <w:sz w:val="20"/>
      <w:szCs w:val="20"/>
      <w:vertAlign w:val="baseline"/>
    </w:rPr>
  </w:style>
  <w:style w:type="character" w:customStyle="1" w:styleId="ListLabel571">
    <w:name w:val="ListLabel 571"/>
    <w:uiPriority w:val="99"/>
    <w:rsid w:val="00017CAE"/>
    <w:rPr>
      <w:rFonts w:eastAsia="Times New Roman"/>
      <w:color w:val="000000"/>
      <w:spacing w:val="0"/>
      <w:w w:val="100"/>
      <w:position w:val="0"/>
      <w:sz w:val="20"/>
      <w:szCs w:val="20"/>
      <w:vertAlign w:val="baseline"/>
    </w:rPr>
  </w:style>
  <w:style w:type="character" w:customStyle="1" w:styleId="ListLabel572">
    <w:name w:val="ListLabel 572"/>
    <w:uiPriority w:val="99"/>
    <w:rsid w:val="00017CAE"/>
    <w:rPr>
      <w:color w:val="000000"/>
      <w:spacing w:val="0"/>
      <w:w w:val="100"/>
      <w:position w:val="0"/>
      <w:sz w:val="20"/>
      <w:szCs w:val="20"/>
      <w:vertAlign w:val="baseline"/>
    </w:rPr>
  </w:style>
  <w:style w:type="character" w:customStyle="1" w:styleId="ListLabel573">
    <w:name w:val="ListLabel 573"/>
    <w:uiPriority w:val="99"/>
    <w:rsid w:val="00017CAE"/>
    <w:rPr>
      <w:rFonts w:eastAsia="Times New Roman"/>
      <w:color w:val="000000"/>
      <w:spacing w:val="0"/>
      <w:w w:val="100"/>
      <w:position w:val="0"/>
      <w:sz w:val="20"/>
      <w:szCs w:val="20"/>
      <w:vertAlign w:val="baseline"/>
    </w:rPr>
  </w:style>
  <w:style w:type="character" w:customStyle="1" w:styleId="ListLabel574">
    <w:name w:val="ListLabel 574"/>
    <w:uiPriority w:val="99"/>
    <w:rsid w:val="00017CAE"/>
    <w:rPr>
      <w:rFonts w:eastAsia="Times New Roman"/>
      <w:b/>
      <w:bCs/>
      <w:color w:val="000000"/>
      <w:spacing w:val="0"/>
      <w:w w:val="100"/>
      <w:position w:val="0"/>
      <w:sz w:val="20"/>
      <w:szCs w:val="20"/>
      <w:vertAlign w:val="baseline"/>
    </w:rPr>
  </w:style>
  <w:style w:type="character" w:customStyle="1" w:styleId="ListLabel575">
    <w:name w:val="ListLabel 575"/>
    <w:uiPriority w:val="99"/>
    <w:rsid w:val="00017CAE"/>
    <w:rPr>
      <w:rFonts w:eastAsia="Times New Roman"/>
      <w:color w:val="000000"/>
      <w:spacing w:val="0"/>
      <w:w w:val="100"/>
      <w:position w:val="0"/>
      <w:sz w:val="20"/>
      <w:szCs w:val="20"/>
      <w:vertAlign w:val="baseline"/>
    </w:rPr>
  </w:style>
  <w:style w:type="character" w:customStyle="1" w:styleId="ListLabel576">
    <w:name w:val="ListLabel 576"/>
    <w:uiPriority w:val="99"/>
    <w:rsid w:val="00017CAE"/>
    <w:rPr>
      <w:rFonts w:eastAsia="Times New Roman"/>
      <w:color w:val="000000"/>
      <w:spacing w:val="0"/>
      <w:w w:val="100"/>
      <w:position w:val="0"/>
      <w:sz w:val="20"/>
      <w:szCs w:val="20"/>
      <w:vertAlign w:val="baseline"/>
    </w:rPr>
  </w:style>
  <w:style w:type="character" w:customStyle="1" w:styleId="ListLabel577">
    <w:name w:val="ListLabel 577"/>
    <w:uiPriority w:val="99"/>
    <w:rsid w:val="00017CAE"/>
    <w:rPr>
      <w:rFonts w:eastAsia="Times New Roman"/>
      <w:color w:val="000000"/>
      <w:spacing w:val="0"/>
      <w:w w:val="100"/>
      <w:position w:val="0"/>
      <w:sz w:val="20"/>
      <w:szCs w:val="20"/>
      <w:vertAlign w:val="baseline"/>
    </w:rPr>
  </w:style>
  <w:style w:type="character" w:customStyle="1" w:styleId="ListLabel578">
    <w:name w:val="ListLabel 578"/>
    <w:uiPriority w:val="99"/>
    <w:rsid w:val="00017CAE"/>
    <w:rPr>
      <w:rFonts w:eastAsia="Times New Roman"/>
      <w:color w:val="000000"/>
      <w:spacing w:val="0"/>
      <w:w w:val="100"/>
      <w:position w:val="0"/>
      <w:sz w:val="20"/>
      <w:szCs w:val="20"/>
      <w:vertAlign w:val="baseline"/>
    </w:rPr>
  </w:style>
  <w:style w:type="character" w:customStyle="1" w:styleId="ListLabel579">
    <w:name w:val="ListLabel 579"/>
    <w:uiPriority w:val="99"/>
    <w:rsid w:val="00017CAE"/>
    <w:rPr>
      <w:rFonts w:eastAsia="Times New Roman"/>
      <w:color w:val="000000"/>
      <w:spacing w:val="0"/>
      <w:w w:val="100"/>
      <w:position w:val="0"/>
      <w:sz w:val="20"/>
      <w:szCs w:val="20"/>
      <w:vertAlign w:val="baseline"/>
    </w:rPr>
  </w:style>
  <w:style w:type="character" w:customStyle="1" w:styleId="ListLabel580">
    <w:name w:val="ListLabel 580"/>
    <w:uiPriority w:val="99"/>
    <w:rsid w:val="00017CAE"/>
    <w:rPr>
      <w:rFonts w:eastAsia="Times New Roman"/>
      <w:color w:val="000000"/>
      <w:spacing w:val="0"/>
      <w:w w:val="100"/>
      <w:position w:val="0"/>
      <w:sz w:val="20"/>
      <w:szCs w:val="20"/>
      <w:vertAlign w:val="baseline"/>
    </w:rPr>
  </w:style>
  <w:style w:type="character" w:customStyle="1" w:styleId="ListLabel581">
    <w:name w:val="ListLabel 581"/>
    <w:uiPriority w:val="99"/>
    <w:rsid w:val="00017CAE"/>
    <w:rPr>
      <w:color w:val="000000"/>
      <w:spacing w:val="0"/>
      <w:w w:val="100"/>
      <w:position w:val="0"/>
      <w:sz w:val="20"/>
      <w:szCs w:val="20"/>
      <w:vertAlign w:val="baseline"/>
    </w:rPr>
  </w:style>
  <w:style w:type="character" w:customStyle="1" w:styleId="ListLabel582">
    <w:name w:val="ListLabel 582"/>
    <w:uiPriority w:val="99"/>
    <w:rsid w:val="00017CAE"/>
    <w:rPr>
      <w:rFonts w:ascii="Tahoma" w:hAnsi="Tahoma" w:cs="Tahoma"/>
      <w:color w:val="000000"/>
      <w:spacing w:val="0"/>
      <w:w w:val="100"/>
      <w:position w:val="0"/>
      <w:sz w:val="20"/>
      <w:szCs w:val="20"/>
      <w:vertAlign w:val="baseline"/>
    </w:rPr>
  </w:style>
  <w:style w:type="character" w:customStyle="1" w:styleId="ListLabel583">
    <w:name w:val="ListLabel 583"/>
    <w:uiPriority w:val="99"/>
    <w:rsid w:val="00017CAE"/>
    <w:rPr>
      <w:rFonts w:eastAsia="Times New Roman"/>
      <w:color w:val="000000"/>
      <w:spacing w:val="0"/>
      <w:w w:val="100"/>
      <w:position w:val="0"/>
      <w:sz w:val="20"/>
      <w:szCs w:val="20"/>
      <w:vertAlign w:val="baseline"/>
    </w:rPr>
  </w:style>
  <w:style w:type="character" w:customStyle="1" w:styleId="ListLabel584">
    <w:name w:val="ListLabel 584"/>
    <w:uiPriority w:val="99"/>
    <w:rsid w:val="00017CAE"/>
    <w:rPr>
      <w:rFonts w:eastAsia="Times New Roman"/>
      <w:color w:val="000000"/>
      <w:spacing w:val="0"/>
      <w:w w:val="100"/>
      <w:position w:val="0"/>
      <w:sz w:val="20"/>
      <w:szCs w:val="20"/>
      <w:vertAlign w:val="baseline"/>
    </w:rPr>
  </w:style>
  <w:style w:type="character" w:customStyle="1" w:styleId="ListLabel585">
    <w:name w:val="ListLabel 585"/>
    <w:uiPriority w:val="99"/>
    <w:rsid w:val="00017CAE"/>
    <w:rPr>
      <w:rFonts w:eastAsia="Times New Roman"/>
      <w:color w:val="000000"/>
      <w:spacing w:val="0"/>
      <w:w w:val="100"/>
      <w:position w:val="0"/>
      <w:sz w:val="20"/>
      <w:szCs w:val="20"/>
      <w:vertAlign w:val="baseline"/>
    </w:rPr>
  </w:style>
  <w:style w:type="character" w:customStyle="1" w:styleId="ListLabel586">
    <w:name w:val="ListLabel 586"/>
    <w:uiPriority w:val="99"/>
    <w:rsid w:val="00017CAE"/>
    <w:rPr>
      <w:rFonts w:eastAsia="Times New Roman"/>
      <w:color w:val="000000"/>
      <w:spacing w:val="0"/>
      <w:w w:val="100"/>
      <w:position w:val="0"/>
      <w:sz w:val="20"/>
      <w:szCs w:val="20"/>
      <w:vertAlign w:val="baseline"/>
    </w:rPr>
  </w:style>
  <w:style w:type="character" w:customStyle="1" w:styleId="ListLabel587">
    <w:name w:val="ListLabel 587"/>
    <w:uiPriority w:val="99"/>
    <w:rsid w:val="00017CAE"/>
    <w:rPr>
      <w:rFonts w:eastAsia="Times New Roman"/>
      <w:color w:val="000000"/>
      <w:spacing w:val="0"/>
      <w:w w:val="100"/>
      <w:position w:val="0"/>
      <w:sz w:val="20"/>
      <w:szCs w:val="20"/>
      <w:vertAlign w:val="baseline"/>
    </w:rPr>
  </w:style>
  <w:style w:type="character" w:customStyle="1" w:styleId="ListLabel588">
    <w:name w:val="ListLabel 588"/>
    <w:uiPriority w:val="99"/>
    <w:rsid w:val="00017CAE"/>
    <w:rPr>
      <w:rFonts w:eastAsia="Times New Roman"/>
      <w:color w:val="000000"/>
      <w:spacing w:val="0"/>
      <w:w w:val="100"/>
      <w:position w:val="0"/>
      <w:sz w:val="20"/>
      <w:szCs w:val="20"/>
      <w:vertAlign w:val="baseline"/>
    </w:rPr>
  </w:style>
  <w:style w:type="character" w:customStyle="1" w:styleId="ListLabel589">
    <w:name w:val="ListLabel 589"/>
    <w:uiPriority w:val="99"/>
    <w:rsid w:val="00017CAE"/>
    <w:rPr>
      <w:rFonts w:eastAsia="Times New Roman"/>
      <w:color w:val="000000"/>
      <w:spacing w:val="0"/>
      <w:w w:val="100"/>
      <w:position w:val="0"/>
      <w:sz w:val="20"/>
      <w:szCs w:val="20"/>
      <w:vertAlign w:val="baseline"/>
    </w:rPr>
  </w:style>
  <w:style w:type="character" w:customStyle="1" w:styleId="ListLabel590">
    <w:name w:val="ListLabel 590"/>
    <w:uiPriority w:val="99"/>
    <w:rsid w:val="00017CAE"/>
    <w:rPr>
      <w:color w:val="000000"/>
      <w:spacing w:val="0"/>
      <w:w w:val="100"/>
      <w:position w:val="0"/>
      <w:sz w:val="20"/>
      <w:szCs w:val="20"/>
      <w:vertAlign w:val="baseline"/>
    </w:rPr>
  </w:style>
  <w:style w:type="character" w:customStyle="1" w:styleId="ListLabel591">
    <w:name w:val="ListLabel 591"/>
    <w:uiPriority w:val="99"/>
    <w:rsid w:val="00017CAE"/>
    <w:rPr>
      <w:rFonts w:ascii="Tahoma" w:hAnsi="Tahoma" w:cs="Tahoma"/>
      <w:color w:val="000000"/>
      <w:spacing w:val="0"/>
      <w:w w:val="100"/>
      <w:position w:val="0"/>
      <w:sz w:val="20"/>
      <w:szCs w:val="20"/>
      <w:vertAlign w:val="baseline"/>
    </w:rPr>
  </w:style>
  <w:style w:type="character" w:customStyle="1" w:styleId="ListLabel592">
    <w:name w:val="ListLabel 592"/>
    <w:uiPriority w:val="99"/>
    <w:rsid w:val="00017CAE"/>
    <w:rPr>
      <w:rFonts w:eastAsia="Times New Roman"/>
      <w:color w:val="000000"/>
      <w:spacing w:val="0"/>
      <w:w w:val="100"/>
      <w:position w:val="0"/>
      <w:sz w:val="20"/>
      <w:szCs w:val="20"/>
      <w:vertAlign w:val="baseline"/>
    </w:rPr>
  </w:style>
  <w:style w:type="character" w:customStyle="1" w:styleId="ListLabel593">
    <w:name w:val="ListLabel 593"/>
    <w:uiPriority w:val="99"/>
    <w:rsid w:val="00017CAE"/>
    <w:rPr>
      <w:rFonts w:eastAsia="Times New Roman"/>
      <w:color w:val="000000"/>
      <w:spacing w:val="0"/>
      <w:w w:val="100"/>
      <w:position w:val="0"/>
      <w:sz w:val="20"/>
      <w:szCs w:val="20"/>
      <w:vertAlign w:val="baseline"/>
    </w:rPr>
  </w:style>
  <w:style w:type="character" w:customStyle="1" w:styleId="ListLabel594">
    <w:name w:val="ListLabel 594"/>
    <w:uiPriority w:val="99"/>
    <w:rsid w:val="00017CAE"/>
    <w:rPr>
      <w:rFonts w:eastAsia="Times New Roman"/>
      <w:color w:val="000000"/>
      <w:spacing w:val="0"/>
      <w:w w:val="100"/>
      <w:position w:val="0"/>
      <w:sz w:val="20"/>
      <w:szCs w:val="20"/>
      <w:vertAlign w:val="baseline"/>
    </w:rPr>
  </w:style>
  <w:style w:type="character" w:customStyle="1" w:styleId="ListLabel595">
    <w:name w:val="ListLabel 595"/>
    <w:uiPriority w:val="99"/>
    <w:rsid w:val="00017CAE"/>
    <w:rPr>
      <w:rFonts w:eastAsia="Times New Roman"/>
      <w:color w:val="000000"/>
      <w:spacing w:val="0"/>
      <w:w w:val="100"/>
      <w:position w:val="0"/>
      <w:sz w:val="20"/>
      <w:szCs w:val="20"/>
      <w:vertAlign w:val="baseline"/>
    </w:rPr>
  </w:style>
  <w:style w:type="character" w:customStyle="1" w:styleId="ListLabel596">
    <w:name w:val="ListLabel 596"/>
    <w:uiPriority w:val="99"/>
    <w:rsid w:val="00017CAE"/>
    <w:rPr>
      <w:rFonts w:eastAsia="Times New Roman"/>
      <w:color w:val="000000"/>
      <w:spacing w:val="0"/>
      <w:w w:val="100"/>
      <w:position w:val="0"/>
      <w:sz w:val="20"/>
      <w:szCs w:val="20"/>
      <w:vertAlign w:val="baseline"/>
    </w:rPr>
  </w:style>
  <w:style w:type="character" w:customStyle="1" w:styleId="ListLabel597">
    <w:name w:val="ListLabel 597"/>
    <w:uiPriority w:val="99"/>
    <w:rsid w:val="00017CAE"/>
    <w:rPr>
      <w:rFonts w:eastAsia="Times New Roman"/>
      <w:color w:val="000000"/>
      <w:spacing w:val="0"/>
      <w:w w:val="100"/>
      <w:position w:val="0"/>
      <w:sz w:val="20"/>
      <w:szCs w:val="20"/>
      <w:vertAlign w:val="baseline"/>
    </w:rPr>
  </w:style>
  <w:style w:type="character" w:customStyle="1" w:styleId="ListLabel598">
    <w:name w:val="ListLabel 598"/>
    <w:uiPriority w:val="99"/>
    <w:rsid w:val="00017CAE"/>
    <w:rPr>
      <w:rFonts w:eastAsia="Times New Roman"/>
      <w:color w:val="000000"/>
      <w:spacing w:val="0"/>
      <w:w w:val="100"/>
      <w:position w:val="0"/>
      <w:sz w:val="20"/>
      <w:szCs w:val="20"/>
      <w:vertAlign w:val="baseline"/>
    </w:rPr>
  </w:style>
  <w:style w:type="character" w:customStyle="1" w:styleId="ListLabel599">
    <w:name w:val="ListLabel 599"/>
    <w:uiPriority w:val="99"/>
    <w:rsid w:val="00017CAE"/>
    <w:rPr>
      <w:rFonts w:ascii="Tahoma" w:hAnsi="Tahoma" w:cs="Tahoma"/>
    </w:rPr>
  </w:style>
  <w:style w:type="character" w:customStyle="1" w:styleId="ListLabel600">
    <w:name w:val="ListLabel 600"/>
    <w:uiPriority w:val="99"/>
    <w:rsid w:val="00017CAE"/>
  </w:style>
  <w:style w:type="character" w:customStyle="1" w:styleId="ListLabel601">
    <w:name w:val="ListLabel 601"/>
    <w:uiPriority w:val="99"/>
    <w:rsid w:val="00017CAE"/>
  </w:style>
  <w:style w:type="character" w:customStyle="1" w:styleId="ListLabel602">
    <w:name w:val="ListLabel 602"/>
    <w:uiPriority w:val="99"/>
    <w:rsid w:val="00017CAE"/>
  </w:style>
  <w:style w:type="character" w:customStyle="1" w:styleId="ListLabel603">
    <w:name w:val="ListLabel 603"/>
    <w:uiPriority w:val="99"/>
    <w:rsid w:val="00017CAE"/>
  </w:style>
  <w:style w:type="character" w:customStyle="1" w:styleId="ListLabel604">
    <w:name w:val="ListLabel 604"/>
    <w:uiPriority w:val="99"/>
    <w:rsid w:val="00017CAE"/>
  </w:style>
  <w:style w:type="character" w:customStyle="1" w:styleId="ListLabel605">
    <w:name w:val="ListLabel 605"/>
    <w:uiPriority w:val="99"/>
    <w:rsid w:val="00017CAE"/>
  </w:style>
  <w:style w:type="character" w:customStyle="1" w:styleId="ListLabel606">
    <w:name w:val="ListLabel 606"/>
    <w:uiPriority w:val="99"/>
    <w:rsid w:val="00017CAE"/>
  </w:style>
  <w:style w:type="character" w:customStyle="1" w:styleId="ListLabel607">
    <w:name w:val="ListLabel 607"/>
    <w:uiPriority w:val="99"/>
    <w:rsid w:val="00017CAE"/>
  </w:style>
  <w:style w:type="paragraph" w:styleId="Nagwek">
    <w:name w:val="header"/>
    <w:basedOn w:val="Normalny"/>
    <w:next w:val="Tekstpodstawowy"/>
    <w:link w:val="NagwekZnak"/>
    <w:uiPriority w:val="99"/>
    <w:rsid w:val="00AD3AB6"/>
    <w:pPr>
      <w:tabs>
        <w:tab w:val="center" w:pos="4536"/>
        <w:tab w:val="right" w:pos="9072"/>
      </w:tabs>
    </w:pPr>
  </w:style>
  <w:style w:type="character" w:customStyle="1" w:styleId="HeaderChar1">
    <w:name w:val="Header Char1"/>
    <w:basedOn w:val="Domylnaczcionkaakapitu"/>
    <w:uiPriority w:val="99"/>
    <w:semiHidden/>
    <w:rsid w:val="00EE3AA2"/>
    <w:rPr>
      <w:rFonts w:ascii="Times New Roman" w:hAnsi="Times New Roman" w:cs="Times New Roman"/>
      <w:color w:val="00000A"/>
      <w:sz w:val="20"/>
      <w:szCs w:val="20"/>
    </w:rPr>
  </w:style>
  <w:style w:type="paragraph" w:styleId="Tekstpodstawowy">
    <w:name w:val="Body Text"/>
    <w:basedOn w:val="Normalny"/>
    <w:link w:val="TekstpodstawowyZnak"/>
    <w:uiPriority w:val="99"/>
    <w:rsid w:val="00AD3AB6"/>
    <w:pPr>
      <w:spacing w:line="360" w:lineRule="auto"/>
      <w:jc w:val="both"/>
    </w:pPr>
    <w:rPr>
      <w:rFonts w:eastAsia="Calibri"/>
      <w:color w:val="auto"/>
    </w:rPr>
  </w:style>
  <w:style w:type="character" w:customStyle="1" w:styleId="TekstpodstawowyZnak">
    <w:name w:val="Tekst podstawowy Znak"/>
    <w:basedOn w:val="Domylnaczcionkaakapitu"/>
    <w:link w:val="Tekstpodstawowy"/>
    <w:uiPriority w:val="99"/>
    <w:semiHidden/>
    <w:rsid w:val="00EE3AA2"/>
    <w:rPr>
      <w:rFonts w:ascii="Times New Roman" w:hAnsi="Times New Roman" w:cs="Times New Roman"/>
      <w:color w:val="00000A"/>
      <w:sz w:val="20"/>
      <w:szCs w:val="20"/>
    </w:rPr>
  </w:style>
  <w:style w:type="paragraph" w:styleId="Lista">
    <w:name w:val="List"/>
    <w:basedOn w:val="Tekstpodstawowy"/>
    <w:uiPriority w:val="99"/>
    <w:rsid w:val="00017CAE"/>
  </w:style>
  <w:style w:type="paragraph" w:styleId="Legenda">
    <w:name w:val="caption"/>
    <w:basedOn w:val="Normalny"/>
    <w:uiPriority w:val="99"/>
    <w:qFormat/>
    <w:rsid w:val="00017CAE"/>
    <w:pPr>
      <w:suppressLineNumbers/>
      <w:spacing w:before="120" w:after="120"/>
    </w:pPr>
    <w:rPr>
      <w:i/>
      <w:iCs/>
      <w:sz w:val="24"/>
      <w:szCs w:val="24"/>
    </w:rPr>
  </w:style>
  <w:style w:type="paragraph" w:customStyle="1" w:styleId="Indeks">
    <w:name w:val="Indeks"/>
    <w:basedOn w:val="Normalny"/>
    <w:uiPriority w:val="99"/>
    <w:rsid w:val="00017CAE"/>
    <w:pPr>
      <w:suppressLineNumbers/>
    </w:pPr>
  </w:style>
  <w:style w:type="paragraph" w:customStyle="1" w:styleId="Nagwek1">
    <w:name w:val="Nagłówek1"/>
    <w:basedOn w:val="Normalny"/>
    <w:uiPriority w:val="99"/>
    <w:rsid w:val="00AD3AB6"/>
    <w:pPr>
      <w:jc w:val="center"/>
    </w:pPr>
    <w:rPr>
      <w:b/>
      <w:bCs/>
    </w:rPr>
  </w:style>
  <w:style w:type="paragraph" w:styleId="Stopka">
    <w:name w:val="footer"/>
    <w:basedOn w:val="Normalny"/>
    <w:link w:val="StopkaZnak"/>
    <w:uiPriority w:val="99"/>
    <w:rsid w:val="00AD3AB6"/>
    <w:pPr>
      <w:tabs>
        <w:tab w:val="center" w:pos="4536"/>
        <w:tab w:val="right" w:pos="9072"/>
      </w:tabs>
    </w:pPr>
    <w:rPr>
      <w:rFonts w:eastAsia="Calibri"/>
      <w:color w:val="auto"/>
    </w:rPr>
  </w:style>
  <w:style w:type="character" w:customStyle="1" w:styleId="StopkaZnak">
    <w:name w:val="Stopka Znak"/>
    <w:basedOn w:val="Domylnaczcionkaakapitu"/>
    <w:link w:val="Stopka"/>
    <w:uiPriority w:val="99"/>
    <w:rsid w:val="00EE3AA2"/>
    <w:rPr>
      <w:rFonts w:ascii="Times New Roman" w:hAnsi="Times New Roman" w:cs="Times New Roman"/>
      <w:color w:val="00000A"/>
      <w:sz w:val="20"/>
      <w:szCs w:val="20"/>
    </w:rPr>
  </w:style>
  <w:style w:type="paragraph" w:customStyle="1" w:styleId="Tekstpodstawowywcity22">
    <w:name w:val="Tekst podstawowy wcięty 22"/>
    <w:basedOn w:val="Normalny"/>
    <w:uiPriority w:val="99"/>
    <w:rsid w:val="00AD3AB6"/>
    <w:pPr>
      <w:ind w:firstLine="2552"/>
      <w:jc w:val="both"/>
    </w:pPr>
  </w:style>
  <w:style w:type="paragraph" w:styleId="Tekstpodstawowywcity">
    <w:name w:val="Body Text Indent"/>
    <w:basedOn w:val="Normalny"/>
    <w:link w:val="TekstpodstawowywcityZnak"/>
    <w:uiPriority w:val="99"/>
    <w:rsid w:val="00AD3AB6"/>
    <w:pPr>
      <w:ind w:left="360"/>
      <w:jc w:val="both"/>
    </w:pPr>
    <w:rPr>
      <w:rFonts w:eastAsia="Calibri"/>
      <w:color w:val="auto"/>
    </w:rPr>
  </w:style>
  <w:style w:type="character" w:customStyle="1" w:styleId="TekstpodstawowywcityZnak">
    <w:name w:val="Tekst podstawowy wcięty Znak"/>
    <w:basedOn w:val="Domylnaczcionkaakapitu"/>
    <w:link w:val="Tekstpodstawowywcity"/>
    <w:uiPriority w:val="99"/>
    <w:rsid w:val="00EE3AA2"/>
    <w:rPr>
      <w:rFonts w:ascii="Times New Roman" w:hAnsi="Times New Roman" w:cs="Times New Roman"/>
      <w:color w:val="00000A"/>
      <w:sz w:val="20"/>
      <w:szCs w:val="20"/>
    </w:rPr>
  </w:style>
  <w:style w:type="paragraph" w:styleId="NormalnyWeb">
    <w:name w:val="Normal (Web)"/>
    <w:basedOn w:val="Normalny"/>
    <w:uiPriority w:val="99"/>
    <w:rsid w:val="00AD3AB6"/>
    <w:pPr>
      <w:spacing w:before="280" w:after="280"/>
    </w:pPr>
  </w:style>
  <w:style w:type="paragraph" w:styleId="Tekstdymka">
    <w:name w:val="Balloon Text"/>
    <w:basedOn w:val="Normalny"/>
    <w:link w:val="TekstdymkaZnak"/>
    <w:uiPriority w:val="99"/>
    <w:semiHidden/>
    <w:rsid w:val="00AD3AB6"/>
    <w:rPr>
      <w:rFonts w:ascii="Tahoma" w:eastAsia="Calibri" w:hAnsi="Tahoma" w:cs="Tahoma"/>
      <w:color w:val="auto"/>
      <w:sz w:val="16"/>
      <w:szCs w:val="16"/>
    </w:rPr>
  </w:style>
  <w:style w:type="character" w:customStyle="1" w:styleId="TekstdymkaZnak">
    <w:name w:val="Tekst dymka Znak"/>
    <w:basedOn w:val="Domylnaczcionkaakapitu"/>
    <w:link w:val="Tekstdymka"/>
    <w:uiPriority w:val="99"/>
    <w:semiHidden/>
    <w:rsid w:val="00EE3AA2"/>
    <w:rPr>
      <w:rFonts w:ascii="Times New Roman" w:hAnsi="Times New Roman" w:cs="Times New Roman"/>
      <w:color w:val="00000A"/>
      <w:sz w:val="2"/>
      <w:szCs w:val="2"/>
    </w:rPr>
  </w:style>
  <w:style w:type="paragraph" w:customStyle="1" w:styleId="Akapitzlist1">
    <w:name w:val="Akapit z listą1"/>
    <w:basedOn w:val="Normalny"/>
    <w:uiPriority w:val="99"/>
    <w:rsid w:val="00AD3AB6"/>
    <w:pPr>
      <w:suppressAutoHyphens w:val="0"/>
      <w:spacing w:after="200" w:line="276" w:lineRule="auto"/>
      <w:ind w:left="720"/>
      <w:contextualSpacing/>
    </w:pPr>
    <w:rPr>
      <w:rFonts w:ascii="Calibri" w:eastAsia="Calibri" w:hAnsi="Calibri" w:cs="Calibri"/>
      <w:sz w:val="22"/>
      <w:szCs w:val="22"/>
    </w:rPr>
  </w:style>
  <w:style w:type="paragraph" w:styleId="Akapitzlist">
    <w:name w:val="List Paragraph"/>
    <w:basedOn w:val="Normalny"/>
    <w:link w:val="AkapitzlistZnak"/>
    <w:uiPriority w:val="99"/>
    <w:qFormat/>
    <w:rsid w:val="00AD3AB6"/>
    <w:pPr>
      <w:ind w:left="720"/>
      <w:contextualSpacing/>
    </w:pPr>
  </w:style>
  <w:style w:type="paragraph" w:customStyle="1" w:styleId="Zawartoramki">
    <w:name w:val="Zawartość ramki"/>
    <w:basedOn w:val="Normalny"/>
    <w:uiPriority w:val="99"/>
    <w:rsid w:val="00017CAE"/>
  </w:style>
  <w:style w:type="paragraph" w:customStyle="1" w:styleId="Default">
    <w:name w:val="Default"/>
    <w:uiPriority w:val="99"/>
    <w:rsid w:val="00017CAE"/>
    <w:rPr>
      <w:rFonts w:ascii="Arial" w:eastAsia="Times New Roman" w:hAnsi="Arial" w:cs="Arial"/>
      <w:color w:val="000000"/>
      <w:sz w:val="24"/>
      <w:szCs w:val="24"/>
    </w:rPr>
  </w:style>
  <w:style w:type="paragraph" w:styleId="Tekstkomentarza">
    <w:name w:val="annotation text"/>
    <w:basedOn w:val="Normalny"/>
    <w:link w:val="TekstkomentarzaZnak"/>
    <w:uiPriority w:val="99"/>
    <w:semiHidden/>
    <w:rsid w:val="00017CAE"/>
    <w:rPr>
      <w:rFonts w:eastAsia="Calibri"/>
    </w:rPr>
  </w:style>
  <w:style w:type="character" w:customStyle="1" w:styleId="TekstkomentarzaZnak">
    <w:name w:val="Tekst komentarza Znak"/>
    <w:basedOn w:val="Domylnaczcionkaakapitu"/>
    <w:link w:val="Tekstkomentarza"/>
    <w:uiPriority w:val="99"/>
    <w:semiHidden/>
    <w:rsid w:val="00EE3AA2"/>
    <w:rPr>
      <w:rFonts w:ascii="Times New Roman" w:hAnsi="Times New Roman" w:cs="Times New Roman"/>
      <w:color w:val="00000A"/>
      <w:sz w:val="20"/>
      <w:szCs w:val="20"/>
    </w:rPr>
  </w:style>
  <w:style w:type="paragraph" w:styleId="Tematkomentarza">
    <w:name w:val="annotation subject"/>
    <w:basedOn w:val="Tekstkomentarza"/>
    <w:link w:val="TematkomentarzaZnak"/>
    <w:uiPriority w:val="99"/>
    <w:semiHidden/>
    <w:rsid w:val="00AD3AB6"/>
    <w:rPr>
      <w:b/>
      <w:bCs/>
    </w:rPr>
  </w:style>
  <w:style w:type="character" w:customStyle="1" w:styleId="TematkomentarzaZnak">
    <w:name w:val="Temat komentarza Znak"/>
    <w:basedOn w:val="CommentTextChar"/>
    <w:link w:val="Tematkomentarza"/>
    <w:uiPriority w:val="99"/>
    <w:semiHidden/>
    <w:rsid w:val="00EE3AA2"/>
    <w:rPr>
      <w:rFonts w:ascii="Times New Roman" w:hAnsi="Times New Roman" w:cs="Times New Roman"/>
      <w:b/>
      <w:bCs/>
      <w:color w:val="00000A"/>
      <w:sz w:val="20"/>
      <w:szCs w:val="20"/>
    </w:rPr>
  </w:style>
  <w:style w:type="paragraph" w:styleId="Poprawka">
    <w:name w:val="Revision"/>
    <w:hidden/>
    <w:uiPriority w:val="99"/>
    <w:semiHidden/>
    <w:rsid w:val="003F196F"/>
    <w:rPr>
      <w:rFonts w:ascii="Times New Roman" w:eastAsia="Times New Roman" w:hAnsi="Times New Roman"/>
      <w:color w:val="00000A"/>
      <w:sz w:val="20"/>
      <w:szCs w:val="20"/>
    </w:rPr>
  </w:style>
  <w:style w:type="character" w:customStyle="1" w:styleId="AkapitzlistZnak">
    <w:name w:val="Akapit z listą Znak"/>
    <w:basedOn w:val="Domylnaczcionkaakapitu"/>
    <w:link w:val="Akapitzlist"/>
    <w:uiPriority w:val="99"/>
    <w:locked/>
    <w:rsid w:val="00ED477A"/>
    <w:rPr>
      <w:rFonts w:ascii="Times New Roman" w:eastAsia="Times New Roman" w:hAnsi="Times New Roman"/>
      <w:color w:val="00000A"/>
      <w:sz w:val="20"/>
      <w:szCs w:val="20"/>
    </w:rPr>
  </w:style>
  <w:style w:type="paragraph" w:customStyle="1" w:styleId="Styl">
    <w:name w:val="Styl"/>
    <w:uiPriority w:val="99"/>
    <w:rsid w:val="003E1DE2"/>
    <w:pPr>
      <w:widowControl w:val="0"/>
      <w:autoSpaceDE w:val="0"/>
      <w:autoSpaceDN w:val="0"/>
      <w:adjustRightInd w:val="0"/>
    </w:pPr>
    <w:rPr>
      <w:rFonts w:ascii="Times New Roman" w:eastAsia="Times New Roman" w:hAnsi="Times New Roman"/>
      <w:sz w:val="24"/>
      <w:szCs w:val="24"/>
    </w:rPr>
  </w:style>
  <w:style w:type="paragraph" w:customStyle="1" w:styleId="Tekstpodstawowywcity31">
    <w:name w:val="Tekst podstawowy wcięty 31"/>
    <w:basedOn w:val="Normalny"/>
    <w:rsid w:val="003E1DE2"/>
    <w:pPr>
      <w:autoSpaceDE w:val="0"/>
      <w:spacing w:line="360" w:lineRule="auto"/>
      <w:ind w:left="284" w:hanging="284"/>
      <w:jc w:val="both"/>
    </w:pPr>
    <w:rPr>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4079">
      <w:bodyDiv w:val="1"/>
      <w:marLeft w:val="0"/>
      <w:marRight w:val="0"/>
      <w:marTop w:val="0"/>
      <w:marBottom w:val="0"/>
      <w:divBdr>
        <w:top w:val="none" w:sz="0" w:space="0" w:color="auto"/>
        <w:left w:val="none" w:sz="0" w:space="0" w:color="auto"/>
        <w:bottom w:val="none" w:sz="0" w:space="0" w:color="auto"/>
        <w:right w:val="none" w:sz="0" w:space="0" w:color="auto"/>
      </w:divBdr>
    </w:div>
    <w:div w:id="6910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716F-CCC3-49D9-821C-DEEED9E1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8660</Words>
  <Characters>51966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60505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xxxx</dc:creator>
  <cp:keywords/>
  <dc:description/>
  <cp:lastModifiedBy>Andrzej Wręczycki</cp:lastModifiedBy>
  <cp:revision>2</cp:revision>
  <cp:lastPrinted>2017-01-04T12:54:00Z</cp:lastPrinted>
  <dcterms:created xsi:type="dcterms:W3CDTF">2020-03-11T08:18:00Z</dcterms:created>
  <dcterms:modified xsi:type="dcterms:W3CDTF">2020-03-11T08:18:00Z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