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60F5" w14:textId="47C4D78C" w:rsidR="002F535F" w:rsidRPr="00310205" w:rsidRDefault="00394E37" w:rsidP="00EB1072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SA.270.</w:t>
      </w:r>
      <w:r w:rsidR="0063532B">
        <w:rPr>
          <w:rFonts w:ascii="Arial" w:hAnsi="Arial" w:cs="Arial"/>
          <w:bCs/>
          <w:sz w:val="20"/>
          <w:szCs w:val="20"/>
        </w:rPr>
        <w:t>21</w:t>
      </w:r>
      <w:r>
        <w:rPr>
          <w:rFonts w:ascii="Arial" w:hAnsi="Arial" w:cs="Arial"/>
          <w:bCs/>
          <w:sz w:val="20"/>
          <w:szCs w:val="20"/>
        </w:rPr>
        <w:t>.2022</w:t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B1072">
        <w:rPr>
          <w:rFonts w:ascii="Arial" w:hAnsi="Arial" w:cs="Arial"/>
          <w:bCs/>
          <w:sz w:val="20"/>
          <w:szCs w:val="20"/>
        </w:rPr>
        <w:tab/>
      </w:r>
      <w:r w:rsidR="00E24351" w:rsidRPr="00310205">
        <w:rPr>
          <w:rFonts w:ascii="Arial" w:hAnsi="Arial" w:cs="Arial"/>
          <w:bCs/>
          <w:sz w:val="20"/>
          <w:szCs w:val="20"/>
        </w:rPr>
        <w:t xml:space="preserve">Załącznik nr </w:t>
      </w:r>
      <w:r w:rsidR="00EB1072">
        <w:rPr>
          <w:rFonts w:ascii="Arial" w:hAnsi="Arial" w:cs="Arial"/>
          <w:bCs/>
          <w:sz w:val="20"/>
          <w:szCs w:val="20"/>
        </w:rPr>
        <w:t>8</w:t>
      </w:r>
      <w:r w:rsidR="00E24351" w:rsidRPr="00310205">
        <w:rPr>
          <w:rFonts w:ascii="Arial" w:hAnsi="Arial" w:cs="Arial"/>
          <w:bCs/>
          <w:sz w:val="20"/>
          <w:szCs w:val="20"/>
        </w:rPr>
        <w:t xml:space="preserve"> do </w:t>
      </w:r>
      <w:r w:rsidR="00970FCE">
        <w:rPr>
          <w:rFonts w:ascii="Arial" w:hAnsi="Arial" w:cs="Arial"/>
          <w:bCs/>
          <w:sz w:val="20"/>
          <w:szCs w:val="20"/>
        </w:rPr>
        <w:t>SWZ</w:t>
      </w:r>
    </w:p>
    <w:p w14:paraId="05BA9A35" w14:textId="77777777" w:rsidR="00310205" w:rsidRDefault="00310205" w:rsidP="002F535F">
      <w:pPr>
        <w:autoSpaceDE w:val="0"/>
        <w:jc w:val="center"/>
        <w:rPr>
          <w:rFonts w:ascii="Arial" w:hAnsi="Arial" w:cs="Arial"/>
          <w:b/>
          <w:bCs/>
        </w:rPr>
      </w:pPr>
    </w:p>
    <w:p w14:paraId="62BA98D3" w14:textId="77777777" w:rsidR="002F535F" w:rsidRPr="002A0355" w:rsidRDefault="00E24351" w:rsidP="002F535F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WZÓR </w:t>
      </w:r>
      <w:r w:rsidR="00433606" w:rsidRPr="002A0355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  <w:r w:rsidR="002F535F">
        <w:rPr>
          <w:rFonts w:ascii="Arial" w:hAnsi="Arial" w:cs="Arial"/>
          <w:b/>
          <w:bCs/>
        </w:rPr>
        <w:t xml:space="preserve"> </w:t>
      </w:r>
    </w:p>
    <w:p w14:paraId="2B85D1FC" w14:textId="607739E5" w:rsidR="00EB1072" w:rsidRPr="00380ACC" w:rsidRDefault="00D16CF7" w:rsidP="00EB107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130FB">
        <w:rPr>
          <w:rFonts w:ascii="Arial" w:hAnsi="Arial" w:cs="Arial"/>
          <w:b/>
          <w:bCs/>
        </w:rPr>
        <w:t xml:space="preserve">na </w:t>
      </w:r>
      <w:r w:rsidR="00EB1072" w:rsidRPr="00380ACC">
        <w:rPr>
          <w:rFonts w:ascii="Arial" w:hAnsi="Arial" w:cs="Arial"/>
          <w:b/>
          <w:color w:val="000000"/>
          <w:sz w:val="22"/>
          <w:szCs w:val="22"/>
        </w:rPr>
        <w:t xml:space="preserve">"Budowa przepustów, mostów, brodów, kaszyc oraz palisad w Nadleśnictwie </w:t>
      </w:r>
      <w:r w:rsidR="00466B5B">
        <w:rPr>
          <w:rFonts w:ascii="Arial" w:hAnsi="Arial" w:cs="Arial"/>
          <w:b/>
          <w:color w:val="000000"/>
          <w:sz w:val="22"/>
          <w:szCs w:val="22"/>
        </w:rPr>
        <w:br/>
      </w:r>
      <w:r w:rsidR="00EB1072" w:rsidRPr="00380ACC">
        <w:rPr>
          <w:rFonts w:ascii="Arial" w:hAnsi="Arial" w:cs="Arial"/>
          <w:b/>
          <w:color w:val="000000"/>
          <w:sz w:val="22"/>
          <w:szCs w:val="22"/>
        </w:rPr>
        <w:t>Stary Sącz w ramach kompleksowego projektu adaptacji lasów i leśnictwa do zmian klimatu – małej retencji</w:t>
      </w:r>
      <w:r w:rsidR="00EB1072" w:rsidRPr="00B020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B1072" w:rsidRPr="00B02090">
        <w:rPr>
          <w:rFonts w:ascii="Arial" w:hAnsi="Arial" w:cs="Arial"/>
          <w:b/>
          <w:sz w:val="22"/>
          <w:szCs w:val="22"/>
        </w:rPr>
        <w:t>oraz przeciwdziałaniu erozji wodnej na terenach górskich</w:t>
      </w:r>
      <w:r w:rsidR="00466B5B">
        <w:rPr>
          <w:rFonts w:ascii="Arial" w:hAnsi="Arial" w:cs="Arial"/>
          <w:b/>
          <w:sz w:val="22"/>
          <w:szCs w:val="22"/>
        </w:rPr>
        <w:t xml:space="preserve"> </w:t>
      </w:r>
      <w:r w:rsidR="00C72ACC">
        <w:rPr>
          <w:rFonts w:ascii="Arial" w:hAnsi="Arial" w:cs="Arial"/>
          <w:b/>
          <w:sz w:val="22"/>
          <w:szCs w:val="22"/>
        </w:rPr>
        <w:t>„</w:t>
      </w:r>
      <w:r w:rsidR="00466B5B">
        <w:rPr>
          <w:rFonts w:ascii="Arial" w:hAnsi="Arial" w:cs="Arial"/>
          <w:b/>
          <w:sz w:val="22"/>
          <w:szCs w:val="22"/>
        </w:rPr>
        <w:t xml:space="preserve">  </w:t>
      </w:r>
      <w:r w:rsidR="00EB1072">
        <w:rPr>
          <w:rFonts w:ascii="Arial" w:hAnsi="Arial" w:cs="Arial"/>
          <w:b/>
          <w:sz w:val="22"/>
          <w:szCs w:val="22"/>
        </w:rPr>
        <w:t xml:space="preserve">– </w:t>
      </w:r>
    </w:p>
    <w:p w14:paraId="11D45FB5" w14:textId="77777777" w:rsidR="00C72ACC" w:rsidRPr="00C72ACC" w:rsidRDefault="00C72ACC" w:rsidP="00C72A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72ACC">
        <w:rPr>
          <w:rFonts w:ascii="Arial" w:eastAsia="Arial" w:hAnsi="Arial" w:cs="Arial"/>
          <w:b/>
          <w:sz w:val="22"/>
          <w:szCs w:val="22"/>
          <w:lang w:eastAsia="en-US"/>
        </w:rPr>
        <w:t>Budowa obiektów na terenie leśnictw Chełmiec i Lipnica Wielka</w:t>
      </w:r>
    </w:p>
    <w:p w14:paraId="47D589A3" w14:textId="77777777" w:rsidR="00433606" w:rsidRPr="006130FB" w:rsidRDefault="00433606" w:rsidP="00806BCA">
      <w:pPr>
        <w:shd w:val="pct25" w:color="FFFFFF" w:fill="FFFFFF"/>
        <w:tabs>
          <w:tab w:val="num" w:pos="0"/>
          <w:tab w:val="left" w:pos="284"/>
          <w:tab w:val="left" w:pos="2552"/>
        </w:tabs>
        <w:jc w:val="center"/>
        <w:rPr>
          <w:rFonts w:ascii="Arial" w:hAnsi="Arial" w:cs="Arial"/>
          <w:b/>
          <w:bCs/>
        </w:rPr>
      </w:pPr>
    </w:p>
    <w:p w14:paraId="660E0AEE" w14:textId="77777777" w:rsidR="003E7B53" w:rsidRPr="002A0355" w:rsidRDefault="003E7B53" w:rsidP="004438F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3C628B3" w14:textId="77777777" w:rsidR="00433606" w:rsidRPr="002A0355" w:rsidRDefault="00433606" w:rsidP="004438F2">
      <w:pPr>
        <w:autoSpaceDE w:val="0"/>
        <w:autoSpaceDN w:val="0"/>
        <w:adjustRightInd w:val="0"/>
        <w:rPr>
          <w:rFonts w:ascii="Arial" w:hAnsi="Arial" w:cs="Arial"/>
        </w:rPr>
      </w:pPr>
      <w:r w:rsidRPr="002A0355">
        <w:rPr>
          <w:rFonts w:ascii="Arial" w:hAnsi="Arial" w:cs="Arial"/>
          <w:bCs/>
        </w:rPr>
        <w:t>wpisan</w:t>
      </w:r>
      <w:r w:rsidR="00D16CF7" w:rsidRPr="002A0355">
        <w:rPr>
          <w:rFonts w:ascii="Arial" w:hAnsi="Arial" w:cs="Arial"/>
          <w:bCs/>
        </w:rPr>
        <w:t xml:space="preserve">a </w:t>
      </w:r>
      <w:r w:rsidRPr="002A0355">
        <w:rPr>
          <w:rFonts w:ascii="Arial" w:hAnsi="Arial" w:cs="Arial"/>
          <w:bCs/>
        </w:rPr>
        <w:t xml:space="preserve">do rejestru umów zamówień publicznych pod nr </w:t>
      </w:r>
      <w:r w:rsidR="00E24351">
        <w:rPr>
          <w:rFonts w:ascii="Arial" w:hAnsi="Arial" w:cs="Arial"/>
          <w:bCs/>
        </w:rPr>
        <w:t>………..</w:t>
      </w:r>
      <w:r w:rsidR="002F535F" w:rsidRPr="002F535F">
        <w:rPr>
          <w:rFonts w:ascii="Arial" w:hAnsi="Arial" w:cs="Arial"/>
          <w:b/>
        </w:rPr>
        <w:t>/</w:t>
      </w:r>
      <w:r w:rsidR="002F535F">
        <w:rPr>
          <w:rFonts w:ascii="Arial" w:hAnsi="Arial" w:cs="Arial"/>
          <w:b/>
        </w:rPr>
        <w:t>20</w:t>
      </w:r>
      <w:r w:rsidR="00490FD1">
        <w:rPr>
          <w:rFonts w:ascii="Arial" w:hAnsi="Arial" w:cs="Arial"/>
          <w:b/>
        </w:rPr>
        <w:t>2</w:t>
      </w:r>
      <w:r w:rsidR="00394E37">
        <w:rPr>
          <w:rFonts w:ascii="Arial" w:hAnsi="Arial" w:cs="Arial"/>
          <w:b/>
        </w:rPr>
        <w:t>2</w:t>
      </w:r>
    </w:p>
    <w:p w14:paraId="24142582" w14:textId="77777777" w:rsidR="00433606" w:rsidRPr="002A0355" w:rsidRDefault="002F535F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E24351">
        <w:rPr>
          <w:rFonts w:ascii="Arial" w:hAnsi="Arial" w:cs="Arial"/>
        </w:rPr>
        <w:t>…………</w:t>
      </w:r>
      <w:r w:rsidR="006130FB">
        <w:rPr>
          <w:rFonts w:ascii="Arial" w:hAnsi="Arial" w:cs="Arial"/>
        </w:rPr>
        <w:t>.20</w:t>
      </w:r>
      <w:r w:rsidR="001E498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</w:t>
      </w:r>
      <w:r w:rsidR="003E7B53" w:rsidRPr="002A0355">
        <w:rPr>
          <w:rFonts w:ascii="Arial" w:hAnsi="Arial" w:cs="Arial"/>
        </w:rPr>
        <w:t xml:space="preserve"> w Starym Sączu</w:t>
      </w:r>
    </w:p>
    <w:p w14:paraId="33EFB4D5" w14:textId="77777777" w:rsidR="003E7B53" w:rsidRPr="002A0355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DF92999" w14:textId="77777777" w:rsidR="003E7B53" w:rsidRPr="002A0355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>§ 1</w:t>
      </w:r>
      <w:r w:rsidRPr="002A0355">
        <w:rPr>
          <w:rFonts w:ascii="Arial" w:hAnsi="Arial" w:cs="Arial"/>
          <w:b/>
          <w:bCs/>
        </w:rPr>
        <w:t xml:space="preserve"> Strony umowy</w:t>
      </w:r>
    </w:p>
    <w:p w14:paraId="2ABD7A5F" w14:textId="77777777" w:rsidR="003E7B53" w:rsidRPr="002A0355" w:rsidRDefault="003E7B53" w:rsidP="003E7B5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A0355">
        <w:rPr>
          <w:rFonts w:ascii="Arial" w:hAnsi="Arial" w:cs="Arial"/>
          <w:b/>
          <w:bCs/>
        </w:rPr>
        <w:t>Niniejsza umowa została zawarta pomiędzy:</w:t>
      </w:r>
    </w:p>
    <w:p w14:paraId="420C534C" w14:textId="77777777" w:rsidR="005129B7" w:rsidRDefault="005129B7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Skarbem Państwa – Państwowe Gospodarstwo Leśne Lasy Państwowe</w:t>
      </w:r>
    </w:p>
    <w:p w14:paraId="6DE45AB5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>Nadleśnictwo Stary Sącz 33-340 Stary Sącz ul. Magazynowa 5</w:t>
      </w:r>
    </w:p>
    <w:p w14:paraId="6C78B242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>NIP: 734-001-82-96 REGON: 350545642</w:t>
      </w:r>
    </w:p>
    <w:p w14:paraId="6D5B8C61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zwanym dalej </w:t>
      </w:r>
      <w:r w:rsidRPr="002A0355">
        <w:rPr>
          <w:rFonts w:ascii="Arial" w:hAnsi="Arial" w:cs="Arial"/>
          <w:bCs/>
        </w:rPr>
        <w:t>„</w:t>
      </w:r>
      <w:r w:rsidRPr="002A0355">
        <w:rPr>
          <w:rFonts w:ascii="Arial" w:hAnsi="Arial" w:cs="Arial"/>
          <w:b/>
          <w:bCs/>
        </w:rPr>
        <w:t>Zamawiającym</w:t>
      </w:r>
      <w:r w:rsidRPr="002A0355">
        <w:rPr>
          <w:rFonts w:ascii="Arial" w:hAnsi="Arial" w:cs="Arial"/>
          <w:bCs/>
        </w:rPr>
        <w:t>”</w:t>
      </w:r>
      <w:r w:rsidRPr="002A0355">
        <w:rPr>
          <w:rFonts w:ascii="Arial" w:hAnsi="Arial" w:cs="Arial"/>
        </w:rPr>
        <w:t>, reprezentowanym przez:</w:t>
      </w:r>
    </w:p>
    <w:p w14:paraId="6C254F8F" w14:textId="77777777" w:rsidR="00433606" w:rsidRPr="002A0355" w:rsidRDefault="00433606" w:rsidP="004438F2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 xml:space="preserve">1. Nadleśniczego </w:t>
      </w:r>
      <w:r w:rsidR="00EC3A4A">
        <w:rPr>
          <w:rFonts w:ascii="Arial" w:hAnsi="Arial" w:cs="Arial"/>
          <w:bCs/>
        </w:rPr>
        <w:t>–</w:t>
      </w:r>
      <w:r w:rsidRPr="002A0355">
        <w:rPr>
          <w:rFonts w:ascii="Arial" w:hAnsi="Arial" w:cs="Arial"/>
          <w:bCs/>
        </w:rPr>
        <w:t xml:space="preserve"> </w:t>
      </w:r>
      <w:r w:rsidR="00394E37">
        <w:rPr>
          <w:rFonts w:ascii="Arial" w:hAnsi="Arial" w:cs="Arial"/>
          <w:bCs/>
        </w:rPr>
        <w:t>Rafała Tokarz</w:t>
      </w:r>
    </w:p>
    <w:p w14:paraId="6E6A178F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a</w:t>
      </w:r>
    </w:p>
    <w:p w14:paraId="7716B777" w14:textId="77777777" w:rsidR="00132A4B" w:rsidRDefault="00EC3A4A" w:rsidP="006F3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Wykonawcą</w:t>
      </w:r>
      <w:r w:rsidR="00132A4B">
        <w:rPr>
          <w:rFonts w:ascii="Arial" w:hAnsi="Arial" w:cs="Arial"/>
        </w:rPr>
        <w:t>/ Konsorcjum w składzie:</w:t>
      </w:r>
    </w:p>
    <w:p w14:paraId="3D894D70" w14:textId="77777777" w:rsidR="002F535F" w:rsidRPr="002A0355" w:rsidRDefault="006F357A" w:rsidP="006F35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…………………………………………………………….</w:t>
      </w:r>
    </w:p>
    <w:p w14:paraId="576C893E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NIP </w:t>
      </w:r>
      <w:r w:rsidR="006F357A">
        <w:rPr>
          <w:rFonts w:ascii="Arial" w:hAnsi="Arial" w:cs="Arial"/>
        </w:rPr>
        <w:t>…………………..</w:t>
      </w:r>
      <w:r w:rsidRPr="002A0355">
        <w:rPr>
          <w:rFonts w:ascii="Arial" w:hAnsi="Arial" w:cs="Arial"/>
        </w:rPr>
        <w:t xml:space="preserve"> REGON </w:t>
      </w:r>
      <w:r w:rsidR="006F357A">
        <w:rPr>
          <w:rFonts w:ascii="Arial" w:hAnsi="Arial" w:cs="Arial"/>
        </w:rPr>
        <w:t>……………………… KRS ………………………….</w:t>
      </w:r>
    </w:p>
    <w:p w14:paraId="79D9FB44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zwaną dalej </w:t>
      </w:r>
      <w:r w:rsidRPr="002A0355">
        <w:rPr>
          <w:rFonts w:ascii="Arial" w:hAnsi="Arial" w:cs="Arial"/>
          <w:b/>
          <w:bCs/>
        </w:rPr>
        <w:t xml:space="preserve">„Wykonawcą” </w:t>
      </w:r>
      <w:r w:rsidRPr="002A0355">
        <w:rPr>
          <w:rFonts w:ascii="Arial" w:hAnsi="Arial" w:cs="Arial"/>
        </w:rPr>
        <w:t>reprezentowaną przez:</w:t>
      </w:r>
    </w:p>
    <w:p w14:paraId="3A89678C" w14:textId="77777777" w:rsidR="00433606" w:rsidRDefault="006F357A" w:rsidP="006F35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F535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………………………………</w:t>
      </w:r>
    </w:p>
    <w:p w14:paraId="44564BD6" w14:textId="77777777" w:rsidR="006F357A" w:rsidRPr="002A0355" w:rsidRDefault="006F357A" w:rsidP="006F35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……………………- ………………………………</w:t>
      </w:r>
    </w:p>
    <w:p w14:paraId="3DA832C0" w14:textId="77777777" w:rsidR="00433606" w:rsidRPr="002A0355" w:rsidRDefault="00433606" w:rsidP="004438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o następującej treści:</w:t>
      </w:r>
    </w:p>
    <w:p w14:paraId="78AFB9B3" w14:textId="77777777" w:rsidR="00572526" w:rsidRPr="002A0355" w:rsidRDefault="00572526" w:rsidP="004438F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7412F3" w14:textId="77777777" w:rsidR="001926F5" w:rsidRPr="002A0355" w:rsidRDefault="00433606" w:rsidP="004438F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 xml:space="preserve">§ </w:t>
      </w:r>
      <w:r w:rsidR="003E7B53" w:rsidRPr="002A0355">
        <w:rPr>
          <w:rFonts w:ascii="Arial" w:hAnsi="Arial" w:cs="Arial"/>
        </w:rPr>
        <w:t xml:space="preserve">2 </w:t>
      </w:r>
      <w:r w:rsidR="001926F5" w:rsidRPr="002A0355">
        <w:rPr>
          <w:rFonts w:ascii="Arial" w:hAnsi="Arial" w:cs="Arial"/>
          <w:b/>
          <w:bCs/>
        </w:rPr>
        <w:t>P</w:t>
      </w:r>
      <w:r w:rsidR="003E7B53" w:rsidRPr="002A0355">
        <w:rPr>
          <w:rFonts w:ascii="Arial" w:hAnsi="Arial" w:cs="Arial"/>
          <w:b/>
          <w:bCs/>
        </w:rPr>
        <w:t>odstawa udzielenie za</w:t>
      </w:r>
      <w:r w:rsidR="001926F5" w:rsidRPr="002A0355">
        <w:rPr>
          <w:rFonts w:ascii="Arial" w:hAnsi="Arial" w:cs="Arial"/>
          <w:b/>
          <w:bCs/>
        </w:rPr>
        <w:t>mówienia</w:t>
      </w:r>
    </w:p>
    <w:p w14:paraId="68079EC2" w14:textId="4A510162" w:rsidR="00EC3A4A" w:rsidRPr="002A0355" w:rsidRDefault="00806BCA" w:rsidP="0099323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wyniku rozstrzygnięcia przetargu nieograniczonego</w:t>
      </w:r>
      <w:r w:rsidR="003B4312" w:rsidRPr="002A0355">
        <w:rPr>
          <w:rFonts w:ascii="Arial" w:hAnsi="Arial" w:cs="Arial"/>
          <w:sz w:val="24"/>
          <w:szCs w:val="24"/>
        </w:rPr>
        <w:t xml:space="preserve">, znak sprawy </w:t>
      </w:r>
      <w:r w:rsidR="00490FD1">
        <w:rPr>
          <w:rFonts w:ascii="Arial" w:hAnsi="Arial" w:cs="Arial"/>
          <w:sz w:val="24"/>
          <w:szCs w:val="24"/>
        </w:rPr>
        <w:t>SA.270.</w:t>
      </w:r>
      <w:r w:rsidR="00970FCE">
        <w:rPr>
          <w:rFonts w:ascii="Arial" w:hAnsi="Arial" w:cs="Arial"/>
          <w:sz w:val="24"/>
          <w:szCs w:val="24"/>
        </w:rPr>
        <w:t>21</w:t>
      </w:r>
      <w:r w:rsidR="00394E37">
        <w:rPr>
          <w:rFonts w:ascii="Arial" w:hAnsi="Arial" w:cs="Arial"/>
          <w:sz w:val="24"/>
          <w:szCs w:val="24"/>
        </w:rPr>
        <w:t>.2022</w:t>
      </w:r>
      <w:r w:rsidR="00572526" w:rsidRPr="002A0355">
        <w:rPr>
          <w:rFonts w:ascii="Arial" w:hAnsi="Arial" w:cs="Arial"/>
          <w:sz w:val="24"/>
          <w:szCs w:val="24"/>
        </w:rPr>
        <w:t>,</w:t>
      </w:r>
      <w:r w:rsidRPr="002A0355">
        <w:rPr>
          <w:rFonts w:ascii="Arial" w:hAnsi="Arial" w:cs="Arial"/>
          <w:sz w:val="24"/>
          <w:szCs w:val="24"/>
        </w:rPr>
        <w:t xml:space="preserve"> w trybie ustawy </w:t>
      </w:r>
      <w:r w:rsidR="00EC3A4A" w:rsidRPr="00B02090">
        <w:rPr>
          <w:rFonts w:ascii="Arial" w:eastAsia="Arial" w:hAnsi="Arial" w:cs="Arial"/>
          <w:lang w:eastAsia="pl-PL"/>
        </w:rPr>
        <w:t>z dnia 11 września 2019 r. Prawo za</w:t>
      </w:r>
      <w:r w:rsidR="00EC3A4A">
        <w:rPr>
          <w:rFonts w:ascii="Arial" w:eastAsia="Arial" w:hAnsi="Arial" w:cs="Arial"/>
          <w:lang w:eastAsia="pl-PL"/>
        </w:rPr>
        <w:t>mówień publicznych (t. jedn. Dz.U. z 202</w:t>
      </w:r>
      <w:r w:rsidR="00C72ACC">
        <w:rPr>
          <w:rFonts w:ascii="Arial" w:eastAsia="Arial" w:hAnsi="Arial" w:cs="Arial"/>
          <w:lang w:eastAsia="pl-PL"/>
        </w:rPr>
        <w:t>2</w:t>
      </w:r>
      <w:r w:rsidR="00EC3A4A" w:rsidRPr="00B02090">
        <w:rPr>
          <w:rFonts w:ascii="Arial" w:eastAsia="Arial" w:hAnsi="Arial" w:cs="Arial"/>
          <w:lang w:eastAsia="pl-PL"/>
        </w:rPr>
        <w:t xml:space="preserve"> r. poz. </w:t>
      </w:r>
      <w:r w:rsidR="00C72ACC">
        <w:rPr>
          <w:rFonts w:ascii="Arial" w:eastAsia="Arial" w:hAnsi="Arial" w:cs="Arial"/>
          <w:lang w:eastAsia="pl-PL"/>
        </w:rPr>
        <w:t>1710</w:t>
      </w:r>
      <w:r w:rsidR="00EC3A4A">
        <w:rPr>
          <w:rFonts w:ascii="Arial" w:eastAsia="Arial" w:hAnsi="Arial" w:cs="Arial"/>
          <w:lang w:eastAsia="pl-PL"/>
        </w:rPr>
        <w:t xml:space="preserve"> </w:t>
      </w:r>
      <w:r w:rsidR="00EC3A4A" w:rsidRPr="00B02090">
        <w:rPr>
          <w:rFonts w:ascii="Arial" w:eastAsia="Arial" w:hAnsi="Arial" w:cs="Arial"/>
          <w:lang w:eastAsia="pl-PL"/>
        </w:rPr>
        <w:t>ze zm.)</w:t>
      </w:r>
      <w:r w:rsidR="00EC3A4A">
        <w:rPr>
          <w:rFonts w:ascii="Arial" w:eastAsia="Arial" w:hAnsi="Arial" w:cs="Arial"/>
          <w:lang w:eastAsia="pl-PL"/>
        </w:rPr>
        <w:t xml:space="preserve">, </w:t>
      </w:r>
      <w:r w:rsidR="00EC3A4A">
        <w:rPr>
          <w:rFonts w:ascii="Arial" w:hAnsi="Arial" w:cs="Arial"/>
          <w:sz w:val="24"/>
          <w:szCs w:val="24"/>
        </w:rPr>
        <w:t>zwanej dalej „</w:t>
      </w:r>
      <w:r w:rsidR="00EC3A4A" w:rsidRPr="00EC3A4A">
        <w:rPr>
          <w:rFonts w:ascii="Arial" w:hAnsi="Arial" w:cs="Arial"/>
          <w:b/>
          <w:sz w:val="24"/>
          <w:szCs w:val="24"/>
        </w:rPr>
        <w:t xml:space="preserve">ustawą </w:t>
      </w:r>
      <w:proofErr w:type="spellStart"/>
      <w:r w:rsidR="00EC3A4A" w:rsidRPr="00EC3A4A">
        <w:rPr>
          <w:rFonts w:ascii="Arial" w:hAnsi="Arial" w:cs="Arial"/>
          <w:b/>
          <w:sz w:val="24"/>
          <w:szCs w:val="24"/>
        </w:rPr>
        <w:t>Pzp</w:t>
      </w:r>
      <w:proofErr w:type="spellEnd"/>
      <w:r w:rsidR="00EC3A4A">
        <w:rPr>
          <w:rFonts w:ascii="Arial" w:hAnsi="Arial" w:cs="Arial"/>
          <w:sz w:val="24"/>
          <w:szCs w:val="24"/>
        </w:rPr>
        <w:t>”</w:t>
      </w:r>
    </w:p>
    <w:p w14:paraId="0762784F" w14:textId="77777777" w:rsidR="00572526" w:rsidRPr="002A0355" w:rsidRDefault="00572526" w:rsidP="003E7B5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7AE1D87" w14:textId="77777777" w:rsidR="003E7B53" w:rsidRPr="002A0355" w:rsidRDefault="003E7B53" w:rsidP="003E7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>§ 3</w:t>
      </w:r>
      <w:r w:rsidRPr="002A0355">
        <w:rPr>
          <w:rFonts w:ascii="Arial" w:hAnsi="Arial" w:cs="Arial"/>
          <w:b/>
          <w:bCs/>
        </w:rPr>
        <w:t xml:space="preserve"> Przedmiot zamówienia</w:t>
      </w:r>
    </w:p>
    <w:p w14:paraId="1DAFB20A" w14:textId="77777777" w:rsidR="003E7B53" w:rsidRPr="002A0355" w:rsidRDefault="003E7B53" w:rsidP="003E7B5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zleca, a Wykonawca przyjmuje do realizacji </w:t>
      </w:r>
      <w:r w:rsidR="00572526" w:rsidRPr="002A0355">
        <w:rPr>
          <w:rFonts w:ascii="Arial" w:hAnsi="Arial" w:cs="Arial"/>
          <w:sz w:val="24"/>
          <w:szCs w:val="24"/>
        </w:rPr>
        <w:t xml:space="preserve">poniżej określony </w:t>
      </w:r>
      <w:r w:rsidRPr="002A0355">
        <w:rPr>
          <w:rFonts w:ascii="Arial" w:hAnsi="Arial" w:cs="Arial"/>
          <w:sz w:val="24"/>
          <w:szCs w:val="24"/>
        </w:rPr>
        <w:t>przedmiot zamówienia</w:t>
      </w:r>
      <w:r w:rsidR="00572526" w:rsidRPr="002A0355">
        <w:rPr>
          <w:rFonts w:ascii="Arial" w:hAnsi="Arial" w:cs="Arial"/>
          <w:sz w:val="24"/>
          <w:szCs w:val="24"/>
        </w:rPr>
        <w:t>:</w:t>
      </w:r>
    </w:p>
    <w:p w14:paraId="0E369E50" w14:textId="77777777" w:rsidR="00C72ACC" w:rsidRDefault="003E7B53" w:rsidP="00DA22F1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A0355">
        <w:rPr>
          <w:rFonts w:ascii="Arial" w:hAnsi="Arial" w:cs="Arial"/>
          <w:bCs/>
          <w:iCs/>
          <w:sz w:val="24"/>
          <w:szCs w:val="24"/>
        </w:rPr>
        <w:t xml:space="preserve">Przedmiotem zamówienia jest </w:t>
      </w:r>
      <w:r w:rsidR="00EC3A4A" w:rsidRPr="00380ACC">
        <w:rPr>
          <w:rFonts w:ascii="Arial" w:hAnsi="Arial" w:cs="Arial"/>
          <w:b/>
          <w:color w:val="000000"/>
          <w:lang w:eastAsia="pl-PL"/>
        </w:rPr>
        <w:t>"Budowa przepustów, mostów, brodów, kaszyc oraz palisad w Nadleśnictwie Stary Sącz w ramach kompleksowego projektu adaptacji lasów i leśnictwa do zmian klimatu – małej retencji</w:t>
      </w:r>
      <w:r w:rsidR="00EC3A4A" w:rsidRPr="00B02090">
        <w:rPr>
          <w:rFonts w:ascii="Arial" w:hAnsi="Arial" w:cs="Arial"/>
          <w:b/>
          <w:color w:val="000000"/>
          <w:lang w:eastAsia="pl-PL"/>
        </w:rPr>
        <w:t xml:space="preserve"> </w:t>
      </w:r>
      <w:r w:rsidR="00394E37">
        <w:rPr>
          <w:rFonts w:ascii="Arial" w:hAnsi="Arial" w:cs="Arial"/>
          <w:b/>
          <w:color w:val="000000"/>
          <w:lang w:eastAsia="pl-PL"/>
        </w:rPr>
        <w:br/>
      </w:r>
      <w:r w:rsidR="00EC3A4A" w:rsidRPr="00B02090">
        <w:rPr>
          <w:rFonts w:ascii="Arial" w:hAnsi="Arial" w:cs="Arial"/>
          <w:b/>
        </w:rPr>
        <w:t>oraz przeciwdziałaniu erozji wodnej na terenach górskich”</w:t>
      </w:r>
      <w:r w:rsidR="00466B5B">
        <w:rPr>
          <w:rFonts w:ascii="Arial" w:hAnsi="Arial" w:cs="Arial"/>
          <w:b/>
          <w:bCs/>
          <w:iCs/>
          <w:sz w:val="24"/>
          <w:szCs w:val="24"/>
        </w:rPr>
        <w:t xml:space="preserve"> – </w:t>
      </w:r>
    </w:p>
    <w:p w14:paraId="784DF5FB" w14:textId="26A12F87" w:rsidR="006F357A" w:rsidRPr="0070304E" w:rsidRDefault="00C72ACC" w:rsidP="0070304E">
      <w:pPr>
        <w:pStyle w:val="Bezodstpw1"/>
        <w:suppressAutoHyphens w:val="0"/>
        <w:ind w:left="7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   </w:t>
      </w:r>
      <w:r w:rsidRPr="0070304E">
        <w:rPr>
          <w:rFonts w:ascii="Arial" w:hAnsi="Arial" w:cs="Arial"/>
          <w:b/>
          <w:bCs/>
          <w:iCs/>
        </w:rPr>
        <w:t>Budowa obiektów na terenie leśnictw Chełmiec i Lipnica Wielka</w:t>
      </w:r>
    </w:p>
    <w:p w14:paraId="4E6A27B5" w14:textId="30D17A74" w:rsidR="006130FB" w:rsidRPr="001F3C01" w:rsidRDefault="006130FB" w:rsidP="0070304E">
      <w:pPr>
        <w:pStyle w:val="Bezodstpw1"/>
        <w:suppressAutoHyphens w:val="0"/>
        <w:jc w:val="both"/>
        <w:rPr>
          <w:rFonts w:ascii="Arial" w:hAnsi="Arial" w:cs="Arial"/>
          <w:bCs/>
          <w:iCs/>
          <w:sz w:val="24"/>
          <w:szCs w:val="24"/>
        </w:rPr>
      </w:pPr>
      <w:r w:rsidRPr="001F3C0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9823035" w14:textId="35509F56" w:rsidR="003B4312" w:rsidRPr="002A0355" w:rsidRDefault="003E7B53" w:rsidP="00DA22F1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iCs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</w:t>
      </w:r>
      <w:r w:rsidR="00572526" w:rsidRPr="002A0355">
        <w:rPr>
          <w:rFonts w:ascii="Arial" w:hAnsi="Arial" w:cs="Arial"/>
          <w:sz w:val="24"/>
          <w:szCs w:val="24"/>
        </w:rPr>
        <w:t>a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572526" w:rsidRPr="002A0355">
        <w:rPr>
          <w:rFonts w:ascii="Arial" w:hAnsi="Arial" w:cs="Arial"/>
          <w:sz w:val="24"/>
          <w:szCs w:val="24"/>
        </w:rPr>
        <w:t xml:space="preserve">oświadcza, że złożona </w:t>
      </w:r>
      <w:r w:rsidRPr="002A0355">
        <w:rPr>
          <w:rFonts w:ascii="Arial" w:hAnsi="Arial" w:cs="Arial"/>
          <w:sz w:val="24"/>
          <w:szCs w:val="24"/>
        </w:rPr>
        <w:t>oferta obejm</w:t>
      </w:r>
      <w:r w:rsidR="00572526" w:rsidRPr="002A0355">
        <w:rPr>
          <w:rFonts w:ascii="Arial" w:hAnsi="Arial" w:cs="Arial"/>
          <w:sz w:val="24"/>
          <w:szCs w:val="24"/>
        </w:rPr>
        <w:t xml:space="preserve">uje </w:t>
      </w:r>
      <w:r w:rsidRPr="002A0355">
        <w:rPr>
          <w:rFonts w:ascii="Arial" w:hAnsi="Arial" w:cs="Arial"/>
          <w:sz w:val="24"/>
          <w:szCs w:val="24"/>
        </w:rPr>
        <w:t>cały zakres prac przewidzian</w:t>
      </w:r>
      <w:r w:rsidR="00C72ACC">
        <w:rPr>
          <w:rFonts w:ascii="Arial" w:hAnsi="Arial" w:cs="Arial"/>
          <w:sz w:val="24"/>
          <w:szCs w:val="24"/>
        </w:rPr>
        <w:t>ej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4C3A04">
        <w:rPr>
          <w:rFonts w:ascii="Arial" w:hAnsi="Arial" w:cs="Arial"/>
          <w:sz w:val="24"/>
          <w:szCs w:val="24"/>
        </w:rPr>
        <w:t>w</w:t>
      </w:r>
      <w:r w:rsidR="006130FB">
        <w:rPr>
          <w:rFonts w:ascii="Arial" w:hAnsi="Arial" w:cs="Arial"/>
          <w:sz w:val="24"/>
          <w:szCs w:val="24"/>
        </w:rPr>
        <w:t xml:space="preserve">  </w:t>
      </w:r>
      <w:r w:rsidR="00475B1F">
        <w:rPr>
          <w:rFonts w:ascii="Arial" w:hAnsi="Arial" w:cs="Arial"/>
          <w:sz w:val="24"/>
          <w:szCs w:val="24"/>
        </w:rPr>
        <w:t>przedmio</w:t>
      </w:r>
      <w:r w:rsidR="00C72ACC">
        <w:rPr>
          <w:rFonts w:ascii="Arial" w:hAnsi="Arial" w:cs="Arial"/>
          <w:sz w:val="24"/>
          <w:szCs w:val="24"/>
        </w:rPr>
        <w:t>cie</w:t>
      </w:r>
      <w:r w:rsidRPr="002A0355">
        <w:rPr>
          <w:rFonts w:ascii="Arial" w:hAnsi="Arial" w:cs="Arial"/>
          <w:sz w:val="24"/>
          <w:szCs w:val="24"/>
        </w:rPr>
        <w:t xml:space="preserve"> zamówieni</w:t>
      </w:r>
      <w:r w:rsidR="00C72ACC">
        <w:rPr>
          <w:rFonts w:ascii="Arial" w:hAnsi="Arial" w:cs="Arial"/>
          <w:sz w:val="24"/>
          <w:szCs w:val="24"/>
        </w:rPr>
        <w:t>a</w:t>
      </w:r>
      <w:r w:rsidRPr="002A0355">
        <w:rPr>
          <w:rFonts w:ascii="Arial" w:hAnsi="Arial" w:cs="Arial"/>
          <w:sz w:val="24"/>
          <w:szCs w:val="24"/>
        </w:rPr>
        <w:t>.</w:t>
      </w:r>
    </w:p>
    <w:p w14:paraId="3C119D45" w14:textId="5CCB6379" w:rsidR="00490FD1" w:rsidRPr="00346642" w:rsidRDefault="006F357A" w:rsidP="00346642">
      <w:pPr>
        <w:pStyle w:val="Bezodstpw1"/>
        <w:numPr>
          <w:ilvl w:val="1"/>
          <w:numId w:val="2"/>
        </w:numPr>
        <w:tabs>
          <w:tab w:val="clear" w:pos="720"/>
          <w:tab w:val="num" w:pos="851"/>
        </w:tabs>
        <w:suppressAutoHyphens w:val="0"/>
        <w:ind w:left="851" w:hanging="851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Zakres robót obejmuje</w:t>
      </w:r>
      <w:r w:rsidR="00EC3A4A">
        <w:rPr>
          <w:rFonts w:ascii="Arial" w:hAnsi="Arial" w:cs="Arial"/>
          <w:sz w:val="24"/>
          <w:szCs w:val="24"/>
          <w:lang w:eastAsia="pl-PL"/>
        </w:rPr>
        <w:t xml:space="preserve"> (</w:t>
      </w:r>
      <w:r w:rsidR="00EC3A4A" w:rsidRPr="00EC3A4A">
        <w:rPr>
          <w:rFonts w:ascii="Arial" w:hAnsi="Arial" w:cs="Arial"/>
          <w:b/>
          <w:i/>
          <w:sz w:val="24"/>
          <w:szCs w:val="24"/>
          <w:lang w:eastAsia="pl-PL"/>
        </w:rPr>
        <w:t>zgodny z załącznikiem nr 2 do SWZ</w:t>
      </w:r>
      <w:r w:rsidR="00EC3A4A">
        <w:rPr>
          <w:rFonts w:ascii="Arial" w:hAnsi="Arial" w:cs="Arial"/>
          <w:sz w:val="24"/>
          <w:szCs w:val="24"/>
          <w:lang w:eastAsia="pl-PL"/>
        </w:rPr>
        <w:t>)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14:paraId="0ACB4200" w14:textId="77777777" w:rsidR="00E5681C" w:rsidRPr="00DF4393" w:rsidRDefault="004C3A04" w:rsidP="00E5681C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>Przedmiar</w:t>
      </w:r>
      <w:r w:rsidR="00E5681C" w:rsidRPr="00DF4393">
        <w:rPr>
          <w:rFonts w:ascii="Arial" w:eastAsia="Times New Roman" w:hAnsi="Arial" w:cs="Arial"/>
          <w:sz w:val="24"/>
          <w:szCs w:val="24"/>
          <w:lang w:val="pl-PL" w:eastAsia="ar-SA"/>
        </w:rPr>
        <w:t>y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robót </w:t>
      </w:r>
      <w:r w:rsidR="00E5681C" w:rsidRPr="00DF4393">
        <w:rPr>
          <w:rFonts w:ascii="Arial" w:eastAsia="Times New Roman" w:hAnsi="Arial" w:cs="Arial"/>
          <w:sz w:val="24"/>
          <w:szCs w:val="24"/>
          <w:lang w:val="pl-PL" w:eastAsia="ar-SA"/>
        </w:rPr>
        <w:t>znajdujące się w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załącznik</w:t>
      </w:r>
      <w:r w:rsidR="00E5681C" w:rsidRPr="00DF4393">
        <w:rPr>
          <w:rFonts w:ascii="Arial" w:eastAsia="Times New Roman" w:hAnsi="Arial" w:cs="Arial"/>
          <w:sz w:val="24"/>
          <w:szCs w:val="24"/>
          <w:lang w:val="pl-PL" w:eastAsia="ar-SA"/>
        </w:rPr>
        <w:t>ach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 xml:space="preserve"> nr </w:t>
      </w:r>
      <w:r w:rsidR="00EC3A4A">
        <w:rPr>
          <w:rFonts w:ascii="Arial" w:eastAsia="Times New Roman" w:hAnsi="Arial" w:cs="Arial"/>
          <w:sz w:val="24"/>
          <w:szCs w:val="24"/>
          <w:lang w:val="pl-PL" w:eastAsia="ar-SA"/>
        </w:rPr>
        <w:t xml:space="preserve">2b </w:t>
      </w:r>
      <w:r w:rsidRPr="00DF4393">
        <w:rPr>
          <w:rFonts w:ascii="Arial" w:eastAsia="Times New Roman" w:hAnsi="Arial" w:cs="Arial"/>
          <w:sz w:val="24"/>
          <w:szCs w:val="24"/>
          <w:lang w:val="pl-PL" w:eastAsia="ar-SA"/>
        </w:rPr>
        <w:t>do SIWZ należy potraktować jako materiał pomocniczy do skosztorysowania prac związanych z realizacją przedmiotu zamówienia</w:t>
      </w:r>
    </w:p>
    <w:p w14:paraId="32AFBCFD" w14:textId="77777777" w:rsidR="00E5681C" w:rsidRPr="00DF4393" w:rsidRDefault="00E5681C" w:rsidP="00E5681C">
      <w:pPr>
        <w:pStyle w:val="Akapitzlist"/>
        <w:numPr>
          <w:ilvl w:val="1"/>
          <w:numId w:val="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Po</w:t>
      </w:r>
      <w:r w:rsidRPr="00DF4393">
        <w:rPr>
          <w:rFonts w:ascii="Arial" w:hAnsi="Arial" w:cs="Arial"/>
          <w:sz w:val="24"/>
          <w:szCs w:val="24"/>
        </w:rPr>
        <w:t>nadto do obowiązków Wykonawcy należeć będzie w szczególności:</w:t>
      </w:r>
    </w:p>
    <w:p w14:paraId="1AF1F839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>organizacja placu budowy;</w:t>
      </w:r>
    </w:p>
    <w:p w14:paraId="4FCC7308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>oznakowanie i zabezpieczenie placu budowy przed dostępem osób trzecich;</w:t>
      </w:r>
    </w:p>
    <w:p w14:paraId="7165C8F4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lastRenderedPageBreak/>
        <w:t xml:space="preserve">pokrycie kosztów związanych z wyłączeniem lub uszkodzeniem mediów </w:t>
      </w:r>
      <w:r w:rsidR="000F5DF9">
        <w:rPr>
          <w:rFonts w:ascii="Arial" w:hAnsi="Arial" w:cs="Arial"/>
          <w:bCs/>
          <w:sz w:val="24"/>
          <w:szCs w:val="24"/>
        </w:rPr>
        <w:br/>
      </w:r>
      <w:r w:rsidRPr="00DF4393">
        <w:rPr>
          <w:rFonts w:ascii="Arial" w:hAnsi="Arial" w:cs="Arial"/>
          <w:bCs/>
          <w:sz w:val="24"/>
          <w:szCs w:val="24"/>
        </w:rPr>
        <w:t>w trakcie prowadzonych robót budowlanych;</w:t>
      </w:r>
    </w:p>
    <w:p w14:paraId="68DB2AAE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zapewnienie obsługi geodezyjnej i wykonanie pomiarów geodezyjnych niezbędnych do prawidłowego realizowania robót i dokonania odbioru robót objętych niniejszym postępowaniem (wyniesienie obiektu w teren, pomiary powykonawcze, opracowanie geodezyjnej inwentaryzacji powykonawczej wraz z jej </w:t>
      </w:r>
      <w:proofErr w:type="spellStart"/>
      <w:r w:rsidRPr="00DF4393">
        <w:rPr>
          <w:rFonts w:ascii="Arial" w:hAnsi="Arial" w:cs="Arial"/>
          <w:sz w:val="24"/>
          <w:szCs w:val="24"/>
        </w:rPr>
        <w:t>zakla</w:t>
      </w:r>
      <w:r w:rsidR="005047D1">
        <w:rPr>
          <w:rFonts w:ascii="Arial" w:hAnsi="Arial" w:cs="Arial"/>
          <w:sz w:val="24"/>
          <w:szCs w:val="24"/>
          <w:lang w:val="pl-PL"/>
        </w:rPr>
        <w:t>u</w:t>
      </w:r>
      <w:r w:rsidRPr="00DF4393">
        <w:rPr>
          <w:rFonts w:ascii="Arial" w:hAnsi="Arial" w:cs="Arial"/>
          <w:sz w:val="24"/>
          <w:szCs w:val="24"/>
        </w:rPr>
        <w:t>z</w:t>
      </w:r>
      <w:r w:rsidR="005047D1">
        <w:rPr>
          <w:rFonts w:ascii="Arial" w:hAnsi="Arial" w:cs="Arial"/>
          <w:sz w:val="24"/>
          <w:szCs w:val="24"/>
          <w:lang w:val="pl-PL"/>
        </w:rPr>
        <w:t>ulo</w:t>
      </w:r>
      <w:r w:rsidRPr="00DF4393">
        <w:rPr>
          <w:rFonts w:ascii="Arial" w:hAnsi="Arial" w:cs="Arial"/>
          <w:sz w:val="24"/>
          <w:szCs w:val="24"/>
        </w:rPr>
        <w:t>waniem</w:t>
      </w:r>
      <w:proofErr w:type="spellEnd"/>
      <w:r w:rsidRPr="00DF4393">
        <w:rPr>
          <w:rFonts w:ascii="Arial" w:hAnsi="Arial" w:cs="Arial"/>
          <w:sz w:val="24"/>
          <w:szCs w:val="24"/>
        </w:rPr>
        <w:t xml:space="preserve"> w ośrodku dokumentacji geodezyjnej </w:t>
      </w:r>
      <w:r w:rsidR="00A85821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kartograficznej Starostwa Powiatowego, odbiór robót w postaci operatu kolaudacyjnego),</w:t>
      </w:r>
    </w:p>
    <w:p w14:paraId="3B0140BC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spełnienie wymogów dotyczących ochrony środowiska przed skażeniem środowiska naturalnego na skutek rozlania olejów, paliwa czy produktów ropopochodnych, w tym między innymi dotyczących: </w:t>
      </w:r>
    </w:p>
    <w:p w14:paraId="3A1D38E0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stosowania do pilarek spalinowych olejów biodegradowalnych oraz posiadanie </w:t>
      </w:r>
      <w:r w:rsidRPr="00DF4393">
        <w:rPr>
          <w:rFonts w:ascii="Arial" w:hAnsi="Arial" w:cs="Arial"/>
          <w:sz w:val="24"/>
          <w:szCs w:val="24"/>
        </w:rPr>
        <w:br/>
        <w:t>i używanie kanistrów z bezpiecznymi końcówkami wlewowymi,</w:t>
      </w:r>
    </w:p>
    <w:p w14:paraId="0E1BB548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stosowanie sprzętu i narzędzi nie dopuszczających do skażenia środowiska naturalnego.</w:t>
      </w:r>
    </w:p>
    <w:p w14:paraId="58063EB5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pokrycie kosztów wszelkich wymaganych w Specyfikacji Technicznej Wykonania i Odbioru Robót (dalej „</w:t>
      </w:r>
      <w:proofErr w:type="spellStart"/>
      <w:r w:rsidRPr="00DF4393">
        <w:rPr>
          <w:rFonts w:ascii="Arial" w:hAnsi="Arial" w:cs="Arial"/>
          <w:sz w:val="24"/>
          <w:szCs w:val="24"/>
        </w:rPr>
        <w:t>STWiOR</w:t>
      </w:r>
      <w:proofErr w:type="spellEnd"/>
      <w:r w:rsidRPr="00DF4393">
        <w:rPr>
          <w:rFonts w:ascii="Arial" w:hAnsi="Arial" w:cs="Arial"/>
          <w:sz w:val="24"/>
          <w:szCs w:val="24"/>
        </w:rPr>
        <w:t>”) prób i badań oraz wydatków związanych z organizacją końcowego odbioru technicznego robót budowlanych;</w:t>
      </w:r>
    </w:p>
    <w:p w14:paraId="02A07E66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uporządkowanie i odtworzenie terenu po zakończeniu robót;</w:t>
      </w:r>
    </w:p>
    <w:p w14:paraId="621DBDF5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zapewnienie w zadeklarowanym okresie gwarancyjnym pełnego </w:t>
      </w:r>
      <w:r w:rsidR="005F6EAA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nieodpłatnego serwisu gwarancyjnego;</w:t>
      </w:r>
    </w:p>
    <w:p w14:paraId="2A0D54F9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zagospodarowanie odpadów, w tym.:</w:t>
      </w:r>
    </w:p>
    <w:p w14:paraId="5C818D54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odpady niebezpieczne powstałe w czasie realizacji inwestycji gromadzić </w:t>
      </w:r>
      <w:r w:rsidR="005F6EAA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w sposób bezpieczny dla środowiska i przekazać specjalistycznej firmie zajmującej się utylizacją tego typu odpadów,</w:t>
      </w:r>
    </w:p>
    <w:p w14:paraId="7117A42F" w14:textId="77777777" w:rsidR="00E5681C" w:rsidRPr="00DF4393" w:rsidRDefault="00E5681C" w:rsidP="00E5681C">
      <w:pPr>
        <w:pStyle w:val="Akapitzlist"/>
        <w:numPr>
          <w:ilvl w:val="3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odpady inne niż niebezpieczne dla środowiska, powstałe w czasie realizacji inwestycji należy gromadzić w sposób selektywny i bezpieczny dla środowiska, po czym odprowadzić je na składowisko komunalne </w:t>
      </w:r>
      <w:r w:rsidR="00551E0B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na własny koszt.</w:t>
      </w:r>
    </w:p>
    <w:p w14:paraId="330282A8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 xml:space="preserve">przedłożenie budowlanej dokumentacji powykonawczej, w tym m.in. dziennika budowy, </w:t>
      </w:r>
      <w:r w:rsidRPr="00DF4393">
        <w:rPr>
          <w:rFonts w:ascii="Arial" w:hAnsi="Arial" w:cs="Arial"/>
          <w:sz w:val="24"/>
          <w:szCs w:val="24"/>
        </w:rPr>
        <w:t>geodezyjnej inwent</w:t>
      </w:r>
      <w:r w:rsidR="00A4379A">
        <w:rPr>
          <w:rFonts w:ascii="Arial" w:hAnsi="Arial" w:cs="Arial"/>
          <w:sz w:val="24"/>
          <w:szCs w:val="24"/>
        </w:rPr>
        <w:t>aryzacji powykonawczej z klauzul</w:t>
      </w:r>
      <w:r w:rsidRPr="00DF4393">
        <w:rPr>
          <w:rFonts w:ascii="Arial" w:hAnsi="Arial" w:cs="Arial"/>
          <w:sz w:val="24"/>
          <w:szCs w:val="24"/>
        </w:rPr>
        <w:t xml:space="preserve">ą organu potwierdzającą złożenie w ośrodku dokumentacji geodezyjnej </w:t>
      </w:r>
      <w:r w:rsidR="005F6EAA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kartograficznej Starostwa Powiatowego,</w:t>
      </w:r>
    </w:p>
    <w:p w14:paraId="025B29F2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bCs/>
          <w:sz w:val="24"/>
          <w:szCs w:val="24"/>
        </w:rPr>
        <w:t>przedłożenie pozostałej dokumentacji związanej z wykonaną robotą budowlaną, w tym dokumentacji dotyczącej wbudowanych materiałów.</w:t>
      </w:r>
    </w:p>
    <w:p w14:paraId="7E64E441" w14:textId="77777777" w:rsidR="00E5681C" w:rsidRPr="00DF4393" w:rsidRDefault="00E5681C" w:rsidP="00E5681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Z chwilą protokolarnego przekazania-przejęcia przedmiotu zamówienia Wykonawca ponosi odpowiedzialność za plac budowy, w tym w szczególności za:</w:t>
      </w:r>
    </w:p>
    <w:p w14:paraId="7F958C6B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transport materiałów i sprzętu na i z terenu wykonania przedmiotu zamówienia środkami transportu dostosowanymi do tonażu określonego na drogach dojazdowych do miejsca prowadzenia robót,</w:t>
      </w:r>
    </w:p>
    <w:p w14:paraId="2738F0EA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porządek na placu budowy (w miejscu prowadzenia robót oraz na drogach dojazdowych),</w:t>
      </w:r>
    </w:p>
    <w:p w14:paraId="4E7F0737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doprowadzenie dróg dojazdowych (do miejsca prowadzenia robót), naruszonych przez Wykonawcę w trakcie realizacji przedmiotu zamówienia, do stanu pierwotnego, określonego w protokole przekazania-przejęcia placu budowy,</w:t>
      </w:r>
    </w:p>
    <w:p w14:paraId="7A44AA62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>naprawę ewentualnych szkód związanych z prowadzeniem robót wyrządzonych osobom trzecim i/lub związanych z uszkodzeniem mienia,</w:t>
      </w:r>
    </w:p>
    <w:p w14:paraId="374976E6" w14:textId="77777777" w:rsidR="00E5681C" w:rsidRPr="00DF4393" w:rsidRDefault="00E5681C" w:rsidP="00E5681C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lastRenderedPageBreak/>
        <w:t xml:space="preserve">koordynowanie pracy Podwykonawców (w przypadku korzystania </w:t>
      </w:r>
      <w:r w:rsidR="00DF4393"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z Podwykonawców) oraz odpowiedzialność za wykonaną przez nich pracę.</w:t>
      </w:r>
    </w:p>
    <w:p w14:paraId="186334CB" w14:textId="77777777" w:rsidR="00DF4393" w:rsidRPr="00DF4393" w:rsidRDefault="00DF4393" w:rsidP="00DF4393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W przypadku niewykonania rzeczowego zakresu robót uzgodnione wynagrodzenie zostanie pomniejszone, przy czym Zamawiający zapłaci za wszystkie spełnione świadczenia oraz udokumentowane koszty, które wykonawca poniósł w związku z wynikającymi z umowy planowanymi świadczeniami.</w:t>
      </w:r>
    </w:p>
    <w:p w14:paraId="30ECFE0E" w14:textId="3A74732B" w:rsidR="00DF4393" w:rsidRPr="00DF4393" w:rsidRDefault="00DF4393" w:rsidP="00DF4393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 xml:space="preserve">Równocześnie ustala się że pomniejszenie wynagrodzenia nie przekroczy </w:t>
      </w:r>
      <w:r w:rsidR="00346642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DF4393">
        <w:rPr>
          <w:rFonts w:ascii="Arial" w:eastAsia="Times New Roman" w:hAnsi="Arial" w:cs="Arial"/>
          <w:sz w:val="24"/>
          <w:szCs w:val="24"/>
          <w:lang w:eastAsia="ar-SA"/>
        </w:rPr>
        <w:t>% wartości wynagrodzenia przedmiotu zamówienia. Podstawą do wyliczenia kwoty obniżenia wynagrodzenia będą:</w:t>
      </w:r>
    </w:p>
    <w:p w14:paraId="0EDB1C4E" w14:textId="77777777" w:rsidR="00DF4393" w:rsidRPr="00DF4393" w:rsidRDefault="00DF4393" w:rsidP="00DF4393">
      <w:pPr>
        <w:pStyle w:val="Akapitzlist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Faktycznie nie wykonany i obustronnie uzgodniony zakres robót.</w:t>
      </w:r>
    </w:p>
    <w:p w14:paraId="06D99F2D" w14:textId="77777777" w:rsidR="00DF4393" w:rsidRPr="00DF4393" w:rsidRDefault="00DF4393" w:rsidP="00DF4393">
      <w:pPr>
        <w:pStyle w:val="Akapitzlist"/>
        <w:numPr>
          <w:ilvl w:val="2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F4393">
        <w:rPr>
          <w:rFonts w:ascii="Arial" w:eastAsia="Times New Roman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65BC35B8" w14:textId="7D9D27BD" w:rsidR="00DF4393" w:rsidRPr="00DF4393" w:rsidRDefault="00DF4393" w:rsidP="00DF4393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iCs/>
          <w:sz w:val="24"/>
          <w:szCs w:val="24"/>
          <w:lang w:val="pl-PL" w:eastAsia="ar-SA"/>
        </w:rPr>
      </w:pPr>
      <w:r w:rsidRPr="00DF4393">
        <w:rPr>
          <w:rFonts w:ascii="Arial" w:hAnsi="Arial" w:cs="Arial"/>
          <w:sz w:val="24"/>
          <w:szCs w:val="24"/>
        </w:rPr>
        <w:t xml:space="preserve">Wszystkie prace winny być zrealizowane zgodnie z obowiązującymi przepisami, normami, warunkami technicznymi i sztuką budowlaną, przepisami Kodeksu Pracy, przy przestrzeganiu zasad bhp, ochrony zdrowia </w:t>
      </w:r>
      <w:r>
        <w:rPr>
          <w:rFonts w:ascii="Arial" w:hAnsi="Arial" w:cs="Arial"/>
          <w:sz w:val="24"/>
          <w:szCs w:val="24"/>
        </w:rPr>
        <w:br/>
      </w:r>
      <w:r w:rsidRPr="00DF4393">
        <w:rPr>
          <w:rFonts w:ascii="Arial" w:hAnsi="Arial" w:cs="Arial"/>
          <w:sz w:val="24"/>
          <w:szCs w:val="24"/>
        </w:rPr>
        <w:t>i środowiska oraz ochrony przeciwpożarowej, zaleceniami Inspektora Nadzoru Inwestorskiego oraz zgodnie z wymogami dokumentacji projektowej, wytycznymi niniejszej SWZ wraz z załącznikami.</w:t>
      </w:r>
    </w:p>
    <w:p w14:paraId="03A67AC7" w14:textId="38BEFAEC" w:rsidR="001A0EE6" w:rsidRPr="00DF4393" w:rsidRDefault="001A0EE6" w:rsidP="00DF4393">
      <w:pPr>
        <w:pStyle w:val="Akapitzlist"/>
        <w:spacing w:after="4" w:line="248" w:lineRule="auto"/>
        <w:ind w:left="851"/>
        <w:rPr>
          <w:rFonts w:ascii="Arial" w:hAnsi="Arial" w:cs="Arial"/>
        </w:rPr>
      </w:pPr>
    </w:p>
    <w:p w14:paraId="24C0DA78" w14:textId="77777777" w:rsidR="001926F5" w:rsidRPr="000F5DF9" w:rsidRDefault="00433606" w:rsidP="004438F2">
      <w:pPr>
        <w:jc w:val="center"/>
        <w:rPr>
          <w:rFonts w:ascii="Arial" w:hAnsi="Arial" w:cs="Arial"/>
          <w:b/>
        </w:rPr>
      </w:pPr>
      <w:r w:rsidRPr="000F5DF9">
        <w:rPr>
          <w:rFonts w:ascii="Arial" w:hAnsi="Arial" w:cs="Arial"/>
        </w:rPr>
        <w:t xml:space="preserve">§ </w:t>
      </w:r>
      <w:r w:rsidR="000468A3" w:rsidRPr="000F5DF9">
        <w:rPr>
          <w:rFonts w:ascii="Arial" w:hAnsi="Arial" w:cs="Arial"/>
        </w:rPr>
        <w:t>4</w:t>
      </w:r>
      <w:r w:rsidR="001926F5" w:rsidRPr="000F5DF9">
        <w:rPr>
          <w:rFonts w:ascii="Arial" w:hAnsi="Arial" w:cs="Arial"/>
        </w:rPr>
        <w:t xml:space="preserve"> </w:t>
      </w:r>
      <w:r w:rsidR="001926F5" w:rsidRPr="000F5DF9">
        <w:rPr>
          <w:rFonts w:ascii="Arial" w:hAnsi="Arial" w:cs="Arial"/>
          <w:b/>
        </w:rPr>
        <w:t>Termin realizacji</w:t>
      </w:r>
    </w:p>
    <w:p w14:paraId="1589ED96" w14:textId="44F43C29" w:rsidR="005F6EAA" w:rsidRPr="001A0EE6" w:rsidRDefault="005F6EAA" w:rsidP="001A0EE6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0F5DF9">
        <w:rPr>
          <w:rFonts w:ascii="Arial" w:hAnsi="Arial" w:cs="Arial"/>
          <w:sz w:val="24"/>
          <w:szCs w:val="24"/>
        </w:rPr>
        <w:t>Przedmiot zamówienia należy zrealizować w te</w:t>
      </w:r>
      <w:r w:rsidR="00346642">
        <w:rPr>
          <w:rFonts w:ascii="Arial" w:hAnsi="Arial" w:cs="Arial"/>
          <w:sz w:val="24"/>
          <w:szCs w:val="24"/>
        </w:rPr>
        <w:t>rminie</w:t>
      </w:r>
      <w:r w:rsidR="00654F3A">
        <w:rPr>
          <w:rFonts w:ascii="Arial" w:hAnsi="Arial" w:cs="Arial"/>
          <w:sz w:val="24"/>
          <w:szCs w:val="24"/>
          <w:lang w:val="pl-PL"/>
        </w:rPr>
        <w:t xml:space="preserve"> </w:t>
      </w:r>
      <w:r w:rsidR="001A0EE6">
        <w:rPr>
          <w:rFonts w:ascii="Arial" w:hAnsi="Arial" w:cs="Arial"/>
          <w:sz w:val="24"/>
          <w:szCs w:val="24"/>
        </w:rPr>
        <w:t>od dnia pod</w:t>
      </w:r>
      <w:r w:rsidR="00EC3A4A">
        <w:rPr>
          <w:rFonts w:ascii="Arial" w:hAnsi="Arial" w:cs="Arial"/>
          <w:sz w:val="24"/>
          <w:szCs w:val="24"/>
        </w:rPr>
        <w:t>pisania</w:t>
      </w:r>
      <w:r w:rsidR="00654F3A">
        <w:rPr>
          <w:rFonts w:ascii="Arial" w:hAnsi="Arial" w:cs="Arial"/>
          <w:sz w:val="24"/>
          <w:szCs w:val="24"/>
          <w:lang w:val="pl-PL"/>
        </w:rPr>
        <w:t xml:space="preserve"> niniejszej</w:t>
      </w:r>
      <w:r w:rsidR="00EC3A4A">
        <w:rPr>
          <w:rFonts w:ascii="Arial" w:hAnsi="Arial" w:cs="Arial"/>
          <w:sz w:val="24"/>
          <w:szCs w:val="24"/>
        </w:rPr>
        <w:t xml:space="preserve"> umowy</w:t>
      </w:r>
      <w:r w:rsidR="00654F3A">
        <w:rPr>
          <w:rFonts w:ascii="Arial" w:hAnsi="Arial" w:cs="Arial"/>
          <w:sz w:val="24"/>
          <w:szCs w:val="24"/>
          <w:lang w:val="pl-PL"/>
        </w:rPr>
        <w:t xml:space="preserve"> do dnia 30 kwietnia 2023 r.</w:t>
      </w:r>
    </w:p>
    <w:p w14:paraId="676C4B9D" w14:textId="77777777" w:rsidR="005F6EAA" w:rsidRP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 xml:space="preserve">Za termin wykonania zamówienia uznaje się ostateczny, tj. końcowy, odbiór przedmiotu zamówienia, </w:t>
      </w:r>
      <w:r w:rsidR="00EC3A4A">
        <w:rPr>
          <w:rFonts w:ascii="Arial" w:hAnsi="Arial" w:cs="Arial"/>
          <w:sz w:val="24"/>
          <w:szCs w:val="24"/>
          <w:lang w:val="pl-PL"/>
        </w:rPr>
        <w:t>bez istotnych zastrzeżeń.</w:t>
      </w:r>
    </w:p>
    <w:p w14:paraId="409DA1BF" w14:textId="77777777" w:rsidR="005F6EAA" w:rsidRP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>Dla spełnienia powyższych ustaleń Wykonawca musi na co najmniej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5F6EAA">
        <w:rPr>
          <w:rFonts w:ascii="Arial" w:hAnsi="Arial" w:cs="Arial"/>
          <w:sz w:val="24"/>
          <w:szCs w:val="24"/>
        </w:rPr>
        <w:t xml:space="preserve"> dni przed określonym powyżej terminem wykonania zamówienia zgłosić gotowość do odbioru oraz złożyć kompletną dokumentację powykonawczą w tym m.in. dziennik budowy, dokumentację dotyczącą wbudowanych materiałów, geodezyjną inwentaryzację powykonawczą z klauzulą organu potwierdzającą złożenie w ośrodku dokumentacji geodezyjnej i kartograficznej Starostwa Powiatowego.</w:t>
      </w:r>
    </w:p>
    <w:p w14:paraId="7A5302CF" w14:textId="77777777" w:rsidR="005F6EAA" w:rsidRP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 xml:space="preserve">Zgłoszenie przez Wykonawcę musi przyjąć formę pisemnego oświadczenia </w:t>
      </w:r>
      <w:r w:rsidRPr="005F6EAA">
        <w:rPr>
          <w:rFonts w:ascii="Arial" w:hAnsi="Arial" w:cs="Arial"/>
          <w:sz w:val="24"/>
          <w:szCs w:val="24"/>
        </w:rPr>
        <w:br/>
        <w:t>o zakończeniu realizacji prac wchodzących w zakres danej części przedmiotu zamówienia.</w:t>
      </w:r>
    </w:p>
    <w:p w14:paraId="5D9FCB04" w14:textId="77777777" w:rsidR="005F6EAA" w:rsidRDefault="005F6EAA" w:rsidP="005F6EAA">
      <w:pPr>
        <w:pStyle w:val="Akapitzlist"/>
        <w:numPr>
          <w:ilvl w:val="1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5F6EAA">
        <w:rPr>
          <w:rFonts w:ascii="Arial" w:hAnsi="Arial" w:cs="Arial"/>
          <w:sz w:val="24"/>
          <w:szCs w:val="24"/>
        </w:rPr>
        <w:t>Za dzień zgłoszenia przez Wykonawcę przyjmuje się datę wpływu pisma Wykonawcy do siedziby Zamawiającego.</w:t>
      </w:r>
    </w:p>
    <w:p w14:paraId="563C3031" w14:textId="77777777" w:rsidR="005F6EAA" w:rsidRPr="001A0EE6" w:rsidRDefault="005F6EAA" w:rsidP="00FA7BAC">
      <w:pPr>
        <w:pStyle w:val="Akapitzlist"/>
        <w:numPr>
          <w:ilvl w:val="2"/>
          <w:numId w:val="3"/>
        </w:numPr>
        <w:spacing w:after="0" w:line="247" w:lineRule="auto"/>
        <w:ind w:right="-51"/>
        <w:contextualSpacing w:val="0"/>
        <w:jc w:val="both"/>
        <w:rPr>
          <w:rFonts w:ascii="Arial" w:hAnsi="Arial" w:cs="Arial"/>
          <w:sz w:val="24"/>
          <w:szCs w:val="24"/>
        </w:rPr>
      </w:pPr>
      <w:r w:rsidRPr="001A0EE6">
        <w:rPr>
          <w:rFonts w:ascii="Arial" w:hAnsi="Arial" w:cs="Arial"/>
          <w:sz w:val="24"/>
          <w:szCs w:val="24"/>
        </w:rPr>
        <w:t>Zamawiający na podstawie pisemnego zgłoszenia gotowości odbioru o którym mowa w pkt. 4.3. oraz 4.4. wyznaczy termin komisyjnego o</w:t>
      </w:r>
      <w:r w:rsidR="001A0EE6">
        <w:rPr>
          <w:rFonts w:ascii="Arial" w:hAnsi="Arial" w:cs="Arial"/>
          <w:sz w:val="24"/>
          <w:szCs w:val="24"/>
        </w:rPr>
        <w:t xml:space="preserve">dbioru prac, który odbędzie się </w:t>
      </w:r>
      <w:r w:rsidRPr="001A0EE6">
        <w:rPr>
          <w:rFonts w:ascii="Arial" w:hAnsi="Arial" w:cs="Arial"/>
          <w:sz w:val="24"/>
          <w:szCs w:val="24"/>
        </w:rPr>
        <w:t>w terminie do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1A0EE6">
        <w:rPr>
          <w:rFonts w:ascii="Arial" w:hAnsi="Arial" w:cs="Arial"/>
          <w:sz w:val="24"/>
          <w:szCs w:val="24"/>
        </w:rPr>
        <w:t xml:space="preserve"> dni</w:t>
      </w:r>
      <w:r w:rsidRPr="001A0EE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A0EE6">
        <w:rPr>
          <w:rFonts w:ascii="Arial" w:hAnsi="Arial" w:cs="Arial"/>
          <w:sz w:val="24"/>
          <w:szCs w:val="24"/>
        </w:rPr>
        <w:t xml:space="preserve">od daty otrzymania zgłoszenia </w:t>
      </w:r>
      <w:r w:rsidR="000F5DF9" w:rsidRPr="001A0EE6">
        <w:rPr>
          <w:rFonts w:ascii="Arial" w:hAnsi="Arial" w:cs="Arial"/>
          <w:sz w:val="24"/>
          <w:szCs w:val="24"/>
        </w:rPr>
        <w:br/>
      </w:r>
      <w:r w:rsidRPr="001A0EE6">
        <w:rPr>
          <w:rFonts w:ascii="Arial" w:hAnsi="Arial" w:cs="Arial"/>
          <w:sz w:val="24"/>
          <w:szCs w:val="24"/>
        </w:rPr>
        <w:t>o którym powyżej.</w:t>
      </w:r>
    </w:p>
    <w:p w14:paraId="5E11BC8A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Zgodnie z art. </w:t>
      </w:r>
      <w:r w:rsidR="00EC3A4A">
        <w:rPr>
          <w:rFonts w:ascii="Arial" w:hAnsi="Arial" w:cs="Arial"/>
          <w:sz w:val="24"/>
          <w:szCs w:val="24"/>
          <w:lang w:val="pl-PL"/>
        </w:rPr>
        <w:t>454</w:t>
      </w:r>
      <w:r w:rsidRPr="00621818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621818">
        <w:rPr>
          <w:rFonts w:ascii="Arial" w:hAnsi="Arial" w:cs="Arial"/>
          <w:sz w:val="24"/>
          <w:szCs w:val="24"/>
        </w:rPr>
        <w:t>P</w:t>
      </w:r>
      <w:r w:rsidR="00EC3A4A">
        <w:rPr>
          <w:rFonts w:ascii="Arial" w:hAnsi="Arial" w:cs="Arial"/>
          <w:sz w:val="24"/>
          <w:szCs w:val="24"/>
          <w:lang w:val="pl-PL"/>
        </w:rPr>
        <w:t>zp</w:t>
      </w:r>
      <w:proofErr w:type="spellEnd"/>
      <w:r w:rsidRPr="00621818">
        <w:rPr>
          <w:rFonts w:ascii="Arial" w:hAnsi="Arial" w:cs="Arial"/>
          <w:sz w:val="24"/>
          <w:szCs w:val="24"/>
        </w:rPr>
        <w:t xml:space="preserve"> Zamawiający przewiduje możliwość zmiany wskazanych powyżej (w pkt. 4.1. SIWZ) terminów realizacji przedmiotu zamówienia – po obustronnym uzgodnieniu – wyłącznie w przypadku wystąpienia warunków określonych w umowie, tj.:</w:t>
      </w:r>
    </w:p>
    <w:p w14:paraId="697AD3D2" w14:textId="77777777" w:rsidR="00621818" w:rsidRPr="00621818" w:rsidRDefault="00621818" w:rsidP="00621818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tzw. „siły wyższej” tj. zdarzenia, którego wystąpienie jest niezależne od Stron </w:t>
      </w:r>
      <w:r w:rsidRPr="00621818">
        <w:rPr>
          <w:rFonts w:ascii="Arial" w:hAnsi="Arial" w:cs="Arial"/>
          <w:sz w:val="24"/>
          <w:szCs w:val="24"/>
        </w:rPr>
        <w:br/>
        <w:t xml:space="preserve">i któremu nie mogą one zapobiec przy zachowaniu należytej staranności, </w:t>
      </w:r>
      <w:r w:rsidRPr="00621818">
        <w:rPr>
          <w:rFonts w:ascii="Arial" w:hAnsi="Arial" w:cs="Arial"/>
          <w:sz w:val="24"/>
          <w:szCs w:val="24"/>
        </w:rPr>
        <w:br/>
        <w:t>a w szczególności: wojny, stany nadzwyczajne, klęski żywiołowe, epidemie, ograniczenia związane z kwarantanną, rewolucje, zamieszki i strajki, niedostępność dróg dojazdowych,</w:t>
      </w:r>
    </w:p>
    <w:p w14:paraId="281D0964" w14:textId="77777777" w:rsidR="00621818" w:rsidRPr="00621818" w:rsidRDefault="00621818" w:rsidP="00621818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okoliczności leżących po stronie Zamawiającego, w szczególności wstrzymanie robót przez Zamawiającego na jego wyraźne żądanie.</w:t>
      </w:r>
    </w:p>
    <w:p w14:paraId="7CFDFC98" w14:textId="77777777" w:rsidR="00621818" w:rsidRPr="00621818" w:rsidRDefault="00621818" w:rsidP="00621818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lastRenderedPageBreak/>
        <w:t>niekorzystnych warunków atmosferycznych uniemożliwiających wykonywanie robót, w szczególności:</w:t>
      </w:r>
    </w:p>
    <w:p w14:paraId="36D0470F" w14:textId="77777777" w:rsidR="00621818" w:rsidRPr="00621818" w:rsidRDefault="00621818" w:rsidP="00621818">
      <w:pPr>
        <w:pStyle w:val="Akapitzlist"/>
        <w:numPr>
          <w:ilvl w:val="3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 rozmiękczenie gruntu uniemożliwiające poruszanie się sprzętu. </w:t>
      </w:r>
    </w:p>
    <w:p w14:paraId="6F42DD64" w14:textId="77777777" w:rsidR="00621818" w:rsidRDefault="00621818" w:rsidP="00621818">
      <w:pPr>
        <w:pStyle w:val="Akapitzlist"/>
        <w:numPr>
          <w:ilvl w:val="3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 wysoki stan wód powierzchniowych spowodowany opadami atmosferycznymi</w:t>
      </w:r>
    </w:p>
    <w:p w14:paraId="73344873" w14:textId="77777777" w:rsidR="003E2C33" w:rsidRPr="00621818" w:rsidRDefault="003E2C33" w:rsidP="003E2C33">
      <w:pPr>
        <w:pStyle w:val="Akapitzlist"/>
        <w:numPr>
          <w:ilvl w:val="2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innych przyczyn zewnętrznych niezależnych od Zamawiającego oraz Wykonawcy skutkujących niemożliwością prowadzenia prac,</w:t>
      </w:r>
    </w:p>
    <w:p w14:paraId="37CC5F2F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 xml:space="preserve">Warunkiem dokonania zmiany w przypadku wystąpienia którejkolwiek </w:t>
      </w:r>
      <w:r w:rsidRPr="00621818">
        <w:rPr>
          <w:rFonts w:ascii="Arial" w:hAnsi="Arial" w:cs="Arial"/>
          <w:sz w:val="24"/>
          <w:szCs w:val="24"/>
        </w:rPr>
        <w:br/>
        <w:t>z okoliczności wymienionych w pkt. 4.</w:t>
      </w:r>
      <w:r w:rsidR="00571296">
        <w:rPr>
          <w:rFonts w:ascii="Arial" w:hAnsi="Arial" w:cs="Arial"/>
          <w:sz w:val="24"/>
          <w:szCs w:val="24"/>
          <w:lang w:val="pl-PL"/>
        </w:rPr>
        <w:t>6</w:t>
      </w:r>
      <w:r w:rsidRPr="00621818">
        <w:rPr>
          <w:rFonts w:ascii="Arial" w:hAnsi="Arial" w:cs="Arial"/>
          <w:sz w:val="24"/>
          <w:szCs w:val="24"/>
        </w:rPr>
        <w:t>. termin wykonania umowy może ulec odpowiedniemu przedłużeniu o udokumentowany przez Wykonawcę okres trwania tych okoliczności.</w:t>
      </w:r>
    </w:p>
    <w:p w14:paraId="366C6E35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 tym celu Wykonawca przedkłada na piśmie informację o rzeczywistej ilości dni trwania prac (wyszczególnionych w harmonogramie złożonym przed podpisaniem umowy) oraz okolicznościach, o których mowa w pkt 4.</w:t>
      </w:r>
      <w:r w:rsidR="00571296">
        <w:rPr>
          <w:rFonts w:ascii="Arial" w:hAnsi="Arial" w:cs="Arial"/>
          <w:sz w:val="24"/>
          <w:szCs w:val="24"/>
          <w:lang w:val="pl-PL"/>
        </w:rPr>
        <w:t>6</w:t>
      </w:r>
      <w:r w:rsidRPr="00621818">
        <w:rPr>
          <w:rFonts w:ascii="Arial" w:hAnsi="Arial" w:cs="Arial"/>
          <w:sz w:val="24"/>
          <w:szCs w:val="24"/>
        </w:rPr>
        <w:t xml:space="preserve"> uniemożliwiających wykonanie przedmiotu umowy w terminie.</w:t>
      </w:r>
    </w:p>
    <w:p w14:paraId="78CCC2D0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Ustala się, że zmiana terminu wykonania zamówienia odbywa się na pisemny wniosek Wykonawcy.</w:t>
      </w:r>
    </w:p>
    <w:p w14:paraId="625AA46A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Wykonawca jest zobowiązany dołączyć do wniosku stosowne uzasadnienie, opinie, notatki służbowe, protokoły konieczności itp.</w:t>
      </w:r>
    </w:p>
    <w:p w14:paraId="4A626447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Wnioski Wykonawcy złożone na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621818">
        <w:rPr>
          <w:rFonts w:ascii="Arial" w:hAnsi="Arial" w:cs="Arial"/>
          <w:sz w:val="24"/>
          <w:szCs w:val="24"/>
        </w:rPr>
        <w:t xml:space="preserve"> lub mniej dni przed planowanym terminem realizacji zamówienia traktowane są jako bezskuteczne i odrzucone z ”urzędu” przez Zamawiającego, a złożone przed tym terminem mogą dotyczyć wyłącznie okresu nie dłuższego niż pozostająca ilość dni do terminu realizacji umowy pomniejszonego o 1</w:t>
      </w:r>
      <w:r w:rsidR="00A2269E">
        <w:rPr>
          <w:rFonts w:ascii="Arial" w:hAnsi="Arial" w:cs="Arial"/>
          <w:sz w:val="24"/>
          <w:szCs w:val="24"/>
          <w:lang w:val="pl-PL"/>
        </w:rPr>
        <w:t>2</w:t>
      </w:r>
      <w:r w:rsidRPr="00621818">
        <w:rPr>
          <w:rFonts w:ascii="Arial" w:hAnsi="Arial" w:cs="Arial"/>
          <w:sz w:val="24"/>
          <w:szCs w:val="24"/>
        </w:rPr>
        <w:t xml:space="preserve"> dni.</w:t>
      </w:r>
    </w:p>
    <w:p w14:paraId="3BADD59B" w14:textId="77777777" w:rsidR="00621818" w:rsidRPr="00621818" w:rsidRDefault="00621818" w:rsidP="00621818">
      <w:pPr>
        <w:pStyle w:val="Akapitzlist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21818">
        <w:rPr>
          <w:rFonts w:ascii="Arial" w:hAnsi="Arial" w:cs="Arial"/>
          <w:sz w:val="24"/>
          <w:szCs w:val="24"/>
        </w:rPr>
        <w:t>Wykonawca jest zobowiązany do przedstawienia planowanego tj. przyjętego we własnej ofercie harmonogramu prac, sporządzonego (oddzielnie dla każdej z części) wg wzoru stanowiącego załącznik nr 11 do SIWZ (mieszczącego się w wyżej określonych terminach wykonania zamówienia dla poszczególnych części) wchodzących w zakres przedmiotu zamówienia.</w:t>
      </w:r>
    </w:p>
    <w:p w14:paraId="16E85EAC" w14:textId="77777777" w:rsidR="00DB4E82" w:rsidRPr="002A0355" w:rsidRDefault="00DB4E82" w:rsidP="003E2C33">
      <w:pPr>
        <w:pStyle w:val="Default"/>
        <w:jc w:val="both"/>
        <w:rPr>
          <w:color w:val="auto"/>
        </w:rPr>
      </w:pPr>
    </w:p>
    <w:p w14:paraId="6B84AB46" w14:textId="77777777" w:rsidR="001926F5" w:rsidRPr="002A0355" w:rsidRDefault="00E26AC5" w:rsidP="004438F2">
      <w:pPr>
        <w:pStyle w:val="Tekstpodstawowy"/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</w:rPr>
        <w:t xml:space="preserve">§ </w:t>
      </w:r>
      <w:r w:rsidR="000468A3" w:rsidRPr="002A0355">
        <w:rPr>
          <w:rFonts w:ascii="Arial" w:hAnsi="Arial" w:cs="Arial"/>
        </w:rPr>
        <w:t>5</w:t>
      </w:r>
      <w:r w:rsidR="001926F5" w:rsidRPr="002A0355">
        <w:rPr>
          <w:rFonts w:ascii="Arial" w:hAnsi="Arial" w:cs="Arial"/>
          <w:b/>
          <w:bCs/>
        </w:rPr>
        <w:t xml:space="preserve"> </w:t>
      </w:r>
      <w:r w:rsidR="00B64AD8" w:rsidRPr="002A0355">
        <w:rPr>
          <w:rFonts w:ascii="Arial" w:hAnsi="Arial" w:cs="Arial"/>
          <w:b/>
          <w:bCs/>
        </w:rPr>
        <w:t>Wskazanie osób do kontaktu</w:t>
      </w:r>
    </w:p>
    <w:p w14:paraId="5BAB7E82" w14:textId="77777777" w:rsidR="000468A3" w:rsidRPr="00436F03" w:rsidRDefault="00B64AD8" w:rsidP="00436F03">
      <w:pPr>
        <w:pStyle w:val="Akapitzlist"/>
        <w:numPr>
          <w:ilvl w:val="1"/>
          <w:numId w:val="5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>Do kontaktów z Wykonawcą w sprawach realizacji przedmiotu umowy Zamawiający wyznacza</w:t>
      </w:r>
      <w:r w:rsidR="00436F03" w:rsidRPr="00CF4EC4">
        <w:rPr>
          <w:rFonts w:ascii="Arial" w:hAnsi="Arial" w:cs="Arial"/>
          <w:sz w:val="24"/>
          <w:szCs w:val="24"/>
        </w:rPr>
        <w:t xml:space="preserve">: </w:t>
      </w:r>
      <w:r w:rsidR="000B5FC8">
        <w:rPr>
          <w:rFonts w:ascii="Arial" w:hAnsi="Arial" w:cs="Arial"/>
          <w:sz w:val="24"/>
          <w:szCs w:val="24"/>
          <w:lang w:val="pl-PL"/>
        </w:rPr>
        <w:t>…</w:t>
      </w:r>
      <w:r w:rsidR="00605A6C">
        <w:rPr>
          <w:rFonts w:ascii="Arial" w:hAnsi="Arial" w:cs="Arial"/>
          <w:sz w:val="24"/>
          <w:szCs w:val="24"/>
          <w:lang w:val="pl-PL"/>
        </w:rPr>
        <w:t>………….</w:t>
      </w:r>
      <w:r w:rsidR="000B5FC8">
        <w:rPr>
          <w:rFonts w:ascii="Arial" w:hAnsi="Arial" w:cs="Arial"/>
          <w:sz w:val="24"/>
          <w:szCs w:val="24"/>
          <w:lang w:val="pl-PL"/>
        </w:rPr>
        <w:t>……</w:t>
      </w:r>
      <w:r w:rsidR="00605A6C">
        <w:rPr>
          <w:rFonts w:ascii="Arial" w:hAnsi="Arial" w:cs="Arial"/>
          <w:sz w:val="24"/>
          <w:szCs w:val="24"/>
          <w:lang w:val="pl-PL"/>
        </w:rPr>
        <w:t>.</w:t>
      </w:r>
      <w:r w:rsidR="000B5FC8">
        <w:rPr>
          <w:rFonts w:ascii="Arial" w:hAnsi="Arial" w:cs="Arial"/>
          <w:sz w:val="24"/>
          <w:szCs w:val="24"/>
          <w:lang w:val="pl-PL"/>
        </w:rPr>
        <w:t>……..</w:t>
      </w:r>
      <w:r w:rsidR="00436F03" w:rsidRPr="00CF4EC4">
        <w:rPr>
          <w:rFonts w:ascii="Arial" w:hAnsi="Arial" w:cs="Arial"/>
          <w:sz w:val="24"/>
          <w:szCs w:val="24"/>
        </w:rPr>
        <w:t xml:space="preserve"> tel. </w:t>
      </w:r>
      <w:r w:rsidR="000B5FC8">
        <w:rPr>
          <w:rFonts w:ascii="Arial" w:hAnsi="Arial" w:cs="Arial"/>
          <w:sz w:val="24"/>
          <w:szCs w:val="24"/>
          <w:lang w:val="pl-PL"/>
        </w:rPr>
        <w:t>………………</w:t>
      </w:r>
      <w:r w:rsidR="00605A6C">
        <w:rPr>
          <w:rFonts w:ascii="Arial" w:hAnsi="Arial" w:cs="Arial"/>
          <w:sz w:val="24"/>
          <w:szCs w:val="24"/>
          <w:lang w:val="pl-PL"/>
        </w:rPr>
        <w:t>……</w:t>
      </w:r>
      <w:r w:rsidR="000B5FC8">
        <w:rPr>
          <w:rFonts w:ascii="Arial" w:hAnsi="Arial" w:cs="Arial"/>
          <w:sz w:val="24"/>
          <w:szCs w:val="24"/>
          <w:lang w:val="pl-PL"/>
        </w:rPr>
        <w:t>…..</w:t>
      </w:r>
    </w:p>
    <w:p w14:paraId="5D213896" w14:textId="77777777" w:rsidR="00E26AC5" w:rsidRPr="002A0355" w:rsidRDefault="00B64AD8" w:rsidP="00C87CEA">
      <w:pPr>
        <w:pStyle w:val="Akapitzlist"/>
        <w:numPr>
          <w:ilvl w:val="1"/>
          <w:numId w:val="5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>Do kontaktów z Zamawiającym w sprawach realizacji przed</w:t>
      </w:r>
      <w:r w:rsidR="00436F03">
        <w:rPr>
          <w:rFonts w:ascii="Arial" w:hAnsi="Arial" w:cs="Arial"/>
          <w:sz w:val="24"/>
          <w:szCs w:val="24"/>
        </w:rPr>
        <w:t xml:space="preserve">miotu umowy Wykonawca wyznacza </w:t>
      </w:r>
      <w:r w:rsidR="000B5FC8">
        <w:rPr>
          <w:rFonts w:ascii="Arial" w:hAnsi="Arial" w:cs="Arial"/>
          <w:sz w:val="24"/>
          <w:szCs w:val="24"/>
          <w:lang w:val="pl-PL"/>
        </w:rPr>
        <w:t>……………………………</w:t>
      </w:r>
      <w:r w:rsidR="00436F03">
        <w:rPr>
          <w:rFonts w:ascii="Arial" w:hAnsi="Arial" w:cs="Arial"/>
          <w:sz w:val="24"/>
          <w:szCs w:val="24"/>
          <w:lang w:val="pl-PL"/>
        </w:rPr>
        <w:t xml:space="preserve"> tel. ………………………..</w:t>
      </w:r>
    </w:p>
    <w:p w14:paraId="5E84B9E4" w14:textId="77777777" w:rsidR="000757ED" w:rsidRPr="002A0355" w:rsidRDefault="000757ED" w:rsidP="000757ED">
      <w:pPr>
        <w:pStyle w:val="Akapitzlist"/>
        <w:spacing w:after="0"/>
        <w:ind w:left="78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DC5325" w14:textId="77777777" w:rsidR="001926F5" w:rsidRPr="002A0355" w:rsidRDefault="00B64AD8" w:rsidP="000757ED">
      <w:pPr>
        <w:pStyle w:val="Akapitzlist"/>
        <w:spacing w:after="0"/>
        <w:ind w:left="780"/>
        <w:contextualSpacing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 xml:space="preserve">§ </w:t>
      </w:r>
      <w:r w:rsidR="000468A3" w:rsidRPr="002A0355">
        <w:rPr>
          <w:rFonts w:ascii="Arial" w:hAnsi="Arial" w:cs="Arial"/>
          <w:sz w:val="24"/>
          <w:szCs w:val="24"/>
        </w:rPr>
        <w:t>6</w:t>
      </w:r>
      <w:r w:rsidR="001926F5" w:rsidRPr="002A0355">
        <w:rPr>
          <w:rFonts w:ascii="Arial" w:hAnsi="Arial" w:cs="Arial"/>
          <w:sz w:val="24"/>
          <w:szCs w:val="24"/>
        </w:rPr>
        <w:t xml:space="preserve"> </w:t>
      </w:r>
      <w:r w:rsidR="001926F5" w:rsidRPr="002A0355">
        <w:rPr>
          <w:rFonts w:ascii="Arial" w:hAnsi="Arial" w:cs="Arial"/>
          <w:b/>
          <w:bCs/>
          <w:sz w:val="24"/>
          <w:szCs w:val="24"/>
        </w:rPr>
        <w:t>Wynagrodzenie za przedmiot umowy</w:t>
      </w:r>
    </w:p>
    <w:p w14:paraId="336E7AD3" w14:textId="77777777" w:rsidR="00E966F4" w:rsidRPr="002A0355" w:rsidRDefault="00423399" w:rsidP="000757ED">
      <w:pPr>
        <w:pStyle w:val="Akapitzlist"/>
        <w:numPr>
          <w:ilvl w:val="1"/>
          <w:numId w:val="9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>W</w:t>
      </w:r>
      <w:r w:rsidR="00E26AC5" w:rsidRPr="002A0355">
        <w:rPr>
          <w:rFonts w:ascii="Arial" w:hAnsi="Arial" w:cs="Arial"/>
          <w:sz w:val="24"/>
          <w:szCs w:val="24"/>
        </w:rPr>
        <w:t>ynagrodzenie zostało ustalone na podstawie przedłoż</w:t>
      </w:r>
      <w:r w:rsidR="009B005B" w:rsidRPr="002A0355">
        <w:rPr>
          <w:rFonts w:ascii="Arial" w:hAnsi="Arial" w:cs="Arial"/>
          <w:sz w:val="24"/>
          <w:szCs w:val="24"/>
        </w:rPr>
        <w:t>onej oferty.</w:t>
      </w:r>
    </w:p>
    <w:p w14:paraId="306AB5F6" w14:textId="656DD9BB" w:rsidR="00E26AC5" w:rsidRPr="002A0355" w:rsidRDefault="00E26AC5" w:rsidP="000757ED">
      <w:pPr>
        <w:pStyle w:val="Akapitzlist"/>
        <w:numPr>
          <w:ilvl w:val="1"/>
          <w:numId w:val="9"/>
        </w:numPr>
        <w:spacing w:after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A0355">
        <w:rPr>
          <w:rFonts w:ascii="Arial" w:hAnsi="Arial" w:cs="Arial"/>
          <w:sz w:val="24"/>
          <w:szCs w:val="24"/>
        </w:rPr>
        <w:t xml:space="preserve">Wynagrodzenie za przedmiot umowy </w:t>
      </w:r>
      <w:del w:id="0" w:author="Tomasz Wydrzyński (Nadl. St. Sącz)" w:date="2022-11-16T09:56:00Z">
        <w:r w:rsidR="00970FCE" w:rsidDel="00A906E6">
          <w:rPr>
            <w:rFonts w:ascii="Arial" w:hAnsi="Arial" w:cs="Arial"/>
            <w:sz w:val="24"/>
            <w:szCs w:val="24"/>
            <w:lang w:val="pl-PL"/>
          </w:rPr>
          <w:delText xml:space="preserve">tj.: część VI, </w:delText>
        </w:r>
      </w:del>
      <w:bookmarkStart w:id="1" w:name="_GoBack"/>
      <w:bookmarkEnd w:id="1"/>
      <w:r w:rsidRPr="002A0355">
        <w:rPr>
          <w:rFonts w:ascii="Arial" w:hAnsi="Arial" w:cs="Arial"/>
          <w:sz w:val="24"/>
          <w:szCs w:val="24"/>
        </w:rPr>
        <w:t xml:space="preserve">wynosi: </w:t>
      </w:r>
    </w:p>
    <w:p w14:paraId="08D378E2" w14:textId="77777777" w:rsidR="003403A2" w:rsidRPr="002A0355" w:rsidRDefault="003403A2" w:rsidP="00BB1D82">
      <w:pPr>
        <w:ind w:left="720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</w:rPr>
        <w:t>netto:</w:t>
      </w:r>
      <w:r w:rsidR="00436F03">
        <w:rPr>
          <w:rFonts w:ascii="Arial" w:hAnsi="Arial" w:cs="Arial"/>
        </w:rPr>
        <w:t xml:space="preserve"> </w:t>
      </w:r>
      <w:r w:rsidR="008A2304">
        <w:rPr>
          <w:rFonts w:ascii="Arial" w:hAnsi="Arial" w:cs="Arial"/>
          <w:b/>
        </w:rPr>
        <w:t>……………</w:t>
      </w:r>
      <w:r w:rsidRPr="00436F03">
        <w:rPr>
          <w:rFonts w:ascii="Arial" w:hAnsi="Arial" w:cs="Arial"/>
          <w:b/>
        </w:rPr>
        <w:t xml:space="preserve"> zł</w:t>
      </w:r>
      <w:r w:rsidRPr="002A0355">
        <w:rPr>
          <w:rFonts w:ascii="Arial" w:hAnsi="Arial" w:cs="Arial"/>
        </w:rPr>
        <w:t xml:space="preserve">.,  VAT: </w:t>
      </w:r>
      <w:r w:rsidR="008A2304">
        <w:rPr>
          <w:rFonts w:ascii="Arial" w:hAnsi="Arial" w:cs="Arial"/>
          <w:b/>
        </w:rPr>
        <w:t>…………….</w:t>
      </w:r>
      <w:r w:rsidRPr="002A0355">
        <w:rPr>
          <w:rFonts w:ascii="Arial" w:hAnsi="Arial" w:cs="Arial"/>
        </w:rPr>
        <w:t xml:space="preserve"> </w:t>
      </w:r>
      <w:r w:rsidRPr="00436F03">
        <w:rPr>
          <w:rFonts w:ascii="Arial" w:hAnsi="Arial" w:cs="Arial"/>
          <w:b/>
        </w:rPr>
        <w:t>zł</w:t>
      </w:r>
      <w:r w:rsidRPr="002A0355">
        <w:rPr>
          <w:rFonts w:ascii="Arial" w:hAnsi="Arial" w:cs="Arial"/>
        </w:rPr>
        <w:t>. brutto</w:t>
      </w:r>
      <w:r w:rsidR="00436F03">
        <w:rPr>
          <w:rFonts w:ascii="Arial" w:hAnsi="Arial" w:cs="Arial"/>
        </w:rPr>
        <w:t>:</w:t>
      </w:r>
      <w:r w:rsidRPr="002A0355">
        <w:rPr>
          <w:rFonts w:ascii="Arial" w:hAnsi="Arial" w:cs="Arial"/>
        </w:rPr>
        <w:t xml:space="preserve"> </w:t>
      </w:r>
      <w:r w:rsidR="008A2304">
        <w:rPr>
          <w:rFonts w:ascii="Arial" w:hAnsi="Arial" w:cs="Arial"/>
          <w:b/>
          <w:bCs/>
        </w:rPr>
        <w:t>………………..</w:t>
      </w:r>
      <w:r w:rsidR="00436F03" w:rsidRPr="00436F03">
        <w:rPr>
          <w:rFonts w:ascii="Arial" w:hAnsi="Arial" w:cs="Arial"/>
          <w:b/>
          <w:bCs/>
        </w:rPr>
        <w:t xml:space="preserve"> </w:t>
      </w:r>
      <w:r w:rsidRPr="00436F03">
        <w:rPr>
          <w:rFonts w:ascii="Arial" w:hAnsi="Arial" w:cs="Arial"/>
          <w:b/>
          <w:bCs/>
        </w:rPr>
        <w:t>złotych</w:t>
      </w:r>
      <w:r w:rsidRPr="002A0355">
        <w:rPr>
          <w:rFonts w:ascii="Arial" w:hAnsi="Arial" w:cs="Arial"/>
          <w:bCs/>
        </w:rPr>
        <w:t>,</w:t>
      </w:r>
    </w:p>
    <w:p w14:paraId="33D139C3" w14:textId="77777777" w:rsidR="00D4182E" w:rsidRDefault="003403A2" w:rsidP="00436F03">
      <w:pPr>
        <w:ind w:left="708"/>
        <w:jc w:val="both"/>
        <w:rPr>
          <w:rFonts w:ascii="Arial" w:hAnsi="Arial" w:cs="Arial"/>
          <w:bCs/>
        </w:rPr>
      </w:pPr>
      <w:r w:rsidRPr="002A0355">
        <w:rPr>
          <w:rFonts w:ascii="Arial" w:hAnsi="Arial" w:cs="Arial"/>
          <w:bCs/>
        </w:rPr>
        <w:t>brutto słownie</w:t>
      </w:r>
      <w:r w:rsidR="00436F03">
        <w:rPr>
          <w:rFonts w:ascii="Arial" w:hAnsi="Arial" w:cs="Arial"/>
          <w:bCs/>
        </w:rPr>
        <w:t>:</w:t>
      </w:r>
      <w:r w:rsidRPr="002A0355">
        <w:rPr>
          <w:rFonts w:ascii="Arial" w:hAnsi="Arial" w:cs="Arial"/>
          <w:bCs/>
        </w:rPr>
        <w:t xml:space="preserve"> </w:t>
      </w:r>
      <w:r w:rsidR="008A2304">
        <w:rPr>
          <w:rFonts w:ascii="Arial" w:hAnsi="Arial" w:cs="Arial"/>
          <w:bCs/>
        </w:rPr>
        <w:t>………………………………………………………….</w:t>
      </w:r>
      <w:r w:rsidR="00436F03">
        <w:rPr>
          <w:rFonts w:ascii="Arial" w:hAnsi="Arial" w:cs="Arial"/>
          <w:bCs/>
        </w:rPr>
        <w:t xml:space="preserve"> złotych. </w:t>
      </w:r>
      <w:r w:rsidR="00A26AFB">
        <w:rPr>
          <w:rFonts w:ascii="Arial" w:hAnsi="Arial" w:cs="Arial"/>
          <w:bCs/>
        </w:rPr>
        <w:t xml:space="preserve"> </w:t>
      </w:r>
    </w:p>
    <w:p w14:paraId="0A0A641A" w14:textId="77777777" w:rsidR="00B8312D" w:rsidRPr="005F7B2D" w:rsidRDefault="00B8312D" w:rsidP="00B82BAB">
      <w:pPr>
        <w:pStyle w:val="Akapitzlist"/>
        <w:spacing w:after="0"/>
        <w:ind w:left="0"/>
        <w:contextualSpacing w:val="0"/>
        <w:jc w:val="both"/>
        <w:rPr>
          <w:rStyle w:val="Wyrnieniedelikatne1"/>
          <w:rFonts w:ascii="Arial" w:hAnsi="Arial"/>
          <w:i w:val="0"/>
          <w:color w:val="auto"/>
          <w:sz w:val="24"/>
          <w:szCs w:val="24"/>
        </w:rPr>
      </w:pPr>
      <w:r>
        <w:rPr>
          <w:rStyle w:val="Wyrnieniedelikatne1"/>
          <w:rFonts w:ascii="Arial" w:hAnsi="Arial"/>
          <w:i w:val="0"/>
          <w:color w:val="auto"/>
          <w:sz w:val="24"/>
          <w:szCs w:val="24"/>
          <w:lang w:val="pl-PL"/>
        </w:rPr>
        <w:t>– i ma on charakter ryczałtowy.</w:t>
      </w:r>
    </w:p>
    <w:p w14:paraId="4BAF00B4" w14:textId="77777777" w:rsidR="00D54CB9" w:rsidRPr="002A0355" w:rsidRDefault="00CA3570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Zgodnie z przedłożoną ofertą </w:t>
      </w:r>
      <w:r w:rsidR="00A4379A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Wykonawca </w:t>
      </w:r>
      <w:r w:rsidR="00D54CB9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 przedmiot zamówienia samodzielnie/</w:t>
      </w:r>
      <w:r w:rsidR="00D54CB9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przy udziale podwykonawc</w:t>
      </w:r>
      <w:r w:rsidR="003A0A5E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ów którym zostaną zlecone prace określone w §</w:t>
      </w:r>
      <w:r w:rsidR="00E966F4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7</w:t>
      </w:r>
      <w:r w:rsidR="003A0A5E" w:rsidRPr="008A2304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niniejszej umowy</w:t>
      </w:r>
      <w:r w:rsidR="00994A61" w:rsidRPr="00436F03">
        <w:rPr>
          <w:rStyle w:val="Wyrnieniedelikatne1"/>
          <w:rFonts w:ascii="Arial" w:hAnsi="Arial" w:cs="Arial"/>
          <w:i w:val="0"/>
          <w:strike/>
          <w:color w:val="auto"/>
          <w:sz w:val="24"/>
          <w:szCs w:val="24"/>
          <w:lang w:val="pl-PL"/>
        </w:rPr>
        <w:t>.</w:t>
      </w:r>
      <w:r w:rsidR="00D54CB9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*</w:t>
      </w:r>
      <w:r w:rsidR="00994A61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    </w:t>
      </w:r>
      <w:r w:rsidR="00994A61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(*niewłaściwe skreślić).</w:t>
      </w:r>
    </w:p>
    <w:p w14:paraId="13BAC944" w14:textId="77777777" w:rsidR="00CA3570" w:rsidRPr="002A0355" w:rsidRDefault="00CA3570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nie może bez zgody Zamawiającego przenieść wierzytelności wynikających z niniejszej umowy na osoby trzecie.</w:t>
      </w:r>
    </w:p>
    <w:p w14:paraId="7FC8014D" w14:textId="77777777" w:rsidR="00A20B9A" w:rsidRPr="00F8227E" w:rsidRDefault="00DF14A2" w:rsidP="00A20B9A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Uzgodnione wynagrodzenie obejmuje wszystkie koszty niezbęd</w:t>
      </w:r>
      <w:r w:rsidR="001D52C3" w:rsidRPr="002A0355">
        <w:rPr>
          <w:rFonts w:ascii="Arial" w:hAnsi="Arial" w:cs="Arial"/>
          <w:sz w:val="24"/>
          <w:szCs w:val="24"/>
        </w:rPr>
        <w:t>ne do zrealizowania zamówienia.</w:t>
      </w:r>
    </w:p>
    <w:p w14:paraId="36E6F1BE" w14:textId="77777777" w:rsidR="00F8227E" w:rsidRPr="00F8227E" w:rsidRDefault="00F8227E" w:rsidP="00F8227E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 xml:space="preserve">W przypadku niewykonania rzeczowego zakresu robót uzgodnione wynagrodzenie zostanie pomniejszone, przy czym Zamawiający zapłaci za </w:t>
      </w:r>
      <w:r w:rsidRPr="00F8227E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wszystkie spełnione świadczenia oraz udokumentowane koszty, które wykonawca poniósł w związku z wynikającymi z umowy planowanymi świadczeniami.</w:t>
      </w:r>
    </w:p>
    <w:p w14:paraId="54D4C8C9" w14:textId="2F83C119" w:rsidR="00F8227E" w:rsidRPr="00F8227E" w:rsidRDefault="00F8227E" w:rsidP="00F8227E">
      <w:pPr>
        <w:pStyle w:val="Akapitzlist"/>
        <w:numPr>
          <w:ilvl w:val="1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Równocześnie ustala się że pomniejszenie</w:t>
      </w:r>
      <w:r w:rsidR="00346642">
        <w:rPr>
          <w:rFonts w:ascii="Arial" w:eastAsia="Times New Roman" w:hAnsi="Arial" w:cs="Arial"/>
          <w:sz w:val="24"/>
          <w:szCs w:val="24"/>
          <w:lang w:eastAsia="ar-SA"/>
        </w:rPr>
        <w:t xml:space="preserve"> wynagrodzenia nie przekroczy 30</w:t>
      </w:r>
      <w:r w:rsidRPr="00F8227E">
        <w:rPr>
          <w:rFonts w:ascii="Arial" w:eastAsia="Times New Roman" w:hAnsi="Arial" w:cs="Arial"/>
          <w:sz w:val="24"/>
          <w:szCs w:val="24"/>
          <w:lang w:eastAsia="ar-SA"/>
        </w:rPr>
        <w:t>% wartości wynagrodzenia przedmiotu zamówienia. Podstawą do wyliczenia kwoty obniżenia wynagrodzenia będą:</w:t>
      </w:r>
    </w:p>
    <w:p w14:paraId="02279ACB" w14:textId="77777777" w:rsidR="00F8227E" w:rsidRPr="00F8227E" w:rsidRDefault="00F8227E" w:rsidP="00F8227E">
      <w:pPr>
        <w:pStyle w:val="Akapitzlist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Faktycznie nie wykonany i obustronnie uzgodniony zakres robót.</w:t>
      </w:r>
    </w:p>
    <w:p w14:paraId="446A1412" w14:textId="77777777" w:rsidR="00F8227E" w:rsidRPr="00F8227E" w:rsidRDefault="00F8227E" w:rsidP="00F8227E">
      <w:pPr>
        <w:pStyle w:val="Akapitzlist"/>
        <w:numPr>
          <w:ilvl w:val="2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8227E">
        <w:rPr>
          <w:rFonts w:ascii="Arial" w:eastAsia="Times New Roman" w:hAnsi="Arial" w:cs="Arial"/>
          <w:sz w:val="24"/>
          <w:szCs w:val="24"/>
          <w:lang w:eastAsia="ar-SA"/>
        </w:rPr>
        <w:t>Ceny jednostkowe przyjęte w kosztorysie ofertowym stanowiącym załącznik do oferty.</w:t>
      </w:r>
    </w:p>
    <w:p w14:paraId="3490C478" w14:textId="77777777" w:rsidR="009B005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Wynagrodzenie określone w </w:t>
      </w:r>
      <w:r w:rsidR="00B64AD8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§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</w:t>
      </w:r>
      <w:r w:rsidR="001F4905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pkt. 6.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2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ma charakter wynagrodzenia maksymalnego dla </w:t>
      </w:r>
      <w:r w:rsidR="009B005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przedmiotu zamówienia określonego w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niniejszej umowie</w:t>
      </w:r>
      <w:r w:rsidR="009B005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.</w:t>
      </w:r>
    </w:p>
    <w:p w14:paraId="30CDF67A" w14:textId="77777777" w:rsidR="00CC4D3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Wynagrodzenie określone </w:t>
      </w:r>
      <w:r w:rsidR="00CC4D3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 </w:t>
      </w:r>
      <w:r w:rsidR="00B64AD8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§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6. pkt. 6.2.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uwzględnia wszystkie koszty niezbędne do poniesienia celem wykonania pełnego zakresu umówionych </w:t>
      </w:r>
      <w:r w:rsidR="0096546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, łącznie z kosztem materiałów i użycia własnego sprzętu i odbioru </w:t>
      </w:r>
      <w:r w:rsidR="0096546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w tym ryzyko Wykonawcy z tytułu oszacowania wszelkich kosztów związanych z realizacją przedmiotu umowy, a także oddziaływania innych czynników mających lub mogących mieć wpływ na koszty wykonania umowy.</w:t>
      </w:r>
    </w:p>
    <w:p w14:paraId="687579B7" w14:textId="77777777" w:rsidR="00CC4D3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Niedoszacowanie, pominięcie oraz brak rozpoznania zakresu przedmiotu umowy nie może być podstawą do żądania zmiany wynagrodzenia określonego </w:t>
      </w:r>
      <w:r w:rsidR="00CC4D3B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w </w:t>
      </w:r>
      <w:r w:rsidR="00B64AD8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§ 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6. pkt. 6.2.</w:t>
      </w:r>
      <w:r w:rsidR="00E966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  <w:lang w:eastAsia="pl-PL"/>
        </w:rPr>
        <w:t xml:space="preserve"> </w:t>
      </w:r>
      <w:r w:rsidR="00DC5ED9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.</w:t>
      </w:r>
    </w:p>
    <w:p w14:paraId="7DCB41AF" w14:textId="77777777" w:rsidR="00CC4D3B" w:rsidRPr="002A0355" w:rsidRDefault="00DF14A2" w:rsidP="00436F03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jest podatnikiem p</w:t>
      </w:r>
      <w:r w:rsidR="004A6E53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odatku VAT od towarów i usług i 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posiada numer identyfikacji podatkowej NIP  </w:t>
      </w:r>
      <w:r w:rsidR="008A2304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……………………….</w:t>
      </w:r>
      <w:r w:rsidR="00436F03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.</w:t>
      </w:r>
    </w:p>
    <w:p w14:paraId="79A3DF77" w14:textId="77777777" w:rsidR="00CC4D3B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Zamawiający oświadcza, że jest podatnikiem po</w:t>
      </w:r>
      <w:r w:rsidR="004A6E53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datku VAT od towarów i usług i 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posiada numer identyfikacji podatkowej NIP 734-001-82-96.</w:t>
      </w:r>
    </w:p>
    <w:p w14:paraId="1EC0D30A" w14:textId="7A972651" w:rsidR="001D52C3" w:rsidRPr="002A0355" w:rsidRDefault="00DF14A2" w:rsidP="000757ED">
      <w:pPr>
        <w:pStyle w:val="Akapitzlist"/>
        <w:numPr>
          <w:ilvl w:val="1"/>
          <w:numId w:val="9"/>
        </w:numPr>
        <w:suppressAutoHyphens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Wykonawca oświadcza, że zapoznał się z warunkami realizacji zamówienia oraz miejscem wykonania zamówienia. Zamówienie przyjmuj</w:t>
      </w:r>
      <w:r w:rsidR="00A4379A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>e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do realizacji bez zastrzeżeń i wykona zakres prac według przekazanej dokumentacji, zgodnie z</w:t>
      </w:r>
      <w:r w:rsidR="004A6E53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 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zasadami wiedzy i sztuki budowlanej, z materiałów własnych, przy pomocy własnego sprzętu, w terminie i na warunkach określonych w niniejszej umowie.</w:t>
      </w:r>
    </w:p>
    <w:p w14:paraId="666CF561" w14:textId="77777777" w:rsidR="00932881" w:rsidRDefault="00932881" w:rsidP="008A2EF4">
      <w:pPr>
        <w:pStyle w:val="Tekstpodstawowy"/>
        <w:tabs>
          <w:tab w:val="left" w:pos="360"/>
        </w:tabs>
        <w:ind w:left="357"/>
        <w:jc w:val="center"/>
        <w:rPr>
          <w:rFonts w:ascii="Arial" w:hAnsi="Arial" w:cs="Arial"/>
          <w:b/>
          <w:lang w:val="pl-PL"/>
        </w:rPr>
      </w:pPr>
    </w:p>
    <w:p w14:paraId="7D0E86C4" w14:textId="77777777" w:rsidR="008A2EF4" w:rsidRPr="002A0355" w:rsidRDefault="00932881" w:rsidP="000757ED">
      <w:pPr>
        <w:pStyle w:val="Akapitzlist"/>
        <w:suppressAutoHyphens/>
        <w:spacing w:after="0" w:line="240" w:lineRule="auto"/>
        <w:ind w:left="39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b/>
          <w:sz w:val="24"/>
          <w:szCs w:val="24"/>
        </w:rPr>
        <w:t>§ 7</w:t>
      </w:r>
      <w:r w:rsidRPr="002A0355">
        <w:rPr>
          <w:rFonts w:ascii="Arial" w:hAnsi="Arial" w:cs="Arial"/>
          <w:b/>
          <w:bCs/>
          <w:sz w:val="24"/>
          <w:szCs w:val="24"/>
        </w:rPr>
        <w:t xml:space="preserve"> Udział Podwykonawców w realizacji zamówienia</w:t>
      </w:r>
    </w:p>
    <w:p w14:paraId="31550910" w14:textId="77777777" w:rsidR="008A2EF4" w:rsidRPr="002A0355" w:rsidRDefault="008A2EF4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Zgodnie ze złożoną ofertą </w:t>
      </w:r>
      <w:r w:rsidR="00C556E8" w:rsidRPr="002A0355">
        <w:rPr>
          <w:rFonts w:ascii="Arial" w:hAnsi="Arial" w:cs="Arial"/>
          <w:sz w:val="24"/>
          <w:szCs w:val="24"/>
        </w:rPr>
        <w:t xml:space="preserve">Wykonawca powierzy Podwykonawcom wykonanie następujących </w:t>
      </w:r>
      <w:r w:rsidR="00885BD6" w:rsidRPr="002A0355">
        <w:rPr>
          <w:rFonts w:ascii="Arial" w:hAnsi="Arial" w:cs="Arial"/>
          <w:sz w:val="24"/>
          <w:szCs w:val="24"/>
        </w:rPr>
        <w:t xml:space="preserve">robót </w:t>
      </w:r>
      <w:r w:rsidR="008A2304">
        <w:rPr>
          <w:rFonts w:ascii="Arial" w:hAnsi="Arial" w:cs="Arial"/>
          <w:sz w:val="24"/>
          <w:szCs w:val="24"/>
        </w:rPr>
        <w:t>stanowiących przedmiot Umowy</w:t>
      </w:r>
      <w:r w:rsidR="007211F1">
        <w:rPr>
          <w:rFonts w:ascii="Arial" w:hAnsi="Arial" w:cs="Arial"/>
          <w:sz w:val="24"/>
          <w:szCs w:val="24"/>
          <w:lang w:val="pl-PL"/>
        </w:rPr>
        <w:t>…………………………</w:t>
      </w:r>
    </w:p>
    <w:p w14:paraId="26496808" w14:textId="4A6813B2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Zmiana Podwykonawcy w zakresie wykonania </w:t>
      </w:r>
      <w:r w:rsidR="00885BD6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stanowiących przedmiot Umowy nie stanowi zmiany Umowy, ale jest wymagana zgoda Zamawiającego na zmianę Podwykonawcy, wyrażona poprzez akceptację Umowy </w:t>
      </w:r>
      <w:r w:rsidR="00346642">
        <w:rPr>
          <w:rFonts w:ascii="Arial" w:hAnsi="Arial" w:cs="Arial"/>
          <w:sz w:val="24"/>
          <w:szCs w:val="24"/>
          <w:lang w:val="pl-PL"/>
        </w:rPr>
        <w:t xml:space="preserve">                                   </w:t>
      </w:r>
      <w:r w:rsidRPr="002A0355">
        <w:rPr>
          <w:rFonts w:ascii="Arial" w:hAnsi="Arial" w:cs="Arial"/>
          <w:sz w:val="24"/>
          <w:szCs w:val="24"/>
        </w:rPr>
        <w:t>o podwykonawstwo.</w:t>
      </w:r>
    </w:p>
    <w:p w14:paraId="6928BDBD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jest odpowiedzialny za działania lub zaniechania Podwykonawców, ich przedstawicieli lub pracowników, jak za własne działania lub zaniechania. </w:t>
      </w:r>
    </w:p>
    <w:p w14:paraId="5B03FCC3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Umowa z Podwykonawcą powinna stanowić w szczególności, iż:</w:t>
      </w:r>
    </w:p>
    <w:p w14:paraId="43049D68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termin zapłaty wynagrodzenia Podwykonawcy nie może być dłuższy niż </w:t>
      </w:r>
      <w:r w:rsidR="00BE6D76" w:rsidRPr="002A0355">
        <w:rPr>
          <w:rFonts w:ascii="Arial" w:hAnsi="Arial" w:cs="Arial"/>
          <w:sz w:val="24"/>
          <w:szCs w:val="24"/>
        </w:rPr>
        <w:t>21</w:t>
      </w:r>
      <w:r w:rsidRPr="002A0355">
        <w:rPr>
          <w:rFonts w:ascii="Arial" w:hAnsi="Arial" w:cs="Arial"/>
          <w:sz w:val="24"/>
          <w:szCs w:val="24"/>
        </w:rPr>
        <w:t xml:space="preserve"> dni od dnia doręczenia Wykonawcy, Podwykonawcy faktury VAT lub rachunku, potwierdzających wykonanie </w:t>
      </w:r>
      <w:r w:rsidR="006F731A" w:rsidRPr="002A0355">
        <w:rPr>
          <w:rFonts w:ascii="Arial" w:hAnsi="Arial" w:cs="Arial"/>
          <w:sz w:val="24"/>
          <w:szCs w:val="24"/>
        </w:rPr>
        <w:t>zleconej Podwykonawcy roboty</w:t>
      </w:r>
      <w:r w:rsidR="0013381A" w:rsidRPr="002A0355">
        <w:rPr>
          <w:rFonts w:ascii="Arial" w:hAnsi="Arial" w:cs="Arial"/>
          <w:sz w:val="24"/>
          <w:szCs w:val="24"/>
        </w:rPr>
        <w:t>;</w:t>
      </w:r>
      <w:r w:rsidRPr="002A0355">
        <w:rPr>
          <w:rFonts w:ascii="Arial" w:hAnsi="Arial" w:cs="Arial"/>
          <w:sz w:val="24"/>
          <w:szCs w:val="24"/>
        </w:rPr>
        <w:t xml:space="preserve"> </w:t>
      </w:r>
    </w:p>
    <w:p w14:paraId="23176D15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przedmiotem Umowy o podwykonawstwo jest w</w:t>
      </w:r>
      <w:r w:rsidR="006F731A" w:rsidRPr="002A0355">
        <w:rPr>
          <w:rFonts w:ascii="Arial" w:hAnsi="Arial" w:cs="Arial"/>
          <w:sz w:val="24"/>
          <w:szCs w:val="24"/>
        </w:rPr>
        <w:t>yłącznie wykonanie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>, które ściśle odpowiadają części zamówienia określonego Umową zawartą pom</w:t>
      </w:r>
      <w:r w:rsidR="0013381A" w:rsidRPr="002A0355">
        <w:rPr>
          <w:rFonts w:ascii="Arial" w:hAnsi="Arial" w:cs="Arial"/>
          <w:sz w:val="24"/>
          <w:szCs w:val="24"/>
        </w:rPr>
        <w:t>iędzy Zamawiającym a Wykonawcą;</w:t>
      </w:r>
    </w:p>
    <w:p w14:paraId="54C09159" w14:textId="47C14125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wypłata wynagrodzenia Podwykonawcy za wykonane przez nich </w:t>
      </w:r>
      <w:r w:rsidR="006F731A" w:rsidRPr="002A0355">
        <w:rPr>
          <w:rFonts w:ascii="Arial" w:hAnsi="Arial" w:cs="Arial"/>
          <w:sz w:val="24"/>
          <w:szCs w:val="24"/>
        </w:rPr>
        <w:t xml:space="preserve">roboty </w:t>
      </w:r>
      <w:r w:rsidRPr="002A0355">
        <w:rPr>
          <w:rFonts w:ascii="Arial" w:hAnsi="Arial" w:cs="Arial"/>
          <w:sz w:val="24"/>
          <w:szCs w:val="24"/>
        </w:rPr>
        <w:t xml:space="preserve">będące przedmiotem Umowy, których okres realizacji przekracza okres rozliczeniowy przyjęty w Umowie dla Wykonawcy, będzie następować w częściach, na podstawie odbiorów częściowych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="0013381A" w:rsidRPr="002A0355">
        <w:rPr>
          <w:rFonts w:ascii="Arial" w:hAnsi="Arial" w:cs="Arial"/>
          <w:sz w:val="24"/>
          <w:szCs w:val="24"/>
        </w:rPr>
        <w:t xml:space="preserve"> wykonanych przez Podwykonawcę;</w:t>
      </w:r>
    </w:p>
    <w:p w14:paraId="7A94F18C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 xml:space="preserve">wykonanie przedmiotu Umowy o podwykonawstwo zostaje określone na co najmniej takim poziomie jakości, jaki wynika z Umowy zawartej pomiędzy Zamawiającym a Wykonawcą i powinno odpowiadać stosownym dla tego wykonania wymaganiom określonym w </w:t>
      </w:r>
      <w:r w:rsidR="008A2EF4" w:rsidRPr="002A0355">
        <w:rPr>
          <w:rFonts w:ascii="Arial" w:hAnsi="Arial" w:cs="Arial"/>
          <w:sz w:val="24"/>
          <w:szCs w:val="24"/>
        </w:rPr>
        <w:t>umowie</w:t>
      </w:r>
      <w:r w:rsidRPr="002A0355">
        <w:rPr>
          <w:rFonts w:ascii="Arial" w:hAnsi="Arial" w:cs="Arial"/>
          <w:sz w:val="24"/>
          <w:szCs w:val="24"/>
        </w:rPr>
        <w:t xml:space="preserve"> oraz standardom de</w:t>
      </w:r>
      <w:r w:rsidR="0013381A" w:rsidRPr="002A0355">
        <w:rPr>
          <w:rFonts w:ascii="Arial" w:hAnsi="Arial" w:cs="Arial"/>
          <w:sz w:val="24"/>
          <w:szCs w:val="24"/>
        </w:rPr>
        <w:t>klarowanym w Ofercie Wykonawcy;</w:t>
      </w:r>
    </w:p>
    <w:p w14:paraId="3F038F7B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okres odpowiedzialności Podwykonawcy za Wady przedmiotu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o podwykonawstwo, nie będzie krótszy od okresu odpowiedzialności za Wady przedmiotu Umowy</w:t>
      </w:r>
      <w:r w:rsidR="0013381A" w:rsidRPr="002A0355">
        <w:rPr>
          <w:rFonts w:ascii="Arial" w:hAnsi="Arial" w:cs="Arial"/>
          <w:sz w:val="24"/>
          <w:szCs w:val="24"/>
        </w:rPr>
        <w:t xml:space="preserve"> Wykonawcy wobec Zamawiającego;</w:t>
      </w:r>
    </w:p>
    <w:p w14:paraId="06A432D6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cenę za wykonanie zakresu objętego umową, przy czym wynagrodzenie Podwykonawcy nie może być wyższe od wynagrodzenia wykonawcy za ten sam zakres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="0013381A" w:rsidRPr="002A0355">
        <w:rPr>
          <w:rFonts w:ascii="Arial" w:hAnsi="Arial" w:cs="Arial"/>
          <w:sz w:val="24"/>
          <w:szCs w:val="24"/>
        </w:rPr>
        <w:t>;</w:t>
      </w:r>
    </w:p>
    <w:p w14:paraId="643EE45A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sposób odbiorów i rozliczeń z tytułu wykonania zakresu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przez Podwykonawcę, </w:t>
      </w:r>
    </w:p>
    <w:p w14:paraId="5BCB3BC4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termin wykonania podzlecanego zakresu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przez Podwykonawcę, przy czym termin wykonania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nie może być dłuższy od terminów określonych</w:t>
      </w:r>
      <w:r w:rsidR="006E384E">
        <w:rPr>
          <w:rFonts w:ascii="Arial" w:hAnsi="Arial" w:cs="Arial"/>
          <w:sz w:val="24"/>
          <w:szCs w:val="24"/>
        </w:rPr>
        <w:t xml:space="preserve"> w umowie zawartej z Wykonawcą.</w:t>
      </w:r>
    </w:p>
    <w:p w14:paraId="1EC0BDB3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Podwykonawca musi wykazać się posiadaniem wiedzy i doświadczenia odpowiadających, proporcjonalnie, co najmniej wiedzy i doświadczeniu wymaganym od Wykonawcy w związku z realizacją Umowy; dysponować personelem i sprzętem, gwarantującymi prawidłowe wykonanie podzlecanej części Umowy, proporcjonalnie, kwalifikacjami lub zakresem odpowiadającymi wymaganiom stawianym Wykonawcy.</w:t>
      </w:r>
    </w:p>
    <w:p w14:paraId="633A3A4A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Dokumenty potwierdzające wiedzę i doświadczenie Podwykonawcy, wykazy personelu i sprzętu oraz informacja o kwalifikacjach osób, którymi dysponuje Podwykonawca w celu realizacji przedmiotu Umowy o podwykonawstwo będą st</w:t>
      </w:r>
      <w:r w:rsidR="006E384E">
        <w:rPr>
          <w:rFonts w:ascii="Arial" w:hAnsi="Arial" w:cs="Arial"/>
          <w:sz w:val="24"/>
          <w:szCs w:val="24"/>
        </w:rPr>
        <w:t>anowiły załącznik do tej umowy,</w:t>
      </w:r>
    </w:p>
    <w:p w14:paraId="4BDB26E9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Podwykonawca są zobowiązani do przedstawiania Zamawiającemu na jego żądanie dokumentów, oświadczeń i wyjaśnień dotyczących realizacji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podwykonawstwo. </w:t>
      </w:r>
    </w:p>
    <w:p w14:paraId="3170A66A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Umowa o podwykonawstwo nie może zawierać postanowień: </w:t>
      </w:r>
    </w:p>
    <w:p w14:paraId="49AD0E51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uzależniających uzyskanie przez Podwykonawcę zapłaty od Wykonawcy lub Podwykonawcy za wykonanie przedmiotu Umowy o podwykonawstwo od zapłaty przez Zamawiającego wynagrodzenia Wykonawcy lub odpowiednio od zapłaty przez Wykonawcę wynagrodzenia Podwykonawcy;</w:t>
      </w:r>
    </w:p>
    <w:p w14:paraId="0F0B2327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uzależniających zwrot kwot zabezpieczenia przez Wykonawcę Podwykonawcy, od zwrotu Zabezpieczenia należytego wykonania umowy Wykonawcy przez Zamawiającego.</w:t>
      </w:r>
    </w:p>
    <w:p w14:paraId="39504DF5" w14:textId="44AFD7FD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Zawarcie Umowy o podwykonawstwo może nastąpić wyłącznie po akceptacji jej projektu przez Zamawiającego, a przystąpienie do jej realizacji przez Podwykonawcę może nastąpić wyłącznie po akceptacji Umowy o podwykonawstwo przez Zamawiającego. </w:t>
      </w:r>
    </w:p>
    <w:p w14:paraId="58CB9215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lub Podwykonawca zobowiązany jest do przedłożenia Zamawiającemu projektu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 (zawierający: z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akres </w:t>
      </w:r>
      <w:r w:rsidR="006F731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robót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powierzonych podwykonawcy </w:t>
      </w:r>
      <w:r w:rsidRPr="002A0355">
        <w:rPr>
          <w:rFonts w:ascii="Arial" w:hAnsi="Arial" w:cs="Arial"/>
          <w:sz w:val="24"/>
          <w:szCs w:val="24"/>
        </w:rPr>
        <w:t>i ich wycenę nawiązującą do cen jednostkowych przedstawionych w Ofercie Wykonawcy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, kwotę wynagrodzenia za roboty, termin wykonania zakresu </w:t>
      </w:r>
      <w:r w:rsidR="006F731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robót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powierzonych podwykonawcy, warunki płatności, postanowienia dotyczące wysokości kar umownych, odpowiedzialność za wady z terminem nie krótszym od okresu odpowiedzialności za wady Wykonawcy wobec Zamawiającego)</w:t>
      </w:r>
      <w:r w:rsidRPr="002A0355">
        <w:rPr>
          <w:rFonts w:ascii="Arial" w:hAnsi="Arial" w:cs="Arial"/>
          <w:sz w:val="24"/>
          <w:szCs w:val="24"/>
        </w:rPr>
        <w:t xml:space="preserve">, wraz z częścią dokumentacji dotyczącej wykonania </w:t>
      </w:r>
      <w:r w:rsidR="0096546A" w:rsidRPr="002A0355">
        <w:rPr>
          <w:rFonts w:ascii="Arial" w:hAnsi="Arial" w:cs="Arial"/>
          <w:sz w:val="24"/>
          <w:szCs w:val="24"/>
        </w:rPr>
        <w:t>usług</w:t>
      </w:r>
      <w:r w:rsidRPr="002A0355">
        <w:rPr>
          <w:rFonts w:ascii="Arial" w:hAnsi="Arial" w:cs="Arial"/>
          <w:sz w:val="24"/>
          <w:szCs w:val="24"/>
        </w:rPr>
        <w:t xml:space="preserve">, które mają być realizowane na podstawie Umowy o podwykonawstwo lub ze wskazaniem tej części dokumentacji, nie później niż 7 dni przed jej zawarciem, a w przypadku projektu </w:t>
      </w:r>
      <w:r w:rsidRPr="002A0355">
        <w:rPr>
          <w:rFonts w:ascii="Arial" w:hAnsi="Arial" w:cs="Arial"/>
          <w:sz w:val="24"/>
          <w:szCs w:val="24"/>
        </w:rPr>
        <w:lastRenderedPageBreak/>
        <w:t xml:space="preserve">umowy przedkładanego przez Podwykonawcę, wraz ze zgodą Wykonawcy na zawarcie Umowy o podwykonawstwo o treści zgodnej </w:t>
      </w:r>
      <w:r w:rsidR="009C3151" w:rsidRPr="002A0355">
        <w:rPr>
          <w:rFonts w:ascii="Arial" w:hAnsi="Arial" w:cs="Arial"/>
          <w:sz w:val="24"/>
          <w:szCs w:val="24"/>
        </w:rPr>
        <w:br/>
      </w:r>
      <w:r w:rsidR="006E384E">
        <w:rPr>
          <w:rFonts w:ascii="Arial" w:hAnsi="Arial" w:cs="Arial"/>
          <w:sz w:val="24"/>
          <w:szCs w:val="24"/>
        </w:rPr>
        <w:t>z projektem umowy.</w:t>
      </w:r>
    </w:p>
    <w:p w14:paraId="14B026EB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Projekt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, będzie uważany za zaakceptowany przez Zamawiającego, jeżeli Zamawiający </w:t>
      </w:r>
      <w:r w:rsidR="009C3151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terminie 14 dni od dnia przedłożenia mu projektu nie zgłosi na piśmie zastrzeżeń. Za dzień przedłożenia projektu przez Wykonawcę uznaje </w:t>
      </w:r>
      <w:r w:rsidR="002B272D" w:rsidRPr="002A0355">
        <w:rPr>
          <w:rFonts w:ascii="Arial" w:hAnsi="Arial" w:cs="Arial"/>
          <w:sz w:val="24"/>
          <w:szCs w:val="24"/>
        </w:rPr>
        <w:t>się dzień przedłożenia projektu</w:t>
      </w:r>
      <w:r w:rsidR="00B64AD8" w:rsidRPr="002A0355">
        <w:rPr>
          <w:rFonts w:ascii="Arial" w:hAnsi="Arial" w:cs="Arial"/>
          <w:sz w:val="24"/>
          <w:szCs w:val="24"/>
        </w:rPr>
        <w:t xml:space="preserve"> na zasadach określonych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="00BE6D76" w:rsidRPr="002A0355">
        <w:rPr>
          <w:rFonts w:ascii="Arial" w:hAnsi="Arial" w:cs="Arial"/>
          <w:sz w:val="24"/>
          <w:szCs w:val="24"/>
        </w:rPr>
        <w:t xml:space="preserve"> 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10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) </w:t>
      </w:r>
    </w:p>
    <w:p w14:paraId="44D1BF71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zgłosi w</w:t>
      </w:r>
      <w:r w:rsidR="00B64AD8" w:rsidRPr="002A0355">
        <w:rPr>
          <w:rFonts w:ascii="Arial" w:hAnsi="Arial" w:cs="Arial"/>
          <w:sz w:val="24"/>
          <w:szCs w:val="24"/>
        </w:rPr>
        <w:t xml:space="preserve"> terminie określonym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BE6D76" w:rsidRPr="002A0355">
        <w:rPr>
          <w:rFonts w:ascii="Arial" w:hAnsi="Arial" w:cs="Arial"/>
          <w:sz w:val="24"/>
          <w:szCs w:val="24"/>
        </w:rPr>
        <w:t>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11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) pisemne zastrzeżenia do projektu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>, w szczególnoś</w:t>
      </w:r>
      <w:r w:rsidR="006E384E">
        <w:rPr>
          <w:rFonts w:ascii="Arial" w:hAnsi="Arial" w:cs="Arial"/>
          <w:sz w:val="24"/>
          <w:szCs w:val="24"/>
        </w:rPr>
        <w:t>ci w następujących przypadkach:</w:t>
      </w:r>
    </w:p>
    <w:p w14:paraId="3DAA2320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niespełniania przez projekt wymagań dotyczących Umowy </w:t>
      </w:r>
      <w:r w:rsidR="000757ED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o podwykonawstwo, określonych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="00BE6D76" w:rsidRPr="002A0355">
        <w:rPr>
          <w:rFonts w:ascii="Arial" w:hAnsi="Arial" w:cs="Arial"/>
          <w:sz w:val="24"/>
          <w:szCs w:val="24"/>
        </w:rPr>
        <w:t xml:space="preserve"> 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="00BE6D76"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4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>) niniejszej umowy,</w:t>
      </w:r>
    </w:p>
    <w:p w14:paraId="43124AA2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niezałączenia do projektu zestawień, dokumentów lub informacji, o których mowa w §</w:t>
      </w:r>
      <w:r w:rsidR="004F3DE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BE6D76" w:rsidRPr="002A0355">
        <w:rPr>
          <w:rFonts w:ascii="Arial" w:hAnsi="Arial" w:cs="Arial"/>
          <w:sz w:val="24"/>
          <w:szCs w:val="24"/>
        </w:rPr>
        <w:t>pkt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="00BE6D76" w:rsidRPr="002A0355">
        <w:rPr>
          <w:rFonts w:ascii="Arial" w:hAnsi="Arial" w:cs="Arial"/>
          <w:sz w:val="24"/>
          <w:szCs w:val="24"/>
        </w:rPr>
        <w:t xml:space="preserve"> 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5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>-</w:t>
      </w:r>
      <w:r w:rsidR="004F3DE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>7</w:t>
      </w:r>
      <w:r w:rsidR="004F3DEA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>) niniejszej umowy,</w:t>
      </w:r>
    </w:p>
    <w:p w14:paraId="2FC5F1AF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zamieszczenia w projekcie postanowień uzależniających uzyskanie przez Podwykonawcę zapłaty za realizację przedmiotu umowy od zapłaty wynagrodzenia Wykonawcy przez Zamawiającego lub odpowiednio od zapłaty wynagrodzenia przez Wykonawcę za realizację przed</w:t>
      </w:r>
      <w:r w:rsidR="006E384E">
        <w:rPr>
          <w:rFonts w:ascii="Arial" w:hAnsi="Arial" w:cs="Arial"/>
          <w:sz w:val="24"/>
          <w:szCs w:val="24"/>
        </w:rPr>
        <w:t>miotu umowy przez Podwykonawcę;</w:t>
      </w:r>
    </w:p>
    <w:p w14:paraId="57D58F54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gdy projekt zawiera postanowienia uzależniające zwrot kwot zabezpieczenia przez Wykonawcę Podwykonawcy od zwrotu Wykonawcy Zabezpieczenia należytego wykonania Umowy przez Zamawiającego, </w:t>
      </w:r>
    </w:p>
    <w:p w14:paraId="36E871AB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gdy termin realizacji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określonych projektem jest dłuższy niż przewidywany Umową dla tych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</w:t>
      </w:r>
    </w:p>
    <w:p w14:paraId="0E5D7308" w14:textId="77777777" w:rsidR="008A2EF4" w:rsidRPr="002A0355" w:rsidRDefault="00C556E8" w:rsidP="000757ED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gdy projekt zawiera postanowienia dotyczące sposobu rozliczeń za wykonane roboty, uniemożliwiającego rozliczenie tych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pomiędzy Zamawiającym a Wykonawcą na podstawie Umowy. </w:t>
      </w:r>
    </w:p>
    <w:p w14:paraId="3212BF71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zgłoszenia przez Zamawiającego zastrzeżeń do projektu Umowy o podwykonawstwo w terminie 14 dni Wykonawca lub Podwykonawca może przedłożyć zmieniony projekt Umowy o podwykonawstwo, uwzględniający </w:t>
      </w:r>
      <w:r w:rsidR="000757ED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całości zastrzeżenia Zamawiającego. </w:t>
      </w:r>
    </w:p>
    <w:p w14:paraId="14471B1C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 akceptacji projektu Umowy o podwykonawstwo, której przedmiotem są </w:t>
      </w:r>
      <w:r w:rsidR="00FA1106" w:rsidRPr="002A0355">
        <w:rPr>
          <w:rFonts w:ascii="Arial" w:hAnsi="Arial" w:cs="Arial"/>
          <w:sz w:val="24"/>
          <w:szCs w:val="24"/>
        </w:rPr>
        <w:t>usługi</w:t>
      </w:r>
      <w:r w:rsidRPr="002A0355">
        <w:rPr>
          <w:rFonts w:ascii="Arial" w:hAnsi="Arial" w:cs="Arial"/>
          <w:sz w:val="24"/>
          <w:szCs w:val="24"/>
        </w:rPr>
        <w:t xml:space="preserve"> lub po upływie terminu na zgłoszenie przez Zamawiającego zastrzeżeń do tego projektu, Wykonawca lub Podwykonawca przedłoży Zamawiającemu poświadczoną za zgodność z oryginałem kopię zawartej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 w terminie 7 dni od dnia zawarcia tej Umowy, jednakże nie później niż na 3 dni przed dniem skierowania Podwykonawcy do realizacji </w:t>
      </w:r>
      <w:r w:rsidR="006F731A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. </w:t>
      </w:r>
    </w:p>
    <w:p w14:paraId="06E7B879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zgłosi Wykonawcy lub Podwykonawcy pisemny sprzeciw do przedłożonej Umowy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,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terminie 14 dni od jej przedłożeni</w:t>
      </w:r>
      <w:r w:rsidR="00B64AD8" w:rsidRPr="002A0355">
        <w:rPr>
          <w:rFonts w:ascii="Arial" w:hAnsi="Arial" w:cs="Arial"/>
          <w:sz w:val="24"/>
          <w:szCs w:val="24"/>
        </w:rPr>
        <w:t>a w przypadkach określonych w §</w:t>
      </w:r>
      <w:r w:rsidR="00A63DA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BE6D76" w:rsidRPr="002A0355">
        <w:rPr>
          <w:rFonts w:ascii="Arial" w:hAnsi="Arial" w:cs="Arial"/>
          <w:sz w:val="24"/>
          <w:szCs w:val="24"/>
        </w:rPr>
        <w:t>pkt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A63DAA" w:rsidRPr="002A0355">
        <w:rPr>
          <w:rFonts w:ascii="Arial" w:hAnsi="Arial" w:cs="Arial"/>
          <w:sz w:val="24"/>
          <w:szCs w:val="24"/>
        </w:rPr>
        <w:t>7.</w:t>
      </w:r>
      <w:r w:rsidRPr="002A0355">
        <w:rPr>
          <w:rFonts w:ascii="Arial" w:hAnsi="Arial" w:cs="Arial"/>
          <w:sz w:val="24"/>
          <w:szCs w:val="24"/>
        </w:rPr>
        <w:t xml:space="preserve">12. </w:t>
      </w:r>
    </w:p>
    <w:p w14:paraId="029CAF63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Umowa o podwykonawstwo, której przedmiotem są </w:t>
      </w:r>
      <w:r w:rsidR="006F731A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, będzie uważana za zaakceptowaną przez Zamawiającego, jeżeli Zamawiający w terminie 14 dni od dnia przedłożenia kopii tej umowy nie zgłosi do niej na piśmie sprzeciwu. </w:t>
      </w:r>
    </w:p>
    <w:p w14:paraId="500109A2" w14:textId="77777777" w:rsidR="008A2EF4" w:rsidRPr="00950A57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Wykonawca, Podwykonawca, lub dalszy Podwykonawca, przedłoży Zamawiającemu poświadczoną za zgodność z oryginałem kopię zawartej Umowy o podwykonawstwo, której przedmiotem są </w:t>
      </w:r>
      <w:r w:rsidR="00E87630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 stanowiące część przedmiotu Umowy, w terminie 7 dni od dnia jej zawarcia,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wyłączeniem Umów o podwykonawstwo o wartości mniejszej niż 0,5 % wynagrodzenia Wykonawcy przewidzianego w umowie. </w:t>
      </w:r>
    </w:p>
    <w:p w14:paraId="52DB6D2F" w14:textId="77777777" w:rsidR="00950A57" w:rsidRPr="00950A57" w:rsidRDefault="00950A57" w:rsidP="00950A57">
      <w:pPr>
        <w:pStyle w:val="Akapitzlist"/>
        <w:numPr>
          <w:ilvl w:val="1"/>
          <w:numId w:val="10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950A57">
        <w:rPr>
          <w:rFonts w:ascii="Arial" w:hAnsi="Arial" w:cs="Arial"/>
          <w:sz w:val="24"/>
          <w:szCs w:val="24"/>
        </w:rPr>
        <w:lastRenderedPageBreak/>
        <w:t>Zamawiający informuje, że obowią</w:t>
      </w:r>
      <w:r>
        <w:rPr>
          <w:rFonts w:ascii="Arial" w:hAnsi="Arial" w:cs="Arial"/>
          <w:sz w:val="24"/>
          <w:szCs w:val="24"/>
        </w:rPr>
        <w:t>zek, przedkładania kopii umów o</w:t>
      </w:r>
      <w:r>
        <w:rPr>
          <w:rFonts w:ascii="Arial" w:hAnsi="Arial" w:cs="Arial"/>
          <w:sz w:val="24"/>
          <w:szCs w:val="24"/>
          <w:lang w:val="pl-PL"/>
        </w:rPr>
        <w:t> </w:t>
      </w:r>
      <w:r w:rsidRPr="00950A57">
        <w:rPr>
          <w:rFonts w:ascii="Arial" w:hAnsi="Arial" w:cs="Arial"/>
          <w:sz w:val="24"/>
          <w:szCs w:val="24"/>
        </w:rPr>
        <w:t xml:space="preserve">podwykonawstwo, o których mowa w §7 </w:t>
      </w:r>
      <w:r>
        <w:rPr>
          <w:rFonts w:ascii="Arial" w:hAnsi="Arial" w:cs="Arial"/>
          <w:sz w:val="24"/>
          <w:szCs w:val="24"/>
          <w:lang w:val="pl-PL"/>
        </w:rPr>
        <w:t>pkt</w:t>
      </w:r>
      <w:r w:rsidRPr="00950A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7.</w:t>
      </w:r>
      <w:r w:rsidRPr="00950A57">
        <w:rPr>
          <w:rFonts w:ascii="Arial" w:hAnsi="Arial" w:cs="Arial"/>
          <w:sz w:val="24"/>
          <w:szCs w:val="24"/>
        </w:rPr>
        <w:t xml:space="preserve">17) niniejszej umowy nie dotyczy: </w:t>
      </w:r>
    </w:p>
    <w:p w14:paraId="46F8930B" w14:textId="77777777" w:rsidR="00950A57" w:rsidRPr="00950A57" w:rsidRDefault="00950A57" w:rsidP="00950A57">
      <w:pPr>
        <w:pStyle w:val="Akapitzlist"/>
        <w:numPr>
          <w:ilvl w:val="2"/>
          <w:numId w:val="10"/>
        </w:numPr>
        <w:suppressAutoHyphens/>
        <w:ind w:left="851" w:hanging="851"/>
        <w:jc w:val="both"/>
        <w:rPr>
          <w:rFonts w:ascii="Arial" w:hAnsi="Arial" w:cs="Arial"/>
          <w:sz w:val="24"/>
          <w:szCs w:val="24"/>
        </w:rPr>
      </w:pPr>
      <w:r w:rsidRPr="00950A57">
        <w:rPr>
          <w:rFonts w:ascii="Arial" w:hAnsi="Arial" w:cs="Arial"/>
          <w:sz w:val="24"/>
          <w:szCs w:val="24"/>
        </w:rPr>
        <w:t xml:space="preserve">usług: ochrony placu budowy, sprzątania, wynajmu sprzętu i transportu, utrzymania placu budowy, usług wykonywanych na rzecz Wykonawcy przez osoby przez niego zakontraktowane do realizacji umowy na podstawie umów cywilnoprawnych i innych kosztów ogólnych budowy, a których wartość każdej z osobna nie przekracza 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950A57">
        <w:rPr>
          <w:rFonts w:ascii="Arial" w:hAnsi="Arial" w:cs="Arial"/>
          <w:sz w:val="24"/>
          <w:szCs w:val="24"/>
        </w:rPr>
        <w:t xml:space="preserve">0.000,00 zł brutto </w:t>
      </w:r>
    </w:p>
    <w:p w14:paraId="492DE736" w14:textId="77777777" w:rsidR="00950A57" w:rsidRPr="002A0355" w:rsidRDefault="00950A57" w:rsidP="00950A57">
      <w:pPr>
        <w:pStyle w:val="Akapitzlist"/>
        <w:numPr>
          <w:ilvl w:val="2"/>
          <w:numId w:val="10"/>
        </w:numPr>
        <w:suppressAutoHyphens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950A57">
        <w:rPr>
          <w:rFonts w:ascii="Arial" w:hAnsi="Arial" w:cs="Arial"/>
          <w:sz w:val="24"/>
          <w:szCs w:val="24"/>
        </w:rPr>
        <w:t xml:space="preserve">dostawy: związane z utrzymaniem placu budowy, dotyczące personelu Wykonawcy lub personelu podwykonawców, a których wartość </w:t>
      </w:r>
      <w:r>
        <w:rPr>
          <w:rFonts w:ascii="Arial" w:hAnsi="Arial" w:cs="Arial"/>
          <w:sz w:val="24"/>
          <w:szCs w:val="24"/>
        </w:rPr>
        <w:t xml:space="preserve">każdej </w:t>
      </w:r>
      <w:r w:rsidR="006E4FD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osobna nie przekracza </w:t>
      </w:r>
      <w:r>
        <w:rPr>
          <w:rFonts w:ascii="Arial" w:hAnsi="Arial" w:cs="Arial"/>
          <w:sz w:val="24"/>
          <w:szCs w:val="24"/>
          <w:lang w:val="pl-PL"/>
        </w:rPr>
        <w:t>2</w:t>
      </w:r>
      <w:r w:rsidRPr="00950A57">
        <w:rPr>
          <w:rFonts w:ascii="Arial" w:hAnsi="Arial" w:cs="Arial"/>
          <w:sz w:val="24"/>
          <w:szCs w:val="24"/>
        </w:rPr>
        <w:t>0.000,00 zł brutto.</w:t>
      </w:r>
    </w:p>
    <w:p w14:paraId="010BD0C6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 może polecić Podwykonawcy realizacji przedmiotu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podwykonawstwo, której przedmiotem są </w:t>
      </w:r>
      <w:r w:rsidR="00E87630" w:rsidRPr="002A0355">
        <w:rPr>
          <w:rFonts w:ascii="Arial" w:hAnsi="Arial" w:cs="Arial"/>
          <w:sz w:val="24"/>
          <w:szCs w:val="24"/>
        </w:rPr>
        <w:t>roboty</w:t>
      </w:r>
      <w:r w:rsidRPr="002A0355">
        <w:rPr>
          <w:rFonts w:ascii="Arial" w:hAnsi="Arial" w:cs="Arial"/>
          <w:sz w:val="24"/>
          <w:szCs w:val="24"/>
        </w:rPr>
        <w:t xml:space="preserve"> w przypadku braku jej akceptacji przez Zamawiającego. </w:t>
      </w:r>
    </w:p>
    <w:p w14:paraId="3D54DA5A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lub Podwykonawca przedłoży wraz z kopią Umowy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podwykonawstwo odpis z Krajowego Rejestru Sądowego Podwykonawcy, bądź inny dokument właściwy z uwagi na status prawny Podwykonawcy, potwierdzający, że osoby zawierające umowę w imieniu Podwykonawcy posiadają uprawnienia do jego reprezentacji. </w:t>
      </w:r>
    </w:p>
    <w:p w14:paraId="7B497ECB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Powierzenie realizacji zadań innemu Podwykonawcy niż ten, z którym została zawarta zaakceptowana przez Zamawiającego Umowa o podwykonawstwo, lub inna istotna zmiana tej umowy, w tym zmiana zakresu zadań określonych tą umową wymaga ponownej akceptacji Zamawiającego w trybie określonym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niniejszym §</w:t>
      </w:r>
      <w:r w:rsidR="008C0572" w:rsidRPr="002A0355">
        <w:rPr>
          <w:rFonts w:ascii="Arial" w:hAnsi="Arial" w:cs="Arial"/>
          <w:sz w:val="24"/>
          <w:szCs w:val="24"/>
        </w:rPr>
        <w:t xml:space="preserve"> </w:t>
      </w:r>
      <w:r w:rsidR="00A63DAA" w:rsidRPr="002A0355">
        <w:rPr>
          <w:rFonts w:ascii="Arial" w:hAnsi="Arial" w:cs="Arial"/>
          <w:sz w:val="24"/>
          <w:szCs w:val="24"/>
        </w:rPr>
        <w:t>7</w:t>
      </w:r>
      <w:r w:rsidRPr="002A0355">
        <w:rPr>
          <w:rFonts w:ascii="Arial" w:hAnsi="Arial" w:cs="Arial"/>
          <w:sz w:val="24"/>
          <w:szCs w:val="24"/>
        </w:rPr>
        <w:t xml:space="preserve">. </w:t>
      </w:r>
    </w:p>
    <w:p w14:paraId="4D921DB8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Do zmian istotnych postanowień Umów o podwykonawstwo stosuje się zas</w:t>
      </w:r>
      <w:r w:rsidR="006B5F4C" w:rsidRPr="002A0355">
        <w:rPr>
          <w:rFonts w:ascii="Arial" w:hAnsi="Arial" w:cs="Arial"/>
          <w:sz w:val="24"/>
          <w:szCs w:val="24"/>
        </w:rPr>
        <w:t xml:space="preserve">ady określone w niniejszym § </w:t>
      </w:r>
      <w:r w:rsidR="00A63DAA" w:rsidRPr="002A0355">
        <w:rPr>
          <w:rFonts w:ascii="Arial" w:hAnsi="Arial" w:cs="Arial"/>
          <w:sz w:val="24"/>
          <w:szCs w:val="24"/>
        </w:rPr>
        <w:t>7</w:t>
      </w:r>
      <w:r w:rsidR="006B5F4C" w:rsidRPr="002A0355">
        <w:rPr>
          <w:rFonts w:ascii="Arial" w:hAnsi="Arial" w:cs="Arial"/>
          <w:sz w:val="24"/>
          <w:szCs w:val="24"/>
        </w:rPr>
        <w:t>.</w:t>
      </w:r>
    </w:p>
    <w:p w14:paraId="798AEBF0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zawarcia Umowy o podwykonawstwo Wykonawca lub Podwykonawca jest zobowiązany do zapłaty wynagrodzenia należnego Podwykonawcy z zachowaniem terminów określonych tą umową. </w:t>
      </w:r>
    </w:p>
    <w:p w14:paraId="618A5D0F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Zamawiający, może żądać od Wykonawcy zmiany lub odsunięcia Podwykonawcy od wykonywania świadczeń w zakresie realizacji przedmiotu Umowy, jeżeli sprzęt techniczny, osoby i kwalifikacje, którymi dysponuje Podwykonawca lub dalszy Podwykonawca, nie spełniają warunków lub wymagań dotyczących podwykonawstwa, określonych Umową, nie dają rękojmi należytego wykonania powierzonych Podwykonawcy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lub dotrzymania terminów realizacji tych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>.</w:t>
      </w:r>
    </w:p>
    <w:p w14:paraId="1420E07E" w14:textId="77777777" w:rsidR="008A2EF4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niezwłocznie usunie na żądanie Zamawiającego Podwykonawcę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</w:t>
      </w:r>
      <w:r w:rsidR="00B75740">
        <w:rPr>
          <w:rFonts w:ascii="Arial" w:hAnsi="Arial" w:cs="Arial"/>
          <w:sz w:val="24"/>
          <w:szCs w:val="24"/>
          <w:lang w:val="pl-PL"/>
        </w:rPr>
        <w:t>„</w:t>
      </w:r>
      <w:r w:rsidR="003E2C33">
        <w:rPr>
          <w:rFonts w:ascii="Arial" w:hAnsi="Arial" w:cs="Arial"/>
          <w:sz w:val="24"/>
          <w:szCs w:val="24"/>
          <w:lang w:val="pl-PL"/>
        </w:rPr>
        <w:t>te</w:t>
      </w:r>
      <w:r w:rsidRPr="002A0355">
        <w:rPr>
          <w:rFonts w:ascii="Arial" w:hAnsi="Arial" w:cs="Arial"/>
          <w:sz w:val="24"/>
          <w:szCs w:val="24"/>
        </w:rPr>
        <w:t>renu budowy</w:t>
      </w:r>
      <w:r w:rsidR="00B75740">
        <w:rPr>
          <w:rFonts w:ascii="Arial" w:hAnsi="Arial" w:cs="Arial"/>
          <w:sz w:val="24"/>
          <w:szCs w:val="24"/>
          <w:lang w:val="pl-PL"/>
        </w:rPr>
        <w:t>”</w:t>
      </w:r>
      <w:r w:rsidRPr="002A0355">
        <w:rPr>
          <w:rFonts w:ascii="Arial" w:hAnsi="Arial" w:cs="Arial"/>
          <w:sz w:val="24"/>
          <w:szCs w:val="24"/>
        </w:rPr>
        <w:t xml:space="preserve">, jeżeli działania Podwykonawcy na </w:t>
      </w:r>
      <w:r w:rsidR="00B75740">
        <w:rPr>
          <w:rFonts w:ascii="Arial" w:hAnsi="Arial" w:cs="Arial"/>
          <w:sz w:val="24"/>
          <w:szCs w:val="24"/>
          <w:lang w:val="pl-PL"/>
        </w:rPr>
        <w:t>„</w:t>
      </w:r>
      <w:r w:rsidR="003E2C33">
        <w:rPr>
          <w:rFonts w:ascii="Arial" w:hAnsi="Arial" w:cs="Arial"/>
          <w:sz w:val="24"/>
          <w:szCs w:val="24"/>
        </w:rPr>
        <w:t>t</w:t>
      </w:r>
      <w:r w:rsidRPr="002A0355">
        <w:rPr>
          <w:rFonts w:ascii="Arial" w:hAnsi="Arial" w:cs="Arial"/>
          <w:sz w:val="24"/>
          <w:szCs w:val="24"/>
        </w:rPr>
        <w:t>erenie budowy</w:t>
      </w:r>
      <w:r w:rsidR="00B75740">
        <w:rPr>
          <w:rFonts w:ascii="Arial" w:hAnsi="Arial" w:cs="Arial"/>
          <w:sz w:val="24"/>
          <w:szCs w:val="24"/>
          <w:lang w:val="pl-PL"/>
        </w:rPr>
        <w:t>”</w:t>
      </w:r>
      <w:r w:rsidRPr="002A0355">
        <w:rPr>
          <w:rFonts w:ascii="Arial" w:hAnsi="Arial" w:cs="Arial"/>
          <w:sz w:val="24"/>
          <w:szCs w:val="24"/>
        </w:rPr>
        <w:t xml:space="preserve"> naruszają postanowienia niniejszej Umowy. </w:t>
      </w:r>
    </w:p>
    <w:p w14:paraId="5B52ED99" w14:textId="77777777" w:rsidR="00C556E8" w:rsidRPr="002A0355" w:rsidRDefault="00C556E8" w:rsidP="000757ED">
      <w:pPr>
        <w:pStyle w:val="Akapitzlist"/>
        <w:numPr>
          <w:ilvl w:val="1"/>
          <w:numId w:val="1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przypadku, gdy projekt Umowy o podwykonawstwo lub projekt zmiany Umowy o podwykonawstwo, a także Umowy o podwykonawstwo i ich zmiany sporządzane są w języku obcym, Wykonawca lub Podwykonawca jest zobowiązany załączyć do przedkładanego projektu jego tłumaczenie na język polski, a w przypadku kopii Umowy o podwykonawstwo – tłumaczenie p</w:t>
      </w:r>
      <w:r w:rsidR="005C3533" w:rsidRPr="002A0355">
        <w:rPr>
          <w:rFonts w:ascii="Arial" w:hAnsi="Arial" w:cs="Arial"/>
          <w:sz w:val="24"/>
          <w:szCs w:val="24"/>
        </w:rPr>
        <w:t>rzysięgłe umowy na język polski.</w:t>
      </w:r>
    </w:p>
    <w:p w14:paraId="1771F22F" w14:textId="77777777" w:rsidR="00090EF9" w:rsidRPr="002A0355" w:rsidRDefault="00090EF9" w:rsidP="009957AC">
      <w:pPr>
        <w:pStyle w:val="Tekstpodstawowy"/>
        <w:tabs>
          <w:tab w:val="left" w:pos="360"/>
        </w:tabs>
        <w:ind w:left="780"/>
        <w:rPr>
          <w:rFonts w:ascii="Arial" w:hAnsi="Arial" w:cs="Arial"/>
          <w:b/>
        </w:rPr>
      </w:pPr>
    </w:p>
    <w:p w14:paraId="0964A242" w14:textId="77777777" w:rsidR="009957AC" w:rsidRPr="008A2FA2" w:rsidRDefault="00932881" w:rsidP="000757ED">
      <w:pPr>
        <w:pStyle w:val="Akapitzlist"/>
        <w:suppressAutoHyphens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A2FA2">
        <w:rPr>
          <w:rFonts w:ascii="Arial" w:hAnsi="Arial" w:cs="Arial"/>
          <w:b/>
          <w:sz w:val="24"/>
          <w:szCs w:val="24"/>
        </w:rPr>
        <w:t>§ 8</w:t>
      </w:r>
      <w:r w:rsidRPr="008A2FA2">
        <w:rPr>
          <w:rFonts w:ascii="Arial" w:hAnsi="Arial" w:cs="Arial"/>
          <w:b/>
          <w:bCs/>
          <w:sz w:val="24"/>
          <w:szCs w:val="24"/>
        </w:rPr>
        <w:t xml:space="preserve"> Odbiór prac</w:t>
      </w:r>
    </w:p>
    <w:p w14:paraId="74B185C1" w14:textId="6ED4C863" w:rsidR="00B64AD8" w:rsidRPr="008A2FA2" w:rsidRDefault="00E82AB9" w:rsidP="000757ED">
      <w:pPr>
        <w:pStyle w:val="Akapitzlist"/>
        <w:numPr>
          <w:ilvl w:val="1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FA2">
        <w:rPr>
          <w:rFonts w:ascii="Arial" w:hAnsi="Arial" w:cs="Arial"/>
          <w:sz w:val="24"/>
          <w:szCs w:val="24"/>
        </w:rPr>
        <w:t>P</w:t>
      </w:r>
      <w:r w:rsidR="00B64AD8" w:rsidRPr="008A2FA2">
        <w:rPr>
          <w:rFonts w:ascii="Arial" w:hAnsi="Arial" w:cs="Arial"/>
          <w:sz w:val="24"/>
          <w:szCs w:val="24"/>
        </w:rPr>
        <w:t xml:space="preserve">rzedmiotem odbioru końcowego będzie </w:t>
      </w:r>
      <w:r w:rsidR="00284D38">
        <w:rPr>
          <w:rFonts w:ascii="Arial" w:hAnsi="Arial" w:cs="Arial"/>
          <w:sz w:val="24"/>
          <w:szCs w:val="24"/>
          <w:lang w:val="pl-PL"/>
        </w:rPr>
        <w:t>całość</w:t>
      </w:r>
      <w:r w:rsidR="009E54BC" w:rsidRPr="008A2FA2">
        <w:rPr>
          <w:rFonts w:ascii="Arial" w:hAnsi="Arial" w:cs="Arial"/>
          <w:sz w:val="24"/>
          <w:szCs w:val="24"/>
          <w:lang w:val="pl-PL"/>
        </w:rPr>
        <w:t xml:space="preserve"> </w:t>
      </w:r>
      <w:r w:rsidR="00182181" w:rsidRPr="008A2FA2">
        <w:rPr>
          <w:rFonts w:ascii="Arial" w:hAnsi="Arial" w:cs="Arial"/>
          <w:sz w:val="24"/>
          <w:szCs w:val="24"/>
        </w:rPr>
        <w:t>przedmiotu zamówienia</w:t>
      </w:r>
      <w:r w:rsidR="009E54BC" w:rsidRPr="008A2FA2">
        <w:rPr>
          <w:rFonts w:ascii="Arial" w:hAnsi="Arial" w:cs="Arial"/>
          <w:sz w:val="24"/>
          <w:szCs w:val="24"/>
          <w:lang w:val="pl-PL"/>
        </w:rPr>
        <w:t xml:space="preserve"> </w:t>
      </w:r>
      <w:r w:rsidR="00182181" w:rsidRPr="008A2FA2">
        <w:rPr>
          <w:rFonts w:ascii="Arial" w:hAnsi="Arial" w:cs="Arial"/>
          <w:sz w:val="24"/>
          <w:szCs w:val="24"/>
        </w:rPr>
        <w:t>opisan</w:t>
      </w:r>
      <w:r w:rsidR="00C20A3A" w:rsidRPr="008A2FA2">
        <w:rPr>
          <w:rFonts w:ascii="Arial" w:hAnsi="Arial" w:cs="Arial"/>
          <w:sz w:val="24"/>
          <w:szCs w:val="24"/>
          <w:lang w:val="pl-PL"/>
        </w:rPr>
        <w:t>ych</w:t>
      </w:r>
      <w:r w:rsidR="00182181" w:rsidRPr="008A2FA2">
        <w:rPr>
          <w:rFonts w:ascii="Arial" w:hAnsi="Arial" w:cs="Arial"/>
          <w:sz w:val="24"/>
          <w:szCs w:val="24"/>
        </w:rPr>
        <w:t xml:space="preserve"> </w:t>
      </w:r>
      <w:r w:rsidR="00B64AD8" w:rsidRPr="008A2FA2">
        <w:rPr>
          <w:rFonts w:ascii="Arial" w:hAnsi="Arial" w:cs="Arial"/>
          <w:sz w:val="24"/>
          <w:szCs w:val="24"/>
        </w:rPr>
        <w:t xml:space="preserve">powyżej w § </w:t>
      </w:r>
      <w:r w:rsidR="00A63DAA" w:rsidRPr="008A2FA2">
        <w:rPr>
          <w:rFonts w:ascii="Arial" w:hAnsi="Arial" w:cs="Arial"/>
          <w:sz w:val="24"/>
          <w:szCs w:val="24"/>
        </w:rPr>
        <w:t>3</w:t>
      </w:r>
      <w:r w:rsidR="00654F3A">
        <w:rPr>
          <w:rFonts w:ascii="Arial" w:hAnsi="Arial" w:cs="Arial"/>
          <w:sz w:val="24"/>
          <w:szCs w:val="24"/>
          <w:lang w:val="pl-PL"/>
        </w:rPr>
        <w:t xml:space="preserve"> niniejszej umowy</w:t>
      </w:r>
      <w:r w:rsidR="00A63DAA" w:rsidRPr="008A2FA2">
        <w:rPr>
          <w:rFonts w:ascii="Arial" w:hAnsi="Arial" w:cs="Arial"/>
          <w:sz w:val="24"/>
          <w:szCs w:val="24"/>
        </w:rPr>
        <w:t xml:space="preserve"> oraz w </w:t>
      </w:r>
      <w:r w:rsidR="00E87630" w:rsidRPr="008A2FA2">
        <w:rPr>
          <w:rFonts w:ascii="Arial" w:hAnsi="Arial" w:cs="Arial"/>
          <w:sz w:val="24"/>
          <w:szCs w:val="24"/>
        </w:rPr>
        <w:t>załącznikach do SWZ</w:t>
      </w:r>
      <w:r w:rsidR="005D405C" w:rsidRPr="008A2FA2">
        <w:rPr>
          <w:rFonts w:ascii="Arial" w:hAnsi="Arial" w:cs="Arial"/>
          <w:sz w:val="24"/>
          <w:szCs w:val="24"/>
        </w:rPr>
        <w:t>.</w:t>
      </w:r>
    </w:p>
    <w:p w14:paraId="59653DC4" w14:textId="732CD1B1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8A2FA2">
        <w:rPr>
          <w:rFonts w:ascii="Arial" w:hAnsi="Arial" w:cs="Arial"/>
        </w:rPr>
        <w:t>Za termin wykonania</w:t>
      </w:r>
      <w:r w:rsidRPr="002A0355">
        <w:rPr>
          <w:rFonts w:ascii="Arial" w:hAnsi="Arial" w:cs="Arial"/>
        </w:rPr>
        <w:t xml:space="preserve"> zamówienia </w:t>
      </w:r>
      <w:r w:rsidR="00D366DB" w:rsidRPr="002A0355">
        <w:rPr>
          <w:rFonts w:ascii="Arial" w:hAnsi="Arial" w:cs="Arial"/>
        </w:rPr>
        <w:t>uznaje ostateczny, tj. końcowy</w:t>
      </w:r>
      <w:r w:rsidR="00AC4E34" w:rsidRPr="002A0355">
        <w:rPr>
          <w:rFonts w:ascii="Arial" w:hAnsi="Arial" w:cs="Arial"/>
        </w:rPr>
        <w:t xml:space="preserve">, </w:t>
      </w:r>
      <w:r w:rsidRPr="002A0355">
        <w:rPr>
          <w:rFonts w:ascii="Arial" w:hAnsi="Arial" w:cs="Arial"/>
        </w:rPr>
        <w:t>odbiór przedmiotu zamówienia</w:t>
      </w:r>
      <w:r w:rsidR="00AC4E34" w:rsidRPr="002A0355">
        <w:rPr>
          <w:rFonts w:ascii="Arial" w:hAnsi="Arial" w:cs="Arial"/>
        </w:rPr>
        <w:t xml:space="preserve"> pozbawionego wad</w:t>
      </w:r>
      <w:r w:rsidR="00511601">
        <w:rPr>
          <w:rFonts w:ascii="Arial" w:hAnsi="Arial" w:cs="Arial"/>
        </w:rPr>
        <w:t xml:space="preserve"> istotnych</w:t>
      </w:r>
      <w:r w:rsidRPr="002A0355">
        <w:rPr>
          <w:rFonts w:ascii="Arial" w:hAnsi="Arial" w:cs="Arial"/>
        </w:rPr>
        <w:t xml:space="preserve">. Ustalenie to odnosi się </w:t>
      </w:r>
      <w:r w:rsidRPr="002A0355">
        <w:rPr>
          <w:rFonts w:ascii="Arial" w:hAnsi="Arial" w:cs="Arial"/>
        </w:rPr>
        <w:lastRenderedPageBreak/>
        <w:t>odpowiednio do odbioru prac składających się na</w:t>
      </w:r>
      <w:r w:rsidR="00D366DB" w:rsidRPr="002A0355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</w:rPr>
        <w:t>realizacj</w:t>
      </w:r>
      <w:r w:rsidR="00D366DB" w:rsidRPr="002A0355">
        <w:rPr>
          <w:rFonts w:ascii="Arial" w:hAnsi="Arial" w:cs="Arial"/>
        </w:rPr>
        <w:t>ę</w:t>
      </w:r>
      <w:r w:rsidRPr="002A0355">
        <w:rPr>
          <w:rFonts w:ascii="Arial" w:hAnsi="Arial" w:cs="Arial"/>
        </w:rPr>
        <w:t xml:space="preserve"> </w:t>
      </w:r>
      <w:r w:rsidR="00284D38">
        <w:rPr>
          <w:rFonts w:ascii="Arial" w:hAnsi="Arial" w:cs="Arial"/>
        </w:rPr>
        <w:t>całości</w:t>
      </w:r>
      <w:r w:rsidR="009E54BC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</w:rPr>
        <w:t>przedmiotu zamówienia.</w:t>
      </w:r>
    </w:p>
    <w:p w14:paraId="1BFF5D66" w14:textId="197565DE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 xml:space="preserve">Dla spełnienia powyższych ustaleń Wykonawca zgłosi gotowość do odbioru na </w:t>
      </w:r>
      <w:r w:rsidR="006E384E">
        <w:rPr>
          <w:rFonts w:ascii="Arial" w:hAnsi="Arial" w:cs="Arial"/>
          <w:lang w:eastAsia="en-US"/>
        </w:rPr>
        <w:t>1</w:t>
      </w:r>
      <w:r w:rsidR="00B82BAB">
        <w:rPr>
          <w:rFonts w:ascii="Arial" w:hAnsi="Arial" w:cs="Arial"/>
          <w:lang w:eastAsia="en-US"/>
        </w:rPr>
        <w:t>2</w:t>
      </w:r>
      <w:r w:rsidRPr="002A0355">
        <w:rPr>
          <w:rFonts w:ascii="Arial" w:hAnsi="Arial" w:cs="Arial"/>
          <w:lang w:eastAsia="en-US"/>
        </w:rPr>
        <w:t xml:space="preserve"> dni przed </w:t>
      </w:r>
      <w:r w:rsidR="005C6C76">
        <w:rPr>
          <w:rFonts w:ascii="Arial" w:hAnsi="Arial" w:cs="Arial"/>
          <w:lang w:eastAsia="en-US"/>
        </w:rPr>
        <w:t>termin</w:t>
      </w:r>
      <w:r w:rsidR="00654F3A">
        <w:rPr>
          <w:rFonts w:ascii="Arial" w:hAnsi="Arial" w:cs="Arial"/>
          <w:lang w:eastAsia="en-US"/>
        </w:rPr>
        <w:t>em</w:t>
      </w:r>
      <w:r w:rsidR="005C6C76">
        <w:rPr>
          <w:rFonts w:ascii="Arial" w:hAnsi="Arial" w:cs="Arial"/>
          <w:lang w:eastAsia="en-US"/>
        </w:rPr>
        <w:t xml:space="preserve"> ok</w:t>
      </w:r>
      <w:r w:rsidRPr="002A0355">
        <w:rPr>
          <w:rFonts w:ascii="Arial" w:hAnsi="Arial" w:cs="Arial"/>
          <w:lang w:eastAsia="en-US"/>
        </w:rPr>
        <w:t>reślonym</w:t>
      </w:r>
      <w:r w:rsidR="005C6C76">
        <w:rPr>
          <w:rFonts w:ascii="Arial" w:hAnsi="Arial" w:cs="Arial"/>
          <w:lang w:eastAsia="en-US"/>
        </w:rPr>
        <w:t>i w pkt 4.1.</w:t>
      </w:r>
      <w:r w:rsidR="00654F3A">
        <w:rPr>
          <w:rFonts w:ascii="Arial" w:hAnsi="Arial" w:cs="Arial"/>
          <w:lang w:eastAsia="en-US"/>
        </w:rPr>
        <w:t>niniejszej umowy</w:t>
      </w:r>
    </w:p>
    <w:p w14:paraId="2EAED9B0" w14:textId="4043B50F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 xml:space="preserve">Zgłoszenie przez Wykonawcę przyjmie formę pisemnego oświadczenia </w:t>
      </w:r>
      <w:r w:rsidRPr="002A0355">
        <w:rPr>
          <w:rFonts w:ascii="Arial" w:hAnsi="Arial" w:cs="Arial"/>
          <w:lang w:eastAsia="en-US"/>
        </w:rPr>
        <w:br/>
        <w:t xml:space="preserve">o zakończeniu realizacji prac wchodzących w zakres </w:t>
      </w:r>
      <w:r w:rsidR="00615BD7">
        <w:rPr>
          <w:rFonts w:ascii="Arial" w:hAnsi="Arial" w:cs="Arial"/>
          <w:lang w:eastAsia="en-US"/>
        </w:rPr>
        <w:t>całości</w:t>
      </w:r>
      <w:r w:rsidRPr="002A0355">
        <w:rPr>
          <w:rFonts w:ascii="Arial" w:hAnsi="Arial" w:cs="Arial"/>
          <w:lang w:eastAsia="en-US"/>
        </w:rPr>
        <w:t xml:space="preserve"> przedmiotu zamówienia. </w:t>
      </w:r>
    </w:p>
    <w:p w14:paraId="04E2014B" w14:textId="50D33A2E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 xml:space="preserve">Wraz z oświadczeniem </w:t>
      </w:r>
      <w:r w:rsidRPr="002A0355">
        <w:rPr>
          <w:rFonts w:ascii="Arial" w:hAnsi="Arial" w:cs="Arial"/>
        </w:rPr>
        <w:t>Wykonawca złoży w siedzibie Zamawiającego kompletną dokumentację wchodzącą w zakres</w:t>
      </w:r>
      <w:r w:rsidR="009E54BC">
        <w:rPr>
          <w:rFonts w:ascii="Arial" w:hAnsi="Arial" w:cs="Arial"/>
        </w:rPr>
        <w:t xml:space="preserve"> </w:t>
      </w:r>
      <w:r w:rsidR="00615BD7">
        <w:rPr>
          <w:rFonts w:ascii="Arial" w:hAnsi="Arial" w:cs="Arial"/>
        </w:rPr>
        <w:t>całości</w:t>
      </w:r>
      <w:r w:rsidR="009E1DFC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</w:rPr>
        <w:t>przedmiotu zamówienia.</w:t>
      </w:r>
    </w:p>
    <w:p w14:paraId="6D58513E" w14:textId="77777777" w:rsidR="009957AC" w:rsidRPr="002A0355" w:rsidRDefault="009957AC" w:rsidP="008A2FA2">
      <w:pPr>
        <w:numPr>
          <w:ilvl w:val="1"/>
          <w:numId w:val="11"/>
        </w:numPr>
        <w:tabs>
          <w:tab w:val="num" w:pos="709"/>
        </w:tabs>
        <w:suppressAutoHyphens/>
        <w:jc w:val="both"/>
        <w:rPr>
          <w:rFonts w:ascii="Arial" w:hAnsi="Arial" w:cs="Arial"/>
        </w:rPr>
      </w:pPr>
      <w:r w:rsidRPr="002A0355">
        <w:rPr>
          <w:rFonts w:ascii="Arial" w:hAnsi="Arial" w:cs="Arial"/>
          <w:lang w:eastAsia="en-US"/>
        </w:rPr>
        <w:t>Za dzień zgłoszenia przez Wykonawcę przyjmuję się datę wpływu pisma (oświadczenia wraz z kompletną dokumentacją) Wykonawcy do siedziby Zamawiającego.</w:t>
      </w:r>
    </w:p>
    <w:p w14:paraId="70319DCC" w14:textId="77777777" w:rsidR="009957AC" w:rsidRPr="002A0355" w:rsidRDefault="00B64AD8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 xml:space="preserve">Odbiór </w:t>
      </w:r>
      <w:r w:rsidR="009957AC" w:rsidRPr="002A0355">
        <w:rPr>
          <w:rFonts w:ascii="Arial" w:hAnsi="Arial" w:cs="Arial"/>
        </w:rPr>
        <w:t xml:space="preserve">przedmiotu zamówienia </w:t>
      </w:r>
      <w:r w:rsidRPr="002A0355">
        <w:rPr>
          <w:rFonts w:ascii="Arial" w:hAnsi="Arial" w:cs="Arial"/>
        </w:rPr>
        <w:t xml:space="preserve">zostanie dokonany komisyjnie przez przedstawicieli stron umowy. </w:t>
      </w:r>
    </w:p>
    <w:p w14:paraId="3A7F9911" w14:textId="77777777" w:rsidR="009957AC" w:rsidRPr="002A0355" w:rsidRDefault="00B64AD8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Z prac komisji zostanie sporządzony protokół odbioru prac objętych zamówieniem.</w:t>
      </w:r>
      <w:r w:rsidR="005B765C" w:rsidRPr="002A0355">
        <w:rPr>
          <w:rFonts w:ascii="Arial" w:hAnsi="Arial" w:cs="Arial"/>
        </w:rPr>
        <w:t xml:space="preserve"> </w:t>
      </w:r>
    </w:p>
    <w:p w14:paraId="4C1FE1B0" w14:textId="77777777" w:rsidR="00934C7A" w:rsidRPr="002A0355" w:rsidRDefault="005B765C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 xml:space="preserve">Z chwilą odbioru </w:t>
      </w:r>
      <w:r w:rsidR="00934C7A" w:rsidRPr="002A0355">
        <w:rPr>
          <w:rFonts w:ascii="Arial" w:hAnsi="Arial" w:cs="Arial"/>
        </w:rPr>
        <w:t xml:space="preserve">Wykonawca przekaże </w:t>
      </w:r>
      <w:r w:rsidRPr="002A0355">
        <w:rPr>
          <w:rFonts w:ascii="Arial" w:hAnsi="Arial" w:cs="Arial"/>
        </w:rPr>
        <w:t>ostateczn</w:t>
      </w:r>
      <w:r w:rsidR="00934C7A" w:rsidRPr="002A0355">
        <w:rPr>
          <w:rFonts w:ascii="Arial" w:hAnsi="Arial" w:cs="Arial"/>
        </w:rPr>
        <w:t>i</w:t>
      </w:r>
      <w:r w:rsidRPr="002A0355">
        <w:rPr>
          <w:rFonts w:ascii="Arial" w:hAnsi="Arial" w:cs="Arial"/>
        </w:rPr>
        <w:t>e Zamawiającemu ustalon</w:t>
      </w:r>
      <w:r w:rsidR="00934C7A"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</w:rPr>
        <w:t xml:space="preserve"> w umowie przedmiot zamówienia</w:t>
      </w:r>
      <w:r w:rsidR="00934C7A" w:rsidRPr="002A0355">
        <w:rPr>
          <w:rFonts w:ascii="Arial" w:hAnsi="Arial" w:cs="Arial"/>
        </w:rPr>
        <w:t>.</w:t>
      </w:r>
    </w:p>
    <w:p w14:paraId="7E2205D5" w14:textId="77777777" w:rsidR="00B64AD8" w:rsidRPr="002A0355" w:rsidRDefault="00B64AD8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Wady ujawnione w czasie odbioru.</w:t>
      </w:r>
    </w:p>
    <w:p w14:paraId="7A46C7F8" w14:textId="77777777" w:rsidR="00190658" w:rsidRPr="00190658" w:rsidRDefault="0019065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Za wady istotne uznaje się wykonanie przedmiotu zamówienia niezgodnie </w:t>
      </w:r>
      <w:r w:rsidR="0019118E">
        <w:rPr>
          <w:rFonts w:ascii="Arial" w:hAnsi="Arial" w:cs="Arial"/>
          <w:sz w:val="24"/>
          <w:szCs w:val="24"/>
          <w:lang w:val="pl-PL"/>
        </w:rPr>
        <w:t>z </w:t>
      </w:r>
      <w:r w:rsidRPr="00190658">
        <w:rPr>
          <w:rFonts w:ascii="Arial" w:hAnsi="Arial" w:cs="Arial"/>
          <w:sz w:val="24"/>
          <w:szCs w:val="24"/>
          <w:lang w:val="pl-PL"/>
        </w:rPr>
        <w:t>projektem</w:t>
      </w:r>
      <w:r>
        <w:rPr>
          <w:rFonts w:ascii="Arial" w:hAnsi="Arial" w:cs="Arial"/>
          <w:sz w:val="24"/>
          <w:szCs w:val="24"/>
          <w:lang w:val="pl-PL"/>
        </w:rPr>
        <w:t>/dokumentacją techniczną</w:t>
      </w:r>
      <w:r w:rsidR="000B0BE0">
        <w:rPr>
          <w:rFonts w:ascii="Arial" w:hAnsi="Arial" w:cs="Arial"/>
          <w:sz w:val="24"/>
          <w:szCs w:val="24"/>
          <w:lang w:val="pl-PL"/>
        </w:rPr>
        <w:t xml:space="preserve"> lub</w:t>
      </w:r>
      <w:r w:rsidRPr="00190658">
        <w:rPr>
          <w:rFonts w:ascii="Arial" w:hAnsi="Arial" w:cs="Arial"/>
          <w:sz w:val="24"/>
          <w:szCs w:val="24"/>
          <w:lang w:val="pl-PL"/>
        </w:rPr>
        <w:t xml:space="preserve"> zasadami wiedzy technicznej lub wady będą</w:t>
      </w:r>
      <w:r w:rsidR="009014D1">
        <w:rPr>
          <w:rFonts w:ascii="Arial" w:hAnsi="Arial" w:cs="Arial"/>
          <w:sz w:val="24"/>
          <w:szCs w:val="24"/>
          <w:lang w:val="pl-PL"/>
        </w:rPr>
        <w:t>ce</w:t>
      </w:r>
      <w:r w:rsidRPr="00190658">
        <w:rPr>
          <w:rFonts w:ascii="Arial" w:hAnsi="Arial" w:cs="Arial"/>
          <w:sz w:val="24"/>
          <w:szCs w:val="24"/>
          <w:lang w:val="pl-PL"/>
        </w:rPr>
        <w:t xml:space="preserve"> na tyle istotne, że obiekt nie będzie się nadawał do użytkowania</w:t>
      </w:r>
      <w:r>
        <w:rPr>
          <w:rFonts w:ascii="Arial" w:hAnsi="Arial" w:cs="Arial"/>
          <w:sz w:val="24"/>
          <w:szCs w:val="24"/>
          <w:lang w:val="pl-PL"/>
        </w:rPr>
        <w:t xml:space="preserve"> zgodnie z przeznaczeniem</w:t>
      </w:r>
      <w:r w:rsidR="000B0BE0">
        <w:rPr>
          <w:rFonts w:ascii="Arial" w:hAnsi="Arial" w:cs="Arial"/>
          <w:sz w:val="24"/>
          <w:szCs w:val="24"/>
          <w:lang w:val="pl-PL"/>
        </w:rPr>
        <w:t>.</w:t>
      </w:r>
    </w:p>
    <w:p w14:paraId="08725E39" w14:textId="77777777" w:rsidR="00190658" w:rsidRPr="00190658" w:rsidRDefault="0019065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Za wady nieistotne uznaje</w:t>
      </w:r>
      <w:r w:rsidR="00734CE6">
        <w:rPr>
          <w:rFonts w:ascii="Arial" w:hAnsi="Arial" w:cs="Arial"/>
          <w:sz w:val="24"/>
          <w:szCs w:val="24"/>
          <w:lang w:val="pl-PL"/>
        </w:rPr>
        <w:t xml:space="preserve"> </w:t>
      </w:r>
      <w:r w:rsidR="000B0BE0">
        <w:rPr>
          <w:rFonts w:ascii="Arial" w:hAnsi="Arial" w:cs="Arial"/>
          <w:sz w:val="24"/>
          <w:szCs w:val="24"/>
          <w:lang w:val="pl-PL"/>
        </w:rPr>
        <w:t xml:space="preserve">się </w:t>
      </w:r>
      <w:r w:rsidR="00734CE6">
        <w:rPr>
          <w:rFonts w:ascii="Arial" w:hAnsi="Arial" w:cs="Arial"/>
          <w:sz w:val="24"/>
          <w:szCs w:val="24"/>
          <w:lang w:val="pl-PL"/>
        </w:rPr>
        <w:t xml:space="preserve">wady umożliwiające użytkowanie przedmiotu zamówienia </w:t>
      </w:r>
      <w:r w:rsidR="00734CE6" w:rsidRPr="00B32443">
        <w:rPr>
          <w:rFonts w:ascii="Arial" w:hAnsi="Arial" w:cs="Arial"/>
          <w:sz w:val="24"/>
          <w:szCs w:val="24"/>
          <w:lang w:val="pl-PL"/>
        </w:rPr>
        <w:t>zgodni</w:t>
      </w:r>
      <w:r w:rsidR="0019118E">
        <w:rPr>
          <w:rFonts w:ascii="Arial" w:hAnsi="Arial" w:cs="Arial"/>
          <w:sz w:val="24"/>
          <w:szCs w:val="24"/>
          <w:lang w:val="pl-PL"/>
        </w:rPr>
        <w:t>e z </w:t>
      </w:r>
      <w:r w:rsidR="00734CE6" w:rsidRPr="00B32443">
        <w:rPr>
          <w:rFonts w:ascii="Arial" w:hAnsi="Arial" w:cs="Arial"/>
          <w:sz w:val="24"/>
          <w:szCs w:val="24"/>
          <w:lang w:val="pl-PL"/>
        </w:rPr>
        <w:t>przeznaczeniem</w:t>
      </w:r>
      <w:r w:rsidR="00734CE6">
        <w:rPr>
          <w:rFonts w:ascii="Arial" w:hAnsi="Arial" w:cs="Arial"/>
          <w:sz w:val="24"/>
          <w:szCs w:val="24"/>
          <w:lang w:val="pl-PL"/>
        </w:rPr>
        <w:t xml:space="preserve"> w tym wszelkie </w:t>
      </w:r>
      <w:r>
        <w:rPr>
          <w:rFonts w:ascii="Arial" w:hAnsi="Arial" w:cs="Arial"/>
          <w:sz w:val="24"/>
          <w:szCs w:val="24"/>
          <w:lang w:val="pl-PL"/>
        </w:rPr>
        <w:t xml:space="preserve">odstępstwa dopuszczone w zakresie tolerancji określonych parametrów </w:t>
      </w:r>
      <w:r w:rsidR="006E4FD7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w projekcie/dokumentacji technicznej</w:t>
      </w:r>
      <w:r w:rsidR="00734CE6">
        <w:rPr>
          <w:rFonts w:ascii="Arial" w:hAnsi="Arial" w:cs="Arial"/>
          <w:sz w:val="24"/>
          <w:szCs w:val="24"/>
          <w:lang w:val="pl-PL"/>
        </w:rPr>
        <w:t>.</w:t>
      </w:r>
    </w:p>
    <w:p w14:paraId="26955E31" w14:textId="77777777" w:rsidR="00B64AD8" w:rsidRPr="002A0355" w:rsidRDefault="00B64AD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 trakcie czynności odbioru końcowego zostaną stwierdzone wady </w:t>
      </w:r>
      <w:r w:rsidR="00FC74A3">
        <w:rPr>
          <w:rFonts w:ascii="Arial" w:hAnsi="Arial" w:cs="Arial"/>
          <w:sz w:val="24"/>
          <w:szCs w:val="24"/>
          <w:lang w:val="pl-PL"/>
        </w:rPr>
        <w:t xml:space="preserve">istotne </w:t>
      </w:r>
      <w:r w:rsidRPr="002A0355">
        <w:rPr>
          <w:rFonts w:ascii="Arial" w:hAnsi="Arial" w:cs="Arial"/>
          <w:sz w:val="24"/>
          <w:szCs w:val="24"/>
        </w:rPr>
        <w:t>nadające się</w:t>
      </w:r>
      <w:r w:rsidR="00C86AEE" w:rsidRPr="002A0355">
        <w:rPr>
          <w:rFonts w:ascii="Arial" w:hAnsi="Arial" w:cs="Arial"/>
          <w:sz w:val="24"/>
          <w:szCs w:val="24"/>
        </w:rPr>
        <w:t xml:space="preserve"> do usunięcia, Zamawiający </w:t>
      </w:r>
      <w:r w:rsidRPr="002A0355">
        <w:rPr>
          <w:rFonts w:ascii="Arial" w:hAnsi="Arial" w:cs="Arial"/>
          <w:sz w:val="24"/>
          <w:szCs w:val="24"/>
        </w:rPr>
        <w:t>odm</w:t>
      </w:r>
      <w:r w:rsidR="00C86AEE" w:rsidRPr="002A0355">
        <w:rPr>
          <w:rFonts w:ascii="Arial" w:hAnsi="Arial" w:cs="Arial"/>
          <w:sz w:val="24"/>
          <w:szCs w:val="24"/>
        </w:rPr>
        <w:t xml:space="preserve">awia </w:t>
      </w:r>
      <w:r w:rsidRPr="002A0355">
        <w:rPr>
          <w:rFonts w:ascii="Arial" w:hAnsi="Arial" w:cs="Arial"/>
          <w:sz w:val="24"/>
          <w:szCs w:val="24"/>
        </w:rPr>
        <w:t>odbioru do czasu usunięcia wady;</w:t>
      </w:r>
    </w:p>
    <w:p w14:paraId="4B4B3B17" w14:textId="77777777" w:rsidR="00FC74A3" w:rsidRPr="00FC74A3" w:rsidRDefault="00B64AD8" w:rsidP="003157E3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</w:t>
      </w:r>
      <w:r w:rsidR="008B51EC">
        <w:rPr>
          <w:rFonts w:ascii="Arial" w:hAnsi="Arial" w:cs="Arial"/>
          <w:sz w:val="24"/>
          <w:szCs w:val="24"/>
          <w:lang w:val="pl-PL"/>
        </w:rPr>
        <w:t xml:space="preserve">w trakcie </w:t>
      </w:r>
      <w:r w:rsidR="008B51EC" w:rsidRPr="002A0355">
        <w:rPr>
          <w:rFonts w:ascii="Arial" w:hAnsi="Arial" w:cs="Arial"/>
          <w:sz w:val="24"/>
          <w:szCs w:val="24"/>
        </w:rPr>
        <w:t xml:space="preserve">czynności odbioru końcowego zostaną stwierdzone wady </w:t>
      </w:r>
      <w:r w:rsidR="00FC74A3">
        <w:rPr>
          <w:rFonts w:ascii="Arial" w:hAnsi="Arial" w:cs="Arial"/>
          <w:sz w:val="24"/>
          <w:szCs w:val="24"/>
          <w:lang w:val="pl-PL"/>
        </w:rPr>
        <w:t>istotne</w:t>
      </w:r>
      <w:r w:rsidR="009957AC" w:rsidRPr="002A0355">
        <w:rPr>
          <w:rFonts w:ascii="Arial" w:hAnsi="Arial" w:cs="Arial"/>
          <w:sz w:val="24"/>
          <w:szCs w:val="24"/>
        </w:rPr>
        <w:t xml:space="preserve"> nie nadają</w:t>
      </w:r>
      <w:r w:rsidR="008B51EC">
        <w:rPr>
          <w:rFonts w:ascii="Arial" w:hAnsi="Arial" w:cs="Arial"/>
          <w:sz w:val="24"/>
          <w:szCs w:val="24"/>
          <w:lang w:val="pl-PL"/>
        </w:rPr>
        <w:t>ce</w:t>
      </w:r>
      <w:r w:rsidR="009957AC" w:rsidRPr="002A0355">
        <w:rPr>
          <w:rFonts w:ascii="Arial" w:hAnsi="Arial" w:cs="Arial"/>
          <w:sz w:val="24"/>
          <w:szCs w:val="24"/>
        </w:rPr>
        <w:t xml:space="preserve"> się do usunięcia to</w:t>
      </w:r>
      <w:r w:rsidRPr="002A0355">
        <w:rPr>
          <w:rFonts w:ascii="Arial" w:hAnsi="Arial" w:cs="Arial"/>
          <w:sz w:val="24"/>
          <w:szCs w:val="24"/>
        </w:rPr>
        <w:t>, Zamawiający odst</w:t>
      </w:r>
      <w:r w:rsidR="001F3071" w:rsidRPr="002A0355">
        <w:rPr>
          <w:rFonts w:ascii="Arial" w:hAnsi="Arial" w:cs="Arial"/>
          <w:sz w:val="24"/>
          <w:szCs w:val="24"/>
        </w:rPr>
        <w:t xml:space="preserve">ępuje </w:t>
      </w:r>
      <w:r w:rsidRPr="002A0355">
        <w:rPr>
          <w:rFonts w:ascii="Arial" w:hAnsi="Arial" w:cs="Arial"/>
          <w:sz w:val="24"/>
          <w:szCs w:val="24"/>
        </w:rPr>
        <w:t>od umowy</w:t>
      </w:r>
      <w:r w:rsidR="004D3AB0">
        <w:rPr>
          <w:rFonts w:ascii="Arial" w:hAnsi="Arial" w:cs="Arial"/>
          <w:sz w:val="24"/>
          <w:szCs w:val="24"/>
          <w:lang w:val="pl-PL"/>
        </w:rPr>
        <w:t xml:space="preserve"> (naliczając jednocześnie karę umowną za odstąpienie od umowy wskutek okoliczności, za które odpowiada Wykonawca)</w:t>
      </w:r>
      <w:r w:rsidR="00FC74A3" w:rsidRPr="00FC74A3">
        <w:rPr>
          <w:rFonts w:ascii="Arial" w:hAnsi="Arial" w:cs="Arial"/>
          <w:sz w:val="24"/>
          <w:szCs w:val="24"/>
        </w:rPr>
        <w:t xml:space="preserve"> </w:t>
      </w:r>
      <w:r w:rsidR="00FC74A3" w:rsidRPr="002A0355">
        <w:rPr>
          <w:rFonts w:ascii="Arial" w:hAnsi="Arial" w:cs="Arial"/>
          <w:sz w:val="24"/>
          <w:szCs w:val="24"/>
        </w:rPr>
        <w:t>lub żąda wykonania przedmiotu po raz drugi</w:t>
      </w:r>
      <w:r w:rsidR="00950A57">
        <w:rPr>
          <w:rFonts w:ascii="Arial" w:hAnsi="Arial" w:cs="Arial"/>
          <w:sz w:val="24"/>
          <w:szCs w:val="24"/>
          <w:lang w:val="pl-PL"/>
        </w:rPr>
        <w:t xml:space="preserve"> (naliczając jednocześnie karę umowną za każdy dzień zwłoki w oddaniu przedmiotu umowy)</w:t>
      </w:r>
      <w:r w:rsidR="00FC74A3" w:rsidRPr="002A0355">
        <w:rPr>
          <w:rFonts w:ascii="Arial" w:hAnsi="Arial" w:cs="Arial"/>
          <w:sz w:val="24"/>
          <w:szCs w:val="24"/>
        </w:rPr>
        <w:t>.</w:t>
      </w:r>
    </w:p>
    <w:p w14:paraId="2026D186" w14:textId="77777777" w:rsidR="0019118E" w:rsidRPr="0019118E" w:rsidRDefault="00FC74A3" w:rsidP="0019118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Jeżeli w trakcie czynności odbioru końcowego zostaną stwierdzone wady nieistotne (usterki)</w:t>
      </w:r>
      <w:r w:rsidR="00B32443">
        <w:rPr>
          <w:rFonts w:ascii="Arial" w:hAnsi="Arial" w:cs="Arial"/>
          <w:sz w:val="24"/>
          <w:szCs w:val="24"/>
          <w:lang w:val="pl-PL"/>
        </w:rPr>
        <w:t xml:space="preserve"> </w:t>
      </w:r>
      <w:r w:rsidR="00734CE6">
        <w:rPr>
          <w:rFonts w:ascii="Arial" w:hAnsi="Arial" w:cs="Arial"/>
          <w:sz w:val="24"/>
          <w:szCs w:val="24"/>
          <w:lang w:val="pl-PL"/>
        </w:rPr>
        <w:t xml:space="preserve">nadające się do usunięcia Zamawiający </w:t>
      </w:r>
      <w:r w:rsidR="00190658" w:rsidRPr="00734CE6">
        <w:rPr>
          <w:rFonts w:ascii="Arial" w:hAnsi="Arial" w:cs="Arial"/>
          <w:sz w:val="24"/>
          <w:szCs w:val="24"/>
          <w:lang w:val="pl-PL"/>
        </w:rPr>
        <w:t xml:space="preserve">dokonuje odbioru przedmiotu zamówienia </w:t>
      </w:r>
      <w:r w:rsidR="00734CE6">
        <w:rPr>
          <w:rFonts w:ascii="Arial" w:hAnsi="Arial" w:cs="Arial"/>
          <w:sz w:val="24"/>
          <w:szCs w:val="24"/>
          <w:lang w:val="pl-PL"/>
        </w:rPr>
        <w:t xml:space="preserve">i </w:t>
      </w:r>
      <w:r w:rsidR="00190658" w:rsidRPr="00734CE6">
        <w:rPr>
          <w:rFonts w:ascii="Arial" w:hAnsi="Arial" w:cs="Arial"/>
          <w:sz w:val="24"/>
          <w:szCs w:val="24"/>
          <w:lang w:val="pl-PL"/>
        </w:rPr>
        <w:t>w</w:t>
      </w:r>
      <w:r w:rsidR="00B32443" w:rsidRPr="00734CE6">
        <w:rPr>
          <w:rFonts w:ascii="Arial" w:hAnsi="Arial" w:cs="Arial"/>
          <w:sz w:val="24"/>
          <w:szCs w:val="24"/>
          <w:lang w:val="pl-PL"/>
        </w:rPr>
        <w:t>yznacz</w:t>
      </w:r>
      <w:r w:rsidR="00190658" w:rsidRPr="00734CE6">
        <w:rPr>
          <w:rFonts w:ascii="Arial" w:hAnsi="Arial" w:cs="Arial"/>
          <w:sz w:val="24"/>
          <w:szCs w:val="24"/>
          <w:lang w:val="pl-PL"/>
        </w:rPr>
        <w:t>a</w:t>
      </w:r>
      <w:r w:rsidR="00B32443" w:rsidRPr="00734CE6">
        <w:rPr>
          <w:rFonts w:ascii="Arial" w:hAnsi="Arial" w:cs="Arial"/>
          <w:sz w:val="24"/>
          <w:szCs w:val="24"/>
          <w:lang w:val="pl-PL"/>
        </w:rPr>
        <w:t xml:space="preserve"> termin </w:t>
      </w:r>
      <w:r w:rsidR="00B32443" w:rsidRPr="00734CE6">
        <w:rPr>
          <w:rFonts w:ascii="Arial" w:hAnsi="Arial" w:cs="Arial"/>
          <w:sz w:val="24"/>
          <w:szCs w:val="24"/>
        </w:rPr>
        <w:t>usunięcia wady</w:t>
      </w:r>
      <w:r w:rsidR="008B51EC" w:rsidRPr="00734CE6">
        <w:rPr>
          <w:rFonts w:ascii="Arial" w:hAnsi="Arial" w:cs="Arial"/>
          <w:sz w:val="24"/>
          <w:szCs w:val="24"/>
          <w:lang w:val="pl-PL"/>
        </w:rPr>
        <w:t xml:space="preserve"> nieistotnej.</w:t>
      </w:r>
    </w:p>
    <w:p w14:paraId="0C40D84D" w14:textId="77777777" w:rsidR="00734CE6" w:rsidRPr="0019118E" w:rsidRDefault="00734CE6" w:rsidP="0019118E">
      <w:pPr>
        <w:pStyle w:val="Akapitzlist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19118E">
        <w:rPr>
          <w:rFonts w:ascii="Arial" w:hAnsi="Arial" w:cs="Arial"/>
          <w:sz w:val="24"/>
          <w:szCs w:val="24"/>
          <w:lang w:val="pl-PL"/>
        </w:rPr>
        <w:t xml:space="preserve">Jeżeli w trakcie czynności odbioru końcowego zostaną stwierdzone wady nieistotne (usterki) </w:t>
      </w:r>
      <w:r w:rsidR="0019118E" w:rsidRPr="0019118E">
        <w:rPr>
          <w:rFonts w:ascii="Arial" w:hAnsi="Arial" w:cs="Arial"/>
          <w:sz w:val="24"/>
          <w:szCs w:val="24"/>
          <w:lang w:val="pl-PL"/>
        </w:rPr>
        <w:t xml:space="preserve">nie </w:t>
      </w:r>
      <w:r w:rsidRPr="0019118E">
        <w:rPr>
          <w:rFonts w:ascii="Arial" w:hAnsi="Arial" w:cs="Arial"/>
          <w:sz w:val="24"/>
          <w:szCs w:val="24"/>
          <w:lang w:val="pl-PL"/>
        </w:rPr>
        <w:t xml:space="preserve">nadające się do usunięcia Zamawiający dokonuje odbioru przedmiotu zamówienia </w:t>
      </w:r>
      <w:r w:rsidR="0019118E" w:rsidRPr="0019118E">
        <w:rPr>
          <w:rFonts w:ascii="Arial" w:hAnsi="Arial" w:cs="Arial"/>
          <w:sz w:val="24"/>
          <w:szCs w:val="24"/>
          <w:lang w:val="pl-PL"/>
        </w:rPr>
        <w:t xml:space="preserve">i </w:t>
      </w:r>
      <w:r w:rsidRPr="0019118E">
        <w:rPr>
          <w:rFonts w:ascii="Arial" w:hAnsi="Arial" w:cs="Arial"/>
          <w:sz w:val="24"/>
          <w:szCs w:val="24"/>
          <w:lang w:val="pl-PL"/>
        </w:rPr>
        <w:t>obniża odpowiednio wynagrodzenie</w:t>
      </w:r>
      <w:r w:rsidR="0019118E">
        <w:rPr>
          <w:rFonts w:ascii="Arial" w:hAnsi="Arial" w:cs="Arial"/>
          <w:sz w:val="24"/>
          <w:szCs w:val="24"/>
          <w:lang w:val="pl-PL"/>
        </w:rPr>
        <w:t>.</w:t>
      </w:r>
    </w:p>
    <w:p w14:paraId="2EB6B48D" w14:textId="77777777" w:rsidR="009957AC" w:rsidRPr="002A0355" w:rsidRDefault="00744DBC" w:rsidP="003157E3">
      <w:pPr>
        <w:pStyle w:val="Tekstpodstawowy"/>
        <w:numPr>
          <w:ilvl w:val="2"/>
          <w:numId w:val="11"/>
        </w:numPr>
        <w:tabs>
          <w:tab w:val="left" w:pos="360"/>
        </w:tabs>
        <w:ind w:left="851" w:hanging="851"/>
        <w:rPr>
          <w:rFonts w:ascii="Arial" w:hAnsi="Arial" w:cs="Arial"/>
        </w:rPr>
      </w:pPr>
      <w:r w:rsidRPr="002A0355">
        <w:rPr>
          <w:rFonts w:ascii="Arial" w:hAnsi="Arial" w:cs="Arial"/>
        </w:rPr>
        <w:t>Po usunięciu wad</w:t>
      </w:r>
      <w:r w:rsidR="0019118E">
        <w:rPr>
          <w:rFonts w:ascii="Arial" w:hAnsi="Arial" w:cs="Arial"/>
          <w:lang w:val="pl-PL"/>
        </w:rPr>
        <w:t xml:space="preserve"> istotnych</w:t>
      </w:r>
      <w:r w:rsidRPr="002A0355">
        <w:rPr>
          <w:rFonts w:ascii="Arial" w:hAnsi="Arial" w:cs="Arial"/>
        </w:rPr>
        <w:t xml:space="preserve"> </w:t>
      </w:r>
      <w:r w:rsidR="00B64AD8" w:rsidRPr="002A0355">
        <w:rPr>
          <w:rFonts w:ascii="Arial" w:hAnsi="Arial" w:cs="Arial"/>
        </w:rPr>
        <w:t xml:space="preserve">Wykonawca zobowiązany jest do </w:t>
      </w:r>
      <w:r w:rsidR="00B64AD8" w:rsidRPr="000B0BE0">
        <w:rPr>
          <w:rFonts w:ascii="Arial" w:hAnsi="Arial" w:cs="Arial"/>
          <w:b/>
        </w:rPr>
        <w:t xml:space="preserve">pisemnego </w:t>
      </w:r>
      <w:r w:rsidR="00B64AD8" w:rsidRPr="002A0355">
        <w:rPr>
          <w:rFonts w:ascii="Arial" w:hAnsi="Arial" w:cs="Arial"/>
        </w:rPr>
        <w:t xml:space="preserve">zawiadomienia Zamawiającego o </w:t>
      </w:r>
      <w:r w:rsidRPr="002A0355">
        <w:rPr>
          <w:rFonts w:ascii="Arial" w:hAnsi="Arial" w:cs="Arial"/>
        </w:rPr>
        <w:t xml:space="preserve">ich </w:t>
      </w:r>
      <w:r w:rsidR="00B64AD8" w:rsidRPr="002A0355">
        <w:rPr>
          <w:rFonts w:ascii="Arial" w:hAnsi="Arial" w:cs="Arial"/>
        </w:rPr>
        <w:t>usunięciu.</w:t>
      </w:r>
      <w:r w:rsidR="00EA181E" w:rsidRPr="002A0355">
        <w:rPr>
          <w:rFonts w:ascii="Arial" w:hAnsi="Arial" w:cs="Arial"/>
        </w:rPr>
        <w:t xml:space="preserve"> Wówczas czynności odbioru zostają powtórzone wg u</w:t>
      </w:r>
      <w:r w:rsidR="009957AC" w:rsidRPr="002A0355">
        <w:rPr>
          <w:rFonts w:ascii="Arial" w:hAnsi="Arial" w:cs="Arial"/>
        </w:rPr>
        <w:t>staleń określonych powyżej w §8</w:t>
      </w:r>
      <w:r w:rsidR="00EA181E" w:rsidRPr="002A0355">
        <w:rPr>
          <w:rFonts w:ascii="Arial" w:hAnsi="Arial" w:cs="Arial"/>
        </w:rPr>
        <w:t xml:space="preserve"> niniejszej umowy.</w:t>
      </w:r>
    </w:p>
    <w:p w14:paraId="32395001" w14:textId="77777777" w:rsidR="0019118E" w:rsidRPr="002A0355" w:rsidRDefault="0019118E" w:rsidP="0019118E">
      <w:pPr>
        <w:pStyle w:val="Tekstpodstawowy"/>
        <w:numPr>
          <w:ilvl w:val="2"/>
          <w:numId w:val="11"/>
        </w:numPr>
        <w:tabs>
          <w:tab w:val="left" w:pos="360"/>
        </w:tabs>
        <w:ind w:left="851" w:hanging="851"/>
        <w:rPr>
          <w:rFonts w:ascii="Arial" w:hAnsi="Arial" w:cs="Arial"/>
        </w:rPr>
      </w:pPr>
      <w:r w:rsidRPr="002A0355">
        <w:rPr>
          <w:rFonts w:ascii="Arial" w:hAnsi="Arial" w:cs="Arial"/>
        </w:rPr>
        <w:t>Po usunięciu wad</w:t>
      </w:r>
      <w:r>
        <w:rPr>
          <w:rFonts w:ascii="Arial" w:hAnsi="Arial" w:cs="Arial"/>
          <w:lang w:val="pl-PL"/>
        </w:rPr>
        <w:t xml:space="preserve"> nieistotnych</w:t>
      </w:r>
      <w:r w:rsidRPr="002A0355">
        <w:rPr>
          <w:rFonts w:ascii="Arial" w:hAnsi="Arial" w:cs="Arial"/>
        </w:rPr>
        <w:t xml:space="preserve"> Wykonawca zobowiązany jest do zawiadomienia Zamawiającego o ich usunięciu. Wówczas </w:t>
      </w:r>
      <w:r>
        <w:rPr>
          <w:rFonts w:ascii="Arial" w:hAnsi="Arial" w:cs="Arial"/>
          <w:lang w:val="pl-PL"/>
        </w:rPr>
        <w:t>przedstawiciel zamawiającego zweryfikuje poprawność usunięcia wad nieistotnych oraz dokona odpowiedniej adnotacji na protokole odbioru robót</w:t>
      </w:r>
    </w:p>
    <w:p w14:paraId="5BBEF47A" w14:textId="77777777" w:rsidR="00246763" w:rsidRPr="002A0355" w:rsidRDefault="00AC4E34" w:rsidP="000757ED">
      <w:pPr>
        <w:numPr>
          <w:ilvl w:val="1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Wady ujawnione po odbiorze.</w:t>
      </w:r>
    </w:p>
    <w:p w14:paraId="47B5DC6A" w14:textId="77777777" w:rsidR="00246763" w:rsidRPr="002A0355" w:rsidRDefault="00246763" w:rsidP="003157E3">
      <w:pPr>
        <w:numPr>
          <w:ilvl w:val="2"/>
          <w:numId w:val="11"/>
        </w:numPr>
        <w:suppressAutoHyphens/>
        <w:autoSpaceDE w:val="0"/>
        <w:autoSpaceDN w:val="0"/>
        <w:adjustRightInd w:val="0"/>
        <w:ind w:left="851" w:hanging="862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W ok</w:t>
      </w:r>
      <w:r w:rsidR="00E87630" w:rsidRPr="002A0355">
        <w:rPr>
          <w:rFonts w:ascii="Arial" w:hAnsi="Arial" w:cs="Arial"/>
        </w:rPr>
        <w:t>resie</w:t>
      </w:r>
      <w:r w:rsidRPr="002A0355">
        <w:rPr>
          <w:rFonts w:ascii="Arial" w:hAnsi="Arial" w:cs="Arial"/>
        </w:rPr>
        <w:t xml:space="preserve"> gwarancji Wykonawca obowiązany jest do nieodpłatnego usuwania wad</w:t>
      </w:r>
      <w:r w:rsidR="0019118E">
        <w:rPr>
          <w:rFonts w:ascii="Arial" w:hAnsi="Arial" w:cs="Arial"/>
        </w:rPr>
        <w:t xml:space="preserve"> istotnych</w:t>
      </w:r>
      <w:r w:rsidRPr="002A0355">
        <w:rPr>
          <w:rFonts w:ascii="Arial" w:hAnsi="Arial" w:cs="Arial"/>
        </w:rPr>
        <w:t xml:space="preserve"> i usterek ujawnionych po odbiorze końcowym.</w:t>
      </w:r>
    </w:p>
    <w:p w14:paraId="26D59E29" w14:textId="77777777" w:rsidR="00246763" w:rsidRPr="002A0355" w:rsidRDefault="00246763" w:rsidP="003157E3">
      <w:pPr>
        <w:numPr>
          <w:ilvl w:val="2"/>
          <w:numId w:val="11"/>
        </w:numPr>
        <w:suppressAutoHyphens/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lastRenderedPageBreak/>
        <w:t>Ustala się poniższe terminy usunięcia wad:</w:t>
      </w:r>
    </w:p>
    <w:p w14:paraId="6C214197" w14:textId="77777777" w:rsidR="00246763" w:rsidRPr="002A0355" w:rsidRDefault="0019118E" w:rsidP="000757ED">
      <w:pPr>
        <w:numPr>
          <w:ilvl w:val="3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>W</w:t>
      </w:r>
      <w:r w:rsidR="00246763" w:rsidRPr="002A0355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istotnych</w:t>
      </w:r>
      <w:r w:rsidR="00246763" w:rsidRPr="002A0355">
        <w:rPr>
          <w:rFonts w:ascii="Arial" w:hAnsi="Arial" w:cs="Arial"/>
        </w:rPr>
        <w:t xml:space="preserve">, w terminie </w:t>
      </w:r>
      <w:r>
        <w:rPr>
          <w:rFonts w:ascii="Arial" w:hAnsi="Arial" w:cs="Arial"/>
        </w:rPr>
        <w:t>3</w:t>
      </w:r>
      <w:r w:rsidR="00246763" w:rsidRPr="002A0355">
        <w:rPr>
          <w:rFonts w:ascii="Arial" w:hAnsi="Arial" w:cs="Arial"/>
        </w:rPr>
        <w:t>0 dni kalendarzowych od zgłoszenia przez Zamawiającego,</w:t>
      </w:r>
    </w:p>
    <w:p w14:paraId="52DE2E9F" w14:textId="77777777" w:rsidR="00246763" w:rsidRPr="002A0355" w:rsidRDefault="007211F1" w:rsidP="000757ED">
      <w:pPr>
        <w:numPr>
          <w:ilvl w:val="3"/>
          <w:numId w:val="1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Wad nieistotnych</w:t>
      </w:r>
      <w:r w:rsidR="00246763" w:rsidRPr="002A0355">
        <w:rPr>
          <w:rFonts w:ascii="Arial" w:hAnsi="Arial" w:cs="Arial"/>
        </w:rPr>
        <w:t xml:space="preserve">, w ciągu </w:t>
      </w:r>
      <w:r w:rsidR="00E24351">
        <w:rPr>
          <w:rFonts w:ascii="Arial" w:hAnsi="Arial" w:cs="Arial"/>
        </w:rPr>
        <w:t>21</w:t>
      </w:r>
      <w:r w:rsidR="00246763" w:rsidRPr="002A0355">
        <w:rPr>
          <w:rFonts w:ascii="Arial" w:hAnsi="Arial" w:cs="Arial"/>
        </w:rPr>
        <w:t xml:space="preserve"> dni kalendarzowych od zgłoszenia przez Zamawiającego,</w:t>
      </w:r>
    </w:p>
    <w:p w14:paraId="30AF71D7" w14:textId="77777777" w:rsidR="00B47E02" w:rsidRPr="002A0355" w:rsidRDefault="00246763" w:rsidP="000757ED">
      <w:pPr>
        <w:numPr>
          <w:ilvl w:val="3"/>
          <w:numId w:val="11"/>
        </w:numPr>
        <w:suppressAutoHyphens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>usunięcie wad powinno być stwierdzone protokolarnie.</w:t>
      </w:r>
    </w:p>
    <w:p w14:paraId="55AF040B" w14:textId="77777777" w:rsidR="00B47E02" w:rsidRDefault="00B47E02" w:rsidP="003157E3">
      <w:pPr>
        <w:numPr>
          <w:ilvl w:val="2"/>
          <w:numId w:val="11"/>
        </w:numPr>
        <w:suppressAutoHyphens/>
        <w:ind w:left="851" w:hanging="851"/>
        <w:jc w:val="both"/>
        <w:rPr>
          <w:rFonts w:ascii="Arial" w:hAnsi="Arial" w:cs="Arial"/>
          <w:lang w:eastAsia="en-US"/>
        </w:rPr>
      </w:pPr>
      <w:r w:rsidRPr="002A0355">
        <w:rPr>
          <w:rFonts w:ascii="Arial" w:hAnsi="Arial" w:cs="Arial"/>
        </w:rPr>
        <w:t xml:space="preserve">Wykonawca jest odpowiedzialny za wszelkie szkody i straty, które spowodował </w:t>
      </w:r>
      <w:r w:rsidR="002B4DF5">
        <w:rPr>
          <w:rFonts w:ascii="Arial" w:hAnsi="Arial" w:cs="Arial"/>
        </w:rPr>
        <w:t>w czasie prac nad usuwaniem wad</w:t>
      </w:r>
      <w:r w:rsidRPr="002A0355">
        <w:rPr>
          <w:rFonts w:ascii="Arial" w:hAnsi="Arial" w:cs="Arial"/>
        </w:rPr>
        <w:t>.</w:t>
      </w:r>
    </w:p>
    <w:p w14:paraId="363B0A04" w14:textId="77777777" w:rsidR="00C20A3A" w:rsidRPr="002A0355" w:rsidRDefault="00C20A3A" w:rsidP="00C20A3A">
      <w:pPr>
        <w:suppressAutoHyphens/>
        <w:ind w:left="851"/>
        <w:jc w:val="both"/>
        <w:rPr>
          <w:rFonts w:ascii="Arial" w:hAnsi="Arial" w:cs="Arial"/>
          <w:lang w:eastAsia="en-US"/>
        </w:rPr>
      </w:pPr>
    </w:p>
    <w:p w14:paraId="11FC0423" w14:textId="77777777" w:rsidR="00AC4E34" w:rsidRPr="002A0355" w:rsidRDefault="00932881" w:rsidP="000757ED">
      <w:pPr>
        <w:pStyle w:val="Tekstpodstawowy"/>
        <w:tabs>
          <w:tab w:val="left" w:pos="360"/>
        </w:tabs>
        <w:jc w:val="center"/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Fonts w:ascii="Arial" w:hAnsi="Arial" w:cs="Arial"/>
          <w:b/>
        </w:rPr>
        <w:t>§ 9</w:t>
      </w:r>
      <w:r w:rsidRPr="002A0355">
        <w:rPr>
          <w:rFonts w:ascii="Arial" w:hAnsi="Arial" w:cs="Arial"/>
          <w:b/>
          <w:bCs/>
        </w:rPr>
        <w:t xml:space="preserve"> Zasady rozliczeń finansowych</w:t>
      </w:r>
    </w:p>
    <w:p w14:paraId="0C376D89" w14:textId="0FB4CBAB" w:rsidR="00524585" w:rsidRPr="004119CE" w:rsidRDefault="009450D5" w:rsidP="000757ED">
      <w:pPr>
        <w:pStyle w:val="Tekstpodstawowy"/>
        <w:numPr>
          <w:ilvl w:val="1"/>
          <w:numId w:val="12"/>
        </w:numPr>
        <w:tabs>
          <w:tab w:val="left" w:pos="360"/>
        </w:tabs>
        <w:rPr>
          <w:rFonts w:ascii="Arial" w:hAnsi="Arial" w:cs="Arial"/>
        </w:rPr>
      </w:pP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Warunkiem wypłaty wynagrodzenia </w:t>
      </w:r>
      <w:r w:rsidR="00326CB6" w:rsidRPr="004119CE">
        <w:rPr>
          <w:rStyle w:val="Wyrnieniedelikatne1"/>
          <w:rFonts w:ascii="Arial" w:hAnsi="Arial" w:cs="Arial"/>
          <w:i w:val="0"/>
          <w:color w:val="auto"/>
        </w:rPr>
        <w:t xml:space="preserve">jest </w:t>
      </w:r>
      <w:r w:rsidRPr="004119CE">
        <w:rPr>
          <w:rStyle w:val="Wyrnieniedelikatne1"/>
          <w:rFonts w:ascii="Arial" w:hAnsi="Arial" w:cs="Arial"/>
          <w:i w:val="0"/>
          <w:color w:val="auto"/>
        </w:rPr>
        <w:t>prze</w:t>
      </w:r>
      <w:r w:rsidR="00DA1122" w:rsidRPr="004119CE">
        <w:rPr>
          <w:rStyle w:val="Wyrnieniedelikatne1"/>
          <w:rFonts w:ascii="Arial" w:hAnsi="Arial" w:cs="Arial"/>
          <w:i w:val="0"/>
          <w:color w:val="auto"/>
        </w:rPr>
        <w:t>dłożenie przez Wykonawcę faktur</w:t>
      </w:r>
      <w:r w:rsidR="009E1DFC" w:rsidRPr="004119CE">
        <w:rPr>
          <w:rStyle w:val="Wyrnieniedelikatne1"/>
          <w:rFonts w:ascii="Arial" w:hAnsi="Arial" w:cs="Arial"/>
          <w:i w:val="0"/>
          <w:color w:val="auto"/>
          <w:lang w:val="pl-PL"/>
        </w:rPr>
        <w:t xml:space="preserve"> </w:t>
      </w: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 VAT sporządzon</w:t>
      </w:r>
      <w:r w:rsidR="009E1DFC" w:rsidRPr="004119CE">
        <w:rPr>
          <w:rStyle w:val="Wyrnieniedelikatne1"/>
          <w:rFonts w:ascii="Arial" w:hAnsi="Arial" w:cs="Arial"/>
          <w:i w:val="0"/>
          <w:color w:val="auto"/>
          <w:lang w:val="pl-PL"/>
        </w:rPr>
        <w:t>ych</w:t>
      </w:r>
      <w:r w:rsidR="00615BD7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 xml:space="preserve"> dla całości</w:t>
      </w:r>
      <w:r w:rsidR="009E1DFC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 xml:space="preserve"> przedmiotu zamówienia</w:t>
      </w:r>
      <w:r w:rsidR="0003715B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 xml:space="preserve">, </w:t>
      </w:r>
      <w:r w:rsidR="0003715B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br/>
        <w:t xml:space="preserve">z wyszczególnieniem pozycji wg nr inwentarzowych zadania, </w:t>
      </w:r>
      <w:r w:rsid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br/>
        <w:t xml:space="preserve">(np. </w:t>
      </w:r>
      <w:r w:rsidR="0003715B" w:rsidRP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INW/17/</w:t>
      </w:r>
      <w:r w:rsidR="00615BD7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KAS01</w:t>
      </w:r>
      <w:r w:rsid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; INW/17/KAS</w:t>
      </w:r>
      <w:r w:rsidR="00615BD7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16; INW/17/BRO01</w:t>
      </w:r>
      <w:r w:rsidR="004119CE">
        <w:rPr>
          <w:rStyle w:val="Wyrnieniedelikatne1"/>
          <w:rFonts w:ascii="Arial" w:hAnsi="Arial" w:cs="Arial"/>
          <w:i w:val="0"/>
          <w:color w:val="auto"/>
          <w:u w:val="single"/>
          <w:lang w:val="pl-PL"/>
        </w:rPr>
        <w:t>)</w:t>
      </w: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 w oparciu o protok</w:t>
      </w:r>
      <w:r w:rsidR="009E1DFC" w:rsidRPr="004119CE">
        <w:rPr>
          <w:rStyle w:val="Wyrnieniedelikatne1"/>
          <w:rFonts w:ascii="Arial" w:hAnsi="Arial" w:cs="Arial"/>
          <w:i w:val="0"/>
          <w:color w:val="auto"/>
          <w:lang w:val="pl-PL"/>
        </w:rPr>
        <w:t>oły</w:t>
      </w:r>
      <w:r w:rsidRPr="004119CE">
        <w:rPr>
          <w:rStyle w:val="Wyrnieniedelikatne1"/>
          <w:rFonts w:ascii="Arial" w:hAnsi="Arial" w:cs="Arial"/>
          <w:i w:val="0"/>
          <w:color w:val="auto"/>
        </w:rPr>
        <w:t xml:space="preserve"> k</w:t>
      </w:r>
      <w:r w:rsidRPr="004119CE">
        <w:rPr>
          <w:rFonts w:ascii="Arial" w:hAnsi="Arial" w:cs="Arial"/>
        </w:rPr>
        <w:t xml:space="preserve">ońcowego odbioru </w:t>
      </w:r>
      <w:r w:rsidR="009E1DFC" w:rsidRPr="004119CE">
        <w:rPr>
          <w:rFonts w:ascii="Arial" w:hAnsi="Arial" w:cs="Arial"/>
          <w:lang w:val="pl-PL"/>
        </w:rPr>
        <w:t>robót</w:t>
      </w:r>
      <w:r w:rsidRPr="004119CE">
        <w:rPr>
          <w:rFonts w:ascii="Arial" w:hAnsi="Arial" w:cs="Arial"/>
        </w:rPr>
        <w:t xml:space="preserve"> </w:t>
      </w:r>
      <w:r w:rsidR="00EF79FD" w:rsidRPr="004119CE">
        <w:rPr>
          <w:rFonts w:ascii="Arial" w:hAnsi="Arial" w:cs="Arial"/>
        </w:rPr>
        <w:t>opisan</w:t>
      </w:r>
      <w:r w:rsidR="009E1DFC" w:rsidRPr="004119CE">
        <w:rPr>
          <w:rFonts w:ascii="Arial" w:hAnsi="Arial" w:cs="Arial"/>
          <w:lang w:val="pl-PL"/>
        </w:rPr>
        <w:t>e</w:t>
      </w:r>
      <w:r w:rsidR="00EF79FD" w:rsidRPr="004119CE">
        <w:rPr>
          <w:rFonts w:ascii="Arial" w:hAnsi="Arial" w:cs="Arial"/>
        </w:rPr>
        <w:t xml:space="preserve"> powyżej w </w:t>
      </w:r>
      <w:r w:rsidRPr="004119CE">
        <w:rPr>
          <w:rFonts w:ascii="Arial" w:hAnsi="Arial" w:cs="Arial"/>
        </w:rPr>
        <w:t xml:space="preserve">§ </w:t>
      </w:r>
      <w:r w:rsidR="00B47E02" w:rsidRPr="004119CE">
        <w:rPr>
          <w:rFonts w:ascii="Arial" w:hAnsi="Arial" w:cs="Arial"/>
        </w:rPr>
        <w:t>8</w:t>
      </w:r>
      <w:r w:rsidRPr="004119CE">
        <w:rPr>
          <w:rFonts w:ascii="Arial" w:hAnsi="Arial" w:cs="Arial"/>
        </w:rPr>
        <w:t xml:space="preserve"> niniej</w:t>
      </w:r>
      <w:r w:rsidR="00EF79FD" w:rsidRPr="004119CE">
        <w:rPr>
          <w:rFonts w:ascii="Arial" w:hAnsi="Arial" w:cs="Arial"/>
        </w:rPr>
        <w:t>szej umowy.</w:t>
      </w:r>
    </w:p>
    <w:p w14:paraId="4571EACC" w14:textId="77777777" w:rsidR="001926F5" w:rsidRPr="002A0355" w:rsidRDefault="001926F5" w:rsidP="00571296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9CE">
        <w:rPr>
          <w:rFonts w:ascii="Arial" w:hAnsi="Arial" w:cs="Arial"/>
          <w:sz w:val="24"/>
          <w:szCs w:val="24"/>
        </w:rPr>
        <w:t>Wynagrodzenie należne Wykonawcy</w:t>
      </w:r>
      <w:r w:rsidRPr="002A0355">
        <w:rPr>
          <w:rFonts w:ascii="Arial" w:hAnsi="Arial" w:cs="Arial"/>
          <w:sz w:val="24"/>
          <w:szCs w:val="24"/>
        </w:rPr>
        <w:t xml:space="preserve"> płatne będzie przez Zamawiającego przelewem na konto wskazane na fakturze.</w:t>
      </w:r>
    </w:p>
    <w:p w14:paraId="3E497FA2" w14:textId="25F6185E" w:rsidR="001926F5" w:rsidRPr="002A0355" w:rsidRDefault="001926F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Termin realizacji faktury </w:t>
      </w:r>
      <w:r w:rsidR="000F5DF9">
        <w:rPr>
          <w:rFonts w:ascii="Arial" w:hAnsi="Arial" w:cs="Arial"/>
          <w:sz w:val="24"/>
          <w:szCs w:val="24"/>
          <w:lang w:val="pl-PL"/>
        </w:rPr>
        <w:t>będzie wynosił do 21 dni</w:t>
      </w:r>
      <w:r w:rsidRPr="002A0355">
        <w:rPr>
          <w:rFonts w:ascii="Arial" w:hAnsi="Arial" w:cs="Arial"/>
          <w:sz w:val="24"/>
          <w:szCs w:val="24"/>
        </w:rPr>
        <w:t xml:space="preserve"> od daty złożenia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przez Wykonawcę prawidłowo wystawionej</w:t>
      </w:r>
      <w:r w:rsidRPr="002A0355">
        <w:rPr>
          <w:rFonts w:ascii="Arial" w:hAnsi="Arial" w:cs="Arial"/>
          <w:sz w:val="24"/>
          <w:szCs w:val="24"/>
        </w:rPr>
        <w:t xml:space="preserve"> faktury w si</w:t>
      </w:r>
      <w:r w:rsidR="00571662" w:rsidRPr="002A0355">
        <w:rPr>
          <w:rFonts w:ascii="Arial" w:hAnsi="Arial" w:cs="Arial"/>
          <w:sz w:val="24"/>
          <w:szCs w:val="24"/>
        </w:rPr>
        <w:t>edzibie Zamawiającego.</w:t>
      </w:r>
    </w:p>
    <w:p w14:paraId="24B2366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W przypadku realizacji </w:t>
      </w:r>
      <w:r w:rsidR="0096546A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za pomocą Podwykonawcy warunkiem wypłaty wynagrodzenia Wykonawcy jest </w:t>
      </w:r>
      <w:r w:rsidRPr="002A0355">
        <w:rPr>
          <w:rFonts w:ascii="Arial" w:hAnsi="Arial" w:cs="Arial"/>
          <w:sz w:val="24"/>
          <w:szCs w:val="24"/>
        </w:rPr>
        <w:t xml:space="preserve">przedłożenie przez niego, wraz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rozliczeniem należnego mu wynagrodzenia, oświadczenia Podwykonawców o uregulowaniu względem nich wszystkich należności lub dowody dotyczące zapłaty wynagrodzenia Podwykonawcom dotyczące tych należności których termin upłynął w poprzednim okresie rozliczeniowym. Oświadczenia, podpisane przez osoby upoważnione do reprezentowania składających je Podwykonawców lub inne dowody na potwierdzenie dokonanej zapłaty wynagrodzenia powinny potwierdzać brak zaległości Wykonawcy, </w:t>
      </w:r>
      <w:r w:rsidR="00E87630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uregulowaniu wszystkich wymagalnych w tym okresie wynagrodzeń Podwykonawców wynikających z Umów o podwykonawstwo. Kopia Umowy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o podwykonawstwo wraz z załączonymi do niej dokumentami stanowi załącznik do Umowy. </w:t>
      </w:r>
    </w:p>
    <w:p w14:paraId="63DEE5DD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 terminie określonym w zaakceptowanej przez Zamawiającego Umowie o podwykonawstwo, Wykonawca nie zapłaci wymagalnego wynagrodzenia przysługującego Podwykonawcy, Podwykonawca może zwrócić się z żądaniem zapłaty należnego wynagrodzenia bezpośrednio do Zamawiającego. </w:t>
      </w:r>
    </w:p>
    <w:p w14:paraId="79252932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niezwłocznie po zgłoszeniu żądania dokonania płatności bezpośredniej zawiadomi Wykonawcę o żądaniu Podwykonawcy oraz wezwie Wykonawcę do zgłoszenia pisemnych uwag dotyczących zasadności bezpośredniej zapłaty wynagrodzenia Podwykonawcy, w terminie 7 dni od dnia doręczenia Wykonawcy wezwania. </w:t>
      </w:r>
    </w:p>
    <w:p w14:paraId="21AA622B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zgłoszenia przez Wykonawcę uwag, o których mowa powyżej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</w:t>
      </w:r>
      <w:r w:rsidR="00877A4A" w:rsidRPr="002A0355">
        <w:rPr>
          <w:rFonts w:ascii="Arial" w:hAnsi="Arial" w:cs="Arial"/>
          <w:sz w:val="24"/>
          <w:szCs w:val="24"/>
        </w:rPr>
        <w:t>§</w:t>
      </w:r>
      <w:r w:rsidR="00B47E02" w:rsidRPr="002A0355">
        <w:rPr>
          <w:rFonts w:ascii="Arial" w:hAnsi="Arial" w:cs="Arial"/>
          <w:sz w:val="24"/>
          <w:szCs w:val="24"/>
        </w:rPr>
        <w:t>9 pkt.</w:t>
      </w:r>
      <w:r w:rsidR="009C3151" w:rsidRPr="002A0355">
        <w:rPr>
          <w:rFonts w:ascii="Arial" w:hAnsi="Arial" w:cs="Arial"/>
          <w:sz w:val="24"/>
          <w:szCs w:val="24"/>
          <w:lang w:val="pl-PL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6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podważających zasadność bezpośredniej zapłaty, Zamawiający może: </w:t>
      </w:r>
    </w:p>
    <w:p w14:paraId="2084E0F7" w14:textId="77777777" w:rsidR="003B2CD0" w:rsidRPr="002A0355" w:rsidRDefault="003B2CD0" w:rsidP="000757ED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nie dokonać bezpośredniej zapłaty wynagrodzenia Podwykonawcy, jeżeli Wykonawca wykaże niezasadność takiej zapłaty lub </w:t>
      </w:r>
    </w:p>
    <w:p w14:paraId="24B7394D" w14:textId="77777777" w:rsidR="003B2CD0" w:rsidRPr="002A0355" w:rsidRDefault="003B2CD0" w:rsidP="000757ED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złożyć do depozytu sądowego kwotę potrzebną na pokrycie wynagrodzenia Podwykonawcy lub dalszego Podwykonawcy w przypadku zaistnienia zasadniczej wątpliwości co do wysokości kwoty należnej zapłaty lub podmiotu, któremu płatność się należy, </w:t>
      </w:r>
    </w:p>
    <w:p w14:paraId="241E0316" w14:textId="77777777" w:rsidR="003B2CD0" w:rsidRPr="002A0355" w:rsidRDefault="003B2CD0" w:rsidP="000757ED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lastRenderedPageBreak/>
        <w:t xml:space="preserve">dokonać bezpośredniej zapłaty wynagrodzenia Podwykonawcy lub dalszemu Podwykonawcy, jeżeli Podwykonawca lub dalszy Podwykonawca wykaże zasadność takiej zapłaty. </w:t>
      </w:r>
    </w:p>
    <w:p w14:paraId="2E691AB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jest zobowiązany zapłacić Podwykonawcy należne wynagrodzenie, będące przedmiotem żądania, o którym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5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jeżeli Podwykonawca udokumentuje jego zasadność fakturą VAT lub rachunkiem oraz dokumentami potwierdzającymi wykonanie i odbiór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a Wykonawca nie złoży w trybie określonym w </w:t>
      </w:r>
      <w:r w:rsidR="005C3533" w:rsidRPr="002A0355">
        <w:rPr>
          <w:rFonts w:ascii="Arial" w:hAnsi="Arial" w:cs="Arial"/>
          <w:sz w:val="24"/>
          <w:szCs w:val="24"/>
        </w:rPr>
        <w:t>§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6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uwag wykazujących niezasadność bezpośredniej zapłaty. Bezpośrednia zapłata obejmuje wyłącznie należne wynagrodzenie, bez odsetek należnych Podwykonawcy z tytułu uchybienia terminowi zapłaty. </w:t>
      </w:r>
    </w:p>
    <w:p w14:paraId="1133A3E6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Równowartość kwoty zapłaconej Podwykonawcy, bądź skierowanej do depozytu sądowego, Zamawiający potrąci z wynagrodzenia należnego Wykonawcy. </w:t>
      </w:r>
    </w:p>
    <w:p w14:paraId="05235CDD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Podstawą wypłaty należnego Wykonawcy wynagrodzenia, będzie wystawiona przez Wykonawcę faktura VAT, przedstawiona Zamawiającemu wraz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protokołem Odbioru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>, w którym będą:</w:t>
      </w:r>
    </w:p>
    <w:p w14:paraId="38AE4781" w14:textId="77777777" w:rsidR="003B2CD0" w:rsidRPr="002A0355" w:rsidRDefault="003B2CD0" w:rsidP="003157E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wyszczególnione wydzielone elementy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wykonane przez Podwykonawców, wraz z protokołem ich odbioru,</w:t>
      </w:r>
    </w:p>
    <w:p w14:paraId="10F9E2B4" w14:textId="77777777" w:rsidR="003B2CD0" w:rsidRPr="002A0355" w:rsidRDefault="003B2CD0" w:rsidP="003157E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 kopiami faktur VAT lub rachunków wystawionych przez zaakceptowanych przez Zamawiającego Podwykonawców za wykonane przez nich roboty, dostawy i usługi, </w:t>
      </w:r>
    </w:p>
    <w:p w14:paraId="5D7AC7C4" w14:textId="77777777" w:rsidR="003B2CD0" w:rsidRPr="002A0355" w:rsidRDefault="003B2CD0" w:rsidP="003157E3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 kopiami przelewów bankowych potwierdzających płatności albo ze sporządzonymi nie więcej niż 5 dni przed upływem terminu płatności oświadczeniami Podwykonawców o nie zaleganiu z płatnościami wobec nich przez Wykonawcę. </w:t>
      </w:r>
    </w:p>
    <w:p w14:paraId="4A4E82C5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Wykonawca nie przedstawi wraz z fakturą VAT dokumentów, o których mowa w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10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Zamawiający jest uprawniony do wstrzymania wypłaty należnego Wykonawcy wynagrodzenia do czasu przedłożenia przez Wykonawcę stosownych dokumentów. Wstrzymanie przez Zamawiającego zapłaty do czasu wypełnienia przez Wykonawcę wymagań, o których mowa </w:t>
      </w:r>
      <w:r w:rsidR="00E87630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10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nie skutkuje nie dotrzymaniem przez Zamawiającego terminu płatności i nie uprawnia Wykonawcy do żądania odsetek. </w:t>
      </w:r>
    </w:p>
    <w:p w14:paraId="40FB8DD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jest uprawniony do żądania i uzyskania od Wykonawcy niezwłocznie wyjaśnień w przypadku wątpliwości dotyczących dokumentów składanych wraz z wnioskami o płatność.</w:t>
      </w:r>
    </w:p>
    <w:p w14:paraId="0D7E505F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przekazuje Zamawiającemu pisemne uwagi, o których mowa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12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zawierające szczegółowe uzasadnienie zajętego stanowiska co do zakresu i charakteru </w:t>
      </w:r>
      <w:r w:rsidR="00E87630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realizowanych przez Podwykonawcę, prawidłowości ich wykonania, oraz co do wypełnienia przez Podwykonawcę postanowień Umowy o podwykonawstwo w zakresie mającym wpływ na wymagalność roszczenia Podwykonawcy, a także co do innych okoliczności mających wpływ na tę wymagalność. </w:t>
      </w:r>
    </w:p>
    <w:p w14:paraId="41DE145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jest uprawniony do odstąpienia od dokonania bezpośredniej płatności na rzecz Podwykonawcy i do wypłaty Wykonawcy należnego wynagrodzenia, jeżeli Wykonawca zgłosi uwagi, o których mowa w </w:t>
      </w:r>
      <w:r w:rsidR="005C3533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13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9C3151" w:rsidRPr="002A0355">
        <w:rPr>
          <w:rFonts w:ascii="Arial" w:hAnsi="Arial" w:cs="Arial"/>
          <w:sz w:val="24"/>
          <w:szCs w:val="24"/>
          <w:lang w:val="pl-PL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t>i wykaże niezasadność takiej płatności, lub jeżeli Wykonawca nie zgłosi uwag</w:t>
      </w:r>
      <w:r w:rsidR="009C3151" w:rsidRPr="002A0355">
        <w:rPr>
          <w:rFonts w:ascii="Arial" w:hAnsi="Arial" w:cs="Arial"/>
          <w:sz w:val="24"/>
          <w:szCs w:val="24"/>
          <w:lang w:val="pl-PL"/>
        </w:rPr>
        <w:t>,</w:t>
      </w:r>
      <w:r w:rsidR="00B47E02" w:rsidRPr="002A0355">
        <w:rPr>
          <w:rFonts w:ascii="Arial" w:hAnsi="Arial" w:cs="Arial"/>
          <w:sz w:val="24"/>
          <w:szCs w:val="24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t xml:space="preserve">o których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10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a Podwykonawca nie wykaż</w:t>
      </w:r>
      <w:r w:rsidR="009C3151" w:rsidRPr="002A0355">
        <w:rPr>
          <w:rFonts w:ascii="Arial" w:hAnsi="Arial" w:cs="Arial"/>
          <w:sz w:val="24"/>
          <w:szCs w:val="24"/>
          <w:lang w:val="pl-PL"/>
        </w:rPr>
        <w:t>e</w:t>
      </w:r>
      <w:r w:rsidRPr="002A0355">
        <w:rPr>
          <w:rFonts w:ascii="Arial" w:hAnsi="Arial" w:cs="Arial"/>
          <w:sz w:val="24"/>
          <w:szCs w:val="24"/>
        </w:rPr>
        <w:t xml:space="preserve"> zasadności takiej płatności. </w:t>
      </w:r>
    </w:p>
    <w:p w14:paraId="7FC03B67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może dokonać bezpośredniej płatności na rzecz Podwykonawcy, jeżeli Wykonawca zgłosi uwagi, o których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13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i potwierdzi </w:t>
      </w:r>
      <w:r w:rsidRPr="002A0355">
        <w:rPr>
          <w:rFonts w:ascii="Arial" w:hAnsi="Arial" w:cs="Arial"/>
          <w:sz w:val="24"/>
          <w:szCs w:val="24"/>
        </w:rPr>
        <w:lastRenderedPageBreak/>
        <w:t xml:space="preserve">zasadność takiej płatności, lub jeżeli Wykonawca nie zgłosi uwag, o których mowa w </w:t>
      </w:r>
      <w:r w:rsidR="00534515" w:rsidRPr="002A0355">
        <w:rPr>
          <w:rFonts w:ascii="Arial" w:hAnsi="Arial" w:cs="Arial"/>
          <w:sz w:val="24"/>
          <w:szCs w:val="24"/>
        </w:rPr>
        <w:t xml:space="preserve">§ </w:t>
      </w:r>
      <w:r w:rsidR="00B47E02" w:rsidRPr="002A0355">
        <w:rPr>
          <w:rFonts w:ascii="Arial" w:hAnsi="Arial" w:cs="Arial"/>
          <w:sz w:val="24"/>
          <w:szCs w:val="24"/>
        </w:rPr>
        <w:t>9</w:t>
      </w:r>
      <w:r w:rsidR="005C3533" w:rsidRPr="002A0355">
        <w:rPr>
          <w:rFonts w:ascii="Arial" w:hAnsi="Arial" w:cs="Arial"/>
          <w:sz w:val="24"/>
          <w:szCs w:val="24"/>
        </w:rPr>
        <w:t xml:space="preserve"> pkt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="005C3533" w:rsidRPr="002A0355">
        <w:rPr>
          <w:rFonts w:ascii="Arial" w:hAnsi="Arial" w:cs="Arial"/>
          <w:sz w:val="24"/>
          <w:szCs w:val="24"/>
        </w:rPr>
        <w:t xml:space="preserve"> </w:t>
      </w:r>
      <w:r w:rsidR="00B47E02" w:rsidRPr="002A0355">
        <w:rPr>
          <w:rFonts w:ascii="Arial" w:hAnsi="Arial" w:cs="Arial"/>
          <w:sz w:val="24"/>
          <w:szCs w:val="24"/>
        </w:rPr>
        <w:t>9.</w:t>
      </w:r>
      <w:r w:rsidRPr="002A0355">
        <w:rPr>
          <w:rFonts w:ascii="Arial" w:hAnsi="Arial" w:cs="Arial"/>
          <w:sz w:val="24"/>
          <w:szCs w:val="24"/>
        </w:rPr>
        <w:t>13</w:t>
      </w:r>
      <w:r w:rsidR="00B47E02" w:rsidRPr="002A0355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a Podwykonawca wykażą zasadność takiej płatności. </w:t>
      </w:r>
    </w:p>
    <w:p w14:paraId="0CB3D5C8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Podstawą płatności bezpośredniej dokonywanej przez Zamawiającego na rzecz Podwykonawcy będzie kopia faktury VAT lub rachunku, potwierdzona za zgodność z oryginałem przez Wykonawcę, przedstawiona Zamawiającemu wraz z potwierdzoną za zgodność z oryginałem kopią protokołu odbioru przez Wykonawcę </w:t>
      </w:r>
      <w:r w:rsidR="005206C2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lub potwierdzeniem odbioru dostaw lub usług. </w:t>
      </w:r>
    </w:p>
    <w:p w14:paraId="6A1D1AC4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Bezpośrednia płatność dokonywana przez Zamawiającego na rzecz Podwykonawcy będzie obejmować wyłącznie należne Podwykonawcy wynagrodzenie, bez odsetek należnych Podwykonawcy z tytułu opóźnienia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zapłacie należnego wynagrodzenia przez Wykonawcę i będzie dotyczyć wyłącznie należności powstałych po zaakceptowaniu przez Zamawiającego Umowy o podwykonawstwo </w:t>
      </w:r>
      <w:r w:rsidR="005206C2" w:rsidRPr="002A0355">
        <w:rPr>
          <w:rFonts w:ascii="Arial" w:hAnsi="Arial" w:cs="Arial"/>
          <w:sz w:val="24"/>
          <w:szCs w:val="24"/>
        </w:rPr>
        <w:t>robót.</w:t>
      </w:r>
    </w:p>
    <w:p w14:paraId="7998CB7C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Dokonanie bezpośredniej płatności na rzecz Podwykonawcy lub ważne złożenie kwoty potrzebnej na pokrycie wynagrodzenia z tytułu bezpośredniej płatności do depozytu sądowego, skutkuje umorzeniem wierzytelności przysługującej Wykonawcy od Zamawiającego z tytułu wynagrodzenia do wysokości kwoty odpowiadającej dokonanej płatności. </w:t>
      </w:r>
    </w:p>
    <w:p w14:paraId="75C33EAB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dokona bezpośredniej płatności na rzecz Podwykonawcy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terminie 30 dni od dnia pisemnego potwierdzenia Podwykonawcy przez Zamawiającego uznania płatności bezpośredniej za uzasadnioną. </w:t>
      </w:r>
    </w:p>
    <w:p w14:paraId="5E48123E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może złożyć do depozytu sądowego kwotę potrzebną na pokrycie wynagrodzenia Podwykonawcy w przypadku zasadniczych wątpliwości co do wysokości należnej zapłaty lub co do podmiotu, któremu płatność należy się, co uznaje się za równoznaczne z wykonaniem w zakresie objętym zdeponowaną kwotą zobowiązania Zamawiającego względem Wykonawcy. </w:t>
      </w:r>
    </w:p>
    <w:p w14:paraId="0DF0B290" w14:textId="77777777" w:rsidR="003B2CD0" w:rsidRPr="002A0355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Odpowiedzialność Zamawiającego wobec Podwykonawcy z tytułu płatności bezpośrednich za wykonanie </w:t>
      </w:r>
      <w:r w:rsidR="005206C2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jest ograniczona wyłącznie do wysokości kwoty należności za wykonanie tych </w:t>
      </w:r>
      <w:r w:rsidR="005206C2" w:rsidRPr="002A0355">
        <w:rPr>
          <w:rFonts w:ascii="Arial" w:hAnsi="Arial" w:cs="Arial"/>
          <w:sz w:val="24"/>
          <w:szCs w:val="24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, wynikającej z Umowy.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przypadku różnic w cenach jednostkowych za wykonane roboty pomiędzy cenami jednostkowymi określonymi Umową o podwykonawstwo a cenami jednostkowymi określonymi Umową Zamawiający uzna i wypłaci Podwykonawcy na podstawie wystawionej przez niego faktury VAT lub rachunku wyłącznie kwotę należną na podstawie cen jednostkowych określonych Umową.</w:t>
      </w:r>
    </w:p>
    <w:p w14:paraId="65FEF036" w14:textId="77777777" w:rsidR="003B2CD0" w:rsidRDefault="003B2CD0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przypadku, gdy Podwykonawcy, uprawnieni do uzyskania od Zamawiającego płatności bezpośrednich, nie wystawili żadnych rachunków lub faktur VAT w danym okresie rozliczeniowym, i Wykonawca załączy do faktury VAT oświadczenia Podwykonawców potwierdzające tę okoliczność, cała kwota wynikająca z faktury VAT zostanie wypłacona przez Zamawiającego Wykon</w:t>
      </w:r>
      <w:r w:rsidR="007D749F">
        <w:rPr>
          <w:rFonts w:ascii="Arial" w:hAnsi="Arial" w:cs="Arial"/>
          <w:sz w:val="24"/>
          <w:szCs w:val="24"/>
        </w:rPr>
        <w:t>awcy.</w:t>
      </w:r>
    </w:p>
    <w:p w14:paraId="005246C6" w14:textId="77777777" w:rsidR="00D547A6" w:rsidRPr="00D547A6" w:rsidRDefault="00D547A6" w:rsidP="000757ED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W przypadku realizacji przedmiotu umowy przez Konsorcjum rozliczenie za realizację</w:t>
      </w:r>
      <w:r w:rsidR="00B75740">
        <w:rPr>
          <w:rFonts w:ascii="Arial" w:hAnsi="Arial" w:cs="Arial"/>
          <w:sz w:val="24"/>
          <w:szCs w:val="24"/>
          <w:lang w:val="pl-PL"/>
        </w:rPr>
        <w:t xml:space="preserve"> przedmiotu zamówienia wymaga</w:t>
      </w:r>
      <w:r>
        <w:rPr>
          <w:rFonts w:ascii="Arial" w:hAnsi="Arial" w:cs="Arial"/>
          <w:sz w:val="24"/>
          <w:szCs w:val="24"/>
          <w:lang w:val="pl-PL"/>
        </w:rPr>
        <w:t>:</w:t>
      </w:r>
    </w:p>
    <w:p w14:paraId="6F71D6C5" w14:textId="77777777" w:rsidR="00B75740" w:rsidRPr="00B75740" w:rsidRDefault="00B75740" w:rsidP="005C6C7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Złożenia przez Konsorcjum zbiorczego rozliczenia wykonanych robót budowanych z rozbiciem ich wartości na poszczególnych członków Konsorcjum. Dla swej skuteczności wymagane jest aby rozliczenie to zostało podpisane przez wszystkich członków konsorcjum.</w:t>
      </w:r>
    </w:p>
    <w:p w14:paraId="7D493049" w14:textId="77777777" w:rsidR="00B75740" w:rsidRPr="00B75740" w:rsidRDefault="00B75740" w:rsidP="005C6C7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Złożenia przez poszczególnych członków konsorcjum faktur VAT zgodnie </w:t>
      </w:r>
      <w:r w:rsidR="003E2C33">
        <w:rPr>
          <w:rFonts w:ascii="Arial" w:hAnsi="Arial" w:cs="Arial"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z powyżej wymienionym rozliczeniem.</w:t>
      </w:r>
    </w:p>
    <w:p w14:paraId="7BCE5E52" w14:textId="77777777" w:rsidR="00D547A6" w:rsidRPr="005C6C76" w:rsidRDefault="00D547A6" w:rsidP="005C6C76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Łączna wartość </w:t>
      </w:r>
      <w:r w:rsidR="003E2C33">
        <w:rPr>
          <w:rFonts w:ascii="Arial" w:hAnsi="Arial" w:cs="Arial"/>
          <w:sz w:val="24"/>
          <w:szCs w:val="24"/>
          <w:lang w:val="pl-PL"/>
        </w:rPr>
        <w:t xml:space="preserve">faktur </w:t>
      </w:r>
      <w:r>
        <w:rPr>
          <w:rFonts w:ascii="Arial" w:hAnsi="Arial" w:cs="Arial"/>
          <w:sz w:val="24"/>
          <w:szCs w:val="24"/>
          <w:lang w:val="pl-PL"/>
        </w:rPr>
        <w:t>wystawionych przez członków konsorcjum nie może przekroczyć wartości za przedmiot umowy (w tym za wykonanie poszczególnych części przedmiotu zamówienia).</w:t>
      </w:r>
    </w:p>
    <w:p w14:paraId="37056F18" w14:textId="77777777" w:rsidR="00B75740" w:rsidRPr="00B75740" w:rsidRDefault="005C6C76" w:rsidP="00B75740">
      <w:pPr>
        <w:pStyle w:val="Akapitzlist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Wynagrodzenie płatne będzie na </w:t>
      </w:r>
      <w:r w:rsidR="00B75740">
        <w:rPr>
          <w:rFonts w:ascii="Arial" w:hAnsi="Arial" w:cs="Arial"/>
          <w:sz w:val="24"/>
          <w:szCs w:val="24"/>
          <w:lang w:val="pl-PL"/>
        </w:rPr>
        <w:t>rachunek bankowy</w:t>
      </w:r>
      <w:r>
        <w:rPr>
          <w:rFonts w:ascii="Arial" w:hAnsi="Arial" w:cs="Arial"/>
          <w:sz w:val="24"/>
          <w:szCs w:val="24"/>
          <w:lang w:val="pl-PL"/>
        </w:rPr>
        <w:t xml:space="preserve"> członków Konsorcjum wskazan</w:t>
      </w:r>
      <w:r w:rsidR="00B75740">
        <w:rPr>
          <w:rFonts w:ascii="Arial" w:hAnsi="Arial" w:cs="Arial"/>
          <w:sz w:val="24"/>
          <w:szCs w:val="24"/>
          <w:lang w:val="pl-PL"/>
        </w:rPr>
        <w:t>y</w:t>
      </w:r>
      <w:r>
        <w:rPr>
          <w:rFonts w:ascii="Arial" w:hAnsi="Arial" w:cs="Arial"/>
          <w:sz w:val="24"/>
          <w:szCs w:val="24"/>
          <w:lang w:val="pl-PL"/>
        </w:rPr>
        <w:t xml:space="preserve"> na fakturze</w:t>
      </w:r>
      <w:r w:rsidR="00B75740">
        <w:rPr>
          <w:rFonts w:ascii="Arial" w:hAnsi="Arial" w:cs="Arial"/>
          <w:sz w:val="24"/>
          <w:szCs w:val="24"/>
          <w:lang w:val="pl-PL"/>
        </w:rPr>
        <w:t>.</w:t>
      </w:r>
    </w:p>
    <w:p w14:paraId="6683B692" w14:textId="77777777" w:rsidR="00393972" w:rsidRPr="00B75740" w:rsidRDefault="00393972" w:rsidP="00B75740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Cs/>
          <w:lang w:val="pl-PL"/>
        </w:rPr>
      </w:pPr>
    </w:p>
    <w:p w14:paraId="65FFEA7C" w14:textId="77777777" w:rsidR="00B461AA" w:rsidRPr="002A0355" w:rsidRDefault="00B461AA" w:rsidP="000757ED">
      <w:pPr>
        <w:pStyle w:val="Tekstpodstawowy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  <w:b/>
        </w:rPr>
        <w:t>§ 10</w:t>
      </w:r>
      <w:r w:rsidRPr="002A0355">
        <w:rPr>
          <w:rFonts w:ascii="Arial" w:hAnsi="Arial" w:cs="Arial"/>
          <w:b/>
          <w:bCs/>
        </w:rPr>
        <w:t xml:space="preserve"> Odpowiedzialność z tytułu gwarancji i rękojmi za wady</w:t>
      </w:r>
    </w:p>
    <w:p w14:paraId="25D38305" w14:textId="55158802" w:rsidR="00257465" w:rsidRPr="003E2C33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Wykonawca ponosi odpowiedzialność z tytułu </w:t>
      </w:r>
      <w:r w:rsidR="00C245AB" w:rsidRPr="003E2C33">
        <w:rPr>
          <w:rFonts w:ascii="Arial" w:hAnsi="Arial" w:cs="Arial"/>
          <w:sz w:val="24"/>
          <w:szCs w:val="24"/>
          <w:lang w:val="pl-PL"/>
        </w:rPr>
        <w:t xml:space="preserve">rękojmi i </w:t>
      </w:r>
      <w:r w:rsidRPr="003E2C33">
        <w:rPr>
          <w:rFonts w:ascii="Arial" w:hAnsi="Arial" w:cs="Arial"/>
          <w:sz w:val="24"/>
          <w:szCs w:val="24"/>
        </w:rPr>
        <w:t xml:space="preserve">gwarancji za wady fizyczne (niezgodność towaru z umową), zmniejszające wartość użytkową lub techniczną, a także za usunięcie wad i usterek ujawnionych </w:t>
      </w:r>
      <w:r w:rsidR="00C245AB" w:rsidRPr="003E2C33">
        <w:rPr>
          <w:rFonts w:ascii="Arial" w:hAnsi="Arial" w:cs="Arial"/>
          <w:sz w:val="24"/>
          <w:szCs w:val="24"/>
        </w:rPr>
        <w:br/>
      </w:r>
      <w:r w:rsidRPr="003E2C33">
        <w:rPr>
          <w:rFonts w:ascii="Arial" w:hAnsi="Arial" w:cs="Arial"/>
          <w:sz w:val="24"/>
          <w:szCs w:val="24"/>
        </w:rPr>
        <w:t xml:space="preserve">w okresie gwarancyjnym. </w:t>
      </w:r>
      <w:r w:rsidR="00CB7523" w:rsidRPr="003E2C33">
        <w:rPr>
          <w:rFonts w:ascii="Arial" w:hAnsi="Arial" w:cs="Arial"/>
          <w:sz w:val="24"/>
          <w:szCs w:val="24"/>
          <w:lang w:val="pl-PL"/>
        </w:rPr>
        <w:t>Przy czym w przypadku Konsorcjum wszyscy jego członkowie ponoszą solidarną odpowiedzialność w tym zakresie.</w:t>
      </w:r>
    </w:p>
    <w:p w14:paraId="3E5626D7" w14:textId="77777777" w:rsidR="00B47E02" w:rsidRPr="003E2C33" w:rsidRDefault="00B47E02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Zgodnie ze złożoną ofertą </w:t>
      </w:r>
      <w:r w:rsidR="008950C6" w:rsidRPr="003E2C33">
        <w:rPr>
          <w:rFonts w:ascii="Arial" w:hAnsi="Arial" w:cs="Arial"/>
          <w:sz w:val="24"/>
          <w:szCs w:val="24"/>
        </w:rPr>
        <w:t xml:space="preserve">Wykonawca </w:t>
      </w:r>
      <w:r w:rsidRPr="003E2C33">
        <w:rPr>
          <w:rFonts w:ascii="Arial" w:hAnsi="Arial" w:cs="Arial"/>
          <w:sz w:val="24"/>
          <w:szCs w:val="24"/>
        </w:rPr>
        <w:t>u</w:t>
      </w:r>
      <w:r w:rsidR="008950C6" w:rsidRPr="003E2C33">
        <w:rPr>
          <w:rFonts w:ascii="Arial" w:hAnsi="Arial" w:cs="Arial"/>
          <w:sz w:val="24"/>
          <w:szCs w:val="24"/>
        </w:rPr>
        <w:t>dziel</w:t>
      </w:r>
      <w:r w:rsidRPr="003E2C33">
        <w:rPr>
          <w:rFonts w:ascii="Arial" w:hAnsi="Arial" w:cs="Arial"/>
          <w:sz w:val="24"/>
          <w:szCs w:val="24"/>
        </w:rPr>
        <w:t>a</w:t>
      </w:r>
      <w:r w:rsidR="008950C6" w:rsidRPr="003E2C33">
        <w:rPr>
          <w:rFonts w:ascii="Arial" w:hAnsi="Arial" w:cs="Arial"/>
          <w:sz w:val="24"/>
          <w:szCs w:val="24"/>
        </w:rPr>
        <w:t xml:space="preserve"> gwarancji na okres </w:t>
      </w:r>
      <w:r w:rsidR="00C53056" w:rsidRPr="003E2C33">
        <w:rPr>
          <w:rFonts w:ascii="Arial" w:hAnsi="Arial" w:cs="Arial"/>
          <w:sz w:val="24"/>
          <w:szCs w:val="24"/>
        </w:rPr>
        <w:br/>
      </w:r>
      <w:r w:rsidR="00E24351" w:rsidRPr="003E2C33">
        <w:rPr>
          <w:rFonts w:ascii="Arial" w:hAnsi="Arial" w:cs="Arial"/>
          <w:b/>
          <w:sz w:val="24"/>
          <w:szCs w:val="24"/>
          <w:lang w:val="pl-PL"/>
        </w:rPr>
        <w:t>……..</w:t>
      </w:r>
      <w:r w:rsidR="00614595" w:rsidRPr="003E2C3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E2C33">
        <w:rPr>
          <w:rFonts w:ascii="Arial" w:hAnsi="Arial" w:cs="Arial"/>
          <w:sz w:val="24"/>
          <w:szCs w:val="24"/>
        </w:rPr>
        <w:t>mi</w:t>
      </w:r>
      <w:r w:rsidR="008950C6" w:rsidRPr="003E2C33">
        <w:rPr>
          <w:rFonts w:ascii="Arial" w:hAnsi="Arial" w:cs="Arial"/>
          <w:sz w:val="24"/>
          <w:szCs w:val="24"/>
        </w:rPr>
        <w:t>esięcy</w:t>
      </w:r>
      <w:r w:rsidR="00846315">
        <w:rPr>
          <w:rFonts w:ascii="Arial" w:hAnsi="Arial" w:cs="Arial"/>
          <w:sz w:val="24"/>
          <w:szCs w:val="24"/>
          <w:lang w:val="pl-PL"/>
        </w:rPr>
        <w:t>,</w:t>
      </w:r>
      <w:r w:rsidR="008950C6" w:rsidRPr="003E2C33">
        <w:rPr>
          <w:rFonts w:ascii="Arial" w:hAnsi="Arial" w:cs="Arial"/>
          <w:sz w:val="24"/>
          <w:szCs w:val="24"/>
        </w:rPr>
        <w:t xml:space="preserve"> o czym oświadcza w formularzu ofertowym. </w:t>
      </w:r>
    </w:p>
    <w:p w14:paraId="0A1CDFA6" w14:textId="77777777" w:rsidR="00257465" w:rsidRPr="003E2C33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Bieg okresu gwarancyjnego rozpoczyna się w dniu następnym licząc od daty ostatecznego, tj. końcowego, </w:t>
      </w:r>
      <w:r w:rsidR="00846315">
        <w:rPr>
          <w:rFonts w:ascii="Arial" w:hAnsi="Arial" w:cs="Arial"/>
          <w:sz w:val="24"/>
          <w:szCs w:val="24"/>
          <w:lang w:val="pl-PL"/>
        </w:rPr>
        <w:t xml:space="preserve">bezusterkowego </w:t>
      </w:r>
      <w:r w:rsidRPr="003E2C33">
        <w:rPr>
          <w:rFonts w:ascii="Arial" w:hAnsi="Arial" w:cs="Arial"/>
          <w:sz w:val="24"/>
          <w:szCs w:val="24"/>
        </w:rPr>
        <w:t xml:space="preserve">odbioru przedmiotu zamówienia. </w:t>
      </w:r>
    </w:p>
    <w:p w14:paraId="10BC991B" w14:textId="77777777" w:rsidR="00257465" w:rsidRPr="003E2C33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 xml:space="preserve">W ramach gwarancji Wykonawca będzie odpowiedzialny za nieodpłatne usunięcie wszelkich wad i usterek, które zostaną ujawnione </w:t>
      </w:r>
      <w:r w:rsidRPr="003E2C33">
        <w:rPr>
          <w:rFonts w:ascii="Arial" w:hAnsi="Arial" w:cs="Arial"/>
          <w:sz w:val="24"/>
          <w:szCs w:val="24"/>
        </w:rPr>
        <w:br/>
        <w:t>w zadeklarowanym okresie gwarancji i które wynikną z nieprawidłowego wykonania przedmiotu zamówienia lub jego części, lub też z jakiegokolwiek działania lub zaniedbania Wykonawcy.</w:t>
      </w:r>
      <w:r w:rsidR="00CB7523" w:rsidRPr="003E2C33">
        <w:rPr>
          <w:rFonts w:ascii="Arial" w:hAnsi="Arial" w:cs="Arial"/>
          <w:sz w:val="24"/>
          <w:szCs w:val="24"/>
          <w:lang w:val="pl-PL"/>
        </w:rPr>
        <w:t xml:space="preserve"> Przy czym w przypadku Konsorcjum wszyscy jego członkowie ponoszą solidarną odpowiedzialność w tym zakresie.</w:t>
      </w:r>
    </w:p>
    <w:p w14:paraId="2E4A6452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E2C33">
        <w:rPr>
          <w:rFonts w:ascii="Arial" w:hAnsi="Arial" w:cs="Arial"/>
          <w:sz w:val="24"/>
          <w:szCs w:val="24"/>
        </w:rPr>
        <w:t>Zamawiający może dochodzić roszczeń z tytułu gwarancji jakości także po terminie zadeklarowanym przez wykonawcę w formularzu of</w:t>
      </w:r>
      <w:r w:rsidR="00A4379A" w:rsidRPr="003E2C33">
        <w:rPr>
          <w:rFonts w:ascii="Arial" w:hAnsi="Arial" w:cs="Arial"/>
          <w:sz w:val="24"/>
          <w:szCs w:val="24"/>
        </w:rPr>
        <w:t>ertowym o którym mowa w pkt 10.2</w:t>
      </w:r>
      <w:r w:rsidRPr="003E2C33">
        <w:rPr>
          <w:rFonts w:ascii="Arial" w:hAnsi="Arial" w:cs="Arial"/>
          <w:sz w:val="24"/>
          <w:szCs w:val="24"/>
        </w:rPr>
        <w:t>.</w:t>
      </w:r>
      <w:r w:rsidRPr="002A0355">
        <w:rPr>
          <w:rFonts w:ascii="Arial" w:hAnsi="Arial" w:cs="Arial"/>
          <w:sz w:val="24"/>
          <w:szCs w:val="24"/>
        </w:rPr>
        <w:t xml:space="preserve"> jeśli reklamował wadę przed upływem w/w okresu.</w:t>
      </w:r>
    </w:p>
    <w:p w14:paraId="76F76A83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Jeżeli Wykonawca nie usunie wad, ujawnionych w okresie gwarancji, </w:t>
      </w:r>
      <w:r w:rsidRPr="002A0355">
        <w:rPr>
          <w:rFonts w:ascii="Arial" w:hAnsi="Arial" w:cs="Arial"/>
          <w:sz w:val="24"/>
          <w:szCs w:val="24"/>
        </w:rPr>
        <w:br/>
        <w:t>w terminie wyznaczonym przez Zamawiającego, to Zamawiający może zlecić usunięcie ich stronie trzeciej na koszt Wykonawcy.</w:t>
      </w:r>
    </w:p>
    <w:p w14:paraId="0CBE23CC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Wszelkie konsekwencje błędów, usterek i wad zawinionych przez Wykonawcę, w tym również finansowe ponosi Wykonawca.</w:t>
      </w:r>
    </w:p>
    <w:p w14:paraId="756FF47D" w14:textId="77777777" w:rsidR="00257465" w:rsidRPr="002A0355" w:rsidRDefault="00257465" w:rsidP="000757ED">
      <w:pPr>
        <w:pStyle w:val="Akapitzlist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Niezależnie od uprawnień wynikających z tytułu gwarancji, Zamawiającemu przysługują uprawnienia z tytułu rękojmi za wady fizyczne i prawne rzeczy, zgodnie z postanowieniami Kodeksu Cywilnego.</w:t>
      </w:r>
    </w:p>
    <w:p w14:paraId="63036621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jest zobowiązany do sprawdzenia robót i powiadomienia Wykonawcy o wykrytych wadach w terminie 7 dni od daty ich ujawnienia.</w:t>
      </w:r>
    </w:p>
    <w:p w14:paraId="1471F09C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Zgłoszone wady winny być niezwłocznie usunięte przez Wykonawcę</w:t>
      </w:r>
      <w:r w:rsidR="00F62674" w:rsidRPr="002A0355">
        <w:rPr>
          <w:rFonts w:ascii="Arial" w:hAnsi="Arial" w:cs="Arial"/>
          <w:sz w:val="24"/>
          <w:szCs w:val="24"/>
        </w:rPr>
        <w:t xml:space="preserve">,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="00F62674" w:rsidRPr="002A0355">
        <w:rPr>
          <w:rFonts w:ascii="Arial" w:hAnsi="Arial" w:cs="Arial"/>
          <w:sz w:val="24"/>
          <w:szCs w:val="24"/>
        </w:rPr>
        <w:t>w terminach określonych w § 8 pkt. 8.11. umowy</w:t>
      </w:r>
      <w:r w:rsidRPr="002A0355">
        <w:rPr>
          <w:rFonts w:ascii="Arial" w:hAnsi="Arial" w:cs="Arial"/>
          <w:sz w:val="24"/>
          <w:szCs w:val="24"/>
        </w:rPr>
        <w:t>.</w:t>
      </w:r>
    </w:p>
    <w:p w14:paraId="7228445F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Istnienie wad stwierdza się protokolarnie. O dacie i miejscu oględzin mających na celu ich stwierdzenie Zamawiający zawiadamia Wykonawcę na piśmie na </w:t>
      </w:r>
      <w:r w:rsidR="00950A57">
        <w:rPr>
          <w:rFonts w:ascii="Arial" w:hAnsi="Arial" w:cs="Arial"/>
          <w:sz w:val="24"/>
          <w:szCs w:val="24"/>
          <w:lang w:val="pl-PL"/>
        </w:rPr>
        <w:t>3</w:t>
      </w:r>
      <w:r w:rsidRPr="002A0355">
        <w:rPr>
          <w:rFonts w:ascii="Arial" w:hAnsi="Arial" w:cs="Arial"/>
          <w:sz w:val="24"/>
          <w:szCs w:val="24"/>
        </w:rPr>
        <w:t xml:space="preserve"> dni przed dokonaniem oględzin, chyba że strony umówią się inaczej.</w:t>
      </w:r>
    </w:p>
    <w:p w14:paraId="0DD3D718" w14:textId="77777777" w:rsidR="00B47E02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nie może odmówić usunięcia wad bez względu na wysokość związanych z tym kosztów.</w:t>
      </w:r>
    </w:p>
    <w:p w14:paraId="12EF5A76" w14:textId="77777777" w:rsidR="00E26AC5" w:rsidRPr="002A0355" w:rsidRDefault="00B64AD8" w:rsidP="000757ED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przypadku nie usunięcia ujawnionych wad w terminach ustalonych </w:t>
      </w:r>
      <w:r w:rsidR="00F62674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protokole Zamawiający ma prawo do zastępczego usunięcia wad w ramach rękojmi – na koszt Wykonawcy</w:t>
      </w:r>
      <w:r w:rsidR="00E26AC5" w:rsidRPr="002A0355">
        <w:rPr>
          <w:rFonts w:ascii="Arial" w:hAnsi="Arial" w:cs="Arial"/>
          <w:sz w:val="24"/>
          <w:szCs w:val="24"/>
        </w:rPr>
        <w:t>.</w:t>
      </w:r>
    </w:p>
    <w:p w14:paraId="036E10D3" w14:textId="77777777" w:rsidR="00AF55F1" w:rsidRDefault="00AF55F1" w:rsidP="00AF55F1">
      <w:pPr>
        <w:pStyle w:val="Tekstpodstawowy"/>
        <w:jc w:val="center"/>
        <w:rPr>
          <w:rFonts w:ascii="Arial" w:hAnsi="Arial" w:cs="Arial"/>
          <w:b/>
        </w:rPr>
      </w:pPr>
    </w:p>
    <w:p w14:paraId="30882BB8" w14:textId="77777777" w:rsidR="00E80D24" w:rsidRPr="002A0355" w:rsidRDefault="00E80D24" w:rsidP="00AF55F1">
      <w:pPr>
        <w:pStyle w:val="Tekstpodstawowy"/>
        <w:jc w:val="center"/>
        <w:rPr>
          <w:rFonts w:ascii="Arial" w:hAnsi="Arial" w:cs="Arial"/>
          <w:b/>
        </w:rPr>
      </w:pPr>
    </w:p>
    <w:p w14:paraId="73020D1B" w14:textId="77777777" w:rsidR="00AF55F1" w:rsidRPr="002A0355" w:rsidRDefault="00B461AA" w:rsidP="000757E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b/>
          <w:sz w:val="24"/>
          <w:szCs w:val="24"/>
        </w:rPr>
        <w:t>§ 11 Zabezpieczenie umowy</w:t>
      </w:r>
    </w:p>
    <w:p w14:paraId="30BDA7CA" w14:textId="77777777" w:rsidR="00AF55F1" w:rsidRPr="002A0355" w:rsidRDefault="00E8071F" w:rsidP="000757E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Nie później niż z dniem podpisania umowy Wykonawca wnosi zabezpieczenie</w:t>
      </w:r>
      <w:r w:rsidR="00BC2668" w:rsidRPr="002A0355">
        <w:rPr>
          <w:rFonts w:ascii="Arial" w:hAnsi="Arial" w:cs="Arial"/>
          <w:sz w:val="24"/>
          <w:szCs w:val="24"/>
        </w:rPr>
        <w:t xml:space="preserve"> należyte</w:t>
      </w:r>
      <w:r w:rsidR="00B64AD8" w:rsidRPr="002A0355">
        <w:rPr>
          <w:rFonts w:ascii="Arial" w:hAnsi="Arial" w:cs="Arial"/>
          <w:sz w:val="24"/>
          <w:szCs w:val="24"/>
        </w:rPr>
        <w:t xml:space="preserve">go wykonania umowy w wysokości </w:t>
      </w:r>
      <w:r w:rsidR="009D6316">
        <w:rPr>
          <w:rFonts w:ascii="Arial" w:hAnsi="Arial" w:cs="Arial"/>
          <w:sz w:val="24"/>
          <w:szCs w:val="24"/>
          <w:lang w:val="pl-PL"/>
        </w:rPr>
        <w:t>3</w:t>
      </w:r>
      <w:r w:rsidR="00732370" w:rsidRPr="002A0355">
        <w:rPr>
          <w:rFonts w:ascii="Arial" w:hAnsi="Arial" w:cs="Arial"/>
          <w:spacing w:val="35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z w:val="24"/>
          <w:szCs w:val="24"/>
        </w:rPr>
        <w:t>%</w:t>
      </w:r>
      <w:r w:rsidR="00732370" w:rsidRPr="002A0355">
        <w:rPr>
          <w:rFonts w:ascii="Arial" w:hAnsi="Arial" w:cs="Arial"/>
          <w:spacing w:val="33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z w:val="24"/>
          <w:szCs w:val="24"/>
        </w:rPr>
        <w:t>ce</w:t>
      </w:r>
      <w:r w:rsidR="00732370" w:rsidRPr="002A0355">
        <w:rPr>
          <w:rFonts w:ascii="Arial" w:hAnsi="Arial" w:cs="Arial"/>
          <w:spacing w:val="-1"/>
          <w:sz w:val="24"/>
          <w:szCs w:val="24"/>
        </w:rPr>
        <w:t>n</w:t>
      </w:r>
      <w:r w:rsidR="00732370" w:rsidRPr="002A0355">
        <w:rPr>
          <w:rFonts w:ascii="Arial" w:hAnsi="Arial" w:cs="Arial"/>
          <w:sz w:val="24"/>
          <w:szCs w:val="24"/>
        </w:rPr>
        <w:t>y</w:t>
      </w:r>
      <w:r w:rsidR="00732370" w:rsidRPr="002A0355">
        <w:rPr>
          <w:rFonts w:ascii="Arial" w:hAnsi="Arial" w:cs="Arial"/>
          <w:spacing w:val="33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z w:val="24"/>
          <w:szCs w:val="24"/>
        </w:rPr>
        <w:t>ca</w:t>
      </w:r>
      <w:r w:rsidR="00732370" w:rsidRPr="002A0355">
        <w:rPr>
          <w:rFonts w:ascii="Arial" w:hAnsi="Arial" w:cs="Arial"/>
          <w:spacing w:val="-1"/>
          <w:sz w:val="24"/>
          <w:szCs w:val="24"/>
        </w:rPr>
        <w:t>ł</w:t>
      </w:r>
      <w:r w:rsidR="00732370" w:rsidRPr="002A0355">
        <w:rPr>
          <w:rFonts w:ascii="Arial" w:hAnsi="Arial" w:cs="Arial"/>
          <w:spacing w:val="2"/>
          <w:sz w:val="24"/>
          <w:szCs w:val="24"/>
        </w:rPr>
        <w:t>k</w:t>
      </w:r>
      <w:r w:rsidR="00732370" w:rsidRPr="002A0355">
        <w:rPr>
          <w:rFonts w:ascii="Arial" w:hAnsi="Arial" w:cs="Arial"/>
          <w:sz w:val="24"/>
          <w:szCs w:val="24"/>
        </w:rPr>
        <w:t>o</w:t>
      </w:r>
      <w:r w:rsidR="00732370" w:rsidRPr="002A0355">
        <w:rPr>
          <w:rFonts w:ascii="Arial" w:hAnsi="Arial" w:cs="Arial"/>
          <w:spacing w:val="-4"/>
          <w:sz w:val="24"/>
          <w:szCs w:val="24"/>
        </w:rPr>
        <w:t>w</w:t>
      </w:r>
      <w:r w:rsidR="00732370" w:rsidRPr="002A0355">
        <w:rPr>
          <w:rFonts w:ascii="Arial" w:hAnsi="Arial" w:cs="Arial"/>
          <w:spacing w:val="-1"/>
          <w:sz w:val="24"/>
          <w:szCs w:val="24"/>
        </w:rPr>
        <w:t>i</w:t>
      </w:r>
      <w:r w:rsidR="00732370" w:rsidRPr="002A0355">
        <w:rPr>
          <w:rFonts w:ascii="Arial" w:hAnsi="Arial" w:cs="Arial"/>
          <w:spacing w:val="1"/>
          <w:sz w:val="24"/>
          <w:szCs w:val="24"/>
        </w:rPr>
        <w:t>t</w:t>
      </w:r>
      <w:r w:rsidR="00732370" w:rsidRPr="002A0355">
        <w:rPr>
          <w:rFonts w:ascii="Arial" w:hAnsi="Arial" w:cs="Arial"/>
          <w:sz w:val="24"/>
          <w:szCs w:val="24"/>
        </w:rPr>
        <w:t>ej p</w:t>
      </w:r>
      <w:r w:rsidR="00732370" w:rsidRPr="002A0355">
        <w:rPr>
          <w:rFonts w:ascii="Arial" w:hAnsi="Arial" w:cs="Arial"/>
          <w:spacing w:val="-1"/>
          <w:sz w:val="24"/>
          <w:szCs w:val="24"/>
        </w:rPr>
        <w:t>o</w:t>
      </w:r>
      <w:r w:rsidR="00732370" w:rsidRPr="002A0355">
        <w:rPr>
          <w:rFonts w:ascii="Arial" w:hAnsi="Arial" w:cs="Arial"/>
          <w:sz w:val="24"/>
          <w:szCs w:val="24"/>
        </w:rPr>
        <w:t>d</w:t>
      </w:r>
      <w:r w:rsidR="00732370" w:rsidRPr="002A0355">
        <w:rPr>
          <w:rFonts w:ascii="Arial" w:hAnsi="Arial" w:cs="Arial"/>
          <w:spacing w:val="-1"/>
          <w:sz w:val="24"/>
          <w:szCs w:val="24"/>
        </w:rPr>
        <w:t>a</w:t>
      </w:r>
      <w:r w:rsidR="00732370" w:rsidRPr="002A0355">
        <w:rPr>
          <w:rFonts w:ascii="Arial" w:hAnsi="Arial" w:cs="Arial"/>
          <w:sz w:val="24"/>
          <w:szCs w:val="24"/>
        </w:rPr>
        <w:t>n</w:t>
      </w:r>
      <w:r w:rsidR="00732370" w:rsidRPr="002A0355">
        <w:rPr>
          <w:rFonts w:ascii="Arial" w:hAnsi="Arial" w:cs="Arial"/>
          <w:spacing w:val="-1"/>
          <w:sz w:val="24"/>
          <w:szCs w:val="24"/>
        </w:rPr>
        <w:t>e</w:t>
      </w:r>
      <w:r w:rsidR="00732370" w:rsidRPr="002A0355">
        <w:rPr>
          <w:rFonts w:ascii="Arial" w:hAnsi="Arial" w:cs="Arial"/>
          <w:sz w:val="24"/>
          <w:szCs w:val="24"/>
        </w:rPr>
        <w:t>j</w:t>
      </w:r>
      <w:r w:rsidR="00732370" w:rsidRPr="002A0355">
        <w:rPr>
          <w:rFonts w:ascii="Arial" w:hAnsi="Arial" w:cs="Arial"/>
          <w:spacing w:val="2"/>
          <w:sz w:val="24"/>
          <w:szCs w:val="24"/>
        </w:rPr>
        <w:t xml:space="preserve"> </w:t>
      </w:r>
      <w:r w:rsidR="00C53056" w:rsidRPr="002A0355">
        <w:rPr>
          <w:rFonts w:ascii="Arial" w:hAnsi="Arial" w:cs="Arial"/>
          <w:spacing w:val="2"/>
          <w:sz w:val="24"/>
          <w:szCs w:val="24"/>
        </w:rPr>
        <w:br/>
      </w:r>
      <w:r w:rsidR="00732370" w:rsidRPr="002A0355">
        <w:rPr>
          <w:rFonts w:ascii="Arial" w:hAnsi="Arial" w:cs="Arial"/>
          <w:sz w:val="24"/>
          <w:szCs w:val="24"/>
        </w:rPr>
        <w:t>w</w:t>
      </w:r>
      <w:r w:rsidR="00732370" w:rsidRPr="002A0355">
        <w:rPr>
          <w:rFonts w:ascii="Arial" w:hAnsi="Arial" w:cs="Arial"/>
          <w:spacing w:val="-2"/>
          <w:sz w:val="24"/>
          <w:szCs w:val="24"/>
        </w:rPr>
        <w:t xml:space="preserve"> </w:t>
      </w:r>
      <w:r w:rsidR="00732370" w:rsidRPr="002A0355">
        <w:rPr>
          <w:rFonts w:ascii="Arial" w:hAnsi="Arial" w:cs="Arial"/>
          <w:spacing w:val="-3"/>
          <w:sz w:val="24"/>
          <w:szCs w:val="24"/>
        </w:rPr>
        <w:t>o</w:t>
      </w:r>
      <w:r w:rsidR="00732370" w:rsidRPr="002A0355">
        <w:rPr>
          <w:rFonts w:ascii="Arial" w:hAnsi="Arial" w:cs="Arial"/>
          <w:spacing w:val="3"/>
          <w:sz w:val="24"/>
          <w:szCs w:val="24"/>
        </w:rPr>
        <w:t>f</w:t>
      </w:r>
      <w:r w:rsidR="00732370" w:rsidRPr="002A0355">
        <w:rPr>
          <w:rFonts w:ascii="Arial" w:hAnsi="Arial" w:cs="Arial"/>
          <w:spacing w:val="-3"/>
          <w:sz w:val="24"/>
          <w:szCs w:val="24"/>
        </w:rPr>
        <w:t>e</w:t>
      </w:r>
      <w:r w:rsidR="00732370" w:rsidRPr="002A0355">
        <w:rPr>
          <w:rFonts w:ascii="Arial" w:hAnsi="Arial" w:cs="Arial"/>
          <w:spacing w:val="1"/>
          <w:sz w:val="24"/>
          <w:szCs w:val="24"/>
        </w:rPr>
        <w:t>r</w:t>
      </w:r>
      <w:r w:rsidR="00732370" w:rsidRPr="002A0355">
        <w:rPr>
          <w:rFonts w:ascii="Arial" w:hAnsi="Arial" w:cs="Arial"/>
          <w:sz w:val="24"/>
          <w:szCs w:val="24"/>
        </w:rPr>
        <w:t>c</w:t>
      </w:r>
      <w:r w:rsidR="00732370" w:rsidRPr="002A0355">
        <w:rPr>
          <w:rFonts w:ascii="Arial" w:hAnsi="Arial" w:cs="Arial"/>
          <w:spacing w:val="-1"/>
          <w:sz w:val="24"/>
          <w:szCs w:val="24"/>
        </w:rPr>
        <w:t>i</w:t>
      </w:r>
      <w:r w:rsidR="00732370" w:rsidRPr="002A0355">
        <w:rPr>
          <w:rFonts w:ascii="Arial" w:hAnsi="Arial" w:cs="Arial"/>
          <w:sz w:val="24"/>
          <w:szCs w:val="24"/>
        </w:rPr>
        <w:t xml:space="preserve">e, </w:t>
      </w:r>
      <w:r w:rsidR="009D6316">
        <w:rPr>
          <w:rFonts w:ascii="Arial" w:hAnsi="Arial" w:cs="Arial"/>
          <w:sz w:val="24"/>
          <w:szCs w:val="24"/>
        </w:rPr>
        <w:t>w sposób przewidziany w art. 4</w:t>
      </w:r>
      <w:r w:rsidR="009D6316">
        <w:rPr>
          <w:rFonts w:ascii="Arial" w:hAnsi="Arial" w:cs="Arial"/>
          <w:sz w:val="24"/>
          <w:szCs w:val="24"/>
          <w:lang w:val="pl-PL"/>
        </w:rPr>
        <w:t>49</w:t>
      </w:r>
      <w:r w:rsidR="00BC2668" w:rsidRPr="002A0355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AF55F1" w:rsidRPr="002A0355">
        <w:rPr>
          <w:rFonts w:ascii="Arial" w:hAnsi="Arial" w:cs="Arial"/>
          <w:sz w:val="24"/>
          <w:szCs w:val="24"/>
        </w:rPr>
        <w:t>P</w:t>
      </w:r>
      <w:r w:rsidR="009D6316">
        <w:rPr>
          <w:rFonts w:ascii="Arial" w:hAnsi="Arial" w:cs="Arial"/>
          <w:sz w:val="24"/>
          <w:szCs w:val="24"/>
          <w:lang w:val="pl-PL"/>
        </w:rPr>
        <w:t>zp</w:t>
      </w:r>
      <w:proofErr w:type="spellEnd"/>
      <w:r w:rsidR="00BC2668" w:rsidRPr="002A0355">
        <w:rPr>
          <w:rFonts w:ascii="Arial" w:hAnsi="Arial" w:cs="Arial"/>
          <w:sz w:val="24"/>
          <w:szCs w:val="24"/>
        </w:rPr>
        <w:t>.</w:t>
      </w:r>
    </w:p>
    <w:p w14:paraId="76DAC845" w14:textId="77777777" w:rsidR="00AF55F1" w:rsidRPr="002A0355" w:rsidRDefault="00BC2668" w:rsidP="000757E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Zabezpieczenie wnoszone w pieniądzu, wykonawca wpłaca </w:t>
      </w:r>
      <w:r w:rsidRPr="002A0355">
        <w:rPr>
          <w:rFonts w:ascii="Arial" w:hAnsi="Arial" w:cs="Arial"/>
          <w:b/>
          <w:sz w:val="24"/>
          <w:szCs w:val="24"/>
        </w:rPr>
        <w:t>przelewem</w:t>
      </w:r>
      <w:r w:rsidRPr="002A0355">
        <w:rPr>
          <w:rFonts w:ascii="Arial" w:hAnsi="Arial" w:cs="Arial"/>
          <w:sz w:val="24"/>
          <w:szCs w:val="24"/>
        </w:rPr>
        <w:t xml:space="preserve"> na konto Zamawiającego nr </w:t>
      </w:r>
      <w:r w:rsidR="002874D5" w:rsidRPr="002A0355">
        <w:rPr>
          <w:rFonts w:ascii="Arial" w:hAnsi="Arial" w:cs="Arial"/>
          <w:b/>
          <w:sz w:val="24"/>
          <w:szCs w:val="24"/>
        </w:rPr>
        <w:t>96 1540 1115 2111 9127 9426 0004</w:t>
      </w:r>
      <w:r w:rsidR="00E8071F" w:rsidRPr="002A0355">
        <w:rPr>
          <w:rFonts w:ascii="Arial" w:hAnsi="Arial" w:cs="Arial"/>
          <w:b/>
          <w:sz w:val="24"/>
          <w:szCs w:val="24"/>
        </w:rPr>
        <w:t>.</w:t>
      </w:r>
    </w:p>
    <w:p w14:paraId="424201BE" w14:textId="77777777" w:rsidR="00AF55F1" w:rsidRPr="002A0355" w:rsidRDefault="00921051" w:rsidP="006E4FD7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Zabezpieczenie zostało wn</w:t>
      </w:r>
      <w:r w:rsidR="00C53056" w:rsidRPr="002A0355">
        <w:rPr>
          <w:rFonts w:ascii="Arial" w:hAnsi="Arial" w:cs="Arial"/>
          <w:sz w:val="24"/>
          <w:szCs w:val="24"/>
        </w:rPr>
        <w:t xml:space="preserve">iesione w dniu </w:t>
      </w:r>
      <w:r w:rsidR="00E24351">
        <w:rPr>
          <w:rFonts w:ascii="Arial" w:hAnsi="Arial" w:cs="Arial"/>
          <w:sz w:val="24"/>
          <w:szCs w:val="24"/>
          <w:lang w:val="pl-PL"/>
        </w:rPr>
        <w:t>………….</w:t>
      </w:r>
      <w:r w:rsidR="00C53056" w:rsidRPr="002A0355">
        <w:rPr>
          <w:rFonts w:ascii="Arial" w:hAnsi="Arial" w:cs="Arial"/>
          <w:sz w:val="24"/>
          <w:szCs w:val="24"/>
        </w:rPr>
        <w:t xml:space="preserve"> roku w </w:t>
      </w:r>
      <w:r w:rsidRPr="002A0355">
        <w:rPr>
          <w:rFonts w:ascii="Arial" w:hAnsi="Arial" w:cs="Arial"/>
          <w:sz w:val="24"/>
          <w:szCs w:val="24"/>
        </w:rPr>
        <w:t xml:space="preserve">formie </w:t>
      </w:r>
      <w:r w:rsidR="00E24351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</w:t>
      </w:r>
      <w:r w:rsidR="00614595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49A778" w14:textId="77777777" w:rsidR="00AF55F1" w:rsidRPr="002A0355" w:rsidRDefault="00AF55F1" w:rsidP="006E4FD7">
      <w:pPr>
        <w:numPr>
          <w:ilvl w:val="1"/>
          <w:numId w:val="14"/>
        </w:numPr>
        <w:spacing w:before="9"/>
        <w:ind w:right="-2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lastRenderedPageBreak/>
        <w:t>W</w:t>
      </w:r>
      <w:r w:rsidRPr="002A0355">
        <w:rPr>
          <w:rFonts w:ascii="Arial" w:hAnsi="Arial" w:cs="Arial"/>
          <w:spacing w:val="18"/>
        </w:rPr>
        <w:t xml:space="preserve"> </w:t>
      </w:r>
      <w:r w:rsidRPr="002A0355">
        <w:rPr>
          <w:rFonts w:ascii="Arial" w:hAnsi="Arial" w:cs="Arial"/>
          <w:spacing w:val="-1"/>
        </w:rPr>
        <w:t>t</w:t>
      </w:r>
      <w:r w:rsidRPr="002A0355">
        <w:rPr>
          <w:rFonts w:ascii="Arial" w:hAnsi="Arial" w:cs="Arial"/>
          <w:spacing w:val="-2"/>
        </w:rPr>
        <w:t>r</w:t>
      </w:r>
      <w:r w:rsidRPr="002A0355">
        <w:rPr>
          <w:rFonts w:ascii="Arial" w:hAnsi="Arial" w:cs="Arial"/>
          <w:spacing w:val="-3"/>
        </w:rPr>
        <w:t>a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</w:rPr>
        <w:t>c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1"/>
        </w:rPr>
        <w:t>r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-1"/>
        </w:rPr>
        <w:t>ali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ac</w:t>
      </w:r>
      <w:r w:rsidRPr="002A0355">
        <w:rPr>
          <w:rFonts w:ascii="Arial" w:hAnsi="Arial" w:cs="Arial"/>
          <w:spacing w:val="1"/>
        </w:rPr>
        <w:t>j</w:t>
      </w:r>
      <w:r w:rsidRPr="002A0355">
        <w:rPr>
          <w:rFonts w:ascii="Arial" w:hAnsi="Arial" w:cs="Arial"/>
        </w:rPr>
        <w:t>i</w:t>
      </w:r>
      <w:r w:rsidRPr="002A0355">
        <w:rPr>
          <w:rFonts w:ascii="Arial" w:hAnsi="Arial" w:cs="Arial"/>
          <w:spacing w:val="15"/>
        </w:rPr>
        <w:t xml:space="preserve"> </w:t>
      </w:r>
      <w:r w:rsidRPr="002A0355">
        <w:rPr>
          <w:rFonts w:ascii="Arial" w:hAnsi="Arial" w:cs="Arial"/>
        </w:rPr>
        <w:t>umo</w:t>
      </w:r>
      <w:r w:rsidRPr="002A0355">
        <w:rPr>
          <w:rFonts w:ascii="Arial" w:hAnsi="Arial" w:cs="Arial"/>
          <w:spacing w:val="-1"/>
        </w:rPr>
        <w:t>w</w:t>
      </w:r>
      <w:r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  <w:spacing w:val="16"/>
        </w:rPr>
        <w:t xml:space="preserve"> </w:t>
      </w:r>
      <w:r w:rsidRPr="002A0355">
        <w:rPr>
          <w:rFonts w:ascii="Arial" w:hAnsi="Arial" w:cs="Arial"/>
          <w:spacing w:val="-1"/>
        </w:rPr>
        <w:t>W</w:t>
      </w:r>
      <w:r w:rsidRPr="002A0355">
        <w:rPr>
          <w:rFonts w:ascii="Arial" w:hAnsi="Arial" w:cs="Arial"/>
          <w:spacing w:val="-2"/>
        </w:rPr>
        <w:t>y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</w:rPr>
        <w:t>awca</w:t>
      </w:r>
      <w:r w:rsidRPr="002A0355">
        <w:rPr>
          <w:rFonts w:ascii="Arial" w:hAnsi="Arial" w:cs="Arial"/>
          <w:spacing w:val="15"/>
        </w:rPr>
        <w:t xml:space="preserve"> </w:t>
      </w:r>
      <w:r w:rsidRPr="002A0355">
        <w:rPr>
          <w:rFonts w:ascii="Arial" w:hAnsi="Arial" w:cs="Arial"/>
          <w:spacing w:val="1"/>
        </w:rPr>
        <w:t>m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3"/>
        </w:rPr>
        <w:t>ż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15"/>
        </w:rPr>
        <w:t xml:space="preserve"> </w:t>
      </w:r>
      <w:r w:rsidRPr="002A0355">
        <w:rPr>
          <w:rFonts w:ascii="Arial" w:hAnsi="Arial" w:cs="Arial"/>
        </w:rPr>
        <w:t>d</w:t>
      </w:r>
      <w:r w:rsidRPr="002A0355">
        <w:rPr>
          <w:rFonts w:ascii="Arial" w:hAnsi="Arial" w:cs="Arial"/>
          <w:spacing w:val="-1"/>
        </w:rPr>
        <w:t>o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</w:rPr>
        <w:t>ać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  <w:spacing w:val="1"/>
        </w:rPr>
        <w:t>m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>a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3"/>
        </w:rPr>
        <w:t>f</w:t>
      </w:r>
      <w:r w:rsidRPr="002A0355">
        <w:rPr>
          <w:rFonts w:ascii="Arial" w:hAnsi="Arial" w:cs="Arial"/>
          <w:spacing w:val="-3"/>
        </w:rPr>
        <w:t>o</w:t>
      </w:r>
      <w:r w:rsidRPr="002A0355">
        <w:rPr>
          <w:rFonts w:ascii="Arial" w:hAnsi="Arial" w:cs="Arial"/>
          <w:spacing w:val="1"/>
        </w:rPr>
        <w:t>rm</w:t>
      </w:r>
      <w:r w:rsidRPr="002A0355">
        <w:rPr>
          <w:rFonts w:ascii="Arial" w:hAnsi="Arial" w:cs="Arial"/>
        </w:rPr>
        <w:t>y</w:t>
      </w:r>
      <w:r w:rsidRPr="002A0355">
        <w:rPr>
          <w:rFonts w:ascii="Arial" w:hAnsi="Arial" w:cs="Arial"/>
          <w:spacing w:val="13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</w:t>
      </w:r>
      <w:r w:rsidRPr="002A0355">
        <w:rPr>
          <w:rFonts w:ascii="Arial" w:hAnsi="Arial" w:cs="Arial"/>
          <w:spacing w:val="-1"/>
        </w:rPr>
        <w:t>b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-3"/>
        </w:rPr>
        <w:t>z</w:t>
      </w:r>
      <w:r w:rsidRPr="002A0355">
        <w:rPr>
          <w:rFonts w:ascii="Arial" w:hAnsi="Arial" w:cs="Arial"/>
        </w:rPr>
        <w:t>p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2"/>
        </w:rPr>
        <w:t>c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e</w:t>
      </w:r>
      <w:r w:rsidRPr="002A0355">
        <w:rPr>
          <w:rFonts w:ascii="Arial" w:hAnsi="Arial" w:cs="Arial"/>
          <w:spacing w:val="-1"/>
        </w:rPr>
        <w:t>ni</w:t>
      </w:r>
      <w:r w:rsidRPr="002A0355">
        <w:rPr>
          <w:rFonts w:ascii="Arial" w:hAnsi="Arial" w:cs="Arial"/>
        </w:rPr>
        <w:t>a na</w:t>
      </w:r>
      <w:r w:rsidRPr="002A0355">
        <w:rPr>
          <w:rFonts w:ascii="Arial" w:hAnsi="Arial" w:cs="Arial"/>
          <w:spacing w:val="1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as</w:t>
      </w:r>
      <w:r w:rsidRPr="002A0355">
        <w:rPr>
          <w:rFonts w:ascii="Arial" w:hAnsi="Arial" w:cs="Arial"/>
          <w:spacing w:val="-1"/>
        </w:rPr>
        <w:t>a</w:t>
      </w:r>
      <w:r w:rsidRPr="002A0355">
        <w:rPr>
          <w:rFonts w:ascii="Arial" w:hAnsi="Arial" w:cs="Arial"/>
        </w:rPr>
        <w:t>d</w:t>
      </w:r>
      <w:r w:rsidRPr="002A0355">
        <w:rPr>
          <w:rFonts w:ascii="Arial" w:hAnsi="Arial" w:cs="Arial"/>
          <w:spacing w:val="-1"/>
        </w:rPr>
        <w:t>a</w:t>
      </w:r>
      <w:r w:rsidRPr="002A0355">
        <w:rPr>
          <w:rFonts w:ascii="Arial" w:hAnsi="Arial" w:cs="Arial"/>
        </w:rPr>
        <w:t xml:space="preserve">ch </w:t>
      </w:r>
      <w:r w:rsidRPr="002A0355">
        <w:rPr>
          <w:rFonts w:ascii="Arial" w:hAnsi="Arial" w:cs="Arial"/>
          <w:spacing w:val="-2"/>
        </w:rPr>
        <w:t>o</w:t>
      </w:r>
      <w:r w:rsidRPr="002A0355">
        <w:rPr>
          <w:rFonts w:ascii="Arial" w:hAnsi="Arial" w:cs="Arial"/>
          <w:spacing w:val="2"/>
        </w:rPr>
        <w:t>k</w:t>
      </w:r>
      <w:r w:rsidRPr="002A0355">
        <w:rPr>
          <w:rFonts w:ascii="Arial" w:hAnsi="Arial" w:cs="Arial"/>
          <w:spacing w:val="1"/>
        </w:rPr>
        <w:t>r</w:t>
      </w:r>
      <w:r w:rsidRPr="002A0355">
        <w:rPr>
          <w:rFonts w:ascii="Arial" w:hAnsi="Arial" w:cs="Arial"/>
        </w:rPr>
        <w:t>eś</w:t>
      </w:r>
      <w:r w:rsidRPr="002A0355">
        <w:rPr>
          <w:rFonts w:ascii="Arial" w:hAnsi="Arial" w:cs="Arial"/>
          <w:spacing w:val="-1"/>
        </w:rPr>
        <w:t>l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-1"/>
        </w:rPr>
        <w:t>n</w:t>
      </w:r>
      <w:r w:rsidRPr="002A0355">
        <w:rPr>
          <w:rFonts w:ascii="Arial" w:hAnsi="Arial" w:cs="Arial"/>
          <w:spacing w:val="-2"/>
        </w:rPr>
        <w:t>y</w:t>
      </w:r>
      <w:r w:rsidRPr="002A0355">
        <w:rPr>
          <w:rFonts w:ascii="Arial" w:hAnsi="Arial" w:cs="Arial"/>
        </w:rPr>
        <w:t>ch w</w:t>
      </w:r>
      <w:r w:rsidRPr="002A0355">
        <w:rPr>
          <w:rFonts w:ascii="Arial" w:hAnsi="Arial" w:cs="Arial"/>
          <w:spacing w:val="-2"/>
        </w:rPr>
        <w:t xml:space="preserve"> </w:t>
      </w:r>
      <w:r w:rsidRPr="002A0355">
        <w:rPr>
          <w:rFonts w:ascii="Arial" w:hAnsi="Arial" w:cs="Arial"/>
        </w:rPr>
        <w:t>usta</w:t>
      </w:r>
      <w:r w:rsidRPr="002A0355">
        <w:rPr>
          <w:rFonts w:ascii="Arial" w:hAnsi="Arial" w:cs="Arial"/>
          <w:spacing w:val="-3"/>
        </w:rPr>
        <w:t>w</w:t>
      </w:r>
      <w:r w:rsidRPr="002A0355">
        <w:rPr>
          <w:rFonts w:ascii="Arial" w:hAnsi="Arial" w:cs="Arial"/>
          <w:spacing w:val="-1"/>
        </w:rPr>
        <w:t>i</w:t>
      </w:r>
      <w:r w:rsidRPr="002A0355">
        <w:rPr>
          <w:rFonts w:ascii="Arial" w:hAnsi="Arial" w:cs="Arial"/>
        </w:rPr>
        <w:t xml:space="preserve">e </w:t>
      </w:r>
      <w:r w:rsidRPr="002A0355">
        <w:rPr>
          <w:rFonts w:ascii="Arial" w:hAnsi="Arial" w:cs="Arial"/>
          <w:spacing w:val="1"/>
        </w:rPr>
        <w:t>Pr</w:t>
      </w:r>
      <w:r w:rsidRPr="002A0355">
        <w:rPr>
          <w:rFonts w:ascii="Arial" w:hAnsi="Arial" w:cs="Arial"/>
        </w:rPr>
        <w:t>a</w:t>
      </w:r>
      <w:r w:rsidRPr="002A0355">
        <w:rPr>
          <w:rFonts w:ascii="Arial" w:hAnsi="Arial" w:cs="Arial"/>
          <w:spacing w:val="-4"/>
        </w:rPr>
        <w:t>w</w:t>
      </w:r>
      <w:r w:rsidRPr="002A0355">
        <w:rPr>
          <w:rFonts w:ascii="Arial" w:hAnsi="Arial" w:cs="Arial"/>
        </w:rPr>
        <w:t>o</w:t>
      </w:r>
      <w:r w:rsidRPr="002A0355">
        <w:rPr>
          <w:rFonts w:ascii="Arial" w:hAnsi="Arial" w:cs="Arial"/>
          <w:spacing w:val="3"/>
        </w:rPr>
        <w:t xml:space="preserve"> 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</w:rPr>
        <w:t>amó</w:t>
      </w:r>
      <w:r w:rsidRPr="002A0355">
        <w:rPr>
          <w:rFonts w:ascii="Arial" w:hAnsi="Arial" w:cs="Arial"/>
          <w:spacing w:val="-1"/>
        </w:rPr>
        <w:t>wi</w:t>
      </w:r>
      <w:r w:rsidRPr="002A0355">
        <w:rPr>
          <w:rFonts w:ascii="Arial" w:hAnsi="Arial" w:cs="Arial"/>
        </w:rPr>
        <w:t>eń</w:t>
      </w:r>
      <w:r w:rsidRPr="002A0355">
        <w:rPr>
          <w:rFonts w:ascii="Arial" w:hAnsi="Arial" w:cs="Arial"/>
          <w:spacing w:val="1"/>
        </w:rPr>
        <w:t xml:space="preserve"> </w:t>
      </w:r>
      <w:r w:rsidRPr="002A0355">
        <w:rPr>
          <w:rFonts w:ascii="Arial" w:hAnsi="Arial" w:cs="Arial"/>
        </w:rPr>
        <w:t>p</w:t>
      </w:r>
      <w:r w:rsidRPr="002A0355">
        <w:rPr>
          <w:rFonts w:ascii="Arial" w:hAnsi="Arial" w:cs="Arial"/>
          <w:spacing w:val="-1"/>
        </w:rPr>
        <w:t>u</w:t>
      </w:r>
      <w:r w:rsidRPr="002A0355">
        <w:rPr>
          <w:rFonts w:ascii="Arial" w:hAnsi="Arial" w:cs="Arial"/>
        </w:rPr>
        <w:t>b</w:t>
      </w:r>
      <w:r w:rsidRPr="002A0355">
        <w:rPr>
          <w:rFonts w:ascii="Arial" w:hAnsi="Arial" w:cs="Arial"/>
          <w:spacing w:val="-1"/>
        </w:rPr>
        <w:t>li</w:t>
      </w:r>
      <w:r w:rsidRPr="002A0355">
        <w:rPr>
          <w:rFonts w:ascii="Arial" w:hAnsi="Arial" w:cs="Arial"/>
        </w:rPr>
        <w:t>c</w:t>
      </w:r>
      <w:r w:rsidRPr="002A0355">
        <w:rPr>
          <w:rFonts w:ascii="Arial" w:hAnsi="Arial" w:cs="Arial"/>
          <w:spacing w:val="-2"/>
        </w:rPr>
        <w:t>z</w:t>
      </w:r>
      <w:r w:rsidRPr="002A0355">
        <w:rPr>
          <w:rFonts w:ascii="Arial" w:hAnsi="Arial" w:cs="Arial"/>
          <w:spacing w:val="2"/>
        </w:rPr>
        <w:t>n</w:t>
      </w:r>
      <w:r w:rsidRPr="002A0355">
        <w:rPr>
          <w:rFonts w:ascii="Arial" w:hAnsi="Arial" w:cs="Arial"/>
          <w:spacing w:val="-2"/>
        </w:rPr>
        <w:t>y</w:t>
      </w:r>
      <w:r w:rsidRPr="002A0355">
        <w:rPr>
          <w:rFonts w:ascii="Arial" w:hAnsi="Arial" w:cs="Arial"/>
        </w:rPr>
        <w:t>c</w:t>
      </w:r>
      <w:r w:rsidRPr="002A0355">
        <w:rPr>
          <w:rFonts w:ascii="Arial" w:hAnsi="Arial" w:cs="Arial"/>
          <w:spacing w:val="1"/>
        </w:rPr>
        <w:t>h</w:t>
      </w:r>
      <w:r w:rsidRPr="002A0355">
        <w:rPr>
          <w:rFonts w:ascii="Arial" w:hAnsi="Arial" w:cs="Arial"/>
        </w:rPr>
        <w:t>.</w:t>
      </w:r>
    </w:p>
    <w:p w14:paraId="5C984C15" w14:textId="77777777" w:rsidR="00B0056D" w:rsidRPr="000F7FFB" w:rsidRDefault="00AF55F1" w:rsidP="000F7FFB">
      <w:pPr>
        <w:numPr>
          <w:ilvl w:val="1"/>
          <w:numId w:val="14"/>
        </w:numPr>
        <w:spacing w:before="9"/>
        <w:ind w:right="-2"/>
        <w:jc w:val="both"/>
      </w:pPr>
      <w:r w:rsidRPr="00B0056D">
        <w:rPr>
          <w:rFonts w:ascii="Arial" w:hAnsi="Arial" w:cs="Arial"/>
        </w:rPr>
        <w:t>Z</w:t>
      </w:r>
      <w:r w:rsidRPr="00B0056D">
        <w:rPr>
          <w:rFonts w:ascii="Arial" w:hAnsi="Arial" w:cs="Arial"/>
          <w:spacing w:val="-1"/>
        </w:rPr>
        <w:t>a</w:t>
      </w:r>
      <w:r w:rsidRPr="00B0056D">
        <w:rPr>
          <w:rFonts w:ascii="Arial" w:hAnsi="Arial" w:cs="Arial"/>
        </w:rPr>
        <w:t>b</w:t>
      </w:r>
      <w:r w:rsidRPr="00B0056D">
        <w:rPr>
          <w:rFonts w:ascii="Arial" w:hAnsi="Arial" w:cs="Arial"/>
          <w:spacing w:val="-1"/>
        </w:rPr>
        <w:t>e</w:t>
      </w:r>
      <w:r w:rsidRPr="00B0056D">
        <w:rPr>
          <w:rFonts w:ascii="Arial" w:hAnsi="Arial" w:cs="Arial"/>
          <w:spacing w:val="-2"/>
        </w:rPr>
        <w:t>z</w:t>
      </w:r>
      <w:r w:rsidRPr="00B0056D">
        <w:rPr>
          <w:rFonts w:ascii="Arial" w:hAnsi="Arial" w:cs="Arial"/>
        </w:rPr>
        <w:t>p</w:t>
      </w:r>
      <w:r w:rsidRPr="00B0056D">
        <w:rPr>
          <w:rFonts w:ascii="Arial" w:hAnsi="Arial" w:cs="Arial"/>
          <w:spacing w:val="-1"/>
        </w:rPr>
        <w:t>i</w:t>
      </w:r>
      <w:r w:rsidRPr="00B0056D">
        <w:rPr>
          <w:rFonts w:ascii="Arial" w:hAnsi="Arial" w:cs="Arial"/>
        </w:rPr>
        <w:t>ec</w:t>
      </w:r>
      <w:r w:rsidRPr="00B0056D">
        <w:rPr>
          <w:rFonts w:ascii="Arial" w:hAnsi="Arial" w:cs="Arial"/>
          <w:spacing w:val="-3"/>
        </w:rPr>
        <w:t>z</w:t>
      </w:r>
      <w:r w:rsidRPr="00B0056D">
        <w:rPr>
          <w:rFonts w:ascii="Arial" w:hAnsi="Arial" w:cs="Arial"/>
        </w:rPr>
        <w:t>en</w:t>
      </w:r>
      <w:r w:rsidRPr="00B0056D">
        <w:rPr>
          <w:rFonts w:ascii="Arial" w:hAnsi="Arial" w:cs="Arial"/>
          <w:spacing w:val="-1"/>
        </w:rPr>
        <w:t>i</w:t>
      </w:r>
      <w:r w:rsidRPr="00B0056D">
        <w:rPr>
          <w:rFonts w:ascii="Arial" w:hAnsi="Arial" w:cs="Arial"/>
        </w:rPr>
        <w:t>e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</w:rPr>
        <w:t>n</w:t>
      </w:r>
      <w:r w:rsidRPr="00B0056D">
        <w:rPr>
          <w:rFonts w:ascii="Arial" w:hAnsi="Arial" w:cs="Arial"/>
          <w:spacing w:val="-1"/>
        </w:rPr>
        <w:t>al</w:t>
      </w:r>
      <w:r w:rsidRPr="00B0056D">
        <w:rPr>
          <w:rFonts w:ascii="Arial" w:hAnsi="Arial" w:cs="Arial"/>
        </w:rPr>
        <w:t>eż</w:t>
      </w:r>
      <w:r w:rsidRPr="00B0056D">
        <w:rPr>
          <w:rFonts w:ascii="Arial" w:hAnsi="Arial" w:cs="Arial"/>
          <w:spacing w:val="-3"/>
        </w:rPr>
        <w:t>y</w:t>
      </w:r>
      <w:r w:rsidRPr="00B0056D">
        <w:rPr>
          <w:rFonts w:ascii="Arial" w:hAnsi="Arial" w:cs="Arial"/>
          <w:spacing w:val="1"/>
        </w:rPr>
        <w:t>t</w:t>
      </w:r>
      <w:r w:rsidRPr="00B0056D">
        <w:rPr>
          <w:rFonts w:ascii="Arial" w:hAnsi="Arial" w:cs="Arial"/>
        </w:rPr>
        <w:t>e</w:t>
      </w:r>
      <w:r w:rsidRPr="00B0056D">
        <w:rPr>
          <w:rFonts w:ascii="Arial" w:hAnsi="Arial" w:cs="Arial"/>
          <w:spacing w:val="2"/>
        </w:rPr>
        <w:t>g</w:t>
      </w:r>
      <w:r w:rsidRPr="00B0056D">
        <w:rPr>
          <w:rFonts w:ascii="Arial" w:hAnsi="Arial" w:cs="Arial"/>
        </w:rPr>
        <w:t>o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  <w:spacing w:val="-3"/>
        </w:rPr>
        <w:t>w</w:t>
      </w:r>
      <w:r w:rsidRPr="00B0056D">
        <w:rPr>
          <w:rFonts w:ascii="Arial" w:hAnsi="Arial" w:cs="Arial"/>
          <w:spacing w:val="-2"/>
        </w:rPr>
        <w:t>y</w:t>
      </w:r>
      <w:r w:rsidRPr="00B0056D">
        <w:rPr>
          <w:rFonts w:ascii="Arial" w:hAnsi="Arial" w:cs="Arial"/>
          <w:spacing w:val="2"/>
        </w:rPr>
        <w:t>k</w:t>
      </w:r>
      <w:r w:rsidRPr="00B0056D">
        <w:rPr>
          <w:rFonts w:ascii="Arial" w:hAnsi="Arial" w:cs="Arial"/>
        </w:rPr>
        <w:t>o</w:t>
      </w:r>
      <w:r w:rsidRPr="00B0056D">
        <w:rPr>
          <w:rFonts w:ascii="Arial" w:hAnsi="Arial" w:cs="Arial"/>
          <w:spacing w:val="-1"/>
        </w:rPr>
        <w:t>n</w:t>
      </w:r>
      <w:r w:rsidRPr="00B0056D">
        <w:rPr>
          <w:rFonts w:ascii="Arial" w:hAnsi="Arial" w:cs="Arial"/>
        </w:rPr>
        <w:t>a</w:t>
      </w:r>
      <w:r w:rsidRPr="00B0056D">
        <w:rPr>
          <w:rFonts w:ascii="Arial" w:hAnsi="Arial" w:cs="Arial"/>
          <w:spacing w:val="-1"/>
        </w:rPr>
        <w:t>ni</w:t>
      </w:r>
      <w:r w:rsidRPr="00B0056D">
        <w:rPr>
          <w:rFonts w:ascii="Arial" w:hAnsi="Arial" w:cs="Arial"/>
        </w:rPr>
        <w:t>a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  <w:spacing w:val="-3"/>
        </w:rPr>
        <w:t>u</w:t>
      </w:r>
      <w:r w:rsidRPr="00B0056D">
        <w:rPr>
          <w:rFonts w:ascii="Arial" w:hAnsi="Arial" w:cs="Arial"/>
          <w:spacing w:val="1"/>
        </w:rPr>
        <w:t>m</w:t>
      </w:r>
      <w:r w:rsidRPr="00B0056D">
        <w:rPr>
          <w:rFonts w:ascii="Arial" w:hAnsi="Arial" w:cs="Arial"/>
        </w:rPr>
        <w:t>o</w:t>
      </w:r>
      <w:r w:rsidRPr="00B0056D">
        <w:rPr>
          <w:rFonts w:ascii="Arial" w:hAnsi="Arial" w:cs="Arial"/>
          <w:spacing w:val="-4"/>
        </w:rPr>
        <w:t>w</w:t>
      </w:r>
      <w:r w:rsidRPr="00B0056D">
        <w:rPr>
          <w:rFonts w:ascii="Arial" w:hAnsi="Arial" w:cs="Arial"/>
        </w:rPr>
        <w:t>y</w:t>
      </w:r>
      <w:r w:rsidRPr="00B0056D">
        <w:rPr>
          <w:rFonts w:ascii="Arial" w:hAnsi="Arial" w:cs="Arial"/>
          <w:spacing w:val="47"/>
        </w:rPr>
        <w:t xml:space="preserve"> </w:t>
      </w:r>
      <w:r w:rsidRPr="00B0056D">
        <w:rPr>
          <w:rFonts w:ascii="Arial" w:hAnsi="Arial" w:cs="Arial"/>
          <w:spacing w:val="-2"/>
        </w:rPr>
        <w:t>z</w:t>
      </w:r>
      <w:r w:rsidRPr="00B0056D">
        <w:rPr>
          <w:rFonts w:ascii="Arial" w:hAnsi="Arial" w:cs="Arial"/>
        </w:rPr>
        <w:t>ostan</w:t>
      </w:r>
      <w:r w:rsidRPr="00B0056D">
        <w:rPr>
          <w:rFonts w:ascii="Arial" w:hAnsi="Arial" w:cs="Arial"/>
          <w:spacing w:val="-1"/>
        </w:rPr>
        <w:t>i</w:t>
      </w:r>
      <w:r w:rsidRPr="00B0056D">
        <w:rPr>
          <w:rFonts w:ascii="Arial" w:hAnsi="Arial" w:cs="Arial"/>
        </w:rPr>
        <w:t>e</w:t>
      </w:r>
      <w:r w:rsidRPr="00B0056D">
        <w:rPr>
          <w:rFonts w:ascii="Arial" w:hAnsi="Arial" w:cs="Arial"/>
          <w:spacing w:val="46"/>
        </w:rPr>
        <w:t xml:space="preserve"> </w:t>
      </w:r>
      <w:r w:rsidRPr="00B0056D">
        <w:rPr>
          <w:rFonts w:ascii="Arial" w:hAnsi="Arial" w:cs="Arial"/>
        </w:rPr>
        <w:t>z</w:t>
      </w:r>
      <w:r w:rsidRPr="00B0056D">
        <w:rPr>
          <w:rFonts w:ascii="Arial" w:hAnsi="Arial" w:cs="Arial"/>
          <w:spacing w:val="-3"/>
        </w:rPr>
        <w:t>w</w:t>
      </w:r>
      <w:r w:rsidRPr="00B0056D">
        <w:rPr>
          <w:rFonts w:ascii="Arial" w:hAnsi="Arial" w:cs="Arial"/>
          <w:spacing w:val="1"/>
        </w:rPr>
        <w:t>r</w:t>
      </w:r>
      <w:r w:rsidRPr="00B0056D">
        <w:rPr>
          <w:rFonts w:ascii="Arial" w:hAnsi="Arial" w:cs="Arial"/>
        </w:rPr>
        <w:t>óc</w:t>
      </w:r>
      <w:r w:rsidRPr="000F7FFB">
        <w:rPr>
          <w:rFonts w:ascii="Arial" w:hAnsi="Arial" w:cs="Arial"/>
          <w:spacing w:val="-1"/>
        </w:rPr>
        <w:t>o</w:t>
      </w:r>
      <w:r w:rsidRPr="000F7FFB">
        <w:rPr>
          <w:rFonts w:ascii="Arial" w:hAnsi="Arial" w:cs="Arial"/>
          <w:spacing w:val="2"/>
        </w:rPr>
        <w:t>n</w:t>
      </w:r>
      <w:r w:rsidRPr="000F7FFB">
        <w:rPr>
          <w:rFonts w:ascii="Arial" w:hAnsi="Arial" w:cs="Arial"/>
        </w:rPr>
        <w:t>e</w:t>
      </w:r>
      <w:r w:rsidRPr="000F7FFB">
        <w:rPr>
          <w:rFonts w:ascii="Arial" w:hAnsi="Arial" w:cs="Arial"/>
          <w:spacing w:val="48"/>
        </w:rPr>
        <w:t xml:space="preserve"> </w:t>
      </w:r>
      <w:r w:rsidRPr="000F7FFB">
        <w:rPr>
          <w:rFonts w:ascii="Arial" w:hAnsi="Arial" w:cs="Arial"/>
          <w:spacing w:val="48"/>
        </w:rPr>
        <w:br/>
      </w:r>
      <w:r w:rsidRPr="000F7FFB">
        <w:rPr>
          <w:rFonts w:ascii="Arial" w:hAnsi="Arial" w:cs="Arial"/>
        </w:rPr>
        <w:t>w</w:t>
      </w:r>
      <w:r w:rsidRPr="000F7FFB">
        <w:rPr>
          <w:rFonts w:ascii="Arial" w:hAnsi="Arial" w:cs="Arial"/>
          <w:spacing w:val="44"/>
        </w:rPr>
        <w:t xml:space="preserve"> </w:t>
      </w:r>
      <w:r w:rsidRPr="000F7FFB">
        <w:rPr>
          <w:rFonts w:ascii="Arial" w:hAnsi="Arial" w:cs="Arial"/>
          <w:spacing w:val="1"/>
        </w:rPr>
        <w:t>t</w:t>
      </w:r>
      <w:r w:rsidRPr="000F7FFB">
        <w:rPr>
          <w:rFonts w:ascii="Arial" w:hAnsi="Arial" w:cs="Arial"/>
        </w:rPr>
        <w:t>e</w:t>
      </w:r>
      <w:r w:rsidRPr="000F7FFB">
        <w:rPr>
          <w:rFonts w:ascii="Arial" w:hAnsi="Arial" w:cs="Arial"/>
          <w:spacing w:val="-2"/>
        </w:rPr>
        <w:t>r</w:t>
      </w:r>
      <w:r w:rsidRPr="000F7FFB">
        <w:rPr>
          <w:rFonts w:ascii="Arial" w:hAnsi="Arial" w:cs="Arial"/>
          <w:spacing w:val="1"/>
        </w:rPr>
        <w:t>m</w:t>
      </w:r>
      <w:r w:rsidRPr="000F7FFB">
        <w:rPr>
          <w:rFonts w:ascii="Arial" w:hAnsi="Arial" w:cs="Arial"/>
          <w:spacing w:val="-1"/>
        </w:rPr>
        <w:t>i</w:t>
      </w:r>
      <w:r w:rsidRPr="000F7FFB">
        <w:rPr>
          <w:rFonts w:ascii="Arial" w:hAnsi="Arial" w:cs="Arial"/>
        </w:rPr>
        <w:t>n</w:t>
      </w:r>
      <w:r w:rsidRPr="000F7FFB">
        <w:rPr>
          <w:rFonts w:ascii="Arial" w:hAnsi="Arial" w:cs="Arial"/>
          <w:spacing w:val="-1"/>
        </w:rPr>
        <w:t>a</w:t>
      </w:r>
      <w:r w:rsidRPr="000F7FFB">
        <w:rPr>
          <w:rFonts w:ascii="Arial" w:hAnsi="Arial" w:cs="Arial"/>
        </w:rPr>
        <w:t>ch</w:t>
      </w:r>
      <w:r w:rsidRPr="000F7FFB">
        <w:rPr>
          <w:rFonts w:ascii="Arial" w:hAnsi="Arial" w:cs="Arial"/>
          <w:spacing w:val="44"/>
        </w:rPr>
        <w:t xml:space="preserve"> </w:t>
      </w:r>
      <w:r w:rsidRPr="000F7FFB">
        <w:rPr>
          <w:rFonts w:ascii="Arial" w:hAnsi="Arial" w:cs="Arial"/>
        </w:rPr>
        <w:t>i</w:t>
      </w:r>
      <w:r w:rsidRPr="000F7FFB">
        <w:rPr>
          <w:rFonts w:ascii="Arial" w:hAnsi="Arial" w:cs="Arial"/>
          <w:spacing w:val="46"/>
        </w:rPr>
        <w:t xml:space="preserve"> </w:t>
      </w:r>
      <w:r w:rsidRPr="000F7FFB">
        <w:rPr>
          <w:rFonts w:ascii="Arial" w:hAnsi="Arial" w:cs="Arial"/>
        </w:rPr>
        <w:t xml:space="preserve">na </w:t>
      </w:r>
      <w:r w:rsidRPr="000F7FFB">
        <w:rPr>
          <w:rFonts w:ascii="Arial" w:hAnsi="Arial" w:cs="Arial"/>
          <w:spacing w:val="-2"/>
          <w:position w:val="-1"/>
        </w:rPr>
        <w:t>z</w:t>
      </w:r>
      <w:r w:rsidRPr="000F7FFB">
        <w:rPr>
          <w:rFonts w:ascii="Arial" w:hAnsi="Arial" w:cs="Arial"/>
          <w:position w:val="-1"/>
        </w:rPr>
        <w:t>as</w:t>
      </w:r>
      <w:r w:rsidRPr="000F7FFB">
        <w:rPr>
          <w:rFonts w:ascii="Arial" w:hAnsi="Arial" w:cs="Arial"/>
          <w:spacing w:val="-1"/>
          <w:position w:val="-1"/>
        </w:rPr>
        <w:t>a</w:t>
      </w:r>
      <w:r w:rsidRPr="000F7FFB">
        <w:rPr>
          <w:rFonts w:ascii="Arial" w:hAnsi="Arial" w:cs="Arial"/>
          <w:position w:val="-1"/>
        </w:rPr>
        <w:t>d</w:t>
      </w:r>
      <w:r w:rsidRPr="000F7FFB">
        <w:rPr>
          <w:rFonts w:ascii="Arial" w:hAnsi="Arial" w:cs="Arial"/>
          <w:spacing w:val="-1"/>
          <w:position w:val="-1"/>
        </w:rPr>
        <w:t>a</w:t>
      </w:r>
      <w:r w:rsidRPr="000F7FFB">
        <w:rPr>
          <w:rFonts w:ascii="Arial" w:hAnsi="Arial" w:cs="Arial"/>
          <w:position w:val="-1"/>
        </w:rPr>
        <w:t>ch ok</w:t>
      </w:r>
      <w:r w:rsidRPr="000F7FFB">
        <w:rPr>
          <w:rFonts w:ascii="Arial" w:hAnsi="Arial" w:cs="Arial"/>
          <w:spacing w:val="1"/>
          <w:position w:val="-1"/>
        </w:rPr>
        <w:t>r</w:t>
      </w:r>
      <w:r w:rsidRPr="000F7FFB">
        <w:rPr>
          <w:rFonts w:ascii="Arial" w:hAnsi="Arial" w:cs="Arial"/>
          <w:position w:val="-1"/>
        </w:rPr>
        <w:t>eś</w:t>
      </w:r>
      <w:r w:rsidRPr="000F7FFB">
        <w:rPr>
          <w:rFonts w:ascii="Arial" w:hAnsi="Arial" w:cs="Arial"/>
          <w:spacing w:val="-1"/>
          <w:position w:val="-1"/>
        </w:rPr>
        <w:t>l</w:t>
      </w:r>
      <w:r w:rsidRPr="000F7FFB">
        <w:rPr>
          <w:rFonts w:ascii="Arial" w:hAnsi="Arial" w:cs="Arial"/>
          <w:position w:val="-1"/>
        </w:rPr>
        <w:t>o</w:t>
      </w:r>
      <w:r w:rsidRPr="000F7FFB">
        <w:rPr>
          <w:rFonts w:ascii="Arial" w:hAnsi="Arial" w:cs="Arial"/>
          <w:spacing w:val="-1"/>
          <w:position w:val="-1"/>
        </w:rPr>
        <w:t>n</w:t>
      </w:r>
      <w:r w:rsidRPr="000F7FFB">
        <w:rPr>
          <w:rFonts w:ascii="Arial" w:hAnsi="Arial" w:cs="Arial"/>
          <w:spacing w:val="-2"/>
          <w:position w:val="-1"/>
        </w:rPr>
        <w:t>y</w:t>
      </w:r>
      <w:r w:rsidRPr="000F7FFB">
        <w:rPr>
          <w:rFonts w:ascii="Arial" w:hAnsi="Arial" w:cs="Arial"/>
          <w:position w:val="-1"/>
        </w:rPr>
        <w:t>ch w us</w:t>
      </w:r>
      <w:r w:rsidRPr="000F7FFB">
        <w:rPr>
          <w:rFonts w:ascii="Arial" w:hAnsi="Arial" w:cs="Arial"/>
          <w:spacing w:val="1"/>
          <w:position w:val="-1"/>
        </w:rPr>
        <w:t>t</w:t>
      </w:r>
      <w:r w:rsidRPr="000F7FFB">
        <w:rPr>
          <w:rFonts w:ascii="Arial" w:hAnsi="Arial" w:cs="Arial"/>
          <w:position w:val="-1"/>
        </w:rPr>
        <w:t>a</w:t>
      </w:r>
      <w:r w:rsidRPr="000F7FFB">
        <w:rPr>
          <w:rFonts w:ascii="Arial" w:hAnsi="Arial" w:cs="Arial"/>
          <w:spacing w:val="-4"/>
          <w:position w:val="-1"/>
        </w:rPr>
        <w:t>w</w:t>
      </w:r>
      <w:r w:rsidRPr="000F7FFB">
        <w:rPr>
          <w:rFonts w:ascii="Arial" w:hAnsi="Arial" w:cs="Arial"/>
          <w:spacing w:val="-1"/>
          <w:position w:val="-1"/>
        </w:rPr>
        <w:t>i</w:t>
      </w:r>
      <w:r w:rsidRPr="000F7FFB">
        <w:rPr>
          <w:rFonts w:ascii="Arial" w:hAnsi="Arial" w:cs="Arial"/>
          <w:position w:val="-1"/>
        </w:rPr>
        <w:t>e Pra</w:t>
      </w:r>
      <w:r w:rsidRPr="000F7FFB">
        <w:rPr>
          <w:rFonts w:ascii="Arial" w:hAnsi="Arial" w:cs="Arial"/>
          <w:spacing w:val="-3"/>
          <w:position w:val="-1"/>
        </w:rPr>
        <w:t>w</w:t>
      </w:r>
      <w:r w:rsidRPr="000F7FFB">
        <w:rPr>
          <w:rFonts w:ascii="Arial" w:hAnsi="Arial" w:cs="Arial"/>
          <w:position w:val="-1"/>
        </w:rPr>
        <w:t xml:space="preserve">o </w:t>
      </w:r>
      <w:r w:rsidRPr="000F7FFB">
        <w:rPr>
          <w:rFonts w:ascii="Arial" w:hAnsi="Arial" w:cs="Arial"/>
          <w:spacing w:val="-2"/>
          <w:position w:val="-1"/>
        </w:rPr>
        <w:t>z</w:t>
      </w:r>
      <w:r w:rsidRPr="000F7FFB">
        <w:rPr>
          <w:rFonts w:ascii="Arial" w:hAnsi="Arial" w:cs="Arial"/>
          <w:position w:val="-1"/>
        </w:rPr>
        <w:t>amó</w:t>
      </w:r>
      <w:r w:rsidRPr="000F7FFB">
        <w:rPr>
          <w:rFonts w:ascii="Arial" w:hAnsi="Arial" w:cs="Arial"/>
          <w:spacing w:val="-1"/>
          <w:position w:val="-1"/>
        </w:rPr>
        <w:t>wi</w:t>
      </w:r>
      <w:r w:rsidRPr="000F7FFB">
        <w:rPr>
          <w:rFonts w:ascii="Arial" w:hAnsi="Arial" w:cs="Arial"/>
          <w:spacing w:val="2"/>
          <w:position w:val="-1"/>
        </w:rPr>
        <w:t>e</w:t>
      </w:r>
      <w:r w:rsidRPr="000F7FFB">
        <w:rPr>
          <w:rFonts w:ascii="Arial" w:hAnsi="Arial" w:cs="Arial"/>
          <w:position w:val="-1"/>
        </w:rPr>
        <w:t>ń pub</w:t>
      </w:r>
      <w:r w:rsidRPr="000F7FFB">
        <w:rPr>
          <w:rFonts w:ascii="Arial" w:hAnsi="Arial" w:cs="Arial"/>
          <w:spacing w:val="-2"/>
          <w:position w:val="-1"/>
        </w:rPr>
        <w:t>l</w:t>
      </w:r>
      <w:r w:rsidRPr="000F7FFB">
        <w:rPr>
          <w:rFonts w:ascii="Arial" w:hAnsi="Arial" w:cs="Arial"/>
          <w:spacing w:val="-1"/>
          <w:position w:val="-1"/>
        </w:rPr>
        <w:t>i</w:t>
      </w:r>
      <w:r w:rsidRPr="000F7FFB">
        <w:rPr>
          <w:rFonts w:ascii="Arial" w:hAnsi="Arial" w:cs="Arial"/>
          <w:position w:val="-1"/>
        </w:rPr>
        <w:t>c</w:t>
      </w:r>
      <w:r w:rsidRPr="000F7FFB">
        <w:rPr>
          <w:rFonts w:ascii="Arial" w:hAnsi="Arial" w:cs="Arial"/>
          <w:spacing w:val="-2"/>
          <w:position w:val="-1"/>
        </w:rPr>
        <w:t>z</w:t>
      </w:r>
      <w:r w:rsidRPr="000F7FFB">
        <w:rPr>
          <w:rFonts w:ascii="Arial" w:hAnsi="Arial" w:cs="Arial"/>
          <w:spacing w:val="2"/>
          <w:position w:val="-1"/>
        </w:rPr>
        <w:t>n</w:t>
      </w:r>
      <w:r w:rsidRPr="000F7FFB">
        <w:rPr>
          <w:rFonts w:ascii="Arial" w:hAnsi="Arial" w:cs="Arial"/>
          <w:spacing w:val="-2"/>
          <w:position w:val="-1"/>
        </w:rPr>
        <w:t>y</w:t>
      </w:r>
      <w:r w:rsidRPr="000F7FFB">
        <w:rPr>
          <w:rFonts w:ascii="Arial" w:hAnsi="Arial" w:cs="Arial"/>
          <w:position w:val="-1"/>
        </w:rPr>
        <w:t>c</w:t>
      </w:r>
      <w:r w:rsidRPr="000F7FFB">
        <w:rPr>
          <w:rFonts w:ascii="Arial" w:hAnsi="Arial" w:cs="Arial"/>
          <w:spacing w:val="2"/>
          <w:position w:val="-1"/>
        </w:rPr>
        <w:t>h.</w:t>
      </w:r>
      <w:bookmarkStart w:id="2" w:name="mip61143826"/>
      <w:bookmarkEnd w:id="2"/>
    </w:p>
    <w:p w14:paraId="4DD908FC" w14:textId="0B696390" w:rsidR="00B0056D" w:rsidRPr="000F7FFB" w:rsidRDefault="00B0056D" w:rsidP="000F7FFB">
      <w:pPr>
        <w:numPr>
          <w:ilvl w:val="1"/>
          <w:numId w:val="14"/>
        </w:numPr>
        <w:spacing w:before="9"/>
        <w:ind w:right="-2"/>
        <w:jc w:val="both"/>
        <w:rPr>
          <w:rFonts w:ascii="Arial" w:hAnsi="Arial" w:cs="Arial"/>
        </w:rPr>
      </w:pPr>
      <w:r w:rsidRPr="000F7FFB">
        <w:rPr>
          <w:rFonts w:ascii="Arial" w:hAnsi="Arial" w:cs="Arial"/>
        </w:rPr>
        <w:t xml:space="preserve"> W okresie obowiązywania stanu zagrożenia epidemicznego albo stanu epidemii ogłoszonego w związku z COVID-19, i przez 90 dni od dnia odwołania stanu, który obowiązywał jako ostatni, zamawiający nie może dochodzić zaspokojenia z zabezpieczenia należytego wykonania niniejszej umowy, , o ile zdarzenie, w związku z którym zastrzeżono tę karę, nastąpiło w okresie obowiązywania stanu zagrożenia epidemicznego albo stanu epidemii.</w:t>
      </w:r>
    </w:p>
    <w:p w14:paraId="3F9A76CA" w14:textId="77777777" w:rsidR="00732370" w:rsidRPr="00B0056D" w:rsidRDefault="00732370" w:rsidP="000F7FFB">
      <w:pPr>
        <w:ind w:right="-2"/>
        <w:jc w:val="center"/>
        <w:rPr>
          <w:rFonts w:ascii="Arial" w:hAnsi="Arial" w:cs="Arial"/>
          <w:b/>
        </w:rPr>
      </w:pPr>
    </w:p>
    <w:p w14:paraId="23CBFBF3" w14:textId="77777777" w:rsidR="00732370" w:rsidRPr="002A0355" w:rsidRDefault="000757ED" w:rsidP="006E4FD7">
      <w:pPr>
        <w:spacing w:before="9"/>
        <w:ind w:right="-2"/>
        <w:jc w:val="center"/>
        <w:rPr>
          <w:rFonts w:ascii="Arial" w:hAnsi="Arial" w:cs="Arial"/>
        </w:rPr>
      </w:pPr>
      <w:r w:rsidRPr="002A0355">
        <w:rPr>
          <w:rFonts w:ascii="Arial" w:hAnsi="Arial" w:cs="Arial"/>
          <w:b/>
        </w:rPr>
        <w:t>§ 12</w:t>
      </w:r>
      <w:r w:rsidR="00B461AA" w:rsidRPr="002A0355">
        <w:rPr>
          <w:rFonts w:ascii="Arial" w:hAnsi="Arial" w:cs="Arial"/>
          <w:b/>
        </w:rPr>
        <w:t xml:space="preserve"> </w:t>
      </w:r>
      <w:r w:rsidR="00B461AA" w:rsidRPr="002A0355">
        <w:rPr>
          <w:rFonts w:ascii="Arial" w:hAnsi="Arial" w:cs="Arial"/>
          <w:b/>
          <w:bCs/>
        </w:rPr>
        <w:t>Kary umowne</w:t>
      </w:r>
    </w:p>
    <w:p w14:paraId="638D6793" w14:textId="77777777" w:rsidR="00A26AFB" w:rsidRDefault="00921051" w:rsidP="006E4FD7">
      <w:pPr>
        <w:numPr>
          <w:ilvl w:val="1"/>
          <w:numId w:val="15"/>
        </w:numPr>
        <w:spacing w:before="9"/>
        <w:ind w:right="-2"/>
        <w:jc w:val="both"/>
        <w:rPr>
          <w:rFonts w:ascii="Arial" w:hAnsi="Arial" w:cs="Arial"/>
        </w:rPr>
      </w:pPr>
      <w:r w:rsidRPr="00A26AFB">
        <w:rPr>
          <w:rFonts w:ascii="Arial" w:hAnsi="Arial" w:cs="Arial"/>
        </w:rPr>
        <w:t xml:space="preserve">Strony postanawiają, że obowiązującą je formą odszkodowania stanowią kary umowne. </w:t>
      </w:r>
    </w:p>
    <w:p w14:paraId="42CB6B7D" w14:textId="77777777" w:rsidR="00732370" w:rsidRPr="00A26AFB" w:rsidRDefault="00921051" w:rsidP="006E4FD7">
      <w:pPr>
        <w:numPr>
          <w:ilvl w:val="1"/>
          <w:numId w:val="15"/>
        </w:numPr>
        <w:spacing w:before="9"/>
        <w:ind w:right="-2"/>
        <w:jc w:val="both"/>
        <w:rPr>
          <w:rFonts w:ascii="Arial" w:hAnsi="Arial" w:cs="Arial"/>
        </w:rPr>
      </w:pPr>
      <w:r w:rsidRPr="00A26AFB">
        <w:rPr>
          <w:rFonts w:ascii="Arial" w:hAnsi="Arial" w:cs="Arial"/>
        </w:rPr>
        <w:t>Wykonawca jest zobowiązany do zapłaty Zamawiającemu kar umownych:</w:t>
      </w:r>
    </w:p>
    <w:p w14:paraId="10E76245" w14:textId="6D119F4B" w:rsidR="00921051" w:rsidRPr="002A0355" w:rsidRDefault="00921051" w:rsidP="006E4FD7">
      <w:pPr>
        <w:numPr>
          <w:ilvl w:val="2"/>
          <w:numId w:val="15"/>
        </w:numPr>
        <w:spacing w:before="9"/>
        <w:ind w:left="851" w:right="-2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  <w:u w:val="single"/>
        </w:rPr>
        <w:t xml:space="preserve">za każdy dzień </w:t>
      </w:r>
      <w:r w:rsidR="009D6316">
        <w:rPr>
          <w:rFonts w:ascii="Arial" w:hAnsi="Arial" w:cs="Arial"/>
          <w:u w:val="single"/>
        </w:rPr>
        <w:t>zwłoki</w:t>
      </w:r>
      <w:r w:rsidRPr="002A0355">
        <w:rPr>
          <w:rFonts w:ascii="Arial" w:hAnsi="Arial" w:cs="Arial"/>
          <w:u w:val="single"/>
        </w:rPr>
        <w:t xml:space="preserve"> </w:t>
      </w:r>
      <w:r w:rsidR="007C5158" w:rsidRPr="002A0355">
        <w:rPr>
          <w:rFonts w:ascii="Arial" w:hAnsi="Arial" w:cs="Arial"/>
          <w:u w:val="single"/>
        </w:rPr>
        <w:t xml:space="preserve">- </w:t>
      </w:r>
      <w:r w:rsidRPr="002A0355">
        <w:rPr>
          <w:rFonts w:ascii="Arial" w:hAnsi="Arial" w:cs="Arial"/>
          <w:u w:val="single"/>
        </w:rPr>
        <w:t xml:space="preserve">w </w:t>
      </w:r>
      <w:r w:rsidR="00973FFD" w:rsidRPr="002A0355">
        <w:rPr>
          <w:rFonts w:ascii="Arial" w:hAnsi="Arial" w:cs="Arial"/>
          <w:u w:val="single"/>
        </w:rPr>
        <w:t xml:space="preserve">oddaniu przedmiotu zamówienia </w:t>
      </w:r>
      <w:r w:rsidR="00973FFD" w:rsidRPr="002A0355">
        <w:rPr>
          <w:rFonts w:ascii="Arial" w:hAnsi="Arial" w:cs="Arial"/>
        </w:rPr>
        <w:t xml:space="preserve">(w tym m.in. </w:t>
      </w:r>
      <w:r w:rsidR="00285373" w:rsidRPr="002A0355">
        <w:rPr>
          <w:rFonts w:ascii="Arial" w:hAnsi="Arial" w:cs="Arial"/>
        </w:rPr>
        <w:t xml:space="preserve">zwłoka w </w:t>
      </w:r>
      <w:r w:rsidRPr="002A0355">
        <w:rPr>
          <w:rFonts w:ascii="Arial" w:hAnsi="Arial" w:cs="Arial"/>
        </w:rPr>
        <w:t>przedłożeniu oświadczenia o zakończeniu</w:t>
      </w:r>
      <w:r w:rsidR="00973FFD" w:rsidRPr="002A0355">
        <w:rPr>
          <w:rFonts w:ascii="Arial" w:hAnsi="Arial" w:cs="Arial"/>
        </w:rPr>
        <w:t xml:space="preserve">, </w:t>
      </w:r>
      <w:r w:rsidR="009D6316">
        <w:rPr>
          <w:rFonts w:ascii="Arial" w:hAnsi="Arial" w:cs="Arial"/>
        </w:rPr>
        <w:t>zwłoki</w:t>
      </w:r>
      <w:r w:rsidR="00973FFD" w:rsidRPr="002A0355">
        <w:rPr>
          <w:rFonts w:ascii="Arial" w:hAnsi="Arial" w:cs="Arial"/>
        </w:rPr>
        <w:t xml:space="preserve"> w oddaniu przedmiotu umowy</w:t>
      </w:r>
      <w:r w:rsidR="007C5158" w:rsidRPr="002A0355">
        <w:rPr>
          <w:rFonts w:ascii="Arial" w:hAnsi="Arial" w:cs="Arial"/>
        </w:rPr>
        <w:t xml:space="preserve"> -</w:t>
      </w:r>
      <w:r w:rsidR="00285373" w:rsidRPr="002A0355">
        <w:rPr>
          <w:rFonts w:ascii="Arial" w:hAnsi="Arial" w:cs="Arial"/>
        </w:rPr>
        <w:t xml:space="preserve"> </w:t>
      </w:r>
      <w:r w:rsidR="00973FFD" w:rsidRPr="002A0355">
        <w:rPr>
          <w:rFonts w:ascii="Arial" w:hAnsi="Arial" w:cs="Arial"/>
        </w:rPr>
        <w:t>spowodowanej przez Wykonawcę z przyczyn od niego zależnych</w:t>
      </w:r>
      <w:r w:rsidR="00285373" w:rsidRPr="002A0355">
        <w:rPr>
          <w:rFonts w:ascii="Arial" w:hAnsi="Arial" w:cs="Arial"/>
        </w:rPr>
        <w:t>)</w:t>
      </w:r>
      <w:r w:rsidRPr="002A0355">
        <w:rPr>
          <w:rFonts w:ascii="Arial" w:hAnsi="Arial" w:cs="Arial"/>
        </w:rPr>
        <w:t xml:space="preserve"> określonego w §</w:t>
      </w:r>
      <w:r w:rsidR="00FA5B08">
        <w:rPr>
          <w:rFonts w:ascii="Arial" w:hAnsi="Arial" w:cs="Arial"/>
        </w:rPr>
        <w:t>3 niniejszej umowy</w:t>
      </w:r>
      <w:r w:rsidRPr="002A0355">
        <w:rPr>
          <w:rFonts w:ascii="Arial" w:hAnsi="Arial" w:cs="Arial"/>
        </w:rPr>
        <w:t xml:space="preserve"> </w:t>
      </w:r>
      <w:r w:rsidR="005C6C76">
        <w:rPr>
          <w:rFonts w:ascii="Arial" w:hAnsi="Arial" w:cs="Arial"/>
        </w:rPr>
        <w:t>–</w:t>
      </w:r>
      <w:r w:rsidRPr="002A0355">
        <w:rPr>
          <w:rFonts w:ascii="Arial" w:hAnsi="Arial" w:cs="Arial"/>
        </w:rPr>
        <w:t xml:space="preserve"> </w:t>
      </w:r>
      <w:r w:rsidRPr="002A0355">
        <w:rPr>
          <w:rFonts w:ascii="Arial" w:hAnsi="Arial" w:cs="Arial"/>
          <w:u w:val="single"/>
        </w:rPr>
        <w:t xml:space="preserve">w wysokości </w:t>
      </w:r>
      <w:r w:rsidR="009D6316">
        <w:rPr>
          <w:rFonts w:ascii="Arial" w:hAnsi="Arial" w:cs="Arial"/>
          <w:u w:val="single"/>
        </w:rPr>
        <w:t>0,2</w:t>
      </w:r>
      <w:r w:rsidRPr="002A0355">
        <w:rPr>
          <w:rFonts w:ascii="Arial" w:hAnsi="Arial" w:cs="Arial"/>
          <w:u w:val="single"/>
        </w:rPr>
        <w:t>%</w:t>
      </w:r>
      <w:r w:rsidRPr="002A0355">
        <w:rPr>
          <w:rFonts w:ascii="Arial" w:hAnsi="Arial" w:cs="Arial"/>
        </w:rPr>
        <w:t xml:space="preserve"> </w:t>
      </w:r>
      <w:r w:rsidR="00A26AFB">
        <w:rPr>
          <w:rFonts w:ascii="Arial" w:hAnsi="Arial" w:cs="Arial"/>
        </w:rPr>
        <w:t xml:space="preserve">wynagrodzenia umownego brutto </w:t>
      </w:r>
      <w:r w:rsidR="00052600" w:rsidRPr="002A0355">
        <w:rPr>
          <w:rFonts w:ascii="Arial" w:hAnsi="Arial" w:cs="Arial"/>
        </w:rPr>
        <w:t>określonego w §</w:t>
      </w:r>
      <w:r w:rsidR="00732370" w:rsidRPr="002A0355">
        <w:rPr>
          <w:rFonts w:ascii="Arial" w:hAnsi="Arial" w:cs="Arial"/>
        </w:rPr>
        <w:t>6</w:t>
      </w:r>
      <w:r w:rsidR="00052600" w:rsidRPr="002A0355">
        <w:rPr>
          <w:rFonts w:ascii="Arial" w:hAnsi="Arial" w:cs="Arial"/>
        </w:rPr>
        <w:t xml:space="preserve"> </w:t>
      </w:r>
      <w:r w:rsidR="00FA5B08">
        <w:rPr>
          <w:rFonts w:ascii="Arial" w:hAnsi="Arial" w:cs="Arial"/>
        </w:rPr>
        <w:t xml:space="preserve">pkt 6.2 </w:t>
      </w:r>
      <w:r w:rsidR="00052600" w:rsidRPr="002A0355">
        <w:rPr>
          <w:rStyle w:val="Wyrnieniedelikatne1"/>
          <w:rFonts w:ascii="Arial" w:hAnsi="Arial" w:cs="Arial"/>
          <w:color w:val="auto"/>
        </w:rPr>
        <w:t>niniejszej umowy</w:t>
      </w:r>
      <w:r w:rsidR="00F4714D" w:rsidRPr="002A0355">
        <w:rPr>
          <w:rFonts w:ascii="Arial" w:hAnsi="Arial" w:cs="Arial"/>
        </w:rPr>
        <w:t>,</w:t>
      </w:r>
    </w:p>
    <w:p w14:paraId="17B1ABF6" w14:textId="2695D27A" w:rsidR="005D46BA" w:rsidRPr="002A0355" w:rsidRDefault="00921051" w:rsidP="003157E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  <w:u w:val="single"/>
        </w:rPr>
        <w:t>za odstąpienie od umowy</w:t>
      </w:r>
      <w:r w:rsidRPr="002A0355">
        <w:rPr>
          <w:rFonts w:ascii="Arial" w:hAnsi="Arial" w:cs="Arial"/>
          <w:sz w:val="24"/>
          <w:szCs w:val="24"/>
        </w:rPr>
        <w:t xml:space="preserve"> wskutek okoliczności</w:t>
      </w:r>
      <w:r w:rsidR="005316BB" w:rsidRPr="002A0355">
        <w:rPr>
          <w:rFonts w:ascii="Arial" w:hAnsi="Arial" w:cs="Arial"/>
          <w:sz w:val="24"/>
          <w:szCs w:val="24"/>
        </w:rPr>
        <w:t>,</w:t>
      </w:r>
      <w:r w:rsidRPr="002A0355">
        <w:rPr>
          <w:rFonts w:ascii="Arial" w:hAnsi="Arial" w:cs="Arial"/>
          <w:sz w:val="24"/>
          <w:szCs w:val="24"/>
        </w:rPr>
        <w:t xml:space="preserve"> za które odpowiada Wykonawca </w:t>
      </w:r>
      <w:r w:rsidR="009D6316">
        <w:rPr>
          <w:rFonts w:ascii="Arial" w:hAnsi="Arial" w:cs="Arial"/>
          <w:sz w:val="24"/>
          <w:szCs w:val="24"/>
          <w:u w:val="single"/>
        </w:rPr>
        <w:t>w wysokości 1</w:t>
      </w:r>
      <w:r w:rsidRPr="002A0355">
        <w:rPr>
          <w:rFonts w:ascii="Arial" w:hAnsi="Arial" w:cs="Arial"/>
          <w:sz w:val="24"/>
          <w:szCs w:val="24"/>
          <w:u w:val="single"/>
        </w:rPr>
        <w:t>0 %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052600" w:rsidRPr="002A0355">
        <w:rPr>
          <w:rFonts w:ascii="Arial" w:hAnsi="Arial" w:cs="Arial"/>
          <w:sz w:val="24"/>
          <w:szCs w:val="24"/>
        </w:rPr>
        <w:t xml:space="preserve">wynagrodzenia umownego </w:t>
      </w:r>
      <w:r w:rsidR="00593A63" w:rsidRPr="002A0355">
        <w:rPr>
          <w:rFonts w:ascii="Arial" w:hAnsi="Arial" w:cs="Arial"/>
          <w:sz w:val="24"/>
          <w:szCs w:val="24"/>
        </w:rPr>
        <w:t xml:space="preserve">zamówienia </w:t>
      </w:r>
      <w:r w:rsidR="00052600" w:rsidRPr="002A0355">
        <w:rPr>
          <w:rFonts w:ascii="Arial" w:hAnsi="Arial" w:cs="Arial"/>
          <w:sz w:val="24"/>
          <w:szCs w:val="24"/>
        </w:rPr>
        <w:t>brutto określonego w §</w:t>
      </w:r>
      <w:r w:rsidR="00732370" w:rsidRPr="002A0355">
        <w:rPr>
          <w:rFonts w:ascii="Arial" w:hAnsi="Arial" w:cs="Arial"/>
          <w:sz w:val="24"/>
          <w:szCs w:val="24"/>
        </w:rPr>
        <w:t>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="00052600" w:rsidRPr="002A0355">
        <w:rPr>
          <w:rFonts w:ascii="Arial" w:hAnsi="Arial" w:cs="Arial"/>
          <w:sz w:val="24"/>
          <w:szCs w:val="24"/>
        </w:rPr>
        <w:t xml:space="preserve"> </w:t>
      </w:r>
      <w:r w:rsidR="00052600" w:rsidRPr="002A0355">
        <w:rPr>
          <w:rStyle w:val="Wyrnieniedelikatne1"/>
          <w:rFonts w:ascii="Arial" w:hAnsi="Arial" w:cs="Arial"/>
          <w:color w:val="auto"/>
          <w:sz w:val="24"/>
          <w:szCs w:val="24"/>
        </w:rPr>
        <w:t>niniejszej umowy</w:t>
      </w:r>
      <w:r w:rsidR="00052600" w:rsidRPr="002A0355">
        <w:rPr>
          <w:rFonts w:ascii="Arial" w:hAnsi="Arial" w:cs="Arial"/>
          <w:sz w:val="24"/>
          <w:szCs w:val="24"/>
        </w:rPr>
        <w:t>,</w:t>
      </w:r>
    </w:p>
    <w:p w14:paraId="161ECD5E" w14:textId="5CB856BA" w:rsidR="00973FFD" w:rsidRPr="00A26AFB" w:rsidRDefault="00921051" w:rsidP="003157E3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9D6316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2A0355">
        <w:rPr>
          <w:rFonts w:ascii="Arial" w:hAnsi="Arial" w:cs="Arial"/>
          <w:sz w:val="24"/>
          <w:szCs w:val="24"/>
          <w:u w:val="single"/>
        </w:rPr>
        <w:t xml:space="preserve"> w usunięciu wad</w:t>
      </w:r>
      <w:r w:rsidR="00A26AFB">
        <w:rPr>
          <w:rFonts w:ascii="Arial" w:hAnsi="Arial" w:cs="Arial"/>
          <w:sz w:val="24"/>
          <w:szCs w:val="24"/>
          <w:u w:val="single"/>
          <w:lang w:val="pl-PL"/>
        </w:rPr>
        <w:t xml:space="preserve"> istotnych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5316BB" w:rsidRPr="002A0355">
        <w:rPr>
          <w:rFonts w:ascii="Arial" w:hAnsi="Arial" w:cs="Arial"/>
          <w:sz w:val="24"/>
          <w:szCs w:val="24"/>
        </w:rPr>
        <w:t>przedmiotu zamówienia</w:t>
      </w:r>
      <w:r w:rsidR="00DA1122" w:rsidRPr="002A0355">
        <w:rPr>
          <w:rFonts w:ascii="Arial" w:hAnsi="Arial" w:cs="Arial"/>
          <w:sz w:val="24"/>
          <w:szCs w:val="24"/>
        </w:rPr>
        <w:t xml:space="preserve"> – w</w:t>
      </w:r>
      <w:r w:rsidR="00A26AFB">
        <w:rPr>
          <w:rFonts w:ascii="Arial" w:hAnsi="Arial" w:cs="Arial"/>
          <w:sz w:val="24"/>
          <w:szCs w:val="24"/>
          <w:lang w:val="pl-PL"/>
        </w:rPr>
        <w:t> </w:t>
      </w:r>
      <w:r w:rsidR="00DA1122" w:rsidRPr="002A0355">
        <w:rPr>
          <w:rFonts w:ascii="Arial" w:hAnsi="Arial" w:cs="Arial"/>
          <w:sz w:val="24"/>
          <w:szCs w:val="24"/>
        </w:rPr>
        <w:t xml:space="preserve">wysokości </w:t>
      </w:r>
      <w:r w:rsidR="009D6316">
        <w:rPr>
          <w:rFonts w:ascii="Arial" w:hAnsi="Arial" w:cs="Arial"/>
          <w:sz w:val="24"/>
          <w:szCs w:val="24"/>
          <w:lang w:val="pl-PL"/>
        </w:rPr>
        <w:t>0,2</w:t>
      </w:r>
      <w:r w:rsidRPr="002A0355">
        <w:rPr>
          <w:rFonts w:ascii="Arial" w:hAnsi="Arial" w:cs="Arial"/>
          <w:sz w:val="24"/>
          <w:szCs w:val="24"/>
        </w:rPr>
        <w:t xml:space="preserve"> % wynagrodzenia umownego brutto </w:t>
      </w:r>
      <w:r w:rsidR="005D46BA" w:rsidRPr="002A0355">
        <w:rPr>
          <w:rFonts w:ascii="Arial" w:hAnsi="Arial" w:cs="Arial"/>
          <w:sz w:val="24"/>
          <w:szCs w:val="24"/>
        </w:rPr>
        <w:t xml:space="preserve">określonego </w:t>
      </w:r>
      <w:r w:rsidR="00B82BAB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="005D46BA" w:rsidRPr="002A0355">
        <w:rPr>
          <w:rFonts w:ascii="Arial" w:hAnsi="Arial" w:cs="Arial"/>
          <w:sz w:val="24"/>
          <w:szCs w:val="24"/>
        </w:rPr>
        <w:t>w §</w:t>
      </w:r>
      <w:r w:rsidR="00732370" w:rsidRPr="002A0355">
        <w:rPr>
          <w:rFonts w:ascii="Arial" w:hAnsi="Arial" w:cs="Arial"/>
          <w:sz w:val="24"/>
          <w:szCs w:val="24"/>
        </w:rPr>
        <w:t>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="005D46BA" w:rsidRPr="002A0355">
        <w:rPr>
          <w:rFonts w:ascii="Arial" w:hAnsi="Arial" w:cs="Arial"/>
          <w:sz w:val="24"/>
          <w:szCs w:val="24"/>
        </w:rPr>
        <w:t xml:space="preserve"> </w:t>
      </w:r>
      <w:r w:rsidR="005D46BA" w:rsidRPr="002A0355">
        <w:rPr>
          <w:rStyle w:val="Wyrnieniedelikatne1"/>
          <w:rFonts w:ascii="Arial" w:hAnsi="Arial" w:cs="Arial"/>
          <w:color w:val="auto"/>
          <w:sz w:val="24"/>
          <w:szCs w:val="24"/>
        </w:rPr>
        <w:t>niniejszej umowy</w:t>
      </w:r>
      <w:r w:rsidR="005D46BA" w:rsidRPr="002A0355">
        <w:rPr>
          <w:rFonts w:ascii="Arial" w:hAnsi="Arial" w:cs="Arial"/>
          <w:sz w:val="24"/>
          <w:szCs w:val="24"/>
        </w:rPr>
        <w:t>,</w:t>
      </w:r>
    </w:p>
    <w:p w14:paraId="36B95030" w14:textId="26E4178E" w:rsidR="00A26AFB" w:rsidRPr="002A0355" w:rsidRDefault="00A26AFB" w:rsidP="00A26AFB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  <w:u w:val="single"/>
        </w:rPr>
        <w:t xml:space="preserve">za każdy dzień </w:t>
      </w:r>
      <w:r w:rsidR="009D6316">
        <w:rPr>
          <w:rFonts w:ascii="Arial" w:hAnsi="Arial" w:cs="Arial"/>
          <w:sz w:val="24"/>
          <w:szCs w:val="24"/>
          <w:u w:val="single"/>
          <w:lang w:val="pl-PL"/>
        </w:rPr>
        <w:t>zwłoki</w:t>
      </w:r>
      <w:r w:rsidRPr="002A0355">
        <w:rPr>
          <w:rFonts w:ascii="Arial" w:hAnsi="Arial" w:cs="Arial"/>
          <w:sz w:val="24"/>
          <w:szCs w:val="24"/>
          <w:u w:val="single"/>
        </w:rPr>
        <w:t xml:space="preserve"> w usunięciu wad</w:t>
      </w:r>
      <w:r>
        <w:rPr>
          <w:rFonts w:ascii="Arial" w:hAnsi="Arial" w:cs="Arial"/>
          <w:sz w:val="24"/>
          <w:szCs w:val="24"/>
          <w:u w:val="single"/>
          <w:lang w:val="pl-PL"/>
        </w:rPr>
        <w:t xml:space="preserve"> nieistotnych</w:t>
      </w:r>
      <w:r w:rsidRPr="002A0355">
        <w:rPr>
          <w:rFonts w:ascii="Arial" w:hAnsi="Arial" w:cs="Arial"/>
          <w:sz w:val="24"/>
          <w:szCs w:val="24"/>
        </w:rPr>
        <w:t xml:space="preserve"> przedmiotu zamówienia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2A0355">
        <w:rPr>
          <w:rFonts w:ascii="Arial" w:hAnsi="Arial" w:cs="Arial"/>
          <w:sz w:val="24"/>
          <w:szCs w:val="24"/>
        </w:rPr>
        <w:t xml:space="preserve">– w wysokości </w:t>
      </w:r>
      <w:r>
        <w:rPr>
          <w:rFonts w:ascii="Arial" w:hAnsi="Arial" w:cs="Arial"/>
          <w:sz w:val="24"/>
          <w:szCs w:val="24"/>
          <w:lang w:val="pl-PL"/>
        </w:rPr>
        <w:t>0,</w:t>
      </w:r>
      <w:r w:rsidRPr="002A0355">
        <w:rPr>
          <w:rFonts w:ascii="Arial" w:hAnsi="Arial" w:cs="Arial"/>
          <w:sz w:val="24"/>
          <w:szCs w:val="24"/>
          <w:lang w:val="pl-PL"/>
        </w:rPr>
        <w:t>1</w:t>
      </w:r>
      <w:r w:rsidRPr="002A0355">
        <w:rPr>
          <w:rFonts w:ascii="Arial" w:hAnsi="Arial" w:cs="Arial"/>
          <w:sz w:val="24"/>
          <w:szCs w:val="24"/>
        </w:rPr>
        <w:t xml:space="preserve"> % wynagrodzenia umownego brutto  określonego </w:t>
      </w:r>
      <w:r w:rsidR="00B82BAB">
        <w:rPr>
          <w:rFonts w:ascii="Arial" w:hAnsi="Arial" w:cs="Arial"/>
          <w:sz w:val="24"/>
          <w:szCs w:val="24"/>
          <w:lang w:val="pl-PL"/>
        </w:rPr>
        <w:t xml:space="preserve">                      </w:t>
      </w:r>
      <w:r w:rsidRPr="002A0355">
        <w:rPr>
          <w:rFonts w:ascii="Arial" w:hAnsi="Arial" w:cs="Arial"/>
          <w:sz w:val="24"/>
          <w:szCs w:val="24"/>
        </w:rPr>
        <w:t>w §6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Pr="002A0355">
        <w:rPr>
          <w:rStyle w:val="Wyrnieniedelikatne1"/>
          <w:rFonts w:ascii="Arial" w:hAnsi="Arial" w:cs="Arial"/>
          <w:color w:val="auto"/>
          <w:sz w:val="24"/>
          <w:szCs w:val="24"/>
        </w:rPr>
        <w:t>niniejszej umowy</w:t>
      </w:r>
      <w:r w:rsidRPr="002A0355">
        <w:rPr>
          <w:rFonts w:ascii="Arial" w:hAnsi="Arial" w:cs="Arial"/>
          <w:sz w:val="24"/>
          <w:szCs w:val="24"/>
        </w:rPr>
        <w:t>,</w:t>
      </w:r>
    </w:p>
    <w:p w14:paraId="7E460E63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brak zapłaty wynagrodzenia należnego Podwykonawcom – 2.000 zł za każde dokonanie przez Zamawiającego bezpośredniej płatności na rzecz Podwykonawców, </w:t>
      </w:r>
    </w:p>
    <w:p w14:paraId="60A2DAB5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nieterminową zapłatę wynagrodzenia należnego Podwykonawcom </w:t>
      </w:r>
      <w:r w:rsidR="00D63723" w:rsidRPr="002A0355">
        <w:rPr>
          <w:rFonts w:ascii="Arial" w:hAnsi="Arial" w:cs="Arial"/>
        </w:rPr>
        <w:t xml:space="preserve">100 zł. </w:t>
      </w:r>
      <w:r w:rsidRPr="002A0355">
        <w:rPr>
          <w:rFonts w:ascii="Arial" w:hAnsi="Arial" w:cs="Arial"/>
        </w:rPr>
        <w:t xml:space="preserve">za każdy dzień </w:t>
      </w:r>
      <w:r w:rsidR="007211F1">
        <w:rPr>
          <w:rFonts w:ascii="Arial" w:hAnsi="Arial" w:cs="Arial"/>
        </w:rPr>
        <w:t>opóźnienia</w:t>
      </w:r>
      <w:r w:rsidRPr="002A0355">
        <w:rPr>
          <w:rFonts w:ascii="Arial" w:hAnsi="Arial" w:cs="Arial"/>
        </w:rPr>
        <w:t xml:space="preserve"> od dnia upływu terminu zapłaty do dnia zapłaty, </w:t>
      </w:r>
    </w:p>
    <w:p w14:paraId="62AD3D93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nieprzedłożenie do zaakceptowania projektu Umowy o podwykonawstwo, której przedmiotem są </w:t>
      </w:r>
      <w:r w:rsidR="009A7F5E" w:rsidRPr="002A0355">
        <w:rPr>
          <w:rFonts w:ascii="Arial" w:hAnsi="Arial" w:cs="Arial"/>
        </w:rPr>
        <w:t>roboty</w:t>
      </w:r>
      <w:r w:rsidRPr="002A0355">
        <w:rPr>
          <w:rFonts w:ascii="Arial" w:hAnsi="Arial" w:cs="Arial"/>
        </w:rPr>
        <w:t xml:space="preserve"> lub projektu jej zmiany, w wysokości 2.000 zł</w:t>
      </w:r>
      <w:r w:rsidR="00D63723" w:rsidRPr="002A0355">
        <w:rPr>
          <w:rFonts w:ascii="Arial" w:hAnsi="Arial" w:cs="Arial"/>
        </w:rPr>
        <w:t>.,</w:t>
      </w:r>
      <w:r w:rsidRPr="002A0355">
        <w:rPr>
          <w:rFonts w:ascii="Arial" w:hAnsi="Arial" w:cs="Arial"/>
        </w:rPr>
        <w:t xml:space="preserve"> za każdy nieprzedłożony do zaakceptowania projekt Umowy lub jej zmiany, </w:t>
      </w:r>
    </w:p>
    <w:p w14:paraId="2B2018DB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nieprzedłożenie poświadczonej za zgodność z oryginałem kopii Umowy </w:t>
      </w:r>
      <w:r w:rsidR="007F09C7" w:rsidRPr="002A0355">
        <w:rPr>
          <w:rFonts w:ascii="Arial" w:hAnsi="Arial" w:cs="Arial"/>
        </w:rPr>
        <w:br/>
      </w:r>
      <w:r w:rsidRPr="002A0355">
        <w:rPr>
          <w:rFonts w:ascii="Arial" w:hAnsi="Arial" w:cs="Arial"/>
        </w:rPr>
        <w:t>o podwykonawstwo lub jej zmiany w wysokości 2.000 zł</w:t>
      </w:r>
      <w:r w:rsidR="00D63723" w:rsidRPr="002A0355">
        <w:rPr>
          <w:rFonts w:ascii="Arial" w:hAnsi="Arial" w:cs="Arial"/>
        </w:rPr>
        <w:t xml:space="preserve">., </w:t>
      </w:r>
      <w:r w:rsidRPr="002A0355">
        <w:rPr>
          <w:rFonts w:ascii="Arial" w:hAnsi="Arial" w:cs="Arial"/>
        </w:rPr>
        <w:t xml:space="preserve">za każdą nieprzedłożoną kopię Umowy lub jej zmiany, </w:t>
      </w:r>
    </w:p>
    <w:p w14:paraId="096644FB" w14:textId="7777777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brak dokonania wymaganej przez Zamawiającego zmiany Umowy </w:t>
      </w:r>
      <w:r w:rsidR="007F09C7" w:rsidRPr="002A0355">
        <w:rPr>
          <w:rFonts w:ascii="Arial" w:hAnsi="Arial" w:cs="Arial"/>
        </w:rPr>
        <w:br/>
      </w:r>
      <w:r w:rsidRPr="002A0355">
        <w:rPr>
          <w:rFonts w:ascii="Arial" w:hAnsi="Arial" w:cs="Arial"/>
        </w:rPr>
        <w:t xml:space="preserve">o podwykonawstwo </w:t>
      </w:r>
      <w:r w:rsidRPr="00E33FEF">
        <w:rPr>
          <w:rFonts w:ascii="Arial" w:hAnsi="Arial" w:cs="Arial"/>
        </w:rPr>
        <w:t>w zakresie terminu</w:t>
      </w:r>
      <w:r w:rsidRPr="002A0355">
        <w:rPr>
          <w:rFonts w:ascii="Arial" w:hAnsi="Arial" w:cs="Arial"/>
        </w:rPr>
        <w:t xml:space="preserve"> zapłaty we wskazanym przez Zamawiającego terminie, w wysokości 2.000 zł. </w:t>
      </w:r>
    </w:p>
    <w:p w14:paraId="3371063C" w14:textId="17687157" w:rsidR="00104169" w:rsidRPr="002A0355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851" w:hanging="851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za dopuszczenie do wykonywania </w:t>
      </w:r>
      <w:r w:rsidR="009A7F5E" w:rsidRPr="002A0355">
        <w:rPr>
          <w:rFonts w:ascii="Arial" w:hAnsi="Arial" w:cs="Arial"/>
        </w:rPr>
        <w:t>robót</w:t>
      </w:r>
      <w:r w:rsidRPr="002A0355">
        <w:rPr>
          <w:rFonts w:ascii="Arial" w:hAnsi="Arial" w:cs="Arial"/>
        </w:rPr>
        <w:t xml:space="preserve"> objętych przedmiotem Umowy innego podmiotu niż Wykonawca lub zaakceptowany przez Zamawiającego Podwykonawca skierowany do ich wykonania zgodnie z zasadami określonymi Umową - w wysokości </w:t>
      </w:r>
      <w:r w:rsidR="00D63723" w:rsidRPr="002A0355">
        <w:rPr>
          <w:rFonts w:ascii="Arial" w:hAnsi="Arial" w:cs="Arial"/>
        </w:rPr>
        <w:t>5</w:t>
      </w:r>
      <w:r w:rsidRPr="002A0355">
        <w:rPr>
          <w:rFonts w:ascii="Arial" w:hAnsi="Arial" w:cs="Arial"/>
        </w:rPr>
        <w:t xml:space="preserve"> % </w:t>
      </w:r>
      <w:r w:rsidR="00E503A3" w:rsidRPr="002A0355">
        <w:rPr>
          <w:rFonts w:ascii="Arial" w:hAnsi="Arial" w:cs="Arial"/>
        </w:rPr>
        <w:t>wynagrodzenia umownego brutto określonego w §</w:t>
      </w:r>
      <w:r w:rsidR="00732370" w:rsidRPr="002A0355">
        <w:rPr>
          <w:rFonts w:ascii="Arial" w:hAnsi="Arial" w:cs="Arial"/>
        </w:rPr>
        <w:t>6</w:t>
      </w:r>
      <w:r w:rsidR="00FA5B08">
        <w:rPr>
          <w:rFonts w:ascii="Arial" w:hAnsi="Arial" w:cs="Arial"/>
        </w:rPr>
        <w:t xml:space="preserve"> pkt 6.2</w:t>
      </w:r>
      <w:r w:rsidR="00E503A3" w:rsidRPr="002A0355">
        <w:rPr>
          <w:rFonts w:ascii="Arial" w:hAnsi="Arial" w:cs="Arial"/>
        </w:rPr>
        <w:t xml:space="preserve"> </w:t>
      </w:r>
      <w:r w:rsidR="00E503A3" w:rsidRPr="002A0355">
        <w:rPr>
          <w:rStyle w:val="Wyrnieniedelikatne1"/>
          <w:rFonts w:ascii="Arial" w:hAnsi="Arial" w:cs="Arial"/>
          <w:i w:val="0"/>
          <w:color w:val="auto"/>
        </w:rPr>
        <w:t>niniejszej umowy</w:t>
      </w:r>
      <w:r w:rsidR="00E503A3" w:rsidRPr="002A0355">
        <w:rPr>
          <w:rFonts w:ascii="Arial" w:hAnsi="Arial" w:cs="Arial"/>
          <w:i/>
        </w:rPr>
        <w:t>,</w:t>
      </w:r>
      <w:r w:rsidRPr="002A0355">
        <w:rPr>
          <w:rFonts w:ascii="Arial" w:hAnsi="Arial" w:cs="Arial"/>
        </w:rPr>
        <w:t xml:space="preserve"> </w:t>
      </w:r>
    </w:p>
    <w:p w14:paraId="1208F65B" w14:textId="77777777" w:rsidR="00104169" w:rsidRDefault="00104169" w:rsidP="003157E3">
      <w:pPr>
        <w:numPr>
          <w:ilvl w:val="2"/>
          <w:numId w:val="15"/>
        </w:numPr>
        <w:autoSpaceDE w:val="0"/>
        <w:autoSpaceDN w:val="0"/>
        <w:adjustRightInd w:val="0"/>
        <w:ind w:left="993" w:hanging="993"/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w przypadku naruszenia zobowiązania do ubezpieczenia Wykonawcy, </w:t>
      </w:r>
      <w:r w:rsidR="00FF2A01" w:rsidRPr="002A0355">
        <w:rPr>
          <w:rFonts w:ascii="Arial" w:hAnsi="Arial" w:cs="Arial"/>
        </w:rPr>
        <w:br/>
      </w:r>
      <w:r w:rsidRPr="002A0355">
        <w:rPr>
          <w:rFonts w:ascii="Arial" w:hAnsi="Arial" w:cs="Arial"/>
        </w:rPr>
        <w:t xml:space="preserve">a także do okazania Zamawiającemu dokumentów potwierdzających </w:t>
      </w:r>
      <w:r w:rsidRPr="002A0355">
        <w:rPr>
          <w:rFonts w:ascii="Arial" w:hAnsi="Arial" w:cs="Arial"/>
        </w:rPr>
        <w:lastRenderedPageBreak/>
        <w:t>zawarcie umowy ubezpieczenia i opłacenia składek Zamawiający jest uprawniony do nałożenia kary umownej w wysokości 2.000 zł, za każde naruszenie.</w:t>
      </w:r>
    </w:p>
    <w:p w14:paraId="7CDFAA44" w14:textId="5092405A" w:rsidR="00D5372F" w:rsidRPr="002A0355" w:rsidRDefault="00D5372F" w:rsidP="00D5372F">
      <w:pPr>
        <w:numPr>
          <w:ilvl w:val="2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niespełnienia przez Wykonawcę lub Podwykonawcę wymogu zatrudnienia na podstawie umowy o pracę osób wykonujących roboty budowlane w zakresie </w:t>
      </w:r>
      <w:r w:rsidR="00846350">
        <w:rPr>
          <w:rFonts w:ascii="Arial" w:hAnsi="Arial" w:cs="Arial"/>
        </w:rPr>
        <w:t>przedmiotu zamówienia</w:t>
      </w:r>
      <w:r>
        <w:rPr>
          <w:rFonts w:ascii="Arial" w:hAnsi="Arial" w:cs="Arial"/>
        </w:rPr>
        <w:t xml:space="preserve"> o którym mowa w § 3</w:t>
      </w:r>
      <w:r w:rsidR="00FA5B08">
        <w:rPr>
          <w:rFonts w:ascii="Arial" w:hAnsi="Arial" w:cs="Arial"/>
        </w:rPr>
        <w:t xml:space="preserve"> niniejszej umowy</w:t>
      </w:r>
      <w:r w:rsidR="008463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oraz w §15</w:t>
      </w:r>
      <w:r w:rsidR="00FA5B08">
        <w:rPr>
          <w:rFonts w:ascii="Arial" w:hAnsi="Arial" w:cs="Arial"/>
        </w:rPr>
        <w:t xml:space="preserve"> niniejszej umowy</w:t>
      </w:r>
      <w:r w:rsidR="007211F1">
        <w:rPr>
          <w:rFonts w:ascii="Arial" w:hAnsi="Arial" w:cs="Arial"/>
        </w:rPr>
        <w:t xml:space="preserve"> w wysokości</w:t>
      </w:r>
      <w:r w:rsidR="00AD394A">
        <w:rPr>
          <w:rFonts w:ascii="Arial" w:hAnsi="Arial" w:cs="Arial"/>
        </w:rPr>
        <w:t xml:space="preserve"> 10% wynagrodzenia umownego brutto określonego w §6 </w:t>
      </w:r>
      <w:r w:rsidR="00FA5B08">
        <w:rPr>
          <w:rFonts w:ascii="Arial" w:hAnsi="Arial" w:cs="Arial"/>
        </w:rPr>
        <w:t xml:space="preserve">pkt 6.2 </w:t>
      </w:r>
      <w:r w:rsidR="00AD394A">
        <w:rPr>
          <w:rFonts w:ascii="Arial" w:hAnsi="Arial" w:cs="Arial"/>
        </w:rPr>
        <w:t>niniejszej umowy</w:t>
      </w:r>
    </w:p>
    <w:p w14:paraId="2B93EF29" w14:textId="6DD53C13" w:rsidR="00D63723" w:rsidRPr="002A0355" w:rsidRDefault="00D63723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Limit kar umownych, jakich Zamawiający może żądać od Wykonawcy </w:t>
      </w:r>
      <w:r w:rsidR="007F09C7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z wszystkich tytułów przewidzianych w </w:t>
      </w:r>
      <w:r w:rsidR="0095135E" w:rsidRPr="002A0355">
        <w:rPr>
          <w:rFonts w:ascii="Arial" w:hAnsi="Arial" w:cs="Arial"/>
          <w:sz w:val="24"/>
          <w:szCs w:val="24"/>
        </w:rPr>
        <w:t xml:space="preserve">niniejszej Umowie, wynosi </w:t>
      </w:r>
      <w:r w:rsidR="009D6316">
        <w:rPr>
          <w:rFonts w:ascii="Arial" w:hAnsi="Arial" w:cs="Arial"/>
          <w:sz w:val="24"/>
          <w:szCs w:val="24"/>
          <w:lang w:val="pl-PL"/>
        </w:rPr>
        <w:t>20</w:t>
      </w:r>
      <w:r w:rsidR="0095135E" w:rsidRPr="002A0355">
        <w:rPr>
          <w:rFonts w:ascii="Arial" w:hAnsi="Arial" w:cs="Arial"/>
          <w:sz w:val="24"/>
          <w:szCs w:val="24"/>
        </w:rPr>
        <w:t xml:space="preserve"> % c</w:t>
      </w:r>
      <w:r w:rsidRPr="002A0355">
        <w:rPr>
          <w:rFonts w:ascii="Arial" w:hAnsi="Arial" w:cs="Arial"/>
          <w:sz w:val="24"/>
          <w:szCs w:val="24"/>
        </w:rPr>
        <w:t>eny</w:t>
      </w:r>
      <w:r w:rsidR="00732370" w:rsidRPr="002A0355">
        <w:rPr>
          <w:rFonts w:ascii="Arial" w:hAnsi="Arial" w:cs="Arial"/>
          <w:sz w:val="24"/>
          <w:szCs w:val="24"/>
        </w:rPr>
        <w:t xml:space="preserve"> ofertowej brutto </w:t>
      </w:r>
      <w:r w:rsidR="00593A63" w:rsidRPr="002A0355">
        <w:rPr>
          <w:rFonts w:ascii="Arial" w:hAnsi="Arial" w:cs="Arial"/>
          <w:sz w:val="24"/>
          <w:szCs w:val="24"/>
        </w:rPr>
        <w:t xml:space="preserve">zamówienia </w:t>
      </w:r>
      <w:r w:rsidR="00732370" w:rsidRPr="002A0355">
        <w:rPr>
          <w:rFonts w:ascii="Arial" w:hAnsi="Arial" w:cs="Arial"/>
          <w:sz w:val="24"/>
          <w:szCs w:val="24"/>
        </w:rPr>
        <w:t>określonej w § 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Pr="002A0355">
        <w:rPr>
          <w:rFonts w:ascii="Arial" w:hAnsi="Arial" w:cs="Arial"/>
          <w:sz w:val="24"/>
          <w:szCs w:val="24"/>
        </w:rPr>
        <w:t xml:space="preserve"> niniejszej umowy.</w:t>
      </w:r>
    </w:p>
    <w:p w14:paraId="654AC67E" w14:textId="32C1A82E" w:rsidR="00973FFD" w:rsidRPr="002A0355" w:rsidRDefault="00921051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Zamawiający zapłaci Wykonawcy karę umowną:</w:t>
      </w:r>
      <w:r w:rsidR="00372AA3" w:rsidRPr="002A0355">
        <w:rPr>
          <w:rFonts w:ascii="Arial" w:hAnsi="Arial" w:cs="Arial"/>
          <w:sz w:val="24"/>
          <w:szCs w:val="24"/>
        </w:rPr>
        <w:t xml:space="preserve"> </w:t>
      </w:r>
      <w:r w:rsidRPr="002A0355">
        <w:rPr>
          <w:rFonts w:ascii="Arial" w:hAnsi="Arial" w:cs="Arial"/>
          <w:sz w:val="24"/>
          <w:szCs w:val="24"/>
          <w:u w:val="single"/>
        </w:rPr>
        <w:t>za odstąpienie od umowy</w:t>
      </w:r>
      <w:r w:rsidRPr="002A0355">
        <w:rPr>
          <w:rFonts w:ascii="Arial" w:hAnsi="Arial" w:cs="Arial"/>
          <w:sz w:val="24"/>
          <w:szCs w:val="24"/>
        </w:rPr>
        <w:t xml:space="preserve"> wskutek okoliczności za które odpowiada </w:t>
      </w:r>
      <w:r w:rsidR="00C23F9B" w:rsidRPr="002A0355">
        <w:rPr>
          <w:rFonts w:ascii="Arial" w:hAnsi="Arial" w:cs="Arial"/>
          <w:sz w:val="24"/>
          <w:szCs w:val="24"/>
        </w:rPr>
        <w:t xml:space="preserve">Zamawiający </w:t>
      </w:r>
      <w:r w:rsidRPr="002A0355">
        <w:rPr>
          <w:rFonts w:ascii="Arial" w:hAnsi="Arial" w:cs="Arial"/>
          <w:sz w:val="24"/>
          <w:szCs w:val="24"/>
          <w:u w:val="single"/>
        </w:rPr>
        <w:t>w wysokości 20 %</w:t>
      </w:r>
      <w:r w:rsidR="00A26AFB">
        <w:rPr>
          <w:rFonts w:ascii="Arial" w:hAnsi="Arial" w:cs="Arial"/>
          <w:sz w:val="24"/>
          <w:szCs w:val="24"/>
        </w:rPr>
        <w:t xml:space="preserve"> wynagrodzenia umownego brutto</w:t>
      </w:r>
      <w:r w:rsidR="00593A63" w:rsidRPr="002A0355">
        <w:rPr>
          <w:rFonts w:ascii="Arial" w:hAnsi="Arial" w:cs="Arial"/>
          <w:sz w:val="24"/>
          <w:szCs w:val="24"/>
        </w:rPr>
        <w:t xml:space="preserve"> zamówienia </w:t>
      </w:r>
      <w:r w:rsidRPr="002A0355">
        <w:rPr>
          <w:rFonts w:ascii="Arial" w:hAnsi="Arial" w:cs="Arial"/>
          <w:sz w:val="24"/>
          <w:szCs w:val="24"/>
        </w:rPr>
        <w:t xml:space="preserve">określonego </w:t>
      </w:r>
      <w:r w:rsidR="00973FFD" w:rsidRPr="002A0355">
        <w:rPr>
          <w:rFonts w:ascii="Arial" w:hAnsi="Arial" w:cs="Arial"/>
          <w:sz w:val="24"/>
          <w:szCs w:val="24"/>
        </w:rPr>
        <w:t>w §</w:t>
      </w:r>
      <w:r w:rsidR="00593A63" w:rsidRPr="002A0355">
        <w:rPr>
          <w:rFonts w:ascii="Arial" w:hAnsi="Arial" w:cs="Arial"/>
          <w:sz w:val="24"/>
          <w:szCs w:val="24"/>
        </w:rPr>
        <w:t>6</w:t>
      </w:r>
      <w:r w:rsidR="00FA5B08">
        <w:rPr>
          <w:rFonts w:ascii="Arial" w:hAnsi="Arial" w:cs="Arial"/>
          <w:sz w:val="24"/>
          <w:szCs w:val="24"/>
          <w:lang w:val="pl-PL"/>
        </w:rPr>
        <w:t xml:space="preserve"> pkt 6.2</w:t>
      </w:r>
      <w:r w:rsidR="00973FFD" w:rsidRPr="002A0355">
        <w:rPr>
          <w:rFonts w:ascii="Arial" w:hAnsi="Arial" w:cs="Arial"/>
          <w:sz w:val="24"/>
          <w:szCs w:val="24"/>
        </w:rPr>
        <w:t xml:space="preserve"> </w:t>
      </w:r>
      <w:r w:rsidR="00973FFD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niniejszej umowy</w:t>
      </w:r>
      <w:r w:rsidR="00AD394A">
        <w:rPr>
          <w:rFonts w:ascii="Arial" w:hAnsi="Arial" w:cs="Arial"/>
          <w:sz w:val="24"/>
          <w:szCs w:val="24"/>
          <w:lang w:val="pl-PL"/>
        </w:rPr>
        <w:t xml:space="preserve"> za wyłączeniem sytuacji określonej w §</w:t>
      </w:r>
      <w:r w:rsidR="00E33FEF">
        <w:rPr>
          <w:rFonts w:ascii="Arial" w:hAnsi="Arial" w:cs="Arial"/>
          <w:sz w:val="24"/>
          <w:szCs w:val="24"/>
          <w:lang w:val="pl-PL"/>
        </w:rPr>
        <w:t>14 pkt 14.1.1.1.</w:t>
      </w:r>
      <w:r w:rsidR="00FA5B08">
        <w:rPr>
          <w:rFonts w:ascii="Arial" w:hAnsi="Arial" w:cs="Arial"/>
          <w:sz w:val="24"/>
          <w:szCs w:val="24"/>
          <w:lang w:val="pl-PL"/>
        </w:rPr>
        <w:t>niniejszej umowy</w:t>
      </w:r>
    </w:p>
    <w:p w14:paraId="00ADBE5F" w14:textId="77777777" w:rsidR="00921051" w:rsidRPr="002A0355" w:rsidRDefault="00921051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Strony zastrzegają sobie prawo do odszkodowania uzupełniającego do wysokości rzeczywiście poniesionej szkody, jeżeli wysokość szkody przekracza wysokość kary umownej.</w:t>
      </w:r>
    </w:p>
    <w:p w14:paraId="246CF9E3" w14:textId="682F66B0" w:rsidR="00921051" w:rsidRDefault="00921051" w:rsidP="000757E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razie opóźnienia w zapłacie wierzytelności pieniężnych strony zobowiązują się do zapłaty ustawowych odsetek.</w:t>
      </w:r>
    </w:p>
    <w:p w14:paraId="7D835290" w14:textId="338A6FA9" w:rsidR="00B0056D" w:rsidRPr="000F7FFB" w:rsidRDefault="00B0056D" w:rsidP="000F7FFB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FFB">
        <w:rPr>
          <w:rFonts w:ascii="Arial" w:hAnsi="Arial" w:cs="Arial"/>
          <w:sz w:val="24"/>
          <w:szCs w:val="24"/>
        </w:rPr>
        <w:t>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niniejszej umowy z wynagrodzenia wykonawcy lub z innych jego wierzytelności, , o ile zdarzenie, w związku z którym zastrzeżono tę karę, nastąpiło w okresie obowiązywania stanu zagrożenia epidemicznego albo stanu epidemii.</w:t>
      </w:r>
    </w:p>
    <w:p w14:paraId="03BB35DD" w14:textId="77777777" w:rsidR="00346D26" w:rsidRPr="000F7FFB" w:rsidRDefault="00346D26" w:rsidP="00346D26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</w:p>
    <w:p w14:paraId="400E0756" w14:textId="77777777" w:rsidR="00B461AA" w:rsidRPr="002A0355" w:rsidRDefault="00B461AA" w:rsidP="000757ED">
      <w:pPr>
        <w:pStyle w:val="Tekstpodstawowy"/>
        <w:tabs>
          <w:tab w:val="left" w:pos="720"/>
          <w:tab w:val="left" w:pos="1080"/>
        </w:tabs>
        <w:jc w:val="center"/>
        <w:rPr>
          <w:rFonts w:ascii="Arial" w:hAnsi="Arial" w:cs="Arial"/>
          <w:b/>
          <w:bCs/>
        </w:rPr>
      </w:pPr>
      <w:r w:rsidRPr="002A0355">
        <w:rPr>
          <w:rFonts w:ascii="Arial" w:hAnsi="Arial" w:cs="Arial"/>
          <w:b/>
        </w:rPr>
        <w:t>§ 13</w:t>
      </w:r>
      <w:r w:rsidRPr="002A0355">
        <w:rPr>
          <w:rFonts w:ascii="Arial" w:hAnsi="Arial" w:cs="Arial"/>
          <w:b/>
          <w:bCs/>
        </w:rPr>
        <w:t xml:space="preserve"> Zmiana umowy</w:t>
      </w:r>
    </w:p>
    <w:p w14:paraId="753C383B" w14:textId="4A5DCC78" w:rsidR="0015437D" w:rsidRPr="002A0355" w:rsidRDefault="0015437D" w:rsidP="003157E3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Wyrnieniedelikatne1"/>
          <w:rFonts w:ascii="Arial" w:hAnsi="Arial" w:cs="Arial"/>
          <w:i w:val="0"/>
          <w:color w:val="auto"/>
          <w:sz w:val="24"/>
          <w:szCs w:val="24"/>
        </w:rPr>
      </w:pP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Zamawiający przewiduje wprowadzenie zmian w treści umowy w zakresie terminu wykonania przedmiotu zamówienia w przypadkach określonych w § </w:t>
      </w:r>
      <w:r w:rsidR="008A2EF4"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4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FA5B08">
        <w:rPr>
          <w:rStyle w:val="Wyrnieniedelikatne1"/>
          <w:rFonts w:ascii="Arial" w:hAnsi="Arial" w:cs="Arial"/>
          <w:i w:val="0"/>
          <w:color w:val="auto"/>
          <w:sz w:val="24"/>
          <w:szCs w:val="24"/>
          <w:lang w:val="pl-PL"/>
        </w:rPr>
        <w:t xml:space="preserve">niniejszej </w:t>
      </w:r>
      <w:r w:rsidRPr="002A0355">
        <w:rPr>
          <w:rStyle w:val="Wyrnieniedelikatne1"/>
          <w:rFonts w:ascii="Arial" w:hAnsi="Arial" w:cs="Arial"/>
          <w:i w:val="0"/>
          <w:color w:val="auto"/>
          <w:sz w:val="24"/>
          <w:szCs w:val="24"/>
        </w:rPr>
        <w:t>umowy.</w:t>
      </w:r>
    </w:p>
    <w:p w14:paraId="22462A9E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 ceny brutto: w przypadku zmiany stawki podatku VAT dla </w:t>
      </w:r>
      <w:r w:rsidR="0096546A" w:rsidRPr="002A0355">
        <w:rPr>
          <w:rStyle w:val="Wyrnieniedelikatne1"/>
          <w:rFonts w:ascii="Arial" w:hAnsi="Arial" w:cs="Arial"/>
          <w:i w:val="0"/>
          <w:color w:val="auto"/>
        </w:rPr>
        <w:t>usług</w:t>
      </w: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 objętych przedmiotem zamówienia w trakcie </w:t>
      </w:r>
      <w:r w:rsidR="00BC279D" w:rsidRPr="002A0355">
        <w:rPr>
          <w:rStyle w:val="Wyrnieniedelikatne1"/>
          <w:rFonts w:ascii="Arial" w:hAnsi="Arial" w:cs="Arial"/>
          <w:i w:val="0"/>
          <w:color w:val="auto"/>
        </w:rPr>
        <w:t>jego realizacji</w:t>
      </w:r>
      <w:r w:rsidRPr="002A0355">
        <w:rPr>
          <w:rStyle w:val="Wyrnieniedelikatne1"/>
          <w:rFonts w:ascii="Arial" w:hAnsi="Arial" w:cs="Arial"/>
          <w:i w:val="0"/>
          <w:color w:val="auto"/>
        </w:rPr>
        <w:t>; strony dokonują odpowiedniej zmiany wynagrodzenia umownego – dotyczy to części wynagrodzenia za roboty, których w dniu zmiany stawki podatku VAT jeszcze nie wykonano.</w:t>
      </w:r>
    </w:p>
    <w:p w14:paraId="78DDBA8C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Zamawiający przewiduje możliwość dokonania zmiany postanowień zawartej umowy w zakresie zmiany zabezpieczenia umowy. Zmiana przewidziana </w:t>
      </w:r>
      <w:r w:rsidR="00C53056" w:rsidRPr="002A0355">
        <w:rPr>
          <w:rStyle w:val="Wyrnieniedelikatne1"/>
          <w:rFonts w:ascii="Arial" w:hAnsi="Arial" w:cs="Arial"/>
          <w:i w:val="0"/>
          <w:color w:val="auto"/>
        </w:rPr>
        <w:br/>
      </w: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w art. </w:t>
      </w:r>
      <w:r w:rsidR="009D6316">
        <w:rPr>
          <w:rStyle w:val="Wyrnieniedelikatne1"/>
          <w:rFonts w:ascii="Arial" w:hAnsi="Arial" w:cs="Arial"/>
          <w:i w:val="0"/>
          <w:color w:val="auto"/>
          <w:lang w:val="pl-PL"/>
        </w:rPr>
        <w:t>451</w:t>
      </w:r>
      <w:r w:rsidR="009D6316">
        <w:rPr>
          <w:rStyle w:val="Wyrnieniedelikatne1"/>
          <w:rFonts w:ascii="Arial" w:hAnsi="Arial" w:cs="Arial"/>
          <w:i w:val="0"/>
          <w:color w:val="auto"/>
        </w:rPr>
        <w:t xml:space="preserve"> ust. 1 ustawy </w:t>
      </w:r>
      <w:proofErr w:type="spellStart"/>
      <w:r w:rsidR="009D6316">
        <w:rPr>
          <w:rStyle w:val="Wyrnieniedelikatne1"/>
          <w:rFonts w:ascii="Arial" w:hAnsi="Arial" w:cs="Arial"/>
          <w:i w:val="0"/>
          <w:color w:val="auto"/>
        </w:rPr>
        <w:t>P</w:t>
      </w:r>
      <w:r w:rsidRPr="002A0355">
        <w:rPr>
          <w:rStyle w:val="Wyrnieniedelikatne1"/>
          <w:rFonts w:ascii="Arial" w:hAnsi="Arial" w:cs="Arial"/>
          <w:i w:val="0"/>
          <w:color w:val="auto"/>
        </w:rPr>
        <w:t>zp</w:t>
      </w:r>
      <w:proofErr w:type="spellEnd"/>
      <w:r w:rsidRPr="002A0355">
        <w:rPr>
          <w:rStyle w:val="Wyrnieniedelikatne1"/>
          <w:rFonts w:ascii="Arial" w:hAnsi="Arial" w:cs="Arial"/>
          <w:i w:val="0"/>
          <w:color w:val="auto"/>
        </w:rPr>
        <w:t>.</w:t>
      </w:r>
    </w:p>
    <w:p w14:paraId="6D4A942D" w14:textId="77777777" w:rsidR="00E17F00" w:rsidRPr="002A0355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>Zamawiający przewiduje możliwość dokonania zmiany postanowień zawartej umowy w zakresie rozszerzenia odpowiedzialności z tytułu rękojmi poprzez wydłużenie terminu rękojmi oraz przedłużenie</w:t>
      </w:r>
      <w:r w:rsidR="004A6E53" w:rsidRPr="002A0355">
        <w:rPr>
          <w:rStyle w:val="Wyrnieniedelikatne1"/>
          <w:rFonts w:ascii="Arial" w:hAnsi="Arial" w:cs="Arial"/>
          <w:i w:val="0"/>
          <w:color w:val="auto"/>
        </w:rPr>
        <w:t xml:space="preserve"> terminu udzielonej gwarancji w </w:t>
      </w:r>
      <w:r w:rsidRPr="002A0355">
        <w:rPr>
          <w:rStyle w:val="Wyrnieniedelikatne1"/>
          <w:rFonts w:ascii="Arial" w:hAnsi="Arial" w:cs="Arial"/>
          <w:i w:val="0"/>
          <w:color w:val="auto"/>
        </w:rPr>
        <w:t>przypadku zaproponowania takiego rozwiązania przez Wykonawcę.</w:t>
      </w:r>
    </w:p>
    <w:p w14:paraId="61238459" w14:textId="15BB93C4" w:rsidR="00E17F00" w:rsidRDefault="00E17F00" w:rsidP="000757ED">
      <w:pPr>
        <w:pStyle w:val="Tekstpodstawowy"/>
        <w:numPr>
          <w:ilvl w:val="1"/>
          <w:numId w:val="16"/>
        </w:numPr>
        <w:rPr>
          <w:rStyle w:val="Wyrnieniedelikatne1"/>
          <w:rFonts w:ascii="Arial" w:hAnsi="Arial" w:cs="Arial"/>
          <w:i w:val="0"/>
          <w:color w:val="auto"/>
        </w:rPr>
      </w:pP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Powyższe postanowienia zawarte w </w:t>
      </w:r>
      <w:r w:rsidR="005A59DD" w:rsidRPr="002A0355">
        <w:rPr>
          <w:rStyle w:val="Wyrnieniedelikatne1"/>
          <w:rFonts w:ascii="Arial" w:hAnsi="Arial" w:cs="Arial"/>
          <w:i w:val="0"/>
          <w:color w:val="auto"/>
        </w:rPr>
        <w:t>§1</w:t>
      </w:r>
      <w:r w:rsidR="00346D26" w:rsidRPr="002A0355">
        <w:rPr>
          <w:rStyle w:val="Wyrnieniedelikatne1"/>
          <w:rFonts w:ascii="Arial" w:hAnsi="Arial" w:cs="Arial"/>
          <w:i w:val="0"/>
          <w:color w:val="auto"/>
        </w:rPr>
        <w:t>3</w:t>
      </w:r>
      <w:r w:rsidR="0015437D" w:rsidRPr="002A0355">
        <w:rPr>
          <w:rStyle w:val="Wyrnieniedelikatne1"/>
          <w:rFonts w:ascii="Arial" w:hAnsi="Arial" w:cs="Arial"/>
          <w:i w:val="0"/>
          <w:color w:val="auto"/>
        </w:rPr>
        <w:t xml:space="preserve"> umowy </w:t>
      </w:r>
      <w:r w:rsidRPr="002A0355">
        <w:rPr>
          <w:rStyle w:val="Wyrnieniedelikatne1"/>
          <w:rFonts w:ascii="Arial" w:hAnsi="Arial" w:cs="Arial"/>
          <w:i w:val="0"/>
          <w:color w:val="auto"/>
        </w:rPr>
        <w:t xml:space="preserve">stanowią katalog zmian, na które </w:t>
      </w:r>
      <w:r w:rsidR="00BC279D" w:rsidRPr="002A0355">
        <w:rPr>
          <w:rStyle w:val="Wyrnieniedelikatne1"/>
          <w:rFonts w:ascii="Arial" w:hAnsi="Arial" w:cs="Arial"/>
          <w:i w:val="0"/>
          <w:color w:val="auto"/>
        </w:rPr>
        <w:t xml:space="preserve">Zamawiający może wyrazić zgodę, tym samym </w:t>
      </w:r>
      <w:r w:rsidRPr="002A0355">
        <w:rPr>
          <w:rStyle w:val="Wyrnieniedelikatne1"/>
          <w:rFonts w:ascii="Arial" w:hAnsi="Arial" w:cs="Arial"/>
          <w:i w:val="0"/>
          <w:color w:val="auto"/>
        </w:rPr>
        <w:t>nie stanowią zobowiązania Zamawiającego do wyrażenia zgody na ich wprowadzenie.</w:t>
      </w:r>
    </w:p>
    <w:p w14:paraId="58207C3A" w14:textId="714A957C" w:rsidR="0070304E" w:rsidRDefault="0070304E" w:rsidP="0070304E">
      <w:pPr>
        <w:pStyle w:val="Tekstpodstawowy"/>
        <w:rPr>
          <w:rStyle w:val="Wyrnieniedelikatne1"/>
          <w:rFonts w:ascii="Arial" w:hAnsi="Arial" w:cs="Arial"/>
          <w:i w:val="0"/>
          <w:color w:val="auto"/>
        </w:rPr>
      </w:pPr>
    </w:p>
    <w:p w14:paraId="55559CC6" w14:textId="77777777" w:rsidR="0070304E" w:rsidRPr="002A0355" w:rsidRDefault="0070304E" w:rsidP="0070304E">
      <w:pPr>
        <w:pStyle w:val="Tekstpodstawowy"/>
        <w:rPr>
          <w:rStyle w:val="Wyrnieniedelikatne1"/>
          <w:rFonts w:ascii="Arial" w:hAnsi="Arial" w:cs="Arial"/>
          <w:i w:val="0"/>
          <w:color w:val="auto"/>
        </w:rPr>
      </w:pPr>
    </w:p>
    <w:p w14:paraId="2A9929DE" w14:textId="77777777" w:rsidR="002A0355" w:rsidRPr="002A0355" w:rsidRDefault="002A0355" w:rsidP="00346D26">
      <w:pPr>
        <w:pStyle w:val="Tekstpodstawowy"/>
        <w:ind w:left="780"/>
        <w:rPr>
          <w:rStyle w:val="Wyrnieniedelikatne1"/>
          <w:rFonts w:ascii="Arial" w:hAnsi="Arial" w:cs="Arial"/>
          <w:i w:val="0"/>
          <w:color w:val="auto"/>
          <w:lang w:val="pl-PL"/>
        </w:rPr>
      </w:pPr>
    </w:p>
    <w:p w14:paraId="50E7F3D4" w14:textId="77777777" w:rsidR="00B571C4" w:rsidRPr="002A0355" w:rsidRDefault="00E26AC5" w:rsidP="000757ED">
      <w:pPr>
        <w:pStyle w:val="Tekstpodstawowy"/>
        <w:jc w:val="center"/>
        <w:rPr>
          <w:rFonts w:ascii="Arial" w:hAnsi="Arial" w:cs="Arial"/>
        </w:rPr>
      </w:pPr>
      <w:r w:rsidRPr="002A0355">
        <w:rPr>
          <w:rFonts w:ascii="Arial" w:hAnsi="Arial" w:cs="Arial"/>
          <w:b/>
        </w:rPr>
        <w:lastRenderedPageBreak/>
        <w:t>§ 1</w:t>
      </w:r>
      <w:r w:rsidR="00346D26" w:rsidRPr="002A0355">
        <w:rPr>
          <w:rFonts w:ascii="Arial" w:hAnsi="Arial" w:cs="Arial"/>
          <w:b/>
        </w:rPr>
        <w:t>4</w:t>
      </w:r>
      <w:r w:rsidR="00B571C4" w:rsidRPr="002A0355">
        <w:rPr>
          <w:rFonts w:ascii="Arial" w:hAnsi="Arial" w:cs="Arial"/>
          <w:b/>
          <w:bCs/>
        </w:rPr>
        <w:t xml:space="preserve"> Odstąpienie od umowy</w:t>
      </w:r>
    </w:p>
    <w:p w14:paraId="6D81DF1C" w14:textId="77777777" w:rsidR="00285373" w:rsidRPr="002A0355" w:rsidRDefault="00285373" w:rsidP="000757ED">
      <w:pPr>
        <w:pStyle w:val="Tekstpodstawowy"/>
        <w:numPr>
          <w:ilvl w:val="1"/>
          <w:numId w:val="17"/>
        </w:numPr>
        <w:rPr>
          <w:rFonts w:ascii="Arial" w:hAnsi="Arial" w:cs="Arial"/>
        </w:rPr>
      </w:pPr>
      <w:r w:rsidRPr="002A0355">
        <w:rPr>
          <w:rFonts w:ascii="Arial" w:hAnsi="Arial" w:cs="Arial"/>
        </w:rPr>
        <w:t>Oprócz wypadków wymienionych w treści Kodeksu Cywilnego, stronom przysługuje prawo odstąpienia od umowy w następujących sytuacjach:</w:t>
      </w:r>
    </w:p>
    <w:p w14:paraId="2A591FDF" w14:textId="77777777" w:rsidR="00285373" w:rsidRPr="002A0355" w:rsidRDefault="00285373" w:rsidP="003157E3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Zamawiającemu przysługuje prawo do odstąpienia od umowy</w:t>
      </w:r>
      <w:r w:rsidR="00D27CA2">
        <w:rPr>
          <w:rFonts w:ascii="Arial" w:hAnsi="Arial" w:cs="Arial"/>
          <w:sz w:val="24"/>
          <w:szCs w:val="24"/>
          <w:lang w:val="pl-PL"/>
        </w:rPr>
        <w:t xml:space="preserve"> gdy</w:t>
      </w:r>
      <w:r w:rsidRPr="002A0355">
        <w:rPr>
          <w:rFonts w:ascii="Arial" w:hAnsi="Arial" w:cs="Arial"/>
          <w:sz w:val="24"/>
          <w:szCs w:val="24"/>
        </w:rPr>
        <w:t>:</w:t>
      </w:r>
    </w:p>
    <w:p w14:paraId="38287AAA" w14:textId="77777777" w:rsidR="00285373" w:rsidRPr="002A0355" w:rsidRDefault="00D27CA2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Wystąpiła</w:t>
      </w:r>
      <w:r w:rsidR="00285373" w:rsidRPr="002A0355">
        <w:rPr>
          <w:rFonts w:ascii="Arial" w:hAnsi="Arial" w:cs="Arial"/>
          <w:sz w:val="24"/>
          <w:szCs w:val="24"/>
        </w:rPr>
        <w:t xml:space="preserve"> istotn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285373" w:rsidRPr="002A0355">
        <w:rPr>
          <w:rFonts w:ascii="Arial" w:hAnsi="Arial" w:cs="Arial"/>
          <w:sz w:val="24"/>
          <w:szCs w:val="24"/>
        </w:rPr>
        <w:t xml:space="preserve"> zmian</w:t>
      </w:r>
      <w:r>
        <w:rPr>
          <w:rFonts w:ascii="Arial" w:hAnsi="Arial" w:cs="Arial"/>
          <w:sz w:val="24"/>
          <w:szCs w:val="24"/>
          <w:lang w:val="pl-PL"/>
        </w:rPr>
        <w:t>a</w:t>
      </w:r>
      <w:r w:rsidR="00285373" w:rsidRPr="002A0355">
        <w:rPr>
          <w:rFonts w:ascii="Arial" w:hAnsi="Arial" w:cs="Arial"/>
          <w:sz w:val="24"/>
          <w:szCs w:val="24"/>
        </w:rPr>
        <w:t xml:space="preserve"> okoliczności powodującej, że wykonanie umowy nie leży w interesie publicznym, czego nie można było przewidzieć w chwili zawarcia umowy. Odstąpienie od umowy w tym wypad</w:t>
      </w:r>
      <w:r w:rsidR="005E7922" w:rsidRPr="002A0355">
        <w:rPr>
          <w:rFonts w:ascii="Arial" w:hAnsi="Arial" w:cs="Arial"/>
          <w:sz w:val="24"/>
          <w:szCs w:val="24"/>
        </w:rPr>
        <w:t xml:space="preserve">ku może nastąpić </w:t>
      </w:r>
      <w:r w:rsidR="006E4FD7">
        <w:rPr>
          <w:rFonts w:ascii="Arial" w:hAnsi="Arial" w:cs="Arial"/>
          <w:sz w:val="24"/>
          <w:szCs w:val="24"/>
        </w:rPr>
        <w:br/>
      </w:r>
      <w:r w:rsidR="005E7922" w:rsidRPr="002A0355">
        <w:rPr>
          <w:rFonts w:ascii="Arial" w:hAnsi="Arial" w:cs="Arial"/>
          <w:sz w:val="24"/>
          <w:szCs w:val="24"/>
        </w:rPr>
        <w:t>w terminie 1</w:t>
      </w:r>
      <w:r w:rsidR="00285373" w:rsidRPr="002A0355">
        <w:rPr>
          <w:rFonts w:ascii="Arial" w:hAnsi="Arial" w:cs="Arial"/>
          <w:sz w:val="24"/>
          <w:szCs w:val="24"/>
        </w:rPr>
        <w:t>0 dni od powzięcia wiadomości o powyższych okolicznościach,</w:t>
      </w:r>
    </w:p>
    <w:p w14:paraId="03F69EA2" w14:textId="77777777" w:rsidR="00285373" w:rsidRPr="002A0355" w:rsidRDefault="00285373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 rozpoczął prac bez uzasadnionych przyczyn </w:t>
      </w:r>
      <w:r w:rsidR="001B1549" w:rsidRPr="002A0355">
        <w:rPr>
          <w:rFonts w:ascii="Arial" w:hAnsi="Arial" w:cs="Arial"/>
          <w:sz w:val="24"/>
          <w:szCs w:val="24"/>
        </w:rPr>
        <w:t xml:space="preserve">oraz nie kontynuuje ich pomimo </w:t>
      </w:r>
      <w:r w:rsidRPr="002A0355">
        <w:rPr>
          <w:rFonts w:ascii="Arial" w:hAnsi="Arial" w:cs="Arial"/>
          <w:sz w:val="24"/>
          <w:szCs w:val="24"/>
        </w:rPr>
        <w:t>wezwania Zamawiającego złożonego na piśmie,</w:t>
      </w:r>
    </w:p>
    <w:p w14:paraId="27305C48" w14:textId="77777777" w:rsidR="00285373" w:rsidRPr="002A0355" w:rsidRDefault="00285373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przerwał realizację </w:t>
      </w:r>
      <w:r w:rsidR="00E24351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i przerwa ta trwa dłużej niż </w:t>
      </w:r>
      <w:r w:rsidR="00E24351">
        <w:rPr>
          <w:rFonts w:ascii="Arial" w:hAnsi="Arial" w:cs="Arial"/>
          <w:sz w:val="24"/>
          <w:szCs w:val="24"/>
          <w:lang w:val="pl-PL"/>
        </w:rPr>
        <w:t>10</w:t>
      </w:r>
      <w:r w:rsidRPr="002A0355">
        <w:rPr>
          <w:rFonts w:ascii="Arial" w:hAnsi="Arial" w:cs="Arial"/>
          <w:sz w:val="24"/>
          <w:szCs w:val="24"/>
        </w:rPr>
        <w:t xml:space="preserve"> dni,</w:t>
      </w:r>
    </w:p>
    <w:p w14:paraId="05510F2D" w14:textId="77777777" w:rsidR="00285373" w:rsidRPr="00D27CA2" w:rsidRDefault="00285373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popadł w zwłokę w terminowym wykonaniu pr</w:t>
      </w:r>
      <w:r w:rsidR="005E7922" w:rsidRPr="002A0355">
        <w:rPr>
          <w:rFonts w:ascii="Arial" w:hAnsi="Arial" w:cs="Arial"/>
          <w:sz w:val="24"/>
          <w:szCs w:val="24"/>
        </w:rPr>
        <w:t xml:space="preserve">zedmiotu umowy przekraczającą </w:t>
      </w:r>
      <w:r w:rsidR="00E24351">
        <w:rPr>
          <w:rFonts w:ascii="Arial" w:hAnsi="Arial" w:cs="Arial"/>
          <w:sz w:val="24"/>
          <w:szCs w:val="24"/>
          <w:lang w:val="pl-PL"/>
        </w:rPr>
        <w:t>30</w:t>
      </w:r>
      <w:r w:rsidRPr="002A0355">
        <w:rPr>
          <w:rFonts w:ascii="Arial" w:hAnsi="Arial" w:cs="Arial"/>
          <w:sz w:val="24"/>
          <w:szCs w:val="24"/>
        </w:rPr>
        <w:t xml:space="preserve"> dni</w:t>
      </w:r>
      <w:r w:rsidR="00476269" w:rsidRPr="002A0355">
        <w:rPr>
          <w:rFonts w:ascii="Arial" w:hAnsi="Arial" w:cs="Arial"/>
          <w:sz w:val="24"/>
          <w:szCs w:val="24"/>
        </w:rPr>
        <w:t>,</w:t>
      </w:r>
    </w:p>
    <w:p w14:paraId="11BFDCBC" w14:textId="77777777" w:rsidR="00D27CA2" w:rsidRPr="002A0355" w:rsidRDefault="00D27CA2" w:rsidP="003157E3">
      <w:pPr>
        <w:pStyle w:val="Akapitzlist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Ujawniono (podczas odbioru robót) wady istotne nie nadając</w:t>
      </w:r>
      <w:r w:rsidR="00DE5DA8">
        <w:rPr>
          <w:rFonts w:ascii="Arial" w:hAnsi="Arial" w:cs="Arial"/>
          <w:sz w:val="24"/>
          <w:szCs w:val="24"/>
          <w:lang w:val="pl-PL"/>
        </w:rPr>
        <w:t xml:space="preserve">e </w:t>
      </w:r>
      <w:r>
        <w:rPr>
          <w:rFonts w:ascii="Arial" w:hAnsi="Arial" w:cs="Arial"/>
          <w:sz w:val="24"/>
          <w:szCs w:val="24"/>
          <w:lang w:val="pl-PL"/>
        </w:rPr>
        <w:t xml:space="preserve">się do usunięcia </w:t>
      </w:r>
    </w:p>
    <w:p w14:paraId="0883D24C" w14:textId="181689A6" w:rsidR="00476269" w:rsidRPr="002A0355" w:rsidRDefault="00476269" w:rsidP="003157E3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Odstąpienie w przypadkach określonych w §1</w:t>
      </w:r>
      <w:r w:rsidR="00346D26" w:rsidRPr="002A0355">
        <w:rPr>
          <w:rFonts w:ascii="Arial" w:hAnsi="Arial" w:cs="Arial"/>
          <w:sz w:val="24"/>
          <w:szCs w:val="24"/>
        </w:rPr>
        <w:t>4</w:t>
      </w:r>
      <w:r w:rsidRPr="002A0355">
        <w:rPr>
          <w:rFonts w:ascii="Arial" w:hAnsi="Arial" w:cs="Arial"/>
          <w:sz w:val="24"/>
          <w:szCs w:val="24"/>
        </w:rPr>
        <w:t xml:space="preserve"> </w:t>
      </w:r>
      <w:r w:rsidR="00346D26" w:rsidRPr="002A0355">
        <w:rPr>
          <w:rFonts w:ascii="Arial" w:hAnsi="Arial" w:cs="Arial"/>
          <w:sz w:val="24"/>
          <w:szCs w:val="24"/>
        </w:rPr>
        <w:t>pkt.14.1.1.1 – 14.1.1.4</w:t>
      </w:r>
      <w:r w:rsidR="00E33FEF">
        <w:rPr>
          <w:rFonts w:ascii="Arial" w:hAnsi="Arial" w:cs="Arial"/>
          <w:sz w:val="24"/>
          <w:szCs w:val="24"/>
        </w:rPr>
        <w:t xml:space="preserve"> dla swej </w:t>
      </w:r>
      <w:r w:rsidR="00E05D0A">
        <w:rPr>
          <w:rFonts w:ascii="Arial" w:hAnsi="Arial" w:cs="Arial"/>
          <w:sz w:val="24"/>
          <w:szCs w:val="24"/>
          <w:lang w:val="pl-PL"/>
        </w:rPr>
        <w:t xml:space="preserve">niniejszej umowy </w:t>
      </w:r>
      <w:r w:rsidR="00E33FEF">
        <w:rPr>
          <w:rFonts w:ascii="Arial" w:hAnsi="Arial" w:cs="Arial"/>
          <w:sz w:val="24"/>
          <w:szCs w:val="24"/>
        </w:rPr>
        <w:t xml:space="preserve">skuteczności wymaga </w:t>
      </w:r>
      <w:r w:rsidR="00E33FEF">
        <w:rPr>
          <w:rFonts w:ascii="Arial" w:hAnsi="Arial" w:cs="Arial"/>
          <w:sz w:val="24"/>
          <w:szCs w:val="24"/>
          <w:lang w:val="pl-PL"/>
        </w:rPr>
        <w:t xml:space="preserve">wezwania </w:t>
      </w:r>
      <w:r w:rsidRPr="002A0355">
        <w:rPr>
          <w:rFonts w:ascii="Arial" w:hAnsi="Arial" w:cs="Arial"/>
          <w:sz w:val="24"/>
          <w:szCs w:val="24"/>
        </w:rPr>
        <w:t>drugiej strony do usunięcia stanu stanowiącego podstawę do odstąpienia i bezskutecznego upływu wyznaczonego, co najmniej 7-dniowego, terminu na usunięcie tego stanu.</w:t>
      </w:r>
      <w:r w:rsidR="00EC3D6F" w:rsidRPr="002A0355">
        <w:rPr>
          <w:rFonts w:ascii="Arial" w:hAnsi="Arial" w:cs="Arial"/>
          <w:bCs/>
          <w:sz w:val="24"/>
          <w:szCs w:val="24"/>
        </w:rPr>
        <w:t xml:space="preserve"> Za datę </w:t>
      </w:r>
      <w:r w:rsidR="00E33FEF">
        <w:rPr>
          <w:rFonts w:ascii="Arial" w:hAnsi="Arial" w:cs="Arial"/>
          <w:bCs/>
          <w:sz w:val="24"/>
          <w:szCs w:val="24"/>
          <w:lang w:val="pl-PL"/>
        </w:rPr>
        <w:t>wezwania</w:t>
      </w:r>
      <w:r w:rsidR="00EC3D6F" w:rsidRPr="002A0355">
        <w:rPr>
          <w:rFonts w:ascii="Arial" w:hAnsi="Arial" w:cs="Arial"/>
          <w:bCs/>
          <w:sz w:val="24"/>
          <w:szCs w:val="24"/>
        </w:rPr>
        <w:t xml:space="preserve"> uważa się również przesłan</w:t>
      </w:r>
      <w:r w:rsidR="00372485" w:rsidRPr="002A0355">
        <w:rPr>
          <w:rFonts w:ascii="Arial" w:hAnsi="Arial" w:cs="Arial"/>
          <w:bCs/>
          <w:sz w:val="24"/>
          <w:szCs w:val="24"/>
        </w:rPr>
        <w:t xml:space="preserve">ie </w:t>
      </w:r>
      <w:r w:rsidR="00687BAF">
        <w:rPr>
          <w:rFonts w:ascii="Arial" w:hAnsi="Arial" w:cs="Arial"/>
          <w:bCs/>
          <w:sz w:val="24"/>
          <w:szCs w:val="24"/>
          <w:lang w:val="pl-PL"/>
        </w:rPr>
        <w:t xml:space="preserve">wezwania </w:t>
      </w:r>
      <w:r w:rsidR="00372485" w:rsidRPr="002A0355">
        <w:rPr>
          <w:rFonts w:ascii="Arial" w:hAnsi="Arial" w:cs="Arial"/>
          <w:bCs/>
          <w:sz w:val="24"/>
          <w:szCs w:val="24"/>
        </w:rPr>
        <w:t>w </w:t>
      </w:r>
      <w:r w:rsidR="00EC3D6F" w:rsidRPr="002A0355">
        <w:rPr>
          <w:rFonts w:ascii="Arial" w:hAnsi="Arial" w:cs="Arial"/>
          <w:bCs/>
          <w:sz w:val="24"/>
          <w:szCs w:val="24"/>
        </w:rPr>
        <w:t>sposób elektroniczny tj. fax lub email.</w:t>
      </w:r>
    </w:p>
    <w:p w14:paraId="4427515A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Wykonawcy przysługuje prawo odstąpienia od umowy w szczególności jeżeli Zamawiający zawiadomi Wykonawcę, iż wobec zaistnienia uprzednio nie przewidzianych okoliczności nie będzie mógł spełnić swoich zobowiązań umownych wobec Wykonawcy. W takim przypadku Zamawiający jest zobowiązany do zapłaty części wynagrodze</w:t>
      </w:r>
      <w:r w:rsidR="004A6E53" w:rsidRPr="002A0355">
        <w:rPr>
          <w:rFonts w:ascii="Arial" w:hAnsi="Arial" w:cs="Arial"/>
          <w:sz w:val="24"/>
          <w:szCs w:val="24"/>
        </w:rPr>
        <w:t>nia, która zostanie określona w </w:t>
      </w:r>
      <w:r w:rsidRPr="002A0355">
        <w:rPr>
          <w:rFonts w:ascii="Arial" w:hAnsi="Arial" w:cs="Arial"/>
          <w:sz w:val="24"/>
          <w:szCs w:val="24"/>
        </w:rPr>
        <w:t>wysokości przysługującej za zakres faktycznie wykonanych prawidłowo prac.</w:t>
      </w:r>
    </w:p>
    <w:p w14:paraId="3368B5D3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Odstąpienie od umowy powinno nastąpić w formie pisemnej pod rygorem nieważności i powinno zawierać uzasadnienie.</w:t>
      </w:r>
    </w:p>
    <w:p w14:paraId="5314281B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przypadku odstąpienia od umowy Wykonawcę oraz Zamawiającego obciążają następujące obowiązki szczegółowe:</w:t>
      </w:r>
    </w:p>
    <w:p w14:paraId="47538673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 terminie siedmiu dni od daty odstąpienia od umowy Wykonawca przy udziale Zamawiającego sporządzi protokół inwentaryzacji </w:t>
      </w:r>
      <w:r w:rsidR="00E33FEF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w toku według stanu na dzień odstąpienia.</w:t>
      </w:r>
    </w:p>
    <w:p w14:paraId="6A59C02B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Wykonawca zabezpieczy przerwane roboty w zakresie obustronnie uzgodnionym – na koszt tej strony, która odstąpiła od umowy.</w:t>
      </w:r>
    </w:p>
    <w:p w14:paraId="102E1C06" w14:textId="77777777" w:rsidR="00285373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zgłosi termin dokonania przez Zamawiającego odbioru </w:t>
      </w:r>
      <w:r w:rsidR="00E33FEF">
        <w:rPr>
          <w:rFonts w:ascii="Arial" w:hAnsi="Arial" w:cs="Arial"/>
          <w:sz w:val="24"/>
          <w:szCs w:val="24"/>
          <w:lang w:val="pl-PL"/>
        </w:rPr>
        <w:t xml:space="preserve">robót </w:t>
      </w:r>
      <w:r w:rsidRPr="002A0355">
        <w:rPr>
          <w:rFonts w:ascii="Arial" w:hAnsi="Arial" w:cs="Arial"/>
          <w:sz w:val="24"/>
          <w:szCs w:val="24"/>
        </w:rPr>
        <w:t xml:space="preserve">przerwanych oraz </w:t>
      </w:r>
      <w:r w:rsidR="00E33FEF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zabezpieczonych, jeżeli odstąpienie od umowy nastąpiło z przyczyn za które Wykonawca nie odpowiada.</w:t>
      </w:r>
    </w:p>
    <w:p w14:paraId="53F5C2F5" w14:textId="77777777" w:rsidR="007E4F1E" w:rsidRPr="002A0355" w:rsidRDefault="00285373" w:rsidP="000757ED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Zamawiający w razie odstąpienia od umowy z przyczyn za które Wykonawca nie odpowiada obowiązany jest do: dokonania odbioru </w:t>
      </w:r>
      <w:r w:rsidR="00E33FEF">
        <w:rPr>
          <w:rFonts w:ascii="Arial" w:hAnsi="Arial" w:cs="Arial"/>
          <w:sz w:val="24"/>
          <w:szCs w:val="24"/>
          <w:lang w:val="pl-PL"/>
        </w:rPr>
        <w:t>robót</w:t>
      </w:r>
      <w:r w:rsidRPr="002A0355">
        <w:rPr>
          <w:rFonts w:ascii="Arial" w:hAnsi="Arial" w:cs="Arial"/>
          <w:sz w:val="24"/>
          <w:szCs w:val="24"/>
        </w:rPr>
        <w:t xml:space="preserve"> przerwanych oraz do zapłaty wynagrodzenia za roboty, które zostały wykonane do dnia odstąpienia.</w:t>
      </w:r>
    </w:p>
    <w:p w14:paraId="1645145D" w14:textId="77777777" w:rsidR="00E33FEF" w:rsidRPr="00E33FEF" w:rsidRDefault="00E33FEF" w:rsidP="007E4F1E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Arial" w:hAnsi="Arial" w:cs="Arial"/>
          <w:sz w:val="24"/>
          <w:szCs w:val="24"/>
          <w:lang w:val="pl-PL"/>
        </w:rPr>
      </w:pPr>
    </w:p>
    <w:p w14:paraId="732AE1B7" w14:textId="77777777" w:rsidR="007E4F1E" w:rsidRPr="002A0355" w:rsidRDefault="007E4F1E" w:rsidP="00B82BAB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b/>
          <w:sz w:val="24"/>
          <w:szCs w:val="24"/>
        </w:rPr>
        <w:t>§ 1</w:t>
      </w:r>
      <w:r w:rsidRPr="002A0355">
        <w:rPr>
          <w:rFonts w:ascii="Arial" w:hAnsi="Arial" w:cs="Arial"/>
          <w:b/>
          <w:sz w:val="24"/>
          <w:szCs w:val="24"/>
          <w:lang w:val="pl-PL"/>
        </w:rPr>
        <w:t xml:space="preserve">5 </w:t>
      </w:r>
      <w:r w:rsidRPr="002A0355">
        <w:rPr>
          <w:rFonts w:ascii="Arial" w:hAnsi="Arial" w:cs="Arial"/>
          <w:b/>
          <w:sz w:val="24"/>
          <w:szCs w:val="24"/>
        </w:rPr>
        <w:t>Wymagania dotyczące zatrudniania na podstawie Umowy o pracę</w:t>
      </w:r>
    </w:p>
    <w:p w14:paraId="4F221095" w14:textId="77777777" w:rsidR="00A40E3B" w:rsidRDefault="003157E3" w:rsidP="00A40E3B">
      <w:pPr>
        <w:pStyle w:val="Akapitzlist"/>
        <w:numPr>
          <w:ilvl w:val="1"/>
          <w:numId w:val="18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Stosownie do zapisów art. </w:t>
      </w:r>
      <w:r w:rsidR="009D6316">
        <w:rPr>
          <w:rFonts w:ascii="Arial" w:hAnsi="Arial" w:cs="Arial"/>
          <w:sz w:val="24"/>
          <w:szCs w:val="24"/>
          <w:lang w:val="pl-PL"/>
        </w:rPr>
        <w:t>95</w:t>
      </w:r>
      <w:r w:rsidRPr="002A0355">
        <w:rPr>
          <w:rFonts w:ascii="Arial" w:hAnsi="Arial" w:cs="Arial"/>
          <w:sz w:val="24"/>
          <w:szCs w:val="24"/>
        </w:rPr>
        <w:t xml:space="preserve"> ustawy PZP Zamawiający wymaga od Wykonawcy lub podwykonawcy zatrudnienia na podstawie umowy o pracę </w:t>
      </w:r>
      <w:r w:rsidRPr="002A0355">
        <w:rPr>
          <w:rFonts w:ascii="Arial" w:hAnsi="Arial" w:cs="Arial"/>
          <w:sz w:val="24"/>
          <w:szCs w:val="24"/>
        </w:rPr>
        <w:br/>
        <w:t>w rozumieniu Kodeksu pracy</w:t>
      </w:r>
      <w:r w:rsidRPr="00A26AFB">
        <w:rPr>
          <w:rFonts w:ascii="Arial" w:hAnsi="Arial" w:cs="Arial"/>
          <w:sz w:val="24"/>
          <w:szCs w:val="24"/>
        </w:rPr>
        <w:t xml:space="preserve"> </w:t>
      </w:r>
      <w:r w:rsidR="009D6316">
        <w:rPr>
          <w:rFonts w:ascii="Arial" w:hAnsi="Arial" w:cs="Arial"/>
          <w:sz w:val="24"/>
          <w:szCs w:val="24"/>
          <w:lang w:val="pl-PL"/>
        </w:rPr>
        <w:t>wszystkich pracowników</w:t>
      </w:r>
      <w:r w:rsidRPr="00A26AFB">
        <w:rPr>
          <w:rFonts w:ascii="Arial" w:hAnsi="Arial" w:cs="Arial"/>
          <w:sz w:val="24"/>
          <w:szCs w:val="24"/>
        </w:rPr>
        <w:t xml:space="preserve">, </w:t>
      </w:r>
      <w:r w:rsidR="00A40E3B" w:rsidRPr="00A40E3B">
        <w:rPr>
          <w:rFonts w:ascii="Arial" w:hAnsi="Arial" w:cs="Arial"/>
          <w:sz w:val="24"/>
          <w:szCs w:val="24"/>
        </w:rPr>
        <w:t xml:space="preserve">wykonujących następujące czynności w zakresie realizacji zamówienia: </w:t>
      </w:r>
    </w:p>
    <w:p w14:paraId="68E2FB91" w14:textId="77777777" w:rsidR="00A40E3B" w:rsidRDefault="00A40E3B" w:rsidP="00A40E3B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40E3B">
        <w:rPr>
          <w:rFonts w:ascii="Arial" w:hAnsi="Arial" w:cs="Arial"/>
          <w:sz w:val="24"/>
          <w:szCs w:val="24"/>
        </w:rPr>
        <w:t xml:space="preserve">- pracach manualnych ogólnobudowlanych i pomocniczych; </w:t>
      </w:r>
    </w:p>
    <w:p w14:paraId="66D9E8E7" w14:textId="77777777" w:rsidR="003157E3" w:rsidRPr="00A26AFB" w:rsidRDefault="00A40E3B" w:rsidP="00A40E3B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40E3B">
        <w:rPr>
          <w:rFonts w:ascii="Arial" w:hAnsi="Arial" w:cs="Arial"/>
          <w:sz w:val="24"/>
          <w:szCs w:val="24"/>
        </w:rPr>
        <w:t>- obsłudze pojazdów, maszyn i urządzeń (w szczególności kierowca, operator).</w:t>
      </w:r>
    </w:p>
    <w:p w14:paraId="50C8D017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lastRenderedPageBreak/>
        <w:t>Najpóźniej w dniu podpisania Umowy Wykonawca dostarczy Zamawiającemu kompletną Listę Pracowników przeznaczonych do realizacji zamówienia ze wskazaniem podstawy dysponowania tymi osobami, która stanowić będzie załącznik do Umowy.</w:t>
      </w:r>
    </w:p>
    <w:p w14:paraId="42E3EAF5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Roboty budowlane objęte Przedmiotem Umowy będą świadczone przez osoby zatrudnione na podstawie umowy o pracę w rozumieniu przepisów Kodeksu pracy - zwane Pracownikami wymienione w załączniku nr </w:t>
      </w:r>
      <w:r w:rsidR="00C41151">
        <w:rPr>
          <w:color w:val="auto"/>
          <w:lang w:eastAsia="pl-PL"/>
        </w:rPr>
        <w:t>3</w:t>
      </w:r>
      <w:r w:rsidRPr="002A0355">
        <w:rPr>
          <w:color w:val="auto"/>
          <w:lang w:eastAsia="pl-PL"/>
        </w:rPr>
        <w:t xml:space="preserve"> do Umowy pn. „Wykaz Pracowników”.</w:t>
      </w:r>
    </w:p>
    <w:p w14:paraId="3CB9825C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Wykonawca zobowiązuje się, że Pracownicy wykonujący Przedmiot Umowy wskazani w Wykazie Pracowników będą w okresie realizacji umowy zatrudnieni na podstawie umowy o pracę w rozumieniu przepisów ustawy </w:t>
      </w:r>
      <w:r w:rsidRPr="002A0355">
        <w:rPr>
          <w:color w:val="auto"/>
          <w:lang w:eastAsia="pl-PL"/>
        </w:rPr>
        <w:br/>
        <w:t>z dnia 26 czerwca 1974 r. -</w:t>
      </w:r>
      <w:r w:rsidR="00A40E3B">
        <w:rPr>
          <w:color w:val="auto"/>
          <w:lang w:eastAsia="pl-PL"/>
        </w:rPr>
        <w:t xml:space="preserve"> </w:t>
      </w:r>
      <w:r w:rsidRPr="002A0355">
        <w:rPr>
          <w:color w:val="auto"/>
          <w:lang w:eastAsia="pl-PL"/>
        </w:rPr>
        <w:t>Kodeks pracy (</w:t>
      </w:r>
      <w:r w:rsidR="00A40E3B">
        <w:rPr>
          <w:color w:val="auto"/>
          <w:lang w:eastAsia="pl-PL"/>
        </w:rPr>
        <w:t xml:space="preserve"> t. jedn. Dz. U. z 2020</w:t>
      </w:r>
      <w:r w:rsidRPr="002A0355">
        <w:rPr>
          <w:color w:val="auto"/>
          <w:lang w:eastAsia="pl-PL"/>
        </w:rPr>
        <w:t xml:space="preserve"> r., poz. </w:t>
      </w:r>
      <w:r w:rsidR="00A40E3B">
        <w:rPr>
          <w:color w:val="auto"/>
          <w:lang w:eastAsia="pl-PL"/>
        </w:rPr>
        <w:t>1320</w:t>
      </w:r>
      <w:r w:rsidRPr="002A0355">
        <w:rPr>
          <w:color w:val="auto"/>
          <w:lang w:eastAsia="pl-PL"/>
        </w:rPr>
        <w:t xml:space="preserve"> </w:t>
      </w:r>
      <w:r w:rsidR="00A40E3B">
        <w:rPr>
          <w:color w:val="auto"/>
          <w:lang w:eastAsia="pl-PL"/>
        </w:rPr>
        <w:t>ze</w:t>
      </w:r>
      <w:r w:rsidRPr="002A0355">
        <w:rPr>
          <w:color w:val="auto"/>
          <w:lang w:eastAsia="pl-PL"/>
        </w:rPr>
        <w:t xml:space="preserve"> zm.) oraz otrzymywać wynagrodzenie za pracę równe lub przekraczające równowartość wysokości wynagrodzenia minimalnego,</w:t>
      </w:r>
      <w:r w:rsidR="00A40E3B">
        <w:rPr>
          <w:color w:val="auto"/>
          <w:lang w:eastAsia="pl-PL"/>
        </w:rPr>
        <w:t xml:space="preserve"> o którym mowa </w:t>
      </w:r>
      <w:r w:rsidR="00A40E3B">
        <w:rPr>
          <w:color w:val="auto"/>
          <w:lang w:eastAsia="pl-PL"/>
        </w:rPr>
        <w:br/>
        <w:t xml:space="preserve">w ustawie z 10 października </w:t>
      </w:r>
      <w:r w:rsidRPr="002A0355">
        <w:rPr>
          <w:color w:val="auto"/>
          <w:lang w:eastAsia="pl-PL"/>
        </w:rPr>
        <w:t>2002 r. o minimalnym wynagrodzeniu za pracę (</w:t>
      </w:r>
      <w:r w:rsidR="00A40E3B">
        <w:rPr>
          <w:color w:val="auto"/>
          <w:lang w:eastAsia="pl-PL"/>
        </w:rPr>
        <w:t xml:space="preserve"> t. </w:t>
      </w:r>
      <w:proofErr w:type="spellStart"/>
      <w:r w:rsidR="00A40E3B">
        <w:rPr>
          <w:color w:val="auto"/>
          <w:lang w:eastAsia="pl-PL"/>
        </w:rPr>
        <w:t>jedn</w:t>
      </w:r>
      <w:proofErr w:type="spellEnd"/>
      <w:r w:rsidR="00A40E3B">
        <w:rPr>
          <w:color w:val="auto"/>
          <w:lang w:eastAsia="pl-PL"/>
        </w:rPr>
        <w:t>, Dz.U. z 2020</w:t>
      </w:r>
      <w:r w:rsidRPr="002A0355">
        <w:rPr>
          <w:color w:val="auto"/>
          <w:lang w:eastAsia="pl-PL"/>
        </w:rPr>
        <w:t xml:space="preserve"> r.</w:t>
      </w:r>
      <w:r w:rsidR="00A40E3B">
        <w:rPr>
          <w:color w:val="auto"/>
          <w:lang w:eastAsia="pl-PL"/>
        </w:rPr>
        <w:t xml:space="preserve">, </w:t>
      </w:r>
      <w:r w:rsidR="000F5DF9">
        <w:rPr>
          <w:color w:val="auto"/>
          <w:lang w:eastAsia="pl-PL"/>
        </w:rPr>
        <w:t xml:space="preserve">poz. </w:t>
      </w:r>
      <w:r w:rsidR="00A40E3B">
        <w:rPr>
          <w:color w:val="auto"/>
          <w:lang w:eastAsia="pl-PL"/>
        </w:rPr>
        <w:t>2207 ze</w:t>
      </w:r>
      <w:r w:rsidR="000F5DF9">
        <w:rPr>
          <w:color w:val="auto"/>
          <w:lang w:eastAsia="pl-PL"/>
        </w:rPr>
        <w:t xml:space="preserve"> zm.).</w:t>
      </w:r>
    </w:p>
    <w:p w14:paraId="33CAD698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Każdorazowo na żądanie Zamawiającego w terminie wskazanym przez Zamawiającego nie krótszym niż 7 dni roboczych, Wykonawca zobowiązuje się przedłożyć dokumenty potwierdzające, że Przedmiot Umowy jest wykonywany przez osoby będące pracownikami: </w:t>
      </w:r>
    </w:p>
    <w:p w14:paraId="07975087" w14:textId="77777777" w:rsidR="00792078" w:rsidRPr="002A0355" w:rsidRDefault="00792078" w:rsidP="003157E3">
      <w:pPr>
        <w:pStyle w:val="Default"/>
        <w:numPr>
          <w:ilvl w:val="2"/>
          <w:numId w:val="18"/>
        </w:numPr>
        <w:ind w:left="851" w:hanging="851"/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>poświadczoną za zgodność z oryginałem odpowiednio przez Wykonawcę lub Podwykonawcę kopię dowodu potwierdzającego zgłoszenie pracownika przez pracodawcę do ubezpieczeń dokonane w stosunku do osób wykonujących czynności, do których odnosi się obowiązek zatrudnienia. Dokument ten powinien być zanonimizowany (z wyjątkiem imienia i nazwiska pracownika) w sposób zapewniający ochronę danych osobowych pracowników.</w:t>
      </w:r>
    </w:p>
    <w:p w14:paraId="52F8ED36" w14:textId="77777777" w:rsidR="00792078" w:rsidRPr="002A0355" w:rsidRDefault="00792078" w:rsidP="003157E3">
      <w:pPr>
        <w:pStyle w:val="Default"/>
        <w:numPr>
          <w:ilvl w:val="2"/>
          <w:numId w:val="18"/>
        </w:numPr>
        <w:ind w:left="851" w:hanging="851"/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zaświadczenie właściwego oddziału ZUS, potwierdzające opłacanie przez Wykonawcę lub Podwykonawcę składek na ubezpieczenia społeczne </w:t>
      </w:r>
      <w:r w:rsidRPr="002A0355">
        <w:rPr>
          <w:color w:val="auto"/>
          <w:lang w:eastAsia="pl-PL"/>
        </w:rPr>
        <w:br/>
        <w:t>i zdrowotne z tytułu zatrudnienia na podstawie umów o pracę osób wykonujących czynności, do których odnosi się obowiązek zatrudnienia, za ostatni okres rozliczeniowy.</w:t>
      </w:r>
    </w:p>
    <w:p w14:paraId="32B103DD" w14:textId="77777777" w:rsidR="00792078" w:rsidRPr="002A0355" w:rsidRDefault="00792078" w:rsidP="003157E3">
      <w:pPr>
        <w:pStyle w:val="Default"/>
        <w:numPr>
          <w:ilvl w:val="2"/>
          <w:numId w:val="18"/>
        </w:numPr>
        <w:ind w:left="851" w:hanging="851"/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poświadczoną za zgodność z oryginałem odpowiednio przez Wykonawcę lub Podwykonawcę kopię umowy/umów o pracę osób wykonujących czynności do których odnosi się obowiązek zatrudnienia wraz z dokumentem regulującym zakres obowiązków, jeżeli został sporządzony. Kopia umowy/umów powinna zostać zanonimizowana w sposób zapewniający ochronę danych osobowych pracowników (tj. w szczególności bez adresów, nr PESEL pracowników). Informacje takie jak: imię i nazwisko pracownika, data zawarcia umowy, rodzaj umowy o pracę i wymiar etatu powinny być możliwe do zidentyfikowania dla osób mających wykonywać te czynności. </w:t>
      </w:r>
    </w:p>
    <w:p w14:paraId="4BEE078E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>Nieprzedłożenie dokumentów zgodnie z pkt</w:t>
      </w:r>
      <w:r w:rsidR="00855DE1" w:rsidRPr="002A0355">
        <w:rPr>
          <w:color w:val="auto"/>
          <w:lang w:eastAsia="pl-PL"/>
        </w:rPr>
        <w:t xml:space="preserve"> 15.</w:t>
      </w:r>
      <w:r w:rsidRPr="002A0355">
        <w:rPr>
          <w:color w:val="auto"/>
          <w:lang w:eastAsia="pl-PL"/>
        </w:rPr>
        <w:t xml:space="preserve">5 będzie traktowane jako niewypełnienie obowiązku zatrudnienia pracowników świadczących usługi na podstawie umowy o pracę. </w:t>
      </w:r>
    </w:p>
    <w:p w14:paraId="05A4BD5D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>W celu kontroli przestrzegania postanowień Umowy przez Wykonawcę przedstawiciel Zamawiającego uprawniony jest w każdym czasie do weryfikacji tożsamości personelu Wykonawcy uczestniczącego</w:t>
      </w:r>
      <w:r w:rsidR="00896943">
        <w:rPr>
          <w:color w:val="auto"/>
          <w:lang w:eastAsia="pl-PL"/>
        </w:rPr>
        <w:t xml:space="preserve"> w realizacji Przedmiotu Umowy.</w:t>
      </w:r>
    </w:p>
    <w:p w14:paraId="1C01460B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 Zamawiający dopuszcza możliwość zmiany osób, przy pomocy, których Wykonawca świadczyć będzie Przedmiot Umowy, na inne posiadające co najmniej taką samą wiedzę, doświadczenie i kwalifikacje opisane w SIWZ </w:t>
      </w:r>
      <w:r w:rsidRPr="002A0355">
        <w:rPr>
          <w:color w:val="auto"/>
          <w:lang w:eastAsia="pl-PL"/>
        </w:rPr>
        <w:br/>
        <w:t xml:space="preserve">z zachowaniem wymogów dotyczących zatrudniania na podstawie umowy </w:t>
      </w:r>
      <w:r w:rsidRPr="002A0355">
        <w:rPr>
          <w:color w:val="auto"/>
          <w:lang w:eastAsia="pl-PL"/>
        </w:rPr>
        <w:br/>
        <w:t xml:space="preserve">o pracę. O planowanej zmianie osób lub dodatkowych osobach przy pomocy </w:t>
      </w:r>
      <w:r w:rsidRPr="002A0355">
        <w:rPr>
          <w:color w:val="auto"/>
          <w:lang w:eastAsia="pl-PL"/>
        </w:rPr>
        <w:lastRenderedPageBreak/>
        <w:t xml:space="preserve">których Wykonawca wykonuje Przedmiot Umowy, Wykonawca zobowiązany jest niezwłocznie powiadomić Zamawiającego na piśmie przed dopuszczeniem tych osób do wykonywania prac. </w:t>
      </w:r>
    </w:p>
    <w:p w14:paraId="77E8E2BE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  <w:lang w:eastAsia="pl-PL"/>
        </w:rPr>
        <w:t xml:space="preserve">Z tytułu niespełnienia przez Wykonawcę lub Podwykonawcę wymogu zatrudnienia na podstawie umowy o pracę osób wykonujących wskazane </w:t>
      </w:r>
      <w:r w:rsidRPr="002A0355">
        <w:rPr>
          <w:color w:val="auto"/>
          <w:lang w:eastAsia="pl-PL"/>
        </w:rPr>
        <w:br/>
        <w:t xml:space="preserve">w pkt 1 czynności Zamawiający przewiduje sankcję w postaci obowiązku zapłaty przez Wykonawcę kary umownej w wysokości określonej w </w:t>
      </w:r>
      <w:r w:rsidR="00E30599">
        <w:rPr>
          <w:color w:val="auto"/>
          <w:lang w:eastAsia="pl-PL"/>
        </w:rPr>
        <w:t>§12 pkt 12.2.12</w:t>
      </w:r>
      <w:r w:rsidRPr="002A0355">
        <w:rPr>
          <w:color w:val="auto"/>
          <w:lang w:eastAsia="pl-PL"/>
        </w:rPr>
        <w:t xml:space="preserve">. </w:t>
      </w:r>
      <w:r w:rsidR="00E30599">
        <w:rPr>
          <w:color w:val="auto"/>
          <w:lang w:eastAsia="pl-PL"/>
        </w:rPr>
        <w:t>niniejszej umowy.</w:t>
      </w:r>
    </w:p>
    <w:p w14:paraId="3C4F8F8E" w14:textId="77777777" w:rsidR="00792078" w:rsidRPr="002A0355" w:rsidRDefault="00792078" w:rsidP="000757ED">
      <w:pPr>
        <w:pStyle w:val="Default"/>
        <w:numPr>
          <w:ilvl w:val="1"/>
          <w:numId w:val="18"/>
        </w:numPr>
        <w:jc w:val="both"/>
        <w:rPr>
          <w:color w:val="auto"/>
          <w:lang w:eastAsia="pl-PL"/>
        </w:rPr>
      </w:pPr>
      <w:r w:rsidRPr="002A0355">
        <w:rPr>
          <w:color w:val="auto"/>
        </w:rPr>
        <w:t>Wykonawca, najpóźniej w dniu zawarcia Umowy oraz w trakcie jej realizacji na każde wezwanie Zamawiającego zobowiązuje się przedstawić bieżące dokumenty potwierdzające, że przedmiot umowy jest wykonywany przez osoby będące pracownikami.</w:t>
      </w:r>
    </w:p>
    <w:p w14:paraId="5343103A" w14:textId="77777777" w:rsidR="00577E07" w:rsidRPr="002A0355" w:rsidRDefault="00577E07" w:rsidP="00792078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14:paraId="4ED27283" w14:textId="77777777" w:rsidR="00E26AC5" w:rsidRPr="002A0355" w:rsidRDefault="00E26AC5" w:rsidP="00346D2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A0355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7A7FE593" w14:textId="77777777" w:rsidR="00285373" w:rsidRPr="002A0355" w:rsidRDefault="00285373" w:rsidP="000757E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§1</w:t>
      </w:r>
      <w:r w:rsidR="007E4F1E" w:rsidRPr="002A0355">
        <w:rPr>
          <w:rFonts w:ascii="Arial" w:hAnsi="Arial" w:cs="Arial"/>
          <w:sz w:val="24"/>
          <w:szCs w:val="24"/>
        </w:rPr>
        <w:t>6</w:t>
      </w:r>
    </w:p>
    <w:p w14:paraId="17973E60" w14:textId="77777777" w:rsidR="00285373" w:rsidRPr="002A0355" w:rsidRDefault="00285373" w:rsidP="000757ED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Wykonawca nie ma prawa przenieść praw i obowiązków wynikających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z niniejszej umowy na rzecz innego podmiotu</w:t>
      </w:r>
      <w:r w:rsidR="00DA4E30" w:rsidRPr="002A0355">
        <w:rPr>
          <w:rFonts w:ascii="Arial" w:hAnsi="Arial" w:cs="Arial"/>
          <w:sz w:val="24"/>
          <w:szCs w:val="24"/>
        </w:rPr>
        <w:t xml:space="preserve"> </w:t>
      </w:r>
      <w:r w:rsidR="003A0A5E" w:rsidRPr="002A0355">
        <w:rPr>
          <w:rFonts w:ascii="Arial" w:hAnsi="Arial" w:cs="Arial"/>
          <w:sz w:val="24"/>
          <w:szCs w:val="24"/>
        </w:rPr>
        <w:t>w za</w:t>
      </w:r>
      <w:r w:rsidR="00346D26" w:rsidRPr="002A0355">
        <w:rPr>
          <w:rFonts w:ascii="Arial" w:hAnsi="Arial" w:cs="Arial"/>
          <w:sz w:val="24"/>
          <w:szCs w:val="24"/>
        </w:rPr>
        <w:t>kresie innym niż wymieniony w §7</w:t>
      </w:r>
      <w:r w:rsidR="00DA4E30" w:rsidRPr="002A0355">
        <w:rPr>
          <w:rFonts w:ascii="Arial" w:hAnsi="Arial" w:cs="Arial"/>
          <w:sz w:val="24"/>
          <w:szCs w:val="24"/>
        </w:rPr>
        <w:t xml:space="preserve"> niniejszej umowy</w:t>
      </w:r>
      <w:r w:rsidR="00BC279D" w:rsidRPr="002A0355">
        <w:rPr>
          <w:rFonts w:ascii="Arial" w:hAnsi="Arial" w:cs="Arial"/>
          <w:sz w:val="24"/>
          <w:szCs w:val="24"/>
        </w:rPr>
        <w:t>.</w:t>
      </w:r>
    </w:p>
    <w:p w14:paraId="2040BA06" w14:textId="77777777" w:rsidR="00285373" w:rsidRPr="002A0355" w:rsidRDefault="00285373" w:rsidP="000757ED">
      <w:pPr>
        <w:numPr>
          <w:ilvl w:val="1"/>
          <w:numId w:val="19"/>
        </w:numPr>
        <w:jc w:val="both"/>
        <w:rPr>
          <w:rFonts w:ascii="Arial" w:hAnsi="Arial" w:cs="Arial"/>
        </w:rPr>
      </w:pPr>
      <w:r w:rsidRPr="002A0355">
        <w:rPr>
          <w:rFonts w:ascii="Arial" w:hAnsi="Arial" w:cs="Arial"/>
        </w:rPr>
        <w:t xml:space="preserve">Wykonawca oświadcza, że jest ubezpieczony od </w:t>
      </w:r>
      <w:r w:rsidR="004A6E53" w:rsidRPr="002A0355">
        <w:rPr>
          <w:rFonts w:ascii="Arial" w:hAnsi="Arial" w:cs="Arial"/>
        </w:rPr>
        <w:t>odpowiedzialności cywilnej w </w:t>
      </w:r>
      <w:r w:rsidR="00DA4E30" w:rsidRPr="002A0355">
        <w:rPr>
          <w:rFonts w:ascii="Arial" w:hAnsi="Arial" w:cs="Arial"/>
        </w:rPr>
        <w:t>zakresie prowadzonej działalności</w:t>
      </w:r>
      <w:r w:rsidRPr="002A0355">
        <w:rPr>
          <w:rFonts w:ascii="Arial" w:hAnsi="Arial" w:cs="Arial"/>
        </w:rPr>
        <w:t>.</w:t>
      </w:r>
    </w:p>
    <w:p w14:paraId="6E2D4727" w14:textId="77777777" w:rsidR="00285373" w:rsidRPr="002A0355" w:rsidRDefault="00285373" w:rsidP="000757ED">
      <w:pPr>
        <w:pStyle w:val="western"/>
        <w:numPr>
          <w:ilvl w:val="1"/>
          <w:numId w:val="19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Każda ze stron</w:t>
      </w:r>
      <w:r w:rsidR="00FC021C" w:rsidRPr="002A0355">
        <w:rPr>
          <w:rFonts w:ascii="Arial" w:hAnsi="Arial" w:cs="Arial"/>
          <w:sz w:val="24"/>
          <w:szCs w:val="24"/>
        </w:rPr>
        <w:t xml:space="preserve"> umowy</w:t>
      </w:r>
      <w:r w:rsidRPr="002A0355">
        <w:rPr>
          <w:rFonts w:ascii="Arial" w:hAnsi="Arial" w:cs="Arial"/>
          <w:sz w:val="24"/>
          <w:szCs w:val="24"/>
        </w:rPr>
        <w:t xml:space="preserve"> oświadcza, iż jest uprawniona do zawarcia</w:t>
      </w:r>
      <w:r w:rsidR="00FC021C" w:rsidRPr="002A0355">
        <w:rPr>
          <w:rFonts w:ascii="Arial" w:hAnsi="Arial" w:cs="Arial"/>
          <w:sz w:val="24"/>
          <w:szCs w:val="24"/>
        </w:rPr>
        <w:t xml:space="preserve">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="00FC021C" w:rsidRPr="002A0355">
        <w:rPr>
          <w:rFonts w:ascii="Arial" w:hAnsi="Arial" w:cs="Arial"/>
          <w:sz w:val="24"/>
          <w:szCs w:val="24"/>
        </w:rPr>
        <w:t xml:space="preserve">i wykonania niniejszej umowy i </w:t>
      </w:r>
      <w:r w:rsidRPr="002A0355">
        <w:rPr>
          <w:rFonts w:ascii="Arial" w:hAnsi="Arial" w:cs="Arial"/>
          <w:sz w:val="24"/>
          <w:szCs w:val="24"/>
        </w:rPr>
        <w:t xml:space="preserve">umowa </w:t>
      </w:r>
      <w:r w:rsidR="00FC021C" w:rsidRPr="002A0355">
        <w:rPr>
          <w:rFonts w:ascii="Arial" w:hAnsi="Arial" w:cs="Arial"/>
          <w:sz w:val="24"/>
          <w:szCs w:val="24"/>
        </w:rPr>
        <w:t xml:space="preserve">ta </w:t>
      </w:r>
      <w:r w:rsidRPr="002A0355">
        <w:rPr>
          <w:rFonts w:ascii="Arial" w:hAnsi="Arial" w:cs="Arial"/>
          <w:sz w:val="24"/>
          <w:szCs w:val="24"/>
        </w:rPr>
        <w:t>została należycie podpisana</w:t>
      </w:r>
      <w:r w:rsidR="00C53056" w:rsidRPr="002A0355">
        <w:rPr>
          <w:rFonts w:ascii="Arial" w:hAnsi="Arial" w:cs="Arial"/>
          <w:sz w:val="24"/>
          <w:szCs w:val="24"/>
        </w:rPr>
        <w:t xml:space="preserve">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i sporządzona oraz stanowi wiążące zobowiązanie dla każdej ze stron. </w:t>
      </w:r>
    </w:p>
    <w:p w14:paraId="5A0F8E3D" w14:textId="77777777" w:rsidR="00932881" w:rsidRPr="002A0355" w:rsidRDefault="00285373" w:rsidP="000757ED">
      <w:pPr>
        <w:pStyle w:val="western"/>
        <w:numPr>
          <w:ilvl w:val="1"/>
          <w:numId w:val="19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Strony zgodnie oświadczają, iż żadna umowa, porozumienie lub jakikolwiek inny dokument nie ogranicza ich w zawarciu i realizacji niniejszej umowy, a jej postanowienia nie pozostają w sprzeczności z jakąkolwiek umową lub innym dokumentem, której są stroną i nie prowadzą do niewykonania postanowień żadnej takiej umowy lub innego zobowiązania.</w:t>
      </w:r>
    </w:p>
    <w:p w14:paraId="21D0A9BB" w14:textId="77777777" w:rsidR="00B461AA" w:rsidRPr="002A0355" w:rsidRDefault="00B461AA" w:rsidP="00B461AA">
      <w:pPr>
        <w:pStyle w:val="western"/>
        <w:spacing w:before="0"/>
        <w:ind w:left="780"/>
        <w:jc w:val="both"/>
        <w:rPr>
          <w:rFonts w:ascii="Arial" w:hAnsi="Arial" w:cs="Arial"/>
          <w:sz w:val="24"/>
          <w:szCs w:val="24"/>
        </w:rPr>
      </w:pPr>
    </w:p>
    <w:p w14:paraId="5D0C302A" w14:textId="77777777" w:rsidR="00932881" w:rsidRPr="002A0355" w:rsidRDefault="00E26AC5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§ 1</w:t>
      </w:r>
      <w:r w:rsidR="00792078" w:rsidRPr="002A0355">
        <w:rPr>
          <w:rFonts w:ascii="Arial" w:hAnsi="Arial" w:cs="Arial"/>
          <w:sz w:val="24"/>
          <w:szCs w:val="24"/>
        </w:rPr>
        <w:t>7</w:t>
      </w:r>
    </w:p>
    <w:p w14:paraId="37A0B52B" w14:textId="77777777" w:rsidR="00932881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 sprawach nie uregulowanych niniejszą umową mają zastosowanie obowiązujące przepisy, w tym właściwe przepisy Kodeksu Cywilnego</w:t>
      </w:r>
      <w:r w:rsidR="00FC021C" w:rsidRPr="002A0355">
        <w:rPr>
          <w:rFonts w:ascii="Arial" w:hAnsi="Arial" w:cs="Arial"/>
          <w:sz w:val="24"/>
          <w:szCs w:val="24"/>
        </w:rPr>
        <w:t xml:space="preserve"> (KC)</w:t>
      </w:r>
      <w:r w:rsidRPr="002A0355">
        <w:rPr>
          <w:rFonts w:ascii="Arial" w:hAnsi="Arial" w:cs="Arial"/>
          <w:sz w:val="24"/>
          <w:szCs w:val="24"/>
        </w:rPr>
        <w:t xml:space="preserve"> ze szczególnym uwzględnieniem KC regulującym problematykę umowy zlecenia, ustawy Prawo Budowlane, ustawy Prawo Zamówień Publicznych.</w:t>
      </w:r>
    </w:p>
    <w:p w14:paraId="2B52FA67" w14:textId="77777777" w:rsidR="00932881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Wszelkie zmiany treści umowy wymagają dla swej ważności formy pisemnej</w:t>
      </w:r>
      <w:r w:rsidR="00932881" w:rsidRPr="002A0355">
        <w:rPr>
          <w:rFonts w:ascii="Arial" w:hAnsi="Arial" w:cs="Arial"/>
          <w:sz w:val="24"/>
          <w:szCs w:val="24"/>
        </w:rPr>
        <w:t>.</w:t>
      </w:r>
    </w:p>
    <w:p w14:paraId="295D1BB5" w14:textId="77777777" w:rsidR="00932881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 xml:space="preserve">Spory wynikłe na tle wykonania niniejszej umowy będą rozstrzygane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 xml:space="preserve">w pierwszej kolejności polubownie na zasadzie porozumienia stron. </w:t>
      </w:r>
      <w:r w:rsidR="00C53056" w:rsidRPr="002A0355">
        <w:rPr>
          <w:rFonts w:ascii="Arial" w:hAnsi="Arial" w:cs="Arial"/>
          <w:sz w:val="24"/>
          <w:szCs w:val="24"/>
        </w:rPr>
        <w:br/>
      </w:r>
      <w:r w:rsidRPr="002A0355">
        <w:rPr>
          <w:rFonts w:ascii="Arial" w:hAnsi="Arial" w:cs="Arial"/>
          <w:sz w:val="24"/>
          <w:szCs w:val="24"/>
        </w:rPr>
        <w:t>W przypadku braku takiego porozumienia Strony poddadzą sprawę orzecznictwu sądu powszechnego właściwego dla siedziby Zamawiającego.</w:t>
      </w:r>
    </w:p>
    <w:p w14:paraId="73FCC3DF" w14:textId="77777777" w:rsidR="000757ED" w:rsidRPr="002A0355" w:rsidRDefault="00285373" w:rsidP="000757ED">
      <w:pPr>
        <w:pStyle w:val="western"/>
        <w:numPr>
          <w:ilvl w:val="1"/>
          <w:numId w:val="20"/>
        </w:numPr>
        <w:spacing w:before="0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Umowa wchodzi w życie z dniem podpisania.</w:t>
      </w:r>
    </w:p>
    <w:p w14:paraId="35EFC684" w14:textId="77777777" w:rsidR="000F7FFB" w:rsidRDefault="000F7FFB" w:rsidP="0070304E">
      <w:pPr>
        <w:pStyle w:val="western"/>
        <w:spacing w:before="0"/>
        <w:rPr>
          <w:rFonts w:ascii="Arial" w:hAnsi="Arial" w:cs="Arial"/>
          <w:sz w:val="24"/>
          <w:szCs w:val="24"/>
        </w:rPr>
      </w:pPr>
    </w:p>
    <w:p w14:paraId="654B1CB4" w14:textId="77777777" w:rsidR="000F7FFB" w:rsidRDefault="000F7FFB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</w:p>
    <w:p w14:paraId="057A352F" w14:textId="4A9F88AC" w:rsidR="000757ED" w:rsidRPr="002A0355" w:rsidRDefault="00285373" w:rsidP="000757ED">
      <w:pPr>
        <w:pStyle w:val="western"/>
        <w:spacing w:before="0"/>
        <w:jc w:val="center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§ 1</w:t>
      </w:r>
      <w:r w:rsidR="00792078" w:rsidRPr="002A0355">
        <w:rPr>
          <w:rFonts w:ascii="Arial" w:hAnsi="Arial" w:cs="Arial"/>
          <w:sz w:val="24"/>
          <w:szCs w:val="24"/>
        </w:rPr>
        <w:t>8</w:t>
      </w:r>
    </w:p>
    <w:p w14:paraId="3C5709AA" w14:textId="77777777" w:rsidR="00932881" w:rsidRPr="002A0355" w:rsidRDefault="000757ED" w:rsidP="000757ED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2A0355">
        <w:rPr>
          <w:rFonts w:ascii="Arial" w:hAnsi="Arial" w:cs="Arial"/>
          <w:sz w:val="24"/>
          <w:szCs w:val="24"/>
        </w:rPr>
        <w:t>18.1.</w:t>
      </w:r>
      <w:r w:rsidRPr="002A0355">
        <w:rPr>
          <w:rFonts w:ascii="Arial" w:hAnsi="Arial" w:cs="Arial"/>
          <w:sz w:val="24"/>
          <w:szCs w:val="24"/>
        </w:rPr>
        <w:tab/>
      </w:r>
      <w:r w:rsidR="00285373" w:rsidRPr="002A0355">
        <w:rPr>
          <w:rFonts w:ascii="Arial" w:hAnsi="Arial" w:cs="Arial"/>
          <w:sz w:val="24"/>
          <w:szCs w:val="24"/>
        </w:rPr>
        <w:t>Umowa</w:t>
      </w:r>
      <w:r w:rsidR="00FC021C" w:rsidRPr="002A0355">
        <w:rPr>
          <w:rFonts w:ascii="Arial" w:hAnsi="Arial" w:cs="Arial"/>
          <w:sz w:val="24"/>
          <w:szCs w:val="24"/>
        </w:rPr>
        <w:t xml:space="preserve"> została sporządzona w dwóch </w:t>
      </w:r>
      <w:r w:rsidR="00285373" w:rsidRPr="002A0355">
        <w:rPr>
          <w:rFonts w:ascii="Arial" w:hAnsi="Arial" w:cs="Arial"/>
          <w:sz w:val="24"/>
          <w:szCs w:val="24"/>
        </w:rPr>
        <w:t xml:space="preserve">jednobrzmiących egzemplarzach, </w:t>
      </w:r>
      <w:r w:rsidR="00B461AA" w:rsidRPr="002A0355">
        <w:rPr>
          <w:rFonts w:ascii="Arial" w:hAnsi="Arial" w:cs="Arial"/>
          <w:sz w:val="24"/>
          <w:szCs w:val="24"/>
        </w:rPr>
        <w:t>po jednym dla każdej ze stron.</w:t>
      </w:r>
    </w:p>
    <w:p w14:paraId="721AA46F" w14:textId="77777777" w:rsidR="00E32410" w:rsidRPr="002A0355" w:rsidRDefault="00E32410" w:rsidP="000757ED">
      <w:pPr>
        <w:pStyle w:val="western"/>
        <w:spacing w:before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32322D3" w14:textId="77777777" w:rsidR="00DA4E30" w:rsidRPr="002A0355" w:rsidRDefault="00DA4E30" w:rsidP="004438F2">
      <w:pPr>
        <w:rPr>
          <w:rFonts w:ascii="Arial" w:hAnsi="Arial" w:cs="Arial"/>
        </w:rPr>
      </w:pPr>
    </w:p>
    <w:p w14:paraId="75FBACB9" w14:textId="77777777" w:rsidR="00A40E3B" w:rsidRDefault="00285373" w:rsidP="00A40E3B">
      <w:pPr>
        <w:spacing w:line="276" w:lineRule="auto"/>
        <w:rPr>
          <w:rFonts w:ascii="Arial" w:hAnsi="Arial" w:cs="Arial"/>
          <w:sz w:val="22"/>
          <w:szCs w:val="22"/>
        </w:rPr>
      </w:pPr>
      <w:r w:rsidRPr="002A0355">
        <w:rPr>
          <w:rFonts w:ascii="Arial" w:hAnsi="Arial" w:cs="Arial"/>
          <w:b/>
          <w:bCs/>
        </w:rPr>
        <w:t xml:space="preserve">ZAMAWIAJĄCY:                                   </w:t>
      </w:r>
      <w:r w:rsidR="00E17F00" w:rsidRPr="002A0355">
        <w:rPr>
          <w:rFonts w:ascii="Arial" w:hAnsi="Arial" w:cs="Arial"/>
          <w:b/>
          <w:bCs/>
        </w:rPr>
        <w:tab/>
      </w:r>
      <w:r w:rsidR="00E17F00" w:rsidRPr="002A0355">
        <w:rPr>
          <w:rFonts w:ascii="Arial" w:hAnsi="Arial" w:cs="Arial"/>
          <w:b/>
          <w:bCs/>
        </w:rPr>
        <w:tab/>
      </w:r>
      <w:r w:rsidR="00E17F00" w:rsidRPr="002A0355">
        <w:rPr>
          <w:rFonts w:ascii="Arial" w:hAnsi="Arial" w:cs="Arial"/>
          <w:b/>
          <w:bCs/>
        </w:rPr>
        <w:tab/>
      </w:r>
      <w:r w:rsidRPr="002A0355">
        <w:rPr>
          <w:rFonts w:ascii="Arial" w:hAnsi="Arial" w:cs="Arial"/>
          <w:b/>
          <w:bCs/>
        </w:rPr>
        <w:t xml:space="preserve">         WYKONAWCA</w:t>
      </w:r>
      <w:r w:rsidR="009F2092" w:rsidRPr="002A0355">
        <w:rPr>
          <w:rFonts w:ascii="Arial" w:hAnsi="Arial" w:cs="Arial"/>
          <w:b/>
          <w:bCs/>
        </w:rPr>
        <w:t>:</w:t>
      </w:r>
      <w:r w:rsidR="00A40E3B" w:rsidRPr="00A40E3B">
        <w:rPr>
          <w:rFonts w:ascii="Arial" w:hAnsi="Arial" w:cs="Arial"/>
          <w:sz w:val="22"/>
          <w:szCs w:val="22"/>
        </w:rPr>
        <w:t xml:space="preserve"> </w:t>
      </w:r>
    </w:p>
    <w:p w14:paraId="531E3EA1" w14:textId="77777777" w:rsidR="00A40E3B" w:rsidRDefault="00A40E3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A5575FD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B9C3A09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436B3DEA" w14:textId="77777777" w:rsidR="00D92361" w:rsidRDefault="00D92361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335C4555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78ACF320" w14:textId="77777777" w:rsidR="000F7FFB" w:rsidRDefault="000F7FFB" w:rsidP="00A40E3B">
      <w:pPr>
        <w:spacing w:line="276" w:lineRule="auto"/>
        <w:rPr>
          <w:rFonts w:ascii="Arial" w:hAnsi="Arial" w:cs="Arial"/>
          <w:sz w:val="22"/>
          <w:szCs w:val="22"/>
        </w:rPr>
      </w:pPr>
    </w:p>
    <w:p w14:paraId="3AF95A81" w14:textId="717D8D91" w:rsidR="00A40E3B" w:rsidRDefault="00A40E3B" w:rsidP="00A40E3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0B11ECEB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Wykonawcy (na nośniku cyfrowym)</w:t>
      </w:r>
    </w:p>
    <w:p w14:paraId="49BAB5FB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 ofertowy (na nośniku cyfrowym)</w:t>
      </w:r>
    </w:p>
    <w:p w14:paraId="1AE44A62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SWZ z załącznikami (na nośniku cyfrowym)</w:t>
      </w:r>
    </w:p>
    <w:p w14:paraId="4306502B" w14:textId="77777777" w:rsidR="00A40E3B" w:rsidRDefault="00A40E3B" w:rsidP="00A40E3B">
      <w:pPr>
        <w:numPr>
          <w:ilvl w:val="1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Harmonogram</w:t>
      </w:r>
    </w:p>
    <w:p w14:paraId="643E4ECC" w14:textId="77777777" w:rsidR="00285373" w:rsidRPr="002A0355" w:rsidRDefault="00285373" w:rsidP="00932881">
      <w:pPr>
        <w:jc w:val="center"/>
        <w:rPr>
          <w:rStyle w:val="Wyrnieniedelikatne1"/>
          <w:rFonts w:ascii="Arial" w:hAnsi="Arial" w:cs="Arial"/>
          <w:i w:val="0"/>
          <w:color w:val="auto"/>
        </w:rPr>
      </w:pPr>
    </w:p>
    <w:sectPr w:rsidR="00285373" w:rsidRPr="002A0355" w:rsidSect="00E33FEF">
      <w:footerReference w:type="even" r:id="rId8"/>
      <w:footerReference w:type="default" r:id="rId9"/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F6258" w14:textId="77777777" w:rsidR="00547725" w:rsidRDefault="00547725">
      <w:r>
        <w:separator/>
      </w:r>
    </w:p>
  </w:endnote>
  <w:endnote w:type="continuationSeparator" w:id="0">
    <w:p w14:paraId="73005BC4" w14:textId="77777777" w:rsidR="00547725" w:rsidRDefault="0054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F337" w14:textId="77777777" w:rsidR="005206C2" w:rsidRDefault="005206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0B6EDB" w14:textId="77777777" w:rsidR="005206C2" w:rsidRDefault="00520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8E5B" w14:textId="2E22919F" w:rsidR="005206C2" w:rsidRDefault="00F26EFF" w:rsidP="00C01E9F">
    <w:pPr>
      <w:pStyle w:val="Stopka"/>
    </w:pPr>
    <w:r>
      <w:rPr>
        <w:noProof/>
        <w:lang w:val="pl-PL" w:eastAsia="pl-PL"/>
      </w:rPr>
      <w:drawing>
        <wp:inline distT="0" distB="0" distL="0" distR="0" wp14:anchorId="56062D3B" wp14:editId="310BD622">
          <wp:extent cx="5753100" cy="495300"/>
          <wp:effectExtent l="0" t="0" r="0" b="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72DF3" w14:textId="77777777" w:rsidR="00547725" w:rsidRDefault="00547725">
      <w:r>
        <w:separator/>
      </w:r>
    </w:p>
  </w:footnote>
  <w:footnote w:type="continuationSeparator" w:id="0">
    <w:p w14:paraId="48329382" w14:textId="77777777" w:rsidR="00547725" w:rsidRDefault="00547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</w:abstractNum>
  <w:abstractNum w:abstractNumId="2" w15:restartNumberingAfterBreak="0">
    <w:nsid w:val="038530BD"/>
    <w:multiLevelType w:val="multilevel"/>
    <w:tmpl w:val="84FC453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160CF8"/>
    <w:multiLevelType w:val="multilevel"/>
    <w:tmpl w:val="AC4E9DA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  <w:color w:val="FFFFFF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suff w:val="nothing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DB77E0"/>
    <w:multiLevelType w:val="multilevel"/>
    <w:tmpl w:val="22D4937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C966C2F"/>
    <w:multiLevelType w:val="multilevel"/>
    <w:tmpl w:val="4144571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0324F8C"/>
    <w:multiLevelType w:val="hybridMultilevel"/>
    <w:tmpl w:val="C30897D6"/>
    <w:lvl w:ilvl="0" w:tplc="14EE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D2301"/>
    <w:multiLevelType w:val="hybridMultilevel"/>
    <w:tmpl w:val="0E90F6E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223A3B4C"/>
    <w:multiLevelType w:val="multilevel"/>
    <w:tmpl w:val="8FD8ECF6"/>
    <w:lvl w:ilvl="0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ascii="Arial" w:hAnsi="Arial" w:cs="Arial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8" w:hanging="1800"/>
      </w:pPr>
      <w:rPr>
        <w:rFonts w:hint="default"/>
      </w:rPr>
    </w:lvl>
  </w:abstractNum>
  <w:abstractNum w:abstractNumId="9" w15:restartNumberingAfterBreak="0">
    <w:nsid w:val="236342A4"/>
    <w:multiLevelType w:val="hybridMultilevel"/>
    <w:tmpl w:val="FC20224E"/>
    <w:lvl w:ilvl="0" w:tplc="B23AF296">
      <w:start w:val="3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2DA0970C">
      <w:start w:val="1"/>
      <w:numFmt w:val="lowerLetter"/>
      <w:lvlText w:val="%2)"/>
      <w:lvlJc w:val="left"/>
      <w:pPr>
        <w:tabs>
          <w:tab w:val="num" w:pos="720"/>
        </w:tabs>
        <w:ind w:left="720" w:hanging="3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7027"/>
    <w:multiLevelType w:val="multilevel"/>
    <w:tmpl w:val="BF0E1CD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DC21BAE"/>
    <w:multiLevelType w:val="multilevel"/>
    <w:tmpl w:val="4A76F12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 w15:restartNumberingAfterBreak="0">
    <w:nsid w:val="302E1610"/>
    <w:multiLevelType w:val="multilevel"/>
    <w:tmpl w:val="22B2480E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8C1938"/>
    <w:multiLevelType w:val="multilevel"/>
    <w:tmpl w:val="062E7A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4" w15:restartNumberingAfterBreak="0">
    <w:nsid w:val="36D412F4"/>
    <w:multiLevelType w:val="multilevel"/>
    <w:tmpl w:val="C57A6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AAD48BF"/>
    <w:multiLevelType w:val="multilevel"/>
    <w:tmpl w:val="317CE94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 w15:restartNumberingAfterBreak="0">
    <w:nsid w:val="3D8961E4"/>
    <w:multiLevelType w:val="multilevel"/>
    <w:tmpl w:val="63C85A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30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9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7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128" w:hanging="1800"/>
      </w:pPr>
      <w:rPr>
        <w:rFonts w:hint="default"/>
        <w:b/>
      </w:rPr>
    </w:lvl>
  </w:abstractNum>
  <w:abstractNum w:abstractNumId="17" w15:restartNumberingAfterBreak="0">
    <w:nsid w:val="3E017BDE"/>
    <w:multiLevelType w:val="multilevel"/>
    <w:tmpl w:val="A47A44FC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E93D2C"/>
    <w:multiLevelType w:val="multilevel"/>
    <w:tmpl w:val="066A51A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68B0F9C"/>
    <w:multiLevelType w:val="multilevel"/>
    <w:tmpl w:val="D930A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469B793C"/>
    <w:multiLevelType w:val="hybridMultilevel"/>
    <w:tmpl w:val="98BE3D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53C0A"/>
    <w:multiLevelType w:val="multilevel"/>
    <w:tmpl w:val="08C858A4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F2D2A98"/>
    <w:multiLevelType w:val="hybridMultilevel"/>
    <w:tmpl w:val="2A6497D4"/>
    <w:lvl w:ilvl="0" w:tplc="F618B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CB13AD"/>
    <w:multiLevelType w:val="hybridMultilevel"/>
    <w:tmpl w:val="8A1AA85E"/>
    <w:lvl w:ilvl="0" w:tplc="8744CC6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AFE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25D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ADA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9F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EFE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E70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479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26B5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4641B6"/>
    <w:multiLevelType w:val="multilevel"/>
    <w:tmpl w:val="5F6E9A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25" w15:restartNumberingAfterBreak="0">
    <w:nsid w:val="65D67C50"/>
    <w:multiLevelType w:val="multilevel"/>
    <w:tmpl w:val="B0EA9B54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6D0807"/>
    <w:multiLevelType w:val="multilevel"/>
    <w:tmpl w:val="010A4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24751FA"/>
    <w:multiLevelType w:val="hybridMultilevel"/>
    <w:tmpl w:val="716E2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B0393"/>
    <w:multiLevelType w:val="hybridMultilevel"/>
    <w:tmpl w:val="FE2CA6E2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4A3943"/>
    <w:multiLevelType w:val="hybridMultilevel"/>
    <w:tmpl w:val="041025B4"/>
    <w:lvl w:ilvl="0" w:tplc="2DA0970C">
      <w:start w:val="1"/>
      <w:numFmt w:val="lowerLetter"/>
      <w:lvlText w:val="%1)"/>
      <w:lvlJc w:val="left"/>
      <w:pPr>
        <w:ind w:left="357" w:hanging="35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53DB7"/>
    <w:multiLevelType w:val="multilevel"/>
    <w:tmpl w:val="9600FBB2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27"/>
  </w:num>
  <w:num w:numId="8">
    <w:abstractNumId w:val="26"/>
  </w:num>
  <w:num w:numId="9">
    <w:abstractNumId w:val="24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18"/>
  </w:num>
  <w:num w:numId="15">
    <w:abstractNumId w:val="10"/>
  </w:num>
  <w:num w:numId="16">
    <w:abstractNumId w:val="5"/>
  </w:num>
  <w:num w:numId="17">
    <w:abstractNumId w:val="17"/>
  </w:num>
  <w:num w:numId="18">
    <w:abstractNumId w:val="25"/>
  </w:num>
  <w:num w:numId="19">
    <w:abstractNumId w:val="12"/>
  </w:num>
  <w:num w:numId="20">
    <w:abstractNumId w:val="21"/>
  </w:num>
  <w:num w:numId="21">
    <w:abstractNumId w:val="30"/>
  </w:num>
  <w:num w:numId="22">
    <w:abstractNumId w:val="9"/>
  </w:num>
  <w:num w:numId="23">
    <w:abstractNumId w:val="29"/>
  </w:num>
  <w:num w:numId="24">
    <w:abstractNumId w:val="22"/>
  </w:num>
  <w:num w:numId="25">
    <w:abstractNumId w:val="8"/>
  </w:num>
  <w:num w:numId="26">
    <w:abstractNumId w:val="7"/>
  </w:num>
  <w:num w:numId="27">
    <w:abstractNumId w:val="23"/>
  </w:num>
  <w:num w:numId="28">
    <w:abstractNumId w:val="1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Wydrzyński (Nadl. St. Sącz)">
    <w15:presenceInfo w15:providerId="AD" w15:userId="S-1-5-21-1258824510-3303949563-3469234235-398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97"/>
    <w:rsid w:val="00001063"/>
    <w:rsid w:val="00004AF9"/>
    <w:rsid w:val="000131BA"/>
    <w:rsid w:val="0001603D"/>
    <w:rsid w:val="00021266"/>
    <w:rsid w:val="00021F16"/>
    <w:rsid w:val="00031D48"/>
    <w:rsid w:val="00035C13"/>
    <w:rsid w:val="0003715B"/>
    <w:rsid w:val="00043E55"/>
    <w:rsid w:val="00046694"/>
    <w:rsid w:val="000468A3"/>
    <w:rsid w:val="00052600"/>
    <w:rsid w:val="00053506"/>
    <w:rsid w:val="00060A1B"/>
    <w:rsid w:val="000611A8"/>
    <w:rsid w:val="00064F5D"/>
    <w:rsid w:val="00070F4C"/>
    <w:rsid w:val="000711C3"/>
    <w:rsid w:val="000757ED"/>
    <w:rsid w:val="0008149B"/>
    <w:rsid w:val="0008402C"/>
    <w:rsid w:val="00086C25"/>
    <w:rsid w:val="00090EF9"/>
    <w:rsid w:val="0009780D"/>
    <w:rsid w:val="000A32BB"/>
    <w:rsid w:val="000A4E11"/>
    <w:rsid w:val="000A64A4"/>
    <w:rsid w:val="000B0BE0"/>
    <w:rsid w:val="000B1112"/>
    <w:rsid w:val="000B5FC8"/>
    <w:rsid w:val="000C47EC"/>
    <w:rsid w:val="000C485E"/>
    <w:rsid w:val="000D7578"/>
    <w:rsid w:val="000E0BCB"/>
    <w:rsid w:val="000E265D"/>
    <w:rsid w:val="000E4DC4"/>
    <w:rsid w:val="000E61D4"/>
    <w:rsid w:val="000F16DE"/>
    <w:rsid w:val="000F3368"/>
    <w:rsid w:val="000F5DF9"/>
    <w:rsid w:val="000F6549"/>
    <w:rsid w:val="000F7047"/>
    <w:rsid w:val="000F7D45"/>
    <w:rsid w:val="000F7FFB"/>
    <w:rsid w:val="00104169"/>
    <w:rsid w:val="00106A2D"/>
    <w:rsid w:val="00106CFA"/>
    <w:rsid w:val="00111E96"/>
    <w:rsid w:val="00121206"/>
    <w:rsid w:val="00121EB4"/>
    <w:rsid w:val="0012529D"/>
    <w:rsid w:val="0012673A"/>
    <w:rsid w:val="00132A4B"/>
    <w:rsid w:val="0013381A"/>
    <w:rsid w:val="001338F9"/>
    <w:rsid w:val="00141301"/>
    <w:rsid w:val="001542DF"/>
    <w:rsid w:val="0015437D"/>
    <w:rsid w:val="001562BC"/>
    <w:rsid w:val="00165610"/>
    <w:rsid w:val="00165CBB"/>
    <w:rsid w:val="001802DE"/>
    <w:rsid w:val="00182181"/>
    <w:rsid w:val="001829E2"/>
    <w:rsid w:val="00184223"/>
    <w:rsid w:val="0018562F"/>
    <w:rsid w:val="00190658"/>
    <w:rsid w:val="0019118E"/>
    <w:rsid w:val="0019162B"/>
    <w:rsid w:val="001926F5"/>
    <w:rsid w:val="00196554"/>
    <w:rsid w:val="00196F34"/>
    <w:rsid w:val="001978CE"/>
    <w:rsid w:val="001A0EE6"/>
    <w:rsid w:val="001B1549"/>
    <w:rsid w:val="001B6527"/>
    <w:rsid w:val="001B7976"/>
    <w:rsid w:val="001C0A69"/>
    <w:rsid w:val="001C1AED"/>
    <w:rsid w:val="001C3EF4"/>
    <w:rsid w:val="001D3734"/>
    <w:rsid w:val="001D52C3"/>
    <w:rsid w:val="001E0E92"/>
    <w:rsid w:val="001E2C3B"/>
    <w:rsid w:val="001E4985"/>
    <w:rsid w:val="001E69CF"/>
    <w:rsid w:val="001F062D"/>
    <w:rsid w:val="001F176D"/>
    <w:rsid w:val="001F3071"/>
    <w:rsid w:val="001F3C01"/>
    <w:rsid w:val="001F4905"/>
    <w:rsid w:val="00203F27"/>
    <w:rsid w:val="002048CA"/>
    <w:rsid w:val="0021119C"/>
    <w:rsid w:val="00215F55"/>
    <w:rsid w:val="00216D40"/>
    <w:rsid w:val="002252AE"/>
    <w:rsid w:val="00232F88"/>
    <w:rsid w:val="00234E42"/>
    <w:rsid w:val="00235794"/>
    <w:rsid w:val="00236487"/>
    <w:rsid w:val="002371A4"/>
    <w:rsid w:val="00246763"/>
    <w:rsid w:val="00247C78"/>
    <w:rsid w:val="00250651"/>
    <w:rsid w:val="00257465"/>
    <w:rsid w:val="00261E5F"/>
    <w:rsid w:val="002772E7"/>
    <w:rsid w:val="00280E29"/>
    <w:rsid w:val="00284D38"/>
    <w:rsid w:val="00285373"/>
    <w:rsid w:val="00285913"/>
    <w:rsid w:val="00285B7C"/>
    <w:rsid w:val="002874D5"/>
    <w:rsid w:val="00297325"/>
    <w:rsid w:val="002A0355"/>
    <w:rsid w:val="002A7A1F"/>
    <w:rsid w:val="002B272D"/>
    <w:rsid w:val="002B4DF5"/>
    <w:rsid w:val="002C54DF"/>
    <w:rsid w:val="002D065D"/>
    <w:rsid w:val="002E2A97"/>
    <w:rsid w:val="002E4DE6"/>
    <w:rsid w:val="002F1466"/>
    <w:rsid w:val="002F3F9C"/>
    <w:rsid w:val="002F535F"/>
    <w:rsid w:val="002F7569"/>
    <w:rsid w:val="00302EA0"/>
    <w:rsid w:val="0030471A"/>
    <w:rsid w:val="00307FB5"/>
    <w:rsid w:val="00310205"/>
    <w:rsid w:val="00310E7B"/>
    <w:rsid w:val="003157E3"/>
    <w:rsid w:val="003166E6"/>
    <w:rsid w:val="00320B71"/>
    <w:rsid w:val="00321B1C"/>
    <w:rsid w:val="00324BD3"/>
    <w:rsid w:val="003260F1"/>
    <w:rsid w:val="0032646B"/>
    <w:rsid w:val="00326CB6"/>
    <w:rsid w:val="00334CAD"/>
    <w:rsid w:val="00334F61"/>
    <w:rsid w:val="00336F36"/>
    <w:rsid w:val="003403A2"/>
    <w:rsid w:val="00341201"/>
    <w:rsid w:val="0034265C"/>
    <w:rsid w:val="0034628D"/>
    <w:rsid w:val="00346642"/>
    <w:rsid w:val="00346D26"/>
    <w:rsid w:val="00352844"/>
    <w:rsid w:val="0035449E"/>
    <w:rsid w:val="00360039"/>
    <w:rsid w:val="003613F2"/>
    <w:rsid w:val="00366ACB"/>
    <w:rsid w:val="00372485"/>
    <w:rsid w:val="00372AA3"/>
    <w:rsid w:val="00372D69"/>
    <w:rsid w:val="00374096"/>
    <w:rsid w:val="00377FA6"/>
    <w:rsid w:val="00390BF6"/>
    <w:rsid w:val="00391337"/>
    <w:rsid w:val="00393972"/>
    <w:rsid w:val="00394E37"/>
    <w:rsid w:val="00397B28"/>
    <w:rsid w:val="003A0A5E"/>
    <w:rsid w:val="003A1CFF"/>
    <w:rsid w:val="003A25EA"/>
    <w:rsid w:val="003A40CD"/>
    <w:rsid w:val="003A68E6"/>
    <w:rsid w:val="003B1B8D"/>
    <w:rsid w:val="003B1B9A"/>
    <w:rsid w:val="003B2CD0"/>
    <w:rsid w:val="003B4312"/>
    <w:rsid w:val="003C5CFD"/>
    <w:rsid w:val="003D149B"/>
    <w:rsid w:val="003D3632"/>
    <w:rsid w:val="003D393A"/>
    <w:rsid w:val="003D6AA5"/>
    <w:rsid w:val="003E055F"/>
    <w:rsid w:val="003E2C33"/>
    <w:rsid w:val="003E5FD3"/>
    <w:rsid w:val="003E7915"/>
    <w:rsid w:val="003E7B53"/>
    <w:rsid w:val="003F1CCE"/>
    <w:rsid w:val="003F3520"/>
    <w:rsid w:val="004046C1"/>
    <w:rsid w:val="004119CE"/>
    <w:rsid w:val="00416280"/>
    <w:rsid w:val="00420F6B"/>
    <w:rsid w:val="004218B9"/>
    <w:rsid w:val="00422CA8"/>
    <w:rsid w:val="00423399"/>
    <w:rsid w:val="00424DA6"/>
    <w:rsid w:val="004304A7"/>
    <w:rsid w:val="004331E0"/>
    <w:rsid w:val="00433606"/>
    <w:rsid w:val="00436F03"/>
    <w:rsid w:val="004438F2"/>
    <w:rsid w:val="00445127"/>
    <w:rsid w:val="004471A3"/>
    <w:rsid w:val="00450B87"/>
    <w:rsid w:val="004662AE"/>
    <w:rsid w:val="00466B5B"/>
    <w:rsid w:val="00475B1F"/>
    <w:rsid w:val="00476269"/>
    <w:rsid w:val="00476C5F"/>
    <w:rsid w:val="0048238A"/>
    <w:rsid w:val="004833BB"/>
    <w:rsid w:val="00487804"/>
    <w:rsid w:val="00490FD1"/>
    <w:rsid w:val="0049615A"/>
    <w:rsid w:val="004A5080"/>
    <w:rsid w:val="004A6B85"/>
    <w:rsid w:val="004A6E53"/>
    <w:rsid w:val="004B0056"/>
    <w:rsid w:val="004B1936"/>
    <w:rsid w:val="004B2859"/>
    <w:rsid w:val="004B3E09"/>
    <w:rsid w:val="004C0F80"/>
    <w:rsid w:val="004C13E0"/>
    <w:rsid w:val="004C3A04"/>
    <w:rsid w:val="004C3E11"/>
    <w:rsid w:val="004D2364"/>
    <w:rsid w:val="004D2B4D"/>
    <w:rsid w:val="004D346C"/>
    <w:rsid w:val="004D3AB0"/>
    <w:rsid w:val="004E171C"/>
    <w:rsid w:val="004E53AA"/>
    <w:rsid w:val="004F37A3"/>
    <w:rsid w:val="004F3DEA"/>
    <w:rsid w:val="0050381C"/>
    <w:rsid w:val="005047D1"/>
    <w:rsid w:val="00506B64"/>
    <w:rsid w:val="00510D12"/>
    <w:rsid w:val="00511601"/>
    <w:rsid w:val="005129B7"/>
    <w:rsid w:val="005135DE"/>
    <w:rsid w:val="00515CAE"/>
    <w:rsid w:val="00516030"/>
    <w:rsid w:val="005166D3"/>
    <w:rsid w:val="005206C2"/>
    <w:rsid w:val="00524585"/>
    <w:rsid w:val="005256A7"/>
    <w:rsid w:val="0052641B"/>
    <w:rsid w:val="005316BB"/>
    <w:rsid w:val="0053304B"/>
    <w:rsid w:val="00534515"/>
    <w:rsid w:val="00534CAB"/>
    <w:rsid w:val="00535C1C"/>
    <w:rsid w:val="00547725"/>
    <w:rsid w:val="00547B03"/>
    <w:rsid w:val="00547C3D"/>
    <w:rsid w:val="0055092D"/>
    <w:rsid w:val="0055176F"/>
    <w:rsid w:val="00551E0B"/>
    <w:rsid w:val="005539EA"/>
    <w:rsid w:val="005543E8"/>
    <w:rsid w:val="005547E9"/>
    <w:rsid w:val="00566052"/>
    <w:rsid w:val="00571296"/>
    <w:rsid w:val="00571662"/>
    <w:rsid w:val="00572526"/>
    <w:rsid w:val="00577E07"/>
    <w:rsid w:val="00584867"/>
    <w:rsid w:val="00586519"/>
    <w:rsid w:val="00590013"/>
    <w:rsid w:val="00590737"/>
    <w:rsid w:val="00593A63"/>
    <w:rsid w:val="005A4872"/>
    <w:rsid w:val="005A59DD"/>
    <w:rsid w:val="005B4679"/>
    <w:rsid w:val="005B765C"/>
    <w:rsid w:val="005B7AC3"/>
    <w:rsid w:val="005C3533"/>
    <w:rsid w:val="005C6C76"/>
    <w:rsid w:val="005D0784"/>
    <w:rsid w:val="005D1E0B"/>
    <w:rsid w:val="005D405C"/>
    <w:rsid w:val="005D45DE"/>
    <w:rsid w:val="005D46BA"/>
    <w:rsid w:val="005D4FE6"/>
    <w:rsid w:val="005D5273"/>
    <w:rsid w:val="005E12F6"/>
    <w:rsid w:val="005E1FD4"/>
    <w:rsid w:val="005E488D"/>
    <w:rsid w:val="005E5F4E"/>
    <w:rsid w:val="005E7922"/>
    <w:rsid w:val="005F4C2A"/>
    <w:rsid w:val="005F57CB"/>
    <w:rsid w:val="005F6EAA"/>
    <w:rsid w:val="005F7B2D"/>
    <w:rsid w:val="00600701"/>
    <w:rsid w:val="006010BA"/>
    <w:rsid w:val="006045F7"/>
    <w:rsid w:val="0060589D"/>
    <w:rsid w:val="00605A6C"/>
    <w:rsid w:val="00611DF9"/>
    <w:rsid w:val="00611EBB"/>
    <w:rsid w:val="00612C19"/>
    <w:rsid w:val="006130FB"/>
    <w:rsid w:val="00614595"/>
    <w:rsid w:val="00614983"/>
    <w:rsid w:val="00615BD7"/>
    <w:rsid w:val="00615F18"/>
    <w:rsid w:val="00616ACF"/>
    <w:rsid w:val="00621818"/>
    <w:rsid w:val="006233BA"/>
    <w:rsid w:val="00625435"/>
    <w:rsid w:val="0063532B"/>
    <w:rsid w:val="006375BE"/>
    <w:rsid w:val="0064383B"/>
    <w:rsid w:val="00654F3A"/>
    <w:rsid w:val="00656E10"/>
    <w:rsid w:val="00672F66"/>
    <w:rsid w:val="00680011"/>
    <w:rsid w:val="0068197D"/>
    <w:rsid w:val="00682062"/>
    <w:rsid w:val="00685BC7"/>
    <w:rsid w:val="00687BAF"/>
    <w:rsid w:val="00695FEE"/>
    <w:rsid w:val="006A42DA"/>
    <w:rsid w:val="006A55F1"/>
    <w:rsid w:val="006A5AC8"/>
    <w:rsid w:val="006B16CD"/>
    <w:rsid w:val="006B5F4C"/>
    <w:rsid w:val="006B72AD"/>
    <w:rsid w:val="006C2D66"/>
    <w:rsid w:val="006C6820"/>
    <w:rsid w:val="006D16A1"/>
    <w:rsid w:val="006D459A"/>
    <w:rsid w:val="006D4ED0"/>
    <w:rsid w:val="006E15D6"/>
    <w:rsid w:val="006E384E"/>
    <w:rsid w:val="006E4FD7"/>
    <w:rsid w:val="006E66AA"/>
    <w:rsid w:val="006F357A"/>
    <w:rsid w:val="006F373F"/>
    <w:rsid w:val="006F731A"/>
    <w:rsid w:val="006F7AF9"/>
    <w:rsid w:val="0070304E"/>
    <w:rsid w:val="00707593"/>
    <w:rsid w:val="007078D9"/>
    <w:rsid w:val="00713480"/>
    <w:rsid w:val="007173E1"/>
    <w:rsid w:val="007211F1"/>
    <w:rsid w:val="00721A70"/>
    <w:rsid w:val="00724D2D"/>
    <w:rsid w:val="00726D44"/>
    <w:rsid w:val="007303C0"/>
    <w:rsid w:val="00731845"/>
    <w:rsid w:val="00732370"/>
    <w:rsid w:val="00732F55"/>
    <w:rsid w:val="00734CE6"/>
    <w:rsid w:val="00737BA1"/>
    <w:rsid w:val="00744DBC"/>
    <w:rsid w:val="00764C0C"/>
    <w:rsid w:val="00771197"/>
    <w:rsid w:val="00780C72"/>
    <w:rsid w:val="00784D6F"/>
    <w:rsid w:val="007876DC"/>
    <w:rsid w:val="00792078"/>
    <w:rsid w:val="007935AD"/>
    <w:rsid w:val="007960FE"/>
    <w:rsid w:val="007A0609"/>
    <w:rsid w:val="007A0AA8"/>
    <w:rsid w:val="007B282F"/>
    <w:rsid w:val="007B62C8"/>
    <w:rsid w:val="007C5158"/>
    <w:rsid w:val="007C6251"/>
    <w:rsid w:val="007D6615"/>
    <w:rsid w:val="007D749F"/>
    <w:rsid w:val="007E3111"/>
    <w:rsid w:val="007E4F1E"/>
    <w:rsid w:val="007F09C7"/>
    <w:rsid w:val="007F1BB4"/>
    <w:rsid w:val="007F6514"/>
    <w:rsid w:val="007F7560"/>
    <w:rsid w:val="00802832"/>
    <w:rsid w:val="008048ED"/>
    <w:rsid w:val="00806BCA"/>
    <w:rsid w:val="00810A98"/>
    <w:rsid w:val="008170B5"/>
    <w:rsid w:val="008203B1"/>
    <w:rsid w:val="00821050"/>
    <w:rsid w:val="00823285"/>
    <w:rsid w:val="00823292"/>
    <w:rsid w:val="008325CF"/>
    <w:rsid w:val="00833FA8"/>
    <w:rsid w:val="00844CA5"/>
    <w:rsid w:val="00846315"/>
    <w:rsid w:val="00846350"/>
    <w:rsid w:val="008529A0"/>
    <w:rsid w:val="00855DE1"/>
    <w:rsid w:val="00857321"/>
    <w:rsid w:val="008650A4"/>
    <w:rsid w:val="0086647B"/>
    <w:rsid w:val="00873618"/>
    <w:rsid w:val="00877A4A"/>
    <w:rsid w:val="0088272B"/>
    <w:rsid w:val="008845B7"/>
    <w:rsid w:val="008852B8"/>
    <w:rsid w:val="00885BD6"/>
    <w:rsid w:val="00886F41"/>
    <w:rsid w:val="00891B4B"/>
    <w:rsid w:val="008950C6"/>
    <w:rsid w:val="00896943"/>
    <w:rsid w:val="008A21F8"/>
    <w:rsid w:val="008A2304"/>
    <w:rsid w:val="008A2EF4"/>
    <w:rsid w:val="008A2FA2"/>
    <w:rsid w:val="008B51EC"/>
    <w:rsid w:val="008B797F"/>
    <w:rsid w:val="008B7A9A"/>
    <w:rsid w:val="008C0572"/>
    <w:rsid w:val="008C268F"/>
    <w:rsid w:val="008C3FAC"/>
    <w:rsid w:val="008D2884"/>
    <w:rsid w:val="008D3D4E"/>
    <w:rsid w:val="008D59BE"/>
    <w:rsid w:val="008D5B19"/>
    <w:rsid w:val="008E4DD8"/>
    <w:rsid w:val="008F1346"/>
    <w:rsid w:val="008F4D6E"/>
    <w:rsid w:val="008F7F8F"/>
    <w:rsid w:val="00900628"/>
    <w:rsid w:val="009014D1"/>
    <w:rsid w:val="009031A3"/>
    <w:rsid w:val="00903B7C"/>
    <w:rsid w:val="009047B1"/>
    <w:rsid w:val="00912F12"/>
    <w:rsid w:val="0091636C"/>
    <w:rsid w:val="00921051"/>
    <w:rsid w:val="00922430"/>
    <w:rsid w:val="00931921"/>
    <w:rsid w:val="00932881"/>
    <w:rsid w:val="00934C7A"/>
    <w:rsid w:val="00935E3B"/>
    <w:rsid w:val="00940C0D"/>
    <w:rsid w:val="009450D5"/>
    <w:rsid w:val="00946603"/>
    <w:rsid w:val="009468B2"/>
    <w:rsid w:val="00946C8F"/>
    <w:rsid w:val="00950A57"/>
    <w:rsid w:val="0095135E"/>
    <w:rsid w:val="0096546A"/>
    <w:rsid w:val="00970FCE"/>
    <w:rsid w:val="00973EE4"/>
    <w:rsid w:val="00973FFD"/>
    <w:rsid w:val="00985E5E"/>
    <w:rsid w:val="00986E22"/>
    <w:rsid w:val="00990C8D"/>
    <w:rsid w:val="00992A93"/>
    <w:rsid w:val="0099323E"/>
    <w:rsid w:val="00994A61"/>
    <w:rsid w:val="009957AC"/>
    <w:rsid w:val="00997D2C"/>
    <w:rsid w:val="009A7F5E"/>
    <w:rsid w:val="009B005B"/>
    <w:rsid w:val="009B3162"/>
    <w:rsid w:val="009B68BA"/>
    <w:rsid w:val="009C3151"/>
    <w:rsid w:val="009C7486"/>
    <w:rsid w:val="009D6316"/>
    <w:rsid w:val="009E1DFC"/>
    <w:rsid w:val="009E3D8F"/>
    <w:rsid w:val="009E54BC"/>
    <w:rsid w:val="009E7FDE"/>
    <w:rsid w:val="009F1F51"/>
    <w:rsid w:val="009F2092"/>
    <w:rsid w:val="009F6B3E"/>
    <w:rsid w:val="00A01D08"/>
    <w:rsid w:val="00A03B76"/>
    <w:rsid w:val="00A20B9A"/>
    <w:rsid w:val="00A2269E"/>
    <w:rsid w:val="00A247E8"/>
    <w:rsid w:val="00A26AFB"/>
    <w:rsid w:val="00A321FB"/>
    <w:rsid w:val="00A34673"/>
    <w:rsid w:val="00A409CE"/>
    <w:rsid w:val="00A40E3B"/>
    <w:rsid w:val="00A4379A"/>
    <w:rsid w:val="00A57231"/>
    <w:rsid w:val="00A63DAA"/>
    <w:rsid w:val="00A64623"/>
    <w:rsid w:val="00A647E0"/>
    <w:rsid w:val="00A65101"/>
    <w:rsid w:val="00A73035"/>
    <w:rsid w:val="00A74826"/>
    <w:rsid w:val="00A75EF8"/>
    <w:rsid w:val="00A75FF7"/>
    <w:rsid w:val="00A82FDF"/>
    <w:rsid w:val="00A8553A"/>
    <w:rsid w:val="00A85821"/>
    <w:rsid w:val="00A8593E"/>
    <w:rsid w:val="00A902EC"/>
    <w:rsid w:val="00A906E6"/>
    <w:rsid w:val="00A93FAB"/>
    <w:rsid w:val="00A97352"/>
    <w:rsid w:val="00A974C6"/>
    <w:rsid w:val="00AA227D"/>
    <w:rsid w:val="00AA2319"/>
    <w:rsid w:val="00AA3B63"/>
    <w:rsid w:val="00AB0E40"/>
    <w:rsid w:val="00AB74B6"/>
    <w:rsid w:val="00AC0874"/>
    <w:rsid w:val="00AC4250"/>
    <w:rsid w:val="00AC4E34"/>
    <w:rsid w:val="00AD0184"/>
    <w:rsid w:val="00AD394A"/>
    <w:rsid w:val="00AE5990"/>
    <w:rsid w:val="00AE611D"/>
    <w:rsid w:val="00AF4AC1"/>
    <w:rsid w:val="00AF55F1"/>
    <w:rsid w:val="00AF6879"/>
    <w:rsid w:val="00B0056D"/>
    <w:rsid w:val="00B02896"/>
    <w:rsid w:val="00B02B84"/>
    <w:rsid w:val="00B17108"/>
    <w:rsid w:val="00B207D8"/>
    <w:rsid w:val="00B23789"/>
    <w:rsid w:val="00B26337"/>
    <w:rsid w:val="00B26A6C"/>
    <w:rsid w:val="00B26CD2"/>
    <w:rsid w:val="00B31085"/>
    <w:rsid w:val="00B32443"/>
    <w:rsid w:val="00B326DD"/>
    <w:rsid w:val="00B3316C"/>
    <w:rsid w:val="00B37E1A"/>
    <w:rsid w:val="00B42E15"/>
    <w:rsid w:val="00B461AA"/>
    <w:rsid w:val="00B47893"/>
    <w:rsid w:val="00B47E02"/>
    <w:rsid w:val="00B50451"/>
    <w:rsid w:val="00B5542E"/>
    <w:rsid w:val="00B571C4"/>
    <w:rsid w:val="00B64AD8"/>
    <w:rsid w:val="00B72238"/>
    <w:rsid w:val="00B73045"/>
    <w:rsid w:val="00B73CE5"/>
    <w:rsid w:val="00B75740"/>
    <w:rsid w:val="00B76796"/>
    <w:rsid w:val="00B7760D"/>
    <w:rsid w:val="00B81546"/>
    <w:rsid w:val="00B82BAB"/>
    <w:rsid w:val="00B8312D"/>
    <w:rsid w:val="00B85C3E"/>
    <w:rsid w:val="00BB0E5E"/>
    <w:rsid w:val="00BB1D82"/>
    <w:rsid w:val="00BB3C33"/>
    <w:rsid w:val="00BB5609"/>
    <w:rsid w:val="00BC2668"/>
    <w:rsid w:val="00BC279D"/>
    <w:rsid w:val="00BC6725"/>
    <w:rsid w:val="00BC72BF"/>
    <w:rsid w:val="00BD1D4D"/>
    <w:rsid w:val="00BD28C4"/>
    <w:rsid w:val="00BE4145"/>
    <w:rsid w:val="00BE6D76"/>
    <w:rsid w:val="00BE6DB1"/>
    <w:rsid w:val="00BF3966"/>
    <w:rsid w:val="00BF4C19"/>
    <w:rsid w:val="00C01E9F"/>
    <w:rsid w:val="00C12AB6"/>
    <w:rsid w:val="00C15D5D"/>
    <w:rsid w:val="00C20518"/>
    <w:rsid w:val="00C20A3A"/>
    <w:rsid w:val="00C23405"/>
    <w:rsid w:val="00C23F9B"/>
    <w:rsid w:val="00C245AB"/>
    <w:rsid w:val="00C248BD"/>
    <w:rsid w:val="00C3080F"/>
    <w:rsid w:val="00C3249F"/>
    <w:rsid w:val="00C34E4F"/>
    <w:rsid w:val="00C35138"/>
    <w:rsid w:val="00C36B04"/>
    <w:rsid w:val="00C41151"/>
    <w:rsid w:val="00C4137C"/>
    <w:rsid w:val="00C43F80"/>
    <w:rsid w:val="00C46AF6"/>
    <w:rsid w:val="00C503B6"/>
    <w:rsid w:val="00C53056"/>
    <w:rsid w:val="00C556E8"/>
    <w:rsid w:val="00C57895"/>
    <w:rsid w:val="00C57A43"/>
    <w:rsid w:val="00C6042E"/>
    <w:rsid w:val="00C6279D"/>
    <w:rsid w:val="00C655E0"/>
    <w:rsid w:val="00C665AB"/>
    <w:rsid w:val="00C72ACC"/>
    <w:rsid w:val="00C7566D"/>
    <w:rsid w:val="00C8424A"/>
    <w:rsid w:val="00C8498C"/>
    <w:rsid w:val="00C86466"/>
    <w:rsid w:val="00C86AEE"/>
    <w:rsid w:val="00C87CEA"/>
    <w:rsid w:val="00C961DD"/>
    <w:rsid w:val="00CA3570"/>
    <w:rsid w:val="00CA49F8"/>
    <w:rsid w:val="00CB663D"/>
    <w:rsid w:val="00CB7523"/>
    <w:rsid w:val="00CC4D3B"/>
    <w:rsid w:val="00CD2695"/>
    <w:rsid w:val="00CD6C3B"/>
    <w:rsid w:val="00CD738C"/>
    <w:rsid w:val="00CE1318"/>
    <w:rsid w:val="00CE1322"/>
    <w:rsid w:val="00CE5391"/>
    <w:rsid w:val="00CE7F6C"/>
    <w:rsid w:val="00CF1CA9"/>
    <w:rsid w:val="00CF4AE9"/>
    <w:rsid w:val="00D017AD"/>
    <w:rsid w:val="00D03203"/>
    <w:rsid w:val="00D144BA"/>
    <w:rsid w:val="00D16CF7"/>
    <w:rsid w:val="00D20C7A"/>
    <w:rsid w:val="00D27CA2"/>
    <w:rsid w:val="00D31104"/>
    <w:rsid w:val="00D366DB"/>
    <w:rsid w:val="00D36B28"/>
    <w:rsid w:val="00D4182E"/>
    <w:rsid w:val="00D42C0B"/>
    <w:rsid w:val="00D430EA"/>
    <w:rsid w:val="00D47C2D"/>
    <w:rsid w:val="00D50021"/>
    <w:rsid w:val="00D50AD2"/>
    <w:rsid w:val="00D5372F"/>
    <w:rsid w:val="00D547A6"/>
    <w:rsid w:val="00D54CB9"/>
    <w:rsid w:val="00D56769"/>
    <w:rsid w:val="00D61308"/>
    <w:rsid w:val="00D63723"/>
    <w:rsid w:val="00D75063"/>
    <w:rsid w:val="00D91011"/>
    <w:rsid w:val="00D92190"/>
    <w:rsid w:val="00D92361"/>
    <w:rsid w:val="00D941C7"/>
    <w:rsid w:val="00D972CE"/>
    <w:rsid w:val="00DA1122"/>
    <w:rsid w:val="00DA22F1"/>
    <w:rsid w:val="00DA239B"/>
    <w:rsid w:val="00DA2CF9"/>
    <w:rsid w:val="00DA4E30"/>
    <w:rsid w:val="00DA60A7"/>
    <w:rsid w:val="00DB0A85"/>
    <w:rsid w:val="00DB4E82"/>
    <w:rsid w:val="00DC255C"/>
    <w:rsid w:val="00DC4F94"/>
    <w:rsid w:val="00DC5D68"/>
    <w:rsid w:val="00DC5ED9"/>
    <w:rsid w:val="00DC699A"/>
    <w:rsid w:val="00DD0D91"/>
    <w:rsid w:val="00DD0F9E"/>
    <w:rsid w:val="00DD12CE"/>
    <w:rsid w:val="00DE5DA8"/>
    <w:rsid w:val="00DF14A2"/>
    <w:rsid w:val="00DF4393"/>
    <w:rsid w:val="00E05D0A"/>
    <w:rsid w:val="00E10119"/>
    <w:rsid w:val="00E17F00"/>
    <w:rsid w:val="00E200E7"/>
    <w:rsid w:val="00E24198"/>
    <w:rsid w:val="00E24351"/>
    <w:rsid w:val="00E24DA8"/>
    <w:rsid w:val="00E26AC5"/>
    <w:rsid w:val="00E30599"/>
    <w:rsid w:val="00E32410"/>
    <w:rsid w:val="00E33FEF"/>
    <w:rsid w:val="00E503A3"/>
    <w:rsid w:val="00E5192C"/>
    <w:rsid w:val="00E5393D"/>
    <w:rsid w:val="00E5681C"/>
    <w:rsid w:val="00E635C1"/>
    <w:rsid w:val="00E64C5B"/>
    <w:rsid w:val="00E712A0"/>
    <w:rsid w:val="00E73465"/>
    <w:rsid w:val="00E77A42"/>
    <w:rsid w:val="00E8071F"/>
    <w:rsid w:val="00E80D24"/>
    <w:rsid w:val="00E82AB9"/>
    <w:rsid w:val="00E849C4"/>
    <w:rsid w:val="00E857B2"/>
    <w:rsid w:val="00E87630"/>
    <w:rsid w:val="00E966F4"/>
    <w:rsid w:val="00EA181E"/>
    <w:rsid w:val="00EB1072"/>
    <w:rsid w:val="00EB191D"/>
    <w:rsid w:val="00EB6A2B"/>
    <w:rsid w:val="00EB6B0A"/>
    <w:rsid w:val="00EC258C"/>
    <w:rsid w:val="00EC3285"/>
    <w:rsid w:val="00EC3A4A"/>
    <w:rsid w:val="00EC3D6F"/>
    <w:rsid w:val="00EC62A6"/>
    <w:rsid w:val="00EC7E78"/>
    <w:rsid w:val="00ED7F55"/>
    <w:rsid w:val="00EE01FF"/>
    <w:rsid w:val="00EE0751"/>
    <w:rsid w:val="00EE63A5"/>
    <w:rsid w:val="00EF06C7"/>
    <w:rsid w:val="00EF2225"/>
    <w:rsid w:val="00EF6A82"/>
    <w:rsid w:val="00EF6C5E"/>
    <w:rsid w:val="00EF79FD"/>
    <w:rsid w:val="00F06AF2"/>
    <w:rsid w:val="00F07E7A"/>
    <w:rsid w:val="00F1008E"/>
    <w:rsid w:val="00F1175A"/>
    <w:rsid w:val="00F12898"/>
    <w:rsid w:val="00F170DF"/>
    <w:rsid w:val="00F214C9"/>
    <w:rsid w:val="00F2373A"/>
    <w:rsid w:val="00F237CB"/>
    <w:rsid w:val="00F26800"/>
    <w:rsid w:val="00F26EFF"/>
    <w:rsid w:val="00F34232"/>
    <w:rsid w:val="00F349EA"/>
    <w:rsid w:val="00F37911"/>
    <w:rsid w:val="00F40606"/>
    <w:rsid w:val="00F44126"/>
    <w:rsid w:val="00F4714D"/>
    <w:rsid w:val="00F5008B"/>
    <w:rsid w:val="00F5426C"/>
    <w:rsid w:val="00F62674"/>
    <w:rsid w:val="00F64376"/>
    <w:rsid w:val="00F66903"/>
    <w:rsid w:val="00F712D3"/>
    <w:rsid w:val="00F7308D"/>
    <w:rsid w:val="00F8227E"/>
    <w:rsid w:val="00F87EBD"/>
    <w:rsid w:val="00F93AC3"/>
    <w:rsid w:val="00F94E08"/>
    <w:rsid w:val="00FA005C"/>
    <w:rsid w:val="00FA1106"/>
    <w:rsid w:val="00FA1D81"/>
    <w:rsid w:val="00FA20F7"/>
    <w:rsid w:val="00FA2991"/>
    <w:rsid w:val="00FA5B08"/>
    <w:rsid w:val="00FA63F0"/>
    <w:rsid w:val="00FA6A49"/>
    <w:rsid w:val="00FA7BAC"/>
    <w:rsid w:val="00FC021C"/>
    <w:rsid w:val="00FC30D6"/>
    <w:rsid w:val="00FC58AA"/>
    <w:rsid w:val="00FC74A3"/>
    <w:rsid w:val="00FD732A"/>
    <w:rsid w:val="00FE005F"/>
    <w:rsid w:val="00FE4629"/>
    <w:rsid w:val="00FE5B35"/>
    <w:rsid w:val="00FF2A01"/>
    <w:rsid w:val="00FF2F44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FE1A3"/>
  <w15:chartTrackingRefBased/>
  <w15:docId w15:val="{51A40357-634A-481C-BB0E-DFC476E3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uppressAutoHyphens/>
      <w:autoSpaceDE w:val="0"/>
      <w:jc w:val="center"/>
      <w:outlineLvl w:val="0"/>
    </w:pPr>
    <w:rPr>
      <w:rFonts w:ascii="Times-Bold" w:hAnsi="Times-Bold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529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529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529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2529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2529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2529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2529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2529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customStyle="1" w:styleId="Indeks">
    <w:name w:val="Indeks"/>
    <w:basedOn w:val="Normalny"/>
    <w:pPr>
      <w:suppressLineNumbers/>
      <w:suppressAutoHyphens/>
    </w:pPr>
    <w:rPr>
      <w:rFonts w:cs="Tahoma"/>
      <w:lang w:eastAsia="ar-SA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styleId="Bezodstpw">
    <w:name w:val="No Spacing"/>
    <w:qFormat/>
    <w:rsid w:val="00F712D3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F349EA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yl">
    <w:name w:val="Styl"/>
    <w:uiPriority w:val="99"/>
    <w:rsid w:val="00C413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C4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43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Wyrnieniedelikatne1">
    <w:name w:val="Wyróżnienie delikatne1"/>
    <w:qFormat/>
    <w:rsid w:val="00CA3570"/>
    <w:rPr>
      <w:rFonts w:ascii="Cambria" w:hAnsi="Cambria"/>
      <w:i/>
      <w:color w:val="9F2936"/>
    </w:rPr>
  </w:style>
  <w:style w:type="paragraph" w:styleId="Nagweknotatki">
    <w:name w:val="Note Heading"/>
    <w:basedOn w:val="Normalny"/>
    <w:next w:val="Normalny"/>
    <w:link w:val="NagweknotatkiZnak"/>
    <w:uiPriority w:val="99"/>
    <w:rsid w:val="00DF14A2"/>
    <w:rPr>
      <w:sz w:val="22"/>
      <w:szCs w:val="22"/>
      <w:lang w:val="x-none" w:eastAsia="x-none"/>
    </w:rPr>
  </w:style>
  <w:style w:type="character" w:customStyle="1" w:styleId="NagweknotatkiZnak">
    <w:name w:val="Nagłówek notatki Znak"/>
    <w:link w:val="Nagweknotatki"/>
    <w:uiPriority w:val="99"/>
    <w:rsid w:val="00DF14A2"/>
    <w:rPr>
      <w:sz w:val="22"/>
      <w:szCs w:val="22"/>
    </w:rPr>
  </w:style>
  <w:style w:type="paragraph" w:customStyle="1" w:styleId="LPNaglowek">
    <w:name w:val="LP_Naglowek"/>
    <w:rsid w:val="00BC2668"/>
    <w:rPr>
      <w:rFonts w:ascii="Arial" w:hAnsi="Arial"/>
      <w:b/>
      <w:color w:val="005023"/>
      <w:sz w:val="28"/>
      <w:szCs w:val="24"/>
    </w:rPr>
  </w:style>
  <w:style w:type="paragraph" w:customStyle="1" w:styleId="western">
    <w:name w:val="western"/>
    <w:basedOn w:val="Normalny"/>
    <w:uiPriority w:val="99"/>
    <w:rsid w:val="00285373"/>
    <w:pPr>
      <w:spacing w:before="100"/>
    </w:pPr>
    <w:rPr>
      <w:rFonts w:ascii="Bookman Old Style" w:hAnsi="Bookman Old Style"/>
      <w:sz w:val="20"/>
      <w:szCs w:val="20"/>
    </w:rPr>
  </w:style>
  <w:style w:type="paragraph" w:customStyle="1" w:styleId="Standard">
    <w:name w:val="Standard"/>
    <w:uiPriority w:val="99"/>
    <w:rsid w:val="00285373"/>
    <w:pPr>
      <w:widowControl w:val="0"/>
      <w:suppressAutoHyphens/>
    </w:pPr>
    <w:rPr>
      <w:sz w:val="24"/>
    </w:rPr>
  </w:style>
  <w:style w:type="character" w:customStyle="1" w:styleId="TekstpodstawowyZnak">
    <w:name w:val="Tekst podstawowy Znak"/>
    <w:link w:val="Tekstpodstawowy"/>
    <w:rsid w:val="001542D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rsid w:val="006B5F4C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 w:eastAsia="x-none"/>
    </w:rPr>
  </w:style>
  <w:style w:type="character" w:styleId="Hipercze">
    <w:name w:val="Hyperlink"/>
    <w:unhideWhenUsed/>
    <w:rsid w:val="007078D9"/>
    <w:rPr>
      <w:color w:val="0000FF"/>
      <w:u w:val="single"/>
    </w:rPr>
  </w:style>
  <w:style w:type="character" w:customStyle="1" w:styleId="WW8Num7z1">
    <w:name w:val="WW8Num7z1"/>
    <w:rsid w:val="00B64AD8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B64AD8"/>
    <w:rPr>
      <w:rFonts w:ascii="Times New Roman" w:hAnsi="Times New Roman" w:cs="Times New Roman"/>
      <w:sz w:val="22"/>
      <w:szCs w:val="22"/>
    </w:rPr>
  </w:style>
  <w:style w:type="character" w:customStyle="1" w:styleId="WW8Num22z1">
    <w:name w:val="WW8Num22z1"/>
    <w:rsid w:val="00B64AD8"/>
    <w:rPr>
      <w:rFonts w:ascii="Courier New" w:hAnsi="Courier New"/>
    </w:rPr>
  </w:style>
  <w:style w:type="character" w:customStyle="1" w:styleId="WW8Num22z3">
    <w:name w:val="WW8Num22z3"/>
    <w:rsid w:val="001829E2"/>
    <w:rPr>
      <w:rFonts w:ascii="Symbol" w:hAnsi="Symbol"/>
    </w:rPr>
  </w:style>
  <w:style w:type="character" w:customStyle="1" w:styleId="TytuZnak">
    <w:name w:val="Tytuł Znak"/>
    <w:link w:val="Tytu"/>
    <w:uiPriority w:val="99"/>
    <w:rsid w:val="008F1346"/>
    <w:rPr>
      <w:rFonts w:cs="Arial"/>
      <w:b/>
      <w:bCs/>
      <w:kern w:val="28"/>
      <w:sz w:val="36"/>
      <w:szCs w:val="32"/>
    </w:rPr>
  </w:style>
  <w:style w:type="paragraph" w:customStyle="1" w:styleId="Bezodstpw1">
    <w:name w:val="Bez odstępów1"/>
    <w:uiPriority w:val="99"/>
    <w:rsid w:val="00806BCA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h1">
    <w:name w:val="h1"/>
    <w:uiPriority w:val="99"/>
    <w:rsid w:val="007173E1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7173E1"/>
    <w:pPr>
      <w:ind w:left="708"/>
    </w:pPr>
  </w:style>
  <w:style w:type="paragraph" w:styleId="Tekstpodstawowy3">
    <w:name w:val="Body Text 3"/>
    <w:basedOn w:val="Normalny"/>
    <w:link w:val="Tekstpodstawowy3Znak"/>
    <w:rsid w:val="0056605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66052"/>
    <w:rPr>
      <w:sz w:val="16"/>
      <w:szCs w:val="16"/>
    </w:rPr>
  </w:style>
  <w:style w:type="character" w:customStyle="1" w:styleId="Nagwek2Znak">
    <w:name w:val="Nagłówek 2 Znak"/>
    <w:link w:val="Nagwek2"/>
    <w:uiPriority w:val="99"/>
    <w:rsid w:val="0012529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12529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uiPriority w:val="99"/>
    <w:rsid w:val="0012529D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9"/>
    <w:rsid w:val="0012529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9"/>
    <w:rsid w:val="0012529D"/>
    <w:rPr>
      <w:b/>
      <w:bCs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uiPriority w:val="99"/>
    <w:rsid w:val="0012529D"/>
    <w:rPr>
      <w:rFonts w:ascii="Calibri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link w:val="Nagwek8"/>
    <w:uiPriority w:val="99"/>
    <w:rsid w:val="0012529D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uiPriority w:val="99"/>
    <w:rsid w:val="0012529D"/>
    <w:rPr>
      <w:rFonts w:ascii="Cambria" w:hAnsi="Cambria" w:cs="Cambria"/>
      <w:sz w:val="22"/>
      <w:szCs w:val="22"/>
      <w:lang w:val="en-US" w:eastAsia="en-US"/>
    </w:rPr>
  </w:style>
  <w:style w:type="character" w:customStyle="1" w:styleId="Nagwek1Znak">
    <w:name w:val="Nagłówek 1 Znak"/>
    <w:link w:val="Nagwek1"/>
    <w:uiPriority w:val="99"/>
    <w:locked/>
    <w:rsid w:val="0012529D"/>
    <w:rPr>
      <w:rFonts w:ascii="Times-Bold" w:hAnsi="Times-Bold"/>
      <w:sz w:val="28"/>
      <w:szCs w:val="28"/>
      <w:lang w:val="x-none" w:eastAsia="ar-SA"/>
    </w:rPr>
  </w:style>
  <w:style w:type="character" w:customStyle="1" w:styleId="BodyTextChar">
    <w:name w:val="Body Text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NoteHeadingChar">
    <w:name w:val="Note Heading Char"/>
    <w:uiPriority w:val="99"/>
    <w:semiHidden/>
    <w:locked/>
    <w:rsid w:val="0012529D"/>
    <w:rPr>
      <w:sz w:val="20"/>
      <w:szCs w:val="20"/>
      <w:lang w:val="en-US" w:eastAsia="en-US"/>
    </w:rPr>
  </w:style>
  <w:style w:type="character" w:customStyle="1" w:styleId="TekstdymkaZnak">
    <w:name w:val="Tekst dymka Znak"/>
    <w:link w:val="Tekstdymka"/>
    <w:uiPriority w:val="99"/>
    <w:semiHidden/>
    <w:rsid w:val="0012529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12529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2529D"/>
    <w:rPr>
      <w:sz w:val="24"/>
      <w:szCs w:val="24"/>
    </w:rPr>
  </w:style>
  <w:style w:type="character" w:styleId="Odwoaniedokomentarza">
    <w:name w:val="annotation reference"/>
    <w:rsid w:val="00021F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1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1F16"/>
  </w:style>
  <w:style w:type="character" w:customStyle="1" w:styleId="AkapitzlistZnak">
    <w:name w:val="Akapit z listą Znak"/>
    <w:link w:val="Akapitzlist"/>
    <w:uiPriority w:val="99"/>
    <w:locked/>
    <w:rsid w:val="000468A3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link w:val="ListParagraphChar"/>
    <w:rsid w:val="00885BD6"/>
    <w:pPr>
      <w:spacing w:line="276" w:lineRule="auto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Akapitzlist2"/>
    <w:locked/>
    <w:rsid w:val="00885BD6"/>
    <w:rPr>
      <w:rFonts w:ascii="Arial" w:hAnsi="Arial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B8312D"/>
    <w:rPr>
      <w:b/>
      <w:bCs/>
    </w:rPr>
  </w:style>
  <w:style w:type="character" w:customStyle="1" w:styleId="TematkomentarzaZnak">
    <w:name w:val="Temat komentarza Znak"/>
    <w:link w:val="Tematkomentarza"/>
    <w:rsid w:val="00B83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39D2-8A2C-4E5F-8D86-D127F61F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7659</Words>
  <Characters>45956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Lasy Państwowe Nadleśnictwo Stary Sącz</Company>
  <LinksUpToDate>false</LinksUpToDate>
  <CharactersWithSpaces>53508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Szymon Wojtanowski (Stary Sącz)</dc:creator>
  <cp:keywords/>
  <cp:lastModifiedBy>Tomasz Wydrzyński (Nadl. St. Sącz)</cp:lastModifiedBy>
  <cp:revision>3</cp:revision>
  <cp:lastPrinted>2022-10-13T05:46:00Z</cp:lastPrinted>
  <dcterms:created xsi:type="dcterms:W3CDTF">2022-11-15T10:48:00Z</dcterms:created>
  <dcterms:modified xsi:type="dcterms:W3CDTF">2022-11-16T08:57:00Z</dcterms:modified>
</cp:coreProperties>
</file>