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3975" w14:textId="4037F451" w:rsidR="00DC57FF" w:rsidRDefault="005A279D" w:rsidP="004C6CCF">
      <w:pPr>
        <w:spacing w:before="0" w:after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279D">
        <w:rPr>
          <w:rFonts w:ascii="Times New Roman" w:hAnsi="Times New Roman"/>
          <w:sz w:val="24"/>
          <w:szCs w:val="24"/>
        </w:rPr>
        <w:t>Załącznik nr 1 do SWZ</w:t>
      </w:r>
    </w:p>
    <w:p w14:paraId="2C9FD144" w14:textId="77777777" w:rsidR="004C6CCF" w:rsidRDefault="005A279D" w:rsidP="004C6CCF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Zam. 149/2023/PN/DZP</w:t>
      </w:r>
    </w:p>
    <w:p w14:paraId="02450514" w14:textId="524E9B12" w:rsidR="003C5652" w:rsidRPr="004C6CCF" w:rsidRDefault="003C5652" w:rsidP="004C6CCF">
      <w:pPr>
        <w:spacing w:before="0" w:after="0"/>
        <w:rPr>
          <w:rFonts w:ascii="Times New Roman" w:hAnsi="Times New Roman"/>
          <w:sz w:val="24"/>
          <w:szCs w:val="24"/>
        </w:rPr>
      </w:pPr>
      <w:r w:rsidRPr="003C5652">
        <w:rPr>
          <w:rFonts w:ascii="Times New Roman" w:hAnsi="Times New Roman"/>
          <w:b/>
          <w:bCs/>
          <w:i/>
          <w:color w:val="FF0000"/>
          <w:sz w:val="24"/>
          <w:szCs w:val="24"/>
        </w:rPr>
        <w:t>Dokument należy wypełnić  i podpisać kwalifikowanym  podpisem elektronicznym</w:t>
      </w:r>
      <w:r w:rsidRPr="003C565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14:paraId="3DDFCE0A" w14:textId="77777777" w:rsidR="003C5652" w:rsidRPr="003C5652" w:rsidRDefault="003C5652" w:rsidP="003C5652">
      <w:pPr>
        <w:tabs>
          <w:tab w:val="left" w:pos="1276"/>
        </w:tabs>
        <w:spacing w:before="0" w:after="0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  <w:r w:rsidRPr="003C5652">
        <w:rPr>
          <w:rFonts w:ascii="Times New Roman" w:hAnsi="Times New Roman"/>
          <w:b/>
          <w:i/>
          <w:iCs/>
          <w:color w:val="FF0000"/>
          <w:sz w:val="24"/>
          <w:szCs w:val="24"/>
        </w:rPr>
        <w:t>Wykonawca wypełnia w części, na którą składa ofertę</w:t>
      </w:r>
    </w:p>
    <w:p w14:paraId="422ECC9D" w14:textId="77777777" w:rsidR="003A7DA0" w:rsidRDefault="003A7DA0"/>
    <w:p w14:paraId="28FFAA7F" w14:textId="3A47DA0A" w:rsidR="00C73724" w:rsidRPr="00C73724" w:rsidRDefault="00C73724" w:rsidP="00C73724">
      <w:pPr>
        <w:keepNext/>
        <w:spacing w:before="0"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73724">
        <w:rPr>
          <w:rFonts w:ascii="Times New Roman" w:hAnsi="Times New Roman"/>
          <w:b/>
          <w:bCs/>
          <w:sz w:val="28"/>
          <w:szCs w:val="28"/>
        </w:rPr>
        <w:t>FORMULARZ OPIS PRZEDMIOTU ZAMÓWIENIA/ FORMULARZ CENOWY</w:t>
      </w:r>
    </w:p>
    <w:p w14:paraId="15CB0723" w14:textId="77777777" w:rsidR="008F5EA0" w:rsidRDefault="008F5EA0"/>
    <w:p w14:paraId="349C331B" w14:textId="16C28FAF" w:rsidR="007B7C4A" w:rsidRPr="007B7C4A" w:rsidRDefault="007B7C4A" w:rsidP="007B7C4A">
      <w:pPr>
        <w:rPr>
          <w:rFonts w:ascii="Times New Roman" w:hAnsi="Times New Roman"/>
          <w:b/>
          <w:bCs/>
          <w:sz w:val="24"/>
          <w:szCs w:val="24"/>
        </w:rPr>
      </w:pPr>
      <w:r w:rsidRPr="007B7C4A">
        <w:rPr>
          <w:rFonts w:ascii="Times New Roman" w:hAnsi="Times New Roman"/>
          <w:b/>
          <w:bCs/>
          <w:sz w:val="24"/>
          <w:szCs w:val="24"/>
        </w:rPr>
        <w:t>Cześć nr 1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7B7C4A">
        <w:rPr>
          <w:rFonts w:ascii="Times New Roman" w:hAnsi="Times New Roman"/>
          <w:b/>
          <w:bCs/>
          <w:sz w:val="24"/>
          <w:szCs w:val="24"/>
        </w:rPr>
        <w:t xml:space="preserve"> Wielozadaniowy kanał dydaktyczny badania zastosowania zasad mechaniki płynów w przypadku zastosowania w konstrukcjach inżynierskich z przepływem w kanale otwartym – 1 zestaw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4452"/>
        <w:gridCol w:w="1449"/>
        <w:gridCol w:w="7500"/>
      </w:tblGrid>
      <w:tr w:rsidR="00AD7236" w:rsidRPr="00503759" w14:paraId="3CA34D94" w14:textId="308CBE55" w:rsidTr="00CB5562">
        <w:tc>
          <w:tcPr>
            <w:tcW w:w="6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B90EA" w14:textId="1D789715" w:rsidR="00AD7236" w:rsidRPr="00503759" w:rsidRDefault="00AD7236" w:rsidP="007B7C4A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03759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7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6EA197" w14:textId="14DFA281" w:rsidR="00AD7236" w:rsidRPr="00503759" w:rsidRDefault="00AD7236" w:rsidP="007B7C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3759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Parametry </w:t>
            </w:r>
            <w:r w:rsidRPr="00503759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oferowane</w:t>
            </w:r>
            <w:r w:rsidRPr="0050375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503759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w przedmiocie zamówienia</w:t>
            </w:r>
          </w:p>
        </w:tc>
      </w:tr>
      <w:tr w:rsidR="00AD7236" w:rsidRPr="00503759" w14:paraId="66F6FB1B" w14:textId="0ECE6861" w:rsidTr="00CB5562">
        <w:tc>
          <w:tcPr>
            <w:tcW w:w="591" w:type="dxa"/>
            <w:shd w:val="clear" w:color="auto" w:fill="auto"/>
            <w:vAlign w:val="center"/>
          </w:tcPr>
          <w:p w14:paraId="5FE4082C" w14:textId="77777777" w:rsidR="00AD7236" w:rsidRPr="00503759" w:rsidRDefault="00AD7236" w:rsidP="007B7C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3759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4A1A5EEB" w14:textId="77777777" w:rsidR="00AD7236" w:rsidRPr="00503759" w:rsidRDefault="00AD7236" w:rsidP="007B7C4A">
            <w:pPr>
              <w:pStyle w:val="Nagwek2"/>
              <w:keepLines w:val="0"/>
              <w:numPr>
                <w:ilvl w:val="1"/>
                <w:numId w:val="6"/>
              </w:numPr>
              <w:tabs>
                <w:tab w:val="clear" w:pos="576"/>
                <w:tab w:val="num" w:pos="360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03759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Opis parametrów</w:t>
            </w:r>
          </w:p>
        </w:tc>
        <w:tc>
          <w:tcPr>
            <w:tcW w:w="144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0B83C87" w14:textId="77777777" w:rsidR="00AD7236" w:rsidRPr="00503759" w:rsidRDefault="00AD7236" w:rsidP="007B7C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3759">
              <w:rPr>
                <w:rFonts w:ascii="Times New Roman" w:hAnsi="Times New Roman"/>
                <w:b/>
                <w:sz w:val="22"/>
                <w:szCs w:val="22"/>
              </w:rPr>
              <w:t xml:space="preserve">Wymagane parametry techniczne </w:t>
            </w:r>
          </w:p>
        </w:tc>
        <w:tc>
          <w:tcPr>
            <w:tcW w:w="7500" w:type="dxa"/>
            <w:vMerge/>
            <w:tcBorders>
              <w:left w:val="single" w:sz="4" w:space="0" w:color="000000"/>
            </w:tcBorders>
            <w:vAlign w:val="center"/>
          </w:tcPr>
          <w:p w14:paraId="1F86F7E7" w14:textId="77777777" w:rsidR="00AD7236" w:rsidRPr="00503759" w:rsidRDefault="00AD7236" w:rsidP="007B7C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7236" w:rsidRPr="00EF2197" w14:paraId="65C7C920" w14:textId="325AB881" w:rsidTr="008B01A2">
        <w:tc>
          <w:tcPr>
            <w:tcW w:w="591" w:type="dxa"/>
            <w:shd w:val="clear" w:color="auto" w:fill="auto"/>
          </w:tcPr>
          <w:p w14:paraId="2C0C2296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452" w:type="dxa"/>
            <w:shd w:val="clear" w:color="auto" w:fill="auto"/>
          </w:tcPr>
          <w:p w14:paraId="68979DEB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bCs/>
                <w:sz w:val="22"/>
                <w:szCs w:val="22"/>
              </w:rPr>
              <w:t>Wielozadaniowy kanał dydaktyczny:</w:t>
            </w:r>
          </w:p>
          <w:p w14:paraId="1B9240E0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• Minimalna długość kanału:</w:t>
            </w:r>
          </w:p>
          <w:p w14:paraId="54CF988E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• Minimalna szerokość kanału:</w:t>
            </w:r>
          </w:p>
          <w:p w14:paraId="3B1C6EDB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• Minimalna wysokość kanału:</w:t>
            </w:r>
          </w:p>
          <w:p w14:paraId="4CD59748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lastRenderedPageBreak/>
              <w:t>• Kanał musi być wyposażony w przeźroczyste ściany boczne.</w:t>
            </w:r>
          </w:p>
          <w:p w14:paraId="39198930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• Kanał musi być wyposażony w zbiornik wlotowy z PVC i zaprojektowany do swobodnego odprowadzania wody do zbiornika hydraulicznego.</w:t>
            </w:r>
          </w:p>
          <w:p w14:paraId="23B0BCB9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• Kanał musi być zamontowany na sztywnej ramie, wyposażonej w system podnośników umożliwiający regulację nachylenia dna kanału. Zakres nachylenia:</w:t>
            </w:r>
          </w:p>
          <w:p w14:paraId="4E44C738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• Zbiornik wlotowy musi być wyposażony w układ rozpraszający wodę przed wejściem do kanału, zapewniając płynny i równomierny przepływ.</w:t>
            </w:r>
          </w:p>
          <w:p w14:paraId="3F9B8A28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• Należy zapewnić co najmniej 2 otwory ciśnieniowe, jak również punkty mocowania modeli wymienionych w punkcie 3 pt. Wymagane akcesoria.</w:t>
            </w:r>
          </w:p>
          <w:p w14:paraId="4D100010" w14:textId="504BCA3C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• Dołączona instrukcja obsługi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1272D">
              <w:rPr>
                <w:rFonts w:ascii="Times New Roman" w:hAnsi="Times New Roman"/>
                <w:sz w:val="22"/>
                <w:szCs w:val="22"/>
              </w:rPr>
              <w:t>w języku polskim lub angielskim w formie elektronicznej i papierowej.</w:t>
            </w:r>
          </w:p>
        </w:tc>
        <w:tc>
          <w:tcPr>
            <w:tcW w:w="1449" w:type="dxa"/>
            <w:shd w:val="clear" w:color="auto" w:fill="auto"/>
          </w:tcPr>
          <w:p w14:paraId="79DF565A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800B428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5 m</w:t>
            </w:r>
          </w:p>
          <w:p w14:paraId="1E0C26F1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74 mm</w:t>
            </w:r>
          </w:p>
          <w:p w14:paraId="533EBF2B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250 mm</w:t>
            </w:r>
          </w:p>
          <w:p w14:paraId="2938C9BC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2A00778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04B35B9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058DDB6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C3E885B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601BAA4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B4D3532" w14:textId="77777777" w:rsidR="00067596" w:rsidRDefault="0006759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A056052" w14:textId="77777777" w:rsidR="00067596" w:rsidRDefault="0006759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5883E09" w14:textId="77777777" w:rsidR="00067596" w:rsidRDefault="0006759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B61E62B" w14:textId="1B4D0A13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od -1% do +3%</w:t>
            </w:r>
          </w:p>
        </w:tc>
        <w:tc>
          <w:tcPr>
            <w:tcW w:w="7500" w:type="dxa"/>
          </w:tcPr>
          <w:p w14:paraId="5D64ED00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7236" w:rsidRPr="00EF2197" w14:paraId="73E4ED26" w14:textId="217F8792" w:rsidTr="00F2418A">
        <w:tc>
          <w:tcPr>
            <w:tcW w:w="591" w:type="dxa"/>
            <w:shd w:val="clear" w:color="auto" w:fill="auto"/>
          </w:tcPr>
          <w:p w14:paraId="3C7BB1BC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452" w:type="dxa"/>
            <w:shd w:val="clear" w:color="auto" w:fill="auto"/>
          </w:tcPr>
          <w:p w14:paraId="705E3C5B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bCs/>
                <w:sz w:val="22"/>
                <w:szCs w:val="22"/>
              </w:rPr>
              <w:t>Zbiornik/stanowisko hydrauliczne z przepływomierzem oraz oprogramowaniem do obsługi:</w:t>
            </w:r>
          </w:p>
          <w:p w14:paraId="6A3E5EB3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• Minimalne wymiary urządzenia powinny wynosić: </w:t>
            </w:r>
          </w:p>
          <w:p w14:paraId="75C3EBBD" w14:textId="77777777" w:rsidR="00AD7236" w:rsidRPr="00EF2197" w:rsidRDefault="00AD7236" w:rsidP="00EF2197">
            <w:pPr>
              <w:spacing w:before="0" w:after="0" w:line="240" w:lineRule="auto"/>
              <w:ind w:left="454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Wysokość:</w:t>
            </w:r>
          </w:p>
          <w:p w14:paraId="7837B562" w14:textId="77777777" w:rsidR="00AD7236" w:rsidRPr="00EF2197" w:rsidRDefault="00AD7236" w:rsidP="00EF2197">
            <w:pPr>
              <w:spacing w:before="0" w:after="0" w:line="240" w:lineRule="auto"/>
              <w:ind w:left="454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Szerokość:</w:t>
            </w:r>
          </w:p>
          <w:p w14:paraId="0C365708" w14:textId="77777777" w:rsidR="00AD7236" w:rsidRPr="00EF2197" w:rsidRDefault="00AD7236" w:rsidP="00EF2197">
            <w:pPr>
              <w:spacing w:before="0" w:after="0" w:line="240" w:lineRule="auto"/>
              <w:ind w:left="45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Głębokość:</w:t>
            </w:r>
          </w:p>
          <w:p w14:paraId="1BB58D13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• Urządzenie musi być standardowo wyposażone w oprogramowanie do obsługi danych manualnych. Każde akcesorium musi być dostępne z oprogramowaniem edukacyjnym, które zapewnia automatyczne obliczanie wymaganych wyników przy użyciu ręcznie wprowadzanych pomiarów, wraz z tekstami pomocniczymi opisującymi procedury doświadczalne. Oprogramowanie musi umożliwiać prezentację wyników doświadczenia w formie tabelarycznej i graficznej.</w:t>
            </w:r>
          </w:p>
          <w:p w14:paraId="1EF1CA1A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• Zbiornik/stanowisko hydrauliczne musi być wykonane z lekkiego, odpornego na korozję tworzywa sztucznego i zamocowane na kółkach w celu zapewnienia mobilności.</w:t>
            </w:r>
          </w:p>
          <w:p w14:paraId="3CE303C3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• Jako metoda pomiaru przepływu musi być stosowany pomiar objętości ze względu na łatwość użycia, dokładność i bezpieczeństwo użytkowania.</w:t>
            </w:r>
          </w:p>
          <w:p w14:paraId="6C143225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lastRenderedPageBreak/>
              <w:t>• Objętościowy zbiornik pomiarowy musi być stopniowy, aby móc go stosować do niskich lub wysokich przepływów.</w:t>
            </w:r>
          </w:p>
          <w:p w14:paraId="5DD49B44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• Zbiornik objętościowy do dużych przepływów musi mieć minimalnie objętość:</w:t>
            </w:r>
          </w:p>
          <w:p w14:paraId="40557A36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• Zbiornik objętościowy do małych przepływów musi mieć minimalnie objętość:</w:t>
            </w:r>
          </w:p>
          <w:p w14:paraId="2A3E42C9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• Do pomiaru bardzo małych przepływów należy dołączyć cylinder pomiarowy.</w:t>
            </w:r>
          </w:p>
          <w:p w14:paraId="3194D257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• Należy zastosować przegrodę uspokajającą, aby zmniejszyć turbulencje oraz rurkę wziernikową ze skalą zapewniającą możliwość odczytu poziomu wody. </w:t>
            </w:r>
          </w:p>
          <w:p w14:paraId="35562BB9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• W podstawie zbiornika objętościowego musi znajdować się zawór zrzutowy obsługiwany przez zdalny siłownik. W zbiorniku objętościowym powinien być przelew, aby uniknąć zalania.</w:t>
            </w:r>
          </w:p>
          <w:p w14:paraId="45D8230F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• Pojemność zbiornika ściekowego musi wynosić:</w:t>
            </w:r>
          </w:p>
          <w:p w14:paraId="0FC5E1E6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• Maksymalna statyczna wysokość podnoszenia pompy nie może być mniejsza niż: </w:t>
            </w:r>
          </w:p>
          <w:p w14:paraId="3577FA2A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• Maksymalna wydajność pompy nie może być mniejsza niż:</w:t>
            </w:r>
          </w:p>
          <w:p w14:paraId="56C4ED48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lastRenderedPageBreak/>
              <w:t>• Do regulacji przepływu wody z pompy do kanału należy użyć zaworu sterującego montowanego na panelu.</w:t>
            </w:r>
          </w:p>
          <w:p w14:paraId="5BCFBCB2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• Do zestawu powinna być dołączona elastyczna rura zasilająca, którą podłącza się do szybkozłączki, aby umożliwić wymianę akcesoriów bez konieczności używania narzędzi ręcznych.</w:t>
            </w:r>
          </w:p>
          <w:p w14:paraId="4B86D4D3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• Tam, gdzie konieczne są wyższe natężenia przepływu, szybkozłącze powinno dać się odkręcić, a na jego miejsce zamontować złączkę z pełnym otworem bez użycia narzędzi ręcznych.</w:t>
            </w:r>
          </w:p>
          <w:p w14:paraId="0E9F8C88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• Aby zapewnić zwiększoną ochronę operatora, urządzenie musi zawierać wyłącznik różnicowoprądowy (RCD), jako integralną część urządzenia. Jeśli w wyniku niewłaściwego użycia lub wypadku urządzenie stanie się niebezpieczne pod względem elektrycznym, RCD powinien odłączyć zasilanie elektryczne i zmniejszyć dotkliwość porażenia prądem elektrycznym otrzymanego przez operatora do poziomu, który w normalnych warunkach nie spowoduje obrażeń tej osoby.</w:t>
            </w:r>
          </w:p>
          <w:p w14:paraId="19DEE3C6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lastRenderedPageBreak/>
              <w:t>• Urządzenie musi również zawierać wyłącznik magnetyczny, który służy do ochrony sprzętu przed nadmiernym prądem. Jeśli pompa pobiera nadmiar prądu, wyłącznik powinien wyłączyć zasilanie elektryczne.</w:t>
            </w:r>
          </w:p>
        </w:tc>
        <w:tc>
          <w:tcPr>
            <w:tcW w:w="1449" w:type="dxa"/>
            <w:shd w:val="clear" w:color="auto" w:fill="auto"/>
          </w:tcPr>
          <w:p w14:paraId="16D4D669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E322573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4D3AC87" w14:textId="77777777" w:rsidR="00AD7236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1D4ADE7" w14:textId="77777777" w:rsidR="00AD7236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A0F7EF5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EDA0742" w14:textId="77777777" w:rsidR="00067596" w:rsidRDefault="0006759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78EABB5" w14:textId="06C0D5E3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1,00 m</w:t>
            </w:r>
          </w:p>
          <w:p w14:paraId="275E117A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1,13m</w:t>
            </w:r>
          </w:p>
          <w:p w14:paraId="5ED13D2D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0,73m</w:t>
            </w:r>
          </w:p>
          <w:p w14:paraId="1C24C89B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A30B34E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95B9EBD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AE5859C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243A06B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76DEE2D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F573539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FA1B5BB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9C5A1AD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DD81C0C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6B8ED05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CDC4331" w14:textId="77777777" w:rsidR="00AD7236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F6BADCC" w14:textId="77777777" w:rsidR="00AD7236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D755E0E" w14:textId="77777777" w:rsidR="00AD7236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A127E98" w14:textId="77777777" w:rsidR="00AD7236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8EC1180" w14:textId="77777777" w:rsidR="00AD7236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FDBBBE3" w14:textId="77777777" w:rsidR="00AD7236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57C2EE9" w14:textId="77777777" w:rsidR="00AD7236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D560344" w14:textId="77777777" w:rsidR="00AD7236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5A16D4F" w14:textId="77777777" w:rsidR="00AD7236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E3C6D94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90A754E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40 litrów</w:t>
            </w:r>
          </w:p>
          <w:p w14:paraId="21432E9E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D4421D3" w14:textId="77777777" w:rsidR="00AD7236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96031DA" w14:textId="1F44CB9E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6 litrów</w:t>
            </w:r>
          </w:p>
          <w:p w14:paraId="6A65327D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74ECB63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4DD76F9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F29F86A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82BB8B2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0597BBA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3EC5A2C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D4C2E63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76BB664" w14:textId="77777777" w:rsidR="00AD7236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B1D0DC3" w14:textId="77777777" w:rsidR="00AD7236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6F3EA5A" w14:textId="77777777" w:rsidR="00AD7236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80C7BDD" w14:textId="77777777" w:rsidR="00AD7236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6B83BC5" w14:textId="77777777" w:rsidR="00AD7236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E9C7517" w14:textId="01F8894F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min. 250 litrów</w:t>
            </w:r>
          </w:p>
          <w:p w14:paraId="6344C720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097F34F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8 m</w:t>
            </w:r>
          </w:p>
          <w:p w14:paraId="405E11FD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80 litrów/min</w:t>
            </w:r>
          </w:p>
        </w:tc>
        <w:tc>
          <w:tcPr>
            <w:tcW w:w="7500" w:type="dxa"/>
          </w:tcPr>
          <w:p w14:paraId="3480A416" w14:textId="77777777" w:rsidR="00AD7236" w:rsidRPr="00EF2197" w:rsidRDefault="00AD7236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1851" w:rsidRPr="00EF2197" w14:paraId="56DA9F4D" w14:textId="4C4A958C" w:rsidTr="00F6301A">
        <w:tc>
          <w:tcPr>
            <w:tcW w:w="591" w:type="dxa"/>
            <w:shd w:val="clear" w:color="auto" w:fill="auto"/>
          </w:tcPr>
          <w:p w14:paraId="306ACDA1" w14:textId="77777777" w:rsidR="00921851" w:rsidRPr="00EF2197" w:rsidRDefault="00921851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452" w:type="dxa"/>
            <w:shd w:val="clear" w:color="auto" w:fill="auto"/>
          </w:tcPr>
          <w:p w14:paraId="0C5F7906" w14:textId="77777777" w:rsidR="00921851" w:rsidRPr="00EF2197" w:rsidRDefault="00921851" w:rsidP="00EF2197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bCs/>
                <w:sz w:val="22"/>
                <w:szCs w:val="22"/>
              </w:rPr>
              <w:t>Wymagane akcesoria:</w:t>
            </w:r>
          </w:p>
          <w:p w14:paraId="45B2A55C" w14:textId="77777777" w:rsidR="00921851" w:rsidRPr="00EF2197" w:rsidRDefault="00921851" w:rsidP="00EF2197">
            <w:pPr>
              <w:pStyle w:val="Akapitzlist"/>
              <w:numPr>
                <w:ilvl w:val="0"/>
                <w:numId w:val="5"/>
              </w:numPr>
              <w:suppressAutoHyphens/>
              <w:spacing w:before="0" w:after="0" w:line="240" w:lineRule="auto"/>
              <w:ind w:left="313" w:hanging="284"/>
              <w:contextualSpacing w:val="0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Kanał Venturi’ego</w:t>
            </w:r>
          </w:p>
          <w:p w14:paraId="717E8D84" w14:textId="77777777" w:rsidR="00921851" w:rsidRPr="00EF2197" w:rsidRDefault="00921851" w:rsidP="00EF2197">
            <w:pPr>
              <w:pStyle w:val="Akapitzlist"/>
              <w:numPr>
                <w:ilvl w:val="0"/>
                <w:numId w:val="5"/>
              </w:numPr>
              <w:suppressAutoHyphens/>
              <w:spacing w:before="0" w:after="0" w:line="240" w:lineRule="auto"/>
              <w:ind w:left="313" w:hanging="284"/>
              <w:contextualSpacing w:val="0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Przelewy: o szerokiej koronie i ostrej krawędzi</w:t>
            </w:r>
          </w:p>
          <w:p w14:paraId="1F07EBA7" w14:textId="77777777" w:rsidR="00921851" w:rsidRPr="00EF2197" w:rsidRDefault="00921851" w:rsidP="00EF2197">
            <w:pPr>
              <w:pStyle w:val="Akapitzlist"/>
              <w:numPr>
                <w:ilvl w:val="0"/>
                <w:numId w:val="5"/>
              </w:numPr>
              <w:suppressAutoHyphens/>
              <w:spacing w:before="0" w:after="0" w:line="240" w:lineRule="auto"/>
              <w:ind w:left="313" w:hanging="284"/>
              <w:contextualSpacing w:val="0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Jazy: stały i ruchomy o zasuwie płaskiej</w:t>
            </w:r>
          </w:p>
          <w:p w14:paraId="0DE83253" w14:textId="77777777" w:rsidR="00921851" w:rsidRPr="00EF2197" w:rsidRDefault="00921851" w:rsidP="00EF2197">
            <w:pPr>
              <w:pStyle w:val="Akapitzlist"/>
              <w:numPr>
                <w:ilvl w:val="0"/>
                <w:numId w:val="5"/>
              </w:numPr>
              <w:suppressAutoHyphens/>
              <w:spacing w:before="0" w:after="0" w:line="240" w:lineRule="auto"/>
              <w:ind w:left="313" w:hanging="284"/>
              <w:contextualSpacing w:val="0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Dwa urządzenia pomiarowe poziomu wody wyposażone w noniusz</w:t>
            </w:r>
          </w:p>
          <w:p w14:paraId="1FDF46A9" w14:textId="77777777" w:rsidR="00921851" w:rsidRPr="00EF2197" w:rsidRDefault="00921851" w:rsidP="00EF2197">
            <w:pPr>
              <w:pStyle w:val="Akapitzlist"/>
              <w:numPr>
                <w:ilvl w:val="0"/>
                <w:numId w:val="5"/>
              </w:numPr>
              <w:suppressAutoHyphens/>
              <w:spacing w:before="0" w:after="0" w:line="240" w:lineRule="auto"/>
              <w:ind w:left="313" w:hanging="284"/>
              <w:contextualSpacing w:val="0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Rurka Pitota i tablica z manometrem</w:t>
            </w:r>
          </w:p>
          <w:p w14:paraId="53A69730" w14:textId="77777777" w:rsidR="00921851" w:rsidRPr="00EF2197" w:rsidRDefault="00921851" w:rsidP="00EF2197">
            <w:pPr>
              <w:pStyle w:val="Akapitzlist"/>
              <w:numPr>
                <w:ilvl w:val="0"/>
                <w:numId w:val="5"/>
              </w:numPr>
              <w:suppressAutoHyphens/>
              <w:spacing w:before="0" w:after="0" w:line="240" w:lineRule="auto"/>
              <w:ind w:left="313" w:hanging="284"/>
              <w:contextualSpacing w:val="0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  <w:color w:val="000000"/>
              </w:rPr>
              <w:t>Przepust</w:t>
            </w:r>
          </w:p>
          <w:p w14:paraId="3902E574" w14:textId="77777777" w:rsidR="00921851" w:rsidRPr="00EF2197" w:rsidRDefault="00921851" w:rsidP="00EF2197">
            <w:pPr>
              <w:pStyle w:val="Akapitzlist"/>
              <w:numPr>
                <w:ilvl w:val="0"/>
                <w:numId w:val="5"/>
              </w:numPr>
              <w:suppressAutoHyphens/>
              <w:spacing w:before="0" w:after="0" w:line="240" w:lineRule="auto"/>
              <w:ind w:left="313" w:hanging="284"/>
              <w:contextualSpacing w:val="0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Rozdzielacze przepływu</w:t>
            </w:r>
          </w:p>
          <w:p w14:paraId="3F2964E3" w14:textId="77777777" w:rsidR="00921851" w:rsidRPr="00EF2197" w:rsidRDefault="00921851" w:rsidP="00EF2197">
            <w:pPr>
              <w:pStyle w:val="Akapitzlist"/>
              <w:numPr>
                <w:ilvl w:val="0"/>
                <w:numId w:val="5"/>
              </w:numPr>
              <w:suppressAutoHyphens/>
              <w:spacing w:before="0" w:after="0" w:line="240" w:lineRule="auto"/>
              <w:ind w:left="313" w:hanging="284"/>
              <w:contextualSpacing w:val="0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Elementy przelewu o kształtach praktycznych – szt. 4</w:t>
            </w:r>
          </w:p>
          <w:p w14:paraId="321038D3" w14:textId="77777777" w:rsidR="00921851" w:rsidRPr="00EF2197" w:rsidRDefault="00921851" w:rsidP="00EF2197">
            <w:pPr>
              <w:pStyle w:val="Akapitzlist"/>
              <w:numPr>
                <w:ilvl w:val="0"/>
                <w:numId w:val="5"/>
              </w:numPr>
              <w:suppressAutoHyphens/>
              <w:spacing w:before="0" w:after="0" w:line="240" w:lineRule="auto"/>
              <w:ind w:left="313" w:hanging="284"/>
              <w:contextualSpacing w:val="0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Dwa typy syfonu</w:t>
            </w:r>
          </w:p>
          <w:p w14:paraId="3360C0C2" w14:textId="77777777" w:rsidR="00921851" w:rsidRPr="00EF2197" w:rsidRDefault="00921851" w:rsidP="00EF2197">
            <w:pPr>
              <w:pStyle w:val="Akapitzlist"/>
              <w:numPr>
                <w:ilvl w:val="0"/>
                <w:numId w:val="5"/>
              </w:numPr>
              <w:suppressAutoHyphens/>
              <w:spacing w:before="0" w:after="0" w:line="240" w:lineRule="auto"/>
              <w:ind w:left="313" w:hanging="284"/>
              <w:contextualSpacing w:val="0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Zamknięcie segmentowe jazu</w:t>
            </w:r>
          </w:p>
          <w:p w14:paraId="21CF9E9B" w14:textId="77777777" w:rsidR="00921851" w:rsidRPr="00EF2197" w:rsidRDefault="00921851" w:rsidP="00EF2197">
            <w:pPr>
              <w:pStyle w:val="Akapitzlist"/>
              <w:numPr>
                <w:ilvl w:val="0"/>
                <w:numId w:val="5"/>
              </w:numPr>
              <w:suppressAutoHyphens/>
              <w:spacing w:before="0" w:after="0" w:line="240" w:lineRule="auto"/>
              <w:ind w:left="313" w:hanging="284"/>
              <w:contextualSpacing w:val="0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Element zmieniający szorstkość dna</w:t>
            </w:r>
          </w:p>
          <w:p w14:paraId="350468C4" w14:textId="77777777" w:rsidR="00921851" w:rsidRPr="00EF2197" w:rsidRDefault="00921851" w:rsidP="00EF2197">
            <w:pPr>
              <w:pStyle w:val="Akapitzlist"/>
              <w:numPr>
                <w:ilvl w:val="0"/>
                <w:numId w:val="5"/>
              </w:numPr>
              <w:suppressAutoHyphens/>
              <w:spacing w:before="0" w:after="0" w:line="240" w:lineRule="auto"/>
              <w:ind w:left="313" w:hanging="284"/>
              <w:contextualSpacing w:val="0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eastAsia="Calibri" w:hAnsi="Times New Roman" w:cs="Times New Roman"/>
              </w:rPr>
              <w:t>Generator fali z plażą</w:t>
            </w:r>
          </w:p>
          <w:p w14:paraId="0533F37C" w14:textId="77777777" w:rsidR="00921851" w:rsidRPr="00EF2197" w:rsidRDefault="00921851" w:rsidP="00EF2197">
            <w:pPr>
              <w:pStyle w:val="Akapitzlist"/>
              <w:numPr>
                <w:ilvl w:val="0"/>
                <w:numId w:val="5"/>
              </w:numPr>
              <w:suppressAutoHyphens/>
              <w:spacing w:before="0" w:after="0" w:line="240" w:lineRule="auto"/>
              <w:ind w:left="313" w:hanging="284"/>
              <w:contextualSpacing w:val="0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eastAsia="Calibri" w:hAnsi="Times New Roman" w:cs="Times New Roman"/>
              </w:rPr>
              <w:t>Profile</w:t>
            </w:r>
          </w:p>
        </w:tc>
        <w:tc>
          <w:tcPr>
            <w:tcW w:w="1449" w:type="dxa"/>
            <w:shd w:val="clear" w:color="auto" w:fill="auto"/>
          </w:tcPr>
          <w:p w14:paraId="35108C14" w14:textId="77777777" w:rsidR="00921851" w:rsidRPr="00EF2197" w:rsidRDefault="00921851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00" w:type="dxa"/>
          </w:tcPr>
          <w:p w14:paraId="6457F6F8" w14:textId="77777777" w:rsidR="00921851" w:rsidRPr="00EF2197" w:rsidRDefault="00921851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1851" w:rsidRPr="00EF2197" w14:paraId="37CB365D" w14:textId="2273338C" w:rsidTr="00042DEE">
        <w:tc>
          <w:tcPr>
            <w:tcW w:w="591" w:type="dxa"/>
            <w:shd w:val="clear" w:color="auto" w:fill="auto"/>
          </w:tcPr>
          <w:p w14:paraId="1C1E241E" w14:textId="77777777" w:rsidR="00921851" w:rsidRPr="00EF2197" w:rsidRDefault="00921851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452" w:type="dxa"/>
            <w:shd w:val="clear" w:color="auto" w:fill="auto"/>
          </w:tcPr>
          <w:p w14:paraId="4B5C4FE4" w14:textId="77777777" w:rsidR="00921851" w:rsidRPr="00EF2197" w:rsidRDefault="00921851" w:rsidP="00EF2197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bCs/>
                <w:sz w:val="22"/>
                <w:szCs w:val="22"/>
              </w:rPr>
              <w:t>Oprogramowanie edukacyjne do kanału pracujące w środowisku Windows oferujące pełny pakiet zajęć dydaktycznych</w:t>
            </w:r>
          </w:p>
        </w:tc>
        <w:tc>
          <w:tcPr>
            <w:tcW w:w="1449" w:type="dxa"/>
            <w:shd w:val="clear" w:color="auto" w:fill="auto"/>
          </w:tcPr>
          <w:p w14:paraId="2F71B220" w14:textId="77777777" w:rsidR="00921851" w:rsidRPr="00EF2197" w:rsidRDefault="00921851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00" w:type="dxa"/>
          </w:tcPr>
          <w:p w14:paraId="388D381C" w14:textId="77777777" w:rsidR="00921851" w:rsidRPr="00EF2197" w:rsidRDefault="00921851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E3F" w:rsidRPr="00EF2197" w14:paraId="0572CD00" w14:textId="3A840DC8" w:rsidTr="00876D06">
        <w:tc>
          <w:tcPr>
            <w:tcW w:w="1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948F" w14:textId="7A9BE4A4" w:rsidR="001C1E3F" w:rsidRPr="00EF2197" w:rsidRDefault="001C1E3F" w:rsidP="00EF2197">
            <w:pPr>
              <w:spacing w:before="0" w:after="0" w:line="240" w:lineRule="auto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iCs/>
                <w:sz w:val="22"/>
                <w:szCs w:val="22"/>
              </w:rPr>
              <w:lastRenderedPageBreak/>
              <w:t>Wymagania dodatkowe:</w:t>
            </w:r>
          </w:p>
        </w:tc>
      </w:tr>
      <w:tr w:rsidR="004571DC" w:rsidRPr="00EF2197" w14:paraId="3C2021EE" w14:textId="5B41F58F" w:rsidTr="00F938B1">
        <w:tc>
          <w:tcPr>
            <w:tcW w:w="591" w:type="dxa"/>
            <w:shd w:val="clear" w:color="auto" w:fill="auto"/>
          </w:tcPr>
          <w:p w14:paraId="202F3B3D" w14:textId="77777777" w:rsidR="004571DC" w:rsidRPr="00EF2197" w:rsidRDefault="004571DC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452" w:type="dxa"/>
            <w:shd w:val="clear" w:color="auto" w:fill="auto"/>
          </w:tcPr>
          <w:p w14:paraId="4F005C84" w14:textId="77777777" w:rsidR="004571DC" w:rsidRPr="00EF2197" w:rsidRDefault="004571DC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Dostawca zapewnia instalację oraz uruchomienie zestawu.</w:t>
            </w:r>
          </w:p>
        </w:tc>
        <w:tc>
          <w:tcPr>
            <w:tcW w:w="8949" w:type="dxa"/>
            <w:gridSpan w:val="2"/>
            <w:shd w:val="clear" w:color="auto" w:fill="auto"/>
          </w:tcPr>
          <w:p w14:paraId="0C765FDF" w14:textId="77777777" w:rsidR="004571DC" w:rsidRPr="00EF2197" w:rsidRDefault="004571DC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7C4A" w:rsidRPr="00EF2197" w14:paraId="16988B45" w14:textId="6BA8F5FF" w:rsidTr="00CD1786">
        <w:tc>
          <w:tcPr>
            <w:tcW w:w="591" w:type="dxa"/>
            <w:shd w:val="clear" w:color="auto" w:fill="auto"/>
          </w:tcPr>
          <w:p w14:paraId="37C26FFE" w14:textId="77777777" w:rsidR="007B7C4A" w:rsidRPr="00EF2197" w:rsidRDefault="007B7C4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452" w:type="dxa"/>
            <w:shd w:val="clear" w:color="auto" w:fill="auto"/>
          </w:tcPr>
          <w:p w14:paraId="4BBD1C4A" w14:textId="77777777" w:rsidR="007B7C4A" w:rsidRPr="00257192" w:rsidRDefault="007B7C4A" w:rsidP="00EF2197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57192">
              <w:rPr>
                <w:rFonts w:ascii="Times New Roman" w:hAnsi="Times New Roman" w:cs="Times New Roman"/>
              </w:rPr>
              <w:t xml:space="preserve">Wymagane jest szkolenie z podstaw użytkowania sprzętu.  </w:t>
            </w:r>
          </w:p>
          <w:p w14:paraId="394F3685" w14:textId="7B11B5A4" w:rsidR="008E6FA6" w:rsidRPr="00257192" w:rsidRDefault="008E6FA6" w:rsidP="00EA295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57192">
              <w:rPr>
                <w:rFonts w:ascii="Times New Roman" w:hAnsi="Times New Roman"/>
                <w:sz w:val="22"/>
                <w:szCs w:val="22"/>
              </w:rPr>
              <w:t xml:space="preserve">Szkolenia w wymiarze </w:t>
            </w:r>
            <w:r w:rsidR="00EC5B96" w:rsidRPr="00257192">
              <w:rPr>
                <w:rFonts w:ascii="Times New Roman" w:hAnsi="Times New Roman"/>
                <w:sz w:val="22"/>
                <w:szCs w:val="22"/>
              </w:rPr>
              <w:t xml:space="preserve">4-6 godzin dla grupy liczącej  6-7 osób </w:t>
            </w:r>
            <w:r w:rsidR="00EA2951" w:rsidRPr="00257192">
              <w:rPr>
                <w:rFonts w:ascii="Times New Roman" w:hAnsi="Times New Roman"/>
                <w:sz w:val="22"/>
                <w:szCs w:val="22"/>
              </w:rPr>
              <w:t xml:space="preserve">w nieprzekraczalnym terminie do 5 dni od zakończenia montażu i/lub </w:t>
            </w:r>
            <w:r w:rsidR="00EA2951" w:rsidRPr="0071272D">
              <w:rPr>
                <w:rFonts w:ascii="Times New Roman" w:hAnsi="Times New Roman"/>
                <w:sz w:val="22"/>
                <w:szCs w:val="22"/>
              </w:rPr>
              <w:t>dostawy.</w:t>
            </w:r>
          </w:p>
        </w:tc>
        <w:tc>
          <w:tcPr>
            <w:tcW w:w="8949" w:type="dxa"/>
            <w:gridSpan w:val="2"/>
            <w:shd w:val="clear" w:color="auto" w:fill="auto"/>
          </w:tcPr>
          <w:p w14:paraId="24B9C76E" w14:textId="6D4E55F3" w:rsidR="008E6FA6" w:rsidRPr="00257192" w:rsidRDefault="007B7C4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57192">
              <w:rPr>
                <w:rFonts w:ascii="Times New Roman" w:hAnsi="Times New Roman"/>
                <w:sz w:val="22"/>
                <w:szCs w:val="22"/>
              </w:rPr>
              <w:t xml:space="preserve">Zapewniamy szkolenie z podstaw użytkowania sprzętu </w:t>
            </w:r>
            <w:r w:rsidR="008E6FA6" w:rsidRPr="00257192">
              <w:rPr>
                <w:rFonts w:ascii="Times New Roman" w:hAnsi="Times New Roman"/>
                <w:sz w:val="22"/>
                <w:szCs w:val="22"/>
              </w:rPr>
              <w:t>w wymiarze</w:t>
            </w:r>
            <w:r w:rsidR="006460F5" w:rsidRPr="00257192">
              <w:rPr>
                <w:rFonts w:ascii="Times New Roman" w:hAnsi="Times New Roman"/>
                <w:sz w:val="22"/>
                <w:szCs w:val="22"/>
              </w:rPr>
              <w:t>:</w:t>
            </w:r>
            <w:r w:rsidR="008E6FA6" w:rsidRPr="002571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71EC" w:rsidRPr="00257192">
              <w:rPr>
                <w:rFonts w:ascii="Times New Roman" w:hAnsi="Times New Roman"/>
                <w:sz w:val="22"/>
                <w:szCs w:val="22"/>
              </w:rPr>
              <w:t>4-6 godzin</w:t>
            </w:r>
            <w:r w:rsidR="00EC5B96" w:rsidRPr="00257192">
              <w:rPr>
                <w:rFonts w:ascii="Times New Roman" w:hAnsi="Times New Roman"/>
                <w:sz w:val="22"/>
                <w:szCs w:val="22"/>
              </w:rPr>
              <w:t xml:space="preserve"> dla grupy liczącej  6-7 osób </w:t>
            </w:r>
            <w:r w:rsidR="00921851" w:rsidRPr="00257192">
              <w:rPr>
                <w:rFonts w:ascii="Times New Roman" w:hAnsi="Times New Roman"/>
                <w:sz w:val="22"/>
                <w:szCs w:val="22"/>
              </w:rPr>
              <w:t>w nieprzekraczalnym terminie do 5 dni od zakończenia montażu i/lub dostawy.</w:t>
            </w:r>
          </w:p>
          <w:p w14:paraId="4BF21F43" w14:textId="062493D7" w:rsidR="007B7C4A" w:rsidRPr="00257192" w:rsidRDefault="007B7C4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7C4A" w:rsidRPr="00EF2197" w14:paraId="3329626F" w14:textId="5C3CF22E" w:rsidTr="00FD4972">
        <w:tc>
          <w:tcPr>
            <w:tcW w:w="591" w:type="dxa"/>
            <w:shd w:val="clear" w:color="auto" w:fill="auto"/>
          </w:tcPr>
          <w:p w14:paraId="75238352" w14:textId="77777777" w:rsidR="007B7C4A" w:rsidRPr="00EF2197" w:rsidRDefault="007B7C4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452" w:type="dxa"/>
            <w:shd w:val="clear" w:color="auto" w:fill="auto"/>
          </w:tcPr>
          <w:p w14:paraId="6E71D5E6" w14:textId="77777777" w:rsidR="007B7C4A" w:rsidRPr="00EF2197" w:rsidRDefault="007B7C4A" w:rsidP="00EF2197">
            <w:pPr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Dostawca zapewnia konsultacje telefoniczne i mailowe w trakcie użytkowania urządzenia, w okresie gwarancyjnym.</w:t>
            </w:r>
          </w:p>
        </w:tc>
        <w:tc>
          <w:tcPr>
            <w:tcW w:w="8949" w:type="dxa"/>
            <w:gridSpan w:val="2"/>
            <w:shd w:val="clear" w:color="auto" w:fill="auto"/>
          </w:tcPr>
          <w:p w14:paraId="7F72140E" w14:textId="71D4CB3B" w:rsidR="007B7C4A" w:rsidRPr="00EF2197" w:rsidRDefault="007B7C4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Zapewniamy konsultacje </w:t>
            </w:r>
            <w:r w:rsidR="004571DC" w:rsidRPr="00EF2197">
              <w:rPr>
                <w:rFonts w:ascii="Times New Roman" w:hAnsi="Times New Roman"/>
                <w:sz w:val="22"/>
                <w:szCs w:val="22"/>
              </w:rPr>
              <w:t xml:space="preserve">telefoniczne </w:t>
            </w:r>
            <w:r w:rsidRPr="00EF2197">
              <w:rPr>
                <w:rFonts w:ascii="Times New Roman" w:hAnsi="Times New Roman"/>
                <w:sz w:val="22"/>
                <w:szCs w:val="22"/>
              </w:rPr>
              <w:t>w okresie gwarancyjnym   pod numerem:…………………………………………………………………………</w:t>
            </w:r>
          </w:p>
          <w:p w14:paraId="2923C566" w14:textId="3652537E" w:rsidR="007B7C4A" w:rsidRPr="00EF2197" w:rsidRDefault="007B7C4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Zapewniamy konsultacje </w:t>
            </w:r>
            <w:r w:rsidR="004571DC" w:rsidRPr="00EF2197">
              <w:rPr>
                <w:rFonts w:ascii="Times New Roman" w:hAnsi="Times New Roman"/>
                <w:sz w:val="22"/>
                <w:szCs w:val="22"/>
              </w:rPr>
              <w:t xml:space="preserve">e-mailowe </w:t>
            </w:r>
            <w:r w:rsidRPr="00EF2197">
              <w:rPr>
                <w:rFonts w:ascii="Times New Roman" w:hAnsi="Times New Roman"/>
                <w:sz w:val="22"/>
                <w:szCs w:val="22"/>
              </w:rPr>
              <w:t>w okresie gwarancyjnym  pod adresem:…………………………………………………………………………</w:t>
            </w:r>
          </w:p>
        </w:tc>
      </w:tr>
      <w:tr w:rsidR="007B7C4A" w:rsidRPr="00BA26C1" w14:paraId="6EBE6477" w14:textId="7D894C6A" w:rsidTr="00477AEB">
        <w:tc>
          <w:tcPr>
            <w:tcW w:w="591" w:type="dxa"/>
            <w:shd w:val="clear" w:color="auto" w:fill="auto"/>
          </w:tcPr>
          <w:p w14:paraId="55B1FC50" w14:textId="77777777" w:rsidR="007B7C4A" w:rsidRPr="00BA26C1" w:rsidRDefault="007B7C4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A26C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452" w:type="dxa"/>
            <w:shd w:val="clear" w:color="auto" w:fill="auto"/>
          </w:tcPr>
          <w:p w14:paraId="2829678D" w14:textId="77777777" w:rsidR="007B7C4A" w:rsidRPr="00BA26C1" w:rsidRDefault="007B7C4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A26C1">
              <w:rPr>
                <w:rFonts w:ascii="Times New Roman" w:hAnsi="Times New Roman"/>
                <w:sz w:val="22"/>
                <w:szCs w:val="22"/>
              </w:rPr>
              <w:t>Minimalny okres gwarancji całości zestawu – 12 miesięcy.</w:t>
            </w:r>
          </w:p>
        </w:tc>
        <w:tc>
          <w:tcPr>
            <w:tcW w:w="8949" w:type="dxa"/>
            <w:gridSpan w:val="2"/>
            <w:shd w:val="clear" w:color="auto" w:fill="auto"/>
          </w:tcPr>
          <w:p w14:paraId="19C85F54" w14:textId="21844649" w:rsidR="007B7C4A" w:rsidRPr="00BA26C1" w:rsidRDefault="004571DC" w:rsidP="00BA26C1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BA26C1">
              <w:rPr>
                <w:rFonts w:ascii="Times New Roman" w:hAnsi="Times New Roman"/>
              </w:rPr>
              <w:t>Oferujemy ………………………….miesięczny okres gwarancji</w:t>
            </w:r>
            <w:r w:rsidR="00067596">
              <w:rPr>
                <w:rFonts w:ascii="Times New Roman" w:hAnsi="Times New Roman"/>
              </w:rPr>
              <w:t>.</w:t>
            </w:r>
          </w:p>
          <w:p w14:paraId="2BAEE1AC" w14:textId="77777777" w:rsidR="00BA26C1" w:rsidRPr="00BA26C1" w:rsidRDefault="00BA26C1" w:rsidP="00BA26C1">
            <w:pPr>
              <w:pStyle w:val="Akapitzlist"/>
              <w:numPr>
                <w:ilvl w:val="0"/>
                <w:numId w:val="30"/>
              </w:numPr>
              <w:spacing w:before="0" w:after="0"/>
              <w:ind w:left="284" w:hanging="284"/>
              <w:jc w:val="both"/>
              <w:rPr>
                <w:rFonts w:ascii="Times New Roman" w:hAnsi="Times New Roman"/>
              </w:rPr>
            </w:pPr>
            <w:r w:rsidRPr="00BA26C1">
              <w:rPr>
                <w:rFonts w:ascii="Times New Roman" w:hAnsi="Times New Roman"/>
              </w:rPr>
              <w:t>Serwis gwarancyjny prowadzić będzie: ………………………….…….………….</w:t>
            </w:r>
          </w:p>
          <w:p w14:paraId="6F1457A0" w14:textId="77777777" w:rsidR="00BA26C1" w:rsidRPr="00BA26C1" w:rsidRDefault="00BA26C1" w:rsidP="00BA26C1">
            <w:pPr>
              <w:pStyle w:val="Akapitzlist"/>
              <w:numPr>
                <w:ilvl w:val="0"/>
                <w:numId w:val="30"/>
              </w:numPr>
              <w:spacing w:before="0" w:after="0"/>
              <w:ind w:left="284" w:hanging="284"/>
              <w:jc w:val="both"/>
              <w:rPr>
                <w:rFonts w:ascii="Times New Roman" w:hAnsi="Times New Roman"/>
              </w:rPr>
            </w:pPr>
            <w:r w:rsidRPr="00BA26C1">
              <w:rPr>
                <w:rFonts w:ascii="Times New Roman" w:hAnsi="Times New Roman"/>
              </w:rPr>
              <w:t>Zgłoszenia usterki dokonuje przedstawiciel Zamawiającego w formie elektronicznej na adres poczty e-mail………………………………………………………</w:t>
            </w:r>
          </w:p>
          <w:p w14:paraId="174589E1" w14:textId="68477E62" w:rsidR="00BA26C1" w:rsidRPr="00BA26C1" w:rsidRDefault="00BA26C1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1CA" w:rsidRPr="00BA26C1" w14:paraId="6AF20A89" w14:textId="77777777" w:rsidTr="00014A03">
        <w:tc>
          <w:tcPr>
            <w:tcW w:w="13992" w:type="dxa"/>
            <w:gridSpan w:val="4"/>
            <w:shd w:val="clear" w:color="auto" w:fill="auto"/>
          </w:tcPr>
          <w:p w14:paraId="60701310" w14:textId="77777777" w:rsidR="00E301CA" w:rsidRDefault="00E301CA" w:rsidP="00E301CA">
            <w:pPr>
              <w:pStyle w:val="Akapitzlist"/>
              <w:spacing w:before="0" w:after="0" w:line="240" w:lineRule="auto"/>
              <w:ind w:left="360"/>
              <w:rPr>
                <w:rFonts w:ascii="Times New Roman" w:hAnsi="Times New Roman"/>
              </w:rPr>
            </w:pPr>
          </w:p>
          <w:p w14:paraId="00FB506C" w14:textId="25DB0C6E" w:rsidR="00E301CA" w:rsidRPr="00E301CA" w:rsidRDefault="00E301CA" w:rsidP="00257192">
            <w:pPr>
              <w:pStyle w:val="Akapitzlist"/>
              <w:spacing w:before="0"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301CA">
              <w:rPr>
                <w:rFonts w:ascii="Times New Roman" w:hAnsi="Times New Roman"/>
                <w:b/>
                <w:bCs/>
              </w:rPr>
              <w:t>Producent i model zestawu: …………………………………………………………………………</w:t>
            </w:r>
          </w:p>
          <w:p w14:paraId="317830BA" w14:textId="3F1AC4C3" w:rsidR="00E301CA" w:rsidRPr="00BA26C1" w:rsidRDefault="00E301CA" w:rsidP="00E301CA">
            <w:pPr>
              <w:pStyle w:val="Akapitzlist"/>
              <w:spacing w:before="0"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862E72" w:rsidRPr="00BA26C1" w14:paraId="00F224DA" w14:textId="77777777" w:rsidTr="00B91210">
        <w:tc>
          <w:tcPr>
            <w:tcW w:w="5043" w:type="dxa"/>
            <w:gridSpan w:val="2"/>
            <w:shd w:val="clear" w:color="auto" w:fill="auto"/>
          </w:tcPr>
          <w:p w14:paraId="7BA4467F" w14:textId="77777777" w:rsidR="00862E72" w:rsidRDefault="00862E72" w:rsidP="00EF2197">
            <w:pPr>
              <w:spacing w:before="0"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14:paraId="4CB2780F" w14:textId="77777777" w:rsidR="00862E72" w:rsidRDefault="00862E72" w:rsidP="00862E72">
            <w:pPr>
              <w:spacing w:before="0" w:after="0" w:line="240" w:lineRule="auto"/>
              <w:jc w:val="righ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503759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Wartość brutto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(1 zestawu)</w:t>
            </w:r>
          </w:p>
          <w:p w14:paraId="39607C10" w14:textId="68317716" w:rsidR="00862E72" w:rsidRPr="00BA26C1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49" w:type="dxa"/>
            <w:gridSpan w:val="2"/>
            <w:shd w:val="clear" w:color="auto" w:fill="auto"/>
          </w:tcPr>
          <w:p w14:paraId="4584565E" w14:textId="77777777" w:rsidR="00862E72" w:rsidRPr="00BA26C1" w:rsidRDefault="00862E72" w:rsidP="00862E72">
            <w:pPr>
              <w:pStyle w:val="Akapitzlist"/>
              <w:spacing w:before="0"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14:paraId="2BC33E25" w14:textId="77777777" w:rsidR="007B7C4A" w:rsidRPr="00EF2197" w:rsidRDefault="007B7C4A" w:rsidP="00EF219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4EB04FC7" w14:textId="4B76EF92" w:rsidR="004571DC" w:rsidRDefault="004571DC" w:rsidP="00EF2197">
      <w:pPr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EF2197">
        <w:rPr>
          <w:rFonts w:ascii="Times New Roman" w:hAnsi="Times New Roman"/>
          <w:b/>
          <w:sz w:val="22"/>
          <w:szCs w:val="22"/>
        </w:rPr>
        <w:lastRenderedPageBreak/>
        <w:t>Część nr 2 - Piaskownica interaktywna</w:t>
      </w:r>
      <w:r w:rsidRPr="00EF2197">
        <w:rPr>
          <w:rFonts w:ascii="Times New Roman" w:hAnsi="Times New Roman"/>
          <w:sz w:val="22"/>
          <w:szCs w:val="22"/>
        </w:rPr>
        <w:t xml:space="preserve"> – </w:t>
      </w:r>
      <w:r w:rsidRPr="00EF2197">
        <w:rPr>
          <w:rFonts w:ascii="Times New Roman" w:hAnsi="Times New Roman"/>
          <w:b/>
          <w:bCs/>
          <w:sz w:val="22"/>
          <w:szCs w:val="22"/>
        </w:rPr>
        <w:t>1 zestaw</w:t>
      </w:r>
    </w:p>
    <w:p w14:paraId="483A8FE7" w14:textId="77777777" w:rsidR="00ED456C" w:rsidRPr="00EF2197" w:rsidRDefault="00ED456C" w:rsidP="00EF2197">
      <w:pPr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6"/>
        <w:gridCol w:w="3793"/>
        <w:gridCol w:w="2693"/>
        <w:gridCol w:w="6909"/>
      </w:tblGrid>
      <w:tr w:rsidR="00257192" w:rsidRPr="00EF2197" w14:paraId="06B1C7DB" w14:textId="77777777" w:rsidTr="00606BEF"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D749" w14:textId="77777777" w:rsidR="00257192" w:rsidRPr="00EF2197" w:rsidRDefault="00257192" w:rsidP="00EF219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sz w:val="22"/>
                <w:szCs w:val="22"/>
              </w:rPr>
              <w:t>Przedmiot zamówienia:</w:t>
            </w: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5D2E542" w14:textId="467C2B5D" w:rsidR="00257192" w:rsidRPr="00EF2197" w:rsidRDefault="00257192" w:rsidP="00EF219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2197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Parametry </w:t>
            </w:r>
            <w:r w:rsidRPr="00EF2197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oferowane</w:t>
            </w:r>
            <w:r w:rsidRPr="00EF21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EF2197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w przedmiocie zamówienia</w:t>
            </w:r>
          </w:p>
        </w:tc>
      </w:tr>
      <w:tr w:rsidR="00257192" w:rsidRPr="00EF2197" w14:paraId="3F84DB0E" w14:textId="77777777" w:rsidTr="00606BEF">
        <w:tc>
          <w:tcPr>
            <w:tcW w:w="591" w:type="dxa"/>
            <w:shd w:val="clear" w:color="auto" w:fill="auto"/>
            <w:vAlign w:val="center"/>
          </w:tcPr>
          <w:p w14:paraId="6D4CDCD8" w14:textId="77777777" w:rsidR="00257192" w:rsidRPr="00EF2197" w:rsidRDefault="00257192" w:rsidP="00EF219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14:paraId="38C144D4" w14:textId="77777777" w:rsidR="00257192" w:rsidRPr="00EF2197" w:rsidRDefault="00257192" w:rsidP="00EF2197">
            <w:pPr>
              <w:pStyle w:val="Nagwek2"/>
              <w:keepLines w:val="0"/>
              <w:numPr>
                <w:ilvl w:val="1"/>
                <w:numId w:val="6"/>
              </w:numPr>
              <w:tabs>
                <w:tab w:val="clear" w:pos="576"/>
                <w:tab w:val="num" w:pos="360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Opis parametrów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7A4451" w14:textId="77777777" w:rsidR="00257192" w:rsidRPr="00EF2197" w:rsidRDefault="00257192" w:rsidP="00EF219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sz w:val="22"/>
                <w:szCs w:val="22"/>
              </w:rPr>
              <w:t xml:space="preserve">Wymagane parametry techniczne </w:t>
            </w:r>
          </w:p>
        </w:tc>
        <w:tc>
          <w:tcPr>
            <w:tcW w:w="6909" w:type="dxa"/>
            <w:vMerge/>
            <w:tcBorders>
              <w:left w:val="single" w:sz="4" w:space="0" w:color="000000"/>
            </w:tcBorders>
            <w:vAlign w:val="center"/>
          </w:tcPr>
          <w:p w14:paraId="04F82A8B" w14:textId="77777777" w:rsidR="00257192" w:rsidRPr="00EF2197" w:rsidRDefault="00257192" w:rsidP="00EF219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57192" w:rsidRPr="00EF2197" w14:paraId="724913D7" w14:textId="3A1AF248" w:rsidTr="00D42FB4">
        <w:tc>
          <w:tcPr>
            <w:tcW w:w="597" w:type="dxa"/>
            <w:gridSpan w:val="2"/>
            <w:shd w:val="clear" w:color="auto" w:fill="auto"/>
          </w:tcPr>
          <w:p w14:paraId="3D4884D6" w14:textId="77777777" w:rsidR="00257192" w:rsidRPr="00EF2197" w:rsidRDefault="0025719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793" w:type="dxa"/>
          </w:tcPr>
          <w:p w14:paraId="3F1B9F05" w14:textId="77777777" w:rsidR="00257192" w:rsidRPr="00EF2197" w:rsidRDefault="00257192" w:rsidP="00C62BEA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Piaskownica interaktywna pozwalająca użytkownikom tworzyć modele topograﬁczne, kolorowe mapy wysokości, kontury topograﬁczne i symulować miejsca gromadzenia i odpływu wody</w:t>
            </w:r>
          </w:p>
          <w:p w14:paraId="21B051B8" w14:textId="77777777" w:rsidR="00257192" w:rsidRPr="00EF2197" w:rsidRDefault="00257192" w:rsidP="00C62BEA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43BBD97" w14:textId="77777777" w:rsidR="00257192" w:rsidRPr="00EF2197" w:rsidRDefault="00257192" w:rsidP="00C62BEA">
            <w:pPr>
              <w:numPr>
                <w:ilvl w:val="0"/>
                <w:numId w:val="10"/>
              </w:numPr>
              <w:spacing w:before="0" w:after="0" w:line="240" w:lineRule="auto"/>
              <w:ind w:left="289" w:hanging="289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obudowa stalowa, malowana proszkowo</w:t>
            </w:r>
          </w:p>
          <w:p w14:paraId="02E4F0BF" w14:textId="77777777" w:rsidR="00257192" w:rsidRPr="00EF2197" w:rsidRDefault="00257192" w:rsidP="00C62BEA">
            <w:pPr>
              <w:spacing w:before="0" w:after="0" w:line="240" w:lineRule="auto"/>
              <w:ind w:left="289" w:hanging="289"/>
              <w:rPr>
                <w:rFonts w:ascii="Times New Roman" w:hAnsi="Times New Roman"/>
                <w:sz w:val="22"/>
                <w:szCs w:val="22"/>
              </w:rPr>
            </w:pPr>
          </w:p>
          <w:p w14:paraId="1EAB40B7" w14:textId="61A414C9" w:rsidR="00257192" w:rsidRPr="00EF2197" w:rsidRDefault="00257192" w:rsidP="00C62BEA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EF2197">
              <w:rPr>
                <w:rFonts w:ascii="Times New Roman" w:hAnsi="Times New Roman"/>
                <w:sz w:val="22"/>
                <w:szCs w:val="22"/>
              </w:rPr>
              <w:t>stelaż metalowy, malowany proszkowo</w:t>
            </w:r>
          </w:p>
        </w:tc>
        <w:tc>
          <w:tcPr>
            <w:tcW w:w="2693" w:type="dxa"/>
            <w:shd w:val="clear" w:color="auto" w:fill="auto"/>
          </w:tcPr>
          <w:p w14:paraId="77DCB7FB" w14:textId="77777777" w:rsidR="00257192" w:rsidRPr="00EF2197" w:rsidRDefault="0025719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98B0B32" w14:textId="77777777" w:rsidR="00257192" w:rsidRPr="00EF2197" w:rsidRDefault="0025719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639767A" w14:textId="77777777" w:rsidR="00257192" w:rsidRPr="00EF2197" w:rsidRDefault="0025719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582DCB8" w14:textId="77777777" w:rsidR="00257192" w:rsidRPr="00EF2197" w:rsidRDefault="0025719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1DB9C82" w14:textId="77777777" w:rsidR="00257192" w:rsidRDefault="0025719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B95F6E9" w14:textId="77777777" w:rsidR="00257192" w:rsidRDefault="0025719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DA58CEF" w14:textId="77777777" w:rsidR="00257192" w:rsidRDefault="0025719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85A53BC" w14:textId="532E2DF2" w:rsidR="00257192" w:rsidRPr="00EF2197" w:rsidRDefault="0025719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Szerokość piaskownicy min.1800 mm, długość min.1000 mm</w:t>
            </w:r>
          </w:p>
          <w:p w14:paraId="6650BAA1" w14:textId="3C7F1164" w:rsidR="00257192" w:rsidRPr="00EF2197" w:rsidRDefault="00257192" w:rsidP="00C37E1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wysokość max.3000 mm</w:t>
            </w:r>
          </w:p>
        </w:tc>
        <w:tc>
          <w:tcPr>
            <w:tcW w:w="6909" w:type="dxa"/>
            <w:shd w:val="clear" w:color="auto" w:fill="auto"/>
          </w:tcPr>
          <w:p w14:paraId="36CD7977" w14:textId="77777777" w:rsidR="00257192" w:rsidRPr="00EF2197" w:rsidRDefault="0025719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7192" w:rsidRPr="00EF2197" w14:paraId="0430362F" w14:textId="749F6205" w:rsidTr="00484FB0">
        <w:tc>
          <w:tcPr>
            <w:tcW w:w="597" w:type="dxa"/>
            <w:gridSpan w:val="2"/>
            <w:shd w:val="clear" w:color="auto" w:fill="auto"/>
          </w:tcPr>
          <w:p w14:paraId="788B0647" w14:textId="77777777" w:rsidR="00257192" w:rsidRPr="00EF2197" w:rsidRDefault="0025719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793" w:type="dxa"/>
          </w:tcPr>
          <w:p w14:paraId="6FBB2234" w14:textId="2FA7147E" w:rsidR="00257192" w:rsidRPr="00EF2197" w:rsidRDefault="0025719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Pełny pojemnik mieszanki piasku kinetycznego z płukanym piaskiem kwarcowym</w:t>
            </w:r>
          </w:p>
        </w:tc>
        <w:tc>
          <w:tcPr>
            <w:tcW w:w="2693" w:type="dxa"/>
            <w:shd w:val="clear" w:color="auto" w:fill="auto"/>
          </w:tcPr>
          <w:p w14:paraId="087CD6A5" w14:textId="37CA01A3" w:rsidR="00257192" w:rsidRPr="00EF2197" w:rsidRDefault="0025719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Min. 180 kg</w:t>
            </w:r>
          </w:p>
        </w:tc>
        <w:tc>
          <w:tcPr>
            <w:tcW w:w="6909" w:type="dxa"/>
            <w:shd w:val="clear" w:color="auto" w:fill="auto"/>
          </w:tcPr>
          <w:p w14:paraId="218051C7" w14:textId="77777777" w:rsidR="00257192" w:rsidRPr="00EF2197" w:rsidRDefault="0025719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7192" w:rsidRPr="00EF2197" w14:paraId="105BB9B7" w14:textId="359DD949" w:rsidTr="00BD262B">
        <w:tc>
          <w:tcPr>
            <w:tcW w:w="597" w:type="dxa"/>
            <w:gridSpan w:val="2"/>
            <w:shd w:val="clear" w:color="auto" w:fill="auto"/>
          </w:tcPr>
          <w:p w14:paraId="489B640B" w14:textId="77777777" w:rsidR="00257192" w:rsidRPr="00EF2197" w:rsidRDefault="0025719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793" w:type="dxa"/>
          </w:tcPr>
          <w:p w14:paraId="34E29D94" w14:textId="5BAD9837" w:rsidR="00257192" w:rsidRPr="00EF2197" w:rsidRDefault="0025719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Projektor (wyświetlacz modeli topograficznych) o wysokiej jasności  z czujnikiem głębi Kinect2 lub nowszym</w:t>
            </w:r>
          </w:p>
        </w:tc>
        <w:tc>
          <w:tcPr>
            <w:tcW w:w="2693" w:type="dxa"/>
            <w:shd w:val="clear" w:color="auto" w:fill="auto"/>
          </w:tcPr>
          <w:p w14:paraId="2DB55331" w14:textId="77777777" w:rsidR="00257192" w:rsidRPr="00EF2197" w:rsidRDefault="0025719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Min. 5000 ANSI lumenów </w:t>
            </w:r>
          </w:p>
          <w:p w14:paraId="0C59D1F7" w14:textId="20455725" w:rsidR="00257192" w:rsidRPr="00EF2197" w:rsidRDefault="0025719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 rozdzielczość min. 1920x1200 pikseli</w:t>
            </w:r>
          </w:p>
        </w:tc>
        <w:tc>
          <w:tcPr>
            <w:tcW w:w="6909" w:type="dxa"/>
            <w:shd w:val="clear" w:color="auto" w:fill="auto"/>
          </w:tcPr>
          <w:p w14:paraId="03A59566" w14:textId="77777777" w:rsidR="00257192" w:rsidRPr="00EF2197" w:rsidRDefault="0025719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7192" w:rsidRPr="00EF2197" w14:paraId="267695C1" w14:textId="3F178D6F" w:rsidTr="00AF4602">
        <w:tc>
          <w:tcPr>
            <w:tcW w:w="597" w:type="dxa"/>
            <w:gridSpan w:val="2"/>
            <w:shd w:val="clear" w:color="auto" w:fill="auto"/>
          </w:tcPr>
          <w:p w14:paraId="29F0522F" w14:textId="77777777" w:rsidR="00257192" w:rsidRPr="00EF2197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793" w:type="dxa"/>
          </w:tcPr>
          <w:p w14:paraId="1F2CDFD7" w14:textId="77777777" w:rsidR="00257192" w:rsidRPr="00EF2197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Dodatkowy Projektor 4K w technologii LCD, </w:t>
            </w:r>
          </w:p>
          <w:p w14:paraId="1793F3D4" w14:textId="77777777" w:rsidR="00257192" w:rsidRPr="00EF2197" w:rsidRDefault="00257192" w:rsidP="00862E72">
            <w:pPr>
              <w:numPr>
                <w:ilvl w:val="0"/>
                <w:numId w:val="9"/>
              </w:num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rozdzielczość natywna: </w:t>
            </w:r>
          </w:p>
          <w:p w14:paraId="21FDD2C0" w14:textId="477168EB" w:rsidR="00257192" w:rsidRPr="00EF2197" w:rsidRDefault="00257192" w:rsidP="00C62BEA">
            <w:pPr>
              <w:numPr>
                <w:ilvl w:val="0"/>
                <w:numId w:val="9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maksymalna</w:t>
            </w:r>
            <w:r w:rsidR="00C62B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2197">
              <w:rPr>
                <w:rFonts w:ascii="Times New Roman" w:hAnsi="Times New Roman"/>
                <w:sz w:val="22"/>
                <w:szCs w:val="22"/>
              </w:rPr>
              <w:t xml:space="preserve">obsługiwana rozdzielczość: </w:t>
            </w:r>
          </w:p>
          <w:p w14:paraId="218AD536" w14:textId="77777777" w:rsidR="00257192" w:rsidRPr="00EF2197" w:rsidRDefault="00257192" w:rsidP="00862E72">
            <w:pPr>
              <w:numPr>
                <w:ilvl w:val="0"/>
                <w:numId w:val="9"/>
              </w:num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jasność: </w:t>
            </w:r>
          </w:p>
          <w:p w14:paraId="66223AB4" w14:textId="77777777" w:rsidR="00257192" w:rsidRPr="00EF2197" w:rsidRDefault="00257192" w:rsidP="00862E72">
            <w:pPr>
              <w:numPr>
                <w:ilvl w:val="0"/>
                <w:numId w:val="9"/>
              </w:num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kontrast: </w:t>
            </w:r>
          </w:p>
          <w:p w14:paraId="4A32ED2C" w14:textId="77777777" w:rsidR="00257192" w:rsidRPr="00EF2197" w:rsidRDefault="00257192" w:rsidP="00862E72">
            <w:pPr>
              <w:numPr>
                <w:ilvl w:val="0"/>
                <w:numId w:val="9"/>
              </w:num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ilość wyświetlanych kolorów: </w:t>
            </w:r>
          </w:p>
          <w:p w14:paraId="1EC18C66" w14:textId="77777777" w:rsidR="00257192" w:rsidRPr="00EF2197" w:rsidRDefault="00257192" w:rsidP="00862E72">
            <w:pPr>
              <w:numPr>
                <w:ilvl w:val="0"/>
                <w:numId w:val="9"/>
              </w:num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moc lampy: </w:t>
            </w:r>
          </w:p>
          <w:p w14:paraId="08205A25" w14:textId="77777777" w:rsidR="00C62BEA" w:rsidRDefault="00257192" w:rsidP="00862E72">
            <w:pPr>
              <w:numPr>
                <w:ilvl w:val="0"/>
                <w:numId w:val="9"/>
              </w:num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czas pracy lampy: </w:t>
            </w:r>
          </w:p>
          <w:p w14:paraId="0A21DC0D" w14:textId="752E3125" w:rsidR="00257192" w:rsidRPr="00C62BEA" w:rsidRDefault="00257192" w:rsidP="00862E72">
            <w:pPr>
              <w:numPr>
                <w:ilvl w:val="0"/>
                <w:numId w:val="9"/>
              </w:num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2BEA">
              <w:rPr>
                <w:rFonts w:ascii="Times New Roman" w:hAnsi="Times New Roman"/>
                <w:sz w:val="22"/>
                <w:szCs w:val="22"/>
              </w:rPr>
              <w:t xml:space="preserve">żywotność lampy w trybie ekonomicznym: </w:t>
            </w:r>
          </w:p>
        </w:tc>
        <w:tc>
          <w:tcPr>
            <w:tcW w:w="2693" w:type="dxa"/>
            <w:shd w:val="clear" w:color="auto" w:fill="auto"/>
          </w:tcPr>
          <w:p w14:paraId="39955DFB" w14:textId="77777777" w:rsidR="00257192" w:rsidRPr="00EF2197" w:rsidDel="001A5CDE" w:rsidRDefault="00257192" w:rsidP="00862E72">
            <w:pPr>
              <w:spacing w:before="0" w:after="0" w:line="240" w:lineRule="auto"/>
              <w:rPr>
                <w:del w:id="0" w:author="Szymon Kobus" w:date="2023-04-19T10:33:00Z"/>
                <w:rFonts w:ascii="Times New Roman" w:hAnsi="Times New Roman"/>
                <w:sz w:val="22"/>
                <w:szCs w:val="22"/>
              </w:rPr>
            </w:pPr>
          </w:p>
          <w:p w14:paraId="112BFDFD" w14:textId="77777777" w:rsidR="00257192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2434BB6" w14:textId="71CAEE7C" w:rsidR="00257192" w:rsidRPr="00EF2197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lastRenderedPageBreak/>
              <w:t>min.3840 x 2160 pikseli,</w:t>
            </w:r>
          </w:p>
          <w:p w14:paraId="5ABC63AD" w14:textId="77777777" w:rsidR="00257192" w:rsidRPr="00EF2197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3840 x 2160 pikseli,</w:t>
            </w:r>
          </w:p>
          <w:p w14:paraId="18B50EDF" w14:textId="77777777" w:rsidR="00257192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848C688" w14:textId="0A87D9A4" w:rsidR="00257192" w:rsidRPr="00EF2197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min.3000 ANSI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</w:rPr>
              <w:t>lum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AF50B59" w14:textId="77777777" w:rsidR="00257192" w:rsidRPr="00EF2197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min.100000:1,</w:t>
            </w:r>
          </w:p>
          <w:p w14:paraId="55C13B29" w14:textId="77777777" w:rsidR="00257192" w:rsidRPr="00EF2197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min.1070 mln,</w:t>
            </w:r>
          </w:p>
          <w:p w14:paraId="71076809" w14:textId="77777777" w:rsidR="00257192" w:rsidRPr="00EF2197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min.250 W,</w:t>
            </w:r>
          </w:p>
          <w:p w14:paraId="442F20CC" w14:textId="77777777" w:rsidR="00257192" w:rsidRPr="00EF2197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min.3500 godz.</w:t>
            </w:r>
          </w:p>
          <w:p w14:paraId="6672D4FD" w14:textId="5F0A11F1" w:rsidR="00257192" w:rsidRPr="00EF2197" w:rsidRDefault="00257192" w:rsidP="00862E72">
            <w:p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min.5000 godz.</w:t>
            </w:r>
          </w:p>
        </w:tc>
        <w:tc>
          <w:tcPr>
            <w:tcW w:w="6909" w:type="dxa"/>
            <w:shd w:val="clear" w:color="auto" w:fill="auto"/>
          </w:tcPr>
          <w:p w14:paraId="05999FBD" w14:textId="77777777" w:rsidR="00257192" w:rsidRPr="00EF2197" w:rsidDel="001A5CDE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7192" w:rsidRPr="00EF2197" w14:paraId="7DF9FAA2" w14:textId="2212FB82" w:rsidTr="00A86936">
        <w:tc>
          <w:tcPr>
            <w:tcW w:w="597" w:type="dxa"/>
            <w:gridSpan w:val="2"/>
            <w:shd w:val="clear" w:color="auto" w:fill="auto"/>
          </w:tcPr>
          <w:p w14:paraId="2E5BE634" w14:textId="77777777" w:rsidR="00257192" w:rsidRPr="00EF2197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793" w:type="dxa"/>
          </w:tcPr>
          <w:p w14:paraId="205F309B" w14:textId="77777777" w:rsidR="00257192" w:rsidRPr="00EF2197" w:rsidRDefault="00257192" w:rsidP="00862E72">
            <w:pPr>
              <w:pStyle w:val="Akapitzlist"/>
              <w:spacing w:before="0"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Komputer o wysokiej wydajności z systemem operacyjnym i oprogramowaniem niezbędnym do obsługi piaskownicy.</w:t>
            </w:r>
          </w:p>
          <w:p w14:paraId="7ED86CEB" w14:textId="77777777" w:rsidR="00257192" w:rsidRPr="00EF2197" w:rsidRDefault="00257192" w:rsidP="00862E72">
            <w:pPr>
              <w:pStyle w:val="Akapitzlist"/>
              <w:spacing w:before="0"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Pamięć RAM</w:t>
            </w:r>
          </w:p>
          <w:p w14:paraId="4FD75F91" w14:textId="46A53955" w:rsidR="00257192" w:rsidRPr="00EF2197" w:rsidRDefault="00257192" w:rsidP="00862E72">
            <w:pPr>
              <w:pStyle w:val="Akapitzlist"/>
              <w:numPr>
                <w:ilvl w:val="0"/>
                <w:numId w:val="11"/>
              </w:numPr>
              <w:suppressAutoHyphens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 xml:space="preserve">Dysk: </w:t>
            </w:r>
          </w:p>
          <w:p w14:paraId="36F683B4" w14:textId="77777777" w:rsidR="00C62BEA" w:rsidRDefault="00257192" w:rsidP="00C62BEA">
            <w:pPr>
              <w:pStyle w:val="Akapitzlist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Karta graficzna umożliwiająca prawidłową obsługę piaskownicy</w:t>
            </w:r>
          </w:p>
          <w:p w14:paraId="7CC98544" w14:textId="703B88A8" w:rsidR="00257192" w:rsidRPr="00C62BEA" w:rsidRDefault="00257192" w:rsidP="00C62BEA">
            <w:pPr>
              <w:pStyle w:val="Akapitzlist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62BEA">
              <w:rPr>
                <w:rFonts w:ascii="Times New Roman" w:hAnsi="Times New Roman"/>
              </w:rPr>
              <w:t>Procesor umożliwiający prawidłową obsługę piaskownicy</w:t>
            </w:r>
          </w:p>
        </w:tc>
        <w:tc>
          <w:tcPr>
            <w:tcW w:w="2693" w:type="dxa"/>
            <w:shd w:val="clear" w:color="auto" w:fill="auto"/>
          </w:tcPr>
          <w:p w14:paraId="6D3EAF55" w14:textId="77777777" w:rsidR="00257192" w:rsidRPr="00C17EB0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8D92F31" w14:textId="77777777" w:rsidR="00257192" w:rsidRPr="00C17EB0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7706F12" w14:textId="77777777" w:rsidR="00257192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50908DA" w14:textId="77777777" w:rsidR="00257192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5EF42013" w14:textId="1F61C681" w:rsidR="00257192" w:rsidRPr="00C17EB0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17EB0">
              <w:rPr>
                <w:rFonts w:ascii="Times New Roman" w:hAnsi="Times New Roman"/>
                <w:sz w:val="22"/>
                <w:szCs w:val="22"/>
                <w:lang w:val="en-US"/>
              </w:rPr>
              <w:t>minimum 8GB</w:t>
            </w:r>
          </w:p>
          <w:p w14:paraId="5FE557D4" w14:textId="55C71D1C" w:rsidR="00257192" w:rsidRPr="00C17EB0" w:rsidRDefault="00257192" w:rsidP="00862E72">
            <w:p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7EB0">
              <w:rPr>
                <w:rFonts w:ascii="Times New Roman" w:hAnsi="Times New Roman"/>
                <w:sz w:val="22"/>
                <w:szCs w:val="22"/>
                <w:lang w:val="en-US"/>
              </w:rPr>
              <w:t>minimum 128 GB SSD</w:t>
            </w:r>
          </w:p>
        </w:tc>
        <w:tc>
          <w:tcPr>
            <w:tcW w:w="6909" w:type="dxa"/>
            <w:shd w:val="clear" w:color="auto" w:fill="auto"/>
          </w:tcPr>
          <w:p w14:paraId="4D476066" w14:textId="77777777" w:rsidR="00257192" w:rsidRPr="00EF2197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7192" w:rsidRPr="00EF2197" w14:paraId="2ED89988" w14:textId="3BDDF76A" w:rsidTr="000802C7">
        <w:trPr>
          <w:trHeight w:val="70"/>
        </w:trPr>
        <w:tc>
          <w:tcPr>
            <w:tcW w:w="597" w:type="dxa"/>
            <w:gridSpan w:val="2"/>
            <w:shd w:val="clear" w:color="auto" w:fill="auto"/>
          </w:tcPr>
          <w:p w14:paraId="7A1103EC" w14:textId="77777777" w:rsidR="00257192" w:rsidRPr="00EF2197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793" w:type="dxa"/>
          </w:tcPr>
          <w:p w14:paraId="3A4E4005" w14:textId="6E6DAAFE" w:rsidR="00257192" w:rsidRPr="00EF2197" w:rsidRDefault="00257192" w:rsidP="00862E72">
            <w:pPr>
              <w:pStyle w:val="Akapitzlist"/>
              <w:spacing w:before="0"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 xml:space="preserve">Ekran dotykowy lub tablet Wi-Fi do sterowania aplikacjami z interfejsem zawierającym wszystkie ważne opcje i </w:t>
            </w:r>
            <w:r w:rsidRPr="00EF2197">
              <w:rPr>
                <w:rFonts w:ascii="Times New Roman" w:hAnsi="Times New Roman" w:cs="Times New Roman"/>
              </w:rPr>
              <w:lastRenderedPageBreak/>
              <w:t>parametry niezbędne dla pełnej funkcjonalności modułów oprogramowania (Oprogramowanie powinno pozwalać na zapisywanie kształtu uformowanego terenu do pliku 3D w formacie FBX, nakładanie konturów granic państwa, zmianę palety barw poziomic, włączanie i wyłączanie warstwic).</w:t>
            </w:r>
          </w:p>
        </w:tc>
        <w:tc>
          <w:tcPr>
            <w:tcW w:w="2693" w:type="dxa"/>
            <w:shd w:val="clear" w:color="auto" w:fill="auto"/>
          </w:tcPr>
          <w:p w14:paraId="79D0644D" w14:textId="22017C3C" w:rsidR="00257192" w:rsidRPr="00EF2197" w:rsidRDefault="00257192" w:rsidP="00862E72">
            <w:pPr>
              <w:pStyle w:val="Akapitzlist"/>
              <w:spacing w:before="0" w:after="0" w:line="240" w:lineRule="auto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shd w:val="clear" w:color="auto" w:fill="auto"/>
          </w:tcPr>
          <w:p w14:paraId="4D6983EF" w14:textId="77777777" w:rsidR="00257192" w:rsidRPr="00EF2197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7192" w:rsidRPr="00EF2197" w14:paraId="03E9EBAC" w14:textId="72E9BA67" w:rsidTr="000F4164">
        <w:tc>
          <w:tcPr>
            <w:tcW w:w="597" w:type="dxa"/>
            <w:gridSpan w:val="2"/>
            <w:shd w:val="clear" w:color="auto" w:fill="auto"/>
          </w:tcPr>
          <w:p w14:paraId="4686C109" w14:textId="77777777" w:rsidR="00257192" w:rsidRPr="00EF2197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793" w:type="dxa"/>
          </w:tcPr>
          <w:p w14:paraId="5F703148" w14:textId="1143C886" w:rsidR="00257192" w:rsidRPr="00EF2197" w:rsidRDefault="00257192" w:rsidP="00862E72">
            <w:pPr>
              <w:pStyle w:val="Akapitzlist"/>
              <w:spacing w:before="0"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Zapasowa lampa do projektora, oryginalna z modułem.</w:t>
            </w:r>
          </w:p>
        </w:tc>
        <w:tc>
          <w:tcPr>
            <w:tcW w:w="2693" w:type="dxa"/>
            <w:shd w:val="clear" w:color="auto" w:fill="auto"/>
          </w:tcPr>
          <w:p w14:paraId="3AA84CD0" w14:textId="2E07D70D" w:rsidR="00257192" w:rsidRPr="00EF2197" w:rsidRDefault="00257192" w:rsidP="00862E72">
            <w:pPr>
              <w:pStyle w:val="Akapitzlist"/>
              <w:spacing w:before="0" w:after="0" w:line="240" w:lineRule="auto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shd w:val="clear" w:color="auto" w:fill="auto"/>
          </w:tcPr>
          <w:p w14:paraId="0BA0E35A" w14:textId="77777777" w:rsidR="00257192" w:rsidRPr="00EF2197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7192" w:rsidRPr="00EF2197" w14:paraId="6E54942E" w14:textId="5D7B53AD" w:rsidTr="009C1B15">
        <w:tc>
          <w:tcPr>
            <w:tcW w:w="597" w:type="dxa"/>
            <w:gridSpan w:val="2"/>
            <w:shd w:val="clear" w:color="auto" w:fill="auto"/>
          </w:tcPr>
          <w:p w14:paraId="4002E33A" w14:textId="77777777" w:rsidR="00257192" w:rsidRPr="00EF2197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93" w:type="dxa"/>
          </w:tcPr>
          <w:p w14:paraId="34FF8948" w14:textId="7070667D" w:rsidR="00257192" w:rsidRPr="00EF2197" w:rsidRDefault="00257192" w:rsidP="00862E72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Klawiatura do zmiany scenariusza</w:t>
            </w:r>
          </w:p>
        </w:tc>
        <w:tc>
          <w:tcPr>
            <w:tcW w:w="2693" w:type="dxa"/>
            <w:shd w:val="clear" w:color="auto" w:fill="auto"/>
          </w:tcPr>
          <w:p w14:paraId="49D3F552" w14:textId="7DD1CB9C" w:rsidR="00257192" w:rsidRPr="00EF2197" w:rsidRDefault="00257192" w:rsidP="00862E72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shd w:val="clear" w:color="auto" w:fill="auto"/>
          </w:tcPr>
          <w:p w14:paraId="5F4609A2" w14:textId="77777777" w:rsidR="00257192" w:rsidRPr="00EF2197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7192" w:rsidRPr="00EF2197" w14:paraId="07836E0E" w14:textId="4A7D3BAB" w:rsidTr="00AA5139">
        <w:tc>
          <w:tcPr>
            <w:tcW w:w="597" w:type="dxa"/>
            <w:gridSpan w:val="2"/>
            <w:shd w:val="clear" w:color="auto" w:fill="auto"/>
          </w:tcPr>
          <w:p w14:paraId="3DC5AB16" w14:textId="77777777" w:rsidR="00257192" w:rsidRPr="00EF2197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793" w:type="dxa"/>
          </w:tcPr>
          <w:p w14:paraId="0B5E76ED" w14:textId="2318BF41" w:rsidR="00257192" w:rsidRPr="00EF2197" w:rsidRDefault="00257192" w:rsidP="00862E72">
            <w:pPr>
              <w:pStyle w:val="Akapitzlist"/>
              <w:spacing w:before="0"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Możliwość uruchamiania za pomocą klucza/pilota</w:t>
            </w:r>
          </w:p>
        </w:tc>
        <w:tc>
          <w:tcPr>
            <w:tcW w:w="2693" w:type="dxa"/>
            <w:shd w:val="clear" w:color="auto" w:fill="auto"/>
          </w:tcPr>
          <w:p w14:paraId="634146ED" w14:textId="747D2138" w:rsidR="00257192" w:rsidRPr="00EF2197" w:rsidRDefault="00257192" w:rsidP="00862E72">
            <w:pPr>
              <w:pStyle w:val="Akapitzlist"/>
              <w:spacing w:before="0" w:after="0" w:line="240" w:lineRule="auto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shd w:val="clear" w:color="auto" w:fill="auto"/>
          </w:tcPr>
          <w:p w14:paraId="4166F805" w14:textId="77777777" w:rsidR="00257192" w:rsidRPr="00EF2197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7192" w:rsidRPr="00EF2197" w14:paraId="5A0DD55F" w14:textId="24DCF12A" w:rsidTr="00743DC0">
        <w:tc>
          <w:tcPr>
            <w:tcW w:w="597" w:type="dxa"/>
            <w:gridSpan w:val="2"/>
            <w:shd w:val="clear" w:color="auto" w:fill="auto"/>
          </w:tcPr>
          <w:p w14:paraId="5821C170" w14:textId="77777777" w:rsidR="00257192" w:rsidRPr="00EF2197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793" w:type="dxa"/>
          </w:tcPr>
          <w:p w14:paraId="39F9E662" w14:textId="076DF79C" w:rsidR="00257192" w:rsidRPr="00EF2197" w:rsidRDefault="00257192" w:rsidP="00862E72">
            <w:pPr>
              <w:pStyle w:val="Akapitzlist"/>
              <w:spacing w:before="0"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Gniazdo Ethernet</w:t>
            </w:r>
          </w:p>
        </w:tc>
        <w:tc>
          <w:tcPr>
            <w:tcW w:w="2693" w:type="dxa"/>
            <w:shd w:val="clear" w:color="auto" w:fill="auto"/>
          </w:tcPr>
          <w:p w14:paraId="2206C1ED" w14:textId="7F7063CA" w:rsidR="00257192" w:rsidRPr="00EF2197" w:rsidRDefault="00257192" w:rsidP="00862E72">
            <w:pPr>
              <w:pStyle w:val="Akapitzlist"/>
              <w:spacing w:before="0" w:after="0" w:line="240" w:lineRule="auto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shd w:val="clear" w:color="auto" w:fill="auto"/>
          </w:tcPr>
          <w:p w14:paraId="4B1C92B4" w14:textId="77777777" w:rsidR="00257192" w:rsidRPr="00EF2197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7192" w:rsidRPr="00EF2197" w14:paraId="7520C192" w14:textId="4993F921" w:rsidTr="008F1E45">
        <w:tc>
          <w:tcPr>
            <w:tcW w:w="597" w:type="dxa"/>
            <w:gridSpan w:val="2"/>
            <w:shd w:val="clear" w:color="auto" w:fill="auto"/>
          </w:tcPr>
          <w:p w14:paraId="5FBF77CC" w14:textId="77777777" w:rsidR="00257192" w:rsidRPr="00EF2197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793" w:type="dxa"/>
          </w:tcPr>
          <w:p w14:paraId="4C6EA3C6" w14:textId="20C0CABB" w:rsidR="00257192" w:rsidRPr="00EF2197" w:rsidRDefault="00257192" w:rsidP="00862E72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Instrukcja</w:t>
            </w:r>
          </w:p>
        </w:tc>
        <w:tc>
          <w:tcPr>
            <w:tcW w:w="2693" w:type="dxa"/>
            <w:shd w:val="clear" w:color="auto" w:fill="auto"/>
          </w:tcPr>
          <w:p w14:paraId="4F63C897" w14:textId="15B145BB" w:rsidR="00257192" w:rsidRPr="00EF2197" w:rsidRDefault="00257192" w:rsidP="00862E72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shd w:val="clear" w:color="auto" w:fill="auto"/>
          </w:tcPr>
          <w:p w14:paraId="4CC94480" w14:textId="77777777" w:rsidR="00257192" w:rsidRPr="00EF2197" w:rsidRDefault="0025719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E72" w:rsidRPr="00EF2197" w14:paraId="32C030D5" w14:textId="111879AE" w:rsidTr="00C42CA1"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0C0DB" w14:textId="5211C006" w:rsidR="00862E72" w:rsidRPr="00EF2197" w:rsidRDefault="00862E72" w:rsidP="00862E72">
            <w:pPr>
              <w:spacing w:before="0" w:after="0" w:line="240" w:lineRule="auto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iCs/>
                <w:sz w:val="22"/>
                <w:szCs w:val="22"/>
              </w:rPr>
              <w:t>Wymagania dodatkowe:</w:t>
            </w:r>
          </w:p>
        </w:tc>
      </w:tr>
      <w:tr w:rsidR="00862E72" w:rsidRPr="00EF2197" w14:paraId="478005B2" w14:textId="7D76E3F8" w:rsidTr="0067305A">
        <w:tc>
          <w:tcPr>
            <w:tcW w:w="597" w:type="dxa"/>
            <w:gridSpan w:val="2"/>
            <w:shd w:val="clear" w:color="auto" w:fill="auto"/>
          </w:tcPr>
          <w:p w14:paraId="121E3539" w14:textId="77777777" w:rsidR="00862E72" w:rsidRPr="00EF2197" w:rsidRDefault="00862E7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793" w:type="dxa"/>
          </w:tcPr>
          <w:p w14:paraId="24AAB5CE" w14:textId="0DB210C1" w:rsidR="00862E72" w:rsidRPr="00EF2197" w:rsidRDefault="00862E7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Zaoferowany sprzęt musi być fabrycznie nowy.</w:t>
            </w:r>
          </w:p>
        </w:tc>
        <w:tc>
          <w:tcPr>
            <w:tcW w:w="9602" w:type="dxa"/>
            <w:gridSpan w:val="2"/>
            <w:shd w:val="clear" w:color="auto" w:fill="auto"/>
          </w:tcPr>
          <w:p w14:paraId="5514AF9B" w14:textId="77777777" w:rsidR="00862E72" w:rsidRPr="00EF2197" w:rsidRDefault="00862E7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E72" w:rsidRPr="00EF2197" w14:paraId="5716E474" w14:textId="77777777" w:rsidTr="0067305A">
        <w:tc>
          <w:tcPr>
            <w:tcW w:w="597" w:type="dxa"/>
            <w:gridSpan w:val="2"/>
            <w:shd w:val="clear" w:color="auto" w:fill="auto"/>
          </w:tcPr>
          <w:p w14:paraId="49ADB608" w14:textId="53E3FAB7" w:rsidR="00862E72" w:rsidRPr="00EF2197" w:rsidRDefault="00862E7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793" w:type="dxa"/>
          </w:tcPr>
          <w:p w14:paraId="573CEF93" w14:textId="1BEE221A" w:rsidR="00862E72" w:rsidRPr="00EF2197" w:rsidRDefault="00862E72" w:rsidP="00862E72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Urządzenie nie powinno wymagać kalibracji, specjalistycznej wiedzy programistycznej, powinno uruchamiać i wyłączać projektor automatycznie.</w:t>
            </w:r>
          </w:p>
          <w:p w14:paraId="282D36A9" w14:textId="77777777" w:rsidR="00862E72" w:rsidRPr="00EF2197" w:rsidRDefault="00862E7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2" w:type="dxa"/>
            <w:gridSpan w:val="2"/>
            <w:shd w:val="clear" w:color="auto" w:fill="auto"/>
          </w:tcPr>
          <w:p w14:paraId="6996BE7E" w14:textId="77777777" w:rsidR="00862E72" w:rsidRPr="00EF2197" w:rsidRDefault="00862E7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E72" w:rsidRPr="00EF2197" w14:paraId="21DF9106" w14:textId="71B86C97" w:rsidTr="000C7B33">
        <w:tc>
          <w:tcPr>
            <w:tcW w:w="597" w:type="dxa"/>
            <w:gridSpan w:val="2"/>
            <w:shd w:val="clear" w:color="auto" w:fill="auto"/>
          </w:tcPr>
          <w:p w14:paraId="1567496B" w14:textId="254B6380" w:rsidR="00862E72" w:rsidRPr="00EF2197" w:rsidRDefault="00862E7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  <w:r w:rsidRPr="00EF219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93" w:type="dxa"/>
          </w:tcPr>
          <w:p w14:paraId="340982F9" w14:textId="61D98C4D" w:rsidR="00862E72" w:rsidRPr="00257192" w:rsidRDefault="006455C9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455C9">
              <w:rPr>
                <w:rFonts w:ascii="Times New Roman" w:hAnsi="Times New Roman"/>
                <w:sz w:val="22"/>
                <w:szCs w:val="22"/>
              </w:rPr>
              <w:t>Wymagane jest szkolenie z podstaw użytkowania sprzętu dla 3 osób, trwające min. 5h</w:t>
            </w:r>
            <w:r w:rsidR="00EA2951">
              <w:t xml:space="preserve"> </w:t>
            </w:r>
            <w:r w:rsidR="00EA2951" w:rsidRPr="00257192">
              <w:rPr>
                <w:rFonts w:ascii="Times New Roman" w:hAnsi="Times New Roman"/>
                <w:sz w:val="22"/>
                <w:szCs w:val="22"/>
              </w:rPr>
              <w:t>w nieprzekraczalnym terminie do 5 dni od zakończenia montażu i/lub dostawy.</w:t>
            </w:r>
          </w:p>
          <w:p w14:paraId="67D529FC" w14:textId="6BF24FB0" w:rsidR="00862E72" w:rsidRPr="00EF2197" w:rsidRDefault="00862E72" w:rsidP="00862E72">
            <w:pPr>
              <w:pStyle w:val="Akapitzlist"/>
              <w:spacing w:before="0"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602" w:type="dxa"/>
            <w:gridSpan w:val="2"/>
            <w:shd w:val="clear" w:color="auto" w:fill="auto"/>
          </w:tcPr>
          <w:p w14:paraId="347D5951" w14:textId="71443E11" w:rsidR="00862E72" w:rsidRPr="00EA2951" w:rsidRDefault="00862E72" w:rsidP="00862E72">
            <w:pPr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Zapewnimy szkolenie z podstaw użytkowania sprzętu  w wymiarze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EF21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55C9">
              <w:rPr>
                <w:rFonts w:ascii="Times New Roman" w:hAnsi="Times New Roman"/>
                <w:sz w:val="22"/>
                <w:szCs w:val="22"/>
              </w:rPr>
              <w:t xml:space="preserve">dla </w:t>
            </w:r>
            <w:r w:rsidR="00D54321">
              <w:rPr>
                <w:rFonts w:ascii="Times New Roman" w:hAnsi="Times New Roman"/>
                <w:sz w:val="22"/>
                <w:szCs w:val="22"/>
              </w:rPr>
              <w:t xml:space="preserve">3 osób trwające min. 5 </w:t>
            </w:r>
            <w:r w:rsidR="00D54321" w:rsidRPr="00257192">
              <w:rPr>
                <w:rFonts w:ascii="Times New Roman" w:hAnsi="Times New Roman"/>
                <w:sz w:val="22"/>
                <w:szCs w:val="22"/>
              </w:rPr>
              <w:t>godzin</w:t>
            </w:r>
            <w:r w:rsidRPr="002571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A2951" w:rsidRPr="00257192">
              <w:rPr>
                <w:rFonts w:ascii="Times New Roman" w:hAnsi="Times New Roman"/>
                <w:sz w:val="22"/>
                <w:szCs w:val="22"/>
              </w:rPr>
              <w:t>w nieprzekraczalnym terminie do 5 dni od zakończenia montażu i/lub dostawy.</w:t>
            </w:r>
          </w:p>
          <w:p w14:paraId="0B9E24BA" w14:textId="77777777" w:rsidR="00862E72" w:rsidRPr="00EF2197" w:rsidRDefault="00862E7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B2AE1B4" w14:textId="77777777" w:rsidR="00862E72" w:rsidRPr="00EF2197" w:rsidRDefault="00862E7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E72" w:rsidRPr="00EF2197" w14:paraId="1DF84498" w14:textId="6CD61B5A" w:rsidTr="00863911">
        <w:tc>
          <w:tcPr>
            <w:tcW w:w="597" w:type="dxa"/>
            <w:gridSpan w:val="2"/>
            <w:shd w:val="clear" w:color="auto" w:fill="auto"/>
          </w:tcPr>
          <w:p w14:paraId="18CB46CF" w14:textId="0040ABCE" w:rsidR="00862E72" w:rsidRPr="00EF2197" w:rsidRDefault="00862E7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EF219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93" w:type="dxa"/>
          </w:tcPr>
          <w:p w14:paraId="1054A0E9" w14:textId="667D019B" w:rsidR="00862E72" w:rsidRPr="00EF2197" w:rsidRDefault="00862E7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 Gwarancja   minimum 12 miesi</w:t>
            </w:r>
            <w:r w:rsidR="00C62BEA">
              <w:rPr>
                <w:rFonts w:ascii="Times New Roman" w:hAnsi="Times New Roman"/>
                <w:sz w:val="22"/>
                <w:szCs w:val="22"/>
              </w:rPr>
              <w:t>ęcy</w:t>
            </w:r>
            <w:r w:rsidRPr="00EF2197">
              <w:rPr>
                <w:rFonts w:ascii="Times New Roman" w:hAnsi="Times New Roman"/>
                <w:sz w:val="22"/>
                <w:szCs w:val="22"/>
              </w:rPr>
              <w:t xml:space="preserve">, wsparcie online: </w:t>
            </w:r>
            <w:r w:rsidR="00257192">
              <w:rPr>
                <w:rFonts w:ascii="Times New Roman" w:hAnsi="Times New Roman"/>
                <w:sz w:val="22"/>
                <w:szCs w:val="22"/>
              </w:rPr>
              <w:t xml:space="preserve">minimum </w:t>
            </w:r>
            <w:r w:rsidRPr="00EF2197">
              <w:rPr>
                <w:rFonts w:ascii="Times New Roman" w:hAnsi="Times New Roman"/>
                <w:sz w:val="22"/>
                <w:szCs w:val="22"/>
              </w:rPr>
              <w:t>12 miesięcy</w:t>
            </w:r>
          </w:p>
          <w:p w14:paraId="47945B97" w14:textId="77777777" w:rsidR="00862E72" w:rsidRPr="00EF2197" w:rsidRDefault="00862E72" w:rsidP="00862E72">
            <w:pPr>
              <w:pStyle w:val="Akapitzlist"/>
              <w:spacing w:before="0"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602" w:type="dxa"/>
            <w:gridSpan w:val="2"/>
            <w:shd w:val="clear" w:color="auto" w:fill="auto"/>
          </w:tcPr>
          <w:p w14:paraId="2FFC359E" w14:textId="26AB84A7" w:rsidR="00862E72" w:rsidRPr="003A30FD" w:rsidRDefault="00862E72" w:rsidP="00862E72">
            <w:pPr>
              <w:pStyle w:val="Akapitzlist"/>
              <w:numPr>
                <w:ilvl w:val="0"/>
                <w:numId w:val="31"/>
              </w:numPr>
              <w:spacing w:before="0" w:after="0" w:line="240" w:lineRule="auto"/>
              <w:ind w:left="321" w:hanging="284"/>
              <w:rPr>
                <w:rFonts w:ascii="Times New Roman" w:hAnsi="Times New Roman"/>
              </w:rPr>
            </w:pPr>
            <w:r w:rsidRPr="003A30FD">
              <w:rPr>
                <w:rFonts w:ascii="Times New Roman" w:hAnsi="Times New Roman"/>
              </w:rPr>
              <w:t>Oferujemy ………………………….miesięczny okres gwarancji.</w:t>
            </w:r>
          </w:p>
          <w:p w14:paraId="2E911C7B" w14:textId="4CB69518" w:rsidR="008A1416" w:rsidRDefault="008A1416" w:rsidP="00862E72">
            <w:pPr>
              <w:pStyle w:val="Akapitzlist"/>
              <w:numPr>
                <w:ilvl w:val="0"/>
                <w:numId w:val="31"/>
              </w:numPr>
              <w:spacing w:before="0" w:after="0"/>
              <w:ind w:left="321" w:hanging="284"/>
              <w:jc w:val="both"/>
              <w:rPr>
                <w:rFonts w:ascii="Times New Roman" w:hAnsi="Times New Roman"/>
              </w:rPr>
            </w:pPr>
            <w:r w:rsidRPr="003A30FD">
              <w:rPr>
                <w:rFonts w:ascii="Times New Roman" w:hAnsi="Times New Roman"/>
              </w:rPr>
              <w:t>Oferujemy ………………………….miesięczn</w:t>
            </w:r>
            <w:r>
              <w:rPr>
                <w:rFonts w:ascii="Times New Roman" w:hAnsi="Times New Roman"/>
              </w:rPr>
              <w:t>e wsparcie onlin</w:t>
            </w:r>
            <w:r w:rsidR="00C15CA7">
              <w:rPr>
                <w:rFonts w:ascii="Times New Roman" w:hAnsi="Times New Roman"/>
              </w:rPr>
              <w:t>e</w:t>
            </w:r>
            <w:r w:rsidR="00514B73">
              <w:rPr>
                <w:rFonts w:ascii="Times New Roman" w:hAnsi="Times New Roman"/>
              </w:rPr>
              <w:t>.</w:t>
            </w:r>
          </w:p>
          <w:p w14:paraId="79A1C563" w14:textId="72046B31" w:rsidR="00862E72" w:rsidRPr="00BA26C1" w:rsidRDefault="00862E72" w:rsidP="00862E72">
            <w:pPr>
              <w:pStyle w:val="Akapitzlist"/>
              <w:numPr>
                <w:ilvl w:val="0"/>
                <w:numId w:val="31"/>
              </w:numPr>
              <w:spacing w:before="0" w:after="0"/>
              <w:ind w:left="321" w:hanging="284"/>
              <w:jc w:val="both"/>
              <w:rPr>
                <w:rFonts w:ascii="Times New Roman" w:hAnsi="Times New Roman"/>
              </w:rPr>
            </w:pPr>
            <w:r w:rsidRPr="00BA26C1">
              <w:rPr>
                <w:rFonts w:ascii="Times New Roman" w:hAnsi="Times New Roman"/>
              </w:rPr>
              <w:t>Serwis gwarancyjny prowadzić będzie: ………………………….…….………….</w:t>
            </w:r>
          </w:p>
          <w:p w14:paraId="4E1E62BF" w14:textId="15D43C90" w:rsidR="00862E72" w:rsidRPr="00BA26C1" w:rsidRDefault="00862E72" w:rsidP="00862E72">
            <w:pPr>
              <w:pStyle w:val="Akapitzlist"/>
              <w:numPr>
                <w:ilvl w:val="0"/>
                <w:numId w:val="31"/>
              </w:numPr>
              <w:spacing w:before="0" w:after="0"/>
              <w:ind w:left="321" w:hanging="284"/>
              <w:jc w:val="both"/>
              <w:rPr>
                <w:rFonts w:ascii="Times New Roman" w:hAnsi="Times New Roman"/>
              </w:rPr>
            </w:pPr>
            <w:r w:rsidRPr="00BA26C1">
              <w:rPr>
                <w:rFonts w:ascii="Times New Roman" w:hAnsi="Times New Roman"/>
              </w:rPr>
              <w:t xml:space="preserve">Zgłoszenia usterki dokonuje przedstawiciel Zamawiającego w formie elektronicznej na adres poczty </w:t>
            </w:r>
            <w:r w:rsidR="00C62BEA">
              <w:rPr>
                <w:rFonts w:ascii="Times New Roman" w:hAnsi="Times New Roman"/>
              </w:rPr>
              <w:br/>
            </w:r>
            <w:r w:rsidRPr="00BA26C1">
              <w:rPr>
                <w:rFonts w:ascii="Times New Roman" w:hAnsi="Times New Roman"/>
              </w:rPr>
              <w:t>e-mail………………………………………………………</w:t>
            </w:r>
          </w:p>
          <w:p w14:paraId="6CE44A19" w14:textId="77777777" w:rsidR="00862E72" w:rsidRPr="00EF2197" w:rsidRDefault="00862E7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1CA" w:rsidRPr="00EF2197" w14:paraId="704AD138" w14:textId="77777777" w:rsidTr="00A71870">
        <w:tc>
          <w:tcPr>
            <w:tcW w:w="13992" w:type="dxa"/>
            <w:gridSpan w:val="5"/>
            <w:shd w:val="clear" w:color="auto" w:fill="auto"/>
          </w:tcPr>
          <w:p w14:paraId="269F949B" w14:textId="77777777" w:rsidR="00E301CA" w:rsidRDefault="00E301CA" w:rsidP="00E301CA">
            <w:pPr>
              <w:pStyle w:val="Akapitzlist"/>
              <w:spacing w:before="0"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</w:t>
            </w:r>
          </w:p>
          <w:p w14:paraId="5C2BDB3C" w14:textId="77777777" w:rsidR="00E301CA" w:rsidRDefault="00E301CA" w:rsidP="00E301CA">
            <w:pPr>
              <w:pStyle w:val="Akapitzlist"/>
              <w:spacing w:before="0"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  <w:p w14:paraId="6441DC10" w14:textId="5314B335" w:rsidR="00E301CA" w:rsidRPr="00E301CA" w:rsidRDefault="00E301CA" w:rsidP="00E301CA">
            <w:pPr>
              <w:pStyle w:val="Akapitzlist"/>
              <w:spacing w:before="0"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  <w:r w:rsidRPr="00E301CA">
              <w:rPr>
                <w:rFonts w:ascii="Times New Roman" w:hAnsi="Times New Roman"/>
                <w:b/>
                <w:bCs/>
              </w:rPr>
              <w:t>Producent i model zestawu: …………………………………………………………………………</w:t>
            </w:r>
          </w:p>
          <w:p w14:paraId="61ECD387" w14:textId="77777777" w:rsidR="00E301CA" w:rsidRDefault="00E301CA" w:rsidP="00862E72">
            <w:pPr>
              <w:spacing w:before="0" w:after="0" w:line="240" w:lineRule="auto"/>
              <w:rPr>
                <w:rFonts w:ascii="Times New Roman" w:hAnsi="Times New Roman"/>
              </w:rPr>
            </w:pPr>
          </w:p>
          <w:p w14:paraId="6D6900A6" w14:textId="4413C82C" w:rsidR="00E301CA" w:rsidRPr="00862E72" w:rsidRDefault="00E301CA" w:rsidP="00862E72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62E72" w:rsidRPr="00EF2197" w14:paraId="637E76A2" w14:textId="77777777" w:rsidTr="004910B1">
        <w:tc>
          <w:tcPr>
            <w:tcW w:w="4390" w:type="dxa"/>
            <w:gridSpan w:val="3"/>
            <w:shd w:val="clear" w:color="auto" w:fill="auto"/>
          </w:tcPr>
          <w:p w14:paraId="07DBFD15" w14:textId="77777777" w:rsidR="00862E72" w:rsidRDefault="00862E72" w:rsidP="00E301CA">
            <w:pPr>
              <w:spacing w:before="0"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14:paraId="3B614594" w14:textId="645ABB9A" w:rsidR="00862E72" w:rsidRDefault="00862E72" w:rsidP="00862E72">
            <w:pPr>
              <w:spacing w:before="0" w:after="0" w:line="240" w:lineRule="auto"/>
              <w:jc w:val="righ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503759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Wartość brutto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(1 zestawu)</w:t>
            </w:r>
          </w:p>
          <w:p w14:paraId="62795911" w14:textId="77777777" w:rsidR="00862E72" w:rsidRDefault="00862E72" w:rsidP="00862E72">
            <w:pPr>
              <w:spacing w:before="0" w:after="0" w:line="240" w:lineRule="auto"/>
              <w:jc w:val="righ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14:paraId="351D1EF4" w14:textId="77777777" w:rsidR="00862E72" w:rsidRPr="00EF2197" w:rsidRDefault="00862E72" w:rsidP="00862E7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2" w:type="dxa"/>
            <w:gridSpan w:val="2"/>
            <w:shd w:val="clear" w:color="auto" w:fill="auto"/>
          </w:tcPr>
          <w:p w14:paraId="39393A4D" w14:textId="77777777" w:rsidR="00862E72" w:rsidRPr="00862E72" w:rsidRDefault="00862E72" w:rsidP="00862E72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14:paraId="32432DBC" w14:textId="77777777" w:rsidR="004571DC" w:rsidRPr="00EF2197" w:rsidRDefault="004571DC" w:rsidP="00EF219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052ADBDB" w14:textId="77777777" w:rsidR="00ED456C" w:rsidRDefault="00ED456C" w:rsidP="00EF219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68D3459F" w14:textId="77777777" w:rsidR="00F74A85" w:rsidRDefault="00F74A85" w:rsidP="00EF219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33A6BE16" w14:textId="77777777" w:rsidR="00F74A85" w:rsidRDefault="00F74A85" w:rsidP="00EF219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182C26A0" w14:textId="597FEAB7" w:rsidR="004F641D" w:rsidRDefault="004F641D" w:rsidP="00EF2197">
      <w:pPr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EF2197">
        <w:rPr>
          <w:rFonts w:ascii="Times New Roman" w:hAnsi="Times New Roman"/>
          <w:b/>
          <w:bCs/>
          <w:sz w:val="22"/>
          <w:szCs w:val="22"/>
        </w:rPr>
        <w:lastRenderedPageBreak/>
        <w:t>Część nr 3 - Zestaw geodezyjny – 1 zestaw</w:t>
      </w:r>
    </w:p>
    <w:p w14:paraId="0FFA65ED" w14:textId="77777777" w:rsidR="00ED456C" w:rsidRPr="00EF2197" w:rsidRDefault="00ED456C" w:rsidP="00EF2197">
      <w:pPr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14:paraId="43801FA9" w14:textId="70D293E0" w:rsidR="008F5EA0" w:rsidRPr="00EF2197" w:rsidRDefault="008F5EA0" w:rsidP="00EF219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4"/>
        <w:gridCol w:w="3960"/>
        <w:gridCol w:w="3124"/>
        <w:gridCol w:w="3113"/>
        <w:gridCol w:w="3224"/>
      </w:tblGrid>
      <w:tr w:rsidR="00862E72" w:rsidRPr="00EF2197" w14:paraId="6FAD54D2" w14:textId="77777777" w:rsidTr="00C76F38"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B70CF" w14:textId="77777777" w:rsidR="00862E72" w:rsidRPr="00EF2197" w:rsidRDefault="00862E72" w:rsidP="00EF219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sz w:val="22"/>
                <w:szCs w:val="22"/>
              </w:rPr>
              <w:t>Przedmiot zamówienia: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93A045" w14:textId="77777777" w:rsidR="00862E72" w:rsidRPr="00EF2197" w:rsidRDefault="00862E72" w:rsidP="00EF219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2197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Parametry </w:t>
            </w:r>
            <w:r w:rsidRPr="00EF2197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oferowane</w:t>
            </w:r>
            <w:r w:rsidRPr="00EF21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EF2197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w przedmiocie zamówienia</w:t>
            </w:r>
          </w:p>
        </w:tc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723C98" w14:textId="77777777" w:rsidR="00757123" w:rsidRDefault="00862E72" w:rsidP="0075712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EF2197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Producent</w:t>
            </w:r>
            <w:r w:rsidR="00757123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, model</w:t>
            </w:r>
          </w:p>
          <w:p w14:paraId="767411B1" w14:textId="77777777" w:rsidR="00757123" w:rsidRDefault="00757123" w:rsidP="0075712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14:paraId="4EE62F31" w14:textId="5D1E7932" w:rsidR="00862E72" w:rsidRPr="00757123" w:rsidRDefault="00757123" w:rsidP="0075712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757123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lang w:eastAsia="en-US"/>
              </w:rPr>
              <w:t xml:space="preserve">(należy wpisać producenta </w:t>
            </w:r>
            <w:r w:rsidR="00C76F38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lang w:eastAsia="en-US"/>
              </w:rPr>
              <w:br/>
            </w:r>
            <w:r w:rsidRPr="00757123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lang w:eastAsia="en-US"/>
              </w:rPr>
              <w:t>i model zestawu wskazanego w pozycji 1, 2, 3, 4 formularza)</w:t>
            </w:r>
          </w:p>
        </w:tc>
      </w:tr>
      <w:tr w:rsidR="00862E72" w:rsidRPr="00EF2197" w14:paraId="65A241F3" w14:textId="77777777" w:rsidTr="00C76F38">
        <w:tc>
          <w:tcPr>
            <w:tcW w:w="571" w:type="dxa"/>
            <w:gridSpan w:val="2"/>
            <w:shd w:val="clear" w:color="auto" w:fill="auto"/>
            <w:vAlign w:val="center"/>
          </w:tcPr>
          <w:p w14:paraId="679BFD50" w14:textId="77777777" w:rsidR="00862E72" w:rsidRPr="00EF2197" w:rsidRDefault="00862E72" w:rsidP="00EF219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651DE2C" w14:textId="77777777" w:rsidR="00862E72" w:rsidRPr="00EF2197" w:rsidRDefault="00862E72" w:rsidP="00EF2197">
            <w:pPr>
              <w:pStyle w:val="Nagwek2"/>
              <w:keepLines w:val="0"/>
              <w:numPr>
                <w:ilvl w:val="1"/>
                <w:numId w:val="6"/>
              </w:numPr>
              <w:tabs>
                <w:tab w:val="clear" w:pos="576"/>
                <w:tab w:val="num" w:pos="360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Opis parametrów</w:t>
            </w:r>
          </w:p>
        </w:tc>
        <w:tc>
          <w:tcPr>
            <w:tcW w:w="312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DC51E57" w14:textId="77777777" w:rsidR="00862E72" w:rsidRPr="00EF2197" w:rsidRDefault="00862E72" w:rsidP="00EF219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sz w:val="22"/>
                <w:szCs w:val="22"/>
              </w:rPr>
              <w:t xml:space="preserve">Wymagane parametry techniczne </w:t>
            </w:r>
          </w:p>
        </w:tc>
        <w:tc>
          <w:tcPr>
            <w:tcW w:w="31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9E013" w14:textId="77777777" w:rsidR="00862E72" w:rsidRPr="00EF2197" w:rsidRDefault="00862E72" w:rsidP="00EF219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24" w:type="dxa"/>
            <w:vMerge/>
            <w:tcBorders>
              <w:left w:val="single" w:sz="4" w:space="0" w:color="000000"/>
            </w:tcBorders>
            <w:vAlign w:val="center"/>
          </w:tcPr>
          <w:p w14:paraId="1B7EAC3C" w14:textId="77777777" w:rsidR="00862E72" w:rsidRPr="00EF2197" w:rsidRDefault="00862E72" w:rsidP="00EF219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62E72" w:rsidRPr="00EF2197" w14:paraId="41BBD6E1" w14:textId="267EB00B" w:rsidTr="00C76F38">
        <w:tc>
          <w:tcPr>
            <w:tcW w:w="527" w:type="dxa"/>
            <w:shd w:val="clear" w:color="auto" w:fill="auto"/>
          </w:tcPr>
          <w:p w14:paraId="45226632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004" w:type="dxa"/>
            <w:gridSpan w:val="2"/>
            <w:shd w:val="clear" w:color="auto" w:fill="auto"/>
          </w:tcPr>
          <w:p w14:paraId="53B7730A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sz w:val="22"/>
                <w:szCs w:val="22"/>
              </w:rPr>
              <w:t>Zestaw tachimetryczny</w:t>
            </w:r>
          </w:p>
          <w:p w14:paraId="3FC52F8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Tachimetr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</w:rPr>
              <w:t>robotyczny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ABD59A3" w14:textId="77777777" w:rsidR="00862E72" w:rsidRPr="00EF2197" w:rsidRDefault="00862E72" w:rsidP="00EF2197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dokładność kątowa tachimetru  </w:t>
            </w:r>
          </w:p>
          <w:p w14:paraId="1D2484E7" w14:textId="77777777" w:rsidR="00862E72" w:rsidRPr="00EF2197" w:rsidRDefault="00862E72" w:rsidP="00EF2197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zakres pracy kompensatora  </w:t>
            </w:r>
          </w:p>
          <w:p w14:paraId="1D0B5EB9" w14:textId="460A3C84" w:rsidR="00862E72" w:rsidRPr="00EF2197" w:rsidRDefault="00862E72" w:rsidP="0071272D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prędkość serwomotorów </w:t>
            </w:r>
          </w:p>
          <w:p w14:paraId="583D99A6" w14:textId="77777777" w:rsidR="00862E72" w:rsidRPr="00EF2197" w:rsidRDefault="00862E72" w:rsidP="0071272D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dokładność pomiaru odległości </w:t>
            </w:r>
          </w:p>
          <w:p w14:paraId="4E3C6938" w14:textId="77777777" w:rsidR="00862E72" w:rsidRPr="00EF2197" w:rsidRDefault="00862E72" w:rsidP="0071272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E9D631B" w14:textId="77777777" w:rsidR="00862E72" w:rsidRPr="00EF2197" w:rsidRDefault="00862E72" w:rsidP="0071272D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zakres pomiaru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</w:rPr>
              <w:t>bezlustrowego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6EFF3DF" w14:textId="77777777" w:rsidR="00862E72" w:rsidRPr="00EF2197" w:rsidRDefault="00862E72" w:rsidP="0071272D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oprogramowanie w tachimetrze w języku polskim, tego samego producenta co tachimetr, </w:t>
            </w:r>
          </w:p>
          <w:p w14:paraId="6E6BB5F5" w14:textId="77777777" w:rsidR="00862E72" w:rsidRPr="00EF2197" w:rsidRDefault="00862E72" w:rsidP="0071272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5307343" w14:textId="77777777" w:rsidR="00862E72" w:rsidRPr="00EF2197" w:rsidRDefault="00862E72" w:rsidP="0071272D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klawiatura alfanumeryczna,</w:t>
            </w:r>
          </w:p>
          <w:p w14:paraId="1EC2A38A" w14:textId="77777777" w:rsidR="00862E72" w:rsidRPr="00EF2197" w:rsidRDefault="00862E72" w:rsidP="0071272D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diody do tyczenia,</w:t>
            </w:r>
          </w:p>
          <w:p w14:paraId="2C08A293" w14:textId="390C2FBD" w:rsidR="00862E72" w:rsidRPr="00EF2197" w:rsidRDefault="0071272D" w:rsidP="0071272D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1272D">
              <w:rPr>
                <w:rFonts w:ascii="Times New Roman" w:hAnsi="Times New Roman"/>
                <w:sz w:val="22"/>
                <w:szCs w:val="22"/>
              </w:rPr>
              <w:t xml:space="preserve">system operacyjny w tachimetrze operacyjny umożliwiający instalację oprogramowania do </w:t>
            </w:r>
            <w:r w:rsidRPr="0071272D">
              <w:rPr>
                <w:rFonts w:ascii="Times New Roman" w:hAnsi="Times New Roman"/>
                <w:sz w:val="22"/>
                <w:szCs w:val="22"/>
              </w:rPr>
              <w:lastRenderedPageBreak/>
              <w:t>obsługi oferowanego odbiornika. System operacyjny musi być kompatybilny z systemem operacyjnym zainstalowanym w kontrolerze polowym.</w:t>
            </w:r>
          </w:p>
          <w:p w14:paraId="3894A73A" w14:textId="77777777" w:rsidR="00EA2951" w:rsidRPr="00EF2197" w:rsidRDefault="00EA2951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4388ED0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sz w:val="22"/>
                <w:szCs w:val="22"/>
              </w:rPr>
              <w:t>Odbiornik GNSS:</w:t>
            </w:r>
          </w:p>
          <w:p w14:paraId="38CBC19E" w14:textId="77777777" w:rsidR="00862E72" w:rsidRPr="00EF2197" w:rsidRDefault="00862E72" w:rsidP="00EF2197">
            <w:pPr>
              <w:numPr>
                <w:ilvl w:val="0"/>
                <w:numId w:val="13"/>
              </w:num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odbiór poprawek RTK/RTN ze stacji referencyjnych w formacie RTCM oraz CMR,</w:t>
            </w:r>
          </w:p>
          <w:p w14:paraId="7BCF8E35" w14:textId="77777777" w:rsidR="00862E72" w:rsidRPr="00EF2197" w:rsidRDefault="00862E72" w:rsidP="00EA2951">
            <w:pPr>
              <w:numPr>
                <w:ilvl w:val="0"/>
                <w:numId w:val="13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antena zintegrowana z odbiornikiem,</w:t>
            </w:r>
          </w:p>
          <w:p w14:paraId="648F6FDA" w14:textId="77777777" w:rsidR="00862E72" w:rsidRPr="00EF2197" w:rsidRDefault="00862E72" w:rsidP="00EA2951">
            <w:pPr>
              <w:numPr>
                <w:ilvl w:val="0"/>
                <w:numId w:val="13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płyta główna odbiornika tego samego producenta co odbiornik,</w:t>
            </w:r>
          </w:p>
          <w:p w14:paraId="6DC2EDE9" w14:textId="77777777" w:rsidR="00862E72" w:rsidRPr="00EF2197" w:rsidRDefault="00862E72" w:rsidP="00EA2951">
            <w:pPr>
              <w:numPr>
                <w:ilvl w:val="0"/>
                <w:numId w:val="13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śledzone i uwzględniane do wyznaczania pozycji sygnały (minimum): </w:t>
            </w:r>
          </w:p>
          <w:p w14:paraId="6A2DFD2D" w14:textId="77777777" w:rsidR="00862E72" w:rsidRPr="00EF2197" w:rsidRDefault="00862E72" w:rsidP="00EA2951">
            <w:pPr>
              <w:numPr>
                <w:ilvl w:val="0"/>
                <w:numId w:val="24"/>
              </w:numPr>
              <w:spacing w:before="0" w:after="0" w:line="240" w:lineRule="auto"/>
              <w:ind w:left="158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GPS (L1, L1C, L2, L2P, L2C), </w:t>
            </w:r>
          </w:p>
          <w:p w14:paraId="0156992B" w14:textId="77777777" w:rsidR="00862E72" w:rsidRPr="00EF2197" w:rsidRDefault="00862E72" w:rsidP="00EA2951">
            <w:pPr>
              <w:numPr>
                <w:ilvl w:val="0"/>
                <w:numId w:val="24"/>
              </w:numPr>
              <w:spacing w:before="0" w:after="0" w:line="240" w:lineRule="auto"/>
              <w:ind w:left="158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GLONASS (L1, L1C, L1P, L2C, L2P),</w:t>
            </w:r>
          </w:p>
          <w:p w14:paraId="723EB6B9" w14:textId="77777777" w:rsidR="00862E72" w:rsidRPr="00EF2197" w:rsidRDefault="00862E72" w:rsidP="00EA2951">
            <w:pPr>
              <w:numPr>
                <w:ilvl w:val="0"/>
                <w:numId w:val="24"/>
              </w:numPr>
              <w:spacing w:before="0" w:after="0" w:line="240" w:lineRule="auto"/>
              <w:ind w:left="1588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SBAS,</w:t>
            </w:r>
          </w:p>
          <w:p w14:paraId="6AF4C893" w14:textId="77777777" w:rsidR="00862E72" w:rsidRPr="00EF2197" w:rsidRDefault="00862E72" w:rsidP="00EA2951">
            <w:pPr>
              <w:numPr>
                <w:ilvl w:val="0"/>
                <w:numId w:val="24"/>
              </w:numPr>
              <w:spacing w:before="0" w:after="0" w:line="240" w:lineRule="auto"/>
              <w:ind w:left="1588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QZSS,</w:t>
            </w:r>
          </w:p>
          <w:p w14:paraId="4BBF8E09" w14:textId="77777777" w:rsidR="00862E72" w:rsidRPr="00EF2197" w:rsidRDefault="00862E72" w:rsidP="00EA2951">
            <w:pPr>
              <w:numPr>
                <w:ilvl w:val="0"/>
                <w:numId w:val="24"/>
              </w:numPr>
              <w:spacing w:before="0" w:after="0" w:line="240" w:lineRule="auto"/>
              <w:ind w:left="1588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sygnały kodowe i fazowe</w:t>
            </w:r>
          </w:p>
          <w:p w14:paraId="0EB8D8FF" w14:textId="77777777" w:rsidR="00862E72" w:rsidRPr="00EF2197" w:rsidRDefault="00862E72" w:rsidP="00EA2951">
            <w:pPr>
              <w:numPr>
                <w:ilvl w:val="0"/>
                <w:numId w:val="13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lastRenderedPageBreak/>
              <w:t>modem GSM w odbiorniku,</w:t>
            </w:r>
          </w:p>
          <w:p w14:paraId="64696D6D" w14:textId="77777777" w:rsidR="00862E72" w:rsidRPr="00EF2197" w:rsidRDefault="00862E72" w:rsidP="00EA2951">
            <w:pPr>
              <w:numPr>
                <w:ilvl w:val="0"/>
                <w:numId w:val="13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częstotliwość pomiaru: </w:t>
            </w:r>
          </w:p>
          <w:p w14:paraId="3B97D0AE" w14:textId="77777777" w:rsidR="00862E72" w:rsidRPr="00EF2197" w:rsidRDefault="00862E72" w:rsidP="00EA2951">
            <w:pPr>
              <w:numPr>
                <w:ilvl w:val="0"/>
                <w:numId w:val="13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pomiary statyczne (pamięć wewnętrzna lub wymienna)</w:t>
            </w:r>
          </w:p>
          <w:p w14:paraId="4A2D7422" w14:textId="77777777" w:rsidR="00862E72" w:rsidRPr="00EF2197" w:rsidRDefault="00862E72" w:rsidP="00EA2951">
            <w:pPr>
              <w:numPr>
                <w:ilvl w:val="0"/>
                <w:numId w:val="13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porty: USB lub USB Mini B 2.0; Bluetooth v2.00 + EDR; port szeregowy RS232</w:t>
            </w:r>
          </w:p>
          <w:p w14:paraId="4CCD1CC9" w14:textId="77777777" w:rsidR="00862E72" w:rsidRPr="00EF2197" w:rsidRDefault="00862E72" w:rsidP="00EA2951">
            <w:pPr>
              <w:numPr>
                <w:ilvl w:val="0"/>
                <w:numId w:val="13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dokładność statyka: </w:t>
            </w:r>
          </w:p>
          <w:p w14:paraId="73D61C17" w14:textId="77777777" w:rsidR="00862E72" w:rsidRPr="00EF2197" w:rsidRDefault="00862E72" w:rsidP="00EA2951">
            <w:pPr>
              <w:numPr>
                <w:ilvl w:val="1"/>
                <w:numId w:val="25"/>
              </w:numPr>
              <w:spacing w:before="0" w:after="0" w:line="240" w:lineRule="auto"/>
              <w:ind w:left="1588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L1+L2</w:t>
            </w:r>
          </w:p>
          <w:p w14:paraId="78008CB9" w14:textId="77777777" w:rsidR="00862E72" w:rsidRPr="00EF2197" w:rsidRDefault="00862E72" w:rsidP="00EA2951">
            <w:pPr>
              <w:numPr>
                <w:ilvl w:val="1"/>
                <w:numId w:val="25"/>
              </w:numPr>
              <w:spacing w:before="0" w:after="0" w:line="240" w:lineRule="auto"/>
              <w:ind w:left="1588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H: 3mm+0.5ppm (razy długość linii bazowej)</w:t>
            </w:r>
          </w:p>
          <w:p w14:paraId="4823847A" w14:textId="77777777" w:rsidR="00862E72" w:rsidRPr="00EF2197" w:rsidRDefault="00862E72" w:rsidP="00EA2951">
            <w:pPr>
              <w:numPr>
                <w:ilvl w:val="1"/>
                <w:numId w:val="25"/>
              </w:numPr>
              <w:spacing w:before="0" w:after="0" w:line="240" w:lineRule="auto"/>
              <w:ind w:left="1588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V: 5mm+0.5ppm (razy długość linii bazowej)</w:t>
            </w:r>
          </w:p>
          <w:p w14:paraId="159E0C1F" w14:textId="77777777" w:rsidR="00862E72" w:rsidRPr="00EF2197" w:rsidRDefault="00862E72" w:rsidP="00EA2951">
            <w:pPr>
              <w:numPr>
                <w:ilvl w:val="1"/>
                <w:numId w:val="25"/>
              </w:numPr>
              <w:spacing w:before="0" w:after="0" w:line="240" w:lineRule="auto"/>
              <w:ind w:left="1588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-dokładność RTK:</w:t>
            </w:r>
          </w:p>
          <w:p w14:paraId="6B43C5E5" w14:textId="77777777" w:rsidR="00862E72" w:rsidRPr="00EF2197" w:rsidRDefault="00862E72" w:rsidP="00EA2951">
            <w:pPr>
              <w:numPr>
                <w:ilvl w:val="1"/>
                <w:numId w:val="25"/>
              </w:numPr>
              <w:spacing w:before="0" w:after="0" w:line="240" w:lineRule="auto"/>
              <w:ind w:left="1588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L1+L2</w:t>
            </w:r>
          </w:p>
          <w:p w14:paraId="220BCAB8" w14:textId="77777777" w:rsidR="00862E72" w:rsidRPr="00EF2197" w:rsidRDefault="00862E72" w:rsidP="00EA2951">
            <w:pPr>
              <w:numPr>
                <w:ilvl w:val="1"/>
                <w:numId w:val="25"/>
              </w:numPr>
              <w:spacing w:before="0" w:after="0" w:line="240" w:lineRule="auto"/>
              <w:ind w:left="1588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H: 10mm+1ppm (razy długość linii bazowej) 8 GB</w:t>
            </w:r>
          </w:p>
          <w:p w14:paraId="396CB74E" w14:textId="77777777" w:rsidR="00862E72" w:rsidRPr="00EF2197" w:rsidRDefault="00862E72" w:rsidP="00EA2951">
            <w:pPr>
              <w:numPr>
                <w:ilvl w:val="1"/>
                <w:numId w:val="25"/>
              </w:numPr>
              <w:spacing w:before="0" w:after="0" w:line="240" w:lineRule="auto"/>
              <w:ind w:left="1588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V: 15mm+1ppm (razy długość linii bazowej)</w:t>
            </w:r>
          </w:p>
          <w:p w14:paraId="1AC10999" w14:textId="77777777" w:rsidR="00862E72" w:rsidRPr="00EF2197" w:rsidRDefault="00862E72" w:rsidP="00EA2951">
            <w:pPr>
              <w:numPr>
                <w:ilvl w:val="0"/>
                <w:numId w:val="13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zasilanie odbiornika lub odpowiednia liczba baterii umożliwiająca minimum 15 godzin pracy,</w:t>
            </w:r>
          </w:p>
          <w:p w14:paraId="7A99F963" w14:textId="77777777" w:rsidR="00862E72" w:rsidRPr="00EF2197" w:rsidRDefault="00862E72" w:rsidP="00EA2951">
            <w:pPr>
              <w:numPr>
                <w:ilvl w:val="0"/>
                <w:numId w:val="13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lastRenderedPageBreak/>
              <w:t>norma wodo-pyłoszczelności IP67.</w:t>
            </w:r>
          </w:p>
          <w:p w14:paraId="76F38605" w14:textId="77777777" w:rsidR="00C10F03" w:rsidRPr="00EF2197" w:rsidRDefault="00C10F03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AAAF971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sz w:val="22"/>
                <w:szCs w:val="22"/>
              </w:rPr>
              <w:t>Kontroler polowy:</w:t>
            </w:r>
          </w:p>
          <w:p w14:paraId="1C304636" w14:textId="77777777" w:rsidR="00862E72" w:rsidRPr="00EF2197" w:rsidRDefault="00862E72" w:rsidP="00EF2197">
            <w:pPr>
              <w:numPr>
                <w:ilvl w:val="0"/>
                <w:numId w:val="15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kontroler polowy kompatybilny z oferowanym tachimetrem i odbiornikiem GNSS, umożliwiający bezprzewodową komunikację do 300 metrów z oferowanym tachimetrem,</w:t>
            </w:r>
          </w:p>
          <w:p w14:paraId="03024503" w14:textId="77777777" w:rsidR="00862E72" w:rsidRPr="00EF2197" w:rsidRDefault="00862E72" w:rsidP="00EF2197">
            <w:pPr>
              <w:numPr>
                <w:ilvl w:val="0"/>
                <w:numId w:val="15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aktywny obszar ekranu kontrolera, ekran przystosowany do pracy w deszczu,</w:t>
            </w:r>
          </w:p>
          <w:p w14:paraId="091E2AD5" w14:textId="5EF3D12C" w:rsidR="00862E72" w:rsidRPr="00EF2197" w:rsidRDefault="00862E72" w:rsidP="00EF2197">
            <w:pPr>
              <w:numPr>
                <w:ilvl w:val="0"/>
                <w:numId w:val="15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pamię</w:t>
            </w:r>
            <w:r w:rsidR="00C04F9A">
              <w:rPr>
                <w:rFonts w:ascii="Times New Roman" w:hAnsi="Times New Roman"/>
                <w:sz w:val="22"/>
                <w:szCs w:val="22"/>
              </w:rPr>
              <w:t>ć</w:t>
            </w:r>
            <w:r w:rsidRPr="00EF2197">
              <w:rPr>
                <w:rFonts w:ascii="Times New Roman" w:hAnsi="Times New Roman"/>
                <w:sz w:val="22"/>
                <w:szCs w:val="22"/>
              </w:rPr>
              <w:t xml:space="preserve"> RAM</w:t>
            </w:r>
          </w:p>
          <w:p w14:paraId="655DDD55" w14:textId="77777777" w:rsidR="00862E72" w:rsidRPr="00EF2197" w:rsidRDefault="00862E72" w:rsidP="00EF2197">
            <w:pPr>
              <w:numPr>
                <w:ilvl w:val="0"/>
                <w:numId w:val="15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zintegrowany odbiornik w kontrolerze umożliwiający pozycjonowanie autonomiczne,</w:t>
            </w:r>
          </w:p>
          <w:p w14:paraId="5D01004D" w14:textId="77777777" w:rsidR="00862E72" w:rsidRPr="00EF2197" w:rsidRDefault="00862E72" w:rsidP="00EF2197">
            <w:pPr>
              <w:numPr>
                <w:ilvl w:val="0"/>
                <w:numId w:val="15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oprogramowanie polowe umożliwiające pracę jednoosobową z oferowanym tachimetrem, kompatybilne z oprogramowaniem producenta oferowanego tachimetru,</w:t>
            </w:r>
          </w:p>
          <w:p w14:paraId="0A757340" w14:textId="77777777" w:rsidR="00862E72" w:rsidRPr="00EF2197" w:rsidRDefault="00862E72" w:rsidP="00EF2197">
            <w:pPr>
              <w:numPr>
                <w:ilvl w:val="0"/>
                <w:numId w:val="15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port USB do transmisji danych</w:t>
            </w:r>
          </w:p>
          <w:p w14:paraId="56D31998" w14:textId="77777777" w:rsidR="00862E72" w:rsidRPr="00EF2197" w:rsidRDefault="00862E72" w:rsidP="00EF2197">
            <w:pPr>
              <w:numPr>
                <w:ilvl w:val="0"/>
                <w:numId w:val="15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modem GSM  </w:t>
            </w:r>
          </w:p>
          <w:p w14:paraId="7B89B0A9" w14:textId="77777777" w:rsidR="00862E72" w:rsidRPr="00EF2197" w:rsidRDefault="00862E72" w:rsidP="00EF2197">
            <w:pPr>
              <w:numPr>
                <w:ilvl w:val="0"/>
                <w:numId w:val="15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lastRenderedPageBreak/>
              <w:t>wbudowana kamera,</w:t>
            </w:r>
          </w:p>
          <w:p w14:paraId="6C4B386E" w14:textId="77777777" w:rsidR="00862E72" w:rsidRPr="00EF2197" w:rsidRDefault="00862E72" w:rsidP="00EF2197">
            <w:pPr>
              <w:numPr>
                <w:ilvl w:val="0"/>
                <w:numId w:val="15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czas pracy bez konieczności wymiany baterii,  </w:t>
            </w:r>
          </w:p>
          <w:p w14:paraId="1CC0C9AD" w14:textId="0FCAF5EF" w:rsidR="00862E72" w:rsidRPr="00EF2197" w:rsidRDefault="00862E72" w:rsidP="00C10F03">
            <w:pPr>
              <w:numPr>
                <w:ilvl w:val="0"/>
                <w:numId w:val="15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system operacyjny umożliwiający instalację oprogramowania do obsługi oferowanego odbiornika GNSS i tachimetru.</w:t>
            </w:r>
          </w:p>
          <w:p w14:paraId="2B05B31D" w14:textId="77777777" w:rsidR="00862E72" w:rsidRPr="00EF2197" w:rsidRDefault="00862E72" w:rsidP="00C10F03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4B51B08" w14:textId="77777777" w:rsidR="00862E72" w:rsidRPr="00EF2197" w:rsidRDefault="00862E72" w:rsidP="00C10F03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sz w:val="22"/>
                <w:szCs w:val="22"/>
              </w:rPr>
              <w:t>Oprogramowanie polowe (w tachimetrze i kontrolerze):</w:t>
            </w:r>
          </w:p>
          <w:p w14:paraId="02DABDEE" w14:textId="77777777" w:rsidR="00862E72" w:rsidRPr="00EF2197" w:rsidRDefault="00862E72" w:rsidP="00C10F03">
            <w:pPr>
              <w:numPr>
                <w:ilvl w:val="0"/>
                <w:numId w:val="14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oprogramowanie kompatybilne z oprogramowaniem producenta oferowanego odbiornika GNSS i tachimetru,</w:t>
            </w:r>
          </w:p>
          <w:p w14:paraId="1CB4F388" w14:textId="77777777" w:rsidR="00862E72" w:rsidRPr="00EF2197" w:rsidRDefault="00862E72" w:rsidP="00C10F03">
            <w:pPr>
              <w:numPr>
                <w:ilvl w:val="0"/>
                <w:numId w:val="14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oprogramowanie w kontrolerze umożliwia połączenie z zaoferowanymi odbiornikami GNSS, tachimetrem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</w:rPr>
              <w:t>robotycznym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</w:rPr>
              <w:t xml:space="preserve"> oraz połączenie tzw. Zintegrowane,</w:t>
            </w:r>
          </w:p>
          <w:p w14:paraId="64EF785B" w14:textId="77777777" w:rsidR="00862E72" w:rsidRPr="00EF2197" w:rsidRDefault="00862E72" w:rsidP="00C10F03">
            <w:pPr>
              <w:numPr>
                <w:ilvl w:val="0"/>
                <w:numId w:val="14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pomiary punktów: pomiar offsetowy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</w:rPr>
              <w:t>Hz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</w:rPr>
              <w:t xml:space="preserve"> i V, domiar liniowy; tyczenie punktów, </w:t>
            </w:r>
          </w:p>
          <w:p w14:paraId="51E924A2" w14:textId="77777777" w:rsidR="00862E72" w:rsidRPr="00EF2197" w:rsidRDefault="00862E72" w:rsidP="00C10F03">
            <w:pPr>
              <w:numPr>
                <w:ilvl w:val="0"/>
                <w:numId w:val="14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funkcje referencji: nawiązania, wcięcia kątowo-liniowych, </w:t>
            </w:r>
            <w:r w:rsidRPr="00EF2197">
              <w:rPr>
                <w:rFonts w:ascii="Times New Roman" w:hAnsi="Times New Roman"/>
                <w:sz w:val="22"/>
                <w:szCs w:val="22"/>
              </w:rPr>
              <w:lastRenderedPageBreak/>
              <w:t>przeniesienie wysokości, linia referencyjna, lokalizacja w układzie lokalnym,</w:t>
            </w:r>
          </w:p>
          <w:p w14:paraId="782F3211" w14:textId="77777777" w:rsidR="00862E72" w:rsidRPr="00EF2197" w:rsidRDefault="00862E72" w:rsidP="00C10F03">
            <w:pPr>
              <w:numPr>
                <w:ilvl w:val="0"/>
                <w:numId w:val="14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tyczenie linii, offset linii, tyczenie łuków,</w:t>
            </w:r>
          </w:p>
          <w:p w14:paraId="45A0A080" w14:textId="77777777" w:rsidR="00862E72" w:rsidRPr="00EF2197" w:rsidRDefault="00862E72" w:rsidP="00C10F03">
            <w:pPr>
              <w:numPr>
                <w:ilvl w:val="0"/>
                <w:numId w:val="14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moduł drogowy,</w:t>
            </w:r>
          </w:p>
          <w:p w14:paraId="3E3A1EC0" w14:textId="77777777" w:rsidR="00862E72" w:rsidRPr="00EF2197" w:rsidRDefault="00862E72" w:rsidP="00C10F03">
            <w:pPr>
              <w:numPr>
                <w:ilvl w:val="0"/>
                <w:numId w:val="14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import/eksport plików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</w:rPr>
              <w:t>dxf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</w:rPr>
              <w:t>dwg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56BA73D4" w14:textId="77777777" w:rsidR="00862E72" w:rsidRPr="00EF2197" w:rsidRDefault="00862E72" w:rsidP="00C10F03">
            <w:pPr>
              <w:numPr>
                <w:ilvl w:val="0"/>
                <w:numId w:val="14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aktywna praca na szkicu, możliwość wybierania obiektów z zaimportowanego pliku do tyczenia,</w:t>
            </w:r>
          </w:p>
          <w:p w14:paraId="49FA822D" w14:textId="77777777" w:rsidR="00862E72" w:rsidRPr="00EF2197" w:rsidRDefault="00862E72" w:rsidP="00C10F03">
            <w:pPr>
              <w:numPr>
                <w:ilvl w:val="0"/>
                <w:numId w:val="14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polskie układy współrzędnych, </w:t>
            </w:r>
          </w:p>
          <w:p w14:paraId="2A60E359" w14:textId="77777777" w:rsidR="00862E72" w:rsidRPr="00EF2197" w:rsidRDefault="00862E72" w:rsidP="00C10F03">
            <w:pPr>
              <w:numPr>
                <w:ilvl w:val="0"/>
                <w:numId w:val="14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moduł obliczeniowy min. obliczanie pola powierzchni, objętości, azymutu, odległości ze współrzędnych,</w:t>
            </w:r>
          </w:p>
          <w:p w14:paraId="61FE8F7E" w14:textId="77777777" w:rsidR="00862E72" w:rsidRPr="00EF2197" w:rsidRDefault="00862E72" w:rsidP="00C10F03">
            <w:pPr>
              <w:numPr>
                <w:ilvl w:val="0"/>
                <w:numId w:val="14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oprogramowanie w języku polskim.</w:t>
            </w:r>
          </w:p>
          <w:p w14:paraId="7DD3BD85" w14:textId="77777777" w:rsidR="00862E72" w:rsidRPr="00EF2197" w:rsidRDefault="00862E72" w:rsidP="00C10F03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F1A94F9" w14:textId="77777777" w:rsidR="00862E72" w:rsidRPr="00EF2197" w:rsidRDefault="00862E72" w:rsidP="00C10F03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sz w:val="22"/>
                <w:szCs w:val="22"/>
              </w:rPr>
              <w:t>Akcesoria w zestawie</w:t>
            </w:r>
            <w:r w:rsidRPr="00EF219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9D1DF75" w14:textId="77777777" w:rsidR="00862E72" w:rsidRPr="00EF2197" w:rsidRDefault="00862E72" w:rsidP="00C10F03">
            <w:pPr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tyczka teleskopowa z podwójną blokadą wysokości,</w:t>
            </w:r>
          </w:p>
          <w:p w14:paraId="037684E4" w14:textId="77777777" w:rsidR="00862E72" w:rsidRPr="00EF2197" w:rsidRDefault="00862E72" w:rsidP="00C10F03">
            <w:pPr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statyw drewniany na śruby z gwintem umożliwiającym montaż oferowanego tachimetru,</w:t>
            </w:r>
          </w:p>
          <w:p w14:paraId="74D4DC31" w14:textId="77777777" w:rsidR="00862E72" w:rsidRPr="00EF2197" w:rsidRDefault="00862E72" w:rsidP="00C10F03">
            <w:pPr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lastRenderedPageBreak/>
              <w:t>waliza transportowa umożliwiająca przechowywanie i transport zaoferowanego tachimetru,</w:t>
            </w:r>
          </w:p>
          <w:p w14:paraId="25103AF0" w14:textId="77777777" w:rsidR="00862E72" w:rsidRPr="00EF2197" w:rsidRDefault="00862E72" w:rsidP="00C10F03">
            <w:pPr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waliza transportowa umożliwiająca przechowywanie i transport zaoferowanego odbiornika</w:t>
            </w:r>
          </w:p>
          <w:p w14:paraId="7AB1DBD5" w14:textId="77777777" w:rsidR="00862E72" w:rsidRPr="00EF2197" w:rsidRDefault="00862E72" w:rsidP="00C10F03">
            <w:pPr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minimum 2 baterie do tachimetru i zestaw ładujący umożliwiający jednoczesne ładowane dołączonych baterii,</w:t>
            </w:r>
          </w:p>
          <w:p w14:paraId="144B61A2" w14:textId="77777777" w:rsidR="00862E72" w:rsidRPr="00EF2197" w:rsidRDefault="00862E72" w:rsidP="00C10F03">
            <w:pPr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zasilacz/ładowarka do kontrolera,</w:t>
            </w:r>
          </w:p>
          <w:p w14:paraId="2AED4305" w14:textId="77777777" w:rsidR="00862E72" w:rsidRPr="00EF2197" w:rsidRDefault="00862E72" w:rsidP="00C10F03">
            <w:pPr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zestaw zasilający do zaoferowanego odbiornika</w:t>
            </w:r>
          </w:p>
          <w:p w14:paraId="6B30CF03" w14:textId="77777777" w:rsidR="00862E72" w:rsidRPr="00EF2197" w:rsidRDefault="00862E72" w:rsidP="00C10F03">
            <w:pPr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 rysiki do kontrolera,</w:t>
            </w:r>
          </w:p>
          <w:p w14:paraId="4A8288C5" w14:textId="77777777" w:rsidR="00862E72" w:rsidRPr="00EF2197" w:rsidRDefault="00862E72" w:rsidP="00C10F03">
            <w:pPr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uchwyt do kontrolera umożliwiający bezpieczne i regulowane montowanie do tyczki,</w:t>
            </w:r>
          </w:p>
          <w:p w14:paraId="0CC5CFF3" w14:textId="597AEF6F" w:rsidR="00862E72" w:rsidRPr="00EF2197" w:rsidRDefault="00862E72" w:rsidP="00C10F03">
            <w:pPr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pryzmat 360</w:t>
            </w:r>
            <w:r w:rsidRPr="00EF2197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EF2197">
              <w:rPr>
                <w:rFonts w:ascii="Times New Roman" w:hAnsi="Times New Roman"/>
                <w:sz w:val="22"/>
                <w:szCs w:val="22"/>
              </w:rPr>
              <w:t xml:space="preserve"> o konkretnie określonej stałej pryzmatu</w:t>
            </w:r>
          </w:p>
          <w:p w14:paraId="2D1DCDEB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C4BFCBF" w14:textId="77777777" w:rsidR="00C10F03" w:rsidRDefault="00C10F03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BC763B6" w14:textId="0A2C181C" w:rsidR="00C10F03" w:rsidRPr="00EF2197" w:rsidRDefault="00C10F03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4" w:type="dxa"/>
            <w:shd w:val="clear" w:color="auto" w:fill="auto"/>
          </w:tcPr>
          <w:p w14:paraId="4B490D11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C8717BF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5A6DAAB" w14:textId="5BAD63F4" w:rsidR="00862E72" w:rsidRPr="00257192" w:rsidRDefault="00C04F9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57192">
              <w:rPr>
                <w:rFonts w:ascii="Times New Roman" w:hAnsi="Times New Roman"/>
                <w:sz w:val="22"/>
                <w:szCs w:val="22"/>
              </w:rPr>
              <w:t xml:space="preserve">minimum </w:t>
            </w:r>
            <w:r w:rsidR="00862E72" w:rsidRPr="00257192">
              <w:rPr>
                <w:rFonts w:ascii="Times New Roman" w:hAnsi="Times New Roman"/>
                <w:sz w:val="22"/>
                <w:szCs w:val="22"/>
              </w:rPr>
              <w:t>3”</w:t>
            </w:r>
          </w:p>
          <w:p w14:paraId="1D1FBB9F" w14:textId="77777777" w:rsidR="00862E72" w:rsidRPr="0025719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57192">
              <w:rPr>
                <w:rFonts w:ascii="Times New Roman" w:hAnsi="Times New Roman"/>
                <w:sz w:val="22"/>
                <w:szCs w:val="22"/>
              </w:rPr>
              <w:t>minimum 4’</w:t>
            </w:r>
          </w:p>
          <w:p w14:paraId="656D9302" w14:textId="1D945E2E" w:rsidR="00862E72" w:rsidRPr="00EF2197" w:rsidRDefault="00C04F9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57192">
              <w:rPr>
                <w:rFonts w:ascii="Times New Roman" w:hAnsi="Times New Roman"/>
                <w:sz w:val="22"/>
                <w:szCs w:val="22"/>
              </w:rPr>
              <w:t xml:space="preserve">minimum </w:t>
            </w:r>
            <w:r w:rsidR="00862E72" w:rsidRPr="00257192">
              <w:rPr>
                <w:rFonts w:ascii="Times New Roman" w:hAnsi="Times New Roman"/>
                <w:sz w:val="22"/>
                <w:szCs w:val="22"/>
              </w:rPr>
              <w:t>180</w:t>
            </w:r>
            <w:r w:rsidR="00862E72" w:rsidRPr="00EF21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62E72" w:rsidRPr="00EF2197">
              <w:rPr>
                <w:rFonts w:ascii="Times New Roman" w:hAnsi="Times New Roman"/>
                <w:sz w:val="22"/>
                <w:szCs w:val="22"/>
              </w:rPr>
              <w:t>st</w:t>
            </w:r>
            <w:proofErr w:type="spellEnd"/>
            <w:r w:rsidR="00862E72" w:rsidRPr="00EF2197">
              <w:rPr>
                <w:rFonts w:ascii="Times New Roman" w:hAnsi="Times New Roman"/>
                <w:sz w:val="22"/>
                <w:szCs w:val="22"/>
              </w:rPr>
              <w:t>/s</w:t>
            </w:r>
          </w:p>
          <w:p w14:paraId="37ADA22C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 1mm+2ppm na pryzmat zwrotny</w:t>
            </w:r>
          </w:p>
          <w:p w14:paraId="1B3341C9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1000 m</w:t>
            </w:r>
          </w:p>
          <w:p w14:paraId="186F80A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8A76F32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A61938E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EF09285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C665F84" w14:textId="4F72E7B8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minimum 20 klawiszy</w:t>
            </w:r>
          </w:p>
          <w:p w14:paraId="6E6B15E1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D334B2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3D6FF1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A051315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FBA04E4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E5A66D6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D27E893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F12182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4359EAF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815657C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7E30B95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C401C30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28614BC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CD64C15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431AF06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1145A84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4E12B8E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A6A762A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88E0F63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5F15721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005C3AB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25C4AFE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0AA133F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D50C9DD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CE4ECF4" w14:textId="77777777" w:rsidR="00E54CFA" w:rsidRDefault="00E54CF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7E4CD10" w14:textId="77777777" w:rsidR="00E54CFA" w:rsidRDefault="00E54CF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3893608" w14:textId="77777777" w:rsidR="00E54CFA" w:rsidRDefault="00E54CF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10745AE" w14:textId="77777777" w:rsidR="00E54CFA" w:rsidRDefault="00E54CF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9A7AC35" w14:textId="77777777" w:rsidR="00E54CFA" w:rsidRDefault="00E54CF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A931332" w14:textId="77777777" w:rsidR="00E54CFA" w:rsidRDefault="00E54CF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F5D16F9" w14:textId="443D4E91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minimum 10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</w:rPr>
              <w:t>Hz</w:t>
            </w:r>
            <w:proofErr w:type="spellEnd"/>
          </w:p>
          <w:p w14:paraId="314739AE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minimum 2 GB</w:t>
            </w:r>
          </w:p>
          <w:p w14:paraId="147C9F5B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BFA230E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61F7E05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132468E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0C98D0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F341E69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D7F65F5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B772A3E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59C55E0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9976BEA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113951A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74BB68D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EA70A39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940261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D022416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62F30C3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B6EA1B3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E3E295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1C4DC3A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8416CF3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0FD4B84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046EB5C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BBFEB2E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CAE3DD7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1242C66" w14:textId="77777777" w:rsidR="00C04F9A" w:rsidRDefault="00C04F9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024FF8D" w14:textId="77777777" w:rsidR="00C04F9A" w:rsidRDefault="00C04F9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AD14423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81B662E" w14:textId="77777777" w:rsidR="00E54CFA" w:rsidRDefault="00E54CF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F1FA83E" w14:textId="77777777" w:rsidR="00E54CFA" w:rsidRDefault="00E54CF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29FFA9E" w14:textId="77777777" w:rsidR="00E54CFA" w:rsidRDefault="00E54CF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CAAA5E2" w14:textId="77777777" w:rsidR="00E54CFA" w:rsidRDefault="00E54CF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E998B57" w14:textId="77777777" w:rsidR="00E54CFA" w:rsidRDefault="00E54CF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3FF8EBE" w14:textId="77777777" w:rsidR="00E54CFA" w:rsidRDefault="00E54CF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3876427" w14:textId="13836D2A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min. 7 cali</w:t>
            </w:r>
          </w:p>
          <w:p w14:paraId="2C1A208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15EDEB2" w14:textId="1E116A88" w:rsidR="00862E72" w:rsidRPr="00EF2197" w:rsidRDefault="00C04F9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="00862E72" w:rsidRPr="00EF2197">
              <w:rPr>
                <w:rFonts w:ascii="Times New Roman" w:hAnsi="Times New Roman"/>
                <w:sz w:val="22"/>
                <w:szCs w:val="22"/>
              </w:rPr>
              <w:t>8GB RAM</w:t>
            </w:r>
          </w:p>
          <w:p w14:paraId="2F920B9C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0D43B50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8F430A9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AFB9542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099B647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3F2AF90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B84C137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C29B9CE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545FED5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4746170" w14:textId="77777777" w:rsidR="00E54CFA" w:rsidRDefault="00E54CFA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9423FDB" w14:textId="2374D74D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minimum 4G LTE</w:t>
            </w:r>
          </w:p>
          <w:p w14:paraId="3D989597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min. 8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</w:rPr>
              <w:t>Mpx</w:t>
            </w:r>
            <w:proofErr w:type="spellEnd"/>
          </w:p>
          <w:p w14:paraId="21AFA450" w14:textId="601DFAE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minimum 10 godzin,</w:t>
            </w:r>
          </w:p>
          <w:p w14:paraId="6A3F5E76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C17C70F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73C5D65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1D7C874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E31DF0A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A462E65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16E8F2A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9771A1E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931E544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A35188D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1FBB190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FD7C112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316AE9F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835F6DC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94C1B62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7C340B0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89581B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A9E4B41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5B9ED8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8DA4A0E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957D826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A0BF435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7A47D42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C6604F3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0D8AC0E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34D5D64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F4C4572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24C5A68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0A5136F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01C733B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8A52A5A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B4C1B46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84C6EDE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44E01F3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4669DEC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A04AA09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minimum 2,4 metra</w:t>
            </w:r>
          </w:p>
          <w:p w14:paraId="0FFBD38B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AEF3EC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7485CD7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E1E8A50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4ACC93F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3B159D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5D072C9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8D04F2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A79659C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E3BCE5C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768A493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47E4656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B5D2E28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489C60E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47268FC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9B0B7EF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0D3BD78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E17464D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70A9424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1A652F7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95644E2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1E9942D" w14:textId="77777777" w:rsidR="00F4587C" w:rsidRDefault="00F4587C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23E763E" w14:textId="77777777" w:rsidR="00F4587C" w:rsidRDefault="00F4587C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3C3912F" w14:textId="77777777" w:rsidR="00F4587C" w:rsidRDefault="00F4587C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B0F4D5A" w14:textId="77777777" w:rsidR="00F4587C" w:rsidRDefault="00F4587C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AA388D1" w14:textId="77777777" w:rsidR="00F4587C" w:rsidRDefault="00F4587C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C089708" w14:textId="77777777" w:rsidR="00F4587C" w:rsidRDefault="00F4587C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0C07100" w14:textId="4096CAD3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minimum. 2 rysiki</w:t>
            </w:r>
          </w:p>
        </w:tc>
        <w:tc>
          <w:tcPr>
            <w:tcW w:w="3113" w:type="dxa"/>
          </w:tcPr>
          <w:p w14:paraId="6BA009B9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4" w:type="dxa"/>
          </w:tcPr>
          <w:p w14:paraId="65346CC3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E72" w:rsidRPr="00EF2197" w14:paraId="2DE277CF" w14:textId="75BBC277" w:rsidTr="00C76F38">
        <w:trPr>
          <w:trHeight w:val="787"/>
        </w:trPr>
        <w:tc>
          <w:tcPr>
            <w:tcW w:w="527" w:type="dxa"/>
            <w:shd w:val="clear" w:color="auto" w:fill="auto"/>
          </w:tcPr>
          <w:p w14:paraId="5E2F5352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4004" w:type="dxa"/>
            <w:gridSpan w:val="2"/>
            <w:shd w:val="clear" w:color="auto" w:fill="auto"/>
          </w:tcPr>
          <w:p w14:paraId="589C6BF8" w14:textId="77777777" w:rsidR="00862E72" w:rsidRPr="00EF2197" w:rsidRDefault="00862E72" w:rsidP="00C10F03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sz w:val="22"/>
                <w:szCs w:val="22"/>
              </w:rPr>
              <w:t>Zestaw GPS – RTK</w:t>
            </w:r>
            <w:r w:rsidRPr="00EF2197">
              <w:rPr>
                <w:rFonts w:ascii="Times New Roman" w:hAnsi="Times New Roman"/>
                <w:sz w:val="22"/>
                <w:szCs w:val="22"/>
              </w:rPr>
              <w:t xml:space="preserve"> – 1 zestaw, w tym:</w:t>
            </w:r>
          </w:p>
          <w:p w14:paraId="03E6FA9D" w14:textId="77777777" w:rsidR="00862E72" w:rsidRPr="00EF2197" w:rsidRDefault="00862E72" w:rsidP="00C10F03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sz w:val="22"/>
                <w:szCs w:val="22"/>
              </w:rPr>
              <w:t>Odbiornik GNSS</w:t>
            </w:r>
          </w:p>
          <w:p w14:paraId="4F2913A1" w14:textId="77777777" w:rsidR="00862E72" w:rsidRPr="00EF2197" w:rsidRDefault="00862E72" w:rsidP="00C10F03">
            <w:pPr>
              <w:pStyle w:val="Akapitzlist"/>
              <w:numPr>
                <w:ilvl w:val="0"/>
                <w:numId w:val="18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odbiór poprawek RTK/RTN ze stacji referencyjnych w formacie RTCM oraz CMR,</w:t>
            </w:r>
          </w:p>
          <w:p w14:paraId="75E2E2F9" w14:textId="77777777" w:rsidR="00862E72" w:rsidRPr="00EF2197" w:rsidRDefault="00862E72" w:rsidP="00C10F03">
            <w:pPr>
              <w:pStyle w:val="Akapitzlist"/>
              <w:numPr>
                <w:ilvl w:val="0"/>
                <w:numId w:val="18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antena zintegrowana z odbiornikiem,</w:t>
            </w:r>
          </w:p>
          <w:p w14:paraId="1C2A6258" w14:textId="77777777" w:rsidR="00862E72" w:rsidRPr="00EF2197" w:rsidRDefault="00862E72" w:rsidP="00C10F03">
            <w:pPr>
              <w:pStyle w:val="Akapitzlist"/>
              <w:numPr>
                <w:ilvl w:val="0"/>
                <w:numId w:val="18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 xml:space="preserve">śledzone i uwzględniane do wyznaczania pozycji sygnały: </w:t>
            </w:r>
          </w:p>
          <w:p w14:paraId="210B956C" w14:textId="77777777" w:rsidR="00862E72" w:rsidRPr="00EF2197" w:rsidRDefault="00862E72" w:rsidP="00C10F03">
            <w:pPr>
              <w:pStyle w:val="Akapitzlist"/>
              <w:numPr>
                <w:ilvl w:val="0"/>
                <w:numId w:val="17"/>
              </w:numPr>
              <w:spacing w:before="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F2197">
              <w:rPr>
                <w:rFonts w:ascii="Times New Roman" w:hAnsi="Times New Roman" w:cs="Times New Roman"/>
                <w:lang w:val="en-US"/>
              </w:rPr>
              <w:t>GPS: L1 C/A, L1C, L1P(Y), L2P(Y), L2C, L5</w:t>
            </w:r>
          </w:p>
          <w:p w14:paraId="547026B3" w14:textId="77777777" w:rsidR="00862E72" w:rsidRPr="00EF2197" w:rsidRDefault="00862E72" w:rsidP="00C10F03">
            <w:pPr>
              <w:pStyle w:val="Akapitzlist"/>
              <w:numPr>
                <w:ilvl w:val="0"/>
                <w:numId w:val="17"/>
              </w:numPr>
              <w:spacing w:before="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F2197">
              <w:rPr>
                <w:rFonts w:ascii="Times New Roman" w:hAnsi="Times New Roman" w:cs="Times New Roman"/>
                <w:lang w:val="en-US"/>
              </w:rPr>
              <w:t>GLONASS: L1 C/A, L1P, L2 C/A, L2P, L3C</w:t>
            </w:r>
          </w:p>
          <w:p w14:paraId="6D899264" w14:textId="77777777" w:rsidR="00862E72" w:rsidRPr="00EF2197" w:rsidRDefault="00862E72" w:rsidP="00C10F03">
            <w:pPr>
              <w:pStyle w:val="Akapitzlist"/>
              <w:numPr>
                <w:ilvl w:val="0"/>
                <w:numId w:val="17"/>
              </w:numPr>
              <w:spacing w:before="0"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EF2197">
              <w:rPr>
                <w:rFonts w:ascii="Times New Roman" w:hAnsi="Times New Roman" w:cs="Times New Roman"/>
                <w:lang w:val="de-DE"/>
              </w:rPr>
              <w:t>Galileo: E1, E1b, E5a, E5b, E6</w:t>
            </w:r>
          </w:p>
          <w:p w14:paraId="51C1FFB6" w14:textId="77777777" w:rsidR="00862E72" w:rsidRPr="00EF2197" w:rsidRDefault="00862E72" w:rsidP="00C10F03">
            <w:pPr>
              <w:pStyle w:val="Akapitzlist"/>
              <w:numPr>
                <w:ilvl w:val="0"/>
                <w:numId w:val="17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2197">
              <w:rPr>
                <w:rFonts w:ascii="Times New Roman" w:hAnsi="Times New Roman" w:cs="Times New Roman"/>
              </w:rPr>
              <w:t>BeiDou</w:t>
            </w:r>
            <w:proofErr w:type="spellEnd"/>
            <w:r w:rsidRPr="00EF2197">
              <w:rPr>
                <w:rFonts w:ascii="Times New Roman" w:hAnsi="Times New Roman" w:cs="Times New Roman"/>
              </w:rPr>
              <w:t>: B1, B2, B3</w:t>
            </w:r>
          </w:p>
          <w:p w14:paraId="1A7BCCD9" w14:textId="77777777" w:rsidR="00862E72" w:rsidRPr="00EF2197" w:rsidRDefault="00862E72" w:rsidP="00C10F03">
            <w:pPr>
              <w:pStyle w:val="Akapitzlist"/>
              <w:numPr>
                <w:ilvl w:val="0"/>
                <w:numId w:val="17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QZSS i SBAS</w:t>
            </w:r>
          </w:p>
          <w:p w14:paraId="1A6E719B" w14:textId="77777777" w:rsidR="00862E72" w:rsidRPr="00EF2197" w:rsidRDefault="00862E72" w:rsidP="00C10F03">
            <w:pPr>
              <w:pStyle w:val="Akapitzlist"/>
              <w:numPr>
                <w:ilvl w:val="0"/>
                <w:numId w:val="17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sygnały kodowe i fazowe</w:t>
            </w:r>
          </w:p>
          <w:p w14:paraId="1A0919CF" w14:textId="77777777" w:rsidR="00862E72" w:rsidRPr="00EF2197" w:rsidRDefault="00862E72" w:rsidP="00C10F03">
            <w:pPr>
              <w:pStyle w:val="Akapitzlist"/>
              <w:numPr>
                <w:ilvl w:val="0"/>
                <w:numId w:val="19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modem GSM w odbiorniku</w:t>
            </w:r>
          </w:p>
          <w:p w14:paraId="6A2FCD26" w14:textId="77777777" w:rsidR="00862E72" w:rsidRPr="00EF2197" w:rsidRDefault="00862E72" w:rsidP="00C10F03">
            <w:pPr>
              <w:pStyle w:val="Akapitzlist"/>
              <w:numPr>
                <w:ilvl w:val="0"/>
                <w:numId w:val="19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modem UHF,</w:t>
            </w:r>
          </w:p>
          <w:p w14:paraId="46DE186D" w14:textId="77777777" w:rsidR="00862E72" w:rsidRPr="00EF2197" w:rsidRDefault="00862E72" w:rsidP="00C10F03">
            <w:pPr>
              <w:pStyle w:val="Akapitzlist"/>
              <w:numPr>
                <w:ilvl w:val="0"/>
                <w:numId w:val="19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system korekcji pozycji podczas wychylenia tyczki – umożliwiający pomiar i tyczenie przy wychylonej tyczce,</w:t>
            </w:r>
          </w:p>
          <w:p w14:paraId="515BDD78" w14:textId="77777777" w:rsidR="00862E72" w:rsidRPr="00EF2197" w:rsidRDefault="00862E72" w:rsidP="00C10F03">
            <w:pPr>
              <w:pStyle w:val="Akapitzlist"/>
              <w:numPr>
                <w:ilvl w:val="0"/>
                <w:numId w:val="19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 xml:space="preserve">częstotliwość pomiaru: </w:t>
            </w:r>
          </w:p>
          <w:p w14:paraId="4C4C368F" w14:textId="77777777" w:rsidR="00862E72" w:rsidRPr="00EF2197" w:rsidRDefault="00862E72" w:rsidP="00C10F03">
            <w:pPr>
              <w:pStyle w:val="Akapitzlist"/>
              <w:numPr>
                <w:ilvl w:val="0"/>
                <w:numId w:val="19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lastRenderedPageBreak/>
              <w:t>pomiary statyczne (pamięć wewnętrzna lub wymienna)</w:t>
            </w:r>
          </w:p>
          <w:p w14:paraId="22D5F05B" w14:textId="77777777" w:rsidR="00862E72" w:rsidRPr="00EF2197" w:rsidRDefault="00862E72" w:rsidP="00C10F03">
            <w:pPr>
              <w:pStyle w:val="Akapitzlist"/>
              <w:numPr>
                <w:ilvl w:val="0"/>
                <w:numId w:val="19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porty: USB lub USB Mini B 2.0; Bluetooth v2.00 + EDR; port szeregowy RS232</w:t>
            </w:r>
          </w:p>
          <w:p w14:paraId="047295D3" w14:textId="77777777" w:rsidR="00862E72" w:rsidRPr="00EF2197" w:rsidRDefault="00862E72" w:rsidP="00C10F03">
            <w:pPr>
              <w:pStyle w:val="Akapitzlist"/>
              <w:numPr>
                <w:ilvl w:val="0"/>
                <w:numId w:val="19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 xml:space="preserve">dokładność statyka: </w:t>
            </w:r>
          </w:p>
          <w:p w14:paraId="3AEA6D0F" w14:textId="77777777" w:rsidR="00862E72" w:rsidRPr="00EF2197" w:rsidRDefault="00862E72" w:rsidP="00C10F03">
            <w:pPr>
              <w:spacing w:before="0" w:after="0" w:line="240" w:lineRule="auto"/>
              <w:ind w:left="1134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L1+L2</w:t>
            </w:r>
          </w:p>
          <w:p w14:paraId="4E66B523" w14:textId="77777777" w:rsidR="00862E72" w:rsidRPr="00EF2197" w:rsidRDefault="00862E72" w:rsidP="00C10F03">
            <w:pPr>
              <w:spacing w:before="0" w:after="0" w:line="240" w:lineRule="auto"/>
              <w:ind w:left="1134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H: 3mm+0.3ppm (razy długość linii bazowej)</w:t>
            </w:r>
          </w:p>
          <w:p w14:paraId="553FCDA4" w14:textId="77777777" w:rsidR="00862E72" w:rsidRPr="00EF2197" w:rsidRDefault="00862E72" w:rsidP="00C10F03">
            <w:pPr>
              <w:spacing w:before="0" w:after="0" w:line="240" w:lineRule="auto"/>
              <w:ind w:left="1134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V: 5mm+0.5ppm (razy długość linii bazowej)</w:t>
            </w:r>
          </w:p>
          <w:p w14:paraId="0BC0E2D3" w14:textId="77777777" w:rsidR="00862E72" w:rsidRPr="00EF2197" w:rsidRDefault="00862E72" w:rsidP="00C10F03">
            <w:pPr>
              <w:spacing w:before="0" w:after="0" w:line="240" w:lineRule="auto"/>
              <w:ind w:left="1134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-dokładność RTK:</w:t>
            </w:r>
          </w:p>
          <w:p w14:paraId="01CA6EC1" w14:textId="77777777" w:rsidR="00862E72" w:rsidRPr="00EF2197" w:rsidRDefault="00862E72" w:rsidP="00C10F03">
            <w:pPr>
              <w:spacing w:before="0" w:after="0" w:line="240" w:lineRule="auto"/>
              <w:ind w:left="1134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L1+L2</w:t>
            </w:r>
          </w:p>
          <w:p w14:paraId="4E079B22" w14:textId="77777777" w:rsidR="00862E72" w:rsidRPr="00EF2197" w:rsidRDefault="00862E72" w:rsidP="00C10F03">
            <w:pPr>
              <w:spacing w:before="0" w:after="0" w:line="240" w:lineRule="auto"/>
              <w:ind w:left="1134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H: 8mm+1ppm (razy długość linii bazowej)</w:t>
            </w:r>
          </w:p>
          <w:p w14:paraId="14D749F6" w14:textId="77777777" w:rsidR="00862E72" w:rsidRPr="00EF2197" w:rsidRDefault="00862E72" w:rsidP="00C10F03">
            <w:pPr>
              <w:spacing w:before="0" w:after="0" w:line="240" w:lineRule="auto"/>
              <w:ind w:left="1134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V: 15mm+1ppm (razy długość linii bazowej)</w:t>
            </w:r>
          </w:p>
          <w:p w14:paraId="223D2E59" w14:textId="77777777" w:rsidR="00862E72" w:rsidRPr="00EF2197" w:rsidRDefault="00862E72" w:rsidP="00C10F03">
            <w:pPr>
              <w:numPr>
                <w:ilvl w:val="0"/>
                <w:numId w:val="29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zestaw musi umożliwiać połączenie i pracę z przepływomierzem profilującym do koryt naturalnych RS5 firmy SONTEK, który znajduje się w posiadaniu Zamawiającego.</w:t>
            </w:r>
          </w:p>
          <w:p w14:paraId="215202B9" w14:textId="77777777" w:rsidR="00C10F03" w:rsidRDefault="00C10F03" w:rsidP="00C10F03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EAA177E" w14:textId="77777777" w:rsidR="00C10F03" w:rsidRDefault="00C10F03" w:rsidP="00C10F03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1046DB7" w14:textId="623F3A3D" w:rsidR="00862E72" w:rsidRPr="00EF2197" w:rsidRDefault="00862E72" w:rsidP="00C10F03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Kontroler polowy:</w:t>
            </w:r>
          </w:p>
          <w:p w14:paraId="11F1DB20" w14:textId="77777777" w:rsidR="00862E72" w:rsidRPr="00EF2197" w:rsidRDefault="00862E72" w:rsidP="00C10F03">
            <w:pPr>
              <w:pStyle w:val="Akapitzlist"/>
              <w:numPr>
                <w:ilvl w:val="0"/>
                <w:numId w:val="20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kontroler polowy kompatybilny z oferowanym odbiornikiem GNSS, umożliwiający bezprzewodową komunikację do 300 metrów z oferowanym odbiornikiem,</w:t>
            </w:r>
          </w:p>
          <w:p w14:paraId="067025B5" w14:textId="77777777" w:rsidR="00862E72" w:rsidRPr="00EF2197" w:rsidRDefault="00862E72" w:rsidP="00C10F03">
            <w:pPr>
              <w:pStyle w:val="Akapitzlist"/>
              <w:numPr>
                <w:ilvl w:val="0"/>
                <w:numId w:val="20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aktywny obszar ekranu kontrolera, ekran przystosowany do pracy w deszczu,</w:t>
            </w:r>
          </w:p>
          <w:p w14:paraId="17634462" w14:textId="78E59CA4" w:rsidR="00862E72" w:rsidRPr="00EF2197" w:rsidRDefault="00862E72" w:rsidP="00C10F03">
            <w:pPr>
              <w:pStyle w:val="Akapitzlist"/>
              <w:numPr>
                <w:ilvl w:val="0"/>
                <w:numId w:val="20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pamię</w:t>
            </w:r>
            <w:r w:rsidR="00CD070D">
              <w:rPr>
                <w:rFonts w:ascii="Times New Roman" w:hAnsi="Times New Roman" w:cs="Times New Roman"/>
              </w:rPr>
              <w:t>ć</w:t>
            </w:r>
            <w:r w:rsidRPr="00EF2197">
              <w:rPr>
                <w:rFonts w:ascii="Times New Roman" w:hAnsi="Times New Roman" w:cs="Times New Roman"/>
              </w:rPr>
              <w:t xml:space="preserve"> RAM,</w:t>
            </w:r>
          </w:p>
          <w:p w14:paraId="56431CD9" w14:textId="77777777" w:rsidR="00862E72" w:rsidRPr="00EF2197" w:rsidRDefault="00862E72" w:rsidP="00C10F03">
            <w:pPr>
              <w:pStyle w:val="Akapitzlist"/>
              <w:numPr>
                <w:ilvl w:val="0"/>
                <w:numId w:val="20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zintegrowany odbiornik w kontrolerze umożliwiający pozycjonowanie autonomiczne,</w:t>
            </w:r>
          </w:p>
          <w:p w14:paraId="67B681FA" w14:textId="77777777" w:rsidR="00862E72" w:rsidRPr="00EF2197" w:rsidRDefault="00862E72" w:rsidP="00C10F03">
            <w:pPr>
              <w:pStyle w:val="Akapitzlist"/>
              <w:numPr>
                <w:ilvl w:val="0"/>
                <w:numId w:val="20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port USB do transmisji danych</w:t>
            </w:r>
          </w:p>
          <w:p w14:paraId="5FA54928" w14:textId="77777777" w:rsidR="00862E72" w:rsidRPr="00EF2197" w:rsidRDefault="00862E72" w:rsidP="00C10F03">
            <w:pPr>
              <w:pStyle w:val="Akapitzlist"/>
              <w:numPr>
                <w:ilvl w:val="0"/>
                <w:numId w:val="20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 xml:space="preserve">modem GSM </w:t>
            </w:r>
          </w:p>
          <w:p w14:paraId="62F46E9A" w14:textId="77777777" w:rsidR="00862E72" w:rsidRPr="00EF2197" w:rsidRDefault="00862E72" w:rsidP="00C10F03">
            <w:pPr>
              <w:pStyle w:val="Akapitzlist"/>
              <w:numPr>
                <w:ilvl w:val="0"/>
                <w:numId w:val="20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wbudowana kamera,</w:t>
            </w:r>
          </w:p>
          <w:p w14:paraId="5643F970" w14:textId="77777777" w:rsidR="00862E72" w:rsidRPr="00EF2197" w:rsidRDefault="00862E72" w:rsidP="00C10F03">
            <w:pPr>
              <w:pStyle w:val="Akapitzlist"/>
              <w:numPr>
                <w:ilvl w:val="0"/>
                <w:numId w:val="20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czas pracy bez konieczności wymiany baterii minimum 11 godzin,</w:t>
            </w:r>
          </w:p>
          <w:p w14:paraId="08C52252" w14:textId="77777777" w:rsidR="00862E72" w:rsidRPr="00EF2197" w:rsidRDefault="00862E72" w:rsidP="00C10F03">
            <w:pPr>
              <w:pStyle w:val="Akapitzlist"/>
              <w:numPr>
                <w:ilvl w:val="0"/>
                <w:numId w:val="20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 xml:space="preserve">system operacyjny umożliwiający instalację oprogramowania do obsługi oferowanego odbiornika </w:t>
            </w:r>
            <w:r w:rsidRPr="00EF2197">
              <w:rPr>
                <w:rFonts w:ascii="Times New Roman" w:hAnsi="Times New Roman" w:cs="Times New Roman"/>
                <w:bCs/>
              </w:rPr>
              <w:t>GPS – RTK</w:t>
            </w:r>
            <w:r w:rsidRPr="00EF2197">
              <w:rPr>
                <w:rFonts w:ascii="Times New Roman" w:hAnsi="Times New Roman" w:cs="Times New Roman"/>
              </w:rPr>
              <w:t>.</w:t>
            </w:r>
          </w:p>
          <w:p w14:paraId="0DC25518" w14:textId="77777777" w:rsidR="00862E72" w:rsidRPr="00EF2197" w:rsidRDefault="00862E72" w:rsidP="00C10F03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347411F" w14:textId="77777777" w:rsidR="00862E72" w:rsidRPr="00EF2197" w:rsidRDefault="00862E72" w:rsidP="00C10F03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Oprogramowanie polowe (w kontrolerze):</w:t>
            </w:r>
          </w:p>
          <w:p w14:paraId="0F9A4670" w14:textId="77777777" w:rsidR="00862E72" w:rsidRPr="00EF2197" w:rsidRDefault="00862E72" w:rsidP="00C10F03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oprogramowanie kompatybilne z oprogramowaniem producenta oferowanego odbiornika GNSS,</w:t>
            </w:r>
          </w:p>
          <w:p w14:paraId="2C8CFA0D" w14:textId="77777777" w:rsidR="00862E72" w:rsidRPr="00EF2197" w:rsidRDefault="00862E72" w:rsidP="00C10F03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 xml:space="preserve">oprogramowanie umożliwia połączenie z zaoferowanymi odbiornikami GNSS, tachimetrem </w:t>
            </w:r>
            <w:proofErr w:type="spellStart"/>
            <w:r w:rsidRPr="00EF2197">
              <w:rPr>
                <w:rFonts w:ascii="Times New Roman" w:hAnsi="Times New Roman" w:cs="Times New Roman"/>
              </w:rPr>
              <w:t>robotycznym</w:t>
            </w:r>
            <w:proofErr w:type="spellEnd"/>
            <w:r w:rsidRPr="00EF2197">
              <w:rPr>
                <w:rFonts w:ascii="Times New Roman" w:hAnsi="Times New Roman" w:cs="Times New Roman"/>
              </w:rPr>
              <w:t xml:space="preserve"> oraz połączenie tzw. zintegrowane,</w:t>
            </w:r>
          </w:p>
          <w:p w14:paraId="37618383" w14:textId="77777777" w:rsidR="00862E72" w:rsidRPr="00EF2197" w:rsidRDefault="00862E72" w:rsidP="00C10F03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 xml:space="preserve">pomiary punktów: wcięcie kątowe, domiar liniowy; tyczenie punktów, </w:t>
            </w:r>
          </w:p>
          <w:p w14:paraId="32FF1AAC" w14:textId="77777777" w:rsidR="00862E72" w:rsidRPr="00EF2197" w:rsidRDefault="00862E72" w:rsidP="00C10F03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funkcje referencji: lokalizacja w układzie lokalnym,</w:t>
            </w:r>
          </w:p>
          <w:p w14:paraId="7FAF0967" w14:textId="77777777" w:rsidR="00862E72" w:rsidRPr="00EF2197" w:rsidRDefault="00862E72" w:rsidP="00C10F03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tyczenie linii, offset linii, tyczenie łuków,</w:t>
            </w:r>
          </w:p>
          <w:p w14:paraId="7908BB36" w14:textId="77777777" w:rsidR="00862E72" w:rsidRPr="00EF2197" w:rsidRDefault="00862E72" w:rsidP="00C10F03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moduł drogowy,</w:t>
            </w:r>
          </w:p>
          <w:p w14:paraId="5F02FE20" w14:textId="77777777" w:rsidR="00862E72" w:rsidRPr="00EF2197" w:rsidRDefault="00862E72" w:rsidP="00C10F03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 xml:space="preserve">import/eksport plików </w:t>
            </w:r>
            <w:proofErr w:type="spellStart"/>
            <w:r w:rsidRPr="00EF2197">
              <w:rPr>
                <w:rFonts w:ascii="Times New Roman" w:hAnsi="Times New Roman" w:cs="Times New Roman"/>
              </w:rPr>
              <w:t>dxf</w:t>
            </w:r>
            <w:proofErr w:type="spellEnd"/>
            <w:r w:rsidRPr="00EF2197">
              <w:rPr>
                <w:rFonts w:ascii="Times New Roman" w:hAnsi="Times New Roman" w:cs="Times New Roman"/>
              </w:rPr>
              <w:t>/</w:t>
            </w:r>
            <w:proofErr w:type="spellStart"/>
            <w:r w:rsidRPr="00EF2197">
              <w:rPr>
                <w:rFonts w:ascii="Times New Roman" w:hAnsi="Times New Roman" w:cs="Times New Roman"/>
              </w:rPr>
              <w:t>dwg</w:t>
            </w:r>
            <w:proofErr w:type="spellEnd"/>
            <w:r w:rsidRPr="00EF2197">
              <w:rPr>
                <w:rFonts w:ascii="Times New Roman" w:hAnsi="Times New Roman" w:cs="Times New Roman"/>
              </w:rPr>
              <w:t>,</w:t>
            </w:r>
          </w:p>
          <w:p w14:paraId="10DC070A" w14:textId="77777777" w:rsidR="00862E72" w:rsidRPr="00EF2197" w:rsidRDefault="00862E72" w:rsidP="00C10F03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aktywna praca na szkicu, możliwość wybierania obiektów z zaimportowanego pliku do tyczenia,</w:t>
            </w:r>
          </w:p>
          <w:p w14:paraId="6406D64F" w14:textId="77777777" w:rsidR="00862E72" w:rsidRPr="00EF2197" w:rsidRDefault="00862E72" w:rsidP="00C10F03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 xml:space="preserve">polskie układy współrzędnych, </w:t>
            </w:r>
          </w:p>
          <w:p w14:paraId="75588012" w14:textId="77777777" w:rsidR="00862E72" w:rsidRPr="00EF2197" w:rsidRDefault="00862E72" w:rsidP="00C10F03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lastRenderedPageBreak/>
              <w:t>moduł obliczeniowy min. obliczanie pola powierzchni, objętości, azymutu, odległości ze współrzędnych,</w:t>
            </w:r>
          </w:p>
          <w:p w14:paraId="5F36178A" w14:textId="77777777" w:rsidR="00862E72" w:rsidRPr="00EF2197" w:rsidRDefault="00862E72" w:rsidP="00C10F03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oprogramowanie w języku polskim.</w:t>
            </w:r>
          </w:p>
          <w:p w14:paraId="4EC283BE" w14:textId="77777777" w:rsidR="00862E72" w:rsidRPr="00EF2197" w:rsidRDefault="00862E72" w:rsidP="00C10F03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sz w:val="22"/>
                <w:szCs w:val="22"/>
              </w:rPr>
              <w:t>Akcesoria w zestawie:</w:t>
            </w:r>
          </w:p>
          <w:p w14:paraId="1744EFB6" w14:textId="77777777" w:rsidR="00862E72" w:rsidRPr="00EF2197" w:rsidRDefault="00862E72" w:rsidP="00C10F03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tyczka teleskopowa minimum 2,4 metra z podwójną blokadą wysokości,</w:t>
            </w:r>
          </w:p>
          <w:p w14:paraId="4AACCADF" w14:textId="77777777" w:rsidR="00862E72" w:rsidRPr="00EF2197" w:rsidRDefault="00862E72" w:rsidP="00C10F03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waliza transportowa umożliwiająca przechowywanie i transport zaoferowanego odbiornika i kontrolera,</w:t>
            </w:r>
          </w:p>
          <w:p w14:paraId="61EF97DD" w14:textId="77777777" w:rsidR="00862E72" w:rsidRPr="00EF2197" w:rsidRDefault="00862E72" w:rsidP="00C10F03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zasilacz/ładowarka do kontrolera,</w:t>
            </w:r>
          </w:p>
          <w:p w14:paraId="3FA1E4BC" w14:textId="77777777" w:rsidR="00862E72" w:rsidRPr="00EF2197" w:rsidRDefault="00862E72" w:rsidP="00C10F03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zestaw zasilający do zaoferowanego odbiornika</w:t>
            </w:r>
          </w:p>
          <w:p w14:paraId="40D0C5E8" w14:textId="77777777" w:rsidR="00862E72" w:rsidRPr="00EF2197" w:rsidRDefault="00862E72" w:rsidP="00C10F03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2 rysiki do kontrolera,</w:t>
            </w:r>
          </w:p>
          <w:p w14:paraId="2445254F" w14:textId="77777777" w:rsidR="00862E72" w:rsidRPr="00EF2197" w:rsidRDefault="00862E72" w:rsidP="00C10F03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uchwyt do kontrolera umożliwiający bezpieczne i regulowane montowanie do tyczki.</w:t>
            </w:r>
          </w:p>
          <w:p w14:paraId="0BB4FAE1" w14:textId="77777777" w:rsidR="00862E72" w:rsidRPr="00EF2197" w:rsidRDefault="00862E72" w:rsidP="00C10F03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ind w:left="738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 xml:space="preserve">kabel oraz kod dostępu umożliwiający połączenie zestawu z przepływomierzem </w:t>
            </w:r>
            <w:r w:rsidRPr="00EF2197">
              <w:rPr>
                <w:rFonts w:ascii="Times New Roman" w:hAnsi="Times New Roman" w:cs="Times New Roman"/>
              </w:rPr>
              <w:lastRenderedPageBreak/>
              <w:t>profilującym do koryt naturalnych RS5 firmy SONTEK, który znajduje się w posiadaniu Zamawiającego.</w:t>
            </w:r>
          </w:p>
        </w:tc>
        <w:tc>
          <w:tcPr>
            <w:tcW w:w="3124" w:type="dxa"/>
            <w:shd w:val="clear" w:color="auto" w:fill="auto"/>
          </w:tcPr>
          <w:p w14:paraId="39093F8A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2D754A5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9D70AAC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9C11BF6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05A7E0B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AA21F06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88CF76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2FC1C8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CDF7FBE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534A345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F6862A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29DCA02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A5B75AF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1BE94F0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7649745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90C3B55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54D231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B4802D2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4A1077C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0A8E7AD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ACCCA8F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D83D3AD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55C53E9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20BF719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0311A49" w14:textId="0824B3D8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minimum 10 Hz</w:t>
            </w:r>
          </w:p>
          <w:p w14:paraId="36CA4474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minimum 8 GB</w:t>
            </w:r>
          </w:p>
          <w:p w14:paraId="08B0D921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386894E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5B4E1F4B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5F1375A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895A013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6F2ABDE9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55C478A6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6D554C72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C62B0F0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12AED62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16E1AEBB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6AF90596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6E583A89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9CA7B1A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7E16C7C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1E0BBB4C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31D1BF7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EC6A5E6" w14:textId="77777777" w:rsidR="00862E72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6C74F66D" w14:textId="77777777" w:rsidR="00CD070D" w:rsidRDefault="00CD070D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566C84B1" w14:textId="77777777" w:rsidR="00CD070D" w:rsidRDefault="00CD070D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4D79FCB" w14:textId="77777777" w:rsidR="00CD070D" w:rsidRDefault="00CD070D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5CDC865" w14:textId="77777777" w:rsidR="00CD070D" w:rsidRDefault="00CD070D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102718FC" w14:textId="77777777" w:rsidR="00CD070D" w:rsidRDefault="00CD070D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6F11EF5C" w14:textId="77777777" w:rsidR="00CD070D" w:rsidRDefault="00CD070D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DBCA039" w14:textId="77777777" w:rsidR="00CD070D" w:rsidRDefault="00CD070D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BE9C1B1" w14:textId="77777777" w:rsidR="00CD070D" w:rsidRPr="00EF2197" w:rsidRDefault="00CD070D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5D75A39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1AD053D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5AEC869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1D4B100E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63B3AD7E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min. 7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cali</w:t>
            </w:r>
            <w:proofErr w:type="spellEnd"/>
          </w:p>
          <w:p w14:paraId="7F13B4C1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5A47468C" w14:textId="77777777" w:rsidR="00CD070D" w:rsidRDefault="00CD070D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20A453A" w14:textId="4E295072" w:rsidR="00862E72" w:rsidRPr="00EF2197" w:rsidRDefault="00CD070D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min. </w:t>
            </w:r>
            <w:r w:rsidR="00862E72" w:rsidRPr="00EF2197">
              <w:rPr>
                <w:rFonts w:ascii="Times New Roman" w:hAnsi="Times New Roman"/>
                <w:sz w:val="22"/>
                <w:szCs w:val="22"/>
                <w:lang w:val="en-US"/>
              </w:rPr>
              <w:t>8 GB</w:t>
            </w:r>
          </w:p>
          <w:p w14:paraId="4F0E9850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DF61185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640B2110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1A00457F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1776D515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minimum 4G LTE</w:t>
            </w:r>
          </w:p>
          <w:p w14:paraId="44D9461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min. 8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Mpx</w:t>
            </w:r>
            <w:proofErr w:type="spellEnd"/>
          </w:p>
          <w:p w14:paraId="5E62DAC9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11704995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1BC39693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97436C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A66650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53EBD99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52FC5A51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621B70F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67887ED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190361E5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1CF5D04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B303F96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504553B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1246761A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42D89BB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52098CF2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5370FABA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04F911B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77E82FC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B73F701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AD7CC23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3BF2E57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586167FE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BDF5171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144318C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02D8501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D54333C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23E3D4A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58C23E6F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EE22096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408E26D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53E33175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DED48BE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30C88CD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2E8E9E7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C621D0F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B018FA1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15F002C2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3A69C34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19C3348F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0C4183B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3" w:type="dxa"/>
          </w:tcPr>
          <w:p w14:paraId="25A2C491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4" w:type="dxa"/>
          </w:tcPr>
          <w:p w14:paraId="3F20385B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E72" w:rsidRPr="00EF2197" w14:paraId="27C82881" w14:textId="72D06C34" w:rsidTr="00C76F38">
        <w:tc>
          <w:tcPr>
            <w:tcW w:w="527" w:type="dxa"/>
            <w:shd w:val="clear" w:color="auto" w:fill="auto"/>
          </w:tcPr>
          <w:p w14:paraId="641B1B16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004" w:type="dxa"/>
            <w:gridSpan w:val="2"/>
            <w:shd w:val="clear" w:color="auto" w:fill="auto"/>
          </w:tcPr>
          <w:p w14:paraId="7EEB017E" w14:textId="77777777" w:rsidR="00862E72" w:rsidRPr="00EF2197" w:rsidRDefault="00862E72" w:rsidP="00C10F03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sz w:val="22"/>
                <w:szCs w:val="22"/>
              </w:rPr>
              <w:t>GPS ręczny – 8 sztuk</w:t>
            </w:r>
          </w:p>
          <w:p w14:paraId="18A52B33" w14:textId="77777777" w:rsidR="00862E72" w:rsidRPr="00EF2197" w:rsidRDefault="00862E72" w:rsidP="00C10F03">
            <w:pPr>
              <w:numPr>
                <w:ilvl w:val="0"/>
                <w:numId w:val="28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Masa max. 230 g,</w:t>
            </w:r>
          </w:p>
          <w:p w14:paraId="1376F0B6" w14:textId="77777777" w:rsidR="00862E72" w:rsidRPr="00EF2197" w:rsidRDefault="00862E72" w:rsidP="00C10F03">
            <w:pPr>
              <w:numPr>
                <w:ilvl w:val="0"/>
                <w:numId w:val="28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klasa wodoszczelności IPX7.</w:t>
            </w:r>
          </w:p>
          <w:p w14:paraId="54FD3DE6" w14:textId="77777777" w:rsidR="00862E72" w:rsidRPr="00EF2197" w:rsidRDefault="00862E72" w:rsidP="00C10F03">
            <w:pPr>
              <w:numPr>
                <w:ilvl w:val="0"/>
                <w:numId w:val="28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Rozdzielczość wyświetlacza nie mniejsza niż 240 x 400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</w:rPr>
              <w:t>px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123C7AD9" w14:textId="77777777" w:rsidR="00862E72" w:rsidRPr="00EF2197" w:rsidRDefault="00862E72" w:rsidP="00C10F03">
            <w:pPr>
              <w:numPr>
                <w:ilvl w:val="0"/>
                <w:numId w:val="28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Wyświetlacz kolorowy,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</w:rPr>
              <w:t>transreflektywny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</w:rPr>
              <w:t xml:space="preserve"> ekran o wymiarach nie mniejszych 3,8 x 6,3 cm; przekątna 3 cale (7,6 cm).</w:t>
            </w:r>
          </w:p>
          <w:p w14:paraId="35418597" w14:textId="77777777" w:rsidR="00862E72" w:rsidRPr="00EF2197" w:rsidRDefault="00862E72" w:rsidP="00C10F03">
            <w:pPr>
              <w:numPr>
                <w:ilvl w:val="0"/>
                <w:numId w:val="28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Urządzenie powinno posiadać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</w:rPr>
              <w:t>litowo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</w:rPr>
              <w:t xml:space="preserve"> – jonowy akumulator/baterię. Czas działania baterii do 36 godz. oraz do 450 godz. (oszczędzanie energii).</w:t>
            </w:r>
          </w:p>
          <w:p w14:paraId="2DAEB285" w14:textId="77777777" w:rsidR="00862E72" w:rsidRPr="00EF2197" w:rsidRDefault="00862E72" w:rsidP="00C10F03">
            <w:pPr>
              <w:numPr>
                <w:ilvl w:val="0"/>
                <w:numId w:val="28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Urządzenie powinno obsługiwać systemy satelitarne Galileo,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</w:rPr>
              <w:t>Glonass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</w:rPr>
              <w:t>, GPS.</w:t>
            </w:r>
          </w:p>
          <w:p w14:paraId="220368CB" w14:textId="77777777" w:rsidR="00862E72" w:rsidRPr="00EF2197" w:rsidRDefault="00862E72" w:rsidP="00C10F03">
            <w:pPr>
              <w:numPr>
                <w:ilvl w:val="0"/>
                <w:numId w:val="28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Urządzenie powinno posiadać 3-osiowy kompas z kompensacją nachylenia oraz wysokościomierz barometryczny oraz umożliwiać </w:t>
            </w:r>
            <w:r w:rsidRPr="00EF2197">
              <w:rPr>
                <w:rFonts w:ascii="Times New Roman" w:hAnsi="Times New Roman"/>
                <w:sz w:val="22"/>
                <w:szCs w:val="22"/>
              </w:rPr>
              <w:lastRenderedPageBreak/>
              <w:t>łączność Bluetooth oraz ANT+, a także powinno przesyłać powiadomienia z telefonu.</w:t>
            </w:r>
          </w:p>
          <w:p w14:paraId="77D7EA5E" w14:textId="77777777" w:rsidR="00862E72" w:rsidRPr="00EF2197" w:rsidRDefault="00862E72" w:rsidP="00C10F03">
            <w:pPr>
              <w:numPr>
                <w:ilvl w:val="0"/>
                <w:numId w:val="28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W urządzeniu powinny być załadowane fabryczne mapy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</w:rPr>
              <w:t>TopoActive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</w:rPr>
              <w:t>, PL TOPO Europe, mapa bazowa oraz powinno posiadać możliwość dodawania map.</w:t>
            </w:r>
          </w:p>
          <w:p w14:paraId="314701F3" w14:textId="77777777" w:rsidR="00862E72" w:rsidRPr="00EF2197" w:rsidRDefault="00862E72" w:rsidP="00C10F03">
            <w:pPr>
              <w:numPr>
                <w:ilvl w:val="0"/>
                <w:numId w:val="28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Urządzenie powinno być wyposażone w slot na kartę pamięci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</w:rPr>
              <w:t>microSD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C228D0A" w14:textId="77777777" w:rsidR="00862E72" w:rsidRPr="00EF2197" w:rsidRDefault="00862E72" w:rsidP="00C10F03">
            <w:pPr>
              <w:numPr>
                <w:ilvl w:val="0"/>
                <w:numId w:val="28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Urządzenie powinno umożliwić nawigację od punktu do punktu, pomiar powierzchni, możliwość zapisu minimum 10 000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</w:rPr>
              <w:t>waypointów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</w:rPr>
              <w:t xml:space="preserve">/ulubionych/pozycji, a także minimum 250 tras. </w:t>
            </w:r>
          </w:p>
          <w:p w14:paraId="2489703B" w14:textId="77777777" w:rsidR="00862E72" w:rsidRPr="00EF2197" w:rsidRDefault="00862E72" w:rsidP="00C10F03">
            <w:pPr>
              <w:numPr>
                <w:ilvl w:val="0"/>
                <w:numId w:val="28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Powinno umożliwiać automatyczne wyznaczanie trasy (dokładna nawigacja po drogach),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</w:rPr>
              <w:t>BirdsEye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</w:rPr>
              <w:t xml:space="preserve"> (bezpośrednio do urządzenia) oraz posiadać szczegółowe informacje hydrograficzne (linie brzegowe </w:t>
            </w:r>
            <w:r w:rsidRPr="00EF2197">
              <w:rPr>
                <w:rFonts w:ascii="Times New Roman" w:hAnsi="Times New Roman"/>
                <w:sz w:val="22"/>
                <w:szCs w:val="22"/>
              </w:rPr>
              <w:lastRenderedPageBreak/>
              <w:t>mórz, jezior i rzek, tereny podmokłe, a także strumienie stałe i okresowe). Wyświetlać krajowe, stanowe i lokalne parki, lasy i dzikie obszary.</w:t>
            </w:r>
          </w:p>
          <w:p w14:paraId="47A358BB" w14:textId="77777777" w:rsidR="00862E72" w:rsidRPr="00EF2197" w:rsidRDefault="00862E72" w:rsidP="00C10F03">
            <w:pPr>
              <w:numPr>
                <w:ilvl w:val="0"/>
                <w:numId w:val="28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Wykres śladu powinien wynosić minimum 250, minimum 20 000 punktów, minimum 250 śladów zapisanych w formacie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</w:rPr>
              <w:t>gpx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</w:rPr>
              <w:t xml:space="preserve">, minimum 300 archiwów zapisanych w formacie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</w:rPr>
              <w:t>fit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08FDAD8" w14:textId="77777777" w:rsidR="00862E72" w:rsidRPr="00EF2197" w:rsidRDefault="00862E72" w:rsidP="00C10F03">
            <w:pPr>
              <w:numPr>
                <w:ilvl w:val="0"/>
                <w:numId w:val="28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Urządzenie powinno być zgodne z własnymi mapami (minimum 500 własnych kafelków map).</w:t>
            </w:r>
          </w:p>
          <w:p w14:paraId="09CB734E" w14:textId="77777777" w:rsidR="00862E72" w:rsidRPr="00EF2197" w:rsidRDefault="00862E72" w:rsidP="00C10F03">
            <w:pPr>
              <w:numPr>
                <w:ilvl w:val="0"/>
                <w:numId w:val="28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Urządzenie powinno spełniać normę MIL-STD-810 (na temperatury, wstrząsy, wodę) oraz powinno być wyposażone w  latarkę sygnalizacyjną LED, a także obsługiwać funkcję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</w:rPr>
              <w:t>geocache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</w:rPr>
              <w:t>Geocache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</w:rPr>
              <w:t xml:space="preserve"> Live), a także posiadać przeglądarkę zdjęć.</w:t>
            </w:r>
            <w:r w:rsidRPr="00EF2197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5D131ADA" w14:textId="77777777" w:rsidR="00862E72" w:rsidRPr="00EF2197" w:rsidRDefault="00862E72" w:rsidP="00C10F03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40F9FAC8" w14:textId="77777777" w:rsidR="00862E72" w:rsidRPr="00EF2197" w:rsidRDefault="00862E72" w:rsidP="00C10F03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4" w:type="dxa"/>
            <w:shd w:val="clear" w:color="auto" w:fill="auto"/>
          </w:tcPr>
          <w:p w14:paraId="51169F79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BF0D679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160C0EB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7D5ACA5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B4D1566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73AD3A2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6D59EC7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C392995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7FD2B8C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67C5B6D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BCC1599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F6586D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4F2D47A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2CE1527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70E41ED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903E2E2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523E45F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CFCFC6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06C1132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CDCAF2F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939A060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2CA57EA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79BB26E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B18FAB5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856B5F0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18E9D45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73414D1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40F6AF9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E878C27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11888C4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5437D74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9309219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761A372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14:paraId="46D1C847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4" w:type="dxa"/>
          </w:tcPr>
          <w:p w14:paraId="40D403E0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E72" w:rsidRPr="00EF2197" w14:paraId="0A68781D" w14:textId="578A0CAC" w:rsidTr="00C76F38">
        <w:tc>
          <w:tcPr>
            <w:tcW w:w="527" w:type="dxa"/>
            <w:shd w:val="clear" w:color="auto" w:fill="auto"/>
          </w:tcPr>
          <w:p w14:paraId="44C69968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4004" w:type="dxa"/>
            <w:gridSpan w:val="2"/>
            <w:shd w:val="clear" w:color="auto" w:fill="auto"/>
          </w:tcPr>
          <w:p w14:paraId="11F7FBA2" w14:textId="77777777" w:rsidR="00862E72" w:rsidRPr="00EF2197" w:rsidRDefault="00862E72" w:rsidP="00260655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sz w:val="22"/>
                <w:szCs w:val="22"/>
              </w:rPr>
              <w:t xml:space="preserve">Zestaw komputerowy z oprogramowaniem CAD </w:t>
            </w:r>
          </w:p>
          <w:p w14:paraId="717D28F3" w14:textId="77777777" w:rsidR="00862E72" w:rsidRPr="00EF2197" w:rsidRDefault="00862E72" w:rsidP="00EF2197">
            <w:pPr>
              <w:spacing w:before="0" w:after="0" w:line="240" w:lineRule="auto"/>
              <w:ind w:left="3540" w:hanging="354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998EDD5" w14:textId="77777777" w:rsidR="00862E72" w:rsidRPr="00EF2197" w:rsidRDefault="00862E72" w:rsidP="00EF2197">
            <w:pPr>
              <w:spacing w:before="0" w:after="0" w:line="240" w:lineRule="auto"/>
              <w:ind w:left="3540" w:hanging="3540"/>
              <w:rPr>
                <w:rFonts w:ascii="Times New Roman" w:hAnsi="Times New Roman"/>
                <w:b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sz w:val="22"/>
                <w:szCs w:val="22"/>
              </w:rPr>
              <w:t>PC – jednostka centralna</w:t>
            </w:r>
          </w:p>
          <w:p w14:paraId="2AE8F273" w14:textId="77777777" w:rsidR="00862E72" w:rsidRPr="00EF2197" w:rsidRDefault="00862E72" w:rsidP="00C10F03">
            <w:pPr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Procesor (minimum 12 rdzeni, 20 wątków, 2.10-4.80 GHz, 25 MB cache)</w:t>
            </w:r>
          </w:p>
          <w:p w14:paraId="45A9F919" w14:textId="77777777" w:rsidR="00862E72" w:rsidRPr="00EF2197" w:rsidRDefault="00862E72" w:rsidP="00C10F03">
            <w:pPr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Pamięć RAM</w:t>
            </w:r>
            <w:r w:rsidRPr="00EF2197">
              <w:rPr>
                <w:rFonts w:ascii="Times New Roman" w:hAnsi="Times New Roman"/>
                <w:sz w:val="22"/>
                <w:szCs w:val="22"/>
              </w:rPr>
              <w:tab/>
              <w:t>minimum 32 GB (DIMM DDR4, 3200 MHz)</w:t>
            </w:r>
          </w:p>
          <w:p w14:paraId="24C60D53" w14:textId="77777777" w:rsidR="00862E72" w:rsidRPr="00EF2197" w:rsidRDefault="00862E72" w:rsidP="00C10F03">
            <w:pPr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Karta graficzna obsługująca wysokorozdzielcze projekty graficzne</w:t>
            </w:r>
          </w:p>
          <w:p w14:paraId="5CF9E970" w14:textId="77777777" w:rsidR="00862E72" w:rsidRPr="00EF2197" w:rsidRDefault="00862E72" w:rsidP="00C10F03">
            <w:pPr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Wielkość pamięci karty graficznej</w:t>
            </w:r>
            <w:r w:rsidRPr="00EF2197">
              <w:rPr>
                <w:rFonts w:ascii="Times New Roman" w:hAnsi="Times New Roman"/>
                <w:sz w:val="22"/>
                <w:szCs w:val="22"/>
              </w:rPr>
              <w:tab/>
              <w:t>minimum 2048 MB GDDR5 (pamięć własna)</w:t>
            </w:r>
          </w:p>
          <w:p w14:paraId="7A7D680B" w14:textId="77777777" w:rsidR="00862E72" w:rsidRPr="00EF2197" w:rsidRDefault="00862E72" w:rsidP="00C10F03">
            <w:pPr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Dysk SSD PCIe minimum 512 GB</w:t>
            </w:r>
          </w:p>
          <w:p w14:paraId="380D5F97" w14:textId="4E5414BD" w:rsidR="00862E72" w:rsidRPr="00EF2197" w:rsidRDefault="00862E72" w:rsidP="00C10F03">
            <w:pPr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Dysk HDD SATA 5400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</w:rPr>
              <w:t>obr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</w:rPr>
              <w:t>. minimum 1000 GB</w:t>
            </w:r>
          </w:p>
          <w:p w14:paraId="7418E56A" w14:textId="77777777" w:rsidR="00862E72" w:rsidRPr="00EF2197" w:rsidRDefault="00862E72" w:rsidP="00C10F03">
            <w:pPr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Wbudowane napędy optyczne nagrywarka DVD+/-RW</w:t>
            </w:r>
          </w:p>
          <w:p w14:paraId="7A26113C" w14:textId="77777777" w:rsidR="00862E72" w:rsidRPr="00EF2197" w:rsidRDefault="00862E72" w:rsidP="00C10F03">
            <w:pPr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Zintegrowana karta dźwiękowa</w:t>
            </w:r>
          </w:p>
          <w:p w14:paraId="21702335" w14:textId="77777777" w:rsidR="00862E72" w:rsidRPr="00EF2197" w:rsidRDefault="00862E72" w:rsidP="00C10F03">
            <w:pPr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Łączność: Wi-Fi 5 (802.11 a/b/g/n/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</w:rPr>
              <w:t>ac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</w:rPr>
              <w:t xml:space="preserve">), LAN 10/100/1000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</w:rPr>
              <w:t>Mbps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</w:rPr>
              <w:t>, Bluetooth</w:t>
            </w:r>
          </w:p>
          <w:p w14:paraId="66037E32" w14:textId="77777777" w:rsidR="00862E72" w:rsidRPr="00EF2197" w:rsidRDefault="00862E72" w:rsidP="00EF2197">
            <w:pPr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lastRenderedPageBreak/>
              <w:t>Złącza - panel przedni - minimum USB 2.0 - 2 szt., USB 3.2 Gen. 1 - 2 szt., Wyjście słuchawkowe/wejście mikrofonowe - 1 szt.</w:t>
            </w:r>
          </w:p>
          <w:p w14:paraId="2F0D2B1E" w14:textId="0AAC79F2" w:rsidR="00862E72" w:rsidRPr="00EF2197" w:rsidRDefault="00862E72" w:rsidP="00EF2197">
            <w:pPr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Złącza - panel tylny - RJ-45 (LAN) - 1 szt., DVI-D (karta graficzna) - 1 szt., HDMI - 1 szt., HDMI (karta graficzna) - 1 szt., Display Port - 1 szt., AC-in (wejście zasilania) - 1 szt.</w:t>
            </w:r>
          </w:p>
          <w:p w14:paraId="273BE768" w14:textId="77777777" w:rsidR="00862E72" w:rsidRPr="00EF2197" w:rsidRDefault="00862E72" w:rsidP="00EF2197">
            <w:pPr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Mysz i klawiatura w zestawie</w:t>
            </w:r>
          </w:p>
          <w:p w14:paraId="40293B86" w14:textId="77777777" w:rsidR="00862E72" w:rsidRPr="00EF2197" w:rsidRDefault="00862E72" w:rsidP="00EF2197">
            <w:pPr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Najnowszy system operacyjny umożliwiający instalację oprogramowania CAD służącego do obróbki danych z tachimetru i odbiorników.  </w:t>
            </w:r>
          </w:p>
          <w:p w14:paraId="08DD6D1C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EF219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Monitor:</w:t>
            </w:r>
          </w:p>
          <w:p w14:paraId="31AF6E17" w14:textId="77777777" w:rsidR="00862E72" w:rsidRPr="00EF2197" w:rsidRDefault="00862E72" w:rsidP="00EF2197">
            <w:pPr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Przekątna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nie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mniej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niż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37.5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cali</w:t>
            </w:r>
            <w:proofErr w:type="spellEnd"/>
          </w:p>
          <w:p w14:paraId="321F348F" w14:textId="77777777" w:rsidR="00862E72" w:rsidRPr="00EF2197" w:rsidRDefault="00862E72" w:rsidP="00EF2197">
            <w:pPr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Typ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ekranu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zakrzywiony</w:t>
            </w:r>
            <w:proofErr w:type="spellEnd"/>
          </w:p>
          <w:p w14:paraId="7230215F" w14:textId="77777777" w:rsidR="00862E72" w:rsidRPr="00EF2197" w:rsidRDefault="00862E72" w:rsidP="00EF2197">
            <w:pPr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Rozdzielczość nominalna nie mniejsza niż 3840 x 1600 piksele</w:t>
            </w:r>
          </w:p>
          <w:p w14:paraId="3B7D2808" w14:textId="77777777" w:rsidR="00862E72" w:rsidRPr="00EF2197" w:rsidRDefault="00862E72" w:rsidP="00EF2197">
            <w:pPr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Antyrefleksyjna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powłoka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matrycy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ab/>
            </w:r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ab/>
            </w:r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ab/>
            </w:r>
          </w:p>
          <w:p w14:paraId="4B7591BF" w14:textId="77777777" w:rsidR="00862E72" w:rsidRPr="00EF2197" w:rsidRDefault="00862E72" w:rsidP="00EF2197">
            <w:pPr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Typ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matrycy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IPS</w:t>
            </w:r>
          </w:p>
          <w:p w14:paraId="78653A3A" w14:textId="77777777" w:rsidR="00862E72" w:rsidRPr="00EF2197" w:rsidRDefault="00862E72" w:rsidP="00EF2197">
            <w:pPr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Format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obrazu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21:9</w:t>
            </w:r>
          </w:p>
          <w:p w14:paraId="5E77CE36" w14:textId="77777777" w:rsidR="00862E72" w:rsidRPr="00EF2197" w:rsidRDefault="00862E72" w:rsidP="00C10F03">
            <w:pPr>
              <w:numPr>
                <w:ilvl w:val="0"/>
                <w:numId w:val="27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Rodzaj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podświetlenia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LED</w:t>
            </w:r>
          </w:p>
          <w:p w14:paraId="352ED34C" w14:textId="77777777" w:rsidR="00862E72" w:rsidRPr="00EF2197" w:rsidRDefault="00862E72" w:rsidP="00C10F03">
            <w:pPr>
              <w:numPr>
                <w:ilvl w:val="0"/>
                <w:numId w:val="27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Wielkość plamki nie większa niż 0,229 mm</w:t>
            </w:r>
          </w:p>
          <w:p w14:paraId="606CD0BE" w14:textId="77777777" w:rsidR="00862E72" w:rsidRPr="00EF2197" w:rsidRDefault="00862E72" w:rsidP="00C10F03">
            <w:pPr>
              <w:numPr>
                <w:ilvl w:val="0"/>
                <w:numId w:val="27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Kontrast matrycy nie mniejszy niż 1000:1</w:t>
            </w:r>
          </w:p>
          <w:p w14:paraId="4990E376" w14:textId="77777777" w:rsidR="00862E72" w:rsidRPr="00EF2197" w:rsidRDefault="00862E72" w:rsidP="00C10F03">
            <w:pPr>
              <w:numPr>
                <w:ilvl w:val="0"/>
                <w:numId w:val="27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Jasność nie mniejsza niż 300 cd/m²</w:t>
            </w:r>
          </w:p>
          <w:p w14:paraId="567308EC" w14:textId="77777777" w:rsidR="00862E72" w:rsidRPr="00EF2197" w:rsidRDefault="00862E72" w:rsidP="00C10F03">
            <w:pPr>
              <w:numPr>
                <w:ilvl w:val="0"/>
                <w:numId w:val="27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Czas reakcji plamki nie dłuższy niż 5 ms</w:t>
            </w:r>
          </w:p>
          <w:p w14:paraId="162A2486" w14:textId="77777777" w:rsidR="00862E72" w:rsidRPr="00EF2197" w:rsidRDefault="00862E72" w:rsidP="00C10F03">
            <w:pPr>
              <w:numPr>
                <w:ilvl w:val="0"/>
                <w:numId w:val="27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Kąt widzenia w pionie co najmniej 178 °</w:t>
            </w:r>
          </w:p>
          <w:p w14:paraId="69C7D389" w14:textId="77777777" w:rsidR="00862E72" w:rsidRPr="00EF2197" w:rsidRDefault="00862E72" w:rsidP="00C10F03">
            <w:pPr>
              <w:numPr>
                <w:ilvl w:val="0"/>
                <w:numId w:val="27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Kąt widzenia poziomie co najmniej 178 °</w:t>
            </w:r>
          </w:p>
          <w:p w14:paraId="320B2B14" w14:textId="77777777" w:rsidR="00862E72" w:rsidRPr="00EF2197" w:rsidRDefault="00862E72" w:rsidP="00C10F03">
            <w:pPr>
              <w:numPr>
                <w:ilvl w:val="0"/>
                <w:numId w:val="27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Ilość wyświetlanych kolorów co najmniej 1070 mln</w:t>
            </w:r>
          </w:p>
          <w:p w14:paraId="71805EDA" w14:textId="77777777" w:rsidR="00862E72" w:rsidRPr="00EF2197" w:rsidRDefault="00862E72" w:rsidP="00C10F03">
            <w:pPr>
              <w:numPr>
                <w:ilvl w:val="0"/>
                <w:numId w:val="27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Monitor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powinien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posiadać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możliwość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regulacji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64C3C110" w14:textId="77777777" w:rsidR="00862E72" w:rsidRPr="00EF2197" w:rsidRDefault="00862E72" w:rsidP="00C10F03">
            <w:pPr>
              <w:numPr>
                <w:ilvl w:val="0"/>
                <w:numId w:val="27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Zużycie energii w trybie pracy nie większe niż 90 W</w:t>
            </w:r>
          </w:p>
          <w:p w14:paraId="44D263FF" w14:textId="77777777" w:rsidR="00862E72" w:rsidRPr="00EF2197" w:rsidRDefault="00862E72" w:rsidP="00C10F03">
            <w:pPr>
              <w:numPr>
                <w:ilvl w:val="0"/>
                <w:numId w:val="27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Złącza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ab/>
              <w:t xml:space="preserve"> standard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portów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wideo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, DisplayPort, HDMI, USB 3.2, SB-C</w:t>
            </w:r>
          </w:p>
          <w:p w14:paraId="5652F7AA" w14:textId="77777777" w:rsidR="00862E72" w:rsidRPr="00EF2197" w:rsidRDefault="00862E72" w:rsidP="00C10F03">
            <w:pPr>
              <w:numPr>
                <w:ilvl w:val="0"/>
                <w:numId w:val="27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Porty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wejścia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wyjścia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1 x DisplayPort, 1 x RJ-45 (LAN), 1 x </w:t>
            </w:r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USB 3.2 Gen-1 upstream, 1 x USB Type-C, 1 x </w:t>
            </w:r>
            <w:proofErr w:type="spellStart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>wyjście</w:t>
            </w:r>
            <w:proofErr w:type="spellEnd"/>
            <w:r w:rsidRPr="00EF219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audio, 2 x HDMI, 3 x USB 3.2 Gen 1 Type A</w:t>
            </w:r>
          </w:p>
          <w:p w14:paraId="47F42048" w14:textId="77777777" w:rsidR="00862E72" w:rsidRPr="00EF2197" w:rsidRDefault="00862E72" w:rsidP="00C10F03">
            <w:pPr>
              <w:numPr>
                <w:ilvl w:val="0"/>
                <w:numId w:val="27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Akcesoria dołączone do monitora:</w:t>
            </w:r>
            <w:r w:rsidRPr="00EF2197">
              <w:rPr>
                <w:rFonts w:ascii="Times New Roman" w:hAnsi="Times New Roman"/>
                <w:sz w:val="22"/>
                <w:szCs w:val="22"/>
              </w:rPr>
              <w:tab/>
              <w:t>kabel DisplayPort, kabel HDMI, kabel USB, kabel USB-C</w:t>
            </w:r>
          </w:p>
          <w:p w14:paraId="0D4B9634" w14:textId="77777777" w:rsidR="00862E72" w:rsidRPr="00EF2197" w:rsidRDefault="00862E72" w:rsidP="00C10F03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sz w:val="22"/>
                <w:szCs w:val="22"/>
              </w:rPr>
              <w:t>Oprogramowanie CAD:</w:t>
            </w:r>
          </w:p>
          <w:p w14:paraId="27CDFC85" w14:textId="77777777" w:rsidR="00862E72" w:rsidRPr="00EF2197" w:rsidRDefault="00862E72" w:rsidP="00C10F03">
            <w:pPr>
              <w:pStyle w:val="Akapitzlist"/>
              <w:numPr>
                <w:ilvl w:val="0"/>
                <w:numId w:val="23"/>
              </w:numPr>
              <w:spacing w:before="0" w:after="0" w:line="240" w:lineRule="auto"/>
              <w:ind w:left="596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Oprogramowanie dedykowane do obsługi zaoferowanego tachimetru i odbiorników</w:t>
            </w:r>
          </w:p>
          <w:p w14:paraId="245D3390" w14:textId="77777777" w:rsidR="00862E72" w:rsidRPr="00EF2197" w:rsidRDefault="00862E72" w:rsidP="00C10F03">
            <w:pPr>
              <w:pStyle w:val="Akapitzlist"/>
              <w:numPr>
                <w:ilvl w:val="0"/>
                <w:numId w:val="23"/>
              </w:numPr>
              <w:spacing w:before="0" w:after="0" w:line="240" w:lineRule="auto"/>
              <w:ind w:left="596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Moduł zapewniający obliczenia i dopasowanie współrzędnych na podstawie obserwacji utworzonych za pomocą geodezyjnych instrumentów pomiarowych w formacie kompatybilnym ze środowiskiem Zamawiającego</w:t>
            </w:r>
          </w:p>
          <w:p w14:paraId="268FEC76" w14:textId="77777777" w:rsidR="00862E72" w:rsidRPr="00EF2197" w:rsidRDefault="00862E72" w:rsidP="00C10F03">
            <w:pPr>
              <w:pStyle w:val="Akapitzlist"/>
              <w:numPr>
                <w:ilvl w:val="0"/>
                <w:numId w:val="23"/>
              </w:numPr>
              <w:spacing w:before="0" w:after="0" w:line="240" w:lineRule="auto"/>
              <w:ind w:left="596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Moduł zapewniający środowisko CAD, które obejmuje funkcje specyficzne dla obsługi danych pomiarowych takie jak: importowanie, przeglądanie, przetwarzanie i dostosowywanie danych.</w:t>
            </w:r>
          </w:p>
          <w:p w14:paraId="7A6F39D7" w14:textId="77777777" w:rsidR="00862E72" w:rsidRPr="00EF2197" w:rsidRDefault="00862E72" w:rsidP="00EF2197">
            <w:pPr>
              <w:pStyle w:val="Akapitzlist"/>
              <w:numPr>
                <w:ilvl w:val="0"/>
                <w:numId w:val="23"/>
              </w:numPr>
              <w:spacing w:before="0" w:after="0" w:line="240" w:lineRule="auto"/>
              <w:ind w:left="596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lastRenderedPageBreak/>
              <w:t>Zawiera specjalną funkcjonalność graficznego przedstawienia danych pomiarowych ze skalowanym rysowaniem dla przygotowania rysunków technicznych. Zawiera funkcję modelowania 3D</w:t>
            </w:r>
          </w:p>
          <w:p w14:paraId="180AD82E" w14:textId="77777777" w:rsidR="00862E72" w:rsidRPr="00EF2197" w:rsidRDefault="00862E72" w:rsidP="00EF2197">
            <w:pPr>
              <w:pStyle w:val="Akapitzlist"/>
              <w:numPr>
                <w:ilvl w:val="0"/>
                <w:numId w:val="23"/>
              </w:numPr>
              <w:spacing w:before="0" w:after="0" w:line="240" w:lineRule="auto"/>
              <w:ind w:left="596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Moduł pozwalający tworzenie siatki trójkątów na podstawie zaimportowanych danych, obliczanie objętości, tworzenie regionów obliczeniowych, tworzenie modeli 3D typu Cut/Fill wynikających z porównania dwóch modeli 3D.</w:t>
            </w:r>
          </w:p>
          <w:p w14:paraId="731425EA" w14:textId="77777777" w:rsidR="00862E72" w:rsidRPr="00EF2197" w:rsidRDefault="00862E72" w:rsidP="00EF2197">
            <w:pPr>
              <w:pStyle w:val="Akapitzlist"/>
              <w:numPr>
                <w:ilvl w:val="0"/>
                <w:numId w:val="23"/>
              </w:numPr>
              <w:spacing w:before="0" w:after="0" w:line="240" w:lineRule="auto"/>
              <w:ind w:left="596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Automatyczne generowanie profili i przekrojów poprzecznych z prezentacją Cut/Fill.</w:t>
            </w:r>
          </w:p>
          <w:p w14:paraId="66FF6D9A" w14:textId="77777777" w:rsidR="00862E72" w:rsidRPr="00EF2197" w:rsidRDefault="00862E72" w:rsidP="00EF2197">
            <w:pPr>
              <w:pStyle w:val="Akapitzlist"/>
              <w:numPr>
                <w:ilvl w:val="0"/>
                <w:numId w:val="23"/>
              </w:numPr>
              <w:spacing w:before="0" w:after="0" w:line="240" w:lineRule="auto"/>
              <w:ind w:left="596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Generowanie raportów z obliczenia objętości w formie tekstowej</w:t>
            </w:r>
          </w:p>
          <w:p w14:paraId="701CA6DA" w14:textId="77777777" w:rsidR="00862E72" w:rsidRPr="00EF2197" w:rsidRDefault="00862E72" w:rsidP="00EF2197">
            <w:pPr>
              <w:pStyle w:val="Akapitzlist"/>
              <w:numPr>
                <w:ilvl w:val="0"/>
                <w:numId w:val="23"/>
              </w:numPr>
              <w:spacing w:before="0" w:after="0" w:line="240" w:lineRule="auto"/>
              <w:ind w:left="596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>Moduł umożliwiający zdalny import i export danych ze środowiska CAD do i z urządzeń mobilnych (kontroler)</w:t>
            </w:r>
          </w:p>
          <w:p w14:paraId="1639E758" w14:textId="77777777" w:rsidR="00862E72" w:rsidRPr="00EF2197" w:rsidRDefault="00862E72" w:rsidP="00EF2197">
            <w:pPr>
              <w:pStyle w:val="Akapitzlist"/>
              <w:numPr>
                <w:ilvl w:val="0"/>
                <w:numId w:val="23"/>
              </w:numPr>
              <w:spacing w:before="0" w:after="0" w:line="240" w:lineRule="auto"/>
              <w:ind w:left="596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 xml:space="preserve">Moduł umożliwiający import danych statycznych z odbiornika </w:t>
            </w:r>
            <w:r w:rsidRPr="00EF2197">
              <w:rPr>
                <w:rFonts w:ascii="Times New Roman" w:hAnsi="Times New Roman" w:cs="Times New Roman"/>
              </w:rPr>
              <w:lastRenderedPageBreak/>
              <w:t xml:space="preserve">GNSS, </w:t>
            </w:r>
            <w:proofErr w:type="spellStart"/>
            <w:r w:rsidRPr="00EF2197">
              <w:rPr>
                <w:rFonts w:ascii="Times New Roman" w:hAnsi="Times New Roman" w:cs="Times New Roman"/>
              </w:rPr>
              <w:t>postprocessing</w:t>
            </w:r>
            <w:proofErr w:type="spellEnd"/>
            <w:r w:rsidRPr="00EF2197">
              <w:rPr>
                <w:rFonts w:ascii="Times New Roman" w:hAnsi="Times New Roman" w:cs="Times New Roman"/>
              </w:rPr>
              <w:t xml:space="preserve"> danych statycznych GNSS i wyrównanie sieci wektorów kompatybilny ze środowiskiem pracy oferowanych instrumentów.</w:t>
            </w:r>
          </w:p>
        </w:tc>
        <w:tc>
          <w:tcPr>
            <w:tcW w:w="3124" w:type="dxa"/>
            <w:shd w:val="clear" w:color="auto" w:fill="auto"/>
          </w:tcPr>
          <w:p w14:paraId="62DE6F80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14:paraId="3887896D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24" w:type="dxa"/>
          </w:tcPr>
          <w:p w14:paraId="661512E0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62E72" w:rsidRPr="00EF2197" w14:paraId="60C04A29" w14:textId="76DA4E40" w:rsidTr="005643D7">
        <w:tc>
          <w:tcPr>
            <w:tcW w:w="13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8ED87" w14:textId="40B563DF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F2197">
              <w:rPr>
                <w:rFonts w:ascii="Times New Roman" w:hAnsi="Times New Roman"/>
                <w:b/>
                <w:iCs/>
                <w:sz w:val="22"/>
                <w:szCs w:val="22"/>
              </w:rPr>
              <w:lastRenderedPageBreak/>
              <w:t>Wymagania dodatkowe:</w:t>
            </w:r>
          </w:p>
        </w:tc>
      </w:tr>
      <w:tr w:rsidR="00531F6D" w:rsidRPr="00EF2197" w14:paraId="1AB2E704" w14:textId="6974CF37" w:rsidTr="00611905">
        <w:tc>
          <w:tcPr>
            <w:tcW w:w="527" w:type="dxa"/>
            <w:shd w:val="clear" w:color="auto" w:fill="auto"/>
          </w:tcPr>
          <w:p w14:paraId="4BE9EF6B" w14:textId="77777777" w:rsidR="00531F6D" w:rsidRPr="00EF2197" w:rsidRDefault="00531F6D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004" w:type="dxa"/>
            <w:gridSpan w:val="2"/>
            <w:shd w:val="clear" w:color="auto" w:fill="auto"/>
          </w:tcPr>
          <w:p w14:paraId="6892C49E" w14:textId="77777777" w:rsidR="00531F6D" w:rsidRPr="00EF2197" w:rsidRDefault="00531F6D" w:rsidP="00C10F03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Zaoferowany sprzęt musi być fabrycznie nowy.</w:t>
            </w:r>
          </w:p>
        </w:tc>
        <w:tc>
          <w:tcPr>
            <w:tcW w:w="9461" w:type="dxa"/>
            <w:gridSpan w:val="3"/>
            <w:shd w:val="clear" w:color="auto" w:fill="auto"/>
          </w:tcPr>
          <w:p w14:paraId="413E6D83" w14:textId="77777777" w:rsidR="00531F6D" w:rsidRPr="00EF2197" w:rsidRDefault="00531F6D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F6D" w:rsidRPr="00EF2197" w14:paraId="0E3BAB09" w14:textId="40F3CF95" w:rsidTr="006F261F">
        <w:tc>
          <w:tcPr>
            <w:tcW w:w="527" w:type="dxa"/>
            <w:shd w:val="clear" w:color="auto" w:fill="auto"/>
          </w:tcPr>
          <w:p w14:paraId="5C555081" w14:textId="77777777" w:rsidR="00531F6D" w:rsidRPr="00EF2197" w:rsidRDefault="00531F6D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004" w:type="dxa"/>
            <w:gridSpan w:val="2"/>
            <w:shd w:val="clear" w:color="auto" w:fill="auto"/>
          </w:tcPr>
          <w:p w14:paraId="69D1D8E0" w14:textId="06B90E51" w:rsidR="00531F6D" w:rsidRPr="00047AE9" w:rsidRDefault="00047AE9" w:rsidP="00ED456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47AE9">
              <w:rPr>
                <w:rFonts w:ascii="Times New Roman" w:hAnsi="Times New Roman"/>
                <w:sz w:val="22"/>
                <w:szCs w:val="22"/>
              </w:rPr>
              <w:t xml:space="preserve">W ramach dostawy Wykonawca przeprowadzi 8 godzinne szkolenie z obsługi sprzętu, dla 3 osób, obejmujące zapoznanie z podstawowymi funkcjami sprzętu, jego użytkowaniem, przechowywaniem i komunikacją z </w:t>
            </w:r>
            <w:r w:rsidRPr="00257192">
              <w:rPr>
                <w:rFonts w:ascii="Times New Roman" w:hAnsi="Times New Roman"/>
                <w:sz w:val="22"/>
                <w:szCs w:val="22"/>
              </w:rPr>
              <w:t>oprogramowaniem geodezyjnym</w:t>
            </w:r>
            <w:r w:rsidR="00C10F03" w:rsidRPr="00257192">
              <w:rPr>
                <w:rFonts w:ascii="Times New Roman" w:hAnsi="Times New Roman"/>
                <w:sz w:val="22"/>
                <w:szCs w:val="22"/>
              </w:rPr>
              <w:t>, w nieprzekraczalnym terminie do 5 dni od zakończenia montażu i/lub dostawy.</w:t>
            </w:r>
          </w:p>
        </w:tc>
        <w:tc>
          <w:tcPr>
            <w:tcW w:w="9461" w:type="dxa"/>
            <w:gridSpan w:val="3"/>
            <w:shd w:val="clear" w:color="auto" w:fill="auto"/>
          </w:tcPr>
          <w:p w14:paraId="0E0C104F" w14:textId="77777777" w:rsidR="00ED456C" w:rsidRDefault="00ED456C" w:rsidP="00ED456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15A7044" w14:textId="13829895" w:rsidR="00ED456C" w:rsidRPr="00257192" w:rsidRDefault="00862E72" w:rsidP="00ED456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 xml:space="preserve">Zapewnimy </w:t>
            </w:r>
            <w:r w:rsidR="00ED0B5F" w:rsidRPr="00047AE9">
              <w:rPr>
                <w:rFonts w:ascii="Times New Roman" w:hAnsi="Times New Roman"/>
                <w:sz w:val="22"/>
                <w:szCs w:val="22"/>
              </w:rPr>
              <w:t xml:space="preserve">8 godzinne szkolenie </w:t>
            </w:r>
            <w:r w:rsidRPr="00EF2197">
              <w:rPr>
                <w:rFonts w:ascii="Times New Roman" w:hAnsi="Times New Roman"/>
                <w:sz w:val="22"/>
                <w:szCs w:val="22"/>
              </w:rPr>
              <w:t xml:space="preserve">z podstaw użytkowania sprzętu </w:t>
            </w:r>
            <w:r w:rsidR="00ED0B5F" w:rsidRPr="00047AE9">
              <w:rPr>
                <w:rFonts w:ascii="Times New Roman" w:hAnsi="Times New Roman"/>
                <w:sz w:val="22"/>
                <w:szCs w:val="22"/>
              </w:rPr>
              <w:t xml:space="preserve">dla 3 osób, obejmujące zapoznanie z podstawowymi </w:t>
            </w:r>
            <w:r w:rsidR="00ED0B5F" w:rsidRPr="00257192">
              <w:rPr>
                <w:rFonts w:ascii="Times New Roman" w:hAnsi="Times New Roman"/>
                <w:sz w:val="22"/>
                <w:szCs w:val="22"/>
              </w:rPr>
              <w:t>funkcjami sprzętu, jego użytkowaniem, przechowywaniem i komunikacją z oprogramowaniem geodezyjnym</w:t>
            </w:r>
            <w:r w:rsidR="00C10F03" w:rsidRPr="00257192">
              <w:rPr>
                <w:rFonts w:ascii="Times New Roman" w:hAnsi="Times New Roman"/>
                <w:sz w:val="22"/>
                <w:szCs w:val="22"/>
              </w:rPr>
              <w:t>, w nieprzekraczalnym terminie do 5 dni od zakończenia montażu i/lub dostawy.</w:t>
            </w:r>
          </w:p>
          <w:p w14:paraId="646F6610" w14:textId="77777777" w:rsidR="00531F6D" w:rsidRPr="00EF2197" w:rsidRDefault="00531F6D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7192" w:rsidRPr="00EF2197" w14:paraId="2647EFE6" w14:textId="3CC92E3C" w:rsidTr="00776723">
        <w:tc>
          <w:tcPr>
            <w:tcW w:w="527" w:type="dxa"/>
            <w:shd w:val="clear" w:color="auto" w:fill="auto"/>
          </w:tcPr>
          <w:p w14:paraId="221D3DA8" w14:textId="77777777" w:rsidR="00257192" w:rsidRPr="00EF2197" w:rsidRDefault="0025719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3465" w:type="dxa"/>
            <w:gridSpan w:val="5"/>
            <w:shd w:val="clear" w:color="auto" w:fill="auto"/>
          </w:tcPr>
          <w:p w14:paraId="6DB89EE5" w14:textId="77777777" w:rsidR="00257192" w:rsidRPr="007B5157" w:rsidRDefault="00257192" w:rsidP="007B5157">
            <w:pPr>
              <w:spacing w:before="0" w:after="0" w:line="240" w:lineRule="auto"/>
              <w:ind w:left="65"/>
              <w:contextualSpacing/>
              <w:rPr>
                <w:rFonts w:ascii="Times New Roman" w:hAnsi="Times New Roman" w:cs="Calibri"/>
                <w:sz w:val="22"/>
                <w:szCs w:val="22"/>
                <w:lang w:eastAsia="ar-SA"/>
              </w:rPr>
            </w:pPr>
            <w:r w:rsidRPr="007B5157">
              <w:rPr>
                <w:rFonts w:ascii="Times New Roman" w:hAnsi="Times New Roman" w:cs="Calibri"/>
                <w:sz w:val="22"/>
                <w:szCs w:val="22"/>
                <w:lang w:eastAsia="ar-SA"/>
              </w:rPr>
              <w:t>Wykonawca dodatkowo dostarczy instrukcję obsługi w języku polski do zaoferowanego tachimetru, odbiorników GNSS, kontrolerów, oprogramowania polowego w formie elektronicznej i/lub w wersji papierowej.</w:t>
            </w:r>
          </w:p>
          <w:p w14:paraId="0CFF7643" w14:textId="4361E420" w:rsidR="00257192" w:rsidRPr="00EF2197" w:rsidRDefault="0025719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F6D" w:rsidRPr="00EF2197" w14:paraId="1B0ED099" w14:textId="1A299886" w:rsidTr="00DB2E9B">
        <w:tc>
          <w:tcPr>
            <w:tcW w:w="527" w:type="dxa"/>
            <w:shd w:val="clear" w:color="auto" w:fill="auto"/>
          </w:tcPr>
          <w:p w14:paraId="30CB0F57" w14:textId="77777777" w:rsidR="00531F6D" w:rsidRPr="00EF2197" w:rsidRDefault="00531F6D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004" w:type="dxa"/>
            <w:gridSpan w:val="2"/>
            <w:shd w:val="clear" w:color="auto" w:fill="auto"/>
          </w:tcPr>
          <w:p w14:paraId="79184CB3" w14:textId="67B20D76" w:rsidR="00531F6D" w:rsidRPr="00EF2197" w:rsidRDefault="00531F6D" w:rsidP="00EF2197">
            <w:pPr>
              <w:pStyle w:val="Akapitzlist"/>
              <w:spacing w:before="0"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 xml:space="preserve">Gwarancja na zaoferowane instrumenty minimum </w:t>
            </w:r>
            <w:r w:rsidR="00257192">
              <w:rPr>
                <w:rFonts w:ascii="Times New Roman" w:hAnsi="Times New Roman" w:cs="Times New Roman"/>
              </w:rPr>
              <w:t>12</w:t>
            </w:r>
            <w:r w:rsidRPr="00EF2197">
              <w:rPr>
                <w:rFonts w:ascii="Times New Roman" w:hAnsi="Times New Roman" w:cs="Times New Roman"/>
              </w:rPr>
              <w:t xml:space="preserve"> miesiąc</w:t>
            </w:r>
            <w:r w:rsidR="00257192">
              <w:rPr>
                <w:rFonts w:ascii="Times New Roman" w:hAnsi="Times New Roman" w:cs="Times New Roman"/>
              </w:rPr>
              <w:t>y</w:t>
            </w:r>
            <w:r w:rsidRPr="00EF21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61" w:type="dxa"/>
            <w:gridSpan w:val="3"/>
            <w:shd w:val="clear" w:color="auto" w:fill="auto"/>
          </w:tcPr>
          <w:p w14:paraId="7FBF66EC" w14:textId="77777777" w:rsidR="00ED456C" w:rsidRDefault="00ED456C" w:rsidP="00ED456C">
            <w:pPr>
              <w:pStyle w:val="Akapitzlist"/>
              <w:spacing w:before="0" w:after="0" w:line="240" w:lineRule="auto"/>
              <w:rPr>
                <w:rFonts w:ascii="Times New Roman" w:hAnsi="Times New Roman"/>
              </w:rPr>
            </w:pPr>
          </w:p>
          <w:p w14:paraId="4E07BCC8" w14:textId="116D218D" w:rsidR="00ED456C" w:rsidRPr="00BA26C1" w:rsidRDefault="00ED456C" w:rsidP="00ED456C">
            <w:pPr>
              <w:pStyle w:val="Akapitzlist"/>
              <w:numPr>
                <w:ilvl w:val="0"/>
                <w:numId w:val="33"/>
              </w:numPr>
              <w:spacing w:before="0" w:after="0" w:line="240" w:lineRule="auto"/>
              <w:ind w:left="454" w:hanging="283"/>
              <w:rPr>
                <w:rFonts w:ascii="Times New Roman" w:hAnsi="Times New Roman"/>
              </w:rPr>
            </w:pPr>
            <w:r w:rsidRPr="00BA26C1">
              <w:rPr>
                <w:rFonts w:ascii="Times New Roman" w:hAnsi="Times New Roman"/>
              </w:rPr>
              <w:t>Oferujemy ………………………….miesięczny okres gwarancji.</w:t>
            </w:r>
          </w:p>
          <w:p w14:paraId="19E2313B" w14:textId="4BD00C94" w:rsidR="00ED456C" w:rsidRPr="00BA26C1" w:rsidRDefault="00ED456C" w:rsidP="00ED456C">
            <w:pPr>
              <w:pStyle w:val="Akapitzlist"/>
              <w:spacing w:before="0" w:after="0"/>
              <w:ind w:left="454" w:hanging="283"/>
              <w:jc w:val="both"/>
              <w:rPr>
                <w:rFonts w:ascii="Times New Roman" w:hAnsi="Times New Roman"/>
              </w:rPr>
            </w:pPr>
          </w:p>
          <w:p w14:paraId="15875F7B" w14:textId="48295DB3" w:rsidR="00ED456C" w:rsidRPr="00BA26C1" w:rsidRDefault="00ED456C" w:rsidP="00ED456C">
            <w:pPr>
              <w:pStyle w:val="Akapitzlist"/>
              <w:numPr>
                <w:ilvl w:val="0"/>
                <w:numId w:val="33"/>
              </w:numPr>
              <w:spacing w:before="0" w:after="0"/>
              <w:ind w:left="454" w:hanging="283"/>
              <w:jc w:val="both"/>
              <w:rPr>
                <w:rFonts w:ascii="Times New Roman" w:hAnsi="Times New Roman"/>
              </w:rPr>
            </w:pPr>
            <w:r w:rsidRPr="00BA26C1">
              <w:rPr>
                <w:rFonts w:ascii="Times New Roman" w:hAnsi="Times New Roman"/>
              </w:rPr>
              <w:t>Zgłoszenia usterki dokonuje przedstawiciel Zamawiającego w formie elektronicznej na adres poczty e-mail………………………………………………………</w:t>
            </w:r>
          </w:p>
          <w:p w14:paraId="48CD0AA5" w14:textId="77777777" w:rsidR="00531F6D" w:rsidRPr="00EF2197" w:rsidRDefault="00531F6D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F6D" w:rsidRPr="00EF2197" w14:paraId="28A6A2C1" w14:textId="390158D8" w:rsidTr="00283677">
        <w:tc>
          <w:tcPr>
            <w:tcW w:w="527" w:type="dxa"/>
            <w:shd w:val="clear" w:color="auto" w:fill="auto"/>
          </w:tcPr>
          <w:p w14:paraId="22654178" w14:textId="77777777" w:rsidR="00531F6D" w:rsidRPr="00EF2197" w:rsidRDefault="00531F6D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4004" w:type="dxa"/>
            <w:gridSpan w:val="2"/>
            <w:shd w:val="clear" w:color="auto" w:fill="auto"/>
          </w:tcPr>
          <w:p w14:paraId="218D61CD" w14:textId="77777777" w:rsidR="00531F6D" w:rsidRPr="00EF2197" w:rsidRDefault="00531F6D" w:rsidP="00EF2197">
            <w:pPr>
              <w:pStyle w:val="Akapitzlist"/>
              <w:spacing w:before="0"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EF2197">
              <w:rPr>
                <w:rFonts w:ascii="Times New Roman" w:hAnsi="Times New Roman" w:cs="Times New Roman"/>
              </w:rPr>
              <w:t xml:space="preserve">Wykonawca musi oferować serwis dla zaoferowanych instrumentów pomiarowych na terenie kraju Zamawiającego. </w:t>
            </w:r>
          </w:p>
          <w:p w14:paraId="47EDBAB5" w14:textId="77777777" w:rsidR="00531F6D" w:rsidRPr="00EF2197" w:rsidRDefault="00531F6D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1" w:type="dxa"/>
            <w:gridSpan w:val="3"/>
            <w:shd w:val="clear" w:color="auto" w:fill="auto"/>
          </w:tcPr>
          <w:p w14:paraId="55000340" w14:textId="6D47F325" w:rsidR="00531F6D" w:rsidRPr="00EF2197" w:rsidRDefault="00531F6D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Oferujemy serwis dla zaoferowanych instrumentów pomiarowych</w:t>
            </w:r>
            <w:r w:rsidR="00062984" w:rsidRPr="00EF219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04BB76F" w14:textId="77777777" w:rsidR="00ED456C" w:rsidRDefault="00ED456C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A26C1">
              <w:rPr>
                <w:rFonts w:ascii="Times New Roman" w:hAnsi="Times New Roman"/>
                <w:sz w:val="22"/>
                <w:szCs w:val="22"/>
              </w:rPr>
              <w:t>Serwis gwarancyjny prowadzić będzie: ………………………….…….………….</w:t>
            </w:r>
          </w:p>
          <w:p w14:paraId="0E1BD4A9" w14:textId="711FD554" w:rsidR="00062984" w:rsidRPr="00EF2197" w:rsidRDefault="00062984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Ad</w:t>
            </w:r>
            <w:r w:rsidR="00C10F03">
              <w:rPr>
                <w:rFonts w:ascii="Times New Roman" w:hAnsi="Times New Roman"/>
                <w:sz w:val="22"/>
                <w:szCs w:val="22"/>
              </w:rPr>
              <w:t>res</w:t>
            </w:r>
            <w:r w:rsidRPr="00EF2197">
              <w:rPr>
                <w:rFonts w:ascii="Times New Roman" w:hAnsi="Times New Roman"/>
                <w:sz w:val="22"/>
                <w:szCs w:val="22"/>
              </w:rPr>
              <w:t>:………………………………………………………………………………………….</w:t>
            </w:r>
          </w:p>
          <w:p w14:paraId="03BA2EE3" w14:textId="53C90D0B" w:rsidR="00062984" w:rsidRPr="00EF2197" w:rsidRDefault="00062984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2197">
              <w:rPr>
                <w:rFonts w:ascii="Times New Roman" w:hAnsi="Times New Roman"/>
                <w:sz w:val="22"/>
                <w:szCs w:val="22"/>
              </w:rPr>
              <w:t>Tel/</w:t>
            </w:r>
            <w:r w:rsidR="00ED45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2197">
              <w:rPr>
                <w:rFonts w:ascii="Times New Roman" w:hAnsi="Times New Roman"/>
                <w:sz w:val="22"/>
                <w:szCs w:val="22"/>
              </w:rPr>
              <w:t>e-mail:………………………………………………………………………………..</w:t>
            </w:r>
          </w:p>
        </w:tc>
      </w:tr>
      <w:tr w:rsidR="00862E72" w:rsidRPr="00EF2197" w14:paraId="55484FDB" w14:textId="77777777" w:rsidTr="001864BD">
        <w:tc>
          <w:tcPr>
            <w:tcW w:w="4531" w:type="dxa"/>
            <w:gridSpan w:val="3"/>
            <w:shd w:val="clear" w:color="auto" w:fill="auto"/>
          </w:tcPr>
          <w:p w14:paraId="1163C31A" w14:textId="77777777" w:rsidR="00862E72" w:rsidRDefault="00862E72" w:rsidP="00862E72">
            <w:pPr>
              <w:spacing w:before="0" w:after="0" w:line="240" w:lineRule="auto"/>
              <w:jc w:val="righ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14:paraId="42472C77" w14:textId="77777777" w:rsidR="00862E72" w:rsidRDefault="00862E72" w:rsidP="00862E72">
            <w:pPr>
              <w:spacing w:before="0" w:after="0" w:line="240" w:lineRule="auto"/>
              <w:jc w:val="righ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14:paraId="11D9337D" w14:textId="0AE459BA" w:rsidR="001B50F5" w:rsidRPr="00514B73" w:rsidRDefault="00862E72" w:rsidP="001B50F5">
            <w:pPr>
              <w:spacing w:before="0"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514B73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Wartość brutto </w:t>
            </w:r>
            <w:r w:rsidR="001B50F5" w:rsidRPr="00514B73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zestawu geodezyjnego:  </w:t>
            </w:r>
          </w:p>
          <w:p w14:paraId="3F465116" w14:textId="7A650E0E" w:rsidR="001B50F5" w:rsidRDefault="001B50F5" w:rsidP="001B50F5">
            <w:pPr>
              <w:spacing w:before="0"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514B73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(całość przedmiotu zamówienia opisanego w części nr 3)</w:t>
            </w:r>
          </w:p>
          <w:p w14:paraId="6137B23A" w14:textId="5B8AF28F" w:rsidR="00862E72" w:rsidRDefault="00862E72" w:rsidP="00862E72">
            <w:pPr>
              <w:spacing w:before="0" w:after="0" w:line="240" w:lineRule="auto"/>
              <w:jc w:val="righ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14:paraId="33E9ED33" w14:textId="77777777" w:rsidR="00862E72" w:rsidRDefault="00862E72" w:rsidP="00862E72">
            <w:pPr>
              <w:spacing w:before="0" w:after="0" w:line="240" w:lineRule="auto"/>
              <w:jc w:val="righ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14:paraId="50C8B725" w14:textId="77777777" w:rsidR="00862E72" w:rsidRPr="00EF2197" w:rsidRDefault="00862E72" w:rsidP="00EF2197">
            <w:pPr>
              <w:pStyle w:val="Akapitzlist"/>
              <w:spacing w:before="0"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gridSpan w:val="3"/>
            <w:shd w:val="clear" w:color="auto" w:fill="auto"/>
          </w:tcPr>
          <w:p w14:paraId="3F26F9C2" w14:textId="77777777" w:rsidR="00862E72" w:rsidRPr="00EF2197" w:rsidRDefault="00862E72" w:rsidP="00EF2197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51E1500" w14:textId="77777777" w:rsidR="009D6364" w:rsidRPr="009D6364" w:rsidRDefault="009D6364" w:rsidP="009D6364"/>
    <w:sectPr w:rsidR="009D6364" w:rsidRPr="009D6364" w:rsidSect="000C28BF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881A" w14:textId="77777777" w:rsidR="00026E67" w:rsidRDefault="00026E67" w:rsidP="007E2EF1">
      <w:pPr>
        <w:spacing w:before="0" w:after="0" w:line="240" w:lineRule="auto"/>
      </w:pPr>
      <w:r>
        <w:separator/>
      </w:r>
    </w:p>
  </w:endnote>
  <w:endnote w:type="continuationSeparator" w:id="0">
    <w:p w14:paraId="5F1BBCA6" w14:textId="77777777" w:rsidR="00026E67" w:rsidRDefault="00026E67" w:rsidP="007E2E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F4B7" w14:textId="77777777" w:rsidR="00BD4021" w:rsidRDefault="007E2EF1" w:rsidP="00445A41">
    <w:pPr>
      <w:tabs>
        <w:tab w:val="left" w:pos="2655"/>
      </w:tabs>
      <w:ind w:left="360"/>
    </w:pPr>
    <w:r>
      <w:t xml:space="preserve">*Niepotrzebne </w:t>
    </w:r>
    <w:r w:rsidRPr="00445A41">
      <w:rPr>
        <w:i/>
        <w:iCs/>
      </w:rPr>
      <w:t>skreślić</w:t>
    </w:r>
    <w:r>
      <w:t xml:space="preserve"> </w:t>
    </w:r>
  </w:p>
  <w:p w14:paraId="473BF35F" w14:textId="5C13EDAE" w:rsidR="00BD4021" w:rsidRPr="00FD71E6" w:rsidRDefault="00BD4021" w:rsidP="00FD71E6">
    <w:pPr>
      <w:pStyle w:val="Stopka"/>
      <w:jc w:val="both"/>
      <w:rPr>
        <w:rFonts w:ascii="Times New Roman" w:hAnsi="Times New Roman"/>
        <w:color w:val="FF0000"/>
        <w:sz w:val="22"/>
        <w:szCs w:val="22"/>
      </w:rPr>
    </w:pPr>
    <w:r w:rsidRPr="00FD71E6">
      <w:rPr>
        <w:rFonts w:ascii="Times New Roman" w:hAnsi="Times New Roman"/>
        <w:color w:val="FF0000"/>
        <w:sz w:val="22"/>
        <w:szCs w:val="22"/>
      </w:rPr>
      <w:t xml:space="preserve">UWAGA: Zamawiający wymaga by z wypełnionych kolumn Załącznika nr 1 jasno wynikało, jakie parametry oferuje Wykonawca. Wykonawca </w:t>
    </w:r>
    <w:r w:rsidR="00FD71E6" w:rsidRPr="00FD71E6">
      <w:rPr>
        <w:rFonts w:ascii="Times New Roman" w:hAnsi="Times New Roman"/>
        <w:color w:val="FF0000"/>
        <w:sz w:val="22"/>
        <w:szCs w:val="22"/>
      </w:rPr>
      <w:t>wskazuje producenta</w:t>
    </w:r>
    <w:r w:rsidR="00757123">
      <w:rPr>
        <w:rFonts w:ascii="Times New Roman" w:hAnsi="Times New Roman"/>
        <w:color w:val="FF0000"/>
        <w:sz w:val="22"/>
        <w:szCs w:val="22"/>
      </w:rPr>
      <w:t xml:space="preserve"> i</w:t>
    </w:r>
    <w:r w:rsidR="00FD71E6" w:rsidRPr="00FD71E6">
      <w:rPr>
        <w:rFonts w:ascii="Times New Roman" w:hAnsi="Times New Roman"/>
        <w:color w:val="FF0000"/>
        <w:sz w:val="22"/>
        <w:szCs w:val="22"/>
      </w:rPr>
      <w:t xml:space="preserve"> model dla oferowanego sprzętu. </w:t>
    </w:r>
    <w:r w:rsidRPr="00FD71E6">
      <w:rPr>
        <w:rFonts w:ascii="Times New Roman" w:hAnsi="Times New Roman"/>
        <w:color w:val="FF0000"/>
        <w:sz w:val="22"/>
        <w:szCs w:val="22"/>
      </w:rPr>
      <w:t xml:space="preserve"> Oferty bez jednoznacznie podanych, wyszczególnionych powyżej parametrów</w:t>
    </w:r>
    <w:r w:rsidR="0094515E">
      <w:rPr>
        <w:rFonts w:ascii="Times New Roman" w:hAnsi="Times New Roman"/>
        <w:color w:val="FF0000"/>
        <w:sz w:val="22"/>
        <w:szCs w:val="22"/>
      </w:rPr>
      <w:t xml:space="preserve">, </w:t>
    </w:r>
    <w:r w:rsidR="00067596">
      <w:rPr>
        <w:rFonts w:ascii="Times New Roman" w:hAnsi="Times New Roman"/>
        <w:color w:val="FF0000"/>
        <w:sz w:val="22"/>
        <w:szCs w:val="22"/>
      </w:rPr>
      <w:t xml:space="preserve">bez podania </w:t>
    </w:r>
    <w:r w:rsidR="00C62BEA">
      <w:rPr>
        <w:rFonts w:ascii="Times New Roman" w:hAnsi="Times New Roman"/>
        <w:color w:val="FF0000"/>
        <w:sz w:val="22"/>
        <w:szCs w:val="22"/>
      </w:rPr>
      <w:t xml:space="preserve">nazwy </w:t>
    </w:r>
    <w:r w:rsidR="0094515E">
      <w:rPr>
        <w:rFonts w:ascii="Times New Roman" w:hAnsi="Times New Roman"/>
        <w:color w:val="FF0000"/>
        <w:sz w:val="22"/>
        <w:szCs w:val="22"/>
      </w:rPr>
      <w:t xml:space="preserve">producenta </w:t>
    </w:r>
    <w:r w:rsidRPr="00FD71E6">
      <w:rPr>
        <w:rFonts w:ascii="Times New Roman" w:hAnsi="Times New Roman"/>
        <w:color w:val="FF0000"/>
        <w:sz w:val="22"/>
        <w:szCs w:val="22"/>
      </w:rPr>
      <w:t xml:space="preserve"> będą odrzucane.</w:t>
    </w:r>
    <w:r w:rsidR="00757123">
      <w:rPr>
        <w:rFonts w:ascii="Times New Roman" w:hAnsi="Times New Roman"/>
        <w:color w:val="FF0000"/>
        <w:sz w:val="22"/>
        <w:szCs w:val="22"/>
      </w:rPr>
      <w:t xml:space="preserve"> Jeśli sprzęt/zestaw nie posiada modelu Wykonawca zamieszcza informację o braku modelu.</w:t>
    </w:r>
  </w:p>
  <w:p w14:paraId="33E9B949" w14:textId="57CB9782" w:rsidR="00445A41" w:rsidRDefault="00445A41" w:rsidP="00445A41">
    <w:pPr>
      <w:pStyle w:val="Stopka"/>
      <w:jc w:val="right"/>
    </w:pPr>
    <w:r>
      <w:t>____________________________________________________________________________________________________________________________________________</w:t>
    </w:r>
  </w:p>
  <w:p w14:paraId="50624EA6" w14:textId="37B8FA97" w:rsidR="00445A41" w:rsidRPr="000F7992" w:rsidRDefault="00445A41" w:rsidP="00445A41">
    <w:pPr>
      <w:pStyle w:val="Stopka"/>
      <w:jc w:val="center"/>
      <w:rPr>
        <w:sz w:val="17"/>
        <w:szCs w:val="17"/>
      </w:rPr>
    </w:pPr>
    <w:r w:rsidRPr="000F7992">
      <w:rPr>
        <w:sz w:val="17"/>
        <w:szCs w:val="17"/>
      </w:rPr>
      <w:t>Projekt pn. „Uniwersytet Wielkich Możliwości – program podniesienia jakości zarządzania procesem kształcenia i jakości nauczania”,</w:t>
    </w:r>
    <w:r>
      <w:rPr>
        <w:sz w:val="17"/>
        <w:szCs w:val="17"/>
      </w:rPr>
      <w:t xml:space="preserve">  </w:t>
    </w:r>
    <w:r w:rsidRPr="000F7992">
      <w:rPr>
        <w:sz w:val="17"/>
        <w:szCs w:val="17"/>
      </w:rPr>
      <w:t>nr POWR. 03.05.00-00-Z201/18 współfinansowany przez  Unię Europejską w ramach Europejskiego Funduszu Społecznego</w:t>
    </w:r>
  </w:p>
  <w:p w14:paraId="355C605E" w14:textId="77777777" w:rsidR="00445A41" w:rsidRDefault="00445A41" w:rsidP="00445A41">
    <w:pPr>
      <w:tabs>
        <w:tab w:val="left" w:pos="2655"/>
      </w:tabs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4822" w14:textId="77777777" w:rsidR="00026E67" w:rsidRDefault="00026E67" w:rsidP="007E2EF1">
      <w:pPr>
        <w:spacing w:before="0" w:after="0" w:line="240" w:lineRule="auto"/>
      </w:pPr>
      <w:r>
        <w:separator/>
      </w:r>
    </w:p>
  </w:footnote>
  <w:footnote w:type="continuationSeparator" w:id="0">
    <w:p w14:paraId="03CA434F" w14:textId="77777777" w:rsidR="00026E67" w:rsidRDefault="00026E67" w:rsidP="007E2E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97EF" w14:textId="5A89CF64" w:rsidR="003D423D" w:rsidRDefault="003D423D" w:rsidP="003D423D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A7EB7B" wp14:editId="76D1B745">
              <wp:simplePos x="0" y="0"/>
              <wp:positionH relativeFrom="column">
                <wp:posOffset>156845</wp:posOffset>
              </wp:positionH>
              <wp:positionV relativeFrom="paragraph">
                <wp:posOffset>-288290</wp:posOffset>
              </wp:positionV>
              <wp:extent cx="8629650" cy="809625"/>
              <wp:effectExtent l="0" t="0" r="19050" b="28575"/>
              <wp:wrapNone/>
              <wp:docPr id="1358758150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96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0DD3B" w14:textId="43F701D4" w:rsidR="003D423D" w:rsidRDefault="003D423D" w:rsidP="003D423D">
                          <w:pPr>
                            <w:ind w:right="-164"/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</w:rPr>
                            <w:drawing>
                              <wp:inline distT="0" distB="0" distL="0" distR="0" wp14:anchorId="736813F1" wp14:editId="34A706BB">
                                <wp:extent cx="1609725" cy="762000"/>
                                <wp:effectExtent l="0" t="0" r="9525" b="0"/>
                                <wp:docPr id="192337653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4582600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       </w:t>
                          </w:r>
                        </w:p>
                        <w:p w14:paraId="47E3D688" w14:textId="77777777" w:rsidR="003D423D" w:rsidRDefault="003D423D" w:rsidP="003D423D">
                          <w:pPr>
                            <w:ind w:right="-329"/>
                          </w:pPr>
                        </w:p>
                        <w:p w14:paraId="0AA9FECB" w14:textId="77777777" w:rsidR="003D423D" w:rsidRDefault="003D423D" w:rsidP="003D423D">
                          <w:pPr>
                            <w:ind w:right="-329"/>
                          </w:pPr>
                        </w:p>
                        <w:p w14:paraId="36A06DFD" w14:textId="77777777" w:rsidR="003D423D" w:rsidRDefault="003D423D" w:rsidP="003D423D">
                          <w:pPr>
                            <w:ind w:right="-329"/>
                          </w:pPr>
                        </w:p>
                        <w:p w14:paraId="43A85E3F" w14:textId="77777777" w:rsidR="003D423D" w:rsidRDefault="003D423D" w:rsidP="003D423D">
                          <w:pPr>
                            <w:ind w:right="-329"/>
                          </w:pPr>
                        </w:p>
                        <w:p w14:paraId="2D3480D6" w14:textId="77777777" w:rsidR="003D423D" w:rsidRDefault="003D423D" w:rsidP="003D423D">
                          <w:pPr>
                            <w:ind w:right="-329"/>
                          </w:pPr>
                        </w:p>
                        <w:p w14:paraId="523F6570" w14:textId="77777777" w:rsidR="003D423D" w:rsidRDefault="003D423D" w:rsidP="003D423D">
                          <w:pPr>
                            <w:ind w:right="-329"/>
                          </w:pPr>
                        </w:p>
                        <w:p w14:paraId="65234F67" w14:textId="77777777" w:rsidR="003D423D" w:rsidRDefault="003D423D" w:rsidP="003D423D">
                          <w:pPr>
                            <w:ind w:right="-329"/>
                          </w:pPr>
                        </w:p>
                        <w:p w14:paraId="16AA1AD5" w14:textId="0C20CDEF" w:rsidR="003D423D" w:rsidRDefault="003D423D" w:rsidP="003D423D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</w:rPr>
                            <w:drawing>
                              <wp:inline distT="0" distB="0" distL="0" distR="0" wp14:anchorId="7AD1FF5B" wp14:editId="2B523750">
                                <wp:extent cx="2095500" cy="619125"/>
                                <wp:effectExtent l="0" t="0" r="0" b="9525"/>
                                <wp:docPr id="22469737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8569120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6D40CE3" w14:textId="77777777" w:rsidR="003D423D" w:rsidRDefault="003D423D" w:rsidP="003D423D">
                          <w:pPr>
                            <w:ind w:right="-329"/>
                          </w:pPr>
                        </w:p>
                        <w:p w14:paraId="5FFF1A15" w14:textId="77777777" w:rsidR="003D423D" w:rsidRDefault="003D423D" w:rsidP="003D423D">
                          <w:pPr>
                            <w:ind w:right="-329"/>
                          </w:pPr>
                        </w:p>
                        <w:p w14:paraId="58988B9E" w14:textId="3A4D0DFC" w:rsidR="003D423D" w:rsidRDefault="003D423D" w:rsidP="003D423D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</w:rPr>
                            <w:drawing>
                              <wp:inline distT="0" distB="0" distL="0" distR="0" wp14:anchorId="653E3B2B" wp14:editId="562DE8E9">
                                <wp:extent cx="2095500" cy="619125"/>
                                <wp:effectExtent l="0" t="0" r="0" b="9525"/>
                                <wp:docPr id="1154608442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8311143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7EB7B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2.35pt;margin-top:-22.7pt;width:679.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" strokecolor="white">
              <v:textbox inset="2.5mm">
                <w:txbxContent>
                  <w:p w14:paraId="1F70DD3B" w14:textId="43F701D4" w:rsidR="003D423D" w:rsidRDefault="003D423D" w:rsidP="003D423D">
                    <w:pPr>
                      <w:ind w:right="-164"/>
                    </w:pPr>
                    <w:r>
                      <w:rPr>
                        <w:rFonts w:asciiTheme="minorHAnsi" w:eastAsiaTheme="minorHAnsi" w:hAnsiTheme="minorHAnsi" w:cstheme="minorBidi"/>
                        <w:noProof/>
                      </w:rPr>
                      <w:drawing>
                        <wp:inline distT="0" distB="0" distL="0" distR="0" wp14:anchorId="736813F1" wp14:editId="34A706BB">
                          <wp:extent cx="1609725" cy="762000"/>
                          <wp:effectExtent l="0" t="0" r="9525" b="0"/>
                          <wp:docPr id="192337653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4582600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       </w:t>
                    </w:r>
                  </w:p>
                  <w:p w14:paraId="47E3D688" w14:textId="77777777" w:rsidR="003D423D" w:rsidRDefault="003D423D" w:rsidP="003D423D">
                    <w:pPr>
                      <w:ind w:right="-329"/>
                    </w:pPr>
                  </w:p>
                  <w:p w14:paraId="0AA9FECB" w14:textId="77777777" w:rsidR="003D423D" w:rsidRDefault="003D423D" w:rsidP="003D423D">
                    <w:pPr>
                      <w:ind w:right="-329"/>
                    </w:pPr>
                  </w:p>
                  <w:p w14:paraId="36A06DFD" w14:textId="77777777" w:rsidR="003D423D" w:rsidRDefault="003D423D" w:rsidP="003D423D">
                    <w:pPr>
                      <w:ind w:right="-329"/>
                    </w:pPr>
                  </w:p>
                  <w:p w14:paraId="43A85E3F" w14:textId="77777777" w:rsidR="003D423D" w:rsidRDefault="003D423D" w:rsidP="003D423D">
                    <w:pPr>
                      <w:ind w:right="-329"/>
                    </w:pPr>
                  </w:p>
                  <w:p w14:paraId="2D3480D6" w14:textId="77777777" w:rsidR="003D423D" w:rsidRDefault="003D423D" w:rsidP="003D423D">
                    <w:pPr>
                      <w:ind w:right="-329"/>
                    </w:pPr>
                  </w:p>
                  <w:p w14:paraId="523F6570" w14:textId="77777777" w:rsidR="003D423D" w:rsidRDefault="003D423D" w:rsidP="003D423D">
                    <w:pPr>
                      <w:ind w:right="-329"/>
                    </w:pPr>
                  </w:p>
                  <w:p w14:paraId="65234F67" w14:textId="77777777" w:rsidR="003D423D" w:rsidRDefault="003D423D" w:rsidP="003D423D">
                    <w:pPr>
                      <w:ind w:right="-329"/>
                    </w:pPr>
                  </w:p>
                  <w:p w14:paraId="16AA1AD5" w14:textId="0C20CDEF" w:rsidR="003D423D" w:rsidRDefault="003D423D" w:rsidP="003D423D">
                    <w:pPr>
                      <w:ind w:right="-329"/>
                    </w:pPr>
                    <w:r>
                      <w:tab/>
                    </w:r>
                    <w:r>
                      <w:rPr>
                        <w:rFonts w:asciiTheme="minorHAnsi" w:eastAsiaTheme="minorHAnsi" w:hAnsiTheme="minorHAnsi" w:cstheme="minorBidi"/>
                        <w:noProof/>
                      </w:rPr>
                      <w:drawing>
                        <wp:inline distT="0" distB="0" distL="0" distR="0" wp14:anchorId="7AD1FF5B" wp14:editId="2B523750">
                          <wp:extent cx="2095500" cy="619125"/>
                          <wp:effectExtent l="0" t="0" r="0" b="9525"/>
                          <wp:docPr id="22469737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8569120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6D40CE3" w14:textId="77777777" w:rsidR="003D423D" w:rsidRDefault="003D423D" w:rsidP="003D423D">
                    <w:pPr>
                      <w:ind w:right="-329"/>
                    </w:pPr>
                  </w:p>
                  <w:p w14:paraId="5FFF1A15" w14:textId="77777777" w:rsidR="003D423D" w:rsidRDefault="003D423D" w:rsidP="003D423D">
                    <w:pPr>
                      <w:ind w:right="-329"/>
                    </w:pPr>
                  </w:p>
                  <w:p w14:paraId="58988B9E" w14:textId="3A4D0DFC" w:rsidR="003D423D" w:rsidRDefault="003D423D" w:rsidP="003D423D">
                    <w:pPr>
                      <w:ind w:right="-329"/>
                    </w:pPr>
                    <w:r>
                      <w:tab/>
                    </w:r>
                    <w:r>
                      <w:rPr>
                        <w:rFonts w:asciiTheme="minorHAnsi" w:eastAsiaTheme="minorHAnsi" w:hAnsiTheme="minorHAnsi" w:cstheme="minorBidi"/>
                        <w:noProof/>
                      </w:rPr>
                      <w:drawing>
                        <wp:inline distT="0" distB="0" distL="0" distR="0" wp14:anchorId="653E3B2B" wp14:editId="562DE8E9">
                          <wp:extent cx="2095500" cy="619125"/>
                          <wp:effectExtent l="0" t="0" r="0" b="9525"/>
                          <wp:docPr id="1154608442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8311143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451E4A" wp14:editId="7E441F81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1087018270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5A4CD8" w14:textId="366AA961" w:rsidR="003D423D" w:rsidRDefault="003D423D" w:rsidP="003D423D"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</w:rPr>
                            <w:drawing>
                              <wp:inline distT="0" distB="0" distL="0" distR="0" wp14:anchorId="1401850F" wp14:editId="66E1CC14">
                                <wp:extent cx="2019300" cy="619125"/>
                                <wp:effectExtent l="0" t="0" r="0" b="9525"/>
                                <wp:docPr id="785406736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9734359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451E4A" id="Pole tekstowe 6" o:spid="_x0000_s1027" type="#_x0000_t202" style="position:absolute;left:0;text-align:left;margin-left:276.35pt;margin-top:-12.2pt;width:174.75pt;height:5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" strokecolor="white">
              <v:textbox>
                <w:txbxContent>
                  <w:p w14:paraId="195A4CD8" w14:textId="366AA961" w:rsidR="003D423D" w:rsidRDefault="003D423D" w:rsidP="003D423D">
                    <w:r>
                      <w:rPr>
                        <w:rFonts w:asciiTheme="minorHAnsi" w:eastAsiaTheme="minorHAnsi" w:hAnsiTheme="minorHAnsi" w:cstheme="minorBidi"/>
                        <w:noProof/>
                      </w:rPr>
                      <w:drawing>
                        <wp:inline distT="0" distB="0" distL="0" distR="0" wp14:anchorId="1401850F" wp14:editId="66E1CC14">
                          <wp:extent cx="2019300" cy="619125"/>
                          <wp:effectExtent l="0" t="0" r="0" b="9525"/>
                          <wp:docPr id="785406736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9734359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bookmarkStart w:id="1" w:name="_Hlk503780267"/>
    <w:bookmarkStart w:id="2" w:name="_Hlk503780268"/>
    <w:bookmarkStart w:id="3" w:name="_Hlk503780269"/>
    <w:bookmarkStart w:id="4" w:name="_Hlk503780270"/>
    <w:bookmarkStart w:id="5" w:name="_Hlk503780271"/>
    <w:bookmarkStart w:id="6" w:name="_Hlk503780272"/>
    <w:bookmarkStart w:id="7" w:name="_Hlk503780273"/>
    <w:bookmarkStart w:id="8" w:name="_Hlk503780274"/>
    <w:bookmarkStart w:id="9" w:name="_Hlk503780275"/>
    <w:bookmarkStart w:id="10" w:name="_Hlk503780276"/>
    <w:bookmarkStart w:id="11" w:name="_Hlk503780277"/>
    <w:bookmarkStart w:id="12" w:name="_Hlk503780278"/>
    <w:bookmarkStart w:id="13" w:name="_Hlk503780279"/>
    <w:bookmarkStart w:id="14" w:name="_Hlk503780280"/>
    <w:bookmarkStart w:id="15" w:name="_Hlk503780281"/>
    <w:bookmarkStart w:id="16" w:name="_Hlk503780282"/>
    <w:bookmarkStart w:id="17" w:name="_Hlk503780283"/>
    <w:bookmarkStart w:id="18" w:name="_Hlk503780284"/>
    <w:bookmarkStart w:id="19" w:name="_Hlk503780285"/>
    <w:bookmarkStart w:id="20" w:name="_Hlk503780286"/>
    <w:r>
      <w:rPr>
        <w:noProof/>
        <w:sz w:val="8"/>
        <w:szCs w:val="2"/>
      </w:rPr>
      <w:t xml:space="preserve">  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p w14:paraId="7EBB952F" w14:textId="77777777" w:rsidR="003D423D" w:rsidRDefault="003D423D" w:rsidP="003D423D">
    <w:pPr>
      <w:ind w:left="426"/>
      <w:rPr>
        <w:rFonts w:ascii="Times New Roman" w:hAnsi="Times New Roman"/>
        <w:sz w:val="24"/>
      </w:rPr>
    </w:pPr>
  </w:p>
  <w:p w14:paraId="7D572B39" w14:textId="77777777" w:rsidR="003D423D" w:rsidRDefault="003D423D" w:rsidP="003D423D">
    <w:pPr>
      <w:pStyle w:val="Nagwek"/>
      <w:pBdr>
        <w:top w:val="single" w:sz="4" w:space="0" w:color="auto"/>
      </w:pBdr>
    </w:pPr>
  </w:p>
  <w:p w14:paraId="6F31DEF9" w14:textId="77777777" w:rsidR="003D423D" w:rsidRDefault="003D4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61190"/>
    <w:multiLevelType w:val="hybridMultilevel"/>
    <w:tmpl w:val="165874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4DEA"/>
    <w:multiLevelType w:val="hybridMultilevel"/>
    <w:tmpl w:val="A6F470C8"/>
    <w:lvl w:ilvl="0" w:tplc="F19C9DC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C60A6"/>
    <w:multiLevelType w:val="hybridMultilevel"/>
    <w:tmpl w:val="78F60BBE"/>
    <w:lvl w:ilvl="0" w:tplc="CE9AA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85AD9"/>
    <w:multiLevelType w:val="hybridMultilevel"/>
    <w:tmpl w:val="12163D18"/>
    <w:lvl w:ilvl="0" w:tplc="F19C9D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DB2E39"/>
    <w:multiLevelType w:val="hybridMultilevel"/>
    <w:tmpl w:val="FCF61114"/>
    <w:lvl w:ilvl="0" w:tplc="04150017">
      <w:start w:val="1"/>
      <w:numFmt w:val="lowerLetter"/>
      <w:lvlText w:val="%1)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7" w15:restartNumberingAfterBreak="0">
    <w:nsid w:val="0DF06369"/>
    <w:multiLevelType w:val="hybridMultilevel"/>
    <w:tmpl w:val="DE9A3FC8"/>
    <w:lvl w:ilvl="0" w:tplc="F19C9DC2">
      <w:start w:val="1"/>
      <w:numFmt w:val="bullet"/>
      <w:lvlText w:val="­"/>
      <w:lvlJc w:val="left"/>
      <w:pPr>
        <w:ind w:left="74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10276D96"/>
    <w:multiLevelType w:val="hybridMultilevel"/>
    <w:tmpl w:val="11567FC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7664E"/>
    <w:multiLevelType w:val="hybridMultilevel"/>
    <w:tmpl w:val="FA7AC0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41248"/>
    <w:multiLevelType w:val="hybridMultilevel"/>
    <w:tmpl w:val="1BF4DB68"/>
    <w:lvl w:ilvl="0" w:tplc="F19C9D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B1161"/>
    <w:multiLevelType w:val="hybridMultilevel"/>
    <w:tmpl w:val="F0581B18"/>
    <w:lvl w:ilvl="0" w:tplc="4D0E69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7F82C1B"/>
    <w:multiLevelType w:val="hybridMultilevel"/>
    <w:tmpl w:val="3ACE563A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A7FD5"/>
    <w:multiLevelType w:val="hybridMultilevel"/>
    <w:tmpl w:val="DD1C21FA"/>
    <w:lvl w:ilvl="0" w:tplc="F19C9DC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BC2C41"/>
    <w:multiLevelType w:val="hybridMultilevel"/>
    <w:tmpl w:val="CEAE763E"/>
    <w:lvl w:ilvl="0" w:tplc="F19C9D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A3FDD"/>
    <w:multiLevelType w:val="hybridMultilevel"/>
    <w:tmpl w:val="D5D86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34EFC"/>
    <w:multiLevelType w:val="hybridMultilevel"/>
    <w:tmpl w:val="ED68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C2CA8"/>
    <w:multiLevelType w:val="hybridMultilevel"/>
    <w:tmpl w:val="D68EBC6C"/>
    <w:lvl w:ilvl="0" w:tplc="F19C9D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8270F"/>
    <w:multiLevelType w:val="hybridMultilevel"/>
    <w:tmpl w:val="2CB6BC58"/>
    <w:lvl w:ilvl="0" w:tplc="F19C9D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145ED"/>
    <w:multiLevelType w:val="hybridMultilevel"/>
    <w:tmpl w:val="D062C326"/>
    <w:lvl w:ilvl="0" w:tplc="F19C9D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76F7A"/>
    <w:multiLevelType w:val="hybridMultilevel"/>
    <w:tmpl w:val="B616EE78"/>
    <w:lvl w:ilvl="0" w:tplc="F19C9D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82284"/>
    <w:multiLevelType w:val="hybridMultilevel"/>
    <w:tmpl w:val="6A4AF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B7AD7"/>
    <w:multiLevelType w:val="hybridMultilevel"/>
    <w:tmpl w:val="D0FE2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9B68A9"/>
    <w:multiLevelType w:val="hybridMultilevel"/>
    <w:tmpl w:val="E108A1FC"/>
    <w:lvl w:ilvl="0" w:tplc="F19C9DC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1B054C"/>
    <w:multiLevelType w:val="hybridMultilevel"/>
    <w:tmpl w:val="ED98A0BC"/>
    <w:lvl w:ilvl="0" w:tplc="F19C9DC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D508AB"/>
    <w:multiLevelType w:val="hybridMultilevel"/>
    <w:tmpl w:val="925AF0E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39B01B7"/>
    <w:multiLevelType w:val="hybridMultilevel"/>
    <w:tmpl w:val="03DC8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73FB1"/>
    <w:multiLevelType w:val="hybridMultilevel"/>
    <w:tmpl w:val="6C9296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5633A"/>
    <w:multiLevelType w:val="hybridMultilevel"/>
    <w:tmpl w:val="6C0A25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02C51"/>
    <w:multiLevelType w:val="hybridMultilevel"/>
    <w:tmpl w:val="D0642E7E"/>
    <w:lvl w:ilvl="0" w:tplc="F19C9D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E54D5"/>
    <w:multiLevelType w:val="hybridMultilevel"/>
    <w:tmpl w:val="6B9013AE"/>
    <w:lvl w:ilvl="0" w:tplc="F19C9D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B7A7B"/>
    <w:multiLevelType w:val="hybridMultilevel"/>
    <w:tmpl w:val="476A3BAA"/>
    <w:lvl w:ilvl="0" w:tplc="F19C9DC2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8687150">
    <w:abstractNumId w:val="5"/>
  </w:num>
  <w:num w:numId="2" w16cid:durableId="20281675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5229114">
    <w:abstractNumId w:val="5"/>
  </w:num>
  <w:num w:numId="4" w16cid:durableId="772091450">
    <w:abstractNumId w:val="11"/>
  </w:num>
  <w:num w:numId="5" w16cid:durableId="2082175886">
    <w:abstractNumId w:val="6"/>
  </w:num>
  <w:num w:numId="6" w16cid:durableId="1567107175">
    <w:abstractNumId w:val="0"/>
  </w:num>
  <w:num w:numId="7" w16cid:durableId="750859183">
    <w:abstractNumId w:val="8"/>
  </w:num>
  <w:num w:numId="8" w16cid:durableId="679701901">
    <w:abstractNumId w:val="1"/>
  </w:num>
  <w:num w:numId="9" w16cid:durableId="900017231">
    <w:abstractNumId w:val="17"/>
  </w:num>
  <w:num w:numId="10" w16cid:durableId="184712259">
    <w:abstractNumId w:val="14"/>
  </w:num>
  <w:num w:numId="11" w16cid:durableId="2077825097">
    <w:abstractNumId w:val="7"/>
  </w:num>
  <w:num w:numId="12" w16cid:durableId="1082138929">
    <w:abstractNumId w:val="30"/>
  </w:num>
  <w:num w:numId="13" w16cid:durableId="464740410">
    <w:abstractNumId w:val="29"/>
  </w:num>
  <w:num w:numId="14" w16cid:durableId="1614751213">
    <w:abstractNumId w:val="4"/>
  </w:num>
  <w:num w:numId="15" w16cid:durableId="719743007">
    <w:abstractNumId w:val="10"/>
  </w:num>
  <w:num w:numId="16" w16cid:durableId="939946475">
    <w:abstractNumId w:val="18"/>
  </w:num>
  <w:num w:numId="17" w16cid:durableId="142237082">
    <w:abstractNumId w:val="25"/>
  </w:num>
  <w:num w:numId="18" w16cid:durableId="642735816">
    <w:abstractNumId w:val="13"/>
  </w:num>
  <w:num w:numId="19" w16cid:durableId="1573850366">
    <w:abstractNumId w:val="31"/>
  </w:num>
  <w:num w:numId="20" w16cid:durableId="271591982">
    <w:abstractNumId w:val="20"/>
  </w:num>
  <w:num w:numId="21" w16cid:durableId="1321080517">
    <w:abstractNumId w:val="23"/>
  </w:num>
  <w:num w:numId="22" w16cid:durableId="831943344">
    <w:abstractNumId w:val="24"/>
  </w:num>
  <w:num w:numId="23" w16cid:durableId="562447301">
    <w:abstractNumId w:val="2"/>
  </w:num>
  <w:num w:numId="24" w16cid:durableId="311059876">
    <w:abstractNumId w:val="28"/>
  </w:num>
  <w:num w:numId="25" w16cid:durableId="2440303">
    <w:abstractNumId w:val="12"/>
  </w:num>
  <w:num w:numId="26" w16cid:durableId="682169531">
    <w:abstractNumId w:val="9"/>
  </w:num>
  <w:num w:numId="27" w16cid:durableId="148447024">
    <w:abstractNumId w:val="21"/>
  </w:num>
  <w:num w:numId="28" w16cid:durableId="952512744">
    <w:abstractNumId w:val="27"/>
  </w:num>
  <w:num w:numId="29" w16cid:durableId="1579900153">
    <w:abstractNumId w:val="19"/>
  </w:num>
  <w:num w:numId="30" w16cid:durableId="2146240500">
    <w:abstractNumId w:val="22"/>
  </w:num>
  <w:num w:numId="31" w16cid:durableId="373625993">
    <w:abstractNumId w:val="26"/>
  </w:num>
  <w:num w:numId="32" w16cid:durableId="869683921">
    <w:abstractNumId w:val="15"/>
  </w:num>
  <w:num w:numId="33" w16cid:durableId="100239160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ymon Kobus">
    <w15:presenceInfo w15:providerId="AD" w15:userId="S::1423@uczelnia.uwm.edu.pl::c2dc3c3f-0c4c-4d3e-8512-3dd1da5a9f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3"/>
    <w:rsid w:val="00026E67"/>
    <w:rsid w:val="0004366E"/>
    <w:rsid w:val="00047AE9"/>
    <w:rsid w:val="00062984"/>
    <w:rsid w:val="000654CF"/>
    <w:rsid w:val="00067596"/>
    <w:rsid w:val="00084361"/>
    <w:rsid w:val="0009362D"/>
    <w:rsid w:val="000C28BF"/>
    <w:rsid w:val="0013308A"/>
    <w:rsid w:val="001A7B7C"/>
    <w:rsid w:val="001B50F5"/>
    <w:rsid w:val="001C1E3F"/>
    <w:rsid w:val="00257192"/>
    <w:rsid w:val="00260655"/>
    <w:rsid w:val="002D0778"/>
    <w:rsid w:val="00300E01"/>
    <w:rsid w:val="00347652"/>
    <w:rsid w:val="00372F66"/>
    <w:rsid w:val="00382D5C"/>
    <w:rsid w:val="003A30FD"/>
    <w:rsid w:val="003A7DA0"/>
    <w:rsid w:val="003C5652"/>
    <w:rsid w:val="003D423D"/>
    <w:rsid w:val="003D6B41"/>
    <w:rsid w:val="00445A41"/>
    <w:rsid w:val="004571DC"/>
    <w:rsid w:val="004C6CCF"/>
    <w:rsid w:val="004F37D1"/>
    <w:rsid w:val="004F641D"/>
    <w:rsid w:val="00503759"/>
    <w:rsid w:val="00514B73"/>
    <w:rsid w:val="00531F6D"/>
    <w:rsid w:val="005565B0"/>
    <w:rsid w:val="00563B2D"/>
    <w:rsid w:val="005A279D"/>
    <w:rsid w:val="0063191C"/>
    <w:rsid w:val="006455C9"/>
    <w:rsid w:val="006460F5"/>
    <w:rsid w:val="0065212E"/>
    <w:rsid w:val="006D6709"/>
    <w:rsid w:val="0071272D"/>
    <w:rsid w:val="00757123"/>
    <w:rsid w:val="00777C22"/>
    <w:rsid w:val="007926D2"/>
    <w:rsid w:val="007B3613"/>
    <w:rsid w:val="007B5157"/>
    <w:rsid w:val="007B67CF"/>
    <w:rsid w:val="007B7C4A"/>
    <w:rsid w:val="007C72B3"/>
    <w:rsid w:val="007D5852"/>
    <w:rsid w:val="007E2EF1"/>
    <w:rsid w:val="00862E72"/>
    <w:rsid w:val="008A1416"/>
    <w:rsid w:val="008D3F53"/>
    <w:rsid w:val="008E0B71"/>
    <w:rsid w:val="008E6FA6"/>
    <w:rsid w:val="008F5EA0"/>
    <w:rsid w:val="00921851"/>
    <w:rsid w:val="0094515E"/>
    <w:rsid w:val="00976540"/>
    <w:rsid w:val="009D3703"/>
    <w:rsid w:val="009D6364"/>
    <w:rsid w:val="00A1663D"/>
    <w:rsid w:val="00A94E62"/>
    <w:rsid w:val="00AD7236"/>
    <w:rsid w:val="00B74F36"/>
    <w:rsid w:val="00BA26C1"/>
    <w:rsid w:val="00BA6EBE"/>
    <w:rsid w:val="00BD4021"/>
    <w:rsid w:val="00C04F9A"/>
    <w:rsid w:val="00C10F03"/>
    <w:rsid w:val="00C12F43"/>
    <w:rsid w:val="00C15CA7"/>
    <w:rsid w:val="00C17EB0"/>
    <w:rsid w:val="00C30546"/>
    <w:rsid w:val="00C37E16"/>
    <w:rsid w:val="00C50BC9"/>
    <w:rsid w:val="00C62BEA"/>
    <w:rsid w:val="00C73724"/>
    <w:rsid w:val="00C76F38"/>
    <w:rsid w:val="00CD070D"/>
    <w:rsid w:val="00CF5B1C"/>
    <w:rsid w:val="00D0757D"/>
    <w:rsid w:val="00D54321"/>
    <w:rsid w:val="00D759B1"/>
    <w:rsid w:val="00D82AF2"/>
    <w:rsid w:val="00D92F5F"/>
    <w:rsid w:val="00DC57FF"/>
    <w:rsid w:val="00E271EC"/>
    <w:rsid w:val="00E301CA"/>
    <w:rsid w:val="00E36615"/>
    <w:rsid w:val="00E54CFA"/>
    <w:rsid w:val="00E73E2D"/>
    <w:rsid w:val="00E84112"/>
    <w:rsid w:val="00E8696B"/>
    <w:rsid w:val="00EA2951"/>
    <w:rsid w:val="00EA7FEA"/>
    <w:rsid w:val="00EB3528"/>
    <w:rsid w:val="00EC5B96"/>
    <w:rsid w:val="00ED0B5F"/>
    <w:rsid w:val="00ED456C"/>
    <w:rsid w:val="00EF2197"/>
    <w:rsid w:val="00F23F2A"/>
    <w:rsid w:val="00F26765"/>
    <w:rsid w:val="00F4587C"/>
    <w:rsid w:val="00F74A85"/>
    <w:rsid w:val="00FD6984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87190"/>
  <w15:chartTrackingRefBased/>
  <w15:docId w15:val="{AA64DEE7-41EA-49AE-A7A8-55D9BA66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DA0"/>
    <w:pPr>
      <w:spacing w:before="100"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7B7C4A"/>
    <w:pPr>
      <w:keepNext/>
      <w:keepLines/>
      <w:spacing w:before="200" w:after="0" w:line="240" w:lineRule="auto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Numerowanie Znak,L1 Znak,Akapit z listą5 Znak,T_SZ_List Paragraph Znak,Kolorowa lista — akcent 11 Znak,Akapit z listą BS Znak,Kolorowa lista — akcent 12 Znak,List Paragraph Znak,CW_Lista Znak,lp1 Znak"/>
    <w:link w:val="Akapitzlist"/>
    <w:uiPriority w:val="99"/>
    <w:qFormat/>
    <w:locked/>
    <w:rsid w:val="003A7DA0"/>
  </w:style>
  <w:style w:type="paragraph" w:styleId="Akapitzlist">
    <w:name w:val="List Paragraph"/>
    <w:aliases w:val="normalny tekst,Numerowanie,L1,Akapit z listą5,T_SZ_List Paragraph,Kolorowa lista — akcent 11,Akapit z listą BS,Kolorowa lista — akcent 12,List Paragraph,CW_Lista,lp1,Preambuła,Lista num,HŁ_Bullet1,Podsis rysunku,Akapit z listą numerowaną"/>
    <w:basedOn w:val="Normalny"/>
    <w:link w:val="AkapitzlistZnak"/>
    <w:uiPriority w:val="99"/>
    <w:qFormat/>
    <w:rsid w:val="003A7DA0"/>
    <w:pPr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Odwoaniedokomentarza">
    <w:name w:val="annotation reference"/>
    <w:uiPriority w:val="99"/>
    <w:semiHidden/>
    <w:unhideWhenUsed/>
    <w:rsid w:val="007B7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7C4A"/>
    <w:pPr>
      <w:spacing w:before="0" w:after="0" w:line="240" w:lineRule="auto"/>
      <w:jc w:val="both"/>
    </w:pPr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7C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7B7C4A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unhideWhenUsed/>
    <w:rsid w:val="007E2E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2EF1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E2E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F1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customStyle="1" w:styleId="Bezformatowania">
    <w:name w:val="Bez formatowania"/>
    <w:rsid w:val="003D423D"/>
    <w:pPr>
      <w:spacing w:after="200" w:line="276" w:lineRule="auto"/>
    </w:pPr>
    <w:rPr>
      <w:rFonts w:ascii="Calibri" w:eastAsia="ヒラギノ角ゴ Pro W3" w:hAnsi="Calibri" w:cs="Times New Roman"/>
      <w:color w:val="000000"/>
      <w:kern w:val="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66E"/>
    <w:pPr>
      <w:spacing w:before="100" w:after="200"/>
      <w:jc w:val="left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66E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B0E06-1B7C-421A-995C-0C898D23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33</Pages>
  <Words>3316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Barbara Drozd</cp:lastModifiedBy>
  <cp:revision>24</cp:revision>
  <dcterms:created xsi:type="dcterms:W3CDTF">2023-04-25T10:04:00Z</dcterms:created>
  <dcterms:modified xsi:type="dcterms:W3CDTF">2023-04-27T13:03:00Z</dcterms:modified>
</cp:coreProperties>
</file>