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5C19AF" w14:textId="77777777" w:rsidR="00D07A0A" w:rsidRDefault="00D07A0A" w:rsidP="00D07A0A">
      <w:pPr>
        <w:pStyle w:val="Tekstpodstawowy"/>
        <w:ind w:right="5668"/>
        <w:rPr>
          <w:rFonts w:ascii="Times New Roman" w:hAnsi="Times New Roman" w:cs="Times New Roman"/>
          <w:sz w:val="20"/>
        </w:rPr>
      </w:pPr>
    </w:p>
    <w:p w14:paraId="4C7A1CF2" w14:textId="3B7CDDF7" w:rsidR="00CB3E5C" w:rsidRPr="001754B1" w:rsidRDefault="00CB3E5C" w:rsidP="00D07A0A">
      <w:pPr>
        <w:pStyle w:val="Tekstpodstawowy"/>
        <w:ind w:right="5668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03B54D0E" w14:textId="661DFD4F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66.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217939">
        <w:rPr>
          <w:rFonts w:ascii="Times New Roman" w:hAnsi="Times New Roman" w:cs="Times New Roman"/>
          <w:b/>
          <w:sz w:val="20"/>
          <w:lang w:val="pl-PL"/>
        </w:rPr>
        <w:t>2</w:t>
      </w:r>
    </w:p>
    <w:p w14:paraId="5D59BD18" w14:textId="77777777" w:rsidR="00CB3E5C" w:rsidRDefault="00CB3E5C" w:rsidP="002E3A65">
      <w:pPr>
        <w:jc w:val="right"/>
        <w:rPr>
          <w:b/>
          <w:sz w:val="22"/>
          <w:szCs w:val="22"/>
        </w:rPr>
      </w:pPr>
    </w:p>
    <w:p w14:paraId="56B82599" w14:textId="77777777" w:rsidR="002E3A65" w:rsidRDefault="002E3A65" w:rsidP="002E3A6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Zał. nr 2.1</w:t>
      </w:r>
      <w:r w:rsidRPr="008E68F8">
        <w:rPr>
          <w:b/>
          <w:sz w:val="22"/>
          <w:szCs w:val="22"/>
        </w:rPr>
        <w:t xml:space="preserve"> do SWZ</w:t>
      </w:r>
      <w:r>
        <w:rPr>
          <w:b/>
          <w:sz w:val="22"/>
          <w:szCs w:val="22"/>
        </w:rPr>
        <w:t xml:space="preserve"> </w:t>
      </w:r>
    </w:p>
    <w:p w14:paraId="71873D4A" w14:textId="77777777" w:rsidR="00CB3E5C" w:rsidRDefault="00CB3E5C" w:rsidP="002E3A65">
      <w:pPr>
        <w:jc w:val="right"/>
        <w:rPr>
          <w:sz w:val="22"/>
          <w:szCs w:val="22"/>
        </w:rPr>
      </w:pPr>
    </w:p>
    <w:p w14:paraId="6C47307F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żywności</w:t>
      </w:r>
    </w:p>
    <w:p w14:paraId="021C78A5" w14:textId="77777777" w:rsidR="002E3A65" w:rsidRPr="00C56293" w:rsidRDefault="002E3A65" w:rsidP="00CB3E5C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775"/>
      </w:tblGrid>
      <w:tr w:rsidR="002E3A65" w:rsidRPr="00E27644" w14:paraId="5DEC4F01" w14:textId="77777777" w:rsidTr="008F2D59">
        <w:tc>
          <w:tcPr>
            <w:tcW w:w="0" w:type="auto"/>
            <w:shd w:val="clear" w:color="auto" w:fill="auto"/>
          </w:tcPr>
          <w:p w14:paraId="194CF2D6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14:paraId="380CCB9E" w14:textId="77777777" w:rsidR="002E3A65" w:rsidRPr="006955AB" w:rsidRDefault="002E3A65" w:rsidP="008F2D59">
            <w:pPr>
              <w:pStyle w:val="Stopka"/>
              <w:rPr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Środek transportu</w:t>
            </w:r>
            <w:r w:rsidR="005C4CBD">
              <w:rPr>
                <w:b/>
                <w:sz w:val="22"/>
                <w:szCs w:val="22"/>
                <w:lang w:val="pl-PL"/>
              </w:rPr>
              <w:t>, którym będzie świadczona usługa</w:t>
            </w:r>
            <w:r w:rsidRPr="006955AB">
              <w:rPr>
                <w:b/>
                <w:sz w:val="22"/>
                <w:szCs w:val="22"/>
              </w:rPr>
              <w:t xml:space="preserve"> </w:t>
            </w:r>
            <w:r w:rsidRPr="0010057A">
              <w:rPr>
                <w:b/>
                <w:sz w:val="22"/>
                <w:szCs w:val="22"/>
              </w:rPr>
              <w:t>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5CE6AC96" w14:textId="77777777" w:rsidTr="008F2D59">
        <w:tc>
          <w:tcPr>
            <w:tcW w:w="0" w:type="auto"/>
            <w:vAlign w:val="center"/>
          </w:tcPr>
          <w:p w14:paraId="4D9FB4B3" w14:textId="77777777" w:rsidR="002E3A65" w:rsidRPr="006955AB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E420FB" w14:textId="77777777" w:rsidR="002E3A65" w:rsidRPr="001931A1" w:rsidRDefault="002E3A65" w:rsidP="008F2D59">
            <w:pPr>
              <w:pStyle w:val="Stopka"/>
              <w:rPr>
                <w:color w:val="auto"/>
                <w:sz w:val="22"/>
                <w:szCs w:val="22"/>
              </w:rPr>
            </w:pPr>
            <w:r w:rsidRPr="001931A1">
              <w:rPr>
                <w:color w:val="auto"/>
                <w:sz w:val="22"/>
                <w:szCs w:val="22"/>
              </w:rPr>
              <w:t>-min. ładowność 0,9 t</w:t>
            </w:r>
          </w:p>
          <w:p w14:paraId="04D1EA85" w14:textId="77777777" w:rsidR="002E3A65" w:rsidRPr="001931A1" w:rsidRDefault="002E3A65" w:rsidP="008F2D59">
            <w:pPr>
              <w:pStyle w:val="Stopka"/>
              <w:rPr>
                <w:color w:val="auto"/>
                <w:sz w:val="22"/>
                <w:szCs w:val="22"/>
              </w:rPr>
            </w:pPr>
            <w:r w:rsidRPr="001931A1">
              <w:rPr>
                <w:color w:val="auto"/>
                <w:sz w:val="22"/>
                <w:szCs w:val="22"/>
              </w:rPr>
              <w:t>-</w:t>
            </w:r>
            <w:r w:rsidR="00EA60DD" w:rsidRPr="001931A1">
              <w:rPr>
                <w:color w:val="auto"/>
                <w:sz w:val="22"/>
                <w:szCs w:val="22"/>
              </w:rPr>
              <w:t xml:space="preserve">min. </w:t>
            </w:r>
            <w:r w:rsidRPr="001931A1">
              <w:rPr>
                <w:color w:val="auto"/>
                <w:sz w:val="22"/>
                <w:szCs w:val="22"/>
              </w:rPr>
              <w:t xml:space="preserve">długość skrzyni 3,2 m </w:t>
            </w:r>
          </w:p>
          <w:p w14:paraId="041E9FAD" w14:textId="77777777" w:rsidR="002E3A65" w:rsidRPr="001931A1" w:rsidRDefault="002E3A65" w:rsidP="008F2D59">
            <w:pPr>
              <w:pStyle w:val="Stopka"/>
              <w:rPr>
                <w:color w:val="auto"/>
                <w:sz w:val="22"/>
                <w:szCs w:val="22"/>
              </w:rPr>
            </w:pPr>
            <w:r w:rsidRPr="001931A1">
              <w:rPr>
                <w:color w:val="auto"/>
                <w:sz w:val="22"/>
                <w:szCs w:val="22"/>
              </w:rPr>
              <w:t>-</w:t>
            </w:r>
            <w:r w:rsidR="00EA60DD" w:rsidRPr="001931A1">
              <w:rPr>
                <w:color w:val="auto"/>
                <w:sz w:val="22"/>
                <w:szCs w:val="22"/>
              </w:rPr>
              <w:t xml:space="preserve">min. </w:t>
            </w:r>
            <w:r w:rsidRPr="001931A1">
              <w:rPr>
                <w:color w:val="auto"/>
                <w:sz w:val="22"/>
                <w:szCs w:val="22"/>
              </w:rPr>
              <w:t xml:space="preserve">wysokość skrzyni 1,80 m </w:t>
            </w:r>
          </w:p>
          <w:p w14:paraId="25E07287" w14:textId="77777777" w:rsidR="002E3A65" w:rsidRPr="003128AA" w:rsidRDefault="002E3A65" w:rsidP="008F2D59">
            <w:pPr>
              <w:pStyle w:val="Stopka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>-wysokość progu załadunkowego do 0,7 m</w:t>
            </w:r>
          </w:p>
          <w:p w14:paraId="2E966297" w14:textId="77777777" w:rsidR="002E3A65" w:rsidRPr="003128AA" w:rsidRDefault="002E3A65" w:rsidP="008F2D59">
            <w:pPr>
              <w:pStyle w:val="Stopka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>- przystosowany do transportu żywności i art. żywnościowych w termosach i pojemnikach</w:t>
            </w:r>
          </w:p>
          <w:p w14:paraId="5A50FA9E" w14:textId="77777777" w:rsidR="002E3A65" w:rsidRPr="003128AA" w:rsidRDefault="002E3A65" w:rsidP="008F2D59">
            <w:pPr>
              <w:pStyle w:val="Stopka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- izoterma lub samochód ciężarowy o nadwoziu zamkniętym, </w:t>
            </w:r>
            <w:proofErr w:type="spellStart"/>
            <w:r w:rsidRPr="003128AA">
              <w:rPr>
                <w:sz w:val="22"/>
                <w:szCs w:val="22"/>
              </w:rPr>
              <w:t>łatwozmywalnym</w:t>
            </w:r>
            <w:proofErr w:type="spellEnd"/>
          </w:p>
          <w:p w14:paraId="6FAB6F57" w14:textId="77777777" w:rsidR="002E3A65" w:rsidRPr="003128AA" w:rsidRDefault="002E3A65" w:rsidP="008F2D59">
            <w:pPr>
              <w:pStyle w:val="Stopka"/>
              <w:jc w:val="both"/>
              <w:rPr>
                <w:color w:val="008000"/>
                <w:sz w:val="22"/>
                <w:szCs w:val="22"/>
              </w:rPr>
            </w:pPr>
            <w:r w:rsidRPr="003128AA">
              <w:rPr>
                <w:color w:val="008000"/>
                <w:sz w:val="22"/>
                <w:szCs w:val="22"/>
              </w:rPr>
              <w:t xml:space="preserve">- </w:t>
            </w:r>
            <w:r w:rsidRPr="003128AA">
              <w:rPr>
                <w:sz w:val="22"/>
                <w:szCs w:val="22"/>
              </w:rPr>
              <w:t xml:space="preserve">pozytywna opinia Państwowego Powiatowego Inspektora Sanitarnego </w:t>
            </w:r>
            <w:r w:rsidR="00D10B75" w:rsidRPr="003128AA">
              <w:rPr>
                <w:sz w:val="22"/>
                <w:szCs w:val="22"/>
              </w:rPr>
              <w:t>dotycząca dopuszczenia samochodu do transportu żywności zgodnie z obowiązującymi przepisami</w:t>
            </w:r>
            <w:r w:rsidR="00D10B75">
              <w:rPr>
                <w:sz w:val="22"/>
                <w:szCs w:val="22"/>
              </w:rPr>
              <w:t xml:space="preserve">, </w:t>
            </w:r>
            <w:r w:rsidRPr="003128AA">
              <w:rPr>
                <w:sz w:val="22"/>
                <w:szCs w:val="22"/>
              </w:rPr>
              <w:t>na terenie</w:t>
            </w:r>
            <w:r w:rsidR="00EA60DD">
              <w:rPr>
                <w:rFonts w:ascii="Times New Roman" w:hAnsi="Times New Roman" w:cs="Times New Roman"/>
                <w:sz w:val="22"/>
                <w:szCs w:val="22"/>
              </w:rPr>
              <w:t>, na którym świadczona będzie usługa transportu</w:t>
            </w:r>
            <w:r w:rsidR="00691D59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przez Wykonawcę na rzecz Zamawiającego</w:t>
            </w:r>
            <w:r w:rsidR="00EA60D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128AA">
              <w:rPr>
                <w:sz w:val="22"/>
                <w:szCs w:val="22"/>
              </w:rPr>
              <w:t xml:space="preserve">, wydana na samochód wykorzystywany do świadczenia </w:t>
            </w:r>
            <w:r w:rsidR="005C4CBD">
              <w:rPr>
                <w:sz w:val="22"/>
                <w:szCs w:val="22"/>
                <w:lang w:val="pl-PL"/>
              </w:rPr>
              <w:t xml:space="preserve">przez Wykonawcę na rzecz Zamawiającego </w:t>
            </w:r>
            <w:r w:rsidRPr="003128AA">
              <w:rPr>
                <w:sz w:val="22"/>
                <w:szCs w:val="22"/>
              </w:rPr>
              <w:t xml:space="preserve">usług w tym zakresie </w:t>
            </w:r>
          </w:p>
          <w:p w14:paraId="1EDB44AF" w14:textId="77777777" w:rsidR="002E3A65" w:rsidRPr="003128AA" w:rsidRDefault="002E3A65" w:rsidP="008F2D59">
            <w:pPr>
              <w:jc w:val="both"/>
              <w:rPr>
                <w:color w:val="FF0000"/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- 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</w:tc>
      </w:tr>
      <w:tr w:rsidR="002E3A65" w:rsidRPr="00E27644" w14:paraId="2A1FC815" w14:textId="77777777" w:rsidTr="008F2D59">
        <w:tc>
          <w:tcPr>
            <w:tcW w:w="0" w:type="auto"/>
          </w:tcPr>
          <w:p w14:paraId="1877ED7B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14:paraId="4BDE4C3E" w14:textId="77777777" w:rsidR="002E3A65" w:rsidRPr="006955AB" w:rsidRDefault="002E3A65" w:rsidP="008F2D59">
            <w:pPr>
              <w:pStyle w:val="Stopka"/>
              <w:rPr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Kierowca</w:t>
            </w:r>
            <w:r w:rsidR="005C4CBD">
              <w:rPr>
                <w:b/>
                <w:sz w:val="22"/>
                <w:szCs w:val="22"/>
                <w:lang w:val="pl-PL"/>
              </w:rPr>
              <w:t>, który będzie prowadzić ww. samochó</w:t>
            </w:r>
            <w:r w:rsidR="00EA60DD">
              <w:rPr>
                <w:b/>
                <w:sz w:val="22"/>
                <w:szCs w:val="22"/>
                <w:lang w:val="pl-PL"/>
              </w:rPr>
              <w:t>d</w:t>
            </w:r>
            <w:r w:rsidRPr="006955AB">
              <w:rPr>
                <w:sz w:val="22"/>
                <w:szCs w:val="22"/>
              </w:rPr>
              <w:t>:</w:t>
            </w:r>
          </w:p>
        </w:tc>
      </w:tr>
      <w:tr w:rsidR="002E3A65" w:rsidRPr="00E27644" w14:paraId="2706AC17" w14:textId="77777777" w:rsidTr="008F2D59">
        <w:tc>
          <w:tcPr>
            <w:tcW w:w="0" w:type="auto"/>
            <w:vAlign w:val="center"/>
          </w:tcPr>
          <w:p w14:paraId="204B9424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7ED9A3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 w:rsidRPr="006955AB">
              <w:rPr>
                <w:sz w:val="22"/>
                <w:szCs w:val="22"/>
              </w:rPr>
              <w:t>- prawo jazdy z kategorią uprawniającą do prowadzenia samochodu, którym będzie świadczona usługa</w:t>
            </w:r>
          </w:p>
          <w:p w14:paraId="336FEA4D" w14:textId="77777777" w:rsidR="002E3A65" w:rsidRPr="005C2037" w:rsidRDefault="002E3A65" w:rsidP="008F2D59">
            <w:pPr>
              <w:jc w:val="both"/>
              <w:rPr>
                <w:sz w:val="22"/>
                <w:szCs w:val="22"/>
              </w:rPr>
            </w:pPr>
            <w:r w:rsidRPr="005C2037">
              <w:rPr>
                <w:sz w:val="22"/>
                <w:szCs w:val="22"/>
              </w:rPr>
              <w:t xml:space="preserve">- aktualne badania dla celów </w:t>
            </w:r>
            <w:proofErr w:type="spellStart"/>
            <w:r w:rsidRPr="005C2037">
              <w:rPr>
                <w:sz w:val="22"/>
                <w:szCs w:val="22"/>
              </w:rPr>
              <w:t>sanitarno</w:t>
            </w:r>
            <w:proofErr w:type="spellEnd"/>
            <w:r w:rsidRPr="005C2037">
              <w:rPr>
                <w:sz w:val="22"/>
                <w:szCs w:val="22"/>
              </w:rPr>
              <w:t xml:space="preserve"> – epidemiologicznych</w:t>
            </w:r>
          </w:p>
          <w:p w14:paraId="677C6CA1" w14:textId="77777777" w:rsidR="00123F7E" w:rsidRDefault="002E3A65" w:rsidP="008F2D59">
            <w:pPr>
              <w:jc w:val="both"/>
            </w:pPr>
            <w:r w:rsidRPr="0010057A">
              <w:rPr>
                <w:sz w:val="22"/>
                <w:szCs w:val="22"/>
              </w:rPr>
              <w:t xml:space="preserve">- do obowiązku kierowcy Wykonawcy należeć będzie pomoc konwojentowi </w:t>
            </w:r>
            <w:r>
              <w:rPr>
                <w:sz w:val="22"/>
                <w:szCs w:val="22"/>
              </w:rPr>
              <w:t xml:space="preserve">Wojewódzkiego Szpitala Zespolonego </w:t>
            </w:r>
            <w:r w:rsidRPr="00EB752D">
              <w:rPr>
                <w:sz w:val="22"/>
                <w:szCs w:val="22"/>
              </w:rPr>
              <w:t xml:space="preserve">im. dr. Romana </w:t>
            </w:r>
            <w:proofErr w:type="spellStart"/>
            <w:r w:rsidRPr="00EB752D">
              <w:rPr>
                <w:sz w:val="22"/>
                <w:szCs w:val="22"/>
              </w:rPr>
              <w:t>Ostrzyckiego</w:t>
            </w:r>
            <w:proofErr w:type="spellEnd"/>
            <w:r w:rsidRPr="00EB752D">
              <w:rPr>
                <w:sz w:val="22"/>
                <w:szCs w:val="22"/>
              </w:rPr>
              <w:t xml:space="preserve"> w Koninie</w:t>
            </w:r>
            <w:r w:rsidRPr="0010057A">
              <w:rPr>
                <w:sz w:val="22"/>
                <w:szCs w:val="22"/>
              </w:rPr>
              <w:t xml:space="preserve"> w załadunku i rozładunku termosów i pojemników</w:t>
            </w:r>
            <w:r w:rsidR="007520CC">
              <w:rPr>
                <w:sz w:val="22"/>
                <w:szCs w:val="22"/>
              </w:rPr>
              <w:t xml:space="preserve"> </w:t>
            </w:r>
            <w:r w:rsidR="00D10B75">
              <w:rPr>
                <w:sz w:val="22"/>
                <w:szCs w:val="22"/>
              </w:rPr>
              <w:t>oraz</w:t>
            </w:r>
            <w:r w:rsidR="007520CC">
              <w:rPr>
                <w:sz w:val="22"/>
                <w:szCs w:val="22"/>
              </w:rPr>
              <w:t xml:space="preserve"> </w:t>
            </w:r>
            <w:r w:rsidR="007520CC">
              <w:t>wyniesieni</w:t>
            </w:r>
            <w:r w:rsidR="007F1B82">
              <w:t>e</w:t>
            </w:r>
            <w:r w:rsidR="007520CC">
              <w:t xml:space="preserve"> termosów, pojemników z danego miejsca w budynku </w:t>
            </w:r>
            <w:r w:rsidR="001931A1">
              <w:t xml:space="preserve">WSZ </w:t>
            </w:r>
            <w:r w:rsidR="007520CC">
              <w:t>w celu ich zał</w:t>
            </w:r>
            <w:r w:rsidR="00D10B75">
              <w:t>a</w:t>
            </w:r>
            <w:r w:rsidR="007520CC">
              <w:t xml:space="preserve">dowania do samochodu, </w:t>
            </w:r>
            <w:r w:rsidR="00691D59">
              <w:t xml:space="preserve"> oraz</w:t>
            </w:r>
            <w:r w:rsidR="007520CC">
              <w:t xml:space="preserve"> po rozładowaniu samochodu obowiązek wniesienia </w:t>
            </w:r>
            <w:r w:rsidR="00691D59">
              <w:t xml:space="preserve">termosów, pojemników do </w:t>
            </w:r>
            <w:r w:rsidR="007520CC">
              <w:t>wskazane</w:t>
            </w:r>
            <w:r w:rsidR="00691D59">
              <w:t>go</w:t>
            </w:r>
            <w:r w:rsidR="007520CC">
              <w:t xml:space="preserve"> miejsc</w:t>
            </w:r>
            <w:r w:rsidR="00691D59">
              <w:t>a</w:t>
            </w:r>
            <w:r w:rsidR="007520CC">
              <w:t xml:space="preserve"> w budynku</w:t>
            </w:r>
            <w:r w:rsidR="001931A1">
              <w:t xml:space="preserve"> WSZ</w:t>
            </w:r>
            <w:r w:rsidR="007520CC">
              <w:t>.</w:t>
            </w:r>
          </w:p>
          <w:p w14:paraId="2B604278" w14:textId="77777777" w:rsidR="002E3A65" w:rsidRPr="0010057A" w:rsidRDefault="00EB399B" w:rsidP="008F2D59">
            <w:pPr>
              <w:jc w:val="both"/>
              <w:rPr>
                <w:b/>
                <w:sz w:val="22"/>
                <w:szCs w:val="22"/>
              </w:rPr>
            </w:pPr>
            <w:r w:rsidRPr="00F53670">
              <w:t>W celu realizacji powyższego k</w:t>
            </w:r>
            <w:r w:rsidR="002F0980" w:rsidRPr="00F53670">
              <w:t xml:space="preserve">ierowca </w:t>
            </w:r>
            <w:r w:rsidR="00DD50E6" w:rsidRPr="00F53670">
              <w:t>zobowiązany jest przewieźć k</w:t>
            </w:r>
            <w:r w:rsidR="00123F7E" w:rsidRPr="00F53670">
              <w:t>onwojent</w:t>
            </w:r>
            <w:r w:rsidR="00DD50E6" w:rsidRPr="00F53670">
              <w:t>a</w:t>
            </w:r>
            <w:r w:rsidR="00123F7E" w:rsidRPr="00F53670">
              <w:t xml:space="preserve"> (pracownik</w:t>
            </w:r>
            <w:r w:rsidR="00DD50E6" w:rsidRPr="00F53670">
              <w:t>a</w:t>
            </w:r>
            <w:r w:rsidR="00123F7E" w:rsidRPr="00F53670">
              <w:t xml:space="preserve"> </w:t>
            </w:r>
            <w:r w:rsidR="00123F7E" w:rsidRPr="00F53670">
              <w:rPr>
                <w:sz w:val="22"/>
                <w:szCs w:val="22"/>
              </w:rPr>
              <w:t xml:space="preserve">Wojewódzkiego Szpitala Zespolonego im. dr. Romana </w:t>
            </w:r>
            <w:proofErr w:type="spellStart"/>
            <w:r w:rsidR="00123F7E" w:rsidRPr="00F53670">
              <w:rPr>
                <w:sz w:val="22"/>
                <w:szCs w:val="22"/>
              </w:rPr>
              <w:t>Ostrzyckiego</w:t>
            </w:r>
            <w:proofErr w:type="spellEnd"/>
            <w:r w:rsidR="00123F7E" w:rsidRPr="00F53670">
              <w:rPr>
                <w:sz w:val="22"/>
                <w:szCs w:val="22"/>
              </w:rPr>
              <w:t xml:space="preserve"> </w:t>
            </w:r>
            <w:r w:rsidR="00123F7E" w:rsidRPr="00F53670">
              <w:rPr>
                <w:sz w:val="22"/>
                <w:szCs w:val="22"/>
              </w:rPr>
              <w:br/>
              <w:t>w Koninie) pomiędzy budynkami szpitala</w:t>
            </w:r>
            <w:r w:rsidRPr="00F53670">
              <w:rPr>
                <w:sz w:val="22"/>
                <w:szCs w:val="22"/>
              </w:rPr>
              <w:t>, a także odwieźć go z powrotem</w:t>
            </w:r>
            <w:r w:rsidR="00123F7E" w:rsidRPr="00F53670">
              <w:rPr>
                <w:sz w:val="22"/>
                <w:szCs w:val="22"/>
              </w:rPr>
              <w:t>.</w:t>
            </w:r>
          </w:p>
          <w:p w14:paraId="26E2B13D" w14:textId="77777777" w:rsidR="002E3A65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>- czystość i</w:t>
            </w:r>
            <w:r>
              <w:rPr>
                <w:sz w:val="22"/>
                <w:szCs w:val="22"/>
              </w:rPr>
              <w:t xml:space="preserve"> dezynfekcję </w:t>
            </w:r>
            <w:r w:rsidR="005C4CBD">
              <w:rPr>
                <w:sz w:val="22"/>
                <w:szCs w:val="22"/>
              </w:rPr>
              <w:t xml:space="preserve">samochodu </w:t>
            </w:r>
            <w:r>
              <w:rPr>
                <w:sz w:val="22"/>
                <w:szCs w:val="22"/>
              </w:rPr>
              <w:t>zapewnia kierowca; p</w:t>
            </w:r>
            <w:r w:rsidRPr="0010057A">
              <w:rPr>
                <w:sz w:val="22"/>
                <w:szCs w:val="22"/>
              </w:rPr>
              <w:t xml:space="preserve">rzed załadunkiem środek transportu winien </w:t>
            </w:r>
            <w:r>
              <w:rPr>
                <w:sz w:val="22"/>
                <w:szCs w:val="22"/>
              </w:rPr>
              <w:t xml:space="preserve">być </w:t>
            </w:r>
            <w:r w:rsidRPr="0010057A">
              <w:rPr>
                <w:sz w:val="22"/>
                <w:szCs w:val="22"/>
              </w:rPr>
              <w:t xml:space="preserve">doprowadzony do stanu należytej czystości przy użyciu </w:t>
            </w:r>
            <w:r w:rsidR="00D10B75" w:rsidRPr="00D10B75">
              <w:rPr>
                <w:sz w:val="22"/>
                <w:szCs w:val="22"/>
              </w:rPr>
              <w:t>śr</w:t>
            </w:r>
            <w:r w:rsidRPr="00D10B75">
              <w:rPr>
                <w:sz w:val="22"/>
                <w:szCs w:val="22"/>
              </w:rPr>
              <w:t>odków</w:t>
            </w:r>
            <w:r w:rsidRPr="0010057A">
              <w:rPr>
                <w:sz w:val="22"/>
                <w:szCs w:val="22"/>
              </w:rPr>
              <w:t xml:space="preserve"> myjących i </w:t>
            </w:r>
            <w:proofErr w:type="spellStart"/>
            <w:r w:rsidRPr="0010057A">
              <w:rPr>
                <w:sz w:val="22"/>
                <w:szCs w:val="22"/>
              </w:rPr>
              <w:t>dezynfekcyjnych-posiadających</w:t>
            </w:r>
            <w:proofErr w:type="spellEnd"/>
            <w:r w:rsidRPr="0010057A">
              <w:rPr>
                <w:sz w:val="22"/>
                <w:szCs w:val="22"/>
              </w:rPr>
              <w:t xml:space="preserve"> atest PZH do kontaktu z żywnością</w:t>
            </w:r>
          </w:p>
          <w:p w14:paraId="61B63B1D" w14:textId="77777777" w:rsidR="002E3A65" w:rsidRPr="006955AB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</w:tc>
      </w:tr>
      <w:tr w:rsidR="002E3A65" w:rsidRPr="00E27644" w14:paraId="21222F79" w14:textId="77777777" w:rsidTr="008F2D59">
        <w:tc>
          <w:tcPr>
            <w:tcW w:w="0" w:type="auto"/>
          </w:tcPr>
          <w:p w14:paraId="4604BF0E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3F22479D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Przewidywany harmonogram transportu spożywczego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3A65" w:rsidRPr="00E27644" w14:paraId="36B5C9CE" w14:textId="77777777" w:rsidTr="008F2D59">
        <w:tc>
          <w:tcPr>
            <w:tcW w:w="0" w:type="auto"/>
            <w:vAlign w:val="center"/>
          </w:tcPr>
          <w:p w14:paraId="3783FBD7" w14:textId="77777777" w:rsidR="002E3A65" w:rsidRPr="00930C0F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613A80" w14:textId="77777777" w:rsidR="002E3A65" w:rsidRPr="00930C0F" w:rsidRDefault="00FB25EA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</w:t>
            </w:r>
            <w:r w:rsidRPr="00930C0F">
              <w:rPr>
                <w:sz w:val="22"/>
                <w:szCs w:val="22"/>
              </w:rPr>
              <w:t xml:space="preserve"> </w:t>
            </w:r>
            <w:r w:rsidR="002E3A65" w:rsidRPr="00930C0F">
              <w:rPr>
                <w:sz w:val="22"/>
                <w:szCs w:val="22"/>
              </w:rPr>
              <w:t>żywności/ posiłków gotowych w termosach i pojemnikach:</w:t>
            </w:r>
          </w:p>
          <w:p w14:paraId="760E20B4" w14:textId="77777777" w:rsidR="002E3A65" w:rsidRPr="00930C0F" w:rsidRDefault="002E3A65" w:rsidP="008F2D59">
            <w:pPr>
              <w:rPr>
                <w:sz w:val="22"/>
                <w:szCs w:val="22"/>
              </w:rPr>
            </w:pPr>
          </w:p>
          <w:p w14:paraId="1709A24A" w14:textId="77777777" w:rsidR="002E3A65" w:rsidRPr="00930C0F" w:rsidRDefault="002E3A65" w:rsidP="00B13A62">
            <w:pPr>
              <w:widowControl/>
              <w:suppressAutoHyphens w:val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dni robocze, soboty, niedziele i święta</w:t>
            </w:r>
            <w:r w:rsidR="00B13A62">
              <w:rPr>
                <w:sz w:val="22"/>
                <w:szCs w:val="22"/>
              </w:rPr>
              <w:t xml:space="preserve">, </w:t>
            </w:r>
            <w:r w:rsidR="00B13A62" w:rsidRPr="00930C0F">
              <w:rPr>
                <w:sz w:val="22"/>
                <w:szCs w:val="22"/>
              </w:rPr>
              <w:t>z ul. K. St. Wyszyńskiego 1 na ul. Szpitalną 45</w:t>
            </w:r>
            <w:r w:rsidR="00B13A62">
              <w:rPr>
                <w:sz w:val="22"/>
                <w:szCs w:val="22"/>
              </w:rPr>
              <w:t xml:space="preserve"> w Koninie</w:t>
            </w:r>
            <w:r w:rsidRPr="00930C0F">
              <w:rPr>
                <w:sz w:val="22"/>
                <w:szCs w:val="22"/>
              </w:rPr>
              <w:t>:</w:t>
            </w:r>
          </w:p>
          <w:p w14:paraId="67A39EF6" w14:textId="77777777" w:rsidR="00B13A62" w:rsidRDefault="00B13A62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A         B</w:t>
            </w:r>
          </w:p>
          <w:p w14:paraId="0B163869" w14:textId="77777777" w:rsidR="002E3A65" w:rsidRPr="00930C0F" w:rsidRDefault="002E3A65" w:rsidP="008F2D59">
            <w:pPr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godz. 6:45 – 8:00</w:t>
            </w:r>
          </w:p>
          <w:p w14:paraId="6E7EBCFA" w14:textId="77777777" w:rsidR="002E3A65" w:rsidRPr="00930C0F" w:rsidRDefault="002E3A65" w:rsidP="008F2D59">
            <w:pPr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godz. 11:45 – 13:15</w:t>
            </w:r>
          </w:p>
          <w:p w14:paraId="0F24C2CD" w14:textId="77777777" w:rsidR="002E3A65" w:rsidRPr="00930C0F" w:rsidRDefault="002E3A65" w:rsidP="008F2D59">
            <w:pPr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w godz. 14:30 – 15:30</w:t>
            </w:r>
          </w:p>
          <w:p w14:paraId="1051EF3E" w14:textId="77777777" w:rsidR="00596AAD" w:rsidRDefault="00596AAD" w:rsidP="00596AAD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</w:p>
          <w:p w14:paraId="3253DCEA" w14:textId="77777777" w:rsidR="00B13A62" w:rsidRDefault="00B13A62" w:rsidP="00596AAD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</w:p>
          <w:p w14:paraId="564ECA1C" w14:textId="77777777" w:rsidR="00596AAD" w:rsidRPr="007566CC" w:rsidRDefault="00596AAD" w:rsidP="00596AAD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przedziały czasowe należy czytać, w ten sposób że Wykonawca zobowiązany jest zapewnić stawienie się o godzinie wskazanej w kolumnie „A” kierowcy Wykonawcy w  kuchni </w:t>
            </w:r>
            <w:r>
              <w:rPr>
                <w:sz w:val="22"/>
                <w:szCs w:val="22"/>
              </w:rPr>
              <w:lastRenderedPageBreak/>
              <w:t xml:space="preserve">szpitalnej Zamawiającego mieszczącej się w budynku położonym w Koninie przy </w:t>
            </w:r>
            <w:r w:rsidRPr="0010057A">
              <w:rPr>
                <w:sz w:val="22"/>
                <w:szCs w:val="22"/>
              </w:rPr>
              <w:t xml:space="preserve">ulicy </w:t>
            </w:r>
            <w:r>
              <w:rPr>
                <w:sz w:val="22"/>
                <w:szCs w:val="22"/>
              </w:rPr>
              <w:t xml:space="preserve">K. St. </w:t>
            </w:r>
            <w:r w:rsidRPr="0010057A">
              <w:rPr>
                <w:sz w:val="22"/>
                <w:szCs w:val="22"/>
              </w:rPr>
              <w:t>Wyszyńskiego 1</w:t>
            </w:r>
            <w:r>
              <w:rPr>
                <w:sz w:val="22"/>
                <w:szCs w:val="22"/>
              </w:rPr>
              <w:t xml:space="preserve">, a następnie zrealizowanie usługi (tj. </w:t>
            </w:r>
            <w:r w:rsidR="002F3777">
              <w:rPr>
                <w:sz w:val="22"/>
                <w:szCs w:val="22"/>
              </w:rPr>
              <w:t xml:space="preserve">pomoc konwojentowi Zamawiającego w </w:t>
            </w:r>
            <w:r>
              <w:rPr>
                <w:sz w:val="22"/>
                <w:szCs w:val="22"/>
              </w:rPr>
              <w:t>wyniesieni</w:t>
            </w:r>
            <w:r w:rsidR="002F377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termosów, pojemników z kuchni szpitalnej i załadowani</w:t>
            </w:r>
            <w:r w:rsidR="002F377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ich do samochodu</w:t>
            </w:r>
            <w:r w:rsidR="00B13A62">
              <w:rPr>
                <w:sz w:val="22"/>
                <w:szCs w:val="22"/>
              </w:rPr>
              <w:t xml:space="preserve"> Wykonawcy</w:t>
            </w:r>
            <w:r>
              <w:rPr>
                <w:sz w:val="22"/>
                <w:szCs w:val="22"/>
              </w:rPr>
              <w:t>, prze</w:t>
            </w:r>
            <w:r w:rsidR="00B13A62">
              <w:rPr>
                <w:sz w:val="22"/>
                <w:szCs w:val="22"/>
              </w:rPr>
              <w:t>transportowanie</w:t>
            </w:r>
            <w:r>
              <w:rPr>
                <w:sz w:val="22"/>
                <w:szCs w:val="22"/>
              </w:rPr>
              <w:t xml:space="preserve"> ich </w:t>
            </w:r>
            <w:r w:rsidR="00B13A62">
              <w:rPr>
                <w:sz w:val="22"/>
                <w:szCs w:val="22"/>
              </w:rPr>
              <w:t xml:space="preserve">przez kierowcę Wykonawcy samochodem Wykonawcy </w:t>
            </w:r>
            <w:r>
              <w:rPr>
                <w:sz w:val="22"/>
                <w:szCs w:val="22"/>
              </w:rPr>
              <w:t xml:space="preserve">na ul. Szpitalną 45 w Koninie, </w:t>
            </w:r>
            <w:r w:rsidR="002F3777">
              <w:rPr>
                <w:sz w:val="22"/>
                <w:szCs w:val="22"/>
              </w:rPr>
              <w:t xml:space="preserve">pomoc konwojentowi </w:t>
            </w:r>
            <w:r w:rsidR="00B13A62">
              <w:rPr>
                <w:sz w:val="22"/>
                <w:szCs w:val="22"/>
              </w:rPr>
              <w:t xml:space="preserve">Zamawiającego </w:t>
            </w:r>
            <w:r w:rsidR="002F3777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rozładowani</w:t>
            </w:r>
            <w:r w:rsidR="002F377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</w:t>
            </w:r>
            <w:r w:rsidR="00F16896">
              <w:rPr>
                <w:sz w:val="22"/>
                <w:szCs w:val="22"/>
              </w:rPr>
              <w:t xml:space="preserve">pojemników, termosów z samochodu </w:t>
            </w:r>
            <w:r w:rsidR="00B13A62">
              <w:rPr>
                <w:sz w:val="22"/>
                <w:szCs w:val="22"/>
              </w:rPr>
              <w:t xml:space="preserve">Wykonawcy </w:t>
            </w:r>
            <w:r>
              <w:rPr>
                <w:sz w:val="22"/>
                <w:szCs w:val="22"/>
              </w:rPr>
              <w:t xml:space="preserve">oraz </w:t>
            </w:r>
            <w:r w:rsidR="002F3777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>wniesieni</w:t>
            </w:r>
            <w:r w:rsidR="002F3777">
              <w:rPr>
                <w:sz w:val="22"/>
                <w:szCs w:val="22"/>
              </w:rPr>
              <w:t>u</w:t>
            </w:r>
            <w:r w:rsidR="00F16896">
              <w:rPr>
                <w:sz w:val="22"/>
                <w:szCs w:val="22"/>
              </w:rPr>
              <w:t xml:space="preserve"> ich </w:t>
            </w:r>
            <w:r>
              <w:rPr>
                <w:sz w:val="22"/>
                <w:szCs w:val="22"/>
              </w:rPr>
              <w:t xml:space="preserve"> do wyznaczonego miejsca mieszczącego się w budynku przy ul. Szpitalnej 45 w Koninie) najpóźniej </w:t>
            </w:r>
            <w:r w:rsidR="00B13A62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godzin</w:t>
            </w:r>
            <w:r w:rsidR="00B13A62">
              <w:rPr>
                <w:sz w:val="22"/>
                <w:szCs w:val="22"/>
              </w:rPr>
              <w:t xml:space="preserve">y </w:t>
            </w:r>
            <w:r>
              <w:rPr>
                <w:sz w:val="22"/>
                <w:szCs w:val="22"/>
              </w:rPr>
              <w:t>wskazanej w kolumnie „B” (danego przedziału czasow</w:t>
            </w:r>
            <w:r w:rsidR="00F16896">
              <w:rPr>
                <w:sz w:val="22"/>
                <w:szCs w:val="22"/>
              </w:rPr>
              <w:t>ego)</w:t>
            </w:r>
            <w:r>
              <w:rPr>
                <w:sz w:val="22"/>
                <w:szCs w:val="22"/>
              </w:rPr>
              <w:t>.</w:t>
            </w:r>
          </w:p>
          <w:p w14:paraId="27AC6A7E" w14:textId="77777777" w:rsidR="00596AAD" w:rsidRPr="00596AAD" w:rsidRDefault="00596AAD" w:rsidP="00596AAD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</w:p>
          <w:p w14:paraId="1C7E20D8" w14:textId="77777777" w:rsidR="002E3A65" w:rsidRPr="00930C0F" w:rsidRDefault="00FE482E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d/ </w:t>
            </w:r>
            <w:r w:rsidR="002E3A65" w:rsidRPr="00930C0F">
              <w:rPr>
                <w:sz w:val="22"/>
                <w:szCs w:val="22"/>
              </w:rPr>
              <w:t>oraz</w:t>
            </w:r>
          </w:p>
          <w:p w14:paraId="2DBEB35F" w14:textId="77777777" w:rsidR="002E3A65" w:rsidRPr="00930C0F" w:rsidRDefault="002E3A65" w:rsidP="002E3A65">
            <w:pPr>
              <w:widowControl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 w:rsidRPr="00930C0F">
              <w:rPr>
                <w:sz w:val="22"/>
                <w:szCs w:val="22"/>
              </w:rPr>
              <w:t>transport na wezwanie wg potrzeb.</w:t>
            </w:r>
          </w:p>
          <w:p w14:paraId="07F40022" w14:textId="77777777" w:rsidR="002E3A65" w:rsidRPr="00930C0F" w:rsidRDefault="00FB25EA" w:rsidP="00FB25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transportu na wezwanie wg potrzeb c</w:t>
            </w:r>
            <w:r w:rsidR="002E3A65" w:rsidRPr="00930C0F">
              <w:rPr>
                <w:sz w:val="22"/>
                <w:szCs w:val="22"/>
              </w:rPr>
              <w:t xml:space="preserve">zas oczekiwania </w:t>
            </w:r>
            <w:r w:rsidR="001931A1">
              <w:rPr>
                <w:sz w:val="22"/>
                <w:szCs w:val="22"/>
              </w:rPr>
              <w:t>na p</w:t>
            </w:r>
            <w:r w:rsidR="00EE6192">
              <w:rPr>
                <w:sz w:val="22"/>
                <w:szCs w:val="22"/>
              </w:rPr>
              <w:t xml:space="preserve">odstawienie </w:t>
            </w:r>
            <w:r w:rsidR="00FE482E">
              <w:rPr>
                <w:sz w:val="22"/>
                <w:szCs w:val="22"/>
              </w:rPr>
              <w:t xml:space="preserve">przez Wykonawcę </w:t>
            </w:r>
            <w:r w:rsidR="001931A1">
              <w:rPr>
                <w:sz w:val="22"/>
                <w:szCs w:val="22"/>
              </w:rPr>
              <w:t>samochodu</w:t>
            </w:r>
            <w:r w:rsidR="00EE6192">
              <w:rPr>
                <w:sz w:val="22"/>
                <w:szCs w:val="22"/>
              </w:rPr>
              <w:t xml:space="preserve"> pod wskazany </w:t>
            </w:r>
            <w:r w:rsidR="00FE482E">
              <w:rPr>
                <w:sz w:val="22"/>
                <w:szCs w:val="22"/>
              </w:rPr>
              <w:t xml:space="preserve">przez Zamawiającego </w:t>
            </w:r>
            <w:r w:rsidR="00EE6192">
              <w:rPr>
                <w:sz w:val="22"/>
                <w:szCs w:val="22"/>
              </w:rPr>
              <w:t>adres</w:t>
            </w:r>
            <w:r w:rsidR="002E3A65" w:rsidRPr="00930C0F">
              <w:rPr>
                <w:sz w:val="22"/>
                <w:szCs w:val="22"/>
              </w:rPr>
              <w:t xml:space="preserve">  wynosi maksymalnie </w:t>
            </w:r>
            <w:r w:rsidR="002E3A65" w:rsidRPr="00930C0F">
              <w:rPr>
                <w:b/>
                <w:u w:val="single"/>
              </w:rPr>
              <w:t>1 godzinę</w:t>
            </w:r>
            <w:r w:rsidR="002E3A65" w:rsidRPr="00930C0F">
              <w:rPr>
                <w:sz w:val="22"/>
                <w:szCs w:val="22"/>
              </w:rPr>
              <w:t xml:space="preserve">  od momentu zgłoszenia</w:t>
            </w:r>
            <w:r w:rsidR="00EE6192">
              <w:rPr>
                <w:sz w:val="22"/>
                <w:szCs w:val="22"/>
              </w:rPr>
              <w:t xml:space="preserve"> przez Zamawiającego</w:t>
            </w:r>
            <w:r w:rsidR="002E3A65" w:rsidRPr="00930C0F">
              <w:rPr>
                <w:sz w:val="22"/>
                <w:szCs w:val="22"/>
              </w:rPr>
              <w:t>.</w:t>
            </w:r>
          </w:p>
        </w:tc>
      </w:tr>
      <w:tr w:rsidR="002E3A65" w:rsidRPr="00E27644" w14:paraId="05A7616B" w14:textId="77777777" w:rsidTr="008F2D59">
        <w:tc>
          <w:tcPr>
            <w:tcW w:w="0" w:type="auto"/>
          </w:tcPr>
          <w:p w14:paraId="770BB92D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7CBEF48" w14:textId="77777777" w:rsidR="002E3A65" w:rsidRPr="006955AB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6955AB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E27644" w14:paraId="19BC8C30" w14:textId="77777777" w:rsidTr="008F2D59">
        <w:tc>
          <w:tcPr>
            <w:tcW w:w="0" w:type="auto"/>
            <w:vAlign w:val="center"/>
          </w:tcPr>
          <w:p w14:paraId="01510B8F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D351D95" w14:textId="77777777" w:rsidR="002E3A65" w:rsidRPr="006955AB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6955AB">
              <w:rPr>
                <w:rFonts w:ascii="Times New Roman" w:cs="Times New Roman"/>
              </w:rPr>
              <w:t>Konin</w:t>
            </w:r>
          </w:p>
        </w:tc>
      </w:tr>
    </w:tbl>
    <w:p w14:paraId="715ACF1C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43C85A2C" w14:textId="77777777" w:rsidR="003D513F" w:rsidRDefault="003D513F" w:rsidP="003D513F">
      <w:pPr>
        <w:outlineLvl w:val="0"/>
        <w:rPr>
          <w:b/>
          <w:sz w:val="22"/>
          <w:szCs w:val="22"/>
        </w:rPr>
      </w:pPr>
    </w:p>
    <w:p w14:paraId="783828EA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D869E88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07C9542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676D440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7B97BD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1D0796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5CDB119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F0FAF4C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7C4DEAF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69FC4E1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A50B56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54BAC5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32099B1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4B50BC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09150C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1D464F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C332C6F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23C4EBA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EA51C7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6F412A6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204042A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F207DD2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C87D4D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1FCA64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484B75B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27B00AC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3D56C19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6DA0DBF7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F237E41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FAF504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3A71393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5BA6C432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7C18B2E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705357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2DE0A9DD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EE14D64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462C17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1BA46DF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0E1B42A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46D88A55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7C3FC946" w14:textId="77777777" w:rsidR="00E62E49" w:rsidRDefault="00E62E49" w:rsidP="003D513F">
      <w:pPr>
        <w:outlineLvl w:val="0"/>
        <w:rPr>
          <w:b/>
          <w:sz w:val="22"/>
          <w:szCs w:val="22"/>
        </w:rPr>
      </w:pPr>
    </w:p>
    <w:p w14:paraId="36197FEF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0B4DD742" w14:textId="77777777" w:rsidR="00CB3E5C" w:rsidRPr="001754B1" w:rsidRDefault="00CB3E5C" w:rsidP="00CB3E5C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4447B3E0" w14:textId="16F9CC3E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217939">
        <w:rPr>
          <w:rFonts w:ascii="Times New Roman" w:hAnsi="Times New Roman" w:cs="Times New Roman"/>
          <w:b/>
          <w:sz w:val="20"/>
          <w:lang w:val="pl-PL"/>
        </w:rPr>
        <w:t>2</w:t>
      </w:r>
    </w:p>
    <w:p w14:paraId="0DCC7B5C" w14:textId="77777777" w:rsidR="002E3A65" w:rsidRDefault="002E3A65" w:rsidP="00CB3E5C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2.2</w:t>
      </w:r>
      <w:r w:rsidRPr="008E68F8">
        <w:rPr>
          <w:b/>
          <w:sz w:val="22"/>
          <w:szCs w:val="22"/>
        </w:rPr>
        <w:t xml:space="preserve"> do SWZ</w:t>
      </w:r>
      <w:r>
        <w:rPr>
          <w:b/>
          <w:sz w:val="22"/>
          <w:szCs w:val="22"/>
        </w:rPr>
        <w:t xml:space="preserve"> </w:t>
      </w:r>
    </w:p>
    <w:p w14:paraId="78A529DF" w14:textId="77777777" w:rsidR="00CB3E5C" w:rsidRDefault="00CB3E5C" w:rsidP="00CB3E5C">
      <w:pPr>
        <w:jc w:val="right"/>
        <w:outlineLvl w:val="0"/>
        <w:rPr>
          <w:b/>
          <w:sz w:val="22"/>
          <w:szCs w:val="22"/>
        </w:rPr>
      </w:pPr>
    </w:p>
    <w:p w14:paraId="73444BB7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azotu</w:t>
      </w:r>
    </w:p>
    <w:p w14:paraId="1E19A77D" w14:textId="77777777" w:rsidR="002E3A65" w:rsidRPr="00C56293" w:rsidRDefault="002E3A65" w:rsidP="00CB3E5C"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775"/>
      </w:tblGrid>
      <w:tr w:rsidR="002E3A65" w:rsidRPr="00E27644" w14:paraId="65A02C8D" w14:textId="77777777" w:rsidTr="008F2D59">
        <w:tc>
          <w:tcPr>
            <w:tcW w:w="0" w:type="auto"/>
            <w:shd w:val="clear" w:color="auto" w:fill="auto"/>
          </w:tcPr>
          <w:p w14:paraId="593B3190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0" w:type="auto"/>
            <w:shd w:val="clear" w:color="auto" w:fill="auto"/>
          </w:tcPr>
          <w:p w14:paraId="4EE94245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 w:rsidR="008B5AE7">
              <w:rPr>
                <w:b/>
                <w:sz w:val="22"/>
                <w:szCs w:val="22"/>
                <w:lang w:val="pl-PL"/>
              </w:rPr>
              <w:t>, którym będzie świadczona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79A71C2B" w14:textId="77777777" w:rsidTr="008F2D59">
        <w:tc>
          <w:tcPr>
            <w:tcW w:w="0" w:type="auto"/>
            <w:vAlign w:val="center"/>
          </w:tcPr>
          <w:p w14:paraId="4CDA151C" w14:textId="77777777" w:rsidR="002E3A65" w:rsidRPr="006955AB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5689E9F" w14:textId="77777777" w:rsidR="002E3A65" w:rsidRPr="003128AA" w:rsidRDefault="002E3A65" w:rsidP="008F2D59">
            <w:pPr>
              <w:ind w:left="240" w:hanging="240"/>
              <w:jc w:val="both"/>
              <w:rPr>
                <w:b/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- wyposażony w mocowania, które umożliwiają transport butli z azotem w pozycji pionowej, </w:t>
            </w:r>
            <w:r w:rsidRPr="003128AA">
              <w:rPr>
                <w:b/>
                <w:sz w:val="22"/>
                <w:szCs w:val="22"/>
              </w:rPr>
              <w:t>niedopuszczalne jest przemieszczanie się butli w samochodzie</w:t>
            </w:r>
          </w:p>
          <w:p w14:paraId="799A3697" w14:textId="77777777" w:rsidR="002E3A65" w:rsidRPr="003128AA" w:rsidRDefault="002E3A65" w:rsidP="008F2D59">
            <w:pPr>
              <w:ind w:left="240" w:hanging="240"/>
              <w:jc w:val="both"/>
              <w:rPr>
                <w:sz w:val="22"/>
                <w:szCs w:val="22"/>
              </w:rPr>
            </w:pPr>
            <w:r w:rsidRPr="003128AA">
              <w:rPr>
                <w:b/>
                <w:sz w:val="22"/>
                <w:szCs w:val="22"/>
              </w:rPr>
              <w:t xml:space="preserve">- </w:t>
            </w:r>
            <w:r w:rsidRPr="003128AA">
              <w:rPr>
                <w:sz w:val="22"/>
                <w:szCs w:val="22"/>
              </w:rPr>
              <w:t>spełnia wymagania techniczne dla pojazdów przeznaczonych do transportu towarów niebezpiecznych</w:t>
            </w:r>
          </w:p>
          <w:p w14:paraId="2C2D3039" w14:textId="77777777" w:rsidR="002E3A65" w:rsidRPr="003128AA" w:rsidRDefault="002E3A65" w:rsidP="008F2D59">
            <w:pPr>
              <w:ind w:left="144" w:hanging="240"/>
              <w:jc w:val="both"/>
              <w:rPr>
                <w:color w:val="FF0000"/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- 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  <w:p w14:paraId="5C9FCDCD" w14:textId="77777777" w:rsidR="002E3A65" w:rsidRPr="003128AA" w:rsidRDefault="002E3A65" w:rsidP="008F2D59">
            <w:pPr>
              <w:ind w:left="144" w:hanging="240"/>
              <w:jc w:val="both"/>
              <w:rPr>
                <w:sz w:val="22"/>
                <w:szCs w:val="22"/>
              </w:rPr>
            </w:pPr>
            <w:r w:rsidRPr="003128AA">
              <w:rPr>
                <w:sz w:val="22"/>
                <w:szCs w:val="22"/>
              </w:rPr>
              <w:t xml:space="preserve"> -  opis/instrukcja bezpiecznego transportu azotu na terenie Wojewódzkiego Szpitala Zespolonego im. dr. Romana </w:t>
            </w:r>
            <w:proofErr w:type="spellStart"/>
            <w:r w:rsidRPr="003128AA">
              <w:rPr>
                <w:sz w:val="22"/>
                <w:szCs w:val="22"/>
              </w:rPr>
              <w:t>Ostrzyckiego</w:t>
            </w:r>
            <w:proofErr w:type="spellEnd"/>
            <w:r w:rsidRPr="003128AA">
              <w:rPr>
                <w:sz w:val="22"/>
                <w:szCs w:val="22"/>
              </w:rPr>
              <w:t xml:space="preserve"> w Koninie</w:t>
            </w:r>
            <w:r w:rsidRPr="001E5BE2">
              <w:rPr>
                <w:sz w:val="22"/>
                <w:szCs w:val="22"/>
              </w:rPr>
              <w:t xml:space="preserve"> </w:t>
            </w:r>
            <w:r w:rsidR="005F0EF7">
              <w:rPr>
                <w:sz w:val="22"/>
                <w:szCs w:val="22"/>
              </w:rPr>
              <w:t>sporządzona przez Wykonawcę</w:t>
            </w:r>
            <w:r w:rsidRPr="001E5BE2">
              <w:rPr>
                <w:sz w:val="22"/>
                <w:szCs w:val="22"/>
              </w:rPr>
              <w:t xml:space="preserve"> </w:t>
            </w:r>
          </w:p>
        </w:tc>
      </w:tr>
      <w:tr w:rsidR="002E3A65" w:rsidRPr="00E27644" w14:paraId="304C51A8" w14:textId="77777777" w:rsidTr="008F2D59">
        <w:tc>
          <w:tcPr>
            <w:tcW w:w="0" w:type="auto"/>
          </w:tcPr>
          <w:p w14:paraId="1AF090A3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0" w:type="auto"/>
          </w:tcPr>
          <w:p w14:paraId="19E9902A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Kierowca</w:t>
            </w:r>
            <w:r w:rsidR="00097934">
              <w:rPr>
                <w:b/>
                <w:sz w:val="22"/>
                <w:szCs w:val="22"/>
                <w:lang w:val="pl-PL"/>
              </w:rPr>
              <w:t>, który będzie prowadzić ww. samochód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5B14BEA1" w14:textId="77777777" w:rsidTr="008F2D59">
        <w:tc>
          <w:tcPr>
            <w:tcW w:w="0" w:type="auto"/>
            <w:vAlign w:val="center"/>
          </w:tcPr>
          <w:p w14:paraId="7AE56EEC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EDD4C38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prawo jazdy z kategorią uprawniającą do prowadzenia samochodu, którym będzie świadczona usługa</w:t>
            </w:r>
          </w:p>
          <w:p w14:paraId="1AC1DD2F" w14:textId="77777777" w:rsidR="002E3A65" w:rsidRPr="0010057A" w:rsidRDefault="002E3A65" w:rsidP="008F2D59">
            <w:pPr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czystość i dezynfekcję</w:t>
            </w:r>
            <w:r w:rsidR="00097934">
              <w:rPr>
                <w:sz w:val="22"/>
                <w:szCs w:val="22"/>
              </w:rPr>
              <w:t xml:space="preserve"> samochodu</w:t>
            </w:r>
            <w:r w:rsidRPr="0010057A">
              <w:rPr>
                <w:sz w:val="22"/>
                <w:szCs w:val="22"/>
              </w:rPr>
              <w:t xml:space="preserve"> zapewnia kierowca</w:t>
            </w:r>
          </w:p>
          <w:p w14:paraId="1A4F0993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</w:t>
            </w:r>
            <w:r w:rsidRPr="0010057A">
              <w:rPr>
                <w:sz w:val="22"/>
                <w:szCs w:val="22"/>
              </w:rPr>
              <w:t xml:space="preserve">o obowiązku kierowcy Wykonawcy należeć będzie załadunek i rozładunek butli z azotem </w:t>
            </w:r>
            <w:r>
              <w:rPr>
                <w:sz w:val="22"/>
                <w:szCs w:val="22"/>
              </w:rPr>
              <w:t xml:space="preserve">                  </w:t>
            </w:r>
            <w:r w:rsidRPr="0010057A">
              <w:rPr>
                <w:sz w:val="22"/>
                <w:szCs w:val="22"/>
              </w:rPr>
              <w:t>w sposób bezpieczny</w:t>
            </w:r>
            <w:r w:rsidR="003E0837">
              <w:rPr>
                <w:sz w:val="22"/>
                <w:szCs w:val="22"/>
              </w:rPr>
              <w:t xml:space="preserve"> </w:t>
            </w:r>
            <w:r w:rsidR="007F1B82">
              <w:rPr>
                <w:sz w:val="22"/>
                <w:szCs w:val="22"/>
              </w:rPr>
              <w:t>oraz</w:t>
            </w:r>
            <w:r w:rsidR="003E0837">
              <w:rPr>
                <w:sz w:val="22"/>
                <w:szCs w:val="22"/>
              </w:rPr>
              <w:t xml:space="preserve"> </w:t>
            </w:r>
            <w:r w:rsidR="003E0837">
              <w:t>wyniesieni</w:t>
            </w:r>
            <w:r w:rsidR="007F1B82">
              <w:t>e</w:t>
            </w:r>
            <w:r w:rsidR="003E0837">
              <w:t xml:space="preserve"> butli z azotem z danego miejsca w budynku WSZ w celu ich </w:t>
            </w:r>
            <w:r w:rsidR="00F53670">
              <w:t xml:space="preserve">załadowania </w:t>
            </w:r>
            <w:r w:rsidR="003E0837">
              <w:t xml:space="preserve">do samochodu, a </w:t>
            </w:r>
            <w:r w:rsidR="00FC7E51">
              <w:t xml:space="preserve">także </w:t>
            </w:r>
            <w:r w:rsidR="003E0837">
              <w:t xml:space="preserve">po rozładowaniu samochodu obowiązek wniesienia </w:t>
            </w:r>
            <w:r w:rsidR="00FC7E51">
              <w:t xml:space="preserve">butli z azotem </w:t>
            </w:r>
            <w:r w:rsidR="003E0837">
              <w:t>we wskazane miejsce w budynku WSZ.</w:t>
            </w:r>
          </w:p>
          <w:p w14:paraId="652F1A67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</w:tc>
      </w:tr>
      <w:tr w:rsidR="002E3A65" w:rsidRPr="00E27644" w14:paraId="53B08D03" w14:textId="77777777" w:rsidTr="008F2D59">
        <w:tc>
          <w:tcPr>
            <w:tcW w:w="0" w:type="auto"/>
          </w:tcPr>
          <w:p w14:paraId="45E1FED4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9F9EAC7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Przewidywany ha</w:t>
            </w:r>
            <w:r>
              <w:rPr>
                <w:b/>
                <w:sz w:val="22"/>
                <w:szCs w:val="22"/>
              </w:rPr>
              <w:t>rmonogram transportu azotu:</w:t>
            </w:r>
          </w:p>
        </w:tc>
      </w:tr>
      <w:tr w:rsidR="002E3A65" w:rsidRPr="00E27644" w14:paraId="145A9DEA" w14:textId="77777777" w:rsidTr="008F2D59">
        <w:tc>
          <w:tcPr>
            <w:tcW w:w="0" w:type="auto"/>
            <w:vAlign w:val="center"/>
          </w:tcPr>
          <w:p w14:paraId="371E9930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E78BE6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</w:t>
            </w:r>
            <w:r w:rsidRPr="0010057A">
              <w:rPr>
                <w:sz w:val="22"/>
                <w:szCs w:val="22"/>
              </w:rPr>
              <w:t xml:space="preserve">yjazdy pomiędzy budynkami szpitala zlokalizowanymi przy ulicy </w:t>
            </w:r>
            <w:r>
              <w:rPr>
                <w:sz w:val="22"/>
                <w:szCs w:val="22"/>
              </w:rPr>
              <w:t xml:space="preserve">K. St. </w:t>
            </w:r>
            <w:r w:rsidRPr="0010057A">
              <w:rPr>
                <w:sz w:val="22"/>
                <w:szCs w:val="22"/>
              </w:rPr>
              <w:t xml:space="preserve">Wyszyńskiego 1 </w:t>
            </w:r>
            <w:r>
              <w:rPr>
                <w:sz w:val="22"/>
                <w:szCs w:val="22"/>
              </w:rPr>
              <w:t xml:space="preserve">                 </w:t>
            </w:r>
            <w:r w:rsidRPr="0010057A">
              <w:rPr>
                <w:sz w:val="22"/>
                <w:szCs w:val="22"/>
              </w:rPr>
              <w:t>i ulicy Szpitalnej 45</w:t>
            </w:r>
          </w:p>
          <w:p w14:paraId="6CEEB8A4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t</w:t>
            </w:r>
            <w:r w:rsidRPr="0010057A">
              <w:rPr>
                <w:sz w:val="22"/>
                <w:szCs w:val="22"/>
              </w:rPr>
              <w:t xml:space="preserve">ransport realizowany w dni robocze, na wezwanie, zależnie od bieżących, zmiennych potrzeb </w:t>
            </w:r>
            <w:r>
              <w:rPr>
                <w:sz w:val="22"/>
                <w:szCs w:val="22"/>
              </w:rPr>
              <w:t xml:space="preserve">Wojewódzkiego Szpitala Zespolonego </w:t>
            </w:r>
            <w:r w:rsidRPr="00EB752D">
              <w:rPr>
                <w:sz w:val="22"/>
                <w:szCs w:val="22"/>
              </w:rPr>
              <w:t xml:space="preserve">im. dr. Romana </w:t>
            </w:r>
            <w:proofErr w:type="spellStart"/>
            <w:r w:rsidRPr="00EB752D">
              <w:rPr>
                <w:sz w:val="22"/>
                <w:szCs w:val="22"/>
              </w:rPr>
              <w:t>Ostrzyckiego</w:t>
            </w:r>
            <w:proofErr w:type="spellEnd"/>
            <w:r w:rsidRPr="00EB752D">
              <w:rPr>
                <w:sz w:val="22"/>
                <w:szCs w:val="22"/>
              </w:rPr>
              <w:t xml:space="preserve"> w Koninie</w:t>
            </w:r>
          </w:p>
          <w:p w14:paraId="1D2E4D5D" w14:textId="77777777" w:rsidR="002E3A65" w:rsidRPr="0010057A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</w:t>
            </w:r>
            <w:r w:rsidR="007F1B82">
              <w:rPr>
                <w:sz w:val="22"/>
                <w:szCs w:val="22"/>
              </w:rPr>
              <w:t xml:space="preserve">podstawienie </w:t>
            </w:r>
            <w:r w:rsidR="00854C40">
              <w:rPr>
                <w:sz w:val="22"/>
                <w:szCs w:val="22"/>
              </w:rPr>
              <w:t xml:space="preserve">przez Wykonawcę </w:t>
            </w:r>
            <w:r w:rsidR="007F1B82">
              <w:rPr>
                <w:sz w:val="22"/>
                <w:szCs w:val="22"/>
              </w:rPr>
              <w:t xml:space="preserve">samochodu pod wskazany </w:t>
            </w:r>
            <w:r w:rsidR="00FE482E">
              <w:rPr>
                <w:sz w:val="22"/>
                <w:szCs w:val="22"/>
              </w:rPr>
              <w:t xml:space="preserve">przez Zamawiającego </w:t>
            </w:r>
            <w:r w:rsidR="007F1B82">
              <w:rPr>
                <w:sz w:val="22"/>
                <w:szCs w:val="22"/>
              </w:rPr>
              <w:t xml:space="preserve">adres nastąpi w ciągu 2 godzin od telefonicznego </w:t>
            </w:r>
            <w:r>
              <w:rPr>
                <w:sz w:val="22"/>
                <w:szCs w:val="22"/>
              </w:rPr>
              <w:t>z</w:t>
            </w:r>
            <w:r w:rsidRPr="0010057A">
              <w:rPr>
                <w:sz w:val="22"/>
                <w:szCs w:val="22"/>
              </w:rPr>
              <w:t>głoszeni</w:t>
            </w:r>
            <w:r w:rsidR="007F1B82">
              <w:rPr>
                <w:sz w:val="22"/>
                <w:szCs w:val="22"/>
              </w:rPr>
              <w:t>a</w:t>
            </w:r>
            <w:r w:rsidRPr="0010057A">
              <w:rPr>
                <w:sz w:val="22"/>
                <w:szCs w:val="22"/>
              </w:rPr>
              <w:t xml:space="preserve"> potrzeby transportowej przez upow</w:t>
            </w:r>
            <w:r>
              <w:rPr>
                <w:sz w:val="22"/>
                <w:szCs w:val="22"/>
              </w:rPr>
              <w:t>ażnionego pracownika ze strony Z</w:t>
            </w:r>
            <w:r w:rsidRPr="0010057A">
              <w:rPr>
                <w:sz w:val="22"/>
                <w:szCs w:val="22"/>
              </w:rPr>
              <w:t>amawiająceg</w:t>
            </w:r>
            <w:r>
              <w:rPr>
                <w:sz w:val="22"/>
                <w:szCs w:val="22"/>
              </w:rPr>
              <w:t>o</w:t>
            </w:r>
            <w:r w:rsidR="00663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0057A">
              <w:rPr>
                <w:sz w:val="22"/>
                <w:szCs w:val="22"/>
              </w:rPr>
              <w:t xml:space="preserve">w wyjątkowych przypadkach realizacja </w:t>
            </w:r>
            <w:r>
              <w:rPr>
                <w:sz w:val="22"/>
                <w:szCs w:val="22"/>
              </w:rPr>
              <w:t>na cito</w:t>
            </w:r>
            <w:r w:rsidR="00EF0FA6">
              <w:rPr>
                <w:sz w:val="22"/>
                <w:szCs w:val="22"/>
              </w:rPr>
              <w:t>, tj. podstawienie samochodu pod wskazany adres nastąpi w ciągu 30 minut od telefonicznego z</w:t>
            </w:r>
            <w:r w:rsidR="00EF0FA6" w:rsidRPr="0010057A">
              <w:rPr>
                <w:sz w:val="22"/>
                <w:szCs w:val="22"/>
              </w:rPr>
              <w:t>głoszeni</w:t>
            </w:r>
            <w:r w:rsidR="00EF0FA6">
              <w:rPr>
                <w:sz w:val="22"/>
                <w:szCs w:val="22"/>
              </w:rPr>
              <w:t>a</w:t>
            </w:r>
            <w:r w:rsidR="00EF0FA6" w:rsidRPr="0010057A">
              <w:rPr>
                <w:sz w:val="22"/>
                <w:szCs w:val="22"/>
              </w:rPr>
              <w:t xml:space="preserve"> potrzeby transportowej przez upow</w:t>
            </w:r>
            <w:r w:rsidR="00EF0FA6">
              <w:rPr>
                <w:sz w:val="22"/>
                <w:szCs w:val="22"/>
              </w:rPr>
              <w:t>ażnionego pracownika ze strony Z</w:t>
            </w:r>
            <w:r w:rsidR="00EF0FA6" w:rsidRPr="0010057A">
              <w:rPr>
                <w:sz w:val="22"/>
                <w:szCs w:val="22"/>
              </w:rPr>
              <w:t>amawiająceg</w:t>
            </w:r>
            <w:r w:rsidR="00EF0FA6">
              <w:rPr>
                <w:sz w:val="22"/>
                <w:szCs w:val="22"/>
              </w:rPr>
              <w:t xml:space="preserve">o </w:t>
            </w:r>
            <w:r w:rsidR="007F1B82">
              <w:rPr>
                <w:sz w:val="22"/>
                <w:szCs w:val="22"/>
              </w:rPr>
              <w:t>)</w:t>
            </w:r>
          </w:p>
        </w:tc>
      </w:tr>
      <w:tr w:rsidR="002E3A65" w:rsidRPr="00E27644" w14:paraId="3DCE8572" w14:textId="77777777" w:rsidTr="008F2D59">
        <w:tc>
          <w:tcPr>
            <w:tcW w:w="0" w:type="auto"/>
          </w:tcPr>
          <w:p w14:paraId="7368C52A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1560CE14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E27644" w14:paraId="71868E63" w14:textId="77777777" w:rsidTr="008F2D59">
        <w:tc>
          <w:tcPr>
            <w:tcW w:w="0" w:type="auto"/>
            <w:vAlign w:val="center"/>
          </w:tcPr>
          <w:p w14:paraId="36E23863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99FCDE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>Konin</w:t>
            </w:r>
          </w:p>
        </w:tc>
      </w:tr>
    </w:tbl>
    <w:p w14:paraId="52115F94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7F8C9517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4F409BE0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7CA8B86A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13E05874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20AE1B08" w14:textId="77777777" w:rsidR="00CB3E5C" w:rsidRPr="001754B1" w:rsidRDefault="002E3A65" w:rsidP="00CB3E5C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>
        <w:rPr>
          <w:b/>
          <w:sz w:val="22"/>
          <w:szCs w:val="22"/>
        </w:rPr>
        <w:br w:type="page"/>
      </w:r>
      <w:r w:rsidR="00CB3E5C"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524FC0EC" w14:textId="252FA6AD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217939">
        <w:rPr>
          <w:rFonts w:ascii="Times New Roman" w:hAnsi="Times New Roman" w:cs="Times New Roman"/>
          <w:b/>
          <w:sz w:val="20"/>
          <w:lang w:val="pl-PL"/>
        </w:rPr>
        <w:t>2</w:t>
      </w:r>
    </w:p>
    <w:p w14:paraId="58A8EE5B" w14:textId="77777777" w:rsidR="00CB3E5C" w:rsidRDefault="00CB3E5C" w:rsidP="00CB3E5C">
      <w:pPr>
        <w:outlineLvl w:val="0"/>
        <w:rPr>
          <w:b/>
          <w:sz w:val="22"/>
          <w:szCs w:val="22"/>
        </w:rPr>
      </w:pPr>
    </w:p>
    <w:p w14:paraId="63CD03FB" w14:textId="77777777" w:rsidR="002E3A65" w:rsidRDefault="002E3A65" w:rsidP="00CB3E5C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2.3</w:t>
      </w:r>
      <w:r w:rsidRPr="008E68F8">
        <w:rPr>
          <w:b/>
          <w:sz w:val="22"/>
          <w:szCs w:val="22"/>
        </w:rPr>
        <w:t xml:space="preserve"> do SWZ</w:t>
      </w:r>
      <w:r>
        <w:rPr>
          <w:b/>
          <w:sz w:val="22"/>
          <w:szCs w:val="22"/>
        </w:rPr>
        <w:t xml:space="preserve"> </w:t>
      </w:r>
    </w:p>
    <w:p w14:paraId="4B1E95BD" w14:textId="77777777" w:rsidR="00CB3E5C" w:rsidRDefault="00CB3E5C" w:rsidP="00CB3E5C">
      <w:pPr>
        <w:jc w:val="right"/>
        <w:outlineLvl w:val="0"/>
        <w:rPr>
          <w:b/>
          <w:sz w:val="22"/>
          <w:szCs w:val="22"/>
        </w:rPr>
      </w:pPr>
    </w:p>
    <w:p w14:paraId="6F636087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gospodarczego</w:t>
      </w:r>
    </w:p>
    <w:p w14:paraId="527B1853" w14:textId="77777777" w:rsidR="002E3A65" w:rsidRDefault="002E3A65" w:rsidP="002E3A65">
      <w:pPr>
        <w:jc w:val="both"/>
        <w:rPr>
          <w:b/>
          <w:sz w:val="22"/>
          <w:szCs w:val="22"/>
        </w:rPr>
      </w:pPr>
    </w:p>
    <w:p w14:paraId="5760F69A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10057A">
        <w:rPr>
          <w:b/>
          <w:sz w:val="22"/>
          <w:szCs w:val="22"/>
        </w:rPr>
        <w:t>ransport leków w opakowaniach zamkniętych,</w:t>
      </w:r>
      <w:r w:rsidR="001130FC">
        <w:rPr>
          <w:b/>
          <w:sz w:val="22"/>
          <w:szCs w:val="22"/>
        </w:rPr>
        <w:t xml:space="preserve"> pomiędzy budynkami </w:t>
      </w:r>
      <w:r w:rsidR="007F1B82">
        <w:rPr>
          <w:b/>
          <w:sz w:val="22"/>
          <w:szCs w:val="22"/>
        </w:rPr>
        <w:t>Zamawiającego (</w:t>
      </w:r>
      <w:r w:rsidR="001130FC">
        <w:rPr>
          <w:b/>
          <w:sz w:val="22"/>
          <w:szCs w:val="22"/>
        </w:rPr>
        <w:t>szpitala</w:t>
      </w:r>
      <w:r w:rsidR="007F1B82">
        <w:rPr>
          <w:b/>
          <w:sz w:val="22"/>
          <w:szCs w:val="22"/>
        </w:rPr>
        <w:t>)</w:t>
      </w:r>
      <w:r w:rsidR="001130FC">
        <w:rPr>
          <w:b/>
          <w:sz w:val="22"/>
          <w:szCs w:val="22"/>
        </w:rPr>
        <w:t xml:space="preserve"> mieszczącymi się  przy ul. K. St. Wyszyńskiego 1 oraz przy ul. Szpitalnej 45</w:t>
      </w:r>
      <w:r w:rsidRPr="0010057A">
        <w:rPr>
          <w:b/>
          <w:sz w:val="22"/>
          <w:szCs w:val="22"/>
        </w:rPr>
        <w:t xml:space="preserve"> </w:t>
      </w:r>
    </w:p>
    <w:p w14:paraId="3DE1529A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10057A">
        <w:rPr>
          <w:b/>
          <w:sz w:val="22"/>
          <w:szCs w:val="22"/>
        </w:rPr>
        <w:t>transport materi</w:t>
      </w:r>
      <w:r w:rsidR="007F10B9">
        <w:rPr>
          <w:b/>
          <w:sz w:val="22"/>
          <w:szCs w:val="22"/>
        </w:rPr>
        <w:t>ałów</w:t>
      </w:r>
      <w:r>
        <w:rPr>
          <w:b/>
          <w:sz w:val="22"/>
          <w:szCs w:val="22"/>
        </w:rPr>
        <w:t xml:space="preserve"> i sprzętu gospodarczego (meble, szafy chłodnicze itp.</w:t>
      </w:r>
      <w:r w:rsidRPr="0010057A">
        <w:rPr>
          <w:b/>
          <w:sz w:val="22"/>
          <w:szCs w:val="22"/>
        </w:rPr>
        <w:t xml:space="preserve">), </w:t>
      </w:r>
      <w:r w:rsidR="001130FC">
        <w:rPr>
          <w:b/>
          <w:sz w:val="22"/>
          <w:szCs w:val="22"/>
        </w:rPr>
        <w:t>pomiędzy budynkami szpitala mieszczącymi się  przy ul. K. St. Wyszyńskiego 1 oraz przy ul. Szpitalnej 45</w:t>
      </w:r>
    </w:p>
    <w:p w14:paraId="082AC3ED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10057A">
        <w:rPr>
          <w:b/>
          <w:sz w:val="22"/>
          <w:szCs w:val="22"/>
        </w:rPr>
        <w:t>transport materiałów do i z komory dezynfekcyjnej</w:t>
      </w:r>
      <w:r>
        <w:rPr>
          <w:b/>
          <w:sz w:val="22"/>
          <w:szCs w:val="22"/>
        </w:rPr>
        <w:t>,</w:t>
      </w:r>
      <w:r w:rsidR="001130FC">
        <w:rPr>
          <w:b/>
          <w:sz w:val="22"/>
          <w:szCs w:val="22"/>
        </w:rPr>
        <w:t xml:space="preserve"> pomiędzy budynkami </w:t>
      </w:r>
      <w:r w:rsidR="007F1B82">
        <w:rPr>
          <w:b/>
          <w:sz w:val="22"/>
          <w:szCs w:val="22"/>
        </w:rPr>
        <w:t>Zamawiającego (</w:t>
      </w:r>
      <w:r w:rsidR="001130FC">
        <w:rPr>
          <w:b/>
          <w:sz w:val="22"/>
          <w:szCs w:val="22"/>
        </w:rPr>
        <w:t>szpitala</w:t>
      </w:r>
      <w:r w:rsidR="007F1B82">
        <w:rPr>
          <w:b/>
          <w:sz w:val="22"/>
          <w:szCs w:val="22"/>
        </w:rPr>
        <w:t>)</w:t>
      </w:r>
      <w:r w:rsidR="001130FC">
        <w:rPr>
          <w:b/>
          <w:sz w:val="22"/>
          <w:szCs w:val="22"/>
        </w:rPr>
        <w:t xml:space="preserve"> mieszczącymi się  przy ul. K. St. Wyszyńskiego 1 oraz przy ul. Szpitalnej 45</w:t>
      </w:r>
    </w:p>
    <w:p w14:paraId="6BAB16BD" w14:textId="77777777" w:rsidR="002E3A6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transport towarów z magazynu przy ul. K. St. Wyszyńskiego 1 do budynku przy                                 ul. Szpitalnej 45 i wydanie wskazanemu pracownikowi </w:t>
      </w:r>
      <w:r w:rsidR="00A12518">
        <w:rPr>
          <w:b/>
          <w:sz w:val="22"/>
          <w:szCs w:val="22"/>
        </w:rPr>
        <w:t>Zamawiającego (</w:t>
      </w:r>
      <w:r>
        <w:rPr>
          <w:b/>
          <w:sz w:val="22"/>
          <w:szCs w:val="22"/>
        </w:rPr>
        <w:t>szpitala</w:t>
      </w:r>
      <w:r w:rsidR="00A1251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do dalszej dystrybucji,</w:t>
      </w:r>
    </w:p>
    <w:p w14:paraId="1D9440FB" w14:textId="77777777" w:rsidR="002E3A65" w:rsidRPr="00F53670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F53670">
        <w:rPr>
          <w:b/>
          <w:sz w:val="22"/>
          <w:szCs w:val="22"/>
        </w:rPr>
        <w:t xml:space="preserve">transport pracownika </w:t>
      </w:r>
      <w:r w:rsidR="00A12518" w:rsidRPr="00F53670">
        <w:rPr>
          <w:b/>
          <w:sz w:val="22"/>
          <w:szCs w:val="22"/>
        </w:rPr>
        <w:t>Zamawiającego (</w:t>
      </w:r>
      <w:r w:rsidRPr="00F53670">
        <w:rPr>
          <w:b/>
          <w:sz w:val="22"/>
          <w:szCs w:val="22"/>
        </w:rPr>
        <w:t>szpitala</w:t>
      </w:r>
      <w:r w:rsidR="00A12518" w:rsidRPr="00F53670">
        <w:rPr>
          <w:b/>
          <w:sz w:val="22"/>
          <w:szCs w:val="22"/>
        </w:rPr>
        <w:t>)</w:t>
      </w:r>
      <w:r w:rsidRPr="00F53670">
        <w:rPr>
          <w:b/>
          <w:sz w:val="22"/>
          <w:szCs w:val="22"/>
        </w:rPr>
        <w:t xml:space="preserve"> na terenie miasta Konina i powiatu konińskiego w celu zakupu i przewozu towaru,</w:t>
      </w:r>
    </w:p>
    <w:p w14:paraId="5B8D9B73" w14:textId="67353B7F" w:rsidR="002E3A65" w:rsidRPr="003D4625" w:rsidRDefault="002E3A65" w:rsidP="002E3A65">
      <w:pPr>
        <w:widowControl/>
        <w:numPr>
          <w:ilvl w:val="1"/>
          <w:numId w:val="24"/>
        </w:numPr>
        <w:tabs>
          <w:tab w:val="clear" w:pos="1440"/>
        </w:tabs>
        <w:suppressAutoHyphens w:val="0"/>
        <w:ind w:left="240" w:hanging="240"/>
        <w:jc w:val="both"/>
        <w:rPr>
          <w:b/>
          <w:sz w:val="22"/>
          <w:szCs w:val="22"/>
        </w:rPr>
      </w:pPr>
      <w:r w:rsidRPr="003D4625">
        <w:rPr>
          <w:b/>
          <w:sz w:val="22"/>
          <w:szCs w:val="22"/>
        </w:rPr>
        <w:t xml:space="preserve">w szczególnych przypadkach uzasadnionych okolicznościami samodzielny odbiór towaru                    z punktów handlowo-usługowych na terenie miasta Konina i powiatu konińskiego                                  i dostarczenie do miejsc wskazanych przez </w:t>
      </w:r>
      <w:r w:rsidR="00A12518">
        <w:rPr>
          <w:b/>
          <w:sz w:val="22"/>
          <w:szCs w:val="22"/>
        </w:rPr>
        <w:t>Zamawiającego (</w:t>
      </w:r>
      <w:r w:rsidRPr="003D4625">
        <w:rPr>
          <w:b/>
          <w:sz w:val="22"/>
          <w:szCs w:val="22"/>
        </w:rPr>
        <w:t>dysponenta</w:t>
      </w:r>
      <w:r w:rsidR="00A12518">
        <w:rPr>
          <w:b/>
          <w:sz w:val="22"/>
          <w:szCs w:val="22"/>
        </w:rPr>
        <w:t>)</w:t>
      </w:r>
      <w:r w:rsidRPr="003D4625">
        <w:rPr>
          <w:b/>
          <w:sz w:val="22"/>
          <w:szCs w:val="22"/>
        </w:rPr>
        <w:t xml:space="preserve"> (po wcześniejszym uz</w:t>
      </w:r>
      <w:r w:rsidR="007F10B9" w:rsidRPr="003D4625">
        <w:rPr>
          <w:b/>
          <w:sz w:val="22"/>
          <w:szCs w:val="22"/>
        </w:rPr>
        <w:t xml:space="preserve">godnieniu przez osoby wskazane </w:t>
      </w:r>
      <w:r w:rsidRPr="003D4625">
        <w:rPr>
          <w:b/>
          <w:sz w:val="22"/>
          <w:szCs w:val="22"/>
        </w:rPr>
        <w:t xml:space="preserve">w § 1 ust. </w:t>
      </w:r>
      <w:r w:rsidR="002C5DA9">
        <w:rPr>
          <w:b/>
          <w:sz w:val="22"/>
          <w:szCs w:val="22"/>
        </w:rPr>
        <w:t xml:space="preserve">4 </w:t>
      </w:r>
      <w:r w:rsidRPr="003D4625">
        <w:rPr>
          <w:b/>
          <w:sz w:val="22"/>
          <w:szCs w:val="22"/>
        </w:rPr>
        <w:t>pkt a. i b.</w:t>
      </w:r>
      <w:r w:rsidRPr="003D4625">
        <w:rPr>
          <w:sz w:val="22"/>
          <w:szCs w:val="22"/>
        </w:rPr>
        <w:t xml:space="preserve"> </w:t>
      </w:r>
      <w:r w:rsidRPr="003D4625">
        <w:rPr>
          <w:b/>
          <w:sz w:val="22"/>
          <w:szCs w:val="22"/>
        </w:rPr>
        <w:t>umowy).</w:t>
      </w:r>
    </w:p>
    <w:p w14:paraId="62916271" w14:textId="77777777" w:rsidR="002E3A65" w:rsidRDefault="002E3A65" w:rsidP="002E3A65">
      <w:pPr>
        <w:rPr>
          <w:b/>
          <w:sz w:val="22"/>
          <w:szCs w:val="22"/>
        </w:rPr>
      </w:pPr>
    </w:p>
    <w:p w14:paraId="7E7A76D1" w14:textId="77777777" w:rsidR="002E3A65" w:rsidRPr="00C56293" w:rsidRDefault="002E3A65" w:rsidP="002E3A65">
      <w:pPr>
        <w:jc w:val="center"/>
        <w:rPr>
          <w:b/>
          <w:sz w:val="22"/>
          <w:szCs w:val="22"/>
        </w:rPr>
      </w:pPr>
      <w:r w:rsidRPr="00A62A50">
        <w:rPr>
          <w:b/>
          <w:sz w:val="22"/>
          <w:szCs w:val="22"/>
        </w:rPr>
        <w:t>WYMAGANIA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703"/>
      </w:tblGrid>
      <w:tr w:rsidR="002E3A65" w:rsidRPr="00E27644" w14:paraId="0B0A9FFE" w14:textId="77777777" w:rsidTr="008F2D59">
        <w:tc>
          <w:tcPr>
            <w:tcW w:w="270" w:type="pct"/>
            <w:shd w:val="clear" w:color="auto" w:fill="auto"/>
          </w:tcPr>
          <w:p w14:paraId="3B2D341A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730" w:type="pct"/>
            <w:shd w:val="clear" w:color="auto" w:fill="auto"/>
          </w:tcPr>
          <w:p w14:paraId="50348CCE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 w:rsidR="00A12518">
              <w:rPr>
                <w:b/>
                <w:sz w:val="22"/>
                <w:szCs w:val="22"/>
                <w:lang w:val="pl-PL"/>
              </w:rPr>
              <w:t>, którym będzie świadczona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5771A1DB" w14:textId="77777777" w:rsidTr="008F2D59">
        <w:tc>
          <w:tcPr>
            <w:tcW w:w="270" w:type="pct"/>
            <w:vAlign w:val="center"/>
          </w:tcPr>
          <w:p w14:paraId="31A88EFE" w14:textId="77777777" w:rsidR="002E3A65" w:rsidRPr="006955AB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2A827733" w14:textId="77777777" w:rsidR="002E3A65" w:rsidRPr="0010057A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>- z zamkniętą skrzynią bagażową, parametry minimalne: ładowność 0,8 t, długość skrzyni ładunkowej 2,75 m, wysokość  min. 2,0</w:t>
            </w:r>
            <w:r>
              <w:rPr>
                <w:sz w:val="22"/>
                <w:szCs w:val="22"/>
              </w:rPr>
              <w:t xml:space="preserve"> </w:t>
            </w:r>
            <w:r w:rsidRPr="0010057A">
              <w:rPr>
                <w:sz w:val="22"/>
                <w:szCs w:val="22"/>
              </w:rPr>
              <w:t xml:space="preserve">m, wysokość progu załadunkowego min.0,9 m – max </w:t>
            </w:r>
            <w:r>
              <w:rPr>
                <w:sz w:val="22"/>
                <w:szCs w:val="22"/>
              </w:rPr>
              <w:t xml:space="preserve">            </w:t>
            </w:r>
            <w:r w:rsidRPr="0010057A">
              <w:rPr>
                <w:sz w:val="22"/>
                <w:szCs w:val="22"/>
              </w:rPr>
              <w:t>1 metr</w:t>
            </w:r>
          </w:p>
          <w:p w14:paraId="6A239998" w14:textId="77777777" w:rsidR="002E3A65" w:rsidRPr="0010057A" w:rsidRDefault="002E3A65" w:rsidP="008F2D59">
            <w:pPr>
              <w:ind w:left="24"/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 - może zaistnieć potrzeba transportu materiałów wielkogabarytowych:</w:t>
            </w:r>
            <w:r>
              <w:rPr>
                <w:sz w:val="22"/>
                <w:szCs w:val="22"/>
              </w:rPr>
              <w:t xml:space="preserve"> </w:t>
            </w:r>
            <w:r w:rsidRPr="0010057A">
              <w:rPr>
                <w:sz w:val="22"/>
                <w:szCs w:val="22"/>
              </w:rPr>
              <w:t xml:space="preserve">np. </w:t>
            </w:r>
            <w:r>
              <w:rPr>
                <w:sz w:val="22"/>
                <w:szCs w:val="22"/>
              </w:rPr>
              <w:t>długich rur, wysokiego sprzętu; w</w:t>
            </w:r>
            <w:r w:rsidRPr="0010057A">
              <w:rPr>
                <w:sz w:val="22"/>
                <w:szCs w:val="22"/>
              </w:rPr>
              <w:t>ykonanie tego transportu zapewnia Wykonawca</w:t>
            </w:r>
          </w:p>
          <w:p w14:paraId="72C853A7" w14:textId="77777777" w:rsidR="002E3A65" w:rsidRPr="002C5DA9" w:rsidRDefault="002E3A65" w:rsidP="008F2D59">
            <w:pPr>
              <w:ind w:left="24"/>
              <w:rPr>
                <w:strike/>
                <w:sz w:val="22"/>
                <w:szCs w:val="22"/>
              </w:rPr>
            </w:pPr>
            <w:r w:rsidRPr="002C5DA9">
              <w:rPr>
                <w:strike/>
                <w:sz w:val="22"/>
                <w:szCs w:val="22"/>
              </w:rPr>
              <w:t>- pojazd przewożący leki winien posiadać minimum trzy gniazda 12V</w:t>
            </w:r>
          </w:p>
          <w:p w14:paraId="0A3E1C0A" w14:textId="77777777" w:rsidR="002E3A65" w:rsidRDefault="002E3A65" w:rsidP="008F2D59">
            <w:pPr>
              <w:ind w:left="-48"/>
              <w:jc w:val="both"/>
              <w:rPr>
                <w:sz w:val="22"/>
                <w:szCs w:val="22"/>
              </w:rPr>
            </w:pPr>
            <w:r w:rsidRPr="00F34E7D">
              <w:t xml:space="preserve"> -</w:t>
            </w:r>
            <w:r>
              <w:rPr>
                <w:color w:val="FF0000"/>
              </w:rPr>
              <w:t xml:space="preserve"> </w:t>
            </w:r>
            <w:r w:rsidRPr="003128AA">
              <w:rPr>
                <w:sz w:val="22"/>
                <w:szCs w:val="22"/>
              </w:rPr>
              <w:t xml:space="preserve">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3128AA">
              <w:rPr>
                <w:sz w:val="22"/>
                <w:szCs w:val="22"/>
              </w:rPr>
              <w:t>twierdzającymi dopuszczenie pojazdu do ruchu drogowego</w:t>
            </w:r>
          </w:p>
          <w:p w14:paraId="0BC6748B" w14:textId="77777777" w:rsidR="00893E5F" w:rsidRPr="003128AA" w:rsidRDefault="00893E5F" w:rsidP="00893E5F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E3A65" w:rsidRPr="00E27644" w14:paraId="06BCD418" w14:textId="77777777" w:rsidTr="008F2D59">
        <w:tc>
          <w:tcPr>
            <w:tcW w:w="270" w:type="pct"/>
          </w:tcPr>
          <w:p w14:paraId="3D5B3297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730" w:type="pct"/>
          </w:tcPr>
          <w:p w14:paraId="6EB09123" w14:textId="77777777" w:rsidR="002E3A65" w:rsidRPr="0010057A" w:rsidRDefault="002E3A65" w:rsidP="008F2D59">
            <w:pPr>
              <w:pStyle w:val="Stopka"/>
              <w:tabs>
                <w:tab w:val="left" w:pos="294"/>
              </w:tabs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Kierowca</w:t>
            </w:r>
            <w:r w:rsidR="00A12518">
              <w:rPr>
                <w:b/>
                <w:sz w:val="22"/>
                <w:szCs w:val="22"/>
                <w:lang w:val="pl-PL"/>
              </w:rPr>
              <w:t>, który będzie prowadzić ww. samochód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E27644" w14:paraId="181EF50B" w14:textId="77777777" w:rsidTr="008F2D59">
        <w:tc>
          <w:tcPr>
            <w:tcW w:w="270" w:type="pct"/>
            <w:vAlign w:val="center"/>
          </w:tcPr>
          <w:p w14:paraId="1521513F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3A369E07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>- prawo jazdy z kategorią uprawniającą do prowadzenia samochodu, którym będzie świadczona usługa</w:t>
            </w:r>
          </w:p>
          <w:p w14:paraId="5C593899" w14:textId="3A02ABAE" w:rsidR="007D3CE0" w:rsidRPr="0010057A" w:rsidDel="007B31C7" w:rsidRDefault="007D3CE0" w:rsidP="008F2D59">
            <w:pPr>
              <w:jc w:val="both"/>
              <w:rPr>
                <w:del w:id="0" w:author="Sylwia Skrycka" w:date="2022-12-08T09:48:00Z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obowiązek posiadania </w:t>
            </w:r>
            <w:r w:rsidR="007B31C7">
              <w:t>urządzenia do pomiaru i rejestracji temperatury</w:t>
            </w:r>
            <w:del w:id="1" w:author="Sylwia Skrycka" w:date="2022-12-14T14:00:00Z">
              <w:r w:rsidR="007B31C7" w:rsidDel="009770A0">
                <w:delText>.</w:delText>
              </w:r>
            </w:del>
            <w:ins w:id="2" w:author="Sylwia Skrycka" w:date="2022-12-14T14:00:00Z">
              <w:r w:rsidR="009770A0">
                <w:t xml:space="preserve"> (</w:t>
              </w:r>
            </w:ins>
            <w:ins w:id="3" w:author="Sylwia Skrycka" w:date="2022-12-14T13:57:00Z">
              <w:r w:rsidR="009770A0">
                <w:t xml:space="preserve">kierowca ma obowiązek </w:t>
              </w:r>
            </w:ins>
            <w:ins w:id="4" w:author="Sylwia Skrycka" w:date="2022-12-14T13:58:00Z">
              <w:r w:rsidR="009770A0">
                <w:t xml:space="preserve">mierzyć temperaturę </w:t>
              </w:r>
            </w:ins>
            <w:ins w:id="5" w:author="Sylwia Skrycka" w:date="2022-12-14T13:59:00Z">
              <w:r w:rsidR="009770A0">
                <w:t>w samochodzie podczas transportu leków</w:t>
              </w:r>
            </w:ins>
            <w:ins w:id="6" w:author="Sylwia Skrycka" w:date="2022-12-14T13:57:00Z">
              <w:r w:rsidR="009770A0">
                <w:t xml:space="preserve"> i przekazać pracownikowi zamawiającego wydruk z rejestratora</w:t>
              </w:r>
            </w:ins>
            <w:ins w:id="7" w:author="Sylwia Skrycka" w:date="2022-12-14T14:01:00Z">
              <w:r w:rsidR="009770A0">
                <w:t xml:space="preserve"> po zakończeniu </w:t>
              </w:r>
            </w:ins>
            <w:ins w:id="8" w:author="Sylwia Skrycka" w:date="2022-12-14T14:02:00Z">
              <w:r w:rsidR="009770A0">
                <w:t>każdego transportu)</w:t>
              </w:r>
            </w:ins>
          </w:p>
          <w:p w14:paraId="65DD3F6A" w14:textId="77777777" w:rsidR="002E3A65" w:rsidRPr="001B0161" w:rsidRDefault="002E3A65" w:rsidP="008F2D59">
            <w:pPr>
              <w:jc w:val="both"/>
              <w:rPr>
                <w:sz w:val="22"/>
                <w:szCs w:val="22"/>
              </w:rPr>
            </w:pPr>
            <w:r w:rsidRPr="001B0161">
              <w:t xml:space="preserve">- </w:t>
            </w:r>
            <w:r w:rsidR="009243DF" w:rsidRPr="001B0161">
              <w:rPr>
                <w:sz w:val="22"/>
                <w:szCs w:val="22"/>
              </w:rPr>
              <w:t xml:space="preserve">w przypadku </w:t>
            </w:r>
            <w:r w:rsidRPr="001B0161">
              <w:rPr>
                <w:sz w:val="22"/>
                <w:szCs w:val="22"/>
              </w:rPr>
              <w:t>wysokich temperatur</w:t>
            </w:r>
            <w:r w:rsidR="00EF0FA6">
              <w:rPr>
                <w:sz w:val="22"/>
                <w:szCs w:val="22"/>
              </w:rPr>
              <w:t xml:space="preserve"> (tj. powyżej 25</w:t>
            </w:r>
            <w:r w:rsidR="00EF0FA6">
              <w:rPr>
                <w:rFonts w:ascii="Times New Roman" w:hAnsi="Times New Roman" w:cs="Times New Roman"/>
                <w:sz w:val="22"/>
                <w:szCs w:val="22"/>
              </w:rPr>
              <w:t>º</w:t>
            </w:r>
            <w:r w:rsidR="00EF0FA6">
              <w:rPr>
                <w:sz w:val="22"/>
                <w:szCs w:val="22"/>
              </w:rPr>
              <w:t>C)</w:t>
            </w:r>
            <w:r w:rsidRPr="001B0161">
              <w:rPr>
                <w:sz w:val="22"/>
                <w:szCs w:val="22"/>
              </w:rPr>
              <w:t xml:space="preserve"> otoczenia transport leków winien odbywać się bez zbędnej zwłoki</w:t>
            </w:r>
            <w:r w:rsidR="001507B2">
              <w:rPr>
                <w:sz w:val="22"/>
                <w:szCs w:val="22"/>
              </w:rPr>
              <w:t xml:space="preserve">, lecz nie powinien trwać dłużej niż </w:t>
            </w:r>
            <w:r w:rsidR="006C4098">
              <w:rPr>
                <w:sz w:val="22"/>
                <w:szCs w:val="22"/>
              </w:rPr>
              <w:t>30</w:t>
            </w:r>
            <w:r w:rsidR="001507B2">
              <w:rPr>
                <w:sz w:val="22"/>
                <w:szCs w:val="22"/>
              </w:rPr>
              <w:t xml:space="preserve"> minut</w:t>
            </w:r>
          </w:p>
          <w:p w14:paraId="73D6ACAE" w14:textId="77777777" w:rsidR="009243DF" w:rsidRPr="001B0161" w:rsidRDefault="009243DF" w:rsidP="008F2D59">
            <w:pPr>
              <w:jc w:val="both"/>
              <w:rPr>
                <w:sz w:val="22"/>
                <w:szCs w:val="22"/>
              </w:rPr>
            </w:pPr>
            <w:r w:rsidRPr="001B0161">
              <w:rPr>
                <w:sz w:val="22"/>
                <w:szCs w:val="22"/>
              </w:rPr>
              <w:t>- leki wymagające przechowywania w niskich temperaturach przewożone będą w lodówce transportowej, którą udostępni Apteka Szpitalna WSZ w Koninie</w:t>
            </w:r>
          </w:p>
          <w:p w14:paraId="0DAB93FD" w14:textId="77777777" w:rsidR="009243DF" w:rsidRPr="001B0161" w:rsidRDefault="009243DF" w:rsidP="008F2D59">
            <w:pPr>
              <w:jc w:val="both"/>
              <w:rPr>
                <w:sz w:val="22"/>
                <w:szCs w:val="22"/>
              </w:rPr>
            </w:pPr>
            <w:r w:rsidRPr="001B0161">
              <w:rPr>
                <w:sz w:val="22"/>
                <w:szCs w:val="22"/>
              </w:rPr>
              <w:t xml:space="preserve">- zwrot lodówki transportowej do Apteki Szpitalnej </w:t>
            </w:r>
            <w:r w:rsidR="001B0161" w:rsidRPr="001B0161">
              <w:rPr>
                <w:sz w:val="22"/>
                <w:szCs w:val="22"/>
              </w:rPr>
              <w:t>odbywać się będzie od poniedziałku do piątku do godziny 15:00</w:t>
            </w:r>
          </w:p>
          <w:p w14:paraId="0A58FF4B" w14:textId="77777777" w:rsidR="002E3A65" w:rsidRDefault="002E3A65" w:rsidP="008F2D59">
            <w:pPr>
              <w:ind w:left="240" w:hanging="240"/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przy każdym załadunku</w:t>
            </w:r>
            <w:r w:rsidRPr="0010057A">
              <w:rPr>
                <w:sz w:val="22"/>
                <w:szCs w:val="22"/>
              </w:rPr>
              <w:t xml:space="preserve"> i rozładun</w:t>
            </w:r>
            <w:r>
              <w:rPr>
                <w:sz w:val="22"/>
                <w:szCs w:val="22"/>
              </w:rPr>
              <w:t>ku</w:t>
            </w:r>
            <w:r w:rsidR="00EF0FA6">
              <w:rPr>
                <w:sz w:val="22"/>
                <w:szCs w:val="22"/>
              </w:rPr>
              <w:t xml:space="preserve"> leków do/z samochodu</w:t>
            </w:r>
            <w:r w:rsidRPr="0010057A">
              <w:rPr>
                <w:sz w:val="22"/>
                <w:szCs w:val="22"/>
              </w:rPr>
              <w:t xml:space="preserve"> </w:t>
            </w:r>
            <w:r w:rsidR="004A30FA">
              <w:rPr>
                <w:sz w:val="22"/>
                <w:szCs w:val="22"/>
              </w:rPr>
              <w:t xml:space="preserve">kierowca ma obowiązek </w:t>
            </w:r>
            <w:r w:rsidR="00EF0FA6">
              <w:rPr>
                <w:sz w:val="22"/>
                <w:szCs w:val="22"/>
              </w:rPr>
              <w:t xml:space="preserve">pomóc </w:t>
            </w:r>
            <w:r w:rsidR="004A30FA">
              <w:rPr>
                <w:sz w:val="22"/>
                <w:szCs w:val="22"/>
              </w:rPr>
              <w:t xml:space="preserve">pracownikowi </w:t>
            </w:r>
            <w:r w:rsidR="00881962">
              <w:rPr>
                <w:sz w:val="22"/>
                <w:szCs w:val="22"/>
              </w:rPr>
              <w:t>Zamawiającego (</w:t>
            </w:r>
            <w:r w:rsidR="004A30FA">
              <w:rPr>
                <w:sz w:val="22"/>
                <w:szCs w:val="22"/>
              </w:rPr>
              <w:t>szpitala</w:t>
            </w:r>
            <w:r w:rsidRPr="0010057A">
              <w:rPr>
                <w:sz w:val="22"/>
                <w:szCs w:val="22"/>
              </w:rPr>
              <w:t xml:space="preserve"> </w:t>
            </w:r>
            <w:r w:rsidR="00881962">
              <w:rPr>
                <w:sz w:val="22"/>
                <w:szCs w:val="22"/>
              </w:rPr>
              <w:t>)</w:t>
            </w:r>
          </w:p>
          <w:p w14:paraId="1346A46F" w14:textId="77777777" w:rsidR="002E3A65" w:rsidRPr="0010057A" w:rsidRDefault="002E3A65" w:rsidP="008F2D59">
            <w:pPr>
              <w:ind w:left="240" w:hanging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</w:tc>
      </w:tr>
      <w:tr w:rsidR="002E3A65" w:rsidRPr="00E27644" w14:paraId="341DF318" w14:textId="77777777" w:rsidTr="008F2D59">
        <w:tc>
          <w:tcPr>
            <w:tcW w:w="270" w:type="pct"/>
          </w:tcPr>
          <w:p w14:paraId="76AB5BBE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 w:rsidRPr="006955AB">
              <w:rPr>
                <w:b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14:paraId="26EB836F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Przewidywany harmonogram transportu</w:t>
            </w:r>
            <w:r>
              <w:rPr>
                <w:b/>
                <w:sz w:val="22"/>
                <w:szCs w:val="22"/>
              </w:rPr>
              <w:t xml:space="preserve"> gospodarczego:</w:t>
            </w:r>
            <w:r w:rsidRPr="001005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E3A65" w:rsidRPr="00E27644" w14:paraId="68B13B2F" w14:textId="77777777" w:rsidTr="008F2D59">
        <w:tc>
          <w:tcPr>
            <w:tcW w:w="270" w:type="pct"/>
            <w:vAlign w:val="center"/>
          </w:tcPr>
          <w:p w14:paraId="7C03BB47" w14:textId="77777777" w:rsidR="002E3A65" w:rsidRPr="006955AB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363491A6" w14:textId="77777777" w:rsidR="002E3A65" w:rsidRPr="00754F84" w:rsidRDefault="002E3A65" w:rsidP="008F2D59">
            <w:pPr>
              <w:ind w:left="24"/>
              <w:jc w:val="both"/>
              <w:rPr>
                <w:bCs/>
                <w:sz w:val="22"/>
                <w:szCs w:val="22"/>
              </w:rPr>
            </w:pPr>
            <w:r w:rsidRPr="00B2724B"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0A4A1F">
              <w:rPr>
                <w:sz w:val="22"/>
                <w:szCs w:val="22"/>
              </w:rPr>
              <w:t>Przewidywany harmonogram transportu</w:t>
            </w:r>
            <w:r>
              <w:rPr>
                <w:sz w:val="22"/>
                <w:szCs w:val="22"/>
              </w:rPr>
              <w:t>:</w:t>
            </w:r>
            <w:r w:rsidRPr="000A4A1F">
              <w:rPr>
                <w:sz w:val="22"/>
                <w:szCs w:val="22"/>
              </w:rPr>
              <w:t xml:space="preserve"> leków, materiałów i sprzętu gospodarczego,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54F84">
              <w:rPr>
                <w:bCs/>
                <w:sz w:val="22"/>
                <w:szCs w:val="22"/>
              </w:rPr>
              <w:t>, towarów z magazynu przy ul. K. St.</w:t>
            </w:r>
            <w:r w:rsidR="00AF7FDF">
              <w:rPr>
                <w:bCs/>
                <w:sz w:val="22"/>
                <w:szCs w:val="22"/>
              </w:rPr>
              <w:t xml:space="preserve"> </w:t>
            </w:r>
            <w:r w:rsidRPr="00754F84">
              <w:rPr>
                <w:bCs/>
                <w:sz w:val="22"/>
                <w:szCs w:val="22"/>
              </w:rPr>
              <w:t>Wyszyńskiego 1 do budynku przy ul. Szpitalnej 45, pracownika szpitala na terenie miasta Konina i powiatu konińskiego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A4A1F">
              <w:rPr>
                <w:sz w:val="22"/>
                <w:szCs w:val="22"/>
              </w:rPr>
              <w:t>w szczególnych przypadkach uzasadnio</w:t>
            </w:r>
            <w:r>
              <w:rPr>
                <w:sz w:val="22"/>
                <w:szCs w:val="22"/>
              </w:rPr>
              <w:t>nych okolicznościami samodzielnego</w:t>
            </w:r>
            <w:r w:rsidRPr="000A4A1F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 xml:space="preserve">dbioru towaru </w:t>
            </w:r>
            <w:r w:rsidRPr="000A4A1F">
              <w:rPr>
                <w:sz w:val="22"/>
                <w:szCs w:val="22"/>
              </w:rPr>
              <w:t>z punktów handlowo-usłu</w:t>
            </w:r>
            <w:r>
              <w:rPr>
                <w:sz w:val="22"/>
                <w:szCs w:val="22"/>
              </w:rPr>
              <w:t xml:space="preserve">gowych na terenie miasta Konina </w:t>
            </w:r>
            <w:r w:rsidRPr="000A4A1F">
              <w:rPr>
                <w:sz w:val="22"/>
                <w:szCs w:val="22"/>
              </w:rPr>
              <w:t xml:space="preserve">i powiatu </w:t>
            </w:r>
            <w:r>
              <w:rPr>
                <w:sz w:val="22"/>
                <w:szCs w:val="22"/>
              </w:rPr>
              <w:t>konińskiego i dostarczenia</w:t>
            </w:r>
            <w:r w:rsidRPr="000A4A1F">
              <w:rPr>
                <w:sz w:val="22"/>
                <w:szCs w:val="22"/>
              </w:rPr>
              <w:t xml:space="preserve"> do miejsc wskazanych przez </w:t>
            </w:r>
            <w:r w:rsidR="00F66228">
              <w:rPr>
                <w:sz w:val="22"/>
                <w:szCs w:val="22"/>
              </w:rPr>
              <w:t>Zamawiającego (</w:t>
            </w:r>
            <w:r w:rsidRPr="000A4A1F">
              <w:rPr>
                <w:sz w:val="22"/>
                <w:szCs w:val="22"/>
              </w:rPr>
              <w:t>dysponenta</w:t>
            </w:r>
            <w:r w:rsidR="00F66228">
              <w:rPr>
                <w:sz w:val="22"/>
                <w:szCs w:val="22"/>
              </w:rPr>
              <w:t>)</w:t>
            </w:r>
            <w:r w:rsidRPr="00754F84">
              <w:rPr>
                <w:bCs/>
                <w:sz w:val="22"/>
                <w:szCs w:val="22"/>
              </w:rPr>
              <w:t>:</w:t>
            </w:r>
          </w:p>
          <w:p w14:paraId="19C454B7" w14:textId="77777777" w:rsidR="002E3A65" w:rsidRPr="007566CC" w:rsidRDefault="00EB000B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A          B</w:t>
            </w:r>
          </w:p>
          <w:p w14:paraId="1BF2A7EE" w14:textId="549DEF79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poniedziałek</w:t>
            </w:r>
            <w:r w:rsidRPr="007566CC">
              <w:rPr>
                <w:sz w:val="22"/>
                <w:szCs w:val="22"/>
              </w:rPr>
              <w:tab/>
            </w:r>
            <w:r w:rsidR="003D4625" w:rsidRPr="007566CC">
              <w:rPr>
                <w:sz w:val="22"/>
                <w:szCs w:val="22"/>
              </w:rPr>
              <w:tab/>
            </w:r>
            <w:r w:rsidR="003C2395">
              <w:rPr>
                <w:sz w:val="22"/>
                <w:szCs w:val="22"/>
              </w:rPr>
              <w:t xml:space="preserve">  </w:t>
            </w:r>
            <w:r w:rsidR="00870BE3">
              <w:rPr>
                <w:sz w:val="22"/>
                <w:szCs w:val="22"/>
              </w:rPr>
              <w:t>9</w:t>
            </w:r>
            <w:r w:rsidRPr="007566CC">
              <w:rPr>
                <w:sz w:val="22"/>
                <w:szCs w:val="22"/>
              </w:rPr>
              <w:t>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472118D2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wtorek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5BC21571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środa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3FBD7222" w14:textId="77777777" w:rsidR="002E3A65" w:rsidRPr="007566CC" w:rsidRDefault="002E3A65" w:rsidP="003D4625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czwartek</w:t>
            </w:r>
            <w:r w:rsidRPr="007566CC">
              <w:rPr>
                <w:sz w:val="22"/>
                <w:szCs w:val="22"/>
              </w:rPr>
              <w:tab/>
            </w:r>
            <w:r w:rsidR="003D4625" w:rsidRPr="007566CC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61D05346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piątek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 xml:space="preserve">  9:00</w:t>
            </w:r>
            <w:r w:rsidR="00EB000B">
              <w:rPr>
                <w:sz w:val="22"/>
                <w:szCs w:val="22"/>
              </w:rPr>
              <w:t xml:space="preserve"> </w:t>
            </w:r>
            <w:r w:rsidRPr="007566CC">
              <w:rPr>
                <w:sz w:val="22"/>
                <w:szCs w:val="22"/>
              </w:rPr>
              <w:t>-</w:t>
            </w:r>
            <w:r w:rsidR="00EB000B">
              <w:rPr>
                <w:sz w:val="22"/>
                <w:szCs w:val="22"/>
              </w:rPr>
              <w:t xml:space="preserve">  </w:t>
            </w:r>
            <w:r w:rsidRPr="007566CC">
              <w:rPr>
                <w:sz w:val="22"/>
                <w:szCs w:val="22"/>
              </w:rPr>
              <w:t>13:00</w:t>
            </w:r>
          </w:p>
          <w:p w14:paraId="101784DE" w14:textId="77777777" w:rsidR="002E3A65" w:rsidRDefault="002E3A65" w:rsidP="008F2D59">
            <w:pPr>
              <w:ind w:left="24"/>
              <w:rPr>
                <w:sz w:val="22"/>
                <w:szCs w:val="22"/>
              </w:rPr>
            </w:pPr>
          </w:p>
          <w:p w14:paraId="7150E35B" w14:textId="77777777" w:rsidR="00F66228" w:rsidRPr="007566CC" w:rsidRDefault="00642EDB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przedziały czasowe należy czytać, w ten sposób że </w:t>
            </w:r>
            <w:r w:rsidR="00F66228">
              <w:rPr>
                <w:sz w:val="22"/>
                <w:szCs w:val="22"/>
              </w:rPr>
              <w:t>Wykonawc</w:t>
            </w:r>
            <w:r>
              <w:rPr>
                <w:sz w:val="22"/>
                <w:szCs w:val="22"/>
              </w:rPr>
              <w:t>a</w:t>
            </w:r>
            <w:r w:rsidR="00F66228">
              <w:rPr>
                <w:sz w:val="22"/>
                <w:szCs w:val="22"/>
              </w:rPr>
              <w:t xml:space="preserve"> zobowiązany jest </w:t>
            </w:r>
            <w:r>
              <w:rPr>
                <w:sz w:val="22"/>
                <w:szCs w:val="22"/>
              </w:rPr>
              <w:t>zapewnić pod</w:t>
            </w:r>
            <w:r w:rsidR="00F66228">
              <w:rPr>
                <w:sz w:val="22"/>
                <w:szCs w:val="22"/>
              </w:rPr>
              <w:t>stawi</w:t>
            </w:r>
            <w:r>
              <w:rPr>
                <w:sz w:val="22"/>
                <w:szCs w:val="22"/>
              </w:rPr>
              <w:t>enie</w:t>
            </w:r>
            <w:r w:rsidR="00F662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godzinie wskazanej w kolumnie „A” samochodu </w:t>
            </w:r>
            <w:r w:rsidR="006A36DD">
              <w:rPr>
                <w:sz w:val="22"/>
                <w:szCs w:val="22"/>
              </w:rPr>
              <w:t xml:space="preserve">Wykonawcy </w:t>
            </w:r>
            <w:r>
              <w:rPr>
                <w:sz w:val="22"/>
                <w:szCs w:val="22"/>
              </w:rPr>
              <w:t>z kierowcą</w:t>
            </w:r>
            <w:r w:rsidR="00F66228">
              <w:rPr>
                <w:sz w:val="22"/>
                <w:szCs w:val="22"/>
              </w:rPr>
              <w:t xml:space="preserve"> </w:t>
            </w:r>
            <w:r w:rsidR="006A36DD">
              <w:rPr>
                <w:sz w:val="22"/>
                <w:szCs w:val="22"/>
              </w:rPr>
              <w:t xml:space="preserve">Wykonawcy </w:t>
            </w:r>
            <w:r w:rsidR="00F66228">
              <w:rPr>
                <w:sz w:val="22"/>
                <w:szCs w:val="22"/>
              </w:rPr>
              <w:t>w</w:t>
            </w:r>
            <w:r w:rsidR="00EB000B">
              <w:rPr>
                <w:sz w:val="22"/>
                <w:szCs w:val="22"/>
              </w:rPr>
              <w:t>e wskazanym przez Zamawiającego</w:t>
            </w:r>
            <w:r w:rsidR="00F66228">
              <w:rPr>
                <w:sz w:val="22"/>
                <w:szCs w:val="22"/>
              </w:rPr>
              <w:t xml:space="preserve"> miejscu, w którym ma rozpocząć się </w:t>
            </w:r>
            <w:r w:rsidR="00EB000B">
              <w:rPr>
                <w:sz w:val="22"/>
                <w:szCs w:val="22"/>
              </w:rPr>
              <w:t>świadczenie usługi</w:t>
            </w:r>
            <w:r w:rsidR="00F66228">
              <w:rPr>
                <w:sz w:val="22"/>
                <w:szCs w:val="22"/>
              </w:rPr>
              <w:t xml:space="preserve">, oraz </w:t>
            </w:r>
            <w:r>
              <w:rPr>
                <w:sz w:val="22"/>
                <w:szCs w:val="22"/>
              </w:rPr>
              <w:t xml:space="preserve">zrealizować usługę </w:t>
            </w:r>
            <w:r w:rsidR="00EB000B">
              <w:rPr>
                <w:sz w:val="22"/>
                <w:szCs w:val="22"/>
              </w:rPr>
              <w:t>najpóźniej o godzinie wskazanej w kolumnie „B”.</w:t>
            </w:r>
          </w:p>
          <w:p w14:paraId="472F086E" w14:textId="77777777" w:rsidR="002E3A65" w:rsidRPr="007566CC" w:rsidRDefault="002E3A65" w:rsidP="002E3A65">
            <w:pPr>
              <w:widowControl/>
              <w:numPr>
                <w:ilvl w:val="0"/>
                <w:numId w:val="31"/>
              </w:numPr>
              <w:tabs>
                <w:tab w:val="left" w:pos="264"/>
              </w:tabs>
              <w:suppressAutoHyphens w:val="0"/>
              <w:ind w:hanging="768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Przewidywany harmonogram transportu materiałów do</w:t>
            </w:r>
            <w:r>
              <w:rPr>
                <w:sz w:val="22"/>
                <w:szCs w:val="22"/>
              </w:rPr>
              <w:t xml:space="preserve"> i z</w:t>
            </w:r>
            <w:r w:rsidRPr="007566CC">
              <w:rPr>
                <w:sz w:val="22"/>
                <w:szCs w:val="22"/>
              </w:rPr>
              <w:t xml:space="preserve"> komory dezynfekcyjnej:</w:t>
            </w:r>
          </w:p>
          <w:p w14:paraId="72632CDD" w14:textId="77777777" w:rsidR="002E3A65" w:rsidRPr="007566CC" w:rsidRDefault="00F721F7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A          B       A            B</w:t>
            </w:r>
          </w:p>
          <w:p w14:paraId="61BD105F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poniedziałek</w:t>
            </w:r>
            <w:r w:rsidRPr="007566CC">
              <w:rPr>
                <w:sz w:val="22"/>
                <w:szCs w:val="22"/>
              </w:rPr>
              <w:tab/>
            </w:r>
            <w:r w:rsidR="00EB000B">
              <w:rPr>
                <w:sz w:val="22"/>
                <w:szCs w:val="22"/>
              </w:rPr>
              <w:t xml:space="preserve">                       </w:t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2D29F08B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wtorek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3CFDCAC8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6F591CAA" w14:textId="77777777" w:rsidR="002E3A65" w:rsidRPr="007566CC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czwartek</w:t>
            </w:r>
            <w:r w:rsidRPr="007566CC">
              <w:rPr>
                <w:sz w:val="22"/>
                <w:szCs w:val="22"/>
              </w:rPr>
              <w:tab/>
            </w:r>
            <w:r w:rsidR="00865EF0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48ADA6EF" w14:textId="77777777" w:rsidR="002E3A65" w:rsidRDefault="002E3A65" w:rsidP="008F2D59">
            <w:pPr>
              <w:ind w:left="24"/>
              <w:rPr>
                <w:sz w:val="22"/>
                <w:szCs w:val="22"/>
              </w:rPr>
            </w:pPr>
            <w:r w:rsidRPr="007566CC">
              <w:rPr>
                <w:sz w:val="22"/>
                <w:szCs w:val="22"/>
              </w:rPr>
              <w:t>piątek</w:t>
            </w:r>
            <w:r w:rsidRPr="007566CC">
              <w:rPr>
                <w:sz w:val="22"/>
                <w:szCs w:val="22"/>
              </w:rPr>
              <w:tab/>
            </w:r>
            <w:r w:rsidRPr="007566CC">
              <w:rPr>
                <w:sz w:val="22"/>
                <w:szCs w:val="22"/>
              </w:rPr>
              <w:tab/>
              <w:t>8:00 do 9:00</w:t>
            </w:r>
            <w:r>
              <w:rPr>
                <w:sz w:val="22"/>
                <w:szCs w:val="22"/>
              </w:rPr>
              <w:t>;</w:t>
            </w:r>
            <w:r w:rsidRPr="007566CC">
              <w:rPr>
                <w:sz w:val="22"/>
                <w:szCs w:val="22"/>
              </w:rPr>
              <w:tab/>
              <w:t>13:00 do 14:00</w:t>
            </w:r>
          </w:p>
          <w:p w14:paraId="48E9FE5C" w14:textId="77777777" w:rsidR="002E3A65" w:rsidRDefault="002E3A65" w:rsidP="008F2D59">
            <w:pPr>
              <w:ind w:left="24"/>
              <w:rPr>
                <w:sz w:val="22"/>
                <w:szCs w:val="22"/>
              </w:rPr>
            </w:pPr>
          </w:p>
          <w:p w14:paraId="53CFD99A" w14:textId="77777777" w:rsidR="00F721F7" w:rsidRPr="007566CC" w:rsidRDefault="00F721F7" w:rsidP="00F721F7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Powyższe przedziały czasowe należy czytać, w ten sposób, </w:t>
            </w:r>
            <w:r w:rsidR="00642EDB">
              <w:rPr>
                <w:sz w:val="22"/>
                <w:szCs w:val="22"/>
              </w:rPr>
              <w:t xml:space="preserve">że </w:t>
            </w:r>
            <w:r>
              <w:rPr>
                <w:sz w:val="22"/>
                <w:szCs w:val="22"/>
              </w:rPr>
              <w:t>Wykonawc</w:t>
            </w:r>
            <w:r w:rsidR="00642ED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zobowiązany jest </w:t>
            </w:r>
            <w:r w:rsidR="00642EDB">
              <w:rPr>
                <w:sz w:val="22"/>
                <w:szCs w:val="22"/>
              </w:rPr>
              <w:t>zapewnić podstawienie</w:t>
            </w:r>
            <w:r>
              <w:rPr>
                <w:sz w:val="22"/>
                <w:szCs w:val="22"/>
              </w:rPr>
              <w:t xml:space="preserve"> </w:t>
            </w:r>
            <w:r w:rsidR="00642EDB">
              <w:rPr>
                <w:sz w:val="22"/>
                <w:szCs w:val="22"/>
              </w:rPr>
              <w:t xml:space="preserve">o godzinie wskazanej </w:t>
            </w:r>
            <w:r w:rsidR="00A46A3A">
              <w:rPr>
                <w:sz w:val="22"/>
                <w:szCs w:val="22"/>
              </w:rPr>
              <w:t xml:space="preserve">w danym przedziale czasowym </w:t>
            </w:r>
            <w:r w:rsidR="00642EDB">
              <w:rPr>
                <w:sz w:val="22"/>
                <w:szCs w:val="22"/>
              </w:rPr>
              <w:t>w kolumnie „A” samochodu</w:t>
            </w:r>
            <w:r w:rsidR="006A36DD">
              <w:rPr>
                <w:sz w:val="22"/>
                <w:szCs w:val="22"/>
              </w:rPr>
              <w:t xml:space="preserve"> Wykonawcy</w:t>
            </w:r>
            <w:r w:rsidR="00642EDB">
              <w:rPr>
                <w:sz w:val="22"/>
                <w:szCs w:val="22"/>
              </w:rPr>
              <w:t xml:space="preserve"> z kierowc</w:t>
            </w:r>
            <w:r w:rsidR="00A46A3A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 xml:space="preserve"> </w:t>
            </w:r>
            <w:r w:rsidR="006A36DD">
              <w:rPr>
                <w:sz w:val="22"/>
                <w:szCs w:val="22"/>
              </w:rPr>
              <w:t xml:space="preserve">Wykonawcy </w:t>
            </w:r>
            <w:r>
              <w:rPr>
                <w:sz w:val="22"/>
                <w:szCs w:val="22"/>
              </w:rPr>
              <w:t xml:space="preserve">we wskazanym przez Zamawiającego miejscu, w którym ma rozpocząć się świadczenie usługi, oraz </w:t>
            </w:r>
            <w:r w:rsidR="00A46A3A">
              <w:rPr>
                <w:sz w:val="22"/>
                <w:szCs w:val="22"/>
              </w:rPr>
              <w:t>zrealizować usługę</w:t>
            </w:r>
            <w:r>
              <w:rPr>
                <w:sz w:val="22"/>
                <w:szCs w:val="22"/>
              </w:rPr>
              <w:t xml:space="preserve"> najpóźniej o godzinie wskazanej w kolumnie „B” (w danym przedziale czasowym).</w:t>
            </w:r>
          </w:p>
          <w:p w14:paraId="67DBBC0A" w14:textId="77777777" w:rsidR="00F721F7" w:rsidRDefault="00F721F7" w:rsidP="008F2D59">
            <w:pPr>
              <w:jc w:val="both"/>
              <w:rPr>
                <w:sz w:val="22"/>
                <w:szCs w:val="22"/>
              </w:rPr>
            </w:pPr>
          </w:p>
          <w:p w14:paraId="73C9B654" w14:textId="77777777" w:rsidR="002E3A65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0A4A1F">
              <w:rPr>
                <w:sz w:val="22"/>
                <w:szCs w:val="22"/>
              </w:rPr>
              <w:t>szczególnych przypadkach uzasadnio</w:t>
            </w:r>
            <w:r>
              <w:rPr>
                <w:sz w:val="22"/>
                <w:szCs w:val="22"/>
              </w:rPr>
              <w:t xml:space="preserve">nych okolicznościami zamawiający zastrzega sobie prawo do zlecenia dodatkowych transportów, poza przewidzianymi </w:t>
            </w:r>
            <w:r w:rsidRPr="000A4A1F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harmonogramach                     (pkt 1-2).</w:t>
            </w:r>
          </w:p>
          <w:p w14:paraId="1C64A788" w14:textId="77777777" w:rsidR="004A30FA" w:rsidRPr="002C5DA9" w:rsidRDefault="004A30FA" w:rsidP="008F2D59">
            <w:pPr>
              <w:jc w:val="both"/>
              <w:rPr>
                <w:bCs/>
                <w:strike/>
                <w:sz w:val="22"/>
                <w:szCs w:val="22"/>
              </w:rPr>
            </w:pPr>
            <w:r w:rsidRPr="002C5DA9">
              <w:rPr>
                <w:b/>
                <w:strike/>
                <w:sz w:val="22"/>
                <w:szCs w:val="22"/>
              </w:rPr>
              <w:t>3.</w:t>
            </w:r>
            <w:r w:rsidRPr="002C5DA9">
              <w:rPr>
                <w:strike/>
                <w:sz w:val="22"/>
                <w:szCs w:val="22"/>
              </w:rPr>
              <w:t xml:space="preserve"> Transport gazów technicznych i medycznych odbywać się na wezwanie</w:t>
            </w:r>
            <w:r w:rsidR="00912704" w:rsidRPr="002C5DA9">
              <w:rPr>
                <w:strike/>
                <w:sz w:val="22"/>
                <w:szCs w:val="22"/>
              </w:rPr>
              <w:t>.</w:t>
            </w:r>
          </w:p>
          <w:p w14:paraId="5C7BDF5A" w14:textId="77777777" w:rsidR="002E3A65" w:rsidRPr="007566CC" w:rsidRDefault="004A30FA" w:rsidP="008F2D59">
            <w:pPr>
              <w:rPr>
                <w:sz w:val="22"/>
                <w:szCs w:val="22"/>
              </w:rPr>
            </w:pPr>
            <w:r w:rsidRPr="0010057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z</w:t>
            </w:r>
            <w:r w:rsidRPr="0010057A">
              <w:rPr>
                <w:sz w:val="22"/>
                <w:szCs w:val="22"/>
              </w:rPr>
              <w:t>głoszenie potrzeby transportowej odbywać się będzie telefonicznie przez upow</w:t>
            </w:r>
            <w:r>
              <w:rPr>
                <w:sz w:val="22"/>
                <w:szCs w:val="22"/>
              </w:rPr>
              <w:t>ażnionego pracownika ze strony Z</w:t>
            </w:r>
            <w:r w:rsidRPr="0010057A">
              <w:rPr>
                <w:sz w:val="22"/>
                <w:szCs w:val="22"/>
              </w:rPr>
              <w:t>amawiająceg</w:t>
            </w:r>
            <w:r>
              <w:rPr>
                <w:sz w:val="22"/>
                <w:szCs w:val="22"/>
              </w:rPr>
              <w:t>o na co najmniej 2 godziny przed podstawienie</w:t>
            </w:r>
            <w:r w:rsidR="00912704">
              <w:rPr>
                <w:sz w:val="22"/>
                <w:szCs w:val="22"/>
              </w:rPr>
              <w:t xml:space="preserve">m </w:t>
            </w:r>
            <w:r>
              <w:rPr>
                <w:sz w:val="22"/>
                <w:szCs w:val="22"/>
              </w:rPr>
              <w:t xml:space="preserve">samochodu pod wskazany adres </w:t>
            </w:r>
          </w:p>
          <w:p w14:paraId="17345C76" w14:textId="77777777" w:rsidR="002E3A65" w:rsidRDefault="002E3A65" w:rsidP="002E3A65">
            <w:pPr>
              <w:widowControl/>
              <w:numPr>
                <w:ilvl w:val="0"/>
                <w:numId w:val="27"/>
              </w:numPr>
              <w:tabs>
                <w:tab w:val="clear" w:pos="1080"/>
                <w:tab w:val="left" w:pos="264"/>
                <w:tab w:val="num" w:pos="384"/>
              </w:tabs>
              <w:suppressAutoHyphens w:val="0"/>
              <w:ind w:hanging="105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pojazdy na wezwanie wg potrzeb.</w:t>
            </w:r>
          </w:p>
          <w:p w14:paraId="4ECBC966" w14:textId="77777777" w:rsidR="00042B56" w:rsidRDefault="002E3A65" w:rsidP="00042B56">
            <w:r>
              <w:rPr>
                <w:sz w:val="22"/>
                <w:szCs w:val="22"/>
              </w:rPr>
              <w:t xml:space="preserve"> </w:t>
            </w:r>
            <w:r w:rsidR="00042B56">
              <w:rPr>
                <w:sz w:val="22"/>
                <w:szCs w:val="22"/>
              </w:rPr>
              <w:t>W przypadku transportu na wezwanie wg potrzeb c</w:t>
            </w:r>
            <w:r w:rsidR="00042B56" w:rsidRPr="00930C0F">
              <w:rPr>
                <w:sz w:val="22"/>
                <w:szCs w:val="22"/>
              </w:rPr>
              <w:t xml:space="preserve">zas oczekiwania </w:t>
            </w:r>
            <w:r w:rsidR="00042B56">
              <w:rPr>
                <w:sz w:val="22"/>
                <w:szCs w:val="22"/>
              </w:rPr>
              <w:t xml:space="preserve">na podstawienie samochodu </w:t>
            </w:r>
            <w:r w:rsidR="008439DA">
              <w:rPr>
                <w:sz w:val="22"/>
                <w:szCs w:val="22"/>
              </w:rPr>
              <w:t xml:space="preserve">przez Wykonawcę </w:t>
            </w:r>
            <w:r w:rsidR="00042B56">
              <w:rPr>
                <w:sz w:val="22"/>
                <w:szCs w:val="22"/>
              </w:rPr>
              <w:t xml:space="preserve">pod wskazany adres </w:t>
            </w:r>
            <w:r w:rsidR="00042B56" w:rsidRPr="00930C0F">
              <w:rPr>
                <w:sz w:val="22"/>
                <w:szCs w:val="22"/>
              </w:rPr>
              <w:t xml:space="preserve">wynosi maksymalnie </w:t>
            </w:r>
            <w:r w:rsidR="00042B56">
              <w:rPr>
                <w:b/>
                <w:u w:val="single"/>
              </w:rPr>
              <w:t>2</w:t>
            </w:r>
            <w:r w:rsidR="00042B56" w:rsidRPr="00930C0F">
              <w:rPr>
                <w:b/>
                <w:u w:val="single"/>
              </w:rPr>
              <w:t xml:space="preserve"> godzin</w:t>
            </w:r>
            <w:r w:rsidR="00042B56">
              <w:rPr>
                <w:b/>
                <w:u w:val="single"/>
              </w:rPr>
              <w:t>y</w:t>
            </w:r>
            <w:r w:rsidR="00042B56">
              <w:rPr>
                <w:sz w:val="22"/>
                <w:szCs w:val="22"/>
              </w:rPr>
              <w:t xml:space="preserve"> </w:t>
            </w:r>
            <w:r w:rsidR="00042B56" w:rsidRPr="00930C0F">
              <w:rPr>
                <w:sz w:val="22"/>
                <w:szCs w:val="22"/>
              </w:rPr>
              <w:t>od momentu zgłoszenia</w:t>
            </w:r>
            <w:r w:rsidR="00042B56">
              <w:rPr>
                <w:sz w:val="22"/>
                <w:szCs w:val="22"/>
              </w:rPr>
              <w:t xml:space="preserve"> przez Zamawiającego</w:t>
            </w:r>
            <w:r w:rsidR="00042B56" w:rsidRPr="00930C0F">
              <w:rPr>
                <w:sz w:val="22"/>
                <w:szCs w:val="22"/>
              </w:rPr>
              <w:t>.</w:t>
            </w:r>
          </w:p>
          <w:p w14:paraId="7AFA202C" w14:textId="77777777" w:rsidR="002E3A65" w:rsidRPr="0010057A" w:rsidRDefault="002E3A65" w:rsidP="008F2D59">
            <w:pPr>
              <w:tabs>
                <w:tab w:val="left" w:pos="72"/>
              </w:tabs>
              <w:ind w:left="144" w:hanging="120"/>
              <w:jc w:val="both"/>
              <w:rPr>
                <w:sz w:val="22"/>
                <w:szCs w:val="22"/>
              </w:rPr>
            </w:pPr>
          </w:p>
        </w:tc>
      </w:tr>
      <w:tr w:rsidR="002E3A65" w:rsidRPr="00E27644" w14:paraId="574BC6B0" w14:textId="77777777" w:rsidTr="008F2D59">
        <w:tc>
          <w:tcPr>
            <w:tcW w:w="270" w:type="pct"/>
          </w:tcPr>
          <w:p w14:paraId="72385602" w14:textId="77777777" w:rsidR="002E3A65" w:rsidRPr="006955AB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6955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</w:tcPr>
          <w:p w14:paraId="7648860E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E27644" w14:paraId="4C3BD850" w14:textId="77777777" w:rsidTr="008F2D59">
        <w:tc>
          <w:tcPr>
            <w:tcW w:w="270" w:type="pct"/>
            <w:vAlign w:val="center"/>
          </w:tcPr>
          <w:p w14:paraId="111234AB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4730" w:type="pct"/>
          </w:tcPr>
          <w:p w14:paraId="027B38BA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 xml:space="preserve">Konin </w:t>
            </w:r>
            <w:r w:rsidRPr="00D82D25">
              <w:rPr>
                <w:rFonts w:ascii="Times New Roman" w:cs="Times New Roman"/>
                <w:color w:val="000000"/>
              </w:rPr>
              <w:t>i powiat koniński</w:t>
            </w:r>
          </w:p>
        </w:tc>
      </w:tr>
    </w:tbl>
    <w:p w14:paraId="2EE65D5E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56C64B4C" w14:textId="74A723FE" w:rsidR="00D6003D" w:rsidRDefault="00D6003D" w:rsidP="00E62E49">
      <w:pPr>
        <w:outlineLvl w:val="0"/>
        <w:rPr>
          <w:b/>
          <w:sz w:val="22"/>
          <w:szCs w:val="22"/>
        </w:rPr>
      </w:pPr>
    </w:p>
    <w:p w14:paraId="4B1CC8F9" w14:textId="241CE928" w:rsidR="00D6003D" w:rsidRDefault="00D6003D" w:rsidP="00E62E49">
      <w:pPr>
        <w:outlineLvl w:val="0"/>
        <w:rPr>
          <w:b/>
          <w:sz w:val="22"/>
          <w:szCs w:val="22"/>
        </w:rPr>
      </w:pPr>
    </w:p>
    <w:p w14:paraId="04297309" w14:textId="6F148FE2" w:rsidR="00D6003D" w:rsidRDefault="00D6003D" w:rsidP="00E62E49">
      <w:pPr>
        <w:outlineLvl w:val="0"/>
        <w:rPr>
          <w:b/>
          <w:sz w:val="22"/>
          <w:szCs w:val="22"/>
        </w:rPr>
      </w:pPr>
    </w:p>
    <w:p w14:paraId="02E0C4F2" w14:textId="52752AB2" w:rsidR="00D6003D" w:rsidRDefault="00D6003D" w:rsidP="00E62E49">
      <w:pPr>
        <w:outlineLvl w:val="0"/>
        <w:rPr>
          <w:b/>
          <w:sz w:val="22"/>
          <w:szCs w:val="22"/>
        </w:rPr>
      </w:pPr>
    </w:p>
    <w:p w14:paraId="73F3C43B" w14:textId="119DF97E" w:rsidR="00D6003D" w:rsidRDefault="00D6003D" w:rsidP="00E62E49">
      <w:pPr>
        <w:outlineLvl w:val="0"/>
        <w:rPr>
          <w:b/>
          <w:sz w:val="22"/>
          <w:szCs w:val="22"/>
        </w:rPr>
      </w:pPr>
    </w:p>
    <w:p w14:paraId="74790F57" w14:textId="4667C986" w:rsidR="00D6003D" w:rsidRDefault="00D6003D" w:rsidP="00E62E49">
      <w:pPr>
        <w:outlineLvl w:val="0"/>
        <w:rPr>
          <w:b/>
          <w:sz w:val="22"/>
          <w:szCs w:val="22"/>
        </w:rPr>
      </w:pPr>
    </w:p>
    <w:p w14:paraId="16AB0401" w14:textId="65ED765F" w:rsidR="00D6003D" w:rsidRDefault="00D6003D" w:rsidP="00E62E49">
      <w:pPr>
        <w:outlineLvl w:val="0"/>
        <w:rPr>
          <w:b/>
          <w:sz w:val="22"/>
          <w:szCs w:val="22"/>
        </w:rPr>
      </w:pPr>
    </w:p>
    <w:p w14:paraId="61E300F0" w14:textId="36341A8A" w:rsidR="00D6003D" w:rsidRDefault="00D6003D" w:rsidP="00E62E49">
      <w:pPr>
        <w:outlineLvl w:val="0"/>
        <w:rPr>
          <w:b/>
          <w:sz w:val="22"/>
          <w:szCs w:val="22"/>
        </w:rPr>
      </w:pPr>
    </w:p>
    <w:p w14:paraId="07EAF94E" w14:textId="622BAF49" w:rsidR="00D6003D" w:rsidRDefault="00D6003D" w:rsidP="00E62E49">
      <w:pPr>
        <w:outlineLvl w:val="0"/>
        <w:rPr>
          <w:b/>
          <w:sz w:val="22"/>
          <w:szCs w:val="22"/>
        </w:rPr>
      </w:pPr>
    </w:p>
    <w:p w14:paraId="38CA5871" w14:textId="77777777" w:rsidR="002E3A65" w:rsidRDefault="002E3A65" w:rsidP="00255072">
      <w:pPr>
        <w:outlineLvl w:val="0"/>
        <w:rPr>
          <w:b/>
          <w:sz w:val="22"/>
          <w:szCs w:val="22"/>
        </w:rPr>
      </w:pPr>
    </w:p>
    <w:p w14:paraId="45AFB1AE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004036C2" w14:textId="77777777" w:rsidR="00CB3E5C" w:rsidRPr="001754B1" w:rsidRDefault="00CB3E5C" w:rsidP="00CB3E5C">
      <w:pPr>
        <w:pStyle w:val="Tekstpodstawowy"/>
        <w:ind w:right="5668"/>
        <w:jc w:val="center"/>
        <w:rPr>
          <w:rFonts w:ascii="Times New Roman" w:hAnsi="Times New Roman" w:cs="Times New Roman"/>
          <w:sz w:val="20"/>
        </w:rPr>
      </w:pPr>
      <w:r w:rsidRPr="001754B1">
        <w:rPr>
          <w:rFonts w:ascii="Times New Roman" w:hAnsi="Times New Roman" w:cs="Times New Roman"/>
          <w:sz w:val="20"/>
        </w:rPr>
        <w:t>Numer referencyjny postępowania:</w:t>
      </w:r>
    </w:p>
    <w:p w14:paraId="3A815C16" w14:textId="205B49D0" w:rsidR="00CB3E5C" w:rsidRPr="001754B1" w:rsidRDefault="009770A0" w:rsidP="00CB3E5C">
      <w:pPr>
        <w:pStyle w:val="Tekstpodstawowy"/>
        <w:ind w:right="5668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pl-PL"/>
        </w:rPr>
        <w:t>66</w:t>
      </w:r>
      <w:r>
        <w:rPr>
          <w:rFonts w:ascii="Times New Roman" w:hAnsi="Times New Roman" w:cs="Times New Roman"/>
          <w:b/>
          <w:sz w:val="20"/>
        </w:rPr>
        <w:t>/</w:t>
      </w:r>
      <w:r w:rsidR="00CB3E5C">
        <w:rPr>
          <w:rFonts w:ascii="Times New Roman" w:hAnsi="Times New Roman" w:cs="Times New Roman"/>
          <w:b/>
          <w:sz w:val="20"/>
        </w:rPr>
        <w:t>202</w:t>
      </w:r>
      <w:r w:rsidR="00D6003D">
        <w:rPr>
          <w:rFonts w:ascii="Times New Roman" w:hAnsi="Times New Roman" w:cs="Times New Roman"/>
          <w:b/>
          <w:sz w:val="20"/>
          <w:lang w:val="pl-PL"/>
        </w:rPr>
        <w:t>2</w:t>
      </w:r>
    </w:p>
    <w:p w14:paraId="0FB686E5" w14:textId="77777777" w:rsidR="002E3A65" w:rsidRDefault="002E3A65" w:rsidP="002E3A65">
      <w:pPr>
        <w:outlineLvl w:val="0"/>
        <w:rPr>
          <w:b/>
          <w:sz w:val="22"/>
          <w:szCs w:val="22"/>
        </w:rPr>
      </w:pPr>
    </w:p>
    <w:p w14:paraId="6861CB51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Zał. nr 2.4 do S</w:t>
      </w:r>
      <w:r w:rsidRPr="008E68F8">
        <w:rPr>
          <w:b/>
          <w:sz w:val="22"/>
          <w:szCs w:val="22"/>
        </w:rPr>
        <w:t>WZ</w:t>
      </w:r>
      <w:r>
        <w:rPr>
          <w:b/>
          <w:sz w:val="22"/>
          <w:szCs w:val="22"/>
        </w:rPr>
        <w:t xml:space="preserve"> </w:t>
      </w:r>
    </w:p>
    <w:p w14:paraId="0AC1D140" w14:textId="77777777" w:rsidR="002E3A65" w:rsidRDefault="002E3A65" w:rsidP="002E3A65">
      <w:pPr>
        <w:jc w:val="right"/>
        <w:outlineLvl w:val="0"/>
        <w:rPr>
          <w:b/>
          <w:sz w:val="22"/>
          <w:szCs w:val="22"/>
        </w:rPr>
      </w:pPr>
    </w:p>
    <w:p w14:paraId="48852A2A" w14:textId="77777777" w:rsidR="00CB3E5C" w:rsidRDefault="00CB3E5C" w:rsidP="00CB3E5C">
      <w:pPr>
        <w:pStyle w:val="Nagwek1"/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D9D9D9"/>
        <w:tabs>
          <w:tab w:val="left" w:pos="0"/>
        </w:tabs>
        <w:spacing w:before="0" w:line="276" w:lineRule="auto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zestawienie wymaganych parametrów dla transportu materiałów do/ze sterylizacji</w:t>
      </w:r>
    </w:p>
    <w:p w14:paraId="37AF63A7" w14:textId="77777777" w:rsidR="002E3A65" w:rsidRPr="00C56293" w:rsidRDefault="002E3A65" w:rsidP="00CB3E5C">
      <w:pPr>
        <w:rPr>
          <w:b/>
          <w:sz w:val="22"/>
          <w:szCs w:val="22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8866"/>
      </w:tblGrid>
      <w:tr w:rsidR="002E3A65" w:rsidRPr="0010057A" w14:paraId="030A5DC4" w14:textId="77777777" w:rsidTr="00CB3E5C">
        <w:tc>
          <w:tcPr>
            <w:tcW w:w="0" w:type="auto"/>
            <w:shd w:val="clear" w:color="auto" w:fill="auto"/>
          </w:tcPr>
          <w:p w14:paraId="5E8EC1B4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866" w:type="dxa"/>
            <w:shd w:val="clear" w:color="auto" w:fill="auto"/>
          </w:tcPr>
          <w:p w14:paraId="25A9ED89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Środek transportu</w:t>
            </w:r>
            <w:r w:rsidR="00F91099">
              <w:rPr>
                <w:b/>
                <w:sz w:val="22"/>
                <w:szCs w:val="22"/>
                <w:lang w:val="pl-PL"/>
              </w:rPr>
              <w:t>, którym świadczona będzie usługa</w:t>
            </w:r>
            <w:r w:rsidRPr="0010057A">
              <w:rPr>
                <w:b/>
                <w:sz w:val="22"/>
                <w:szCs w:val="22"/>
              </w:rPr>
              <w:t xml:space="preserve"> - Samochód dostawczy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10057A" w14:paraId="1E3800FC" w14:textId="77777777" w:rsidTr="00CB3E5C">
        <w:tc>
          <w:tcPr>
            <w:tcW w:w="0" w:type="auto"/>
            <w:vAlign w:val="center"/>
          </w:tcPr>
          <w:p w14:paraId="3FBBD622" w14:textId="77777777" w:rsidR="002E3A65" w:rsidRPr="0010057A" w:rsidRDefault="002E3A65" w:rsidP="008F2D59">
            <w:pPr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8866" w:type="dxa"/>
          </w:tcPr>
          <w:p w14:paraId="2412BD75" w14:textId="77777777" w:rsidR="002E3A65" w:rsidRPr="007566CC" w:rsidRDefault="002E3A65" w:rsidP="008F2D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ładowność min 0,6 t,</w:t>
            </w:r>
            <w:r w:rsidRPr="007566CC">
              <w:rPr>
                <w:sz w:val="22"/>
                <w:szCs w:val="22"/>
              </w:rPr>
              <w:t xml:space="preserve">  o nadwoziu zamkniętym, łatwym do zmywania i dezynfekcji, </w:t>
            </w:r>
            <w:r w:rsidRPr="007566CC">
              <w:rPr>
                <w:b/>
                <w:sz w:val="22"/>
                <w:szCs w:val="22"/>
              </w:rPr>
              <w:t>wysokość progu załadunkowego min. 0,9 m – max 1 metr</w:t>
            </w:r>
          </w:p>
          <w:p w14:paraId="7DFAF995" w14:textId="77777777" w:rsidR="002E3A65" w:rsidRPr="007566CC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7566CC">
              <w:rPr>
                <w:sz w:val="22"/>
                <w:szCs w:val="22"/>
              </w:rPr>
              <w:t>owierzchnia załadunkowa umożliw</w:t>
            </w:r>
            <w:r>
              <w:rPr>
                <w:sz w:val="22"/>
                <w:szCs w:val="22"/>
              </w:rPr>
              <w:t>iająca transport minimum 2 wózków</w:t>
            </w:r>
            <w:r w:rsidRPr="007566CC">
              <w:rPr>
                <w:sz w:val="22"/>
                <w:szCs w:val="22"/>
              </w:rPr>
              <w:t xml:space="preserve"> o wymiarach </w:t>
            </w:r>
            <w:r>
              <w:rPr>
                <w:sz w:val="22"/>
                <w:szCs w:val="22"/>
              </w:rPr>
              <w:t xml:space="preserve"> (</w:t>
            </w:r>
            <w:r w:rsidRPr="007566CC">
              <w:rPr>
                <w:sz w:val="22"/>
                <w:szCs w:val="22"/>
              </w:rPr>
              <w:t>wysokość 100 cm , szerokość 140 cm , głębokość 82 cm) + 4 kuwety</w:t>
            </w:r>
            <w:r w:rsidR="00427DA3">
              <w:rPr>
                <w:sz w:val="22"/>
                <w:szCs w:val="22"/>
              </w:rPr>
              <w:t xml:space="preserve">(maksymalne parametry </w:t>
            </w:r>
            <w:r w:rsidR="00AA0D8F">
              <w:rPr>
                <w:sz w:val="22"/>
                <w:szCs w:val="22"/>
              </w:rPr>
              <w:t xml:space="preserve">jednej </w:t>
            </w:r>
            <w:r w:rsidR="00427DA3">
              <w:rPr>
                <w:sz w:val="22"/>
                <w:szCs w:val="22"/>
              </w:rPr>
              <w:t>kuwet</w:t>
            </w:r>
            <w:r w:rsidR="00AA0D8F">
              <w:rPr>
                <w:sz w:val="22"/>
                <w:szCs w:val="22"/>
              </w:rPr>
              <w:t>y</w:t>
            </w:r>
            <w:r w:rsidR="00427DA3">
              <w:rPr>
                <w:sz w:val="22"/>
                <w:szCs w:val="22"/>
              </w:rPr>
              <w:t>: wysokość: 85 cm, szerokość: 90 cm, długość: 145 cm)</w:t>
            </w:r>
          </w:p>
          <w:p w14:paraId="2045BF4B" w14:textId="77777777" w:rsidR="002E3A65" w:rsidRPr="007566CC" w:rsidRDefault="002E3A65" w:rsidP="008F2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Pr="007566CC">
              <w:rPr>
                <w:sz w:val="22"/>
                <w:szCs w:val="22"/>
              </w:rPr>
              <w:t>asy zabezpieczające ładunek przed przemieszczeniem</w:t>
            </w:r>
          </w:p>
          <w:p w14:paraId="2EC864F5" w14:textId="77777777" w:rsidR="002E3A65" w:rsidRPr="00153E10" w:rsidRDefault="002E3A65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pozytywna opinia</w:t>
            </w:r>
            <w:r w:rsidRPr="00612CC3">
              <w:rPr>
                <w:sz w:val="22"/>
                <w:szCs w:val="22"/>
              </w:rPr>
              <w:t xml:space="preserve"> Państwowego Powiatowego Inspektora Sanitarnego </w:t>
            </w:r>
            <w:r>
              <w:rPr>
                <w:sz w:val="22"/>
                <w:szCs w:val="22"/>
              </w:rPr>
              <w:t>dotycząca</w:t>
            </w:r>
            <w:r w:rsidRPr="00612CC3">
              <w:rPr>
                <w:sz w:val="22"/>
                <w:szCs w:val="22"/>
              </w:rPr>
              <w:t xml:space="preserve"> dopuszczenia samochodu do transportu materiałów do/ze sterylizacji</w:t>
            </w:r>
            <w:r w:rsidR="00063F67">
              <w:rPr>
                <w:sz w:val="22"/>
                <w:szCs w:val="22"/>
              </w:rPr>
              <w:t xml:space="preserve"> na terenie, </w:t>
            </w:r>
            <w:r w:rsidR="00063F67">
              <w:rPr>
                <w:rFonts w:ascii="Times New Roman" w:hAnsi="Times New Roman" w:cs="Times New Roman"/>
                <w:sz w:val="22"/>
                <w:szCs w:val="22"/>
              </w:rPr>
              <w:t>na którym świadczona będzie przez Wykonawcę na rzecz Zamawiającego usługa transportu,</w:t>
            </w:r>
            <w:r w:rsidRPr="00612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zgodnie </w:t>
            </w:r>
            <w:r w:rsidRPr="00612CC3">
              <w:rPr>
                <w:sz w:val="22"/>
                <w:szCs w:val="22"/>
              </w:rPr>
              <w:t>z ob</w:t>
            </w:r>
            <w:r>
              <w:rPr>
                <w:sz w:val="22"/>
                <w:szCs w:val="22"/>
              </w:rPr>
              <w:t>owiązującymi  przepisami, wydana</w:t>
            </w:r>
            <w:r w:rsidRPr="00612CC3">
              <w:rPr>
                <w:sz w:val="22"/>
                <w:szCs w:val="22"/>
              </w:rPr>
              <w:t xml:space="preserve"> na samochód wykorzystywany do świadczenia usług w tym zakresie </w:t>
            </w:r>
          </w:p>
          <w:p w14:paraId="58D5D422" w14:textId="77777777" w:rsidR="002E3A65" w:rsidRPr="003128AA" w:rsidRDefault="002E3A65" w:rsidP="008F2D59">
            <w:pPr>
              <w:ind w:left="24" w:hanging="120"/>
              <w:jc w:val="both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 xml:space="preserve">- </w:t>
            </w:r>
            <w:r w:rsidRPr="00F34E7D">
              <w:rPr>
                <w:sz w:val="22"/>
                <w:szCs w:val="22"/>
              </w:rPr>
              <w:t xml:space="preserve">dowód rejestracyjny wraz z aktualnymi </w:t>
            </w:r>
            <w:r>
              <w:rPr>
                <w:sz w:val="22"/>
                <w:szCs w:val="22"/>
              </w:rPr>
              <w:t>badaniami technicznymi pojazdu po</w:t>
            </w:r>
            <w:r w:rsidRPr="00F34E7D">
              <w:rPr>
                <w:sz w:val="22"/>
                <w:szCs w:val="22"/>
              </w:rPr>
              <w:t>twierdzającymi dopuszczenie pojazdu do ruchu drogowego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E3A65" w:rsidRPr="0010057A" w14:paraId="36EB6FC2" w14:textId="77777777" w:rsidTr="00CB3E5C">
        <w:tc>
          <w:tcPr>
            <w:tcW w:w="0" w:type="auto"/>
          </w:tcPr>
          <w:p w14:paraId="658A74D9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866" w:type="dxa"/>
          </w:tcPr>
          <w:p w14:paraId="0BB1969B" w14:textId="77777777" w:rsidR="002E3A65" w:rsidRPr="0010057A" w:rsidRDefault="002E3A65" w:rsidP="008F2D59">
            <w:pPr>
              <w:pStyle w:val="Stopka"/>
              <w:rPr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Kierowca</w:t>
            </w:r>
            <w:r w:rsidR="00F91099">
              <w:rPr>
                <w:b/>
                <w:sz w:val="22"/>
                <w:szCs w:val="22"/>
                <w:lang w:val="pl-PL"/>
              </w:rPr>
              <w:t>, który będzie prowadzić ww. samochód</w:t>
            </w:r>
            <w:r w:rsidRPr="0010057A">
              <w:rPr>
                <w:sz w:val="22"/>
                <w:szCs w:val="22"/>
              </w:rPr>
              <w:t>:</w:t>
            </w:r>
          </w:p>
        </w:tc>
      </w:tr>
      <w:tr w:rsidR="002E3A65" w:rsidRPr="0010057A" w14:paraId="65E94B09" w14:textId="77777777" w:rsidTr="00CB3E5C">
        <w:tc>
          <w:tcPr>
            <w:tcW w:w="0" w:type="auto"/>
            <w:vAlign w:val="center"/>
          </w:tcPr>
          <w:p w14:paraId="012B28D7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8866" w:type="dxa"/>
          </w:tcPr>
          <w:p w14:paraId="6FCA7EE5" w14:textId="77777777" w:rsidR="002E3A65" w:rsidRPr="003F1F57" w:rsidRDefault="002E3A65" w:rsidP="008F2D59">
            <w:pPr>
              <w:jc w:val="both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>- prawo jazdy z kategorią uprawniającą do prowadzenia samochodu, którym będzie świadczona usługa</w:t>
            </w:r>
          </w:p>
          <w:p w14:paraId="4672F946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- czystość i dezynfekcja samochodu wykonywana przez kierowcę </w:t>
            </w:r>
          </w:p>
          <w:p w14:paraId="43D1CEF7" w14:textId="77777777" w:rsidR="006A0ED6" w:rsidRDefault="002E3A65" w:rsidP="008F2D59">
            <w:pPr>
              <w:jc w:val="both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- pracownik </w:t>
            </w:r>
            <w:r>
              <w:rPr>
                <w:sz w:val="22"/>
                <w:szCs w:val="22"/>
              </w:rPr>
              <w:t>Wykonaw</w:t>
            </w:r>
            <w:r w:rsidRPr="003F1F57">
              <w:rPr>
                <w:sz w:val="22"/>
                <w:szCs w:val="22"/>
              </w:rPr>
              <w:t xml:space="preserve">cy odbiera materiał  brudny </w:t>
            </w:r>
            <w:r w:rsidR="0068303D">
              <w:rPr>
                <w:sz w:val="22"/>
                <w:szCs w:val="22"/>
              </w:rPr>
              <w:t xml:space="preserve">z </w:t>
            </w:r>
            <w:r w:rsidRPr="003F1F57">
              <w:rPr>
                <w:sz w:val="22"/>
                <w:szCs w:val="22"/>
              </w:rPr>
              <w:t>komór</w:t>
            </w:r>
            <w:r>
              <w:rPr>
                <w:sz w:val="22"/>
                <w:szCs w:val="22"/>
              </w:rPr>
              <w:t>ek</w:t>
            </w:r>
            <w:r w:rsidRPr="003F1F57">
              <w:rPr>
                <w:sz w:val="22"/>
                <w:szCs w:val="22"/>
              </w:rPr>
              <w:t xml:space="preserve"> organizacyjn</w:t>
            </w:r>
            <w:r>
              <w:rPr>
                <w:sz w:val="22"/>
                <w:szCs w:val="22"/>
              </w:rPr>
              <w:t>ych</w:t>
            </w:r>
            <w:r w:rsidRPr="003F1F57">
              <w:rPr>
                <w:sz w:val="22"/>
                <w:szCs w:val="22"/>
              </w:rPr>
              <w:t xml:space="preserve"> Wojewódzkiego Szpitala Zespolonego im. dr. Rom</w:t>
            </w:r>
            <w:r w:rsidR="006602BE">
              <w:rPr>
                <w:sz w:val="22"/>
                <w:szCs w:val="22"/>
              </w:rPr>
              <w:t xml:space="preserve">ana </w:t>
            </w:r>
            <w:proofErr w:type="spellStart"/>
            <w:r w:rsidR="006602BE">
              <w:rPr>
                <w:sz w:val="22"/>
                <w:szCs w:val="22"/>
              </w:rPr>
              <w:t>Ostrzyckiego</w:t>
            </w:r>
            <w:proofErr w:type="spellEnd"/>
            <w:r w:rsidR="006602BE">
              <w:rPr>
                <w:sz w:val="22"/>
                <w:szCs w:val="22"/>
              </w:rPr>
              <w:t xml:space="preserve"> w Koninie przy </w:t>
            </w:r>
            <w:r w:rsidRPr="003F1F57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K. St. 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</w:t>
            </w:r>
            <w:r w:rsidR="0068303D">
              <w:rPr>
                <w:sz w:val="22"/>
                <w:szCs w:val="22"/>
              </w:rPr>
              <w:t xml:space="preserve"> i dostarcza go do Centralnej </w:t>
            </w:r>
            <w:proofErr w:type="spellStart"/>
            <w:r w:rsidR="0068303D">
              <w:rPr>
                <w:sz w:val="22"/>
                <w:szCs w:val="22"/>
              </w:rPr>
              <w:t>Sterylizatornii</w:t>
            </w:r>
            <w:proofErr w:type="spellEnd"/>
            <w:r w:rsidR="0068303D">
              <w:rPr>
                <w:sz w:val="22"/>
                <w:szCs w:val="22"/>
              </w:rPr>
              <w:t xml:space="preserve"> WSZ w </w:t>
            </w:r>
            <w:proofErr w:type="spellStart"/>
            <w:r w:rsidR="0068303D">
              <w:rPr>
                <w:sz w:val="22"/>
                <w:szCs w:val="22"/>
              </w:rPr>
              <w:t>Konienie</w:t>
            </w:r>
            <w:proofErr w:type="spellEnd"/>
            <w:r w:rsidR="0068303D">
              <w:rPr>
                <w:sz w:val="22"/>
                <w:szCs w:val="22"/>
              </w:rPr>
              <w:t xml:space="preserve"> przy ul. Szpitalnej 45, a następnie odbiera materiał wys</w:t>
            </w:r>
            <w:r w:rsidR="0029578F">
              <w:rPr>
                <w:sz w:val="22"/>
                <w:szCs w:val="22"/>
              </w:rPr>
              <w:t xml:space="preserve">terylizowany z Centralnej </w:t>
            </w:r>
            <w:proofErr w:type="spellStart"/>
            <w:r w:rsidR="0029578F">
              <w:rPr>
                <w:sz w:val="22"/>
                <w:szCs w:val="22"/>
              </w:rPr>
              <w:t>Sterylizatornii</w:t>
            </w:r>
            <w:proofErr w:type="spellEnd"/>
            <w:r w:rsidR="0029578F">
              <w:rPr>
                <w:sz w:val="22"/>
                <w:szCs w:val="22"/>
              </w:rPr>
              <w:t xml:space="preserve"> WSZ w Koninie przy ul. Szpitalnej 45 i dostarcza go do komórek organizacyjnych Wojewódzkiego Szpitala Zespolonego i. dr. Romana </w:t>
            </w:r>
            <w:proofErr w:type="spellStart"/>
            <w:r w:rsidR="0029578F">
              <w:rPr>
                <w:sz w:val="22"/>
                <w:szCs w:val="22"/>
              </w:rPr>
              <w:t>Ostrzyckiego</w:t>
            </w:r>
            <w:proofErr w:type="spellEnd"/>
            <w:r w:rsidR="0029578F">
              <w:rPr>
                <w:sz w:val="22"/>
                <w:szCs w:val="22"/>
              </w:rPr>
              <w:t xml:space="preserve"> w Koninie przy ul. K. St. Wyszyńskiego 1,</w:t>
            </w:r>
          </w:p>
          <w:p w14:paraId="62FDC015" w14:textId="77777777" w:rsidR="006A0ED6" w:rsidRDefault="006A0ED6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</w:t>
            </w:r>
            <w:r w:rsidR="00C96EF4">
              <w:rPr>
                <w:sz w:val="22"/>
                <w:szCs w:val="22"/>
              </w:rPr>
              <w:t xml:space="preserve">rzy odbiorze materiału wysterylizowanego </w:t>
            </w:r>
            <w:r w:rsidR="00865EF0">
              <w:rPr>
                <w:sz w:val="22"/>
                <w:szCs w:val="22"/>
              </w:rPr>
              <w:t xml:space="preserve">z Centralnej </w:t>
            </w:r>
            <w:proofErr w:type="spellStart"/>
            <w:r w:rsidR="00865EF0">
              <w:rPr>
                <w:sz w:val="22"/>
                <w:szCs w:val="22"/>
              </w:rPr>
              <w:t>Sterylizatornii</w:t>
            </w:r>
            <w:proofErr w:type="spellEnd"/>
            <w:r w:rsidR="00865EF0">
              <w:rPr>
                <w:sz w:val="22"/>
                <w:szCs w:val="22"/>
              </w:rPr>
              <w:t xml:space="preserve"> WSZ w Koninie przy ul. Szpitalnej 45 pracownik Wykonawcy weryfikuje ilość odbieranego materiału oraz pisemnie potwier</w:t>
            </w:r>
            <w:r>
              <w:rPr>
                <w:sz w:val="22"/>
                <w:szCs w:val="22"/>
              </w:rPr>
              <w:t>dza odbiór materiału sterylnego;</w:t>
            </w:r>
          </w:p>
          <w:p w14:paraId="3BBEC41D" w14:textId="77777777" w:rsidR="00C96EF4" w:rsidRDefault="006A0ED6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2765AC">
              <w:rPr>
                <w:sz w:val="22"/>
                <w:szCs w:val="22"/>
              </w:rPr>
              <w:t xml:space="preserve">rzejęcie odpowiedzialności za materiał następuje na podstawie protokołu </w:t>
            </w:r>
            <w:r w:rsidR="0029578F">
              <w:rPr>
                <w:sz w:val="22"/>
                <w:szCs w:val="22"/>
              </w:rPr>
              <w:t xml:space="preserve">odpowiednio </w:t>
            </w:r>
            <w:r w:rsidR="002765AC">
              <w:rPr>
                <w:sz w:val="22"/>
                <w:szCs w:val="22"/>
              </w:rPr>
              <w:t xml:space="preserve">wydania </w:t>
            </w:r>
            <w:r w:rsidR="00316282">
              <w:rPr>
                <w:sz w:val="22"/>
                <w:szCs w:val="22"/>
              </w:rPr>
              <w:t>bądź  przyjęcia do sterylizacji</w:t>
            </w:r>
            <w:r w:rsidR="009E0BCC">
              <w:rPr>
                <w:sz w:val="22"/>
                <w:szCs w:val="22"/>
              </w:rPr>
              <w:t>,</w:t>
            </w:r>
            <w:r w:rsidR="00316282">
              <w:rPr>
                <w:sz w:val="22"/>
                <w:szCs w:val="22"/>
              </w:rPr>
              <w:t>;</w:t>
            </w:r>
          </w:p>
          <w:p w14:paraId="20766840" w14:textId="77777777" w:rsidR="00316282" w:rsidRDefault="00316282" w:rsidP="008F2D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materiał sterylny przewożony jest w plastikowych pojemnikach z pokrywą, specjalnymi, metalowymi i zamykanymi wózkami</w:t>
            </w:r>
            <w:r w:rsidR="009E0BCC">
              <w:rPr>
                <w:sz w:val="22"/>
                <w:szCs w:val="22"/>
              </w:rPr>
              <w:t>, które zapewnia Zamawi</w:t>
            </w:r>
            <w:r w:rsidR="00695660">
              <w:rPr>
                <w:sz w:val="22"/>
                <w:szCs w:val="22"/>
              </w:rPr>
              <w:t>aj</w:t>
            </w:r>
            <w:r w:rsidR="009E0BCC">
              <w:rPr>
                <w:sz w:val="22"/>
                <w:szCs w:val="22"/>
              </w:rPr>
              <w:t>ący</w:t>
            </w:r>
          </w:p>
          <w:p w14:paraId="798A1F4F" w14:textId="77777777" w:rsidR="00C96EF4" w:rsidRPr="00316282" w:rsidRDefault="00316282" w:rsidP="00C96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</w:t>
            </w:r>
            <w:r w:rsidR="00C96EF4" w:rsidRPr="00316282">
              <w:rPr>
                <w:sz w:val="22"/>
                <w:szCs w:val="22"/>
              </w:rPr>
              <w:t>ransport materia</w:t>
            </w:r>
            <w:r>
              <w:rPr>
                <w:sz w:val="22"/>
                <w:szCs w:val="22"/>
              </w:rPr>
              <w:t>ł</w:t>
            </w:r>
            <w:r w:rsidR="00C96EF4" w:rsidRPr="00316282">
              <w:rPr>
                <w:sz w:val="22"/>
                <w:szCs w:val="22"/>
              </w:rPr>
              <w:t xml:space="preserve">u sterylnego odbywa </w:t>
            </w:r>
            <w:r w:rsidRPr="00316282">
              <w:rPr>
                <w:sz w:val="22"/>
                <w:szCs w:val="22"/>
              </w:rPr>
              <w:t>się z</w:t>
            </w:r>
            <w:r w:rsidR="00C96EF4" w:rsidRPr="00316282">
              <w:rPr>
                <w:sz w:val="22"/>
                <w:szCs w:val="22"/>
              </w:rPr>
              <w:t xml:space="preserve"> ograniczeniem do minimum</w:t>
            </w:r>
            <w:r w:rsidRPr="00316282">
              <w:rPr>
                <w:sz w:val="22"/>
                <w:szCs w:val="22"/>
              </w:rPr>
              <w:t xml:space="preserve"> </w:t>
            </w:r>
            <w:r w:rsidR="00C96EF4" w:rsidRPr="00316282">
              <w:rPr>
                <w:sz w:val="22"/>
                <w:szCs w:val="22"/>
              </w:rPr>
              <w:t>wszelkich czynno</w:t>
            </w:r>
            <w:r w:rsidRPr="00316282">
              <w:rPr>
                <w:sz w:val="22"/>
                <w:szCs w:val="22"/>
              </w:rPr>
              <w:t>ś</w:t>
            </w:r>
            <w:r w:rsidR="00C96EF4" w:rsidRPr="00316282">
              <w:rPr>
                <w:sz w:val="22"/>
                <w:szCs w:val="22"/>
              </w:rPr>
              <w:t>ci dotycz</w:t>
            </w:r>
            <w:r w:rsidRPr="00316282">
              <w:rPr>
                <w:sz w:val="22"/>
                <w:szCs w:val="22"/>
              </w:rPr>
              <w:t>ą</w:t>
            </w:r>
            <w:r w:rsidR="00C96EF4" w:rsidRPr="00316282">
              <w:rPr>
                <w:sz w:val="22"/>
                <w:szCs w:val="22"/>
              </w:rPr>
              <w:t>cych manipu</w:t>
            </w:r>
            <w:r w:rsidRPr="00316282">
              <w:rPr>
                <w:sz w:val="22"/>
                <w:szCs w:val="22"/>
              </w:rPr>
              <w:t>l</w:t>
            </w:r>
            <w:r w:rsidR="00C96EF4" w:rsidRPr="00316282">
              <w:rPr>
                <w:sz w:val="22"/>
                <w:szCs w:val="22"/>
              </w:rPr>
              <w:t>owania materia</w:t>
            </w:r>
            <w:r w:rsidRPr="00316282">
              <w:rPr>
                <w:sz w:val="22"/>
                <w:szCs w:val="22"/>
              </w:rPr>
              <w:t>ł</w:t>
            </w:r>
            <w:r w:rsidR="00C96EF4" w:rsidRPr="00316282">
              <w:rPr>
                <w:sz w:val="22"/>
                <w:szCs w:val="22"/>
              </w:rPr>
              <w:t>em sterylnym, ze</w:t>
            </w:r>
            <w:r w:rsidRPr="00316282">
              <w:rPr>
                <w:sz w:val="22"/>
                <w:szCs w:val="22"/>
              </w:rPr>
              <w:t xml:space="preserve"> </w:t>
            </w:r>
            <w:r w:rsidR="00C96EF4" w:rsidRPr="00316282">
              <w:rPr>
                <w:sz w:val="22"/>
                <w:szCs w:val="22"/>
              </w:rPr>
              <w:t>szczeg</w:t>
            </w:r>
            <w:r w:rsidRPr="00316282">
              <w:rPr>
                <w:sz w:val="22"/>
                <w:szCs w:val="22"/>
              </w:rPr>
              <w:t>ó</w:t>
            </w:r>
            <w:r w:rsidR="00C96EF4" w:rsidRPr="00316282">
              <w:rPr>
                <w:sz w:val="22"/>
                <w:szCs w:val="22"/>
              </w:rPr>
              <w:t>lnym zwr</w:t>
            </w:r>
            <w:r w:rsidRPr="00316282">
              <w:rPr>
                <w:sz w:val="22"/>
                <w:szCs w:val="22"/>
              </w:rPr>
              <w:t>ó</w:t>
            </w:r>
            <w:r w:rsidR="00C96EF4" w:rsidRPr="00316282">
              <w:rPr>
                <w:sz w:val="22"/>
                <w:szCs w:val="22"/>
              </w:rPr>
              <w:t>ceniem uwagi, aby nie powodowa</w:t>
            </w:r>
            <w:r w:rsidRPr="00316282">
              <w:rPr>
                <w:sz w:val="22"/>
                <w:szCs w:val="22"/>
              </w:rPr>
              <w:t xml:space="preserve">ć </w:t>
            </w:r>
            <w:r w:rsidR="00C96EF4" w:rsidRPr="00316282">
              <w:rPr>
                <w:sz w:val="22"/>
                <w:szCs w:val="22"/>
              </w:rPr>
              <w:t>mechanicznych</w:t>
            </w:r>
            <w:r w:rsidRPr="00316282">
              <w:rPr>
                <w:sz w:val="22"/>
                <w:szCs w:val="22"/>
              </w:rPr>
              <w:t xml:space="preserve"> </w:t>
            </w:r>
            <w:r w:rsidR="00C96EF4" w:rsidRPr="00316282">
              <w:rPr>
                <w:sz w:val="22"/>
                <w:szCs w:val="22"/>
              </w:rPr>
              <w:t>uszkodze</w:t>
            </w:r>
            <w:r w:rsidRPr="00316282">
              <w:rPr>
                <w:sz w:val="22"/>
                <w:szCs w:val="22"/>
              </w:rPr>
              <w:t>ń</w:t>
            </w:r>
            <w:r w:rsidR="00C96EF4" w:rsidRPr="00316282">
              <w:rPr>
                <w:sz w:val="22"/>
                <w:szCs w:val="22"/>
              </w:rPr>
              <w:t xml:space="preserve"> opakowa</w:t>
            </w:r>
            <w:r w:rsidRPr="00316282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;</w:t>
            </w:r>
          </w:p>
          <w:p w14:paraId="42E02584" w14:textId="77777777" w:rsidR="00C96EF4" w:rsidRDefault="009E0BCC" w:rsidP="009E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E0BCC">
              <w:rPr>
                <w:sz w:val="22"/>
                <w:szCs w:val="22"/>
              </w:rPr>
              <w:t>o</w:t>
            </w:r>
            <w:r w:rsidR="00C96EF4" w:rsidRPr="009E0BCC">
              <w:rPr>
                <w:sz w:val="22"/>
                <w:szCs w:val="22"/>
              </w:rPr>
              <w:t>dbieranie materia</w:t>
            </w:r>
            <w:r w:rsidRPr="009E0BCC">
              <w:rPr>
                <w:sz w:val="22"/>
                <w:szCs w:val="22"/>
              </w:rPr>
              <w:t>ł</w:t>
            </w:r>
            <w:r w:rsidR="00C96EF4" w:rsidRPr="009E0BCC">
              <w:rPr>
                <w:sz w:val="22"/>
                <w:szCs w:val="22"/>
              </w:rPr>
              <w:t>u przez kom</w:t>
            </w:r>
            <w:r w:rsidRPr="009E0BCC">
              <w:rPr>
                <w:sz w:val="22"/>
                <w:szCs w:val="22"/>
              </w:rPr>
              <w:t>ó</w:t>
            </w:r>
            <w:r w:rsidR="00C96EF4" w:rsidRPr="009E0BCC">
              <w:rPr>
                <w:sz w:val="22"/>
                <w:szCs w:val="22"/>
              </w:rPr>
              <w:t>rki organizacyjne WSZ w Koninie nast</w:t>
            </w:r>
            <w:r w:rsidRPr="009E0BCC">
              <w:rPr>
                <w:sz w:val="22"/>
                <w:szCs w:val="22"/>
              </w:rPr>
              <w:t>ę</w:t>
            </w:r>
            <w:r w:rsidR="00C96EF4" w:rsidRPr="009E0BCC">
              <w:rPr>
                <w:sz w:val="22"/>
                <w:szCs w:val="22"/>
              </w:rPr>
              <w:t>puje za pisemnym potwierdzeniem odbioru</w:t>
            </w:r>
            <w:r w:rsidRPr="009E0BCC">
              <w:rPr>
                <w:sz w:val="22"/>
                <w:szCs w:val="22"/>
              </w:rPr>
              <w:t xml:space="preserve"> </w:t>
            </w:r>
            <w:r w:rsidR="00C96EF4" w:rsidRPr="009E0BCC">
              <w:rPr>
                <w:sz w:val="22"/>
                <w:szCs w:val="22"/>
              </w:rPr>
              <w:t>materia</w:t>
            </w:r>
            <w:r w:rsidRPr="009E0BCC">
              <w:rPr>
                <w:sz w:val="22"/>
                <w:szCs w:val="22"/>
              </w:rPr>
              <w:t>ł</w:t>
            </w:r>
            <w:r w:rsidR="00C96EF4" w:rsidRPr="009E0BCC">
              <w:rPr>
                <w:sz w:val="22"/>
                <w:szCs w:val="22"/>
              </w:rPr>
              <w:t xml:space="preserve">u, </w:t>
            </w:r>
          </w:p>
          <w:p w14:paraId="71A26AE8" w14:textId="77777777" w:rsidR="002E3A65" w:rsidRDefault="002E3A65" w:rsidP="008F2D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C2037">
              <w:rPr>
                <w:bCs/>
                <w:sz w:val="22"/>
                <w:szCs w:val="22"/>
              </w:rPr>
              <w:t xml:space="preserve">obowiązek posiadania aktywnego systemu łączności (każdy </w:t>
            </w:r>
            <w:r>
              <w:rPr>
                <w:bCs/>
                <w:sz w:val="22"/>
                <w:szCs w:val="22"/>
              </w:rPr>
              <w:t>kierowca</w:t>
            </w:r>
            <w:r w:rsidRPr="005C2037">
              <w:rPr>
                <w:bCs/>
                <w:sz w:val="22"/>
                <w:szCs w:val="22"/>
              </w:rPr>
              <w:t xml:space="preserve"> wyposażony w telefon)</w:t>
            </w:r>
          </w:p>
          <w:p w14:paraId="2C0C10B2" w14:textId="48AFAEC5" w:rsidR="00753D03" w:rsidRPr="003F1F57" w:rsidRDefault="00753D03" w:rsidP="008F2D5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Zamawiający przeszkoli każdego pracownika Wykonawcy, który zostanie przydzielony do pracy przy transporcie materiału do/ze sterylizacji. W związku z tym Wykonawca zobowiązany jest do złożenia wykazu pracownikó</w:t>
            </w:r>
            <w:r>
              <w:rPr>
                <w:bCs/>
                <w:sz w:val="22"/>
                <w:szCs w:val="22"/>
              </w:rPr>
              <w:fldChar w:fldCharType="begin"/>
            </w:r>
            <w:r>
              <w:rPr>
                <w:bCs/>
                <w:sz w:val="22"/>
                <w:szCs w:val="22"/>
              </w:rPr>
              <w:instrText xml:space="preserve"> LISTNUM </w:instrText>
            </w:r>
            <w:r>
              <w:rPr>
                <w:bCs/>
                <w:sz w:val="22"/>
                <w:szCs w:val="22"/>
              </w:rPr>
              <w:fldChar w:fldCharType="end">
                <w:numberingChange w:id="9" w:author="Sylwia Skrycka" w:date="2022-12-08T10:55:00Z" w:original=""/>
              </w:fldChar>
            </w:r>
            <w:r>
              <w:rPr>
                <w:bCs/>
                <w:sz w:val="22"/>
                <w:szCs w:val="22"/>
              </w:rPr>
              <w:t>w świadczących usługę</w:t>
            </w:r>
            <w:r w:rsidR="00560889">
              <w:rPr>
                <w:bCs/>
                <w:sz w:val="22"/>
                <w:szCs w:val="22"/>
              </w:rPr>
              <w:t xml:space="preserve">. W razie zmiany pracownika Wykonawca poinformuje Zamawiającego co najmniej z tygodniowym wyprzedzeniem, celem przeszkolenia nowego pracownika. </w:t>
            </w:r>
          </w:p>
        </w:tc>
      </w:tr>
      <w:tr w:rsidR="002E3A65" w:rsidRPr="0010057A" w14:paraId="7F07C518" w14:textId="77777777" w:rsidTr="00CB3E5C">
        <w:tc>
          <w:tcPr>
            <w:tcW w:w="0" w:type="auto"/>
          </w:tcPr>
          <w:p w14:paraId="41F09852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 w:rsidRPr="0010057A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866" w:type="dxa"/>
          </w:tcPr>
          <w:p w14:paraId="46106BE3" w14:textId="77777777" w:rsidR="002E3A65" w:rsidRPr="003F1F57" w:rsidRDefault="002E3A65" w:rsidP="008F2D59">
            <w:pPr>
              <w:rPr>
                <w:b/>
                <w:sz w:val="22"/>
                <w:szCs w:val="22"/>
              </w:rPr>
            </w:pPr>
            <w:r w:rsidRPr="003F1F57">
              <w:rPr>
                <w:b/>
                <w:sz w:val="22"/>
                <w:szCs w:val="22"/>
              </w:rPr>
              <w:t xml:space="preserve">Przewidywany harmonogram transportu </w:t>
            </w:r>
            <w:r>
              <w:rPr>
                <w:b/>
                <w:sz w:val="22"/>
                <w:szCs w:val="22"/>
              </w:rPr>
              <w:t>materiałów do/ze sterylizacji:</w:t>
            </w:r>
          </w:p>
        </w:tc>
      </w:tr>
      <w:tr w:rsidR="002E3A65" w:rsidRPr="0010057A" w14:paraId="07A919A7" w14:textId="77777777" w:rsidTr="00CB3E5C">
        <w:tc>
          <w:tcPr>
            <w:tcW w:w="0" w:type="auto"/>
            <w:vAlign w:val="center"/>
          </w:tcPr>
          <w:p w14:paraId="68211D8E" w14:textId="77777777" w:rsidR="002E3A65" w:rsidRPr="0010057A" w:rsidRDefault="002E3A65" w:rsidP="002E3A65">
            <w:pPr>
              <w:widowControl/>
              <w:numPr>
                <w:ilvl w:val="0"/>
                <w:numId w:val="1"/>
              </w:numPr>
              <w:suppressAutoHyphens w:val="0"/>
              <w:ind w:hanging="432"/>
              <w:jc w:val="center"/>
              <w:rPr>
                <w:sz w:val="22"/>
                <w:szCs w:val="22"/>
              </w:rPr>
            </w:pPr>
          </w:p>
        </w:tc>
        <w:tc>
          <w:tcPr>
            <w:tcW w:w="8866" w:type="dxa"/>
          </w:tcPr>
          <w:p w14:paraId="5977C9E5" w14:textId="77777777" w:rsidR="002E3A65" w:rsidRPr="003F1F57" w:rsidRDefault="002E3A65" w:rsidP="002E3A65">
            <w:pPr>
              <w:widowControl/>
              <w:numPr>
                <w:ilvl w:val="0"/>
                <w:numId w:val="25"/>
              </w:numPr>
              <w:tabs>
                <w:tab w:val="clear" w:pos="360"/>
                <w:tab w:val="num" w:pos="144"/>
                <w:tab w:val="left" w:pos="384"/>
              </w:tabs>
              <w:suppressAutoHyphens w:val="0"/>
              <w:ind w:left="144" w:firstLine="0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Od poniedziałku do piątku : </w:t>
            </w:r>
          </w:p>
          <w:p w14:paraId="638932F3" w14:textId="77777777" w:rsidR="002E3A65" w:rsidRPr="003F1F57" w:rsidRDefault="002E3A65" w:rsidP="008F2D59">
            <w:pPr>
              <w:ind w:left="300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</w:t>
            </w:r>
            <w:r w:rsidR="00AA0D8F"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 xml:space="preserve"> </w:t>
            </w:r>
            <w:r w:rsidR="00AA0D8F">
              <w:rPr>
                <w:sz w:val="22"/>
                <w:szCs w:val="22"/>
              </w:rPr>
              <w:t xml:space="preserve"> A         B</w:t>
            </w:r>
          </w:p>
          <w:p w14:paraId="21748F89" w14:textId="77777777" w:rsidR="002E3A65" w:rsidRDefault="002E3A65" w:rsidP="006602BE">
            <w:pPr>
              <w:ind w:left="1944" w:hanging="13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7.00- 8.00 </w:t>
            </w:r>
            <w:r>
              <w:rPr>
                <w:sz w:val="22"/>
                <w:szCs w:val="22"/>
              </w:rPr>
              <w:tab/>
              <w:t xml:space="preserve">Pracownik Wykonawcy dostarcza materiał z komórek organizacyjnych szpitala przy ul. K. St. Wyszyńskiego 1 do Centralnej </w:t>
            </w:r>
            <w:proofErr w:type="spellStart"/>
            <w:r>
              <w:rPr>
                <w:sz w:val="22"/>
                <w:szCs w:val="22"/>
              </w:rPr>
              <w:t>Sterylizatorni</w:t>
            </w:r>
            <w:proofErr w:type="spellEnd"/>
            <w:r>
              <w:rPr>
                <w:sz w:val="22"/>
                <w:szCs w:val="22"/>
              </w:rPr>
              <w:t xml:space="preserve"> przy ul. Szpitalnej 45</w:t>
            </w:r>
          </w:p>
          <w:p w14:paraId="0FB34CE5" w14:textId="77777777" w:rsidR="002E3A65" w:rsidRDefault="002E3A65" w:rsidP="008F2D59">
            <w:pPr>
              <w:ind w:left="1944" w:hanging="1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14.00-16.00 </w:t>
            </w:r>
            <w:r>
              <w:rPr>
                <w:sz w:val="22"/>
                <w:szCs w:val="22"/>
              </w:rPr>
              <w:tab/>
              <w:t xml:space="preserve">Pracownik Wykonawcy dostarcza materiał z komórek organizacyjnych szpitala przy ul. K. St. Wyszyńskiego 1 do Centralnej </w:t>
            </w:r>
            <w:proofErr w:type="spellStart"/>
            <w:r>
              <w:rPr>
                <w:sz w:val="22"/>
                <w:szCs w:val="22"/>
              </w:rPr>
              <w:t>Sterylizatorni</w:t>
            </w:r>
            <w:proofErr w:type="spellEnd"/>
            <w:r>
              <w:rPr>
                <w:sz w:val="22"/>
                <w:szCs w:val="22"/>
              </w:rPr>
              <w:t xml:space="preserve"> przy ul. Szpitalnej 45</w:t>
            </w:r>
          </w:p>
          <w:p w14:paraId="6C99A3A9" w14:textId="77777777" w:rsidR="002E3A65" w:rsidRPr="003F1F57" w:rsidRDefault="006602BE" w:rsidP="006602BE">
            <w:pPr>
              <w:ind w:left="1954" w:hanging="1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20.00-22.00      </w:t>
            </w:r>
            <w:r w:rsidR="002E3A65" w:rsidRPr="003F1F57">
              <w:rPr>
                <w:sz w:val="22"/>
                <w:szCs w:val="22"/>
              </w:rPr>
              <w:t xml:space="preserve">Pracownik </w:t>
            </w:r>
            <w:r w:rsidR="002E3A65">
              <w:rPr>
                <w:sz w:val="22"/>
                <w:szCs w:val="22"/>
              </w:rPr>
              <w:t>Wykonawcy</w:t>
            </w:r>
            <w:r w:rsidR="002E3A65" w:rsidRPr="003F1F57">
              <w:rPr>
                <w:sz w:val="22"/>
                <w:szCs w:val="22"/>
              </w:rPr>
              <w:t xml:space="preserve"> dostarcza materiał </w:t>
            </w:r>
            <w:r w:rsidR="002E3A65">
              <w:rPr>
                <w:sz w:val="22"/>
                <w:szCs w:val="22"/>
              </w:rPr>
              <w:t xml:space="preserve">sterylny z Centralnej  </w:t>
            </w:r>
            <w:proofErr w:type="spellStart"/>
            <w:r w:rsidR="002E3A65">
              <w:rPr>
                <w:sz w:val="22"/>
                <w:szCs w:val="22"/>
              </w:rPr>
              <w:t>Sterylizatorni</w:t>
            </w:r>
            <w:proofErr w:type="spellEnd"/>
            <w:r w:rsidR="002E3A65" w:rsidRPr="003F1F57">
              <w:rPr>
                <w:sz w:val="22"/>
                <w:szCs w:val="22"/>
              </w:rPr>
              <w:t xml:space="preserve"> </w:t>
            </w:r>
            <w:r w:rsidR="002E3A65">
              <w:rPr>
                <w:sz w:val="22"/>
                <w:szCs w:val="22"/>
              </w:rPr>
              <w:t>przy ul. Szpitalnej</w:t>
            </w:r>
            <w:r w:rsidR="002E3A65" w:rsidRPr="003F1F57">
              <w:rPr>
                <w:sz w:val="22"/>
                <w:szCs w:val="22"/>
              </w:rPr>
              <w:t xml:space="preserve"> 45 do komórek o</w:t>
            </w:r>
            <w:r w:rsidR="002E3A65">
              <w:rPr>
                <w:sz w:val="22"/>
                <w:szCs w:val="22"/>
              </w:rPr>
              <w:t xml:space="preserve">rganizacyjnych  zlokalizowanych </w:t>
            </w:r>
            <w:r w:rsidR="002E3A65" w:rsidRPr="003F1F57">
              <w:rPr>
                <w:sz w:val="22"/>
                <w:szCs w:val="22"/>
              </w:rPr>
              <w:t xml:space="preserve">w budynku  szpitala przy ul. </w:t>
            </w:r>
            <w:r w:rsidR="002E3A65">
              <w:rPr>
                <w:sz w:val="22"/>
                <w:szCs w:val="22"/>
              </w:rPr>
              <w:t xml:space="preserve">K. St. </w:t>
            </w:r>
            <w:r w:rsidR="002E3A65" w:rsidRPr="003F1F57">
              <w:rPr>
                <w:sz w:val="22"/>
                <w:szCs w:val="22"/>
              </w:rPr>
              <w:t xml:space="preserve">Wyszyńskiego 1 </w:t>
            </w:r>
          </w:p>
          <w:p w14:paraId="5D288C9E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 </w:t>
            </w:r>
          </w:p>
          <w:p w14:paraId="77A77DE9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</w:t>
            </w:r>
            <w:r w:rsidRPr="00423786">
              <w:rPr>
                <w:b/>
                <w:sz w:val="22"/>
                <w:szCs w:val="22"/>
              </w:rPr>
              <w:t>2.</w:t>
            </w:r>
            <w:r w:rsidRPr="003F1F57">
              <w:rPr>
                <w:sz w:val="22"/>
                <w:szCs w:val="22"/>
              </w:rPr>
              <w:t xml:space="preserve"> W soboty i święta +  na wezwanie: </w:t>
            </w:r>
          </w:p>
          <w:p w14:paraId="6F963ECA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 </w:t>
            </w:r>
            <w:r w:rsidR="00AA0D8F">
              <w:rPr>
                <w:sz w:val="22"/>
                <w:szCs w:val="22"/>
              </w:rPr>
              <w:t xml:space="preserve">   A          B</w:t>
            </w:r>
          </w:p>
          <w:p w14:paraId="71F3C1FE" w14:textId="77777777" w:rsidR="002E3A65" w:rsidRPr="003F1F57" w:rsidRDefault="002E3A65" w:rsidP="008F2D59">
            <w:pPr>
              <w:ind w:left="2124" w:hanging="1464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>7.00</w:t>
            </w:r>
            <w:r w:rsidR="00AA0D8F"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>-</w:t>
            </w:r>
            <w:r w:rsidR="00AA0D8F">
              <w:rPr>
                <w:sz w:val="22"/>
                <w:szCs w:val="22"/>
              </w:rPr>
              <w:t xml:space="preserve">  </w:t>
            </w:r>
            <w:r w:rsidRPr="003F1F57">
              <w:rPr>
                <w:sz w:val="22"/>
                <w:szCs w:val="22"/>
              </w:rPr>
              <w:t>8.30</w:t>
            </w:r>
            <w:r w:rsidRPr="003F1F57">
              <w:rPr>
                <w:sz w:val="22"/>
                <w:szCs w:val="22"/>
              </w:rPr>
              <w:tab/>
              <w:t xml:space="preserve">Pracownik </w:t>
            </w:r>
            <w:r w:rsidR="0029578F">
              <w:rPr>
                <w:sz w:val="22"/>
                <w:szCs w:val="22"/>
              </w:rPr>
              <w:t>Wykonawcy</w:t>
            </w:r>
            <w:r w:rsidR="0029578F" w:rsidRPr="003F1F57"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>dostarcza materiał z ko</w:t>
            </w:r>
            <w:r>
              <w:rPr>
                <w:sz w:val="22"/>
                <w:szCs w:val="22"/>
              </w:rPr>
              <w:t>mórek organizacyjnych szpitala przy</w:t>
            </w:r>
            <w:r w:rsidRPr="003F1F57">
              <w:rPr>
                <w:sz w:val="22"/>
                <w:szCs w:val="22"/>
              </w:rPr>
              <w:t xml:space="preserve"> ul. </w:t>
            </w:r>
            <w:r>
              <w:rPr>
                <w:sz w:val="22"/>
                <w:szCs w:val="22"/>
              </w:rPr>
              <w:t xml:space="preserve">K. St. </w:t>
            </w:r>
            <w:r w:rsidRPr="003F1F57">
              <w:rPr>
                <w:sz w:val="22"/>
                <w:szCs w:val="22"/>
              </w:rPr>
              <w:t>Wyszyńskiego</w:t>
            </w:r>
            <w:r>
              <w:rPr>
                <w:sz w:val="22"/>
                <w:szCs w:val="22"/>
              </w:rPr>
              <w:t xml:space="preserve"> 1 do Centralnej </w:t>
            </w:r>
            <w:proofErr w:type="spellStart"/>
            <w:r>
              <w:rPr>
                <w:sz w:val="22"/>
                <w:szCs w:val="22"/>
              </w:rPr>
              <w:t>Sterylizatorni</w:t>
            </w:r>
            <w:proofErr w:type="spellEnd"/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 </w:t>
            </w:r>
            <w:r w:rsidRPr="003F1F57">
              <w:rPr>
                <w:sz w:val="22"/>
                <w:szCs w:val="22"/>
              </w:rPr>
              <w:t>ul</w:t>
            </w:r>
            <w:r>
              <w:rPr>
                <w:sz w:val="22"/>
                <w:szCs w:val="22"/>
              </w:rPr>
              <w:t>. Szpitalnej</w:t>
            </w:r>
            <w:r w:rsidRPr="003F1F57">
              <w:rPr>
                <w:sz w:val="22"/>
                <w:szCs w:val="22"/>
              </w:rPr>
              <w:t xml:space="preserve"> 45</w:t>
            </w:r>
          </w:p>
          <w:p w14:paraId="2F661BCB" w14:textId="77777777" w:rsidR="002E3A65" w:rsidRPr="003F1F57" w:rsidRDefault="002E3A65" w:rsidP="006602BE">
            <w:pPr>
              <w:ind w:firstLine="6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</w:t>
            </w:r>
            <w:r w:rsidR="00AA0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15.00</w:t>
            </w:r>
            <w:r w:rsidRPr="003F1F57">
              <w:rPr>
                <w:sz w:val="22"/>
                <w:szCs w:val="22"/>
              </w:rPr>
              <w:t xml:space="preserve">    </w:t>
            </w:r>
            <w:r w:rsidR="006602BE">
              <w:rPr>
                <w:sz w:val="22"/>
                <w:szCs w:val="22"/>
              </w:rPr>
              <w:t xml:space="preserve">   </w:t>
            </w:r>
            <w:r w:rsidRPr="003F1F57">
              <w:rPr>
                <w:sz w:val="22"/>
                <w:szCs w:val="22"/>
              </w:rPr>
              <w:t xml:space="preserve">Pracownik </w:t>
            </w:r>
            <w:r w:rsidR="0029578F">
              <w:rPr>
                <w:sz w:val="22"/>
                <w:szCs w:val="22"/>
              </w:rPr>
              <w:t xml:space="preserve">Wykonawcy </w:t>
            </w:r>
            <w:r w:rsidRPr="003F1F57">
              <w:rPr>
                <w:sz w:val="22"/>
                <w:szCs w:val="22"/>
              </w:rPr>
              <w:t xml:space="preserve"> dostarcza materiał sterylny z Centralnej         </w:t>
            </w:r>
          </w:p>
          <w:p w14:paraId="7B451196" w14:textId="77777777" w:rsidR="002E3A65" w:rsidRPr="003F1F57" w:rsidRDefault="002E3A65" w:rsidP="008F2D59">
            <w:pPr>
              <w:ind w:left="708"/>
              <w:jc w:val="both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</w:t>
            </w:r>
            <w:proofErr w:type="spellStart"/>
            <w:r>
              <w:rPr>
                <w:sz w:val="22"/>
                <w:szCs w:val="22"/>
              </w:rPr>
              <w:t>Sterylizatorni</w:t>
            </w:r>
            <w:proofErr w:type="spellEnd"/>
            <w:r w:rsidRPr="003F1F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przy </w:t>
            </w:r>
            <w:r w:rsidRPr="003F1F57">
              <w:rPr>
                <w:sz w:val="22"/>
                <w:szCs w:val="22"/>
              </w:rPr>
              <w:t>ul. Szpitaln</w:t>
            </w:r>
            <w:r>
              <w:rPr>
                <w:sz w:val="22"/>
                <w:szCs w:val="22"/>
              </w:rPr>
              <w:t>ej</w:t>
            </w:r>
            <w:r w:rsidRPr="003F1F57">
              <w:rPr>
                <w:sz w:val="22"/>
                <w:szCs w:val="22"/>
              </w:rPr>
              <w:t xml:space="preserve"> 45 do komórek  organizacyjnych </w:t>
            </w:r>
          </w:p>
          <w:p w14:paraId="23C09557" w14:textId="77777777" w:rsidR="002E3A65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 xml:space="preserve">zlokalizowanych w budynku  szpitala przy ul. </w:t>
            </w: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St.</w:t>
            </w:r>
            <w:r w:rsidRPr="003F1F57">
              <w:rPr>
                <w:sz w:val="22"/>
                <w:szCs w:val="22"/>
              </w:rPr>
              <w:t>Wyszyńskiego</w:t>
            </w:r>
            <w:proofErr w:type="spellEnd"/>
            <w:r w:rsidRPr="003F1F57">
              <w:rPr>
                <w:sz w:val="22"/>
                <w:szCs w:val="22"/>
              </w:rPr>
              <w:t xml:space="preserve"> 1 </w:t>
            </w:r>
          </w:p>
          <w:p w14:paraId="2E2DE92C" w14:textId="77777777" w:rsidR="002E3A65" w:rsidRPr="003F1F57" w:rsidRDefault="002E3A65" w:rsidP="008F2D59">
            <w:pPr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ab/>
            </w:r>
          </w:p>
          <w:p w14:paraId="32570A29" w14:textId="77777777" w:rsidR="002E3A65" w:rsidRPr="003F1F57" w:rsidRDefault="002E3A65" w:rsidP="002E3A65">
            <w:pPr>
              <w:widowControl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3F1F57">
              <w:rPr>
                <w:sz w:val="22"/>
                <w:szCs w:val="22"/>
              </w:rPr>
              <w:t>W niedziele</w:t>
            </w:r>
            <w:r>
              <w:rPr>
                <w:sz w:val="22"/>
                <w:szCs w:val="22"/>
              </w:rPr>
              <w:t>:</w:t>
            </w:r>
            <w:r w:rsidRPr="003F1F57">
              <w:rPr>
                <w:sz w:val="22"/>
                <w:szCs w:val="22"/>
              </w:rPr>
              <w:t xml:space="preserve"> </w:t>
            </w:r>
          </w:p>
          <w:p w14:paraId="502DA42E" w14:textId="77777777" w:rsidR="002E3A65" w:rsidRPr="003F1F57" w:rsidRDefault="00AA0D8F" w:rsidP="00AA0D8F">
            <w:pPr>
              <w:ind w:left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    B</w:t>
            </w:r>
          </w:p>
          <w:p w14:paraId="02005806" w14:textId="77777777" w:rsidR="002E3A65" w:rsidRDefault="002E3A65" w:rsidP="002E3A65">
            <w:pPr>
              <w:widowControl/>
              <w:numPr>
                <w:ilvl w:val="3"/>
                <w:numId w:val="29"/>
              </w:numPr>
              <w:tabs>
                <w:tab w:val="clear" w:pos="1200"/>
              </w:tabs>
              <w:suppressAutoHyphens w:val="0"/>
              <w:ind w:left="2184" w:hanging="1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F1F57">
              <w:rPr>
                <w:sz w:val="22"/>
                <w:szCs w:val="22"/>
              </w:rPr>
              <w:t>Pracownik Zleceniobiorcy dostarcza mat</w:t>
            </w:r>
            <w:r>
              <w:rPr>
                <w:sz w:val="22"/>
                <w:szCs w:val="22"/>
              </w:rPr>
              <w:t xml:space="preserve">eriał z komórek organizacyjnych     </w:t>
            </w:r>
            <w:r w:rsidRPr="003F1F57">
              <w:rPr>
                <w:sz w:val="22"/>
                <w:szCs w:val="22"/>
              </w:rPr>
              <w:t xml:space="preserve">szpitala z ul. </w:t>
            </w:r>
            <w:r>
              <w:rPr>
                <w:sz w:val="22"/>
                <w:szCs w:val="22"/>
              </w:rPr>
              <w:t xml:space="preserve">K. </w:t>
            </w:r>
            <w:proofErr w:type="spellStart"/>
            <w:r>
              <w:rPr>
                <w:sz w:val="22"/>
                <w:szCs w:val="22"/>
              </w:rPr>
              <w:t>St.</w:t>
            </w:r>
            <w:r w:rsidRPr="003F1F57">
              <w:rPr>
                <w:sz w:val="22"/>
                <w:szCs w:val="22"/>
              </w:rPr>
              <w:t>Wyszyńskiego</w:t>
            </w:r>
            <w:proofErr w:type="spellEnd"/>
            <w:r>
              <w:rPr>
                <w:sz w:val="22"/>
                <w:szCs w:val="22"/>
              </w:rPr>
              <w:t xml:space="preserve"> 1 do Centralnej </w:t>
            </w:r>
            <w:proofErr w:type="spellStart"/>
            <w:r>
              <w:rPr>
                <w:sz w:val="22"/>
                <w:szCs w:val="22"/>
              </w:rPr>
              <w:t>Sterylizatorni</w:t>
            </w:r>
            <w:proofErr w:type="spellEnd"/>
            <w:r>
              <w:rPr>
                <w:sz w:val="22"/>
                <w:szCs w:val="22"/>
              </w:rPr>
              <w:t xml:space="preserve"> przy ul. Szpitalnej</w:t>
            </w:r>
            <w:r w:rsidRPr="003F1F57">
              <w:rPr>
                <w:sz w:val="22"/>
                <w:szCs w:val="22"/>
              </w:rPr>
              <w:t xml:space="preserve"> 45</w:t>
            </w:r>
          </w:p>
          <w:p w14:paraId="623D9374" w14:textId="77777777" w:rsidR="002E3A65" w:rsidRDefault="002E3A65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6F4EA899" w14:textId="77777777" w:rsidR="00AA0D8F" w:rsidRPr="007566CC" w:rsidRDefault="00AA0D8F" w:rsidP="00AA0D8F">
            <w:pPr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Przedziały czasowe wskazane w pkt 1-3 należy czytać, w ten sposób, że Wykonawca zobowiązuje się zapewnić stawienie się o godzinie wskazanej w kolumnie „A” kierowcy Wykonawcy </w:t>
            </w:r>
            <w:r w:rsidR="00DA157D">
              <w:rPr>
                <w:sz w:val="22"/>
                <w:szCs w:val="22"/>
              </w:rPr>
              <w:t xml:space="preserve">w miejscu początkowym świadczenia usługi (odpowiednio we wskazanej przez Zamawiającego komórce organizacyjnej szpitala przy ul. K. St. Wyszyńskiego 1 bądź Centralnej </w:t>
            </w:r>
            <w:proofErr w:type="spellStart"/>
            <w:r w:rsidR="00DA157D">
              <w:rPr>
                <w:sz w:val="22"/>
                <w:szCs w:val="22"/>
              </w:rPr>
              <w:t>Sterylizatorni</w:t>
            </w:r>
            <w:proofErr w:type="spellEnd"/>
            <w:r w:rsidR="00DA157D">
              <w:rPr>
                <w:sz w:val="22"/>
                <w:szCs w:val="22"/>
              </w:rPr>
              <w:t xml:space="preserve"> przy ul. Szpitalnej 45), </w:t>
            </w:r>
            <w:r>
              <w:rPr>
                <w:sz w:val="22"/>
                <w:szCs w:val="22"/>
              </w:rPr>
              <w:t>a następnie zrealizowanie usługi najpóźniej do godziny wskazanej w kolumnie „B” (danego przedziału czasowego).</w:t>
            </w:r>
          </w:p>
          <w:p w14:paraId="37A6F629" w14:textId="77777777" w:rsidR="002E3A65" w:rsidRDefault="002E3A65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1B3E510C" w14:textId="77777777" w:rsidR="00AA0D8F" w:rsidRDefault="00AA0D8F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40B7FE25" w14:textId="77777777" w:rsidR="002E3A65" w:rsidRDefault="001509E0" w:rsidP="001509E0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Dodatkowo na wezwanie, wg potrzeb</w:t>
            </w:r>
          </w:p>
          <w:p w14:paraId="6D9DA18A" w14:textId="77777777" w:rsidR="002E3A65" w:rsidRPr="00754F84" w:rsidRDefault="002E3A65" w:rsidP="008F2D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Pr="000A4A1F">
              <w:rPr>
                <w:sz w:val="22"/>
                <w:szCs w:val="22"/>
              </w:rPr>
              <w:t>szczególnych przypadkach uzasadnio</w:t>
            </w:r>
            <w:r>
              <w:rPr>
                <w:sz w:val="22"/>
                <w:szCs w:val="22"/>
              </w:rPr>
              <w:t xml:space="preserve">nych okolicznościami zamawiający zastrzega sobie prawo do zlecenia dodatkowych transportów, poza przewidzianymi </w:t>
            </w:r>
            <w:r w:rsidRPr="000A4A1F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>harmonogramie (pkt 1-3).</w:t>
            </w:r>
          </w:p>
          <w:p w14:paraId="534B0BA4" w14:textId="77777777" w:rsidR="002E3A65" w:rsidRDefault="002E3A65" w:rsidP="008F2D59">
            <w:pPr>
              <w:tabs>
                <w:tab w:val="left" w:pos="1944"/>
              </w:tabs>
              <w:rPr>
                <w:sz w:val="22"/>
                <w:szCs w:val="22"/>
              </w:rPr>
            </w:pPr>
          </w:p>
          <w:p w14:paraId="010A6A9F" w14:textId="77777777" w:rsidR="002E3A65" w:rsidRPr="003F1F57" w:rsidRDefault="00DF2FA7" w:rsidP="008F2D59">
            <w:pPr>
              <w:tabs>
                <w:tab w:val="left" w:pos="194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transportu na wezwanie wg potrzeb c</w:t>
            </w:r>
            <w:r w:rsidRPr="00930C0F">
              <w:rPr>
                <w:sz w:val="22"/>
                <w:szCs w:val="22"/>
              </w:rPr>
              <w:t xml:space="preserve">zas oczekiwania </w:t>
            </w:r>
            <w:r>
              <w:rPr>
                <w:sz w:val="22"/>
                <w:szCs w:val="22"/>
              </w:rPr>
              <w:t xml:space="preserve">na podstawienie samochodu </w:t>
            </w:r>
            <w:r w:rsidR="00145AF3">
              <w:rPr>
                <w:sz w:val="22"/>
                <w:szCs w:val="22"/>
              </w:rPr>
              <w:t xml:space="preserve">przez Wykonawcę </w:t>
            </w:r>
            <w:r>
              <w:rPr>
                <w:sz w:val="22"/>
                <w:szCs w:val="22"/>
              </w:rPr>
              <w:t>pod wskazany adres</w:t>
            </w:r>
            <w:r w:rsidRPr="00930C0F">
              <w:rPr>
                <w:sz w:val="22"/>
                <w:szCs w:val="22"/>
              </w:rPr>
              <w:t xml:space="preserve">  wynosi maksymalnie </w:t>
            </w:r>
            <w:r>
              <w:rPr>
                <w:b/>
                <w:u w:val="single"/>
              </w:rPr>
              <w:t>2</w:t>
            </w:r>
            <w:r w:rsidRPr="00930C0F">
              <w:rPr>
                <w:b/>
                <w:u w:val="single"/>
              </w:rPr>
              <w:t xml:space="preserve"> godzin</w:t>
            </w:r>
            <w:r>
              <w:rPr>
                <w:b/>
                <w:u w:val="single"/>
              </w:rPr>
              <w:t>y</w:t>
            </w:r>
            <w:r w:rsidRPr="00930C0F">
              <w:rPr>
                <w:sz w:val="22"/>
                <w:szCs w:val="22"/>
              </w:rPr>
              <w:t xml:space="preserve"> od momentu zgłoszenia</w:t>
            </w:r>
            <w:r>
              <w:rPr>
                <w:sz w:val="22"/>
                <w:szCs w:val="22"/>
              </w:rPr>
              <w:t xml:space="preserve"> przez Zamawiającego</w:t>
            </w:r>
            <w:r w:rsidRPr="00930C0F">
              <w:rPr>
                <w:sz w:val="22"/>
                <w:szCs w:val="22"/>
              </w:rPr>
              <w:t>.</w:t>
            </w:r>
          </w:p>
        </w:tc>
      </w:tr>
      <w:tr w:rsidR="002E3A65" w:rsidRPr="0010057A" w14:paraId="58FAEA62" w14:textId="77777777" w:rsidTr="00CB3E5C">
        <w:tc>
          <w:tcPr>
            <w:tcW w:w="0" w:type="auto"/>
          </w:tcPr>
          <w:p w14:paraId="7D49BE82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10057A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866" w:type="dxa"/>
          </w:tcPr>
          <w:p w14:paraId="111E7854" w14:textId="77777777" w:rsidR="002E3A65" w:rsidRPr="0010057A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  <w:b/>
              </w:rPr>
              <w:t>Miejsce wykonywania usługi</w:t>
            </w:r>
            <w:r>
              <w:rPr>
                <w:rFonts w:ascii="Times New Roman" w:cs="Times New Roman"/>
                <w:b/>
              </w:rPr>
              <w:t>:</w:t>
            </w:r>
          </w:p>
        </w:tc>
      </w:tr>
      <w:tr w:rsidR="002E3A65" w:rsidRPr="0010057A" w14:paraId="315F2C46" w14:textId="77777777" w:rsidTr="00CB3E5C">
        <w:tc>
          <w:tcPr>
            <w:tcW w:w="0" w:type="auto"/>
          </w:tcPr>
          <w:p w14:paraId="2CFE9076" w14:textId="77777777" w:rsidR="002E3A65" w:rsidRPr="0010057A" w:rsidRDefault="002E3A65" w:rsidP="008F2D59">
            <w:pPr>
              <w:rPr>
                <w:b/>
                <w:sz w:val="22"/>
                <w:szCs w:val="22"/>
              </w:rPr>
            </w:pPr>
          </w:p>
        </w:tc>
        <w:tc>
          <w:tcPr>
            <w:tcW w:w="8866" w:type="dxa"/>
          </w:tcPr>
          <w:p w14:paraId="3CF8D70F" w14:textId="77777777" w:rsidR="002E3A65" w:rsidRPr="004637AF" w:rsidRDefault="002E3A65" w:rsidP="008F2D59">
            <w:pPr>
              <w:pStyle w:val="Domynie"/>
              <w:rPr>
                <w:rFonts w:ascii="Times New Roman" w:cs="Times New Roman"/>
              </w:rPr>
            </w:pPr>
            <w:r w:rsidRPr="0010057A">
              <w:rPr>
                <w:rFonts w:ascii="Times New Roman" w:cs="Times New Roman"/>
              </w:rPr>
              <w:t xml:space="preserve">Konin </w:t>
            </w:r>
          </w:p>
        </w:tc>
      </w:tr>
    </w:tbl>
    <w:p w14:paraId="79BFDD7C" w14:textId="77777777" w:rsidR="00540A33" w:rsidRDefault="00540A33" w:rsidP="00351C14">
      <w:pPr>
        <w:spacing w:line="276" w:lineRule="auto"/>
        <w:ind w:right="5100"/>
        <w:jc w:val="center"/>
      </w:pPr>
    </w:p>
    <w:sectPr w:rsidR="00540A33" w:rsidSect="00BF58C7">
      <w:headerReference w:type="default" r:id="rId7"/>
      <w:footerReference w:type="default" r:id="rId8"/>
      <w:pgSz w:w="11906" w:h="16838"/>
      <w:pgMar w:top="1418" w:right="1418" w:bottom="1418" w:left="1247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60C4D" w14:textId="77777777" w:rsidR="004E2979" w:rsidRDefault="004E2979">
      <w:r>
        <w:separator/>
      </w:r>
    </w:p>
  </w:endnote>
  <w:endnote w:type="continuationSeparator" w:id="0">
    <w:p w14:paraId="4573F140" w14:textId="77777777" w:rsidR="004E2979" w:rsidRDefault="004E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CDB5" w14:textId="77777777" w:rsidR="003432B8" w:rsidRDefault="003432B8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53670">
      <w:rPr>
        <w:rStyle w:val="Numerstrony"/>
        <w:noProof/>
      </w:rPr>
      <w:t>13</w:t>
    </w:r>
    <w:r>
      <w:rPr>
        <w:rStyle w:val="Numerstrony"/>
      </w:rPr>
      <w:fldChar w:fldCharType="end"/>
    </w:r>
    <w:r>
      <w:rPr>
        <w:rFonts w:eastAsia="Thorndale"/>
        <w:sz w:val="16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A1D4" w14:textId="77777777" w:rsidR="004E2979" w:rsidRDefault="004E2979">
      <w:r>
        <w:separator/>
      </w:r>
    </w:p>
  </w:footnote>
  <w:footnote w:type="continuationSeparator" w:id="0">
    <w:p w14:paraId="7F09FE20" w14:textId="77777777" w:rsidR="004E2979" w:rsidRDefault="004E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C915" w14:textId="756DB1D9" w:rsidR="003432B8" w:rsidRDefault="003432B8" w:rsidP="00D07A0A">
    <w:pPr>
      <w:pStyle w:val="Nagwek"/>
      <w:jc w:val="center"/>
    </w:pPr>
    <w:r>
      <w:rPr>
        <w:b/>
        <w:i/>
        <w:iCs/>
        <w:sz w:val="18"/>
        <w:szCs w:val="16"/>
      </w:rPr>
      <w:t>Tryb podstawowy bez negocjacji, na zadanie pod nazw</w:t>
    </w:r>
    <w:r>
      <w:rPr>
        <w:rFonts w:hint="cs"/>
        <w:b/>
        <w:i/>
        <w:iCs/>
        <w:sz w:val="18"/>
        <w:szCs w:val="16"/>
      </w:rPr>
      <w:t>ą</w:t>
    </w:r>
    <w:r>
      <w:rPr>
        <w:b/>
        <w:i/>
        <w:iCs/>
        <w:sz w:val="18"/>
        <w:szCs w:val="16"/>
      </w:rPr>
      <w:t>:</w:t>
    </w:r>
  </w:p>
  <w:p w14:paraId="1BE7F569" w14:textId="0C4CCEE4" w:rsidR="003432B8" w:rsidRPr="009715DD" w:rsidRDefault="003432B8" w:rsidP="00D07A0A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>„Świadczenie usług transportu żywności, azotu, gospodarczego oraz</w:t>
    </w:r>
  </w:p>
  <w:p w14:paraId="2CBE7B43" w14:textId="77777777" w:rsidR="003432B8" w:rsidRPr="009715DD" w:rsidRDefault="003432B8" w:rsidP="00D07A0A">
    <w:pPr>
      <w:ind w:right="-108"/>
      <w:jc w:val="center"/>
      <w:rPr>
        <w:rFonts w:ascii="Times New Roman" w:hAnsi="Times New Roman" w:cs="Times New Roman"/>
        <w:b/>
        <w:sz w:val="18"/>
        <w:szCs w:val="18"/>
      </w:rPr>
    </w:pPr>
    <w:r w:rsidRPr="009715DD">
      <w:rPr>
        <w:rFonts w:ascii="Times New Roman" w:hAnsi="Times New Roman" w:cs="Times New Roman"/>
        <w:b/>
        <w:sz w:val="18"/>
        <w:szCs w:val="18"/>
      </w:rPr>
      <w:t>materiałów do /ze sterylizacji”</w:t>
    </w:r>
  </w:p>
  <w:p w14:paraId="228B8312" w14:textId="77777777" w:rsidR="003432B8" w:rsidRDefault="003432B8">
    <w:pPr>
      <w:pStyle w:val="Nagwek"/>
      <w:jc w:val="center"/>
      <w:rPr>
        <w:lang w:val="pl-PL" w:eastAsia="pl-PL"/>
      </w:rPr>
    </w:pPr>
  </w:p>
  <w:p w14:paraId="5D301930" w14:textId="77777777" w:rsidR="003432B8" w:rsidRDefault="003432B8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22"/>
        </w:tabs>
        <w:ind w:left="22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22"/>
        </w:tabs>
        <w:ind w:left="22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 w15:restartNumberingAfterBreak="0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2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singleLevel"/>
    <w:tmpl w:val="EE6C301C"/>
    <w:name w:val="WW8Num1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6A5830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8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sz w:val="22"/>
        <w:szCs w:val="22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2325B6A"/>
    <w:multiLevelType w:val="hybridMultilevel"/>
    <w:tmpl w:val="8DD222DE"/>
    <w:lvl w:ilvl="0" w:tplc="268C1C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044B70B8"/>
    <w:multiLevelType w:val="hybridMultilevel"/>
    <w:tmpl w:val="63320236"/>
    <w:lvl w:ilvl="0" w:tplc="383A8F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4E73F6F"/>
    <w:multiLevelType w:val="hybridMultilevel"/>
    <w:tmpl w:val="CE0C1DC0"/>
    <w:lvl w:ilvl="0" w:tplc="BDC6F2F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0E5B6AAE"/>
    <w:multiLevelType w:val="hybridMultilevel"/>
    <w:tmpl w:val="EA8A75F0"/>
    <w:lvl w:ilvl="0" w:tplc="7AA47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4331CB5"/>
    <w:multiLevelType w:val="hybridMultilevel"/>
    <w:tmpl w:val="77DEE73E"/>
    <w:lvl w:ilvl="0" w:tplc="B1CEB69C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 w15:restartNumberingAfterBreak="0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6660C0C"/>
    <w:multiLevelType w:val="multilevel"/>
    <w:tmpl w:val="D45EC0A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1AA9079A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E4867B6"/>
    <w:multiLevelType w:val="hybridMultilevel"/>
    <w:tmpl w:val="1712824E"/>
    <w:lvl w:ilvl="0" w:tplc="1B4CA7E8">
      <w:start w:val="1"/>
      <w:numFmt w:val="decimal"/>
      <w:lvlText w:val="%1."/>
      <w:lvlJc w:val="left"/>
      <w:rPr>
        <w:rFonts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BC0A8E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257483"/>
    <w:multiLevelType w:val="hybridMultilevel"/>
    <w:tmpl w:val="6DA0277E"/>
    <w:lvl w:ilvl="0" w:tplc="E092EC8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3121D5"/>
    <w:multiLevelType w:val="hybridMultilevel"/>
    <w:tmpl w:val="2B443722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85CA1510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43C3FCE"/>
    <w:multiLevelType w:val="hybridMultilevel"/>
    <w:tmpl w:val="962EF7E0"/>
    <w:lvl w:ilvl="0" w:tplc="ECE807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7E82727"/>
    <w:multiLevelType w:val="multilevel"/>
    <w:tmpl w:val="63EAA552"/>
    <w:lvl w:ilvl="0">
      <w:start w:val="8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8086EE7"/>
    <w:multiLevelType w:val="multilevel"/>
    <w:tmpl w:val="E85A41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60"/>
        </w:tabs>
        <w:ind w:left="25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080"/>
        </w:tabs>
        <w:ind w:left="3080" w:hanging="1800"/>
      </w:pPr>
      <w:rPr>
        <w:rFonts w:hint="default"/>
      </w:rPr>
    </w:lvl>
  </w:abstractNum>
  <w:abstractNum w:abstractNumId="45" w15:restartNumberingAfterBreak="0">
    <w:nsid w:val="28B14FBD"/>
    <w:multiLevelType w:val="hybridMultilevel"/>
    <w:tmpl w:val="DFFC4942"/>
    <w:lvl w:ilvl="0" w:tplc="F67C956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Verdan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93F0B30"/>
    <w:multiLevelType w:val="hybridMultilevel"/>
    <w:tmpl w:val="B84815A2"/>
    <w:lvl w:ilvl="0" w:tplc="DD78D3B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8B7A21"/>
    <w:multiLevelType w:val="hybridMultilevel"/>
    <w:tmpl w:val="F25A2D2E"/>
    <w:lvl w:ilvl="0" w:tplc="8402E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D5267D6"/>
    <w:multiLevelType w:val="hybridMultilevel"/>
    <w:tmpl w:val="B2B440AC"/>
    <w:lvl w:ilvl="0" w:tplc="94DADE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3945A9"/>
    <w:multiLevelType w:val="hybridMultilevel"/>
    <w:tmpl w:val="802EFC5A"/>
    <w:lvl w:ilvl="0" w:tplc="A6F4556E">
      <w:start w:val="12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5544A4"/>
    <w:multiLevelType w:val="hybridMultilevel"/>
    <w:tmpl w:val="B798EF5C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57E5C23"/>
    <w:multiLevelType w:val="hybridMultilevel"/>
    <w:tmpl w:val="D9AC5EC8"/>
    <w:lvl w:ilvl="0" w:tplc="8A36BC3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C240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270D4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AD480C4">
      <w:start w:val="4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9FCD5D2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00CB5EE">
      <w:start w:val="5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7B4278F"/>
    <w:multiLevelType w:val="hybridMultilevel"/>
    <w:tmpl w:val="3B2EA5D8"/>
    <w:lvl w:ilvl="0" w:tplc="F71ECB1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9CC196F"/>
    <w:multiLevelType w:val="hybridMultilevel"/>
    <w:tmpl w:val="D44AAFA2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23D87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D035D50"/>
    <w:multiLevelType w:val="hybridMultilevel"/>
    <w:tmpl w:val="38CC7CB4"/>
    <w:lvl w:ilvl="0" w:tplc="1A022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ACE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506352"/>
    <w:multiLevelType w:val="hybridMultilevel"/>
    <w:tmpl w:val="F26EE770"/>
    <w:lvl w:ilvl="0" w:tplc="44E4518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9C2B39"/>
    <w:multiLevelType w:val="hybridMultilevel"/>
    <w:tmpl w:val="EEFA9E22"/>
    <w:lvl w:ilvl="0" w:tplc="D474DD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2E915FC"/>
    <w:multiLevelType w:val="hybridMultilevel"/>
    <w:tmpl w:val="1EBA3868"/>
    <w:lvl w:ilvl="0" w:tplc="B8C4B7DC">
      <w:start w:val="1"/>
      <w:numFmt w:val="lowerLetter"/>
      <w:lvlText w:val="%1."/>
      <w:lvlJc w:val="left"/>
      <w:pPr>
        <w:tabs>
          <w:tab w:val="num" w:pos="393"/>
        </w:tabs>
        <w:ind w:left="393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4325C5"/>
    <w:multiLevelType w:val="hybridMultilevel"/>
    <w:tmpl w:val="1ABC1AB4"/>
    <w:lvl w:ilvl="0" w:tplc="CDA850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FDC6501"/>
    <w:multiLevelType w:val="hybridMultilevel"/>
    <w:tmpl w:val="B39AC3DA"/>
    <w:lvl w:ilvl="0" w:tplc="259AF6B6">
      <w:start w:val="1"/>
      <w:numFmt w:val="decimal"/>
      <w:lvlText w:val="%1."/>
      <w:lvlJc w:val="left"/>
      <w:rPr>
        <w:b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2F24E92"/>
    <w:multiLevelType w:val="hybridMultilevel"/>
    <w:tmpl w:val="1ACC59DC"/>
    <w:lvl w:ilvl="0" w:tplc="7BB416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234E8E"/>
    <w:multiLevelType w:val="multilevel"/>
    <w:tmpl w:val="6DA027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D53029"/>
    <w:multiLevelType w:val="hybridMultilevel"/>
    <w:tmpl w:val="A1642418"/>
    <w:lvl w:ilvl="0" w:tplc="000000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2884EC4"/>
    <w:multiLevelType w:val="multilevel"/>
    <w:tmpl w:val="FB1644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2C8579C"/>
    <w:multiLevelType w:val="hybridMultilevel"/>
    <w:tmpl w:val="969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160ADE"/>
    <w:multiLevelType w:val="hybridMultilevel"/>
    <w:tmpl w:val="047A2798"/>
    <w:lvl w:ilvl="0" w:tplc="541E9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4023D3"/>
    <w:multiLevelType w:val="hybridMultilevel"/>
    <w:tmpl w:val="D45EC0AC"/>
    <w:lvl w:ilvl="0" w:tplc="240E99D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92846474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8" w15:restartNumberingAfterBreak="0">
    <w:nsid w:val="6E1F5FC2"/>
    <w:multiLevelType w:val="hybridMultilevel"/>
    <w:tmpl w:val="77C2E5AA"/>
    <w:lvl w:ilvl="0" w:tplc="F82AFBE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87625F"/>
    <w:multiLevelType w:val="multilevel"/>
    <w:tmpl w:val="F422524A"/>
    <w:lvl w:ilvl="0">
      <w:start w:val="1"/>
      <w:numFmt w:val="none"/>
      <w:lvlText w:val="4."/>
      <w:lvlJc w:val="left"/>
      <w:pPr>
        <w:tabs>
          <w:tab w:val="num" w:pos="870"/>
        </w:tabs>
        <w:ind w:left="870" w:hanging="51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09257D4"/>
    <w:multiLevelType w:val="hybridMultilevel"/>
    <w:tmpl w:val="3A7AC888"/>
    <w:lvl w:ilvl="0" w:tplc="8690AA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FA3516"/>
    <w:multiLevelType w:val="hybridMultilevel"/>
    <w:tmpl w:val="3CACED82"/>
    <w:lvl w:ilvl="0" w:tplc="43B0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6BA0C37"/>
    <w:multiLevelType w:val="hybridMultilevel"/>
    <w:tmpl w:val="F3F8110A"/>
    <w:lvl w:ilvl="0" w:tplc="CFF6B1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A5E2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968D660">
      <w:start w:val="1"/>
      <w:numFmt w:val="decimal"/>
      <w:lvlText w:val="%3."/>
      <w:lvlJc w:val="left"/>
      <w:pPr>
        <w:tabs>
          <w:tab w:val="num" w:pos="8520"/>
        </w:tabs>
        <w:ind w:left="85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B328B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7A618D"/>
    <w:multiLevelType w:val="multilevel"/>
    <w:tmpl w:val="4F2CA92A"/>
    <w:lvl w:ilvl="0">
      <w:start w:val="20"/>
      <w:numFmt w:val="decimal"/>
      <w:lvlText w:val="%1"/>
      <w:lvlJc w:val="left"/>
      <w:pPr>
        <w:tabs>
          <w:tab w:val="num" w:pos="975"/>
        </w:tabs>
        <w:ind w:left="975" w:hanging="975"/>
      </w:pPr>
    </w:lvl>
    <w:lvl w:ilvl="1">
      <w:numFmt w:val="decimalZero"/>
      <w:lvlText w:val="%1.%2"/>
      <w:lvlJc w:val="left"/>
      <w:pPr>
        <w:tabs>
          <w:tab w:val="num" w:pos="1305"/>
        </w:tabs>
        <w:ind w:left="1305" w:hanging="975"/>
      </w:pPr>
    </w:lvl>
    <w:lvl w:ilvl="2">
      <w:start w:val="22"/>
      <w:numFmt w:val="decimal"/>
      <w:lvlText w:val="%1.%2-%3.0"/>
      <w:lvlJc w:val="left"/>
      <w:pPr>
        <w:tabs>
          <w:tab w:val="num" w:pos="2295"/>
        </w:tabs>
        <w:ind w:left="2295" w:hanging="975"/>
      </w:pPr>
    </w:lvl>
    <w:lvl w:ilvl="3">
      <w:start w:val="1"/>
      <w:numFmt w:val="decimalZero"/>
      <w:lvlText w:val="%1.%2-%3.%4"/>
      <w:lvlJc w:val="left"/>
      <w:pPr>
        <w:tabs>
          <w:tab w:val="num" w:pos="1965"/>
        </w:tabs>
        <w:ind w:left="1965" w:hanging="975"/>
      </w:pPr>
    </w:lvl>
    <w:lvl w:ilvl="4">
      <w:start w:val="1"/>
      <w:numFmt w:val="decimal"/>
      <w:lvlText w:val="%1.%2-%3.%4.%5"/>
      <w:lvlJc w:val="left"/>
      <w:pPr>
        <w:tabs>
          <w:tab w:val="num" w:pos="2295"/>
        </w:tabs>
        <w:ind w:left="2295" w:hanging="975"/>
      </w:pPr>
    </w:lvl>
    <w:lvl w:ilvl="5">
      <w:start w:val="1"/>
      <w:numFmt w:val="decimal"/>
      <w:lvlText w:val="%1.%2-%3.%4.%5.%6"/>
      <w:lvlJc w:val="left"/>
      <w:pPr>
        <w:tabs>
          <w:tab w:val="num" w:pos="2730"/>
        </w:tabs>
        <w:ind w:left="2730" w:hanging="1080"/>
      </w:pPr>
    </w:lvl>
    <w:lvl w:ilvl="6">
      <w:start w:val="1"/>
      <w:numFmt w:val="decimal"/>
      <w:lvlText w:val="%1.%2-%3.%4.%5.%6.%7"/>
      <w:lvlJc w:val="left"/>
      <w:pPr>
        <w:tabs>
          <w:tab w:val="num" w:pos="3060"/>
        </w:tabs>
        <w:ind w:left="3060" w:hanging="1080"/>
      </w:pPr>
    </w:lvl>
    <w:lvl w:ilvl="7">
      <w:start w:val="1"/>
      <w:numFmt w:val="decimal"/>
      <w:lvlText w:val="%1.%2-%3.%4.%5.%6.%7.%8"/>
      <w:lvlJc w:val="left"/>
      <w:pPr>
        <w:tabs>
          <w:tab w:val="num" w:pos="3750"/>
        </w:tabs>
        <w:ind w:left="3750" w:hanging="1440"/>
      </w:pPr>
    </w:lvl>
    <w:lvl w:ilvl="8">
      <w:start w:val="1"/>
      <w:numFmt w:val="decimal"/>
      <w:lvlText w:val="%1.%2-%3.%4.%5.%6.%7.%8.%9"/>
      <w:lvlJc w:val="left"/>
      <w:pPr>
        <w:tabs>
          <w:tab w:val="num" w:pos="4080"/>
        </w:tabs>
        <w:ind w:left="4080" w:hanging="1440"/>
      </w:pPr>
    </w:lvl>
  </w:abstractNum>
  <w:abstractNum w:abstractNumId="75" w15:restartNumberingAfterBreak="0">
    <w:nsid w:val="7B832A09"/>
    <w:multiLevelType w:val="singleLevel"/>
    <w:tmpl w:val="0A3296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7D560CF1"/>
    <w:multiLevelType w:val="hybridMultilevel"/>
    <w:tmpl w:val="525889F0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C8DDD8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DF27A5"/>
    <w:multiLevelType w:val="hybridMultilevel"/>
    <w:tmpl w:val="AF32A5D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EBB2222"/>
    <w:multiLevelType w:val="hybridMultilevel"/>
    <w:tmpl w:val="DE7CF3A2"/>
    <w:lvl w:ilvl="0" w:tplc="5636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8217189">
    <w:abstractNumId w:val="0"/>
  </w:num>
  <w:num w:numId="2" w16cid:durableId="427820296">
    <w:abstractNumId w:val="1"/>
  </w:num>
  <w:num w:numId="3" w16cid:durableId="1139609558">
    <w:abstractNumId w:val="3"/>
  </w:num>
  <w:num w:numId="4" w16cid:durableId="1024021272">
    <w:abstractNumId w:val="5"/>
  </w:num>
  <w:num w:numId="5" w16cid:durableId="191112375">
    <w:abstractNumId w:val="7"/>
  </w:num>
  <w:num w:numId="6" w16cid:durableId="1188521972">
    <w:abstractNumId w:val="9"/>
  </w:num>
  <w:num w:numId="7" w16cid:durableId="1109348430">
    <w:abstractNumId w:val="10"/>
  </w:num>
  <w:num w:numId="8" w16cid:durableId="114523388">
    <w:abstractNumId w:val="12"/>
  </w:num>
  <w:num w:numId="9" w16cid:durableId="582032536">
    <w:abstractNumId w:val="14"/>
  </w:num>
  <w:num w:numId="10" w16cid:durableId="529033795">
    <w:abstractNumId w:val="15"/>
  </w:num>
  <w:num w:numId="11" w16cid:durableId="1715351582">
    <w:abstractNumId w:val="17"/>
  </w:num>
  <w:num w:numId="12" w16cid:durableId="488251029">
    <w:abstractNumId w:val="18"/>
  </w:num>
  <w:num w:numId="13" w16cid:durableId="1901475916">
    <w:abstractNumId w:val="23"/>
  </w:num>
  <w:num w:numId="14" w16cid:durableId="2090225699">
    <w:abstractNumId w:val="26"/>
  </w:num>
  <w:num w:numId="15" w16cid:durableId="159850588">
    <w:abstractNumId w:val="40"/>
  </w:num>
  <w:num w:numId="16" w16cid:durableId="595018291">
    <w:abstractNumId w:val="30"/>
  </w:num>
  <w:num w:numId="17" w16cid:durableId="1355234076">
    <w:abstractNumId w:val="33"/>
  </w:num>
  <w:num w:numId="18" w16cid:durableId="1748988764">
    <w:abstractNumId w:val="28"/>
  </w:num>
  <w:num w:numId="19" w16cid:durableId="1361204635">
    <w:abstractNumId w:val="75"/>
  </w:num>
  <w:num w:numId="20" w16cid:durableId="1812015426">
    <w:abstractNumId w:val="63"/>
  </w:num>
  <w:num w:numId="21" w16cid:durableId="284626000">
    <w:abstractNumId w:val="35"/>
  </w:num>
  <w:num w:numId="22" w16cid:durableId="240798661">
    <w:abstractNumId w:val="64"/>
  </w:num>
  <w:num w:numId="23" w16cid:durableId="2087729714">
    <w:abstractNumId w:val="32"/>
  </w:num>
  <w:num w:numId="24" w16cid:durableId="1123690385">
    <w:abstractNumId w:val="54"/>
  </w:num>
  <w:num w:numId="25" w16cid:durableId="4223356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1898649">
    <w:abstractNumId w:val="74"/>
    <w:lvlOverride w:ilvl="0">
      <w:startOverride w:val="20"/>
    </w:lvlOverride>
    <w:lvlOverride w:ilvl="1"/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3955911">
    <w:abstractNumId w:val="68"/>
  </w:num>
  <w:num w:numId="28" w16cid:durableId="1178346088">
    <w:abstractNumId w:val="67"/>
  </w:num>
  <w:num w:numId="29" w16cid:durableId="701319600">
    <w:abstractNumId w:val="44"/>
  </w:num>
  <w:num w:numId="30" w16cid:durableId="900559137">
    <w:abstractNumId w:val="65"/>
  </w:num>
  <w:num w:numId="31" w16cid:durableId="1545752295">
    <w:abstractNumId w:val="42"/>
  </w:num>
  <w:num w:numId="32" w16cid:durableId="1142581508">
    <w:abstractNumId w:val="41"/>
  </w:num>
  <w:num w:numId="33" w16cid:durableId="85617205">
    <w:abstractNumId w:val="38"/>
  </w:num>
  <w:num w:numId="34" w16cid:durableId="1071587860">
    <w:abstractNumId w:val="73"/>
  </w:num>
  <w:num w:numId="35" w16cid:durableId="21239863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371916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570609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520019">
    <w:abstractNumId w:val="34"/>
  </w:num>
  <w:num w:numId="39" w16cid:durableId="1374841955">
    <w:abstractNumId w:val="56"/>
  </w:num>
  <w:num w:numId="40" w16cid:durableId="1317296485">
    <w:abstractNumId w:val="60"/>
  </w:num>
  <w:num w:numId="41" w16cid:durableId="1051460030">
    <w:abstractNumId w:val="50"/>
  </w:num>
  <w:num w:numId="42" w16cid:durableId="81267478">
    <w:abstractNumId w:val="78"/>
  </w:num>
  <w:num w:numId="43" w16cid:durableId="1966350085">
    <w:abstractNumId w:val="24"/>
  </w:num>
  <w:num w:numId="44" w16cid:durableId="1075543883">
    <w:abstractNumId w:val="39"/>
  </w:num>
  <w:num w:numId="45" w16cid:durableId="992293585">
    <w:abstractNumId w:val="62"/>
  </w:num>
  <w:num w:numId="46" w16cid:durableId="1125737518">
    <w:abstractNumId w:val="69"/>
  </w:num>
  <w:num w:numId="47" w16cid:durableId="270750608">
    <w:abstractNumId w:val="37"/>
  </w:num>
  <w:num w:numId="48" w16cid:durableId="2011174311">
    <w:abstractNumId w:val="29"/>
  </w:num>
  <w:num w:numId="49" w16cid:durableId="1823500469">
    <w:abstractNumId w:val="72"/>
  </w:num>
  <w:num w:numId="50" w16cid:durableId="1193959199">
    <w:abstractNumId w:val="61"/>
  </w:num>
  <w:num w:numId="51" w16cid:durableId="1021781221">
    <w:abstractNumId w:val="66"/>
  </w:num>
  <w:num w:numId="52" w16cid:durableId="363866358">
    <w:abstractNumId w:val="71"/>
  </w:num>
  <w:num w:numId="53" w16cid:durableId="772744394">
    <w:abstractNumId w:val="48"/>
  </w:num>
  <w:num w:numId="54" w16cid:durableId="3180714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4366630">
    <w:abstractNumId w:val="77"/>
  </w:num>
  <w:num w:numId="56" w16cid:durableId="1445225864">
    <w:abstractNumId w:val="49"/>
  </w:num>
  <w:num w:numId="57" w16cid:durableId="1629701057">
    <w:abstractNumId w:val="53"/>
  </w:num>
  <w:num w:numId="58" w16cid:durableId="266161282">
    <w:abstractNumId w:val="58"/>
  </w:num>
  <w:num w:numId="59" w16cid:durableId="1295283739">
    <w:abstractNumId w:val="46"/>
  </w:num>
  <w:num w:numId="60" w16cid:durableId="988828989">
    <w:abstractNumId w:val="51"/>
  </w:num>
  <w:num w:numId="61" w16cid:durableId="1572690818">
    <w:abstractNumId w:val="55"/>
  </w:num>
  <w:num w:numId="62" w16cid:durableId="1545674785">
    <w:abstractNumId w:val="76"/>
  </w:num>
  <w:num w:numId="63" w16cid:durableId="12723175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899170532">
    <w:abstractNumId w:val="43"/>
  </w:num>
  <w:num w:numId="65" w16cid:durableId="1824467186">
    <w:abstractNumId w:val="27"/>
  </w:num>
  <w:num w:numId="66" w16cid:durableId="384567419">
    <w:abstractNumId w:val="21"/>
  </w:num>
  <w:num w:numId="67" w16cid:durableId="257636025">
    <w:abstractNumId w:val="36"/>
  </w:num>
  <w:num w:numId="68" w16cid:durableId="340812748">
    <w:abstractNumId w:val="25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Skrycka">
    <w15:presenceInfo w15:providerId="AD" w15:userId="S-1-5-21-272232950-3162106117-3093990580-26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39"/>
    <w:rsid w:val="00007411"/>
    <w:rsid w:val="000106E8"/>
    <w:rsid w:val="000115AC"/>
    <w:rsid w:val="000147FE"/>
    <w:rsid w:val="000318A4"/>
    <w:rsid w:val="0003195A"/>
    <w:rsid w:val="00032319"/>
    <w:rsid w:val="000332C4"/>
    <w:rsid w:val="00042B56"/>
    <w:rsid w:val="00043451"/>
    <w:rsid w:val="00045071"/>
    <w:rsid w:val="00045441"/>
    <w:rsid w:val="00063F67"/>
    <w:rsid w:val="000760F3"/>
    <w:rsid w:val="00076679"/>
    <w:rsid w:val="00076EFC"/>
    <w:rsid w:val="000877B8"/>
    <w:rsid w:val="00097934"/>
    <w:rsid w:val="000A13DB"/>
    <w:rsid w:val="000B20CE"/>
    <w:rsid w:val="000B2900"/>
    <w:rsid w:val="000B72DD"/>
    <w:rsid w:val="000D6723"/>
    <w:rsid w:val="000E3F85"/>
    <w:rsid w:val="000F3367"/>
    <w:rsid w:val="00101F2D"/>
    <w:rsid w:val="00105C8C"/>
    <w:rsid w:val="0011051A"/>
    <w:rsid w:val="001130FC"/>
    <w:rsid w:val="00114A79"/>
    <w:rsid w:val="0011546A"/>
    <w:rsid w:val="0012327C"/>
    <w:rsid w:val="00123F7E"/>
    <w:rsid w:val="00126B4C"/>
    <w:rsid w:val="0013402B"/>
    <w:rsid w:val="00137349"/>
    <w:rsid w:val="00144CB7"/>
    <w:rsid w:val="00145AF3"/>
    <w:rsid w:val="001507B2"/>
    <w:rsid w:val="001509E0"/>
    <w:rsid w:val="00151E39"/>
    <w:rsid w:val="00152945"/>
    <w:rsid w:val="00154463"/>
    <w:rsid w:val="001757AD"/>
    <w:rsid w:val="00191C7C"/>
    <w:rsid w:val="001931A1"/>
    <w:rsid w:val="00194E11"/>
    <w:rsid w:val="00196634"/>
    <w:rsid w:val="001B0161"/>
    <w:rsid w:val="001B7804"/>
    <w:rsid w:val="001C32DF"/>
    <w:rsid w:val="001C380E"/>
    <w:rsid w:val="001C686F"/>
    <w:rsid w:val="001D53C0"/>
    <w:rsid w:val="001E0164"/>
    <w:rsid w:val="00201D56"/>
    <w:rsid w:val="00201D77"/>
    <w:rsid w:val="002141C1"/>
    <w:rsid w:val="00217939"/>
    <w:rsid w:val="002225E6"/>
    <w:rsid w:val="00222762"/>
    <w:rsid w:val="00230146"/>
    <w:rsid w:val="00232ED6"/>
    <w:rsid w:val="002470A5"/>
    <w:rsid w:val="00255072"/>
    <w:rsid w:val="00265F59"/>
    <w:rsid w:val="002716CB"/>
    <w:rsid w:val="002765AC"/>
    <w:rsid w:val="002842B3"/>
    <w:rsid w:val="0029578F"/>
    <w:rsid w:val="002B6FBF"/>
    <w:rsid w:val="002C5603"/>
    <w:rsid w:val="002C58C4"/>
    <w:rsid w:val="002C5DA9"/>
    <w:rsid w:val="002C7387"/>
    <w:rsid w:val="002D2776"/>
    <w:rsid w:val="002E3A65"/>
    <w:rsid w:val="002F0980"/>
    <w:rsid w:val="002F3777"/>
    <w:rsid w:val="00316282"/>
    <w:rsid w:val="003225B4"/>
    <w:rsid w:val="003425B0"/>
    <w:rsid w:val="003432B8"/>
    <w:rsid w:val="00351C14"/>
    <w:rsid w:val="003545D2"/>
    <w:rsid w:val="003562EE"/>
    <w:rsid w:val="00372900"/>
    <w:rsid w:val="003812F6"/>
    <w:rsid w:val="00381354"/>
    <w:rsid w:val="00390A52"/>
    <w:rsid w:val="00396382"/>
    <w:rsid w:val="003963EB"/>
    <w:rsid w:val="003A0BAF"/>
    <w:rsid w:val="003B0553"/>
    <w:rsid w:val="003B55F2"/>
    <w:rsid w:val="003C21DB"/>
    <w:rsid w:val="003C2395"/>
    <w:rsid w:val="003C4E80"/>
    <w:rsid w:val="003D4625"/>
    <w:rsid w:val="003D513F"/>
    <w:rsid w:val="003E0837"/>
    <w:rsid w:val="003E1B99"/>
    <w:rsid w:val="003F3625"/>
    <w:rsid w:val="004151A8"/>
    <w:rsid w:val="00416270"/>
    <w:rsid w:val="00416BAA"/>
    <w:rsid w:val="0042270C"/>
    <w:rsid w:val="00427DA3"/>
    <w:rsid w:val="00445763"/>
    <w:rsid w:val="004516D5"/>
    <w:rsid w:val="004540C4"/>
    <w:rsid w:val="00462956"/>
    <w:rsid w:val="004670FF"/>
    <w:rsid w:val="00472C79"/>
    <w:rsid w:val="004754A0"/>
    <w:rsid w:val="00481235"/>
    <w:rsid w:val="004920CD"/>
    <w:rsid w:val="00493530"/>
    <w:rsid w:val="00493602"/>
    <w:rsid w:val="00496965"/>
    <w:rsid w:val="00497103"/>
    <w:rsid w:val="004A1E14"/>
    <w:rsid w:val="004A30FA"/>
    <w:rsid w:val="004B0531"/>
    <w:rsid w:val="004C039B"/>
    <w:rsid w:val="004C0BFD"/>
    <w:rsid w:val="004C1488"/>
    <w:rsid w:val="004C4873"/>
    <w:rsid w:val="004D58F2"/>
    <w:rsid w:val="004E2979"/>
    <w:rsid w:val="004E5A6B"/>
    <w:rsid w:val="004E7008"/>
    <w:rsid w:val="004E7CE1"/>
    <w:rsid w:val="00506C6C"/>
    <w:rsid w:val="00506CFF"/>
    <w:rsid w:val="00517729"/>
    <w:rsid w:val="00521F47"/>
    <w:rsid w:val="00524148"/>
    <w:rsid w:val="00526B39"/>
    <w:rsid w:val="00537F05"/>
    <w:rsid w:val="00540A33"/>
    <w:rsid w:val="00542A90"/>
    <w:rsid w:val="00545986"/>
    <w:rsid w:val="00556138"/>
    <w:rsid w:val="00560889"/>
    <w:rsid w:val="0056300D"/>
    <w:rsid w:val="00563A80"/>
    <w:rsid w:val="00596AAD"/>
    <w:rsid w:val="005A32A5"/>
    <w:rsid w:val="005C4CBD"/>
    <w:rsid w:val="005D5EAA"/>
    <w:rsid w:val="005E19F4"/>
    <w:rsid w:val="005E2B26"/>
    <w:rsid w:val="005E5301"/>
    <w:rsid w:val="005F0EF7"/>
    <w:rsid w:val="00604546"/>
    <w:rsid w:val="00606693"/>
    <w:rsid w:val="00611CA3"/>
    <w:rsid w:val="00611FC5"/>
    <w:rsid w:val="00615B4E"/>
    <w:rsid w:val="006257F8"/>
    <w:rsid w:val="00633E74"/>
    <w:rsid w:val="00642EDB"/>
    <w:rsid w:val="00652CFF"/>
    <w:rsid w:val="00654144"/>
    <w:rsid w:val="00655713"/>
    <w:rsid w:val="006602BE"/>
    <w:rsid w:val="00660768"/>
    <w:rsid w:val="006632D1"/>
    <w:rsid w:val="0066728D"/>
    <w:rsid w:val="00670904"/>
    <w:rsid w:val="0068303D"/>
    <w:rsid w:val="00691D59"/>
    <w:rsid w:val="00695660"/>
    <w:rsid w:val="006A0ED6"/>
    <w:rsid w:val="006A36DD"/>
    <w:rsid w:val="006C12B9"/>
    <w:rsid w:val="006C4098"/>
    <w:rsid w:val="006D27EE"/>
    <w:rsid w:val="006D4A8D"/>
    <w:rsid w:val="006D5F9A"/>
    <w:rsid w:val="006E346B"/>
    <w:rsid w:val="006F01FD"/>
    <w:rsid w:val="006F0E16"/>
    <w:rsid w:val="007048C1"/>
    <w:rsid w:val="007077A8"/>
    <w:rsid w:val="007170E1"/>
    <w:rsid w:val="00725948"/>
    <w:rsid w:val="007260BD"/>
    <w:rsid w:val="0073542F"/>
    <w:rsid w:val="0074444D"/>
    <w:rsid w:val="00750F99"/>
    <w:rsid w:val="00751485"/>
    <w:rsid w:val="007520CC"/>
    <w:rsid w:val="00753D03"/>
    <w:rsid w:val="00762B49"/>
    <w:rsid w:val="00770641"/>
    <w:rsid w:val="007720E1"/>
    <w:rsid w:val="0077313A"/>
    <w:rsid w:val="00774D82"/>
    <w:rsid w:val="00777632"/>
    <w:rsid w:val="00782458"/>
    <w:rsid w:val="00782A7F"/>
    <w:rsid w:val="0078382E"/>
    <w:rsid w:val="007A00B6"/>
    <w:rsid w:val="007A2583"/>
    <w:rsid w:val="007A6AFA"/>
    <w:rsid w:val="007B1F68"/>
    <w:rsid w:val="007B31C7"/>
    <w:rsid w:val="007B356E"/>
    <w:rsid w:val="007C7D04"/>
    <w:rsid w:val="007D1ECA"/>
    <w:rsid w:val="007D3CE0"/>
    <w:rsid w:val="007E076A"/>
    <w:rsid w:val="007E5A7B"/>
    <w:rsid w:val="007E66EF"/>
    <w:rsid w:val="007F10B9"/>
    <w:rsid w:val="007F1B82"/>
    <w:rsid w:val="00800874"/>
    <w:rsid w:val="00804951"/>
    <w:rsid w:val="00804F34"/>
    <w:rsid w:val="00821BAC"/>
    <w:rsid w:val="008275EE"/>
    <w:rsid w:val="0083054B"/>
    <w:rsid w:val="0083325C"/>
    <w:rsid w:val="00834040"/>
    <w:rsid w:val="00842784"/>
    <w:rsid w:val="008439DA"/>
    <w:rsid w:val="008457F9"/>
    <w:rsid w:val="00847025"/>
    <w:rsid w:val="00847E1F"/>
    <w:rsid w:val="0085111C"/>
    <w:rsid w:val="00854C40"/>
    <w:rsid w:val="008643CE"/>
    <w:rsid w:val="008651D8"/>
    <w:rsid w:val="00865EF0"/>
    <w:rsid w:val="00870BE3"/>
    <w:rsid w:val="008769B9"/>
    <w:rsid w:val="00881962"/>
    <w:rsid w:val="00893E5F"/>
    <w:rsid w:val="008A63AC"/>
    <w:rsid w:val="008A7C37"/>
    <w:rsid w:val="008B1852"/>
    <w:rsid w:val="008B4A4B"/>
    <w:rsid w:val="008B5AE7"/>
    <w:rsid w:val="008B71B7"/>
    <w:rsid w:val="008C12ED"/>
    <w:rsid w:val="008C5BC5"/>
    <w:rsid w:val="008D0A78"/>
    <w:rsid w:val="008D6F81"/>
    <w:rsid w:val="008E58BA"/>
    <w:rsid w:val="008F27F9"/>
    <w:rsid w:val="008F2D59"/>
    <w:rsid w:val="008F4E3C"/>
    <w:rsid w:val="008F62D9"/>
    <w:rsid w:val="009111C4"/>
    <w:rsid w:val="009118B2"/>
    <w:rsid w:val="00912704"/>
    <w:rsid w:val="00912AED"/>
    <w:rsid w:val="009215C1"/>
    <w:rsid w:val="009243DF"/>
    <w:rsid w:val="00930C0F"/>
    <w:rsid w:val="00942C91"/>
    <w:rsid w:val="009715DD"/>
    <w:rsid w:val="00975722"/>
    <w:rsid w:val="009770A0"/>
    <w:rsid w:val="009825D7"/>
    <w:rsid w:val="0098469B"/>
    <w:rsid w:val="0098622F"/>
    <w:rsid w:val="00986DB7"/>
    <w:rsid w:val="0099604F"/>
    <w:rsid w:val="00997367"/>
    <w:rsid w:val="009A128D"/>
    <w:rsid w:val="009B27FE"/>
    <w:rsid w:val="009B4C07"/>
    <w:rsid w:val="009C2D60"/>
    <w:rsid w:val="009E0BCC"/>
    <w:rsid w:val="009E284A"/>
    <w:rsid w:val="009F6A1D"/>
    <w:rsid w:val="00A04863"/>
    <w:rsid w:val="00A12518"/>
    <w:rsid w:val="00A12B30"/>
    <w:rsid w:val="00A30375"/>
    <w:rsid w:val="00A30989"/>
    <w:rsid w:val="00A46A3A"/>
    <w:rsid w:val="00A63DBA"/>
    <w:rsid w:val="00A67194"/>
    <w:rsid w:val="00A9011A"/>
    <w:rsid w:val="00A97194"/>
    <w:rsid w:val="00AA0721"/>
    <w:rsid w:val="00AA0D8F"/>
    <w:rsid w:val="00AA4FFD"/>
    <w:rsid w:val="00AB16B4"/>
    <w:rsid w:val="00AC7AB2"/>
    <w:rsid w:val="00AD2A8E"/>
    <w:rsid w:val="00AE03AA"/>
    <w:rsid w:val="00AE307F"/>
    <w:rsid w:val="00AF410C"/>
    <w:rsid w:val="00AF7FDF"/>
    <w:rsid w:val="00AF7FF1"/>
    <w:rsid w:val="00B11F43"/>
    <w:rsid w:val="00B120AD"/>
    <w:rsid w:val="00B13A62"/>
    <w:rsid w:val="00B13FFD"/>
    <w:rsid w:val="00B327CA"/>
    <w:rsid w:val="00B331E9"/>
    <w:rsid w:val="00B33CC3"/>
    <w:rsid w:val="00B34F37"/>
    <w:rsid w:val="00B410D8"/>
    <w:rsid w:val="00B418C2"/>
    <w:rsid w:val="00B61D71"/>
    <w:rsid w:val="00B73289"/>
    <w:rsid w:val="00B752C7"/>
    <w:rsid w:val="00B75F40"/>
    <w:rsid w:val="00B76082"/>
    <w:rsid w:val="00B77D9C"/>
    <w:rsid w:val="00B948FA"/>
    <w:rsid w:val="00BA55FC"/>
    <w:rsid w:val="00BC0E67"/>
    <w:rsid w:val="00BD158E"/>
    <w:rsid w:val="00BD360C"/>
    <w:rsid w:val="00BE5C6F"/>
    <w:rsid w:val="00BF58C7"/>
    <w:rsid w:val="00BF65EB"/>
    <w:rsid w:val="00BF6F1C"/>
    <w:rsid w:val="00BF7E0A"/>
    <w:rsid w:val="00C222BE"/>
    <w:rsid w:val="00C23E3D"/>
    <w:rsid w:val="00C24286"/>
    <w:rsid w:val="00C31622"/>
    <w:rsid w:val="00C33AD7"/>
    <w:rsid w:val="00C342C9"/>
    <w:rsid w:val="00C60172"/>
    <w:rsid w:val="00C665DD"/>
    <w:rsid w:val="00C70911"/>
    <w:rsid w:val="00C77D7D"/>
    <w:rsid w:val="00C81393"/>
    <w:rsid w:val="00C87DA7"/>
    <w:rsid w:val="00C9080E"/>
    <w:rsid w:val="00C96EF4"/>
    <w:rsid w:val="00CA00EE"/>
    <w:rsid w:val="00CB18C1"/>
    <w:rsid w:val="00CB3E5C"/>
    <w:rsid w:val="00CD7E5C"/>
    <w:rsid w:val="00CE0E32"/>
    <w:rsid w:val="00CE3944"/>
    <w:rsid w:val="00CE51AD"/>
    <w:rsid w:val="00CF7046"/>
    <w:rsid w:val="00D03285"/>
    <w:rsid w:val="00D07A0A"/>
    <w:rsid w:val="00D10B75"/>
    <w:rsid w:val="00D141E7"/>
    <w:rsid w:val="00D17A85"/>
    <w:rsid w:val="00D2225E"/>
    <w:rsid w:val="00D32E53"/>
    <w:rsid w:val="00D3432C"/>
    <w:rsid w:val="00D3707D"/>
    <w:rsid w:val="00D373E2"/>
    <w:rsid w:val="00D40531"/>
    <w:rsid w:val="00D54C25"/>
    <w:rsid w:val="00D6003D"/>
    <w:rsid w:val="00D61E94"/>
    <w:rsid w:val="00D671E5"/>
    <w:rsid w:val="00D82A9D"/>
    <w:rsid w:val="00DA157D"/>
    <w:rsid w:val="00DB506A"/>
    <w:rsid w:val="00DC2471"/>
    <w:rsid w:val="00DD0BB8"/>
    <w:rsid w:val="00DD3875"/>
    <w:rsid w:val="00DD4DA4"/>
    <w:rsid w:val="00DD50E6"/>
    <w:rsid w:val="00DE4624"/>
    <w:rsid w:val="00DF010C"/>
    <w:rsid w:val="00DF2FA7"/>
    <w:rsid w:val="00DF4054"/>
    <w:rsid w:val="00DF416B"/>
    <w:rsid w:val="00DF503D"/>
    <w:rsid w:val="00E037DA"/>
    <w:rsid w:val="00E149A2"/>
    <w:rsid w:val="00E225E2"/>
    <w:rsid w:val="00E22F56"/>
    <w:rsid w:val="00E32F6A"/>
    <w:rsid w:val="00E350A0"/>
    <w:rsid w:val="00E40EFE"/>
    <w:rsid w:val="00E42A26"/>
    <w:rsid w:val="00E4616C"/>
    <w:rsid w:val="00E62E49"/>
    <w:rsid w:val="00E76683"/>
    <w:rsid w:val="00E84294"/>
    <w:rsid w:val="00E87449"/>
    <w:rsid w:val="00E91326"/>
    <w:rsid w:val="00E93C58"/>
    <w:rsid w:val="00E9622D"/>
    <w:rsid w:val="00EA54B9"/>
    <w:rsid w:val="00EA60DD"/>
    <w:rsid w:val="00EB000B"/>
    <w:rsid w:val="00EB399B"/>
    <w:rsid w:val="00EB63D0"/>
    <w:rsid w:val="00EB7ABE"/>
    <w:rsid w:val="00ED2961"/>
    <w:rsid w:val="00ED6291"/>
    <w:rsid w:val="00EE1DC3"/>
    <w:rsid w:val="00EE4116"/>
    <w:rsid w:val="00EE6192"/>
    <w:rsid w:val="00EF0FA6"/>
    <w:rsid w:val="00EF23C2"/>
    <w:rsid w:val="00EF4437"/>
    <w:rsid w:val="00EF7665"/>
    <w:rsid w:val="00F004D0"/>
    <w:rsid w:val="00F06842"/>
    <w:rsid w:val="00F06CDE"/>
    <w:rsid w:val="00F1135C"/>
    <w:rsid w:val="00F14344"/>
    <w:rsid w:val="00F166C1"/>
    <w:rsid w:val="00F16896"/>
    <w:rsid w:val="00F243F7"/>
    <w:rsid w:val="00F26442"/>
    <w:rsid w:val="00F26769"/>
    <w:rsid w:val="00F36551"/>
    <w:rsid w:val="00F4205F"/>
    <w:rsid w:val="00F44C49"/>
    <w:rsid w:val="00F46E54"/>
    <w:rsid w:val="00F53670"/>
    <w:rsid w:val="00F6297C"/>
    <w:rsid w:val="00F645CB"/>
    <w:rsid w:val="00F66228"/>
    <w:rsid w:val="00F67057"/>
    <w:rsid w:val="00F721F7"/>
    <w:rsid w:val="00F76318"/>
    <w:rsid w:val="00F77F4D"/>
    <w:rsid w:val="00F80BB7"/>
    <w:rsid w:val="00F82FD5"/>
    <w:rsid w:val="00F84D22"/>
    <w:rsid w:val="00F90205"/>
    <w:rsid w:val="00F91099"/>
    <w:rsid w:val="00FA6048"/>
    <w:rsid w:val="00FB25EA"/>
    <w:rsid w:val="00FB32B4"/>
    <w:rsid w:val="00FC7E51"/>
    <w:rsid w:val="00FD1157"/>
    <w:rsid w:val="00FD1F6A"/>
    <w:rsid w:val="00FD2755"/>
    <w:rsid w:val="00FD4476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37DD65"/>
  <w15:chartTrackingRefBased/>
  <w15:docId w15:val="{9D9A1974-8A61-4E43-9106-5EE8C89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444D"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3">
    <w:name w:val="WW8Num6z3"/>
    <w:rPr>
      <w:rFonts w:ascii="Times New Roman" w:hAnsi="Times New Roman" w:cs="Times New Roman"/>
      <w:bCs/>
      <w:sz w:val="22"/>
      <w:szCs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0">
    <w:name w:val="WW8Num12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0">
    <w:name w:val="WW8Num1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16z0">
    <w:name w:val="WW8Num1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0">
    <w:name w:val="WW8Num17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Pr>
      <w:rFonts w:ascii="Times New Roman" w:hAnsi="Times New Roman" w:cs="Times New Roman"/>
      <w:b w:val="0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2">
    <w:name w:val="Domyślna czcionka akapitu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Century Gothic" w:eastAsia="HG Mincho Light J" w:hAnsi="Century Gothic" w:cs="Arial Unicode MS"/>
      <w:b w:val="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ascii="Courier New" w:hAnsi="Courier New" w:cs="Courier New" w:hint="default"/>
      <w:b/>
    </w:rPr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b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 w:hint="default"/>
    </w:rPr>
  </w:style>
  <w:style w:type="character" w:customStyle="1" w:styleId="WW8Num42z0">
    <w:name w:val="WW8Num42z0"/>
    <w:rPr>
      <w:rFonts w:ascii="Courier New" w:hAnsi="Courier New" w:cs="Courier New" w:hint="default"/>
      <w:b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  <w:rPr>
      <w:rFonts w:ascii="Times New Roman" w:hAnsi="Times New Roman" w:cs="Times New Roman" w:hint="default"/>
    </w:rPr>
  </w:style>
  <w:style w:type="character" w:customStyle="1" w:styleId="WW8Num47z3">
    <w:name w:val="WW8Num47z3"/>
    <w:rPr>
      <w:rFonts w:ascii="Times New Roman" w:hAnsi="Times New Roman" w:cs="Times New Roman"/>
      <w:bCs/>
      <w:sz w:val="22"/>
      <w:szCs w:val="22"/>
    </w:rPr>
  </w:style>
  <w:style w:type="character" w:customStyle="1" w:styleId="WW8Num47z4">
    <w:name w:val="WW8Num47z4"/>
    <w:rPr>
      <w:rFonts w:ascii="Symbol" w:hAnsi="Symbol" w:cs="Symbol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</w:rPr>
  </w:style>
  <w:style w:type="character" w:customStyle="1" w:styleId="WW8Num49z1">
    <w:name w:val="WW8Num49z1"/>
    <w:rPr>
      <w:rFonts w:hint="default"/>
      <w:b w:val="0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 w:hint="default"/>
      <w:b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 w:hint="default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sz w:val="20"/>
      <w:szCs w:val="20"/>
    </w:rPr>
  </w:style>
  <w:style w:type="character" w:customStyle="1" w:styleId="WW8Num61z1">
    <w:name w:val="WW8Num61z1"/>
    <w:rPr>
      <w:rFonts w:ascii="Wingdings" w:hAnsi="Wingdings" w:cs="Wingdings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i w:val="0"/>
    </w:rPr>
  </w:style>
  <w:style w:type="character" w:customStyle="1" w:styleId="WW8Num62z1">
    <w:name w:val="WW8Num62z1"/>
    <w:rPr>
      <w:rFonts w:hint="default"/>
    </w:rPr>
  </w:style>
  <w:style w:type="character" w:customStyle="1" w:styleId="WW8Num62z2">
    <w:name w:val="WW8Num62z2"/>
    <w:rPr>
      <w:rFonts w:hint="default"/>
      <w:b/>
      <w:i w:val="0"/>
    </w:rPr>
  </w:style>
  <w:style w:type="character" w:customStyle="1" w:styleId="WW8Num62z3">
    <w:name w:val="WW8Num62z3"/>
  </w:style>
  <w:style w:type="character" w:customStyle="1" w:styleId="WW8Num62z4">
    <w:name w:val="WW8Num62z4"/>
    <w:rPr>
      <w:rFonts w:hint="default"/>
      <w:color w:val="auto"/>
    </w:rPr>
  </w:style>
  <w:style w:type="character" w:customStyle="1" w:styleId="WW8Num62z5">
    <w:name w:val="WW8Num62z5"/>
    <w:rPr>
      <w:rFonts w:ascii="Times New Roman" w:eastAsia="Times New Roman" w:hAnsi="Times New Roman" w:cs="Times New Roman" w:hint="default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sz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  <w:b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b w:val="0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Georgia" w:hAnsi="Georgia" w:cs="Georgia" w:hint="default"/>
      <w:b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1">
    <w:name w:val="WW8Num83z1"/>
    <w:rPr>
      <w:rFonts w:ascii="Symbol" w:hAnsi="Symbol" w:cs="Symbol"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  <w:rPr>
      <w:rFonts w:ascii="Times New Roman" w:hAnsi="Times New Roman"/>
      <w:sz w:val="24"/>
      <w:szCs w:val="24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stbody">
    <w:name w:val="postbody"/>
    <w:basedOn w:val="Domylnaczcionkaakapitu1"/>
  </w:style>
  <w:style w:type="character" w:customStyle="1" w:styleId="StopkaZnak">
    <w:name w:val="Stopka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resc">
    <w:name w:val="tresc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Styl2Znak">
    <w:name w:val="Styl2 Znak"/>
    <w:rPr>
      <w:rFonts w:ascii="Century Gothic" w:eastAsia="HG Mincho Light J" w:hAnsi="Century Gothic" w:cs="Century Gothic"/>
      <w:b/>
      <w:color w:val="FFFFFF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xt">
    <w:name w:val="text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horndale" w:eastAsia="HG Mincho Light J" w:hAnsi="Thorndale" w:cs="Thorndale"/>
      <w:color w:val="000000"/>
    </w:rPr>
  </w:style>
  <w:style w:type="character" w:customStyle="1" w:styleId="TematkomentarzaZnak">
    <w:name w:val="Temat komentarza Znak"/>
    <w:rPr>
      <w:rFonts w:ascii="Thorndale" w:eastAsia="HG Mincho Light J" w:hAnsi="Thorndale" w:cs="Thorndale"/>
      <w:b/>
      <w:bCs/>
      <w:color w:val="000000"/>
    </w:rPr>
  </w:style>
  <w:style w:type="character" w:customStyle="1" w:styleId="TekstpodstawowyZnak">
    <w:name w:val="Tekst podstawowy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NagwekZnak">
    <w:name w:val="Nagłówek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HG Mincho Light J" w:hAnsi="Arial" w:cs="Arial"/>
      <w:b/>
      <w:bCs/>
      <w:color w:val="000000"/>
      <w:kern w:val="2"/>
      <w:sz w:val="32"/>
      <w:szCs w:val="32"/>
    </w:rPr>
  </w:style>
  <w:style w:type="character" w:customStyle="1" w:styleId="NumerowanieZnak">
    <w:name w:val="Numerowanie Znak"/>
    <w:rPr>
      <w:rFonts w:ascii="Thorndale" w:eastAsia="HG Mincho Light J" w:hAnsi="Thorndale" w:cs="Thorndale"/>
      <w:color w:val="000000"/>
      <w:sz w:val="24"/>
      <w:szCs w:val="24"/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1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yl2">
    <w:name w:val="Styl2"/>
    <w:basedOn w:val="Normalny"/>
    <w:pPr>
      <w:jc w:val="right"/>
    </w:pPr>
    <w:rPr>
      <w:rFonts w:ascii="Century Gothic" w:hAnsi="Century Gothic" w:cs="Century Gothic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Spistreci2">
    <w:name w:val="toc 2"/>
    <w:basedOn w:val="Normalny"/>
    <w:next w:val="Normalny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customStyle="1" w:styleId="pkt">
    <w:name w:val="pkt"/>
    <w:basedOn w:val="Normalny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">
    <w:name w:val="Style1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ny"/>
    <w:pPr>
      <w:suppressAutoHyphens w:val="0"/>
      <w:autoSpaceDE w:val="0"/>
      <w:spacing w:line="384" w:lineRule="exact"/>
      <w:ind w:hanging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pPr>
      <w:suppressAutoHyphens w:val="0"/>
      <w:autoSpaceDE w:val="0"/>
      <w:spacing w:line="382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Pr>
      <w:rFonts w:ascii="Arial" w:eastAsia="Arial Unicode MS" w:hAnsi="Arial" w:cs="Arial"/>
      <w:b/>
      <w:color w:val="auto"/>
      <w:szCs w:val="20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blokowy1">
    <w:name w:val="Tekst blokowy1"/>
    <w:basedOn w:val="Normalny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ny"/>
    <w:pPr>
      <w:widowControl/>
      <w:suppressAutoHyphens w:val="0"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 w:bidi="pl-PL"/>
    </w:rPr>
  </w:style>
  <w:style w:type="paragraph" w:customStyle="1" w:styleId="Tekstpodstawowy320">
    <w:name w:val="Tekst podstawowy 32"/>
    <w:basedOn w:val="Normalny"/>
    <w:pPr>
      <w:widowControl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om1">
    <w:name w:val="Tom1"/>
    <w:basedOn w:val="Normalny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ny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cs="Times New Roman"/>
      <w:lang w:val="x-none"/>
    </w:rPr>
  </w:style>
  <w:style w:type="paragraph" w:customStyle="1" w:styleId="standard0">
    <w:name w:val="standard"/>
    <w:basedOn w:val="Normalny"/>
    <w:pPr>
      <w:spacing w:before="280" w:after="280"/>
    </w:pPr>
    <w:rPr>
      <w:rFonts w:cs="Times New Roman"/>
    </w:rPr>
  </w:style>
  <w:style w:type="character" w:styleId="Odwoaniedokomentarza">
    <w:name w:val="annotation reference"/>
    <w:rsid w:val="001E016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1E0164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0164"/>
    <w:rPr>
      <w:rFonts w:ascii="Thorndale" w:eastAsia="HG Mincho Light J" w:hAnsi="Thorndale" w:cs="Thorndale"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3E1B9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E1B99"/>
    <w:rPr>
      <w:sz w:val="16"/>
      <w:szCs w:val="16"/>
      <w:lang w:val="x-none" w:eastAsia="zh-CN" w:bidi="ar-SA"/>
    </w:rPr>
  </w:style>
  <w:style w:type="character" w:customStyle="1" w:styleId="ZnakZnak2">
    <w:name w:val="Znak Znak2"/>
    <w:semiHidden/>
    <w:rsid w:val="00DE4624"/>
    <w:rPr>
      <w:lang w:val="pl-PL" w:eastAsia="pl-PL" w:bidi="ar-SA"/>
    </w:rPr>
  </w:style>
  <w:style w:type="character" w:customStyle="1" w:styleId="StopkaZnak1">
    <w:name w:val="Stopka Znak1"/>
    <w:link w:val="Stopka"/>
    <w:locked/>
    <w:rsid w:val="002E3A65"/>
    <w:rPr>
      <w:rFonts w:ascii="Thorndale" w:eastAsia="HG Mincho Light J" w:hAnsi="Thorndale" w:cs="Thorndale"/>
      <w:color w:val="000000"/>
      <w:sz w:val="24"/>
      <w:szCs w:val="24"/>
      <w:lang w:val="x-none" w:eastAsia="zh-CN" w:bidi="ar-SA"/>
    </w:rPr>
  </w:style>
  <w:style w:type="paragraph" w:customStyle="1" w:styleId="Domynie">
    <w:name w:val="Domy徑nie"/>
    <w:rsid w:val="002E3A65"/>
    <w:pPr>
      <w:widowControl w:val="0"/>
      <w:autoSpaceDE w:val="0"/>
      <w:autoSpaceDN w:val="0"/>
      <w:adjustRightInd w:val="0"/>
    </w:pPr>
    <w:rPr>
      <w:rFonts w:ascii="Verdana" w:cs="Verdana"/>
      <w:kern w:val="1"/>
      <w:sz w:val="22"/>
      <w:szCs w:val="22"/>
      <w:lang w:bidi="hi-IN"/>
    </w:rPr>
  </w:style>
  <w:style w:type="character" w:customStyle="1" w:styleId="TekstkomentarzaZnak3">
    <w:name w:val="Tekst komentarza Znak3"/>
    <w:uiPriority w:val="99"/>
    <w:semiHidden/>
    <w:rsid w:val="009A128D"/>
    <w:rPr>
      <w:rFonts w:cs="Verdana"/>
      <w:lang w:eastAsia="zh-CN"/>
    </w:rPr>
  </w:style>
  <w:style w:type="paragraph" w:customStyle="1" w:styleId="Akapitzlist1">
    <w:name w:val="Akapit z listą1"/>
    <w:basedOn w:val="Normalny"/>
    <w:rsid w:val="00751485"/>
    <w:pPr>
      <w:widowControl/>
      <w:ind w:left="720"/>
    </w:pPr>
    <w:rPr>
      <w:rFonts w:ascii="Times New Roman" w:eastAsia="Times New Roman" w:hAnsi="Times New Roman" w:cs="Verdana"/>
      <w:color w:val="auto"/>
    </w:rPr>
  </w:style>
  <w:style w:type="character" w:customStyle="1" w:styleId="ZnakZnak9">
    <w:name w:val="Znak Znak9"/>
    <w:rsid w:val="00E42A26"/>
    <w:rPr>
      <w:rFonts w:ascii="Thorndale" w:eastAsia="HG Mincho Light J" w:hAnsi="Thorndale" w:cs="Thorndale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2424</Words>
  <Characters>14545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81</vt:i4>
      </vt:variant>
    </vt:vector>
  </HeadingPairs>
  <TitlesOfParts>
    <vt:vector size="82" baseType="lpstr">
      <vt:lpstr> </vt:lpstr>
      <vt:lpstr>zestawienie wymaganych parametrów dla transportu żywności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Zał. nr 2.2 do SWZ </vt:lpstr>
      <vt:lpstr/>
      <vt:lpstr>zestawienie wymaganych parametrów dla transportu azotu</vt:lpstr>
      <vt:lpstr/>
      <vt:lpstr/>
      <vt:lpstr/>
      <vt:lpstr/>
      <vt:lpstr/>
      <vt:lpstr/>
      <vt:lpstr/>
      <vt:lpstr/>
      <vt:lpstr/>
      <vt:lpstr/>
      <vt:lpstr/>
      <vt:lpstr/>
      <vt:lpstr/>
      <vt:lpstr>Zał. nr 2.3 do SWZ </vt:lpstr>
      <vt:lpstr/>
      <vt:lpstr>zestawienie wymaganych parametrów dla transportu gospodarczego</vt:lpstr>
      <vt:lpstr/>
      <vt:lpstr/>
      <vt:lpstr/>
      <vt:lpstr/>
      <vt:lpstr/>
      <vt:lpstr/>
      <vt:lpstr/>
      <vt:lpstr/>
      <vt:lpstr/>
      <vt:lpstr/>
      <vt:lpstr/>
      <vt:lpstr/>
      <vt:lpstr/>
      <vt:lpstr>Zał. nr 2.4 do SWZ </vt:lpstr>
      <vt:lpstr/>
      <vt:lpstr>zestawienie wymaganych parametrów dla transportu materiałów do/ze sterylizacji</vt:lpstr>
      <vt:lpstr>PROJEKTOWANE POSTANOWIENIA UMOWY</vt:lpstr>
    </vt:vector>
  </TitlesOfParts>
  <Company/>
  <LinksUpToDate>false</LinksUpToDate>
  <CharactersWithSpaces>16936</CharactersWithSpaces>
  <SharedDoc>false</SharedDoc>
  <HLinks>
    <vt:vector size="12" baseType="variant">
      <vt:variant>
        <vt:i4>1179770</vt:i4>
      </vt:variant>
      <vt:variant>
        <vt:i4>15</vt:i4>
      </vt:variant>
      <vt:variant>
        <vt:i4>0</vt:i4>
      </vt:variant>
      <vt:variant>
        <vt:i4>5</vt:i4>
      </vt:variant>
      <vt:variant>
        <vt:lpwstr>https://www.uzp.gov.pl/__data/assets/pdf_file/0019/41842/D2019000184301.pdf?bustCache=83110169</vt:lpwstr>
      </vt:variant>
      <vt:variant>
        <vt:lpwstr/>
      </vt:variant>
      <vt:variant>
        <vt:i4>2752552</vt:i4>
      </vt:variant>
      <vt:variant>
        <vt:i4>12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15</cp:revision>
  <cp:lastPrinted>2021-12-09T08:55:00Z</cp:lastPrinted>
  <dcterms:created xsi:type="dcterms:W3CDTF">2022-12-08T14:47:00Z</dcterms:created>
  <dcterms:modified xsi:type="dcterms:W3CDTF">2023-01-23T08:31:00Z</dcterms:modified>
</cp:coreProperties>
</file>