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E97" w:rsidRPr="00CC4F72" w:rsidRDefault="00FA3E97" w:rsidP="00CC4F72">
      <w:pPr>
        <w:suppressAutoHyphens/>
        <w:spacing w:before="120" w:after="0" w:line="240" w:lineRule="auto"/>
        <w:jc w:val="center"/>
        <w:rPr>
          <w:rFonts w:ascii="Tahoma" w:hAnsi="Tahoma" w:cs="Tahoma"/>
          <w:kern w:val="1"/>
          <w:sz w:val="20"/>
          <w:szCs w:val="20"/>
          <w:lang w:eastAsia="zh-CN"/>
        </w:rPr>
      </w:pPr>
      <w:bookmarkStart w:id="0" w:name="_GoBack"/>
      <w:bookmarkEnd w:id="0"/>
      <w:r>
        <w:rPr>
          <w:rFonts w:ascii="Tahoma" w:hAnsi="Tahoma" w:cs="Tahoma"/>
          <w:b/>
          <w:bCs/>
          <w:kern w:val="1"/>
          <w:sz w:val="20"/>
          <w:szCs w:val="20"/>
          <w:lang w:eastAsia="zh-CN"/>
        </w:rPr>
        <w:t>PROJEKT</w:t>
      </w:r>
      <w:r w:rsidRPr="00CC4F72">
        <w:rPr>
          <w:rFonts w:ascii="Tahoma" w:hAnsi="Tahoma" w:cs="Tahoma"/>
          <w:b/>
          <w:bCs/>
          <w:kern w:val="1"/>
          <w:sz w:val="20"/>
          <w:szCs w:val="20"/>
          <w:lang w:eastAsia="zh-CN"/>
        </w:rPr>
        <w:t xml:space="preserve"> UMOWY</w:t>
      </w:r>
    </w:p>
    <w:p w:rsidR="00FA3E97" w:rsidRPr="00CC4F72" w:rsidRDefault="00FA3E97" w:rsidP="00CC4F72">
      <w:pPr>
        <w:shd w:val="clear" w:color="auto" w:fill="000000"/>
        <w:suppressAutoHyphens/>
        <w:spacing w:before="120" w:after="0" w:line="240" w:lineRule="auto"/>
        <w:jc w:val="center"/>
        <w:rPr>
          <w:rFonts w:ascii="Tahoma" w:hAnsi="Tahoma" w:cs="Tahoma"/>
          <w:b/>
          <w:bCs/>
          <w:kern w:val="1"/>
          <w:sz w:val="24"/>
          <w:szCs w:val="24"/>
          <w:lang w:eastAsia="zh-CN"/>
        </w:rPr>
      </w:pPr>
      <w:r w:rsidRPr="00CC4F72">
        <w:rPr>
          <w:rFonts w:ascii="Tahoma" w:hAnsi="Tahoma" w:cs="Tahoma"/>
          <w:kern w:val="1"/>
          <w:sz w:val="20"/>
          <w:szCs w:val="20"/>
          <w:lang w:eastAsia="zh-CN"/>
        </w:rPr>
        <w:t>U M O W A   Nr .....................................</w:t>
      </w:r>
    </w:p>
    <w:p w:rsidR="00FA3E97" w:rsidRPr="00CC4F72" w:rsidRDefault="00FA3E97" w:rsidP="00CC4F72">
      <w:pPr>
        <w:suppressAutoHyphens/>
        <w:spacing w:before="120" w:after="0" w:line="240" w:lineRule="auto"/>
        <w:jc w:val="center"/>
        <w:rPr>
          <w:rFonts w:ascii="Times New Roman" w:hAnsi="Times New Roman" w:cs="Times New Roman"/>
          <w:kern w:val="1"/>
          <w:sz w:val="20"/>
          <w:szCs w:val="20"/>
          <w:lang w:eastAsia="zh-CN"/>
        </w:rPr>
      </w:pPr>
      <w:r w:rsidRPr="00CC4F72">
        <w:rPr>
          <w:rFonts w:ascii="Tahoma" w:hAnsi="Tahoma" w:cs="Tahoma"/>
          <w:kern w:val="1"/>
          <w:sz w:val="20"/>
          <w:szCs w:val="20"/>
          <w:lang w:eastAsia="zh-CN"/>
        </w:rPr>
        <w:t>zawarta w dniu ...... - ...... - …….roku</w:t>
      </w:r>
    </w:p>
    <w:p w:rsidR="00FA3E97" w:rsidRPr="00CC4F72" w:rsidRDefault="00ED0862" w:rsidP="00CC4F72">
      <w:pPr>
        <w:suppressAutoHyphens/>
        <w:spacing w:before="120" w:after="0" w:line="240" w:lineRule="auto"/>
        <w:rPr>
          <w:rFonts w:ascii="Tahoma" w:hAnsi="Tahoma" w:cs="Tahoma"/>
          <w:kern w:val="1"/>
          <w:sz w:val="18"/>
          <w:szCs w:val="18"/>
          <w:lang w:eastAsia="zh-CN"/>
        </w:rPr>
      </w:pP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5715</wp:posOffset>
                </wp:positionV>
                <wp:extent cx="5829300" cy="0"/>
                <wp:effectExtent l="8255" t="10160" r="10795" b="8890"/>
                <wp:wrapNone/>
                <wp:docPr id="4"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B7A5F" id="Łącznik prosty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45pt" to="455.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" strokeweight=".26mm">
                <v:stroke joinstyle="miter"/>
              </v:line>
            </w:pict>
          </mc:Fallback>
        </mc:AlternateContent>
      </w:r>
      <w:r w:rsidR="00FA3E97" w:rsidRPr="00CC4F72">
        <w:rPr>
          <w:rFonts w:ascii="Tahoma" w:hAnsi="Tahoma" w:cs="Tahoma"/>
          <w:b/>
          <w:bCs/>
          <w:kern w:val="1"/>
          <w:sz w:val="18"/>
          <w:szCs w:val="18"/>
          <w:lang w:eastAsia="zh-CN"/>
        </w:rPr>
        <w:t>Zamawiający:</w:t>
      </w:r>
      <w:r w:rsidR="00FA3E97" w:rsidRPr="00CC4F72">
        <w:rPr>
          <w:rFonts w:ascii="Tahoma" w:hAnsi="Tahoma" w:cs="Tahoma"/>
          <w:b/>
          <w:bCs/>
          <w:kern w:val="1"/>
          <w:sz w:val="18"/>
          <w:szCs w:val="18"/>
          <w:lang w:eastAsia="zh-CN"/>
        </w:rPr>
        <w:tab/>
      </w:r>
      <w:r w:rsidR="00FA3E97" w:rsidRPr="00CC4F72">
        <w:rPr>
          <w:rFonts w:ascii="Tahoma" w:hAnsi="Tahoma" w:cs="Tahoma"/>
          <w:b/>
          <w:bCs/>
          <w:kern w:val="1"/>
          <w:sz w:val="18"/>
          <w:szCs w:val="18"/>
          <w:lang w:eastAsia="zh-CN"/>
        </w:rPr>
        <w:tab/>
      </w:r>
      <w:r w:rsidR="00FA3E97" w:rsidRPr="00CC4F72">
        <w:rPr>
          <w:rFonts w:ascii="Tahoma" w:hAnsi="Tahoma" w:cs="Tahoma"/>
          <w:b/>
          <w:bCs/>
          <w:kern w:val="1"/>
          <w:sz w:val="18"/>
          <w:szCs w:val="18"/>
          <w:lang w:eastAsia="zh-CN"/>
        </w:rPr>
        <w:tab/>
        <w:t>Dolnośląskie Centrum Onkologii we Wrocławiu</w:t>
      </w:r>
    </w:p>
    <w:p w:rsidR="00FA3E97" w:rsidRPr="00CC4F72" w:rsidRDefault="00FA3E97" w:rsidP="00CC4F72">
      <w:pPr>
        <w:suppressAutoHyphens/>
        <w:spacing w:before="120" w:after="0" w:line="240" w:lineRule="auto"/>
        <w:jc w:val="both"/>
        <w:rPr>
          <w:rFonts w:ascii="Tahoma" w:hAnsi="Tahoma" w:cs="Tahoma"/>
          <w:b/>
          <w:bCs/>
          <w:kern w:val="1"/>
          <w:sz w:val="18"/>
          <w:szCs w:val="18"/>
          <w:lang w:eastAsia="zh-CN"/>
        </w:rPr>
      </w:pP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b/>
          <w:bCs/>
          <w:kern w:val="1"/>
          <w:sz w:val="18"/>
          <w:szCs w:val="18"/>
          <w:lang w:eastAsia="zh-CN"/>
        </w:rPr>
        <w:t>53-413 Wrocław</w:t>
      </w:r>
    </w:p>
    <w:p w:rsidR="00FA3E97" w:rsidRPr="00CC4F72" w:rsidRDefault="00FA3E97" w:rsidP="00CC4F72">
      <w:pPr>
        <w:suppressAutoHyphens/>
        <w:spacing w:before="120" w:after="0" w:line="240" w:lineRule="auto"/>
        <w:jc w:val="both"/>
        <w:rPr>
          <w:rFonts w:ascii="Tahoma" w:hAnsi="Tahoma" w:cs="Tahoma"/>
          <w:kern w:val="1"/>
          <w:sz w:val="18"/>
          <w:szCs w:val="18"/>
          <w:lang w:eastAsia="zh-CN"/>
        </w:rPr>
      </w:pPr>
      <w:r w:rsidRPr="00CC4F72">
        <w:rPr>
          <w:rFonts w:ascii="Tahoma" w:hAnsi="Tahoma" w:cs="Tahoma"/>
          <w:b/>
          <w:bCs/>
          <w:kern w:val="1"/>
          <w:sz w:val="18"/>
          <w:szCs w:val="18"/>
          <w:lang w:eastAsia="zh-CN"/>
        </w:rPr>
        <w:tab/>
      </w:r>
      <w:r w:rsidRPr="00CC4F72">
        <w:rPr>
          <w:rFonts w:ascii="Tahoma" w:hAnsi="Tahoma" w:cs="Tahoma"/>
          <w:b/>
          <w:bCs/>
          <w:kern w:val="1"/>
          <w:sz w:val="18"/>
          <w:szCs w:val="18"/>
          <w:lang w:eastAsia="zh-CN"/>
        </w:rPr>
        <w:tab/>
      </w:r>
      <w:r w:rsidRPr="00CC4F72">
        <w:rPr>
          <w:rFonts w:ascii="Tahoma" w:hAnsi="Tahoma" w:cs="Tahoma"/>
          <w:b/>
          <w:bCs/>
          <w:kern w:val="1"/>
          <w:sz w:val="18"/>
          <w:szCs w:val="18"/>
          <w:lang w:eastAsia="zh-CN"/>
        </w:rPr>
        <w:tab/>
      </w:r>
      <w:r w:rsidRPr="00CC4F72">
        <w:rPr>
          <w:rFonts w:ascii="Tahoma" w:hAnsi="Tahoma" w:cs="Tahoma"/>
          <w:b/>
          <w:bCs/>
          <w:kern w:val="1"/>
          <w:sz w:val="18"/>
          <w:szCs w:val="18"/>
          <w:lang w:eastAsia="zh-CN"/>
        </w:rPr>
        <w:tab/>
        <w:t>pl. Hirszfelda 12</w:t>
      </w:r>
    </w:p>
    <w:p w:rsidR="00FA3E97" w:rsidRPr="00CC4F72" w:rsidRDefault="00FA3E97" w:rsidP="00CC4F72">
      <w:pPr>
        <w:suppressAutoHyphens/>
        <w:spacing w:before="120" w:after="0" w:line="240" w:lineRule="auto"/>
        <w:jc w:val="both"/>
        <w:rPr>
          <w:rFonts w:ascii="Tahoma" w:hAnsi="Tahoma" w:cs="Tahoma"/>
          <w:kern w:val="1"/>
          <w:sz w:val="18"/>
          <w:szCs w:val="18"/>
          <w:lang w:eastAsia="zh-CN"/>
        </w:rPr>
      </w:pPr>
      <w:r w:rsidRPr="00CC4F72">
        <w:rPr>
          <w:rFonts w:ascii="Tahoma" w:hAnsi="Tahoma" w:cs="Tahoma"/>
          <w:kern w:val="1"/>
          <w:sz w:val="18"/>
          <w:szCs w:val="18"/>
          <w:lang w:eastAsia="zh-CN"/>
        </w:rPr>
        <w:t>NIP:</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b/>
          <w:bCs/>
          <w:kern w:val="1"/>
          <w:sz w:val="18"/>
          <w:szCs w:val="18"/>
          <w:lang w:eastAsia="zh-CN"/>
        </w:rPr>
        <w:t>899-22-28-100</w:t>
      </w:r>
    </w:p>
    <w:p w:rsidR="00FA3E97" w:rsidRPr="00CC4F72" w:rsidRDefault="00FA3E97" w:rsidP="00CC4F72">
      <w:pPr>
        <w:suppressAutoHyphens/>
        <w:spacing w:before="120" w:after="0" w:line="240" w:lineRule="auto"/>
        <w:jc w:val="both"/>
        <w:rPr>
          <w:rFonts w:ascii="Tahoma" w:hAnsi="Tahoma" w:cs="Tahoma"/>
          <w:kern w:val="1"/>
          <w:sz w:val="18"/>
          <w:szCs w:val="18"/>
          <w:lang w:eastAsia="zh-CN"/>
        </w:rPr>
      </w:pPr>
      <w:r w:rsidRPr="00CC4F72">
        <w:rPr>
          <w:rFonts w:ascii="Tahoma" w:hAnsi="Tahoma" w:cs="Tahoma"/>
          <w:kern w:val="1"/>
          <w:sz w:val="18"/>
          <w:szCs w:val="18"/>
          <w:lang w:eastAsia="zh-CN"/>
        </w:rPr>
        <w:t>REGON:</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t xml:space="preserve">         </w:t>
      </w:r>
      <w:r w:rsidRPr="00CC4F72">
        <w:rPr>
          <w:rFonts w:ascii="Tahoma" w:hAnsi="Tahoma" w:cs="Tahoma"/>
          <w:kern w:val="1"/>
          <w:sz w:val="18"/>
          <w:szCs w:val="18"/>
          <w:lang w:eastAsia="zh-CN"/>
        </w:rPr>
        <w:tab/>
      </w:r>
      <w:r w:rsidRPr="00CC4F72">
        <w:rPr>
          <w:rFonts w:ascii="Tahoma" w:hAnsi="Tahoma" w:cs="Tahoma"/>
          <w:b/>
          <w:bCs/>
          <w:kern w:val="1"/>
          <w:sz w:val="18"/>
          <w:szCs w:val="18"/>
          <w:lang w:eastAsia="zh-CN"/>
        </w:rPr>
        <w:t>000290096</w:t>
      </w:r>
    </w:p>
    <w:p w:rsidR="00FA3E97" w:rsidRPr="00CC4F72" w:rsidRDefault="00FA3E97" w:rsidP="00CC4F72">
      <w:pPr>
        <w:suppressAutoHyphens/>
        <w:spacing w:before="120" w:after="0" w:line="240" w:lineRule="auto"/>
        <w:jc w:val="both"/>
        <w:rPr>
          <w:rFonts w:ascii="Tahoma" w:hAnsi="Tahoma" w:cs="Tahoma"/>
          <w:i/>
          <w:iCs/>
          <w:kern w:val="1"/>
          <w:sz w:val="18"/>
          <w:szCs w:val="18"/>
          <w:lang w:eastAsia="zh-CN"/>
        </w:rPr>
      </w:pPr>
      <w:r w:rsidRPr="00CC4F72">
        <w:rPr>
          <w:rFonts w:ascii="Tahoma" w:hAnsi="Tahoma" w:cs="Tahoma"/>
          <w:kern w:val="1"/>
          <w:sz w:val="18"/>
          <w:szCs w:val="18"/>
          <w:lang w:eastAsia="zh-CN"/>
        </w:rPr>
        <w:t>Reprezentowany przez:</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t>……………………………………………………………………………………………………….</w:t>
      </w:r>
    </w:p>
    <w:p w:rsidR="00FA3E97" w:rsidRPr="00CC4F72" w:rsidRDefault="00ED0862" w:rsidP="00CC4F72">
      <w:pPr>
        <w:suppressAutoHyphens/>
        <w:spacing w:before="120" w:after="0" w:line="240" w:lineRule="auto"/>
        <w:rPr>
          <w:rFonts w:ascii="Tahoma" w:hAnsi="Tahoma" w:cs="Tahoma"/>
          <w:kern w:val="1"/>
          <w:sz w:val="20"/>
          <w:szCs w:val="20"/>
          <w:lang w:eastAsia="pl-PL"/>
        </w:rPr>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-48895</wp:posOffset>
                </wp:positionH>
                <wp:positionV relativeFrom="paragraph">
                  <wp:posOffset>96520</wp:posOffset>
                </wp:positionV>
                <wp:extent cx="5829300" cy="0"/>
                <wp:effectExtent l="8255" t="5080" r="10795" b="13970"/>
                <wp:wrapNone/>
                <wp:docPr id="3"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435C2" id="Łącznik prosty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6pt" to="455.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" strokeweight=".26mm">
                <v:stroke joinstyle="miter"/>
              </v:line>
            </w:pict>
          </mc:Fallback>
        </mc:AlternateContent>
      </w:r>
    </w:p>
    <w:p w:rsidR="00FA3E97" w:rsidRPr="00CC4F72" w:rsidRDefault="00FA3E97" w:rsidP="00CC4F72">
      <w:pPr>
        <w:suppressAutoHyphens/>
        <w:spacing w:before="120" w:after="0" w:line="240" w:lineRule="auto"/>
        <w:jc w:val="both"/>
        <w:rPr>
          <w:rFonts w:ascii="Tahoma" w:hAnsi="Tahoma" w:cs="Tahoma"/>
          <w:kern w:val="1"/>
          <w:sz w:val="18"/>
          <w:szCs w:val="18"/>
          <w:lang w:eastAsia="zh-CN"/>
        </w:rPr>
      </w:pPr>
      <w:r w:rsidRPr="00CC4F72">
        <w:rPr>
          <w:rFonts w:ascii="Tahoma" w:hAnsi="Tahoma" w:cs="Tahoma"/>
          <w:b/>
          <w:bCs/>
          <w:kern w:val="1"/>
          <w:sz w:val="18"/>
          <w:szCs w:val="18"/>
          <w:lang w:eastAsia="zh-CN"/>
        </w:rPr>
        <w:t>Wykonawca:</w:t>
      </w:r>
      <w:r w:rsidRPr="00CC4F72">
        <w:rPr>
          <w:rFonts w:ascii="Tahoma" w:hAnsi="Tahoma" w:cs="Tahoma"/>
          <w:kern w:val="1"/>
          <w:sz w:val="18"/>
          <w:szCs w:val="18"/>
          <w:lang w:eastAsia="zh-CN"/>
        </w:rPr>
        <w:t xml:space="preserve"> </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t xml:space="preserve">     </w:t>
      </w:r>
      <w:r w:rsidRPr="00CC4F72">
        <w:rPr>
          <w:rFonts w:ascii="Tahoma" w:hAnsi="Tahoma" w:cs="Tahoma"/>
          <w:kern w:val="1"/>
          <w:sz w:val="18"/>
          <w:szCs w:val="18"/>
          <w:lang w:eastAsia="zh-CN"/>
        </w:rPr>
        <w:tab/>
        <w:t>..................................................................................................</w:t>
      </w:r>
    </w:p>
    <w:p w:rsidR="00FA3E97" w:rsidRPr="00CC4F72" w:rsidRDefault="00FA3E97" w:rsidP="00CC4F72">
      <w:pPr>
        <w:suppressAutoHyphens/>
        <w:spacing w:before="120" w:after="0" w:line="240" w:lineRule="auto"/>
        <w:ind w:left="1416" w:firstLine="708"/>
        <w:jc w:val="both"/>
        <w:rPr>
          <w:rFonts w:ascii="Tahoma" w:hAnsi="Tahoma" w:cs="Tahoma"/>
          <w:kern w:val="1"/>
          <w:sz w:val="18"/>
          <w:szCs w:val="18"/>
          <w:lang w:eastAsia="zh-CN"/>
        </w:rPr>
      </w:pPr>
      <w:r w:rsidRPr="00CC4F72">
        <w:rPr>
          <w:rFonts w:ascii="Tahoma" w:hAnsi="Tahoma" w:cs="Tahoma"/>
          <w:kern w:val="1"/>
          <w:sz w:val="18"/>
          <w:szCs w:val="18"/>
          <w:lang w:eastAsia="zh-CN"/>
        </w:rPr>
        <w:t xml:space="preserve">      </w:t>
      </w:r>
      <w:r w:rsidRPr="00CC4F72">
        <w:rPr>
          <w:rFonts w:ascii="Tahoma" w:hAnsi="Tahoma" w:cs="Tahoma"/>
          <w:kern w:val="1"/>
          <w:sz w:val="18"/>
          <w:szCs w:val="18"/>
          <w:lang w:eastAsia="zh-CN"/>
        </w:rPr>
        <w:tab/>
        <w:t>.................................................................................................</w:t>
      </w:r>
    </w:p>
    <w:p w:rsidR="00FA3E97" w:rsidRPr="00CC4F72" w:rsidRDefault="00FA3E97" w:rsidP="00CC4F72">
      <w:pPr>
        <w:suppressAutoHyphens/>
        <w:spacing w:before="120" w:after="0" w:line="240" w:lineRule="auto"/>
        <w:jc w:val="both"/>
        <w:rPr>
          <w:rFonts w:ascii="Tahoma" w:hAnsi="Tahoma" w:cs="Tahoma"/>
          <w:kern w:val="1"/>
          <w:sz w:val="18"/>
          <w:szCs w:val="18"/>
          <w:lang w:eastAsia="zh-CN"/>
        </w:rPr>
      </w:pPr>
      <w:r w:rsidRPr="00CC4F72">
        <w:rPr>
          <w:rFonts w:ascii="Tahoma" w:hAnsi="Tahoma" w:cs="Tahoma"/>
          <w:kern w:val="1"/>
          <w:sz w:val="18"/>
          <w:szCs w:val="18"/>
          <w:lang w:eastAsia="zh-CN"/>
        </w:rPr>
        <w:t>NIP:</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t xml:space="preserve">      </w:t>
      </w:r>
      <w:r w:rsidRPr="00CC4F72">
        <w:rPr>
          <w:rFonts w:ascii="Tahoma" w:hAnsi="Tahoma" w:cs="Tahoma"/>
          <w:kern w:val="1"/>
          <w:sz w:val="18"/>
          <w:szCs w:val="18"/>
          <w:lang w:eastAsia="zh-CN"/>
        </w:rPr>
        <w:tab/>
        <w:t>………………………………………</w:t>
      </w:r>
    </w:p>
    <w:p w:rsidR="00FA3E97" w:rsidRPr="00CC4F72" w:rsidRDefault="00FA3E97" w:rsidP="00CC4F72">
      <w:pPr>
        <w:suppressAutoHyphens/>
        <w:spacing w:before="120" w:after="0" w:line="240" w:lineRule="auto"/>
        <w:jc w:val="both"/>
        <w:rPr>
          <w:rFonts w:ascii="Tahoma" w:hAnsi="Tahoma" w:cs="Tahoma"/>
          <w:kern w:val="1"/>
          <w:sz w:val="18"/>
          <w:szCs w:val="18"/>
          <w:lang w:eastAsia="zh-CN"/>
        </w:rPr>
      </w:pPr>
      <w:r w:rsidRPr="00CC4F72">
        <w:rPr>
          <w:rFonts w:ascii="Tahoma" w:hAnsi="Tahoma" w:cs="Tahoma"/>
          <w:kern w:val="1"/>
          <w:sz w:val="18"/>
          <w:szCs w:val="18"/>
          <w:lang w:eastAsia="zh-CN"/>
        </w:rPr>
        <w:t>REGON:</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t xml:space="preserve">                   </w:t>
      </w:r>
      <w:r w:rsidRPr="00CC4F72">
        <w:rPr>
          <w:rFonts w:ascii="Tahoma" w:hAnsi="Tahoma" w:cs="Tahoma"/>
          <w:kern w:val="1"/>
          <w:sz w:val="18"/>
          <w:szCs w:val="18"/>
          <w:lang w:eastAsia="zh-CN"/>
        </w:rPr>
        <w:tab/>
        <w:t>………………………………………</w:t>
      </w:r>
    </w:p>
    <w:p w:rsidR="00FA3E97" w:rsidRPr="00CC4F72" w:rsidRDefault="00FA3E97" w:rsidP="00CC4F72">
      <w:pPr>
        <w:suppressAutoHyphens/>
        <w:spacing w:before="120" w:after="0" w:line="240" w:lineRule="auto"/>
        <w:jc w:val="both"/>
        <w:rPr>
          <w:rFonts w:ascii="Times New Roman" w:hAnsi="Times New Roman" w:cs="Times New Roman"/>
          <w:kern w:val="1"/>
          <w:sz w:val="18"/>
          <w:szCs w:val="18"/>
          <w:lang w:eastAsia="zh-CN"/>
        </w:rPr>
      </w:pPr>
      <w:r w:rsidRPr="00CC4F72">
        <w:rPr>
          <w:rFonts w:ascii="Tahoma" w:hAnsi="Tahoma" w:cs="Tahoma"/>
          <w:kern w:val="1"/>
          <w:sz w:val="18"/>
          <w:szCs w:val="18"/>
          <w:lang w:eastAsia="zh-CN"/>
        </w:rPr>
        <w:t xml:space="preserve">Reprezentowany przez:    </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t>..................................................................................................</w:t>
      </w:r>
    </w:p>
    <w:p w:rsidR="00FA3E97" w:rsidRPr="00CC4F72" w:rsidRDefault="00ED0862" w:rsidP="00CC4F72">
      <w:pPr>
        <w:suppressAutoHyphens/>
        <w:spacing w:before="120" w:after="0" w:line="240" w:lineRule="auto"/>
        <w:jc w:val="both"/>
        <w:rPr>
          <w:rFonts w:ascii="Tahoma" w:hAnsi="Tahoma" w:cs="Tahoma"/>
          <w:kern w:val="1"/>
          <w:sz w:val="20"/>
          <w:szCs w:val="20"/>
          <w:lang w:eastAsia="pl-PL"/>
        </w:rPr>
      </w:pPr>
      <w:r>
        <w:rPr>
          <w:noProof/>
          <w:lang w:eastAsia="pl-PL"/>
        </w:rPr>
        <mc:AlternateContent>
          <mc:Choice Requires="wps">
            <w:drawing>
              <wp:anchor distT="0" distB="0" distL="114300" distR="114300" simplePos="0" relativeHeight="251658752" behindDoc="0" locked="0" layoutInCell="1" allowOverlap="1">
                <wp:simplePos x="0" y="0"/>
                <wp:positionH relativeFrom="column">
                  <wp:posOffset>-48895</wp:posOffset>
                </wp:positionH>
                <wp:positionV relativeFrom="paragraph">
                  <wp:posOffset>147320</wp:posOffset>
                </wp:positionV>
                <wp:extent cx="5829300" cy="0"/>
                <wp:effectExtent l="8255" t="13335" r="10795" b="5715"/>
                <wp:wrapNone/>
                <wp:docPr id="2"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22848" id="Łącznik prosty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6pt" to="455.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" strokeweight=".26mm">
                <v:stroke joinstyle="miter"/>
              </v:line>
            </w:pict>
          </mc:Fallback>
        </mc:AlternateContent>
      </w:r>
    </w:p>
    <w:p w:rsidR="00FA3E97" w:rsidRDefault="00FA3E97" w:rsidP="00CC4F72">
      <w:pPr>
        <w:suppressAutoHyphens/>
        <w:spacing w:after="0" w:line="240" w:lineRule="auto"/>
        <w:jc w:val="center"/>
        <w:rPr>
          <w:rFonts w:ascii="Tahoma" w:hAnsi="Tahoma" w:cs="Tahoma"/>
          <w:b/>
          <w:bCs/>
          <w:kern w:val="1"/>
          <w:sz w:val="18"/>
          <w:szCs w:val="18"/>
          <w:lang w:eastAsia="zh-CN"/>
        </w:rPr>
      </w:pPr>
    </w:p>
    <w:p w:rsidR="00FA3E97" w:rsidRPr="00CC4F72" w:rsidRDefault="00FA3E97" w:rsidP="00CC4F72">
      <w:pPr>
        <w:suppressAutoHyphens/>
        <w:spacing w:after="0" w:line="240" w:lineRule="auto"/>
        <w:jc w:val="center"/>
        <w:rPr>
          <w:rFonts w:ascii="Tahoma" w:hAnsi="Tahoma" w:cs="Tahoma"/>
          <w:b/>
          <w:bCs/>
          <w:kern w:val="1"/>
          <w:sz w:val="18"/>
          <w:szCs w:val="18"/>
          <w:lang w:eastAsia="zh-CN"/>
        </w:rPr>
      </w:pPr>
    </w:p>
    <w:p w:rsidR="00FA3E97" w:rsidRPr="00CC4F72" w:rsidRDefault="00FA3E97" w:rsidP="00CC4F72">
      <w:pPr>
        <w:suppressAutoHyphens/>
        <w:spacing w:after="0" w:line="240" w:lineRule="auto"/>
        <w:jc w:val="center"/>
        <w:rPr>
          <w:rFonts w:ascii="Tahoma" w:hAnsi="Tahoma" w:cs="Tahoma"/>
          <w:b/>
          <w:bCs/>
          <w:kern w:val="1"/>
          <w:sz w:val="18"/>
          <w:szCs w:val="18"/>
          <w:shd w:val="clear" w:color="auto" w:fill="000000"/>
          <w:lang w:eastAsia="zh-CN"/>
        </w:rPr>
      </w:pPr>
      <w:r w:rsidRPr="00CC4F72">
        <w:rPr>
          <w:rFonts w:ascii="Tahoma" w:hAnsi="Tahoma" w:cs="Tahoma"/>
          <w:b/>
          <w:bCs/>
          <w:kern w:val="1"/>
          <w:sz w:val="18"/>
          <w:szCs w:val="18"/>
          <w:lang w:eastAsia="zh-CN"/>
        </w:rPr>
        <w:t>§ 1</w:t>
      </w:r>
    </w:p>
    <w:p w:rsidR="00FA3E97" w:rsidRPr="00CC4F72" w:rsidRDefault="00FA3E97" w:rsidP="00CC4F72">
      <w:pPr>
        <w:suppressAutoHyphens/>
        <w:spacing w:after="0" w:line="240" w:lineRule="auto"/>
        <w:jc w:val="center"/>
        <w:rPr>
          <w:rFonts w:ascii="Times New Roman" w:hAnsi="Times New Roman" w:cs="Times New Roman"/>
          <w:kern w:val="1"/>
          <w:sz w:val="18"/>
          <w:szCs w:val="18"/>
          <w:lang w:eastAsia="zh-CN"/>
        </w:rPr>
      </w:pPr>
      <w:r w:rsidRPr="00CC4F72">
        <w:rPr>
          <w:rFonts w:ascii="Tahoma" w:hAnsi="Tahoma" w:cs="Tahoma"/>
          <w:b/>
          <w:bCs/>
          <w:kern w:val="1"/>
          <w:sz w:val="18"/>
          <w:szCs w:val="18"/>
          <w:shd w:val="clear" w:color="auto" w:fill="000000"/>
          <w:lang w:eastAsia="zh-CN"/>
        </w:rPr>
        <w:t>Podstawa prawna</w:t>
      </w:r>
    </w:p>
    <w:p w:rsidR="00FA3E97" w:rsidRPr="00CC4F72" w:rsidRDefault="00FA3E97" w:rsidP="00AB569E">
      <w:pPr>
        <w:spacing w:before="60" w:after="0" w:line="360" w:lineRule="auto"/>
        <w:ind w:left="-142"/>
        <w:jc w:val="both"/>
        <w:rPr>
          <w:rFonts w:ascii="Tahoma" w:hAnsi="Tahoma" w:cs="Tahoma"/>
          <w:strike/>
          <w:kern w:val="1"/>
          <w:sz w:val="18"/>
          <w:szCs w:val="18"/>
          <w:lang w:eastAsia="zh-CN"/>
        </w:rPr>
      </w:pPr>
      <w:r w:rsidRPr="00CC4F72">
        <w:rPr>
          <w:rFonts w:ascii="Tahoma" w:hAnsi="Tahoma" w:cs="Tahoma"/>
          <w:kern w:val="1"/>
          <w:sz w:val="18"/>
          <w:szCs w:val="18"/>
          <w:lang w:eastAsia="zh-CN"/>
        </w:rPr>
        <w:t xml:space="preserve">W wyniku przeprowadzonego, zgodnie z zapisem art. 10, ust.1 ustawy Prawo zamówień publicznych </w:t>
      </w:r>
      <w:r w:rsidRPr="00CC4F72">
        <w:rPr>
          <w:rFonts w:ascii="Tahoma" w:hAnsi="Tahoma" w:cs="Tahoma"/>
          <w:kern w:val="1"/>
          <w:sz w:val="18"/>
          <w:szCs w:val="18"/>
          <w:lang w:eastAsia="ar-SA"/>
        </w:rPr>
        <w:t>(</w:t>
      </w:r>
      <w:r w:rsidRPr="00CC4F72">
        <w:rPr>
          <w:rFonts w:ascii="Tahoma" w:hAnsi="Tahoma" w:cs="Tahoma"/>
          <w:kern w:val="1"/>
          <w:sz w:val="18"/>
          <w:szCs w:val="18"/>
          <w:lang w:eastAsia="zh-CN"/>
        </w:rPr>
        <w:t>tekst jednolity Dz. U. z 2017</w:t>
      </w:r>
      <w:r>
        <w:rPr>
          <w:rFonts w:ascii="Tahoma" w:hAnsi="Tahoma" w:cs="Tahoma"/>
          <w:kern w:val="1"/>
          <w:sz w:val="18"/>
          <w:szCs w:val="18"/>
          <w:lang w:eastAsia="zh-CN"/>
        </w:rPr>
        <w:t xml:space="preserve"> </w:t>
      </w:r>
      <w:r w:rsidRPr="00CC4F72">
        <w:rPr>
          <w:rFonts w:ascii="Tahoma" w:hAnsi="Tahoma" w:cs="Tahoma"/>
          <w:kern w:val="1"/>
          <w:sz w:val="18"/>
          <w:szCs w:val="18"/>
          <w:lang w:eastAsia="zh-CN"/>
        </w:rPr>
        <w:t xml:space="preserve">r., poz. 1579 ze zm. zwaną dalej </w:t>
      </w:r>
      <w:r w:rsidRPr="00CC4F72">
        <w:rPr>
          <w:rFonts w:ascii="Tahoma" w:hAnsi="Tahoma" w:cs="Tahoma"/>
          <w:i/>
          <w:iCs/>
          <w:kern w:val="1"/>
          <w:sz w:val="18"/>
          <w:szCs w:val="18"/>
          <w:lang w:eastAsia="zh-CN"/>
        </w:rPr>
        <w:t>ustawą</w:t>
      </w:r>
      <w:r w:rsidRPr="00CC4F72">
        <w:rPr>
          <w:rFonts w:ascii="Tahoma" w:hAnsi="Tahoma" w:cs="Tahoma"/>
          <w:kern w:val="1"/>
          <w:sz w:val="18"/>
          <w:szCs w:val="18"/>
          <w:lang w:eastAsia="zh-CN"/>
        </w:rPr>
        <w:t xml:space="preserve">), postępowania znak: </w:t>
      </w:r>
      <w:r>
        <w:rPr>
          <w:rFonts w:ascii="Tahoma" w:hAnsi="Tahoma" w:cs="Tahoma"/>
          <w:b/>
          <w:bCs/>
          <w:kern w:val="1"/>
          <w:sz w:val="18"/>
          <w:szCs w:val="18"/>
          <w:lang w:eastAsia="zh-CN"/>
        </w:rPr>
        <w:t>ZP/PN/</w:t>
      </w:r>
      <w:ins w:id="1" w:author="Jasek Alicja" w:date="2019-02-20T09:32:00Z">
        <w:r w:rsidR="00804CAF">
          <w:rPr>
            <w:rFonts w:ascii="Tahoma" w:hAnsi="Tahoma" w:cs="Tahoma"/>
            <w:b/>
            <w:bCs/>
            <w:kern w:val="1"/>
            <w:sz w:val="18"/>
            <w:szCs w:val="18"/>
            <w:lang w:eastAsia="zh-CN"/>
          </w:rPr>
          <w:t>14</w:t>
        </w:r>
      </w:ins>
      <w:del w:id="2" w:author="Jasek Alicja" w:date="2019-02-20T09:32:00Z">
        <w:r w:rsidR="00581BA5" w:rsidDel="00804CAF">
          <w:rPr>
            <w:rFonts w:ascii="Tahoma" w:hAnsi="Tahoma" w:cs="Tahoma"/>
            <w:b/>
            <w:bCs/>
            <w:kern w:val="1"/>
            <w:sz w:val="18"/>
            <w:szCs w:val="18"/>
            <w:lang w:eastAsia="zh-CN"/>
          </w:rPr>
          <w:delText>03</w:delText>
        </w:r>
      </w:del>
      <w:r>
        <w:rPr>
          <w:rFonts w:ascii="Tahoma" w:hAnsi="Tahoma" w:cs="Tahoma"/>
          <w:b/>
          <w:bCs/>
          <w:kern w:val="1"/>
          <w:sz w:val="18"/>
          <w:szCs w:val="18"/>
          <w:lang w:eastAsia="zh-CN"/>
        </w:rPr>
        <w:t>/1</w:t>
      </w:r>
      <w:r w:rsidR="00581BA5">
        <w:rPr>
          <w:rFonts w:ascii="Tahoma" w:hAnsi="Tahoma" w:cs="Tahoma"/>
          <w:b/>
          <w:bCs/>
          <w:kern w:val="1"/>
          <w:sz w:val="18"/>
          <w:szCs w:val="18"/>
          <w:lang w:eastAsia="zh-CN"/>
        </w:rPr>
        <w:t>9</w:t>
      </w:r>
      <w:r>
        <w:rPr>
          <w:rFonts w:ascii="Tahoma" w:hAnsi="Tahoma" w:cs="Tahoma"/>
          <w:b/>
          <w:bCs/>
          <w:kern w:val="1"/>
          <w:sz w:val="18"/>
          <w:szCs w:val="18"/>
          <w:lang w:eastAsia="zh-CN"/>
        </w:rPr>
        <w:t>/LA/AJ</w:t>
      </w:r>
      <w:r w:rsidRPr="00CC4F72">
        <w:rPr>
          <w:rFonts w:ascii="Tahoma" w:hAnsi="Tahoma" w:cs="Tahoma"/>
          <w:b/>
          <w:bCs/>
          <w:kern w:val="1"/>
          <w:sz w:val="18"/>
          <w:szCs w:val="18"/>
          <w:lang w:eastAsia="zh-CN"/>
        </w:rPr>
        <w:t xml:space="preserve"> </w:t>
      </w:r>
      <w:r w:rsidRPr="00CC4F72">
        <w:rPr>
          <w:rFonts w:ascii="Tahoma" w:hAnsi="Tahoma" w:cs="Tahoma"/>
          <w:kern w:val="1"/>
          <w:sz w:val="18"/>
          <w:szCs w:val="18"/>
          <w:lang w:eastAsia="zh-CN"/>
        </w:rPr>
        <w:t>o udzielenie zamówienia publicznego w trybie przetargu nieograniczonego, zostaje zawarta umowa następującej treści:</w:t>
      </w:r>
    </w:p>
    <w:p w:rsidR="00FA3E97" w:rsidRPr="00CC4F72" w:rsidRDefault="00FA3E97" w:rsidP="00CC4F72">
      <w:pPr>
        <w:suppressAutoHyphens/>
        <w:spacing w:after="0" w:line="240" w:lineRule="auto"/>
        <w:ind w:right="-284"/>
        <w:jc w:val="center"/>
        <w:rPr>
          <w:rFonts w:ascii="Tahoma" w:hAnsi="Tahoma" w:cs="Tahoma"/>
          <w:b/>
          <w:bCs/>
          <w:kern w:val="1"/>
          <w:sz w:val="18"/>
          <w:szCs w:val="18"/>
          <w:lang w:eastAsia="zh-CN"/>
        </w:rPr>
      </w:pPr>
    </w:p>
    <w:p w:rsidR="00FA3E97" w:rsidRPr="00CC4F72" w:rsidRDefault="00FA3E97" w:rsidP="00CC4F72">
      <w:pPr>
        <w:suppressAutoHyphens/>
        <w:spacing w:after="0" w:line="240" w:lineRule="auto"/>
        <w:ind w:right="-284"/>
        <w:jc w:val="center"/>
        <w:rPr>
          <w:rFonts w:ascii="Tahoma" w:hAnsi="Tahoma" w:cs="Tahoma"/>
          <w:b/>
          <w:bCs/>
          <w:kern w:val="1"/>
          <w:sz w:val="18"/>
          <w:szCs w:val="18"/>
          <w:shd w:val="clear" w:color="auto" w:fill="000000"/>
          <w:lang w:eastAsia="zh-CN"/>
        </w:rPr>
      </w:pPr>
      <w:r w:rsidRPr="00CC4F72">
        <w:rPr>
          <w:rFonts w:ascii="Tahoma" w:hAnsi="Tahoma" w:cs="Tahoma"/>
          <w:b/>
          <w:bCs/>
          <w:kern w:val="1"/>
          <w:sz w:val="18"/>
          <w:szCs w:val="18"/>
          <w:lang w:eastAsia="zh-CN"/>
        </w:rPr>
        <w:t>§ 2</w:t>
      </w:r>
    </w:p>
    <w:p w:rsidR="00FA3E97" w:rsidRPr="00581BA5" w:rsidRDefault="00FA3E97" w:rsidP="00DC4D35">
      <w:pPr>
        <w:suppressAutoHyphens/>
        <w:spacing w:after="0" w:line="240" w:lineRule="auto"/>
        <w:ind w:right="-284"/>
        <w:jc w:val="center"/>
        <w:rPr>
          <w:rFonts w:ascii="Tahoma" w:hAnsi="Tahoma" w:cs="Tahoma"/>
          <w:kern w:val="1"/>
          <w:sz w:val="20"/>
          <w:szCs w:val="20"/>
          <w:lang w:eastAsia="zh-CN"/>
        </w:rPr>
      </w:pPr>
      <w:r w:rsidRPr="00581BA5">
        <w:rPr>
          <w:rFonts w:ascii="Tahoma" w:hAnsi="Tahoma" w:cs="Tahoma"/>
          <w:bCs/>
          <w:kern w:val="1"/>
          <w:sz w:val="20"/>
          <w:szCs w:val="20"/>
          <w:shd w:val="clear" w:color="auto" w:fill="000000"/>
          <w:lang w:eastAsia="zh-CN"/>
        </w:rPr>
        <w:t>Przedmiot umowy</w:t>
      </w:r>
    </w:p>
    <w:p w:rsidR="00A55450" w:rsidRPr="00A55450" w:rsidRDefault="00FA3E97" w:rsidP="00A55450">
      <w:pPr>
        <w:pStyle w:val="Tekstpodstawowy"/>
        <w:numPr>
          <w:ilvl w:val="0"/>
          <w:numId w:val="10"/>
        </w:numPr>
        <w:suppressAutoHyphens/>
        <w:spacing w:before="120" w:after="120" w:line="276" w:lineRule="auto"/>
        <w:ind w:left="142" w:hanging="284"/>
        <w:rPr>
          <w:ins w:id="3" w:author="aneta" w:date="2019-02-20T14:06:00Z"/>
          <w:rFonts w:ascii="Tahoma" w:hAnsi="Tahoma" w:cs="Tahoma"/>
          <w:b/>
          <w:sz w:val="28"/>
          <w:szCs w:val="28"/>
          <w:rPrChange w:id="4" w:author="aneta" w:date="2019-02-20T14:06:00Z">
            <w:rPr>
              <w:ins w:id="5" w:author="aneta" w:date="2019-02-20T14:06:00Z"/>
              <w:rFonts w:ascii="Tahoma" w:hAnsi="Tahoma" w:cs="Tahoma"/>
              <w:spacing w:val="6"/>
              <w:kern w:val="1"/>
              <w:sz w:val="18"/>
              <w:szCs w:val="18"/>
              <w:lang w:eastAsia="zh-CN"/>
            </w:rPr>
          </w:rPrChange>
        </w:rPr>
      </w:pPr>
      <w:r w:rsidRPr="00581BA5">
        <w:rPr>
          <w:rFonts w:ascii="Tahoma" w:hAnsi="Tahoma" w:cs="Tahoma"/>
          <w:kern w:val="1"/>
          <w:sz w:val="18"/>
          <w:szCs w:val="18"/>
          <w:lang w:eastAsia="zh-CN"/>
        </w:rPr>
        <w:t xml:space="preserve">Przedmiotem umowy jest </w:t>
      </w:r>
      <w:r w:rsidR="00581BA5" w:rsidRPr="00581BA5">
        <w:rPr>
          <w:rFonts w:ascii="Tahoma" w:hAnsi="Tahoma" w:cs="Tahoma"/>
          <w:sz w:val="18"/>
          <w:szCs w:val="18"/>
        </w:rPr>
        <w:t xml:space="preserve">sukcesywna dostawa produktów leczniczych, wyrobów medycznych, środków spożywczych specjalnego przeznaczenia żywieniowego oraz produktów do pielęgnacji skóry </w:t>
      </w:r>
      <w:ins w:id="6" w:author="aneta" w:date="2019-02-20T14:07:00Z">
        <w:r w:rsidR="00A55450" w:rsidRPr="00DC4D35">
          <w:rPr>
            <w:rFonts w:ascii="Tahoma" w:hAnsi="Tahoma" w:cs="Tahoma"/>
            <w:kern w:val="1"/>
            <w:sz w:val="18"/>
            <w:szCs w:val="18"/>
            <w:lang w:eastAsia="zh-CN"/>
          </w:rPr>
          <w:t>zwanych dalej asortymentem</w:t>
        </w:r>
      </w:ins>
      <w:ins w:id="7" w:author="aneta" w:date="2019-02-20T14:09:00Z">
        <w:r w:rsidR="00A55450">
          <w:rPr>
            <w:rFonts w:ascii="Tahoma" w:hAnsi="Tahoma" w:cs="Tahoma"/>
            <w:kern w:val="1"/>
            <w:sz w:val="18"/>
            <w:szCs w:val="18"/>
            <w:lang w:eastAsia="zh-CN"/>
          </w:rPr>
          <w:t xml:space="preserve"> </w:t>
        </w:r>
      </w:ins>
      <w:r w:rsidR="00581BA5" w:rsidRPr="00581BA5">
        <w:rPr>
          <w:rFonts w:ascii="Tahoma" w:hAnsi="Tahoma" w:cs="Tahoma"/>
          <w:sz w:val="18"/>
          <w:szCs w:val="18"/>
        </w:rPr>
        <w:t xml:space="preserve">z podziałem na </w:t>
      </w:r>
      <w:ins w:id="8" w:author="Jasek Alicja" w:date="2019-02-20T09:32:00Z">
        <w:r w:rsidR="00804CAF">
          <w:rPr>
            <w:rFonts w:ascii="Tahoma" w:hAnsi="Tahoma" w:cs="Tahoma"/>
            <w:sz w:val="18"/>
            <w:szCs w:val="18"/>
          </w:rPr>
          <w:t>10</w:t>
        </w:r>
      </w:ins>
      <w:del w:id="9" w:author="Jasek Alicja" w:date="2019-02-20T09:32:00Z">
        <w:r w:rsidR="00581BA5" w:rsidRPr="00581BA5" w:rsidDel="00804CAF">
          <w:rPr>
            <w:rFonts w:ascii="Tahoma" w:hAnsi="Tahoma" w:cs="Tahoma"/>
            <w:sz w:val="18"/>
            <w:szCs w:val="18"/>
          </w:rPr>
          <w:delText>69</w:delText>
        </w:r>
      </w:del>
      <w:r w:rsidR="00581BA5" w:rsidRPr="00581BA5">
        <w:rPr>
          <w:rFonts w:ascii="Tahoma" w:hAnsi="Tahoma" w:cs="Tahoma"/>
          <w:sz w:val="18"/>
          <w:szCs w:val="18"/>
        </w:rPr>
        <w:t xml:space="preserve"> zada</w:t>
      </w:r>
      <w:ins w:id="10" w:author="aneta" w:date="2019-02-20T14:05:00Z">
        <w:r w:rsidR="00A55450">
          <w:rPr>
            <w:rFonts w:ascii="Tahoma" w:hAnsi="Tahoma" w:cs="Tahoma"/>
            <w:sz w:val="18"/>
            <w:szCs w:val="18"/>
          </w:rPr>
          <w:t>ń</w:t>
        </w:r>
      </w:ins>
      <w:del w:id="11" w:author="aneta" w:date="2019-02-20T14:05:00Z">
        <w:r w:rsidR="00581BA5" w:rsidRPr="00581BA5" w:rsidDel="00A55450">
          <w:rPr>
            <w:rFonts w:ascii="Tahoma" w:hAnsi="Tahoma" w:cs="Tahoma"/>
            <w:sz w:val="18"/>
            <w:szCs w:val="18"/>
          </w:rPr>
          <w:delText>nia</w:delText>
        </w:r>
      </w:del>
      <w:r w:rsidR="00581BA5" w:rsidRPr="00581BA5">
        <w:rPr>
          <w:rFonts w:ascii="Tahoma" w:hAnsi="Tahoma" w:cs="Tahoma"/>
          <w:sz w:val="18"/>
          <w:szCs w:val="18"/>
        </w:rPr>
        <w:t xml:space="preserve"> </w:t>
      </w:r>
      <w:r w:rsidRPr="00581BA5">
        <w:rPr>
          <w:rFonts w:ascii="Tahoma" w:hAnsi="Tahoma" w:cs="Tahoma"/>
          <w:spacing w:val="6"/>
          <w:kern w:val="1"/>
          <w:sz w:val="18"/>
          <w:szCs w:val="18"/>
          <w:lang w:eastAsia="zh-CN"/>
        </w:rPr>
        <w:t>dla Dolnośląskiego Centrum Onkologii we Wrocławiu</w:t>
      </w:r>
      <w:ins w:id="12" w:author="aneta" w:date="2019-02-20T14:06:00Z">
        <w:r w:rsidR="00A55450">
          <w:rPr>
            <w:rFonts w:ascii="Tahoma" w:hAnsi="Tahoma" w:cs="Tahoma"/>
            <w:spacing w:val="6"/>
            <w:kern w:val="1"/>
            <w:sz w:val="18"/>
            <w:szCs w:val="18"/>
            <w:lang w:eastAsia="zh-CN"/>
          </w:rPr>
          <w:t>.</w:t>
        </w:r>
      </w:ins>
    </w:p>
    <w:p w:rsidR="00FA3E97" w:rsidRPr="00581BA5" w:rsidRDefault="00A55450" w:rsidP="00A55450">
      <w:pPr>
        <w:pStyle w:val="Tekstpodstawowy"/>
        <w:numPr>
          <w:ilvl w:val="0"/>
          <w:numId w:val="10"/>
        </w:numPr>
        <w:suppressAutoHyphens/>
        <w:spacing w:before="120" w:after="120" w:line="276" w:lineRule="auto"/>
        <w:ind w:left="142" w:hanging="284"/>
        <w:rPr>
          <w:rFonts w:ascii="Tahoma" w:hAnsi="Tahoma" w:cs="Tahoma"/>
          <w:b/>
          <w:sz w:val="28"/>
          <w:szCs w:val="28"/>
        </w:rPr>
      </w:pPr>
      <w:ins w:id="13" w:author="aneta" w:date="2019-02-20T14:06:00Z">
        <w:r>
          <w:rPr>
            <w:rFonts w:ascii="Tahoma" w:hAnsi="Tahoma" w:cs="Tahoma"/>
            <w:spacing w:val="6"/>
            <w:kern w:val="1"/>
            <w:sz w:val="18"/>
            <w:szCs w:val="18"/>
            <w:lang w:eastAsia="zh-CN"/>
          </w:rPr>
          <w:t xml:space="preserve">Szczegółowy wykaz </w:t>
        </w:r>
      </w:ins>
      <w:ins w:id="14" w:author="aneta" w:date="2019-02-20T14:09:00Z">
        <w:r>
          <w:rPr>
            <w:rFonts w:ascii="Tahoma" w:hAnsi="Tahoma" w:cs="Tahoma"/>
            <w:spacing w:val="6"/>
            <w:kern w:val="1"/>
            <w:sz w:val="18"/>
            <w:szCs w:val="18"/>
            <w:lang w:eastAsia="zh-CN"/>
          </w:rPr>
          <w:t xml:space="preserve">asortymentu </w:t>
        </w:r>
      </w:ins>
      <w:del w:id="15" w:author="aneta" w:date="2019-02-20T14:06:00Z">
        <w:r w:rsidR="00FA3E97" w:rsidRPr="00581BA5" w:rsidDel="00A55450">
          <w:rPr>
            <w:rFonts w:ascii="Tahoma" w:hAnsi="Tahoma" w:cs="Tahoma"/>
            <w:spacing w:val="6"/>
            <w:kern w:val="1"/>
            <w:sz w:val="18"/>
            <w:szCs w:val="18"/>
            <w:lang w:eastAsia="zh-CN"/>
          </w:rPr>
          <w:delText xml:space="preserve"> –</w:delText>
        </w:r>
      </w:del>
      <w:r w:rsidR="00FA3E97" w:rsidRPr="00581BA5">
        <w:rPr>
          <w:rFonts w:ascii="Tahoma" w:hAnsi="Tahoma" w:cs="Tahoma"/>
          <w:spacing w:val="6"/>
          <w:kern w:val="1"/>
          <w:sz w:val="18"/>
          <w:szCs w:val="18"/>
          <w:lang w:eastAsia="zh-CN"/>
        </w:rPr>
        <w:t xml:space="preserve"> </w:t>
      </w:r>
      <w:r w:rsidR="00FA3E97" w:rsidRPr="00581BA5">
        <w:rPr>
          <w:rFonts w:ascii="Tahoma" w:hAnsi="Tahoma" w:cs="Tahoma"/>
          <w:kern w:val="1"/>
          <w:sz w:val="18"/>
          <w:szCs w:val="18"/>
          <w:lang w:eastAsia="zh-CN"/>
        </w:rPr>
        <w:t>znajduj</w:t>
      </w:r>
      <w:ins w:id="16" w:author="aneta" w:date="2019-02-20T14:07:00Z">
        <w:r>
          <w:rPr>
            <w:rFonts w:ascii="Tahoma" w:hAnsi="Tahoma" w:cs="Tahoma"/>
            <w:kern w:val="1"/>
            <w:sz w:val="18"/>
            <w:szCs w:val="18"/>
            <w:lang w:eastAsia="zh-CN"/>
          </w:rPr>
          <w:t>e</w:t>
        </w:r>
      </w:ins>
      <w:del w:id="17" w:author="aneta" w:date="2019-02-20T14:07:00Z">
        <w:r w:rsidR="00FA3E97" w:rsidRPr="00581BA5" w:rsidDel="00A55450">
          <w:rPr>
            <w:rFonts w:ascii="Tahoma" w:hAnsi="Tahoma" w:cs="Tahoma"/>
            <w:kern w:val="1"/>
            <w:sz w:val="18"/>
            <w:szCs w:val="18"/>
            <w:lang w:eastAsia="zh-CN"/>
          </w:rPr>
          <w:delText>ących</w:delText>
        </w:r>
      </w:del>
      <w:r w:rsidR="00FA3E97" w:rsidRPr="00581BA5">
        <w:rPr>
          <w:rFonts w:ascii="Tahoma" w:hAnsi="Tahoma" w:cs="Tahoma"/>
          <w:kern w:val="1"/>
          <w:sz w:val="18"/>
          <w:szCs w:val="18"/>
          <w:lang w:eastAsia="zh-CN"/>
        </w:rPr>
        <w:t xml:space="preserve"> się w Arkuszu asortymentowo</w:t>
      </w:r>
      <w:r w:rsidR="00FA3E97" w:rsidRPr="00DC4D35">
        <w:rPr>
          <w:rFonts w:ascii="Tahoma" w:hAnsi="Tahoma" w:cs="Tahoma"/>
          <w:kern w:val="1"/>
          <w:sz w:val="18"/>
          <w:szCs w:val="18"/>
          <w:lang w:eastAsia="zh-CN"/>
        </w:rPr>
        <w:t xml:space="preserve"> – cenowym stanowiącym </w:t>
      </w:r>
      <w:r w:rsidR="00FA3E97" w:rsidRPr="00DC4D35">
        <w:rPr>
          <w:rFonts w:ascii="Tahoma" w:hAnsi="Tahoma" w:cs="Tahoma"/>
          <w:b/>
          <w:bCs/>
          <w:kern w:val="1"/>
          <w:sz w:val="18"/>
          <w:szCs w:val="18"/>
          <w:lang w:eastAsia="zh-CN"/>
        </w:rPr>
        <w:t>załącznik Nr 1</w:t>
      </w:r>
      <w:r w:rsidR="00FA3E97" w:rsidRPr="00DC4D35">
        <w:rPr>
          <w:rFonts w:ascii="Tahoma" w:hAnsi="Tahoma" w:cs="Tahoma"/>
          <w:kern w:val="1"/>
          <w:sz w:val="18"/>
          <w:szCs w:val="18"/>
          <w:lang w:eastAsia="zh-CN"/>
        </w:rPr>
        <w:t xml:space="preserve"> do niniejszej umowy</w:t>
      </w:r>
      <w:ins w:id="18" w:author="aneta" w:date="2019-02-20T14:07:00Z">
        <w:r>
          <w:rPr>
            <w:rFonts w:ascii="Tahoma" w:hAnsi="Tahoma" w:cs="Tahoma"/>
            <w:kern w:val="1"/>
            <w:sz w:val="18"/>
            <w:szCs w:val="18"/>
            <w:lang w:eastAsia="zh-CN"/>
          </w:rPr>
          <w:t xml:space="preserve"> i</w:t>
        </w:r>
      </w:ins>
      <w:del w:id="19" w:author="aneta" w:date="2019-02-20T14:07:00Z">
        <w:r w:rsidR="00FA3E97" w:rsidRPr="00DC4D35" w:rsidDel="00A55450">
          <w:rPr>
            <w:rFonts w:ascii="Tahoma" w:hAnsi="Tahoma" w:cs="Tahoma"/>
            <w:kern w:val="1"/>
            <w:sz w:val="18"/>
            <w:szCs w:val="18"/>
            <w:lang w:eastAsia="zh-CN"/>
          </w:rPr>
          <w:delText>,</w:delText>
        </w:r>
      </w:del>
      <w:r w:rsidR="00FA3E97" w:rsidRPr="00DC4D35">
        <w:rPr>
          <w:rFonts w:ascii="Tahoma" w:hAnsi="Tahoma" w:cs="Tahoma"/>
          <w:kern w:val="1"/>
          <w:sz w:val="18"/>
          <w:szCs w:val="18"/>
          <w:lang w:eastAsia="zh-CN"/>
        </w:rPr>
        <w:t xml:space="preserve"> będący integralną częścią </w:t>
      </w:r>
      <w:ins w:id="20" w:author="aneta" w:date="2019-02-20T14:09:00Z">
        <w:r>
          <w:rPr>
            <w:rFonts w:ascii="Tahoma" w:hAnsi="Tahoma" w:cs="Tahoma"/>
            <w:kern w:val="1"/>
            <w:sz w:val="18"/>
            <w:szCs w:val="18"/>
            <w:lang w:eastAsia="zh-CN"/>
          </w:rPr>
          <w:t xml:space="preserve">niniejszej </w:t>
        </w:r>
      </w:ins>
      <w:r w:rsidR="00FA3E97" w:rsidRPr="00DC4D35">
        <w:rPr>
          <w:rFonts w:ascii="Tahoma" w:hAnsi="Tahoma" w:cs="Tahoma"/>
          <w:kern w:val="1"/>
          <w:sz w:val="18"/>
          <w:szCs w:val="18"/>
          <w:lang w:eastAsia="zh-CN"/>
        </w:rPr>
        <w:t>umowy</w:t>
      </w:r>
      <w:ins w:id="21" w:author="aneta" w:date="2019-02-20T14:09:00Z">
        <w:r>
          <w:rPr>
            <w:rFonts w:ascii="Tahoma" w:hAnsi="Tahoma" w:cs="Tahoma"/>
            <w:kern w:val="1"/>
            <w:sz w:val="18"/>
            <w:szCs w:val="18"/>
            <w:lang w:eastAsia="zh-CN"/>
          </w:rPr>
          <w:t>.</w:t>
        </w:r>
      </w:ins>
      <w:r w:rsidR="00FA3E97" w:rsidRPr="00DC4D35">
        <w:rPr>
          <w:rFonts w:ascii="Tahoma" w:hAnsi="Tahoma" w:cs="Tahoma"/>
          <w:kern w:val="1"/>
          <w:sz w:val="18"/>
          <w:szCs w:val="18"/>
          <w:lang w:eastAsia="zh-CN"/>
        </w:rPr>
        <w:t xml:space="preserve"> </w:t>
      </w:r>
      <w:del w:id="22" w:author="aneta" w:date="2019-02-20T14:09:00Z">
        <w:r w:rsidR="00FA3E97" w:rsidRPr="00DC4D35" w:rsidDel="00A55450">
          <w:rPr>
            <w:rFonts w:ascii="Tahoma" w:hAnsi="Tahoma" w:cs="Tahoma"/>
            <w:kern w:val="1"/>
            <w:sz w:val="18"/>
            <w:szCs w:val="18"/>
            <w:lang w:eastAsia="zh-CN"/>
          </w:rPr>
          <w:delText>- zwanych dalej asortymentem/produktami leczniczymi/wyrobami medycznymi/surowcami farmaceutycznymi.</w:delText>
        </w:r>
      </w:del>
      <w:ins w:id="23" w:author="aneta" w:date="2019-02-20T14:09:00Z">
        <w:r>
          <w:rPr>
            <w:rFonts w:ascii="Tahoma" w:hAnsi="Tahoma" w:cs="Tahoma"/>
            <w:kern w:val="1"/>
            <w:sz w:val="18"/>
            <w:szCs w:val="18"/>
            <w:lang w:eastAsia="zh-CN"/>
          </w:rPr>
          <w:t>.</w:t>
        </w:r>
      </w:ins>
    </w:p>
    <w:p w:rsidR="00FA3E97" w:rsidRPr="00DC4D35" w:rsidRDefault="00FA3E97" w:rsidP="00A55450">
      <w:pPr>
        <w:pStyle w:val="Akapitzlist"/>
        <w:numPr>
          <w:ilvl w:val="0"/>
          <w:numId w:val="10"/>
        </w:numPr>
        <w:suppressAutoHyphens/>
        <w:spacing w:after="0" w:line="360" w:lineRule="auto"/>
        <w:ind w:left="142" w:right="-284" w:hanging="284"/>
        <w:rPr>
          <w:rFonts w:ascii="Tahoma" w:hAnsi="Tahoma" w:cs="Tahoma"/>
          <w:kern w:val="1"/>
          <w:sz w:val="18"/>
          <w:szCs w:val="18"/>
          <w:lang w:eastAsia="zh-CN"/>
        </w:rPr>
      </w:pPr>
      <w:r w:rsidRPr="00DC4D35">
        <w:rPr>
          <w:rFonts w:ascii="Tahoma" w:hAnsi="Tahoma" w:cs="Tahoma"/>
          <w:kern w:val="1"/>
          <w:sz w:val="18"/>
          <w:szCs w:val="18"/>
          <w:lang w:eastAsia="zh-CN"/>
        </w:rPr>
        <w:t>Wykonawca oświadcza, że asortyment o którym mowa w ust. 1, jest dopuszczony do obrotu na terenie Polski zgodnie z obowiązującymi w tym zakresie przepisami, między innymi:</w:t>
      </w:r>
    </w:p>
    <w:p w:rsidR="00FA3E97" w:rsidRPr="00CC4F72" w:rsidRDefault="00FA3E97" w:rsidP="00DC4D35">
      <w:pPr>
        <w:suppressAutoHyphens/>
        <w:spacing w:after="0" w:line="360" w:lineRule="auto"/>
        <w:ind w:left="284" w:right="-284" w:hanging="284"/>
        <w:jc w:val="both"/>
        <w:rPr>
          <w:rFonts w:ascii="Tahoma" w:hAnsi="Tahoma" w:cs="Tahoma"/>
          <w:kern w:val="1"/>
          <w:sz w:val="18"/>
          <w:szCs w:val="18"/>
          <w:lang w:eastAsia="zh-CN"/>
        </w:rPr>
      </w:pPr>
      <w:r w:rsidRPr="00CC4F72">
        <w:rPr>
          <w:rFonts w:ascii="Tahoma" w:hAnsi="Tahoma" w:cs="Tahoma"/>
          <w:kern w:val="1"/>
          <w:sz w:val="18"/>
          <w:szCs w:val="18"/>
          <w:lang w:eastAsia="zh-CN"/>
        </w:rPr>
        <w:t>a</w:t>
      </w:r>
      <w:r>
        <w:rPr>
          <w:rFonts w:ascii="Tahoma" w:hAnsi="Tahoma" w:cs="Tahoma"/>
          <w:kern w:val="1"/>
          <w:sz w:val="18"/>
          <w:szCs w:val="18"/>
          <w:lang w:eastAsia="zh-CN"/>
        </w:rPr>
        <w:t xml:space="preserve">) ustawą z dnia 6 września 2001 </w:t>
      </w:r>
      <w:r w:rsidRPr="00CC4F72">
        <w:rPr>
          <w:rFonts w:ascii="Tahoma" w:hAnsi="Tahoma" w:cs="Tahoma"/>
          <w:kern w:val="1"/>
          <w:sz w:val="18"/>
          <w:szCs w:val="18"/>
          <w:lang w:eastAsia="zh-CN"/>
        </w:rPr>
        <w:t xml:space="preserve">r. Prawo farmaceutyczne </w:t>
      </w:r>
      <w:r>
        <w:rPr>
          <w:rFonts w:ascii="Tahoma" w:hAnsi="Tahoma" w:cs="Tahoma"/>
          <w:kern w:val="1"/>
          <w:sz w:val="18"/>
          <w:szCs w:val="18"/>
          <w:lang w:eastAsia="zh-CN"/>
        </w:rPr>
        <w:t xml:space="preserve">(tekst jednolity: Dz. U. z 2017 </w:t>
      </w:r>
      <w:r w:rsidRPr="00CC4F72">
        <w:rPr>
          <w:rFonts w:ascii="Tahoma" w:hAnsi="Tahoma" w:cs="Tahoma"/>
          <w:kern w:val="1"/>
          <w:sz w:val="18"/>
          <w:szCs w:val="18"/>
          <w:lang w:eastAsia="zh-CN"/>
        </w:rPr>
        <w:t>r. , poz. 2</w:t>
      </w:r>
      <w:r>
        <w:rPr>
          <w:rFonts w:ascii="Tahoma" w:hAnsi="Tahoma" w:cs="Tahoma"/>
          <w:kern w:val="1"/>
          <w:sz w:val="18"/>
          <w:szCs w:val="18"/>
          <w:lang w:eastAsia="zh-CN"/>
        </w:rPr>
        <w:t>211</w:t>
      </w:r>
      <w:r w:rsidRPr="00CC4F72">
        <w:rPr>
          <w:rFonts w:ascii="Tahoma" w:hAnsi="Tahoma" w:cs="Tahoma"/>
          <w:kern w:val="1"/>
          <w:sz w:val="18"/>
          <w:szCs w:val="18"/>
          <w:lang w:eastAsia="zh-CN"/>
        </w:rPr>
        <w:t xml:space="preserve"> ze zm.), </w:t>
      </w:r>
    </w:p>
    <w:p w:rsidR="00FA3E97" w:rsidRPr="00CC4F72" w:rsidRDefault="00FA3E97" w:rsidP="00DC4D35">
      <w:pPr>
        <w:suppressAutoHyphens/>
        <w:spacing w:after="0" w:line="360" w:lineRule="auto"/>
        <w:ind w:left="284" w:right="-284" w:hanging="284"/>
        <w:jc w:val="both"/>
        <w:rPr>
          <w:rFonts w:ascii="Tahoma" w:hAnsi="Tahoma" w:cs="Tahoma"/>
          <w:kern w:val="1"/>
          <w:sz w:val="18"/>
          <w:szCs w:val="18"/>
          <w:lang w:eastAsia="zh-CN"/>
        </w:rPr>
      </w:pPr>
      <w:r>
        <w:rPr>
          <w:rFonts w:ascii="Tahoma" w:hAnsi="Tahoma" w:cs="Tahoma"/>
          <w:kern w:val="1"/>
          <w:sz w:val="18"/>
          <w:szCs w:val="18"/>
          <w:lang w:eastAsia="zh-CN"/>
        </w:rPr>
        <w:t xml:space="preserve">b) ustawą z dnia 26 maja 2015 </w:t>
      </w:r>
      <w:r w:rsidRPr="00CC4F72">
        <w:rPr>
          <w:rFonts w:ascii="Tahoma" w:hAnsi="Tahoma" w:cs="Tahoma"/>
          <w:kern w:val="1"/>
          <w:sz w:val="18"/>
          <w:szCs w:val="18"/>
          <w:lang w:eastAsia="zh-CN"/>
        </w:rPr>
        <w:t xml:space="preserve">r. o wyrobach medycznych </w:t>
      </w:r>
      <w:r>
        <w:rPr>
          <w:rFonts w:ascii="Tahoma" w:hAnsi="Tahoma" w:cs="Tahoma"/>
          <w:kern w:val="1"/>
          <w:sz w:val="18"/>
          <w:szCs w:val="18"/>
          <w:lang w:eastAsia="zh-CN"/>
        </w:rPr>
        <w:t>(tekst jednolity: Dz. U. z 201</w:t>
      </w:r>
      <w:ins w:id="24" w:author="aneta" w:date="2019-02-20T13:32:00Z">
        <w:r w:rsidR="00823A23">
          <w:rPr>
            <w:rFonts w:ascii="Tahoma" w:hAnsi="Tahoma" w:cs="Tahoma"/>
            <w:kern w:val="1"/>
            <w:sz w:val="18"/>
            <w:szCs w:val="18"/>
            <w:lang w:eastAsia="zh-CN"/>
          </w:rPr>
          <w:t>9</w:t>
        </w:r>
      </w:ins>
      <w:del w:id="25" w:author="aneta" w:date="2019-02-20T13:32:00Z">
        <w:r w:rsidDel="00823A23">
          <w:rPr>
            <w:rFonts w:ascii="Tahoma" w:hAnsi="Tahoma" w:cs="Tahoma"/>
            <w:kern w:val="1"/>
            <w:sz w:val="18"/>
            <w:szCs w:val="18"/>
            <w:lang w:eastAsia="zh-CN"/>
          </w:rPr>
          <w:delText>7</w:delText>
        </w:r>
      </w:del>
      <w:r>
        <w:rPr>
          <w:rFonts w:ascii="Tahoma" w:hAnsi="Tahoma" w:cs="Tahoma"/>
          <w:kern w:val="1"/>
          <w:sz w:val="18"/>
          <w:szCs w:val="18"/>
          <w:lang w:eastAsia="zh-CN"/>
        </w:rPr>
        <w:t xml:space="preserve"> </w:t>
      </w:r>
      <w:r w:rsidRPr="00CC4F72">
        <w:rPr>
          <w:rFonts w:ascii="Tahoma" w:hAnsi="Tahoma" w:cs="Tahoma"/>
          <w:kern w:val="1"/>
          <w:sz w:val="18"/>
          <w:szCs w:val="18"/>
          <w:lang w:eastAsia="zh-CN"/>
        </w:rPr>
        <w:t xml:space="preserve">r., poz. </w:t>
      </w:r>
      <w:del w:id="26" w:author="aneta" w:date="2019-02-20T13:32:00Z">
        <w:r w:rsidRPr="00CC4F72" w:rsidDel="00823A23">
          <w:rPr>
            <w:rFonts w:ascii="Tahoma" w:hAnsi="Tahoma" w:cs="Tahoma"/>
            <w:kern w:val="1"/>
            <w:sz w:val="18"/>
            <w:szCs w:val="18"/>
            <w:lang w:eastAsia="zh-CN"/>
          </w:rPr>
          <w:delText xml:space="preserve">211 </w:delText>
        </w:r>
      </w:del>
      <w:ins w:id="27" w:author="aneta" w:date="2019-02-20T13:32:00Z">
        <w:r w:rsidR="00823A23">
          <w:rPr>
            <w:rFonts w:ascii="Tahoma" w:hAnsi="Tahoma" w:cs="Tahoma"/>
            <w:kern w:val="1"/>
            <w:sz w:val="18"/>
            <w:szCs w:val="18"/>
            <w:lang w:eastAsia="zh-CN"/>
          </w:rPr>
          <w:t>175</w:t>
        </w:r>
        <w:r w:rsidR="00823A23" w:rsidRPr="00CC4F72">
          <w:rPr>
            <w:rFonts w:ascii="Tahoma" w:hAnsi="Tahoma" w:cs="Tahoma"/>
            <w:kern w:val="1"/>
            <w:sz w:val="18"/>
            <w:szCs w:val="18"/>
            <w:lang w:eastAsia="zh-CN"/>
          </w:rPr>
          <w:t xml:space="preserve"> </w:t>
        </w:r>
      </w:ins>
      <w:r w:rsidRPr="00CC4F72">
        <w:rPr>
          <w:rFonts w:ascii="Tahoma" w:hAnsi="Tahoma" w:cs="Tahoma"/>
          <w:kern w:val="1"/>
          <w:sz w:val="18"/>
          <w:szCs w:val="18"/>
          <w:lang w:eastAsia="zh-CN"/>
        </w:rPr>
        <w:t xml:space="preserve">ze zm.), </w:t>
      </w:r>
    </w:p>
    <w:p w:rsidR="00FA3E97" w:rsidRPr="00CC4F72" w:rsidRDefault="00FA3E97" w:rsidP="00DC4D35">
      <w:pPr>
        <w:suppressAutoHyphens/>
        <w:spacing w:after="0" w:line="360" w:lineRule="auto"/>
        <w:ind w:left="284" w:right="-284" w:hanging="284"/>
        <w:jc w:val="both"/>
        <w:rPr>
          <w:rFonts w:ascii="Tahoma" w:hAnsi="Tahoma" w:cs="Tahoma"/>
          <w:kern w:val="1"/>
          <w:sz w:val="18"/>
          <w:szCs w:val="18"/>
          <w:lang w:eastAsia="zh-CN"/>
        </w:rPr>
      </w:pPr>
      <w:r w:rsidRPr="00CC4F72">
        <w:rPr>
          <w:rFonts w:ascii="Tahoma" w:hAnsi="Tahoma" w:cs="Tahoma"/>
          <w:kern w:val="1"/>
          <w:sz w:val="18"/>
          <w:szCs w:val="18"/>
          <w:lang w:eastAsia="zh-CN"/>
        </w:rPr>
        <w:t xml:space="preserve">c) rozporządzeniem Ministra </w:t>
      </w:r>
      <w:r>
        <w:rPr>
          <w:rFonts w:ascii="Tahoma" w:hAnsi="Tahoma" w:cs="Tahoma"/>
          <w:kern w:val="1"/>
          <w:sz w:val="18"/>
          <w:szCs w:val="18"/>
          <w:lang w:eastAsia="zh-CN"/>
        </w:rPr>
        <w:t xml:space="preserve">Zdrowia z dnia 16 września 2010 </w:t>
      </w:r>
      <w:r w:rsidRPr="00CC4F72">
        <w:rPr>
          <w:rFonts w:ascii="Tahoma" w:hAnsi="Tahoma" w:cs="Tahoma"/>
          <w:kern w:val="1"/>
          <w:sz w:val="18"/>
          <w:szCs w:val="18"/>
          <w:lang w:eastAsia="zh-CN"/>
        </w:rPr>
        <w:t>r. w sprawie środków spożywczych specjalnego przeznaczenia żywieniowego (tekst</w:t>
      </w:r>
      <w:r>
        <w:rPr>
          <w:rFonts w:ascii="Tahoma" w:hAnsi="Tahoma" w:cs="Tahoma"/>
          <w:kern w:val="1"/>
          <w:sz w:val="18"/>
          <w:szCs w:val="18"/>
          <w:lang w:eastAsia="zh-CN"/>
        </w:rPr>
        <w:t xml:space="preserve"> jednolity: Dz. U z 2015 </w:t>
      </w:r>
      <w:r w:rsidRPr="00CC4F72">
        <w:rPr>
          <w:rFonts w:ascii="Tahoma" w:hAnsi="Tahoma" w:cs="Tahoma"/>
          <w:kern w:val="1"/>
          <w:sz w:val="18"/>
          <w:szCs w:val="18"/>
          <w:lang w:eastAsia="zh-CN"/>
        </w:rPr>
        <w:t>r., poz. 1026 ze zm.),</w:t>
      </w:r>
    </w:p>
    <w:p w:rsidR="00FA3E97" w:rsidRPr="00724BAC" w:rsidRDefault="00FA3E97" w:rsidP="00FD0811">
      <w:pPr>
        <w:suppressAutoHyphens/>
        <w:spacing w:after="0" w:line="360" w:lineRule="auto"/>
        <w:ind w:left="284" w:right="-284" w:hanging="284"/>
        <w:jc w:val="both"/>
        <w:rPr>
          <w:rFonts w:ascii="Tahoma" w:hAnsi="Tahoma" w:cs="Tahoma"/>
          <w:kern w:val="1"/>
          <w:sz w:val="18"/>
          <w:szCs w:val="18"/>
          <w:lang w:eastAsia="zh-CN"/>
        </w:rPr>
      </w:pPr>
    </w:p>
    <w:p w:rsidR="00FA3E97" w:rsidRPr="00CC4F72" w:rsidRDefault="00FA3E97" w:rsidP="00CC4F72">
      <w:pPr>
        <w:suppressAutoHyphens/>
        <w:spacing w:after="0" w:line="360" w:lineRule="auto"/>
        <w:jc w:val="both"/>
        <w:rPr>
          <w:rFonts w:ascii="Tahoma" w:hAnsi="Tahoma" w:cs="Tahoma"/>
          <w:b/>
          <w:bCs/>
          <w:kern w:val="1"/>
          <w:sz w:val="18"/>
          <w:szCs w:val="18"/>
          <w:lang w:eastAsia="zh-CN"/>
        </w:rPr>
      </w:pPr>
    </w:p>
    <w:p w:rsidR="00FA3E97" w:rsidRPr="00CC4F72" w:rsidRDefault="00FA3E97" w:rsidP="00CC4F72">
      <w:pPr>
        <w:suppressAutoHyphens/>
        <w:spacing w:after="0" w:line="240" w:lineRule="auto"/>
        <w:ind w:right="-284"/>
        <w:jc w:val="center"/>
        <w:rPr>
          <w:rFonts w:ascii="Tahoma" w:hAnsi="Tahoma" w:cs="Tahoma"/>
          <w:b/>
          <w:bCs/>
          <w:kern w:val="1"/>
          <w:sz w:val="18"/>
          <w:szCs w:val="18"/>
          <w:shd w:val="clear" w:color="auto" w:fill="000000"/>
          <w:lang w:eastAsia="zh-CN"/>
        </w:rPr>
      </w:pPr>
      <w:r w:rsidRPr="00CC4F72">
        <w:rPr>
          <w:rFonts w:ascii="Tahoma" w:hAnsi="Tahoma" w:cs="Tahoma"/>
          <w:b/>
          <w:bCs/>
          <w:kern w:val="1"/>
          <w:sz w:val="18"/>
          <w:szCs w:val="18"/>
          <w:lang w:eastAsia="zh-CN"/>
        </w:rPr>
        <w:t>§ 3</w:t>
      </w:r>
    </w:p>
    <w:p w:rsidR="00FA3E97" w:rsidRPr="00CC4F72" w:rsidRDefault="00FA3E97" w:rsidP="00CC4F72">
      <w:pPr>
        <w:suppressAutoHyphens/>
        <w:spacing w:after="0" w:line="240" w:lineRule="auto"/>
        <w:ind w:right="-284"/>
        <w:jc w:val="center"/>
        <w:rPr>
          <w:rFonts w:ascii="Tahoma" w:hAnsi="Tahoma" w:cs="Tahoma"/>
          <w:kern w:val="1"/>
          <w:sz w:val="18"/>
          <w:szCs w:val="18"/>
          <w:lang w:eastAsia="zh-CN"/>
        </w:rPr>
      </w:pPr>
      <w:r w:rsidRPr="00CC4F72">
        <w:rPr>
          <w:rFonts w:ascii="Tahoma" w:hAnsi="Tahoma" w:cs="Tahoma"/>
          <w:b/>
          <w:bCs/>
          <w:kern w:val="1"/>
          <w:sz w:val="18"/>
          <w:szCs w:val="18"/>
          <w:shd w:val="clear" w:color="auto" w:fill="000000"/>
          <w:lang w:eastAsia="zh-CN"/>
        </w:rPr>
        <w:t>Wynagrodzenie</w:t>
      </w:r>
    </w:p>
    <w:p w:rsidR="00FA3E97" w:rsidRPr="00DC4D35" w:rsidRDefault="00FA3E97" w:rsidP="00DC4D35">
      <w:pPr>
        <w:pStyle w:val="Akapitzlist"/>
        <w:numPr>
          <w:ilvl w:val="0"/>
          <w:numId w:val="11"/>
        </w:numPr>
        <w:tabs>
          <w:tab w:val="left" w:pos="142"/>
          <w:tab w:val="left" w:pos="284"/>
        </w:tabs>
        <w:suppressAutoHyphens/>
        <w:autoSpaceDE w:val="0"/>
        <w:spacing w:after="0" w:line="300" w:lineRule="exact"/>
        <w:ind w:hanging="862"/>
        <w:jc w:val="both"/>
        <w:rPr>
          <w:rFonts w:ascii="Tahoma" w:hAnsi="Tahoma" w:cs="Tahoma"/>
          <w:kern w:val="1"/>
          <w:sz w:val="18"/>
          <w:szCs w:val="18"/>
          <w:lang w:eastAsia="zh-CN"/>
        </w:rPr>
      </w:pPr>
      <w:r w:rsidRPr="00DC4D35">
        <w:rPr>
          <w:rFonts w:ascii="Tahoma" w:hAnsi="Tahoma" w:cs="Tahoma"/>
          <w:kern w:val="1"/>
          <w:sz w:val="18"/>
          <w:szCs w:val="18"/>
          <w:lang w:eastAsia="zh-CN"/>
        </w:rPr>
        <w:t>Wartość umowy ogółem netto stanowi kwota  ………………………złotych,</w:t>
      </w:r>
    </w:p>
    <w:p w:rsidR="00FA3E97" w:rsidRPr="00CC4F72" w:rsidRDefault="00FA3E97" w:rsidP="00DC4D35">
      <w:pPr>
        <w:tabs>
          <w:tab w:val="left" w:pos="142"/>
        </w:tabs>
        <w:suppressAutoHyphens/>
        <w:autoSpaceDE w:val="0"/>
        <w:spacing w:after="0" w:line="300" w:lineRule="exact"/>
        <w:ind w:left="720" w:hanging="578"/>
        <w:jc w:val="both"/>
        <w:rPr>
          <w:rFonts w:ascii="Tahoma" w:hAnsi="Tahoma" w:cs="Tahoma"/>
          <w:kern w:val="1"/>
          <w:sz w:val="18"/>
          <w:szCs w:val="18"/>
          <w:lang w:eastAsia="zh-CN"/>
        </w:rPr>
      </w:pPr>
      <w:r w:rsidRPr="00CC4F72">
        <w:rPr>
          <w:rFonts w:ascii="Tahoma" w:hAnsi="Tahoma" w:cs="Tahoma"/>
          <w:kern w:val="1"/>
          <w:sz w:val="18"/>
          <w:szCs w:val="18"/>
          <w:lang w:eastAsia="zh-CN"/>
        </w:rPr>
        <w:t>(słownie:  ………………………………………………….. złotych).</w:t>
      </w:r>
    </w:p>
    <w:p w:rsidR="00FA3E97" w:rsidRPr="00CC4F72" w:rsidRDefault="00FA3E97" w:rsidP="00DC4D35">
      <w:pPr>
        <w:tabs>
          <w:tab w:val="left" w:pos="142"/>
        </w:tabs>
        <w:suppressAutoHyphens/>
        <w:autoSpaceDE w:val="0"/>
        <w:spacing w:after="0" w:line="300" w:lineRule="exact"/>
        <w:ind w:left="720" w:hanging="578"/>
        <w:jc w:val="both"/>
        <w:rPr>
          <w:rFonts w:ascii="Tahoma" w:hAnsi="Tahoma" w:cs="Tahoma"/>
          <w:kern w:val="1"/>
          <w:sz w:val="18"/>
          <w:szCs w:val="18"/>
          <w:lang w:eastAsia="zh-CN"/>
        </w:rPr>
      </w:pPr>
      <w:r w:rsidRPr="00CC4F72">
        <w:rPr>
          <w:rFonts w:ascii="Tahoma" w:hAnsi="Tahoma" w:cs="Tahoma"/>
          <w:kern w:val="1"/>
          <w:sz w:val="18"/>
          <w:szCs w:val="18"/>
          <w:lang w:eastAsia="zh-CN"/>
        </w:rPr>
        <w:t>Wartość umowy ogółem brutto stanowi kwota …………………………………złotych,</w:t>
      </w:r>
    </w:p>
    <w:p w:rsidR="00FA3E97" w:rsidRPr="00CC4F72" w:rsidRDefault="00FA3E97" w:rsidP="00DC4D35">
      <w:pPr>
        <w:tabs>
          <w:tab w:val="left" w:pos="142"/>
        </w:tabs>
        <w:suppressAutoHyphens/>
        <w:autoSpaceDE w:val="0"/>
        <w:spacing w:after="0" w:line="300" w:lineRule="exact"/>
        <w:ind w:left="720" w:hanging="578"/>
        <w:jc w:val="both"/>
        <w:rPr>
          <w:rFonts w:ascii="Tahoma" w:hAnsi="Tahoma" w:cs="Tahoma"/>
          <w:kern w:val="1"/>
          <w:sz w:val="18"/>
          <w:szCs w:val="18"/>
          <w:lang w:eastAsia="zh-CN"/>
        </w:rPr>
      </w:pPr>
      <w:r w:rsidRPr="00CC4F72">
        <w:rPr>
          <w:rFonts w:ascii="Tahoma" w:hAnsi="Tahoma" w:cs="Tahoma"/>
          <w:kern w:val="1"/>
          <w:sz w:val="18"/>
          <w:szCs w:val="18"/>
          <w:lang w:eastAsia="zh-CN"/>
        </w:rPr>
        <w:t>( słownie: ………………………………………………….. złotych).</w:t>
      </w:r>
    </w:p>
    <w:p w:rsidR="00FA3E97" w:rsidRPr="00CC4F72" w:rsidRDefault="00FA3E97" w:rsidP="00DC4D35">
      <w:pPr>
        <w:tabs>
          <w:tab w:val="left" w:pos="142"/>
        </w:tabs>
        <w:suppressAutoHyphens/>
        <w:spacing w:after="0" w:line="360" w:lineRule="auto"/>
        <w:ind w:left="142"/>
        <w:rPr>
          <w:rFonts w:ascii="Tahoma" w:hAnsi="Tahoma" w:cs="Tahoma"/>
          <w:kern w:val="1"/>
          <w:sz w:val="18"/>
          <w:szCs w:val="18"/>
          <w:lang w:eastAsia="zh-CN"/>
        </w:rPr>
      </w:pPr>
      <w:r w:rsidRPr="00CC4F72">
        <w:rPr>
          <w:rFonts w:ascii="Tahoma" w:hAnsi="Tahoma" w:cs="Tahoma"/>
          <w:kern w:val="1"/>
          <w:sz w:val="18"/>
          <w:szCs w:val="18"/>
          <w:lang w:eastAsia="zh-CN"/>
        </w:rPr>
        <w:t>Ceny jednostkowe oferowanego przedmiotu umowy znajdują się w załączniku nr 1  stanowiącym integralną część umowy</w:t>
      </w:r>
    </w:p>
    <w:p w:rsidR="00FA3E97" w:rsidRPr="00CC4F72" w:rsidRDefault="00FA3E97" w:rsidP="00CC4F72">
      <w:pPr>
        <w:suppressAutoHyphens/>
        <w:autoSpaceDE w:val="0"/>
        <w:spacing w:after="0" w:line="300" w:lineRule="exact"/>
        <w:ind w:left="284"/>
        <w:jc w:val="both"/>
        <w:rPr>
          <w:rFonts w:ascii="Tahoma" w:hAnsi="Tahoma" w:cs="Tahoma"/>
          <w:kern w:val="1"/>
          <w:sz w:val="18"/>
          <w:szCs w:val="18"/>
          <w:lang w:eastAsia="zh-CN"/>
        </w:rPr>
      </w:pPr>
    </w:p>
    <w:p w:rsidR="00FA3E97" w:rsidRPr="00DC4D35" w:rsidRDefault="00FA3E97" w:rsidP="00DC4D35">
      <w:pPr>
        <w:pStyle w:val="Akapitzlist"/>
        <w:numPr>
          <w:ilvl w:val="0"/>
          <w:numId w:val="11"/>
        </w:numPr>
        <w:suppressAutoHyphens/>
        <w:spacing w:after="0" w:line="360" w:lineRule="auto"/>
        <w:ind w:left="142" w:right="-284" w:hanging="284"/>
        <w:jc w:val="both"/>
        <w:rPr>
          <w:rFonts w:ascii="Tahoma" w:hAnsi="Tahoma" w:cs="Tahoma"/>
          <w:kern w:val="1"/>
          <w:sz w:val="18"/>
          <w:szCs w:val="18"/>
          <w:lang w:eastAsia="zh-CN"/>
        </w:rPr>
      </w:pPr>
      <w:r w:rsidRPr="00DC4D35">
        <w:rPr>
          <w:rFonts w:ascii="Tahoma" w:hAnsi="Tahoma" w:cs="Tahoma"/>
          <w:kern w:val="1"/>
          <w:sz w:val="18"/>
          <w:szCs w:val="18"/>
          <w:lang w:eastAsia="zh-CN"/>
        </w:rPr>
        <w:t>Cena brutto obejmuje:</w:t>
      </w:r>
    </w:p>
    <w:p w:rsidR="00FA3E97" w:rsidRPr="00CC4F72" w:rsidRDefault="00FA3E97" w:rsidP="00DC4D35">
      <w:pPr>
        <w:suppressAutoHyphens/>
        <w:spacing w:after="0" w:line="360" w:lineRule="auto"/>
        <w:ind w:left="-426" w:right="-284" w:hanging="284"/>
        <w:jc w:val="both"/>
        <w:rPr>
          <w:rFonts w:ascii="Tahoma" w:hAnsi="Tahoma" w:cs="Tahoma"/>
          <w:kern w:val="1"/>
          <w:sz w:val="18"/>
          <w:szCs w:val="18"/>
          <w:lang w:eastAsia="zh-CN"/>
        </w:rPr>
      </w:pPr>
      <w:r w:rsidRPr="00CC4F72">
        <w:rPr>
          <w:rFonts w:ascii="Tahoma" w:hAnsi="Tahoma" w:cs="Tahoma"/>
          <w:kern w:val="1"/>
          <w:sz w:val="18"/>
          <w:szCs w:val="18"/>
          <w:lang w:eastAsia="zh-CN"/>
        </w:rPr>
        <w:t xml:space="preserve">         - cenę netto produktu</w:t>
      </w:r>
    </w:p>
    <w:p w:rsidR="00FA3E97" w:rsidRPr="00CC4F72" w:rsidRDefault="00FA3E97" w:rsidP="00DC4D35">
      <w:pPr>
        <w:suppressAutoHyphens/>
        <w:spacing w:after="0" w:line="360" w:lineRule="auto"/>
        <w:ind w:left="142" w:right="-284" w:hanging="284"/>
        <w:rPr>
          <w:rFonts w:ascii="Tahoma" w:hAnsi="Tahoma" w:cs="Tahoma"/>
          <w:kern w:val="1"/>
          <w:sz w:val="18"/>
          <w:szCs w:val="18"/>
          <w:lang w:eastAsia="zh-CN"/>
        </w:rPr>
      </w:pPr>
      <w:r w:rsidRPr="00CC4F72">
        <w:rPr>
          <w:rFonts w:ascii="Tahoma" w:hAnsi="Tahoma" w:cs="Tahoma"/>
          <w:kern w:val="1"/>
          <w:sz w:val="18"/>
          <w:szCs w:val="18"/>
          <w:lang w:eastAsia="zh-CN"/>
        </w:rPr>
        <w:t>- koszty ubezpieczenia,</w:t>
      </w:r>
    </w:p>
    <w:p w:rsidR="00FA3E97" w:rsidRDefault="00FA3E97" w:rsidP="00DC4D35">
      <w:pPr>
        <w:suppressAutoHyphens/>
        <w:spacing w:after="0" w:line="360" w:lineRule="auto"/>
        <w:ind w:left="142" w:right="-284" w:hanging="284"/>
        <w:rPr>
          <w:ins w:id="28" w:author="Jasek Alicja" w:date="2019-02-20T09:36:00Z"/>
          <w:rFonts w:ascii="Tahoma" w:hAnsi="Tahoma" w:cs="Tahoma"/>
          <w:kern w:val="1"/>
          <w:sz w:val="18"/>
          <w:szCs w:val="18"/>
          <w:lang w:eastAsia="zh-CN"/>
        </w:rPr>
      </w:pPr>
      <w:r w:rsidRPr="00CC4F72">
        <w:rPr>
          <w:rFonts w:ascii="Tahoma" w:hAnsi="Tahoma" w:cs="Tahoma"/>
          <w:kern w:val="1"/>
          <w:sz w:val="18"/>
          <w:szCs w:val="18"/>
          <w:lang w:eastAsia="zh-CN"/>
        </w:rPr>
        <w:t>- cło i opłaty graniczne,</w:t>
      </w:r>
    </w:p>
    <w:p w:rsidR="00804CAF" w:rsidRPr="00CC4F72" w:rsidRDefault="00804CAF" w:rsidP="00DC4D35">
      <w:pPr>
        <w:suppressAutoHyphens/>
        <w:spacing w:after="0" w:line="360" w:lineRule="auto"/>
        <w:ind w:left="142" w:right="-284" w:hanging="284"/>
        <w:rPr>
          <w:rFonts w:ascii="Tahoma" w:hAnsi="Tahoma" w:cs="Tahoma"/>
          <w:kern w:val="1"/>
          <w:sz w:val="18"/>
          <w:szCs w:val="18"/>
          <w:lang w:eastAsia="zh-CN"/>
        </w:rPr>
      </w:pPr>
      <w:ins w:id="29" w:author="Jasek Alicja" w:date="2019-02-20T09:36:00Z">
        <w:r>
          <w:rPr>
            <w:rFonts w:ascii="Tahoma" w:hAnsi="Tahoma" w:cs="Tahoma"/>
            <w:kern w:val="1"/>
            <w:sz w:val="18"/>
            <w:szCs w:val="18"/>
            <w:lang w:eastAsia="zh-CN"/>
          </w:rPr>
          <w:t>- podatek VAT</w:t>
        </w:r>
      </w:ins>
    </w:p>
    <w:p w:rsidR="00FA3E97" w:rsidRPr="00CC4F72" w:rsidRDefault="00FA3E97" w:rsidP="00DC4D35">
      <w:pPr>
        <w:suppressAutoHyphens/>
        <w:spacing w:after="0" w:line="360" w:lineRule="auto"/>
        <w:ind w:left="142" w:right="-284" w:hanging="284"/>
        <w:rPr>
          <w:rFonts w:ascii="Tahoma" w:hAnsi="Tahoma" w:cs="Tahoma"/>
          <w:kern w:val="1"/>
          <w:sz w:val="18"/>
          <w:szCs w:val="18"/>
          <w:lang w:eastAsia="zh-CN"/>
        </w:rPr>
      </w:pPr>
      <w:r w:rsidRPr="00CC4F72">
        <w:rPr>
          <w:rFonts w:ascii="Tahoma" w:hAnsi="Tahoma" w:cs="Tahoma"/>
          <w:kern w:val="1"/>
          <w:sz w:val="18"/>
          <w:szCs w:val="18"/>
          <w:lang w:eastAsia="zh-CN"/>
        </w:rPr>
        <w:t>- koszty dostawy (loco Apteka Zamawiającego).</w:t>
      </w:r>
    </w:p>
    <w:p w:rsidR="00FA3E97" w:rsidRDefault="00FA3E97" w:rsidP="00DC4D35">
      <w:pPr>
        <w:pStyle w:val="Akapitzlist"/>
        <w:numPr>
          <w:ilvl w:val="0"/>
          <w:numId w:val="11"/>
        </w:numPr>
        <w:suppressAutoHyphens/>
        <w:spacing w:after="0" w:line="360" w:lineRule="auto"/>
        <w:ind w:left="142" w:right="-284" w:hanging="284"/>
        <w:jc w:val="both"/>
        <w:rPr>
          <w:rFonts w:ascii="Tahoma" w:hAnsi="Tahoma" w:cs="Tahoma"/>
          <w:kern w:val="1"/>
          <w:sz w:val="18"/>
          <w:szCs w:val="18"/>
          <w:lang w:eastAsia="zh-CN"/>
        </w:rPr>
      </w:pPr>
      <w:r w:rsidRPr="00DC4D35">
        <w:rPr>
          <w:rFonts w:ascii="Tahoma" w:hAnsi="Tahoma" w:cs="Tahoma"/>
          <w:kern w:val="1"/>
          <w:sz w:val="18"/>
          <w:szCs w:val="18"/>
          <w:lang w:eastAsia="zh-CN"/>
        </w:rPr>
        <w:t xml:space="preserve">Cena jednostkowa brutto dostarczanego asortymentu oraz wartość umowy ogółem brutto podlega automatycznej waloryzacji, uwzględniającej zmianę wielkości podatku od towarów i usług – VAT. Powyższa zmiana obowiązuje począwszy od dnia wprowadzenia urzędowej zmiany stawki VAT i nie wymaga zachowania formy aneksu.  </w:t>
      </w:r>
    </w:p>
    <w:p w:rsidR="00FA3E97" w:rsidRPr="00DC4D35" w:rsidRDefault="00FA3E97" w:rsidP="00DC4D35">
      <w:pPr>
        <w:pStyle w:val="Akapitzlist"/>
        <w:numPr>
          <w:ilvl w:val="0"/>
          <w:numId w:val="11"/>
        </w:numPr>
        <w:suppressAutoHyphens/>
        <w:spacing w:after="0" w:line="360" w:lineRule="auto"/>
        <w:ind w:left="142" w:right="-284" w:hanging="284"/>
        <w:jc w:val="both"/>
        <w:rPr>
          <w:rFonts w:ascii="Tahoma" w:hAnsi="Tahoma" w:cs="Tahoma"/>
          <w:kern w:val="1"/>
          <w:sz w:val="18"/>
          <w:szCs w:val="18"/>
          <w:lang w:eastAsia="zh-CN"/>
        </w:rPr>
      </w:pPr>
      <w:r w:rsidRPr="00DC4D35">
        <w:rPr>
          <w:rFonts w:ascii="Tahoma" w:hAnsi="Tahoma" w:cs="Tahoma"/>
          <w:kern w:val="1"/>
          <w:sz w:val="18"/>
          <w:szCs w:val="18"/>
          <w:lang w:eastAsia="zh-CN"/>
        </w:rPr>
        <w:t>Cena jednostkowa netto asortymentu objętego niniejszą umową może ulec zmianie w następujących przypadkach i na następujących zasadach:</w:t>
      </w:r>
    </w:p>
    <w:p w:rsidR="00FA3E97" w:rsidRPr="00CC4F72" w:rsidRDefault="00FA3E97" w:rsidP="00CC4F72">
      <w:pPr>
        <w:suppressAutoHyphens/>
        <w:spacing w:after="0" w:line="360" w:lineRule="auto"/>
        <w:ind w:left="567" w:right="-284" w:hanging="425"/>
        <w:jc w:val="both"/>
        <w:rPr>
          <w:rFonts w:ascii="Tahoma" w:hAnsi="Tahoma" w:cs="Tahoma"/>
          <w:kern w:val="1"/>
          <w:sz w:val="18"/>
          <w:szCs w:val="18"/>
          <w:lang w:eastAsia="zh-CN"/>
        </w:rPr>
      </w:pPr>
      <w:r w:rsidRPr="00CC4F72">
        <w:rPr>
          <w:rFonts w:ascii="Tahoma" w:hAnsi="Tahoma" w:cs="Tahoma"/>
          <w:kern w:val="1"/>
          <w:sz w:val="18"/>
          <w:szCs w:val="18"/>
          <w:lang w:eastAsia="zh-CN"/>
        </w:rPr>
        <w:t>4.1. w przypadku obniżenia maksymalnej ceny zakupu produktów leczniczych/wyrobów medycznych dla Świadczeniodawcy w rozumieniu art. 9 ust. 1 ustawy z dnia 12 maja 2011</w:t>
      </w:r>
      <w:r>
        <w:rPr>
          <w:rFonts w:ascii="Tahoma" w:hAnsi="Tahoma" w:cs="Tahoma"/>
          <w:kern w:val="1"/>
          <w:sz w:val="18"/>
          <w:szCs w:val="18"/>
          <w:lang w:eastAsia="zh-CN"/>
        </w:rPr>
        <w:t xml:space="preserve"> </w:t>
      </w:r>
      <w:r w:rsidRPr="00CC4F72">
        <w:rPr>
          <w:rFonts w:ascii="Tahoma" w:hAnsi="Tahoma" w:cs="Tahoma"/>
          <w:kern w:val="1"/>
          <w:sz w:val="18"/>
          <w:szCs w:val="18"/>
          <w:lang w:eastAsia="zh-CN"/>
        </w:rPr>
        <w:t>r. o refundacji leków, środków spożywczych specjalnego przeznaczenia żywieniowego  oraz wyrobów medycznych (zwanej dalej ustawą refundacyjną) poniżej  ceny zawartej w  umowie  (zwanej dalej ceną umowną), cena  umowna  ulega obniżeniu  do wysokości wynikającej z wprowadzonej urzędowo zmiany – powyższa zmiana nie wymaga zachowania formy aneksu,</w:t>
      </w:r>
    </w:p>
    <w:p w:rsidR="00FA3E97" w:rsidRPr="00CC4F72" w:rsidRDefault="00FA3E97" w:rsidP="00CC4F72">
      <w:pPr>
        <w:suppressAutoHyphens/>
        <w:spacing w:after="0" w:line="360" w:lineRule="auto"/>
        <w:ind w:left="567" w:right="-284" w:hanging="425"/>
        <w:jc w:val="both"/>
        <w:rPr>
          <w:rFonts w:ascii="Tahoma" w:hAnsi="Tahoma" w:cs="Tahoma"/>
          <w:strike/>
          <w:kern w:val="1"/>
          <w:sz w:val="18"/>
          <w:szCs w:val="18"/>
          <w:lang w:eastAsia="zh-CN"/>
        </w:rPr>
      </w:pPr>
      <w:r w:rsidRPr="00CC4F72">
        <w:rPr>
          <w:rFonts w:ascii="Tahoma" w:hAnsi="Tahoma" w:cs="Tahoma"/>
          <w:kern w:val="1"/>
          <w:sz w:val="18"/>
          <w:szCs w:val="18"/>
          <w:lang w:eastAsia="zh-CN"/>
        </w:rPr>
        <w:t>4.2. w przypadku umieszczenia produktu leczniczego/wyrobu medycznego objętego niniejszą umową na liście leków refundowanych  dotychczas nią nie objętego,  jego  cena umowna może ulec zmianie  na cenę nie wyższą  niż wynikającą z art. 9 ust. 1 ustawy refundacyjnej – zmiana taka może się odbyć tylko po odpowiednim udokumentowaniu konieczności dokonania zmiany ceny oraz za zgodą Zamawiającego.</w:t>
      </w:r>
    </w:p>
    <w:p w:rsidR="00FA3E97" w:rsidRPr="00CC4F72" w:rsidRDefault="00FA3E97" w:rsidP="00CC4F72">
      <w:pPr>
        <w:suppressAutoHyphens/>
        <w:spacing w:after="0" w:line="360" w:lineRule="auto"/>
        <w:ind w:left="567" w:right="-284" w:hanging="425"/>
        <w:jc w:val="both"/>
        <w:rPr>
          <w:rFonts w:ascii="Tahoma" w:hAnsi="Tahoma" w:cs="Tahoma"/>
          <w:kern w:val="1"/>
          <w:sz w:val="18"/>
          <w:szCs w:val="18"/>
          <w:lang w:eastAsia="zh-CN"/>
        </w:rPr>
      </w:pPr>
      <w:r w:rsidRPr="00CC4F72">
        <w:rPr>
          <w:rFonts w:ascii="Tahoma" w:hAnsi="Tahoma" w:cs="Tahoma"/>
          <w:kern w:val="1"/>
          <w:sz w:val="18"/>
          <w:szCs w:val="18"/>
          <w:lang w:eastAsia="zh-CN"/>
        </w:rPr>
        <w:t>4.3.</w:t>
      </w:r>
      <w:r w:rsidRPr="00CC4F72">
        <w:rPr>
          <w:rFonts w:ascii="Tahoma" w:hAnsi="Tahoma" w:cs="Tahoma"/>
          <w:kern w:val="1"/>
          <w:sz w:val="18"/>
          <w:szCs w:val="18"/>
          <w:lang w:eastAsia="zh-CN"/>
        </w:rPr>
        <w:tab/>
        <w:t>cena leku</w:t>
      </w:r>
      <w:ins w:id="30" w:author="Jasek Alicja" w:date="2019-02-20T09:54:00Z">
        <w:r w:rsidR="005C03DB">
          <w:rPr>
            <w:rFonts w:ascii="Tahoma" w:hAnsi="Tahoma" w:cs="Tahoma"/>
            <w:kern w:val="1"/>
            <w:sz w:val="18"/>
            <w:szCs w:val="18"/>
            <w:lang w:eastAsia="zh-CN"/>
          </w:rPr>
          <w:t xml:space="preserve"> </w:t>
        </w:r>
        <w:r w:rsidR="005C03DB" w:rsidRPr="005C03DB">
          <w:rPr>
            <w:rFonts w:ascii="Tahoma" w:hAnsi="Tahoma" w:cs="Tahoma"/>
            <w:b/>
            <w:kern w:val="1"/>
            <w:sz w:val="18"/>
            <w:szCs w:val="18"/>
            <w:lang w:eastAsia="zh-CN"/>
            <w:rPrChange w:id="31" w:author="Jasek Alicja" w:date="2019-02-20T09:54:00Z">
              <w:rPr>
                <w:rFonts w:ascii="Tahoma" w:hAnsi="Tahoma" w:cs="Tahoma"/>
                <w:kern w:val="1"/>
                <w:sz w:val="18"/>
                <w:szCs w:val="18"/>
                <w:lang w:eastAsia="zh-CN"/>
              </w:rPr>
            </w:rPrChange>
          </w:rPr>
          <w:t>1, 9-10</w:t>
        </w:r>
      </w:ins>
      <w:r w:rsidRPr="00CC4F72">
        <w:rPr>
          <w:rFonts w:ascii="Tahoma" w:hAnsi="Tahoma" w:cs="Tahoma"/>
          <w:kern w:val="1"/>
          <w:sz w:val="18"/>
          <w:szCs w:val="18"/>
          <w:lang w:eastAsia="zh-CN"/>
        </w:rPr>
        <w:t xml:space="preserve"> nie może być wyższa od wysokości limitu finansowania określonego dla tego leku w aktualnie obowiązującym Obwieszczeniu Ministra Zdrowia „w sprawie wykazu refundowanych leków, środków spożywczych specjalnego przeznaczenia żywieniowego oraz wyrobów medycznych” w części B i/lub C załącznika. W przypadku, gdy kolejnym Obwieszczeniem Ministra Zdrowia wysokość limitu finansowania danego produktu leczniczego ulega obniżeniu poniżej ceny umownej, cena musi zostać zmniejszona do wysokości limitu finansowania a zmiana taka nie wymaga zachowania formy aneksu.</w:t>
      </w:r>
    </w:p>
    <w:p w:rsidR="00FA3E97" w:rsidRPr="00CC4F72" w:rsidRDefault="00FA3E97" w:rsidP="00CC4F72">
      <w:pPr>
        <w:suppressAutoHyphens/>
        <w:spacing w:after="0" w:line="360" w:lineRule="auto"/>
        <w:ind w:left="567" w:right="-284" w:hanging="425"/>
        <w:jc w:val="both"/>
        <w:rPr>
          <w:rFonts w:ascii="Tahoma" w:hAnsi="Tahoma" w:cs="Tahoma"/>
          <w:kern w:val="1"/>
          <w:sz w:val="18"/>
          <w:szCs w:val="18"/>
          <w:lang w:eastAsia="zh-CN"/>
        </w:rPr>
      </w:pPr>
      <w:r w:rsidRPr="00CC4F72">
        <w:rPr>
          <w:rFonts w:ascii="Tahoma" w:hAnsi="Tahoma" w:cs="Tahoma"/>
          <w:kern w:val="1"/>
          <w:sz w:val="18"/>
          <w:szCs w:val="18"/>
          <w:lang w:eastAsia="zh-CN"/>
        </w:rPr>
        <w:t>4.4.  w stosunku do produktów leczniczych pochodzących z importu - wyłącznie w przypadku zmiany kursu waluty, za którą sprowadzany jest produkt, o średni wskaźnik wzrostu/spadku kursu waluty, ustalony na podstawie notowań Narodowego Banku Polskiego z dnia bezpośrednio poprzedzającego dzień złożenia wniosku o zmianę ceny dla produktów,</w:t>
      </w:r>
    </w:p>
    <w:p w:rsidR="00FA3E97" w:rsidRPr="00CC4F72" w:rsidRDefault="00FA3E97" w:rsidP="00CC4F72">
      <w:pPr>
        <w:suppressAutoHyphens/>
        <w:spacing w:after="0" w:line="360" w:lineRule="auto"/>
        <w:ind w:left="567" w:right="-284" w:hanging="425"/>
        <w:jc w:val="both"/>
        <w:rPr>
          <w:rFonts w:ascii="Tahoma" w:hAnsi="Tahoma" w:cs="Tahoma"/>
          <w:kern w:val="1"/>
          <w:sz w:val="18"/>
          <w:szCs w:val="18"/>
          <w:lang w:eastAsia="zh-CN"/>
        </w:rPr>
      </w:pPr>
      <w:r w:rsidRPr="00CC4F72">
        <w:rPr>
          <w:rFonts w:ascii="Tahoma" w:hAnsi="Tahoma" w:cs="Tahoma"/>
          <w:kern w:val="1"/>
          <w:sz w:val="18"/>
          <w:szCs w:val="18"/>
          <w:lang w:eastAsia="zh-CN"/>
        </w:rPr>
        <w:t>4.5.  w przypadku produktów leczniczych sprowadzanych z zagranicy na podstawie zgody ministra właściwego do spraw zdrowia, niezbędnych dla ratowania życia lub zdrowia pacjenta dopuszcza się w sytuacjach uzasadnionych, niezależnych od Wykonawcy możliwość zmian ceny - w takiej sytuacji zmiana ceny musi być udokumentowana i winna zostać skalkulowana z uwzględnieniem maksymalnie korzystnych dla Zamawiającego składników cenotwórczych. Zmiana taka może odbyć się tylko za zgodą Zamawiającego oraz po dostarczeniu właściwej dokumentacji.</w:t>
      </w:r>
    </w:p>
    <w:p w:rsidR="00FA3E97" w:rsidRPr="00CC4F72" w:rsidRDefault="00FA3E97" w:rsidP="00CC4F72">
      <w:pPr>
        <w:suppressAutoHyphens/>
        <w:spacing w:after="0" w:line="360" w:lineRule="auto"/>
        <w:ind w:left="567" w:right="-284" w:hanging="425"/>
        <w:jc w:val="both"/>
        <w:rPr>
          <w:rFonts w:ascii="Tahoma" w:hAnsi="Tahoma" w:cs="Tahoma"/>
          <w:kern w:val="1"/>
          <w:sz w:val="18"/>
          <w:szCs w:val="18"/>
          <w:lang w:eastAsia="zh-CN"/>
        </w:rPr>
      </w:pPr>
      <w:r w:rsidRPr="00CC4F72">
        <w:rPr>
          <w:rFonts w:ascii="Tahoma" w:hAnsi="Tahoma" w:cs="Tahoma"/>
          <w:kern w:val="1"/>
          <w:sz w:val="18"/>
          <w:szCs w:val="18"/>
          <w:lang w:eastAsia="zh-CN"/>
        </w:rPr>
        <w:t>4.6. W przypadku wzrostu ceny urzędowej produktów leczniczych (art.</w:t>
      </w:r>
      <w:r>
        <w:rPr>
          <w:rFonts w:ascii="Tahoma" w:hAnsi="Tahoma" w:cs="Tahoma"/>
          <w:kern w:val="1"/>
          <w:sz w:val="18"/>
          <w:szCs w:val="18"/>
          <w:lang w:eastAsia="zh-CN"/>
        </w:rPr>
        <w:t xml:space="preserve"> </w:t>
      </w:r>
      <w:r w:rsidRPr="00CC4F72">
        <w:rPr>
          <w:rFonts w:ascii="Tahoma" w:hAnsi="Tahoma" w:cs="Tahoma"/>
          <w:kern w:val="1"/>
          <w:sz w:val="18"/>
          <w:szCs w:val="18"/>
          <w:lang w:eastAsia="zh-CN"/>
        </w:rPr>
        <w:t>9 ust.</w:t>
      </w:r>
      <w:r>
        <w:rPr>
          <w:rFonts w:ascii="Tahoma" w:hAnsi="Tahoma" w:cs="Tahoma"/>
          <w:kern w:val="1"/>
          <w:sz w:val="18"/>
          <w:szCs w:val="18"/>
          <w:lang w:eastAsia="zh-CN"/>
        </w:rPr>
        <w:t xml:space="preserve"> </w:t>
      </w:r>
      <w:r w:rsidRPr="00CC4F72">
        <w:rPr>
          <w:rFonts w:ascii="Tahoma" w:hAnsi="Tahoma" w:cs="Tahoma"/>
          <w:kern w:val="1"/>
          <w:sz w:val="18"/>
          <w:szCs w:val="18"/>
          <w:lang w:eastAsia="zh-CN"/>
        </w:rPr>
        <w:t>1 ustawy refundacyjnej) cena umowna może ulec zmianie o wskaźnik wzrostu, jednakże do wysokości nie wyższej niż wynikająca z zastosowania art.</w:t>
      </w:r>
      <w:r>
        <w:rPr>
          <w:rFonts w:ascii="Tahoma" w:hAnsi="Tahoma" w:cs="Tahoma"/>
          <w:kern w:val="1"/>
          <w:sz w:val="18"/>
          <w:szCs w:val="18"/>
          <w:lang w:eastAsia="zh-CN"/>
        </w:rPr>
        <w:t xml:space="preserve"> </w:t>
      </w:r>
      <w:r w:rsidRPr="00CC4F72">
        <w:rPr>
          <w:rFonts w:ascii="Tahoma" w:hAnsi="Tahoma" w:cs="Tahoma"/>
          <w:kern w:val="1"/>
          <w:sz w:val="18"/>
          <w:szCs w:val="18"/>
          <w:lang w:eastAsia="zh-CN"/>
        </w:rPr>
        <w:t>9 ust. 1 ustawy refundacyjnej.</w:t>
      </w:r>
    </w:p>
    <w:p w:rsidR="00FA3E97" w:rsidRDefault="00FA3E97" w:rsidP="00CC4F72">
      <w:pPr>
        <w:suppressAutoHyphens/>
        <w:spacing w:after="0" w:line="240" w:lineRule="auto"/>
        <w:ind w:right="-284"/>
        <w:jc w:val="center"/>
        <w:rPr>
          <w:rFonts w:ascii="Tahoma" w:hAnsi="Tahoma" w:cs="Tahoma"/>
          <w:b/>
          <w:bCs/>
          <w:kern w:val="1"/>
          <w:sz w:val="18"/>
          <w:szCs w:val="18"/>
          <w:lang w:eastAsia="zh-CN"/>
        </w:rPr>
      </w:pPr>
    </w:p>
    <w:p w:rsidR="00FA3E97" w:rsidRPr="00B66222" w:rsidRDefault="00FA3E97" w:rsidP="00112885">
      <w:pPr>
        <w:suppressAutoHyphens/>
        <w:spacing w:after="0" w:line="240" w:lineRule="auto"/>
        <w:ind w:right="-284"/>
        <w:jc w:val="center"/>
        <w:rPr>
          <w:rFonts w:ascii="Tahoma" w:hAnsi="Tahoma" w:cs="Tahoma"/>
          <w:b/>
          <w:bCs/>
          <w:kern w:val="1"/>
          <w:sz w:val="18"/>
          <w:szCs w:val="18"/>
          <w:lang w:eastAsia="zh-CN"/>
        </w:rPr>
      </w:pPr>
      <w:r w:rsidRPr="00CC4F72">
        <w:rPr>
          <w:rFonts w:ascii="Tahoma" w:hAnsi="Tahoma" w:cs="Tahoma"/>
          <w:b/>
          <w:bCs/>
          <w:kern w:val="1"/>
          <w:sz w:val="18"/>
          <w:szCs w:val="18"/>
          <w:lang w:eastAsia="zh-CN"/>
        </w:rPr>
        <w:t>§ 4</w:t>
      </w:r>
    </w:p>
    <w:p w:rsidR="00FA3E97" w:rsidRPr="00CC4F72" w:rsidRDefault="00FA3E97" w:rsidP="00CC4F72">
      <w:pPr>
        <w:tabs>
          <w:tab w:val="left" w:pos="2595"/>
          <w:tab w:val="center" w:pos="4535"/>
        </w:tabs>
        <w:suppressAutoHyphens/>
        <w:spacing w:after="0" w:line="240" w:lineRule="auto"/>
        <w:ind w:right="-284"/>
        <w:jc w:val="center"/>
        <w:rPr>
          <w:rFonts w:ascii="Tahoma" w:hAnsi="Tahoma" w:cs="Tahoma"/>
          <w:b/>
          <w:bCs/>
          <w:kern w:val="1"/>
          <w:sz w:val="18"/>
          <w:szCs w:val="18"/>
          <w:u w:val="single"/>
          <w:lang w:eastAsia="zh-CN"/>
        </w:rPr>
      </w:pPr>
      <w:r w:rsidRPr="00CC4F72">
        <w:rPr>
          <w:rFonts w:ascii="Tahoma" w:hAnsi="Tahoma" w:cs="Tahoma"/>
          <w:b/>
          <w:bCs/>
          <w:kern w:val="1"/>
          <w:sz w:val="18"/>
          <w:szCs w:val="18"/>
          <w:shd w:val="clear" w:color="auto" w:fill="000000"/>
          <w:lang w:eastAsia="zh-CN"/>
        </w:rPr>
        <w:t>Termin  realizacji</w:t>
      </w:r>
    </w:p>
    <w:p w:rsidR="00FA3E97" w:rsidRPr="00CC4F72" w:rsidRDefault="00FA3E97" w:rsidP="00CC4F72">
      <w:pPr>
        <w:numPr>
          <w:ilvl w:val="1"/>
          <w:numId w:val="5"/>
        </w:numPr>
        <w:tabs>
          <w:tab w:val="num" w:pos="284"/>
        </w:tabs>
        <w:suppressAutoHyphens/>
        <w:spacing w:after="0" w:line="360" w:lineRule="auto"/>
        <w:ind w:left="284" w:hanging="284"/>
        <w:jc w:val="both"/>
        <w:rPr>
          <w:rFonts w:ascii="Tahoma" w:hAnsi="Tahoma" w:cs="Tahoma"/>
          <w:spacing w:val="4"/>
          <w:kern w:val="1"/>
          <w:sz w:val="18"/>
          <w:szCs w:val="18"/>
          <w:lang w:eastAsia="zh-CN"/>
        </w:rPr>
      </w:pPr>
      <w:r w:rsidRPr="00CC4F72">
        <w:rPr>
          <w:rFonts w:ascii="Tahoma" w:hAnsi="Tahoma" w:cs="Tahoma"/>
          <w:b/>
          <w:bCs/>
          <w:spacing w:val="4"/>
          <w:kern w:val="1"/>
          <w:sz w:val="18"/>
          <w:szCs w:val="18"/>
          <w:lang w:eastAsia="zh-CN"/>
        </w:rPr>
        <w:lastRenderedPageBreak/>
        <w:t xml:space="preserve">Umowa obowiązuje od dnia jej zawarcia. </w:t>
      </w:r>
      <w:r w:rsidRPr="00CC4F72">
        <w:rPr>
          <w:rFonts w:ascii="Tahoma" w:hAnsi="Tahoma" w:cs="Tahoma"/>
          <w:kern w:val="1"/>
          <w:sz w:val="18"/>
          <w:szCs w:val="18"/>
          <w:lang w:eastAsia="zh-CN"/>
        </w:rPr>
        <w:t>Z uwagi na wiążące Zamawiającego umowy z innymi Wykonawcami, termin rozpoczęcia realizacji przedmiotu umowy dla zadań stanowiących przedmiot umowy może nastąpić po wykorzystaniu ilości z wcześniej zawartych przez Zamawiającego umów.</w:t>
      </w:r>
    </w:p>
    <w:p w:rsidR="00FA3E97" w:rsidRPr="0093790F" w:rsidRDefault="00FA3E97" w:rsidP="00CC4F72">
      <w:pPr>
        <w:numPr>
          <w:ilvl w:val="1"/>
          <w:numId w:val="5"/>
        </w:numPr>
        <w:tabs>
          <w:tab w:val="num" w:pos="284"/>
        </w:tabs>
        <w:suppressAutoHyphens/>
        <w:spacing w:after="0" w:line="360" w:lineRule="auto"/>
        <w:ind w:left="681" w:hanging="681"/>
        <w:jc w:val="both"/>
        <w:rPr>
          <w:rFonts w:ascii="Tahoma" w:hAnsi="Tahoma" w:cs="Tahoma"/>
          <w:spacing w:val="4"/>
          <w:kern w:val="1"/>
          <w:sz w:val="18"/>
          <w:szCs w:val="18"/>
          <w:lang w:eastAsia="zh-CN"/>
        </w:rPr>
      </w:pPr>
      <w:r w:rsidRPr="00CC4F72">
        <w:rPr>
          <w:rFonts w:ascii="Tahoma" w:hAnsi="Tahoma" w:cs="Tahoma"/>
          <w:b/>
          <w:bCs/>
          <w:kern w:val="1"/>
          <w:sz w:val="18"/>
          <w:szCs w:val="18"/>
          <w:lang w:eastAsia="zh-CN"/>
        </w:rPr>
        <w:t>Termin zakończenia obowiązywania umowy ustala się na dzień 30.06.2019 r.</w:t>
      </w:r>
    </w:p>
    <w:p w:rsidR="00FA3E97" w:rsidRPr="00CC4F72" w:rsidRDefault="00FA3E97" w:rsidP="0093790F">
      <w:pPr>
        <w:tabs>
          <w:tab w:val="num" w:pos="1004"/>
        </w:tabs>
        <w:suppressAutoHyphens/>
        <w:spacing w:after="0" w:line="360" w:lineRule="auto"/>
        <w:ind w:left="681"/>
        <w:jc w:val="both"/>
        <w:rPr>
          <w:rFonts w:ascii="Tahoma" w:hAnsi="Tahoma" w:cs="Tahoma"/>
          <w:spacing w:val="4"/>
          <w:kern w:val="1"/>
          <w:sz w:val="18"/>
          <w:szCs w:val="18"/>
          <w:lang w:eastAsia="zh-CN"/>
        </w:rPr>
      </w:pPr>
    </w:p>
    <w:p w:rsidR="00FA3E97" w:rsidRPr="00CC4F72" w:rsidRDefault="00FA3E97" w:rsidP="00CC4F72">
      <w:pPr>
        <w:suppressAutoHyphens/>
        <w:spacing w:after="0" w:line="240" w:lineRule="auto"/>
        <w:ind w:right="-284"/>
        <w:jc w:val="center"/>
        <w:rPr>
          <w:rFonts w:ascii="Tahoma" w:hAnsi="Tahoma" w:cs="Tahoma"/>
          <w:b/>
          <w:bCs/>
          <w:kern w:val="1"/>
          <w:sz w:val="18"/>
          <w:szCs w:val="18"/>
          <w:shd w:val="clear" w:color="auto" w:fill="000000"/>
          <w:lang w:eastAsia="zh-CN"/>
        </w:rPr>
      </w:pPr>
      <w:r w:rsidRPr="00CC4F72">
        <w:rPr>
          <w:rFonts w:ascii="Tahoma" w:hAnsi="Tahoma" w:cs="Tahoma"/>
          <w:b/>
          <w:bCs/>
          <w:kern w:val="1"/>
          <w:sz w:val="18"/>
          <w:szCs w:val="18"/>
          <w:lang w:eastAsia="zh-CN"/>
        </w:rPr>
        <w:t>§ 5</w:t>
      </w:r>
    </w:p>
    <w:p w:rsidR="00FA3E97" w:rsidRPr="00CC4F72" w:rsidRDefault="00FA3E97" w:rsidP="00CC4F72">
      <w:pPr>
        <w:tabs>
          <w:tab w:val="left" w:pos="2595"/>
          <w:tab w:val="center" w:pos="4535"/>
        </w:tabs>
        <w:suppressAutoHyphens/>
        <w:spacing w:after="0" w:line="240" w:lineRule="auto"/>
        <w:ind w:right="-284"/>
        <w:jc w:val="center"/>
        <w:rPr>
          <w:rFonts w:ascii="Tahoma" w:hAnsi="Tahoma" w:cs="Tahoma"/>
          <w:kern w:val="1"/>
          <w:sz w:val="18"/>
          <w:szCs w:val="18"/>
          <w:lang w:eastAsia="zh-CN"/>
        </w:rPr>
      </w:pPr>
      <w:r w:rsidRPr="00CC4F72">
        <w:rPr>
          <w:rFonts w:ascii="Tahoma" w:hAnsi="Tahoma" w:cs="Tahoma"/>
          <w:b/>
          <w:bCs/>
          <w:kern w:val="1"/>
          <w:sz w:val="18"/>
          <w:szCs w:val="18"/>
          <w:shd w:val="clear" w:color="auto" w:fill="000000"/>
          <w:lang w:eastAsia="zh-CN"/>
        </w:rPr>
        <w:t>Warunki realizacji</w:t>
      </w:r>
    </w:p>
    <w:p w:rsidR="00FA3E97" w:rsidRPr="004A0909" w:rsidRDefault="00FA3E97" w:rsidP="004A0909">
      <w:pPr>
        <w:pStyle w:val="Akapitzlist"/>
        <w:numPr>
          <w:ilvl w:val="0"/>
          <w:numId w:val="13"/>
        </w:numPr>
        <w:tabs>
          <w:tab w:val="left" w:pos="360"/>
        </w:tabs>
        <w:suppressAutoHyphens/>
        <w:spacing w:after="0" w:line="360" w:lineRule="auto"/>
        <w:jc w:val="both"/>
        <w:rPr>
          <w:rFonts w:ascii="Tahoma" w:hAnsi="Tahoma" w:cs="Tahoma"/>
          <w:kern w:val="1"/>
          <w:sz w:val="18"/>
          <w:szCs w:val="18"/>
          <w:lang w:eastAsia="zh-CN"/>
        </w:rPr>
      </w:pPr>
      <w:r w:rsidRPr="004A0909">
        <w:rPr>
          <w:rFonts w:ascii="Tahoma" w:hAnsi="Tahoma" w:cs="Tahoma"/>
          <w:kern w:val="1"/>
          <w:sz w:val="18"/>
          <w:szCs w:val="18"/>
          <w:lang w:eastAsia="zh-CN"/>
        </w:rPr>
        <w:t xml:space="preserve">Wykonawca zobowiązuje się do dostaw bezpośrednio do Apteki Zamawiającego, w godzinach od 8.00 do 14.00 – według bieżących potrzeb Zamawiającego w ciągu </w:t>
      </w:r>
      <w:r>
        <w:rPr>
          <w:rFonts w:ascii="Tahoma" w:hAnsi="Tahoma" w:cs="Tahoma"/>
          <w:b/>
          <w:bCs/>
          <w:kern w:val="1"/>
          <w:sz w:val="18"/>
          <w:szCs w:val="18"/>
          <w:lang w:eastAsia="zh-CN"/>
        </w:rPr>
        <w:t>3</w:t>
      </w:r>
      <w:r w:rsidRPr="004A0909">
        <w:rPr>
          <w:rFonts w:ascii="Tahoma" w:hAnsi="Tahoma" w:cs="Tahoma"/>
          <w:b/>
          <w:bCs/>
          <w:kern w:val="1"/>
          <w:sz w:val="18"/>
          <w:szCs w:val="18"/>
          <w:lang w:eastAsia="zh-CN"/>
        </w:rPr>
        <w:t xml:space="preserve"> dni roboczych</w:t>
      </w:r>
      <w:r w:rsidRPr="004A0909">
        <w:rPr>
          <w:rFonts w:ascii="Tahoma" w:hAnsi="Tahoma" w:cs="Tahoma"/>
          <w:kern w:val="1"/>
          <w:sz w:val="18"/>
          <w:szCs w:val="18"/>
          <w:lang w:eastAsia="zh-CN"/>
        </w:rPr>
        <w:t xml:space="preserve"> od zgłoszenia zapotrzebowania faksem</w:t>
      </w:r>
      <w:r w:rsidRPr="00804CAF">
        <w:rPr>
          <w:rFonts w:ascii="Tahoma" w:hAnsi="Tahoma" w:cs="Tahoma"/>
          <w:kern w:val="1"/>
          <w:sz w:val="18"/>
          <w:szCs w:val="18"/>
          <w:lang w:eastAsia="zh-CN"/>
        </w:rPr>
        <w:t xml:space="preserve"> </w:t>
      </w:r>
      <w:r w:rsidRPr="00804CAF">
        <w:rPr>
          <w:rFonts w:ascii="Tahoma" w:hAnsi="Tahoma" w:cs="Tahoma"/>
          <w:bCs/>
          <w:kern w:val="1"/>
          <w:sz w:val="18"/>
          <w:szCs w:val="18"/>
          <w:lang w:eastAsia="zh-CN"/>
          <w:rPrChange w:id="32" w:author="Jasek Alicja" w:date="2019-02-20T09:37:00Z">
            <w:rPr>
              <w:rFonts w:ascii="Tahoma" w:hAnsi="Tahoma" w:cs="Tahoma"/>
              <w:b/>
              <w:bCs/>
              <w:kern w:val="1"/>
              <w:sz w:val="18"/>
              <w:szCs w:val="18"/>
              <w:lang w:eastAsia="zh-CN"/>
            </w:rPr>
          </w:rPrChange>
        </w:rPr>
        <w:t>lub e-mailem</w:t>
      </w:r>
      <w:r w:rsidRPr="004A0909">
        <w:rPr>
          <w:rFonts w:ascii="Tahoma" w:hAnsi="Tahoma" w:cs="Tahoma"/>
          <w:kern w:val="1"/>
          <w:sz w:val="18"/>
          <w:szCs w:val="18"/>
          <w:lang w:eastAsia="zh-CN"/>
        </w:rPr>
        <w:t xml:space="preserve">; </w:t>
      </w:r>
    </w:p>
    <w:p w:rsidR="00FA3E97" w:rsidRDefault="00FA3E97" w:rsidP="004A0909">
      <w:pPr>
        <w:pStyle w:val="Akapitzlist"/>
        <w:numPr>
          <w:ilvl w:val="1"/>
          <w:numId w:val="13"/>
        </w:numPr>
        <w:tabs>
          <w:tab w:val="left" w:pos="426"/>
        </w:tabs>
        <w:suppressAutoHyphens/>
        <w:spacing w:after="0" w:line="360" w:lineRule="auto"/>
        <w:ind w:right="-284"/>
        <w:jc w:val="both"/>
        <w:rPr>
          <w:rFonts w:ascii="Tahoma" w:hAnsi="Tahoma" w:cs="Tahoma"/>
          <w:kern w:val="1"/>
          <w:sz w:val="18"/>
          <w:szCs w:val="18"/>
          <w:lang w:eastAsia="zh-CN"/>
        </w:rPr>
      </w:pPr>
      <w:r w:rsidRPr="004A0909">
        <w:rPr>
          <w:rFonts w:ascii="Tahoma" w:hAnsi="Tahoma" w:cs="Tahoma"/>
          <w:kern w:val="1"/>
          <w:sz w:val="18"/>
          <w:szCs w:val="18"/>
          <w:lang w:eastAsia="zh-CN"/>
        </w:rPr>
        <w:t>Dla produktów leczniczych sprowadzanych z zagranicy (nie posiadającego pozwolenia na dopuszczenie do obrotu, niezbędnych dla ratowania życia lub zdrowia pacjenta) na podstawie Rozporządzenia MZ z dnia 21.03.2012</w:t>
      </w:r>
      <w:r>
        <w:rPr>
          <w:rFonts w:ascii="Tahoma" w:hAnsi="Tahoma" w:cs="Tahoma"/>
          <w:kern w:val="1"/>
          <w:sz w:val="18"/>
          <w:szCs w:val="18"/>
          <w:lang w:eastAsia="zh-CN"/>
        </w:rPr>
        <w:t xml:space="preserve"> </w:t>
      </w:r>
      <w:r w:rsidRPr="004A0909">
        <w:rPr>
          <w:rFonts w:ascii="Tahoma" w:hAnsi="Tahoma" w:cs="Tahoma"/>
          <w:kern w:val="1"/>
          <w:sz w:val="18"/>
          <w:szCs w:val="18"/>
          <w:lang w:eastAsia="zh-CN"/>
        </w:rPr>
        <w:t>r. ws. sprowadzania z zagranicy produktów leczniczych niezbędnych dla ratowania życia lub zdrowia pacjenta dopuszczonych do obrotu bez konieczności uzyskania pozwolenia (D</w:t>
      </w:r>
      <w:r>
        <w:rPr>
          <w:rFonts w:ascii="Tahoma" w:hAnsi="Tahoma" w:cs="Tahoma"/>
          <w:kern w:val="1"/>
          <w:sz w:val="18"/>
          <w:szCs w:val="18"/>
          <w:lang w:eastAsia="zh-CN"/>
        </w:rPr>
        <w:t>z</w:t>
      </w:r>
      <w:r w:rsidRPr="004A0909">
        <w:rPr>
          <w:rFonts w:ascii="Tahoma" w:hAnsi="Tahoma" w:cs="Tahoma"/>
          <w:kern w:val="1"/>
          <w:sz w:val="18"/>
          <w:szCs w:val="18"/>
          <w:lang w:eastAsia="zh-CN"/>
        </w:rPr>
        <w:t>.U. z 2012</w:t>
      </w:r>
      <w:r>
        <w:rPr>
          <w:rFonts w:ascii="Tahoma" w:hAnsi="Tahoma" w:cs="Tahoma"/>
          <w:kern w:val="1"/>
          <w:sz w:val="18"/>
          <w:szCs w:val="18"/>
          <w:lang w:eastAsia="zh-CN"/>
        </w:rPr>
        <w:t xml:space="preserve"> </w:t>
      </w:r>
      <w:r w:rsidRPr="004A0909">
        <w:rPr>
          <w:rFonts w:ascii="Tahoma" w:hAnsi="Tahoma" w:cs="Tahoma"/>
          <w:kern w:val="1"/>
          <w:sz w:val="18"/>
          <w:szCs w:val="18"/>
          <w:lang w:eastAsia="zh-CN"/>
        </w:rPr>
        <w:t>r., nr 62, poz. 349) dopuszcza się wydłużony termin dostawy do 30 dni kalendarzowych, który nastąpi po uprzednim dostarczeniu przez Zamawiającego zapotrzebowania potwierdzonego przez Ministra Zdrowia.</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kern w:val="1"/>
          <w:sz w:val="18"/>
          <w:szCs w:val="18"/>
          <w:lang w:eastAsia="zh-CN"/>
        </w:rPr>
      </w:pPr>
      <w:r w:rsidRPr="004A0909">
        <w:rPr>
          <w:rFonts w:ascii="Tahoma" w:hAnsi="Tahoma" w:cs="Tahoma"/>
          <w:kern w:val="1"/>
          <w:sz w:val="18"/>
          <w:szCs w:val="18"/>
          <w:lang w:eastAsia="zh-CN"/>
        </w:rPr>
        <w:t>Wykonawca zobowiązuje się do tzw. „dostaw interwencyjnych”, o ile zaistnieje taka potrzeba, w ciągu 24 godzin od chwili zgłoszenia zapotrzebowania przez Zamawiającego faksem</w:t>
      </w:r>
      <w:r w:rsidRPr="004A0909">
        <w:rPr>
          <w:rFonts w:ascii="Tahoma" w:hAnsi="Tahoma" w:cs="Tahoma"/>
          <w:b/>
          <w:bCs/>
          <w:kern w:val="1"/>
          <w:sz w:val="18"/>
          <w:szCs w:val="18"/>
          <w:lang w:eastAsia="zh-CN"/>
        </w:rPr>
        <w:t xml:space="preserve"> lub e-mailem</w:t>
      </w:r>
      <w:r w:rsidRPr="004A0909">
        <w:rPr>
          <w:rFonts w:ascii="Tahoma" w:hAnsi="Tahoma" w:cs="Tahoma"/>
          <w:kern w:val="1"/>
          <w:sz w:val="18"/>
          <w:szCs w:val="18"/>
          <w:lang w:eastAsia="zh-CN"/>
        </w:rPr>
        <w:t>.</w:t>
      </w:r>
    </w:p>
    <w:p w:rsidR="00FA3E97"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kern w:val="1"/>
          <w:sz w:val="18"/>
          <w:szCs w:val="18"/>
          <w:lang w:eastAsia="zh-CN"/>
        </w:rPr>
      </w:pPr>
      <w:r w:rsidRPr="004A0909">
        <w:rPr>
          <w:rFonts w:ascii="Tahoma" w:hAnsi="Tahoma" w:cs="Tahoma"/>
          <w:kern w:val="1"/>
          <w:sz w:val="18"/>
          <w:szCs w:val="18"/>
          <w:lang w:eastAsia="zh-CN"/>
        </w:rPr>
        <w:t>Dostarczany asortyment będzie posiadał min 9 miesięczny okres ważności, licząc od daty dostawy. Za zgodą Zamawiającego dostarczony asortyment może posiadać datę ważności krótszą niż 9 miesięcy licząc od daty dostawy.</w:t>
      </w:r>
    </w:p>
    <w:p w:rsidR="00FA3E97" w:rsidRPr="00D046D7" w:rsidRDefault="00FA3E97" w:rsidP="001D4A63">
      <w:pPr>
        <w:pStyle w:val="Akapitzlist"/>
        <w:numPr>
          <w:ilvl w:val="0"/>
          <w:numId w:val="13"/>
        </w:numPr>
        <w:tabs>
          <w:tab w:val="left" w:pos="426"/>
        </w:tabs>
        <w:suppressAutoHyphens/>
        <w:spacing w:after="0" w:line="360" w:lineRule="auto"/>
        <w:ind w:right="-284"/>
        <w:jc w:val="both"/>
        <w:rPr>
          <w:rFonts w:ascii="Tahoma" w:hAnsi="Tahoma" w:cs="Tahoma"/>
          <w:kern w:val="1"/>
          <w:sz w:val="18"/>
          <w:szCs w:val="18"/>
          <w:lang w:eastAsia="zh-CN"/>
        </w:rPr>
      </w:pPr>
      <w:r w:rsidRPr="00D046D7">
        <w:rPr>
          <w:rFonts w:ascii="Tahoma" w:hAnsi="Tahoma" w:cs="Tahoma"/>
          <w:kern w:val="1"/>
          <w:sz w:val="18"/>
          <w:szCs w:val="18"/>
          <w:lang w:eastAsia="zh-CN"/>
        </w:rPr>
        <w:t xml:space="preserve">Wykonawca zobowiązany jest  dla zadań </w:t>
      </w:r>
      <w:ins w:id="33" w:author="Jasek Alicja" w:date="2019-02-20T09:38:00Z">
        <w:r w:rsidR="00804CAF">
          <w:rPr>
            <w:rFonts w:ascii="Tahoma" w:hAnsi="Tahoma" w:cs="Tahoma"/>
            <w:b/>
            <w:bCs/>
            <w:kern w:val="1"/>
            <w:sz w:val="18"/>
            <w:szCs w:val="18"/>
            <w:lang w:eastAsia="zh-CN"/>
          </w:rPr>
          <w:t>1, 8-10</w:t>
        </w:r>
      </w:ins>
      <w:del w:id="34" w:author="Jasek Alicja" w:date="2019-01-09T12:09:00Z">
        <w:r w:rsidDel="00581BA5">
          <w:rPr>
            <w:rFonts w:ascii="Tahoma" w:hAnsi="Tahoma" w:cs="Tahoma"/>
            <w:b/>
            <w:bCs/>
            <w:kern w:val="1"/>
            <w:sz w:val="18"/>
            <w:szCs w:val="18"/>
            <w:lang w:eastAsia="zh-CN"/>
          </w:rPr>
          <w:delText>9-10</w:delText>
        </w:r>
      </w:del>
      <w:r w:rsidRPr="00D046D7">
        <w:rPr>
          <w:rFonts w:ascii="Tahoma" w:hAnsi="Tahoma" w:cs="Tahoma"/>
          <w:kern w:val="1"/>
          <w:sz w:val="18"/>
          <w:szCs w:val="18"/>
          <w:lang w:eastAsia="zh-CN"/>
        </w:rPr>
        <w:t xml:space="preserve"> do dostarczania jedynie produktu wymienionego w obowiązującym Obwieszczeniu Ministra Zdrowia w sprawie wykazu refundowanych leków, środków spożywczych specjalnego przeznaczenia żywieniowego oraz wyrobów medycznych w części B i/lub C załącznika z zachowaniem warunków przetargowych, czyli w przypadku ewentualnego usunięcia zaoferowanego leku z Obwieszczeniu Ministra Zdrowia „w sprawie wykazu leków, środków spożywczych specjalnego przeznaczenia żywieniowego oraz wyrobów medycznych” Wykonawca jest zobowiązany do dostawy innego, równoważnego preparatu ujętego w w/w Obwieszczeniu z zachowaniem warunków przetargowych. </w:t>
      </w:r>
    </w:p>
    <w:p w:rsidR="00FA3E97" w:rsidRPr="007B0A67"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kern w:val="1"/>
          <w:sz w:val="18"/>
          <w:szCs w:val="18"/>
          <w:lang w:eastAsia="zh-CN"/>
        </w:rPr>
      </w:pPr>
      <w:r w:rsidRPr="007B0A67">
        <w:rPr>
          <w:rFonts w:ascii="Tahoma" w:hAnsi="Tahoma" w:cs="Tahoma"/>
          <w:kern w:val="1"/>
          <w:sz w:val="18"/>
          <w:szCs w:val="18"/>
          <w:lang w:eastAsia="zh-CN"/>
        </w:rPr>
        <w:t>Wykonawca dostarczać będzie, z każdą partią przedmiotu umowy ulotkę w języku polskim zawierającą wszystkie niezbędne dla bezpośredniego użytkownika informacje o przedmiocie umowy w tym sposobu magazynowania i  przechowywania (dotyczy produktów leczniczych dopuszczonych do obrotu w RP oraz na żądanie Zamawiającego w przypadku innych produktów).</w:t>
      </w:r>
    </w:p>
    <w:p w:rsidR="00FA3E97"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kern w:val="1"/>
          <w:sz w:val="18"/>
          <w:szCs w:val="18"/>
          <w:lang w:eastAsia="zh-CN"/>
        </w:rPr>
      </w:pPr>
      <w:r w:rsidRPr="004A0909">
        <w:rPr>
          <w:rFonts w:ascii="Tahoma" w:hAnsi="Tahoma" w:cs="Tahoma"/>
          <w:kern w:val="1"/>
          <w:sz w:val="18"/>
          <w:szCs w:val="18"/>
          <w:lang w:eastAsia="zh-CN"/>
        </w:rPr>
        <w:t>Reklamacje jakościowe i ilościowe Zamawiającego, Wykonawca zobowiązuje się uwzględnić poprzez dostarczenie asortymentu wolnego od wad jak i w zamawianej ilości w ciągu 3 dni roboczych licząc od ich zgłoszenia przez Zamawiającego. W przypadku reklamacji jakościowej, która wymaga przeprowadzenia badań laboratoryjnych Wykonawca uwzględni je w ciągu 14 dni kalendarzowych od ich zgłoszenia przez Zamawiającego. Uzasadnione koszty reklamacji obciążają Wykonawcę.</w:t>
      </w:r>
    </w:p>
    <w:p w:rsidR="00FA3E97"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kern w:val="1"/>
          <w:sz w:val="18"/>
          <w:szCs w:val="18"/>
          <w:lang w:eastAsia="zh-CN"/>
        </w:rPr>
      </w:pPr>
      <w:r w:rsidRPr="004A0909">
        <w:rPr>
          <w:rFonts w:ascii="Tahoma" w:hAnsi="Tahoma" w:cs="Tahoma"/>
          <w:kern w:val="1"/>
          <w:sz w:val="18"/>
          <w:szCs w:val="18"/>
          <w:lang w:eastAsia="zh-CN"/>
        </w:rPr>
        <w:t>W przypadku nie wyczerpania przez Zamawiającego w okresie trwania umowy – asortymentu produktów i ilości, Wykonawca nie będzie rościć żadnych żądań wobec Zamawiającego.</w:t>
      </w:r>
    </w:p>
    <w:p w:rsidR="00FA3E97" w:rsidRPr="007B0A67"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kern w:val="1"/>
          <w:sz w:val="18"/>
          <w:szCs w:val="18"/>
          <w:lang w:eastAsia="zh-CN"/>
        </w:rPr>
      </w:pPr>
      <w:r w:rsidRPr="004A0909">
        <w:rPr>
          <w:rFonts w:ascii="Tahoma" w:hAnsi="Tahoma" w:cs="Tahoma"/>
          <w:kern w:val="1"/>
          <w:sz w:val="18"/>
          <w:szCs w:val="18"/>
          <w:lang w:eastAsia="zh-CN"/>
        </w:rPr>
        <w:t xml:space="preserve">Dopuszczalna jest możliwość dostawy asortymentu w innej wielkości opakowania, stężeniu jednostkowym, dawce niż podane w ofercie Wykonawcy pod warunkiem zachowania ceny za dawkę zgodnie z ofertą (proporcjonalne). Możliwość taka dopuszczona jest tylko za zgodą Zamawiającego. </w:t>
      </w:r>
      <w:r w:rsidRPr="00F327C6">
        <w:rPr>
          <w:rFonts w:ascii="Tahoma" w:hAnsi="Tahoma" w:cs="Tahoma"/>
          <w:kern w:val="1"/>
          <w:sz w:val="18"/>
          <w:szCs w:val="18"/>
          <w:highlight w:val="yellow"/>
          <w:lang w:eastAsia="zh-CN"/>
          <w:rPrChange w:id="35" w:author="Jasek Alicja" w:date="2019-02-20T09:40:00Z">
            <w:rPr>
              <w:rFonts w:ascii="Tahoma" w:hAnsi="Tahoma" w:cs="Tahoma"/>
              <w:kern w:val="1"/>
              <w:sz w:val="18"/>
              <w:szCs w:val="18"/>
              <w:lang w:eastAsia="zh-CN"/>
            </w:rPr>
          </w:rPrChange>
        </w:rPr>
        <w:t>W przypadku, gdy powyższa sytuacja dotyczy leków z grupy L wg klasyfikacji ATC nie podawanych drogą doustną Wykonawca musi uwzględnić dostarczenie nieodpłatnie takiej ilości przyrządów do transferu leku bez użycia igły z fiolki poprzez podłączenie strzykawki w sposób gwarantujący bezpieczne bezigłowe połączenie typu luer-lock, jaka wynika z różnicy pomiędzy większą ilością dostarczanych opakowań a ilością opakowań zamawianych.</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lastRenderedPageBreak/>
        <w:t>W przypadku braku możliwości dostawy asortymentu objętego niniejszą umową z przyczyn niezależnych od Wykonawcy, Zamawiający dopuszcza zastąpienie jego produktem o innej nazwie handlowej z zastrzeżeniem, że musi on być tożsamy w zakresie nazwy międzynarodowej substancji czynnej, składu lub zastosowania opisanej w załączniku nr 1 do umowy, a jego cena jednostkowa brutto musi odpowiadać cenie oferowanego produktu zawartego w ofercie. Powyższa zmiana wymaga zgody Zamawiającego - powyższa zmiana nie wymaga zachowania formy aneksu,</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 xml:space="preserve">W przypadku braku możliwości dostawy asortymentu we wskazanym przez Zamawiającego zgodnie z umową terminie </w:t>
      </w:r>
      <w:r w:rsidRPr="004A0909">
        <w:rPr>
          <w:rFonts w:ascii="Tahoma" w:hAnsi="Tahoma" w:cs="Tahoma"/>
          <w:strike/>
          <w:kern w:val="1"/>
          <w:sz w:val="18"/>
          <w:szCs w:val="18"/>
          <w:lang w:eastAsia="zh-CN"/>
        </w:rPr>
        <w:t>-</w:t>
      </w:r>
      <w:r w:rsidRPr="004A0909">
        <w:rPr>
          <w:rFonts w:ascii="Tahoma" w:hAnsi="Tahoma" w:cs="Tahoma"/>
          <w:kern w:val="1"/>
          <w:sz w:val="18"/>
          <w:szCs w:val="18"/>
          <w:lang w:eastAsia="zh-CN"/>
        </w:rPr>
        <w:t xml:space="preserve"> Zamawiający będzie uprawniony do zrealizowania zamówienia u innego Dostawcy z uwzględnieniem możliwości zakupu asortymentu równoważnego (tzw. nabycie zastępcze) bez obowiązku powiadamiania Wykonawcy o takim zakupie, bez konieczności wyznaczania Wykonawcy dodatkowego terminu do wykonania niezrealizowanej części zamówienia oraz bez obowiązku nabycia od Wykonawcy asortymentu dostarczonego po terminie, przy zachowaniu prawa do naliczenia kary umownej za opóźnienie.</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 przypadku dokonania tzw. nabycia zastępczego, o którym mowa w ust. 10, Wykonawca zobowiązany jest zapłacić Zamawiającemu kwotę stanowiącą różnicę pomiędzy ceną asortymentu, jaką Zamawiający zapłaciłby Wykonawcy, gdyby ten dostarczył zamówiony asortyment w terminie, a ceną, którą Zamawiający zobowiązany jest zapłacić w związku z nabyciem zastępczym. Obowiązek ten ma być spełniony przez Wykonawcę w terminie 14 dni kalendarzowych od daty otrzymania wezwania do zapłaty. Niezależnie od obowiązku wyrównania przez Wykonawcę poniesionej przez Zamawiającego szkody, Zamawiający jest uprawniony do naliczenia Wykonawcy kary umownej od dnia, w którym zamawiany asortyment miał być dostarczony przez Wykonawcę do dnia nabycia zastępczego.</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 przypadku, gdy nie ma możliwości dostarczenia asortymentu objętego niniejszą umową od danego producenta/dystrybutora, w wyniku decyzji wydanej przez właściwe organy wstrzymującej produkcję i/lub dystrybucję lub producent niespodziewanie zakończył jego produkcję, Zamawiający dopuszcza zmianę dostarczanego produktu wg zasad opisanych w ust. 8, 9. W takim przypadku zmiana ceny dostarczonego asortymentu, spowodowana zmianą producenta/dystrybutora może nastąpić za zgodą Zamawiającego po uprzednim dostarczeniu przez Wykonawcę dokumentów potwierdzających przyczynę niemożliwości dostarczenia asortymentu pierwotnie oferowanego oraz zmianę ceny - powyższa zmiana wymaga zachowania formy aneksu,</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 przypadku, gdy produkt leczniczy objęty niniejszą umową zawierający substancję czynną wymienioną w Obwieszczeniu Ministra Zdrowia „w sprawie wykazu leków refundowanych, środków spożywczych specjalnego przeznaczenia żywieniowego oraz wyrobów medycznych” w części B</w:t>
      </w:r>
      <w:r>
        <w:rPr>
          <w:rFonts w:ascii="Tahoma" w:hAnsi="Tahoma" w:cs="Tahoma"/>
          <w:kern w:val="1"/>
          <w:sz w:val="18"/>
          <w:szCs w:val="18"/>
          <w:lang w:eastAsia="zh-CN"/>
        </w:rPr>
        <w:t xml:space="preserve"> </w:t>
      </w:r>
      <w:r w:rsidRPr="004A0909">
        <w:rPr>
          <w:rFonts w:ascii="Tahoma" w:hAnsi="Tahoma" w:cs="Tahoma"/>
          <w:kern w:val="1"/>
          <w:sz w:val="18"/>
          <w:szCs w:val="18"/>
          <w:lang w:eastAsia="zh-CN"/>
        </w:rPr>
        <w:t>i/lub C nie będzie znajdować się w kolejnym Obwieszczeniu Ministra Zdrowia, Zamawiający dopuszcza możliwość zmiany dostarczanego produktu na produkt równoważny wymieniony w tym obwieszczeniu (zawierający tę samą substancję czynną i mający tą samą drogę podania). Zamiana taka odbyć się musi jednak z zachowaniem ceny umownej i z uwzględnieniem wysokości limitu finansowania terapii proponowanym lekiem - powyższa zmiana nie wymaga zachowania formy aneksu,</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Ponadto, w przypadku opisanym w ust.</w:t>
      </w:r>
      <w:r>
        <w:rPr>
          <w:rFonts w:ascii="Tahoma" w:hAnsi="Tahoma" w:cs="Tahoma"/>
          <w:kern w:val="1"/>
          <w:sz w:val="18"/>
          <w:szCs w:val="18"/>
          <w:lang w:eastAsia="zh-CN"/>
        </w:rPr>
        <w:t xml:space="preserve"> </w:t>
      </w:r>
      <w:r w:rsidRPr="004A0909">
        <w:rPr>
          <w:rFonts w:ascii="Tahoma" w:hAnsi="Tahoma" w:cs="Tahoma"/>
          <w:kern w:val="1"/>
          <w:sz w:val="18"/>
          <w:szCs w:val="18"/>
          <w:lang w:eastAsia="zh-CN"/>
        </w:rPr>
        <w:t>13 w sytuacji braku możliwości dostarczania przez Wykonawcę równoważnego produktu leczniczego znajdującego się w Obwieszczeniu Ministra Zdrowia „w sprawie wykazu leków, środków spożywczych specjalnego przeznaczenia żywieniowego, dla których ustalono urzędową cenę zbytu”, Zamawiający zastrzega sobie prawo do zawieszenia lub zaprzestania realizacji umowy w zakresie zakupu produktu leczniczego nie znajdującego się w/w Obwieszczeniu.</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 sytuacji udokumentowanego braku dostępności asortymentu objętego niniejszą umową lub jego odpowiednika dopuszczonego do obrotu, Zamawiający dopuszcza zastąpienie go innym produktem stanowiącym jego odpowiednik dostępny na podstawie zgody Ministra właściwego do spraw zdrowia lub czasowego dopuszczenia do obrotu - jeżeli produkt leczniczy jest niezbędny dla ratowania życia i zdrowia pacjenta. W takim przypadku dostawa oraz cena odpowiednika musi zostać zaakceptowana przez Zamawiającego po uprzedniej pisemnej informacji Wykonawcy o okolicznościach uzasadniających brak asortymentu objętego umową oraz wysokość ceny - powyższa zmiana wymaga zachowania formy aneksu.</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lastRenderedPageBreak/>
        <w:t>W przypadku asortymentu, którego nazwa, postać lub podmiot odpowiedzialny zostały w procedurze rejestracyjnej zmienione z zachowaniem pozostałych zapisów (m.in. nr rejestracyjny, substancja czynna, droga podania i wskazania), Zamawiający dopuszcza jego dostarczenie, po zapoznaniu się z dokumentacją i wyrażeniu zgody przez Zamawiającego.</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Wykonawca powierzy do wykonania część przedmiotu umowy podwykonawcom: w zakresie………………………. Podwykonawcy…………………………………………………………………….</w:t>
      </w:r>
    </w:p>
    <w:p w:rsidR="00FA3E97" w:rsidRPr="004A0909" w:rsidRDefault="00FA3E97" w:rsidP="004A0909">
      <w:pPr>
        <w:pStyle w:val="Akapitzlist"/>
        <w:numPr>
          <w:ilvl w:val="0"/>
          <w:numId w:val="13"/>
        </w:numPr>
        <w:spacing w:line="360" w:lineRule="auto"/>
        <w:jc w:val="both"/>
        <w:rPr>
          <w:rFonts w:ascii="Tahoma" w:hAnsi="Tahoma" w:cs="Tahoma"/>
          <w:sz w:val="18"/>
          <w:szCs w:val="18"/>
        </w:rPr>
      </w:pPr>
      <w:r>
        <w:rPr>
          <w:rFonts w:ascii="Tahoma" w:hAnsi="Tahoma" w:cs="Tahoma"/>
          <w:sz w:val="18"/>
          <w:szCs w:val="18"/>
        </w:rPr>
        <w:t>Transport (warunki dostaw do Zamawiającego</w:t>
      </w:r>
      <w:r w:rsidRPr="004A0909">
        <w:rPr>
          <w:rFonts w:ascii="Tahoma" w:hAnsi="Tahoma" w:cs="Tahoma"/>
          <w:sz w:val="18"/>
          <w:szCs w:val="18"/>
        </w:rPr>
        <w:t>) przedmiotu umowy Wykonawca realizować będzie zgodnie z wymaganiami określonymi przez producenta produktu/artykułu oraz Dobrą Praktyką Dystrybucyjną opisaną w §6 Rozporządzenia Ministra Zdrowia z dnia 13.03.2015</w:t>
      </w:r>
      <w:r>
        <w:rPr>
          <w:rFonts w:ascii="Tahoma" w:hAnsi="Tahoma" w:cs="Tahoma"/>
          <w:sz w:val="18"/>
          <w:szCs w:val="18"/>
        </w:rPr>
        <w:t xml:space="preserve"> </w:t>
      </w:r>
      <w:r w:rsidRPr="004A0909">
        <w:rPr>
          <w:rFonts w:ascii="Tahoma" w:hAnsi="Tahoma" w:cs="Tahoma"/>
          <w:sz w:val="18"/>
          <w:szCs w:val="18"/>
        </w:rPr>
        <w:t>r. w sprawie procedur Dobrej Praktyki Dystrybucyjnej – Dz. U.2017</w:t>
      </w:r>
      <w:r>
        <w:rPr>
          <w:rFonts w:ascii="Tahoma" w:hAnsi="Tahoma" w:cs="Tahoma"/>
          <w:sz w:val="18"/>
          <w:szCs w:val="18"/>
        </w:rPr>
        <w:t xml:space="preserve"> </w:t>
      </w:r>
      <w:r w:rsidRPr="004A0909">
        <w:rPr>
          <w:rFonts w:ascii="Tahoma" w:hAnsi="Tahoma" w:cs="Tahoma"/>
          <w:sz w:val="18"/>
          <w:szCs w:val="18"/>
        </w:rPr>
        <w:t>r.</w:t>
      </w:r>
      <w:r>
        <w:rPr>
          <w:rFonts w:ascii="Tahoma" w:hAnsi="Tahoma" w:cs="Tahoma"/>
          <w:sz w:val="18"/>
          <w:szCs w:val="18"/>
        </w:rPr>
        <w:t xml:space="preserve"> poz. 509 </w:t>
      </w:r>
      <w:r w:rsidRPr="004A0909">
        <w:rPr>
          <w:rFonts w:ascii="Tahoma" w:hAnsi="Tahoma" w:cs="Tahoma"/>
          <w:sz w:val="18"/>
          <w:szCs w:val="18"/>
        </w:rPr>
        <w:t>ze zm.</w:t>
      </w:r>
      <w:r>
        <w:rPr>
          <w:rFonts w:ascii="Tahoma" w:hAnsi="Tahoma" w:cs="Tahoma"/>
          <w:sz w:val="18"/>
          <w:szCs w:val="18"/>
        </w:rPr>
        <w:t xml:space="preserve"> </w:t>
      </w:r>
      <w:r w:rsidRPr="004A0909">
        <w:rPr>
          <w:rFonts w:ascii="Tahoma" w:hAnsi="Tahoma" w:cs="Tahoma"/>
          <w:kern w:val="1"/>
          <w:sz w:val="18"/>
          <w:szCs w:val="18"/>
          <w:lang w:eastAsia="zh-CN"/>
        </w:rPr>
        <w:t>(dotyczy produktów leczniczych).</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Wykonawca zobowiązuje się do ciągłości usług/dostaw w sytuacjach kryzysowych i w czasie „W” (wojny).</w:t>
      </w:r>
    </w:p>
    <w:p w:rsidR="00FA3E97" w:rsidRPr="00C7458F" w:rsidRDefault="00FA3E97" w:rsidP="00C7458F">
      <w:pPr>
        <w:pStyle w:val="Akapitzlist"/>
        <w:numPr>
          <w:ilvl w:val="0"/>
          <w:numId w:val="13"/>
        </w:numPr>
        <w:spacing w:after="0" w:line="360" w:lineRule="auto"/>
        <w:jc w:val="both"/>
        <w:rPr>
          <w:rFonts w:ascii="Tahoma" w:hAnsi="Tahoma" w:cs="Tahoma"/>
          <w:i/>
          <w:iCs/>
          <w:sz w:val="18"/>
          <w:szCs w:val="18"/>
        </w:rPr>
      </w:pPr>
      <w:r w:rsidRPr="00C7458F">
        <w:rPr>
          <w:rFonts w:ascii="Tahoma" w:hAnsi="Tahoma" w:cs="Tahoma"/>
          <w:kern w:val="1"/>
          <w:sz w:val="18"/>
          <w:szCs w:val="18"/>
          <w:lang w:eastAsia="zh-CN"/>
        </w:rPr>
        <w:t>W przypadku konieczności zwrotu zakupionego towaru, Zamawiający udostępni Wykonawcy kopię rejestru warunków przechowywania produktu w aptece, od dnia dostawy do dnia zwrotu towaru.</w:t>
      </w:r>
    </w:p>
    <w:p w:rsidR="00FA3E97" w:rsidRPr="00C7458F" w:rsidRDefault="00FA3E97" w:rsidP="00C7458F">
      <w:pPr>
        <w:pStyle w:val="Akapitzlist"/>
        <w:numPr>
          <w:ilvl w:val="0"/>
          <w:numId w:val="13"/>
        </w:numPr>
        <w:spacing w:after="0" w:line="360" w:lineRule="auto"/>
        <w:jc w:val="both"/>
        <w:rPr>
          <w:rFonts w:ascii="Tahoma" w:hAnsi="Tahoma" w:cs="Tahoma"/>
          <w:sz w:val="18"/>
          <w:szCs w:val="18"/>
        </w:rPr>
      </w:pPr>
      <w:r w:rsidRPr="00C7458F">
        <w:rPr>
          <w:rFonts w:ascii="Tahoma" w:hAnsi="Tahoma" w:cs="Tahoma"/>
          <w:sz w:val="18"/>
          <w:szCs w:val="18"/>
        </w:rPr>
        <w:t>Wykonawca zapewnia, że:</w:t>
      </w:r>
    </w:p>
    <w:p w:rsidR="00FA3E97" w:rsidRPr="00C7458F" w:rsidRDefault="00FA3E97" w:rsidP="00FD0811">
      <w:pPr>
        <w:pStyle w:val="Akapitzlist"/>
        <w:numPr>
          <w:ilvl w:val="0"/>
          <w:numId w:val="15"/>
        </w:numPr>
        <w:spacing w:after="240" w:line="360" w:lineRule="auto"/>
        <w:ind w:left="709" w:hanging="283"/>
        <w:jc w:val="both"/>
        <w:rPr>
          <w:rFonts w:ascii="Tahoma" w:hAnsi="Tahoma" w:cs="Tahoma"/>
          <w:sz w:val="18"/>
          <w:szCs w:val="18"/>
          <w:lang w:eastAsia="pl-PL"/>
        </w:rPr>
      </w:pPr>
      <w:r w:rsidRPr="00C7458F">
        <w:rPr>
          <w:rFonts w:ascii="Tahoma" w:hAnsi="Tahoma" w:cs="Tahoma"/>
          <w:sz w:val="18"/>
          <w:szCs w:val="18"/>
          <w:lang w:eastAsia="pl-PL"/>
        </w:rPr>
        <w:t>prowadzi i będzie prowadził swoją działalność zgodnie z najwyższymi standardami biznesowymi i nie dokona żadnych czynności, które wpłyną lub mogą wpłynąć niekorzystnie na wizerunek lub renomę  Dolnośląskiego Centrum Onkologii we Wrocławiu.</w:t>
      </w:r>
    </w:p>
    <w:p w:rsidR="00FA3E97" w:rsidRPr="00C7458F" w:rsidRDefault="00FA3E97" w:rsidP="00FD0811">
      <w:pPr>
        <w:pStyle w:val="Akapitzlist"/>
        <w:numPr>
          <w:ilvl w:val="0"/>
          <w:numId w:val="15"/>
        </w:numPr>
        <w:spacing w:after="0" w:line="360" w:lineRule="auto"/>
        <w:ind w:left="709" w:hanging="283"/>
        <w:jc w:val="both"/>
        <w:rPr>
          <w:rFonts w:ascii="Tahoma" w:hAnsi="Tahoma" w:cs="Tahoma"/>
          <w:sz w:val="18"/>
          <w:szCs w:val="18"/>
          <w:lang w:eastAsia="pl-PL"/>
        </w:rPr>
      </w:pPr>
      <w:r w:rsidRPr="00C7458F">
        <w:rPr>
          <w:rFonts w:ascii="Tahoma" w:hAnsi="Tahoma" w:cs="Tahoma"/>
          <w:sz w:val="18"/>
          <w:szCs w:val="18"/>
          <w:lang w:eastAsia="pl-PL"/>
        </w:rPr>
        <w:t>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narażałaby Dolnośląskiego Centrum Onkologii we Wrocławiu 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rsidR="00FA3E97" w:rsidRPr="00C7458F" w:rsidRDefault="00FA3E97" w:rsidP="00FD0811">
      <w:pPr>
        <w:pStyle w:val="Akapitzlist"/>
        <w:numPr>
          <w:ilvl w:val="0"/>
          <w:numId w:val="15"/>
        </w:numPr>
        <w:spacing w:after="0" w:line="360" w:lineRule="auto"/>
        <w:ind w:left="709" w:hanging="283"/>
        <w:jc w:val="both"/>
        <w:rPr>
          <w:rFonts w:ascii="Tahoma" w:hAnsi="Tahoma" w:cs="Tahoma"/>
          <w:sz w:val="18"/>
          <w:szCs w:val="18"/>
          <w:lang w:eastAsia="pl-PL"/>
        </w:rPr>
      </w:pPr>
      <w:r w:rsidRPr="00C7458F">
        <w:rPr>
          <w:rFonts w:ascii="Tahoma" w:hAnsi="Tahoma" w:cs="Tahoma"/>
          <w:sz w:val="18"/>
          <w:szCs w:val="18"/>
          <w:lang w:eastAsia="pl-PL"/>
        </w:rPr>
        <w:t>nie będzie podejmować żadnej innej działalności, która narażałby Dolnośląskiego Centrum Onkologii we Wrocławiu na ryzyko kar wynikających z przepisów prawa i właściwych regulacji.</w:t>
      </w:r>
    </w:p>
    <w:p w:rsidR="00FA3E97" w:rsidRDefault="00FA3E97" w:rsidP="00B66222">
      <w:pPr>
        <w:suppressAutoHyphens/>
        <w:spacing w:before="120" w:after="0" w:line="260" w:lineRule="exact"/>
        <w:rPr>
          <w:rFonts w:ascii="Tahoma" w:hAnsi="Tahoma" w:cs="Tahoma"/>
          <w:kern w:val="1"/>
          <w:sz w:val="18"/>
          <w:szCs w:val="18"/>
          <w:lang w:eastAsia="zh-CN"/>
        </w:rPr>
      </w:pPr>
    </w:p>
    <w:p w:rsidR="00FA3E97" w:rsidRPr="00E378C2" w:rsidRDefault="00FA3E97" w:rsidP="00CC4F72">
      <w:pPr>
        <w:suppressAutoHyphens/>
        <w:spacing w:after="0" w:line="240" w:lineRule="auto"/>
        <w:ind w:right="-284"/>
        <w:jc w:val="center"/>
        <w:rPr>
          <w:rFonts w:ascii="Tahoma" w:hAnsi="Tahoma" w:cs="Tahoma"/>
          <w:b/>
          <w:bCs/>
          <w:kern w:val="1"/>
          <w:sz w:val="18"/>
          <w:szCs w:val="18"/>
          <w:shd w:val="clear" w:color="auto" w:fill="000000"/>
          <w:lang w:eastAsia="zh-CN"/>
        </w:rPr>
      </w:pPr>
      <w:r w:rsidRPr="00E378C2">
        <w:rPr>
          <w:rFonts w:ascii="Tahoma" w:hAnsi="Tahoma" w:cs="Tahoma"/>
          <w:b/>
          <w:bCs/>
          <w:kern w:val="1"/>
          <w:sz w:val="18"/>
          <w:szCs w:val="18"/>
          <w:lang w:eastAsia="zh-CN"/>
        </w:rPr>
        <w:t>§ 6</w:t>
      </w:r>
    </w:p>
    <w:p w:rsidR="00FA3E97" w:rsidRPr="00B66222" w:rsidRDefault="00FA3E97" w:rsidP="00CC4F72">
      <w:pPr>
        <w:tabs>
          <w:tab w:val="left" w:pos="2595"/>
          <w:tab w:val="center" w:pos="4535"/>
        </w:tabs>
        <w:suppressAutoHyphens/>
        <w:spacing w:after="0" w:line="240" w:lineRule="auto"/>
        <w:ind w:right="-284"/>
        <w:jc w:val="center"/>
        <w:rPr>
          <w:rFonts w:ascii="Tahoma" w:hAnsi="Tahoma" w:cs="Tahoma"/>
          <w:b/>
          <w:bCs/>
          <w:kern w:val="1"/>
          <w:sz w:val="18"/>
          <w:szCs w:val="18"/>
          <w:lang w:eastAsia="zh-CN"/>
        </w:rPr>
      </w:pPr>
      <w:r w:rsidRPr="00B66222">
        <w:rPr>
          <w:rFonts w:ascii="Tahoma" w:hAnsi="Tahoma" w:cs="Tahoma"/>
          <w:b/>
          <w:bCs/>
          <w:kern w:val="1"/>
          <w:sz w:val="18"/>
          <w:szCs w:val="18"/>
          <w:shd w:val="clear" w:color="auto" w:fill="000000"/>
          <w:lang w:eastAsia="zh-CN"/>
        </w:rPr>
        <w:t>Warunki  płatności</w:t>
      </w:r>
    </w:p>
    <w:p w:rsidR="00FA3E97" w:rsidRPr="00CC4F72" w:rsidRDefault="00FA3E97" w:rsidP="00CC4F72">
      <w:pPr>
        <w:suppressAutoHyphens/>
        <w:spacing w:after="0" w:line="360" w:lineRule="auto"/>
        <w:ind w:right="-284"/>
        <w:jc w:val="both"/>
        <w:rPr>
          <w:rFonts w:ascii="Tahoma" w:hAnsi="Tahoma" w:cs="Tahoma"/>
          <w:b/>
          <w:bCs/>
          <w:kern w:val="1"/>
          <w:sz w:val="18"/>
          <w:szCs w:val="18"/>
          <w:lang w:eastAsia="zh-CN"/>
        </w:rPr>
      </w:pPr>
      <w:r w:rsidRPr="00CC4F72">
        <w:rPr>
          <w:rFonts w:ascii="Tahoma" w:hAnsi="Tahoma" w:cs="Tahoma"/>
          <w:kern w:val="1"/>
          <w:sz w:val="18"/>
          <w:szCs w:val="18"/>
          <w:lang w:eastAsia="zh-CN"/>
        </w:rPr>
        <w:t>Należność za dostarczony asortyment przekazywana będzie przez Zamawiającego po każdej dostawie, na podstawie oryginału prawidłowo wystawionej faktury ze specyfikacją dostarczonych produktów oraz potwierdzeniem odbioru przez Zamawiającego, przelewem na konto Wykonawcy wskazane na fakturze w terminie do 60 dni od daty otrzymania faktury</w:t>
      </w:r>
      <w:del w:id="36" w:author="aneta" w:date="2019-02-20T14:14:00Z">
        <w:r w:rsidRPr="00CC4F72" w:rsidDel="00630183">
          <w:rPr>
            <w:rFonts w:ascii="Tahoma" w:hAnsi="Tahoma" w:cs="Tahoma"/>
            <w:kern w:val="1"/>
            <w:sz w:val="18"/>
            <w:szCs w:val="18"/>
            <w:lang w:eastAsia="zh-CN"/>
          </w:rPr>
          <w:delText xml:space="preserve"> i dostarczenia towaru.</w:delText>
        </w:r>
      </w:del>
      <w:ins w:id="37" w:author="aneta" w:date="2019-02-20T14:14:00Z">
        <w:r w:rsidR="00630183">
          <w:rPr>
            <w:rFonts w:ascii="Tahoma" w:hAnsi="Tahoma" w:cs="Tahoma"/>
            <w:kern w:val="1"/>
            <w:sz w:val="18"/>
            <w:szCs w:val="18"/>
            <w:lang w:eastAsia="zh-CN"/>
          </w:rPr>
          <w:t>.</w:t>
        </w:r>
      </w:ins>
    </w:p>
    <w:p w:rsidR="00FA3E97" w:rsidRPr="00CC4F72" w:rsidRDefault="00FA3E97" w:rsidP="00CC4F72">
      <w:pPr>
        <w:suppressAutoHyphens/>
        <w:spacing w:after="0" w:line="240" w:lineRule="auto"/>
        <w:ind w:right="-284" w:hanging="142"/>
        <w:jc w:val="center"/>
        <w:rPr>
          <w:rFonts w:ascii="Tahoma" w:hAnsi="Tahoma" w:cs="Tahoma"/>
          <w:b/>
          <w:bCs/>
          <w:kern w:val="1"/>
          <w:sz w:val="18"/>
          <w:szCs w:val="18"/>
          <w:lang w:eastAsia="zh-CN"/>
        </w:rPr>
      </w:pPr>
    </w:p>
    <w:p w:rsidR="00FA3E97" w:rsidRPr="00CC4F72" w:rsidRDefault="00FA3E97" w:rsidP="00CC4F72">
      <w:pPr>
        <w:suppressAutoHyphens/>
        <w:spacing w:after="0" w:line="240" w:lineRule="auto"/>
        <w:ind w:right="-284" w:hanging="142"/>
        <w:jc w:val="center"/>
        <w:rPr>
          <w:rFonts w:ascii="Tahoma" w:hAnsi="Tahoma" w:cs="Tahoma"/>
          <w:b/>
          <w:bCs/>
          <w:kern w:val="1"/>
          <w:sz w:val="18"/>
          <w:szCs w:val="18"/>
          <w:shd w:val="clear" w:color="auto" w:fill="000000"/>
          <w:lang w:eastAsia="zh-CN"/>
        </w:rPr>
      </w:pPr>
      <w:r w:rsidRPr="00CC4F72">
        <w:rPr>
          <w:rFonts w:ascii="Tahoma" w:hAnsi="Tahoma" w:cs="Tahoma"/>
          <w:b/>
          <w:bCs/>
          <w:kern w:val="1"/>
          <w:sz w:val="18"/>
          <w:szCs w:val="18"/>
          <w:lang w:eastAsia="zh-CN"/>
        </w:rPr>
        <w:t>§ 7</w:t>
      </w:r>
    </w:p>
    <w:p w:rsidR="00FA3E97" w:rsidRPr="00CC4F72" w:rsidRDefault="00FA3E97" w:rsidP="00CC4F72">
      <w:pPr>
        <w:suppressAutoHyphens/>
        <w:spacing w:after="0" w:line="240" w:lineRule="auto"/>
        <w:ind w:right="-284" w:hanging="142"/>
        <w:jc w:val="center"/>
        <w:rPr>
          <w:rFonts w:ascii="Tahoma" w:hAnsi="Tahoma" w:cs="Tahoma"/>
          <w:kern w:val="1"/>
          <w:sz w:val="18"/>
          <w:szCs w:val="18"/>
          <w:lang w:eastAsia="zh-CN"/>
        </w:rPr>
      </w:pPr>
      <w:r w:rsidRPr="00CC4F72">
        <w:rPr>
          <w:rFonts w:ascii="Tahoma" w:hAnsi="Tahoma" w:cs="Tahoma"/>
          <w:b/>
          <w:bCs/>
          <w:kern w:val="1"/>
          <w:sz w:val="18"/>
          <w:szCs w:val="18"/>
          <w:shd w:val="clear" w:color="auto" w:fill="000000"/>
          <w:lang w:eastAsia="zh-CN"/>
        </w:rPr>
        <w:t xml:space="preserve">Kary umowne, odsetki za opóźnienie w zapłacie </w:t>
      </w:r>
    </w:p>
    <w:p w:rsidR="00FA3E97" w:rsidRPr="00CC4F72" w:rsidRDefault="00FA3E97" w:rsidP="00CC4F72">
      <w:pPr>
        <w:numPr>
          <w:ilvl w:val="0"/>
          <w:numId w:val="7"/>
        </w:numPr>
        <w:tabs>
          <w:tab w:val="left" w:pos="540"/>
        </w:tabs>
        <w:suppressAutoHyphens/>
        <w:spacing w:after="0" w:line="360" w:lineRule="auto"/>
        <w:ind w:right="-284" w:hanging="644"/>
        <w:jc w:val="both"/>
        <w:rPr>
          <w:rFonts w:ascii="Tahoma" w:hAnsi="Tahoma" w:cs="Tahoma"/>
          <w:kern w:val="1"/>
          <w:sz w:val="18"/>
          <w:szCs w:val="18"/>
          <w:lang w:eastAsia="zh-CN"/>
        </w:rPr>
      </w:pPr>
      <w:r w:rsidRPr="00CC4F72">
        <w:rPr>
          <w:rFonts w:ascii="Tahoma" w:hAnsi="Tahoma" w:cs="Tahoma"/>
          <w:kern w:val="1"/>
          <w:sz w:val="18"/>
          <w:szCs w:val="18"/>
          <w:lang w:eastAsia="zh-CN"/>
        </w:rPr>
        <w:t xml:space="preserve"> Wykonawca zapłaci Zamawiającemu kary umowne za: </w:t>
      </w:r>
    </w:p>
    <w:p w:rsidR="00FA3E97" w:rsidRPr="00E938BF" w:rsidRDefault="00FA3E97" w:rsidP="00CC4F72">
      <w:pPr>
        <w:numPr>
          <w:ilvl w:val="0"/>
          <w:numId w:val="1"/>
        </w:numPr>
        <w:tabs>
          <w:tab w:val="left" w:pos="709"/>
          <w:tab w:val="left" w:pos="1134"/>
        </w:tabs>
        <w:suppressAutoHyphens/>
        <w:spacing w:after="0" w:line="360" w:lineRule="auto"/>
        <w:ind w:right="-284"/>
        <w:contextualSpacing/>
        <w:jc w:val="both"/>
        <w:rPr>
          <w:rFonts w:ascii="Tahoma" w:hAnsi="Tahoma" w:cs="Tahoma"/>
          <w:kern w:val="1"/>
          <w:sz w:val="18"/>
          <w:szCs w:val="18"/>
          <w:lang w:eastAsia="zh-CN"/>
        </w:rPr>
      </w:pPr>
      <w:r w:rsidRPr="00CC4F72">
        <w:rPr>
          <w:rFonts w:ascii="Tahoma" w:hAnsi="Tahoma" w:cs="Tahoma"/>
          <w:kern w:val="1"/>
          <w:sz w:val="18"/>
          <w:szCs w:val="18"/>
          <w:lang w:eastAsia="zh-CN"/>
        </w:rPr>
        <w:t xml:space="preserve">opóźnienie w dostarczeniu zamawianego asortymentu (uwzględnieniu reklamacji) - w wysokości 1 % wartości </w:t>
      </w:r>
      <w:r>
        <w:rPr>
          <w:rFonts w:ascii="Tahoma" w:hAnsi="Tahoma" w:cs="Tahoma"/>
          <w:kern w:val="1"/>
          <w:sz w:val="18"/>
          <w:szCs w:val="18"/>
          <w:lang w:eastAsia="zh-CN"/>
        </w:rPr>
        <w:t>brutto</w:t>
      </w:r>
      <w:r w:rsidRPr="00CC4F72">
        <w:rPr>
          <w:rFonts w:ascii="Tahoma" w:hAnsi="Tahoma" w:cs="Tahoma"/>
          <w:kern w:val="1"/>
          <w:sz w:val="18"/>
          <w:szCs w:val="18"/>
          <w:lang w:eastAsia="zh-CN"/>
        </w:rPr>
        <w:t xml:space="preserve"> nie dostarczonego/reklamowanego asorty</w:t>
      </w:r>
      <w:r w:rsidRPr="00E938BF">
        <w:rPr>
          <w:rFonts w:ascii="Tahoma" w:hAnsi="Tahoma" w:cs="Tahoma"/>
          <w:kern w:val="1"/>
          <w:sz w:val="18"/>
          <w:szCs w:val="18"/>
          <w:lang w:eastAsia="zh-CN"/>
        </w:rPr>
        <w:t xml:space="preserve">mentu za każdy rozpoczęty dzień opóźnienia, </w:t>
      </w:r>
      <w:r w:rsidRPr="00E938BF">
        <w:rPr>
          <w:rFonts w:ascii="Tahoma" w:hAnsi="Tahoma" w:cs="Tahoma"/>
          <w:sz w:val="18"/>
          <w:szCs w:val="18"/>
        </w:rPr>
        <w:t>przy czym  w przypadku gdyby wysokość kary była niższa niż 10 zł należna kara wynosić będzie 10 zł,</w:t>
      </w:r>
    </w:p>
    <w:p w:rsidR="00FA3E97" w:rsidRPr="00E938BF" w:rsidRDefault="00FA3E97" w:rsidP="00CC4F72">
      <w:pPr>
        <w:numPr>
          <w:ilvl w:val="0"/>
          <w:numId w:val="1"/>
        </w:numPr>
        <w:tabs>
          <w:tab w:val="left" w:pos="709"/>
          <w:tab w:val="left" w:pos="1134"/>
        </w:tabs>
        <w:suppressAutoHyphens/>
        <w:spacing w:after="0" w:line="360" w:lineRule="auto"/>
        <w:ind w:right="-284"/>
        <w:contextualSpacing/>
        <w:jc w:val="both"/>
        <w:rPr>
          <w:rFonts w:ascii="Tahoma" w:hAnsi="Tahoma" w:cs="Tahoma"/>
          <w:kern w:val="1"/>
          <w:sz w:val="18"/>
          <w:szCs w:val="18"/>
          <w:lang w:eastAsia="zh-CN"/>
        </w:rPr>
      </w:pPr>
      <w:r w:rsidRPr="00E938BF">
        <w:rPr>
          <w:rFonts w:ascii="Tahoma" w:hAnsi="Tahoma" w:cs="Tahoma"/>
          <w:kern w:val="1"/>
          <w:sz w:val="18"/>
          <w:szCs w:val="18"/>
          <w:lang w:eastAsia="zh-CN"/>
        </w:rPr>
        <w:t xml:space="preserve">rozwiązanie umowy lub odstąpienie od umowy z powodu okoliczności, za które odpowiada Wykonawca - w wysokości 20 % wynagrodzenia brutto Wykonawcy za niezrealizowaną część umowy, </w:t>
      </w:r>
      <w:r w:rsidRPr="00E938BF">
        <w:rPr>
          <w:rFonts w:ascii="Tahoma" w:hAnsi="Tahoma" w:cs="Tahoma"/>
          <w:sz w:val="18"/>
          <w:szCs w:val="18"/>
        </w:rPr>
        <w:t>przy czym                            w przypadku gdyby wysokość kary była niższa niż 10 zł należna kara wynosić będzie 10 zł.</w:t>
      </w:r>
    </w:p>
    <w:p w:rsidR="00FA3E97" w:rsidRDefault="00FA3E97" w:rsidP="00CC4F72">
      <w:pPr>
        <w:numPr>
          <w:ilvl w:val="0"/>
          <w:numId w:val="2"/>
        </w:numPr>
        <w:tabs>
          <w:tab w:val="left" w:pos="426"/>
          <w:tab w:val="left" w:pos="567"/>
        </w:tabs>
        <w:suppressAutoHyphens/>
        <w:spacing w:after="0" w:line="360" w:lineRule="auto"/>
        <w:ind w:left="709" w:right="-284" w:hanging="709"/>
        <w:contextualSpacing/>
        <w:jc w:val="both"/>
        <w:rPr>
          <w:rFonts w:ascii="Tahoma" w:hAnsi="Tahoma" w:cs="Tahoma"/>
          <w:kern w:val="1"/>
          <w:sz w:val="18"/>
          <w:szCs w:val="18"/>
          <w:lang w:eastAsia="zh-CN"/>
        </w:rPr>
      </w:pPr>
      <w:r w:rsidRPr="00E938BF">
        <w:rPr>
          <w:rFonts w:ascii="Tahoma" w:hAnsi="Tahoma" w:cs="Tahoma"/>
          <w:kern w:val="1"/>
          <w:sz w:val="18"/>
          <w:szCs w:val="18"/>
          <w:lang w:eastAsia="zh-CN"/>
        </w:rPr>
        <w:t xml:space="preserve">     Strony ustalają, że niezależnie od kar umownych, będą mogły dochodzić odszkodowania przewyższającego kary umowne.</w:t>
      </w:r>
    </w:p>
    <w:p w:rsidR="00FA3E97" w:rsidRDefault="00FA3E97" w:rsidP="00E8606C">
      <w:pPr>
        <w:numPr>
          <w:ilvl w:val="0"/>
          <w:numId w:val="2"/>
        </w:numPr>
        <w:tabs>
          <w:tab w:val="left" w:pos="426"/>
          <w:tab w:val="left" w:pos="567"/>
        </w:tabs>
        <w:suppressAutoHyphens/>
        <w:spacing w:after="0" w:line="360" w:lineRule="auto"/>
        <w:ind w:left="709" w:right="-284" w:hanging="709"/>
        <w:contextualSpacing/>
        <w:jc w:val="both"/>
        <w:rPr>
          <w:rFonts w:ascii="Tahoma" w:hAnsi="Tahoma" w:cs="Tahoma"/>
          <w:sz w:val="18"/>
          <w:szCs w:val="18"/>
        </w:rPr>
      </w:pPr>
      <w:r>
        <w:rPr>
          <w:rFonts w:ascii="Tahoma" w:hAnsi="Tahoma" w:cs="Tahoma"/>
          <w:kern w:val="1"/>
          <w:sz w:val="18"/>
          <w:szCs w:val="18"/>
          <w:lang w:eastAsia="zh-CN"/>
        </w:rPr>
        <w:lastRenderedPageBreak/>
        <w:t xml:space="preserve">W razie nie uregulowania przez Zamawiającego płatności w wyznaczonym terminie, Wykonawca ma prawo żądać zapłaty odsetek za opóźnienie w wysokościach ustawowych, </w:t>
      </w:r>
      <w:r>
        <w:rPr>
          <w:rFonts w:ascii="Tahoma" w:hAnsi="Tahoma" w:cs="Tahoma"/>
          <w:sz w:val="18"/>
          <w:szCs w:val="18"/>
        </w:rPr>
        <w:t xml:space="preserve">określonych w art. 4 pkt 3 ustawy  o terminach zapłaty w transakcjach handlowych(tj. Dz. U. z  </w:t>
      </w:r>
      <w:del w:id="38" w:author="aneta" w:date="2019-02-20T13:37:00Z">
        <w:r w:rsidDel="00823A23">
          <w:rPr>
            <w:rFonts w:ascii="Tahoma" w:hAnsi="Tahoma" w:cs="Tahoma"/>
            <w:sz w:val="18"/>
            <w:szCs w:val="18"/>
          </w:rPr>
          <w:delText xml:space="preserve">2016 </w:delText>
        </w:r>
      </w:del>
      <w:ins w:id="39" w:author="aneta" w:date="2019-02-20T13:37:00Z">
        <w:r w:rsidR="00823A23">
          <w:rPr>
            <w:rFonts w:ascii="Tahoma" w:hAnsi="Tahoma" w:cs="Tahoma"/>
            <w:sz w:val="18"/>
            <w:szCs w:val="18"/>
          </w:rPr>
          <w:t xml:space="preserve">2019 </w:t>
        </w:r>
      </w:ins>
      <w:r>
        <w:rPr>
          <w:rFonts w:ascii="Tahoma" w:hAnsi="Tahoma" w:cs="Tahoma"/>
          <w:sz w:val="18"/>
          <w:szCs w:val="18"/>
        </w:rPr>
        <w:t xml:space="preserve">r., poz. </w:t>
      </w:r>
      <w:del w:id="40" w:author="aneta" w:date="2019-02-20T13:37:00Z">
        <w:r w:rsidDel="00823A23">
          <w:rPr>
            <w:rFonts w:ascii="Tahoma" w:hAnsi="Tahoma" w:cs="Tahoma"/>
            <w:sz w:val="18"/>
            <w:szCs w:val="18"/>
          </w:rPr>
          <w:delText xml:space="preserve">684 </w:delText>
        </w:r>
      </w:del>
      <w:ins w:id="41" w:author="aneta" w:date="2019-02-20T13:37:00Z">
        <w:r w:rsidR="00823A23">
          <w:rPr>
            <w:rFonts w:ascii="Tahoma" w:hAnsi="Tahoma" w:cs="Tahoma"/>
            <w:sz w:val="18"/>
            <w:szCs w:val="18"/>
          </w:rPr>
          <w:t xml:space="preserve">118 </w:t>
        </w:r>
      </w:ins>
      <w:r>
        <w:rPr>
          <w:rFonts w:ascii="Tahoma" w:hAnsi="Tahoma" w:cs="Tahoma"/>
          <w:sz w:val="18"/>
          <w:szCs w:val="18"/>
        </w:rPr>
        <w:t>ze zm.).</w:t>
      </w:r>
    </w:p>
    <w:p w:rsidR="00FA3E97" w:rsidRDefault="00FA3E97" w:rsidP="00E8606C">
      <w:pPr>
        <w:numPr>
          <w:ilvl w:val="0"/>
          <w:numId w:val="2"/>
        </w:numPr>
        <w:tabs>
          <w:tab w:val="left" w:pos="709"/>
        </w:tabs>
        <w:suppressAutoHyphens/>
        <w:spacing w:after="0" w:line="360" w:lineRule="auto"/>
        <w:ind w:right="-284"/>
        <w:contextualSpacing/>
        <w:jc w:val="both"/>
        <w:rPr>
          <w:rFonts w:ascii="Tahoma" w:hAnsi="Tahoma" w:cs="Tahoma"/>
          <w:b/>
          <w:bCs/>
          <w:kern w:val="1"/>
          <w:sz w:val="18"/>
          <w:szCs w:val="18"/>
          <w:lang w:eastAsia="zh-CN"/>
        </w:rPr>
      </w:pPr>
      <w:r w:rsidRPr="00CC4F72">
        <w:rPr>
          <w:rFonts w:ascii="Tahoma" w:hAnsi="Tahoma" w:cs="Tahoma"/>
          <w:kern w:val="1"/>
          <w:sz w:val="18"/>
          <w:szCs w:val="18"/>
          <w:lang w:eastAsia="zh-CN"/>
        </w:rPr>
        <w:t xml:space="preserve">Wykonawca wyraża zgodę na dokonanie potrącenia z wynagrodzenia, o którym mowa w § 3 ewentualnych kar umownych. </w:t>
      </w:r>
    </w:p>
    <w:p w:rsidR="00FA3E97" w:rsidRPr="00044669" w:rsidRDefault="00FA3E97" w:rsidP="00112885">
      <w:pPr>
        <w:pStyle w:val="Akapitzlist1"/>
        <w:spacing w:line="240" w:lineRule="auto"/>
        <w:ind w:left="426"/>
        <w:jc w:val="center"/>
        <w:rPr>
          <w:rFonts w:ascii="Tahoma" w:hAnsi="Tahoma" w:cs="Tahoma"/>
          <w:b/>
          <w:bCs/>
          <w:spacing w:val="-2"/>
          <w:sz w:val="18"/>
          <w:szCs w:val="18"/>
          <w:lang w:eastAsia="pl-PL"/>
        </w:rPr>
      </w:pPr>
      <w:r>
        <w:rPr>
          <w:rFonts w:ascii="Tahoma" w:hAnsi="Tahoma" w:cs="Tahoma"/>
          <w:b/>
          <w:bCs/>
          <w:spacing w:val="-2"/>
          <w:sz w:val="18"/>
          <w:szCs w:val="18"/>
          <w:lang w:eastAsia="pl-PL"/>
        </w:rPr>
        <w:t>§ 8</w:t>
      </w:r>
    </w:p>
    <w:p w:rsidR="00FA3E97" w:rsidRDefault="00FA3E97" w:rsidP="00112885">
      <w:pPr>
        <w:jc w:val="center"/>
        <w:rPr>
          <w:rFonts w:ascii="Tahoma" w:hAnsi="Tahoma" w:cs="Tahoma"/>
          <w:b/>
          <w:bCs/>
          <w:sz w:val="18"/>
          <w:szCs w:val="18"/>
          <w:shd w:val="clear" w:color="auto" w:fill="000000"/>
        </w:rPr>
      </w:pPr>
      <w:r>
        <w:rPr>
          <w:rFonts w:ascii="Tahoma" w:hAnsi="Tahoma" w:cs="Tahoma"/>
          <w:b/>
          <w:bCs/>
          <w:sz w:val="18"/>
          <w:szCs w:val="18"/>
          <w:shd w:val="clear" w:color="auto" w:fill="000000"/>
        </w:rPr>
        <w:t>Klauzul</w:t>
      </w:r>
      <w:r w:rsidRPr="0008590E">
        <w:rPr>
          <w:rFonts w:ascii="Tahoma" w:hAnsi="Tahoma" w:cs="Tahoma"/>
          <w:b/>
          <w:bCs/>
          <w:sz w:val="18"/>
          <w:szCs w:val="18"/>
          <w:shd w:val="clear" w:color="auto" w:fill="000000"/>
        </w:rPr>
        <w:t>e</w:t>
      </w:r>
      <w:r>
        <w:rPr>
          <w:rFonts w:ascii="Tahoma" w:hAnsi="Tahoma" w:cs="Tahoma"/>
          <w:b/>
          <w:bCs/>
          <w:sz w:val="18"/>
          <w:szCs w:val="18"/>
          <w:shd w:val="clear" w:color="auto" w:fill="000000"/>
        </w:rPr>
        <w:t xml:space="preserve"> w zakresie ochrony danych osobowych</w:t>
      </w:r>
    </w:p>
    <w:p w:rsidR="00FA3E97" w:rsidRPr="007C7520" w:rsidRDefault="00FA3E97" w:rsidP="00112885">
      <w:pPr>
        <w:spacing w:line="360" w:lineRule="auto"/>
        <w:jc w:val="center"/>
        <w:rPr>
          <w:rFonts w:ascii="Tahoma" w:hAnsi="Tahoma" w:cs="Tahoma"/>
          <w:b/>
          <w:bCs/>
          <w:sz w:val="18"/>
          <w:szCs w:val="18"/>
          <w:shd w:val="clear" w:color="auto" w:fill="000000"/>
        </w:rPr>
      </w:pPr>
    </w:p>
    <w:p w:rsidR="00FA3E97" w:rsidRDefault="00FA3E97">
      <w:pPr>
        <w:pStyle w:val="Akapitzlist1"/>
        <w:spacing w:line="360" w:lineRule="auto"/>
        <w:ind w:left="0"/>
        <w:jc w:val="both"/>
        <w:rPr>
          <w:rFonts w:ascii="Tahoma" w:hAnsi="Tahoma" w:cs="Tahoma"/>
          <w:spacing w:val="-2"/>
          <w:sz w:val="18"/>
          <w:szCs w:val="18"/>
          <w:lang w:eastAsia="pl-PL"/>
        </w:rPr>
      </w:pPr>
      <w:r>
        <w:rPr>
          <w:rFonts w:ascii="Tahoma" w:hAnsi="Tahoma" w:cs="Tahoma"/>
          <w:spacing w:val="-2"/>
          <w:sz w:val="18"/>
          <w:szCs w:val="18"/>
          <w:lang w:eastAsia="pl-PL"/>
        </w:rPr>
        <w:t xml:space="preserve">1. </w:t>
      </w:r>
      <w:r w:rsidRPr="00044669">
        <w:rPr>
          <w:rFonts w:ascii="Tahoma" w:hAnsi="Tahoma" w:cs="Tahoma"/>
          <w:spacing w:val="-2"/>
          <w:sz w:val="18"/>
          <w:szCs w:val="18"/>
          <w:lang w:eastAsia="pl-PL"/>
        </w:rPr>
        <w:t>W związku z faktem, iż Wykonawca będzie dysponował danymi osobo</w:t>
      </w:r>
      <w:r>
        <w:rPr>
          <w:rFonts w:ascii="Tahoma" w:hAnsi="Tahoma" w:cs="Tahoma"/>
          <w:spacing w:val="-2"/>
          <w:sz w:val="18"/>
          <w:szCs w:val="18"/>
          <w:lang w:eastAsia="pl-PL"/>
        </w:rPr>
        <w:t xml:space="preserve">wymi, o których mowa w ustawie </w:t>
      </w:r>
      <w:r w:rsidRPr="00044669">
        <w:rPr>
          <w:rFonts w:ascii="Tahoma" w:hAnsi="Tahoma" w:cs="Tahoma"/>
          <w:spacing w:val="-2"/>
          <w:sz w:val="18"/>
          <w:szCs w:val="18"/>
          <w:lang w:eastAsia="pl-PL"/>
        </w:rPr>
        <w:t xml:space="preserve">z dnia 24 maja 2018r. o ochronie danych </w:t>
      </w:r>
      <w:r>
        <w:rPr>
          <w:rFonts w:ascii="Tahoma" w:hAnsi="Tahoma" w:cs="Tahoma"/>
          <w:spacing w:val="-2"/>
          <w:sz w:val="18"/>
          <w:szCs w:val="18"/>
          <w:lang w:eastAsia="pl-PL"/>
        </w:rPr>
        <w:t xml:space="preserve">osobowych (Dz.U. z 2018 </w:t>
      </w:r>
      <w:r w:rsidRPr="00044669">
        <w:rPr>
          <w:rFonts w:ascii="Tahoma" w:hAnsi="Tahoma" w:cs="Tahoma"/>
          <w:spacing w:val="-2"/>
          <w:sz w:val="18"/>
          <w:szCs w:val="18"/>
          <w:lang w:eastAsia="pl-PL"/>
        </w:rPr>
        <w:t>r., poz. 1000) oraz rozporządzeniu Parlamentu Europejskiego i Rady Unii Europejskiej  2016/679 z dnia 27 kwietnia 2016r</w:t>
      </w:r>
      <w:r>
        <w:rPr>
          <w:rFonts w:ascii="Tahoma" w:hAnsi="Tahoma" w:cs="Tahoma"/>
          <w:spacing w:val="-2"/>
          <w:sz w:val="18"/>
          <w:szCs w:val="18"/>
          <w:lang w:eastAsia="pl-PL"/>
        </w:rPr>
        <w:t>.</w:t>
      </w:r>
      <w:r w:rsidRPr="00044669">
        <w:rPr>
          <w:rFonts w:ascii="Tahoma" w:hAnsi="Tahoma" w:cs="Tahoma"/>
          <w:spacing w:val="-2"/>
          <w:sz w:val="18"/>
          <w:szCs w:val="18"/>
          <w:lang w:eastAsia="pl-PL"/>
        </w:rPr>
        <w:t xml:space="preserve"> w sprawie ochrony osób fizycznych w związku z przetwarzaniem danych osobowych i w sprawie swobodnego przepływu takich danych or</w:t>
      </w:r>
      <w:r>
        <w:rPr>
          <w:rFonts w:ascii="Tahoma" w:hAnsi="Tahoma" w:cs="Tahoma"/>
          <w:spacing w:val="-2"/>
          <w:sz w:val="18"/>
          <w:szCs w:val="18"/>
          <w:lang w:eastAsia="pl-PL"/>
        </w:rPr>
        <w:t>az uchylenia dyrektywy 95/46/WE</w:t>
      </w:r>
      <w:r w:rsidRPr="00044669">
        <w:rPr>
          <w:rFonts w:ascii="Tahoma" w:hAnsi="Tahoma" w:cs="Tahoma"/>
          <w:spacing w:val="-2"/>
          <w:sz w:val="18"/>
          <w:szCs w:val="18"/>
          <w:lang w:eastAsia="pl-PL"/>
        </w:rPr>
        <w:t>, Wykonawca zobowiązuje się do przetwarzania ich zgodnie z obowiązującymi przepisami oraz porozumieniem</w:t>
      </w:r>
      <w:r>
        <w:rPr>
          <w:rFonts w:ascii="Tahoma" w:hAnsi="Tahoma" w:cs="Tahoma"/>
          <w:spacing w:val="-2"/>
          <w:sz w:val="18"/>
          <w:szCs w:val="18"/>
          <w:lang w:eastAsia="pl-PL"/>
        </w:rPr>
        <w:t xml:space="preserve"> o</w:t>
      </w:r>
      <w:r w:rsidRPr="007C7520">
        <w:rPr>
          <w:rFonts w:ascii="Tahoma" w:hAnsi="Tahoma" w:cs="Tahoma"/>
          <w:spacing w:val="-2"/>
          <w:sz w:val="18"/>
          <w:szCs w:val="18"/>
          <w:lang w:eastAsia="pl-PL"/>
        </w:rPr>
        <w:t xml:space="preserve"> powierzeniu danych osobowy</w:t>
      </w:r>
      <w:r>
        <w:rPr>
          <w:rFonts w:ascii="Tahoma" w:hAnsi="Tahoma" w:cs="Tahoma"/>
          <w:spacing w:val="-2"/>
          <w:sz w:val="18"/>
          <w:szCs w:val="18"/>
          <w:lang w:eastAsia="pl-PL"/>
        </w:rPr>
        <w:t>ch  stanowiącym załącznik nr 2</w:t>
      </w:r>
      <w:r w:rsidRPr="007C7520">
        <w:rPr>
          <w:rFonts w:ascii="Tahoma" w:hAnsi="Tahoma" w:cs="Tahoma"/>
          <w:spacing w:val="-2"/>
          <w:sz w:val="18"/>
          <w:szCs w:val="18"/>
          <w:lang w:eastAsia="pl-PL"/>
        </w:rPr>
        <w:t xml:space="preserve"> do niniejszej umowy</w:t>
      </w:r>
      <w:r>
        <w:rPr>
          <w:rFonts w:ascii="Tahoma" w:hAnsi="Tahoma" w:cs="Tahoma"/>
          <w:spacing w:val="-2"/>
          <w:sz w:val="18"/>
          <w:szCs w:val="18"/>
          <w:lang w:eastAsia="pl-PL"/>
        </w:rPr>
        <w:t>.</w:t>
      </w:r>
      <w:r w:rsidRPr="007C7520">
        <w:rPr>
          <w:rFonts w:ascii="Tahoma" w:hAnsi="Tahoma" w:cs="Tahoma"/>
          <w:spacing w:val="-2"/>
          <w:sz w:val="18"/>
          <w:szCs w:val="18"/>
          <w:lang w:eastAsia="pl-PL"/>
        </w:rPr>
        <w:t xml:space="preserve"> </w:t>
      </w:r>
    </w:p>
    <w:p w:rsidR="00FA3E97" w:rsidRDefault="00FA3E97">
      <w:pPr>
        <w:pStyle w:val="Akapitzlist1"/>
        <w:spacing w:line="360" w:lineRule="auto"/>
        <w:ind w:left="0"/>
        <w:jc w:val="both"/>
        <w:rPr>
          <w:rFonts w:ascii="Tahoma" w:hAnsi="Tahoma" w:cs="Tahoma"/>
          <w:spacing w:val="-2"/>
          <w:sz w:val="18"/>
          <w:szCs w:val="18"/>
          <w:lang w:eastAsia="pl-PL"/>
        </w:rPr>
      </w:pPr>
      <w:r>
        <w:rPr>
          <w:rFonts w:ascii="Tahoma" w:hAnsi="Tahoma" w:cs="Tahoma"/>
          <w:spacing w:val="-2"/>
          <w:sz w:val="18"/>
          <w:szCs w:val="18"/>
          <w:lang w:eastAsia="pl-PL"/>
        </w:rPr>
        <w:t xml:space="preserve">2. </w:t>
      </w:r>
      <w:r w:rsidRPr="007C7520">
        <w:rPr>
          <w:rFonts w:ascii="Tahoma" w:hAnsi="Tahoma" w:cs="Tahoma"/>
          <w:spacing w:val="-2"/>
          <w:sz w:val="18"/>
          <w:szCs w:val="18"/>
          <w:lang w:eastAsia="pl-PL"/>
        </w:rPr>
        <w:t xml:space="preserve">Przetwarzanie danych osobowych Wykonawcy jest niezbędne do wykonania niniejszej umowy.  </w:t>
      </w:r>
    </w:p>
    <w:p w:rsidR="00FA3E97" w:rsidRDefault="00FA3E97" w:rsidP="007918CD">
      <w:pPr>
        <w:spacing w:before="120"/>
        <w:ind w:left="225"/>
        <w:jc w:val="center"/>
        <w:rPr>
          <w:rFonts w:ascii="Tahoma" w:hAnsi="Tahoma" w:cs="Tahoma"/>
          <w:b/>
          <w:bCs/>
          <w:sz w:val="18"/>
          <w:szCs w:val="18"/>
        </w:rPr>
      </w:pPr>
    </w:p>
    <w:p w:rsidR="00FA3E97" w:rsidRPr="00E938BF" w:rsidRDefault="00FA3E97" w:rsidP="007918CD">
      <w:pPr>
        <w:spacing w:before="120"/>
        <w:ind w:left="225"/>
        <w:jc w:val="center"/>
        <w:rPr>
          <w:rFonts w:ascii="Tahoma" w:hAnsi="Tahoma" w:cs="Tahoma"/>
          <w:b/>
          <w:bCs/>
          <w:sz w:val="18"/>
          <w:szCs w:val="18"/>
        </w:rPr>
      </w:pPr>
      <w:r w:rsidRPr="00E938BF">
        <w:rPr>
          <w:rFonts w:ascii="Tahoma" w:hAnsi="Tahoma" w:cs="Tahoma"/>
          <w:b/>
          <w:bCs/>
          <w:sz w:val="18"/>
          <w:szCs w:val="18"/>
        </w:rPr>
        <w:t xml:space="preserve">§ </w:t>
      </w:r>
      <w:r>
        <w:rPr>
          <w:rFonts w:ascii="Tahoma" w:hAnsi="Tahoma" w:cs="Tahoma"/>
          <w:b/>
          <w:bCs/>
          <w:sz w:val="18"/>
          <w:szCs w:val="18"/>
        </w:rPr>
        <w:t>9</w:t>
      </w:r>
    </w:p>
    <w:p w:rsidR="00FA3E97" w:rsidRPr="00E938BF" w:rsidRDefault="00FA3E97" w:rsidP="00E938BF">
      <w:pPr>
        <w:shd w:val="clear" w:color="auto" w:fill="FFFFFF"/>
        <w:spacing w:before="120" w:line="360" w:lineRule="auto"/>
        <w:jc w:val="center"/>
        <w:rPr>
          <w:rFonts w:ascii="Tahoma" w:hAnsi="Tahoma" w:cs="Tahoma"/>
          <w:b/>
          <w:bCs/>
          <w:color w:val="FFFFFF"/>
          <w:sz w:val="18"/>
          <w:szCs w:val="18"/>
          <w:shd w:val="clear" w:color="auto" w:fill="000000"/>
        </w:rPr>
      </w:pPr>
      <w:r>
        <w:rPr>
          <w:rFonts w:ascii="Tahoma" w:hAnsi="Tahoma" w:cs="Tahoma"/>
          <w:b/>
          <w:bCs/>
          <w:color w:val="FFFFFF"/>
          <w:sz w:val="18"/>
          <w:szCs w:val="18"/>
          <w:shd w:val="clear" w:color="auto" w:fill="000000"/>
        </w:rPr>
        <w:t>Zmiana i odstą</w:t>
      </w:r>
      <w:r w:rsidRPr="00E938BF">
        <w:rPr>
          <w:rFonts w:ascii="Tahoma" w:hAnsi="Tahoma" w:cs="Tahoma"/>
          <w:b/>
          <w:bCs/>
          <w:color w:val="FFFFFF"/>
          <w:sz w:val="18"/>
          <w:szCs w:val="18"/>
          <w:shd w:val="clear" w:color="auto" w:fill="000000"/>
        </w:rPr>
        <w:t>pienie od umowy</w:t>
      </w:r>
    </w:p>
    <w:p w:rsidR="00FA3E97" w:rsidRPr="00E938BF" w:rsidRDefault="00FA3E97" w:rsidP="00E938BF">
      <w:pPr>
        <w:pStyle w:val="Tekstpodstawowy"/>
        <w:widowControl w:val="0"/>
        <w:numPr>
          <w:ilvl w:val="0"/>
          <w:numId w:val="19"/>
        </w:numPr>
        <w:shd w:val="clear" w:color="auto" w:fill="FFFFFF"/>
        <w:suppressAutoHyphens/>
        <w:spacing w:before="120" w:line="240" w:lineRule="exact"/>
        <w:ind w:left="426" w:hanging="426"/>
        <w:jc w:val="both"/>
        <w:rPr>
          <w:rFonts w:ascii="Tahoma" w:hAnsi="Tahoma" w:cs="Tahoma"/>
          <w:i/>
          <w:iCs/>
          <w:sz w:val="18"/>
          <w:szCs w:val="18"/>
        </w:rPr>
      </w:pPr>
      <w:r w:rsidRPr="00E938BF">
        <w:rPr>
          <w:rFonts w:ascii="Tahoma" w:hAnsi="Tahoma" w:cs="Tahoma"/>
          <w:sz w:val="18"/>
          <w:szCs w:val="18"/>
        </w:rPr>
        <w:t xml:space="preserve">Strony dopuszczają </w:t>
      </w:r>
      <w:r>
        <w:rPr>
          <w:rFonts w:ascii="Tahoma" w:hAnsi="Tahoma" w:cs="Tahoma"/>
          <w:sz w:val="18"/>
          <w:szCs w:val="18"/>
        </w:rPr>
        <w:t xml:space="preserve">ponadto (poza przypadkami opisanymi w § 5) </w:t>
      </w:r>
      <w:r w:rsidRPr="00E938BF">
        <w:rPr>
          <w:rFonts w:ascii="Tahoma" w:hAnsi="Tahoma" w:cs="Tahoma"/>
          <w:sz w:val="18"/>
          <w:szCs w:val="18"/>
        </w:rPr>
        <w:t xml:space="preserve">możliwość zmiany umowy w zakresie: </w:t>
      </w:r>
    </w:p>
    <w:p w:rsidR="00FA3E97" w:rsidRPr="00E938BF" w:rsidRDefault="00FA3E97" w:rsidP="00E938BF">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E938BF">
        <w:rPr>
          <w:rFonts w:ascii="Tahoma" w:hAnsi="Tahoma" w:cs="Tahoma"/>
          <w:sz w:val="18"/>
          <w:szCs w:val="18"/>
        </w:rPr>
        <w:t>zmiany terminu wykonania (czasu trwania) umowy w przypadku zaistnienia siły wyższej lub innych okoliczności niezależnych od Wykonawcy lub których Wykonawca przy dołożeniu należytej staranności nie był w stanie uniknąć albo przewidzieć;</w:t>
      </w:r>
    </w:p>
    <w:p w:rsidR="00FA3E97" w:rsidRPr="00E938BF" w:rsidRDefault="00FA3E97" w:rsidP="00E938BF">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E938BF">
        <w:rPr>
          <w:rFonts w:ascii="Tahoma" w:hAnsi="Tahoma" w:cs="Tahoma"/>
          <w:sz w:val="18"/>
          <w:szCs w:val="18"/>
        </w:rPr>
        <w:t>zmiany danych stron (m.in. siedziby, adresu, nazwy);</w:t>
      </w:r>
    </w:p>
    <w:p w:rsidR="00FA3E97" w:rsidRPr="00E938BF" w:rsidRDefault="00FA3E97" w:rsidP="00E938BF">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E938BF">
        <w:rPr>
          <w:rFonts w:ascii="Tahoma" w:hAnsi="Tahoma" w:cs="Tahoma"/>
          <w:sz w:val="18"/>
          <w:szCs w:val="18"/>
        </w:rPr>
        <w:t>omyłek pisarskich lub błędów rachunkowych;</w:t>
      </w:r>
    </w:p>
    <w:p w:rsidR="00FA3E97" w:rsidRPr="0093790F" w:rsidRDefault="00FA3E97" w:rsidP="0093790F">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b/>
          <w:bCs/>
          <w:i/>
          <w:iCs/>
          <w:sz w:val="18"/>
          <w:szCs w:val="18"/>
        </w:rPr>
      </w:pPr>
      <w:r w:rsidRPr="00E938BF">
        <w:rPr>
          <w:rFonts w:ascii="Tahoma" w:hAnsi="Tahoma" w:cs="Tahoma"/>
          <w:sz w:val="18"/>
          <w:szCs w:val="18"/>
        </w:rPr>
        <w:t xml:space="preserve">zmian w zakresie sposobu wykonywania zadań lub zasad funkcjonowania Zamawiającego powodujących iż wykonanie zamówienia lub jego części staje się bezprzedmiotowe lub zaistniała konieczność </w:t>
      </w:r>
      <w:r w:rsidRPr="0093790F">
        <w:rPr>
          <w:rFonts w:ascii="Tahoma" w:hAnsi="Tahoma" w:cs="Tahoma"/>
          <w:sz w:val="18"/>
          <w:szCs w:val="18"/>
        </w:rPr>
        <w:t>modyfikacji przedmiotu umowy;</w:t>
      </w:r>
    </w:p>
    <w:p w:rsidR="00FA3E97" w:rsidRPr="0093790F" w:rsidRDefault="00FA3E97" w:rsidP="0093790F">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b/>
          <w:bCs/>
          <w:i/>
          <w:iCs/>
          <w:sz w:val="18"/>
          <w:szCs w:val="18"/>
        </w:rPr>
      </w:pPr>
      <w:r w:rsidRPr="0093790F">
        <w:rPr>
          <w:rFonts w:ascii="Tahoma" w:hAnsi="Tahoma" w:cs="Tahoma"/>
          <w:spacing w:val="-4"/>
          <w:kern w:val="1"/>
          <w:sz w:val="18"/>
          <w:szCs w:val="18"/>
          <w:lang w:eastAsia="zh-CN"/>
        </w:rPr>
        <w:t xml:space="preserve">Zamawiający przewiduje możliwość </w:t>
      </w:r>
      <w:r w:rsidRPr="0093790F">
        <w:rPr>
          <w:rFonts w:ascii="Tahoma" w:hAnsi="Tahoma" w:cs="Tahoma"/>
          <w:kern w:val="1"/>
          <w:sz w:val="18"/>
          <w:szCs w:val="18"/>
          <w:lang w:eastAsia="zh-CN"/>
        </w:rPr>
        <w:t>dokonania zmiany umowy w każdym przypadku, kiedy zmiany umowy są korzystne dla Zamawiającego.</w:t>
      </w:r>
      <w:r w:rsidRPr="0093790F">
        <w:rPr>
          <w:rFonts w:ascii="Tahoma" w:hAnsi="Tahoma" w:cs="Tahoma"/>
          <w:spacing w:val="-4"/>
          <w:kern w:val="1"/>
          <w:sz w:val="18"/>
          <w:szCs w:val="18"/>
          <w:lang w:eastAsia="zh-CN"/>
        </w:rPr>
        <w:t xml:space="preserve"> </w:t>
      </w:r>
    </w:p>
    <w:p w:rsidR="00FA3E97" w:rsidRPr="0093790F" w:rsidRDefault="00FA3E97" w:rsidP="0093790F">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i/>
          <w:iCs/>
          <w:sz w:val="18"/>
          <w:szCs w:val="18"/>
        </w:rPr>
      </w:pPr>
      <w:r w:rsidRPr="00E938BF">
        <w:rPr>
          <w:rFonts w:ascii="Tahoma" w:hAnsi="Tahoma" w:cs="Tahoma"/>
          <w:sz w:val="18"/>
          <w:szCs w:val="18"/>
        </w:rPr>
        <w:t xml:space="preserve">Okoliczności i warunki dokonania zmiany nie oznaczają roszczenia żadnej ze stron o zmianę, stanowiąc jedynie prawną możliwość dokonania zmiany umowy za zgodą stron. </w:t>
      </w:r>
    </w:p>
    <w:p w:rsidR="00FA3E97" w:rsidRPr="00CC4F72" w:rsidRDefault="00FA3E97" w:rsidP="0093790F">
      <w:pPr>
        <w:numPr>
          <w:ilvl w:val="0"/>
          <w:numId w:val="7"/>
        </w:numPr>
        <w:tabs>
          <w:tab w:val="clear" w:pos="644"/>
          <w:tab w:val="num" w:pos="426"/>
        </w:tabs>
        <w:suppressAutoHyphens/>
        <w:spacing w:after="0" w:line="360" w:lineRule="auto"/>
        <w:ind w:left="426" w:right="-284" w:hanging="426"/>
        <w:jc w:val="both"/>
        <w:rPr>
          <w:rFonts w:ascii="Tahoma" w:hAnsi="Tahoma" w:cs="Tahoma"/>
          <w:kern w:val="1"/>
          <w:sz w:val="18"/>
          <w:szCs w:val="18"/>
          <w:lang w:eastAsia="zh-CN"/>
        </w:rPr>
      </w:pPr>
      <w:r w:rsidRPr="00CC4F72">
        <w:rPr>
          <w:rFonts w:ascii="Tahoma" w:hAnsi="Tahoma" w:cs="Tahoma"/>
          <w:kern w:val="1"/>
          <w:sz w:val="18"/>
          <w:szCs w:val="18"/>
          <w:lang w:eastAsia="zh-CN"/>
        </w:rPr>
        <w:t>Strony dopuszczają możliwość zmiany umowy w sytuacjach opisanych w powyższych postanowieniach niniejszej umowy a ponadto na wniosek jednej ze stron dotyczący zmiany terminu zakończenia realizacji umowy w przypadku nie wyczerpania ilości danego asortymentu objętego niniejszą umową.</w:t>
      </w:r>
    </w:p>
    <w:p w:rsidR="00FA3E97" w:rsidRDefault="00FA3E97" w:rsidP="0093790F">
      <w:pPr>
        <w:numPr>
          <w:ilvl w:val="0"/>
          <w:numId w:val="7"/>
        </w:numPr>
        <w:tabs>
          <w:tab w:val="clear" w:pos="644"/>
          <w:tab w:val="num" w:pos="426"/>
        </w:tabs>
        <w:suppressAutoHyphens/>
        <w:spacing w:after="0" w:line="360" w:lineRule="auto"/>
        <w:ind w:left="426" w:right="-284" w:hanging="426"/>
        <w:jc w:val="both"/>
        <w:rPr>
          <w:rFonts w:ascii="Tahoma" w:hAnsi="Tahoma" w:cs="Tahoma"/>
          <w:kern w:val="1"/>
          <w:sz w:val="18"/>
          <w:szCs w:val="18"/>
          <w:lang w:eastAsia="zh-CN"/>
        </w:rPr>
      </w:pPr>
      <w:r w:rsidRPr="00CC4F72">
        <w:rPr>
          <w:rFonts w:ascii="Tahoma" w:hAnsi="Tahoma" w:cs="Tahoma"/>
          <w:kern w:val="1"/>
          <w:sz w:val="18"/>
          <w:szCs w:val="18"/>
          <w:lang w:eastAsia="zh-CN"/>
        </w:rPr>
        <w:t>Zmiany do umowy, wprowadza się w formie aneksu, na pisemny wniosek zawierający uzasadnienie. Aneks nie jest wymagany w sytuacjach gdy umowa tak stanowi.</w:t>
      </w:r>
    </w:p>
    <w:p w:rsidR="00FA3E97" w:rsidRPr="00E938BF" w:rsidRDefault="00FA3E97" w:rsidP="0093790F">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i/>
          <w:iCs/>
          <w:sz w:val="18"/>
          <w:szCs w:val="18"/>
        </w:rPr>
      </w:pPr>
      <w:r w:rsidRPr="00E938BF">
        <w:rPr>
          <w:rFonts w:ascii="Tahoma" w:hAnsi="Tahoma" w:cs="Tahoma"/>
          <w:sz w:val="18"/>
          <w:szCs w:val="18"/>
        </w:rPr>
        <w:t>Zamawiającemu przysługuje prawo odstąpienia od umowy w przypadkach wskazanych w niniejszej umowie oraz w następujących sytuacjach:</w:t>
      </w:r>
    </w:p>
    <w:p w:rsidR="00FA3E97" w:rsidRPr="00E938BF" w:rsidRDefault="00FA3E97" w:rsidP="00E938BF">
      <w:pPr>
        <w:pStyle w:val="Tekstpodstawowy"/>
        <w:widowControl w:val="0"/>
        <w:numPr>
          <w:ilvl w:val="0"/>
          <w:numId w:val="22"/>
        </w:numPr>
        <w:shd w:val="clear" w:color="auto" w:fill="FFFFFF"/>
        <w:suppressAutoHyphens/>
        <w:spacing w:before="120" w:line="240" w:lineRule="exact"/>
        <w:ind w:left="709" w:hanging="283"/>
        <w:jc w:val="both"/>
        <w:rPr>
          <w:rFonts w:ascii="Tahoma" w:hAnsi="Tahoma" w:cs="Tahoma"/>
          <w:i/>
          <w:iCs/>
          <w:sz w:val="18"/>
          <w:szCs w:val="18"/>
        </w:rPr>
      </w:pPr>
      <w:r w:rsidRPr="00E938BF">
        <w:rPr>
          <w:rFonts w:ascii="Tahoma" w:hAnsi="Tahoma" w:cs="Tahoma"/>
          <w:sz w:val="18"/>
          <w:szCs w:val="18"/>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rsidR="00FA3E97" w:rsidRDefault="00FA3E97" w:rsidP="00E938BF">
      <w:pPr>
        <w:pStyle w:val="Tekstpodstawowy"/>
        <w:widowControl w:val="0"/>
        <w:numPr>
          <w:ilvl w:val="0"/>
          <w:numId w:val="22"/>
        </w:numPr>
        <w:shd w:val="clear" w:color="auto" w:fill="FFFFFF"/>
        <w:suppressAutoHyphens/>
        <w:spacing w:before="120" w:line="240" w:lineRule="exact"/>
        <w:ind w:left="720" w:hanging="360"/>
        <w:jc w:val="both"/>
        <w:rPr>
          <w:rFonts w:ascii="Tahoma" w:hAnsi="Tahoma" w:cs="Tahoma"/>
          <w:i/>
          <w:iCs/>
          <w:sz w:val="18"/>
          <w:szCs w:val="18"/>
        </w:rPr>
      </w:pPr>
      <w:r w:rsidRPr="00E938BF">
        <w:rPr>
          <w:rFonts w:ascii="Tahoma" w:hAnsi="Tahoma" w:cs="Tahoma"/>
          <w:sz w:val="18"/>
          <w:szCs w:val="18"/>
        </w:rPr>
        <w:t>gdy zostanie wszczęte postępowanie zmierzające do ogłoszenia upadłości, rozwiązania działalności wykonawcy lub wszczęte zostanie postępowanie układowe z wniosku Wykonawcy.</w:t>
      </w:r>
    </w:p>
    <w:p w:rsidR="00FA3E97" w:rsidRPr="00E938BF" w:rsidRDefault="00FA3E97" w:rsidP="00910E6D">
      <w:pPr>
        <w:pStyle w:val="Tekstpodstawowy"/>
        <w:widowControl w:val="0"/>
        <w:shd w:val="clear" w:color="auto" w:fill="FFFFFF"/>
        <w:suppressAutoHyphens/>
        <w:spacing w:before="120" w:line="240" w:lineRule="exact"/>
        <w:ind w:left="720"/>
        <w:jc w:val="both"/>
        <w:rPr>
          <w:rFonts w:ascii="Tahoma" w:hAnsi="Tahoma" w:cs="Tahoma"/>
          <w:i/>
          <w:iCs/>
          <w:sz w:val="18"/>
          <w:szCs w:val="18"/>
        </w:rPr>
      </w:pPr>
    </w:p>
    <w:p w:rsidR="00FA3E97" w:rsidRDefault="00FA3E97" w:rsidP="0093790F">
      <w:pPr>
        <w:numPr>
          <w:ilvl w:val="0"/>
          <w:numId w:val="7"/>
        </w:numPr>
        <w:tabs>
          <w:tab w:val="clear" w:pos="644"/>
          <w:tab w:val="num" w:pos="426"/>
        </w:tabs>
        <w:spacing w:after="0" w:line="240" w:lineRule="auto"/>
        <w:ind w:left="426" w:hanging="426"/>
        <w:rPr>
          <w:rFonts w:ascii="Tahoma" w:hAnsi="Tahoma" w:cs="Tahoma"/>
          <w:sz w:val="18"/>
          <w:szCs w:val="18"/>
        </w:rPr>
      </w:pPr>
      <w:r w:rsidRPr="00E938BF">
        <w:rPr>
          <w:rFonts w:ascii="Tahoma" w:hAnsi="Tahoma" w:cs="Tahoma"/>
          <w:sz w:val="18"/>
          <w:szCs w:val="18"/>
        </w:rPr>
        <w:t xml:space="preserve">Zamawiający będzie mógł odstąpić od umowy z przyczyn określonych w ust. </w:t>
      </w:r>
      <w:r>
        <w:rPr>
          <w:rFonts w:ascii="Tahoma" w:hAnsi="Tahoma" w:cs="Tahoma"/>
          <w:sz w:val="18"/>
          <w:szCs w:val="18"/>
        </w:rPr>
        <w:t>6</w:t>
      </w:r>
      <w:r w:rsidRPr="00E938BF">
        <w:rPr>
          <w:rFonts w:ascii="Tahoma" w:hAnsi="Tahoma" w:cs="Tahoma"/>
          <w:sz w:val="18"/>
          <w:szCs w:val="18"/>
        </w:rPr>
        <w:t xml:space="preserve"> w terminie do 30 dni od dnia powzięcia informacji o okolicznościach stanowiących podstawę odstąpienia bez konieczności wyznaczania dodatkowego terminu.</w:t>
      </w:r>
    </w:p>
    <w:p w:rsidR="00FA3E97" w:rsidRDefault="00FA3E97" w:rsidP="0093790F">
      <w:pPr>
        <w:tabs>
          <w:tab w:val="num" w:pos="426"/>
        </w:tabs>
        <w:spacing w:after="0" w:line="240" w:lineRule="auto"/>
        <w:ind w:left="426" w:hanging="426"/>
        <w:rPr>
          <w:rFonts w:ascii="Tahoma" w:hAnsi="Tahoma" w:cs="Tahoma"/>
          <w:sz w:val="18"/>
          <w:szCs w:val="18"/>
        </w:rPr>
      </w:pPr>
    </w:p>
    <w:p w:rsidR="00FA3E97" w:rsidRPr="00E938BF" w:rsidRDefault="00FA3E97" w:rsidP="0093790F">
      <w:pPr>
        <w:numPr>
          <w:ilvl w:val="0"/>
          <w:numId w:val="7"/>
        </w:numPr>
        <w:tabs>
          <w:tab w:val="clear" w:pos="644"/>
          <w:tab w:val="num" w:pos="426"/>
        </w:tabs>
        <w:spacing w:after="0" w:line="240" w:lineRule="auto"/>
        <w:ind w:left="426" w:hanging="426"/>
        <w:rPr>
          <w:rFonts w:ascii="Tahoma" w:hAnsi="Tahoma" w:cs="Tahoma"/>
          <w:sz w:val="18"/>
          <w:szCs w:val="18"/>
        </w:rPr>
      </w:pPr>
      <w:r w:rsidRPr="00E938BF">
        <w:rPr>
          <w:rFonts w:ascii="Tahoma" w:hAnsi="Tahoma" w:cs="Tahoma"/>
          <w:sz w:val="18"/>
          <w:szCs w:val="18"/>
        </w:rPr>
        <w:t xml:space="preserve">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 </w:t>
      </w:r>
    </w:p>
    <w:p w:rsidR="00FA3E97" w:rsidRPr="00E938BF" w:rsidRDefault="00FA3E97" w:rsidP="00CC4F72">
      <w:pPr>
        <w:suppressAutoHyphens/>
        <w:spacing w:after="0" w:line="240" w:lineRule="auto"/>
        <w:ind w:right="-284"/>
        <w:jc w:val="center"/>
        <w:rPr>
          <w:rFonts w:ascii="Tahoma" w:hAnsi="Tahoma" w:cs="Tahoma"/>
          <w:b/>
          <w:bCs/>
          <w:kern w:val="1"/>
          <w:sz w:val="18"/>
          <w:szCs w:val="18"/>
          <w:lang w:eastAsia="zh-CN"/>
        </w:rPr>
      </w:pPr>
    </w:p>
    <w:p w:rsidR="00FA3E97" w:rsidRPr="00CC4F72" w:rsidRDefault="00FA3E97" w:rsidP="00CC4F72">
      <w:pPr>
        <w:suppressAutoHyphens/>
        <w:spacing w:after="0" w:line="240" w:lineRule="auto"/>
        <w:ind w:right="-284"/>
        <w:jc w:val="center"/>
        <w:rPr>
          <w:rFonts w:ascii="Tahoma" w:hAnsi="Tahoma" w:cs="Tahoma"/>
          <w:b/>
          <w:bCs/>
          <w:kern w:val="1"/>
          <w:sz w:val="18"/>
          <w:szCs w:val="18"/>
          <w:shd w:val="clear" w:color="auto" w:fill="000000"/>
          <w:lang w:eastAsia="zh-CN"/>
        </w:rPr>
      </w:pPr>
      <w:r>
        <w:rPr>
          <w:rFonts w:ascii="Tahoma" w:hAnsi="Tahoma" w:cs="Tahoma"/>
          <w:b/>
          <w:bCs/>
          <w:kern w:val="1"/>
          <w:sz w:val="18"/>
          <w:szCs w:val="18"/>
          <w:lang w:eastAsia="zh-CN"/>
        </w:rPr>
        <w:t>§ 10</w:t>
      </w:r>
    </w:p>
    <w:p w:rsidR="00FA3E97" w:rsidRPr="00CC4F72" w:rsidRDefault="00FA3E97" w:rsidP="00CC4F72">
      <w:pPr>
        <w:suppressAutoHyphens/>
        <w:spacing w:after="0" w:line="240" w:lineRule="auto"/>
        <w:ind w:right="-284"/>
        <w:jc w:val="center"/>
        <w:rPr>
          <w:rFonts w:ascii="Tahoma" w:hAnsi="Tahoma" w:cs="Tahoma"/>
          <w:kern w:val="1"/>
          <w:sz w:val="18"/>
          <w:szCs w:val="18"/>
          <w:lang w:eastAsia="zh-CN"/>
        </w:rPr>
      </w:pPr>
      <w:r w:rsidRPr="00CC4F72">
        <w:rPr>
          <w:rFonts w:ascii="Tahoma" w:hAnsi="Tahoma" w:cs="Tahoma"/>
          <w:b/>
          <w:bCs/>
          <w:kern w:val="1"/>
          <w:sz w:val="18"/>
          <w:szCs w:val="18"/>
          <w:shd w:val="clear" w:color="auto" w:fill="000000"/>
          <w:lang w:eastAsia="zh-CN"/>
        </w:rPr>
        <w:t>Inne postanowienia</w:t>
      </w:r>
    </w:p>
    <w:p w:rsidR="00FA3E97" w:rsidRPr="00232EBB" w:rsidRDefault="00FA3E97" w:rsidP="00232EBB">
      <w:pPr>
        <w:suppressAutoHyphens/>
        <w:spacing w:after="0" w:line="360" w:lineRule="auto"/>
        <w:ind w:right="-284"/>
        <w:jc w:val="both"/>
        <w:rPr>
          <w:rFonts w:ascii="Tahoma" w:hAnsi="Tahoma" w:cs="Tahoma"/>
          <w:spacing w:val="-4"/>
          <w:kern w:val="1"/>
          <w:sz w:val="18"/>
          <w:szCs w:val="18"/>
          <w:lang w:eastAsia="zh-CN"/>
        </w:rPr>
      </w:pPr>
    </w:p>
    <w:p w:rsidR="00FA3E97" w:rsidRPr="00232EBB" w:rsidRDefault="00FA3E97" w:rsidP="00E378C2">
      <w:pPr>
        <w:pStyle w:val="Akapitzlist"/>
        <w:numPr>
          <w:ilvl w:val="0"/>
          <w:numId w:val="6"/>
        </w:numPr>
        <w:suppressAutoHyphens/>
        <w:spacing w:after="0" w:line="360" w:lineRule="auto"/>
        <w:ind w:right="-284" w:hanging="720"/>
        <w:jc w:val="both"/>
        <w:rPr>
          <w:rFonts w:ascii="Tahoma" w:hAnsi="Tahoma" w:cs="Tahoma"/>
          <w:spacing w:val="-4"/>
          <w:kern w:val="1"/>
          <w:sz w:val="18"/>
          <w:szCs w:val="18"/>
          <w:lang w:eastAsia="zh-CN"/>
        </w:rPr>
      </w:pPr>
      <w:r w:rsidRPr="00232EBB">
        <w:rPr>
          <w:rFonts w:ascii="Tahoma" w:hAnsi="Tahoma" w:cs="Tahoma"/>
          <w:kern w:val="1"/>
          <w:sz w:val="18"/>
          <w:szCs w:val="18"/>
          <w:lang w:eastAsia="zh-CN"/>
        </w:rPr>
        <w:t xml:space="preserve">W sprawach nie uregulowanych niniejszą umową zastosowanie mają przepisy Kodeksu Cywilnego, ustawy z dnia 29.01.2004r. Prawo zamówień publicznych i inne przepisy prawne mające zastosowanie z uwagi na przedmiot umowy . </w:t>
      </w:r>
    </w:p>
    <w:p w:rsidR="00FA3E97" w:rsidRPr="002146EB" w:rsidRDefault="00FA3E97" w:rsidP="00E378C2">
      <w:pPr>
        <w:numPr>
          <w:ilvl w:val="0"/>
          <w:numId w:val="6"/>
        </w:numPr>
        <w:suppressAutoHyphens/>
        <w:spacing w:after="0" w:line="360" w:lineRule="auto"/>
        <w:ind w:left="426" w:right="-284" w:hanging="426"/>
        <w:jc w:val="both"/>
        <w:rPr>
          <w:rFonts w:ascii="Tahoma" w:hAnsi="Tahoma" w:cs="Tahoma"/>
          <w:kern w:val="1"/>
          <w:sz w:val="18"/>
          <w:szCs w:val="18"/>
          <w:lang w:eastAsia="zh-CN"/>
        </w:rPr>
      </w:pPr>
      <w:r w:rsidRPr="002146EB">
        <w:rPr>
          <w:rFonts w:ascii="Tahoma" w:hAnsi="Tahoma" w:cs="Tahoma"/>
          <w:sz w:val="18"/>
          <w:szCs w:val="18"/>
        </w:rPr>
        <w:t xml:space="preserve">Wszelkie zmiany i uzupełnienia treści niniejszej umowy wymagają formy pisemnej w postaci aneksów do umowy pod rygorem nieważności </w:t>
      </w:r>
    </w:p>
    <w:p w:rsidR="00FA3E97" w:rsidRPr="00CC4F72" w:rsidRDefault="00FA3E97" w:rsidP="00E378C2">
      <w:pPr>
        <w:numPr>
          <w:ilvl w:val="0"/>
          <w:numId w:val="6"/>
        </w:numPr>
        <w:suppressAutoHyphens/>
        <w:spacing w:after="0" w:line="360" w:lineRule="auto"/>
        <w:ind w:left="426" w:right="-284" w:hanging="426"/>
        <w:jc w:val="both"/>
        <w:rPr>
          <w:rFonts w:ascii="Tahoma" w:hAnsi="Tahoma" w:cs="Tahoma"/>
          <w:kern w:val="1"/>
          <w:sz w:val="18"/>
          <w:szCs w:val="18"/>
          <w:lang w:eastAsia="zh-CN"/>
        </w:rPr>
      </w:pPr>
      <w:r w:rsidRPr="00CC4F72">
        <w:rPr>
          <w:rFonts w:ascii="Tahoma" w:hAnsi="Tahoma" w:cs="Tahoma"/>
          <w:kern w:val="1"/>
          <w:sz w:val="18"/>
          <w:szCs w:val="18"/>
          <w:lang w:eastAsia="zh-CN"/>
        </w:rPr>
        <w:t>Ewentualne spory wynikłe z wykonania umowy rozstrzygane będą przez Sąd właściwy dla siedziby Zamawiającego.</w:t>
      </w:r>
    </w:p>
    <w:p w:rsidR="00FA3E97" w:rsidRDefault="00FA3E97" w:rsidP="00E378C2">
      <w:pPr>
        <w:numPr>
          <w:ilvl w:val="0"/>
          <w:numId w:val="6"/>
        </w:numPr>
        <w:suppressAutoHyphens/>
        <w:spacing w:after="0" w:line="360" w:lineRule="auto"/>
        <w:ind w:left="426" w:right="-284" w:hanging="426"/>
        <w:jc w:val="both"/>
        <w:rPr>
          <w:rFonts w:ascii="Tahoma" w:hAnsi="Tahoma" w:cs="Tahoma"/>
          <w:kern w:val="1"/>
          <w:sz w:val="18"/>
          <w:szCs w:val="18"/>
          <w:lang w:eastAsia="zh-CN"/>
        </w:rPr>
      </w:pPr>
      <w:r w:rsidRPr="004A0909">
        <w:rPr>
          <w:rFonts w:ascii="Tahoma" w:hAnsi="Tahoma" w:cs="Tahoma"/>
          <w:kern w:val="1"/>
          <w:sz w:val="18"/>
          <w:szCs w:val="18"/>
          <w:lang w:eastAsia="zh-CN"/>
        </w:rPr>
        <w:t>Integralną częścią umowy jest SIWZ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FA3E97" w:rsidRDefault="00FA3E97" w:rsidP="00232EBB">
      <w:pPr>
        <w:numPr>
          <w:ilvl w:val="0"/>
          <w:numId w:val="6"/>
        </w:numPr>
        <w:suppressAutoHyphens/>
        <w:spacing w:after="0" w:line="360" w:lineRule="auto"/>
        <w:ind w:left="426" w:right="-284"/>
        <w:jc w:val="both"/>
        <w:rPr>
          <w:rFonts w:ascii="Tahoma" w:hAnsi="Tahoma" w:cs="Tahoma"/>
          <w:kern w:val="1"/>
          <w:sz w:val="18"/>
          <w:szCs w:val="18"/>
          <w:lang w:eastAsia="zh-CN"/>
        </w:rPr>
      </w:pPr>
      <w:r w:rsidRPr="004A0909">
        <w:rPr>
          <w:rFonts w:ascii="Tahoma" w:hAnsi="Tahoma" w:cs="Tahoma"/>
          <w:kern w:val="1"/>
          <w:sz w:val="18"/>
          <w:szCs w:val="18"/>
          <w:lang w:eastAsia="zh-CN"/>
        </w:rPr>
        <w:t>Wykonawca nie może bez zgody podmiotu, który utworzył Dolnośląskie Centrum Onkologii we Wrocławiu dokonać jakiejkolwiek czynności prawnej mającej na celu zmianę wierzyciela Dolnośląskiego Centrum Onkologii – art. 54 ust. 5 i 6 ustawy z dnia 15.04.2011</w:t>
      </w:r>
      <w:r>
        <w:rPr>
          <w:rFonts w:ascii="Tahoma" w:hAnsi="Tahoma" w:cs="Tahoma"/>
          <w:kern w:val="1"/>
          <w:sz w:val="18"/>
          <w:szCs w:val="18"/>
          <w:lang w:eastAsia="zh-CN"/>
        </w:rPr>
        <w:t xml:space="preserve"> </w:t>
      </w:r>
      <w:r w:rsidRPr="004A0909">
        <w:rPr>
          <w:rFonts w:ascii="Tahoma" w:hAnsi="Tahoma" w:cs="Tahoma"/>
          <w:kern w:val="1"/>
          <w:sz w:val="18"/>
          <w:szCs w:val="18"/>
          <w:lang w:eastAsia="zh-CN"/>
        </w:rPr>
        <w:t xml:space="preserve">r. o działalności leczniczej – </w:t>
      </w:r>
      <w:r w:rsidRPr="004A0909">
        <w:rPr>
          <w:rStyle w:val="FontStyle32"/>
          <w:sz w:val="18"/>
          <w:szCs w:val="18"/>
        </w:rPr>
        <w:t xml:space="preserve">(Dz. U. z 2018 r. , poz. </w:t>
      </w:r>
      <w:del w:id="42" w:author="aneta" w:date="2019-02-20T14:04:00Z">
        <w:r w:rsidRPr="004A0909" w:rsidDel="00A55450">
          <w:rPr>
            <w:rStyle w:val="FontStyle32"/>
            <w:sz w:val="18"/>
            <w:szCs w:val="18"/>
          </w:rPr>
          <w:delText>160</w:delText>
        </w:r>
      </w:del>
      <w:ins w:id="43" w:author="aneta" w:date="2019-02-20T14:04:00Z">
        <w:r w:rsidR="00A55450">
          <w:rPr>
            <w:rStyle w:val="FontStyle32"/>
            <w:sz w:val="18"/>
            <w:szCs w:val="18"/>
          </w:rPr>
          <w:t>2190</w:t>
        </w:r>
      </w:ins>
      <w:r w:rsidRPr="004A0909">
        <w:rPr>
          <w:rStyle w:val="FontStyle32"/>
          <w:sz w:val="18"/>
          <w:szCs w:val="18"/>
        </w:rPr>
        <w:t>)</w:t>
      </w:r>
      <w:r w:rsidRPr="004A0909">
        <w:rPr>
          <w:rFonts w:ascii="Tahoma" w:hAnsi="Tahoma" w:cs="Tahoma"/>
          <w:kern w:val="1"/>
          <w:sz w:val="18"/>
          <w:szCs w:val="18"/>
          <w:lang w:eastAsia="zh-CN"/>
        </w:rPr>
        <w:t>.</w:t>
      </w:r>
    </w:p>
    <w:p w:rsidR="00FA3E97" w:rsidRPr="004A0909" w:rsidRDefault="00FA3E97" w:rsidP="00232EBB">
      <w:pPr>
        <w:numPr>
          <w:ilvl w:val="0"/>
          <w:numId w:val="6"/>
        </w:numPr>
        <w:suppressAutoHyphens/>
        <w:spacing w:after="0" w:line="360" w:lineRule="auto"/>
        <w:ind w:left="426" w:right="-284"/>
        <w:jc w:val="both"/>
        <w:rPr>
          <w:rFonts w:ascii="Tahoma" w:hAnsi="Tahoma" w:cs="Tahoma"/>
          <w:kern w:val="1"/>
          <w:sz w:val="18"/>
          <w:szCs w:val="18"/>
          <w:lang w:eastAsia="zh-CN"/>
        </w:rPr>
      </w:pPr>
      <w:r>
        <w:rPr>
          <w:rFonts w:ascii="Tahoma" w:hAnsi="Tahoma" w:cs="Tahoma"/>
          <w:kern w:val="1"/>
          <w:sz w:val="18"/>
          <w:szCs w:val="18"/>
          <w:lang w:eastAsia="zh-CN"/>
        </w:rPr>
        <w:t>Umowę sporządzono w 2</w:t>
      </w:r>
      <w:r w:rsidRPr="004A0909">
        <w:rPr>
          <w:rFonts w:ascii="Tahoma" w:hAnsi="Tahoma" w:cs="Tahoma"/>
          <w:kern w:val="1"/>
          <w:sz w:val="18"/>
          <w:szCs w:val="18"/>
          <w:lang w:eastAsia="zh-CN"/>
        </w:rPr>
        <w:t>-ch j</w:t>
      </w:r>
      <w:r>
        <w:rPr>
          <w:rFonts w:ascii="Tahoma" w:hAnsi="Tahoma" w:cs="Tahoma"/>
          <w:kern w:val="1"/>
          <w:sz w:val="18"/>
          <w:szCs w:val="18"/>
          <w:lang w:eastAsia="zh-CN"/>
        </w:rPr>
        <w:t>ednobrzmiących egzemplarzach, 1 egzemplarz dla Zamawiającego i</w:t>
      </w:r>
      <w:r w:rsidRPr="004A0909">
        <w:rPr>
          <w:rFonts w:ascii="Tahoma" w:hAnsi="Tahoma" w:cs="Tahoma"/>
          <w:kern w:val="1"/>
          <w:sz w:val="18"/>
          <w:szCs w:val="18"/>
          <w:lang w:eastAsia="zh-CN"/>
        </w:rPr>
        <w:t xml:space="preserve"> 1 egzemplarz dla Wykonawcy.</w:t>
      </w:r>
    </w:p>
    <w:p w:rsidR="00FA3E97" w:rsidRPr="00CC4F72" w:rsidRDefault="00FA3E97" w:rsidP="00CC4F72">
      <w:pPr>
        <w:suppressAutoHyphens/>
        <w:spacing w:after="0" w:line="360" w:lineRule="auto"/>
        <w:rPr>
          <w:rFonts w:ascii="Tahoma" w:hAnsi="Tahoma" w:cs="Tahoma"/>
          <w:b/>
          <w:bCs/>
          <w:kern w:val="1"/>
          <w:sz w:val="16"/>
          <w:szCs w:val="16"/>
          <w:lang w:eastAsia="zh-CN"/>
        </w:rPr>
      </w:pPr>
      <w:r w:rsidRPr="00CC4F72">
        <w:rPr>
          <w:rFonts w:ascii="Tahoma" w:hAnsi="Tahoma" w:cs="Tahoma"/>
          <w:i/>
          <w:iCs/>
          <w:kern w:val="1"/>
          <w:sz w:val="16"/>
          <w:szCs w:val="16"/>
          <w:lang w:eastAsia="zh-CN"/>
        </w:rPr>
        <w:t>Załącznik nr 1 – Arkusz asortymentowo-cenowy</w:t>
      </w:r>
      <w:r>
        <w:rPr>
          <w:rFonts w:ascii="Tahoma" w:hAnsi="Tahoma" w:cs="Tahoma"/>
          <w:b/>
          <w:bCs/>
          <w:kern w:val="1"/>
          <w:sz w:val="20"/>
          <w:szCs w:val="20"/>
          <w:lang w:eastAsia="zh-CN"/>
        </w:rPr>
        <w:t>,</w:t>
      </w:r>
      <w:r w:rsidRPr="00CC4F72">
        <w:rPr>
          <w:rFonts w:ascii="Tahoma" w:hAnsi="Tahoma" w:cs="Tahoma"/>
          <w:b/>
          <w:bCs/>
          <w:kern w:val="1"/>
          <w:sz w:val="20"/>
          <w:szCs w:val="20"/>
          <w:lang w:eastAsia="zh-CN"/>
        </w:rPr>
        <w:t xml:space="preserve">   </w:t>
      </w:r>
    </w:p>
    <w:p w:rsidR="00FA3E97" w:rsidRPr="00CC4F72" w:rsidRDefault="00FA3E97" w:rsidP="00CC4F72">
      <w:pPr>
        <w:suppressAutoHyphens/>
        <w:spacing w:after="0" w:line="360" w:lineRule="auto"/>
        <w:rPr>
          <w:rFonts w:ascii="Tahoma" w:hAnsi="Tahoma" w:cs="Tahoma"/>
          <w:b/>
          <w:bCs/>
          <w:kern w:val="1"/>
          <w:sz w:val="20"/>
          <w:szCs w:val="20"/>
          <w:lang w:eastAsia="zh-CN"/>
        </w:rPr>
      </w:pPr>
      <w:r>
        <w:rPr>
          <w:rFonts w:ascii="Tahoma" w:hAnsi="Tahoma" w:cs="Tahoma"/>
          <w:i/>
          <w:iCs/>
          <w:sz w:val="16"/>
          <w:szCs w:val="16"/>
        </w:rPr>
        <w:t>Załącznik nr 2 – Porozumienie o powierzeniu przetwarzania danych osobowych.</w:t>
      </w:r>
    </w:p>
    <w:p w:rsidR="00FA3E97" w:rsidRDefault="00FA3E97" w:rsidP="00CC4F72">
      <w:pPr>
        <w:suppressAutoHyphens/>
        <w:spacing w:after="0" w:line="360" w:lineRule="auto"/>
        <w:rPr>
          <w:rFonts w:ascii="Tahoma" w:hAnsi="Tahoma" w:cs="Tahoma"/>
          <w:b/>
          <w:bCs/>
          <w:kern w:val="1"/>
          <w:sz w:val="20"/>
          <w:szCs w:val="20"/>
          <w:lang w:eastAsia="zh-CN"/>
        </w:rPr>
      </w:pPr>
    </w:p>
    <w:p w:rsidR="00FA3E97" w:rsidRDefault="00FA3E97" w:rsidP="00CC4F72">
      <w:pPr>
        <w:suppressAutoHyphens/>
        <w:spacing w:after="0" w:line="360" w:lineRule="auto"/>
        <w:rPr>
          <w:rFonts w:ascii="Tahoma" w:hAnsi="Tahoma" w:cs="Tahoma"/>
          <w:b/>
          <w:bCs/>
          <w:kern w:val="1"/>
          <w:sz w:val="20"/>
          <w:szCs w:val="20"/>
          <w:lang w:eastAsia="zh-CN"/>
        </w:rPr>
      </w:pPr>
    </w:p>
    <w:p w:rsidR="00FA3E97" w:rsidRPr="00CC4F72" w:rsidRDefault="00FA3E97" w:rsidP="00CC4F72">
      <w:pPr>
        <w:suppressAutoHyphens/>
        <w:spacing w:after="0" w:line="360" w:lineRule="auto"/>
        <w:rPr>
          <w:rFonts w:ascii="Times New Roman" w:hAnsi="Times New Roman" w:cs="Times New Roman"/>
          <w:kern w:val="1"/>
          <w:sz w:val="20"/>
          <w:szCs w:val="20"/>
          <w:lang w:eastAsia="zh-CN"/>
        </w:rPr>
      </w:pPr>
      <w:r w:rsidRPr="00CC4F72">
        <w:rPr>
          <w:rFonts w:ascii="Tahoma" w:hAnsi="Tahoma" w:cs="Tahoma"/>
          <w:b/>
          <w:bCs/>
          <w:kern w:val="1"/>
          <w:sz w:val="20"/>
          <w:szCs w:val="20"/>
          <w:lang w:eastAsia="zh-CN"/>
        </w:rPr>
        <w:t xml:space="preserve">ZAMAWIAJĄCY:                                                                              </w:t>
      </w:r>
      <w:r>
        <w:rPr>
          <w:rFonts w:ascii="Tahoma" w:hAnsi="Tahoma" w:cs="Tahoma"/>
          <w:b/>
          <w:bCs/>
          <w:kern w:val="1"/>
          <w:sz w:val="20"/>
          <w:szCs w:val="20"/>
          <w:lang w:eastAsia="zh-CN"/>
        </w:rPr>
        <w:t xml:space="preserve">                    </w:t>
      </w:r>
      <w:r w:rsidRPr="00CC4F72">
        <w:rPr>
          <w:rFonts w:ascii="Tahoma" w:hAnsi="Tahoma" w:cs="Tahoma"/>
          <w:b/>
          <w:bCs/>
          <w:kern w:val="1"/>
          <w:sz w:val="20"/>
          <w:szCs w:val="20"/>
          <w:lang w:eastAsia="zh-CN"/>
        </w:rPr>
        <w:t xml:space="preserve"> WYKONAWCA:</w:t>
      </w:r>
    </w:p>
    <w:p w:rsidR="00FA3E97" w:rsidRPr="00CC4F72" w:rsidRDefault="00FA3E97" w:rsidP="00CC4F72">
      <w:pPr>
        <w:suppressAutoHyphens/>
        <w:spacing w:after="0" w:line="360" w:lineRule="auto"/>
        <w:rPr>
          <w:rFonts w:ascii="Times New Roman" w:hAnsi="Times New Roman" w:cs="Times New Roman"/>
          <w:kern w:val="1"/>
          <w:sz w:val="20"/>
          <w:szCs w:val="20"/>
          <w:lang w:eastAsia="zh-CN"/>
        </w:rPr>
      </w:pPr>
    </w:p>
    <w:p w:rsidR="00FA3E97" w:rsidRDefault="00FA3E97"/>
    <w:sectPr w:rsidR="00FA3E97" w:rsidSect="00E8606C">
      <w:headerReference w:type="default" r:id="rId7"/>
      <w:footerReference w:type="default" r:id="rId8"/>
      <w:pgSz w:w="11906" w:h="16838"/>
      <w:pgMar w:top="1203" w:right="1133"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DFE" w:rsidRDefault="005C1DFE">
      <w:pPr>
        <w:spacing w:after="0" w:line="240" w:lineRule="auto"/>
      </w:pPr>
      <w:r>
        <w:separator/>
      </w:r>
    </w:p>
  </w:endnote>
  <w:endnote w:type="continuationSeparator" w:id="0">
    <w:p w:rsidR="005C1DFE" w:rsidRDefault="005C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97" w:rsidRPr="00DC4D35" w:rsidRDefault="00ED0862">
    <w:pPr>
      <w:pStyle w:val="Stopka"/>
      <w:ind w:right="360"/>
      <w:rPr>
        <w:rFonts w:ascii="Tahoma" w:hAnsi="Tahoma" w:cs="Tahoma"/>
        <w:i/>
        <w:iCs/>
        <w:sz w:val="16"/>
        <w:szCs w:val="16"/>
      </w:rPr>
    </w:pPr>
    <w:r>
      <w:rPr>
        <w:noProof/>
        <w:lang w:eastAsia="pl-PL"/>
      </w:rPr>
      <mc:AlternateContent>
        <mc:Choice Requires="wps">
          <w:drawing>
            <wp:anchor distT="0" distB="0" distL="0" distR="0" simplePos="0" relativeHeight="251660288" behindDoc="0" locked="0" layoutInCell="1" allowOverlap="1">
              <wp:simplePos x="0" y="0"/>
              <wp:positionH relativeFrom="page">
                <wp:posOffset>6776720</wp:posOffset>
              </wp:positionH>
              <wp:positionV relativeFrom="paragraph">
                <wp:posOffset>635</wp:posOffset>
              </wp:positionV>
              <wp:extent cx="62230" cy="144780"/>
              <wp:effectExtent l="4445" t="6350" r="0" b="1270"/>
              <wp:wrapSquare wrapText="largest"/>
              <wp:docPr id="1"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E97" w:rsidRDefault="00FA3E97">
                          <w:pPr>
                            <w:pStyle w:val="Stopka"/>
                          </w:pPr>
                          <w:r>
                            <w:rPr>
                              <w:rStyle w:val="Numerstrony"/>
                            </w:rPr>
                            <w:fldChar w:fldCharType="begin"/>
                          </w:r>
                          <w:r>
                            <w:rPr>
                              <w:rStyle w:val="Numerstrony"/>
                            </w:rPr>
                            <w:instrText xml:space="preserve"> PAGE </w:instrText>
                          </w:r>
                          <w:r>
                            <w:rPr>
                              <w:rStyle w:val="Numerstrony"/>
                            </w:rPr>
                            <w:fldChar w:fldCharType="separate"/>
                          </w:r>
                          <w:r w:rsidR="005076E7">
                            <w:rPr>
                              <w:rStyle w:val="Numerstrony"/>
                              <w:noProof/>
                            </w:rPr>
                            <w:t>2</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margin-left:533.6pt;margin-top:.05pt;width:4.9pt;height:1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" stroked="f">
              <v:fill opacity="0"/>
              <v:textbox inset="0,0,0,0">
                <w:txbxContent>
                  <w:p w:rsidR="00FA3E97" w:rsidRDefault="00FA3E97">
                    <w:pPr>
                      <w:pStyle w:val="Stopka"/>
                    </w:pPr>
                    <w:r>
                      <w:rPr>
                        <w:rStyle w:val="Numerstrony"/>
                      </w:rPr>
                      <w:fldChar w:fldCharType="begin"/>
                    </w:r>
                    <w:r>
                      <w:rPr>
                        <w:rStyle w:val="Numerstrony"/>
                      </w:rPr>
                      <w:instrText xml:space="preserve"> PAGE </w:instrText>
                    </w:r>
                    <w:r>
                      <w:rPr>
                        <w:rStyle w:val="Numerstrony"/>
                      </w:rPr>
                      <w:fldChar w:fldCharType="separate"/>
                    </w:r>
                    <w:r w:rsidR="005076E7">
                      <w:rPr>
                        <w:rStyle w:val="Numerstrony"/>
                        <w:noProof/>
                      </w:rPr>
                      <w:t>2</w:t>
                    </w:r>
                    <w:r>
                      <w:rPr>
                        <w:rStyle w:val="Numerstrony"/>
                      </w:rPr>
                      <w:fldChar w:fldCharType="end"/>
                    </w:r>
                  </w:p>
                </w:txbxContent>
              </v:textbox>
              <w10:wrap type="square" side="largest" anchorx="page"/>
            </v:shape>
          </w:pict>
        </mc:Fallback>
      </mc:AlternateContent>
    </w:r>
    <w:r w:rsidR="00FA3E97" w:rsidRPr="00DC4D35">
      <w:rPr>
        <w:rFonts w:ascii="Tahoma" w:hAnsi="Tahoma" w:cs="Tahoma"/>
        <w:i/>
        <w:iCs/>
        <w:sz w:val="16"/>
        <w:szCs w:val="16"/>
      </w:rPr>
      <w:t xml:space="preserve">Przygotowała: </w:t>
    </w:r>
  </w:p>
  <w:p w:rsidR="00FA3E97" w:rsidRPr="00DC4D35" w:rsidRDefault="00FA3E97" w:rsidP="00FD0811">
    <w:pPr>
      <w:pStyle w:val="Stopka"/>
      <w:ind w:right="360"/>
      <w:rPr>
        <w:i/>
        <w:iCs/>
      </w:rPr>
    </w:pPr>
    <w:r>
      <w:rPr>
        <w:rFonts w:ascii="Tahoma" w:hAnsi="Tahoma" w:cs="Tahoma"/>
        <w:i/>
        <w:iCs/>
        <w:sz w:val="16"/>
        <w:szCs w:val="16"/>
      </w:rPr>
      <w:t>Alicja Jasek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DFE" w:rsidRDefault="005C1DFE">
      <w:pPr>
        <w:spacing w:after="0" w:line="240" w:lineRule="auto"/>
      </w:pPr>
      <w:r>
        <w:separator/>
      </w:r>
    </w:p>
  </w:footnote>
  <w:footnote w:type="continuationSeparator" w:id="0">
    <w:p w:rsidR="005C1DFE" w:rsidRDefault="005C1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97" w:rsidRPr="00DC4D35" w:rsidRDefault="00FA3E97" w:rsidP="002128E9">
    <w:pPr>
      <w:pStyle w:val="Nagwek"/>
      <w:jc w:val="right"/>
      <w:rPr>
        <w:rFonts w:ascii="Tahoma" w:hAnsi="Tahoma" w:cs="Tahoma"/>
        <w:i/>
        <w:iCs/>
        <w:sz w:val="16"/>
        <w:szCs w:val="16"/>
      </w:rPr>
    </w:pPr>
    <w:r>
      <w:rPr>
        <w:i/>
        <w:iCs/>
        <w:sz w:val="16"/>
        <w:szCs w:val="16"/>
      </w:rPr>
      <w:tab/>
    </w:r>
    <w:r w:rsidRPr="00DC4D35">
      <w:rPr>
        <w:rFonts w:ascii="Tahoma" w:hAnsi="Tahoma" w:cs="Tahoma"/>
        <w:i/>
        <w:iCs/>
        <w:sz w:val="16"/>
        <w:szCs w:val="16"/>
      </w:rPr>
      <w:t xml:space="preserve">Załącznik Nr </w:t>
    </w:r>
    <w:r>
      <w:rPr>
        <w:rFonts w:ascii="Tahoma" w:hAnsi="Tahoma" w:cs="Tahoma"/>
        <w:i/>
        <w:iCs/>
        <w:sz w:val="16"/>
        <w:szCs w:val="16"/>
      </w:rPr>
      <w:t>3</w:t>
    </w:r>
    <w:r w:rsidRPr="00DC4D35">
      <w:rPr>
        <w:rFonts w:ascii="Tahoma" w:hAnsi="Tahoma" w:cs="Tahoma"/>
        <w:i/>
        <w:iCs/>
        <w:sz w:val="16"/>
        <w:szCs w:val="16"/>
      </w:rPr>
      <w:t xml:space="preserve"> do SIWZ;</w:t>
    </w:r>
  </w:p>
  <w:p w:rsidR="00FA3E97" w:rsidRPr="00DC4D35" w:rsidRDefault="00FA3E97" w:rsidP="00AB569E">
    <w:pPr>
      <w:pStyle w:val="Nagwek"/>
      <w:jc w:val="right"/>
      <w:rPr>
        <w:rFonts w:ascii="Tahoma" w:hAnsi="Tahoma" w:cs="Tahoma"/>
        <w:i/>
        <w:iCs/>
        <w:sz w:val="16"/>
        <w:szCs w:val="16"/>
      </w:rPr>
    </w:pPr>
    <w:r w:rsidRPr="00DC4D35">
      <w:rPr>
        <w:rFonts w:ascii="Tahoma" w:hAnsi="Tahoma" w:cs="Tahoma"/>
        <w:i/>
        <w:iCs/>
        <w:sz w:val="16"/>
        <w:szCs w:val="16"/>
      </w:rPr>
      <w:t>Nr  postępowania:  ZP/PN/</w:t>
    </w:r>
    <w:ins w:id="44" w:author="Jasek Alicja" w:date="2019-02-20T09:31:00Z">
      <w:r w:rsidR="00804CAF">
        <w:rPr>
          <w:rFonts w:ascii="Tahoma" w:hAnsi="Tahoma" w:cs="Tahoma"/>
          <w:i/>
          <w:iCs/>
          <w:sz w:val="16"/>
          <w:szCs w:val="16"/>
        </w:rPr>
        <w:t>14</w:t>
      </w:r>
    </w:ins>
    <w:del w:id="45" w:author="Jasek Alicja" w:date="2019-02-20T09:31:00Z">
      <w:r w:rsidR="00581BA5" w:rsidDel="00804CAF">
        <w:rPr>
          <w:rFonts w:ascii="Tahoma" w:hAnsi="Tahoma" w:cs="Tahoma"/>
          <w:i/>
          <w:iCs/>
          <w:sz w:val="16"/>
          <w:szCs w:val="16"/>
        </w:rPr>
        <w:delText>03</w:delText>
      </w:r>
    </w:del>
    <w:r>
      <w:rPr>
        <w:rFonts w:ascii="Tahoma" w:hAnsi="Tahoma" w:cs="Tahoma"/>
        <w:i/>
        <w:iCs/>
        <w:sz w:val="16"/>
        <w:szCs w:val="16"/>
      </w:rPr>
      <w:t>/1</w:t>
    </w:r>
    <w:r w:rsidR="00581BA5">
      <w:rPr>
        <w:rFonts w:ascii="Tahoma" w:hAnsi="Tahoma" w:cs="Tahoma"/>
        <w:i/>
        <w:iCs/>
        <w:sz w:val="16"/>
        <w:szCs w:val="16"/>
      </w:rPr>
      <w:t>9</w:t>
    </w:r>
    <w:r w:rsidRPr="00DC4D35">
      <w:rPr>
        <w:rFonts w:ascii="Tahoma" w:hAnsi="Tahoma" w:cs="Tahoma"/>
        <w:i/>
        <w:iCs/>
        <w:sz w:val="16"/>
        <w:szCs w:val="16"/>
      </w:rPr>
      <w:t>/LA/</w:t>
    </w:r>
    <w:r>
      <w:rPr>
        <w:rFonts w:ascii="Tahoma" w:hAnsi="Tahoma" w:cs="Tahoma"/>
        <w:i/>
        <w:iCs/>
        <w:sz w:val="16"/>
        <w:szCs w:val="16"/>
      </w:rPr>
      <w:t>AJ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15:restartNumberingAfterBreak="0">
    <w:nsid w:val="00000003"/>
    <w:multiLevelType w:val="singleLevel"/>
    <w:tmpl w:val="115EB22E"/>
    <w:name w:val="WW8Num3"/>
    <w:lvl w:ilvl="0">
      <w:start w:val="2"/>
      <w:numFmt w:val="decimal"/>
      <w:lvlText w:val="%1."/>
      <w:lvlJc w:val="left"/>
      <w:pPr>
        <w:tabs>
          <w:tab w:val="num" w:pos="0"/>
        </w:tabs>
        <w:ind w:left="360" w:hanging="360"/>
      </w:pPr>
      <w:rPr>
        <w:b w:val="0"/>
        <w:bCs w:val="0"/>
      </w:rPr>
    </w:lvl>
  </w:abstractNum>
  <w:abstractNum w:abstractNumId="2" w15:restartNumberingAfterBreak="0">
    <w:nsid w:val="00000004"/>
    <w:multiLevelType w:val="singleLevel"/>
    <w:tmpl w:val="FB080DAA"/>
    <w:name w:val="WW8Num4"/>
    <w:lvl w:ilvl="0">
      <w:start w:val="1"/>
      <w:numFmt w:val="decimal"/>
      <w:lvlText w:val="%1."/>
      <w:lvlJc w:val="left"/>
      <w:pPr>
        <w:tabs>
          <w:tab w:val="num" w:pos="0"/>
        </w:tabs>
        <w:ind w:left="360" w:hanging="360"/>
      </w:pPr>
      <w:rPr>
        <w:color w:val="auto"/>
      </w:rPr>
    </w:lvl>
  </w:abstractNum>
  <w:abstractNum w:abstractNumId="3" w15:restartNumberingAfterBreak="0">
    <w:nsid w:val="00000005"/>
    <w:multiLevelType w:val="multilevel"/>
    <w:tmpl w:val="3C4ECAD8"/>
    <w:name w:val="WW8Num5"/>
    <w:lvl w:ilvl="0">
      <w:start w:val="1"/>
      <w:numFmt w:val="decimal"/>
      <w:lvlText w:val="%1."/>
      <w:lvlJc w:val="left"/>
      <w:pPr>
        <w:tabs>
          <w:tab w:val="num" w:pos="-218"/>
        </w:tabs>
        <w:ind w:left="502" w:hanging="360"/>
      </w:pPr>
      <w:rPr>
        <w:color w:val="auto"/>
        <w:sz w:val="18"/>
        <w:szCs w:val="18"/>
      </w:rPr>
    </w:lvl>
    <w:lvl w:ilvl="1">
      <w:start w:val="1"/>
      <w:numFmt w:val="decimal"/>
      <w:lvlText w:val="%2."/>
      <w:lvlJc w:val="left"/>
      <w:pPr>
        <w:tabs>
          <w:tab w:val="num" w:pos="1004"/>
        </w:tabs>
        <w:ind w:left="1004" w:hanging="720"/>
      </w:pPr>
      <w:rPr>
        <w:rFonts w:ascii="Tahoma" w:eastAsia="Times New Roman" w:hAnsi="Tahoma"/>
        <w:b w:val="0"/>
        <w:bCs w:val="0"/>
      </w:r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432"/>
        </w:tabs>
        <w:ind w:left="4432" w:hanging="2160"/>
      </w:pPr>
    </w:lvl>
  </w:abstractNum>
  <w:abstractNum w:abstractNumId="4" w15:restartNumberingAfterBreak="0">
    <w:nsid w:val="00000006"/>
    <w:multiLevelType w:val="multilevel"/>
    <w:tmpl w:val="9022CAF8"/>
    <w:name w:val="WW8Num6"/>
    <w:lvl w:ilvl="0">
      <w:start w:val="7"/>
      <w:numFmt w:val="decimal"/>
      <w:lvlText w:val="%1."/>
      <w:lvlJc w:val="left"/>
      <w:pPr>
        <w:tabs>
          <w:tab w:val="num" w:pos="360"/>
        </w:tabs>
        <w:ind w:left="360" w:hanging="360"/>
      </w:pPr>
    </w:lvl>
    <w:lvl w:ilvl="1">
      <w:start w:val="1"/>
      <w:numFmt w:val="decimal"/>
      <w:lvlText w:val="%2."/>
      <w:lvlJc w:val="left"/>
      <w:pPr>
        <w:tabs>
          <w:tab w:val="num" w:pos="1004"/>
        </w:tabs>
        <w:ind w:left="1004" w:hanging="720"/>
      </w:pPr>
      <w:rPr>
        <w:rFonts w:ascii="Tahoma" w:eastAsia="Times New Roman" w:hAnsi="Tahoma"/>
        <w:b w:val="0"/>
        <w:bCs w:val="0"/>
      </w:r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432"/>
        </w:tabs>
        <w:ind w:left="4432" w:hanging="2160"/>
      </w:pPr>
    </w:lvl>
  </w:abstractNum>
  <w:abstractNum w:abstractNumId="5" w15:restartNumberingAfterBreak="0">
    <w:nsid w:val="00000007"/>
    <w:multiLevelType w:val="multilevel"/>
    <w:tmpl w:val="304AD226"/>
    <w:name w:val="WW8Num7"/>
    <w:lvl w:ilvl="0">
      <w:start w:val="1"/>
      <w:numFmt w:val="decimal"/>
      <w:lvlText w:val="%1."/>
      <w:lvlJc w:val="left"/>
      <w:pPr>
        <w:tabs>
          <w:tab w:val="num" w:pos="360"/>
        </w:tabs>
        <w:ind w:left="720" w:hanging="360"/>
      </w:pPr>
      <w:rPr>
        <w:b/>
        <w:bCs/>
        <w:strike w:val="0"/>
        <w:color w:val="auto"/>
        <w:kern w:val="18"/>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6" w15:restartNumberingAfterBreak="0">
    <w:nsid w:val="00000010"/>
    <w:multiLevelType w:val="multilevel"/>
    <w:tmpl w:val="D3589280"/>
    <w:name w:val="WW8Num16"/>
    <w:lvl w:ilvl="0">
      <w:start w:val="1"/>
      <w:numFmt w:val="decimal"/>
      <w:lvlText w:val="%1."/>
      <w:lvlJc w:val="left"/>
      <w:pPr>
        <w:tabs>
          <w:tab w:val="num" w:pos="2340"/>
        </w:tabs>
      </w:pPr>
      <w:rPr>
        <w:b/>
        <w:bCs/>
      </w:rPr>
    </w:lvl>
    <w:lvl w:ilvl="1">
      <w:start w:val="1"/>
      <w:numFmt w:val="lowerLetter"/>
      <w:lvlText w:val="%2)"/>
      <w:lvlJc w:val="left"/>
      <w:pPr>
        <w:tabs>
          <w:tab w:val="num" w:pos="1814"/>
        </w:tabs>
      </w:pPr>
      <w:rPr>
        <w:rFonts w:ascii="Tahoma" w:hAnsi="Tahoma" w:cs="Tahoma" w:hint="default"/>
        <w:sz w:val="20"/>
        <w:szCs w:val="20"/>
      </w:rPr>
    </w:lvl>
    <w:lvl w:ilvl="2">
      <w:start w:val="1"/>
      <w:numFmt w:val="lowerRoman"/>
      <w:lvlText w:val="%3."/>
      <w:lvlJc w:val="right"/>
      <w:pPr>
        <w:tabs>
          <w:tab w:val="num" w:pos="2160"/>
        </w:tabs>
      </w:pPr>
      <w:rPr>
        <w:rFonts w:hint="default"/>
      </w:rPr>
    </w:lvl>
    <w:lvl w:ilvl="3">
      <w:start w:val="1"/>
      <w:numFmt w:val="decimal"/>
      <w:lvlText w:val="%4."/>
      <w:lvlJc w:val="left"/>
      <w:pPr>
        <w:tabs>
          <w:tab w:val="num" w:pos="2880"/>
        </w:tabs>
      </w:pPr>
      <w:rPr>
        <w:rFonts w:hint="default"/>
        <w:b/>
        <w:bCs/>
      </w:rPr>
    </w:lvl>
    <w:lvl w:ilvl="4">
      <w:start w:val="1"/>
      <w:numFmt w:val="lowerLetter"/>
      <w:lvlText w:val="%5."/>
      <w:lvlJc w:val="left"/>
      <w:pPr>
        <w:tabs>
          <w:tab w:val="num" w:pos="3600"/>
        </w:tabs>
      </w:pPr>
      <w:rPr>
        <w:rFonts w:hint="default"/>
      </w:rPr>
    </w:lvl>
    <w:lvl w:ilvl="5">
      <w:start w:val="1"/>
      <w:numFmt w:val="lowerRoman"/>
      <w:lvlText w:val="%6."/>
      <w:lvlJc w:val="right"/>
      <w:pPr>
        <w:tabs>
          <w:tab w:val="num" w:pos="4320"/>
        </w:tabs>
      </w:pPr>
      <w:rPr>
        <w:rFonts w:hint="default"/>
      </w:rPr>
    </w:lvl>
    <w:lvl w:ilvl="6">
      <w:start w:val="1"/>
      <w:numFmt w:val="decimal"/>
      <w:lvlText w:val="%7."/>
      <w:lvlJc w:val="left"/>
      <w:pPr>
        <w:tabs>
          <w:tab w:val="num" w:pos="5040"/>
        </w:tabs>
      </w:pPr>
      <w:rPr>
        <w:rFonts w:hint="default"/>
      </w:rPr>
    </w:lvl>
    <w:lvl w:ilvl="7">
      <w:start w:val="1"/>
      <w:numFmt w:val="lowerLetter"/>
      <w:lvlText w:val="%8."/>
      <w:lvlJc w:val="left"/>
      <w:pPr>
        <w:tabs>
          <w:tab w:val="num" w:pos="5760"/>
        </w:tabs>
      </w:pPr>
      <w:rPr>
        <w:rFonts w:hint="default"/>
      </w:rPr>
    </w:lvl>
    <w:lvl w:ilvl="8">
      <w:start w:val="1"/>
      <w:numFmt w:val="lowerRoman"/>
      <w:lvlText w:val="%9."/>
      <w:lvlJc w:val="right"/>
      <w:pPr>
        <w:tabs>
          <w:tab w:val="num" w:pos="6480"/>
        </w:tabs>
      </w:pPr>
      <w:rPr>
        <w:rFonts w:hint="default"/>
      </w:rPr>
    </w:lvl>
  </w:abstractNum>
  <w:abstractNum w:abstractNumId="7" w15:restartNumberingAfterBreak="0">
    <w:nsid w:val="00FA145B"/>
    <w:multiLevelType w:val="hybridMultilevel"/>
    <w:tmpl w:val="906CFFDC"/>
    <w:lvl w:ilvl="0" w:tplc="3FE831B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4D520B"/>
    <w:multiLevelType w:val="hybridMultilevel"/>
    <w:tmpl w:val="5348447C"/>
    <w:lvl w:ilvl="0" w:tplc="8F728ACC">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7C3D04"/>
    <w:multiLevelType w:val="hybridMultilevel"/>
    <w:tmpl w:val="F1DE7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10421"/>
    <w:multiLevelType w:val="hybridMultilevel"/>
    <w:tmpl w:val="D52226D2"/>
    <w:lvl w:ilvl="0" w:tplc="A912A3F6">
      <w:start w:val="1"/>
      <w:numFmt w:val="decimal"/>
      <w:lvlText w:val="%1"/>
      <w:lvlJc w:val="left"/>
      <w:pPr>
        <w:ind w:left="1011" w:hanging="360"/>
      </w:pPr>
      <w:rPr>
        <w:rFonts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9D31F8"/>
    <w:multiLevelType w:val="hybridMultilevel"/>
    <w:tmpl w:val="60D416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FE7CE9"/>
    <w:multiLevelType w:val="hybridMultilevel"/>
    <w:tmpl w:val="DB56FDCE"/>
    <w:lvl w:ilvl="0" w:tplc="5C4E9B88">
      <w:start w:val="1"/>
      <w:numFmt w:val="decimal"/>
      <w:lvlText w:val="%1."/>
      <w:lvlJc w:val="lef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96F8C"/>
    <w:multiLevelType w:val="multilevel"/>
    <w:tmpl w:val="C012F796"/>
    <w:lvl w:ilvl="0">
      <w:start w:val="1"/>
      <w:numFmt w:val="lowerLetter"/>
      <w:lvlText w:val="%1."/>
      <w:lvlJc w:val="left"/>
      <w:pPr>
        <w:tabs>
          <w:tab w:val="num" w:pos="862"/>
        </w:tabs>
      </w:pPr>
      <w:rPr>
        <w:b w:val="0"/>
        <w:bCs w:val="0"/>
        <w:i w:val="0"/>
        <w:iCs w:val="0"/>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14" w15:restartNumberingAfterBreak="0">
    <w:nsid w:val="38F55125"/>
    <w:multiLevelType w:val="multilevel"/>
    <w:tmpl w:val="0E1CA760"/>
    <w:lvl w:ilvl="0">
      <w:start w:val="1"/>
      <w:numFmt w:val="decimal"/>
      <w:lvlText w:val="%1."/>
      <w:lvlJc w:val="left"/>
      <w:pPr>
        <w:ind w:left="218" w:hanging="360"/>
      </w:pPr>
      <w:rPr>
        <w:rFonts w:hint="default"/>
        <w:i w:val="0"/>
        <w:iCs w:val="0"/>
        <w:strike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15" w15:restartNumberingAfterBreak="0">
    <w:nsid w:val="41F526FE"/>
    <w:multiLevelType w:val="hybridMultilevel"/>
    <w:tmpl w:val="2308519A"/>
    <w:lvl w:ilvl="0" w:tplc="705AC6F4">
      <w:start w:val="1"/>
      <w:numFmt w:val="decimal"/>
      <w:lvlText w:val="%1."/>
      <w:lvlJc w:val="center"/>
      <w:pPr>
        <w:ind w:left="644" w:hanging="360"/>
      </w:pPr>
      <w:rPr>
        <w:rFonts w:ascii="Tahoma" w:eastAsia="Times New Roman" w:hAnsi="Tahoma"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7B6824"/>
    <w:multiLevelType w:val="multilevel"/>
    <w:tmpl w:val="820A17D4"/>
    <w:lvl w:ilvl="0">
      <w:start w:val="1"/>
      <w:numFmt w:val="decimal"/>
      <w:lvlText w:val="%1."/>
      <w:lvlJc w:val="left"/>
      <w:pPr>
        <w:ind w:left="360" w:hanging="360"/>
      </w:pPr>
      <w:rPr>
        <w:rFonts w:hint="default"/>
        <w:i w:val="0"/>
        <w:iCs w:val="0"/>
        <w:color w:val="auto"/>
      </w:rPr>
    </w:lvl>
    <w:lvl w:ilvl="1">
      <w:start w:val="1"/>
      <w:numFmt w:val="decimal"/>
      <w:isLgl/>
      <w:lvlText w:val="%1.%2."/>
      <w:lvlJc w:val="left"/>
      <w:pPr>
        <w:ind w:left="862" w:hanging="720"/>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506" w:hanging="1080"/>
      </w:pPr>
      <w:rPr>
        <w:rFonts w:hint="default"/>
        <w:color w:val="000000"/>
      </w:rPr>
    </w:lvl>
    <w:lvl w:ilvl="4">
      <w:start w:val="1"/>
      <w:numFmt w:val="decimal"/>
      <w:isLgl/>
      <w:lvlText w:val="%1.%2.%3.%4.%5."/>
      <w:lvlJc w:val="left"/>
      <w:pPr>
        <w:ind w:left="1648" w:hanging="1080"/>
      </w:pPr>
      <w:rPr>
        <w:rFonts w:hint="default"/>
        <w:color w:val="000000"/>
      </w:rPr>
    </w:lvl>
    <w:lvl w:ilvl="5">
      <w:start w:val="1"/>
      <w:numFmt w:val="decimal"/>
      <w:isLgl/>
      <w:lvlText w:val="%1.%2.%3.%4.%5.%6."/>
      <w:lvlJc w:val="left"/>
      <w:pPr>
        <w:ind w:left="2150" w:hanging="1440"/>
      </w:pPr>
      <w:rPr>
        <w:rFonts w:hint="default"/>
        <w:color w:val="000000"/>
      </w:rPr>
    </w:lvl>
    <w:lvl w:ilvl="6">
      <w:start w:val="1"/>
      <w:numFmt w:val="decimal"/>
      <w:isLgl/>
      <w:lvlText w:val="%1.%2.%3.%4.%5.%6.%7."/>
      <w:lvlJc w:val="left"/>
      <w:pPr>
        <w:ind w:left="2652" w:hanging="1800"/>
      </w:pPr>
      <w:rPr>
        <w:rFonts w:hint="default"/>
        <w:color w:val="000000"/>
      </w:rPr>
    </w:lvl>
    <w:lvl w:ilvl="7">
      <w:start w:val="1"/>
      <w:numFmt w:val="decimal"/>
      <w:isLgl/>
      <w:lvlText w:val="%1.%2.%3.%4.%5.%6.%7.%8."/>
      <w:lvlJc w:val="left"/>
      <w:pPr>
        <w:ind w:left="2794" w:hanging="1800"/>
      </w:pPr>
      <w:rPr>
        <w:rFonts w:hint="default"/>
        <w:color w:val="000000"/>
      </w:rPr>
    </w:lvl>
    <w:lvl w:ilvl="8">
      <w:start w:val="1"/>
      <w:numFmt w:val="decimal"/>
      <w:isLgl/>
      <w:lvlText w:val="%1.%2.%3.%4.%5.%6.%7.%8.%9."/>
      <w:lvlJc w:val="left"/>
      <w:pPr>
        <w:ind w:left="3296" w:hanging="2160"/>
      </w:pPr>
      <w:rPr>
        <w:rFonts w:hint="default"/>
        <w:color w:val="000000"/>
      </w:rPr>
    </w:lvl>
  </w:abstractNum>
  <w:abstractNum w:abstractNumId="17" w15:restartNumberingAfterBreak="0">
    <w:nsid w:val="514922B0"/>
    <w:multiLevelType w:val="multilevel"/>
    <w:tmpl w:val="5FCEBCD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077D7F"/>
    <w:multiLevelType w:val="hybridMultilevel"/>
    <w:tmpl w:val="B012292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5A652D7E"/>
    <w:multiLevelType w:val="hybridMultilevel"/>
    <w:tmpl w:val="C100C7D8"/>
    <w:lvl w:ilvl="0" w:tplc="4D483A38">
      <w:start w:val="1"/>
      <w:numFmt w:val="decimal"/>
      <w:lvlText w:val="%1."/>
      <w:lvlJc w:val="left"/>
      <w:pPr>
        <w:tabs>
          <w:tab w:val="num" w:pos="644"/>
        </w:tabs>
        <w:ind w:left="644" w:hanging="360"/>
      </w:pPr>
      <w:rPr>
        <w:rFonts w:hint="default"/>
        <w:b w:val="0"/>
        <w:bCs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0" w15:restartNumberingAfterBreak="0">
    <w:nsid w:val="76C53AC7"/>
    <w:multiLevelType w:val="multilevel"/>
    <w:tmpl w:val="63E480CA"/>
    <w:lvl w:ilvl="0">
      <w:start w:val="1"/>
      <w:numFmt w:val="lowerLetter"/>
      <w:lvlText w:val="%1."/>
      <w:lvlJc w:val="left"/>
      <w:pPr>
        <w:tabs>
          <w:tab w:val="num" w:pos="360"/>
        </w:tabs>
      </w:pPr>
    </w:lvl>
    <w:lvl w:ilvl="1">
      <w:start w:val="1"/>
      <w:numFmt w:val="decimal"/>
      <w:lvlText w:val="%2."/>
      <w:lvlJc w:val="left"/>
      <w:pPr>
        <w:tabs>
          <w:tab w:val="num" w:pos="170"/>
        </w:tabs>
      </w:pPr>
    </w:lvl>
    <w:lvl w:ilvl="2">
      <w:start w:val="1"/>
      <w:numFmt w:val="decimal"/>
      <w:lvlText w:val="%1.%2.%3."/>
      <w:lvlJc w:val="left"/>
      <w:pPr>
        <w:tabs>
          <w:tab w:val="num" w:pos="1440"/>
        </w:tabs>
      </w:pPr>
    </w:lvl>
    <w:lvl w:ilvl="3">
      <w:start w:val="1"/>
      <w:numFmt w:val="decimal"/>
      <w:lvlText w:val="%1.%2.%3.%4."/>
      <w:lvlJc w:val="left"/>
      <w:pPr>
        <w:tabs>
          <w:tab w:val="num" w:pos="2160"/>
        </w:tabs>
      </w:p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21" w15:restartNumberingAfterBreak="0">
    <w:nsid w:val="792A1E82"/>
    <w:multiLevelType w:val="hybridMultilevel"/>
    <w:tmpl w:val="41D286F0"/>
    <w:lvl w:ilvl="0" w:tplc="A086BCFA">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796B6241"/>
    <w:multiLevelType w:val="hybridMultilevel"/>
    <w:tmpl w:val="DDD61F6A"/>
    <w:lvl w:ilvl="0" w:tplc="E2C8D0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21"/>
  </w:num>
  <w:num w:numId="9">
    <w:abstractNumId w:val="7"/>
  </w:num>
  <w:num w:numId="10">
    <w:abstractNumId w:val="12"/>
  </w:num>
  <w:num w:numId="11">
    <w:abstractNumId w:val="9"/>
  </w:num>
  <w:num w:numId="12">
    <w:abstractNumId w:val="18"/>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15"/>
  </w:num>
  <w:num w:numId="18">
    <w:abstractNumId w:val="6"/>
  </w:num>
  <w:num w:numId="19">
    <w:abstractNumId w:val="10"/>
  </w:num>
  <w:num w:numId="20">
    <w:abstractNumId w:val="22"/>
  </w:num>
  <w:num w:numId="21">
    <w:abstractNumId w:val="13"/>
  </w:num>
  <w:num w:numId="22">
    <w:abstractNumId w:val="20"/>
  </w:num>
  <w:num w:numId="23">
    <w:abstractNumId w:val="17"/>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sek Alicja">
    <w15:presenceInfo w15:providerId="None" w15:userId="Jasek Alicja"/>
  </w15:person>
  <w15:person w15:author="aneta">
    <w15:presenceInfo w15:providerId="None" w15:userId="ane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AF"/>
    <w:rsid w:val="00023CFC"/>
    <w:rsid w:val="00044669"/>
    <w:rsid w:val="000559DF"/>
    <w:rsid w:val="00057F22"/>
    <w:rsid w:val="00074BE3"/>
    <w:rsid w:val="0008042F"/>
    <w:rsid w:val="0008590E"/>
    <w:rsid w:val="000F48A9"/>
    <w:rsid w:val="00101A0B"/>
    <w:rsid w:val="00112885"/>
    <w:rsid w:val="001229CC"/>
    <w:rsid w:val="00123934"/>
    <w:rsid w:val="001674DE"/>
    <w:rsid w:val="00197C43"/>
    <w:rsid w:val="001D4A63"/>
    <w:rsid w:val="001F1F69"/>
    <w:rsid w:val="002128E9"/>
    <w:rsid w:val="002146EB"/>
    <w:rsid w:val="0021626F"/>
    <w:rsid w:val="00220EE4"/>
    <w:rsid w:val="00232EBB"/>
    <w:rsid w:val="00281507"/>
    <w:rsid w:val="00311B7C"/>
    <w:rsid w:val="003B22AF"/>
    <w:rsid w:val="003C3A11"/>
    <w:rsid w:val="003F10F5"/>
    <w:rsid w:val="00431584"/>
    <w:rsid w:val="004A0909"/>
    <w:rsid w:val="004B493B"/>
    <w:rsid w:val="005076E7"/>
    <w:rsid w:val="00530D3A"/>
    <w:rsid w:val="00547BF3"/>
    <w:rsid w:val="00581BA5"/>
    <w:rsid w:val="00597544"/>
    <w:rsid w:val="005B2BD9"/>
    <w:rsid w:val="005C03DB"/>
    <w:rsid w:val="005C1DFE"/>
    <w:rsid w:val="00630183"/>
    <w:rsid w:val="0063277F"/>
    <w:rsid w:val="00644A87"/>
    <w:rsid w:val="00645A5E"/>
    <w:rsid w:val="00674237"/>
    <w:rsid w:val="00674544"/>
    <w:rsid w:val="00693A91"/>
    <w:rsid w:val="006B5A23"/>
    <w:rsid w:val="006F04A4"/>
    <w:rsid w:val="006F6749"/>
    <w:rsid w:val="00724BAC"/>
    <w:rsid w:val="00730809"/>
    <w:rsid w:val="00735F43"/>
    <w:rsid w:val="00771398"/>
    <w:rsid w:val="007918CD"/>
    <w:rsid w:val="007B0A67"/>
    <w:rsid w:val="007C7520"/>
    <w:rsid w:val="007D4AB8"/>
    <w:rsid w:val="007E0C64"/>
    <w:rsid w:val="00804CAF"/>
    <w:rsid w:val="00823A23"/>
    <w:rsid w:val="00842DF4"/>
    <w:rsid w:val="00843011"/>
    <w:rsid w:val="008438F4"/>
    <w:rsid w:val="008768C2"/>
    <w:rsid w:val="0088544C"/>
    <w:rsid w:val="008B74B1"/>
    <w:rsid w:val="008D1045"/>
    <w:rsid w:val="008E05C4"/>
    <w:rsid w:val="008E5EC5"/>
    <w:rsid w:val="00910E6D"/>
    <w:rsid w:val="00911907"/>
    <w:rsid w:val="0093790F"/>
    <w:rsid w:val="00995599"/>
    <w:rsid w:val="009E2E6E"/>
    <w:rsid w:val="009F0B92"/>
    <w:rsid w:val="00A249D3"/>
    <w:rsid w:val="00A25A23"/>
    <w:rsid w:val="00A4489A"/>
    <w:rsid w:val="00A55450"/>
    <w:rsid w:val="00A76A29"/>
    <w:rsid w:val="00A86112"/>
    <w:rsid w:val="00A969C2"/>
    <w:rsid w:val="00AB569E"/>
    <w:rsid w:val="00AC101A"/>
    <w:rsid w:val="00AE4DEC"/>
    <w:rsid w:val="00B57088"/>
    <w:rsid w:val="00B6134A"/>
    <w:rsid w:val="00B66222"/>
    <w:rsid w:val="00BB6862"/>
    <w:rsid w:val="00BC1031"/>
    <w:rsid w:val="00BF7558"/>
    <w:rsid w:val="00C121C9"/>
    <w:rsid w:val="00C7458F"/>
    <w:rsid w:val="00C90DFA"/>
    <w:rsid w:val="00C96EFF"/>
    <w:rsid w:val="00CC2496"/>
    <w:rsid w:val="00CC4F72"/>
    <w:rsid w:val="00CE04D8"/>
    <w:rsid w:val="00D0135B"/>
    <w:rsid w:val="00D046D7"/>
    <w:rsid w:val="00DA3005"/>
    <w:rsid w:val="00DC4D35"/>
    <w:rsid w:val="00DC6228"/>
    <w:rsid w:val="00E01D01"/>
    <w:rsid w:val="00E36E48"/>
    <w:rsid w:val="00E378C2"/>
    <w:rsid w:val="00E8606C"/>
    <w:rsid w:val="00E938BF"/>
    <w:rsid w:val="00EB64F0"/>
    <w:rsid w:val="00ED0862"/>
    <w:rsid w:val="00EE384F"/>
    <w:rsid w:val="00EF0D6B"/>
    <w:rsid w:val="00F07FA8"/>
    <w:rsid w:val="00F327C6"/>
    <w:rsid w:val="00F6332E"/>
    <w:rsid w:val="00F85050"/>
    <w:rsid w:val="00FA3E97"/>
    <w:rsid w:val="00FB36CD"/>
    <w:rsid w:val="00FD0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0781914-F191-4097-B9B3-CDD2A5A7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04D8"/>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C4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F72"/>
  </w:style>
  <w:style w:type="character" w:styleId="Numerstrony">
    <w:name w:val="page number"/>
    <w:basedOn w:val="Domylnaczcionkaakapitu"/>
    <w:uiPriority w:val="99"/>
    <w:rsid w:val="00CC4F72"/>
  </w:style>
  <w:style w:type="paragraph" w:styleId="Stopka">
    <w:name w:val="footer"/>
    <w:basedOn w:val="Normalny"/>
    <w:link w:val="StopkaZnak"/>
    <w:uiPriority w:val="99"/>
    <w:rsid w:val="00CC4F72"/>
    <w:pPr>
      <w:tabs>
        <w:tab w:val="center" w:pos="4536"/>
        <w:tab w:val="right" w:pos="9072"/>
      </w:tabs>
      <w:suppressAutoHyphens/>
      <w:spacing w:after="0" w:line="240" w:lineRule="auto"/>
    </w:pPr>
    <w:rPr>
      <w:rFonts w:cs="Times New Roman"/>
      <w:kern w:val="1"/>
      <w:sz w:val="20"/>
      <w:szCs w:val="20"/>
      <w:lang w:eastAsia="zh-CN"/>
    </w:rPr>
  </w:style>
  <w:style w:type="character" w:customStyle="1" w:styleId="StopkaZnak">
    <w:name w:val="Stopka Znak"/>
    <w:basedOn w:val="Domylnaczcionkaakapitu"/>
    <w:link w:val="Stopka"/>
    <w:uiPriority w:val="99"/>
    <w:rsid w:val="00CC4F72"/>
    <w:rPr>
      <w:rFonts w:ascii="Times New Roman" w:hAnsi="Times New Roman" w:cs="Times New Roman"/>
      <w:kern w:val="1"/>
      <w:sz w:val="20"/>
      <w:szCs w:val="20"/>
      <w:lang w:eastAsia="zh-CN"/>
    </w:rPr>
  </w:style>
  <w:style w:type="paragraph" w:styleId="Akapitzlist">
    <w:name w:val="List Paragraph"/>
    <w:basedOn w:val="Normalny"/>
    <w:uiPriority w:val="99"/>
    <w:qFormat/>
    <w:rsid w:val="00DC4D35"/>
    <w:pPr>
      <w:ind w:left="720"/>
      <w:contextualSpacing/>
    </w:pPr>
  </w:style>
  <w:style w:type="character" w:customStyle="1" w:styleId="FontStyle32">
    <w:name w:val="Font Style32"/>
    <w:uiPriority w:val="99"/>
    <w:rsid w:val="004A0909"/>
    <w:rPr>
      <w:rFonts w:ascii="Tahoma" w:hAnsi="Tahoma" w:cs="Tahoma"/>
      <w:sz w:val="16"/>
      <w:szCs w:val="16"/>
    </w:rPr>
  </w:style>
  <w:style w:type="paragraph" w:styleId="Tekstdymka">
    <w:name w:val="Balloon Text"/>
    <w:basedOn w:val="Normalny"/>
    <w:link w:val="TekstdymkaZnak"/>
    <w:uiPriority w:val="99"/>
    <w:semiHidden/>
    <w:rsid w:val="00693A9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693A91"/>
    <w:rPr>
      <w:rFonts w:ascii="Tahoma" w:hAnsi="Tahoma" w:cs="Tahoma"/>
      <w:sz w:val="16"/>
      <w:szCs w:val="16"/>
    </w:rPr>
  </w:style>
  <w:style w:type="paragraph" w:customStyle="1" w:styleId="ZnakZnak8">
    <w:name w:val="Znak Znak8"/>
    <w:basedOn w:val="Normalny"/>
    <w:uiPriority w:val="99"/>
    <w:rsid w:val="001D4A63"/>
    <w:pPr>
      <w:spacing w:after="0" w:line="240" w:lineRule="auto"/>
    </w:pPr>
    <w:rPr>
      <w:rFonts w:ascii="Arial" w:hAnsi="Arial" w:cs="Arial"/>
      <w:sz w:val="24"/>
      <w:szCs w:val="24"/>
      <w:lang w:eastAsia="pl-PL"/>
    </w:rPr>
  </w:style>
  <w:style w:type="paragraph" w:styleId="Tekstpodstawowy">
    <w:name w:val="Body Text"/>
    <w:basedOn w:val="Normalny"/>
    <w:link w:val="TekstpodstawowyZnak"/>
    <w:uiPriority w:val="99"/>
    <w:rsid w:val="00FD0811"/>
    <w:pPr>
      <w:spacing w:after="0" w:line="240" w:lineRule="auto"/>
    </w:pPr>
    <w:rPr>
      <w:sz w:val="20"/>
      <w:szCs w:val="20"/>
    </w:rPr>
  </w:style>
  <w:style w:type="character" w:customStyle="1" w:styleId="TekstpodstawowyZnak">
    <w:name w:val="Tekst podstawowy Znak"/>
    <w:basedOn w:val="Domylnaczcionkaakapitu"/>
    <w:link w:val="Tekstpodstawowy"/>
    <w:uiPriority w:val="99"/>
    <w:semiHidden/>
    <w:rsid w:val="00674237"/>
    <w:rPr>
      <w:lang w:eastAsia="en-US"/>
    </w:rPr>
  </w:style>
  <w:style w:type="character" w:styleId="Odwoaniedokomentarza">
    <w:name w:val="annotation reference"/>
    <w:basedOn w:val="Domylnaczcionkaakapitu"/>
    <w:uiPriority w:val="99"/>
    <w:semiHidden/>
    <w:rsid w:val="00DA3005"/>
    <w:rPr>
      <w:sz w:val="16"/>
      <w:szCs w:val="16"/>
    </w:rPr>
  </w:style>
  <w:style w:type="paragraph" w:styleId="Tekstkomentarza">
    <w:name w:val="annotation text"/>
    <w:basedOn w:val="Normalny"/>
    <w:link w:val="TekstkomentarzaZnak"/>
    <w:uiPriority w:val="99"/>
    <w:semiHidden/>
    <w:rsid w:val="00DA3005"/>
    <w:rPr>
      <w:sz w:val="20"/>
      <w:szCs w:val="20"/>
    </w:rPr>
  </w:style>
  <w:style w:type="character" w:customStyle="1" w:styleId="TekstkomentarzaZnak">
    <w:name w:val="Tekst komentarza Znak"/>
    <w:basedOn w:val="Domylnaczcionkaakapitu"/>
    <w:link w:val="Tekstkomentarza"/>
    <w:uiPriority w:val="99"/>
    <w:semiHidden/>
    <w:rsid w:val="00DA3005"/>
    <w:rPr>
      <w:sz w:val="20"/>
      <w:szCs w:val="20"/>
      <w:lang w:eastAsia="en-US"/>
    </w:rPr>
  </w:style>
  <w:style w:type="paragraph" w:styleId="Tematkomentarza">
    <w:name w:val="annotation subject"/>
    <w:basedOn w:val="Tekstkomentarza"/>
    <w:next w:val="Tekstkomentarza"/>
    <w:link w:val="TematkomentarzaZnak"/>
    <w:uiPriority w:val="99"/>
    <w:semiHidden/>
    <w:rsid w:val="00DA3005"/>
    <w:rPr>
      <w:b/>
      <w:bCs/>
    </w:rPr>
  </w:style>
  <w:style w:type="character" w:customStyle="1" w:styleId="TematkomentarzaZnak">
    <w:name w:val="Temat komentarza Znak"/>
    <w:basedOn w:val="TekstkomentarzaZnak"/>
    <w:link w:val="Tematkomentarza"/>
    <w:uiPriority w:val="99"/>
    <w:semiHidden/>
    <w:rsid w:val="00DA3005"/>
    <w:rPr>
      <w:b/>
      <w:bCs/>
      <w:sz w:val="20"/>
      <w:szCs w:val="20"/>
      <w:lang w:eastAsia="en-US"/>
    </w:rPr>
  </w:style>
  <w:style w:type="paragraph" w:customStyle="1" w:styleId="Tekstpodstawowywcity31">
    <w:name w:val="Tekst podstawowy wcięty 31"/>
    <w:basedOn w:val="Normalny"/>
    <w:uiPriority w:val="99"/>
    <w:rsid w:val="007918CD"/>
    <w:pPr>
      <w:suppressAutoHyphens/>
      <w:autoSpaceDE w:val="0"/>
      <w:spacing w:after="0" w:line="360" w:lineRule="auto"/>
      <w:ind w:left="284" w:hanging="284"/>
      <w:jc w:val="both"/>
    </w:pPr>
    <w:rPr>
      <w:sz w:val="20"/>
      <w:szCs w:val="20"/>
      <w:lang w:eastAsia="ar-SA"/>
    </w:rPr>
  </w:style>
  <w:style w:type="paragraph" w:customStyle="1" w:styleId="Akapitzlist1">
    <w:name w:val="Akapit z listą1"/>
    <w:basedOn w:val="Normalny"/>
    <w:uiPriority w:val="99"/>
    <w:rsid w:val="00112885"/>
    <w:pPr>
      <w:spacing w:after="200" w:line="276" w:lineRule="auto"/>
      <w:ind w:left="720"/>
      <w:contextualSpacing/>
    </w:pPr>
    <w:rPr>
      <w:rFonts w:eastAsia="Times New Roman"/>
    </w:rPr>
  </w:style>
  <w:style w:type="paragraph" w:customStyle="1" w:styleId="ZnakZnak80">
    <w:name w:val="Znak Znak8"/>
    <w:basedOn w:val="Normalny"/>
    <w:rsid w:val="00581BA5"/>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792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3292</Words>
  <Characters>19754</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Joanna Głombowicz</dc:creator>
  <cp:keywords/>
  <dc:description/>
  <cp:lastModifiedBy>Jasek Alicja</cp:lastModifiedBy>
  <cp:revision>2</cp:revision>
  <cp:lastPrinted>2018-10-12T07:19:00Z</cp:lastPrinted>
  <dcterms:created xsi:type="dcterms:W3CDTF">2019-02-21T09:26:00Z</dcterms:created>
  <dcterms:modified xsi:type="dcterms:W3CDTF">2019-02-21T09:26:00Z</dcterms:modified>
</cp:coreProperties>
</file>