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A02" w:rsidRPr="00970C28" w:rsidRDefault="001A0A02" w:rsidP="001A0A02">
      <w:pPr>
        <w:outlineLvl w:val="0"/>
        <w:rPr>
          <w:rFonts w:ascii="Book Antiqua" w:hAnsi="Book Antiqua"/>
          <w:b/>
          <w:sz w:val="36"/>
          <w:szCs w:val="36"/>
        </w:rPr>
      </w:pPr>
      <w:bookmarkStart w:id="0" w:name="_Toc103331341"/>
      <w:bookmarkStart w:id="1" w:name="_Toc112664818"/>
      <w:bookmarkStart w:id="2" w:name="_Toc459124134"/>
      <w:r>
        <w:rPr>
          <w:noProof/>
          <w:sz w:val="32"/>
          <w:szCs w:val="32"/>
        </w:rPr>
        <w:drawing>
          <wp:anchor distT="0" distB="0" distL="114300" distR="114300" simplePos="0" relativeHeight="251661312" behindDoc="0" locked="0" layoutInCell="1" allowOverlap="1" wp14:anchorId="7CB96A56" wp14:editId="703151BC">
            <wp:simplePos x="0" y="0"/>
            <wp:positionH relativeFrom="column">
              <wp:posOffset>0</wp:posOffset>
            </wp:positionH>
            <wp:positionV relativeFrom="paragraph">
              <wp:posOffset>29210</wp:posOffset>
            </wp:positionV>
            <wp:extent cx="842010" cy="994410"/>
            <wp:effectExtent l="19050" t="0" r="0" b="0"/>
            <wp:wrapSquare wrapText="right"/>
            <wp:docPr id="10"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r w:rsidRPr="00970C28">
        <w:rPr>
          <w:rFonts w:ascii="Arial" w:hAnsi="Arial" w:cs="Arial"/>
          <w:b/>
          <w:sz w:val="32"/>
          <w:szCs w:val="32"/>
        </w:rPr>
        <w:t>MIASTO I GMINA BIERUTÓW</w:t>
      </w:r>
      <w:bookmarkEnd w:id="0"/>
      <w:bookmarkEnd w:id="1"/>
    </w:p>
    <w:p w:rsidR="001A0A02" w:rsidRDefault="001A0A02" w:rsidP="001A0A02">
      <w:pPr>
        <w:outlineLvl w:val="0"/>
        <w:rPr>
          <w:rFonts w:ascii="Arial" w:hAnsi="Arial" w:cs="Arial"/>
          <w:sz w:val="20"/>
          <w:szCs w:val="20"/>
        </w:rPr>
      </w:pPr>
      <w:bookmarkStart w:id="3" w:name="_Toc103331342"/>
      <w:bookmarkStart w:id="4" w:name="_Toc11266481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
      <w:bookmarkEnd w:id="4"/>
    </w:p>
    <w:p w:rsidR="001A0A02" w:rsidRPr="00D40538" w:rsidRDefault="001A0A02" w:rsidP="001A0A02">
      <w:pPr>
        <w:outlineLvl w:val="0"/>
        <w:rPr>
          <w:rFonts w:ascii="Arial" w:hAnsi="Arial" w:cs="Arial"/>
          <w:sz w:val="20"/>
          <w:szCs w:val="20"/>
          <w:lang w:val="en-US"/>
        </w:rPr>
      </w:pPr>
      <w:bookmarkStart w:id="5" w:name="_Toc103331343"/>
      <w:bookmarkStart w:id="6" w:name="_Toc112664820"/>
      <w:r w:rsidRPr="00D40538">
        <w:rPr>
          <w:rFonts w:ascii="Arial" w:hAnsi="Arial" w:cs="Arial"/>
          <w:sz w:val="20"/>
          <w:szCs w:val="20"/>
          <w:lang w:val="en-US"/>
        </w:rPr>
        <w:t>tel. 71/314 62 51</w:t>
      </w:r>
      <w:bookmarkEnd w:id="5"/>
      <w:bookmarkEnd w:id="6"/>
    </w:p>
    <w:p w:rsidR="001A0A02" w:rsidRPr="00970C28" w:rsidRDefault="001A0A02" w:rsidP="001A0A02">
      <w:pPr>
        <w:outlineLvl w:val="0"/>
        <w:rPr>
          <w:rFonts w:ascii="Arial" w:hAnsi="Arial" w:cs="Arial"/>
          <w:sz w:val="20"/>
          <w:szCs w:val="20"/>
          <w:lang w:val="en-US"/>
        </w:rPr>
      </w:pPr>
      <w:bookmarkStart w:id="7" w:name="_Toc103331344"/>
      <w:bookmarkStart w:id="8" w:name="_Toc112664821"/>
      <w:r w:rsidRPr="00970C28">
        <w:rPr>
          <w:rFonts w:ascii="Arial" w:hAnsi="Arial" w:cs="Arial"/>
          <w:sz w:val="20"/>
          <w:szCs w:val="20"/>
          <w:lang w:val="en-US"/>
        </w:rPr>
        <w:t>fax. 71/314 64 32</w:t>
      </w:r>
      <w:bookmarkEnd w:id="7"/>
      <w:bookmarkEnd w:id="8"/>
    </w:p>
    <w:p w:rsidR="001A0A02" w:rsidRDefault="001A0A02" w:rsidP="001A0A02">
      <w:pPr>
        <w:outlineLvl w:val="0"/>
        <w:rPr>
          <w:rFonts w:ascii="Arial" w:hAnsi="Arial" w:cs="Arial"/>
          <w:sz w:val="20"/>
          <w:szCs w:val="20"/>
          <w:lang w:val="en-US"/>
        </w:rPr>
      </w:pPr>
      <w:bookmarkStart w:id="9" w:name="_Toc103331345"/>
      <w:bookmarkStart w:id="10" w:name="_Toc112664822"/>
      <w:r w:rsidRPr="00970C28">
        <w:rPr>
          <w:rFonts w:ascii="Arial" w:hAnsi="Arial" w:cs="Arial"/>
          <w:sz w:val="20"/>
          <w:szCs w:val="20"/>
          <w:lang w:val="en-US"/>
        </w:rPr>
        <w:t>e-mail: bierutow@bierutow.pl</w:t>
      </w:r>
      <w:bookmarkEnd w:id="9"/>
      <w:bookmarkEnd w:id="10"/>
      <w:r w:rsidRPr="00970C28">
        <w:rPr>
          <w:rFonts w:ascii="Arial" w:hAnsi="Arial" w:cs="Arial"/>
          <w:sz w:val="20"/>
          <w:szCs w:val="20"/>
          <w:lang w:val="en-US"/>
        </w:rPr>
        <w:br w:type="textWrapping" w:clear="all"/>
      </w:r>
    </w:p>
    <w:p w:rsidR="001A0A02" w:rsidRPr="00970C28" w:rsidRDefault="001A0A02" w:rsidP="001A0A02">
      <w:pPr>
        <w:outlineLvl w:val="0"/>
        <w:rPr>
          <w:rFonts w:ascii="Arial" w:hAnsi="Arial" w:cs="Arial"/>
          <w:sz w:val="20"/>
          <w:szCs w:val="20"/>
          <w:lang w:val="en-US"/>
        </w:rPr>
      </w:pPr>
    </w:p>
    <w:p w:rsidR="001A0A02" w:rsidRPr="00970C28" w:rsidRDefault="001A0A02" w:rsidP="001A0A02">
      <w:pPr>
        <w:outlineLvl w:val="0"/>
        <w:rPr>
          <w:rFonts w:ascii="Arial" w:hAnsi="Arial" w:cs="Arial"/>
          <w:sz w:val="22"/>
          <w:szCs w:val="22"/>
          <w:lang w:val="en-US"/>
        </w:rPr>
      </w:pPr>
    </w:p>
    <w:p w:rsidR="001A0A02" w:rsidRPr="007F04CE" w:rsidRDefault="001A0A02" w:rsidP="001A0A02">
      <w:pPr>
        <w:pStyle w:val="Bezodstpw"/>
        <w:jc w:val="center"/>
        <w:rPr>
          <w:rFonts w:ascii="Arial" w:hAnsi="Arial" w:cs="Arial"/>
          <w:sz w:val="18"/>
          <w:szCs w:val="18"/>
          <w:lang w:val="en-US"/>
        </w:rPr>
      </w:pPr>
    </w:p>
    <w:p w:rsidR="001A0A02" w:rsidRDefault="001A0A02" w:rsidP="001A0A02">
      <w:pPr>
        <w:jc w:val="center"/>
        <w:rPr>
          <w:rFonts w:ascii="Arial" w:hAnsi="Arial" w:cs="Arial"/>
          <w:b/>
          <w:sz w:val="36"/>
          <w:szCs w:val="36"/>
        </w:rPr>
      </w:pPr>
      <w:r w:rsidRPr="00942E81">
        <w:rPr>
          <w:rFonts w:ascii="Arial" w:hAnsi="Arial" w:cs="Arial"/>
          <w:b/>
          <w:sz w:val="36"/>
          <w:szCs w:val="36"/>
        </w:rPr>
        <w:t>SPECYFIKACJA WARUNKÓW ZAMÓWIENIA</w:t>
      </w:r>
    </w:p>
    <w:p w:rsidR="001A0A02" w:rsidRPr="00F76A8D" w:rsidRDefault="001A0A02" w:rsidP="001A0A02">
      <w:pPr>
        <w:jc w:val="center"/>
        <w:rPr>
          <w:rFonts w:ascii="Arial" w:hAnsi="Arial" w:cs="Arial"/>
          <w:b/>
          <w:i/>
          <w:sz w:val="28"/>
          <w:szCs w:val="28"/>
        </w:rPr>
      </w:pPr>
      <w:r w:rsidRPr="00F76A8D">
        <w:rPr>
          <w:rFonts w:ascii="Arial" w:hAnsi="Arial" w:cs="Arial"/>
          <w:sz w:val="28"/>
          <w:szCs w:val="28"/>
        </w:rPr>
        <w:t>(FAKULTATYWNE NEGOCJACJE)</w:t>
      </w:r>
    </w:p>
    <w:p w:rsidR="001A0A02" w:rsidRDefault="001A0A02" w:rsidP="001A0A02">
      <w:pPr>
        <w:jc w:val="center"/>
        <w:rPr>
          <w:rFonts w:ascii="Arial" w:hAnsi="Arial" w:cs="Arial"/>
          <w:b/>
          <w:i/>
          <w:sz w:val="32"/>
          <w:szCs w:val="32"/>
        </w:rPr>
      </w:pPr>
    </w:p>
    <w:p w:rsidR="001A0A02" w:rsidRDefault="001A0A02" w:rsidP="001A0A02">
      <w:pPr>
        <w:jc w:val="center"/>
        <w:rPr>
          <w:rFonts w:ascii="Arial" w:hAnsi="Arial" w:cs="Arial"/>
          <w:b/>
          <w:i/>
          <w:sz w:val="32"/>
          <w:szCs w:val="32"/>
        </w:rPr>
      </w:pPr>
    </w:p>
    <w:p w:rsidR="001A0A02" w:rsidRPr="00F76A8D" w:rsidRDefault="001A0A02" w:rsidP="001A0A02">
      <w:pPr>
        <w:jc w:val="center"/>
        <w:rPr>
          <w:rFonts w:ascii="Arial" w:hAnsi="Arial" w:cs="Arial"/>
          <w:b/>
          <w:i/>
          <w:sz w:val="40"/>
          <w:szCs w:val="40"/>
        </w:rPr>
      </w:pPr>
      <w:r w:rsidRPr="00F76A8D">
        <w:rPr>
          <w:rFonts w:ascii="Arial" w:hAnsi="Arial" w:cs="Arial"/>
          <w:b/>
          <w:sz w:val="40"/>
          <w:szCs w:val="40"/>
        </w:rPr>
        <w:t>ZAMAWIAJĄCY:</w:t>
      </w:r>
    </w:p>
    <w:p w:rsidR="001A0A02" w:rsidRPr="00F76A8D" w:rsidRDefault="001A0A02" w:rsidP="001A0A02">
      <w:pPr>
        <w:jc w:val="center"/>
        <w:outlineLvl w:val="0"/>
        <w:rPr>
          <w:rFonts w:ascii="Book Antiqua" w:hAnsi="Book Antiqua"/>
          <w:b/>
          <w:sz w:val="32"/>
          <w:szCs w:val="32"/>
        </w:rPr>
      </w:pPr>
      <w:bookmarkStart w:id="11" w:name="_Toc103331346"/>
      <w:bookmarkStart w:id="12" w:name="_Toc112664823"/>
      <w:r w:rsidRPr="00F76A8D">
        <w:rPr>
          <w:rFonts w:ascii="Arial" w:hAnsi="Arial" w:cs="Arial"/>
          <w:b/>
          <w:sz w:val="32"/>
          <w:szCs w:val="32"/>
        </w:rPr>
        <w:t>MIASTO I GMINA BIERUTÓW</w:t>
      </w:r>
      <w:bookmarkEnd w:id="11"/>
      <w:bookmarkEnd w:id="12"/>
    </w:p>
    <w:p w:rsidR="001A0A02" w:rsidRDefault="001A0A02" w:rsidP="001A0A02">
      <w:pPr>
        <w:jc w:val="center"/>
        <w:rPr>
          <w:rFonts w:ascii="Arial" w:hAnsi="Arial" w:cs="Arial"/>
          <w:b/>
          <w:i/>
          <w:sz w:val="32"/>
          <w:szCs w:val="32"/>
        </w:rPr>
      </w:pPr>
    </w:p>
    <w:p w:rsidR="001A0A02" w:rsidRDefault="001A0A02" w:rsidP="001A0A02">
      <w:pPr>
        <w:spacing w:line="276" w:lineRule="auto"/>
        <w:jc w:val="center"/>
        <w:rPr>
          <w:rFonts w:ascii="Arial" w:hAnsi="Arial" w:cs="Arial"/>
          <w:b/>
          <w:i/>
          <w:sz w:val="32"/>
          <w:szCs w:val="32"/>
        </w:rPr>
      </w:pPr>
    </w:p>
    <w:p w:rsidR="001A0A02" w:rsidRPr="0095361F" w:rsidRDefault="001A0A02" w:rsidP="001A0A02">
      <w:pPr>
        <w:spacing w:line="276" w:lineRule="auto"/>
        <w:jc w:val="center"/>
        <w:rPr>
          <w:rFonts w:ascii="Arial" w:hAnsi="Arial" w:cs="Arial"/>
          <w:b/>
          <w:i/>
        </w:rPr>
      </w:pPr>
      <w:r w:rsidRPr="0095361F">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o jakich stanowi art. 3 </w:t>
      </w:r>
      <w:r w:rsidR="007D37B7">
        <w:rPr>
          <w:rFonts w:ascii="Arial" w:hAnsi="Arial" w:cs="Arial"/>
        </w:rPr>
        <w:br/>
      </w:r>
      <w:r w:rsidRPr="0095361F">
        <w:rPr>
          <w:rFonts w:ascii="Arial" w:hAnsi="Arial" w:cs="Arial"/>
        </w:rPr>
        <w:t>ustawy z 11 września 2019 r. – Prawo zamówień publicznych (Dz. U. z 202</w:t>
      </w:r>
      <w:r>
        <w:rPr>
          <w:rFonts w:ascii="Arial" w:hAnsi="Arial" w:cs="Arial"/>
        </w:rPr>
        <w:t>2</w:t>
      </w:r>
      <w:r w:rsidRPr="0095361F">
        <w:rPr>
          <w:rFonts w:ascii="Arial" w:hAnsi="Arial" w:cs="Arial"/>
        </w:rPr>
        <w:t xml:space="preserve"> r., </w:t>
      </w:r>
      <w:r w:rsidR="007D37B7">
        <w:rPr>
          <w:rFonts w:ascii="Arial" w:hAnsi="Arial" w:cs="Arial"/>
        </w:rPr>
        <w:br/>
      </w:r>
      <w:r w:rsidRPr="0095361F">
        <w:rPr>
          <w:rFonts w:ascii="Arial" w:hAnsi="Arial" w:cs="Arial"/>
        </w:rPr>
        <w:t>poz.</w:t>
      </w:r>
      <w:r>
        <w:rPr>
          <w:rFonts w:ascii="Arial" w:hAnsi="Arial" w:cs="Arial"/>
        </w:rPr>
        <w:t xml:space="preserve"> 1710</w:t>
      </w:r>
      <w:r w:rsidR="007D37B7">
        <w:rPr>
          <w:rFonts w:ascii="Arial" w:hAnsi="Arial" w:cs="Arial"/>
        </w:rPr>
        <w:t xml:space="preserve"> ze zm.</w:t>
      </w:r>
      <w:r w:rsidRPr="0095361F">
        <w:rPr>
          <w:rFonts w:ascii="Arial" w:hAnsi="Arial" w:cs="Arial"/>
        </w:rPr>
        <w:t xml:space="preserve">) – dalej </w:t>
      </w:r>
      <w:proofErr w:type="spellStart"/>
      <w:r w:rsidRPr="0095361F">
        <w:rPr>
          <w:rFonts w:ascii="Arial" w:hAnsi="Arial" w:cs="Arial"/>
        </w:rPr>
        <w:t>pzp</w:t>
      </w:r>
      <w:proofErr w:type="spellEnd"/>
      <w:r w:rsidRPr="0095361F">
        <w:rPr>
          <w:rFonts w:ascii="Arial" w:hAnsi="Arial" w:cs="Arial"/>
        </w:rPr>
        <w:t>. na roboty budowlane pn.</w:t>
      </w:r>
    </w:p>
    <w:p w:rsidR="001A0A02" w:rsidRDefault="001A0A02" w:rsidP="001A0A02">
      <w:pPr>
        <w:jc w:val="center"/>
        <w:rPr>
          <w:rFonts w:ascii="Arial" w:hAnsi="Arial" w:cs="Arial"/>
          <w:b/>
          <w:sz w:val="28"/>
          <w:szCs w:val="28"/>
        </w:rPr>
      </w:pPr>
    </w:p>
    <w:p w:rsidR="001A0A02" w:rsidRPr="00F76A8D" w:rsidRDefault="001A0A02" w:rsidP="001A0A02">
      <w:pPr>
        <w:jc w:val="center"/>
        <w:rPr>
          <w:rFonts w:ascii="Arial" w:hAnsi="Arial" w:cs="Arial"/>
          <w:sz w:val="22"/>
          <w:szCs w:val="22"/>
        </w:rPr>
      </w:pPr>
      <w:r>
        <w:rPr>
          <w:rFonts w:ascii="Arial" w:eastAsia="Calibri" w:hAnsi="Arial" w:cs="Arial"/>
          <w:b/>
          <w:sz w:val="28"/>
          <w:szCs w:val="28"/>
        </w:rPr>
        <w:t>Modernizacja świetlicy w Stroni – ETAP II</w:t>
      </w:r>
    </w:p>
    <w:p w:rsidR="001A0A02" w:rsidRDefault="001A0A02" w:rsidP="001A0A02">
      <w:pPr>
        <w:spacing w:line="276" w:lineRule="auto"/>
        <w:jc w:val="center"/>
        <w:rPr>
          <w:rFonts w:ascii="Arial" w:hAnsi="Arial" w:cs="Arial"/>
          <w:b/>
          <w:sz w:val="20"/>
          <w:szCs w:val="20"/>
        </w:rPr>
      </w:pPr>
    </w:p>
    <w:p w:rsidR="001A0A02" w:rsidRDefault="001A0A02" w:rsidP="001A0A02">
      <w:pPr>
        <w:spacing w:line="276" w:lineRule="auto"/>
        <w:jc w:val="center"/>
        <w:rPr>
          <w:rFonts w:ascii="Arial" w:hAnsi="Arial" w:cs="Arial"/>
          <w:b/>
          <w:sz w:val="20"/>
          <w:szCs w:val="20"/>
        </w:rPr>
      </w:pPr>
    </w:p>
    <w:p w:rsidR="001A0A02" w:rsidRPr="0095361F" w:rsidRDefault="001A0A02" w:rsidP="001A0A02">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95361F">
          <w:rPr>
            <w:rStyle w:val="Hipercze"/>
            <w:rFonts w:ascii="Arial" w:hAnsi="Arial" w:cs="Arial"/>
            <w:b/>
          </w:rPr>
          <w:t>https://platformazakupowa.pl/pn/um_bierutow</w:t>
        </w:r>
      </w:hyperlink>
    </w:p>
    <w:p w:rsidR="001A0A02" w:rsidRDefault="001A0A02" w:rsidP="001A0A02">
      <w:pPr>
        <w:jc w:val="center"/>
        <w:rPr>
          <w:rFonts w:ascii="Arial" w:hAnsi="Arial" w:cs="Arial"/>
          <w:sz w:val="20"/>
          <w:szCs w:val="20"/>
        </w:rPr>
      </w:pPr>
    </w:p>
    <w:p w:rsidR="001A0A02" w:rsidRPr="0095361F" w:rsidRDefault="001A0A02" w:rsidP="001A0A02">
      <w:pPr>
        <w:jc w:val="center"/>
        <w:rPr>
          <w:rFonts w:ascii="Arial" w:eastAsia="Arial Unicode MS" w:hAnsi="Arial" w:cs="Arial"/>
        </w:rPr>
      </w:pPr>
    </w:p>
    <w:p w:rsidR="001A0A02" w:rsidRPr="0095361F" w:rsidRDefault="001A0A02" w:rsidP="001A0A02">
      <w:pPr>
        <w:jc w:val="center"/>
        <w:rPr>
          <w:rFonts w:ascii="Arial" w:hAnsi="Arial" w:cs="Arial"/>
        </w:rPr>
      </w:pPr>
      <w:r w:rsidRPr="0095361F">
        <w:rPr>
          <w:rFonts w:ascii="Arial" w:hAnsi="Arial" w:cs="Arial"/>
        </w:rPr>
        <w:t>Nr postępowania: IR.2710.</w:t>
      </w:r>
      <w:r w:rsidR="007D37B7">
        <w:rPr>
          <w:rFonts w:ascii="Arial" w:hAnsi="Arial" w:cs="Arial"/>
        </w:rPr>
        <w:t>2</w:t>
      </w:r>
      <w:r w:rsidR="00A66B5E">
        <w:rPr>
          <w:rFonts w:ascii="Arial" w:hAnsi="Arial" w:cs="Arial"/>
        </w:rPr>
        <w:t>6</w:t>
      </w:r>
      <w:r w:rsidRPr="0095361F">
        <w:rPr>
          <w:rFonts w:ascii="Arial" w:hAnsi="Arial" w:cs="Arial"/>
        </w:rPr>
        <w:t>.2022.JP</w:t>
      </w:r>
    </w:p>
    <w:p w:rsidR="001A0A02" w:rsidRDefault="001A0A02" w:rsidP="001A0A02">
      <w:pPr>
        <w:jc w:val="center"/>
        <w:rPr>
          <w:rFonts w:ascii="Arial" w:hAnsi="Arial" w:cs="Arial"/>
          <w:sz w:val="20"/>
          <w:szCs w:val="20"/>
        </w:rPr>
      </w:pPr>
    </w:p>
    <w:p w:rsidR="001A0A02" w:rsidRPr="00F76A8D" w:rsidRDefault="001A0A02" w:rsidP="001A0A02">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1A0A02" w:rsidRPr="0095361F" w:rsidTr="001A0A02">
        <w:trPr>
          <w:jc w:val="center"/>
        </w:trPr>
        <w:tc>
          <w:tcPr>
            <w:tcW w:w="5172" w:type="dxa"/>
            <w:vAlign w:val="bottom"/>
          </w:tcPr>
          <w:p w:rsidR="001A0A02" w:rsidRPr="0095361F" w:rsidRDefault="001A0A02" w:rsidP="001A0A02">
            <w:pPr>
              <w:jc w:val="both"/>
              <w:rPr>
                <w:rFonts w:ascii="Arial" w:hAnsi="Arial" w:cs="Arial"/>
              </w:rPr>
            </w:pPr>
          </w:p>
          <w:p w:rsidR="001A0A02" w:rsidRPr="0095361F" w:rsidRDefault="001A0A02" w:rsidP="001A0A02">
            <w:pPr>
              <w:jc w:val="both"/>
              <w:rPr>
                <w:rFonts w:ascii="Arial" w:hAnsi="Arial" w:cs="Arial"/>
              </w:rPr>
            </w:pPr>
          </w:p>
          <w:p w:rsidR="001A0A02" w:rsidRPr="0095361F" w:rsidRDefault="001A0A02" w:rsidP="001A0A02">
            <w:pPr>
              <w:jc w:val="both"/>
              <w:rPr>
                <w:rFonts w:ascii="Arial" w:hAnsi="Arial" w:cs="Arial"/>
              </w:rPr>
            </w:pPr>
            <w:r w:rsidRPr="0095361F">
              <w:rPr>
                <w:rFonts w:ascii="Arial" w:hAnsi="Arial" w:cs="Arial"/>
              </w:rPr>
              <w:t xml:space="preserve">Bierutów, dnia </w:t>
            </w:r>
            <w:r w:rsidR="007D37B7">
              <w:rPr>
                <w:rFonts w:ascii="Arial" w:hAnsi="Arial" w:cs="Arial"/>
                <w:bCs/>
              </w:rPr>
              <w:t>30.11</w:t>
            </w:r>
            <w:r w:rsidRPr="0095361F">
              <w:rPr>
                <w:rFonts w:ascii="Arial" w:hAnsi="Arial" w:cs="Arial"/>
                <w:bCs/>
              </w:rPr>
              <w:t>.2022 r.</w:t>
            </w:r>
          </w:p>
          <w:p w:rsidR="001A0A02" w:rsidRPr="0095361F" w:rsidRDefault="001A0A02" w:rsidP="001A0A02">
            <w:pPr>
              <w:rPr>
                <w:rFonts w:ascii="Arial" w:hAnsi="Arial" w:cs="Arial"/>
              </w:rPr>
            </w:pPr>
          </w:p>
          <w:p w:rsidR="001A0A02" w:rsidRPr="0095361F" w:rsidRDefault="001A0A02" w:rsidP="001A0A02">
            <w:pPr>
              <w:rPr>
                <w:rFonts w:ascii="Arial" w:eastAsia="Arial Unicode MS" w:hAnsi="Arial" w:cs="Arial"/>
              </w:rPr>
            </w:pPr>
          </w:p>
        </w:tc>
        <w:tc>
          <w:tcPr>
            <w:tcW w:w="4605" w:type="dxa"/>
          </w:tcPr>
          <w:p w:rsidR="001A0A02" w:rsidRPr="0095361F" w:rsidRDefault="001A0A02" w:rsidP="001A0A02">
            <w:pPr>
              <w:jc w:val="center"/>
              <w:rPr>
                <w:rFonts w:ascii="Arial" w:hAnsi="Arial" w:cs="Arial"/>
                <w:b/>
              </w:rPr>
            </w:pPr>
          </w:p>
          <w:p w:rsidR="001A0A02" w:rsidRPr="0095361F" w:rsidRDefault="001A0A02" w:rsidP="001A0A02">
            <w:pPr>
              <w:jc w:val="center"/>
              <w:rPr>
                <w:rFonts w:ascii="Arial" w:hAnsi="Arial" w:cs="Arial"/>
                <w:b/>
              </w:rPr>
            </w:pPr>
          </w:p>
          <w:p w:rsidR="001A0A02" w:rsidRPr="0095361F" w:rsidRDefault="001A0A02" w:rsidP="001A0A02">
            <w:pPr>
              <w:jc w:val="center"/>
              <w:rPr>
                <w:rFonts w:ascii="Arial" w:hAnsi="Arial" w:cs="Arial"/>
                <w:b/>
              </w:rPr>
            </w:pPr>
            <w:r w:rsidRPr="0095361F">
              <w:rPr>
                <w:rFonts w:ascii="Arial" w:hAnsi="Arial" w:cs="Arial"/>
                <w:b/>
              </w:rPr>
              <w:t>ZATWIERDZAM:</w:t>
            </w:r>
          </w:p>
        </w:tc>
      </w:tr>
    </w:tbl>
    <w:p w:rsidR="001A0A02" w:rsidRDefault="001A0A02" w:rsidP="001A0A02">
      <w:pPr>
        <w:rPr>
          <w:rFonts w:ascii="Calibri" w:hAnsi="Calibri" w:cs="Tahoma"/>
          <w:sz w:val="20"/>
          <w:szCs w:val="20"/>
        </w:rPr>
      </w:pPr>
    </w:p>
    <w:p w:rsidR="001A0A02" w:rsidRDefault="001A0A02" w:rsidP="001A0A02">
      <w:pPr>
        <w:pStyle w:val="Stopka"/>
        <w:rPr>
          <w:rFonts w:ascii="Arial" w:hAnsi="Arial" w:cs="Arial"/>
          <w:b/>
          <w:sz w:val="22"/>
          <w:szCs w:val="22"/>
          <w:u w:val="single"/>
        </w:rPr>
      </w:pPr>
    </w:p>
    <w:p w:rsidR="001A0A02" w:rsidRDefault="001A0A02" w:rsidP="001A0A02">
      <w:pPr>
        <w:pStyle w:val="Stopka"/>
        <w:rPr>
          <w:rFonts w:ascii="Arial" w:hAnsi="Arial" w:cs="Arial"/>
          <w:b/>
          <w:sz w:val="22"/>
          <w:szCs w:val="22"/>
          <w:u w:val="single"/>
        </w:rPr>
      </w:pPr>
    </w:p>
    <w:p w:rsidR="001A0A02" w:rsidRDefault="001A0A02" w:rsidP="001A0A02">
      <w:pPr>
        <w:pStyle w:val="Stopka"/>
        <w:rPr>
          <w:rFonts w:ascii="Arial" w:hAnsi="Arial" w:cs="Arial"/>
          <w:b/>
          <w:sz w:val="22"/>
          <w:szCs w:val="22"/>
          <w:u w:val="single"/>
        </w:rPr>
      </w:pPr>
    </w:p>
    <w:p w:rsidR="001A0A02" w:rsidRDefault="001A0A02" w:rsidP="001A0A02">
      <w:pPr>
        <w:pStyle w:val="Stopka"/>
        <w:rPr>
          <w:rFonts w:ascii="Arial" w:hAnsi="Arial" w:cs="Arial"/>
          <w:b/>
          <w:sz w:val="22"/>
          <w:szCs w:val="22"/>
          <w:u w:val="single"/>
        </w:rPr>
      </w:pPr>
    </w:p>
    <w:p w:rsidR="007D37B7" w:rsidRDefault="00447695" w:rsidP="006449AB">
      <w:pPr>
        <w:pStyle w:val="Stopka"/>
        <w:rPr>
          <w:rFonts w:ascii="Arial" w:hAnsi="Arial" w:cs="Arial"/>
          <w:b/>
          <w:sz w:val="22"/>
          <w:szCs w:val="22"/>
          <w:u w:val="single"/>
        </w:rPr>
      </w:pPr>
      <w:bookmarkStart w:id="13" w:name="_Toc459124139"/>
      <w:bookmarkStart w:id="14" w:name="_Toc459294030"/>
      <w:bookmarkStart w:id="15" w:name="_Toc459792448"/>
      <w:bookmarkStart w:id="16" w:name="_Toc463353787"/>
      <w:bookmarkStart w:id="17" w:name="_Toc463353979"/>
      <w:bookmarkEnd w:id="2"/>
      <w:r w:rsidRPr="007D37B7">
        <w:rPr>
          <w:rFonts w:ascii="Arial" w:hAnsi="Arial" w:cs="Arial"/>
          <w:b/>
          <w:sz w:val="22"/>
          <w:szCs w:val="22"/>
          <w:u w:val="single"/>
        </w:rPr>
        <w:lastRenderedPageBreak/>
        <w:t xml:space="preserve">SPIS </w:t>
      </w:r>
      <w:r w:rsidR="00C4660E" w:rsidRPr="007D37B7">
        <w:rPr>
          <w:rFonts w:ascii="Arial" w:hAnsi="Arial" w:cs="Arial"/>
          <w:b/>
          <w:sz w:val="22"/>
          <w:szCs w:val="22"/>
          <w:u w:val="single"/>
        </w:rPr>
        <w:t>TREŚCI</w:t>
      </w:r>
      <w:bookmarkEnd w:id="13"/>
      <w:bookmarkEnd w:id="14"/>
      <w:bookmarkEnd w:id="15"/>
      <w:bookmarkEnd w:id="16"/>
      <w:bookmarkEnd w:id="17"/>
    </w:p>
    <w:p w:rsidR="00681762" w:rsidRPr="00580984" w:rsidRDefault="00EB6FB3" w:rsidP="006449AB">
      <w:pPr>
        <w:pStyle w:val="Stopka"/>
        <w:rPr>
          <w:rFonts w:ascii="Arial" w:eastAsiaTheme="minorEastAsia" w:hAnsi="Arial" w:cs="Arial"/>
          <w:noProof/>
          <w:sz w:val="22"/>
          <w:szCs w:val="22"/>
        </w:rPr>
      </w:pPr>
      <w:r w:rsidRPr="007D37B7">
        <w:rPr>
          <w:rFonts w:ascii="Arial" w:hAnsi="Arial" w:cs="Arial"/>
          <w:sz w:val="22"/>
          <w:szCs w:val="22"/>
        </w:rPr>
        <w:fldChar w:fldCharType="begin"/>
      </w:r>
      <w:r w:rsidR="00614939" w:rsidRPr="007D37B7">
        <w:rPr>
          <w:rFonts w:ascii="Arial" w:hAnsi="Arial" w:cs="Arial"/>
          <w:sz w:val="22"/>
          <w:szCs w:val="22"/>
        </w:rPr>
        <w:instrText xml:space="preserve"> TOC \o "1-3" \h \z \u </w:instrText>
      </w:r>
      <w:r w:rsidRPr="007D37B7">
        <w:rPr>
          <w:rFonts w:ascii="Arial" w:hAnsi="Arial" w:cs="Arial"/>
          <w:sz w:val="22"/>
          <w:szCs w:val="22"/>
        </w:rPr>
        <w:fldChar w:fldCharType="separate"/>
      </w:r>
    </w:p>
    <w:p w:rsidR="00681762" w:rsidRPr="00580984" w:rsidRDefault="00AF6340" w:rsidP="00681762">
      <w:pPr>
        <w:pStyle w:val="Spistreci1"/>
        <w:rPr>
          <w:rFonts w:ascii="Arial" w:eastAsiaTheme="minorEastAsia" w:hAnsi="Arial" w:cs="Arial"/>
          <w:noProof/>
          <w:lang w:eastAsia="pl-PL"/>
        </w:rPr>
      </w:pPr>
      <w:hyperlink w:anchor="_Toc112664824" w:history="1">
        <w:r w:rsidR="00681762" w:rsidRPr="00580984">
          <w:rPr>
            <w:rStyle w:val="Hipercze"/>
            <w:rFonts w:ascii="Arial" w:hAnsi="Arial" w:cs="Arial"/>
            <w:noProof/>
            <w:color w:val="auto"/>
            <w:u w:val="none"/>
          </w:rPr>
          <w:t>ROZDZIAŁ I. NAZWA I ADRES ZAMAWIAJĄCEGO</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_Toc112664824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4</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25" w:history="1">
        <w:r w:rsidR="00681762" w:rsidRPr="00580984">
          <w:rPr>
            <w:rStyle w:val="Hipercze"/>
            <w:rFonts w:ascii="Arial" w:hAnsi="Arial" w:cs="Arial"/>
            <w:noProof/>
            <w:color w:val="auto"/>
            <w:u w:val="none"/>
          </w:rPr>
          <w:t xml:space="preserve">ROZDZIAŁ II. </w:t>
        </w:r>
        <w:r w:rsidR="00681762" w:rsidRPr="00580984">
          <w:rPr>
            <w:rStyle w:val="Hipercze"/>
            <w:rFonts w:ascii="Arial" w:eastAsia="Calibri" w:hAnsi="Arial" w:cs="Arial"/>
            <w:caps/>
            <w:noProof/>
            <w:color w:val="auto"/>
            <w:u w:val="none"/>
          </w:rPr>
          <w:t>Adres strony internetowej, na której udostępniane będą zmiany i wyjaśnienia treści SWZ oraz inne dokumenty zamówienia bezpośrednio związane z postępowaniem o udzielenie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_Toc112664825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4</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26" w:history="1">
        <w:r w:rsidR="00681762" w:rsidRPr="00580984">
          <w:rPr>
            <w:rStyle w:val="Hipercze"/>
            <w:rFonts w:ascii="Arial" w:hAnsi="Arial" w:cs="Arial"/>
            <w:noProof/>
            <w:color w:val="auto"/>
            <w:u w:val="none"/>
          </w:rPr>
          <w:t>ROZDZIAŁ III. TRYB UDZIELENIE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_Toc112664826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4</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27" w:history="1">
        <w:r w:rsidR="00681762" w:rsidRPr="00580984">
          <w:rPr>
            <w:rStyle w:val="Hipercze"/>
            <w:rFonts w:ascii="Arial" w:hAnsi="Arial" w:cs="Arial"/>
            <w:noProof/>
            <w:color w:val="auto"/>
            <w:u w:val="none"/>
          </w:rPr>
          <w:t>ROZDZIAŁ IV. PROWADZENIE PROCEDURY WRAZ Z NEGOCJACJAMI</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_Toc112664827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4</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28" w:history="1">
        <w:r w:rsidR="00681762" w:rsidRPr="00580984">
          <w:rPr>
            <w:rStyle w:val="Hipercze"/>
            <w:rFonts w:ascii="Arial" w:hAnsi="Arial" w:cs="Arial"/>
            <w:noProof/>
            <w:color w:val="auto"/>
            <w:u w:val="none"/>
          </w:rPr>
          <w:t>ROZDZIAŁ V.  OPIS PRZEDMIOTU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_Toc112664828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5</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29" w:history="1">
        <w:r w:rsidR="00681762" w:rsidRPr="00580984">
          <w:rPr>
            <w:rStyle w:val="Hipercze"/>
            <w:rFonts w:ascii="Arial" w:hAnsi="Arial" w:cs="Arial"/>
            <w:noProof/>
            <w:color w:val="auto"/>
            <w:u w:val="none"/>
          </w:rPr>
          <w:t>ROZDZIAŁ VI.  OPIS CZĘŚCI ZAMÓWIENIA, JEŻELI ZAMAWIAJĄCY DOPUSZCZA SKŁADANIE OFERT CZĘŚCIOWYCH</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_Toc112664829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6</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0" w:history="1">
        <w:r w:rsidR="00681762" w:rsidRPr="00580984">
          <w:rPr>
            <w:rStyle w:val="Hipercze"/>
            <w:rFonts w:ascii="Arial" w:hAnsi="Arial" w:cs="Arial"/>
            <w:noProof/>
            <w:color w:val="auto"/>
            <w:u w:val="none"/>
          </w:rPr>
          <w:t xml:space="preserve">ROZDZIAŁ VII.  </w:t>
        </w:r>
        <w:r w:rsidR="00681762" w:rsidRPr="00580984">
          <w:rPr>
            <w:rStyle w:val="Hipercze"/>
            <w:rFonts w:ascii="Arial" w:hAnsi="Arial" w:cs="Arial"/>
            <w:caps/>
            <w:noProof/>
            <w:color w:val="auto"/>
            <w:u w:val="none"/>
          </w:rPr>
          <w:t>Informacje dotyczące ofert wariantowych, w tym informacje o sposobIe przedstawiania ofert wariantowych oraz minimalne warunki, jakim muszą odpowiadAć oferty wariantowe, jeżeli zamawiający wymaga lub dopuszcza ich składanie</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_Toc112664830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7</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1" w:history="1">
        <w:r w:rsidR="00681762" w:rsidRPr="00580984">
          <w:rPr>
            <w:rStyle w:val="Hipercze"/>
            <w:rFonts w:ascii="Arial" w:hAnsi="Arial" w:cs="Arial"/>
            <w:caps/>
            <w:noProof/>
            <w:color w:val="auto"/>
            <w:u w:val="none"/>
          </w:rPr>
          <w:t>ROZDZIAŁ ViII.   Informacja o obowiązku osobistego wykonania przez wykonawcę kluczowych części zamówienia, jeżeli zamawiający dokonuje takiego zastrzeżenia zgodnie z art. 121 ustawy pzp</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_Toc112664831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7</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2" w:history="1">
        <w:r w:rsidR="00681762" w:rsidRPr="00580984">
          <w:rPr>
            <w:rStyle w:val="Hipercze"/>
            <w:rFonts w:ascii="Arial" w:hAnsi="Arial" w:cs="Arial"/>
            <w:caps/>
            <w:noProof/>
            <w:color w:val="auto"/>
            <w:u w:val="none"/>
          </w:rPr>
          <w:t xml:space="preserve">ROZDZIAŁ IX.   </w:t>
        </w:r>
        <w:r w:rsidR="00681762" w:rsidRPr="00580984">
          <w:rPr>
            <w:rStyle w:val="Hipercze"/>
            <w:rFonts w:ascii="Arial" w:hAnsi="Arial" w:cs="Arial"/>
            <w:noProof/>
            <w:color w:val="auto"/>
            <w:u w:val="none"/>
          </w:rPr>
          <w:t xml:space="preserve"> </w:t>
        </w:r>
        <w:r w:rsidR="00681762" w:rsidRPr="00580984">
          <w:rPr>
            <w:rStyle w:val="Hipercze"/>
            <w:rFonts w:ascii="Arial" w:hAnsi="Arial" w:cs="Arial"/>
            <w:caps/>
            <w:noProof/>
            <w:color w:val="auto"/>
            <w:u w:val="none"/>
          </w:rPr>
          <w:t>Wymagania co do zatrudnienia przez wykonawcę lub podwykonawcę na podstawie umowy o pracę osób wykonujących czynności w zakresie realizacji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_Toc112664832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7</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3" w:history="1">
        <w:r w:rsidR="00681762" w:rsidRPr="00580984">
          <w:rPr>
            <w:rStyle w:val="Hipercze"/>
            <w:rFonts w:ascii="Arial" w:hAnsi="Arial" w:cs="Arial"/>
            <w:caps/>
            <w:noProof/>
            <w:color w:val="auto"/>
            <w:u w:val="none"/>
          </w:rPr>
          <w:t xml:space="preserve">ROZDZIAŁ X.   </w:t>
        </w:r>
        <w:r w:rsidR="00681762" w:rsidRPr="00580984">
          <w:rPr>
            <w:rStyle w:val="Hipercze"/>
            <w:rFonts w:ascii="Arial" w:hAnsi="Arial" w:cs="Arial"/>
            <w:noProof/>
            <w:color w:val="auto"/>
            <w:u w:val="none"/>
          </w:rPr>
          <w:t>INFORMACJA DLA WYKONAWCÓW POLEGAJĄCYCH NA ZASOBACH INNYCH PODMIOTÓW, NA ZASADACH OKREŚLONYCH W ART. 118 USTAWY PZP</w:t>
        </w:r>
        <w:r w:rsidR="00681762" w:rsidRPr="00580984">
          <w:rPr>
            <w:rStyle w:val="Hipercze"/>
            <w:rFonts w:ascii="Arial" w:hAnsi="Arial" w:cs="Arial"/>
            <w:iCs/>
            <w:noProof/>
            <w:color w:val="auto"/>
            <w:u w:val="none"/>
          </w:rPr>
          <w:t xml:space="preserve"> ORAZ ZAMIERZAJĄCYCH POWIERZYĆ WYKONANIE CZĘŚCI ZAMÓWIENIA PODWYKONAWCOM</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_Toc112664833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10</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4" w:history="1">
        <w:r w:rsidR="00681762" w:rsidRPr="00580984">
          <w:rPr>
            <w:rStyle w:val="Hipercze"/>
            <w:rFonts w:ascii="Arial" w:hAnsi="Arial" w:cs="Arial"/>
            <w:caps/>
            <w:noProof/>
            <w:color w:val="auto"/>
            <w:u w:val="none"/>
          </w:rPr>
          <w:t xml:space="preserve">ROZDZIAŁ XI.  </w:t>
        </w:r>
        <w:r w:rsidR="00681762" w:rsidRPr="00580984">
          <w:rPr>
            <w:rStyle w:val="Hipercze"/>
            <w:rFonts w:ascii="Arial" w:hAnsi="Arial" w:cs="Arial"/>
            <w:noProof/>
            <w:color w:val="auto"/>
            <w:u w:val="none"/>
          </w:rPr>
          <w:t>INFORMACJA DLA WYKONAWCÓW WSPÓLNIE UBIEGAJĄCYCH SIĘ  O UDZIELENIE ZAMÓWIENIA (SPÓŁKI CYWILNE/ KONSORCJA)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_Toc112664834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11</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5" w:history="1">
        <w:r w:rsidR="00681762" w:rsidRPr="00580984">
          <w:rPr>
            <w:rStyle w:val="Hipercze"/>
            <w:rFonts w:ascii="Arial" w:hAnsi="Arial" w:cs="Arial"/>
            <w:noProof/>
            <w:color w:val="auto"/>
            <w:u w:val="none"/>
          </w:rPr>
          <w:t>ROZDZIAŁ XII.  WYKONAWCA MAJĄCY SIEDZIBĘ LUB MIEJSCE ZAMIESZKANIA POZA TERYTERIUM RZECZYPOSPOLITEJ POLSKIEJ</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_Toc112664835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11</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6" w:history="1">
        <w:r w:rsidR="00681762" w:rsidRPr="00580984">
          <w:rPr>
            <w:rStyle w:val="Hipercze"/>
            <w:rFonts w:ascii="Arial" w:hAnsi="Arial" w:cs="Arial"/>
            <w:noProof/>
            <w:color w:val="auto"/>
            <w:u w:val="none"/>
          </w:rPr>
          <w:t>ROZDZIAŁ XIII.   WALUTA, W JAKIEJ BĘDĄ PROWADZONE ROZLICZENIA ZWIĄZANE  Z REALIZACJĄ NINIEJSZEGO ZAMÓWIENIA PUBLICZNEGO</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_Toc112664836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12</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7" w:history="1">
        <w:r w:rsidR="00681762" w:rsidRPr="00580984">
          <w:rPr>
            <w:rStyle w:val="Hipercze"/>
            <w:rFonts w:ascii="Arial" w:hAnsi="Arial" w:cs="Arial"/>
            <w:noProof/>
            <w:color w:val="auto"/>
            <w:u w:val="none"/>
          </w:rPr>
          <w:t>ROZDZIAŁ XIV.   TERMIN WYKONANIA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_Toc112664837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12</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8" w:history="1">
        <w:r w:rsidR="00681762" w:rsidRPr="00580984">
          <w:rPr>
            <w:rStyle w:val="Hipercze"/>
            <w:rFonts w:ascii="Arial" w:hAnsi="Arial" w:cs="Arial"/>
            <w:noProof/>
            <w:color w:val="auto"/>
            <w:u w:val="none"/>
          </w:rPr>
          <w:t>ROZDZIAŁ XV.   WARUNKI UDZIAŁU W POSTĘPOWANIU</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_Toc112664838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12</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39" w:history="1">
        <w:r w:rsidR="00681762" w:rsidRPr="00580984">
          <w:rPr>
            <w:rStyle w:val="Hipercze"/>
            <w:rFonts w:ascii="Arial" w:hAnsi="Arial" w:cs="Arial"/>
            <w:noProof/>
            <w:color w:val="auto"/>
            <w:u w:val="none"/>
          </w:rPr>
          <w:t>ROZDZIAŁ XVI.   PODSTAWY WYKLUCZENIA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_Toc112664839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13</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0" w:history="1">
        <w:r w:rsidR="00681762" w:rsidRPr="00580984">
          <w:rPr>
            <w:rStyle w:val="Hipercze"/>
            <w:rFonts w:ascii="Arial" w:hAnsi="Arial" w:cs="Arial"/>
            <w:noProof/>
            <w:color w:val="auto"/>
            <w:u w:val="none"/>
          </w:rPr>
          <w:t xml:space="preserve">ROZDZIAŁ XVII.   WYKAZ </w:t>
        </w:r>
        <w:r w:rsidR="00681762" w:rsidRPr="00580984">
          <w:rPr>
            <w:rStyle w:val="Hipercze"/>
            <w:rFonts w:ascii="Arial" w:eastAsia="Calibri" w:hAnsi="Arial" w:cs="Arial"/>
            <w:caps/>
            <w:noProof/>
            <w:color w:val="auto"/>
            <w:u w:val="none"/>
          </w:rPr>
          <w:t>podmiotowych środków dowodowych oraz innych dokumentów lub oświadczeń, jakich może żądać zamawiający od wykonawcy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_Toc112664840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14</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1" w:history="1">
        <w:r w:rsidR="00681762" w:rsidRPr="00580984">
          <w:rPr>
            <w:rStyle w:val="Hipercze"/>
            <w:rFonts w:ascii="Arial" w:hAnsi="Arial" w:cs="Arial"/>
            <w:noProof/>
            <w:color w:val="auto"/>
            <w:u w:val="none"/>
          </w:rPr>
          <w:t>ROZDZIAŁ XVIII . UDZIELANIE WYJAŚNIEŃ TREŚCI SWZ</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_Toc112664841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17</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2" w:history="1">
        <w:r w:rsidR="00681762" w:rsidRPr="00580984">
          <w:rPr>
            <w:rStyle w:val="Hipercze"/>
            <w:rFonts w:ascii="Arial" w:hAnsi="Arial" w:cs="Arial"/>
            <w:noProof/>
            <w:color w:val="auto"/>
            <w:u w:val="none"/>
          </w:rPr>
          <w:t xml:space="preserve">ROZDZIAŁ XIX.   </w:t>
        </w:r>
        <w:r w:rsidR="00681762" w:rsidRPr="00580984">
          <w:rPr>
            <w:rStyle w:val="Hipercze"/>
            <w:rFonts w:ascii="Arial" w:hAnsi="Arial" w:cs="Arial"/>
            <w:caps/>
            <w:noProof/>
            <w:color w:val="auto"/>
            <w:u w: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_Toc112664842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18</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3" w:history="1">
        <w:r w:rsidR="00681762" w:rsidRPr="00580984">
          <w:rPr>
            <w:rStyle w:val="Hipercze"/>
            <w:rFonts w:ascii="Arial" w:hAnsi="Arial" w:cs="Arial"/>
            <w:noProof/>
            <w:color w:val="auto"/>
            <w:u w:val="none"/>
          </w:rPr>
          <w:t>ROZDZIAŁ XX.   WSKAZANIE OSÓB UPRAWNIONYCH DO KOMUNIKOWANIA SIĘ  Z WYKONAWCAMI</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_Toc112664843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21</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4" w:history="1">
        <w:r w:rsidR="00681762" w:rsidRPr="00580984">
          <w:rPr>
            <w:rStyle w:val="Hipercze"/>
            <w:rFonts w:ascii="Arial" w:hAnsi="Arial" w:cs="Arial"/>
            <w:noProof/>
            <w:color w:val="auto"/>
            <w:u w:val="none"/>
          </w:rPr>
          <w:t>ROZDZIAŁ XXI.   OMYŁKI W OFERCIE</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_Toc112664844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21</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5" w:history="1">
        <w:r w:rsidR="00681762" w:rsidRPr="00580984">
          <w:rPr>
            <w:rStyle w:val="Hipercze"/>
            <w:rFonts w:ascii="Arial" w:hAnsi="Arial" w:cs="Arial"/>
            <w:noProof/>
            <w:color w:val="auto"/>
            <w:u w:val="none"/>
          </w:rPr>
          <w:t>ROZDZIAŁ XXII.   WYMAGANIA DOTYCZĄCE WADIUM</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_Toc112664845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21</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6" w:history="1">
        <w:r w:rsidR="00681762" w:rsidRPr="00580984">
          <w:rPr>
            <w:rStyle w:val="Hipercze"/>
            <w:rFonts w:ascii="Arial" w:hAnsi="Arial" w:cs="Arial"/>
            <w:noProof/>
            <w:color w:val="auto"/>
            <w:u w:val="none"/>
          </w:rPr>
          <w:t>ROZDZIAŁ XXIII.   TERMIN ZWIĄZANIA OFERTĄ</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_Toc112664846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21</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7" w:history="1">
        <w:r w:rsidR="00681762" w:rsidRPr="00580984">
          <w:rPr>
            <w:rStyle w:val="Hipercze"/>
            <w:rFonts w:ascii="Arial" w:hAnsi="Arial" w:cs="Arial"/>
            <w:noProof/>
            <w:color w:val="auto"/>
            <w:u w:val="none"/>
          </w:rPr>
          <w:t>ROZDZIAŁ XXIV.   OPIS SPOSOBU PRZYGOTOWANIA OFERT</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_Toc112664847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22</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8" w:history="1">
        <w:r w:rsidR="00681762" w:rsidRPr="00580984">
          <w:rPr>
            <w:rStyle w:val="Hipercze"/>
            <w:rFonts w:ascii="Arial" w:hAnsi="Arial" w:cs="Arial"/>
            <w:noProof/>
            <w:color w:val="auto"/>
            <w:u w:val="none"/>
          </w:rPr>
          <w:t>ROZDZIAŁ XXV.   SPOSÓB ORAZ TERMIN SKŁADANIA OFERT</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_Toc112664848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24</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49" w:history="1">
        <w:r w:rsidR="00681762" w:rsidRPr="00580984">
          <w:rPr>
            <w:rStyle w:val="Hipercze"/>
            <w:rFonts w:ascii="Arial" w:hAnsi="Arial" w:cs="Arial"/>
            <w:noProof/>
            <w:color w:val="auto"/>
            <w:u w:val="none"/>
          </w:rPr>
          <w:t>ROZDZIAŁ XXVI.   TERMIN OTWARCIA OFERT</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_Toc112664849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24</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50" w:history="1">
        <w:r w:rsidR="00681762" w:rsidRPr="00580984">
          <w:rPr>
            <w:rStyle w:val="Hipercze"/>
            <w:rFonts w:ascii="Arial" w:hAnsi="Arial" w:cs="Arial"/>
            <w:noProof/>
            <w:color w:val="auto"/>
            <w:u w:val="none"/>
          </w:rPr>
          <w:t>ROZDZIAŁ XXVII.   SPOSÓB OBLICZENIA CENY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_Toc112664850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25</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51" w:history="1">
        <w:r w:rsidR="00681762" w:rsidRPr="00580984">
          <w:rPr>
            <w:rStyle w:val="Hipercze"/>
            <w:rFonts w:ascii="Arial" w:hAnsi="Arial" w:cs="Arial"/>
            <w:noProof/>
            <w:color w:val="auto"/>
            <w:u w:val="none"/>
          </w:rPr>
          <w:t xml:space="preserve">ROZDZIAŁ XXVIII.   </w:t>
        </w:r>
        <w:r w:rsidR="00681762" w:rsidRPr="00580984">
          <w:rPr>
            <w:rStyle w:val="Hipercze"/>
            <w:rFonts w:ascii="Arial" w:hAnsi="Arial" w:cs="Arial"/>
            <w:caps/>
            <w:noProof/>
            <w:color w:val="auto"/>
            <w:u w:val="none"/>
          </w:rPr>
          <w:t>opis kryteriów oceny ofert, wraz z podaniem wag tych kryteriów, i sposobu oceny ofert</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_Toc112664851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26</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52" w:history="1">
        <w:r w:rsidR="00681762" w:rsidRPr="00580984">
          <w:rPr>
            <w:rStyle w:val="Hipercze"/>
            <w:rFonts w:ascii="Arial" w:hAnsi="Arial" w:cs="Arial"/>
            <w:noProof/>
            <w:color w:val="auto"/>
            <w:u w:val="none"/>
          </w:rPr>
          <w:t>ROZDZIAŁ XXIX.   WYBÓR NAJKORZYSTNIEJSZEJ OFERTY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_Toc112664852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27</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53" w:history="1">
        <w:r w:rsidR="00681762" w:rsidRPr="00580984">
          <w:rPr>
            <w:rStyle w:val="Hipercze"/>
            <w:rFonts w:ascii="Arial" w:hAnsi="Arial" w:cs="Arial"/>
            <w:noProof/>
            <w:color w:val="auto"/>
            <w:u w:val="none"/>
          </w:rPr>
          <w:t xml:space="preserve">ROZDZIAŁ XXX.   </w:t>
        </w:r>
        <w:r w:rsidR="00681762" w:rsidRPr="00580984">
          <w:rPr>
            <w:rStyle w:val="Hipercze"/>
            <w:rFonts w:ascii="Arial" w:hAnsi="Arial" w:cs="Arial"/>
            <w:caps/>
            <w:noProof/>
            <w:color w:val="auto"/>
            <w:u w:val="none"/>
          </w:rPr>
          <w:t>INFORMACJE O FORMALNOŚCIACH, JAKIE MUSZĄ ZOSTAĆ DOPEŁNIONE PO WYBORZE OFERTY W CELU ZAWARCIA UMOWY W SPRAWIE ZAMÓWIENIA PUBLICZNEGO</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_Toc112664853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27</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54" w:history="1">
        <w:r w:rsidR="00681762" w:rsidRPr="00580984">
          <w:rPr>
            <w:rStyle w:val="Hipercze"/>
            <w:rFonts w:ascii="Arial" w:hAnsi="Arial" w:cs="Arial"/>
            <w:noProof/>
            <w:color w:val="auto"/>
            <w:u w:val="none"/>
          </w:rPr>
          <w:t xml:space="preserve">ROZDZIAŁ XXXI.   </w:t>
        </w:r>
        <w:r w:rsidR="00681762" w:rsidRPr="00580984">
          <w:rPr>
            <w:rStyle w:val="Hipercze"/>
            <w:rFonts w:ascii="Arial" w:hAnsi="Arial" w:cs="Arial"/>
            <w:caps/>
            <w:noProof/>
            <w:color w:val="auto"/>
            <w:u w:val="none"/>
          </w:rPr>
          <w:t>WYMAGANIA DOTYCZĄCE ZABEZPIECZENIA NALEŻYTEGO WYKONANIA UMOWY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_Toc112664854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28</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61" w:history="1">
        <w:r w:rsidR="00681762" w:rsidRPr="00580984">
          <w:rPr>
            <w:rStyle w:val="Hipercze"/>
            <w:rFonts w:ascii="Arial" w:hAnsi="Arial" w:cs="Arial"/>
            <w:noProof/>
            <w:color w:val="auto"/>
            <w:u w:val="none"/>
          </w:rPr>
          <w:t xml:space="preserve">ROZDZIAŁ XXXII.   </w:t>
        </w:r>
        <w:r w:rsidR="00681762" w:rsidRPr="00580984">
          <w:rPr>
            <w:rStyle w:val="Hipercze"/>
            <w:rFonts w:ascii="Arial" w:hAnsi="Arial" w:cs="Arial"/>
            <w:caps/>
            <w:noProof/>
            <w:color w:val="auto"/>
            <w:u w:val="none"/>
          </w:rPr>
          <w:t>InFORMACJE O TREŚCI ZAWIERANEJ UMOWY ORAZ MOŻLIWOŚCI JEJ ZMIANY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_Toc112664861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28</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62" w:history="1">
        <w:r w:rsidR="00681762" w:rsidRPr="00580984">
          <w:rPr>
            <w:rStyle w:val="Hipercze"/>
            <w:rFonts w:ascii="Arial" w:hAnsi="Arial" w:cs="Arial"/>
            <w:noProof/>
            <w:color w:val="auto"/>
            <w:u w:val="none"/>
          </w:rPr>
          <w:t xml:space="preserve">ROZDZIAŁ XXXIII.   </w:t>
        </w:r>
        <w:r w:rsidR="00681762" w:rsidRPr="00580984">
          <w:rPr>
            <w:rStyle w:val="Hipercze"/>
            <w:rFonts w:ascii="Arial" w:hAnsi="Arial" w:cs="Arial"/>
            <w:caps/>
            <w:noProof/>
            <w:color w:val="auto"/>
            <w:u w:val="none"/>
          </w:rPr>
          <w:t>Pouczenie o środkach ochrony prawnej przysługujących Wykonawcy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_Toc112664862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28</w:t>
        </w:r>
        <w:r w:rsidR="00681762" w:rsidRPr="00580984">
          <w:rPr>
            <w:rFonts w:ascii="Arial" w:hAnsi="Arial" w:cs="Arial"/>
            <w:noProof/>
            <w:webHidden/>
          </w:rPr>
          <w:fldChar w:fldCharType="end"/>
        </w:r>
      </w:hyperlink>
    </w:p>
    <w:p w:rsidR="00681762" w:rsidRPr="00580984" w:rsidRDefault="00AF6340" w:rsidP="00681762">
      <w:pPr>
        <w:pStyle w:val="Spistreci1"/>
        <w:rPr>
          <w:rFonts w:ascii="Arial" w:eastAsiaTheme="minorEastAsia" w:hAnsi="Arial" w:cs="Arial"/>
          <w:noProof/>
          <w:lang w:eastAsia="pl-PL"/>
        </w:rPr>
      </w:pPr>
      <w:hyperlink w:anchor="_Toc112664863" w:history="1">
        <w:r w:rsidR="00681762" w:rsidRPr="00580984">
          <w:rPr>
            <w:rStyle w:val="Hipercze"/>
            <w:rFonts w:ascii="Arial" w:hAnsi="Arial" w:cs="Arial"/>
            <w:noProof/>
            <w:color w:val="auto"/>
            <w:u w:val="none"/>
          </w:rPr>
          <w:t xml:space="preserve">ROZDZIAŁ XXXIV.   </w:t>
        </w:r>
        <w:r w:rsidR="00681762" w:rsidRPr="00580984">
          <w:rPr>
            <w:rStyle w:val="Hipercze"/>
            <w:rFonts w:ascii="Arial" w:hAnsi="Arial" w:cs="Arial"/>
            <w:caps/>
            <w:noProof/>
            <w:color w:val="auto"/>
            <w:u w:val="none"/>
          </w:rPr>
          <w:t>ZAŁĄCZNIKI DO SWZ</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_Toc112664863 \h </w:instrText>
        </w:r>
        <w:r w:rsidR="00681762" w:rsidRPr="00580984">
          <w:rPr>
            <w:rFonts w:ascii="Arial" w:hAnsi="Arial" w:cs="Arial"/>
            <w:noProof/>
            <w:webHidden/>
          </w:rPr>
        </w:r>
        <w:r w:rsidR="00681762" w:rsidRPr="00580984">
          <w:rPr>
            <w:rFonts w:ascii="Arial" w:hAnsi="Arial" w:cs="Arial"/>
            <w:noProof/>
            <w:webHidden/>
          </w:rPr>
          <w:fldChar w:fldCharType="separate"/>
        </w:r>
        <w:r w:rsidR="00822473">
          <w:rPr>
            <w:rFonts w:ascii="Arial" w:hAnsi="Arial" w:cs="Arial"/>
            <w:noProof/>
            <w:webHidden/>
          </w:rPr>
          <w:t>29</w:t>
        </w:r>
        <w:r w:rsidR="00681762" w:rsidRPr="00580984">
          <w:rPr>
            <w:rFonts w:ascii="Arial" w:hAnsi="Arial" w:cs="Arial"/>
            <w:noProof/>
            <w:webHidden/>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64" w:history="1">
        <w:r w:rsidR="00681762" w:rsidRPr="00580984">
          <w:rPr>
            <w:rStyle w:val="Hipercze"/>
            <w:rFonts w:ascii="Arial" w:hAnsi="Arial" w:cs="Arial"/>
            <w:noProof/>
            <w:color w:val="auto"/>
            <w:sz w:val="22"/>
            <w:szCs w:val="22"/>
            <w:u w:val="none"/>
          </w:rPr>
          <w:t>Załącznik Nr 1 do SWZ</w:t>
        </w:r>
      </w:hyperlink>
      <w:r w:rsidR="00580984" w:rsidRPr="00580984">
        <w:rPr>
          <w:rStyle w:val="Hipercze"/>
          <w:rFonts w:ascii="Arial" w:hAnsi="Arial" w:cs="Arial"/>
          <w:noProof/>
          <w:color w:val="auto"/>
          <w:sz w:val="22"/>
          <w:szCs w:val="22"/>
          <w:u w:val="none"/>
        </w:rPr>
        <w:t xml:space="preserve"> – </w:t>
      </w:r>
      <w:hyperlink w:anchor="_Toc112664865" w:history="1">
        <w:r w:rsidR="00681762" w:rsidRPr="00580984">
          <w:rPr>
            <w:rStyle w:val="Hipercze"/>
            <w:rFonts w:ascii="Arial" w:hAnsi="Arial" w:cs="Arial"/>
            <w:noProof/>
            <w:color w:val="auto"/>
            <w:sz w:val="22"/>
            <w:szCs w:val="22"/>
            <w:u w:val="none"/>
          </w:rPr>
          <w:t>Formularz ofertowy</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_Toc112664865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30</w:t>
        </w:r>
        <w:r w:rsidR="00681762" w:rsidRPr="00580984">
          <w:rPr>
            <w:rFonts w:ascii="Arial" w:hAnsi="Arial" w:cs="Arial"/>
            <w:noProof/>
            <w:webHidden/>
            <w:sz w:val="22"/>
            <w:szCs w:val="22"/>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69" w:history="1">
        <w:r w:rsidR="00681762" w:rsidRPr="00580984">
          <w:rPr>
            <w:rStyle w:val="Hipercze"/>
            <w:rFonts w:ascii="Arial" w:hAnsi="Arial" w:cs="Arial"/>
            <w:noProof/>
            <w:color w:val="auto"/>
            <w:sz w:val="22"/>
            <w:szCs w:val="22"/>
            <w:u w:val="none"/>
          </w:rPr>
          <w:t>Załącznik Nr 2 do SWZ</w:t>
        </w:r>
      </w:hyperlink>
      <w:r w:rsidR="006449AB" w:rsidRPr="00580984">
        <w:rPr>
          <w:rStyle w:val="Hipercze"/>
          <w:rFonts w:ascii="Arial" w:hAnsi="Arial" w:cs="Arial"/>
          <w:noProof/>
          <w:color w:val="auto"/>
          <w:sz w:val="22"/>
          <w:szCs w:val="22"/>
          <w:u w:val="none"/>
        </w:rPr>
        <w:t xml:space="preserve"> </w:t>
      </w:r>
      <w:r w:rsidR="00580984" w:rsidRPr="00580984">
        <w:rPr>
          <w:rStyle w:val="Hipercze"/>
          <w:rFonts w:ascii="Arial" w:hAnsi="Arial" w:cs="Arial"/>
          <w:noProof/>
          <w:color w:val="auto"/>
          <w:sz w:val="22"/>
          <w:szCs w:val="22"/>
          <w:u w:val="none"/>
        </w:rPr>
        <w:t xml:space="preserve">– </w:t>
      </w:r>
      <w:hyperlink w:anchor="_Toc112664870" w:history="1">
        <w:r w:rsidR="00681762" w:rsidRPr="00580984">
          <w:rPr>
            <w:rStyle w:val="Hipercze"/>
            <w:rFonts w:ascii="Arial" w:hAnsi="Arial" w:cs="Arial"/>
            <w:noProof/>
            <w:color w:val="auto"/>
            <w:sz w:val="22"/>
            <w:szCs w:val="22"/>
            <w:u w:val="none"/>
          </w:rPr>
          <w:t>Oświadczenie wykonawcy</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_Toc112664870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33</w:t>
        </w:r>
        <w:r w:rsidR="00681762" w:rsidRPr="00580984">
          <w:rPr>
            <w:rFonts w:ascii="Arial" w:hAnsi="Arial" w:cs="Arial"/>
            <w:noProof/>
            <w:webHidden/>
            <w:sz w:val="22"/>
            <w:szCs w:val="22"/>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72" w:history="1">
        <w:r w:rsidR="00681762" w:rsidRPr="00580984">
          <w:rPr>
            <w:rStyle w:val="Hipercze"/>
            <w:rFonts w:ascii="Arial" w:hAnsi="Arial" w:cs="Arial"/>
            <w:noProof/>
            <w:color w:val="auto"/>
            <w:sz w:val="22"/>
            <w:szCs w:val="22"/>
            <w:u w:val="none"/>
          </w:rPr>
          <w:t>Załącznik Nr 3 do SWZ</w:t>
        </w:r>
      </w:hyperlink>
      <w:r w:rsidR="00580984" w:rsidRPr="00580984">
        <w:rPr>
          <w:rStyle w:val="Hipercze"/>
          <w:rFonts w:ascii="Arial" w:hAnsi="Arial" w:cs="Arial"/>
          <w:noProof/>
          <w:color w:val="auto"/>
          <w:sz w:val="22"/>
          <w:szCs w:val="22"/>
          <w:u w:val="none"/>
        </w:rPr>
        <w:t xml:space="preserve"> – </w:t>
      </w:r>
      <w:hyperlink w:anchor="_Toc112664873" w:history="1">
        <w:r w:rsidR="00681762" w:rsidRPr="00580984">
          <w:rPr>
            <w:rStyle w:val="Hipercze"/>
            <w:rFonts w:ascii="Arial" w:hAnsi="Arial" w:cs="Arial"/>
            <w:noProof/>
            <w:color w:val="auto"/>
            <w:sz w:val="22"/>
            <w:szCs w:val="22"/>
            <w:u w:val="none"/>
          </w:rPr>
          <w:t>Oświadczenie podmiotu udostępniającego zasoby</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_Toc112664873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36</w:t>
        </w:r>
        <w:r w:rsidR="00681762" w:rsidRPr="00580984">
          <w:rPr>
            <w:rFonts w:ascii="Arial" w:hAnsi="Arial" w:cs="Arial"/>
            <w:noProof/>
            <w:webHidden/>
            <w:sz w:val="22"/>
            <w:szCs w:val="22"/>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75" w:history="1">
        <w:r w:rsidR="00681762" w:rsidRPr="00580984">
          <w:rPr>
            <w:rStyle w:val="Hipercze"/>
            <w:rFonts w:ascii="Arial" w:hAnsi="Arial" w:cs="Arial"/>
            <w:noProof/>
            <w:color w:val="auto"/>
            <w:sz w:val="22"/>
            <w:szCs w:val="22"/>
            <w:u w:val="none"/>
          </w:rPr>
          <w:t>Załącznik Nr 4 do SWZ</w:t>
        </w:r>
      </w:hyperlink>
      <w:r w:rsidR="006449AB" w:rsidRPr="00580984">
        <w:rPr>
          <w:rStyle w:val="Hipercze"/>
          <w:rFonts w:ascii="Arial" w:hAnsi="Arial" w:cs="Arial"/>
          <w:noProof/>
          <w:color w:val="auto"/>
          <w:sz w:val="22"/>
          <w:szCs w:val="22"/>
          <w:u w:val="none"/>
        </w:rPr>
        <w:t xml:space="preserve"> </w:t>
      </w:r>
      <w:r w:rsidR="00580984" w:rsidRPr="00580984">
        <w:rPr>
          <w:rStyle w:val="Hipercze"/>
          <w:rFonts w:ascii="Arial" w:hAnsi="Arial" w:cs="Arial"/>
          <w:noProof/>
          <w:color w:val="auto"/>
          <w:sz w:val="22"/>
          <w:szCs w:val="22"/>
          <w:u w:val="none"/>
        </w:rPr>
        <w:t xml:space="preserve">– </w:t>
      </w:r>
      <w:hyperlink w:anchor="_Toc112664876" w:history="1">
        <w:r w:rsidR="00681762" w:rsidRPr="00580984">
          <w:rPr>
            <w:rStyle w:val="Hipercze"/>
            <w:rFonts w:ascii="Arial" w:hAnsi="Arial" w:cs="Arial"/>
            <w:noProof/>
            <w:color w:val="auto"/>
            <w:sz w:val="22"/>
            <w:szCs w:val="22"/>
            <w:u w:val="none"/>
          </w:rPr>
          <w:t>Wykaz robót budowlanych</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_Toc112664876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39</w:t>
        </w:r>
        <w:r w:rsidR="00681762" w:rsidRPr="00580984">
          <w:rPr>
            <w:rFonts w:ascii="Arial" w:hAnsi="Arial" w:cs="Arial"/>
            <w:noProof/>
            <w:webHidden/>
            <w:sz w:val="22"/>
            <w:szCs w:val="22"/>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78" w:history="1">
        <w:r w:rsidR="00681762" w:rsidRPr="00580984">
          <w:rPr>
            <w:rStyle w:val="Hipercze"/>
            <w:rFonts w:ascii="Arial" w:hAnsi="Arial" w:cs="Arial"/>
            <w:noProof/>
            <w:color w:val="auto"/>
            <w:sz w:val="22"/>
            <w:szCs w:val="22"/>
            <w:u w:val="none"/>
          </w:rPr>
          <w:t>Załącznik Nr 5 do SWZ</w:t>
        </w:r>
      </w:hyperlink>
      <w:r w:rsidR="006449AB" w:rsidRPr="00580984">
        <w:rPr>
          <w:rStyle w:val="Hipercze"/>
          <w:rFonts w:ascii="Arial" w:hAnsi="Arial" w:cs="Arial"/>
          <w:noProof/>
          <w:color w:val="auto"/>
          <w:sz w:val="22"/>
          <w:szCs w:val="22"/>
          <w:u w:val="none"/>
        </w:rPr>
        <w:t xml:space="preserve"> </w:t>
      </w:r>
      <w:r w:rsidR="00580984" w:rsidRPr="00580984">
        <w:rPr>
          <w:rStyle w:val="Hipercze"/>
          <w:rFonts w:ascii="Arial" w:hAnsi="Arial" w:cs="Arial"/>
          <w:noProof/>
          <w:color w:val="auto"/>
          <w:sz w:val="22"/>
          <w:szCs w:val="22"/>
          <w:u w:val="none"/>
        </w:rPr>
        <w:t xml:space="preserve">– </w:t>
      </w:r>
      <w:hyperlink w:anchor="_Toc112664879" w:history="1">
        <w:r w:rsidR="00681762" w:rsidRPr="00580984">
          <w:rPr>
            <w:rStyle w:val="Hipercze"/>
            <w:rFonts w:ascii="Arial" w:hAnsi="Arial" w:cs="Arial"/>
            <w:noProof/>
            <w:color w:val="auto"/>
            <w:sz w:val="22"/>
            <w:szCs w:val="22"/>
            <w:u w:val="none"/>
          </w:rPr>
          <w:t>Wykaz kadry technicznej</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_Toc112664879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40</w:t>
        </w:r>
        <w:r w:rsidR="00681762" w:rsidRPr="00580984">
          <w:rPr>
            <w:rFonts w:ascii="Arial" w:hAnsi="Arial" w:cs="Arial"/>
            <w:noProof/>
            <w:webHidden/>
            <w:sz w:val="22"/>
            <w:szCs w:val="22"/>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81" w:history="1">
        <w:r w:rsidR="00681762" w:rsidRPr="00580984">
          <w:rPr>
            <w:rStyle w:val="Hipercze"/>
            <w:rFonts w:ascii="Arial" w:hAnsi="Arial" w:cs="Arial"/>
            <w:noProof/>
            <w:color w:val="auto"/>
            <w:sz w:val="22"/>
            <w:szCs w:val="22"/>
            <w:u w:val="none"/>
          </w:rPr>
          <w:t>Załącznik Nr 6 do SWZ</w:t>
        </w:r>
      </w:hyperlink>
      <w:r w:rsidR="006449AB" w:rsidRPr="00580984">
        <w:rPr>
          <w:rStyle w:val="Hipercze"/>
          <w:rFonts w:ascii="Arial" w:hAnsi="Arial" w:cs="Arial"/>
          <w:noProof/>
          <w:color w:val="auto"/>
          <w:sz w:val="22"/>
          <w:szCs w:val="22"/>
          <w:u w:val="none"/>
        </w:rPr>
        <w:t xml:space="preserve"> </w:t>
      </w:r>
      <w:r w:rsidR="00580984" w:rsidRPr="00580984">
        <w:rPr>
          <w:rStyle w:val="Hipercze"/>
          <w:rFonts w:ascii="Arial" w:hAnsi="Arial" w:cs="Arial"/>
          <w:noProof/>
          <w:color w:val="auto"/>
          <w:sz w:val="22"/>
          <w:szCs w:val="22"/>
          <w:u w:val="none"/>
        </w:rPr>
        <w:t xml:space="preserve">– </w:t>
      </w:r>
      <w:hyperlink w:anchor="_Toc112664882" w:history="1">
        <w:r w:rsidR="00681762" w:rsidRPr="00580984">
          <w:rPr>
            <w:rStyle w:val="Hipercze"/>
            <w:rFonts w:ascii="Arial" w:eastAsia="Calibri" w:hAnsi="Arial" w:cs="Arial"/>
            <w:noProof/>
            <w:color w:val="auto"/>
            <w:sz w:val="22"/>
            <w:szCs w:val="22"/>
            <w:u w:val="none"/>
          </w:rPr>
          <w:t>Wzór umowy</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_Toc112664882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41</w:t>
        </w:r>
        <w:r w:rsidR="00681762" w:rsidRPr="00580984">
          <w:rPr>
            <w:rFonts w:ascii="Arial" w:hAnsi="Arial" w:cs="Arial"/>
            <w:noProof/>
            <w:webHidden/>
            <w:sz w:val="22"/>
            <w:szCs w:val="22"/>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85" w:history="1">
        <w:r w:rsidR="00681762" w:rsidRPr="00580984">
          <w:rPr>
            <w:rStyle w:val="Hipercze"/>
            <w:rFonts w:ascii="Arial" w:hAnsi="Arial" w:cs="Arial"/>
            <w:noProof/>
            <w:color w:val="auto"/>
            <w:sz w:val="22"/>
            <w:szCs w:val="22"/>
            <w:u w:val="none"/>
          </w:rPr>
          <w:t>Załącznik Nr 7 do SIWZ -</w:t>
        </w:r>
      </w:hyperlink>
      <w:r w:rsidR="006449AB" w:rsidRPr="00580984">
        <w:rPr>
          <w:rStyle w:val="Hipercze"/>
          <w:rFonts w:ascii="Arial" w:hAnsi="Arial" w:cs="Arial"/>
          <w:noProof/>
          <w:color w:val="auto"/>
          <w:sz w:val="22"/>
          <w:szCs w:val="22"/>
          <w:u w:val="none"/>
        </w:rPr>
        <w:t xml:space="preserve"> </w:t>
      </w:r>
      <w:hyperlink w:anchor="_Toc112664886" w:history="1">
        <w:r w:rsidR="00681762" w:rsidRPr="00580984">
          <w:rPr>
            <w:rStyle w:val="Hipercze"/>
            <w:rFonts w:ascii="Arial" w:hAnsi="Arial" w:cs="Arial"/>
            <w:noProof/>
            <w:color w:val="auto"/>
            <w:sz w:val="22"/>
            <w:szCs w:val="22"/>
            <w:u w:val="none"/>
          </w:rPr>
          <w:t>Wzór umowy o powierzenie</w:t>
        </w:r>
      </w:hyperlink>
      <w:r w:rsidR="006449AB" w:rsidRPr="00580984">
        <w:rPr>
          <w:rStyle w:val="Hipercze"/>
          <w:rFonts w:ascii="Arial" w:hAnsi="Arial" w:cs="Arial"/>
          <w:noProof/>
          <w:color w:val="auto"/>
          <w:sz w:val="22"/>
          <w:szCs w:val="22"/>
          <w:u w:val="none"/>
        </w:rPr>
        <w:t xml:space="preserve"> </w:t>
      </w:r>
      <w:hyperlink w:anchor="_Toc112664887" w:history="1">
        <w:r w:rsidR="00681762" w:rsidRPr="00580984">
          <w:rPr>
            <w:rStyle w:val="Hipercze"/>
            <w:rFonts w:ascii="Arial" w:hAnsi="Arial" w:cs="Arial"/>
            <w:noProof/>
            <w:color w:val="auto"/>
            <w:sz w:val="22"/>
            <w:szCs w:val="22"/>
            <w:u w:val="none"/>
          </w:rPr>
          <w:t>przetwarzania danych osobowych</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_Toc112664887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75</w:t>
        </w:r>
        <w:r w:rsidR="00681762" w:rsidRPr="00580984">
          <w:rPr>
            <w:rFonts w:ascii="Arial" w:hAnsi="Arial" w:cs="Arial"/>
            <w:noProof/>
            <w:webHidden/>
            <w:sz w:val="22"/>
            <w:szCs w:val="22"/>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88" w:history="1">
        <w:r w:rsidR="00681762" w:rsidRPr="00580984">
          <w:rPr>
            <w:rStyle w:val="Hipercze"/>
            <w:rFonts w:ascii="Arial" w:hAnsi="Arial" w:cs="Arial"/>
            <w:noProof/>
            <w:color w:val="auto"/>
            <w:sz w:val="22"/>
            <w:szCs w:val="22"/>
            <w:u w:val="none"/>
          </w:rPr>
          <w:t>Załącznik Nr 8 do SWZ –</w:t>
        </w:r>
      </w:hyperlink>
      <w:r w:rsidR="006449AB" w:rsidRPr="00580984">
        <w:rPr>
          <w:rStyle w:val="Hipercze"/>
          <w:rFonts w:ascii="Arial" w:hAnsi="Arial" w:cs="Arial"/>
          <w:noProof/>
          <w:color w:val="auto"/>
          <w:sz w:val="22"/>
          <w:szCs w:val="22"/>
          <w:u w:val="none"/>
        </w:rPr>
        <w:t xml:space="preserve"> </w:t>
      </w:r>
      <w:hyperlink w:anchor="_Toc112664889" w:history="1">
        <w:r w:rsidR="00681762" w:rsidRPr="00580984">
          <w:rPr>
            <w:rStyle w:val="Hipercze"/>
            <w:rFonts w:ascii="Arial" w:hAnsi="Arial" w:cs="Arial"/>
            <w:noProof/>
            <w:color w:val="auto"/>
            <w:sz w:val="22"/>
            <w:szCs w:val="22"/>
            <w:u w:val="none"/>
          </w:rPr>
          <w:t>ZOBOWIĄZANIE INNEGO PODMIOTU</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_Toc112664889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80</w:t>
        </w:r>
        <w:r w:rsidR="00681762" w:rsidRPr="00580984">
          <w:rPr>
            <w:rFonts w:ascii="Arial" w:hAnsi="Arial" w:cs="Arial"/>
            <w:noProof/>
            <w:webHidden/>
            <w:sz w:val="22"/>
            <w:szCs w:val="22"/>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92" w:history="1">
        <w:r w:rsidR="00681762" w:rsidRPr="00580984">
          <w:rPr>
            <w:rStyle w:val="Hipercze"/>
            <w:rFonts w:ascii="Arial" w:hAnsi="Arial" w:cs="Arial"/>
            <w:noProof/>
            <w:color w:val="auto"/>
            <w:sz w:val="22"/>
            <w:szCs w:val="22"/>
            <w:u w:val="none"/>
          </w:rPr>
          <w:t>Załącznik Nr 9 do SWZ –</w:t>
        </w:r>
      </w:hyperlink>
      <w:r w:rsidR="006449AB" w:rsidRPr="00580984">
        <w:rPr>
          <w:rStyle w:val="Hipercze"/>
          <w:rFonts w:ascii="Arial" w:hAnsi="Arial" w:cs="Arial"/>
          <w:noProof/>
          <w:color w:val="auto"/>
          <w:sz w:val="22"/>
          <w:szCs w:val="22"/>
          <w:u w:val="none"/>
        </w:rPr>
        <w:t xml:space="preserve"> </w:t>
      </w:r>
      <w:hyperlink w:anchor="_Toc112664893" w:history="1">
        <w:r w:rsidR="00681762" w:rsidRPr="00580984">
          <w:rPr>
            <w:rStyle w:val="Hipercze"/>
            <w:rFonts w:ascii="Arial" w:hAnsi="Arial" w:cs="Arial"/>
            <w:noProof/>
            <w:color w:val="auto"/>
            <w:sz w:val="22"/>
            <w:szCs w:val="22"/>
            <w:u w:val="none"/>
          </w:rPr>
          <w:t>Oświadczenie o grupie kapitałowej</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_Toc112664893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82</w:t>
        </w:r>
        <w:r w:rsidR="00681762" w:rsidRPr="00580984">
          <w:rPr>
            <w:rFonts w:ascii="Arial" w:hAnsi="Arial" w:cs="Arial"/>
            <w:noProof/>
            <w:webHidden/>
            <w:sz w:val="22"/>
            <w:szCs w:val="22"/>
          </w:rPr>
          <w:fldChar w:fldCharType="end"/>
        </w:r>
      </w:hyperlink>
    </w:p>
    <w:p w:rsidR="00681762" w:rsidRPr="00580984" w:rsidRDefault="00AF6340" w:rsidP="006449AB">
      <w:pPr>
        <w:pStyle w:val="Spistreci3"/>
        <w:rPr>
          <w:rFonts w:ascii="Arial" w:eastAsiaTheme="minorEastAsia" w:hAnsi="Arial" w:cs="Arial"/>
          <w:noProof/>
          <w:sz w:val="22"/>
          <w:szCs w:val="22"/>
        </w:rPr>
      </w:pPr>
      <w:hyperlink w:anchor="_Toc112664897" w:history="1">
        <w:r w:rsidR="00681762" w:rsidRPr="00580984">
          <w:rPr>
            <w:rStyle w:val="Hipercze"/>
            <w:rFonts w:ascii="Arial" w:hAnsi="Arial" w:cs="Arial"/>
            <w:noProof/>
            <w:color w:val="auto"/>
            <w:sz w:val="22"/>
            <w:szCs w:val="22"/>
            <w:u w:val="none"/>
          </w:rPr>
          <w:t>Załącznik Nr 10 do SWZ –</w:t>
        </w:r>
      </w:hyperlink>
      <w:r w:rsidR="006449AB" w:rsidRPr="00580984">
        <w:rPr>
          <w:rStyle w:val="Hipercze"/>
          <w:rFonts w:ascii="Arial" w:hAnsi="Arial" w:cs="Arial"/>
          <w:noProof/>
          <w:color w:val="auto"/>
          <w:sz w:val="22"/>
          <w:szCs w:val="22"/>
          <w:u w:val="none"/>
        </w:rPr>
        <w:t xml:space="preserve"> </w:t>
      </w:r>
      <w:hyperlink w:anchor="_Toc112664898" w:history="1">
        <w:r w:rsidR="00681762" w:rsidRPr="00580984">
          <w:rPr>
            <w:rStyle w:val="Hipercze"/>
            <w:rFonts w:ascii="Arial" w:hAnsi="Arial" w:cs="Arial"/>
            <w:noProof/>
            <w:color w:val="auto"/>
            <w:sz w:val="22"/>
            <w:szCs w:val="22"/>
            <w:u w:val="none"/>
          </w:rPr>
          <w:t>Klauzula informacyjna dotycząca</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_Toc112664898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83</w:t>
        </w:r>
        <w:r w:rsidR="00681762" w:rsidRPr="00580984">
          <w:rPr>
            <w:rFonts w:ascii="Arial" w:hAnsi="Arial" w:cs="Arial"/>
            <w:noProof/>
            <w:webHidden/>
            <w:sz w:val="22"/>
            <w:szCs w:val="22"/>
          </w:rPr>
          <w:fldChar w:fldCharType="end"/>
        </w:r>
      </w:hyperlink>
    </w:p>
    <w:p w:rsidR="00681762" w:rsidRPr="00580984" w:rsidRDefault="00AF6340" w:rsidP="00681762">
      <w:pPr>
        <w:pStyle w:val="Spistreci3"/>
        <w:rPr>
          <w:rFonts w:ascii="Arial" w:eastAsiaTheme="minorEastAsia" w:hAnsi="Arial" w:cs="Arial"/>
          <w:noProof/>
          <w:sz w:val="22"/>
          <w:szCs w:val="22"/>
        </w:rPr>
      </w:pPr>
      <w:hyperlink w:anchor="_Toc112664899" w:history="1">
        <w:r w:rsidR="00681762" w:rsidRPr="00580984">
          <w:rPr>
            <w:rStyle w:val="Hipercze"/>
            <w:rFonts w:ascii="Arial" w:hAnsi="Arial" w:cs="Arial"/>
            <w:noProof/>
            <w:color w:val="auto"/>
            <w:sz w:val="22"/>
            <w:szCs w:val="22"/>
            <w:u w:val="none"/>
          </w:rPr>
          <w:t>przetwarzania danych osobowych</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_Toc112664899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83</w:t>
        </w:r>
        <w:r w:rsidR="00681762" w:rsidRPr="00580984">
          <w:rPr>
            <w:rFonts w:ascii="Arial" w:hAnsi="Arial" w:cs="Arial"/>
            <w:noProof/>
            <w:webHidden/>
            <w:sz w:val="22"/>
            <w:szCs w:val="22"/>
          </w:rPr>
          <w:fldChar w:fldCharType="end"/>
        </w:r>
      </w:hyperlink>
    </w:p>
    <w:p w:rsidR="00681762" w:rsidRPr="007D37B7" w:rsidRDefault="00AF6340" w:rsidP="006449AB">
      <w:pPr>
        <w:pStyle w:val="Spistreci3"/>
        <w:rPr>
          <w:rFonts w:ascii="Arial" w:eastAsiaTheme="minorEastAsia" w:hAnsi="Arial" w:cs="Arial"/>
          <w:noProof/>
          <w:sz w:val="22"/>
          <w:szCs w:val="22"/>
        </w:rPr>
      </w:pPr>
      <w:hyperlink w:anchor="_Toc112664901" w:history="1">
        <w:r w:rsidR="00681762" w:rsidRPr="00580984">
          <w:rPr>
            <w:rStyle w:val="Hipercze"/>
            <w:rFonts w:ascii="Arial" w:hAnsi="Arial" w:cs="Arial"/>
            <w:noProof/>
            <w:color w:val="auto"/>
            <w:sz w:val="22"/>
            <w:szCs w:val="22"/>
            <w:u w:val="none"/>
          </w:rPr>
          <w:t xml:space="preserve">Załącznik Nr 11 do SWZ </w:t>
        </w:r>
        <w:r w:rsidR="00580984">
          <w:rPr>
            <w:rStyle w:val="Hipercze"/>
            <w:rFonts w:ascii="Arial" w:hAnsi="Arial" w:cs="Arial"/>
            <w:noProof/>
            <w:color w:val="auto"/>
            <w:sz w:val="22"/>
            <w:szCs w:val="22"/>
            <w:u w:val="none"/>
          </w:rPr>
          <w:t>–</w:t>
        </w:r>
      </w:hyperlink>
      <w:r w:rsidR="006449AB" w:rsidRPr="00580984">
        <w:rPr>
          <w:rStyle w:val="Hipercze"/>
          <w:rFonts w:ascii="Arial" w:hAnsi="Arial" w:cs="Arial"/>
          <w:noProof/>
          <w:color w:val="auto"/>
          <w:sz w:val="22"/>
          <w:szCs w:val="22"/>
          <w:u w:val="none"/>
        </w:rPr>
        <w:t xml:space="preserve"> </w:t>
      </w:r>
      <w:hyperlink w:anchor="_Toc112664902" w:history="1">
        <w:r w:rsidR="00681762" w:rsidRPr="00580984">
          <w:rPr>
            <w:rStyle w:val="Hipercze"/>
            <w:rFonts w:ascii="Arial" w:hAnsi="Arial" w:cs="Arial"/>
            <w:noProof/>
            <w:color w:val="auto"/>
            <w:sz w:val="22"/>
            <w:szCs w:val="22"/>
            <w:u w:val="none"/>
          </w:rPr>
          <w:t>Dokumentacja projektowa</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_Toc112664902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822473">
          <w:rPr>
            <w:rFonts w:ascii="Arial" w:hAnsi="Arial" w:cs="Arial"/>
            <w:noProof/>
            <w:webHidden/>
            <w:sz w:val="22"/>
            <w:szCs w:val="22"/>
          </w:rPr>
          <w:t>85</w:t>
        </w:r>
        <w:r w:rsidR="00681762" w:rsidRPr="00580984">
          <w:rPr>
            <w:rFonts w:ascii="Arial" w:hAnsi="Arial" w:cs="Arial"/>
            <w:noProof/>
            <w:webHidden/>
            <w:sz w:val="22"/>
            <w:szCs w:val="22"/>
          </w:rPr>
          <w:fldChar w:fldCharType="end"/>
        </w:r>
      </w:hyperlink>
    </w:p>
    <w:p w:rsidR="00614939" w:rsidRPr="00681762" w:rsidRDefault="00EB6FB3" w:rsidP="00681762">
      <w:pPr>
        <w:rPr>
          <w:rFonts w:ascii="Arial" w:hAnsi="Arial" w:cs="Arial"/>
        </w:rPr>
      </w:pPr>
      <w:r w:rsidRPr="007D37B7">
        <w:rPr>
          <w:rFonts w:ascii="Arial" w:hAnsi="Arial" w:cs="Arial"/>
          <w:sz w:val="22"/>
          <w:szCs w:val="22"/>
        </w:rPr>
        <w:fldChar w:fldCharType="end"/>
      </w:r>
    </w:p>
    <w:p w:rsidR="002A7A24" w:rsidRPr="00681762" w:rsidRDefault="002A7A24" w:rsidP="00681762">
      <w:pPr>
        <w:rPr>
          <w:rFonts w:ascii="Arial" w:hAnsi="Arial" w:cs="Arial"/>
        </w:rPr>
      </w:pPr>
    </w:p>
    <w:p w:rsidR="002A7A24" w:rsidRPr="00681762" w:rsidRDefault="002A7A24" w:rsidP="00681762">
      <w:pPr>
        <w:rPr>
          <w:rFonts w:ascii="Arial" w:hAnsi="Arial" w:cs="Arial"/>
        </w:rPr>
      </w:pPr>
    </w:p>
    <w:p w:rsidR="002A7A24" w:rsidRPr="00681762" w:rsidRDefault="002A7A24" w:rsidP="00681762">
      <w:pPr>
        <w:rPr>
          <w:rFonts w:ascii="Arial" w:hAnsi="Arial" w:cs="Arial"/>
        </w:rPr>
      </w:pPr>
    </w:p>
    <w:p w:rsidR="002A7A24" w:rsidRPr="00681762" w:rsidRDefault="002A7A24" w:rsidP="00681762">
      <w:pPr>
        <w:rPr>
          <w:rFonts w:ascii="Arial" w:hAnsi="Arial" w:cs="Arial"/>
        </w:rPr>
      </w:pPr>
    </w:p>
    <w:p w:rsidR="001A0A02" w:rsidRDefault="001A0A02">
      <w:pPr>
        <w:rPr>
          <w:rFonts w:ascii="Arial" w:hAnsi="Arial" w:cs="Arial"/>
        </w:rPr>
      </w:pPr>
    </w:p>
    <w:p w:rsidR="001A0A02" w:rsidRDefault="001A0A02">
      <w:pPr>
        <w:rPr>
          <w:rFonts w:ascii="Arial" w:hAnsi="Arial" w:cs="Arial"/>
        </w:rPr>
      </w:pPr>
    </w:p>
    <w:p w:rsidR="001A0A02" w:rsidRDefault="001A0A02">
      <w:pPr>
        <w:rPr>
          <w:rFonts w:ascii="Arial" w:hAnsi="Arial" w:cs="Arial"/>
        </w:rPr>
      </w:pPr>
    </w:p>
    <w:p w:rsidR="001A0A02" w:rsidRPr="0095361F" w:rsidRDefault="001A0A02" w:rsidP="001A0A02">
      <w:pPr>
        <w:pStyle w:val="Nagwek1"/>
        <w:spacing w:line="276" w:lineRule="auto"/>
        <w:jc w:val="left"/>
        <w:rPr>
          <w:rFonts w:cs="Arial"/>
          <w:sz w:val="24"/>
          <w:szCs w:val="24"/>
        </w:rPr>
      </w:pPr>
      <w:bookmarkStart w:id="18" w:name="_Toc103331347"/>
      <w:bookmarkStart w:id="19" w:name="_Toc112664824"/>
      <w:r w:rsidRPr="0095361F">
        <w:rPr>
          <w:rFonts w:cs="Arial"/>
          <w:sz w:val="24"/>
          <w:szCs w:val="24"/>
        </w:rPr>
        <w:lastRenderedPageBreak/>
        <w:t>ROZDZIAŁ I. NAZWA I ADRES ZAMAWIAJĄCEGO</w:t>
      </w:r>
      <w:bookmarkEnd w:id="18"/>
      <w:bookmarkEnd w:id="19"/>
    </w:p>
    <w:p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rsidR="001A0A02" w:rsidRPr="0095361F" w:rsidRDefault="001A0A02" w:rsidP="001A0A02">
      <w:pPr>
        <w:spacing w:line="276" w:lineRule="auto"/>
        <w:rPr>
          <w:rFonts w:ascii="Arial" w:hAnsi="Arial" w:cs="Arial"/>
        </w:rPr>
      </w:pPr>
      <w:r w:rsidRPr="0095361F">
        <w:rPr>
          <w:rFonts w:ascii="Arial" w:eastAsia="Calibri" w:hAnsi="Arial" w:cs="Arial"/>
          <w:color w:val="000000"/>
        </w:rPr>
        <w:t>Adres strony internetowej prowadzonego postępowania:</w:t>
      </w:r>
      <w:r w:rsidRPr="0095361F">
        <w:rPr>
          <w:rFonts w:ascii="Arial" w:eastAsia="Calibri" w:hAnsi="Arial" w:cs="Arial"/>
          <w:color w:val="000000"/>
          <w:u w:val="single"/>
        </w:rPr>
        <w:t xml:space="preserve"> </w:t>
      </w:r>
      <w:hyperlink r:id="rId10" w:history="1">
        <w:r w:rsidRPr="0095361F">
          <w:rPr>
            <w:rStyle w:val="Hipercze"/>
            <w:rFonts w:ascii="Arial" w:hAnsi="Arial" w:cs="Arial"/>
          </w:rPr>
          <w:t>https://bierutow.biuletyn.net/</w:t>
        </w:r>
      </w:hyperlink>
    </w:p>
    <w:p w:rsidR="001A0A02" w:rsidRPr="0095361F" w:rsidRDefault="001A0A02" w:rsidP="001A0A02">
      <w:pPr>
        <w:spacing w:line="276" w:lineRule="auto"/>
        <w:rPr>
          <w:rFonts w:ascii="Arial" w:hAnsi="Arial" w:cs="Arial"/>
          <w:b/>
          <w:bCs/>
        </w:rPr>
      </w:pPr>
      <w:r w:rsidRPr="0095361F">
        <w:rPr>
          <w:rFonts w:ascii="Arial" w:hAnsi="Arial" w:cs="Arial"/>
        </w:rPr>
        <w:t xml:space="preserve">Adres profilu nabywcy: </w:t>
      </w:r>
      <w:hyperlink r:id="rId11"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rsidR="001A0A02" w:rsidRPr="0095361F" w:rsidRDefault="001A0A02" w:rsidP="001A0A02">
      <w:pPr>
        <w:pStyle w:val="Nagwek1"/>
        <w:spacing w:line="276" w:lineRule="auto"/>
        <w:jc w:val="left"/>
        <w:rPr>
          <w:rFonts w:cs="Arial"/>
          <w:sz w:val="24"/>
          <w:szCs w:val="24"/>
        </w:rPr>
      </w:pPr>
      <w:bookmarkStart w:id="20" w:name="_Toc103331348"/>
      <w:bookmarkStart w:id="21" w:name="_Toc112664825"/>
      <w:r w:rsidRPr="0095361F">
        <w:rPr>
          <w:rFonts w:cs="Arial"/>
          <w:sz w:val="24"/>
          <w:szCs w:val="24"/>
        </w:rPr>
        <w:t xml:space="preserve">ROZDZIAŁ II. </w:t>
      </w:r>
      <w:r w:rsidRPr="0095361F">
        <w:rPr>
          <w:rFonts w:eastAsia="Calibri" w:cs="Arial"/>
          <w:caps/>
          <w:color w:val="000000"/>
          <w:sz w:val="24"/>
          <w:szCs w:val="24"/>
        </w:rPr>
        <w:t>Adres strony internetowej, na której udostępniane będą zmiany i wyjaśnienia treści SWZ oraz inne dokumenty zamówienia bezpośrednio związane z postępowaniem o udzielenie zamówienia</w:t>
      </w:r>
      <w:bookmarkEnd w:id="20"/>
      <w:bookmarkEnd w:id="21"/>
    </w:p>
    <w:p w:rsidR="001A0A02" w:rsidRPr="0095361F" w:rsidRDefault="001A0A02" w:rsidP="001A0A02">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Pr="0095361F">
          <w:rPr>
            <w:rStyle w:val="Hipercze"/>
            <w:rFonts w:ascii="Arial" w:hAnsi="Arial" w:cs="Arial"/>
          </w:rPr>
          <w:t>https://bierutow.biuletyn.net/</w:t>
        </w:r>
      </w:hyperlink>
      <w:r w:rsidRPr="0095361F">
        <w:rPr>
          <w:rFonts w:ascii="Arial" w:hAnsi="Arial" w:cs="Arial"/>
        </w:rPr>
        <w:t xml:space="preserve"> na profilu nabywcy: </w:t>
      </w:r>
      <w:hyperlink r:id="rId13" w:tgtFrame="_blank" w:history="1">
        <w:r w:rsidRPr="0095361F">
          <w:rPr>
            <w:rStyle w:val="Hipercze"/>
            <w:rFonts w:ascii="Arial" w:hAnsi="Arial" w:cs="Arial"/>
          </w:rPr>
          <w:t>https://platformazakupowa.pl/pn/um_bierutow</w:t>
        </w:r>
      </w:hyperlink>
      <w:r w:rsidRPr="0095361F">
        <w:rPr>
          <w:rFonts w:ascii="Arial" w:hAnsi="Arial" w:cs="Arial"/>
        </w:rPr>
        <w:t>.</w:t>
      </w:r>
    </w:p>
    <w:p w:rsidR="001A0A02" w:rsidRPr="0095361F" w:rsidRDefault="001A0A02" w:rsidP="001A0A02">
      <w:pPr>
        <w:pStyle w:val="Nagwek1"/>
        <w:spacing w:line="276" w:lineRule="auto"/>
        <w:jc w:val="left"/>
        <w:rPr>
          <w:rFonts w:cs="Arial"/>
          <w:sz w:val="24"/>
          <w:szCs w:val="24"/>
        </w:rPr>
      </w:pPr>
      <w:bookmarkStart w:id="22" w:name="_Toc103331349"/>
      <w:bookmarkStart w:id="23" w:name="_Toc112664826"/>
      <w:r w:rsidRPr="0095361F">
        <w:rPr>
          <w:rFonts w:cs="Arial"/>
          <w:sz w:val="24"/>
          <w:szCs w:val="24"/>
        </w:rPr>
        <w:t>ROZDZIAŁ III. TRYB UDZIELENIE ZAMÓWIENIA</w:t>
      </w:r>
      <w:bookmarkEnd w:id="22"/>
      <w:bookmarkEnd w:id="23"/>
    </w:p>
    <w:p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Pr>
          <w:rFonts w:ascii="Arial" w:hAnsi="Arial" w:cs="Arial"/>
          <w:szCs w:val="24"/>
        </w:rPr>
        <w:t>2</w:t>
      </w:r>
      <w:r w:rsidRPr="0095361F">
        <w:rPr>
          <w:rFonts w:ascii="Arial" w:hAnsi="Arial" w:cs="Arial"/>
          <w:szCs w:val="24"/>
        </w:rPr>
        <w:t xml:space="preserve"> r., poz.</w:t>
      </w:r>
      <w:r>
        <w:rPr>
          <w:rFonts w:ascii="Arial" w:hAnsi="Arial" w:cs="Arial"/>
          <w:szCs w:val="24"/>
        </w:rPr>
        <w:t xml:space="preserve"> 1710</w:t>
      </w:r>
      <w:r w:rsidR="007D37B7">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rsidR="001A0A02" w:rsidRPr="0095361F" w:rsidRDefault="001A0A02" w:rsidP="004B0D0E">
      <w:pPr>
        <w:pStyle w:val="Bezodstpw"/>
        <w:numPr>
          <w:ilvl w:val="0"/>
          <w:numId w:val="79"/>
        </w:numPr>
        <w:spacing w:line="276" w:lineRule="auto"/>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rsidR="001A0A02" w:rsidRPr="0095361F" w:rsidRDefault="001A0A02" w:rsidP="001A0A02">
      <w:pPr>
        <w:pStyle w:val="Nagwek1"/>
        <w:spacing w:line="276" w:lineRule="auto"/>
        <w:jc w:val="left"/>
        <w:rPr>
          <w:rFonts w:cs="Arial"/>
          <w:sz w:val="24"/>
          <w:szCs w:val="24"/>
        </w:rPr>
      </w:pPr>
      <w:bookmarkStart w:id="24" w:name="_Toc103331350"/>
      <w:bookmarkStart w:id="25" w:name="_Toc112664827"/>
      <w:r w:rsidRPr="0095361F">
        <w:rPr>
          <w:rFonts w:cs="Arial"/>
          <w:sz w:val="24"/>
          <w:szCs w:val="24"/>
        </w:rPr>
        <w:t>ROZDZIAŁ IV. PROWADZENIE</w:t>
      </w:r>
      <w:r>
        <w:rPr>
          <w:rFonts w:cs="Arial"/>
          <w:sz w:val="24"/>
          <w:szCs w:val="24"/>
        </w:rPr>
        <w:t xml:space="preserve"> </w:t>
      </w:r>
      <w:r w:rsidRPr="0095361F">
        <w:rPr>
          <w:rFonts w:cs="Arial"/>
          <w:sz w:val="24"/>
          <w:szCs w:val="24"/>
        </w:rPr>
        <w:t>PROCEDURY WRAZ Z NEGOCJACJAMI</w:t>
      </w:r>
      <w:bookmarkEnd w:id="24"/>
      <w:bookmarkEnd w:id="25"/>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rsidR="001A0A02" w:rsidRPr="0095361F" w:rsidRDefault="001A0A02" w:rsidP="004B0D0E">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rsidR="001A0A02" w:rsidRPr="0095361F" w:rsidRDefault="001A0A02" w:rsidP="004B0D0E">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zostały odrzucone,</w:t>
      </w:r>
    </w:p>
    <w:p w:rsidR="001A0A02" w:rsidRPr="0095361F" w:rsidRDefault="001A0A02" w:rsidP="001A0A02">
      <w:pPr>
        <w:pStyle w:val="Bezodstpw"/>
        <w:spacing w:line="276" w:lineRule="auto"/>
        <w:ind w:left="426"/>
        <w:rPr>
          <w:rFonts w:ascii="Arial" w:hAnsi="Arial" w:cs="Arial"/>
          <w:szCs w:val="24"/>
        </w:rPr>
      </w:pPr>
      <w:r w:rsidRPr="0095361F">
        <w:rPr>
          <w:rFonts w:ascii="Arial" w:hAnsi="Arial" w:cs="Arial"/>
          <w:szCs w:val="24"/>
        </w:rPr>
        <w:t>-podając uzasadnienie faktyczne i prawne.</w:t>
      </w:r>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Zamawiający w zaproszeniu do negocjacji wskaże miejsce, termin i sposób prowadzenia negocjacji oraz kryteria oceny ofert, w ramach których będą prowadzone </w:t>
      </w:r>
      <w:r w:rsidRPr="0095361F">
        <w:rPr>
          <w:rFonts w:ascii="Arial" w:hAnsi="Arial" w:cs="Arial"/>
          <w:szCs w:val="24"/>
        </w:rPr>
        <w:lastRenderedPageBreak/>
        <w:t>negocjacje w celu ulepszenia treści ofert.</w:t>
      </w:r>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rsidR="001A0A02" w:rsidRPr="0095361F" w:rsidRDefault="001A0A02" w:rsidP="004B0D0E">
      <w:pPr>
        <w:pStyle w:val="Bezodstpw"/>
        <w:numPr>
          <w:ilvl w:val="0"/>
          <w:numId w:val="124"/>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rsidR="001A0A02" w:rsidRPr="0095361F" w:rsidRDefault="001A0A02" w:rsidP="004B0D0E">
      <w:pPr>
        <w:pStyle w:val="Bezodstpw"/>
        <w:numPr>
          <w:ilvl w:val="0"/>
          <w:numId w:val="124"/>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rsidR="007D6DF8" w:rsidRPr="001A0A02" w:rsidRDefault="007D6DF8" w:rsidP="001A0A02">
      <w:pPr>
        <w:pStyle w:val="Nagwek1"/>
        <w:spacing w:line="276" w:lineRule="auto"/>
        <w:jc w:val="left"/>
        <w:rPr>
          <w:rFonts w:cs="Arial"/>
          <w:b w:val="0"/>
          <w:sz w:val="24"/>
          <w:szCs w:val="24"/>
        </w:rPr>
      </w:pPr>
      <w:bookmarkStart w:id="26" w:name="_Toc112664828"/>
      <w:r w:rsidRPr="001A0A02">
        <w:rPr>
          <w:rFonts w:cs="Arial"/>
          <w:sz w:val="24"/>
          <w:szCs w:val="24"/>
        </w:rPr>
        <w:t>ROZDZIAŁ V.  OPIS PRZEDMIOTU ZAMÓWIENIA</w:t>
      </w:r>
      <w:bookmarkEnd w:id="26"/>
    </w:p>
    <w:p w:rsidR="005E7DDD" w:rsidRPr="001A0A02" w:rsidRDefault="005E7DDD" w:rsidP="004B0D0E">
      <w:pPr>
        <w:widowControl w:val="0"/>
        <w:numPr>
          <w:ilvl w:val="0"/>
          <w:numId w:val="53"/>
        </w:numPr>
        <w:tabs>
          <w:tab w:val="right" w:pos="9490"/>
        </w:tabs>
        <w:suppressAutoHyphens/>
        <w:spacing w:line="276" w:lineRule="auto"/>
        <w:ind w:left="420" w:hanging="426"/>
        <w:contextualSpacing/>
        <w:rPr>
          <w:rFonts w:ascii="Arial" w:eastAsia="Lucida Sans Unicode" w:hAnsi="Arial" w:cs="Arial"/>
          <w:b/>
          <w:kern w:val="1"/>
          <w:lang w:eastAsia="ar-SA"/>
        </w:rPr>
      </w:pPr>
      <w:bookmarkStart w:id="27" w:name="_Hlk106019564"/>
      <w:r w:rsidRPr="001A0A02">
        <w:rPr>
          <w:rFonts w:ascii="Arial" w:eastAsia="DejaVu Sans" w:hAnsi="Arial" w:cs="Arial"/>
          <w:kern w:val="1"/>
          <w:lang w:eastAsia="ar-SA"/>
        </w:rPr>
        <w:t xml:space="preserve">Przedmiotem zamówienia jest </w:t>
      </w:r>
      <w:r w:rsidRPr="001A0A02">
        <w:rPr>
          <w:rFonts w:ascii="Arial" w:eastAsia="Calibri" w:hAnsi="Arial" w:cs="Arial"/>
          <w:b/>
          <w:kern w:val="1"/>
          <w:lang w:eastAsia="ar-SA"/>
        </w:rPr>
        <w:t>Modernizacja świetlicy w Stroni – ETAP II.</w:t>
      </w:r>
    </w:p>
    <w:p w:rsidR="00CD2CB5" w:rsidRPr="00CD2CB5" w:rsidRDefault="00CD2CB5" w:rsidP="004B0D0E">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r w:rsidRPr="00CD2CB5">
        <w:rPr>
          <w:rFonts w:ascii="Arial" w:eastAsia="Calibri" w:hAnsi="Arial" w:cs="Arial"/>
          <w:kern w:val="1"/>
          <w:lang w:eastAsia="ar-SA"/>
        </w:rPr>
        <w:t>Przedmiot zamówienia obejmuje część działki nr 263, obręb St</w:t>
      </w:r>
      <w:r w:rsidR="004649B0">
        <w:rPr>
          <w:rFonts w:ascii="Arial" w:eastAsia="Calibri" w:hAnsi="Arial" w:cs="Arial"/>
          <w:kern w:val="1"/>
          <w:lang w:eastAsia="ar-SA"/>
        </w:rPr>
        <w:t>ro</w:t>
      </w:r>
      <w:r w:rsidRPr="00CD2CB5">
        <w:rPr>
          <w:rFonts w:ascii="Arial" w:eastAsia="Calibri" w:hAnsi="Arial" w:cs="Arial"/>
          <w:kern w:val="1"/>
          <w:lang w:eastAsia="ar-SA"/>
        </w:rPr>
        <w:t>nia.</w:t>
      </w:r>
    </w:p>
    <w:p w:rsidR="00CD2CB5" w:rsidRPr="00CD2CB5" w:rsidRDefault="00CD2CB5" w:rsidP="004B0D0E">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r w:rsidRPr="00CD2CB5">
        <w:rPr>
          <w:rFonts w:ascii="Arial" w:eastAsia="Lucida Sans Unicode" w:hAnsi="Arial" w:cs="Arial"/>
          <w:kern w:val="1"/>
          <w:lang w:eastAsia="ar-SA"/>
        </w:rPr>
        <w:t xml:space="preserve">Zakres przedmiotu zamówienia dotyczy remontu budynku świetlicy w Stroni i obejmuje następujące działania: </w:t>
      </w:r>
    </w:p>
    <w:p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naprawę spękanych ścian nośnych (ściany elewacyjne oraz wewnętrzne</w:t>
      </w:r>
      <w:r w:rsidRPr="00CD2CB5">
        <w:rPr>
          <w:rFonts w:ascii="Arial" w:eastAsia="DejaVu Sans" w:hAnsi="Arial" w:cs="Arial"/>
          <w:kern w:val="1"/>
          <w:lang w:eastAsia="ar-SA"/>
        </w:rPr>
        <w:t xml:space="preserve">) </w:t>
      </w:r>
      <w:r w:rsidRPr="00CD2CB5">
        <w:rPr>
          <w:rFonts w:ascii="Arial" w:eastAsia="DejaVu Sans" w:hAnsi="Arial" w:cs="Arial"/>
          <w:bCs/>
          <w:kern w:val="1"/>
          <w:lang w:eastAsia="ar-SA"/>
        </w:rPr>
        <w:t>poprzez zszycie rys i pęknięć za pomocą zbrojenia stalowego,</w:t>
      </w:r>
    </w:p>
    <w:p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wykonanie posadzek wraz z instalacją centralnego ogrzewania w poziomie piwnicy</w:t>
      </w:r>
      <w:r w:rsidR="004649B0">
        <w:rPr>
          <w:rFonts w:ascii="Arial" w:eastAsia="Lucida Sans Unicode" w:hAnsi="Arial" w:cs="Arial"/>
          <w:kern w:val="1"/>
          <w:lang w:eastAsia="ar-SA"/>
        </w:rPr>
        <w:t>,</w:t>
      </w:r>
      <w:r w:rsidRPr="00CD2CB5">
        <w:rPr>
          <w:rFonts w:ascii="Arial" w:eastAsia="Lucida Sans Unicode" w:hAnsi="Arial" w:cs="Arial"/>
          <w:kern w:val="1"/>
          <w:lang w:eastAsia="ar-SA"/>
        </w:rPr>
        <w:t xml:space="preserve"> a także wymianą stolarki okiennej oraz montażem </w:t>
      </w:r>
      <w:proofErr w:type="spellStart"/>
      <w:r w:rsidRPr="00CD2CB5">
        <w:rPr>
          <w:rFonts w:ascii="Arial" w:eastAsia="Lucida Sans Unicode" w:hAnsi="Arial" w:cs="Arial"/>
          <w:kern w:val="1"/>
          <w:lang w:eastAsia="ar-SA"/>
        </w:rPr>
        <w:t>doświetlaczy</w:t>
      </w:r>
      <w:proofErr w:type="spellEnd"/>
      <w:r w:rsidRPr="00CD2CB5">
        <w:rPr>
          <w:rFonts w:ascii="Arial" w:eastAsia="Lucida Sans Unicode" w:hAnsi="Arial" w:cs="Arial"/>
          <w:kern w:val="1"/>
          <w:lang w:eastAsia="ar-SA"/>
        </w:rPr>
        <w:t xml:space="preserve"> piwnicznych,</w:t>
      </w:r>
    </w:p>
    <w:p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 xml:space="preserve">wzmocnienie i usztywnienie ścian zewnętrznych poprzez wykonanie konstrukcyjnych stalowych ściągów </w:t>
      </w:r>
      <w:r w:rsidRPr="00CD2CB5">
        <w:rPr>
          <w:rFonts w:ascii="Arial" w:eastAsia="DejaVu Sans" w:hAnsi="Arial" w:cs="Arial"/>
          <w:kern w:val="1"/>
          <w:lang w:eastAsia="ar-SA"/>
        </w:rPr>
        <w:t>pod belkami stropu drewnianego nad parterem, ściągi z prętów fi 22 spinające budynek po całej jego szerokości,</w:t>
      </w:r>
    </w:p>
    <w:p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wykonanie ramy stalowej z ceowników w przejściu miedzy salami świetlicowymi,</w:t>
      </w:r>
    </w:p>
    <w:p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 xml:space="preserve">naprawę oraz impregnację drewnianych belek stropowych pomiędzy parterem, I piętrem oraz strychem wraz z odtworzeniem okładzin podług i sufitów, </w:t>
      </w:r>
    </w:p>
    <w:p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impregnację więźby dachowej,</w:t>
      </w:r>
      <w:r w:rsidRPr="00CD2CB5">
        <w:rPr>
          <w:rFonts w:ascii="Arial" w:eastAsia="DejaVu Sans" w:hAnsi="Arial" w:cs="Arial"/>
          <w:kern w:val="1"/>
          <w:lang w:eastAsia="ar-SA"/>
        </w:rPr>
        <w:t xml:space="preserve"> miejscową naprawę tynków i ich malowanie,</w:t>
      </w:r>
      <w:r w:rsidRPr="00CD2CB5">
        <w:rPr>
          <w:rFonts w:ascii="Arial" w:eastAsia="Lucida Sans Unicode" w:hAnsi="Arial" w:cs="Arial"/>
          <w:kern w:val="1"/>
          <w:lang w:eastAsia="ar-SA"/>
        </w:rPr>
        <w:t xml:space="preserve"> rozbiórkę lukarny wraz z odtworzeniem pokrycia dachu</w:t>
      </w:r>
      <w:r w:rsidR="004649B0">
        <w:rPr>
          <w:rFonts w:ascii="Arial" w:eastAsia="Lucida Sans Unicode" w:hAnsi="Arial" w:cs="Arial"/>
          <w:kern w:val="1"/>
          <w:lang w:eastAsia="ar-SA"/>
        </w:rPr>
        <w:t>,</w:t>
      </w:r>
    </w:p>
    <w:p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 xml:space="preserve">demontaż wraz z odtworzeniem zasilającej instalacji oświetleniowej kondygnacji </w:t>
      </w:r>
      <w:r w:rsidRPr="00CD2CB5">
        <w:rPr>
          <w:rFonts w:ascii="Arial" w:eastAsia="Lucida Sans Unicode" w:hAnsi="Arial" w:cs="Arial"/>
          <w:kern w:val="1"/>
          <w:lang w:eastAsia="ar-SA"/>
        </w:rPr>
        <w:lastRenderedPageBreak/>
        <w:t xml:space="preserve">parteru, I piętra oraz strychu (po odtworzeniu zasilającej instalacji oświetleniowej należy ponownie zamontować  zdemontowane poprzednio oprawy oświetleniowe). </w:t>
      </w:r>
    </w:p>
    <w:p w:rsidR="00CD2CB5" w:rsidRPr="00CD2CB5" w:rsidRDefault="00CD2CB5" w:rsidP="00CD2CB5">
      <w:pPr>
        <w:tabs>
          <w:tab w:val="right" w:pos="9490"/>
        </w:tabs>
        <w:spacing w:line="276" w:lineRule="auto"/>
        <w:rPr>
          <w:rFonts w:ascii="Arial" w:eastAsia="Lucida Sans Unicode" w:hAnsi="Arial" w:cs="Arial"/>
          <w:highlight w:val="yellow"/>
        </w:rPr>
      </w:pPr>
    </w:p>
    <w:p w:rsidR="00CD2CB5" w:rsidRPr="00CD2CB5" w:rsidRDefault="00CD2CB5" w:rsidP="00CD2CB5">
      <w:pPr>
        <w:spacing w:line="276" w:lineRule="auto"/>
        <w:ind w:left="426"/>
        <w:rPr>
          <w:rFonts w:ascii="Arial" w:hAnsi="Arial" w:cs="Arial"/>
        </w:rPr>
      </w:pPr>
      <w:r w:rsidRPr="00CD2CB5">
        <w:rPr>
          <w:rFonts w:ascii="Arial" w:hAnsi="Arial" w:cs="Arial"/>
        </w:rPr>
        <w:t>Kody opisujące przedmiot zamówienia określone we Wspólnym Słowniku Zamówień (CPV):</w:t>
      </w:r>
    </w:p>
    <w:p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45.00.00.00-7 </w:t>
      </w:r>
      <w:r w:rsidRPr="00CD2CB5">
        <w:rPr>
          <w:rFonts w:ascii="Arial" w:eastAsia="Lucida Sans Unicode" w:hAnsi="Arial" w:cs="Arial"/>
          <w:lang w:eastAsia="ar-SA"/>
        </w:rPr>
        <w:tab/>
        <w:t xml:space="preserve">Roboty budowlane </w:t>
      </w:r>
    </w:p>
    <w:p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45.10.00.00-8 </w:t>
      </w:r>
      <w:r w:rsidRPr="00CD2CB5">
        <w:rPr>
          <w:rFonts w:ascii="Arial" w:eastAsia="Lucida Sans Unicode" w:hAnsi="Arial" w:cs="Arial"/>
          <w:lang w:eastAsia="ar-SA"/>
        </w:rPr>
        <w:tab/>
        <w:t xml:space="preserve">Przygotowanie terenu pod budowę </w:t>
      </w:r>
    </w:p>
    <w:p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45.23.32.00-1 </w:t>
      </w:r>
      <w:r w:rsidRPr="00CD2CB5">
        <w:rPr>
          <w:rFonts w:ascii="Arial" w:eastAsia="Lucida Sans Unicode" w:hAnsi="Arial" w:cs="Arial"/>
          <w:lang w:eastAsia="ar-SA"/>
        </w:rPr>
        <w:tab/>
        <w:t>Roboty w zakresie różnych nawierzchni</w:t>
      </w:r>
    </w:p>
    <w:p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45.11.12.20-6 </w:t>
      </w:r>
      <w:r w:rsidRPr="00CD2CB5">
        <w:rPr>
          <w:rFonts w:ascii="Arial" w:eastAsia="Lucida Sans Unicode" w:hAnsi="Arial" w:cs="Arial"/>
          <w:lang w:eastAsia="ar-SA"/>
        </w:rPr>
        <w:tab/>
        <w:t>Roboty w zakresie usuwania gruzu</w:t>
      </w:r>
    </w:p>
    <w:p w:rsidR="00CD2CB5" w:rsidRPr="00CD2CB5" w:rsidRDefault="00CD2CB5" w:rsidP="004649B0">
      <w:pPr>
        <w:widowControl w:val="0"/>
        <w:suppressAutoHyphens/>
        <w:spacing w:line="276" w:lineRule="auto"/>
        <w:ind w:left="2124" w:hanging="1698"/>
        <w:rPr>
          <w:rFonts w:ascii="Arial" w:eastAsia="Lucida Sans Unicode" w:hAnsi="Arial" w:cs="Arial"/>
          <w:lang w:eastAsia="ar-SA"/>
        </w:rPr>
      </w:pPr>
      <w:r w:rsidRPr="00CD2CB5">
        <w:rPr>
          <w:rFonts w:ascii="Arial" w:eastAsia="Lucida Sans Unicode" w:hAnsi="Arial" w:cs="Arial"/>
          <w:lang w:eastAsia="ar-SA"/>
        </w:rPr>
        <w:t xml:space="preserve">45.11.00.00-1 </w:t>
      </w:r>
      <w:r w:rsidRPr="00CD2CB5">
        <w:rPr>
          <w:rFonts w:ascii="Arial" w:eastAsia="Lucida Sans Unicode" w:hAnsi="Arial" w:cs="Arial"/>
          <w:lang w:eastAsia="ar-SA"/>
        </w:rPr>
        <w:tab/>
        <w:t>Roboty w zakresie burzenia i rozbiórki obiektów budowlanych; roboty ziemne</w:t>
      </w:r>
    </w:p>
    <w:p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45.26.26.00-7 </w:t>
      </w:r>
      <w:r w:rsidRPr="00CD2CB5">
        <w:rPr>
          <w:rFonts w:ascii="Arial" w:eastAsia="Lucida Sans Unicode" w:hAnsi="Arial" w:cs="Arial"/>
          <w:lang w:eastAsia="ar-SA"/>
        </w:rPr>
        <w:tab/>
        <w:t xml:space="preserve">Różne specjalne roboty budowlane </w:t>
      </w:r>
    </w:p>
    <w:p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45.30.00.00-0 </w:t>
      </w:r>
      <w:r w:rsidRPr="00CD2CB5">
        <w:rPr>
          <w:rFonts w:ascii="Arial" w:eastAsia="Lucida Sans Unicode" w:hAnsi="Arial" w:cs="Arial"/>
          <w:lang w:eastAsia="ar-SA"/>
        </w:rPr>
        <w:tab/>
        <w:t>Roboty w zakresie instalacji budowlanych</w:t>
      </w:r>
    </w:p>
    <w:p w:rsidR="00CD2CB5" w:rsidRPr="00CD2CB5" w:rsidRDefault="00CD2CB5" w:rsidP="00CD2CB5">
      <w:pPr>
        <w:widowControl w:val="0"/>
        <w:suppressAutoHyphens/>
        <w:spacing w:line="276" w:lineRule="auto"/>
        <w:ind w:left="2118" w:hanging="1692"/>
        <w:rPr>
          <w:rFonts w:ascii="Arial" w:eastAsia="Lucida Sans Unicode" w:hAnsi="Arial" w:cs="Arial"/>
          <w:lang w:eastAsia="ar-SA"/>
        </w:rPr>
      </w:pPr>
      <w:r w:rsidRPr="00CD2CB5">
        <w:rPr>
          <w:rFonts w:ascii="Arial" w:eastAsia="Lucida Sans Unicode" w:hAnsi="Arial" w:cs="Arial"/>
          <w:lang w:eastAsia="ar-SA"/>
        </w:rPr>
        <w:t xml:space="preserve">45.31.10.00-0 </w:t>
      </w:r>
      <w:r w:rsidRPr="00CD2CB5">
        <w:rPr>
          <w:rFonts w:ascii="Arial" w:eastAsia="Lucida Sans Unicode" w:hAnsi="Arial" w:cs="Arial"/>
          <w:lang w:eastAsia="ar-SA"/>
        </w:rPr>
        <w:tab/>
        <w:t xml:space="preserve">Roboty w zakresie przewodów instalacji elektrycznych oraz opraw elektrycznych </w:t>
      </w:r>
    </w:p>
    <w:p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45.31.00.00-3 </w:t>
      </w:r>
      <w:r w:rsidRPr="00CD2CB5">
        <w:rPr>
          <w:rFonts w:ascii="Arial" w:eastAsia="Lucida Sans Unicode" w:hAnsi="Arial" w:cs="Arial"/>
          <w:lang w:eastAsia="ar-SA"/>
        </w:rPr>
        <w:tab/>
        <w:t>Roboty instalacji elektrycznych</w:t>
      </w:r>
    </w:p>
    <w:p w:rsidR="00CD2CB5" w:rsidRPr="00CD2CB5" w:rsidRDefault="00CD2CB5" w:rsidP="00CD2CB5">
      <w:pPr>
        <w:spacing w:line="276" w:lineRule="auto"/>
        <w:rPr>
          <w:rFonts w:ascii="Arial" w:eastAsiaTheme="minorHAnsi" w:hAnsi="Arial" w:cs="Arial"/>
          <w:lang w:eastAsia="en-US"/>
        </w:rPr>
      </w:pPr>
    </w:p>
    <w:p w:rsidR="0059026D" w:rsidRPr="0059026D" w:rsidRDefault="0059026D" w:rsidP="004B0D0E">
      <w:pPr>
        <w:pStyle w:val="Bezodstpw"/>
        <w:numPr>
          <w:ilvl w:val="0"/>
          <w:numId w:val="53"/>
        </w:numPr>
        <w:spacing w:line="276" w:lineRule="auto"/>
        <w:ind w:left="426" w:hanging="426"/>
        <w:rPr>
          <w:rFonts w:ascii="Arial" w:eastAsia="Calibri" w:hAnsi="Arial" w:cs="Arial"/>
          <w:b/>
          <w:szCs w:val="24"/>
          <w:u w:val="single"/>
        </w:rPr>
      </w:pPr>
      <w:r w:rsidRPr="0059026D">
        <w:rPr>
          <w:rFonts w:ascii="Arial" w:eastAsia="Calibri" w:hAnsi="Arial" w:cs="Arial"/>
          <w:szCs w:val="24"/>
        </w:rPr>
        <w:t>Szczegółowy opis przedmiotu zamówienia wraz z warunkami technicznymi wykonania robót określony jest w dokumentacji projektowej stanowiącej załącznik Nr 11 do niniejszej specyfikacji.</w:t>
      </w:r>
    </w:p>
    <w:p w:rsidR="005E7DDD" w:rsidRPr="001A0A02" w:rsidRDefault="005E7DDD" w:rsidP="004B0D0E">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Projekt budowlany został opracowany przez</w:t>
      </w:r>
      <w:r w:rsidRPr="001A0A02">
        <w:rPr>
          <w:rFonts w:ascii="Arial" w:eastAsia="Calibri" w:hAnsi="Arial" w:cs="Arial"/>
          <w:lang w:eastAsia="ar-SA"/>
        </w:rPr>
        <w:t xml:space="preserve"> firmę </w:t>
      </w:r>
      <w:r w:rsidRPr="001A0A02">
        <w:rPr>
          <w:rFonts w:ascii="Arial" w:hAnsi="Arial" w:cs="Arial"/>
          <w:b/>
          <w:bCs/>
          <w:color w:val="000000"/>
        </w:rPr>
        <w:t>SEPAGROUP</w:t>
      </w:r>
      <w:r w:rsidRPr="001A0A02">
        <w:rPr>
          <w:rFonts w:ascii="Arial" w:eastAsia="Calibri" w:hAnsi="Arial" w:cs="Arial"/>
          <w:b/>
          <w:lang w:eastAsia="ar-SA"/>
        </w:rPr>
        <w:t xml:space="preserve"> z siedzibą przy </w:t>
      </w:r>
      <w:r w:rsidRPr="001A0A02">
        <w:rPr>
          <w:rFonts w:ascii="Arial" w:hAnsi="Arial" w:cs="Arial"/>
          <w:b/>
        </w:rPr>
        <w:t>ul. Stefana Żeromskiego 62/2, 50-321 Wrocław</w:t>
      </w:r>
      <w:r w:rsidRPr="001A0A02">
        <w:rPr>
          <w:rFonts w:ascii="Arial" w:eastAsia="Calibri" w:hAnsi="Arial" w:cs="Arial"/>
          <w:b/>
          <w:bCs/>
          <w:lang w:eastAsia="ar-SA"/>
        </w:rPr>
        <w:t>.</w:t>
      </w:r>
    </w:p>
    <w:p w:rsidR="005E7DDD" w:rsidRPr="001A0A02" w:rsidRDefault="005E7DDD" w:rsidP="004B0D0E">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rsidR="005E7DDD" w:rsidRPr="001A0A02" w:rsidRDefault="005E7DDD" w:rsidP="004B0D0E">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rsidR="005E7DDD" w:rsidRPr="001A0A02" w:rsidRDefault="005E7DDD" w:rsidP="004B0D0E">
      <w:pPr>
        <w:widowControl w:val="0"/>
        <w:numPr>
          <w:ilvl w:val="0"/>
          <w:numId w:val="131"/>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rsidR="005E7DDD" w:rsidRPr="001A0A02" w:rsidRDefault="005E7DDD" w:rsidP="004B0D0E">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rsidR="005E7DDD" w:rsidRPr="001A0A02" w:rsidRDefault="005E7DDD" w:rsidP="004B0D0E">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rsidR="00686234" w:rsidRPr="001A0A02" w:rsidRDefault="00686234" w:rsidP="001A0A02">
      <w:pPr>
        <w:pStyle w:val="Nagwek1"/>
        <w:spacing w:line="276" w:lineRule="auto"/>
        <w:jc w:val="left"/>
        <w:rPr>
          <w:rFonts w:cs="Arial"/>
          <w:sz w:val="24"/>
          <w:szCs w:val="24"/>
        </w:rPr>
      </w:pPr>
      <w:bookmarkStart w:id="28" w:name="_Toc112664829"/>
      <w:bookmarkEnd w:id="27"/>
      <w:r w:rsidRPr="001A0A02">
        <w:rPr>
          <w:rFonts w:cs="Arial"/>
          <w:sz w:val="24"/>
          <w:szCs w:val="24"/>
        </w:rPr>
        <w:t>ROZDZIAŁ VI.  OPIS CZĘŚCI ZAMÓWIENIA, JEŻELI ZAMAWIAJĄCY DOPUSZCZA SKŁADANIE OFERT CZĘŚCIOWYCH</w:t>
      </w:r>
      <w:bookmarkEnd w:id="28"/>
    </w:p>
    <w:p w:rsidR="00686234" w:rsidRPr="001A0A02" w:rsidRDefault="00686234" w:rsidP="004B0D0E">
      <w:pPr>
        <w:pStyle w:val="Bezodstpw"/>
        <w:numPr>
          <w:ilvl w:val="0"/>
          <w:numId w:val="122"/>
        </w:numPr>
        <w:spacing w:line="276" w:lineRule="auto"/>
        <w:ind w:left="426" w:hanging="426"/>
        <w:rPr>
          <w:rFonts w:ascii="Arial" w:hAnsi="Arial" w:cs="Arial"/>
          <w:szCs w:val="24"/>
        </w:rPr>
      </w:pPr>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rsidR="00686234" w:rsidRPr="001A0A02" w:rsidRDefault="00686234" w:rsidP="004B0D0E">
      <w:pPr>
        <w:pStyle w:val="Bezodstpw"/>
        <w:numPr>
          <w:ilvl w:val="0"/>
          <w:numId w:val="122"/>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p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 xml:space="preserve">wykonanie zadania w jednej części jest korzystne dla Zamawiającego z </w:t>
      </w:r>
      <w:r w:rsidR="00302C04" w:rsidRPr="001A0A02">
        <w:rPr>
          <w:rFonts w:ascii="Arial" w:hAnsi="Arial" w:cs="Arial"/>
          <w:szCs w:val="24"/>
        </w:rPr>
        <w:t>powodów</w:t>
      </w:r>
      <w:r w:rsidRPr="001A0A02">
        <w:rPr>
          <w:rFonts w:ascii="Arial" w:hAnsi="Arial" w:cs="Arial"/>
          <w:szCs w:val="24"/>
        </w:rPr>
        <w:t xml:space="preserve"> </w:t>
      </w:r>
      <w:r w:rsidRPr="001A0A02">
        <w:rPr>
          <w:rFonts w:ascii="Arial" w:hAnsi="Arial" w:cs="Arial"/>
          <w:szCs w:val="24"/>
        </w:rPr>
        <w:lastRenderedPageBreak/>
        <w:t>ekonomiczn</w:t>
      </w:r>
      <w:r w:rsidR="00302C04" w:rsidRPr="001A0A02">
        <w:rPr>
          <w:rFonts w:ascii="Arial" w:hAnsi="Arial" w:cs="Arial"/>
          <w:szCs w:val="24"/>
        </w:rPr>
        <w:t>ych</w:t>
      </w:r>
      <w:r w:rsidRPr="001A0A02">
        <w:rPr>
          <w:rFonts w:ascii="Arial" w:hAnsi="Arial" w:cs="Arial"/>
          <w:szCs w:val="24"/>
        </w:rPr>
        <w:t>, tj. ze względu możliwość obniżenia kosztów robót poprze</w:t>
      </w:r>
      <w:r w:rsidR="00BA2BD1" w:rsidRPr="001A0A02">
        <w:rPr>
          <w:rFonts w:ascii="Arial" w:hAnsi="Arial" w:cs="Arial"/>
          <w:szCs w:val="24"/>
        </w:rPr>
        <w:t>z</w:t>
      </w:r>
      <w:r w:rsidRPr="001A0A02">
        <w:rPr>
          <w:rFonts w:ascii="Arial" w:hAnsi="Arial" w:cs="Arial"/>
          <w:szCs w:val="24"/>
        </w:rPr>
        <w:t xml:space="preserve"> wykorzystanie potencjału zgromadzonego na placu budowy jednego Wykonawcy</w:t>
      </w:r>
      <w:r w:rsidR="00BA2BD1" w:rsidRPr="001A0A02">
        <w:rPr>
          <w:rFonts w:ascii="Arial" w:hAnsi="Arial" w:cs="Arial"/>
          <w:szCs w:val="24"/>
        </w:rPr>
        <w:t>,</w:t>
      </w:r>
      <w:r w:rsidRPr="001A0A02">
        <w:rPr>
          <w:rFonts w:ascii="Arial" w:hAnsi="Arial" w:cs="Arial"/>
          <w:szCs w:val="24"/>
        </w:rPr>
        <w:t xml:space="preserve"> a nie dwóch czy więcej,</w:t>
      </w:r>
    </w:p>
    <w:p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w:t>
      </w:r>
      <w:r w:rsidR="00110407" w:rsidRPr="001A0A02">
        <w:rPr>
          <w:rFonts w:ascii="Arial" w:hAnsi="Arial" w:cs="Arial"/>
          <w:szCs w:val="24"/>
        </w:rPr>
        <w:t>t,</w:t>
      </w:r>
      <w:r w:rsidRPr="001A0A02">
        <w:rPr>
          <w:rFonts w:ascii="Arial" w:hAnsi="Arial" w:cs="Arial"/>
          <w:szCs w:val="24"/>
        </w:rPr>
        <w:t xml:space="preserve"> brak możliwości zrzucania odpowiedzialności pomiędzy wykonawcami</w:t>
      </w:r>
      <w:r w:rsidR="00110407" w:rsidRPr="001A0A02">
        <w:rPr>
          <w:rFonts w:ascii="Arial" w:hAnsi="Arial" w:cs="Arial"/>
          <w:noProof/>
          <w:szCs w:val="24"/>
        </w:rPr>
        <w:t>,</w:t>
      </w:r>
    </w:p>
    <w:p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w:t>
      </w:r>
      <w:r w:rsidR="00110407" w:rsidRPr="001A0A02">
        <w:rPr>
          <w:rFonts w:ascii="Arial" w:hAnsi="Arial" w:cs="Arial"/>
          <w:szCs w:val="24"/>
        </w:rPr>
        <w:t>m</w:t>
      </w:r>
      <w:r w:rsidRPr="001A0A02">
        <w:rPr>
          <w:rFonts w:ascii="Arial" w:hAnsi="Arial" w:cs="Arial"/>
          <w:szCs w:val="24"/>
        </w:rPr>
        <w:t xml:space="preserve"> potrzeba skoordynowania działań mogłaby zagrozić prawidłowej realizacji całoś</w:t>
      </w:r>
      <w:r w:rsidR="00110407" w:rsidRPr="001A0A02">
        <w:rPr>
          <w:rFonts w:ascii="Arial" w:hAnsi="Arial" w:cs="Arial"/>
          <w:szCs w:val="24"/>
        </w:rPr>
        <w:t>ci zamówienia,</w:t>
      </w:r>
    </w:p>
    <w:p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w:t>
      </w:r>
      <w:r w:rsidR="00110407" w:rsidRPr="001A0A02">
        <w:rPr>
          <w:rFonts w:ascii="Arial" w:hAnsi="Arial" w:cs="Arial"/>
          <w:szCs w:val="24"/>
        </w:rPr>
        <w:t>k</w:t>
      </w:r>
      <w:r w:rsidRPr="001A0A02">
        <w:rPr>
          <w:rFonts w:ascii="Arial" w:hAnsi="Arial" w:cs="Arial"/>
          <w:szCs w:val="24"/>
        </w:rPr>
        <w:t xml:space="preserve"> zainteresowania </w:t>
      </w:r>
      <w:r w:rsidR="00E91990" w:rsidRPr="001A0A02">
        <w:rPr>
          <w:rFonts w:ascii="Arial" w:hAnsi="Arial" w:cs="Arial"/>
          <w:szCs w:val="24"/>
        </w:rPr>
        <w:t>wykonaniem zlecenia przez firmy.</w:t>
      </w:r>
    </w:p>
    <w:p w:rsidR="00686234" w:rsidRPr="001A0A02" w:rsidRDefault="0024083D" w:rsidP="001A0A02">
      <w:pPr>
        <w:pStyle w:val="Nagwek1"/>
        <w:spacing w:line="276" w:lineRule="auto"/>
        <w:jc w:val="left"/>
        <w:rPr>
          <w:rFonts w:cs="Arial"/>
          <w:sz w:val="24"/>
          <w:szCs w:val="24"/>
        </w:rPr>
      </w:pPr>
      <w:bookmarkStart w:id="29" w:name="_Toc112664830"/>
      <w:r w:rsidRPr="001A0A02">
        <w:rPr>
          <w:rFonts w:cs="Arial"/>
          <w:sz w:val="24"/>
          <w:szCs w:val="24"/>
        </w:rPr>
        <w:t xml:space="preserve">ROZDZIAŁ VII.  </w:t>
      </w:r>
      <w:r w:rsidRPr="001A0A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9"/>
    </w:p>
    <w:p w:rsidR="0024083D" w:rsidRPr="001A0A02" w:rsidRDefault="00686234" w:rsidP="001A0A02">
      <w:pPr>
        <w:pStyle w:val="Bezodstpw"/>
        <w:spacing w:line="276" w:lineRule="auto"/>
        <w:rPr>
          <w:rFonts w:ascii="Arial" w:hAnsi="Arial" w:cs="Arial"/>
          <w:szCs w:val="24"/>
        </w:rPr>
      </w:pPr>
      <w:r w:rsidRPr="001A0A02">
        <w:rPr>
          <w:rFonts w:ascii="Arial" w:hAnsi="Arial" w:cs="Arial"/>
          <w:szCs w:val="24"/>
        </w:rPr>
        <w:t>Zamawiający nie dopuszcza składania ofert wariantowych</w:t>
      </w:r>
      <w:r w:rsidR="0024083D" w:rsidRPr="001A0A02">
        <w:rPr>
          <w:rFonts w:ascii="Arial" w:hAnsi="Arial" w:cs="Arial"/>
          <w:szCs w:val="24"/>
        </w:rPr>
        <w:t>.</w:t>
      </w:r>
    </w:p>
    <w:p w:rsidR="004D3671" w:rsidRPr="001A0A02" w:rsidRDefault="004D3671" w:rsidP="001A0A02">
      <w:pPr>
        <w:pStyle w:val="Nagwek1"/>
        <w:spacing w:line="276" w:lineRule="auto"/>
        <w:jc w:val="left"/>
        <w:rPr>
          <w:rFonts w:cs="Arial"/>
          <w:caps/>
          <w:sz w:val="24"/>
          <w:szCs w:val="24"/>
        </w:rPr>
      </w:pPr>
      <w:bookmarkStart w:id="30" w:name="_Toc112664831"/>
      <w:r w:rsidRPr="001A0A02">
        <w:rPr>
          <w:rFonts w:cs="Arial"/>
          <w:caps/>
          <w:sz w:val="24"/>
          <w:szCs w:val="24"/>
        </w:rPr>
        <w:t>ROZDZIAŁ V</w:t>
      </w:r>
      <w:r w:rsidR="0024083D" w:rsidRPr="001A0A02">
        <w:rPr>
          <w:rFonts w:cs="Arial"/>
          <w:caps/>
          <w:sz w:val="24"/>
          <w:szCs w:val="24"/>
        </w:rPr>
        <w:t>iI</w:t>
      </w:r>
      <w:r w:rsidR="00D06744" w:rsidRPr="001A0A02">
        <w:rPr>
          <w:rFonts w:cs="Arial"/>
          <w:caps/>
          <w:sz w:val="24"/>
          <w:szCs w:val="24"/>
        </w:rPr>
        <w:t>I</w:t>
      </w:r>
      <w:r w:rsidRPr="001A0A02">
        <w:rPr>
          <w:rFonts w:cs="Arial"/>
          <w:caps/>
          <w:sz w:val="24"/>
          <w:szCs w:val="24"/>
        </w:rPr>
        <w:t xml:space="preserve">.   </w:t>
      </w:r>
      <w:r w:rsidRPr="001A0A02">
        <w:rPr>
          <w:caps/>
          <w:sz w:val="24"/>
          <w:szCs w:val="24"/>
        </w:rPr>
        <w:t>Informacja o obowi</w:t>
      </w:r>
      <w:r w:rsidR="00D06744" w:rsidRPr="001A0A02">
        <w:rPr>
          <w:caps/>
          <w:sz w:val="24"/>
          <w:szCs w:val="24"/>
        </w:rPr>
        <w:t xml:space="preserve">ązku osobistego wykonania przez </w:t>
      </w:r>
      <w:r w:rsidRPr="001A0A02">
        <w:rPr>
          <w:caps/>
          <w:sz w:val="24"/>
          <w:szCs w:val="24"/>
        </w:rPr>
        <w:t xml:space="preserve">wykonawcę kluczowych części zamówienia, jeżeli zamawiający dokonuje takiego zastrzeżenia zgodnie z art. </w:t>
      </w:r>
      <w:r w:rsidR="00D06744" w:rsidRPr="001A0A02">
        <w:rPr>
          <w:caps/>
          <w:sz w:val="24"/>
          <w:szCs w:val="24"/>
        </w:rPr>
        <w:t>121</w:t>
      </w:r>
      <w:r w:rsidR="0083426B" w:rsidRPr="001A0A02">
        <w:rPr>
          <w:caps/>
          <w:sz w:val="24"/>
          <w:szCs w:val="24"/>
        </w:rPr>
        <w:t xml:space="preserve"> ustawy pzp</w:t>
      </w:r>
      <w:bookmarkEnd w:id="30"/>
    </w:p>
    <w:p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nie dokonuje zastrzeżenia dotyczącego obowiązku osobistego wykonania przez Wykonawcę kluczowych części Zamówienia.</w:t>
      </w:r>
    </w:p>
    <w:p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Wykonawca może powierzyć wykonanie części zamówienia podwykonawcy.</w:t>
      </w:r>
    </w:p>
    <w:p w:rsidR="002A3540"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żąda wskazania przez wykonawcę części zamówienia, których wykonanie zamierza powierzyć podwykonawcom i podania przez wykonawcę firm podwykonawców</w:t>
      </w:r>
      <w:r w:rsidR="002A3540" w:rsidRPr="001A0A02">
        <w:rPr>
          <w:rFonts w:ascii="Arial" w:hAnsi="Arial" w:cs="Arial"/>
          <w:szCs w:val="24"/>
        </w:rPr>
        <w:t>.</w:t>
      </w:r>
      <w:r w:rsidRPr="001A0A02">
        <w:rPr>
          <w:rFonts w:ascii="Arial" w:hAnsi="Arial" w:cs="Arial"/>
          <w:szCs w:val="24"/>
        </w:rPr>
        <w:t xml:space="preserve"> </w:t>
      </w:r>
    </w:p>
    <w:p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 xml:space="preserve">Powierzenie wykonania części zamówienia podwykonawcom nie zwalnia Wykonawcy </w:t>
      </w:r>
      <w:r w:rsidR="007942F7" w:rsidRPr="001A0A02">
        <w:rPr>
          <w:rFonts w:ascii="Arial" w:hAnsi="Arial" w:cs="Arial"/>
          <w:szCs w:val="24"/>
        </w:rPr>
        <w:br/>
      </w:r>
      <w:r w:rsidRPr="001A0A02">
        <w:rPr>
          <w:rFonts w:ascii="Arial" w:hAnsi="Arial" w:cs="Arial"/>
          <w:szCs w:val="24"/>
        </w:rPr>
        <w:t>z odpowiedzialności za należyte wykonanie tego zamówienia.</w:t>
      </w:r>
    </w:p>
    <w:p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Pozostałe wymagania dotyczące podwykonawstwa zostały określone we Wzorze umowy</w:t>
      </w:r>
      <w:r w:rsidR="002A3540" w:rsidRPr="001A0A02">
        <w:rPr>
          <w:rFonts w:ascii="Arial" w:hAnsi="Arial" w:cs="Arial"/>
          <w:szCs w:val="24"/>
        </w:rPr>
        <w:t xml:space="preserve"> </w:t>
      </w:r>
      <w:r w:rsidRPr="001A0A02">
        <w:rPr>
          <w:rFonts w:ascii="Arial" w:hAnsi="Arial" w:cs="Arial"/>
          <w:szCs w:val="24"/>
        </w:rPr>
        <w:t>(jeśli dotyczy).</w:t>
      </w:r>
    </w:p>
    <w:p w:rsidR="00787DCC" w:rsidRPr="001A0A02" w:rsidRDefault="00787DCC" w:rsidP="001A0A02">
      <w:pPr>
        <w:pStyle w:val="Nagwek1"/>
        <w:spacing w:line="276" w:lineRule="auto"/>
        <w:jc w:val="left"/>
        <w:rPr>
          <w:sz w:val="24"/>
          <w:szCs w:val="24"/>
        </w:rPr>
      </w:pPr>
      <w:bookmarkStart w:id="31" w:name="_Toc112664832"/>
      <w:r w:rsidRPr="001A0A02">
        <w:rPr>
          <w:rFonts w:cs="Arial"/>
          <w:caps/>
          <w:sz w:val="24"/>
          <w:szCs w:val="24"/>
        </w:rPr>
        <w:t xml:space="preserve">ROZDZIAŁ </w:t>
      </w:r>
      <w:r w:rsidR="00BA2BD1" w:rsidRPr="001A0A02">
        <w:rPr>
          <w:rFonts w:cs="Arial"/>
          <w:caps/>
          <w:sz w:val="24"/>
          <w:szCs w:val="24"/>
        </w:rPr>
        <w:t>IX</w:t>
      </w:r>
      <w:r w:rsidRPr="001A0A02">
        <w:rPr>
          <w:rFonts w:cs="Arial"/>
          <w:caps/>
          <w:sz w:val="24"/>
          <w:szCs w:val="24"/>
        </w:rPr>
        <w:t xml:space="preserve">.   </w:t>
      </w:r>
      <w:r w:rsidRPr="001A0A02">
        <w:rPr>
          <w:sz w:val="24"/>
          <w:szCs w:val="24"/>
        </w:rPr>
        <w:t xml:space="preserve"> </w:t>
      </w:r>
      <w:r w:rsidRPr="001A0A02">
        <w:rPr>
          <w:caps/>
          <w:sz w:val="24"/>
          <w:szCs w:val="24"/>
        </w:rPr>
        <w:t>Wymagania co do z</w:t>
      </w:r>
      <w:r w:rsidR="00F263BF" w:rsidRPr="001A0A02">
        <w:rPr>
          <w:caps/>
          <w:sz w:val="24"/>
          <w:szCs w:val="24"/>
        </w:rPr>
        <w:t xml:space="preserve">atrudnienia przez wykonawcę lub </w:t>
      </w:r>
      <w:r w:rsidRPr="001A0A02">
        <w:rPr>
          <w:caps/>
          <w:sz w:val="24"/>
          <w:szCs w:val="24"/>
        </w:rPr>
        <w:t>podwykonawcę na podstawie umowy o pracę osób wykonujących czynności w zakresie realizacji zamówienia</w:t>
      </w:r>
      <w:bookmarkEnd w:id="31"/>
    </w:p>
    <w:p w:rsidR="00787DCC" w:rsidRPr="001A0A02" w:rsidRDefault="00787DCC" w:rsidP="004B0D0E">
      <w:pPr>
        <w:pStyle w:val="Akapitzlist"/>
        <w:numPr>
          <w:ilvl w:val="0"/>
          <w:numId w:val="54"/>
        </w:numPr>
        <w:spacing w:line="276" w:lineRule="auto"/>
        <w:ind w:left="426" w:hanging="426"/>
        <w:rPr>
          <w:rFonts w:ascii="Arial" w:hAnsi="Arial" w:cs="Arial"/>
        </w:rPr>
      </w:pPr>
      <w:r w:rsidRPr="001A0A02">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rsidR="00787DCC" w:rsidRPr="001A0A02" w:rsidRDefault="00EC3754"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lastRenderedPageBreak/>
        <w:t>Kierownicy robót</w:t>
      </w:r>
      <w:r w:rsidR="00787DCC" w:rsidRPr="001A0A02">
        <w:rPr>
          <w:rFonts w:ascii="Arial" w:hAnsi="Arial" w:cs="Arial"/>
        </w:rPr>
        <w:t>,</w:t>
      </w:r>
    </w:p>
    <w:p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Majstrowie,</w:t>
      </w:r>
    </w:p>
    <w:p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Pracownicy brygad podlegający kierownikom lub majstrom.</w:t>
      </w:r>
    </w:p>
    <w:p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Wymóg zatrudnienia na podstawie umowy o pracę nie dotyczy osób kierujących budową, osób wykonujących usługi geodezyjne, osób świadczących usługi transportowe i sprzętowe.</w:t>
      </w:r>
    </w:p>
    <w:p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Zatrudnienie na podstawie umowy o pracę wyżej wymienionych osób powinno trwać nieprzerwanie przez cały okres trwania umowy.</w:t>
      </w:r>
    </w:p>
    <w:p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1A0A02" w:rsidRDefault="009B0315"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zamawiający uprawniony jest do wykonywania czynności kontrolnych </w:t>
      </w:r>
      <w:r w:rsidRPr="001A0A02">
        <w:rPr>
          <w:rFonts w:ascii="Arial" w:hAnsi="Arial" w:cs="Arial"/>
          <w:color w:val="000000"/>
        </w:rPr>
        <w:t>wobec wykonawcy odnośnie</w:t>
      </w:r>
      <w:r w:rsidRPr="001A0A02">
        <w:rPr>
          <w:rFonts w:ascii="Arial" w:hAnsi="Arial" w:cs="Arial"/>
        </w:rPr>
        <w:t xml:space="preserve"> spełniania przez wykonawcę lub podwykonawcę wymogu zatrudnienia na podstawie umowy o pracę osób</w:t>
      </w:r>
      <w:r w:rsidR="00584CA1" w:rsidRPr="001A0A02">
        <w:rPr>
          <w:rFonts w:ascii="Arial" w:hAnsi="Arial" w:cs="Arial"/>
        </w:rPr>
        <w:t xml:space="preserve"> wykonujących wskazane w </w:t>
      </w:r>
      <w:r w:rsidR="00EC287E" w:rsidRPr="001A0A02">
        <w:rPr>
          <w:rFonts w:ascii="Arial" w:hAnsi="Arial" w:cs="Arial"/>
        </w:rPr>
        <w:t>ust.</w:t>
      </w:r>
      <w:r w:rsidRPr="001A0A02">
        <w:rPr>
          <w:rFonts w:ascii="Arial" w:hAnsi="Arial" w:cs="Arial"/>
        </w:rPr>
        <w:t xml:space="preserve"> 1 czynności. Zamawiający uprawniony jest w szczególności do: </w:t>
      </w:r>
    </w:p>
    <w:p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żądania oświadczeń i dokumentów w zakresie potwierdzenia spełniania ww. wymogów i dokonywania ich oceny,</w:t>
      </w:r>
    </w:p>
    <w:p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żądania wyjaśnień w przypadku wątpliwości w zakresie potwierdzenia spełniania ww. wymogów,</w:t>
      </w:r>
    </w:p>
    <w:p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 xml:space="preserve">przeprowadzania kontroli na </w:t>
      </w:r>
      <w:r w:rsidR="00AD099E" w:rsidRPr="001A0A02">
        <w:rPr>
          <w:rFonts w:ascii="Arial" w:hAnsi="Arial" w:cs="Arial"/>
        </w:rPr>
        <w:t>miejscu wykonywania świadczenia,</w:t>
      </w:r>
    </w:p>
    <w:p w:rsidR="00F263BF" w:rsidRPr="001A0A02" w:rsidRDefault="00AD099E"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w przypadku uzasadnionych wątpliwości co do przestrzegania prawa pracy przez wykonawcę lub podwykonawcę, zamawiający może zwrócić się o przeprowadzenie kontroli przez Państwową Inspekcję Pracy.</w:t>
      </w:r>
    </w:p>
    <w:p w:rsidR="00615DFC" w:rsidRPr="001A0A02" w:rsidRDefault="00615DFC"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sidRPr="001A0A02">
        <w:rPr>
          <w:rFonts w:ascii="Arial" w:hAnsi="Arial" w:cs="Arial"/>
        </w:rPr>
        <w:t>ust.</w:t>
      </w:r>
      <w:r w:rsidR="00584CA1" w:rsidRPr="001A0A02">
        <w:rPr>
          <w:rFonts w:ascii="Arial" w:hAnsi="Arial" w:cs="Arial"/>
        </w:rPr>
        <w:t xml:space="preserve"> 1</w:t>
      </w:r>
      <w:r w:rsidRPr="001A0A02">
        <w:rPr>
          <w:rFonts w:ascii="Arial" w:hAnsi="Arial" w:cs="Arial"/>
        </w:rPr>
        <w:t xml:space="preserve"> czynności w trakcie realizacji zamówienia:</w:t>
      </w:r>
    </w:p>
    <w:p w:rsidR="00A25E26" w:rsidRPr="001A0A02" w:rsidRDefault="00A25E26" w:rsidP="004B0D0E">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 xml:space="preserve">oświadczenie wykonawcy lub podwykonawcy </w:t>
      </w:r>
      <w:r w:rsidRPr="001A0A02">
        <w:rPr>
          <w:rFonts w:ascii="Arial" w:hAnsi="Arial" w:cs="Arial"/>
          <w:szCs w:val="24"/>
        </w:rPr>
        <w:t>o zatrudnieniu na podstawie umowy o pracę osób wykonujących czynności, których dotyczy wezwanie Zamawiającego.</w:t>
      </w:r>
      <w:r w:rsidRPr="001A0A02">
        <w:rPr>
          <w:rFonts w:ascii="Arial" w:hAnsi="Arial" w:cs="Arial"/>
          <w:b/>
          <w:szCs w:val="24"/>
        </w:rPr>
        <w:t xml:space="preserve"> </w:t>
      </w:r>
      <w:r w:rsidRPr="001A0A02">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1A0A02" w:rsidRDefault="00A25E26" w:rsidP="004B0D0E">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 xml:space="preserve">poświadczoną za zgodność z oryginałem odpowiednio przez wykonawcę lub </w:t>
      </w:r>
      <w:r w:rsidRPr="001A0A02">
        <w:rPr>
          <w:rFonts w:ascii="Arial" w:hAnsi="Arial" w:cs="Arial"/>
          <w:szCs w:val="24"/>
        </w:rPr>
        <w:lastRenderedPageBreak/>
        <w:t>podwykonawcę</w:t>
      </w:r>
      <w:r w:rsidRPr="001A0A02">
        <w:rPr>
          <w:rFonts w:ascii="Arial" w:hAnsi="Arial" w:cs="Arial"/>
          <w:b/>
          <w:szCs w:val="24"/>
        </w:rPr>
        <w:t xml:space="preserve"> kopię umowy/umów o pracę</w:t>
      </w:r>
      <w:r w:rsidRPr="001A0A02">
        <w:rPr>
          <w:rFonts w:ascii="Arial" w:hAnsi="Arial" w:cs="Arial"/>
          <w:szCs w:val="24"/>
        </w:rPr>
        <w:t xml:space="preserve"> osób wykonujących w trakcie realizacji zamówienia czynności, których dotyczy ww. oświadczenie wykonawcy lub </w:t>
      </w:r>
      <w:r w:rsidRPr="001A0A02">
        <w:rPr>
          <w:rFonts w:ascii="Arial" w:hAnsi="Arial" w:cs="Arial"/>
          <w:color w:val="000000"/>
          <w:szCs w:val="24"/>
        </w:rPr>
        <w:t>podwykonawcy (wraz z dokumentem regulującym zakres obowiązków, jeżeli został sporządzony). Kopia</w:t>
      </w:r>
      <w:r w:rsidRPr="001A0A02">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A0A02">
        <w:rPr>
          <w:rStyle w:val="Odwoanieprzypisudolnego"/>
          <w:rFonts w:ascii="Arial" w:hAnsi="Arial" w:cs="Arial"/>
          <w:szCs w:val="24"/>
        </w:rPr>
        <w:footnoteReference w:id="1"/>
      </w:r>
      <w:r w:rsidRPr="001A0A02">
        <w:rPr>
          <w:rFonts w:ascii="Arial" w:hAnsi="Arial" w:cs="Arial"/>
          <w:szCs w:val="24"/>
        </w:rPr>
        <w:t xml:space="preserve"> bez adresów, nr PESEL pracowników).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 Informacje takie jak: data zawarcia umowy, rodzaj umowy o pracę i wymiar etatu powinny być możliwe do zidentyfikowania;</w:t>
      </w:r>
    </w:p>
    <w:p w:rsidR="00A25E26" w:rsidRPr="001A0A02" w:rsidRDefault="00A25E26" w:rsidP="004B0D0E">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zaświadczenie właściwego oddziału ZUS,</w:t>
      </w:r>
      <w:r w:rsidRPr="001A0A02">
        <w:rPr>
          <w:rFonts w:ascii="Arial" w:hAnsi="Arial" w:cs="Arial"/>
          <w:szCs w:val="24"/>
        </w:rPr>
        <w:t xml:space="preserve"> potwierdzające opłacanie </w:t>
      </w:r>
      <w:r w:rsidRPr="001A0A02">
        <w:rPr>
          <w:rFonts w:ascii="Arial" w:hAnsi="Arial" w:cs="Arial"/>
          <w:color w:val="000000"/>
          <w:szCs w:val="24"/>
        </w:rPr>
        <w:t>przez wykonawcę lub podwykonawcę składek na ubezpieczenia</w:t>
      </w:r>
      <w:r w:rsidRPr="001A0A02">
        <w:rPr>
          <w:rFonts w:ascii="Arial" w:hAnsi="Arial" w:cs="Arial"/>
          <w:szCs w:val="24"/>
        </w:rPr>
        <w:t xml:space="preserve"> społeczne i zdrowotne z tytułu zatrudnienia na podstawie umów o pracę za ostatni okres rozliczeniowy;</w:t>
      </w:r>
    </w:p>
    <w:p w:rsidR="00A25E26" w:rsidRPr="001A0A02" w:rsidRDefault="00A25E26" w:rsidP="004B0D0E">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dowodu potwierdzającego zgłoszenie pracownika przez pracodawcę do ubezpieczeń</w:t>
      </w:r>
      <w:r w:rsidRPr="001A0A02">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1A0A02">
        <w:rPr>
          <w:rFonts w:ascii="Arial" w:hAnsi="Arial" w:cs="Arial"/>
          <w:szCs w:val="24"/>
        </w:rPr>
        <w:br/>
      </w:r>
      <w:r w:rsidRPr="001A0A02">
        <w:rPr>
          <w:rFonts w:ascii="Arial" w:hAnsi="Arial" w:cs="Arial"/>
          <w:szCs w:val="24"/>
        </w:rPr>
        <w:t>i w sprawie swobodnego przepływu takich danych oraz uchylenia dyrektywy 95/46/WE</w:t>
      </w:r>
      <w:r w:rsidRPr="001A0A02">
        <w:rPr>
          <w:rFonts w:ascii="Arial" w:hAnsi="Arial" w:cs="Arial"/>
          <w:i/>
          <w:szCs w:val="24"/>
        </w:rPr>
        <w:t>.</w:t>
      </w:r>
      <w:r w:rsidRPr="001A0A02">
        <w:rPr>
          <w:rFonts w:ascii="Arial" w:hAnsi="Arial" w:cs="Arial"/>
          <w:szCs w:val="24"/>
        </w:rPr>
        <w:t xml:space="preserve">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w:t>
      </w:r>
    </w:p>
    <w:p w:rsidR="009B0315" w:rsidRPr="001A0A02" w:rsidRDefault="009B0315"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Z tytułu niespełnienia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584CA1" w:rsidRPr="001A0A02">
        <w:rPr>
          <w:rFonts w:ascii="Arial" w:hAnsi="Arial" w:cs="Arial"/>
          <w:color w:val="000000"/>
        </w:rPr>
        <w:t>t</w:t>
      </w:r>
      <w:r w:rsidR="00EC287E" w:rsidRPr="001A0A02">
        <w:rPr>
          <w:rFonts w:ascii="Arial" w:hAnsi="Arial" w:cs="Arial"/>
          <w:color w:val="000000"/>
        </w:rPr>
        <w:t>.</w:t>
      </w:r>
      <w:r w:rsidR="00584CA1" w:rsidRPr="001A0A02">
        <w:rPr>
          <w:rFonts w:ascii="Arial" w:hAnsi="Arial" w:cs="Arial"/>
          <w:color w:val="000000"/>
        </w:rPr>
        <w:t xml:space="preserve"> </w:t>
      </w:r>
      <w:r w:rsidRPr="001A0A02">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A0A02">
        <w:rPr>
          <w:rFonts w:ascii="Arial" w:hAnsi="Arial" w:cs="Arial"/>
        </w:rPr>
        <w:t xml:space="preserve">przez </w:t>
      </w:r>
      <w:r w:rsidRPr="001A0A02">
        <w:rPr>
          <w:rFonts w:ascii="Arial" w:hAnsi="Arial" w:cs="Arial"/>
          <w:color w:val="000000"/>
        </w:rPr>
        <w:t xml:space="preserve">wykonawcę lub podwykonawcę wymogu zatrudnienia na podstawie umowy o pracę traktowane będzie jako </w:t>
      </w:r>
      <w:r w:rsidRPr="001A0A02">
        <w:rPr>
          <w:rFonts w:ascii="Arial" w:hAnsi="Arial" w:cs="Arial"/>
        </w:rPr>
        <w:t xml:space="preserve">niespełnienie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F263BF" w:rsidRPr="001A0A02">
        <w:rPr>
          <w:rFonts w:ascii="Arial" w:hAnsi="Arial" w:cs="Arial"/>
          <w:color w:val="000000"/>
        </w:rPr>
        <w:t>t</w:t>
      </w:r>
      <w:r w:rsidR="00EC287E" w:rsidRPr="001A0A02">
        <w:rPr>
          <w:rFonts w:ascii="Arial" w:hAnsi="Arial" w:cs="Arial"/>
          <w:color w:val="000000"/>
        </w:rPr>
        <w:t>.</w:t>
      </w:r>
      <w:r w:rsidR="00F263BF" w:rsidRPr="001A0A02">
        <w:rPr>
          <w:rFonts w:ascii="Arial" w:hAnsi="Arial" w:cs="Arial"/>
          <w:color w:val="000000"/>
        </w:rPr>
        <w:t xml:space="preserve"> </w:t>
      </w:r>
      <w:r w:rsidRPr="001A0A02">
        <w:rPr>
          <w:rFonts w:ascii="Arial" w:hAnsi="Arial" w:cs="Arial"/>
          <w:color w:val="000000"/>
        </w:rPr>
        <w:t xml:space="preserve">1 czynności. </w:t>
      </w:r>
    </w:p>
    <w:p w:rsidR="009B0315" w:rsidRPr="001A0A02" w:rsidRDefault="009B0315"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Powyższy wymóg nie dotyczy osób fizycznych prowadzących działalność gospodarczą w zakresie w jakim będą wykonywać osobiście usługi na rzecz Wykonawcy.</w:t>
      </w:r>
    </w:p>
    <w:p w:rsidR="009B0315" w:rsidRPr="001A0A02" w:rsidRDefault="009B0315"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lastRenderedPageBreak/>
        <w:t>Inne umowy niż umowy o pracę, mogą mieć jedynie osoby, które nie wykonują pracy w rozumieniu art. 22 par. 1 ustawy z dnia 26 czerwca 1974 r. – Kodeks Pracy (</w:t>
      </w:r>
      <w:r w:rsidR="00557737" w:rsidRPr="001A0A02">
        <w:rPr>
          <w:rFonts w:ascii="Arial" w:hAnsi="Arial" w:cs="Arial"/>
        </w:rPr>
        <w:t>Dz. U. z 20</w:t>
      </w:r>
      <w:r w:rsidR="00045FF9" w:rsidRPr="001A0A02">
        <w:rPr>
          <w:rFonts w:ascii="Arial" w:hAnsi="Arial" w:cs="Arial"/>
        </w:rPr>
        <w:t>2</w:t>
      </w:r>
      <w:r w:rsidR="007D37B7">
        <w:rPr>
          <w:rFonts w:ascii="Arial" w:hAnsi="Arial" w:cs="Arial"/>
        </w:rPr>
        <w:t>2</w:t>
      </w:r>
      <w:r w:rsidR="00557737" w:rsidRPr="001A0A02">
        <w:rPr>
          <w:rFonts w:ascii="Arial" w:hAnsi="Arial" w:cs="Arial"/>
        </w:rPr>
        <w:t xml:space="preserve"> r.</w:t>
      </w:r>
      <w:r w:rsidR="00A50B91">
        <w:rPr>
          <w:rFonts w:ascii="Arial" w:hAnsi="Arial" w:cs="Arial"/>
        </w:rPr>
        <w:t>,</w:t>
      </w:r>
      <w:r w:rsidR="00557737" w:rsidRPr="001A0A02">
        <w:rPr>
          <w:rFonts w:ascii="Arial" w:hAnsi="Arial" w:cs="Arial"/>
        </w:rPr>
        <w:t xml:space="preserve"> poz. </w:t>
      </w:r>
      <w:r w:rsidR="00045FF9" w:rsidRPr="001A0A02">
        <w:rPr>
          <w:rFonts w:ascii="Arial" w:hAnsi="Arial" w:cs="Arial"/>
        </w:rPr>
        <w:t>1</w:t>
      </w:r>
      <w:r w:rsidR="007D37B7">
        <w:rPr>
          <w:rFonts w:ascii="Arial" w:hAnsi="Arial" w:cs="Arial"/>
        </w:rPr>
        <w:t>510</w:t>
      </w:r>
      <w:r w:rsidR="0082369A" w:rsidRPr="001A0A02">
        <w:rPr>
          <w:rFonts w:ascii="Arial" w:hAnsi="Arial" w:cs="Arial"/>
        </w:rPr>
        <w:t xml:space="preserve"> ze zm.</w:t>
      </w:r>
      <w:r w:rsidRPr="001A0A02">
        <w:rPr>
          <w:rFonts w:ascii="Arial" w:hAnsi="Arial" w:cs="Arial"/>
        </w:rPr>
        <w:t>)</w:t>
      </w:r>
      <w:r w:rsidR="00045FF9" w:rsidRPr="001A0A02">
        <w:rPr>
          <w:rFonts w:ascii="Arial" w:hAnsi="Arial" w:cs="Arial"/>
        </w:rPr>
        <w:t>.</w:t>
      </w:r>
      <w:r w:rsidRPr="001A0A02">
        <w:rPr>
          <w:rFonts w:ascii="Arial" w:hAnsi="Arial" w:cs="Arial"/>
        </w:rPr>
        <w:t xml:space="preserve"> Obowiązki Wykonawcy w tymże zakresie oraz odpowiadające im uprawnienia Zamawiającego, określa </w:t>
      </w:r>
      <w:r w:rsidR="002A3540" w:rsidRPr="001A0A02">
        <w:rPr>
          <w:rFonts w:ascii="Arial" w:hAnsi="Arial" w:cs="Arial"/>
        </w:rPr>
        <w:t>Wzór</w:t>
      </w:r>
      <w:r w:rsidR="00FB7EC1" w:rsidRPr="001A0A02">
        <w:rPr>
          <w:rFonts w:ascii="Arial" w:hAnsi="Arial" w:cs="Arial"/>
        </w:rPr>
        <w:t xml:space="preserve"> U</w:t>
      </w:r>
      <w:r w:rsidRPr="001A0A02">
        <w:rPr>
          <w:rFonts w:ascii="Arial" w:hAnsi="Arial" w:cs="Arial"/>
        </w:rPr>
        <w:t xml:space="preserve">mowy – załącznik nr </w:t>
      </w:r>
      <w:r w:rsidR="00556097" w:rsidRPr="001A0A02">
        <w:rPr>
          <w:rFonts w:ascii="Arial" w:hAnsi="Arial" w:cs="Arial"/>
        </w:rPr>
        <w:t>6</w:t>
      </w:r>
      <w:r w:rsidR="00F263BF" w:rsidRPr="001A0A02">
        <w:rPr>
          <w:rFonts w:ascii="Arial" w:hAnsi="Arial" w:cs="Arial"/>
        </w:rPr>
        <w:t xml:space="preserve"> do S</w:t>
      </w:r>
      <w:r w:rsidR="00B75873" w:rsidRPr="001A0A02">
        <w:rPr>
          <w:rFonts w:ascii="Arial" w:hAnsi="Arial" w:cs="Arial"/>
        </w:rPr>
        <w:t>WZ.</w:t>
      </w:r>
    </w:p>
    <w:p w:rsidR="007942F7" w:rsidRPr="001A0A02" w:rsidRDefault="00636E88" w:rsidP="001A0A02">
      <w:pPr>
        <w:pStyle w:val="Nagwek1"/>
        <w:spacing w:line="276" w:lineRule="auto"/>
        <w:jc w:val="left"/>
        <w:rPr>
          <w:iCs/>
          <w:sz w:val="24"/>
          <w:szCs w:val="24"/>
        </w:rPr>
      </w:pPr>
      <w:bookmarkStart w:id="32" w:name="_Toc112664833"/>
      <w:r w:rsidRPr="001A0A02">
        <w:rPr>
          <w:rFonts w:cs="Arial"/>
          <w:caps/>
          <w:sz w:val="24"/>
          <w:szCs w:val="24"/>
        </w:rPr>
        <w:t xml:space="preserve">ROZDZIAŁ </w:t>
      </w:r>
      <w:r w:rsidR="00BA2BD1" w:rsidRPr="001A0A02">
        <w:rPr>
          <w:rFonts w:cs="Arial"/>
          <w:caps/>
          <w:sz w:val="24"/>
          <w:szCs w:val="24"/>
        </w:rPr>
        <w:t>X</w:t>
      </w:r>
      <w:r w:rsidR="007942F7" w:rsidRPr="001A0A02">
        <w:rPr>
          <w:rFonts w:cs="Arial"/>
          <w:caps/>
          <w:sz w:val="24"/>
          <w:szCs w:val="24"/>
        </w:rPr>
        <w:t xml:space="preserve">.   </w:t>
      </w:r>
      <w:r w:rsidR="007942F7" w:rsidRPr="001A0A02">
        <w:rPr>
          <w:sz w:val="24"/>
          <w:szCs w:val="24"/>
        </w:rPr>
        <w:t>INFORMACJA DLA WYKO</w:t>
      </w:r>
      <w:r w:rsidRPr="001A0A02">
        <w:rPr>
          <w:sz w:val="24"/>
          <w:szCs w:val="24"/>
        </w:rPr>
        <w:t xml:space="preserve">NAWCÓW POLEGAJĄCYCH NA ZASOBACH </w:t>
      </w:r>
      <w:r w:rsidR="007942F7" w:rsidRPr="001A0A02">
        <w:rPr>
          <w:sz w:val="24"/>
          <w:szCs w:val="24"/>
        </w:rPr>
        <w:t xml:space="preserve">INNYCH PODMIOTÓW, NA ZASADACH OKREŚLONYCH W ART. </w:t>
      </w:r>
      <w:r w:rsidRPr="001A0A02">
        <w:rPr>
          <w:sz w:val="24"/>
          <w:szCs w:val="24"/>
        </w:rPr>
        <w:t>118</w:t>
      </w:r>
      <w:r w:rsidR="007942F7" w:rsidRPr="001A0A02">
        <w:rPr>
          <w:sz w:val="24"/>
          <w:szCs w:val="24"/>
        </w:rPr>
        <w:t xml:space="preserve"> USTAWY PZP</w:t>
      </w:r>
      <w:r w:rsidR="007942F7" w:rsidRPr="001A0A02">
        <w:rPr>
          <w:iCs/>
          <w:sz w:val="24"/>
          <w:szCs w:val="24"/>
        </w:rPr>
        <w:t xml:space="preserve"> ORAZ ZAMIERZAJĄCYCH POWIERZYĆ WYKONANIE CZĘŚCI ZAMÓWIENIA PODWYKONAWCOM</w:t>
      </w:r>
      <w:bookmarkEnd w:id="32"/>
    </w:p>
    <w:p w:rsidR="00924780"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924780"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1A0A02">
        <w:rPr>
          <w:rFonts w:ascii="Arial" w:hAnsi="Arial" w:cs="Arial"/>
          <w:szCs w:val="24"/>
        </w:rPr>
        <w:t>ą</w:t>
      </w:r>
      <w:r w:rsidRPr="001A0A02">
        <w:rPr>
          <w:rFonts w:ascii="Arial" w:hAnsi="Arial" w:cs="Arial"/>
          <w:szCs w:val="24"/>
        </w:rPr>
        <w:t xml:space="preserve"> wymagane.</w:t>
      </w:r>
    </w:p>
    <w:p w:rsidR="00924780"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1A0A02">
        <w:rPr>
          <w:rFonts w:ascii="Arial" w:hAnsi="Arial" w:cs="Arial"/>
          <w:szCs w:val="24"/>
        </w:rPr>
        <w:t xml:space="preserve"> </w:t>
      </w:r>
      <w:r w:rsidRPr="001A0A02">
        <w:rPr>
          <w:rFonts w:ascii="Arial" w:hAnsi="Arial" w:cs="Arial"/>
          <w:szCs w:val="24"/>
        </w:rPr>
        <w:t xml:space="preserve">Wzór oświadczenia stanowi załącznik nr </w:t>
      </w:r>
      <w:r w:rsidR="003E2CCC" w:rsidRPr="001A0A02">
        <w:rPr>
          <w:rFonts w:ascii="Arial" w:hAnsi="Arial" w:cs="Arial"/>
          <w:szCs w:val="24"/>
        </w:rPr>
        <w:t>8</w:t>
      </w:r>
      <w:r w:rsidRPr="001A0A02">
        <w:rPr>
          <w:rFonts w:ascii="Arial" w:hAnsi="Arial" w:cs="Arial"/>
          <w:szCs w:val="24"/>
        </w:rPr>
        <w:t xml:space="preserve"> do SWZ.</w:t>
      </w:r>
    </w:p>
    <w:p w:rsidR="00ED53DA" w:rsidRPr="001A0A02" w:rsidRDefault="00ED53DA" w:rsidP="004B0D0E">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Zobowiązanie podmiotu udostępniającego zasoby, o którym mowa w </w:t>
      </w:r>
      <w:r w:rsidR="00BA2BD1" w:rsidRPr="001A0A02">
        <w:rPr>
          <w:rFonts w:ascii="Arial" w:eastAsia="Calibri" w:hAnsi="Arial" w:cs="Arial"/>
          <w:color w:val="000000"/>
        </w:rPr>
        <w:t>ust.</w:t>
      </w:r>
      <w:r w:rsidRPr="001A0A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rsidR="00ED53DA" w:rsidRPr="001A0A02" w:rsidRDefault="00ED53DA" w:rsidP="004B0D0E">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zakres dostępnych wykonawcy zasobów podmiotu udostępniającego zasoby; </w:t>
      </w:r>
    </w:p>
    <w:p w:rsidR="00ED53DA" w:rsidRPr="001A0A02" w:rsidRDefault="00ED53DA" w:rsidP="004B0D0E">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sposób i okres udostępnienia wykonawcy i wykorzystania przez niego zasobów podmiotu udostępniającego te zasoby przy wykonywaniu zamówienia; </w:t>
      </w:r>
    </w:p>
    <w:p w:rsidR="00ED53DA" w:rsidRPr="001A0A02" w:rsidRDefault="00ED53DA" w:rsidP="004B0D0E">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D53DA"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 xml:space="preserve">Zamawiający ocenia, czy udostępniane wykonawcy przez podmioty udostępniające zasoby zdolności techniczne lub zawodowe, pozwalają na wykazanie przez wykonawcę spełniania warunków udziału </w:t>
      </w:r>
      <w:r w:rsidR="002A216E" w:rsidRPr="001A0A02">
        <w:rPr>
          <w:rFonts w:ascii="Arial" w:hAnsi="Arial" w:cs="Arial"/>
          <w:szCs w:val="24"/>
        </w:rPr>
        <w:br/>
      </w:r>
      <w:r w:rsidRPr="001A0A02">
        <w:rPr>
          <w:rFonts w:ascii="Arial" w:hAnsi="Arial" w:cs="Arial"/>
          <w:szCs w:val="24"/>
        </w:rPr>
        <w:t>w postępowaniu, a także bada, czy nie zachodzą wobec tego podmiotu podstawy wykluczenia, które zostały przewidziane względem wykonawcy.</w:t>
      </w:r>
    </w:p>
    <w:p w:rsidR="00ED53DA"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w przypadku polegania na zdolnościach lub sytuacji podmiotów udostępniających zasoby, przedstawia, wraz z oświadczeniem, o którym mowa w</w:t>
      </w:r>
      <w:r w:rsidR="00ED53DA" w:rsidRPr="001A0A02">
        <w:rPr>
          <w:rFonts w:ascii="Arial" w:hAnsi="Arial" w:cs="Arial"/>
          <w:szCs w:val="24"/>
        </w:rPr>
        <w:t xml:space="preserve"> Rozdziale X</w:t>
      </w:r>
      <w:r w:rsidR="00C87CA6" w:rsidRPr="001A0A02">
        <w:rPr>
          <w:rFonts w:ascii="Arial" w:hAnsi="Arial" w:cs="Arial"/>
          <w:szCs w:val="24"/>
        </w:rPr>
        <w:t>V</w:t>
      </w:r>
      <w:r w:rsidR="00ED53DA" w:rsidRPr="001A0A02">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1A0A02">
        <w:rPr>
          <w:rFonts w:ascii="Arial" w:hAnsi="Arial" w:cs="Arial"/>
          <w:szCs w:val="24"/>
        </w:rPr>
        <w:t>V</w:t>
      </w:r>
      <w:r w:rsidR="00ED53DA" w:rsidRPr="001A0A02">
        <w:rPr>
          <w:rFonts w:ascii="Arial" w:hAnsi="Arial" w:cs="Arial"/>
          <w:szCs w:val="24"/>
        </w:rPr>
        <w:t xml:space="preserve"> SWZ.</w:t>
      </w:r>
    </w:p>
    <w:p w:rsidR="007942F7" w:rsidRPr="001A0A02" w:rsidRDefault="003E5177" w:rsidP="004B0D0E">
      <w:pPr>
        <w:pStyle w:val="Tekstpodstawowy2"/>
        <w:numPr>
          <w:ilvl w:val="0"/>
          <w:numId w:val="55"/>
        </w:numPr>
        <w:spacing w:line="276" w:lineRule="auto"/>
        <w:ind w:left="426" w:hanging="426"/>
        <w:rPr>
          <w:rFonts w:ascii="Arial" w:hAnsi="Arial" w:cs="Arial"/>
          <w:iCs/>
          <w:sz w:val="24"/>
          <w:szCs w:val="24"/>
        </w:rPr>
      </w:pPr>
      <w:r w:rsidRPr="001A0A02">
        <w:rPr>
          <w:rFonts w:ascii="Arial" w:hAnsi="Arial" w:cs="Arial"/>
          <w:iCs/>
          <w:sz w:val="24"/>
          <w:szCs w:val="24"/>
        </w:rPr>
        <w:t>Wykonaw</w:t>
      </w:r>
      <w:r w:rsidR="007942F7" w:rsidRPr="001A0A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Pr="001A0A02" w:rsidRDefault="007942F7" w:rsidP="001A0A02">
      <w:pPr>
        <w:pStyle w:val="Nagwek1"/>
        <w:spacing w:line="276" w:lineRule="auto"/>
        <w:jc w:val="left"/>
        <w:rPr>
          <w:sz w:val="24"/>
          <w:szCs w:val="24"/>
        </w:rPr>
      </w:pPr>
      <w:bookmarkStart w:id="33" w:name="_Toc112664834"/>
      <w:r w:rsidRPr="001A0A02">
        <w:rPr>
          <w:rFonts w:cs="Arial"/>
          <w:caps/>
          <w:sz w:val="24"/>
          <w:szCs w:val="24"/>
        </w:rPr>
        <w:t xml:space="preserve">ROZDZIAŁ </w:t>
      </w:r>
      <w:r w:rsidR="003E5177" w:rsidRPr="001A0A02">
        <w:rPr>
          <w:rFonts w:cs="Arial"/>
          <w:caps/>
          <w:sz w:val="24"/>
          <w:szCs w:val="24"/>
        </w:rPr>
        <w:t>X</w:t>
      </w:r>
      <w:r w:rsidR="00BA2BD1" w:rsidRPr="001A0A02">
        <w:rPr>
          <w:rFonts w:cs="Arial"/>
          <w:caps/>
          <w:sz w:val="24"/>
          <w:szCs w:val="24"/>
        </w:rPr>
        <w:t>I</w:t>
      </w:r>
      <w:r w:rsidR="003E5177" w:rsidRPr="001A0A02">
        <w:rPr>
          <w:rFonts w:cs="Arial"/>
          <w:caps/>
          <w:sz w:val="24"/>
          <w:szCs w:val="24"/>
        </w:rPr>
        <w:t xml:space="preserve">. </w:t>
      </w:r>
      <w:r w:rsidRPr="001A0A02">
        <w:rPr>
          <w:rFonts w:cs="Arial"/>
          <w:caps/>
          <w:sz w:val="24"/>
          <w:szCs w:val="24"/>
        </w:rPr>
        <w:t xml:space="preserve"> </w:t>
      </w:r>
      <w:r w:rsidRPr="001A0A02">
        <w:rPr>
          <w:sz w:val="24"/>
          <w:szCs w:val="24"/>
        </w:rPr>
        <w:t xml:space="preserve">INFORMACJA DLA WYKONAWCÓW WSPÓLNIE UBIEGAJĄCYCH SIĘ </w:t>
      </w:r>
      <w:r w:rsidR="003E5177" w:rsidRPr="001A0A02">
        <w:rPr>
          <w:sz w:val="24"/>
          <w:szCs w:val="24"/>
        </w:rPr>
        <w:br/>
      </w:r>
      <w:r w:rsidRPr="001A0A02">
        <w:rPr>
          <w:sz w:val="24"/>
          <w:szCs w:val="24"/>
        </w:rPr>
        <w:t>O UDZIELENIE ZAMÓWIENIA (SPÓŁKI CYWILNE/ KONSORCJA)</w:t>
      </w:r>
      <w:bookmarkEnd w:id="33"/>
    </w:p>
    <w:p w:rsidR="00086D16" w:rsidRPr="001A0A02" w:rsidRDefault="00086D16" w:rsidP="004B0D0E">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A0A02">
        <w:rPr>
          <w:rFonts w:ascii="Arial" w:hAnsi="Arial" w:cs="Arial"/>
          <w:b/>
          <w:szCs w:val="24"/>
        </w:rPr>
        <w:t xml:space="preserve"> </w:t>
      </w:r>
      <w:r w:rsidRPr="001A0A02">
        <w:rPr>
          <w:rFonts w:ascii="Arial" w:hAnsi="Arial" w:cs="Arial"/>
          <w:szCs w:val="24"/>
        </w:rPr>
        <w:t xml:space="preserve">winno być załączone do oferty. </w:t>
      </w:r>
    </w:p>
    <w:p w:rsidR="00086D16" w:rsidRPr="001A0A02" w:rsidRDefault="00086D16" w:rsidP="004B0D0E">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 przypadku Wykonawców wspólnie ubiegających się o udzielenie zamówienia, oświadczenia, o których mowa w Rozdziale X</w:t>
      </w:r>
      <w:r w:rsidR="00C87CA6" w:rsidRPr="001A0A02">
        <w:rPr>
          <w:rFonts w:ascii="Arial" w:hAnsi="Arial" w:cs="Arial"/>
          <w:szCs w:val="24"/>
        </w:rPr>
        <w:t>V</w:t>
      </w:r>
      <w:r w:rsidRPr="001A0A02">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rsidR="00086D16" w:rsidRPr="001A0A02" w:rsidRDefault="00086D16" w:rsidP="004B0D0E">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Wykonawcy wspólnie ubiegający się o udzielenie zamówienia dołączają do oferty oświadczenie, z którego wynika, które roboty budowlane wykonają poszczególni wykonawcy.</w:t>
      </w:r>
    </w:p>
    <w:p w:rsidR="00086D16" w:rsidRPr="001A0A02" w:rsidRDefault="00086D16" w:rsidP="004B0D0E">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Oświadczenia i dokumenty potwierdzające brak podstaw do wykluczenia z postępowania składa każdy z Wykonawców wspólnie ubiegających się o zamówienie.</w:t>
      </w:r>
    </w:p>
    <w:p w:rsidR="00147C29" w:rsidRPr="001A0A02" w:rsidRDefault="00147C29" w:rsidP="001A0A02">
      <w:pPr>
        <w:pStyle w:val="Nagwek1"/>
        <w:spacing w:line="276" w:lineRule="auto"/>
        <w:jc w:val="left"/>
        <w:rPr>
          <w:sz w:val="24"/>
          <w:szCs w:val="24"/>
        </w:rPr>
      </w:pPr>
      <w:bookmarkStart w:id="34" w:name="_Toc112664835"/>
      <w:bookmarkStart w:id="35" w:name="_Toc253652290"/>
      <w:bookmarkStart w:id="36" w:name="_Toc253652613"/>
      <w:bookmarkStart w:id="37" w:name="_Toc253652644"/>
      <w:bookmarkStart w:id="38" w:name="_Toc253653115"/>
      <w:bookmarkStart w:id="39" w:name="_Toc253653664"/>
      <w:r w:rsidRPr="001A0A02">
        <w:rPr>
          <w:sz w:val="24"/>
          <w:szCs w:val="24"/>
        </w:rPr>
        <w:t>ROZDZIAŁ X</w:t>
      </w:r>
      <w:r w:rsidR="00BA2BD1" w:rsidRPr="001A0A02">
        <w:rPr>
          <w:sz w:val="24"/>
          <w:szCs w:val="24"/>
        </w:rPr>
        <w:t>II</w:t>
      </w:r>
      <w:r w:rsidRPr="001A0A02">
        <w:rPr>
          <w:sz w:val="24"/>
          <w:szCs w:val="24"/>
        </w:rPr>
        <w:t>.  WYKONAWCA MAJĄCY SIEDZIBĘ LUB MIEJSCE ZAMIESZKANIA POZA TERYTERIUM RZECZYPOSPOLITEJ POLSKIEJ</w:t>
      </w:r>
      <w:bookmarkEnd w:id="34"/>
    </w:p>
    <w:bookmarkEnd w:id="35"/>
    <w:bookmarkEnd w:id="36"/>
    <w:bookmarkEnd w:id="37"/>
    <w:bookmarkEnd w:id="38"/>
    <w:bookmarkEnd w:id="39"/>
    <w:p w:rsidR="005C1E2B" w:rsidRPr="001A0A02" w:rsidRDefault="005C1E2B" w:rsidP="001A0A02">
      <w:pPr>
        <w:spacing w:line="276" w:lineRule="auto"/>
        <w:rPr>
          <w:rFonts w:ascii="Arial" w:hAnsi="Arial" w:cs="Arial"/>
        </w:rPr>
      </w:pPr>
      <w:r w:rsidRPr="001A0A02">
        <w:rPr>
          <w:rFonts w:ascii="Arial" w:hAnsi="Arial" w:cs="Arial"/>
        </w:rPr>
        <w:t xml:space="preserve">Wykonawca mający siedzibę lub miejsce zamieszkania poza terytorium Rzeczypospolitej Polskiej składa </w:t>
      </w:r>
      <w:r w:rsidR="00E306F8" w:rsidRPr="001A0A02">
        <w:rPr>
          <w:rFonts w:ascii="Arial" w:hAnsi="Arial" w:cs="Arial"/>
        </w:rPr>
        <w:t>dokumenty zgodnie z przepisami R</w:t>
      </w:r>
      <w:r w:rsidRPr="001A0A02">
        <w:rPr>
          <w:rFonts w:ascii="Arial" w:hAnsi="Arial" w:cs="Arial"/>
        </w:rPr>
        <w:t xml:space="preserve">ozporządzenia </w:t>
      </w:r>
      <w:r w:rsidR="00E306F8" w:rsidRPr="001A0A02">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1A0A02">
        <w:rPr>
          <w:rFonts w:ascii="Arial" w:hAnsi="Arial" w:cs="Arial"/>
        </w:rPr>
        <w:t xml:space="preserve"> </w:t>
      </w:r>
      <w:r w:rsidRPr="001A0A02">
        <w:rPr>
          <w:rFonts w:ascii="Arial" w:hAnsi="Arial" w:cs="Arial"/>
        </w:rPr>
        <w:t xml:space="preserve">(Dz. U. </w:t>
      </w:r>
      <w:r w:rsidR="00E306F8" w:rsidRPr="001A0A02">
        <w:rPr>
          <w:rFonts w:ascii="Arial" w:hAnsi="Arial" w:cs="Arial"/>
        </w:rPr>
        <w:t>z 2020</w:t>
      </w:r>
      <w:r w:rsidR="00EA5EA6" w:rsidRPr="001A0A02">
        <w:rPr>
          <w:rFonts w:ascii="Arial" w:hAnsi="Arial" w:cs="Arial"/>
        </w:rPr>
        <w:t xml:space="preserve"> r.,</w:t>
      </w:r>
      <w:r w:rsidRPr="001A0A02">
        <w:rPr>
          <w:rFonts w:ascii="Arial" w:hAnsi="Arial" w:cs="Arial"/>
        </w:rPr>
        <w:t xml:space="preserve"> poz. </w:t>
      </w:r>
      <w:r w:rsidR="00E306F8" w:rsidRPr="001A0A02">
        <w:rPr>
          <w:rFonts w:ascii="Arial" w:hAnsi="Arial" w:cs="Arial"/>
        </w:rPr>
        <w:t>2415</w:t>
      </w:r>
      <w:r w:rsidRPr="001A0A02">
        <w:rPr>
          <w:rFonts w:ascii="Arial" w:hAnsi="Arial" w:cs="Arial"/>
        </w:rPr>
        <w:t>).</w:t>
      </w:r>
    </w:p>
    <w:p w:rsidR="00E13193" w:rsidRPr="001A0A02" w:rsidRDefault="00E13193" w:rsidP="001A0A02">
      <w:pPr>
        <w:pStyle w:val="Nagwek1"/>
        <w:spacing w:line="276" w:lineRule="auto"/>
        <w:jc w:val="left"/>
        <w:rPr>
          <w:sz w:val="24"/>
          <w:szCs w:val="24"/>
        </w:rPr>
      </w:pPr>
      <w:bookmarkStart w:id="40" w:name="_Toc253652291"/>
      <w:bookmarkStart w:id="41" w:name="_Toc253652614"/>
      <w:bookmarkStart w:id="42" w:name="_Toc253652645"/>
      <w:bookmarkStart w:id="43" w:name="_Toc253653116"/>
      <w:bookmarkStart w:id="44" w:name="_Toc253653665"/>
      <w:bookmarkStart w:id="45" w:name="_Toc112664836"/>
      <w:r w:rsidRPr="001A0A02">
        <w:rPr>
          <w:sz w:val="24"/>
          <w:szCs w:val="24"/>
        </w:rPr>
        <w:lastRenderedPageBreak/>
        <w:t>ROZDZIAŁ</w:t>
      </w:r>
      <w:r w:rsidR="00E306F8" w:rsidRPr="001A0A02">
        <w:rPr>
          <w:sz w:val="24"/>
          <w:szCs w:val="24"/>
        </w:rPr>
        <w:t xml:space="preserve"> </w:t>
      </w:r>
      <w:r w:rsidRPr="001A0A02">
        <w:rPr>
          <w:sz w:val="24"/>
          <w:szCs w:val="24"/>
        </w:rPr>
        <w:t>X</w:t>
      </w:r>
      <w:r w:rsidR="00BA2BD1" w:rsidRPr="001A0A02">
        <w:rPr>
          <w:sz w:val="24"/>
          <w:szCs w:val="24"/>
        </w:rPr>
        <w:t>II</w:t>
      </w:r>
      <w:r w:rsidR="00E306F8" w:rsidRPr="001A0A02">
        <w:rPr>
          <w:sz w:val="24"/>
          <w:szCs w:val="24"/>
        </w:rPr>
        <w:t>I</w:t>
      </w:r>
      <w:r w:rsidRPr="001A0A02">
        <w:rPr>
          <w:sz w:val="24"/>
          <w:szCs w:val="24"/>
        </w:rPr>
        <w:t>.   WALUTA, W JAKIEJ BĘDĄ P</w:t>
      </w:r>
      <w:r w:rsidR="00E306F8" w:rsidRPr="001A0A02">
        <w:rPr>
          <w:sz w:val="24"/>
          <w:szCs w:val="24"/>
        </w:rPr>
        <w:t xml:space="preserve">ROWADZONE ROZLICZENIA ZWIĄZANE </w:t>
      </w:r>
      <w:r w:rsidRPr="001A0A02">
        <w:rPr>
          <w:sz w:val="24"/>
          <w:szCs w:val="24"/>
        </w:rPr>
        <w:t>Z REALIZACJĄ NINIEJSZEGO ZAMÓWIENIA PUBLICZNEGO</w:t>
      </w:r>
      <w:bookmarkEnd w:id="40"/>
      <w:bookmarkEnd w:id="41"/>
      <w:bookmarkEnd w:id="42"/>
      <w:bookmarkEnd w:id="43"/>
      <w:bookmarkEnd w:id="44"/>
      <w:bookmarkEnd w:id="45"/>
    </w:p>
    <w:p w:rsidR="00FA24D1" w:rsidRPr="001A0A02" w:rsidRDefault="00FA24D1" w:rsidP="001A0A02">
      <w:pPr>
        <w:pStyle w:val="Tekstpodstawowywcity"/>
        <w:spacing w:line="276" w:lineRule="auto"/>
        <w:ind w:left="0"/>
        <w:rPr>
          <w:rFonts w:ascii="Arial" w:hAnsi="Arial" w:cs="Arial"/>
        </w:rPr>
      </w:pPr>
      <w:r w:rsidRPr="001A0A02">
        <w:rPr>
          <w:rFonts w:ascii="Arial" w:hAnsi="Arial" w:cs="Arial"/>
        </w:rPr>
        <w:t xml:space="preserve">Wszelkie rozliczenia związane z realizacją niniejszego zamówienia dokonywane będą  w złotych polskich [ </w:t>
      </w:r>
      <w:r w:rsidRPr="001A0A02">
        <w:rPr>
          <w:rFonts w:ascii="Arial" w:hAnsi="Arial" w:cs="Arial"/>
          <w:b/>
        </w:rPr>
        <w:t xml:space="preserve">PLN </w:t>
      </w:r>
      <w:r w:rsidRPr="001A0A02">
        <w:rPr>
          <w:rFonts w:ascii="Arial" w:hAnsi="Arial" w:cs="Arial"/>
        </w:rPr>
        <w:t>].</w:t>
      </w:r>
    </w:p>
    <w:p w:rsidR="00E13193" w:rsidRPr="001A0A02" w:rsidRDefault="00E13193" w:rsidP="001A0A02">
      <w:pPr>
        <w:pStyle w:val="Nagwek1"/>
        <w:spacing w:line="276" w:lineRule="auto"/>
        <w:jc w:val="left"/>
        <w:rPr>
          <w:sz w:val="24"/>
          <w:szCs w:val="24"/>
        </w:rPr>
      </w:pPr>
      <w:bookmarkStart w:id="46" w:name="_Toc253652292"/>
      <w:bookmarkStart w:id="47" w:name="_Toc253652615"/>
      <w:bookmarkStart w:id="48" w:name="_Toc253652646"/>
      <w:bookmarkStart w:id="49" w:name="_Toc253653117"/>
      <w:bookmarkStart w:id="50" w:name="_Toc253653666"/>
      <w:bookmarkStart w:id="51" w:name="_Toc112664837"/>
      <w:r w:rsidRPr="001A0A02">
        <w:rPr>
          <w:sz w:val="24"/>
          <w:szCs w:val="24"/>
        </w:rPr>
        <w:t>ROZDZIAŁ X</w:t>
      </w:r>
      <w:r w:rsidR="00BA2BD1" w:rsidRPr="001A0A02">
        <w:rPr>
          <w:sz w:val="24"/>
          <w:szCs w:val="24"/>
        </w:rPr>
        <w:t>IV</w:t>
      </w:r>
      <w:r w:rsidRPr="001A0A02">
        <w:rPr>
          <w:sz w:val="24"/>
          <w:szCs w:val="24"/>
        </w:rPr>
        <w:t>.   TERMIN WYKONANIA ZAMÓWIENIA</w:t>
      </w:r>
      <w:bookmarkEnd w:id="46"/>
      <w:bookmarkEnd w:id="47"/>
      <w:bookmarkEnd w:id="48"/>
      <w:bookmarkEnd w:id="49"/>
      <w:bookmarkEnd w:id="50"/>
      <w:bookmarkEnd w:id="51"/>
    </w:p>
    <w:p w:rsidR="002A216E" w:rsidRPr="001A0A02" w:rsidRDefault="00C44D0B" w:rsidP="001A0A02">
      <w:pPr>
        <w:spacing w:line="276" w:lineRule="auto"/>
        <w:rPr>
          <w:rFonts w:ascii="Arial" w:hAnsi="Arial" w:cs="Arial"/>
        </w:rPr>
      </w:pPr>
      <w:bookmarkStart w:id="52" w:name="_Toc253652293"/>
      <w:bookmarkStart w:id="53" w:name="_Toc253652616"/>
      <w:bookmarkStart w:id="54" w:name="_Toc253652647"/>
      <w:bookmarkStart w:id="55" w:name="_Toc253653118"/>
      <w:bookmarkStart w:id="56" w:name="_Toc253653667"/>
      <w:r w:rsidRPr="001A0A02">
        <w:rPr>
          <w:rFonts w:ascii="Arial" w:hAnsi="Arial" w:cs="Arial"/>
        </w:rPr>
        <w:t xml:space="preserve">Termin realizacji zamówienia wynosi: </w:t>
      </w:r>
      <w:r w:rsidR="005C3BDE" w:rsidRPr="001A0A02">
        <w:rPr>
          <w:rFonts w:ascii="Arial" w:hAnsi="Arial" w:cs="Arial"/>
          <w:b/>
        </w:rPr>
        <w:t xml:space="preserve">do </w:t>
      </w:r>
      <w:r w:rsidR="0075519B">
        <w:rPr>
          <w:rFonts w:ascii="Arial" w:hAnsi="Arial" w:cs="Arial"/>
          <w:b/>
        </w:rPr>
        <w:t>7</w:t>
      </w:r>
      <w:r w:rsidR="002A216E" w:rsidRPr="001A0A02">
        <w:rPr>
          <w:rFonts w:ascii="Arial" w:hAnsi="Arial" w:cs="Arial"/>
          <w:b/>
        </w:rPr>
        <w:t xml:space="preserve"> mie</w:t>
      </w:r>
      <w:r w:rsidR="00095326" w:rsidRPr="001A0A02">
        <w:rPr>
          <w:rFonts w:ascii="Arial" w:hAnsi="Arial" w:cs="Arial"/>
          <w:b/>
        </w:rPr>
        <w:t>si</w:t>
      </w:r>
      <w:r w:rsidR="005C3BDE" w:rsidRPr="001A0A02">
        <w:rPr>
          <w:rFonts w:ascii="Arial" w:hAnsi="Arial" w:cs="Arial"/>
          <w:b/>
        </w:rPr>
        <w:t>ęcy</w:t>
      </w:r>
      <w:r w:rsidR="002A216E" w:rsidRPr="001A0A02">
        <w:rPr>
          <w:rFonts w:ascii="Arial" w:hAnsi="Arial" w:cs="Arial"/>
        </w:rPr>
        <w:t xml:space="preserve"> </w:t>
      </w:r>
      <w:r w:rsidR="002A216E" w:rsidRPr="001A0A02">
        <w:rPr>
          <w:rFonts w:ascii="Arial" w:eastAsia="Calibri" w:hAnsi="Arial" w:cs="Arial"/>
          <w:color w:val="000000"/>
        </w:rPr>
        <w:t xml:space="preserve">licząc od dnia zawarcia </w:t>
      </w:r>
      <w:r w:rsidR="00D87A2E" w:rsidRPr="001A0A02">
        <w:rPr>
          <w:rFonts w:ascii="Arial" w:eastAsia="Calibri" w:hAnsi="Arial" w:cs="Arial"/>
        </w:rPr>
        <w:t>umowy.</w:t>
      </w:r>
    </w:p>
    <w:p w:rsidR="000C2E82" w:rsidRPr="001A0A02" w:rsidRDefault="000C2E82" w:rsidP="001A0A02">
      <w:pPr>
        <w:pStyle w:val="Nagwek1"/>
        <w:spacing w:line="276" w:lineRule="auto"/>
        <w:jc w:val="left"/>
        <w:rPr>
          <w:rFonts w:cs="Arial"/>
          <w:sz w:val="24"/>
          <w:szCs w:val="24"/>
        </w:rPr>
      </w:pPr>
      <w:bookmarkStart w:id="57" w:name="_Toc112664838"/>
      <w:r w:rsidRPr="001A0A02">
        <w:rPr>
          <w:rFonts w:cs="Arial"/>
          <w:sz w:val="24"/>
          <w:szCs w:val="24"/>
        </w:rPr>
        <w:t>ROZDZIAŁ X</w:t>
      </w:r>
      <w:r w:rsidR="00BA2BD1" w:rsidRPr="001A0A02">
        <w:rPr>
          <w:rFonts w:cs="Arial"/>
          <w:sz w:val="24"/>
          <w:szCs w:val="24"/>
        </w:rPr>
        <w:t>V</w:t>
      </w:r>
      <w:r w:rsidR="00C87CA6" w:rsidRPr="001A0A02">
        <w:rPr>
          <w:rFonts w:cs="Arial"/>
          <w:sz w:val="24"/>
          <w:szCs w:val="24"/>
        </w:rPr>
        <w:t>.</w:t>
      </w:r>
      <w:r w:rsidRPr="001A0A02">
        <w:rPr>
          <w:rFonts w:cs="Arial"/>
          <w:sz w:val="24"/>
          <w:szCs w:val="24"/>
        </w:rPr>
        <w:t xml:space="preserve">   WARUNKI UDZIAŁU W POSTĘPOWANIU</w:t>
      </w:r>
      <w:bookmarkEnd w:id="57"/>
    </w:p>
    <w:p w:rsidR="00D254F1" w:rsidRPr="001A0A02" w:rsidRDefault="003E0383" w:rsidP="004B0D0E">
      <w:pPr>
        <w:pStyle w:val="Akapitzlist"/>
        <w:numPr>
          <w:ilvl w:val="1"/>
          <w:numId w:val="57"/>
        </w:numPr>
        <w:spacing w:before="120" w:line="276" w:lineRule="auto"/>
        <w:ind w:left="426" w:hanging="426"/>
        <w:rPr>
          <w:rFonts w:ascii="Arial" w:hAnsi="Arial" w:cs="Arial"/>
        </w:rPr>
      </w:pPr>
      <w:bookmarkStart w:id="58" w:name="OLE_LINK2"/>
      <w:bookmarkEnd w:id="52"/>
      <w:bookmarkEnd w:id="53"/>
      <w:bookmarkEnd w:id="54"/>
      <w:bookmarkEnd w:id="55"/>
      <w:bookmarkEnd w:id="56"/>
      <w:r w:rsidRPr="001A0A02">
        <w:rPr>
          <w:rStyle w:val="tekstdokbold"/>
          <w:rFonts w:ascii="Arial" w:hAnsi="Arial" w:cs="Arial"/>
          <w:b w:val="0"/>
          <w:bCs w:val="0"/>
        </w:rPr>
        <w:t xml:space="preserve">O </w:t>
      </w:r>
      <w:r w:rsidR="00D254F1" w:rsidRPr="001A0A02">
        <w:rPr>
          <w:rStyle w:val="tekstdokbold"/>
          <w:rFonts w:ascii="Arial" w:hAnsi="Arial" w:cs="Arial"/>
          <w:b w:val="0"/>
          <w:bCs w:val="0"/>
        </w:rPr>
        <w:t xml:space="preserve">udzielenie zamówienia mogą ubiegać się Wykonawcy, którzy </w:t>
      </w:r>
      <w:r w:rsidR="00D254F1" w:rsidRPr="001A0A02">
        <w:rPr>
          <w:rFonts w:ascii="Arial" w:hAnsi="Arial" w:cs="Arial"/>
        </w:rPr>
        <w:t xml:space="preserve">nie podlegają wykluczeniu </w:t>
      </w:r>
      <w:r w:rsidR="00CE731D" w:rsidRPr="001A0A02">
        <w:rPr>
          <w:rFonts w:ascii="Arial" w:hAnsi="Arial" w:cs="Arial"/>
        </w:rPr>
        <w:t xml:space="preserve">na zasadach określonych w Rozdziale </w:t>
      </w:r>
      <w:r w:rsidR="00BA2BD1" w:rsidRPr="001A0A02">
        <w:rPr>
          <w:rFonts w:ascii="Arial" w:hAnsi="Arial" w:cs="Arial"/>
        </w:rPr>
        <w:t>XVI</w:t>
      </w:r>
      <w:r w:rsidR="00CE731D" w:rsidRPr="001A0A02">
        <w:rPr>
          <w:rFonts w:ascii="Arial" w:hAnsi="Arial" w:cs="Arial"/>
        </w:rPr>
        <w:t xml:space="preserve"> SWZ </w:t>
      </w:r>
      <w:r w:rsidR="00D254F1" w:rsidRPr="001A0A02">
        <w:rPr>
          <w:rFonts w:ascii="Arial" w:hAnsi="Arial" w:cs="Arial"/>
        </w:rPr>
        <w:t xml:space="preserve">oraz spełniają określone przez Zamawiającego </w:t>
      </w:r>
      <w:r w:rsidR="00D254F1" w:rsidRPr="001A0A02">
        <w:rPr>
          <w:rStyle w:val="tekstdokbold"/>
          <w:rFonts w:ascii="Arial" w:hAnsi="Arial" w:cs="Arial"/>
          <w:b w:val="0"/>
          <w:bCs w:val="0"/>
        </w:rPr>
        <w:t>warunki udziału w postępowaniu</w:t>
      </w:r>
      <w:r w:rsidR="00D254F1" w:rsidRPr="001A0A02">
        <w:rPr>
          <w:rFonts w:ascii="Arial" w:hAnsi="Arial" w:cs="Arial"/>
        </w:rPr>
        <w:t>.</w:t>
      </w:r>
    </w:p>
    <w:p w:rsidR="00CE731D" w:rsidRPr="001A0A02" w:rsidRDefault="00CE731D" w:rsidP="004B0D0E">
      <w:pPr>
        <w:pStyle w:val="Akapitzlist"/>
        <w:numPr>
          <w:ilvl w:val="1"/>
          <w:numId w:val="57"/>
        </w:numPr>
        <w:spacing w:before="120" w:line="276" w:lineRule="auto"/>
        <w:ind w:left="426" w:hanging="426"/>
        <w:rPr>
          <w:rFonts w:ascii="Arial" w:hAnsi="Arial" w:cs="Arial"/>
        </w:rPr>
      </w:pPr>
      <w:r w:rsidRPr="001A0A02">
        <w:rPr>
          <w:rFonts w:ascii="Arial" w:hAnsi="Arial" w:cs="Arial"/>
        </w:rPr>
        <w:t>O udzielenie zamówienia mogą ubiegać się Wykonawcy, którzy spełniają warunki dotyczące:</w:t>
      </w:r>
    </w:p>
    <w:p w:rsidR="003E0383" w:rsidRPr="001A0A02" w:rsidRDefault="003E0383" w:rsidP="004B0D0E">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Zdolności do występowania w obrocie gospodarczym</w:t>
      </w:r>
    </w:p>
    <w:p w:rsidR="003E0383" w:rsidRPr="001A0A02" w:rsidRDefault="003E0383"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rsidR="003E0383" w:rsidRPr="001A0A02" w:rsidRDefault="00CE731D"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szCs w:val="24"/>
        </w:rPr>
        <w:t>Zamawiający nie stawia warunku w powyższym zakresie;</w:t>
      </w:r>
      <w:r w:rsidR="003E0383" w:rsidRPr="001A0A02">
        <w:rPr>
          <w:rFonts w:ascii="Arial" w:hAnsi="Arial" w:cs="Arial"/>
          <w:bCs/>
          <w:szCs w:val="24"/>
        </w:rPr>
        <w:tab/>
      </w:r>
    </w:p>
    <w:p w:rsidR="00FF49C8" w:rsidRPr="001A0A02" w:rsidRDefault="003E0383" w:rsidP="004B0D0E">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U</w:t>
      </w:r>
      <w:r w:rsidR="00D254F1" w:rsidRPr="001A0A02">
        <w:rPr>
          <w:rFonts w:ascii="Arial" w:hAnsi="Arial" w:cs="Arial"/>
          <w:b/>
          <w:bCs/>
          <w:szCs w:val="24"/>
        </w:rPr>
        <w:t xml:space="preserve">prawnień do prowadzenia określonej działalności </w:t>
      </w:r>
      <w:r w:rsidR="00FF49C8" w:rsidRPr="001A0A02">
        <w:rPr>
          <w:rFonts w:ascii="Arial" w:hAnsi="Arial" w:cs="Arial"/>
          <w:b/>
          <w:bCs/>
          <w:szCs w:val="24"/>
        </w:rPr>
        <w:t>gospodarczej lub zawodowej</w:t>
      </w:r>
      <w:r w:rsidR="00CE731D" w:rsidRPr="001A0A02">
        <w:rPr>
          <w:rFonts w:ascii="Arial" w:hAnsi="Arial" w:cs="Arial"/>
          <w:b/>
          <w:bCs/>
          <w:szCs w:val="24"/>
        </w:rPr>
        <w:t>, o ile wynika to z odrębnych przepisów</w:t>
      </w:r>
    </w:p>
    <w:p w:rsidR="00891C68" w:rsidRPr="001A0A02" w:rsidRDefault="00891C68"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rsidR="00D254F1" w:rsidRPr="001A0A02" w:rsidRDefault="00CE731D" w:rsidP="001A0A02">
      <w:pPr>
        <w:pStyle w:val="pkt"/>
        <w:spacing w:before="0" w:after="0" w:line="276" w:lineRule="auto"/>
        <w:ind w:firstLine="0"/>
        <w:jc w:val="left"/>
        <w:rPr>
          <w:rFonts w:ascii="Arial" w:hAnsi="Arial" w:cs="Arial"/>
          <w:bCs/>
          <w:szCs w:val="24"/>
        </w:rPr>
      </w:pPr>
      <w:r w:rsidRPr="001A0A02">
        <w:rPr>
          <w:rFonts w:ascii="Arial" w:hAnsi="Arial" w:cs="Arial"/>
          <w:szCs w:val="24"/>
        </w:rPr>
        <w:t>Zamawiający nie stawia warunku w powyższym zakresie;</w:t>
      </w:r>
    </w:p>
    <w:p w:rsidR="00D254F1" w:rsidRPr="001A0A02" w:rsidRDefault="00D254F1" w:rsidP="004B0D0E">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Sytuacji ekonomicznej lub finansowej</w:t>
      </w:r>
    </w:p>
    <w:p w:rsidR="00D254F1" w:rsidRPr="001A0A02" w:rsidRDefault="00D254F1" w:rsidP="001A0A02">
      <w:pPr>
        <w:pStyle w:val="pkt"/>
        <w:spacing w:line="276" w:lineRule="auto"/>
        <w:ind w:firstLine="0"/>
        <w:jc w:val="left"/>
        <w:rPr>
          <w:rFonts w:ascii="Arial" w:hAnsi="Arial" w:cs="Arial"/>
          <w:bCs/>
          <w:szCs w:val="24"/>
        </w:rPr>
      </w:pPr>
      <w:r w:rsidRPr="001A0A02">
        <w:rPr>
          <w:rFonts w:ascii="Arial" w:hAnsi="Arial" w:cs="Arial"/>
          <w:bCs/>
          <w:szCs w:val="24"/>
        </w:rPr>
        <w:t xml:space="preserve">Określenie warunków: </w:t>
      </w:r>
    </w:p>
    <w:p w:rsidR="00C44D0B" w:rsidRPr="001A0A02" w:rsidRDefault="00C44D0B" w:rsidP="001A0A02">
      <w:pPr>
        <w:spacing w:line="276" w:lineRule="auto"/>
        <w:ind w:left="851"/>
        <w:rPr>
          <w:rFonts w:ascii="Arial" w:hAnsi="Arial" w:cs="Arial"/>
          <w:bCs/>
        </w:rPr>
      </w:pPr>
      <w:r w:rsidRPr="001A0A02">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5C3BDE" w:rsidRPr="001A0A02">
        <w:rPr>
          <w:rFonts w:ascii="Arial" w:hAnsi="Arial" w:cs="Arial"/>
          <w:b/>
          <w:bCs/>
        </w:rPr>
        <w:t>3</w:t>
      </w:r>
      <w:r w:rsidR="009E7827" w:rsidRPr="001A0A02">
        <w:rPr>
          <w:rFonts w:ascii="Arial" w:hAnsi="Arial" w:cs="Arial"/>
          <w:b/>
          <w:bCs/>
        </w:rPr>
        <w:t>0</w:t>
      </w:r>
      <w:r w:rsidR="001B0F85" w:rsidRPr="001A0A02">
        <w:rPr>
          <w:rFonts w:ascii="Arial" w:hAnsi="Arial" w:cs="Arial"/>
          <w:b/>
          <w:bCs/>
        </w:rPr>
        <w:t>0.000,</w:t>
      </w:r>
      <w:r w:rsidRPr="001A0A02">
        <w:rPr>
          <w:rFonts w:ascii="Arial" w:hAnsi="Arial" w:cs="Arial"/>
          <w:b/>
          <w:bCs/>
        </w:rPr>
        <w:t>00 PLN</w:t>
      </w:r>
      <w:r w:rsidRPr="001A0A02">
        <w:rPr>
          <w:rFonts w:ascii="Arial" w:hAnsi="Arial" w:cs="Arial"/>
          <w:bCs/>
        </w:rPr>
        <w:t xml:space="preserve"> (słownie: </w:t>
      </w:r>
      <w:r w:rsidR="005C3BDE" w:rsidRPr="001A0A02">
        <w:rPr>
          <w:rFonts w:ascii="Arial" w:hAnsi="Arial" w:cs="Arial"/>
          <w:bCs/>
        </w:rPr>
        <w:t>trzysta tysięcy</w:t>
      </w:r>
      <w:r w:rsidR="001B0F85" w:rsidRPr="001A0A02">
        <w:rPr>
          <w:rFonts w:ascii="Arial" w:hAnsi="Arial" w:cs="Arial"/>
          <w:bCs/>
        </w:rPr>
        <w:t xml:space="preserve"> złotych</w:t>
      </w:r>
      <w:r w:rsidRPr="001A0A02">
        <w:rPr>
          <w:rFonts w:ascii="Arial" w:hAnsi="Arial" w:cs="Arial"/>
          <w:bCs/>
        </w:rPr>
        <w:t xml:space="preserve"> 00/100).</w:t>
      </w:r>
    </w:p>
    <w:p w:rsidR="00C44D0B" w:rsidRPr="001A0A02" w:rsidRDefault="00C44D0B"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bCs/>
          <w:szCs w:val="24"/>
        </w:rPr>
        <w:t>Sprawdzenie ww. warunku udziału w postępowaniu odbywać się będzie na podstawie dokumentów i oświadczeń złożonych przez Wykonawcę na zasadzie spełnia/nie spełnia;</w:t>
      </w:r>
    </w:p>
    <w:p w:rsidR="00D254F1" w:rsidRPr="001A0A02" w:rsidRDefault="00D254F1" w:rsidP="004B0D0E">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w:t>
      </w:r>
      <w:r w:rsidR="00700A04" w:rsidRPr="001A0A02">
        <w:rPr>
          <w:rFonts w:ascii="Arial" w:hAnsi="Arial" w:cs="Arial"/>
          <w:b/>
          <w:bCs/>
          <w:szCs w:val="24"/>
        </w:rPr>
        <w:t>ności technicznej lub zawodowej</w:t>
      </w:r>
    </w:p>
    <w:p w:rsidR="006C56CE" w:rsidRPr="001A0A02" w:rsidRDefault="006C56CE" w:rsidP="001A0A02">
      <w:pPr>
        <w:pStyle w:val="pkt"/>
        <w:spacing w:line="276" w:lineRule="auto"/>
        <w:ind w:firstLine="6"/>
        <w:jc w:val="left"/>
        <w:rPr>
          <w:rFonts w:ascii="Arial" w:hAnsi="Arial" w:cs="Arial"/>
          <w:bCs/>
          <w:szCs w:val="24"/>
        </w:rPr>
      </w:pPr>
      <w:bookmarkStart w:id="59" w:name="_Toc253652294"/>
      <w:bookmarkStart w:id="60" w:name="_Toc253652617"/>
      <w:bookmarkStart w:id="61" w:name="_Toc253652648"/>
      <w:bookmarkStart w:id="62" w:name="_Toc253653119"/>
      <w:bookmarkStart w:id="63" w:name="_Toc253653668"/>
      <w:bookmarkEnd w:id="58"/>
      <w:r w:rsidRPr="001A0A02">
        <w:rPr>
          <w:rFonts w:ascii="Arial" w:hAnsi="Arial" w:cs="Arial"/>
          <w:bCs/>
          <w:szCs w:val="24"/>
        </w:rPr>
        <w:t xml:space="preserve">Określenie warunków: </w:t>
      </w:r>
    </w:p>
    <w:p w:rsidR="00C44D0B" w:rsidRPr="001A0A02" w:rsidRDefault="00C44D0B" w:rsidP="001A0A02">
      <w:pPr>
        <w:pStyle w:val="pkt"/>
        <w:numPr>
          <w:ilvl w:val="0"/>
          <w:numId w:val="24"/>
        </w:numPr>
        <w:tabs>
          <w:tab w:val="left" w:pos="1134"/>
        </w:tabs>
        <w:overflowPunct w:val="0"/>
        <w:autoSpaceDE w:val="0"/>
        <w:autoSpaceDN w:val="0"/>
        <w:adjustRightInd w:val="0"/>
        <w:spacing w:line="276" w:lineRule="auto"/>
        <w:ind w:left="1134" w:hanging="283"/>
        <w:jc w:val="left"/>
        <w:rPr>
          <w:rFonts w:ascii="Arial" w:hAnsi="Arial" w:cs="Arial"/>
          <w:bCs/>
          <w:szCs w:val="24"/>
        </w:rPr>
      </w:pPr>
      <w:r w:rsidRPr="001A0A02">
        <w:rPr>
          <w:rFonts w:ascii="Arial" w:hAnsi="Arial" w:cs="Arial"/>
          <w:bCs/>
          <w:szCs w:val="24"/>
        </w:rPr>
        <w:t>Warunek ten zostanie spełniony, gdy Wykonawca wykaże wykonanie nie wcześniej niż w okresie ostatnich 5 lat (a jeżeli okres prowadzenia działalności jest krótszy – w tym okresie) przed upływem terminu składania ofert</w:t>
      </w:r>
      <w:r w:rsidR="00675D4D" w:rsidRPr="001A0A02">
        <w:rPr>
          <w:rFonts w:ascii="Arial" w:hAnsi="Arial" w:cs="Arial"/>
          <w:bCs/>
          <w:szCs w:val="24"/>
        </w:rPr>
        <w:t xml:space="preserve"> </w:t>
      </w:r>
      <w:r w:rsidR="00675D4D" w:rsidRPr="001A0A02">
        <w:rPr>
          <w:rFonts w:ascii="Arial" w:hAnsi="Arial" w:cs="Arial"/>
          <w:b/>
          <w:bCs/>
          <w:szCs w:val="24"/>
        </w:rPr>
        <w:t>min. 1 roboty budowlanej polegającej na</w:t>
      </w:r>
      <w:r w:rsidR="00675D4D" w:rsidRPr="001A0A02">
        <w:rPr>
          <w:rFonts w:ascii="Arial" w:hAnsi="Arial" w:cs="Arial"/>
          <w:bCs/>
          <w:szCs w:val="24"/>
        </w:rPr>
        <w:t xml:space="preserve"> </w:t>
      </w:r>
      <w:r w:rsidR="009E7827" w:rsidRPr="001A0A02">
        <w:rPr>
          <w:rFonts w:ascii="Arial" w:hAnsi="Arial" w:cs="Arial"/>
          <w:b/>
          <w:bCs/>
          <w:szCs w:val="24"/>
        </w:rPr>
        <w:t>remoncie elewacji</w:t>
      </w:r>
      <w:r w:rsidR="00675D4D" w:rsidRPr="001A0A02">
        <w:rPr>
          <w:rFonts w:ascii="Arial" w:eastAsia="Calibri" w:hAnsi="Arial" w:cs="Arial"/>
          <w:b/>
          <w:bCs/>
          <w:szCs w:val="24"/>
        </w:rPr>
        <w:t xml:space="preserve"> obiektu </w:t>
      </w:r>
      <w:r w:rsidR="009E7827" w:rsidRPr="001A0A02">
        <w:rPr>
          <w:rFonts w:ascii="Arial" w:eastAsia="Calibri" w:hAnsi="Arial" w:cs="Arial"/>
          <w:b/>
          <w:bCs/>
          <w:szCs w:val="24"/>
        </w:rPr>
        <w:t>budowlanego obejmującego swoim zakresem m.in. ankrowanie murów</w:t>
      </w:r>
      <w:r w:rsidR="00740B94" w:rsidRPr="001A0A02">
        <w:rPr>
          <w:rFonts w:ascii="Arial" w:eastAsia="Calibri" w:hAnsi="Arial" w:cs="Arial"/>
          <w:b/>
          <w:bCs/>
          <w:szCs w:val="24"/>
        </w:rPr>
        <w:t>, tynkowanie, malowanie</w:t>
      </w:r>
      <w:r w:rsidR="009E7827" w:rsidRPr="001A0A02">
        <w:rPr>
          <w:rFonts w:ascii="Arial" w:eastAsia="Calibri" w:hAnsi="Arial" w:cs="Arial"/>
          <w:b/>
          <w:bCs/>
          <w:szCs w:val="24"/>
        </w:rPr>
        <w:t xml:space="preserve"> </w:t>
      </w:r>
      <w:r w:rsidR="00675D4D" w:rsidRPr="001A0A02">
        <w:rPr>
          <w:rFonts w:ascii="Arial" w:eastAsia="Calibri" w:hAnsi="Arial" w:cs="Arial"/>
          <w:b/>
          <w:bCs/>
          <w:szCs w:val="24"/>
        </w:rPr>
        <w:t>o wartości co najmniej 3</w:t>
      </w:r>
      <w:r w:rsidR="009E7827" w:rsidRPr="001A0A02">
        <w:rPr>
          <w:rFonts w:ascii="Arial" w:eastAsia="Calibri" w:hAnsi="Arial" w:cs="Arial"/>
          <w:b/>
          <w:bCs/>
          <w:szCs w:val="24"/>
        </w:rPr>
        <w:t>0</w:t>
      </w:r>
      <w:r w:rsidR="00675D4D" w:rsidRPr="001A0A02">
        <w:rPr>
          <w:rFonts w:ascii="Arial" w:eastAsia="Calibri" w:hAnsi="Arial" w:cs="Arial"/>
          <w:b/>
          <w:bCs/>
          <w:szCs w:val="24"/>
        </w:rPr>
        <w:t>0.000,00 zł brutto</w:t>
      </w:r>
      <w:r w:rsidR="00C87098" w:rsidRPr="001A0A02">
        <w:rPr>
          <w:rFonts w:ascii="Arial" w:hAnsi="Arial" w:cs="Arial"/>
          <w:szCs w:val="24"/>
        </w:rPr>
        <w:t>,</w:t>
      </w:r>
      <w:r w:rsidR="00675D4D" w:rsidRPr="001A0A02">
        <w:rPr>
          <w:rFonts w:ascii="Arial" w:hAnsi="Arial" w:cs="Arial"/>
          <w:szCs w:val="24"/>
        </w:rPr>
        <w:t xml:space="preserve"> </w:t>
      </w:r>
      <w:r w:rsidR="00650885" w:rsidRPr="001A0A02">
        <w:rPr>
          <w:rFonts w:ascii="Arial" w:hAnsi="Arial" w:cs="Arial"/>
          <w:bCs/>
          <w:szCs w:val="24"/>
        </w:rPr>
        <w:t xml:space="preserve">wraz z podaniem ich rodzaju, wartości, daty i miejsca wykonania oraz podmiotów, na rzecz których te roboty zostały wykonane, z załączeniem dowodów określających czy te roboty budowlane zostały wykonane należycie, w </w:t>
      </w:r>
      <w:r w:rsidR="00650885" w:rsidRPr="001A0A02">
        <w:rPr>
          <w:rFonts w:ascii="Arial" w:hAnsi="Arial" w:cs="Arial"/>
          <w:bCs/>
          <w:szCs w:val="24"/>
        </w:rPr>
        <w:lastRenderedPageBreak/>
        <w:t>szczególności informacji o tym czy roboty zostały wykonane zgodnie z przepisami prawa budowlanego i prawidłowo ukończone</w:t>
      </w:r>
      <w:r w:rsidRPr="001A0A02">
        <w:rPr>
          <w:rFonts w:ascii="Arial" w:hAnsi="Arial" w:cs="Arial"/>
          <w:bCs/>
          <w:szCs w:val="24"/>
        </w:rPr>
        <w:t>.</w:t>
      </w:r>
    </w:p>
    <w:p w:rsidR="00C44D0B" w:rsidRPr="001A0A02" w:rsidRDefault="00C44D0B" w:rsidP="001A0A02">
      <w:pPr>
        <w:pStyle w:val="pkt"/>
        <w:tabs>
          <w:tab w:val="left" w:pos="1418"/>
        </w:tabs>
        <w:spacing w:before="0" w:line="276" w:lineRule="auto"/>
        <w:ind w:left="1134" w:hanging="283"/>
        <w:jc w:val="left"/>
        <w:rPr>
          <w:rFonts w:ascii="Arial" w:hAnsi="Arial" w:cs="Arial"/>
          <w:bCs/>
          <w:szCs w:val="24"/>
        </w:rPr>
      </w:pPr>
      <w:r w:rsidRPr="001A0A02">
        <w:rPr>
          <w:rFonts w:ascii="Arial" w:hAnsi="Arial" w:cs="Arial"/>
          <w:bCs/>
          <w:szCs w:val="24"/>
        </w:rPr>
        <w:tab/>
        <w:t>Sprawdzenie ww. warunku udziału w postępowaniu odbywać się będzie na podstawie dokumentów i oświadczeń złożonych przez Wykonawcę na zasadzie spełnia/nie spełnia;</w:t>
      </w:r>
    </w:p>
    <w:p w:rsidR="005C3BDE" w:rsidRPr="001A0A02" w:rsidRDefault="005C3BDE" w:rsidP="001A0A02">
      <w:pPr>
        <w:pStyle w:val="Default"/>
        <w:numPr>
          <w:ilvl w:val="0"/>
          <w:numId w:val="24"/>
        </w:numPr>
        <w:tabs>
          <w:tab w:val="left" w:pos="1418"/>
          <w:tab w:val="left" w:pos="1701"/>
        </w:tabs>
        <w:overflowPunct w:val="0"/>
        <w:spacing w:line="276" w:lineRule="auto"/>
        <w:ind w:left="1134" w:hanging="283"/>
        <w:rPr>
          <w:rFonts w:ascii="Arial" w:hAnsi="Arial" w:cs="Arial"/>
          <w:b/>
          <w:bCs/>
          <w:color w:val="FF0000"/>
        </w:rPr>
      </w:pPr>
      <w:r w:rsidRPr="001A0A02">
        <w:rPr>
          <w:rFonts w:ascii="Arial" w:eastAsia="Calibri" w:hAnsi="Arial" w:cs="Arial"/>
        </w:rPr>
        <w:t xml:space="preserve">Warunek ten zostanie spełniony, gdy Wykonawca wykaże </w:t>
      </w:r>
      <w:r w:rsidRPr="001A0A02">
        <w:rPr>
          <w:rFonts w:ascii="Arial" w:eastAsia="Calibri" w:hAnsi="Arial" w:cs="Arial"/>
          <w:b/>
          <w:bCs/>
        </w:rPr>
        <w:t>dysponowanie min. 1 osobą na stanowisku Kierownika Budowy</w:t>
      </w:r>
      <w:r w:rsidRPr="001A0A02">
        <w:rPr>
          <w:rFonts w:ascii="Arial" w:eastAsia="Calibri" w:hAnsi="Arial" w:cs="Arial"/>
        </w:rPr>
        <w:t xml:space="preserve">, posiadającą uprawnienia budowlane do kierowania robotami budowlanymi w specjalności konstrukcyjno-budowlanej bez ograniczeń lub odpowiadające im uprawnienia budowlane wydane na podstawie wcześniej obowiązujących przepisów, oraz posiadającą min. 3-letnie doświadczenie zawodowe licząc od daty uzyskania uprawnień, w tym należy wykazać </w:t>
      </w:r>
      <w:r w:rsidRPr="001A0A02">
        <w:rPr>
          <w:rFonts w:ascii="Arial" w:eastAsia="Calibri" w:hAnsi="Arial" w:cs="Arial"/>
          <w:b/>
        </w:rPr>
        <w:t xml:space="preserve">min. jedną robotę polegającą </w:t>
      </w:r>
      <w:r w:rsidRPr="001A0A02">
        <w:rPr>
          <w:rFonts w:ascii="Arial" w:eastAsia="Calibri" w:hAnsi="Arial" w:cs="Arial"/>
          <w:b/>
          <w:color w:val="auto"/>
        </w:rPr>
        <w:t xml:space="preserve">na </w:t>
      </w:r>
      <w:r w:rsidR="009E7827" w:rsidRPr="001A0A02">
        <w:rPr>
          <w:rFonts w:ascii="Arial" w:hAnsi="Arial" w:cs="Arial"/>
          <w:b/>
          <w:bCs/>
          <w:color w:val="auto"/>
        </w:rPr>
        <w:t>remoncie</w:t>
      </w:r>
      <w:r w:rsidR="009E7827" w:rsidRPr="001A0A02">
        <w:rPr>
          <w:rFonts w:ascii="Arial" w:hAnsi="Arial" w:cs="Arial"/>
          <w:b/>
          <w:bCs/>
        </w:rPr>
        <w:t xml:space="preserve"> elewacji</w:t>
      </w:r>
      <w:r w:rsidR="009E7827" w:rsidRPr="001A0A02">
        <w:rPr>
          <w:rFonts w:ascii="Arial" w:eastAsia="Calibri" w:hAnsi="Arial" w:cs="Arial"/>
          <w:b/>
          <w:bCs/>
          <w:color w:val="auto"/>
        </w:rPr>
        <w:t xml:space="preserve"> </w:t>
      </w:r>
      <w:r w:rsidR="00740B94" w:rsidRPr="001A0A02">
        <w:rPr>
          <w:rFonts w:ascii="Arial" w:eastAsia="Calibri" w:hAnsi="Arial" w:cs="Arial"/>
          <w:b/>
          <w:bCs/>
          <w:color w:val="auto"/>
        </w:rPr>
        <w:t xml:space="preserve">obiektu </w:t>
      </w:r>
      <w:r w:rsidR="00740B94" w:rsidRPr="001A0A02">
        <w:rPr>
          <w:rFonts w:ascii="Arial" w:eastAsia="Calibri" w:hAnsi="Arial" w:cs="Arial"/>
          <w:b/>
          <w:bCs/>
        </w:rPr>
        <w:t xml:space="preserve">budowlanego obejmującego swoim zakresem m.in. ankrowanie murów, tynkowanie, malowanie </w:t>
      </w:r>
      <w:r w:rsidR="00740B94" w:rsidRPr="001A0A02">
        <w:rPr>
          <w:rFonts w:ascii="Arial" w:eastAsia="Calibri" w:hAnsi="Arial" w:cs="Arial"/>
          <w:b/>
          <w:bCs/>
          <w:color w:val="auto"/>
        </w:rPr>
        <w:t>o wartości co najmniej 300.000,00 zł brutto</w:t>
      </w:r>
      <w:r w:rsidRPr="001A0A02">
        <w:rPr>
          <w:rFonts w:ascii="Arial" w:eastAsia="Calibri" w:hAnsi="Arial" w:cs="Arial"/>
          <w:b/>
          <w:bCs/>
          <w:color w:val="auto"/>
        </w:rPr>
        <w:t xml:space="preserve">. </w:t>
      </w:r>
    </w:p>
    <w:p w:rsidR="00A36ED7" w:rsidRPr="001A0A02" w:rsidRDefault="00A36ED7" w:rsidP="001A0A02">
      <w:pPr>
        <w:pStyle w:val="Default"/>
        <w:tabs>
          <w:tab w:val="left" w:pos="1418"/>
          <w:tab w:val="left" w:pos="1701"/>
        </w:tabs>
        <w:overflowPunct w:val="0"/>
        <w:spacing w:line="276" w:lineRule="auto"/>
        <w:ind w:left="1134"/>
        <w:rPr>
          <w:rFonts w:ascii="Arial" w:hAnsi="Arial" w:cs="Arial"/>
          <w:bCs/>
        </w:rPr>
      </w:pPr>
      <w:r w:rsidRPr="001A0A02">
        <w:rPr>
          <w:rFonts w:ascii="Arial" w:hAnsi="Arial" w:cs="Arial"/>
          <w:bCs/>
        </w:rPr>
        <w:t>Sprawdzenie ww. warunku udziału w postępowaniu odbywać się będzie na podstawie dokumentów i oświadczeń złożonych przez Wykonawcę na zasadzie spełnia/nie spełnia.</w:t>
      </w:r>
    </w:p>
    <w:p w:rsidR="00557737" w:rsidRPr="001A0A02" w:rsidRDefault="00557737" w:rsidP="001A0A02">
      <w:pPr>
        <w:pStyle w:val="Nagwek1"/>
        <w:spacing w:line="276" w:lineRule="auto"/>
        <w:jc w:val="left"/>
        <w:rPr>
          <w:rFonts w:cs="Arial"/>
          <w:sz w:val="24"/>
          <w:szCs w:val="24"/>
        </w:rPr>
      </w:pPr>
      <w:bookmarkStart w:id="64" w:name="_Toc112664839"/>
      <w:r w:rsidRPr="001A0A02">
        <w:rPr>
          <w:rFonts w:cs="Arial"/>
          <w:sz w:val="24"/>
          <w:szCs w:val="24"/>
        </w:rPr>
        <w:t>ROZDZIAŁ X</w:t>
      </w:r>
      <w:r w:rsidR="00BA2BD1" w:rsidRPr="001A0A02">
        <w:rPr>
          <w:rFonts w:cs="Arial"/>
          <w:sz w:val="24"/>
          <w:szCs w:val="24"/>
        </w:rPr>
        <w:t>VI</w:t>
      </w:r>
      <w:r w:rsidRPr="001A0A02">
        <w:rPr>
          <w:rFonts w:cs="Arial"/>
          <w:sz w:val="24"/>
          <w:szCs w:val="24"/>
        </w:rPr>
        <w:t xml:space="preserve">.   </w:t>
      </w:r>
      <w:r w:rsidR="00E27555" w:rsidRPr="001A0A02">
        <w:rPr>
          <w:rFonts w:cs="Arial"/>
          <w:sz w:val="24"/>
          <w:szCs w:val="24"/>
        </w:rPr>
        <w:t>PODSTAWY WYKLUCZENIA</w:t>
      </w:r>
      <w:bookmarkEnd w:id="64"/>
    </w:p>
    <w:p w:rsidR="003E2CCC" w:rsidRPr="001A0A02" w:rsidRDefault="003E2CCC" w:rsidP="004B0D0E">
      <w:pPr>
        <w:pStyle w:val="Bezodstpw"/>
        <w:numPr>
          <w:ilvl w:val="0"/>
          <w:numId w:val="132"/>
        </w:numPr>
        <w:spacing w:line="276" w:lineRule="auto"/>
        <w:ind w:left="426" w:hanging="426"/>
        <w:rPr>
          <w:rFonts w:ascii="Arial" w:hAnsi="Arial" w:cs="Arial"/>
          <w:szCs w:val="24"/>
        </w:rPr>
      </w:pPr>
      <w:r w:rsidRPr="001A0A02">
        <w:rPr>
          <w:rFonts w:ascii="Arial" w:hAnsi="Arial" w:cs="Arial"/>
          <w:szCs w:val="24"/>
        </w:rPr>
        <w:t>Z postępowania o udzielenie zamówienia wyklucza się Wykonawców, w stosunku do których zachodzi którakolwiek z okoliczności, o której  mowa w:</w:t>
      </w:r>
    </w:p>
    <w:p w:rsidR="003E2CCC" w:rsidRPr="001A0A02" w:rsidRDefault="003E2CCC" w:rsidP="004B0D0E">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108 ust. 1 </w:t>
      </w:r>
      <w:proofErr w:type="spellStart"/>
      <w:r w:rsidRPr="001A0A02">
        <w:rPr>
          <w:rFonts w:ascii="Arial" w:hAnsi="Arial" w:cs="Arial"/>
          <w:szCs w:val="24"/>
        </w:rPr>
        <w:t>pzp</w:t>
      </w:r>
      <w:proofErr w:type="spellEnd"/>
      <w:r w:rsidRPr="001A0A02">
        <w:rPr>
          <w:rFonts w:ascii="Arial" w:hAnsi="Arial" w:cs="Arial"/>
          <w:szCs w:val="24"/>
        </w:rPr>
        <w:t>;</w:t>
      </w:r>
    </w:p>
    <w:p w:rsidR="003E2CCC" w:rsidRPr="001A0A02" w:rsidRDefault="003E2CCC" w:rsidP="004B0D0E">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109 ust. 1 pkt 4, 5, 7 </w:t>
      </w:r>
      <w:proofErr w:type="spellStart"/>
      <w:r w:rsidRPr="001A0A02">
        <w:rPr>
          <w:rFonts w:ascii="Arial" w:hAnsi="Arial" w:cs="Arial"/>
          <w:szCs w:val="24"/>
        </w:rPr>
        <w:t>pzp</w:t>
      </w:r>
      <w:proofErr w:type="spellEnd"/>
      <w:r w:rsidRPr="001A0A02">
        <w:rPr>
          <w:rFonts w:ascii="Arial" w:hAnsi="Arial" w:cs="Arial"/>
          <w:szCs w:val="24"/>
        </w:rPr>
        <w:t>., tj.:</w:t>
      </w:r>
    </w:p>
    <w:p w:rsidR="003E2CCC" w:rsidRPr="001A0A02" w:rsidRDefault="003E2CCC" w:rsidP="004B0D0E">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E2CCC" w:rsidRPr="001A0A02" w:rsidRDefault="003E2CCC" w:rsidP="004B0D0E">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E2CCC" w:rsidRPr="001A0A02" w:rsidRDefault="003E2CCC" w:rsidP="004B0D0E">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E2CCC" w:rsidRPr="001A0A02" w:rsidRDefault="003E2CCC" w:rsidP="004B0D0E">
      <w:pPr>
        <w:pStyle w:val="Akapitzlist"/>
        <w:numPr>
          <w:ilvl w:val="0"/>
          <w:numId w:val="135"/>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 xml:space="preserve">art. 7 ust. 1 Ustawy z dnia 13 kwietnia 2022 r. o szczególnych rozwiązaniach w zakresie przeciwdziałania wspieraniu agresji na Ukrainę oraz służących ochronie </w:t>
      </w:r>
      <w:r w:rsidRPr="001A0A02">
        <w:rPr>
          <w:rFonts w:ascii="Arial" w:eastAsia="Calibri" w:hAnsi="Arial" w:cs="Arial"/>
        </w:rPr>
        <w:lastRenderedPageBreak/>
        <w:t>bezpieczeństwa narodowego, (Dz. U. 2022 poz. 835</w:t>
      </w:r>
      <w:r w:rsidR="002F54E6">
        <w:rPr>
          <w:rFonts w:ascii="Arial" w:eastAsia="Calibri" w:hAnsi="Arial" w:cs="Arial"/>
        </w:rPr>
        <w:t xml:space="preserve"> ze zm.</w:t>
      </w:r>
      <w:r w:rsidRPr="001A0A02">
        <w:rPr>
          <w:rFonts w:ascii="Arial" w:eastAsia="Calibri" w:hAnsi="Arial" w:cs="Arial"/>
        </w:rPr>
        <w:t>), zwana dalej „UOBN”.</w:t>
      </w:r>
    </w:p>
    <w:p w:rsidR="003E2CCC" w:rsidRPr="001A0A02" w:rsidRDefault="003E2CCC" w:rsidP="004B0D0E">
      <w:pPr>
        <w:pStyle w:val="Akapitzlist"/>
        <w:numPr>
          <w:ilvl w:val="0"/>
          <w:numId w:val="136"/>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Zgodnie z art. art. 7 ust. 1 UOBN z postępowania o udzielenie zamówienia zamawiający wyklucza Wykonawcę:</w:t>
      </w:r>
    </w:p>
    <w:p w:rsidR="003E2CCC" w:rsidRPr="001A0A02" w:rsidRDefault="003E2CCC" w:rsidP="004B0D0E">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rsidR="003E2CCC" w:rsidRPr="001A0A02" w:rsidRDefault="003E2CCC" w:rsidP="004B0D0E">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rsidR="003E2CCC" w:rsidRPr="001A0A02" w:rsidRDefault="003E2CCC" w:rsidP="004B0D0E">
      <w:pPr>
        <w:pStyle w:val="Akapitzlist"/>
        <w:numPr>
          <w:ilvl w:val="0"/>
          <w:numId w:val="137"/>
        </w:numPr>
        <w:autoSpaceDE w:val="0"/>
        <w:autoSpaceDN w:val="0"/>
        <w:adjustRightInd w:val="0"/>
        <w:spacing w:line="276" w:lineRule="auto"/>
        <w:ind w:hanging="295"/>
        <w:rPr>
          <w:rFonts w:ascii="Arial" w:eastAsia="Calibri" w:hAnsi="Arial" w:cs="Arial"/>
        </w:rPr>
      </w:pPr>
      <w:r w:rsidRPr="001A0A02">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rsidR="003E2CCC" w:rsidRPr="001A0A02" w:rsidRDefault="003E2CCC" w:rsidP="004B0D0E">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rsidR="003E2CCC" w:rsidRPr="001A0A02" w:rsidRDefault="003E2CCC" w:rsidP="004B0D0E">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Zamawiający będzie weryfikował przesłankę wykluczenia, o której mowa w ust. 2 na podstawie:</w:t>
      </w:r>
    </w:p>
    <w:p w:rsidR="003E2CCC" w:rsidRPr="001A0A02" w:rsidRDefault="003E2CCC" w:rsidP="004B0D0E">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wykazów określonych w rozporządzeniu 765/2006 i rozporządzeniu 269/2014,</w:t>
      </w:r>
    </w:p>
    <w:p w:rsidR="003E2CCC" w:rsidRPr="001A0A02" w:rsidRDefault="003E2CCC" w:rsidP="004B0D0E">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listy Ministra właściwego do spraw wewnętrznych obejmującej osoby i podmioty, wobec których są stosowane środki, o których mowa w art. 1 UOBN.</w:t>
      </w:r>
    </w:p>
    <w:p w:rsidR="006129D9" w:rsidRPr="001A0A02" w:rsidRDefault="00610C05" w:rsidP="001A0A02">
      <w:pPr>
        <w:pStyle w:val="Nagwek1"/>
        <w:spacing w:line="276" w:lineRule="auto"/>
        <w:jc w:val="left"/>
        <w:rPr>
          <w:rFonts w:cs="Arial"/>
          <w:sz w:val="24"/>
          <w:szCs w:val="24"/>
          <w:u w:val="single"/>
        </w:rPr>
      </w:pPr>
      <w:bookmarkStart w:id="65" w:name="_Toc112664840"/>
      <w:r w:rsidRPr="001A0A02">
        <w:rPr>
          <w:rFonts w:cs="Arial"/>
          <w:sz w:val="24"/>
          <w:szCs w:val="24"/>
        </w:rPr>
        <w:t>ROZDZIAŁ X</w:t>
      </w:r>
      <w:r w:rsidR="007C6F02" w:rsidRPr="001A0A02">
        <w:rPr>
          <w:rFonts w:cs="Arial"/>
          <w:sz w:val="24"/>
          <w:szCs w:val="24"/>
        </w:rPr>
        <w:t>V</w:t>
      </w:r>
      <w:r w:rsidR="00BA2BD1" w:rsidRPr="001A0A02">
        <w:rPr>
          <w:rFonts w:cs="Arial"/>
          <w:sz w:val="24"/>
          <w:szCs w:val="24"/>
        </w:rPr>
        <w:t>II</w:t>
      </w:r>
      <w:r w:rsidR="00CF5CFF" w:rsidRPr="001A0A02">
        <w:rPr>
          <w:rFonts w:cs="Arial"/>
          <w:sz w:val="24"/>
          <w:szCs w:val="24"/>
        </w:rPr>
        <w:t>.</w:t>
      </w:r>
      <w:r w:rsidRPr="001A0A02">
        <w:rPr>
          <w:rFonts w:cs="Arial"/>
          <w:sz w:val="24"/>
          <w:szCs w:val="24"/>
        </w:rPr>
        <w:t xml:space="preserve">   WYKAZ </w:t>
      </w:r>
      <w:bookmarkEnd w:id="59"/>
      <w:bookmarkEnd w:id="60"/>
      <w:bookmarkEnd w:id="61"/>
      <w:bookmarkEnd w:id="62"/>
      <w:bookmarkEnd w:id="63"/>
      <w:r w:rsidR="006129D9" w:rsidRPr="001A0A02">
        <w:rPr>
          <w:rFonts w:eastAsia="Calibri" w:cs="Arial"/>
          <w:caps/>
          <w:color w:val="000000"/>
          <w:sz w:val="24"/>
          <w:szCs w:val="24"/>
        </w:rPr>
        <w:t>podmiotowych środków dowodowych oraz innych dokumentów lub oświadczeń, jakich może żądać zamawiający od wykonawcy</w:t>
      </w:r>
      <w:bookmarkEnd w:id="65"/>
    </w:p>
    <w:p w:rsidR="003E2CCC" w:rsidRPr="001A0A02" w:rsidRDefault="003E2CCC"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Do oferty Wykonawca zobowiązany jest dołączyć:</w:t>
      </w:r>
    </w:p>
    <w:p w:rsidR="003E2CCC" w:rsidRPr="001A0A02" w:rsidRDefault="003E2CCC"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rsidR="003E2CCC" w:rsidRDefault="003E2CCC"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eastAsia="DejaVu Sans" w:hAnsi="Arial" w:cs="Arial"/>
          <w:kern w:val="1"/>
          <w:lang w:eastAsia="ar-SA"/>
        </w:rPr>
        <w:t>Pzp</w:t>
      </w:r>
      <w:proofErr w:type="spellEnd"/>
      <w:r w:rsidRPr="001A0A02">
        <w:rPr>
          <w:rFonts w:ascii="Arial" w:eastAsia="DejaVu Sans" w:hAnsi="Arial" w:cs="Arial"/>
          <w:kern w:val="1"/>
          <w:lang w:eastAsia="ar-SA"/>
        </w:rPr>
        <w:t xml:space="preserve"> – zgodnie z załącznikiem nr 3 do SWZ (jeśli dotyczy),</w:t>
      </w:r>
    </w:p>
    <w:p w:rsidR="00A50B91" w:rsidRPr="00A50B91" w:rsidRDefault="00A50B91"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A50B91">
        <w:rPr>
          <w:rFonts w:ascii="Arial" w:eastAsia="DejaVu Sans" w:hAnsi="Arial" w:cs="Arial"/>
          <w:kern w:val="1"/>
          <w:lang w:eastAsia="ar-SA"/>
        </w:rPr>
        <w:t xml:space="preserve">kosztorys ofertowy uproszczony sporządzony na podstawie załączonego przez </w:t>
      </w:r>
      <w:r w:rsidRPr="00A50B91">
        <w:rPr>
          <w:rFonts w:ascii="Arial" w:eastAsia="DejaVu Sans" w:hAnsi="Arial" w:cs="Arial"/>
          <w:kern w:val="1"/>
          <w:lang w:eastAsia="ar-SA"/>
        </w:rPr>
        <w:br/>
      </w:r>
      <w:r w:rsidRPr="00A50B91">
        <w:rPr>
          <w:rFonts w:ascii="Arial" w:eastAsia="DejaVu Sans" w:hAnsi="Arial" w:cs="Arial"/>
          <w:kern w:val="1"/>
          <w:lang w:eastAsia="ar-SA"/>
        </w:rPr>
        <w:lastRenderedPageBreak/>
        <w:t>Zamawiającego przedmiaru robót</w:t>
      </w:r>
      <w:r>
        <w:rPr>
          <w:rFonts w:ascii="Arial" w:eastAsia="DejaVu Sans" w:hAnsi="Arial" w:cs="Arial"/>
          <w:kern w:val="1"/>
          <w:lang w:eastAsia="ar-SA"/>
        </w:rPr>
        <w:t>,</w:t>
      </w:r>
    </w:p>
    <w:p w:rsidR="003E2CCC" w:rsidRPr="001A0A02" w:rsidRDefault="003E2CCC"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E2CCC" w:rsidRPr="001A0A02" w:rsidRDefault="003E2CCC"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rsidR="004B5B48"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 xml:space="preserve">Informacje zawarte w oświadczeniu, o którym mowa w </w:t>
      </w:r>
      <w:r w:rsidR="00BA2BD1" w:rsidRPr="001A0A02">
        <w:rPr>
          <w:rFonts w:ascii="Arial" w:hAnsi="Arial" w:cs="Arial"/>
        </w:rPr>
        <w:t>ust.</w:t>
      </w:r>
      <w:r w:rsidRPr="001A0A02">
        <w:rPr>
          <w:rFonts w:ascii="Arial" w:hAnsi="Arial" w:cs="Arial"/>
        </w:rPr>
        <w:t xml:space="preserve"> 1 stanowią wstępne potwierdzenie, że Wykonawca nie podlega wykluczeniu oraz spełnia warunki udziału w postępowaniu.</w:t>
      </w:r>
    </w:p>
    <w:p w:rsidR="004B5B48"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Podmiotowe środki dowodowe wymagane od wykonawcy obejmują:</w:t>
      </w:r>
    </w:p>
    <w:p w:rsidR="004B5B48" w:rsidRPr="001A0A02" w:rsidRDefault="006916B3"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1A0A02">
        <w:rPr>
          <w:rFonts w:ascii="Arial" w:hAnsi="Arial" w:cs="Arial"/>
        </w:rPr>
        <w:t>i konsumentów (Dz. U. z 2021</w:t>
      </w:r>
      <w:r w:rsidR="004B5B48" w:rsidRPr="001A0A02">
        <w:rPr>
          <w:rFonts w:ascii="Arial" w:hAnsi="Arial" w:cs="Arial"/>
        </w:rPr>
        <w:t xml:space="preserve"> r.</w:t>
      </w:r>
      <w:r w:rsidR="00AE2A4A" w:rsidRPr="001A0A02">
        <w:rPr>
          <w:rFonts w:ascii="Arial" w:hAnsi="Arial" w:cs="Arial"/>
        </w:rPr>
        <w:t>,</w:t>
      </w:r>
      <w:r w:rsidR="004B5B48" w:rsidRPr="001A0A02">
        <w:rPr>
          <w:rFonts w:ascii="Arial" w:hAnsi="Arial" w:cs="Arial"/>
        </w:rPr>
        <w:t xml:space="preserve"> poz. </w:t>
      </w:r>
      <w:r w:rsidR="00AE2A4A" w:rsidRPr="001A0A02">
        <w:rPr>
          <w:rFonts w:ascii="Arial" w:hAnsi="Arial" w:cs="Arial"/>
        </w:rPr>
        <w:t>275</w:t>
      </w:r>
      <w:r w:rsidR="004B5B48" w:rsidRPr="001A0A02">
        <w:rPr>
          <w:rFonts w:ascii="Arial" w:hAnsi="Arial" w:cs="Arial"/>
        </w:rPr>
        <w:t>), z innym wykonawcą, który złożył odrębną ofertę, ofertę częściową lub wniosek o dopuszczenie do udziału w postępowaniu, albo oświadczenia o przynależności do tej samej grupy kapitałowej wraz z dokumentami lub informacjami</w:t>
      </w:r>
      <w:r w:rsidR="00D81587" w:rsidRPr="001A0A02">
        <w:rPr>
          <w:rFonts w:ascii="Arial" w:hAnsi="Arial" w:cs="Arial"/>
        </w:rPr>
        <w:t xml:space="preserve"> </w:t>
      </w:r>
      <w:r w:rsidR="004B5B48" w:rsidRPr="001A0A02">
        <w:rPr>
          <w:rFonts w:ascii="Arial" w:hAnsi="Arial" w:cs="Arial"/>
        </w:rPr>
        <w:t xml:space="preserve">potwierdzającymi przygotowanie oferty, oferty częściowej lub wniosku o dopuszczenie do udziału w postępowaniu niezależnie od innego wykonawcy należącego do tej samej grupy kapitałowej </w:t>
      </w:r>
      <w:r w:rsidR="007D37B7">
        <w:rPr>
          <w:rFonts w:ascii="Arial" w:hAnsi="Arial" w:cs="Arial"/>
        </w:rPr>
        <w:t xml:space="preserve">– </w:t>
      </w:r>
      <w:r w:rsidR="004B5B48" w:rsidRPr="001A0A02">
        <w:rPr>
          <w:rFonts w:ascii="Arial" w:hAnsi="Arial" w:cs="Arial"/>
        </w:rPr>
        <w:t xml:space="preserve">załącznik nr </w:t>
      </w:r>
      <w:r w:rsidR="00344211" w:rsidRPr="001A0A02">
        <w:rPr>
          <w:rFonts w:ascii="Arial" w:hAnsi="Arial" w:cs="Arial"/>
        </w:rPr>
        <w:t>8</w:t>
      </w:r>
      <w:r w:rsidRPr="001A0A02">
        <w:rPr>
          <w:rFonts w:ascii="Arial" w:hAnsi="Arial" w:cs="Arial"/>
        </w:rPr>
        <w:t xml:space="preserve"> </w:t>
      </w:r>
      <w:r w:rsidR="004B5B48" w:rsidRPr="001A0A02">
        <w:rPr>
          <w:rFonts w:ascii="Arial" w:hAnsi="Arial" w:cs="Arial"/>
        </w:rPr>
        <w:t>do SWZ;</w:t>
      </w:r>
    </w:p>
    <w:p w:rsidR="004B5B48" w:rsidRPr="001A0A02" w:rsidRDefault="006916B3"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dpis lub informacja</w:t>
      </w:r>
      <w:r w:rsidRPr="001A0A02">
        <w:rPr>
          <w:rFonts w:ascii="Arial" w:hAnsi="Arial" w:cs="Arial"/>
        </w:rPr>
        <w:t xml:space="preserve"> </w:t>
      </w:r>
      <w:r w:rsidR="004B5B48" w:rsidRPr="001A0A02">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w:t>
      </w:r>
      <w:r w:rsidRPr="001A0A02">
        <w:rPr>
          <w:rFonts w:ascii="Arial" w:eastAsia="Calibri" w:hAnsi="Arial" w:cs="Arial"/>
        </w:rPr>
        <w:lastRenderedPageBreak/>
        <w:t>należnych podatków lub opłat wraz z odsetkami lub grzywnami lub zawarł wiążące porozumienie w sprawie spłat tych należności;</w:t>
      </w:r>
    </w:p>
    <w:p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1A0A02">
        <w:rPr>
          <w:rFonts w:ascii="Arial" w:eastAsia="Calibri" w:hAnsi="Arial" w:cs="Arial"/>
        </w:rPr>
        <w:t>otne wraz odsetkami lub grzywna</w:t>
      </w:r>
      <w:r w:rsidRPr="001A0A02">
        <w:rPr>
          <w:rFonts w:ascii="Arial" w:eastAsia="Calibri" w:hAnsi="Arial" w:cs="Arial"/>
        </w:rPr>
        <w:t>mi lub zawarł wiążące porozumienie w sprawie spłat</w:t>
      </w:r>
      <w:r w:rsidR="00BA2BD1" w:rsidRPr="001A0A02">
        <w:rPr>
          <w:rFonts w:ascii="Arial" w:eastAsia="Calibri" w:hAnsi="Arial" w:cs="Arial"/>
        </w:rPr>
        <w:t>y</w:t>
      </w:r>
      <w:r w:rsidRPr="001A0A02">
        <w:rPr>
          <w:rFonts w:ascii="Arial" w:eastAsia="Calibri" w:hAnsi="Arial" w:cs="Arial"/>
        </w:rPr>
        <w:t xml:space="preserve"> tych należności;</w:t>
      </w:r>
    </w:p>
    <w:p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 xml:space="preserve">wykaz robót budowlanych, </w:t>
      </w:r>
      <w:r w:rsidRPr="001A0A02">
        <w:rPr>
          <w:rFonts w:ascii="Arial" w:eastAsia="TimesNewRoman" w:hAnsi="Arial" w:cs="Arial"/>
          <w:b/>
        </w:rPr>
        <w:t>o których mowa w rozdz.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pkt 4 lit. a,</w:t>
      </w:r>
      <w:r w:rsidRPr="001A0A02">
        <w:rPr>
          <w:rFonts w:ascii="Arial" w:hAnsi="Arial" w:cs="Arial"/>
          <w:bCs/>
        </w:rPr>
        <w:t xml:space="preserve"> </w:t>
      </w:r>
      <w:r w:rsidRPr="001A0A02">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A0A02">
        <w:rPr>
          <w:rFonts w:ascii="Arial" w:hAnsi="Arial" w:cs="Arial"/>
          <w:bCs/>
        </w:rPr>
        <w:t xml:space="preserve">– załącznik nr </w:t>
      </w:r>
      <w:r w:rsidR="003E2CCC" w:rsidRPr="001A0A02">
        <w:rPr>
          <w:rFonts w:ascii="Arial" w:hAnsi="Arial" w:cs="Arial"/>
          <w:bCs/>
        </w:rPr>
        <w:t>4</w:t>
      </w:r>
      <w:r w:rsidRPr="001A0A02">
        <w:rPr>
          <w:rFonts w:ascii="Arial" w:hAnsi="Arial" w:cs="Arial"/>
          <w:bCs/>
        </w:rPr>
        <w:t xml:space="preserve"> do SWZ,</w:t>
      </w:r>
    </w:p>
    <w:p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wykaz osób skierowanych przez wykonawcę do realizacji zamówienia publicznego</w:t>
      </w:r>
      <w:r w:rsidRPr="001A0A02">
        <w:rPr>
          <w:rFonts w:ascii="Arial" w:hAnsi="Arial" w:cs="Arial"/>
        </w:rPr>
        <w:t xml:space="preserve">, </w:t>
      </w:r>
      <w:r w:rsidRPr="001A0A02">
        <w:rPr>
          <w:rFonts w:ascii="Arial" w:eastAsia="TimesNewRoman" w:hAnsi="Arial" w:cs="Arial"/>
          <w:b/>
        </w:rPr>
        <w:t>o których mowa w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 xml:space="preserve">pkt 4 lit. </w:t>
      </w:r>
      <w:r w:rsidR="00A46435" w:rsidRPr="001A0A02">
        <w:rPr>
          <w:rFonts w:ascii="Arial" w:eastAsia="TimesNewRoman" w:hAnsi="Arial" w:cs="Arial"/>
          <w:b/>
        </w:rPr>
        <w:t>b</w:t>
      </w:r>
      <w:r w:rsidRPr="001A0A02">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A0A02">
        <w:rPr>
          <w:rFonts w:ascii="Arial" w:hAnsi="Arial" w:cs="Arial"/>
          <w:bCs/>
        </w:rPr>
        <w:t xml:space="preserve">– załącznik nr </w:t>
      </w:r>
      <w:r w:rsidR="003E2CCC" w:rsidRPr="001A0A02">
        <w:rPr>
          <w:rFonts w:ascii="Arial" w:hAnsi="Arial" w:cs="Arial"/>
          <w:bCs/>
        </w:rPr>
        <w:t>5</w:t>
      </w:r>
      <w:r w:rsidRPr="001A0A02">
        <w:rPr>
          <w:rFonts w:ascii="Arial" w:hAnsi="Arial" w:cs="Arial"/>
          <w:bCs/>
        </w:rPr>
        <w:t xml:space="preserve"> do SWZ,</w:t>
      </w:r>
    </w:p>
    <w:p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dokumenty potwierdzające, że wykonawca jest ubezpieczony od odpowiedzialności cywilnej</w:t>
      </w:r>
      <w:r w:rsidRPr="001A0A02">
        <w:rPr>
          <w:rFonts w:ascii="Arial" w:hAnsi="Arial" w:cs="Arial"/>
        </w:rPr>
        <w:t xml:space="preserve"> w zakresie prowadzonej działalności związanej z przedmiotem zamówienia na sumę gwarancyjną określoną przez zamawiającego </w:t>
      </w:r>
      <w:r w:rsidRPr="001A0A02">
        <w:rPr>
          <w:rFonts w:ascii="Arial" w:hAnsi="Arial" w:cs="Arial"/>
          <w:b/>
        </w:rPr>
        <w:t>w rozdz. X</w:t>
      </w:r>
      <w:r w:rsidR="00F9059B" w:rsidRPr="001A0A02">
        <w:rPr>
          <w:rFonts w:ascii="Arial" w:hAnsi="Arial" w:cs="Arial"/>
          <w:b/>
        </w:rPr>
        <w:t>V</w:t>
      </w:r>
      <w:r w:rsidRPr="001A0A02">
        <w:rPr>
          <w:rFonts w:ascii="Arial" w:hAnsi="Arial" w:cs="Arial"/>
          <w:b/>
        </w:rPr>
        <w:t xml:space="preserve"> </w:t>
      </w:r>
      <w:r w:rsidR="001C243E" w:rsidRPr="001A0A02">
        <w:rPr>
          <w:rFonts w:ascii="Arial" w:hAnsi="Arial" w:cs="Arial"/>
          <w:b/>
        </w:rPr>
        <w:t xml:space="preserve">ust. 2 </w:t>
      </w:r>
      <w:r w:rsidRPr="001A0A02">
        <w:rPr>
          <w:rFonts w:ascii="Arial" w:hAnsi="Arial" w:cs="Arial"/>
          <w:b/>
        </w:rPr>
        <w:t>pkt 3</w:t>
      </w:r>
      <w:r w:rsidR="00344211" w:rsidRPr="001A0A02">
        <w:rPr>
          <w:rFonts w:ascii="Arial" w:hAnsi="Arial" w:cs="Arial"/>
          <w:b/>
        </w:rPr>
        <w:t>.</w:t>
      </w:r>
    </w:p>
    <w:p w:rsidR="00F9059B" w:rsidRPr="001A0A02" w:rsidRDefault="00F9059B"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1A0A02">
        <w:rPr>
          <w:rFonts w:ascii="Arial" w:hAnsi="Arial" w:cs="Arial"/>
        </w:rPr>
        <w:t xml:space="preserve">rych mowa w </w:t>
      </w:r>
      <w:r w:rsidRPr="001A0A02">
        <w:rPr>
          <w:rFonts w:ascii="Arial" w:hAnsi="Arial" w:cs="Arial"/>
        </w:rPr>
        <w:t xml:space="preserve">ust. </w:t>
      </w:r>
      <w:r w:rsidR="00A46435" w:rsidRPr="001A0A02">
        <w:rPr>
          <w:rFonts w:ascii="Arial" w:hAnsi="Arial" w:cs="Arial"/>
        </w:rPr>
        <w:t>4</w:t>
      </w:r>
      <w:r w:rsidRPr="001A0A02">
        <w:rPr>
          <w:rFonts w:ascii="Arial" w:hAnsi="Arial" w:cs="Arial"/>
        </w:rPr>
        <w:t xml:space="preserve"> pkt</w:t>
      </w:r>
      <w:r w:rsidR="00A46435" w:rsidRPr="001A0A02">
        <w:rPr>
          <w:rFonts w:ascii="Arial" w:hAnsi="Arial" w:cs="Arial"/>
        </w:rPr>
        <w:t xml:space="preserve"> 4</w:t>
      </w:r>
      <w:r w:rsidRPr="001A0A02">
        <w:rPr>
          <w:rFonts w:ascii="Arial" w:hAnsi="Arial" w:cs="Arial"/>
        </w:rPr>
        <w:t xml:space="preserve">, lub odpisu albo informacji z Krajowego Rejestru Sądowego lub z Centralnej Ewidencji i Informacji o Działalności Gospodarczej, o których mowa w ust. 4 pkt </w:t>
      </w:r>
      <w:r w:rsidR="00A46435" w:rsidRPr="001A0A02">
        <w:rPr>
          <w:rFonts w:ascii="Arial" w:hAnsi="Arial" w:cs="Arial"/>
        </w:rPr>
        <w:t>2</w:t>
      </w:r>
      <w:r w:rsidRPr="001A0A02">
        <w:rPr>
          <w:rFonts w:ascii="Arial" w:hAnsi="Arial" w:cs="Arial"/>
        </w:rPr>
        <w:t xml:space="preserve"> – składa dokument lub dokumenty wystawione w kraju, w którym wykonawca ma siedzibę lub miejsce zamieszkania, potwierdzające odpowiednio, że nie naruszył </w:t>
      </w:r>
      <w:r w:rsidRPr="001A0A02">
        <w:rPr>
          <w:rFonts w:ascii="Arial" w:hAnsi="Arial" w:cs="Arial"/>
        </w:rPr>
        <w:lastRenderedPageBreak/>
        <w:t>obowiązków dotyczących płatności podatków, opłat lub składek na ubezpieczenie społeczne lub zdrowotne.</w:t>
      </w:r>
    </w:p>
    <w:p w:rsidR="00F9059B" w:rsidRPr="001A0A02" w:rsidRDefault="00F9059B" w:rsidP="004B0D0E">
      <w:pPr>
        <w:pStyle w:val="Akapitzlist"/>
        <w:numPr>
          <w:ilvl w:val="0"/>
          <w:numId w:val="74"/>
        </w:numPr>
        <w:tabs>
          <w:tab w:val="left" w:pos="1740"/>
        </w:tabs>
        <w:autoSpaceDE w:val="0"/>
        <w:autoSpaceDN w:val="0"/>
        <w:adjustRightInd w:val="0"/>
        <w:spacing w:line="276" w:lineRule="auto"/>
        <w:ind w:left="426" w:hanging="426"/>
        <w:rPr>
          <w:rFonts w:ascii="Arial" w:eastAsia="Calibri" w:hAnsi="Arial" w:cs="Arial"/>
          <w:color w:val="000000"/>
        </w:rPr>
      </w:pPr>
      <w:r w:rsidRPr="001A0A02">
        <w:rPr>
          <w:rFonts w:ascii="Arial" w:eastAsia="TimesNewRoman" w:hAnsi="Arial" w:cs="Arial"/>
        </w:rPr>
        <w:t>Jeżeli w kraju, w któ</w:t>
      </w:r>
      <w:r w:rsidRPr="001A0A02">
        <w:rPr>
          <w:rFonts w:ascii="Arial" w:hAnsi="Arial" w:cs="Arial"/>
        </w:rPr>
        <w:t>rym W</w:t>
      </w:r>
      <w:r w:rsidRPr="001A0A02">
        <w:rPr>
          <w:rFonts w:ascii="Arial" w:eastAsia="TimesNewRoman" w:hAnsi="Arial" w:cs="Arial"/>
        </w:rPr>
        <w:t>ykonawca ma siedzibę lub miejsce zamieszkania, nie wydaje się dokumentów, o których</w:t>
      </w:r>
      <w:r w:rsidRPr="001A0A02">
        <w:rPr>
          <w:rFonts w:ascii="Arial" w:hAnsi="Arial" w:cs="Arial"/>
        </w:rPr>
        <w:t xml:space="preserve"> </w:t>
      </w:r>
      <w:r w:rsidRPr="001A0A02">
        <w:rPr>
          <w:rFonts w:ascii="Arial" w:eastAsia="TimesNewRoman" w:hAnsi="Arial" w:cs="Arial"/>
        </w:rPr>
        <w:t xml:space="preserve">mowa </w:t>
      </w:r>
      <w:r w:rsidRPr="001A0A02">
        <w:rPr>
          <w:rFonts w:ascii="Arial" w:hAnsi="Arial" w:cs="Arial"/>
        </w:rPr>
        <w:t>w ust. 4 pkt 2</w:t>
      </w:r>
      <w:r w:rsidRPr="001A0A02">
        <w:rPr>
          <w:rFonts w:ascii="Arial" w:eastAsia="TimesNewRoman" w:hAnsi="Arial" w:cs="Arial"/>
        </w:rPr>
        <w:t>, zastępuje się je odpowiednio w całości lub w części dokumentem</w:t>
      </w:r>
      <w:r w:rsidRPr="001A0A02">
        <w:rPr>
          <w:rFonts w:ascii="Arial" w:hAnsi="Arial" w:cs="Arial"/>
        </w:rPr>
        <w:t xml:space="preserve"> </w:t>
      </w:r>
      <w:r w:rsidRPr="001A0A02">
        <w:rPr>
          <w:rFonts w:ascii="Arial" w:eastAsia="TimesNewRoman" w:hAnsi="Arial" w:cs="Arial"/>
        </w:rPr>
        <w:t>zawierającym odpowiednio oświadczenie wykonawcy, ze wskazaniem osoby albo osób uprawnionych do jego reprezentacji,</w:t>
      </w:r>
      <w:r w:rsidRPr="001A0A02">
        <w:rPr>
          <w:rFonts w:ascii="Arial" w:hAnsi="Arial" w:cs="Arial"/>
        </w:rPr>
        <w:t xml:space="preserve"> </w:t>
      </w:r>
      <w:r w:rsidRPr="001A0A02">
        <w:rPr>
          <w:rFonts w:ascii="Arial" w:eastAsia="TimesNewRoman" w:hAnsi="Arial" w:cs="Arial"/>
        </w:rPr>
        <w:t>lub oświadczenie osoby, której dokument miał dotyczyć, złożone pod przysięgą, lub, jeżeli w kraju, w którym wykonawca</w:t>
      </w:r>
      <w:r w:rsidRPr="001A0A02">
        <w:rPr>
          <w:rFonts w:ascii="Arial" w:hAnsi="Arial" w:cs="Arial"/>
        </w:rPr>
        <w:t xml:space="preserve"> </w:t>
      </w:r>
      <w:r w:rsidRPr="001A0A02">
        <w:rPr>
          <w:rFonts w:ascii="Arial" w:eastAsia="TimesNewRoman" w:hAnsi="Arial" w:cs="Arial"/>
        </w:rPr>
        <w:t>ma siedzibę lub miejsce zamieszkania nie ma przepisów o oświadczeniu pod przysięgą, złożone przed organem</w:t>
      </w:r>
      <w:r w:rsidRPr="001A0A02">
        <w:rPr>
          <w:rFonts w:ascii="Arial" w:hAnsi="Arial" w:cs="Arial"/>
        </w:rPr>
        <w:t xml:space="preserve"> </w:t>
      </w:r>
      <w:r w:rsidRPr="001A0A02">
        <w:rPr>
          <w:rFonts w:ascii="Arial" w:eastAsia="TimesNewRoman" w:hAnsi="Arial" w:cs="Arial"/>
        </w:rPr>
        <w:t>sądowym lub administracyjnym, notariuszem, organem samorządu zawodowego lub gospodarczego, właściwym ze względu</w:t>
      </w:r>
      <w:r w:rsidRPr="001A0A02">
        <w:rPr>
          <w:rFonts w:ascii="Arial" w:hAnsi="Arial" w:cs="Arial"/>
        </w:rPr>
        <w:t xml:space="preserve"> </w:t>
      </w:r>
      <w:r w:rsidRPr="001A0A02">
        <w:rPr>
          <w:rFonts w:ascii="Arial" w:eastAsia="TimesNewRoman" w:hAnsi="Arial" w:cs="Arial"/>
        </w:rPr>
        <w:t xml:space="preserve">siedzibę lub </w:t>
      </w:r>
      <w:r w:rsidRPr="001A0A02">
        <w:rPr>
          <w:rFonts w:ascii="Arial" w:hAnsi="Arial" w:cs="Arial"/>
        </w:rPr>
        <w:t>miejsce zamieszkania wykonawcy.</w:t>
      </w:r>
      <w:r w:rsidR="00A46435" w:rsidRPr="001A0A02">
        <w:rPr>
          <w:rFonts w:ascii="Arial" w:eastAsia="Calibri" w:hAnsi="Arial" w:cs="Arial"/>
          <w:color w:val="000000"/>
        </w:rPr>
        <w:tab/>
      </w:r>
    </w:p>
    <w:p w:rsidR="006916B3"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nie wzywa do złożenia podmiotowych środków dowodowych, jeżeli:</w:t>
      </w:r>
    </w:p>
    <w:p w:rsidR="006916B3" w:rsidRPr="001A0A02" w:rsidRDefault="004B5B48" w:rsidP="004B0D0E">
      <w:pPr>
        <w:pStyle w:val="Akapitzlist"/>
        <w:numPr>
          <w:ilvl w:val="0"/>
          <w:numId w:val="85"/>
        </w:numPr>
        <w:autoSpaceDE w:val="0"/>
        <w:autoSpaceDN w:val="0"/>
        <w:adjustRightInd w:val="0"/>
        <w:spacing w:line="276" w:lineRule="auto"/>
        <w:ind w:left="709" w:hanging="283"/>
        <w:rPr>
          <w:rFonts w:ascii="Arial" w:hAnsi="Arial" w:cs="Arial"/>
        </w:rPr>
      </w:pPr>
      <w:r w:rsidRPr="001A0A02">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1A0A02">
        <w:rPr>
          <w:rFonts w:ascii="Arial" w:hAnsi="Arial" w:cs="Arial"/>
        </w:rPr>
        <w:t xml:space="preserve"> </w:t>
      </w:r>
      <w:r w:rsidRPr="001A0A02">
        <w:rPr>
          <w:rFonts w:ascii="Arial" w:hAnsi="Arial" w:cs="Arial"/>
        </w:rPr>
        <w:t>oświadczeniu, o kt</w:t>
      </w:r>
      <w:r w:rsidR="006916B3" w:rsidRPr="001A0A02">
        <w:rPr>
          <w:rFonts w:ascii="Arial" w:hAnsi="Arial" w:cs="Arial"/>
        </w:rPr>
        <w:t xml:space="preserve">órym mowa w art. 125 ust. 1 </w:t>
      </w:r>
      <w:proofErr w:type="spellStart"/>
      <w:r w:rsidR="006916B3" w:rsidRPr="001A0A02">
        <w:rPr>
          <w:rFonts w:ascii="Arial" w:hAnsi="Arial" w:cs="Arial"/>
        </w:rPr>
        <w:t>pz</w:t>
      </w:r>
      <w:r w:rsidRPr="001A0A02">
        <w:rPr>
          <w:rFonts w:ascii="Arial" w:hAnsi="Arial" w:cs="Arial"/>
        </w:rPr>
        <w:t>p</w:t>
      </w:r>
      <w:proofErr w:type="spellEnd"/>
      <w:r w:rsidR="006916B3" w:rsidRPr="001A0A02">
        <w:rPr>
          <w:rFonts w:ascii="Arial" w:hAnsi="Arial" w:cs="Arial"/>
        </w:rPr>
        <w:t xml:space="preserve"> </w:t>
      </w:r>
      <w:r w:rsidRPr="001A0A02">
        <w:rPr>
          <w:rFonts w:ascii="Arial" w:hAnsi="Arial" w:cs="Arial"/>
        </w:rPr>
        <w:t>dane umożliwiające dostęp do tych środków;</w:t>
      </w:r>
    </w:p>
    <w:p w:rsidR="004B5B48" w:rsidRPr="001A0A02" w:rsidRDefault="004B5B48" w:rsidP="004B0D0E">
      <w:pPr>
        <w:pStyle w:val="Akapitzlist"/>
        <w:numPr>
          <w:ilvl w:val="0"/>
          <w:numId w:val="85"/>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podmiotowym środkiem dowodowym jest oświadczenie, którego treść odpowiada zakresowi oświadczenia, o którym mowa w art. 125 ust. 1.</w:t>
      </w:r>
    </w:p>
    <w:p w:rsidR="006916B3"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nie jest zobowiązany do złożenia podmiotowych środków dowodowych, które zamawiający posiada, jeżeli wykonawca wskaże te środki oraz potwierdzi ich prawidłowość i aktualność.</w:t>
      </w:r>
    </w:p>
    <w:p w:rsidR="004B5B48"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 zakresie nieuregulowanym ustawą</w:t>
      </w:r>
      <w:r w:rsidR="006916B3" w:rsidRPr="001A0A02">
        <w:rPr>
          <w:rFonts w:ascii="Arial" w:hAnsi="Arial" w:cs="Arial"/>
        </w:rPr>
        <w:t xml:space="preserve"> </w:t>
      </w:r>
      <w:proofErr w:type="spellStart"/>
      <w:r w:rsidR="006916B3" w:rsidRPr="001A0A02">
        <w:rPr>
          <w:rFonts w:ascii="Arial" w:hAnsi="Arial" w:cs="Arial"/>
        </w:rPr>
        <w:t>pz</w:t>
      </w:r>
      <w:r w:rsidRPr="001A0A02">
        <w:rPr>
          <w:rFonts w:ascii="Arial" w:hAnsi="Arial" w:cs="Arial"/>
        </w:rPr>
        <w:t>p</w:t>
      </w:r>
      <w:proofErr w:type="spellEnd"/>
      <w:r w:rsidRPr="001A0A02">
        <w:rPr>
          <w:rFonts w:ascii="Arial" w:hAnsi="Arial" w:cs="Arial"/>
        </w:rPr>
        <w:t xml:space="preserve"> lub niniejszą SWZ do oświadczeń i dokumentów składanych przez Wykonawcę w postępowaniu zastosowanie mają</w:t>
      </w:r>
      <w:r w:rsidR="006916B3" w:rsidRPr="001A0A02">
        <w:rPr>
          <w:rFonts w:ascii="Arial" w:hAnsi="Arial" w:cs="Arial"/>
        </w:rPr>
        <w:t xml:space="preserve"> </w:t>
      </w:r>
      <w:r w:rsidRPr="001A0A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1A0A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36630" w:rsidRPr="001A0A02" w:rsidRDefault="00536630" w:rsidP="001A0A02">
      <w:pPr>
        <w:pStyle w:val="Nagwek1"/>
        <w:spacing w:line="276" w:lineRule="auto"/>
        <w:jc w:val="left"/>
        <w:rPr>
          <w:rFonts w:cs="Arial"/>
          <w:sz w:val="24"/>
          <w:szCs w:val="24"/>
        </w:rPr>
      </w:pPr>
      <w:bookmarkStart w:id="66" w:name="_Toc112664841"/>
      <w:bookmarkStart w:id="67" w:name="_Toc253652295"/>
      <w:bookmarkStart w:id="68" w:name="_Toc253652618"/>
      <w:bookmarkStart w:id="69" w:name="_Toc253652649"/>
      <w:bookmarkStart w:id="70" w:name="_Toc253653120"/>
      <w:bookmarkStart w:id="71" w:name="_Toc253653669"/>
      <w:r w:rsidRPr="001A0A02">
        <w:rPr>
          <w:rFonts w:cs="Arial"/>
          <w:sz w:val="24"/>
          <w:szCs w:val="24"/>
        </w:rPr>
        <w:t>ROZDZIAŁ 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 </w:t>
      </w:r>
      <w:r w:rsidR="00E86CE2" w:rsidRPr="001A0A02">
        <w:rPr>
          <w:rFonts w:cs="Arial"/>
          <w:sz w:val="24"/>
          <w:szCs w:val="24"/>
        </w:rPr>
        <w:t>UDZIELANIE WYJAŚNIEŃ TREŚ</w:t>
      </w:r>
      <w:r w:rsidR="00821B38" w:rsidRPr="001A0A02">
        <w:rPr>
          <w:rFonts w:cs="Arial"/>
          <w:sz w:val="24"/>
          <w:szCs w:val="24"/>
        </w:rPr>
        <w:t>CI S</w:t>
      </w:r>
      <w:r w:rsidRPr="001A0A02">
        <w:rPr>
          <w:rFonts w:cs="Arial"/>
          <w:sz w:val="24"/>
          <w:szCs w:val="24"/>
        </w:rPr>
        <w:t>WZ</w:t>
      </w:r>
      <w:bookmarkEnd w:id="66"/>
      <w:r w:rsidRPr="001A0A02">
        <w:rPr>
          <w:rFonts w:cs="Arial"/>
          <w:sz w:val="24"/>
          <w:szCs w:val="24"/>
        </w:rPr>
        <w:t xml:space="preserve"> </w:t>
      </w:r>
    </w:p>
    <w:p w:rsidR="00821B38" w:rsidRPr="001A0A02" w:rsidRDefault="00821B38"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Wykonawca może zwrócić się do zamawiającego z wnioskiem o wyjaśnienie treści SWZ. </w:t>
      </w:r>
    </w:p>
    <w:p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może zwrócić się do zamawiającego z wnioskiem o wyjaśnienie odpowiednio treści SWZ albo opisu potrzeb i wymagań.</w:t>
      </w:r>
    </w:p>
    <w:p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lastRenderedPageBreak/>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rsidR="00F03224" w:rsidRPr="001A0A02" w:rsidRDefault="00EF6D7A" w:rsidP="004B0D0E">
      <w:pPr>
        <w:pStyle w:val="Bezodstpw"/>
        <w:numPr>
          <w:ilvl w:val="0"/>
          <w:numId w:val="75"/>
        </w:numPr>
        <w:spacing w:line="276" w:lineRule="auto"/>
        <w:ind w:left="426" w:hanging="426"/>
        <w:rPr>
          <w:rFonts w:ascii="Arial" w:hAnsi="Arial" w:cs="Arial"/>
          <w:szCs w:val="24"/>
        </w:rPr>
      </w:pPr>
      <w:r w:rsidRPr="001A0A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rsidR="00982B2E" w:rsidRPr="001A0A02" w:rsidRDefault="00982B2E" w:rsidP="001A0A02">
      <w:pPr>
        <w:pStyle w:val="Nagwek1"/>
        <w:spacing w:line="276" w:lineRule="auto"/>
        <w:jc w:val="left"/>
        <w:rPr>
          <w:rFonts w:cs="Arial"/>
          <w:sz w:val="24"/>
          <w:szCs w:val="24"/>
        </w:rPr>
      </w:pPr>
      <w:bookmarkStart w:id="72" w:name="_Toc112664842"/>
      <w:r w:rsidRPr="001A0A02">
        <w:rPr>
          <w:rFonts w:cs="Arial"/>
          <w:sz w:val="24"/>
          <w:szCs w:val="24"/>
        </w:rPr>
        <w:t>ROZDZIAŁ X</w:t>
      </w:r>
      <w:r w:rsidR="004637EA" w:rsidRPr="001A0A02">
        <w:rPr>
          <w:rFonts w:cs="Arial"/>
          <w:sz w:val="24"/>
          <w:szCs w:val="24"/>
        </w:rPr>
        <w:t>IX</w:t>
      </w:r>
      <w:r w:rsidR="005B5AE7" w:rsidRPr="001A0A02">
        <w:rPr>
          <w:rFonts w:cs="Arial"/>
          <w:sz w:val="24"/>
          <w:szCs w:val="24"/>
        </w:rPr>
        <w:t xml:space="preserve">.   </w:t>
      </w:r>
      <w:bookmarkStart w:id="73" w:name="_Toc253652297"/>
      <w:bookmarkStart w:id="74" w:name="_Toc253652620"/>
      <w:bookmarkStart w:id="75" w:name="_Toc253652651"/>
      <w:bookmarkStart w:id="76" w:name="_Toc253653122"/>
      <w:bookmarkStart w:id="77" w:name="_Toc253653671"/>
      <w:bookmarkEnd w:id="67"/>
      <w:bookmarkEnd w:id="68"/>
      <w:bookmarkEnd w:id="69"/>
      <w:bookmarkEnd w:id="70"/>
      <w:bookmarkEnd w:id="71"/>
      <w:r w:rsidR="00AE2A4A" w:rsidRPr="001A0A02">
        <w:rPr>
          <w:rFonts w:cs="Arial"/>
          <w:bCs w:val="0"/>
          <w:caps/>
          <w:sz w:val="24"/>
          <w:szCs w:val="24"/>
        </w:rPr>
        <w:t>Informacje o Ś</w:t>
      </w:r>
      <w:r w:rsidR="00EF7987" w:rsidRPr="001A0A02">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72"/>
    </w:p>
    <w:p w:rsidR="003D3ACF" w:rsidRPr="001A0A02" w:rsidRDefault="003D3ACF" w:rsidP="004B0D0E">
      <w:pPr>
        <w:pStyle w:val="Tekstpodstawowy2"/>
        <w:numPr>
          <w:ilvl w:val="0"/>
          <w:numId w:val="59"/>
        </w:numPr>
        <w:spacing w:line="276" w:lineRule="auto"/>
        <w:ind w:left="426" w:hanging="426"/>
        <w:rPr>
          <w:rFonts w:ascii="Arial" w:hAnsi="Arial" w:cs="Arial"/>
          <w:iCs/>
          <w:sz w:val="24"/>
          <w:szCs w:val="24"/>
        </w:rPr>
      </w:pPr>
      <w:r w:rsidRPr="001A0A02">
        <w:rPr>
          <w:rFonts w:ascii="Arial" w:hAnsi="Arial" w:cs="Arial"/>
          <w:iCs/>
          <w:sz w:val="24"/>
          <w:szCs w:val="24"/>
        </w:rPr>
        <w:t xml:space="preserve">W postępowaniu o udzielenie zamówienia komunikacja między Zamawiającym a Wykonawcami </w:t>
      </w:r>
      <w:r w:rsidRPr="001A0A02">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1A0A02">
          <w:rPr>
            <w:rStyle w:val="Hipercze"/>
            <w:rFonts w:ascii="Arial" w:hAnsi="Arial" w:cs="Arial"/>
            <w:sz w:val="24"/>
            <w:szCs w:val="24"/>
          </w:rPr>
          <w:t>https://platformazakupowa.pl/pn/um_bierutow</w:t>
        </w:r>
      </w:hyperlink>
      <w:r w:rsidRPr="001A0A02">
        <w:rPr>
          <w:rFonts w:ascii="Arial" w:hAnsi="Arial" w:cs="Arial"/>
          <w:sz w:val="24"/>
          <w:szCs w:val="24"/>
        </w:rPr>
        <w:t xml:space="preserve"> w zakładce dedykowanej postępowaniu.</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We wszelkiej korespondencji związanej z niniejszym postępowaniem Zamawiający i Wykonawcy posługują się numerem postępowania określonym przez Zamawiającego na pierwszej stronie SWZ, tj. IR.2710.</w:t>
      </w:r>
      <w:r w:rsidR="007D37B7">
        <w:rPr>
          <w:rFonts w:ascii="Arial" w:hAnsi="Arial" w:cs="Arial"/>
          <w:szCs w:val="24"/>
        </w:rPr>
        <w:t>2</w:t>
      </w:r>
      <w:r w:rsidR="00A66B5E">
        <w:rPr>
          <w:rFonts w:ascii="Arial" w:hAnsi="Arial" w:cs="Arial"/>
          <w:szCs w:val="24"/>
        </w:rPr>
        <w:t>6</w:t>
      </w:r>
      <w:r w:rsidRPr="001A0A02">
        <w:rPr>
          <w:rFonts w:ascii="Arial" w:hAnsi="Arial" w:cs="Arial"/>
          <w:szCs w:val="24"/>
        </w:rPr>
        <w:t>.202</w:t>
      </w:r>
      <w:r w:rsidR="003E2CCC" w:rsidRPr="001A0A02">
        <w:rPr>
          <w:rFonts w:ascii="Arial" w:hAnsi="Arial" w:cs="Arial"/>
          <w:szCs w:val="24"/>
        </w:rPr>
        <w:t>2</w:t>
      </w:r>
      <w:r w:rsidRPr="001A0A02">
        <w:rPr>
          <w:rFonts w:ascii="Arial" w:hAnsi="Arial" w:cs="Arial"/>
          <w:szCs w:val="24"/>
        </w:rPr>
        <w:t>.JP.</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sytuacjach awaryjnych np. w przypadku przerwy w funkcjonowaniu lub niedziałania </w:t>
      </w:r>
      <w:hyperlink r:id="rId15" w:tgtFrame="_blank" w:history="1">
        <w:r w:rsidRPr="001A0A02">
          <w:rPr>
            <w:rStyle w:val="Hipercze"/>
            <w:rFonts w:ascii="Arial" w:hAnsi="Arial" w:cs="Arial"/>
            <w:szCs w:val="24"/>
          </w:rPr>
          <w:t>https://platformazakupowa.pl/pn/um_bierutow</w:t>
        </w:r>
      </w:hyperlink>
      <w:r w:rsidRPr="001A0A02">
        <w:rPr>
          <w:rFonts w:ascii="Arial" w:hAnsi="Arial" w:cs="Arial"/>
          <w:color w:val="333333"/>
          <w:szCs w:val="24"/>
        </w:rPr>
        <w:t xml:space="preserve"> </w:t>
      </w:r>
      <w:r w:rsidRPr="001A0A02">
        <w:rPr>
          <w:rFonts w:ascii="Arial" w:hAnsi="Arial" w:cs="Arial"/>
          <w:szCs w:val="24"/>
        </w:rPr>
        <w:t>Zamawiający może również komunikować się z Wykonawcami za pomocą poczty elektronicznej, na adres j</w:t>
      </w:r>
      <w:r w:rsidRPr="001A0A02">
        <w:rPr>
          <w:rFonts w:ascii="Arial" w:hAnsi="Arial" w:cs="Arial"/>
          <w:szCs w:val="24"/>
          <w:u w:val="single" w:color="000000"/>
        </w:rPr>
        <w:t>oanna.plociennik@bierutow.pl</w:t>
      </w:r>
      <w:r w:rsidRPr="001A0A02">
        <w:rPr>
          <w:rFonts w:ascii="Arial" w:hAnsi="Arial" w:cs="Arial"/>
          <w:szCs w:val="24"/>
        </w:rPr>
        <w:t>, z zastrzeżeniem że Ofertę (w szczególności Formularz oferty) wykonawca może złożyć wyłącznie za pośrednictwem Platformy Zakupowej.</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Dokumenty elektroniczne, oświadczenia lub elektroniczne kopie dokumentów lub oświadczeń składane są przez Wykonawcę za pośrednictwem Formularza do komunikacji jako załączniki.</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Za datę przekazania oświadczeń, wniosków, zawiadomień, dokumentów </w:t>
      </w:r>
      <w:r w:rsidRPr="001A0A02">
        <w:rPr>
          <w:rFonts w:ascii="Arial" w:hAnsi="Arial" w:cs="Arial"/>
          <w:szCs w:val="24"/>
        </w:rPr>
        <w:lastRenderedPageBreak/>
        <w:t xml:space="preserve">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lub ofert podlegających negocjacjom.</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color w:val="000000"/>
          <w:szCs w:val="24"/>
        </w:rPr>
        <w:t>Przedłużenie terminu składania ofert, nie wpływa na bieg terminu składania wniosku o wyjaśnienie treści SWZ.</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7"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18" w:tgtFrame="_blank" w:history="1">
        <w:r w:rsidRPr="001A0A02">
          <w:rPr>
            <w:rStyle w:val="Hipercze"/>
            <w:rFonts w:ascii="Arial" w:hAnsi="Arial" w:cs="Arial"/>
            <w:szCs w:val="24"/>
          </w:rPr>
          <w:t>https://platformazakupowa.pl/pn/um_bierutow</w:t>
        </w:r>
      </w:hyperlink>
      <w:r w:rsidRPr="001A0A02">
        <w:rPr>
          <w:rFonts w:ascii="Arial" w:hAnsi="Arial" w:cs="Arial"/>
          <w:szCs w:val="24"/>
        </w:rPr>
        <w:t>, na której udostępniona jest specyfikacja.</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p>
    <w:p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Zamawiający preferuje sporządzanie dokumentu elektronicznego w postaci .pdf oraz podpisanie kwalifikowanym podpisem elektronicznym w formacie PADES.</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lastRenderedPageBreak/>
        <w:t xml:space="preserve">Na podstawie ww. rozporządzeń dokumenty lub oświadczenia, o których mowa w rozporządzeniu Ministra Rozwoju, Pracy i Technologii z dnia 23 grudnia 2020 r. </w:t>
      </w:r>
      <w:r w:rsidRPr="001A0A02">
        <w:rPr>
          <w:rFonts w:ascii="Arial" w:eastAsia="Calibri" w:hAnsi="Arial" w:cs="Arial"/>
          <w:bCs/>
          <w:szCs w:val="24"/>
        </w:rPr>
        <w:t>w sprawie podmiotowych środków dowodowych oraz innych dokumentów lub oświadczeń, jakich może żądać zamawiający od wykonawcy</w:t>
      </w:r>
      <w:r w:rsidRPr="001A0A02">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Dokumenty lub oświadczenia, o których mowa w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r w:rsidRPr="001A0A02">
        <w:rPr>
          <w:rFonts w:ascii="Arial" w:hAnsi="Arial" w:cs="Arial"/>
          <w:szCs w:val="24"/>
        </w:rPr>
        <w:t>, sporządzone w języku obcym są składane wraz z tłumaczeniem na język polski.</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rsidR="003D3ACF" w:rsidRPr="001A0A02" w:rsidRDefault="003D3ACF" w:rsidP="004B0D0E">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3D3ACF" w:rsidRPr="001A0A02" w:rsidRDefault="003D3ACF" w:rsidP="004B0D0E">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1A0A02">
        <w:rPr>
          <w:rFonts w:ascii="Arial" w:hAnsi="Arial" w:cs="Arial"/>
          <w:szCs w:val="24"/>
        </w:rPr>
        <w:br/>
        <w:t xml:space="preserve">z wyjątkiem kopii poświadczonych odpowiednio przez innego wykonawcę ubiegającego się wspólnie z nim o udzielenie zamówienia, przez podmiot, na którego zdolnościach lub sytuacji polega wykonawca, albo przez podwykonawcę. Do </w:t>
      </w:r>
      <w:r w:rsidRPr="001A0A02">
        <w:rPr>
          <w:rFonts w:ascii="Arial" w:hAnsi="Arial" w:cs="Arial"/>
          <w:szCs w:val="24"/>
        </w:rPr>
        <w:lastRenderedPageBreak/>
        <w:t xml:space="preserve">kompresji zamawiający rekomenduje nw. formaty: </w:t>
      </w:r>
    </w:p>
    <w:p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1) zip (ZIP file format),</w:t>
      </w:r>
    </w:p>
    <w:p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2) .7Z (7-ZIP file format).</w:t>
      </w:r>
    </w:p>
    <w:p w:rsidR="00C40AEF" w:rsidRPr="001A0A02" w:rsidRDefault="00C40AEF" w:rsidP="001A0A02">
      <w:pPr>
        <w:pStyle w:val="Nagwek1"/>
        <w:spacing w:line="276" w:lineRule="auto"/>
        <w:jc w:val="left"/>
        <w:rPr>
          <w:rFonts w:cs="Arial"/>
          <w:sz w:val="24"/>
          <w:szCs w:val="24"/>
        </w:rPr>
      </w:pPr>
      <w:bookmarkStart w:id="78" w:name="_Toc112664843"/>
      <w:r w:rsidRPr="001A0A02">
        <w:rPr>
          <w:rFonts w:cs="Arial"/>
          <w:sz w:val="24"/>
          <w:szCs w:val="24"/>
        </w:rPr>
        <w:t>ROZDZIAŁ X</w:t>
      </w:r>
      <w:r w:rsidR="004637EA" w:rsidRPr="001A0A02">
        <w:rPr>
          <w:rFonts w:cs="Arial"/>
          <w:sz w:val="24"/>
          <w:szCs w:val="24"/>
        </w:rPr>
        <w:t>X</w:t>
      </w:r>
      <w:r w:rsidRPr="001A0A02">
        <w:rPr>
          <w:rFonts w:cs="Arial"/>
          <w:sz w:val="24"/>
          <w:szCs w:val="24"/>
        </w:rPr>
        <w:t xml:space="preserve">.   WSKAZANIE OSÓB UPRAWNIONYCH DO KOMUNIKOWANIA SIĘ </w:t>
      </w:r>
      <w:r w:rsidRPr="001A0A02">
        <w:rPr>
          <w:rFonts w:cs="Arial"/>
          <w:sz w:val="24"/>
          <w:szCs w:val="24"/>
        </w:rPr>
        <w:br/>
        <w:t>Z WYKONAWCAMI</w:t>
      </w:r>
      <w:bookmarkEnd w:id="78"/>
    </w:p>
    <w:p w:rsidR="00EF7987" w:rsidRPr="001A0A02" w:rsidRDefault="00EF7987" w:rsidP="001A0A02">
      <w:pPr>
        <w:pStyle w:val="Default"/>
        <w:spacing w:line="276" w:lineRule="auto"/>
        <w:rPr>
          <w:rFonts w:ascii="Arial" w:hAnsi="Arial" w:cs="Arial"/>
        </w:rPr>
      </w:pPr>
      <w:r w:rsidRPr="001A0A02">
        <w:rPr>
          <w:rFonts w:ascii="Arial" w:hAnsi="Arial" w:cs="Arial"/>
        </w:rPr>
        <w:t>Zamawiający wyznacza następujące osoby do kontaktu z Wykonawcami:</w:t>
      </w:r>
    </w:p>
    <w:p w:rsidR="00EF7987" w:rsidRPr="001A0A02" w:rsidRDefault="00EF7987" w:rsidP="004B0D0E">
      <w:pPr>
        <w:pStyle w:val="Bezodstpw"/>
        <w:numPr>
          <w:ilvl w:val="0"/>
          <w:numId w:val="60"/>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rsidR="00EF7987" w:rsidRPr="001A0A02" w:rsidRDefault="00B25FB7" w:rsidP="001A0A02">
      <w:pPr>
        <w:pStyle w:val="Bezodstpw"/>
        <w:spacing w:line="276" w:lineRule="auto"/>
        <w:ind w:left="426"/>
        <w:rPr>
          <w:rFonts w:ascii="Arial" w:hAnsi="Arial" w:cs="Arial"/>
          <w:szCs w:val="24"/>
        </w:rPr>
      </w:pPr>
      <w:r w:rsidRPr="001A0A02">
        <w:rPr>
          <w:rFonts w:ascii="Arial" w:hAnsi="Arial" w:cs="Arial"/>
          <w:szCs w:val="24"/>
        </w:rPr>
        <w:t>Maciej Rębielak</w:t>
      </w:r>
      <w:r w:rsidR="00EF7987" w:rsidRPr="001A0A02">
        <w:rPr>
          <w:rFonts w:ascii="Arial" w:hAnsi="Arial" w:cs="Arial"/>
          <w:szCs w:val="24"/>
        </w:rPr>
        <w:t xml:space="preserve"> – Inspektor </w:t>
      </w:r>
      <w:r w:rsidRPr="001A0A02">
        <w:rPr>
          <w:rFonts w:ascii="Arial" w:hAnsi="Arial" w:cs="Arial"/>
          <w:szCs w:val="24"/>
        </w:rPr>
        <w:t>ds.</w:t>
      </w:r>
      <w:r w:rsidR="00EF7987" w:rsidRPr="001A0A02">
        <w:rPr>
          <w:rFonts w:ascii="Arial" w:hAnsi="Arial" w:cs="Arial"/>
          <w:szCs w:val="24"/>
        </w:rPr>
        <w:t xml:space="preserve"> infrastruktury </w:t>
      </w:r>
      <w:r w:rsidRPr="001A0A02">
        <w:rPr>
          <w:rFonts w:ascii="Arial" w:hAnsi="Arial" w:cs="Arial"/>
          <w:szCs w:val="24"/>
        </w:rPr>
        <w:t>i budownictwa</w:t>
      </w:r>
      <w:r w:rsidR="00EF7987" w:rsidRPr="001A0A02">
        <w:rPr>
          <w:rFonts w:ascii="Arial" w:hAnsi="Arial" w:cs="Arial"/>
          <w:szCs w:val="24"/>
        </w:rPr>
        <w:t xml:space="preserve"> – Referat IR – </w:t>
      </w:r>
      <w:r w:rsidR="00EF7987" w:rsidRPr="001A0A02">
        <w:rPr>
          <w:rFonts w:ascii="Arial" w:hAnsi="Arial" w:cs="Arial"/>
          <w:iCs/>
          <w:szCs w:val="24"/>
        </w:rPr>
        <w:t>pok. nr 01 budynek B</w:t>
      </w:r>
    </w:p>
    <w:p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19" w:history="1">
        <w:r w:rsidR="00B25FB7" w:rsidRPr="001A0A02">
          <w:rPr>
            <w:rStyle w:val="Hipercze"/>
            <w:rFonts w:ascii="Arial" w:hAnsi="Arial" w:cs="Arial"/>
            <w:szCs w:val="24"/>
            <w:lang w:val="en-US"/>
          </w:rPr>
          <w:t>maciej.rebielak@bierutow.pl</w:t>
        </w:r>
      </w:hyperlink>
    </w:p>
    <w:p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rsidR="00EF7987" w:rsidRPr="001A0A02" w:rsidRDefault="00EF7987" w:rsidP="004B0D0E">
      <w:pPr>
        <w:pStyle w:val="Bezodstpw"/>
        <w:numPr>
          <w:ilvl w:val="0"/>
          <w:numId w:val="60"/>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rsidR="00EF7987" w:rsidRPr="001A0A02" w:rsidRDefault="00EF7987" w:rsidP="001A0A02">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0" w:history="1">
        <w:r w:rsidRPr="001A0A02">
          <w:rPr>
            <w:rStyle w:val="Hipercze"/>
            <w:rFonts w:ascii="Arial" w:hAnsi="Arial" w:cs="Arial"/>
            <w:szCs w:val="24"/>
            <w:lang w:val="en-US"/>
          </w:rPr>
          <w:t>joanna.plociennik@bierutow.pl</w:t>
        </w:r>
      </w:hyperlink>
    </w:p>
    <w:p w:rsidR="00EF7987" w:rsidRPr="007F04CE" w:rsidRDefault="00EF7987" w:rsidP="001A0A02">
      <w:pPr>
        <w:pStyle w:val="Bezodstpw"/>
        <w:spacing w:line="276" w:lineRule="auto"/>
        <w:ind w:left="426"/>
        <w:rPr>
          <w:rFonts w:ascii="Arial" w:hAnsi="Arial" w:cs="Arial"/>
          <w:szCs w:val="24"/>
        </w:rPr>
      </w:pPr>
      <w:r w:rsidRPr="007F04CE">
        <w:rPr>
          <w:rFonts w:ascii="Arial" w:hAnsi="Arial" w:cs="Arial"/>
          <w:szCs w:val="24"/>
        </w:rPr>
        <w:t>Telefon: (71) 3146251, fax: (71) 3146432</w:t>
      </w:r>
    </w:p>
    <w:p w:rsidR="00FD00E6" w:rsidRPr="001A0A02" w:rsidRDefault="00536630" w:rsidP="001A0A02">
      <w:pPr>
        <w:pStyle w:val="Nagwek1"/>
        <w:spacing w:line="276" w:lineRule="auto"/>
        <w:jc w:val="left"/>
        <w:rPr>
          <w:rFonts w:cs="Arial"/>
          <w:sz w:val="24"/>
          <w:szCs w:val="24"/>
        </w:rPr>
      </w:pPr>
      <w:bookmarkStart w:id="79" w:name="_Toc112664844"/>
      <w:r w:rsidRPr="001A0A02">
        <w:rPr>
          <w:rFonts w:cs="Arial"/>
          <w:sz w:val="24"/>
          <w:szCs w:val="24"/>
        </w:rPr>
        <w:t>ROZDZIAŁ X</w:t>
      </w:r>
      <w:r w:rsidR="00FD0CCE" w:rsidRPr="001A0A02">
        <w:rPr>
          <w:rFonts w:cs="Arial"/>
          <w:sz w:val="24"/>
          <w:szCs w:val="24"/>
        </w:rPr>
        <w:t>X</w:t>
      </w:r>
      <w:r w:rsidR="004637EA" w:rsidRPr="001A0A02">
        <w:rPr>
          <w:rFonts w:cs="Arial"/>
          <w:sz w:val="24"/>
          <w:szCs w:val="24"/>
        </w:rPr>
        <w:t>I</w:t>
      </w:r>
      <w:r w:rsidRPr="001A0A02">
        <w:rPr>
          <w:rFonts w:cs="Arial"/>
          <w:sz w:val="24"/>
          <w:szCs w:val="24"/>
        </w:rPr>
        <w:t>.   OMYŁKI W OFERCIE</w:t>
      </w:r>
      <w:bookmarkEnd w:id="73"/>
      <w:bookmarkEnd w:id="74"/>
      <w:bookmarkEnd w:id="75"/>
      <w:bookmarkEnd w:id="76"/>
      <w:bookmarkEnd w:id="77"/>
      <w:bookmarkEnd w:id="79"/>
    </w:p>
    <w:p w:rsidR="005E386D" w:rsidRPr="001A0A02" w:rsidRDefault="005E386D" w:rsidP="004B0D0E">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bCs/>
        </w:rPr>
        <w:t>Zamawiający poprawia w ofercie:</w:t>
      </w:r>
    </w:p>
    <w:p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pisarskie,</w:t>
      </w:r>
    </w:p>
    <w:p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rachunkowe, z uwzględnieniem konsekwencji rachunkowych dokonanych poprawek,</w:t>
      </w:r>
    </w:p>
    <w:p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 xml:space="preserve">inne omyłki polegające </w:t>
      </w:r>
      <w:r w:rsidR="00FD0CCE" w:rsidRPr="001A0A02">
        <w:rPr>
          <w:rFonts w:ascii="Arial" w:eastAsia="Calibri" w:hAnsi="Arial" w:cs="Arial"/>
          <w:color w:val="000000"/>
        </w:rPr>
        <w:t>na niezgodności oferty z dokumentami zamówienia, niepowodujące istotnych zmian w treści oferty</w:t>
      </w:r>
    </w:p>
    <w:p w:rsidR="005E386D" w:rsidRPr="001A0A02" w:rsidRDefault="005E386D" w:rsidP="001A0A02">
      <w:pPr>
        <w:autoSpaceDE w:val="0"/>
        <w:autoSpaceDN w:val="0"/>
        <w:adjustRightInd w:val="0"/>
        <w:spacing w:line="276" w:lineRule="auto"/>
        <w:ind w:left="709"/>
        <w:rPr>
          <w:rFonts w:ascii="Arial" w:hAnsi="Arial" w:cs="Arial"/>
          <w:b/>
          <w:bCs/>
        </w:rPr>
      </w:pPr>
      <w:r w:rsidRPr="001A0A02">
        <w:rPr>
          <w:rFonts w:ascii="Arial" w:hAnsi="Arial" w:cs="Arial"/>
          <w:b/>
          <w:bCs/>
        </w:rPr>
        <w:t>- niezwłocznie zawiadamiając o tym Wykonawcę, którego oferta została poprawiona.</w:t>
      </w:r>
    </w:p>
    <w:p w:rsidR="00FD0CCE" w:rsidRPr="001A0A02" w:rsidRDefault="00FD0CCE" w:rsidP="004B0D0E">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rPr>
        <w:t xml:space="preserve">W przypadku, o którym mowa w </w:t>
      </w:r>
      <w:r w:rsidR="00D23DCA" w:rsidRPr="001A0A02">
        <w:rPr>
          <w:rFonts w:ascii="Arial" w:hAnsi="Arial" w:cs="Arial"/>
        </w:rPr>
        <w:t xml:space="preserve">ust. 1 </w:t>
      </w:r>
      <w:r w:rsidR="00113B07" w:rsidRPr="001A0A02">
        <w:rPr>
          <w:rFonts w:ascii="Arial" w:hAnsi="Arial" w:cs="Arial"/>
        </w:rPr>
        <w:t>pkt</w:t>
      </w:r>
      <w:r w:rsidRPr="001A0A02">
        <w:rPr>
          <w:rFonts w:ascii="Arial" w:hAnsi="Arial" w:cs="Arial"/>
        </w:rPr>
        <w:t xml:space="preserve"> 3, </w:t>
      </w:r>
      <w:r w:rsidR="00113B07" w:rsidRPr="001A0A02">
        <w:rPr>
          <w:rFonts w:ascii="Arial" w:hAnsi="Arial" w:cs="Arial"/>
        </w:rPr>
        <w:t>Z</w:t>
      </w:r>
      <w:r w:rsidRPr="001A0A02">
        <w:rPr>
          <w:rFonts w:ascii="Arial" w:hAnsi="Arial" w:cs="Arial"/>
        </w:rPr>
        <w:t>amawiający wyznacza wykonawcy odpowiedni termin na wyrażenie zgody na poprawienie w ofercie omyłki lub zak</w:t>
      </w:r>
      <w:r w:rsidR="00113B07" w:rsidRPr="001A0A02">
        <w:rPr>
          <w:rFonts w:ascii="Arial" w:hAnsi="Arial" w:cs="Arial"/>
        </w:rPr>
        <w:t>westionowanie jej popra</w:t>
      </w:r>
      <w:r w:rsidRPr="001A0A02">
        <w:rPr>
          <w:rFonts w:ascii="Arial" w:hAnsi="Arial" w:cs="Arial"/>
        </w:rPr>
        <w:t>wienia. Brak odpowiedzi w wyznaczonym terminie uznaje się za wyrażenie zgody na poprawienie omyłki.</w:t>
      </w:r>
    </w:p>
    <w:p w:rsidR="00606F7B" w:rsidRPr="001A0A02" w:rsidRDefault="00606F7B" w:rsidP="001A0A02">
      <w:pPr>
        <w:pStyle w:val="Nagwek1"/>
        <w:spacing w:line="276" w:lineRule="auto"/>
        <w:jc w:val="left"/>
        <w:rPr>
          <w:rFonts w:cs="Arial"/>
          <w:sz w:val="24"/>
          <w:szCs w:val="24"/>
        </w:rPr>
      </w:pPr>
      <w:bookmarkStart w:id="80" w:name="_Toc112664845"/>
      <w:bookmarkStart w:id="81" w:name="_Toc253652299"/>
      <w:bookmarkStart w:id="82" w:name="_Toc253652622"/>
      <w:bookmarkStart w:id="83" w:name="_Toc253652653"/>
      <w:bookmarkStart w:id="84" w:name="_Toc253653124"/>
      <w:bookmarkStart w:id="85" w:name="_Toc253653673"/>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Pr="001A0A02">
        <w:rPr>
          <w:rFonts w:cs="Arial"/>
          <w:sz w:val="24"/>
          <w:szCs w:val="24"/>
        </w:rPr>
        <w:t>.   WYMAGANIA DOTYCZĄCE WADIUM</w:t>
      </w:r>
      <w:bookmarkEnd w:id="80"/>
    </w:p>
    <w:p w:rsidR="00740B94" w:rsidRPr="001A0A02" w:rsidRDefault="00740B94" w:rsidP="001A0A02">
      <w:pPr>
        <w:tabs>
          <w:tab w:val="left" w:pos="142"/>
        </w:tabs>
        <w:spacing w:before="120" w:line="276" w:lineRule="auto"/>
        <w:rPr>
          <w:rFonts w:ascii="Arial" w:hAnsi="Arial" w:cs="Arial"/>
        </w:rPr>
      </w:pPr>
      <w:r w:rsidRPr="001A0A02">
        <w:rPr>
          <w:rFonts w:ascii="Arial" w:hAnsi="Arial" w:cs="Arial"/>
        </w:rPr>
        <w:t xml:space="preserve">Zamawiający odstępuje od żądania wniesienia wadium na podstawie art. 97 ust. 1 ustawy </w:t>
      </w:r>
      <w:proofErr w:type="spellStart"/>
      <w:r w:rsidRPr="001A0A02">
        <w:rPr>
          <w:rFonts w:ascii="Arial" w:hAnsi="Arial" w:cs="Arial"/>
        </w:rPr>
        <w:t>Pzp</w:t>
      </w:r>
      <w:proofErr w:type="spellEnd"/>
      <w:r w:rsidRPr="001A0A02">
        <w:rPr>
          <w:rFonts w:ascii="Arial" w:hAnsi="Arial" w:cs="Arial"/>
        </w:rPr>
        <w:t>.</w:t>
      </w:r>
    </w:p>
    <w:p w:rsidR="009F28B0" w:rsidRPr="001A0A02" w:rsidRDefault="00A42197" w:rsidP="001A0A02">
      <w:pPr>
        <w:pStyle w:val="Nagwek1"/>
        <w:spacing w:line="276" w:lineRule="auto"/>
        <w:jc w:val="left"/>
        <w:rPr>
          <w:rFonts w:cs="Arial"/>
          <w:sz w:val="24"/>
          <w:szCs w:val="24"/>
        </w:rPr>
      </w:pPr>
      <w:bookmarkStart w:id="86" w:name="_Toc112664846"/>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00EF7987" w:rsidRPr="001A0A02">
        <w:rPr>
          <w:rFonts w:cs="Arial"/>
          <w:sz w:val="24"/>
          <w:szCs w:val="24"/>
        </w:rPr>
        <w:t>I</w:t>
      </w:r>
      <w:r w:rsidRPr="001A0A02">
        <w:rPr>
          <w:rFonts w:cs="Arial"/>
          <w:sz w:val="24"/>
          <w:szCs w:val="24"/>
        </w:rPr>
        <w:t>.   TERMIN ZWIĄZANIA OFERTĄ</w:t>
      </w:r>
      <w:bookmarkEnd w:id="81"/>
      <w:bookmarkEnd w:id="82"/>
      <w:bookmarkEnd w:id="83"/>
      <w:bookmarkEnd w:id="84"/>
      <w:bookmarkEnd w:id="85"/>
      <w:bookmarkEnd w:id="86"/>
    </w:p>
    <w:p w:rsidR="00086D16" w:rsidRPr="001A0A02" w:rsidRDefault="00113B07" w:rsidP="004B0D0E">
      <w:pPr>
        <w:pStyle w:val="Bezodstpw"/>
        <w:numPr>
          <w:ilvl w:val="0"/>
          <w:numId w:val="62"/>
        </w:numPr>
        <w:spacing w:line="276" w:lineRule="auto"/>
        <w:ind w:left="426" w:hanging="426"/>
        <w:rPr>
          <w:rFonts w:ascii="Arial" w:eastAsia="Calibri" w:hAnsi="Arial" w:cs="Arial"/>
          <w:color w:val="000000"/>
          <w:szCs w:val="24"/>
        </w:rPr>
      </w:pPr>
      <w:bookmarkStart w:id="87" w:name="_Toc253652300"/>
      <w:bookmarkStart w:id="88" w:name="_Toc253652623"/>
      <w:bookmarkStart w:id="89" w:name="_Toc253652654"/>
      <w:bookmarkStart w:id="90" w:name="_Toc253653125"/>
      <w:bookmarkStart w:id="91" w:name="_Toc253653674"/>
      <w:r w:rsidRPr="001A0A02">
        <w:rPr>
          <w:rFonts w:ascii="Arial" w:eastAsia="Calibri" w:hAnsi="Arial" w:cs="Arial"/>
          <w:color w:val="000000"/>
          <w:szCs w:val="24"/>
        </w:rPr>
        <w:t xml:space="preserve">Wykonawca </w:t>
      </w:r>
      <w:r w:rsidR="00086D16" w:rsidRPr="001A0A02">
        <w:rPr>
          <w:rFonts w:ascii="Arial" w:hAnsi="Arial" w:cs="Arial"/>
          <w:szCs w:val="24"/>
        </w:rPr>
        <w:t xml:space="preserve">będzie związany ofertą przez okres </w:t>
      </w:r>
      <w:r w:rsidR="00086D16" w:rsidRPr="001A0A02">
        <w:rPr>
          <w:rFonts w:ascii="Arial" w:hAnsi="Arial" w:cs="Arial"/>
          <w:b/>
          <w:szCs w:val="24"/>
        </w:rPr>
        <w:t>30 dni</w:t>
      </w:r>
      <w:r w:rsidR="00086D16" w:rsidRPr="001A0A02">
        <w:rPr>
          <w:rFonts w:ascii="Arial" w:hAnsi="Arial" w:cs="Arial"/>
          <w:szCs w:val="24"/>
        </w:rPr>
        <w:t xml:space="preserve">, tj. do dnia </w:t>
      </w:r>
      <w:r w:rsidR="00615B2F" w:rsidRPr="001A0A02">
        <w:rPr>
          <w:rFonts w:ascii="Arial" w:hAnsi="Arial" w:cs="Arial"/>
          <w:b/>
          <w:szCs w:val="24"/>
        </w:rPr>
        <w:t xml:space="preserve">do dnia </w:t>
      </w:r>
      <w:r w:rsidR="00E31959">
        <w:rPr>
          <w:rFonts w:ascii="Arial" w:hAnsi="Arial" w:cs="Arial"/>
          <w:b/>
          <w:szCs w:val="24"/>
        </w:rPr>
        <w:t>17.01</w:t>
      </w:r>
      <w:r w:rsidR="00740B94" w:rsidRPr="001A0A02">
        <w:rPr>
          <w:rFonts w:ascii="Arial" w:hAnsi="Arial" w:cs="Arial"/>
          <w:b/>
          <w:szCs w:val="24"/>
        </w:rPr>
        <w:t>.</w:t>
      </w:r>
      <w:r w:rsidR="00086D16" w:rsidRPr="001A0A02">
        <w:rPr>
          <w:rFonts w:ascii="Arial" w:hAnsi="Arial" w:cs="Arial"/>
          <w:b/>
          <w:szCs w:val="24"/>
        </w:rPr>
        <w:t>202</w:t>
      </w:r>
      <w:r w:rsidR="00E31959">
        <w:rPr>
          <w:rFonts w:ascii="Arial" w:hAnsi="Arial" w:cs="Arial"/>
          <w:b/>
          <w:szCs w:val="24"/>
        </w:rPr>
        <w:t>3</w:t>
      </w:r>
      <w:r w:rsidR="00086D16" w:rsidRPr="001A0A02">
        <w:rPr>
          <w:rFonts w:ascii="Arial" w:hAnsi="Arial" w:cs="Arial"/>
          <w:b/>
          <w:szCs w:val="24"/>
        </w:rPr>
        <w:t xml:space="preserve"> r.</w:t>
      </w:r>
      <w:r w:rsidR="00086D16" w:rsidRPr="001A0A02">
        <w:rPr>
          <w:rFonts w:ascii="Arial" w:hAnsi="Arial" w:cs="Arial"/>
          <w:szCs w:val="24"/>
        </w:rPr>
        <w:t xml:space="preserve"> Bieg terminu związania ofertą rozpoczyna się wraz z upływem terminu składania ofert.</w:t>
      </w:r>
    </w:p>
    <w:p w:rsidR="00113B07" w:rsidRPr="001A0A02" w:rsidRDefault="00113B07" w:rsidP="004B0D0E">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w:t>
      </w:r>
      <w:r w:rsidR="00086D16" w:rsidRPr="001A0A02">
        <w:rPr>
          <w:rFonts w:ascii="Arial" w:eastAsia="Calibri" w:hAnsi="Arial" w:cs="Arial"/>
          <w:color w:val="000000"/>
          <w:szCs w:val="24"/>
        </w:rPr>
        <w:t>nastąpi</w:t>
      </w:r>
      <w:r w:rsidRPr="001A0A02">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1A0A02">
        <w:rPr>
          <w:rFonts w:ascii="Arial" w:eastAsia="Calibri" w:hAnsi="Arial" w:cs="Arial"/>
          <w:color w:val="000000"/>
          <w:szCs w:val="24"/>
        </w:rPr>
        <w:t xml:space="preserve"> </w:t>
      </w:r>
      <w:r w:rsidRPr="001A0A02">
        <w:rPr>
          <w:rFonts w:ascii="Arial" w:eastAsia="Calibri" w:hAnsi="Arial" w:cs="Arial"/>
          <w:color w:val="000000"/>
          <w:szCs w:val="24"/>
        </w:rPr>
        <w:t>dni.</w:t>
      </w:r>
    </w:p>
    <w:p w:rsidR="00113B07" w:rsidRPr="001A0A02" w:rsidRDefault="00113B07" w:rsidP="004B0D0E">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lastRenderedPageBreak/>
        <w:t xml:space="preserve">Przedłużenie terminu związania ofertą, o którym mowa w </w:t>
      </w:r>
      <w:r w:rsidR="00D23DCA" w:rsidRPr="001A0A02">
        <w:rPr>
          <w:rFonts w:ascii="Arial" w:eastAsia="Calibri" w:hAnsi="Arial" w:cs="Arial"/>
          <w:color w:val="000000"/>
          <w:szCs w:val="24"/>
        </w:rPr>
        <w:t>ust.</w:t>
      </w:r>
      <w:r w:rsidRPr="001A0A02">
        <w:rPr>
          <w:rFonts w:ascii="Arial" w:eastAsia="Calibri" w:hAnsi="Arial" w:cs="Arial"/>
          <w:color w:val="000000"/>
          <w:szCs w:val="24"/>
        </w:rPr>
        <w:t xml:space="preserve"> 2, wymaga złożenia przez Wykonawcę pisemnego oświadczenia o wyrażeniu zgody na przedłużenie terminu związania ofertą.</w:t>
      </w:r>
    </w:p>
    <w:p w:rsidR="006C56CE" w:rsidRPr="001A0A02" w:rsidRDefault="006C56CE" w:rsidP="001A0A02">
      <w:pPr>
        <w:pStyle w:val="Nagwek1"/>
        <w:spacing w:line="276" w:lineRule="auto"/>
        <w:jc w:val="left"/>
        <w:rPr>
          <w:rFonts w:cs="Arial"/>
          <w:sz w:val="24"/>
          <w:szCs w:val="24"/>
        </w:rPr>
      </w:pPr>
      <w:bookmarkStart w:id="92" w:name="_Toc112664847"/>
      <w:bookmarkEnd w:id="87"/>
      <w:bookmarkEnd w:id="88"/>
      <w:bookmarkEnd w:id="89"/>
      <w:bookmarkEnd w:id="90"/>
      <w:bookmarkEnd w:id="91"/>
      <w:r w:rsidRPr="001A0A02">
        <w:rPr>
          <w:rFonts w:cs="Arial"/>
          <w:sz w:val="24"/>
          <w:szCs w:val="24"/>
        </w:rPr>
        <w:t>ROZDZIAŁ XX</w:t>
      </w:r>
      <w:r w:rsidR="004637EA" w:rsidRPr="001A0A02">
        <w:rPr>
          <w:rFonts w:cs="Arial"/>
          <w:sz w:val="24"/>
          <w:szCs w:val="24"/>
        </w:rPr>
        <w:t>IV</w:t>
      </w:r>
      <w:r w:rsidRPr="001A0A02">
        <w:rPr>
          <w:rFonts w:cs="Arial"/>
          <w:sz w:val="24"/>
          <w:szCs w:val="24"/>
        </w:rPr>
        <w:t>.   OPIS SPOSOBU PRZYGOTOWANIA OFERT</w:t>
      </w:r>
      <w:bookmarkEnd w:id="92"/>
    </w:p>
    <w:p w:rsidR="002771DA" w:rsidRPr="001A0A02" w:rsidRDefault="002771DA" w:rsidP="004B0D0E">
      <w:pPr>
        <w:pStyle w:val="Normalny1"/>
        <w:numPr>
          <w:ilvl w:val="0"/>
          <w:numId w:val="63"/>
        </w:numPr>
        <w:ind w:left="426" w:hanging="426"/>
        <w:rPr>
          <w:rFonts w:eastAsia="Calibri"/>
          <w:sz w:val="24"/>
          <w:szCs w:val="24"/>
        </w:rPr>
      </w:pPr>
      <w:bookmarkStart w:id="93" w:name="_Toc253652301"/>
      <w:bookmarkStart w:id="94" w:name="_Toc253652624"/>
      <w:bookmarkStart w:id="95" w:name="_Toc253652655"/>
      <w:bookmarkStart w:id="96" w:name="_Toc253653126"/>
      <w:bookmarkStart w:id="97" w:name="_Toc253653675"/>
      <w:r w:rsidRPr="001A0A02">
        <w:rPr>
          <w:sz w:val="24"/>
          <w:szCs w:val="24"/>
        </w:rPr>
        <w:t>Treść oferty musi odpowiadać treści SWZ. Wykonawcy zobowiązani są zapoznać się dokładnie z treścią niniejszej SWZ i przygotować ofertę zgodnie z wymaganiami w niej określonymi.</w:t>
      </w:r>
    </w:p>
    <w:p w:rsidR="00D0494F" w:rsidRPr="001A0A02" w:rsidRDefault="002771DA" w:rsidP="004B0D0E">
      <w:pPr>
        <w:pStyle w:val="Normalny1"/>
        <w:numPr>
          <w:ilvl w:val="0"/>
          <w:numId w:val="63"/>
        </w:numPr>
        <w:ind w:left="426" w:hanging="426"/>
        <w:rPr>
          <w:rFonts w:eastAsia="Calibri"/>
          <w:sz w:val="24"/>
          <w:szCs w:val="24"/>
        </w:rPr>
      </w:pPr>
      <w:r w:rsidRPr="001A0A02">
        <w:rPr>
          <w:rFonts w:eastAsia="Calibri"/>
          <w:color w:val="000000"/>
          <w:sz w:val="24"/>
          <w:szCs w:val="24"/>
        </w:rPr>
        <w:t>Oferta musi być sporządzona w języku polskim, w postaci elektronicznej w formacie danych: .pdf, .</w:t>
      </w:r>
      <w:proofErr w:type="spellStart"/>
      <w:r w:rsidRPr="001A0A02">
        <w:rPr>
          <w:rFonts w:eastAsia="Calibri"/>
          <w:color w:val="000000"/>
          <w:sz w:val="24"/>
          <w:szCs w:val="24"/>
        </w:rPr>
        <w:t>doc</w:t>
      </w:r>
      <w:proofErr w:type="spellEnd"/>
      <w:r w:rsidRPr="001A0A02">
        <w:rPr>
          <w:rFonts w:eastAsia="Calibri"/>
          <w:color w:val="000000"/>
          <w:sz w:val="24"/>
          <w:szCs w:val="24"/>
        </w:rPr>
        <w:t>, .</w:t>
      </w:r>
      <w:proofErr w:type="spellStart"/>
      <w:r w:rsidRPr="001A0A02">
        <w:rPr>
          <w:rFonts w:eastAsia="Calibri"/>
          <w:color w:val="000000"/>
          <w:sz w:val="24"/>
          <w:szCs w:val="24"/>
        </w:rPr>
        <w:t>docx</w:t>
      </w:r>
      <w:proofErr w:type="spellEnd"/>
      <w:r w:rsidRPr="001A0A02">
        <w:rPr>
          <w:rFonts w:eastAsia="Calibri"/>
          <w:color w:val="000000"/>
          <w:sz w:val="24"/>
          <w:szCs w:val="24"/>
        </w:rPr>
        <w:t>, .rtf,.</w:t>
      </w:r>
      <w:proofErr w:type="spellStart"/>
      <w:r w:rsidRPr="001A0A02">
        <w:rPr>
          <w:rFonts w:eastAsia="Calibri"/>
          <w:color w:val="000000"/>
          <w:sz w:val="24"/>
          <w:szCs w:val="24"/>
        </w:rPr>
        <w:t>xps</w:t>
      </w:r>
      <w:proofErr w:type="spellEnd"/>
      <w:r w:rsidRPr="001A0A02">
        <w:rPr>
          <w:rFonts w:eastAsia="Calibri"/>
          <w:color w:val="000000"/>
          <w:sz w:val="24"/>
          <w:szCs w:val="24"/>
        </w:rPr>
        <w:t>, .</w:t>
      </w:r>
      <w:proofErr w:type="spellStart"/>
      <w:r w:rsidRPr="001A0A02">
        <w:rPr>
          <w:rFonts w:eastAsia="Calibri"/>
          <w:color w:val="000000"/>
          <w:sz w:val="24"/>
          <w:szCs w:val="24"/>
        </w:rPr>
        <w:t>odt</w:t>
      </w:r>
      <w:proofErr w:type="spellEnd"/>
      <w:r w:rsidRPr="001A0A02">
        <w:rPr>
          <w:rFonts w:eastAsia="Calibri"/>
          <w:color w:val="000000"/>
          <w:sz w:val="24"/>
          <w:szCs w:val="24"/>
        </w:rPr>
        <w:t xml:space="preserve"> i opatrzona kwalifikowanym podpisem elektronicznym, podpisem zaufanym lub </w:t>
      </w:r>
      <w:r w:rsidR="00615B2F" w:rsidRPr="001A0A02">
        <w:rPr>
          <w:rFonts w:eastAsia="Calibri"/>
          <w:color w:val="000000"/>
          <w:sz w:val="24"/>
          <w:szCs w:val="24"/>
        </w:rPr>
        <w:t xml:space="preserve">elektronicznym </w:t>
      </w:r>
      <w:r w:rsidRPr="001A0A02">
        <w:rPr>
          <w:rFonts w:eastAsia="Calibri"/>
          <w:color w:val="000000"/>
          <w:sz w:val="24"/>
          <w:szCs w:val="24"/>
        </w:rPr>
        <w:t xml:space="preserve">podpisem osobistym. </w:t>
      </w:r>
      <w:r w:rsidR="00D0494F" w:rsidRPr="001A0A02">
        <w:rPr>
          <w:sz w:val="24"/>
          <w:szCs w:val="24"/>
        </w:rPr>
        <w:t>W procesie składania oferty na platformie,  kwalifikowany podpis elektroniczny Wykonawca składa bezpośrednio na dokumencie, który następnie przesyła do systemu</w:t>
      </w:r>
      <w:r w:rsidR="00D0494F" w:rsidRPr="001A0A02">
        <w:rPr>
          <w:sz w:val="24"/>
          <w:szCs w:val="24"/>
          <w:vertAlign w:val="superscript"/>
        </w:rPr>
        <w:footnoteReference w:id="2"/>
      </w:r>
      <w:r w:rsidR="00D0494F" w:rsidRPr="001A0A02">
        <w:rPr>
          <w:sz w:val="24"/>
          <w:szCs w:val="24"/>
        </w:rPr>
        <w:t xml:space="preserve"> (</w:t>
      </w:r>
      <w:r w:rsidR="00D0494F" w:rsidRPr="001A0A02">
        <w:rPr>
          <w:b/>
          <w:sz w:val="24"/>
          <w:szCs w:val="24"/>
        </w:rPr>
        <w:t xml:space="preserve">opcja rekomendowana </w:t>
      </w:r>
      <w:r w:rsidR="00D0494F" w:rsidRPr="001A0A02">
        <w:rPr>
          <w:sz w:val="24"/>
          <w:szCs w:val="24"/>
        </w:rPr>
        <w:t>przez</w:t>
      </w:r>
      <w:r w:rsidR="00D0494F" w:rsidRPr="001A0A02">
        <w:rPr>
          <w:b/>
          <w:sz w:val="24"/>
          <w:szCs w:val="24"/>
        </w:rPr>
        <w:t xml:space="preserve"> </w:t>
      </w:r>
      <w:hyperlink r:id="rId21">
        <w:r w:rsidR="00D0494F" w:rsidRPr="001A0A02">
          <w:rPr>
            <w:b/>
            <w:color w:val="1155CC"/>
            <w:sz w:val="24"/>
            <w:szCs w:val="24"/>
            <w:u w:val="single"/>
          </w:rPr>
          <w:t>platformazakupowa.pl</w:t>
        </w:r>
      </w:hyperlink>
      <w:r w:rsidR="00D0494F" w:rsidRPr="001A0A02">
        <w:rPr>
          <w:sz w:val="24"/>
          <w:szCs w:val="24"/>
        </w:rPr>
        <w:t>).</w:t>
      </w:r>
    </w:p>
    <w:p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w:t>
      </w:r>
    </w:p>
    <w:p w:rsidR="00352CE4" w:rsidRPr="001A0A02" w:rsidRDefault="00352CE4" w:rsidP="004B0D0E">
      <w:pPr>
        <w:pStyle w:val="Normalny1"/>
        <w:numPr>
          <w:ilvl w:val="0"/>
          <w:numId w:val="63"/>
        </w:numPr>
        <w:ind w:left="426" w:hanging="426"/>
        <w:rPr>
          <w:rFonts w:eastAsia="Calibri"/>
          <w:sz w:val="24"/>
          <w:szCs w:val="24"/>
        </w:rPr>
      </w:pPr>
      <w:r w:rsidRPr="001A0A02">
        <w:rPr>
          <w:rFonts w:eastAsia="Calibri"/>
          <w:sz w:val="24"/>
          <w:szCs w:val="24"/>
        </w:rPr>
        <w:t>Oferta powinna być:</w:t>
      </w:r>
    </w:p>
    <w:p w:rsidR="00352CE4" w:rsidRPr="001A0A02" w:rsidRDefault="00352CE4" w:rsidP="004B0D0E">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sporządzona na podstawie załączników niniejszej SWZ w języku polskim,</w:t>
      </w:r>
    </w:p>
    <w:p w:rsidR="00352CE4" w:rsidRPr="001A0A02" w:rsidRDefault="00352CE4" w:rsidP="004B0D0E">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złożona przy użyciu środków komunikacji elektronicznej tzn. za pośrednictwem </w:t>
      </w:r>
      <w:hyperlink r:id="rId22">
        <w:r w:rsidRPr="001A0A02">
          <w:rPr>
            <w:rFonts w:ascii="Arial" w:eastAsia="Calibri" w:hAnsi="Arial" w:cs="Arial"/>
            <w:color w:val="1155CC"/>
            <w:szCs w:val="24"/>
            <w:u w:val="single"/>
          </w:rPr>
          <w:t>platformazakupowa.pl</w:t>
        </w:r>
      </w:hyperlink>
      <w:r w:rsidRPr="001A0A02">
        <w:rPr>
          <w:rFonts w:ascii="Arial" w:eastAsia="Calibri" w:hAnsi="Arial" w:cs="Arial"/>
          <w:szCs w:val="24"/>
        </w:rPr>
        <w:t>,</w:t>
      </w:r>
    </w:p>
    <w:p w:rsidR="00352CE4" w:rsidRPr="001A0A02" w:rsidRDefault="00352CE4" w:rsidP="004B0D0E">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podpisana kwalifikowanym podpisem elektronicznym lub podpisem zaufanym lub </w:t>
      </w:r>
      <w:r w:rsidR="00615B2F" w:rsidRPr="001A0A02">
        <w:rPr>
          <w:rFonts w:ascii="Arial" w:eastAsia="Calibri" w:hAnsi="Arial" w:cs="Arial"/>
          <w:color w:val="000000"/>
          <w:szCs w:val="24"/>
        </w:rPr>
        <w:t>elektronicznym</w:t>
      </w:r>
      <w:r w:rsidR="00615B2F" w:rsidRPr="001A0A02">
        <w:rPr>
          <w:rFonts w:ascii="Arial" w:eastAsia="Calibri" w:hAnsi="Arial" w:cs="Arial"/>
          <w:szCs w:val="24"/>
        </w:rPr>
        <w:t xml:space="preserve"> </w:t>
      </w:r>
      <w:r w:rsidRPr="001A0A02">
        <w:rPr>
          <w:rFonts w:ascii="Arial" w:eastAsia="Calibri" w:hAnsi="Arial" w:cs="Arial"/>
          <w:szCs w:val="24"/>
        </w:rPr>
        <w:t>podpisem osobistym przez osobę/osoby upoważnioną/upoważnione</w:t>
      </w:r>
    </w:p>
    <w:p w:rsidR="002771DA" w:rsidRPr="001A0A02" w:rsidRDefault="002771DA" w:rsidP="004B0D0E">
      <w:pPr>
        <w:pStyle w:val="Normalny1"/>
        <w:numPr>
          <w:ilvl w:val="0"/>
          <w:numId w:val="63"/>
        </w:numPr>
        <w:ind w:left="426" w:hanging="426"/>
        <w:rPr>
          <w:rFonts w:eastAsia="Calibri"/>
          <w:sz w:val="24"/>
          <w:szCs w:val="24"/>
        </w:rPr>
      </w:pPr>
      <w:r w:rsidRPr="001A0A02">
        <w:rPr>
          <w:sz w:val="24"/>
          <w:szCs w:val="24"/>
        </w:rPr>
        <w:t xml:space="preserve">Do przygotowania oferty konieczne jest posiadanie przez osobę upoważnioną do reprezentowania Wykonawcy kwalifikowanego podpisu elektronicznego, </w:t>
      </w:r>
      <w:r w:rsidR="00615B2F" w:rsidRPr="001A0A02">
        <w:rPr>
          <w:sz w:val="24"/>
          <w:szCs w:val="24"/>
        </w:rPr>
        <w:t xml:space="preserve">elektronicznego </w:t>
      </w:r>
      <w:r w:rsidRPr="001A0A02">
        <w:rPr>
          <w:sz w:val="24"/>
          <w:szCs w:val="24"/>
        </w:rPr>
        <w:t xml:space="preserve">podpisu osobistego lub podpisu zaufanego. </w:t>
      </w:r>
    </w:p>
    <w:p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 xml:space="preserve">Podpisy kwalifikowane wykorzystywane przez wykonawców do podpisywania wszelkich plików muszą spełniać </w:t>
      </w:r>
      <w:r w:rsidR="00D23DCA" w:rsidRPr="001A0A02">
        <w:rPr>
          <w:sz w:val="24"/>
          <w:szCs w:val="24"/>
        </w:rPr>
        <w:t xml:space="preserve">wymogi </w:t>
      </w:r>
      <w:r w:rsidRPr="001A0A02">
        <w:rPr>
          <w:sz w:val="24"/>
          <w:szCs w:val="24"/>
        </w:rPr>
        <w:t>“Rozporządzenie Parlamentu Europejskiego i Rady w sprawie identyfikacji elektronicznej i usług zaufania w odniesieniu do transakcji elektronicznych na rynku wewnętrznym (</w:t>
      </w:r>
      <w:proofErr w:type="spellStart"/>
      <w:r w:rsidRPr="001A0A02">
        <w:rPr>
          <w:sz w:val="24"/>
          <w:szCs w:val="24"/>
        </w:rPr>
        <w:t>eIDAS</w:t>
      </w:r>
      <w:proofErr w:type="spellEnd"/>
      <w:r w:rsidRPr="001A0A02">
        <w:rPr>
          <w:sz w:val="24"/>
          <w:szCs w:val="24"/>
        </w:rPr>
        <w:t>) (UE) nr 910/2014 - od 1 lipca 2016 roku”.</w:t>
      </w:r>
    </w:p>
    <w:p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lastRenderedPageBreak/>
        <w:t xml:space="preserve">W przypadku wykorzystania formatu podpisu </w:t>
      </w:r>
      <w:proofErr w:type="spellStart"/>
      <w:r w:rsidRPr="001A0A02">
        <w:rPr>
          <w:sz w:val="24"/>
          <w:szCs w:val="24"/>
        </w:rPr>
        <w:t>XAdES</w:t>
      </w:r>
      <w:proofErr w:type="spellEnd"/>
      <w:r w:rsidRPr="001A0A02">
        <w:rPr>
          <w:sz w:val="24"/>
          <w:szCs w:val="24"/>
        </w:rPr>
        <w:t xml:space="preserve"> zewnętrzny. Zamawiający wymaga dołączenia odpowiedniej ilości plików tj. podpisywanych plików z danymi oraz plików podpisu w formacie </w:t>
      </w:r>
      <w:proofErr w:type="spellStart"/>
      <w:r w:rsidRPr="001A0A02">
        <w:rPr>
          <w:sz w:val="24"/>
          <w:szCs w:val="24"/>
        </w:rPr>
        <w:t>XAdES</w:t>
      </w:r>
      <w:proofErr w:type="spellEnd"/>
      <w:r w:rsidRPr="001A0A02">
        <w:rPr>
          <w:sz w:val="24"/>
          <w:szCs w:val="24"/>
        </w:rPr>
        <w:t>.</w:t>
      </w:r>
    </w:p>
    <w:p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 xml:space="preserve">Zgodnie z art. 18 ust. 3 ustawy </w:t>
      </w:r>
      <w:proofErr w:type="spellStart"/>
      <w:r w:rsidRPr="001A0A02">
        <w:rPr>
          <w:sz w:val="24"/>
          <w:szCs w:val="24"/>
        </w:rPr>
        <w:t>Pzp</w:t>
      </w:r>
      <w:proofErr w:type="spellEnd"/>
      <w:r w:rsidRPr="001A0A02">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 xml:space="preserve">Wykonawca, za pośrednictwem </w:t>
      </w:r>
      <w:hyperlink r:id="rId23">
        <w:r w:rsidRPr="001A0A02">
          <w:rPr>
            <w:color w:val="1155CC"/>
            <w:sz w:val="24"/>
            <w:szCs w:val="24"/>
            <w:u w:val="single"/>
          </w:rPr>
          <w:t>platformazakupowa.pl</w:t>
        </w:r>
      </w:hyperlink>
      <w:r w:rsidRPr="001A0A02">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r w:rsidRPr="001A0A02">
          <w:rPr>
            <w:color w:val="1155CC"/>
            <w:sz w:val="24"/>
            <w:szCs w:val="24"/>
            <w:u w:val="single"/>
          </w:rPr>
          <w:t>https://platformazakupowa.pl/strona/45-instrukcje</w:t>
        </w:r>
      </w:hyperlink>
      <w:r w:rsidRPr="001A0A02">
        <w:rPr>
          <w:sz w:val="24"/>
          <w:szCs w:val="24"/>
        </w:rPr>
        <w:t>.</w:t>
      </w:r>
    </w:p>
    <w:p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Każdy z wykonawców może złożyć tylko jedną ofertę dla danej części. Złożenie większej liczby ofert lub oferty zawierającej propozycje wariantowe spowoduje podlegać będzie odrzuceniu.</w:t>
      </w:r>
    </w:p>
    <w:p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Ceny oferty muszą zawierać wszystkie koszty, jakie musi ponieść wykonawca, aby zrealizować zamówienie z najwyższą starannością oraz ewentualne rabaty.</w:t>
      </w:r>
    </w:p>
    <w:p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Zgodnie z definicją dokumentu elektronicznego z art.</w:t>
      </w:r>
      <w:r w:rsidR="00700A04" w:rsidRPr="001A0A02">
        <w:rPr>
          <w:sz w:val="24"/>
          <w:szCs w:val="24"/>
        </w:rPr>
        <w:t xml:space="preserve"> </w:t>
      </w:r>
      <w:r w:rsidRPr="001A0A02">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1A0A02">
        <w:rPr>
          <w:sz w:val="24"/>
          <w:szCs w:val="24"/>
        </w:rPr>
        <w:br/>
        <w:t>z wyjątkiem kopii poświadczonych odpowiednio przez innego wykonawcę ubiegającego się wspólnie z nim o udzielenie zamówienia, przez podmiot, na którego zdolnościach lub sytuacji polega wykonawca, albo przez podwykonawcę.</w:t>
      </w:r>
    </w:p>
    <w:p w:rsidR="002771DA" w:rsidRPr="001A0A02" w:rsidRDefault="002771DA" w:rsidP="004B0D0E">
      <w:pPr>
        <w:pStyle w:val="Bezodstpw"/>
        <w:numPr>
          <w:ilvl w:val="0"/>
          <w:numId w:val="63"/>
        </w:numPr>
        <w:spacing w:line="276" w:lineRule="auto"/>
        <w:ind w:left="426" w:hanging="426"/>
        <w:rPr>
          <w:rFonts w:ascii="Arial" w:hAnsi="Arial" w:cs="Arial"/>
          <w:szCs w:val="24"/>
        </w:rPr>
      </w:pPr>
      <w:r w:rsidRPr="001A0A02">
        <w:rPr>
          <w:rFonts w:ascii="Arial" w:hAnsi="Arial" w:cs="Arial"/>
          <w:szCs w:val="24"/>
        </w:rPr>
        <w:t>Pełnomocnictwo</w:t>
      </w:r>
      <w:r w:rsidR="008C1674" w:rsidRPr="001A0A02">
        <w:rPr>
          <w:rFonts w:ascii="Arial" w:hAnsi="Arial" w:cs="Arial"/>
          <w:szCs w:val="24"/>
        </w:rPr>
        <w:t xml:space="preserve"> </w:t>
      </w:r>
      <w:r w:rsidRPr="001A0A02">
        <w:rPr>
          <w:rFonts w:ascii="Arial" w:hAnsi="Arial" w:cs="Arial"/>
          <w:szCs w:val="24"/>
        </w:rPr>
        <w:t>do</w:t>
      </w:r>
      <w:r w:rsidR="008C1674" w:rsidRPr="001A0A02">
        <w:rPr>
          <w:rFonts w:ascii="Arial" w:hAnsi="Arial" w:cs="Arial"/>
          <w:szCs w:val="24"/>
        </w:rPr>
        <w:t xml:space="preserve"> </w:t>
      </w:r>
      <w:r w:rsidRPr="001A0A02">
        <w:rPr>
          <w:rFonts w:ascii="Arial" w:hAnsi="Arial" w:cs="Arial"/>
          <w:szCs w:val="24"/>
        </w:rPr>
        <w:t>złożenia</w:t>
      </w:r>
      <w:r w:rsidR="008C1674" w:rsidRPr="001A0A02">
        <w:rPr>
          <w:rFonts w:ascii="Arial" w:hAnsi="Arial" w:cs="Arial"/>
          <w:szCs w:val="24"/>
        </w:rPr>
        <w:t xml:space="preserve"> </w:t>
      </w:r>
      <w:r w:rsidRPr="001A0A02">
        <w:rPr>
          <w:rFonts w:ascii="Arial" w:hAnsi="Arial" w:cs="Arial"/>
          <w:szCs w:val="24"/>
        </w:rPr>
        <w:t>oferty</w:t>
      </w:r>
      <w:r w:rsidR="008C1674" w:rsidRPr="001A0A02">
        <w:rPr>
          <w:rFonts w:ascii="Arial" w:hAnsi="Arial" w:cs="Arial"/>
          <w:szCs w:val="24"/>
        </w:rPr>
        <w:t xml:space="preserve"> </w:t>
      </w:r>
      <w:r w:rsidRPr="001A0A02">
        <w:rPr>
          <w:rFonts w:ascii="Arial" w:hAnsi="Arial" w:cs="Arial"/>
          <w:szCs w:val="24"/>
        </w:rPr>
        <w:t>musi</w:t>
      </w:r>
      <w:r w:rsidR="008C1674" w:rsidRPr="001A0A02">
        <w:rPr>
          <w:rFonts w:ascii="Arial" w:hAnsi="Arial" w:cs="Arial"/>
          <w:szCs w:val="24"/>
        </w:rPr>
        <w:t xml:space="preserve"> </w:t>
      </w:r>
      <w:r w:rsidRPr="001A0A02">
        <w:rPr>
          <w:rFonts w:ascii="Arial" w:hAnsi="Arial" w:cs="Arial"/>
          <w:szCs w:val="24"/>
        </w:rPr>
        <w:t>być</w:t>
      </w:r>
      <w:r w:rsidR="008C1674" w:rsidRPr="001A0A02">
        <w:rPr>
          <w:rFonts w:ascii="Arial" w:hAnsi="Arial" w:cs="Arial"/>
          <w:szCs w:val="24"/>
        </w:rPr>
        <w:t xml:space="preserve"> </w:t>
      </w:r>
      <w:r w:rsidRPr="001A0A02">
        <w:rPr>
          <w:rFonts w:ascii="Arial" w:hAnsi="Arial" w:cs="Arial"/>
          <w:szCs w:val="24"/>
        </w:rPr>
        <w:t>złożone</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oryginale</w:t>
      </w:r>
      <w:r w:rsidR="008C1674" w:rsidRPr="001A0A02">
        <w:rPr>
          <w:rFonts w:ascii="Arial" w:hAnsi="Arial" w:cs="Arial"/>
          <w:szCs w:val="24"/>
        </w:rPr>
        <w:t xml:space="preserve"> w ta</w:t>
      </w:r>
      <w:r w:rsidRPr="001A0A02">
        <w:rPr>
          <w:rFonts w:ascii="Arial" w:hAnsi="Arial" w:cs="Arial"/>
          <w:szCs w:val="24"/>
        </w:rPr>
        <w:t>kiej</w:t>
      </w:r>
      <w:r w:rsidR="008C1674" w:rsidRPr="001A0A02">
        <w:rPr>
          <w:rFonts w:ascii="Arial" w:hAnsi="Arial" w:cs="Arial"/>
          <w:szCs w:val="24"/>
        </w:rPr>
        <w:t xml:space="preserve"> </w:t>
      </w:r>
      <w:r w:rsidRPr="001A0A02">
        <w:rPr>
          <w:rFonts w:ascii="Arial" w:hAnsi="Arial" w:cs="Arial"/>
          <w:szCs w:val="24"/>
        </w:rPr>
        <w:t>samej</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jak</w:t>
      </w:r>
      <w:r w:rsidR="008C1674" w:rsidRPr="001A0A02">
        <w:rPr>
          <w:rFonts w:ascii="Arial" w:hAnsi="Arial" w:cs="Arial"/>
          <w:szCs w:val="24"/>
        </w:rPr>
        <w:t xml:space="preserve"> </w:t>
      </w:r>
      <w:r w:rsidRPr="001A0A02">
        <w:rPr>
          <w:rFonts w:ascii="Arial" w:hAnsi="Arial" w:cs="Arial"/>
          <w:szCs w:val="24"/>
        </w:rPr>
        <w:t>składana</w:t>
      </w:r>
      <w:r w:rsidR="008C1674" w:rsidRPr="001A0A02">
        <w:rPr>
          <w:rFonts w:ascii="Arial" w:hAnsi="Arial" w:cs="Arial"/>
          <w:szCs w:val="24"/>
        </w:rPr>
        <w:t xml:space="preserve"> </w:t>
      </w:r>
      <w:r w:rsidRPr="001A0A02">
        <w:rPr>
          <w:rFonts w:ascii="Arial" w:hAnsi="Arial" w:cs="Arial"/>
          <w:szCs w:val="24"/>
        </w:rPr>
        <w:t>oferta</w:t>
      </w:r>
      <w:r w:rsidR="008C1674" w:rsidRPr="001A0A02">
        <w:rPr>
          <w:rFonts w:ascii="Arial" w:hAnsi="Arial" w:cs="Arial"/>
          <w:szCs w:val="24"/>
        </w:rPr>
        <w:t xml:space="preserve"> </w:t>
      </w:r>
      <w:r w:rsidRPr="001A0A02">
        <w:rPr>
          <w:rFonts w:ascii="Arial" w:hAnsi="Arial" w:cs="Arial"/>
          <w:szCs w:val="24"/>
        </w:rPr>
        <w:t>(</w:t>
      </w:r>
      <w:proofErr w:type="spellStart"/>
      <w:r w:rsidRPr="001A0A02">
        <w:rPr>
          <w:rFonts w:ascii="Arial" w:hAnsi="Arial" w:cs="Arial"/>
          <w:szCs w:val="24"/>
        </w:rPr>
        <w:t>t.j</w:t>
      </w:r>
      <w:proofErr w:type="spellEnd"/>
      <w:r w:rsidRPr="001A0A02">
        <w:rPr>
          <w:rFonts w:ascii="Arial" w:hAnsi="Arial" w:cs="Arial"/>
          <w:szCs w:val="24"/>
        </w:rPr>
        <w:t>.</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elektronicznej</w:t>
      </w:r>
      <w:r w:rsidR="008C1674"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postaci</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opatrzonej</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zaufanym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Dopusz</w:t>
      </w:r>
      <w:r w:rsidRPr="001A0A02">
        <w:rPr>
          <w:rFonts w:ascii="Arial" w:hAnsi="Arial" w:cs="Arial"/>
          <w:szCs w:val="24"/>
        </w:rPr>
        <w:t>cza</w:t>
      </w:r>
      <w:r w:rsidR="00EC2DA8" w:rsidRPr="001A0A02">
        <w:rPr>
          <w:rFonts w:ascii="Arial" w:hAnsi="Arial" w:cs="Arial"/>
          <w:szCs w:val="24"/>
        </w:rPr>
        <w:t xml:space="preserve"> </w:t>
      </w:r>
      <w:r w:rsidRPr="001A0A02">
        <w:rPr>
          <w:rFonts w:ascii="Arial" w:hAnsi="Arial" w:cs="Arial"/>
          <w:szCs w:val="24"/>
        </w:rPr>
        <w:t>się</w:t>
      </w:r>
      <w:r w:rsidR="00EC2DA8" w:rsidRPr="001A0A02">
        <w:rPr>
          <w:rFonts w:ascii="Arial" w:hAnsi="Arial" w:cs="Arial"/>
          <w:szCs w:val="24"/>
        </w:rPr>
        <w:t xml:space="preserve"> </w:t>
      </w:r>
      <w:r w:rsidRPr="001A0A02">
        <w:rPr>
          <w:rFonts w:ascii="Arial" w:hAnsi="Arial" w:cs="Arial"/>
          <w:szCs w:val="24"/>
        </w:rPr>
        <w:t>także</w:t>
      </w:r>
      <w:r w:rsidR="00EC2DA8" w:rsidRPr="001A0A02">
        <w:rPr>
          <w:rFonts w:ascii="Arial" w:hAnsi="Arial" w:cs="Arial"/>
          <w:szCs w:val="24"/>
        </w:rPr>
        <w:t xml:space="preserve"> </w:t>
      </w:r>
      <w:r w:rsidRPr="001A0A02">
        <w:rPr>
          <w:rFonts w:ascii="Arial" w:hAnsi="Arial" w:cs="Arial"/>
          <w:szCs w:val="24"/>
        </w:rPr>
        <w:t>złożenie</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kopii</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uprzednio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elektronicznego</w:t>
      </w:r>
      <w:r w:rsidR="00EC2DA8" w:rsidRPr="001A0A02">
        <w:rPr>
          <w:rFonts w:ascii="Arial" w:hAnsi="Arial" w:cs="Arial"/>
          <w:szCs w:val="24"/>
        </w:rPr>
        <w:t xml:space="preserve"> </w:t>
      </w:r>
      <w:r w:rsidRPr="001A0A02">
        <w:rPr>
          <w:rFonts w:ascii="Arial" w:hAnsi="Arial" w:cs="Arial"/>
          <w:szCs w:val="24"/>
        </w:rPr>
        <w:t>poświadczenia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stosownie</w:t>
      </w:r>
      <w:r w:rsidR="00EC2DA8" w:rsidRPr="001A0A02">
        <w:rPr>
          <w:rFonts w:ascii="Arial" w:hAnsi="Arial" w:cs="Arial"/>
          <w:szCs w:val="24"/>
        </w:rPr>
        <w:t xml:space="preserve"> </w:t>
      </w:r>
      <w:r w:rsidRPr="001A0A02">
        <w:rPr>
          <w:rFonts w:ascii="Arial" w:hAnsi="Arial" w:cs="Arial"/>
          <w:szCs w:val="24"/>
        </w:rPr>
        <w:t>do</w:t>
      </w:r>
      <w:r w:rsidR="00EC2DA8" w:rsidRPr="001A0A02">
        <w:rPr>
          <w:rFonts w:ascii="Arial" w:hAnsi="Arial" w:cs="Arial"/>
          <w:szCs w:val="24"/>
        </w:rPr>
        <w:t xml:space="preserve"> </w:t>
      </w:r>
      <w:r w:rsidRPr="001A0A02">
        <w:rPr>
          <w:rFonts w:ascii="Arial" w:hAnsi="Arial" w:cs="Arial"/>
          <w:szCs w:val="24"/>
        </w:rPr>
        <w:t>art.</w:t>
      </w:r>
      <w:r w:rsidR="00EC2DA8" w:rsidRPr="001A0A02">
        <w:rPr>
          <w:rFonts w:ascii="Arial" w:hAnsi="Arial" w:cs="Arial"/>
          <w:szCs w:val="24"/>
        </w:rPr>
        <w:t xml:space="preserve"> </w:t>
      </w:r>
      <w:r w:rsidRPr="001A0A02">
        <w:rPr>
          <w:rFonts w:ascii="Arial" w:hAnsi="Arial" w:cs="Arial"/>
          <w:szCs w:val="24"/>
        </w:rPr>
        <w:t>97</w:t>
      </w:r>
      <w:r w:rsidR="00EC2DA8" w:rsidRPr="001A0A02">
        <w:rPr>
          <w:rFonts w:ascii="Arial" w:hAnsi="Arial" w:cs="Arial"/>
          <w:szCs w:val="24"/>
        </w:rPr>
        <w:t xml:space="preserve"> </w:t>
      </w:r>
      <w:r w:rsidRPr="001A0A02">
        <w:rPr>
          <w:rFonts w:ascii="Arial" w:hAnsi="Arial" w:cs="Arial"/>
          <w:szCs w:val="24"/>
        </w:rPr>
        <w:t>§</w:t>
      </w:r>
      <w:r w:rsidR="00EC2DA8" w:rsidRPr="001A0A02">
        <w:rPr>
          <w:rFonts w:ascii="Arial" w:hAnsi="Arial" w:cs="Arial"/>
          <w:szCs w:val="24"/>
        </w:rPr>
        <w:t xml:space="preserve"> </w:t>
      </w:r>
      <w:r w:rsidRPr="001A0A02">
        <w:rPr>
          <w:rFonts w:ascii="Arial" w:hAnsi="Arial" w:cs="Arial"/>
          <w:szCs w:val="24"/>
        </w:rPr>
        <w:t>2</w:t>
      </w:r>
      <w:r w:rsidR="00EC2DA8" w:rsidRPr="001A0A02">
        <w:rPr>
          <w:rFonts w:ascii="Arial" w:hAnsi="Arial" w:cs="Arial"/>
          <w:szCs w:val="24"/>
        </w:rPr>
        <w:t xml:space="preserve"> </w:t>
      </w:r>
      <w:r w:rsidRPr="001A0A02">
        <w:rPr>
          <w:rFonts w:ascii="Arial" w:hAnsi="Arial" w:cs="Arial"/>
          <w:szCs w:val="24"/>
        </w:rPr>
        <w:t>ustawy</w:t>
      </w:r>
      <w:r w:rsidR="00EC2DA8" w:rsidRPr="001A0A02">
        <w:rPr>
          <w:rFonts w:ascii="Arial" w:hAnsi="Arial" w:cs="Arial"/>
          <w:szCs w:val="24"/>
        </w:rPr>
        <w:t xml:space="preserve"> </w:t>
      </w:r>
      <w:r w:rsidRPr="001A0A02">
        <w:rPr>
          <w:rFonts w:ascii="Arial" w:hAnsi="Arial" w:cs="Arial"/>
          <w:szCs w:val="24"/>
        </w:rPr>
        <w:t>z</w:t>
      </w:r>
      <w:r w:rsidR="00EC2DA8" w:rsidRPr="001A0A02">
        <w:rPr>
          <w:rFonts w:ascii="Arial" w:hAnsi="Arial" w:cs="Arial"/>
          <w:szCs w:val="24"/>
        </w:rPr>
        <w:t xml:space="preserve"> </w:t>
      </w:r>
      <w:r w:rsidRPr="001A0A02">
        <w:rPr>
          <w:rFonts w:ascii="Arial" w:hAnsi="Arial" w:cs="Arial"/>
          <w:szCs w:val="24"/>
        </w:rPr>
        <w:t>dnia</w:t>
      </w:r>
      <w:r w:rsidR="00EC2DA8" w:rsidRPr="001A0A02">
        <w:rPr>
          <w:rFonts w:ascii="Arial" w:hAnsi="Arial" w:cs="Arial"/>
          <w:szCs w:val="24"/>
        </w:rPr>
        <w:t xml:space="preserve"> </w:t>
      </w:r>
      <w:r w:rsidRPr="001A0A02">
        <w:rPr>
          <w:rFonts w:ascii="Arial" w:hAnsi="Arial" w:cs="Arial"/>
          <w:szCs w:val="24"/>
        </w:rPr>
        <w:t>14</w:t>
      </w:r>
      <w:r w:rsidR="00EC2DA8" w:rsidRPr="001A0A02">
        <w:rPr>
          <w:rFonts w:ascii="Arial" w:hAnsi="Arial" w:cs="Arial"/>
          <w:szCs w:val="24"/>
        </w:rPr>
        <w:t xml:space="preserve"> </w:t>
      </w:r>
      <w:r w:rsidRPr="001A0A02">
        <w:rPr>
          <w:rFonts w:ascii="Arial" w:hAnsi="Arial" w:cs="Arial"/>
          <w:szCs w:val="24"/>
        </w:rPr>
        <w:t>lutego</w:t>
      </w:r>
      <w:r w:rsidR="00EC2DA8" w:rsidRPr="001A0A02">
        <w:rPr>
          <w:rFonts w:ascii="Arial" w:hAnsi="Arial" w:cs="Arial"/>
          <w:szCs w:val="24"/>
        </w:rPr>
        <w:t xml:space="preserve"> </w:t>
      </w:r>
      <w:r w:rsidRPr="001A0A02">
        <w:rPr>
          <w:rFonts w:ascii="Arial" w:hAnsi="Arial" w:cs="Arial"/>
          <w:szCs w:val="24"/>
        </w:rPr>
        <w:t>1991</w:t>
      </w:r>
      <w:r w:rsidR="00EC2DA8" w:rsidRPr="001A0A02">
        <w:rPr>
          <w:rFonts w:ascii="Arial" w:hAnsi="Arial" w:cs="Arial"/>
          <w:szCs w:val="24"/>
        </w:rPr>
        <w:t xml:space="preserve"> </w:t>
      </w:r>
      <w:r w:rsidRPr="001A0A02">
        <w:rPr>
          <w:rFonts w:ascii="Arial" w:hAnsi="Arial" w:cs="Arial"/>
          <w:szCs w:val="24"/>
        </w:rPr>
        <w:t>r.-</w:t>
      </w:r>
      <w:r w:rsidR="00FD2C2B" w:rsidRPr="001A0A02">
        <w:rPr>
          <w:rFonts w:ascii="Arial" w:hAnsi="Arial" w:cs="Arial"/>
          <w:szCs w:val="24"/>
        </w:rPr>
        <w:t xml:space="preserve"> </w:t>
      </w:r>
      <w:r w:rsidRPr="001A0A02">
        <w:rPr>
          <w:rFonts w:ascii="Arial" w:hAnsi="Arial" w:cs="Arial"/>
          <w:szCs w:val="24"/>
        </w:rPr>
        <w:t>Prawo</w:t>
      </w:r>
      <w:r w:rsidR="00EC2DA8" w:rsidRPr="001A0A02">
        <w:rPr>
          <w:rFonts w:ascii="Arial" w:hAnsi="Arial" w:cs="Arial"/>
          <w:szCs w:val="24"/>
        </w:rPr>
        <w:t xml:space="preserve"> </w:t>
      </w:r>
      <w:r w:rsidRPr="001A0A02">
        <w:rPr>
          <w:rFonts w:ascii="Arial" w:hAnsi="Arial" w:cs="Arial"/>
          <w:szCs w:val="24"/>
        </w:rPr>
        <w:t>o</w:t>
      </w:r>
      <w:r w:rsidR="00EC2DA8" w:rsidRPr="001A0A02">
        <w:rPr>
          <w:rFonts w:ascii="Arial" w:hAnsi="Arial" w:cs="Arial"/>
          <w:szCs w:val="24"/>
        </w:rPr>
        <w:t xml:space="preserve"> </w:t>
      </w:r>
      <w:r w:rsidRPr="001A0A02">
        <w:rPr>
          <w:rFonts w:ascii="Arial" w:hAnsi="Arial" w:cs="Arial"/>
          <w:szCs w:val="24"/>
        </w:rPr>
        <w:t>notariacie,</w:t>
      </w:r>
      <w:r w:rsidR="00EC2DA8" w:rsidRPr="001A0A02">
        <w:rPr>
          <w:rFonts w:ascii="Arial" w:hAnsi="Arial" w:cs="Arial"/>
          <w:szCs w:val="24"/>
        </w:rPr>
        <w:t xml:space="preserve"> </w:t>
      </w:r>
      <w:r w:rsidRPr="001A0A02">
        <w:rPr>
          <w:rFonts w:ascii="Arial" w:hAnsi="Arial" w:cs="Arial"/>
          <w:szCs w:val="24"/>
        </w:rPr>
        <w:t>które</w:t>
      </w:r>
      <w:r w:rsidR="00EC2DA8" w:rsidRPr="001A0A02">
        <w:rPr>
          <w:rFonts w:ascii="Arial" w:hAnsi="Arial" w:cs="Arial"/>
          <w:szCs w:val="24"/>
        </w:rPr>
        <w:t xml:space="preserve"> </w:t>
      </w:r>
      <w:r w:rsidRPr="001A0A02">
        <w:rPr>
          <w:rFonts w:ascii="Arial" w:hAnsi="Arial" w:cs="Arial"/>
          <w:szCs w:val="24"/>
        </w:rPr>
        <w:t>to</w:t>
      </w:r>
      <w:r w:rsidR="00EC2DA8" w:rsidRPr="001A0A02">
        <w:rPr>
          <w:rFonts w:ascii="Arial" w:hAnsi="Arial" w:cs="Arial"/>
          <w:szCs w:val="24"/>
        </w:rPr>
        <w:t xml:space="preserve"> </w:t>
      </w:r>
      <w:r w:rsidRPr="001A0A02">
        <w:rPr>
          <w:rFonts w:ascii="Arial" w:hAnsi="Arial" w:cs="Arial"/>
          <w:szCs w:val="24"/>
        </w:rPr>
        <w:t>poświadczenie</w:t>
      </w:r>
      <w:r w:rsidR="00EC2DA8" w:rsidRPr="001A0A02">
        <w:rPr>
          <w:rFonts w:ascii="Arial" w:hAnsi="Arial" w:cs="Arial"/>
          <w:szCs w:val="24"/>
        </w:rPr>
        <w:t xml:space="preserve"> </w:t>
      </w:r>
      <w:r w:rsidRPr="001A0A02">
        <w:rPr>
          <w:rFonts w:ascii="Arial" w:hAnsi="Arial" w:cs="Arial"/>
          <w:szCs w:val="24"/>
        </w:rPr>
        <w:t>notariusz</w:t>
      </w:r>
      <w:r w:rsidR="00EC2DA8" w:rsidRPr="001A0A02">
        <w:rPr>
          <w:rFonts w:ascii="Arial" w:hAnsi="Arial" w:cs="Arial"/>
          <w:szCs w:val="24"/>
        </w:rPr>
        <w:t xml:space="preserve"> </w:t>
      </w:r>
      <w:r w:rsidRPr="001A0A02">
        <w:rPr>
          <w:rFonts w:ascii="Arial" w:hAnsi="Arial" w:cs="Arial"/>
          <w:szCs w:val="24"/>
        </w:rPr>
        <w:t>opatruje</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elektronicz</w:t>
      </w:r>
      <w:r w:rsidRPr="001A0A02">
        <w:rPr>
          <w:rFonts w:ascii="Arial" w:hAnsi="Arial" w:cs="Arial"/>
          <w:szCs w:val="24"/>
        </w:rPr>
        <w:t>nym,</w:t>
      </w:r>
      <w:r w:rsidR="00EC2DA8" w:rsidRPr="001A0A02">
        <w:rPr>
          <w:rFonts w:ascii="Arial" w:hAnsi="Arial" w:cs="Arial"/>
          <w:szCs w:val="24"/>
        </w:rPr>
        <w:t xml:space="preserve"> </w:t>
      </w:r>
      <w:r w:rsidRPr="001A0A02">
        <w:rPr>
          <w:rFonts w:ascii="Arial" w:hAnsi="Arial" w:cs="Arial"/>
          <w:szCs w:val="24"/>
        </w:rPr>
        <w:t>bądź</w:t>
      </w:r>
      <w:r w:rsidR="00EC2DA8" w:rsidRPr="001A0A02">
        <w:rPr>
          <w:rFonts w:ascii="Arial" w:hAnsi="Arial" w:cs="Arial"/>
          <w:szCs w:val="24"/>
        </w:rPr>
        <w:t xml:space="preserve"> </w:t>
      </w:r>
      <w:r w:rsidRPr="001A0A02">
        <w:rPr>
          <w:rFonts w:ascii="Arial" w:hAnsi="Arial" w:cs="Arial"/>
          <w:szCs w:val="24"/>
        </w:rPr>
        <w:t>też</w:t>
      </w:r>
      <w:r w:rsidR="00EC2DA8" w:rsidRPr="001A0A02">
        <w:rPr>
          <w:rFonts w:ascii="Arial" w:hAnsi="Arial" w:cs="Arial"/>
          <w:szCs w:val="24"/>
        </w:rPr>
        <w:t xml:space="preserve"> </w:t>
      </w:r>
      <w:r w:rsidRPr="001A0A02">
        <w:rPr>
          <w:rFonts w:ascii="Arial" w:hAnsi="Arial" w:cs="Arial"/>
          <w:szCs w:val="24"/>
        </w:rPr>
        <w:t>poprzez</w:t>
      </w:r>
      <w:r w:rsidR="00EC2DA8" w:rsidRPr="001A0A02">
        <w:rPr>
          <w:rFonts w:ascii="Arial" w:hAnsi="Arial" w:cs="Arial"/>
          <w:szCs w:val="24"/>
        </w:rPr>
        <w:t xml:space="preserve"> </w:t>
      </w:r>
      <w:r w:rsidRPr="001A0A02">
        <w:rPr>
          <w:rFonts w:ascii="Arial" w:hAnsi="Arial" w:cs="Arial"/>
          <w:szCs w:val="24"/>
        </w:rPr>
        <w:t>opatrzenie</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uprzed</w:t>
      </w:r>
      <w:r w:rsidRPr="001A0A02">
        <w:rPr>
          <w:rFonts w:ascii="Arial" w:hAnsi="Arial" w:cs="Arial"/>
          <w:szCs w:val="24"/>
        </w:rPr>
        <w:t>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podpisem z</w:t>
      </w:r>
      <w:r w:rsidRPr="001A0A02">
        <w:rPr>
          <w:rFonts w:ascii="Arial" w:hAnsi="Arial" w:cs="Arial"/>
          <w:szCs w:val="24"/>
        </w:rPr>
        <w:t>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podpi</w:t>
      </w:r>
      <w:r w:rsidRPr="001A0A02">
        <w:rPr>
          <w:rFonts w:ascii="Arial" w:hAnsi="Arial" w:cs="Arial"/>
          <w:szCs w:val="24"/>
        </w:rPr>
        <w:t>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w:t>
      </w:r>
      <w:r w:rsidRPr="001A0A02">
        <w:rPr>
          <w:rFonts w:ascii="Arial" w:hAnsi="Arial" w:cs="Arial"/>
          <w:szCs w:val="24"/>
        </w:rPr>
        <w:t>mocodawcy.</w:t>
      </w:r>
      <w:r w:rsidR="00EC2DA8" w:rsidRPr="001A0A02">
        <w:rPr>
          <w:rFonts w:ascii="Arial" w:hAnsi="Arial" w:cs="Arial"/>
          <w:szCs w:val="24"/>
        </w:rPr>
        <w:t xml:space="preserve"> </w:t>
      </w:r>
      <w:r w:rsidRPr="001A0A02">
        <w:rPr>
          <w:rFonts w:ascii="Arial" w:hAnsi="Arial" w:cs="Arial"/>
          <w:szCs w:val="24"/>
        </w:rPr>
        <w:t>Elektroniczna</w:t>
      </w:r>
      <w:r w:rsidR="00EC2DA8" w:rsidRPr="001A0A02">
        <w:rPr>
          <w:rFonts w:ascii="Arial" w:hAnsi="Arial" w:cs="Arial"/>
          <w:szCs w:val="24"/>
        </w:rPr>
        <w:t xml:space="preserve"> </w:t>
      </w:r>
      <w:r w:rsidRPr="001A0A02">
        <w:rPr>
          <w:rFonts w:ascii="Arial" w:hAnsi="Arial" w:cs="Arial"/>
          <w:szCs w:val="24"/>
        </w:rPr>
        <w:t>kopia</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nie</w:t>
      </w:r>
      <w:r w:rsidR="00EC2DA8" w:rsidRPr="001A0A02">
        <w:rPr>
          <w:rFonts w:ascii="Arial" w:hAnsi="Arial" w:cs="Arial"/>
          <w:szCs w:val="24"/>
        </w:rPr>
        <w:t xml:space="preserve"> </w:t>
      </w:r>
      <w:r w:rsidRPr="001A0A02">
        <w:rPr>
          <w:rFonts w:ascii="Arial" w:hAnsi="Arial" w:cs="Arial"/>
          <w:szCs w:val="24"/>
        </w:rPr>
        <w:t>może</w:t>
      </w:r>
      <w:r w:rsidR="00EC2DA8" w:rsidRPr="001A0A02">
        <w:rPr>
          <w:rFonts w:ascii="Arial" w:hAnsi="Arial" w:cs="Arial"/>
          <w:szCs w:val="24"/>
        </w:rPr>
        <w:t xml:space="preserve"> </w:t>
      </w:r>
      <w:r w:rsidRPr="001A0A02">
        <w:rPr>
          <w:rFonts w:ascii="Arial" w:hAnsi="Arial" w:cs="Arial"/>
          <w:szCs w:val="24"/>
        </w:rPr>
        <w:t>być</w:t>
      </w:r>
      <w:r w:rsidR="00EC2DA8" w:rsidRPr="001A0A02">
        <w:rPr>
          <w:rFonts w:ascii="Arial" w:hAnsi="Arial" w:cs="Arial"/>
          <w:szCs w:val="24"/>
        </w:rPr>
        <w:t xml:space="preserve"> </w:t>
      </w:r>
      <w:r w:rsidRPr="001A0A02">
        <w:rPr>
          <w:rFonts w:ascii="Arial" w:hAnsi="Arial" w:cs="Arial"/>
          <w:szCs w:val="24"/>
        </w:rPr>
        <w:t>uwierzytelniona</w:t>
      </w:r>
      <w:r w:rsidR="00EC2DA8" w:rsidRPr="001A0A02">
        <w:rPr>
          <w:rFonts w:ascii="Arial" w:hAnsi="Arial" w:cs="Arial"/>
          <w:szCs w:val="24"/>
        </w:rPr>
        <w:t xml:space="preserve"> </w:t>
      </w:r>
      <w:r w:rsidRPr="001A0A02">
        <w:rPr>
          <w:rFonts w:ascii="Arial" w:hAnsi="Arial" w:cs="Arial"/>
          <w:szCs w:val="24"/>
        </w:rPr>
        <w:t>przez</w:t>
      </w:r>
      <w:r w:rsidR="00EC2DA8" w:rsidRPr="001A0A02">
        <w:rPr>
          <w:rFonts w:ascii="Arial" w:hAnsi="Arial" w:cs="Arial"/>
          <w:szCs w:val="24"/>
        </w:rPr>
        <w:t xml:space="preserve"> </w:t>
      </w:r>
      <w:r w:rsidRPr="001A0A02">
        <w:rPr>
          <w:rFonts w:ascii="Arial" w:hAnsi="Arial" w:cs="Arial"/>
          <w:szCs w:val="24"/>
        </w:rPr>
        <w:t>upełnomocnionego.</w:t>
      </w:r>
    </w:p>
    <w:p w:rsidR="004B5BD9" w:rsidRPr="001A0A02" w:rsidRDefault="004B5BD9" w:rsidP="004B0D0E">
      <w:pPr>
        <w:pStyle w:val="Normalny1"/>
        <w:numPr>
          <w:ilvl w:val="0"/>
          <w:numId w:val="63"/>
        </w:numPr>
        <w:ind w:left="426" w:hanging="426"/>
        <w:rPr>
          <w:rFonts w:eastAsia="Calibri"/>
          <w:sz w:val="24"/>
          <w:szCs w:val="24"/>
        </w:rPr>
      </w:pPr>
      <w:bookmarkStart w:id="98" w:name="_Toc54343589"/>
      <w:bookmarkEnd w:id="93"/>
      <w:bookmarkEnd w:id="94"/>
      <w:bookmarkEnd w:id="95"/>
      <w:bookmarkEnd w:id="96"/>
      <w:bookmarkEnd w:id="97"/>
      <w:r w:rsidRPr="001A0A02">
        <w:rPr>
          <w:sz w:val="24"/>
          <w:szCs w:val="24"/>
        </w:rPr>
        <w:lastRenderedPageBreak/>
        <w:t>Maksymalny rozmiar jednego pliku przesyłanego za pośrednictwem dedykowanych formularzy do: złożenia, zmiany, wycofania oferty wynosi 150 MB natomiast przy komunikacji wielkość pliku to maksymalnie 500 MB.</w:t>
      </w:r>
    </w:p>
    <w:p w:rsidR="00EC2DA8" w:rsidRPr="001A0A02" w:rsidRDefault="00C02994" w:rsidP="00CF2F30">
      <w:pPr>
        <w:pStyle w:val="Nagwek1"/>
        <w:spacing w:line="276" w:lineRule="auto"/>
        <w:jc w:val="left"/>
        <w:rPr>
          <w:rFonts w:cs="Arial"/>
          <w:lang w:eastAsia="ar-SA"/>
        </w:rPr>
      </w:pPr>
      <w:bookmarkStart w:id="99" w:name="_Toc112664848"/>
      <w:r w:rsidRPr="001A0A02">
        <w:rPr>
          <w:rFonts w:cs="Arial"/>
          <w:sz w:val="24"/>
          <w:szCs w:val="24"/>
        </w:rPr>
        <w:t>ROZDZIAŁ X</w:t>
      </w:r>
      <w:r w:rsidR="004637EA" w:rsidRPr="001A0A02">
        <w:rPr>
          <w:rFonts w:cs="Arial"/>
          <w:sz w:val="24"/>
          <w:szCs w:val="24"/>
        </w:rPr>
        <w:t>XV</w:t>
      </w:r>
      <w:r w:rsidRPr="001A0A02">
        <w:rPr>
          <w:rFonts w:cs="Arial"/>
          <w:sz w:val="24"/>
          <w:szCs w:val="24"/>
        </w:rPr>
        <w:t>.   SPOSÓB ORAZ TERMIN SKŁADANIA OFERT</w:t>
      </w:r>
      <w:bookmarkEnd w:id="98"/>
      <w:bookmarkEnd w:id="99"/>
      <w:r w:rsidR="00EC2DA8" w:rsidRPr="001A0A02">
        <w:rPr>
          <w:rFonts w:cs="Arial"/>
          <w:lang w:eastAsia="ar-SA"/>
        </w:rPr>
        <w:tab/>
      </w:r>
    </w:p>
    <w:p w:rsidR="004B5BD9" w:rsidRPr="001A0A02" w:rsidRDefault="004B5BD9" w:rsidP="004B0D0E">
      <w:pPr>
        <w:pStyle w:val="Normalny1"/>
        <w:numPr>
          <w:ilvl w:val="0"/>
          <w:numId w:val="64"/>
        </w:numPr>
        <w:ind w:left="426" w:hanging="426"/>
        <w:rPr>
          <w:sz w:val="24"/>
          <w:szCs w:val="24"/>
          <w:lang w:eastAsia="ar-SA"/>
        </w:rPr>
      </w:pPr>
      <w:r w:rsidRPr="001A0A02">
        <w:rPr>
          <w:rFonts w:eastAsia="Calibri"/>
          <w:sz w:val="24"/>
          <w:szCs w:val="24"/>
        </w:rPr>
        <w:t xml:space="preserve">Ofertę wraz z wymaganymi dokumentami należy umieścić na </w:t>
      </w:r>
      <w:hyperlink r:id="rId25">
        <w:r w:rsidRPr="001A0A02">
          <w:rPr>
            <w:rFonts w:eastAsia="Calibri"/>
            <w:sz w:val="24"/>
            <w:szCs w:val="24"/>
            <w:u w:val="single"/>
          </w:rPr>
          <w:t>platformazakupowa.pl</w:t>
        </w:r>
      </w:hyperlink>
      <w:r w:rsidRPr="001A0A02">
        <w:rPr>
          <w:rFonts w:eastAsia="Calibri"/>
          <w:sz w:val="24"/>
          <w:szCs w:val="24"/>
        </w:rPr>
        <w:t xml:space="preserve"> pod adresem: </w:t>
      </w:r>
      <w:hyperlink r:id="rId26" w:tgtFrame="_blank" w:history="1">
        <w:r w:rsidRPr="001A0A02">
          <w:rPr>
            <w:rStyle w:val="Hipercze"/>
            <w:sz w:val="24"/>
            <w:szCs w:val="24"/>
          </w:rPr>
          <w:t>https://platformazakupowa.pl/pn/um_bierutow</w:t>
        </w:r>
      </w:hyperlink>
      <w:r w:rsidRPr="001A0A02">
        <w:rPr>
          <w:sz w:val="24"/>
          <w:szCs w:val="24"/>
        </w:rPr>
        <w:t xml:space="preserve"> </w:t>
      </w:r>
      <w:r w:rsidRPr="001A0A02">
        <w:rPr>
          <w:rFonts w:eastAsia="Calibri"/>
          <w:sz w:val="24"/>
          <w:szCs w:val="24"/>
        </w:rPr>
        <w:t xml:space="preserve">w myśl Ustawy na stronie internetowej prowadzonego postępowania  do dnia </w:t>
      </w:r>
      <w:r w:rsidR="001A0235">
        <w:rPr>
          <w:sz w:val="24"/>
          <w:szCs w:val="24"/>
        </w:rPr>
        <w:t>19.12</w:t>
      </w:r>
      <w:r w:rsidR="002500D7" w:rsidRPr="001A0A02">
        <w:rPr>
          <w:sz w:val="24"/>
          <w:szCs w:val="24"/>
        </w:rPr>
        <w:t>.</w:t>
      </w:r>
      <w:r w:rsidR="00615B2F" w:rsidRPr="001A0A02">
        <w:rPr>
          <w:sz w:val="24"/>
          <w:szCs w:val="24"/>
        </w:rPr>
        <w:t>202</w:t>
      </w:r>
      <w:r w:rsidR="003E2CCC" w:rsidRPr="001A0A02">
        <w:rPr>
          <w:sz w:val="24"/>
          <w:szCs w:val="24"/>
        </w:rPr>
        <w:t>2</w:t>
      </w:r>
      <w:r w:rsidR="00615B2F" w:rsidRPr="001A0A02">
        <w:rPr>
          <w:sz w:val="24"/>
          <w:szCs w:val="24"/>
        </w:rPr>
        <w:t xml:space="preserve"> r. do godz. </w:t>
      </w:r>
      <w:r w:rsidR="00700908" w:rsidRPr="001A0A02">
        <w:rPr>
          <w:sz w:val="24"/>
          <w:szCs w:val="24"/>
        </w:rPr>
        <w:t>08</w:t>
      </w:r>
      <w:r w:rsidR="00615B2F" w:rsidRPr="001A0A02">
        <w:rPr>
          <w:sz w:val="24"/>
          <w:szCs w:val="24"/>
        </w:rPr>
        <w:t>:</w:t>
      </w:r>
      <w:r w:rsidR="00A4143C" w:rsidRPr="001A0A02">
        <w:rPr>
          <w:sz w:val="24"/>
          <w:szCs w:val="24"/>
        </w:rPr>
        <w:t>0</w:t>
      </w:r>
      <w:r w:rsidRPr="001A0A02">
        <w:rPr>
          <w:sz w:val="24"/>
          <w:szCs w:val="24"/>
        </w:rPr>
        <w:t>0.</w:t>
      </w:r>
    </w:p>
    <w:p w:rsidR="004B5BD9" w:rsidRPr="001A0A02" w:rsidRDefault="004B5BD9" w:rsidP="004B0D0E">
      <w:pPr>
        <w:pStyle w:val="Normalny1"/>
        <w:numPr>
          <w:ilvl w:val="0"/>
          <w:numId w:val="64"/>
        </w:numPr>
        <w:ind w:left="426" w:hanging="426"/>
        <w:rPr>
          <w:sz w:val="24"/>
          <w:szCs w:val="24"/>
          <w:lang w:eastAsia="ar-SA"/>
        </w:rPr>
      </w:pPr>
      <w:r w:rsidRPr="001A0A02">
        <w:rPr>
          <w:sz w:val="24"/>
          <w:szCs w:val="24"/>
        </w:rPr>
        <w:t>Do oferty należy dołączyć wszystkie wymagane w SWZ dokumenty.</w:t>
      </w:r>
    </w:p>
    <w:p w:rsidR="004B5BD9" w:rsidRPr="001A0A02" w:rsidRDefault="004B5BD9" w:rsidP="004B0D0E">
      <w:pPr>
        <w:pStyle w:val="Normalny1"/>
        <w:numPr>
          <w:ilvl w:val="0"/>
          <w:numId w:val="64"/>
        </w:numPr>
        <w:ind w:left="426" w:hanging="426"/>
        <w:rPr>
          <w:sz w:val="24"/>
          <w:szCs w:val="24"/>
          <w:lang w:eastAsia="ar-SA"/>
        </w:rPr>
      </w:pPr>
      <w:r w:rsidRPr="001A0A02">
        <w:rPr>
          <w:sz w:val="24"/>
          <w:szCs w:val="24"/>
        </w:rPr>
        <w:t>Po wypełnieniu Formularza składania oferty lub wniosku i dołączenia  wszystkich wymaganych załączników należy kliknąć przycisk „Przejdź do podsumowania”.</w:t>
      </w:r>
    </w:p>
    <w:p w:rsidR="004B5BD9" w:rsidRPr="001A0A02" w:rsidRDefault="004B5BD9" w:rsidP="004B0D0E">
      <w:pPr>
        <w:pStyle w:val="Normalny1"/>
        <w:numPr>
          <w:ilvl w:val="0"/>
          <w:numId w:val="64"/>
        </w:numPr>
        <w:ind w:left="426" w:hanging="426"/>
        <w:rPr>
          <w:sz w:val="24"/>
          <w:szCs w:val="24"/>
          <w:lang w:eastAsia="ar-SA"/>
        </w:rPr>
      </w:pPr>
      <w:r w:rsidRPr="001A0A02">
        <w:rPr>
          <w:sz w:val="24"/>
          <w:szCs w:val="24"/>
        </w:rPr>
        <w:t xml:space="preserve">Oferta składana elektronicznie musi zostać podpisana elektronicznym podpisem kwalifikowanym, podpisem zaufanym lub podpisem osobistym. W procesie składania oferty za pośrednictwem </w:t>
      </w:r>
      <w:hyperlink r:id="rId27">
        <w:r w:rsidRPr="001A0A02">
          <w:rPr>
            <w:sz w:val="24"/>
            <w:szCs w:val="24"/>
            <w:u w:val="single"/>
          </w:rPr>
          <w:t>platformazakupowa.pl</w:t>
        </w:r>
      </w:hyperlink>
      <w:r w:rsidRPr="001A0A02">
        <w:rPr>
          <w:sz w:val="24"/>
          <w:szCs w:val="24"/>
        </w:rPr>
        <w:t xml:space="preserve">, wykonawca powinien złożyć podpis bezpośrednio na dokumentach przesłanych za pośrednictwem </w:t>
      </w:r>
      <w:hyperlink r:id="rId28">
        <w:r w:rsidRPr="001A0A02">
          <w:rPr>
            <w:sz w:val="24"/>
            <w:szCs w:val="24"/>
            <w:u w:val="single"/>
          </w:rPr>
          <w:t>platformazakupowa.pl</w:t>
        </w:r>
      </w:hyperlink>
      <w:r w:rsidRPr="001A0A02">
        <w:rPr>
          <w:sz w:val="24"/>
          <w:szCs w:val="24"/>
        </w:rPr>
        <w:t xml:space="preserve">. Zalecamy stosowanie podpisu na każdym załączonym pliku osobno, w szczególności wskazanych w art. 63 ust 1 oraz ust.2  </w:t>
      </w:r>
      <w:proofErr w:type="spellStart"/>
      <w:r w:rsidRPr="001A0A02">
        <w:rPr>
          <w:sz w:val="24"/>
          <w:szCs w:val="24"/>
        </w:rPr>
        <w:t>Pzp</w:t>
      </w:r>
      <w:proofErr w:type="spellEnd"/>
      <w:r w:rsidRPr="001A0A02">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Pr="001A0A02" w:rsidRDefault="004B5BD9" w:rsidP="004B0D0E">
      <w:pPr>
        <w:pStyle w:val="Normalny1"/>
        <w:numPr>
          <w:ilvl w:val="0"/>
          <w:numId w:val="64"/>
        </w:numPr>
        <w:ind w:left="426" w:hanging="426"/>
        <w:rPr>
          <w:sz w:val="24"/>
          <w:szCs w:val="24"/>
          <w:lang w:eastAsia="ar-SA"/>
        </w:rPr>
      </w:pPr>
      <w:r w:rsidRPr="001A0A02">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1A0A02" w:rsidRDefault="004B5BD9" w:rsidP="004B0D0E">
      <w:pPr>
        <w:pStyle w:val="Normalny1"/>
        <w:numPr>
          <w:ilvl w:val="0"/>
          <w:numId w:val="64"/>
        </w:numPr>
        <w:ind w:left="426" w:hanging="426"/>
        <w:rPr>
          <w:sz w:val="24"/>
          <w:szCs w:val="24"/>
          <w:lang w:eastAsia="ar-SA"/>
        </w:rPr>
      </w:pPr>
      <w:r w:rsidRPr="001A0A02">
        <w:rPr>
          <w:sz w:val="24"/>
          <w:szCs w:val="24"/>
        </w:rPr>
        <w:t xml:space="preserve">Szczegółowa instrukcja dla Wykonawców dotycząca złożenia, zmiany i wycofania oferty znajduje się na stronie internetowej pod adresem:  </w:t>
      </w:r>
      <w:hyperlink r:id="rId29">
        <w:r w:rsidRPr="001A0A02">
          <w:rPr>
            <w:sz w:val="24"/>
            <w:szCs w:val="24"/>
            <w:u w:val="single"/>
          </w:rPr>
          <w:t>https://platformazakupowa.pl/strona/45-instrukcje</w:t>
        </w:r>
      </w:hyperlink>
    </w:p>
    <w:p w:rsidR="00EC2DA8" w:rsidRPr="001A0A02" w:rsidRDefault="00EC2DA8" w:rsidP="004B0D0E">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związku z tym, że Zamawiający nie odpowiada za ewentualną awarię </w:t>
      </w:r>
      <w:proofErr w:type="spellStart"/>
      <w:r w:rsidRPr="001A0A02">
        <w:rPr>
          <w:rFonts w:ascii="Arial" w:hAnsi="Arial" w:cs="Arial"/>
        </w:rPr>
        <w:t>internetu</w:t>
      </w:r>
      <w:proofErr w:type="spellEnd"/>
      <w:r w:rsidRPr="001A0A02">
        <w:rPr>
          <w:rFonts w:ascii="Arial" w:hAnsi="Arial" w:cs="Arial"/>
        </w:rPr>
        <w:t>, czy problemy techniczne powstałe u Wykonawcy, zaleca zaplanowanie złożenia Oferty z odpowiednim wyprzedzeniem.</w:t>
      </w:r>
    </w:p>
    <w:p w:rsidR="00D12815" w:rsidRPr="001A0A02" w:rsidRDefault="00D12815" w:rsidP="004B0D0E">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przypadku pytań dotyczących funkcjonowania i obsługi technicznej platformy, prosimy o skorzystanie z pomocy </w:t>
      </w:r>
      <w:r w:rsidRPr="001A0A02">
        <w:rPr>
          <w:rFonts w:ascii="Arial" w:hAnsi="Arial" w:cs="Arial"/>
          <w:b/>
        </w:rPr>
        <w:t>Centrum Wsparcia Klienta</w:t>
      </w:r>
      <w:r w:rsidRPr="001A0A02">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rsidR="00EC2DA8" w:rsidRPr="001A0A02" w:rsidRDefault="00EC2DA8" w:rsidP="001A0A02">
      <w:pPr>
        <w:pStyle w:val="Nagwek1"/>
        <w:spacing w:line="276" w:lineRule="auto"/>
        <w:jc w:val="left"/>
        <w:rPr>
          <w:rFonts w:cs="Arial"/>
          <w:sz w:val="24"/>
          <w:szCs w:val="24"/>
        </w:rPr>
      </w:pPr>
      <w:bookmarkStart w:id="100" w:name="_Toc54343590"/>
      <w:bookmarkStart w:id="101" w:name="_Toc112664849"/>
      <w:r w:rsidRPr="001A0A02">
        <w:rPr>
          <w:rFonts w:cs="Arial"/>
          <w:sz w:val="24"/>
          <w:szCs w:val="24"/>
        </w:rPr>
        <w:t>ROZDZIAŁ XX</w:t>
      </w:r>
      <w:r w:rsidR="00FD2C2B" w:rsidRPr="001A0A02">
        <w:rPr>
          <w:rFonts w:cs="Arial"/>
          <w:sz w:val="24"/>
          <w:szCs w:val="24"/>
        </w:rPr>
        <w:t>V</w:t>
      </w:r>
      <w:r w:rsidR="004637EA" w:rsidRPr="001A0A02">
        <w:rPr>
          <w:rFonts w:cs="Arial"/>
          <w:sz w:val="24"/>
          <w:szCs w:val="24"/>
        </w:rPr>
        <w:t>I</w:t>
      </w:r>
      <w:r w:rsidRPr="001A0A02">
        <w:rPr>
          <w:rFonts w:cs="Arial"/>
          <w:sz w:val="24"/>
          <w:szCs w:val="24"/>
        </w:rPr>
        <w:t xml:space="preserve">.   </w:t>
      </w:r>
      <w:r w:rsidR="00EF7987" w:rsidRPr="001A0A02">
        <w:rPr>
          <w:rFonts w:cs="Arial"/>
          <w:sz w:val="24"/>
          <w:szCs w:val="24"/>
        </w:rPr>
        <w:t xml:space="preserve">TERMIN </w:t>
      </w:r>
      <w:r w:rsidRPr="001A0A02">
        <w:rPr>
          <w:rFonts w:cs="Arial"/>
          <w:sz w:val="24"/>
          <w:szCs w:val="24"/>
        </w:rPr>
        <w:t>OTWARCI</w:t>
      </w:r>
      <w:r w:rsidR="00EF7987" w:rsidRPr="001A0A02">
        <w:rPr>
          <w:rFonts w:cs="Arial"/>
          <w:sz w:val="24"/>
          <w:szCs w:val="24"/>
        </w:rPr>
        <w:t>A</w:t>
      </w:r>
      <w:r w:rsidRPr="001A0A02">
        <w:rPr>
          <w:rFonts w:cs="Arial"/>
          <w:sz w:val="24"/>
          <w:szCs w:val="24"/>
        </w:rPr>
        <w:t xml:space="preserve"> OFERT</w:t>
      </w:r>
      <w:bookmarkEnd w:id="100"/>
      <w:bookmarkEnd w:id="101"/>
    </w:p>
    <w:p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nastąpi w dniu </w:t>
      </w:r>
      <w:r w:rsidR="001A0235">
        <w:rPr>
          <w:rFonts w:ascii="Arial" w:hAnsi="Arial" w:cs="Arial"/>
          <w:szCs w:val="24"/>
        </w:rPr>
        <w:t>19.12</w:t>
      </w:r>
      <w:r w:rsidR="002500D7" w:rsidRPr="001A0A02">
        <w:rPr>
          <w:rFonts w:ascii="Arial" w:hAnsi="Arial" w:cs="Arial"/>
          <w:szCs w:val="24"/>
        </w:rPr>
        <w:t>.</w:t>
      </w:r>
      <w:r w:rsidR="00615B2F" w:rsidRPr="001A0A02">
        <w:rPr>
          <w:rFonts w:ascii="Arial" w:hAnsi="Arial" w:cs="Arial"/>
          <w:szCs w:val="24"/>
        </w:rPr>
        <w:t>202</w:t>
      </w:r>
      <w:r w:rsidR="003E2CCC" w:rsidRPr="001A0A02">
        <w:rPr>
          <w:rFonts w:ascii="Arial" w:hAnsi="Arial" w:cs="Arial"/>
          <w:szCs w:val="24"/>
        </w:rPr>
        <w:t>2</w:t>
      </w:r>
      <w:r w:rsidR="00615B2F" w:rsidRPr="001A0A02">
        <w:rPr>
          <w:rFonts w:ascii="Arial" w:hAnsi="Arial" w:cs="Arial"/>
          <w:szCs w:val="24"/>
        </w:rPr>
        <w:t xml:space="preserve"> r.</w:t>
      </w:r>
      <w:r w:rsidRPr="001A0A02">
        <w:rPr>
          <w:rFonts w:ascii="Arial" w:hAnsi="Arial" w:cs="Arial"/>
          <w:szCs w:val="24"/>
        </w:rPr>
        <w:t xml:space="preserve">, o godzinie </w:t>
      </w:r>
      <w:r w:rsidR="00700908" w:rsidRPr="001A0A02">
        <w:rPr>
          <w:rFonts w:ascii="Arial" w:hAnsi="Arial" w:cs="Arial"/>
          <w:szCs w:val="24"/>
        </w:rPr>
        <w:t>08</w:t>
      </w:r>
      <w:r w:rsidR="00A4143C" w:rsidRPr="001A0A02">
        <w:rPr>
          <w:rFonts w:ascii="Arial" w:hAnsi="Arial" w:cs="Arial"/>
          <w:szCs w:val="24"/>
        </w:rPr>
        <w:t>:0</w:t>
      </w:r>
      <w:r w:rsidR="00615B2F" w:rsidRPr="001A0A02">
        <w:rPr>
          <w:rFonts w:ascii="Arial" w:hAnsi="Arial" w:cs="Arial"/>
          <w:szCs w:val="24"/>
        </w:rPr>
        <w:t>5.</w:t>
      </w:r>
    </w:p>
    <w:p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jest niejawne. </w:t>
      </w:r>
    </w:p>
    <w:p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niezwłocznie po otwarciu ofert, udostępnia na stronie internetowej </w:t>
      </w:r>
      <w:r w:rsidRPr="001A0A02">
        <w:rPr>
          <w:rFonts w:ascii="Arial" w:hAnsi="Arial" w:cs="Arial"/>
          <w:szCs w:val="24"/>
        </w:rPr>
        <w:lastRenderedPageBreak/>
        <w:t xml:space="preserve">prowadzonego postępowania informacje o: </w:t>
      </w:r>
    </w:p>
    <w:p w:rsidR="00FD2C2B" w:rsidRPr="001A0A02" w:rsidRDefault="00FD2C2B" w:rsidP="004B0D0E">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nazwach albo imionach i nazwiskach oraz siedzibach lub miejscach prowadzonej działalności gospodarczej albo miejscach zamieszkania wykonawców, których oferty zostały otwarte; </w:t>
      </w:r>
    </w:p>
    <w:p w:rsidR="00FD2C2B" w:rsidRPr="001A0A02" w:rsidRDefault="00FD2C2B" w:rsidP="004B0D0E">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cenach lub kosztach zawartych w ofertach. </w:t>
      </w:r>
    </w:p>
    <w:p w:rsidR="00086D16" w:rsidRPr="001A0A02" w:rsidRDefault="00086D16" w:rsidP="001A0A02">
      <w:pPr>
        <w:pStyle w:val="Bezodstpw"/>
        <w:spacing w:line="276" w:lineRule="auto"/>
        <w:ind w:left="426"/>
        <w:rPr>
          <w:rFonts w:ascii="Arial" w:eastAsia="Calibri" w:hAnsi="Arial" w:cs="Arial"/>
          <w:szCs w:val="24"/>
        </w:rPr>
      </w:pPr>
      <w:r w:rsidRPr="001A0A02">
        <w:rPr>
          <w:rFonts w:ascii="Arial" w:eastAsia="Calibri" w:hAnsi="Arial" w:cs="Arial"/>
          <w:szCs w:val="24"/>
        </w:rPr>
        <w:t>Informacja zostanie opublikowana na stronie postępowania na</w:t>
      </w:r>
      <w:hyperlink r:id="rId30">
        <w:r w:rsidRPr="001A0A02">
          <w:rPr>
            <w:rFonts w:ascii="Arial" w:eastAsia="Calibri" w:hAnsi="Arial" w:cs="Arial"/>
            <w:color w:val="1155CC"/>
            <w:szCs w:val="24"/>
          </w:rPr>
          <w:t xml:space="preserve"> </w:t>
        </w:r>
        <w:r w:rsidRPr="001A0A02">
          <w:rPr>
            <w:rFonts w:ascii="Arial" w:eastAsia="Calibri" w:hAnsi="Arial" w:cs="Arial"/>
            <w:color w:val="1155CC"/>
            <w:szCs w:val="24"/>
            <w:u w:val="single"/>
          </w:rPr>
          <w:t>platformazakupowa.pl</w:t>
        </w:r>
      </w:hyperlink>
      <w:r w:rsidRPr="001A0A02">
        <w:rPr>
          <w:rFonts w:ascii="Arial" w:eastAsia="Calibri" w:hAnsi="Arial" w:cs="Arial"/>
          <w:szCs w:val="24"/>
        </w:rPr>
        <w:t xml:space="preserve"> w sekcji ,,Komunikaty” .</w:t>
      </w:r>
    </w:p>
    <w:p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poinformuje o zmianie terminu otwarcia ofert na stronie internetowej prowadzonego postępowania. </w:t>
      </w:r>
    </w:p>
    <w:p w:rsidR="007A0804" w:rsidRPr="001A0A02" w:rsidRDefault="007A0804"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ofert, które podlegają negocjacjom, zamawiający udostępnia informacje, o których mowa w </w:t>
      </w:r>
      <w:r w:rsidR="00D23DCA" w:rsidRPr="001A0A02">
        <w:rPr>
          <w:rFonts w:ascii="Arial" w:hAnsi="Arial" w:cs="Arial"/>
          <w:szCs w:val="24"/>
        </w:rPr>
        <w:t>ust.</w:t>
      </w:r>
      <w:r w:rsidRPr="001A0A02">
        <w:rPr>
          <w:rFonts w:ascii="Arial" w:hAnsi="Arial" w:cs="Arial"/>
          <w:szCs w:val="24"/>
        </w:rPr>
        <w:t xml:space="preserve"> </w:t>
      </w:r>
      <w:r w:rsidR="008909E0" w:rsidRPr="001A0A02">
        <w:rPr>
          <w:rFonts w:ascii="Arial" w:hAnsi="Arial" w:cs="Arial"/>
          <w:szCs w:val="24"/>
        </w:rPr>
        <w:t>4</w:t>
      </w:r>
      <w:r w:rsidRPr="001A0A02">
        <w:rPr>
          <w:rFonts w:ascii="Arial" w:hAnsi="Arial" w:cs="Arial"/>
          <w:szCs w:val="24"/>
        </w:rPr>
        <w:t xml:space="preserve"> </w:t>
      </w:r>
      <w:r w:rsidR="008909E0" w:rsidRPr="001A0A02">
        <w:rPr>
          <w:rFonts w:ascii="Arial" w:hAnsi="Arial" w:cs="Arial"/>
          <w:szCs w:val="24"/>
        </w:rPr>
        <w:t>p</w:t>
      </w:r>
      <w:r w:rsidRPr="001A0A02">
        <w:rPr>
          <w:rFonts w:ascii="Arial" w:hAnsi="Arial" w:cs="Arial"/>
          <w:szCs w:val="24"/>
        </w:rPr>
        <w:t xml:space="preserve">kt </w:t>
      </w:r>
      <w:r w:rsidR="008909E0" w:rsidRPr="001A0A02">
        <w:rPr>
          <w:rFonts w:ascii="Arial" w:hAnsi="Arial" w:cs="Arial"/>
          <w:szCs w:val="24"/>
        </w:rPr>
        <w:t>2</w:t>
      </w:r>
      <w:r w:rsidRPr="001A0A02">
        <w:rPr>
          <w:rFonts w:ascii="Arial" w:hAnsi="Arial" w:cs="Arial"/>
          <w:szCs w:val="24"/>
        </w:rPr>
        <w:t>, niezwłocznie po otwarciu ofert ostatecznych albo unieważnieniu postępowania.</w:t>
      </w:r>
    </w:p>
    <w:p w:rsidR="006C56CE" w:rsidRPr="001A0A02" w:rsidRDefault="006C56CE" w:rsidP="001A0A02">
      <w:pPr>
        <w:pStyle w:val="Nagwek1"/>
        <w:spacing w:line="276" w:lineRule="auto"/>
        <w:jc w:val="left"/>
        <w:rPr>
          <w:rFonts w:cs="Arial"/>
          <w:sz w:val="24"/>
          <w:szCs w:val="24"/>
        </w:rPr>
      </w:pPr>
      <w:bookmarkStart w:id="102" w:name="_Toc253652302"/>
      <w:bookmarkStart w:id="103" w:name="_Toc253652625"/>
      <w:bookmarkStart w:id="104" w:name="_Toc253652656"/>
      <w:bookmarkStart w:id="105" w:name="_Toc253653127"/>
      <w:bookmarkStart w:id="106" w:name="_Toc253653676"/>
      <w:bookmarkStart w:id="107" w:name="_Toc526257025"/>
      <w:bookmarkStart w:id="108" w:name="_Toc112664850"/>
      <w:bookmarkStart w:id="109" w:name="_Toc253652303"/>
      <w:bookmarkStart w:id="110" w:name="_Toc253652626"/>
      <w:bookmarkStart w:id="111" w:name="_Toc253652657"/>
      <w:bookmarkStart w:id="112" w:name="_Toc253653128"/>
      <w:bookmarkStart w:id="113" w:name="_Toc253653677"/>
      <w:r w:rsidRPr="001A0A02">
        <w:rPr>
          <w:rFonts w:cs="Arial"/>
          <w:sz w:val="24"/>
          <w:szCs w:val="24"/>
        </w:rPr>
        <w:t>ROZDZIAŁ XX</w:t>
      </w:r>
      <w:r w:rsidR="00E55C68" w:rsidRPr="001A0A02">
        <w:rPr>
          <w:rFonts w:cs="Arial"/>
          <w:sz w:val="24"/>
          <w:szCs w:val="24"/>
        </w:rPr>
        <w:t>V</w:t>
      </w:r>
      <w:r w:rsidR="004637EA" w:rsidRPr="001A0A02">
        <w:rPr>
          <w:rFonts w:cs="Arial"/>
          <w:sz w:val="24"/>
          <w:szCs w:val="24"/>
        </w:rPr>
        <w:t>II</w:t>
      </w:r>
      <w:r w:rsidRPr="001A0A02">
        <w:rPr>
          <w:rFonts w:cs="Arial"/>
          <w:sz w:val="24"/>
          <w:szCs w:val="24"/>
        </w:rPr>
        <w:t xml:space="preserve">.   </w:t>
      </w:r>
      <w:r w:rsidR="007405B8" w:rsidRPr="001A0A02">
        <w:rPr>
          <w:rFonts w:cs="Arial"/>
          <w:sz w:val="24"/>
          <w:szCs w:val="24"/>
        </w:rPr>
        <w:t>SPOSÓB</w:t>
      </w:r>
      <w:r w:rsidRPr="001A0A02">
        <w:rPr>
          <w:rFonts w:cs="Arial"/>
          <w:sz w:val="24"/>
          <w:szCs w:val="24"/>
        </w:rPr>
        <w:t xml:space="preserve"> OBLICZENIA CENY</w:t>
      </w:r>
      <w:bookmarkEnd w:id="102"/>
      <w:bookmarkEnd w:id="103"/>
      <w:bookmarkEnd w:id="104"/>
      <w:bookmarkEnd w:id="105"/>
      <w:bookmarkEnd w:id="106"/>
      <w:bookmarkEnd w:id="107"/>
      <w:bookmarkEnd w:id="108"/>
    </w:p>
    <w:p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Wykonawca poda cenę oferty w Formularzu Ofertowym sporządzonym według wzoru stanowiącego Załącznik Nr 1 do SWZ, jako cenę brutto [z uwzględnieniem kwoty podatku od towarów i usług (VAT)]</w:t>
      </w:r>
      <w:r w:rsidR="0059026D">
        <w:rPr>
          <w:rFonts w:ascii="Arial" w:hAnsi="Arial" w:cs="Arial"/>
          <w:szCs w:val="24"/>
        </w:rPr>
        <w:t xml:space="preserve"> </w:t>
      </w:r>
      <w:r w:rsidRPr="007D37B7">
        <w:rPr>
          <w:rFonts w:ascii="Arial" w:hAnsi="Arial" w:cs="Arial"/>
          <w:szCs w:val="24"/>
        </w:rPr>
        <w:t>z wyszczególnieniem stawki podatku od towarów i usług (VAT).</w:t>
      </w:r>
    </w:p>
    <w:p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Cena oferty zostanie wyliczona przez Wykonawcę w oparciu o załączony przedmiar robót.</w:t>
      </w:r>
    </w:p>
    <w:p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 xml:space="preserve">Kosztorys ofertowy uproszczony należy sporządzić ściśle według kolejności pozycji w przedmiarze robót. Cenę jednostkową robót Wykonawca może ustalić na podstawie kalkulacji własnej, zachowując w kosztorysie podane w przedmiarze jednostki przedmiarowe i ich ilości. </w:t>
      </w:r>
    </w:p>
    <w:p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Kosztorys ofertowy należy sporządzić wg metody kalkulacji uproszczonej, oznacza to iż cena ma być obliczona jako suma iloczynów ustalonych w przedmiarze jednostek przedmiarowych robót i cen jednostkowych netto.</w:t>
      </w:r>
    </w:p>
    <w:p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Ceny jednostkowe podane przez Wykonawcę w kosztorysie ofertowym nie będą podlegały aktualizacji, pozostaną niezmienne do końca realizacji zamówienia.</w:t>
      </w:r>
    </w:p>
    <w:p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Wykonawca obliczając cenę oferty musi uwzględnić wszystkie pozycje opisane w przedmiarze robót. Wykonawca nie może samodzielnie wprowadzać żadnych zmian.</w:t>
      </w:r>
    </w:p>
    <w:p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Wartości w poszczególnych pozycjach kosztorysu ofertowego oraz cena oferty powinny być wyrażone w złotych polskich (PLN) z dokładnością do dwóch miejsc po przecinku.</w:t>
      </w:r>
    </w:p>
    <w:p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 xml:space="preserve">Wykonawca poda w Formularzu Ofertowym stawkę podatku od towarów i usług (VAT) właściwą dla przedmiotu zamówienia, obowiązującą według stanu prawnego na dzień </w:t>
      </w:r>
      <w:r w:rsidRPr="007D37B7">
        <w:rPr>
          <w:rFonts w:ascii="Arial" w:hAnsi="Arial" w:cs="Arial"/>
          <w:szCs w:val="24"/>
        </w:rPr>
        <w:lastRenderedPageBreak/>
        <w:t xml:space="preserve">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D37B7">
        <w:rPr>
          <w:rFonts w:ascii="Arial" w:hAnsi="Arial" w:cs="Arial"/>
          <w:szCs w:val="24"/>
        </w:rPr>
        <w:t>pzp</w:t>
      </w:r>
      <w:proofErr w:type="spellEnd"/>
      <w:r w:rsidRPr="007D37B7">
        <w:rPr>
          <w:rFonts w:ascii="Arial" w:hAnsi="Arial" w:cs="Arial"/>
          <w:szCs w:val="24"/>
        </w:rPr>
        <w:t xml:space="preserve"> w związku z art. 223 ust. 2 pkt 3 </w:t>
      </w:r>
      <w:proofErr w:type="spellStart"/>
      <w:r w:rsidRPr="007D37B7">
        <w:rPr>
          <w:rFonts w:ascii="Arial" w:hAnsi="Arial" w:cs="Arial"/>
          <w:szCs w:val="24"/>
        </w:rPr>
        <w:t>pzp</w:t>
      </w:r>
      <w:proofErr w:type="spellEnd"/>
      <w:r w:rsidRPr="007D37B7">
        <w:rPr>
          <w:rFonts w:ascii="Arial" w:hAnsi="Arial" w:cs="Arial"/>
          <w:szCs w:val="24"/>
        </w:rPr>
        <w:t xml:space="preserve">). </w:t>
      </w:r>
    </w:p>
    <w:p w:rsidR="007405B8" w:rsidRPr="001A0A02" w:rsidRDefault="00CD1F57" w:rsidP="001A0A02">
      <w:pPr>
        <w:pStyle w:val="Nagwek1"/>
        <w:spacing w:line="276" w:lineRule="auto"/>
        <w:jc w:val="left"/>
        <w:rPr>
          <w:rFonts w:cs="Arial"/>
          <w:sz w:val="24"/>
          <w:szCs w:val="24"/>
          <w:u w:val="single"/>
        </w:rPr>
      </w:pPr>
      <w:bookmarkStart w:id="114" w:name="_Toc112664851"/>
      <w:r w:rsidRPr="001A0A02">
        <w:rPr>
          <w:rFonts w:cs="Arial"/>
          <w:sz w:val="24"/>
          <w:szCs w:val="24"/>
        </w:rPr>
        <w:t>ROZDZIAŁ XX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w:t>
      </w:r>
      <w:bookmarkEnd w:id="109"/>
      <w:bookmarkEnd w:id="110"/>
      <w:bookmarkEnd w:id="111"/>
      <w:bookmarkEnd w:id="112"/>
      <w:bookmarkEnd w:id="113"/>
      <w:r w:rsidR="007405B8" w:rsidRPr="001A0A02">
        <w:rPr>
          <w:rFonts w:cs="Arial"/>
          <w:caps/>
          <w:sz w:val="24"/>
          <w:szCs w:val="24"/>
        </w:rPr>
        <w:t>opis kryteriów oceny ofert, wraz z podaniem wag tych kryteriów, i sposobu oceny ofert</w:t>
      </w:r>
      <w:bookmarkEnd w:id="114"/>
    </w:p>
    <w:p w:rsidR="00FB7665" w:rsidRPr="001A0A02" w:rsidRDefault="00EF7987" w:rsidP="004B0D0E">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Przy wyborze oferty Zamawiający będzie się kierował </w:t>
      </w:r>
      <w:r w:rsidR="00FB7665" w:rsidRPr="001A0A02">
        <w:rPr>
          <w:rFonts w:ascii="Arial" w:eastAsia="Calibri" w:hAnsi="Arial" w:cs="Arial"/>
          <w:szCs w:val="24"/>
        </w:rPr>
        <w:t>następującymi kryteriami: cena oraz okres gwarancji i rękojmi</w:t>
      </w:r>
      <w:r w:rsidRPr="001A0A02">
        <w:rPr>
          <w:rFonts w:ascii="Arial" w:eastAsia="Calibri" w:hAnsi="Arial" w:cs="Arial"/>
          <w:szCs w:val="24"/>
        </w:rPr>
        <w:t>.</w:t>
      </w:r>
    </w:p>
    <w:p w:rsidR="00FB7665" w:rsidRPr="001A0A02" w:rsidRDefault="00FB7665" w:rsidP="004B0D0E">
      <w:pPr>
        <w:pStyle w:val="Bezodstpw"/>
        <w:numPr>
          <w:ilvl w:val="0"/>
          <w:numId w:val="68"/>
        </w:numPr>
        <w:spacing w:line="276" w:lineRule="auto"/>
        <w:ind w:left="426" w:hanging="426"/>
        <w:rPr>
          <w:rFonts w:ascii="Arial" w:eastAsia="Calibri" w:hAnsi="Arial" w:cs="Arial"/>
          <w:color w:val="FF0000"/>
          <w:szCs w:val="24"/>
        </w:rPr>
      </w:pPr>
      <w:r w:rsidRPr="001A0A02">
        <w:rPr>
          <w:rFonts w:ascii="Arial" w:hAnsi="Arial" w:cs="Arial"/>
          <w:szCs w:val="24"/>
        </w:rPr>
        <w:t>Oferty zostaną ocenione za pomocą systemu punktowego, zgodnie z poniższymi kryteriami:</w:t>
      </w:r>
    </w:p>
    <w:p w:rsidR="00FB7665" w:rsidRPr="00CF2F30" w:rsidRDefault="00FB7665" w:rsidP="00CF2F30">
      <w:pPr>
        <w:spacing w:line="276" w:lineRule="auto"/>
        <w:jc w:val="center"/>
        <w:rPr>
          <w:rFonts w:ascii="Arial" w:hAnsi="Arial" w:cs="Arial"/>
          <w:b/>
        </w:rPr>
      </w:pPr>
      <w:r w:rsidRPr="00CF2F30">
        <w:rPr>
          <w:rFonts w:ascii="Arial" w:hAnsi="Arial" w:cs="Arial"/>
          <w:b/>
        </w:rPr>
        <w:t>Kryterium: Cena – 60%</w:t>
      </w:r>
    </w:p>
    <w:p w:rsidR="00FB7665" w:rsidRPr="001A0A02" w:rsidRDefault="00FB7665" w:rsidP="001A0A02">
      <w:pPr>
        <w:spacing w:line="276" w:lineRule="auto"/>
        <w:rPr>
          <w:rFonts w:ascii="Arial" w:hAnsi="Arial" w:cs="Arial"/>
          <w:u w:val="single"/>
        </w:rPr>
      </w:pPr>
    </w:p>
    <w:p w:rsidR="00FB7665" w:rsidRPr="001A0A02" w:rsidRDefault="00FB7665" w:rsidP="001A0A02">
      <w:pPr>
        <w:spacing w:line="276" w:lineRule="auto"/>
        <w:ind w:left="426"/>
        <w:rPr>
          <w:rFonts w:ascii="Arial" w:hAnsi="Arial" w:cs="Arial"/>
        </w:rPr>
      </w:pPr>
      <w:r w:rsidRPr="001A0A02">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rsidR="00FB7665" w:rsidRPr="001A0A02" w:rsidRDefault="00FB7665" w:rsidP="001A0A02">
      <w:pPr>
        <w:spacing w:line="276" w:lineRule="auto"/>
        <w:ind w:left="851"/>
        <w:rPr>
          <w:rFonts w:ascii="Arial" w:hAnsi="Arial" w:cs="Arial"/>
        </w:rPr>
      </w:pPr>
      <w:r w:rsidRPr="001A0A02">
        <w:rPr>
          <w:rFonts w:ascii="Arial" w:hAnsi="Arial" w:cs="Arial"/>
        </w:rPr>
        <w:t>P– liczba punktów przyznanych Wykonawcy za Cenę</w:t>
      </w:r>
    </w:p>
    <w:p w:rsidR="00FB7665" w:rsidRPr="001A0A02" w:rsidRDefault="00FB7665" w:rsidP="001A0A02">
      <w:pPr>
        <w:spacing w:line="276" w:lineRule="auto"/>
        <w:ind w:left="851"/>
        <w:rPr>
          <w:rFonts w:ascii="Arial" w:hAnsi="Arial" w:cs="Arial"/>
        </w:rPr>
      </w:pPr>
    </w:p>
    <w:p w:rsidR="00FB7665" w:rsidRPr="001A0A02" w:rsidRDefault="00FB7665" w:rsidP="00CF2F30">
      <w:pPr>
        <w:spacing w:line="276" w:lineRule="auto"/>
        <w:jc w:val="center"/>
        <w:rPr>
          <w:rFonts w:ascii="Arial" w:hAnsi="Arial" w:cs="Arial"/>
          <w:b/>
        </w:rPr>
      </w:pPr>
      <w:r w:rsidRPr="00CF2F30">
        <w:rPr>
          <w:rFonts w:ascii="Arial" w:hAnsi="Arial" w:cs="Arial"/>
          <w:b/>
        </w:rPr>
        <w:t xml:space="preserve">P </w:t>
      </w:r>
      <w:r w:rsidRPr="001A0A02">
        <w:rPr>
          <w:rFonts w:ascii="Arial" w:hAnsi="Arial" w:cs="Arial"/>
          <w:b/>
        </w:rPr>
        <w:t>= C</w:t>
      </w:r>
      <w:r w:rsidRPr="001A0A02">
        <w:rPr>
          <w:rFonts w:ascii="Arial" w:hAnsi="Arial" w:cs="Arial"/>
          <w:b/>
          <w:vertAlign w:val="subscript"/>
        </w:rPr>
        <w:t>N</w:t>
      </w:r>
      <w:r w:rsidRPr="001A0A02">
        <w:rPr>
          <w:rFonts w:ascii="Arial" w:hAnsi="Arial" w:cs="Arial"/>
          <w:b/>
        </w:rPr>
        <w:t xml:space="preserve"> / C</w:t>
      </w:r>
      <w:r w:rsidRPr="001A0A02">
        <w:rPr>
          <w:rFonts w:ascii="Arial" w:hAnsi="Arial" w:cs="Arial"/>
          <w:b/>
          <w:vertAlign w:val="subscript"/>
        </w:rPr>
        <w:t>OB</w:t>
      </w:r>
      <w:r w:rsidRPr="001A0A02">
        <w:rPr>
          <w:rFonts w:ascii="Arial" w:hAnsi="Arial" w:cs="Arial"/>
          <w:b/>
        </w:rPr>
        <w:t xml:space="preserve"> x 60</w:t>
      </w:r>
    </w:p>
    <w:p w:rsidR="00FB7665" w:rsidRPr="001A0A02" w:rsidRDefault="00FB7665" w:rsidP="001A0A02">
      <w:pPr>
        <w:spacing w:line="276" w:lineRule="auto"/>
        <w:ind w:left="851"/>
        <w:rPr>
          <w:rFonts w:ascii="Arial" w:hAnsi="Arial" w:cs="Arial"/>
        </w:rPr>
      </w:pPr>
    </w:p>
    <w:p w:rsidR="00FB7665" w:rsidRPr="001A0A02" w:rsidRDefault="00FB7665" w:rsidP="001A0A02">
      <w:pPr>
        <w:spacing w:line="276" w:lineRule="auto"/>
        <w:ind w:left="851"/>
        <w:rPr>
          <w:rFonts w:ascii="Arial" w:hAnsi="Arial" w:cs="Arial"/>
        </w:rPr>
      </w:pPr>
      <w:r w:rsidRPr="001A0A02">
        <w:rPr>
          <w:rFonts w:ascii="Arial" w:hAnsi="Arial" w:cs="Arial"/>
        </w:rPr>
        <w:t>gdzie:</w:t>
      </w:r>
    </w:p>
    <w:p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N</w:t>
      </w:r>
      <w:r w:rsidRPr="001A0A02">
        <w:rPr>
          <w:rFonts w:ascii="Arial" w:hAnsi="Arial" w:cs="Arial"/>
        </w:rPr>
        <w:t xml:space="preserve"> – najniższa zaoferowana Cena,</w:t>
      </w:r>
    </w:p>
    <w:p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OB</w:t>
      </w:r>
      <w:r w:rsidRPr="001A0A02">
        <w:rPr>
          <w:rFonts w:ascii="Arial" w:hAnsi="Arial" w:cs="Arial"/>
        </w:rPr>
        <w:t xml:space="preserve"> – Cena zaoferowana w ofercie badanej.</w:t>
      </w:r>
    </w:p>
    <w:p w:rsidR="00FB7665" w:rsidRPr="001A0A02" w:rsidRDefault="00FB7665" w:rsidP="001A0A02">
      <w:pPr>
        <w:spacing w:line="276" w:lineRule="auto"/>
        <w:rPr>
          <w:rFonts w:ascii="Arial" w:hAnsi="Arial" w:cs="Arial"/>
        </w:rPr>
      </w:pPr>
    </w:p>
    <w:p w:rsidR="00FB7665" w:rsidRPr="00CF2F30" w:rsidRDefault="00FB7665" w:rsidP="00CF2F30">
      <w:pPr>
        <w:spacing w:line="276" w:lineRule="auto"/>
        <w:jc w:val="center"/>
        <w:rPr>
          <w:rFonts w:ascii="Arial" w:hAnsi="Arial" w:cs="Arial"/>
          <w:b/>
        </w:rPr>
      </w:pPr>
      <w:r w:rsidRPr="00CF2F30">
        <w:rPr>
          <w:rFonts w:ascii="Arial" w:hAnsi="Arial" w:cs="Arial"/>
          <w:b/>
        </w:rPr>
        <w:t>Kryterium: Okres gwarancji i rękojmi – 40%</w:t>
      </w:r>
    </w:p>
    <w:p w:rsidR="00FB7665" w:rsidRPr="001A0A02" w:rsidRDefault="00FB7665" w:rsidP="001A0A02">
      <w:pPr>
        <w:spacing w:line="276" w:lineRule="auto"/>
        <w:rPr>
          <w:rFonts w:ascii="Arial" w:hAnsi="Arial" w:cs="Arial"/>
          <w:u w:val="single"/>
        </w:rPr>
      </w:pPr>
    </w:p>
    <w:p w:rsidR="00FB7665" w:rsidRPr="001A0A02" w:rsidRDefault="00FB7665" w:rsidP="001A0A02">
      <w:pPr>
        <w:spacing w:line="276" w:lineRule="auto"/>
        <w:ind w:left="851"/>
        <w:rPr>
          <w:rFonts w:ascii="Arial" w:hAnsi="Arial" w:cs="Arial"/>
        </w:rPr>
      </w:pPr>
      <w:r w:rsidRPr="001A0A02">
        <w:rPr>
          <w:rFonts w:ascii="Arial" w:hAnsi="Arial" w:cs="Arial"/>
        </w:rPr>
        <w:t>G – liczba punktów przyznanych Wykonawcy za okres gwarancji i rękojmi</w:t>
      </w:r>
    </w:p>
    <w:p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72 miesięcy – otrzyma 40 pkt</w:t>
      </w:r>
    </w:p>
    <w:p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66 miesięcy – otrzyma 20 pkt</w:t>
      </w:r>
    </w:p>
    <w:p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okres gwarancji i rękojmi 60 miesięcy – otrzyma 0 pkt</w:t>
      </w:r>
    </w:p>
    <w:p w:rsidR="00FB7665" w:rsidRPr="001A0A02" w:rsidRDefault="00FB7665" w:rsidP="001A0A02">
      <w:pPr>
        <w:spacing w:line="276" w:lineRule="auto"/>
        <w:rPr>
          <w:rFonts w:ascii="Arial" w:hAnsi="Arial" w:cs="Arial"/>
          <w:u w:val="single"/>
        </w:rPr>
      </w:pPr>
    </w:p>
    <w:p w:rsidR="00FB7665" w:rsidRPr="00CF2F30" w:rsidRDefault="00FB7665" w:rsidP="00CF2F30">
      <w:pPr>
        <w:spacing w:line="276" w:lineRule="auto"/>
        <w:jc w:val="center"/>
        <w:rPr>
          <w:rFonts w:ascii="Arial" w:hAnsi="Arial" w:cs="Arial"/>
        </w:rPr>
      </w:pPr>
      <w:r w:rsidRPr="00CF2F30">
        <w:rPr>
          <w:rFonts w:ascii="Arial" w:hAnsi="Arial" w:cs="Arial"/>
        </w:rPr>
        <w:t>Sumaryczna liczba punktów zostanie obliczona wg następującego wzoru:</w:t>
      </w:r>
    </w:p>
    <w:p w:rsidR="00FB7665" w:rsidRPr="001A0A02" w:rsidRDefault="00FB7665" w:rsidP="00CF2F30">
      <w:pPr>
        <w:spacing w:line="276" w:lineRule="auto"/>
        <w:jc w:val="center"/>
        <w:rPr>
          <w:rFonts w:ascii="Arial" w:hAnsi="Arial" w:cs="Arial"/>
          <w:b/>
        </w:rPr>
      </w:pPr>
      <w:r w:rsidRPr="001A0A02">
        <w:rPr>
          <w:rFonts w:ascii="Arial" w:hAnsi="Arial" w:cs="Arial"/>
          <w:b/>
        </w:rPr>
        <w:t xml:space="preserve">Ilość punktów = P + </w:t>
      </w:r>
      <w:r w:rsidR="003F74E1" w:rsidRPr="001A0A02">
        <w:rPr>
          <w:rFonts w:ascii="Arial" w:hAnsi="Arial" w:cs="Arial"/>
          <w:b/>
        </w:rPr>
        <w:t>G</w:t>
      </w:r>
    </w:p>
    <w:p w:rsidR="00FB7665" w:rsidRPr="001A0A02" w:rsidRDefault="00FB7665" w:rsidP="001A0A02">
      <w:pPr>
        <w:pStyle w:val="Bezodstpw"/>
        <w:spacing w:line="276" w:lineRule="auto"/>
        <w:rPr>
          <w:rFonts w:ascii="Arial" w:eastAsia="Calibri" w:hAnsi="Arial" w:cs="Arial"/>
          <w:color w:val="FF0000"/>
          <w:szCs w:val="24"/>
        </w:rPr>
      </w:pPr>
    </w:p>
    <w:p w:rsidR="00EF7987" w:rsidRPr="001A0A02" w:rsidRDefault="00EF7987" w:rsidP="004B0D0E">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Ocenie będą podlegać wyłącznie oferty nie podlegające odrzuceniu. </w:t>
      </w:r>
    </w:p>
    <w:p w:rsidR="00EF7987" w:rsidRPr="001A0A02" w:rsidRDefault="00EF7987" w:rsidP="004B0D0E">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Za najkorzystniejszą zostanie uznana oferta</w:t>
      </w:r>
      <w:r w:rsidR="00FB7665" w:rsidRPr="001A0A02">
        <w:rPr>
          <w:rFonts w:ascii="Arial" w:eastAsia="Calibri" w:hAnsi="Arial" w:cs="Arial"/>
          <w:szCs w:val="24"/>
        </w:rPr>
        <w:t>, która uzyskana największą sumaryczną ilość punktów</w:t>
      </w:r>
      <w:r w:rsidRPr="001A0A02">
        <w:rPr>
          <w:rFonts w:ascii="Arial" w:eastAsia="Calibri" w:hAnsi="Arial" w:cs="Arial"/>
          <w:szCs w:val="24"/>
        </w:rPr>
        <w:t xml:space="preserve">. </w:t>
      </w:r>
    </w:p>
    <w:p w:rsidR="00EF7987" w:rsidRPr="001A0A02" w:rsidRDefault="00EF7987" w:rsidP="004B0D0E">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t>
      </w:r>
      <w:r w:rsidRPr="001A0A02">
        <w:rPr>
          <w:rFonts w:ascii="Arial" w:eastAsia="Calibri" w:hAnsi="Arial" w:cs="Arial"/>
          <w:szCs w:val="24"/>
        </w:rPr>
        <w:lastRenderedPageBreak/>
        <w:t xml:space="preserve">wskazanym przez Zamawiającego. </w:t>
      </w:r>
    </w:p>
    <w:p w:rsidR="000B0204" w:rsidRPr="001A0A02" w:rsidRDefault="000B0204" w:rsidP="001A0A02">
      <w:pPr>
        <w:pStyle w:val="Nagwek1"/>
        <w:spacing w:line="276" w:lineRule="auto"/>
        <w:jc w:val="left"/>
        <w:rPr>
          <w:rFonts w:cs="Arial"/>
          <w:sz w:val="24"/>
          <w:szCs w:val="24"/>
        </w:rPr>
      </w:pPr>
      <w:bookmarkStart w:id="115" w:name="_Toc112664852"/>
      <w:r w:rsidRPr="001A0A02">
        <w:rPr>
          <w:rFonts w:cs="Arial"/>
          <w:sz w:val="24"/>
          <w:szCs w:val="24"/>
        </w:rPr>
        <w:t>ROZDZIAŁ XX</w:t>
      </w:r>
      <w:r w:rsidR="004637EA" w:rsidRPr="001A0A02">
        <w:rPr>
          <w:rFonts w:cs="Arial"/>
          <w:sz w:val="24"/>
          <w:szCs w:val="24"/>
        </w:rPr>
        <w:t>IX</w:t>
      </w:r>
      <w:r w:rsidRPr="001A0A02">
        <w:rPr>
          <w:rFonts w:cs="Arial"/>
          <w:sz w:val="24"/>
          <w:szCs w:val="24"/>
        </w:rPr>
        <w:t xml:space="preserve">.   </w:t>
      </w:r>
      <w:r w:rsidR="008A16DF" w:rsidRPr="001A0A02">
        <w:rPr>
          <w:rFonts w:cs="Arial"/>
          <w:sz w:val="24"/>
          <w:szCs w:val="24"/>
        </w:rPr>
        <w:t>WYBÓR NAJKORZYSTNIEJSZEJ OFERTY</w:t>
      </w:r>
      <w:bookmarkEnd w:id="115"/>
    </w:p>
    <w:p w:rsidR="008A16DF" w:rsidRPr="001A0A02" w:rsidRDefault="008A16DF" w:rsidP="004B0D0E">
      <w:pPr>
        <w:pStyle w:val="Bezodstpw"/>
        <w:numPr>
          <w:ilvl w:val="0"/>
          <w:numId w:val="76"/>
        </w:numPr>
        <w:spacing w:line="276" w:lineRule="auto"/>
        <w:ind w:left="426"/>
        <w:rPr>
          <w:rFonts w:ascii="Arial" w:hAnsi="Arial" w:cs="Arial"/>
          <w:color w:val="000000"/>
          <w:spacing w:val="4"/>
          <w:szCs w:val="24"/>
        </w:rPr>
      </w:pPr>
      <w:r w:rsidRPr="001A0A02">
        <w:rPr>
          <w:rFonts w:ascii="Arial" w:hAnsi="Arial" w:cs="Arial"/>
          <w:szCs w:val="24"/>
        </w:rPr>
        <w:t>Wykonawca jest związany ofertą do upływu terminu ok</w:t>
      </w:r>
      <w:r w:rsidR="00FB7665" w:rsidRPr="001A0A02">
        <w:rPr>
          <w:rFonts w:ascii="Arial" w:hAnsi="Arial" w:cs="Arial"/>
          <w:szCs w:val="24"/>
        </w:rPr>
        <w:t>reślonego datą w dokumentach za</w:t>
      </w:r>
      <w:r w:rsidRPr="001A0A02">
        <w:rPr>
          <w:rFonts w:ascii="Arial" w:hAnsi="Arial" w:cs="Arial"/>
          <w:szCs w:val="24"/>
        </w:rPr>
        <w:t>mówienia, jednak nie dłużej niż 30 dni od dnia upływu terminu składania ofert, przy czym pierwszym dniem terminu związania ofertą jest dzień, w którym upływa termin składania ofert.</w:t>
      </w:r>
    </w:p>
    <w:p w:rsidR="008A16DF" w:rsidRPr="001A0A02" w:rsidRDefault="008A16DF" w:rsidP="004B0D0E">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8A16DF" w:rsidRPr="001A0A02" w:rsidRDefault="008A16DF" w:rsidP="004B0D0E">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rsidR="008A16DF" w:rsidRPr="001A0A02" w:rsidRDefault="008A16DF" w:rsidP="004B0D0E">
      <w:pPr>
        <w:pStyle w:val="Bezodstpw"/>
        <w:numPr>
          <w:ilvl w:val="0"/>
          <w:numId w:val="76"/>
        </w:numPr>
        <w:spacing w:line="276" w:lineRule="auto"/>
        <w:ind w:left="426"/>
        <w:rPr>
          <w:rFonts w:ascii="Arial" w:hAnsi="Arial" w:cs="Arial"/>
          <w:color w:val="000000"/>
          <w:spacing w:val="4"/>
          <w:szCs w:val="24"/>
        </w:rPr>
      </w:pPr>
      <w:r w:rsidRPr="001A0A02">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767E2C" w:rsidRPr="001A0A02" w:rsidRDefault="00767E2C" w:rsidP="001A0A02">
      <w:pPr>
        <w:pStyle w:val="Nagwek1"/>
        <w:spacing w:line="276" w:lineRule="auto"/>
        <w:jc w:val="left"/>
        <w:rPr>
          <w:rFonts w:cs="Arial"/>
          <w:sz w:val="24"/>
          <w:szCs w:val="24"/>
          <w:u w:val="single"/>
        </w:rPr>
      </w:pPr>
      <w:bookmarkStart w:id="116" w:name="_Toc112664853"/>
      <w:bookmarkStart w:id="117" w:name="_Toc253652304"/>
      <w:bookmarkStart w:id="118" w:name="_Toc253652627"/>
      <w:bookmarkStart w:id="119" w:name="_Toc253652658"/>
      <w:bookmarkStart w:id="120" w:name="_Toc253653129"/>
      <w:bookmarkStart w:id="121" w:name="_Toc253653678"/>
      <w:r w:rsidRPr="001A0A02">
        <w:rPr>
          <w:rFonts w:cs="Arial"/>
          <w:sz w:val="24"/>
          <w:szCs w:val="24"/>
        </w:rPr>
        <w:t>ROZDZIAŁ XX</w:t>
      </w:r>
      <w:r w:rsidR="004637EA" w:rsidRPr="001A0A02">
        <w:rPr>
          <w:rFonts w:cs="Arial"/>
          <w:sz w:val="24"/>
          <w:szCs w:val="24"/>
        </w:rPr>
        <w:t>X</w:t>
      </w:r>
      <w:r w:rsidRPr="001A0A02">
        <w:rPr>
          <w:rFonts w:cs="Arial"/>
          <w:sz w:val="24"/>
          <w:szCs w:val="24"/>
        </w:rPr>
        <w:t xml:space="preserve">.   </w:t>
      </w:r>
      <w:r w:rsidRPr="001A0A02">
        <w:rPr>
          <w:rFonts w:cs="Arial"/>
          <w:caps/>
          <w:sz w:val="24"/>
          <w:szCs w:val="24"/>
        </w:rPr>
        <w:t>INFORMACJE O FORMALNOŚCIACH, JAKIE MUSZĄ ZOSTAĆ DOPEŁNIONE PO WYBORZE OFERTY W CELU ZAWARCIA UMOWY W SPRAWIE ZAMÓWIENIA PUBLICZNEGO</w:t>
      </w:r>
      <w:bookmarkEnd w:id="116"/>
    </w:p>
    <w:p w:rsidR="003823AE" w:rsidRPr="001A0A02" w:rsidRDefault="003823AE" w:rsidP="004B0D0E">
      <w:pPr>
        <w:pStyle w:val="Bezodstpw"/>
        <w:numPr>
          <w:ilvl w:val="0"/>
          <w:numId w:val="69"/>
        </w:numPr>
        <w:spacing w:line="276" w:lineRule="auto"/>
        <w:ind w:left="426" w:hanging="426"/>
        <w:rPr>
          <w:rFonts w:ascii="Arial" w:hAnsi="Arial" w:cs="Arial"/>
          <w:szCs w:val="24"/>
        </w:rPr>
      </w:pPr>
      <w:bookmarkStart w:id="122" w:name="_Toc253652305"/>
      <w:bookmarkStart w:id="123" w:name="_Toc253652628"/>
      <w:bookmarkStart w:id="124" w:name="_Toc253652659"/>
      <w:bookmarkStart w:id="125" w:name="_Toc253653130"/>
      <w:bookmarkStart w:id="126" w:name="_Toc253653679"/>
      <w:bookmarkStart w:id="127" w:name="_Toc253652306"/>
      <w:bookmarkStart w:id="128" w:name="_Toc253652629"/>
      <w:bookmarkStart w:id="129" w:name="_Toc253652660"/>
      <w:bookmarkStart w:id="130" w:name="_Toc253653131"/>
      <w:bookmarkStart w:id="131" w:name="_Toc253653680"/>
      <w:bookmarkEnd w:id="117"/>
      <w:bookmarkEnd w:id="118"/>
      <w:bookmarkEnd w:id="119"/>
      <w:bookmarkEnd w:id="120"/>
      <w:bookmarkEnd w:id="121"/>
      <w:r w:rsidRPr="001A0A02">
        <w:rPr>
          <w:rFonts w:ascii="Arial" w:hAnsi="Arial" w:cs="Arial"/>
          <w:szCs w:val="24"/>
        </w:rPr>
        <w:t xml:space="preserve">Zamawiający zawiera umowę w sprawie zamówienia publicznego, z uwzględnieniem art. 577 </w:t>
      </w:r>
      <w:proofErr w:type="spellStart"/>
      <w:r w:rsidRPr="001A0A02">
        <w:rPr>
          <w:rFonts w:ascii="Arial" w:hAnsi="Arial" w:cs="Arial"/>
          <w:szCs w:val="24"/>
        </w:rPr>
        <w:t>pzp</w:t>
      </w:r>
      <w:proofErr w:type="spellEnd"/>
      <w:r w:rsidRPr="001A0A02">
        <w:rPr>
          <w:rFonts w:ascii="Arial" w:hAnsi="Arial" w:cs="Arial"/>
          <w:szCs w:val="24"/>
        </w:rPr>
        <w:t xml:space="preserve">, </w:t>
      </w:r>
      <w:r w:rsidRPr="001A0A02">
        <w:rPr>
          <w:rFonts w:ascii="Arial" w:hAnsi="Arial" w:cs="Arial"/>
          <w:b/>
          <w:szCs w:val="24"/>
        </w:rPr>
        <w:t>w terminie nie krótszym niż 5 dni od dnia przesłania zawiadomienia o wyborze najkorzystniejszej oferty</w:t>
      </w:r>
      <w:r w:rsidRPr="001A0A02">
        <w:rPr>
          <w:rFonts w:ascii="Arial" w:hAnsi="Arial" w:cs="Arial"/>
          <w:szCs w:val="24"/>
        </w:rPr>
        <w:t>, jeżel</w:t>
      </w:r>
      <w:r w:rsidR="00255F50" w:rsidRPr="001A0A02">
        <w:rPr>
          <w:rFonts w:ascii="Arial" w:hAnsi="Arial" w:cs="Arial"/>
          <w:szCs w:val="24"/>
        </w:rPr>
        <w:t>i zawiadomienie to zostało prze</w:t>
      </w:r>
      <w:r w:rsidRPr="001A0A02">
        <w:rPr>
          <w:rFonts w:ascii="Arial" w:hAnsi="Arial" w:cs="Arial"/>
          <w:szCs w:val="24"/>
        </w:rPr>
        <w:t xml:space="preserve">słane przy użyciu środków komunikacji elektronicznej, albo 10 dni, jeżeli zostało przesłane w inny sposób. </w:t>
      </w:r>
    </w:p>
    <w:p w:rsidR="003823AE"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rsidR="003823AE"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którego oferta została wybrana jako najkorzystniejsza, </w:t>
      </w:r>
      <w:r w:rsidR="00CF5CFF" w:rsidRPr="001A0A02">
        <w:rPr>
          <w:rFonts w:ascii="Arial" w:hAnsi="Arial" w:cs="Arial"/>
          <w:szCs w:val="24"/>
        </w:rPr>
        <w:t>zostanie po</w:t>
      </w:r>
      <w:r w:rsidRPr="001A0A02">
        <w:rPr>
          <w:rFonts w:ascii="Arial" w:hAnsi="Arial" w:cs="Arial"/>
          <w:szCs w:val="24"/>
        </w:rPr>
        <w:t xml:space="preserve">informowany przez Zamawiającego o miejscu i terminie podpisania umowy. </w:t>
      </w:r>
    </w:p>
    <w:p w:rsidR="003823AE"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C67431">
        <w:rPr>
          <w:rFonts w:ascii="Arial" w:hAnsi="Arial" w:cs="Arial"/>
          <w:szCs w:val="24"/>
        </w:rPr>
        <w:t>6</w:t>
      </w:r>
      <w:r w:rsidRPr="001A0A02">
        <w:rPr>
          <w:rFonts w:ascii="Arial" w:hAnsi="Arial" w:cs="Arial"/>
          <w:szCs w:val="24"/>
        </w:rPr>
        <w:t xml:space="preserve"> do SWZ. Umowa zostanie uzupełniona o zapisy wynikające ze złożonej oferty. </w:t>
      </w:r>
    </w:p>
    <w:p w:rsidR="00255F50"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rsidR="003823AE"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t>
      </w:r>
      <w:r w:rsidRPr="001A0A02">
        <w:rPr>
          <w:rFonts w:ascii="Arial" w:hAnsi="Arial" w:cs="Arial"/>
          <w:szCs w:val="24"/>
        </w:rPr>
        <w:lastRenderedPageBreak/>
        <w:t xml:space="preserve">Wykonawców albo unieważnić postępowanie. </w:t>
      </w:r>
    </w:p>
    <w:p w:rsidR="00B16FC9" w:rsidRPr="001A0A02" w:rsidRDefault="00B16FC9" w:rsidP="001A0A02">
      <w:pPr>
        <w:pStyle w:val="Nagwek1"/>
        <w:spacing w:line="276" w:lineRule="auto"/>
        <w:jc w:val="left"/>
        <w:rPr>
          <w:rFonts w:cs="Arial"/>
          <w:bCs w:val="0"/>
          <w:caps/>
          <w:sz w:val="24"/>
          <w:szCs w:val="24"/>
        </w:rPr>
      </w:pPr>
      <w:bookmarkStart w:id="132" w:name="_Toc112664854"/>
      <w:r w:rsidRPr="001A0A02">
        <w:rPr>
          <w:rFonts w:cs="Arial"/>
          <w:sz w:val="24"/>
          <w:szCs w:val="24"/>
        </w:rPr>
        <w:t>ROZDZIAŁ XXX</w:t>
      </w:r>
      <w:r w:rsidR="004637EA" w:rsidRPr="001A0A02">
        <w:rPr>
          <w:rFonts w:cs="Arial"/>
          <w:sz w:val="24"/>
          <w:szCs w:val="24"/>
        </w:rPr>
        <w:t>I</w:t>
      </w:r>
      <w:r w:rsidRPr="001A0A02">
        <w:rPr>
          <w:rFonts w:cs="Arial"/>
          <w:sz w:val="24"/>
          <w:szCs w:val="24"/>
        </w:rPr>
        <w:t xml:space="preserve">.   </w:t>
      </w:r>
      <w:r w:rsidRPr="001A0A02">
        <w:rPr>
          <w:rFonts w:cs="Arial"/>
          <w:bCs w:val="0"/>
          <w:caps/>
          <w:sz w:val="24"/>
          <w:szCs w:val="24"/>
        </w:rPr>
        <w:t>WYMAGANIA DOTYCZĄCE ZABEZPIECZENIA NALEŻYTEGO WYKONANIA UMOWY</w:t>
      </w:r>
      <w:bookmarkEnd w:id="132"/>
    </w:p>
    <w:p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133" w:name="_Toc463591472"/>
      <w:bookmarkStart w:id="134" w:name="_Toc491696013"/>
      <w:bookmarkStart w:id="135" w:name="_Toc497142608"/>
      <w:bookmarkStart w:id="136" w:name="_Toc499818294"/>
      <w:bookmarkStart w:id="137" w:name="_Toc526254937"/>
      <w:bookmarkStart w:id="138" w:name="_Toc526257030"/>
      <w:bookmarkStart w:id="139" w:name="_Toc25059455"/>
      <w:bookmarkStart w:id="140" w:name="_Toc44329011"/>
      <w:bookmarkStart w:id="141" w:name="_Toc50379678"/>
      <w:bookmarkStart w:id="142" w:name="_Toc61019370"/>
      <w:bookmarkStart w:id="143" w:name="_Toc61027396"/>
      <w:bookmarkStart w:id="144" w:name="_Toc61030560"/>
      <w:bookmarkStart w:id="145" w:name="_Toc61202199"/>
      <w:bookmarkStart w:id="146" w:name="_Toc63076007"/>
      <w:bookmarkStart w:id="147" w:name="_Toc65657801"/>
      <w:bookmarkStart w:id="148" w:name="_Toc105135927"/>
      <w:bookmarkStart w:id="149" w:name="_Toc105136196"/>
      <w:bookmarkStart w:id="150" w:name="_Toc112664855"/>
      <w:bookmarkEnd w:id="122"/>
      <w:bookmarkEnd w:id="123"/>
      <w:bookmarkEnd w:id="124"/>
      <w:bookmarkEnd w:id="125"/>
      <w:bookmarkEnd w:id="126"/>
      <w:r w:rsidRPr="001A0A02">
        <w:rPr>
          <w:rFonts w:ascii="Arial" w:hAnsi="Arial" w:cs="Arial"/>
          <w:color w:val="000000"/>
        </w:rPr>
        <w:t xml:space="preserve">Wybrany Wykonawca przed podpisaniem umowy zobowiązany jest do wniesienia zabezpieczenia należytego wykonania umowy na sumę stanowiącą </w:t>
      </w:r>
      <w:r w:rsidRPr="001A0A02">
        <w:rPr>
          <w:rFonts w:ascii="Arial" w:hAnsi="Arial" w:cs="Arial"/>
          <w:b/>
          <w:color w:val="000000"/>
        </w:rPr>
        <w:t>5%</w:t>
      </w:r>
      <w:r w:rsidRPr="001A0A02">
        <w:rPr>
          <w:rFonts w:ascii="Arial" w:hAnsi="Arial" w:cs="Arial"/>
          <w:color w:val="000000"/>
        </w:rPr>
        <w:t xml:space="preserve"> ujętej w umowie wartości brutto w formie zgodnej z art. </w:t>
      </w:r>
      <w:r w:rsidR="002947C5" w:rsidRPr="001A0A02">
        <w:rPr>
          <w:rFonts w:ascii="Arial" w:hAnsi="Arial" w:cs="Arial"/>
          <w:color w:val="000000"/>
        </w:rPr>
        <w:t>450</w:t>
      </w:r>
      <w:r w:rsidRPr="001A0A02">
        <w:rPr>
          <w:rFonts w:ascii="Arial" w:hAnsi="Arial" w:cs="Arial"/>
          <w:color w:val="000000"/>
        </w:rPr>
        <w:t xml:space="preserve"> ust. 1 ustawy </w:t>
      </w:r>
      <w:proofErr w:type="spellStart"/>
      <w:r w:rsidRPr="001A0A02">
        <w:rPr>
          <w:rFonts w:ascii="Arial" w:hAnsi="Arial" w:cs="Arial"/>
          <w:color w:val="000000"/>
        </w:rPr>
        <w:t>Pzp</w:t>
      </w:r>
      <w:proofErr w:type="spellEnd"/>
      <w:r w:rsidRPr="001A0A02">
        <w:rPr>
          <w:rFonts w:ascii="Arial" w:hAnsi="Arial" w:cs="Arial"/>
          <w:color w:val="000000"/>
        </w:rPr>
        <w: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151" w:name="_Toc463591473"/>
      <w:bookmarkStart w:id="152" w:name="_Toc491696014"/>
      <w:bookmarkStart w:id="153" w:name="_Toc497142609"/>
      <w:bookmarkStart w:id="154" w:name="_Toc499818295"/>
      <w:bookmarkStart w:id="155" w:name="_Toc526254938"/>
      <w:bookmarkStart w:id="156" w:name="_Toc526257031"/>
      <w:bookmarkStart w:id="157" w:name="_Toc25059456"/>
      <w:bookmarkStart w:id="158" w:name="_Toc44329012"/>
      <w:bookmarkStart w:id="159" w:name="_Toc50379679"/>
      <w:bookmarkStart w:id="160" w:name="_Toc61019371"/>
      <w:bookmarkStart w:id="161" w:name="_Toc61027397"/>
      <w:bookmarkStart w:id="162" w:name="_Toc61030561"/>
      <w:bookmarkStart w:id="163" w:name="_Toc61202200"/>
      <w:bookmarkStart w:id="164" w:name="_Toc63076008"/>
      <w:bookmarkStart w:id="165" w:name="_Toc65657802"/>
      <w:bookmarkStart w:id="166" w:name="_Toc105135928"/>
      <w:bookmarkStart w:id="167" w:name="_Toc105136197"/>
      <w:bookmarkStart w:id="168" w:name="_Toc112664856"/>
      <w:r w:rsidRPr="001A0A02">
        <w:rPr>
          <w:rFonts w:ascii="Arial" w:hAnsi="Arial" w:cs="Arial"/>
        </w:rPr>
        <w:t xml:space="preserve">Zabezpieczenie </w:t>
      </w:r>
      <w:r w:rsidRPr="001A0A02">
        <w:rPr>
          <w:rFonts w:ascii="Arial" w:hAnsi="Arial" w:cs="Arial"/>
          <w:color w:val="000000"/>
        </w:rPr>
        <w:t xml:space="preserve">należytego wykonania umowy </w:t>
      </w:r>
      <w:r w:rsidRPr="001A0A02">
        <w:rPr>
          <w:rFonts w:ascii="Arial" w:hAnsi="Arial" w:cs="Arial"/>
        </w:rPr>
        <w:t xml:space="preserve">wnoszone w </w:t>
      </w:r>
      <w:r w:rsidRPr="001A0A02">
        <w:rPr>
          <w:rFonts w:ascii="Arial" w:hAnsi="Arial" w:cs="Arial"/>
          <w:b/>
        </w:rPr>
        <w:t xml:space="preserve">pieniądzu </w:t>
      </w:r>
      <w:r w:rsidRPr="001A0A02">
        <w:rPr>
          <w:rFonts w:ascii="Arial" w:hAnsi="Arial" w:cs="Arial"/>
        </w:rPr>
        <w:t xml:space="preserve">Wykonawca wpłaca na rachunek bankowy Zamawiającego w Banku Spółdzielczym Oleśnica O/Bierutów konto nr </w:t>
      </w:r>
      <w:r w:rsidRPr="001A0A02">
        <w:rPr>
          <w:rFonts w:ascii="Arial" w:hAnsi="Arial" w:cs="Arial"/>
          <w:b/>
        </w:rPr>
        <w:t>07 9584 1018 2002 0200 4053 0004.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2947C5" w:rsidRPr="001A0A02" w:rsidRDefault="002947C5" w:rsidP="004B0D0E">
      <w:pPr>
        <w:pStyle w:val="Akapitzlist"/>
        <w:numPr>
          <w:ilvl w:val="0"/>
          <w:numId w:val="73"/>
        </w:numPr>
        <w:spacing w:line="276" w:lineRule="auto"/>
        <w:ind w:left="426" w:hanging="426"/>
        <w:outlineLvl w:val="0"/>
        <w:rPr>
          <w:rFonts w:ascii="Arial" w:hAnsi="Arial" w:cs="Arial"/>
          <w:color w:val="000000"/>
        </w:rPr>
      </w:pPr>
      <w:bookmarkStart w:id="169" w:name="_Toc61027398"/>
      <w:bookmarkStart w:id="170" w:name="_Toc61030562"/>
      <w:bookmarkStart w:id="171" w:name="_Toc61202201"/>
      <w:bookmarkStart w:id="172" w:name="_Toc63076009"/>
      <w:bookmarkStart w:id="173" w:name="_Toc65657803"/>
      <w:bookmarkStart w:id="174" w:name="_Toc105135929"/>
      <w:bookmarkStart w:id="175" w:name="_Toc105136198"/>
      <w:bookmarkStart w:id="176" w:name="_Toc112664857"/>
      <w:r w:rsidRPr="001A0A02">
        <w:rPr>
          <w:rFonts w:ascii="Arial" w:hAnsi="Arial" w:cs="Arial"/>
        </w:rPr>
        <w:t>W przypadku wniesienia wadium w pieniądzu wykonawca może wyrazić zgodę na zaliczenie kwoty wadium na poczet zabezpieczenia.</w:t>
      </w:r>
      <w:bookmarkEnd w:id="169"/>
      <w:bookmarkEnd w:id="170"/>
      <w:bookmarkEnd w:id="171"/>
      <w:bookmarkEnd w:id="172"/>
      <w:bookmarkEnd w:id="173"/>
      <w:bookmarkEnd w:id="174"/>
      <w:bookmarkEnd w:id="175"/>
      <w:bookmarkEnd w:id="176"/>
    </w:p>
    <w:p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177" w:name="_Toc463591474"/>
      <w:bookmarkStart w:id="178" w:name="_Toc491696015"/>
      <w:bookmarkStart w:id="179" w:name="_Toc497142610"/>
      <w:bookmarkStart w:id="180" w:name="_Toc499818296"/>
      <w:bookmarkStart w:id="181" w:name="_Toc526254939"/>
      <w:bookmarkStart w:id="182" w:name="_Toc526257032"/>
      <w:bookmarkStart w:id="183" w:name="_Toc25059457"/>
      <w:bookmarkStart w:id="184" w:name="_Toc44329013"/>
      <w:bookmarkStart w:id="185" w:name="_Toc50379680"/>
      <w:bookmarkStart w:id="186" w:name="_Toc61019372"/>
      <w:bookmarkStart w:id="187" w:name="_Toc61027399"/>
      <w:bookmarkStart w:id="188" w:name="_Toc61030563"/>
      <w:bookmarkStart w:id="189" w:name="_Toc61202202"/>
      <w:bookmarkStart w:id="190" w:name="_Toc63076010"/>
      <w:bookmarkStart w:id="191" w:name="_Toc65657804"/>
      <w:bookmarkStart w:id="192" w:name="_Toc105135930"/>
      <w:bookmarkStart w:id="193" w:name="_Toc105136199"/>
      <w:bookmarkStart w:id="194" w:name="_Toc112664858"/>
      <w:r w:rsidRPr="001A0A02">
        <w:rPr>
          <w:rFonts w:ascii="Arial" w:hAnsi="Arial" w:cs="Arial"/>
          <w:color w:val="000000"/>
        </w:rPr>
        <w:t>Zabezpieczenie</w:t>
      </w:r>
      <w:r w:rsidRPr="001A0A02">
        <w:rPr>
          <w:rFonts w:ascii="Arial" w:hAnsi="Arial" w:cs="Arial"/>
        </w:rPr>
        <w:t xml:space="preserve">  </w:t>
      </w:r>
      <w:r w:rsidRPr="001A0A02">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195" w:name="_Toc463591475"/>
      <w:bookmarkStart w:id="196" w:name="_Toc491696016"/>
      <w:bookmarkStart w:id="197" w:name="_Toc497142611"/>
      <w:bookmarkStart w:id="198" w:name="_Toc499818297"/>
      <w:bookmarkStart w:id="199" w:name="_Toc526254940"/>
      <w:bookmarkStart w:id="200" w:name="_Toc526257033"/>
      <w:bookmarkStart w:id="201" w:name="_Toc25059458"/>
      <w:bookmarkStart w:id="202" w:name="_Toc44329014"/>
      <w:bookmarkStart w:id="203" w:name="_Toc50379681"/>
      <w:bookmarkStart w:id="204" w:name="_Toc61019373"/>
      <w:bookmarkStart w:id="205" w:name="_Toc61027400"/>
      <w:bookmarkStart w:id="206" w:name="_Toc61030564"/>
      <w:bookmarkStart w:id="207" w:name="_Toc61202203"/>
      <w:bookmarkStart w:id="208" w:name="_Toc63076011"/>
      <w:bookmarkStart w:id="209" w:name="_Toc65657805"/>
      <w:bookmarkStart w:id="210" w:name="_Toc105135931"/>
      <w:bookmarkStart w:id="211" w:name="_Toc105136200"/>
      <w:bookmarkStart w:id="212" w:name="_Toc112664859"/>
      <w:r w:rsidRPr="001A0A02">
        <w:rPr>
          <w:rFonts w:ascii="Arial" w:hAnsi="Arial" w:cs="Arial"/>
          <w:color w:val="000000"/>
        </w:rPr>
        <w:t xml:space="preserve">W przypadku wniesienia </w:t>
      </w:r>
      <w:r w:rsidRPr="001A0A02">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213" w:name="_Toc463591476"/>
      <w:bookmarkStart w:id="214" w:name="_Toc491696017"/>
      <w:bookmarkStart w:id="215" w:name="_Toc497142612"/>
      <w:bookmarkStart w:id="216" w:name="_Toc499818298"/>
      <w:bookmarkStart w:id="217" w:name="_Toc526254941"/>
      <w:bookmarkStart w:id="218" w:name="_Toc526257034"/>
      <w:bookmarkStart w:id="219" w:name="_Toc25059459"/>
      <w:bookmarkStart w:id="220" w:name="_Toc44329015"/>
      <w:bookmarkStart w:id="221" w:name="_Toc50379682"/>
      <w:bookmarkStart w:id="222" w:name="_Toc61019374"/>
      <w:bookmarkStart w:id="223" w:name="_Toc61027401"/>
      <w:bookmarkStart w:id="224" w:name="_Toc61030565"/>
      <w:bookmarkStart w:id="225" w:name="_Toc61202204"/>
      <w:bookmarkStart w:id="226" w:name="_Toc63076012"/>
      <w:bookmarkStart w:id="227" w:name="_Toc65657806"/>
      <w:bookmarkStart w:id="228" w:name="_Toc105135932"/>
      <w:bookmarkStart w:id="229" w:name="_Toc105136201"/>
      <w:bookmarkStart w:id="230" w:name="_Toc112664860"/>
      <w:r w:rsidRPr="001A0A02">
        <w:rPr>
          <w:rFonts w:ascii="Arial" w:hAnsi="Arial" w:cs="Arial"/>
          <w:color w:val="000000"/>
        </w:rPr>
        <w:t xml:space="preserve">Warunki i termin zwrotu lub zwolnienia zabezpieczenia należytego wykonania umowy zostały określone w </w:t>
      </w:r>
      <w:r w:rsidR="002947C5" w:rsidRPr="001A0A02">
        <w:rPr>
          <w:rFonts w:ascii="Arial" w:hAnsi="Arial" w:cs="Arial"/>
          <w:color w:val="000000"/>
        </w:rPr>
        <w:t>projektowanych postanowieniach umowy</w:t>
      </w:r>
      <w:r w:rsidRPr="001A0A02">
        <w:rPr>
          <w:rFonts w:ascii="Arial" w:hAnsi="Arial" w:cs="Arial"/>
          <w:color w:val="000000"/>
        </w:rPr>
        <w: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3D14EA" w:rsidRPr="001A0A02" w:rsidRDefault="003D14EA" w:rsidP="001A0A02">
      <w:pPr>
        <w:pStyle w:val="Nagwek1"/>
        <w:spacing w:line="276" w:lineRule="auto"/>
        <w:jc w:val="left"/>
        <w:rPr>
          <w:rFonts w:cs="Arial"/>
          <w:bCs w:val="0"/>
          <w:caps/>
          <w:sz w:val="24"/>
          <w:szCs w:val="24"/>
        </w:rPr>
      </w:pPr>
      <w:bookmarkStart w:id="231" w:name="_Toc112664861"/>
      <w:r w:rsidRPr="001A0A02">
        <w:rPr>
          <w:rFonts w:cs="Arial"/>
          <w:sz w:val="24"/>
          <w:szCs w:val="24"/>
        </w:rPr>
        <w:t>ROZDZIAŁ XX</w:t>
      </w:r>
      <w:r w:rsidR="003823AE" w:rsidRPr="001A0A02">
        <w:rPr>
          <w:rFonts w:cs="Arial"/>
          <w:sz w:val="24"/>
          <w:szCs w:val="24"/>
        </w:rPr>
        <w:t>X</w:t>
      </w:r>
      <w:r w:rsidR="004637EA" w:rsidRPr="001A0A02">
        <w:rPr>
          <w:rFonts w:cs="Arial"/>
          <w:sz w:val="24"/>
          <w:szCs w:val="24"/>
        </w:rPr>
        <w:t>II</w:t>
      </w:r>
      <w:r w:rsidRPr="001A0A02">
        <w:rPr>
          <w:rFonts w:cs="Arial"/>
          <w:sz w:val="24"/>
          <w:szCs w:val="24"/>
        </w:rPr>
        <w:t xml:space="preserve">.   </w:t>
      </w:r>
      <w:bookmarkEnd w:id="127"/>
      <w:bookmarkEnd w:id="128"/>
      <w:bookmarkEnd w:id="129"/>
      <w:bookmarkEnd w:id="130"/>
      <w:bookmarkEnd w:id="131"/>
      <w:r w:rsidR="00425EA9" w:rsidRPr="001A0A02">
        <w:rPr>
          <w:rFonts w:cs="Arial"/>
          <w:bCs w:val="0"/>
          <w:caps/>
          <w:sz w:val="24"/>
          <w:szCs w:val="24"/>
        </w:rPr>
        <w:t>InFORMACJE O TREŚCI ZAWIERANEJ UMOWY ORAZ MOŻLIWOŚCI JEJ ZMIANY</w:t>
      </w:r>
      <w:bookmarkEnd w:id="231"/>
    </w:p>
    <w:p w:rsidR="00425EA9" w:rsidRPr="001A0A02" w:rsidRDefault="00425EA9" w:rsidP="004B0D0E">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Wybrany Wykonawca jest zobowiązany do zawarcia umowy w sprawie zamówienia publicznego na warunkach określonych we </w:t>
      </w:r>
      <w:r w:rsidR="007D2F26" w:rsidRPr="001A0A02">
        <w:rPr>
          <w:rFonts w:ascii="Arial" w:hAnsi="Arial" w:cs="Arial"/>
          <w:szCs w:val="24"/>
        </w:rPr>
        <w:t>w</w:t>
      </w:r>
      <w:r w:rsidRPr="001A0A02">
        <w:rPr>
          <w:rFonts w:ascii="Arial" w:hAnsi="Arial" w:cs="Arial"/>
          <w:szCs w:val="24"/>
        </w:rPr>
        <w:t xml:space="preserve">zorze </w:t>
      </w:r>
      <w:r w:rsidR="007D2F26" w:rsidRPr="001A0A02">
        <w:rPr>
          <w:rFonts w:ascii="Arial" w:hAnsi="Arial" w:cs="Arial"/>
          <w:szCs w:val="24"/>
        </w:rPr>
        <w:t>u</w:t>
      </w:r>
      <w:r w:rsidRPr="001A0A02">
        <w:rPr>
          <w:rFonts w:ascii="Arial" w:hAnsi="Arial" w:cs="Arial"/>
          <w:szCs w:val="24"/>
        </w:rPr>
        <w:t xml:space="preserve">mowy, stanowiącym załącznik nr </w:t>
      </w:r>
      <w:r w:rsidR="003F74E1" w:rsidRPr="001A0A02">
        <w:rPr>
          <w:rFonts w:ascii="Arial" w:hAnsi="Arial" w:cs="Arial"/>
          <w:szCs w:val="24"/>
        </w:rPr>
        <w:t>6</w:t>
      </w:r>
      <w:r w:rsidRPr="001A0A02">
        <w:rPr>
          <w:rFonts w:ascii="Arial" w:hAnsi="Arial" w:cs="Arial"/>
          <w:szCs w:val="24"/>
        </w:rPr>
        <w:t xml:space="preserve"> do SWZ.</w:t>
      </w:r>
    </w:p>
    <w:p w:rsidR="00425EA9" w:rsidRPr="001A0A02" w:rsidRDefault="00425EA9" w:rsidP="004B0D0E">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Zakres świadczenia Wykonawcy wynikający z umowy jest tożsamy z jego zobowiązaniem zawartym w ofercie.</w:t>
      </w:r>
    </w:p>
    <w:p w:rsidR="00425EA9" w:rsidRPr="001A0A02" w:rsidRDefault="00425EA9" w:rsidP="004B0D0E">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Zamawiający przewiduje możliwość zmiany zawartej umowy w stosunku do treści wybranej oferty w zakresie uregulowanym w art. 454-455 </w:t>
      </w:r>
      <w:proofErr w:type="spellStart"/>
      <w:r w:rsidRPr="001A0A02">
        <w:rPr>
          <w:rFonts w:ascii="Arial" w:hAnsi="Arial" w:cs="Arial"/>
          <w:szCs w:val="24"/>
        </w:rPr>
        <w:t>pzp</w:t>
      </w:r>
      <w:proofErr w:type="spellEnd"/>
      <w:r w:rsidRPr="001A0A02">
        <w:rPr>
          <w:rFonts w:ascii="Arial" w:hAnsi="Arial" w:cs="Arial"/>
          <w:szCs w:val="24"/>
        </w:rPr>
        <w:t xml:space="preserve"> oraz wskazanym we wzorze umowy, stanowiącym załącznik nr </w:t>
      </w:r>
      <w:r w:rsidR="003F74E1" w:rsidRPr="001A0A02">
        <w:rPr>
          <w:rFonts w:ascii="Arial" w:hAnsi="Arial" w:cs="Arial"/>
          <w:szCs w:val="24"/>
        </w:rPr>
        <w:t>6</w:t>
      </w:r>
      <w:r w:rsidRPr="001A0A02">
        <w:rPr>
          <w:rFonts w:ascii="Arial" w:hAnsi="Arial" w:cs="Arial"/>
          <w:szCs w:val="24"/>
        </w:rPr>
        <w:t xml:space="preserve"> do SWZ.</w:t>
      </w:r>
    </w:p>
    <w:p w:rsidR="00425EA9" w:rsidRPr="001A0A02" w:rsidRDefault="00425EA9" w:rsidP="004B0D0E">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Zmiana umowy wymaga dla swej ważności, pod rygorem nieważności, zachowania formy pisemnej</w:t>
      </w:r>
      <w:r w:rsidR="002A3540" w:rsidRPr="001A0A02">
        <w:rPr>
          <w:rFonts w:ascii="Arial" w:hAnsi="Arial" w:cs="Arial"/>
          <w:szCs w:val="24"/>
        </w:rPr>
        <w:t>.</w:t>
      </w:r>
    </w:p>
    <w:p w:rsidR="003823AE" w:rsidRPr="001A0A02" w:rsidRDefault="003D14EA" w:rsidP="001A0A02">
      <w:pPr>
        <w:pStyle w:val="Nagwek1"/>
        <w:spacing w:line="276" w:lineRule="auto"/>
        <w:jc w:val="left"/>
        <w:rPr>
          <w:rFonts w:cs="Arial"/>
          <w:sz w:val="24"/>
          <w:szCs w:val="24"/>
        </w:rPr>
      </w:pPr>
      <w:bookmarkStart w:id="232" w:name="_Toc112664862"/>
      <w:r w:rsidRPr="001A0A02">
        <w:rPr>
          <w:rFonts w:cs="Arial"/>
          <w:sz w:val="24"/>
          <w:szCs w:val="24"/>
        </w:rPr>
        <w:t>ROZDZIAŁ XX</w:t>
      </w:r>
      <w:r w:rsidR="003823AE" w:rsidRPr="001A0A02">
        <w:rPr>
          <w:rFonts w:cs="Arial"/>
          <w:sz w:val="24"/>
          <w:szCs w:val="24"/>
        </w:rPr>
        <w:t>X</w:t>
      </w:r>
      <w:r w:rsidR="00CF5CFF" w:rsidRPr="001A0A02">
        <w:rPr>
          <w:rFonts w:cs="Arial"/>
          <w:sz w:val="24"/>
          <w:szCs w:val="24"/>
        </w:rPr>
        <w:t>I</w:t>
      </w:r>
      <w:r w:rsidR="004637EA" w:rsidRPr="001A0A02">
        <w:rPr>
          <w:rFonts w:cs="Arial"/>
          <w:sz w:val="24"/>
          <w:szCs w:val="24"/>
        </w:rPr>
        <w:t>II</w:t>
      </w:r>
      <w:r w:rsidRPr="001A0A02">
        <w:rPr>
          <w:rFonts w:cs="Arial"/>
          <w:sz w:val="24"/>
          <w:szCs w:val="24"/>
        </w:rPr>
        <w:t xml:space="preserve">.   </w:t>
      </w:r>
      <w:r w:rsidR="003823AE" w:rsidRPr="001A0A02">
        <w:rPr>
          <w:rFonts w:cs="Arial"/>
          <w:bCs w:val="0"/>
          <w:caps/>
          <w:sz w:val="24"/>
          <w:szCs w:val="24"/>
        </w:rPr>
        <w:t>Pouczenie o środkach ochrony prawnej przysługujących Wykonawcy</w:t>
      </w:r>
      <w:bookmarkEnd w:id="232"/>
    </w:p>
    <w:p w:rsidR="003823AE" w:rsidRPr="001A0A02" w:rsidRDefault="003823AE" w:rsidP="004B0D0E">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rsidR="003823AE" w:rsidRPr="001A0A02" w:rsidRDefault="003823AE" w:rsidP="004B0D0E">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Odwołanie przysługuje na: </w:t>
      </w:r>
    </w:p>
    <w:p w:rsidR="003823AE" w:rsidRPr="001A0A02" w:rsidRDefault="003823AE" w:rsidP="004B0D0E">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niezgodną z przepisami ustawy czynność Zamawiającego, podjętą w postępow</w:t>
      </w:r>
      <w:r w:rsidR="00D23DCA" w:rsidRPr="001A0A02">
        <w:rPr>
          <w:rFonts w:ascii="Arial" w:eastAsia="Calibri" w:hAnsi="Arial" w:cs="Arial"/>
          <w:color w:val="000000"/>
          <w:szCs w:val="24"/>
        </w:rPr>
        <w:t>aniu o udzielenie zamówienia,</w:t>
      </w:r>
    </w:p>
    <w:p w:rsidR="003823AE" w:rsidRPr="001A0A02" w:rsidRDefault="003823AE" w:rsidP="004B0D0E">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lastRenderedPageBreak/>
        <w:t xml:space="preserve">zaniechanie czynności w postępowaniu o udzielenie zamówienia, do której Zamawiający był obowiązany na podstawie ustawy. </w:t>
      </w:r>
    </w:p>
    <w:p w:rsidR="003823AE" w:rsidRPr="001A0A02" w:rsidRDefault="003823AE" w:rsidP="004B0D0E">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Odwołanie wnosi się do Prezesa Krajowej Izby Odwoławczej w formie pisemnej albo w formie elektronicznej albo w postaci elektroniczn</w:t>
      </w:r>
      <w:r w:rsidR="00D23DCA" w:rsidRPr="001A0A02">
        <w:rPr>
          <w:rFonts w:ascii="Arial" w:eastAsia="Calibri" w:hAnsi="Arial" w:cs="Arial"/>
          <w:color w:val="000000"/>
          <w:szCs w:val="24"/>
        </w:rPr>
        <w:t>ej.</w:t>
      </w:r>
    </w:p>
    <w:p w:rsidR="003823AE" w:rsidRPr="001A0A02" w:rsidRDefault="003823AE" w:rsidP="004B0D0E">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st</w:t>
      </w:r>
      <w:r w:rsidR="00466C8C" w:rsidRPr="001A0A02">
        <w:rPr>
          <w:rFonts w:ascii="Arial" w:eastAsia="Calibri" w:hAnsi="Arial" w:cs="Arial"/>
          <w:color w:val="000000"/>
          <w:szCs w:val="24"/>
        </w:rPr>
        <w:t>ronom oraz uczestni</w:t>
      </w:r>
      <w:r w:rsidRPr="001A0A02">
        <w:rPr>
          <w:rFonts w:ascii="Arial" w:eastAsia="Calibri" w:hAnsi="Arial" w:cs="Arial"/>
          <w:color w:val="000000"/>
          <w:szCs w:val="24"/>
        </w:rPr>
        <w:t xml:space="preserve">kom </w:t>
      </w:r>
      <w:r w:rsidR="00466C8C" w:rsidRPr="001A0A02">
        <w:rPr>
          <w:rFonts w:ascii="Arial" w:eastAsia="Calibri" w:hAnsi="Arial" w:cs="Arial"/>
          <w:color w:val="000000"/>
          <w:szCs w:val="24"/>
        </w:rPr>
        <w:t>postępowania</w:t>
      </w:r>
      <w:r w:rsidRPr="001A0A02">
        <w:rPr>
          <w:rFonts w:ascii="Arial" w:eastAsia="Calibri" w:hAnsi="Arial" w:cs="Arial"/>
          <w:color w:val="000000"/>
          <w:szCs w:val="24"/>
        </w:rPr>
        <w:t xml:space="preserve"> odwoławczego przysługuje skarga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Skargę</w:t>
      </w:r>
      <w:r w:rsidRPr="001A0A02">
        <w:rPr>
          <w:rFonts w:ascii="Arial" w:eastAsia="Calibri" w:hAnsi="Arial" w:cs="Arial"/>
          <w:color w:val="000000"/>
          <w:szCs w:val="24"/>
        </w:rPr>
        <w:t xml:space="preserve"> wnosi </w:t>
      </w:r>
      <w:r w:rsidR="00466C8C" w:rsidRPr="001A0A02">
        <w:rPr>
          <w:rFonts w:ascii="Arial" w:eastAsia="Calibri" w:hAnsi="Arial" w:cs="Arial"/>
          <w:color w:val="000000"/>
          <w:szCs w:val="24"/>
        </w:rPr>
        <w:t>się</w:t>
      </w:r>
      <w:r w:rsidRPr="001A0A02">
        <w:rPr>
          <w:rFonts w:ascii="Arial" w:eastAsia="Calibri" w:hAnsi="Arial" w:cs="Arial"/>
          <w:color w:val="000000"/>
          <w:szCs w:val="24"/>
        </w:rPr>
        <w:t xml:space="preserve">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Okręgowego</w:t>
      </w:r>
      <w:r w:rsidRPr="001A0A02">
        <w:rPr>
          <w:rFonts w:ascii="Arial" w:eastAsia="Calibri" w:hAnsi="Arial" w:cs="Arial"/>
          <w:color w:val="000000"/>
          <w:szCs w:val="24"/>
        </w:rPr>
        <w:t xml:space="preserve"> w Warszawie za </w:t>
      </w:r>
      <w:r w:rsidR="00466C8C" w:rsidRPr="001A0A02">
        <w:rPr>
          <w:rFonts w:ascii="Arial" w:eastAsia="Calibri" w:hAnsi="Arial" w:cs="Arial"/>
          <w:color w:val="000000"/>
          <w:szCs w:val="24"/>
        </w:rPr>
        <w:t>pośrednictwem Prezesa Krajowej Izby Od</w:t>
      </w:r>
      <w:r w:rsidRPr="001A0A02">
        <w:rPr>
          <w:rFonts w:ascii="Arial" w:eastAsia="Calibri" w:hAnsi="Arial" w:cs="Arial"/>
          <w:color w:val="000000"/>
          <w:szCs w:val="24"/>
        </w:rPr>
        <w:t xml:space="preserve">woławczej. </w:t>
      </w:r>
    </w:p>
    <w:p w:rsidR="003823AE" w:rsidRPr="001A0A02" w:rsidRDefault="003823AE" w:rsidP="004B0D0E">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Szczegółowe informacje dotyczące środków ochrony prawnej określone są w Dziale IX „Środki ochrony prawnej”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rsidR="00767E2C" w:rsidRPr="001A0A02" w:rsidRDefault="00767E2C" w:rsidP="001A0A02">
      <w:pPr>
        <w:pStyle w:val="Nagwek1"/>
        <w:spacing w:line="276" w:lineRule="auto"/>
        <w:jc w:val="left"/>
        <w:rPr>
          <w:rFonts w:cs="Arial"/>
          <w:sz w:val="24"/>
          <w:szCs w:val="24"/>
        </w:rPr>
      </w:pPr>
      <w:bookmarkStart w:id="233" w:name="_Toc112664863"/>
      <w:bookmarkStart w:id="234" w:name="_Toc253653134"/>
      <w:bookmarkStart w:id="235" w:name="_Toc253652309"/>
      <w:bookmarkStart w:id="236" w:name="_Toc253652632"/>
      <w:bookmarkStart w:id="237" w:name="_Toc253652663"/>
      <w:bookmarkStart w:id="238" w:name="_Toc253653683"/>
      <w:r w:rsidRPr="001A0A02">
        <w:rPr>
          <w:rFonts w:cs="Arial"/>
          <w:sz w:val="24"/>
          <w:szCs w:val="24"/>
        </w:rPr>
        <w:t>ROZDZIAŁ XXX</w:t>
      </w:r>
      <w:r w:rsidR="004637EA" w:rsidRPr="001A0A02">
        <w:rPr>
          <w:rFonts w:cs="Arial"/>
          <w:sz w:val="24"/>
          <w:szCs w:val="24"/>
        </w:rPr>
        <w:t>IV</w:t>
      </w:r>
      <w:r w:rsidRPr="001A0A02">
        <w:rPr>
          <w:rFonts w:cs="Arial"/>
          <w:sz w:val="24"/>
          <w:szCs w:val="24"/>
        </w:rPr>
        <w:t xml:space="preserve">.   </w:t>
      </w:r>
      <w:r w:rsidRPr="001A0A02">
        <w:rPr>
          <w:rFonts w:cs="Arial"/>
          <w:bCs w:val="0"/>
          <w:caps/>
          <w:sz w:val="24"/>
          <w:szCs w:val="24"/>
        </w:rPr>
        <w:t>ZAŁĄCZNIKI DO SWZ</w:t>
      </w:r>
      <w:bookmarkEnd w:id="233"/>
    </w:p>
    <w:bookmarkEnd w:id="234"/>
    <w:bookmarkEnd w:id="235"/>
    <w:bookmarkEnd w:id="236"/>
    <w:bookmarkEnd w:id="237"/>
    <w:bookmarkEnd w:id="238"/>
    <w:p w:rsidR="00466C8C" w:rsidRPr="001A0A02" w:rsidRDefault="00466C8C" w:rsidP="001A0A02">
      <w:pPr>
        <w:pStyle w:val="Bezodstpw"/>
        <w:spacing w:line="276" w:lineRule="auto"/>
        <w:rPr>
          <w:rFonts w:ascii="Arial" w:eastAsia="Calibri" w:hAnsi="Arial" w:cs="Arial"/>
          <w:color w:val="000000"/>
          <w:szCs w:val="24"/>
        </w:rPr>
      </w:pPr>
      <w:r w:rsidRPr="001A0A02">
        <w:rPr>
          <w:rFonts w:ascii="Arial" w:eastAsia="Calibri" w:hAnsi="Arial" w:cs="Arial"/>
          <w:color w:val="000000"/>
          <w:szCs w:val="24"/>
        </w:rPr>
        <w:t xml:space="preserve">Integralną częścią niniejszej SWZ stanowią następujące załączniki: </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Formularz ofertowy</w:t>
      </w:r>
      <w:r w:rsidRPr="001A0A02">
        <w:rPr>
          <w:rFonts w:ascii="Arial" w:hAnsi="Arial" w:cs="Arial"/>
        </w:rPr>
        <w:t xml:space="preserve"> – załącznik nr 1;</w:t>
      </w:r>
    </w:p>
    <w:p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Oświadczenie o braku podstaw do wykluczenia i o spełnianiu warunków udziału w postępowaniu – załącznik nr 2;</w:t>
      </w:r>
    </w:p>
    <w:p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hAnsi="Arial" w:cs="Arial"/>
        </w:rPr>
        <w:t>Pzp</w:t>
      </w:r>
      <w:proofErr w:type="spellEnd"/>
      <w:r w:rsidRPr="001A0A02">
        <w:rPr>
          <w:rFonts w:ascii="Arial" w:hAnsi="Arial" w:cs="Arial"/>
        </w:rPr>
        <w:t xml:space="preserve"> – załącznik nr 3;</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Wykaz zamówień zrealizowanych przez Wykonawcę w ciągu ostatnich 5 lat zgodnych</w:t>
      </w:r>
      <w:r w:rsidR="00B10B2C">
        <w:rPr>
          <w:rFonts w:ascii="Arial" w:hAnsi="Arial" w:cs="Arial"/>
          <w:bCs/>
        </w:rPr>
        <w:t xml:space="preserve"> </w:t>
      </w:r>
      <w:r w:rsidRPr="001A0A02">
        <w:rPr>
          <w:rFonts w:ascii="Arial" w:hAnsi="Arial" w:cs="Arial"/>
          <w:bCs/>
        </w:rPr>
        <w:t xml:space="preserve">z wymogami zamawiającego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załącznik nr 4;</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 xml:space="preserve">Wykaz kadry technicznej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 xml:space="preserve">załącznik nr 5; </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eastAsia="Calibri" w:hAnsi="Arial" w:cs="Arial"/>
          <w:color w:val="000000"/>
        </w:rPr>
        <w:t>Wzór umowy</w:t>
      </w:r>
      <w:r w:rsidR="005C3BDE" w:rsidRPr="001A0A02">
        <w:rPr>
          <w:rFonts w:ascii="Arial" w:eastAsia="Calibri" w:hAnsi="Arial" w:cs="Arial"/>
          <w:color w:val="000000"/>
        </w:rPr>
        <w:t xml:space="preserve"> </w:t>
      </w:r>
      <w:r w:rsidRPr="001A0A02">
        <w:rPr>
          <w:rFonts w:ascii="Arial" w:hAnsi="Arial" w:cs="Arial"/>
        </w:rPr>
        <w:t>– załącznik nr 6;</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Wzór umowy o powierzenie przetwarzania danych osobowych – załącznik nr 7;</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Zobowiązanie innego podmiotu do udostępnienia niezbędnych zasobów Wykonawcy– załącznik nr 8;</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Oświadczenie dotyczące przynależności lub braku przynależności do tej samej grupy kapitałowej – załącznik nr 9;</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Klauzula informacyjna dotycząca przetwarzania danych osobowych – załącznik nr 10;</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Dokumentacja projektowa</w:t>
      </w:r>
      <w:r w:rsidR="005C3BDE" w:rsidRPr="001A0A02">
        <w:rPr>
          <w:rFonts w:ascii="Arial" w:hAnsi="Arial" w:cs="Arial"/>
        </w:rPr>
        <w:t xml:space="preserve"> </w:t>
      </w:r>
      <w:r w:rsidRPr="001A0A02">
        <w:rPr>
          <w:rFonts w:ascii="Arial" w:hAnsi="Arial" w:cs="Arial"/>
        </w:rPr>
        <w:t>– załącznik nr 11.</w:t>
      </w:r>
    </w:p>
    <w:p w:rsidR="00691785" w:rsidRPr="001A0A02" w:rsidRDefault="00691785" w:rsidP="001A0A02">
      <w:pPr>
        <w:spacing w:line="276" w:lineRule="auto"/>
        <w:rPr>
          <w:rFonts w:ascii="Arial" w:hAnsi="Arial" w:cs="Arial"/>
        </w:rPr>
      </w:pPr>
    </w:p>
    <w:p w:rsidR="00691785" w:rsidRPr="001A0A02" w:rsidRDefault="00691785" w:rsidP="001A0A02">
      <w:pPr>
        <w:spacing w:line="276" w:lineRule="auto"/>
        <w:rPr>
          <w:rFonts w:ascii="Arial" w:hAnsi="Arial" w:cs="Arial"/>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59026D" w:rsidRDefault="0059026D" w:rsidP="00691785">
      <w:pPr>
        <w:jc w:val="both"/>
        <w:rPr>
          <w:rFonts w:ascii="Arial" w:hAnsi="Arial" w:cs="Arial"/>
          <w:sz w:val="20"/>
          <w:szCs w:val="20"/>
        </w:rPr>
      </w:pPr>
    </w:p>
    <w:p w:rsidR="0059026D" w:rsidRDefault="0059026D" w:rsidP="00691785">
      <w:pPr>
        <w:jc w:val="both"/>
        <w:rPr>
          <w:rFonts w:ascii="Arial" w:hAnsi="Arial" w:cs="Arial"/>
          <w:sz w:val="20"/>
          <w:szCs w:val="20"/>
        </w:rPr>
      </w:pPr>
    </w:p>
    <w:p w:rsidR="0059026D" w:rsidRDefault="0059026D" w:rsidP="00691785">
      <w:pPr>
        <w:jc w:val="both"/>
        <w:rPr>
          <w:rFonts w:ascii="Arial" w:hAnsi="Arial" w:cs="Arial"/>
          <w:sz w:val="20"/>
          <w:szCs w:val="20"/>
        </w:rPr>
      </w:pPr>
    </w:p>
    <w:p w:rsidR="0059026D" w:rsidRDefault="0059026D"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F23DCD" w:rsidRPr="00D87DEA" w:rsidRDefault="00F23DCD" w:rsidP="00F23DCD">
      <w:pPr>
        <w:pStyle w:val="Nagwek3"/>
        <w:rPr>
          <w:rFonts w:ascii="Arial" w:hAnsi="Arial" w:cs="Arial"/>
          <w:i w:val="0"/>
          <w:sz w:val="20"/>
          <w:szCs w:val="20"/>
        </w:rPr>
      </w:pPr>
      <w:bookmarkStart w:id="239" w:name="_Toc253653684"/>
      <w:bookmarkStart w:id="240" w:name="_Toc103331387"/>
      <w:bookmarkStart w:id="241" w:name="_Toc112664864"/>
      <w:bookmarkStart w:id="242" w:name="_Toc105135940"/>
      <w:bookmarkStart w:id="243" w:name="_Toc105136209"/>
      <w:bookmarkStart w:id="244" w:name="_Toc526254950"/>
      <w:bookmarkStart w:id="245" w:name="_Toc526257043"/>
      <w:bookmarkStart w:id="246" w:name="_Toc25059468"/>
      <w:bookmarkStart w:id="247" w:name="_Toc44329024"/>
      <w:bookmarkStart w:id="248" w:name="_Toc50379691"/>
      <w:bookmarkStart w:id="249" w:name="_Toc61019383"/>
      <w:bookmarkStart w:id="250" w:name="_Toc61027409"/>
      <w:bookmarkStart w:id="251" w:name="_Toc61030573"/>
      <w:bookmarkStart w:id="252" w:name="_Toc61202212"/>
      <w:r w:rsidRPr="00D87DEA">
        <w:rPr>
          <w:rFonts w:ascii="Arial" w:hAnsi="Arial" w:cs="Arial"/>
          <w:i w:val="0"/>
          <w:sz w:val="20"/>
          <w:szCs w:val="20"/>
        </w:rPr>
        <w:lastRenderedPageBreak/>
        <w:t>Załącznik Nr 1</w:t>
      </w:r>
      <w:r w:rsidR="0092176B">
        <w:rPr>
          <w:rFonts w:ascii="Arial" w:hAnsi="Arial" w:cs="Arial"/>
          <w:i w:val="0"/>
          <w:sz w:val="20"/>
          <w:szCs w:val="20"/>
        </w:rPr>
        <w:t xml:space="preserve"> </w:t>
      </w:r>
      <w:r w:rsidRPr="00D87DEA">
        <w:rPr>
          <w:rFonts w:ascii="Arial" w:hAnsi="Arial" w:cs="Arial"/>
          <w:i w:val="0"/>
          <w:sz w:val="20"/>
          <w:szCs w:val="20"/>
        </w:rPr>
        <w:t>do SWZ</w:t>
      </w:r>
      <w:bookmarkEnd w:id="239"/>
      <w:bookmarkEnd w:id="240"/>
      <w:bookmarkEnd w:id="241"/>
      <w:r w:rsidR="00C67431" w:rsidRPr="00D87DEA">
        <w:rPr>
          <w:rFonts w:ascii="Arial" w:hAnsi="Arial" w:cs="Arial"/>
          <w:i w:val="0"/>
          <w:sz w:val="20"/>
          <w:szCs w:val="20"/>
        </w:rPr>
        <w:t xml:space="preserve"> –</w:t>
      </w:r>
    </w:p>
    <w:p w:rsidR="00F23DCD" w:rsidRPr="00D87DEA" w:rsidRDefault="00F23DCD" w:rsidP="00F23DCD">
      <w:pPr>
        <w:pStyle w:val="Nagwek3"/>
        <w:rPr>
          <w:rFonts w:ascii="Arial" w:hAnsi="Arial" w:cs="Arial"/>
          <w:i w:val="0"/>
          <w:sz w:val="20"/>
          <w:szCs w:val="20"/>
        </w:rPr>
      </w:pPr>
      <w:bookmarkStart w:id="253" w:name="_Toc253653685"/>
      <w:bookmarkStart w:id="254" w:name="_Toc491696023"/>
      <w:bookmarkStart w:id="255" w:name="_Toc103331388"/>
      <w:bookmarkStart w:id="256" w:name="_Toc112664865"/>
      <w:r w:rsidRPr="00D87DEA">
        <w:rPr>
          <w:rFonts w:ascii="Arial" w:hAnsi="Arial" w:cs="Arial"/>
          <w:i w:val="0"/>
          <w:sz w:val="20"/>
          <w:szCs w:val="20"/>
        </w:rPr>
        <w:t>Formularz ofertowy</w:t>
      </w:r>
      <w:bookmarkEnd w:id="253"/>
      <w:bookmarkEnd w:id="254"/>
      <w:bookmarkEnd w:id="255"/>
      <w:bookmarkEnd w:id="256"/>
    </w:p>
    <w:p w:rsidR="00F23DCD" w:rsidRPr="000975B1" w:rsidRDefault="00F23DCD" w:rsidP="00F23DCD">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województwo</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powiat</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REGON</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NIP</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Pr>
                <w:rFonts w:ascii="Arial" w:hAnsi="Arial" w:cs="Arial"/>
              </w:rPr>
              <w:t>o</w:t>
            </w:r>
            <w:r w:rsidRPr="00B61F58">
              <w:rPr>
                <w:rFonts w:ascii="Arial" w:hAnsi="Arial" w:cs="Arial"/>
              </w:rPr>
              <w:t>soba do kontaktu</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tel., fax</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Tel. Kom.</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e-mail</w:t>
            </w:r>
          </w:p>
        </w:tc>
        <w:tc>
          <w:tcPr>
            <w:tcW w:w="2301" w:type="dxa"/>
          </w:tcPr>
          <w:p w:rsidR="00F23DCD" w:rsidRPr="00B61F58" w:rsidRDefault="00F23DCD" w:rsidP="00681762">
            <w:pPr>
              <w:rPr>
                <w:rFonts w:ascii="Arial" w:hAnsi="Arial" w:cs="Arial"/>
              </w:rPr>
            </w:pPr>
          </w:p>
        </w:tc>
      </w:tr>
    </w:tbl>
    <w:p w:rsidR="00F23DCD" w:rsidRDefault="00F23DCD" w:rsidP="00F23DCD">
      <w:pPr>
        <w:ind w:left="4248"/>
        <w:rPr>
          <w:rFonts w:ascii="Arial" w:hAnsi="Arial" w:cs="Arial"/>
          <w:b/>
          <w:sz w:val="28"/>
        </w:rPr>
      </w:pPr>
    </w:p>
    <w:p w:rsidR="00F23DCD" w:rsidRPr="00B61F58" w:rsidRDefault="00F23DCD" w:rsidP="00F23DCD">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rsidR="00F23DCD" w:rsidRPr="00B61F58" w:rsidRDefault="00F23DCD" w:rsidP="00F23DCD">
      <w:pPr>
        <w:rPr>
          <w:rFonts w:ascii="Arial" w:hAnsi="Arial" w:cs="Arial"/>
          <w:b/>
          <w:sz w:val="28"/>
          <w:szCs w:val="28"/>
        </w:rPr>
      </w:pPr>
      <w:r w:rsidRPr="00B61F58">
        <w:rPr>
          <w:rFonts w:ascii="Arial" w:hAnsi="Arial" w:cs="Arial"/>
          <w:b/>
          <w:sz w:val="28"/>
          <w:szCs w:val="28"/>
        </w:rPr>
        <w:t xml:space="preserve">                                                                            ul. Moniuszki 12</w:t>
      </w:r>
    </w:p>
    <w:p w:rsidR="00F23DCD" w:rsidRPr="00B61F58" w:rsidRDefault="00F23DCD" w:rsidP="00F23DCD">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rsidR="00F23DCD" w:rsidRDefault="00F23DCD" w:rsidP="00F23DCD">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23DCD" w:rsidRPr="00B61F58" w:rsidTr="00681762">
        <w:tc>
          <w:tcPr>
            <w:tcW w:w="9778" w:type="dxa"/>
            <w:tcBorders>
              <w:top w:val="single" w:sz="4" w:space="0" w:color="000000"/>
              <w:left w:val="single" w:sz="4" w:space="0" w:color="000000"/>
              <w:bottom w:val="single" w:sz="4" w:space="0" w:color="000000"/>
              <w:right w:val="single" w:sz="4" w:space="0" w:color="000000"/>
            </w:tcBorders>
            <w:shd w:val="clear" w:color="auto" w:fill="EEECE1"/>
          </w:tcPr>
          <w:p w:rsidR="00F23DCD" w:rsidRPr="00B61F58" w:rsidRDefault="00F23DCD" w:rsidP="00681762">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rsidR="00F23DCD" w:rsidRDefault="00F23DCD" w:rsidP="00F23DCD">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23DCD" w:rsidTr="00681762">
        <w:tc>
          <w:tcPr>
            <w:tcW w:w="3397" w:type="dxa"/>
          </w:tcPr>
          <w:p w:rsidR="00F23DCD" w:rsidRDefault="00F23DCD" w:rsidP="00681762">
            <w:pPr>
              <w:spacing w:line="276" w:lineRule="auto"/>
              <w:outlineLvl w:val="0"/>
              <w:rPr>
                <w:rFonts w:ascii="Arial" w:hAnsi="Arial" w:cs="Arial"/>
              </w:rPr>
            </w:pPr>
            <w:bookmarkStart w:id="257" w:name="_Toc112664866"/>
            <w:bookmarkStart w:id="258" w:name="_Toc497142620"/>
            <w:bookmarkStart w:id="259" w:name="_Toc499818306"/>
            <w:bookmarkStart w:id="260" w:name="_Toc526254949"/>
            <w:bookmarkStart w:id="261" w:name="_Toc526257042"/>
            <w:bookmarkStart w:id="262" w:name="_Toc25059467"/>
            <w:bookmarkStart w:id="263" w:name="_Toc44329023"/>
            <w:bookmarkStart w:id="264" w:name="_Toc50379690"/>
            <w:bookmarkStart w:id="265" w:name="_Toc61019382"/>
            <w:bookmarkStart w:id="266" w:name="_Toc61027408"/>
            <w:bookmarkStart w:id="267" w:name="_Toc61030572"/>
            <w:bookmarkStart w:id="268" w:name="_Toc61202211"/>
            <w:bookmarkStart w:id="269" w:name="_Toc63076019"/>
            <w:bookmarkStart w:id="270" w:name="_Toc65657813"/>
            <w:bookmarkStart w:id="271" w:name="_Toc66701561"/>
            <w:bookmarkStart w:id="272" w:name="_Toc66703113"/>
            <w:bookmarkStart w:id="273" w:name="_Toc97113325"/>
            <w:bookmarkStart w:id="274" w:name="_Toc105677324"/>
            <w:bookmarkStart w:id="275" w:name="_Toc491696025"/>
            <w:r w:rsidRPr="00B61F58">
              <w:rPr>
                <w:rFonts w:ascii="Arial" w:hAnsi="Arial" w:cs="Arial"/>
              </w:rPr>
              <w:t>Ja (my) niżej podpisany(i)</w:t>
            </w:r>
            <w:bookmarkEnd w:id="257"/>
            <w:r w:rsidRPr="00B61F58">
              <w:rPr>
                <w:rFonts w:ascii="Arial" w:hAnsi="Arial" w:cs="Arial"/>
              </w:rPr>
              <w:t xml:space="preserve">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6379" w:type="dxa"/>
          </w:tcPr>
          <w:p w:rsidR="00F23DCD" w:rsidRDefault="00F23DCD" w:rsidP="00681762">
            <w:pPr>
              <w:spacing w:line="276" w:lineRule="auto"/>
              <w:outlineLvl w:val="0"/>
              <w:rPr>
                <w:rFonts w:ascii="Arial" w:hAnsi="Arial" w:cs="Arial"/>
              </w:rPr>
            </w:pPr>
          </w:p>
        </w:tc>
      </w:tr>
      <w:tr w:rsidR="00F23DCD" w:rsidTr="00681762">
        <w:tc>
          <w:tcPr>
            <w:tcW w:w="3397" w:type="dxa"/>
          </w:tcPr>
          <w:p w:rsidR="00F23DCD" w:rsidRDefault="00F23DCD" w:rsidP="00681762">
            <w:pPr>
              <w:spacing w:line="276" w:lineRule="auto"/>
              <w:outlineLvl w:val="0"/>
              <w:rPr>
                <w:rFonts w:ascii="Arial" w:hAnsi="Arial" w:cs="Arial"/>
              </w:rPr>
            </w:pPr>
            <w:bookmarkStart w:id="276" w:name="_Toc112664867"/>
            <w:r w:rsidRPr="00B61F58">
              <w:rPr>
                <w:rFonts w:ascii="Arial" w:hAnsi="Arial" w:cs="Arial"/>
              </w:rPr>
              <w:t>działając w imieniu i na rzecz</w:t>
            </w:r>
            <w:bookmarkEnd w:id="276"/>
          </w:p>
        </w:tc>
        <w:tc>
          <w:tcPr>
            <w:tcW w:w="6379" w:type="dxa"/>
          </w:tcPr>
          <w:p w:rsidR="00F23DCD" w:rsidRDefault="00F23DCD" w:rsidP="00681762">
            <w:pPr>
              <w:spacing w:line="276" w:lineRule="auto"/>
              <w:outlineLvl w:val="0"/>
              <w:rPr>
                <w:rFonts w:ascii="Arial" w:hAnsi="Arial" w:cs="Arial"/>
              </w:rPr>
            </w:pPr>
          </w:p>
        </w:tc>
      </w:tr>
    </w:tbl>
    <w:p w:rsidR="00F23DCD" w:rsidRPr="000975B1" w:rsidRDefault="00F23DCD" w:rsidP="00F23DCD">
      <w:pPr>
        <w:rPr>
          <w:rFonts w:ascii="Arial" w:hAnsi="Arial" w:cs="Arial"/>
          <w:sz w:val="20"/>
          <w:szCs w:val="20"/>
        </w:rPr>
      </w:pPr>
    </w:p>
    <w:p w:rsidR="006A3D86" w:rsidRPr="00F23DCD" w:rsidRDefault="00F23DCD" w:rsidP="00F23DCD">
      <w:pPr>
        <w:spacing w:line="276" w:lineRule="auto"/>
        <w:outlineLvl w:val="0"/>
        <w:rPr>
          <w:rFonts w:ascii="Arial" w:hAnsi="Arial" w:cs="Arial"/>
          <w:b/>
        </w:rPr>
      </w:pPr>
      <w:bookmarkStart w:id="277" w:name="_Toc112664868"/>
      <w:r w:rsidRPr="00F23DCD">
        <w:rPr>
          <w:rFonts w:ascii="Arial" w:hAnsi="Arial" w:cs="Arial"/>
        </w:rPr>
        <w:t>nawiązując do toczącego się postępowania o udzielenie zamówienia publicznego prowadzonego w trybie podstawowym z możliwością negocjacji pn.</w:t>
      </w:r>
      <w:r w:rsidR="005C489C" w:rsidRPr="00F23DCD">
        <w:rPr>
          <w:rFonts w:ascii="Arial" w:hAnsi="Arial" w:cs="Arial"/>
        </w:rPr>
        <w:t xml:space="preserve"> </w:t>
      </w:r>
      <w:r w:rsidR="00474486" w:rsidRPr="00F23DCD">
        <w:rPr>
          <w:rFonts w:ascii="Arial" w:hAnsi="Arial" w:cs="Arial"/>
          <w:b/>
        </w:rPr>
        <w:t>„</w:t>
      </w:r>
      <w:r w:rsidR="008F69E6" w:rsidRPr="00F23DCD">
        <w:rPr>
          <w:rFonts w:ascii="Arial" w:eastAsia="Calibri" w:hAnsi="Arial" w:cs="Arial"/>
          <w:b/>
        </w:rPr>
        <w:t>Modernizacja świetlicy w Stron</w:t>
      </w:r>
      <w:r w:rsidR="00FF7432" w:rsidRPr="00F23DCD">
        <w:rPr>
          <w:rFonts w:ascii="Arial" w:eastAsia="Calibri" w:hAnsi="Arial" w:cs="Arial"/>
          <w:b/>
        </w:rPr>
        <w:t>i</w:t>
      </w:r>
      <w:r w:rsidR="00B25FB7" w:rsidRPr="00F23DCD">
        <w:rPr>
          <w:rFonts w:ascii="Arial" w:eastAsia="Calibri" w:hAnsi="Arial" w:cs="Arial"/>
          <w:b/>
        </w:rPr>
        <w:t xml:space="preserve"> – ETAP I</w:t>
      </w:r>
      <w:r w:rsidR="003F74E1" w:rsidRPr="00F23DCD">
        <w:rPr>
          <w:rFonts w:ascii="Arial" w:eastAsia="Calibri" w:hAnsi="Arial" w:cs="Arial"/>
          <w:b/>
        </w:rPr>
        <w:t>I</w:t>
      </w:r>
      <w:r w:rsidR="00474486" w:rsidRPr="00F23DCD">
        <w:rPr>
          <w:rFonts w:ascii="Arial" w:hAnsi="Arial" w:cs="Arial"/>
          <w:b/>
        </w:rPr>
        <w:t>”</w:t>
      </w:r>
      <w:r w:rsidR="00EA4FA2" w:rsidRPr="00F23DCD">
        <w:rPr>
          <w:rFonts w:ascii="Arial" w:hAnsi="Arial" w:cs="Arial"/>
          <w:b/>
        </w:rPr>
        <w:t xml:space="preserve"> </w:t>
      </w:r>
      <w:r w:rsidR="002C68D6" w:rsidRPr="00F23DCD">
        <w:rPr>
          <w:rFonts w:ascii="Arial" w:hAnsi="Arial" w:cs="Arial"/>
          <w:b/>
        </w:rPr>
        <w:t>–</w:t>
      </w:r>
      <w:bookmarkEnd w:id="242"/>
      <w:bookmarkEnd w:id="243"/>
      <w:r w:rsidR="002C68D6" w:rsidRPr="00F23DCD">
        <w:rPr>
          <w:rFonts w:ascii="Arial" w:hAnsi="Arial" w:cs="Arial"/>
          <w:b/>
        </w:rPr>
        <w:t xml:space="preserve"> </w:t>
      </w:r>
      <w:bookmarkStart w:id="278" w:name="_Toc105135941"/>
      <w:bookmarkStart w:id="279" w:name="_Toc105136210"/>
      <w:r w:rsidR="002C68D6" w:rsidRPr="00F23DCD">
        <w:rPr>
          <w:rFonts w:ascii="Arial" w:hAnsi="Arial" w:cs="Arial"/>
          <w:b/>
        </w:rPr>
        <w:t xml:space="preserve">nr sprawy: </w:t>
      </w:r>
      <w:r w:rsidR="00B56763" w:rsidRPr="00F23DCD">
        <w:rPr>
          <w:rFonts w:ascii="Arial" w:hAnsi="Arial" w:cs="Arial"/>
          <w:b/>
        </w:rPr>
        <w:t>IR.2710</w:t>
      </w:r>
      <w:r w:rsidR="00480D73" w:rsidRPr="00F23DCD">
        <w:rPr>
          <w:rFonts w:ascii="Arial" w:hAnsi="Arial" w:cs="Arial"/>
          <w:b/>
        </w:rPr>
        <w:t>.</w:t>
      </w:r>
      <w:r w:rsidR="007D37B7">
        <w:rPr>
          <w:rFonts w:ascii="Arial" w:hAnsi="Arial" w:cs="Arial"/>
          <w:b/>
        </w:rPr>
        <w:t>2</w:t>
      </w:r>
      <w:r w:rsidR="00A66B5E">
        <w:rPr>
          <w:rFonts w:ascii="Arial" w:hAnsi="Arial" w:cs="Arial"/>
          <w:b/>
        </w:rPr>
        <w:t>6</w:t>
      </w:r>
      <w:r w:rsidR="00B56763" w:rsidRPr="00F23DCD">
        <w:rPr>
          <w:rFonts w:ascii="Arial" w:hAnsi="Arial" w:cs="Arial"/>
          <w:b/>
        </w:rPr>
        <w:t>.20</w:t>
      </w:r>
      <w:r w:rsidR="005F5C27" w:rsidRPr="00F23DCD">
        <w:rPr>
          <w:rFonts w:ascii="Arial" w:hAnsi="Arial" w:cs="Arial"/>
          <w:b/>
        </w:rPr>
        <w:t>2</w:t>
      </w:r>
      <w:r w:rsidR="003F74E1" w:rsidRPr="00F23DCD">
        <w:rPr>
          <w:rFonts w:ascii="Arial" w:hAnsi="Arial" w:cs="Arial"/>
          <w:b/>
        </w:rPr>
        <w:t>2</w:t>
      </w:r>
      <w:r w:rsidR="00B56763" w:rsidRPr="00F23DCD">
        <w:rPr>
          <w:rFonts w:ascii="Arial" w:hAnsi="Arial" w:cs="Arial"/>
          <w:b/>
        </w:rPr>
        <w:t>.JP</w:t>
      </w:r>
      <w:bookmarkEnd w:id="244"/>
      <w:bookmarkEnd w:id="245"/>
      <w:bookmarkEnd w:id="246"/>
      <w:bookmarkEnd w:id="247"/>
      <w:bookmarkEnd w:id="248"/>
      <w:bookmarkEnd w:id="249"/>
      <w:bookmarkEnd w:id="250"/>
      <w:bookmarkEnd w:id="251"/>
      <w:bookmarkEnd w:id="252"/>
      <w:bookmarkEnd w:id="277"/>
      <w:bookmarkEnd w:id="278"/>
      <w:bookmarkEnd w:id="279"/>
    </w:p>
    <w:p w:rsidR="007C5D66" w:rsidRPr="00F23DCD" w:rsidRDefault="007C5D66" w:rsidP="00F23DCD">
      <w:pPr>
        <w:spacing w:line="276" w:lineRule="auto"/>
        <w:outlineLvl w:val="0"/>
        <w:rPr>
          <w:rFonts w:ascii="Arial" w:hAnsi="Arial" w:cs="Arial"/>
          <w:b/>
        </w:rPr>
      </w:pPr>
    </w:p>
    <w:p w:rsidR="00F23DCD" w:rsidRPr="00F23DCD" w:rsidRDefault="00F23DCD" w:rsidP="00F23DCD">
      <w:pPr>
        <w:numPr>
          <w:ilvl w:val="0"/>
          <w:numId w:val="3"/>
        </w:numPr>
        <w:tabs>
          <w:tab w:val="left" w:pos="426"/>
        </w:tabs>
        <w:spacing w:line="276" w:lineRule="auto"/>
        <w:ind w:left="426" w:hanging="426"/>
        <w:rPr>
          <w:rFonts w:ascii="Arial" w:hAnsi="Arial" w:cs="Arial"/>
        </w:rPr>
      </w:pPr>
      <w:r w:rsidRPr="00F23DCD">
        <w:rPr>
          <w:rFonts w:ascii="Arial" w:hAnsi="Arial" w:cs="Arial"/>
        </w:rPr>
        <w:t xml:space="preserve">Oferujemy wykonanie robót budowlanych będących przedmiotem zamówienia za następującą wartość </w:t>
      </w:r>
      <w:r w:rsidR="0059026D" w:rsidRPr="0059026D">
        <w:rPr>
          <w:rFonts w:ascii="Arial" w:hAnsi="Arial" w:cs="Arial"/>
        </w:rPr>
        <w:t>kosztorysową</w:t>
      </w:r>
      <w:r w:rsidRPr="00F23DCD">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23DCD" w:rsidTr="00681762">
        <w:tc>
          <w:tcPr>
            <w:tcW w:w="3923" w:type="dxa"/>
          </w:tcPr>
          <w:p w:rsidR="00F23DCD" w:rsidRDefault="00F23DCD" w:rsidP="00681762">
            <w:pPr>
              <w:spacing w:line="276" w:lineRule="auto"/>
              <w:rPr>
                <w:rFonts w:ascii="Arial" w:hAnsi="Arial" w:cs="Arial"/>
                <w:b/>
                <w:u w:val="single"/>
              </w:rPr>
            </w:pPr>
            <w:r w:rsidRPr="00B61F58">
              <w:rPr>
                <w:rFonts w:ascii="Arial" w:hAnsi="Arial" w:cs="Arial"/>
              </w:rPr>
              <w:t>wartość brutto</w:t>
            </w:r>
          </w:p>
        </w:tc>
        <w:tc>
          <w:tcPr>
            <w:tcW w:w="5432" w:type="dxa"/>
          </w:tcPr>
          <w:p w:rsidR="00F23DCD" w:rsidRDefault="00F23DCD" w:rsidP="00681762">
            <w:pPr>
              <w:spacing w:line="276" w:lineRule="auto"/>
              <w:rPr>
                <w:rFonts w:ascii="Arial" w:hAnsi="Arial" w:cs="Arial"/>
                <w:b/>
                <w:u w:val="single"/>
              </w:rPr>
            </w:pPr>
          </w:p>
        </w:tc>
      </w:tr>
      <w:tr w:rsidR="00F23DCD" w:rsidTr="00681762">
        <w:tc>
          <w:tcPr>
            <w:tcW w:w="3923" w:type="dxa"/>
          </w:tcPr>
          <w:p w:rsidR="00F23DCD" w:rsidRDefault="00F23DCD" w:rsidP="00681762">
            <w:pPr>
              <w:spacing w:line="276" w:lineRule="auto"/>
              <w:rPr>
                <w:rFonts w:ascii="Arial" w:hAnsi="Arial" w:cs="Arial"/>
                <w:b/>
                <w:u w:val="single"/>
              </w:rPr>
            </w:pPr>
            <w:r w:rsidRPr="00B61F58">
              <w:rPr>
                <w:rFonts w:ascii="Arial" w:hAnsi="Arial" w:cs="Arial"/>
              </w:rPr>
              <w:t>wartość netto</w:t>
            </w:r>
          </w:p>
        </w:tc>
        <w:tc>
          <w:tcPr>
            <w:tcW w:w="5432" w:type="dxa"/>
          </w:tcPr>
          <w:p w:rsidR="00F23DCD" w:rsidRDefault="00F23DCD" w:rsidP="00681762">
            <w:pPr>
              <w:spacing w:line="276" w:lineRule="auto"/>
              <w:rPr>
                <w:rFonts w:ascii="Arial" w:hAnsi="Arial" w:cs="Arial"/>
                <w:b/>
                <w:u w:val="single"/>
              </w:rPr>
            </w:pPr>
          </w:p>
        </w:tc>
      </w:tr>
      <w:tr w:rsidR="00F23DCD" w:rsidTr="00681762">
        <w:tc>
          <w:tcPr>
            <w:tcW w:w="3923" w:type="dxa"/>
          </w:tcPr>
          <w:p w:rsidR="00F23DCD" w:rsidRDefault="00F23DCD" w:rsidP="00681762">
            <w:pPr>
              <w:spacing w:line="276" w:lineRule="auto"/>
              <w:rPr>
                <w:rFonts w:ascii="Arial" w:hAnsi="Arial" w:cs="Arial"/>
                <w:b/>
                <w:u w:val="single"/>
              </w:rPr>
            </w:pPr>
            <w:r w:rsidRPr="00B61F58">
              <w:rPr>
                <w:rFonts w:ascii="Arial" w:hAnsi="Arial" w:cs="Arial"/>
              </w:rPr>
              <w:t>podatek VAT ........ %</w:t>
            </w:r>
          </w:p>
        </w:tc>
        <w:tc>
          <w:tcPr>
            <w:tcW w:w="5432" w:type="dxa"/>
          </w:tcPr>
          <w:p w:rsidR="00F23DCD" w:rsidRDefault="00F23DCD" w:rsidP="00681762">
            <w:pPr>
              <w:spacing w:line="276" w:lineRule="auto"/>
              <w:rPr>
                <w:rFonts w:ascii="Arial" w:hAnsi="Arial" w:cs="Arial"/>
                <w:b/>
                <w:u w:val="single"/>
              </w:rPr>
            </w:pPr>
          </w:p>
        </w:tc>
      </w:tr>
    </w:tbl>
    <w:p w:rsidR="00F23DCD" w:rsidRPr="00D87DEA" w:rsidRDefault="00F23DCD" w:rsidP="00F23DCD">
      <w:pPr>
        <w:widowControl w:val="0"/>
        <w:suppressAutoHyphens/>
        <w:spacing w:line="276" w:lineRule="auto"/>
        <w:ind w:left="426"/>
        <w:rPr>
          <w:rFonts w:ascii="Arial" w:hAnsi="Arial" w:cs="Arial"/>
          <w:b/>
        </w:rPr>
      </w:pPr>
    </w:p>
    <w:p w:rsidR="007C5D66" w:rsidRPr="00F23DCD" w:rsidRDefault="007C5D66" w:rsidP="00B10B2C">
      <w:pPr>
        <w:widowControl w:val="0"/>
        <w:numPr>
          <w:ilvl w:val="0"/>
          <w:numId w:val="3"/>
        </w:numPr>
        <w:suppressAutoHyphens/>
        <w:spacing w:line="276" w:lineRule="auto"/>
        <w:ind w:left="426" w:hanging="426"/>
        <w:rPr>
          <w:rFonts w:ascii="Arial" w:hAnsi="Arial" w:cs="Arial"/>
          <w:b/>
        </w:rPr>
      </w:pPr>
      <w:r w:rsidRPr="00F23DCD">
        <w:rPr>
          <w:rFonts w:ascii="Arial" w:hAnsi="Arial" w:cs="Arial"/>
          <w:b/>
        </w:rPr>
        <w:t xml:space="preserve">Na przedmiot umowy udzielimy ………………… miesięcy rękojmi i gwarancji, wystawiając dokument zgodnie z załącznikiem do umowy </w:t>
      </w:r>
      <w:r w:rsidRPr="00F23DCD">
        <w:rPr>
          <w:rFonts w:ascii="Arial" w:hAnsi="Arial" w:cs="Arial"/>
        </w:rPr>
        <w:t>(jeśli wykonawca pozostawi puste pole, Zamawiający przyjmie, że okres gwarancji wynosi 60 miesięcy).</w:t>
      </w:r>
      <w:r w:rsidRPr="00F23DCD">
        <w:rPr>
          <w:rFonts w:ascii="Arial" w:hAnsi="Arial" w:cs="Arial"/>
          <w:b/>
        </w:rPr>
        <w:t xml:space="preserve">  </w:t>
      </w:r>
    </w:p>
    <w:p w:rsidR="00724381" w:rsidRPr="00F23DCD" w:rsidRDefault="00EA4FA2" w:rsidP="00B10B2C">
      <w:pPr>
        <w:widowControl w:val="0"/>
        <w:numPr>
          <w:ilvl w:val="0"/>
          <w:numId w:val="3"/>
        </w:numPr>
        <w:suppressAutoHyphens/>
        <w:spacing w:line="276" w:lineRule="auto"/>
        <w:ind w:left="426" w:hanging="426"/>
        <w:rPr>
          <w:rFonts w:ascii="Arial" w:hAnsi="Arial" w:cs="Arial"/>
          <w:b/>
        </w:rPr>
      </w:pPr>
      <w:r w:rsidRPr="00F23DCD">
        <w:rPr>
          <w:rFonts w:ascii="Arial" w:hAnsi="Arial" w:cs="Arial"/>
          <w:b/>
          <w:bCs/>
        </w:rPr>
        <w:t>Termin wykonania robót</w:t>
      </w:r>
      <w:r w:rsidR="007C5D66" w:rsidRPr="00F23DCD">
        <w:rPr>
          <w:rFonts w:ascii="Arial" w:hAnsi="Arial" w:cs="Arial"/>
          <w:b/>
          <w:bCs/>
        </w:rPr>
        <w:t xml:space="preserve"> </w:t>
      </w:r>
      <w:r w:rsidR="007C5D66" w:rsidRPr="00F23DCD">
        <w:rPr>
          <w:rFonts w:ascii="Arial" w:hAnsi="Arial" w:cs="Arial"/>
          <w:b/>
        </w:rPr>
        <w:t>–</w:t>
      </w:r>
      <w:r w:rsidR="00D23DCA" w:rsidRPr="00F23DCD">
        <w:rPr>
          <w:rFonts w:ascii="Arial" w:hAnsi="Arial" w:cs="Arial"/>
          <w:b/>
        </w:rPr>
        <w:t xml:space="preserve"> </w:t>
      </w:r>
      <w:r w:rsidR="005C3BDE" w:rsidRPr="00F23DCD">
        <w:rPr>
          <w:rFonts w:ascii="Arial" w:hAnsi="Arial" w:cs="Arial"/>
          <w:b/>
        </w:rPr>
        <w:t xml:space="preserve">do </w:t>
      </w:r>
      <w:r w:rsidR="0075519B">
        <w:rPr>
          <w:rFonts w:ascii="Arial" w:hAnsi="Arial" w:cs="Arial"/>
          <w:b/>
        </w:rPr>
        <w:t>7</w:t>
      </w:r>
      <w:r w:rsidR="00724381" w:rsidRPr="00F23DCD">
        <w:rPr>
          <w:rFonts w:ascii="Arial" w:hAnsi="Arial" w:cs="Arial"/>
          <w:b/>
        </w:rPr>
        <w:t xml:space="preserve"> miesi</w:t>
      </w:r>
      <w:r w:rsidR="005C3BDE" w:rsidRPr="00F23DCD">
        <w:rPr>
          <w:rFonts w:ascii="Arial" w:hAnsi="Arial" w:cs="Arial"/>
          <w:b/>
        </w:rPr>
        <w:t>ęcy</w:t>
      </w:r>
      <w:r w:rsidR="00724381" w:rsidRPr="00F23DCD">
        <w:rPr>
          <w:rFonts w:ascii="Arial" w:hAnsi="Arial" w:cs="Arial"/>
        </w:rPr>
        <w:t xml:space="preserve"> </w:t>
      </w:r>
      <w:r w:rsidR="00724381" w:rsidRPr="00F23DCD">
        <w:rPr>
          <w:rFonts w:ascii="Arial" w:eastAsia="Calibri" w:hAnsi="Arial" w:cs="Arial"/>
          <w:color w:val="000000"/>
        </w:rPr>
        <w:t xml:space="preserve">licząc od dnia zawarcia </w:t>
      </w:r>
      <w:r w:rsidR="00724381" w:rsidRPr="00F23DCD">
        <w:rPr>
          <w:rFonts w:ascii="Arial" w:eastAsia="Calibri" w:hAnsi="Arial" w:cs="Arial"/>
        </w:rPr>
        <w:t>umowy.</w:t>
      </w:r>
    </w:p>
    <w:p w:rsidR="000911F0" w:rsidRPr="00F23DCD" w:rsidRDefault="000911F0"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rPr>
        <w:t xml:space="preserve">Warunki płatności – zgodnie ze </w:t>
      </w:r>
      <w:r w:rsidR="007C5D66" w:rsidRPr="00F23DCD">
        <w:rPr>
          <w:rFonts w:ascii="Arial" w:eastAsia="Calibri" w:hAnsi="Arial" w:cs="Arial"/>
          <w:color w:val="000000"/>
        </w:rPr>
        <w:t>wzorem u</w:t>
      </w:r>
      <w:r w:rsidR="008E04CB" w:rsidRPr="00F23DCD">
        <w:rPr>
          <w:rFonts w:ascii="Arial" w:eastAsia="Calibri" w:hAnsi="Arial" w:cs="Arial"/>
          <w:color w:val="000000"/>
        </w:rPr>
        <w:t xml:space="preserve">mowy </w:t>
      </w:r>
      <w:r w:rsidRPr="00B10B2C">
        <w:rPr>
          <w:rFonts w:ascii="Arial" w:hAnsi="Arial" w:cs="Arial"/>
        </w:rPr>
        <w:t>(</w:t>
      </w:r>
      <w:r w:rsidR="00687B60" w:rsidRPr="00B10B2C">
        <w:rPr>
          <w:rFonts w:ascii="Arial" w:hAnsi="Arial" w:cs="Arial"/>
        </w:rPr>
        <w:t>z</w:t>
      </w:r>
      <w:r w:rsidRPr="00B10B2C">
        <w:rPr>
          <w:rFonts w:ascii="Arial" w:hAnsi="Arial" w:cs="Arial"/>
        </w:rPr>
        <w:t xml:space="preserve">ałącznik </w:t>
      </w:r>
      <w:r w:rsidR="00687B60" w:rsidRPr="00B10B2C">
        <w:rPr>
          <w:rFonts w:ascii="Arial" w:hAnsi="Arial" w:cs="Arial"/>
        </w:rPr>
        <w:t>n</w:t>
      </w:r>
      <w:r w:rsidRPr="00B10B2C">
        <w:rPr>
          <w:rFonts w:ascii="Arial" w:hAnsi="Arial" w:cs="Arial"/>
        </w:rPr>
        <w:t xml:space="preserve">r </w:t>
      </w:r>
      <w:r w:rsidR="005C3BDE" w:rsidRPr="00B10B2C">
        <w:rPr>
          <w:rFonts w:ascii="Arial" w:hAnsi="Arial" w:cs="Arial"/>
        </w:rPr>
        <w:t>6</w:t>
      </w:r>
      <w:r w:rsidR="00CF5CFF" w:rsidRPr="00B10B2C">
        <w:rPr>
          <w:rFonts w:ascii="Arial" w:hAnsi="Arial" w:cs="Arial"/>
        </w:rPr>
        <w:t xml:space="preserve"> </w:t>
      </w:r>
      <w:r w:rsidRPr="00B10B2C">
        <w:rPr>
          <w:rFonts w:ascii="Arial" w:hAnsi="Arial" w:cs="Arial"/>
        </w:rPr>
        <w:t>do SWZ).</w:t>
      </w:r>
    </w:p>
    <w:p w:rsidR="005C489C" w:rsidRPr="00F23DCD" w:rsidRDefault="005C489C"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F23DCD"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5C489C" w:rsidRPr="00F23DCD"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F23DCD" w:rsidRDefault="005C489C" w:rsidP="00F23DCD">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rsidR="005C489C" w:rsidRPr="00F23DCD" w:rsidRDefault="005C489C" w:rsidP="00F23DCD">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rsidR="005C489C" w:rsidRPr="00F23DCD" w:rsidRDefault="005C489C" w:rsidP="00F23DCD">
            <w:pPr>
              <w:autoSpaceDE w:val="0"/>
              <w:autoSpaceDN w:val="0"/>
              <w:adjustRightInd w:val="0"/>
              <w:spacing w:after="240" w:line="276" w:lineRule="auto"/>
              <w:rPr>
                <w:rFonts w:ascii="Arial" w:hAnsi="Arial" w:cs="Arial"/>
                <w:sz w:val="20"/>
                <w:szCs w:val="20"/>
              </w:rPr>
            </w:pPr>
          </w:p>
        </w:tc>
      </w:tr>
    </w:tbl>
    <w:p w:rsidR="003F74E1" w:rsidRPr="00F23DCD" w:rsidRDefault="003F74E1" w:rsidP="00B10B2C">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sidR="00B10B2C">
        <w:rPr>
          <w:rFonts w:ascii="Arial" w:hAnsi="Arial" w:cs="Arial"/>
        </w:rPr>
        <w:t xml:space="preserve"> </w:t>
      </w:r>
      <w:r w:rsidRPr="00F23DCD">
        <w:rPr>
          <w:rFonts w:ascii="Arial" w:hAnsi="Arial" w:cs="Arial"/>
        </w:rPr>
        <w:t>......................................</w:t>
      </w:r>
      <w:r w:rsidR="00B10B2C">
        <w:rPr>
          <w:rFonts w:ascii="Arial" w:hAnsi="Arial" w:cs="Arial"/>
        </w:rPr>
        <w:t>..................</w:t>
      </w:r>
      <w:r w:rsidRPr="00F23DCD">
        <w:rPr>
          <w:rFonts w:ascii="Arial" w:hAnsi="Arial" w:cs="Arial"/>
        </w:rPr>
        <w:t>................(nr konta, nazwa banku)</w:t>
      </w:r>
    </w:p>
    <w:p w:rsidR="00DC02FE" w:rsidRPr="00F23DCD" w:rsidRDefault="008E04CB"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lastRenderedPageBreak/>
        <w:t>OŚWIADCZAMY</w:t>
      </w:r>
      <w:r w:rsidR="00DC02FE" w:rsidRPr="00F23DCD">
        <w:rPr>
          <w:rFonts w:ascii="Arial" w:hAnsi="Arial" w:cs="Arial"/>
        </w:rPr>
        <w:t>, że oferowane przez naszą Firmę prace są zgodne z wymaganiami Zamawiającego w tym zakresie określonym w SWZ.</w:t>
      </w:r>
    </w:p>
    <w:p w:rsidR="003F74E1" w:rsidRPr="00F23DCD" w:rsidRDefault="003F74E1"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 niniejszym postępowaniu.</w:t>
      </w:r>
      <w:r w:rsidRPr="00F23DCD">
        <w:rPr>
          <w:rFonts w:ascii="Arial" w:hAnsi="Arial" w:cs="Arial"/>
          <w:vertAlign w:val="superscript"/>
        </w:rPr>
        <w:t>2)</w:t>
      </w:r>
    </w:p>
    <w:p w:rsidR="00DC02FE" w:rsidRPr="00F23DCD" w:rsidRDefault="00DC02FE"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dużym przedsiębiorstwem*</w:t>
      </w:r>
    </w:p>
    <w:p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00DC02FE" w:rsidRPr="00F23DCD">
        <w:rPr>
          <w:rFonts w:ascii="Arial" w:hAnsi="Arial" w:cs="Arial"/>
        </w:rPr>
        <w:t>, że otrzymaliśmy konieczne informacje potrzebne do właściwego przygotowania oferty.</w:t>
      </w:r>
    </w:p>
    <w:p w:rsidR="008E04CB"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sidR="003222ED">
        <w:rPr>
          <w:rFonts w:ascii="Arial" w:hAnsi="Arial" w:cs="Arial"/>
        </w:rPr>
        <w:t>6</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że uważamy się za związanych złożoną ofertą na okres 30 dni od dnia, w którym upływa termin składania ofert.</w:t>
      </w:r>
    </w:p>
    <w:p w:rsidR="00F23DCD" w:rsidRPr="0055435F"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F23DCD" w:rsidRPr="0055435F"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Telefon</w:t>
            </w:r>
          </w:p>
        </w:tc>
      </w:tr>
      <w:tr w:rsidR="00F23DCD" w:rsidRPr="0055435F" w:rsidTr="00681762">
        <w:trPr>
          <w:trHeight w:val="415"/>
        </w:trPr>
        <w:tc>
          <w:tcPr>
            <w:tcW w:w="708" w:type="dxa"/>
            <w:tcBorders>
              <w:top w:val="single" w:sz="6" w:space="0" w:color="000000"/>
              <w:left w:val="single" w:sz="6" w:space="0" w:color="000000"/>
              <w:bottom w:val="single" w:sz="6" w:space="0" w:color="000000"/>
              <w:right w:val="single" w:sz="6" w:space="0" w:color="000000"/>
            </w:tcBorders>
          </w:tcPr>
          <w:p w:rsidR="00F23DCD" w:rsidRPr="0055435F" w:rsidRDefault="00F23DCD" w:rsidP="00681762">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rsidR="00F23DCD" w:rsidRPr="0055435F" w:rsidRDefault="00F23DCD" w:rsidP="00681762">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F23DCD" w:rsidRPr="0055435F" w:rsidRDefault="00F23DCD" w:rsidP="00681762">
            <w:pPr>
              <w:widowControl w:val="0"/>
              <w:spacing w:after="240" w:line="276" w:lineRule="auto"/>
              <w:rPr>
                <w:rFonts w:ascii="Arial" w:hAnsi="Arial" w:cs="Arial"/>
              </w:rPr>
            </w:pPr>
          </w:p>
        </w:tc>
      </w:tr>
    </w:tbl>
    <w:p w:rsidR="00DC02FE" w:rsidRPr="00F23DCD" w:rsidRDefault="00DC02FE"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rsidR="00F23DCD" w:rsidRPr="006535DE"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F23DCD" w:rsidRPr="0055435F"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Nazwa załącznika</w:t>
            </w:r>
          </w:p>
        </w:tc>
      </w:tr>
      <w:tr w:rsidR="00F23DCD" w:rsidRPr="0055435F"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rsidR="00F23DCD" w:rsidRPr="0055435F" w:rsidRDefault="00F23DCD" w:rsidP="00681762">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rsidR="00F23DCD" w:rsidRPr="0055435F" w:rsidRDefault="00F23DCD" w:rsidP="00681762">
            <w:pPr>
              <w:widowControl w:val="0"/>
              <w:spacing w:after="240" w:line="276" w:lineRule="auto"/>
              <w:jc w:val="center"/>
              <w:rPr>
                <w:rFonts w:ascii="Arial" w:hAnsi="Arial" w:cs="Arial"/>
              </w:rPr>
            </w:pPr>
          </w:p>
        </w:tc>
      </w:tr>
      <w:tr w:rsidR="00F23DCD" w:rsidRPr="0055435F"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rsidR="00F23DCD" w:rsidRPr="0055435F" w:rsidRDefault="00F23DCD" w:rsidP="00681762">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rsidR="00F23DCD" w:rsidRPr="0055435F" w:rsidRDefault="00F23DCD" w:rsidP="00681762">
            <w:pPr>
              <w:widowControl w:val="0"/>
              <w:spacing w:after="240" w:line="276" w:lineRule="auto"/>
              <w:jc w:val="center"/>
              <w:rPr>
                <w:rFonts w:ascii="Arial" w:hAnsi="Arial" w:cs="Arial"/>
              </w:rPr>
            </w:pPr>
          </w:p>
        </w:tc>
      </w:tr>
    </w:tbl>
    <w:p w:rsidR="00F23DCD" w:rsidRPr="00D87DEA" w:rsidRDefault="00F23DCD" w:rsidP="00F23DCD">
      <w:pPr>
        <w:spacing w:line="276" w:lineRule="auto"/>
        <w:ind w:left="5245"/>
        <w:rPr>
          <w:rFonts w:ascii="Arial" w:hAnsi="Arial" w:cs="Arial"/>
        </w:rPr>
      </w:pPr>
    </w:p>
    <w:p w:rsidR="00F23DCD" w:rsidRPr="00D87DEA" w:rsidRDefault="00F23DCD" w:rsidP="00F23DCD">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 xml:space="preserve">Formularz oferty musi być opatrzony przez osobę lub osoby uprawnione do reprezentowania firmy kwalifikowanym podpisem elektronicznym, podpisem zaufanym lub elektronicznym podpisem osobistym i przekazany Zamawiającemu </w:t>
      </w:r>
      <w:r w:rsidRPr="00D87DEA">
        <w:rPr>
          <w:rFonts w:ascii="Arial" w:hAnsi="Arial" w:cs="Arial"/>
          <w:b/>
          <w:iCs/>
          <w:color w:val="000000"/>
          <w:sz w:val="24"/>
          <w:szCs w:val="24"/>
          <w:lang w:eastAsia="pl-PL"/>
        </w:rPr>
        <w:lastRenderedPageBreak/>
        <w:t>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F23DCD" w:rsidRPr="00D87DEA" w:rsidRDefault="00F23DCD" w:rsidP="00F23DCD">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rsidR="00F23DCD" w:rsidRPr="00510E5C" w:rsidRDefault="00F23DCD" w:rsidP="00F23DCD">
      <w:pPr>
        <w:pStyle w:val="Tekstprzypisudolnego"/>
        <w:spacing w:line="276" w:lineRule="auto"/>
        <w:rPr>
          <w:rFonts w:ascii="Arial" w:hAnsi="Arial" w:cs="Arial"/>
          <w:color w:val="000000"/>
        </w:rPr>
      </w:pPr>
      <w:r w:rsidRPr="00510E5C">
        <w:rPr>
          <w:rFonts w:ascii="Arial" w:hAnsi="Arial" w:cs="Arial"/>
          <w:color w:val="000000"/>
        </w:rPr>
        <w:t>* niepotrzebne skreślić</w:t>
      </w:r>
    </w:p>
    <w:p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02FE" w:rsidRPr="00905AF6" w:rsidRDefault="00DC02FE" w:rsidP="006A3D86">
      <w:pPr>
        <w:jc w:val="both"/>
        <w:rPr>
          <w:rFonts w:ascii="Book Antiqua" w:hAnsi="Book Antiqua"/>
          <w:sz w:val="20"/>
          <w:szCs w:val="20"/>
        </w:rPr>
        <w:sectPr w:rsidR="00DC02FE" w:rsidRPr="00905AF6" w:rsidSect="00E0309F">
          <w:headerReference w:type="default" r:id="rId31"/>
          <w:footerReference w:type="even" r:id="rId32"/>
          <w:footerReference w:type="default" r:id="rId33"/>
          <w:headerReference w:type="first" r:id="rId34"/>
          <w:footerReference w:type="first" r:id="rId35"/>
          <w:pgSz w:w="11906" w:h="16838" w:code="9"/>
          <w:pgMar w:top="1418" w:right="1134" w:bottom="709" w:left="1134" w:header="709" w:footer="676" w:gutter="0"/>
          <w:cols w:space="708"/>
        </w:sectPr>
      </w:pPr>
    </w:p>
    <w:p w:rsidR="00F23DCD" w:rsidRPr="008515CD" w:rsidRDefault="00F23DCD" w:rsidP="00F23DCD">
      <w:pPr>
        <w:pStyle w:val="Nagwek3"/>
        <w:rPr>
          <w:rFonts w:ascii="Arial" w:hAnsi="Arial" w:cs="Arial"/>
          <w:i w:val="0"/>
          <w:sz w:val="20"/>
          <w:szCs w:val="20"/>
        </w:rPr>
      </w:pPr>
      <w:bookmarkStart w:id="280" w:name="_Toc103331392"/>
      <w:bookmarkStart w:id="281" w:name="_Toc112664869"/>
      <w:bookmarkStart w:id="282" w:name="_Toc253653688"/>
      <w:r w:rsidRPr="008515CD">
        <w:rPr>
          <w:rFonts w:ascii="Arial" w:hAnsi="Arial" w:cs="Arial"/>
          <w:i w:val="0"/>
          <w:sz w:val="20"/>
          <w:szCs w:val="20"/>
        </w:rPr>
        <w:lastRenderedPageBreak/>
        <w:t>Załącznik Nr 2 do SWZ</w:t>
      </w:r>
      <w:bookmarkEnd w:id="280"/>
      <w:bookmarkEnd w:id="281"/>
      <w:r w:rsidR="00C67431">
        <w:rPr>
          <w:rFonts w:ascii="Arial" w:hAnsi="Arial" w:cs="Arial"/>
          <w:i w:val="0"/>
          <w:sz w:val="20"/>
          <w:szCs w:val="20"/>
        </w:rPr>
        <w:t xml:space="preserve"> </w:t>
      </w:r>
      <w:r w:rsidR="00C67431" w:rsidRPr="008515CD">
        <w:rPr>
          <w:rFonts w:ascii="Arial" w:hAnsi="Arial" w:cs="Arial"/>
          <w:i w:val="0"/>
          <w:sz w:val="20"/>
          <w:szCs w:val="20"/>
        </w:rPr>
        <w:t>–</w:t>
      </w:r>
    </w:p>
    <w:p w:rsidR="00F23DCD" w:rsidRPr="008515CD" w:rsidRDefault="00F23DCD" w:rsidP="00F23DCD">
      <w:pPr>
        <w:pStyle w:val="Nagwek3"/>
        <w:rPr>
          <w:rFonts w:ascii="Arial" w:hAnsi="Arial" w:cs="Arial"/>
          <w:i w:val="0"/>
          <w:sz w:val="20"/>
          <w:szCs w:val="20"/>
        </w:rPr>
      </w:pPr>
      <w:bookmarkStart w:id="283" w:name="_Toc103331393"/>
      <w:bookmarkStart w:id="284" w:name="_Toc112664870"/>
      <w:r w:rsidRPr="008515CD">
        <w:rPr>
          <w:rFonts w:ascii="Arial" w:hAnsi="Arial" w:cs="Arial"/>
          <w:i w:val="0"/>
          <w:sz w:val="20"/>
          <w:szCs w:val="20"/>
        </w:rPr>
        <w:t>Oświadczenie wykonawcy</w:t>
      </w:r>
      <w:bookmarkEnd w:id="283"/>
      <w:bookmarkEnd w:id="284"/>
    </w:p>
    <w:p w:rsidR="00F23DCD" w:rsidRDefault="00F23DCD" w:rsidP="00F23DCD">
      <w:pPr>
        <w:jc w:val="both"/>
        <w:rPr>
          <w:rFonts w:ascii="Tahoma" w:hAnsi="Tahoma" w:cs="Tahoma"/>
          <w:bCs/>
          <w:sz w:val="18"/>
          <w:szCs w:val="18"/>
        </w:rPr>
      </w:pPr>
    </w:p>
    <w:p w:rsidR="00F23DCD" w:rsidRPr="008515CD" w:rsidRDefault="00F23DCD" w:rsidP="00F23DCD">
      <w:pPr>
        <w:spacing w:line="276" w:lineRule="auto"/>
        <w:rPr>
          <w:rFonts w:ascii="Arial" w:hAnsi="Arial" w:cs="Arial"/>
          <w:bCs/>
        </w:rPr>
      </w:pPr>
      <w:r w:rsidRPr="008515CD">
        <w:rPr>
          <w:rFonts w:ascii="Arial" w:hAnsi="Arial" w:cs="Arial"/>
          <w:bCs/>
        </w:rPr>
        <w:t xml:space="preserve">Nazwa zadania: </w:t>
      </w:r>
    </w:p>
    <w:p w:rsidR="00F23DCD" w:rsidRPr="00F23DCD" w:rsidRDefault="00F23DCD" w:rsidP="00F23DCD">
      <w:pPr>
        <w:outlineLvl w:val="0"/>
        <w:rPr>
          <w:rFonts w:ascii="Arial" w:hAnsi="Arial" w:cs="Arial"/>
          <w:b/>
        </w:rPr>
      </w:pPr>
      <w:bookmarkStart w:id="285" w:name="_Toc112664871"/>
      <w:r w:rsidRPr="00F23DCD">
        <w:rPr>
          <w:rFonts w:ascii="Arial" w:eastAsia="Calibri" w:hAnsi="Arial" w:cs="Arial"/>
          <w:b/>
        </w:rPr>
        <w:t>Modernizacja świetlicy w Stroni – ETAP II</w:t>
      </w:r>
      <w:bookmarkEnd w:id="285"/>
    </w:p>
    <w:p w:rsidR="00F23DCD" w:rsidRPr="008515CD" w:rsidRDefault="00F23DCD"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240" w:line="276" w:lineRule="auto"/>
              <w:rPr>
                <w:rFonts w:ascii="Arial" w:hAnsi="Arial" w:cs="Arial"/>
                <w:b/>
              </w:rPr>
            </w:pPr>
          </w:p>
        </w:tc>
      </w:tr>
    </w:tbl>
    <w:p w:rsidR="00F23DCD" w:rsidRPr="008515CD" w:rsidRDefault="00F23DCD" w:rsidP="00F23DCD">
      <w:pPr>
        <w:spacing w:line="276" w:lineRule="auto"/>
        <w:rPr>
          <w:rFonts w:ascii="Arial" w:hAnsi="Arial" w:cs="Arial"/>
          <w:bCs/>
        </w:rPr>
      </w:pPr>
    </w:p>
    <w:bookmarkEnd w:id="282"/>
    <w:p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rsidR="003F74E1" w:rsidRPr="00F23DCD" w:rsidRDefault="003F74E1" w:rsidP="00F23DCD">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rsidR="003F74E1" w:rsidRPr="00F23DCD" w:rsidRDefault="003F74E1" w:rsidP="00F23DCD">
      <w:pPr>
        <w:spacing w:line="276" w:lineRule="auto"/>
        <w:jc w:val="center"/>
        <w:rPr>
          <w:rFonts w:ascii="Arial" w:eastAsia="Calibri" w:hAnsi="Arial" w:cs="Arial"/>
          <w:b/>
          <w:bCs/>
          <w:color w:val="000000"/>
        </w:rPr>
      </w:pPr>
      <w:r w:rsidRPr="00F23DCD">
        <w:rPr>
          <w:rFonts w:ascii="Arial" w:eastAsia="Calibri" w:hAnsi="Arial" w:cs="Arial"/>
          <w:b/>
          <w:bCs/>
          <w:color w:val="000000"/>
        </w:rPr>
        <w:t xml:space="preserve">Prawo zamówień publicznych (dalej jako: </w:t>
      </w:r>
      <w:proofErr w:type="spellStart"/>
      <w:r w:rsidRPr="00F23DCD">
        <w:rPr>
          <w:rFonts w:ascii="Arial" w:eastAsia="Calibri" w:hAnsi="Arial" w:cs="Arial"/>
          <w:b/>
          <w:bCs/>
          <w:color w:val="000000"/>
        </w:rPr>
        <w:t>Pzp</w:t>
      </w:r>
      <w:proofErr w:type="spellEnd"/>
      <w:r w:rsidRPr="00F23DCD">
        <w:rPr>
          <w:rFonts w:ascii="Arial" w:eastAsia="Calibri" w:hAnsi="Arial" w:cs="Arial"/>
          <w:b/>
          <w:bCs/>
          <w:color w:val="000000"/>
        </w:rPr>
        <w:t>)</w:t>
      </w:r>
    </w:p>
    <w:p w:rsidR="00AC2530" w:rsidRPr="00F23DCD" w:rsidRDefault="00AC2530" w:rsidP="00F23DCD">
      <w:pPr>
        <w:spacing w:line="276" w:lineRule="auto"/>
        <w:rPr>
          <w:rFonts w:ascii="Arial" w:hAnsi="Arial" w:cs="Arial"/>
          <w:b/>
          <w:bCs/>
        </w:rPr>
      </w:pPr>
    </w:p>
    <w:p w:rsidR="003F74E1" w:rsidRPr="00F23DCD" w:rsidRDefault="003F74E1" w:rsidP="00F23DCD">
      <w:pPr>
        <w:widowControl w:val="0"/>
        <w:suppressAutoHyphens/>
        <w:spacing w:line="276" w:lineRule="auto"/>
        <w:rPr>
          <w:rFonts w:ascii="Arial" w:eastAsia="Lucida Sans Unicode" w:hAnsi="Arial" w:cs="Arial"/>
          <w:lang w:eastAsia="ar-SA"/>
        </w:rPr>
      </w:pPr>
      <w:bookmarkStart w:id="286" w:name="_Toc253653692"/>
      <w:r w:rsidRPr="00F23DCD">
        <w:rPr>
          <w:rFonts w:ascii="Arial" w:eastAsia="Lucida Sans Unicode" w:hAnsi="Arial" w:cs="Arial"/>
          <w:lang w:eastAsia="ar-SA"/>
        </w:rPr>
        <w:t xml:space="preserve">Na potrzeby postępowania o udzielenie zamówienia publicznego pn. </w:t>
      </w:r>
      <w:r w:rsidRPr="00F23DCD">
        <w:rPr>
          <w:rFonts w:ascii="Arial" w:eastAsia="Calibri" w:hAnsi="Arial" w:cs="Arial"/>
          <w:b/>
          <w:lang w:eastAsia="ar-SA"/>
        </w:rPr>
        <w:t>Modernizacja świetlicy w Stroni – ETAP II</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rsidR="003F74E1" w:rsidRPr="00F23DCD" w:rsidRDefault="003F74E1" w:rsidP="00F23DCD">
      <w:pPr>
        <w:spacing w:line="276" w:lineRule="auto"/>
        <w:rPr>
          <w:rFonts w:ascii="Arial" w:hAnsi="Arial" w:cs="Arial"/>
          <w:b/>
          <w:bCs/>
        </w:rPr>
      </w:pPr>
    </w:p>
    <w:p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4B0D0E">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rsidR="003F74E1" w:rsidRPr="00F23DCD" w:rsidRDefault="003F74E1" w:rsidP="004B0D0E">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rsidR="003F74E1" w:rsidRPr="00F23DCD" w:rsidRDefault="003F74E1" w:rsidP="004B0D0E">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Jednocześnie oświadczam, że w związku z ww. okolicznością, na podstawie art. 110 ust. 2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podjąłem następujące środki naprawcze i zapobiegawcze: ………………………………………………………………………………………………</w:t>
      </w:r>
    </w:p>
    <w:p w:rsidR="003F74E1" w:rsidRPr="00F23DCD" w:rsidRDefault="003F74E1" w:rsidP="004B0D0E">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00C67431">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rsidR="003F74E1" w:rsidRPr="00F23DCD" w:rsidRDefault="003F74E1" w:rsidP="00F23DCD">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rsidR="003F74E1" w:rsidRPr="00F23DCD" w:rsidRDefault="003F74E1" w:rsidP="004B0D0E">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rsidR="003F74E1" w:rsidRPr="00F23DCD" w:rsidRDefault="003F74E1" w:rsidP="004B0D0E">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rsidR="003F74E1" w:rsidRPr="00F23DCD" w:rsidRDefault="003F74E1" w:rsidP="004B0D0E">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rsidR="003F74E1" w:rsidRPr="00F23DCD" w:rsidRDefault="003F74E1" w:rsidP="004B0D0E">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rsidR="003F74E1" w:rsidRPr="00F23DCD" w:rsidRDefault="003F74E1" w:rsidP="00F23DCD">
      <w:pPr>
        <w:spacing w:line="276" w:lineRule="auto"/>
        <w:ind w:left="5664" w:firstLine="708"/>
        <w:rPr>
          <w:rFonts w:ascii="Arial" w:hAnsi="Arial" w:cs="Arial"/>
          <w:i/>
        </w:rPr>
      </w:pPr>
    </w:p>
    <w:p w:rsidR="003F74E1" w:rsidRPr="00F23DCD" w:rsidRDefault="003F74E1" w:rsidP="00F23DCD">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287" w:name="_Hlk99005462"/>
      <w:r w:rsidRPr="00B10B2C">
        <w:rPr>
          <w:rFonts w:ascii="Arial" w:eastAsia="Lucida Sans Unicode" w:hAnsi="Arial" w:cs="Arial"/>
          <w:lang w:eastAsia="ar-SA"/>
        </w:rPr>
        <w:t xml:space="preserve">(wskazać </w:t>
      </w:r>
      <w:bookmarkEnd w:id="287"/>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jednostkę redakcyjną dokumentu, w której określono warunki udziału w postępowaniu), polegam na zdolnościach lub sytuacji następującego/</w:t>
      </w:r>
      <w:proofErr w:type="spellStart"/>
      <w:r w:rsidRPr="00F23DCD">
        <w:rPr>
          <w:rFonts w:ascii="Arial" w:eastAsia="Lucida Sans Unicode" w:hAnsi="Arial" w:cs="Arial"/>
          <w:lang w:eastAsia="ar-SA"/>
        </w:rPr>
        <w:t>ych</w:t>
      </w:r>
      <w:proofErr w:type="spellEnd"/>
      <w:r w:rsidRPr="00F23DCD">
        <w:rPr>
          <w:rFonts w:ascii="Arial" w:eastAsia="Lucida Sans Unicode" w:hAnsi="Arial" w:cs="Arial"/>
          <w:lang w:eastAsia="ar-SA"/>
        </w:rPr>
        <w:t xml:space="preserve"> podmiotu/ów udostępniających zasoby: </w:t>
      </w:r>
      <w:bookmarkStart w:id="288" w:name="_Hlk99014455"/>
      <w:r w:rsidRPr="00F23DCD">
        <w:rPr>
          <w:rFonts w:ascii="Arial" w:eastAsia="Lucida Sans Unicode" w:hAnsi="Arial" w:cs="Arial"/>
          <w:lang w:eastAsia="ar-SA"/>
        </w:rPr>
        <w:t>(wskazać nazwę/y podmiotu/ów)</w:t>
      </w:r>
      <w:bookmarkEnd w:id="288"/>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r w:rsidRPr="00F23DCD">
        <w:rPr>
          <w:rFonts w:ascii="Arial" w:eastAsia="Lucida Sans Unicode" w:hAnsi="Arial" w:cs="Arial"/>
          <w:lang w:eastAsia="ar-SA"/>
        </w:rPr>
        <w:t>………………………..……………………………………</w:t>
      </w:r>
      <w:r w:rsidR="00F23DCD" w:rsidRPr="00F23DCD">
        <w:rPr>
          <w:rFonts w:ascii="Arial" w:eastAsia="Lucida Sans Unicode" w:hAnsi="Arial" w:cs="Arial"/>
          <w:lang w:eastAsia="ar-SA"/>
        </w:rPr>
        <w:t>….</w:t>
      </w:r>
      <w:r w:rsidRPr="00F23DCD">
        <w:rPr>
          <w:rFonts w:ascii="Arial" w:eastAsia="Lucida Sans Unicode" w:hAnsi="Arial" w:cs="Arial"/>
          <w:lang w:eastAsia="ar-SA"/>
        </w:rPr>
        <w:t>………… w następującym zakresie: ……………</w:t>
      </w:r>
      <w:r w:rsidR="00F23DCD" w:rsidRPr="00F23DCD">
        <w:rPr>
          <w:rFonts w:ascii="Arial" w:eastAsia="Lucida Sans Unicode" w:hAnsi="Arial" w:cs="Arial"/>
          <w:lang w:eastAsia="ar-SA"/>
        </w:rPr>
        <w:t>……………………………………………………………….</w:t>
      </w:r>
      <w:r w:rsidRPr="00F23DCD">
        <w:rPr>
          <w:rFonts w:ascii="Arial" w:eastAsia="Lucida Sans Unicode" w:hAnsi="Arial" w:cs="Arial"/>
          <w:lang w:eastAsia="ar-SA"/>
        </w:rPr>
        <w:t xml:space="preserve">… </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rsidR="003F74E1" w:rsidRPr="00F23DCD" w:rsidRDefault="003F74E1" w:rsidP="00F23DCD">
      <w:pPr>
        <w:spacing w:line="276" w:lineRule="auto"/>
        <w:rPr>
          <w:rFonts w:ascii="Arial" w:hAnsi="Arial" w:cs="Arial"/>
          <w:i/>
        </w:rPr>
      </w:pPr>
    </w:p>
    <w:p w:rsidR="003F74E1" w:rsidRPr="00F23DCD" w:rsidRDefault="003F74E1" w:rsidP="00F23DCD">
      <w:pPr>
        <w:shd w:val="clear" w:color="auto" w:fill="BFBFBF" w:themeFill="background1" w:themeFillShade="BF"/>
        <w:spacing w:after="120" w:line="276" w:lineRule="auto"/>
        <w:rPr>
          <w:rFonts w:ascii="Arial" w:hAnsi="Arial" w:cs="Arial"/>
          <w:b/>
        </w:rPr>
      </w:pPr>
      <w:bookmarkStart w:id="289" w:name="_Hlk99009560"/>
      <w:r w:rsidRPr="00F23DCD">
        <w:rPr>
          <w:rFonts w:ascii="Arial" w:hAnsi="Arial" w:cs="Arial"/>
          <w:b/>
        </w:rPr>
        <w:t>OŚWIADCZENIE DOTYCZĄCE PODANYCH INFORMACJI:</w:t>
      </w:r>
    </w:p>
    <w:bookmarkEnd w:id="289"/>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F74E1" w:rsidRDefault="003F74E1" w:rsidP="00F23DCD">
      <w:pPr>
        <w:widowControl w:val="0"/>
        <w:suppressAutoHyphens/>
        <w:spacing w:line="276" w:lineRule="auto"/>
        <w:rPr>
          <w:rFonts w:ascii="Arial" w:eastAsia="Lucida Sans Unicode" w:hAnsi="Arial" w:cs="Arial"/>
          <w:lang w:eastAsia="ar-SA"/>
        </w:rPr>
      </w:pPr>
    </w:p>
    <w:p w:rsidR="00CF2F30" w:rsidRDefault="00CF2F30" w:rsidP="00F23DCD">
      <w:pPr>
        <w:widowControl w:val="0"/>
        <w:suppressAutoHyphens/>
        <w:spacing w:line="276" w:lineRule="auto"/>
        <w:rPr>
          <w:rFonts w:ascii="Arial" w:eastAsia="Lucida Sans Unicode" w:hAnsi="Arial" w:cs="Arial"/>
          <w:lang w:eastAsia="ar-SA"/>
        </w:rPr>
      </w:pPr>
    </w:p>
    <w:p w:rsidR="00CF2F30" w:rsidRPr="00F23DCD" w:rsidRDefault="00CF2F30"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rsidR="003F74E1" w:rsidRPr="00F23DCD" w:rsidRDefault="003F74E1" w:rsidP="004B0D0E">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rsidR="003F74E1" w:rsidRPr="00F23DCD" w:rsidRDefault="003F74E1" w:rsidP="004B0D0E">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rsidR="003F74E1" w:rsidRPr="00F23DCD" w:rsidRDefault="003F74E1" w:rsidP="00F23DCD">
      <w:pPr>
        <w:spacing w:line="276" w:lineRule="auto"/>
        <w:rPr>
          <w:rFonts w:ascii="Arial" w:hAnsi="Arial" w:cs="Arial"/>
        </w:rPr>
      </w:pPr>
    </w:p>
    <w:p w:rsidR="003F74E1" w:rsidRPr="00F23DCD" w:rsidRDefault="003F74E1" w:rsidP="00F23DCD">
      <w:pPr>
        <w:spacing w:line="276" w:lineRule="auto"/>
        <w:rPr>
          <w:rFonts w:ascii="Arial" w:hAnsi="Arial" w:cs="Arial"/>
        </w:rPr>
      </w:pPr>
      <w:r w:rsidRPr="00F23DCD">
        <w:rPr>
          <w:rFonts w:ascii="Arial" w:hAnsi="Arial" w:cs="Arial"/>
        </w:rPr>
        <w:t>*niepotrzebne skreślić</w:t>
      </w: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rsidR="003F74E1" w:rsidRPr="00F23DCD" w:rsidRDefault="003F74E1" w:rsidP="004B0D0E">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rsidR="003F74E1" w:rsidRPr="00F23DCD" w:rsidRDefault="003F74E1" w:rsidP="004B0D0E">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rsidR="003F74E1" w:rsidRPr="00F23DCD" w:rsidRDefault="003F74E1" w:rsidP="004B0D0E">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rsidR="003F74E1" w:rsidRPr="00F23DCD" w:rsidRDefault="003F74E1" w:rsidP="004B0D0E">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rsidR="003F74E1" w:rsidRPr="00F23DCD" w:rsidRDefault="003F74E1" w:rsidP="004B0D0E">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290" w:name="_Hlk97110055"/>
      <w:bookmarkEnd w:id="290"/>
    </w:p>
    <w:p w:rsidR="00F23DCD" w:rsidRDefault="00F23DCD" w:rsidP="00046DC8">
      <w:pPr>
        <w:pStyle w:val="Nagwek3"/>
        <w:ind w:left="720"/>
        <w:rPr>
          <w:rFonts w:ascii="Arial" w:hAnsi="Arial" w:cs="Arial"/>
          <w:sz w:val="20"/>
          <w:szCs w:val="20"/>
        </w:rPr>
      </w:pPr>
      <w:bookmarkStart w:id="291" w:name="_Toc103067442"/>
      <w:bookmarkStart w:id="292" w:name="_Toc103331394"/>
      <w:bookmarkStart w:id="293" w:name="_Toc105135945"/>
    </w:p>
    <w:p w:rsidR="00F23DCD" w:rsidRDefault="00F23DCD" w:rsidP="00046DC8">
      <w:pPr>
        <w:pStyle w:val="Nagwek3"/>
        <w:ind w:left="720"/>
        <w:rPr>
          <w:rFonts w:ascii="Arial" w:hAnsi="Arial" w:cs="Arial"/>
          <w:sz w:val="20"/>
          <w:szCs w:val="20"/>
        </w:rPr>
      </w:pPr>
    </w:p>
    <w:p w:rsidR="00F23DCD" w:rsidRDefault="00F23DCD" w:rsidP="00046DC8">
      <w:pPr>
        <w:pStyle w:val="Nagwek3"/>
        <w:ind w:left="720"/>
        <w:rPr>
          <w:rFonts w:ascii="Arial" w:hAnsi="Arial" w:cs="Arial"/>
          <w:sz w:val="20"/>
          <w:szCs w:val="20"/>
        </w:rPr>
      </w:pPr>
    </w:p>
    <w:p w:rsidR="00F23DCD" w:rsidRDefault="00F23DCD" w:rsidP="00046DC8">
      <w:pPr>
        <w:pStyle w:val="Nagwek3"/>
        <w:ind w:left="720"/>
        <w:rPr>
          <w:rFonts w:ascii="Arial" w:hAnsi="Arial" w:cs="Arial"/>
          <w:sz w:val="20"/>
          <w:szCs w:val="20"/>
        </w:rPr>
      </w:pPr>
    </w:p>
    <w:p w:rsidR="00F23DCD" w:rsidRDefault="00F23DCD">
      <w:pPr>
        <w:rPr>
          <w:rFonts w:ascii="Arial" w:hAnsi="Arial" w:cs="Arial"/>
          <w:b/>
          <w:bCs/>
          <w:i/>
          <w:sz w:val="20"/>
          <w:szCs w:val="20"/>
        </w:rPr>
      </w:pPr>
      <w:r>
        <w:rPr>
          <w:rFonts w:ascii="Arial" w:hAnsi="Arial" w:cs="Arial"/>
          <w:sz w:val="20"/>
          <w:szCs w:val="20"/>
        </w:rPr>
        <w:br w:type="page"/>
      </w:r>
    </w:p>
    <w:p w:rsidR="00046DC8" w:rsidRPr="00F23DCD" w:rsidRDefault="00046DC8" w:rsidP="00046DC8">
      <w:pPr>
        <w:pStyle w:val="Nagwek3"/>
        <w:ind w:left="720"/>
        <w:rPr>
          <w:rFonts w:ascii="Arial" w:hAnsi="Arial" w:cs="Arial"/>
          <w:i w:val="0"/>
          <w:sz w:val="20"/>
          <w:szCs w:val="20"/>
        </w:rPr>
      </w:pPr>
      <w:bookmarkStart w:id="294" w:name="_Toc112664872"/>
      <w:r w:rsidRPr="00F23DCD">
        <w:rPr>
          <w:rFonts w:ascii="Arial" w:hAnsi="Arial" w:cs="Arial"/>
          <w:i w:val="0"/>
          <w:sz w:val="20"/>
          <w:szCs w:val="20"/>
        </w:rPr>
        <w:lastRenderedPageBreak/>
        <w:t>Załącznik Nr 3 do SWZ</w:t>
      </w:r>
      <w:bookmarkEnd w:id="294"/>
      <w:r w:rsidRPr="00F23DCD">
        <w:rPr>
          <w:rFonts w:ascii="Arial" w:hAnsi="Arial" w:cs="Arial"/>
          <w:i w:val="0"/>
          <w:sz w:val="20"/>
          <w:szCs w:val="20"/>
        </w:rPr>
        <w:t xml:space="preserve"> </w:t>
      </w:r>
      <w:r w:rsidR="002F54E6" w:rsidRPr="00F23DCD">
        <w:rPr>
          <w:rFonts w:ascii="Arial" w:hAnsi="Arial" w:cs="Arial"/>
          <w:i w:val="0"/>
          <w:sz w:val="20"/>
          <w:szCs w:val="20"/>
        </w:rPr>
        <w:t>–</w:t>
      </w:r>
    </w:p>
    <w:p w:rsidR="00046DC8" w:rsidRPr="00F23DCD" w:rsidRDefault="00046DC8" w:rsidP="00046DC8">
      <w:pPr>
        <w:pStyle w:val="Nagwek3"/>
        <w:ind w:left="720"/>
        <w:rPr>
          <w:rFonts w:ascii="Arial" w:hAnsi="Arial" w:cs="Arial"/>
          <w:i w:val="0"/>
          <w:sz w:val="20"/>
          <w:szCs w:val="20"/>
        </w:rPr>
      </w:pPr>
      <w:bookmarkStart w:id="295" w:name="_Toc112664873"/>
      <w:r w:rsidRPr="00F23DCD">
        <w:rPr>
          <w:rFonts w:ascii="Arial" w:hAnsi="Arial" w:cs="Arial"/>
          <w:i w:val="0"/>
          <w:sz w:val="20"/>
          <w:szCs w:val="20"/>
        </w:rPr>
        <w:t>Oświadczenie podmiotu udostępniającego zasoby</w:t>
      </w:r>
      <w:bookmarkEnd w:id="295"/>
      <w:r w:rsidRPr="00F23DCD">
        <w:rPr>
          <w:rFonts w:ascii="Arial" w:hAnsi="Arial" w:cs="Arial"/>
          <w:i w:val="0"/>
          <w:sz w:val="20"/>
          <w:szCs w:val="20"/>
        </w:rPr>
        <w:t xml:space="preserve"> </w:t>
      </w:r>
    </w:p>
    <w:p w:rsidR="00046DC8" w:rsidRPr="00F23DCD" w:rsidRDefault="00046DC8" w:rsidP="003F74E1">
      <w:pPr>
        <w:keepNext/>
        <w:jc w:val="right"/>
        <w:outlineLvl w:val="2"/>
        <w:rPr>
          <w:rFonts w:ascii="Arial" w:hAnsi="Arial" w:cs="Arial"/>
          <w:b/>
          <w:bCs/>
          <w:sz w:val="20"/>
          <w:szCs w:val="20"/>
        </w:rPr>
      </w:pPr>
    </w:p>
    <w:bookmarkEnd w:id="291"/>
    <w:bookmarkEnd w:id="292"/>
    <w:bookmarkEnd w:id="293"/>
    <w:p w:rsidR="00F23DCD" w:rsidRPr="008515CD" w:rsidRDefault="00F23DCD" w:rsidP="00F23DCD">
      <w:pPr>
        <w:spacing w:line="276" w:lineRule="auto"/>
        <w:rPr>
          <w:rFonts w:ascii="Arial" w:hAnsi="Arial" w:cs="Arial"/>
          <w:bCs/>
        </w:rPr>
      </w:pPr>
      <w:r w:rsidRPr="008515CD">
        <w:rPr>
          <w:rFonts w:ascii="Arial" w:hAnsi="Arial" w:cs="Arial"/>
          <w:bCs/>
        </w:rPr>
        <w:t xml:space="preserve">Nazwa zadania: </w:t>
      </w:r>
    </w:p>
    <w:p w:rsidR="00F23DCD" w:rsidRPr="00F23DCD" w:rsidRDefault="00F23DCD" w:rsidP="00F23DCD">
      <w:pPr>
        <w:outlineLvl w:val="0"/>
        <w:rPr>
          <w:rFonts w:ascii="Arial" w:hAnsi="Arial" w:cs="Arial"/>
          <w:b/>
        </w:rPr>
      </w:pPr>
      <w:bookmarkStart w:id="296" w:name="_Toc112664874"/>
      <w:r w:rsidRPr="00F23DCD">
        <w:rPr>
          <w:rFonts w:ascii="Arial" w:eastAsia="Calibri" w:hAnsi="Arial" w:cs="Arial"/>
          <w:b/>
        </w:rPr>
        <w:t>Modernizacja świetlicy w Stroni – ETAP II</w:t>
      </w:r>
      <w:bookmarkEnd w:id="296"/>
    </w:p>
    <w:p w:rsidR="00F23DCD" w:rsidRPr="008515CD" w:rsidRDefault="00F23DCD"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240" w:line="276" w:lineRule="auto"/>
              <w:rPr>
                <w:rFonts w:ascii="Arial" w:hAnsi="Arial" w:cs="Arial"/>
                <w:b/>
              </w:rPr>
            </w:pPr>
          </w:p>
        </w:tc>
      </w:tr>
    </w:tbl>
    <w:p w:rsidR="00F23DCD" w:rsidRPr="008515CD" w:rsidRDefault="00F23DCD" w:rsidP="00F23DCD">
      <w:pPr>
        <w:spacing w:line="276" w:lineRule="auto"/>
        <w:rPr>
          <w:rFonts w:ascii="Arial" w:hAnsi="Arial" w:cs="Arial"/>
          <w:bCs/>
        </w:rPr>
      </w:pPr>
    </w:p>
    <w:p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składane na podstawie art. 125 ust. 5 ustawy </w:t>
      </w:r>
      <w:proofErr w:type="spellStart"/>
      <w:r w:rsidRPr="00F23DCD">
        <w:rPr>
          <w:rFonts w:ascii="Arial" w:eastAsia="Lucida Sans Unicode" w:hAnsi="Arial" w:cs="Arial"/>
          <w:b/>
          <w:lang w:eastAsia="ar-SA"/>
        </w:rPr>
        <w:t>Pzp</w:t>
      </w:r>
      <w:proofErr w:type="spellEnd"/>
    </w:p>
    <w:p w:rsidR="003F74E1" w:rsidRPr="00F23DCD" w:rsidRDefault="003F74E1" w:rsidP="00F23DCD">
      <w:pPr>
        <w:widowControl w:val="0"/>
        <w:suppressAutoHyphens/>
        <w:spacing w:line="276" w:lineRule="auto"/>
        <w:rPr>
          <w:rFonts w:ascii="Arial" w:eastAsia="Lucida Sans Unicode" w:hAnsi="Arial" w:cs="Arial"/>
          <w:b/>
          <w:lang w:eastAsia="ar-SA"/>
        </w:rPr>
      </w:pP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00A73333" w:rsidRPr="00F23DCD">
        <w:rPr>
          <w:rFonts w:ascii="Arial" w:eastAsia="Calibri" w:hAnsi="Arial" w:cs="Arial"/>
          <w:b/>
          <w:lang w:eastAsia="ar-SA"/>
        </w:rPr>
        <w:t>Modernizacja świetlicy w Stroni – ETAP II</w:t>
      </w:r>
      <w:r w:rsidRPr="00F23DCD">
        <w:rPr>
          <w:rFonts w:ascii="Arial" w:eastAsia="Lucida Sans Unicode" w:hAnsi="Arial" w:cs="Arial"/>
          <w:lang w:eastAsia="ar-SA"/>
        </w:rPr>
        <w:t>, prowadzonego przez Miasto i Gminę Bierutów, oświadczam, co następuje:</w:t>
      </w:r>
    </w:p>
    <w:p w:rsidR="003F74E1" w:rsidRPr="00F23DCD" w:rsidRDefault="003F74E1" w:rsidP="00F23DCD">
      <w:pPr>
        <w:spacing w:line="276" w:lineRule="auto"/>
        <w:rPr>
          <w:rFonts w:ascii="Arial" w:hAnsi="Arial" w:cs="Arial"/>
          <w:b/>
          <w:bCs/>
        </w:rPr>
      </w:pPr>
    </w:p>
    <w:p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4B0D0E">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rsidR="003F74E1" w:rsidRPr="00F23DCD" w:rsidRDefault="003F74E1" w:rsidP="004B0D0E">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rsidR="003F74E1" w:rsidRPr="00F23DCD" w:rsidRDefault="003F74E1" w:rsidP="004B0D0E">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002F54E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4"/>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rsidR="003F74E1" w:rsidRPr="00F23DCD" w:rsidRDefault="003F74E1" w:rsidP="00F23DCD">
      <w:pPr>
        <w:widowControl w:val="0"/>
        <w:suppressAutoHyphens/>
        <w:spacing w:line="276" w:lineRule="auto"/>
        <w:ind w:left="284"/>
        <w:rPr>
          <w:rFonts w:ascii="Arial" w:eastAsia="Lucida Sans Unicode" w:hAnsi="Arial" w:cs="Arial"/>
          <w:lang w:eastAsia="ar-SA"/>
        </w:rPr>
      </w:pPr>
    </w:p>
    <w:p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297" w:name="_Hlk99016450"/>
      <w:r w:rsidRPr="00F23DCD">
        <w:rPr>
          <w:rFonts w:ascii="Arial" w:eastAsia="Lucida Sans Unicode" w:hAnsi="Arial" w:cs="Arial"/>
          <w:lang w:eastAsia="ar-SA"/>
        </w:rPr>
        <w:t>…………..…………………..…………………………………………..</w:t>
      </w:r>
      <w:bookmarkEnd w:id="297"/>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00F23DCD">
        <w:rPr>
          <w:rFonts w:ascii="Arial" w:eastAsia="Lucida Sans Unicode" w:hAnsi="Arial" w:cs="Arial"/>
          <w:lang w:eastAsia="ar-SA"/>
        </w:rPr>
        <w:t>……………………….</w:t>
      </w:r>
      <w:r w:rsidRPr="00F23DCD">
        <w:rPr>
          <w:rFonts w:ascii="Arial" w:eastAsia="Lucida Sans Unicode" w:hAnsi="Arial" w:cs="Arial"/>
          <w:lang w:eastAsia="ar-SA"/>
        </w:rPr>
        <w:t xml:space="preserve">…………….………… </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rsidR="003F74E1" w:rsidRPr="00F23DCD" w:rsidRDefault="003F74E1" w:rsidP="004B0D0E">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rsidR="003F74E1" w:rsidRPr="00F23DCD" w:rsidRDefault="003F74E1" w:rsidP="004B0D0E">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rsidR="003F74E1" w:rsidRPr="00F23DCD" w:rsidRDefault="003F74E1" w:rsidP="00F23DCD">
      <w:pPr>
        <w:spacing w:line="276" w:lineRule="auto"/>
        <w:rPr>
          <w:rFonts w:ascii="Arial" w:hAnsi="Arial" w:cs="Arial"/>
        </w:rPr>
      </w:pPr>
    </w:p>
    <w:p w:rsidR="003F74E1" w:rsidRPr="00F23DCD" w:rsidRDefault="003F74E1" w:rsidP="00F23DCD">
      <w:pPr>
        <w:spacing w:line="276" w:lineRule="auto"/>
        <w:rPr>
          <w:rFonts w:ascii="Arial" w:hAnsi="Arial" w:cs="Arial"/>
        </w:rPr>
      </w:pPr>
    </w:p>
    <w:p w:rsidR="003F74E1" w:rsidRPr="00F23DCD" w:rsidRDefault="003F74E1" w:rsidP="00F23DCD">
      <w:pPr>
        <w:spacing w:line="276" w:lineRule="auto"/>
        <w:rPr>
          <w:rFonts w:ascii="Arial" w:hAnsi="Arial" w:cs="Arial"/>
        </w:rPr>
      </w:pPr>
    </w:p>
    <w:p w:rsidR="003F74E1" w:rsidRPr="00F23DCD" w:rsidRDefault="003F74E1" w:rsidP="00F23DCD">
      <w:pPr>
        <w:spacing w:line="276" w:lineRule="auto"/>
        <w:rPr>
          <w:rFonts w:ascii="Arial" w:hAnsi="Arial" w:cs="Arial"/>
        </w:rPr>
      </w:pPr>
      <w:r w:rsidRPr="00F23DCD">
        <w:rPr>
          <w:rFonts w:ascii="Arial" w:hAnsi="Arial" w:cs="Arial"/>
        </w:rPr>
        <w:t>*niepotrzebne skreślić</w:t>
      </w:r>
    </w:p>
    <w:p w:rsidR="003F74E1" w:rsidRPr="00F23DCD" w:rsidRDefault="003F74E1" w:rsidP="00F23DCD">
      <w:pPr>
        <w:widowControl w:val="0"/>
        <w:spacing w:line="276" w:lineRule="auto"/>
        <w:rPr>
          <w:rFonts w:ascii="Arial" w:hAnsi="Arial" w:cs="Arial"/>
        </w:rPr>
      </w:pPr>
    </w:p>
    <w:p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rsidR="003F74E1" w:rsidRPr="00F23DCD" w:rsidRDefault="003F74E1" w:rsidP="004B0D0E">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rsidR="003F74E1" w:rsidRPr="00F23DCD" w:rsidRDefault="003F74E1" w:rsidP="004B0D0E">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rsidR="003F74E1" w:rsidRPr="00F23DCD" w:rsidRDefault="003F74E1" w:rsidP="004B0D0E">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lastRenderedPageBreak/>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rsidR="003F74E1" w:rsidRPr="00F23DCD" w:rsidRDefault="003F74E1" w:rsidP="004B0D0E">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rsidR="003F74E1" w:rsidRPr="00F23DCD" w:rsidRDefault="003F74E1" w:rsidP="004B0D0E">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rsidR="003F74E1" w:rsidRPr="00F23DCD" w:rsidRDefault="003F74E1" w:rsidP="00F23DCD">
      <w:pPr>
        <w:spacing w:line="276" w:lineRule="auto"/>
        <w:rPr>
          <w:rFonts w:ascii="Arial" w:eastAsia="Calibri" w:hAnsi="Arial" w:cs="Arial"/>
          <w:lang w:eastAsia="en-US"/>
        </w:rPr>
      </w:pPr>
    </w:p>
    <w:p w:rsidR="003F74E1" w:rsidRDefault="003F74E1"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pPr>
        <w:rPr>
          <w:rFonts w:ascii="Arial" w:eastAsia="Calibri" w:hAnsi="Arial" w:cs="Arial"/>
          <w:b/>
          <w:bCs/>
          <w:color w:val="000000"/>
        </w:rPr>
      </w:pPr>
      <w:r>
        <w:rPr>
          <w:rFonts w:ascii="Arial" w:eastAsia="Calibri" w:hAnsi="Arial" w:cs="Arial"/>
          <w:b/>
          <w:bCs/>
          <w:color w:val="000000"/>
        </w:rPr>
        <w:br w:type="page"/>
      </w:r>
    </w:p>
    <w:p w:rsidR="00DC5A59" w:rsidRPr="00F23DCD" w:rsidRDefault="00DC5A59" w:rsidP="00183044">
      <w:pPr>
        <w:pStyle w:val="Nagwek3"/>
        <w:rPr>
          <w:rFonts w:ascii="Arial" w:hAnsi="Arial" w:cs="Arial"/>
          <w:i w:val="0"/>
          <w:sz w:val="20"/>
          <w:szCs w:val="20"/>
        </w:rPr>
      </w:pPr>
      <w:bookmarkStart w:id="298" w:name="_Toc112664875"/>
      <w:r w:rsidRPr="00F23DCD">
        <w:rPr>
          <w:rFonts w:ascii="Arial" w:hAnsi="Arial" w:cs="Arial"/>
          <w:i w:val="0"/>
          <w:sz w:val="20"/>
          <w:szCs w:val="20"/>
        </w:rPr>
        <w:lastRenderedPageBreak/>
        <w:t xml:space="preserve">Załącznik Nr </w:t>
      </w:r>
      <w:r w:rsidR="00A73333" w:rsidRPr="00F23DCD">
        <w:rPr>
          <w:rFonts w:ascii="Arial" w:hAnsi="Arial" w:cs="Arial"/>
          <w:i w:val="0"/>
          <w:sz w:val="20"/>
          <w:szCs w:val="20"/>
        </w:rPr>
        <w:t>4</w:t>
      </w:r>
      <w:r w:rsidR="00FA0590" w:rsidRPr="00F23DCD">
        <w:rPr>
          <w:rFonts w:ascii="Arial" w:hAnsi="Arial" w:cs="Arial"/>
          <w:i w:val="0"/>
          <w:sz w:val="20"/>
          <w:szCs w:val="20"/>
        </w:rPr>
        <w:t>do S</w:t>
      </w:r>
      <w:r w:rsidRPr="00F23DCD">
        <w:rPr>
          <w:rFonts w:ascii="Arial" w:hAnsi="Arial" w:cs="Arial"/>
          <w:i w:val="0"/>
          <w:sz w:val="20"/>
          <w:szCs w:val="20"/>
        </w:rPr>
        <w:t>WZ</w:t>
      </w:r>
      <w:bookmarkEnd w:id="286"/>
      <w:bookmarkEnd w:id="298"/>
      <w:r w:rsidR="002F54E6" w:rsidRPr="00F23DCD">
        <w:rPr>
          <w:rFonts w:ascii="Arial" w:hAnsi="Arial" w:cs="Arial"/>
          <w:i w:val="0"/>
          <w:sz w:val="20"/>
          <w:szCs w:val="20"/>
        </w:rPr>
        <w:t xml:space="preserve"> –</w:t>
      </w:r>
    </w:p>
    <w:p w:rsidR="00DC5A59" w:rsidRPr="00F23DCD" w:rsidRDefault="00DC5A59" w:rsidP="00183044">
      <w:pPr>
        <w:pStyle w:val="Nagwek3"/>
        <w:rPr>
          <w:i w:val="0"/>
        </w:rPr>
      </w:pPr>
      <w:bookmarkStart w:id="299" w:name="_Toc112664876"/>
      <w:r w:rsidRPr="00F23DCD">
        <w:rPr>
          <w:rFonts w:ascii="Arial" w:hAnsi="Arial" w:cs="Arial"/>
          <w:i w:val="0"/>
          <w:sz w:val="20"/>
          <w:szCs w:val="20"/>
        </w:rPr>
        <w:t xml:space="preserve">Wykaz </w:t>
      </w:r>
      <w:r w:rsidR="00AC2530" w:rsidRPr="00F23DCD">
        <w:rPr>
          <w:rFonts w:ascii="Arial" w:hAnsi="Arial" w:cs="Arial"/>
          <w:i w:val="0"/>
          <w:sz w:val="20"/>
          <w:szCs w:val="20"/>
        </w:rPr>
        <w:t>robót budowlanych</w:t>
      </w:r>
      <w:bookmarkEnd w:id="299"/>
      <w:r w:rsidRPr="00F23DCD">
        <w:rPr>
          <w:i w:val="0"/>
        </w:rPr>
        <w:t xml:space="preserve"> </w:t>
      </w:r>
    </w:p>
    <w:p w:rsidR="00AC2530" w:rsidRDefault="00AC2530" w:rsidP="00AC2530">
      <w:pPr>
        <w:jc w:val="both"/>
        <w:rPr>
          <w:rFonts w:ascii="Tahoma" w:hAnsi="Tahoma" w:cs="Tahoma"/>
          <w:bCs/>
          <w:sz w:val="18"/>
          <w:szCs w:val="18"/>
        </w:rPr>
      </w:pPr>
    </w:p>
    <w:p w:rsidR="00F23DCD" w:rsidRPr="008515CD" w:rsidRDefault="00F23DCD" w:rsidP="00F23DCD">
      <w:pPr>
        <w:spacing w:line="276" w:lineRule="auto"/>
        <w:rPr>
          <w:rFonts w:ascii="Arial" w:hAnsi="Arial" w:cs="Arial"/>
          <w:bCs/>
        </w:rPr>
      </w:pPr>
      <w:r w:rsidRPr="008515CD">
        <w:rPr>
          <w:rFonts w:ascii="Arial" w:hAnsi="Arial" w:cs="Arial"/>
          <w:bCs/>
        </w:rPr>
        <w:t xml:space="preserve">Nazwa zadania: </w:t>
      </w:r>
    </w:p>
    <w:p w:rsidR="00F23DCD" w:rsidRPr="00F23DCD" w:rsidRDefault="00F23DCD" w:rsidP="00F23DCD">
      <w:pPr>
        <w:outlineLvl w:val="0"/>
        <w:rPr>
          <w:rFonts w:ascii="Arial" w:hAnsi="Arial" w:cs="Arial"/>
          <w:b/>
        </w:rPr>
      </w:pPr>
      <w:bookmarkStart w:id="300" w:name="_Toc112664877"/>
      <w:bookmarkStart w:id="301" w:name="_Hlk112664594"/>
      <w:r w:rsidRPr="00F23DCD">
        <w:rPr>
          <w:rFonts w:ascii="Arial" w:eastAsia="Calibri" w:hAnsi="Arial" w:cs="Arial"/>
          <w:b/>
        </w:rPr>
        <w:t>Modernizacja świetlicy w Stroni – ETAP II</w:t>
      </w:r>
      <w:bookmarkEnd w:id="300"/>
    </w:p>
    <w:bookmarkEnd w:id="301"/>
    <w:p w:rsidR="00F23DCD" w:rsidRPr="008515CD" w:rsidRDefault="00F23DCD"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240" w:line="276" w:lineRule="auto"/>
              <w:rPr>
                <w:rFonts w:ascii="Arial" w:hAnsi="Arial" w:cs="Arial"/>
                <w:b/>
              </w:rPr>
            </w:pPr>
          </w:p>
        </w:tc>
      </w:tr>
    </w:tbl>
    <w:p w:rsidR="00F23DCD" w:rsidRPr="008515CD" w:rsidRDefault="00F23DCD" w:rsidP="00F23D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F05323" w:rsidRPr="008515CD" w:rsidTr="00681762">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L</w:t>
            </w:r>
            <w:r>
              <w:rPr>
                <w:rFonts w:ascii="Arial" w:hAnsi="Arial" w:cs="Arial"/>
                <w:b/>
                <w:sz w:val="20"/>
                <w:szCs w:val="20"/>
              </w:rPr>
              <w:t>.</w:t>
            </w:r>
            <w:r w:rsidRPr="008515CD">
              <w:rPr>
                <w:rFonts w:ascii="Arial" w:hAnsi="Arial" w:cs="Arial"/>
                <w:b/>
                <w:sz w:val="20"/>
                <w:szCs w:val="20"/>
              </w:rPr>
              <w:t>p</w:t>
            </w:r>
            <w:r>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Wartość robót</w:t>
            </w:r>
          </w:p>
          <w:p w:rsidR="00F05323" w:rsidRPr="008515CD" w:rsidRDefault="00F05323" w:rsidP="00681762">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Data</w:t>
            </w:r>
          </w:p>
          <w:p w:rsidR="00F05323" w:rsidRPr="008515CD" w:rsidDel="00477EA5" w:rsidRDefault="00F05323" w:rsidP="00681762">
            <w:pPr>
              <w:spacing w:line="276" w:lineRule="auto"/>
              <w:jc w:val="center"/>
              <w:rPr>
                <w:del w:id="302" w:author="Joanna Płóciennik" w:date="2022-03-16T08:38:00Z"/>
                <w:rFonts w:ascii="Arial" w:hAnsi="Arial" w:cs="Arial"/>
                <w:b/>
                <w:sz w:val="20"/>
                <w:szCs w:val="20"/>
              </w:rPr>
            </w:pPr>
            <w:r w:rsidRPr="008515CD">
              <w:rPr>
                <w:rFonts w:ascii="Arial" w:hAnsi="Arial" w:cs="Arial"/>
                <w:b/>
                <w:sz w:val="20"/>
                <w:szCs w:val="20"/>
              </w:rPr>
              <w:t>realizacji robót</w:t>
            </w:r>
          </w:p>
          <w:p w:rsidR="00F05323" w:rsidRPr="008515CD" w:rsidRDefault="00F05323" w:rsidP="00681762">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Doświadczenie</w:t>
            </w:r>
          </w:p>
        </w:tc>
      </w:tr>
      <w:tr w:rsidR="00F05323" w:rsidRPr="008515CD" w:rsidTr="00681762">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6.</w:t>
            </w:r>
          </w:p>
        </w:tc>
      </w:tr>
      <w:tr w:rsidR="00F05323" w:rsidRPr="008515CD" w:rsidTr="00681762">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rsidR="00F05323" w:rsidRPr="008515CD" w:rsidRDefault="00F05323" w:rsidP="00681762">
            <w:pPr>
              <w:pStyle w:val="Tekstpodstawowy"/>
              <w:tabs>
                <w:tab w:val="left" w:pos="708"/>
              </w:tabs>
              <w:spacing w:line="276" w:lineRule="auto"/>
              <w:jc w:val="center"/>
              <w:rPr>
                <w:rFonts w:ascii="Arial" w:hAnsi="Arial" w:cs="Arial"/>
                <w:sz w:val="20"/>
                <w:szCs w:val="20"/>
              </w:rPr>
            </w:pP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rsidR="00F05323" w:rsidRPr="008515CD" w:rsidRDefault="00F05323" w:rsidP="00681762">
            <w:pPr>
              <w:spacing w:line="276" w:lineRule="auto"/>
              <w:jc w:val="center"/>
              <w:rPr>
                <w:rFonts w:ascii="Arial" w:hAnsi="Arial" w:cs="Arial"/>
                <w:bCs/>
                <w:sz w:val="20"/>
                <w:szCs w:val="20"/>
              </w:rPr>
            </w:pPr>
          </w:p>
          <w:p w:rsidR="00F05323" w:rsidRPr="008515CD" w:rsidRDefault="00F05323" w:rsidP="00681762">
            <w:pPr>
              <w:pStyle w:val="Tekstpodstawowy"/>
              <w:tabs>
                <w:tab w:val="left" w:pos="708"/>
              </w:tabs>
              <w:spacing w:line="276" w:lineRule="auto"/>
              <w:jc w:val="center"/>
              <w:rPr>
                <w:rFonts w:ascii="Arial" w:hAnsi="Arial" w:cs="Arial"/>
                <w:sz w:val="20"/>
                <w:szCs w:val="20"/>
              </w:rPr>
            </w:pPr>
          </w:p>
          <w:p w:rsidR="00F05323" w:rsidRPr="008515CD" w:rsidRDefault="00F05323" w:rsidP="00681762">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 własne *</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lub</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F05323" w:rsidRPr="008515CD" w:rsidTr="00681762">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sz w:val="20"/>
                <w:szCs w:val="20"/>
              </w:rPr>
            </w:pP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rsidR="00F05323" w:rsidRPr="008515CD" w:rsidRDefault="00F05323" w:rsidP="00681762">
            <w:pPr>
              <w:pStyle w:val="Tekstpodstawowy"/>
              <w:tabs>
                <w:tab w:val="left" w:pos="708"/>
              </w:tabs>
              <w:spacing w:line="276" w:lineRule="auto"/>
              <w:jc w:val="center"/>
              <w:rPr>
                <w:rFonts w:ascii="Arial" w:hAnsi="Arial" w:cs="Arial"/>
                <w:sz w:val="20"/>
                <w:szCs w:val="20"/>
              </w:rPr>
            </w:pP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rsidR="00F05323" w:rsidRPr="008515CD" w:rsidRDefault="00F05323" w:rsidP="00681762">
            <w:pPr>
              <w:spacing w:line="276" w:lineRule="auto"/>
              <w:jc w:val="center"/>
              <w:rPr>
                <w:rFonts w:ascii="Arial" w:hAnsi="Arial" w:cs="Arial"/>
                <w:bCs/>
                <w:sz w:val="20"/>
                <w:szCs w:val="20"/>
              </w:rPr>
            </w:pPr>
          </w:p>
          <w:p w:rsidR="00F05323" w:rsidRPr="008515CD" w:rsidRDefault="00F05323" w:rsidP="00681762">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 własne *</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lub</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rsidR="00AC2530" w:rsidRDefault="00AC2530" w:rsidP="00AC2530">
      <w:pPr>
        <w:pStyle w:val="Standardowytekst"/>
        <w:overflowPunct/>
        <w:autoSpaceDE/>
        <w:adjustRightInd/>
        <w:jc w:val="left"/>
        <w:rPr>
          <w:rFonts w:ascii="Tahoma" w:hAnsi="Tahoma" w:cs="Tahoma"/>
          <w:bCs/>
          <w:sz w:val="18"/>
          <w:szCs w:val="18"/>
        </w:rPr>
      </w:pPr>
    </w:p>
    <w:p w:rsidR="00F05323" w:rsidRDefault="00F05323" w:rsidP="00AC2530">
      <w:pPr>
        <w:pStyle w:val="Standardowytekst"/>
        <w:overflowPunct/>
        <w:autoSpaceDE/>
        <w:adjustRightInd/>
        <w:jc w:val="left"/>
        <w:rPr>
          <w:rFonts w:ascii="Tahoma" w:hAnsi="Tahoma" w:cs="Tahoma"/>
          <w:bCs/>
          <w:sz w:val="18"/>
          <w:szCs w:val="18"/>
        </w:rPr>
      </w:pPr>
    </w:p>
    <w:p w:rsidR="00AC2530" w:rsidRPr="00F05323" w:rsidRDefault="00AC2530" w:rsidP="00AC2530">
      <w:pPr>
        <w:rPr>
          <w:rFonts w:ascii="Arial" w:hAnsi="Arial" w:cs="Arial"/>
        </w:rPr>
      </w:pPr>
      <w:r w:rsidRPr="00F05323">
        <w:rPr>
          <w:rFonts w:ascii="Arial" w:hAnsi="Arial" w:cs="Arial"/>
        </w:rPr>
        <w:t>*niepotrzebne skreślić</w:t>
      </w:r>
    </w:p>
    <w:p w:rsidR="00AC2530" w:rsidRPr="00F05323" w:rsidRDefault="00AC2530" w:rsidP="00AC2530">
      <w:pPr>
        <w:rPr>
          <w:rFonts w:ascii="Arial" w:hAnsi="Arial" w:cs="Arial"/>
        </w:rPr>
      </w:pPr>
    </w:p>
    <w:p w:rsidR="00615B2F" w:rsidRPr="00F05323" w:rsidRDefault="00615B2F" w:rsidP="00DC5A59">
      <w:pPr>
        <w:spacing w:line="360" w:lineRule="auto"/>
        <w:jc w:val="center"/>
        <w:rPr>
          <w:rFonts w:ascii="Arial" w:hAnsi="Arial" w:cs="Arial"/>
          <w:b/>
          <w:bCs/>
        </w:rPr>
      </w:pPr>
    </w:p>
    <w:p w:rsidR="00615B2F" w:rsidRPr="00F05323" w:rsidRDefault="00615B2F" w:rsidP="00615B2F">
      <w:pPr>
        <w:jc w:val="both"/>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rsidR="00615B2F" w:rsidRPr="00F05323" w:rsidRDefault="00615B2F" w:rsidP="00615B2F">
      <w:pPr>
        <w:jc w:val="both"/>
        <w:rPr>
          <w:rFonts w:ascii="Arial" w:hAnsi="Arial" w:cs="Arial"/>
          <w:b/>
        </w:rPr>
      </w:pPr>
      <w:r w:rsidRPr="00F05323">
        <w:rPr>
          <w:rFonts w:ascii="Arial" w:hAnsi="Arial" w:cs="Arial"/>
          <w:b/>
        </w:rPr>
        <w:t>Oświadczenie należy złożyć po wezwaniu przez Zamawiającego)</w:t>
      </w:r>
    </w:p>
    <w:p w:rsidR="00EA4FA2" w:rsidRDefault="00EA4FA2" w:rsidP="00DC5A59">
      <w:pPr>
        <w:spacing w:line="360" w:lineRule="auto"/>
        <w:jc w:val="center"/>
        <w:rPr>
          <w:b/>
          <w:bCs/>
          <w:szCs w:val="28"/>
        </w:rPr>
      </w:pPr>
    </w:p>
    <w:p w:rsidR="0028231A" w:rsidRPr="00F05323" w:rsidRDefault="0028231A" w:rsidP="0028231A">
      <w:pPr>
        <w:pStyle w:val="Nagwek3"/>
        <w:rPr>
          <w:rFonts w:ascii="Arial" w:hAnsi="Arial" w:cs="Arial"/>
          <w:i w:val="0"/>
          <w:sz w:val="20"/>
          <w:szCs w:val="20"/>
        </w:rPr>
      </w:pPr>
      <w:bookmarkStart w:id="303" w:name="_Toc297535329"/>
      <w:bookmarkStart w:id="304" w:name="_Toc112664878"/>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5</w:t>
      </w:r>
      <w:r w:rsidR="00464534" w:rsidRPr="00F05323">
        <w:rPr>
          <w:rFonts w:ascii="Arial" w:hAnsi="Arial" w:cs="Arial"/>
          <w:i w:val="0"/>
          <w:sz w:val="20"/>
          <w:szCs w:val="20"/>
        </w:rPr>
        <w:t>do S</w:t>
      </w:r>
      <w:r w:rsidRPr="00F05323">
        <w:rPr>
          <w:rFonts w:ascii="Arial" w:hAnsi="Arial" w:cs="Arial"/>
          <w:i w:val="0"/>
          <w:sz w:val="20"/>
          <w:szCs w:val="20"/>
        </w:rPr>
        <w:t>WZ</w:t>
      </w:r>
      <w:bookmarkEnd w:id="303"/>
      <w:bookmarkEnd w:id="304"/>
      <w:r w:rsidR="002F54E6" w:rsidRPr="00F05323">
        <w:rPr>
          <w:rFonts w:ascii="Arial" w:hAnsi="Arial" w:cs="Arial"/>
          <w:i w:val="0"/>
          <w:sz w:val="20"/>
          <w:szCs w:val="20"/>
        </w:rPr>
        <w:t xml:space="preserve"> –</w:t>
      </w:r>
    </w:p>
    <w:p w:rsidR="0028231A" w:rsidRPr="00F05323" w:rsidRDefault="0028231A" w:rsidP="0028231A">
      <w:pPr>
        <w:pStyle w:val="Nagwek3"/>
        <w:rPr>
          <w:rFonts w:ascii="Arial" w:hAnsi="Arial" w:cs="Arial"/>
          <w:i w:val="0"/>
          <w:sz w:val="20"/>
          <w:szCs w:val="20"/>
        </w:rPr>
      </w:pPr>
      <w:bookmarkStart w:id="305" w:name="_Toc297535330"/>
      <w:bookmarkStart w:id="306" w:name="_Toc112664879"/>
      <w:r w:rsidRPr="00F05323">
        <w:rPr>
          <w:rFonts w:ascii="Arial" w:hAnsi="Arial" w:cs="Arial"/>
          <w:i w:val="0"/>
          <w:sz w:val="20"/>
          <w:szCs w:val="20"/>
        </w:rPr>
        <w:t>Wykaz kadry technicznej</w:t>
      </w:r>
      <w:bookmarkEnd w:id="305"/>
      <w:bookmarkEnd w:id="306"/>
      <w:r w:rsidRPr="00F05323">
        <w:rPr>
          <w:rFonts w:ascii="Arial" w:hAnsi="Arial" w:cs="Arial"/>
          <w:i w:val="0"/>
          <w:sz w:val="20"/>
          <w:szCs w:val="20"/>
        </w:rPr>
        <w:t xml:space="preserve"> </w:t>
      </w:r>
    </w:p>
    <w:p w:rsidR="0028231A" w:rsidRPr="00505801" w:rsidRDefault="0028231A" w:rsidP="0028231A">
      <w:pPr>
        <w:rPr>
          <w:rFonts w:ascii="Arial" w:hAnsi="Arial" w:cs="Arial"/>
          <w:sz w:val="20"/>
          <w:szCs w:val="20"/>
        </w:rPr>
      </w:pPr>
    </w:p>
    <w:p w:rsidR="00F05323" w:rsidRPr="008515CD" w:rsidRDefault="00F05323" w:rsidP="00F05323">
      <w:pPr>
        <w:spacing w:line="276" w:lineRule="auto"/>
        <w:rPr>
          <w:rFonts w:ascii="Arial" w:hAnsi="Arial" w:cs="Arial"/>
          <w:bCs/>
        </w:rPr>
      </w:pPr>
      <w:r w:rsidRPr="008515CD">
        <w:rPr>
          <w:rFonts w:ascii="Arial" w:hAnsi="Arial" w:cs="Arial"/>
          <w:bCs/>
        </w:rPr>
        <w:t xml:space="preserve">Nazwa zadania: </w:t>
      </w:r>
    </w:p>
    <w:p w:rsidR="00651581" w:rsidRPr="00F23DCD" w:rsidRDefault="00651581" w:rsidP="00651581">
      <w:pPr>
        <w:outlineLvl w:val="0"/>
        <w:rPr>
          <w:rFonts w:ascii="Arial" w:hAnsi="Arial" w:cs="Arial"/>
          <w:b/>
        </w:rPr>
      </w:pPr>
      <w:bookmarkStart w:id="307" w:name="_Toc112664880"/>
      <w:r w:rsidRPr="00F23DCD">
        <w:rPr>
          <w:rFonts w:ascii="Arial" w:eastAsia="Calibri" w:hAnsi="Arial" w:cs="Arial"/>
          <w:b/>
        </w:rPr>
        <w:t>Modernizacja świetlicy w Stroni – ETAP II</w:t>
      </w:r>
      <w:bookmarkEnd w:id="307"/>
    </w:p>
    <w:p w:rsidR="00F05323" w:rsidRPr="008515CD" w:rsidRDefault="00F05323" w:rsidP="00F05323">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05323" w:rsidRPr="008515CD"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05323" w:rsidRPr="008515CD" w:rsidRDefault="00F05323"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05323" w:rsidRPr="008515CD" w:rsidRDefault="00F05323" w:rsidP="00681762">
            <w:pPr>
              <w:widowControl w:val="0"/>
              <w:spacing w:line="276" w:lineRule="auto"/>
              <w:rPr>
                <w:rFonts w:ascii="Arial" w:hAnsi="Arial" w:cs="Arial"/>
                <w:b/>
              </w:rPr>
            </w:pPr>
            <w:r w:rsidRPr="008515CD">
              <w:rPr>
                <w:rFonts w:ascii="Arial" w:hAnsi="Arial" w:cs="Arial"/>
                <w:b/>
              </w:rPr>
              <w:t>Adres Wykonawcy</w:t>
            </w:r>
          </w:p>
        </w:tc>
      </w:tr>
      <w:tr w:rsidR="00F05323" w:rsidRPr="008515CD"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rsidR="00F05323" w:rsidRPr="008515CD" w:rsidRDefault="00F05323"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F05323" w:rsidRPr="008515CD" w:rsidRDefault="00F05323" w:rsidP="00681762">
            <w:pPr>
              <w:widowControl w:val="0"/>
              <w:spacing w:after="240" w:line="276" w:lineRule="auto"/>
              <w:rPr>
                <w:rFonts w:ascii="Arial" w:hAnsi="Arial" w:cs="Arial"/>
                <w:b/>
              </w:rPr>
            </w:pPr>
          </w:p>
        </w:tc>
      </w:tr>
    </w:tbl>
    <w:p w:rsidR="00744918" w:rsidRDefault="00744918" w:rsidP="00744918">
      <w:pPr>
        <w:rPr>
          <w:rFonts w:ascii="Tahoma" w:hAnsi="Tahoma" w:cs="Tahoma"/>
          <w:bCs/>
          <w:sz w:val="18"/>
          <w:szCs w:val="18"/>
        </w:rPr>
      </w:pPr>
    </w:p>
    <w:p w:rsidR="00744918" w:rsidRPr="00505801" w:rsidRDefault="00744918" w:rsidP="00744918">
      <w:pPr>
        <w:jc w:val="both"/>
        <w:rPr>
          <w:rFonts w:ascii="Arial" w:hAnsi="Arial" w:cs="Arial"/>
          <w:b/>
          <w:i/>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7F04CE"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7F04CE" w:rsidRDefault="00744918" w:rsidP="00926771">
            <w:pPr>
              <w:contextualSpacing/>
              <w:jc w:val="center"/>
              <w:rPr>
                <w:rFonts w:ascii="Arial" w:hAnsi="Arial" w:cs="Arial"/>
                <w:b/>
                <w:bCs/>
                <w:sz w:val="20"/>
                <w:szCs w:val="20"/>
                <w:lang w:val="en-US"/>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7F04CE">
              <w:rPr>
                <w:rFonts w:ascii="Arial" w:hAnsi="Arial" w:cs="Arial"/>
                <w:b/>
                <w:bCs/>
                <w:sz w:val="20"/>
                <w:szCs w:val="20"/>
                <w:lang w:val="en-US"/>
              </w:rPr>
              <w:t>X</w:t>
            </w:r>
            <w:r w:rsidR="00926771" w:rsidRPr="007F04CE">
              <w:rPr>
                <w:rFonts w:ascii="Arial" w:hAnsi="Arial" w:cs="Arial"/>
                <w:b/>
                <w:bCs/>
                <w:sz w:val="20"/>
                <w:szCs w:val="20"/>
                <w:lang w:val="en-US"/>
              </w:rPr>
              <w:t>V</w:t>
            </w:r>
            <w:r w:rsidR="00062190" w:rsidRPr="007F04CE">
              <w:rPr>
                <w:rFonts w:ascii="Arial" w:hAnsi="Arial" w:cs="Arial"/>
                <w:b/>
                <w:bCs/>
                <w:sz w:val="20"/>
                <w:szCs w:val="20"/>
                <w:lang w:val="en-US"/>
              </w:rPr>
              <w:t xml:space="preserve"> </w:t>
            </w:r>
            <w:proofErr w:type="spellStart"/>
            <w:r w:rsidR="00062190" w:rsidRPr="007F04CE">
              <w:rPr>
                <w:rFonts w:ascii="Arial" w:hAnsi="Arial" w:cs="Arial"/>
                <w:b/>
                <w:bCs/>
                <w:sz w:val="20"/>
                <w:szCs w:val="20"/>
                <w:lang w:val="en-US"/>
              </w:rPr>
              <w:t>ust</w:t>
            </w:r>
            <w:proofErr w:type="spellEnd"/>
            <w:r w:rsidR="00062190" w:rsidRPr="007F04CE">
              <w:rPr>
                <w:rFonts w:ascii="Arial" w:hAnsi="Arial" w:cs="Arial"/>
                <w:b/>
                <w:bCs/>
                <w:sz w:val="20"/>
                <w:szCs w:val="20"/>
                <w:lang w:val="en-US"/>
              </w:rPr>
              <w:t xml:space="preserve">. 2 pkt 4 </w:t>
            </w:r>
            <w:r w:rsidR="0015703D" w:rsidRPr="007F04CE">
              <w:rPr>
                <w:rFonts w:ascii="Arial" w:hAnsi="Arial" w:cs="Arial"/>
                <w:b/>
                <w:bCs/>
                <w:sz w:val="20"/>
                <w:szCs w:val="20"/>
                <w:lang w:val="en-US"/>
              </w:rPr>
              <w:t xml:space="preserve">lit. b </w:t>
            </w:r>
            <w:r w:rsidR="00F2716F" w:rsidRPr="007F04CE">
              <w:rPr>
                <w:rFonts w:ascii="Arial" w:hAnsi="Arial" w:cs="Arial"/>
                <w:b/>
                <w:bCs/>
                <w:sz w:val="20"/>
                <w:szCs w:val="20"/>
                <w:lang w:val="en-US"/>
              </w:rPr>
              <w:t>S</w:t>
            </w:r>
            <w:r w:rsidRPr="007F04CE">
              <w:rPr>
                <w:rFonts w:ascii="Arial" w:hAnsi="Arial" w:cs="Arial"/>
                <w:b/>
                <w:bCs/>
                <w:sz w:val="20"/>
                <w:szCs w:val="20"/>
                <w:lang w:val="en-US"/>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5C3BDE">
        <w:trPr>
          <w:trHeight w:val="187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9B0596" w:rsidRDefault="009B0596" w:rsidP="006813BF">
            <w:pPr>
              <w:contextualSpacing/>
              <w:jc w:val="center"/>
              <w:rPr>
                <w:rFonts w:ascii="Arial" w:hAnsi="Arial" w:cs="Arial"/>
                <w:sz w:val="20"/>
                <w:szCs w:val="20"/>
              </w:rPr>
            </w:pPr>
          </w:p>
          <w:p w:rsidR="00744918" w:rsidRPr="00505801" w:rsidRDefault="00744918" w:rsidP="005C3BDE">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sidRPr="005C3BDE">
              <w:rPr>
                <w:rFonts w:ascii="Arial" w:hAnsi="Arial" w:cs="Arial"/>
                <w:b/>
                <w:bCs/>
                <w:sz w:val="20"/>
                <w:szCs w:val="20"/>
              </w:rPr>
              <w:t xml:space="preserve">Kierownik </w:t>
            </w:r>
            <w:r w:rsidR="005C3BDE" w:rsidRPr="005C3BDE">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F05323" w:rsidRDefault="00744918" w:rsidP="00F05323">
      <w:pPr>
        <w:spacing w:line="276" w:lineRule="auto"/>
        <w:rPr>
          <w:rFonts w:ascii="Arial" w:hAnsi="Arial" w:cs="Arial"/>
          <w:b/>
        </w:rPr>
      </w:pPr>
      <w:r w:rsidRPr="00F05323">
        <w:rPr>
          <w:rFonts w:ascii="Arial" w:hAnsi="Arial" w:cs="Arial"/>
          <w:b/>
        </w:rPr>
        <w:t>Uwaga:</w:t>
      </w:r>
    </w:p>
    <w:p w:rsidR="00744918" w:rsidRPr="00F05323" w:rsidRDefault="00744918" w:rsidP="00F05323">
      <w:pPr>
        <w:spacing w:line="276" w:lineRule="auto"/>
        <w:rPr>
          <w:rFonts w:ascii="Arial" w:hAnsi="Arial" w:cs="Arial"/>
        </w:rPr>
      </w:pPr>
      <w:r w:rsidRPr="00F05323">
        <w:rPr>
          <w:rFonts w:ascii="Arial" w:hAnsi="Arial" w:cs="Arial"/>
        </w:rPr>
        <w:t>W przypadku gdy, Wykonawca przy realizacji zadania korzystał będzie z kadry innych podmiotów, winien przedstawić pisemne zobowiązanie tychże podmiotów do oddania Wykonawcy niezbędnych zasobów na okres korzystania z nich przy wykonywaniu zamówienia.</w:t>
      </w:r>
    </w:p>
    <w:p w:rsidR="00B618B7" w:rsidRPr="00F05323" w:rsidRDefault="00B618B7" w:rsidP="00F05323">
      <w:pPr>
        <w:spacing w:line="276" w:lineRule="auto"/>
        <w:contextualSpacing/>
        <w:rPr>
          <w:rFonts w:ascii="Arial" w:hAnsi="Arial" w:cs="Arial"/>
          <w:b/>
          <w:bCs/>
        </w:rPr>
      </w:pPr>
    </w:p>
    <w:p w:rsidR="00744918" w:rsidRPr="00F05323" w:rsidRDefault="00744918" w:rsidP="00F05323">
      <w:pPr>
        <w:spacing w:line="276" w:lineRule="auto"/>
        <w:contextualSpacing/>
        <w:rPr>
          <w:rFonts w:ascii="Arial" w:hAnsi="Arial" w:cs="Arial"/>
          <w:b/>
          <w:bCs/>
        </w:rPr>
      </w:pPr>
      <w:r w:rsidRPr="00F05323">
        <w:rPr>
          <w:rFonts w:ascii="Arial" w:hAnsi="Arial" w:cs="Arial"/>
          <w:b/>
          <w:bCs/>
        </w:rPr>
        <w:t>PKT II.</w:t>
      </w:r>
    </w:p>
    <w:p w:rsidR="00744918" w:rsidRPr="00F05323" w:rsidRDefault="00744918" w:rsidP="00F05323">
      <w:pPr>
        <w:pStyle w:val="Tekstpodstawowy32"/>
        <w:spacing w:line="276" w:lineRule="auto"/>
        <w:contextualSpacing/>
        <w:jc w:val="left"/>
        <w:rPr>
          <w:rFonts w:ascii="Arial" w:hAnsi="Arial" w:cs="Arial"/>
          <w:b w:val="0"/>
          <w:szCs w:val="24"/>
        </w:rPr>
      </w:pPr>
      <w:r w:rsidRPr="00F05323">
        <w:rPr>
          <w:rFonts w:ascii="Arial" w:hAnsi="Arial" w:cs="Arial"/>
          <w:b w:val="0"/>
          <w:bCs/>
          <w:szCs w:val="24"/>
        </w:rPr>
        <w:t xml:space="preserve">Oświadczam, że ww. osoby, które będą </w:t>
      </w:r>
      <w:r w:rsidRPr="00F05323">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rsidR="00F05323" w:rsidRDefault="00F05323" w:rsidP="00F05323">
      <w:pPr>
        <w:spacing w:line="276" w:lineRule="auto"/>
        <w:ind w:left="142" w:hanging="142"/>
        <w:rPr>
          <w:rFonts w:ascii="Arial" w:hAnsi="Arial" w:cs="Arial"/>
          <w:b/>
        </w:rPr>
      </w:pPr>
    </w:p>
    <w:p w:rsidR="003B5CD6" w:rsidRPr="00F05323" w:rsidRDefault="003B5CD6" w:rsidP="00F05323">
      <w:pPr>
        <w:spacing w:line="276" w:lineRule="auto"/>
        <w:ind w:left="142" w:hanging="142"/>
        <w:rPr>
          <w:rFonts w:ascii="Arial" w:hAnsi="Arial" w:cs="Arial"/>
        </w:rPr>
      </w:pPr>
      <w:r w:rsidRPr="00F05323">
        <w:rPr>
          <w:rFonts w:ascii="Arial" w:hAnsi="Arial" w:cs="Arial"/>
          <w:b/>
        </w:rPr>
        <w:t>**</w:t>
      </w:r>
      <w:r w:rsidRPr="00F05323">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rsidR="005C3BDE" w:rsidRPr="00F05323" w:rsidRDefault="005C3BDE" w:rsidP="00F05323">
      <w:pPr>
        <w:spacing w:line="276" w:lineRule="auto"/>
        <w:rPr>
          <w:rFonts w:ascii="Arial" w:hAnsi="Arial" w:cs="Arial"/>
        </w:rPr>
      </w:pPr>
    </w:p>
    <w:p w:rsidR="003B5CD6" w:rsidRPr="00F05323" w:rsidRDefault="003B5CD6" w:rsidP="00F05323">
      <w:pPr>
        <w:spacing w:line="276" w:lineRule="auto"/>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rsidR="003B5CD6" w:rsidRPr="00F05323" w:rsidRDefault="003B5CD6" w:rsidP="00F05323">
      <w:pPr>
        <w:spacing w:line="276" w:lineRule="auto"/>
        <w:rPr>
          <w:rFonts w:ascii="Arial" w:hAnsi="Arial" w:cs="Arial"/>
          <w:b/>
        </w:rPr>
      </w:pPr>
      <w:r w:rsidRPr="00F05323">
        <w:rPr>
          <w:rFonts w:ascii="Arial" w:hAnsi="Arial" w:cs="Arial"/>
          <w:b/>
        </w:rPr>
        <w:t>Oświadczenie należy złożyć po wezwaniu przez Zamawiającego)</w:t>
      </w:r>
    </w:p>
    <w:p w:rsidR="00687B60" w:rsidRPr="00F05323" w:rsidRDefault="00687B60" w:rsidP="00183044">
      <w:pPr>
        <w:pStyle w:val="Nagwek3"/>
        <w:rPr>
          <w:rFonts w:ascii="Arial" w:hAnsi="Arial" w:cs="Arial"/>
          <w:i w:val="0"/>
          <w:sz w:val="20"/>
          <w:szCs w:val="20"/>
        </w:rPr>
      </w:pPr>
      <w:bookmarkStart w:id="308" w:name="_Toc112664881"/>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6</w:t>
      </w:r>
      <w:r w:rsidR="00464534" w:rsidRPr="00F05323">
        <w:rPr>
          <w:rFonts w:ascii="Arial" w:hAnsi="Arial" w:cs="Arial"/>
          <w:i w:val="0"/>
          <w:sz w:val="20"/>
          <w:szCs w:val="20"/>
        </w:rPr>
        <w:t>do S</w:t>
      </w:r>
      <w:r w:rsidRPr="00F05323">
        <w:rPr>
          <w:rFonts w:ascii="Arial" w:hAnsi="Arial" w:cs="Arial"/>
          <w:i w:val="0"/>
          <w:sz w:val="20"/>
          <w:szCs w:val="20"/>
        </w:rPr>
        <w:t>WZ</w:t>
      </w:r>
      <w:bookmarkEnd w:id="308"/>
      <w:r w:rsidR="002F54E6" w:rsidRPr="00F05323">
        <w:rPr>
          <w:rFonts w:ascii="Arial" w:hAnsi="Arial" w:cs="Arial"/>
          <w:i w:val="0"/>
          <w:sz w:val="20"/>
          <w:szCs w:val="20"/>
        </w:rPr>
        <w:t xml:space="preserve"> –</w:t>
      </w:r>
    </w:p>
    <w:p w:rsidR="00687B60" w:rsidRPr="00F05323" w:rsidRDefault="00022DE1" w:rsidP="00183044">
      <w:pPr>
        <w:pStyle w:val="Nagwek3"/>
        <w:rPr>
          <w:rFonts w:ascii="Arial" w:hAnsi="Arial" w:cs="Arial"/>
          <w:i w:val="0"/>
          <w:sz w:val="20"/>
          <w:szCs w:val="20"/>
        </w:rPr>
      </w:pPr>
      <w:bookmarkStart w:id="309" w:name="_Toc112664882"/>
      <w:r w:rsidRPr="00F05323">
        <w:rPr>
          <w:rFonts w:ascii="Arial" w:eastAsia="Calibri" w:hAnsi="Arial" w:cs="Arial"/>
          <w:i w:val="0"/>
          <w:color w:val="000000"/>
          <w:sz w:val="20"/>
          <w:szCs w:val="20"/>
        </w:rPr>
        <w:t>Wzór u</w:t>
      </w:r>
      <w:r w:rsidR="00464534" w:rsidRPr="00F05323">
        <w:rPr>
          <w:rFonts w:ascii="Arial" w:eastAsia="Calibri" w:hAnsi="Arial" w:cs="Arial"/>
          <w:i w:val="0"/>
          <w:color w:val="000000"/>
          <w:sz w:val="20"/>
          <w:szCs w:val="20"/>
        </w:rPr>
        <w:t>mowy</w:t>
      </w:r>
      <w:bookmarkEnd w:id="309"/>
    </w:p>
    <w:p w:rsidR="00687B60" w:rsidRPr="00110837" w:rsidRDefault="00687B60" w:rsidP="00110837">
      <w:pPr>
        <w:spacing w:line="276" w:lineRule="auto"/>
        <w:jc w:val="center"/>
        <w:outlineLvl w:val="0"/>
        <w:rPr>
          <w:rFonts w:ascii="Arial" w:hAnsi="Arial" w:cs="Arial"/>
          <w:b/>
          <w:bCs/>
        </w:rPr>
      </w:pPr>
      <w:bookmarkStart w:id="310" w:name="_Toc459124204"/>
      <w:bookmarkStart w:id="311" w:name="_Toc459294091"/>
      <w:bookmarkStart w:id="312" w:name="_Toc459792506"/>
      <w:bookmarkStart w:id="313" w:name="_Toc463353838"/>
      <w:bookmarkStart w:id="314" w:name="_Toc463354030"/>
      <w:bookmarkStart w:id="315" w:name="_Toc463434816"/>
      <w:bookmarkStart w:id="316" w:name="_Toc463435029"/>
      <w:bookmarkStart w:id="317" w:name="_Toc463591497"/>
      <w:bookmarkStart w:id="318" w:name="_Toc491696044"/>
      <w:bookmarkStart w:id="319" w:name="_Toc497142637"/>
      <w:bookmarkStart w:id="320" w:name="_Toc499818323"/>
      <w:bookmarkStart w:id="321" w:name="_Toc526254967"/>
      <w:bookmarkStart w:id="322" w:name="_Toc526257056"/>
      <w:bookmarkStart w:id="323" w:name="_Toc25059478"/>
      <w:bookmarkStart w:id="324" w:name="_Toc44329034"/>
      <w:bookmarkStart w:id="325" w:name="_Toc50379701"/>
      <w:bookmarkStart w:id="326" w:name="_Toc61019393"/>
      <w:bookmarkStart w:id="327" w:name="_Toc61027421"/>
      <w:bookmarkStart w:id="328" w:name="_Toc61030585"/>
      <w:bookmarkStart w:id="329" w:name="_Toc61202224"/>
      <w:bookmarkStart w:id="330" w:name="_Toc63076029"/>
      <w:bookmarkStart w:id="331" w:name="_Toc65657823"/>
      <w:bookmarkStart w:id="332" w:name="_Toc105135956"/>
      <w:bookmarkStart w:id="333" w:name="_Toc105136225"/>
      <w:bookmarkStart w:id="334" w:name="_Toc112664883"/>
      <w:r w:rsidRPr="00110837">
        <w:rPr>
          <w:rFonts w:ascii="Arial" w:hAnsi="Arial" w:cs="Arial"/>
          <w:b/>
          <w:bCs/>
        </w:rPr>
        <w:t xml:space="preserve">UMOWA nr </w:t>
      </w:r>
      <w:r w:rsidR="00586F06" w:rsidRPr="00110837">
        <w:rPr>
          <w:rFonts w:ascii="Arial" w:hAnsi="Arial" w:cs="Arial"/>
          <w:b/>
          <w:bCs/>
        </w:rPr>
        <w:t>272/</w:t>
      </w:r>
      <w:r w:rsidRPr="00110837">
        <w:rPr>
          <w:rFonts w:ascii="Arial" w:hAnsi="Arial" w:cs="Arial"/>
          <w:b/>
          <w:bCs/>
        </w:rPr>
        <w:t>…/20</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FB48F5" w:rsidRPr="00110837">
        <w:rPr>
          <w:rFonts w:ascii="Arial" w:hAnsi="Arial" w:cs="Arial"/>
          <w:b/>
          <w:bCs/>
        </w:rPr>
        <w:t>2</w:t>
      </w:r>
      <w:bookmarkEnd w:id="324"/>
      <w:bookmarkEnd w:id="325"/>
      <w:bookmarkEnd w:id="326"/>
      <w:bookmarkEnd w:id="327"/>
      <w:bookmarkEnd w:id="328"/>
      <w:bookmarkEnd w:id="329"/>
      <w:bookmarkEnd w:id="330"/>
      <w:bookmarkEnd w:id="331"/>
      <w:bookmarkEnd w:id="332"/>
      <w:bookmarkEnd w:id="333"/>
      <w:r w:rsidR="00675D4D" w:rsidRPr="00110837">
        <w:rPr>
          <w:rFonts w:ascii="Arial" w:hAnsi="Arial" w:cs="Arial"/>
          <w:b/>
          <w:bCs/>
        </w:rPr>
        <w:t>2</w:t>
      </w:r>
      <w:bookmarkEnd w:id="334"/>
    </w:p>
    <w:p w:rsidR="00527DD9" w:rsidRPr="00110837" w:rsidRDefault="00527DD9" w:rsidP="00110837">
      <w:pPr>
        <w:spacing w:line="276" w:lineRule="auto"/>
        <w:rPr>
          <w:rFonts w:ascii="Arial" w:hAnsi="Arial" w:cs="Arial"/>
        </w:rPr>
      </w:pPr>
    </w:p>
    <w:p w:rsidR="00586F06" w:rsidRPr="00110837" w:rsidRDefault="00586F06" w:rsidP="00110837">
      <w:pPr>
        <w:spacing w:line="276" w:lineRule="auto"/>
        <w:ind w:firstLine="708"/>
        <w:rPr>
          <w:rFonts w:ascii="Arial" w:hAnsi="Arial" w:cs="Arial"/>
        </w:rPr>
      </w:pPr>
      <w:r w:rsidRPr="00110837">
        <w:rPr>
          <w:rFonts w:ascii="Arial" w:hAnsi="Arial" w:cs="Arial"/>
        </w:rPr>
        <w:t>W dniu ......... 20</w:t>
      </w:r>
      <w:r w:rsidR="00464534" w:rsidRPr="00110837">
        <w:rPr>
          <w:rFonts w:ascii="Arial" w:hAnsi="Arial" w:cs="Arial"/>
        </w:rPr>
        <w:t>2</w:t>
      </w:r>
      <w:r w:rsidR="00675D4D" w:rsidRPr="00110837">
        <w:rPr>
          <w:rFonts w:ascii="Arial" w:hAnsi="Arial" w:cs="Arial"/>
        </w:rPr>
        <w:t>2</w:t>
      </w:r>
      <w:r w:rsidRPr="00110837">
        <w:rPr>
          <w:rFonts w:ascii="Arial" w:hAnsi="Arial" w:cs="Arial"/>
        </w:rPr>
        <w:t xml:space="preserve"> r. w Bierutowie, między </w:t>
      </w:r>
      <w:r w:rsidRPr="00110837">
        <w:rPr>
          <w:rFonts w:ascii="Arial" w:hAnsi="Arial" w:cs="Arial"/>
          <w:b/>
          <w:bCs/>
        </w:rPr>
        <w:t xml:space="preserve">Miastem i </w:t>
      </w:r>
      <w:r w:rsidRPr="00110837">
        <w:rPr>
          <w:rFonts w:ascii="Arial" w:hAnsi="Arial" w:cs="Arial"/>
          <w:b/>
        </w:rPr>
        <w:t>Gminą Bierutów</w:t>
      </w:r>
      <w:r w:rsidR="00BF5E98" w:rsidRPr="00110837">
        <w:rPr>
          <w:rFonts w:ascii="Arial" w:hAnsi="Arial" w:cs="Arial"/>
        </w:rPr>
        <w:t xml:space="preserve"> z siedzibą </w:t>
      </w:r>
      <w:r w:rsidRPr="00110837">
        <w:rPr>
          <w:rFonts w:ascii="Arial" w:hAnsi="Arial" w:cs="Arial"/>
        </w:rPr>
        <w:t xml:space="preserve">w Bierutowie ul. Moniuszki 12, 56 – 420 Bierutów zwaną dalej "Zamawiającym" reprezentowanym przez: </w:t>
      </w:r>
    </w:p>
    <w:p w:rsidR="00586F06" w:rsidRPr="00110837" w:rsidRDefault="00586F06" w:rsidP="00110837">
      <w:pPr>
        <w:spacing w:line="276" w:lineRule="auto"/>
        <w:rPr>
          <w:rFonts w:ascii="Arial" w:hAnsi="Arial" w:cs="Arial"/>
          <w:b/>
        </w:rPr>
      </w:pPr>
      <w:r w:rsidRPr="00110837">
        <w:rPr>
          <w:rFonts w:ascii="Arial" w:hAnsi="Arial" w:cs="Arial"/>
          <w:b/>
        </w:rPr>
        <w:t xml:space="preserve">- Burmistrza Bierutowa – </w:t>
      </w:r>
      <w:r w:rsidR="00011FE5" w:rsidRPr="00110837">
        <w:rPr>
          <w:rFonts w:ascii="Arial" w:hAnsi="Arial" w:cs="Arial"/>
          <w:b/>
        </w:rPr>
        <w:t>Piotra Sawickiego</w:t>
      </w:r>
      <w:r w:rsidRPr="00110837">
        <w:rPr>
          <w:rFonts w:ascii="Arial" w:hAnsi="Arial" w:cs="Arial"/>
          <w:b/>
        </w:rPr>
        <w:t xml:space="preserve"> </w:t>
      </w:r>
    </w:p>
    <w:p w:rsidR="00586F06" w:rsidRPr="00110837" w:rsidRDefault="00586F06" w:rsidP="00110837">
      <w:pPr>
        <w:spacing w:line="276" w:lineRule="auto"/>
        <w:rPr>
          <w:rFonts w:ascii="Arial" w:hAnsi="Arial" w:cs="Arial"/>
          <w:b/>
        </w:rPr>
      </w:pPr>
      <w:r w:rsidRPr="00110837">
        <w:rPr>
          <w:rFonts w:ascii="Arial" w:hAnsi="Arial" w:cs="Arial"/>
          <w:b/>
        </w:rPr>
        <w:t xml:space="preserve">przy kontrasygnacie Skarbnika Miasta i Gminy Bierutów – Marii </w:t>
      </w:r>
      <w:proofErr w:type="spellStart"/>
      <w:r w:rsidRPr="00110837">
        <w:rPr>
          <w:rFonts w:ascii="Arial" w:hAnsi="Arial" w:cs="Arial"/>
          <w:b/>
        </w:rPr>
        <w:t>Grelak</w:t>
      </w:r>
      <w:proofErr w:type="spellEnd"/>
      <w:r w:rsidRPr="00110837">
        <w:rPr>
          <w:rFonts w:ascii="Arial" w:hAnsi="Arial" w:cs="Arial"/>
          <w:b/>
        </w:rPr>
        <w:t xml:space="preserve"> </w:t>
      </w:r>
    </w:p>
    <w:p w:rsidR="00586F06" w:rsidRPr="00110837" w:rsidRDefault="00586F06" w:rsidP="00110837">
      <w:pPr>
        <w:spacing w:line="276" w:lineRule="auto"/>
        <w:rPr>
          <w:rFonts w:ascii="Arial" w:hAnsi="Arial" w:cs="Arial"/>
        </w:rPr>
      </w:pPr>
      <w:r w:rsidRPr="00110837">
        <w:rPr>
          <w:rFonts w:ascii="Arial" w:hAnsi="Arial" w:cs="Arial"/>
        </w:rPr>
        <w:t xml:space="preserve">a </w:t>
      </w:r>
    </w:p>
    <w:p w:rsidR="00C0700F" w:rsidRPr="00110837" w:rsidRDefault="00C0700F" w:rsidP="00110837">
      <w:pPr>
        <w:spacing w:line="276" w:lineRule="auto"/>
        <w:rPr>
          <w:rFonts w:ascii="Arial" w:hAnsi="Arial" w:cs="Arial"/>
        </w:rPr>
      </w:pPr>
      <w:r w:rsidRPr="00110837">
        <w:rPr>
          <w:rFonts w:ascii="Arial" w:hAnsi="Arial" w:cs="Arial"/>
        </w:rPr>
        <w:t>firmą ........................... z siedzibą w ..........................................................</w:t>
      </w:r>
      <w:r w:rsidR="00BF5E98" w:rsidRPr="00110837">
        <w:rPr>
          <w:rFonts w:ascii="Arial" w:hAnsi="Arial" w:cs="Arial"/>
        </w:rPr>
        <w:t xml:space="preserve">........... zarejestrowaną </w:t>
      </w:r>
      <w:r w:rsidRPr="001108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rsidR="00687B60" w:rsidRPr="00110837" w:rsidRDefault="00687B60" w:rsidP="00110837">
      <w:pPr>
        <w:spacing w:line="276" w:lineRule="auto"/>
        <w:rPr>
          <w:rFonts w:ascii="Arial" w:hAnsi="Arial" w:cs="Arial"/>
          <w:b/>
        </w:rPr>
      </w:pPr>
    </w:p>
    <w:p w:rsidR="001F6949" w:rsidRPr="00110837" w:rsidRDefault="00687B60" w:rsidP="00110837">
      <w:pPr>
        <w:spacing w:line="276" w:lineRule="auto"/>
        <w:jc w:val="center"/>
        <w:rPr>
          <w:rFonts w:ascii="Arial" w:hAnsi="Arial" w:cs="Arial"/>
          <w:b/>
        </w:rPr>
      </w:pPr>
      <w:r w:rsidRPr="00110837">
        <w:rPr>
          <w:rFonts w:ascii="Arial" w:hAnsi="Arial" w:cs="Arial"/>
          <w:b/>
        </w:rPr>
        <w:t>§ 1</w:t>
      </w:r>
    </w:p>
    <w:p w:rsidR="001F6949" w:rsidRPr="00110837" w:rsidRDefault="001F6949" w:rsidP="00110837">
      <w:pPr>
        <w:spacing w:line="276" w:lineRule="auto"/>
        <w:jc w:val="center"/>
        <w:rPr>
          <w:rFonts w:ascii="Arial" w:hAnsi="Arial" w:cs="Arial"/>
          <w:b/>
        </w:rPr>
      </w:pPr>
      <w:r w:rsidRPr="00110837">
        <w:rPr>
          <w:rFonts w:ascii="Arial" w:hAnsi="Arial" w:cs="Arial"/>
          <w:b/>
        </w:rPr>
        <w:t>Przedmiot umowy</w:t>
      </w:r>
    </w:p>
    <w:p w:rsidR="00586F06" w:rsidRPr="00110837" w:rsidRDefault="00687B60" w:rsidP="00110837">
      <w:pPr>
        <w:widowControl w:val="0"/>
        <w:numPr>
          <w:ilvl w:val="0"/>
          <w:numId w:val="8"/>
        </w:numPr>
        <w:tabs>
          <w:tab w:val="left" w:pos="426"/>
        </w:tabs>
        <w:suppressAutoHyphens/>
        <w:spacing w:line="276" w:lineRule="auto"/>
        <w:ind w:left="426" w:hanging="426"/>
        <w:rPr>
          <w:rFonts w:ascii="Arial" w:hAnsi="Arial" w:cs="Arial"/>
          <w:b/>
          <w:bCs/>
        </w:rPr>
      </w:pPr>
      <w:r w:rsidRPr="00110837">
        <w:rPr>
          <w:rFonts w:ascii="Arial" w:hAnsi="Arial" w:cs="Arial"/>
        </w:rPr>
        <w:t xml:space="preserve">Na podstawie postępowania przeprowadzonego </w:t>
      </w:r>
      <w:r w:rsidR="00AE389D" w:rsidRPr="00110837">
        <w:rPr>
          <w:rFonts w:ascii="Arial" w:eastAsia="Calibri" w:hAnsi="Arial" w:cs="Arial"/>
          <w:color w:val="000000"/>
        </w:rPr>
        <w:t xml:space="preserve">w trybie podstawowym na podstawie art. 275 pkt 2 </w:t>
      </w:r>
      <w:r w:rsidRPr="00110837">
        <w:rPr>
          <w:rFonts w:ascii="Arial" w:hAnsi="Arial" w:cs="Arial"/>
        </w:rPr>
        <w:t xml:space="preserve">ustawy </w:t>
      </w:r>
      <w:r w:rsidR="00480B0C" w:rsidRPr="00110837">
        <w:rPr>
          <w:rFonts w:ascii="Arial" w:eastAsia="Calibri" w:hAnsi="Arial" w:cs="Arial"/>
        </w:rPr>
        <w:t>z dnia 11 września 2019 r. – Praw</w:t>
      </w:r>
      <w:r w:rsidR="00C23D02" w:rsidRPr="00110837">
        <w:rPr>
          <w:rFonts w:ascii="Arial" w:eastAsia="Calibri" w:hAnsi="Arial" w:cs="Arial"/>
        </w:rPr>
        <w:t>o zamówień publicznych (</w:t>
      </w:r>
      <w:r w:rsidR="004F3EE8" w:rsidRPr="00110837">
        <w:rPr>
          <w:rFonts w:ascii="Arial" w:hAnsi="Arial" w:cs="Arial"/>
        </w:rPr>
        <w:t>Dz. U. z 20</w:t>
      </w:r>
      <w:r w:rsidR="00110837">
        <w:rPr>
          <w:rFonts w:ascii="Arial" w:hAnsi="Arial" w:cs="Arial"/>
        </w:rPr>
        <w:t>2</w:t>
      </w:r>
      <w:r w:rsidR="004F3EE8" w:rsidRPr="00110837">
        <w:rPr>
          <w:rFonts w:ascii="Arial" w:hAnsi="Arial" w:cs="Arial"/>
        </w:rPr>
        <w:t>1 r. poz.</w:t>
      </w:r>
      <w:r w:rsidR="00110837">
        <w:rPr>
          <w:rFonts w:ascii="Arial" w:hAnsi="Arial" w:cs="Arial"/>
        </w:rPr>
        <w:t xml:space="preserve"> 1710</w:t>
      </w:r>
      <w:r w:rsidR="0059026D">
        <w:rPr>
          <w:rFonts w:ascii="Arial" w:hAnsi="Arial" w:cs="Arial"/>
        </w:rPr>
        <w:t xml:space="preserve"> ze zm.</w:t>
      </w:r>
      <w:r w:rsidR="00480B0C" w:rsidRPr="00110837">
        <w:rPr>
          <w:rFonts w:ascii="Arial" w:eastAsia="Calibri" w:hAnsi="Arial" w:cs="Arial"/>
        </w:rPr>
        <w:t>)</w:t>
      </w:r>
      <w:r w:rsidRPr="00110837">
        <w:rPr>
          <w:rFonts w:ascii="Arial" w:hAnsi="Arial" w:cs="Arial"/>
        </w:rPr>
        <w:t xml:space="preserve">, Zamawiający powierza, a Wykonawca przyjmuje do wykonania na warunkach określonych w niniejszej umowie zadanie pn.: </w:t>
      </w:r>
      <w:r w:rsidR="00FF7432" w:rsidRPr="00110837">
        <w:rPr>
          <w:rFonts w:ascii="Arial" w:eastAsia="Calibri" w:hAnsi="Arial" w:cs="Arial"/>
          <w:b/>
        </w:rPr>
        <w:t>Modernizacja świetlicy w Stroni</w:t>
      </w:r>
      <w:r w:rsidR="005269FA" w:rsidRPr="00110837">
        <w:rPr>
          <w:rFonts w:ascii="Arial" w:eastAsia="Calibri" w:hAnsi="Arial" w:cs="Arial"/>
          <w:b/>
        </w:rPr>
        <w:t xml:space="preserve"> – ETAP </w:t>
      </w:r>
      <w:r w:rsidR="00A73333" w:rsidRPr="00110837">
        <w:rPr>
          <w:rFonts w:ascii="Arial" w:eastAsia="Calibri" w:hAnsi="Arial" w:cs="Arial"/>
          <w:b/>
        </w:rPr>
        <w:t>I</w:t>
      </w:r>
      <w:r w:rsidR="005269FA" w:rsidRPr="00110837">
        <w:rPr>
          <w:rFonts w:ascii="Arial" w:eastAsia="Calibri" w:hAnsi="Arial" w:cs="Arial"/>
          <w:b/>
        </w:rPr>
        <w:t>I</w:t>
      </w:r>
      <w:r w:rsidR="00C77B5B" w:rsidRPr="00110837">
        <w:rPr>
          <w:rFonts w:ascii="Arial" w:hAnsi="Arial" w:cs="Arial"/>
          <w:b/>
          <w:bCs/>
        </w:rPr>
        <w:t xml:space="preserve">, </w:t>
      </w:r>
      <w:r w:rsidR="00586F06" w:rsidRPr="00110837">
        <w:rPr>
          <w:rFonts w:ascii="Arial" w:hAnsi="Arial" w:cs="Arial"/>
        </w:rPr>
        <w:t>zgodnie z:</w:t>
      </w:r>
    </w:p>
    <w:p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zakresem</w:t>
      </w:r>
      <w:r w:rsidR="00480B0C" w:rsidRPr="00110837">
        <w:rPr>
          <w:rFonts w:ascii="Arial" w:hAnsi="Arial" w:cs="Arial"/>
        </w:rPr>
        <w:t xml:space="preserve"> rzeczowym robót określonym w S</w:t>
      </w:r>
      <w:r w:rsidRPr="00110837">
        <w:rPr>
          <w:rFonts w:ascii="Arial" w:hAnsi="Arial" w:cs="Arial"/>
        </w:rPr>
        <w:t>WZ,</w:t>
      </w:r>
    </w:p>
    <w:p w:rsidR="00586F06"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ofertą Wykonawcy</w:t>
      </w:r>
      <w:r w:rsidR="00E563EC" w:rsidRPr="00110837">
        <w:rPr>
          <w:rFonts w:ascii="Arial" w:hAnsi="Arial" w:cs="Arial"/>
        </w:rPr>
        <w:t>,</w:t>
      </w:r>
    </w:p>
    <w:p w:rsidR="002F54E6" w:rsidRPr="00110837" w:rsidRDefault="002F54E6" w:rsidP="00110837">
      <w:pPr>
        <w:numPr>
          <w:ilvl w:val="0"/>
          <w:numId w:val="6"/>
        </w:numPr>
        <w:tabs>
          <w:tab w:val="left" w:pos="851"/>
        </w:tabs>
        <w:autoSpaceDE w:val="0"/>
        <w:autoSpaceDN w:val="0"/>
        <w:adjustRightInd w:val="0"/>
        <w:spacing w:line="276" w:lineRule="auto"/>
        <w:ind w:left="851" w:hanging="425"/>
        <w:rPr>
          <w:rFonts w:ascii="Arial" w:hAnsi="Arial" w:cs="Arial"/>
        </w:rPr>
      </w:pPr>
      <w:r>
        <w:rPr>
          <w:rFonts w:ascii="Arial" w:hAnsi="Arial" w:cs="Arial"/>
        </w:rPr>
        <w:t>kosztorysem ofertowym,</w:t>
      </w:r>
    </w:p>
    <w:p w:rsidR="00586F06" w:rsidRPr="00110837" w:rsidRDefault="00586F06" w:rsidP="00110837">
      <w:pPr>
        <w:tabs>
          <w:tab w:val="left" w:pos="709"/>
        </w:tabs>
        <w:autoSpaceDE w:val="0"/>
        <w:autoSpaceDN w:val="0"/>
        <w:adjustRightInd w:val="0"/>
        <w:spacing w:line="276" w:lineRule="auto"/>
        <w:ind w:left="709" w:hanging="283"/>
        <w:rPr>
          <w:rFonts w:ascii="Arial" w:hAnsi="Arial" w:cs="Arial"/>
        </w:rPr>
      </w:pPr>
      <w:r w:rsidRPr="00110837">
        <w:rPr>
          <w:rFonts w:ascii="Arial" w:hAnsi="Arial" w:cs="Arial"/>
        </w:rPr>
        <w:t>będącymi integralnymi załącznikami niniejszej umowy.</w:t>
      </w:r>
    </w:p>
    <w:p w:rsidR="006B7CB8" w:rsidRPr="0092176B" w:rsidRDefault="006B7CB8" w:rsidP="00110837">
      <w:pPr>
        <w:numPr>
          <w:ilvl w:val="0"/>
          <w:numId w:val="8"/>
        </w:numPr>
        <w:autoSpaceDE w:val="0"/>
        <w:autoSpaceDN w:val="0"/>
        <w:adjustRightInd w:val="0"/>
        <w:spacing w:line="276" w:lineRule="auto"/>
        <w:ind w:left="426" w:hanging="426"/>
        <w:rPr>
          <w:rFonts w:ascii="Arial" w:eastAsia="Calibri" w:hAnsi="Arial" w:cs="Arial"/>
          <w:b/>
        </w:rPr>
      </w:pPr>
      <w:r w:rsidRPr="00110837">
        <w:rPr>
          <w:rFonts w:ascii="Arial" w:eastAsia="DejaVu Sans" w:hAnsi="Arial" w:cs="Arial"/>
          <w:kern w:val="1"/>
          <w:lang w:eastAsia="ar-SA"/>
        </w:rPr>
        <w:t xml:space="preserve">Przedmiotem zamówienia jest </w:t>
      </w:r>
      <w:r w:rsidRPr="00110837">
        <w:rPr>
          <w:rFonts w:ascii="Arial" w:eastAsia="Calibri" w:hAnsi="Arial" w:cs="Arial"/>
          <w:b/>
          <w:kern w:val="1"/>
          <w:lang w:eastAsia="ar-SA"/>
        </w:rPr>
        <w:t>Modernizacja świetlicy w Stroni – ETAP II.</w:t>
      </w:r>
    </w:p>
    <w:p w:rsidR="0092176B" w:rsidRPr="0092176B" w:rsidRDefault="0092176B" w:rsidP="0092176B">
      <w:pPr>
        <w:numPr>
          <w:ilvl w:val="0"/>
          <w:numId w:val="8"/>
        </w:numPr>
        <w:autoSpaceDE w:val="0"/>
        <w:autoSpaceDN w:val="0"/>
        <w:adjustRightInd w:val="0"/>
        <w:spacing w:line="276" w:lineRule="auto"/>
        <w:ind w:left="426" w:hanging="426"/>
        <w:rPr>
          <w:rFonts w:ascii="Arial" w:eastAsia="Calibri" w:hAnsi="Arial" w:cs="Arial"/>
          <w:b/>
        </w:rPr>
      </w:pPr>
      <w:r w:rsidRPr="00CD2CB5">
        <w:rPr>
          <w:rFonts w:ascii="Arial" w:eastAsia="Calibri" w:hAnsi="Arial" w:cs="Arial"/>
          <w:kern w:val="1"/>
          <w:lang w:eastAsia="ar-SA"/>
        </w:rPr>
        <w:t>Przedmiot zamówienia obejmuje część działki nr 263, obręb St</w:t>
      </w:r>
      <w:r w:rsidRPr="0092176B">
        <w:rPr>
          <w:rFonts w:ascii="Arial" w:eastAsia="Calibri" w:hAnsi="Arial" w:cs="Arial"/>
          <w:kern w:val="1"/>
          <w:lang w:eastAsia="ar-SA"/>
        </w:rPr>
        <w:t>ro</w:t>
      </w:r>
      <w:r w:rsidRPr="00CD2CB5">
        <w:rPr>
          <w:rFonts w:ascii="Arial" w:eastAsia="Calibri" w:hAnsi="Arial" w:cs="Arial"/>
          <w:kern w:val="1"/>
          <w:lang w:eastAsia="ar-SA"/>
        </w:rPr>
        <w:t>nia.</w:t>
      </w:r>
    </w:p>
    <w:p w:rsidR="0092176B" w:rsidRPr="00CD2CB5" w:rsidRDefault="0092176B" w:rsidP="0092176B">
      <w:pPr>
        <w:numPr>
          <w:ilvl w:val="0"/>
          <w:numId w:val="8"/>
        </w:numPr>
        <w:autoSpaceDE w:val="0"/>
        <w:autoSpaceDN w:val="0"/>
        <w:adjustRightInd w:val="0"/>
        <w:spacing w:line="276" w:lineRule="auto"/>
        <w:ind w:left="426" w:hanging="426"/>
        <w:rPr>
          <w:rFonts w:ascii="Arial" w:eastAsia="Calibri" w:hAnsi="Arial" w:cs="Arial"/>
          <w:b/>
        </w:rPr>
      </w:pPr>
      <w:r w:rsidRPr="00CD2CB5">
        <w:rPr>
          <w:rFonts w:ascii="Arial" w:eastAsia="Lucida Sans Unicode" w:hAnsi="Arial" w:cs="Arial"/>
          <w:kern w:val="1"/>
          <w:lang w:eastAsia="ar-SA"/>
        </w:rPr>
        <w:t xml:space="preserve">Zakres przedmiotu zamówienia dotyczy remontu budynku świetlicy w Stroni i obejmuje następujące działania: </w:t>
      </w:r>
    </w:p>
    <w:p w:rsidR="0092176B" w:rsidRPr="00CD2CB5" w:rsidRDefault="0092176B" w:rsidP="004B0D0E">
      <w:pPr>
        <w:widowControl w:val="0"/>
        <w:numPr>
          <w:ilvl w:val="0"/>
          <w:numId w:val="154"/>
        </w:numPr>
        <w:tabs>
          <w:tab w:val="right" w:pos="9490"/>
        </w:tabs>
        <w:suppressAutoHyphens/>
        <w:spacing w:line="276" w:lineRule="auto"/>
        <w:ind w:left="709"/>
        <w:contextualSpacing/>
        <w:rPr>
          <w:rFonts w:ascii="Arial" w:eastAsia="Lucida Sans Unicode" w:hAnsi="Arial" w:cs="Arial"/>
          <w:kern w:val="1"/>
          <w:lang w:eastAsia="ar-SA"/>
        </w:rPr>
      </w:pPr>
      <w:r w:rsidRPr="00CD2CB5">
        <w:rPr>
          <w:rFonts w:ascii="Arial" w:eastAsia="DejaVu Sans" w:hAnsi="Arial" w:cs="Arial"/>
          <w:bCs/>
          <w:kern w:val="1"/>
          <w:lang w:eastAsia="ar-SA"/>
        </w:rPr>
        <w:t>naprawę spękanych ścian nośnych (ściany elewacyjne oraz wewnętrzne</w:t>
      </w:r>
      <w:r w:rsidRPr="00CD2CB5">
        <w:rPr>
          <w:rFonts w:ascii="Arial" w:eastAsia="DejaVu Sans" w:hAnsi="Arial" w:cs="Arial"/>
          <w:kern w:val="1"/>
          <w:lang w:eastAsia="ar-SA"/>
        </w:rPr>
        <w:t xml:space="preserve">) </w:t>
      </w:r>
      <w:r w:rsidRPr="00CD2CB5">
        <w:rPr>
          <w:rFonts w:ascii="Arial" w:eastAsia="DejaVu Sans" w:hAnsi="Arial" w:cs="Arial"/>
          <w:bCs/>
          <w:kern w:val="1"/>
          <w:lang w:eastAsia="ar-SA"/>
        </w:rPr>
        <w:t>poprzez zszycie rys i pęknięć za pomocą zbrojenia stalowego,</w:t>
      </w:r>
    </w:p>
    <w:p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wykonanie posadzek wraz z instalacją centralnego ogrzewania w poziomie piwnicy</w:t>
      </w:r>
      <w:r>
        <w:rPr>
          <w:rFonts w:ascii="Arial" w:eastAsia="Lucida Sans Unicode" w:hAnsi="Arial" w:cs="Arial"/>
          <w:kern w:val="1"/>
          <w:lang w:eastAsia="ar-SA"/>
        </w:rPr>
        <w:t>,</w:t>
      </w:r>
      <w:r w:rsidRPr="00CD2CB5">
        <w:rPr>
          <w:rFonts w:ascii="Arial" w:eastAsia="Lucida Sans Unicode" w:hAnsi="Arial" w:cs="Arial"/>
          <w:kern w:val="1"/>
          <w:lang w:eastAsia="ar-SA"/>
        </w:rPr>
        <w:t xml:space="preserve"> a także wymianą stolarki okiennej oraz montażem </w:t>
      </w:r>
      <w:proofErr w:type="spellStart"/>
      <w:r w:rsidRPr="00CD2CB5">
        <w:rPr>
          <w:rFonts w:ascii="Arial" w:eastAsia="Lucida Sans Unicode" w:hAnsi="Arial" w:cs="Arial"/>
          <w:kern w:val="1"/>
          <w:lang w:eastAsia="ar-SA"/>
        </w:rPr>
        <w:t>doświetlaczy</w:t>
      </w:r>
      <w:proofErr w:type="spellEnd"/>
      <w:r w:rsidRPr="00CD2CB5">
        <w:rPr>
          <w:rFonts w:ascii="Arial" w:eastAsia="Lucida Sans Unicode" w:hAnsi="Arial" w:cs="Arial"/>
          <w:kern w:val="1"/>
          <w:lang w:eastAsia="ar-SA"/>
        </w:rPr>
        <w:t xml:space="preserve"> piwnicznych,</w:t>
      </w:r>
    </w:p>
    <w:p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 xml:space="preserve">wzmocnienie i usztywnienie ścian zewnętrznych poprzez wykonanie konstrukcyjnych stalowych ściągów </w:t>
      </w:r>
      <w:r w:rsidRPr="00CD2CB5">
        <w:rPr>
          <w:rFonts w:ascii="Arial" w:eastAsia="DejaVu Sans" w:hAnsi="Arial" w:cs="Arial"/>
          <w:kern w:val="1"/>
          <w:lang w:eastAsia="ar-SA"/>
        </w:rPr>
        <w:t>pod belkami stropu drewnianego nad parterem, ściągi z prętów fi 22 spinające budynek po całej jego szerokości,</w:t>
      </w:r>
    </w:p>
    <w:p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wykonanie ramy stalowej z ceowników w przejściu miedzy salami świetlicowymi,</w:t>
      </w:r>
    </w:p>
    <w:p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 xml:space="preserve">naprawę oraz impregnację drewnianych belek stropowych pomiędzy parterem, I piętrem oraz strychem wraz z odtworzeniem okładzin podług i sufitów, </w:t>
      </w:r>
    </w:p>
    <w:p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lastRenderedPageBreak/>
        <w:t>impregnację więźby dachowej,</w:t>
      </w:r>
      <w:r w:rsidRPr="00CD2CB5">
        <w:rPr>
          <w:rFonts w:ascii="Arial" w:eastAsia="DejaVu Sans" w:hAnsi="Arial" w:cs="Arial"/>
          <w:kern w:val="1"/>
          <w:lang w:eastAsia="ar-SA"/>
        </w:rPr>
        <w:t xml:space="preserve"> miejscową naprawę tynków i ich malowanie,</w:t>
      </w:r>
      <w:r w:rsidRPr="00CD2CB5">
        <w:rPr>
          <w:rFonts w:ascii="Arial" w:eastAsia="Lucida Sans Unicode" w:hAnsi="Arial" w:cs="Arial"/>
          <w:kern w:val="1"/>
          <w:lang w:eastAsia="ar-SA"/>
        </w:rPr>
        <w:t xml:space="preserve"> rozbiórkę lukarny wraz z odtworzeniem pokrycia dachu</w:t>
      </w:r>
      <w:r>
        <w:rPr>
          <w:rFonts w:ascii="Arial" w:eastAsia="Lucida Sans Unicode" w:hAnsi="Arial" w:cs="Arial"/>
          <w:kern w:val="1"/>
          <w:lang w:eastAsia="ar-SA"/>
        </w:rPr>
        <w:t>,</w:t>
      </w:r>
    </w:p>
    <w:p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 xml:space="preserve">demontaż wraz z odtworzeniem zasilającej instalacji oświetleniowej kondygnacji parteru, I piętra oraz strychu (po odtworzeniu zasilającej instalacji oświetleniowej należy ponownie zamontować  zdemontowane poprzednio oprawy oświetleniowe). </w:t>
      </w:r>
    </w:p>
    <w:p w:rsidR="0059026D" w:rsidRPr="0059026D" w:rsidRDefault="0059026D" w:rsidP="004B0D0E">
      <w:pPr>
        <w:widowControl w:val="0"/>
        <w:numPr>
          <w:ilvl w:val="0"/>
          <w:numId w:val="149"/>
        </w:numPr>
        <w:suppressAutoHyphens/>
        <w:spacing w:line="276" w:lineRule="auto"/>
        <w:ind w:left="426" w:hanging="426"/>
        <w:rPr>
          <w:rFonts w:ascii="Arial" w:eastAsia="Calibri" w:hAnsi="Arial" w:cs="Arial"/>
          <w:b/>
          <w:i/>
          <w:lang w:eastAsia="ar-SA"/>
        </w:rPr>
      </w:pPr>
      <w:r w:rsidRPr="0059026D">
        <w:rPr>
          <w:rFonts w:ascii="Arial" w:eastAsia="Calibri" w:hAnsi="Arial" w:cs="Arial"/>
        </w:rPr>
        <w:t>Szczegółowy opis przedmiotu zamówienia wraz z warunkami technicznymi wykonania robót określony jest w dokumentacji projektowej stanowiącej załącznik Nr 11 do SWZ.</w:t>
      </w:r>
    </w:p>
    <w:p w:rsidR="006B7CB8" w:rsidRPr="00110837" w:rsidRDefault="006B7CB8" w:rsidP="004B0D0E">
      <w:pPr>
        <w:widowControl w:val="0"/>
        <w:numPr>
          <w:ilvl w:val="0"/>
          <w:numId w:val="149"/>
        </w:numPr>
        <w:suppressAutoHyphens/>
        <w:spacing w:line="276" w:lineRule="auto"/>
        <w:ind w:left="426" w:hanging="426"/>
        <w:rPr>
          <w:rFonts w:ascii="Arial" w:eastAsia="Calibri" w:hAnsi="Arial" w:cs="Arial"/>
          <w:b/>
          <w:i/>
          <w:u w:val="single"/>
          <w:lang w:eastAsia="ar-SA"/>
        </w:rPr>
      </w:pPr>
      <w:r w:rsidRPr="00110837">
        <w:rPr>
          <w:rFonts w:ascii="Arial" w:eastAsia="Lucida Sans Unicode" w:hAnsi="Arial" w:cs="Arial"/>
          <w:lang w:eastAsia="ar-SA"/>
        </w:rPr>
        <w:t>Projekt budowlany został opracowany przez</w:t>
      </w:r>
      <w:r w:rsidRPr="00110837">
        <w:rPr>
          <w:rFonts w:ascii="Arial" w:eastAsia="Calibri" w:hAnsi="Arial" w:cs="Arial"/>
          <w:lang w:eastAsia="ar-SA"/>
        </w:rPr>
        <w:t xml:space="preserve"> firmę </w:t>
      </w:r>
      <w:r w:rsidRPr="00110837">
        <w:rPr>
          <w:rFonts w:ascii="Arial" w:hAnsi="Arial" w:cs="Arial"/>
          <w:b/>
          <w:bCs/>
          <w:color w:val="000000"/>
        </w:rPr>
        <w:t>SEPAGROUP</w:t>
      </w:r>
      <w:r w:rsidRPr="00110837">
        <w:rPr>
          <w:rFonts w:ascii="Arial" w:eastAsia="Calibri" w:hAnsi="Arial" w:cs="Arial"/>
          <w:b/>
          <w:lang w:eastAsia="ar-SA"/>
        </w:rPr>
        <w:t xml:space="preserve"> z siedzibą przy </w:t>
      </w:r>
      <w:r w:rsidRPr="00110837">
        <w:rPr>
          <w:rFonts w:ascii="Arial" w:hAnsi="Arial" w:cs="Arial"/>
          <w:b/>
        </w:rPr>
        <w:t>ul. Stefana Żeromskiego 62/2, 50-321 Wrocław</w:t>
      </w:r>
      <w:r w:rsidRPr="00110837">
        <w:rPr>
          <w:rFonts w:ascii="Arial" w:eastAsia="Calibri" w:hAnsi="Arial" w:cs="Arial"/>
          <w:b/>
          <w:bCs/>
          <w:lang w:eastAsia="ar-SA"/>
        </w:rPr>
        <w:t>.</w:t>
      </w:r>
    </w:p>
    <w:p w:rsidR="006B7CB8" w:rsidRPr="00110837" w:rsidRDefault="006B7CB8" w:rsidP="004B0D0E">
      <w:pPr>
        <w:widowControl w:val="0"/>
        <w:numPr>
          <w:ilvl w:val="0"/>
          <w:numId w:val="149"/>
        </w:numPr>
        <w:suppressAutoHyphens/>
        <w:spacing w:line="276" w:lineRule="auto"/>
        <w:ind w:left="426" w:hanging="426"/>
        <w:rPr>
          <w:rFonts w:ascii="Arial" w:eastAsia="Calibri" w:hAnsi="Arial" w:cs="Arial"/>
          <w:b/>
          <w:i/>
          <w:u w:val="single"/>
          <w:lang w:eastAsia="ar-SA"/>
        </w:rPr>
      </w:pPr>
      <w:r w:rsidRPr="00110837">
        <w:rPr>
          <w:rFonts w:ascii="Arial" w:eastAsia="Lucida Sans Unicode" w:hAnsi="Arial" w:cs="Arial"/>
          <w:lang w:eastAsia="ar-SA"/>
        </w:rPr>
        <w:t>Plac budowy urządza Wykonawca własnym kosztem i staraniem.</w:t>
      </w:r>
    </w:p>
    <w:p w:rsidR="006B7CB8" w:rsidRPr="00110837" w:rsidRDefault="006B7CB8" w:rsidP="004B0D0E">
      <w:pPr>
        <w:widowControl w:val="0"/>
        <w:numPr>
          <w:ilvl w:val="0"/>
          <w:numId w:val="149"/>
        </w:numPr>
        <w:suppressAutoHyphens/>
        <w:spacing w:line="276" w:lineRule="auto"/>
        <w:ind w:left="426" w:hanging="426"/>
        <w:rPr>
          <w:rFonts w:ascii="Arial" w:eastAsia="Calibri" w:hAnsi="Arial" w:cs="Arial"/>
          <w:b/>
          <w:i/>
          <w:u w:val="single"/>
          <w:lang w:eastAsia="ar-SA"/>
        </w:rPr>
      </w:pPr>
      <w:r w:rsidRPr="00110837">
        <w:rPr>
          <w:rFonts w:ascii="Arial" w:eastAsia="Lucida Sans Unicode" w:hAnsi="Arial" w:cs="Arial"/>
          <w:lang w:eastAsia="ar-SA"/>
        </w:rPr>
        <w:t>Dodatkowe wymagania</w:t>
      </w:r>
    </w:p>
    <w:p w:rsidR="006B7CB8" w:rsidRPr="00110837" w:rsidRDefault="006B7CB8" w:rsidP="004B0D0E">
      <w:pPr>
        <w:widowControl w:val="0"/>
        <w:numPr>
          <w:ilvl w:val="0"/>
          <w:numId w:val="150"/>
        </w:numPr>
        <w:suppressAutoHyphens/>
        <w:spacing w:line="276" w:lineRule="auto"/>
        <w:ind w:hanging="294"/>
        <w:rPr>
          <w:rFonts w:ascii="Arial" w:eastAsia="Lucida Sans Unicode" w:hAnsi="Arial" w:cs="Arial"/>
          <w:lang w:eastAsia="ar-SA"/>
        </w:rPr>
      </w:pPr>
      <w:r w:rsidRPr="00110837">
        <w:rPr>
          <w:rFonts w:ascii="Arial" w:eastAsia="Lucida Sans Unicode" w:hAnsi="Arial" w:cs="Arial"/>
          <w:lang w:eastAsia="ar-SA"/>
        </w:rPr>
        <w:t>Całość robót należy wykonać zgodnie z przepisami ustawy – Prawo budowlane (</w:t>
      </w:r>
      <w:r w:rsidRPr="00110837">
        <w:rPr>
          <w:rFonts w:ascii="Arial" w:eastAsia="Calibri" w:hAnsi="Arial" w:cs="Arial"/>
          <w:lang w:eastAsia="ar-SA"/>
        </w:rPr>
        <w:t>Dz. U. z 2021 r., poz. 2351 ze zm</w:t>
      </w:r>
      <w:r w:rsidRPr="00110837">
        <w:rPr>
          <w:rFonts w:ascii="Arial" w:eastAsia="Lucida Sans Unicode" w:hAnsi="Arial" w:cs="Arial"/>
          <w:lang w:eastAsia="ar-SA"/>
        </w:rPr>
        <w:t>.), dokumentacją projektową, specyfikacjami technicznymi wykonania i odbioru robót, przedmiarami robót, przepisami BHP oraz warunkami Umowy na roboty budowlane.</w:t>
      </w:r>
    </w:p>
    <w:p w:rsidR="006B7CB8" w:rsidRPr="00110837" w:rsidRDefault="006B7CB8" w:rsidP="004B0D0E">
      <w:pPr>
        <w:widowControl w:val="0"/>
        <w:numPr>
          <w:ilvl w:val="0"/>
          <w:numId w:val="150"/>
        </w:numPr>
        <w:suppressAutoHyphens/>
        <w:spacing w:line="276" w:lineRule="auto"/>
        <w:ind w:left="709" w:hanging="294"/>
        <w:rPr>
          <w:rFonts w:ascii="Arial" w:eastAsia="Lucida Sans Unicode" w:hAnsi="Arial" w:cs="Arial"/>
          <w:lang w:eastAsia="ar-SA"/>
        </w:rPr>
      </w:pPr>
      <w:r w:rsidRPr="00110837">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rsidR="006B7CB8" w:rsidRPr="00110837" w:rsidRDefault="006B7CB8" w:rsidP="004B0D0E">
      <w:pPr>
        <w:widowControl w:val="0"/>
        <w:numPr>
          <w:ilvl w:val="0"/>
          <w:numId w:val="150"/>
        </w:numPr>
        <w:suppressAutoHyphens/>
        <w:spacing w:line="276" w:lineRule="auto"/>
        <w:ind w:left="709" w:hanging="294"/>
        <w:rPr>
          <w:rFonts w:ascii="Arial" w:eastAsia="Lucida Sans Unicode" w:hAnsi="Arial" w:cs="Arial"/>
          <w:lang w:eastAsia="ar-SA"/>
        </w:rPr>
      </w:pPr>
      <w:r w:rsidRPr="00110837">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rsidR="00132DDD" w:rsidRDefault="00132DDD" w:rsidP="00110837">
      <w:pPr>
        <w:autoSpaceDE w:val="0"/>
        <w:autoSpaceDN w:val="0"/>
        <w:adjustRightInd w:val="0"/>
        <w:spacing w:line="276" w:lineRule="auto"/>
        <w:jc w:val="center"/>
        <w:rPr>
          <w:rFonts w:ascii="Arial" w:eastAsia="Calibri" w:hAnsi="Arial" w:cs="Arial"/>
          <w:b/>
          <w:bCs/>
          <w:color w:val="000000"/>
        </w:rPr>
      </w:pPr>
    </w:p>
    <w:p w:rsidR="001F6949" w:rsidRPr="00110837" w:rsidRDefault="001F6949" w:rsidP="00110837">
      <w:pPr>
        <w:autoSpaceDE w:val="0"/>
        <w:autoSpaceDN w:val="0"/>
        <w:adjustRightInd w:val="0"/>
        <w:spacing w:line="276" w:lineRule="auto"/>
        <w:jc w:val="center"/>
        <w:rPr>
          <w:rFonts w:ascii="Arial" w:eastAsia="Calibri" w:hAnsi="Arial" w:cs="Arial"/>
          <w:color w:val="000000"/>
        </w:rPr>
      </w:pPr>
      <w:r w:rsidRPr="00110837">
        <w:rPr>
          <w:rFonts w:ascii="Arial" w:eastAsia="Calibri" w:hAnsi="Arial" w:cs="Arial"/>
          <w:b/>
          <w:bCs/>
          <w:color w:val="000000"/>
        </w:rPr>
        <w:t>§ 2</w:t>
      </w:r>
    </w:p>
    <w:p w:rsidR="001F6949" w:rsidRPr="00110837" w:rsidRDefault="001F6949" w:rsidP="00110837">
      <w:pPr>
        <w:autoSpaceDE w:val="0"/>
        <w:autoSpaceDN w:val="0"/>
        <w:adjustRightInd w:val="0"/>
        <w:spacing w:line="276" w:lineRule="auto"/>
        <w:jc w:val="center"/>
        <w:rPr>
          <w:rFonts w:ascii="Arial" w:hAnsi="Arial" w:cs="Arial"/>
        </w:rPr>
      </w:pPr>
      <w:r w:rsidRPr="00110837">
        <w:rPr>
          <w:rFonts w:ascii="Arial" w:eastAsia="Calibri" w:hAnsi="Arial" w:cs="Arial"/>
          <w:b/>
          <w:bCs/>
          <w:color w:val="000000"/>
        </w:rPr>
        <w:t>Terminy realizacji przedmiotu umowy</w:t>
      </w:r>
    </w:p>
    <w:p w:rsidR="00532BCD" w:rsidRPr="00110837" w:rsidRDefault="00532BCD"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eastAsia="Calibri" w:hAnsi="Arial" w:cs="Arial"/>
          <w:color w:val="000000"/>
        </w:rPr>
        <w:t>Termin realizacji Przedmiotu Umowy: w terminie</w:t>
      </w:r>
      <w:r w:rsidRPr="00110837">
        <w:rPr>
          <w:rFonts w:ascii="Arial" w:eastAsia="Calibri" w:hAnsi="Arial" w:cs="Arial"/>
          <w:b/>
          <w:color w:val="000000"/>
        </w:rPr>
        <w:t xml:space="preserve"> </w:t>
      </w:r>
      <w:r w:rsidR="00675D4D" w:rsidRPr="00110837">
        <w:rPr>
          <w:rFonts w:ascii="Arial" w:eastAsia="Calibri" w:hAnsi="Arial" w:cs="Arial"/>
          <w:b/>
          <w:color w:val="000000"/>
        </w:rPr>
        <w:t xml:space="preserve">do </w:t>
      </w:r>
      <w:r w:rsidR="00FF1522">
        <w:rPr>
          <w:rFonts w:ascii="Arial" w:eastAsia="Calibri" w:hAnsi="Arial" w:cs="Arial"/>
          <w:b/>
          <w:color w:val="000000"/>
        </w:rPr>
        <w:t>7</w:t>
      </w:r>
      <w:r w:rsidR="00D87A2E" w:rsidRPr="00110837">
        <w:rPr>
          <w:rFonts w:ascii="Arial" w:eastAsia="Calibri" w:hAnsi="Arial" w:cs="Arial"/>
          <w:b/>
          <w:color w:val="000000"/>
        </w:rPr>
        <w:t xml:space="preserve"> </w:t>
      </w:r>
      <w:r w:rsidRPr="00110837">
        <w:rPr>
          <w:rFonts w:ascii="Arial" w:eastAsia="Calibri" w:hAnsi="Arial" w:cs="Arial"/>
          <w:b/>
          <w:color w:val="000000"/>
        </w:rPr>
        <w:t>miesięcy</w:t>
      </w:r>
      <w:r w:rsidRPr="00110837">
        <w:rPr>
          <w:rFonts w:ascii="Arial" w:eastAsia="Calibri" w:hAnsi="Arial" w:cs="Arial"/>
          <w:color w:val="000000"/>
        </w:rPr>
        <w:t xml:space="preserve"> licząc od dnia zawarcia umowy. </w:t>
      </w:r>
    </w:p>
    <w:p w:rsidR="00532BCD" w:rsidRPr="00110837" w:rsidRDefault="00532BCD"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Za rozpoczęcie realizacji przedmiotu umowy strony przyjmują datę przekazania placu budowy.</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Wykonawca zgłasza Zamawiającemu pisemny wniosek o gotowości do dokonania odbioru częściowego lub końcowego, stwierdzający, że roboty wykonał w terminie określonym w ust. </w:t>
      </w:r>
      <w:r w:rsidR="002F54E6">
        <w:rPr>
          <w:rFonts w:ascii="Arial" w:hAnsi="Arial" w:cs="Arial"/>
        </w:rPr>
        <w:t>1</w:t>
      </w:r>
      <w:r w:rsidRPr="00110837">
        <w:rPr>
          <w:rFonts w:ascii="Arial" w:hAnsi="Arial" w:cs="Arial"/>
        </w:rPr>
        <w:t xml:space="preserve">. </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Razem z wnioskiem o dokonanie odbioru końcowego robót Wykonawca przekaże Zamawiającemu dokumentację powykonawczą, o której mowa w § 8 ust. 2 pkt 1</w:t>
      </w:r>
      <w:r w:rsidR="003016AC">
        <w:rPr>
          <w:rFonts w:ascii="Arial" w:hAnsi="Arial" w:cs="Arial"/>
        </w:rPr>
        <w:t>2</w:t>
      </w:r>
      <w:r w:rsidRPr="00110837">
        <w:rPr>
          <w:rFonts w:ascii="Arial" w:hAnsi="Arial" w:cs="Arial"/>
        </w:rPr>
        <w:t>.</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lastRenderedPageBreak/>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 przypadku gdy Wykonawca:</w:t>
      </w:r>
    </w:p>
    <w:p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złoży z wnioskiem o dokonanie odbioru końcowego niekompletną lub wadliwą dokumentację powykonawczą,</w:t>
      </w:r>
    </w:p>
    <w:p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nie wykonał całości robót objętych wnioskiem o dokonanie odbioru,</w:t>
      </w:r>
    </w:p>
    <w:p w:rsidR="00A01936" w:rsidRPr="00110837" w:rsidRDefault="00A01936" w:rsidP="00110837">
      <w:pPr>
        <w:pStyle w:val="Tekstpodstawowywcity21"/>
        <w:spacing w:line="276" w:lineRule="auto"/>
        <w:ind w:left="426"/>
        <w:rPr>
          <w:rFonts w:ascii="Arial" w:hAnsi="Arial" w:cs="Arial"/>
          <w:szCs w:val="24"/>
        </w:rPr>
      </w:pPr>
      <w:r w:rsidRPr="00110837">
        <w:rPr>
          <w:rFonts w:ascii="Arial" w:hAnsi="Arial" w:cs="Arial"/>
          <w:szCs w:val="24"/>
        </w:rPr>
        <w:t>Zamawiający zwraca Wykonawcy wniosek o dokonanie odbioru, wraz z pisemnym uzasadnieniem faktycznym zwrotu.</w:t>
      </w:r>
    </w:p>
    <w:p w:rsidR="00A01936" w:rsidRPr="00110837" w:rsidRDefault="00A01936" w:rsidP="00110837">
      <w:pPr>
        <w:widowControl w:val="0"/>
        <w:numPr>
          <w:ilvl w:val="0"/>
          <w:numId w:val="16"/>
        </w:numPr>
        <w:suppressAutoHyphens/>
        <w:spacing w:line="276" w:lineRule="auto"/>
        <w:ind w:left="426" w:hanging="426"/>
        <w:rPr>
          <w:rFonts w:ascii="Arial" w:hAnsi="Arial" w:cs="Arial"/>
        </w:rPr>
      </w:pPr>
      <w:r w:rsidRPr="00110837">
        <w:rPr>
          <w:rFonts w:ascii="Arial" w:hAnsi="Arial" w:cs="Arial"/>
        </w:rPr>
        <w:t>Po sprawdzeniu kompletności i prawidłowości dokumentacji powykonawczej Zamawiający zwołuje komisję odbiorową i dokonuje odbioru w terminie, o którym mowa w ust. </w:t>
      </w:r>
      <w:r w:rsidR="002F54E6">
        <w:rPr>
          <w:rFonts w:ascii="Arial" w:hAnsi="Arial" w:cs="Arial"/>
        </w:rPr>
        <w:t>5</w:t>
      </w:r>
      <w:r w:rsidRPr="00110837">
        <w:rPr>
          <w:rFonts w:ascii="Arial" w:hAnsi="Arial" w:cs="Arial"/>
        </w:rPr>
        <w:t>.</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rPr>
      </w:pPr>
      <w:r w:rsidRPr="00110837">
        <w:rPr>
          <w:rFonts w:ascii="Arial" w:hAnsi="Arial" w:cs="Arial"/>
        </w:rPr>
        <w:t xml:space="preserve">W przypadku zwrotu wniosku o dokonanie odbioru, o którym mowa w ust. </w:t>
      </w:r>
      <w:r w:rsidR="002F54E6">
        <w:rPr>
          <w:rFonts w:ascii="Arial" w:hAnsi="Arial" w:cs="Arial"/>
        </w:rPr>
        <w:t>5</w:t>
      </w:r>
      <w:r w:rsidRPr="00110837">
        <w:rPr>
          <w:rFonts w:ascii="Arial" w:hAnsi="Arial" w:cs="Arial"/>
        </w:rPr>
        <w:t xml:space="preserve"> i </w:t>
      </w:r>
      <w:r w:rsidR="002F54E6">
        <w:rPr>
          <w:rFonts w:ascii="Arial" w:hAnsi="Arial" w:cs="Arial"/>
        </w:rPr>
        <w:t>6</w:t>
      </w:r>
      <w:r w:rsidRPr="00110837">
        <w:rPr>
          <w:rFonts w:ascii="Arial" w:hAnsi="Arial" w:cs="Arial"/>
        </w:rPr>
        <w:t>, termin, o którym mowa w ust. </w:t>
      </w:r>
      <w:r w:rsidR="002F54E6">
        <w:rPr>
          <w:rFonts w:ascii="Arial" w:hAnsi="Arial" w:cs="Arial"/>
        </w:rPr>
        <w:t>5</w:t>
      </w:r>
      <w:r w:rsidRPr="00110837">
        <w:rPr>
          <w:rFonts w:ascii="Arial" w:hAnsi="Arial" w:cs="Arial"/>
        </w:rPr>
        <w:t xml:space="preserve"> i </w:t>
      </w:r>
      <w:r w:rsidR="002F54E6">
        <w:rPr>
          <w:rFonts w:ascii="Arial" w:hAnsi="Arial" w:cs="Arial"/>
        </w:rPr>
        <w:t>6</w:t>
      </w:r>
      <w:r w:rsidRPr="00110837">
        <w:rPr>
          <w:rFonts w:ascii="Arial" w:hAnsi="Arial" w:cs="Arial"/>
        </w:rPr>
        <w:t xml:space="preserve"> nie ma zastosowania.</w:t>
      </w:r>
    </w:p>
    <w:p w:rsidR="00A01936" w:rsidRPr="00110837" w:rsidRDefault="00A01936" w:rsidP="00110837">
      <w:pPr>
        <w:spacing w:line="276" w:lineRule="auto"/>
        <w:rPr>
          <w:rFonts w:ascii="Arial" w:hAnsi="Arial" w:cs="Arial"/>
          <w:b/>
        </w:rPr>
      </w:pPr>
    </w:p>
    <w:p w:rsidR="00532BCD" w:rsidRPr="00110837" w:rsidRDefault="00532BCD" w:rsidP="00110837">
      <w:pPr>
        <w:spacing w:line="276" w:lineRule="auto"/>
        <w:jc w:val="center"/>
        <w:rPr>
          <w:rFonts w:ascii="Arial" w:hAnsi="Arial" w:cs="Arial"/>
          <w:b/>
        </w:rPr>
      </w:pPr>
      <w:r w:rsidRPr="00110837">
        <w:rPr>
          <w:rFonts w:ascii="Arial" w:hAnsi="Arial" w:cs="Arial"/>
          <w:b/>
        </w:rPr>
        <w:t>§ 3</w:t>
      </w:r>
    </w:p>
    <w:p w:rsidR="00992092" w:rsidRPr="00110837" w:rsidRDefault="00992092" w:rsidP="00110837">
      <w:pPr>
        <w:spacing w:line="276" w:lineRule="auto"/>
        <w:jc w:val="center"/>
        <w:rPr>
          <w:rFonts w:ascii="Arial" w:hAnsi="Arial" w:cs="Arial"/>
          <w:b/>
        </w:rPr>
      </w:pPr>
      <w:r w:rsidRPr="00110837">
        <w:rPr>
          <w:rFonts w:ascii="Arial" w:hAnsi="Arial" w:cs="Arial"/>
          <w:b/>
        </w:rPr>
        <w:t>Wynagrodzenie, zasady rozliczenia i płatności</w:t>
      </w:r>
    </w:p>
    <w:p w:rsidR="0059026D" w:rsidRPr="0059026D" w:rsidRDefault="0059026D" w:rsidP="0059026D">
      <w:pPr>
        <w:widowControl w:val="0"/>
        <w:numPr>
          <w:ilvl w:val="0"/>
          <w:numId w:val="28"/>
        </w:numPr>
        <w:suppressAutoHyphens/>
        <w:spacing w:line="276" w:lineRule="auto"/>
        <w:ind w:left="426" w:hanging="426"/>
        <w:rPr>
          <w:rFonts w:ascii="Arial" w:hAnsi="Arial" w:cs="Arial"/>
        </w:rPr>
      </w:pPr>
      <w:r w:rsidRPr="0059026D">
        <w:rPr>
          <w:rFonts w:ascii="Arial" w:hAnsi="Arial" w:cs="Arial"/>
        </w:rPr>
        <w:t>Za wykonanie robót stanowiących przedmiot niniejszej umowy Zamawiający zapłaci Wykonawcy wynagrodzenie netto ............. plus podatek VAT 23% w kwocie  .................. zł, łącznie brutto w wysokości: ………............. PLN (słownie: ........................................................... zł).</w:t>
      </w:r>
    </w:p>
    <w:p w:rsidR="0059026D" w:rsidRPr="0059026D" w:rsidRDefault="0059026D" w:rsidP="0059026D">
      <w:pPr>
        <w:widowControl w:val="0"/>
        <w:numPr>
          <w:ilvl w:val="0"/>
          <w:numId w:val="28"/>
        </w:numPr>
        <w:suppressAutoHyphens/>
        <w:spacing w:line="276" w:lineRule="auto"/>
        <w:ind w:left="426" w:hanging="426"/>
        <w:rPr>
          <w:rFonts w:ascii="Arial" w:hAnsi="Arial" w:cs="Arial"/>
        </w:rPr>
      </w:pPr>
      <w:r w:rsidRPr="0059026D">
        <w:rPr>
          <w:rFonts w:ascii="Arial"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rsidR="0059026D" w:rsidRPr="0059026D" w:rsidRDefault="0059026D" w:rsidP="0059026D">
      <w:pPr>
        <w:widowControl w:val="0"/>
        <w:numPr>
          <w:ilvl w:val="0"/>
          <w:numId w:val="28"/>
        </w:numPr>
        <w:suppressAutoHyphens/>
        <w:spacing w:line="276" w:lineRule="auto"/>
        <w:ind w:left="426" w:hanging="426"/>
        <w:rPr>
          <w:rFonts w:ascii="Arial" w:hAnsi="Arial" w:cs="Arial"/>
        </w:rPr>
      </w:pPr>
      <w:r w:rsidRPr="0059026D">
        <w:rPr>
          <w:rFonts w:ascii="Arial" w:hAnsi="Arial" w:cs="Arial"/>
        </w:rPr>
        <w:t xml:space="preserve">Wynagrodzenie umowne ma charakter wynagrodzenia maksymalnego dla zakresu rzeczowego i ilościowego robót ustalonego w przetargu. Wynagrodzenie ostateczne ustala się na podstawie obmiaru faktycznie wykonanych robót wg cen przyjętych w kosztorysie ofertowym. </w:t>
      </w:r>
    </w:p>
    <w:p w:rsidR="0059026D" w:rsidRPr="0059026D" w:rsidRDefault="0059026D" w:rsidP="0059026D">
      <w:pPr>
        <w:widowControl w:val="0"/>
        <w:numPr>
          <w:ilvl w:val="0"/>
          <w:numId w:val="28"/>
        </w:numPr>
        <w:suppressAutoHyphens/>
        <w:spacing w:line="276" w:lineRule="auto"/>
        <w:ind w:left="426" w:hanging="426"/>
        <w:rPr>
          <w:rFonts w:ascii="Arial" w:hAnsi="Arial" w:cs="Arial"/>
        </w:rPr>
      </w:pPr>
      <w:r w:rsidRPr="0059026D">
        <w:rPr>
          <w:rFonts w:ascii="Arial" w:hAnsi="Arial" w:cs="Arial"/>
        </w:rPr>
        <w:t xml:space="preserve">Nie uwzględnienie kosztów wymienionych w ust. 2 przez Wykonawcę w zaoferowanej przez niego cenie nie będzie stanowić podstawy do ponoszenia </w:t>
      </w:r>
      <w:r w:rsidRPr="0059026D">
        <w:rPr>
          <w:rFonts w:ascii="Arial" w:hAnsi="Arial" w:cs="Arial"/>
        </w:rPr>
        <w:lastRenderedPageBreak/>
        <w:t xml:space="preserve">przez Zamawiającego jakichkolwiek dodatkowych kosztów w terminie późniejszym. </w:t>
      </w:r>
    </w:p>
    <w:p w:rsidR="00ED5F2E" w:rsidRPr="00110837" w:rsidRDefault="00ED5F2E"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hAnsi="Arial" w:cs="Arial"/>
        </w:rPr>
        <w:t>Wykonawca zobowiązany jest przedstawić Zamawiającemu w dniu podpisania umowy harmonogram rzeczowo-finansowy, który stanowić będzie załącznik nr 2 do niniejszej umowy.</w:t>
      </w:r>
    </w:p>
    <w:p w:rsidR="00992092" w:rsidRPr="00110837" w:rsidRDefault="00992092"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hAnsi="Arial" w:cs="Arial"/>
        </w:rPr>
        <w:t>Wykonawca zobowiązany jest przedstawić Zamawiającemu w dniu przekazania placu budowy plan bezpieczeństwa i ochrony zdrowia.</w:t>
      </w:r>
    </w:p>
    <w:p w:rsidR="003D3ACF" w:rsidRPr="00110837" w:rsidRDefault="003D3ACF" w:rsidP="00110837">
      <w:pPr>
        <w:pStyle w:val="Bezodstpw"/>
        <w:spacing w:line="276" w:lineRule="auto"/>
        <w:rPr>
          <w:rFonts w:ascii="Arial" w:hAnsi="Arial" w:cs="Arial"/>
          <w:b/>
          <w:szCs w:val="24"/>
        </w:rPr>
      </w:pPr>
    </w:p>
    <w:p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 4</w:t>
      </w:r>
    </w:p>
    <w:p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Warunki płatności</w:t>
      </w:r>
    </w:p>
    <w:p w:rsidR="007741DE" w:rsidRPr="00110837" w:rsidRDefault="007741DE" w:rsidP="004B0D0E">
      <w:pPr>
        <w:widowControl w:val="0"/>
        <w:numPr>
          <w:ilvl w:val="0"/>
          <w:numId w:val="91"/>
        </w:numPr>
        <w:suppressAutoHyphens/>
        <w:spacing w:line="276" w:lineRule="auto"/>
        <w:ind w:left="426" w:hanging="426"/>
        <w:rPr>
          <w:rFonts w:ascii="Arial" w:eastAsia="Lucida Sans Unicode" w:hAnsi="Arial" w:cs="Arial"/>
          <w:lang w:eastAsia="ar-SA"/>
        </w:rPr>
      </w:pPr>
      <w:r w:rsidRPr="00110837">
        <w:rPr>
          <w:rFonts w:ascii="Arial" w:eastAsia="Lucida Sans Unicode" w:hAnsi="Arial" w:cs="Arial"/>
          <w:lang w:eastAsia="ar-SA"/>
        </w:rPr>
        <w:t xml:space="preserve">Rozliczenie z Wykonawcą zostanie uregulowane na podstawie </w:t>
      </w:r>
      <w:r w:rsidRPr="00110837">
        <w:rPr>
          <w:rFonts w:ascii="Arial" w:eastAsia="Lucida Sans Unicode" w:hAnsi="Arial" w:cs="Arial"/>
          <w:b/>
          <w:lang w:eastAsia="ar-SA"/>
        </w:rPr>
        <w:t>2 faktur: 1 faktury częściowej oraz faktury końcowej:</w:t>
      </w:r>
    </w:p>
    <w:p w:rsidR="007741DE" w:rsidRPr="00110837" w:rsidRDefault="007741DE" w:rsidP="004B0D0E">
      <w:pPr>
        <w:widowControl w:val="0"/>
        <w:numPr>
          <w:ilvl w:val="0"/>
          <w:numId w:val="151"/>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bCs/>
          <w:kern w:val="1"/>
          <w:lang w:eastAsia="ar-SA"/>
        </w:rPr>
        <w:t xml:space="preserve">faktura częściowa zostanie wystawiona </w:t>
      </w:r>
      <w:r w:rsidRPr="00110837">
        <w:rPr>
          <w:rFonts w:ascii="Arial" w:eastAsia="DejaVu Sans" w:hAnsi="Arial" w:cs="Arial"/>
          <w:b/>
          <w:kern w:val="1"/>
          <w:lang w:eastAsia="ar-SA"/>
        </w:rPr>
        <w:t xml:space="preserve">po wykonaniu min. </w:t>
      </w:r>
      <w:r w:rsidR="00ED5F2E" w:rsidRPr="00110837">
        <w:rPr>
          <w:rFonts w:ascii="Arial" w:eastAsia="DejaVu Sans" w:hAnsi="Arial" w:cs="Arial"/>
          <w:b/>
          <w:kern w:val="1"/>
          <w:lang w:eastAsia="ar-SA"/>
        </w:rPr>
        <w:t>4</w:t>
      </w:r>
      <w:r w:rsidRPr="00110837">
        <w:rPr>
          <w:rFonts w:ascii="Arial" w:eastAsia="DejaVu Sans" w:hAnsi="Arial" w:cs="Arial"/>
          <w:b/>
          <w:kern w:val="1"/>
          <w:lang w:eastAsia="ar-SA"/>
        </w:rPr>
        <w:t>0% zadania wg harmonogramu rzeczowo-finansowego, na podstawie protokołu częściowego odbioru robót,</w:t>
      </w:r>
    </w:p>
    <w:p w:rsidR="007741DE" w:rsidRPr="00110837" w:rsidRDefault="007741DE" w:rsidP="004B0D0E">
      <w:pPr>
        <w:widowControl w:val="0"/>
        <w:numPr>
          <w:ilvl w:val="0"/>
          <w:numId w:val="151"/>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kern w:val="1"/>
          <w:lang w:eastAsia="ar-SA"/>
        </w:rPr>
        <w:t xml:space="preserve">ostateczne rozliczenie wynagrodzenia Wykonawcy zostanie dokonane w oparciu o fakturę końcową, której wartość będzie stanowiła różnicę pomiędzy wynagrodzeniem brutto, </w:t>
      </w:r>
      <w:r w:rsidR="00ED5F2E" w:rsidRPr="00110837">
        <w:rPr>
          <w:rFonts w:ascii="Arial" w:eastAsia="DejaVu Sans" w:hAnsi="Arial" w:cs="Arial"/>
          <w:b/>
          <w:kern w:val="1"/>
          <w:lang w:eastAsia="ar-SA"/>
        </w:rPr>
        <w:t xml:space="preserve">o którym mowa w </w:t>
      </w:r>
      <w:r w:rsidR="00ED5F2E" w:rsidRPr="00110837">
        <w:rPr>
          <w:rFonts w:ascii="Arial" w:hAnsi="Arial" w:cs="Arial"/>
          <w:b/>
        </w:rPr>
        <w:t>§ 3 ust. 1,</w:t>
      </w:r>
      <w:r w:rsidR="00ED5F2E" w:rsidRPr="00110837">
        <w:rPr>
          <w:rFonts w:ascii="Arial" w:hAnsi="Arial" w:cs="Arial"/>
        </w:rPr>
        <w:t xml:space="preserve"> </w:t>
      </w:r>
      <w:r w:rsidRPr="00110837">
        <w:rPr>
          <w:rFonts w:ascii="Arial" w:eastAsia="DejaVu Sans" w:hAnsi="Arial" w:cs="Arial"/>
          <w:b/>
          <w:kern w:val="1"/>
          <w:lang w:eastAsia="ar-SA"/>
        </w:rPr>
        <w:t>a  kwot</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brutto wynikając</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z opłacon</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faktur</w:t>
      </w:r>
      <w:r w:rsidR="00ED5F2E" w:rsidRPr="00110837">
        <w:rPr>
          <w:rFonts w:ascii="Arial" w:eastAsia="DejaVu Sans" w:hAnsi="Arial" w:cs="Arial"/>
          <w:b/>
          <w:kern w:val="1"/>
          <w:lang w:eastAsia="ar-SA"/>
        </w:rPr>
        <w:t>y</w:t>
      </w:r>
      <w:r w:rsidRPr="00110837">
        <w:rPr>
          <w:rFonts w:ascii="Arial" w:eastAsia="DejaVu Sans" w:hAnsi="Arial" w:cs="Arial"/>
          <w:b/>
          <w:kern w:val="1"/>
          <w:lang w:eastAsia="ar-SA"/>
        </w:rPr>
        <w:t xml:space="preserve"> częściow</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w:t>
      </w:r>
    </w:p>
    <w:p w:rsidR="007741DE" w:rsidRPr="00110837" w:rsidRDefault="007741DE" w:rsidP="00110837">
      <w:pPr>
        <w:widowControl w:val="0"/>
        <w:tabs>
          <w:tab w:val="left" w:pos="851"/>
        </w:tabs>
        <w:suppressAutoHyphens/>
        <w:spacing w:line="276" w:lineRule="auto"/>
        <w:ind w:left="709"/>
        <w:rPr>
          <w:rFonts w:ascii="Arial" w:eastAsia="Lucida Sans Unicode" w:hAnsi="Arial" w:cs="Arial"/>
          <w:b/>
          <w:lang w:eastAsia="ar-SA"/>
        </w:rPr>
      </w:pPr>
      <w:r w:rsidRPr="00110837">
        <w:rPr>
          <w:rFonts w:ascii="Arial" w:eastAsia="Lucida Sans Unicode" w:hAnsi="Arial" w:cs="Arial"/>
          <w:b/>
          <w:lang w:eastAsia="ar-SA"/>
        </w:rPr>
        <w:t>Faktura końcowa może być wystawiona nie wcześniej niż po podpisaniu protokołu końcowego odbioru robót sporządzonego przez strony i zatwierdzonego przez inspektora nadzoru.</w:t>
      </w:r>
    </w:p>
    <w:p w:rsidR="007741DE" w:rsidRPr="00110837" w:rsidRDefault="007741DE" w:rsidP="004B0D0E">
      <w:pPr>
        <w:widowControl w:val="0"/>
        <w:numPr>
          <w:ilvl w:val="0"/>
          <w:numId w:val="91"/>
        </w:numPr>
        <w:suppressAutoHyphens/>
        <w:spacing w:line="276" w:lineRule="auto"/>
        <w:ind w:left="426" w:hanging="426"/>
        <w:rPr>
          <w:rFonts w:ascii="Arial" w:eastAsia="Lucida Sans Unicode" w:hAnsi="Arial" w:cs="Arial"/>
          <w:lang w:eastAsia="ar-SA"/>
        </w:rPr>
      </w:pPr>
      <w:r w:rsidRPr="00110837">
        <w:rPr>
          <w:rFonts w:ascii="Arial" w:eastAsia="Calibri" w:hAnsi="Arial" w:cs="Arial"/>
          <w:color w:val="000000"/>
          <w:lang w:eastAsia="ar-SA"/>
        </w:rPr>
        <w:t xml:space="preserve">Podstawą wystawienia faktury końcowej będzie: </w:t>
      </w:r>
    </w:p>
    <w:p w:rsidR="007741DE" w:rsidRPr="00110837" w:rsidRDefault="007741DE" w:rsidP="004B0D0E">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 xml:space="preserve">końcowy protokół odbioru robót </w:t>
      </w:r>
      <w:r w:rsidRPr="00110837">
        <w:rPr>
          <w:rFonts w:ascii="Arial" w:eastAsia="Calibri" w:hAnsi="Arial" w:cs="Arial"/>
          <w:color w:val="000000"/>
          <w:kern w:val="1"/>
          <w:lang w:eastAsia="ar-SA"/>
        </w:rPr>
        <w:t xml:space="preserve">zatwierdzony przez Inspektora Nadzoru i Zamawiającego oraz podpisany przez upoważnionych przedstawicieli stron Umowy, </w:t>
      </w:r>
    </w:p>
    <w:p w:rsidR="007741DE" w:rsidRPr="00110837" w:rsidRDefault="007741DE" w:rsidP="004B0D0E">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dokumentacja powykonawcza</w:t>
      </w:r>
      <w:r w:rsidRPr="00110837">
        <w:rPr>
          <w:rFonts w:ascii="Arial" w:eastAsia="Calibri" w:hAnsi="Arial" w:cs="Arial"/>
          <w:color w:val="000000"/>
          <w:kern w:val="1"/>
          <w:lang w:eastAsia="ar-SA"/>
        </w:rPr>
        <w:t xml:space="preserve">, o której mowa w </w:t>
      </w:r>
      <w:r w:rsidRPr="00110837">
        <w:rPr>
          <w:rFonts w:ascii="Arial" w:eastAsia="DejaVu Sans" w:hAnsi="Arial" w:cs="Arial"/>
          <w:kern w:val="1"/>
          <w:lang w:eastAsia="ar-SA"/>
        </w:rPr>
        <w:t>§ 8 ust. 2 pkt 1</w:t>
      </w:r>
      <w:r w:rsidR="003016AC">
        <w:rPr>
          <w:rFonts w:ascii="Arial" w:eastAsia="DejaVu Sans" w:hAnsi="Arial" w:cs="Arial"/>
          <w:kern w:val="1"/>
          <w:lang w:eastAsia="ar-SA"/>
        </w:rPr>
        <w:t>2</w:t>
      </w:r>
      <w:r w:rsidRPr="00110837">
        <w:rPr>
          <w:rFonts w:ascii="Arial" w:eastAsia="DejaVu Sans" w:hAnsi="Arial" w:cs="Arial"/>
          <w:kern w:val="1"/>
          <w:lang w:eastAsia="ar-SA"/>
        </w:rPr>
        <w:t>,</w:t>
      </w:r>
    </w:p>
    <w:p w:rsidR="007741DE" w:rsidRPr="00110837" w:rsidRDefault="007741DE" w:rsidP="004B0D0E">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color w:val="000000"/>
          <w:kern w:val="1"/>
          <w:lang w:eastAsia="ar-SA"/>
        </w:rPr>
        <w:t xml:space="preserve">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 </w:t>
      </w:r>
    </w:p>
    <w:p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Wypłata należności wynikającej z wystawionej przez Wykonawcę faktury nastąpi w terminie do </w:t>
      </w:r>
      <w:r w:rsidRPr="00110837">
        <w:rPr>
          <w:rFonts w:ascii="Arial" w:eastAsia="Calibri" w:hAnsi="Arial" w:cs="Arial"/>
          <w:b/>
          <w:bCs/>
          <w:color w:val="000000"/>
        </w:rPr>
        <w:t xml:space="preserve">30 dni </w:t>
      </w:r>
      <w:r w:rsidRPr="00110837">
        <w:rPr>
          <w:rFonts w:ascii="Arial" w:eastAsia="Calibri" w:hAnsi="Arial" w:cs="Arial"/>
          <w:color w:val="000000"/>
        </w:rPr>
        <w:t xml:space="preserve">od dnia jej doręczenia, na rachunek bankowy Wykonawcy wskazany na fakturze. Termin zapłaty stanowi dzień dokonania polecenia przelewu bankowego. </w:t>
      </w:r>
    </w:p>
    <w:p w:rsidR="00AF6340"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Ewentualne zatrzymanie przez Wykonawcę części należności podwykonawców względem Wykonawcy z tytułu wykonanych przez nich robót na poczet </w:t>
      </w:r>
    </w:p>
    <w:p w:rsidR="00AF6340" w:rsidRDefault="00AF6340" w:rsidP="00AF6340">
      <w:pPr>
        <w:pStyle w:val="Akapitzlist"/>
        <w:autoSpaceDE w:val="0"/>
        <w:autoSpaceDN w:val="0"/>
        <w:adjustRightInd w:val="0"/>
        <w:spacing w:after="18" w:line="276" w:lineRule="auto"/>
        <w:ind w:left="426"/>
        <w:rPr>
          <w:rFonts w:ascii="Arial" w:eastAsia="Calibri" w:hAnsi="Arial" w:cs="Arial"/>
          <w:color w:val="000000"/>
        </w:rPr>
      </w:pPr>
      <w:bookmarkStart w:id="335" w:name="_GoBack"/>
      <w:bookmarkEnd w:id="335"/>
    </w:p>
    <w:p w:rsidR="00846540" w:rsidRPr="00110837" w:rsidRDefault="00846540" w:rsidP="00AF6340">
      <w:pPr>
        <w:pStyle w:val="Akapitzlist"/>
        <w:autoSpaceDE w:val="0"/>
        <w:autoSpaceDN w:val="0"/>
        <w:adjustRightInd w:val="0"/>
        <w:spacing w:after="18" w:line="276" w:lineRule="auto"/>
        <w:ind w:left="426"/>
        <w:rPr>
          <w:rFonts w:ascii="Arial" w:eastAsia="Calibri" w:hAnsi="Arial" w:cs="Arial"/>
          <w:color w:val="000000"/>
        </w:rPr>
      </w:pPr>
      <w:r w:rsidRPr="00110837">
        <w:rPr>
          <w:rFonts w:ascii="Arial" w:eastAsia="Calibri" w:hAnsi="Arial" w:cs="Arial"/>
          <w:color w:val="000000"/>
        </w:rPr>
        <w:lastRenderedPageBreak/>
        <w:t xml:space="preserve">zabezpieczenia roszczeń gwarancyjnych Wykonawcy lub zabezpieczenia należytego wykonania Umowy nie stanowi przeszkody do złożenia przez podwykonawców oświadczeń, o których mowa w ust. 2 pkt 3. Umowy. W takim przypadku w oświadczeniu podwykonawcy/ów należy wskazać każdorazowo wysokość kwoty zatrzymanej przez Wykonawcę tytułem zabezpieczenia jego roszczeń. </w:t>
      </w:r>
    </w:p>
    <w:p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Wykonawca zobowiązuje się nie dokonywać cesji wierzytelności oraz innych jakichkolwiek praw, lub obowiązków wynikających z Umowy bez pisemnej zgody Zamawiającego pod rygorem nieważności. </w:t>
      </w:r>
    </w:p>
    <w:p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Cesja dokonana z naruszeniem ust. 6 jest nieważna. </w:t>
      </w:r>
    </w:p>
    <w:p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w:t>
      </w:r>
      <w:r w:rsidR="00E259EE">
        <w:rPr>
          <w:rFonts w:ascii="Arial" w:eastAsia="Calibri" w:hAnsi="Arial" w:cs="Arial"/>
          <w:color w:val="000000"/>
        </w:rPr>
        <w:t>20</w:t>
      </w:r>
      <w:r w:rsidRPr="00110837">
        <w:rPr>
          <w:rFonts w:ascii="Arial" w:eastAsia="Calibri" w:hAnsi="Arial" w:cs="Arial"/>
          <w:color w:val="000000"/>
        </w:rPr>
        <w:t xml:space="preserve"> r., poz. </w:t>
      </w:r>
      <w:r w:rsidR="00D26BE8">
        <w:rPr>
          <w:rFonts w:ascii="Arial" w:eastAsia="Calibri" w:hAnsi="Arial" w:cs="Arial"/>
          <w:color w:val="000000"/>
        </w:rPr>
        <w:t>1666 ze zm.</w:t>
      </w:r>
      <w:r w:rsidRPr="00110837">
        <w:rPr>
          <w:rFonts w:ascii="Arial" w:eastAsia="Calibri" w:hAnsi="Arial" w:cs="Arial"/>
          <w:color w:val="000000"/>
        </w:rPr>
        <w:t xml:space="preserve">) oraz zawierać następujące dane: </w:t>
      </w:r>
    </w:p>
    <w:p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Nabywca: </w:t>
      </w:r>
      <w:r w:rsidRPr="00110837">
        <w:rPr>
          <w:rFonts w:ascii="Arial" w:hAnsi="Arial" w:cs="Arial"/>
          <w:b/>
        </w:rPr>
        <w:t>Miasto i Gmina Bierutów</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r w:rsidRPr="00110837">
        <w:rPr>
          <w:rFonts w:ascii="Arial" w:eastAsia="Calibri" w:hAnsi="Arial" w:cs="Arial"/>
          <w:b/>
          <w:color w:val="000000"/>
        </w:rPr>
        <w:t xml:space="preserve">, </w:t>
      </w:r>
      <w:r w:rsidRPr="00110837">
        <w:rPr>
          <w:rFonts w:ascii="Arial" w:hAnsi="Arial" w:cs="Arial"/>
          <w:b/>
        </w:rPr>
        <w:t>NIP 911-17-77-417</w:t>
      </w:r>
    </w:p>
    <w:p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Odbiorca: </w:t>
      </w:r>
      <w:r w:rsidRPr="00110837">
        <w:rPr>
          <w:rFonts w:ascii="Arial" w:hAnsi="Arial" w:cs="Arial"/>
          <w:b/>
        </w:rPr>
        <w:t>Urząd Miejski w Bierutowie</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p>
    <w:p w:rsidR="00846540" w:rsidRPr="00110837" w:rsidRDefault="00846540" w:rsidP="004B0D0E">
      <w:pPr>
        <w:widowControl w:val="0"/>
        <w:numPr>
          <w:ilvl w:val="0"/>
          <w:numId w:val="93"/>
        </w:numPr>
        <w:tabs>
          <w:tab w:val="left" w:pos="426"/>
        </w:tabs>
        <w:suppressAutoHyphens/>
        <w:spacing w:line="276" w:lineRule="auto"/>
        <w:ind w:left="426" w:hanging="426"/>
        <w:rPr>
          <w:rFonts w:ascii="Arial" w:hAnsi="Arial" w:cs="Arial"/>
          <w:b/>
        </w:rPr>
      </w:pPr>
      <w:r w:rsidRPr="00110837">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rsidR="00846540" w:rsidRPr="00110837" w:rsidRDefault="00846540" w:rsidP="004B0D0E">
      <w:pPr>
        <w:widowControl w:val="0"/>
        <w:numPr>
          <w:ilvl w:val="0"/>
          <w:numId w:val="93"/>
        </w:numPr>
        <w:suppressAutoHyphens/>
        <w:spacing w:line="276" w:lineRule="auto"/>
        <w:ind w:left="426" w:hanging="426"/>
        <w:rPr>
          <w:rFonts w:ascii="Arial" w:hAnsi="Arial" w:cs="Arial"/>
        </w:rPr>
      </w:pPr>
      <w:r w:rsidRPr="00110837">
        <w:rPr>
          <w:rFonts w:ascii="Arial" w:hAnsi="Arial" w:cs="Arial"/>
          <w:b/>
        </w:rPr>
        <w:t>Zamawiający dopuszcza wystawiani</w:t>
      </w:r>
      <w:r w:rsidR="00ED5F2E" w:rsidRPr="00110837">
        <w:rPr>
          <w:rFonts w:ascii="Arial" w:hAnsi="Arial" w:cs="Arial"/>
          <w:b/>
        </w:rPr>
        <w:t>e</w:t>
      </w:r>
      <w:r w:rsidRPr="00110837">
        <w:rPr>
          <w:rFonts w:ascii="Arial" w:hAnsi="Arial" w:cs="Arial"/>
          <w:b/>
        </w:rPr>
        <w:t xml:space="preserve"> </w:t>
      </w:r>
      <w:r w:rsidR="00ED5F2E" w:rsidRPr="00110837">
        <w:rPr>
          <w:rFonts w:ascii="Arial" w:hAnsi="Arial" w:cs="Arial"/>
          <w:b/>
        </w:rPr>
        <w:t xml:space="preserve">1 </w:t>
      </w:r>
      <w:r w:rsidRPr="00110837">
        <w:rPr>
          <w:rFonts w:ascii="Arial" w:hAnsi="Arial" w:cs="Arial"/>
          <w:b/>
        </w:rPr>
        <w:t>faktur</w:t>
      </w:r>
      <w:r w:rsidR="00ED5F2E" w:rsidRPr="00110837">
        <w:rPr>
          <w:rFonts w:ascii="Arial" w:hAnsi="Arial" w:cs="Arial"/>
          <w:b/>
        </w:rPr>
        <w:t>y</w:t>
      </w:r>
      <w:r w:rsidRPr="00110837">
        <w:rPr>
          <w:rFonts w:ascii="Arial" w:hAnsi="Arial" w:cs="Arial"/>
          <w:b/>
        </w:rPr>
        <w:t xml:space="preserve"> częściow</w:t>
      </w:r>
      <w:r w:rsidR="00ED5F2E" w:rsidRPr="00110837">
        <w:rPr>
          <w:rFonts w:ascii="Arial" w:hAnsi="Arial" w:cs="Arial"/>
          <w:b/>
        </w:rPr>
        <w:t>ej</w:t>
      </w:r>
      <w:r w:rsidRPr="00110837">
        <w:rPr>
          <w:rFonts w:ascii="Arial" w:hAnsi="Arial" w:cs="Arial"/>
          <w:b/>
        </w:rPr>
        <w:t>.</w:t>
      </w:r>
    </w:p>
    <w:p w:rsidR="00846540" w:rsidRPr="00110837" w:rsidRDefault="00846540" w:rsidP="004B0D0E">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b/>
        </w:rPr>
        <w:t xml:space="preserve">Jeśli w toku realizacji umowy nastąpi konieczność wykonania dodatkowych robót budowlanych od dotychczasowego wykonawcy, których nie </w:t>
      </w:r>
      <w:r w:rsidRPr="00110837">
        <w:rPr>
          <w:rFonts w:ascii="Arial" w:hAnsi="Arial" w:cs="Arial"/>
          <w:b/>
        </w:rPr>
        <w:lastRenderedPageBreak/>
        <w:t xml:space="preserve">uwzględniono w zamówieniu podstawowym, o ile stały się one niezbędne </w:t>
      </w:r>
      <w:r w:rsidRPr="00110837">
        <w:rPr>
          <w:rFonts w:ascii="Arial" w:hAnsi="Arial" w:cs="Arial"/>
        </w:rPr>
        <w:t>i zostały spełnione łącznie następujące warunki:</w:t>
      </w:r>
    </w:p>
    <w:p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zmiana wykonawcy spowodowałaby istotną niedogodność lub znaczne zwiększenie kosztów dla zamawiającego,</w:t>
      </w:r>
    </w:p>
    <w:p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 xml:space="preserve">wzrost ceny spowodowany każdą kolejną zmianą nie będzie przekraczać 50% wartości pierwotnej umowy, </w:t>
      </w:r>
    </w:p>
    <w:p w:rsidR="00846540" w:rsidRPr="00110837" w:rsidRDefault="00846540" w:rsidP="00110837">
      <w:pPr>
        <w:widowControl w:val="0"/>
        <w:tabs>
          <w:tab w:val="left" w:pos="426"/>
        </w:tabs>
        <w:suppressAutoHyphens/>
        <w:spacing w:line="276" w:lineRule="auto"/>
        <w:ind w:left="426"/>
        <w:rPr>
          <w:rFonts w:ascii="Arial" w:hAnsi="Arial" w:cs="Arial"/>
        </w:rPr>
      </w:pPr>
      <w:r w:rsidRPr="00110837">
        <w:rPr>
          <w:rFonts w:ascii="Arial" w:hAnsi="Arial" w:cs="Arial"/>
        </w:rPr>
        <w:t>– Wykonawca zobowiązany jest do ich wykonania zgodnie z zakresem protokołu konieczności potwierdzonym przez Inspektora nadzoru i zaakceptowanym przez Zamawiającego.</w:t>
      </w:r>
    </w:p>
    <w:p w:rsidR="00A73333" w:rsidRPr="00110837" w:rsidRDefault="00A73333" w:rsidP="004B0D0E">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rPr>
        <w:t>Na roboty dodatkowe Wykonawca zobowiązany jest dostarczyć Zamawiającemu kosztorys ofertowy, na podstawie którego nastąpi zwiększenie wynagrodzenia Wykonawcy, o którym mowa § 3 ust. 1.</w:t>
      </w:r>
    </w:p>
    <w:p w:rsidR="006D261D" w:rsidRPr="00110837" w:rsidRDefault="006D261D" w:rsidP="00110837">
      <w:pPr>
        <w:pStyle w:val="Bezodstpw"/>
        <w:spacing w:line="276" w:lineRule="auto"/>
        <w:rPr>
          <w:rFonts w:ascii="Arial" w:hAnsi="Arial" w:cs="Arial"/>
          <w:b/>
          <w:szCs w:val="24"/>
        </w:rPr>
      </w:pPr>
    </w:p>
    <w:p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 5</w:t>
      </w:r>
    </w:p>
    <w:p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Podwykonawcy</w:t>
      </w:r>
    </w:p>
    <w:p w:rsidR="00817538" w:rsidRPr="00110837" w:rsidRDefault="00817538"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Wykonawca może </w:t>
      </w:r>
      <w:r w:rsidRPr="00110837">
        <w:rPr>
          <w:rFonts w:ascii="Arial" w:eastAsia="Calibri" w:hAnsi="Arial" w:cs="Arial"/>
          <w:szCs w:val="24"/>
        </w:rPr>
        <w:t xml:space="preserve">powierzyć wykonanie części zamówienia podwykonawcy, </w:t>
      </w:r>
      <w:r w:rsidRPr="00110837">
        <w:rPr>
          <w:rFonts w:ascii="Arial" w:eastAsia="Calibri" w:hAnsi="Arial" w:cs="Arial"/>
          <w:szCs w:val="24"/>
        </w:rPr>
        <w:br/>
        <w:t>z zastrzeżeniem ustępów poniższych oraz dalszym podwykonawcom.</w:t>
      </w:r>
    </w:p>
    <w:p w:rsidR="007538DD" w:rsidRPr="00110837" w:rsidRDefault="00E36934"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może wykonać własnymi siłami część</w:t>
      </w:r>
      <w:r w:rsidR="007538DD" w:rsidRPr="00110837">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ponosi wobec Zama</w:t>
      </w:r>
      <w:r w:rsidR="00E36934" w:rsidRPr="00110837">
        <w:rPr>
          <w:rFonts w:ascii="Arial" w:eastAsia="Calibri" w:hAnsi="Arial" w:cs="Arial"/>
          <w:color w:val="000000"/>
          <w:szCs w:val="24"/>
        </w:rPr>
        <w:t>wiającego pełną odpowiedzialność</w:t>
      </w:r>
      <w:r w:rsidRPr="00110837">
        <w:rPr>
          <w:rFonts w:ascii="Arial" w:eastAsia="Calibri" w:hAnsi="Arial" w:cs="Arial"/>
          <w:color w:val="000000"/>
          <w:szCs w:val="24"/>
        </w:rPr>
        <w:t xml:space="preserve"> za roboty powierzone podwykonawcom.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dopuszcza realizację zadania przez podwykonawców na zasadach określonych w art. 647</w:t>
      </w:r>
      <w:r w:rsidRPr="00110837">
        <w:rPr>
          <w:rFonts w:ascii="Arial" w:eastAsia="Calibri" w:hAnsi="Arial" w:cs="Arial"/>
          <w:color w:val="000000"/>
          <w:szCs w:val="24"/>
          <w:vertAlign w:val="superscript"/>
        </w:rPr>
        <w:t>1</w:t>
      </w:r>
      <w:r w:rsidRPr="00110837">
        <w:rPr>
          <w:rFonts w:ascii="Arial" w:eastAsia="Calibri" w:hAnsi="Arial" w:cs="Arial"/>
          <w:color w:val="000000"/>
          <w:szCs w:val="24"/>
        </w:rPr>
        <w:t xml:space="preserve"> Kodeksu Cywilnego oraz zgodnie z ustawą z dnia 11</w:t>
      </w:r>
      <w:r w:rsidR="00E36934" w:rsidRPr="00110837">
        <w:rPr>
          <w:rFonts w:ascii="Arial" w:eastAsia="Calibri" w:hAnsi="Arial" w:cs="Arial"/>
          <w:color w:val="000000"/>
          <w:szCs w:val="24"/>
        </w:rPr>
        <w:t xml:space="preserve"> września 2019 r. Prawo zamówień</w:t>
      </w:r>
      <w:r w:rsidRPr="00110837">
        <w:rPr>
          <w:rFonts w:ascii="Arial" w:eastAsia="Calibri" w:hAnsi="Arial" w:cs="Arial"/>
          <w:color w:val="000000"/>
          <w:szCs w:val="24"/>
        </w:rPr>
        <w:t xml:space="preserve"> publicznych (</w:t>
      </w:r>
      <w:r w:rsidR="00A73333" w:rsidRPr="00110837">
        <w:rPr>
          <w:rFonts w:ascii="Arial" w:eastAsia="Calibri" w:hAnsi="Arial" w:cs="Arial"/>
          <w:color w:val="000000"/>
          <w:szCs w:val="24"/>
        </w:rPr>
        <w:t>Dz. U. z 20</w:t>
      </w:r>
      <w:r w:rsidR="00110837">
        <w:rPr>
          <w:rFonts w:ascii="Arial" w:eastAsia="Calibri" w:hAnsi="Arial" w:cs="Arial"/>
          <w:color w:val="000000"/>
          <w:szCs w:val="24"/>
        </w:rPr>
        <w:t xml:space="preserve">22 </w:t>
      </w:r>
      <w:r w:rsidR="00A73333" w:rsidRPr="00110837">
        <w:rPr>
          <w:rFonts w:ascii="Arial" w:eastAsia="Calibri" w:hAnsi="Arial" w:cs="Arial"/>
          <w:color w:val="000000"/>
          <w:szCs w:val="24"/>
        </w:rPr>
        <w:t xml:space="preserve">r., poz. </w:t>
      </w:r>
      <w:r w:rsidR="00110837">
        <w:rPr>
          <w:rFonts w:ascii="Arial" w:eastAsia="Calibri" w:hAnsi="Arial" w:cs="Arial"/>
          <w:color w:val="000000"/>
          <w:szCs w:val="24"/>
        </w:rPr>
        <w:t>1710</w:t>
      </w:r>
      <w:r w:rsidR="002F54E6">
        <w:rPr>
          <w:rFonts w:ascii="Arial" w:eastAsia="Calibri" w:hAnsi="Arial" w:cs="Arial"/>
          <w:color w:val="000000"/>
          <w:szCs w:val="24"/>
        </w:rPr>
        <w:t xml:space="preserve"> ze zm.</w:t>
      </w:r>
      <w:r w:rsidRPr="00110837">
        <w:rPr>
          <w:rFonts w:ascii="Arial" w:eastAsia="Calibri" w:hAnsi="Arial" w:cs="Arial"/>
          <w:color w:val="000000"/>
          <w:szCs w:val="24"/>
        </w:rPr>
        <w:t xml:space="preserve">).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Przedmiotu Umowy, w tym zamówienia na robot</w:t>
      </w:r>
      <w:r w:rsidR="00E36934" w:rsidRPr="00110837">
        <w:rPr>
          <w:rFonts w:ascii="Arial" w:eastAsia="Calibri" w:hAnsi="Arial" w:cs="Arial"/>
          <w:color w:val="000000"/>
          <w:szCs w:val="24"/>
        </w:rPr>
        <w:t>y budowlane zamierzający zawrzeć</w:t>
      </w:r>
      <w:r w:rsidRPr="00110837">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110837">
        <w:rPr>
          <w:rFonts w:ascii="Arial" w:eastAsia="Calibri" w:hAnsi="Arial" w:cs="Arial"/>
          <w:color w:val="000000"/>
          <w:szCs w:val="24"/>
        </w:rPr>
        <w:t>konawca jest obowiązany dołączyć</w:t>
      </w:r>
      <w:r w:rsidRPr="00110837">
        <w:rPr>
          <w:rFonts w:ascii="Arial" w:eastAsia="Calibri" w:hAnsi="Arial" w:cs="Arial"/>
          <w:color w:val="000000"/>
          <w:szCs w:val="24"/>
        </w:rPr>
        <w:t xml:space="preserve"> zgodę Wykonawcy na zawarcie umowy o podwykonawstwo o treści zgodne</w:t>
      </w:r>
      <w:r w:rsidR="00E36934" w:rsidRPr="00110837">
        <w:rPr>
          <w:rFonts w:ascii="Arial" w:eastAsia="Calibri" w:hAnsi="Arial" w:cs="Arial"/>
          <w:color w:val="000000"/>
          <w:szCs w:val="24"/>
        </w:rPr>
        <w:t>j z projektem umowy oraz uzyskać</w:t>
      </w:r>
      <w:r w:rsidRPr="00110837">
        <w:rPr>
          <w:rFonts w:ascii="Arial" w:eastAsia="Calibri" w:hAnsi="Arial" w:cs="Arial"/>
          <w:color w:val="000000"/>
          <w:szCs w:val="24"/>
        </w:rPr>
        <w:t xml:space="preserve"> uprzednią zgodę Zamawiającego w następującym trybie: </w:t>
      </w:r>
    </w:p>
    <w:p w:rsidR="007538DD" w:rsidRPr="00110837" w:rsidRDefault="007538DD" w:rsidP="004B0D0E">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przedstawi Zamawiającemu wniosek wraz z projektem umowy z podwykonawcą; </w:t>
      </w:r>
    </w:p>
    <w:p w:rsidR="007538DD" w:rsidRPr="00110837" w:rsidRDefault="007538DD" w:rsidP="004B0D0E">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w:t>
      </w:r>
      <w:r w:rsidR="00817538" w:rsidRPr="00110837">
        <w:rPr>
          <w:rFonts w:ascii="Arial" w:eastAsia="Calibri" w:hAnsi="Arial" w:cs="Arial"/>
          <w:color w:val="000000"/>
          <w:szCs w:val="24"/>
        </w:rPr>
        <w:t>7</w:t>
      </w:r>
      <w:r w:rsidRPr="00110837">
        <w:rPr>
          <w:rFonts w:ascii="Arial" w:eastAsia="Calibri" w:hAnsi="Arial" w:cs="Arial"/>
          <w:color w:val="000000"/>
          <w:szCs w:val="24"/>
        </w:rPr>
        <w:t xml:space="preserve"> dni od dnia przedstawienia wniosku Wykonawcy, Zamawiający udzieli na piśmie zgody na zawarcie umowy albo podając uzasadnienie – </w:t>
      </w:r>
      <w:r w:rsidRPr="00110837">
        <w:rPr>
          <w:rFonts w:ascii="Arial" w:eastAsia="Calibri" w:hAnsi="Arial" w:cs="Arial"/>
          <w:color w:val="000000"/>
          <w:szCs w:val="24"/>
        </w:rPr>
        <w:lastRenderedPageBreak/>
        <w:t xml:space="preserve">zgłosi sprzeciw lub zastrzeżenie do umowy; </w:t>
      </w:r>
    </w:p>
    <w:p w:rsidR="007538DD" w:rsidRPr="00110837" w:rsidRDefault="007538DD" w:rsidP="004B0D0E">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rsidR="007538DD" w:rsidRPr="00110837" w:rsidRDefault="007538DD" w:rsidP="004B0D0E">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odmowy określonej w pkt</w:t>
      </w:r>
      <w:r w:rsidR="00817538" w:rsidRPr="00110837">
        <w:rPr>
          <w:rFonts w:ascii="Arial" w:eastAsia="Calibri" w:hAnsi="Arial" w:cs="Arial"/>
          <w:color w:val="000000"/>
          <w:szCs w:val="24"/>
        </w:rPr>
        <w:t xml:space="preserve"> 3</w:t>
      </w:r>
      <w:r w:rsidRPr="00110837">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Termin zapłaty wynagrodzenia podwykonawcy lub dalszemu podwykonawcy przewidziany w umow</w:t>
      </w:r>
      <w:r w:rsidR="00E36934" w:rsidRPr="00110837">
        <w:rPr>
          <w:rFonts w:ascii="Arial" w:eastAsia="Calibri" w:hAnsi="Arial" w:cs="Arial"/>
          <w:color w:val="000000"/>
          <w:szCs w:val="24"/>
        </w:rPr>
        <w:t>ie o podwykonawstwo nie może być</w:t>
      </w:r>
      <w:r w:rsidRPr="00110837">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Pr="00110837" w:rsidRDefault="007538DD" w:rsidP="00110837">
      <w:pPr>
        <w:pStyle w:val="Bezodstpw"/>
        <w:spacing w:line="276" w:lineRule="auto"/>
        <w:ind w:left="426"/>
        <w:rPr>
          <w:rFonts w:ascii="Arial" w:eastAsia="Calibri" w:hAnsi="Arial" w:cs="Arial"/>
          <w:color w:val="000000"/>
          <w:szCs w:val="24"/>
        </w:rPr>
      </w:pPr>
      <w:r w:rsidRPr="00110837">
        <w:rPr>
          <w:rFonts w:ascii="Arial" w:eastAsia="Calibri" w:hAnsi="Arial" w:cs="Arial"/>
          <w:color w:val="000000"/>
          <w:szCs w:val="24"/>
        </w:rPr>
        <w:t>Zastrzeżenia pisemne do projektu umowy o podwykonawstwo, któ</w:t>
      </w:r>
      <w:r w:rsidR="00E36934" w:rsidRPr="00110837">
        <w:rPr>
          <w:rFonts w:ascii="Arial" w:eastAsia="Calibri" w:hAnsi="Arial" w:cs="Arial"/>
          <w:color w:val="000000"/>
          <w:szCs w:val="24"/>
        </w:rPr>
        <w:t>rej przedmiotem są roboty budowla</w:t>
      </w:r>
      <w:r w:rsidRPr="00110837">
        <w:rPr>
          <w:rFonts w:ascii="Arial" w:eastAsia="Calibri" w:hAnsi="Arial" w:cs="Arial"/>
          <w:color w:val="000000"/>
          <w:szCs w:val="24"/>
        </w:rPr>
        <w:t>ne zgłoszone w trybie, o którym mowa w ust</w:t>
      </w:r>
      <w:r w:rsidR="00E36934" w:rsidRPr="00110837">
        <w:rPr>
          <w:rFonts w:ascii="Arial" w:eastAsia="Calibri" w:hAnsi="Arial" w:cs="Arial"/>
          <w:color w:val="000000"/>
          <w:szCs w:val="24"/>
        </w:rPr>
        <w:t>. 5 Zamawiający może zgłosić</w:t>
      </w:r>
      <w:r w:rsidRPr="00110837">
        <w:rPr>
          <w:rFonts w:ascii="Arial" w:eastAsia="Calibri" w:hAnsi="Arial" w:cs="Arial"/>
          <w:color w:val="000000"/>
          <w:szCs w:val="24"/>
        </w:rPr>
        <w:t xml:space="preserve"> gdy: </w:t>
      </w:r>
    </w:p>
    <w:p w:rsidR="007538DD" w:rsidRPr="00110837" w:rsidRDefault="007538DD" w:rsidP="004B0D0E">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niespełniającej wymaga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określonych w Dokumentacji projektowej lub ofercie Wykonawcy; </w:t>
      </w:r>
    </w:p>
    <w:p w:rsidR="007538DD" w:rsidRPr="00110837" w:rsidRDefault="007538DD" w:rsidP="004B0D0E">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gdy przewiduje termin zapłaty wynagrodzenia dłuższy niż określony w ust. 6. </w:t>
      </w:r>
    </w:p>
    <w:p w:rsidR="007538DD" w:rsidRPr="00110837" w:rsidRDefault="007538DD" w:rsidP="004B0D0E">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zawierającej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kształtujących prawa i obowiązki podwykonawcy, w zakresie kar umownych oraz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rsidR="00E36934"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Niezgłoszenie pisemnych zastrzeże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rsidR="001C5010"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zamówienia na roboty budowlane przedkłada Zamawiającemu poświadczoną za zgodnoś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 oryginałem kopię zawartej umowy o podwykonawstwo, której przedmiotem są roboty budowlane, w terminie 7 dni od dnia jej zawarcia.</w:t>
      </w:r>
    </w:p>
    <w:p w:rsidR="001C5010" w:rsidRPr="00110837" w:rsidRDefault="001C5010"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w:t>
      </w:r>
      <w:r w:rsidR="001C5010" w:rsidRPr="00110837">
        <w:rPr>
          <w:rFonts w:ascii="Arial" w:eastAsia="Calibri" w:hAnsi="Arial" w:cs="Arial"/>
          <w:color w:val="000000"/>
          <w:szCs w:val="24"/>
        </w:rPr>
        <w:t>9</w:t>
      </w:r>
      <w:r w:rsidRPr="00110837">
        <w:rPr>
          <w:rFonts w:ascii="Arial" w:eastAsia="Calibri" w:hAnsi="Arial" w:cs="Arial"/>
          <w:color w:val="000000"/>
          <w:szCs w:val="24"/>
        </w:rPr>
        <w:t xml:space="preserve"> powyżej, jeżeli termin zapłaty wynagrodzenia jest dłuższy niż określony w ust. </w:t>
      </w:r>
      <w:r w:rsidR="006D261D" w:rsidRPr="00110837">
        <w:rPr>
          <w:rFonts w:ascii="Arial" w:eastAsia="Calibri" w:hAnsi="Arial" w:cs="Arial"/>
          <w:color w:val="000000"/>
          <w:szCs w:val="24"/>
        </w:rPr>
        <w:t>6</w:t>
      </w:r>
      <w:r w:rsidRPr="00110837">
        <w:rPr>
          <w:rFonts w:ascii="Arial" w:eastAsia="Calibri" w:hAnsi="Arial" w:cs="Arial"/>
          <w:color w:val="000000"/>
          <w:szCs w:val="24"/>
        </w:rPr>
        <w:t xml:space="preserve"> powyżej, Zamawiający informuje o tym Wykonawcę i wzywa go do doprowadzenia do zmiany tej umowy pod rygorem kary umownej.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otrzymania przez Zamawiającego informacji, iż Wykonawca nie zapłacił </w:t>
      </w:r>
      <w:r w:rsidRPr="00110837">
        <w:rPr>
          <w:rFonts w:ascii="Arial" w:eastAsia="Calibri" w:hAnsi="Arial" w:cs="Arial"/>
          <w:color w:val="000000"/>
          <w:szCs w:val="24"/>
        </w:rPr>
        <w:lastRenderedPageBreak/>
        <w:t>podwykonawcom za wykonane prace, Zamawiający będzie miał prawo do powstrzymania się z płatnością wynagrodzenia Wykonawcy do czasu wyj</w:t>
      </w:r>
      <w:r w:rsidR="00E36934" w:rsidRPr="00110837">
        <w:rPr>
          <w:rFonts w:ascii="Arial" w:eastAsia="Calibri" w:hAnsi="Arial" w:cs="Arial"/>
          <w:color w:val="000000"/>
          <w:szCs w:val="24"/>
        </w:rPr>
        <w:t>aśnienia tej okoliczności. Część</w:t>
      </w:r>
      <w:r w:rsidRPr="00110837">
        <w:rPr>
          <w:rFonts w:ascii="Arial" w:eastAsia="Calibri" w:hAnsi="Arial" w:cs="Arial"/>
          <w:color w:val="000000"/>
          <w:szCs w:val="24"/>
        </w:rPr>
        <w:t xml:space="preserve"> zatrzymanego wynagrodzenia nie będzie wyższa niż sporna kwota.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110837">
        <w:rPr>
          <w:rFonts w:ascii="Arial" w:eastAsia="Calibri" w:hAnsi="Arial" w:cs="Arial"/>
          <w:color w:val="000000"/>
          <w:szCs w:val="24"/>
        </w:rPr>
        <w:t xml:space="preserve">.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powierzenia przez Wykonawcę części Przedmiotu Umowy podwykonawcy, Strony postanawiają, że: </w:t>
      </w:r>
    </w:p>
    <w:p w:rsidR="007538DD" w:rsidRPr="00110837" w:rsidRDefault="007538DD" w:rsidP="004B0D0E">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zapłaty przez Zamawiającego zobowiąza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Wykonawcy wobec podwykonawców, wynagrodzenie Wykonawcy zostanie pomniejszone o przekazaną kwotę, </w:t>
      </w:r>
    </w:p>
    <w:p w:rsidR="007538DD" w:rsidRPr="00110837" w:rsidRDefault="007538DD" w:rsidP="004B0D0E">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Zamawiający będzie miał prawo wglądu w każdym momencie do dokumentacji finansowej Wykonawcy, dotyczącej rozlicze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Każdy projekt umowy z podwykonawcą musi zawiera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 szczególności postanowienia dotyczące: </w:t>
      </w:r>
    </w:p>
    <w:p w:rsidR="007538DD" w:rsidRPr="00110837" w:rsidRDefault="007538DD" w:rsidP="004B0D0E">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zakresu robót przewidzianego do wykonania, </w:t>
      </w:r>
    </w:p>
    <w:p w:rsidR="007538DD" w:rsidRPr="00110837" w:rsidRDefault="007538DD" w:rsidP="004B0D0E">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terminów realizacji, </w:t>
      </w:r>
    </w:p>
    <w:p w:rsidR="007538DD" w:rsidRPr="00110837" w:rsidRDefault="007538DD" w:rsidP="004B0D0E">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wynagrodzenia i terminów płatności, </w:t>
      </w:r>
    </w:p>
    <w:p w:rsidR="007538DD" w:rsidRPr="00110837" w:rsidRDefault="007538DD" w:rsidP="004B0D0E">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rozwiązania umowy z podwykonawcą w przypadku rozwiązania niniejszej umowy.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110837">
        <w:rPr>
          <w:rFonts w:ascii="Arial" w:eastAsia="Calibri" w:hAnsi="Arial" w:cs="Arial"/>
          <w:color w:val="000000"/>
          <w:szCs w:val="24"/>
        </w:rPr>
        <w:t>w art. 118 ustawy Prawo zamówień</w:t>
      </w:r>
      <w:r w:rsidRPr="00110837">
        <w:rPr>
          <w:rFonts w:ascii="Arial" w:eastAsia="Calibri" w:hAnsi="Arial" w:cs="Arial"/>
          <w:color w:val="000000"/>
          <w:szCs w:val="24"/>
        </w:rPr>
        <w:t xml:space="preserve"> publicznych, w celu wykazania spełniania warunków udziału w postępowaniu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Wykonawca jest obowiązany wykaza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xml:space="preserve">.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publicznych, lub oświadczenia lub dokumenty potwierdzające brak podstaw wykluczenia wobec tego podwykonawcy.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Zamawiający stwierdzi, że wobec danego podwykonawcy zachodzą podstawy wykluczenia, Wykonawca obowiązany jest zastąpi</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t</w:t>
      </w:r>
      <w:r w:rsidR="00E36934" w:rsidRPr="00110837">
        <w:rPr>
          <w:rFonts w:ascii="Arial" w:eastAsia="Calibri" w:hAnsi="Arial" w:cs="Arial"/>
          <w:color w:val="000000"/>
          <w:szCs w:val="24"/>
        </w:rPr>
        <w:t xml:space="preserve">ego </w:t>
      </w:r>
      <w:r w:rsidR="00E36934" w:rsidRPr="00110837">
        <w:rPr>
          <w:rFonts w:ascii="Arial" w:eastAsia="Calibri" w:hAnsi="Arial" w:cs="Arial"/>
          <w:color w:val="000000"/>
          <w:szCs w:val="24"/>
        </w:rPr>
        <w:lastRenderedPageBreak/>
        <w:t>podwykonawcę lub zrezygnować</w:t>
      </w:r>
      <w:r w:rsidRPr="00110837">
        <w:rPr>
          <w:rFonts w:ascii="Arial" w:eastAsia="Calibri" w:hAnsi="Arial" w:cs="Arial"/>
          <w:color w:val="000000"/>
          <w:szCs w:val="24"/>
        </w:rPr>
        <w:t xml:space="preserve"> z powierzenia wykonania części zamówienia podwykonawcy.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110837">
        <w:rPr>
          <w:rFonts w:ascii="Arial" w:eastAsia="Calibri" w:hAnsi="Arial" w:cs="Arial"/>
          <w:color w:val="000000"/>
          <w:szCs w:val="24"/>
        </w:rPr>
        <w:t>jszym okresie zamierza powierzyć</w:t>
      </w:r>
      <w:r w:rsidRPr="00110837">
        <w:rPr>
          <w:rFonts w:ascii="Arial" w:eastAsia="Calibri" w:hAnsi="Arial" w:cs="Arial"/>
          <w:color w:val="000000"/>
          <w:szCs w:val="24"/>
        </w:rPr>
        <w:t xml:space="preserve"> realizację robót budowlanych lub usług.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 Wykonawca przekazuje Zamawiającemu pisemne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umowy o podwykonawstwo w zakresie mającym wpływ na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roszczenia podwykonawcy lub dalszego podwykonawcy, a także co do innych okoliczności mających wpływ na tę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zgłoszenia przez Wykonawcę uwag, o których mowa w u</w:t>
      </w:r>
      <w:r w:rsidR="001C5010" w:rsidRPr="00110837">
        <w:rPr>
          <w:rFonts w:ascii="Arial" w:eastAsia="Calibri" w:hAnsi="Arial" w:cs="Arial"/>
          <w:color w:val="000000"/>
          <w:szCs w:val="24"/>
        </w:rPr>
        <w:t>st. 20</w:t>
      </w:r>
      <w:r w:rsidR="00E36934" w:rsidRPr="00110837">
        <w:rPr>
          <w:rFonts w:ascii="Arial" w:eastAsia="Calibri" w:hAnsi="Arial" w:cs="Arial"/>
          <w:color w:val="000000"/>
          <w:szCs w:val="24"/>
        </w:rPr>
        <w:t>, podważających zasadność</w:t>
      </w:r>
      <w:r w:rsidRPr="00110837">
        <w:rPr>
          <w:rFonts w:ascii="Arial" w:eastAsia="Calibri" w:hAnsi="Arial" w:cs="Arial"/>
          <w:color w:val="000000"/>
          <w:szCs w:val="24"/>
        </w:rPr>
        <w:t xml:space="preserve"> bezpośredniej zapłaty, Zamawiający może: </w:t>
      </w:r>
    </w:p>
    <w:p w:rsidR="007538DD" w:rsidRPr="00110837" w:rsidRDefault="00312FE1" w:rsidP="004B0D0E">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 dokonać</w:t>
      </w:r>
      <w:r w:rsidR="007538DD" w:rsidRPr="00110837">
        <w:rPr>
          <w:rFonts w:ascii="Arial" w:eastAsia="Calibri" w:hAnsi="Arial" w:cs="Arial"/>
          <w:color w:val="000000"/>
          <w:szCs w:val="24"/>
        </w:rPr>
        <w:t xml:space="preserve"> bezpośredniej zapłaty wynagrodzenia podwykonawcy, jeże</w:t>
      </w:r>
      <w:r w:rsidRPr="00110837">
        <w:rPr>
          <w:rFonts w:ascii="Arial" w:eastAsia="Calibri" w:hAnsi="Arial" w:cs="Arial"/>
          <w:color w:val="000000"/>
          <w:szCs w:val="24"/>
        </w:rPr>
        <w:t>li Wykonawca wykaże niezasadność</w:t>
      </w:r>
      <w:r w:rsidR="007538DD" w:rsidRPr="00110837">
        <w:rPr>
          <w:rFonts w:ascii="Arial" w:eastAsia="Calibri" w:hAnsi="Arial" w:cs="Arial"/>
          <w:color w:val="000000"/>
          <w:szCs w:val="24"/>
        </w:rPr>
        <w:t xml:space="preserve"> takiej zapłaty albo </w:t>
      </w:r>
    </w:p>
    <w:p w:rsidR="00312FE1" w:rsidRPr="00110837" w:rsidRDefault="00312FE1" w:rsidP="004B0D0E">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złożyć</w:t>
      </w:r>
      <w:r w:rsidR="007538DD" w:rsidRPr="00110837">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110837">
        <w:rPr>
          <w:rFonts w:ascii="Arial" w:eastAsia="Calibri" w:hAnsi="Arial" w:cs="Arial"/>
          <w:color w:val="000000"/>
          <w:szCs w:val="24"/>
        </w:rPr>
        <w:t>y lub podmiotu, któremu płatność</w:t>
      </w:r>
      <w:r w:rsidR="007538DD" w:rsidRPr="00110837">
        <w:rPr>
          <w:rFonts w:ascii="Arial" w:eastAsia="Calibri" w:hAnsi="Arial" w:cs="Arial"/>
          <w:color w:val="000000"/>
          <w:szCs w:val="24"/>
        </w:rPr>
        <w:t xml:space="preserve"> się należy, albo</w:t>
      </w:r>
    </w:p>
    <w:p w:rsidR="007538DD" w:rsidRPr="00110837" w:rsidRDefault="00312FE1" w:rsidP="004B0D0E">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dokonać</w:t>
      </w:r>
      <w:r w:rsidR="007538DD" w:rsidRPr="00110837">
        <w:rPr>
          <w:rFonts w:ascii="Arial" w:eastAsia="Calibri" w:hAnsi="Arial" w:cs="Arial"/>
          <w:color w:val="000000"/>
          <w:szCs w:val="24"/>
        </w:rPr>
        <w:t xml:space="preserve"> bezpośredniej zapłaty wynagrodzenia podwykonawcy lub dalszemu podwykonawcy, jeżeli podwykonawca lub dalszy podwykonawca </w:t>
      </w:r>
      <w:r w:rsidRPr="00110837">
        <w:rPr>
          <w:rFonts w:ascii="Arial" w:eastAsia="Calibri" w:hAnsi="Arial" w:cs="Arial"/>
          <w:color w:val="000000"/>
          <w:szCs w:val="24"/>
        </w:rPr>
        <w:t>wykaże zasadność</w:t>
      </w:r>
      <w:r w:rsidR="007538DD" w:rsidRPr="00110837">
        <w:rPr>
          <w:rFonts w:ascii="Arial" w:eastAsia="Calibri" w:hAnsi="Arial" w:cs="Arial"/>
          <w:color w:val="000000"/>
          <w:szCs w:val="24"/>
        </w:rPr>
        <w:t xml:space="preserve"> takiej zapłaty.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lastRenderedPageBreak/>
        <w:t>Zamaw</w:t>
      </w:r>
      <w:r w:rsidR="00312FE1" w:rsidRPr="00110837">
        <w:rPr>
          <w:rFonts w:ascii="Arial" w:eastAsia="Calibri" w:hAnsi="Arial" w:cs="Arial"/>
          <w:color w:val="000000"/>
          <w:szCs w:val="24"/>
        </w:rPr>
        <w:t>iający jest zobowiązany zapłacić</w:t>
      </w:r>
      <w:r w:rsidRPr="00110837">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jeżeli podwykonawca lub dalszy podwykonawca udokumentuje jego 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2</w:t>
      </w:r>
      <w:r w:rsidR="001C5010" w:rsidRPr="00110837">
        <w:rPr>
          <w:rFonts w:ascii="Arial" w:eastAsia="Calibri" w:hAnsi="Arial" w:cs="Arial"/>
          <w:color w:val="000000"/>
          <w:szCs w:val="24"/>
        </w:rPr>
        <w:t>1</w:t>
      </w:r>
      <w:r w:rsidRPr="00110837">
        <w:rPr>
          <w:rFonts w:ascii="Arial" w:eastAsia="Calibri" w:hAnsi="Arial" w:cs="Arial"/>
          <w:color w:val="000000"/>
          <w:szCs w:val="24"/>
        </w:rPr>
        <w:t xml:space="preserve"> uwag wykazujących niezasadnoś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bezpośredniej zapłaty.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wykaże </w:t>
      </w:r>
      <w:r w:rsidR="00312FE1" w:rsidRPr="00110837">
        <w:rPr>
          <w:rFonts w:ascii="Arial" w:eastAsia="Calibri" w:hAnsi="Arial" w:cs="Arial"/>
          <w:color w:val="000000"/>
          <w:szCs w:val="24"/>
        </w:rPr>
        <w:t>niezasadność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a podwykonawca lub dalszy podwykonawca nie wykażą zasadności takiej płatności.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może </w:t>
      </w:r>
      <w:r w:rsidR="00312FE1" w:rsidRPr="00110837">
        <w:rPr>
          <w:rFonts w:ascii="Arial" w:eastAsia="Calibri" w:hAnsi="Arial" w:cs="Arial"/>
          <w:color w:val="000000"/>
          <w:szCs w:val="24"/>
        </w:rPr>
        <w:t>dokonać</w:t>
      </w:r>
      <w:r w:rsidRPr="00110837">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potwierdzi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w:t>
      </w:r>
      <w:r w:rsidR="00C23D02" w:rsidRPr="00110837">
        <w:rPr>
          <w:rFonts w:ascii="Arial" w:eastAsia="Calibri" w:hAnsi="Arial" w:cs="Arial"/>
          <w:color w:val="000000"/>
          <w:szCs w:val="24"/>
        </w:rPr>
        <w:br/>
      </w:r>
      <w:r w:rsidRPr="00110837">
        <w:rPr>
          <w:rFonts w:ascii="Arial" w:eastAsia="Calibri" w:hAnsi="Arial" w:cs="Arial"/>
          <w:color w:val="000000"/>
          <w:szCs w:val="24"/>
        </w:rPr>
        <w:t xml:space="preserve">a podwykonawca lub dalszy podwykonawca wykażą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w:t>
      </w:r>
    </w:p>
    <w:p w:rsidR="001C5010"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przez Wykonawcę lub podwykonawcę, przedstawiona Zamawiającemu wraz z potwierdzoną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kopią protokołu odbioru przez Wykonawcę lub</w:t>
      </w:r>
      <w:r w:rsidR="001C5010" w:rsidRPr="00110837">
        <w:rPr>
          <w:rFonts w:ascii="Arial" w:eastAsia="Calibri" w:hAnsi="Arial" w:cs="Arial"/>
          <w:color w:val="000000"/>
          <w:szCs w:val="24"/>
        </w:rPr>
        <w:t xml:space="preserve"> podwykonawcę robót budowlanych.</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Bezpośrednia </w:t>
      </w:r>
      <w:r w:rsidR="00312FE1" w:rsidRPr="00110837">
        <w:rPr>
          <w:rFonts w:ascii="Arial" w:eastAsia="Calibri" w:hAnsi="Arial" w:cs="Arial"/>
          <w:color w:val="000000"/>
          <w:szCs w:val="24"/>
        </w:rPr>
        <w:t>płatność</w:t>
      </w:r>
      <w:r w:rsidRPr="00110837">
        <w:rPr>
          <w:rFonts w:ascii="Arial" w:eastAsia="Calibri" w:hAnsi="Arial" w:cs="Arial"/>
          <w:color w:val="000000"/>
          <w:szCs w:val="24"/>
        </w:rPr>
        <w:t xml:space="preserve"> dokonywana przez Zamawiającego na rzecz podwykonawcy lub dalszego podwykonawcy będzie </w:t>
      </w:r>
      <w:r w:rsidR="00312FE1" w:rsidRPr="00110837">
        <w:rPr>
          <w:rFonts w:ascii="Arial" w:eastAsia="Calibri" w:hAnsi="Arial" w:cs="Arial"/>
          <w:color w:val="000000"/>
          <w:szCs w:val="24"/>
        </w:rPr>
        <w:t>obejmować</w:t>
      </w:r>
      <w:r w:rsidRPr="00110837">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110837">
        <w:rPr>
          <w:rFonts w:ascii="Arial" w:eastAsia="Calibri" w:hAnsi="Arial" w:cs="Arial"/>
          <w:color w:val="000000"/>
          <w:szCs w:val="24"/>
        </w:rPr>
        <w:t>zwłoki</w:t>
      </w:r>
      <w:r w:rsidRPr="00110837">
        <w:rPr>
          <w:rFonts w:ascii="Arial" w:eastAsia="Calibri" w:hAnsi="Arial" w:cs="Arial"/>
          <w:color w:val="000000"/>
          <w:szCs w:val="24"/>
        </w:rPr>
        <w:t xml:space="preserve"> w zapłacie należnego wynagrodzenia przez Wykonawcę lub podwykonawcę i będzie </w:t>
      </w:r>
      <w:r w:rsidR="00312FE1" w:rsidRPr="00110837">
        <w:rPr>
          <w:rFonts w:ascii="Arial" w:eastAsia="Calibri" w:hAnsi="Arial" w:cs="Arial"/>
          <w:color w:val="000000"/>
          <w:szCs w:val="24"/>
        </w:rPr>
        <w:t>dotyczyć</w:t>
      </w:r>
      <w:r w:rsidRPr="00110837">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płatności na rzecz podwykonawcy lub dalszego podwykonawcy w terminie </w:t>
      </w:r>
      <w:r w:rsidR="00817538" w:rsidRPr="00110837">
        <w:rPr>
          <w:rFonts w:ascii="Arial" w:eastAsia="Calibri" w:hAnsi="Arial" w:cs="Arial"/>
          <w:color w:val="000000"/>
          <w:szCs w:val="24"/>
        </w:rPr>
        <w:t>21</w:t>
      </w:r>
      <w:r w:rsidRPr="00110837">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Odpowiedzialnoś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w:t>
      </w:r>
      <w:r w:rsidRPr="00110837">
        <w:rPr>
          <w:rFonts w:ascii="Arial" w:eastAsia="Calibri" w:hAnsi="Arial" w:cs="Arial"/>
          <w:color w:val="000000"/>
          <w:szCs w:val="24"/>
        </w:rPr>
        <w:lastRenderedPageBreak/>
        <w:t xml:space="preserve">podwykonawstwo, a cenami jednostkowymi określonymi Umową, Zamawiający wypłaci podwykonawcy lub dalszemu podwykonawcy na podstawie wystawionej przez niego faktury wyłącznie kwotę należną na podstawie cen jednostkowych określonych Umową.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110837">
        <w:rPr>
          <w:rFonts w:ascii="Arial" w:eastAsia="Calibri" w:hAnsi="Arial" w:cs="Arial"/>
          <w:color w:val="000000"/>
          <w:szCs w:val="24"/>
        </w:rPr>
        <w:t>okoliczność</w:t>
      </w:r>
      <w:r w:rsidRPr="00110837">
        <w:rPr>
          <w:rFonts w:ascii="Arial" w:eastAsia="Calibri" w:hAnsi="Arial" w:cs="Arial"/>
          <w:color w:val="000000"/>
          <w:szCs w:val="24"/>
        </w:rPr>
        <w:t xml:space="preserve">, cała kwota wynikająca z faktury Wykonawcy zostanie wypłacona przez Zamawiającego do Wykonawcy. </w:t>
      </w:r>
    </w:p>
    <w:p w:rsidR="007538DD" w:rsidRPr="00110837" w:rsidRDefault="00312FE1"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Równowartość</w:t>
      </w:r>
      <w:r w:rsidR="007538DD" w:rsidRPr="00110837">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110837">
        <w:rPr>
          <w:rFonts w:ascii="Arial" w:eastAsia="Calibri" w:hAnsi="Arial" w:cs="Arial"/>
          <w:color w:val="000000"/>
          <w:szCs w:val="24"/>
        </w:rPr>
        <w:t>ełnienia przez Wykonawcę wymagań</w:t>
      </w:r>
      <w:r w:rsidRPr="00110837">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jest uprawniony do żądania i uzyskania od </w:t>
      </w:r>
      <w:r w:rsidR="00312FE1" w:rsidRPr="00110837">
        <w:rPr>
          <w:rFonts w:ascii="Arial" w:eastAsia="Calibri" w:hAnsi="Arial" w:cs="Arial"/>
          <w:color w:val="000000"/>
          <w:szCs w:val="24"/>
        </w:rPr>
        <w:t>Wykonawcy niezwłocznie wyjaśnień</w:t>
      </w:r>
      <w:r w:rsidRPr="00110837">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rsidR="00FA59FE" w:rsidRPr="00110837" w:rsidRDefault="00FA59FE"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Płatności. </w:t>
      </w:r>
    </w:p>
    <w:p w:rsidR="00FA59FE" w:rsidRPr="00110837" w:rsidRDefault="00FA59FE" w:rsidP="00110837">
      <w:pPr>
        <w:numPr>
          <w:ilvl w:val="0"/>
          <w:numId w:val="19"/>
        </w:numPr>
        <w:autoSpaceDE w:val="0"/>
        <w:autoSpaceDN w:val="0"/>
        <w:adjustRightInd w:val="0"/>
        <w:spacing w:after="28" w:line="276" w:lineRule="auto"/>
        <w:ind w:hanging="294"/>
        <w:rPr>
          <w:rFonts w:ascii="Arial" w:eastAsia="Calibri" w:hAnsi="Arial" w:cs="Arial"/>
          <w:color w:val="000000"/>
        </w:rPr>
      </w:pPr>
      <w:r w:rsidRPr="00110837">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110837" w:rsidRDefault="00DB4EEC"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protokół odbioru robót</w:t>
      </w:r>
      <w:r w:rsidR="00FA59FE" w:rsidRPr="00110837">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lastRenderedPageBreak/>
        <w:t xml:space="preserve">oświadczenie Podwykonawcy(ów) o otrzymaniu wynagrodzenia za wykonane elementy robót. </w:t>
      </w:r>
    </w:p>
    <w:p w:rsidR="00C20A69" w:rsidRPr="00110837" w:rsidRDefault="00C20A69"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Przepisy niniejszego paragrafu stosuje się odpowiednio również do zmian umowy o podwykonawstwo. </w:t>
      </w:r>
    </w:p>
    <w:p w:rsidR="001E13D8" w:rsidRPr="00110837" w:rsidRDefault="001E13D8" w:rsidP="00110837">
      <w:pPr>
        <w:spacing w:line="276" w:lineRule="auto"/>
        <w:rPr>
          <w:rFonts w:ascii="Arial" w:hAnsi="Arial" w:cs="Arial"/>
          <w:b/>
        </w:rPr>
      </w:pPr>
    </w:p>
    <w:p w:rsidR="001E13D8" w:rsidRPr="00110837" w:rsidRDefault="001E13D8" w:rsidP="00110837">
      <w:pPr>
        <w:spacing w:line="276" w:lineRule="auto"/>
        <w:jc w:val="center"/>
        <w:rPr>
          <w:rFonts w:ascii="Arial" w:hAnsi="Arial" w:cs="Arial"/>
          <w:b/>
        </w:rPr>
      </w:pPr>
      <w:r w:rsidRPr="00110837">
        <w:rPr>
          <w:rFonts w:ascii="Arial" w:hAnsi="Arial" w:cs="Arial"/>
          <w:b/>
        </w:rPr>
        <w:t>§ 6</w:t>
      </w:r>
    </w:p>
    <w:p w:rsidR="00586F06" w:rsidRPr="00110837" w:rsidRDefault="00586F06" w:rsidP="00110837">
      <w:pPr>
        <w:spacing w:line="276" w:lineRule="auto"/>
        <w:jc w:val="center"/>
        <w:rPr>
          <w:rFonts w:ascii="Arial" w:hAnsi="Arial" w:cs="Arial"/>
          <w:b/>
        </w:rPr>
      </w:pPr>
      <w:r w:rsidRPr="00110837">
        <w:rPr>
          <w:rFonts w:ascii="Arial" w:hAnsi="Arial" w:cs="Arial"/>
          <w:b/>
        </w:rPr>
        <w:t>Nadzór nad wykonywanymi robotami</w:t>
      </w:r>
    </w:p>
    <w:p w:rsidR="0085760A" w:rsidRPr="00110837" w:rsidRDefault="0085760A" w:rsidP="00110837">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110837">
        <w:rPr>
          <w:rFonts w:ascii="Arial" w:hAnsi="Arial" w:cs="Arial"/>
        </w:rPr>
        <w:t xml:space="preserve">Zamawiający powołuje: inspektora nadzoru </w:t>
      </w:r>
      <w:r w:rsidR="00054ABF" w:rsidRPr="00054ABF">
        <w:rPr>
          <w:rFonts w:ascii="Arial" w:hAnsi="Arial" w:cs="Arial"/>
        </w:rPr>
        <w:t>w osobie</w:t>
      </w:r>
      <w:r w:rsidR="00054ABF">
        <w:rPr>
          <w:rFonts w:ascii="Arial" w:hAnsi="Arial" w:cs="Arial"/>
          <w:b/>
        </w:rPr>
        <w:t xml:space="preserve"> Pana Jacka Kowalskiego.</w:t>
      </w:r>
    </w:p>
    <w:p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Wykonawca ustanawia kierownika robót w wymaganych zakresach z odpowiadającymi uprawnieniami, posiadających prawo wykonywania powierzonych im funkcji.</w:t>
      </w:r>
    </w:p>
    <w:p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Prawa i obowiązki kierownika robót określa ustawa z dnia 7 lipca 1994 r. Prawo budowlane (</w:t>
      </w:r>
      <w:r w:rsidR="00A73333" w:rsidRPr="00110837">
        <w:rPr>
          <w:rFonts w:ascii="Arial" w:hAnsi="Arial" w:cs="Arial"/>
        </w:rPr>
        <w:t>Dz. U. z 2021 r., poz. 2351 ze zm</w:t>
      </w:r>
      <w:r w:rsidR="00095680" w:rsidRPr="00110837">
        <w:rPr>
          <w:rFonts w:ascii="Arial" w:hAnsi="Arial" w:cs="Arial"/>
        </w:rPr>
        <w:t>.</w:t>
      </w:r>
      <w:r w:rsidRPr="00110837">
        <w:rPr>
          <w:rFonts w:ascii="Arial" w:hAnsi="Arial" w:cs="Arial"/>
        </w:rPr>
        <w:t>).</w:t>
      </w:r>
    </w:p>
    <w:p w:rsidR="00691785" w:rsidRPr="00110837" w:rsidRDefault="00691785" w:rsidP="00110837">
      <w:pPr>
        <w:pStyle w:val="Bezodstpw"/>
        <w:spacing w:line="276" w:lineRule="auto"/>
        <w:rPr>
          <w:rFonts w:ascii="Arial" w:hAnsi="Arial" w:cs="Arial"/>
          <w:b/>
          <w:szCs w:val="24"/>
        </w:rPr>
      </w:pPr>
    </w:p>
    <w:p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 7</w:t>
      </w:r>
    </w:p>
    <w:p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Przedstawiciele Stron</w:t>
      </w:r>
    </w:p>
    <w:p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Zamawiający wyznacza na przedstawiciela odpowiedzialnego za nadzór</w:t>
      </w:r>
      <w:r w:rsidR="00D7068D" w:rsidRPr="00110837">
        <w:rPr>
          <w:rFonts w:ascii="Arial" w:hAnsi="Arial" w:cs="Arial"/>
          <w:szCs w:val="24"/>
        </w:rPr>
        <w:t xml:space="preserve"> za prawidłowy przebieg prac</w:t>
      </w:r>
      <w:r w:rsidRPr="00110837">
        <w:rPr>
          <w:rFonts w:ascii="Arial" w:hAnsi="Arial" w:cs="Arial"/>
          <w:szCs w:val="24"/>
        </w:rPr>
        <w:t xml:space="preserve">: </w:t>
      </w:r>
    </w:p>
    <w:p w:rsidR="00312CA4" w:rsidRPr="00110837" w:rsidRDefault="00602F30" w:rsidP="00110837">
      <w:pPr>
        <w:pStyle w:val="Bezodstpw"/>
        <w:spacing w:line="276" w:lineRule="auto"/>
        <w:ind w:left="426"/>
        <w:rPr>
          <w:rFonts w:ascii="Arial" w:hAnsi="Arial" w:cs="Arial"/>
          <w:b/>
          <w:szCs w:val="24"/>
        </w:rPr>
      </w:pPr>
      <w:r w:rsidRPr="00110837">
        <w:rPr>
          <w:rFonts w:ascii="Arial" w:hAnsi="Arial" w:cs="Arial"/>
          <w:b/>
          <w:szCs w:val="24"/>
        </w:rPr>
        <w:t>Maciej Rębielak</w:t>
      </w:r>
      <w:r w:rsidR="00D7068D" w:rsidRPr="00110837">
        <w:rPr>
          <w:rFonts w:ascii="Arial" w:hAnsi="Arial" w:cs="Arial"/>
          <w:b/>
          <w:szCs w:val="24"/>
        </w:rPr>
        <w:t xml:space="preserve"> – Inspektor ds. infrastruktury </w:t>
      </w:r>
      <w:r w:rsidRPr="00110837">
        <w:rPr>
          <w:rFonts w:ascii="Arial" w:hAnsi="Arial" w:cs="Arial"/>
          <w:b/>
          <w:szCs w:val="24"/>
        </w:rPr>
        <w:t>i budownictwa</w:t>
      </w:r>
      <w:r w:rsidR="00D7068D" w:rsidRPr="00110837">
        <w:rPr>
          <w:rFonts w:ascii="Arial" w:hAnsi="Arial" w:cs="Arial"/>
          <w:b/>
          <w:szCs w:val="24"/>
        </w:rPr>
        <w:t xml:space="preserve"> – tel. </w:t>
      </w:r>
      <w:r w:rsidRPr="00110837">
        <w:rPr>
          <w:rFonts w:ascii="Arial" w:hAnsi="Arial" w:cs="Arial"/>
          <w:b/>
          <w:szCs w:val="24"/>
        </w:rPr>
        <w:t>537-956-501</w:t>
      </w:r>
      <w:r w:rsidR="00D7068D" w:rsidRPr="00110837">
        <w:rPr>
          <w:rFonts w:ascii="Arial" w:hAnsi="Arial" w:cs="Arial"/>
          <w:b/>
          <w:szCs w:val="24"/>
        </w:rPr>
        <w:t>.</w:t>
      </w:r>
    </w:p>
    <w:p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Wykonawca wyznacza na przedstawiciela odpowiedzialnego za prawidłowy przebieg prac: </w:t>
      </w:r>
    </w:p>
    <w:p w:rsidR="00312CA4" w:rsidRPr="00110837" w:rsidRDefault="00312CA4" w:rsidP="00110837">
      <w:pPr>
        <w:pStyle w:val="Bezodstpw"/>
        <w:spacing w:line="276" w:lineRule="auto"/>
        <w:ind w:left="426"/>
        <w:rPr>
          <w:rFonts w:ascii="Arial" w:hAnsi="Arial" w:cs="Arial"/>
          <w:szCs w:val="24"/>
        </w:rPr>
      </w:pPr>
      <w:r w:rsidRPr="00110837">
        <w:rPr>
          <w:rFonts w:ascii="Arial" w:hAnsi="Arial" w:cs="Arial"/>
          <w:szCs w:val="24"/>
        </w:rPr>
        <w:t>…………………………………</w:t>
      </w:r>
      <w:r w:rsidR="00D7068D" w:rsidRPr="00110837">
        <w:rPr>
          <w:rFonts w:ascii="Arial" w:hAnsi="Arial" w:cs="Arial"/>
          <w:szCs w:val="24"/>
        </w:rPr>
        <w:t>…………………………………………</w:t>
      </w:r>
      <w:r w:rsidRPr="00110837">
        <w:rPr>
          <w:rFonts w:ascii="Arial" w:hAnsi="Arial" w:cs="Arial"/>
          <w:szCs w:val="24"/>
        </w:rPr>
        <w:t xml:space="preserve"> </w:t>
      </w:r>
    </w:p>
    <w:p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Zamawiający ma prawo kontroli i zgłaszania uwag do wykonywanych prac. </w:t>
      </w:r>
    </w:p>
    <w:p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Wykonawca zobowiązany jest do niezwłocznego uwzględnienia zgłoszonych przez Zamawiającego uwag, o których mowa w ust. 3, z zastrzeżeniem ust. 5. </w:t>
      </w:r>
    </w:p>
    <w:p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5269FA" w:rsidRPr="00110837" w:rsidRDefault="005269FA" w:rsidP="00110837">
      <w:pPr>
        <w:spacing w:line="276" w:lineRule="auto"/>
        <w:rPr>
          <w:rFonts w:ascii="Arial" w:hAnsi="Arial" w:cs="Arial"/>
          <w:b/>
        </w:rPr>
      </w:pPr>
    </w:p>
    <w:p w:rsidR="001E13D8" w:rsidRPr="00110837" w:rsidRDefault="001E13D8" w:rsidP="00110837">
      <w:pPr>
        <w:spacing w:line="276" w:lineRule="auto"/>
        <w:jc w:val="center"/>
        <w:rPr>
          <w:rFonts w:ascii="Arial" w:hAnsi="Arial" w:cs="Arial"/>
          <w:b/>
        </w:rPr>
      </w:pPr>
      <w:r w:rsidRPr="00110837">
        <w:rPr>
          <w:rFonts w:ascii="Arial" w:hAnsi="Arial" w:cs="Arial"/>
          <w:b/>
        </w:rPr>
        <w:t xml:space="preserve">§ </w:t>
      </w:r>
      <w:r w:rsidR="00312CA4" w:rsidRPr="00110837">
        <w:rPr>
          <w:rFonts w:ascii="Arial" w:hAnsi="Arial" w:cs="Arial"/>
          <w:b/>
        </w:rPr>
        <w:t>8</w:t>
      </w:r>
    </w:p>
    <w:p w:rsidR="00586F06" w:rsidRPr="00110837" w:rsidRDefault="00586F06" w:rsidP="00110837">
      <w:pPr>
        <w:widowControl w:val="0"/>
        <w:tabs>
          <w:tab w:val="left" w:pos="426"/>
        </w:tabs>
        <w:suppressAutoHyphens/>
        <w:spacing w:line="276" w:lineRule="auto"/>
        <w:ind w:left="21"/>
        <w:jc w:val="center"/>
        <w:rPr>
          <w:rFonts w:ascii="Arial" w:hAnsi="Arial" w:cs="Arial"/>
          <w:b/>
        </w:rPr>
      </w:pPr>
      <w:r w:rsidRPr="00110837">
        <w:rPr>
          <w:rFonts w:ascii="Arial" w:hAnsi="Arial" w:cs="Arial"/>
          <w:b/>
        </w:rPr>
        <w:t>Obowiązki stron</w:t>
      </w:r>
    </w:p>
    <w:p w:rsidR="00586F06" w:rsidRPr="00110837" w:rsidRDefault="00586F06" w:rsidP="00110837">
      <w:pPr>
        <w:widowControl w:val="0"/>
        <w:numPr>
          <w:ilvl w:val="0"/>
          <w:numId w:val="10"/>
        </w:numPr>
        <w:tabs>
          <w:tab w:val="clear" w:pos="720"/>
          <w:tab w:val="left" w:pos="426"/>
        </w:tabs>
        <w:suppressAutoHyphens/>
        <w:spacing w:line="276" w:lineRule="auto"/>
        <w:ind w:left="426" w:hanging="426"/>
        <w:rPr>
          <w:rFonts w:ascii="Arial" w:hAnsi="Arial" w:cs="Arial"/>
        </w:rPr>
      </w:pPr>
      <w:r w:rsidRPr="00110837">
        <w:rPr>
          <w:rFonts w:ascii="Arial" w:hAnsi="Arial" w:cs="Arial"/>
        </w:rPr>
        <w:t>Zamawiający w szczególności zobowiązany jest do:</w:t>
      </w:r>
    </w:p>
    <w:p w:rsidR="00A54542" w:rsidRPr="00110837" w:rsidRDefault="00A54542"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zapewnienia nadzoru inwestorskiego nad przebiegiem prac przez osobę posiadającą odpowiednie uprawnienia budowlane,</w:t>
      </w:r>
    </w:p>
    <w:p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dokumentacji projektowej w jednym egzemplarzu w terminie do </w:t>
      </w:r>
      <w:r w:rsidR="005D7225" w:rsidRPr="00110837">
        <w:rPr>
          <w:rFonts w:ascii="Arial" w:hAnsi="Arial" w:cs="Arial"/>
        </w:rPr>
        <w:t>3</w:t>
      </w:r>
      <w:r w:rsidRPr="00110837">
        <w:rPr>
          <w:rFonts w:ascii="Arial" w:hAnsi="Arial" w:cs="Arial"/>
        </w:rPr>
        <w:t xml:space="preserve"> dni od zawarcia umowy,</w:t>
      </w:r>
    </w:p>
    <w:p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placu budowy w terminie do </w:t>
      </w:r>
      <w:r w:rsidR="00665041" w:rsidRPr="00110837">
        <w:rPr>
          <w:rFonts w:ascii="Arial" w:hAnsi="Arial" w:cs="Arial"/>
        </w:rPr>
        <w:t>7</w:t>
      </w:r>
      <w:r w:rsidRPr="00110837">
        <w:rPr>
          <w:rFonts w:ascii="Arial" w:hAnsi="Arial" w:cs="Arial"/>
        </w:rPr>
        <w:t xml:space="preserve"> dni od daty zawarcia </w:t>
      </w:r>
      <w:r w:rsidRPr="00110837">
        <w:rPr>
          <w:rFonts w:ascii="Arial" w:hAnsi="Arial" w:cs="Arial"/>
        </w:rPr>
        <w:lastRenderedPageBreak/>
        <w:t>umowy,</w:t>
      </w:r>
    </w:p>
    <w:p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 xml:space="preserve">dokonania odbioru </w:t>
      </w:r>
      <w:r w:rsidR="00227CAA" w:rsidRPr="00110837">
        <w:rPr>
          <w:rFonts w:ascii="Arial" w:hAnsi="Arial" w:cs="Arial"/>
        </w:rPr>
        <w:t xml:space="preserve">częściowego </w:t>
      </w:r>
      <w:r w:rsidRPr="00110837">
        <w:rPr>
          <w:rFonts w:ascii="Arial" w:hAnsi="Arial" w:cs="Arial"/>
        </w:rPr>
        <w:t xml:space="preserve">w terminie określonym w § </w:t>
      </w:r>
      <w:r w:rsidR="006F191A" w:rsidRPr="00110837">
        <w:rPr>
          <w:rFonts w:ascii="Arial" w:hAnsi="Arial" w:cs="Arial"/>
        </w:rPr>
        <w:t>2</w:t>
      </w:r>
      <w:r w:rsidRPr="00110837">
        <w:rPr>
          <w:rFonts w:ascii="Arial" w:hAnsi="Arial" w:cs="Arial"/>
        </w:rPr>
        <w:t xml:space="preserve"> ust.</w:t>
      </w:r>
      <w:r w:rsidR="00227CAA" w:rsidRPr="00110837">
        <w:rPr>
          <w:rFonts w:ascii="Arial" w:hAnsi="Arial" w:cs="Arial"/>
        </w:rPr>
        <w:t xml:space="preserve"> </w:t>
      </w:r>
      <w:r w:rsidR="00AF6340">
        <w:rPr>
          <w:rFonts w:ascii="Arial" w:hAnsi="Arial" w:cs="Arial"/>
        </w:rPr>
        <w:t>6</w:t>
      </w:r>
      <w:r w:rsidR="00227CAA" w:rsidRPr="00110837">
        <w:rPr>
          <w:rFonts w:ascii="Arial" w:hAnsi="Arial" w:cs="Arial"/>
        </w:rPr>
        <w:t>,</w:t>
      </w:r>
    </w:p>
    <w:p w:rsidR="00227CAA" w:rsidRPr="00110837" w:rsidRDefault="00227CAA"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dokonania odbioru  końcowego w terminie określonym w § 2 ust. </w:t>
      </w:r>
      <w:r w:rsidR="00AF6340">
        <w:rPr>
          <w:rFonts w:ascii="Arial" w:hAnsi="Arial" w:cs="Arial"/>
        </w:rPr>
        <w:t>5</w:t>
      </w:r>
      <w:r w:rsidRPr="00110837">
        <w:rPr>
          <w:rFonts w:ascii="Arial" w:hAnsi="Arial" w:cs="Arial"/>
        </w:rPr>
        <w:t>.</w:t>
      </w:r>
    </w:p>
    <w:p w:rsidR="00586F06" w:rsidRPr="00110837" w:rsidRDefault="00586F06" w:rsidP="00110837">
      <w:pPr>
        <w:widowControl w:val="0"/>
        <w:numPr>
          <w:ilvl w:val="0"/>
          <w:numId w:val="10"/>
        </w:numPr>
        <w:tabs>
          <w:tab w:val="clear" w:pos="720"/>
        </w:tabs>
        <w:suppressAutoHyphens/>
        <w:spacing w:line="276" w:lineRule="auto"/>
        <w:ind w:left="426" w:hanging="426"/>
        <w:rPr>
          <w:rFonts w:ascii="Arial" w:hAnsi="Arial" w:cs="Arial"/>
        </w:rPr>
      </w:pPr>
      <w:r w:rsidRPr="00110837">
        <w:rPr>
          <w:rFonts w:ascii="Arial" w:hAnsi="Arial" w:cs="Arial"/>
        </w:rPr>
        <w:t>Wykonawca w szczególności zobowiązany jest:</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przedmiotu umowy zgodnie z obowiązującymi przepisami oraz zasadami wiedzy technicznej i sztuką budowlaną,</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zabezpieczenia miejsca prac z zachowaniem najwyższej staranności,</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zawiadomienia inspektora nadzoru o zamiarze wykonania prac zanikających lub ulegających zakryciu z dwudniowym wyprzedzeniem,</w:t>
      </w:r>
    </w:p>
    <w:p w:rsidR="00ED5F2E" w:rsidRPr="00110837" w:rsidRDefault="00ED5F2E"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podpisania umowy harmonogramu rzeczowo-finansowego realizacji robót,</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przekazania placu budowy planu bezpieczeństwa i ochrony zdrowia,</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stosowania wyłącznie materiałów odpowiadających wymogom dla wyrobów dopuszczonych do obrotu i stosowania w budownictwie zgodnie z ustawą z dnia 16 kwietnia 2004 r. o wyrobach budowlanych (Dz. U. z 202</w:t>
      </w:r>
      <w:r w:rsidR="001F612D">
        <w:rPr>
          <w:rFonts w:ascii="Arial" w:hAnsi="Arial" w:cs="Arial"/>
        </w:rPr>
        <w:t>1</w:t>
      </w:r>
      <w:r w:rsidRPr="00110837">
        <w:rPr>
          <w:rFonts w:ascii="Arial" w:hAnsi="Arial" w:cs="Arial"/>
        </w:rPr>
        <w:t xml:space="preserve"> r., poz. </w:t>
      </w:r>
      <w:r w:rsidR="001F612D">
        <w:rPr>
          <w:rFonts w:ascii="Arial" w:hAnsi="Arial" w:cs="Arial"/>
        </w:rPr>
        <w:t>1213</w:t>
      </w:r>
      <w:r w:rsidRPr="00110837">
        <w:rPr>
          <w:rFonts w:ascii="Arial" w:hAnsi="Arial" w:cs="Arial"/>
        </w:rPr>
        <w:t>) i przepisami wykonawczymi do ustawy,</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niezwłocznego sygnalizowania Zamawiającemu zaistnienia istotnych problemów, których Wykonawca, mimo dołożenia należytej staranności nie będzie w stanie rozwiązać we własnym zakresie,</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przejęcia protokolarnie terenu na czas trwania umowy,</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zadania z dołożeniem należytej staranności,</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ochrony mienia, zabezpieczenia przeciwpożarowego, przestrzegania przepisów BHP, utrzymania ogólnego porządku na terenie prowadzonych prac,</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oznakowania i zabezpieczenia robót zgodnie z przepisam</w:t>
      </w:r>
      <w:r w:rsidR="00D7068D" w:rsidRPr="00110837">
        <w:rPr>
          <w:rFonts w:ascii="Arial" w:hAnsi="Arial" w:cs="Arial"/>
        </w:rPr>
        <w:t>i obowiązującymi w tym zakresie,</w:t>
      </w:r>
    </w:p>
    <w:p w:rsidR="00846540" w:rsidRPr="00A51789" w:rsidRDefault="00846540" w:rsidP="00A51789">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przekazania Zamawiającemu dokumentacji powykonawczej, w skład której powinny wejść następujące dokumenty: </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wymagane dokumenty, protokoły i zaświadczenia z przeprowadzonych przez Wykonawcę sprawdzeń i badań,</w:t>
      </w:r>
      <w:r w:rsidRPr="00110837">
        <w:rPr>
          <w:rFonts w:ascii="Arial" w:eastAsia="Calibri" w:hAnsi="Arial" w:cs="Arial"/>
          <w:b/>
          <w:bCs/>
          <w:color w:val="000000"/>
        </w:rPr>
        <w:t xml:space="preserve"> </w:t>
      </w:r>
      <w:r w:rsidRPr="00110837">
        <w:rPr>
          <w:rFonts w:ascii="Arial" w:eastAsia="Calibri" w:hAnsi="Arial" w:cs="Arial"/>
          <w:bCs/>
          <w:color w:val="000000"/>
        </w:rPr>
        <w:t>w tym protokoły wykonania robót zanikających</w:t>
      </w:r>
      <w:r w:rsidRPr="00110837">
        <w:rPr>
          <w:rFonts w:ascii="Arial" w:eastAsia="Calibri" w:hAnsi="Arial" w:cs="Arial"/>
          <w:b/>
          <w:bCs/>
          <w:color w:val="000000"/>
        </w:rPr>
        <w:t xml:space="preserve"> </w:t>
      </w:r>
      <w:r w:rsidRPr="00110837">
        <w:rPr>
          <w:rFonts w:ascii="Arial" w:eastAsia="Calibri" w:hAnsi="Arial" w:cs="Arial"/>
          <w:color w:val="000000"/>
        </w:rPr>
        <w:t>bez uwag zatwierdzone przez Inspektora Nadzoru,</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dokumenty potwierdzające dopuszczenie do obrotu i powszechnego albo jednostkowego stosowania w budownictwie </w:t>
      </w:r>
      <w:r w:rsidRPr="00110837">
        <w:rPr>
          <w:rFonts w:ascii="Arial" w:hAnsi="Arial" w:cs="Arial"/>
          <w:bCs/>
        </w:rPr>
        <w:t>dla wbudowanych materiałów</w:t>
      </w:r>
      <w:r w:rsidRPr="00110837">
        <w:rPr>
          <w:rFonts w:ascii="Arial" w:hAnsi="Arial" w:cs="Arial"/>
        </w:rPr>
        <w:t>,</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dokumentacja powykonawcza obiektu wraz z naniesionymi zmianami dokonanymi w trakcie przebudowy, potwierdzonymi przez kierownika robót i projektanta,</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oświadczenie kierownika </w:t>
      </w:r>
      <w:r w:rsidR="00675D4D" w:rsidRPr="00110837">
        <w:rPr>
          <w:rFonts w:ascii="Arial" w:hAnsi="Arial" w:cs="Arial"/>
        </w:rPr>
        <w:t>budowy</w:t>
      </w:r>
      <w:r w:rsidRPr="00110837">
        <w:rPr>
          <w:rFonts w:ascii="Arial" w:hAnsi="Arial" w:cs="Arial"/>
        </w:rPr>
        <w:t xml:space="preserve">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lastRenderedPageBreak/>
        <w:t>protokoły badań i sprawdzeń,</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rozliczenie końcowe </w:t>
      </w:r>
      <w:r w:rsidR="00ED5F2E" w:rsidRPr="00110837">
        <w:rPr>
          <w:rFonts w:ascii="Arial" w:hAnsi="Arial" w:cs="Arial"/>
        </w:rPr>
        <w:t>modernizacji</w:t>
      </w:r>
      <w:r w:rsidRPr="00110837">
        <w:rPr>
          <w:rFonts w:ascii="Arial" w:hAnsi="Arial" w:cs="Arial"/>
        </w:rPr>
        <w:t>, z podaniem wykonanych elementów, ich ilości i wartości (kosztorys powykonawczy),</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przerwania prac na żądanie Zamawiającego oraz zabezpieczenia wykonania prac przed ich zniszczeniem,</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zgłoszenia Przedmiotu Umowy do odbioru końcowego, uczestniczenia w czynnościach odbioru i zapewnienie usunięcia stwierdzonych wad,</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dbania o należyty porządek na terenie miejsca prac, </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naprawienia i doprowadzenia do stanu poprzedniego, w przypadku zniszczenia lub uszkodzenia prac, otoczenia miejsca prac, bądź majątku Zamawiającego, na koszt własny, </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usunięcia wszelkich usterek lub pominięć w realizowanych pracach, stwierdzonych w czasie odbior</w:t>
      </w:r>
      <w:r w:rsidR="00675D4D" w:rsidRPr="00110837">
        <w:rPr>
          <w:rFonts w:ascii="Arial" w:eastAsia="Calibri" w:hAnsi="Arial" w:cs="Arial"/>
        </w:rPr>
        <w:t xml:space="preserve">u </w:t>
      </w:r>
      <w:r w:rsidRPr="00110837">
        <w:rPr>
          <w:rFonts w:ascii="Arial" w:eastAsia="Calibri" w:hAnsi="Arial" w:cs="Arial"/>
        </w:rPr>
        <w:t xml:space="preserve">końcowego, a następnie wezwania Zamawiającego do wykonania ponownego odbioru, </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wykonywania w okresie udzielonej gwarancji, bezpłatnych przeglądów gwarancyjnych zgodnie z zaleceniami producenta i wymaganiami obowiązującego prawa. </w:t>
      </w:r>
    </w:p>
    <w:p w:rsidR="003A5533" w:rsidRPr="00110837" w:rsidRDefault="003A5533" w:rsidP="004B0D0E">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lang w:eastAsia="pl-PL"/>
        </w:rPr>
        <w:t>Wykonawca ponosi wobec Zamawiającego pełną odpow</w:t>
      </w:r>
      <w:r w:rsidR="004E4126" w:rsidRPr="00110837">
        <w:rPr>
          <w:rFonts w:ascii="Arial" w:hAnsi="Arial" w:cs="Arial"/>
          <w:szCs w:val="24"/>
          <w:lang w:eastAsia="pl-PL"/>
        </w:rPr>
        <w:t xml:space="preserve">iedzialność za roboty, które </w:t>
      </w:r>
      <w:r w:rsidRPr="00110837">
        <w:rPr>
          <w:rFonts w:ascii="Arial" w:hAnsi="Arial" w:cs="Arial"/>
          <w:szCs w:val="24"/>
          <w:lang w:eastAsia="pl-PL"/>
        </w:rPr>
        <w:t>wykonuje przy pomocy podwykonawców.</w:t>
      </w:r>
    </w:p>
    <w:p w:rsidR="00DB4EEC" w:rsidRPr="00110837" w:rsidRDefault="00586F06" w:rsidP="004B0D0E">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rPr>
        <w:t xml:space="preserve">Wykonawca od momentu protokolarnego przejęcia placu budowy ponosi całkowitą odpowiedzialność za wszelkie zaistniałe na nim zdarzenia. </w:t>
      </w:r>
    </w:p>
    <w:p w:rsidR="00B10B2C" w:rsidRPr="00110837" w:rsidRDefault="00B10B2C" w:rsidP="00110837">
      <w:pPr>
        <w:spacing w:line="276" w:lineRule="auto"/>
        <w:rPr>
          <w:rFonts w:ascii="Arial" w:hAnsi="Arial" w:cs="Arial"/>
          <w:b/>
        </w:rPr>
      </w:pPr>
    </w:p>
    <w:p w:rsidR="00C97F6E" w:rsidRPr="00110837" w:rsidRDefault="002B7CDF" w:rsidP="00110837">
      <w:pPr>
        <w:spacing w:line="276" w:lineRule="auto"/>
        <w:jc w:val="center"/>
        <w:rPr>
          <w:rFonts w:ascii="Arial" w:hAnsi="Arial" w:cs="Arial"/>
        </w:rPr>
      </w:pPr>
      <w:r w:rsidRPr="00110837">
        <w:rPr>
          <w:rFonts w:ascii="Arial" w:hAnsi="Arial" w:cs="Arial"/>
          <w:b/>
        </w:rPr>
        <w:t>§ 9</w:t>
      </w:r>
    </w:p>
    <w:p w:rsidR="00C97F6E" w:rsidRPr="00110837" w:rsidRDefault="00C97F6E" w:rsidP="00110837">
      <w:pPr>
        <w:spacing w:line="276" w:lineRule="auto"/>
        <w:jc w:val="center"/>
        <w:rPr>
          <w:rFonts w:ascii="Arial" w:hAnsi="Arial" w:cs="Arial"/>
          <w:b/>
        </w:rPr>
      </w:pPr>
      <w:r w:rsidRPr="00110837">
        <w:rPr>
          <w:rFonts w:ascii="Arial" w:hAnsi="Arial" w:cs="Arial"/>
          <w:b/>
        </w:rPr>
        <w:t>Zatrudnienie osób na podstawie umowy o pracę</w:t>
      </w:r>
    </w:p>
    <w:p w:rsidR="00232F84" w:rsidRPr="00110837" w:rsidRDefault="00232F84" w:rsidP="00110837">
      <w:pPr>
        <w:numPr>
          <w:ilvl w:val="0"/>
          <w:numId w:val="31"/>
        </w:numPr>
        <w:spacing w:line="276" w:lineRule="auto"/>
        <w:ind w:left="426" w:hanging="426"/>
        <w:contextualSpacing/>
        <w:rPr>
          <w:rFonts w:ascii="Arial" w:hAnsi="Arial" w:cs="Arial"/>
        </w:rPr>
      </w:pPr>
      <w:r w:rsidRPr="00110837">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Kierownicy robót,</w:t>
      </w:r>
    </w:p>
    <w:p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Majstrowie,</w:t>
      </w:r>
    </w:p>
    <w:p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Pracownicy brygad podlegający kierownikom lub majstrom.</w:t>
      </w:r>
    </w:p>
    <w:p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Wymóg zatrudnienia na podstawie umowy o pracę nie dotyczy osób kierujących budową, osób wykonujących usługi geodezyjne, osób świadczących usługi transportowe i sprzętowe.</w:t>
      </w:r>
    </w:p>
    <w:p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Zatrudnienie na podstawie umowy o pracę wyżej wymienionych osób powinno trwać nieprzerwanie przez cały okres trwania umowy.</w:t>
      </w:r>
    </w:p>
    <w:p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Obowiązek określony w ust. 1 dotyczy także Podwykonawców. Wykonawca jest zobowiązany zawrzeć w każdej umowie o podwykonawstwo stosowne zapisy.</w:t>
      </w:r>
    </w:p>
    <w:p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Wykonawca zobowiązany jest do dostarczenia Zamawiającemu najpóźniej w dniu przystąpienia do realizacji czynności o jakich mowa w ust. 1 </w:t>
      </w:r>
      <w:r w:rsidRPr="00110837">
        <w:rPr>
          <w:rFonts w:ascii="Arial" w:hAnsi="Arial" w:cs="Arial"/>
          <w:b/>
          <w:lang w:eastAsia="en-US"/>
        </w:rPr>
        <w:t>oświadczenia</w:t>
      </w:r>
      <w:r w:rsidR="00AD099E" w:rsidRPr="00110837">
        <w:rPr>
          <w:rFonts w:ascii="Arial" w:hAnsi="Arial" w:cs="Arial"/>
          <w:b/>
          <w:lang w:eastAsia="en-US"/>
        </w:rPr>
        <w:t xml:space="preserve"> </w:t>
      </w:r>
      <w:r w:rsidRPr="00110837">
        <w:rPr>
          <w:rFonts w:ascii="Arial" w:hAnsi="Arial" w:cs="Arial"/>
          <w:b/>
          <w:lang w:eastAsia="en-US"/>
        </w:rPr>
        <w:t xml:space="preserve">wykonawcy lub podwykonawcy </w:t>
      </w:r>
      <w:r w:rsidRPr="00110837">
        <w:rPr>
          <w:rFonts w:ascii="Arial" w:hAnsi="Arial" w:cs="Arial"/>
          <w:lang w:eastAsia="en-US"/>
        </w:rPr>
        <w:t xml:space="preserve">o zatrudnieniu na podstawie umowy o pracę osób wykonujących czynności, których dotyczy wezwanie </w:t>
      </w:r>
      <w:r w:rsidR="00AD099E" w:rsidRPr="00110837">
        <w:rPr>
          <w:rFonts w:ascii="Arial" w:hAnsi="Arial" w:cs="Arial"/>
          <w:lang w:eastAsia="en-US"/>
        </w:rPr>
        <w:t>Z</w:t>
      </w:r>
      <w:r w:rsidRPr="00110837">
        <w:rPr>
          <w:rFonts w:ascii="Arial" w:hAnsi="Arial" w:cs="Arial"/>
          <w:lang w:eastAsia="en-US"/>
        </w:rPr>
        <w:t>amawiającego.</w:t>
      </w:r>
      <w:r w:rsidR="00AD099E" w:rsidRPr="00110837">
        <w:rPr>
          <w:rFonts w:ascii="Arial" w:hAnsi="Arial" w:cs="Arial"/>
          <w:lang w:eastAsia="en-US"/>
        </w:rPr>
        <w:t xml:space="preserve"> </w:t>
      </w:r>
      <w:r w:rsidRPr="00110837">
        <w:rPr>
          <w:rFonts w:ascii="Arial" w:hAnsi="Arial" w:cs="Arial"/>
          <w:lang w:eastAsia="en-US"/>
        </w:rPr>
        <w:t>Oświadczenie to powinno</w:t>
      </w:r>
      <w:r w:rsidR="00AD099E" w:rsidRPr="00110837">
        <w:rPr>
          <w:rFonts w:ascii="Arial" w:hAnsi="Arial" w:cs="Arial"/>
          <w:lang w:eastAsia="en-US"/>
        </w:rPr>
        <w:t xml:space="preserve"> </w:t>
      </w:r>
      <w:r w:rsidRPr="00110837">
        <w:rPr>
          <w:rFonts w:ascii="Arial" w:hAnsi="Arial" w:cs="Arial"/>
          <w:lang w:eastAsia="en-US"/>
        </w:rPr>
        <w:t xml:space="preserve">zawierać w szczególności: dokładne określenie </w:t>
      </w:r>
      <w:r w:rsidRPr="00110837">
        <w:rPr>
          <w:rFonts w:ascii="Arial" w:hAnsi="Arial" w:cs="Arial"/>
          <w:lang w:eastAsia="en-US"/>
        </w:rPr>
        <w:lastRenderedPageBreak/>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Zmiana </w:t>
      </w:r>
      <w:r w:rsidRPr="00110837">
        <w:rPr>
          <w:rFonts w:ascii="Arial" w:eastAsia="Cambria" w:hAnsi="Arial" w:cs="Arial"/>
          <w:lang w:eastAsia="en-US"/>
        </w:rPr>
        <w:t>osób biorących udział w realizacji zamówienia nie wymaga aneksu do umowy. W przypadku dokonania takiej zmiany</w:t>
      </w:r>
      <w:r w:rsidR="00AD099E" w:rsidRPr="00110837">
        <w:rPr>
          <w:rFonts w:ascii="Arial" w:eastAsia="Cambria" w:hAnsi="Arial" w:cs="Arial"/>
          <w:lang w:eastAsia="en-US"/>
        </w:rPr>
        <w:t xml:space="preserve"> </w:t>
      </w:r>
      <w:r w:rsidRPr="00110837">
        <w:rPr>
          <w:rFonts w:ascii="Arial" w:hAnsi="Arial" w:cs="Arial"/>
          <w:lang w:eastAsia="en-US"/>
        </w:rPr>
        <w:t>Wykonawca</w:t>
      </w:r>
      <w:r w:rsidRPr="00110837">
        <w:rPr>
          <w:rFonts w:ascii="Arial" w:eastAsia="Cambria" w:hAnsi="Arial" w:cs="Arial"/>
          <w:lang w:eastAsia="en-US"/>
        </w:rPr>
        <w:t xml:space="preserve"> przedstawi Zamawiającemu skorygowane oświadczenie.</w:t>
      </w:r>
    </w:p>
    <w:p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sidRPr="00110837">
        <w:rPr>
          <w:rFonts w:ascii="Arial" w:hAnsi="Arial" w:cs="Arial"/>
          <w:lang w:eastAsia="en-US"/>
        </w:rPr>
        <w:t>pkt</w:t>
      </w:r>
      <w:r w:rsidRPr="00110837">
        <w:rPr>
          <w:rFonts w:ascii="Arial" w:hAnsi="Arial" w:cs="Arial"/>
          <w:lang w:eastAsia="en-US"/>
        </w:rPr>
        <w:t xml:space="preserve"> 1 czynności. Zamawiający uprawniony jest w szczególności do:</w:t>
      </w:r>
    </w:p>
    <w:p w:rsidR="00C97F6E" w:rsidRPr="00110837" w:rsidRDefault="00C97F6E" w:rsidP="00110837">
      <w:pPr>
        <w:numPr>
          <w:ilvl w:val="0"/>
          <w:numId w:val="30"/>
        </w:numPr>
        <w:spacing w:line="276" w:lineRule="auto"/>
        <w:ind w:hanging="294"/>
        <w:contextualSpacing/>
        <w:rPr>
          <w:rFonts w:ascii="Arial" w:hAnsi="Arial" w:cs="Arial"/>
          <w:lang w:eastAsia="en-US"/>
        </w:rPr>
      </w:pPr>
      <w:r w:rsidRPr="00110837">
        <w:rPr>
          <w:rFonts w:ascii="Arial" w:hAnsi="Arial" w:cs="Arial"/>
          <w:lang w:eastAsia="en-US"/>
        </w:rPr>
        <w:t>żądania oświadczeń i dokumentów w zakresie potwierdzenia spełniania ww. wymogów i dokonywania ich oceny,</w:t>
      </w:r>
    </w:p>
    <w:p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żądania wyjaśnień w przypadku wątp</w:t>
      </w:r>
      <w:r w:rsidR="00856832" w:rsidRPr="00110837">
        <w:rPr>
          <w:rFonts w:ascii="Arial" w:hAnsi="Arial" w:cs="Arial"/>
          <w:lang w:eastAsia="en-US"/>
        </w:rPr>
        <w:t>li</w:t>
      </w:r>
      <w:r w:rsidRPr="00110837">
        <w:rPr>
          <w:rFonts w:ascii="Arial" w:hAnsi="Arial" w:cs="Arial"/>
          <w:lang w:eastAsia="en-US"/>
        </w:rPr>
        <w:t>wości w zakresie potwierdzenia spełniania ww. wymogów,</w:t>
      </w:r>
    </w:p>
    <w:p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przeprowadzania kontroli na miejscu wykonywania świadczenia.</w:t>
      </w:r>
    </w:p>
    <w:p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rsidR="00AD099E" w:rsidRPr="00110837" w:rsidRDefault="00AD099E" w:rsidP="00110837">
      <w:pPr>
        <w:numPr>
          <w:ilvl w:val="0"/>
          <w:numId w:val="31"/>
        </w:numPr>
        <w:autoSpaceDE w:val="0"/>
        <w:autoSpaceDN w:val="0"/>
        <w:adjustRightInd w:val="0"/>
        <w:spacing w:line="276" w:lineRule="auto"/>
        <w:ind w:left="426" w:hanging="426"/>
        <w:rPr>
          <w:rFonts w:ascii="Arial" w:eastAsia="Calibri" w:hAnsi="Arial" w:cs="Arial"/>
          <w:color w:val="000000"/>
        </w:rPr>
      </w:pPr>
      <w:r w:rsidRPr="00110837">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110837">
        <w:rPr>
          <w:rFonts w:ascii="Arial" w:hAnsi="Arial" w:cs="Arial"/>
        </w:rPr>
        <w:t xml:space="preserve"> </w:t>
      </w:r>
      <w:r w:rsidR="00563841" w:rsidRPr="00110837">
        <w:rPr>
          <w:rFonts w:ascii="Arial" w:hAnsi="Arial" w:cs="Arial"/>
        </w:rPr>
        <w:t xml:space="preserve">1 </w:t>
      </w:r>
      <w:r w:rsidRPr="00110837">
        <w:rPr>
          <w:rFonts w:ascii="Arial" w:hAnsi="Arial" w:cs="Arial"/>
        </w:rPr>
        <w:t>czynności w trakcie realizacji zamówienia:</w:t>
      </w:r>
    </w:p>
    <w:p w:rsidR="00F008CE" w:rsidRPr="00110837" w:rsidRDefault="00F008CE" w:rsidP="004B0D0E">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 xml:space="preserve">oświadczenie wykonawcy lub podwykonawcy </w:t>
      </w:r>
      <w:r w:rsidRPr="00110837">
        <w:rPr>
          <w:rFonts w:ascii="Arial" w:hAnsi="Arial" w:cs="Arial"/>
          <w:szCs w:val="24"/>
        </w:rPr>
        <w:t>o zatrudnieniu na podstawie umowy o pracę osób wykonujących czynności, których dotyczy wezwanie Zamawiającego.</w:t>
      </w:r>
      <w:r w:rsidRPr="00110837">
        <w:rPr>
          <w:rFonts w:ascii="Arial" w:hAnsi="Arial" w:cs="Arial"/>
          <w:b/>
          <w:szCs w:val="24"/>
        </w:rPr>
        <w:t xml:space="preserve"> </w:t>
      </w:r>
      <w:r w:rsidRPr="00110837">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110837" w:rsidRDefault="00F008CE" w:rsidP="004B0D0E">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umowy/umów o pracę</w:t>
      </w:r>
      <w:r w:rsidRPr="00110837">
        <w:rPr>
          <w:rFonts w:ascii="Arial" w:hAnsi="Arial" w:cs="Arial"/>
          <w:szCs w:val="24"/>
        </w:rPr>
        <w:t xml:space="preserve"> osób wykonujących w trakcie realizacji zamówienia czynności, których dotyczy ww. oświadczenie wykonawcy lub </w:t>
      </w:r>
      <w:r w:rsidRPr="00110837">
        <w:rPr>
          <w:rFonts w:ascii="Arial" w:hAnsi="Arial" w:cs="Arial"/>
          <w:color w:val="000000"/>
          <w:szCs w:val="24"/>
        </w:rPr>
        <w:t>podwykonawcy (wraz z dokumentem regulującym zakres obowiązków, jeżeli został sporządzony). Kopia</w:t>
      </w:r>
      <w:r w:rsidRPr="00110837">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w:t>
      </w:r>
      <w:r w:rsidRPr="00110837">
        <w:rPr>
          <w:rFonts w:ascii="Arial" w:hAnsi="Arial" w:cs="Arial"/>
          <w:szCs w:val="24"/>
        </w:rPr>
        <w:lastRenderedPageBreak/>
        <w:t>ochrony osób fizycznych w związku z przetwarzaniem danych osobowych i w sprawie swobodnego przepływu takich danych oraz uchylenia dyrektywy 95/46/WE (tj. w szczególności</w:t>
      </w:r>
      <w:r w:rsidRPr="00110837">
        <w:rPr>
          <w:rStyle w:val="Odwoanieprzypisudolnego"/>
          <w:rFonts w:ascii="Arial" w:hAnsi="Arial" w:cs="Arial"/>
          <w:szCs w:val="24"/>
        </w:rPr>
        <w:footnoteReference w:id="5"/>
      </w:r>
      <w:r w:rsidRPr="00110837">
        <w:rPr>
          <w:rFonts w:ascii="Arial" w:hAnsi="Arial" w:cs="Arial"/>
          <w:szCs w:val="24"/>
        </w:rPr>
        <w:t xml:space="preserve"> bez adresów, nr PESEL pracowników).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 Informacje takie jak: data zawarcia umowy, rodzaj umowy o pracę i wymiar etatu powinny być możliwe do zidentyfikowania;</w:t>
      </w:r>
    </w:p>
    <w:p w:rsidR="00F008CE" w:rsidRPr="00110837" w:rsidRDefault="00F008CE" w:rsidP="004B0D0E">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zaświadczenie właściwego oddziału ZUS,</w:t>
      </w:r>
      <w:r w:rsidRPr="00110837">
        <w:rPr>
          <w:rFonts w:ascii="Arial" w:hAnsi="Arial" w:cs="Arial"/>
          <w:szCs w:val="24"/>
        </w:rPr>
        <w:t xml:space="preserve"> potwierdzające opłacanie </w:t>
      </w:r>
      <w:r w:rsidRPr="00110837">
        <w:rPr>
          <w:rFonts w:ascii="Arial" w:hAnsi="Arial" w:cs="Arial"/>
          <w:color w:val="000000"/>
          <w:szCs w:val="24"/>
        </w:rPr>
        <w:t>przez wykonawcę lub podwykonawcę składek na ubezpieczenia</w:t>
      </w:r>
      <w:r w:rsidRPr="00110837">
        <w:rPr>
          <w:rFonts w:ascii="Arial" w:hAnsi="Arial" w:cs="Arial"/>
          <w:szCs w:val="24"/>
        </w:rPr>
        <w:t xml:space="preserve"> społeczne i zdrowotne z tytułu zatrudnienia na podstawie umów o pracę za ostatni okres rozliczeniowy;</w:t>
      </w:r>
    </w:p>
    <w:p w:rsidR="00F008CE" w:rsidRPr="00110837" w:rsidRDefault="00F008CE" w:rsidP="004B0D0E">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dowodu potwierdzającego zgłoszenie pracownika przez pracodawcę do ubezpieczeń</w:t>
      </w:r>
      <w:r w:rsidRPr="00110837">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110837">
        <w:rPr>
          <w:rFonts w:ascii="Arial" w:hAnsi="Arial" w:cs="Arial"/>
          <w:i/>
          <w:szCs w:val="24"/>
        </w:rPr>
        <w:t>.</w:t>
      </w:r>
      <w:r w:rsidRPr="00110837">
        <w:rPr>
          <w:rFonts w:ascii="Arial" w:hAnsi="Arial" w:cs="Arial"/>
          <w:szCs w:val="24"/>
        </w:rPr>
        <w:t xml:space="preserve">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w:t>
      </w:r>
    </w:p>
    <w:p w:rsidR="00321E79" w:rsidRPr="00110837" w:rsidRDefault="00321E79" w:rsidP="00110837">
      <w:pPr>
        <w:pStyle w:val="Akapitzlist"/>
        <w:widowControl/>
        <w:numPr>
          <w:ilvl w:val="0"/>
          <w:numId w:val="31"/>
        </w:numPr>
        <w:suppressAutoHyphens w:val="0"/>
        <w:spacing w:before="120" w:line="276" w:lineRule="auto"/>
        <w:rPr>
          <w:rFonts w:ascii="Arial" w:hAnsi="Arial" w:cs="Arial"/>
        </w:rPr>
      </w:pPr>
      <w:r w:rsidRPr="00110837">
        <w:rPr>
          <w:rFonts w:ascii="Arial" w:hAnsi="Arial" w:cs="Arial"/>
        </w:rPr>
        <w:t xml:space="preserve">Z tytułu niespełnienia przez </w:t>
      </w:r>
      <w:r w:rsidRPr="00110837">
        <w:rPr>
          <w:rFonts w:ascii="Arial" w:hAnsi="Arial" w:cs="Arial"/>
          <w:color w:val="000000"/>
        </w:rPr>
        <w:t xml:space="preserve">wykonawcę lub podwykonawcę wymogu zatrudnienia na podstawie umowy o pracę osób wykonujących wskazane w ust. </w:t>
      </w:r>
      <w:r w:rsidR="00592E86" w:rsidRPr="00110837">
        <w:rPr>
          <w:rFonts w:ascii="Arial" w:hAnsi="Arial" w:cs="Arial"/>
          <w:color w:val="000000"/>
        </w:rPr>
        <w:t>1</w:t>
      </w:r>
      <w:r w:rsidRPr="00110837">
        <w:rPr>
          <w:rFonts w:ascii="Arial" w:hAnsi="Arial" w:cs="Arial"/>
          <w:color w:val="000000"/>
        </w:rPr>
        <w:t xml:space="preserve"> czynności zamawiający przewiduje sankcj</w:t>
      </w:r>
      <w:r w:rsidR="00592E86" w:rsidRPr="00110837">
        <w:rPr>
          <w:rFonts w:ascii="Arial" w:hAnsi="Arial" w:cs="Arial"/>
          <w:color w:val="000000"/>
        </w:rPr>
        <w:t>e</w:t>
      </w:r>
      <w:r w:rsidRPr="00110837">
        <w:rPr>
          <w:rFonts w:ascii="Arial" w:hAnsi="Arial" w:cs="Arial"/>
          <w:color w:val="000000"/>
        </w:rPr>
        <w:t xml:space="preserve"> w postaci obowią</w:t>
      </w:r>
      <w:r w:rsidR="00592E86" w:rsidRPr="00110837">
        <w:rPr>
          <w:rFonts w:ascii="Arial" w:hAnsi="Arial" w:cs="Arial"/>
          <w:color w:val="000000"/>
        </w:rPr>
        <w:t>zku zapłaty przez wykonawcę kar umownych</w:t>
      </w:r>
      <w:r w:rsidR="00110837">
        <w:rPr>
          <w:rFonts w:ascii="Arial" w:hAnsi="Arial" w:cs="Arial"/>
          <w:color w:val="000000"/>
        </w:rPr>
        <w:t xml:space="preserve"> </w:t>
      </w:r>
      <w:r w:rsidRPr="00110837">
        <w:rPr>
          <w:rFonts w:ascii="Arial" w:hAnsi="Arial" w:cs="Arial"/>
          <w:color w:val="000000"/>
        </w:rPr>
        <w:t>w wysokości</w:t>
      </w:r>
      <w:r w:rsidR="00592E86" w:rsidRPr="00110837">
        <w:rPr>
          <w:rFonts w:ascii="Arial" w:hAnsi="Arial" w:cs="Arial"/>
          <w:color w:val="000000"/>
        </w:rPr>
        <w:t>ach</w:t>
      </w:r>
      <w:r w:rsidRPr="00110837">
        <w:rPr>
          <w:rFonts w:ascii="Arial" w:hAnsi="Arial" w:cs="Arial"/>
          <w:color w:val="000000"/>
        </w:rPr>
        <w:t xml:space="preserve"> określon</w:t>
      </w:r>
      <w:r w:rsidR="00592E86" w:rsidRPr="00110837">
        <w:rPr>
          <w:rFonts w:ascii="Arial" w:hAnsi="Arial" w:cs="Arial"/>
          <w:color w:val="000000"/>
        </w:rPr>
        <w:t>ych</w:t>
      </w:r>
      <w:r w:rsidRPr="00110837">
        <w:rPr>
          <w:rFonts w:ascii="Arial" w:hAnsi="Arial" w:cs="Arial"/>
          <w:color w:val="000000"/>
        </w:rPr>
        <w:t xml:space="preserve"> w </w:t>
      </w:r>
      <w:r w:rsidR="00C32CCB" w:rsidRPr="00110837">
        <w:rPr>
          <w:rFonts w:ascii="Arial" w:hAnsi="Arial" w:cs="Arial"/>
        </w:rPr>
        <w:t>§</w:t>
      </w:r>
      <w:r w:rsidR="00825699" w:rsidRPr="00110837">
        <w:rPr>
          <w:rFonts w:ascii="Arial" w:hAnsi="Arial" w:cs="Arial"/>
        </w:rPr>
        <w:t xml:space="preserve"> </w:t>
      </w:r>
      <w:r w:rsidR="0015703D" w:rsidRPr="00110837">
        <w:rPr>
          <w:rFonts w:ascii="Arial" w:hAnsi="Arial" w:cs="Arial"/>
        </w:rPr>
        <w:t>13</w:t>
      </w:r>
      <w:r w:rsidR="005841E5" w:rsidRPr="00110837">
        <w:rPr>
          <w:rFonts w:ascii="Arial" w:hAnsi="Arial" w:cs="Arial"/>
        </w:rPr>
        <w:t xml:space="preserve"> ust.1 pkt </w:t>
      </w:r>
      <w:r w:rsidR="003016AC">
        <w:rPr>
          <w:rFonts w:ascii="Arial" w:hAnsi="Arial" w:cs="Arial"/>
        </w:rPr>
        <w:t>6</w:t>
      </w:r>
      <w:r w:rsidR="005841E5" w:rsidRPr="00110837">
        <w:rPr>
          <w:rFonts w:ascii="Arial" w:hAnsi="Arial" w:cs="Arial"/>
        </w:rPr>
        <w:t xml:space="preserve"> i </w:t>
      </w:r>
      <w:r w:rsidR="003016AC">
        <w:rPr>
          <w:rFonts w:ascii="Arial" w:hAnsi="Arial" w:cs="Arial"/>
        </w:rPr>
        <w:t>7</w:t>
      </w:r>
      <w:r w:rsidR="00825699" w:rsidRPr="00110837">
        <w:rPr>
          <w:rFonts w:ascii="Arial" w:hAnsi="Arial" w:cs="Arial"/>
        </w:rPr>
        <w:t xml:space="preserve">. </w:t>
      </w:r>
      <w:r w:rsidRPr="00110837">
        <w:rPr>
          <w:rFonts w:ascii="Arial" w:hAnsi="Arial" w:cs="Arial"/>
          <w:color w:val="000000"/>
        </w:rPr>
        <w:t xml:space="preserve">Niezłożenie przez wykonawcę w wyznaczonym przez zamawiającego terminie żądanych przez zamawiającego dowodów </w:t>
      </w:r>
      <w:r w:rsidR="00825699" w:rsidRPr="00110837">
        <w:rPr>
          <w:rFonts w:ascii="Arial" w:hAnsi="Arial" w:cs="Arial"/>
          <w:color w:val="000000"/>
        </w:rPr>
        <w:br/>
      </w:r>
      <w:r w:rsidRPr="00110837">
        <w:rPr>
          <w:rFonts w:ascii="Arial" w:hAnsi="Arial" w:cs="Arial"/>
          <w:color w:val="000000"/>
        </w:rPr>
        <w:t xml:space="preserve">w celu potwierdzenia spełnienia </w:t>
      </w:r>
      <w:r w:rsidRPr="00110837">
        <w:rPr>
          <w:rFonts w:ascii="Arial" w:hAnsi="Arial" w:cs="Arial"/>
        </w:rPr>
        <w:t xml:space="preserve">przez </w:t>
      </w:r>
      <w:r w:rsidRPr="00110837">
        <w:rPr>
          <w:rFonts w:ascii="Arial" w:hAnsi="Arial" w:cs="Arial"/>
          <w:color w:val="000000"/>
        </w:rPr>
        <w:t xml:space="preserve">wykonawcę lub podwykonawcę wymogu zatrudnienia na podstawie umowy o pracę traktowane będzie jako </w:t>
      </w:r>
      <w:r w:rsidRPr="00110837">
        <w:rPr>
          <w:rFonts w:ascii="Arial" w:hAnsi="Arial" w:cs="Arial"/>
        </w:rPr>
        <w:t xml:space="preserve">niespełnienie przez </w:t>
      </w:r>
      <w:r w:rsidRPr="00110837">
        <w:rPr>
          <w:rFonts w:ascii="Arial" w:hAnsi="Arial" w:cs="Arial"/>
          <w:color w:val="000000"/>
        </w:rPr>
        <w:t xml:space="preserve">wykonawcę lub podwykonawcę wymogu zatrudnienia na podstawie umowy o pracę osób wykonujących wskazane w </w:t>
      </w:r>
      <w:r w:rsidR="00422BD8" w:rsidRPr="00110837">
        <w:rPr>
          <w:rFonts w:ascii="Arial" w:hAnsi="Arial" w:cs="Arial"/>
          <w:color w:val="000000"/>
        </w:rPr>
        <w:t>ust.</w:t>
      </w:r>
      <w:r w:rsidR="00592E86" w:rsidRPr="00110837">
        <w:rPr>
          <w:rFonts w:ascii="Arial" w:hAnsi="Arial" w:cs="Arial"/>
          <w:color w:val="000000"/>
        </w:rPr>
        <w:t xml:space="preserve"> 1</w:t>
      </w:r>
      <w:r w:rsidR="00422BD8" w:rsidRPr="00110837">
        <w:rPr>
          <w:rFonts w:ascii="Arial" w:hAnsi="Arial" w:cs="Arial"/>
          <w:color w:val="000000"/>
        </w:rPr>
        <w:t xml:space="preserve"> </w:t>
      </w:r>
      <w:r w:rsidRPr="00110837">
        <w:rPr>
          <w:rFonts w:ascii="Arial" w:hAnsi="Arial" w:cs="Arial"/>
          <w:color w:val="000000"/>
        </w:rPr>
        <w:t xml:space="preserve">czynności. </w:t>
      </w:r>
    </w:p>
    <w:p w:rsidR="00110837" w:rsidRDefault="00110837" w:rsidP="00110837">
      <w:pPr>
        <w:spacing w:line="276" w:lineRule="auto"/>
        <w:rPr>
          <w:rFonts w:ascii="Arial" w:hAnsi="Arial" w:cs="Arial"/>
          <w:b/>
        </w:rPr>
      </w:pPr>
    </w:p>
    <w:p w:rsidR="00CE7FA7" w:rsidRPr="00110837" w:rsidRDefault="00CE7FA7" w:rsidP="00110837">
      <w:pPr>
        <w:spacing w:line="276" w:lineRule="auto"/>
        <w:jc w:val="center"/>
        <w:rPr>
          <w:rFonts w:ascii="Arial" w:hAnsi="Arial" w:cs="Arial"/>
          <w:b/>
        </w:rPr>
      </w:pPr>
      <w:r w:rsidRPr="00110837">
        <w:rPr>
          <w:rFonts w:ascii="Arial" w:hAnsi="Arial" w:cs="Arial"/>
          <w:b/>
        </w:rPr>
        <w:t>§ 10</w:t>
      </w:r>
    </w:p>
    <w:p w:rsidR="00DD52C4" w:rsidRPr="00110837" w:rsidRDefault="00DD52C4" w:rsidP="00110837">
      <w:pPr>
        <w:spacing w:line="276" w:lineRule="auto"/>
        <w:jc w:val="center"/>
        <w:rPr>
          <w:rFonts w:ascii="Arial" w:hAnsi="Arial" w:cs="Arial"/>
          <w:b/>
        </w:rPr>
      </w:pPr>
      <w:r w:rsidRPr="00110837">
        <w:rPr>
          <w:rFonts w:ascii="Arial" w:hAnsi="Arial" w:cs="Arial"/>
          <w:b/>
        </w:rPr>
        <w:t>Zasady realizacji robót</w:t>
      </w:r>
    </w:p>
    <w:p w:rsidR="00DD52C4" w:rsidRPr="00110837" w:rsidRDefault="00DD52C4" w:rsidP="004B0D0E">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zobowiązuje się wykonać przedmiot umowy z materiałów własnych.</w:t>
      </w:r>
    </w:p>
    <w:p w:rsidR="00DD52C4" w:rsidRPr="00110837" w:rsidRDefault="00DD52C4" w:rsidP="004B0D0E">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w:t>
      </w:r>
      <w:r w:rsidR="00941F90" w:rsidRPr="00110837">
        <w:rPr>
          <w:rFonts w:ascii="Arial" w:hAnsi="Arial" w:cs="Arial"/>
        </w:rPr>
        <w:t xml:space="preserve">Dz. U. z </w:t>
      </w:r>
      <w:r w:rsidR="00A73333" w:rsidRPr="00110837">
        <w:rPr>
          <w:rFonts w:ascii="Arial" w:hAnsi="Arial" w:cs="Arial"/>
        </w:rPr>
        <w:t xml:space="preserve">2021 r., poz. 1213) </w:t>
      </w:r>
      <w:r w:rsidRPr="00110837">
        <w:rPr>
          <w:rFonts w:ascii="Arial" w:hAnsi="Arial" w:cs="Arial"/>
        </w:rPr>
        <w:t>wraz z przepisami wykonawczymi do tej ustawy oraz wymaganiom projektu.</w:t>
      </w:r>
    </w:p>
    <w:p w:rsidR="00DD52C4" w:rsidRPr="00110837" w:rsidRDefault="00DD52C4" w:rsidP="004B0D0E">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lastRenderedPageBreak/>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rsidR="00DD52C4" w:rsidRPr="00110837" w:rsidRDefault="00DD52C4" w:rsidP="004B0D0E">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wykona niezbędne próby i analizy oraz skompletuje atesty i inne dokumenty niezbędne do odbioru końcowego obiektu. Koszt ich wykonania jest ujęty w wartości</w:t>
      </w:r>
      <w:r w:rsidR="00E962DC" w:rsidRPr="00110837">
        <w:rPr>
          <w:rFonts w:ascii="Arial" w:hAnsi="Arial" w:cs="Arial"/>
        </w:rPr>
        <w:t xml:space="preserve">  wynagrodzenia określonej w § 3</w:t>
      </w:r>
      <w:r w:rsidRPr="00110837">
        <w:rPr>
          <w:rFonts w:ascii="Arial" w:hAnsi="Arial" w:cs="Arial"/>
        </w:rPr>
        <w:t xml:space="preserve"> ust. 1 niniejszej umowy.</w:t>
      </w:r>
    </w:p>
    <w:p w:rsidR="00DD52C4" w:rsidRPr="00110837" w:rsidRDefault="00DD52C4" w:rsidP="00110837">
      <w:pPr>
        <w:tabs>
          <w:tab w:val="left" w:pos="360"/>
          <w:tab w:val="left" w:pos="708"/>
        </w:tabs>
        <w:spacing w:line="276" w:lineRule="auto"/>
        <w:rPr>
          <w:rFonts w:ascii="Arial" w:hAnsi="Arial" w:cs="Arial"/>
        </w:rPr>
      </w:pPr>
    </w:p>
    <w:p w:rsidR="00DD52C4" w:rsidRPr="00110837" w:rsidRDefault="00DD52C4" w:rsidP="00F20F39">
      <w:pPr>
        <w:tabs>
          <w:tab w:val="left" w:pos="360"/>
          <w:tab w:val="left" w:pos="708"/>
        </w:tabs>
        <w:spacing w:line="276" w:lineRule="auto"/>
        <w:ind w:left="360"/>
        <w:jc w:val="center"/>
        <w:rPr>
          <w:rFonts w:ascii="Arial" w:hAnsi="Arial" w:cs="Arial"/>
          <w:b/>
        </w:rPr>
      </w:pPr>
      <w:r w:rsidRPr="00110837">
        <w:rPr>
          <w:rFonts w:ascii="Arial" w:hAnsi="Arial" w:cs="Arial"/>
          <w:b/>
        </w:rPr>
        <w:t xml:space="preserve">§ </w:t>
      </w:r>
      <w:r w:rsidR="00CE7FA7" w:rsidRPr="00110837">
        <w:rPr>
          <w:rFonts w:ascii="Arial" w:hAnsi="Arial" w:cs="Arial"/>
          <w:b/>
        </w:rPr>
        <w:t>11</w:t>
      </w:r>
    </w:p>
    <w:p w:rsidR="00CE7FA7" w:rsidRPr="00110837" w:rsidRDefault="00CE7FA7" w:rsidP="00F20F39">
      <w:pPr>
        <w:tabs>
          <w:tab w:val="left" w:pos="360"/>
          <w:tab w:val="left" w:pos="708"/>
        </w:tabs>
        <w:spacing w:line="276" w:lineRule="auto"/>
        <w:ind w:left="360"/>
        <w:jc w:val="center"/>
        <w:rPr>
          <w:rFonts w:ascii="Arial" w:hAnsi="Arial" w:cs="Arial"/>
        </w:rPr>
      </w:pPr>
      <w:r w:rsidRPr="00110837">
        <w:rPr>
          <w:rFonts w:ascii="Arial" w:hAnsi="Arial" w:cs="Arial"/>
          <w:b/>
          <w:bCs/>
        </w:rPr>
        <w:t>Ubezpieczenie Wykonawcy</w:t>
      </w:r>
    </w:p>
    <w:p w:rsidR="00DD52C4" w:rsidRPr="00110837" w:rsidRDefault="00DD52C4" w:rsidP="00110837">
      <w:pPr>
        <w:widowControl w:val="0"/>
        <w:numPr>
          <w:ilvl w:val="0"/>
          <w:numId w:val="9"/>
        </w:numPr>
        <w:tabs>
          <w:tab w:val="left" w:pos="360"/>
          <w:tab w:val="left" w:pos="765"/>
        </w:tabs>
        <w:suppressAutoHyphens/>
        <w:spacing w:line="276" w:lineRule="auto"/>
        <w:ind w:left="360"/>
        <w:rPr>
          <w:rFonts w:ascii="Arial" w:hAnsi="Arial" w:cs="Arial"/>
        </w:rPr>
      </w:pPr>
      <w:r w:rsidRPr="00110837">
        <w:rPr>
          <w:rFonts w:ascii="Arial" w:hAnsi="Arial" w:cs="Arial"/>
        </w:rPr>
        <w:t>Wykonawca zobowiązuje się do zawarcia umów ubezpieczeniowych z tytułu odpowiedzialności cywilnej dla szkód, które mogą zaistnieć w związku z realizacją umowy, na kwotę:</w:t>
      </w:r>
    </w:p>
    <w:p w:rsidR="00DD52C4"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rsidR="00CE7FA7"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deliktowa, suma ubezpieczenia nie może być niższa niż</w:t>
      </w:r>
      <w:r w:rsidR="00E962DC" w:rsidRPr="00110837">
        <w:rPr>
          <w:rFonts w:ascii="Arial" w:hAnsi="Arial" w:cs="Arial"/>
        </w:rPr>
        <w:t xml:space="preserve"> </w:t>
      </w:r>
      <w:r w:rsidR="00675D4D" w:rsidRPr="00110837">
        <w:rPr>
          <w:rFonts w:ascii="Arial" w:hAnsi="Arial" w:cs="Arial"/>
          <w:b/>
        </w:rPr>
        <w:t>3</w:t>
      </w:r>
      <w:r w:rsidR="00ED5F2E" w:rsidRPr="00110837">
        <w:rPr>
          <w:rFonts w:ascii="Arial" w:hAnsi="Arial" w:cs="Arial"/>
          <w:b/>
        </w:rPr>
        <w:t>0</w:t>
      </w:r>
      <w:r w:rsidR="00CE7FA7" w:rsidRPr="00110837">
        <w:rPr>
          <w:rFonts w:ascii="Arial" w:hAnsi="Arial" w:cs="Arial"/>
          <w:b/>
        </w:rPr>
        <w:t>0.000,00 zł</w:t>
      </w:r>
      <w:r w:rsidR="001B0F85" w:rsidRPr="00110837">
        <w:rPr>
          <w:rFonts w:ascii="Arial" w:hAnsi="Arial" w:cs="Arial"/>
          <w:b/>
        </w:rPr>
        <w:t xml:space="preserve"> brutto.</w:t>
      </w:r>
    </w:p>
    <w:p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Zamawiający dopuszcza umowy ubezpieczenia, które zawarł Wykonawca z tytułu prowadzonej działalności gospodarczej, jeśli swoim zakresem i sumami ubezpieczenia odpowiadają wymaganiom określonym w ust. 1.</w:t>
      </w:r>
    </w:p>
    <w:p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Umowy ubezpieczeniowe, o których mowa w ust. 1 lub ust. 2 powinny zostać zawarte przez Wykonawcę i przedłożone Zamawiającemu najpóźniej w dniu podpisania umowy.</w:t>
      </w:r>
    </w:p>
    <w:p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W przypadku nie przedłożenia Zamawiającemu umów, o których mowa w ust. 1, w terminie określonym w ust. 3 Wykonawca upoważnia Zamawiającego do zawarcia w jego imieniu stosownych umów ubezpieczeniowych.</w:t>
      </w:r>
    </w:p>
    <w:p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rsidR="00CE7FA7" w:rsidRPr="00110837" w:rsidRDefault="00CE7FA7" w:rsidP="00110837">
      <w:pPr>
        <w:widowControl w:val="0"/>
        <w:tabs>
          <w:tab w:val="left" w:pos="360"/>
          <w:tab w:val="left" w:pos="765"/>
        </w:tabs>
        <w:suppressAutoHyphens/>
        <w:spacing w:line="276" w:lineRule="auto"/>
        <w:ind w:left="360"/>
        <w:rPr>
          <w:rFonts w:ascii="Arial" w:hAnsi="Arial" w:cs="Arial"/>
        </w:rPr>
      </w:pPr>
    </w:p>
    <w:p w:rsidR="00E6289C" w:rsidRPr="00110837" w:rsidRDefault="00CE7FA7" w:rsidP="00F20F39">
      <w:pPr>
        <w:spacing w:line="276" w:lineRule="auto"/>
        <w:jc w:val="center"/>
        <w:rPr>
          <w:rFonts w:ascii="Arial" w:hAnsi="Arial" w:cs="Arial"/>
          <w:b/>
        </w:rPr>
      </w:pPr>
      <w:r w:rsidRPr="00110837">
        <w:rPr>
          <w:rFonts w:ascii="Arial" w:hAnsi="Arial" w:cs="Arial"/>
          <w:b/>
        </w:rPr>
        <w:t>§ 12</w:t>
      </w:r>
    </w:p>
    <w:p w:rsidR="00941F90" w:rsidRPr="00110837" w:rsidRDefault="00941F90" w:rsidP="00F20F39">
      <w:pPr>
        <w:spacing w:line="276" w:lineRule="auto"/>
        <w:jc w:val="center"/>
        <w:rPr>
          <w:rFonts w:ascii="Arial" w:hAnsi="Arial" w:cs="Arial"/>
          <w:b/>
        </w:rPr>
      </w:pPr>
      <w:r w:rsidRPr="00110837">
        <w:rPr>
          <w:rFonts w:ascii="Arial" w:hAnsi="Arial" w:cs="Arial"/>
          <w:b/>
        </w:rPr>
        <w:t>Gwarancja i rękojmia za wady</w:t>
      </w:r>
    </w:p>
    <w:p w:rsidR="003A51EA" w:rsidRPr="00110837" w:rsidRDefault="00D15BA8" w:rsidP="004B0D0E">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Wykonawca na wykonany zakres robót</w:t>
      </w:r>
      <w:r w:rsidR="00E962DC" w:rsidRPr="00110837">
        <w:rPr>
          <w:rFonts w:ascii="Arial" w:hAnsi="Arial" w:cs="Arial"/>
        </w:rPr>
        <w:t xml:space="preserve"> </w:t>
      </w:r>
      <w:r w:rsidR="003A51EA" w:rsidRPr="00110837">
        <w:rPr>
          <w:rFonts w:ascii="Arial" w:hAnsi="Arial" w:cs="Arial"/>
        </w:rPr>
        <w:t>udziela ……………………… gwarancji – wręczając w dniu odbioru końcowego, dokument gwarancyjny sporządzony zgodnie ze wzorem określonym w załączniku</w:t>
      </w:r>
      <w:r w:rsidR="00C729B9" w:rsidRPr="00110837">
        <w:rPr>
          <w:rFonts w:ascii="Arial" w:hAnsi="Arial" w:cs="Arial"/>
        </w:rPr>
        <w:t xml:space="preserve"> nr 1</w:t>
      </w:r>
      <w:r w:rsidR="003A51EA" w:rsidRPr="00110837">
        <w:rPr>
          <w:rFonts w:ascii="Arial" w:hAnsi="Arial" w:cs="Arial"/>
        </w:rPr>
        <w:t xml:space="preserve"> do umowy – licząc od dnia odbioru końcowego zamówienia.</w:t>
      </w:r>
    </w:p>
    <w:p w:rsidR="00D15BA8" w:rsidRPr="00110837" w:rsidRDefault="00D15BA8" w:rsidP="004B0D0E">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Zamawiający może dochodzić roszczeń z tytułu gwarancji także po upływie powyższego terminu, jeżeli przed jej upływem zawiadomił Wykonawcę o wadzie.</w:t>
      </w:r>
    </w:p>
    <w:p w:rsidR="00D15BA8" w:rsidRPr="00110837" w:rsidRDefault="00D15BA8" w:rsidP="004B0D0E">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 razie stwierdzenia wad Zamawiający może :</w:t>
      </w:r>
    </w:p>
    <w:p w:rsidR="00D15BA8" w:rsidRPr="00110837" w:rsidRDefault="00D15BA8" w:rsidP="004B0D0E">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nadają się do usunięcia:</w:t>
      </w:r>
    </w:p>
    <w:p w:rsidR="00D15BA8" w:rsidRPr="00110837" w:rsidRDefault="00D15BA8" w:rsidP="004B0D0E">
      <w:pPr>
        <w:pStyle w:val="Bezodstpw"/>
        <w:numPr>
          <w:ilvl w:val="0"/>
          <w:numId w:val="48"/>
        </w:numPr>
        <w:spacing w:line="276" w:lineRule="auto"/>
        <w:ind w:left="993"/>
        <w:rPr>
          <w:rFonts w:ascii="Arial" w:hAnsi="Arial" w:cs="Arial"/>
          <w:szCs w:val="24"/>
        </w:rPr>
      </w:pPr>
      <w:r w:rsidRPr="00110837">
        <w:rPr>
          <w:rFonts w:ascii="Arial" w:hAnsi="Arial" w:cs="Arial"/>
          <w:szCs w:val="24"/>
        </w:rPr>
        <w:t>żądać usunięcia wad wyznaczając Wykonawcy odpowiedni termin,</w:t>
      </w:r>
    </w:p>
    <w:p w:rsidR="00D15BA8" w:rsidRPr="00110837" w:rsidRDefault="00D15BA8" w:rsidP="004B0D0E">
      <w:pPr>
        <w:pStyle w:val="Bezodstpw"/>
        <w:numPr>
          <w:ilvl w:val="0"/>
          <w:numId w:val="48"/>
        </w:numPr>
        <w:spacing w:line="276" w:lineRule="auto"/>
        <w:ind w:left="993"/>
        <w:rPr>
          <w:rFonts w:ascii="Arial" w:hAnsi="Arial" w:cs="Arial"/>
          <w:szCs w:val="24"/>
        </w:rPr>
      </w:pPr>
      <w:r w:rsidRPr="00110837">
        <w:rPr>
          <w:rFonts w:ascii="Arial" w:hAnsi="Arial" w:cs="Arial"/>
          <w:szCs w:val="24"/>
        </w:rPr>
        <w:t xml:space="preserve">obniżyć wynagrodzenie Wykonawcy za przedmiot umowy odpowiednio do </w:t>
      </w:r>
      <w:r w:rsidRPr="00110837">
        <w:rPr>
          <w:rFonts w:ascii="Arial" w:hAnsi="Arial" w:cs="Arial"/>
          <w:szCs w:val="24"/>
        </w:rPr>
        <w:lastRenderedPageBreak/>
        <w:t>utraconej wartości - użytkowej  estetycznej i technicznej,</w:t>
      </w:r>
    </w:p>
    <w:p w:rsidR="00D15BA8" w:rsidRPr="00110837" w:rsidRDefault="00D15BA8" w:rsidP="004B0D0E">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nie nadają się do usunięcia:</w:t>
      </w:r>
    </w:p>
    <w:p w:rsidR="00D15BA8" w:rsidRPr="00110837" w:rsidRDefault="00D15BA8" w:rsidP="004B0D0E">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rsidR="00D15BA8" w:rsidRPr="00110837" w:rsidRDefault="00D15BA8" w:rsidP="004B0D0E">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uniemożliwiają użytkowanie przedmiotu umowy zgodnie z przeznaczeniem – odstąpić od umowy, zawiadamiając o tym odpowiednie organy nadzoru i inspekcji,</w:t>
      </w:r>
    </w:p>
    <w:p w:rsidR="00D15BA8" w:rsidRPr="00110837" w:rsidRDefault="00D15BA8" w:rsidP="004B0D0E">
      <w:pPr>
        <w:pStyle w:val="Bezodstpw"/>
        <w:numPr>
          <w:ilvl w:val="0"/>
          <w:numId w:val="49"/>
        </w:numPr>
        <w:spacing w:line="276" w:lineRule="auto"/>
        <w:ind w:left="993"/>
        <w:rPr>
          <w:rFonts w:ascii="Arial" w:hAnsi="Arial" w:cs="Arial"/>
          <w:szCs w:val="24"/>
        </w:rPr>
      </w:pPr>
      <w:r w:rsidRPr="00110837">
        <w:rPr>
          <w:rFonts w:ascii="Arial" w:hAnsi="Arial" w:cs="Arial"/>
          <w:szCs w:val="24"/>
        </w:rPr>
        <w:t>żądać wykonania przedmiotu umowy po raz drugi, zachowując prawo domagania się od Wykonawcy naprawy szkody wynikłej z opóźnienia.</w:t>
      </w:r>
    </w:p>
    <w:p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Po wykryciu wad Zamawiający jest obowiązany zawiadomić na piśmie Wykonawcę. Istnienie wady powinno być stwierdzone protokolarnie.</w:t>
      </w:r>
    </w:p>
    <w:p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gwarancji Wykonawca usunie usterkę lub uszkodzenie na własny koszt w terminie do 7 dni, po otrzymaniu od Zamawiającego pisemnego powiadomienia.</w:t>
      </w:r>
    </w:p>
    <w:p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Wykonawca nie może odmówić w okresie gwarancji usunięcia wad bez względu na wysokość związanych z tym kosztów.</w:t>
      </w:r>
    </w:p>
    <w:p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Okres gwarancji na elementy naprawione będzie się rozpoczynał ponownie od dnia zakończenia naprawy.</w:t>
      </w:r>
    </w:p>
    <w:p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14 dni przed upływem okresu gwarancji, Zamawiający dokonuje z udziałem Wykonawcy odbioru pogwarancyjnego.</w:t>
      </w:r>
    </w:p>
    <w:p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Zamawiający sporządza protokół odbioru pogwarancyjnego, który podpisują strony umowy.</w:t>
      </w:r>
    </w:p>
    <w:p w:rsidR="009A17B4"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 xml:space="preserve">Protokół sporządzony podczas odbioru pogwarancyjnego stanowi podstawę do zwrotu Wykonawcy kwoty zabezpieczenia należytego wykonania umowy pozostałej na okres gwarancji i rękojmi. </w:t>
      </w:r>
    </w:p>
    <w:p w:rsidR="00ED5F2E" w:rsidRPr="00110837" w:rsidRDefault="00ED5F2E" w:rsidP="00110837">
      <w:pPr>
        <w:widowControl w:val="0"/>
        <w:tabs>
          <w:tab w:val="left" w:pos="0"/>
        </w:tabs>
        <w:suppressAutoHyphens/>
        <w:spacing w:line="276" w:lineRule="auto"/>
        <w:rPr>
          <w:rFonts w:ascii="Arial" w:hAnsi="Arial" w:cs="Arial"/>
          <w:b/>
        </w:rPr>
      </w:pPr>
    </w:p>
    <w:p w:rsidR="009A17B4" w:rsidRPr="00110837" w:rsidRDefault="009A17B4" w:rsidP="00F20F39">
      <w:pPr>
        <w:widowControl w:val="0"/>
        <w:tabs>
          <w:tab w:val="left" w:pos="0"/>
        </w:tabs>
        <w:suppressAutoHyphens/>
        <w:spacing w:line="276" w:lineRule="auto"/>
        <w:jc w:val="center"/>
        <w:rPr>
          <w:rFonts w:ascii="Arial" w:hAnsi="Arial" w:cs="Arial"/>
        </w:rPr>
      </w:pPr>
      <w:r w:rsidRPr="00110837">
        <w:rPr>
          <w:rFonts w:ascii="Arial" w:hAnsi="Arial" w:cs="Arial"/>
          <w:b/>
        </w:rPr>
        <w:t>§ 13</w:t>
      </w:r>
    </w:p>
    <w:p w:rsidR="00586F06" w:rsidRPr="00110837" w:rsidRDefault="00586F06" w:rsidP="00F20F39">
      <w:pPr>
        <w:pStyle w:val="Nagwek9"/>
        <w:spacing w:line="276" w:lineRule="auto"/>
        <w:jc w:val="center"/>
        <w:rPr>
          <w:rFonts w:ascii="Arial" w:hAnsi="Arial" w:cs="Arial"/>
          <w:bCs w:val="0"/>
          <w:u w:val="none"/>
        </w:rPr>
      </w:pPr>
      <w:r w:rsidRPr="00110837">
        <w:rPr>
          <w:rFonts w:ascii="Arial" w:hAnsi="Arial" w:cs="Arial"/>
          <w:bCs w:val="0"/>
          <w:u w:val="none"/>
        </w:rPr>
        <w:t>Kary umowne</w:t>
      </w:r>
    </w:p>
    <w:p w:rsidR="00586F06" w:rsidRPr="00110837" w:rsidRDefault="00586F06" w:rsidP="00110837">
      <w:pPr>
        <w:widowControl w:val="0"/>
        <w:numPr>
          <w:ilvl w:val="0"/>
          <w:numId w:val="5"/>
        </w:numPr>
        <w:tabs>
          <w:tab w:val="left" w:pos="360"/>
        </w:tabs>
        <w:suppressAutoHyphens/>
        <w:spacing w:line="276" w:lineRule="auto"/>
        <w:ind w:left="360"/>
        <w:rPr>
          <w:rFonts w:ascii="Arial" w:hAnsi="Arial" w:cs="Arial"/>
        </w:rPr>
      </w:pPr>
      <w:r w:rsidRPr="00110837">
        <w:rPr>
          <w:rFonts w:ascii="Arial" w:hAnsi="Arial" w:cs="Arial"/>
        </w:rPr>
        <w:t xml:space="preserve">Wykonawca zapłaci Zamawiającemu kary umowne: </w:t>
      </w:r>
    </w:p>
    <w:p w:rsidR="00A2072B" w:rsidRPr="00110837" w:rsidRDefault="00A2072B"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oddaniu robót objętych kontraktem w wysokości 0,2% wynagrodzenia brutto, o którym mowa w § 3 ust. 1,</w:t>
      </w:r>
    </w:p>
    <w:p w:rsidR="003B5BBC" w:rsidRPr="00110837" w:rsidRDefault="003B5BBC"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każdy dzień zwłoki w terminie usunięcia wad w wysokości 0,2% </w:t>
      </w:r>
      <w:r w:rsidRPr="00110837">
        <w:rPr>
          <w:rFonts w:ascii="Arial" w:hAnsi="Arial" w:cs="Arial"/>
        </w:rPr>
        <w:lastRenderedPageBreak/>
        <w:t>wynagrodzenia brutto, o którym mowa w § 3 ust. 1,</w:t>
      </w:r>
    </w:p>
    <w:p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w przypadku odstąpienia przez wykonawcę od realizacji zawartej umowy w wysokości 30% wynagrodzenia brutto, o którym mowa w § </w:t>
      </w:r>
      <w:r w:rsidR="009A17B4" w:rsidRPr="00110837">
        <w:rPr>
          <w:rFonts w:ascii="Arial" w:hAnsi="Arial" w:cs="Arial"/>
        </w:rPr>
        <w:t>3</w:t>
      </w:r>
      <w:r w:rsidRPr="00110837">
        <w:rPr>
          <w:rFonts w:ascii="Arial" w:hAnsi="Arial" w:cs="Arial"/>
        </w:rPr>
        <w:t xml:space="preserve"> ust. 1,</w:t>
      </w:r>
    </w:p>
    <w:p w:rsidR="00926E08" w:rsidRPr="00110837" w:rsidRDefault="00926E08"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każdy dzień zwłoki w przedłożeniu planu bezpieczeństwa i ochrony zdrowia </w:t>
      </w:r>
      <w:r w:rsidR="00ED5F2E" w:rsidRPr="00110837">
        <w:rPr>
          <w:rFonts w:ascii="Arial" w:hAnsi="Arial" w:cs="Arial"/>
        </w:rPr>
        <w:t xml:space="preserve">oraz harmonogramu rzeczowo-finansowego </w:t>
      </w:r>
      <w:r w:rsidRPr="00110837">
        <w:rPr>
          <w:rFonts w:ascii="Arial" w:hAnsi="Arial" w:cs="Arial"/>
        </w:rPr>
        <w:t xml:space="preserve">w wysokości 0,2% wynagrodzenia brutto, o którym mowa w § </w:t>
      </w:r>
      <w:r w:rsidR="009A17B4" w:rsidRPr="00110837">
        <w:rPr>
          <w:rFonts w:ascii="Arial" w:hAnsi="Arial" w:cs="Arial"/>
        </w:rPr>
        <w:t>3</w:t>
      </w:r>
      <w:r w:rsidRPr="00110837">
        <w:rPr>
          <w:rFonts w:ascii="Arial" w:hAnsi="Arial" w:cs="Arial"/>
        </w:rPr>
        <w:t xml:space="preserve"> ust. 1,</w:t>
      </w:r>
    </w:p>
    <w:p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w przypadku odstąpienia od umowy przez zamawiając</w:t>
      </w:r>
      <w:r w:rsidR="00655D9A" w:rsidRPr="00110837">
        <w:rPr>
          <w:rFonts w:ascii="Arial" w:hAnsi="Arial" w:cs="Arial"/>
        </w:rPr>
        <w:t xml:space="preserve">ego z wyłącznej winy wykonawcy </w:t>
      </w:r>
      <w:r w:rsidRPr="00110837">
        <w:rPr>
          <w:rFonts w:ascii="Arial" w:hAnsi="Arial" w:cs="Arial"/>
        </w:rPr>
        <w:t>w wysokości 30% wynagrodzenia brutto,</w:t>
      </w:r>
      <w:r w:rsidR="00505801" w:rsidRPr="00110837">
        <w:rPr>
          <w:rFonts w:ascii="Arial" w:hAnsi="Arial" w:cs="Arial"/>
        </w:rPr>
        <w:t xml:space="preserve"> </w:t>
      </w:r>
      <w:r w:rsidR="00C32CCB" w:rsidRPr="00110837">
        <w:rPr>
          <w:rFonts w:ascii="Arial" w:hAnsi="Arial" w:cs="Arial"/>
        </w:rPr>
        <w:t xml:space="preserve">o którym mowa w § </w:t>
      </w:r>
      <w:r w:rsidR="009A17B4" w:rsidRPr="00110837">
        <w:rPr>
          <w:rFonts w:ascii="Arial" w:hAnsi="Arial" w:cs="Arial"/>
        </w:rPr>
        <w:t>3</w:t>
      </w:r>
      <w:r w:rsidR="00C32CCB" w:rsidRPr="00110837">
        <w:rPr>
          <w:rFonts w:ascii="Arial" w:hAnsi="Arial" w:cs="Arial"/>
        </w:rPr>
        <w:t xml:space="preserve"> ust. 1.</w:t>
      </w:r>
      <w:r w:rsidR="00DE5539" w:rsidRPr="00110837">
        <w:rPr>
          <w:rFonts w:ascii="Arial" w:hAnsi="Arial" w:cs="Arial"/>
        </w:rPr>
        <w:t>,</w:t>
      </w:r>
    </w:p>
    <w:p w:rsidR="00321E79" w:rsidRPr="0011083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przedstawienia </w:t>
      </w:r>
      <w:r w:rsidR="00232F84" w:rsidRPr="00110837">
        <w:rPr>
          <w:rFonts w:ascii="Arial" w:hAnsi="Arial" w:cs="Arial"/>
          <w:b/>
        </w:rPr>
        <w:t>Z</w:t>
      </w:r>
      <w:r w:rsidRPr="00110837">
        <w:rPr>
          <w:rFonts w:ascii="Arial" w:hAnsi="Arial" w:cs="Arial"/>
          <w:b/>
        </w:rPr>
        <w:t>amawiającemu oświadczenia</w:t>
      </w:r>
      <w:r w:rsidR="00232F84" w:rsidRPr="00110837">
        <w:rPr>
          <w:rFonts w:ascii="Arial" w:hAnsi="Arial" w:cs="Arial"/>
          <w:b/>
          <w:lang w:eastAsia="en-US"/>
        </w:rPr>
        <w:t xml:space="preserve"> wykonawcy lub podwykonawcy </w:t>
      </w:r>
      <w:r w:rsidR="00232F84" w:rsidRPr="00110837">
        <w:rPr>
          <w:rFonts w:ascii="Arial" w:hAnsi="Arial" w:cs="Arial"/>
          <w:lang w:eastAsia="en-US"/>
        </w:rPr>
        <w:t>o zatrudnieniu na podstawie umowy o pracę osób wykonujących czynności w postępowaniu</w:t>
      </w:r>
      <w:r w:rsidRPr="00110837">
        <w:rPr>
          <w:rFonts w:ascii="Arial" w:hAnsi="Arial" w:cs="Arial"/>
          <w:b/>
        </w:rPr>
        <w:t xml:space="preserve">, </w:t>
      </w:r>
      <w:r w:rsidR="00232F84" w:rsidRPr="00110837">
        <w:rPr>
          <w:rFonts w:ascii="Arial" w:hAnsi="Arial" w:cs="Arial"/>
          <w:b/>
        </w:rPr>
        <w:t xml:space="preserve">o którym mowa w § </w:t>
      </w:r>
      <w:r w:rsidR="00D1647A" w:rsidRPr="00110837">
        <w:rPr>
          <w:rFonts w:ascii="Arial" w:hAnsi="Arial" w:cs="Arial"/>
          <w:b/>
        </w:rPr>
        <w:t>9</w:t>
      </w:r>
      <w:r w:rsidR="00232F84" w:rsidRPr="00110837">
        <w:rPr>
          <w:rFonts w:ascii="Arial" w:hAnsi="Arial" w:cs="Arial"/>
          <w:b/>
        </w:rPr>
        <w:t xml:space="preserve"> ust. 3</w:t>
      </w:r>
      <w:r w:rsidR="00232F84" w:rsidRPr="00110837">
        <w:rPr>
          <w:rFonts w:ascii="Arial" w:hAnsi="Arial" w:cs="Arial"/>
        </w:rPr>
        <w:t xml:space="preserve"> – </w:t>
      </w:r>
      <w:r w:rsidRPr="00110837">
        <w:rPr>
          <w:rFonts w:ascii="Arial" w:hAnsi="Arial" w:cs="Arial"/>
          <w:b/>
        </w:rPr>
        <w:t>wykonawca zapłaci zamawiającemu karę w wysokości 5 000,00 PLN,</w:t>
      </w:r>
    </w:p>
    <w:p w:rsidR="00232F84" w:rsidRPr="00110837" w:rsidRDefault="00232F84"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niewypełnienie obowiązku, o którym mowa w § </w:t>
      </w:r>
      <w:r w:rsidR="00D1647A" w:rsidRPr="00110837">
        <w:rPr>
          <w:rFonts w:ascii="Arial" w:hAnsi="Arial" w:cs="Arial"/>
        </w:rPr>
        <w:t>9</w:t>
      </w:r>
      <w:r w:rsidRPr="00110837">
        <w:rPr>
          <w:rFonts w:ascii="Arial" w:hAnsi="Arial" w:cs="Arial"/>
        </w:rPr>
        <w:t xml:space="preserve"> ust. 1 umowy, w wysokości </w:t>
      </w:r>
      <w:r w:rsidRPr="00110837">
        <w:rPr>
          <w:rFonts w:ascii="Arial" w:hAnsi="Arial" w:cs="Arial"/>
          <w:b/>
        </w:rPr>
        <w:t>500,00 zł</w:t>
      </w:r>
      <w:r w:rsidRPr="00110837">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11083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wywiązania się z obowiązku wskazanego w </w:t>
      </w:r>
      <w:r w:rsidR="00E160F1" w:rsidRPr="00110837">
        <w:rPr>
          <w:rFonts w:ascii="Arial" w:hAnsi="Arial" w:cs="Arial"/>
          <w:b/>
          <w:iCs/>
        </w:rPr>
        <w:t xml:space="preserve">pkt </w:t>
      </w:r>
      <w:r w:rsidR="00655D9A" w:rsidRPr="00110837">
        <w:rPr>
          <w:rFonts w:ascii="Arial" w:hAnsi="Arial" w:cs="Arial"/>
          <w:b/>
          <w:iCs/>
        </w:rPr>
        <w:t>6</w:t>
      </w:r>
      <w:r w:rsidRPr="00110837">
        <w:rPr>
          <w:rFonts w:ascii="Arial" w:hAnsi="Arial" w:cs="Arial"/>
          <w:b/>
          <w:iCs/>
        </w:rPr>
        <w:t xml:space="preserve"> niniejszej umowy lub zmiany sposobu zatrudniania osób wskazanych w ofercie, zamawiający ma prawo od umowy odstąpić</w:t>
      </w:r>
      <w:r w:rsidR="00655D9A" w:rsidRPr="00110837">
        <w:rPr>
          <w:rFonts w:ascii="Arial" w:hAnsi="Arial" w:cs="Arial"/>
          <w:b/>
          <w:iCs/>
        </w:rPr>
        <w:t xml:space="preserve"> </w:t>
      </w:r>
      <w:r w:rsidR="00655D9A" w:rsidRPr="00110837">
        <w:rPr>
          <w:rFonts w:ascii="Arial" w:hAnsi="Arial" w:cs="Arial"/>
          <w:iCs/>
        </w:rPr>
        <w:t>w terminie 30 dni od powzięcia takiej informacji.</w:t>
      </w:r>
    </w:p>
    <w:p w:rsidR="00C20A69" w:rsidRPr="00F20F39" w:rsidRDefault="00C20A69" w:rsidP="004B0D0E">
      <w:pPr>
        <w:pStyle w:val="Akapitzlist"/>
        <w:numPr>
          <w:ilvl w:val="0"/>
          <w:numId w:val="101"/>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Kary umowne w zakresie obowiązków Wykonawcy </w:t>
      </w:r>
      <w:r w:rsidRPr="00F20F39">
        <w:rPr>
          <w:rFonts w:ascii="Arial" w:eastAsia="Calibri" w:hAnsi="Arial" w:cs="Arial"/>
          <w:color w:val="000000"/>
        </w:rPr>
        <w:t xml:space="preserve">związanych z zatrudnianiem Podwykonawców: </w:t>
      </w:r>
    </w:p>
    <w:p w:rsidR="00C20A69" w:rsidRPr="00110837" w:rsidRDefault="00C20A69" w:rsidP="00110837">
      <w:pPr>
        <w:autoSpaceDE w:val="0"/>
        <w:autoSpaceDN w:val="0"/>
        <w:adjustRightInd w:val="0"/>
        <w:spacing w:line="276" w:lineRule="auto"/>
        <w:ind w:firstLine="426"/>
        <w:rPr>
          <w:rFonts w:ascii="Arial" w:eastAsia="Calibri" w:hAnsi="Arial" w:cs="Arial"/>
          <w:color w:val="000000"/>
        </w:rPr>
      </w:pPr>
      <w:r w:rsidRPr="00110837">
        <w:rPr>
          <w:rFonts w:ascii="Arial" w:eastAsia="Calibri" w:hAnsi="Arial" w:cs="Arial"/>
          <w:color w:val="000000"/>
        </w:rPr>
        <w:t xml:space="preserve">Wykonawca zapłaci Zamawiającemu następujące kary umowne: </w:t>
      </w:r>
    </w:p>
    <w:p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rsidR="00C20A69" w:rsidRPr="00110837" w:rsidRDefault="00C20A69" w:rsidP="00110837">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lastRenderedPageBreak/>
        <w:t xml:space="preserve">Odstąpienie od umowy w przypadku naruszenia obowiązków Wykonawcy wobec podwykonawców - </w:t>
      </w:r>
      <w:r w:rsidRPr="00110837">
        <w:rPr>
          <w:rFonts w:ascii="Arial" w:hAnsi="Arial" w:cs="Arial"/>
        </w:rPr>
        <w:t xml:space="preserve">wykonawca zapłaci zamawiającemu odszkodowanie w wysokości 30% wynagrodzenia brutto, o którym mowa w § </w:t>
      </w:r>
      <w:r w:rsidR="00D1647A" w:rsidRPr="00110837">
        <w:rPr>
          <w:rFonts w:ascii="Arial" w:hAnsi="Arial" w:cs="Arial"/>
        </w:rPr>
        <w:t xml:space="preserve">3 </w:t>
      </w:r>
      <w:r w:rsidRPr="00110837">
        <w:rPr>
          <w:rFonts w:ascii="Arial" w:hAnsi="Arial" w:cs="Arial"/>
        </w:rPr>
        <w:t>ust. 1</w:t>
      </w:r>
      <w:r w:rsidRPr="00110837">
        <w:rPr>
          <w:rFonts w:ascii="Arial" w:eastAsia="Calibri" w:hAnsi="Arial" w:cs="Arial"/>
          <w:color w:val="000000"/>
        </w:rPr>
        <w:t xml:space="preserve">. </w:t>
      </w:r>
    </w:p>
    <w:p w:rsidR="00C20A69" w:rsidRPr="00110837" w:rsidRDefault="00C20A69" w:rsidP="00110837">
      <w:pPr>
        <w:autoSpaceDE w:val="0"/>
        <w:autoSpaceDN w:val="0"/>
        <w:adjustRightInd w:val="0"/>
        <w:spacing w:line="276" w:lineRule="auto"/>
        <w:ind w:left="426"/>
        <w:rPr>
          <w:rFonts w:ascii="Arial" w:eastAsia="Calibri" w:hAnsi="Arial" w:cs="Arial"/>
          <w:color w:val="000000"/>
        </w:rPr>
      </w:pPr>
      <w:r w:rsidRPr="00110837">
        <w:rPr>
          <w:rFonts w:ascii="Arial" w:eastAsia="Calibri" w:hAnsi="Arial" w:cs="Arial"/>
          <w:color w:val="000000"/>
        </w:rPr>
        <w:t xml:space="preserve">Zamawiający może odstąpić od umowy z Wykonawcą, jeżeli: </w:t>
      </w:r>
    </w:p>
    <w:p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dwukrotnego dokonywania bezpośredniej zapłaty Podwykonawcy lub dalszemu podwykonawcy, </w:t>
      </w:r>
    </w:p>
    <w:p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dokonania dwóch bezpośrednich zapłat na sumę większą niż 5% wartości umowy określonej w </w:t>
      </w:r>
      <w:r w:rsidRPr="00110837">
        <w:rPr>
          <w:rFonts w:ascii="Arial" w:hAnsi="Arial" w:cs="Arial"/>
        </w:rPr>
        <w:t>§</w:t>
      </w:r>
      <w:r w:rsidRPr="00110837">
        <w:rPr>
          <w:rFonts w:ascii="Arial" w:eastAsia="Calibri" w:hAnsi="Arial" w:cs="Arial"/>
          <w:color w:val="000000"/>
        </w:rPr>
        <w:t xml:space="preserve"> </w:t>
      </w:r>
      <w:r w:rsidR="00D1647A" w:rsidRPr="00110837">
        <w:rPr>
          <w:rFonts w:ascii="Arial" w:eastAsia="Calibri" w:hAnsi="Arial" w:cs="Arial"/>
          <w:color w:val="000000"/>
        </w:rPr>
        <w:t>3</w:t>
      </w:r>
      <w:r w:rsidRPr="00110837">
        <w:rPr>
          <w:rFonts w:ascii="Arial" w:eastAsia="Calibri" w:hAnsi="Arial" w:cs="Arial"/>
          <w:color w:val="000000"/>
        </w:rPr>
        <w:t xml:space="preserve"> ust. 1 </w:t>
      </w:r>
    </w:p>
    <w:p w:rsidR="00C20A69" w:rsidRPr="00110837" w:rsidRDefault="00C20A69"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Zlecenie części prac Podwykonawcy(om) nie zmienia zobowiązań Wykonawcy wobec Zamawiającego do wykonania prac powierzonych Podwykonawcy(om). </w:t>
      </w:r>
    </w:p>
    <w:p w:rsidR="00C20A69" w:rsidRPr="00110837" w:rsidRDefault="00C20A69"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Wykonawca jest zobowiązany do należytego wykonywania umowy zawartej przez siebie z Podwykonawcą. </w:t>
      </w:r>
    </w:p>
    <w:p w:rsidR="00586F06" w:rsidRPr="00110837" w:rsidRDefault="00586F06"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Łączna wartość należnych zamawiającemu kar umownych</w:t>
      </w:r>
      <w:r w:rsidR="0090666D" w:rsidRPr="00110837">
        <w:rPr>
          <w:rFonts w:ascii="Arial" w:hAnsi="Arial" w:cs="Arial"/>
        </w:rPr>
        <w:t xml:space="preserve">, o których mowa w ust. 1 i </w:t>
      </w:r>
      <w:r w:rsidR="00D1647A" w:rsidRPr="00110837">
        <w:rPr>
          <w:rFonts w:ascii="Arial" w:hAnsi="Arial" w:cs="Arial"/>
        </w:rPr>
        <w:t>2</w:t>
      </w:r>
      <w:r w:rsidR="0090666D" w:rsidRPr="00110837">
        <w:rPr>
          <w:rFonts w:ascii="Arial" w:hAnsi="Arial" w:cs="Arial"/>
        </w:rPr>
        <w:t xml:space="preserve">, </w:t>
      </w:r>
      <w:r w:rsidRPr="00110837">
        <w:rPr>
          <w:rFonts w:ascii="Arial" w:hAnsi="Arial" w:cs="Arial"/>
        </w:rPr>
        <w:t xml:space="preserve">nie może przekroczyć 50% wynagrodzenia brutto, o którym mowa w § </w:t>
      </w:r>
      <w:r w:rsidR="00D1647A" w:rsidRPr="00110837">
        <w:rPr>
          <w:rFonts w:ascii="Arial" w:hAnsi="Arial" w:cs="Arial"/>
        </w:rPr>
        <w:t>3</w:t>
      </w:r>
      <w:r w:rsidRPr="00110837">
        <w:rPr>
          <w:rFonts w:ascii="Arial" w:hAnsi="Arial" w:cs="Arial"/>
        </w:rPr>
        <w:t xml:space="preserve"> ust. 1</w:t>
      </w:r>
      <w:r w:rsidR="00D1647A" w:rsidRPr="00110837">
        <w:rPr>
          <w:rFonts w:ascii="Arial" w:hAnsi="Arial" w:cs="Arial"/>
        </w:rPr>
        <w:t>.</w:t>
      </w:r>
    </w:p>
    <w:p w:rsidR="00586F06" w:rsidRPr="00110837" w:rsidRDefault="00586F06"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Wykonawca upoważnia Zamawiającego do potrącenia należnych kar z przysługującego  mu wynagrodzenia.</w:t>
      </w:r>
    </w:p>
    <w:p w:rsidR="00586F06" w:rsidRPr="00110837" w:rsidRDefault="00586F06"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Strony zastrzegają możliwość dochodzenia odszkodowania przenoszącego wysokość zastrzeżonych kar umownych na zasadach ogólnych.</w:t>
      </w:r>
    </w:p>
    <w:p w:rsidR="003016AC" w:rsidRDefault="003016AC" w:rsidP="00F20F39">
      <w:pPr>
        <w:pStyle w:val="Bezodstpw"/>
        <w:spacing w:line="276" w:lineRule="auto"/>
        <w:jc w:val="center"/>
        <w:rPr>
          <w:rFonts w:ascii="Arial" w:eastAsia="Calibri" w:hAnsi="Arial" w:cs="Arial"/>
          <w:b/>
          <w:bCs/>
          <w:color w:val="000000"/>
          <w:szCs w:val="24"/>
        </w:rPr>
      </w:pPr>
    </w:p>
    <w:p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 14</w:t>
      </w:r>
    </w:p>
    <w:p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Odstąpienie od umowy</w:t>
      </w:r>
    </w:p>
    <w:p w:rsidR="00007B71" w:rsidRPr="00110837" w:rsidRDefault="00007B71" w:rsidP="004B0D0E">
      <w:pPr>
        <w:pStyle w:val="Bezodstpw"/>
        <w:numPr>
          <w:ilvl w:val="3"/>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Strony mogą rozwiązać umowę na podstawie pisemnego porozumienia. </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13. </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110837">
        <w:rPr>
          <w:rFonts w:ascii="Arial" w:hAnsi="Arial" w:cs="Arial"/>
          <w:iCs/>
          <w:szCs w:val="24"/>
        </w:rPr>
        <w:t xml:space="preserve"> w terminie 30 dni licząc od dnia powzięcia informacji</w:t>
      </w:r>
      <w:r w:rsidR="00655D9A" w:rsidRPr="00110837">
        <w:rPr>
          <w:rFonts w:ascii="Arial" w:eastAsia="Calibri" w:hAnsi="Arial" w:cs="Arial"/>
          <w:color w:val="000000"/>
          <w:szCs w:val="24"/>
        </w:rPr>
        <w:t xml:space="preserve"> o wadach</w:t>
      </w:r>
      <w:r w:rsidRPr="00110837">
        <w:rPr>
          <w:rFonts w:ascii="Arial" w:eastAsia="Calibri" w:hAnsi="Arial" w:cs="Arial"/>
          <w:color w:val="000000"/>
          <w:szCs w:val="24"/>
        </w:rPr>
        <w:t xml:space="preserve">. </w:t>
      </w:r>
    </w:p>
    <w:p w:rsidR="00007B71" w:rsidRPr="00110837" w:rsidRDefault="00655D9A"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zwłoki</w:t>
      </w:r>
      <w:r w:rsidR="00007B71" w:rsidRPr="001108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110837">
        <w:rPr>
          <w:rFonts w:ascii="Arial" w:eastAsia="Calibri" w:hAnsi="Arial" w:cs="Arial"/>
          <w:color w:val="000000"/>
          <w:szCs w:val="24"/>
        </w:rPr>
        <w:t xml:space="preserve"> w terminie 30 dni licząc od 31 dnia zwłoki</w:t>
      </w:r>
      <w:r w:rsidR="00007B71" w:rsidRPr="00110837">
        <w:rPr>
          <w:rFonts w:ascii="Arial" w:eastAsia="Calibri" w:hAnsi="Arial" w:cs="Arial"/>
          <w:color w:val="000000"/>
          <w:szCs w:val="24"/>
        </w:rPr>
        <w:t xml:space="preserve">. </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Zamawiającemu przysługuj</w:t>
      </w:r>
      <w:r w:rsidR="001F7955" w:rsidRPr="00110837">
        <w:rPr>
          <w:rFonts w:ascii="Arial" w:eastAsia="Calibri" w:hAnsi="Arial" w:cs="Arial"/>
          <w:color w:val="000000"/>
          <w:szCs w:val="24"/>
        </w:rPr>
        <w:t>e prawo do złożenia oświadczenia</w:t>
      </w:r>
      <w:r w:rsidRPr="00110837">
        <w:rPr>
          <w:rFonts w:ascii="Arial" w:eastAsia="Calibri" w:hAnsi="Arial" w:cs="Arial"/>
          <w:color w:val="000000"/>
          <w:szCs w:val="24"/>
        </w:rPr>
        <w:t xml:space="preserve"> o odstąpieniu od Umowy w </w:t>
      </w:r>
      <w:r w:rsidR="001F7955" w:rsidRPr="00110837">
        <w:rPr>
          <w:rFonts w:ascii="Arial" w:eastAsia="Calibri" w:hAnsi="Arial" w:cs="Arial"/>
          <w:color w:val="000000"/>
          <w:szCs w:val="24"/>
        </w:rPr>
        <w:t xml:space="preserve">terminie 30 dni od pisemnego wezwania, o którym mowa w pkt 1-3 i w pkt 7 oraz w terminie 30 dni od powzięcia wiadomości o okolicznościach, o których mowa w pkt </w:t>
      </w:r>
      <w:r w:rsidR="003016AC" w:rsidRPr="00110837">
        <w:rPr>
          <w:rFonts w:ascii="Arial" w:eastAsia="Calibri" w:hAnsi="Arial" w:cs="Arial"/>
          <w:color w:val="000000"/>
          <w:szCs w:val="24"/>
        </w:rPr>
        <w:t>4-</w:t>
      </w:r>
      <w:r w:rsidR="003016AC">
        <w:rPr>
          <w:rFonts w:ascii="Arial" w:eastAsia="Calibri" w:hAnsi="Arial" w:cs="Arial"/>
          <w:color w:val="000000"/>
          <w:szCs w:val="24"/>
        </w:rPr>
        <w:t>6 i 8-9</w:t>
      </w:r>
      <w:r w:rsidRPr="00110837">
        <w:rPr>
          <w:rFonts w:ascii="Arial" w:eastAsia="Calibri" w:hAnsi="Arial" w:cs="Arial"/>
          <w:color w:val="000000"/>
          <w:szCs w:val="24"/>
        </w:rPr>
        <w:t xml:space="preserve">: </w:t>
      </w:r>
    </w:p>
    <w:p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 xml:space="preserve">Wykonawca nie przystąpił do realizacji Przedmiot Umowy w terminie zgodnym z postanowieniami niniejszej Umowy, pomimo pisemnego wezwania Wykonawcy przez Zamawiającego, </w:t>
      </w:r>
    </w:p>
    <w:p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podzleca zamówienie w całości lub w części bez wiedzy Zamawiającego, </w:t>
      </w:r>
    </w:p>
    <w:p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sytuacja ekonomiczna Wykonawcy ulegnie znacznemu pogorszeniu lub Wykonawca zostanie postawiony w stan likwidacji, </w:t>
      </w:r>
    </w:p>
    <w:p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110837">
        <w:rPr>
          <w:rFonts w:ascii="Arial" w:eastAsia="Calibri" w:hAnsi="Arial" w:cs="Arial"/>
          <w:color w:val="000000"/>
          <w:szCs w:val="24"/>
        </w:rPr>
        <w:t>ń</w:t>
      </w:r>
      <w:r w:rsidRPr="00110837">
        <w:rPr>
          <w:rFonts w:ascii="Arial" w:eastAsia="Calibri" w:hAnsi="Arial" w:cs="Arial"/>
          <w:color w:val="000000"/>
          <w:szCs w:val="24"/>
        </w:rPr>
        <w:t xml:space="preserve"> lub nie spełnienia obowiązków wynikających z Umowy, co poważnie wpływa na właściwą i terminową realizację Umowy, </w:t>
      </w:r>
    </w:p>
    <w:p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nastąpi utrata zdolności do czynności prawnych, </w:t>
      </w:r>
    </w:p>
    <w:p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jeżeli wartość kar umownych, którymi Zamawiający obciążył Wykonawcę zgodnie z § 13 Umowy, przekroczą kwotę 50 % wynagrodzenia brutto Wykonawcy. </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może odstąpić od umowy w przypadkach określonych w art. 456 ust. 1 lub ust. 2 ustawy Prawo zamówień publicznych.</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odstąpienia od Umowy, Wykonawcę i Zamawiającego obciążają następujące obowiązki szczegółowe: </w:t>
      </w:r>
    </w:p>
    <w:p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przy udziale Zamawiającego, sporządzi szczegółową inwentaryzację wykonanych prac, </w:t>
      </w:r>
      <w:r w:rsidRPr="00110837">
        <w:rPr>
          <w:rFonts w:ascii="Arial" w:eastAsia="Calibri" w:hAnsi="Arial" w:cs="Arial"/>
          <w:color w:val="000000"/>
          <w:szCs w:val="24"/>
        </w:rPr>
        <w:lastRenderedPageBreak/>
        <w:t xml:space="preserve">według stanu na dzień odstąpienia, </w:t>
      </w:r>
    </w:p>
    <w:p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zabezpieczy przerwane roboty w zakresie obustronnie uzgodnionym, na koszt strony, z winy której nastąpiło odstąpienie od Umowy,</w:t>
      </w:r>
    </w:p>
    <w:p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110837">
        <w:rPr>
          <w:rFonts w:ascii="Arial" w:eastAsia="Calibri" w:hAnsi="Arial" w:cs="Arial"/>
          <w:color w:val="000000"/>
          <w:szCs w:val="24"/>
        </w:rPr>
        <w:t>kół inwentaryzacji prac w toku</w:t>
      </w:r>
      <w:r w:rsidR="001F7955" w:rsidRPr="00110837">
        <w:rPr>
          <w:rFonts w:ascii="Arial" w:eastAsia="Calibri" w:hAnsi="Arial" w:cs="Arial"/>
          <w:color w:val="000000"/>
          <w:szCs w:val="24"/>
        </w:rPr>
        <w:t>, który</w:t>
      </w:r>
      <w:r w:rsidR="001021C0" w:rsidRPr="00110837">
        <w:rPr>
          <w:rFonts w:ascii="Arial" w:eastAsia="Calibri" w:hAnsi="Arial" w:cs="Arial"/>
          <w:color w:val="000000"/>
          <w:szCs w:val="24"/>
        </w:rPr>
        <w:t xml:space="preserve"> stanowić</w:t>
      </w:r>
      <w:r w:rsidRPr="00110837">
        <w:rPr>
          <w:rFonts w:ascii="Arial" w:eastAsia="Calibri" w:hAnsi="Arial" w:cs="Arial"/>
          <w:color w:val="000000"/>
          <w:szCs w:val="24"/>
        </w:rPr>
        <w:t xml:space="preserve"> będzie podstawę do wystawienia faktury VAT przez Wykonawcę. </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w:t>
      </w:r>
      <w:r w:rsidRPr="00F20F39">
        <w:rPr>
          <w:rFonts w:ascii="Arial" w:eastAsia="Calibri" w:hAnsi="Arial" w:cs="Arial"/>
          <w:color w:val="000000"/>
          <w:szCs w:val="24"/>
        </w:rPr>
        <w:t xml:space="preserve">składając oświadczenie o odstąpieniu wskaże, czy odstępuje od Umowy w całości ze skutkiem </w:t>
      </w:r>
      <w:r w:rsidRPr="00F20F39">
        <w:rPr>
          <w:rFonts w:ascii="Arial" w:eastAsia="Calibri" w:hAnsi="Arial" w:cs="Arial"/>
          <w:iCs/>
          <w:color w:val="000000"/>
          <w:szCs w:val="24"/>
        </w:rPr>
        <w:t xml:space="preserve">ex </w:t>
      </w:r>
      <w:proofErr w:type="spellStart"/>
      <w:r w:rsidRPr="00F20F39">
        <w:rPr>
          <w:rFonts w:ascii="Arial" w:eastAsia="Calibri" w:hAnsi="Arial" w:cs="Arial"/>
          <w:iCs/>
          <w:color w:val="000000"/>
          <w:szCs w:val="24"/>
        </w:rPr>
        <w:t>tunc</w:t>
      </w:r>
      <w:proofErr w:type="spellEnd"/>
      <w:r w:rsidRPr="00F20F39">
        <w:rPr>
          <w:rFonts w:ascii="Arial" w:eastAsia="Calibri" w:hAnsi="Arial" w:cs="Arial"/>
          <w:iCs/>
          <w:color w:val="000000"/>
          <w:szCs w:val="24"/>
        </w:rPr>
        <w:t xml:space="preserve"> </w:t>
      </w:r>
      <w:r w:rsidRPr="00F20F39">
        <w:rPr>
          <w:rFonts w:ascii="Arial" w:eastAsia="Calibri" w:hAnsi="Arial" w:cs="Arial"/>
          <w:color w:val="000000"/>
          <w:szCs w:val="24"/>
        </w:rPr>
        <w:t xml:space="preserve">czy w części niewykonanej - </w:t>
      </w:r>
      <w:r w:rsidRPr="00F20F39">
        <w:rPr>
          <w:rFonts w:ascii="Arial" w:eastAsia="Calibri" w:hAnsi="Arial" w:cs="Arial"/>
          <w:iCs/>
          <w:color w:val="000000"/>
          <w:szCs w:val="24"/>
        </w:rPr>
        <w:t>ex nunc</w:t>
      </w:r>
      <w:r w:rsidRPr="00F20F39">
        <w:rPr>
          <w:rFonts w:ascii="Arial" w:eastAsia="Calibri" w:hAnsi="Arial" w:cs="Arial"/>
          <w:color w:val="000000"/>
          <w:szCs w:val="24"/>
        </w:rPr>
        <w:t>. W przypadku odstąpienia w części niewykonanej (</w:t>
      </w:r>
      <w:r w:rsidRPr="00F20F39">
        <w:rPr>
          <w:rFonts w:ascii="Arial" w:eastAsia="Calibri" w:hAnsi="Arial" w:cs="Arial"/>
          <w:iCs/>
          <w:color w:val="000000"/>
          <w:szCs w:val="24"/>
        </w:rPr>
        <w:t>ex nunc</w:t>
      </w:r>
      <w:r w:rsidRPr="00F20F39">
        <w:rPr>
          <w:rFonts w:ascii="Arial" w:eastAsia="Calibri" w:hAnsi="Arial" w:cs="Arial"/>
          <w:color w:val="000000"/>
          <w:szCs w:val="24"/>
        </w:rPr>
        <w:t>) z momentem złożenia oświadczenia o odstąpieniu dla części Przedmiotu Umowy, dla których sporządzono i przekazano Wykonawcy protokoły odbioru Etapów realizacji Przedmiotu Umowy rozpoczyna się bieg okresu rękojmi oraz gwarancji (na warunkach określonych w Umowie).</w:t>
      </w:r>
      <w:r w:rsidRPr="00110837">
        <w:rPr>
          <w:rFonts w:ascii="Arial" w:eastAsia="Calibri" w:hAnsi="Arial" w:cs="Arial"/>
          <w:color w:val="000000"/>
          <w:szCs w:val="24"/>
        </w:rPr>
        <w:t xml:space="preserve"> </w:t>
      </w:r>
    </w:p>
    <w:p w:rsidR="002F54E6" w:rsidRDefault="002F54E6" w:rsidP="00F20F39">
      <w:pPr>
        <w:spacing w:line="276" w:lineRule="auto"/>
        <w:jc w:val="center"/>
        <w:rPr>
          <w:rFonts w:ascii="Arial" w:hAnsi="Arial" w:cs="Arial"/>
          <w:b/>
        </w:rPr>
      </w:pPr>
    </w:p>
    <w:p w:rsidR="000B2796" w:rsidRPr="00110837" w:rsidRDefault="000B2796" w:rsidP="00F20F39">
      <w:pPr>
        <w:spacing w:line="276" w:lineRule="auto"/>
        <w:jc w:val="center"/>
        <w:rPr>
          <w:rFonts w:ascii="Arial" w:hAnsi="Arial" w:cs="Arial"/>
          <w:b/>
        </w:rPr>
      </w:pPr>
      <w:r w:rsidRPr="00110837">
        <w:rPr>
          <w:rFonts w:ascii="Arial" w:hAnsi="Arial" w:cs="Arial"/>
          <w:b/>
        </w:rPr>
        <w:t>§ 15</w:t>
      </w:r>
    </w:p>
    <w:p w:rsidR="00D15BA8" w:rsidRPr="00110837" w:rsidRDefault="00D15BA8" w:rsidP="00F20F39">
      <w:pPr>
        <w:spacing w:line="276" w:lineRule="auto"/>
        <w:jc w:val="center"/>
        <w:rPr>
          <w:rFonts w:ascii="Arial" w:hAnsi="Arial" w:cs="Arial"/>
          <w:b/>
        </w:rPr>
      </w:pPr>
      <w:r w:rsidRPr="00110837">
        <w:rPr>
          <w:rFonts w:ascii="Arial" w:hAnsi="Arial" w:cs="Arial"/>
          <w:b/>
        </w:rPr>
        <w:t>Zabezpieczenie należytego wykonania umowy</w:t>
      </w:r>
    </w:p>
    <w:p w:rsidR="00007B71"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zobowiązuje się do wniesienia zabezpieczenia należytego wykonania umowy, w dniu zawarcia umowy, w kwocie stanowiącej 5% wynagrodzenia brutto, o którym mowa w § </w:t>
      </w:r>
      <w:r w:rsidR="00007B71" w:rsidRPr="00110837">
        <w:rPr>
          <w:rFonts w:ascii="Arial" w:hAnsi="Arial" w:cs="Arial"/>
        </w:rPr>
        <w:t>3</w:t>
      </w:r>
      <w:r w:rsidRPr="00110837">
        <w:rPr>
          <w:rFonts w:ascii="Arial" w:hAnsi="Arial" w:cs="Arial"/>
        </w:rPr>
        <w:t xml:space="preserve"> ust. 1, za wykonanie całego przedmiotu umowy, tj.</w:t>
      </w:r>
      <w:r w:rsidR="001F7955" w:rsidRPr="00110837">
        <w:rPr>
          <w:rFonts w:ascii="Arial" w:hAnsi="Arial" w:cs="Arial"/>
        </w:rPr>
        <w:t xml:space="preserve"> </w:t>
      </w:r>
      <w:r w:rsidR="00007B71" w:rsidRPr="00110837">
        <w:rPr>
          <w:rFonts w:ascii="Arial" w:hAnsi="Arial" w:cs="Arial"/>
          <w:b/>
        </w:rPr>
        <w:t>………….. zł brutto</w:t>
      </w:r>
      <w:r w:rsidR="001F7955" w:rsidRPr="00110837">
        <w:rPr>
          <w:rFonts w:ascii="Arial" w:hAnsi="Arial" w:cs="Arial"/>
          <w:b/>
        </w:rPr>
        <w:t>.</w:t>
      </w:r>
    </w:p>
    <w:p w:rsidR="00007B71"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Zabezpieczenie zostało wniesione w formie: </w:t>
      </w:r>
      <w:r w:rsidR="00007B71" w:rsidRPr="00110837">
        <w:rPr>
          <w:rFonts w:ascii="Arial" w:hAnsi="Arial" w:cs="Arial"/>
          <w:b/>
        </w:rPr>
        <w:t>…………………..</w:t>
      </w:r>
    </w:p>
    <w:p w:rsidR="00D15BA8"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Zabezpieczenie wnoszone w pieniądzu Wykonawca wpłaca na rachunek bankowy Zamawiającego w Banku Spółdzielczym Oleśnica O/Bierutów konto nr 07 9584 1018 2002 0200 4053 0004.</w:t>
      </w:r>
    </w:p>
    <w:p w:rsidR="00D15BA8"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Zamawiający zwróci Wykonawcy kwotę zabezpieczenia należytego wykonania umowy wraz z odsetkami wynikającymi z umowy rachunku Bankowego, na </w:t>
      </w:r>
      <w:r w:rsidRPr="00110837">
        <w:rPr>
          <w:rFonts w:ascii="Arial" w:hAnsi="Arial" w:cs="Arial"/>
        </w:rPr>
        <w:lastRenderedPageBreak/>
        <w:t>którym było ono przechowywane, pomniejszone o koszty prowadzenia rachunku oraz prowizji bankowej za przelew pieniędzy na rachunek Wykonawcy, w następujący sposób:</w:t>
      </w:r>
    </w:p>
    <w:p w:rsidR="00D15BA8" w:rsidRPr="00110837" w:rsidRDefault="00D15BA8" w:rsidP="004B0D0E">
      <w:pPr>
        <w:widowControl w:val="0"/>
        <w:numPr>
          <w:ilvl w:val="1"/>
          <w:numId w:val="152"/>
        </w:numPr>
        <w:tabs>
          <w:tab w:val="clear" w:pos="1440"/>
          <w:tab w:val="left" w:pos="1800"/>
          <w:tab w:val="left" w:pos="2160"/>
        </w:tabs>
        <w:suppressAutoHyphens/>
        <w:spacing w:line="276" w:lineRule="auto"/>
        <w:ind w:left="709"/>
        <w:rPr>
          <w:rFonts w:ascii="Arial" w:hAnsi="Arial" w:cs="Arial"/>
        </w:rPr>
      </w:pPr>
      <w:r w:rsidRPr="00110837">
        <w:rPr>
          <w:rFonts w:ascii="Arial" w:hAnsi="Arial" w:cs="Arial"/>
        </w:rPr>
        <w:t>70 % wysokości zabezpieczenia w terminie 30 dni od daty wykonania zamówienia i uznania przez Zamawiającego za należyte wykonanie,</w:t>
      </w:r>
    </w:p>
    <w:p w:rsidR="00D15BA8" w:rsidRPr="00110837" w:rsidRDefault="00D15BA8" w:rsidP="004B0D0E">
      <w:pPr>
        <w:widowControl w:val="0"/>
        <w:numPr>
          <w:ilvl w:val="1"/>
          <w:numId w:val="152"/>
        </w:numPr>
        <w:tabs>
          <w:tab w:val="left" w:pos="1800"/>
          <w:tab w:val="left" w:pos="2160"/>
        </w:tabs>
        <w:suppressAutoHyphens/>
        <w:spacing w:line="276" w:lineRule="auto"/>
        <w:ind w:left="720"/>
        <w:rPr>
          <w:rFonts w:ascii="Arial" w:hAnsi="Arial" w:cs="Arial"/>
        </w:rPr>
      </w:pPr>
      <w:r w:rsidRPr="00110837">
        <w:rPr>
          <w:rFonts w:ascii="Arial" w:hAnsi="Arial" w:cs="Arial"/>
        </w:rPr>
        <w:t>30 % wysokości zabezpieczenia w terminie 15 dni po upływie terminu rękojmi za wady lub gwarancji jakości.</w:t>
      </w:r>
    </w:p>
    <w:p w:rsidR="00D15BA8"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W przypadku wniesienia zabezpieczenia w innej formie niż pieniądz:</w:t>
      </w:r>
    </w:p>
    <w:p w:rsidR="00D15BA8" w:rsidRPr="00110837" w:rsidRDefault="00D15BA8" w:rsidP="004B0D0E">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w:t>
      </w:r>
      <w:r w:rsidRPr="00110837">
        <w:rPr>
          <w:rFonts w:ascii="Arial" w:hAnsi="Arial" w:cs="Arial"/>
        </w:rPr>
        <w:t xml:space="preserve"> zł (równa 70% sumy zabezpieczenia), będąca gwarancją zgodnego z umową wykonania prac ważna będzie od dnia zawarcia umowy do dnia sporządzenia protokołu odbioru,</w:t>
      </w:r>
    </w:p>
    <w:p w:rsidR="00D15BA8" w:rsidRPr="00110837" w:rsidRDefault="00D15BA8" w:rsidP="004B0D0E">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 z</w:t>
      </w:r>
      <w:r w:rsidRPr="00110837">
        <w:rPr>
          <w:rFonts w:ascii="Arial" w:hAnsi="Arial" w:cs="Arial"/>
        </w:rPr>
        <w:t>ł (równa 30% sumy zabezpieczenia), będąca gwarancją usunięcia przez Wykonawcę wad stwierdzonych w okresie rękojmi za wady lub gwarancji jakości będzie ważna od dnia odbioru robót przez okres ………. miesięcy.</w:t>
      </w:r>
    </w:p>
    <w:p w:rsidR="00D15BA8" w:rsidRPr="00110837" w:rsidRDefault="00D15BA8" w:rsidP="004B0D0E">
      <w:pPr>
        <w:widowControl w:val="0"/>
        <w:numPr>
          <w:ilvl w:val="0"/>
          <w:numId w:val="52"/>
        </w:numPr>
        <w:suppressAutoHyphens/>
        <w:spacing w:line="276" w:lineRule="auto"/>
        <w:ind w:left="426" w:hanging="426"/>
        <w:rPr>
          <w:rFonts w:ascii="Arial" w:hAnsi="Arial" w:cs="Arial"/>
        </w:rPr>
      </w:pPr>
      <w:r w:rsidRPr="00110837">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A73333" w:rsidRPr="00110837" w:rsidRDefault="00A73333" w:rsidP="00110837">
      <w:pPr>
        <w:spacing w:line="276" w:lineRule="auto"/>
        <w:rPr>
          <w:rFonts w:ascii="Arial" w:hAnsi="Arial" w:cs="Arial"/>
          <w:b/>
        </w:rPr>
      </w:pPr>
    </w:p>
    <w:p w:rsidR="00D958E2" w:rsidRPr="00110837" w:rsidRDefault="00D958E2" w:rsidP="00F20F39">
      <w:pPr>
        <w:spacing w:line="276" w:lineRule="auto"/>
        <w:jc w:val="center"/>
        <w:rPr>
          <w:rFonts w:ascii="Arial" w:hAnsi="Arial" w:cs="Arial"/>
          <w:b/>
        </w:rPr>
      </w:pPr>
      <w:r w:rsidRPr="00110837">
        <w:rPr>
          <w:rFonts w:ascii="Arial" w:hAnsi="Arial" w:cs="Arial"/>
          <w:b/>
        </w:rPr>
        <w:t>§ 16</w:t>
      </w:r>
    </w:p>
    <w:p w:rsidR="00D15BA8" w:rsidRPr="00110837" w:rsidRDefault="00D15BA8" w:rsidP="00F20F39">
      <w:pPr>
        <w:spacing w:line="276" w:lineRule="auto"/>
        <w:jc w:val="center"/>
        <w:rPr>
          <w:rFonts w:ascii="Arial" w:hAnsi="Arial" w:cs="Arial"/>
          <w:b/>
        </w:rPr>
      </w:pPr>
      <w:r w:rsidRPr="00110837">
        <w:rPr>
          <w:rFonts w:ascii="Arial" w:hAnsi="Arial" w:cs="Arial"/>
          <w:b/>
        </w:rPr>
        <w:t>Siły wyższe</w:t>
      </w:r>
    </w:p>
    <w:p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Strony są zobowiązane do powiadomienia się nawzajem w formie pisemnej w ciągu 3 dni o wystąpieniu i zakończeniu zdarzenia określonego jako „siła wyższa” wraz odpowiednimi dowodami i wnioskami.</w:t>
      </w:r>
    </w:p>
    <w:p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Pr="00110837" w:rsidRDefault="0031677A" w:rsidP="00F20F39">
      <w:pPr>
        <w:pStyle w:val="Akapitzlist"/>
        <w:spacing w:line="276" w:lineRule="auto"/>
        <w:ind w:left="0"/>
        <w:jc w:val="center"/>
        <w:rPr>
          <w:rFonts w:ascii="Arial" w:hAnsi="Arial" w:cs="Arial"/>
          <w:b/>
        </w:rPr>
      </w:pPr>
      <w:r w:rsidRPr="00110837">
        <w:rPr>
          <w:rFonts w:ascii="Arial" w:hAnsi="Arial" w:cs="Arial"/>
          <w:b/>
        </w:rPr>
        <w:lastRenderedPageBreak/>
        <w:t>§ 17</w:t>
      </w:r>
    </w:p>
    <w:p w:rsidR="00D15BA8" w:rsidRPr="00110837" w:rsidRDefault="00D958E2" w:rsidP="00F20F39">
      <w:pPr>
        <w:spacing w:line="276" w:lineRule="auto"/>
        <w:jc w:val="center"/>
        <w:rPr>
          <w:rFonts w:ascii="Arial" w:hAnsi="Arial" w:cs="Arial"/>
          <w:b/>
        </w:rPr>
      </w:pPr>
      <w:r w:rsidRPr="00110837">
        <w:rPr>
          <w:rFonts w:ascii="Arial" w:hAnsi="Arial" w:cs="Arial"/>
          <w:b/>
        </w:rPr>
        <w:t>Zmiana umowy</w:t>
      </w:r>
    </w:p>
    <w:p w:rsidR="00D958E2" w:rsidRPr="00110837" w:rsidRDefault="00D958E2" w:rsidP="004B0D0E">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zmiany wynagrodzenia umownego Wykonawcy</w:t>
      </w:r>
      <w:r w:rsidR="001F7955" w:rsidRPr="00110837">
        <w:rPr>
          <w:rFonts w:ascii="Arial" w:eastAsia="Calibri" w:hAnsi="Arial" w:cs="Arial"/>
          <w:color w:val="000000"/>
          <w:szCs w:val="24"/>
        </w:rPr>
        <w:t>, które</w:t>
      </w:r>
      <w:r w:rsidRPr="00110837">
        <w:rPr>
          <w:rFonts w:ascii="Arial" w:eastAsia="Calibri" w:hAnsi="Arial" w:cs="Arial"/>
          <w:color w:val="000000"/>
          <w:szCs w:val="24"/>
        </w:rPr>
        <w:t xml:space="preserve"> może ulec zmianie w następujących warunkach: </w:t>
      </w:r>
    </w:p>
    <w:p w:rsidR="00D958E2" w:rsidRPr="00110837" w:rsidRDefault="001F7955" w:rsidP="004B0D0E">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 przypadku nie</w:t>
      </w:r>
      <w:r w:rsidR="00D958E2" w:rsidRPr="001108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rsidR="00D958E2" w:rsidRPr="00110837" w:rsidRDefault="00D958E2" w:rsidP="004B0D0E">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przypadku zmiany stawki VAT </w:t>
      </w:r>
      <w:r w:rsidR="00AD7CF2" w:rsidRPr="00110837">
        <w:rPr>
          <w:rFonts w:ascii="Arial" w:eastAsia="Calibri" w:hAnsi="Arial" w:cs="Arial"/>
          <w:color w:val="000000"/>
          <w:szCs w:val="24"/>
        </w:rPr>
        <w:t>–</w:t>
      </w:r>
      <w:r w:rsidRPr="00110837">
        <w:rPr>
          <w:rFonts w:ascii="Arial" w:eastAsia="Calibri" w:hAnsi="Arial" w:cs="Arial"/>
          <w:color w:val="000000"/>
          <w:szCs w:val="24"/>
        </w:rPr>
        <w:t xml:space="preserve">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zwiększenie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zmniejszenie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zmniejszenia wynagrodzenia o kwotę stanowiącą różnicę kwoty podatku VAT zapłaconego przez Wykonawcę, </w:t>
      </w:r>
    </w:p>
    <w:p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wielkości przedmiotu zamówienia: </w:t>
      </w:r>
    </w:p>
    <w:p w:rsidR="00D958E2" w:rsidRPr="00110837" w:rsidRDefault="00D958E2" w:rsidP="004B0D0E">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rsidR="00D958E2" w:rsidRPr="00110837" w:rsidRDefault="00D958E2" w:rsidP="004B0D0E">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110837">
        <w:rPr>
          <w:rFonts w:ascii="Arial" w:eastAsia="Calibri" w:hAnsi="Arial" w:cs="Arial"/>
          <w:color w:val="000000"/>
          <w:szCs w:val="24"/>
        </w:rPr>
        <w:t>5</w:t>
      </w:r>
      <w:r w:rsidRPr="00110837">
        <w:rPr>
          <w:rFonts w:ascii="Arial" w:eastAsia="Calibri" w:hAnsi="Arial" w:cs="Arial"/>
          <w:color w:val="000000"/>
          <w:szCs w:val="24"/>
        </w:rPr>
        <w:t xml:space="preserve">%, co jest zgodne z art. 455 ust. 2 ustawy z dnia 11 września 2019 r. Prawo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zmiana treści umowy</w:t>
      </w:r>
      <w:r w:rsidR="00063FE6" w:rsidRPr="00110837">
        <w:rPr>
          <w:rFonts w:ascii="Arial" w:eastAsia="Calibri" w:hAnsi="Arial" w:cs="Arial"/>
          <w:color w:val="000000"/>
          <w:szCs w:val="24"/>
        </w:rPr>
        <w:t xml:space="preserve"> – </w:t>
      </w:r>
      <w:r w:rsidRPr="00110837">
        <w:rPr>
          <w:rFonts w:ascii="Arial" w:eastAsia="Calibri" w:hAnsi="Arial" w:cs="Arial"/>
          <w:color w:val="000000"/>
          <w:szCs w:val="24"/>
        </w:rPr>
        <w:t>jeżeli zajdzie potrzeba w sytuacji zmiany obowiązujących przepisów, jeżeli zgodnie z nimi konieczne będzie dostosowanie treści umow</w:t>
      </w:r>
      <w:r w:rsidR="00063FE6" w:rsidRPr="00110837">
        <w:rPr>
          <w:rFonts w:ascii="Arial" w:eastAsia="Calibri" w:hAnsi="Arial" w:cs="Arial"/>
          <w:color w:val="000000"/>
          <w:szCs w:val="24"/>
        </w:rPr>
        <w:t>y do aktualnego stanu prawnego,</w:t>
      </w:r>
    </w:p>
    <w:p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terminu wykonania zamówienia w sytuacjach wystąpienia: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przestoju w realizacji Przedmiotu umowy, niezawinionego przez Wykonawcę, a wynikłe</w:t>
      </w:r>
      <w:r w:rsidR="001F7955" w:rsidRPr="00110837">
        <w:rPr>
          <w:rFonts w:ascii="Arial" w:eastAsia="Calibri" w:hAnsi="Arial" w:cs="Arial"/>
          <w:color w:val="000000"/>
          <w:szCs w:val="24"/>
        </w:rPr>
        <w:t>go</w:t>
      </w:r>
      <w:r w:rsidRPr="00110837">
        <w:rPr>
          <w:rFonts w:ascii="Arial" w:eastAsia="Calibri" w:hAnsi="Arial" w:cs="Arial"/>
          <w:color w:val="000000"/>
          <w:szCs w:val="24"/>
        </w:rPr>
        <w:t xml:space="preserve"> ze </w:t>
      </w:r>
      <w:r w:rsidR="00063FE6" w:rsidRPr="00110837">
        <w:rPr>
          <w:rFonts w:ascii="Arial" w:eastAsia="Calibri" w:hAnsi="Arial" w:cs="Arial"/>
          <w:color w:val="000000"/>
          <w:szCs w:val="24"/>
        </w:rPr>
        <w:t>zdarzeń</w:t>
      </w:r>
      <w:r w:rsidRPr="00110837">
        <w:rPr>
          <w:rFonts w:ascii="Arial" w:eastAsia="Calibri" w:hAnsi="Arial" w:cs="Arial"/>
          <w:color w:val="000000"/>
          <w:szCs w:val="24"/>
        </w:rPr>
        <w:t xml:space="preserve"> losowych lub decyzji Zamawiającego,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uniemożliwiających prowadzenie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przedłużenie terminu realizacji zamówienia podstawowego na skutek konieczności wykonania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lub prac dodatkowych, których wykonanie jest niezbędne dla prawidłowego wykonania oraz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podstawowego przedmiotu zamówienia wraz ze wszystkimi konsekwencjami występującymi w związku z przedłużeniem tego terminu,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przepisów prawa Unii Europejskiej lub prawa krajowego, co powoduje </w:t>
      </w:r>
      <w:r w:rsidR="00063FE6" w:rsidRPr="00110837">
        <w:rPr>
          <w:rFonts w:ascii="Arial" w:eastAsia="Calibri" w:hAnsi="Arial" w:cs="Arial"/>
          <w:color w:val="000000"/>
          <w:szCs w:val="24"/>
        </w:rPr>
        <w:t>konieczność</w:t>
      </w:r>
      <w:r w:rsidRPr="00110837">
        <w:rPr>
          <w:rFonts w:ascii="Arial" w:eastAsia="Calibri" w:hAnsi="Arial" w:cs="Arial"/>
          <w:color w:val="000000"/>
          <w:szCs w:val="24"/>
        </w:rPr>
        <w:t xml:space="preserve"> dostosowania dokumentacji do zmiany przepisów, które nastąpiły w trakcie realizacji zamówienia;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zmiany będące następstwem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lub zaniechania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Zamawiającego lub nie otrzymanie stosownych decyzji od innych organów publicznych;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wskutek wystąpienia okoliczności niezależnych od stron umowy związanych z koniecznością zmiany okresu realizacji umowy,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110837">
        <w:rPr>
          <w:rFonts w:ascii="Arial" w:eastAsia="Calibri" w:hAnsi="Arial" w:cs="Arial"/>
          <w:color w:val="000000"/>
          <w:szCs w:val="24"/>
        </w:rPr>
        <w:t xml:space="preserve"> ze standardami określonymi w S</w:t>
      </w:r>
      <w:r w:rsidRPr="00110837">
        <w:rPr>
          <w:rFonts w:ascii="Arial" w:eastAsia="Calibri" w:hAnsi="Arial" w:cs="Arial"/>
          <w:color w:val="000000"/>
          <w:szCs w:val="24"/>
        </w:rPr>
        <w:t xml:space="preserve">WZ,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przerwania realizacji zamówienia w sytuacjach określonych w art. 32 ustawy z dnia 23 lipca 2003</w:t>
      </w:r>
      <w:r w:rsidR="00063FE6"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110837" w:rsidRDefault="00063FE6"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udokumentowanych działań</w:t>
      </w:r>
      <w:r w:rsidR="00D958E2" w:rsidRPr="00110837">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110837">
        <w:rPr>
          <w:rFonts w:ascii="Arial" w:eastAsia="Calibri" w:hAnsi="Arial" w:cs="Arial"/>
          <w:color w:val="000000"/>
          <w:szCs w:val="24"/>
        </w:rPr>
        <w:t>możliwość</w:t>
      </w:r>
      <w:r w:rsidR="00D958E2" w:rsidRPr="00110837">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leżącej po stronie Zamawiającego </w:t>
      </w:r>
      <w:r w:rsidR="00CD2789" w:rsidRPr="00110837">
        <w:rPr>
          <w:rFonts w:ascii="Arial" w:eastAsia="Calibri" w:hAnsi="Arial" w:cs="Arial"/>
          <w:color w:val="000000"/>
          <w:szCs w:val="24"/>
        </w:rPr>
        <w:t>zwłoki</w:t>
      </w:r>
      <w:r w:rsidRPr="00110837">
        <w:rPr>
          <w:rFonts w:ascii="Arial" w:eastAsia="Calibri" w:hAnsi="Arial" w:cs="Arial"/>
          <w:color w:val="000000"/>
          <w:szCs w:val="24"/>
        </w:rPr>
        <w:t xml:space="preserve"> w przekazaniu Wykonawcy terenu budowy - zmiana terminów realizacji Umowy o </w:t>
      </w:r>
      <w:r w:rsidR="00063FE6" w:rsidRPr="00110837">
        <w:rPr>
          <w:rFonts w:ascii="Arial" w:eastAsia="Calibri" w:hAnsi="Arial" w:cs="Arial"/>
          <w:color w:val="000000"/>
          <w:szCs w:val="24"/>
        </w:rPr>
        <w:t>ilość</w:t>
      </w:r>
      <w:r w:rsidRPr="00110837">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zmiany terminu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realizacji przedmiotu Umowy, poprzez wydłużenie odpowiednio o czas konieczny dla wprowadzenia tych zmian. </w:t>
      </w:r>
    </w:p>
    <w:p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sposobu spełnienia świadczenia, zmiana parametrów realizowanego zamówienia: </w:t>
      </w:r>
    </w:p>
    <w:p w:rsidR="00D958E2" w:rsidRPr="00110837" w:rsidRDefault="00D958E2" w:rsidP="004B0D0E">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technologiczne, w szczególności: </w:t>
      </w:r>
      <w:r w:rsidR="00F01F4E" w:rsidRPr="00110837">
        <w:rPr>
          <w:rFonts w:ascii="Arial" w:eastAsia="Calibri" w:hAnsi="Arial" w:cs="Arial"/>
          <w:color w:val="000000"/>
          <w:szCs w:val="24"/>
        </w:rPr>
        <w:t>konieczność</w:t>
      </w:r>
      <w:r w:rsidRPr="00110837">
        <w:rPr>
          <w:rFonts w:ascii="Arial" w:eastAsia="Calibri" w:hAnsi="Arial" w:cs="Arial"/>
          <w:color w:val="000000"/>
          <w:szCs w:val="24"/>
        </w:rPr>
        <w:t xml:space="preserve"> realizacji Przedmiotu Umowy przy zastosowaniu innych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groziłoby niewykonaniem lub wadliwym wykonaniem projektu bądź ze względu na zmiany obowiązującego prawa, </w:t>
      </w:r>
    </w:p>
    <w:p w:rsidR="00D958E2" w:rsidRPr="00110837" w:rsidRDefault="00D958E2" w:rsidP="004B0D0E">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wystąpienie prac zamiennych </w:t>
      </w:r>
      <w:r w:rsidR="00F01F4E" w:rsidRPr="00110837">
        <w:rPr>
          <w:rFonts w:ascii="Arial" w:eastAsia="Calibri" w:hAnsi="Arial" w:cs="Arial"/>
          <w:color w:val="000000"/>
          <w:szCs w:val="24"/>
        </w:rPr>
        <w:t>–</w:t>
      </w:r>
      <w:r w:rsidRPr="00110837">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110837" w:rsidRDefault="00D958E2" w:rsidP="004B0D0E">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zmiana sposobu realizacji przedmiotu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110837">
        <w:rPr>
          <w:rFonts w:ascii="Arial" w:eastAsia="Calibri" w:hAnsi="Arial" w:cs="Arial"/>
          <w:color w:val="000000"/>
          <w:szCs w:val="24"/>
        </w:rPr>
        <w:t xml:space="preserve"> nimi sytuacji kryzysowych (</w:t>
      </w:r>
      <w:r w:rsidRPr="00110837">
        <w:rPr>
          <w:rFonts w:ascii="Arial" w:eastAsia="Calibri" w:hAnsi="Arial" w:cs="Arial"/>
          <w:color w:val="000000"/>
          <w:szCs w:val="24"/>
        </w:rPr>
        <w:t>Dz.</w:t>
      </w:r>
      <w:r w:rsidR="00F01F4E"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U. z 2020 r. poz. 1842 ze zm.); </w:t>
      </w:r>
    </w:p>
    <w:p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wykonawcy lub podwykonawcy: </w:t>
      </w:r>
    </w:p>
    <w:p w:rsidR="00D958E2" w:rsidRPr="00110837" w:rsidRDefault="00D958E2" w:rsidP="00110837">
      <w:pPr>
        <w:pStyle w:val="Bezodstpw"/>
        <w:spacing w:line="276" w:lineRule="auto"/>
        <w:ind w:left="851"/>
        <w:rPr>
          <w:rFonts w:ascii="Arial" w:eastAsia="Calibri" w:hAnsi="Arial" w:cs="Arial"/>
          <w:color w:val="000000"/>
          <w:szCs w:val="24"/>
        </w:rPr>
      </w:pPr>
      <w:r w:rsidRPr="00110837">
        <w:rPr>
          <w:rFonts w:ascii="Arial" w:eastAsia="Calibri" w:hAnsi="Arial" w:cs="Arial"/>
          <w:color w:val="000000"/>
          <w:szCs w:val="24"/>
        </w:rPr>
        <w:t xml:space="preserve">zmiana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z postępowania na warunkach </w:t>
      </w:r>
      <w:r w:rsidR="00F01F4E" w:rsidRPr="00110837">
        <w:rPr>
          <w:rFonts w:ascii="Arial" w:eastAsia="Calibri" w:hAnsi="Arial" w:cs="Arial"/>
          <w:color w:val="000000"/>
          <w:szCs w:val="24"/>
        </w:rPr>
        <w:t>określonych</w:t>
      </w:r>
      <w:r w:rsidRPr="00110837">
        <w:rPr>
          <w:rFonts w:ascii="Arial" w:eastAsia="Calibri" w:hAnsi="Arial" w:cs="Arial"/>
          <w:color w:val="000000"/>
          <w:szCs w:val="24"/>
        </w:rPr>
        <w:t xml:space="preserve"> przez Zamawiającego w postępowaniu o udzielenie zamówienia public</w:t>
      </w:r>
      <w:r w:rsidR="00CD2789" w:rsidRPr="00110837">
        <w:rPr>
          <w:rFonts w:ascii="Arial" w:eastAsia="Calibri" w:hAnsi="Arial" w:cs="Arial"/>
          <w:color w:val="000000"/>
          <w:szCs w:val="24"/>
        </w:rPr>
        <w:t>znego oraz wykaże, że spełnia warunki</w:t>
      </w:r>
      <w:r w:rsidRPr="001108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110837">
        <w:rPr>
          <w:rFonts w:ascii="Arial" w:eastAsia="Calibri" w:hAnsi="Arial" w:cs="Arial"/>
          <w:color w:val="000000"/>
          <w:szCs w:val="24"/>
        </w:rPr>
        <w:t xml:space="preserve">rzez </w:t>
      </w:r>
      <w:r w:rsidR="00F01F4E" w:rsidRPr="00110837">
        <w:rPr>
          <w:rFonts w:ascii="Arial" w:eastAsia="Calibri" w:hAnsi="Arial" w:cs="Arial"/>
          <w:color w:val="000000"/>
          <w:szCs w:val="24"/>
        </w:rPr>
        <w:lastRenderedPageBreak/>
        <w:t>dotychczasowego wykonawcę,</w:t>
      </w:r>
    </w:p>
    <w:p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będą korzystne dla Zamawiającego i nie będą: </w:t>
      </w:r>
    </w:p>
    <w:p w:rsidR="00D958E2" w:rsidRPr="00110837" w:rsidRDefault="00D958E2" w:rsidP="004B0D0E">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rsidR="00D958E2" w:rsidRPr="00110837" w:rsidRDefault="00D958E2" w:rsidP="004B0D0E">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modyfikowały równowagi ekonomicznej umow</w:t>
      </w:r>
      <w:r w:rsidR="00F01F4E" w:rsidRPr="00110837">
        <w:rPr>
          <w:rFonts w:ascii="Arial" w:eastAsia="Calibri" w:hAnsi="Arial" w:cs="Arial"/>
          <w:color w:val="000000"/>
          <w:szCs w:val="24"/>
        </w:rPr>
        <w:t>y na korzyść</w:t>
      </w:r>
      <w:r w:rsidRPr="00110837">
        <w:rPr>
          <w:rFonts w:ascii="Arial" w:eastAsia="Calibri" w:hAnsi="Arial" w:cs="Arial"/>
          <w:color w:val="000000"/>
          <w:szCs w:val="24"/>
        </w:rPr>
        <w:t xml:space="preserve"> wykonawcy w sposób, który nie był przewidziany w postanowieniach pierwotnego zamówienia; </w:t>
      </w:r>
    </w:p>
    <w:p w:rsidR="00D958E2" w:rsidRPr="00110837" w:rsidRDefault="00D958E2" w:rsidP="004B0D0E">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istotne w rozumieniu w art. 454 ust. 2 ustawy Prawo </w:t>
      </w:r>
      <w:r w:rsidR="00F01F4E"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rsidR="00D958E2" w:rsidRPr="00110837" w:rsidRDefault="00D958E2" w:rsidP="004B0D0E">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Warunki dokonania zmian: </w:t>
      </w:r>
    </w:p>
    <w:p w:rsidR="00D958E2" w:rsidRPr="00110837" w:rsidRDefault="00D958E2" w:rsidP="004B0D0E">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udokumentowania zaistnienia okoliczności, o których mowa powyżej, </w:t>
      </w:r>
    </w:p>
    <w:p w:rsidR="00D958E2" w:rsidRPr="00110837" w:rsidRDefault="00D958E2" w:rsidP="004B0D0E">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złożenia pisemnego wniosku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umowy, </w:t>
      </w:r>
    </w:p>
    <w:p w:rsidR="00D958E2" w:rsidRPr="00110837" w:rsidRDefault="00D958E2" w:rsidP="004B0D0E">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Wniosek, o którym mowa w </w:t>
      </w:r>
      <w:proofErr w:type="spellStart"/>
      <w:r w:rsidRPr="00110837">
        <w:rPr>
          <w:rFonts w:ascii="Arial" w:eastAsia="Calibri" w:hAnsi="Arial" w:cs="Arial"/>
          <w:color w:val="000000"/>
          <w:szCs w:val="24"/>
        </w:rPr>
        <w:t>ppkt</w:t>
      </w:r>
      <w:proofErr w:type="spellEnd"/>
      <w:r w:rsidRPr="00110837">
        <w:rPr>
          <w:rFonts w:ascii="Arial" w:eastAsia="Calibri" w:hAnsi="Arial" w:cs="Arial"/>
          <w:color w:val="000000"/>
          <w:szCs w:val="24"/>
        </w:rPr>
        <w:t xml:space="preserve"> 2) musi zawiera</w:t>
      </w:r>
      <w:r w:rsidR="00F01F4E" w:rsidRPr="00110837">
        <w:rPr>
          <w:rFonts w:ascii="Arial" w:eastAsia="Calibri" w:hAnsi="Arial" w:cs="Arial"/>
          <w:color w:val="000000"/>
          <w:szCs w:val="24"/>
        </w:rPr>
        <w:t>ć</w:t>
      </w:r>
      <w:r w:rsidRPr="00110837">
        <w:rPr>
          <w:rFonts w:ascii="Arial" w:eastAsia="Calibri" w:hAnsi="Arial" w:cs="Arial"/>
          <w:color w:val="000000"/>
          <w:szCs w:val="24"/>
        </w:rPr>
        <w:t xml:space="preserve">: </w:t>
      </w:r>
    </w:p>
    <w:p w:rsidR="00D958E2" w:rsidRPr="00110837" w:rsidRDefault="00D958E2" w:rsidP="004B0D0E">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propozycji zmiany, </w:t>
      </w:r>
    </w:p>
    <w:p w:rsidR="00D958E2" w:rsidRPr="00110837" w:rsidRDefault="00D958E2" w:rsidP="004B0D0E">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uzasadnienie zmiany, </w:t>
      </w:r>
    </w:p>
    <w:p w:rsidR="00D958E2" w:rsidRPr="00110837" w:rsidRDefault="00D958E2" w:rsidP="004B0D0E">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wpływu zmiany na warunki realizacji umowy. </w:t>
      </w:r>
    </w:p>
    <w:p w:rsidR="00D958E2" w:rsidRPr="00110837" w:rsidRDefault="00D958E2" w:rsidP="004B0D0E">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Wszelkie zmiany Umowy wymagają formy pisemnej pod rygorem nieważności. </w:t>
      </w:r>
    </w:p>
    <w:p w:rsidR="003016AC" w:rsidRDefault="003016AC" w:rsidP="00F20F39">
      <w:pPr>
        <w:pStyle w:val="Bezodstpw"/>
        <w:spacing w:line="276" w:lineRule="auto"/>
        <w:jc w:val="center"/>
        <w:rPr>
          <w:rFonts w:ascii="Arial" w:hAnsi="Arial" w:cs="Arial"/>
          <w:b/>
          <w:szCs w:val="24"/>
        </w:rPr>
      </w:pPr>
    </w:p>
    <w:p w:rsidR="00FF1522" w:rsidRPr="00FF1522" w:rsidRDefault="00FF1522" w:rsidP="00FF1522">
      <w:pPr>
        <w:widowControl w:val="0"/>
        <w:suppressAutoHyphens/>
        <w:jc w:val="center"/>
        <w:rPr>
          <w:rFonts w:ascii="Arial" w:eastAsia="Lucida Sans Unicode" w:hAnsi="Arial" w:cs="Arial"/>
          <w:b/>
          <w:lang w:eastAsia="ar-SA"/>
        </w:rPr>
      </w:pPr>
      <w:r w:rsidRPr="00FF1522">
        <w:rPr>
          <w:rFonts w:ascii="Arial" w:eastAsia="Lucida Sans Unicode" w:hAnsi="Arial" w:cs="Arial"/>
          <w:b/>
          <w:lang w:eastAsia="ar-SA"/>
        </w:rPr>
        <w:t xml:space="preserve">§ 18 </w:t>
      </w:r>
    </w:p>
    <w:p w:rsidR="00FF1522" w:rsidRPr="00FF1522" w:rsidRDefault="00FF1522" w:rsidP="00FF1522">
      <w:pPr>
        <w:widowControl w:val="0"/>
        <w:suppressAutoHyphens/>
        <w:jc w:val="center"/>
        <w:rPr>
          <w:rFonts w:ascii="Arial" w:eastAsia="Lucida Sans Unicode" w:hAnsi="Arial" w:cs="Arial"/>
          <w:b/>
          <w:lang w:eastAsia="ar-SA"/>
        </w:rPr>
      </w:pPr>
      <w:r w:rsidRPr="00FF1522">
        <w:rPr>
          <w:rFonts w:ascii="Arial" w:eastAsia="Lucida Sans Unicode" w:hAnsi="Arial" w:cs="Arial"/>
          <w:b/>
          <w:lang w:eastAsia="ar-SA"/>
        </w:rPr>
        <w:t>Klauzule waloryzacyjne</w:t>
      </w:r>
    </w:p>
    <w:p w:rsidR="00FF1522" w:rsidRPr="00FF1522" w:rsidRDefault="00FF1522" w:rsidP="004B0D0E">
      <w:pPr>
        <w:widowControl w:val="0"/>
        <w:numPr>
          <w:ilvl w:val="0"/>
          <w:numId w:val="155"/>
        </w:numPr>
        <w:suppressAutoHyphens/>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Zamawiający przewiduje możliwość zmiany wysokości wynagrodzenia określonego w § 3 ust. 1 w przypadku zmiany:</w:t>
      </w:r>
    </w:p>
    <w:p w:rsidR="00FF1522" w:rsidRPr="00FF1522" w:rsidRDefault="00FF1522" w:rsidP="004B0D0E">
      <w:pPr>
        <w:widowControl w:val="0"/>
        <w:numPr>
          <w:ilvl w:val="0"/>
          <w:numId w:val="156"/>
        </w:numPr>
        <w:suppressAutoHyphens/>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rsidR="00FF1522" w:rsidRPr="00FF1522" w:rsidRDefault="00FF1522" w:rsidP="004B0D0E">
      <w:pPr>
        <w:widowControl w:val="0"/>
        <w:numPr>
          <w:ilvl w:val="0"/>
          <w:numId w:val="156"/>
        </w:numPr>
        <w:suppressAutoHyphens/>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rsidR="00FF1522" w:rsidRPr="00FF1522" w:rsidRDefault="00FF1522" w:rsidP="004B0D0E">
      <w:pPr>
        <w:widowControl w:val="0"/>
        <w:numPr>
          <w:ilvl w:val="0"/>
          <w:numId w:val="156"/>
        </w:numPr>
        <w:suppressAutoHyphens/>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ubezpieczenie zdrowotne, </w:t>
      </w:r>
    </w:p>
    <w:p w:rsidR="00FF1522" w:rsidRPr="00FF1522" w:rsidRDefault="00FF1522" w:rsidP="004B0D0E">
      <w:pPr>
        <w:widowControl w:val="0"/>
        <w:numPr>
          <w:ilvl w:val="0"/>
          <w:numId w:val="156"/>
        </w:numPr>
        <w:suppressAutoHyphens/>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rsidR="00FF1522" w:rsidRPr="00FF1522" w:rsidRDefault="00FF1522" w:rsidP="004B0D0E">
      <w:pPr>
        <w:widowControl w:val="0"/>
        <w:numPr>
          <w:ilvl w:val="0"/>
          <w:numId w:val="155"/>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 xml:space="preserve">Zamawiający dopuszcza możliwość zmiany wynagrodzenia (waloryzacji) na poniższych warunkach: </w:t>
      </w:r>
    </w:p>
    <w:p w:rsidR="00FF1522" w:rsidRPr="00FF1522" w:rsidRDefault="00FF1522" w:rsidP="004B0D0E">
      <w:pPr>
        <w:widowControl w:val="0"/>
        <w:numPr>
          <w:ilvl w:val="2"/>
          <w:numId w:val="157"/>
        </w:numPr>
        <w:tabs>
          <w:tab w:val="left" w:pos="426"/>
        </w:tabs>
        <w:suppressAutoHyphens/>
        <w:spacing w:line="276" w:lineRule="auto"/>
        <w:ind w:left="851" w:hanging="425"/>
        <w:rPr>
          <w:rFonts w:ascii="Arial" w:eastAsia="Lucida Sans Unicode" w:hAnsi="Arial" w:cs="Arial"/>
          <w:b/>
          <w:lang w:eastAsia="ar-SA"/>
        </w:rPr>
      </w:pPr>
      <w:r w:rsidRPr="00FF1522">
        <w:rPr>
          <w:rFonts w:ascii="Arial" w:eastAsia="Calibri" w:hAnsi="Arial" w:cs="Arial"/>
          <w:color w:val="000000"/>
        </w:rPr>
        <w:t>Waloryzacja będzie się odbywać w oparciu o wskaźniki cen produkcji budowlano-montażowej, a w przypadku, gdyby te wskaźniki przestały być dostępne, zastosowanie znajdą inne, najbardziej zbliżone, wskaźniki publikowane przez Prezesa GUS,</w:t>
      </w:r>
    </w:p>
    <w:p w:rsidR="00FF1522" w:rsidRPr="00FF1522" w:rsidRDefault="00FF1522" w:rsidP="004B0D0E">
      <w:pPr>
        <w:widowControl w:val="0"/>
        <w:numPr>
          <w:ilvl w:val="2"/>
          <w:numId w:val="157"/>
        </w:numPr>
        <w:tabs>
          <w:tab w:val="left" w:pos="426"/>
        </w:tabs>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lastRenderedPageBreak/>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rsidR="00FF1522" w:rsidRPr="00FF1522" w:rsidRDefault="00FF1522" w:rsidP="004B0D0E">
      <w:pPr>
        <w:widowControl w:val="0"/>
        <w:numPr>
          <w:ilvl w:val="2"/>
          <w:numId w:val="157"/>
        </w:numPr>
        <w:tabs>
          <w:tab w:val="left" w:pos="426"/>
        </w:tabs>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rsidR="00FF1522" w:rsidRPr="00FF1522" w:rsidRDefault="00FF1522" w:rsidP="004B0D0E">
      <w:pPr>
        <w:widowControl w:val="0"/>
        <w:numPr>
          <w:ilvl w:val="2"/>
          <w:numId w:val="157"/>
        </w:numPr>
        <w:tabs>
          <w:tab w:val="left" w:pos="426"/>
        </w:tabs>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Przez waloryzację rozumie się wzrost cen, jak i ich obniżenie względem cen przyjętych w celu ustalenia wynagrodzenia wykonawcy zawartego w ofercie,</w:t>
      </w:r>
    </w:p>
    <w:p w:rsidR="00FF1522" w:rsidRPr="00FF1522" w:rsidRDefault="00FF1522" w:rsidP="004B0D0E">
      <w:pPr>
        <w:widowControl w:val="0"/>
        <w:numPr>
          <w:ilvl w:val="2"/>
          <w:numId w:val="157"/>
        </w:numPr>
        <w:tabs>
          <w:tab w:val="left" w:pos="426"/>
        </w:tabs>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 xml:space="preserve">Obliczenie wysokości zwaloryzowanej kwoty do zapłaty Wykonawcy nastąpi wg wzoru: </w:t>
      </w:r>
    </w:p>
    <w:p w:rsidR="00FF1522" w:rsidRPr="00FF1522" w:rsidRDefault="00FF1522" w:rsidP="00FF1522">
      <w:pPr>
        <w:autoSpaceDE w:val="0"/>
        <w:autoSpaceDN w:val="0"/>
        <w:adjustRightInd w:val="0"/>
        <w:jc w:val="center"/>
        <w:rPr>
          <w:rFonts w:ascii="Arial" w:eastAsia="Calibri" w:hAnsi="Arial" w:cs="Arial"/>
          <w:color w:val="000000"/>
        </w:rPr>
      </w:pPr>
    </w:p>
    <w:p w:rsidR="00FF1522" w:rsidRPr="00FF1522" w:rsidRDefault="00FF1522" w:rsidP="00FF1522">
      <w:pPr>
        <w:autoSpaceDE w:val="0"/>
        <w:autoSpaceDN w:val="0"/>
        <w:adjustRightInd w:val="0"/>
        <w:jc w:val="center"/>
        <w:rPr>
          <w:rFonts w:ascii="Arial" w:eastAsia="Calibri" w:hAnsi="Arial" w:cs="Arial"/>
          <w:b/>
          <w:color w:val="000000"/>
        </w:rPr>
      </w:pPr>
      <w:proofErr w:type="spellStart"/>
      <w:r w:rsidRPr="00FF1522">
        <w:rPr>
          <w:rFonts w:ascii="Arial" w:eastAsia="Calibri" w:hAnsi="Arial" w:cs="Arial"/>
          <w:b/>
          <w:color w:val="000000"/>
        </w:rPr>
        <w:t>Kw</w:t>
      </w:r>
      <w:proofErr w:type="spellEnd"/>
      <w:r w:rsidRPr="00FF1522">
        <w:rPr>
          <w:rFonts w:ascii="Arial" w:eastAsia="Calibri" w:hAnsi="Arial" w:cs="Arial"/>
          <w:b/>
          <w:color w:val="000000"/>
        </w:rPr>
        <w:t>=(</w:t>
      </w:r>
      <w:proofErr w:type="spellStart"/>
      <w:r w:rsidRPr="00FF1522">
        <w:rPr>
          <w:rFonts w:ascii="Arial" w:eastAsia="Calibri" w:hAnsi="Arial" w:cs="Arial"/>
          <w:b/>
          <w:color w:val="000000"/>
        </w:rPr>
        <w:t>Kp</w:t>
      </w:r>
      <w:proofErr w:type="spellEnd"/>
      <w:r w:rsidRPr="00FF1522">
        <w:rPr>
          <w:rFonts w:ascii="Arial" w:eastAsia="Calibri" w:hAnsi="Arial" w:cs="Arial"/>
          <w:b/>
          <w:color w:val="000000"/>
        </w:rPr>
        <w:t>*W)/100</w:t>
      </w:r>
    </w:p>
    <w:p w:rsidR="00FF1522" w:rsidRPr="00FF1522" w:rsidRDefault="00FF1522" w:rsidP="00FF1522">
      <w:pPr>
        <w:autoSpaceDE w:val="0"/>
        <w:autoSpaceDN w:val="0"/>
        <w:adjustRightInd w:val="0"/>
        <w:spacing w:line="276" w:lineRule="auto"/>
        <w:ind w:left="851"/>
        <w:rPr>
          <w:rFonts w:ascii="Arial" w:eastAsia="Calibri" w:hAnsi="Arial" w:cs="Arial"/>
          <w:color w:val="000000"/>
        </w:rPr>
      </w:pPr>
      <w:r w:rsidRPr="00FF1522">
        <w:rPr>
          <w:rFonts w:ascii="Arial" w:eastAsia="Calibri" w:hAnsi="Arial" w:cs="Arial"/>
          <w:color w:val="000000"/>
        </w:rPr>
        <w:t xml:space="preserve">gdzie: </w:t>
      </w:r>
    </w:p>
    <w:p w:rsidR="00FF1522" w:rsidRPr="00FF1522" w:rsidRDefault="00FF1522" w:rsidP="00FF1522">
      <w:pPr>
        <w:autoSpaceDE w:val="0"/>
        <w:autoSpaceDN w:val="0"/>
        <w:adjustRightInd w:val="0"/>
        <w:spacing w:line="276" w:lineRule="auto"/>
        <w:ind w:left="851"/>
        <w:rPr>
          <w:rFonts w:ascii="Arial" w:eastAsia="Calibri" w:hAnsi="Arial" w:cs="Arial"/>
          <w:color w:val="000000"/>
        </w:rPr>
      </w:pPr>
      <w:proofErr w:type="spellStart"/>
      <w:r w:rsidRPr="00FF1522">
        <w:rPr>
          <w:rFonts w:ascii="Arial" w:eastAsia="Calibri" w:hAnsi="Arial" w:cs="Arial"/>
          <w:b/>
          <w:color w:val="000000"/>
        </w:rPr>
        <w:t>Kw</w:t>
      </w:r>
      <w:proofErr w:type="spellEnd"/>
      <w:r w:rsidRPr="00FF1522">
        <w:rPr>
          <w:rFonts w:ascii="Arial" w:eastAsia="Calibri" w:hAnsi="Arial" w:cs="Arial"/>
          <w:b/>
          <w:color w:val="000000"/>
        </w:rPr>
        <w:t xml:space="preserve"> </w:t>
      </w:r>
      <w:r w:rsidRPr="00FF1522">
        <w:rPr>
          <w:rFonts w:ascii="Arial" w:eastAsia="Calibri" w:hAnsi="Arial" w:cs="Arial"/>
          <w:color w:val="000000"/>
        </w:rPr>
        <w:t xml:space="preserve">– kwota po waloryzacji, </w:t>
      </w:r>
    </w:p>
    <w:p w:rsidR="00FF1522" w:rsidRPr="00FF1522" w:rsidRDefault="00FF1522" w:rsidP="00FF1522">
      <w:pPr>
        <w:autoSpaceDE w:val="0"/>
        <w:autoSpaceDN w:val="0"/>
        <w:adjustRightInd w:val="0"/>
        <w:spacing w:line="276" w:lineRule="auto"/>
        <w:ind w:left="851"/>
        <w:rPr>
          <w:rFonts w:ascii="Arial" w:eastAsia="Calibri" w:hAnsi="Arial" w:cs="Arial"/>
          <w:color w:val="000000"/>
        </w:rPr>
      </w:pPr>
      <w:proofErr w:type="spellStart"/>
      <w:r w:rsidRPr="00FF1522">
        <w:rPr>
          <w:rFonts w:ascii="Arial" w:eastAsia="Calibri" w:hAnsi="Arial" w:cs="Arial"/>
          <w:b/>
          <w:color w:val="000000"/>
        </w:rPr>
        <w:t>Kp</w:t>
      </w:r>
      <w:proofErr w:type="spellEnd"/>
      <w:r w:rsidRPr="00FF1522">
        <w:rPr>
          <w:rFonts w:ascii="Arial" w:eastAsia="Calibri" w:hAnsi="Arial" w:cs="Arial"/>
          <w:b/>
          <w:color w:val="000000"/>
        </w:rPr>
        <w:t xml:space="preserve"> </w:t>
      </w:r>
      <w:r w:rsidRPr="00FF1522">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rsidR="00FF1522" w:rsidRPr="00FF1522" w:rsidRDefault="00FF1522" w:rsidP="00FF1522">
      <w:pPr>
        <w:autoSpaceDE w:val="0"/>
        <w:autoSpaceDN w:val="0"/>
        <w:adjustRightInd w:val="0"/>
        <w:spacing w:line="276" w:lineRule="auto"/>
        <w:ind w:left="851"/>
        <w:rPr>
          <w:rFonts w:ascii="Arial" w:eastAsia="Calibri" w:hAnsi="Arial" w:cs="Arial"/>
          <w:color w:val="000000"/>
        </w:rPr>
      </w:pPr>
      <w:r w:rsidRPr="00FF1522">
        <w:rPr>
          <w:rFonts w:ascii="Arial" w:eastAsia="Calibri" w:hAnsi="Arial" w:cs="Arial"/>
          <w:b/>
          <w:color w:val="000000"/>
        </w:rPr>
        <w:t xml:space="preserve">W </w:t>
      </w:r>
      <w:r w:rsidRPr="00FF1522">
        <w:rPr>
          <w:rFonts w:ascii="Arial" w:eastAsia="Calibri" w:hAnsi="Arial" w:cs="Arial"/>
          <w:color w:val="000000"/>
        </w:rPr>
        <w:t>– narastający wskaźnik cen produkcji budowlano-montażowej publikowany przez Prezesa GUS (</w:t>
      </w:r>
      <w:hyperlink r:id="rId36" w:history="1">
        <w:r w:rsidRPr="00FF1522">
          <w:rPr>
            <w:rFonts w:ascii="Arial" w:eastAsia="Calibri" w:hAnsi="Arial" w:cs="Arial"/>
            <w:color w:val="0000FF"/>
            <w:u w:val="single"/>
          </w:rPr>
          <w:t>www.stat.gov.pl</w:t>
        </w:r>
      </w:hyperlink>
      <w:r w:rsidRPr="00FF1522">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rsidR="00FF1522" w:rsidRPr="00FF1522" w:rsidRDefault="00FF1522" w:rsidP="004B0D0E">
      <w:pPr>
        <w:widowControl w:val="0"/>
        <w:numPr>
          <w:ilvl w:val="2"/>
          <w:numId w:val="157"/>
        </w:numPr>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Maksymalna nominalna wartość zmiany wynagrodzenia dopuszczona przez Zamawiającego w związku z zastosowaniem waloryzacji wynosi 15% wynagrodzenia ofertowego,</w:t>
      </w:r>
    </w:p>
    <w:p w:rsidR="00FF1522" w:rsidRPr="00FF1522" w:rsidRDefault="00FF1522" w:rsidP="004B0D0E">
      <w:pPr>
        <w:widowControl w:val="0"/>
        <w:numPr>
          <w:ilvl w:val="2"/>
          <w:numId w:val="157"/>
        </w:numPr>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Waloryzacji nie podlega wynagrodzenie Wykonawcy za zamówienia dodatkowe oraz roboty zaniechane,</w:t>
      </w:r>
    </w:p>
    <w:p w:rsidR="00FF1522" w:rsidRPr="00FF1522" w:rsidRDefault="00FF1522" w:rsidP="004B0D0E">
      <w:pPr>
        <w:widowControl w:val="0"/>
        <w:numPr>
          <w:ilvl w:val="2"/>
          <w:numId w:val="157"/>
        </w:numPr>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rPr>
        <w:t xml:space="preserve">Zmiana wynagrodzenia w związku z zastosowaniem niniejszego ustępu wyczerpuje roszczenia Wykonawcy związane ze zmianą, o której mowa w art. 439 oraz art. 436 pkt. 4 </w:t>
      </w:r>
      <w:proofErr w:type="spellStart"/>
      <w:r w:rsidRPr="00FF1522">
        <w:rPr>
          <w:rFonts w:ascii="Arial" w:eastAsia="Calibri" w:hAnsi="Arial" w:cs="Arial"/>
          <w:color w:val="000000"/>
          <w:kern w:val="1"/>
        </w:rPr>
        <w:t>pzp</w:t>
      </w:r>
      <w:proofErr w:type="spellEnd"/>
      <w:r w:rsidRPr="00FF1522">
        <w:rPr>
          <w:rFonts w:ascii="Arial" w:eastAsia="Calibri" w:hAnsi="Arial" w:cs="Arial"/>
          <w:color w:val="000000"/>
          <w:kern w:val="1"/>
        </w:rPr>
        <w:t>,</w:t>
      </w:r>
    </w:p>
    <w:p w:rsidR="00FF1522" w:rsidRPr="00FF1522" w:rsidRDefault="00FF1522" w:rsidP="004B0D0E">
      <w:pPr>
        <w:widowControl w:val="0"/>
        <w:numPr>
          <w:ilvl w:val="2"/>
          <w:numId w:val="157"/>
        </w:numPr>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DejaVu Sans" w:hAnsi="Arial" w:cs="Arial"/>
          <w:kern w:val="1"/>
          <w:lang w:eastAsia="ar-SA"/>
        </w:rPr>
        <w:t xml:space="preserve">Jeżeli wynagrodzenie Wykonawcy zostanie zwaloryzowane zgodnie z art. 439 ust. 1- 3 ustawy Prawo zamówień publicznych, Wykonawca zobowiązany jest do zmiany wynagrodzenia przysługującego Podwykonawcy </w:t>
      </w:r>
      <w:r w:rsidRPr="00FF1522">
        <w:rPr>
          <w:rFonts w:ascii="Arial" w:eastAsia="DejaVu Sans" w:hAnsi="Arial" w:cs="Arial"/>
          <w:kern w:val="1"/>
          <w:lang w:eastAsia="ar-SA"/>
        </w:rPr>
        <w:lastRenderedPageBreak/>
        <w:t>i odpowiednio Podwykonawca dalszemu Podwykonawcy, z którym zawarł umowę.</w:t>
      </w:r>
    </w:p>
    <w:p w:rsidR="00D958E2" w:rsidRPr="00110837" w:rsidRDefault="000730CE" w:rsidP="00F20F39">
      <w:pPr>
        <w:pStyle w:val="Bezodstpw"/>
        <w:spacing w:line="276" w:lineRule="auto"/>
        <w:jc w:val="center"/>
        <w:rPr>
          <w:rFonts w:ascii="Arial" w:hAnsi="Arial" w:cs="Arial"/>
          <w:b/>
          <w:szCs w:val="24"/>
        </w:rPr>
      </w:pPr>
      <w:r w:rsidRPr="00110837">
        <w:rPr>
          <w:rFonts w:ascii="Arial" w:hAnsi="Arial" w:cs="Arial"/>
          <w:b/>
          <w:szCs w:val="24"/>
        </w:rPr>
        <w:t>§ 1</w:t>
      </w:r>
      <w:r w:rsidR="00FF1522">
        <w:rPr>
          <w:rFonts w:ascii="Arial" w:hAnsi="Arial" w:cs="Arial"/>
          <w:b/>
          <w:szCs w:val="24"/>
        </w:rPr>
        <w:t>9</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Wystąpienia Wykonawcy</w:t>
      </w:r>
    </w:p>
    <w:p w:rsidR="00D958E2" w:rsidRPr="00110837" w:rsidRDefault="00D958E2" w:rsidP="004B0D0E">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W przypadku, gdy w toku realizacji Przedmiotu Umowy Wykonawca ujawni rozbieżności pomiędzy założeniami wynikającymi z dokumentów wskazanych w §</w:t>
      </w:r>
      <w:r w:rsidR="00CD2789" w:rsidRPr="00110837">
        <w:rPr>
          <w:rFonts w:ascii="Arial" w:hAnsi="Arial" w:cs="Arial"/>
          <w:szCs w:val="24"/>
        </w:rPr>
        <w:t xml:space="preserve"> </w:t>
      </w:r>
      <w:r w:rsidRPr="00110837">
        <w:rPr>
          <w:rFonts w:ascii="Arial" w:hAnsi="Arial" w:cs="Arial"/>
          <w:szCs w:val="24"/>
        </w:rPr>
        <w:t xml:space="preserve">1 ust. </w:t>
      </w:r>
      <w:r w:rsidR="00CD2789" w:rsidRPr="00110837">
        <w:rPr>
          <w:rFonts w:ascii="Arial" w:hAnsi="Arial" w:cs="Arial"/>
          <w:szCs w:val="24"/>
        </w:rPr>
        <w:t>6 i 7</w:t>
      </w:r>
      <w:r w:rsidRPr="00110837">
        <w:rPr>
          <w:rFonts w:ascii="Arial" w:hAnsi="Arial" w:cs="Arial"/>
          <w:szCs w:val="24"/>
        </w:rPr>
        <w:t xml:space="preserve"> Umowy a stanem faktycznym zobowiązany jest w ciągu 3 dni roboczych, pisemnie </w:t>
      </w:r>
      <w:r w:rsidR="000730CE" w:rsidRPr="00110837">
        <w:rPr>
          <w:rFonts w:ascii="Arial" w:hAnsi="Arial" w:cs="Arial"/>
          <w:szCs w:val="24"/>
        </w:rPr>
        <w:t>poinformować</w:t>
      </w:r>
      <w:r w:rsidRPr="00110837">
        <w:rPr>
          <w:rFonts w:ascii="Arial" w:hAnsi="Arial" w:cs="Arial"/>
          <w:szCs w:val="24"/>
        </w:rPr>
        <w:t xml:space="preserve"> o tym Zamawiającego wraz z przedstawieniem propozycji dalszego postępowania w formie Wystąpienia. </w:t>
      </w:r>
    </w:p>
    <w:p w:rsidR="00D958E2" w:rsidRPr="00110837" w:rsidRDefault="00D958E2" w:rsidP="004B0D0E">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110837" w:rsidRDefault="00D958E2" w:rsidP="004B0D0E">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110837">
        <w:rPr>
          <w:rFonts w:ascii="Arial" w:hAnsi="Arial" w:cs="Arial"/>
          <w:szCs w:val="24"/>
        </w:rPr>
        <w:t>zamówień</w:t>
      </w:r>
      <w:r w:rsidRPr="00110837">
        <w:rPr>
          <w:rFonts w:ascii="Arial" w:hAnsi="Arial" w:cs="Arial"/>
          <w:szCs w:val="24"/>
        </w:rPr>
        <w:t xml:space="preserve"> publicznych. </w:t>
      </w:r>
    </w:p>
    <w:p w:rsidR="00D958E2" w:rsidRPr="00110837" w:rsidRDefault="00D958E2" w:rsidP="00110837">
      <w:pPr>
        <w:pStyle w:val="Bezodstpw"/>
        <w:spacing w:line="276" w:lineRule="auto"/>
        <w:rPr>
          <w:rFonts w:ascii="Arial" w:hAnsi="Arial" w:cs="Arial"/>
          <w:szCs w:val="24"/>
        </w:rPr>
      </w:pP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FF1522">
        <w:rPr>
          <w:rFonts w:ascii="Arial" w:hAnsi="Arial" w:cs="Arial"/>
          <w:b/>
          <w:szCs w:val="24"/>
        </w:rPr>
        <w:t>20</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Polecenia Zamawiającego</w:t>
      </w:r>
    </w:p>
    <w:p w:rsidR="00D958E2" w:rsidRPr="00110837" w:rsidRDefault="00D958E2" w:rsidP="004B0D0E">
      <w:pPr>
        <w:pStyle w:val="Bezodstpw"/>
        <w:numPr>
          <w:ilvl w:val="3"/>
          <w:numId w:val="116"/>
        </w:numPr>
        <w:spacing w:line="276" w:lineRule="auto"/>
        <w:ind w:left="426" w:hanging="426"/>
        <w:rPr>
          <w:rFonts w:ascii="Arial" w:hAnsi="Arial" w:cs="Arial"/>
          <w:szCs w:val="24"/>
        </w:rPr>
      </w:pPr>
      <w:r w:rsidRPr="00110837">
        <w:rPr>
          <w:rFonts w:ascii="Arial" w:hAnsi="Arial" w:cs="Arial"/>
          <w:szCs w:val="24"/>
        </w:rPr>
        <w:t>Zamawiający ma prawo, jeżeli jest to niezbędne do zgodnej z Umową realizacji prac, poleca</w:t>
      </w:r>
      <w:r w:rsidR="000730CE" w:rsidRPr="00110837">
        <w:rPr>
          <w:rFonts w:ascii="Arial" w:hAnsi="Arial" w:cs="Arial"/>
          <w:szCs w:val="24"/>
        </w:rPr>
        <w:t>ć</w:t>
      </w:r>
      <w:r w:rsidRPr="00110837">
        <w:rPr>
          <w:rFonts w:ascii="Arial" w:hAnsi="Arial" w:cs="Arial"/>
          <w:szCs w:val="24"/>
        </w:rPr>
        <w:t xml:space="preserve"> dokonywanie zmian w zakresie wykonania Przedmiotu Umowy, a Wykonawca powinien wykona</w:t>
      </w:r>
      <w:r w:rsidR="000730CE" w:rsidRPr="00110837">
        <w:rPr>
          <w:rFonts w:ascii="Arial" w:hAnsi="Arial" w:cs="Arial"/>
          <w:szCs w:val="24"/>
        </w:rPr>
        <w:t>ć</w:t>
      </w:r>
      <w:r w:rsidRPr="00110837">
        <w:rPr>
          <w:rFonts w:ascii="Arial" w:hAnsi="Arial" w:cs="Arial"/>
          <w:szCs w:val="24"/>
        </w:rPr>
        <w:t xml:space="preserve"> każde z poniższych polece</w:t>
      </w:r>
      <w:r w:rsidR="000730CE" w:rsidRPr="00110837">
        <w:rPr>
          <w:rFonts w:ascii="Arial" w:hAnsi="Arial" w:cs="Arial"/>
          <w:szCs w:val="24"/>
        </w:rPr>
        <w:t>ń</w:t>
      </w:r>
      <w:r w:rsidRPr="00110837">
        <w:rPr>
          <w:rFonts w:ascii="Arial" w:hAnsi="Arial" w:cs="Arial"/>
          <w:szCs w:val="24"/>
        </w:rPr>
        <w:t xml:space="preserve">: </w:t>
      </w:r>
    </w:p>
    <w:p w:rsidR="00D958E2" w:rsidRPr="00110837" w:rsidRDefault="000730CE" w:rsidP="004B0D0E">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pominąć</w:t>
      </w:r>
      <w:r w:rsidR="00D958E2" w:rsidRPr="00110837">
        <w:rPr>
          <w:rFonts w:ascii="Arial" w:hAnsi="Arial" w:cs="Arial"/>
          <w:szCs w:val="24"/>
        </w:rPr>
        <w:t xml:space="preserve"> wskazane roboty, </w:t>
      </w:r>
    </w:p>
    <w:p w:rsidR="00D958E2" w:rsidRPr="00110837" w:rsidRDefault="000730CE" w:rsidP="004B0D0E">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wykonać roboty nieprzewidziane.</w:t>
      </w:r>
    </w:p>
    <w:p w:rsidR="00D958E2" w:rsidRPr="00110837" w:rsidRDefault="000730CE" w:rsidP="004B0D0E">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Okoliczność</w:t>
      </w:r>
      <w:r w:rsidR="00D958E2" w:rsidRPr="00110837">
        <w:rPr>
          <w:rFonts w:ascii="Arial" w:hAnsi="Arial" w:cs="Arial"/>
          <w:szCs w:val="24"/>
        </w:rPr>
        <w:t xml:space="preserve"> wprowadzenia jakichkolwiek zmian w zakresie wykonania prac zostanie potwierdzona przez Strony obustronnie na piśmie. </w:t>
      </w:r>
    </w:p>
    <w:p w:rsidR="00D958E2" w:rsidRPr="00110837" w:rsidRDefault="00D958E2" w:rsidP="004B0D0E">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 xml:space="preserve">Niezależnie od polecenia, o którym mowa w ust.1 lit. b) Zamawiający przeprowadzi zgodnie z przepisami ustawy Prawo </w:t>
      </w:r>
      <w:r w:rsidR="000730CE" w:rsidRPr="00110837">
        <w:rPr>
          <w:rFonts w:ascii="Arial" w:hAnsi="Arial" w:cs="Arial"/>
          <w:szCs w:val="24"/>
        </w:rPr>
        <w:t>zamówień</w:t>
      </w:r>
      <w:r w:rsidRPr="00110837">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110837" w:rsidRDefault="00D958E2" w:rsidP="004B0D0E">
      <w:pPr>
        <w:pStyle w:val="Bezodstpw"/>
        <w:numPr>
          <w:ilvl w:val="0"/>
          <w:numId w:val="11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w:t>
      </w:r>
      <w:r w:rsidRPr="00110837">
        <w:rPr>
          <w:rFonts w:ascii="Arial" w:eastAsia="Calibri" w:hAnsi="Arial" w:cs="Arial"/>
          <w:color w:val="000000"/>
          <w:szCs w:val="24"/>
        </w:rPr>
        <w:lastRenderedPageBreak/>
        <w:t xml:space="preserve">dla których nie określono nakładów rzeczowych w KNR, wg innych ogólnie stosowanych katalogów lub nakładów własnych zaakceptowanych przez Zamawiającego. </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0730CE" w:rsidRPr="00110837">
        <w:rPr>
          <w:rFonts w:ascii="Arial" w:hAnsi="Arial" w:cs="Arial"/>
          <w:b/>
          <w:szCs w:val="24"/>
        </w:rPr>
        <w:t>2</w:t>
      </w:r>
      <w:r w:rsidR="00FF1522">
        <w:rPr>
          <w:rFonts w:ascii="Arial" w:hAnsi="Arial" w:cs="Arial"/>
          <w:b/>
          <w:szCs w:val="24"/>
        </w:rPr>
        <w:t>1</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Media</w:t>
      </w:r>
    </w:p>
    <w:p w:rsidR="00D958E2" w:rsidRPr="00110837" w:rsidRDefault="00D958E2" w:rsidP="004B0D0E">
      <w:pPr>
        <w:pStyle w:val="Bezodstpw"/>
        <w:numPr>
          <w:ilvl w:val="3"/>
          <w:numId w:val="118"/>
        </w:numPr>
        <w:spacing w:line="276" w:lineRule="auto"/>
        <w:ind w:left="426" w:hanging="426"/>
        <w:rPr>
          <w:rFonts w:ascii="Arial" w:hAnsi="Arial" w:cs="Arial"/>
          <w:szCs w:val="24"/>
        </w:rPr>
      </w:pPr>
      <w:r w:rsidRPr="00110837">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110837" w:rsidRDefault="00D958E2" w:rsidP="004B0D0E">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rsidR="00D958E2" w:rsidRPr="00110837" w:rsidRDefault="00D958E2" w:rsidP="00110837">
      <w:pPr>
        <w:spacing w:line="276" w:lineRule="auto"/>
        <w:rPr>
          <w:rFonts w:ascii="Arial" w:hAnsi="Arial" w:cs="Arial"/>
          <w:b/>
        </w:rPr>
      </w:pP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F1522">
        <w:rPr>
          <w:rFonts w:ascii="Arial" w:hAnsi="Arial" w:cs="Arial"/>
          <w:b/>
          <w:szCs w:val="24"/>
        </w:rPr>
        <w:t>2</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Szczegółowe regulacje dotyczące Wykonawców wspólnie ubiegających się o udzielenie zamówienia,</w:t>
      </w:r>
      <w:r w:rsidR="000730CE" w:rsidRPr="00110837">
        <w:rPr>
          <w:rFonts w:ascii="Arial" w:hAnsi="Arial" w:cs="Arial"/>
          <w:b/>
          <w:szCs w:val="24"/>
        </w:rPr>
        <w:t xml:space="preserve"> </w:t>
      </w:r>
      <w:r w:rsidRPr="00110837">
        <w:rPr>
          <w:rFonts w:ascii="Arial" w:hAnsi="Arial" w:cs="Arial"/>
          <w:b/>
          <w:szCs w:val="24"/>
        </w:rPr>
        <w:t>w tym konsorcjum</w:t>
      </w:r>
    </w:p>
    <w:p w:rsidR="00D958E2" w:rsidRPr="00110837" w:rsidRDefault="00D958E2" w:rsidP="004B0D0E">
      <w:pPr>
        <w:pStyle w:val="Bezodstpw"/>
        <w:numPr>
          <w:ilvl w:val="3"/>
          <w:numId w:val="119"/>
        </w:numPr>
        <w:spacing w:line="276" w:lineRule="auto"/>
        <w:ind w:left="426" w:hanging="426"/>
        <w:rPr>
          <w:rFonts w:ascii="Arial" w:hAnsi="Arial" w:cs="Arial"/>
          <w:szCs w:val="24"/>
        </w:rPr>
      </w:pPr>
      <w:r w:rsidRPr="00110837">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110837">
        <w:rPr>
          <w:rFonts w:ascii="Arial" w:hAnsi="Arial" w:cs="Arial"/>
          <w:szCs w:val="24"/>
        </w:rPr>
        <w:t>zobowiązań</w:t>
      </w:r>
      <w:r w:rsidRPr="00110837">
        <w:rPr>
          <w:rFonts w:ascii="Arial" w:hAnsi="Arial" w:cs="Arial"/>
          <w:szCs w:val="24"/>
        </w:rPr>
        <w:t xml:space="preserve"> wynikających z Umowy zobowiązani są wszyscy Wykonawcy solidarnie (</w:t>
      </w:r>
      <w:r w:rsidR="000730CE" w:rsidRPr="00110837">
        <w:rPr>
          <w:rFonts w:ascii="Arial" w:hAnsi="Arial" w:cs="Arial"/>
          <w:szCs w:val="24"/>
        </w:rPr>
        <w:t>solidarność</w:t>
      </w:r>
      <w:r w:rsidRPr="00110837">
        <w:rPr>
          <w:rFonts w:ascii="Arial" w:hAnsi="Arial" w:cs="Arial"/>
          <w:szCs w:val="24"/>
        </w:rPr>
        <w:t xml:space="preserve"> dłużników). </w:t>
      </w:r>
    </w:p>
    <w:p w:rsidR="00D958E2" w:rsidRPr="00110837" w:rsidRDefault="00D958E2" w:rsidP="004B0D0E">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Wymagania co do sposobu zawierania przez Wykonawców wspólnie ubiegających o udzielenie Zamówienia umów o podwykonawstwo zostały określone w §</w:t>
      </w:r>
      <w:r w:rsidR="000730CE" w:rsidRPr="00110837">
        <w:rPr>
          <w:rFonts w:ascii="Arial" w:hAnsi="Arial" w:cs="Arial"/>
          <w:szCs w:val="24"/>
        </w:rPr>
        <w:t xml:space="preserve"> </w:t>
      </w:r>
      <w:r w:rsidRPr="00110837">
        <w:rPr>
          <w:rFonts w:ascii="Arial" w:hAnsi="Arial" w:cs="Arial"/>
          <w:szCs w:val="24"/>
        </w:rPr>
        <w:t xml:space="preserve">5 Umowy. </w:t>
      </w:r>
    </w:p>
    <w:p w:rsidR="00D958E2" w:rsidRPr="00110837" w:rsidRDefault="00D958E2" w:rsidP="004B0D0E">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Zabezpieczenie wniesione przez Wykonawców wspólnie ubiegający się o udzielenie zamówienia winno </w:t>
      </w:r>
      <w:r w:rsidR="000730CE" w:rsidRPr="00110837">
        <w:rPr>
          <w:rFonts w:ascii="Arial" w:hAnsi="Arial" w:cs="Arial"/>
          <w:szCs w:val="24"/>
        </w:rPr>
        <w:t>zabezpieczać</w:t>
      </w:r>
      <w:r w:rsidRPr="001108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110837" w:rsidRDefault="00D958E2" w:rsidP="004B0D0E">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W przypadku, gdy Umowę zawrą z Zamawiającym Wykonawcy wspólnie ubiegający się o udzielenie zamówienia: </w:t>
      </w:r>
    </w:p>
    <w:p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umowa określająca wzajemne stosunki pomiędzy wykonawcami wspólnie ubiegającymi się o udzielenie zamówienia (umowa konsorcjum) winna by</w:t>
      </w:r>
      <w:r w:rsidR="000730CE" w:rsidRPr="00110837">
        <w:rPr>
          <w:rFonts w:ascii="Arial" w:hAnsi="Arial" w:cs="Arial"/>
          <w:szCs w:val="24"/>
        </w:rPr>
        <w:t>ć</w:t>
      </w:r>
      <w:r w:rsidRPr="00110837">
        <w:rPr>
          <w:rFonts w:ascii="Arial" w:hAnsi="Arial" w:cs="Arial"/>
          <w:szCs w:val="24"/>
        </w:rPr>
        <w:t xml:space="preserve"> przedłożona Zamawiającemu przed podpisaniem niniejszej Umowy w formie kopii potwierdzonej za </w:t>
      </w:r>
      <w:r w:rsidR="000730CE" w:rsidRPr="00110837">
        <w:rPr>
          <w:rFonts w:ascii="Arial" w:hAnsi="Arial" w:cs="Arial"/>
          <w:szCs w:val="24"/>
        </w:rPr>
        <w:t>zgodność</w:t>
      </w:r>
      <w:r w:rsidRPr="00110837">
        <w:rPr>
          <w:rFonts w:ascii="Arial" w:hAnsi="Arial" w:cs="Arial"/>
          <w:szCs w:val="24"/>
        </w:rPr>
        <w:t xml:space="preserve"> z oryginałem, </w:t>
      </w:r>
    </w:p>
    <w:p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który z Wykonawców będzie pełnił funkcję Lidera Konsorcjum, </w:t>
      </w:r>
    </w:p>
    <w:p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w:t>
      </w:r>
      <w:r w:rsidRPr="00110837">
        <w:rPr>
          <w:rFonts w:ascii="Arial" w:hAnsi="Arial" w:cs="Arial"/>
          <w:szCs w:val="24"/>
        </w:rPr>
        <w:lastRenderedPageBreak/>
        <w:t xml:space="preserve">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na konto którego z Wykonawców Zamawiający będzie zobowiązany do uiszczania wynagrodzenia. </w:t>
      </w:r>
      <w:r w:rsidR="000730CE" w:rsidRPr="00110837">
        <w:rPr>
          <w:rFonts w:ascii="Arial" w:hAnsi="Arial" w:cs="Arial"/>
          <w:szCs w:val="24"/>
        </w:rPr>
        <w:br/>
      </w:r>
      <w:r w:rsidRPr="00110837">
        <w:rPr>
          <w:rFonts w:ascii="Arial" w:hAnsi="Arial" w:cs="Arial"/>
          <w:szCs w:val="24"/>
        </w:rPr>
        <w:t xml:space="preserve">W przypadku konsorcjum wskazania dokonuje Lider Konsorcjum. </w:t>
      </w:r>
    </w:p>
    <w:p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każdy przedstawiciel Wykonawc</w:t>
      </w:r>
      <w:r w:rsidR="000730CE" w:rsidRPr="00110837">
        <w:rPr>
          <w:rFonts w:ascii="Arial" w:hAnsi="Arial" w:cs="Arial"/>
          <w:szCs w:val="24"/>
        </w:rPr>
        <w:t>y winien być</w:t>
      </w:r>
      <w:r w:rsidRPr="00110837">
        <w:rPr>
          <w:rFonts w:ascii="Arial" w:hAnsi="Arial" w:cs="Arial"/>
          <w:szCs w:val="24"/>
        </w:rPr>
        <w:t xml:space="preserve"> umocowany przez wszystkich Wykonawców do samodzielnego działania w imieniu każdego z nich, </w:t>
      </w:r>
    </w:p>
    <w:p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korespondencja związana z wykonywaniem Umowy winna by</w:t>
      </w:r>
      <w:r w:rsidR="000730CE" w:rsidRPr="00110837">
        <w:rPr>
          <w:rFonts w:ascii="Arial" w:hAnsi="Arial" w:cs="Arial"/>
          <w:szCs w:val="24"/>
        </w:rPr>
        <w:t>ć</w:t>
      </w:r>
      <w:r w:rsidRPr="00110837">
        <w:rPr>
          <w:rFonts w:ascii="Arial" w:hAnsi="Arial" w:cs="Arial"/>
          <w:szCs w:val="24"/>
        </w:rPr>
        <w:t xml:space="preserve"> podpisana przez osobę umocowaną do reprezentowania wszystkich Wykonawców wspólnie ubiegających się o udzielenie zamówienia. </w:t>
      </w:r>
    </w:p>
    <w:p w:rsidR="008F69E6" w:rsidRPr="00110837" w:rsidRDefault="008F69E6" w:rsidP="00110837">
      <w:pPr>
        <w:pStyle w:val="Bezodstpw"/>
        <w:spacing w:line="276" w:lineRule="auto"/>
        <w:rPr>
          <w:rFonts w:ascii="Arial" w:hAnsi="Arial" w:cs="Arial"/>
          <w:b/>
          <w:szCs w:val="24"/>
        </w:rPr>
      </w:pP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F1522">
        <w:rPr>
          <w:rFonts w:ascii="Arial" w:hAnsi="Arial" w:cs="Arial"/>
          <w:b/>
          <w:szCs w:val="24"/>
        </w:rPr>
        <w:t>3</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Klauzula </w:t>
      </w:r>
      <w:proofErr w:type="spellStart"/>
      <w:r w:rsidRPr="00110837">
        <w:rPr>
          <w:rFonts w:ascii="Arial" w:hAnsi="Arial" w:cs="Arial"/>
          <w:b/>
          <w:szCs w:val="24"/>
        </w:rPr>
        <w:t>salwatoryjna</w:t>
      </w:r>
      <w:proofErr w:type="spellEnd"/>
    </w:p>
    <w:p w:rsidR="00D958E2" w:rsidRPr="00110837" w:rsidRDefault="00D958E2" w:rsidP="004B0D0E">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Jeżeli </w:t>
      </w:r>
      <w:r w:rsidR="000730CE" w:rsidRPr="00110837">
        <w:rPr>
          <w:rFonts w:ascii="Arial" w:hAnsi="Arial" w:cs="Arial"/>
          <w:szCs w:val="24"/>
        </w:rPr>
        <w:t>część</w:t>
      </w:r>
      <w:r w:rsidRPr="00110837">
        <w:rPr>
          <w:rFonts w:ascii="Arial" w:hAnsi="Arial" w:cs="Arial"/>
          <w:szCs w:val="24"/>
        </w:rPr>
        <w:t xml:space="preserve"> </w:t>
      </w:r>
      <w:r w:rsidR="000730CE" w:rsidRPr="00110837">
        <w:rPr>
          <w:rFonts w:ascii="Arial" w:hAnsi="Arial" w:cs="Arial"/>
          <w:szCs w:val="24"/>
        </w:rPr>
        <w:t>postanowień</w:t>
      </w:r>
      <w:r w:rsidRPr="00110837">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rsidR="00D958E2" w:rsidRPr="00110837" w:rsidRDefault="00D958E2" w:rsidP="004B0D0E">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W przypadku o jakim mowa w ust 1 niniejszego paragrafu Strony zobowiązane będą </w:t>
      </w:r>
      <w:r w:rsidR="000730CE" w:rsidRPr="00110837">
        <w:rPr>
          <w:rFonts w:ascii="Arial" w:hAnsi="Arial" w:cs="Arial"/>
          <w:szCs w:val="24"/>
        </w:rPr>
        <w:t>zawrzeć</w:t>
      </w:r>
      <w:r w:rsidRPr="00110837">
        <w:rPr>
          <w:rFonts w:ascii="Arial" w:hAnsi="Arial" w:cs="Arial"/>
          <w:szCs w:val="24"/>
        </w:rPr>
        <w:t xml:space="preserve"> aneks do Umowy, w którym sformułują postanowienia zastępcze, których cel gospodarczy i ekonomiczny będzie równoważny lub maksymalnie zbliżony do celu </w:t>
      </w:r>
      <w:r w:rsidR="000730CE" w:rsidRPr="00110837">
        <w:rPr>
          <w:rFonts w:ascii="Arial" w:hAnsi="Arial" w:cs="Arial"/>
          <w:szCs w:val="24"/>
        </w:rPr>
        <w:t>postanowień</w:t>
      </w:r>
      <w:r w:rsidRPr="00110837">
        <w:rPr>
          <w:rFonts w:ascii="Arial" w:hAnsi="Arial" w:cs="Arial"/>
          <w:szCs w:val="24"/>
        </w:rPr>
        <w:t xml:space="preserve"> nieważnych lub nieskutecznych. </w:t>
      </w:r>
    </w:p>
    <w:p w:rsidR="00AD7CF2" w:rsidRPr="00110837" w:rsidRDefault="00AD7CF2" w:rsidP="00110837">
      <w:pPr>
        <w:spacing w:line="276" w:lineRule="auto"/>
        <w:rPr>
          <w:rFonts w:ascii="Arial" w:hAnsi="Arial" w:cs="Arial"/>
          <w:b/>
        </w:rPr>
      </w:pPr>
    </w:p>
    <w:p w:rsidR="00AD7CF2" w:rsidRPr="00110837" w:rsidRDefault="00AD7CF2" w:rsidP="00F20F39">
      <w:pPr>
        <w:spacing w:line="276" w:lineRule="auto"/>
        <w:jc w:val="center"/>
        <w:rPr>
          <w:rFonts w:ascii="Arial" w:hAnsi="Arial" w:cs="Arial"/>
          <w:b/>
        </w:rPr>
      </w:pPr>
      <w:r w:rsidRPr="00110837">
        <w:rPr>
          <w:rFonts w:ascii="Arial" w:hAnsi="Arial" w:cs="Arial"/>
          <w:b/>
        </w:rPr>
        <w:t>§ 2</w:t>
      </w:r>
      <w:r w:rsidR="00FF1522">
        <w:rPr>
          <w:rFonts w:ascii="Arial" w:hAnsi="Arial" w:cs="Arial"/>
          <w:b/>
        </w:rPr>
        <w:t>4</w:t>
      </w:r>
    </w:p>
    <w:p w:rsidR="003A0252" w:rsidRPr="00110837" w:rsidRDefault="003A0252" w:rsidP="00F20F39">
      <w:pPr>
        <w:spacing w:line="276" w:lineRule="auto"/>
        <w:jc w:val="center"/>
        <w:rPr>
          <w:rFonts w:ascii="Arial" w:hAnsi="Arial" w:cs="Arial"/>
          <w:b/>
        </w:rPr>
      </w:pPr>
      <w:r w:rsidRPr="00110837">
        <w:rPr>
          <w:rFonts w:ascii="Arial" w:hAnsi="Arial" w:cs="Arial"/>
          <w:b/>
        </w:rPr>
        <w:t>Klauzula informacyjna o przetwarzaniu danych osobowych</w:t>
      </w:r>
    </w:p>
    <w:p w:rsidR="00AD7CF2" w:rsidRPr="00110837" w:rsidRDefault="00AD7CF2" w:rsidP="004B0D0E">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rsidR="00AD7CF2" w:rsidRPr="00110837" w:rsidRDefault="00AD7CF2" w:rsidP="004B0D0E">
      <w:pPr>
        <w:pStyle w:val="Bezodstpw"/>
        <w:widowControl/>
        <w:numPr>
          <w:ilvl w:val="0"/>
          <w:numId w:val="78"/>
        </w:numPr>
        <w:suppressAutoHyphens w:val="0"/>
        <w:spacing w:after="150" w:line="276" w:lineRule="auto"/>
        <w:ind w:left="567"/>
        <w:rPr>
          <w:rFonts w:ascii="Arial" w:hAnsi="Arial" w:cs="Arial"/>
          <w:color w:val="00B0F0"/>
          <w:szCs w:val="24"/>
        </w:rPr>
      </w:pPr>
      <w:r w:rsidRPr="00110837">
        <w:rPr>
          <w:rFonts w:ascii="Arial" w:hAnsi="Arial" w:cs="Arial"/>
          <w:szCs w:val="24"/>
        </w:rPr>
        <w:t>administratorem Pani/Pana danych osobowych jest Burmistrz Bierutowa, wykonujący swoje zadania przy pomocy Urzędu Miejskiego w Bierutowie, zlokalizowanego w Bierutowie przy ul. Moniuszki 12;</w:t>
      </w:r>
    </w:p>
    <w:p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7" w:history="1">
        <w:r w:rsidR="00A73333" w:rsidRPr="00110837">
          <w:rPr>
            <w:rStyle w:val="Hipercze"/>
            <w:rFonts w:ascii="Arial" w:hAnsi="Arial" w:cs="Arial"/>
            <w:szCs w:val="24"/>
          </w:rPr>
          <w:t>iod@bierutow.pl</w:t>
        </w:r>
      </w:hyperlink>
      <w:r w:rsidRPr="00110837">
        <w:rPr>
          <w:rFonts w:ascii="Arial" w:hAnsi="Arial" w:cs="Arial"/>
          <w:szCs w:val="24"/>
        </w:rPr>
        <w:t>;</w:t>
      </w:r>
    </w:p>
    <w:p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odbiorcami Pani/Pana danych osobowych będą osoby lub podmioty, którym udostępniona zostanie dokumentacja postępowania w oparciu o art. 18 oraz art. </w:t>
      </w:r>
      <w:r w:rsidRPr="00110837">
        <w:rPr>
          <w:rFonts w:ascii="Arial" w:hAnsi="Arial" w:cs="Arial"/>
          <w:szCs w:val="24"/>
        </w:rPr>
        <w:lastRenderedPageBreak/>
        <w:t xml:space="preserve">74 ustawy </w:t>
      </w:r>
      <w:proofErr w:type="spellStart"/>
      <w:r w:rsidRPr="00110837">
        <w:rPr>
          <w:rFonts w:ascii="Arial" w:hAnsi="Arial" w:cs="Arial"/>
          <w:szCs w:val="24"/>
        </w:rPr>
        <w:t>Pzp</w:t>
      </w:r>
      <w:proofErr w:type="spellEnd"/>
      <w:r w:rsidRPr="00110837">
        <w:rPr>
          <w:rFonts w:ascii="Arial" w:hAnsi="Arial" w:cs="Arial"/>
          <w:szCs w:val="24"/>
        </w:rPr>
        <w:t>;</w:t>
      </w:r>
    </w:p>
    <w:p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Pani/Pana dane osobowe będą przechowywane, zgodnie z art. 78 ust. 1 ustawy </w:t>
      </w:r>
      <w:proofErr w:type="spellStart"/>
      <w:r w:rsidRPr="00110837">
        <w:rPr>
          <w:rFonts w:ascii="Arial" w:hAnsi="Arial" w:cs="Arial"/>
          <w:szCs w:val="24"/>
        </w:rPr>
        <w:t>Pzp</w:t>
      </w:r>
      <w:proofErr w:type="spellEnd"/>
      <w:r w:rsidRPr="00110837">
        <w:rPr>
          <w:rFonts w:ascii="Arial" w:hAnsi="Arial" w:cs="Arial"/>
          <w:szCs w:val="24"/>
        </w:rPr>
        <w:t>, przez okres 4 lat od dnia zakończenia postępowania o udzielenie zamówienia, a jeżeli czas trwania umowy przekracza 4 lata, okres przechowywania obejmuje cały czas trwania umowy;</w:t>
      </w:r>
    </w:p>
    <w:p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obowiązek podania przez Panią/Pana danych osobowych bezpośrednio Pani/Pana dotyczących jest wymogiem ustawowym określonym w przepisach ustawy </w:t>
      </w:r>
      <w:proofErr w:type="spellStart"/>
      <w:r w:rsidRPr="00110837">
        <w:rPr>
          <w:rFonts w:ascii="Arial" w:hAnsi="Arial" w:cs="Arial"/>
          <w:szCs w:val="24"/>
        </w:rPr>
        <w:t>Pzp</w:t>
      </w:r>
      <w:proofErr w:type="spellEnd"/>
      <w:r w:rsidRPr="00110837">
        <w:rPr>
          <w:rFonts w:ascii="Arial" w:hAnsi="Arial" w:cs="Arial"/>
          <w:szCs w:val="24"/>
        </w:rPr>
        <w:t xml:space="preserve">, związanym z udziałem w postępowaniu o udzielenie zamówienia publicznego; konsekwencje nie podania określonych danych wynikają z ustawy </w:t>
      </w:r>
      <w:proofErr w:type="spellStart"/>
      <w:r w:rsidRPr="00110837">
        <w:rPr>
          <w:rFonts w:ascii="Arial" w:hAnsi="Arial" w:cs="Arial"/>
          <w:szCs w:val="24"/>
        </w:rPr>
        <w:t>Pzp</w:t>
      </w:r>
      <w:proofErr w:type="spellEnd"/>
      <w:r w:rsidRPr="00110837">
        <w:rPr>
          <w:rFonts w:ascii="Arial" w:hAnsi="Arial" w:cs="Arial"/>
          <w:szCs w:val="24"/>
        </w:rPr>
        <w:t>;</w:t>
      </w:r>
    </w:p>
    <w:p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w odniesieniu do Pani/Pana danych osobowych decyzje nie będą podejmowane w sposób zautomatyzowany, stosowanie do art. 22 RODO;</w:t>
      </w:r>
    </w:p>
    <w:p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posiada Pan/Pani:</w:t>
      </w:r>
    </w:p>
    <w:p w:rsidR="00AD7CF2" w:rsidRPr="00110837" w:rsidRDefault="00AD7CF2" w:rsidP="004B0D0E">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110837" w:rsidRDefault="00AD7CF2" w:rsidP="004B0D0E">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0837">
        <w:rPr>
          <w:rFonts w:ascii="Arial" w:hAnsi="Arial" w:cs="Arial"/>
          <w:szCs w:val="24"/>
        </w:rPr>
        <w:t>Pzp</w:t>
      </w:r>
      <w:proofErr w:type="spellEnd"/>
      <w:r w:rsidRPr="00110837">
        <w:rPr>
          <w:rFonts w:ascii="Arial" w:hAnsi="Arial" w:cs="Arial"/>
          <w:szCs w:val="24"/>
        </w:rPr>
        <w:t xml:space="preserve"> oraz nie może naruszać integralności protokołu oraz jego załączników,</w:t>
      </w:r>
    </w:p>
    <w:p w:rsidR="00AD7CF2" w:rsidRPr="00110837" w:rsidRDefault="00AD7CF2" w:rsidP="004B0D0E">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AD7CF2" w:rsidRPr="00110837" w:rsidRDefault="00AD7CF2" w:rsidP="004B0D0E">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prawo do wniesienia skargi do Prezesa Urzędu Ochrony Danych Osobowych, gdy uzna Pani/Pan, że przetwarzanie danych osobowych Pani/Pana dotyczących narusza przepisy RODO;</w:t>
      </w:r>
    </w:p>
    <w:p w:rsidR="00AD7CF2" w:rsidRPr="00110837" w:rsidRDefault="00AD7CF2" w:rsidP="004B0D0E">
      <w:pPr>
        <w:pStyle w:val="Bezodstpw"/>
        <w:numPr>
          <w:ilvl w:val="0"/>
          <w:numId w:val="78"/>
        </w:numPr>
        <w:spacing w:line="276" w:lineRule="auto"/>
        <w:rPr>
          <w:rFonts w:ascii="Arial" w:hAnsi="Arial" w:cs="Arial"/>
          <w:szCs w:val="24"/>
        </w:rPr>
      </w:pPr>
      <w:r w:rsidRPr="00110837">
        <w:rPr>
          <w:rFonts w:ascii="Arial" w:hAnsi="Arial" w:cs="Arial"/>
          <w:szCs w:val="24"/>
        </w:rPr>
        <w:t>nie przysługuje Pani/Panu:</w:t>
      </w:r>
    </w:p>
    <w:p w:rsidR="00AD7CF2" w:rsidRPr="00110837" w:rsidRDefault="00AD7CF2" w:rsidP="004B0D0E">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w związku z art. 17 ust. 3 lit. b, d lub e RODO prawo do usunięcia danych osobowych,</w:t>
      </w:r>
    </w:p>
    <w:p w:rsidR="00AD7CF2" w:rsidRPr="00110837" w:rsidRDefault="00AD7CF2" w:rsidP="004B0D0E">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prawo do przenoszenia danych osobowych, o którym mowa w art. 20 RODO,</w:t>
      </w:r>
    </w:p>
    <w:p w:rsidR="00AD7CF2" w:rsidRPr="00110837" w:rsidRDefault="00AD7CF2" w:rsidP="004B0D0E">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lastRenderedPageBreak/>
        <w:t>na podstawie art. 21 RODO prawo sprzeciwu, wobec przetwarzania danych osobowych, gdyż podstawą prawną przetwarzania Pani/Pana danych osobowych jest art. 6 ust. 1 lit. c RODO;</w:t>
      </w:r>
    </w:p>
    <w:p w:rsidR="00AD7CF2" w:rsidRPr="00110837" w:rsidRDefault="00AD7CF2" w:rsidP="004B0D0E">
      <w:pPr>
        <w:pStyle w:val="Bezodstpw"/>
        <w:numPr>
          <w:ilvl w:val="0"/>
          <w:numId w:val="78"/>
        </w:numPr>
        <w:spacing w:line="276" w:lineRule="auto"/>
        <w:rPr>
          <w:rFonts w:ascii="Arial" w:hAnsi="Arial" w:cs="Arial"/>
          <w:szCs w:val="24"/>
        </w:rPr>
      </w:pPr>
      <w:r w:rsidRPr="001108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D7CF2" w:rsidRPr="00110837" w:rsidRDefault="00AD7CF2" w:rsidP="004B0D0E">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10837">
        <w:rPr>
          <w:rFonts w:ascii="Arial" w:hAnsi="Arial" w:cs="Arial"/>
          <w:szCs w:val="24"/>
        </w:rPr>
        <w:t>wyłączeń</w:t>
      </w:r>
      <w:proofErr w:type="spellEnd"/>
      <w:r w:rsidRPr="00110837">
        <w:rPr>
          <w:rFonts w:ascii="Arial" w:hAnsi="Arial" w:cs="Arial"/>
          <w:szCs w:val="24"/>
        </w:rPr>
        <w:t>, których mowa w art. 14 ust. 5 RODO.</w:t>
      </w:r>
    </w:p>
    <w:p w:rsidR="00A73333" w:rsidRPr="00110837" w:rsidRDefault="00A73333" w:rsidP="00110837">
      <w:pPr>
        <w:spacing w:line="276" w:lineRule="auto"/>
        <w:rPr>
          <w:rFonts w:ascii="Arial" w:hAnsi="Arial" w:cs="Arial"/>
          <w:b/>
        </w:rPr>
      </w:pPr>
    </w:p>
    <w:p w:rsidR="00586F06" w:rsidRPr="00110837" w:rsidRDefault="00AD7CF2" w:rsidP="00F20F39">
      <w:pPr>
        <w:spacing w:line="276" w:lineRule="auto"/>
        <w:jc w:val="center"/>
        <w:rPr>
          <w:rFonts w:ascii="Arial" w:hAnsi="Arial" w:cs="Arial"/>
          <w:b/>
        </w:rPr>
      </w:pPr>
      <w:r w:rsidRPr="00110837">
        <w:rPr>
          <w:rFonts w:ascii="Arial" w:hAnsi="Arial" w:cs="Arial"/>
          <w:b/>
        </w:rPr>
        <w:t>§ 2</w:t>
      </w:r>
      <w:r w:rsidR="00FF1522">
        <w:rPr>
          <w:rFonts w:ascii="Arial" w:hAnsi="Arial" w:cs="Arial"/>
          <w:b/>
        </w:rPr>
        <w:t>5</w:t>
      </w:r>
    </w:p>
    <w:p w:rsidR="00D958E2" w:rsidRPr="00110837" w:rsidRDefault="00D958E2" w:rsidP="00F20F39">
      <w:pPr>
        <w:spacing w:line="276" w:lineRule="auto"/>
        <w:jc w:val="center"/>
        <w:rPr>
          <w:rFonts w:ascii="Arial" w:hAnsi="Arial" w:cs="Arial"/>
          <w:b/>
        </w:rPr>
      </w:pPr>
      <w:r w:rsidRPr="00110837">
        <w:rPr>
          <w:rFonts w:ascii="Arial" w:hAnsi="Arial" w:cs="Arial"/>
          <w:b/>
          <w:bCs/>
        </w:rPr>
        <w:t>Rozstrzyganie sporów</w:t>
      </w:r>
    </w:p>
    <w:p w:rsidR="0056492D" w:rsidRPr="00110837" w:rsidRDefault="00586F06" w:rsidP="00110837">
      <w:pPr>
        <w:spacing w:line="276" w:lineRule="auto"/>
        <w:rPr>
          <w:rFonts w:ascii="Arial" w:hAnsi="Arial" w:cs="Arial"/>
        </w:rPr>
      </w:pPr>
      <w:r w:rsidRPr="001108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2D5003" w:rsidRPr="00110837" w:rsidRDefault="002D5003" w:rsidP="00110837">
      <w:pPr>
        <w:spacing w:line="276" w:lineRule="auto"/>
        <w:rPr>
          <w:rFonts w:ascii="Arial" w:hAnsi="Arial" w:cs="Arial"/>
          <w:b/>
        </w:rPr>
      </w:pPr>
    </w:p>
    <w:p w:rsidR="00D958E2" w:rsidRPr="00110837" w:rsidRDefault="00AD7CF2" w:rsidP="00F20F39">
      <w:pPr>
        <w:spacing w:line="276" w:lineRule="auto"/>
        <w:jc w:val="center"/>
        <w:rPr>
          <w:rFonts w:ascii="Arial" w:hAnsi="Arial" w:cs="Arial"/>
          <w:b/>
        </w:rPr>
      </w:pPr>
      <w:r w:rsidRPr="00110837">
        <w:rPr>
          <w:rFonts w:ascii="Arial" w:hAnsi="Arial" w:cs="Arial"/>
          <w:b/>
        </w:rPr>
        <w:t>§ 2</w:t>
      </w:r>
      <w:r w:rsidR="00FF1522">
        <w:rPr>
          <w:rFonts w:ascii="Arial" w:hAnsi="Arial" w:cs="Arial"/>
          <w:b/>
        </w:rPr>
        <w:t>6</w:t>
      </w:r>
    </w:p>
    <w:p w:rsidR="00D958E2" w:rsidRPr="00110837" w:rsidRDefault="00D958E2" w:rsidP="00F20F39">
      <w:pPr>
        <w:spacing w:line="276" w:lineRule="auto"/>
        <w:jc w:val="center"/>
        <w:rPr>
          <w:rFonts w:ascii="Arial" w:hAnsi="Arial" w:cs="Arial"/>
          <w:b/>
        </w:rPr>
      </w:pPr>
      <w:r w:rsidRPr="00110837">
        <w:rPr>
          <w:rFonts w:ascii="Arial" w:hAnsi="Arial" w:cs="Arial"/>
          <w:b/>
        </w:rPr>
        <w:t>Postanowienia końcowe</w:t>
      </w:r>
    </w:p>
    <w:p w:rsidR="00D958E2" w:rsidRPr="00110837" w:rsidRDefault="00D958E2" w:rsidP="004B0D0E">
      <w:pPr>
        <w:pStyle w:val="Akapitzlist"/>
        <w:numPr>
          <w:ilvl w:val="0"/>
          <w:numId w:val="105"/>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Wszelkie zmiany niniejszej umowy wymagają formy pisemnej w postaci aneksu pod rygorem nieważności. </w:t>
      </w:r>
    </w:p>
    <w:p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W sprawach nie uregulowanych niniejszą umową mają zastosowanie przepisy ustawy z dnia </w:t>
      </w:r>
      <w:r w:rsidR="00CD2789" w:rsidRPr="00110837">
        <w:rPr>
          <w:rFonts w:ascii="Arial" w:hAnsi="Arial" w:cs="Arial"/>
          <w:sz w:val="24"/>
          <w:szCs w:val="24"/>
        </w:rPr>
        <w:t>11 września 2019</w:t>
      </w:r>
      <w:r w:rsidRPr="00110837">
        <w:rPr>
          <w:rFonts w:ascii="Arial" w:hAnsi="Arial" w:cs="Arial"/>
          <w:sz w:val="24"/>
          <w:szCs w:val="24"/>
        </w:rPr>
        <w:t xml:space="preserve"> r. – Prawo zamówień publicznych (</w:t>
      </w:r>
      <w:r w:rsidR="004F3EE8" w:rsidRPr="00110837">
        <w:rPr>
          <w:rFonts w:ascii="Arial" w:hAnsi="Arial" w:cs="Arial"/>
          <w:sz w:val="24"/>
          <w:szCs w:val="24"/>
        </w:rPr>
        <w:t>Dz. U. z 202</w:t>
      </w:r>
      <w:r w:rsidR="00F20F39">
        <w:rPr>
          <w:rFonts w:ascii="Arial" w:hAnsi="Arial" w:cs="Arial"/>
          <w:sz w:val="24"/>
          <w:szCs w:val="24"/>
        </w:rPr>
        <w:t>2</w:t>
      </w:r>
      <w:r w:rsidR="004F3EE8" w:rsidRPr="00110837">
        <w:rPr>
          <w:rFonts w:ascii="Arial" w:hAnsi="Arial" w:cs="Arial"/>
          <w:sz w:val="24"/>
          <w:szCs w:val="24"/>
        </w:rPr>
        <w:t xml:space="preserve"> r.</w:t>
      </w:r>
      <w:r w:rsidR="00F20F39">
        <w:rPr>
          <w:rFonts w:ascii="Arial" w:hAnsi="Arial" w:cs="Arial"/>
          <w:sz w:val="24"/>
          <w:szCs w:val="24"/>
        </w:rPr>
        <w:t>,</w:t>
      </w:r>
      <w:r w:rsidR="004F3EE8" w:rsidRPr="00110837">
        <w:rPr>
          <w:rFonts w:ascii="Arial" w:hAnsi="Arial" w:cs="Arial"/>
          <w:sz w:val="24"/>
          <w:szCs w:val="24"/>
        </w:rPr>
        <w:t xml:space="preserve"> poz.</w:t>
      </w:r>
      <w:r w:rsidR="00F20F39">
        <w:rPr>
          <w:rFonts w:ascii="Arial" w:hAnsi="Arial" w:cs="Arial"/>
          <w:sz w:val="24"/>
          <w:szCs w:val="24"/>
        </w:rPr>
        <w:t xml:space="preserve"> 1710</w:t>
      </w:r>
      <w:r w:rsidR="003016AC">
        <w:rPr>
          <w:rFonts w:ascii="Arial" w:hAnsi="Arial" w:cs="Arial"/>
          <w:sz w:val="24"/>
          <w:szCs w:val="24"/>
        </w:rPr>
        <w:t xml:space="preserve"> z zm.</w:t>
      </w:r>
      <w:r w:rsidRPr="00110837">
        <w:rPr>
          <w:rFonts w:ascii="Arial" w:hAnsi="Arial" w:cs="Arial"/>
          <w:sz w:val="24"/>
          <w:szCs w:val="24"/>
        </w:rPr>
        <w:t>) oraz przepisy ustawy z dnia 23 kwietnia 1964 r. Kodeksu Cywilnego (</w:t>
      </w:r>
      <w:r w:rsidR="00A73333" w:rsidRPr="00110837">
        <w:rPr>
          <w:rFonts w:ascii="Arial" w:hAnsi="Arial" w:cs="Arial"/>
          <w:sz w:val="24"/>
          <w:szCs w:val="24"/>
        </w:rPr>
        <w:t>Dz. U. z 202</w:t>
      </w:r>
      <w:r w:rsidR="003016AC">
        <w:rPr>
          <w:rFonts w:ascii="Arial" w:hAnsi="Arial" w:cs="Arial"/>
          <w:sz w:val="24"/>
          <w:szCs w:val="24"/>
        </w:rPr>
        <w:t>2</w:t>
      </w:r>
      <w:r w:rsidR="00A73333" w:rsidRPr="00110837">
        <w:rPr>
          <w:rFonts w:ascii="Arial" w:hAnsi="Arial" w:cs="Arial"/>
          <w:sz w:val="24"/>
          <w:szCs w:val="24"/>
        </w:rPr>
        <w:t xml:space="preserve"> r., poz. 1</w:t>
      </w:r>
      <w:r w:rsidR="003016AC">
        <w:rPr>
          <w:rFonts w:ascii="Arial" w:hAnsi="Arial" w:cs="Arial"/>
          <w:sz w:val="24"/>
          <w:szCs w:val="24"/>
        </w:rPr>
        <w:t>360</w:t>
      </w:r>
      <w:r w:rsidR="00A73333" w:rsidRPr="00110837">
        <w:rPr>
          <w:rFonts w:ascii="Arial" w:hAnsi="Arial" w:cs="Arial"/>
          <w:sz w:val="24"/>
          <w:szCs w:val="24"/>
        </w:rPr>
        <w:t xml:space="preserve"> </w:t>
      </w:r>
      <w:r w:rsidRPr="00110837">
        <w:rPr>
          <w:rFonts w:ascii="Arial" w:hAnsi="Arial" w:cs="Arial"/>
          <w:sz w:val="24"/>
          <w:szCs w:val="24"/>
        </w:rPr>
        <w:t>ze zm.).</w:t>
      </w:r>
    </w:p>
    <w:p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Podanie danych osobowych jest niezbędne do zawarcia i wykonywania umowy.</w:t>
      </w:r>
    </w:p>
    <w:p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Dane osobowe wskazane w umowie (oraz w załącznikach do niej ) będą przetwarzane w celu jej zawarcia i wykonania. </w:t>
      </w:r>
    </w:p>
    <w:p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Integralną częścią niniejszej umowy są:</w:t>
      </w:r>
    </w:p>
    <w:p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Specyfikacja Warunków Zamówienia,</w:t>
      </w:r>
    </w:p>
    <w:p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Oferta wykonawcy.</w:t>
      </w:r>
    </w:p>
    <w:p w:rsidR="00586F06" w:rsidRPr="00110837" w:rsidRDefault="00586F06"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Umowę i załączniki sporządzono w 4 egzemplarzach, z przeznaczeniem: 3 egzemplarze dla Zamawiającego i 1 dla Wykonawcy.</w:t>
      </w:r>
    </w:p>
    <w:p w:rsidR="00BE6BC4" w:rsidRPr="00110837" w:rsidRDefault="00586F06" w:rsidP="00110837">
      <w:pPr>
        <w:spacing w:line="276" w:lineRule="auto"/>
        <w:rPr>
          <w:rFonts w:ascii="Arial" w:hAnsi="Arial" w:cs="Arial"/>
        </w:rPr>
      </w:pPr>
      <w:r w:rsidRPr="00110837">
        <w:rPr>
          <w:rFonts w:ascii="Arial" w:hAnsi="Arial" w:cs="Arial"/>
        </w:rPr>
        <w:t>  </w:t>
      </w:r>
      <w:r w:rsidRPr="00110837">
        <w:rPr>
          <w:rFonts w:ascii="Arial" w:hAnsi="Arial" w:cs="Arial"/>
        </w:rPr>
        <w:tab/>
      </w:r>
    </w:p>
    <w:p w:rsidR="00586F06" w:rsidRPr="00110837" w:rsidRDefault="00CD2789" w:rsidP="00110837">
      <w:pPr>
        <w:spacing w:line="276" w:lineRule="auto"/>
        <w:rPr>
          <w:rFonts w:ascii="Arial" w:hAnsi="Arial" w:cs="Arial"/>
          <w:b/>
        </w:rPr>
      </w:pPr>
      <w:r w:rsidRPr="00110837">
        <w:rPr>
          <w:rFonts w:ascii="Arial" w:hAnsi="Arial" w:cs="Arial"/>
          <w:b/>
        </w:rPr>
        <w:t xml:space="preserve">            ZAMAWIAJĄCY:</w:t>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t xml:space="preserve">               </w:t>
      </w:r>
      <w:r w:rsidR="00586F06" w:rsidRPr="00110837">
        <w:rPr>
          <w:rFonts w:ascii="Arial" w:hAnsi="Arial" w:cs="Arial"/>
          <w:b/>
        </w:rPr>
        <w:t>WYKONAWCA:</w:t>
      </w:r>
    </w:p>
    <w:p w:rsidR="003016AC" w:rsidRDefault="003016AC" w:rsidP="00110837">
      <w:pPr>
        <w:tabs>
          <w:tab w:val="left" w:pos="5103"/>
        </w:tabs>
        <w:spacing w:line="276" w:lineRule="auto"/>
        <w:contextualSpacing/>
        <w:rPr>
          <w:rFonts w:ascii="Arial" w:hAnsi="Arial" w:cs="Arial"/>
        </w:rPr>
      </w:pPr>
      <w:bookmarkStart w:id="336" w:name="_Toc522010790"/>
      <w:bookmarkStart w:id="337" w:name="_Toc350256573"/>
      <w:bookmarkStart w:id="338" w:name="_Toc359479394"/>
    </w:p>
    <w:p w:rsidR="003016AC" w:rsidRPr="00110837" w:rsidRDefault="003016AC" w:rsidP="00110837">
      <w:pPr>
        <w:tabs>
          <w:tab w:val="left" w:pos="5103"/>
        </w:tabs>
        <w:spacing w:line="276" w:lineRule="auto"/>
        <w:contextualSpacing/>
        <w:rPr>
          <w:rFonts w:ascii="Arial" w:hAnsi="Arial" w:cs="Arial"/>
        </w:rPr>
      </w:pPr>
    </w:p>
    <w:p w:rsidR="003B5CD6" w:rsidRPr="00F20F39" w:rsidRDefault="003B5CD6" w:rsidP="00F20F39">
      <w:pPr>
        <w:spacing w:line="276" w:lineRule="auto"/>
        <w:jc w:val="right"/>
        <w:rPr>
          <w:rFonts w:ascii="Arial" w:hAnsi="Arial" w:cs="Arial"/>
          <w:b/>
        </w:rPr>
      </w:pPr>
      <w:r w:rsidRPr="00F20F39">
        <w:rPr>
          <w:rFonts w:ascii="Arial" w:hAnsi="Arial" w:cs="Arial"/>
        </w:rPr>
        <w:t xml:space="preserve">Załącznik </w:t>
      </w:r>
      <w:r w:rsidR="00C729B9" w:rsidRPr="00F20F39">
        <w:rPr>
          <w:rFonts w:ascii="Arial" w:hAnsi="Arial" w:cs="Arial"/>
        </w:rPr>
        <w:t xml:space="preserve">nr 1 </w:t>
      </w:r>
      <w:r w:rsidRPr="00F20F39">
        <w:rPr>
          <w:rFonts w:ascii="Arial" w:hAnsi="Arial" w:cs="Arial"/>
        </w:rPr>
        <w:t>do Umowy</w:t>
      </w:r>
      <w:bookmarkStart w:id="339" w:name="_Toc491153604"/>
      <w:r w:rsidRPr="00F20F39">
        <w:rPr>
          <w:rFonts w:ascii="Arial" w:hAnsi="Arial" w:cs="Arial"/>
          <w:b/>
        </w:rPr>
        <w:t xml:space="preserve"> </w:t>
      </w:r>
    </w:p>
    <w:p w:rsidR="003B5CD6" w:rsidRPr="00F20F39" w:rsidRDefault="003B5CD6" w:rsidP="00F20F39">
      <w:pPr>
        <w:spacing w:line="276" w:lineRule="auto"/>
        <w:jc w:val="right"/>
        <w:rPr>
          <w:rFonts w:ascii="Arial" w:hAnsi="Arial" w:cs="Arial"/>
          <w:highlight w:val="lightGray"/>
        </w:rPr>
      </w:pPr>
      <w:r w:rsidRPr="00F20F39">
        <w:rPr>
          <w:rFonts w:ascii="Arial" w:hAnsi="Arial" w:cs="Arial"/>
        </w:rPr>
        <w:t>Dokument gwarancyjny</w:t>
      </w:r>
      <w:bookmarkEnd w:id="339"/>
    </w:p>
    <w:p w:rsidR="003B5CD6" w:rsidRPr="00110837" w:rsidRDefault="003B5CD6" w:rsidP="00110837">
      <w:pPr>
        <w:spacing w:line="276" w:lineRule="auto"/>
        <w:rPr>
          <w:rFonts w:ascii="Arial" w:hAnsi="Arial" w:cs="Arial"/>
          <w:i/>
          <w:highlight w:val="lightGray"/>
        </w:rPr>
      </w:pPr>
    </w:p>
    <w:p w:rsidR="003B5CD6" w:rsidRPr="00F20F39" w:rsidRDefault="003B5CD6" w:rsidP="00110837">
      <w:pPr>
        <w:spacing w:line="276" w:lineRule="auto"/>
        <w:rPr>
          <w:rFonts w:ascii="Arial" w:hAnsi="Arial" w:cs="Arial"/>
          <w:b/>
        </w:rPr>
      </w:pPr>
      <w:r w:rsidRPr="00F20F39">
        <w:rPr>
          <w:rFonts w:ascii="Arial" w:hAnsi="Arial" w:cs="Arial"/>
          <w:b/>
          <w:highlight w:val="lightGray"/>
        </w:rPr>
        <w:t>DOKUMENT GWARANCYJNY</w:t>
      </w:r>
    </w:p>
    <w:p w:rsidR="003B5CD6" w:rsidRPr="00110837" w:rsidRDefault="003B5CD6" w:rsidP="00110837">
      <w:pPr>
        <w:spacing w:line="276" w:lineRule="auto"/>
        <w:rPr>
          <w:rFonts w:ascii="Arial" w:hAnsi="Arial" w:cs="Arial"/>
          <w:b/>
          <w:i/>
        </w:rPr>
      </w:pPr>
    </w:p>
    <w:p w:rsidR="003B5CD6" w:rsidRPr="00110837" w:rsidRDefault="003B5CD6" w:rsidP="00110837">
      <w:pPr>
        <w:spacing w:line="276" w:lineRule="auto"/>
        <w:rPr>
          <w:rFonts w:ascii="Arial" w:hAnsi="Arial" w:cs="Arial"/>
        </w:rPr>
      </w:pPr>
      <w:r w:rsidRPr="00110837">
        <w:rPr>
          <w:rFonts w:ascii="Arial" w:hAnsi="Arial" w:cs="Arial"/>
        </w:rPr>
        <w:t xml:space="preserve">Dokument gwarancyjny do UMOWY </w:t>
      </w:r>
      <w:r w:rsidRPr="00110837">
        <w:rPr>
          <w:rFonts w:ascii="Arial" w:hAnsi="Arial" w:cs="Arial"/>
          <w:b/>
        </w:rPr>
        <w:t>NR 272/…./202</w:t>
      </w:r>
      <w:r w:rsidR="00A73333" w:rsidRPr="00110837">
        <w:rPr>
          <w:rFonts w:ascii="Arial" w:hAnsi="Arial" w:cs="Arial"/>
          <w:b/>
        </w:rPr>
        <w:t>2</w:t>
      </w:r>
      <w:r w:rsidRPr="00110837">
        <w:rPr>
          <w:rFonts w:ascii="Arial" w:hAnsi="Arial" w:cs="Arial"/>
          <w:b/>
        </w:rPr>
        <w:t xml:space="preserve"> </w:t>
      </w:r>
      <w:r w:rsidRPr="00110837">
        <w:rPr>
          <w:rFonts w:ascii="Arial" w:hAnsi="Arial" w:cs="Arial"/>
        </w:rPr>
        <w:t>z dnia</w:t>
      </w:r>
      <w:r w:rsidRPr="00110837">
        <w:rPr>
          <w:rFonts w:ascii="Arial" w:hAnsi="Arial" w:cs="Arial"/>
          <w:b/>
        </w:rPr>
        <w:t xml:space="preserve"> …………….. 202</w:t>
      </w:r>
      <w:r w:rsidR="00A73333" w:rsidRPr="00110837">
        <w:rPr>
          <w:rFonts w:ascii="Arial" w:hAnsi="Arial" w:cs="Arial"/>
          <w:b/>
        </w:rPr>
        <w:t>2</w:t>
      </w:r>
      <w:r w:rsidRPr="00110837">
        <w:rPr>
          <w:rFonts w:ascii="Arial" w:hAnsi="Arial" w:cs="Arial"/>
          <w:b/>
        </w:rPr>
        <w:t xml:space="preserve"> r.</w:t>
      </w:r>
      <w:r w:rsidRPr="00110837">
        <w:rPr>
          <w:rFonts w:ascii="Arial" w:hAnsi="Arial" w:cs="Arial"/>
        </w:rPr>
        <w:t xml:space="preserve"> zwanej dalej „Umową" dotyczący realizacji zadania inwestycyjnego:</w:t>
      </w:r>
    </w:p>
    <w:p w:rsidR="003B5CD6" w:rsidRPr="00110837" w:rsidRDefault="008F69E6" w:rsidP="00110837">
      <w:pPr>
        <w:spacing w:line="276" w:lineRule="auto"/>
        <w:outlineLvl w:val="0"/>
        <w:rPr>
          <w:rFonts w:ascii="Arial" w:hAnsi="Arial" w:cs="Arial"/>
        </w:rPr>
      </w:pPr>
      <w:bookmarkStart w:id="340" w:name="_Toc526254970"/>
      <w:bookmarkStart w:id="341" w:name="_Toc526257059"/>
      <w:bookmarkStart w:id="342" w:name="_Toc105135957"/>
      <w:bookmarkStart w:id="343" w:name="_Toc105136226"/>
      <w:bookmarkStart w:id="344" w:name="_Toc112664884"/>
      <w:bookmarkStart w:id="345" w:name="_Toc25059479"/>
      <w:r w:rsidRPr="00F20F39">
        <w:rPr>
          <w:rFonts w:ascii="Arial" w:eastAsia="Calibri" w:hAnsi="Arial" w:cs="Arial"/>
          <w:b/>
        </w:rPr>
        <w:t>Modernizacja świetlicy w Stroni</w:t>
      </w:r>
      <w:r w:rsidR="00602F30" w:rsidRPr="00F20F39">
        <w:rPr>
          <w:rFonts w:ascii="Arial" w:eastAsia="Calibri" w:hAnsi="Arial" w:cs="Arial"/>
          <w:b/>
        </w:rPr>
        <w:t xml:space="preserve"> – ETAP </w:t>
      </w:r>
      <w:r w:rsidR="00A73333" w:rsidRPr="00F20F39">
        <w:rPr>
          <w:rFonts w:ascii="Arial" w:eastAsia="Calibri" w:hAnsi="Arial" w:cs="Arial"/>
          <w:b/>
        </w:rPr>
        <w:t>I</w:t>
      </w:r>
      <w:r w:rsidR="00602F30" w:rsidRPr="00F20F39">
        <w:rPr>
          <w:rFonts w:ascii="Arial" w:eastAsia="Calibri" w:hAnsi="Arial" w:cs="Arial"/>
          <w:b/>
        </w:rPr>
        <w:t>I</w:t>
      </w:r>
      <w:r w:rsidR="003B5CD6" w:rsidRPr="00F20F39">
        <w:rPr>
          <w:rFonts w:ascii="Arial" w:hAnsi="Arial" w:cs="Arial"/>
          <w:b/>
        </w:rPr>
        <w:t>,</w:t>
      </w:r>
      <w:r w:rsidR="003B5CD6" w:rsidRPr="00110837">
        <w:rPr>
          <w:rFonts w:ascii="Arial" w:hAnsi="Arial" w:cs="Arial"/>
          <w:b/>
          <w:i/>
        </w:rPr>
        <w:t xml:space="preserve"> </w:t>
      </w:r>
      <w:r w:rsidR="003B5CD6" w:rsidRPr="00110837">
        <w:rPr>
          <w:rFonts w:ascii="Arial" w:hAnsi="Arial" w:cs="Arial"/>
        </w:rPr>
        <w:t>wystawiony w dniu …………..……… przez ………………………………………………………………..…</w:t>
      </w:r>
      <w:bookmarkStart w:id="346" w:name="_Toc526254971"/>
      <w:bookmarkStart w:id="347" w:name="_Toc526257060"/>
      <w:bookmarkEnd w:id="340"/>
      <w:bookmarkEnd w:id="341"/>
      <w:r w:rsidR="003B5CD6" w:rsidRPr="00110837">
        <w:rPr>
          <w:rFonts w:ascii="Arial" w:hAnsi="Arial" w:cs="Arial"/>
        </w:rPr>
        <w:t>………………………</w:t>
      </w:r>
      <w:bookmarkEnd w:id="342"/>
      <w:bookmarkEnd w:id="343"/>
      <w:bookmarkEnd w:id="344"/>
      <w:r w:rsidR="003B5CD6" w:rsidRPr="00110837">
        <w:rPr>
          <w:rFonts w:ascii="Arial" w:hAnsi="Arial" w:cs="Arial"/>
        </w:rPr>
        <w:t xml:space="preserve"> </w:t>
      </w:r>
    </w:p>
    <w:bookmarkEnd w:id="345"/>
    <w:bookmarkEnd w:id="346"/>
    <w:bookmarkEnd w:id="347"/>
    <w:p w:rsidR="003B5CD6" w:rsidRPr="00110837" w:rsidRDefault="003B5CD6" w:rsidP="00110837">
      <w:pPr>
        <w:tabs>
          <w:tab w:val="left" w:pos="0"/>
          <w:tab w:val="left" w:pos="851"/>
        </w:tabs>
        <w:spacing w:line="276" w:lineRule="auto"/>
        <w:rPr>
          <w:rFonts w:ascii="Arial" w:hAnsi="Arial" w:cs="Arial"/>
        </w:rPr>
      </w:pPr>
      <w:r w:rsidRPr="00110837">
        <w:rPr>
          <w:rFonts w:ascii="Arial" w:hAnsi="Arial" w:cs="Arial"/>
        </w:rPr>
        <w:t>zwanego dalej Gwarantem:</w:t>
      </w:r>
    </w:p>
    <w:p w:rsidR="003B5CD6" w:rsidRPr="00110837" w:rsidRDefault="003B5CD6" w:rsidP="00110837">
      <w:pPr>
        <w:tabs>
          <w:tab w:val="left" w:pos="0"/>
          <w:tab w:val="left" w:pos="851"/>
        </w:tabs>
        <w:spacing w:line="276" w:lineRule="auto"/>
        <w:rPr>
          <w:rFonts w:ascii="Arial" w:hAnsi="Arial" w:cs="Arial"/>
        </w:rPr>
      </w:pPr>
    </w:p>
    <w:p w:rsidR="003B5CD6" w:rsidRPr="00110837" w:rsidRDefault="003B5CD6" w:rsidP="004B0D0E">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110837">
        <w:rPr>
          <w:rFonts w:ascii="Arial" w:hAnsi="Arial" w:cs="Arial"/>
          <w:b/>
        </w:rPr>
        <w:t>……………. miesięcy</w:t>
      </w:r>
      <w:r w:rsidRPr="00110837">
        <w:rPr>
          <w:rFonts w:ascii="Arial" w:hAnsi="Arial" w:cs="Arial"/>
        </w:rPr>
        <w:t xml:space="preserve"> od dnia odbioru końcowego robót tj. od dnia ....................do dnia ............................</w:t>
      </w:r>
    </w:p>
    <w:p w:rsidR="003B5CD6" w:rsidRPr="00110837" w:rsidRDefault="003B5CD6" w:rsidP="004B0D0E">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Gwarancja obejmuje również materiały użyte do realizacji przedmiotu Umowy.</w:t>
      </w:r>
    </w:p>
    <w:p w:rsidR="003B5CD6" w:rsidRPr="00110837" w:rsidRDefault="003B5CD6" w:rsidP="004B0D0E">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W okresie gwarancji Gwarant zobowiązuję się do bezpłatnego usunięcia wad przedmiotu umowy w terminie</w:t>
      </w:r>
      <w:r w:rsidRPr="00110837">
        <w:rPr>
          <w:rFonts w:ascii="Arial" w:hAnsi="Arial" w:cs="Arial"/>
          <w:b/>
        </w:rPr>
        <w:t xml:space="preserve"> </w:t>
      </w:r>
      <w:r w:rsidRPr="00110837">
        <w:rPr>
          <w:rFonts w:ascii="Arial" w:hAnsi="Arial" w:cs="Arial"/>
        </w:rPr>
        <w:t xml:space="preserve">7 dni licząc od daty pisemnego (listem lub </w:t>
      </w:r>
      <w:r w:rsidR="002274A9">
        <w:rPr>
          <w:rFonts w:ascii="Arial" w:hAnsi="Arial" w:cs="Arial"/>
        </w:rPr>
        <w:t>mailem</w:t>
      </w:r>
      <w:r w:rsidRPr="00110837">
        <w:rPr>
          <w:rFonts w:ascii="Arial" w:hAnsi="Arial" w:cs="Arial"/>
        </w:rPr>
        <w:t>) powiadomienia przez Zamawiającego. Okres gwarancji zostanie przedłużony o czas naprawy.</w:t>
      </w:r>
    </w:p>
    <w:p w:rsidR="003B5CD6" w:rsidRPr="00110837" w:rsidRDefault="003B5CD6" w:rsidP="004B0D0E">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Potwierdzeniem usuniętej wady będzie protokolarne skwitowanie przez Zamawiającego usuniętych wad.</w:t>
      </w:r>
    </w:p>
    <w:p w:rsidR="003B5CD6" w:rsidRPr="00110837" w:rsidRDefault="003B5CD6" w:rsidP="004B0D0E">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110837" w:rsidRDefault="003B5CD6" w:rsidP="004B0D0E">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razie stwierdzenia istnienia wad nienadających się do usunięcia Zamawiającemu przysługują uprawnienia wynikające z przepisów kodeksu cywilnego o rękojmi za wady fizyczne.</w:t>
      </w:r>
    </w:p>
    <w:p w:rsidR="003B5CD6" w:rsidRPr="00110837" w:rsidRDefault="003B5CD6" w:rsidP="004B0D0E">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Dokument Gwarancyjny został sporządzony w 2 jednobrzmiących egzemplarzach, po jednym dla każdej ze stron.</w:t>
      </w:r>
    </w:p>
    <w:p w:rsidR="003B5CD6" w:rsidRPr="00110837" w:rsidRDefault="003B5CD6" w:rsidP="00110837">
      <w:pPr>
        <w:tabs>
          <w:tab w:val="left" w:pos="5103"/>
        </w:tabs>
        <w:spacing w:line="276" w:lineRule="auto"/>
        <w:contextualSpacing/>
        <w:rPr>
          <w:rFonts w:ascii="Arial" w:hAnsi="Arial" w:cs="Arial"/>
        </w:rPr>
      </w:pPr>
    </w:p>
    <w:p w:rsidR="003B5CD6" w:rsidRPr="00110837" w:rsidRDefault="003B5CD6" w:rsidP="00110837">
      <w:pPr>
        <w:pStyle w:val="Nagwek3"/>
        <w:spacing w:line="276" w:lineRule="auto"/>
        <w:jc w:val="left"/>
        <w:rPr>
          <w:rFonts w:ascii="Arial" w:hAnsi="Arial" w:cs="Arial"/>
          <w:sz w:val="24"/>
          <w:szCs w:val="24"/>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Default="003B5CD6" w:rsidP="003B5CD6">
      <w:pPr>
        <w:pStyle w:val="Nagwek3"/>
        <w:jc w:val="left"/>
        <w:rPr>
          <w:rFonts w:ascii="Arial" w:hAnsi="Arial" w:cs="Arial"/>
          <w:sz w:val="20"/>
          <w:szCs w:val="20"/>
        </w:rPr>
      </w:pPr>
    </w:p>
    <w:p w:rsidR="003B5CD6" w:rsidRPr="003B5CD6" w:rsidRDefault="003B5CD6" w:rsidP="003B5CD6"/>
    <w:p w:rsidR="00543903" w:rsidRPr="00F20F39" w:rsidRDefault="00543903" w:rsidP="00543903">
      <w:pPr>
        <w:pStyle w:val="Nagwek3"/>
        <w:rPr>
          <w:rFonts w:ascii="Arial" w:hAnsi="Arial" w:cs="Arial"/>
          <w:i w:val="0"/>
          <w:sz w:val="20"/>
          <w:szCs w:val="20"/>
        </w:rPr>
      </w:pPr>
      <w:bookmarkStart w:id="348" w:name="_Toc112664885"/>
      <w:r w:rsidRPr="00F20F39">
        <w:rPr>
          <w:rFonts w:ascii="Arial" w:hAnsi="Arial" w:cs="Arial"/>
          <w:i w:val="0"/>
          <w:sz w:val="20"/>
          <w:szCs w:val="20"/>
        </w:rPr>
        <w:lastRenderedPageBreak/>
        <w:t xml:space="preserve">Załącznik Nr </w:t>
      </w:r>
      <w:r w:rsidR="00A73333" w:rsidRPr="00F20F39">
        <w:rPr>
          <w:rFonts w:ascii="Arial" w:hAnsi="Arial" w:cs="Arial"/>
          <w:i w:val="0"/>
          <w:sz w:val="20"/>
          <w:szCs w:val="20"/>
        </w:rPr>
        <w:t>7</w:t>
      </w:r>
      <w:r w:rsidRPr="00F20F39">
        <w:rPr>
          <w:rFonts w:ascii="Arial" w:hAnsi="Arial" w:cs="Arial"/>
          <w:i w:val="0"/>
          <w:sz w:val="20"/>
          <w:szCs w:val="20"/>
        </w:rPr>
        <w:t xml:space="preserve"> do SIWZ -</w:t>
      </w:r>
      <w:bookmarkEnd w:id="336"/>
      <w:bookmarkEnd w:id="348"/>
    </w:p>
    <w:p w:rsidR="00543903" w:rsidRPr="00F20F39" w:rsidRDefault="00543903" w:rsidP="00543903">
      <w:pPr>
        <w:pStyle w:val="Nagwek3"/>
        <w:rPr>
          <w:rFonts w:ascii="Arial" w:hAnsi="Arial" w:cs="Arial"/>
          <w:i w:val="0"/>
          <w:sz w:val="20"/>
          <w:szCs w:val="20"/>
        </w:rPr>
      </w:pPr>
      <w:bookmarkStart w:id="349" w:name="_Toc522010791"/>
      <w:bookmarkStart w:id="350" w:name="_Toc112664886"/>
      <w:r w:rsidRPr="00F20F39">
        <w:rPr>
          <w:rFonts w:ascii="Arial" w:hAnsi="Arial" w:cs="Arial"/>
          <w:i w:val="0"/>
          <w:sz w:val="20"/>
          <w:szCs w:val="20"/>
        </w:rPr>
        <w:t>Wzór umowy o powierzenie</w:t>
      </w:r>
      <w:bookmarkEnd w:id="349"/>
      <w:bookmarkEnd w:id="350"/>
      <w:r w:rsidRPr="00F20F39">
        <w:rPr>
          <w:rFonts w:ascii="Arial" w:hAnsi="Arial" w:cs="Arial"/>
          <w:i w:val="0"/>
          <w:sz w:val="20"/>
          <w:szCs w:val="20"/>
        </w:rPr>
        <w:t xml:space="preserve"> </w:t>
      </w:r>
    </w:p>
    <w:p w:rsidR="00543903" w:rsidRDefault="00543903" w:rsidP="00543903">
      <w:pPr>
        <w:pStyle w:val="Nagwek3"/>
        <w:rPr>
          <w:rFonts w:ascii="Arial" w:hAnsi="Arial" w:cs="Arial"/>
          <w:sz w:val="20"/>
          <w:szCs w:val="20"/>
        </w:rPr>
      </w:pPr>
      <w:bookmarkStart w:id="351" w:name="_Toc522010792"/>
      <w:bookmarkStart w:id="352" w:name="_Toc112664887"/>
      <w:r w:rsidRPr="00F20F39">
        <w:rPr>
          <w:rFonts w:ascii="Arial" w:hAnsi="Arial" w:cs="Arial"/>
          <w:i w:val="0"/>
          <w:sz w:val="20"/>
          <w:szCs w:val="20"/>
        </w:rPr>
        <w:t>przetwarzania danych osobowych</w:t>
      </w:r>
      <w:bookmarkEnd w:id="351"/>
      <w:bookmarkEnd w:id="352"/>
    </w:p>
    <w:p w:rsidR="00543903" w:rsidRDefault="00543903" w:rsidP="00543903">
      <w:pPr>
        <w:pStyle w:val="Nagwek3"/>
        <w:rPr>
          <w:rFonts w:ascii="Arial" w:hAnsi="Arial" w:cs="Arial"/>
          <w:sz w:val="20"/>
          <w:szCs w:val="20"/>
        </w:rPr>
      </w:pPr>
    </w:p>
    <w:p w:rsidR="00543903" w:rsidRPr="00F20F39" w:rsidRDefault="00543903" w:rsidP="00F20F39">
      <w:pPr>
        <w:spacing w:line="276" w:lineRule="auto"/>
        <w:jc w:val="center"/>
        <w:rPr>
          <w:rFonts w:ascii="Arial" w:hAnsi="Arial" w:cs="Arial"/>
          <w:b/>
        </w:rPr>
      </w:pPr>
      <w:r w:rsidRPr="00F20F39">
        <w:rPr>
          <w:rFonts w:ascii="Arial" w:hAnsi="Arial" w:cs="Arial"/>
          <w:b/>
        </w:rPr>
        <w:t>Umowa powierzenia przetwarzania danych osobowych</w:t>
      </w:r>
    </w:p>
    <w:p w:rsidR="00543903" w:rsidRPr="00F20F39" w:rsidRDefault="00543903" w:rsidP="00F20F39">
      <w:pPr>
        <w:spacing w:line="276" w:lineRule="auto"/>
        <w:jc w:val="center"/>
        <w:rPr>
          <w:rFonts w:ascii="Arial" w:hAnsi="Arial" w:cs="Arial"/>
        </w:rPr>
      </w:pPr>
      <w:r w:rsidRPr="00F20F39">
        <w:rPr>
          <w:rFonts w:ascii="Arial" w:hAnsi="Arial" w:cs="Arial"/>
        </w:rPr>
        <w:t>zawarta dnia ………….. 20</w:t>
      </w:r>
      <w:r w:rsidR="00E2557F" w:rsidRPr="00F20F39">
        <w:rPr>
          <w:rFonts w:ascii="Arial" w:hAnsi="Arial" w:cs="Arial"/>
        </w:rPr>
        <w:t>2</w:t>
      </w:r>
      <w:r w:rsidR="00A73333" w:rsidRPr="00F20F39">
        <w:rPr>
          <w:rFonts w:ascii="Arial" w:hAnsi="Arial" w:cs="Arial"/>
        </w:rPr>
        <w:t>2</w:t>
      </w:r>
      <w:r w:rsidRPr="00F20F39">
        <w:rPr>
          <w:rFonts w:ascii="Arial" w:hAnsi="Arial" w:cs="Arial"/>
        </w:rPr>
        <w:t xml:space="preserve"> r. pomiędzy:</w:t>
      </w:r>
    </w:p>
    <w:p w:rsidR="00543903" w:rsidRPr="00F20F39" w:rsidRDefault="00543903" w:rsidP="00F20F39">
      <w:pPr>
        <w:spacing w:line="276" w:lineRule="auto"/>
        <w:jc w:val="center"/>
        <w:rPr>
          <w:rFonts w:ascii="Arial" w:hAnsi="Arial" w:cs="Arial"/>
        </w:rPr>
      </w:pPr>
      <w:r w:rsidRPr="00F20F39">
        <w:rPr>
          <w:rFonts w:ascii="Arial" w:hAnsi="Arial" w:cs="Arial"/>
        </w:rPr>
        <w:t>(zwana dalej „Umową”)</w:t>
      </w:r>
    </w:p>
    <w:p w:rsidR="00543903" w:rsidRPr="00F20F39" w:rsidRDefault="00543903" w:rsidP="00F20F39">
      <w:pPr>
        <w:pStyle w:val="Bezodstpw"/>
        <w:spacing w:line="276" w:lineRule="auto"/>
        <w:rPr>
          <w:rFonts w:ascii="Arial" w:hAnsi="Arial" w:cs="Arial"/>
          <w:szCs w:val="24"/>
        </w:rPr>
      </w:pPr>
    </w:p>
    <w:p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Urzędem Miejskim w Bierutowie, ul. Moniuszki 12, 56 – 420 Bierutów </w:t>
      </w: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r w:rsidRPr="00F20F39">
        <w:rPr>
          <w:rFonts w:ascii="Arial" w:hAnsi="Arial" w:cs="Arial"/>
        </w:rPr>
        <w:t xml:space="preserve">zwanym w dalszej części umowy </w:t>
      </w:r>
      <w:r w:rsidRPr="00F20F39">
        <w:rPr>
          <w:rFonts w:ascii="Arial" w:hAnsi="Arial" w:cs="Arial"/>
          <w:b/>
        </w:rPr>
        <w:t>„Podmiotem przetwarzającym”</w:t>
      </w:r>
    </w:p>
    <w:p w:rsidR="00543903" w:rsidRPr="00F20F39" w:rsidRDefault="00543903" w:rsidP="00F20F39">
      <w:pPr>
        <w:pStyle w:val="Bezodstpw"/>
        <w:spacing w:line="276" w:lineRule="auto"/>
        <w:rPr>
          <w:rFonts w:ascii="Arial" w:hAnsi="Arial" w:cs="Arial"/>
          <w:szCs w:val="24"/>
        </w:rPr>
      </w:pPr>
      <w:r w:rsidRPr="00F20F39">
        <w:rPr>
          <w:rFonts w:ascii="Arial" w:hAnsi="Arial" w:cs="Arial"/>
          <w:szCs w:val="24"/>
        </w:rPr>
        <w:t xml:space="preserve">reprezentowanym przez: </w:t>
      </w:r>
    </w:p>
    <w:p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 Burmistrza Bierutowa </w:t>
      </w:r>
      <w:r w:rsidR="00011FE5" w:rsidRPr="00F20F39">
        <w:rPr>
          <w:rFonts w:ascii="Arial" w:hAnsi="Arial" w:cs="Arial"/>
          <w:b/>
          <w:szCs w:val="24"/>
        </w:rPr>
        <w:t>– Piotra Sawickiego</w:t>
      </w:r>
    </w:p>
    <w:p w:rsidR="00543903" w:rsidRPr="00F20F39" w:rsidRDefault="00543903" w:rsidP="00F20F39">
      <w:pPr>
        <w:spacing w:line="276" w:lineRule="auto"/>
        <w:rPr>
          <w:rFonts w:ascii="Arial" w:hAnsi="Arial" w:cs="Arial"/>
        </w:rPr>
      </w:pPr>
      <w:r w:rsidRPr="00F20F39">
        <w:rPr>
          <w:rFonts w:ascii="Arial" w:hAnsi="Arial" w:cs="Arial"/>
        </w:rPr>
        <w:t>oraz</w:t>
      </w:r>
    </w:p>
    <w:p w:rsidR="00543903" w:rsidRPr="00F20F39" w:rsidRDefault="00543903" w:rsidP="00F20F39">
      <w:pPr>
        <w:spacing w:line="276" w:lineRule="auto"/>
        <w:rPr>
          <w:rFonts w:ascii="Arial" w:hAnsi="Arial" w:cs="Arial"/>
        </w:rPr>
      </w:pPr>
      <w:r w:rsidRPr="00F20F39">
        <w:rPr>
          <w:rFonts w:ascii="Arial" w:hAnsi="Arial" w:cs="Arial"/>
        </w:rPr>
        <w:t xml:space="preserve">firmą ........................... z siedzibą w ..................................................................... zarejestrowaną w Centralnej Ewidencji i Informacji Działalności Gospodarczej, NIP ...........................  lub w Krajowym Rejestrze Sądowym nr ........................... </w:t>
      </w:r>
    </w:p>
    <w:p w:rsidR="00543903" w:rsidRPr="00F20F39" w:rsidRDefault="00543903" w:rsidP="00F20F39">
      <w:pPr>
        <w:spacing w:line="276" w:lineRule="auto"/>
        <w:rPr>
          <w:rFonts w:ascii="Arial" w:hAnsi="Arial" w:cs="Arial"/>
        </w:rPr>
      </w:pPr>
      <w:r w:rsidRPr="00F20F39">
        <w:rPr>
          <w:rFonts w:ascii="Arial" w:hAnsi="Arial" w:cs="Arial"/>
        </w:rPr>
        <w:t xml:space="preserve">zwaną w dalszej części umowy </w:t>
      </w:r>
      <w:r w:rsidRPr="00F20F39">
        <w:rPr>
          <w:rFonts w:ascii="Arial" w:hAnsi="Arial" w:cs="Arial"/>
          <w:b/>
        </w:rPr>
        <w:t xml:space="preserve">„Administratorem danych” lub „Administratorem” </w:t>
      </w:r>
    </w:p>
    <w:p w:rsidR="00543903" w:rsidRPr="00F20F39" w:rsidRDefault="00543903" w:rsidP="00F20F39">
      <w:pPr>
        <w:pStyle w:val="Bezodstpw"/>
        <w:spacing w:line="276" w:lineRule="auto"/>
        <w:rPr>
          <w:rFonts w:ascii="Arial" w:hAnsi="Arial" w:cs="Arial"/>
          <w:b/>
          <w:szCs w:val="24"/>
        </w:rPr>
      </w:pPr>
      <w:r w:rsidRPr="00F20F39">
        <w:rPr>
          <w:rFonts w:ascii="Arial" w:hAnsi="Arial" w:cs="Arial"/>
          <w:szCs w:val="24"/>
        </w:rPr>
        <w:t>reprezentowaną przez</w:t>
      </w:r>
      <w:r w:rsidRPr="00F20F39">
        <w:rPr>
          <w:rFonts w:ascii="Arial" w:hAnsi="Arial" w:cs="Arial"/>
          <w:b/>
          <w:szCs w:val="24"/>
        </w:rPr>
        <w:t xml:space="preserve"> ……………………..</w:t>
      </w:r>
    </w:p>
    <w:p w:rsidR="00280F9C" w:rsidRPr="00F20F39" w:rsidRDefault="00280F9C" w:rsidP="00F20F39">
      <w:pPr>
        <w:spacing w:line="276" w:lineRule="auto"/>
        <w:jc w:val="center"/>
        <w:rPr>
          <w:rFonts w:ascii="Arial" w:hAnsi="Arial" w:cs="Arial"/>
          <w:b/>
        </w:rPr>
      </w:pP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w:t>
      </w:r>
    </w:p>
    <w:p w:rsidR="00543903" w:rsidRPr="00F20F39" w:rsidRDefault="00543903" w:rsidP="00F20F39">
      <w:pPr>
        <w:spacing w:line="276" w:lineRule="auto"/>
        <w:jc w:val="center"/>
        <w:rPr>
          <w:rFonts w:ascii="Arial" w:hAnsi="Arial" w:cs="Arial"/>
          <w:b/>
        </w:rPr>
      </w:pPr>
      <w:r w:rsidRPr="00F20F39">
        <w:rPr>
          <w:rFonts w:ascii="Arial" w:hAnsi="Arial" w:cs="Arial"/>
          <w:b/>
        </w:rPr>
        <w:t>Powierzenie przetwarzania danych osobowych</w:t>
      </w:r>
    </w:p>
    <w:p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Administrator danych powierza Podmiotowi przetwarzającemu dane osobowe do przetwarzania, </w:t>
      </w:r>
      <w:r w:rsidRPr="00F20F39">
        <w:rPr>
          <w:rFonts w:ascii="Arial" w:hAnsi="Arial" w:cs="Arial"/>
          <w:bCs/>
        </w:rPr>
        <w:t xml:space="preserve">w trybie art. 28 </w:t>
      </w:r>
      <w:r w:rsidRPr="00F20F39">
        <w:rPr>
          <w:rFonts w:ascii="Arial" w:hAnsi="Arial" w:cs="Arial"/>
        </w:rPr>
        <w:t>Rozporządzenia Parlamentu Europejskiego i Rady (UE) 2016/679</w:t>
      </w:r>
      <w:r w:rsidR="00E2557F" w:rsidRPr="00F20F39">
        <w:rPr>
          <w:rFonts w:ascii="Arial" w:hAnsi="Arial" w:cs="Arial"/>
        </w:rPr>
        <w:t xml:space="preserve"> </w:t>
      </w:r>
      <w:r w:rsidRPr="00F20F39">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Podmiot przetwarzający oświadcza, iż stosuje środki bezpieczeństwa spełniające wymogi RODO. </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2</w:t>
      </w:r>
    </w:p>
    <w:p w:rsidR="00543903" w:rsidRPr="00F20F39" w:rsidRDefault="00543903" w:rsidP="00F20F39">
      <w:pPr>
        <w:spacing w:line="276" w:lineRule="auto"/>
        <w:jc w:val="center"/>
        <w:rPr>
          <w:rFonts w:ascii="Arial" w:hAnsi="Arial" w:cs="Arial"/>
          <w:b/>
        </w:rPr>
      </w:pPr>
      <w:r w:rsidRPr="00F20F39">
        <w:rPr>
          <w:rFonts w:ascii="Arial" w:hAnsi="Arial" w:cs="Arial"/>
          <w:b/>
        </w:rPr>
        <w:t>Zakres i cel przetwarzania danych</w:t>
      </w:r>
    </w:p>
    <w:p w:rsidR="00543903" w:rsidRPr="00F20F39" w:rsidRDefault="00543903" w:rsidP="00F20F3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będzie przetwarzał, powierzone na podstawie umowy dane  w zakresie określonym w załączniku do niniejszej umowy.</w:t>
      </w:r>
    </w:p>
    <w:p w:rsidR="00EB4527" w:rsidRPr="00F20F39" w:rsidRDefault="00543903" w:rsidP="00F20F39">
      <w:pPr>
        <w:pStyle w:val="Akapitzlist"/>
        <w:widowControl/>
        <w:numPr>
          <w:ilvl w:val="0"/>
          <w:numId w:val="35"/>
        </w:numPr>
        <w:suppressAutoHyphens w:val="0"/>
        <w:spacing w:after="160" w:line="276" w:lineRule="auto"/>
        <w:ind w:left="426" w:hanging="426"/>
        <w:rPr>
          <w:rFonts w:ascii="Arial" w:hAnsi="Arial" w:cs="Arial"/>
          <w:b/>
          <w:i/>
        </w:rPr>
      </w:pPr>
      <w:r w:rsidRPr="00F20F39">
        <w:rPr>
          <w:rFonts w:ascii="Arial" w:hAnsi="Arial" w:cs="Arial"/>
        </w:rPr>
        <w:t xml:space="preserve">Powierzone przez Administratora danych dane osobowe będą przetwarzane przez Podmiot przetwarzający wyłącznie w celu  </w:t>
      </w:r>
      <w:r w:rsidRPr="00F20F39">
        <w:rPr>
          <w:rFonts w:ascii="Arial" w:hAnsi="Arial" w:cs="Arial"/>
          <w:bCs/>
        </w:rPr>
        <w:t>realizacji umowy nr 272/…/20</w:t>
      </w:r>
      <w:r w:rsidR="00E6289C" w:rsidRPr="00F20F39">
        <w:rPr>
          <w:rFonts w:ascii="Arial" w:hAnsi="Arial" w:cs="Arial"/>
          <w:bCs/>
        </w:rPr>
        <w:t>2</w:t>
      </w:r>
      <w:r w:rsidR="00A73333" w:rsidRPr="00F20F39">
        <w:rPr>
          <w:rFonts w:ascii="Arial" w:hAnsi="Arial" w:cs="Arial"/>
          <w:bCs/>
        </w:rPr>
        <w:t>2</w:t>
      </w:r>
      <w:r w:rsidRPr="00F20F39">
        <w:rPr>
          <w:rFonts w:ascii="Arial" w:hAnsi="Arial" w:cs="Arial"/>
          <w:bCs/>
        </w:rPr>
        <w:t xml:space="preserve"> z dnia ………. r. na </w:t>
      </w:r>
      <w:r w:rsidRPr="00F20F39">
        <w:rPr>
          <w:rFonts w:ascii="Arial" w:hAnsi="Arial" w:cs="Arial"/>
        </w:rPr>
        <w:t>zadanie pn.:</w:t>
      </w:r>
      <w:r w:rsidRPr="00F20F39">
        <w:rPr>
          <w:rFonts w:ascii="Arial" w:hAnsi="Arial" w:cs="Arial"/>
          <w:b/>
          <w:i/>
        </w:rPr>
        <w:t xml:space="preserve"> </w:t>
      </w:r>
      <w:r w:rsidR="00A85E99" w:rsidRPr="00F20F39">
        <w:rPr>
          <w:rFonts w:ascii="Arial" w:eastAsia="Calibri" w:hAnsi="Arial" w:cs="Arial"/>
          <w:b/>
        </w:rPr>
        <w:t>Modernizacja świetlicy</w:t>
      </w:r>
      <w:r w:rsidR="008F69E6" w:rsidRPr="00F20F39">
        <w:rPr>
          <w:rFonts w:ascii="Arial" w:eastAsia="Calibri" w:hAnsi="Arial" w:cs="Arial"/>
          <w:b/>
        </w:rPr>
        <w:t xml:space="preserve"> w Stroni</w:t>
      </w:r>
      <w:r w:rsidR="00602F30" w:rsidRPr="00F20F39">
        <w:rPr>
          <w:rFonts w:ascii="Arial" w:eastAsia="Calibri" w:hAnsi="Arial" w:cs="Arial"/>
          <w:b/>
        </w:rPr>
        <w:t xml:space="preserve"> – ETAP I</w:t>
      </w:r>
      <w:r w:rsidR="00A73333" w:rsidRPr="00F20F39">
        <w:rPr>
          <w:rFonts w:ascii="Arial" w:eastAsia="Calibri" w:hAnsi="Arial" w:cs="Arial"/>
          <w:b/>
        </w:rPr>
        <w:t>I</w:t>
      </w:r>
      <w:r w:rsidR="00EB4527" w:rsidRPr="00F20F39">
        <w:rPr>
          <w:rFonts w:ascii="Arial" w:eastAsia="Calibri" w:hAnsi="Arial" w:cs="Arial"/>
          <w:b/>
        </w:rPr>
        <w:t>.</w:t>
      </w:r>
    </w:p>
    <w:p w:rsidR="00434F59" w:rsidRDefault="00434F59" w:rsidP="00F20F39">
      <w:pPr>
        <w:spacing w:line="276" w:lineRule="auto"/>
        <w:jc w:val="center"/>
        <w:rPr>
          <w:rFonts w:ascii="Arial" w:hAnsi="Arial" w:cs="Arial"/>
          <w:b/>
        </w:rPr>
      </w:pPr>
    </w:p>
    <w:p w:rsidR="00434F59" w:rsidRDefault="00434F59" w:rsidP="00F20F39">
      <w:pPr>
        <w:spacing w:line="276" w:lineRule="auto"/>
        <w:jc w:val="center"/>
        <w:rPr>
          <w:rFonts w:ascii="Arial" w:hAnsi="Arial" w:cs="Arial"/>
          <w:b/>
        </w:rPr>
      </w:pPr>
    </w:p>
    <w:p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3</w:t>
      </w:r>
    </w:p>
    <w:p w:rsidR="00543903" w:rsidRPr="00F20F39" w:rsidRDefault="00543903" w:rsidP="00F20F39">
      <w:pPr>
        <w:spacing w:line="276" w:lineRule="auto"/>
        <w:jc w:val="center"/>
        <w:rPr>
          <w:rFonts w:ascii="Arial" w:hAnsi="Arial" w:cs="Arial"/>
          <w:b/>
        </w:rPr>
      </w:pPr>
      <w:r w:rsidRPr="00F20F39">
        <w:rPr>
          <w:rFonts w:ascii="Arial" w:hAnsi="Arial" w:cs="Arial"/>
          <w:b/>
        </w:rPr>
        <w:t>Obowiązki podmiotu przetwarzającego</w:t>
      </w:r>
    </w:p>
    <w:p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dołożyć należytej staranności przy przetwarzaniu powierzonych danych osobowych.</w:t>
      </w:r>
    </w:p>
    <w:p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po stwierdzeniu naruszenia ochrony danych osobowych bez zbędnej zwłoki zgłasza je administratorowi w ciągu 24 h. </w:t>
      </w:r>
    </w:p>
    <w:p w:rsidR="00543903" w:rsidRPr="00F20F39" w:rsidRDefault="00543903" w:rsidP="00F20F39">
      <w:pPr>
        <w:pStyle w:val="Akapitzlist"/>
        <w:spacing w:line="276" w:lineRule="auto"/>
        <w:ind w:left="426"/>
        <w:rPr>
          <w:rFonts w:ascii="Arial" w:hAnsi="Arial" w:cs="Arial"/>
          <w:b/>
        </w:rPr>
      </w:pPr>
    </w:p>
    <w:p w:rsidR="00543903" w:rsidRPr="00F20F39" w:rsidRDefault="00543903" w:rsidP="00F20F39">
      <w:pPr>
        <w:pStyle w:val="Akapitzlist"/>
        <w:spacing w:line="276" w:lineRule="auto"/>
        <w:ind w:left="0"/>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4</w:t>
      </w:r>
    </w:p>
    <w:p w:rsidR="00543903" w:rsidRPr="00F20F39" w:rsidRDefault="00543903" w:rsidP="00F20F39">
      <w:pPr>
        <w:spacing w:line="276" w:lineRule="auto"/>
        <w:jc w:val="center"/>
        <w:rPr>
          <w:rFonts w:ascii="Arial" w:hAnsi="Arial" w:cs="Arial"/>
          <w:b/>
        </w:rPr>
      </w:pPr>
      <w:r w:rsidRPr="00F20F39">
        <w:rPr>
          <w:rFonts w:ascii="Arial" w:hAnsi="Arial" w:cs="Arial"/>
          <w:b/>
        </w:rPr>
        <w:t>Prawo kontroli</w:t>
      </w:r>
    </w:p>
    <w:p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Administrator danych realizować będzie prawo kontroli w godzinach pracy Podmiotu przetwarzającego i z minimum 3-dniowym jego uprzedzeniem.</w:t>
      </w:r>
    </w:p>
    <w:p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Podmiot przetwarzający zobowiązuje się do usunięcia uchybień stwierdzonych podczas kontroli w terminie wskazanym przez Administratora danych nie dłuższym niż 7 dni.</w:t>
      </w:r>
    </w:p>
    <w:p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Podmiot przetwarzający udostępnia Administratorowi wszelkie informacje niezbędne do wykazania spełnienia obowiązków określonych w art. 28 RODO. </w:t>
      </w:r>
    </w:p>
    <w:p w:rsidR="00F20F39" w:rsidRDefault="00F20F39" w:rsidP="00F20F39">
      <w:pPr>
        <w:spacing w:line="276" w:lineRule="auto"/>
        <w:rPr>
          <w:rFonts w:ascii="Arial" w:hAnsi="Arial" w:cs="Arial"/>
          <w:b/>
        </w:rPr>
      </w:pPr>
    </w:p>
    <w:p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5</w:t>
      </w:r>
    </w:p>
    <w:p w:rsidR="00543903" w:rsidRPr="00F20F39" w:rsidRDefault="00543903" w:rsidP="00F20F39">
      <w:pPr>
        <w:spacing w:line="276" w:lineRule="auto"/>
        <w:jc w:val="center"/>
        <w:rPr>
          <w:rFonts w:ascii="Arial" w:hAnsi="Arial" w:cs="Arial"/>
          <w:b/>
        </w:rPr>
      </w:pPr>
      <w:r w:rsidRPr="00F20F39">
        <w:rPr>
          <w:rFonts w:ascii="Arial" w:hAnsi="Arial" w:cs="Arial"/>
          <w:b/>
        </w:rPr>
        <w:t>Dalsze powierzenie danych do przetwarzania</w:t>
      </w:r>
    </w:p>
    <w:p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Administrator może powierzyć Podmiotowi przetwarzającemu dane osobowe podwykonawcy do dalszego przetwarzania jedynie w celu wykonania umowy .</w:t>
      </w:r>
    </w:p>
    <w:p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F20F39">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Podmiot przetwarzający ponosi pełną odpowiedzialność wobec Administratora za nie wywiązanie się ze spoczywających na nim obowiązków ochrony danych podwykonawcy.</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6</w:t>
      </w:r>
    </w:p>
    <w:p w:rsidR="00543903" w:rsidRPr="00F20F39" w:rsidRDefault="00543903" w:rsidP="00F20F39">
      <w:pPr>
        <w:spacing w:line="276" w:lineRule="auto"/>
        <w:jc w:val="center"/>
        <w:rPr>
          <w:rFonts w:ascii="Arial" w:hAnsi="Arial" w:cs="Arial"/>
          <w:b/>
        </w:rPr>
      </w:pPr>
      <w:r w:rsidRPr="00F20F39">
        <w:rPr>
          <w:rFonts w:ascii="Arial" w:hAnsi="Arial" w:cs="Arial"/>
          <w:b/>
        </w:rPr>
        <w:t>Odpowiedzialność Podmiotu przetwarzającego</w:t>
      </w:r>
    </w:p>
    <w:p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7</w:t>
      </w:r>
    </w:p>
    <w:p w:rsidR="00543903" w:rsidRPr="00F20F39" w:rsidRDefault="00543903" w:rsidP="00F20F39">
      <w:pPr>
        <w:spacing w:line="276" w:lineRule="auto"/>
        <w:jc w:val="center"/>
        <w:rPr>
          <w:rFonts w:ascii="Arial" w:hAnsi="Arial" w:cs="Arial"/>
          <w:b/>
        </w:rPr>
      </w:pPr>
      <w:r w:rsidRPr="00F20F39">
        <w:rPr>
          <w:rFonts w:ascii="Arial" w:hAnsi="Arial" w:cs="Arial"/>
          <w:b/>
        </w:rPr>
        <w:t>Czas obowiązywania umowy</w:t>
      </w:r>
    </w:p>
    <w:p w:rsidR="00543903" w:rsidRPr="00F20F39" w:rsidRDefault="00543903" w:rsidP="00F20F39">
      <w:pPr>
        <w:spacing w:line="276" w:lineRule="auto"/>
        <w:rPr>
          <w:rFonts w:ascii="Arial" w:hAnsi="Arial" w:cs="Arial"/>
        </w:rPr>
      </w:pPr>
      <w:r w:rsidRPr="00F20F39">
        <w:rPr>
          <w:rFonts w:ascii="Arial" w:hAnsi="Arial" w:cs="Arial"/>
        </w:rPr>
        <w:t>Niniejsza umowa obowiązuje od dnia jej zawarcia przez czas wykonania przedmiotu umowy nr 272/…./20</w:t>
      </w:r>
      <w:r w:rsidR="00E6289C" w:rsidRPr="00F20F39">
        <w:rPr>
          <w:rFonts w:ascii="Arial" w:hAnsi="Arial" w:cs="Arial"/>
        </w:rPr>
        <w:t>2</w:t>
      </w:r>
      <w:r w:rsidR="00A73333" w:rsidRPr="00F20F39">
        <w:rPr>
          <w:rFonts w:ascii="Arial" w:hAnsi="Arial" w:cs="Arial"/>
        </w:rPr>
        <w:t>2</w:t>
      </w:r>
      <w:r w:rsidRPr="00F20F39">
        <w:rPr>
          <w:rFonts w:ascii="Arial" w:hAnsi="Arial" w:cs="Arial"/>
        </w:rPr>
        <w:t xml:space="preserve"> z dnia …………………. r.</w:t>
      </w:r>
    </w:p>
    <w:p w:rsidR="00F20F39" w:rsidRDefault="00F20F39" w:rsidP="00F20F39">
      <w:pPr>
        <w:spacing w:line="276" w:lineRule="auto"/>
        <w:rPr>
          <w:rFonts w:ascii="Arial" w:hAnsi="Arial" w:cs="Arial"/>
          <w:b/>
        </w:rPr>
      </w:pP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8</w:t>
      </w:r>
    </w:p>
    <w:p w:rsidR="00543903" w:rsidRPr="00F20F39" w:rsidRDefault="00543903" w:rsidP="00F20F39">
      <w:pPr>
        <w:spacing w:line="276" w:lineRule="auto"/>
        <w:jc w:val="center"/>
        <w:rPr>
          <w:rFonts w:ascii="Arial" w:hAnsi="Arial" w:cs="Arial"/>
          <w:b/>
        </w:rPr>
      </w:pPr>
      <w:r w:rsidRPr="00F20F39">
        <w:rPr>
          <w:rFonts w:ascii="Arial" w:hAnsi="Arial" w:cs="Arial"/>
          <w:b/>
        </w:rPr>
        <w:t>Rozwiązanie umowy</w:t>
      </w:r>
    </w:p>
    <w:p w:rsidR="00543903" w:rsidRPr="00F20F39" w:rsidRDefault="00543903" w:rsidP="00F20F39">
      <w:pPr>
        <w:spacing w:line="276" w:lineRule="auto"/>
        <w:rPr>
          <w:rFonts w:ascii="Arial" w:hAnsi="Arial" w:cs="Arial"/>
          <w:b/>
        </w:rPr>
      </w:pPr>
      <w:r w:rsidRPr="00F20F39">
        <w:rPr>
          <w:rFonts w:ascii="Arial" w:hAnsi="Arial" w:cs="Arial"/>
        </w:rPr>
        <w:t>Administrator danych może rozwiązać niniejszą umowę ze skutkiem natychmiastowym gdy Podmiot przetwarzający:</w:t>
      </w:r>
    </w:p>
    <w:p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t>pomimo zobowiązania go do usunięcia uchybień stwierdzonych podczas kontroli nie usunie ich w wyznaczonym terminie;</w:t>
      </w:r>
    </w:p>
    <w:p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rPr>
      </w:pPr>
      <w:r w:rsidRPr="00F20F39">
        <w:rPr>
          <w:rFonts w:ascii="Arial" w:hAnsi="Arial" w:cs="Arial"/>
        </w:rPr>
        <w:lastRenderedPageBreak/>
        <w:t>przetwarza dane osobowe w sposób niezgodny z umową;</w:t>
      </w:r>
    </w:p>
    <w:p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t>powierzył przetwarzanie danych osobowych innemu podmiotowi bez zgody Administratora danych.</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9</w:t>
      </w:r>
    </w:p>
    <w:p w:rsidR="00543903" w:rsidRPr="00F20F39" w:rsidRDefault="00543903" w:rsidP="00F20F39">
      <w:pPr>
        <w:spacing w:line="276" w:lineRule="auto"/>
        <w:jc w:val="center"/>
        <w:rPr>
          <w:rFonts w:ascii="Arial" w:hAnsi="Arial" w:cs="Arial"/>
          <w:b/>
        </w:rPr>
      </w:pPr>
      <w:r w:rsidRPr="00F20F39">
        <w:rPr>
          <w:rFonts w:ascii="Arial" w:hAnsi="Arial" w:cs="Arial"/>
          <w:b/>
        </w:rPr>
        <w:t>Zasady zachowania poufności</w:t>
      </w:r>
    </w:p>
    <w:p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10</w:t>
      </w:r>
    </w:p>
    <w:p w:rsidR="00543903" w:rsidRPr="00F20F39" w:rsidRDefault="00543903" w:rsidP="00F20F39">
      <w:pPr>
        <w:spacing w:line="276" w:lineRule="auto"/>
        <w:jc w:val="center"/>
        <w:rPr>
          <w:rFonts w:ascii="Arial" w:hAnsi="Arial" w:cs="Arial"/>
          <w:b/>
        </w:rPr>
      </w:pPr>
      <w:r w:rsidRPr="00F20F39">
        <w:rPr>
          <w:rFonts w:ascii="Arial" w:hAnsi="Arial" w:cs="Arial"/>
          <w:b/>
        </w:rPr>
        <w:t>Postanowienia końcowe</w:t>
      </w:r>
    </w:p>
    <w:p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Umowa została sporządzona w dwóch jednobrzmiących egzemplarzach dla każdej ze stron.</w:t>
      </w:r>
    </w:p>
    <w:p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W sprawach nieuregulowanych zastosowanie będą miały przepisy Kodeksu cywilnego oraz Rozporządzenia.</w:t>
      </w:r>
    </w:p>
    <w:p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Sądem właściwym dla rozpatrzenia sporów wynikających z niniejszej umowy będzie sąd właściwy dla Podmiotu przetwarzającego.</w:t>
      </w:r>
    </w:p>
    <w:p w:rsidR="00543903" w:rsidRPr="00F20F39" w:rsidRDefault="00543903" w:rsidP="00F20F39">
      <w:pPr>
        <w:pStyle w:val="Akapitzlist"/>
        <w:spacing w:line="276" w:lineRule="auto"/>
        <w:rPr>
          <w:rFonts w:ascii="Arial" w:hAnsi="Arial" w:cs="Arial"/>
        </w:rPr>
      </w:pPr>
    </w:p>
    <w:p w:rsidR="00543903" w:rsidRPr="00F20F39" w:rsidRDefault="00543903" w:rsidP="00F20F39">
      <w:pPr>
        <w:pStyle w:val="Akapitzlist"/>
        <w:spacing w:line="276" w:lineRule="auto"/>
        <w:rPr>
          <w:rFonts w:ascii="Arial" w:hAnsi="Arial" w:cs="Arial"/>
        </w:rPr>
      </w:pPr>
    </w:p>
    <w:p w:rsidR="00543903" w:rsidRPr="00F20F39" w:rsidRDefault="00543903" w:rsidP="00F20F39">
      <w:pPr>
        <w:spacing w:line="276" w:lineRule="auto"/>
        <w:rPr>
          <w:rFonts w:ascii="Arial" w:hAnsi="Arial" w:cs="Arial"/>
          <w:b/>
          <w:caps/>
        </w:rPr>
      </w:pPr>
      <w:r w:rsidRPr="00F20F39">
        <w:rPr>
          <w:rFonts w:ascii="Arial" w:hAnsi="Arial" w:cs="Arial"/>
          <w:b/>
          <w:caps/>
        </w:rPr>
        <w:t xml:space="preserve">      Podmiot przetwarzający </w:t>
      </w:r>
      <w:r w:rsidRPr="00F20F39">
        <w:rPr>
          <w:rFonts w:ascii="Arial" w:hAnsi="Arial" w:cs="Arial"/>
          <w:b/>
          <w:caps/>
        </w:rPr>
        <w:tab/>
      </w:r>
      <w:r w:rsidRPr="00F20F39">
        <w:rPr>
          <w:rFonts w:ascii="Arial" w:hAnsi="Arial" w:cs="Arial"/>
          <w:b/>
          <w:caps/>
        </w:rPr>
        <w:tab/>
      </w:r>
      <w:r w:rsidRPr="00F20F39">
        <w:rPr>
          <w:rFonts w:ascii="Arial" w:hAnsi="Arial" w:cs="Arial"/>
          <w:b/>
          <w:caps/>
        </w:rPr>
        <w:tab/>
        <w:t xml:space="preserve">   Administrator danych </w:t>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2D77AD" w:rsidRPr="00F20F39" w:rsidRDefault="002D77AD" w:rsidP="00F20F39">
      <w:pPr>
        <w:spacing w:line="276" w:lineRule="auto"/>
        <w:rPr>
          <w:rFonts w:ascii="Arial" w:hAnsi="Arial" w:cs="Arial"/>
          <w:bCs/>
        </w:rPr>
      </w:pPr>
    </w:p>
    <w:p w:rsidR="002D77AD" w:rsidRPr="00F20F39" w:rsidRDefault="002D77AD" w:rsidP="00F20F39">
      <w:pPr>
        <w:spacing w:line="276" w:lineRule="auto"/>
        <w:rPr>
          <w:rFonts w:ascii="Arial" w:hAnsi="Arial" w:cs="Arial"/>
          <w:bCs/>
        </w:rPr>
      </w:pPr>
    </w:p>
    <w:p w:rsidR="002D77AD" w:rsidRPr="00F20F39" w:rsidRDefault="002D77AD" w:rsidP="00F20F39">
      <w:pPr>
        <w:spacing w:line="276" w:lineRule="auto"/>
        <w:rPr>
          <w:rFonts w:ascii="Arial" w:hAnsi="Arial" w:cs="Arial"/>
          <w:bCs/>
        </w:rPr>
      </w:pPr>
    </w:p>
    <w:p w:rsidR="00543903" w:rsidRPr="00F20F39" w:rsidRDefault="00543903" w:rsidP="00651581">
      <w:pPr>
        <w:spacing w:line="276" w:lineRule="auto"/>
        <w:jc w:val="right"/>
        <w:rPr>
          <w:rFonts w:ascii="Arial" w:hAnsi="Arial" w:cs="Arial"/>
          <w:bCs/>
        </w:rPr>
      </w:pPr>
      <w:r w:rsidRPr="00F20F39">
        <w:rPr>
          <w:rFonts w:ascii="Arial" w:hAnsi="Arial" w:cs="Arial"/>
          <w:bCs/>
        </w:rPr>
        <w:lastRenderedPageBreak/>
        <w:t xml:space="preserve">Załącznik do umowy </w:t>
      </w:r>
    </w:p>
    <w:p w:rsidR="00543903" w:rsidRPr="00F20F39" w:rsidRDefault="00543903" w:rsidP="00651581">
      <w:pPr>
        <w:spacing w:line="276" w:lineRule="auto"/>
        <w:ind w:left="5579"/>
        <w:jc w:val="right"/>
        <w:rPr>
          <w:rFonts w:ascii="Arial" w:hAnsi="Arial" w:cs="Arial"/>
          <w:b/>
          <w:bCs/>
        </w:rPr>
      </w:pPr>
      <w:r w:rsidRPr="00F20F39">
        <w:rPr>
          <w:rFonts w:ascii="Arial" w:hAnsi="Arial" w:cs="Arial"/>
          <w:bCs/>
        </w:rPr>
        <w:t>POWIERZENIA PRZETWARZANIA</w:t>
      </w:r>
      <w:r w:rsidRPr="00F20F39">
        <w:rPr>
          <w:rFonts w:ascii="Arial" w:hAnsi="Arial" w:cs="Arial"/>
          <w:b/>
          <w:bCs/>
        </w:rPr>
        <w:t xml:space="preserve"> </w:t>
      </w:r>
    </w:p>
    <w:p w:rsidR="00543903" w:rsidRPr="00F20F39" w:rsidRDefault="00543903" w:rsidP="00651581">
      <w:pPr>
        <w:spacing w:line="276" w:lineRule="auto"/>
        <w:ind w:left="5579"/>
        <w:jc w:val="right"/>
        <w:rPr>
          <w:rFonts w:ascii="Arial" w:hAnsi="Arial" w:cs="Arial"/>
          <w:bCs/>
        </w:rPr>
      </w:pPr>
      <w:r w:rsidRPr="00F20F39">
        <w:rPr>
          <w:rFonts w:ascii="Arial" w:hAnsi="Arial" w:cs="Arial"/>
          <w:bCs/>
        </w:rPr>
        <w:t xml:space="preserve">DANYCH OSOBOWYCH  </w:t>
      </w:r>
    </w:p>
    <w:p w:rsidR="00543903" w:rsidRPr="00F20F39" w:rsidRDefault="00543903" w:rsidP="00651581">
      <w:pPr>
        <w:spacing w:line="276" w:lineRule="auto"/>
        <w:ind w:left="5579"/>
        <w:jc w:val="right"/>
        <w:rPr>
          <w:rFonts w:ascii="Arial" w:hAnsi="Arial" w:cs="Arial"/>
          <w:b/>
          <w:bCs/>
        </w:rPr>
      </w:pPr>
    </w:p>
    <w:p w:rsidR="00543903" w:rsidRPr="00F20F39" w:rsidRDefault="00543903" w:rsidP="00F20F39">
      <w:pPr>
        <w:spacing w:line="276" w:lineRule="auto"/>
        <w:rPr>
          <w:rFonts w:ascii="Arial" w:hAnsi="Arial" w:cs="Arial"/>
          <w:b/>
          <w:bCs/>
        </w:rPr>
      </w:pPr>
    </w:p>
    <w:p w:rsidR="00543903" w:rsidRPr="00F20F39" w:rsidRDefault="00543903" w:rsidP="00F20F39">
      <w:pPr>
        <w:spacing w:line="276" w:lineRule="auto"/>
        <w:rPr>
          <w:rFonts w:ascii="Arial" w:hAnsi="Arial" w:cs="Arial"/>
          <w:b/>
          <w:bCs/>
        </w:rPr>
      </w:pPr>
      <w:r w:rsidRPr="00F20F39">
        <w:rPr>
          <w:rFonts w:ascii="Arial" w:hAnsi="Arial" w:cs="Arial"/>
          <w:b/>
          <w:bCs/>
        </w:rPr>
        <w:t xml:space="preserve">Rejestr czynności przetwarzania danych osobowych </w:t>
      </w:r>
    </w:p>
    <w:p w:rsidR="00543903" w:rsidRPr="00F20F39" w:rsidRDefault="00543903" w:rsidP="00F20F39">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F20F39"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F20F39" w:rsidRDefault="00543903" w:rsidP="00F20F39">
            <w:pPr>
              <w:spacing w:line="276" w:lineRule="auto"/>
              <w:rPr>
                <w:rFonts w:ascii="Arial" w:hAnsi="Arial" w:cs="Arial"/>
                <w:b/>
                <w:bCs/>
              </w:rPr>
            </w:pPr>
            <w:r w:rsidRPr="00F20F39">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F20F39" w:rsidRDefault="00543903" w:rsidP="00F20F39">
            <w:pPr>
              <w:spacing w:line="276" w:lineRule="auto"/>
              <w:rPr>
                <w:rFonts w:ascii="Arial" w:hAnsi="Arial" w:cs="Arial"/>
                <w:b/>
                <w:bCs/>
              </w:rPr>
            </w:pPr>
            <w:r w:rsidRPr="00F20F39">
              <w:rPr>
                <w:rFonts w:ascii="Arial" w:hAnsi="Arial" w:cs="Arial"/>
                <w:b/>
              </w:rPr>
              <w:t>Kategorie danych</w:t>
            </w:r>
          </w:p>
        </w:tc>
      </w:tr>
      <w:tr w:rsidR="00543903" w:rsidRPr="00F20F39"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F20F39" w:rsidRDefault="00543903" w:rsidP="00F20F39">
            <w:pPr>
              <w:spacing w:line="276" w:lineRule="auto"/>
              <w:rPr>
                <w:rFonts w:ascii="Arial" w:hAnsi="Arial" w:cs="Arial"/>
                <w:b/>
                <w:bCs/>
              </w:rPr>
            </w:pPr>
            <w:r w:rsidRPr="00F20F39">
              <w:rPr>
                <w:rFonts w:ascii="Arial" w:hAnsi="Arial" w:cs="Arial"/>
                <w:b/>
                <w:bCs/>
              </w:rPr>
              <w:t xml:space="preserve">Przetwarzanie danych osobowych zawartych </w:t>
            </w:r>
          </w:p>
          <w:p w:rsidR="00543903" w:rsidRPr="00F20F39" w:rsidRDefault="00543903" w:rsidP="00F20F39">
            <w:pPr>
              <w:spacing w:line="276" w:lineRule="auto"/>
              <w:rPr>
                <w:rFonts w:ascii="Arial" w:hAnsi="Arial" w:cs="Arial"/>
                <w:b/>
                <w:bCs/>
              </w:rPr>
            </w:pPr>
            <w:r w:rsidRPr="00F20F39">
              <w:rPr>
                <w:rFonts w:ascii="Arial" w:hAnsi="Arial" w:cs="Arial"/>
                <w:b/>
                <w:bCs/>
              </w:rPr>
              <w:t xml:space="preserve">w ofertach i dokumentacji wykonawców w związku </w:t>
            </w:r>
          </w:p>
          <w:p w:rsidR="00543903" w:rsidRPr="00F20F39" w:rsidRDefault="00543903" w:rsidP="00F20F39">
            <w:pPr>
              <w:spacing w:line="276" w:lineRule="auto"/>
              <w:rPr>
                <w:rFonts w:ascii="Arial" w:hAnsi="Arial" w:cs="Arial"/>
                <w:b/>
                <w:bCs/>
              </w:rPr>
            </w:pPr>
            <w:r w:rsidRPr="00F20F39">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F20F39" w:rsidTr="00543903">
              <w:trPr>
                <w:trHeight w:val="671"/>
              </w:trPr>
              <w:tc>
                <w:tcPr>
                  <w:tcW w:w="0" w:type="auto"/>
                </w:tcPr>
                <w:p w:rsidR="00543903" w:rsidRPr="00F20F39" w:rsidRDefault="00543903" w:rsidP="00F20F39">
                  <w:pPr>
                    <w:spacing w:line="276" w:lineRule="auto"/>
                    <w:rPr>
                      <w:rFonts w:ascii="Arial" w:hAnsi="Arial" w:cs="Arial"/>
                    </w:rPr>
                  </w:pPr>
                  <w:r w:rsidRPr="00F20F39">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F20F39">
                    <w:rPr>
                      <w:rFonts w:ascii="Arial" w:hAnsi="Arial" w:cs="Arial"/>
                    </w:rPr>
                    <w:t>zanonimozowane</w:t>
                  </w:r>
                  <w:proofErr w:type="spellEnd"/>
                  <w:r w:rsidRPr="00F20F39">
                    <w:rPr>
                      <w:rFonts w:ascii="Arial" w:hAnsi="Arial" w:cs="Arial"/>
                    </w:rPr>
                    <w:t xml:space="preserve"> dowody potwierdzające zgłoszenie pracownika przez pracodawcę do ubezpieczeń</w:t>
                  </w:r>
                </w:p>
              </w:tc>
              <w:tc>
                <w:tcPr>
                  <w:tcW w:w="0" w:type="auto"/>
                </w:tcPr>
                <w:p w:rsidR="00543903" w:rsidRPr="00F20F39" w:rsidRDefault="00543903" w:rsidP="00F20F39">
                  <w:pPr>
                    <w:spacing w:line="276" w:lineRule="auto"/>
                    <w:rPr>
                      <w:rFonts w:ascii="Arial" w:hAnsi="Arial" w:cs="Arial"/>
                    </w:rPr>
                  </w:pPr>
                </w:p>
              </w:tc>
            </w:tr>
          </w:tbl>
          <w:p w:rsidR="00543903" w:rsidRPr="00F20F39" w:rsidRDefault="00543903" w:rsidP="00F20F39">
            <w:pPr>
              <w:spacing w:line="276" w:lineRule="auto"/>
              <w:rPr>
                <w:rFonts w:ascii="Arial" w:hAnsi="Arial" w:cs="Arial"/>
              </w:rPr>
            </w:pPr>
          </w:p>
        </w:tc>
      </w:tr>
    </w:tbl>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pStyle w:val="Nagwek3"/>
        <w:spacing w:line="276" w:lineRule="auto"/>
        <w:jc w:val="left"/>
        <w:rPr>
          <w:rFonts w:ascii="Arial" w:hAnsi="Arial" w:cs="Arial"/>
          <w:sz w:val="24"/>
          <w:szCs w:val="24"/>
        </w:rPr>
      </w:pPr>
    </w:p>
    <w:p w:rsidR="00543903" w:rsidRPr="00F20F39" w:rsidRDefault="00543903" w:rsidP="00F20F39">
      <w:pPr>
        <w:pStyle w:val="Nagwek3"/>
        <w:spacing w:line="276" w:lineRule="auto"/>
        <w:jc w:val="left"/>
        <w:rPr>
          <w:rFonts w:ascii="Arial" w:hAnsi="Arial" w:cs="Arial"/>
          <w:sz w:val="24"/>
          <w:szCs w:val="24"/>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D40538" w:rsidRPr="00651581" w:rsidRDefault="007E4F2F" w:rsidP="00D40538">
      <w:pPr>
        <w:pStyle w:val="Nagwek3"/>
        <w:rPr>
          <w:rFonts w:ascii="Arial" w:hAnsi="Arial" w:cs="Arial"/>
          <w:i w:val="0"/>
          <w:sz w:val="20"/>
          <w:szCs w:val="20"/>
        </w:rPr>
      </w:pPr>
      <w:bookmarkStart w:id="353" w:name="_Toc112664888"/>
      <w:bookmarkEnd w:id="337"/>
      <w:bookmarkEnd w:id="338"/>
      <w:r w:rsidRPr="00651581">
        <w:rPr>
          <w:rFonts w:ascii="Arial" w:hAnsi="Arial" w:cs="Arial"/>
          <w:i w:val="0"/>
          <w:sz w:val="20"/>
          <w:szCs w:val="20"/>
        </w:rPr>
        <w:lastRenderedPageBreak/>
        <w:t xml:space="preserve">Załącznik Nr </w:t>
      </w:r>
      <w:r w:rsidR="00A73333" w:rsidRPr="00651581">
        <w:rPr>
          <w:rFonts w:ascii="Arial" w:hAnsi="Arial" w:cs="Arial"/>
          <w:i w:val="0"/>
          <w:sz w:val="20"/>
          <w:szCs w:val="20"/>
        </w:rPr>
        <w:t>8</w:t>
      </w:r>
      <w:r w:rsidR="000405AF" w:rsidRPr="00651581">
        <w:rPr>
          <w:rFonts w:ascii="Arial" w:hAnsi="Arial" w:cs="Arial"/>
          <w:i w:val="0"/>
          <w:sz w:val="20"/>
          <w:szCs w:val="20"/>
        </w:rPr>
        <w:t xml:space="preserve"> </w:t>
      </w:r>
      <w:r w:rsidR="009952F4" w:rsidRPr="00651581">
        <w:rPr>
          <w:rFonts w:ascii="Arial" w:hAnsi="Arial" w:cs="Arial"/>
          <w:i w:val="0"/>
          <w:sz w:val="20"/>
          <w:szCs w:val="20"/>
        </w:rPr>
        <w:t>do S</w:t>
      </w:r>
      <w:r w:rsidRPr="00651581">
        <w:rPr>
          <w:rFonts w:ascii="Arial" w:hAnsi="Arial" w:cs="Arial"/>
          <w:i w:val="0"/>
          <w:sz w:val="20"/>
          <w:szCs w:val="20"/>
        </w:rPr>
        <w:t xml:space="preserve">WZ </w:t>
      </w:r>
      <w:r w:rsidR="00D40538" w:rsidRPr="00651581">
        <w:rPr>
          <w:rFonts w:ascii="Arial" w:hAnsi="Arial" w:cs="Arial"/>
          <w:i w:val="0"/>
          <w:sz w:val="20"/>
          <w:szCs w:val="20"/>
        </w:rPr>
        <w:t>–</w:t>
      </w:r>
      <w:bookmarkEnd w:id="353"/>
      <w:r w:rsidR="00D40538" w:rsidRPr="00651581">
        <w:rPr>
          <w:rFonts w:ascii="Arial" w:hAnsi="Arial" w:cs="Arial"/>
          <w:i w:val="0"/>
          <w:sz w:val="20"/>
          <w:szCs w:val="20"/>
        </w:rPr>
        <w:t xml:space="preserve"> </w:t>
      </w:r>
    </w:p>
    <w:p w:rsidR="00D40538" w:rsidRPr="00651581" w:rsidRDefault="00B028B8" w:rsidP="00D40538">
      <w:pPr>
        <w:pStyle w:val="Nagwek3"/>
        <w:rPr>
          <w:rFonts w:ascii="Arial" w:hAnsi="Arial" w:cs="Arial"/>
          <w:i w:val="0"/>
          <w:sz w:val="20"/>
          <w:szCs w:val="20"/>
        </w:rPr>
      </w:pPr>
      <w:bookmarkStart w:id="354" w:name="_Toc112664889"/>
      <w:r w:rsidRPr="00651581">
        <w:rPr>
          <w:rFonts w:ascii="Arial" w:hAnsi="Arial" w:cs="Arial"/>
          <w:i w:val="0"/>
          <w:sz w:val="20"/>
          <w:szCs w:val="20"/>
        </w:rPr>
        <w:t>ZOBOWIĄZANIE I</w:t>
      </w:r>
      <w:r w:rsidR="00D40538" w:rsidRPr="00651581">
        <w:rPr>
          <w:rFonts w:ascii="Arial" w:hAnsi="Arial" w:cs="Arial"/>
          <w:i w:val="0"/>
          <w:sz w:val="20"/>
          <w:szCs w:val="20"/>
        </w:rPr>
        <w:t>NNEGO PODMIOTU</w:t>
      </w:r>
      <w:bookmarkEnd w:id="354"/>
    </w:p>
    <w:p w:rsidR="00651581" w:rsidRPr="008515CD" w:rsidRDefault="00651581" w:rsidP="00651581">
      <w:pPr>
        <w:spacing w:line="276" w:lineRule="auto"/>
        <w:rPr>
          <w:rFonts w:ascii="Arial" w:hAnsi="Arial" w:cs="Arial"/>
          <w:bCs/>
        </w:rPr>
      </w:pPr>
      <w:r w:rsidRPr="008515CD">
        <w:rPr>
          <w:rFonts w:ascii="Arial" w:hAnsi="Arial" w:cs="Arial"/>
          <w:bCs/>
        </w:rPr>
        <w:t xml:space="preserve">Nazwa zadania: </w:t>
      </w:r>
    </w:p>
    <w:p w:rsidR="00651581" w:rsidRPr="00F23DCD" w:rsidRDefault="00651581" w:rsidP="00651581">
      <w:pPr>
        <w:outlineLvl w:val="0"/>
        <w:rPr>
          <w:rFonts w:ascii="Arial" w:hAnsi="Arial" w:cs="Arial"/>
          <w:b/>
        </w:rPr>
      </w:pPr>
      <w:bookmarkStart w:id="355" w:name="_Toc112664890"/>
      <w:r w:rsidRPr="00F23DCD">
        <w:rPr>
          <w:rFonts w:ascii="Arial" w:eastAsia="Calibri" w:hAnsi="Arial" w:cs="Arial"/>
          <w:b/>
        </w:rPr>
        <w:t>Modernizacja świetlicy w Stroni – ETAP II</w:t>
      </w:r>
      <w:bookmarkEnd w:id="355"/>
    </w:p>
    <w:p w:rsidR="00651581" w:rsidRPr="008515CD" w:rsidRDefault="00651581" w:rsidP="00651581">
      <w:pPr>
        <w:spacing w:line="276" w:lineRule="auto"/>
        <w:rPr>
          <w:rFonts w:ascii="Arial" w:hAnsi="Arial" w:cs="Arial"/>
          <w:bCs/>
        </w:rPr>
      </w:pPr>
    </w:p>
    <w:p w:rsidR="00B028B8" w:rsidRPr="00651581" w:rsidRDefault="00B028B8" w:rsidP="00B028B8">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651581" w:rsidRDefault="007405BE" w:rsidP="007405BE">
      <w:pPr>
        <w:pStyle w:val="Domylnie"/>
        <w:spacing w:after="0" w:line="100" w:lineRule="atLeast"/>
        <w:jc w:val="center"/>
        <w:rPr>
          <w:rFonts w:ascii="Arial" w:hAnsi="Arial" w:cs="Arial"/>
          <w:sz w:val="24"/>
          <w:szCs w:val="24"/>
        </w:rPr>
      </w:pPr>
    </w:p>
    <w:p w:rsidR="00B028B8" w:rsidRPr="00651581" w:rsidRDefault="00B028B8" w:rsidP="00B028B8">
      <w:pPr>
        <w:pStyle w:val="Bezodstpw"/>
        <w:jc w:val="center"/>
        <w:rPr>
          <w:rFonts w:ascii="Arial" w:hAnsi="Arial" w:cs="Arial"/>
          <w:b/>
          <w:szCs w:val="24"/>
        </w:rPr>
      </w:pPr>
      <w:r w:rsidRPr="00651581">
        <w:rPr>
          <w:rFonts w:ascii="Arial" w:hAnsi="Arial" w:cs="Arial"/>
          <w:b/>
          <w:szCs w:val="24"/>
        </w:rPr>
        <w:t>ZOBOWIĄZANIE PODMIOTU UDOSTĘPNIAJĄCEGO ZASOBY</w:t>
      </w:r>
    </w:p>
    <w:p w:rsidR="00B028B8" w:rsidRPr="00651581" w:rsidRDefault="00B028B8" w:rsidP="00B028B8">
      <w:pPr>
        <w:widowControl w:val="0"/>
        <w:suppressAutoHyphens/>
        <w:autoSpaceDE w:val="0"/>
        <w:autoSpaceDN w:val="0"/>
        <w:adjustRightInd w:val="0"/>
        <w:jc w:val="both"/>
        <w:rPr>
          <w:rFonts w:ascii="Arial" w:hAnsi="Arial" w:cs="Arial"/>
        </w:rPr>
      </w:pP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rsidR="00B028B8" w:rsidRPr="00651581" w:rsidRDefault="00B028B8" w:rsidP="00B028B8">
      <w:pPr>
        <w:widowControl w:val="0"/>
        <w:suppressAutoHyphens/>
        <w:autoSpaceDE w:val="0"/>
        <w:autoSpaceDN w:val="0"/>
        <w:adjustRightInd w:val="0"/>
        <w:jc w:val="both"/>
        <w:rPr>
          <w:rFonts w:ascii="Arial" w:hAnsi="Arial" w:cs="Arial"/>
        </w:rPr>
      </w:pP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rsidR="00B028B8" w:rsidRPr="00651581" w:rsidRDefault="00B028B8" w:rsidP="00B028B8">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rsidR="00B028B8" w:rsidRPr="00651581" w:rsidRDefault="00B028B8" w:rsidP="00B028B8">
      <w:pPr>
        <w:widowControl w:val="0"/>
        <w:suppressAutoHyphens/>
        <w:autoSpaceDE w:val="0"/>
        <w:autoSpaceDN w:val="0"/>
        <w:adjustRightInd w:val="0"/>
        <w:jc w:val="both"/>
        <w:rPr>
          <w:rFonts w:ascii="Arial" w:hAnsi="Arial" w:cs="Arial"/>
        </w:rPr>
      </w:pP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rsidR="00B028B8" w:rsidRPr="00651581" w:rsidRDefault="00B028B8" w:rsidP="00B028B8">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rsidR="00B028B8" w:rsidRPr="00651581" w:rsidRDefault="00B028B8" w:rsidP="00B028B8">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w:t>
      </w:r>
      <w:r w:rsidR="00A73333" w:rsidRPr="00651581">
        <w:rPr>
          <w:rFonts w:ascii="Arial" w:hAnsi="Arial" w:cs="Arial"/>
        </w:rPr>
        <w:t>Dz.U. z 202</w:t>
      </w:r>
      <w:r w:rsidR="00651581">
        <w:rPr>
          <w:rFonts w:ascii="Arial" w:hAnsi="Arial" w:cs="Arial"/>
        </w:rPr>
        <w:t>2</w:t>
      </w:r>
      <w:r w:rsidR="00A73333" w:rsidRPr="00651581">
        <w:rPr>
          <w:rFonts w:ascii="Arial" w:hAnsi="Arial" w:cs="Arial"/>
        </w:rPr>
        <w:t xml:space="preserve"> r., poz.</w:t>
      </w:r>
      <w:r w:rsidR="00651581">
        <w:rPr>
          <w:rFonts w:ascii="Arial" w:hAnsi="Arial" w:cs="Arial"/>
        </w:rPr>
        <w:t xml:space="preserve"> 1710</w:t>
      </w:r>
      <w:r w:rsidR="003C4201">
        <w:rPr>
          <w:rFonts w:ascii="Arial" w:hAnsi="Arial" w:cs="Arial"/>
        </w:rPr>
        <w:t xml:space="preserve"> ze zm.</w:t>
      </w:r>
      <w:r w:rsidRPr="00651581">
        <w:rPr>
          <w:rFonts w:ascii="Arial" w:hAnsi="Arial" w:cs="Arial"/>
        </w:rPr>
        <w:t>),</w:t>
      </w:r>
      <w:r w:rsidR="00CD2789" w:rsidRPr="00651581">
        <w:rPr>
          <w:rFonts w:ascii="Arial" w:hAnsi="Arial" w:cs="Arial"/>
        </w:rPr>
        <w:t xml:space="preserve"> </w:t>
      </w:r>
      <w:r w:rsidRPr="00651581">
        <w:rPr>
          <w:rFonts w:ascii="Arial" w:hAnsi="Arial" w:cs="Arial"/>
        </w:rPr>
        <w:t>do oddania nw. zasobów:</w:t>
      </w: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rsidR="00B028B8" w:rsidRPr="00651581" w:rsidRDefault="00B028B8" w:rsidP="00B028B8">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rsidR="00B028B8" w:rsidRPr="00651581"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rPr>
      </w:pPr>
      <w:r w:rsidRPr="00651581">
        <w:rPr>
          <w:rFonts w:ascii="Arial" w:hAnsi="Arial" w:cs="Arial"/>
        </w:rPr>
        <w:t>na potrzeby realizacji zamówienia pn.</w:t>
      </w:r>
      <w:r w:rsidR="00A733D5" w:rsidRPr="00651581">
        <w:rPr>
          <w:rFonts w:ascii="Arial" w:hAnsi="Arial" w:cs="Arial"/>
        </w:rPr>
        <w:t xml:space="preserve"> „</w:t>
      </w:r>
      <w:r w:rsidR="008F69E6" w:rsidRPr="00651581">
        <w:rPr>
          <w:rFonts w:ascii="Arial" w:hAnsi="Arial" w:cs="Arial"/>
          <w:b/>
        </w:rPr>
        <w:t>Modernizacja świetlicy w Stroni</w:t>
      </w:r>
      <w:r w:rsidR="00A85E99" w:rsidRPr="00651581">
        <w:rPr>
          <w:rFonts w:ascii="Arial" w:hAnsi="Arial" w:cs="Arial"/>
          <w:b/>
        </w:rPr>
        <w:t xml:space="preserve"> </w:t>
      </w:r>
      <w:r w:rsidR="00602F30" w:rsidRPr="00651581">
        <w:rPr>
          <w:rFonts w:ascii="Arial" w:hAnsi="Arial" w:cs="Arial"/>
          <w:b/>
        </w:rPr>
        <w:t>– ETAP I</w:t>
      </w:r>
      <w:r w:rsidR="00F83310" w:rsidRPr="00651581">
        <w:rPr>
          <w:rFonts w:ascii="Arial" w:hAnsi="Arial" w:cs="Arial"/>
          <w:b/>
        </w:rPr>
        <w:t>I</w:t>
      </w:r>
      <w:r w:rsidR="00A733D5" w:rsidRPr="00651581">
        <w:rPr>
          <w:rFonts w:ascii="Arial" w:hAnsi="Arial" w:cs="Arial"/>
          <w:b/>
        </w:rPr>
        <w:t>”</w:t>
      </w:r>
    </w:p>
    <w:p w:rsidR="00B028B8" w:rsidRPr="00651581" w:rsidRDefault="00B028B8" w:rsidP="00B028B8">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rsidR="00B028B8" w:rsidRPr="00651581" w:rsidRDefault="00B028B8" w:rsidP="004B0D0E">
      <w:pPr>
        <w:widowControl w:val="0"/>
        <w:numPr>
          <w:ilvl w:val="0"/>
          <w:numId w:val="89"/>
        </w:numPr>
        <w:suppressAutoHyphens/>
        <w:autoSpaceDE w:val="0"/>
        <w:autoSpaceDN w:val="0"/>
        <w:adjustRightInd w:val="0"/>
        <w:spacing w:after="120"/>
        <w:ind w:left="284" w:hanging="284"/>
        <w:rPr>
          <w:rFonts w:ascii="Arial" w:hAnsi="Arial" w:cs="Arial"/>
        </w:rPr>
      </w:pPr>
      <w:r w:rsidRPr="00651581">
        <w:rPr>
          <w:rFonts w:ascii="Arial" w:hAnsi="Arial" w:cs="Arial"/>
        </w:rPr>
        <w:t>udostępnię</w:t>
      </w:r>
      <w:r w:rsidR="00A733D5" w:rsidRPr="00651581">
        <w:rPr>
          <w:rFonts w:ascii="Arial" w:hAnsi="Arial" w:cs="Arial"/>
        </w:rPr>
        <w:t xml:space="preserve"> </w:t>
      </w:r>
      <w:r w:rsidRPr="00651581">
        <w:rPr>
          <w:rFonts w:ascii="Arial" w:hAnsi="Arial" w:cs="Arial"/>
        </w:rPr>
        <w:t>Wykonawcy zasoby, w następującym zakresie:</w:t>
      </w:r>
    </w:p>
    <w:p w:rsidR="00B028B8" w:rsidRPr="00651581" w:rsidRDefault="00B028B8" w:rsidP="00B028B8">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rsidR="00B028B8" w:rsidRPr="00651581" w:rsidRDefault="00B028B8" w:rsidP="004B0D0E">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rsidR="00B028B8" w:rsidRPr="00651581" w:rsidRDefault="00B028B8" w:rsidP="00B028B8">
      <w:pPr>
        <w:widowControl w:val="0"/>
        <w:suppressAutoHyphens/>
        <w:autoSpaceDE w:val="0"/>
        <w:autoSpaceDN w:val="0"/>
        <w:adjustRightInd w:val="0"/>
        <w:spacing w:after="120"/>
        <w:ind w:left="284"/>
        <w:jc w:val="both"/>
        <w:rPr>
          <w:rFonts w:ascii="Arial" w:hAnsi="Arial" w:cs="Arial"/>
        </w:rPr>
      </w:pPr>
      <w:bookmarkStart w:id="356" w:name="_Hlk60300768"/>
      <w:r w:rsidRPr="00651581">
        <w:rPr>
          <w:rFonts w:ascii="Arial" w:hAnsi="Arial" w:cs="Arial"/>
        </w:rPr>
        <w:t>…………………………………………………………………....………………</w:t>
      </w:r>
      <w:r w:rsidR="00A733D5" w:rsidRPr="00651581">
        <w:rPr>
          <w:rFonts w:ascii="Arial" w:hAnsi="Arial" w:cs="Arial"/>
        </w:rPr>
        <w:t>………..</w:t>
      </w:r>
      <w:r w:rsidRPr="00651581">
        <w:rPr>
          <w:rFonts w:ascii="Arial" w:hAnsi="Arial" w:cs="Arial"/>
        </w:rPr>
        <w:t>.</w:t>
      </w:r>
    </w:p>
    <w:bookmarkEnd w:id="356"/>
    <w:p w:rsidR="00B028B8" w:rsidRPr="00651581" w:rsidRDefault="00B028B8" w:rsidP="004B0D0E">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rsidR="00B028B8" w:rsidRPr="00651581" w:rsidRDefault="00B028B8" w:rsidP="004B0D0E">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okres mojego udostępnienia zasobów Wykonawcy będzie następujący:</w:t>
      </w:r>
    </w:p>
    <w:p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rsidR="007405BE" w:rsidRPr="00651581" w:rsidRDefault="00B028B8" w:rsidP="00A733D5">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lastRenderedPageBreak/>
        <w:tab/>
      </w:r>
    </w:p>
    <w:p w:rsidR="00A733D5" w:rsidRPr="00651581" w:rsidRDefault="00A733D5" w:rsidP="007405BE">
      <w:pPr>
        <w:pStyle w:val="Bezodstpw"/>
        <w:spacing w:line="360" w:lineRule="auto"/>
        <w:jc w:val="both"/>
        <w:rPr>
          <w:rFonts w:ascii="Arial" w:hAnsi="Arial" w:cs="Arial"/>
          <w:b/>
          <w:szCs w:val="24"/>
        </w:rPr>
      </w:pPr>
    </w:p>
    <w:p w:rsidR="00CD2789" w:rsidRPr="00651581" w:rsidRDefault="00CD2789" w:rsidP="003C4201">
      <w:pPr>
        <w:pStyle w:val="Bezodstpw"/>
        <w:spacing w:line="276" w:lineRule="auto"/>
        <w:jc w:val="both"/>
        <w:rPr>
          <w:rFonts w:ascii="Arial" w:hAnsi="Arial" w:cs="Arial"/>
          <w:b/>
          <w:szCs w:val="24"/>
        </w:rPr>
      </w:pPr>
    </w:p>
    <w:p w:rsidR="007405BE" w:rsidRPr="00651581" w:rsidRDefault="007405BE" w:rsidP="003C4201">
      <w:pPr>
        <w:pStyle w:val="Bezodstpw"/>
        <w:spacing w:line="276"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rsidR="007405BE" w:rsidRPr="00651581" w:rsidRDefault="007405BE" w:rsidP="003C4201">
      <w:pPr>
        <w:pStyle w:val="Bezodstpw"/>
        <w:spacing w:line="276"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rsidR="00A733D5" w:rsidRPr="00651581" w:rsidRDefault="00A733D5" w:rsidP="007405BE">
      <w:pPr>
        <w:pStyle w:val="Nagwek3"/>
        <w:jc w:val="left"/>
        <w:rPr>
          <w:rFonts w:ascii="Arial" w:hAnsi="Arial" w:cs="Arial"/>
          <w:b w:val="0"/>
          <w:i w:val="0"/>
          <w:sz w:val="24"/>
          <w:szCs w:val="24"/>
        </w:rPr>
      </w:pPr>
      <w:bookmarkStart w:id="357" w:name="_Toc25059488"/>
      <w:bookmarkStart w:id="358" w:name="_Toc44329043"/>
      <w:bookmarkStart w:id="359" w:name="_Toc50379710"/>
      <w:bookmarkStart w:id="360" w:name="_Toc61019399"/>
      <w:bookmarkStart w:id="361" w:name="_Toc61027427"/>
      <w:bookmarkStart w:id="362" w:name="_Toc61030591"/>
      <w:bookmarkStart w:id="363" w:name="_Toc61202230"/>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pStyle w:val="Nagwek3"/>
        <w:jc w:val="left"/>
        <w:rPr>
          <w:rFonts w:ascii="Arial" w:hAnsi="Arial" w:cs="Arial"/>
          <w:b w:val="0"/>
          <w:i w:val="0"/>
          <w:sz w:val="24"/>
          <w:szCs w:val="24"/>
        </w:rPr>
      </w:pPr>
    </w:p>
    <w:p w:rsidR="003B5CD6" w:rsidRPr="00651581" w:rsidRDefault="003B5CD6" w:rsidP="003B5CD6">
      <w:pPr>
        <w:pStyle w:val="Nagwek3"/>
        <w:jc w:val="left"/>
        <w:rPr>
          <w:rFonts w:ascii="Arial" w:hAnsi="Arial" w:cs="Arial"/>
          <w:b w:val="0"/>
          <w:i w:val="0"/>
          <w:sz w:val="24"/>
          <w:szCs w:val="24"/>
        </w:rPr>
      </w:pPr>
      <w:bookmarkStart w:id="364" w:name="_Toc105135964"/>
      <w:bookmarkStart w:id="365" w:name="_Toc105136233"/>
      <w:bookmarkStart w:id="366" w:name="_Toc112664891"/>
      <w:r w:rsidRPr="00651581">
        <w:rPr>
          <w:rFonts w:ascii="Arial" w:hAnsi="Arial" w:cs="Arial"/>
          <w:b w:val="0"/>
          <w:i w:val="0"/>
          <w:sz w:val="24"/>
          <w:szCs w:val="24"/>
        </w:rPr>
        <w:t>* - niepotrzebne skreślić</w:t>
      </w:r>
      <w:bookmarkEnd w:id="364"/>
      <w:bookmarkEnd w:id="365"/>
      <w:bookmarkEnd w:id="366"/>
    </w:p>
    <w:p w:rsidR="003B5CD6" w:rsidRPr="00651581" w:rsidRDefault="003B5CD6" w:rsidP="003B5CD6">
      <w:pPr>
        <w:rPr>
          <w:rFonts w:ascii="Arial" w:hAnsi="Arial" w:cs="Arial"/>
        </w:rPr>
      </w:pPr>
    </w:p>
    <w:p w:rsidR="003B5CD6" w:rsidRPr="00651581" w:rsidRDefault="003B5CD6" w:rsidP="003B5CD6">
      <w:pPr>
        <w:pStyle w:val="Nagwek3"/>
        <w:rPr>
          <w:rFonts w:ascii="Arial" w:hAnsi="Arial" w:cs="Arial"/>
          <w:sz w:val="24"/>
          <w:szCs w:val="24"/>
        </w:rPr>
      </w:pPr>
    </w:p>
    <w:p w:rsidR="003B5CD6" w:rsidRPr="00651581" w:rsidRDefault="003B5CD6" w:rsidP="003B5CD6">
      <w:pPr>
        <w:rPr>
          <w:rFonts w:ascii="Arial" w:hAnsi="Arial" w:cs="Arial"/>
        </w:rPr>
      </w:pPr>
    </w:p>
    <w:p w:rsidR="003B5CD6" w:rsidRPr="00651581" w:rsidRDefault="003B5CD6" w:rsidP="003B5CD6">
      <w:pPr>
        <w:pStyle w:val="Bezodstpw"/>
        <w:rPr>
          <w:rFonts w:ascii="Arial" w:hAnsi="Arial" w:cs="Arial"/>
          <w:szCs w:val="24"/>
        </w:rPr>
      </w:pPr>
    </w:p>
    <w:p w:rsidR="003B5CD6" w:rsidRPr="00651581" w:rsidRDefault="003B5CD6" w:rsidP="003C4201">
      <w:pPr>
        <w:spacing w:line="276" w:lineRule="auto"/>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rsidR="003B5CD6" w:rsidRPr="00651581" w:rsidRDefault="003B5CD6" w:rsidP="003C4201">
      <w:pPr>
        <w:spacing w:line="276" w:lineRule="auto"/>
        <w:jc w:val="both"/>
        <w:rPr>
          <w:rFonts w:ascii="Arial" w:hAnsi="Arial" w:cs="Arial"/>
          <w:b/>
        </w:rPr>
      </w:pPr>
      <w:r w:rsidRPr="00651581">
        <w:rPr>
          <w:rFonts w:ascii="Arial" w:hAnsi="Arial" w:cs="Arial"/>
          <w:b/>
        </w:rPr>
        <w:t>Oświadczenie należy złożyć wraz z ofertą)</w:t>
      </w:r>
    </w:p>
    <w:p w:rsidR="003B5CD6" w:rsidRPr="00651581" w:rsidRDefault="003B5CD6" w:rsidP="003B5CD6">
      <w:pPr>
        <w:rPr>
          <w:rFonts w:ascii="Arial" w:hAnsi="Arial" w:cs="Arial"/>
        </w:rPr>
      </w:pPr>
    </w:p>
    <w:p w:rsidR="00A733D5" w:rsidRPr="00651581" w:rsidRDefault="00A733D5" w:rsidP="007405BE">
      <w:pPr>
        <w:pStyle w:val="Nagwek3"/>
        <w:jc w:val="left"/>
        <w:rPr>
          <w:rFonts w:ascii="Arial" w:hAnsi="Arial" w:cs="Arial"/>
          <w:b w:val="0"/>
          <w:i w:val="0"/>
          <w:sz w:val="24"/>
          <w:szCs w:val="24"/>
        </w:rPr>
      </w:pPr>
    </w:p>
    <w:bookmarkEnd w:id="357"/>
    <w:bookmarkEnd w:id="358"/>
    <w:bookmarkEnd w:id="359"/>
    <w:bookmarkEnd w:id="360"/>
    <w:bookmarkEnd w:id="361"/>
    <w:bookmarkEnd w:id="362"/>
    <w:bookmarkEnd w:id="363"/>
    <w:p w:rsidR="00FC307C" w:rsidRPr="00651581" w:rsidRDefault="00FC307C" w:rsidP="00FC307C">
      <w:pPr>
        <w:rPr>
          <w:rFonts w:ascii="Arial" w:hAnsi="Arial" w:cs="Arial"/>
        </w:rPr>
      </w:pPr>
    </w:p>
    <w:p w:rsidR="00A733D5" w:rsidRPr="00651581" w:rsidRDefault="00A733D5" w:rsidP="00A733D5">
      <w:pPr>
        <w:pStyle w:val="Bezodstpw"/>
        <w:rPr>
          <w:rFonts w:ascii="Arial" w:hAnsi="Arial" w:cs="Arial"/>
          <w:szCs w:val="24"/>
        </w:rPr>
      </w:pPr>
    </w:p>
    <w:p w:rsidR="00A733D5" w:rsidRPr="00651581" w:rsidRDefault="00A733D5" w:rsidP="00A733D5">
      <w:pPr>
        <w:pStyle w:val="Bezodstpw"/>
        <w:rPr>
          <w:rFonts w:ascii="Arial" w:hAnsi="Arial" w:cs="Arial"/>
          <w:szCs w:val="24"/>
        </w:rPr>
      </w:pPr>
    </w:p>
    <w:p w:rsidR="00A733D5" w:rsidRPr="00651581" w:rsidRDefault="00A733D5" w:rsidP="00A733D5">
      <w:pPr>
        <w:pStyle w:val="Bezodstpw"/>
        <w:rPr>
          <w:rFonts w:ascii="Arial" w:hAnsi="Arial" w:cs="Arial"/>
          <w:szCs w:val="24"/>
        </w:rPr>
      </w:pPr>
    </w:p>
    <w:p w:rsidR="00A733D5" w:rsidRPr="00651581" w:rsidRDefault="00A733D5" w:rsidP="00A733D5">
      <w:pPr>
        <w:pStyle w:val="Bezodstpw"/>
        <w:rPr>
          <w:rFonts w:ascii="Arial" w:hAnsi="Arial" w:cs="Arial"/>
          <w:szCs w:val="24"/>
        </w:rPr>
      </w:pPr>
    </w:p>
    <w:p w:rsidR="00651581" w:rsidRDefault="00651581">
      <w:pPr>
        <w:rPr>
          <w:rFonts w:ascii="Arial" w:eastAsia="Lucida Sans Unicode" w:hAnsi="Arial" w:cs="Arial"/>
          <w:lang w:eastAsia="ar-SA"/>
        </w:rPr>
      </w:pPr>
      <w:r>
        <w:rPr>
          <w:rFonts w:ascii="Arial" w:hAnsi="Arial" w:cs="Arial"/>
        </w:rPr>
        <w:br w:type="page"/>
      </w:r>
    </w:p>
    <w:p w:rsidR="00022DE1" w:rsidRPr="00651581" w:rsidRDefault="00022DE1" w:rsidP="00022DE1">
      <w:pPr>
        <w:pStyle w:val="Nagwek3"/>
        <w:rPr>
          <w:rFonts w:ascii="Arial" w:hAnsi="Arial" w:cs="Arial"/>
          <w:i w:val="0"/>
          <w:sz w:val="20"/>
          <w:szCs w:val="20"/>
        </w:rPr>
      </w:pPr>
      <w:bookmarkStart w:id="367" w:name="_Toc112664892"/>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9</w:t>
      </w:r>
      <w:r w:rsidRPr="00651581">
        <w:rPr>
          <w:rFonts w:ascii="Arial" w:hAnsi="Arial" w:cs="Arial"/>
          <w:i w:val="0"/>
          <w:sz w:val="20"/>
          <w:szCs w:val="20"/>
        </w:rPr>
        <w:t xml:space="preserve"> do SWZ –</w:t>
      </w:r>
      <w:bookmarkEnd w:id="367"/>
      <w:r w:rsidRPr="00651581">
        <w:rPr>
          <w:rFonts w:ascii="Arial" w:hAnsi="Arial" w:cs="Arial"/>
          <w:i w:val="0"/>
          <w:sz w:val="20"/>
          <w:szCs w:val="20"/>
        </w:rPr>
        <w:t xml:space="preserve"> </w:t>
      </w:r>
    </w:p>
    <w:p w:rsidR="00022DE1" w:rsidRPr="00651581" w:rsidRDefault="00022DE1" w:rsidP="00022DE1">
      <w:pPr>
        <w:pStyle w:val="Nagwek3"/>
        <w:rPr>
          <w:rFonts w:ascii="Arial" w:hAnsi="Arial" w:cs="Arial"/>
          <w:i w:val="0"/>
          <w:sz w:val="20"/>
          <w:szCs w:val="20"/>
        </w:rPr>
      </w:pPr>
      <w:bookmarkStart w:id="368" w:name="_Toc112664893"/>
      <w:r w:rsidRPr="00651581">
        <w:rPr>
          <w:rFonts w:ascii="Arial" w:hAnsi="Arial" w:cs="Arial"/>
          <w:i w:val="0"/>
          <w:sz w:val="20"/>
          <w:szCs w:val="20"/>
        </w:rPr>
        <w:t>Oświadczenie o grupie kapitałowej</w:t>
      </w:r>
      <w:bookmarkEnd w:id="368"/>
    </w:p>
    <w:p w:rsidR="00651581" w:rsidRPr="008515CD" w:rsidRDefault="00651581" w:rsidP="00651581">
      <w:pPr>
        <w:spacing w:line="276" w:lineRule="auto"/>
        <w:rPr>
          <w:rFonts w:ascii="Arial" w:hAnsi="Arial" w:cs="Arial"/>
          <w:bCs/>
        </w:rPr>
      </w:pPr>
      <w:r w:rsidRPr="008515CD">
        <w:rPr>
          <w:rFonts w:ascii="Arial" w:hAnsi="Arial" w:cs="Arial"/>
          <w:bCs/>
        </w:rPr>
        <w:t xml:space="preserve">Nazwa zadania: </w:t>
      </w:r>
    </w:p>
    <w:p w:rsidR="00651581" w:rsidRPr="00F23DCD" w:rsidRDefault="00651581" w:rsidP="00651581">
      <w:pPr>
        <w:outlineLvl w:val="0"/>
        <w:rPr>
          <w:rFonts w:ascii="Arial" w:hAnsi="Arial" w:cs="Arial"/>
          <w:b/>
        </w:rPr>
      </w:pPr>
      <w:bookmarkStart w:id="369" w:name="_Toc112664894"/>
      <w:r w:rsidRPr="00F23DCD">
        <w:rPr>
          <w:rFonts w:ascii="Arial" w:eastAsia="Calibri" w:hAnsi="Arial" w:cs="Arial"/>
          <w:b/>
        </w:rPr>
        <w:t>Modernizacja świetlicy w Stroni – ETAP II</w:t>
      </w:r>
      <w:bookmarkEnd w:id="369"/>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651581" w:rsidTr="005E30FD">
        <w:tc>
          <w:tcPr>
            <w:tcW w:w="9104" w:type="dxa"/>
            <w:shd w:val="clear" w:color="auto" w:fill="D9D9D9"/>
          </w:tcPr>
          <w:p w:rsidR="006F527F" w:rsidRPr="00651581" w:rsidRDefault="006F527F" w:rsidP="00651581">
            <w:pPr>
              <w:spacing w:before="120" w:after="120" w:line="276" w:lineRule="auto"/>
              <w:rPr>
                <w:rFonts w:ascii="Arial" w:hAnsi="Arial" w:cs="Arial"/>
                <w:b/>
              </w:rPr>
            </w:pPr>
          </w:p>
          <w:p w:rsidR="00022DE1" w:rsidRPr="00651581" w:rsidRDefault="00022DE1" w:rsidP="00651581">
            <w:pPr>
              <w:spacing w:before="120" w:after="120" w:line="276" w:lineRule="auto"/>
              <w:jc w:val="center"/>
              <w:rPr>
                <w:rFonts w:ascii="Arial" w:hAnsi="Arial" w:cs="Arial"/>
                <w:b/>
              </w:rPr>
            </w:pPr>
            <w:r w:rsidRPr="00651581">
              <w:rPr>
                <w:rFonts w:ascii="Arial" w:hAnsi="Arial" w:cs="Arial"/>
                <w:b/>
              </w:rPr>
              <w:t>Oświadczenie Wykonawcy</w:t>
            </w:r>
          </w:p>
          <w:p w:rsidR="00022DE1" w:rsidRPr="00651581" w:rsidRDefault="00022DE1" w:rsidP="00651581">
            <w:pPr>
              <w:spacing w:after="120" w:line="276" w:lineRule="auto"/>
              <w:jc w:val="center"/>
              <w:rPr>
                <w:rFonts w:ascii="Arial" w:hAnsi="Arial" w:cs="Arial"/>
              </w:rPr>
            </w:pPr>
            <w:r w:rsidRPr="00651581">
              <w:rPr>
                <w:rFonts w:ascii="Arial" w:hAnsi="Arial" w:cs="Arial"/>
              </w:rPr>
              <w:t xml:space="preserve">składane w zakresie art. 108 ust. 1 pkt. 5 ustawy z dnia 11 września 2019 r.  Prawo zamówień publicznych (Dz. U. </w:t>
            </w:r>
            <w:r w:rsidR="00703BCA" w:rsidRPr="00651581">
              <w:rPr>
                <w:rFonts w:ascii="Arial" w:hAnsi="Arial" w:cs="Arial"/>
              </w:rPr>
              <w:t>z 20</w:t>
            </w:r>
            <w:r w:rsidR="00F83310" w:rsidRPr="00651581">
              <w:rPr>
                <w:rFonts w:ascii="Arial" w:hAnsi="Arial" w:cs="Arial"/>
              </w:rPr>
              <w:t>2</w:t>
            </w:r>
            <w:r w:rsidR="00651581">
              <w:rPr>
                <w:rFonts w:ascii="Arial" w:hAnsi="Arial" w:cs="Arial"/>
              </w:rPr>
              <w:t>2</w:t>
            </w:r>
            <w:r w:rsidR="00703BCA" w:rsidRPr="00651581">
              <w:rPr>
                <w:rFonts w:ascii="Arial" w:hAnsi="Arial" w:cs="Arial"/>
              </w:rPr>
              <w:t xml:space="preserve"> r., </w:t>
            </w:r>
            <w:r w:rsidRPr="00651581">
              <w:rPr>
                <w:rFonts w:ascii="Arial" w:hAnsi="Arial" w:cs="Arial"/>
              </w:rPr>
              <w:t>poz.</w:t>
            </w:r>
            <w:r w:rsidR="00651581">
              <w:rPr>
                <w:rFonts w:ascii="Arial" w:hAnsi="Arial" w:cs="Arial"/>
              </w:rPr>
              <w:t xml:space="preserve"> 1710</w:t>
            </w:r>
            <w:r w:rsidR="003C4201">
              <w:rPr>
                <w:rFonts w:ascii="Arial" w:hAnsi="Arial" w:cs="Arial"/>
              </w:rPr>
              <w:t xml:space="preserve"> ze zm.</w:t>
            </w:r>
            <w:r w:rsidRPr="00651581">
              <w:rPr>
                <w:rFonts w:ascii="Arial" w:hAnsi="Arial" w:cs="Arial"/>
              </w:rPr>
              <w:t xml:space="preserve">) </w:t>
            </w:r>
            <w:r w:rsidR="00651581">
              <w:rPr>
                <w:rFonts w:ascii="Arial" w:hAnsi="Arial" w:cs="Arial"/>
              </w:rPr>
              <w:br/>
            </w:r>
            <w:r w:rsidRPr="00651581">
              <w:rPr>
                <w:rFonts w:ascii="Arial" w:hAnsi="Arial" w:cs="Arial"/>
              </w:rPr>
              <w:t xml:space="preserve">(dalej jako: ustawa </w:t>
            </w:r>
            <w:proofErr w:type="spellStart"/>
            <w:r w:rsidRPr="00651581">
              <w:rPr>
                <w:rFonts w:ascii="Arial" w:hAnsi="Arial" w:cs="Arial"/>
              </w:rPr>
              <w:t>Pzp</w:t>
            </w:r>
            <w:proofErr w:type="spellEnd"/>
            <w:r w:rsidRPr="00651581">
              <w:rPr>
                <w:rFonts w:ascii="Arial" w:hAnsi="Arial" w:cs="Arial"/>
              </w:rPr>
              <w:t>), dotyczące:</w:t>
            </w:r>
          </w:p>
          <w:p w:rsidR="00022DE1" w:rsidRPr="00651581" w:rsidRDefault="00022DE1" w:rsidP="00651581">
            <w:pPr>
              <w:spacing w:line="276" w:lineRule="auto"/>
              <w:jc w:val="center"/>
              <w:rPr>
                <w:rFonts w:ascii="Arial" w:hAnsi="Arial" w:cs="Arial"/>
                <w:b/>
              </w:rPr>
            </w:pPr>
            <w:r w:rsidRPr="00651581">
              <w:rPr>
                <w:rFonts w:ascii="Arial" w:hAnsi="Arial" w:cs="Arial"/>
                <w:b/>
              </w:rPr>
              <w:t>przynależności lub braku przynależności do grupy kapitałowej</w:t>
            </w:r>
          </w:p>
          <w:p w:rsidR="006F527F" w:rsidRPr="00651581" w:rsidRDefault="006F527F" w:rsidP="00651581">
            <w:pPr>
              <w:spacing w:line="276" w:lineRule="auto"/>
              <w:rPr>
                <w:rFonts w:ascii="Arial" w:hAnsi="Arial" w:cs="Arial"/>
              </w:rPr>
            </w:pPr>
          </w:p>
          <w:p w:rsidR="00022DE1" w:rsidRPr="00651581" w:rsidRDefault="00022DE1" w:rsidP="00651581">
            <w:pPr>
              <w:spacing w:line="276" w:lineRule="auto"/>
              <w:rPr>
                <w:rFonts w:ascii="Arial" w:hAnsi="Arial" w:cs="Arial"/>
              </w:rPr>
            </w:pPr>
          </w:p>
        </w:tc>
      </w:tr>
    </w:tbl>
    <w:p w:rsidR="00022DE1" w:rsidRPr="00651581" w:rsidRDefault="00022DE1" w:rsidP="00651581">
      <w:pPr>
        <w:pStyle w:val="Tekstpodstawowywcity"/>
        <w:spacing w:line="276" w:lineRule="auto"/>
        <w:ind w:left="0"/>
        <w:rPr>
          <w:rFonts w:ascii="Arial" w:hAnsi="Arial" w:cs="Arial"/>
        </w:rPr>
      </w:pPr>
    </w:p>
    <w:p w:rsidR="00022DE1" w:rsidRPr="00651581" w:rsidRDefault="00022DE1" w:rsidP="00651581">
      <w:pPr>
        <w:spacing w:line="276" w:lineRule="auto"/>
        <w:outlineLvl w:val="0"/>
        <w:rPr>
          <w:rFonts w:ascii="Arial" w:hAnsi="Arial" w:cs="Arial"/>
          <w:b/>
        </w:rPr>
      </w:pPr>
      <w:bookmarkStart w:id="370" w:name="_Toc105135968"/>
      <w:bookmarkStart w:id="371" w:name="_Toc105136237"/>
      <w:bookmarkStart w:id="372" w:name="_Toc112664895"/>
      <w:r w:rsidRPr="00651581">
        <w:rPr>
          <w:rFonts w:ascii="Arial" w:hAnsi="Arial" w:cs="Arial"/>
        </w:rPr>
        <w:t xml:space="preserve">Na potrzeby postępowania o udzielenie zamówienia publicznego pn.: </w:t>
      </w:r>
      <w:r w:rsidRPr="00651581">
        <w:rPr>
          <w:rFonts w:ascii="Arial" w:hAnsi="Arial" w:cs="Arial"/>
          <w:b/>
        </w:rPr>
        <w:t>„</w:t>
      </w:r>
      <w:r w:rsidR="00A85E99" w:rsidRPr="00651581">
        <w:rPr>
          <w:rFonts w:ascii="Arial" w:eastAsia="Calibri" w:hAnsi="Arial" w:cs="Arial"/>
          <w:b/>
        </w:rPr>
        <w:t>Modernizacja świetlicy w Stroni</w:t>
      </w:r>
      <w:r w:rsidR="00602F30" w:rsidRPr="00651581">
        <w:rPr>
          <w:rFonts w:ascii="Arial" w:eastAsia="Calibri" w:hAnsi="Arial" w:cs="Arial"/>
          <w:b/>
        </w:rPr>
        <w:t xml:space="preserve"> – ETAP </w:t>
      </w:r>
      <w:r w:rsidR="00F83310" w:rsidRPr="00651581">
        <w:rPr>
          <w:rFonts w:ascii="Arial" w:eastAsia="Calibri" w:hAnsi="Arial" w:cs="Arial"/>
          <w:b/>
        </w:rPr>
        <w:t>I</w:t>
      </w:r>
      <w:r w:rsidR="00602F30" w:rsidRPr="00651581">
        <w:rPr>
          <w:rFonts w:ascii="Arial" w:eastAsia="Calibri" w:hAnsi="Arial" w:cs="Arial"/>
          <w:b/>
        </w:rPr>
        <w:t>I</w:t>
      </w:r>
      <w:r w:rsidRPr="00651581">
        <w:rPr>
          <w:rFonts w:ascii="Arial" w:hAnsi="Arial" w:cs="Arial"/>
          <w:b/>
        </w:rPr>
        <w:t>”</w:t>
      </w:r>
      <w:bookmarkEnd w:id="370"/>
      <w:bookmarkEnd w:id="371"/>
      <w:bookmarkEnd w:id="372"/>
    </w:p>
    <w:p w:rsidR="00022DE1" w:rsidRPr="00651581" w:rsidRDefault="00022DE1" w:rsidP="00651581">
      <w:pPr>
        <w:pStyle w:val="Tekstpodstawowywcity"/>
        <w:spacing w:line="276" w:lineRule="auto"/>
        <w:ind w:left="0"/>
        <w:rPr>
          <w:rFonts w:ascii="Arial" w:hAnsi="Arial" w:cs="Arial"/>
          <w:bCs/>
        </w:rPr>
      </w:pPr>
      <w:r w:rsidRPr="00651581">
        <w:rPr>
          <w:rFonts w:ascii="Arial" w:hAnsi="Arial" w:cs="Arial"/>
          <w:bCs/>
        </w:rPr>
        <w:t>oświadczam/(-my), co następuje:</w:t>
      </w:r>
    </w:p>
    <w:p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p w:rsidR="00022DE1" w:rsidRPr="00651581" w:rsidRDefault="00022DE1" w:rsidP="00651581">
      <w:pPr>
        <w:widowControl w:val="0"/>
        <w:adjustRightInd w:val="0"/>
        <w:spacing w:line="276" w:lineRule="auto"/>
        <w:textAlignment w:val="baseline"/>
        <w:rPr>
          <w:rFonts w:ascii="Arial" w:hAnsi="Arial" w:cs="Arial"/>
        </w:rPr>
      </w:pPr>
    </w:p>
    <w:p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p w:rsidR="00022DE1" w:rsidRPr="00651581" w:rsidRDefault="00022DE1" w:rsidP="00651581">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651581" w:rsidTr="00022DE1">
        <w:trPr>
          <w:trHeight w:val="321"/>
        </w:trPr>
        <w:tc>
          <w:tcPr>
            <w:tcW w:w="516" w:type="dxa"/>
            <w:vAlign w:val="center"/>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89" w:type="dxa"/>
            <w:vAlign w:val="center"/>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867" w:type="dxa"/>
            <w:vAlign w:val="center"/>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022DE1" w:rsidRPr="00651581" w:rsidTr="005E30FD">
        <w:tc>
          <w:tcPr>
            <w:tcW w:w="516" w:type="dxa"/>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89" w:type="dxa"/>
          </w:tcPr>
          <w:p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867" w:type="dxa"/>
          </w:tcPr>
          <w:p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r w:rsidR="00022DE1" w:rsidRPr="00651581" w:rsidTr="005E30FD">
        <w:tc>
          <w:tcPr>
            <w:tcW w:w="516" w:type="dxa"/>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89" w:type="dxa"/>
          </w:tcPr>
          <w:p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867" w:type="dxa"/>
          </w:tcPr>
          <w:p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bl>
    <w:p w:rsidR="003B5CD6" w:rsidRPr="00651581" w:rsidRDefault="003B5CD6" w:rsidP="00651581">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rsidR="003B5CD6" w:rsidRPr="00651581" w:rsidRDefault="003B5CD6" w:rsidP="00651581">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rsidR="003B5CD6" w:rsidRPr="00651581" w:rsidRDefault="003B5CD6" w:rsidP="00651581">
      <w:pPr>
        <w:pStyle w:val="Nagwek3"/>
        <w:spacing w:line="276" w:lineRule="auto"/>
        <w:jc w:val="left"/>
        <w:rPr>
          <w:sz w:val="24"/>
          <w:szCs w:val="24"/>
        </w:rPr>
      </w:pPr>
    </w:p>
    <w:p w:rsidR="003B5CD6" w:rsidRPr="00651581" w:rsidRDefault="003B5CD6" w:rsidP="00651581">
      <w:pPr>
        <w:pStyle w:val="Nagwek3"/>
        <w:spacing w:line="276" w:lineRule="auto"/>
        <w:jc w:val="left"/>
        <w:rPr>
          <w:rFonts w:ascii="Arial" w:hAnsi="Arial" w:cs="Arial"/>
          <w:b w:val="0"/>
          <w:i w:val="0"/>
          <w:sz w:val="24"/>
          <w:szCs w:val="24"/>
        </w:rPr>
      </w:pPr>
      <w:bookmarkStart w:id="373" w:name="_Toc63076038"/>
      <w:bookmarkStart w:id="374" w:name="_Toc65657832"/>
      <w:bookmarkStart w:id="375" w:name="_Toc105135969"/>
      <w:bookmarkStart w:id="376" w:name="_Toc105136238"/>
      <w:bookmarkStart w:id="377" w:name="_Toc112664896"/>
      <w:r w:rsidRPr="00651581">
        <w:rPr>
          <w:rFonts w:ascii="Arial" w:hAnsi="Arial" w:cs="Arial"/>
          <w:b w:val="0"/>
          <w:i w:val="0"/>
          <w:sz w:val="24"/>
          <w:szCs w:val="24"/>
        </w:rPr>
        <w:t>* - niepotrzebne skreślić</w:t>
      </w:r>
      <w:bookmarkEnd w:id="373"/>
      <w:bookmarkEnd w:id="374"/>
      <w:bookmarkEnd w:id="375"/>
      <w:bookmarkEnd w:id="376"/>
      <w:bookmarkEnd w:id="377"/>
    </w:p>
    <w:p w:rsidR="003B5CD6" w:rsidRPr="00651581" w:rsidRDefault="003B5CD6" w:rsidP="00651581">
      <w:pPr>
        <w:spacing w:line="276" w:lineRule="auto"/>
      </w:pPr>
    </w:p>
    <w:p w:rsidR="003B5CD6" w:rsidRPr="00651581" w:rsidRDefault="003B5CD6" w:rsidP="00651581">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rsidR="003B5CD6" w:rsidRPr="00651581" w:rsidRDefault="003B5CD6" w:rsidP="00651581">
      <w:pPr>
        <w:spacing w:line="276" w:lineRule="auto"/>
        <w:rPr>
          <w:rFonts w:ascii="Arial" w:hAnsi="Arial" w:cs="Arial"/>
          <w:b/>
        </w:rPr>
      </w:pPr>
      <w:r w:rsidRPr="00651581">
        <w:rPr>
          <w:rFonts w:ascii="Arial" w:hAnsi="Arial" w:cs="Arial"/>
          <w:b/>
        </w:rPr>
        <w:t>Oświadczenie należy złożyć po wezwaniu przez Zamawiającego)</w:t>
      </w:r>
    </w:p>
    <w:p w:rsidR="003B5CD6" w:rsidRDefault="003B5CD6" w:rsidP="003B5CD6">
      <w:pPr>
        <w:jc w:val="both"/>
        <w:rPr>
          <w:rFonts w:ascii="Arial" w:hAnsi="Arial" w:cs="Arial"/>
          <w:sz w:val="20"/>
          <w:szCs w:val="20"/>
        </w:rPr>
      </w:pPr>
    </w:p>
    <w:p w:rsidR="00480B0C" w:rsidRPr="00651581" w:rsidRDefault="00480B0C" w:rsidP="00480B0C">
      <w:pPr>
        <w:pStyle w:val="Nagwek3"/>
        <w:rPr>
          <w:rFonts w:ascii="Arial" w:hAnsi="Arial" w:cs="Arial"/>
          <w:i w:val="0"/>
          <w:sz w:val="20"/>
          <w:szCs w:val="20"/>
        </w:rPr>
      </w:pPr>
      <w:bookmarkStart w:id="378" w:name="_Toc112664897"/>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10</w:t>
      </w:r>
      <w:r w:rsidRPr="00651581">
        <w:rPr>
          <w:rFonts w:ascii="Arial" w:hAnsi="Arial" w:cs="Arial"/>
          <w:i w:val="0"/>
          <w:sz w:val="20"/>
          <w:szCs w:val="20"/>
        </w:rPr>
        <w:t xml:space="preserve"> do SWZ –</w:t>
      </w:r>
      <w:bookmarkEnd w:id="378"/>
      <w:r w:rsidRPr="00651581">
        <w:rPr>
          <w:rFonts w:ascii="Arial" w:hAnsi="Arial" w:cs="Arial"/>
          <w:i w:val="0"/>
          <w:sz w:val="20"/>
          <w:szCs w:val="20"/>
        </w:rPr>
        <w:t xml:space="preserve"> </w:t>
      </w:r>
    </w:p>
    <w:p w:rsidR="00B17248" w:rsidRPr="00651581" w:rsidRDefault="00480B0C" w:rsidP="00480B0C">
      <w:pPr>
        <w:pStyle w:val="Nagwek3"/>
        <w:rPr>
          <w:rFonts w:ascii="Arial" w:hAnsi="Arial" w:cs="Arial"/>
          <w:i w:val="0"/>
          <w:sz w:val="20"/>
          <w:szCs w:val="20"/>
        </w:rPr>
      </w:pPr>
      <w:bookmarkStart w:id="379" w:name="_Toc112664898"/>
      <w:r w:rsidRPr="00651581">
        <w:rPr>
          <w:rFonts w:ascii="Arial" w:hAnsi="Arial" w:cs="Arial"/>
          <w:i w:val="0"/>
          <w:sz w:val="20"/>
          <w:szCs w:val="20"/>
        </w:rPr>
        <w:t>Klauzula informacyjna dotycząca</w:t>
      </w:r>
      <w:bookmarkEnd w:id="379"/>
      <w:r w:rsidRPr="00651581">
        <w:rPr>
          <w:rFonts w:ascii="Arial" w:hAnsi="Arial" w:cs="Arial"/>
          <w:i w:val="0"/>
          <w:sz w:val="20"/>
          <w:szCs w:val="20"/>
        </w:rPr>
        <w:t xml:space="preserve"> </w:t>
      </w:r>
    </w:p>
    <w:p w:rsidR="00480B0C" w:rsidRPr="00651581" w:rsidRDefault="00480B0C" w:rsidP="00480B0C">
      <w:pPr>
        <w:pStyle w:val="Nagwek3"/>
        <w:rPr>
          <w:rFonts w:ascii="Arial" w:hAnsi="Arial" w:cs="Arial"/>
          <w:i w:val="0"/>
          <w:sz w:val="20"/>
          <w:szCs w:val="20"/>
        </w:rPr>
      </w:pPr>
      <w:bookmarkStart w:id="380" w:name="_Toc112664899"/>
      <w:r w:rsidRPr="00651581">
        <w:rPr>
          <w:rFonts w:ascii="Arial" w:hAnsi="Arial" w:cs="Arial"/>
          <w:i w:val="0"/>
          <w:sz w:val="20"/>
          <w:szCs w:val="20"/>
        </w:rPr>
        <w:t>przetwarzania danych osobowych</w:t>
      </w:r>
      <w:bookmarkEnd w:id="380"/>
    </w:p>
    <w:p w:rsidR="00480B0C" w:rsidRDefault="00480B0C" w:rsidP="00E753FD">
      <w:pPr>
        <w:pStyle w:val="Nagwek3"/>
        <w:rPr>
          <w:rFonts w:ascii="Arial" w:hAnsi="Arial" w:cs="Arial"/>
          <w:sz w:val="20"/>
          <w:szCs w:val="20"/>
        </w:rPr>
      </w:pPr>
    </w:p>
    <w:p w:rsidR="00651581" w:rsidRPr="008515CD" w:rsidRDefault="00651581" w:rsidP="00651581">
      <w:pPr>
        <w:spacing w:line="276" w:lineRule="auto"/>
        <w:rPr>
          <w:rFonts w:ascii="Arial" w:hAnsi="Arial" w:cs="Arial"/>
          <w:bCs/>
        </w:rPr>
      </w:pPr>
      <w:r w:rsidRPr="008515CD">
        <w:rPr>
          <w:rFonts w:ascii="Arial" w:hAnsi="Arial" w:cs="Arial"/>
          <w:bCs/>
        </w:rPr>
        <w:t xml:space="preserve">Nazwa zadania: </w:t>
      </w:r>
    </w:p>
    <w:p w:rsidR="00651581" w:rsidRPr="00F23DCD" w:rsidRDefault="00651581" w:rsidP="00651581">
      <w:pPr>
        <w:outlineLvl w:val="0"/>
        <w:rPr>
          <w:rFonts w:ascii="Arial" w:hAnsi="Arial" w:cs="Arial"/>
          <w:b/>
        </w:rPr>
      </w:pPr>
      <w:bookmarkStart w:id="381" w:name="_Toc112664900"/>
      <w:r w:rsidRPr="00F23DCD">
        <w:rPr>
          <w:rFonts w:ascii="Arial" w:eastAsia="Calibri" w:hAnsi="Arial" w:cs="Arial"/>
          <w:b/>
        </w:rPr>
        <w:t>Modernizacja świetlicy w Stroni – ETAP II</w:t>
      </w:r>
      <w:bookmarkEnd w:id="381"/>
    </w:p>
    <w:p w:rsidR="00F2716F" w:rsidRDefault="00F2716F" w:rsidP="00F2716F">
      <w:pPr>
        <w:jc w:val="both"/>
        <w:rPr>
          <w:rFonts w:ascii="Tahoma" w:hAnsi="Tahoma" w:cs="Tahoma"/>
          <w:bCs/>
          <w:sz w:val="18"/>
          <w:szCs w:val="18"/>
        </w:rPr>
      </w:pPr>
    </w:p>
    <w:p w:rsidR="00480B0C" w:rsidRPr="00651581" w:rsidRDefault="00480B0C" w:rsidP="00651581">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rsidR="00480B0C" w:rsidRPr="00651581" w:rsidRDefault="00480B0C" w:rsidP="00651581">
      <w:pPr>
        <w:pStyle w:val="Bezodstpw"/>
        <w:spacing w:line="276" w:lineRule="auto"/>
        <w:rPr>
          <w:rFonts w:ascii="Arial" w:hAnsi="Arial" w:cs="Arial"/>
          <w:szCs w:val="24"/>
        </w:rPr>
      </w:pPr>
    </w:p>
    <w:p w:rsidR="00480B0C" w:rsidRPr="00651581" w:rsidRDefault="00480B0C" w:rsidP="004B0D0E">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rsidR="00A274D2" w:rsidRPr="00651581" w:rsidRDefault="00480B0C" w:rsidP="004B0D0E">
      <w:pPr>
        <w:pStyle w:val="Bezodstpw"/>
        <w:widowControl/>
        <w:numPr>
          <w:ilvl w:val="0"/>
          <w:numId w:val="126"/>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w:t>
      </w:r>
      <w:r w:rsidR="00A274D2" w:rsidRPr="00651581">
        <w:rPr>
          <w:rFonts w:ascii="Arial" w:hAnsi="Arial" w:cs="Arial"/>
          <w:szCs w:val="24"/>
        </w:rPr>
        <w:t xml:space="preserve"> Burmistrz Bierutowa, wykonujący swoje zadania przy pomocy Urzędu Miejskiego w Bierutowie, zlokalizowanego w Bierutowie przy ul. Moniuszki 12;</w:t>
      </w:r>
    </w:p>
    <w:p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sprawach</w:t>
      </w:r>
      <w:r w:rsidR="00D459BB" w:rsidRPr="00651581">
        <w:rPr>
          <w:rFonts w:ascii="Arial" w:hAnsi="Arial" w:cs="Arial"/>
          <w:szCs w:val="24"/>
        </w:rPr>
        <w:t xml:space="preserve"> </w:t>
      </w:r>
      <w:r w:rsidRPr="00651581">
        <w:rPr>
          <w:rFonts w:ascii="Arial" w:hAnsi="Arial" w:cs="Arial"/>
          <w:szCs w:val="24"/>
        </w:rPr>
        <w:t>związanych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danymi</w:t>
      </w:r>
      <w:r w:rsidR="00D459BB" w:rsidRPr="00651581">
        <w:rPr>
          <w:rFonts w:ascii="Arial" w:hAnsi="Arial" w:cs="Arial"/>
          <w:szCs w:val="24"/>
        </w:rPr>
        <w:t xml:space="preserve"> </w:t>
      </w:r>
      <w:r w:rsidRPr="00651581">
        <w:rPr>
          <w:rFonts w:ascii="Arial" w:hAnsi="Arial" w:cs="Arial"/>
          <w:szCs w:val="24"/>
        </w:rPr>
        <w:t>proszę</w:t>
      </w:r>
      <w:r w:rsidR="00D459BB" w:rsidRPr="00651581">
        <w:rPr>
          <w:rFonts w:ascii="Arial" w:hAnsi="Arial" w:cs="Arial"/>
          <w:szCs w:val="24"/>
        </w:rPr>
        <w:t xml:space="preserve"> </w:t>
      </w:r>
      <w:r w:rsidRPr="00651581">
        <w:rPr>
          <w:rFonts w:ascii="Arial" w:hAnsi="Arial" w:cs="Arial"/>
          <w:szCs w:val="24"/>
        </w:rPr>
        <w:t>kontaktować</w:t>
      </w:r>
      <w:r w:rsidR="00D459BB" w:rsidRPr="00651581">
        <w:rPr>
          <w:rFonts w:ascii="Arial" w:hAnsi="Arial" w:cs="Arial"/>
          <w:szCs w:val="24"/>
        </w:rPr>
        <w:t xml:space="preserve"> </w:t>
      </w:r>
      <w:r w:rsidRPr="00651581">
        <w:rPr>
          <w:rFonts w:ascii="Arial" w:hAnsi="Arial" w:cs="Arial"/>
          <w:szCs w:val="24"/>
        </w:rPr>
        <w:t>się</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Inspektorem</w:t>
      </w:r>
      <w:r w:rsidR="00D459BB" w:rsidRPr="00651581">
        <w:rPr>
          <w:rFonts w:ascii="Arial" w:hAnsi="Arial" w:cs="Arial"/>
          <w:szCs w:val="24"/>
        </w:rPr>
        <w:t xml:space="preserve"> </w:t>
      </w:r>
      <w:r w:rsidRPr="00651581">
        <w:rPr>
          <w:rFonts w:ascii="Arial" w:hAnsi="Arial" w:cs="Arial"/>
          <w:szCs w:val="24"/>
        </w:rPr>
        <w:t>Ochrony</w:t>
      </w:r>
      <w:r w:rsidR="00D459BB" w:rsidRPr="00651581">
        <w:rPr>
          <w:rFonts w:ascii="Arial" w:hAnsi="Arial" w:cs="Arial"/>
          <w:szCs w:val="24"/>
        </w:rPr>
        <w:t xml:space="preserve"> Da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kontakt</w:t>
      </w:r>
      <w:r w:rsidR="00D459BB" w:rsidRPr="00651581">
        <w:rPr>
          <w:rFonts w:ascii="Arial" w:hAnsi="Arial" w:cs="Arial"/>
          <w:szCs w:val="24"/>
        </w:rPr>
        <w:t xml:space="preserve"> </w:t>
      </w:r>
      <w:r w:rsidRPr="00651581">
        <w:rPr>
          <w:rFonts w:ascii="Arial" w:hAnsi="Arial" w:cs="Arial"/>
          <w:szCs w:val="24"/>
        </w:rPr>
        <w:t>pisemny</w:t>
      </w:r>
      <w:r w:rsidR="00D459BB" w:rsidRPr="00651581">
        <w:rPr>
          <w:rFonts w:ascii="Arial" w:hAnsi="Arial" w:cs="Arial"/>
          <w:szCs w:val="24"/>
        </w:rPr>
        <w:t xml:space="preserve"> </w:t>
      </w:r>
      <w:r w:rsidRPr="00651581">
        <w:rPr>
          <w:rFonts w:ascii="Arial" w:hAnsi="Arial" w:cs="Arial"/>
          <w:szCs w:val="24"/>
        </w:rPr>
        <w:t>za</w:t>
      </w:r>
      <w:r w:rsidR="00D459BB" w:rsidRPr="00651581">
        <w:rPr>
          <w:rFonts w:ascii="Arial" w:hAnsi="Arial" w:cs="Arial"/>
          <w:szCs w:val="24"/>
        </w:rPr>
        <w:t xml:space="preserve"> </w:t>
      </w:r>
      <w:r w:rsidRPr="00651581">
        <w:rPr>
          <w:rFonts w:ascii="Arial" w:hAnsi="Arial" w:cs="Arial"/>
          <w:szCs w:val="24"/>
        </w:rPr>
        <w:t>pomocą</w:t>
      </w:r>
      <w:r w:rsidR="00D459BB" w:rsidRPr="00651581">
        <w:rPr>
          <w:rFonts w:ascii="Arial" w:hAnsi="Arial" w:cs="Arial"/>
          <w:szCs w:val="24"/>
        </w:rPr>
        <w:t xml:space="preserve"> </w:t>
      </w:r>
      <w:r w:rsidRPr="00651581">
        <w:rPr>
          <w:rFonts w:ascii="Arial" w:hAnsi="Arial" w:cs="Arial"/>
          <w:szCs w:val="24"/>
        </w:rPr>
        <w:t>poczty</w:t>
      </w:r>
      <w:r w:rsidR="00D459BB" w:rsidRPr="00651581">
        <w:rPr>
          <w:rFonts w:ascii="Arial" w:hAnsi="Arial" w:cs="Arial"/>
          <w:szCs w:val="24"/>
        </w:rPr>
        <w:t xml:space="preserve"> </w:t>
      </w:r>
      <w:r w:rsidRPr="00651581">
        <w:rPr>
          <w:rFonts w:ascii="Arial" w:hAnsi="Arial" w:cs="Arial"/>
          <w:szCs w:val="24"/>
        </w:rPr>
        <w:t>tradycyjnej</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CE7D52" w:rsidRPr="00651581">
        <w:rPr>
          <w:rFonts w:ascii="Arial" w:hAnsi="Arial" w:cs="Arial"/>
          <w:szCs w:val="24"/>
        </w:rPr>
        <w:t>:</w:t>
      </w:r>
      <w:r w:rsidR="00D459BB" w:rsidRPr="00651581">
        <w:rPr>
          <w:rFonts w:ascii="Arial" w:hAnsi="Arial" w:cs="Arial"/>
          <w:szCs w:val="24"/>
        </w:rPr>
        <w:t xml:space="preserve"> </w:t>
      </w:r>
      <w:r w:rsidR="00CE7D52" w:rsidRPr="00651581">
        <w:rPr>
          <w:rFonts w:ascii="Arial" w:hAnsi="Arial" w:cs="Arial"/>
          <w:szCs w:val="24"/>
        </w:rPr>
        <w:t>Urząd Miejski w Bierutowie, ul. Moniuszki 12, 56-420 Bierutów</w:t>
      </w:r>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pocztą</w:t>
      </w:r>
      <w:r w:rsidR="00D459BB" w:rsidRPr="00651581">
        <w:rPr>
          <w:rFonts w:ascii="Arial" w:hAnsi="Arial" w:cs="Arial"/>
          <w:szCs w:val="24"/>
        </w:rPr>
        <w:t xml:space="preserve"> </w:t>
      </w:r>
      <w:r w:rsidRPr="00651581">
        <w:rPr>
          <w:rFonts w:ascii="Arial" w:hAnsi="Arial" w:cs="Arial"/>
          <w:szCs w:val="24"/>
        </w:rPr>
        <w:t>elektroniczną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D459BB" w:rsidRPr="00651581">
        <w:rPr>
          <w:rFonts w:ascii="Arial" w:hAnsi="Arial" w:cs="Arial"/>
          <w:szCs w:val="24"/>
        </w:rPr>
        <w:t xml:space="preserve"> </w:t>
      </w:r>
      <w:r w:rsidRPr="00651581">
        <w:rPr>
          <w:rFonts w:ascii="Arial" w:hAnsi="Arial" w:cs="Arial"/>
          <w:szCs w:val="24"/>
        </w:rPr>
        <w:t>e-mail:</w:t>
      </w:r>
      <w:r w:rsidR="00D459BB" w:rsidRPr="00651581">
        <w:rPr>
          <w:rFonts w:ascii="Arial" w:hAnsi="Arial" w:cs="Arial"/>
          <w:szCs w:val="24"/>
        </w:rPr>
        <w:t xml:space="preserve"> </w:t>
      </w:r>
      <w:hyperlink r:id="rId38" w:history="1">
        <w:r w:rsidR="00F83310" w:rsidRPr="00651581">
          <w:rPr>
            <w:rStyle w:val="Hipercze"/>
            <w:rFonts w:ascii="Arial" w:hAnsi="Arial" w:cs="Arial"/>
            <w:szCs w:val="24"/>
          </w:rPr>
          <w:t>iod@bierutow.pl</w:t>
        </w:r>
      </w:hyperlink>
      <w:r w:rsidRPr="00651581">
        <w:rPr>
          <w:rFonts w:ascii="Arial" w:hAnsi="Arial" w:cs="Arial"/>
          <w:szCs w:val="24"/>
        </w:rPr>
        <w:t>;</w:t>
      </w:r>
    </w:p>
    <w:p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przetwarzane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6</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lit.</w:t>
      </w:r>
      <w:r w:rsidR="00D459BB" w:rsidRPr="00651581">
        <w:rPr>
          <w:rFonts w:ascii="Arial" w:hAnsi="Arial" w:cs="Arial"/>
          <w:szCs w:val="24"/>
        </w:rPr>
        <w:t xml:space="preserve"> </w:t>
      </w:r>
      <w:r w:rsidRPr="00651581">
        <w:rPr>
          <w:rFonts w:ascii="Arial" w:hAnsi="Arial" w:cs="Arial"/>
          <w:szCs w:val="24"/>
        </w:rPr>
        <w:t>c</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celu</w:t>
      </w:r>
      <w:r w:rsidR="00D459BB" w:rsidRPr="00651581">
        <w:rPr>
          <w:rFonts w:ascii="Arial" w:hAnsi="Arial" w:cs="Arial"/>
          <w:szCs w:val="24"/>
        </w:rPr>
        <w:t xml:space="preserve"> pro</w:t>
      </w:r>
      <w:r w:rsidRPr="00651581">
        <w:rPr>
          <w:rFonts w:ascii="Arial" w:hAnsi="Arial" w:cs="Arial"/>
          <w:szCs w:val="24"/>
        </w:rPr>
        <w:t>wadzenia</w:t>
      </w:r>
      <w:r w:rsidR="00D459BB" w:rsidRPr="00651581">
        <w:rPr>
          <w:rFonts w:ascii="Arial" w:hAnsi="Arial" w:cs="Arial"/>
          <w:szCs w:val="24"/>
        </w:rPr>
        <w:t xml:space="preserve"> </w:t>
      </w:r>
      <w:r w:rsidRPr="00651581">
        <w:rPr>
          <w:rFonts w:ascii="Arial" w:hAnsi="Arial" w:cs="Arial"/>
          <w:szCs w:val="24"/>
        </w:rPr>
        <w:t>przedmiotowego</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zawarcia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podstawą</w:t>
      </w:r>
      <w:r w:rsidR="00D459BB" w:rsidRPr="00651581">
        <w:rPr>
          <w:rFonts w:ascii="Arial" w:hAnsi="Arial" w:cs="Arial"/>
          <w:szCs w:val="24"/>
        </w:rPr>
        <w:t xml:space="preserve"> </w:t>
      </w:r>
      <w:r w:rsidRPr="00651581">
        <w:rPr>
          <w:rFonts w:ascii="Arial" w:hAnsi="Arial" w:cs="Arial"/>
          <w:szCs w:val="24"/>
        </w:rPr>
        <w:t>prawną</w:t>
      </w:r>
      <w:r w:rsidR="00D459BB" w:rsidRPr="00651581">
        <w:rPr>
          <w:rFonts w:ascii="Arial" w:hAnsi="Arial" w:cs="Arial"/>
          <w:szCs w:val="24"/>
        </w:rPr>
        <w:t xml:space="preserve"> </w:t>
      </w:r>
      <w:r w:rsidRPr="00651581">
        <w:rPr>
          <w:rFonts w:ascii="Arial" w:hAnsi="Arial" w:cs="Arial"/>
          <w:szCs w:val="24"/>
        </w:rPr>
        <w:t>ich</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prawny</w:t>
      </w:r>
      <w:r w:rsidR="00D459BB" w:rsidRPr="00651581">
        <w:rPr>
          <w:rFonts w:ascii="Arial" w:hAnsi="Arial" w:cs="Arial"/>
          <w:szCs w:val="24"/>
        </w:rPr>
        <w:t xml:space="preserve"> </w:t>
      </w:r>
      <w:r w:rsidRPr="00651581">
        <w:rPr>
          <w:rFonts w:ascii="Arial" w:hAnsi="Arial" w:cs="Arial"/>
          <w:szCs w:val="24"/>
        </w:rPr>
        <w:t>stosowania</w:t>
      </w:r>
      <w:r w:rsidR="00D459BB" w:rsidRPr="00651581">
        <w:rPr>
          <w:rFonts w:ascii="Arial" w:hAnsi="Arial" w:cs="Arial"/>
          <w:szCs w:val="24"/>
        </w:rPr>
        <w:t xml:space="preserve"> sformalizowa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procedur</w:t>
      </w:r>
      <w:r w:rsidR="00D459BB" w:rsidRPr="00651581">
        <w:rPr>
          <w:rFonts w:ascii="Arial" w:hAnsi="Arial" w:cs="Arial"/>
          <w:szCs w:val="24"/>
        </w:rPr>
        <w:t xml:space="preserve"> </w:t>
      </w:r>
      <w:r w:rsidRPr="00651581">
        <w:rPr>
          <w:rFonts w:ascii="Arial" w:hAnsi="Arial" w:cs="Arial"/>
          <w:szCs w:val="24"/>
        </w:rPr>
        <w:t>udzielania</w:t>
      </w:r>
      <w:r w:rsidR="00D459BB" w:rsidRPr="00651581">
        <w:rPr>
          <w:rFonts w:ascii="Arial" w:hAnsi="Arial" w:cs="Arial"/>
          <w:szCs w:val="24"/>
        </w:rPr>
        <w:t xml:space="preserve"> </w:t>
      </w:r>
      <w:r w:rsidRPr="00651581">
        <w:rPr>
          <w:rFonts w:ascii="Arial" w:hAnsi="Arial" w:cs="Arial"/>
          <w:szCs w:val="24"/>
        </w:rPr>
        <w:t>zamówień</w:t>
      </w:r>
      <w:r w:rsidR="00D459BB" w:rsidRPr="00651581">
        <w:rPr>
          <w:rFonts w:ascii="Arial" w:hAnsi="Arial" w:cs="Arial"/>
          <w:szCs w:val="24"/>
        </w:rPr>
        <w:t xml:space="preserve"> </w:t>
      </w:r>
      <w:r w:rsidRPr="00651581">
        <w:rPr>
          <w:rFonts w:ascii="Arial" w:hAnsi="Arial" w:cs="Arial"/>
          <w:szCs w:val="24"/>
        </w:rPr>
        <w:t>publicznych</w:t>
      </w:r>
      <w:r w:rsidR="00D459BB" w:rsidRPr="00651581">
        <w:rPr>
          <w:rFonts w:ascii="Arial" w:hAnsi="Arial" w:cs="Arial"/>
          <w:szCs w:val="24"/>
        </w:rPr>
        <w:t xml:space="preserve"> </w:t>
      </w:r>
      <w:r w:rsidRPr="00651581">
        <w:rPr>
          <w:rFonts w:ascii="Arial" w:hAnsi="Arial" w:cs="Arial"/>
          <w:szCs w:val="24"/>
        </w:rPr>
        <w:t>spoczywający</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Zamawiającym;</w:t>
      </w:r>
    </w:p>
    <w:p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odbiorcami</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osoby</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podmioty,</w:t>
      </w:r>
      <w:r w:rsidR="00D459BB" w:rsidRPr="00651581">
        <w:rPr>
          <w:rFonts w:ascii="Arial" w:hAnsi="Arial" w:cs="Arial"/>
          <w:szCs w:val="24"/>
        </w:rPr>
        <w:t xml:space="preserve"> </w:t>
      </w:r>
      <w:r w:rsidRPr="00651581">
        <w:rPr>
          <w:rFonts w:ascii="Arial" w:hAnsi="Arial" w:cs="Arial"/>
          <w:szCs w:val="24"/>
        </w:rPr>
        <w:t>którym</w:t>
      </w:r>
      <w:r w:rsidR="00D459BB" w:rsidRPr="00651581">
        <w:rPr>
          <w:rFonts w:ascii="Arial" w:hAnsi="Arial" w:cs="Arial"/>
          <w:szCs w:val="24"/>
        </w:rPr>
        <w:t xml:space="preserve"> </w:t>
      </w:r>
      <w:r w:rsidRPr="00651581">
        <w:rPr>
          <w:rFonts w:ascii="Arial" w:hAnsi="Arial" w:cs="Arial"/>
          <w:szCs w:val="24"/>
        </w:rPr>
        <w:t>udostępniona</w:t>
      </w:r>
      <w:r w:rsidR="00D459BB" w:rsidRPr="00651581">
        <w:rPr>
          <w:rFonts w:ascii="Arial" w:hAnsi="Arial" w:cs="Arial"/>
          <w:szCs w:val="24"/>
        </w:rPr>
        <w:t xml:space="preserve"> zosta</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dokumentacja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oparci</w:t>
      </w:r>
      <w:r w:rsidR="00D459BB" w:rsidRPr="00651581">
        <w:rPr>
          <w:rFonts w:ascii="Arial" w:hAnsi="Arial" w:cs="Arial"/>
          <w:szCs w:val="24"/>
        </w:rPr>
        <w:t xml:space="preserve">u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74</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przechowywane,</w:t>
      </w:r>
      <w:r w:rsidR="00D459BB" w:rsidRPr="00651581">
        <w:rPr>
          <w:rFonts w:ascii="Arial" w:hAnsi="Arial" w:cs="Arial"/>
          <w:szCs w:val="24"/>
        </w:rPr>
        <w:t xml:space="preserve"> </w:t>
      </w:r>
      <w:r w:rsidRPr="00651581">
        <w:rPr>
          <w:rFonts w:ascii="Arial" w:hAnsi="Arial" w:cs="Arial"/>
          <w:szCs w:val="24"/>
        </w:rPr>
        <w:t>zgodnie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dnia</w:t>
      </w:r>
      <w:r w:rsidR="00D459BB" w:rsidRPr="00651581">
        <w:rPr>
          <w:rFonts w:ascii="Arial" w:hAnsi="Arial" w:cs="Arial"/>
          <w:szCs w:val="24"/>
        </w:rPr>
        <w:t xml:space="preserve"> </w:t>
      </w:r>
      <w:r w:rsidRPr="00651581">
        <w:rPr>
          <w:rFonts w:ascii="Arial" w:hAnsi="Arial" w:cs="Arial"/>
          <w:szCs w:val="24"/>
        </w:rPr>
        <w:t>zakończenia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jeżeli</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przekracza</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lata,</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obejmuje</w:t>
      </w:r>
      <w:r w:rsidR="00D459BB" w:rsidRPr="00651581">
        <w:rPr>
          <w:rFonts w:ascii="Arial" w:hAnsi="Arial" w:cs="Arial"/>
          <w:szCs w:val="24"/>
        </w:rPr>
        <w:t xml:space="preserve"> </w:t>
      </w:r>
      <w:r w:rsidRPr="00651581">
        <w:rPr>
          <w:rFonts w:ascii="Arial" w:hAnsi="Arial" w:cs="Arial"/>
          <w:szCs w:val="24"/>
        </w:rPr>
        <w:t>cały</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p>
    <w:p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Panią/Pana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bezpośrednio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dotyczących</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wymogiem</w:t>
      </w:r>
      <w:r w:rsidR="00D459BB" w:rsidRPr="00651581">
        <w:rPr>
          <w:rFonts w:ascii="Arial" w:hAnsi="Arial" w:cs="Arial"/>
          <w:szCs w:val="24"/>
        </w:rPr>
        <w:t xml:space="preserve"> </w:t>
      </w:r>
      <w:r w:rsidRPr="00651581">
        <w:rPr>
          <w:rFonts w:ascii="Arial" w:hAnsi="Arial" w:cs="Arial"/>
          <w:szCs w:val="24"/>
        </w:rPr>
        <w:t>ustawowym</w:t>
      </w:r>
      <w:r w:rsidR="00D459BB" w:rsidRPr="00651581">
        <w:rPr>
          <w:rFonts w:ascii="Arial" w:hAnsi="Arial" w:cs="Arial"/>
          <w:szCs w:val="24"/>
        </w:rPr>
        <w:t xml:space="preserve"> </w:t>
      </w:r>
      <w:r w:rsidRPr="00651581">
        <w:rPr>
          <w:rFonts w:ascii="Arial" w:hAnsi="Arial" w:cs="Arial"/>
          <w:szCs w:val="24"/>
        </w:rPr>
        <w:t>określonym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przepisach</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związanym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udziałem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po</w:t>
      </w:r>
      <w:r w:rsidRPr="00651581">
        <w:rPr>
          <w:rFonts w:ascii="Arial" w:hAnsi="Arial" w:cs="Arial"/>
          <w:szCs w:val="24"/>
        </w:rPr>
        <w:t>stępowaniu</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konsekwencje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określonych</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wynikają</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decyzje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podejmowane</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sposób</w:t>
      </w:r>
      <w:r w:rsidR="00D459BB" w:rsidRPr="00651581">
        <w:rPr>
          <w:rFonts w:ascii="Arial" w:hAnsi="Arial" w:cs="Arial"/>
          <w:szCs w:val="24"/>
        </w:rPr>
        <w:t xml:space="preserve"> zauto</w:t>
      </w:r>
      <w:r w:rsidRPr="00651581">
        <w:rPr>
          <w:rFonts w:ascii="Arial" w:hAnsi="Arial" w:cs="Arial"/>
          <w:szCs w:val="24"/>
        </w:rPr>
        <w:t>matyzowany,</w:t>
      </w:r>
      <w:r w:rsidR="00D459BB" w:rsidRPr="00651581">
        <w:rPr>
          <w:rFonts w:ascii="Arial" w:hAnsi="Arial" w:cs="Arial"/>
          <w:szCs w:val="24"/>
        </w:rPr>
        <w:t xml:space="preserve"> </w:t>
      </w:r>
      <w:r w:rsidRPr="00651581">
        <w:rPr>
          <w:rFonts w:ascii="Arial" w:hAnsi="Arial" w:cs="Arial"/>
          <w:szCs w:val="24"/>
        </w:rPr>
        <w:t>stosowanie</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22</w:t>
      </w:r>
      <w:r w:rsidR="00D459BB" w:rsidRPr="00651581">
        <w:rPr>
          <w:rFonts w:ascii="Arial" w:hAnsi="Arial" w:cs="Arial"/>
          <w:szCs w:val="24"/>
        </w:rPr>
        <w:t xml:space="preserve"> </w:t>
      </w:r>
      <w:r w:rsidRPr="00651581">
        <w:rPr>
          <w:rFonts w:ascii="Arial" w:hAnsi="Arial" w:cs="Arial"/>
          <w:szCs w:val="24"/>
        </w:rPr>
        <w:t>RODO;</w:t>
      </w:r>
    </w:p>
    <w:p w:rsidR="00480B0C" w:rsidRPr="00651581" w:rsidRDefault="00DD53A1"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w:t>
      </w:r>
      <w:r w:rsidR="00480B0C" w:rsidRPr="00651581">
        <w:rPr>
          <w:rFonts w:ascii="Arial" w:hAnsi="Arial" w:cs="Arial"/>
          <w:szCs w:val="24"/>
        </w:rPr>
        <w:t>osiada</w:t>
      </w:r>
      <w:r w:rsidR="00D459BB" w:rsidRPr="00651581">
        <w:rPr>
          <w:rFonts w:ascii="Arial" w:hAnsi="Arial" w:cs="Arial"/>
          <w:szCs w:val="24"/>
        </w:rPr>
        <w:t xml:space="preserve"> </w:t>
      </w:r>
      <w:r w:rsidR="00480B0C" w:rsidRPr="00651581">
        <w:rPr>
          <w:rFonts w:ascii="Arial" w:hAnsi="Arial" w:cs="Arial"/>
          <w:szCs w:val="24"/>
        </w:rPr>
        <w:t>Pan/Pani:</w:t>
      </w:r>
    </w:p>
    <w:p w:rsidR="00C518CB" w:rsidRPr="00651581" w:rsidRDefault="00C518CB" w:rsidP="004B0D0E">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w:t>
      </w:r>
      <w:r w:rsidRPr="00651581">
        <w:rPr>
          <w:rFonts w:ascii="Arial" w:hAnsi="Arial" w:cs="Arial"/>
          <w:szCs w:val="24"/>
        </w:rPr>
        <w:lastRenderedPageBreak/>
        <w:t>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651581" w:rsidRDefault="00480B0C" w:rsidP="004B0D0E">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16</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skorzystanie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prawa</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skutkować</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wyniku</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ani</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postanowień</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zakresie</w:t>
      </w:r>
      <w:r w:rsidR="00D459BB" w:rsidRPr="00651581">
        <w:rPr>
          <w:rFonts w:ascii="Arial" w:hAnsi="Arial" w:cs="Arial"/>
          <w:szCs w:val="24"/>
        </w:rPr>
        <w:t xml:space="preserve"> nie</w:t>
      </w:r>
      <w:r w:rsidRPr="00651581">
        <w:rPr>
          <w:rFonts w:ascii="Arial" w:hAnsi="Arial" w:cs="Arial"/>
          <w:szCs w:val="24"/>
        </w:rPr>
        <w:t>zgodnym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ustawą</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naruszać</w:t>
      </w:r>
      <w:r w:rsidR="00D459BB" w:rsidRPr="00651581">
        <w:rPr>
          <w:rFonts w:ascii="Arial" w:hAnsi="Arial" w:cs="Arial"/>
          <w:szCs w:val="24"/>
        </w:rPr>
        <w:t xml:space="preserve"> </w:t>
      </w:r>
      <w:r w:rsidRPr="00651581">
        <w:rPr>
          <w:rFonts w:ascii="Arial" w:hAnsi="Arial" w:cs="Arial"/>
          <w:szCs w:val="24"/>
        </w:rPr>
        <w:t>integralności</w:t>
      </w:r>
      <w:r w:rsidR="00D459BB" w:rsidRPr="00651581">
        <w:rPr>
          <w:rFonts w:ascii="Arial" w:hAnsi="Arial" w:cs="Arial"/>
          <w:szCs w:val="24"/>
        </w:rPr>
        <w:t xml:space="preserve"> </w:t>
      </w:r>
      <w:r w:rsidRPr="00651581">
        <w:rPr>
          <w:rFonts w:ascii="Arial" w:hAnsi="Arial" w:cs="Arial"/>
          <w:szCs w:val="24"/>
        </w:rPr>
        <w:t>protokołu</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jego</w:t>
      </w:r>
      <w:r w:rsidR="00D459BB" w:rsidRPr="00651581">
        <w:rPr>
          <w:rFonts w:ascii="Arial" w:hAnsi="Arial" w:cs="Arial"/>
          <w:szCs w:val="24"/>
        </w:rPr>
        <w:t xml:space="preserve"> </w:t>
      </w:r>
      <w:r w:rsidR="00DD53A1" w:rsidRPr="00651581">
        <w:rPr>
          <w:rFonts w:ascii="Arial" w:hAnsi="Arial" w:cs="Arial"/>
          <w:szCs w:val="24"/>
        </w:rPr>
        <w:t>załączników,</w:t>
      </w:r>
    </w:p>
    <w:p w:rsidR="00480B0C" w:rsidRPr="00651581" w:rsidRDefault="00480B0C" w:rsidP="004B0D0E">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żądania</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administratora</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zastrzeżeniem</w:t>
      </w:r>
      <w:r w:rsidR="00D459BB" w:rsidRPr="00651581">
        <w:rPr>
          <w:rFonts w:ascii="Arial" w:hAnsi="Arial" w:cs="Arial"/>
          <w:szCs w:val="24"/>
        </w:rPr>
        <w:t xml:space="preserve"> </w:t>
      </w:r>
      <w:r w:rsidRPr="00651581">
        <w:rPr>
          <w:rFonts w:ascii="Arial" w:hAnsi="Arial" w:cs="Arial"/>
          <w:szCs w:val="24"/>
        </w:rPr>
        <w:t>przypadków,</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których</w:t>
      </w:r>
      <w:r w:rsidR="00D459BB" w:rsidRPr="00651581">
        <w:rPr>
          <w:rFonts w:ascii="Arial" w:hAnsi="Arial" w:cs="Arial"/>
          <w:szCs w:val="24"/>
        </w:rPr>
        <w:t xml:space="preserve"> </w:t>
      </w:r>
      <w:r w:rsidRPr="00651581">
        <w:rPr>
          <w:rFonts w:ascii="Arial" w:hAnsi="Arial" w:cs="Arial"/>
          <w:szCs w:val="24"/>
        </w:rPr>
        <w:t>mowa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2</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ma</w:t>
      </w:r>
      <w:r w:rsidR="00D459BB" w:rsidRPr="00651581">
        <w:rPr>
          <w:rFonts w:ascii="Arial" w:hAnsi="Arial" w:cs="Arial"/>
          <w:szCs w:val="24"/>
        </w:rPr>
        <w:t xml:space="preserve"> </w:t>
      </w:r>
      <w:r w:rsidRPr="00651581">
        <w:rPr>
          <w:rFonts w:ascii="Arial" w:hAnsi="Arial" w:cs="Arial"/>
          <w:szCs w:val="24"/>
        </w:rPr>
        <w:t>zastosowania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c</w:t>
      </w:r>
      <w:r w:rsidRPr="00651581">
        <w:rPr>
          <w:rFonts w:ascii="Arial" w:hAnsi="Arial" w:cs="Arial"/>
          <w:szCs w:val="24"/>
        </w:rPr>
        <w:t>elu</w:t>
      </w:r>
      <w:r w:rsidR="00FB5EBD" w:rsidRPr="00651581">
        <w:rPr>
          <w:rFonts w:ascii="Arial" w:hAnsi="Arial" w:cs="Arial"/>
          <w:szCs w:val="24"/>
        </w:rPr>
        <w:t xml:space="preserve"> zapew</w:t>
      </w:r>
      <w:r w:rsidRPr="00651581">
        <w:rPr>
          <w:rFonts w:ascii="Arial" w:hAnsi="Arial" w:cs="Arial"/>
          <w:szCs w:val="24"/>
        </w:rPr>
        <w:t>nienia</w:t>
      </w:r>
      <w:r w:rsidR="00FB5EBD" w:rsidRPr="00651581">
        <w:rPr>
          <w:rFonts w:ascii="Arial" w:hAnsi="Arial" w:cs="Arial"/>
          <w:szCs w:val="24"/>
        </w:rPr>
        <w:t xml:space="preserve"> </w:t>
      </w:r>
      <w:r w:rsidRPr="00651581">
        <w:rPr>
          <w:rFonts w:ascii="Arial" w:hAnsi="Arial" w:cs="Arial"/>
          <w:szCs w:val="24"/>
        </w:rPr>
        <w:t>korzystania</w:t>
      </w:r>
      <w:r w:rsidR="00FB5EBD" w:rsidRPr="00651581">
        <w:rPr>
          <w:rFonts w:ascii="Arial" w:hAnsi="Arial" w:cs="Arial"/>
          <w:szCs w:val="24"/>
        </w:rPr>
        <w:t xml:space="preserve"> </w:t>
      </w:r>
      <w:r w:rsidRPr="00651581">
        <w:rPr>
          <w:rFonts w:ascii="Arial" w:hAnsi="Arial" w:cs="Arial"/>
          <w:szCs w:val="24"/>
        </w:rPr>
        <w:t>ze</w:t>
      </w:r>
      <w:r w:rsidR="00FB5EBD" w:rsidRPr="00651581">
        <w:rPr>
          <w:rFonts w:ascii="Arial" w:hAnsi="Arial" w:cs="Arial"/>
          <w:szCs w:val="24"/>
        </w:rPr>
        <w:t xml:space="preserve"> </w:t>
      </w:r>
      <w:r w:rsidRPr="00651581">
        <w:rPr>
          <w:rFonts w:ascii="Arial" w:hAnsi="Arial" w:cs="Arial"/>
          <w:szCs w:val="24"/>
        </w:rPr>
        <w:t>środków</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celu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w:t>
      </w:r>
      <w:r w:rsidR="00FB5EBD" w:rsidRPr="00651581">
        <w:rPr>
          <w:rFonts w:ascii="Arial" w:hAnsi="Arial" w:cs="Arial"/>
          <w:szCs w:val="24"/>
        </w:rPr>
        <w:t xml:space="preserve"> </w:t>
      </w:r>
      <w:r w:rsidRPr="00651581">
        <w:rPr>
          <w:rFonts w:ascii="Arial" w:hAnsi="Arial" w:cs="Arial"/>
          <w:szCs w:val="24"/>
        </w:rPr>
        <w:t>innej</w:t>
      </w:r>
      <w:r w:rsidR="00FB5EBD" w:rsidRPr="00651581">
        <w:rPr>
          <w:rFonts w:ascii="Arial" w:hAnsi="Arial" w:cs="Arial"/>
          <w:szCs w:val="24"/>
        </w:rPr>
        <w:t xml:space="preserve"> </w:t>
      </w:r>
      <w:r w:rsidRPr="00651581">
        <w:rPr>
          <w:rFonts w:ascii="Arial" w:hAnsi="Arial" w:cs="Arial"/>
          <w:szCs w:val="24"/>
        </w:rPr>
        <w:t>osoby</w:t>
      </w:r>
      <w:r w:rsidR="00FB5EBD" w:rsidRPr="00651581">
        <w:rPr>
          <w:rFonts w:ascii="Arial" w:hAnsi="Arial" w:cs="Arial"/>
          <w:szCs w:val="24"/>
        </w:rPr>
        <w:t xml:space="preserve"> </w:t>
      </w:r>
      <w:r w:rsidRPr="00651581">
        <w:rPr>
          <w:rFonts w:ascii="Arial" w:hAnsi="Arial" w:cs="Arial"/>
          <w:szCs w:val="24"/>
        </w:rPr>
        <w:t>fizycznej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uwagi</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ważne</w:t>
      </w:r>
      <w:r w:rsidR="00FB5EBD" w:rsidRPr="00651581">
        <w:rPr>
          <w:rFonts w:ascii="Arial" w:hAnsi="Arial" w:cs="Arial"/>
          <w:szCs w:val="24"/>
        </w:rPr>
        <w:t xml:space="preserve"> </w:t>
      </w:r>
      <w:r w:rsidRPr="00651581">
        <w:rPr>
          <w:rFonts w:ascii="Arial" w:hAnsi="Arial" w:cs="Arial"/>
          <w:szCs w:val="24"/>
        </w:rPr>
        <w:t>względy</w:t>
      </w:r>
      <w:r w:rsidR="00FB5EBD" w:rsidRPr="00651581">
        <w:rPr>
          <w:rFonts w:ascii="Arial" w:hAnsi="Arial" w:cs="Arial"/>
          <w:szCs w:val="24"/>
        </w:rPr>
        <w:t xml:space="preserve"> </w:t>
      </w:r>
      <w:r w:rsidRPr="00651581">
        <w:rPr>
          <w:rFonts w:ascii="Arial" w:hAnsi="Arial" w:cs="Arial"/>
          <w:szCs w:val="24"/>
        </w:rPr>
        <w:t>interesu</w:t>
      </w:r>
      <w:r w:rsidR="00FB5EBD" w:rsidRPr="00651581">
        <w:rPr>
          <w:rFonts w:ascii="Arial" w:hAnsi="Arial" w:cs="Arial"/>
          <w:szCs w:val="24"/>
        </w:rPr>
        <w:t xml:space="preserve"> </w:t>
      </w:r>
      <w:r w:rsidRPr="00651581">
        <w:rPr>
          <w:rFonts w:ascii="Arial" w:hAnsi="Arial" w:cs="Arial"/>
          <w:szCs w:val="24"/>
        </w:rPr>
        <w:t>publicznego</w:t>
      </w:r>
      <w:r w:rsidR="00FB5EBD" w:rsidRPr="00651581">
        <w:rPr>
          <w:rFonts w:ascii="Arial" w:hAnsi="Arial" w:cs="Arial"/>
          <w:szCs w:val="24"/>
        </w:rPr>
        <w:t xml:space="preserve"> </w:t>
      </w:r>
      <w:r w:rsidRPr="00651581">
        <w:rPr>
          <w:rFonts w:ascii="Arial" w:hAnsi="Arial" w:cs="Arial"/>
          <w:szCs w:val="24"/>
        </w:rPr>
        <w:t>Unii</w:t>
      </w:r>
      <w:r w:rsidR="00FB5EBD" w:rsidRPr="00651581">
        <w:rPr>
          <w:rFonts w:ascii="Arial" w:hAnsi="Arial" w:cs="Arial"/>
          <w:szCs w:val="24"/>
        </w:rPr>
        <w:t xml:space="preserve"> </w:t>
      </w:r>
      <w:r w:rsidRPr="00651581">
        <w:rPr>
          <w:rFonts w:ascii="Arial" w:hAnsi="Arial" w:cs="Arial"/>
          <w:szCs w:val="24"/>
        </w:rPr>
        <w:t>Europejskiej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państwa</w:t>
      </w:r>
      <w:r w:rsidR="00FB5EBD" w:rsidRPr="00651581">
        <w:rPr>
          <w:rFonts w:ascii="Arial" w:hAnsi="Arial" w:cs="Arial"/>
          <w:szCs w:val="24"/>
        </w:rPr>
        <w:t xml:space="preserve"> członkow</w:t>
      </w:r>
      <w:r w:rsidRPr="00651581">
        <w:rPr>
          <w:rFonts w:ascii="Arial" w:hAnsi="Arial" w:cs="Arial"/>
          <w:szCs w:val="24"/>
        </w:rPr>
        <w:t>skiego,</w:t>
      </w:r>
      <w:r w:rsidR="00FB5EBD" w:rsidRPr="00651581">
        <w:rPr>
          <w:rFonts w:ascii="Arial" w:hAnsi="Arial" w:cs="Arial"/>
          <w:szCs w:val="24"/>
        </w:rPr>
        <w:t xml:space="preserve"> </w:t>
      </w:r>
      <w:r w:rsidRPr="00651581">
        <w:rPr>
          <w:rFonts w:ascii="Arial" w:hAnsi="Arial" w:cs="Arial"/>
          <w:szCs w:val="24"/>
        </w:rPr>
        <w:t>a</w:t>
      </w:r>
      <w:r w:rsidR="00FB5EBD" w:rsidRPr="00651581">
        <w:rPr>
          <w:rFonts w:ascii="Arial" w:hAnsi="Arial" w:cs="Arial"/>
          <w:szCs w:val="24"/>
        </w:rPr>
        <w:t xml:space="preserve"> </w:t>
      </w:r>
      <w:r w:rsidRPr="00651581">
        <w:rPr>
          <w:rFonts w:ascii="Arial" w:hAnsi="Arial" w:cs="Arial"/>
          <w:szCs w:val="24"/>
        </w:rPr>
        <w:t>także</w:t>
      </w:r>
      <w:r w:rsidR="00FB5EBD" w:rsidRPr="00651581">
        <w:rPr>
          <w:rFonts w:ascii="Arial" w:hAnsi="Arial" w:cs="Arial"/>
          <w:szCs w:val="24"/>
        </w:rPr>
        <w:t xml:space="preserve"> </w:t>
      </w: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ogranicza</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czasu</w:t>
      </w:r>
      <w:r w:rsidR="00FB5EBD" w:rsidRPr="00651581">
        <w:rPr>
          <w:rFonts w:ascii="Arial" w:hAnsi="Arial" w:cs="Arial"/>
          <w:szCs w:val="24"/>
        </w:rPr>
        <w:t xml:space="preserve"> </w:t>
      </w:r>
      <w:r w:rsidRPr="00651581">
        <w:rPr>
          <w:rFonts w:ascii="Arial" w:hAnsi="Arial" w:cs="Arial"/>
          <w:szCs w:val="24"/>
        </w:rPr>
        <w:t>zakończenia</w:t>
      </w:r>
      <w:r w:rsidR="00FB5EBD" w:rsidRPr="00651581">
        <w:rPr>
          <w:rFonts w:ascii="Arial" w:hAnsi="Arial" w:cs="Arial"/>
          <w:szCs w:val="24"/>
        </w:rPr>
        <w:t xml:space="preserve"> </w:t>
      </w:r>
      <w:r w:rsidRPr="00651581">
        <w:rPr>
          <w:rFonts w:ascii="Arial" w:hAnsi="Arial" w:cs="Arial"/>
          <w:szCs w:val="24"/>
        </w:rPr>
        <w:t>postępowania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udzielenie</w:t>
      </w:r>
      <w:r w:rsidR="00FB5EBD" w:rsidRPr="00651581">
        <w:rPr>
          <w:rFonts w:ascii="Arial" w:hAnsi="Arial" w:cs="Arial"/>
          <w:szCs w:val="24"/>
        </w:rPr>
        <w:t xml:space="preserve"> </w:t>
      </w:r>
      <w:r w:rsidR="00DD53A1" w:rsidRPr="00651581">
        <w:rPr>
          <w:rFonts w:ascii="Arial" w:hAnsi="Arial" w:cs="Arial"/>
          <w:szCs w:val="24"/>
        </w:rPr>
        <w:t>zamówienia,</w:t>
      </w:r>
    </w:p>
    <w:p w:rsidR="00480B0C" w:rsidRPr="00651581" w:rsidRDefault="00480B0C" w:rsidP="004B0D0E">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wniesienia</w:t>
      </w:r>
      <w:r w:rsidR="00FB5EBD" w:rsidRPr="00651581">
        <w:rPr>
          <w:rFonts w:ascii="Arial" w:hAnsi="Arial" w:cs="Arial"/>
          <w:szCs w:val="24"/>
        </w:rPr>
        <w:t xml:space="preserve"> </w:t>
      </w:r>
      <w:r w:rsidRPr="00651581">
        <w:rPr>
          <w:rFonts w:ascii="Arial" w:hAnsi="Arial" w:cs="Arial"/>
          <w:szCs w:val="24"/>
        </w:rPr>
        <w:t>skargi</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Prezesa</w:t>
      </w:r>
      <w:r w:rsidR="00FB5EBD" w:rsidRPr="00651581">
        <w:rPr>
          <w:rFonts w:ascii="Arial" w:hAnsi="Arial" w:cs="Arial"/>
          <w:szCs w:val="24"/>
        </w:rPr>
        <w:t xml:space="preserve"> </w:t>
      </w:r>
      <w:r w:rsidRPr="00651581">
        <w:rPr>
          <w:rFonts w:ascii="Arial" w:hAnsi="Arial" w:cs="Arial"/>
          <w:szCs w:val="24"/>
        </w:rPr>
        <w:t>Urzędu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w:t>
      </w:r>
      <w:r w:rsidR="00FB5EBD" w:rsidRPr="00651581">
        <w:rPr>
          <w:rFonts w:ascii="Arial" w:hAnsi="Arial" w:cs="Arial"/>
          <w:szCs w:val="24"/>
        </w:rPr>
        <w:t xml:space="preserve"> </w:t>
      </w:r>
      <w:r w:rsidRPr="00651581">
        <w:rPr>
          <w:rFonts w:ascii="Arial" w:hAnsi="Arial" w:cs="Arial"/>
          <w:szCs w:val="24"/>
        </w:rPr>
        <w:t>uzna</w:t>
      </w:r>
      <w:r w:rsidR="00FB5EBD" w:rsidRPr="00651581">
        <w:rPr>
          <w:rFonts w:ascii="Arial" w:hAnsi="Arial" w:cs="Arial"/>
          <w:szCs w:val="24"/>
        </w:rPr>
        <w:t xml:space="preserve"> </w:t>
      </w:r>
      <w:r w:rsidRPr="00651581">
        <w:rPr>
          <w:rFonts w:ascii="Arial" w:hAnsi="Arial" w:cs="Arial"/>
          <w:szCs w:val="24"/>
        </w:rPr>
        <w:t>Pani/Pan,</w:t>
      </w:r>
      <w:r w:rsidR="00FB5EBD" w:rsidRPr="00651581">
        <w:rPr>
          <w:rFonts w:ascii="Arial" w:hAnsi="Arial" w:cs="Arial"/>
          <w:szCs w:val="24"/>
        </w:rPr>
        <w:t xml:space="preserve"> </w:t>
      </w:r>
      <w:r w:rsidRPr="00651581">
        <w:rPr>
          <w:rFonts w:ascii="Arial" w:hAnsi="Arial" w:cs="Arial"/>
          <w:szCs w:val="24"/>
        </w:rPr>
        <w:t>że</w:t>
      </w:r>
      <w:r w:rsidR="00FB5EBD" w:rsidRPr="00651581">
        <w:rPr>
          <w:rFonts w:ascii="Arial" w:hAnsi="Arial" w:cs="Arial"/>
          <w:szCs w:val="24"/>
        </w:rPr>
        <w:t xml:space="preserve"> </w:t>
      </w:r>
      <w:r w:rsidRPr="00651581">
        <w:rPr>
          <w:rFonts w:ascii="Arial" w:hAnsi="Arial" w:cs="Arial"/>
          <w:szCs w:val="24"/>
        </w:rPr>
        <w:t>przetwarzanie</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dotyczących</w:t>
      </w:r>
      <w:r w:rsidR="00FB5EBD" w:rsidRPr="00651581">
        <w:rPr>
          <w:rFonts w:ascii="Arial" w:hAnsi="Arial" w:cs="Arial"/>
          <w:szCs w:val="24"/>
        </w:rPr>
        <w:t xml:space="preserve"> </w:t>
      </w:r>
      <w:r w:rsidRPr="00651581">
        <w:rPr>
          <w:rFonts w:ascii="Arial" w:hAnsi="Arial" w:cs="Arial"/>
          <w:szCs w:val="24"/>
        </w:rPr>
        <w:t>narusza</w:t>
      </w:r>
      <w:r w:rsidR="00FB5EBD" w:rsidRPr="00651581">
        <w:rPr>
          <w:rFonts w:ascii="Arial" w:hAnsi="Arial" w:cs="Arial"/>
          <w:szCs w:val="24"/>
        </w:rPr>
        <w:t xml:space="preserve"> </w:t>
      </w:r>
      <w:r w:rsidRPr="00651581">
        <w:rPr>
          <w:rFonts w:ascii="Arial" w:hAnsi="Arial" w:cs="Arial"/>
          <w:szCs w:val="24"/>
        </w:rPr>
        <w:t>przepisy</w:t>
      </w:r>
      <w:r w:rsidR="00FB5EBD" w:rsidRPr="00651581">
        <w:rPr>
          <w:rFonts w:ascii="Arial" w:hAnsi="Arial" w:cs="Arial"/>
          <w:szCs w:val="24"/>
        </w:rPr>
        <w:t xml:space="preserve"> </w:t>
      </w:r>
      <w:r w:rsidRPr="00651581">
        <w:rPr>
          <w:rFonts w:ascii="Arial" w:hAnsi="Arial" w:cs="Arial"/>
          <w:szCs w:val="24"/>
        </w:rPr>
        <w:t>RODO;</w:t>
      </w:r>
    </w:p>
    <w:p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przysługuje</w:t>
      </w:r>
      <w:r w:rsidR="00FB5EBD" w:rsidRPr="00651581">
        <w:rPr>
          <w:rFonts w:ascii="Arial" w:hAnsi="Arial" w:cs="Arial"/>
          <w:szCs w:val="24"/>
        </w:rPr>
        <w:t xml:space="preserve"> </w:t>
      </w:r>
      <w:r w:rsidRPr="00651581">
        <w:rPr>
          <w:rFonts w:ascii="Arial" w:hAnsi="Arial" w:cs="Arial"/>
          <w:szCs w:val="24"/>
        </w:rPr>
        <w:t>Pani/Panu:</w:t>
      </w:r>
    </w:p>
    <w:p w:rsidR="00480B0C" w:rsidRPr="00651581" w:rsidRDefault="00480B0C" w:rsidP="004B0D0E">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17</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3</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b,</w:t>
      </w:r>
      <w:r w:rsidR="00FB5EBD" w:rsidRPr="00651581">
        <w:rPr>
          <w:rFonts w:ascii="Arial" w:hAnsi="Arial" w:cs="Arial"/>
          <w:szCs w:val="24"/>
        </w:rPr>
        <w:t xml:space="preserve"> </w:t>
      </w:r>
      <w:r w:rsidRPr="00651581">
        <w:rPr>
          <w:rFonts w:ascii="Arial" w:hAnsi="Arial" w:cs="Arial"/>
          <w:szCs w:val="24"/>
        </w:rPr>
        <w:t>d</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e</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usunięcia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00DD53A1" w:rsidRPr="00651581">
        <w:rPr>
          <w:rFonts w:ascii="Arial" w:hAnsi="Arial" w:cs="Arial"/>
          <w:szCs w:val="24"/>
        </w:rPr>
        <w:t>osobowych,</w:t>
      </w:r>
    </w:p>
    <w:p w:rsidR="00480B0C" w:rsidRPr="00651581" w:rsidRDefault="00480B0C" w:rsidP="004B0D0E">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przenoszenia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którym</w:t>
      </w:r>
      <w:r w:rsidR="00FB5EBD" w:rsidRPr="00651581">
        <w:rPr>
          <w:rFonts w:ascii="Arial" w:hAnsi="Arial" w:cs="Arial"/>
          <w:szCs w:val="24"/>
        </w:rPr>
        <w:t xml:space="preserve"> </w:t>
      </w:r>
      <w:r w:rsidRPr="00651581">
        <w:rPr>
          <w:rFonts w:ascii="Arial" w:hAnsi="Arial" w:cs="Arial"/>
          <w:szCs w:val="24"/>
        </w:rPr>
        <w:t>mowa</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20</w:t>
      </w:r>
      <w:r w:rsidR="00FB5EBD" w:rsidRPr="00651581">
        <w:rPr>
          <w:rFonts w:ascii="Arial" w:hAnsi="Arial" w:cs="Arial"/>
          <w:szCs w:val="24"/>
        </w:rPr>
        <w:t xml:space="preserve"> </w:t>
      </w:r>
      <w:r w:rsidR="00DD53A1" w:rsidRPr="00651581">
        <w:rPr>
          <w:rFonts w:ascii="Arial" w:hAnsi="Arial" w:cs="Arial"/>
          <w:szCs w:val="24"/>
        </w:rPr>
        <w:t>RODO,</w:t>
      </w:r>
    </w:p>
    <w:p w:rsidR="00480B0C" w:rsidRPr="00651581" w:rsidRDefault="00480B0C" w:rsidP="004B0D0E">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podstawie</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21</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sprzeciwu,</w:t>
      </w:r>
      <w:r w:rsidR="00FB5EBD" w:rsidRPr="00651581">
        <w:rPr>
          <w:rFonts w:ascii="Arial" w:hAnsi="Arial" w:cs="Arial"/>
          <w:szCs w:val="24"/>
        </w:rPr>
        <w:t xml:space="preserve"> </w:t>
      </w:r>
      <w:r w:rsidRPr="00651581">
        <w:rPr>
          <w:rFonts w:ascii="Arial" w:hAnsi="Arial" w:cs="Arial"/>
          <w:szCs w:val="24"/>
        </w:rPr>
        <w:t>wobec</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gdyż</w:t>
      </w:r>
      <w:r w:rsidR="00FB5EBD" w:rsidRPr="00651581">
        <w:rPr>
          <w:rFonts w:ascii="Arial" w:hAnsi="Arial" w:cs="Arial"/>
          <w:szCs w:val="24"/>
        </w:rPr>
        <w:t xml:space="preserve"> pod</w:t>
      </w:r>
      <w:r w:rsidRPr="00651581">
        <w:rPr>
          <w:rFonts w:ascii="Arial" w:hAnsi="Arial" w:cs="Arial"/>
          <w:szCs w:val="24"/>
        </w:rPr>
        <w:t>stawą</w:t>
      </w:r>
      <w:r w:rsidR="00FB5EBD" w:rsidRPr="00651581">
        <w:rPr>
          <w:rFonts w:ascii="Arial" w:hAnsi="Arial" w:cs="Arial"/>
          <w:szCs w:val="24"/>
        </w:rPr>
        <w:t xml:space="preserve"> </w:t>
      </w:r>
      <w:r w:rsidRPr="00651581">
        <w:rPr>
          <w:rFonts w:ascii="Arial" w:hAnsi="Arial" w:cs="Arial"/>
          <w:szCs w:val="24"/>
        </w:rPr>
        <w:t>prawną</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jest</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6</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1</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c</w:t>
      </w:r>
      <w:r w:rsidR="00FB5EBD" w:rsidRPr="00651581">
        <w:rPr>
          <w:rFonts w:ascii="Arial" w:hAnsi="Arial" w:cs="Arial"/>
          <w:szCs w:val="24"/>
        </w:rPr>
        <w:t xml:space="preserve"> </w:t>
      </w:r>
      <w:r w:rsidR="00C518CB" w:rsidRPr="00651581">
        <w:rPr>
          <w:rFonts w:ascii="Arial" w:hAnsi="Arial" w:cs="Arial"/>
          <w:szCs w:val="24"/>
        </w:rPr>
        <w:t>RODO;</w:t>
      </w:r>
    </w:p>
    <w:p w:rsidR="00C518CB" w:rsidRPr="00651581" w:rsidRDefault="00C518CB" w:rsidP="004B0D0E">
      <w:pPr>
        <w:pStyle w:val="Bezodstpw"/>
        <w:numPr>
          <w:ilvl w:val="0"/>
          <w:numId w:val="126"/>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rsidR="00480B0C" w:rsidRPr="00651581" w:rsidRDefault="00480B0C" w:rsidP="004B0D0E">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Jednocześnie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przypomina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ciążącym</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Pani/Panu</w:t>
      </w:r>
      <w:r w:rsidR="00FB5EBD" w:rsidRPr="00651581">
        <w:rPr>
          <w:rFonts w:ascii="Arial" w:hAnsi="Arial" w:cs="Arial"/>
          <w:szCs w:val="24"/>
        </w:rPr>
        <w:t xml:space="preserve"> </w:t>
      </w:r>
      <w:r w:rsidRPr="00651581">
        <w:rPr>
          <w:rFonts w:ascii="Arial" w:hAnsi="Arial" w:cs="Arial"/>
          <w:szCs w:val="24"/>
        </w:rPr>
        <w:t>obowiązku</w:t>
      </w:r>
      <w:r w:rsidR="00FB5EBD" w:rsidRPr="00651581">
        <w:rPr>
          <w:rFonts w:ascii="Arial" w:hAnsi="Arial" w:cs="Arial"/>
          <w:szCs w:val="24"/>
        </w:rPr>
        <w:t xml:space="preserve"> </w:t>
      </w:r>
      <w:r w:rsidRPr="00651581">
        <w:rPr>
          <w:rFonts w:ascii="Arial" w:hAnsi="Arial" w:cs="Arial"/>
          <w:szCs w:val="24"/>
        </w:rPr>
        <w:t>informacyjnym</w:t>
      </w:r>
      <w:r w:rsidR="00FB5EBD" w:rsidRPr="00651581">
        <w:rPr>
          <w:rFonts w:ascii="Arial" w:hAnsi="Arial" w:cs="Arial"/>
          <w:szCs w:val="24"/>
        </w:rPr>
        <w:t xml:space="preserve"> wyni</w:t>
      </w:r>
      <w:r w:rsidRPr="00651581">
        <w:rPr>
          <w:rFonts w:ascii="Arial" w:hAnsi="Arial" w:cs="Arial"/>
          <w:szCs w:val="24"/>
        </w:rPr>
        <w:t>kającym</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14</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względem</w:t>
      </w:r>
      <w:r w:rsidR="00FB5EBD" w:rsidRPr="00651581">
        <w:rPr>
          <w:rFonts w:ascii="Arial" w:hAnsi="Arial" w:cs="Arial"/>
          <w:szCs w:val="24"/>
        </w:rPr>
        <w:t xml:space="preserve"> </w:t>
      </w:r>
      <w:r w:rsidRPr="00651581">
        <w:rPr>
          <w:rFonts w:ascii="Arial" w:hAnsi="Arial" w:cs="Arial"/>
          <w:szCs w:val="24"/>
        </w:rPr>
        <w:t>osób</w:t>
      </w:r>
      <w:r w:rsidR="00FB5EBD" w:rsidRPr="00651581">
        <w:rPr>
          <w:rFonts w:ascii="Arial" w:hAnsi="Arial" w:cs="Arial"/>
          <w:szCs w:val="24"/>
        </w:rPr>
        <w:t xml:space="preserve"> </w:t>
      </w:r>
      <w:r w:rsidRPr="00651581">
        <w:rPr>
          <w:rFonts w:ascii="Arial" w:hAnsi="Arial" w:cs="Arial"/>
          <w:szCs w:val="24"/>
        </w:rPr>
        <w:t>fizycznych,</w:t>
      </w:r>
      <w:r w:rsidR="00FB5EBD" w:rsidRPr="00651581">
        <w:rPr>
          <w:rFonts w:ascii="Arial" w:hAnsi="Arial" w:cs="Arial"/>
          <w:szCs w:val="24"/>
        </w:rPr>
        <w:t xml:space="preserve"> </w:t>
      </w:r>
      <w:r w:rsidRPr="00651581">
        <w:rPr>
          <w:rFonts w:ascii="Arial" w:hAnsi="Arial" w:cs="Arial"/>
          <w:szCs w:val="24"/>
        </w:rPr>
        <w:t>których</w:t>
      </w:r>
      <w:r w:rsidR="00FB5EBD" w:rsidRPr="00651581">
        <w:rPr>
          <w:rFonts w:ascii="Arial" w:hAnsi="Arial" w:cs="Arial"/>
          <w:szCs w:val="24"/>
        </w:rPr>
        <w:t xml:space="preserve"> </w:t>
      </w:r>
      <w:r w:rsidRPr="00651581">
        <w:rPr>
          <w:rFonts w:ascii="Arial" w:hAnsi="Arial" w:cs="Arial"/>
          <w:szCs w:val="24"/>
        </w:rPr>
        <w:t>dane</w:t>
      </w:r>
      <w:r w:rsidR="00FB5EBD" w:rsidRPr="00651581">
        <w:rPr>
          <w:rFonts w:ascii="Arial" w:hAnsi="Arial" w:cs="Arial"/>
          <w:szCs w:val="24"/>
        </w:rPr>
        <w:t xml:space="preserve"> </w:t>
      </w:r>
      <w:r w:rsidRPr="00651581">
        <w:rPr>
          <w:rFonts w:ascii="Arial" w:hAnsi="Arial" w:cs="Arial"/>
          <w:szCs w:val="24"/>
        </w:rPr>
        <w:t>przekazane</w:t>
      </w:r>
      <w:r w:rsidR="00FB5EBD" w:rsidRPr="00651581">
        <w:rPr>
          <w:rFonts w:ascii="Arial" w:hAnsi="Arial" w:cs="Arial"/>
          <w:szCs w:val="24"/>
        </w:rPr>
        <w:t xml:space="preserve"> </w:t>
      </w:r>
      <w:r w:rsidRPr="00651581">
        <w:rPr>
          <w:rFonts w:ascii="Arial" w:hAnsi="Arial" w:cs="Arial"/>
          <w:szCs w:val="24"/>
        </w:rPr>
        <w:t>zostaną</w:t>
      </w:r>
      <w:r w:rsidR="00FB5EBD" w:rsidRPr="00651581">
        <w:rPr>
          <w:rFonts w:ascii="Arial" w:hAnsi="Arial" w:cs="Arial"/>
          <w:szCs w:val="24"/>
        </w:rPr>
        <w:t xml:space="preserve"> </w:t>
      </w:r>
      <w:r w:rsidRPr="00651581">
        <w:rPr>
          <w:rFonts w:ascii="Arial" w:hAnsi="Arial" w:cs="Arial"/>
          <w:szCs w:val="24"/>
        </w:rPr>
        <w:t>Zamawiającemu</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prowadzonym</w:t>
      </w:r>
      <w:r w:rsidR="00FB5EBD" w:rsidRPr="00651581">
        <w:rPr>
          <w:rFonts w:ascii="Arial" w:hAnsi="Arial" w:cs="Arial"/>
          <w:szCs w:val="24"/>
        </w:rPr>
        <w:t xml:space="preserve"> </w:t>
      </w:r>
      <w:r w:rsidRPr="00651581">
        <w:rPr>
          <w:rFonts w:ascii="Arial" w:hAnsi="Arial" w:cs="Arial"/>
          <w:szCs w:val="24"/>
        </w:rPr>
        <w:t>postępowaniem</w:t>
      </w:r>
      <w:r w:rsidR="00FB5EBD" w:rsidRPr="00651581">
        <w:rPr>
          <w:rFonts w:ascii="Arial" w:hAnsi="Arial" w:cs="Arial"/>
          <w:szCs w:val="24"/>
        </w:rPr>
        <w:t xml:space="preserve"> </w:t>
      </w:r>
      <w:r w:rsidRPr="00651581">
        <w:rPr>
          <w:rFonts w:ascii="Arial" w:hAnsi="Arial" w:cs="Arial"/>
          <w:szCs w:val="24"/>
        </w:rPr>
        <w:t>i</w:t>
      </w:r>
      <w:r w:rsidR="00FB5EBD" w:rsidRPr="00651581">
        <w:rPr>
          <w:rFonts w:ascii="Arial" w:hAnsi="Arial" w:cs="Arial"/>
          <w:szCs w:val="24"/>
        </w:rPr>
        <w:t xml:space="preserve"> </w:t>
      </w:r>
      <w:r w:rsidRPr="00651581">
        <w:rPr>
          <w:rFonts w:ascii="Arial" w:hAnsi="Arial" w:cs="Arial"/>
          <w:szCs w:val="24"/>
        </w:rPr>
        <w:t>które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pośrednio</w:t>
      </w:r>
      <w:r w:rsidR="00FB5EBD" w:rsidRPr="00651581">
        <w:rPr>
          <w:rFonts w:ascii="Arial" w:hAnsi="Arial" w:cs="Arial"/>
          <w:szCs w:val="24"/>
        </w:rPr>
        <w:t xml:space="preserve"> </w:t>
      </w:r>
      <w:r w:rsidRPr="00651581">
        <w:rPr>
          <w:rFonts w:ascii="Arial" w:hAnsi="Arial" w:cs="Arial"/>
          <w:szCs w:val="24"/>
        </w:rPr>
        <w:t>pozyska</w:t>
      </w:r>
      <w:r w:rsidR="00FB5EBD" w:rsidRPr="00651581">
        <w:rPr>
          <w:rFonts w:ascii="Arial" w:hAnsi="Arial" w:cs="Arial"/>
          <w:szCs w:val="24"/>
        </w:rPr>
        <w:t xml:space="preserve"> </w:t>
      </w:r>
      <w:r w:rsidRPr="00651581">
        <w:rPr>
          <w:rFonts w:ascii="Arial" w:hAnsi="Arial" w:cs="Arial"/>
          <w:szCs w:val="24"/>
        </w:rPr>
        <w:t>od</w:t>
      </w:r>
      <w:r w:rsidR="00FB5EBD" w:rsidRPr="00651581">
        <w:rPr>
          <w:rFonts w:ascii="Arial" w:hAnsi="Arial" w:cs="Arial"/>
          <w:szCs w:val="24"/>
        </w:rPr>
        <w:t xml:space="preserve"> wykonawcy biorącego udział w postępowaniu, chyba że ma zastosowanie co najmniej jedno z </w:t>
      </w:r>
      <w:proofErr w:type="spellStart"/>
      <w:r w:rsidR="00FB5EBD" w:rsidRPr="00651581">
        <w:rPr>
          <w:rFonts w:ascii="Arial" w:hAnsi="Arial" w:cs="Arial"/>
          <w:szCs w:val="24"/>
        </w:rPr>
        <w:t>wyłączeń</w:t>
      </w:r>
      <w:proofErr w:type="spellEnd"/>
      <w:r w:rsidR="00FB5EBD" w:rsidRPr="00651581">
        <w:rPr>
          <w:rFonts w:ascii="Arial" w:hAnsi="Arial" w:cs="Arial"/>
          <w:szCs w:val="24"/>
        </w:rPr>
        <w:t>, których mowa w art. 14 ust. 5 RODO.</w:t>
      </w:r>
    </w:p>
    <w:p w:rsidR="00480B0C" w:rsidRPr="00651581" w:rsidRDefault="00480B0C" w:rsidP="00651581">
      <w:pPr>
        <w:pStyle w:val="Bezodstpw"/>
        <w:spacing w:line="276" w:lineRule="auto"/>
        <w:rPr>
          <w:rFonts w:ascii="Arial" w:hAnsi="Arial" w:cs="Arial"/>
          <w:szCs w:val="24"/>
        </w:rPr>
      </w:pPr>
    </w:p>
    <w:p w:rsidR="00C518CB" w:rsidRPr="00651581" w:rsidRDefault="00C518CB" w:rsidP="00651581">
      <w:pPr>
        <w:pStyle w:val="Bezodstpw"/>
        <w:spacing w:line="276" w:lineRule="auto"/>
        <w:rPr>
          <w:rFonts w:ascii="Arial" w:hAnsi="Arial" w:cs="Arial"/>
          <w:szCs w:val="24"/>
        </w:rPr>
      </w:pPr>
    </w:p>
    <w:p w:rsidR="00E753FD" w:rsidRPr="00651581" w:rsidRDefault="00E753FD" w:rsidP="00651581">
      <w:pPr>
        <w:pStyle w:val="Nagwek3"/>
        <w:spacing w:line="276" w:lineRule="auto"/>
        <w:rPr>
          <w:rFonts w:ascii="Arial" w:hAnsi="Arial" w:cs="Arial"/>
          <w:i w:val="0"/>
          <w:sz w:val="20"/>
          <w:szCs w:val="20"/>
        </w:rPr>
      </w:pPr>
      <w:bookmarkStart w:id="382" w:name="_Toc112664901"/>
      <w:r w:rsidRPr="00651581">
        <w:rPr>
          <w:rFonts w:ascii="Arial" w:hAnsi="Arial" w:cs="Arial"/>
          <w:i w:val="0"/>
          <w:sz w:val="20"/>
          <w:szCs w:val="20"/>
        </w:rPr>
        <w:lastRenderedPageBreak/>
        <w:t xml:space="preserve">Załącznik Nr </w:t>
      </w:r>
      <w:r w:rsidR="00022DE1" w:rsidRPr="00651581">
        <w:rPr>
          <w:rFonts w:ascii="Arial" w:hAnsi="Arial" w:cs="Arial"/>
          <w:i w:val="0"/>
          <w:sz w:val="20"/>
          <w:szCs w:val="20"/>
        </w:rPr>
        <w:t>1</w:t>
      </w:r>
      <w:r w:rsidR="00F83310" w:rsidRPr="00651581">
        <w:rPr>
          <w:rFonts w:ascii="Arial" w:hAnsi="Arial" w:cs="Arial"/>
          <w:i w:val="0"/>
          <w:sz w:val="20"/>
          <w:szCs w:val="20"/>
        </w:rPr>
        <w:t>1</w:t>
      </w:r>
      <w:r w:rsidR="007519A3" w:rsidRPr="00651581">
        <w:rPr>
          <w:rFonts w:ascii="Arial" w:hAnsi="Arial" w:cs="Arial"/>
          <w:i w:val="0"/>
          <w:sz w:val="20"/>
          <w:szCs w:val="20"/>
        </w:rPr>
        <w:t xml:space="preserve"> do S</w:t>
      </w:r>
      <w:r w:rsidRPr="00651581">
        <w:rPr>
          <w:rFonts w:ascii="Arial" w:hAnsi="Arial" w:cs="Arial"/>
          <w:i w:val="0"/>
          <w:sz w:val="20"/>
          <w:szCs w:val="20"/>
        </w:rPr>
        <w:t>WZ -</w:t>
      </w:r>
      <w:bookmarkEnd w:id="382"/>
    </w:p>
    <w:p w:rsidR="00E753FD" w:rsidRPr="00651581" w:rsidRDefault="00D75279" w:rsidP="00651581">
      <w:pPr>
        <w:pStyle w:val="Nagwek3"/>
        <w:spacing w:line="276" w:lineRule="auto"/>
        <w:rPr>
          <w:rFonts w:ascii="Arial" w:hAnsi="Arial" w:cs="Arial"/>
          <w:i w:val="0"/>
          <w:sz w:val="20"/>
          <w:szCs w:val="20"/>
        </w:rPr>
      </w:pPr>
      <w:bookmarkStart w:id="383" w:name="_Toc112664902"/>
      <w:r w:rsidRPr="00651581">
        <w:rPr>
          <w:rFonts w:ascii="Arial" w:hAnsi="Arial" w:cs="Arial"/>
          <w:i w:val="0"/>
          <w:sz w:val="20"/>
          <w:szCs w:val="20"/>
        </w:rPr>
        <w:t>Dokumentacja projektowa</w:t>
      </w:r>
      <w:bookmarkEnd w:id="383"/>
    </w:p>
    <w:p w:rsidR="00E753FD" w:rsidRPr="00651581" w:rsidRDefault="00E753FD" w:rsidP="00651581">
      <w:pPr>
        <w:spacing w:line="276" w:lineRule="auto"/>
        <w:jc w:val="right"/>
        <w:rPr>
          <w:rFonts w:ascii="Arial" w:hAnsi="Arial" w:cs="Arial"/>
          <w:sz w:val="20"/>
          <w:szCs w:val="20"/>
        </w:rPr>
      </w:pPr>
    </w:p>
    <w:p w:rsidR="00E753FD" w:rsidRPr="00651581" w:rsidRDefault="00E753FD" w:rsidP="00651581">
      <w:pPr>
        <w:spacing w:line="276" w:lineRule="auto"/>
        <w:rPr>
          <w:rFonts w:ascii="Arial" w:hAnsi="Arial" w:cs="Arial"/>
        </w:rPr>
      </w:pPr>
    </w:p>
    <w:p w:rsidR="00E753FD" w:rsidRPr="00651581" w:rsidRDefault="00E753FD" w:rsidP="00651581">
      <w:pPr>
        <w:spacing w:line="276" w:lineRule="auto"/>
        <w:rPr>
          <w:rFonts w:ascii="Arial" w:hAnsi="Arial" w:cs="Arial"/>
        </w:rPr>
      </w:pPr>
    </w:p>
    <w:p w:rsidR="00E753FD" w:rsidRPr="00651581" w:rsidRDefault="00E753FD" w:rsidP="00651581">
      <w:pPr>
        <w:spacing w:line="276" w:lineRule="auto"/>
        <w:rPr>
          <w:rFonts w:ascii="Arial" w:hAnsi="Arial" w:cs="Arial"/>
        </w:rPr>
      </w:pPr>
    </w:p>
    <w:p w:rsidR="00E753FD" w:rsidRPr="00651581" w:rsidRDefault="00E753FD" w:rsidP="00651581">
      <w:pPr>
        <w:spacing w:line="276" w:lineRule="auto"/>
        <w:jc w:val="center"/>
        <w:rPr>
          <w:rFonts w:ascii="Arial" w:hAnsi="Arial" w:cs="Arial"/>
          <w:sz w:val="28"/>
          <w:szCs w:val="28"/>
        </w:rPr>
      </w:pPr>
    </w:p>
    <w:p w:rsidR="00AD7CF2" w:rsidRPr="00651581" w:rsidRDefault="00AD7CF2" w:rsidP="00651581">
      <w:pPr>
        <w:spacing w:line="276" w:lineRule="auto"/>
        <w:jc w:val="center"/>
        <w:rPr>
          <w:rFonts w:ascii="Arial" w:hAnsi="Arial" w:cs="Arial"/>
          <w:bCs/>
          <w:sz w:val="28"/>
          <w:szCs w:val="28"/>
        </w:rPr>
      </w:pPr>
    </w:p>
    <w:p w:rsidR="00602F30" w:rsidRPr="00651581" w:rsidRDefault="008F69E6" w:rsidP="00651581">
      <w:pPr>
        <w:spacing w:line="276" w:lineRule="auto"/>
        <w:jc w:val="center"/>
        <w:outlineLvl w:val="0"/>
        <w:rPr>
          <w:rFonts w:ascii="Arial" w:hAnsi="Arial" w:cs="Arial"/>
          <w:b/>
          <w:sz w:val="28"/>
          <w:szCs w:val="28"/>
        </w:rPr>
      </w:pPr>
      <w:bookmarkStart w:id="384" w:name="_Toc105135976"/>
      <w:bookmarkStart w:id="385" w:name="_Toc105136245"/>
      <w:bookmarkStart w:id="386" w:name="_Toc112664903"/>
      <w:r w:rsidRPr="00651581">
        <w:rPr>
          <w:rFonts w:ascii="Arial" w:eastAsia="Calibri" w:hAnsi="Arial" w:cs="Arial"/>
          <w:b/>
          <w:sz w:val="28"/>
          <w:szCs w:val="28"/>
        </w:rPr>
        <w:t>Modernizacja świetlicy w Stron</w:t>
      </w:r>
      <w:r w:rsidR="00A85E99" w:rsidRPr="00651581">
        <w:rPr>
          <w:rFonts w:ascii="Arial" w:eastAsia="Calibri" w:hAnsi="Arial" w:cs="Arial"/>
          <w:b/>
          <w:sz w:val="28"/>
          <w:szCs w:val="28"/>
        </w:rPr>
        <w:t xml:space="preserve">i </w:t>
      </w:r>
      <w:r w:rsidR="00602F30" w:rsidRPr="00651581">
        <w:rPr>
          <w:rFonts w:ascii="Arial" w:eastAsia="Calibri" w:hAnsi="Arial" w:cs="Arial"/>
          <w:b/>
          <w:sz w:val="28"/>
          <w:szCs w:val="28"/>
        </w:rPr>
        <w:t xml:space="preserve">– ETAP </w:t>
      </w:r>
      <w:r w:rsidR="00F83310" w:rsidRPr="00651581">
        <w:rPr>
          <w:rFonts w:ascii="Arial" w:eastAsia="Calibri" w:hAnsi="Arial" w:cs="Arial"/>
          <w:b/>
          <w:sz w:val="28"/>
          <w:szCs w:val="28"/>
        </w:rPr>
        <w:t>I</w:t>
      </w:r>
      <w:r w:rsidR="00602F30" w:rsidRPr="00651581">
        <w:rPr>
          <w:rFonts w:ascii="Arial" w:eastAsia="Calibri" w:hAnsi="Arial" w:cs="Arial"/>
          <w:b/>
          <w:sz w:val="28"/>
          <w:szCs w:val="28"/>
        </w:rPr>
        <w:t>I</w:t>
      </w:r>
      <w:bookmarkEnd w:id="384"/>
      <w:bookmarkEnd w:id="385"/>
      <w:bookmarkEnd w:id="386"/>
    </w:p>
    <w:p w:rsidR="00F2716F" w:rsidRPr="00651581" w:rsidRDefault="00F2716F" w:rsidP="00651581">
      <w:pPr>
        <w:spacing w:line="276" w:lineRule="auto"/>
        <w:jc w:val="center"/>
        <w:rPr>
          <w:rFonts w:ascii="Arial" w:hAnsi="Arial" w:cs="Arial"/>
          <w:bCs/>
          <w:sz w:val="28"/>
          <w:szCs w:val="28"/>
        </w:rPr>
      </w:pPr>
    </w:p>
    <w:p w:rsidR="007B21E7" w:rsidRPr="00651581" w:rsidRDefault="007B21E7" w:rsidP="00651581">
      <w:pPr>
        <w:spacing w:line="276" w:lineRule="auto"/>
        <w:jc w:val="center"/>
        <w:rPr>
          <w:rFonts w:ascii="Arial" w:hAnsi="Arial" w:cs="Arial"/>
          <w:sz w:val="28"/>
          <w:szCs w:val="28"/>
        </w:rPr>
      </w:pPr>
    </w:p>
    <w:p w:rsidR="00E753FD" w:rsidRPr="00651581" w:rsidRDefault="00E753FD" w:rsidP="00651581">
      <w:pPr>
        <w:spacing w:line="276" w:lineRule="auto"/>
        <w:jc w:val="center"/>
        <w:rPr>
          <w:rFonts w:ascii="Arial" w:hAnsi="Arial" w:cs="Arial"/>
          <w:sz w:val="28"/>
          <w:szCs w:val="28"/>
        </w:rPr>
      </w:pPr>
      <w:r w:rsidRPr="00651581">
        <w:rPr>
          <w:rFonts w:ascii="Arial" w:hAnsi="Arial" w:cs="Arial"/>
          <w:sz w:val="28"/>
          <w:szCs w:val="28"/>
        </w:rPr>
        <w:t>nr sprawy: IR.2710.</w:t>
      </w:r>
      <w:r w:rsidR="003C4201">
        <w:rPr>
          <w:rFonts w:ascii="Arial" w:hAnsi="Arial" w:cs="Arial"/>
          <w:sz w:val="28"/>
          <w:szCs w:val="28"/>
        </w:rPr>
        <w:t>2</w:t>
      </w:r>
      <w:r w:rsidR="00A66B5E">
        <w:rPr>
          <w:rFonts w:ascii="Arial" w:hAnsi="Arial" w:cs="Arial"/>
          <w:sz w:val="28"/>
          <w:szCs w:val="28"/>
        </w:rPr>
        <w:t>6</w:t>
      </w:r>
      <w:r w:rsidRPr="00651581">
        <w:rPr>
          <w:rFonts w:ascii="Arial" w:hAnsi="Arial" w:cs="Arial"/>
          <w:sz w:val="28"/>
          <w:szCs w:val="28"/>
        </w:rPr>
        <w:t>.20</w:t>
      </w:r>
      <w:r w:rsidR="00FC307C" w:rsidRPr="00651581">
        <w:rPr>
          <w:rFonts w:ascii="Arial" w:hAnsi="Arial" w:cs="Arial"/>
          <w:sz w:val="28"/>
          <w:szCs w:val="28"/>
        </w:rPr>
        <w:t>2</w:t>
      </w:r>
      <w:r w:rsidR="00F83310" w:rsidRPr="00651581">
        <w:rPr>
          <w:rFonts w:ascii="Arial" w:hAnsi="Arial" w:cs="Arial"/>
          <w:sz w:val="28"/>
          <w:szCs w:val="28"/>
        </w:rPr>
        <w:t>2</w:t>
      </w:r>
      <w:r w:rsidRPr="00651581">
        <w:rPr>
          <w:rFonts w:ascii="Arial" w:hAnsi="Arial" w:cs="Arial"/>
          <w:sz w:val="28"/>
          <w:szCs w:val="28"/>
        </w:rPr>
        <w:t>.JP</w:t>
      </w:r>
    </w:p>
    <w:p w:rsidR="00E753FD" w:rsidRPr="00651581" w:rsidRDefault="00E753FD" w:rsidP="00651581">
      <w:pPr>
        <w:pStyle w:val="Nagwektabeli"/>
        <w:suppressLineNumbers w:val="0"/>
        <w:spacing w:line="276" w:lineRule="auto"/>
        <w:rPr>
          <w:rFonts w:ascii="Arial" w:hAnsi="Arial" w:cs="Arial"/>
          <w:b w:val="0"/>
          <w:bCs w:val="0"/>
          <w:sz w:val="28"/>
          <w:szCs w:val="28"/>
        </w:rPr>
      </w:pPr>
    </w:p>
    <w:p w:rsidR="00E753FD" w:rsidRPr="00651581" w:rsidRDefault="00E753FD" w:rsidP="00651581">
      <w:pPr>
        <w:pStyle w:val="Nagwektabeli"/>
        <w:suppressLineNumbers w:val="0"/>
        <w:spacing w:line="276" w:lineRule="auto"/>
        <w:rPr>
          <w:rFonts w:ascii="Arial" w:hAnsi="Arial" w:cs="Arial"/>
          <w:b w:val="0"/>
          <w:bCs w:val="0"/>
          <w:sz w:val="28"/>
          <w:szCs w:val="28"/>
        </w:rPr>
      </w:pPr>
    </w:p>
    <w:p w:rsidR="00F2716F" w:rsidRPr="00651581" w:rsidRDefault="00F2716F" w:rsidP="00651581">
      <w:pPr>
        <w:pStyle w:val="Nagwektabeli"/>
        <w:suppressLineNumbers w:val="0"/>
        <w:spacing w:line="276" w:lineRule="auto"/>
        <w:rPr>
          <w:rFonts w:ascii="Arial" w:hAnsi="Arial" w:cs="Arial"/>
          <w:b w:val="0"/>
          <w:bCs w:val="0"/>
          <w:sz w:val="28"/>
          <w:szCs w:val="28"/>
        </w:rPr>
      </w:pPr>
    </w:p>
    <w:p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PROJEKT BUDOWLANY</w:t>
      </w:r>
    </w:p>
    <w:p w:rsidR="00F2716F" w:rsidRPr="00651581" w:rsidRDefault="00F2716F" w:rsidP="00651581">
      <w:pPr>
        <w:spacing w:line="276" w:lineRule="auto"/>
        <w:jc w:val="center"/>
        <w:rPr>
          <w:rFonts w:ascii="Arial" w:hAnsi="Arial" w:cs="Arial"/>
          <w:b/>
          <w:sz w:val="28"/>
          <w:szCs w:val="28"/>
        </w:rPr>
      </w:pPr>
    </w:p>
    <w:p w:rsidR="00F2716F" w:rsidRPr="00651581" w:rsidRDefault="00F2716F" w:rsidP="00651581">
      <w:pPr>
        <w:spacing w:line="276" w:lineRule="auto"/>
        <w:jc w:val="center"/>
        <w:rPr>
          <w:rFonts w:ascii="Arial" w:hAnsi="Arial" w:cs="Arial"/>
          <w:b/>
          <w:sz w:val="28"/>
          <w:szCs w:val="28"/>
        </w:rPr>
      </w:pPr>
      <w:proofErr w:type="spellStart"/>
      <w:r w:rsidRPr="00651581">
        <w:rPr>
          <w:rFonts w:ascii="Arial" w:hAnsi="Arial" w:cs="Arial"/>
          <w:b/>
          <w:sz w:val="28"/>
          <w:szCs w:val="28"/>
        </w:rPr>
        <w:t>STWiOR</w:t>
      </w:r>
      <w:proofErr w:type="spellEnd"/>
    </w:p>
    <w:p w:rsidR="00F2716F" w:rsidRPr="00651581" w:rsidRDefault="00F2716F" w:rsidP="00651581">
      <w:pPr>
        <w:spacing w:line="276" w:lineRule="auto"/>
        <w:jc w:val="center"/>
        <w:rPr>
          <w:rFonts w:ascii="Arial" w:hAnsi="Arial" w:cs="Arial"/>
          <w:b/>
          <w:sz w:val="28"/>
          <w:szCs w:val="28"/>
        </w:rPr>
      </w:pPr>
    </w:p>
    <w:p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PRZEDMIAR ROBÓT</w:t>
      </w:r>
    </w:p>
    <w:p w:rsidR="00E753FD" w:rsidRPr="00651581" w:rsidRDefault="00E753FD" w:rsidP="00651581">
      <w:pPr>
        <w:spacing w:line="276" w:lineRule="auto"/>
        <w:jc w:val="center"/>
        <w:rPr>
          <w:rFonts w:ascii="Arial" w:hAnsi="Arial" w:cs="Arial"/>
          <w:sz w:val="28"/>
          <w:szCs w:val="28"/>
        </w:rPr>
      </w:pPr>
    </w:p>
    <w:p w:rsidR="006F527F" w:rsidRPr="00651581" w:rsidRDefault="006F527F" w:rsidP="00651581">
      <w:pPr>
        <w:spacing w:line="276" w:lineRule="auto"/>
        <w:jc w:val="center"/>
        <w:rPr>
          <w:rFonts w:ascii="Arial" w:hAnsi="Arial" w:cs="Arial"/>
          <w:sz w:val="28"/>
          <w:szCs w:val="28"/>
        </w:rPr>
      </w:pPr>
    </w:p>
    <w:sectPr w:rsidR="006F527F" w:rsidRPr="00651581" w:rsidSect="007C68FC">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23" w:rsidRDefault="00246423" w:rsidP="00C4660E">
      <w:r>
        <w:separator/>
      </w:r>
    </w:p>
  </w:endnote>
  <w:endnote w:type="continuationSeparator" w:id="0">
    <w:p w:rsidR="00246423" w:rsidRDefault="00246423"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Kozuka Gothic Pr6N EL">
    <w:altName w:val="MS Gothic"/>
    <w:charset w:val="00"/>
    <w:family w:val="swiss"/>
    <w:pitch w:val="variable"/>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40" w:rsidRDefault="00AF634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F6340" w:rsidRDefault="00AF63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40" w:rsidRDefault="00AF6340">
    <w:pPr>
      <w:pStyle w:val="Stopka"/>
      <w:jc w:val="right"/>
    </w:pPr>
  </w:p>
  <w:p w:rsidR="00AF6340" w:rsidRPr="00A5284B" w:rsidRDefault="00AF6340">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rsidR="00AF6340" w:rsidRPr="00970C28" w:rsidRDefault="00AF6340"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40" w:rsidRPr="00AC2530" w:rsidRDefault="00AF634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AF6340" w:rsidRDefault="00AF634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40" w:rsidRPr="00AC2530" w:rsidRDefault="00AF634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AF6340" w:rsidRDefault="00AF63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23" w:rsidRDefault="00246423" w:rsidP="00C4660E">
      <w:r>
        <w:separator/>
      </w:r>
    </w:p>
  </w:footnote>
  <w:footnote w:type="continuationSeparator" w:id="0">
    <w:p w:rsidR="00246423" w:rsidRDefault="00246423" w:rsidP="00C4660E">
      <w:r>
        <w:continuationSeparator/>
      </w:r>
    </w:p>
  </w:footnote>
  <w:footnote w:id="1">
    <w:p w:rsidR="00AF6340" w:rsidRPr="0002482F" w:rsidRDefault="00AF6340" w:rsidP="00A25E26">
      <w:pPr>
        <w:pStyle w:val="Bezodstpw"/>
        <w:jc w:val="both"/>
        <w:rPr>
          <w:sz w:val="20"/>
        </w:rPr>
      </w:pPr>
      <w:r w:rsidRPr="0002482F">
        <w:rPr>
          <w:rStyle w:val="Odwoanieprzypisudolnego"/>
          <w:rFonts w:ascii="Arial" w:hAnsi="Arial" w:cs="Arial"/>
          <w:sz w:val="20"/>
        </w:rPr>
        <w:footnoteRef/>
      </w:r>
      <w:r w:rsidRPr="0002482F">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rsidR="00AF6340" w:rsidRDefault="00AF6340"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AF6340" w:rsidRPr="00B10B2C" w:rsidRDefault="00AF6340" w:rsidP="003F74E1">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z postępowania o udzielenie zamówienia publicznego lub konkursu prowadzonego na podstawie ustawy Pzp wyklucza się:</w:t>
      </w:r>
    </w:p>
    <w:p w:rsidR="00AF6340" w:rsidRPr="00F23DCD" w:rsidRDefault="00AF6340"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F6340" w:rsidRPr="00F23DCD" w:rsidRDefault="00AF6340"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F6340" w:rsidRPr="00761CEB" w:rsidRDefault="00AF6340"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AF6340" w:rsidRPr="00F23DCD" w:rsidRDefault="00AF6340" w:rsidP="003F74E1">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z postępowania o udzielenie zamówienia publicznego lub konkursu prowadzonego na podstawie ustawy Pzp wyklucza się:</w:t>
      </w:r>
    </w:p>
    <w:p w:rsidR="00AF6340" w:rsidRPr="00F23DCD" w:rsidRDefault="00AF6340"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F6340" w:rsidRPr="00F23DCD" w:rsidRDefault="00AF6340"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F6340" w:rsidRPr="00761CEB" w:rsidRDefault="00AF6340"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AF6340" w:rsidRDefault="00AF6340"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40" w:rsidRDefault="00AF6340" w:rsidP="00B456BB">
    <w:pPr>
      <w:jc w:val="center"/>
      <w:outlineLvl w:val="0"/>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308610</wp:posOffset>
          </wp:positionH>
          <wp:positionV relativeFrom="paragraph">
            <wp:posOffset>-2540</wp:posOffset>
          </wp:positionV>
          <wp:extent cx="1325880" cy="438150"/>
          <wp:effectExtent l="19050" t="0" r="7620" b="0"/>
          <wp:wrapNone/>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38150"/>
                  </a:xfrm>
                  <a:prstGeom prst="rect">
                    <a:avLst/>
                  </a:prstGeom>
                  <a:noFill/>
                  <a:ln>
                    <a:noFill/>
                  </a:ln>
                </pic:spPr>
              </pic:pic>
            </a:graphicData>
          </a:graphic>
        </wp:anchor>
      </w:drawing>
    </w:r>
  </w:p>
  <w:p w:rsidR="00AF6340" w:rsidRPr="00691785" w:rsidRDefault="00AF6340" w:rsidP="00691785">
    <w:pPr>
      <w:outlineLvl w:val="0"/>
      <w:rPr>
        <w:rFonts w:ascii="Arial" w:hAnsi="Arial" w:cs="Arial"/>
        <w:sz w:val="16"/>
        <w:szCs w:val="16"/>
      </w:rPr>
    </w:pPr>
    <w:r w:rsidRPr="00691785">
      <w:t xml:space="preserve"> </w:t>
    </w:r>
    <w:r>
      <w:t xml:space="preserve">                                              </w:t>
    </w:r>
    <w:r w:rsidRPr="00691785">
      <w:rPr>
        <w:rFonts w:ascii="Arial" w:hAnsi="Arial" w:cs="Arial"/>
        <w:sz w:val="20"/>
        <w:szCs w:val="20"/>
      </w:rPr>
      <w:t>Zadanie dofinansowane z Rządowego Funduszu Inwestycji Lokalnych</w:t>
    </w:r>
  </w:p>
  <w:p w:rsidR="00AF6340" w:rsidRPr="00691785" w:rsidRDefault="00AF6340" w:rsidP="00B456BB">
    <w:pPr>
      <w:jc w:val="center"/>
      <w:outlineLvl w:val="0"/>
      <w:rPr>
        <w:rFonts w:ascii="Arial" w:hAnsi="Arial" w:cs="Arial"/>
        <w:sz w:val="16"/>
        <w:szCs w:val="16"/>
      </w:rPr>
    </w:pPr>
  </w:p>
  <w:p w:rsidR="00AF6340" w:rsidRDefault="00AF6340" w:rsidP="00B456BB">
    <w:pPr>
      <w:jc w:val="center"/>
      <w:outlineLvl w:val="0"/>
      <w:rPr>
        <w:rFonts w:ascii="Arial" w:hAnsi="Arial" w:cs="Arial"/>
        <w:sz w:val="16"/>
        <w:szCs w:val="16"/>
      </w:rPr>
    </w:pPr>
  </w:p>
  <w:p w:rsidR="00AF6340" w:rsidRDefault="00AF6340"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34290</wp:posOffset>
              </wp:positionV>
              <wp:extent cx="5743575" cy="0"/>
              <wp:effectExtent l="9525"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A84D8" id="_x0000_t32" coordsize="21600,21600" o:spt="32" o:oned="t" path="m,l21600,21600e" filled="f">
              <v:path arrowok="t" fillok="f" o:connecttype="none"/>
              <o:lock v:ext="edit" shapetype="t"/>
            </v:shapetype>
            <v:shape id="AutoShape 2" o:spid="_x0000_s1026" type="#_x0000_t32" style="position:absolute;margin-left:15.3pt;margin-top:2.7pt;width:4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"/>
          </w:pict>
        </mc:Fallback>
      </mc:AlternateContent>
    </w:r>
  </w:p>
  <w:p w:rsidR="00AF6340" w:rsidRDefault="00AF6340" w:rsidP="00B456BB">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40" w:rsidRDefault="00AF6340"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AF6340" w:rsidRDefault="00AF6340" w:rsidP="00972507">
    <w:pPr>
      <w:pStyle w:val="Tekstpodstawowy"/>
    </w:pPr>
  </w:p>
  <w:p w:rsidR="00AF6340" w:rsidRDefault="00AF6340" w:rsidP="00972507">
    <w:pPr>
      <w:spacing w:line="200" w:lineRule="atLeast"/>
      <w:jc w:val="center"/>
      <w:rPr>
        <w:sz w:val="18"/>
        <w:szCs w:val="18"/>
      </w:rPr>
    </w:pPr>
  </w:p>
  <w:p w:rsidR="00AF6340" w:rsidRPr="00DC02FE" w:rsidRDefault="00AF634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40" w:rsidRDefault="00AF6340" w:rsidP="00691785">
    <w:pPr>
      <w:outlineLvl w:val="0"/>
    </w:pPr>
    <w:r>
      <w:rPr>
        <w:noProof/>
      </w:rPr>
      <w:drawing>
        <wp:anchor distT="0" distB="0" distL="114300" distR="114300" simplePos="0" relativeHeight="251663360" behindDoc="0" locked="0" layoutInCell="1" allowOverlap="1">
          <wp:simplePos x="0" y="0"/>
          <wp:positionH relativeFrom="column">
            <wp:posOffset>119380</wp:posOffset>
          </wp:positionH>
          <wp:positionV relativeFrom="paragraph">
            <wp:posOffset>36195</wp:posOffset>
          </wp:positionV>
          <wp:extent cx="1325880" cy="438150"/>
          <wp:effectExtent l="19050" t="0" r="7620" b="0"/>
          <wp:wrapNone/>
          <wp:docPr id="15"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38150"/>
                  </a:xfrm>
                  <a:prstGeom prst="rect">
                    <a:avLst/>
                  </a:prstGeom>
                  <a:noFill/>
                  <a:ln>
                    <a:noFill/>
                  </a:ln>
                </pic:spPr>
              </pic:pic>
            </a:graphicData>
          </a:graphic>
        </wp:anchor>
      </w:drawing>
    </w:r>
    <w:r w:rsidRPr="00691785">
      <w:t xml:space="preserve"> </w:t>
    </w:r>
    <w:r>
      <w:t xml:space="preserve">                                             </w:t>
    </w:r>
  </w:p>
  <w:p w:rsidR="00AF6340" w:rsidRDefault="00AF6340" w:rsidP="00691785">
    <w:pPr>
      <w:outlineLvl w:val="0"/>
      <w:rPr>
        <w:rFonts w:ascii="Arial" w:hAnsi="Arial" w:cs="Arial"/>
        <w:sz w:val="20"/>
        <w:szCs w:val="20"/>
      </w:rPr>
    </w:pPr>
    <w:r>
      <w:rPr>
        <w:rFonts w:ascii="Arial" w:hAnsi="Arial" w:cs="Arial"/>
        <w:sz w:val="20"/>
        <w:szCs w:val="20"/>
      </w:rPr>
      <w:t xml:space="preserve">                                             </w:t>
    </w:r>
    <w:r w:rsidRPr="00691785">
      <w:rPr>
        <w:rFonts w:ascii="Arial" w:hAnsi="Arial" w:cs="Arial"/>
        <w:sz w:val="20"/>
        <w:szCs w:val="20"/>
      </w:rPr>
      <w:t>Zadanie dofinansowane z Rządowego Funduszu Inwestycji Lokalnych</w:t>
    </w:r>
  </w:p>
  <w:p w:rsidR="00AF6340" w:rsidRPr="00691785" w:rsidRDefault="00AF6340" w:rsidP="00691785">
    <w:pPr>
      <w:outlineLvl w:val="0"/>
      <w:rPr>
        <w:rFonts w:ascii="Arial" w:hAnsi="Arial" w:cs="Arial"/>
        <w:sz w:val="16"/>
        <w:szCs w:val="16"/>
      </w:rPr>
    </w:pPr>
  </w:p>
  <w:p w:rsidR="00AF6340" w:rsidRDefault="00AF6340" w:rsidP="00EB4527">
    <w:pPr>
      <w:jc w:val="center"/>
      <w:outlineLvl w:val="0"/>
      <w:rPr>
        <w:rFonts w:ascii="Arial" w:hAnsi="Arial" w:cs="Arial"/>
        <w:sz w:val="16"/>
        <w:szCs w:val="16"/>
      </w:rPr>
    </w:pPr>
  </w:p>
  <w:p w:rsidR="00AF6340" w:rsidRPr="00D51F54" w:rsidRDefault="00AF6340" w:rsidP="00EB452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-4445</wp:posOffset>
              </wp:positionV>
              <wp:extent cx="5743575" cy="0"/>
              <wp:effectExtent l="9525" t="9525"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D68DF" id="_x0000_t32" coordsize="21600,21600" o:spt="32" o:oned="t" path="m,l21600,21600e" filled="f">
              <v:path arrowok="t" fillok="f" o:connecttype="none"/>
              <o:lock v:ext="edit" shapetype="t"/>
            </v:shapetype>
            <v:shape id="AutoShape 3" o:spid="_x0000_s1026" type="#_x0000_t32" style="position:absolute;margin-left:2.65pt;margin-top:-.35pt;width:45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Sc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DUJJ0&#10;INHz0alQGU39eHptM4gq5N74BulZvuoXRb9bJFXREFnzEPx20ZCb+IzoXYq/WA1FDv1nxSCGAH6Y&#10;1bkynYeEKaBzkORyl4SfHaLwcbZIp7PFDCM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619E6796"/>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8E22508"/>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F704ECC4"/>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B4442B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D4E01250"/>
    <w:lvl w:ilvl="0" w:tplc="DEB68C5C">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7"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06543D"/>
    <w:multiLevelType w:val="multilevel"/>
    <w:tmpl w:val="AAC4BFE2"/>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47023AD"/>
    <w:multiLevelType w:val="hybridMultilevel"/>
    <w:tmpl w:val="7BCA551A"/>
    <w:lvl w:ilvl="0" w:tplc="2B129BB8">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623861"/>
    <w:multiLevelType w:val="hybridMultilevel"/>
    <w:tmpl w:val="600C21DC"/>
    <w:lvl w:ilvl="0" w:tplc="4B94CD52">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5"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6"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3945E9"/>
    <w:multiLevelType w:val="hybridMultilevel"/>
    <w:tmpl w:val="87C8A0EA"/>
    <w:lvl w:ilvl="0" w:tplc="AE3CDAB6">
      <w:start w:val="1"/>
      <w:numFmt w:val="lowerLetter"/>
      <w:lvlText w:val="%1)"/>
      <w:lvlJc w:val="left"/>
      <w:pPr>
        <w:ind w:left="2487" w:hanging="360"/>
      </w:pPr>
      <w:rPr>
        <w:b w:val="0"/>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0"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98"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6"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8"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9" w15:restartNumberingAfterBreak="0">
    <w:nsid w:val="5E2B5E58"/>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59726CE"/>
    <w:multiLevelType w:val="multilevel"/>
    <w:tmpl w:val="942E42E6"/>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2" w15:restartNumberingAfterBreak="0">
    <w:nsid w:val="65E96897"/>
    <w:multiLevelType w:val="hybridMultilevel"/>
    <w:tmpl w:val="86A051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4"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9E378E2"/>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BC0009A"/>
    <w:multiLevelType w:val="hybridMultilevel"/>
    <w:tmpl w:val="B0FC5FFC"/>
    <w:lvl w:ilvl="0" w:tplc="A328D2D8">
      <w:start w:val="1"/>
      <w:numFmt w:val="decimal"/>
      <w:lvlText w:val="%1)"/>
      <w:lvlJc w:val="left"/>
      <w:pPr>
        <w:ind w:left="1140" w:hanging="360"/>
      </w:pPr>
      <w:rPr>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2"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5"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57"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1"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7C895F31"/>
    <w:multiLevelType w:val="hybridMultilevel"/>
    <w:tmpl w:val="B0FC5FFC"/>
    <w:lvl w:ilvl="0" w:tplc="A328D2D8">
      <w:start w:val="1"/>
      <w:numFmt w:val="decimal"/>
      <w:lvlText w:val="%1)"/>
      <w:lvlJc w:val="left"/>
      <w:pPr>
        <w:ind w:left="1140" w:hanging="360"/>
      </w:pPr>
      <w:rPr>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7"/>
  </w:num>
  <w:num w:numId="2">
    <w:abstractNumId w:val="23"/>
  </w:num>
  <w:num w:numId="3">
    <w:abstractNumId w:val="34"/>
  </w:num>
  <w:num w:numId="4">
    <w:abstractNumId w:val="6"/>
  </w:num>
  <w:num w:numId="5">
    <w:abstractNumId w:val="16"/>
  </w:num>
  <w:num w:numId="6">
    <w:abstractNumId w:val="41"/>
  </w:num>
  <w:num w:numId="7">
    <w:abstractNumId w:val="140"/>
  </w:num>
  <w:num w:numId="8">
    <w:abstractNumId w:val="109"/>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3"/>
  </w:num>
  <w:num w:numId="17">
    <w:abstractNumId w:val="75"/>
  </w:num>
  <w:num w:numId="18">
    <w:abstractNumId w:val="25"/>
  </w:num>
  <w:num w:numId="19">
    <w:abstractNumId w:val="134"/>
  </w:num>
  <w:num w:numId="20">
    <w:abstractNumId w:val="104"/>
  </w:num>
  <w:num w:numId="21">
    <w:abstractNumId w:val="77"/>
  </w:num>
  <w:num w:numId="22">
    <w:abstractNumId w:val="55"/>
  </w:num>
  <w:num w:numId="23">
    <w:abstractNumId w:val="122"/>
  </w:num>
  <w:num w:numId="24">
    <w:abstractNumId w:val="79"/>
  </w:num>
  <w:num w:numId="25">
    <w:abstractNumId w:val="151"/>
  </w:num>
  <w:num w:numId="26">
    <w:abstractNumId w:val="44"/>
  </w:num>
  <w:num w:numId="27">
    <w:abstractNumId w:val="26"/>
  </w:num>
  <w:num w:numId="28">
    <w:abstractNumId w:val="158"/>
  </w:num>
  <w:num w:numId="29">
    <w:abstractNumId w:val="120"/>
  </w:num>
  <w:num w:numId="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52"/>
  </w:num>
  <w:num w:numId="33">
    <w:abstractNumId w:val="70"/>
  </w:num>
  <w:num w:numId="34">
    <w:abstractNumId w:val="31"/>
  </w:num>
  <w:num w:numId="35">
    <w:abstractNumId w:val="126"/>
  </w:num>
  <w:num w:numId="36">
    <w:abstractNumId w:val="101"/>
  </w:num>
  <w:num w:numId="37">
    <w:abstractNumId w:val="166"/>
  </w:num>
  <w:num w:numId="38">
    <w:abstractNumId w:val="128"/>
  </w:num>
  <w:num w:numId="39">
    <w:abstractNumId w:val="91"/>
  </w:num>
  <w:num w:numId="40">
    <w:abstractNumId w:val="146"/>
  </w:num>
  <w:num w:numId="41">
    <w:abstractNumId w:val="60"/>
  </w:num>
  <w:num w:numId="42">
    <w:abstractNumId w:val="40"/>
  </w:num>
  <w:num w:numId="43">
    <w:abstractNumId w:val="159"/>
  </w:num>
  <w:num w:numId="44">
    <w:abstractNumId w:val="43"/>
  </w:num>
  <w:num w:numId="45">
    <w:abstractNumId w:val="29"/>
  </w:num>
  <w:num w:numId="46">
    <w:abstractNumId w:val="94"/>
  </w:num>
  <w:num w:numId="47">
    <w:abstractNumId w:val="28"/>
  </w:num>
  <w:num w:numId="48">
    <w:abstractNumId w:val="85"/>
  </w:num>
  <w:num w:numId="49">
    <w:abstractNumId w:val="103"/>
  </w:num>
  <w:num w:numId="50">
    <w:abstractNumId w:val="11"/>
  </w:num>
  <w:num w:numId="51">
    <w:abstractNumId w:val="2"/>
  </w:num>
  <w:num w:numId="52">
    <w:abstractNumId w:val="144"/>
  </w:num>
  <w:num w:numId="53">
    <w:abstractNumId w:val="150"/>
  </w:num>
  <w:num w:numId="54">
    <w:abstractNumId w:val="57"/>
  </w:num>
  <w:num w:numId="55">
    <w:abstractNumId w:val="149"/>
  </w:num>
  <w:num w:numId="56">
    <w:abstractNumId w:val="82"/>
  </w:num>
  <w:num w:numId="57">
    <w:abstractNumId w:val="59"/>
  </w:num>
  <w:num w:numId="58">
    <w:abstractNumId w:val="124"/>
  </w:num>
  <w:num w:numId="59">
    <w:abstractNumId w:val="125"/>
  </w:num>
  <w:num w:numId="60">
    <w:abstractNumId w:val="37"/>
  </w:num>
  <w:num w:numId="61">
    <w:abstractNumId w:val="67"/>
  </w:num>
  <w:num w:numId="62">
    <w:abstractNumId w:val="130"/>
  </w:num>
  <w:num w:numId="63">
    <w:abstractNumId w:val="129"/>
  </w:num>
  <w:num w:numId="64">
    <w:abstractNumId w:val="162"/>
  </w:num>
  <w:num w:numId="65">
    <w:abstractNumId w:val="99"/>
  </w:num>
  <w:num w:numId="66">
    <w:abstractNumId w:val="54"/>
  </w:num>
  <w:num w:numId="67">
    <w:abstractNumId w:val="24"/>
  </w:num>
  <w:num w:numId="68">
    <w:abstractNumId w:val="160"/>
  </w:num>
  <w:num w:numId="69">
    <w:abstractNumId w:val="117"/>
  </w:num>
  <w:num w:numId="70">
    <w:abstractNumId w:val="95"/>
  </w:num>
  <w:num w:numId="71">
    <w:abstractNumId w:val="76"/>
  </w:num>
  <w:num w:numId="72">
    <w:abstractNumId w:val="42"/>
  </w:num>
  <w:num w:numId="73">
    <w:abstractNumId w:val="46"/>
  </w:num>
  <w:num w:numId="74">
    <w:abstractNumId w:val="135"/>
  </w:num>
  <w:num w:numId="75">
    <w:abstractNumId w:val="63"/>
  </w:num>
  <w:num w:numId="76">
    <w:abstractNumId w:val="93"/>
  </w:num>
  <w:num w:numId="77">
    <w:abstractNumId w:val="47"/>
  </w:num>
  <w:num w:numId="78">
    <w:abstractNumId w:val="169"/>
  </w:num>
  <w:num w:numId="79">
    <w:abstractNumId w:val="45"/>
  </w:num>
  <w:num w:numId="80">
    <w:abstractNumId w:val="69"/>
  </w:num>
  <w:num w:numId="81">
    <w:abstractNumId w:val="58"/>
  </w:num>
  <w:num w:numId="82">
    <w:abstractNumId w:val="71"/>
  </w:num>
  <w:num w:numId="83">
    <w:abstractNumId w:val="147"/>
  </w:num>
  <w:num w:numId="84">
    <w:abstractNumId w:val="64"/>
  </w:num>
  <w:num w:numId="85">
    <w:abstractNumId w:val="105"/>
  </w:num>
  <w:num w:numId="86">
    <w:abstractNumId w:val="139"/>
  </w:num>
  <w:num w:numId="87">
    <w:abstractNumId w:val="106"/>
  </w:num>
  <w:num w:numId="88">
    <w:abstractNumId w:val="87"/>
  </w:num>
  <w:num w:numId="89">
    <w:abstractNumId w:val="143"/>
  </w:num>
  <w:num w:numId="90">
    <w:abstractNumId w:val="154"/>
  </w:num>
  <w:num w:numId="91">
    <w:abstractNumId w:val="123"/>
  </w:num>
  <w:num w:numId="92">
    <w:abstractNumId w:val="27"/>
  </w:num>
  <w:num w:numId="93">
    <w:abstractNumId w:val="148"/>
  </w:num>
  <w:num w:numId="94">
    <w:abstractNumId w:val="72"/>
  </w:num>
  <w:num w:numId="95">
    <w:abstractNumId w:val="116"/>
  </w:num>
  <w:num w:numId="96">
    <w:abstractNumId w:val="33"/>
  </w:num>
  <w:num w:numId="97">
    <w:abstractNumId w:val="142"/>
  </w:num>
  <w:num w:numId="98">
    <w:abstractNumId w:val="30"/>
  </w:num>
  <w:num w:numId="99">
    <w:abstractNumId w:val="121"/>
  </w:num>
  <w:num w:numId="100">
    <w:abstractNumId w:val="153"/>
  </w:num>
  <w:num w:numId="101">
    <w:abstractNumId w:val="48"/>
  </w:num>
  <w:num w:numId="102">
    <w:abstractNumId w:val="83"/>
  </w:num>
  <w:num w:numId="103">
    <w:abstractNumId w:val="80"/>
  </w:num>
  <w:num w:numId="104">
    <w:abstractNumId w:val="78"/>
  </w:num>
  <w:num w:numId="105">
    <w:abstractNumId w:val="92"/>
  </w:num>
  <w:num w:numId="106">
    <w:abstractNumId w:val="61"/>
  </w:num>
  <w:num w:numId="107">
    <w:abstractNumId w:val="157"/>
  </w:num>
  <w:num w:numId="108">
    <w:abstractNumId w:val="89"/>
  </w:num>
  <w:num w:numId="109">
    <w:abstractNumId w:val="90"/>
  </w:num>
  <w:num w:numId="110">
    <w:abstractNumId w:val="115"/>
  </w:num>
  <w:num w:numId="111">
    <w:abstractNumId w:val="127"/>
  </w:num>
  <w:num w:numId="112">
    <w:abstractNumId w:val="86"/>
  </w:num>
  <w:num w:numId="113">
    <w:abstractNumId w:val="155"/>
  </w:num>
  <w:num w:numId="114">
    <w:abstractNumId w:val="161"/>
  </w:num>
  <w:num w:numId="115">
    <w:abstractNumId w:val="145"/>
  </w:num>
  <w:num w:numId="116">
    <w:abstractNumId w:val="110"/>
  </w:num>
  <w:num w:numId="117">
    <w:abstractNumId w:val="168"/>
  </w:num>
  <w:num w:numId="118">
    <w:abstractNumId w:val="96"/>
  </w:num>
  <w:num w:numId="119">
    <w:abstractNumId w:val="112"/>
  </w:num>
  <w:num w:numId="120">
    <w:abstractNumId w:val="52"/>
  </w:num>
  <w:num w:numId="121">
    <w:abstractNumId w:val="102"/>
  </w:num>
  <w:num w:numId="122">
    <w:abstractNumId w:val="32"/>
  </w:num>
  <w:num w:numId="123">
    <w:abstractNumId w:val="107"/>
  </w:num>
  <w:num w:numId="124">
    <w:abstractNumId w:val="163"/>
  </w:num>
  <w:num w:numId="125">
    <w:abstractNumId w:val="167"/>
  </w:num>
  <w:num w:numId="126">
    <w:abstractNumId w:val="98"/>
  </w:num>
  <w:num w:numId="127">
    <w:abstractNumId w:val="65"/>
  </w:num>
  <w:num w:numId="128">
    <w:abstractNumId w:val="49"/>
  </w:num>
  <w:num w:numId="129">
    <w:abstractNumId w:val="51"/>
  </w:num>
  <w:num w:numId="130">
    <w:abstractNumId w:val="35"/>
  </w:num>
  <w:num w:numId="131">
    <w:abstractNumId w:val="136"/>
  </w:num>
  <w:num w:numId="132">
    <w:abstractNumId w:val="118"/>
  </w:num>
  <w:num w:numId="133">
    <w:abstractNumId w:val="97"/>
  </w:num>
  <w:num w:numId="134">
    <w:abstractNumId w:val="156"/>
  </w:num>
  <w:num w:numId="135">
    <w:abstractNumId w:val="108"/>
  </w:num>
  <w:num w:numId="136">
    <w:abstractNumId w:val="113"/>
  </w:num>
  <w:num w:numId="137">
    <w:abstractNumId w:val="81"/>
  </w:num>
  <w:num w:numId="138">
    <w:abstractNumId w:val="38"/>
  </w:num>
  <w:num w:numId="139">
    <w:abstractNumId w:val="36"/>
  </w:num>
  <w:num w:numId="140">
    <w:abstractNumId w:val="131"/>
  </w:num>
  <w:num w:numId="141">
    <w:abstractNumId w:val="84"/>
  </w:num>
  <w:num w:numId="142">
    <w:abstractNumId w:val="39"/>
  </w:num>
  <w:num w:numId="143">
    <w:abstractNumId w:val="100"/>
  </w:num>
  <w:num w:numId="144">
    <w:abstractNumId w:val="114"/>
  </w:num>
  <w:num w:numId="145">
    <w:abstractNumId w:val="133"/>
  </w:num>
  <w:num w:numId="146">
    <w:abstractNumId w:val="66"/>
  </w:num>
  <w:num w:numId="147">
    <w:abstractNumId w:val="74"/>
  </w:num>
  <w:num w:numId="148">
    <w:abstractNumId w:val="56"/>
  </w:num>
  <w:num w:numId="149">
    <w:abstractNumId w:val="62"/>
  </w:num>
  <w:num w:numId="150">
    <w:abstractNumId w:val="119"/>
  </w:num>
  <w:num w:numId="151">
    <w:abstractNumId w:val="132"/>
  </w:num>
  <w:num w:numId="152">
    <w:abstractNumId w:val="138"/>
  </w:num>
  <w:num w:numId="153">
    <w:abstractNumId w:val="165"/>
  </w:num>
  <w:num w:numId="154">
    <w:abstractNumId w:val="141"/>
  </w:num>
  <w:num w:numId="155">
    <w:abstractNumId w:val="68"/>
  </w:num>
  <w:num w:numId="156">
    <w:abstractNumId w:val="164"/>
  </w:num>
  <w:num w:numId="157">
    <w:abstractNumId w:val="53"/>
  </w:num>
  <w:numIdMacAtCleanup w:val="1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403"/>
    <w:rsid w:val="00000A89"/>
    <w:rsid w:val="00000F16"/>
    <w:rsid w:val="00002497"/>
    <w:rsid w:val="00007B71"/>
    <w:rsid w:val="00010335"/>
    <w:rsid w:val="00011FE5"/>
    <w:rsid w:val="00016592"/>
    <w:rsid w:val="0001664B"/>
    <w:rsid w:val="00016ADE"/>
    <w:rsid w:val="000204A5"/>
    <w:rsid w:val="00022DE1"/>
    <w:rsid w:val="0002482F"/>
    <w:rsid w:val="000250A1"/>
    <w:rsid w:val="00025487"/>
    <w:rsid w:val="0002609D"/>
    <w:rsid w:val="00026EF4"/>
    <w:rsid w:val="000272B6"/>
    <w:rsid w:val="00032887"/>
    <w:rsid w:val="00032A0E"/>
    <w:rsid w:val="00034511"/>
    <w:rsid w:val="0003487E"/>
    <w:rsid w:val="00036D23"/>
    <w:rsid w:val="000405AF"/>
    <w:rsid w:val="00041539"/>
    <w:rsid w:val="00044730"/>
    <w:rsid w:val="00045FF9"/>
    <w:rsid w:val="0004614A"/>
    <w:rsid w:val="00046DC8"/>
    <w:rsid w:val="00050EB2"/>
    <w:rsid w:val="000513C1"/>
    <w:rsid w:val="00051DC0"/>
    <w:rsid w:val="00052F89"/>
    <w:rsid w:val="00053B72"/>
    <w:rsid w:val="00054ABF"/>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495"/>
    <w:rsid w:val="000F0B2C"/>
    <w:rsid w:val="000F284C"/>
    <w:rsid w:val="000F2893"/>
    <w:rsid w:val="000F3BD9"/>
    <w:rsid w:val="000F4070"/>
    <w:rsid w:val="000F5F1E"/>
    <w:rsid w:val="001009F0"/>
    <w:rsid w:val="00101A38"/>
    <w:rsid w:val="00101F2A"/>
    <w:rsid w:val="001021C0"/>
    <w:rsid w:val="001040AB"/>
    <w:rsid w:val="0010509D"/>
    <w:rsid w:val="00105EC6"/>
    <w:rsid w:val="001074EF"/>
    <w:rsid w:val="0010765F"/>
    <w:rsid w:val="00110407"/>
    <w:rsid w:val="00110837"/>
    <w:rsid w:val="00111E98"/>
    <w:rsid w:val="001127AE"/>
    <w:rsid w:val="0011363D"/>
    <w:rsid w:val="00113B07"/>
    <w:rsid w:val="00113F91"/>
    <w:rsid w:val="00114289"/>
    <w:rsid w:val="001150C2"/>
    <w:rsid w:val="00117188"/>
    <w:rsid w:val="00120F2F"/>
    <w:rsid w:val="00123FBE"/>
    <w:rsid w:val="00130F5E"/>
    <w:rsid w:val="00131BD9"/>
    <w:rsid w:val="001326D2"/>
    <w:rsid w:val="00132DDD"/>
    <w:rsid w:val="00135041"/>
    <w:rsid w:val="00136734"/>
    <w:rsid w:val="00136D31"/>
    <w:rsid w:val="00136E2F"/>
    <w:rsid w:val="0013718C"/>
    <w:rsid w:val="00137227"/>
    <w:rsid w:val="001403DB"/>
    <w:rsid w:val="00141DA0"/>
    <w:rsid w:val="00142EC0"/>
    <w:rsid w:val="001455E7"/>
    <w:rsid w:val="00146C49"/>
    <w:rsid w:val="00146F0A"/>
    <w:rsid w:val="0014736A"/>
    <w:rsid w:val="00147C29"/>
    <w:rsid w:val="001518FD"/>
    <w:rsid w:val="00152396"/>
    <w:rsid w:val="00154C02"/>
    <w:rsid w:val="0015511D"/>
    <w:rsid w:val="0015703D"/>
    <w:rsid w:val="00160AB0"/>
    <w:rsid w:val="00167236"/>
    <w:rsid w:val="001679EC"/>
    <w:rsid w:val="001704E8"/>
    <w:rsid w:val="00171C26"/>
    <w:rsid w:val="00175179"/>
    <w:rsid w:val="00181065"/>
    <w:rsid w:val="00181814"/>
    <w:rsid w:val="00181A21"/>
    <w:rsid w:val="00181B66"/>
    <w:rsid w:val="00183044"/>
    <w:rsid w:val="001831CC"/>
    <w:rsid w:val="00186EBD"/>
    <w:rsid w:val="001936E2"/>
    <w:rsid w:val="0019397F"/>
    <w:rsid w:val="0019791E"/>
    <w:rsid w:val="001A0235"/>
    <w:rsid w:val="001A0670"/>
    <w:rsid w:val="001A0A02"/>
    <w:rsid w:val="001A1BD9"/>
    <w:rsid w:val="001A3F08"/>
    <w:rsid w:val="001A4D16"/>
    <w:rsid w:val="001A5D15"/>
    <w:rsid w:val="001B0A8C"/>
    <w:rsid w:val="001B0F85"/>
    <w:rsid w:val="001B1B81"/>
    <w:rsid w:val="001B1FE5"/>
    <w:rsid w:val="001B2C8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12D"/>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274A9"/>
    <w:rsid w:val="00227CAA"/>
    <w:rsid w:val="002302B5"/>
    <w:rsid w:val="00232ED8"/>
    <w:rsid w:val="00232F84"/>
    <w:rsid w:val="002332E1"/>
    <w:rsid w:val="002338A3"/>
    <w:rsid w:val="0023501B"/>
    <w:rsid w:val="00236A69"/>
    <w:rsid w:val="0024083D"/>
    <w:rsid w:val="00240CC8"/>
    <w:rsid w:val="00243A4E"/>
    <w:rsid w:val="00245903"/>
    <w:rsid w:val="00246423"/>
    <w:rsid w:val="00246F55"/>
    <w:rsid w:val="002500D7"/>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EC0"/>
    <w:rsid w:val="002F2BC3"/>
    <w:rsid w:val="002F54E6"/>
    <w:rsid w:val="002F6E66"/>
    <w:rsid w:val="002F7781"/>
    <w:rsid w:val="00301138"/>
    <w:rsid w:val="003016AC"/>
    <w:rsid w:val="00302381"/>
    <w:rsid w:val="0030292D"/>
    <w:rsid w:val="00302C04"/>
    <w:rsid w:val="00303053"/>
    <w:rsid w:val="00304C15"/>
    <w:rsid w:val="00304E74"/>
    <w:rsid w:val="00304FE5"/>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1E79"/>
    <w:rsid w:val="003222ED"/>
    <w:rsid w:val="00323D77"/>
    <w:rsid w:val="0032532B"/>
    <w:rsid w:val="00326CAC"/>
    <w:rsid w:val="00331AF7"/>
    <w:rsid w:val="0033278B"/>
    <w:rsid w:val="00333060"/>
    <w:rsid w:val="0033511C"/>
    <w:rsid w:val="003359E7"/>
    <w:rsid w:val="00337791"/>
    <w:rsid w:val="00340252"/>
    <w:rsid w:val="00340811"/>
    <w:rsid w:val="00343206"/>
    <w:rsid w:val="003439BC"/>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BBC"/>
    <w:rsid w:val="003B5CD6"/>
    <w:rsid w:val="003B6221"/>
    <w:rsid w:val="003C03C0"/>
    <w:rsid w:val="003C0442"/>
    <w:rsid w:val="003C2227"/>
    <w:rsid w:val="003C2634"/>
    <w:rsid w:val="003C4201"/>
    <w:rsid w:val="003C57F3"/>
    <w:rsid w:val="003C75A0"/>
    <w:rsid w:val="003C76A4"/>
    <w:rsid w:val="003C77E7"/>
    <w:rsid w:val="003D0934"/>
    <w:rsid w:val="003D14EA"/>
    <w:rsid w:val="003D21D1"/>
    <w:rsid w:val="003D3ACF"/>
    <w:rsid w:val="003D4C5B"/>
    <w:rsid w:val="003D548C"/>
    <w:rsid w:val="003D55E2"/>
    <w:rsid w:val="003D5E5B"/>
    <w:rsid w:val="003E0383"/>
    <w:rsid w:val="003E076B"/>
    <w:rsid w:val="003E14A6"/>
    <w:rsid w:val="003E195B"/>
    <w:rsid w:val="003E2846"/>
    <w:rsid w:val="003E2CCC"/>
    <w:rsid w:val="003E4035"/>
    <w:rsid w:val="003E5177"/>
    <w:rsid w:val="003E53C5"/>
    <w:rsid w:val="003E663D"/>
    <w:rsid w:val="003E7C3C"/>
    <w:rsid w:val="003F0D79"/>
    <w:rsid w:val="003F2B74"/>
    <w:rsid w:val="003F4AD4"/>
    <w:rsid w:val="003F4B3E"/>
    <w:rsid w:val="003F5033"/>
    <w:rsid w:val="003F74E1"/>
    <w:rsid w:val="00403D0B"/>
    <w:rsid w:val="00403F5B"/>
    <w:rsid w:val="004128F2"/>
    <w:rsid w:val="00413BF8"/>
    <w:rsid w:val="004142E7"/>
    <w:rsid w:val="00415AC2"/>
    <w:rsid w:val="004227A3"/>
    <w:rsid w:val="00422BD8"/>
    <w:rsid w:val="00425E3E"/>
    <w:rsid w:val="00425EA9"/>
    <w:rsid w:val="00425F3B"/>
    <w:rsid w:val="00432E82"/>
    <w:rsid w:val="00434F59"/>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49B0"/>
    <w:rsid w:val="004655EE"/>
    <w:rsid w:val="00465834"/>
    <w:rsid w:val="00466A52"/>
    <w:rsid w:val="00466C8C"/>
    <w:rsid w:val="00470E06"/>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0D0E"/>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3D00"/>
    <w:rsid w:val="004E4126"/>
    <w:rsid w:val="004E4531"/>
    <w:rsid w:val="004E4F1C"/>
    <w:rsid w:val="004F01C8"/>
    <w:rsid w:val="004F0544"/>
    <w:rsid w:val="004F13C4"/>
    <w:rsid w:val="004F1A50"/>
    <w:rsid w:val="004F1B61"/>
    <w:rsid w:val="004F3EE8"/>
    <w:rsid w:val="004F4D7E"/>
    <w:rsid w:val="004F4D99"/>
    <w:rsid w:val="004F6C6F"/>
    <w:rsid w:val="004F7881"/>
    <w:rsid w:val="005033CB"/>
    <w:rsid w:val="00505801"/>
    <w:rsid w:val="00505FB7"/>
    <w:rsid w:val="00514F87"/>
    <w:rsid w:val="00515B10"/>
    <w:rsid w:val="00517DA0"/>
    <w:rsid w:val="00517E18"/>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097"/>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0984"/>
    <w:rsid w:val="00583975"/>
    <w:rsid w:val="005841E5"/>
    <w:rsid w:val="00584CA1"/>
    <w:rsid w:val="00586F06"/>
    <w:rsid w:val="00587501"/>
    <w:rsid w:val="00587DD7"/>
    <w:rsid w:val="0059026D"/>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3BDE"/>
    <w:rsid w:val="005C489C"/>
    <w:rsid w:val="005C514F"/>
    <w:rsid w:val="005C53C6"/>
    <w:rsid w:val="005C7695"/>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E7DDD"/>
    <w:rsid w:val="005F1B75"/>
    <w:rsid w:val="005F1F9A"/>
    <w:rsid w:val="005F2166"/>
    <w:rsid w:val="005F5C27"/>
    <w:rsid w:val="005F6CE7"/>
    <w:rsid w:val="00601373"/>
    <w:rsid w:val="00601829"/>
    <w:rsid w:val="00602F30"/>
    <w:rsid w:val="006036C2"/>
    <w:rsid w:val="00603BAE"/>
    <w:rsid w:val="00603CA3"/>
    <w:rsid w:val="006049CD"/>
    <w:rsid w:val="00606F7B"/>
    <w:rsid w:val="00607123"/>
    <w:rsid w:val="00610C05"/>
    <w:rsid w:val="00612502"/>
    <w:rsid w:val="006129D9"/>
    <w:rsid w:val="00614939"/>
    <w:rsid w:val="00615256"/>
    <w:rsid w:val="006154CE"/>
    <w:rsid w:val="00615B2F"/>
    <w:rsid w:val="00615DFC"/>
    <w:rsid w:val="00623310"/>
    <w:rsid w:val="00624AD0"/>
    <w:rsid w:val="006266A7"/>
    <w:rsid w:val="00627A6E"/>
    <w:rsid w:val="00632CB3"/>
    <w:rsid w:val="00634BBA"/>
    <w:rsid w:val="0063641B"/>
    <w:rsid w:val="00636E88"/>
    <w:rsid w:val="006403E4"/>
    <w:rsid w:val="00640646"/>
    <w:rsid w:val="00640F0A"/>
    <w:rsid w:val="006428ED"/>
    <w:rsid w:val="00643271"/>
    <w:rsid w:val="0064386D"/>
    <w:rsid w:val="006449AB"/>
    <w:rsid w:val="006477CE"/>
    <w:rsid w:val="00650061"/>
    <w:rsid w:val="00650885"/>
    <w:rsid w:val="00651581"/>
    <w:rsid w:val="00651DFE"/>
    <w:rsid w:val="00653938"/>
    <w:rsid w:val="006549D0"/>
    <w:rsid w:val="00654F0A"/>
    <w:rsid w:val="00655D9A"/>
    <w:rsid w:val="00660707"/>
    <w:rsid w:val="00660B1B"/>
    <w:rsid w:val="00661EA9"/>
    <w:rsid w:val="00663353"/>
    <w:rsid w:val="00665041"/>
    <w:rsid w:val="00665067"/>
    <w:rsid w:val="00671B17"/>
    <w:rsid w:val="00671EC4"/>
    <w:rsid w:val="0067493A"/>
    <w:rsid w:val="00674E79"/>
    <w:rsid w:val="00674EDE"/>
    <w:rsid w:val="006753A8"/>
    <w:rsid w:val="006756F3"/>
    <w:rsid w:val="006757F0"/>
    <w:rsid w:val="00675D4D"/>
    <w:rsid w:val="00677F20"/>
    <w:rsid w:val="00680D95"/>
    <w:rsid w:val="006813BF"/>
    <w:rsid w:val="006815EE"/>
    <w:rsid w:val="00681762"/>
    <w:rsid w:val="006834B7"/>
    <w:rsid w:val="00683CA6"/>
    <w:rsid w:val="00683F22"/>
    <w:rsid w:val="006853D3"/>
    <w:rsid w:val="00685FB5"/>
    <w:rsid w:val="00686234"/>
    <w:rsid w:val="00687B60"/>
    <w:rsid w:val="006916B3"/>
    <w:rsid w:val="00691785"/>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CB8"/>
    <w:rsid w:val="006C56CE"/>
    <w:rsid w:val="006D2176"/>
    <w:rsid w:val="006D261D"/>
    <w:rsid w:val="006D570E"/>
    <w:rsid w:val="006E0365"/>
    <w:rsid w:val="006E1F7D"/>
    <w:rsid w:val="006E2AE3"/>
    <w:rsid w:val="006E64B5"/>
    <w:rsid w:val="006E692F"/>
    <w:rsid w:val="006F0CEB"/>
    <w:rsid w:val="006F191A"/>
    <w:rsid w:val="006F527F"/>
    <w:rsid w:val="006F616F"/>
    <w:rsid w:val="006F6509"/>
    <w:rsid w:val="006F6CA1"/>
    <w:rsid w:val="006F76EB"/>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0B94"/>
    <w:rsid w:val="00744918"/>
    <w:rsid w:val="0074599B"/>
    <w:rsid w:val="007472BA"/>
    <w:rsid w:val="007519A3"/>
    <w:rsid w:val="007519D5"/>
    <w:rsid w:val="00752063"/>
    <w:rsid w:val="00752D38"/>
    <w:rsid w:val="0075371F"/>
    <w:rsid w:val="007538DD"/>
    <w:rsid w:val="0075519B"/>
    <w:rsid w:val="007551D0"/>
    <w:rsid w:val="0075521C"/>
    <w:rsid w:val="00755DFD"/>
    <w:rsid w:val="00757C44"/>
    <w:rsid w:val="00760A68"/>
    <w:rsid w:val="00761E21"/>
    <w:rsid w:val="0076354E"/>
    <w:rsid w:val="0076402F"/>
    <w:rsid w:val="007647B7"/>
    <w:rsid w:val="00767E2C"/>
    <w:rsid w:val="007714A0"/>
    <w:rsid w:val="007741DE"/>
    <w:rsid w:val="0077579C"/>
    <w:rsid w:val="00777424"/>
    <w:rsid w:val="00777FEA"/>
    <w:rsid w:val="007817F8"/>
    <w:rsid w:val="007820CE"/>
    <w:rsid w:val="00783CB8"/>
    <w:rsid w:val="00784260"/>
    <w:rsid w:val="007877EB"/>
    <w:rsid w:val="00787A26"/>
    <w:rsid w:val="00787DCC"/>
    <w:rsid w:val="00790650"/>
    <w:rsid w:val="007912F1"/>
    <w:rsid w:val="00792224"/>
    <w:rsid w:val="007942F7"/>
    <w:rsid w:val="0079483F"/>
    <w:rsid w:val="00794BC2"/>
    <w:rsid w:val="00795194"/>
    <w:rsid w:val="00796AC4"/>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7B7"/>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4CE"/>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473"/>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6D2"/>
    <w:rsid w:val="00890990"/>
    <w:rsid w:val="008909E0"/>
    <w:rsid w:val="00890B88"/>
    <w:rsid w:val="00891C68"/>
    <w:rsid w:val="00892307"/>
    <w:rsid w:val="008935A0"/>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5EFA"/>
    <w:rsid w:val="008F336F"/>
    <w:rsid w:val="008F44E9"/>
    <w:rsid w:val="008F67BD"/>
    <w:rsid w:val="008F6876"/>
    <w:rsid w:val="008F69E6"/>
    <w:rsid w:val="008F703F"/>
    <w:rsid w:val="008F7499"/>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C98"/>
    <w:rsid w:val="00917F7F"/>
    <w:rsid w:val="009207E3"/>
    <w:rsid w:val="00920C7A"/>
    <w:rsid w:val="0092176B"/>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3A61"/>
    <w:rsid w:val="00986543"/>
    <w:rsid w:val="0099011C"/>
    <w:rsid w:val="0099191F"/>
    <w:rsid w:val="00992092"/>
    <w:rsid w:val="009927AA"/>
    <w:rsid w:val="009952F4"/>
    <w:rsid w:val="00997A2F"/>
    <w:rsid w:val="009A17B4"/>
    <w:rsid w:val="009A27DC"/>
    <w:rsid w:val="009A2974"/>
    <w:rsid w:val="009A3292"/>
    <w:rsid w:val="009A3C81"/>
    <w:rsid w:val="009A4B03"/>
    <w:rsid w:val="009A509B"/>
    <w:rsid w:val="009A6020"/>
    <w:rsid w:val="009A66CE"/>
    <w:rsid w:val="009A6886"/>
    <w:rsid w:val="009A72E0"/>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E7827"/>
    <w:rsid w:val="009F0E3B"/>
    <w:rsid w:val="009F1823"/>
    <w:rsid w:val="009F28B0"/>
    <w:rsid w:val="009F5C83"/>
    <w:rsid w:val="00A01815"/>
    <w:rsid w:val="00A01936"/>
    <w:rsid w:val="00A01EC4"/>
    <w:rsid w:val="00A02286"/>
    <w:rsid w:val="00A068EA"/>
    <w:rsid w:val="00A10E6A"/>
    <w:rsid w:val="00A1244D"/>
    <w:rsid w:val="00A1315D"/>
    <w:rsid w:val="00A145C3"/>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0B91"/>
    <w:rsid w:val="00A51789"/>
    <w:rsid w:val="00A51F49"/>
    <w:rsid w:val="00A5284B"/>
    <w:rsid w:val="00A53A53"/>
    <w:rsid w:val="00A53EBB"/>
    <w:rsid w:val="00A54542"/>
    <w:rsid w:val="00A5563C"/>
    <w:rsid w:val="00A5725B"/>
    <w:rsid w:val="00A57817"/>
    <w:rsid w:val="00A5789E"/>
    <w:rsid w:val="00A6093E"/>
    <w:rsid w:val="00A6160E"/>
    <w:rsid w:val="00A66B5E"/>
    <w:rsid w:val="00A701AC"/>
    <w:rsid w:val="00A716F7"/>
    <w:rsid w:val="00A72528"/>
    <w:rsid w:val="00A72BAE"/>
    <w:rsid w:val="00A73333"/>
    <w:rsid w:val="00A733D5"/>
    <w:rsid w:val="00A74B8A"/>
    <w:rsid w:val="00A74B8E"/>
    <w:rsid w:val="00A753D1"/>
    <w:rsid w:val="00A8086B"/>
    <w:rsid w:val="00A81BBD"/>
    <w:rsid w:val="00A83529"/>
    <w:rsid w:val="00A83A49"/>
    <w:rsid w:val="00A84EC6"/>
    <w:rsid w:val="00A85E99"/>
    <w:rsid w:val="00A9145A"/>
    <w:rsid w:val="00A916B5"/>
    <w:rsid w:val="00A93DF7"/>
    <w:rsid w:val="00A95167"/>
    <w:rsid w:val="00A958E0"/>
    <w:rsid w:val="00A95FB3"/>
    <w:rsid w:val="00A960C4"/>
    <w:rsid w:val="00A963A4"/>
    <w:rsid w:val="00A9695C"/>
    <w:rsid w:val="00A97D58"/>
    <w:rsid w:val="00AA2725"/>
    <w:rsid w:val="00AA2AEC"/>
    <w:rsid w:val="00AA3D1B"/>
    <w:rsid w:val="00AA562D"/>
    <w:rsid w:val="00AA6E95"/>
    <w:rsid w:val="00AB0D1D"/>
    <w:rsid w:val="00AB13DC"/>
    <w:rsid w:val="00AB16E5"/>
    <w:rsid w:val="00AB1BF0"/>
    <w:rsid w:val="00AB2D8F"/>
    <w:rsid w:val="00AB3D1A"/>
    <w:rsid w:val="00AB419D"/>
    <w:rsid w:val="00AB4C91"/>
    <w:rsid w:val="00AB5E9A"/>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AF6340"/>
    <w:rsid w:val="00B0069B"/>
    <w:rsid w:val="00B028B8"/>
    <w:rsid w:val="00B03569"/>
    <w:rsid w:val="00B05D65"/>
    <w:rsid w:val="00B06482"/>
    <w:rsid w:val="00B10935"/>
    <w:rsid w:val="00B10B2C"/>
    <w:rsid w:val="00B1137F"/>
    <w:rsid w:val="00B1180F"/>
    <w:rsid w:val="00B135B7"/>
    <w:rsid w:val="00B13DE1"/>
    <w:rsid w:val="00B14751"/>
    <w:rsid w:val="00B14D19"/>
    <w:rsid w:val="00B14F24"/>
    <w:rsid w:val="00B162E1"/>
    <w:rsid w:val="00B16FC9"/>
    <w:rsid w:val="00B17248"/>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0822"/>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4793"/>
    <w:rsid w:val="00C05283"/>
    <w:rsid w:val="00C05337"/>
    <w:rsid w:val="00C0700F"/>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21C"/>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2376"/>
    <w:rsid w:val="00C66670"/>
    <w:rsid w:val="00C67431"/>
    <w:rsid w:val="00C675E7"/>
    <w:rsid w:val="00C70BF9"/>
    <w:rsid w:val="00C729B9"/>
    <w:rsid w:val="00C75B88"/>
    <w:rsid w:val="00C77B5B"/>
    <w:rsid w:val="00C83515"/>
    <w:rsid w:val="00C83661"/>
    <w:rsid w:val="00C842B2"/>
    <w:rsid w:val="00C850C2"/>
    <w:rsid w:val="00C864A1"/>
    <w:rsid w:val="00C87098"/>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A7D5D"/>
    <w:rsid w:val="00CB1E84"/>
    <w:rsid w:val="00CB32EA"/>
    <w:rsid w:val="00CB4785"/>
    <w:rsid w:val="00CC2F07"/>
    <w:rsid w:val="00CC321C"/>
    <w:rsid w:val="00CC3E96"/>
    <w:rsid w:val="00CC4777"/>
    <w:rsid w:val="00CC4ADC"/>
    <w:rsid w:val="00CD09A1"/>
    <w:rsid w:val="00CD1302"/>
    <w:rsid w:val="00CD19A4"/>
    <w:rsid w:val="00CD1F57"/>
    <w:rsid w:val="00CD2789"/>
    <w:rsid w:val="00CD2CB5"/>
    <w:rsid w:val="00CD3513"/>
    <w:rsid w:val="00CD413B"/>
    <w:rsid w:val="00CD5400"/>
    <w:rsid w:val="00CD630F"/>
    <w:rsid w:val="00CD6A3F"/>
    <w:rsid w:val="00CE1846"/>
    <w:rsid w:val="00CE2071"/>
    <w:rsid w:val="00CE441A"/>
    <w:rsid w:val="00CE47B1"/>
    <w:rsid w:val="00CE4A8E"/>
    <w:rsid w:val="00CE5C44"/>
    <w:rsid w:val="00CE614C"/>
    <w:rsid w:val="00CE6FA1"/>
    <w:rsid w:val="00CE731D"/>
    <w:rsid w:val="00CE7D52"/>
    <w:rsid w:val="00CE7FA7"/>
    <w:rsid w:val="00CF0B45"/>
    <w:rsid w:val="00CF0C27"/>
    <w:rsid w:val="00CF2353"/>
    <w:rsid w:val="00CF236E"/>
    <w:rsid w:val="00CF2572"/>
    <w:rsid w:val="00CF2F30"/>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657"/>
    <w:rsid w:val="00D26BE8"/>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58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0D68"/>
    <w:rsid w:val="00DA2257"/>
    <w:rsid w:val="00DA2F0C"/>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E02716"/>
    <w:rsid w:val="00E0309F"/>
    <w:rsid w:val="00E04B25"/>
    <w:rsid w:val="00E1152F"/>
    <w:rsid w:val="00E13193"/>
    <w:rsid w:val="00E134C2"/>
    <w:rsid w:val="00E154ED"/>
    <w:rsid w:val="00E160F1"/>
    <w:rsid w:val="00E178D7"/>
    <w:rsid w:val="00E21B15"/>
    <w:rsid w:val="00E223BF"/>
    <w:rsid w:val="00E22519"/>
    <w:rsid w:val="00E2420E"/>
    <w:rsid w:val="00E242A9"/>
    <w:rsid w:val="00E2557F"/>
    <w:rsid w:val="00E259EE"/>
    <w:rsid w:val="00E25D6A"/>
    <w:rsid w:val="00E27555"/>
    <w:rsid w:val="00E304AB"/>
    <w:rsid w:val="00E306F8"/>
    <w:rsid w:val="00E31959"/>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3680"/>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6F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5F2E"/>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5323"/>
    <w:rsid w:val="00F0626F"/>
    <w:rsid w:val="00F06DC9"/>
    <w:rsid w:val="00F114F5"/>
    <w:rsid w:val="00F133C8"/>
    <w:rsid w:val="00F13A80"/>
    <w:rsid w:val="00F14467"/>
    <w:rsid w:val="00F1533A"/>
    <w:rsid w:val="00F17B2F"/>
    <w:rsid w:val="00F20F39"/>
    <w:rsid w:val="00F23DCD"/>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3CD0"/>
    <w:rsid w:val="00F756B5"/>
    <w:rsid w:val="00F76A8D"/>
    <w:rsid w:val="00F77026"/>
    <w:rsid w:val="00F83310"/>
    <w:rsid w:val="00F8389D"/>
    <w:rsid w:val="00F9059B"/>
    <w:rsid w:val="00F920D0"/>
    <w:rsid w:val="00F944BB"/>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713"/>
    <w:rsid w:val="00FB5EBD"/>
    <w:rsid w:val="00FB7304"/>
    <w:rsid w:val="00FB7665"/>
    <w:rsid w:val="00FB7EC1"/>
    <w:rsid w:val="00FC307C"/>
    <w:rsid w:val="00FC30E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1522"/>
    <w:rsid w:val="00FF4378"/>
    <w:rsid w:val="00FF49C8"/>
    <w:rsid w:val="00FF5140"/>
    <w:rsid w:val="00FF5CD3"/>
    <w:rsid w:val="00FF5CE9"/>
    <w:rsid w:val="00FF6C38"/>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BB73C"/>
  <w15:docId w15:val="{3A4594BE-FD00-497E-8B78-39FFFA9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A73333"/>
    <w:rPr>
      <w:color w:val="605E5C"/>
      <w:shd w:val="clear" w:color="auto" w:fill="E1DFDD"/>
    </w:rPr>
  </w:style>
  <w:style w:type="paragraph" w:customStyle="1" w:styleId="C1">
    <w:name w:val="C1"/>
    <w:basedOn w:val="Normalny"/>
    <w:link w:val="C1Znak"/>
    <w:qFormat/>
    <w:rsid w:val="005E7DDD"/>
    <w:pPr>
      <w:suppressAutoHyphens/>
      <w:jc w:val="both"/>
      <w:textAlignment w:val="baseline"/>
    </w:pPr>
    <w:rPr>
      <w:rFonts w:ascii="Arial Narrow" w:eastAsia="Kozuka Gothic Pr6N EL" w:hAnsi="Arial Narrow"/>
      <w:spacing w:val="-10"/>
      <w:kern w:val="2"/>
      <w:sz w:val="20"/>
      <w:szCs w:val="20"/>
      <w:lang w:eastAsia="zh-CN" w:bidi="hi-IN"/>
    </w:rPr>
  </w:style>
  <w:style w:type="character" w:customStyle="1" w:styleId="C1Znak">
    <w:name w:val="C1 Znak"/>
    <w:basedOn w:val="Domylnaczcionkaakapitu"/>
    <w:link w:val="C1"/>
    <w:rsid w:val="005E7DDD"/>
    <w:rPr>
      <w:rFonts w:ascii="Arial Narrow" w:eastAsia="Kozuka Gothic Pr6N EL" w:hAnsi="Arial Narrow"/>
      <w:spacing w:val="-1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header" Target="header3.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bierutow.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yperlink" Target="mailto:iod@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www.stat.gov.pl" TargetMode="External"/><Relationship Id="rId10" Type="http://schemas.openxmlformats.org/officeDocument/2006/relationships/hyperlink" Target="https://bierutow.biuletyn.net/" TargetMode="External"/><Relationship Id="rId19" Type="http://schemas.openxmlformats.org/officeDocument/2006/relationships/hyperlink" Target="mailto:maciej.rebielak@bieru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86FB-8D9A-4783-8BE9-458163A1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85</Pages>
  <Words>27682</Words>
  <Characters>166092</Characters>
  <Application>Microsoft Office Word</Application>
  <DocSecurity>0</DocSecurity>
  <Lines>1384</Lines>
  <Paragraphs>386</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193388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95</cp:revision>
  <cp:lastPrinted>2022-06-13T13:01:00Z</cp:lastPrinted>
  <dcterms:created xsi:type="dcterms:W3CDTF">2022-06-01T11:03:00Z</dcterms:created>
  <dcterms:modified xsi:type="dcterms:W3CDTF">2022-12-02T08:25:00Z</dcterms:modified>
</cp:coreProperties>
</file>