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4207DA38" w:rsidR="003A43C9" w:rsidRPr="00216FA4" w:rsidRDefault="003A43C9" w:rsidP="00352A91">
      <w:pPr>
        <w:pStyle w:val="Nagwek6"/>
      </w:pPr>
      <w:r w:rsidRPr="00F51516">
        <w:t xml:space="preserve">Grodzisk Mazowiecki, </w:t>
      </w:r>
      <w:r w:rsidRPr="00E07259">
        <w:t xml:space="preserve">dn. </w:t>
      </w:r>
      <w:r w:rsidR="00B97019" w:rsidRPr="00E07259">
        <w:t>0</w:t>
      </w:r>
      <w:r w:rsidR="00E07259" w:rsidRPr="00E07259">
        <w:t>2</w:t>
      </w:r>
      <w:r w:rsidR="004615FA" w:rsidRPr="00E07259">
        <w:t>.</w:t>
      </w:r>
      <w:r w:rsidR="00E07259" w:rsidRPr="00E07259">
        <w:t>0</w:t>
      </w:r>
      <w:r w:rsidR="00B97019" w:rsidRPr="00E07259">
        <w:t>1</w:t>
      </w:r>
      <w:r w:rsidR="003F035F" w:rsidRPr="00E07259">
        <w:t>.202</w:t>
      </w:r>
      <w:r w:rsidR="00E07259" w:rsidRPr="00E07259">
        <w:t>4</w:t>
      </w:r>
      <w:r w:rsidR="003F035F" w:rsidRPr="00E07259">
        <w:t xml:space="preserve"> </w:t>
      </w:r>
      <w:r w:rsidRPr="00E07259">
        <w:t>r.</w:t>
      </w:r>
    </w:p>
    <w:p w14:paraId="3D371C41" w14:textId="77777777" w:rsidR="003A43C9" w:rsidRPr="00CA6F79"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26"/>
          <w:szCs w:val="26"/>
          <w:lang w:eastAsia="pl-PL"/>
        </w:rPr>
      </w:pPr>
      <w:bookmarkStart w:id="0" w:name="_Hlk61858098"/>
      <w:r w:rsidRPr="00CA6F79">
        <w:rPr>
          <w:rFonts w:ascii="Times New Roman" w:eastAsia="Times New Roman" w:hAnsi="Times New Roman" w:cs="Times New Roman"/>
          <w:b/>
          <w:sz w:val="26"/>
          <w:szCs w:val="26"/>
          <w:lang w:eastAsia="pl-PL"/>
        </w:rPr>
        <w:t>ZAMAWIAJĄCY:</w:t>
      </w:r>
    </w:p>
    <w:p w14:paraId="6D27736B" w14:textId="02AB23BD"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Samodzielny Publiczny Specjalistyczny Szpital Zachodni</w:t>
      </w:r>
    </w:p>
    <w:p w14:paraId="53B1AAE5" w14:textId="77777777" w:rsidR="00BA5E4A" w:rsidRDefault="003A43C9" w:rsidP="00BA5E4A">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im. św. Jana Pawła II</w:t>
      </w:r>
      <w:r w:rsidR="00BA5E4A" w:rsidRPr="00BA5E4A">
        <w:rPr>
          <w:rFonts w:ascii="Times New Roman" w:eastAsia="Times New Roman" w:hAnsi="Times New Roman" w:cs="Times New Roman"/>
          <w:b/>
          <w:sz w:val="26"/>
          <w:szCs w:val="26"/>
          <w:lang w:eastAsia="pl-PL"/>
        </w:rPr>
        <w:t xml:space="preserve"> </w:t>
      </w:r>
    </w:p>
    <w:p w14:paraId="1D83C549" w14:textId="61F5E623" w:rsidR="003A43C9" w:rsidRPr="00CA6F79" w:rsidRDefault="00BA5E4A"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ul. Daleka 11</w:t>
      </w:r>
    </w:p>
    <w:p w14:paraId="63344D45"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 xml:space="preserve">05-825 Grodzisk Mazowiecki </w:t>
      </w:r>
    </w:p>
    <w:p w14:paraId="5B5170AA" w14:textId="77777777" w:rsidR="003A43C9" w:rsidRP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tel. 0-22 755-91-15; fax. 0-22 755-91-10</w:t>
      </w:r>
    </w:p>
    <w:p w14:paraId="7F656CEE" w14:textId="77777777" w:rsidR="00CA6F79"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w:t>
      </w:r>
    </w:p>
    <w:p w14:paraId="5E5BFE47" w14:textId="61D0AAE2" w:rsidR="003A43C9" w:rsidRPr="00CA6F79" w:rsidRDefault="00CA6F79"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https://szpitalzachodni.pl/</w:t>
      </w:r>
    </w:p>
    <w:p w14:paraId="7F202EB4" w14:textId="1AF5A0DD" w:rsidR="00957810" w:rsidRPr="00CA6F79" w:rsidRDefault="00957810" w:rsidP="00860354">
      <w:pPr>
        <w:keepNext/>
        <w:tabs>
          <w:tab w:val="left" w:pos="0"/>
        </w:tabs>
        <w:suppressAutoHyphens/>
        <w:spacing w:after="0" w:line="240" w:lineRule="auto"/>
        <w:ind w:right="-284"/>
        <w:outlineLvl w:val="1"/>
        <w:rPr>
          <w:rFonts w:ascii="Times New Roman" w:eastAsia="Times New Roman" w:hAnsi="Times New Roman" w:cs="Times New Roman"/>
          <w:b/>
          <w:sz w:val="26"/>
          <w:szCs w:val="26"/>
          <w:lang w:eastAsia="pl-PL"/>
        </w:rPr>
      </w:pPr>
      <w:r w:rsidRPr="00CA6F79">
        <w:rPr>
          <w:rFonts w:ascii="Times New Roman" w:eastAsia="Times New Roman" w:hAnsi="Times New Roman" w:cs="Times New Roman"/>
          <w:b/>
          <w:sz w:val="26"/>
          <w:szCs w:val="26"/>
          <w:lang w:eastAsia="pl-PL"/>
        </w:rPr>
        <w:t>Adres strony internetowej prowadzonego postępowania</w:t>
      </w:r>
      <w:r w:rsidR="00CA6F79" w:rsidRPr="00CA6F79">
        <w:rPr>
          <w:rFonts w:ascii="Times New Roman" w:eastAsia="Times New Roman" w:hAnsi="Times New Roman" w:cs="Times New Roman"/>
          <w:b/>
          <w:sz w:val="26"/>
          <w:szCs w:val="26"/>
          <w:lang w:eastAsia="pl-PL"/>
        </w:rPr>
        <w:t>:</w:t>
      </w:r>
      <w:r w:rsidR="00CA6F79">
        <w:rPr>
          <w:rFonts w:ascii="Times New Roman" w:eastAsia="Times New Roman" w:hAnsi="Times New Roman" w:cs="Times New Roman"/>
          <w:b/>
          <w:sz w:val="26"/>
          <w:szCs w:val="26"/>
          <w:lang w:eastAsia="pl-PL"/>
        </w:rPr>
        <w:t xml:space="preserve"> </w:t>
      </w:r>
      <w:r w:rsidR="00CA6F79" w:rsidRPr="00CA6F79">
        <w:rPr>
          <w:rFonts w:ascii="Times New Roman" w:eastAsia="Times New Roman" w:hAnsi="Times New Roman" w:cs="Times New Roman"/>
          <w:b/>
          <w:sz w:val="26"/>
          <w:szCs w:val="26"/>
          <w:lang w:eastAsia="pl-PL"/>
        </w:rPr>
        <w:t>https://platformazakupowa.pl/pn/szpitalzachodni</w:t>
      </w:r>
    </w:p>
    <w:bookmarkEnd w:id="0"/>
    <w:p w14:paraId="715AF6C3" w14:textId="427D2E59" w:rsidR="003A43C9" w:rsidRPr="00AB58F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4A361F">
        <w:rPr>
          <w:rFonts w:ascii="Times New Roman" w:eastAsia="Times New Roman" w:hAnsi="Times New Roman" w:cs="Times New Roman"/>
          <w:b/>
          <w:sz w:val="28"/>
          <w:szCs w:val="28"/>
          <w:lang w:eastAsia="pl-PL"/>
        </w:rPr>
        <w:t>Nr procedury: SPSSZ</w:t>
      </w:r>
      <w:r w:rsidR="00AB58F0" w:rsidRPr="004A361F">
        <w:rPr>
          <w:rFonts w:ascii="Times New Roman" w:eastAsia="Times New Roman" w:hAnsi="Times New Roman" w:cs="Times New Roman"/>
          <w:b/>
          <w:sz w:val="28"/>
          <w:szCs w:val="28"/>
          <w:lang w:eastAsia="pl-PL"/>
        </w:rPr>
        <w:t>/</w:t>
      </w:r>
      <w:r w:rsidR="004A361F" w:rsidRPr="004A361F">
        <w:rPr>
          <w:rFonts w:ascii="Times New Roman" w:eastAsia="Times New Roman" w:hAnsi="Times New Roman" w:cs="Times New Roman"/>
          <w:b/>
          <w:sz w:val="28"/>
          <w:szCs w:val="28"/>
          <w:lang w:eastAsia="pl-PL"/>
        </w:rPr>
        <w:t>1</w:t>
      </w:r>
      <w:r w:rsidR="003F035F" w:rsidRPr="004A361F">
        <w:rPr>
          <w:rFonts w:ascii="Times New Roman" w:eastAsia="Times New Roman" w:hAnsi="Times New Roman" w:cs="Times New Roman"/>
          <w:b/>
          <w:sz w:val="28"/>
          <w:szCs w:val="28"/>
          <w:lang w:eastAsia="pl-PL"/>
        </w:rPr>
        <w:t>/D/2</w:t>
      </w:r>
      <w:r w:rsidR="004A361F" w:rsidRPr="004A361F">
        <w:rPr>
          <w:rFonts w:ascii="Times New Roman" w:eastAsia="Times New Roman" w:hAnsi="Times New Roman" w:cs="Times New Roman"/>
          <w:b/>
          <w:sz w:val="28"/>
          <w:szCs w:val="28"/>
          <w:lang w:eastAsia="pl-PL"/>
        </w:rPr>
        <w:t>4</w:t>
      </w:r>
    </w:p>
    <w:p w14:paraId="76151D1C" w14:textId="77777777" w:rsidR="00C212E9"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F51516"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58AE9BF5" w14:textId="77777777" w:rsidR="00AC752D" w:rsidRDefault="003A43C9"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sidRPr="00032BE6">
        <w:rPr>
          <w:rFonts w:ascii="Times New Roman" w:eastAsia="Times New Roman" w:hAnsi="Times New Roman" w:cs="Times New Roman"/>
          <w:b/>
          <w:sz w:val="28"/>
          <w:szCs w:val="28"/>
          <w:lang w:eastAsia="pl-PL"/>
        </w:rPr>
        <w:t>DOTYCZY:</w:t>
      </w:r>
      <w:r w:rsidR="00FA7054" w:rsidRPr="00032BE6">
        <w:rPr>
          <w:rFonts w:ascii="Times New Roman" w:eastAsia="Times New Roman" w:hAnsi="Times New Roman" w:cs="Times New Roman"/>
          <w:b/>
          <w:sz w:val="28"/>
          <w:szCs w:val="28"/>
          <w:lang w:eastAsia="pl-PL"/>
        </w:rPr>
        <w:t xml:space="preserve"> </w:t>
      </w:r>
    </w:p>
    <w:p w14:paraId="37B8DB30" w14:textId="77777777" w:rsidR="00AC752D" w:rsidRDefault="00AC752D"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p>
    <w:p w14:paraId="54D3170B" w14:textId="0B6062A9" w:rsidR="00032BE6" w:rsidRPr="00AC752D" w:rsidRDefault="00AC752D" w:rsidP="00AC752D">
      <w:pPr>
        <w:keepNext/>
        <w:suppressAutoHyphens/>
        <w:spacing w:after="0" w:line="240" w:lineRule="auto"/>
        <w:ind w:right="-284"/>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032BE6" w:rsidRPr="00AC752D">
        <w:rPr>
          <w:rFonts w:ascii="Times New Roman" w:eastAsia="Times New Roman" w:hAnsi="Times New Roman" w:cs="Times New Roman"/>
          <w:b/>
          <w:sz w:val="28"/>
          <w:szCs w:val="28"/>
          <w:lang w:eastAsia="pl-PL"/>
        </w:rPr>
        <w:t>DOSTAW</w:t>
      </w:r>
      <w:r w:rsidRPr="00AC752D">
        <w:rPr>
          <w:rFonts w:ascii="Times New Roman" w:eastAsia="Times New Roman" w:hAnsi="Times New Roman" w:cs="Times New Roman"/>
          <w:b/>
          <w:sz w:val="28"/>
          <w:szCs w:val="28"/>
          <w:lang w:eastAsia="pl-PL"/>
        </w:rPr>
        <w:t>A AKCESORIÓW ENDOSKOPOWYCH</w:t>
      </w:r>
      <w:r w:rsidR="00032BE6" w:rsidRPr="00AC752D">
        <w:rPr>
          <w:rFonts w:ascii="Times New Roman" w:eastAsia="Times New Roman" w:hAnsi="Times New Roman" w:cs="Times New Roman"/>
          <w:b/>
          <w:sz w:val="28"/>
          <w:szCs w:val="28"/>
          <w:lang w:eastAsia="pl-PL"/>
        </w:rPr>
        <w:t xml:space="preserve"> </w:t>
      </w:r>
    </w:p>
    <w:p w14:paraId="1972BAF4" w14:textId="37550CA6" w:rsidR="003A43C9" w:rsidRPr="00F51516"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66228246" w14:textId="77777777" w:rsidR="00717CA1" w:rsidRDefault="00717CA1" w:rsidP="00860354">
      <w:pPr>
        <w:spacing w:before="840"/>
        <w:ind w:right="-284"/>
        <w:rPr>
          <w:rFonts w:ascii="Times New Roman" w:hAnsi="Times New Roman" w:cs="Times New Roman"/>
          <w:sz w:val="24"/>
          <w:szCs w:val="24"/>
        </w:rPr>
      </w:pPr>
    </w:p>
    <w:p w14:paraId="17CC3959" w14:textId="77777777" w:rsidR="00717CA1" w:rsidRDefault="00717CA1" w:rsidP="00860354">
      <w:pPr>
        <w:spacing w:before="840"/>
        <w:ind w:right="-284"/>
        <w:rPr>
          <w:rFonts w:ascii="Times New Roman" w:hAnsi="Times New Roman" w:cs="Times New Roman"/>
          <w:sz w:val="24"/>
          <w:szCs w:val="24"/>
        </w:rPr>
      </w:pPr>
    </w:p>
    <w:p w14:paraId="47C63ED3" w14:textId="2C17B535" w:rsidR="006B4FD4" w:rsidRPr="00792497" w:rsidRDefault="00922E40" w:rsidP="00860354">
      <w:pPr>
        <w:spacing w:before="840"/>
        <w:ind w:right="-284"/>
        <w:rPr>
          <w:rFonts w:ascii="Times New Roman" w:hAnsi="Times New Roman" w:cs="Times New Roman"/>
          <w:sz w:val="24"/>
          <w:szCs w:val="24"/>
        </w:rPr>
      </w:pPr>
      <w:r w:rsidRPr="00792497">
        <w:rPr>
          <w:rFonts w:ascii="Times New Roman" w:hAnsi="Times New Roman" w:cs="Times New Roman"/>
          <w:sz w:val="24"/>
          <w:szCs w:val="24"/>
        </w:rPr>
        <w:t xml:space="preserve">Specyfikacja warunków zamówienia zawiera </w:t>
      </w:r>
      <w:r w:rsidR="004A361F">
        <w:rPr>
          <w:rFonts w:ascii="Times New Roman" w:hAnsi="Times New Roman" w:cs="Times New Roman"/>
          <w:sz w:val="24"/>
          <w:szCs w:val="24"/>
        </w:rPr>
        <w:t>34</w:t>
      </w:r>
      <w:r w:rsidR="008B676E" w:rsidRPr="00792497">
        <w:rPr>
          <w:rFonts w:ascii="Times New Roman" w:hAnsi="Times New Roman" w:cs="Times New Roman"/>
          <w:sz w:val="24"/>
          <w:szCs w:val="24"/>
        </w:rPr>
        <w:t xml:space="preserve"> </w:t>
      </w:r>
      <w:r w:rsidRPr="00792497">
        <w:rPr>
          <w:rFonts w:ascii="Times New Roman" w:hAnsi="Times New Roman" w:cs="Times New Roman"/>
          <w:sz w:val="24"/>
          <w:szCs w:val="24"/>
        </w:rPr>
        <w:t>stron</w:t>
      </w:r>
      <w:r w:rsidR="00C2224B">
        <w:rPr>
          <w:rFonts w:ascii="Times New Roman" w:hAnsi="Times New Roman" w:cs="Times New Roman"/>
          <w:sz w:val="24"/>
          <w:szCs w:val="24"/>
        </w:rPr>
        <w:t>y</w:t>
      </w:r>
      <w:r w:rsidRPr="00792497">
        <w:rPr>
          <w:rFonts w:ascii="Times New Roman" w:hAnsi="Times New Roman" w:cs="Times New Roman"/>
          <w:sz w:val="24"/>
          <w:szCs w:val="24"/>
        </w:rPr>
        <w:t xml:space="preserve"> ponumerowa</w:t>
      </w:r>
      <w:r w:rsidR="00C2224B">
        <w:rPr>
          <w:rFonts w:ascii="Times New Roman" w:hAnsi="Times New Roman" w:cs="Times New Roman"/>
          <w:sz w:val="24"/>
          <w:szCs w:val="24"/>
        </w:rPr>
        <w:t>ne</w:t>
      </w:r>
      <w:r w:rsidR="000A0C55" w:rsidRPr="00792497">
        <w:rPr>
          <w:rFonts w:ascii="Times New Roman" w:hAnsi="Times New Roman" w:cs="Times New Roman"/>
          <w:sz w:val="24"/>
          <w:szCs w:val="24"/>
        </w:rPr>
        <w:t>.</w:t>
      </w:r>
    </w:p>
    <w:p w14:paraId="01411F32" w14:textId="384D57CF" w:rsidR="00536D53" w:rsidRPr="00ED19E7" w:rsidRDefault="002460C7" w:rsidP="009C3108">
      <w:pPr>
        <w:ind w:right="-284"/>
        <w:rPr>
          <w:rFonts w:ascii="Times New Roman" w:eastAsia="Times New Roman" w:hAnsi="Times New Roman" w:cs="Times New Roman"/>
          <w:b/>
          <w:sz w:val="24"/>
          <w:szCs w:val="24"/>
          <w:u w:val="single"/>
          <w:lang w:eastAsia="pl-PL"/>
        </w:rPr>
      </w:pPr>
      <w:r>
        <w:br w:type="page"/>
      </w:r>
      <w:r w:rsidR="00536D53" w:rsidRPr="00ED19E7">
        <w:rPr>
          <w:rFonts w:ascii="Times New Roman" w:eastAsia="Times New Roman" w:hAnsi="Times New Roman" w:cs="Times New Roman"/>
          <w:b/>
          <w:sz w:val="24"/>
          <w:szCs w:val="24"/>
          <w:u w:val="single"/>
          <w:lang w:eastAsia="pl-PL"/>
        </w:rPr>
        <w:lastRenderedPageBreak/>
        <w:t>INFORMACJE OGÓLNE</w:t>
      </w:r>
    </w:p>
    <w:p w14:paraId="16677E94" w14:textId="052DF301" w:rsidR="00EC116D" w:rsidRPr="00C212E9" w:rsidRDefault="009566AE" w:rsidP="00C212E9">
      <w:pPr>
        <w:keepNext/>
        <w:suppressAutoHyphens/>
        <w:spacing w:after="0" w:line="240" w:lineRule="auto"/>
        <w:ind w:left="284" w:right="-284" w:hanging="284"/>
        <w:jc w:val="both"/>
        <w:outlineLvl w:val="1"/>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color w:val="000000"/>
          <w:sz w:val="24"/>
          <w:szCs w:val="24"/>
          <w:lang w:eastAsia="pl-PL"/>
        </w:rPr>
        <w:t>1.</w:t>
      </w:r>
      <w:r w:rsidR="00C212E9">
        <w:rPr>
          <w:rFonts w:ascii="Times New Roman" w:eastAsia="Arial Unicode MS" w:hAnsi="Times New Roman" w:cs="Times New Roman"/>
          <w:color w:val="000000"/>
          <w:sz w:val="24"/>
          <w:szCs w:val="24"/>
          <w:lang w:eastAsia="pl-PL"/>
        </w:rPr>
        <w:tab/>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 xml:space="preserve">nieograniczonego </w:t>
      </w:r>
      <w:bookmarkStart w:id="1" w:name="_Hlk136425167"/>
      <w:r w:rsidR="004615FA">
        <w:rPr>
          <w:rFonts w:ascii="Times New Roman" w:eastAsia="Arial Unicode MS" w:hAnsi="Times New Roman" w:cs="Times New Roman"/>
          <w:b/>
          <w:bCs/>
          <w:color w:val="000000"/>
          <w:sz w:val="24"/>
          <w:szCs w:val="24"/>
          <w:lang w:eastAsia="pl-PL"/>
        </w:rPr>
        <w:t xml:space="preserve">na </w:t>
      </w:r>
      <w:bookmarkStart w:id="2" w:name="_Hlk140494902"/>
      <w:r w:rsidR="00954E88" w:rsidRPr="00BB751E">
        <w:rPr>
          <w:rFonts w:ascii="Times New Roman" w:eastAsia="Arial Unicode MS" w:hAnsi="Times New Roman" w:cs="Times New Roman"/>
          <w:b/>
          <w:bCs/>
          <w:color w:val="000000"/>
          <w:sz w:val="24"/>
          <w:szCs w:val="24"/>
          <w:lang w:eastAsia="pl-PL"/>
        </w:rPr>
        <w:t>dostaw</w:t>
      </w:r>
      <w:r w:rsidR="004615FA" w:rsidRPr="00BB751E">
        <w:rPr>
          <w:rFonts w:ascii="Times New Roman" w:eastAsia="Arial Unicode MS" w:hAnsi="Times New Roman" w:cs="Times New Roman"/>
          <w:b/>
          <w:bCs/>
          <w:color w:val="000000"/>
          <w:sz w:val="24"/>
          <w:szCs w:val="24"/>
          <w:lang w:eastAsia="pl-PL"/>
        </w:rPr>
        <w:t>ę</w:t>
      </w:r>
      <w:r w:rsidR="00861BB7" w:rsidRPr="00BB751E">
        <w:rPr>
          <w:rFonts w:ascii="Times New Roman" w:eastAsia="Arial Unicode MS" w:hAnsi="Times New Roman" w:cs="Times New Roman"/>
          <w:b/>
          <w:bCs/>
          <w:color w:val="000000"/>
          <w:sz w:val="24"/>
          <w:szCs w:val="24"/>
          <w:lang w:eastAsia="pl-PL"/>
        </w:rPr>
        <w:t xml:space="preserve"> </w:t>
      </w:r>
      <w:bookmarkStart w:id="3" w:name="_Hlk149043161"/>
      <w:bookmarkEnd w:id="1"/>
      <w:r w:rsidR="00C87486">
        <w:rPr>
          <w:rFonts w:ascii="Times New Roman" w:eastAsia="Arial Unicode MS" w:hAnsi="Times New Roman" w:cs="Times New Roman"/>
          <w:b/>
          <w:bCs/>
          <w:color w:val="000000"/>
          <w:sz w:val="24"/>
          <w:szCs w:val="24"/>
          <w:lang w:eastAsia="pl-PL"/>
        </w:rPr>
        <w:t>akcesoriów endoskopowych</w:t>
      </w:r>
      <w:r w:rsidR="0038135E">
        <w:rPr>
          <w:rFonts w:ascii="Times New Roman" w:eastAsia="Arial Unicode MS" w:hAnsi="Times New Roman" w:cs="Times New Roman"/>
          <w:b/>
          <w:bCs/>
          <w:color w:val="000000"/>
          <w:sz w:val="24"/>
          <w:szCs w:val="24"/>
          <w:lang w:eastAsia="pl-PL"/>
        </w:rPr>
        <w:t xml:space="preserve"> </w:t>
      </w:r>
      <w:bookmarkEnd w:id="2"/>
      <w:bookmarkEnd w:id="3"/>
      <w:r w:rsidR="00EC116D" w:rsidRPr="00C843E4">
        <w:rPr>
          <w:rFonts w:ascii="Times New Roman" w:eastAsia="Times New Roman" w:hAnsi="Times New Roman" w:cs="Times New Roman"/>
          <w:sz w:val="24"/>
          <w:szCs w:val="24"/>
          <w:shd w:val="clear" w:color="auto" w:fill="FFFFFF"/>
          <w:lang w:eastAsia="pl-PL"/>
        </w:rPr>
        <w:t>o wartości zamówienia przekraczającej</w:t>
      </w:r>
      <w:r w:rsidR="00EC116D" w:rsidRPr="00F51516">
        <w:rPr>
          <w:rFonts w:ascii="Times New Roman" w:eastAsia="Times New Roman" w:hAnsi="Times New Roman" w:cs="Times New Roman"/>
          <w:sz w:val="24"/>
          <w:szCs w:val="24"/>
          <w:shd w:val="clear" w:color="auto" w:fill="FFFFFF"/>
          <w:lang w:eastAsia="pl-PL"/>
        </w:rPr>
        <w:t xml:space="preserve"> progi unijne, o jakich stanowi art. 3 </w:t>
      </w:r>
      <w:r w:rsidR="00EC116D" w:rsidRPr="00F51516">
        <w:rPr>
          <w:rFonts w:ascii="Times New Roman" w:eastAsia="Arial Unicode MS" w:hAnsi="Times New Roman" w:cs="Times New Roman"/>
          <w:color w:val="000000"/>
          <w:sz w:val="24"/>
          <w:szCs w:val="24"/>
          <w:lang w:eastAsia="pl-PL"/>
        </w:rPr>
        <w:t>ustawy z dnia 11 września 2019 r. Prawo zamówień publicznych</w:t>
      </w:r>
      <w:r w:rsidR="00EC116D" w:rsidRPr="00F51516">
        <w:rPr>
          <w:rFonts w:ascii="Times New Roman" w:eastAsia="Times New Roman" w:hAnsi="Times New Roman" w:cs="Times New Roman"/>
          <w:sz w:val="24"/>
          <w:szCs w:val="24"/>
          <w:lang w:eastAsia="pl-PL"/>
        </w:rPr>
        <w:t xml:space="preserve"> </w:t>
      </w:r>
      <w:r w:rsidR="00EC116D" w:rsidRPr="00F51516">
        <w:rPr>
          <w:rFonts w:ascii="Times New Roman" w:eastAsia="Arial Unicode MS" w:hAnsi="Times New Roman" w:cs="Times New Roman"/>
          <w:color w:val="000000"/>
          <w:sz w:val="24"/>
          <w:szCs w:val="24"/>
          <w:lang w:eastAsia="pl-PL"/>
        </w:rPr>
        <w:t>oraz aktów wykonawczych wydanych na jej podstawie.</w:t>
      </w:r>
    </w:p>
    <w:p w14:paraId="1B6FA18D" w14:textId="0F2072D0" w:rsidR="00EC116D" w:rsidRPr="00014B1D"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212E9">
        <w:rPr>
          <w:rFonts w:ascii="Times New Roman" w:eastAsia="Times New Roman" w:hAnsi="Times New Roman" w:cs="Times New Roman"/>
          <w:sz w:val="24"/>
          <w:szCs w:val="24"/>
          <w:lang w:eastAsia="pl-PL"/>
        </w:rPr>
        <w:tab/>
      </w:r>
      <w:r w:rsidRPr="00014B1D">
        <w:rPr>
          <w:rFonts w:ascii="Times New Roman" w:eastAsia="Times New Roman" w:hAnsi="Times New Roman" w:cs="Times New Roman"/>
          <w:sz w:val="24"/>
          <w:szCs w:val="24"/>
          <w:lang w:eastAsia="pl-PL"/>
        </w:rPr>
        <w:t>Zamawiający przewiduje zastosowanie tzw. procedury odwróconej, o której mowa w art. 139 ust. 1 ustawy P</w:t>
      </w:r>
      <w:r w:rsidR="00957810">
        <w:rPr>
          <w:rFonts w:ascii="Times New Roman" w:eastAsia="Times New Roman" w:hAnsi="Times New Roman" w:cs="Times New Roman"/>
          <w:sz w:val="24"/>
          <w:szCs w:val="24"/>
          <w:lang w:eastAsia="pl-PL"/>
        </w:rPr>
        <w:t>zp</w:t>
      </w:r>
      <w:r w:rsidRPr="00014B1D">
        <w:rPr>
          <w:rFonts w:ascii="Times New Roman" w:eastAsia="Times New Roman" w:hAnsi="Times New Roman" w:cs="Times New Roman"/>
          <w:sz w:val="24"/>
          <w:szCs w:val="24"/>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575C67" w:rsidR="00EC116D" w:rsidRPr="00233F91" w:rsidRDefault="00EC116D" w:rsidP="00233F91">
      <w:pPr>
        <w:ind w:left="284" w:right="-284" w:hanging="284"/>
        <w:jc w:val="both"/>
        <w:rPr>
          <w:rFonts w:ascii="Times New Roman" w:hAnsi="Times New Roman"/>
          <w:sz w:val="24"/>
          <w:szCs w:val="24"/>
          <w:shd w:val="clear" w:color="auto" w:fill="FFFFFF"/>
        </w:rPr>
      </w:pPr>
      <w:r>
        <w:rPr>
          <w:rFonts w:ascii="Times New Roman" w:eastAsia="Times New Roman" w:hAnsi="Times New Roman" w:cs="Times New Roman"/>
          <w:sz w:val="24"/>
          <w:szCs w:val="24"/>
          <w:shd w:val="clear" w:color="auto" w:fill="FFFFFF"/>
          <w:lang w:eastAsia="pl-PL"/>
        </w:rPr>
        <w:t>3.</w:t>
      </w:r>
      <w:r w:rsidR="00C212E9">
        <w:rPr>
          <w:rFonts w:ascii="Times New Roman" w:eastAsia="Times New Roman" w:hAnsi="Times New Roman" w:cs="Times New Roman"/>
          <w:sz w:val="24"/>
          <w:szCs w:val="24"/>
          <w:shd w:val="clear" w:color="auto" w:fill="FFFFFF"/>
          <w:lang w:eastAsia="pl-PL"/>
        </w:rPr>
        <w:tab/>
      </w:r>
      <w:r w:rsidRPr="00F51516">
        <w:rPr>
          <w:rFonts w:ascii="Times New Roman" w:eastAsia="Times New Roman" w:hAnsi="Times New Roman" w:cs="Times New Roman"/>
          <w:sz w:val="24"/>
          <w:szCs w:val="24"/>
          <w:shd w:val="clear" w:color="auto" w:fill="FFFFFF"/>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sidR="00654593">
        <w:rPr>
          <w:rFonts w:ascii="Times New Roman" w:eastAsia="Times New Roman" w:hAnsi="Times New Roman" w:cs="Times New Roman"/>
          <w:sz w:val="24"/>
          <w:szCs w:val="24"/>
          <w:shd w:val="clear" w:color="auto" w:fill="FFFFFF"/>
          <w:lang w:eastAsia="pl-PL"/>
        </w:rPr>
        <w:t>2415</w:t>
      </w:r>
      <w:r>
        <w:rPr>
          <w:rFonts w:ascii="Times New Roman" w:eastAsia="Times New Roman" w:hAnsi="Times New Roman" w:cs="Times New Roman"/>
          <w:sz w:val="24"/>
          <w:szCs w:val="24"/>
          <w:shd w:val="clear" w:color="auto" w:fill="FFFFFF"/>
          <w:lang w:eastAsia="pl-PL"/>
        </w:rPr>
        <w:t xml:space="preserve">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00177CB2">
        <w:rPr>
          <w:rFonts w:ascii="Times New Roman" w:eastAsia="Times New Roman" w:hAnsi="Times New Roman" w:cs="Times New Roman"/>
          <w:sz w:val="24"/>
          <w:szCs w:val="24"/>
          <w:shd w:val="clear" w:color="auto" w:fill="FFFFFF"/>
          <w:lang w:eastAsia="pl-PL"/>
        </w:rPr>
        <w:t>i</w:t>
      </w:r>
      <w:r w:rsidRPr="00F51516">
        <w:rPr>
          <w:rFonts w:ascii="Times New Roman" w:eastAsia="Times New Roman" w:hAnsi="Times New Roman" w:cs="Times New Roman"/>
          <w:sz w:val="24"/>
          <w:szCs w:val="24"/>
          <w:shd w:val="clear" w:color="auto" w:fill="FFFFFF"/>
          <w:lang w:eastAsia="pl-PL"/>
        </w:rPr>
        <w:t xml:space="preserve"> rozporządzenia </w:t>
      </w:r>
      <w:r w:rsidR="00233F91" w:rsidRPr="00233F91">
        <w:rPr>
          <w:rFonts w:ascii="Times New Roman" w:hAnsi="Times New Roman" w:cs="Times New Roman"/>
          <w:sz w:val="24"/>
          <w:szCs w:val="24"/>
          <w:shd w:val="clear" w:color="auto" w:fill="FFFFFF"/>
        </w:rPr>
        <w:t>Ministra Rozwoju i Technologii z dnia 3 sierpnia 2023 r. zmieniające rozporządzenie w sprawie podmiotowych środków dowodowych oraz innych dokumentów lub oświadczeń, jakich może żądać zamawiający od wykonawcy</w:t>
      </w:r>
      <w:r w:rsidR="00233F91">
        <w:rPr>
          <w:rFonts w:ascii="Times New Roman" w:hAnsi="Times New Roman" w:cs="Times New Roman"/>
          <w:sz w:val="24"/>
          <w:szCs w:val="24"/>
          <w:shd w:val="clear" w:color="auto" w:fill="FFFFFF"/>
        </w:rPr>
        <w:t xml:space="preserve"> </w:t>
      </w:r>
      <w:r w:rsidR="00233F91" w:rsidRPr="00233F91">
        <w:rPr>
          <w:rFonts w:ascii="Times New Roman" w:hAnsi="Times New Roman" w:cs="Times New Roman"/>
          <w:sz w:val="24"/>
          <w:szCs w:val="24"/>
          <w:shd w:val="clear" w:color="auto" w:fill="FFFFFF"/>
        </w:rPr>
        <w:t>(</w:t>
      </w:r>
      <w:r w:rsidR="00233F91" w:rsidRPr="00233F91">
        <w:rPr>
          <w:rFonts w:ascii="Times New Roman" w:hAnsi="Times New Roman"/>
          <w:sz w:val="24"/>
          <w:szCs w:val="24"/>
          <w:shd w:val="clear" w:color="auto" w:fill="FFFFFF"/>
        </w:rPr>
        <w:t>Dz.U. 2023 poz. 1824)</w:t>
      </w:r>
      <w:r w:rsidR="00233F91">
        <w:rPr>
          <w:rFonts w:ascii="Times New Roman" w:hAnsi="Times New Roman"/>
          <w:sz w:val="24"/>
          <w:szCs w:val="24"/>
          <w:shd w:val="clear" w:color="auto" w:fill="FFFFFF"/>
        </w:rPr>
        <w:t xml:space="preserve"> </w:t>
      </w:r>
      <w:r w:rsidR="00177CB2">
        <w:rPr>
          <w:rFonts w:ascii="Times New Roman" w:hAnsi="Times New Roman"/>
          <w:sz w:val="24"/>
          <w:szCs w:val="24"/>
          <w:shd w:val="clear" w:color="auto" w:fill="FFFFFF"/>
        </w:rPr>
        <w:t xml:space="preserve">oraz rozporządzenia </w:t>
      </w:r>
      <w:r w:rsidRPr="00F51516">
        <w:rPr>
          <w:rFonts w:ascii="Times New Roman" w:eastAsia="Times New Roman" w:hAnsi="Times New Roman" w:cs="Times New Roman"/>
          <w:sz w:val="24"/>
          <w:szCs w:val="24"/>
          <w:shd w:val="clear" w:color="auto" w:fill="FFFFFF"/>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sidR="006F7657">
        <w:rPr>
          <w:rFonts w:ascii="Times New Roman" w:eastAsia="Times New Roman" w:hAnsi="Times New Roman" w:cs="Times New Roman"/>
          <w:sz w:val="24"/>
          <w:szCs w:val="24"/>
          <w:shd w:val="clear" w:color="auto" w:fill="FFFFFF"/>
          <w:lang w:eastAsia="pl-PL"/>
        </w:rPr>
        <w:t>52</w:t>
      </w:r>
      <w:r w:rsidRPr="00F51516">
        <w:rPr>
          <w:rFonts w:ascii="Times New Roman" w:eastAsia="Times New Roman" w:hAnsi="Times New Roman" w:cs="Times New Roman"/>
          <w:sz w:val="24"/>
          <w:szCs w:val="24"/>
          <w:shd w:val="clear" w:color="auto" w:fill="FFFFFF"/>
          <w:lang w:eastAsia="pl-PL"/>
        </w:rPr>
        <w:t>).</w:t>
      </w:r>
    </w:p>
    <w:p w14:paraId="7799D32E" w14:textId="2CF1B964" w:rsidR="00536D53" w:rsidRPr="00F51516" w:rsidRDefault="00EC116D" w:rsidP="00B757F5">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C212E9">
        <w:rPr>
          <w:rFonts w:ascii="Times New Roman" w:eastAsia="Arial Unicode MS" w:hAnsi="Times New Roman" w:cs="Times New Roman"/>
          <w:color w:val="000000"/>
          <w:sz w:val="24"/>
          <w:szCs w:val="24"/>
          <w:lang w:eastAsia="pl-PL"/>
        </w:rPr>
        <w:tab/>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3FDF60A8" w:rsidR="00536D53" w:rsidRPr="00F51516" w:rsidRDefault="00536D53" w:rsidP="00B757F5">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w:t>
      </w:r>
      <w:proofErr w:type="spellStart"/>
      <w:r w:rsidR="0087147B">
        <w:rPr>
          <w:rFonts w:ascii="Times New Roman" w:eastAsia="Arial Unicode MS" w:hAnsi="Times New Roman" w:cs="Times New Roman"/>
          <w:sz w:val="24"/>
          <w:szCs w:val="24"/>
          <w:lang w:eastAsia="pl-PL"/>
        </w:rPr>
        <w:t>t.j</w:t>
      </w:r>
      <w:proofErr w:type="spellEnd"/>
      <w:r w:rsidR="0087147B">
        <w:rPr>
          <w:rFonts w:ascii="Times New Roman" w:eastAsia="Arial Unicode MS" w:hAnsi="Times New Roman" w:cs="Times New Roman"/>
          <w:sz w:val="24"/>
          <w:szCs w:val="24"/>
          <w:lang w:eastAsia="pl-PL"/>
        </w:rPr>
        <w:t xml:space="preserve">. </w:t>
      </w:r>
      <w:r w:rsidRPr="00F51516">
        <w:rPr>
          <w:rFonts w:ascii="Times New Roman" w:eastAsia="Arial Unicode MS" w:hAnsi="Times New Roman" w:cs="Times New Roman"/>
          <w:sz w:val="24"/>
          <w:szCs w:val="24"/>
          <w:lang w:eastAsia="pl-PL"/>
        </w:rPr>
        <w:t>Dz.U. z 20</w:t>
      </w:r>
      <w:r w:rsidR="0087147B">
        <w:rPr>
          <w:rFonts w:ascii="Times New Roman" w:eastAsia="Arial Unicode MS" w:hAnsi="Times New Roman" w:cs="Times New Roman"/>
          <w:sz w:val="24"/>
          <w:szCs w:val="24"/>
          <w:lang w:eastAsia="pl-PL"/>
        </w:rPr>
        <w:t>23</w:t>
      </w:r>
      <w:r w:rsidRPr="00F51516">
        <w:rPr>
          <w:rFonts w:ascii="Times New Roman" w:eastAsia="Arial Unicode MS" w:hAnsi="Times New Roman" w:cs="Times New Roman"/>
          <w:sz w:val="24"/>
          <w:szCs w:val="24"/>
          <w:lang w:eastAsia="pl-PL"/>
        </w:rPr>
        <w:t xml:space="preserve"> poz. </w:t>
      </w:r>
      <w:r w:rsidR="0087147B">
        <w:rPr>
          <w:rFonts w:ascii="Times New Roman" w:eastAsia="Arial Unicode MS" w:hAnsi="Times New Roman" w:cs="Times New Roman"/>
          <w:sz w:val="24"/>
          <w:szCs w:val="24"/>
          <w:lang w:eastAsia="pl-PL"/>
        </w:rPr>
        <w:t>1605</w:t>
      </w:r>
      <w:r w:rsidRPr="00F51516">
        <w:rPr>
          <w:rFonts w:ascii="Times New Roman" w:eastAsia="Arial Unicode MS" w:hAnsi="Times New Roman" w:cs="Times New Roman"/>
          <w:sz w:val="24"/>
          <w:szCs w:val="24"/>
          <w:lang w:eastAsia="pl-PL"/>
        </w:rPr>
        <w:t xml:space="preserve"> ze zm.);</w:t>
      </w:r>
    </w:p>
    <w:p w14:paraId="4A95E457" w14:textId="17C01B53"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w:t>
      </w:r>
      <w:r w:rsidR="006F7657">
        <w:rPr>
          <w:rFonts w:ascii="Times New Roman" w:eastAsia="Arial Unicode MS" w:hAnsi="Times New Roman" w:cs="Times New Roman"/>
          <w:color w:val="000000"/>
          <w:sz w:val="24"/>
          <w:szCs w:val="24"/>
          <w:lang w:eastAsia="pl-PL"/>
        </w:rPr>
        <w:t xml:space="preserve"> </w:t>
      </w:r>
      <w:r w:rsidRPr="00F51516">
        <w:rPr>
          <w:rFonts w:ascii="Times New Roman" w:eastAsia="Arial Unicode MS" w:hAnsi="Times New Roman" w:cs="Times New Roman"/>
          <w:color w:val="000000"/>
          <w:sz w:val="24"/>
          <w:szCs w:val="24"/>
          <w:lang w:eastAsia="pl-PL"/>
        </w:rPr>
        <w:t>Specyfikacja Warunków Zamówienia;</w:t>
      </w:r>
    </w:p>
    <w:p w14:paraId="7365C3A8"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AB2B69">
      <w:pPr>
        <w:numPr>
          <w:ilvl w:val="0"/>
          <w:numId w:val="1"/>
        </w:numPr>
        <w:autoSpaceDE w:val="0"/>
        <w:autoSpaceDN w:val="0"/>
        <w:adjustRightInd w:val="0"/>
        <w:spacing w:after="0" w:line="240" w:lineRule="auto"/>
        <w:ind w:left="568" w:right="-284" w:hanging="284"/>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212E9">
        <w:rPr>
          <w:rFonts w:ascii="Times New Roman" w:eastAsia="Times New Roman" w:hAnsi="Times New Roman" w:cs="Times New Roman"/>
          <w:sz w:val="24"/>
          <w:szCs w:val="24"/>
          <w:lang w:eastAsia="pl-PL"/>
        </w:rPr>
        <w:tab/>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C212E9">
        <w:rPr>
          <w:rFonts w:ascii="Times New Roman" w:eastAsia="Times New Roman" w:hAnsi="Times New Roman" w:cs="Times New Roman"/>
          <w:sz w:val="24"/>
          <w:szCs w:val="24"/>
          <w:lang w:eastAsia="ar-SA"/>
        </w:rPr>
        <w:tab/>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343AF90B" w:rsidR="00536D53" w:rsidRPr="00E8454B" w:rsidRDefault="009566AE" w:rsidP="00C212E9">
      <w:pPr>
        <w:suppressAutoHyphens/>
        <w:spacing w:after="0" w:line="240" w:lineRule="auto"/>
        <w:ind w:left="284" w:right="-284" w:hanging="284"/>
        <w:jc w:val="both"/>
        <w:rPr>
          <w:rFonts w:ascii="Times New Roman" w:eastAsia="Times New Roman" w:hAnsi="Times New Roman" w:cs="Times New Roman"/>
          <w:b/>
          <w:bCs/>
          <w:color w:val="FF0000"/>
          <w:sz w:val="24"/>
          <w:szCs w:val="24"/>
          <w:lang w:eastAsia="pl-PL"/>
        </w:rPr>
      </w:pPr>
      <w:r w:rsidRPr="00E8454B">
        <w:rPr>
          <w:rFonts w:ascii="Times New Roman" w:eastAsia="Times New Roman" w:hAnsi="Times New Roman" w:cs="Times New Roman"/>
          <w:sz w:val="24"/>
          <w:szCs w:val="24"/>
          <w:lang w:eastAsia="pl-PL"/>
        </w:rPr>
        <w:t>7.</w:t>
      </w:r>
      <w:r w:rsidR="00C212E9">
        <w:rPr>
          <w:rFonts w:ascii="Times New Roman" w:eastAsia="Times New Roman" w:hAnsi="Times New Roman" w:cs="Times New Roman"/>
          <w:sz w:val="24"/>
          <w:szCs w:val="24"/>
          <w:lang w:eastAsia="pl-PL"/>
        </w:rPr>
        <w:tab/>
      </w:r>
      <w:r w:rsidR="00536D53" w:rsidRPr="00E8454B">
        <w:rPr>
          <w:rFonts w:ascii="Times New Roman" w:eastAsia="Times New Roman" w:hAnsi="Times New Roman" w:cs="Times New Roman"/>
          <w:sz w:val="24"/>
          <w:szCs w:val="24"/>
          <w:lang w:eastAsia="pl-PL"/>
        </w:rPr>
        <w:t>Ogłoszenie zostało opubl</w:t>
      </w:r>
      <w:r w:rsidR="00536D53" w:rsidRPr="00B74444">
        <w:rPr>
          <w:rFonts w:ascii="Times New Roman" w:eastAsia="Times New Roman" w:hAnsi="Times New Roman" w:cs="Times New Roman"/>
          <w:sz w:val="24"/>
          <w:szCs w:val="24"/>
          <w:lang w:eastAsia="pl-PL"/>
        </w:rPr>
        <w:t xml:space="preserve">ikowane w </w:t>
      </w:r>
      <w:r w:rsidR="00536D53" w:rsidRPr="00965B04">
        <w:rPr>
          <w:rFonts w:ascii="Times New Roman" w:eastAsia="Times New Roman" w:hAnsi="Times New Roman" w:cs="Times New Roman"/>
          <w:sz w:val="24"/>
          <w:szCs w:val="24"/>
          <w:lang w:eastAsia="pl-PL"/>
        </w:rPr>
        <w:t>DZ</w:t>
      </w:r>
      <w:r w:rsidR="00B74444" w:rsidRPr="00965B04">
        <w:rPr>
          <w:rFonts w:ascii="Times New Roman" w:eastAsia="Times New Roman" w:hAnsi="Times New Roman" w:cs="Times New Roman"/>
          <w:sz w:val="24"/>
          <w:szCs w:val="24"/>
          <w:lang w:eastAsia="pl-PL"/>
        </w:rPr>
        <w:t>.U.S. 3/202</w:t>
      </w:r>
      <w:r w:rsidR="00965B04" w:rsidRPr="00965B04">
        <w:rPr>
          <w:rFonts w:ascii="Times New Roman" w:eastAsia="Times New Roman" w:hAnsi="Times New Roman" w:cs="Times New Roman"/>
          <w:sz w:val="24"/>
          <w:szCs w:val="24"/>
          <w:lang w:eastAsia="pl-PL"/>
        </w:rPr>
        <w:t>4</w:t>
      </w:r>
      <w:r w:rsidR="00B74444" w:rsidRPr="00965B04">
        <w:rPr>
          <w:rFonts w:ascii="Times New Roman" w:eastAsia="Times New Roman" w:hAnsi="Times New Roman" w:cs="Times New Roman"/>
          <w:sz w:val="24"/>
          <w:szCs w:val="24"/>
          <w:lang w:eastAsia="pl-PL"/>
        </w:rPr>
        <w:t>, Nr publikacji ogłoszenia 00</w:t>
      </w:r>
      <w:r w:rsidR="00965B04" w:rsidRPr="00965B04">
        <w:rPr>
          <w:rFonts w:ascii="Times New Roman" w:eastAsia="Times New Roman" w:hAnsi="Times New Roman" w:cs="Times New Roman"/>
          <w:sz w:val="24"/>
          <w:szCs w:val="24"/>
          <w:lang w:eastAsia="pl-PL"/>
        </w:rPr>
        <w:t>005198</w:t>
      </w:r>
      <w:r w:rsidR="007D1C48">
        <w:rPr>
          <w:rFonts w:ascii="Times New Roman" w:eastAsia="Times New Roman" w:hAnsi="Times New Roman" w:cs="Times New Roman"/>
          <w:sz w:val="24"/>
          <w:szCs w:val="24"/>
          <w:lang w:eastAsia="pl-PL"/>
        </w:rPr>
        <w:t xml:space="preserve"> </w:t>
      </w:r>
      <w:r w:rsidR="00E8454B" w:rsidRPr="00965B04">
        <w:rPr>
          <w:rFonts w:ascii="Times New Roman" w:eastAsia="Times New Roman" w:hAnsi="Times New Roman" w:cs="Times New Roman"/>
          <w:sz w:val="24"/>
          <w:szCs w:val="24"/>
          <w:lang w:eastAsia="pl-PL"/>
        </w:rPr>
        <w:t>w</w:t>
      </w:r>
      <w:r w:rsidR="00536D53" w:rsidRPr="00965B04">
        <w:rPr>
          <w:rFonts w:ascii="Times New Roman" w:eastAsia="Times New Roman" w:hAnsi="Times New Roman" w:cs="Times New Roman"/>
          <w:sz w:val="24"/>
          <w:szCs w:val="24"/>
          <w:lang w:eastAsia="pl-PL"/>
        </w:rPr>
        <w:t xml:space="preserve"> dni</w:t>
      </w:r>
      <w:r w:rsidR="00E8454B" w:rsidRPr="00965B04">
        <w:rPr>
          <w:rFonts w:ascii="Times New Roman" w:eastAsia="Times New Roman" w:hAnsi="Times New Roman" w:cs="Times New Roman"/>
          <w:sz w:val="24"/>
          <w:szCs w:val="24"/>
          <w:lang w:eastAsia="pl-PL"/>
        </w:rPr>
        <w:t>u</w:t>
      </w:r>
      <w:r w:rsidR="00536D53" w:rsidRPr="00965B04">
        <w:rPr>
          <w:rFonts w:ascii="Times New Roman" w:eastAsia="Times New Roman" w:hAnsi="Times New Roman" w:cs="Times New Roman"/>
          <w:sz w:val="24"/>
          <w:szCs w:val="24"/>
          <w:lang w:eastAsia="pl-PL"/>
        </w:rPr>
        <w:t xml:space="preserve"> </w:t>
      </w:r>
      <w:r w:rsidR="00B74444" w:rsidRPr="00965B04">
        <w:rPr>
          <w:rFonts w:ascii="Times New Roman" w:eastAsia="Times New Roman" w:hAnsi="Times New Roman" w:cs="Times New Roman"/>
          <w:sz w:val="24"/>
          <w:szCs w:val="24"/>
          <w:lang w:eastAsia="pl-PL"/>
        </w:rPr>
        <w:t>0</w:t>
      </w:r>
      <w:r w:rsidR="00965B04" w:rsidRPr="00965B04">
        <w:rPr>
          <w:rFonts w:ascii="Times New Roman" w:eastAsia="Times New Roman" w:hAnsi="Times New Roman" w:cs="Times New Roman"/>
          <w:sz w:val="24"/>
          <w:szCs w:val="24"/>
          <w:lang w:eastAsia="pl-PL"/>
        </w:rPr>
        <w:t>4</w:t>
      </w:r>
      <w:r w:rsidR="00257DAA" w:rsidRPr="00965B04">
        <w:rPr>
          <w:rFonts w:ascii="Times New Roman" w:eastAsia="Times New Roman" w:hAnsi="Times New Roman" w:cs="Times New Roman"/>
          <w:sz w:val="24"/>
          <w:szCs w:val="24"/>
          <w:lang w:eastAsia="pl-PL"/>
        </w:rPr>
        <w:t>.</w:t>
      </w:r>
      <w:r w:rsidR="00965B04" w:rsidRPr="00965B04">
        <w:rPr>
          <w:rFonts w:ascii="Times New Roman" w:eastAsia="Times New Roman" w:hAnsi="Times New Roman" w:cs="Times New Roman"/>
          <w:sz w:val="24"/>
          <w:szCs w:val="24"/>
          <w:lang w:eastAsia="pl-PL"/>
        </w:rPr>
        <w:t>0</w:t>
      </w:r>
      <w:r w:rsidR="00B74444" w:rsidRPr="00965B04">
        <w:rPr>
          <w:rFonts w:ascii="Times New Roman" w:eastAsia="Times New Roman" w:hAnsi="Times New Roman" w:cs="Times New Roman"/>
          <w:sz w:val="24"/>
          <w:szCs w:val="24"/>
          <w:lang w:eastAsia="pl-PL"/>
        </w:rPr>
        <w:t>1</w:t>
      </w:r>
      <w:r w:rsidR="00257DAA" w:rsidRPr="00965B04">
        <w:rPr>
          <w:rFonts w:ascii="Times New Roman" w:eastAsia="Times New Roman" w:hAnsi="Times New Roman" w:cs="Times New Roman"/>
          <w:sz w:val="24"/>
          <w:szCs w:val="24"/>
          <w:lang w:eastAsia="pl-PL"/>
        </w:rPr>
        <w:t>.</w:t>
      </w:r>
      <w:r w:rsidR="00024594" w:rsidRPr="00965B04">
        <w:rPr>
          <w:rFonts w:ascii="Times New Roman" w:eastAsia="Times New Roman" w:hAnsi="Times New Roman" w:cs="Times New Roman"/>
          <w:sz w:val="24"/>
          <w:szCs w:val="24"/>
          <w:lang w:eastAsia="pl-PL"/>
        </w:rPr>
        <w:t>202</w:t>
      </w:r>
      <w:r w:rsidR="00965B04" w:rsidRPr="00965B04">
        <w:rPr>
          <w:rFonts w:ascii="Times New Roman" w:eastAsia="Times New Roman" w:hAnsi="Times New Roman" w:cs="Times New Roman"/>
          <w:sz w:val="24"/>
          <w:szCs w:val="24"/>
          <w:lang w:eastAsia="pl-PL"/>
        </w:rPr>
        <w:t>4</w:t>
      </w:r>
      <w:r w:rsidR="00033B93" w:rsidRPr="00965B04">
        <w:rPr>
          <w:rFonts w:ascii="Times New Roman" w:eastAsia="Times New Roman" w:hAnsi="Times New Roman" w:cs="Times New Roman"/>
          <w:sz w:val="24"/>
          <w:szCs w:val="24"/>
          <w:lang w:eastAsia="pl-PL"/>
        </w:rPr>
        <w:t xml:space="preserve"> r.</w:t>
      </w:r>
    </w:p>
    <w:p w14:paraId="459D46AD" w14:textId="33066483" w:rsidR="007B17C6" w:rsidRPr="00E8454B"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E467F9">
        <w:rPr>
          <w:rFonts w:ascii="Times New Roman" w:eastAsia="Times New Roman" w:hAnsi="Times New Roman" w:cs="Times New Roman"/>
          <w:sz w:val="24"/>
          <w:szCs w:val="24"/>
          <w:lang w:eastAsia="pl-PL"/>
        </w:rPr>
        <w:t>8.</w:t>
      </w:r>
      <w:r w:rsidR="00C212E9" w:rsidRPr="00E467F9">
        <w:rPr>
          <w:rFonts w:ascii="Times New Roman" w:eastAsia="Times New Roman" w:hAnsi="Times New Roman" w:cs="Times New Roman"/>
          <w:sz w:val="24"/>
          <w:szCs w:val="24"/>
          <w:lang w:eastAsia="pl-PL"/>
        </w:rPr>
        <w:tab/>
      </w:r>
      <w:r w:rsidR="00536D53" w:rsidRPr="00E467F9">
        <w:rPr>
          <w:rFonts w:ascii="Times New Roman" w:eastAsia="Times New Roman" w:hAnsi="Times New Roman" w:cs="Times New Roman"/>
          <w:sz w:val="24"/>
          <w:szCs w:val="24"/>
          <w:lang w:eastAsia="pl-PL"/>
        </w:rPr>
        <w:t xml:space="preserve">SWZ zawiera </w:t>
      </w:r>
      <w:r w:rsidR="00F50A8C">
        <w:rPr>
          <w:rFonts w:ascii="Times New Roman" w:eastAsia="Times New Roman" w:hAnsi="Times New Roman" w:cs="Times New Roman"/>
          <w:sz w:val="24"/>
          <w:szCs w:val="24"/>
          <w:lang w:eastAsia="pl-PL"/>
        </w:rPr>
        <w:t>34</w:t>
      </w:r>
      <w:r w:rsidR="00536D53" w:rsidRPr="00E467F9">
        <w:rPr>
          <w:rFonts w:ascii="Times New Roman" w:eastAsia="Times New Roman" w:hAnsi="Times New Roman" w:cs="Times New Roman"/>
          <w:sz w:val="24"/>
          <w:szCs w:val="24"/>
          <w:lang w:eastAsia="pl-PL"/>
        </w:rPr>
        <w:t xml:space="preserve"> ponumerowan</w:t>
      </w:r>
      <w:r w:rsidR="003C13A5">
        <w:rPr>
          <w:rFonts w:ascii="Times New Roman" w:eastAsia="Times New Roman" w:hAnsi="Times New Roman" w:cs="Times New Roman"/>
          <w:sz w:val="24"/>
          <w:szCs w:val="24"/>
          <w:lang w:eastAsia="pl-PL"/>
        </w:rPr>
        <w:t>e</w:t>
      </w:r>
      <w:r w:rsidR="00536D53" w:rsidRPr="00E467F9">
        <w:rPr>
          <w:rFonts w:ascii="Times New Roman" w:eastAsia="Times New Roman" w:hAnsi="Times New Roman" w:cs="Times New Roman"/>
          <w:sz w:val="24"/>
          <w:szCs w:val="24"/>
          <w:lang w:eastAsia="pl-PL"/>
        </w:rPr>
        <w:t xml:space="preserve"> stron</w:t>
      </w:r>
      <w:r w:rsidR="003C13A5">
        <w:rPr>
          <w:rFonts w:ascii="Times New Roman" w:eastAsia="Times New Roman" w:hAnsi="Times New Roman" w:cs="Times New Roman"/>
          <w:sz w:val="24"/>
          <w:szCs w:val="24"/>
          <w:lang w:eastAsia="pl-PL"/>
        </w:rPr>
        <w:t>y</w:t>
      </w:r>
      <w:r w:rsidR="00536D53" w:rsidRPr="00E467F9">
        <w:rPr>
          <w:rFonts w:ascii="Times New Roman" w:eastAsia="Times New Roman" w:hAnsi="Times New Roman" w:cs="Times New Roman"/>
          <w:sz w:val="24"/>
          <w:szCs w:val="24"/>
          <w:lang w:eastAsia="pl-PL"/>
        </w:rPr>
        <w:t>.</w:t>
      </w:r>
    </w:p>
    <w:p w14:paraId="0E2C4CC9" w14:textId="6C66688D" w:rsidR="00536D53" w:rsidRPr="00E8454B"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E8454B">
        <w:rPr>
          <w:rFonts w:ascii="Times New Roman" w:eastAsia="Times New Roman" w:hAnsi="Times New Roman" w:cs="Times New Roman"/>
          <w:b/>
          <w:sz w:val="24"/>
          <w:szCs w:val="24"/>
          <w:u w:val="single"/>
          <w:lang w:eastAsia="pl-PL"/>
        </w:rPr>
        <w:t>CZĘŚĆ OGÓLNA</w:t>
      </w:r>
    </w:p>
    <w:p w14:paraId="09EC5C01" w14:textId="7007298C" w:rsidR="00E92EEA" w:rsidRPr="00E92EEA" w:rsidRDefault="00536D53"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Postępowanie prowadzone jest w oparciu o przepisy ustawy z dnia 11 września 2019 r. Prawo zamówień publicznych w trybie przetargu nieograniczonego</w:t>
      </w:r>
      <w:r w:rsidR="00E92EEA" w:rsidRPr="00E92EEA">
        <w:rPr>
          <w:bCs/>
        </w:rPr>
        <w:t xml:space="preserve"> </w:t>
      </w:r>
      <w:r w:rsidR="00E92EEA" w:rsidRPr="00E92EEA">
        <w:rPr>
          <w:rFonts w:ascii="Times New Roman" w:eastAsia="Times New Roman" w:hAnsi="Times New Roman" w:cs="Times New Roman"/>
          <w:bCs/>
          <w:sz w:val="24"/>
          <w:szCs w:val="24"/>
          <w:lang w:eastAsia="pl-PL"/>
        </w:rPr>
        <w:t xml:space="preserve">z zastosowaniem procedury </w:t>
      </w:r>
    </w:p>
    <w:p w14:paraId="5E44E9BB" w14:textId="4B924444" w:rsidR="00536D53" w:rsidRPr="00E92EEA" w:rsidRDefault="00E92EEA" w:rsidP="00E92EEA">
      <w:pPr>
        <w:suppressAutoHyphens/>
        <w:spacing w:after="0" w:line="240" w:lineRule="auto"/>
        <w:ind w:right="-284"/>
        <w:jc w:val="both"/>
        <w:rPr>
          <w:rFonts w:ascii="Times New Roman" w:eastAsia="Times New Roman" w:hAnsi="Times New Roman" w:cs="Times New Roman"/>
          <w:bCs/>
          <w:sz w:val="24"/>
          <w:szCs w:val="24"/>
          <w:lang w:eastAsia="pl-PL"/>
        </w:rPr>
      </w:pPr>
      <w:r w:rsidRPr="00E92EEA">
        <w:rPr>
          <w:rFonts w:ascii="Times New Roman" w:eastAsia="Times New Roman" w:hAnsi="Times New Roman" w:cs="Times New Roman"/>
          <w:bCs/>
          <w:sz w:val="24"/>
          <w:szCs w:val="24"/>
          <w:lang w:eastAsia="pl-PL"/>
        </w:rPr>
        <w:t>o której mowa w art. 139</w:t>
      </w:r>
      <w:r w:rsidR="00536D53" w:rsidRPr="00E92EEA">
        <w:rPr>
          <w:rFonts w:ascii="Times New Roman" w:eastAsia="Times New Roman" w:hAnsi="Times New Roman" w:cs="Times New Roman"/>
          <w:bCs/>
          <w:sz w:val="24"/>
          <w:szCs w:val="24"/>
          <w:lang w:eastAsia="pl-PL"/>
        </w:rPr>
        <w:t>.</w:t>
      </w:r>
    </w:p>
    <w:p w14:paraId="4DB6BD22" w14:textId="1C922F66" w:rsidR="00536D53" w:rsidRPr="00917BE5" w:rsidRDefault="00917BE5" w:rsidP="008279F4">
      <w:pPr>
        <w:suppressAutoHyphens/>
        <w:spacing w:before="120" w:after="120" w:line="240" w:lineRule="auto"/>
        <w:ind w:left="425" w:right="-284" w:hanging="425"/>
        <w:rPr>
          <w:rFonts w:ascii="Times New Roman" w:eastAsia="Times New Roman" w:hAnsi="Times New Roman" w:cs="Times New Roman"/>
          <w:b/>
          <w:sz w:val="24"/>
          <w:szCs w:val="24"/>
          <w:lang w:eastAsia="pl-PL"/>
        </w:rPr>
      </w:pPr>
      <w:r w:rsidRPr="00917BE5">
        <w:rPr>
          <w:rFonts w:ascii="Times New Roman" w:eastAsia="Times New Roman" w:hAnsi="Times New Roman" w:cs="Times New Roman"/>
          <w:b/>
          <w:sz w:val="24"/>
          <w:szCs w:val="24"/>
          <w:lang w:eastAsia="pl-PL"/>
        </w:rPr>
        <w:t>I.</w:t>
      </w:r>
      <w:r w:rsidRPr="00917BE5">
        <w:rPr>
          <w:rFonts w:ascii="Times New Roman" w:eastAsia="Times New Roman" w:hAnsi="Times New Roman" w:cs="Times New Roman"/>
          <w:b/>
          <w:sz w:val="24"/>
          <w:szCs w:val="24"/>
          <w:lang w:eastAsia="pl-PL"/>
        </w:rPr>
        <w:tab/>
      </w:r>
      <w:r w:rsidR="00536D53" w:rsidRPr="00917BE5">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860354">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538FD511" w14:textId="30BAFF92" w:rsidR="00C421BC" w:rsidRDefault="009B54B1" w:rsidP="00D8544E">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w:t>
      </w:r>
      <w:r w:rsidR="002F4DB4">
        <w:rPr>
          <w:rFonts w:ascii="Times New Roman" w:eastAsia="MS Mincho" w:hAnsi="Times New Roman" w:cs="Times New Roman"/>
          <w:sz w:val="24"/>
          <w:szCs w:val="24"/>
          <w:lang w:eastAsia="ja-JP"/>
        </w:rPr>
        <w:t xml:space="preserve"> </w:t>
      </w:r>
      <w:r w:rsidRPr="009B54B1">
        <w:rPr>
          <w:rFonts w:ascii="Times New Roman" w:eastAsia="MS Mincho" w:hAnsi="Times New Roman" w:cs="Times New Roman"/>
          <w:sz w:val="24"/>
          <w:szCs w:val="24"/>
          <w:lang w:eastAsia="ja-JP"/>
        </w:rPr>
        <w:t>adres strony internetowej prowadzonego postępowania:</w:t>
      </w:r>
      <w:r w:rsidR="009C7886">
        <w:rPr>
          <w:rFonts w:ascii="Times New Roman" w:eastAsia="Times New Roman" w:hAnsi="Times New Roman" w:cs="Times New Roman"/>
          <w:sz w:val="24"/>
          <w:szCs w:val="24"/>
          <w:lang w:eastAsia="pl-PL"/>
        </w:rPr>
        <w:t xml:space="preserve"> </w:t>
      </w:r>
      <w:bookmarkStart w:id="4" w:name="_Hlk150948559"/>
      <w:r w:rsidR="00D8544E">
        <w:rPr>
          <w:rFonts w:ascii="Times New Roman" w:eastAsia="MS Mincho" w:hAnsi="Times New Roman" w:cs="Times New Roman"/>
          <w:sz w:val="24"/>
          <w:szCs w:val="24"/>
          <w:lang w:eastAsia="ja-JP"/>
        </w:rPr>
        <w:fldChar w:fldCharType="begin"/>
      </w:r>
      <w:r w:rsidR="00D8544E">
        <w:rPr>
          <w:rFonts w:ascii="Times New Roman" w:eastAsia="MS Mincho" w:hAnsi="Times New Roman" w:cs="Times New Roman"/>
          <w:sz w:val="24"/>
          <w:szCs w:val="24"/>
          <w:lang w:eastAsia="ja-JP"/>
        </w:rPr>
        <w:instrText>HYPERLINK "</w:instrText>
      </w:r>
      <w:r w:rsidR="00D8544E" w:rsidRPr="00592AC0">
        <w:rPr>
          <w:rFonts w:ascii="Times New Roman" w:eastAsia="MS Mincho" w:hAnsi="Times New Roman" w:cs="Times New Roman"/>
          <w:sz w:val="24"/>
          <w:szCs w:val="24"/>
          <w:lang w:eastAsia="ja-JP"/>
        </w:rPr>
        <w:instrText>https://platformazakupowa.pl/pn/szpitalzachodni</w:instrText>
      </w:r>
      <w:r w:rsidR="00D8544E">
        <w:rPr>
          <w:rFonts w:ascii="Times New Roman" w:eastAsia="MS Mincho" w:hAnsi="Times New Roman" w:cs="Times New Roman"/>
          <w:sz w:val="24"/>
          <w:szCs w:val="24"/>
          <w:lang w:eastAsia="ja-JP"/>
        </w:rPr>
        <w:instrText>"</w:instrText>
      </w:r>
      <w:r w:rsidR="00D8544E">
        <w:rPr>
          <w:rFonts w:ascii="Times New Roman" w:eastAsia="MS Mincho" w:hAnsi="Times New Roman" w:cs="Times New Roman"/>
          <w:sz w:val="24"/>
          <w:szCs w:val="24"/>
          <w:lang w:eastAsia="ja-JP"/>
        </w:rPr>
      </w:r>
      <w:r w:rsidR="00D8544E">
        <w:rPr>
          <w:rFonts w:ascii="Times New Roman" w:eastAsia="MS Mincho" w:hAnsi="Times New Roman" w:cs="Times New Roman"/>
          <w:sz w:val="24"/>
          <w:szCs w:val="24"/>
          <w:lang w:eastAsia="ja-JP"/>
        </w:rPr>
        <w:fldChar w:fldCharType="separate"/>
      </w:r>
      <w:r w:rsidR="00D8544E" w:rsidRPr="00810474">
        <w:rPr>
          <w:rStyle w:val="Hipercze"/>
          <w:rFonts w:ascii="Times New Roman" w:eastAsia="MS Mincho" w:hAnsi="Times New Roman" w:cs="Times New Roman"/>
          <w:sz w:val="24"/>
          <w:szCs w:val="24"/>
          <w:lang w:eastAsia="ja-JP"/>
        </w:rPr>
        <w:t>https://platformazakupowa.pl/pn/szpitalzachodni</w:t>
      </w:r>
      <w:bookmarkEnd w:id="4"/>
      <w:r w:rsidR="00D8544E">
        <w:rPr>
          <w:rFonts w:ascii="Times New Roman" w:eastAsia="MS Mincho" w:hAnsi="Times New Roman" w:cs="Times New Roman"/>
          <w:sz w:val="24"/>
          <w:szCs w:val="24"/>
          <w:lang w:eastAsia="ja-JP"/>
        </w:rPr>
        <w:fldChar w:fldCharType="end"/>
      </w:r>
      <w:r w:rsidR="00592AC0">
        <w:rPr>
          <w:rFonts w:ascii="Times New Roman" w:eastAsia="MS Mincho" w:hAnsi="Times New Roman" w:cs="Times New Roman"/>
          <w:sz w:val="24"/>
          <w:szCs w:val="24"/>
          <w:lang w:eastAsia="ja-JP"/>
        </w:rPr>
        <w:t>.</w:t>
      </w:r>
      <w:r w:rsidR="00D8544E">
        <w:rPr>
          <w:rFonts w:ascii="Times New Roman" w:eastAsia="Times New Roman" w:hAnsi="Times New Roman" w:cs="Times New Roman"/>
          <w:sz w:val="24"/>
          <w:szCs w:val="24"/>
          <w:lang w:eastAsia="pl-PL"/>
        </w:rPr>
        <w:t xml:space="preserve"> </w:t>
      </w:r>
      <w:r w:rsidR="00592AC0" w:rsidRPr="00592AC0">
        <w:rPr>
          <w:rFonts w:ascii="Times New Roman" w:eastAsia="Times New Roman" w:hAnsi="Times New Roman" w:cs="Times New Roman"/>
          <w:sz w:val="24"/>
          <w:szCs w:val="24"/>
          <w:lang w:eastAsia="pl-PL"/>
        </w:rPr>
        <w:t>Na tej stronie udostępniane będą zmiany i wyjaśnienia treści SWZ oraz inne dokumenty zamówienia bezpośrednio związane z postępowaniem o udzielenie zamówienia</w:t>
      </w:r>
      <w:r w:rsidR="009C3108">
        <w:rPr>
          <w:rStyle w:val="Hipercze"/>
          <w:rFonts w:ascii="Times New Roman" w:eastAsia="Times New Roman" w:hAnsi="Times New Roman" w:cs="Times New Roman"/>
          <w:sz w:val="24"/>
          <w:szCs w:val="24"/>
          <w:lang w:eastAsia="pl-PL"/>
        </w:rPr>
        <w:t>.</w:t>
      </w:r>
    </w:p>
    <w:p w14:paraId="3DC8ABC4" w14:textId="77777777" w:rsidR="004E2629" w:rsidRPr="00F960AB" w:rsidRDefault="004E2629" w:rsidP="009C3108">
      <w:pPr>
        <w:spacing w:after="0" w:line="240" w:lineRule="auto"/>
        <w:ind w:right="-284"/>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3D6C9EA0" w:rsidR="004E2629" w:rsidRPr="008279F4" w:rsidRDefault="008279F4" w:rsidP="008279F4">
      <w:pPr>
        <w:pStyle w:val="Akapitzlist"/>
        <w:suppressAutoHyphens/>
        <w:spacing w:before="120" w:after="120" w:line="240" w:lineRule="auto"/>
        <w:ind w:left="425" w:right="-284" w:hanging="425"/>
        <w:contextualSpacing w:val="0"/>
        <w:rPr>
          <w:rFonts w:ascii="Times New Roman" w:eastAsia="Times New Roman" w:hAnsi="Times New Roman" w:cs="Times New Roman"/>
          <w:b/>
          <w:sz w:val="24"/>
          <w:szCs w:val="24"/>
          <w:lang w:eastAsia="pl-PL"/>
        </w:rPr>
      </w:pPr>
      <w:r w:rsidRPr="008279F4">
        <w:rPr>
          <w:rFonts w:ascii="Times New Roman" w:eastAsia="Times New Roman" w:hAnsi="Times New Roman" w:cs="Times New Roman"/>
          <w:b/>
          <w:smallCaps/>
          <w:sz w:val="24"/>
          <w:szCs w:val="24"/>
          <w:lang w:eastAsia="pl-PL"/>
        </w:rPr>
        <w:t>II.</w:t>
      </w:r>
      <w:r w:rsidRPr="008279F4">
        <w:rPr>
          <w:rFonts w:ascii="Times New Roman" w:eastAsia="Times New Roman" w:hAnsi="Times New Roman" w:cs="Times New Roman"/>
          <w:b/>
          <w:smallCaps/>
          <w:sz w:val="24"/>
          <w:szCs w:val="24"/>
          <w:lang w:eastAsia="pl-PL"/>
        </w:rPr>
        <w:tab/>
      </w:r>
      <w:r w:rsidR="00F960AB" w:rsidRPr="008279F4">
        <w:rPr>
          <w:rFonts w:ascii="Times New Roman" w:eastAsia="Times New Roman" w:hAnsi="Times New Roman" w:cs="Times New Roman"/>
          <w:b/>
          <w:smallCaps/>
          <w:sz w:val="24"/>
          <w:szCs w:val="24"/>
          <w:u w:val="single"/>
          <w:lang w:eastAsia="pl-PL"/>
        </w:rPr>
        <w:t>OPIS PRZEDMIOTU ZAMÓWIENIA</w:t>
      </w:r>
    </w:p>
    <w:p w14:paraId="2982133D" w14:textId="5BEFB2C7" w:rsidR="00F05831" w:rsidRPr="006454BC" w:rsidRDefault="00F05831" w:rsidP="008279F4">
      <w:pPr>
        <w:pStyle w:val="Akapitzlist"/>
        <w:keepNext/>
        <w:numPr>
          <w:ilvl w:val="0"/>
          <w:numId w:val="47"/>
        </w:numPr>
        <w:suppressAutoHyphens/>
        <w:spacing w:after="0" w:line="240" w:lineRule="auto"/>
        <w:ind w:left="425" w:right="-284" w:hanging="425"/>
        <w:jc w:val="both"/>
        <w:outlineLvl w:val="1"/>
        <w:rPr>
          <w:rFonts w:ascii="Times New Roman" w:hAnsi="Times New Roman"/>
          <w:bCs/>
          <w:sz w:val="24"/>
          <w:szCs w:val="24"/>
        </w:rPr>
      </w:pPr>
      <w:bookmarkStart w:id="5" w:name="_Hlk151369972"/>
      <w:r w:rsidRPr="00E764EA">
        <w:rPr>
          <w:rFonts w:ascii="Times New Roman" w:eastAsia="Times New Roman" w:hAnsi="Times New Roman" w:cs="Times New Roman"/>
          <w:sz w:val="24"/>
          <w:szCs w:val="24"/>
          <w:lang w:eastAsia="pl-PL"/>
        </w:rPr>
        <w:t>Przedmiotem niniejszego zamówienia</w:t>
      </w:r>
      <w:r w:rsidR="005879E9">
        <w:rPr>
          <w:rFonts w:ascii="Times New Roman" w:eastAsia="Times New Roman" w:hAnsi="Times New Roman" w:cs="Times New Roman"/>
          <w:sz w:val="24"/>
          <w:szCs w:val="24"/>
          <w:lang w:eastAsia="pl-PL"/>
        </w:rPr>
        <w:t xml:space="preserve"> są </w:t>
      </w:r>
      <w:r w:rsidRPr="00E764EA">
        <w:rPr>
          <w:rFonts w:ascii="Times New Roman" w:eastAsia="Times New Roman" w:hAnsi="Times New Roman" w:cs="Times New Roman"/>
          <w:sz w:val="24"/>
          <w:szCs w:val="24"/>
          <w:lang w:eastAsia="pl-PL"/>
        </w:rPr>
        <w:t xml:space="preserve"> </w:t>
      </w:r>
      <w:bookmarkStart w:id="6" w:name="_Hlk139632618"/>
      <w:bookmarkStart w:id="7" w:name="_Hlk149115637"/>
      <w:bookmarkStart w:id="8" w:name="_Hlk151369676"/>
      <w:r w:rsidR="00796A65" w:rsidRPr="00796A65">
        <w:rPr>
          <w:rFonts w:ascii="Times New Roman" w:eastAsia="Times New Roman" w:hAnsi="Times New Roman" w:cs="Times New Roman"/>
          <w:sz w:val="24"/>
          <w:szCs w:val="24"/>
          <w:lang w:eastAsia="pl-PL"/>
        </w:rPr>
        <w:t>dostaw</w:t>
      </w:r>
      <w:r w:rsidR="005879E9">
        <w:rPr>
          <w:rFonts w:ascii="Times New Roman" w:eastAsia="Times New Roman" w:hAnsi="Times New Roman" w:cs="Times New Roman"/>
          <w:sz w:val="24"/>
          <w:szCs w:val="24"/>
          <w:lang w:eastAsia="pl-PL"/>
        </w:rPr>
        <w:t>y</w:t>
      </w:r>
      <w:r w:rsidR="00E16E28">
        <w:rPr>
          <w:rFonts w:ascii="Times New Roman" w:eastAsia="Times New Roman" w:hAnsi="Times New Roman" w:cs="Times New Roman"/>
          <w:sz w:val="24"/>
          <w:szCs w:val="24"/>
          <w:lang w:eastAsia="pl-PL"/>
        </w:rPr>
        <w:t xml:space="preserve"> </w:t>
      </w:r>
      <w:bookmarkEnd w:id="6"/>
      <w:r w:rsidR="00CF2A5F">
        <w:rPr>
          <w:rFonts w:ascii="Times New Roman" w:eastAsia="Times New Roman" w:hAnsi="Times New Roman" w:cs="Times New Roman"/>
          <w:sz w:val="24"/>
          <w:szCs w:val="24"/>
          <w:lang w:eastAsia="pl-PL"/>
        </w:rPr>
        <w:t>akcesor</w:t>
      </w:r>
      <w:r w:rsidR="00DB4F4E">
        <w:rPr>
          <w:rFonts w:ascii="Times New Roman" w:eastAsia="Times New Roman" w:hAnsi="Times New Roman" w:cs="Times New Roman"/>
          <w:sz w:val="24"/>
          <w:szCs w:val="24"/>
          <w:lang w:eastAsia="pl-PL"/>
        </w:rPr>
        <w:t>iów endoskopowych dla</w:t>
      </w:r>
      <w:r w:rsidR="000E7D04">
        <w:rPr>
          <w:rFonts w:ascii="Times New Roman" w:eastAsia="Times New Roman" w:hAnsi="Times New Roman" w:cs="Times New Roman"/>
          <w:sz w:val="24"/>
          <w:szCs w:val="24"/>
          <w:lang w:eastAsia="pl-PL"/>
        </w:rPr>
        <w:t xml:space="preserve"> Szpitala Zachodniego w Grodzisku Mazowieckim</w:t>
      </w:r>
      <w:r w:rsidR="00F761C5">
        <w:rPr>
          <w:rFonts w:ascii="Times New Roman" w:eastAsia="Times New Roman" w:hAnsi="Times New Roman" w:cs="Times New Roman"/>
          <w:sz w:val="24"/>
          <w:szCs w:val="24"/>
          <w:lang w:eastAsia="pl-PL"/>
        </w:rPr>
        <w:t xml:space="preserve"> </w:t>
      </w:r>
      <w:bookmarkEnd w:id="7"/>
      <w:r w:rsidR="00CF29BA" w:rsidRPr="006454BC">
        <w:rPr>
          <w:rFonts w:ascii="Times New Roman" w:hAnsi="Times New Roman"/>
          <w:bCs/>
          <w:sz w:val="24"/>
          <w:szCs w:val="24"/>
        </w:rPr>
        <w:t>w podziale na</w:t>
      </w:r>
      <w:r w:rsidR="00F761C5">
        <w:rPr>
          <w:rFonts w:ascii="Times New Roman" w:hAnsi="Times New Roman"/>
          <w:bCs/>
          <w:sz w:val="24"/>
          <w:szCs w:val="24"/>
        </w:rPr>
        <w:t xml:space="preserve"> </w:t>
      </w:r>
      <w:r w:rsidR="00DB4F4E">
        <w:rPr>
          <w:rFonts w:ascii="Times New Roman" w:hAnsi="Times New Roman"/>
          <w:bCs/>
          <w:sz w:val="24"/>
          <w:szCs w:val="24"/>
        </w:rPr>
        <w:t>10</w:t>
      </w:r>
      <w:r w:rsidR="00CF29BA" w:rsidRPr="006454BC">
        <w:rPr>
          <w:rFonts w:ascii="Times New Roman" w:hAnsi="Times New Roman"/>
          <w:bCs/>
          <w:sz w:val="24"/>
          <w:szCs w:val="24"/>
        </w:rPr>
        <w:t xml:space="preserve"> </w:t>
      </w:r>
      <w:r w:rsidR="00796A65" w:rsidRPr="006454BC">
        <w:rPr>
          <w:rFonts w:ascii="Times New Roman" w:hAnsi="Times New Roman"/>
          <w:bCs/>
          <w:sz w:val="24"/>
          <w:szCs w:val="24"/>
        </w:rPr>
        <w:t>pakiet</w:t>
      </w:r>
      <w:r w:rsidR="00E16E28">
        <w:rPr>
          <w:rFonts w:ascii="Times New Roman" w:hAnsi="Times New Roman"/>
          <w:bCs/>
          <w:sz w:val="24"/>
          <w:szCs w:val="24"/>
        </w:rPr>
        <w:t>ów</w:t>
      </w:r>
      <w:r w:rsidR="00796A65">
        <w:rPr>
          <w:rFonts w:ascii="Times New Roman" w:hAnsi="Times New Roman"/>
          <w:bCs/>
          <w:sz w:val="24"/>
          <w:szCs w:val="24"/>
        </w:rPr>
        <w:t>.</w:t>
      </w:r>
      <w:r w:rsidR="001D4919">
        <w:rPr>
          <w:rFonts w:ascii="Times New Roman" w:hAnsi="Times New Roman"/>
          <w:bCs/>
          <w:sz w:val="24"/>
          <w:szCs w:val="24"/>
        </w:rPr>
        <w:t xml:space="preserve"> </w:t>
      </w:r>
      <w:r w:rsidR="00CF29BA" w:rsidRPr="006454BC">
        <w:rPr>
          <w:rFonts w:ascii="Times New Roman" w:hAnsi="Times New Roman"/>
          <w:bCs/>
          <w:sz w:val="24"/>
          <w:szCs w:val="24"/>
        </w:rPr>
        <w:t xml:space="preserve"> </w:t>
      </w:r>
      <w:bookmarkEnd w:id="8"/>
    </w:p>
    <w:p w14:paraId="7E28E2D3" w14:textId="3C7D82CC" w:rsidR="00F05831"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bookmarkStart w:id="9" w:name="_Hlk151370119"/>
      <w:bookmarkEnd w:id="5"/>
      <w:r w:rsidRPr="008B676E">
        <w:rPr>
          <w:rFonts w:ascii="Times New Roman" w:eastAsia="Times New Roman" w:hAnsi="Times New Roman" w:cs="Times New Roman"/>
          <w:sz w:val="24"/>
          <w:szCs w:val="24"/>
          <w:lang w:eastAsia="pl-PL"/>
        </w:rPr>
        <w:t>Przedmiot zamówienia określony jest w Wspólnym Słowniku Zamówień CPV kodem</w:t>
      </w:r>
      <w:r w:rsidRPr="005630C1">
        <w:rPr>
          <w:rFonts w:ascii="Times New Roman" w:eastAsia="Times New Roman" w:hAnsi="Times New Roman" w:cs="Times New Roman"/>
          <w:sz w:val="24"/>
          <w:szCs w:val="24"/>
          <w:lang w:eastAsia="pl-PL"/>
        </w:rPr>
        <w:t>:</w:t>
      </w:r>
    </w:p>
    <w:p w14:paraId="457D160E" w14:textId="454F8AA6" w:rsidR="00972791" w:rsidRPr="00D8544E" w:rsidRDefault="00972791" w:rsidP="008279F4">
      <w:pPr>
        <w:pStyle w:val="Akapitzlist"/>
        <w:suppressAutoHyphens/>
        <w:spacing w:after="0" w:line="240" w:lineRule="auto"/>
        <w:ind w:left="850" w:right="-284" w:hanging="425"/>
        <w:jc w:val="both"/>
        <w:rPr>
          <w:rFonts w:ascii="Times New Roman" w:eastAsia="Times New Roman" w:hAnsi="Times New Roman" w:cs="Times New Roman"/>
          <w:sz w:val="24"/>
          <w:szCs w:val="24"/>
          <w:highlight w:val="yellow"/>
          <w:lang w:eastAsia="pl-PL"/>
        </w:rPr>
      </w:pPr>
      <w:r w:rsidRPr="00A120E5">
        <w:rPr>
          <w:rFonts w:ascii="Times New Roman" w:eastAsia="Times New Roman" w:hAnsi="Times New Roman" w:cs="Times New Roman"/>
          <w:sz w:val="24"/>
          <w:szCs w:val="24"/>
          <w:lang w:eastAsia="pl-PL"/>
        </w:rPr>
        <w:t>33100000-1 Urządzenia medyczne</w:t>
      </w:r>
    </w:p>
    <w:bookmarkEnd w:id="9"/>
    <w:p w14:paraId="0192A66D" w14:textId="77399D80" w:rsidR="00F05831" w:rsidRPr="00A120E5" w:rsidRDefault="00F05831" w:rsidP="00A120E5">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Szczegółowy opis przedmiotu zamówienia zawiera </w:t>
      </w:r>
      <w:r w:rsidRPr="00A120E5">
        <w:rPr>
          <w:rFonts w:ascii="Times New Roman" w:eastAsia="Times New Roman" w:hAnsi="Times New Roman" w:cs="Times New Roman"/>
          <w:sz w:val="24"/>
          <w:szCs w:val="24"/>
          <w:lang w:eastAsia="pl-PL"/>
        </w:rPr>
        <w:t xml:space="preserve">załącznik nr </w:t>
      </w:r>
      <w:r w:rsidR="005C4FB6" w:rsidRPr="00A120E5">
        <w:rPr>
          <w:rFonts w:ascii="Times New Roman" w:eastAsia="Times New Roman" w:hAnsi="Times New Roman" w:cs="Times New Roman"/>
          <w:sz w:val="24"/>
          <w:szCs w:val="24"/>
          <w:lang w:eastAsia="pl-PL"/>
        </w:rPr>
        <w:t>2</w:t>
      </w:r>
      <w:r w:rsidR="00A120E5" w:rsidRPr="00A120E5">
        <w:rPr>
          <w:rFonts w:ascii="Times New Roman" w:eastAsia="Times New Roman" w:hAnsi="Times New Roman" w:cs="Times New Roman"/>
          <w:sz w:val="24"/>
          <w:szCs w:val="24"/>
          <w:lang w:eastAsia="pl-PL"/>
        </w:rPr>
        <w:t>,</w:t>
      </w:r>
      <w:r w:rsidR="00A120E5">
        <w:rPr>
          <w:rFonts w:ascii="Times New Roman" w:eastAsia="Times New Roman" w:hAnsi="Times New Roman" w:cs="Times New Roman"/>
          <w:sz w:val="24"/>
          <w:szCs w:val="24"/>
          <w:lang w:eastAsia="pl-PL"/>
        </w:rPr>
        <w:t xml:space="preserve"> stanowiący również formularz cenowy.</w:t>
      </w:r>
    </w:p>
    <w:p w14:paraId="3498E258" w14:textId="28A612F8" w:rsidR="0051585F"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r w:rsidR="001C7585">
        <w:rPr>
          <w:rFonts w:ascii="Times New Roman" w:eastAsia="Times New Roman" w:hAnsi="Times New Roman" w:cs="Times New Roman"/>
          <w:sz w:val="24"/>
          <w:szCs w:val="24"/>
          <w:lang w:eastAsia="pl-PL"/>
        </w:rPr>
        <w:t xml:space="preserve"> </w:t>
      </w:r>
    </w:p>
    <w:p w14:paraId="0796665D" w14:textId="31E8F432" w:rsidR="00386A93" w:rsidRPr="0051585F" w:rsidRDefault="00386A93"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51585F">
        <w:rPr>
          <w:rFonts w:ascii="Times New Roman" w:hAnsi="Times New Roman"/>
          <w:sz w:val="24"/>
          <w:szCs w:val="24"/>
        </w:rPr>
        <w:t>Wykonawca może złożyć ofertę na dowolną liczbę części zamówienia</w:t>
      </w:r>
      <w:r w:rsidR="00284DA3">
        <w:rPr>
          <w:rFonts w:ascii="Times New Roman" w:hAnsi="Times New Roman"/>
          <w:sz w:val="24"/>
          <w:szCs w:val="24"/>
        </w:rPr>
        <w:t>.</w:t>
      </w:r>
    </w:p>
    <w:p w14:paraId="771CA3CE" w14:textId="27DCF830" w:rsidR="00C128B5" w:rsidRPr="00C128B5" w:rsidRDefault="00C128B5" w:rsidP="008279F4">
      <w:pPr>
        <w:pStyle w:val="Bezodstpw"/>
        <w:numPr>
          <w:ilvl w:val="0"/>
          <w:numId w:val="47"/>
        </w:numPr>
        <w:ind w:left="425" w:right="-284" w:hanging="425"/>
        <w:jc w:val="both"/>
      </w:pPr>
      <w:r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2E2F3E2C"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r w:rsidR="009C3108">
        <w:rPr>
          <w:rFonts w:ascii="Times New Roman" w:eastAsia="Times New Roman" w:hAnsi="Times New Roman" w:cs="Times New Roman"/>
          <w:sz w:val="24"/>
          <w:szCs w:val="24"/>
          <w:lang w:eastAsia="pl-PL"/>
        </w:rPr>
        <w:t>P</w:t>
      </w:r>
      <w:r w:rsidRPr="00E764EA">
        <w:rPr>
          <w:rFonts w:ascii="Times New Roman" w:eastAsia="Times New Roman" w:hAnsi="Times New Roman" w:cs="Times New Roman"/>
          <w:sz w:val="24"/>
          <w:szCs w:val="24"/>
          <w:lang w:eastAsia="pl-PL"/>
        </w:rPr>
        <w:t>zp</w:t>
      </w:r>
      <w:r w:rsidR="00F84718">
        <w:rPr>
          <w:rFonts w:ascii="Times New Roman" w:eastAsia="Times New Roman" w:hAnsi="Times New Roman" w:cs="Times New Roman"/>
          <w:sz w:val="24"/>
          <w:szCs w:val="24"/>
          <w:lang w:eastAsia="pl-PL"/>
        </w:rPr>
        <w:t>.</w:t>
      </w:r>
    </w:p>
    <w:p w14:paraId="1C842B4D" w14:textId="2A364E43"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205D8754" w14:textId="77777777" w:rsidR="00770848"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Wykonawca może powierzyć wykonanie części zamówienia podwykonawcy (podwykonawcom).</w:t>
      </w:r>
    </w:p>
    <w:p w14:paraId="194B1045" w14:textId="7D4D7A66"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zastrzega obowiązku osobistego wykonania przez Wykonawcę kluczowych części zamówienia.</w:t>
      </w:r>
    </w:p>
    <w:p w14:paraId="6FBBE867" w14:textId="347D3CFD" w:rsidR="00F05831" w:rsidRPr="00E764EA"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w:t>
      </w:r>
      <w:r w:rsidR="00770848">
        <w:rPr>
          <w:rFonts w:ascii="Times New Roman" w:eastAsia="Times New Roman" w:hAnsi="Times New Roman" w:cs="Times New Roman"/>
          <w:sz w:val="24"/>
          <w:szCs w:val="24"/>
          <w:lang w:eastAsia="pl-PL"/>
        </w:rPr>
        <w:t xml:space="preserve"> postepowania</w:t>
      </w:r>
      <w:r w:rsidRPr="00E764EA">
        <w:rPr>
          <w:rFonts w:ascii="Times New Roman" w:eastAsia="Times New Roman" w:hAnsi="Times New Roman" w:cs="Times New Roman"/>
          <w:sz w:val="24"/>
          <w:szCs w:val="24"/>
          <w:lang w:eastAsia="pl-PL"/>
        </w:rPr>
        <w:t>) nazwy (firmy) tych podwykonawców.</w:t>
      </w:r>
    </w:p>
    <w:p w14:paraId="04631FF0" w14:textId="77839EF5" w:rsidR="00F05831" w:rsidRDefault="00F05831" w:rsidP="008279F4">
      <w:pPr>
        <w:pStyle w:val="Akapitzlist"/>
        <w:numPr>
          <w:ilvl w:val="0"/>
          <w:numId w:val="4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5D1BA3" w:rsidRDefault="00A748BC" w:rsidP="008279F4">
      <w:pPr>
        <w:numPr>
          <w:ilvl w:val="0"/>
          <w:numId w:val="47"/>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w:t>
      </w:r>
    </w:p>
    <w:p w14:paraId="4054BBFD" w14:textId="77777777" w:rsidR="00A748BC" w:rsidRPr="005D1BA3" w:rsidRDefault="00A748BC" w:rsidP="008279F4">
      <w:pPr>
        <w:numPr>
          <w:ilvl w:val="0"/>
          <w:numId w:val="47"/>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5D1BA3" w:rsidRDefault="00A748BC" w:rsidP="008279F4">
      <w:pPr>
        <w:numPr>
          <w:ilvl w:val="0"/>
          <w:numId w:val="47"/>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Pzp, że proponowane rozwiązania w równoważnym stopniu spełniają </w:t>
      </w:r>
      <w:r w:rsidR="00A672C7">
        <w:rPr>
          <w:rFonts w:ascii="Times New Roman" w:hAnsi="Times New Roman"/>
          <w:sz w:val="24"/>
          <w:szCs w:val="24"/>
        </w:rPr>
        <w:t>minimalne</w:t>
      </w:r>
      <w:r w:rsidR="001032A4">
        <w:rPr>
          <w:rFonts w:ascii="Times New Roman" w:hAnsi="Times New Roman"/>
          <w:sz w:val="24"/>
          <w:szCs w:val="24"/>
        </w:rPr>
        <w:t>/graniczne</w:t>
      </w:r>
      <w:r w:rsidR="00A672C7">
        <w:rPr>
          <w:rFonts w:ascii="Times New Roman" w:hAnsi="Times New Roman"/>
          <w:sz w:val="24"/>
          <w:szCs w:val="24"/>
        </w:rPr>
        <w:t xml:space="preserve"> </w:t>
      </w:r>
      <w:r w:rsidRPr="005D1BA3">
        <w:rPr>
          <w:rFonts w:ascii="Times New Roman" w:hAnsi="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17A95D4" w14:textId="7422582B" w:rsidR="00C212E9" w:rsidRPr="00F274C6" w:rsidRDefault="00A748BC" w:rsidP="008279F4">
      <w:pPr>
        <w:numPr>
          <w:ilvl w:val="0"/>
          <w:numId w:val="47"/>
        </w:numPr>
        <w:suppressAutoHyphens/>
        <w:spacing w:after="0" w:line="240" w:lineRule="auto"/>
        <w:ind w:left="425" w:right="-284" w:hanging="425"/>
        <w:jc w:val="both"/>
        <w:rPr>
          <w:rFonts w:ascii="Times New Roman" w:hAnsi="Times New Roman"/>
          <w:sz w:val="24"/>
          <w:szCs w:val="24"/>
        </w:rPr>
      </w:pPr>
      <w:r w:rsidRPr="008B676E">
        <w:rPr>
          <w:rFonts w:ascii="Times New Roman" w:hAnsi="Times New Roman"/>
          <w:sz w:val="24"/>
          <w:szCs w:val="24"/>
        </w:rPr>
        <w:lastRenderedPageBreak/>
        <w:t>W przypadku niewskazania w ofercie rozwiązania równoważnego, Zamawiający uzna, iż Wykonawca będzie realizował przedmiot zamówienia zgodnie z rozwiązaniami wskazanymi w SWZ.</w:t>
      </w:r>
    </w:p>
    <w:p w14:paraId="0E404599" w14:textId="26F64917" w:rsidR="008A5E82" w:rsidRPr="00BF05B9" w:rsidRDefault="0092115B" w:rsidP="0092115B">
      <w:pPr>
        <w:pStyle w:val="Akapitzlist"/>
        <w:suppressAutoHyphens/>
        <w:spacing w:before="120" w:after="120" w:line="240" w:lineRule="auto"/>
        <w:ind w:left="425" w:right="-284" w:hanging="425"/>
        <w:contextualSpacing w:val="0"/>
        <w:rPr>
          <w:rFonts w:ascii="Times New Roman" w:eastAsia="Times New Roman" w:hAnsi="Times New Roman" w:cs="Times New Roman"/>
          <w:b/>
          <w:smallCaps/>
          <w:sz w:val="24"/>
          <w:szCs w:val="24"/>
          <w:u w:val="single"/>
          <w:lang w:eastAsia="pl-PL"/>
        </w:rPr>
      </w:pPr>
      <w:r w:rsidRPr="00BF05B9">
        <w:rPr>
          <w:rFonts w:ascii="Times New Roman" w:eastAsia="Times New Roman" w:hAnsi="Times New Roman" w:cs="Times New Roman"/>
          <w:b/>
          <w:smallCaps/>
          <w:sz w:val="24"/>
          <w:szCs w:val="24"/>
          <w:u w:val="single"/>
          <w:lang w:eastAsia="pl-PL"/>
        </w:rPr>
        <w:t>III.</w:t>
      </w:r>
      <w:r w:rsidRPr="00BF05B9">
        <w:rPr>
          <w:rFonts w:ascii="Times New Roman" w:eastAsia="Times New Roman" w:hAnsi="Times New Roman" w:cs="Times New Roman"/>
          <w:b/>
          <w:smallCaps/>
          <w:sz w:val="24"/>
          <w:szCs w:val="24"/>
          <w:u w:val="single"/>
          <w:lang w:eastAsia="pl-PL"/>
        </w:rPr>
        <w:tab/>
      </w:r>
      <w:r w:rsidR="00C10045" w:rsidRPr="00BF05B9">
        <w:rPr>
          <w:rFonts w:ascii="Times New Roman" w:eastAsia="Times New Roman" w:hAnsi="Times New Roman" w:cs="Times New Roman"/>
          <w:b/>
          <w:smallCaps/>
          <w:sz w:val="24"/>
          <w:szCs w:val="24"/>
          <w:u w:val="single"/>
          <w:lang w:eastAsia="pl-PL"/>
        </w:rPr>
        <w:t>TERMIN REALIZACJI ZAMÓWIENIA</w:t>
      </w:r>
    </w:p>
    <w:p w14:paraId="0D3D37B1" w14:textId="7FEBF35D" w:rsidR="000A6EFE" w:rsidRPr="000A6EFE" w:rsidRDefault="008A5E82" w:rsidP="000A6EFE">
      <w:pPr>
        <w:pStyle w:val="Bezodstpw"/>
        <w:jc w:val="both"/>
        <w:rPr>
          <w:rFonts w:ascii="Times New Roman" w:hAnsi="Times New Roman"/>
          <w:sz w:val="24"/>
          <w:szCs w:val="24"/>
        </w:rPr>
      </w:pPr>
      <w:r w:rsidRPr="00792497">
        <w:rPr>
          <w:rFonts w:ascii="Times New Roman" w:hAnsi="Times New Roman"/>
          <w:sz w:val="24"/>
          <w:szCs w:val="24"/>
        </w:rPr>
        <w:t>Zamawiający ustala następujący termin wykonania zamówienia:</w:t>
      </w:r>
      <w:r w:rsidR="000A6EFE">
        <w:rPr>
          <w:rFonts w:ascii="Times New Roman" w:hAnsi="Times New Roman"/>
          <w:sz w:val="24"/>
          <w:szCs w:val="24"/>
        </w:rPr>
        <w:t xml:space="preserve"> </w:t>
      </w:r>
      <w:r w:rsidR="000A6EFE">
        <w:rPr>
          <w:rFonts w:ascii="Times New Roman" w:hAnsi="Times New Roman"/>
          <w:b/>
          <w:bCs/>
          <w:sz w:val="24"/>
          <w:szCs w:val="24"/>
        </w:rPr>
        <w:t>24</w:t>
      </w:r>
      <w:r w:rsidR="000A6EFE" w:rsidRPr="000A6EFE">
        <w:rPr>
          <w:rFonts w:ascii="Times New Roman" w:hAnsi="Times New Roman"/>
          <w:b/>
          <w:bCs/>
          <w:sz w:val="24"/>
          <w:szCs w:val="24"/>
        </w:rPr>
        <w:t xml:space="preserve"> miesi</w:t>
      </w:r>
      <w:r w:rsidR="000A6EFE">
        <w:rPr>
          <w:rFonts w:ascii="Times New Roman" w:hAnsi="Times New Roman"/>
          <w:b/>
          <w:bCs/>
          <w:sz w:val="24"/>
          <w:szCs w:val="24"/>
        </w:rPr>
        <w:t>ą</w:t>
      </w:r>
      <w:r w:rsidR="000A6EFE" w:rsidRPr="000A6EFE">
        <w:rPr>
          <w:rFonts w:ascii="Times New Roman" w:hAnsi="Times New Roman"/>
          <w:b/>
          <w:bCs/>
          <w:sz w:val="24"/>
          <w:szCs w:val="24"/>
        </w:rPr>
        <w:t>c</w:t>
      </w:r>
      <w:r w:rsidR="000A6EFE">
        <w:rPr>
          <w:rFonts w:ascii="Times New Roman" w:hAnsi="Times New Roman"/>
          <w:b/>
          <w:bCs/>
          <w:sz w:val="24"/>
          <w:szCs w:val="24"/>
        </w:rPr>
        <w:t>e</w:t>
      </w:r>
      <w:r w:rsidR="000A6EFE" w:rsidRPr="000A6EFE">
        <w:rPr>
          <w:rFonts w:ascii="Times New Roman" w:hAnsi="Times New Roman"/>
          <w:b/>
          <w:bCs/>
          <w:sz w:val="24"/>
          <w:szCs w:val="24"/>
        </w:rPr>
        <w:t xml:space="preserve"> od daty podpisania umowy – dostawy sukcesywne realizowane w ciągu maksymalnie 3 dni roboczych od daty otrzymania zamówienia</w:t>
      </w:r>
      <w:r w:rsidR="000A6EFE" w:rsidRPr="000A6EFE">
        <w:rPr>
          <w:b/>
          <w:bCs/>
          <w:sz w:val="24"/>
          <w:szCs w:val="24"/>
        </w:rPr>
        <w:t xml:space="preserve"> </w:t>
      </w:r>
      <w:r w:rsidR="000A6EFE" w:rsidRPr="000A6EFE">
        <w:rPr>
          <w:rFonts w:ascii="Times New Roman" w:hAnsi="Times New Roman"/>
          <w:b/>
          <w:bCs/>
          <w:sz w:val="24"/>
          <w:szCs w:val="24"/>
        </w:rPr>
        <w:t>jednostkowego.</w:t>
      </w:r>
    </w:p>
    <w:p w14:paraId="5B30E163" w14:textId="008E3DB2" w:rsidR="00231511" w:rsidRDefault="00231511" w:rsidP="00860354">
      <w:pPr>
        <w:pStyle w:val="Bezodstpw"/>
        <w:ind w:right="-284"/>
        <w:jc w:val="both"/>
        <w:rPr>
          <w:rFonts w:ascii="Times New Roman" w:hAnsi="Times New Roman"/>
          <w:sz w:val="24"/>
          <w:szCs w:val="24"/>
        </w:rPr>
      </w:pPr>
    </w:p>
    <w:p w14:paraId="3590C93D" w14:textId="7ADF381E" w:rsidR="007F4797" w:rsidRPr="00BF05B9" w:rsidRDefault="001E71E4" w:rsidP="00666DDF">
      <w:pPr>
        <w:pStyle w:val="Bezodstpw"/>
        <w:jc w:val="both"/>
        <w:rPr>
          <w:rFonts w:ascii="Times New Roman" w:eastAsia="Times New Roman" w:hAnsi="Times New Roman"/>
          <w:b/>
          <w:bCs/>
          <w:smallCaps/>
          <w:sz w:val="24"/>
          <w:szCs w:val="24"/>
          <w:u w:val="single"/>
          <w:lang w:eastAsia="pl-PL"/>
        </w:rPr>
      </w:pPr>
      <w:r w:rsidRPr="00BF05B9">
        <w:rPr>
          <w:rFonts w:ascii="Times New Roman" w:eastAsia="Times New Roman" w:hAnsi="Times New Roman"/>
          <w:b/>
          <w:bCs/>
          <w:smallCaps/>
          <w:sz w:val="24"/>
          <w:szCs w:val="24"/>
          <w:u w:val="single"/>
          <w:lang w:eastAsia="pl-PL"/>
        </w:rPr>
        <w:t>IV.</w:t>
      </w:r>
      <w:r w:rsidRPr="00BF05B9">
        <w:rPr>
          <w:rFonts w:ascii="Times New Roman" w:eastAsia="Times New Roman" w:hAnsi="Times New Roman"/>
          <w:b/>
          <w:bCs/>
          <w:smallCaps/>
          <w:sz w:val="24"/>
          <w:szCs w:val="24"/>
          <w:u w:val="single"/>
          <w:lang w:eastAsia="pl-PL"/>
        </w:rPr>
        <w:tab/>
      </w:r>
      <w:r w:rsidR="00915479" w:rsidRPr="00BF05B9">
        <w:rPr>
          <w:rFonts w:ascii="Times New Roman" w:eastAsia="Times New Roman" w:hAnsi="Times New Roman"/>
          <w:b/>
          <w:bCs/>
          <w:smallCaps/>
          <w:sz w:val="24"/>
          <w:szCs w:val="24"/>
          <w:u w:val="single"/>
          <w:lang w:eastAsia="pl-PL"/>
        </w:rPr>
        <w:t xml:space="preserve">WARUNKI UDZIAŁU W POSTĘPOWANIU </w:t>
      </w:r>
    </w:p>
    <w:p w14:paraId="785858D4" w14:textId="369E4551" w:rsidR="009556F2" w:rsidRPr="00F51516" w:rsidRDefault="007F4797" w:rsidP="001E71E4">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1E71E4">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59A9D205"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p>
    <w:p w14:paraId="729F8B88" w14:textId="3816B1A5" w:rsidR="00FA7054" w:rsidRPr="00AB2B69" w:rsidRDefault="00FA7054" w:rsidP="00B757F5">
      <w:pPr>
        <w:suppressAutoHyphens/>
        <w:spacing w:after="0" w:line="240" w:lineRule="auto"/>
        <w:ind w:left="425" w:right="-284"/>
        <w:contextualSpacing/>
        <w:jc w:val="both"/>
        <w:rPr>
          <w:rFonts w:ascii="Times New Roman" w:eastAsia="TimesNewRoman" w:hAnsi="Times New Roman" w:cs="Times New Roman"/>
          <w:b/>
          <w:iCs/>
          <w:sz w:val="24"/>
          <w:szCs w:val="24"/>
          <w:lang w:eastAsia="pl-PL"/>
        </w:rPr>
      </w:pPr>
      <w:r w:rsidRPr="00AB2B69">
        <w:rPr>
          <w:rFonts w:ascii="Times New Roman" w:eastAsia="Times New Roman" w:hAnsi="Times New Roman" w:cs="Times New Roman"/>
          <w:sz w:val="24"/>
          <w:szCs w:val="24"/>
          <w:lang w:eastAsia="pl-PL"/>
        </w:rPr>
        <w:t xml:space="preserve">Zamawiający </w:t>
      </w:r>
      <w:bookmarkStart w:id="10" w:name="_Hlk63324192"/>
      <w:r w:rsidRPr="00AB2B69">
        <w:rPr>
          <w:rFonts w:ascii="Times New Roman" w:eastAsia="Times New Roman" w:hAnsi="Times New Roman" w:cs="Times New Roman"/>
          <w:sz w:val="24"/>
          <w:szCs w:val="24"/>
          <w:lang w:eastAsia="pl-PL"/>
        </w:rPr>
        <w:t xml:space="preserve">nie stawia warunku w powyższym zakresie. </w:t>
      </w:r>
      <w:bookmarkEnd w:id="10"/>
    </w:p>
    <w:p w14:paraId="01FB7CAE"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w:t>
      </w:r>
    </w:p>
    <w:p w14:paraId="7B4CF86A" w14:textId="45950C09" w:rsidR="00A20C39" w:rsidRPr="00AB2B69" w:rsidRDefault="00A20C39" w:rsidP="00B757F5">
      <w:pPr>
        <w:suppressAutoHyphens/>
        <w:spacing w:after="0" w:line="240" w:lineRule="auto"/>
        <w:ind w:left="425" w:right="-284"/>
        <w:contextualSpacing/>
        <w:jc w:val="both"/>
        <w:rPr>
          <w:rFonts w:ascii="Times New Roman" w:eastAsia="TimesNewRoman" w:hAnsi="Times New Roman" w:cs="Times New Roman"/>
          <w:b/>
          <w:sz w:val="24"/>
          <w:szCs w:val="24"/>
          <w:lang w:eastAsia="pl-PL"/>
        </w:rPr>
      </w:pPr>
      <w:r w:rsidRPr="00AB2B69">
        <w:rPr>
          <w:rFonts w:ascii="Times New Roman" w:eastAsia="Times New Roman" w:hAnsi="Times New Roman" w:cs="Times New Roman"/>
          <w:sz w:val="24"/>
          <w:szCs w:val="24"/>
          <w:lang w:eastAsia="pl-PL"/>
        </w:rPr>
        <w:t xml:space="preserve">Zamawiający nie stawia warunku w powyższym zakresie. </w:t>
      </w:r>
    </w:p>
    <w:p w14:paraId="06DDC0B0" w14:textId="77777777" w:rsidR="00AB2B69" w:rsidRDefault="007F4797" w:rsidP="00B757F5">
      <w:pPr>
        <w:numPr>
          <w:ilvl w:val="0"/>
          <w:numId w:val="2"/>
        </w:numPr>
        <w:suppressAutoHyphens/>
        <w:spacing w:after="0" w:line="240" w:lineRule="auto"/>
        <w:ind w:left="425" w:right="-284" w:hanging="28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p>
    <w:p w14:paraId="5CA52868" w14:textId="21F67470" w:rsidR="00A20C39" w:rsidRPr="00AB2B69" w:rsidRDefault="00A20C39" w:rsidP="00B757F5">
      <w:pPr>
        <w:suppressAutoHyphens/>
        <w:spacing w:after="0" w:line="240" w:lineRule="auto"/>
        <w:ind w:left="425" w:right="-284"/>
        <w:contextualSpacing/>
        <w:jc w:val="both"/>
        <w:rPr>
          <w:rFonts w:ascii="Times New Roman" w:hAnsi="Times New Roman" w:cs="Times New Roman"/>
          <w:sz w:val="24"/>
          <w:szCs w:val="24"/>
        </w:rPr>
      </w:pPr>
      <w:r w:rsidRPr="00AB2B69">
        <w:rPr>
          <w:rFonts w:ascii="Times New Roman" w:eastAsia="Times New Roman" w:hAnsi="Times New Roman" w:cs="Times New Roman"/>
          <w:sz w:val="24"/>
          <w:szCs w:val="24"/>
          <w:lang w:eastAsia="pl-PL"/>
        </w:rPr>
        <w:t xml:space="preserve">Zamawiający nie stawia warunku w powyższym zakresie. </w:t>
      </w:r>
    </w:p>
    <w:p w14:paraId="023A4C32" w14:textId="77777777" w:rsidR="00B757F5" w:rsidRDefault="007F4797" w:rsidP="00B757F5">
      <w:pPr>
        <w:numPr>
          <w:ilvl w:val="0"/>
          <w:numId w:val="2"/>
        </w:numPr>
        <w:suppressAutoHyphens/>
        <w:spacing w:after="0" w:line="240" w:lineRule="auto"/>
        <w:ind w:left="425" w:right="-284" w:hanging="28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w:t>
      </w:r>
    </w:p>
    <w:p w14:paraId="3B7C00AF" w14:textId="5BA91FEA" w:rsidR="00A20C39" w:rsidRPr="00B757F5" w:rsidRDefault="00A20C39" w:rsidP="00B757F5">
      <w:pPr>
        <w:suppressAutoHyphens/>
        <w:spacing w:after="0" w:line="240" w:lineRule="auto"/>
        <w:ind w:left="425" w:right="-284"/>
        <w:contextualSpacing/>
        <w:jc w:val="both"/>
        <w:rPr>
          <w:rFonts w:ascii="Times New Roman" w:hAnsi="Times New Roman"/>
          <w:b/>
          <w:bCs/>
        </w:rPr>
      </w:pPr>
      <w:r w:rsidRPr="00B757F5">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2E0869"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w:t>
      </w:r>
      <w:r w:rsidR="00EC02CA">
        <w:rPr>
          <w:rFonts w:ascii="Times New Roman" w:eastAsia="Times New Roman" w:hAnsi="Times New Roman" w:cs="Times New Roman"/>
          <w:sz w:val="24"/>
          <w:szCs w:val="24"/>
          <w:lang w:eastAsia="pl-PL"/>
        </w:rPr>
        <w:t>/dostawy</w:t>
      </w:r>
      <w:r w:rsidRPr="004E6F22">
        <w:rPr>
          <w:rFonts w:ascii="Times New Roman" w:eastAsia="Times New Roman" w:hAnsi="Times New Roman" w:cs="Times New Roman"/>
          <w:sz w:val="24"/>
          <w:szCs w:val="24"/>
          <w:lang w:eastAsia="pl-PL"/>
        </w:rPr>
        <w:t>, do realizacji których te zdolności są wymagane.</w:t>
      </w:r>
    </w:p>
    <w:p w14:paraId="0A2FB4C6" w14:textId="4989FA75"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1E71E4">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757F5">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5A4F1B">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Pr="00F51516">
        <w:rPr>
          <w:rFonts w:ascii="Times New Roman" w:eastAsia="Times New Roman" w:hAnsi="Times New Roman" w:cs="Times New Roman"/>
          <w:sz w:val="24"/>
          <w:szCs w:val="24"/>
          <w:lang w:eastAsia="pl-PL"/>
        </w:rPr>
        <w:lastRenderedPageBreak/>
        <w:t xml:space="preserve">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2A4FC452"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w:t>
      </w:r>
      <w:r w:rsidR="00843B5D">
        <w:rPr>
          <w:rFonts w:ascii="Times New Roman" w:eastAsia="Times New Roman" w:hAnsi="Times New Roman" w:cs="Times New Roman"/>
          <w:sz w:val="24"/>
          <w:szCs w:val="24"/>
          <w:lang w:eastAsia="pl-PL"/>
        </w:rPr>
        <w:t>,</w:t>
      </w:r>
      <w:r w:rsidRPr="004E6F22">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5A4F1B">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5A4F1B">
      <w:pPr>
        <w:pStyle w:val="Akapitzlist"/>
        <w:suppressAutoHyphens/>
        <w:spacing w:after="0" w:line="240" w:lineRule="auto"/>
        <w:ind w:left="425" w:right="-284" w:hanging="425"/>
        <w:jc w:val="both"/>
        <w:rPr>
          <w:rFonts w:ascii="Times New Roman" w:eastAsia="Times New Roman" w:hAnsi="Times New Roman" w:cs="Times New Roman"/>
          <w:b/>
          <w:sz w:val="16"/>
          <w:szCs w:val="16"/>
          <w:lang w:eastAsia="pl-PL"/>
        </w:rPr>
      </w:pPr>
    </w:p>
    <w:p w14:paraId="2FEB417A" w14:textId="19692292" w:rsidR="00275178" w:rsidRPr="00BF05B9" w:rsidRDefault="00A11926" w:rsidP="00860354">
      <w:pPr>
        <w:suppressAutoHyphens/>
        <w:spacing w:after="0" w:line="240" w:lineRule="auto"/>
        <w:ind w:right="-284"/>
        <w:jc w:val="both"/>
        <w:rPr>
          <w:rFonts w:ascii="Times New Roman" w:eastAsia="Times New Roman" w:hAnsi="Times New Roman" w:cs="Times New Roman"/>
          <w:b/>
          <w:sz w:val="24"/>
          <w:szCs w:val="24"/>
          <w:u w:val="single"/>
          <w:lang w:eastAsia="pl-PL"/>
        </w:rPr>
      </w:pPr>
      <w:r w:rsidRPr="00BF05B9">
        <w:rPr>
          <w:rFonts w:ascii="Times New Roman" w:eastAsia="Times New Roman" w:hAnsi="Times New Roman" w:cs="Times New Roman"/>
          <w:b/>
          <w:smallCaps/>
          <w:sz w:val="24"/>
          <w:szCs w:val="24"/>
          <w:u w:val="single"/>
          <w:lang w:eastAsia="pl-PL"/>
        </w:rPr>
        <w:t xml:space="preserve">V. </w:t>
      </w:r>
      <w:r w:rsidR="00C16E6B" w:rsidRPr="00BF05B9">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E96234">
      <w:pPr>
        <w:pStyle w:val="Bezodstpw"/>
        <w:numPr>
          <w:ilvl w:val="3"/>
          <w:numId w:val="15"/>
        </w:numPr>
        <w:spacing w:before="120"/>
        <w:ind w:left="425" w:right="-284"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ustawy Pzp.</w:t>
      </w:r>
    </w:p>
    <w:p w14:paraId="0D61E579" w14:textId="1C6D7DDD"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E96234">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6263A726" w:rsidR="006851DD" w:rsidRDefault="00D95C64" w:rsidP="00860354">
      <w:pPr>
        <w:suppressAutoHyphens/>
        <w:spacing w:before="120" w:after="120" w:line="240" w:lineRule="auto"/>
        <w:ind w:right="-284"/>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231511">
        <w:rPr>
          <w:rFonts w:ascii="Times New Roman" w:eastAsia="Times New Roman" w:hAnsi="Times New Roman" w:cs="Times New Roman"/>
          <w:b/>
          <w:smallCaps/>
          <w:sz w:val="24"/>
          <w:szCs w:val="24"/>
          <w:u w:val="single"/>
          <w:lang w:eastAsia="pl-PL"/>
        </w:rPr>
        <w:t xml:space="preserve"> </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6851DD" w:rsidRDefault="006851DD" w:rsidP="00E96234">
      <w:pPr>
        <w:numPr>
          <w:ilvl w:val="0"/>
          <w:numId w:val="34"/>
        </w:numPr>
        <w:spacing w:after="0" w:line="240" w:lineRule="auto"/>
        <w:ind w:left="425" w:right="-284"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E96234">
      <w:pPr>
        <w:numPr>
          <w:ilvl w:val="0"/>
          <w:numId w:val="34"/>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E96234">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lastRenderedPageBreak/>
        <w:t xml:space="preserve">Zamawiający informuje, iż instrukcję wypełnienia JEDZ oraz edytowalną wersję formularza JEDZ można znaleźć pod adresem: </w:t>
      </w:r>
      <w:hyperlink r:id="rId8"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9"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A92E66"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A92E66">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A92E66">
        <w:rPr>
          <w:rFonts w:ascii="Times New Roman" w:eastAsia="Times New Roman" w:hAnsi="Times New Roman" w:cs="Times New Roman"/>
          <w:sz w:val="24"/>
          <w:szCs w:val="24"/>
          <w:lang w:eastAsia="ja-JP"/>
        </w:rPr>
        <w:t>.</w:t>
      </w:r>
      <w:r w:rsidRPr="00A92E66">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E96234">
      <w:pPr>
        <w:numPr>
          <w:ilvl w:val="0"/>
          <w:numId w:val="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E96234">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1" w:name="mip51080693"/>
      <w:bookmarkEnd w:id="11"/>
    </w:p>
    <w:p w14:paraId="37F74595" w14:textId="66DBDC7A" w:rsidR="00ED7420" w:rsidRPr="00FF5CE7" w:rsidRDefault="00ED7420" w:rsidP="00E96234">
      <w:pPr>
        <w:pStyle w:val="Akapitzlist"/>
        <w:numPr>
          <w:ilvl w:val="1"/>
          <w:numId w:val="34"/>
        </w:numPr>
        <w:spacing w:after="0"/>
        <w:ind w:left="709" w:right="-284" w:hanging="284"/>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3DAF7653" w:rsidR="00210915" w:rsidRPr="00FF5CE7" w:rsidRDefault="00210915" w:rsidP="00E96234">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W przypadku polegania na zdolnościach lub sytuacji podmiotów udostępniających zasoby Wykonawca przedstawia oświadczenie</w:t>
      </w:r>
      <w:r w:rsidRPr="00244821">
        <w:rPr>
          <w:rFonts w:ascii="Times New Roman" w:eastAsia="Times New Roman" w:hAnsi="Times New Roman" w:cs="Times New Roman"/>
          <w:sz w:val="24"/>
          <w:szCs w:val="24"/>
          <w:lang w:eastAsia="pl-PL"/>
        </w:rPr>
        <w:t xml:space="preserve"> dot. </w:t>
      </w:r>
      <w:r w:rsidRPr="00244821">
        <w:rPr>
          <w:rFonts w:ascii="Times New Roman" w:eastAsia="Calibri" w:hAnsi="Times New Roman" w:cs="Times New Roman"/>
          <w:sz w:val="24"/>
          <w:szCs w:val="24"/>
        </w:rPr>
        <w:t>przesłanek wykluczenia z art. 5k rozporządzenia 833/2014 oraz art. 7 ust.1 ustawy o szczególnych rozwiązaniach w zakresie</w:t>
      </w:r>
      <w:r w:rsidRPr="00FF5CE7">
        <w:rPr>
          <w:rFonts w:ascii="Times New Roman" w:eastAsia="Calibri" w:hAnsi="Times New Roman" w:cs="Times New Roman"/>
        </w:rPr>
        <w:t xml:space="preserve"> </w:t>
      </w:r>
      <w:r w:rsidRPr="00244821">
        <w:rPr>
          <w:rFonts w:ascii="Times New Roman" w:eastAsia="Calibri" w:hAnsi="Times New Roman" w:cs="Times New Roman"/>
          <w:sz w:val="24"/>
          <w:szCs w:val="24"/>
        </w:rPr>
        <w:t xml:space="preserve">przeciwdziałania wspierania agresji na Ukrainę oraz służących ochronie bezpieczeństwa narodowego </w:t>
      </w:r>
      <w:r w:rsidR="00BF6E3E" w:rsidRPr="00244821">
        <w:rPr>
          <w:rFonts w:ascii="Times New Roman" w:eastAsia="Calibri" w:hAnsi="Times New Roman" w:cs="Times New Roman"/>
          <w:sz w:val="24"/>
          <w:szCs w:val="24"/>
        </w:rPr>
        <w:t>(załącznik</w:t>
      </w:r>
      <w:r w:rsidRPr="00244821">
        <w:rPr>
          <w:rFonts w:ascii="Times New Roman" w:eastAsia="Calibri" w:hAnsi="Times New Roman" w:cs="Times New Roman"/>
          <w:sz w:val="24"/>
          <w:szCs w:val="24"/>
        </w:rPr>
        <w:t xml:space="preserve"> nr 5) składa Wykonawca/Podwykonawca/Podmiot udostepniający zasoby/wspólnicy konsorcjum. </w:t>
      </w:r>
    </w:p>
    <w:p w14:paraId="00798773" w14:textId="3A1C817C" w:rsidR="001F3590" w:rsidRPr="0045765F" w:rsidRDefault="001F3590" w:rsidP="00E96234">
      <w:pPr>
        <w:pStyle w:val="Akapitzlist"/>
        <w:numPr>
          <w:ilvl w:val="0"/>
          <w:numId w:val="34"/>
        </w:numPr>
        <w:spacing w:after="0" w:line="240" w:lineRule="auto"/>
        <w:ind w:left="425" w:right="-284" w:hanging="425"/>
        <w:jc w:val="both"/>
        <w:rPr>
          <w:rFonts w:ascii="Times New Roman" w:hAnsi="Times New Roman" w:cs="Times New Roman"/>
          <w:i/>
          <w:sz w:val="24"/>
          <w:szCs w:val="24"/>
          <w:u w:val="single"/>
        </w:rPr>
      </w:pPr>
      <w:r w:rsidRPr="0045765F">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45765F">
        <w:rPr>
          <w:rFonts w:ascii="Times New Roman" w:eastAsia="Times New Roman" w:hAnsi="Times New Roman" w:cs="Times New Roman"/>
          <w:sz w:val="24"/>
          <w:szCs w:val="24"/>
          <w:u w:val="single"/>
          <w:lang w:eastAsia="pl-PL"/>
        </w:rPr>
        <w:t>dostawy</w:t>
      </w:r>
      <w:r w:rsidRPr="0045765F">
        <w:rPr>
          <w:rFonts w:ascii="Times New Roman" w:eastAsia="Times New Roman" w:hAnsi="Times New Roman" w:cs="Times New Roman"/>
          <w:sz w:val="24"/>
          <w:szCs w:val="24"/>
          <w:u w:val="single"/>
          <w:lang w:eastAsia="pl-PL"/>
        </w:rPr>
        <w:t xml:space="preserve"> </w:t>
      </w:r>
      <w:r w:rsidRPr="0045765F">
        <w:rPr>
          <w:rFonts w:ascii="Times New Roman" w:hAnsi="Times New Roman" w:cs="Times New Roman"/>
          <w:sz w:val="24"/>
          <w:szCs w:val="24"/>
          <w:u w:val="single"/>
        </w:rPr>
        <w:t>spełniają określone przez zamawiającego</w:t>
      </w:r>
      <w:r w:rsidR="0061223B" w:rsidRPr="0045765F">
        <w:rPr>
          <w:rFonts w:ascii="Times New Roman" w:hAnsi="Times New Roman" w:cs="Times New Roman"/>
          <w:sz w:val="24"/>
          <w:szCs w:val="24"/>
          <w:u w:val="single"/>
        </w:rPr>
        <w:t xml:space="preserve"> wymagania, cechy lub kryteria</w:t>
      </w:r>
      <w:r w:rsidRPr="0045765F">
        <w:rPr>
          <w:rFonts w:ascii="Times New Roman" w:hAnsi="Times New Roman" w:cs="Times New Roman"/>
          <w:sz w:val="24"/>
          <w:szCs w:val="24"/>
          <w:u w:val="single"/>
        </w:rPr>
        <w:t>, tj.:</w:t>
      </w:r>
    </w:p>
    <w:p w14:paraId="0B785963" w14:textId="0D607920" w:rsidR="00466E33" w:rsidRPr="0045765F" w:rsidRDefault="00466E33" w:rsidP="00466E33">
      <w:pPr>
        <w:pStyle w:val="Standard"/>
        <w:numPr>
          <w:ilvl w:val="4"/>
          <w:numId w:val="106"/>
        </w:numPr>
        <w:ind w:left="709" w:right="-1" w:hanging="283"/>
        <w:jc w:val="both"/>
      </w:pPr>
      <w:bookmarkStart w:id="12" w:name="_Hlk62645733"/>
      <w:r w:rsidRPr="0045765F">
        <w:t xml:space="preserve">Oświadczenie </w:t>
      </w:r>
      <w:r w:rsidR="00C1514B" w:rsidRPr="0045765F">
        <w:t xml:space="preserve">własne </w:t>
      </w:r>
      <w:r w:rsidRPr="0045765F">
        <w:t>Wykonawcy, że zaoferowany sprzęt posiada dokumenty dopuszczające do stosowania zgodnie z ustawą o wyrobach medycznych oraz że przedstawi je na</w:t>
      </w:r>
      <w:r w:rsidR="00B53D99" w:rsidRPr="0045765F">
        <w:t xml:space="preserve"> każde </w:t>
      </w:r>
      <w:r w:rsidRPr="0045765F">
        <w:t>żądanie Zamawiającego.</w:t>
      </w:r>
    </w:p>
    <w:p w14:paraId="2309D7ED" w14:textId="74E46DD0" w:rsidR="00466E33" w:rsidRPr="0045765F" w:rsidRDefault="00466E33" w:rsidP="00466E33">
      <w:pPr>
        <w:pStyle w:val="Standard"/>
        <w:numPr>
          <w:ilvl w:val="4"/>
          <w:numId w:val="106"/>
        </w:numPr>
        <w:ind w:left="709" w:right="-1" w:hanging="283"/>
        <w:jc w:val="both"/>
      </w:pPr>
      <w:r w:rsidRPr="0045765F">
        <w:t>Oświadczenie</w:t>
      </w:r>
      <w:r w:rsidR="00C1514B" w:rsidRPr="0045765F">
        <w:t xml:space="preserve"> własne Wykonawcy</w:t>
      </w:r>
      <w:r w:rsidRPr="0045765F">
        <w:t xml:space="preserve">, że </w:t>
      </w:r>
      <w:r w:rsidR="008D3132" w:rsidRPr="0045765F">
        <w:t xml:space="preserve">na każde </w:t>
      </w:r>
      <w:r w:rsidRPr="0045765F">
        <w:t xml:space="preserve">żądanie zamawiającego zostaną dostarczone instrukcje użytkowania w języku polskim. </w:t>
      </w:r>
    </w:p>
    <w:p w14:paraId="4BAD51F9" w14:textId="7CB22115" w:rsidR="00466E33" w:rsidRPr="0045765F" w:rsidRDefault="00C1514B" w:rsidP="00466E33">
      <w:pPr>
        <w:pStyle w:val="Standard"/>
        <w:numPr>
          <w:ilvl w:val="4"/>
          <w:numId w:val="106"/>
        </w:numPr>
        <w:ind w:left="709" w:right="-1" w:hanging="283"/>
        <w:jc w:val="both"/>
        <w:rPr>
          <w:rFonts w:cs="Times New Roman"/>
        </w:rPr>
      </w:pPr>
      <w:r w:rsidRPr="0045765F">
        <w:t>W</w:t>
      </w:r>
      <w:r w:rsidR="00466E33" w:rsidRPr="0045765F">
        <w:t>ykaz środków zalecanych przez producenta do dezynfekcji narzędzi oraz instrukcja przygotowania narzędzi do ponownego użytkowania (sterylizacja)  w języku polskim - dotyczy narzędzi wielorazowego użytku.</w:t>
      </w:r>
    </w:p>
    <w:p w14:paraId="703A3713" w14:textId="532EA41C" w:rsidR="000F4511" w:rsidRPr="0045765F" w:rsidRDefault="000F4511" w:rsidP="00466E33">
      <w:pPr>
        <w:spacing w:after="0"/>
        <w:ind w:right="-284"/>
        <w:jc w:val="both"/>
        <w:rPr>
          <w:rFonts w:ascii="Times New Roman" w:hAnsi="Times New Roman" w:cs="Times New Roman"/>
          <w:sz w:val="24"/>
          <w:szCs w:val="24"/>
          <w:lang w:eastAsia="pl-PL"/>
        </w:rPr>
      </w:pPr>
    </w:p>
    <w:bookmarkEnd w:id="12"/>
    <w:p w14:paraId="08D1230F" w14:textId="11FFCDEB" w:rsidR="00206B95" w:rsidRPr="00206B95" w:rsidRDefault="00EA7FA4" w:rsidP="00206B95">
      <w:pPr>
        <w:autoSpaceDE w:val="0"/>
        <w:autoSpaceDN w:val="0"/>
        <w:adjustRightInd w:val="0"/>
        <w:spacing w:before="120" w:after="0" w:line="240" w:lineRule="auto"/>
        <w:ind w:right="-284"/>
        <w:jc w:val="both"/>
        <w:rPr>
          <w:rFonts w:ascii="Times New Roman" w:eastAsia="ArialNarrow" w:hAnsi="Times New Roman" w:cs="Times New Roman"/>
          <w:sz w:val="24"/>
          <w:szCs w:val="24"/>
        </w:rPr>
      </w:pPr>
      <w:r w:rsidRPr="00206B95">
        <w:rPr>
          <w:rFonts w:ascii="Times New Roman" w:eastAsia="ArialNarrow" w:hAnsi="Times New Roman" w:cs="Times New Roman"/>
          <w:sz w:val="24"/>
          <w:szCs w:val="24"/>
        </w:rPr>
        <w:lastRenderedPageBreak/>
        <w:t>Jeżeli Wykonawca nie złożył przedmiotowych środków dowodowych lub złożone przedmiotowe środki dowodowe są niekompletne, Zamawiający wzywa do ich złożenia lub uzupełnienia w wyznaczonym terminie (art. 107 ust.</w:t>
      </w:r>
      <w:r w:rsidR="000162FF" w:rsidRPr="00206B95">
        <w:rPr>
          <w:rFonts w:ascii="Times New Roman" w:eastAsia="ArialNarrow" w:hAnsi="Times New Roman" w:cs="Times New Roman"/>
          <w:sz w:val="24"/>
          <w:szCs w:val="24"/>
        </w:rPr>
        <w:t xml:space="preserve"> </w:t>
      </w:r>
      <w:r w:rsidRPr="00206B95">
        <w:rPr>
          <w:rFonts w:ascii="Times New Roman" w:eastAsia="ArialNarrow" w:hAnsi="Times New Roman" w:cs="Times New Roman"/>
          <w:sz w:val="24"/>
          <w:szCs w:val="24"/>
        </w:rPr>
        <w:t>2 ustawy Pzp</w:t>
      </w:r>
      <w:r w:rsidR="00B02459">
        <w:rPr>
          <w:rFonts w:ascii="Times New Roman" w:eastAsia="ArialNarrow" w:hAnsi="Times New Roman" w:cs="Times New Roman"/>
          <w:sz w:val="24"/>
          <w:szCs w:val="24"/>
        </w:rPr>
        <w:t>.</w:t>
      </w:r>
      <w:r w:rsidRPr="00206B95">
        <w:rPr>
          <w:rFonts w:ascii="Times New Roman" w:eastAsia="ArialNarrow" w:hAnsi="Times New Roman" w:cs="Times New Roman"/>
          <w:sz w:val="24"/>
          <w:szCs w:val="24"/>
        </w:rPr>
        <w:t>).</w:t>
      </w:r>
    </w:p>
    <w:p w14:paraId="0EE6766A" w14:textId="331D8C19" w:rsidR="006851DD" w:rsidRPr="00E47E14" w:rsidRDefault="00724EB1" w:rsidP="00E47E14">
      <w:pPr>
        <w:numPr>
          <w:ilvl w:val="0"/>
          <w:numId w:val="34"/>
        </w:numPr>
        <w:spacing w:after="0" w:line="240" w:lineRule="auto"/>
        <w:ind w:left="425" w:right="-284" w:hanging="425"/>
        <w:jc w:val="both"/>
        <w:rPr>
          <w:rFonts w:ascii="Times New Roman" w:hAnsi="Times New Roman" w:cs="Times New Roman"/>
          <w:sz w:val="24"/>
          <w:szCs w:val="24"/>
          <w:lang w:eastAsia="pl-PL"/>
        </w:rPr>
      </w:pPr>
      <w:bookmarkStart w:id="13"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3"/>
      <w:r w:rsidR="00DF73AE">
        <w:rPr>
          <w:rFonts w:ascii="Times New Roman" w:hAnsi="Times New Roman" w:cs="Times New Roman"/>
          <w:sz w:val="24"/>
          <w:szCs w:val="24"/>
          <w:lang w:eastAsia="pl-PL"/>
        </w:rPr>
        <w:t>.</w:t>
      </w:r>
    </w:p>
    <w:p w14:paraId="43C9B9D7" w14:textId="6CBDDF9A" w:rsidR="003059ED" w:rsidRPr="00837395" w:rsidRDefault="00E97EFE" w:rsidP="00E47E14">
      <w:pPr>
        <w:numPr>
          <w:ilvl w:val="0"/>
          <w:numId w:val="34"/>
        </w:numPr>
        <w:spacing w:after="0" w:line="240" w:lineRule="auto"/>
        <w:ind w:left="425" w:right="-284"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097E6417" w14:textId="1D8B7C5A" w:rsidR="00A63A0B" w:rsidRPr="00A63A0B"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oświadczenia w zakresie art. 108 ust. 1 pkt 5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E3D2924" w:rsidR="00A63A0B" w:rsidRPr="00A63A0B"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właściwego naczelnika urzędu skarbowego potwierdzającego, że wykonawca nie zalega z opłacaniem podatków i opłat, w zakresie art. 109 ust. 1 pkt 1 ustawy Pzp</w:t>
      </w:r>
      <w:r w:rsidR="00B02459">
        <w:rPr>
          <w:rFonts w:ascii="Times New Roman" w:eastAsia="Times New Roman" w:hAnsi="Times New Roman" w:cs="Times New Roman"/>
          <w:bCs/>
          <w:sz w:val="24"/>
          <w:szCs w:val="24"/>
          <w:lang w:eastAsia="pl-PL"/>
        </w:rPr>
        <w:t>.</w:t>
      </w:r>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5A48324" w14:textId="77777777" w:rsidR="00A63A0B" w:rsidRPr="00A77831" w:rsidRDefault="00A63A0B" w:rsidP="00E47E14">
      <w:pPr>
        <w:numPr>
          <w:ilvl w:val="0"/>
          <w:numId w:val="48"/>
        </w:numPr>
        <w:spacing w:after="0" w:line="240" w:lineRule="auto"/>
        <w:ind w:left="709" w:right="-284" w:hanging="284"/>
        <w:jc w:val="both"/>
        <w:rPr>
          <w:rFonts w:ascii="Times New Roman" w:eastAsia="Times New Roman" w:hAnsi="Times New Roman" w:cs="Times New Roman"/>
          <w:bCs/>
          <w:sz w:val="24"/>
          <w:szCs w:val="24"/>
          <w:lang w:eastAsia="pl-PL"/>
        </w:rPr>
      </w:pPr>
      <w:r w:rsidRPr="00A77831">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Pzp w zakresie odnoszącym się do podstaw wykluczenia </w:t>
      </w:r>
      <w:r w:rsidRPr="00A77831">
        <w:rPr>
          <w:rFonts w:ascii="Times New Roman" w:eastAsia="Times New Roman" w:hAnsi="Times New Roman" w:cs="Times New Roman"/>
          <w:bCs/>
          <w:sz w:val="24"/>
          <w:szCs w:val="24"/>
          <w:lang w:eastAsia="pl-PL"/>
        </w:rPr>
        <w:lastRenderedPageBreak/>
        <w:t>wskazanych w art. 108 ust. 1 pkt 3 - 6, art. 109 ust. 1 pkt 1i 4 ustawy Pzp, wzór oświadczenia stanowi załącznik nr 4 do SWZ;</w:t>
      </w:r>
    </w:p>
    <w:p w14:paraId="25A80A40" w14:textId="2B35AFC4" w:rsidR="00345E72" w:rsidRPr="00F51516" w:rsidRDefault="00345E72" w:rsidP="00E47E14">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3FE59F62"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4C39" w:rsidRPr="006E4C39">
        <w:t xml:space="preserve"> </w:t>
      </w:r>
      <w:r w:rsidR="006E4C39" w:rsidRPr="006E4C39">
        <w:rPr>
          <w:rFonts w:ascii="Times New Roman" w:hAnsi="Times New Roman" w:cs="Times New Roman"/>
          <w:sz w:val="24"/>
          <w:szCs w:val="24"/>
        </w:rPr>
        <w:t xml:space="preserve">lub miejsce zamieszkania ma osoba, której dotyczy informacja albo dokument </w:t>
      </w:r>
      <w:r w:rsidRPr="00F51516">
        <w:rPr>
          <w:rFonts w:ascii="Times New Roman" w:hAnsi="Times New Roman" w:cs="Times New Roman"/>
          <w:sz w:val="24"/>
          <w:szCs w:val="24"/>
        </w:rPr>
        <w:t xml:space="preserve"> w</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 ust. </w:t>
      </w:r>
      <w:r w:rsidR="006E4C39">
        <w:rPr>
          <w:rFonts w:ascii="Times New Roman" w:hAnsi="Times New Roman" w:cs="Times New Roman"/>
          <w:sz w:val="24"/>
          <w:szCs w:val="24"/>
        </w:rPr>
        <w:t>5</w:t>
      </w:r>
      <w:r w:rsidRPr="00F51516">
        <w:rPr>
          <w:rFonts w:ascii="Times New Roman" w:hAnsi="Times New Roman" w:cs="Times New Roman"/>
          <w:sz w:val="24"/>
          <w:szCs w:val="24"/>
        </w:rPr>
        <w:t xml:space="preserve"> pkt 1;</w:t>
      </w:r>
    </w:p>
    <w:p w14:paraId="0E2F2F28" w14:textId="1655B6C9" w:rsidR="00345E72" w:rsidRPr="00F51516" w:rsidRDefault="00345E72" w:rsidP="00E47E14">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E47E14">
      <w:pPr>
        <w:pStyle w:val="divpkt"/>
        <w:numPr>
          <w:ilvl w:val="0"/>
          <w:numId w:val="49"/>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E47E14">
      <w:pPr>
        <w:pStyle w:val="divpkt"/>
        <w:numPr>
          <w:ilvl w:val="0"/>
          <w:numId w:val="49"/>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E47E14">
      <w:pPr>
        <w:pStyle w:val="divpoint"/>
        <w:numPr>
          <w:ilvl w:val="0"/>
          <w:numId w:val="11"/>
        </w:numPr>
        <w:ind w:left="850" w:right="-284" w:hanging="425"/>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7B80F46D" w:rsidR="003363DB" w:rsidRPr="00F51516" w:rsidRDefault="00F8446E" w:rsidP="00E47E14">
      <w:pPr>
        <w:pStyle w:val="divpoint"/>
        <w:numPr>
          <w:ilvl w:val="0"/>
          <w:numId w:val="11"/>
        </w:numPr>
        <w:ind w:left="850" w:right="-284" w:hanging="425"/>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 xml:space="preserve">eżeli w kraju, w którym wykonawca ma siedzibę lub miejsce zamieszkania, </w:t>
      </w:r>
      <w:r w:rsidR="006E4C39" w:rsidRPr="006E4C39">
        <w:rPr>
          <w:rFonts w:ascii="Times New Roman" w:hAnsi="Times New Roman" w:cs="Times New Roman"/>
          <w:sz w:val="24"/>
          <w:szCs w:val="24"/>
        </w:rPr>
        <w:t>lub miejsce zamieszkania ma osoba, której dokument dotyczy</w:t>
      </w:r>
      <w:r w:rsidR="006E4C39">
        <w:rPr>
          <w:rFonts w:ascii="Times New Roman" w:hAnsi="Times New Roman" w:cs="Times New Roman"/>
          <w:sz w:val="24"/>
          <w:szCs w:val="24"/>
        </w:rPr>
        <w:t xml:space="preserve">, </w:t>
      </w:r>
      <w:r w:rsidR="00345E72" w:rsidRPr="00F51516">
        <w:rPr>
          <w:rFonts w:ascii="Times New Roman" w:hAnsi="Times New Roman" w:cs="Times New Roman"/>
          <w:sz w:val="24"/>
          <w:szCs w:val="24"/>
        </w:rPr>
        <w:t>nie wydaje się dok</w:t>
      </w:r>
      <w:r w:rsidR="00AE4EA6" w:rsidRPr="00F51516">
        <w:rPr>
          <w:rFonts w:ascii="Times New Roman" w:hAnsi="Times New Roman" w:cs="Times New Roman"/>
          <w:sz w:val="24"/>
          <w:szCs w:val="24"/>
        </w:rPr>
        <w:t xml:space="preserve">umentów, o których mowa w ust. </w:t>
      </w:r>
      <w:r w:rsidR="00890D41">
        <w:rPr>
          <w:rFonts w:ascii="Times New Roman" w:hAnsi="Times New Roman" w:cs="Times New Roman"/>
          <w:sz w:val="24"/>
          <w:szCs w:val="24"/>
        </w:rPr>
        <w:t>6</w:t>
      </w:r>
      <w:r w:rsidR="00AE4EA6" w:rsidRPr="00F51516">
        <w:rPr>
          <w:rFonts w:ascii="Times New Roman" w:hAnsi="Times New Roman" w:cs="Times New Roman"/>
          <w:sz w:val="24"/>
          <w:szCs w:val="24"/>
        </w:rPr>
        <w:t xml:space="preserve">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Pzp</w:t>
      </w:r>
      <w:r w:rsidR="00345E72" w:rsidRPr="00F51516">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BD2B08" w:rsidRPr="00BD2B08">
        <w:rPr>
          <w:rFonts w:ascii="Times New Roman" w:hAnsi="Times New Roman" w:cs="Times New Roman"/>
          <w:sz w:val="24"/>
          <w:szCs w:val="24"/>
        </w:rPr>
        <w:t xml:space="preserve"> </w:t>
      </w:r>
      <w:r w:rsidR="00BD2B08" w:rsidRPr="00BD2B08">
        <w:rPr>
          <w:rStyle w:val="markedcontent"/>
          <w:rFonts w:ascii="Times New Roman" w:hAnsi="Times New Roman" w:cs="Times New Roman"/>
          <w:color w:val="auto"/>
          <w:sz w:val="24"/>
          <w:szCs w:val="24"/>
        </w:rPr>
        <w:t>lub miejsce zamieszkania osoby, której dokument miał dotyczyć</w:t>
      </w:r>
      <w:r w:rsidR="00345E72" w:rsidRPr="00BD2B08">
        <w:rPr>
          <w:rFonts w:ascii="Times New Roman" w:hAnsi="Times New Roman" w:cs="Times New Roman"/>
          <w:color w:val="auto"/>
          <w:sz w:val="24"/>
          <w:szCs w:val="24"/>
        </w:rPr>
        <w:t xml:space="preserve">. </w:t>
      </w:r>
      <w:r w:rsidR="00AE4EA6" w:rsidRPr="00F51516">
        <w:rPr>
          <w:rFonts w:ascii="Times New Roman" w:hAnsi="Times New Roman" w:cs="Times New Roman"/>
          <w:sz w:val="24"/>
          <w:szCs w:val="24"/>
        </w:rPr>
        <w:t>Przepis pkt 3 stosuje się odpowiednio.</w:t>
      </w:r>
    </w:p>
    <w:p w14:paraId="290B55AE" w14:textId="1B09B02E" w:rsidR="003363DB" w:rsidRPr="00F51516" w:rsidRDefault="003363DB" w:rsidP="000C286D">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 xml:space="preserve">st. </w:t>
      </w:r>
      <w:r w:rsidR="00276C14">
        <w:rPr>
          <w:rFonts w:ascii="Times New Roman" w:hAnsi="Times New Roman" w:cs="Times New Roman"/>
          <w:sz w:val="24"/>
          <w:szCs w:val="24"/>
        </w:rPr>
        <w:t>5</w:t>
      </w:r>
      <w:r w:rsidRPr="00F51516">
        <w:rPr>
          <w:rFonts w:ascii="Times New Roman" w:hAnsi="Times New Roman" w:cs="Times New Roman"/>
          <w:sz w:val="24"/>
          <w:szCs w:val="24"/>
        </w:rPr>
        <w:t xml:space="preserve">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 xml:space="preserve">enia z postępowania. Przepis ust. </w:t>
      </w:r>
      <w:r w:rsidR="00276C14">
        <w:rPr>
          <w:rFonts w:ascii="Times New Roman" w:hAnsi="Times New Roman" w:cs="Times New Roman"/>
          <w:sz w:val="24"/>
          <w:szCs w:val="24"/>
        </w:rPr>
        <w:t>6</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0C286D">
      <w:pPr>
        <w:numPr>
          <w:ilvl w:val="0"/>
          <w:numId w:val="34"/>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1F0E4CF7" w:rsidR="003363DB" w:rsidRPr="00E625F1" w:rsidRDefault="003363DB" w:rsidP="000C286D">
      <w:pPr>
        <w:numPr>
          <w:ilvl w:val="0"/>
          <w:numId w:val="34"/>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 xml:space="preserve">Wykonawcy wspólnie ubiegający się o udzielenie zamówienia wskazują w formularzu oferty, które </w:t>
      </w:r>
      <w:r w:rsidR="008D55D0">
        <w:rPr>
          <w:rFonts w:ascii="Times New Roman" w:hAnsi="Times New Roman" w:cs="Times New Roman"/>
          <w:sz w:val="24"/>
          <w:szCs w:val="24"/>
          <w:u w:val="single"/>
        </w:rPr>
        <w:t xml:space="preserve">dostawy lub </w:t>
      </w:r>
      <w:r w:rsidRPr="00E625F1">
        <w:rPr>
          <w:rFonts w:ascii="Times New Roman" w:hAnsi="Times New Roman" w:cs="Times New Roman"/>
          <w:sz w:val="24"/>
          <w:szCs w:val="24"/>
          <w:u w:val="single"/>
        </w:rPr>
        <w:t>usługi wykonają poszczególni wykonawcy.</w:t>
      </w:r>
    </w:p>
    <w:p w14:paraId="5C459A34" w14:textId="3BCF3938" w:rsidR="003363DB" w:rsidRPr="00F51516" w:rsidRDefault="003363DB" w:rsidP="000C286D">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lastRenderedPageBreak/>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0C286D">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0C286D">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0C286D">
      <w:pPr>
        <w:numPr>
          <w:ilvl w:val="0"/>
          <w:numId w:val="34"/>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7B7E609B" w:rsidR="00FA536B" w:rsidRPr="00BF05B9"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BF05B9">
        <w:rPr>
          <w:rFonts w:ascii="Times New Roman" w:eastAsia="Times New Roman" w:hAnsi="Times New Roman" w:cs="Times New Roman"/>
          <w:b/>
          <w:bCs/>
          <w:smallCaps/>
          <w:sz w:val="24"/>
          <w:szCs w:val="24"/>
          <w:u w:val="single"/>
          <w:lang w:eastAsia="pl-PL"/>
        </w:rPr>
        <w:t>VII.</w:t>
      </w:r>
      <w:r w:rsidR="000C286D" w:rsidRPr="00BF05B9">
        <w:rPr>
          <w:rFonts w:ascii="Times New Roman" w:eastAsia="Times New Roman" w:hAnsi="Times New Roman" w:cs="Times New Roman"/>
          <w:b/>
          <w:bCs/>
          <w:smallCaps/>
          <w:sz w:val="24"/>
          <w:szCs w:val="24"/>
          <w:u w:val="single"/>
          <w:lang w:eastAsia="pl-PL"/>
        </w:rPr>
        <w:tab/>
      </w:r>
      <w:r w:rsidR="00DB695B" w:rsidRPr="00BF05B9">
        <w:rPr>
          <w:rFonts w:ascii="Times New Roman" w:eastAsia="Times New Roman" w:hAnsi="Times New Roman" w:cs="Times New Roman"/>
          <w:b/>
          <w:bCs/>
          <w:smallCaps/>
          <w:sz w:val="24"/>
          <w:szCs w:val="24"/>
          <w:u w:val="single"/>
          <w:lang w:eastAsia="pl-PL"/>
        </w:rPr>
        <w:t>SPOSÓB KOMUNIKACJI</w:t>
      </w:r>
    </w:p>
    <w:p w14:paraId="38283211" w14:textId="62534AE2" w:rsidR="00701C01" w:rsidRDefault="00701C01" w:rsidP="00860354">
      <w:pPr>
        <w:pStyle w:val="Tekstpodstawowy21"/>
        <w:ind w:right="-284"/>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FE3043">
        <w:rPr>
          <w:b w:val="0"/>
          <w:bCs/>
          <w:szCs w:val="24"/>
        </w:rPr>
        <w:t>Grażyna Bębenek</w:t>
      </w:r>
    </w:p>
    <w:p w14:paraId="791577A9" w14:textId="6E2094FE" w:rsidR="00701C01" w:rsidRDefault="00701C01" w:rsidP="00860354">
      <w:pPr>
        <w:pStyle w:val="Tekstpodstawowy21"/>
        <w:ind w:right="-284"/>
        <w:jc w:val="both"/>
        <w:rPr>
          <w:b w:val="0"/>
        </w:rPr>
      </w:pP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1018B469" w14:textId="77777777" w:rsidR="009752F6" w:rsidRPr="009752F6"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A14196" w:rsidRDefault="00E24748" w:rsidP="000C286D">
      <w:pPr>
        <w:pStyle w:val="Akapitzlist"/>
        <w:numPr>
          <w:ilvl w:val="0"/>
          <w:numId w:val="25"/>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0"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w:t>
      </w:r>
      <w:r w:rsidR="00825215">
        <w:rPr>
          <w:rFonts w:ascii="Times New Roman" w:eastAsia="Times New Roman" w:hAnsi="Times New Roman" w:cs="Times New Roman"/>
          <w:color w:val="000000"/>
          <w:sz w:val="24"/>
          <w:szCs w:val="24"/>
          <w:lang w:eastAsia="pl-PL"/>
        </w:rPr>
        <w:t xml:space="preserve"> </w:t>
      </w:r>
      <w:hyperlink r:id="rId11" w:history="1">
        <w:r w:rsidR="00825215" w:rsidRPr="00E17629">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6B07D1" w:rsidRDefault="00E24748"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2"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C0387DB" w:rsidR="00E24748" w:rsidRPr="006B07D1" w:rsidRDefault="00E24748"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3"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4" w:history="1">
        <w:r w:rsidR="00FE3043" w:rsidRPr="00A20F43">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5"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8E59D0" w:rsidRDefault="00377841"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b/>
          <w:bCs/>
          <w:color w:val="000000"/>
          <w:sz w:val="24"/>
          <w:szCs w:val="24"/>
          <w:lang w:eastAsia="pl-PL"/>
        </w:rPr>
      </w:pPr>
      <w:r w:rsidRPr="008E59D0">
        <w:rPr>
          <w:rFonts w:ascii="Times New Roman" w:eastAsia="Times New Roman" w:hAnsi="Times New Roman" w:cs="Times New Roman"/>
          <w:b/>
          <w:bCs/>
          <w:color w:val="000000"/>
          <w:sz w:val="24"/>
          <w:szCs w:val="24"/>
          <w:lang w:eastAsia="pl-PL"/>
        </w:rPr>
        <w:t>W</w:t>
      </w:r>
      <w:r w:rsidR="00E24748" w:rsidRPr="008E59D0">
        <w:rPr>
          <w:rFonts w:ascii="Times New Roman" w:eastAsia="Times New Roman" w:hAnsi="Times New Roman" w:cs="Times New Roman"/>
          <w:b/>
          <w:bCs/>
          <w:color w:val="000000"/>
          <w:sz w:val="24"/>
          <w:szCs w:val="24"/>
          <w:lang w:eastAsia="pl-PL"/>
        </w:rPr>
        <w:t>ykonawca jako podmiot profesjonalny ma obowiązek sprawdzania komunikatów i</w:t>
      </w:r>
      <w:r w:rsidRPr="008E59D0">
        <w:rPr>
          <w:rFonts w:ascii="Times New Roman" w:eastAsia="Times New Roman" w:hAnsi="Times New Roman" w:cs="Times New Roman"/>
          <w:b/>
          <w:bCs/>
          <w:color w:val="000000"/>
          <w:sz w:val="24"/>
          <w:szCs w:val="24"/>
          <w:lang w:eastAsia="pl-PL"/>
        </w:rPr>
        <w:t> </w:t>
      </w:r>
      <w:r w:rsidR="00E24748" w:rsidRPr="008E59D0">
        <w:rPr>
          <w:rFonts w:ascii="Times New Roman" w:eastAsia="Times New Roman" w:hAnsi="Times New Roman" w:cs="Times New Roman"/>
          <w:b/>
          <w:bCs/>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lastRenderedPageBreak/>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17"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0C286D">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0C286D">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18"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19"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8B2A88" w:rsidRDefault="00E24748" w:rsidP="000C286D">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0" w:history="1">
        <w:r w:rsidRPr="008B2A88">
          <w:rPr>
            <w:rFonts w:ascii="Times New Roman" w:eastAsia="Times New Roman" w:hAnsi="Times New Roman" w:cs="Times New Roman"/>
            <w:color w:val="1155CC"/>
            <w:sz w:val="24"/>
            <w:szCs w:val="24"/>
            <w:u w:val="single"/>
            <w:lang w:eastAsia="pl-PL"/>
          </w:rPr>
          <w:t>pod linkiem</w:t>
        </w:r>
      </w:hyperlink>
      <w:r w:rsidR="003A0B67">
        <w:rPr>
          <w:rFonts w:ascii="Times New Roman" w:eastAsia="Times New Roman" w:hAnsi="Times New Roman" w:cs="Times New Roman"/>
          <w:color w:val="000000"/>
          <w:sz w:val="24"/>
          <w:szCs w:val="24"/>
          <w:lang w:eastAsia="pl-PL"/>
        </w:rPr>
        <w:t>.</w:t>
      </w:r>
    </w:p>
    <w:p w14:paraId="31BD23D4" w14:textId="1E2846A5" w:rsidR="00474837" w:rsidRPr="00257F99" w:rsidRDefault="00E24748" w:rsidP="00533D14">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1"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533D14">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2"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4"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41AF2" w:rsidRDefault="00E704AA" w:rsidP="00860354">
      <w:pPr>
        <w:suppressAutoHyphens/>
        <w:spacing w:before="120" w:after="120" w:line="240" w:lineRule="auto"/>
        <w:ind w:right="-284"/>
        <w:jc w:val="both"/>
        <w:rPr>
          <w:rFonts w:ascii="Times New Roman" w:eastAsia="Calibri" w:hAnsi="Times New Roman" w:cs="Times New Roman"/>
          <w:b/>
          <w:bCs/>
          <w:smallCaps/>
          <w:sz w:val="24"/>
          <w:szCs w:val="24"/>
          <w:u w:val="single"/>
        </w:rPr>
      </w:pPr>
      <w:r w:rsidRPr="00741AF2">
        <w:rPr>
          <w:rFonts w:ascii="Times New Roman" w:eastAsia="Calibri" w:hAnsi="Times New Roman" w:cs="Times New Roman"/>
          <w:b/>
          <w:bCs/>
          <w:smallCaps/>
          <w:sz w:val="24"/>
          <w:szCs w:val="24"/>
          <w:u w:val="single"/>
        </w:rPr>
        <w:t>VIII</w:t>
      </w:r>
      <w:r w:rsidR="00D95C64" w:rsidRPr="00741AF2">
        <w:rPr>
          <w:rFonts w:ascii="Times New Roman" w:eastAsia="Calibri" w:hAnsi="Times New Roman" w:cs="Times New Roman"/>
          <w:b/>
          <w:bCs/>
          <w:smallCaps/>
          <w:sz w:val="24"/>
          <w:szCs w:val="24"/>
          <w:u w:val="single"/>
        </w:rPr>
        <w:t>.</w:t>
      </w:r>
      <w:r w:rsidR="001533F0" w:rsidRPr="00741AF2">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533D14">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0BDD66BD" w:rsidR="005F3C20" w:rsidRPr="00741AF2" w:rsidRDefault="00E704AA" w:rsidP="00533D14">
      <w:pPr>
        <w:suppressAutoHyphens/>
        <w:spacing w:before="120" w:after="120" w:line="240" w:lineRule="auto"/>
        <w:ind w:left="425" w:right="-284" w:hanging="425"/>
        <w:jc w:val="both"/>
        <w:rPr>
          <w:rFonts w:ascii="Times New Roman" w:hAnsi="Times New Roman"/>
          <w:smallCaps/>
          <w:sz w:val="24"/>
          <w:szCs w:val="24"/>
          <w:u w:val="single"/>
        </w:rPr>
      </w:pPr>
      <w:r w:rsidRPr="00741AF2">
        <w:rPr>
          <w:rFonts w:ascii="Times New Roman" w:eastAsia="Times New Roman" w:hAnsi="Times New Roman"/>
          <w:b/>
          <w:bCs/>
          <w:smallCaps/>
          <w:kern w:val="36"/>
          <w:sz w:val="24"/>
          <w:szCs w:val="24"/>
          <w:u w:val="single"/>
          <w:lang w:eastAsia="pl-PL"/>
        </w:rPr>
        <w:t>I</w:t>
      </w:r>
      <w:r w:rsidR="00D95C64" w:rsidRPr="00741AF2">
        <w:rPr>
          <w:rFonts w:ascii="Times New Roman" w:eastAsia="Times New Roman" w:hAnsi="Times New Roman"/>
          <w:b/>
          <w:bCs/>
          <w:smallCaps/>
          <w:kern w:val="36"/>
          <w:sz w:val="24"/>
          <w:szCs w:val="24"/>
          <w:u w:val="single"/>
          <w:lang w:eastAsia="pl-PL"/>
        </w:rPr>
        <w:t>X.</w:t>
      </w:r>
      <w:r w:rsidR="00533D14" w:rsidRPr="00741AF2">
        <w:rPr>
          <w:rFonts w:ascii="Times New Roman" w:eastAsia="Times New Roman" w:hAnsi="Times New Roman"/>
          <w:b/>
          <w:bCs/>
          <w:smallCaps/>
          <w:kern w:val="36"/>
          <w:sz w:val="24"/>
          <w:szCs w:val="24"/>
          <w:u w:val="single"/>
          <w:lang w:eastAsia="pl-PL"/>
        </w:rPr>
        <w:tab/>
      </w:r>
      <w:r w:rsidR="00883765" w:rsidRPr="00741AF2">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5"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6"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27"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w:t>
      </w:r>
      <w:r w:rsidRPr="00EE06A7">
        <w:rPr>
          <w:rFonts w:ascii="Times New Roman" w:eastAsia="Times New Roman" w:hAnsi="Times New Roman" w:cs="Times New Roman"/>
          <w:color w:val="000000"/>
          <w:sz w:val="24"/>
          <w:szCs w:val="24"/>
          <w:lang w:eastAsia="pl-PL"/>
        </w:rPr>
        <w:lastRenderedPageBreak/>
        <w:t xml:space="preserve">oferty zamieszczono w instrukcji zamieszczonej na stronie internetowej pod adresem: </w:t>
      </w:r>
      <w:hyperlink r:id="rId28"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533D14">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482EAA">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482EAA">
      <w:pPr>
        <w:numPr>
          <w:ilvl w:val="0"/>
          <w:numId w:val="26"/>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1E047BF6" w14:textId="473B87DD" w:rsidR="00473B1F" w:rsidRPr="00957BA8" w:rsidRDefault="00473B1F" w:rsidP="00482EAA">
      <w:pPr>
        <w:pStyle w:val="Akapitzlist"/>
        <w:numPr>
          <w:ilvl w:val="0"/>
          <w:numId w:val="26"/>
        </w:numPr>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w:t>
      </w:r>
      <w:r w:rsidR="00482EAA">
        <w:rPr>
          <w:rFonts w:ascii="Times New Roman" w:eastAsia="Times New Roman" w:hAnsi="Times New Roman" w:cs="Times New Roman"/>
          <w:bCs/>
          <w:sz w:val="24"/>
          <w:szCs w:val="24"/>
          <w:lang w:eastAsia="pl-PL"/>
        </w:rPr>
        <w:t xml:space="preserve"> </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482EAA">
      <w:pPr>
        <w:pStyle w:val="Akapitzlist"/>
        <w:numPr>
          <w:ilvl w:val="0"/>
          <w:numId w:val="26"/>
        </w:numPr>
        <w:spacing w:after="0"/>
        <w:ind w:left="709" w:right="-284" w:hanging="284"/>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482EAA">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3C697221" w:rsidR="005F3C20" w:rsidRPr="00FE3043" w:rsidRDefault="005F3C20" w:rsidP="00482EAA">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przedmiotowe środki dowodowe tj.: dokumenty określone w </w:t>
      </w:r>
      <w:r w:rsidR="00FD167B">
        <w:rPr>
          <w:rFonts w:ascii="Times New Roman" w:eastAsia="Times New Roman" w:hAnsi="Times New Roman" w:cs="Times New Roman"/>
          <w:sz w:val="24"/>
          <w:szCs w:val="24"/>
          <w:shd w:val="clear" w:color="auto" w:fill="FFFFFF"/>
          <w:lang w:eastAsia="pl-PL"/>
        </w:rPr>
        <w:t>rozdział</w:t>
      </w:r>
      <w:r w:rsidRPr="00FE3043">
        <w:rPr>
          <w:rFonts w:ascii="Times New Roman" w:eastAsia="Times New Roman" w:hAnsi="Times New Roman" w:cs="Times New Roman"/>
          <w:sz w:val="24"/>
          <w:szCs w:val="24"/>
          <w:shd w:val="clear" w:color="auto" w:fill="FFFFFF"/>
          <w:lang w:eastAsia="pl-PL"/>
        </w:rPr>
        <w:t xml:space="preserve"> VI ust. </w:t>
      </w:r>
      <w:r w:rsidR="006851DD" w:rsidRPr="00FE3043">
        <w:rPr>
          <w:rFonts w:ascii="Times New Roman" w:eastAsia="Times New Roman" w:hAnsi="Times New Roman" w:cs="Times New Roman"/>
          <w:sz w:val="24"/>
          <w:szCs w:val="24"/>
          <w:shd w:val="clear" w:color="auto" w:fill="FFFFFF"/>
          <w:lang w:eastAsia="pl-PL"/>
        </w:rPr>
        <w:t>3</w:t>
      </w:r>
      <w:r w:rsidRPr="00FE3043">
        <w:rPr>
          <w:rFonts w:ascii="Times New Roman" w:eastAsia="Times New Roman" w:hAnsi="Times New Roman" w:cs="Times New Roman"/>
          <w:sz w:val="24"/>
          <w:szCs w:val="24"/>
          <w:shd w:val="clear" w:color="auto" w:fill="FFFFFF"/>
          <w:lang w:eastAsia="pl-PL"/>
        </w:rPr>
        <w:t xml:space="preserve"> </w:t>
      </w:r>
      <w:r w:rsidR="00FD167B">
        <w:rPr>
          <w:rFonts w:ascii="Times New Roman" w:eastAsia="Times New Roman" w:hAnsi="Times New Roman" w:cs="Times New Roman"/>
          <w:sz w:val="24"/>
          <w:szCs w:val="24"/>
          <w:shd w:val="clear" w:color="auto" w:fill="FFFFFF"/>
          <w:lang w:eastAsia="pl-PL"/>
        </w:rPr>
        <w:t>lit</w:t>
      </w:r>
      <w:r w:rsidRPr="00FE3043">
        <w:rPr>
          <w:rFonts w:ascii="Times New Roman" w:eastAsia="Times New Roman" w:hAnsi="Times New Roman" w:cs="Times New Roman"/>
          <w:sz w:val="24"/>
          <w:szCs w:val="24"/>
          <w:shd w:val="clear" w:color="auto" w:fill="FFFFFF"/>
          <w:lang w:eastAsia="pl-PL"/>
        </w:rPr>
        <w:t xml:space="preserve">. </w:t>
      </w:r>
      <w:r w:rsidR="006B1381" w:rsidRPr="00FE3043">
        <w:rPr>
          <w:rFonts w:ascii="Times New Roman" w:eastAsia="Times New Roman" w:hAnsi="Times New Roman" w:cs="Times New Roman"/>
          <w:sz w:val="24"/>
          <w:szCs w:val="24"/>
          <w:shd w:val="clear" w:color="auto" w:fill="FFFFFF"/>
          <w:lang w:eastAsia="pl-PL"/>
        </w:rPr>
        <w:t>a); b) c)</w:t>
      </w:r>
    </w:p>
    <w:p w14:paraId="63DE6D0B" w14:textId="1F576F44" w:rsidR="00717B39" w:rsidRPr="00FE3043" w:rsidRDefault="00717B39" w:rsidP="00482EAA">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bCs/>
          <w:sz w:val="24"/>
          <w:szCs w:val="24"/>
          <w:lang w:eastAsia="pl-PL"/>
        </w:rPr>
        <w:t>oświadczenie zgodnie z załącznikiem nr 5</w:t>
      </w:r>
      <w:r w:rsidR="009D78FF" w:rsidRPr="00FE3043">
        <w:rPr>
          <w:rFonts w:ascii="Times New Roman" w:eastAsia="Times New Roman" w:hAnsi="Times New Roman" w:cs="Times New Roman"/>
          <w:bCs/>
          <w:sz w:val="24"/>
          <w:szCs w:val="24"/>
          <w:lang w:eastAsia="pl-PL"/>
        </w:rPr>
        <w:t>;</w:t>
      </w:r>
    </w:p>
    <w:p w14:paraId="3C652028" w14:textId="455EE0AF" w:rsidR="006851DD" w:rsidRPr="00FE3043" w:rsidRDefault="00717B39" w:rsidP="00482EAA">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FE3043">
        <w:rPr>
          <w:rFonts w:ascii="Times New Roman" w:eastAsia="Times New Roman" w:hAnsi="Times New Roman" w:cs="Times New Roman"/>
          <w:sz w:val="24"/>
          <w:szCs w:val="24"/>
          <w:shd w:val="clear" w:color="auto" w:fill="FFFFFF"/>
          <w:lang w:eastAsia="pl-PL"/>
        </w:rPr>
        <w:t xml:space="preserve">potwierdzenie wniesienia </w:t>
      </w:r>
      <w:r w:rsidR="006851DD" w:rsidRPr="00FE3043">
        <w:rPr>
          <w:rFonts w:ascii="Times New Roman" w:eastAsia="Times New Roman" w:hAnsi="Times New Roman" w:cs="Times New Roman"/>
          <w:sz w:val="24"/>
          <w:szCs w:val="24"/>
          <w:shd w:val="clear" w:color="auto" w:fill="FFFFFF"/>
          <w:lang w:eastAsia="pl-PL"/>
        </w:rPr>
        <w:t>wadium</w:t>
      </w:r>
    </w:p>
    <w:p w14:paraId="57559285" w14:textId="098DE946" w:rsidR="00693F69" w:rsidRPr="00147905" w:rsidRDefault="00D95C64" w:rsidP="00B61259">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lastRenderedPageBreak/>
        <w:t>X.</w:t>
      </w:r>
      <w:r w:rsidR="00B61259" w:rsidRPr="00147905">
        <w:rPr>
          <w:rFonts w:ascii="Times New Roman" w:eastAsia="Times New Roman" w:hAnsi="Times New Roman" w:cs="Times New Roman"/>
          <w:b/>
          <w:bCs/>
          <w:smallCaps/>
          <w:sz w:val="24"/>
          <w:szCs w:val="24"/>
          <w:u w:val="single"/>
          <w:lang w:eastAsia="pl-PL"/>
        </w:rPr>
        <w:tab/>
      </w:r>
      <w:r w:rsidR="005675FA" w:rsidRPr="00147905">
        <w:rPr>
          <w:rFonts w:ascii="Times New Roman" w:eastAsia="Times New Roman" w:hAnsi="Times New Roman" w:cs="Times New Roman"/>
          <w:b/>
          <w:bCs/>
          <w:smallCaps/>
          <w:sz w:val="24"/>
          <w:szCs w:val="24"/>
          <w:u w:val="single"/>
          <w:lang w:eastAsia="pl-PL"/>
        </w:rPr>
        <w:t xml:space="preserve">WYMAGANIA DOTYCZĄCE WADIUM ORAZ </w:t>
      </w:r>
      <w:bookmarkStart w:id="14" w:name="_Hlk136595456"/>
      <w:r w:rsidR="00652EE4" w:rsidRPr="00147905">
        <w:rPr>
          <w:rFonts w:ascii="Times New Roman" w:eastAsia="Times New Roman" w:hAnsi="Times New Roman" w:cs="Times New Roman"/>
          <w:b/>
          <w:bCs/>
          <w:smallCaps/>
          <w:sz w:val="24"/>
          <w:szCs w:val="24"/>
          <w:u w:val="single"/>
          <w:lang w:eastAsia="pl-PL"/>
        </w:rPr>
        <w:t xml:space="preserve">ZABEZPIECZENIA </w:t>
      </w:r>
      <w:r w:rsidR="005675FA" w:rsidRPr="00147905">
        <w:rPr>
          <w:rFonts w:ascii="Times New Roman" w:eastAsia="Times New Roman" w:hAnsi="Times New Roman" w:cs="Times New Roman"/>
          <w:b/>
          <w:bCs/>
          <w:smallCaps/>
          <w:sz w:val="24"/>
          <w:szCs w:val="24"/>
          <w:u w:val="single"/>
          <w:lang w:eastAsia="pl-PL"/>
        </w:rPr>
        <w:t>NALEŻYTEGO WYKONANIA UMOWY</w:t>
      </w:r>
      <w:r w:rsidR="00967E08" w:rsidRPr="00147905">
        <w:rPr>
          <w:rFonts w:ascii="Times New Roman" w:eastAsia="Times New Roman" w:hAnsi="Times New Roman" w:cs="Times New Roman"/>
          <w:b/>
          <w:bCs/>
          <w:smallCaps/>
          <w:sz w:val="24"/>
          <w:szCs w:val="24"/>
          <w:u w:val="single"/>
          <w:lang w:eastAsia="pl-PL"/>
        </w:rPr>
        <w:t xml:space="preserve"> </w:t>
      </w:r>
      <w:bookmarkEnd w:id="14"/>
    </w:p>
    <w:p w14:paraId="32C57FB9" w14:textId="1A549531" w:rsidR="00652EE4" w:rsidRPr="00147905" w:rsidRDefault="00652EE4" w:rsidP="00860354">
      <w:pPr>
        <w:suppressAutoHyphens/>
        <w:spacing w:before="120" w:after="120" w:line="240" w:lineRule="auto"/>
        <w:ind w:right="-284"/>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lang w:eastAsia="pl-PL"/>
        </w:rPr>
        <w:t>A: WADIUM</w:t>
      </w:r>
    </w:p>
    <w:p w14:paraId="526F8A4F" w14:textId="4102CE69" w:rsidR="009D3CB0" w:rsidRPr="002610FB" w:rsidRDefault="009D3CB0" w:rsidP="00B61259">
      <w:pPr>
        <w:numPr>
          <w:ilvl w:val="3"/>
          <w:numId w:val="35"/>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9D3CB0">
        <w:rPr>
          <w:rFonts w:ascii="Times New Roman" w:eastAsia="Times New Roman" w:hAnsi="Times New Roman" w:cs="Times New Roman"/>
          <w:bCs/>
          <w:iCs/>
          <w:sz w:val="24"/>
          <w:szCs w:val="24"/>
          <w:lang w:eastAsia="pl-PL"/>
        </w:rPr>
        <w:t>Wykonawca zobowiązany jest do zabezpieczenia swojej oferty wadium w wysokości:</w:t>
      </w:r>
      <w:r w:rsidR="00144AEA">
        <w:rPr>
          <w:rFonts w:ascii="Times New Roman" w:eastAsia="Times New Roman" w:hAnsi="Times New Roman" w:cs="Times New Roman"/>
          <w:bCs/>
          <w:iCs/>
          <w:sz w:val="24"/>
          <w:szCs w:val="24"/>
          <w:lang w:eastAsia="pl-PL"/>
        </w:rPr>
        <w:t xml:space="preserve"> </w:t>
      </w:r>
      <w:r w:rsidR="001C4C07" w:rsidRPr="001C4C07">
        <w:rPr>
          <w:rFonts w:ascii="Times New Roman" w:eastAsia="Times New Roman" w:hAnsi="Times New Roman" w:cs="Times New Roman"/>
          <w:b/>
          <w:bCs/>
          <w:iCs/>
          <w:sz w:val="24"/>
          <w:szCs w:val="24"/>
          <w:lang w:eastAsia="pl-PL"/>
        </w:rPr>
        <w:t>48.1</w:t>
      </w:r>
      <w:r w:rsidR="00562114" w:rsidRPr="001C4C07">
        <w:rPr>
          <w:rFonts w:ascii="Times New Roman" w:eastAsia="Times New Roman" w:hAnsi="Times New Roman" w:cs="Times New Roman"/>
          <w:b/>
          <w:bCs/>
          <w:iCs/>
          <w:sz w:val="24"/>
          <w:szCs w:val="24"/>
          <w:lang w:eastAsia="pl-PL"/>
        </w:rPr>
        <w:t>00,00</w:t>
      </w:r>
      <w:r w:rsidRPr="001C4C07">
        <w:rPr>
          <w:rFonts w:ascii="Times New Roman" w:eastAsia="Times New Roman" w:hAnsi="Times New Roman" w:cs="Times New Roman"/>
          <w:b/>
          <w:bCs/>
          <w:iCs/>
          <w:sz w:val="24"/>
          <w:szCs w:val="24"/>
          <w:lang w:eastAsia="pl-PL"/>
        </w:rPr>
        <w:t xml:space="preserve"> </w:t>
      </w:r>
      <w:r w:rsidRPr="001C4C07">
        <w:rPr>
          <w:rFonts w:ascii="Times New Roman" w:eastAsia="Times New Roman" w:hAnsi="Times New Roman" w:cs="Times New Roman"/>
          <w:bCs/>
          <w:iCs/>
          <w:sz w:val="24"/>
          <w:szCs w:val="24"/>
          <w:lang w:eastAsia="pl-PL"/>
        </w:rPr>
        <w:t>zł (słownie:</w:t>
      </w:r>
      <w:r w:rsidR="006733F4" w:rsidRPr="001C4C07">
        <w:t xml:space="preserve"> </w:t>
      </w:r>
      <w:r w:rsidR="001C4C07" w:rsidRPr="001C4C07">
        <w:rPr>
          <w:rFonts w:ascii="Times New Roman" w:hAnsi="Times New Roman" w:cs="Times New Roman"/>
          <w:sz w:val="24"/>
          <w:szCs w:val="24"/>
        </w:rPr>
        <w:t>czterdzieści osiem tysięcy sto</w:t>
      </w:r>
      <w:r w:rsidR="00F66229" w:rsidRPr="001C4C07">
        <w:rPr>
          <w:rFonts w:ascii="Times New Roman" w:hAnsi="Times New Roman" w:cs="Times New Roman"/>
          <w:sz w:val="24"/>
          <w:szCs w:val="24"/>
        </w:rPr>
        <w:t xml:space="preserve"> złotych</w:t>
      </w:r>
      <w:r w:rsidR="00F66229" w:rsidRPr="001C4C07">
        <w:rPr>
          <w:sz w:val="24"/>
          <w:szCs w:val="24"/>
        </w:rPr>
        <w:t xml:space="preserve"> </w:t>
      </w:r>
      <w:r w:rsidR="006733F4" w:rsidRPr="001C4C07">
        <w:rPr>
          <w:rFonts w:ascii="Times New Roman" w:eastAsia="Times New Roman" w:hAnsi="Times New Roman" w:cs="Times New Roman"/>
          <w:bCs/>
          <w:iCs/>
          <w:sz w:val="24"/>
          <w:szCs w:val="24"/>
          <w:lang w:eastAsia="pl-PL"/>
        </w:rPr>
        <w:t>00/100</w:t>
      </w:r>
      <w:r w:rsidRPr="001C4C07">
        <w:rPr>
          <w:rFonts w:ascii="Times New Roman" w:eastAsia="Times New Roman" w:hAnsi="Times New Roman" w:cs="Times New Roman"/>
          <w:bCs/>
          <w:iCs/>
          <w:sz w:val="24"/>
          <w:szCs w:val="24"/>
          <w:lang w:eastAsia="pl-PL"/>
        </w:rPr>
        <w:t>)</w:t>
      </w:r>
      <w:r w:rsidRPr="002610FB">
        <w:rPr>
          <w:rFonts w:ascii="Times New Roman" w:eastAsia="Times New Roman" w:hAnsi="Times New Roman" w:cs="Times New Roman"/>
          <w:bCs/>
          <w:iCs/>
          <w:sz w:val="24"/>
          <w:szCs w:val="24"/>
          <w:lang w:eastAsia="pl-PL"/>
        </w:rPr>
        <w:t xml:space="preserve"> w przypadku, kiedy Wykonawca składa ofertę na całość zamówienia. W przypadku składania oferty na poszczególne Pakiety Wykonawca jest zobowiązany zabezpieczyć ofertę w wysokości wynikającej z poniższej tabeli.</w:t>
      </w:r>
    </w:p>
    <w:tbl>
      <w:tblPr>
        <w:tblW w:w="4769" w:type="pct"/>
        <w:jc w:val="right"/>
        <w:tblCellMar>
          <w:left w:w="30" w:type="dxa"/>
          <w:right w:w="30" w:type="dxa"/>
        </w:tblCellMar>
        <w:tblLook w:val="0000" w:firstRow="0" w:lastRow="0" w:firstColumn="0" w:lastColumn="0" w:noHBand="0" w:noVBand="0"/>
      </w:tblPr>
      <w:tblGrid>
        <w:gridCol w:w="3591"/>
        <w:gridCol w:w="5046"/>
      </w:tblGrid>
      <w:tr w:rsidR="00B61259" w:rsidRPr="003B622B" w14:paraId="3473DFBC" w14:textId="5DCE3719" w:rsidTr="00332D61">
        <w:trPr>
          <w:trHeight w:val="228"/>
          <w:jc w:val="right"/>
        </w:trPr>
        <w:tc>
          <w:tcPr>
            <w:tcW w:w="2079" w:type="pct"/>
            <w:tcBorders>
              <w:top w:val="single" w:sz="6" w:space="0" w:color="auto"/>
              <w:left w:val="single" w:sz="6" w:space="0" w:color="auto"/>
              <w:bottom w:val="single" w:sz="6" w:space="0" w:color="auto"/>
              <w:right w:val="single" w:sz="6" w:space="0" w:color="auto"/>
            </w:tcBorders>
            <w:shd w:val="solid" w:color="FFFFFF" w:fill="FFFFCC"/>
          </w:tcPr>
          <w:p w14:paraId="216C27A4" w14:textId="1BE04CA9"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Nr pakietu</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B61259" w:rsidRPr="00562114" w:rsidRDefault="00B61259" w:rsidP="00860354">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Kwota wadium</w:t>
            </w:r>
          </w:p>
        </w:tc>
      </w:tr>
      <w:tr w:rsidR="00B61259" w:rsidRPr="003B622B" w14:paraId="1297FB9C" w14:textId="56C70556" w:rsidTr="00332D61">
        <w:trPr>
          <w:trHeight w:val="228"/>
          <w:jc w:val="right"/>
        </w:trPr>
        <w:tc>
          <w:tcPr>
            <w:tcW w:w="2079" w:type="pct"/>
            <w:tcBorders>
              <w:top w:val="single" w:sz="6" w:space="0" w:color="auto"/>
              <w:left w:val="single" w:sz="6" w:space="0" w:color="auto"/>
              <w:bottom w:val="single" w:sz="6" w:space="0" w:color="auto"/>
              <w:right w:val="single" w:sz="6" w:space="0" w:color="auto"/>
            </w:tcBorders>
            <w:shd w:val="solid" w:color="FFFFFF" w:fill="FFFFCC"/>
          </w:tcPr>
          <w:p w14:paraId="2B29D902" w14:textId="06E9B12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1</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7F76FB6A" w14:textId="096CEDA0"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3.600,00</w:t>
            </w:r>
          </w:p>
        </w:tc>
      </w:tr>
      <w:tr w:rsidR="00B61259" w:rsidRPr="003B622B" w14:paraId="63C2EB64" w14:textId="1051D9FA"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4EFAD313" w14:textId="4E3F1DFB"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2</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07806582" w14:textId="36AA207F"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1.700,00</w:t>
            </w:r>
          </w:p>
        </w:tc>
      </w:tr>
      <w:tr w:rsidR="00B61259" w:rsidRPr="003B622B" w14:paraId="34F19A37" w14:textId="15FCB624" w:rsidTr="00332D61">
        <w:trPr>
          <w:trHeight w:val="239"/>
          <w:jc w:val="right"/>
        </w:trPr>
        <w:tc>
          <w:tcPr>
            <w:tcW w:w="2079" w:type="pct"/>
            <w:tcBorders>
              <w:top w:val="single" w:sz="6" w:space="0" w:color="auto"/>
              <w:left w:val="single" w:sz="6" w:space="0" w:color="auto"/>
              <w:bottom w:val="single" w:sz="6" w:space="0" w:color="auto"/>
              <w:right w:val="single" w:sz="6" w:space="0" w:color="auto"/>
            </w:tcBorders>
          </w:tcPr>
          <w:p w14:paraId="27329C26" w14:textId="756FADE8"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3</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5B9D19BF" w14:textId="2B60A74A" w:rsidR="00B61259" w:rsidRPr="00562114" w:rsidRDefault="001C4C07" w:rsidP="001C4C07">
            <w:pPr>
              <w:autoSpaceDE w:val="0"/>
              <w:autoSpaceDN w:val="0"/>
              <w:adjustRightInd w:val="0"/>
              <w:spacing w:after="0" w:line="240" w:lineRule="auto"/>
              <w:ind w:right="-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10.700,00</w:t>
            </w:r>
          </w:p>
        </w:tc>
      </w:tr>
      <w:tr w:rsidR="00B61259" w:rsidRPr="003B622B" w14:paraId="0D70E8DE" w14:textId="43AB4D9D"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6AC509BA" w14:textId="28CFFC44"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Pakiet 4</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241324A1" w14:textId="1323FF57"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5.600,00</w:t>
            </w:r>
          </w:p>
        </w:tc>
      </w:tr>
      <w:tr w:rsidR="00B61259" w:rsidRPr="003B622B" w14:paraId="2AEB1C00" w14:textId="6C481DA9"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0F06B72F" w14:textId="39F7A7A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5</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0FAE4072" w14:textId="0C399FAC"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7.700,00</w:t>
            </w:r>
          </w:p>
        </w:tc>
      </w:tr>
      <w:tr w:rsidR="00B61259" w:rsidRPr="003B622B" w14:paraId="031D3B16" w14:textId="587C642F"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1046A43E" w14:textId="30DFE5DF"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6</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0117A4E3" w14:textId="3CF1A836"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7.800,00</w:t>
            </w:r>
          </w:p>
        </w:tc>
      </w:tr>
      <w:tr w:rsidR="00B61259" w:rsidRPr="003B622B" w14:paraId="31EA0752" w14:textId="5B9BE830"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4962A550" w14:textId="5ED64A8A"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7</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686CD310" w14:textId="087A05C5" w:rsidR="00B61259" w:rsidRPr="00562114" w:rsidRDefault="001C4C07" w:rsidP="00FD76F6">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3.900,00</w:t>
            </w:r>
          </w:p>
        </w:tc>
      </w:tr>
      <w:tr w:rsidR="00B61259" w:rsidRPr="003B622B" w14:paraId="3388C895" w14:textId="15BCB4CD"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5F55F2C8" w14:textId="5F850987"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8</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7F4FCD6D" w14:textId="1620775B"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4.200,00</w:t>
            </w:r>
          </w:p>
        </w:tc>
      </w:tr>
      <w:tr w:rsidR="00B61259" w:rsidRPr="003B622B" w14:paraId="22A239C6" w14:textId="1B33F6F4"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1E2124AA" w14:textId="2517E697"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sidRPr="00562114">
              <w:rPr>
                <w:rFonts w:ascii="Times New Roman" w:eastAsia="Calibri" w:hAnsi="Times New Roman" w:cs="Times New Roman"/>
                <w:color w:val="000000"/>
                <w:sz w:val="24"/>
                <w:szCs w:val="24"/>
              </w:rPr>
              <w:t xml:space="preserve">Pakiet </w:t>
            </w:r>
            <w:r>
              <w:rPr>
                <w:rFonts w:ascii="Times New Roman" w:eastAsia="Calibri" w:hAnsi="Times New Roman" w:cs="Times New Roman"/>
                <w:color w:val="000000"/>
                <w:sz w:val="24"/>
                <w:szCs w:val="24"/>
              </w:rPr>
              <w:t>9</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78885E9A" w14:textId="61040B9F" w:rsidR="00B61259"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1.600,00</w:t>
            </w:r>
          </w:p>
        </w:tc>
      </w:tr>
      <w:tr w:rsidR="006B1381" w:rsidRPr="003B622B" w14:paraId="26B3DB04" w14:textId="77777777"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5C3D4813" w14:textId="69DCE1D8" w:rsidR="006B1381" w:rsidRPr="00562114" w:rsidRDefault="006B1381" w:rsidP="00332D61">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10</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3602DBB7" w14:textId="6ED3C6F4" w:rsidR="006B1381" w:rsidRPr="00562114" w:rsidRDefault="001C4C07" w:rsidP="009338AA">
            <w:pPr>
              <w:autoSpaceDE w:val="0"/>
              <w:autoSpaceDN w:val="0"/>
              <w:adjustRightInd w:val="0"/>
              <w:spacing w:after="0" w:line="240" w:lineRule="auto"/>
              <w:ind w:right="-28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1.300,00</w:t>
            </w:r>
          </w:p>
        </w:tc>
      </w:tr>
      <w:tr w:rsidR="00B61259" w:rsidRPr="006851DD" w14:paraId="6F088241" w14:textId="1025774E" w:rsidTr="00332D61">
        <w:trPr>
          <w:trHeight w:val="314"/>
          <w:jc w:val="right"/>
        </w:trPr>
        <w:tc>
          <w:tcPr>
            <w:tcW w:w="2079" w:type="pct"/>
            <w:tcBorders>
              <w:top w:val="single" w:sz="6" w:space="0" w:color="auto"/>
              <w:left w:val="single" w:sz="6" w:space="0" w:color="auto"/>
              <w:bottom w:val="single" w:sz="6" w:space="0" w:color="auto"/>
              <w:right w:val="single" w:sz="6" w:space="0" w:color="auto"/>
            </w:tcBorders>
          </w:tcPr>
          <w:p w14:paraId="55E49241" w14:textId="6145FA95" w:rsidR="00B61259" w:rsidRPr="00562114" w:rsidRDefault="00B61259" w:rsidP="00332D61">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sidRPr="00562114">
              <w:rPr>
                <w:rFonts w:ascii="Times New Roman" w:eastAsia="Calibri" w:hAnsi="Times New Roman" w:cs="Times New Roman"/>
                <w:b/>
                <w:bCs/>
                <w:color w:val="000000"/>
                <w:sz w:val="24"/>
                <w:szCs w:val="24"/>
              </w:rPr>
              <w:t>Razem:</w:t>
            </w:r>
          </w:p>
        </w:tc>
        <w:tc>
          <w:tcPr>
            <w:tcW w:w="2921" w:type="pct"/>
            <w:tcBorders>
              <w:top w:val="single" w:sz="6" w:space="0" w:color="auto"/>
              <w:left w:val="single" w:sz="6" w:space="0" w:color="auto"/>
              <w:bottom w:val="single" w:sz="6" w:space="0" w:color="auto"/>
              <w:right w:val="single" w:sz="6" w:space="0" w:color="auto"/>
            </w:tcBorders>
            <w:shd w:val="solid" w:color="FFFFFF" w:fill="FFFFCC"/>
          </w:tcPr>
          <w:p w14:paraId="3CCBBC6D" w14:textId="04C291ED" w:rsidR="00B61259" w:rsidRPr="00562114" w:rsidRDefault="001C4C07" w:rsidP="00860354">
            <w:pPr>
              <w:autoSpaceDE w:val="0"/>
              <w:autoSpaceDN w:val="0"/>
              <w:adjustRightInd w:val="0"/>
              <w:spacing w:after="0" w:line="240" w:lineRule="auto"/>
              <w:ind w:right="-284"/>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48.100,00</w:t>
            </w:r>
          </w:p>
        </w:tc>
      </w:tr>
    </w:tbl>
    <w:p w14:paraId="33AB8492" w14:textId="77777777" w:rsidR="006851DD" w:rsidRPr="006851DD"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247E15">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247E15">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247E15">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247E15">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247E15">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247E15">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0B1FD5A4" w:rsidR="006851DD" w:rsidRPr="006851DD" w:rsidRDefault="006851DD" w:rsidP="00247E15">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 xml:space="preserve">z dopiskiem </w:t>
      </w:r>
      <w:r w:rsidRPr="003C13A5">
        <w:rPr>
          <w:rFonts w:ascii="Times New Roman" w:eastAsia="Calibri" w:hAnsi="Times New Roman" w:cs="Times New Roman"/>
          <w:bCs/>
          <w:sz w:val="24"/>
          <w:szCs w:val="24"/>
        </w:rPr>
        <w:t xml:space="preserve">„Wadium </w:t>
      </w:r>
      <w:r w:rsidRPr="000A5CCF">
        <w:rPr>
          <w:rFonts w:ascii="Times New Roman" w:eastAsia="Calibri" w:hAnsi="Times New Roman" w:cs="Times New Roman"/>
          <w:bCs/>
          <w:sz w:val="24"/>
          <w:szCs w:val="24"/>
        </w:rPr>
        <w:t>–</w:t>
      </w:r>
      <w:r w:rsidR="00D331BD" w:rsidRPr="000A5CCF">
        <w:rPr>
          <w:rFonts w:ascii="Times New Roman" w:eastAsia="Calibri" w:hAnsi="Times New Roman" w:cs="Times New Roman"/>
          <w:bCs/>
          <w:sz w:val="24"/>
          <w:szCs w:val="24"/>
        </w:rPr>
        <w:t xml:space="preserve"> </w:t>
      </w:r>
      <w:r w:rsidR="003C13A5" w:rsidRPr="000A5CCF">
        <w:rPr>
          <w:rFonts w:ascii="Times New Roman" w:eastAsia="Calibri" w:hAnsi="Times New Roman" w:cs="Times New Roman"/>
          <w:bCs/>
          <w:sz w:val="24"/>
          <w:szCs w:val="24"/>
        </w:rPr>
        <w:t xml:space="preserve">dostawa </w:t>
      </w:r>
      <w:r w:rsidR="00FA6A9B" w:rsidRPr="000A5CCF">
        <w:rPr>
          <w:rFonts w:ascii="Times New Roman" w:eastAsia="Calibri" w:hAnsi="Times New Roman" w:cs="Times New Roman"/>
          <w:bCs/>
          <w:sz w:val="24"/>
          <w:szCs w:val="24"/>
        </w:rPr>
        <w:t>akcesoriów endoskopowych</w:t>
      </w:r>
      <w:r w:rsidR="003C13A5" w:rsidRPr="000A5CCF">
        <w:rPr>
          <w:rFonts w:ascii="Times New Roman" w:eastAsia="Calibri" w:hAnsi="Times New Roman" w:cs="Times New Roman"/>
          <w:bCs/>
          <w:sz w:val="24"/>
          <w:szCs w:val="24"/>
        </w:rPr>
        <w:t xml:space="preserve">” </w:t>
      </w:r>
      <w:r w:rsidRPr="000A5CCF">
        <w:rPr>
          <w:rFonts w:ascii="Times New Roman" w:eastAsia="Calibri" w:hAnsi="Times New Roman" w:cs="Times New Roman"/>
          <w:b/>
          <w:sz w:val="24"/>
          <w:szCs w:val="24"/>
        </w:rPr>
        <w:t xml:space="preserve">UWAGA: </w:t>
      </w:r>
      <w:r w:rsidRPr="000A5CCF">
        <w:rPr>
          <w:rFonts w:ascii="Times New Roman" w:eastAsia="Calibri" w:hAnsi="Times New Roman" w:cs="Times New Roman"/>
          <w:bCs/>
          <w:sz w:val="24"/>
          <w:szCs w:val="24"/>
        </w:rPr>
        <w:t>Za termin wniesienia wadium w formie pieniężnej</w:t>
      </w:r>
      <w:r w:rsidRPr="006851DD">
        <w:rPr>
          <w:rFonts w:ascii="Times New Roman" w:eastAsia="Calibri" w:hAnsi="Times New Roman" w:cs="Times New Roman"/>
          <w:bCs/>
          <w:sz w:val="24"/>
          <w:szCs w:val="24"/>
        </w:rPr>
        <w:t xml:space="preserve"> zostanie przyjęty termin uznania rachunku Zamawiającego.</w:t>
      </w:r>
    </w:p>
    <w:p w14:paraId="5E74D14B" w14:textId="77777777" w:rsidR="006851DD" w:rsidRPr="006851DD" w:rsidRDefault="006851DD" w:rsidP="00247E15">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musi obejmować odpowiedzialność za wszystkie przypadki powodujące utratę wadium przez Wykonawcę określone w ustawie Pzp, bez potwierdzania tych okoliczności,</w:t>
      </w:r>
    </w:p>
    <w:p w14:paraId="60560E19"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lastRenderedPageBreak/>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Pr>
          <w:rFonts w:ascii="Times New Roman" w:eastAsia="Calibri" w:hAnsi="Times New Roman" w:cs="Times New Roman"/>
          <w:bCs/>
          <w:sz w:val="24"/>
          <w:szCs w:val="24"/>
          <w:lang w:eastAsia="pl-PL"/>
        </w:rPr>
        <w:t xml:space="preserve">z </w:t>
      </w:r>
      <w:r w:rsidRPr="006851DD">
        <w:rPr>
          <w:rFonts w:ascii="Times New Roman" w:eastAsia="Calibri" w:hAnsi="Times New Roman" w:cs="Times New Roman"/>
          <w:bCs/>
          <w:sz w:val="24"/>
          <w:szCs w:val="24"/>
          <w:lang w:eastAsia="pl-PL"/>
        </w:rPr>
        <w:t>ofert</w:t>
      </w:r>
      <w:r w:rsidR="00BE158E">
        <w:rPr>
          <w:rFonts w:ascii="Times New Roman" w:eastAsia="Calibri" w:hAnsi="Times New Roman" w:cs="Times New Roman"/>
          <w:bCs/>
          <w:sz w:val="24"/>
          <w:szCs w:val="24"/>
          <w:lang w:eastAsia="pl-PL"/>
        </w:rPr>
        <w:t>ą</w:t>
      </w:r>
      <w:r w:rsidRPr="006851DD">
        <w:rPr>
          <w:rFonts w:ascii="Times New Roman" w:eastAsia="Calibri" w:hAnsi="Times New Roman" w:cs="Times New Roman"/>
          <w:bCs/>
          <w:sz w:val="24"/>
          <w:szCs w:val="24"/>
          <w:lang w:eastAsia="pl-PL"/>
        </w:rPr>
        <w:t>,</w:t>
      </w:r>
    </w:p>
    <w:p w14:paraId="2874EA07" w14:textId="77777777" w:rsidR="006851DD" w:rsidRPr="006851DD"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277E5E">
        <w:rPr>
          <w:rFonts w:ascii="Times New Roman" w:eastAsia="Calibri" w:hAnsi="Times New Roman" w:cs="Times New Roman"/>
          <w:bCs/>
          <w:sz w:val="24"/>
          <w:szCs w:val="24"/>
          <w:lang w:eastAsia="pl-PL"/>
        </w:rPr>
        <w:t>oferta wykonawcy, który nie wniesie wadium</w:t>
      </w:r>
      <w:r w:rsidRPr="006851DD">
        <w:rPr>
          <w:rFonts w:ascii="Times New Roman" w:eastAsia="Calibri" w:hAnsi="Times New Roman" w:cs="Times New Roman"/>
          <w:bCs/>
          <w:sz w:val="24"/>
          <w:szCs w:val="24"/>
          <w:lang w:eastAsia="pl-PL"/>
        </w:rPr>
        <w:t xml:space="preserve"> lub wniesie w sposób nieprawidłowy lub nie utrzyma wadium nieprzerwanie do upływu terminu związania ofertą lub złoży wniosek o zwrot wadium w przypadku, o którym mowa w art. 98 ust. 2 pkt 3 ustawy Pzp zostanie odrzucona,</w:t>
      </w:r>
    </w:p>
    <w:p w14:paraId="060BD2E7" w14:textId="77777777" w:rsidR="00A325D0" w:rsidRDefault="006851DD" w:rsidP="00247E15">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00A7C6CD" w14:textId="77777777" w:rsidR="007F6E4E" w:rsidRDefault="007F6E4E" w:rsidP="007F6E4E">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Default="00652EE4" w:rsidP="00247E15">
      <w:pPr>
        <w:spacing w:after="0" w:line="240" w:lineRule="auto"/>
        <w:ind w:left="425" w:right="-284" w:hanging="425"/>
        <w:contextualSpacing/>
        <w:jc w:val="both"/>
        <w:rPr>
          <w:rFonts w:ascii="Times New Roman" w:eastAsia="Calibri" w:hAnsi="Times New Roman" w:cs="Times New Roman"/>
          <w:b/>
          <w:sz w:val="24"/>
          <w:szCs w:val="24"/>
        </w:rPr>
      </w:pPr>
      <w:r w:rsidRPr="00652EE4">
        <w:rPr>
          <w:rFonts w:ascii="Times New Roman" w:eastAsia="Calibri" w:hAnsi="Times New Roman" w:cs="Times New Roman"/>
          <w:b/>
          <w:sz w:val="24"/>
          <w:szCs w:val="24"/>
        </w:rPr>
        <w:t xml:space="preserve">B. </w:t>
      </w:r>
      <w:r w:rsidRPr="00652EE4">
        <w:rPr>
          <w:rFonts w:ascii="Times New Roman" w:eastAsia="Calibri" w:hAnsi="Times New Roman" w:cs="Times New Roman"/>
          <w:b/>
          <w:sz w:val="24"/>
          <w:szCs w:val="24"/>
          <w:u w:val="single"/>
        </w:rPr>
        <w:t>ZABEZPIECZENIA NALEŻYTEGO WYKONANIA UMOWY</w:t>
      </w:r>
    </w:p>
    <w:p w14:paraId="28A916FC" w14:textId="7D312287" w:rsidR="006851DD" w:rsidRPr="00652EE4" w:rsidRDefault="00652EE4" w:rsidP="00247E15">
      <w:pPr>
        <w:spacing w:after="0" w:line="240" w:lineRule="auto"/>
        <w:ind w:left="709" w:right="-425" w:hanging="284"/>
        <w:contextualSpacing/>
        <w:jc w:val="both"/>
        <w:rPr>
          <w:rFonts w:ascii="Times New Roman" w:eastAsia="Calibri" w:hAnsi="Times New Roman" w:cs="Times New Roman"/>
          <w:b/>
          <w:sz w:val="24"/>
          <w:szCs w:val="24"/>
        </w:rPr>
      </w:pPr>
      <w:r w:rsidRPr="00F95ACE">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sidR="006851DD" w:rsidRPr="00F95ACE">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147905"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XI.</w:t>
      </w:r>
      <w:r w:rsidR="00C16B4F" w:rsidRPr="00147905">
        <w:rPr>
          <w:rFonts w:ascii="Times New Roman" w:eastAsia="Times New Roman" w:hAnsi="Times New Roman" w:cs="Times New Roman"/>
          <w:b/>
          <w:bCs/>
          <w:smallCaps/>
          <w:sz w:val="24"/>
          <w:szCs w:val="24"/>
          <w:u w:val="single"/>
          <w:lang w:eastAsia="pl-PL"/>
        </w:rPr>
        <w:t>TERMIN ZWIĄZANIA OFERTĄ</w:t>
      </w:r>
    </w:p>
    <w:p w14:paraId="53C77C8F" w14:textId="4C045469" w:rsidR="00571A43" w:rsidRPr="00B0633E"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Wykonawca jest związany ofertą od dnia  upływu terminu składania ofert, przy czym pierwszym dniem terminu związania ofertą jest dzień, w którym upływa termin składania ofert do </w:t>
      </w:r>
      <w:r w:rsidRPr="00B0633E">
        <w:rPr>
          <w:rFonts w:ascii="Times New Roman" w:hAnsi="Times New Roman" w:cs="Times New Roman"/>
          <w:sz w:val="24"/>
          <w:szCs w:val="24"/>
        </w:rPr>
        <w:t>dnia</w:t>
      </w:r>
      <w:r w:rsidR="006050B2" w:rsidRPr="00B0633E">
        <w:rPr>
          <w:rFonts w:ascii="Times New Roman" w:hAnsi="Times New Roman" w:cs="Times New Roman"/>
          <w:sz w:val="24"/>
          <w:szCs w:val="24"/>
        </w:rPr>
        <w:t xml:space="preserve"> </w:t>
      </w:r>
      <w:r w:rsidR="003C13A5" w:rsidRPr="00B0633E">
        <w:rPr>
          <w:rFonts w:ascii="Times New Roman" w:hAnsi="Times New Roman" w:cs="Times New Roman"/>
          <w:b/>
          <w:bCs/>
          <w:sz w:val="24"/>
          <w:szCs w:val="24"/>
        </w:rPr>
        <w:t>0</w:t>
      </w:r>
      <w:r w:rsidR="00B0633E" w:rsidRPr="00B0633E">
        <w:rPr>
          <w:rFonts w:ascii="Times New Roman" w:hAnsi="Times New Roman" w:cs="Times New Roman"/>
          <w:b/>
          <w:bCs/>
          <w:sz w:val="24"/>
          <w:szCs w:val="24"/>
        </w:rPr>
        <w:t>8</w:t>
      </w:r>
      <w:r w:rsidR="006E3068" w:rsidRPr="00B0633E">
        <w:rPr>
          <w:rFonts w:ascii="Times New Roman" w:hAnsi="Times New Roman" w:cs="Times New Roman"/>
          <w:b/>
          <w:bCs/>
          <w:sz w:val="24"/>
          <w:szCs w:val="24"/>
        </w:rPr>
        <w:t>.</w:t>
      </w:r>
      <w:r w:rsidR="00D829CB" w:rsidRPr="00B0633E">
        <w:rPr>
          <w:rFonts w:ascii="Times New Roman" w:hAnsi="Times New Roman" w:cs="Times New Roman"/>
          <w:b/>
          <w:bCs/>
          <w:sz w:val="24"/>
          <w:szCs w:val="24"/>
        </w:rPr>
        <w:t>0</w:t>
      </w:r>
      <w:r w:rsidR="00B0633E" w:rsidRPr="00B0633E">
        <w:rPr>
          <w:rFonts w:ascii="Times New Roman" w:hAnsi="Times New Roman" w:cs="Times New Roman"/>
          <w:b/>
          <w:bCs/>
          <w:sz w:val="24"/>
          <w:szCs w:val="24"/>
        </w:rPr>
        <w:t>5</w:t>
      </w:r>
      <w:r w:rsidR="006E3068" w:rsidRPr="00B0633E">
        <w:rPr>
          <w:rFonts w:ascii="Times New Roman" w:hAnsi="Times New Roman" w:cs="Times New Roman"/>
          <w:b/>
          <w:bCs/>
          <w:sz w:val="24"/>
          <w:szCs w:val="24"/>
        </w:rPr>
        <w:t>.</w:t>
      </w:r>
      <w:r w:rsidR="006050B2" w:rsidRPr="00B0633E">
        <w:rPr>
          <w:rFonts w:ascii="Times New Roman" w:hAnsi="Times New Roman" w:cs="Times New Roman"/>
          <w:b/>
          <w:bCs/>
          <w:sz w:val="24"/>
          <w:szCs w:val="24"/>
        </w:rPr>
        <w:t>202</w:t>
      </w:r>
      <w:r w:rsidR="00D829CB" w:rsidRPr="00B0633E">
        <w:rPr>
          <w:rFonts w:ascii="Times New Roman" w:hAnsi="Times New Roman" w:cs="Times New Roman"/>
          <w:b/>
          <w:bCs/>
          <w:sz w:val="24"/>
          <w:szCs w:val="24"/>
        </w:rPr>
        <w:t>4</w:t>
      </w:r>
      <w:r w:rsidR="006050B2" w:rsidRPr="00B0633E">
        <w:rPr>
          <w:rFonts w:ascii="Times New Roman" w:hAnsi="Times New Roman" w:cs="Times New Roman"/>
          <w:b/>
          <w:bCs/>
          <w:sz w:val="24"/>
          <w:szCs w:val="24"/>
        </w:rPr>
        <w:t xml:space="preserve"> r.</w:t>
      </w:r>
    </w:p>
    <w:p w14:paraId="27025C1B" w14:textId="77777777" w:rsidR="00571A43" w:rsidRPr="00F51516" w:rsidRDefault="00571A43" w:rsidP="00A44B30">
      <w:pPr>
        <w:pStyle w:val="Akapitzlist"/>
        <w:numPr>
          <w:ilvl w:val="3"/>
          <w:numId w:val="14"/>
        </w:numPr>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 przypadku gdy wybór najkorzystniejszej oferty </w:t>
      </w:r>
      <w:r w:rsidRPr="00F51516">
        <w:rPr>
          <w:rFonts w:ascii="Times New Roman" w:hAnsi="Times New Roman" w:cs="Times New Roman"/>
          <w:sz w:val="24"/>
          <w:szCs w:val="24"/>
        </w:rPr>
        <w:t>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843E49" w:rsidRDefault="00571A43" w:rsidP="00A44B30">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860354">
      <w:pPr>
        <w:suppressAutoHyphens/>
        <w:spacing w:before="120" w:after="120" w:line="240" w:lineRule="auto"/>
        <w:ind w:right="-284"/>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325D0">
        <w:rPr>
          <w:rFonts w:ascii="Times New Roman" w:eastAsia="Times New Roman" w:hAnsi="Times New Roman" w:cs="Times New Roman"/>
          <w:sz w:val="24"/>
          <w:szCs w:val="24"/>
          <w:lang w:eastAsia="pl-PL"/>
        </w:rPr>
        <w:t xml:space="preserve">Wykonawca składa ofertę za pośrednictwem platformy. </w:t>
      </w:r>
    </w:p>
    <w:p w14:paraId="280B7CE0" w14:textId="6B7A1D76"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Ofertę wraz z wymaganymi załącznikami należy złożyć w terminie do dnia </w:t>
      </w:r>
      <w:r w:rsidR="00B0633E" w:rsidRPr="00B0633E">
        <w:rPr>
          <w:rFonts w:ascii="Times New Roman" w:eastAsia="Times New Roman" w:hAnsi="Times New Roman" w:cs="Times New Roman"/>
          <w:b/>
          <w:bCs/>
          <w:sz w:val="24"/>
          <w:szCs w:val="24"/>
          <w:lang w:eastAsia="pl-PL"/>
        </w:rPr>
        <w:t>09</w:t>
      </w:r>
      <w:r w:rsidR="004615FA" w:rsidRPr="00B0633E">
        <w:rPr>
          <w:rFonts w:ascii="Times New Roman" w:eastAsia="Times New Roman" w:hAnsi="Times New Roman" w:cs="Times New Roman"/>
          <w:b/>
          <w:bCs/>
          <w:sz w:val="24"/>
          <w:szCs w:val="24"/>
          <w:lang w:eastAsia="pl-PL"/>
        </w:rPr>
        <w:t>.</w:t>
      </w:r>
      <w:r w:rsidR="00B0633E" w:rsidRPr="00B0633E">
        <w:rPr>
          <w:rFonts w:ascii="Times New Roman" w:eastAsia="Times New Roman" w:hAnsi="Times New Roman" w:cs="Times New Roman"/>
          <w:b/>
          <w:bCs/>
          <w:sz w:val="24"/>
          <w:szCs w:val="24"/>
          <w:lang w:eastAsia="pl-PL"/>
        </w:rPr>
        <w:t>0</w:t>
      </w:r>
      <w:r w:rsidR="00D829CB" w:rsidRPr="00B0633E">
        <w:rPr>
          <w:rFonts w:ascii="Times New Roman" w:eastAsia="Times New Roman" w:hAnsi="Times New Roman" w:cs="Times New Roman"/>
          <w:b/>
          <w:bCs/>
          <w:sz w:val="24"/>
          <w:szCs w:val="24"/>
          <w:lang w:eastAsia="pl-PL"/>
        </w:rPr>
        <w:t>2</w:t>
      </w:r>
      <w:r w:rsidR="004615FA" w:rsidRPr="00B0633E">
        <w:rPr>
          <w:rFonts w:ascii="Times New Roman" w:eastAsia="Times New Roman" w:hAnsi="Times New Roman" w:cs="Times New Roman"/>
          <w:b/>
          <w:bCs/>
          <w:sz w:val="24"/>
          <w:szCs w:val="24"/>
          <w:lang w:eastAsia="pl-PL"/>
        </w:rPr>
        <w:t>.</w:t>
      </w:r>
      <w:r w:rsidR="006050B2" w:rsidRPr="00B0633E">
        <w:rPr>
          <w:rFonts w:ascii="Times New Roman" w:eastAsia="Times New Roman" w:hAnsi="Times New Roman" w:cs="Times New Roman"/>
          <w:b/>
          <w:bCs/>
          <w:sz w:val="24"/>
          <w:szCs w:val="24"/>
          <w:lang w:eastAsia="pl-PL"/>
        </w:rPr>
        <w:t>202</w:t>
      </w:r>
      <w:r w:rsidR="00B0633E" w:rsidRPr="00B0633E">
        <w:rPr>
          <w:rFonts w:ascii="Times New Roman" w:eastAsia="Times New Roman" w:hAnsi="Times New Roman" w:cs="Times New Roman"/>
          <w:b/>
          <w:bCs/>
          <w:sz w:val="24"/>
          <w:szCs w:val="24"/>
          <w:lang w:eastAsia="pl-PL"/>
        </w:rPr>
        <w:t>4</w:t>
      </w:r>
      <w:r w:rsidRPr="003C13A5">
        <w:rPr>
          <w:rFonts w:ascii="Times New Roman" w:eastAsia="Times New Roman" w:hAnsi="Times New Roman" w:cs="Times New Roman"/>
          <w:sz w:val="24"/>
          <w:szCs w:val="24"/>
          <w:lang w:eastAsia="pl-PL"/>
        </w:rPr>
        <w:t xml:space="preserve"> </w:t>
      </w:r>
      <w:r w:rsidRPr="00D829CB">
        <w:rPr>
          <w:rFonts w:ascii="Times New Roman" w:eastAsia="Times New Roman" w:hAnsi="Times New Roman" w:cs="Times New Roman"/>
          <w:sz w:val="24"/>
          <w:szCs w:val="24"/>
          <w:lang w:eastAsia="pl-PL"/>
        </w:rPr>
        <w:t>roku</w:t>
      </w:r>
      <w:r w:rsidRPr="00A325D0">
        <w:rPr>
          <w:rFonts w:ascii="Times New Roman" w:eastAsia="Times New Roman" w:hAnsi="Times New Roman" w:cs="Times New Roman"/>
          <w:sz w:val="24"/>
          <w:szCs w:val="24"/>
          <w:lang w:eastAsia="pl-PL"/>
        </w:rPr>
        <w:t xml:space="preserve"> do godziny </w:t>
      </w:r>
      <w:r w:rsidR="006050B2" w:rsidRPr="00A325D0">
        <w:rPr>
          <w:rFonts w:ascii="Times New Roman" w:eastAsia="Times New Roman" w:hAnsi="Times New Roman" w:cs="Times New Roman"/>
          <w:sz w:val="24"/>
          <w:szCs w:val="24"/>
          <w:lang w:eastAsia="pl-PL"/>
        </w:rPr>
        <w:t>10:00</w:t>
      </w:r>
    </w:p>
    <w:p w14:paraId="5BC276C3" w14:textId="08EB2D18" w:rsidR="00571A43" w:rsidRPr="00A325D0" w:rsidRDefault="00571A43" w:rsidP="00A44B30">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29" w:history="1">
        <w:r w:rsidRPr="00A325D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A325D0" w:rsidRDefault="00D95C64" w:rsidP="00860354">
      <w:pPr>
        <w:suppressAutoHyphens/>
        <w:spacing w:before="120" w:after="120" w:line="240" w:lineRule="auto"/>
        <w:ind w:right="-284"/>
        <w:jc w:val="both"/>
        <w:rPr>
          <w:rFonts w:ascii="Times New Roman" w:hAnsi="Times New Roman" w:cs="Tahoma"/>
          <w:b/>
          <w:bCs/>
          <w:smallCaps/>
          <w:sz w:val="24"/>
          <w:szCs w:val="24"/>
          <w:u w:val="single"/>
        </w:rPr>
      </w:pPr>
      <w:r w:rsidRPr="00A325D0">
        <w:rPr>
          <w:rFonts w:ascii="Times New Roman" w:hAnsi="Times New Roman" w:cs="Tahoma"/>
          <w:b/>
          <w:bCs/>
          <w:smallCaps/>
          <w:sz w:val="24"/>
          <w:szCs w:val="24"/>
          <w:u w:val="single"/>
        </w:rPr>
        <w:t>XI</w:t>
      </w:r>
      <w:r w:rsidR="00E704AA" w:rsidRPr="00A325D0">
        <w:rPr>
          <w:rFonts w:ascii="Times New Roman" w:hAnsi="Times New Roman" w:cs="Tahoma"/>
          <w:b/>
          <w:bCs/>
          <w:smallCaps/>
          <w:sz w:val="24"/>
          <w:szCs w:val="24"/>
          <w:u w:val="single"/>
        </w:rPr>
        <w:t>II</w:t>
      </w:r>
      <w:r w:rsidRPr="00A325D0">
        <w:rPr>
          <w:rFonts w:ascii="Times New Roman" w:hAnsi="Times New Roman" w:cs="Tahoma"/>
          <w:b/>
          <w:bCs/>
          <w:smallCaps/>
          <w:sz w:val="24"/>
          <w:szCs w:val="24"/>
          <w:u w:val="single"/>
        </w:rPr>
        <w:t>.</w:t>
      </w:r>
      <w:r w:rsidR="007E5B2A" w:rsidRPr="00A325D0">
        <w:rPr>
          <w:rFonts w:ascii="Times New Roman" w:hAnsi="Times New Roman" w:cs="Tahoma"/>
          <w:b/>
          <w:bCs/>
          <w:smallCaps/>
          <w:sz w:val="24"/>
          <w:szCs w:val="24"/>
          <w:u w:val="single"/>
        </w:rPr>
        <w:t>TERMIN OTWARCIA OFERT</w:t>
      </w:r>
    </w:p>
    <w:p w14:paraId="484FC801" w14:textId="4694C9F4" w:rsidR="001F1F4B" w:rsidRPr="00D021E2" w:rsidRDefault="001F1F4B" w:rsidP="00D021E2">
      <w:pPr>
        <w:numPr>
          <w:ilvl w:val="0"/>
          <w:numId w:val="21"/>
        </w:numPr>
        <w:spacing w:after="0" w:line="240" w:lineRule="auto"/>
        <w:ind w:left="425" w:right="-284" w:hanging="425"/>
        <w:jc w:val="both"/>
        <w:rPr>
          <w:rFonts w:ascii="Times New Roman" w:eastAsia="Times New Roman" w:hAnsi="Times New Roman" w:cs="Times New Roman"/>
          <w:sz w:val="24"/>
          <w:lang w:eastAsia="pl-PL"/>
        </w:rPr>
      </w:pPr>
      <w:r w:rsidRPr="00A325D0">
        <w:rPr>
          <w:rFonts w:ascii="Times New Roman" w:eastAsia="Times New Roman" w:hAnsi="Times New Roman" w:cs="Times New Roman"/>
          <w:sz w:val="24"/>
          <w:lang w:eastAsia="pl-PL"/>
        </w:rPr>
        <w:t xml:space="preserve">Otwarcie ofert nastąpi w </w:t>
      </w:r>
      <w:r w:rsidRPr="003C13A5">
        <w:rPr>
          <w:rFonts w:ascii="Times New Roman" w:eastAsia="Times New Roman" w:hAnsi="Times New Roman" w:cs="Times New Roman"/>
          <w:sz w:val="24"/>
          <w:lang w:eastAsia="pl-PL"/>
        </w:rPr>
        <w:t xml:space="preserve">dniu </w:t>
      </w:r>
      <w:r w:rsidR="00B0633E" w:rsidRPr="00B0633E">
        <w:rPr>
          <w:rFonts w:ascii="Times New Roman" w:eastAsia="Times New Roman" w:hAnsi="Times New Roman" w:cs="Times New Roman"/>
          <w:b/>
          <w:bCs/>
          <w:sz w:val="24"/>
          <w:lang w:eastAsia="pl-PL"/>
        </w:rPr>
        <w:t>09</w:t>
      </w:r>
      <w:r w:rsidR="004615FA" w:rsidRPr="00B0633E">
        <w:rPr>
          <w:rFonts w:ascii="Times New Roman" w:eastAsia="Times New Roman" w:hAnsi="Times New Roman" w:cs="Times New Roman"/>
          <w:b/>
          <w:bCs/>
          <w:sz w:val="24"/>
          <w:lang w:eastAsia="pl-PL"/>
        </w:rPr>
        <w:t>.</w:t>
      </w:r>
      <w:r w:rsidR="00B0633E" w:rsidRPr="00B0633E">
        <w:rPr>
          <w:rFonts w:ascii="Times New Roman" w:eastAsia="Times New Roman" w:hAnsi="Times New Roman" w:cs="Times New Roman"/>
          <w:b/>
          <w:bCs/>
          <w:sz w:val="24"/>
          <w:lang w:eastAsia="pl-PL"/>
        </w:rPr>
        <w:t>0</w:t>
      </w:r>
      <w:r w:rsidR="00D829CB" w:rsidRPr="00B0633E">
        <w:rPr>
          <w:rFonts w:ascii="Times New Roman" w:eastAsia="Times New Roman" w:hAnsi="Times New Roman" w:cs="Times New Roman"/>
          <w:b/>
          <w:bCs/>
          <w:sz w:val="24"/>
          <w:lang w:eastAsia="pl-PL"/>
        </w:rPr>
        <w:t>2</w:t>
      </w:r>
      <w:r w:rsidR="004615FA" w:rsidRPr="00B0633E">
        <w:rPr>
          <w:rFonts w:ascii="Times New Roman" w:eastAsia="Times New Roman" w:hAnsi="Times New Roman" w:cs="Times New Roman"/>
          <w:b/>
          <w:bCs/>
          <w:sz w:val="24"/>
          <w:lang w:eastAsia="pl-PL"/>
        </w:rPr>
        <w:t>.</w:t>
      </w:r>
      <w:r w:rsidRPr="00B0633E">
        <w:rPr>
          <w:rFonts w:ascii="Times New Roman" w:eastAsia="Times New Roman" w:hAnsi="Times New Roman" w:cs="Times New Roman"/>
          <w:b/>
          <w:bCs/>
          <w:sz w:val="24"/>
          <w:lang w:eastAsia="pl-PL"/>
        </w:rPr>
        <w:t>202</w:t>
      </w:r>
      <w:r w:rsidR="00B0633E" w:rsidRPr="00B0633E">
        <w:rPr>
          <w:rFonts w:ascii="Times New Roman" w:eastAsia="Times New Roman" w:hAnsi="Times New Roman" w:cs="Times New Roman"/>
          <w:b/>
          <w:bCs/>
          <w:sz w:val="24"/>
          <w:lang w:eastAsia="pl-PL"/>
        </w:rPr>
        <w:t>4</w:t>
      </w:r>
      <w:r w:rsidRPr="003C13A5">
        <w:rPr>
          <w:rFonts w:ascii="Times New Roman" w:eastAsia="Times New Roman" w:hAnsi="Times New Roman" w:cs="Times New Roman"/>
          <w:sz w:val="24"/>
          <w:lang w:eastAsia="pl-PL"/>
        </w:rPr>
        <w:t xml:space="preserve"> </w:t>
      </w:r>
      <w:r w:rsidRPr="00A325D0">
        <w:rPr>
          <w:rFonts w:ascii="Times New Roman" w:eastAsia="Times New Roman" w:hAnsi="Times New Roman" w:cs="Times New Roman"/>
          <w:sz w:val="24"/>
          <w:lang w:eastAsia="pl-PL"/>
        </w:rPr>
        <w:t xml:space="preserve">roku o godzinie </w:t>
      </w:r>
      <w:r w:rsidR="006050B2" w:rsidRPr="00A325D0">
        <w:rPr>
          <w:rFonts w:ascii="Times New Roman" w:eastAsia="Times New Roman" w:hAnsi="Times New Roman" w:cs="Times New Roman"/>
          <w:sz w:val="24"/>
          <w:lang w:eastAsia="pl-PL"/>
        </w:rPr>
        <w:t>10:05</w:t>
      </w:r>
    </w:p>
    <w:p w14:paraId="37B8B8B0"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lastRenderedPageBreak/>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FA3901" w:rsidRDefault="001F1F4B" w:rsidP="00A44B30">
      <w:pPr>
        <w:pStyle w:val="Akapitzlist"/>
        <w:numPr>
          <w:ilvl w:val="0"/>
          <w:numId w:val="58"/>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FA3901" w:rsidRDefault="001F1F4B" w:rsidP="00A44B30">
      <w:pPr>
        <w:pStyle w:val="Akapitzlist"/>
        <w:numPr>
          <w:ilvl w:val="0"/>
          <w:numId w:val="58"/>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A44B30">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147905" w:rsidRDefault="00D95C64" w:rsidP="00A44B30">
      <w:pPr>
        <w:suppressAutoHyphens/>
        <w:spacing w:before="120" w:after="120" w:line="240" w:lineRule="auto"/>
        <w:ind w:left="425" w:right="-284" w:hanging="425"/>
        <w:jc w:val="both"/>
        <w:rPr>
          <w:rFonts w:ascii="Times New Roman" w:eastAsia="Times New Roman" w:hAnsi="Times New Roman" w:cs="Times New Roman"/>
          <w:b/>
          <w:bCs/>
          <w:smallCaps/>
          <w:sz w:val="24"/>
          <w:szCs w:val="24"/>
          <w:u w:val="single"/>
          <w:lang w:eastAsia="pl-PL"/>
        </w:rPr>
      </w:pPr>
      <w:r w:rsidRPr="00147905">
        <w:rPr>
          <w:rFonts w:ascii="Times New Roman" w:eastAsia="Times New Roman" w:hAnsi="Times New Roman" w:cs="Times New Roman"/>
          <w:b/>
          <w:bCs/>
          <w:smallCaps/>
          <w:sz w:val="24"/>
          <w:szCs w:val="24"/>
          <w:u w:val="single"/>
          <w:lang w:eastAsia="pl-PL"/>
        </w:rPr>
        <w:t>X</w:t>
      </w:r>
      <w:r w:rsidR="00E704AA" w:rsidRPr="00147905">
        <w:rPr>
          <w:rFonts w:ascii="Times New Roman" w:eastAsia="Times New Roman" w:hAnsi="Times New Roman" w:cs="Times New Roman"/>
          <w:b/>
          <w:bCs/>
          <w:smallCaps/>
          <w:sz w:val="24"/>
          <w:szCs w:val="24"/>
          <w:u w:val="single"/>
          <w:lang w:eastAsia="pl-PL"/>
        </w:rPr>
        <w:t>I</w:t>
      </w:r>
      <w:r w:rsidRPr="00147905">
        <w:rPr>
          <w:rFonts w:ascii="Times New Roman" w:eastAsia="Times New Roman" w:hAnsi="Times New Roman" w:cs="Times New Roman"/>
          <w:b/>
          <w:bCs/>
          <w:smallCaps/>
          <w:sz w:val="24"/>
          <w:szCs w:val="24"/>
          <w:u w:val="single"/>
          <w:lang w:eastAsia="pl-PL"/>
        </w:rPr>
        <w:t>V.</w:t>
      </w:r>
      <w:r w:rsidR="001F1F4B" w:rsidRPr="00147905">
        <w:rPr>
          <w:rFonts w:ascii="Times New Roman" w:eastAsia="Times New Roman" w:hAnsi="Times New Roman" w:cs="Times New Roman"/>
          <w:b/>
          <w:bCs/>
          <w:smallCaps/>
          <w:sz w:val="24"/>
          <w:szCs w:val="24"/>
          <w:u w:val="single"/>
          <w:lang w:eastAsia="pl-PL"/>
        </w:rPr>
        <w:t>OPIS SPOSOBU OBLICZENIA CENY</w:t>
      </w:r>
    </w:p>
    <w:p w14:paraId="40284434" w14:textId="77777777" w:rsidR="00C26A35" w:rsidRDefault="001F1F4B" w:rsidP="00C26A35">
      <w:pPr>
        <w:pStyle w:val="Akapitzlist"/>
        <w:numPr>
          <w:ilvl w:val="3"/>
          <w:numId w:val="27"/>
        </w:numPr>
        <w:suppressAutoHyphens/>
        <w:spacing w:after="0" w:line="240" w:lineRule="auto"/>
        <w:ind w:left="425" w:right="-284" w:hanging="425"/>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716FD17" w14:textId="56FD192D" w:rsidR="001F1F4B" w:rsidRPr="00C26A35" w:rsidRDefault="001F1F4B" w:rsidP="00C26A35">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C26A35">
        <w:rPr>
          <w:rFonts w:ascii="Times New Roman" w:eastAsia="Calibri" w:hAnsi="Times New Roman" w:cs="Times New Roman"/>
          <w:sz w:val="24"/>
          <w:szCs w:val="24"/>
        </w:rPr>
        <w:t>Na FORMULARZU CENOWYM stanowiącym zał. Nr 2 do Instrukcji dla Wykonawcy:</w:t>
      </w:r>
      <w:r w:rsidR="00C26A35">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A44B30">
      <w:pPr>
        <w:pStyle w:val="Akapitzlist"/>
        <w:numPr>
          <w:ilvl w:val="3"/>
          <w:numId w:val="27"/>
        </w:numPr>
        <w:suppressAutoHyphens/>
        <w:spacing w:after="0" w:line="240" w:lineRule="auto"/>
        <w:ind w:left="425" w:right="-284" w:hanging="425"/>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469418B2" w14:textId="77777777" w:rsidR="00D414B6" w:rsidRDefault="001F1F4B" w:rsidP="00D414B6">
      <w:pPr>
        <w:pStyle w:val="Akapitzlist"/>
        <w:numPr>
          <w:ilvl w:val="3"/>
          <w:numId w:val="27"/>
        </w:numPr>
        <w:suppressAutoHyphens/>
        <w:spacing w:after="0" w:line="240" w:lineRule="auto"/>
        <w:ind w:left="425" w:right="-284" w:hanging="425"/>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63EE432E" w:rsidR="001F1F4B" w:rsidRPr="00D414B6" w:rsidRDefault="001F1F4B" w:rsidP="00D414B6">
      <w:pPr>
        <w:pStyle w:val="Akapitzlist"/>
        <w:numPr>
          <w:ilvl w:val="3"/>
          <w:numId w:val="27"/>
        </w:numPr>
        <w:suppressAutoHyphens/>
        <w:spacing w:after="0" w:line="240" w:lineRule="auto"/>
        <w:ind w:left="425" w:right="-284" w:hanging="425"/>
        <w:jc w:val="both"/>
        <w:rPr>
          <w:rFonts w:ascii="Times New Roman" w:eastAsia="Calibri" w:hAnsi="Times New Roman" w:cs="Times New Roman"/>
          <w:sz w:val="24"/>
          <w:szCs w:val="24"/>
        </w:rPr>
      </w:pPr>
      <w:r w:rsidRPr="00D414B6">
        <w:rPr>
          <w:rFonts w:ascii="Times New Roman" w:eastAsia="Calibri" w:hAnsi="Times New Roman" w:cs="Times New Roman"/>
          <w:sz w:val="24"/>
          <w:szCs w:val="24"/>
        </w:rPr>
        <w:t>Zamawiający wymaga, aby obliczona w ten sposób cena obejmowała wszystkie koszty,</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związane</w:t>
      </w:r>
      <w:r w:rsidR="00FE684C" w:rsidRPr="00D414B6">
        <w:rPr>
          <w:rFonts w:ascii="Times New Roman" w:eastAsia="Calibri" w:hAnsi="Times New Roman" w:cs="Times New Roman"/>
          <w:sz w:val="24"/>
          <w:szCs w:val="24"/>
        </w:rPr>
        <w:t xml:space="preserve"> </w:t>
      </w:r>
      <w:r w:rsidRPr="00D414B6">
        <w:rPr>
          <w:rFonts w:ascii="Times New Roman" w:eastAsia="Calibri" w:hAnsi="Times New Roman" w:cs="Times New Roman"/>
          <w:sz w:val="24"/>
          <w:szCs w:val="24"/>
        </w:rPr>
        <w:t xml:space="preserve">z realizacją zamówienia, </w:t>
      </w:r>
      <w:r w:rsidR="00FA3901" w:rsidRPr="00D414B6">
        <w:rPr>
          <w:rFonts w:ascii="Times New Roman" w:eastAsia="Calibri" w:hAnsi="Times New Roman" w:cs="Times New Roman"/>
          <w:sz w:val="24"/>
          <w:szCs w:val="24"/>
        </w:rPr>
        <w:t>tj.</w:t>
      </w:r>
      <w:r w:rsidR="004F43F6" w:rsidRPr="00D414B6">
        <w:rPr>
          <w:rFonts w:ascii="Times New Roman" w:eastAsia="Calibri" w:hAnsi="Times New Roman" w:cs="Times New Roman"/>
          <w:sz w:val="24"/>
          <w:szCs w:val="24"/>
        </w:rPr>
        <w:t>:</w:t>
      </w:r>
    </w:p>
    <w:p w14:paraId="3D8F93D3" w14:textId="7D7EB4BC" w:rsidR="001F1F4B" w:rsidRPr="00FE684C" w:rsidRDefault="00472621" w:rsidP="00C26A35">
      <w:pPr>
        <w:pStyle w:val="Akapitzlist"/>
        <w:spacing w:after="0" w:line="240" w:lineRule="auto"/>
        <w:ind w:left="709" w:right="-284"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F1F4B" w:rsidRPr="00FE684C">
        <w:rPr>
          <w:rFonts w:ascii="Times New Roman" w:eastAsia="Calibri" w:hAnsi="Times New Roman" w:cs="Times New Roman"/>
          <w:sz w:val="24"/>
          <w:szCs w:val="24"/>
        </w:rPr>
        <w:t xml:space="preserve">koszt transportu / dostawy/  i ubezpieczenia do Zamawiającego </w:t>
      </w:r>
    </w:p>
    <w:p w14:paraId="4826E483" w14:textId="14760A6B" w:rsid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F1F4B" w:rsidRPr="001F1F4B">
        <w:rPr>
          <w:rFonts w:ascii="Times New Roman" w:eastAsia="Calibri" w:hAnsi="Times New Roman" w:cs="Times New Roman"/>
          <w:sz w:val="24"/>
          <w:szCs w:val="24"/>
        </w:rPr>
        <w:t xml:space="preserve">koszt wszelkich </w:t>
      </w:r>
      <w:r w:rsidR="00CA1907">
        <w:rPr>
          <w:rFonts w:ascii="Times New Roman" w:eastAsia="Calibri" w:hAnsi="Times New Roman" w:cs="Times New Roman"/>
          <w:sz w:val="24"/>
          <w:szCs w:val="24"/>
        </w:rPr>
        <w:t xml:space="preserve">transportów, </w:t>
      </w:r>
      <w:r w:rsidR="001F1F4B" w:rsidRPr="001F1F4B">
        <w:rPr>
          <w:rFonts w:ascii="Times New Roman" w:eastAsia="Calibri" w:hAnsi="Times New Roman" w:cs="Times New Roman"/>
          <w:sz w:val="24"/>
          <w:szCs w:val="24"/>
        </w:rPr>
        <w:t>załadunków i rozładunków w miejscu wskazanym przez Zamawiającego</w:t>
      </w:r>
    </w:p>
    <w:p w14:paraId="6618BC7D" w14:textId="0028A2BD" w:rsidR="00CA1907"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3) k</w:t>
      </w:r>
      <w:r w:rsidR="00CA1907">
        <w:rPr>
          <w:rFonts w:ascii="Times New Roman" w:eastAsia="Calibri" w:hAnsi="Times New Roman" w:cs="Times New Roman"/>
          <w:sz w:val="24"/>
          <w:szCs w:val="24"/>
        </w:rPr>
        <w:t xml:space="preserve">oszty instalacji i odinstalowania urządzeń, </w:t>
      </w:r>
      <w:r>
        <w:rPr>
          <w:rFonts w:ascii="Times New Roman" w:eastAsia="Calibri" w:hAnsi="Times New Roman" w:cs="Times New Roman"/>
          <w:sz w:val="24"/>
          <w:szCs w:val="24"/>
        </w:rPr>
        <w:t>urządzenia,</w:t>
      </w:r>
      <w:r w:rsidR="00CA1907" w:rsidRPr="00CA1907">
        <w:rPr>
          <w:rFonts w:ascii="Times New Roman" w:eastAsia="Calibri" w:hAnsi="Times New Roman" w:cs="Times New Roman"/>
          <w:sz w:val="24"/>
          <w:szCs w:val="24"/>
        </w:rPr>
        <w:t xml:space="preserve"> jeśli takie wystąpią</w:t>
      </w:r>
    </w:p>
    <w:p w14:paraId="17194DC9" w14:textId="11568202" w:rsidR="001F1F4B" w:rsidRPr="001F1F4B" w:rsidRDefault="00472621" w:rsidP="00C26A35">
      <w:pPr>
        <w:pStyle w:val="Akapitzlist"/>
        <w:spacing w:after="0" w:line="240" w:lineRule="auto"/>
        <w:ind w:left="709" w:righ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F1F4B" w:rsidRPr="001F1F4B">
        <w:rPr>
          <w:rFonts w:ascii="Times New Roman" w:eastAsia="Calibri" w:hAnsi="Times New Roman" w:cs="Times New Roman"/>
          <w:sz w:val="24"/>
          <w:szCs w:val="24"/>
        </w:rPr>
        <w:t xml:space="preserve">koszt cła i podatku granicznego, </w:t>
      </w:r>
      <w:bookmarkStart w:id="15" w:name="_Hlk136587435"/>
      <w:r w:rsidR="001F1F4B" w:rsidRPr="001F1F4B">
        <w:rPr>
          <w:rFonts w:ascii="Times New Roman" w:eastAsia="Calibri" w:hAnsi="Times New Roman" w:cs="Times New Roman"/>
          <w:sz w:val="24"/>
          <w:szCs w:val="24"/>
        </w:rPr>
        <w:t>jeśli takie wystąpią</w:t>
      </w:r>
      <w:bookmarkEnd w:id="15"/>
    </w:p>
    <w:p w14:paraId="40C9C37A" w14:textId="54AAA35B" w:rsidR="001F1F4B" w:rsidRPr="001F1F4B" w:rsidRDefault="001F1F4B" w:rsidP="00A44B30">
      <w:pPr>
        <w:pStyle w:val="Akapitzlist"/>
        <w:numPr>
          <w:ilvl w:val="3"/>
          <w:numId w:val="2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Pr="00472621" w:rsidRDefault="001F1F4B" w:rsidP="00A44B30">
      <w:pPr>
        <w:pStyle w:val="Akapitzlist"/>
        <w:numPr>
          <w:ilvl w:val="3"/>
          <w:numId w:val="27"/>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472621">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147905" w:rsidRDefault="00D95C64" w:rsidP="00D414B6">
      <w:pPr>
        <w:suppressAutoHyphens/>
        <w:spacing w:before="120" w:after="120" w:line="240" w:lineRule="auto"/>
        <w:ind w:left="425" w:right="-284" w:hanging="425"/>
        <w:jc w:val="both"/>
        <w:rPr>
          <w:rFonts w:ascii="Times New Roman" w:eastAsia="Calibri" w:hAnsi="Times New Roman" w:cs="Times New Roman"/>
          <w:b/>
          <w:smallCaps/>
          <w:sz w:val="24"/>
          <w:szCs w:val="24"/>
          <w:u w:val="single"/>
        </w:rPr>
      </w:pPr>
      <w:r w:rsidRPr="00147905">
        <w:rPr>
          <w:rFonts w:ascii="Times New Roman" w:eastAsia="Calibri" w:hAnsi="Times New Roman" w:cs="Times New Roman"/>
          <w:b/>
          <w:smallCaps/>
          <w:sz w:val="24"/>
          <w:szCs w:val="24"/>
          <w:u w:val="single"/>
        </w:rPr>
        <w:t>XV.</w:t>
      </w:r>
      <w:r w:rsidR="002E3B15" w:rsidRPr="00147905">
        <w:rPr>
          <w:rFonts w:ascii="Times New Roman" w:eastAsia="Calibri" w:hAnsi="Times New Roman" w:cs="Times New Roman"/>
          <w:b/>
          <w:smallCaps/>
          <w:sz w:val="24"/>
          <w:szCs w:val="24"/>
          <w:u w:val="single"/>
        </w:rPr>
        <w:t>KRYTERIA, KTÓRYMI ZAMAWIAJĄCY BĘDZIE SI</w:t>
      </w:r>
      <w:r w:rsidR="00B069AD" w:rsidRPr="00147905">
        <w:rPr>
          <w:rFonts w:ascii="Times New Roman" w:eastAsia="Calibri" w:hAnsi="Times New Roman" w:cs="Times New Roman"/>
          <w:b/>
          <w:smallCaps/>
          <w:sz w:val="24"/>
          <w:szCs w:val="24"/>
          <w:u w:val="single"/>
        </w:rPr>
        <w:t>Ę</w:t>
      </w:r>
      <w:r w:rsidR="002E3B15" w:rsidRPr="00147905">
        <w:rPr>
          <w:rFonts w:ascii="Times New Roman" w:eastAsia="Calibri" w:hAnsi="Times New Roman" w:cs="Times New Roman"/>
          <w:b/>
          <w:smallCaps/>
          <w:sz w:val="24"/>
          <w:szCs w:val="24"/>
          <w:u w:val="single"/>
        </w:rPr>
        <w:t xml:space="preserve"> KIEROWA</w:t>
      </w:r>
      <w:r w:rsidR="00B069AD" w:rsidRPr="00147905">
        <w:rPr>
          <w:rFonts w:ascii="Times New Roman" w:eastAsia="Calibri" w:hAnsi="Times New Roman" w:cs="Times New Roman"/>
          <w:b/>
          <w:smallCaps/>
          <w:sz w:val="24"/>
          <w:szCs w:val="24"/>
          <w:u w:val="single"/>
        </w:rPr>
        <w:t>Ł</w:t>
      </w:r>
      <w:r w:rsidR="002E3B15" w:rsidRPr="00147905">
        <w:rPr>
          <w:rFonts w:ascii="Times New Roman" w:eastAsia="Calibri" w:hAnsi="Times New Roman" w:cs="Times New Roman"/>
          <w:b/>
          <w:smallCaps/>
          <w:sz w:val="24"/>
          <w:szCs w:val="24"/>
          <w:u w:val="single"/>
        </w:rPr>
        <w:t xml:space="preserve"> PRZY WYBORZE OFERTY WRAZ Z PODANIEM ZNACZENIA TYCH KRYTERIÓW </w:t>
      </w:r>
      <w:r w:rsidR="002E3B15" w:rsidRPr="00147905">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D414B6">
      <w:pPr>
        <w:numPr>
          <w:ilvl w:val="1"/>
          <w:numId w:val="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52E85FBA" w14:textId="6A281FB4" w:rsidR="00C97852" w:rsidRPr="00912482" w:rsidRDefault="00C97852" w:rsidP="00D414B6">
      <w:pPr>
        <w:pStyle w:val="Akapitzlist"/>
        <w:numPr>
          <w:ilvl w:val="4"/>
          <w:numId w:val="46"/>
        </w:numPr>
        <w:spacing w:before="120" w:after="0" w:line="240" w:lineRule="auto"/>
        <w:ind w:left="709" w:right="-284" w:hanging="284"/>
        <w:contextualSpacing w:val="0"/>
        <w:rPr>
          <w:rFonts w:ascii="Times New Roman" w:hAnsi="Times New Roman"/>
          <w:bCs/>
          <w:sz w:val="24"/>
          <w:szCs w:val="24"/>
        </w:rPr>
      </w:pPr>
      <w:r w:rsidRPr="00912482">
        <w:rPr>
          <w:rFonts w:ascii="Times New Roman" w:hAnsi="Times New Roman"/>
          <w:bCs/>
          <w:sz w:val="24"/>
          <w:szCs w:val="24"/>
        </w:rPr>
        <w:t>Cena brutto z VAT</w:t>
      </w:r>
      <w:r w:rsidR="00332D61" w:rsidRPr="00912482">
        <w:rPr>
          <w:rFonts w:ascii="Times New Roman" w:hAnsi="Times New Roman"/>
          <w:bCs/>
          <w:sz w:val="24"/>
          <w:szCs w:val="24"/>
        </w:rPr>
        <w:t xml:space="preserve"> (C)</w:t>
      </w:r>
      <w:r w:rsidRPr="00912482">
        <w:rPr>
          <w:rFonts w:ascii="Times New Roman" w:hAnsi="Times New Roman"/>
          <w:bCs/>
          <w:sz w:val="24"/>
          <w:szCs w:val="24"/>
        </w:rPr>
        <w:t xml:space="preserve"> – </w:t>
      </w:r>
      <w:r w:rsidR="003D0582" w:rsidRPr="00912482">
        <w:rPr>
          <w:rFonts w:ascii="Times New Roman" w:hAnsi="Times New Roman"/>
          <w:b/>
          <w:sz w:val="24"/>
          <w:szCs w:val="24"/>
        </w:rPr>
        <w:t>10</w:t>
      </w:r>
      <w:r w:rsidRPr="00912482">
        <w:rPr>
          <w:rFonts w:ascii="Times New Roman" w:hAnsi="Times New Roman"/>
          <w:b/>
          <w:sz w:val="24"/>
          <w:szCs w:val="24"/>
        </w:rPr>
        <w:t>0</w:t>
      </w:r>
      <w:r w:rsidR="00332D61" w:rsidRPr="00912482">
        <w:rPr>
          <w:rFonts w:ascii="Times New Roman" w:hAnsi="Times New Roman"/>
          <w:b/>
          <w:sz w:val="24"/>
          <w:szCs w:val="24"/>
        </w:rPr>
        <w:t xml:space="preserve"> pkt</w:t>
      </w:r>
    </w:p>
    <w:p w14:paraId="37AD3D76" w14:textId="495D25B8" w:rsidR="00C97852" w:rsidRPr="00C22F0B" w:rsidRDefault="00C97852" w:rsidP="00D414B6">
      <w:pPr>
        <w:suppressAutoHyphens/>
        <w:spacing w:before="120" w:after="120" w:line="240" w:lineRule="auto"/>
        <w:ind w:right="-284"/>
        <w:jc w:val="center"/>
        <w:rPr>
          <w:rFonts w:ascii="Times New Roman" w:hAnsi="Times New Roman"/>
          <w:bCs/>
          <w:sz w:val="28"/>
          <w:szCs w:val="28"/>
        </w:rPr>
      </w:pPr>
      <w:r w:rsidRPr="00D829C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D829CB">
        <w:rPr>
          <w:rFonts w:ascii="Times New Roman" w:hAnsi="Times New Roman"/>
          <w:bCs/>
          <w:sz w:val="28"/>
          <w:szCs w:val="28"/>
        </w:rPr>
        <w:t xml:space="preserve"> × </w:t>
      </w:r>
      <w:r w:rsidR="003D0582" w:rsidRPr="00D829CB">
        <w:rPr>
          <w:rFonts w:ascii="Times New Roman" w:hAnsi="Times New Roman"/>
          <w:bCs/>
          <w:sz w:val="28"/>
          <w:szCs w:val="28"/>
        </w:rPr>
        <w:t>10</w:t>
      </w:r>
      <w:r w:rsidRPr="00D829CB">
        <w:rPr>
          <w:rFonts w:ascii="Times New Roman" w:hAnsi="Times New Roman"/>
          <w:bCs/>
          <w:sz w:val="28"/>
          <w:szCs w:val="28"/>
        </w:rPr>
        <w:t>0 pkt</w:t>
      </w:r>
    </w:p>
    <w:p w14:paraId="28638AD9" w14:textId="07CDBD24" w:rsid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w:t>
      </w:r>
      <w:r w:rsidRPr="002E3B15">
        <w:rPr>
          <w:rFonts w:ascii="Times New Roman" w:eastAsia="Calibri" w:hAnsi="Times New Roman" w:cs="Times New Roman"/>
          <w:iCs/>
          <w:sz w:val="24"/>
          <w:szCs w:val="24"/>
        </w:rPr>
        <w:lastRenderedPageBreak/>
        <w:t xml:space="preserve">którzy złożyli te oferty, do złożenia w terminie określonym przez zamawiającego ofert dodatkowych zawierających nową cenę lub koszt. </w:t>
      </w:r>
    </w:p>
    <w:p w14:paraId="5F06BF02"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1C5B39">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1C5B39">
      <w:pPr>
        <w:pStyle w:val="Akapitzlist"/>
        <w:numPr>
          <w:ilvl w:val="1"/>
          <w:numId w:val="19"/>
        </w:numPr>
        <w:ind w:left="709" w:right="-284" w:hanging="284"/>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3A221D00" w14:textId="4D717DEF" w:rsidR="004C2877" w:rsidRDefault="00B42104" w:rsidP="001C5B39">
      <w:pPr>
        <w:pStyle w:val="Akapitzlist"/>
        <w:numPr>
          <w:ilvl w:val="1"/>
          <w:numId w:val="19"/>
        </w:numPr>
        <w:spacing w:after="0"/>
        <w:ind w:left="709" w:right="-284" w:hanging="284"/>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3BE9454B" w14:textId="48E1F780" w:rsidR="005E79B7" w:rsidRDefault="004C2877" w:rsidP="001C5B39">
      <w:pPr>
        <w:suppressAutoHyphens/>
        <w:spacing w:after="0" w:line="240" w:lineRule="auto"/>
        <w:ind w:left="425" w:right="-284" w:hanging="425"/>
        <w:jc w:val="both"/>
        <w:rPr>
          <w:rFonts w:ascii="Times New Roman" w:eastAsia="SimSun" w:hAnsi="Times New Roman" w:cs="Times New Roman"/>
          <w:iCs/>
          <w:sz w:val="24"/>
          <w:szCs w:val="24"/>
        </w:rPr>
      </w:pPr>
      <w:r>
        <w:rPr>
          <w:rFonts w:ascii="Times New Roman" w:eastAsia="SimSun" w:hAnsi="Times New Roman" w:cs="Times New Roman"/>
          <w:iCs/>
          <w:sz w:val="24"/>
          <w:szCs w:val="24"/>
        </w:rPr>
        <w:t>6.</w:t>
      </w:r>
      <w:r>
        <w:rPr>
          <w:rFonts w:ascii="Times New Roman" w:eastAsia="SimSun" w:hAnsi="Times New Roman" w:cs="Times New Roman"/>
          <w:iCs/>
          <w:sz w:val="24"/>
          <w:szCs w:val="24"/>
        </w:rPr>
        <w:tab/>
      </w:r>
      <w:r w:rsidRPr="004C2877">
        <w:rPr>
          <w:rFonts w:ascii="Times New Roman" w:eastAsia="SimSun" w:hAnsi="Times New Roman" w:cs="Times New Roman"/>
          <w:iCs/>
          <w:sz w:val="24"/>
          <w:szCs w:val="24"/>
        </w:rPr>
        <w:t xml:space="preserve">Zamawiający w opisie przedmiotu zamówienia bardzo dokładnie określił wymagania jakościowe dotyczące </w:t>
      </w:r>
      <w:r w:rsidR="005E79B7">
        <w:rPr>
          <w:rFonts w:ascii="Times New Roman" w:eastAsia="SimSun" w:hAnsi="Times New Roman" w:cs="Times New Roman"/>
          <w:iCs/>
          <w:sz w:val="24"/>
          <w:szCs w:val="24"/>
        </w:rPr>
        <w:t>zamówienia.</w:t>
      </w:r>
    </w:p>
    <w:p w14:paraId="63778A58" w14:textId="256544D2" w:rsidR="002E3B15" w:rsidRDefault="005E79B7" w:rsidP="001C5B39">
      <w:pPr>
        <w:suppressAutoHyphens/>
        <w:spacing w:after="0" w:line="240" w:lineRule="auto"/>
        <w:ind w:left="425" w:right="-284" w:hanging="425"/>
        <w:jc w:val="both"/>
        <w:rPr>
          <w:rFonts w:ascii="Times New Roman" w:eastAsia="Calibri" w:hAnsi="Times New Roman" w:cs="Times New Roman"/>
          <w:bCs/>
          <w:sz w:val="24"/>
          <w:szCs w:val="24"/>
        </w:rPr>
      </w:pPr>
      <w:r>
        <w:rPr>
          <w:rFonts w:ascii="Times New Roman" w:eastAsia="SimSun" w:hAnsi="Times New Roman" w:cs="Times New Roman"/>
          <w:iCs/>
          <w:sz w:val="24"/>
          <w:szCs w:val="24"/>
        </w:rPr>
        <w:t>7.</w:t>
      </w:r>
      <w:r>
        <w:rPr>
          <w:rFonts w:ascii="Times New Roman" w:eastAsia="SimSun" w:hAnsi="Times New Roman" w:cs="Times New Roman"/>
          <w:iCs/>
          <w:sz w:val="24"/>
          <w:szCs w:val="24"/>
        </w:rPr>
        <w:tab/>
      </w:r>
      <w:r w:rsidR="002E3B15" w:rsidRPr="005E79B7">
        <w:rPr>
          <w:rFonts w:ascii="Times New Roman" w:eastAsia="Calibri" w:hAnsi="Times New Roman" w:cs="Times New Roman"/>
          <w:bCs/>
          <w:sz w:val="24"/>
          <w:szCs w:val="24"/>
        </w:rPr>
        <w:t>Nie dopuszcza się podawania ceny w walutach obcych.</w:t>
      </w:r>
    </w:p>
    <w:p w14:paraId="08B2DA95" w14:textId="77777777" w:rsidR="007F6E4E" w:rsidRPr="005E79B7" w:rsidRDefault="007F6E4E" w:rsidP="005E79B7">
      <w:pPr>
        <w:suppressAutoHyphens/>
        <w:spacing w:after="0" w:line="240" w:lineRule="auto"/>
        <w:ind w:right="-284" w:hanging="425"/>
        <w:jc w:val="both"/>
        <w:rPr>
          <w:rFonts w:ascii="Times New Roman" w:eastAsia="SimSun" w:hAnsi="Times New Roman" w:cs="Times New Roman"/>
          <w:iCs/>
          <w:sz w:val="24"/>
          <w:szCs w:val="24"/>
        </w:rPr>
      </w:pPr>
    </w:p>
    <w:p w14:paraId="4053F8E6" w14:textId="2F77C8B9" w:rsidR="00430934" w:rsidRPr="00D95C64"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659E6359" w:rsidR="00430934" w:rsidRPr="001C5B39" w:rsidRDefault="00430934" w:rsidP="001C5B39">
      <w:pPr>
        <w:widowControl w:val="0"/>
        <w:numPr>
          <w:ilvl w:val="0"/>
          <w:numId w:val="8"/>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1C5B39">
        <w:rPr>
          <w:rFonts w:ascii="Times New Roman" w:eastAsia="MS Mincho" w:hAnsi="Times New Roman" w:cs="Times New Roman"/>
          <w:color w:val="000000"/>
          <w:sz w:val="24"/>
          <w:szCs w:val="24"/>
          <w:lang w:eastAsia="ja-JP"/>
        </w:rPr>
        <w:t xml:space="preserve"> </w:t>
      </w:r>
      <w:r w:rsidRPr="001C5B39">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w:t>
      </w:r>
      <w:r w:rsidRPr="00277E5E">
        <w:rPr>
          <w:rFonts w:ascii="Times New Roman" w:eastAsia="MS Mincho" w:hAnsi="Times New Roman" w:cs="Times New Roman"/>
          <w:sz w:val="24"/>
          <w:szCs w:val="24"/>
          <w:lang w:eastAsia="ja-JP"/>
        </w:rPr>
        <w:t>że: oferta wykonawcy podlegają odrzuceniu bez względu na ich złożenie, uzupełnienie lub poprawienie lub zachodzą przesłanki unieważnienia postępowania.</w:t>
      </w:r>
    </w:p>
    <w:p w14:paraId="743F670A" w14:textId="77777777" w:rsidR="00430934" w:rsidRPr="00F51516"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 xml:space="preserve">Jeżeli złożone przez wykonawcę oświadczenie, o którym mowa w Rozdziale VI ust. 1, lub podmiotowe środki dowodowe budzą wątpliwości zamawiającego, może on zwrócić się </w:t>
      </w:r>
      <w:r w:rsidRPr="00F51516">
        <w:rPr>
          <w:rFonts w:ascii="Times New Roman" w:eastAsia="MS Mincho" w:hAnsi="Times New Roman" w:cs="Times New Roman"/>
          <w:sz w:val="24"/>
          <w:szCs w:val="24"/>
          <w:lang w:eastAsia="ja-JP"/>
        </w:rPr>
        <w:lastRenderedPageBreak/>
        <w:t>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1C5B39">
      <w:pPr>
        <w:widowControl w:val="0"/>
        <w:numPr>
          <w:ilvl w:val="2"/>
          <w:numId w:val="28"/>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215C356E" w:rsidR="000678B5" w:rsidRPr="001C5B39" w:rsidRDefault="00D95C64" w:rsidP="001C5B39">
      <w:pPr>
        <w:suppressAutoHyphens/>
        <w:spacing w:before="120" w:after="120" w:line="240" w:lineRule="auto"/>
        <w:ind w:left="425" w:right="-284" w:hanging="425"/>
        <w:jc w:val="both"/>
        <w:rPr>
          <w:rFonts w:ascii="Times New Roman" w:eastAsia="Times New Roman" w:hAnsi="Times New Roman" w:cs="Times New Roman"/>
          <w:b/>
          <w:bCs/>
          <w:smallCaps/>
          <w:sz w:val="24"/>
          <w:szCs w:val="24"/>
          <w:lang w:eastAsia="pl-PL"/>
        </w:rPr>
      </w:pPr>
      <w:r w:rsidRPr="00147905">
        <w:rPr>
          <w:rFonts w:ascii="Times New Roman" w:eastAsia="Times New Roman" w:hAnsi="Times New Roman" w:cs="Times New Roman"/>
          <w:b/>
          <w:bCs/>
          <w:smallCaps/>
          <w:sz w:val="24"/>
          <w:szCs w:val="24"/>
          <w:u w:val="single"/>
          <w:lang w:eastAsia="pl-PL"/>
        </w:rPr>
        <w:t>XVII.</w:t>
      </w:r>
      <w:r w:rsidR="00693089" w:rsidRPr="00E449C6">
        <w:rPr>
          <w:rFonts w:ascii="Times New Roman" w:eastAsia="Times New Roman" w:hAnsi="Times New Roman" w:cs="Times New Roman"/>
          <w:b/>
          <w:bCs/>
          <w:smallCaps/>
          <w:sz w:val="24"/>
          <w:szCs w:val="24"/>
          <w:u w:val="single"/>
          <w:lang w:eastAsia="pl-PL"/>
        </w:rPr>
        <w:t>ŚRODKI OCHRONY PRAWNEJ</w:t>
      </w:r>
    </w:p>
    <w:p w14:paraId="28B32AF7" w14:textId="42E9A411" w:rsidR="000678B5" w:rsidRPr="00F51516" w:rsidRDefault="000678B5" w:rsidP="001C5B39">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5D6225">
        <w:rPr>
          <w:rFonts w:ascii="Times New Roman" w:eastAsia="MS Mincho" w:hAnsi="Times New Roman" w:cs="Times New Roman"/>
          <w:bCs/>
          <w:color w:val="000000"/>
          <w:sz w:val="24"/>
          <w:szCs w:val="24"/>
          <w:lang w:eastAsia="ja-JP"/>
        </w:rPr>
        <w:t xml:space="preserve"> Pzp</w:t>
      </w:r>
      <w:r w:rsidRPr="00F51516">
        <w:rPr>
          <w:rFonts w:ascii="Times New Roman" w:eastAsia="MS Mincho" w:hAnsi="Times New Roman" w:cs="Times New Roman"/>
          <w:bCs/>
          <w:color w:val="000000"/>
          <w:sz w:val="24"/>
          <w:szCs w:val="24"/>
          <w:lang w:eastAsia="ja-JP"/>
        </w:rPr>
        <w:t>.</w:t>
      </w:r>
    </w:p>
    <w:p w14:paraId="7C83FFF2" w14:textId="6AA85BC5" w:rsidR="000678B5" w:rsidRPr="00F51516" w:rsidRDefault="000678B5" w:rsidP="001C5B39">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F51516" w:rsidRDefault="000678B5" w:rsidP="001C5B39">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1C5B39">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1C5B39">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1C5B39">
      <w:pPr>
        <w:widowControl w:val="0"/>
        <w:numPr>
          <w:ilvl w:val="0"/>
          <w:numId w:val="7"/>
        </w:numPr>
        <w:autoSpaceDE w:val="0"/>
        <w:autoSpaceDN w:val="0"/>
        <w:adjustRightInd w:val="0"/>
        <w:spacing w:after="0" w:line="240" w:lineRule="auto"/>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1C5B39">
      <w:pPr>
        <w:numPr>
          <w:ilvl w:val="0"/>
          <w:numId w:val="7"/>
        </w:numPr>
        <w:spacing w:after="0" w:line="240" w:lineRule="auto"/>
        <w:ind w:left="709" w:right="-284" w:hanging="284"/>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571AE85F" w14:textId="0BF640D6" w:rsidR="00E4729F" w:rsidRPr="00147905" w:rsidRDefault="00D95C64" w:rsidP="00E449C6">
      <w:pPr>
        <w:suppressAutoHyphens/>
        <w:spacing w:before="120" w:after="120" w:line="240" w:lineRule="auto"/>
        <w:ind w:left="680" w:right="-284" w:hanging="680"/>
        <w:jc w:val="both"/>
        <w:rPr>
          <w:rFonts w:ascii="Times New Roman" w:eastAsia="Times New Roman" w:hAnsi="Times New Roman" w:cs="Times New Roman"/>
          <w:b/>
          <w:smallCaps/>
          <w:sz w:val="24"/>
          <w:szCs w:val="20"/>
          <w:u w:val="single"/>
          <w:lang w:eastAsia="pl-PL"/>
        </w:rPr>
      </w:pPr>
      <w:bookmarkStart w:id="16" w:name="_Hlk63837355"/>
      <w:r w:rsidRPr="00147905">
        <w:rPr>
          <w:rFonts w:ascii="Times New Roman" w:eastAsia="Times New Roman" w:hAnsi="Times New Roman" w:cs="Times New Roman"/>
          <w:b/>
          <w:smallCaps/>
          <w:sz w:val="24"/>
          <w:szCs w:val="20"/>
          <w:u w:val="single"/>
          <w:lang w:eastAsia="pl-PL"/>
        </w:rPr>
        <w:t>X</w:t>
      </w:r>
      <w:r w:rsidR="00B93B79" w:rsidRPr="00147905">
        <w:rPr>
          <w:rFonts w:ascii="Times New Roman" w:eastAsia="Times New Roman" w:hAnsi="Times New Roman" w:cs="Times New Roman"/>
          <w:b/>
          <w:smallCaps/>
          <w:sz w:val="24"/>
          <w:szCs w:val="20"/>
          <w:u w:val="single"/>
          <w:lang w:eastAsia="pl-PL"/>
        </w:rPr>
        <w:t>VIII</w:t>
      </w:r>
      <w:r w:rsidRPr="00147905">
        <w:rPr>
          <w:rFonts w:ascii="Times New Roman" w:eastAsia="Times New Roman" w:hAnsi="Times New Roman" w:cs="Times New Roman"/>
          <w:b/>
          <w:smallCaps/>
          <w:sz w:val="24"/>
          <w:szCs w:val="20"/>
          <w:u w:val="single"/>
          <w:lang w:eastAsia="pl-PL"/>
        </w:rPr>
        <w:t>.</w:t>
      </w:r>
      <w:r w:rsidR="00E4729F" w:rsidRPr="00147905">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E449C6">
      <w:pPr>
        <w:pStyle w:val="Akapitzlist"/>
        <w:numPr>
          <w:ilvl w:val="4"/>
          <w:numId w:val="30"/>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E449C6">
      <w:pPr>
        <w:widowControl w:val="0"/>
        <w:numPr>
          <w:ilvl w:val="0"/>
          <w:numId w:val="10"/>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E449C6">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E449C6">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E449C6">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Przed podpisaniem umowy Wykonawcy występujący wspólnie przedstawią zamawiającemu treść łączącej ich umowy na podstawie której złożyli wspólnie ofertę, spełniającą następujące </w:t>
      </w:r>
      <w:r w:rsidRPr="00F51516">
        <w:rPr>
          <w:rFonts w:ascii="Times New Roman" w:eastAsia="MS Mincho" w:hAnsi="Times New Roman" w:cs="Times New Roman"/>
          <w:color w:val="000000"/>
          <w:sz w:val="24"/>
          <w:szCs w:val="24"/>
          <w:lang w:eastAsia="ja-JP"/>
        </w:rPr>
        <w:lastRenderedPageBreak/>
        <w:t>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Default="00E4729F" w:rsidP="00E449C6">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6"/>
    <w:p w14:paraId="1F4E0651" w14:textId="01221050" w:rsidR="00E32BB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iCs/>
          <w:smallCaps/>
          <w:sz w:val="24"/>
          <w:szCs w:val="24"/>
          <w:u w:val="single"/>
          <w:lang w:eastAsia="ar-SA"/>
        </w:rPr>
        <w:t>X</w:t>
      </w:r>
      <w:r w:rsidR="00B93B79" w:rsidRPr="0014571D">
        <w:rPr>
          <w:rFonts w:ascii="Times New Roman" w:eastAsia="Times New Roman" w:hAnsi="Times New Roman" w:cs="Times New Roman"/>
          <w:b/>
          <w:bCs/>
          <w:iCs/>
          <w:smallCaps/>
          <w:sz w:val="24"/>
          <w:szCs w:val="24"/>
          <w:u w:val="single"/>
          <w:lang w:eastAsia="ar-SA"/>
        </w:rPr>
        <w:t>I</w:t>
      </w:r>
      <w:r w:rsidRPr="0014571D">
        <w:rPr>
          <w:rFonts w:ascii="Times New Roman" w:eastAsia="Times New Roman" w:hAnsi="Times New Roman" w:cs="Times New Roman"/>
          <w:b/>
          <w:bCs/>
          <w:iCs/>
          <w:smallCaps/>
          <w:sz w:val="24"/>
          <w:szCs w:val="24"/>
          <w:u w:val="single"/>
          <w:lang w:eastAsia="ar-SA"/>
        </w:rPr>
        <w:t>X.</w:t>
      </w:r>
      <w:r w:rsidR="00E32BB9" w:rsidRPr="00E449C6">
        <w:rPr>
          <w:rFonts w:ascii="Times New Roman" w:eastAsia="Times New Roman" w:hAnsi="Times New Roman" w:cs="Times New Roman"/>
          <w:b/>
          <w:bCs/>
          <w:iCs/>
          <w:smallCaps/>
          <w:sz w:val="24"/>
          <w:szCs w:val="24"/>
          <w:u w:val="single"/>
          <w:lang w:eastAsia="ar-SA"/>
        </w:rPr>
        <w:t>TERMIN ZAWARCIA UMOWY</w:t>
      </w:r>
      <w:r w:rsidR="00E32BB9" w:rsidRPr="00E449C6">
        <w:rPr>
          <w:rFonts w:ascii="Times New Roman" w:eastAsia="Times New Roman" w:hAnsi="Times New Roman" w:cs="Times New Roman"/>
          <w:b/>
          <w:bCs/>
          <w:iCs/>
          <w:smallCaps/>
          <w:sz w:val="24"/>
          <w:szCs w:val="24"/>
          <w:lang w:eastAsia="ar-SA"/>
        </w:rPr>
        <w:t xml:space="preserve"> </w:t>
      </w:r>
    </w:p>
    <w:p w14:paraId="2E62CE44" w14:textId="40C37B36"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E449C6">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7DA9D0F" w:rsidR="00C21759" w:rsidRPr="00E449C6" w:rsidRDefault="00D95C64" w:rsidP="00E449C6">
      <w:pPr>
        <w:suppressAutoHyphens/>
        <w:spacing w:before="120" w:after="120" w:line="240" w:lineRule="auto"/>
        <w:ind w:left="425" w:right="-284" w:hanging="425"/>
        <w:jc w:val="both"/>
        <w:rPr>
          <w:rFonts w:ascii="Times New Roman" w:eastAsia="Times New Roman" w:hAnsi="Times New Roman" w:cs="Times New Roman"/>
          <w:b/>
          <w:bCs/>
          <w:iCs/>
          <w:smallCaps/>
          <w:sz w:val="24"/>
          <w:szCs w:val="24"/>
          <w:lang w:eastAsia="ar-SA"/>
        </w:rPr>
      </w:pPr>
      <w:r w:rsidRPr="0014571D">
        <w:rPr>
          <w:rFonts w:ascii="Times New Roman" w:eastAsia="Times New Roman" w:hAnsi="Times New Roman" w:cs="Times New Roman"/>
          <w:b/>
          <w:bCs/>
          <w:sz w:val="24"/>
          <w:szCs w:val="24"/>
          <w:u w:val="single"/>
          <w:lang w:eastAsia="pl-PL"/>
        </w:rPr>
        <w:t>XX.</w:t>
      </w:r>
      <w:r w:rsidR="00E449C6" w:rsidRPr="00E449C6">
        <w:rPr>
          <w:rFonts w:ascii="Times New Roman" w:eastAsia="Times New Roman" w:hAnsi="Times New Roman" w:cs="Times New Roman"/>
          <w:b/>
          <w:bCs/>
          <w:sz w:val="24"/>
          <w:szCs w:val="24"/>
          <w:lang w:eastAsia="pl-PL"/>
        </w:rPr>
        <w:tab/>
      </w:r>
      <w:r w:rsidR="004F7228" w:rsidRPr="00E449C6">
        <w:rPr>
          <w:rFonts w:ascii="Times New Roman" w:eastAsia="Times New Roman" w:hAnsi="Times New Roman" w:cs="Times New Roman"/>
          <w:b/>
          <w:bCs/>
          <w:sz w:val="24"/>
          <w:szCs w:val="24"/>
          <w:u w:val="single"/>
          <w:lang w:eastAsia="pl-PL"/>
        </w:rPr>
        <w:t>ZMIANY ZAWARTEJ UMOWY</w:t>
      </w:r>
      <w:r w:rsidR="004F7228" w:rsidRPr="00E449C6">
        <w:rPr>
          <w:rFonts w:ascii="Times New Roman" w:eastAsia="Times New Roman" w:hAnsi="Times New Roman" w:cs="Times New Roman"/>
          <w:b/>
          <w:bCs/>
          <w:iCs/>
          <w:smallCaps/>
          <w:sz w:val="24"/>
          <w:szCs w:val="24"/>
          <w:lang w:eastAsia="ar-SA"/>
        </w:rPr>
        <w:t xml:space="preserve"> </w:t>
      </w:r>
    </w:p>
    <w:p w14:paraId="1624913E" w14:textId="2CFD184D" w:rsidR="00C21759" w:rsidRDefault="00C21759" w:rsidP="00860354">
      <w:pPr>
        <w:spacing w:after="0" w:line="240" w:lineRule="auto"/>
        <w:ind w:right="-284"/>
        <w:jc w:val="both"/>
        <w:rPr>
          <w:rFonts w:ascii="Times New Roman" w:eastAsia="Times New Roman" w:hAnsi="Times New Roman" w:cs="Times New Roman"/>
          <w:bCs/>
          <w:sz w:val="24"/>
          <w:szCs w:val="24"/>
          <w:lang w:eastAsia="pl-PL"/>
        </w:rPr>
      </w:pPr>
      <w:r w:rsidRPr="00F95ACE">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r w:rsidR="00402367">
        <w:rPr>
          <w:rFonts w:ascii="Times New Roman" w:eastAsia="Times New Roman" w:hAnsi="Times New Roman" w:cs="Times New Roman"/>
          <w:sz w:val="24"/>
          <w:szCs w:val="24"/>
          <w:lang w:eastAsia="pl-PL"/>
        </w:rPr>
        <w:t>Pzp</w:t>
      </w:r>
      <w:r w:rsidRPr="00F95ACE">
        <w:rPr>
          <w:rFonts w:ascii="Times New Roman" w:eastAsia="Times New Roman" w:hAnsi="Times New Roman" w:cs="Times New Roman"/>
          <w:sz w:val="24"/>
          <w:szCs w:val="24"/>
          <w:lang w:eastAsia="pl-PL"/>
        </w:rPr>
        <w:t xml:space="preserve">. oraz wskazanym we Wzorze Umowy, stanowiącym </w:t>
      </w:r>
      <w:r w:rsidRPr="007E4303">
        <w:rPr>
          <w:rFonts w:ascii="Times New Roman" w:eastAsia="Times New Roman" w:hAnsi="Times New Roman" w:cs="Times New Roman"/>
          <w:bCs/>
          <w:sz w:val="24"/>
          <w:szCs w:val="24"/>
          <w:lang w:eastAsia="pl-PL"/>
        </w:rPr>
        <w:t xml:space="preserve">Załącznik nr </w:t>
      </w:r>
      <w:r w:rsidR="007E4303" w:rsidRPr="007E4303">
        <w:rPr>
          <w:rFonts w:ascii="Times New Roman" w:eastAsia="Times New Roman" w:hAnsi="Times New Roman" w:cs="Times New Roman"/>
          <w:bCs/>
          <w:sz w:val="24"/>
          <w:szCs w:val="24"/>
          <w:lang w:eastAsia="pl-PL"/>
        </w:rPr>
        <w:t>7</w:t>
      </w:r>
      <w:r w:rsidRPr="007E4303">
        <w:rPr>
          <w:rFonts w:ascii="Times New Roman" w:eastAsia="Times New Roman" w:hAnsi="Times New Roman" w:cs="Times New Roman"/>
          <w:bCs/>
          <w:sz w:val="24"/>
          <w:szCs w:val="24"/>
          <w:lang w:eastAsia="pl-PL"/>
        </w:rPr>
        <w:t xml:space="preserve"> do SWZ.</w:t>
      </w:r>
    </w:p>
    <w:p w14:paraId="2D91D4A4" w14:textId="77777777" w:rsidR="007F6E4E" w:rsidRPr="004F7228" w:rsidRDefault="007F6E4E" w:rsidP="00860354">
      <w:pPr>
        <w:spacing w:after="0" w:line="240" w:lineRule="auto"/>
        <w:ind w:right="-284"/>
        <w:jc w:val="both"/>
        <w:rPr>
          <w:rFonts w:ascii="Times New Roman" w:eastAsia="Times New Roman" w:hAnsi="Times New Roman" w:cs="Times New Roman"/>
          <w:sz w:val="24"/>
          <w:szCs w:val="24"/>
          <w:lang w:eastAsia="ar-SA"/>
        </w:rPr>
      </w:pPr>
    </w:p>
    <w:p w14:paraId="00AEB88E" w14:textId="31FB6CF7" w:rsidR="004F7228"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7C835AC6" w14:textId="490E7E17" w:rsidR="00B90715" w:rsidRPr="007F6E4E" w:rsidRDefault="00B90715" w:rsidP="00AE5422">
      <w:pPr>
        <w:numPr>
          <w:ilvl w:val="3"/>
          <w:numId w:val="31"/>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84E0CA9" w14:textId="77777777" w:rsidR="009720D6" w:rsidRPr="009720D6" w:rsidRDefault="00B90715" w:rsidP="00AE5422">
      <w:pPr>
        <w:widowControl w:val="0"/>
        <w:numPr>
          <w:ilvl w:val="0"/>
          <w:numId w:val="43"/>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AE5422">
      <w:pPr>
        <w:widowControl w:val="0"/>
        <w:numPr>
          <w:ilvl w:val="0"/>
          <w:numId w:val="43"/>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0"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C82B40B" w:rsidR="00B90715" w:rsidRPr="009720D6" w:rsidRDefault="00B90715" w:rsidP="00AE5422">
      <w:pPr>
        <w:pStyle w:val="Akapitzlist"/>
        <w:numPr>
          <w:ilvl w:val="0"/>
          <w:numId w:val="43"/>
        </w:numPr>
        <w:suppressAutoHyphens/>
        <w:spacing w:after="0" w:line="240" w:lineRule="auto"/>
        <w:ind w:left="709" w:right="-284" w:hanging="284"/>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7F6E4E">
        <w:rPr>
          <w:rFonts w:ascii="Times New Roman" w:eastAsia="Batang" w:hAnsi="Times New Roman" w:cs="Calibri"/>
          <w:sz w:val="24"/>
          <w:szCs w:val="24"/>
        </w:rPr>
        <w:t>11</w:t>
      </w:r>
      <w:r w:rsidRPr="009720D6">
        <w:rPr>
          <w:rFonts w:ascii="Times New Roman" w:eastAsia="Batang" w:hAnsi="Times New Roman" w:cs="Calibri"/>
          <w:sz w:val="24"/>
          <w:szCs w:val="24"/>
        </w:rPr>
        <w:t xml:space="preserve"> </w:t>
      </w:r>
      <w:r w:rsidR="007F6E4E">
        <w:rPr>
          <w:rFonts w:ascii="Times New Roman" w:eastAsia="Batang" w:hAnsi="Times New Roman" w:cs="Calibri"/>
          <w:sz w:val="24"/>
          <w:szCs w:val="24"/>
        </w:rPr>
        <w:t>września</w:t>
      </w:r>
      <w:r w:rsidRPr="009720D6">
        <w:rPr>
          <w:rFonts w:ascii="Times New Roman" w:eastAsia="Batang" w:hAnsi="Times New Roman" w:cs="Calibri"/>
          <w:sz w:val="24"/>
          <w:szCs w:val="24"/>
        </w:rPr>
        <w:t xml:space="preserve"> 20</w:t>
      </w:r>
      <w:r w:rsidR="007F6E4E">
        <w:rPr>
          <w:rFonts w:ascii="Times New Roman" w:eastAsia="Batang" w:hAnsi="Times New Roman" w:cs="Calibri"/>
          <w:sz w:val="24"/>
          <w:szCs w:val="24"/>
        </w:rPr>
        <w:t>19</w:t>
      </w:r>
      <w:r w:rsidRPr="009720D6">
        <w:rPr>
          <w:rFonts w:ascii="Times New Roman" w:eastAsia="Batang" w:hAnsi="Times New Roman" w:cs="Calibri"/>
          <w:sz w:val="24"/>
          <w:szCs w:val="24"/>
        </w:rPr>
        <w:t xml:space="preserve">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Pr>
          <w:rFonts w:ascii="Times New Roman" w:eastAsia="Batang" w:hAnsi="Times New Roman" w:cs="Calibri"/>
          <w:sz w:val="24"/>
          <w:szCs w:val="24"/>
        </w:rPr>
        <w:t xml:space="preserve"> </w:t>
      </w:r>
      <w:r w:rsidRPr="009720D6">
        <w:rPr>
          <w:rFonts w:ascii="Times New Roman" w:eastAsia="Calibri" w:hAnsi="Times New Roman" w:cs="Calibri"/>
          <w:sz w:val="24"/>
          <w:szCs w:val="24"/>
        </w:rPr>
        <w:t xml:space="preserve">Pani/Pana dane osobowe będziemy przechowywać przez okres </w:t>
      </w:r>
      <w:r w:rsidRPr="009720D6">
        <w:rPr>
          <w:rFonts w:ascii="Times New Roman" w:eastAsia="Calibri" w:hAnsi="Times New Roman" w:cs="Calibri"/>
          <w:sz w:val="24"/>
          <w:szCs w:val="24"/>
        </w:rPr>
        <w:lastRenderedPageBreak/>
        <w:t>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Pr>
          <w:rFonts w:ascii="Times New Roman" w:eastAsia="Calibri" w:hAnsi="Times New Roman" w:cs="Calibri"/>
          <w:sz w:val="24"/>
          <w:szCs w:val="24"/>
        </w:rPr>
        <w:t xml:space="preserve"> </w:t>
      </w:r>
      <w:r w:rsidRPr="009720D6">
        <w:rPr>
          <w:rFonts w:ascii="Times New Roman" w:eastAsia="Calibri" w:hAnsi="Times New Roman" w:cs="Calibri"/>
          <w:sz w:val="24"/>
          <w:szCs w:val="24"/>
        </w:rPr>
        <w:t>niepodania określonych danych wynikają z ustawy PZP.</w:t>
      </w:r>
      <w:ins w:id="17"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AE5422">
      <w:pPr>
        <w:numPr>
          <w:ilvl w:val="0"/>
          <w:numId w:val="43"/>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AE5422">
      <w:pPr>
        <w:numPr>
          <w:ilvl w:val="0"/>
          <w:numId w:val="32"/>
        </w:numPr>
        <w:suppressAutoHyphens/>
        <w:spacing w:after="0" w:line="240" w:lineRule="auto"/>
        <w:ind w:left="850" w:right="-28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AE5422">
      <w:pPr>
        <w:numPr>
          <w:ilvl w:val="0"/>
          <w:numId w:val="32"/>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AE5422">
      <w:pPr>
        <w:numPr>
          <w:ilvl w:val="0"/>
          <w:numId w:val="32"/>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AE5422">
      <w:pPr>
        <w:numPr>
          <w:ilvl w:val="0"/>
          <w:numId w:val="32"/>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AE5422">
      <w:pPr>
        <w:numPr>
          <w:ilvl w:val="0"/>
          <w:numId w:val="43"/>
        </w:numPr>
        <w:suppressAutoHyphens/>
        <w:spacing w:after="0" w:line="240" w:lineRule="auto"/>
        <w:ind w:left="709" w:right="-284" w:hanging="284"/>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AE5422">
      <w:pPr>
        <w:numPr>
          <w:ilvl w:val="0"/>
          <w:numId w:val="33"/>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AE5422">
      <w:pPr>
        <w:numPr>
          <w:ilvl w:val="0"/>
          <w:numId w:val="33"/>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AE5422">
      <w:pPr>
        <w:numPr>
          <w:ilvl w:val="0"/>
          <w:numId w:val="33"/>
        </w:numPr>
        <w:tabs>
          <w:tab w:val="left" w:pos="1134"/>
        </w:tabs>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AE5422">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AE5422">
      <w:pPr>
        <w:numPr>
          <w:ilvl w:val="0"/>
          <w:numId w:val="60"/>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AE5422">
      <w:pPr>
        <w:numPr>
          <w:ilvl w:val="0"/>
          <w:numId w:val="60"/>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292548">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Default="00C21759" w:rsidP="00292548">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0BCFC9D3" w14:textId="77777777" w:rsidR="00331B8F" w:rsidRPr="00447B2B" w:rsidRDefault="00331B8F" w:rsidP="00331B8F">
      <w:pPr>
        <w:spacing w:after="0" w:line="240" w:lineRule="auto"/>
        <w:ind w:right="-284"/>
        <w:jc w:val="both"/>
        <w:textAlignment w:val="baseline"/>
        <w:rPr>
          <w:rFonts w:ascii="Times New Roman" w:eastAsia="Times New Roman" w:hAnsi="Times New Roman" w:cs="Times New Roman"/>
          <w:sz w:val="24"/>
          <w:szCs w:val="24"/>
          <w:lang w:eastAsia="pl-PL"/>
        </w:rPr>
      </w:pPr>
    </w:p>
    <w:p w14:paraId="2361BABC" w14:textId="537EA853" w:rsidR="00F94AB2" w:rsidRPr="00436434"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436434">
        <w:rPr>
          <w:rFonts w:ascii="Times New Roman" w:eastAsia="Times New Roman" w:hAnsi="Times New Roman" w:cs="Times New Roman"/>
          <w:bCs/>
          <w:sz w:val="24"/>
          <w:szCs w:val="24"/>
          <w:u w:val="single"/>
          <w:lang w:eastAsia="ar-SA"/>
        </w:rPr>
        <w:t>Załączniki:</w:t>
      </w:r>
    </w:p>
    <w:p w14:paraId="3234DB49" w14:textId="77777777" w:rsidR="00986CC2" w:rsidRPr="00973A49" w:rsidRDefault="00986CC2" w:rsidP="00292548">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4916EEB7" w14:textId="065C5694" w:rsidR="00330967" w:rsidRPr="00FE3043" w:rsidRDefault="00986CC2" w:rsidP="00FE3043">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2 Formularz cenowy</w:t>
      </w:r>
      <w:r w:rsidR="00FE3043">
        <w:rPr>
          <w:rFonts w:ascii="Times New Roman" w:eastAsia="Times New Roman" w:hAnsi="Times New Roman" w:cs="Times New Roman"/>
          <w:bCs/>
          <w:sz w:val="24"/>
          <w:szCs w:val="24"/>
          <w:lang w:eastAsia="pl-PL"/>
        </w:rPr>
        <w:t xml:space="preserve"> wraz z opisem przedmiotu zamówienia</w:t>
      </w:r>
    </w:p>
    <w:p w14:paraId="4EE7673E" w14:textId="77777777" w:rsidR="00986CC2" w:rsidRPr="00973A49" w:rsidRDefault="00986CC2" w:rsidP="00292548">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973A49" w:rsidRDefault="00986CC2" w:rsidP="00292548">
      <w:pPr>
        <w:pStyle w:val="Akapitzlist"/>
        <w:widowControl w:val="0"/>
        <w:numPr>
          <w:ilvl w:val="0"/>
          <w:numId w:val="18"/>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4 </w:t>
      </w:r>
      <w:r w:rsidRPr="00973A49">
        <w:rPr>
          <w:rFonts w:ascii="Times New Roman" w:hAnsi="Times New Roman"/>
          <w:bCs/>
          <w:sz w:val="24"/>
          <w:szCs w:val="24"/>
        </w:rPr>
        <w:t>Oświadczenie dotyczące braku podstaw do wykluczenia i spełnienia warunków udziału w postępowaniu</w:t>
      </w:r>
    </w:p>
    <w:p w14:paraId="74BA309B" w14:textId="600EAA87" w:rsidR="00B10522" w:rsidRDefault="00986CC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5 </w:t>
      </w:r>
      <w:r w:rsidR="00B10522">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292548">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21FB5533" w14:textId="42B85899" w:rsidR="0085224C" w:rsidRPr="00436434" w:rsidRDefault="00A1617D" w:rsidP="00292548">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sidRPr="00436434">
        <w:rPr>
          <w:rFonts w:ascii="Times New Roman" w:hAnsi="Times New Roman"/>
          <w:sz w:val="24"/>
          <w:szCs w:val="24"/>
          <w:lang w:eastAsia="ar-SA"/>
        </w:rPr>
        <w:t xml:space="preserve">Załącznik nr </w:t>
      </w:r>
      <w:r w:rsidR="00675B15">
        <w:rPr>
          <w:rFonts w:ascii="Times New Roman" w:hAnsi="Times New Roman"/>
          <w:sz w:val="24"/>
          <w:szCs w:val="24"/>
          <w:lang w:eastAsia="ar-SA"/>
        </w:rPr>
        <w:t>7</w:t>
      </w:r>
      <w:r w:rsidRPr="00436434">
        <w:rPr>
          <w:rFonts w:ascii="Times New Roman" w:hAnsi="Times New Roman"/>
          <w:sz w:val="24"/>
          <w:szCs w:val="24"/>
          <w:lang w:eastAsia="ar-SA"/>
        </w:rPr>
        <w:t xml:space="preserve"> W</w:t>
      </w:r>
      <w:r w:rsidR="001C002E" w:rsidRPr="00436434">
        <w:rPr>
          <w:rFonts w:ascii="Times New Roman" w:hAnsi="Times New Roman"/>
          <w:sz w:val="24"/>
          <w:szCs w:val="24"/>
          <w:lang w:eastAsia="ar-SA"/>
        </w:rPr>
        <w:t>z</w:t>
      </w:r>
      <w:r w:rsidR="003C5EEA">
        <w:rPr>
          <w:rFonts w:ascii="Times New Roman" w:hAnsi="Times New Roman"/>
          <w:sz w:val="24"/>
          <w:szCs w:val="24"/>
          <w:lang w:eastAsia="ar-SA"/>
        </w:rPr>
        <w:t>ó</w:t>
      </w:r>
      <w:r w:rsidR="001C002E" w:rsidRPr="00436434">
        <w:rPr>
          <w:rFonts w:ascii="Times New Roman" w:hAnsi="Times New Roman"/>
          <w:sz w:val="24"/>
          <w:szCs w:val="24"/>
          <w:lang w:eastAsia="ar-SA"/>
        </w:rPr>
        <w:t>r</w:t>
      </w:r>
      <w:r w:rsidRPr="00436434">
        <w:rPr>
          <w:rFonts w:ascii="Times New Roman" w:hAnsi="Times New Roman"/>
          <w:sz w:val="24"/>
          <w:szCs w:val="24"/>
          <w:lang w:eastAsia="ar-SA"/>
        </w:rPr>
        <w:t xml:space="preserve"> umowy</w:t>
      </w:r>
      <w:r w:rsidR="001C002E" w:rsidRPr="00436434">
        <w:rPr>
          <w:rFonts w:ascii="Times New Roman" w:hAnsi="Times New Roman"/>
          <w:sz w:val="24"/>
          <w:szCs w:val="24"/>
          <w:lang w:eastAsia="ar-SA"/>
        </w:rPr>
        <w:t xml:space="preserve"> </w:t>
      </w:r>
    </w:p>
    <w:p w14:paraId="1F44D8EA" w14:textId="37FD1378" w:rsidR="00986CC2" w:rsidRPr="00436434" w:rsidRDefault="00F973C3" w:rsidP="00292548">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bookmarkStart w:id="18" w:name="_Hlk137027576"/>
      <w:r w:rsidRPr="00436434">
        <w:rPr>
          <w:rFonts w:ascii="Times New Roman" w:hAnsi="Times New Roman"/>
          <w:sz w:val="24"/>
          <w:szCs w:val="24"/>
          <w:lang w:eastAsia="ar-SA"/>
        </w:rPr>
        <w:t xml:space="preserve">Załącznik nr </w:t>
      </w:r>
      <w:r w:rsidR="00277E5E">
        <w:rPr>
          <w:rFonts w:ascii="Times New Roman" w:hAnsi="Times New Roman"/>
          <w:sz w:val="24"/>
          <w:szCs w:val="24"/>
          <w:lang w:eastAsia="ar-SA"/>
        </w:rPr>
        <w:t>8</w:t>
      </w:r>
      <w:r w:rsidRPr="00436434">
        <w:rPr>
          <w:rFonts w:ascii="Times New Roman" w:hAnsi="Times New Roman"/>
          <w:sz w:val="24"/>
          <w:szCs w:val="24"/>
          <w:lang w:eastAsia="ar-SA"/>
        </w:rPr>
        <w:t xml:space="preserve"> </w:t>
      </w:r>
      <w:r w:rsidR="00986CC2" w:rsidRPr="00436434">
        <w:rPr>
          <w:rFonts w:ascii="Times New Roman" w:hAnsi="Times New Roman"/>
          <w:sz w:val="24"/>
          <w:szCs w:val="24"/>
          <w:lang w:eastAsia="ar-SA"/>
        </w:rPr>
        <w:t>Jednolity Europejski Dokument Zamówienia</w:t>
      </w:r>
    </w:p>
    <w:p w14:paraId="50D6B59D"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bookmarkStart w:id="19" w:name="_Hlk136512495"/>
      <w:bookmarkStart w:id="20" w:name="_Hlk71180204"/>
      <w:bookmarkEnd w:id="18"/>
    </w:p>
    <w:p w14:paraId="66A64B5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401056B"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0E5FA26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45D2879"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1145AB32"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04B09562"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CE79E9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E51C9EC"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0F2B9F0"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60884847"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111EB59C"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C7246FD"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5CD83A6"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65CC31BE"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9BC3D5C"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912D4C7"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532465FA"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7762CBB1" w14:textId="77777777" w:rsidR="00DD5DDB" w:rsidRDefault="00DD5DDB" w:rsidP="00DD5DDB">
      <w:pPr>
        <w:widowControl w:val="0"/>
        <w:suppressAutoHyphens/>
        <w:autoSpaceDE w:val="0"/>
        <w:spacing w:after="0" w:line="240" w:lineRule="auto"/>
        <w:ind w:right="-284"/>
        <w:rPr>
          <w:rFonts w:ascii="Times New Roman" w:eastAsia="Times New Roman" w:hAnsi="Times New Roman" w:cs="Times New Roman"/>
          <w:b/>
          <w:sz w:val="24"/>
          <w:szCs w:val="24"/>
          <w:lang w:eastAsia="pl-PL"/>
        </w:rPr>
      </w:pPr>
    </w:p>
    <w:p w14:paraId="3A7106EC" w14:textId="36690E9F" w:rsidR="00B0520A" w:rsidRPr="00DD5DDB" w:rsidRDefault="00B0520A" w:rsidP="00DD5DDB">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F51516">
        <w:rPr>
          <w:rFonts w:ascii="Times New Roman" w:eastAsia="Times New Roman" w:hAnsi="Times New Roman" w:cs="Times New Roman"/>
          <w:b/>
          <w:sz w:val="24"/>
          <w:szCs w:val="24"/>
          <w:lang w:eastAsia="pl-PL"/>
        </w:rPr>
        <w:lastRenderedPageBreak/>
        <w:t>Załącznik nr 1</w:t>
      </w:r>
      <w:bookmarkEnd w:id="19"/>
    </w:p>
    <w:p w14:paraId="1C263085"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1" w:name="_Hlk136512455"/>
      <w:bookmarkEnd w:id="20"/>
      <w:r w:rsidRPr="006236DA">
        <w:rPr>
          <w:rFonts w:ascii="Times New Roman" w:eastAsia="SimSun" w:hAnsi="Times New Roman" w:cs="Arial"/>
          <w:bCs/>
          <w:iCs/>
          <w:kern w:val="3"/>
          <w:sz w:val="24"/>
          <w:szCs w:val="24"/>
          <w:lang w:eastAsia="zh-CN" w:bidi="hi-IN"/>
        </w:rPr>
        <w:t>Samodzielny Publiczny Specjalistyczny</w:t>
      </w:r>
    </w:p>
    <w:p w14:paraId="00201C5C"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6AECB82E" w14:textId="77777777" w:rsidR="006236DA" w:rsidRPr="006236DA" w:rsidRDefault="006236DA" w:rsidP="006236D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9F367C6" w14:textId="242D2EA7" w:rsidR="006236DA" w:rsidRPr="00DD5DDB" w:rsidRDefault="006236DA" w:rsidP="00DD5DDB">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21"/>
    </w:p>
    <w:p w14:paraId="13740B10" w14:textId="7584FD39" w:rsidR="004C611E" w:rsidRPr="004C611E"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7FA68421" w:rsidR="00700BD9" w:rsidRDefault="00700BD9" w:rsidP="00CC516F">
      <w:pPr>
        <w:suppressAutoHyphens/>
        <w:spacing w:after="0" w:line="240" w:lineRule="auto"/>
        <w:ind w:right="-284"/>
        <w:rPr>
          <w:rFonts w:ascii="Times New Roman" w:eastAsia="SimSun" w:hAnsi="Times New Roman"/>
          <w:sz w:val="24"/>
          <w:szCs w:val="24"/>
        </w:rPr>
      </w:pPr>
      <w:bookmarkStart w:id="22" w:name="_Hlk71180358"/>
      <w:r>
        <w:rPr>
          <w:rFonts w:ascii="Times New Roman" w:eastAsia="SimSun" w:hAnsi="Times New Roman"/>
          <w:sz w:val="24"/>
          <w:szCs w:val="24"/>
          <w:u w:val="single"/>
        </w:rPr>
        <w:t xml:space="preserve">Nazwa i siedziba Wykonawcy: </w:t>
      </w:r>
      <w:r>
        <w:rPr>
          <w:rFonts w:ascii="Times New Roman" w:eastAsia="SimSun" w:hAnsi="Times New Roman"/>
          <w:sz w:val="24"/>
          <w:szCs w:val="24"/>
        </w:rPr>
        <w:t>...........................................................................................................................................................</w:t>
      </w:r>
    </w:p>
    <w:p w14:paraId="5A9A7FB2" w14:textId="2E5A2300"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Adres e- mail</w:t>
      </w:r>
      <w:r w:rsidR="006236DA">
        <w:rPr>
          <w:rFonts w:ascii="Times New Roman" w:eastAsia="SimSun" w:hAnsi="Times New Roman"/>
          <w:sz w:val="24"/>
          <w:szCs w:val="24"/>
        </w:rPr>
        <w:t>:……………………………………</w:t>
      </w:r>
      <w:r>
        <w:rPr>
          <w:rFonts w:ascii="Times New Roman" w:eastAsia="SimSun" w:hAnsi="Times New Roman"/>
          <w:sz w:val="24"/>
          <w:szCs w:val="24"/>
        </w:rPr>
        <w:t xml:space="preserve"> …………………………………………………</w:t>
      </w:r>
    </w:p>
    <w:p w14:paraId="7421B976" w14:textId="4322F8C0"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Nr tel.</w:t>
      </w:r>
      <w:r w:rsidR="006236DA">
        <w:rPr>
          <w:rFonts w:ascii="Times New Roman" w:eastAsia="SimSun" w:hAnsi="Times New Roman"/>
          <w:sz w:val="24"/>
          <w:szCs w:val="24"/>
        </w:rPr>
        <w:t>:……………………………………</w:t>
      </w:r>
      <w:r>
        <w:rPr>
          <w:rFonts w:ascii="Times New Roman" w:eastAsia="SimSun" w:hAnsi="Times New Roman"/>
          <w:sz w:val="24"/>
          <w:szCs w:val="24"/>
        </w:rPr>
        <w:t xml:space="preserve"> ………………………………………………………...</w:t>
      </w:r>
    </w:p>
    <w:p w14:paraId="4CD4CFFD" w14:textId="04684588" w:rsidR="00700BD9" w:rsidRDefault="00700BD9" w:rsidP="00CC516F">
      <w:pPr>
        <w:suppressAutoHyphens/>
        <w:spacing w:after="0" w:line="240" w:lineRule="auto"/>
        <w:ind w:right="-284"/>
        <w:rPr>
          <w:rFonts w:ascii="Times New Roman" w:eastAsia="SimSun" w:hAnsi="Times New Roman"/>
          <w:sz w:val="24"/>
          <w:szCs w:val="24"/>
        </w:rPr>
      </w:pPr>
      <w:r>
        <w:rPr>
          <w:rFonts w:ascii="Times New Roman" w:eastAsia="SimSun" w:hAnsi="Times New Roman"/>
          <w:sz w:val="24"/>
          <w:szCs w:val="24"/>
        </w:rPr>
        <w:t>NIP:…………………</w:t>
      </w:r>
      <w:r w:rsidR="006236DA">
        <w:rPr>
          <w:rFonts w:ascii="Times New Roman" w:eastAsia="SimSun" w:hAnsi="Times New Roman"/>
          <w:sz w:val="24"/>
          <w:szCs w:val="24"/>
        </w:rPr>
        <w:t>…………………</w:t>
      </w:r>
      <w:r>
        <w:rPr>
          <w:rFonts w:ascii="Times New Roman" w:eastAsia="SimSun" w:hAnsi="Times New Roman"/>
          <w:sz w:val="24"/>
          <w:szCs w:val="24"/>
        </w:rPr>
        <w:t>….</w:t>
      </w:r>
      <w:r w:rsidR="006236DA">
        <w:rPr>
          <w:rFonts w:ascii="Times New Roman" w:eastAsia="SimSun" w:hAnsi="Times New Roman"/>
          <w:sz w:val="24"/>
          <w:szCs w:val="24"/>
        </w:rPr>
        <w:t xml:space="preserve"> </w:t>
      </w:r>
      <w:r>
        <w:rPr>
          <w:rFonts w:ascii="Times New Roman" w:eastAsia="SimSun" w:hAnsi="Times New Roman"/>
          <w:sz w:val="24"/>
          <w:szCs w:val="24"/>
        </w:rPr>
        <w:t>REGON:………</w:t>
      </w:r>
      <w:r w:rsidR="006236DA">
        <w:rPr>
          <w:rFonts w:ascii="Times New Roman" w:eastAsia="SimSun" w:hAnsi="Times New Roman"/>
          <w:sz w:val="24"/>
          <w:szCs w:val="24"/>
        </w:rPr>
        <w:t>…………………</w:t>
      </w:r>
      <w:r>
        <w:rPr>
          <w:rFonts w:ascii="Times New Roman" w:eastAsia="SimSun" w:hAnsi="Times New Roman"/>
          <w:sz w:val="24"/>
          <w:szCs w:val="24"/>
        </w:rPr>
        <w:t>…………………...</w:t>
      </w:r>
    </w:p>
    <w:p w14:paraId="384BD7CD" w14:textId="18CAF19D" w:rsidR="006236DA" w:rsidRDefault="006236DA" w:rsidP="00CC516F">
      <w:pPr>
        <w:suppressAutoHyphens/>
        <w:spacing w:after="0" w:line="240" w:lineRule="auto"/>
        <w:ind w:right="-284"/>
        <w:rPr>
          <w:rFonts w:ascii="Times New Roman" w:eastAsia="SimSun" w:hAnsi="Times New Roman"/>
          <w:sz w:val="24"/>
          <w:szCs w:val="24"/>
        </w:rPr>
      </w:pPr>
      <w:r w:rsidRPr="006236DA">
        <w:rPr>
          <w:rFonts w:ascii="Times New Roman" w:eastAsia="SimSun" w:hAnsi="Times New Roman"/>
          <w:sz w:val="24"/>
          <w:szCs w:val="24"/>
        </w:rPr>
        <w:t>KRS: ……</w:t>
      </w:r>
      <w:r>
        <w:rPr>
          <w:rFonts w:ascii="Times New Roman" w:eastAsia="SimSun" w:hAnsi="Times New Roman"/>
          <w:sz w:val="24"/>
          <w:szCs w:val="24"/>
        </w:rPr>
        <w:t>…………………</w:t>
      </w:r>
      <w:r w:rsidRPr="006236DA">
        <w:rPr>
          <w:rFonts w:ascii="Times New Roman" w:eastAsia="SimSun" w:hAnsi="Times New Roman"/>
          <w:sz w:val="24"/>
          <w:szCs w:val="24"/>
        </w:rPr>
        <w:t>………………………………………………………. (jeśli dotyczy)</w:t>
      </w:r>
    </w:p>
    <w:p w14:paraId="1B3BFAF3" w14:textId="77777777" w:rsidR="00700BD9" w:rsidRDefault="00700BD9" w:rsidP="00860354">
      <w:pPr>
        <w:suppressAutoHyphens/>
        <w:spacing w:after="0"/>
        <w:ind w:right="-284"/>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6716EE2D" w14:textId="77777777" w:rsidR="00700BD9" w:rsidRDefault="00700BD9" w:rsidP="00860354">
      <w:pPr>
        <w:suppressAutoHyphens/>
        <w:spacing w:after="0"/>
        <w:ind w:right="-284"/>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4606F6B9" w14:textId="05F617D8" w:rsidR="00A064B2" w:rsidRPr="007E4303" w:rsidRDefault="00700BD9" w:rsidP="00A064B2">
      <w:pPr>
        <w:suppressAutoHyphens/>
        <w:spacing w:after="0" w:line="240" w:lineRule="auto"/>
        <w:ind w:right="-284"/>
        <w:jc w:val="both"/>
        <w:rPr>
          <w:rFonts w:ascii="Times New Roman" w:eastAsia="SimSun" w:hAnsi="Times New Roman"/>
          <w:sz w:val="24"/>
          <w:szCs w:val="24"/>
        </w:rPr>
      </w:pPr>
      <w:r>
        <w:rPr>
          <w:rFonts w:ascii="Times New Roman" w:eastAsia="SimSun" w:hAnsi="Times New Roman"/>
          <w:sz w:val="24"/>
          <w:szCs w:val="24"/>
        </w:rPr>
        <w:t>Nawiązując do zaproszenia do wzięcia udziału w postępowaniu na</w:t>
      </w:r>
      <w:r w:rsidR="007E4303">
        <w:rPr>
          <w:rFonts w:ascii="Times New Roman" w:eastAsia="SimSun" w:hAnsi="Times New Roman"/>
          <w:b/>
          <w:bCs/>
          <w:sz w:val="24"/>
          <w:szCs w:val="24"/>
        </w:rPr>
        <w:t xml:space="preserve">: </w:t>
      </w:r>
      <w:r w:rsidR="007E4303" w:rsidRPr="007E4303">
        <w:rPr>
          <w:rFonts w:ascii="Times New Roman" w:eastAsia="SimSun" w:hAnsi="Times New Roman"/>
          <w:sz w:val="24"/>
          <w:szCs w:val="24"/>
        </w:rPr>
        <w:t>……………………………………………………………………………………………………..</w:t>
      </w:r>
    </w:p>
    <w:p w14:paraId="38D7CDB6" w14:textId="77777777" w:rsidR="00634BE9" w:rsidRPr="00634BE9" w:rsidRDefault="00634BE9" w:rsidP="00634BE9">
      <w:pPr>
        <w:spacing w:after="0" w:line="276" w:lineRule="auto"/>
        <w:ind w:right="-284"/>
        <w:jc w:val="center"/>
        <w:rPr>
          <w:rFonts w:ascii="Times New Roman" w:eastAsia="MS Mincho" w:hAnsi="Times New Roman" w:cs="Times New Roman"/>
          <w:color w:val="000000"/>
          <w:sz w:val="20"/>
          <w:szCs w:val="20"/>
          <w:lang w:eastAsia="ja-JP"/>
        </w:rPr>
      </w:pPr>
      <w:r w:rsidRPr="00634BE9">
        <w:rPr>
          <w:rFonts w:ascii="Times New Roman" w:eastAsia="MS Mincho" w:hAnsi="Times New Roman" w:cs="Times New Roman"/>
          <w:color w:val="000000"/>
          <w:sz w:val="20"/>
          <w:szCs w:val="20"/>
          <w:lang w:eastAsia="ja-JP"/>
        </w:rPr>
        <w:t>(Wpisać nazwę postępowania)</w:t>
      </w:r>
    </w:p>
    <w:p w14:paraId="31C4A237" w14:textId="0344954B" w:rsidR="00076747" w:rsidRPr="00247F6A" w:rsidRDefault="00076747" w:rsidP="00073DF0">
      <w:pPr>
        <w:numPr>
          <w:ilvl w:val="4"/>
          <w:numId w:val="51"/>
        </w:numPr>
        <w:suppressAutoHyphens/>
        <w:spacing w:before="120" w:after="120" w:line="240" w:lineRule="auto"/>
        <w:ind w:left="0" w:hanging="284"/>
        <w:rPr>
          <w:rFonts w:ascii="Times New Roman" w:eastAsia="SimSun" w:hAnsi="Times New Roman" w:cs="Tahoma"/>
          <w:b/>
          <w:bCs/>
          <w:sz w:val="24"/>
          <w:szCs w:val="24"/>
        </w:rPr>
      </w:pPr>
      <w:r w:rsidRPr="00247F6A">
        <w:rPr>
          <w:rFonts w:ascii="Times New Roman" w:eastAsia="SimSun" w:hAnsi="Times New Roman" w:cs="Tahoma"/>
          <w:b/>
          <w:bCs/>
          <w:sz w:val="24"/>
          <w:szCs w:val="24"/>
        </w:rPr>
        <w:t xml:space="preserve">Oferuję wykonanie zamówienia: </w:t>
      </w:r>
    </w:p>
    <w:p w14:paraId="27BF1E1D" w14:textId="08A188D6" w:rsidR="00700BD9" w:rsidRDefault="00700BD9" w:rsidP="005C2690">
      <w:pPr>
        <w:suppressAutoHyphens/>
        <w:spacing w:before="120" w:after="0"/>
        <w:ind w:right="-284"/>
        <w:jc w:val="both"/>
        <w:rPr>
          <w:rFonts w:ascii="Times New Roman" w:eastAsia="SimSun" w:hAnsi="Times New Roman" w:cs="Tahoma"/>
          <w:sz w:val="24"/>
          <w:szCs w:val="24"/>
        </w:rPr>
      </w:pPr>
      <w:r>
        <w:rPr>
          <w:rFonts w:ascii="Times New Roman" w:eastAsia="SimSun" w:hAnsi="Times New Roman" w:cs="Tahoma"/>
          <w:sz w:val="24"/>
          <w:szCs w:val="24"/>
        </w:rPr>
        <w:t>Pakie</w:t>
      </w:r>
      <w:r w:rsidR="00076747">
        <w:rPr>
          <w:rFonts w:ascii="Times New Roman" w:eastAsia="SimSun" w:hAnsi="Times New Roman" w:cs="Tahoma"/>
          <w:sz w:val="24"/>
          <w:szCs w:val="24"/>
        </w:rPr>
        <w:t>t</w:t>
      </w:r>
      <w:r>
        <w:rPr>
          <w:rFonts w:ascii="Times New Roman" w:eastAsia="SimSun" w:hAnsi="Times New Roman" w:cs="Tahoma"/>
          <w:sz w:val="24"/>
          <w:szCs w:val="24"/>
        </w:rPr>
        <w:t xml:space="preserve"> …..</w:t>
      </w:r>
      <w:r>
        <w:rPr>
          <w:rFonts w:ascii="Times New Roman" w:eastAsia="SimSun" w:hAnsi="Times New Roman" w:cs="Tahoma"/>
          <w:sz w:val="24"/>
          <w:szCs w:val="24"/>
        </w:rPr>
        <w:tab/>
        <w:t>………………</w:t>
      </w:r>
    </w:p>
    <w:p w14:paraId="69F30783" w14:textId="77777777" w:rsidR="00700BD9" w:rsidRDefault="00700BD9" w:rsidP="00073DF0">
      <w:pPr>
        <w:numPr>
          <w:ilvl w:val="0"/>
          <w:numId w:val="52"/>
        </w:numPr>
        <w:suppressAutoHyphens/>
        <w:spacing w:after="0" w:line="240" w:lineRule="auto"/>
        <w:ind w:left="284"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2B7429A6" w14:textId="77777777" w:rsidR="00700BD9" w:rsidRDefault="00700BD9" w:rsidP="00073DF0">
      <w:pPr>
        <w:numPr>
          <w:ilvl w:val="0"/>
          <w:numId w:val="52"/>
        </w:numPr>
        <w:suppressAutoHyphens/>
        <w:spacing w:after="0" w:line="276" w:lineRule="auto"/>
        <w:ind w:left="284" w:hanging="284"/>
        <w:rPr>
          <w:rFonts w:ascii="Times New Roman" w:eastAsia="SimSun" w:hAnsi="Times New Roman"/>
          <w:sz w:val="24"/>
          <w:szCs w:val="24"/>
        </w:rPr>
      </w:pPr>
      <w:r>
        <w:rPr>
          <w:rFonts w:ascii="Times New Roman" w:eastAsia="SimSun" w:hAnsi="Times New Roman"/>
          <w:sz w:val="24"/>
          <w:szCs w:val="24"/>
        </w:rPr>
        <w:t>podatek VAT      ...............................  zł</w:t>
      </w:r>
    </w:p>
    <w:p w14:paraId="226E7EDA" w14:textId="77777777" w:rsidR="00700BD9" w:rsidRDefault="00700BD9" w:rsidP="00073DF0">
      <w:pPr>
        <w:numPr>
          <w:ilvl w:val="0"/>
          <w:numId w:val="52"/>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cena brutto          ................................ zł</w:t>
      </w:r>
    </w:p>
    <w:p w14:paraId="040537DB" w14:textId="77777777" w:rsidR="00700BD9" w:rsidRDefault="00700BD9" w:rsidP="00073DF0">
      <w:pPr>
        <w:numPr>
          <w:ilvl w:val="0"/>
          <w:numId w:val="52"/>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573C8B0C" w14:textId="77777777" w:rsidR="00700BD9" w:rsidRDefault="00700BD9" w:rsidP="00076747">
      <w:pPr>
        <w:suppressAutoHyphens/>
        <w:spacing w:before="120" w:after="0" w:line="240" w:lineRule="auto"/>
        <w:ind w:left="284" w:hanging="284"/>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48AF37EE" w14:textId="77777777" w:rsidR="00700BD9" w:rsidRDefault="00700BD9" w:rsidP="00073DF0">
      <w:pPr>
        <w:numPr>
          <w:ilvl w:val="0"/>
          <w:numId w:val="52"/>
        </w:numPr>
        <w:suppressAutoHyphens/>
        <w:spacing w:after="0" w:line="240" w:lineRule="auto"/>
        <w:ind w:left="284" w:hanging="284"/>
        <w:rPr>
          <w:rFonts w:ascii="Times New Roman" w:eastAsia="SimSun" w:hAnsi="Times New Roman" w:cs="Times New Roman"/>
          <w:sz w:val="24"/>
          <w:szCs w:val="24"/>
        </w:rPr>
      </w:pPr>
      <w:r>
        <w:rPr>
          <w:rFonts w:ascii="Times New Roman" w:eastAsia="SimSun" w:hAnsi="Times New Roman"/>
          <w:sz w:val="24"/>
          <w:szCs w:val="24"/>
        </w:rPr>
        <w:t>za cenę (netto).................................   zł</w:t>
      </w:r>
    </w:p>
    <w:p w14:paraId="050186DF" w14:textId="77777777" w:rsidR="00700BD9" w:rsidRDefault="00700BD9" w:rsidP="00073DF0">
      <w:pPr>
        <w:numPr>
          <w:ilvl w:val="0"/>
          <w:numId w:val="52"/>
        </w:numPr>
        <w:suppressAutoHyphens/>
        <w:spacing w:after="0" w:line="276" w:lineRule="auto"/>
        <w:ind w:left="284" w:hanging="284"/>
        <w:rPr>
          <w:rFonts w:ascii="Times New Roman" w:eastAsia="SimSun" w:hAnsi="Times New Roman"/>
          <w:sz w:val="24"/>
          <w:szCs w:val="24"/>
        </w:rPr>
      </w:pPr>
      <w:r>
        <w:rPr>
          <w:rFonts w:ascii="Times New Roman" w:eastAsia="SimSun" w:hAnsi="Times New Roman"/>
          <w:sz w:val="24"/>
          <w:szCs w:val="24"/>
        </w:rPr>
        <w:t>podatek VAT      ...............................  zł</w:t>
      </w:r>
    </w:p>
    <w:p w14:paraId="269FD196" w14:textId="77777777" w:rsidR="00700BD9" w:rsidRDefault="00700BD9" w:rsidP="00073DF0">
      <w:pPr>
        <w:numPr>
          <w:ilvl w:val="0"/>
          <w:numId w:val="52"/>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cena brutto          ................................ zł</w:t>
      </w:r>
    </w:p>
    <w:p w14:paraId="5C382049" w14:textId="77777777" w:rsidR="00700BD9" w:rsidRDefault="00700BD9" w:rsidP="00073DF0">
      <w:pPr>
        <w:numPr>
          <w:ilvl w:val="0"/>
          <w:numId w:val="52"/>
        </w:numPr>
        <w:suppressAutoHyphens/>
        <w:spacing w:after="0" w:line="240" w:lineRule="auto"/>
        <w:ind w:left="284" w:hanging="284"/>
        <w:rPr>
          <w:rFonts w:ascii="Times New Roman" w:eastAsia="SimSun" w:hAnsi="Times New Roman"/>
          <w:sz w:val="24"/>
          <w:szCs w:val="24"/>
        </w:rPr>
      </w:pPr>
      <w:r>
        <w:rPr>
          <w:rFonts w:ascii="Times New Roman" w:eastAsia="SimSun" w:hAnsi="Times New Roman"/>
          <w:sz w:val="24"/>
          <w:szCs w:val="24"/>
        </w:rPr>
        <w:t xml:space="preserve">słownie brutto:  ............................................................................................................. </w:t>
      </w:r>
    </w:p>
    <w:p w14:paraId="73DDC746" w14:textId="62A4D2C7" w:rsidR="00447B2B" w:rsidRPr="00B07481" w:rsidRDefault="00CA4761" w:rsidP="00B07481">
      <w:pPr>
        <w:suppressAutoHyphens/>
        <w:spacing w:after="0" w:line="240" w:lineRule="auto"/>
        <w:rPr>
          <w:rFonts w:ascii="Times New Roman" w:eastAsia="SimSun" w:hAnsi="Times New Roman"/>
          <w:sz w:val="24"/>
          <w:szCs w:val="24"/>
          <w:u w:val="single"/>
        </w:rPr>
      </w:pPr>
      <w:r w:rsidRPr="00B07481">
        <w:rPr>
          <w:rFonts w:ascii="Times New Roman" w:eastAsia="SimSun" w:hAnsi="Times New Roman"/>
          <w:sz w:val="24"/>
          <w:szCs w:val="24"/>
          <w:u w:val="single"/>
        </w:rPr>
        <w:t>itd.</w:t>
      </w:r>
      <w:r w:rsidR="00B07481" w:rsidRPr="00B07481">
        <w:rPr>
          <w:rFonts w:ascii="Times New Roman" w:eastAsia="SimSun" w:hAnsi="Times New Roman"/>
          <w:sz w:val="24"/>
          <w:szCs w:val="24"/>
          <w:u w:val="single"/>
        </w:rPr>
        <w:t xml:space="preserve"> </w:t>
      </w:r>
      <w:r w:rsidR="00700BD9" w:rsidRPr="00B07481">
        <w:rPr>
          <w:rFonts w:ascii="Times New Roman" w:eastAsia="SimSun" w:hAnsi="Times New Roman"/>
          <w:sz w:val="24"/>
          <w:szCs w:val="24"/>
          <w:u w:val="single"/>
        </w:rPr>
        <w:t xml:space="preserve">podać oddzielnie dla każdego oferowanego pakietu </w:t>
      </w:r>
    </w:p>
    <w:p w14:paraId="3CE9C0D7" w14:textId="2F897167" w:rsidR="00700BD9" w:rsidRPr="00447B2B" w:rsidRDefault="00447B2B" w:rsidP="00B07481">
      <w:pPr>
        <w:suppressAutoHyphens/>
        <w:spacing w:after="0" w:line="240" w:lineRule="auto"/>
        <w:ind w:left="284" w:right="-284" w:hanging="284"/>
        <w:jc w:val="both"/>
        <w:rPr>
          <w:rFonts w:ascii="Times New Roman" w:eastAsia="SimSun" w:hAnsi="Times New Roman"/>
          <w:sz w:val="24"/>
          <w:szCs w:val="24"/>
          <w:u w:val="single"/>
        </w:rPr>
      </w:pPr>
      <w:r>
        <w:rPr>
          <w:rFonts w:ascii="Times New Roman" w:hAnsi="Times New Roman"/>
          <w:sz w:val="24"/>
          <w:szCs w:val="24"/>
        </w:rPr>
        <w:t>1)</w:t>
      </w:r>
      <w:r w:rsidR="00B97788">
        <w:rPr>
          <w:rFonts w:ascii="Times New Roman" w:hAnsi="Times New Roman"/>
          <w:sz w:val="24"/>
          <w:szCs w:val="24"/>
        </w:rPr>
        <w:tab/>
      </w:r>
      <w:r w:rsidR="00700BD9" w:rsidRPr="00D42368">
        <w:rPr>
          <w:rFonts w:ascii="Times New Roman" w:hAnsi="Times New Roman"/>
          <w:sz w:val="24"/>
          <w:szCs w:val="24"/>
        </w:rPr>
        <w:t xml:space="preserve">wyliczoną na podstawie wypełnionego FORMULARZA CENOWEGO – </w:t>
      </w:r>
      <w:r w:rsidR="00700BD9" w:rsidRPr="00D42368">
        <w:rPr>
          <w:rFonts w:ascii="Times New Roman" w:hAnsi="Times New Roman"/>
          <w:b/>
          <w:sz w:val="24"/>
          <w:szCs w:val="24"/>
        </w:rPr>
        <w:t>Załącznik nr 2</w:t>
      </w:r>
    </w:p>
    <w:p w14:paraId="483A07F0" w14:textId="720F3E80" w:rsidR="00D340BC" w:rsidRPr="00E760A8" w:rsidRDefault="00FD78B0" w:rsidP="00E760A8">
      <w:pPr>
        <w:pStyle w:val="Bezodstpw"/>
        <w:jc w:val="both"/>
        <w:rPr>
          <w:rFonts w:ascii="Times New Roman" w:hAnsi="Times New Roman"/>
          <w:b/>
          <w:bCs/>
          <w:sz w:val="24"/>
          <w:szCs w:val="24"/>
        </w:rPr>
      </w:pPr>
      <w:r>
        <w:rPr>
          <w:rFonts w:ascii="Times New Roman" w:hAnsi="Times New Roman"/>
          <w:sz w:val="24"/>
          <w:szCs w:val="24"/>
        </w:rPr>
        <w:t>2)</w:t>
      </w:r>
      <w:r w:rsidR="00B97788">
        <w:rPr>
          <w:rFonts w:ascii="Times New Roman" w:hAnsi="Times New Roman"/>
          <w:sz w:val="24"/>
          <w:szCs w:val="24"/>
        </w:rPr>
        <w:tab/>
      </w:r>
      <w:bookmarkStart w:id="23" w:name="_Hlk136592127"/>
      <w:bookmarkStart w:id="24" w:name="_Hlk140133033"/>
      <w:r w:rsidR="00700BD9" w:rsidRPr="00EC5A18">
        <w:rPr>
          <w:rFonts w:ascii="Times New Roman" w:hAnsi="Times New Roman"/>
          <w:sz w:val="24"/>
          <w:szCs w:val="24"/>
        </w:rPr>
        <w:t xml:space="preserve">w </w:t>
      </w:r>
      <w:r w:rsidR="004F43F6" w:rsidRPr="00EC5A18">
        <w:rPr>
          <w:rFonts w:ascii="Times New Roman" w:hAnsi="Times New Roman"/>
          <w:sz w:val="24"/>
          <w:szCs w:val="24"/>
        </w:rPr>
        <w:t xml:space="preserve">terminie: </w:t>
      </w:r>
      <w:bookmarkEnd w:id="23"/>
      <w:bookmarkEnd w:id="24"/>
      <w:r w:rsidR="00E760A8" w:rsidRPr="00E760A8">
        <w:rPr>
          <w:rFonts w:ascii="Times New Roman" w:hAnsi="Times New Roman"/>
          <w:sz w:val="24"/>
          <w:szCs w:val="24"/>
        </w:rPr>
        <w:t xml:space="preserve">: </w:t>
      </w:r>
      <w:r w:rsidR="00E760A8">
        <w:rPr>
          <w:rFonts w:ascii="Times New Roman" w:hAnsi="Times New Roman"/>
          <w:b/>
          <w:bCs/>
          <w:sz w:val="24"/>
          <w:szCs w:val="24"/>
        </w:rPr>
        <w:t>24</w:t>
      </w:r>
      <w:r w:rsidR="00E760A8" w:rsidRPr="00E760A8">
        <w:rPr>
          <w:rFonts w:ascii="Times New Roman" w:hAnsi="Times New Roman"/>
          <w:b/>
          <w:bCs/>
          <w:sz w:val="24"/>
          <w:szCs w:val="24"/>
        </w:rPr>
        <w:t xml:space="preserve"> miesięcy od daty podpisania umowy – dostawy sukcesywne realizowane w ciągu maksymalnie …. dni roboczych od daty otrzymania zamówienia</w:t>
      </w:r>
      <w:r w:rsidR="00E760A8" w:rsidRPr="00E760A8">
        <w:rPr>
          <w:b/>
          <w:bCs/>
          <w:sz w:val="24"/>
          <w:szCs w:val="24"/>
        </w:rPr>
        <w:t xml:space="preserve"> </w:t>
      </w:r>
      <w:r w:rsidR="00E760A8" w:rsidRPr="00E760A8">
        <w:rPr>
          <w:rFonts w:ascii="Times New Roman" w:hAnsi="Times New Roman"/>
          <w:b/>
          <w:bCs/>
          <w:sz w:val="24"/>
          <w:szCs w:val="24"/>
        </w:rPr>
        <w:t>jednostkowego /max 3 dni robocze/ .</w:t>
      </w:r>
    </w:p>
    <w:p w14:paraId="01BAF9DC" w14:textId="4AB28E6F" w:rsidR="00FD78B0" w:rsidRPr="00DE2B09" w:rsidRDefault="00E760A8" w:rsidP="00AF19BF">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D78B0">
        <w:rPr>
          <w:rFonts w:ascii="Times New Roman" w:eastAsia="Times New Roman" w:hAnsi="Times New Roman" w:cs="Times New Roman"/>
          <w:sz w:val="24"/>
          <w:szCs w:val="24"/>
          <w:lang w:eastAsia="pl-PL"/>
        </w:rPr>
        <w:t xml:space="preserve">) </w:t>
      </w:r>
      <w:r w:rsidR="00700BD9" w:rsidRPr="00DE2B09">
        <w:rPr>
          <w:rFonts w:ascii="Times New Roman" w:hAnsi="Times New Roman"/>
          <w:sz w:val="24"/>
          <w:szCs w:val="24"/>
        </w:rPr>
        <w:t xml:space="preserve">przy warunkach płatności  ........ dni (wymagany termin płatności minimum: </w:t>
      </w:r>
      <w:r w:rsidR="00700BD9" w:rsidRPr="00DE2B09">
        <w:rPr>
          <w:rFonts w:ascii="Times New Roman" w:hAnsi="Times New Roman"/>
          <w:b/>
          <w:sz w:val="24"/>
          <w:szCs w:val="24"/>
        </w:rPr>
        <w:t xml:space="preserve">60 </w:t>
      </w:r>
      <w:r w:rsidR="00700BD9" w:rsidRPr="00DE2B09">
        <w:rPr>
          <w:rFonts w:ascii="Times New Roman" w:hAnsi="Times New Roman"/>
          <w:sz w:val="24"/>
          <w:szCs w:val="24"/>
        </w:rPr>
        <w:t xml:space="preserve">dni, pożądany termin płatności </w:t>
      </w:r>
      <w:r w:rsidR="00700BD9" w:rsidRPr="00DE2B09">
        <w:rPr>
          <w:rFonts w:ascii="Times New Roman" w:hAnsi="Times New Roman"/>
          <w:b/>
          <w:sz w:val="24"/>
          <w:szCs w:val="24"/>
        </w:rPr>
        <w:t>90</w:t>
      </w:r>
      <w:r w:rsidR="00700BD9" w:rsidRPr="00DE2B09">
        <w:rPr>
          <w:rFonts w:ascii="Times New Roman" w:hAnsi="Times New Roman"/>
          <w:sz w:val="24"/>
          <w:szCs w:val="24"/>
        </w:rPr>
        <w:t xml:space="preserve"> dni).</w:t>
      </w:r>
      <w:bookmarkStart w:id="25" w:name="_Hlk71187539"/>
    </w:p>
    <w:p w14:paraId="08D07582" w14:textId="455458E3" w:rsidR="00700BD9" w:rsidRPr="00DE2B09" w:rsidRDefault="00E760A8" w:rsidP="00AF19BF">
      <w:pPr>
        <w:suppressAutoHyphens/>
        <w:spacing w:after="0" w:line="240" w:lineRule="auto"/>
        <w:ind w:left="284" w:right="-284" w:hanging="284"/>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4</w:t>
      </w:r>
      <w:r w:rsidR="00FD78B0" w:rsidRPr="00DE2B09">
        <w:rPr>
          <w:rFonts w:ascii="Times New Roman" w:eastAsia="Times New Roman" w:hAnsi="Times New Roman" w:cs="Times New Roman"/>
          <w:sz w:val="24"/>
          <w:szCs w:val="24"/>
          <w:lang w:eastAsia="pl-PL"/>
        </w:rPr>
        <w:t xml:space="preserve">) </w:t>
      </w:r>
      <w:r w:rsidR="00700BD9" w:rsidRPr="00AD7C0D">
        <w:rPr>
          <w:rFonts w:ascii="Times New Roman" w:hAnsi="Times New Roman"/>
          <w:sz w:val="24"/>
          <w:szCs w:val="24"/>
        </w:rPr>
        <w:t xml:space="preserve">termin </w:t>
      </w:r>
      <w:r w:rsidR="006A4D98" w:rsidRPr="00AD7C0D">
        <w:rPr>
          <w:rFonts w:ascii="Times New Roman" w:hAnsi="Times New Roman"/>
          <w:sz w:val="24"/>
          <w:szCs w:val="24"/>
        </w:rPr>
        <w:t>ważności/</w:t>
      </w:r>
      <w:r w:rsidR="00700BD9" w:rsidRPr="00AD7C0D">
        <w:rPr>
          <w:rFonts w:ascii="Times New Roman" w:hAnsi="Times New Roman"/>
          <w:sz w:val="24"/>
          <w:szCs w:val="24"/>
        </w:rPr>
        <w:t>gwarancji</w:t>
      </w:r>
      <w:r w:rsidR="000525CA" w:rsidRPr="00AD7C0D">
        <w:rPr>
          <w:rFonts w:ascii="Times New Roman" w:hAnsi="Times New Roman"/>
          <w:sz w:val="24"/>
          <w:szCs w:val="24"/>
        </w:rPr>
        <w:t xml:space="preserve"> </w:t>
      </w:r>
      <w:r w:rsidR="0073492B" w:rsidRPr="00AD7C0D">
        <w:rPr>
          <w:rFonts w:ascii="Times New Roman" w:hAnsi="Times New Roman"/>
          <w:sz w:val="24"/>
          <w:szCs w:val="24"/>
        </w:rPr>
        <w:t xml:space="preserve">………… </w:t>
      </w:r>
      <w:r w:rsidR="00700BD9" w:rsidRPr="00AD7C0D">
        <w:rPr>
          <w:rFonts w:ascii="Times New Roman" w:hAnsi="Times New Roman"/>
          <w:sz w:val="24"/>
          <w:szCs w:val="24"/>
        </w:rPr>
        <w:t>miesięcy</w:t>
      </w:r>
      <w:r w:rsidR="00D90001" w:rsidRPr="00AD7C0D">
        <w:rPr>
          <w:rFonts w:ascii="Times New Roman" w:hAnsi="Times New Roman"/>
          <w:sz w:val="24"/>
          <w:szCs w:val="24"/>
        </w:rPr>
        <w:t xml:space="preserve"> (</w:t>
      </w:r>
      <w:r w:rsidR="00700BD9" w:rsidRPr="00AD7C0D">
        <w:rPr>
          <w:rFonts w:ascii="Times New Roman" w:hAnsi="Times New Roman"/>
          <w:sz w:val="24"/>
          <w:szCs w:val="24"/>
        </w:rPr>
        <w:t>min. 12 miesięcy liczony od dnia dostawy</w:t>
      </w:r>
      <w:bookmarkEnd w:id="25"/>
      <w:r w:rsidR="00D90001" w:rsidRPr="00AD7C0D">
        <w:rPr>
          <w:rFonts w:ascii="Times New Roman" w:hAnsi="Times New Roman"/>
          <w:sz w:val="24"/>
          <w:szCs w:val="24"/>
        </w:rPr>
        <w:t>).</w:t>
      </w:r>
    </w:p>
    <w:p w14:paraId="4038C129" w14:textId="77777777" w:rsidR="00700BD9" w:rsidRDefault="00700BD9" w:rsidP="00073DF0">
      <w:pPr>
        <w:numPr>
          <w:ilvl w:val="4"/>
          <w:numId w:val="51"/>
        </w:numPr>
        <w:suppressAutoHyphens/>
        <w:spacing w:after="0" w:line="257" w:lineRule="auto"/>
        <w:ind w:left="0" w:right="-284" w:hanging="284"/>
        <w:contextualSpacing/>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5C571FEE" w14:textId="2FEB2DF9" w:rsidR="00700BD9" w:rsidRDefault="00700BD9" w:rsidP="00073DF0">
      <w:pPr>
        <w:numPr>
          <w:ilvl w:val="4"/>
          <w:numId w:val="51"/>
        </w:numPr>
        <w:suppressAutoHyphens/>
        <w:spacing w:after="0" w:line="257" w:lineRule="auto"/>
        <w:ind w:left="0" w:right="-284" w:hanging="284"/>
        <w:contextualSpacing/>
        <w:jc w:val="both"/>
        <w:rPr>
          <w:rFonts w:ascii="Times New Roman" w:hAnsi="Times New Roman"/>
          <w:sz w:val="24"/>
          <w:szCs w:val="24"/>
        </w:rPr>
      </w:pPr>
      <w:r>
        <w:rPr>
          <w:rFonts w:ascii="Times New Roman" w:hAnsi="Times New Roman"/>
          <w:sz w:val="24"/>
          <w:szCs w:val="24"/>
        </w:rPr>
        <w:t xml:space="preserve">Oświadczam, że zawarte w SWZ </w:t>
      </w:r>
      <w:r w:rsidR="00A326DD">
        <w:rPr>
          <w:rFonts w:ascii="Times New Roman" w:hAnsi="Times New Roman"/>
          <w:sz w:val="24"/>
          <w:szCs w:val="24"/>
        </w:rPr>
        <w:t xml:space="preserve">warunki oraz </w:t>
      </w:r>
      <w:r>
        <w:rPr>
          <w:rFonts w:ascii="Times New Roman" w:hAnsi="Times New Roman"/>
          <w:sz w:val="24"/>
          <w:szCs w:val="24"/>
        </w:rPr>
        <w:t>ogólne i szczegółowe warunki umowy z</w:t>
      </w:r>
      <w:r w:rsidR="00A326DD">
        <w:rPr>
          <w:rFonts w:ascii="Times New Roman" w:hAnsi="Times New Roman"/>
          <w:sz w:val="24"/>
          <w:szCs w:val="24"/>
        </w:rPr>
        <w:t>o</w:t>
      </w:r>
      <w:r>
        <w:rPr>
          <w:rFonts w:ascii="Times New Roman" w:hAnsi="Times New Roman"/>
          <w:sz w:val="24"/>
          <w:szCs w:val="24"/>
        </w:rPr>
        <w:t>stały zaakceptowane i zobowiązuję się w przypadku wyboru mojej oferty do zawarcia umowy na warunkach w tej umowie i mojej ofercie określonych, w miejscu i terminie wyznaczonym przez Zamawiającego.</w:t>
      </w:r>
    </w:p>
    <w:p w14:paraId="1570C5BB" w14:textId="42386C56" w:rsidR="00700BD9" w:rsidRDefault="00700BD9" w:rsidP="00073DF0">
      <w:pPr>
        <w:numPr>
          <w:ilvl w:val="4"/>
          <w:numId w:val="51"/>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t xml:space="preserve">Oświadczam, że oferowana </w:t>
      </w:r>
      <w:r w:rsidR="0073492B">
        <w:rPr>
          <w:rFonts w:ascii="Times New Roman" w:hAnsi="Times New Roman"/>
          <w:sz w:val="24"/>
          <w:szCs w:val="24"/>
        </w:rPr>
        <w:t>dostawa</w:t>
      </w:r>
      <w:r>
        <w:rPr>
          <w:rFonts w:ascii="Times New Roman" w:hAnsi="Times New Roman"/>
          <w:sz w:val="24"/>
          <w:szCs w:val="24"/>
        </w:rPr>
        <w:t xml:space="preserve"> jest zgodna z wymaganiami SWZ oraz obowiązującymi przepisami.</w:t>
      </w:r>
    </w:p>
    <w:p w14:paraId="225E495D" w14:textId="26FCAEFA" w:rsidR="00700BD9" w:rsidRDefault="00700BD9" w:rsidP="00073DF0">
      <w:pPr>
        <w:numPr>
          <w:ilvl w:val="4"/>
          <w:numId w:val="51"/>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lastRenderedPageBreak/>
        <w:t xml:space="preserve">Oświadczam, że </w:t>
      </w:r>
      <w:r w:rsidR="00A326DD">
        <w:rPr>
          <w:rFonts w:ascii="Times New Roman" w:hAnsi="Times New Roman"/>
          <w:sz w:val="24"/>
          <w:szCs w:val="24"/>
        </w:rPr>
        <w:t xml:space="preserve">zamówienie </w:t>
      </w:r>
      <w:r>
        <w:rPr>
          <w:rFonts w:ascii="Times New Roman" w:hAnsi="Times New Roman"/>
          <w:sz w:val="24"/>
          <w:szCs w:val="24"/>
        </w:rPr>
        <w:t>będzie wykonywana zgodnie z ogólnie obowiązującymi przepisami i zasadami w zakresie bezpieczeństwa i higieny pracy oraz ochrony środowiska</w:t>
      </w:r>
      <w:r w:rsidR="00CA4761">
        <w:rPr>
          <w:rFonts w:ascii="Times New Roman" w:hAnsi="Times New Roman"/>
          <w:sz w:val="24"/>
          <w:szCs w:val="24"/>
        </w:rPr>
        <w:t>, ustawy o wyrobach medycznych</w:t>
      </w:r>
      <w:r>
        <w:rPr>
          <w:rFonts w:ascii="Times New Roman" w:hAnsi="Times New Roman"/>
          <w:sz w:val="24"/>
          <w:szCs w:val="24"/>
        </w:rPr>
        <w:t>.</w:t>
      </w:r>
    </w:p>
    <w:p w14:paraId="163131A1" w14:textId="08DB4BA0" w:rsidR="00700BD9" w:rsidRDefault="00700BD9" w:rsidP="00073DF0">
      <w:pPr>
        <w:numPr>
          <w:ilvl w:val="4"/>
          <w:numId w:val="51"/>
        </w:numPr>
        <w:suppressAutoHyphens/>
        <w:spacing w:after="0" w:line="240" w:lineRule="auto"/>
        <w:ind w:left="0" w:right="-284" w:hanging="284"/>
        <w:contextualSpacing/>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Pr>
          <w:rFonts w:ascii="Times New Roman" w:hAnsi="Times New Roman"/>
          <w:sz w:val="24"/>
          <w:szCs w:val="24"/>
        </w:rPr>
        <w:t>.</w:t>
      </w:r>
    </w:p>
    <w:p w14:paraId="6CAAAF34" w14:textId="77777777" w:rsidR="00032976" w:rsidRDefault="00700BD9" w:rsidP="00073DF0">
      <w:pPr>
        <w:numPr>
          <w:ilvl w:val="4"/>
          <w:numId w:val="51"/>
        </w:numPr>
        <w:suppressAutoHyphens/>
        <w:spacing w:after="0" w:line="256" w:lineRule="auto"/>
        <w:ind w:left="0" w:right="-284" w:hanging="284"/>
        <w:contextualSpacing/>
        <w:jc w:val="both"/>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0C42ACD0" w14:textId="11DE4AEE" w:rsidR="00032976" w:rsidRDefault="00700BD9" w:rsidP="00073DF0">
      <w:pPr>
        <w:numPr>
          <w:ilvl w:val="4"/>
          <w:numId w:val="51"/>
        </w:numPr>
        <w:suppressAutoHyphens/>
        <w:spacing w:after="0" w:line="256" w:lineRule="auto"/>
        <w:ind w:left="0" w:right="-284" w:hanging="284"/>
        <w:contextualSpacing/>
        <w:jc w:val="both"/>
        <w:rPr>
          <w:rFonts w:ascii="Times New Roman" w:hAnsi="Times New Roman"/>
          <w:sz w:val="24"/>
          <w:szCs w:val="24"/>
        </w:rPr>
      </w:pPr>
      <w:r w:rsidRPr="00032976">
        <w:rPr>
          <w:rFonts w:ascii="Times New Roman" w:hAnsi="Times New Roman"/>
          <w:sz w:val="24"/>
          <w:szCs w:val="24"/>
        </w:rPr>
        <w:t>Imię i nazwisko osoby odpowiedzialnej za realizację zamówień: ........................................................................... adres e-mail ……………Tel……</w:t>
      </w:r>
      <w:r w:rsidR="00032976">
        <w:rPr>
          <w:rFonts w:ascii="Times New Roman" w:hAnsi="Times New Roman"/>
          <w:sz w:val="24"/>
          <w:szCs w:val="24"/>
        </w:rPr>
        <w:t>……</w:t>
      </w:r>
      <w:r w:rsidRPr="00032976">
        <w:rPr>
          <w:rFonts w:ascii="Times New Roman" w:hAnsi="Times New Roman"/>
          <w:sz w:val="24"/>
          <w:szCs w:val="24"/>
        </w:rPr>
        <w:t>…………..</w:t>
      </w:r>
    </w:p>
    <w:p w14:paraId="284AB273" w14:textId="46EAF266" w:rsidR="00032976" w:rsidRDefault="00700BD9" w:rsidP="00073DF0">
      <w:pPr>
        <w:numPr>
          <w:ilvl w:val="4"/>
          <w:numId w:val="51"/>
        </w:numPr>
        <w:suppressAutoHyphens/>
        <w:spacing w:after="0" w:line="256" w:lineRule="auto"/>
        <w:ind w:left="0" w:right="-284" w:hanging="284"/>
        <w:contextualSpacing/>
        <w:jc w:val="both"/>
        <w:rPr>
          <w:rFonts w:ascii="Times New Roman" w:hAnsi="Times New Roman"/>
          <w:sz w:val="24"/>
          <w:szCs w:val="24"/>
        </w:rPr>
      </w:pPr>
      <w:r w:rsidRPr="00032976">
        <w:rPr>
          <w:rFonts w:ascii="Times New Roman" w:hAnsi="Times New Roman"/>
          <w:sz w:val="24"/>
          <w:szCs w:val="24"/>
        </w:rPr>
        <w:t>Imię i nazwisko osoby upoważnionej do kontaktów w sprawie prowadzonego postępowania: ......................................................................... adres e-mail ……………Tel………………</w:t>
      </w:r>
      <w:r w:rsidR="00032976">
        <w:rPr>
          <w:rFonts w:ascii="Times New Roman" w:hAnsi="Times New Roman"/>
          <w:sz w:val="24"/>
          <w:szCs w:val="24"/>
        </w:rPr>
        <w:t>…….</w:t>
      </w:r>
      <w:r w:rsidRPr="00032976">
        <w:rPr>
          <w:rFonts w:ascii="Times New Roman" w:hAnsi="Times New Roman"/>
          <w:sz w:val="24"/>
          <w:szCs w:val="24"/>
        </w:rPr>
        <w:t>..</w:t>
      </w:r>
    </w:p>
    <w:p w14:paraId="34180B44" w14:textId="5BE6EE44" w:rsidR="00700BD9" w:rsidRPr="00032976" w:rsidRDefault="00032976" w:rsidP="00032976">
      <w:pPr>
        <w:suppressAutoHyphens/>
        <w:spacing w:after="0" w:line="256" w:lineRule="auto"/>
        <w:ind w:left="-284" w:right="-284"/>
        <w:contextualSpacing/>
        <w:jc w:val="both"/>
        <w:rPr>
          <w:rFonts w:ascii="Times New Roman" w:hAnsi="Times New Roman"/>
          <w:sz w:val="24"/>
          <w:szCs w:val="24"/>
        </w:rPr>
      </w:pPr>
      <w:r w:rsidRPr="000F0292">
        <w:rPr>
          <w:rFonts w:ascii="Times New Roman" w:hAnsi="Times New Roman"/>
          <w:b/>
          <w:bCs/>
          <w:sz w:val="24"/>
          <w:szCs w:val="24"/>
        </w:rPr>
        <w:t>10.</w:t>
      </w:r>
      <w:r w:rsidR="000F0292">
        <w:rPr>
          <w:rFonts w:ascii="Times New Roman" w:hAnsi="Times New Roman"/>
          <w:sz w:val="24"/>
          <w:szCs w:val="24"/>
        </w:rPr>
        <w:t xml:space="preserve"> </w:t>
      </w:r>
      <w:r w:rsidR="00700BD9" w:rsidRPr="00032976">
        <w:rPr>
          <w:rFonts w:ascii="Times New Roman" w:hAnsi="Times New Roman"/>
          <w:sz w:val="24"/>
          <w:szCs w:val="24"/>
        </w:rPr>
        <w:t>Wadium w kwocie ………….. zostało wniesione w dniu …………w formie ……………..</w:t>
      </w:r>
    </w:p>
    <w:p w14:paraId="713FD38D" w14:textId="77777777" w:rsidR="000F0292" w:rsidRDefault="00700BD9" w:rsidP="000F0292">
      <w:pPr>
        <w:spacing w:after="0"/>
        <w:ind w:left="-284" w:right="-284"/>
        <w:rPr>
          <w:rFonts w:ascii="Times New Roman" w:eastAsia="Calibri" w:hAnsi="Times New Roman"/>
          <w:sz w:val="24"/>
          <w:szCs w:val="24"/>
        </w:rPr>
      </w:pPr>
      <w:r>
        <w:rPr>
          <w:rFonts w:ascii="Times New Roman" w:eastAsia="Calibri" w:hAnsi="Times New Roman"/>
          <w:sz w:val="24"/>
          <w:szCs w:val="24"/>
        </w:rPr>
        <w:t xml:space="preserve">      Nr konta, na które należy zwrócić </w:t>
      </w:r>
      <w:r w:rsidR="0042530E">
        <w:rPr>
          <w:rFonts w:ascii="Times New Roman" w:eastAsia="Calibri" w:hAnsi="Times New Roman"/>
          <w:sz w:val="24"/>
          <w:szCs w:val="24"/>
        </w:rPr>
        <w:t>wadium:</w:t>
      </w:r>
      <w:r>
        <w:rPr>
          <w:rFonts w:ascii="Times New Roman" w:eastAsia="Calibri" w:hAnsi="Times New Roman"/>
          <w:sz w:val="24"/>
          <w:szCs w:val="24"/>
        </w:rPr>
        <w:t xml:space="preserve"> ………………………………………………</w:t>
      </w:r>
    </w:p>
    <w:p w14:paraId="1D805AE0" w14:textId="7BEF0888" w:rsidR="00060ED5" w:rsidRPr="000F0292" w:rsidRDefault="000F0292" w:rsidP="000F0292">
      <w:pPr>
        <w:spacing w:after="0"/>
        <w:ind w:left="-284" w:right="-284"/>
        <w:rPr>
          <w:rFonts w:ascii="Times New Roman" w:eastAsia="Calibri" w:hAnsi="Times New Roman"/>
          <w:sz w:val="24"/>
          <w:szCs w:val="24"/>
        </w:rPr>
      </w:pPr>
      <w:r w:rsidRPr="000F0292">
        <w:rPr>
          <w:rFonts w:ascii="Times New Roman" w:eastAsia="Calibri" w:hAnsi="Times New Roman"/>
          <w:b/>
          <w:bCs/>
          <w:sz w:val="24"/>
          <w:szCs w:val="24"/>
        </w:rPr>
        <w:t>11.</w:t>
      </w:r>
      <w:r>
        <w:rPr>
          <w:rFonts w:ascii="Times New Roman" w:eastAsia="Calibri" w:hAnsi="Times New Roman"/>
          <w:sz w:val="24"/>
          <w:szCs w:val="24"/>
        </w:rPr>
        <w:t xml:space="preserve"> </w:t>
      </w:r>
      <w:r w:rsidR="00700BD9" w:rsidRPr="00060ED5">
        <w:rPr>
          <w:rFonts w:ascii="Times New Roman" w:hAnsi="Times New Roman"/>
          <w:bCs/>
          <w:sz w:val="24"/>
          <w:szCs w:val="24"/>
        </w:rPr>
        <w:t>Wykonawca jest: mikro* /małym* / średnim</w:t>
      </w:r>
      <w:bookmarkStart w:id="26" w:name="_Hlk71022623"/>
      <w:r w:rsidR="00700BD9" w:rsidRPr="00060ED5">
        <w:rPr>
          <w:rFonts w:ascii="Times New Roman" w:hAnsi="Times New Roman"/>
          <w:bCs/>
          <w:sz w:val="24"/>
          <w:szCs w:val="24"/>
        </w:rPr>
        <w:t>*</w:t>
      </w:r>
      <w:bookmarkEnd w:id="26"/>
      <w:r w:rsidR="00700BD9" w:rsidRPr="00060ED5">
        <w:rPr>
          <w:rFonts w:ascii="Times New Roman" w:hAnsi="Times New Roman"/>
          <w:bCs/>
          <w:sz w:val="24"/>
          <w:szCs w:val="24"/>
        </w:rPr>
        <w:t xml:space="preserve">/ dużym* przedsiębiorstwem </w:t>
      </w:r>
    </w:p>
    <w:p w14:paraId="1E4A73B7" w14:textId="31C2E963" w:rsidR="00EA712C" w:rsidRPr="00060ED5" w:rsidRDefault="00700BD9" w:rsidP="00060ED5">
      <w:pPr>
        <w:pStyle w:val="Akapitzlist"/>
        <w:suppressAutoHyphens/>
        <w:spacing w:after="0" w:line="256" w:lineRule="auto"/>
        <w:ind w:left="0" w:right="-284"/>
        <w:jc w:val="both"/>
        <w:rPr>
          <w:rFonts w:ascii="Times New Roman" w:hAnsi="Times New Roman"/>
          <w:iCs/>
          <w:sz w:val="24"/>
          <w:szCs w:val="24"/>
        </w:rPr>
      </w:pPr>
      <w:r w:rsidRPr="00060ED5">
        <w:rPr>
          <w:rFonts w:ascii="Times New Roman" w:hAnsi="Times New Roman"/>
          <w:b/>
          <w:iCs/>
          <w:sz w:val="20"/>
          <w:szCs w:val="20"/>
        </w:rPr>
        <w:t>* niepotrzebne skreślić</w:t>
      </w:r>
    </w:p>
    <w:p w14:paraId="7EFA5DA4" w14:textId="2B17592F" w:rsidR="00EA712C" w:rsidRPr="00EA712C" w:rsidRDefault="00EA712C" w:rsidP="00EA712C">
      <w:pPr>
        <w:pStyle w:val="Akapitzlist"/>
        <w:suppressAutoHyphens/>
        <w:spacing w:after="0" w:line="257" w:lineRule="auto"/>
        <w:ind w:left="0" w:right="-284" w:hanging="284"/>
        <w:jc w:val="both"/>
        <w:rPr>
          <w:rFonts w:ascii="Times New Roman" w:hAnsi="Times New Roman"/>
          <w:sz w:val="24"/>
          <w:szCs w:val="24"/>
        </w:rPr>
      </w:pPr>
      <w:r>
        <w:rPr>
          <w:rFonts w:ascii="Times New Roman" w:hAnsi="Times New Roman"/>
          <w:b/>
          <w:sz w:val="24"/>
          <w:szCs w:val="24"/>
        </w:rPr>
        <w:t>1</w:t>
      </w:r>
      <w:r w:rsidR="000F0292">
        <w:rPr>
          <w:rFonts w:ascii="Times New Roman" w:hAnsi="Times New Roman"/>
          <w:b/>
          <w:sz w:val="24"/>
          <w:szCs w:val="24"/>
        </w:rPr>
        <w:t>2</w:t>
      </w:r>
      <w:r>
        <w:rPr>
          <w:rFonts w:ascii="Times New Roman" w:hAnsi="Times New Roman"/>
          <w:b/>
          <w:sz w:val="24"/>
          <w:szCs w:val="24"/>
        </w:rPr>
        <w:t>.</w:t>
      </w:r>
      <w:r w:rsidR="00700BD9" w:rsidRPr="00EA712C">
        <w:rPr>
          <w:rFonts w:ascii="Times New Roman" w:hAnsi="Times New Roman"/>
          <w:sz w:val="24"/>
          <w:szCs w:val="24"/>
        </w:rPr>
        <w:t>Oświadczamy, iż zamówienie zrealizujemy: sami* / przy udziale podwykonawców*</w:t>
      </w:r>
      <w:r w:rsidR="0042530E" w:rsidRPr="00EA712C">
        <w:rPr>
          <w:rFonts w:ascii="Times New Roman" w:hAnsi="Times New Roman"/>
          <w:sz w:val="24"/>
          <w:szCs w:val="24"/>
        </w:rPr>
        <w:t xml:space="preserve"> / wspólnie (konsorcjum</w:t>
      </w:r>
      <w:r w:rsidR="00700BD9" w:rsidRPr="00EA712C">
        <w:rPr>
          <w:rFonts w:ascii="Times New Roman" w:hAnsi="Times New Roman"/>
          <w:sz w:val="24"/>
          <w:szCs w:val="24"/>
        </w:rPr>
        <w:t>)</w:t>
      </w:r>
      <w:r w:rsidR="0042530E" w:rsidRPr="00EA712C">
        <w:rPr>
          <w:rFonts w:ascii="Times New Roman" w:hAnsi="Times New Roman"/>
          <w:sz w:val="24"/>
          <w:szCs w:val="24"/>
        </w:rPr>
        <w:t>*</w:t>
      </w:r>
      <w:r w:rsidR="00700BD9" w:rsidRPr="00EA712C">
        <w:rPr>
          <w:rFonts w:ascii="Times New Roman" w:hAnsi="Times New Roman"/>
          <w:sz w:val="24"/>
          <w:szCs w:val="24"/>
        </w:rPr>
        <w:t xml:space="preserve">: </w:t>
      </w:r>
    </w:p>
    <w:p w14:paraId="715F6A53" w14:textId="77777777" w:rsidR="003615A4"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060ED5">
        <w:rPr>
          <w:rFonts w:ascii="Times New Roman" w:eastAsia="Times New Roman" w:hAnsi="Times New Roman" w:cs="Times New Roman"/>
          <w:sz w:val="24"/>
          <w:szCs w:val="24"/>
          <w:lang w:eastAsia="pl-PL"/>
        </w:rPr>
        <w:t xml:space="preserve">Podwykonawcom: </w:t>
      </w:r>
    </w:p>
    <w:p w14:paraId="2261615C" w14:textId="671FE63F" w:rsidR="00060ED5" w:rsidRPr="00060ED5" w:rsidRDefault="003615A4" w:rsidP="00032976">
      <w:pPr>
        <w:suppressAutoHyphens/>
        <w:spacing w:after="0" w:line="240" w:lineRule="auto"/>
        <w:ind w:righ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60ED5" w:rsidRPr="00060ED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060ED5" w:rsidRPr="00060ED5">
        <w:rPr>
          <w:rFonts w:ascii="Times New Roman" w:eastAsia="Times New Roman" w:hAnsi="Times New Roman" w:cs="Times New Roman"/>
          <w:sz w:val="24"/>
          <w:szCs w:val="24"/>
          <w:lang w:eastAsia="pl-PL"/>
        </w:rPr>
        <w:t xml:space="preserve">…... </w:t>
      </w:r>
    </w:p>
    <w:p w14:paraId="2B66E16E" w14:textId="3501E368" w:rsidR="00060ED5" w:rsidRPr="00551226" w:rsidRDefault="00060ED5" w:rsidP="00032976">
      <w:pPr>
        <w:suppressAutoHyphens/>
        <w:spacing w:after="0" w:line="240" w:lineRule="auto"/>
        <w:ind w:right="-284"/>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 xml:space="preserve">(podać nazwę/y podwykonawców, jeśli są znani na etapie składania oferty –  w przypadku niewypełnienia </w:t>
      </w:r>
    </w:p>
    <w:p w14:paraId="0CE0BF12" w14:textId="42F4261C" w:rsidR="00060ED5" w:rsidRPr="00551226" w:rsidRDefault="00060ED5" w:rsidP="00032976">
      <w:pPr>
        <w:suppressAutoHyphens/>
        <w:spacing w:after="0" w:line="240" w:lineRule="auto"/>
        <w:ind w:right="-284"/>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Zamawiający uzna, że Wykonawca nie zamierza powierzyć wykonania żadnej części zamówienia podwykonawcom.)</w:t>
      </w:r>
    </w:p>
    <w:p w14:paraId="250ED54E" w14:textId="77777777" w:rsidR="00060ED5" w:rsidRPr="00551226"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zostaną powierzone do wykonania następujące zakresy zamówienia:</w:t>
      </w:r>
    </w:p>
    <w:p w14:paraId="4519DAEA" w14:textId="5D4A7A0F" w:rsidR="00060ED5" w:rsidRPr="00551226" w:rsidRDefault="00060ED5" w:rsidP="00032976">
      <w:pPr>
        <w:suppressAutoHyphens/>
        <w:spacing w:after="0" w:line="240" w:lineRule="auto"/>
        <w:ind w:right="-284"/>
        <w:jc w:val="both"/>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t>
      </w:r>
      <w:r w:rsidR="003615A4" w:rsidRPr="00551226">
        <w:rPr>
          <w:rFonts w:ascii="Times New Roman" w:eastAsia="Times New Roman" w:hAnsi="Times New Roman" w:cs="Times New Roman"/>
          <w:sz w:val="24"/>
          <w:szCs w:val="24"/>
          <w:lang w:eastAsia="pl-PL"/>
        </w:rPr>
        <w:t>…</w:t>
      </w:r>
      <w:r w:rsidRPr="00551226">
        <w:rPr>
          <w:rFonts w:ascii="Times New Roman" w:eastAsia="Times New Roman" w:hAnsi="Times New Roman" w:cs="Times New Roman"/>
          <w:sz w:val="24"/>
          <w:szCs w:val="24"/>
          <w:lang w:eastAsia="pl-PL"/>
        </w:rPr>
        <w:t>…...</w:t>
      </w:r>
    </w:p>
    <w:p w14:paraId="24336309" w14:textId="77777777" w:rsidR="000F0292" w:rsidRDefault="00060ED5" w:rsidP="000F0292">
      <w:pPr>
        <w:suppressAutoHyphens/>
        <w:spacing w:after="0" w:line="240" w:lineRule="auto"/>
        <w:jc w:val="center"/>
        <w:rPr>
          <w:rFonts w:ascii="Times New Roman" w:eastAsia="Times New Roman" w:hAnsi="Times New Roman" w:cs="Times New Roman"/>
          <w:sz w:val="16"/>
          <w:szCs w:val="16"/>
          <w:lang w:eastAsia="pl-PL"/>
        </w:rPr>
      </w:pPr>
      <w:r w:rsidRPr="00551226">
        <w:rPr>
          <w:rFonts w:ascii="Times New Roman" w:eastAsia="Times New Roman" w:hAnsi="Times New Roman" w:cs="Times New Roman"/>
          <w:sz w:val="16"/>
          <w:szCs w:val="16"/>
          <w:lang w:eastAsia="pl-PL"/>
        </w:rPr>
        <w:t>(wyszczególnić zakres).</w:t>
      </w:r>
    </w:p>
    <w:p w14:paraId="6253B4FE" w14:textId="75837DE7" w:rsidR="00551226" w:rsidRPr="00DC04EC" w:rsidRDefault="000F0292" w:rsidP="00551226">
      <w:pPr>
        <w:suppressAutoHyphens/>
        <w:spacing w:after="0" w:line="240" w:lineRule="auto"/>
        <w:ind w:right="-284" w:hanging="284"/>
        <w:rPr>
          <w:rFonts w:ascii="Times New Roman" w:eastAsia="Times New Roman" w:hAnsi="Times New Roman" w:cs="Times New Roman"/>
          <w:sz w:val="24"/>
          <w:szCs w:val="24"/>
          <w:lang w:eastAsia="pl-PL"/>
        </w:rPr>
      </w:pPr>
      <w:r w:rsidRPr="000F0292">
        <w:rPr>
          <w:rFonts w:ascii="Times New Roman" w:eastAsia="Times New Roman" w:hAnsi="Times New Roman" w:cs="Times New Roman"/>
          <w:b/>
          <w:bCs/>
          <w:sz w:val="24"/>
          <w:szCs w:val="24"/>
          <w:lang w:eastAsia="pl-PL"/>
        </w:rPr>
        <w:t>13.</w:t>
      </w:r>
      <w:r w:rsidR="00551226" w:rsidRPr="00DC04EC">
        <w:rPr>
          <w:rFonts w:ascii="Times New Roman" w:eastAsia="Times New Roman" w:hAnsi="Times New Roman" w:cs="Times New Roman"/>
          <w:sz w:val="24"/>
          <w:szCs w:val="24"/>
          <w:lang w:eastAsia="pl-PL"/>
        </w:rPr>
        <w:t xml:space="preserve">Na podstawie art. 117 ust. 4 ustawy </w:t>
      </w:r>
      <w:r w:rsidR="00DC04EC" w:rsidRPr="00DC04EC">
        <w:rPr>
          <w:rFonts w:ascii="Times New Roman" w:eastAsia="Times New Roman" w:hAnsi="Times New Roman" w:cs="Times New Roman"/>
          <w:sz w:val="24"/>
          <w:szCs w:val="24"/>
          <w:lang w:eastAsia="pl-PL"/>
        </w:rPr>
        <w:t>Pzp</w:t>
      </w:r>
      <w:r w:rsidR="00551226" w:rsidRPr="00DC04EC">
        <w:rPr>
          <w:rFonts w:ascii="Times New Roman" w:eastAsia="Times New Roman" w:hAnsi="Times New Roman" w:cs="Times New Roman"/>
          <w:sz w:val="24"/>
          <w:szCs w:val="24"/>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551226" w:rsidRDefault="00551226" w:rsidP="00551226">
      <w:pPr>
        <w:suppressAutoHyphens/>
        <w:spacing w:after="0" w:line="240" w:lineRule="auto"/>
        <w:ind w:right="-284"/>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Wykonawca (nazwa): _______________ wykona: __________________________*</w:t>
      </w:r>
    </w:p>
    <w:p w14:paraId="16FD6DBA" w14:textId="24503282" w:rsidR="00551226" w:rsidRPr="00551226" w:rsidRDefault="00551226" w:rsidP="00DC04EC">
      <w:pPr>
        <w:suppressAutoHyphens/>
        <w:spacing w:after="0" w:line="240" w:lineRule="auto"/>
        <w:ind w:right="-284"/>
        <w:rPr>
          <w:rFonts w:ascii="Times New Roman" w:eastAsia="Times New Roman" w:hAnsi="Times New Roman" w:cs="Times New Roman"/>
          <w:sz w:val="24"/>
          <w:szCs w:val="24"/>
          <w:lang w:eastAsia="pl-PL"/>
        </w:rPr>
      </w:pPr>
      <w:r w:rsidRPr="00551226">
        <w:rPr>
          <w:rFonts w:ascii="Times New Roman" w:eastAsia="Times New Roman" w:hAnsi="Times New Roman" w:cs="Times New Roman"/>
          <w:sz w:val="24"/>
          <w:szCs w:val="24"/>
          <w:lang w:eastAsia="pl-PL"/>
        </w:rPr>
        <w:t>Wykonawca (nazwa): _______________ wykona: __________________________*</w:t>
      </w:r>
    </w:p>
    <w:p w14:paraId="01A3F188" w14:textId="4C0A5F89" w:rsidR="00551226" w:rsidRPr="00142E88" w:rsidRDefault="00DC04EC" w:rsidP="00142E88">
      <w:pPr>
        <w:suppressAutoHyphens/>
        <w:spacing w:after="0" w:line="240" w:lineRule="auto"/>
        <w:ind w:right="-284"/>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551226" w:rsidRPr="00551226">
        <w:rPr>
          <w:rFonts w:ascii="Times New Roman" w:eastAsia="Times New Roman" w:hAnsi="Times New Roman" w:cs="Times New Roman"/>
          <w:sz w:val="20"/>
          <w:szCs w:val="20"/>
          <w:lang w:eastAsia="pl-PL"/>
        </w:rPr>
        <w:t>należy dostosować do ilości Wykonawców w konsorcjum/ wspólników spółki cywilnej; wypełnić jedynie w przypadku Wykonawców wspólnie ubiegających się o udzielenie zamówienia</w:t>
      </w:r>
      <w:r w:rsidR="00F24074">
        <w:rPr>
          <w:rFonts w:ascii="Times New Roman" w:eastAsia="Times New Roman" w:hAnsi="Times New Roman" w:cs="Times New Roman"/>
          <w:sz w:val="20"/>
          <w:szCs w:val="20"/>
          <w:lang w:eastAsia="pl-PL"/>
        </w:rPr>
        <w:t>)</w:t>
      </w:r>
    </w:p>
    <w:p w14:paraId="6F61591A" w14:textId="46C5D1CD" w:rsidR="00700BD9" w:rsidRPr="000F0292" w:rsidRDefault="00F24074" w:rsidP="000F0292">
      <w:pPr>
        <w:suppressAutoHyphens/>
        <w:spacing w:after="0" w:line="240" w:lineRule="auto"/>
        <w:ind w:right="-284" w:hanging="284"/>
        <w:rPr>
          <w:rFonts w:ascii="Times New Roman" w:eastAsia="Times New Roman" w:hAnsi="Times New Roman" w:cs="Times New Roman"/>
          <w:sz w:val="16"/>
          <w:szCs w:val="16"/>
          <w:lang w:eastAsia="pl-PL"/>
        </w:rPr>
      </w:pPr>
      <w:r w:rsidRPr="00142E88">
        <w:rPr>
          <w:rFonts w:ascii="Times New Roman" w:hAnsi="Times New Roman"/>
          <w:b/>
          <w:bCs/>
          <w:sz w:val="24"/>
          <w:szCs w:val="24"/>
        </w:rPr>
        <w:t>14.</w:t>
      </w:r>
      <w:r w:rsidR="00700BD9" w:rsidRPr="000F0292">
        <w:rPr>
          <w:rFonts w:ascii="Times New Roman" w:hAnsi="Times New Roman"/>
          <w:sz w:val="24"/>
          <w:szCs w:val="24"/>
        </w:rPr>
        <w:t>Wykonawca informuje, że</w:t>
      </w:r>
      <w:r w:rsidR="00551226">
        <w:rPr>
          <w:rFonts w:ascii="Times New Roman" w:hAnsi="Times New Roman"/>
          <w:sz w:val="24"/>
          <w:szCs w:val="24"/>
        </w:rPr>
        <w:t>:</w:t>
      </w:r>
    </w:p>
    <w:p w14:paraId="04A41D21" w14:textId="29BB4792" w:rsidR="00700BD9" w:rsidRDefault="00700BD9" w:rsidP="00073DF0">
      <w:pPr>
        <w:numPr>
          <w:ilvl w:val="0"/>
          <w:numId w:val="53"/>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wybór oferty nie będzie prowadzić do powstania u Zamawiającego obowiązku podatkowego</w:t>
      </w:r>
      <w:bookmarkStart w:id="27" w:name="_Hlk136511091"/>
      <w:r w:rsidR="004843C7">
        <w:rPr>
          <w:rFonts w:ascii="Times New Roman" w:eastAsia="Calibri" w:hAnsi="Times New Roman"/>
          <w:sz w:val="24"/>
          <w:szCs w:val="24"/>
        </w:rPr>
        <w:t>*</w:t>
      </w:r>
      <w:bookmarkEnd w:id="27"/>
    </w:p>
    <w:p w14:paraId="26FE3702" w14:textId="5B3893ED" w:rsidR="00700BD9" w:rsidRDefault="00700BD9" w:rsidP="00073DF0">
      <w:pPr>
        <w:numPr>
          <w:ilvl w:val="0"/>
          <w:numId w:val="53"/>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wybór oferty będzie prowadzić do powstania u Zamawiającego obowiązku podatkowego w odniesieniu do następujących towarów / usług: ……………………………………………</w:t>
      </w:r>
      <w:r w:rsidR="004843C7" w:rsidRPr="004843C7">
        <w:rPr>
          <w:rFonts w:ascii="Times New Roman" w:eastAsia="Calibri" w:hAnsi="Times New Roman"/>
          <w:sz w:val="24"/>
          <w:szCs w:val="24"/>
        </w:rPr>
        <w:t>*</w:t>
      </w:r>
    </w:p>
    <w:p w14:paraId="01910E2A" w14:textId="77777777" w:rsidR="00700BD9" w:rsidRDefault="00700BD9" w:rsidP="00073DF0">
      <w:pPr>
        <w:numPr>
          <w:ilvl w:val="0"/>
          <w:numId w:val="53"/>
        </w:numPr>
        <w:spacing w:after="0" w:line="240" w:lineRule="auto"/>
        <w:ind w:left="284" w:right="-284" w:hanging="284"/>
        <w:jc w:val="both"/>
        <w:rPr>
          <w:rFonts w:ascii="Times New Roman" w:eastAsia="Calibri" w:hAnsi="Times New Roman"/>
          <w:sz w:val="24"/>
          <w:szCs w:val="24"/>
        </w:rPr>
      </w:pPr>
      <w:r>
        <w:rPr>
          <w:rFonts w:ascii="Times New Roman" w:eastAsia="Calibri" w:hAnsi="Times New Roman"/>
          <w:sz w:val="24"/>
          <w:szCs w:val="24"/>
        </w:rPr>
        <w:t>wartość towaru / usług powodująca obowiązek podatkowy u Zamawiającego to ………… zł netto</w:t>
      </w:r>
      <w:bookmarkStart w:id="28" w:name="_Hlk136511035"/>
      <w:r>
        <w:rPr>
          <w:rFonts w:ascii="Times New Roman" w:eastAsia="Calibri" w:hAnsi="Times New Roman"/>
          <w:sz w:val="24"/>
          <w:szCs w:val="24"/>
        </w:rPr>
        <w:t>*</w:t>
      </w:r>
      <w:bookmarkEnd w:id="28"/>
      <w:r>
        <w:rPr>
          <w:rFonts w:ascii="Times New Roman" w:eastAsia="Calibri" w:hAnsi="Times New Roman"/>
          <w:sz w:val="24"/>
          <w:szCs w:val="24"/>
        </w:rPr>
        <w:t>.</w:t>
      </w:r>
    </w:p>
    <w:p w14:paraId="3AD2595F" w14:textId="77777777" w:rsidR="00A132EF" w:rsidRPr="00602E14" w:rsidRDefault="00A132EF" w:rsidP="00A132EF">
      <w:pPr>
        <w:spacing w:after="0" w:line="240" w:lineRule="auto"/>
        <w:ind w:left="284" w:right="-284"/>
        <w:jc w:val="both"/>
        <w:rPr>
          <w:rFonts w:ascii="Times New Roman" w:eastAsia="Calibri" w:hAnsi="Times New Roman"/>
          <w:iCs/>
        </w:rPr>
      </w:pPr>
      <w:r w:rsidRPr="00602E14">
        <w:rPr>
          <w:rFonts w:ascii="Times New Roman" w:eastAsia="Calibri" w:hAnsi="Times New Roman"/>
          <w:iCs/>
        </w:rPr>
        <w:t>(</w:t>
      </w:r>
      <w:r w:rsidRPr="00602E14">
        <w:rPr>
          <w:rFonts w:ascii="Times New Roman" w:eastAsia="Calibri" w:hAnsi="Times New Roman"/>
          <w:iCs/>
          <w:sz w:val="18"/>
          <w:szCs w:val="18"/>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5A6DA150" w14:textId="77777777" w:rsidR="00A132EF" w:rsidRPr="00A132EF" w:rsidRDefault="00A132EF" w:rsidP="00D65D16">
      <w:pPr>
        <w:spacing w:after="0" w:line="240" w:lineRule="auto"/>
        <w:ind w:left="284" w:right="-284"/>
        <w:jc w:val="both"/>
        <w:rPr>
          <w:rFonts w:ascii="Times New Roman" w:eastAsia="Calibri" w:hAnsi="Times New Roman"/>
          <w:iCs/>
          <w:strike/>
          <w:color w:val="FF0000"/>
          <w:sz w:val="20"/>
          <w:szCs w:val="20"/>
        </w:rPr>
      </w:pPr>
    </w:p>
    <w:p w14:paraId="66AF51A7" w14:textId="7AB5EE92" w:rsidR="00700BD9" w:rsidRPr="00F24074" w:rsidRDefault="000F0292" w:rsidP="00D65D16">
      <w:pPr>
        <w:spacing w:after="0" w:line="240" w:lineRule="auto"/>
        <w:ind w:right="-284" w:hanging="284"/>
        <w:jc w:val="both"/>
        <w:rPr>
          <w:rFonts w:ascii="Times New Roman" w:eastAsia="Calibri" w:hAnsi="Times New Roman"/>
          <w:iCs/>
          <w:sz w:val="20"/>
          <w:szCs w:val="20"/>
        </w:rPr>
      </w:pPr>
      <w:r w:rsidRPr="00142E88">
        <w:rPr>
          <w:rFonts w:ascii="Times New Roman" w:eastAsia="Calibri" w:hAnsi="Times New Roman"/>
          <w:b/>
          <w:bCs/>
          <w:iCs/>
          <w:sz w:val="24"/>
          <w:szCs w:val="24"/>
        </w:rPr>
        <w:t>1</w:t>
      </w:r>
      <w:r w:rsidR="00F24074" w:rsidRPr="00142E88">
        <w:rPr>
          <w:rFonts w:ascii="Times New Roman" w:eastAsia="Calibri" w:hAnsi="Times New Roman"/>
          <w:b/>
          <w:bCs/>
          <w:iCs/>
          <w:sz w:val="24"/>
          <w:szCs w:val="24"/>
        </w:rPr>
        <w:t>5</w:t>
      </w:r>
      <w:r w:rsidRPr="00142E88">
        <w:rPr>
          <w:rFonts w:ascii="Times New Roman" w:eastAsia="Calibri" w:hAnsi="Times New Roman"/>
          <w:b/>
          <w:bCs/>
          <w:iCs/>
          <w:sz w:val="24"/>
          <w:szCs w:val="24"/>
        </w:rPr>
        <w:t>.</w:t>
      </w:r>
      <w:r w:rsidR="00700BD9" w:rsidRPr="00F24074">
        <w:rPr>
          <w:rFonts w:ascii="Times New Roman" w:hAnsi="Times New Roman"/>
          <w:sz w:val="24"/>
          <w:szCs w:val="24"/>
        </w:rPr>
        <w:t>Załączniki do oferty:</w:t>
      </w:r>
    </w:p>
    <w:p w14:paraId="6EDC5E97" w14:textId="77777777" w:rsidR="00700BD9" w:rsidRDefault="00700BD9" w:rsidP="00860354">
      <w:pPr>
        <w:suppressAutoHyphens/>
        <w:spacing w:after="0" w:line="240" w:lineRule="auto"/>
        <w:ind w:right="-284"/>
        <w:rPr>
          <w:rFonts w:ascii="Times New Roman" w:hAnsi="Times New Roman"/>
          <w:sz w:val="24"/>
          <w:szCs w:val="24"/>
        </w:rPr>
      </w:pPr>
      <w:r>
        <w:rPr>
          <w:rFonts w:ascii="Times New Roman" w:hAnsi="Times New Roman"/>
          <w:sz w:val="24"/>
          <w:szCs w:val="24"/>
        </w:rPr>
        <w:t>(1)  ...........................................................................................</w:t>
      </w:r>
    </w:p>
    <w:p w14:paraId="1725A86A" w14:textId="77777777" w:rsidR="00700BD9" w:rsidRDefault="00700BD9" w:rsidP="00860354">
      <w:pPr>
        <w:suppressAutoHyphens/>
        <w:spacing w:after="0"/>
        <w:ind w:right="-284"/>
        <w:rPr>
          <w:rFonts w:ascii="Times New Roman" w:hAnsi="Times New Roman"/>
          <w:sz w:val="24"/>
          <w:szCs w:val="24"/>
        </w:rPr>
      </w:pPr>
      <w:r>
        <w:rPr>
          <w:rFonts w:ascii="Times New Roman" w:hAnsi="Times New Roman"/>
          <w:sz w:val="24"/>
          <w:szCs w:val="24"/>
        </w:rPr>
        <w:t>(2)   ..........................................................................................</w:t>
      </w:r>
    </w:p>
    <w:p w14:paraId="1ABAB12B" w14:textId="77777777" w:rsidR="00700BD9" w:rsidRDefault="00700BD9" w:rsidP="00860354">
      <w:pPr>
        <w:suppressAutoHyphens/>
        <w:spacing w:after="0" w:line="240" w:lineRule="auto"/>
        <w:ind w:right="-284"/>
        <w:rPr>
          <w:rFonts w:ascii="Times New Roman" w:hAnsi="Times New Roman"/>
          <w:sz w:val="24"/>
          <w:szCs w:val="24"/>
        </w:rPr>
      </w:pPr>
      <w:r>
        <w:rPr>
          <w:rFonts w:ascii="Times New Roman" w:hAnsi="Times New Roman"/>
          <w:sz w:val="24"/>
          <w:szCs w:val="24"/>
        </w:rPr>
        <w:t>(3)   ..........................................................................................</w:t>
      </w:r>
    </w:p>
    <w:p w14:paraId="54177B21" w14:textId="4BB35C2A" w:rsidR="00396729" w:rsidRPr="00CC516F" w:rsidRDefault="00CC516F" w:rsidP="00860354">
      <w:pPr>
        <w:suppressAutoHyphens/>
        <w:spacing w:after="0" w:line="240" w:lineRule="auto"/>
        <w:ind w:right="-284"/>
        <w:rPr>
          <w:rFonts w:ascii="Times New Roman" w:hAnsi="Times New Roman"/>
          <w:sz w:val="20"/>
          <w:szCs w:val="20"/>
        </w:rPr>
      </w:pPr>
      <w:r w:rsidRPr="00CC516F">
        <w:rPr>
          <w:rFonts w:ascii="Times New Roman" w:eastAsia="Times New Roman" w:hAnsi="Times New Roman" w:cs="Times New Roman"/>
          <w:sz w:val="20"/>
          <w:szCs w:val="20"/>
          <w:lang w:eastAsia="pl-PL"/>
        </w:rPr>
        <w:t>(*) niepotrzebne skreślić</w:t>
      </w:r>
    </w:p>
    <w:p w14:paraId="353DA89D" w14:textId="77777777" w:rsidR="00396729" w:rsidRDefault="00396729" w:rsidP="00860354">
      <w:pPr>
        <w:suppressAutoHyphens/>
        <w:spacing w:after="0" w:line="240" w:lineRule="auto"/>
        <w:ind w:right="-284"/>
        <w:rPr>
          <w:rFonts w:ascii="Times New Roman" w:hAnsi="Times New Roman"/>
          <w:sz w:val="24"/>
          <w:szCs w:val="24"/>
        </w:rPr>
      </w:pPr>
    </w:p>
    <w:p w14:paraId="3403D312"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29" w:name="_Hlk131070238"/>
      <w:r w:rsidRPr="00032976">
        <w:rPr>
          <w:rFonts w:ascii="Times New Roman" w:eastAsia="SimSun" w:hAnsi="Times New Roman" w:cs="Arial"/>
          <w:b/>
          <w:bCs/>
          <w:iCs/>
          <w:kern w:val="3"/>
          <w:sz w:val="16"/>
          <w:szCs w:val="16"/>
          <w:lang w:eastAsia="zh-CN" w:bidi="hi-IN"/>
        </w:rPr>
        <w:t>……………………………………………</w:t>
      </w:r>
    </w:p>
    <w:p w14:paraId="11C53A6D"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 xml:space="preserve">       Podpis </w:t>
      </w:r>
      <w:r w:rsidRPr="00032976">
        <w:rPr>
          <w:rFonts w:ascii="Times New Roman" w:eastAsia="SimSun" w:hAnsi="Times New Roman" w:cs="Arial"/>
          <w:iCs/>
          <w:kern w:val="3"/>
          <w:sz w:val="16"/>
          <w:szCs w:val="16"/>
          <w:u w:val="single"/>
          <w:lang w:eastAsia="zh-CN" w:bidi="hi-IN"/>
        </w:rPr>
        <w:t>kwalifikowany podpis elektroniczny</w:t>
      </w:r>
      <w:r w:rsidRPr="00032976">
        <w:rPr>
          <w:rFonts w:ascii="Times New Roman" w:eastAsia="SimSun" w:hAnsi="Times New Roman" w:cs="Arial"/>
          <w:iCs/>
          <w:kern w:val="3"/>
          <w:sz w:val="16"/>
          <w:szCs w:val="16"/>
          <w:lang w:eastAsia="zh-CN" w:bidi="hi-IN"/>
        </w:rPr>
        <w:t xml:space="preserve"> </w:t>
      </w:r>
    </w:p>
    <w:p w14:paraId="565F15C1" w14:textId="77777777" w:rsidR="00032976" w:rsidRPr="00032976" w:rsidRDefault="00032976" w:rsidP="00032976">
      <w:pPr>
        <w:suppressAutoHyphens/>
        <w:spacing w:after="0" w:line="276" w:lineRule="auto"/>
        <w:jc w:val="right"/>
        <w:rPr>
          <w:rFonts w:ascii="Times New Roman" w:eastAsia="SimSun" w:hAnsi="Times New Roman" w:cs="Arial"/>
          <w:iCs/>
          <w:kern w:val="3"/>
          <w:sz w:val="16"/>
          <w:szCs w:val="16"/>
          <w:lang w:eastAsia="zh-CN" w:bidi="hi-IN"/>
        </w:rPr>
      </w:pPr>
      <w:r w:rsidRPr="00032976">
        <w:rPr>
          <w:rFonts w:ascii="Times New Roman" w:eastAsia="SimSun" w:hAnsi="Times New Roman" w:cs="Arial"/>
          <w:iCs/>
          <w:kern w:val="3"/>
          <w:sz w:val="16"/>
          <w:szCs w:val="16"/>
          <w:lang w:eastAsia="zh-CN" w:bidi="hi-IN"/>
        </w:rPr>
        <w:t xml:space="preserve">osoby/osób upoważnionej/upoważnionych </w:t>
      </w:r>
    </w:p>
    <w:p w14:paraId="18D262C2" w14:textId="77777777" w:rsidR="00032976" w:rsidRPr="00032976" w:rsidRDefault="00032976" w:rsidP="00032976">
      <w:pPr>
        <w:suppressAutoHyphens/>
        <w:spacing w:after="0" w:line="276" w:lineRule="auto"/>
        <w:jc w:val="right"/>
        <w:rPr>
          <w:rFonts w:ascii="Times New Roman" w:eastAsia="SimSun" w:hAnsi="Times New Roman" w:cs="Arial"/>
          <w:kern w:val="3"/>
          <w:sz w:val="16"/>
          <w:szCs w:val="16"/>
          <w:lang w:eastAsia="zh-CN" w:bidi="hi-IN"/>
        </w:rPr>
      </w:pPr>
      <w:r w:rsidRPr="00032976">
        <w:rPr>
          <w:rFonts w:ascii="Times New Roman" w:eastAsia="SimSun" w:hAnsi="Times New Roman" w:cs="Arial"/>
          <w:kern w:val="3"/>
          <w:sz w:val="16"/>
          <w:szCs w:val="16"/>
          <w:lang w:eastAsia="zh-CN" w:bidi="hi-IN"/>
        </w:rPr>
        <w:t>do reprezentowania Wykonawcy</w:t>
      </w:r>
    </w:p>
    <w:p w14:paraId="3F9182F7" w14:textId="14A92648" w:rsidR="00794A3B" w:rsidRPr="00794A3B" w:rsidRDefault="00794A3B" w:rsidP="00794A3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bookmarkStart w:id="30" w:name="_Hlk139879135"/>
      <w:bookmarkStart w:id="31" w:name="_Hlk136588222"/>
      <w:bookmarkEnd w:id="22"/>
      <w:bookmarkEnd w:id="29"/>
      <w:r w:rsidRPr="00794A3B">
        <w:rPr>
          <w:rFonts w:ascii="Times New Roman" w:eastAsia="SimSun" w:hAnsi="Times New Roman" w:cs="Arial"/>
          <w:b/>
          <w:iCs/>
          <w:kern w:val="3"/>
          <w:sz w:val="24"/>
          <w:szCs w:val="24"/>
          <w:lang w:eastAsia="zh-CN" w:bidi="hi-IN"/>
        </w:rPr>
        <w:lastRenderedPageBreak/>
        <w:t>Załącznik nr 2</w:t>
      </w:r>
    </w:p>
    <w:p w14:paraId="65293B18" w14:textId="7F717B3B"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32" w:name="_Hlk136513370"/>
      <w:bookmarkEnd w:id="30"/>
      <w:r w:rsidRPr="006236DA">
        <w:rPr>
          <w:rFonts w:ascii="Times New Roman" w:eastAsia="SimSun" w:hAnsi="Times New Roman" w:cs="Arial"/>
          <w:bCs/>
          <w:iCs/>
          <w:kern w:val="3"/>
          <w:sz w:val="24"/>
          <w:szCs w:val="24"/>
          <w:lang w:eastAsia="zh-CN" w:bidi="hi-IN"/>
        </w:rPr>
        <w:t>Samodzielny Publiczny Specjalistyczny</w:t>
      </w:r>
    </w:p>
    <w:p w14:paraId="79CCE18E"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43F5FC9F"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4BCD788E" w14:textId="3A786ACC" w:rsidR="00D65D16" w:rsidRPr="00D65D16"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bookmarkEnd w:id="32"/>
    <w:p w14:paraId="3443F12D" w14:textId="0CCCD7A8" w:rsidR="00D65D16" w:rsidRDefault="00D65D16" w:rsidP="00D65D16">
      <w:pPr>
        <w:pStyle w:val="Tekstpodstawowy21"/>
        <w:ind w:right="-284"/>
        <w:jc w:val="right"/>
        <w:rPr>
          <w:bCs/>
          <w:szCs w:val="24"/>
        </w:rPr>
      </w:pPr>
    </w:p>
    <w:p w14:paraId="50A654F3" w14:textId="182BC68E" w:rsidR="00D65D16" w:rsidRDefault="00D15EA3" w:rsidP="00D65D16">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r w:rsidR="003F71F7">
        <w:rPr>
          <w:bCs/>
          <w:szCs w:val="24"/>
        </w:rPr>
        <w:t>WRAZ Z OPISEM PRZEDMIOTU ZAMÓWIENIA</w:t>
      </w:r>
    </w:p>
    <w:p w14:paraId="34653EA1" w14:textId="0CEFED3D" w:rsidR="00D15EA3" w:rsidRDefault="00D15EA3" w:rsidP="00D65D16">
      <w:pPr>
        <w:pStyle w:val="Tekstpodstawowy21"/>
        <w:ind w:right="-284"/>
        <w:rPr>
          <w:bCs/>
          <w:szCs w:val="24"/>
        </w:rPr>
      </w:pPr>
      <w:r w:rsidRPr="00973A49">
        <w:rPr>
          <w:bCs/>
          <w:szCs w:val="24"/>
        </w:rPr>
        <w:t>w oddzielnym załączniku</w:t>
      </w:r>
      <w:r w:rsidR="00C33D03">
        <w:rPr>
          <w:bCs/>
          <w:szCs w:val="24"/>
        </w:rPr>
        <w:t xml:space="preserve"> do SWZ</w:t>
      </w:r>
      <w:r w:rsidR="00D65D16">
        <w:rPr>
          <w:bCs/>
          <w:szCs w:val="24"/>
        </w:rPr>
        <w:t>.</w:t>
      </w:r>
      <w:r w:rsidRPr="00973A49">
        <w:rPr>
          <w:bCs/>
          <w:szCs w:val="24"/>
        </w:rPr>
        <w:t xml:space="preserve"> </w:t>
      </w:r>
    </w:p>
    <w:p w14:paraId="4B55C65F" w14:textId="77777777" w:rsidR="00794A3B" w:rsidRPr="00973A49" w:rsidRDefault="00794A3B" w:rsidP="00D65D16">
      <w:pPr>
        <w:pStyle w:val="Tekstpodstawowy21"/>
        <w:ind w:right="-284"/>
        <w:rPr>
          <w:bCs/>
          <w:szCs w:val="24"/>
        </w:rPr>
      </w:pPr>
    </w:p>
    <w:p w14:paraId="0B78401C" w14:textId="602378C7" w:rsidR="00C33D03" w:rsidRDefault="00D15EA3" w:rsidP="00A22298">
      <w:pPr>
        <w:spacing w:after="240"/>
        <w:ind w:right="-284"/>
        <w:jc w:val="center"/>
        <w:rPr>
          <w:rFonts w:ascii="Times New Roman" w:hAnsi="Times New Roman"/>
          <w:b/>
        </w:rPr>
        <w:sectPr w:rsidR="00C33D03" w:rsidSect="00E17AD9">
          <w:footerReference w:type="default" r:id="rId31"/>
          <w:pgSz w:w="11905" w:h="16837" w:code="9"/>
          <w:pgMar w:top="1417" w:right="1417" w:bottom="1417" w:left="1417" w:header="720" w:footer="708" w:gutter="0"/>
          <w:cols w:space="708"/>
          <w:docGrid w:linePitch="299"/>
        </w:sectPr>
      </w:pPr>
      <w:r w:rsidRPr="00973A49">
        <w:rPr>
          <w:rFonts w:ascii="Times New Roman" w:hAnsi="Times New Roman"/>
          <w:b/>
        </w:rPr>
        <w:t>Formularz cenowy należy załączyć dodatkowo w programie Word lub Excel</w:t>
      </w:r>
      <w:bookmarkEnd w:id="31"/>
    </w:p>
    <w:p w14:paraId="3672D97C" w14:textId="55E00D1F" w:rsidR="00E87081" w:rsidRPr="00A72147" w:rsidRDefault="00E87081" w:rsidP="00A72147">
      <w:pPr>
        <w:suppressAutoHyphens/>
        <w:spacing w:after="0" w:line="240" w:lineRule="auto"/>
        <w:ind w:right="-284"/>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6C7B4A2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Samodzielny Publiczny Specjalistyczny</w:t>
      </w:r>
    </w:p>
    <w:p w14:paraId="50D7DE74"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Szpital Zachodni im. św. Jana Pawła II</w:t>
      </w:r>
    </w:p>
    <w:p w14:paraId="047DFBC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ul. Daleka 11</w:t>
      </w:r>
    </w:p>
    <w:p w14:paraId="702FFF5D"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05-825 Grodzisk Mazowiecki</w:t>
      </w:r>
    </w:p>
    <w:p w14:paraId="7C649455" w14:textId="4BF7C5D1" w:rsidR="00A72147" w:rsidRPr="00A72147" w:rsidRDefault="00A72147" w:rsidP="00A72147">
      <w:pPr>
        <w:spacing w:before="120" w:after="12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rPr>
        <w:t>Nazwa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4C983EB" w14:textId="41D68897" w:rsidR="006A39CF" w:rsidRPr="006A39CF" w:rsidRDefault="00A72147" w:rsidP="006A39CF">
      <w:pPr>
        <w:spacing w:after="20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lang w:eastAsia="pl-PL"/>
        </w:rPr>
        <w:t>Adres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0327AFF5" w14:textId="5E42E7DD" w:rsidR="00A72147" w:rsidRPr="00A72147"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A72147">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A72147" w:rsidRDefault="006A39CF" w:rsidP="00A72147">
      <w:pPr>
        <w:spacing w:after="0" w:line="276" w:lineRule="auto"/>
        <w:ind w:right="-284"/>
        <w:rPr>
          <w:rFonts w:ascii="Times New Roman" w:eastAsia="MS Mincho" w:hAnsi="Times New Roman" w:cs="Times New Roman"/>
          <w:color w:val="000000"/>
          <w:sz w:val="24"/>
          <w:szCs w:val="24"/>
          <w:lang w:eastAsia="ja-JP"/>
        </w:rPr>
      </w:pPr>
      <w:r>
        <w:rPr>
          <w:rFonts w:ascii="Times New Roman" w:eastAsia="Times New Roman" w:hAnsi="Times New Roman" w:cs="Times New Roman"/>
          <w:sz w:val="24"/>
          <w:szCs w:val="24"/>
          <w:lang w:eastAsia="pl-PL"/>
        </w:rPr>
        <w:t xml:space="preserve">Dotyczy </w:t>
      </w:r>
      <w:r w:rsidR="00A72147" w:rsidRPr="00A72147">
        <w:rPr>
          <w:rFonts w:ascii="Times New Roman" w:eastAsia="MS Mincho" w:hAnsi="Times New Roman" w:cs="Times New Roman"/>
          <w:color w:val="000000"/>
          <w:sz w:val="24"/>
          <w:szCs w:val="24"/>
          <w:lang w:eastAsia="ja-JP"/>
        </w:rPr>
        <w:t>postępowani</w:t>
      </w:r>
      <w:r>
        <w:rPr>
          <w:rFonts w:ascii="Times New Roman" w:eastAsia="MS Mincho" w:hAnsi="Times New Roman" w:cs="Times New Roman"/>
          <w:color w:val="000000"/>
          <w:sz w:val="24"/>
          <w:szCs w:val="24"/>
          <w:lang w:eastAsia="ja-JP"/>
        </w:rPr>
        <w:t>a</w:t>
      </w:r>
      <w:r w:rsidR="00A72147" w:rsidRPr="00A72147">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A72147"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33" w:name="_Hlk151457710"/>
      <w:r w:rsidRPr="00A72147">
        <w:rPr>
          <w:rFonts w:ascii="Times New Roman" w:eastAsia="MS Mincho" w:hAnsi="Times New Roman" w:cs="Times New Roman"/>
          <w:color w:val="000000"/>
          <w:sz w:val="20"/>
          <w:szCs w:val="20"/>
          <w:lang w:eastAsia="ja-JP"/>
        </w:rPr>
        <w:t>(Wpisać nazwę postępowania)</w:t>
      </w:r>
    </w:p>
    <w:bookmarkEnd w:id="33"/>
    <w:p w14:paraId="7900A702" w14:textId="77777777" w:rsidR="00A72147" w:rsidRPr="00A72147"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3DFF70EA"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75CD8" w:rsidRPr="00A72147">
        <w:rPr>
          <w:rFonts w:ascii="Times New Roman" w:eastAsia="Times New Roman" w:hAnsi="Times New Roman" w:cs="Times New Roman"/>
          <w:sz w:val="24"/>
          <w:szCs w:val="24"/>
          <w:lang w:eastAsia="pl-PL"/>
        </w:rPr>
        <w:t>częściową. *</w:t>
      </w:r>
    </w:p>
    <w:p w14:paraId="7D633F7B" w14:textId="77777777"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lub </w:t>
      </w:r>
    </w:p>
    <w:p w14:paraId="6387539B" w14:textId="692C040C" w:rsidR="00A72147" w:rsidRPr="00A72147"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D75CD8" w:rsidRPr="00A72147">
        <w:rPr>
          <w:rFonts w:ascii="Times New Roman" w:eastAsia="Times New Roman" w:hAnsi="Times New Roman" w:cs="Times New Roman"/>
          <w:sz w:val="24"/>
          <w:szCs w:val="24"/>
          <w:lang w:eastAsia="pl-PL"/>
        </w:rPr>
        <w:t>……</w:t>
      </w:r>
      <w:r w:rsidR="006A39CF">
        <w:rPr>
          <w:rFonts w:ascii="Times New Roman" w:eastAsia="Times New Roman" w:hAnsi="Times New Roman" w:cs="Times New Roman"/>
          <w:sz w:val="24"/>
          <w:szCs w:val="24"/>
          <w:lang w:eastAsia="pl-PL"/>
        </w:rPr>
        <w:t>.</w:t>
      </w:r>
      <w:r w:rsidRPr="00A72147">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A72147"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34" w:name="_Hlk131073940"/>
      <w:r w:rsidRPr="006A39CF">
        <w:rPr>
          <w:rFonts w:ascii="Times New Roman" w:eastAsia="Times New Roman" w:hAnsi="Times New Roman" w:cs="Times New Roman"/>
          <w:sz w:val="20"/>
          <w:szCs w:val="20"/>
          <w:lang w:eastAsia="pl-PL"/>
        </w:rPr>
        <w:t>(</w:t>
      </w:r>
      <w:r w:rsidR="00A72147" w:rsidRPr="00A72147">
        <w:rPr>
          <w:rFonts w:ascii="Times New Roman" w:eastAsia="Times New Roman" w:hAnsi="Times New Roman" w:cs="Times New Roman"/>
          <w:sz w:val="20"/>
          <w:szCs w:val="20"/>
          <w:lang w:eastAsia="pl-PL"/>
        </w:rPr>
        <w:t>*</w:t>
      </w:r>
      <w:r w:rsidRPr="006A39CF">
        <w:rPr>
          <w:rFonts w:ascii="Times New Roman" w:eastAsia="Times New Roman" w:hAnsi="Times New Roman" w:cs="Times New Roman"/>
          <w:sz w:val="20"/>
          <w:szCs w:val="20"/>
          <w:lang w:eastAsia="pl-PL"/>
        </w:rPr>
        <w:t xml:space="preserve">) </w:t>
      </w:r>
      <w:r w:rsidR="00A72147" w:rsidRPr="00A72147">
        <w:rPr>
          <w:rFonts w:ascii="Times New Roman" w:eastAsia="Times New Roman" w:hAnsi="Times New Roman" w:cs="Times New Roman"/>
          <w:sz w:val="20"/>
          <w:szCs w:val="20"/>
          <w:lang w:eastAsia="pl-PL"/>
        </w:rPr>
        <w:t>niewłaściwe skreślić</w:t>
      </w:r>
    </w:p>
    <w:bookmarkEnd w:id="34"/>
    <w:p w14:paraId="523EB255"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bookmarkStart w:id="35" w:name="_Hlk131073967"/>
      <w:r w:rsidRPr="00A72147">
        <w:rPr>
          <w:rFonts w:ascii="Times New Roman" w:eastAsia="SimSun" w:hAnsi="Times New Roman" w:cs="Arial"/>
          <w:b/>
          <w:bCs/>
          <w:iCs/>
          <w:kern w:val="3"/>
          <w:sz w:val="16"/>
          <w:szCs w:val="16"/>
          <w:lang w:eastAsia="zh-CN" w:bidi="hi-IN"/>
        </w:rPr>
        <w:t>……………………………………………</w:t>
      </w:r>
    </w:p>
    <w:p w14:paraId="3B8129BE"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652B40C7" w14:textId="77777777" w:rsidR="00A72147" w:rsidRPr="00A72147" w:rsidRDefault="00A72147" w:rsidP="00A72147">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4760FB91" w14:textId="77777777" w:rsidR="00A72147" w:rsidRPr="00A72147" w:rsidRDefault="00A72147" w:rsidP="00A72147">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bookmarkEnd w:id="35"/>
    <w:p w14:paraId="6E9FCB61" w14:textId="77777777" w:rsidR="00A72147" w:rsidRPr="00A72147" w:rsidRDefault="00A72147" w:rsidP="00A72147">
      <w:pPr>
        <w:spacing w:after="0" w:line="276" w:lineRule="auto"/>
        <w:ind w:right="-284"/>
        <w:rPr>
          <w:rFonts w:ascii="Times New Roman" w:eastAsia="Times New Roman" w:hAnsi="Times New Roman" w:cs="Times New Roman"/>
          <w:lang w:eastAsia="pl-PL"/>
        </w:rPr>
      </w:pPr>
    </w:p>
    <w:p w14:paraId="7F46C069" w14:textId="77777777" w:rsidR="00E87081" w:rsidRPr="00F51516" w:rsidRDefault="00E87081" w:rsidP="00A72147">
      <w:pPr>
        <w:spacing w:after="0" w:line="276" w:lineRule="auto"/>
        <w:ind w:right="-284"/>
        <w:rPr>
          <w:rFonts w:ascii="Times New Roman" w:eastAsia="Times New Roman" w:hAnsi="Times New Roman" w:cs="Times New Roman"/>
          <w:lang w:eastAsia="pl-PL"/>
        </w:rPr>
      </w:pPr>
    </w:p>
    <w:p w14:paraId="436FA52D" w14:textId="6CFACD79" w:rsidR="00E87081" w:rsidRPr="007E048B"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7E048B">
        <w:rPr>
          <w:rFonts w:ascii="Times New Roman" w:eastAsia="Times New Roman" w:hAnsi="Times New Roman" w:cs="Times New Roman"/>
          <w:b/>
          <w:lang w:eastAsia="pl-PL"/>
        </w:rPr>
        <w:lastRenderedPageBreak/>
        <w:t>Załącznik nr 4</w:t>
      </w:r>
    </w:p>
    <w:p w14:paraId="2218D336" w14:textId="77777777" w:rsidR="00E63E98" w:rsidRPr="007E048B" w:rsidRDefault="00E63E98" w:rsidP="00860354">
      <w:pPr>
        <w:spacing w:after="0" w:line="240" w:lineRule="auto"/>
        <w:ind w:right="-284"/>
        <w:jc w:val="both"/>
        <w:rPr>
          <w:rFonts w:ascii="Times New Roman" w:eastAsia="Calibri" w:hAnsi="Times New Roman"/>
          <w:b/>
          <w:sz w:val="20"/>
          <w:szCs w:val="20"/>
        </w:rPr>
      </w:pPr>
    </w:p>
    <w:p w14:paraId="5D2253D1" w14:textId="64023EC0" w:rsidR="00AC7EB5" w:rsidRPr="007E048B" w:rsidRDefault="007E048B" w:rsidP="00A92E66">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 xml:space="preserve">OŚWIADCZENIE WYKONAWCY </w:t>
      </w:r>
    </w:p>
    <w:p w14:paraId="38F5CD1D" w14:textId="6FD16B8A" w:rsidR="00EF7FAF" w:rsidRPr="007E048B" w:rsidRDefault="007E048B" w:rsidP="00AC7EB5">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w:t>
      </w:r>
      <w:r w:rsidR="007F6E4E">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p w14:paraId="4719E5FF" w14:textId="77777777" w:rsidR="00AC7EB5" w:rsidRPr="007E048B"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5F1D0321" w:rsidR="00AC7EB5" w:rsidRPr="007E048B" w:rsidRDefault="00AC7EB5" w:rsidP="00AC7EB5">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sidRPr="007E048B">
        <w:rPr>
          <w:rFonts w:ascii="Times New Roman" w:eastAsia="Times New Roman" w:hAnsi="Times New Roman" w:cs="Times New Roman"/>
          <w:bCs/>
          <w:sz w:val="24"/>
          <w:szCs w:val="24"/>
          <w:lang w:eastAsia="pl-PL"/>
        </w:rPr>
        <w:br/>
        <w:t>Wykonawcy / Podmiotu udostępniającego zasoby/ Wykonawcy wspólnie</w:t>
      </w:r>
      <w:r w:rsidRPr="007E048B">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048B"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048B" w:rsidRDefault="00013B20" w:rsidP="00AC7EB5">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00044E44"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48CA9DF6" w14:textId="77777777" w:rsidR="00EF7FAF" w:rsidRPr="007E048B"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r w:rsidR="00044E44" w:rsidRPr="007E048B">
        <w:rPr>
          <w:rFonts w:ascii="Times New Roman" w:eastAsia="Calibri" w:hAnsi="Times New Roman" w:cs="Times New Roman"/>
          <w:bCs/>
          <w:sz w:val="24"/>
          <w:szCs w:val="24"/>
        </w:rPr>
        <w:t>…………………………………………………………………………..</w:t>
      </w:r>
      <w:r w:rsidRPr="007E048B">
        <w:rPr>
          <w:rFonts w:ascii="Times New Roman" w:eastAsia="Calibri" w:hAnsi="Times New Roman" w:cs="Times New Roman"/>
          <w:bCs/>
          <w:sz w:val="24"/>
          <w:szCs w:val="24"/>
        </w:rPr>
        <w:t>……….</w:t>
      </w:r>
    </w:p>
    <w:p w14:paraId="4C57720C" w14:textId="387FEDA5" w:rsidR="00044E44" w:rsidRPr="007E048B" w:rsidRDefault="00044E44" w:rsidP="000E0E77">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42065883" w14:textId="192AE8DE" w:rsidR="009F2AD6" w:rsidRPr="007E048B" w:rsidRDefault="000E0E77"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w:t>
      </w:r>
      <w:r w:rsidR="00EF7FAF" w:rsidRPr="007E048B">
        <w:rPr>
          <w:rFonts w:ascii="Times New Roman" w:eastAsia="Calibri" w:hAnsi="Times New Roman" w:cs="Times New Roman"/>
          <w:bCs/>
          <w:sz w:val="24"/>
          <w:szCs w:val="24"/>
        </w:rPr>
        <w:t>świadczam, co następuje:</w:t>
      </w:r>
    </w:p>
    <w:p w14:paraId="17102FA5" w14:textId="415A0666" w:rsidR="00013B20" w:rsidRPr="007E048B" w:rsidRDefault="009F2AD6" w:rsidP="007E048B">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informacje zawarte w oświadczeniu, o którym mowa w art. 125 ust. 1 Ustawy z dnia 11 września 2019</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r. Prawo zamówień publicznych dalej zwaną „ustawą Pzp”, 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zakresie podstaw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wykluczenia z postępowania, o których mowa w:</w:t>
      </w:r>
    </w:p>
    <w:p w14:paraId="12474107" w14:textId="4182B04E" w:rsidR="00EF7FAF" w:rsidRPr="007E048B" w:rsidRDefault="00EF7FAF" w:rsidP="00073DF0">
      <w:pPr>
        <w:pStyle w:val="Akapitzlist"/>
        <w:numPr>
          <w:ilvl w:val="0"/>
          <w:numId w:val="57"/>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art. 108 ust. 1 pkt 3-6  ustawy Pzp.</w:t>
      </w:r>
    </w:p>
    <w:p w14:paraId="2EF31A9B" w14:textId="2DBCDC3E" w:rsidR="00E63E98" w:rsidRPr="007E048B" w:rsidRDefault="00EF7FAF" w:rsidP="00073DF0">
      <w:pPr>
        <w:pStyle w:val="Akapitzlist"/>
        <w:numPr>
          <w:ilvl w:val="0"/>
          <w:numId w:val="57"/>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 xml:space="preserve">art. 109  ust 1 pkt 1 i  4 ustawy Pzp. </w:t>
      </w:r>
    </w:p>
    <w:p w14:paraId="0177AA3A" w14:textId="7FBC0705" w:rsidR="00534F07" w:rsidRDefault="009F2AD6" w:rsidP="007E048B">
      <w:pPr>
        <w:spacing w:before="120"/>
        <w:ind w:right="-284"/>
        <w:rPr>
          <w:rFonts w:ascii="Times New Roman" w:hAnsi="Times New Roman" w:cs="Times New Roman"/>
          <w:bCs/>
          <w:sz w:val="24"/>
          <w:szCs w:val="24"/>
          <w:lang w:eastAsia="pl-PL"/>
        </w:rPr>
      </w:pPr>
      <w:r w:rsidRPr="007E048B">
        <w:rPr>
          <w:rFonts w:ascii="Times New Roman" w:hAnsi="Times New Roman" w:cs="Times New Roman"/>
          <w:bCs/>
          <w:sz w:val="24"/>
          <w:szCs w:val="24"/>
        </w:rPr>
        <w:t>s</w:t>
      </w:r>
      <w:r w:rsidRPr="007E048B">
        <w:rPr>
          <w:rFonts w:ascii="Times New Roman" w:hAnsi="Times New Roman" w:cs="Times New Roman"/>
          <w:bCs/>
          <w:sz w:val="24"/>
          <w:szCs w:val="24"/>
          <w:lang w:eastAsia="pl-PL"/>
        </w:rPr>
        <w:t>ą aktualne</w:t>
      </w:r>
      <w:r w:rsidR="00534F07">
        <w:rPr>
          <w:rFonts w:ascii="Times New Roman" w:hAnsi="Times New Roman" w:cs="Times New Roman"/>
          <w:bCs/>
          <w:sz w:val="24"/>
          <w:szCs w:val="24"/>
          <w:lang w:eastAsia="pl-PL"/>
        </w:rPr>
        <w:t>.</w:t>
      </w:r>
      <w:r w:rsidR="00F12430">
        <w:rPr>
          <w:rFonts w:ascii="Times New Roman" w:hAnsi="Times New Roman" w:cs="Times New Roman"/>
          <w:bCs/>
          <w:sz w:val="24"/>
          <w:szCs w:val="24"/>
          <w:lang w:eastAsia="pl-PL"/>
        </w:rPr>
        <w:t>*</w:t>
      </w:r>
    </w:p>
    <w:p w14:paraId="6BD7B2E6" w14:textId="210DA413" w:rsidR="00EF7FAF" w:rsidRPr="007E048B" w:rsidRDefault="00534F07" w:rsidP="0071034D">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w art. 125 ustawy Pzp, dodatkowo należy określić jakich danych dotyczy zmiana i wskazać jej zakres</w:t>
      </w:r>
      <w:r>
        <w:rPr>
          <w:rFonts w:ascii="Times New Roman" w:hAnsi="Times New Roman" w:cs="Times New Roman"/>
          <w:bCs/>
          <w:sz w:val="24"/>
          <w:szCs w:val="24"/>
          <w:lang w:eastAsia="pl-PL"/>
        </w:rPr>
        <w:t xml:space="preserve">: </w:t>
      </w:r>
      <w:r w:rsidR="009F2AD6" w:rsidRPr="007E048B">
        <w:rPr>
          <w:rFonts w:ascii="Times New Roman" w:hAnsi="Times New Roman" w:cs="Times New Roman"/>
          <w:bCs/>
          <w:sz w:val="24"/>
          <w:szCs w:val="24"/>
          <w:lang w:eastAsia="pl-PL"/>
        </w:rPr>
        <w:t>............................................................................................................................................</w:t>
      </w:r>
      <w:r w:rsidR="00CC516F">
        <w:rPr>
          <w:rFonts w:ascii="Times New Roman" w:hAnsi="Times New Roman" w:cs="Times New Roman"/>
          <w:bCs/>
          <w:sz w:val="24"/>
          <w:szCs w:val="24"/>
          <w:lang w:eastAsia="pl-PL"/>
        </w:rPr>
        <w:t>*</w:t>
      </w:r>
    </w:p>
    <w:p w14:paraId="4F284640" w14:textId="77777777" w:rsidR="007E048B" w:rsidRPr="007E048B"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048B"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4538F693" w14:textId="425083D2" w:rsidR="00EF7FAF" w:rsidRPr="007E048B" w:rsidRDefault="00EF7FAF" w:rsidP="000E0E77">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048B">
        <w:rPr>
          <w:rFonts w:ascii="Times New Roman" w:hAnsi="Times New Roman" w:cs="Times New Roman"/>
          <w:bCs/>
          <w:sz w:val="24"/>
          <w:szCs w:val="24"/>
          <w:lang w:eastAsia="pl-PL"/>
        </w:rPr>
        <w:t>.</w:t>
      </w:r>
    </w:p>
    <w:p w14:paraId="12D09ACF" w14:textId="77777777" w:rsidR="000E0E77" w:rsidRDefault="000E0E77" w:rsidP="000E0E77">
      <w:pPr>
        <w:ind w:right="-284"/>
        <w:rPr>
          <w:rFonts w:ascii="Times New Roman" w:eastAsia="Calibri" w:hAnsi="Times New Roman" w:cs="Times New Roman"/>
          <w:bCs/>
          <w:sz w:val="20"/>
          <w:szCs w:val="20"/>
        </w:rPr>
      </w:pPr>
    </w:p>
    <w:p w14:paraId="5B50A8C2" w14:textId="77777777" w:rsidR="000E0E77" w:rsidRDefault="000E0E77" w:rsidP="000E0E77">
      <w:pPr>
        <w:ind w:right="-284"/>
        <w:rPr>
          <w:rFonts w:ascii="Times New Roman" w:eastAsia="Calibri" w:hAnsi="Times New Roman" w:cs="Times New Roman"/>
          <w:bCs/>
          <w:sz w:val="20"/>
          <w:szCs w:val="20"/>
        </w:rPr>
      </w:pPr>
    </w:p>
    <w:p w14:paraId="6A09698D" w14:textId="77777777" w:rsidR="00F12430" w:rsidRPr="003858BE" w:rsidRDefault="00F12430" w:rsidP="00F12430">
      <w:pPr>
        <w:ind w:right="-284"/>
        <w:rPr>
          <w:rFonts w:ascii="Times New Roman" w:eastAsia="Calibri" w:hAnsi="Times New Roman" w:cs="Times New Roman"/>
          <w:bCs/>
          <w:sz w:val="20"/>
          <w:szCs w:val="20"/>
        </w:rPr>
      </w:pPr>
      <w:bookmarkStart w:id="36" w:name="_Hlk154645630"/>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bookmarkEnd w:id="36"/>
    <w:p w14:paraId="48951AA6" w14:textId="0623363F" w:rsidR="000E0E77" w:rsidRDefault="00F12430" w:rsidP="00F12430">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r>
        <w:rPr>
          <w:rFonts w:ascii="Times New Roman" w:eastAsia="Calibri" w:hAnsi="Times New Roman" w:cs="Times New Roman"/>
          <w:bCs/>
          <w:sz w:val="20"/>
          <w:szCs w:val="20"/>
        </w:rPr>
        <w:t xml:space="preserve"> </w:t>
      </w:r>
      <w:r w:rsidRPr="003858BE">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p>
    <w:p w14:paraId="60C7F393" w14:textId="77777777" w:rsidR="007E048B" w:rsidRDefault="007E048B" w:rsidP="000E0E77">
      <w:pPr>
        <w:ind w:right="-284"/>
        <w:rPr>
          <w:rFonts w:ascii="Times New Roman" w:eastAsia="Calibri" w:hAnsi="Times New Roman" w:cs="Times New Roman"/>
          <w:bCs/>
          <w:sz w:val="20"/>
          <w:szCs w:val="20"/>
        </w:rPr>
      </w:pPr>
    </w:p>
    <w:p w14:paraId="079C57AE" w14:textId="77777777" w:rsidR="00F12430" w:rsidRDefault="00F12430"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p>
    <w:p w14:paraId="0E32D7A9" w14:textId="6889C01F"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w:t>
      </w:r>
    </w:p>
    <w:p w14:paraId="4F8823F8" w14:textId="77777777" w:rsidR="007B2A0C" w:rsidRPr="00A72147" w:rsidRDefault="007B2A0C" w:rsidP="007B2A0C">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34D8B610" w14:textId="77777777" w:rsidR="007B2A0C" w:rsidRPr="00A72147" w:rsidRDefault="007B2A0C" w:rsidP="007B2A0C">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78CD5CE6" w14:textId="77777777" w:rsidR="007B2A0C" w:rsidRPr="00A72147" w:rsidRDefault="007B2A0C" w:rsidP="007B2A0C">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p w14:paraId="4B94906D" w14:textId="77777777" w:rsidR="007E048B" w:rsidRDefault="007E048B" w:rsidP="000E0E77">
      <w:pPr>
        <w:ind w:right="-284"/>
        <w:rPr>
          <w:rFonts w:ascii="Times New Roman" w:eastAsia="Calibri" w:hAnsi="Times New Roman" w:cs="Times New Roman"/>
          <w:bCs/>
          <w:sz w:val="20"/>
          <w:szCs w:val="20"/>
        </w:rPr>
      </w:pPr>
    </w:p>
    <w:p w14:paraId="3DA3C50E" w14:textId="58C72E0A" w:rsidR="002F5FCA" w:rsidRPr="00044E44" w:rsidRDefault="000E0E77" w:rsidP="00860354">
      <w:pPr>
        <w:ind w:right="-284"/>
        <w:rPr>
          <w:rFonts w:ascii="Times New Roman" w:eastAsia="Calibri" w:hAnsi="Times New Roman" w:cs="Times New Roman"/>
          <w:bCs/>
          <w:sz w:val="20"/>
          <w:szCs w:val="20"/>
        </w:rPr>
      </w:pPr>
      <w:r w:rsidRPr="000E0E77">
        <w:rPr>
          <w:rFonts w:ascii="Times New Roman" w:eastAsia="Calibri" w:hAnsi="Times New Roman" w:cs="Times New Roman"/>
          <w:bCs/>
          <w:sz w:val="20"/>
          <w:szCs w:val="20"/>
        </w:rPr>
        <w:br/>
      </w:r>
    </w:p>
    <w:p w14:paraId="7B5404C0" w14:textId="0D0CC30F" w:rsidR="00384EB5" w:rsidRPr="0089143B" w:rsidRDefault="00384EB5" w:rsidP="00860354">
      <w:pPr>
        <w:spacing w:after="0" w:line="240" w:lineRule="auto"/>
        <w:ind w:right="-284"/>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860354">
      <w:pPr>
        <w:spacing w:after="0" w:line="240" w:lineRule="auto"/>
        <w:ind w:right="-284"/>
        <w:rPr>
          <w:rFonts w:ascii="Calibri" w:eastAsia="Calibri" w:hAnsi="Calibri" w:cs="Times New Roman"/>
          <w:sz w:val="24"/>
          <w:szCs w:val="24"/>
        </w:rPr>
      </w:pPr>
    </w:p>
    <w:p w14:paraId="40EC79B0"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bookmarkStart w:id="37" w:name="_Hlk136514200"/>
      <w:r w:rsidRPr="00A618E5">
        <w:rPr>
          <w:rFonts w:ascii="Times New Roman" w:eastAsia="Times New Roman" w:hAnsi="Times New Roman" w:cs="Times New Roman"/>
          <w:sz w:val="24"/>
          <w:szCs w:val="24"/>
          <w:lang w:eastAsia="pl-PL"/>
        </w:rPr>
        <w:t>Samodzielny Publiczny Specjalistyczny</w:t>
      </w:r>
    </w:p>
    <w:p w14:paraId="4B051F1E"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Szpital Zachodni im. św. Jana Pawła II</w:t>
      </w:r>
    </w:p>
    <w:p w14:paraId="1E8794FF"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ul. Daleka 11</w:t>
      </w:r>
    </w:p>
    <w:p w14:paraId="5FDCF7C8" w14:textId="720E771B" w:rsid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05-825 Grodzisk Mazowiecki</w:t>
      </w:r>
    </w:p>
    <w:bookmarkEnd w:id="37"/>
    <w:p w14:paraId="78A1CB67" w14:textId="77777777" w:rsidR="009D1B04" w:rsidRPr="00A618E5" w:rsidRDefault="009D1B04" w:rsidP="00A618E5">
      <w:pPr>
        <w:suppressAutoHyphens/>
        <w:spacing w:after="0" w:line="276" w:lineRule="auto"/>
        <w:rPr>
          <w:rFonts w:ascii="Times New Roman" w:eastAsia="Times New Roman" w:hAnsi="Times New Roman" w:cs="Times New Roman"/>
          <w:sz w:val="24"/>
          <w:szCs w:val="24"/>
          <w:lang w:eastAsia="pl-PL"/>
        </w:rPr>
      </w:pPr>
    </w:p>
    <w:p w14:paraId="35BF27A2" w14:textId="726569CF"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Nazwa</w:t>
      </w:r>
      <w:r w:rsidR="009D1B04">
        <w:rPr>
          <w:rFonts w:ascii="Times New Roman" w:hAnsi="Times New Roman" w:cs="Times New Roman"/>
          <w:sz w:val="24"/>
          <w:szCs w:val="24"/>
          <w:lang w:eastAsia="pl-PL"/>
        </w:rPr>
        <w:t>:</w:t>
      </w:r>
      <w:r w:rsidRPr="00A85FD7">
        <w:rPr>
          <w:rFonts w:ascii="Times New Roman" w:hAnsi="Times New Roman" w:cs="Times New Roman"/>
          <w:sz w:val="24"/>
          <w:szCs w:val="24"/>
          <w:lang w:eastAsia="pl-PL"/>
        </w:rPr>
        <w:t xml:space="preserve"> …</w:t>
      </w:r>
      <w:r w:rsidRPr="009D1B04">
        <w:rPr>
          <w:rFonts w:ascii="Times New Roman" w:hAnsi="Times New Roman" w:cs="Times New Roman"/>
          <w:sz w:val="24"/>
          <w:szCs w:val="24"/>
        </w:rPr>
        <w:t>………</w:t>
      </w:r>
      <w:r w:rsidRPr="00A85FD7">
        <w:rPr>
          <w:rFonts w:ascii="Times New Roman" w:hAnsi="Times New Roman" w:cs="Times New Roman"/>
          <w:sz w:val="24"/>
          <w:szCs w:val="24"/>
          <w:lang w:eastAsia="pl-PL"/>
        </w:rPr>
        <w:t>…………………………………………………………………………….</w:t>
      </w:r>
    </w:p>
    <w:p w14:paraId="01603FA2" w14:textId="4857D4B0"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Adres</w:t>
      </w:r>
      <w:r w:rsidR="009D1B04">
        <w:rPr>
          <w:rFonts w:ascii="Times New Roman" w:hAnsi="Times New Roman" w:cs="Times New Roman"/>
          <w:sz w:val="24"/>
          <w:szCs w:val="24"/>
          <w:lang w:eastAsia="pl-PL"/>
        </w:rPr>
        <w:t>:</w:t>
      </w:r>
      <w:r w:rsidR="00B3023B">
        <w:rPr>
          <w:rFonts w:ascii="Times New Roman" w:hAnsi="Times New Roman" w:cs="Times New Roman"/>
          <w:sz w:val="24"/>
          <w:szCs w:val="24"/>
          <w:lang w:eastAsia="pl-PL"/>
        </w:rPr>
        <w:t xml:space="preserve"> </w:t>
      </w:r>
      <w:r w:rsidRPr="00A85FD7">
        <w:rPr>
          <w:rFonts w:ascii="Times New Roman" w:hAnsi="Times New Roman" w:cs="Times New Roman"/>
          <w:sz w:val="24"/>
          <w:szCs w:val="24"/>
          <w:lang w:eastAsia="pl-PL"/>
        </w:rPr>
        <w:t>………………………………………………………………….……</w:t>
      </w:r>
      <w:r w:rsidR="009D1B04" w:rsidRPr="009D1B04">
        <w:rPr>
          <w:rFonts w:ascii="Times New Roman" w:hAnsi="Times New Roman" w:cs="Times New Roman"/>
          <w:sz w:val="24"/>
          <w:szCs w:val="24"/>
        </w:rPr>
        <w:t>………………..</w:t>
      </w:r>
    </w:p>
    <w:p w14:paraId="24792F85" w14:textId="77777777" w:rsidR="00A85FD7" w:rsidRDefault="00A85FD7" w:rsidP="00A618E5">
      <w:pPr>
        <w:spacing w:after="0" w:line="240" w:lineRule="auto"/>
        <w:jc w:val="center"/>
        <w:rPr>
          <w:rFonts w:ascii="Times New Roman" w:eastAsia="SimSun" w:hAnsi="Times New Roman" w:cs="Times New Roman"/>
          <w:b/>
          <w:bCs/>
        </w:rPr>
      </w:pPr>
    </w:p>
    <w:p w14:paraId="3EB345F0" w14:textId="4166EC04" w:rsidR="00A618E5" w:rsidRPr="00F12430" w:rsidRDefault="00A618E5" w:rsidP="00A618E5">
      <w:pPr>
        <w:spacing w:after="0" w:line="240" w:lineRule="auto"/>
        <w:jc w:val="center"/>
        <w:rPr>
          <w:rFonts w:ascii="Times New Roman" w:eastAsia="SimSun" w:hAnsi="Times New Roman" w:cs="Times New Roman"/>
          <w:b/>
          <w:bCs/>
          <w:sz w:val="28"/>
          <w:szCs w:val="28"/>
        </w:rPr>
      </w:pPr>
      <w:r w:rsidRPr="00F12430">
        <w:rPr>
          <w:rFonts w:ascii="Times New Roman" w:eastAsia="SimSun" w:hAnsi="Times New Roman" w:cs="Times New Roman"/>
          <w:b/>
          <w:bCs/>
          <w:sz w:val="28"/>
          <w:szCs w:val="28"/>
        </w:rPr>
        <w:t xml:space="preserve">OŚWIADCZENIE </w:t>
      </w:r>
    </w:p>
    <w:p w14:paraId="7E8ED369" w14:textId="13DC6FB4" w:rsidR="00A618E5" w:rsidRPr="00F12430" w:rsidRDefault="00A618E5" w:rsidP="00A618E5">
      <w:pPr>
        <w:spacing w:after="0" w:line="240" w:lineRule="auto"/>
        <w:jc w:val="center"/>
        <w:rPr>
          <w:rFonts w:ascii="Times New Roman" w:eastAsia="SimSun" w:hAnsi="Times New Roman" w:cs="Times New Roman"/>
          <w:sz w:val="18"/>
          <w:szCs w:val="18"/>
        </w:rPr>
      </w:pPr>
      <w:r w:rsidRPr="00F12430">
        <w:rPr>
          <w:rFonts w:ascii="Times New Roman" w:eastAsia="SimSun" w:hAnsi="Times New Roman" w:cs="Times New Roman"/>
          <w:sz w:val="18"/>
          <w:szCs w:val="18"/>
        </w:rPr>
        <w:t>(Należy złożyć wraz z ofertą)</w:t>
      </w:r>
    </w:p>
    <w:p w14:paraId="4851716F" w14:textId="3B1AE123"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 Wykonawcy</w:t>
      </w:r>
      <w:r w:rsidR="00FD167B">
        <w:rPr>
          <w:rFonts w:ascii="Times New Roman" w:eastAsia="SimSun" w:hAnsi="Times New Roman" w:cs="Times New Roman"/>
          <w:b/>
          <w:bCs/>
        </w:rPr>
        <w:t>*</w:t>
      </w:r>
      <w:r w:rsidRPr="00A618E5">
        <w:rPr>
          <w:rFonts w:ascii="Times New Roman" w:eastAsia="SimSun" w:hAnsi="Times New Roman" w:cs="Times New Roman"/>
          <w:b/>
          <w:bCs/>
        </w:rPr>
        <w:t>/Podwykonawcy</w:t>
      </w:r>
      <w:r w:rsidR="00E5690E">
        <w:rPr>
          <w:rFonts w:ascii="Times New Roman" w:eastAsia="SimSun" w:hAnsi="Times New Roman" w:cs="Times New Roman"/>
          <w:b/>
          <w:bCs/>
        </w:rPr>
        <w:t>*</w:t>
      </w:r>
      <w:r w:rsidRPr="00A618E5">
        <w:rPr>
          <w:rFonts w:ascii="Times New Roman" w:eastAsia="SimSun" w:hAnsi="Times New Roman" w:cs="Times New Roman"/>
          <w:b/>
          <w:bCs/>
        </w:rPr>
        <w:t>, jeśli jest znany na etapie składania oferty/ Podmiotu udostępniającego zasoby</w:t>
      </w:r>
      <w:r w:rsidR="00E5690E">
        <w:rPr>
          <w:rFonts w:ascii="Times New Roman" w:eastAsia="SimSun" w:hAnsi="Times New Roman" w:cs="Times New Roman"/>
          <w:b/>
          <w:bCs/>
        </w:rPr>
        <w:t>*</w:t>
      </w:r>
      <w:r w:rsidRPr="00A618E5">
        <w:rPr>
          <w:rFonts w:ascii="Times New Roman" w:eastAsia="SimSun" w:hAnsi="Times New Roman" w:cs="Times New Roman"/>
          <w:b/>
          <w:bCs/>
        </w:rPr>
        <w:t>/Wspólnika konsorcjum*</w:t>
      </w:r>
    </w:p>
    <w:p w14:paraId="777986C3" w14:textId="77777777" w:rsidR="00A618E5" w:rsidRPr="00A618E5"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A618E5" w:rsidRDefault="00A618E5" w:rsidP="00A618E5">
      <w:pPr>
        <w:spacing w:before="120" w:after="0" w:line="240" w:lineRule="auto"/>
        <w:rPr>
          <w:rFonts w:ascii="Times New Roman" w:eastAsia="SimSun" w:hAnsi="Times New Roman" w:cs="Times New Roman"/>
          <w:bCs/>
        </w:rPr>
      </w:pPr>
      <w:r w:rsidRPr="00A618E5">
        <w:rPr>
          <w:rFonts w:ascii="Times New Roman" w:eastAsia="SimSun" w:hAnsi="Times New Roman" w:cs="Times New Roman"/>
          <w:bCs/>
        </w:rPr>
        <w:t>Na potrzeby postępowania o udzielenie zamówienia publicznego na: …………………………………………………………………………………………………………</w:t>
      </w:r>
    </w:p>
    <w:p w14:paraId="3ACF72AD" w14:textId="77777777" w:rsidR="00A618E5" w:rsidRPr="00A618E5" w:rsidRDefault="00A618E5" w:rsidP="00A618E5">
      <w:pPr>
        <w:spacing w:after="0" w:line="240" w:lineRule="auto"/>
        <w:jc w:val="center"/>
        <w:rPr>
          <w:rFonts w:ascii="Times New Roman" w:eastAsia="SimSun" w:hAnsi="Times New Roman" w:cs="Times New Roman"/>
          <w:bCs/>
          <w:sz w:val="20"/>
          <w:szCs w:val="20"/>
        </w:rPr>
      </w:pPr>
      <w:r w:rsidRPr="00A618E5">
        <w:rPr>
          <w:rFonts w:ascii="Times New Roman" w:eastAsia="SimSun" w:hAnsi="Times New Roman" w:cs="Times New Roman"/>
          <w:bCs/>
          <w:sz w:val="20"/>
          <w:szCs w:val="20"/>
        </w:rPr>
        <w:t>(wpisać nazwę postępowania)</w:t>
      </w:r>
    </w:p>
    <w:p w14:paraId="436F17F6" w14:textId="77777777" w:rsidR="00A618E5" w:rsidRPr="00A618E5" w:rsidRDefault="00A618E5" w:rsidP="00A618E5">
      <w:pPr>
        <w:spacing w:before="120" w:after="0" w:line="240" w:lineRule="auto"/>
        <w:jc w:val="both"/>
        <w:rPr>
          <w:rFonts w:ascii="Times New Roman" w:eastAsia="SimSun" w:hAnsi="Times New Roman" w:cs="Times New Roman"/>
          <w:bCs/>
        </w:rPr>
      </w:pPr>
      <w:r w:rsidRPr="00A618E5">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A618E5"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A618E5" w:rsidRDefault="00A618E5" w:rsidP="0028273D">
      <w:pPr>
        <w:numPr>
          <w:ilvl w:val="5"/>
          <w:numId w:val="30"/>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 xml:space="preserve">Oświadczam, że nie zachodzą w stosunku do mnie przesłanki wykluczenia </w:t>
      </w:r>
      <w:r w:rsidRPr="00A618E5">
        <w:rPr>
          <w:rFonts w:ascii="Times New Roman" w:eastAsia="SimSun" w:hAnsi="Times New Roman" w:cs="Times New Roman"/>
        </w:rPr>
        <w:t xml:space="preserve">z </w:t>
      </w:r>
      <w:r w:rsidRPr="00A618E5">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L111 z 08.04.2022, str. 1), dalej: rozporządzenie 2022/576</w:t>
      </w:r>
    </w:p>
    <w:p w14:paraId="26134C20" w14:textId="77777777" w:rsidR="00A618E5" w:rsidRPr="00A618E5" w:rsidRDefault="00A618E5" w:rsidP="0028273D">
      <w:pPr>
        <w:numPr>
          <w:ilvl w:val="5"/>
          <w:numId w:val="30"/>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A618E5"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A618E5" w:rsidRDefault="00A618E5" w:rsidP="00A618E5">
      <w:pPr>
        <w:spacing w:after="0" w:line="240" w:lineRule="auto"/>
        <w:rPr>
          <w:rFonts w:ascii="Times New Roman" w:eastAsia="SimSun" w:hAnsi="Times New Roman" w:cs="Times New Roman"/>
          <w:bCs/>
        </w:rPr>
      </w:pPr>
      <w:r w:rsidRPr="00A618E5">
        <w:rPr>
          <w:rFonts w:ascii="Times New Roman" w:eastAsia="SimSun" w:hAnsi="Times New Roman" w:cs="Times New Roman"/>
          <w:bCs/>
          <w:highlight w:val="lightGray"/>
        </w:rPr>
        <w:t>OŚWIADCZENIE DOTYCZĄCE PODANYCH INFORMACJI:</w:t>
      </w:r>
    </w:p>
    <w:p w14:paraId="587AEA3E" w14:textId="77777777" w:rsidR="00A618E5" w:rsidRPr="00A618E5" w:rsidRDefault="00A618E5" w:rsidP="00A618E5">
      <w:pPr>
        <w:spacing w:after="0" w:line="240" w:lineRule="auto"/>
        <w:jc w:val="both"/>
        <w:rPr>
          <w:rFonts w:ascii="Times New Roman" w:eastAsia="SimSun" w:hAnsi="Times New Roman" w:cs="Times New Roman"/>
          <w:bCs/>
        </w:rPr>
      </w:pPr>
    </w:p>
    <w:p w14:paraId="7E79339F" w14:textId="77777777" w:rsidR="00A618E5" w:rsidRPr="00A618E5" w:rsidRDefault="00A618E5" w:rsidP="00A618E5">
      <w:pPr>
        <w:spacing w:after="0" w:line="276" w:lineRule="auto"/>
        <w:jc w:val="both"/>
        <w:rPr>
          <w:rFonts w:ascii="Times New Roman" w:eastAsia="SimSun" w:hAnsi="Times New Roman" w:cs="Times New Roman"/>
          <w:lang w:eastAsia="pl-PL"/>
        </w:rPr>
      </w:pPr>
      <w:r w:rsidRPr="00A618E5">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4CDD0FDE" w14:textId="788A6E4F" w:rsidR="009D1B04" w:rsidRPr="00E5690E" w:rsidRDefault="00E5690E" w:rsidP="00E5690E">
      <w:pPr>
        <w:ind w:right="-284"/>
        <w:rPr>
          <w:rFonts w:ascii="Times New Roman" w:eastAsia="Calibri" w:hAnsi="Times New Roman" w:cs="Times New Roman"/>
          <w:bCs/>
          <w:sz w:val="20"/>
          <w:szCs w:val="20"/>
        </w:rPr>
      </w:pP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w:t>
      </w:r>
      <w:r>
        <w:rPr>
          <w:rFonts w:ascii="Times New Roman" w:eastAsia="Calibri" w:hAnsi="Times New Roman" w:cs="Times New Roman"/>
          <w:bCs/>
          <w:sz w:val="20"/>
          <w:szCs w:val="20"/>
        </w:rPr>
        <w:t>)</w:t>
      </w:r>
      <w:r w:rsidRPr="003858BE">
        <w:rPr>
          <w:rFonts w:ascii="Times New Roman" w:eastAsia="Calibri" w:hAnsi="Times New Roman" w:cs="Times New Roman"/>
          <w:bCs/>
          <w:sz w:val="20"/>
          <w:szCs w:val="20"/>
        </w:rPr>
        <w:t xml:space="preserve"> niepotrzebne skreślić</w:t>
      </w:r>
    </w:p>
    <w:p w14:paraId="14DDD8B8" w14:textId="77777777" w:rsidR="009D1B04" w:rsidRPr="00A618E5" w:rsidRDefault="009D1B04" w:rsidP="00A618E5">
      <w:pPr>
        <w:spacing w:after="0" w:line="240" w:lineRule="auto"/>
        <w:jc w:val="both"/>
        <w:rPr>
          <w:rFonts w:ascii="Times New Roman" w:eastAsia="SimSun" w:hAnsi="Times New Roman" w:cs="Times New Roman"/>
          <w:bCs/>
        </w:rPr>
      </w:pPr>
    </w:p>
    <w:p w14:paraId="43588B9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38" w:name="_Hlk136516138"/>
      <w:r w:rsidRPr="00A618E5">
        <w:rPr>
          <w:rFonts w:ascii="Times New Roman" w:eastAsia="SimSun" w:hAnsi="Times New Roman" w:cs="Arial"/>
          <w:b/>
          <w:bCs/>
          <w:iCs/>
          <w:kern w:val="3"/>
          <w:sz w:val="16"/>
          <w:szCs w:val="16"/>
          <w:lang w:eastAsia="zh-CN" w:bidi="hi-IN"/>
        </w:rPr>
        <w:t>……………………………………………</w:t>
      </w:r>
    </w:p>
    <w:p w14:paraId="36F0F72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55475DD3" w14:textId="77777777" w:rsidR="00A618E5" w:rsidRPr="00A618E5" w:rsidRDefault="00A618E5" w:rsidP="00A618E5">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2DE757BF" w14:textId="77777777" w:rsidR="00A618E5" w:rsidRPr="00A618E5" w:rsidRDefault="00A618E5" w:rsidP="00A618E5">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bookmarkEnd w:id="38"/>
    <w:p w14:paraId="09ADC624" w14:textId="1DCFC8D0" w:rsidR="000A0216" w:rsidRPr="0089143B" w:rsidRDefault="003D4F17" w:rsidP="009D1B04">
      <w:pPr>
        <w:ind w:right="-284"/>
        <w:jc w:val="right"/>
        <w:rPr>
          <w:rFonts w:ascii="Times New Roman" w:eastAsia="Calibri" w:hAnsi="Times New Roman" w:cs="Times New Roman"/>
          <w:b/>
        </w:rPr>
      </w:pPr>
      <w:r w:rsidRPr="0089143B">
        <w:rPr>
          <w:rFonts w:ascii="Times New Roman" w:eastAsia="Calibri" w:hAnsi="Times New Roman" w:cs="Times New Roman"/>
          <w:bCs/>
          <w:i/>
          <w:iCs/>
          <w:sz w:val="16"/>
          <w:szCs w:val="16"/>
        </w:rPr>
        <w:br w:type="page"/>
      </w:r>
      <w:r w:rsidR="000A0216" w:rsidRPr="0089143B">
        <w:rPr>
          <w:rFonts w:ascii="Times New Roman" w:eastAsia="Calibri" w:hAnsi="Times New Roman" w:cs="Times New Roman"/>
          <w:b/>
        </w:rPr>
        <w:lastRenderedPageBreak/>
        <w:t xml:space="preserve">Załącznik nr 6 </w:t>
      </w:r>
    </w:p>
    <w:p w14:paraId="663802EE"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Samodzielny Publiczny Specjalistyczny</w:t>
      </w:r>
    </w:p>
    <w:p w14:paraId="0DD551B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Szpital Zachodni im. św. Jana Pawła II</w:t>
      </w:r>
    </w:p>
    <w:p w14:paraId="4BAC602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ul. Daleka 11</w:t>
      </w:r>
    </w:p>
    <w:p w14:paraId="3DC2D66A" w14:textId="76A8661D" w:rsidR="00C861A0"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05-825 Grodzisk Mazowiecki</w:t>
      </w:r>
    </w:p>
    <w:p w14:paraId="0522CBE5" w14:textId="77777777" w:rsidR="000A0216" w:rsidRPr="00543E39" w:rsidRDefault="000A0216" w:rsidP="00543E39">
      <w:pPr>
        <w:spacing w:before="120" w:after="0"/>
        <w:ind w:right="-284"/>
        <w:jc w:val="center"/>
        <w:rPr>
          <w:rFonts w:ascii="Times New Roman" w:hAnsi="Times New Roman" w:cs="Times New Roman"/>
          <w:b/>
          <w:bCs/>
          <w:sz w:val="28"/>
          <w:szCs w:val="28"/>
        </w:rPr>
      </w:pPr>
      <w:r w:rsidRPr="00543E39">
        <w:rPr>
          <w:rFonts w:ascii="Times New Roman" w:hAnsi="Times New Roman" w:cs="Times New Roman"/>
          <w:b/>
          <w:bCs/>
          <w:sz w:val="28"/>
          <w:szCs w:val="28"/>
        </w:rPr>
        <w:t>OŚWIADCZENIE PODMIOTU UDOSTĘPNIAJACEGO ZASOBY</w:t>
      </w:r>
    </w:p>
    <w:p w14:paraId="22F4CF95" w14:textId="7111863D" w:rsidR="000A0216" w:rsidRPr="00543E39" w:rsidRDefault="000A0216" w:rsidP="00543E39">
      <w:pPr>
        <w:spacing w:after="120"/>
        <w:ind w:right="-284"/>
        <w:jc w:val="center"/>
        <w:rPr>
          <w:rFonts w:ascii="Times New Roman" w:hAnsi="Times New Roman" w:cs="Times New Roman"/>
          <w:i/>
          <w:iCs/>
          <w:sz w:val="20"/>
          <w:szCs w:val="20"/>
        </w:rPr>
      </w:pPr>
      <w:r w:rsidRPr="00543E39">
        <w:rPr>
          <w:rFonts w:ascii="Times New Roman" w:hAnsi="Times New Roman" w:cs="Times New Roman"/>
          <w:i/>
          <w:iCs/>
          <w:sz w:val="20"/>
          <w:szCs w:val="20"/>
        </w:rPr>
        <w:t>(</w:t>
      </w:r>
      <w:r w:rsidR="00B3023B" w:rsidRPr="00543E39">
        <w:rPr>
          <w:rFonts w:ascii="Times New Roman" w:hAnsi="Times New Roman" w:cs="Times New Roman"/>
          <w:i/>
          <w:iCs/>
          <w:sz w:val="20"/>
          <w:szCs w:val="20"/>
        </w:rPr>
        <w:t xml:space="preserve">o ile dotyczy </w:t>
      </w:r>
      <w:r w:rsidRPr="00543E39">
        <w:rPr>
          <w:rFonts w:ascii="Times New Roman" w:hAnsi="Times New Roman" w:cs="Times New Roman"/>
          <w:i/>
          <w:iCs/>
          <w:sz w:val="20"/>
          <w:szCs w:val="20"/>
        </w:rPr>
        <w:t>należy złożyć wraz z załącznikiem JEDZ)</w:t>
      </w:r>
    </w:p>
    <w:p w14:paraId="3224371C" w14:textId="01E0136E" w:rsidR="00107E9F" w:rsidRDefault="000A0216" w:rsidP="00107E9F">
      <w:pPr>
        <w:spacing w:after="0" w:line="276" w:lineRule="auto"/>
        <w:ind w:right="-284" w:hanging="11"/>
        <w:rPr>
          <w:rFonts w:ascii="Times New Roman" w:eastAsia="Calibri" w:hAnsi="Times New Roman" w:cs="Times New Roman"/>
          <w:b/>
        </w:rPr>
      </w:pPr>
      <w:r w:rsidRPr="0089143B">
        <w:rPr>
          <w:rFonts w:ascii="Times New Roman" w:hAnsi="Times New Roman" w:cs="Times New Roman"/>
        </w:rPr>
        <w:t>do oddania do dyspozycji Wykonawcy niezbędnych zasobów na okres korzystania z nich przy</w:t>
      </w:r>
      <w:r w:rsidR="00107E9F">
        <w:rPr>
          <w:rFonts w:ascii="Times New Roman" w:hAnsi="Times New Roman" w:cs="Times New Roman"/>
        </w:rPr>
        <w:t xml:space="preserve"> </w:t>
      </w:r>
      <w:r w:rsidRPr="0089143B">
        <w:rPr>
          <w:rFonts w:ascii="Times New Roman" w:hAnsi="Times New Roman" w:cs="Times New Roman"/>
        </w:rPr>
        <w:t>wykonywaniu zamówienia</w:t>
      </w:r>
      <w:r w:rsidR="00107E9F">
        <w:rPr>
          <w:rFonts w:ascii="Times New Roman" w:hAnsi="Times New Roman" w:cs="Times New Roman"/>
        </w:rPr>
        <w:t xml:space="preserve"> pn.</w:t>
      </w:r>
      <w:r w:rsidRPr="0089143B">
        <w:rPr>
          <w:rFonts w:ascii="Times New Roman" w:hAnsi="Times New Roman" w:cs="Times New Roman"/>
        </w:rPr>
        <w:t xml:space="preserve">: </w:t>
      </w:r>
      <w:r w:rsidRPr="0089143B">
        <w:rPr>
          <w:rFonts w:ascii="Times New Roman" w:eastAsia="Calibri" w:hAnsi="Times New Roman" w:cs="Times New Roman"/>
          <w:b/>
        </w:rPr>
        <w:t>……………………………………………………</w:t>
      </w:r>
      <w:r w:rsidR="00107E9F">
        <w:rPr>
          <w:rFonts w:ascii="Times New Roman" w:eastAsia="Calibri" w:hAnsi="Times New Roman" w:cs="Times New Roman"/>
          <w:b/>
        </w:rPr>
        <w:t>………………………..</w:t>
      </w:r>
    </w:p>
    <w:p w14:paraId="24CC543B" w14:textId="65636B9C" w:rsidR="000A0216" w:rsidRPr="00107E9F" w:rsidRDefault="000A0216" w:rsidP="00107E9F">
      <w:pPr>
        <w:spacing w:after="0" w:line="276" w:lineRule="auto"/>
        <w:ind w:right="-284" w:hanging="11"/>
        <w:rPr>
          <w:rFonts w:ascii="Times New Roman" w:hAnsi="Times New Roman" w:cs="Times New Roman"/>
          <w:b/>
          <w:bCs/>
        </w:rPr>
      </w:pPr>
      <w:r w:rsidRPr="00107E9F">
        <w:rPr>
          <w:rFonts w:ascii="Times New Roman" w:eastAsia="Calibri" w:hAnsi="Times New Roman" w:cs="Times New Roman"/>
          <w:b/>
          <w:bCs/>
        </w:rPr>
        <w:t xml:space="preserve"> oświadczam, co następuje:</w:t>
      </w:r>
    </w:p>
    <w:p w14:paraId="4DC831C0" w14:textId="11DBF90B" w:rsidR="000A0216" w:rsidRPr="0089143B" w:rsidRDefault="000A0216" w:rsidP="00C861A0">
      <w:pPr>
        <w:spacing w:after="0"/>
        <w:ind w:right="-284"/>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C861A0">
      <w:pPr>
        <w:spacing w:after="0" w:line="276" w:lineRule="auto"/>
        <w:ind w:right="-284" w:hanging="10"/>
        <w:rPr>
          <w:rFonts w:ascii="Times New Roman" w:hAnsi="Times New Roman" w:cs="Times New Roman"/>
        </w:rPr>
      </w:pPr>
      <w:r w:rsidRPr="0089143B">
        <w:rPr>
          <w:rFonts w:ascii="Times New Roman" w:hAnsi="Times New Roman" w:cs="Times New Roman"/>
          <w:sz w:val="20"/>
        </w:rPr>
        <w:t xml:space="preserve"> ………………………………………………………………………………………………………………………</w:t>
      </w:r>
    </w:p>
    <w:p w14:paraId="5A643C70" w14:textId="6BB2FA7C"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t>
      </w:r>
      <w:r w:rsidR="00C861A0">
        <w:rPr>
          <w:rFonts w:ascii="Times New Roman" w:hAnsi="Times New Roman" w:cs="Times New Roman"/>
          <w:sz w:val="20"/>
        </w:rPr>
        <w:t>-</w:t>
      </w:r>
      <w:r w:rsidRPr="0089143B">
        <w:rPr>
          <w:rFonts w:ascii="Times New Roman" w:hAnsi="Times New Roman" w:cs="Times New Roman"/>
          <w:sz w:val="20"/>
        </w:rPr>
        <w:t>właściciel, prezes zarządu, członek zarządu, prokurent, upełnomocniony reprezentant itp.*)</w:t>
      </w:r>
    </w:p>
    <w:p w14:paraId="526F6C81" w14:textId="77777777" w:rsidR="000A0216" w:rsidRPr="0089143B" w:rsidRDefault="000A0216" w:rsidP="00C861A0">
      <w:pPr>
        <w:spacing w:after="0"/>
        <w:ind w:right="-284"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C861A0">
      <w:pPr>
        <w:spacing w:after="0"/>
        <w:ind w:right="-284"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47A95D83" w14:textId="1AF263A3"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(określenie zasobu – </w:t>
      </w:r>
      <w:r w:rsidR="00E5690E">
        <w:rPr>
          <w:rFonts w:ascii="Times New Roman" w:hAnsi="Times New Roman" w:cs="Times New Roman"/>
          <w:sz w:val="20"/>
        </w:rPr>
        <w:t xml:space="preserve">np.: </w:t>
      </w:r>
      <w:r w:rsidRPr="0089143B">
        <w:rPr>
          <w:rFonts w:ascii="Times New Roman" w:hAnsi="Times New Roman" w:cs="Times New Roman"/>
          <w:sz w:val="20"/>
        </w:rPr>
        <w:t xml:space="preserve">wiedza i doświadczenie) </w:t>
      </w:r>
    </w:p>
    <w:p w14:paraId="47753F42"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C861A0">
      <w:pPr>
        <w:spacing w:after="0" w:line="360"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28273D">
      <w:pPr>
        <w:numPr>
          <w:ilvl w:val="2"/>
          <w:numId w:val="42"/>
        </w:numPr>
        <w:spacing w:after="0" w:line="276" w:lineRule="auto"/>
        <w:ind w:left="0" w:right="-284"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C861A0">
      <w:pPr>
        <w:spacing w:after="0"/>
        <w:ind w:right="-284"/>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1D09FC02"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w:t>
      </w:r>
    </w:p>
    <w:p w14:paraId="59C67FF1"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2F2720AF" w14:textId="77777777" w:rsidR="00D83618" w:rsidRPr="00A618E5" w:rsidRDefault="00D83618" w:rsidP="00D83618">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0B1DB524" w14:textId="77777777" w:rsidR="00D83618" w:rsidRPr="00A618E5" w:rsidRDefault="00D83618" w:rsidP="00D83618">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p w14:paraId="793B049D"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27E25F1"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683411B"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FAD77AC" w14:textId="77777777" w:rsidR="00384EB5" w:rsidRPr="00384EB5" w:rsidRDefault="00384EB5" w:rsidP="00860354">
      <w:pPr>
        <w:spacing w:after="0" w:line="240" w:lineRule="auto"/>
        <w:ind w:right="-284"/>
        <w:rPr>
          <w:rFonts w:ascii="Calibri" w:eastAsia="Calibri" w:hAnsi="Calibri" w:cs="Times New Roman"/>
          <w:sz w:val="20"/>
          <w:szCs w:val="20"/>
        </w:rPr>
      </w:pPr>
      <w:r w:rsidRPr="00384EB5">
        <w:rPr>
          <w:rFonts w:ascii="Calibri" w:eastAsia="Calibri" w:hAnsi="Calibri" w:cs="Times New Roman"/>
          <w:sz w:val="20"/>
          <w:szCs w:val="20"/>
        </w:rPr>
        <w:br w:type="page"/>
      </w:r>
    </w:p>
    <w:p w14:paraId="47DBEC15" w14:textId="421472A9" w:rsidR="00C868BF" w:rsidRPr="00C868BF" w:rsidRDefault="00F8563D" w:rsidP="00C868BF">
      <w:pPr>
        <w:suppressAutoHyphens/>
        <w:spacing w:after="0" w:line="276" w:lineRule="auto"/>
        <w:ind w:right="-284"/>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A22298">
        <w:rPr>
          <w:rFonts w:ascii="Times New Roman" w:eastAsia="Times New Roman" w:hAnsi="Times New Roman" w:cs="Times New Roman"/>
          <w:b/>
          <w:bCs/>
          <w:sz w:val="24"/>
          <w:szCs w:val="24"/>
          <w:lang w:eastAsia="pl-PL"/>
        </w:rPr>
        <w:t>7</w:t>
      </w:r>
    </w:p>
    <w:p w14:paraId="5AFCBBB1" w14:textId="77777777" w:rsidR="00C868BF" w:rsidRDefault="00C868BF" w:rsidP="00C868BF">
      <w:pPr>
        <w:suppressAutoHyphens/>
        <w:spacing w:after="0" w:line="276" w:lineRule="auto"/>
        <w:rPr>
          <w:rFonts w:ascii="Times New Roman" w:eastAsia="Times New Roman" w:hAnsi="Times New Roman" w:cs="Times New Roman"/>
          <w:sz w:val="24"/>
          <w:szCs w:val="24"/>
          <w:lang w:eastAsia="pl-PL"/>
        </w:rPr>
      </w:pPr>
    </w:p>
    <w:p w14:paraId="5E0693C3" w14:textId="1561F92B" w:rsidR="00C868BF" w:rsidRPr="00D87D14" w:rsidRDefault="00C868BF" w:rsidP="009227C6">
      <w:pPr>
        <w:suppressAutoHyphens/>
        <w:spacing w:after="0" w:line="276" w:lineRule="auto"/>
        <w:jc w:val="center"/>
        <w:rPr>
          <w:rFonts w:ascii="Times New Roman" w:eastAsia="Times New Roman" w:hAnsi="Times New Roman" w:cs="Times New Roman"/>
          <w:b/>
          <w:bCs/>
          <w:sz w:val="24"/>
          <w:szCs w:val="24"/>
          <w:lang w:eastAsia="pl-PL"/>
        </w:rPr>
      </w:pPr>
      <w:r w:rsidRPr="00D87D14">
        <w:rPr>
          <w:rFonts w:ascii="Times New Roman" w:eastAsia="Times New Roman" w:hAnsi="Times New Roman" w:cs="Times New Roman"/>
          <w:b/>
          <w:bCs/>
          <w:sz w:val="24"/>
          <w:szCs w:val="24"/>
          <w:lang w:eastAsia="pl-PL"/>
        </w:rPr>
        <w:t xml:space="preserve">PROJEKT UMOWY  </w:t>
      </w:r>
    </w:p>
    <w:p w14:paraId="3D5F958D" w14:textId="77777777" w:rsidR="00C868BF" w:rsidRPr="004C4BD5" w:rsidRDefault="00C868BF" w:rsidP="00C868BF">
      <w:pPr>
        <w:suppressAutoHyphens/>
        <w:spacing w:after="0" w:line="276" w:lineRule="auto"/>
        <w:ind w:left="2832" w:right="140"/>
        <w:jc w:val="both"/>
        <w:rPr>
          <w:rFonts w:ascii="Times New Roman" w:eastAsia="Times New Roman" w:hAnsi="Times New Roman" w:cs="Times New Roman"/>
          <w:b/>
          <w:sz w:val="24"/>
          <w:szCs w:val="24"/>
          <w:lang w:eastAsia="pl-PL"/>
        </w:rPr>
      </w:pPr>
      <w:r w:rsidRPr="004C4BD5">
        <w:rPr>
          <w:rFonts w:ascii="Times New Roman" w:eastAsia="Times New Roman" w:hAnsi="Times New Roman" w:cs="Times New Roman"/>
          <w:b/>
          <w:sz w:val="24"/>
          <w:szCs w:val="24"/>
          <w:lang w:eastAsia="pl-PL"/>
        </w:rPr>
        <w:t>UMOWA</w:t>
      </w:r>
      <w:r w:rsidRPr="004C4BD5">
        <w:rPr>
          <w:rFonts w:ascii="Times New Roman" w:eastAsia="Times New Roman" w:hAnsi="Times New Roman" w:cs="Times New Roman"/>
          <w:sz w:val="24"/>
          <w:szCs w:val="24"/>
          <w:lang w:eastAsia="pl-PL"/>
        </w:rPr>
        <w:t xml:space="preserve"> </w:t>
      </w:r>
      <w:r w:rsidRPr="004C4BD5">
        <w:rPr>
          <w:rFonts w:ascii="Times New Roman" w:eastAsia="Times New Roman" w:hAnsi="Times New Roman" w:cs="Times New Roman"/>
          <w:b/>
          <w:sz w:val="24"/>
          <w:szCs w:val="24"/>
          <w:lang w:eastAsia="pl-PL"/>
        </w:rPr>
        <w:t xml:space="preserve"> NR …/SPSSZ/202</w:t>
      </w:r>
      <w:r>
        <w:rPr>
          <w:rFonts w:ascii="Times New Roman" w:eastAsia="Times New Roman" w:hAnsi="Times New Roman" w:cs="Times New Roman"/>
          <w:b/>
          <w:sz w:val="24"/>
          <w:szCs w:val="24"/>
          <w:lang w:eastAsia="pl-PL"/>
        </w:rPr>
        <w:t>3</w:t>
      </w:r>
      <w:r w:rsidRPr="004C4BD5">
        <w:rPr>
          <w:rFonts w:ascii="Times New Roman" w:eastAsia="Times New Roman" w:hAnsi="Times New Roman" w:cs="Times New Roman"/>
          <w:sz w:val="24"/>
          <w:szCs w:val="24"/>
          <w:lang w:eastAsia="pl-PL"/>
        </w:rPr>
        <w:t xml:space="preserve">                                                       </w:t>
      </w:r>
    </w:p>
    <w:p w14:paraId="16F929C7" w14:textId="77777777" w:rsidR="00C868BF" w:rsidRPr="004C4BD5" w:rsidRDefault="00C868BF" w:rsidP="00C868BF">
      <w:pPr>
        <w:spacing w:after="0" w:line="360"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zawarta w dniu ……..roku w Grodzisku Mazowieckim pomiędzy:</w:t>
      </w:r>
    </w:p>
    <w:p w14:paraId="6FC46BD1"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b/>
          <w:bCs/>
          <w:sz w:val="24"/>
          <w:szCs w:val="24"/>
        </w:rPr>
        <w:t>Samodzielnym Publicznym Specjalistycznym Szpitalem Zachodnim im. św. Jana Pawła II</w:t>
      </w:r>
      <w:r w:rsidRPr="004C4BD5">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4C4BD5">
        <w:rPr>
          <w:rFonts w:ascii="Times New Roman" w:eastAsia="Calibri" w:hAnsi="Times New Roman" w:cs="Times New Roman"/>
          <w:b/>
          <w:bCs/>
          <w:sz w:val="24"/>
          <w:szCs w:val="24"/>
        </w:rPr>
        <w:t>Zamawiającym</w:t>
      </w:r>
      <w:r w:rsidRPr="004C4BD5">
        <w:rPr>
          <w:rFonts w:ascii="Times New Roman" w:eastAsia="Calibri" w:hAnsi="Times New Roman" w:cs="Times New Roman"/>
          <w:sz w:val="24"/>
          <w:szCs w:val="24"/>
        </w:rPr>
        <w:t>, reprezentowanym przez:</w:t>
      </w:r>
    </w:p>
    <w:p w14:paraId="5D69176D" w14:textId="77777777" w:rsidR="00C868BF" w:rsidRPr="004C4BD5" w:rsidRDefault="00C868BF" w:rsidP="00C868BF">
      <w:pPr>
        <w:tabs>
          <w:tab w:val="left" w:pos="708"/>
          <w:tab w:val="center" w:pos="4536"/>
          <w:tab w:val="right" w:pos="9072"/>
        </w:tabs>
        <w:suppressAutoHyphens/>
        <w:spacing w:after="0" w:line="240" w:lineRule="auto"/>
        <w:ind w:right="140"/>
        <w:jc w:val="both"/>
        <w:rPr>
          <w:rFonts w:ascii="Times New Roman" w:eastAsia="Times New Roman" w:hAnsi="Times New Roman" w:cs="Times New Roman"/>
          <w:sz w:val="24"/>
          <w:szCs w:val="24"/>
          <w:lang w:eastAsia="pl-PL"/>
        </w:rPr>
      </w:pPr>
    </w:p>
    <w:p w14:paraId="23B49D05"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Dyrektora Szpitala Zachodniego                              - p. …………………….</w:t>
      </w:r>
    </w:p>
    <w:p w14:paraId="62F89C49"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a</w:t>
      </w:r>
    </w:p>
    <w:p w14:paraId="769083B1"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Firmą ………….. zarejestrowaną w Krajowym Rejestrze Sądowym pod Nr KRS …….. , Nr NIP ………, Nr Regon ……………. zwaną w dalszej części Umowy Wykonawcą, reprezentowaną przez:</w:t>
      </w:r>
    </w:p>
    <w:p w14:paraId="21192213"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                                          - p. ……………………..</w:t>
      </w:r>
    </w:p>
    <w:p w14:paraId="5C3D07A5" w14:textId="77777777" w:rsidR="00C868BF" w:rsidRPr="004C4BD5" w:rsidRDefault="00C868BF" w:rsidP="00C868BF">
      <w:pPr>
        <w:spacing w:after="0" w:line="240" w:lineRule="auto"/>
        <w:ind w:right="140"/>
        <w:jc w:val="both"/>
        <w:rPr>
          <w:rFonts w:ascii="Times New Roman" w:eastAsia="Calibri" w:hAnsi="Times New Roman" w:cs="Times New Roman"/>
          <w:sz w:val="24"/>
          <w:szCs w:val="24"/>
        </w:rPr>
      </w:pPr>
    </w:p>
    <w:p w14:paraId="2C5B2F7E" w14:textId="77777777" w:rsidR="00C868BF" w:rsidRDefault="00C868BF" w:rsidP="00C868BF">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w wyniku przeprowadzonego postępowania o udzielenie zamówienia publicznego w trybie przetargu nieograniczonego została zawarta umowa o następującej treści:</w:t>
      </w:r>
    </w:p>
    <w:p w14:paraId="5DA79D85" w14:textId="77777777" w:rsidR="00C868BF" w:rsidRDefault="00C868BF" w:rsidP="00C868BF">
      <w:pPr>
        <w:spacing w:after="0" w:line="240" w:lineRule="auto"/>
        <w:ind w:right="140"/>
        <w:jc w:val="both"/>
        <w:rPr>
          <w:rFonts w:ascii="Times New Roman" w:eastAsia="Calibri" w:hAnsi="Times New Roman" w:cs="Times New Roman"/>
          <w:sz w:val="24"/>
          <w:szCs w:val="24"/>
        </w:rPr>
      </w:pPr>
    </w:p>
    <w:p w14:paraId="0252F2BA" w14:textId="46DC462A" w:rsidR="00C868BF" w:rsidRPr="006A3C70" w:rsidRDefault="00C868BF" w:rsidP="00C868BF">
      <w:pPr>
        <w:suppressAutoHyphens/>
        <w:spacing w:after="0" w:line="276" w:lineRule="auto"/>
        <w:ind w:right="140"/>
        <w:jc w:val="both"/>
        <w:rPr>
          <w:rFonts w:ascii="Times New Roman" w:eastAsia="Times New Roman" w:hAnsi="Times New Roman" w:cs="Times New Roman"/>
          <w:b/>
          <w:sz w:val="24"/>
          <w:szCs w:val="24"/>
          <w:lang w:eastAsia="pl-PL"/>
        </w:rPr>
      </w:pPr>
      <w:r w:rsidRPr="006A3C70">
        <w:rPr>
          <w:rFonts w:ascii="Times New Roman" w:eastAsia="Times New Roman" w:hAnsi="Times New Roman" w:cs="Times New Roman"/>
          <w:b/>
          <w:sz w:val="24"/>
          <w:szCs w:val="24"/>
          <w:lang w:eastAsia="pl-PL"/>
        </w:rPr>
        <w:t xml:space="preserve">                                                                           § 1</w:t>
      </w:r>
      <w:r w:rsidR="00F56394">
        <w:rPr>
          <w:rFonts w:ascii="Times New Roman" w:eastAsia="Times New Roman" w:hAnsi="Times New Roman" w:cs="Times New Roman"/>
          <w:b/>
          <w:sz w:val="24"/>
          <w:szCs w:val="24"/>
          <w:lang w:eastAsia="pl-PL"/>
        </w:rPr>
        <w:t>.</w:t>
      </w:r>
    </w:p>
    <w:p w14:paraId="43368344" w14:textId="7D6BA60C" w:rsidR="00C868BF" w:rsidRPr="006A3C70" w:rsidRDefault="00C868BF" w:rsidP="00C868BF">
      <w:pPr>
        <w:suppressAutoHyphens/>
        <w:spacing w:after="0" w:line="240" w:lineRule="auto"/>
        <w:ind w:left="284" w:right="140" w:hanging="284"/>
        <w:jc w:val="both"/>
        <w:rPr>
          <w:rFonts w:ascii="Times New Roman" w:eastAsia="Times New Roman" w:hAnsi="Times New Roman" w:cs="Times New Roman"/>
          <w:bCs/>
          <w:sz w:val="24"/>
          <w:szCs w:val="24"/>
          <w:lang w:val="fr-FR" w:eastAsia="pl-PL"/>
        </w:rPr>
      </w:pPr>
      <w:r w:rsidRPr="006A3C70">
        <w:rPr>
          <w:rFonts w:ascii="Times New Roman" w:eastAsia="Times New Roman" w:hAnsi="Times New Roman" w:cs="Times New Roman"/>
          <w:bCs/>
          <w:sz w:val="24"/>
          <w:szCs w:val="24"/>
          <w:lang w:val="fr-FR" w:eastAsia="pl-PL"/>
        </w:rPr>
        <w:t xml:space="preserve">1. </w:t>
      </w:r>
      <w:r w:rsidR="007F6E4E">
        <w:rPr>
          <w:rFonts w:ascii="Times New Roman" w:eastAsia="Times New Roman" w:hAnsi="Times New Roman" w:cs="Times New Roman"/>
          <w:bCs/>
          <w:sz w:val="24"/>
          <w:szCs w:val="24"/>
          <w:lang w:val="fr-FR" w:eastAsia="pl-PL"/>
        </w:rPr>
        <w:t xml:space="preserve"> </w:t>
      </w:r>
      <w:r w:rsidRPr="006A3C70">
        <w:rPr>
          <w:rFonts w:ascii="Times New Roman" w:eastAsia="Times New Roman" w:hAnsi="Times New Roman" w:cs="Times New Roman"/>
          <w:bCs/>
          <w:sz w:val="24"/>
          <w:szCs w:val="24"/>
          <w:lang w:val="fr-FR" w:eastAsia="pl-PL"/>
        </w:rPr>
        <w:t xml:space="preserve">Przedmiotem umowy jest dostawa </w:t>
      </w:r>
      <w:r w:rsidR="003A2C23">
        <w:rPr>
          <w:rFonts w:ascii="Times New Roman" w:eastAsia="Times New Roman" w:hAnsi="Times New Roman" w:cs="Times New Roman"/>
          <w:bCs/>
          <w:sz w:val="24"/>
          <w:szCs w:val="24"/>
          <w:lang w:val="fr-FR" w:eastAsia="pl-PL"/>
        </w:rPr>
        <w:t>....................... (nr procedury.................)</w:t>
      </w:r>
    </w:p>
    <w:p w14:paraId="52390AD9" w14:textId="263481FA" w:rsidR="007108AF" w:rsidRDefault="007108AF" w:rsidP="007108AF">
      <w:pPr>
        <w:widowControl w:val="0"/>
        <w:suppressAutoHyphens/>
        <w:autoSpaceDN w:val="0"/>
        <w:spacing w:after="0" w:line="240" w:lineRule="auto"/>
        <w:ind w:left="-263"/>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2. </w:t>
      </w:r>
      <w:r w:rsidRPr="007108AF">
        <w:rPr>
          <w:rFonts w:ascii="Times New Roman" w:eastAsia="SimSun" w:hAnsi="Times New Roman" w:cs="Times New Roman"/>
          <w:kern w:val="3"/>
          <w:sz w:val="24"/>
          <w:szCs w:val="24"/>
          <w:lang w:eastAsia="zh-CN" w:bidi="hi-IN"/>
        </w:rPr>
        <w:t>Szczegółowo przedmiot umowy określony jest w załączniku nr 1 do niniejszej umowy</w:t>
      </w:r>
    </w:p>
    <w:p w14:paraId="1D569C4D" w14:textId="476B17A1" w:rsidR="00C868BF" w:rsidRPr="007108AF" w:rsidRDefault="007108AF" w:rsidP="007108AF">
      <w:pPr>
        <w:widowControl w:val="0"/>
        <w:suppressAutoHyphens/>
        <w:autoSpaceDN w:val="0"/>
        <w:spacing w:after="0" w:line="240" w:lineRule="auto"/>
        <w:ind w:left="-263"/>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7108AF">
        <w:rPr>
          <w:rFonts w:ascii="Times New Roman" w:eastAsia="SimSun" w:hAnsi="Times New Roman" w:cs="Times New Roman"/>
          <w:kern w:val="3"/>
          <w:sz w:val="24"/>
          <w:szCs w:val="24"/>
          <w:lang w:eastAsia="zh-CN" w:bidi="hi-IN"/>
        </w:rPr>
        <w:t xml:space="preserve"> będącym jej integralną częścią.</w:t>
      </w:r>
    </w:p>
    <w:p w14:paraId="1EB7033A" w14:textId="0C997D45" w:rsidR="00C868BF" w:rsidRPr="00195C84" w:rsidRDefault="00C868BF" w:rsidP="0014748F">
      <w:pPr>
        <w:widowControl w:val="0"/>
        <w:suppressAutoHyphens/>
        <w:autoSpaceDN w:val="0"/>
        <w:spacing w:after="0" w:line="240" w:lineRule="auto"/>
        <w:ind w:left="284" w:right="140" w:hanging="284"/>
        <w:contextualSpacing/>
        <w:jc w:val="both"/>
        <w:textAlignment w:val="baseline"/>
        <w:rPr>
          <w:rFonts w:ascii="Times New Roman" w:eastAsia="Times New Roman" w:hAnsi="Times New Roman" w:cs="Times New Roman"/>
          <w:color w:val="FF0000"/>
          <w:kern w:val="3"/>
          <w:sz w:val="24"/>
          <w:szCs w:val="24"/>
          <w:lang w:eastAsia="pl-PL" w:bidi="hi-IN"/>
        </w:rPr>
      </w:pPr>
      <w:r w:rsidRPr="003E2598">
        <w:rPr>
          <w:rFonts w:ascii="Times New Roman" w:eastAsia="Times New Roman" w:hAnsi="Times New Roman" w:cs="Times New Roman"/>
          <w:kern w:val="3"/>
          <w:sz w:val="24"/>
          <w:szCs w:val="24"/>
          <w:lang w:eastAsia="pl-PL" w:bidi="hi-IN"/>
        </w:rPr>
        <w:t xml:space="preserve">3. Przewidziana wartość umowy jest maksymalna, a Zamawiający może zakupić mniejszą ilość asortymentu stanowiącego przedmiot umowy i Wykonawcy nie służą żadne roszczenia z tego tytułu, przy czym minimalna ilość asortymentu, do którego zakupu zobowiązany jest </w:t>
      </w:r>
      <w:r w:rsidRPr="0045765F">
        <w:rPr>
          <w:rFonts w:ascii="Times New Roman" w:eastAsia="Times New Roman" w:hAnsi="Times New Roman" w:cs="Times New Roman"/>
          <w:kern w:val="3"/>
          <w:sz w:val="24"/>
          <w:szCs w:val="24"/>
          <w:lang w:eastAsia="pl-PL" w:bidi="hi-IN"/>
        </w:rPr>
        <w:t xml:space="preserve">Zamawiający to </w:t>
      </w:r>
      <w:r w:rsidR="00A721A1" w:rsidRPr="0045765F">
        <w:rPr>
          <w:rFonts w:ascii="Times New Roman" w:eastAsia="Times New Roman" w:hAnsi="Times New Roman" w:cs="Times New Roman"/>
          <w:kern w:val="3"/>
          <w:sz w:val="24"/>
          <w:szCs w:val="24"/>
          <w:lang w:eastAsia="pl-PL" w:bidi="hi-IN"/>
        </w:rPr>
        <w:t>7</w:t>
      </w:r>
      <w:r w:rsidRPr="0045765F">
        <w:rPr>
          <w:rFonts w:ascii="Times New Roman" w:eastAsia="Times New Roman" w:hAnsi="Times New Roman" w:cs="Times New Roman"/>
          <w:kern w:val="3"/>
          <w:sz w:val="24"/>
          <w:szCs w:val="24"/>
          <w:lang w:eastAsia="pl-PL" w:bidi="hi-IN"/>
        </w:rPr>
        <w:t>0%</w:t>
      </w:r>
      <w:r w:rsidRPr="007F6E4E">
        <w:rPr>
          <w:rFonts w:ascii="Times New Roman" w:eastAsia="Times New Roman" w:hAnsi="Times New Roman" w:cs="Times New Roman"/>
          <w:kern w:val="3"/>
          <w:sz w:val="24"/>
          <w:szCs w:val="24"/>
          <w:lang w:eastAsia="pl-PL" w:bidi="hi-IN"/>
        </w:rPr>
        <w:t xml:space="preserve"> asortymentu. </w:t>
      </w:r>
    </w:p>
    <w:p w14:paraId="6E0385F5" w14:textId="77777777" w:rsidR="00C868BF" w:rsidRPr="001272EA" w:rsidRDefault="00C868BF" w:rsidP="00C868BF">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1272EA">
        <w:rPr>
          <w:rFonts w:ascii="Times New Roman" w:eastAsia="Times New Roman" w:hAnsi="Times New Roman" w:cs="Times New Roman"/>
          <w:kern w:val="3"/>
          <w:sz w:val="24"/>
          <w:szCs w:val="24"/>
          <w:lang w:eastAsia="pl-PL"/>
        </w:rPr>
        <w:t xml:space="preserve">4. Dokonanie zmian ilościowych asortymentu określonego w załączniku nr 1 może ulec zmianie w związku z uzasadnionymi potrzebami Zamawiającego, czego nie można było przewidzieć w chwili przygotowania postępowania, do wartości </w:t>
      </w:r>
      <w:r w:rsidRPr="001272EA">
        <w:rPr>
          <w:rFonts w:ascii="Times New Roman" w:hAnsi="Times New Roman" w:cs="Times New Roman"/>
          <w:kern w:val="3"/>
          <w:sz w:val="24"/>
          <w:szCs w:val="24"/>
        </w:rPr>
        <w:t>wynagrodzenia umownego za dany pakiet.</w:t>
      </w:r>
    </w:p>
    <w:p w14:paraId="37D82533" w14:textId="77777777" w:rsidR="001F019E" w:rsidRPr="001272EA" w:rsidRDefault="00C868BF" w:rsidP="001F019E">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sidRPr="001272EA">
        <w:rPr>
          <w:rFonts w:ascii="Times New Roman" w:eastAsia="Times New Roman" w:hAnsi="Times New Roman" w:cs="Times New Roman"/>
          <w:kern w:val="20"/>
          <w:position w:val="2"/>
          <w:sz w:val="24"/>
          <w:szCs w:val="24"/>
          <w:lang w:eastAsia="pl-PL"/>
        </w:rPr>
        <w:t xml:space="preserve">5. </w:t>
      </w:r>
      <w:r w:rsidR="00F56394" w:rsidRPr="001272EA">
        <w:rPr>
          <w:rFonts w:ascii="Times New Roman" w:eastAsia="Times New Roman" w:hAnsi="Times New Roman" w:cs="Times New Roman"/>
          <w:kern w:val="20"/>
          <w:position w:val="2"/>
          <w:sz w:val="24"/>
          <w:szCs w:val="24"/>
          <w:lang w:eastAsia="pl-PL"/>
        </w:rPr>
        <w:t xml:space="preserve"> </w:t>
      </w:r>
      <w:r w:rsidR="001F019E" w:rsidRPr="001272EA">
        <w:rPr>
          <w:rFonts w:ascii="Times New Roman" w:eastAsia="Times New Roman" w:hAnsi="Times New Roman" w:cs="Times New Roman"/>
          <w:kern w:val="3"/>
          <w:sz w:val="24"/>
          <w:szCs w:val="24"/>
          <w:lang w:eastAsia="pl-PL"/>
        </w:rPr>
        <w:t>W przypadku, gdy nazwa asortymentu i cena nie ulegają zmianie Zamawiający dopuszcza rozszerzenie nr katalogowych. O rozszerzeniu nr katalogowych Wykonawca zobowiązany jest powiadomić Zamawiającego.</w:t>
      </w:r>
    </w:p>
    <w:p w14:paraId="6C156C79" w14:textId="77777777" w:rsidR="009A4379" w:rsidRPr="0084051F" w:rsidRDefault="00C868BF" w:rsidP="009A4379">
      <w:pPr>
        <w:widowControl w:val="0"/>
        <w:autoSpaceDE w:val="0"/>
        <w:autoSpaceDN w:val="0"/>
        <w:adjustRightInd w:val="0"/>
        <w:spacing w:after="0" w:line="276" w:lineRule="auto"/>
        <w:ind w:right="140"/>
        <w:jc w:val="both"/>
        <w:rPr>
          <w:rFonts w:ascii="Times New Roman" w:eastAsia="Times New Roman" w:hAnsi="Times New Roman" w:cs="Times New Roman"/>
          <w:kern w:val="3"/>
          <w:sz w:val="24"/>
          <w:szCs w:val="24"/>
          <w:lang w:eastAsia="pl-PL"/>
        </w:rPr>
      </w:pPr>
      <w:r w:rsidRPr="00551F12">
        <w:rPr>
          <w:rFonts w:ascii="Times New Roman" w:eastAsia="Times New Roman" w:hAnsi="Times New Roman" w:cs="Times New Roman"/>
          <w:sz w:val="24"/>
          <w:szCs w:val="24"/>
          <w:lang w:eastAsia="pl-PL"/>
        </w:rPr>
        <w:t>6</w:t>
      </w:r>
      <w:r w:rsidRPr="0084051F">
        <w:rPr>
          <w:rFonts w:ascii="Times New Roman" w:eastAsia="Times New Roman" w:hAnsi="Times New Roman" w:cs="Times New Roman"/>
          <w:sz w:val="24"/>
          <w:szCs w:val="24"/>
          <w:lang w:eastAsia="pl-PL"/>
        </w:rPr>
        <w:t xml:space="preserve">. </w:t>
      </w:r>
      <w:r w:rsidRPr="0084051F">
        <w:rPr>
          <w:rFonts w:ascii="Times New Roman" w:eastAsia="Times New Roman" w:hAnsi="Times New Roman" w:cs="Times New Roman"/>
          <w:kern w:val="3"/>
          <w:sz w:val="24"/>
          <w:szCs w:val="24"/>
          <w:lang w:eastAsia="pl-PL"/>
        </w:rPr>
        <w:t>Zamawiający dopuszcza zakup  w przypadku wprowadzenia na rynek asortymentu nowej</w:t>
      </w:r>
    </w:p>
    <w:p w14:paraId="36FCDA2D" w14:textId="383C0D57" w:rsidR="00C868BF" w:rsidRPr="0084051F" w:rsidRDefault="009A4379" w:rsidP="009A4379">
      <w:pPr>
        <w:widowControl w:val="0"/>
        <w:autoSpaceDE w:val="0"/>
        <w:autoSpaceDN w:val="0"/>
        <w:adjustRightInd w:val="0"/>
        <w:spacing w:after="0" w:line="276" w:lineRule="auto"/>
        <w:ind w:right="140"/>
        <w:jc w:val="both"/>
        <w:rPr>
          <w:rFonts w:ascii="Times New Roman" w:eastAsia="Times New Roman" w:hAnsi="Times New Roman" w:cs="Times New Roman"/>
          <w:color w:val="FF0000"/>
          <w:sz w:val="24"/>
          <w:szCs w:val="24"/>
          <w:lang w:eastAsia="pl-PL"/>
        </w:rPr>
      </w:pPr>
      <w:r w:rsidRPr="0084051F">
        <w:rPr>
          <w:rFonts w:ascii="Times New Roman" w:eastAsia="Times New Roman" w:hAnsi="Times New Roman" w:cs="Times New Roman"/>
          <w:kern w:val="3"/>
          <w:sz w:val="24"/>
          <w:szCs w:val="24"/>
          <w:lang w:eastAsia="pl-PL"/>
        </w:rPr>
        <w:t xml:space="preserve">   </w:t>
      </w:r>
      <w:r w:rsidR="00C868BF" w:rsidRPr="0084051F">
        <w:rPr>
          <w:rFonts w:ascii="Times New Roman" w:eastAsia="Times New Roman" w:hAnsi="Times New Roman" w:cs="Times New Roman"/>
          <w:kern w:val="3"/>
          <w:sz w:val="24"/>
          <w:szCs w:val="24"/>
          <w:lang w:eastAsia="pl-PL"/>
        </w:rPr>
        <w:t xml:space="preserve"> generacji w cenie nie wyższej niż podana w ofercie.</w:t>
      </w:r>
    </w:p>
    <w:p w14:paraId="6AEF2D0E" w14:textId="56A81F3F" w:rsidR="00DF52CD" w:rsidRPr="0084051F" w:rsidRDefault="0084051F" w:rsidP="009A4379">
      <w:pPr>
        <w:widowControl w:val="0"/>
        <w:autoSpaceDE w:val="0"/>
        <w:autoSpaceDN w:val="0"/>
        <w:adjustRightInd w:val="0"/>
        <w:spacing w:after="0" w:line="276" w:lineRule="auto"/>
        <w:ind w:left="284" w:right="140" w:hanging="284"/>
        <w:jc w:val="both"/>
        <w:rPr>
          <w:rFonts w:ascii="Times New Roman" w:eastAsia="Times New Roman" w:hAnsi="Times New Roman" w:cs="Times New Roman"/>
          <w:position w:val="2"/>
          <w:sz w:val="24"/>
          <w:szCs w:val="24"/>
          <w:lang w:eastAsia="pl-PL"/>
        </w:rPr>
      </w:pPr>
      <w:r w:rsidRPr="0084051F">
        <w:rPr>
          <w:rFonts w:ascii="Times New Roman" w:eastAsia="Times New Roman" w:hAnsi="Times New Roman" w:cs="Times New Roman"/>
          <w:kern w:val="20"/>
          <w:position w:val="2"/>
          <w:sz w:val="24"/>
          <w:szCs w:val="24"/>
          <w:lang w:eastAsia="pl-PL"/>
        </w:rPr>
        <w:t>7</w:t>
      </w:r>
      <w:r w:rsidR="00C868BF" w:rsidRPr="0084051F">
        <w:rPr>
          <w:rFonts w:ascii="Times New Roman" w:eastAsia="Times New Roman" w:hAnsi="Times New Roman" w:cs="Times New Roman"/>
          <w:kern w:val="20"/>
          <w:position w:val="2"/>
          <w:sz w:val="24"/>
          <w:szCs w:val="24"/>
          <w:lang w:eastAsia="pl-PL"/>
        </w:rPr>
        <w:t>.</w:t>
      </w:r>
      <w:r w:rsidR="008D1927" w:rsidRPr="0084051F">
        <w:rPr>
          <w:rFonts w:ascii="Times New Roman" w:eastAsia="Times New Roman" w:hAnsi="Times New Roman" w:cs="Times New Roman"/>
          <w:kern w:val="20"/>
          <w:position w:val="2"/>
          <w:sz w:val="24"/>
          <w:szCs w:val="24"/>
          <w:lang w:eastAsia="pl-PL"/>
        </w:rPr>
        <w:tab/>
      </w:r>
      <w:r w:rsidRPr="0084051F">
        <w:rPr>
          <w:rFonts w:ascii="Times New Roman" w:hAnsi="Times New Roman" w:cs="Times New Roman"/>
          <w:sz w:val="24"/>
          <w:szCs w:val="24"/>
        </w:rPr>
        <w:t>Zamawiający zastrzega sobie prawo do korzystania  z okresowych promocji i upustów wprowadzonych przez Wykonawcę (ceny niższe niż określone w niniejszej umowie ).</w:t>
      </w:r>
    </w:p>
    <w:p w14:paraId="5E987B0A" w14:textId="529A0019" w:rsidR="00C868BF" w:rsidRPr="00266307" w:rsidRDefault="0084051F" w:rsidP="00C868BF">
      <w:pPr>
        <w:widowControl w:val="0"/>
        <w:autoSpaceDE w:val="0"/>
        <w:autoSpaceDN w:val="0"/>
        <w:adjustRightInd w:val="0"/>
        <w:spacing w:after="0" w:line="276" w:lineRule="auto"/>
        <w:ind w:left="284" w:right="140" w:hanging="284"/>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8</w:t>
      </w:r>
      <w:r w:rsidR="00C868BF" w:rsidRPr="00AB08F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C868BF" w:rsidRPr="00AB08FC">
        <w:rPr>
          <w:rFonts w:ascii="Times New Roman" w:eastAsia="Times New Roman" w:hAnsi="Times New Roman" w:cs="Times New Roman"/>
          <w:sz w:val="24"/>
          <w:szCs w:val="24"/>
          <w:lang w:eastAsia="pl-PL"/>
        </w:rPr>
        <w:t xml:space="preserve">Zamawiający dopuszcza możliwość przedłużenia realizacji umowy </w:t>
      </w:r>
      <w:r w:rsidR="003A2C23">
        <w:rPr>
          <w:rFonts w:ascii="Times New Roman" w:eastAsia="Times New Roman" w:hAnsi="Times New Roman" w:cs="Times New Roman"/>
          <w:sz w:val="24"/>
          <w:szCs w:val="24"/>
          <w:lang w:eastAsia="pl-PL"/>
        </w:rPr>
        <w:t xml:space="preserve">o </w:t>
      </w:r>
      <w:r w:rsidR="003A2C23" w:rsidRPr="0045765F">
        <w:rPr>
          <w:rFonts w:ascii="Times New Roman" w:eastAsia="Times New Roman" w:hAnsi="Times New Roman" w:cs="Times New Roman"/>
          <w:sz w:val="24"/>
          <w:szCs w:val="24"/>
          <w:lang w:eastAsia="pl-PL"/>
        </w:rPr>
        <w:t xml:space="preserve">okres do </w:t>
      </w:r>
      <w:r w:rsidR="002D7632" w:rsidRPr="0045765F">
        <w:rPr>
          <w:rFonts w:ascii="Times New Roman" w:eastAsia="Times New Roman" w:hAnsi="Times New Roman" w:cs="Times New Roman"/>
          <w:sz w:val="24"/>
          <w:szCs w:val="24"/>
          <w:lang w:eastAsia="pl-PL"/>
        </w:rPr>
        <w:t>8 miesięcy</w:t>
      </w:r>
      <w:r w:rsidR="002D7632">
        <w:rPr>
          <w:rFonts w:ascii="Times New Roman" w:eastAsia="Times New Roman" w:hAnsi="Times New Roman" w:cs="Times New Roman"/>
          <w:sz w:val="24"/>
          <w:szCs w:val="24"/>
          <w:lang w:eastAsia="pl-PL"/>
        </w:rPr>
        <w:t xml:space="preserve"> </w:t>
      </w:r>
      <w:r w:rsidR="00C868BF" w:rsidRPr="00AB08FC">
        <w:rPr>
          <w:rFonts w:ascii="Times New Roman" w:eastAsia="Times New Roman" w:hAnsi="Times New Roman" w:cs="Times New Roman"/>
          <w:sz w:val="24"/>
          <w:szCs w:val="24"/>
          <w:lang w:eastAsia="pl-PL"/>
        </w:rPr>
        <w:t xml:space="preserve">w </w:t>
      </w:r>
      <w:r w:rsidR="00594A73" w:rsidRPr="00AB08FC">
        <w:rPr>
          <w:rFonts w:ascii="Times New Roman" w:eastAsia="Times New Roman" w:hAnsi="Times New Roman" w:cs="Times New Roman"/>
          <w:sz w:val="24"/>
          <w:szCs w:val="24"/>
          <w:lang w:eastAsia="pl-PL"/>
        </w:rPr>
        <w:t>przypadku,</w:t>
      </w:r>
      <w:r w:rsidR="00C868BF" w:rsidRPr="00AB08FC">
        <w:rPr>
          <w:rFonts w:ascii="Times New Roman" w:eastAsia="Times New Roman" w:hAnsi="Times New Roman" w:cs="Times New Roman"/>
          <w:sz w:val="24"/>
          <w:szCs w:val="24"/>
          <w:lang w:eastAsia="pl-PL"/>
        </w:rPr>
        <w:t xml:space="preserve"> gdy wartość brutto danego pakietu nie zostanie wykorzystana w trakcie obowiązywania umowy. </w:t>
      </w:r>
    </w:p>
    <w:p w14:paraId="1AB514EA" w14:textId="51FDBC4F" w:rsidR="00C868BF" w:rsidRPr="00A112DD" w:rsidRDefault="001272EA" w:rsidP="00C868BF">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C868BF" w:rsidRPr="00A112D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C868BF" w:rsidRPr="00A112DD">
        <w:rPr>
          <w:rFonts w:ascii="Times New Roman" w:eastAsia="Times New Roman" w:hAnsi="Times New Roman" w:cs="Times New Roman"/>
          <w:sz w:val="24"/>
          <w:szCs w:val="24"/>
          <w:lang w:eastAsia="pl-PL"/>
        </w:rPr>
        <w:t xml:space="preserve">Zmiany określone w pkt. 4; </w:t>
      </w:r>
      <w:r>
        <w:rPr>
          <w:rFonts w:ascii="Times New Roman" w:eastAsia="Times New Roman" w:hAnsi="Times New Roman" w:cs="Times New Roman"/>
          <w:sz w:val="24"/>
          <w:szCs w:val="24"/>
          <w:lang w:eastAsia="pl-PL"/>
        </w:rPr>
        <w:t>5; 8</w:t>
      </w:r>
      <w:r w:rsidR="00C868BF" w:rsidRPr="00A112DD">
        <w:rPr>
          <w:rFonts w:ascii="Times New Roman" w:eastAsia="Times New Roman" w:hAnsi="Times New Roman" w:cs="Times New Roman"/>
          <w:sz w:val="24"/>
          <w:szCs w:val="24"/>
          <w:lang w:eastAsia="pl-PL"/>
        </w:rPr>
        <w:t xml:space="preserve"> muszą być potwierdzone stosownym aneksem.</w:t>
      </w:r>
    </w:p>
    <w:p w14:paraId="6F15E828" w14:textId="77777777" w:rsidR="0045765F" w:rsidRDefault="00C868BF" w:rsidP="002D7632">
      <w:pPr>
        <w:tabs>
          <w:tab w:val="left" w:pos="709"/>
        </w:tabs>
        <w:suppressAutoHyphens/>
        <w:autoSpaceDN w:val="0"/>
        <w:spacing w:after="0" w:line="240" w:lineRule="auto"/>
        <w:ind w:right="140"/>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sidR="002D7632">
        <w:rPr>
          <w:rFonts w:ascii="Times New Roman" w:hAnsi="Times New Roman" w:cs="Times New Roman"/>
          <w:kern w:val="3"/>
          <w:sz w:val="24"/>
          <w:szCs w:val="24"/>
        </w:rPr>
        <w:t>0</w:t>
      </w:r>
      <w:r w:rsidRPr="00432B10">
        <w:rPr>
          <w:rFonts w:ascii="Times New Roman" w:hAnsi="Times New Roman" w:cs="Times New Roman"/>
          <w:kern w:val="3"/>
          <w:sz w:val="24"/>
          <w:szCs w:val="24"/>
        </w:rPr>
        <w:t>.Jeżeli Wykonawca nie wywiąże się terminowo z dostawy,</w:t>
      </w:r>
      <w:r w:rsidR="002F448E">
        <w:rPr>
          <w:rFonts w:ascii="Times New Roman" w:hAnsi="Times New Roman" w:cs="Times New Roman"/>
          <w:kern w:val="3"/>
          <w:sz w:val="24"/>
          <w:szCs w:val="24"/>
        </w:rPr>
        <w:t xml:space="preserve"> </w:t>
      </w:r>
      <w:r w:rsidRPr="00432B10">
        <w:rPr>
          <w:rFonts w:ascii="Times New Roman" w:hAnsi="Times New Roman" w:cs="Times New Roman"/>
          <w:kern w:val="3"/>
          <w:sz w:val="24"/>
          <w:szCs w:val="24"/>
        </w:rPr>
        <w:t>Zamawiającemu przysługuje</w:t>
      </w:r>
    </w:p>
    <w:p w14:paraId="29C5644E" w14:textId="77777777" w:rsidR="0045765F" w:rsidRDefault="0045765F" w:rsidP="002D7632">
      <w:pPr>
        <w:tabs>
          <w:tab w:val="left" w:pos="709"/>
        </w:tabs>
        <w:suppressAutoHyphens/>
        <w:autoSpaceDN w:val="0"/>
        <w:spacing w:after="0" w:line="240" w:lineRule="auto"/>
        <w:ind w:right="140"/>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r w:rsidR="00C868BF" w:rsidRPr="00432B10">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00C868BF" w:rsidRPr="00432B10">
        <w:rPr>
          <w:rFonts w:ascii="Times New Roman" w:hAnsi="Times New Roman" w:cs="Times New Roman"/>
          <w:kern w:val="3"/>
          <w:sz w:val="24"/>
          <w:szCs w:val="24"/>
        </w:rPr>
        <w:t>prawo dokonania interwencyjnego zakupu (zakupu zastępczego) u innego dostawcy na</w:t>
      </w:r>
    </w:p>
    <w:p w14:paraId="2FF00629" w14:textId="60E1D62B" w:rsidR="00C868BF" w:rsidRPr="00432B10" w:rsidRDefault="0045765F" w:rsidP="002D7632">
      <w:pPr>
        <w:tabs>
          <w:tab w:val="left" w:pos="709"/>
        </w:tabs>
        <w:suppressAutoHyphens/>
        <w:autoSpaceDN w:val="0"/>
        <w:spacing w:after="0" w:line="240" w:lineRule="auto"/>
        <w:ind w:right="140"/>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r w:rsidR="00C868BF" w:rsidRPr="00432B10">
        <w:rPr>
          <w:rFonts w:ascii="Times New Roman" w:hAnsi="Times New Roman" w:cs="Times New Roman"/>
          <w:kern w:val="3"/>
          <w:sz w:val="24"/>
          <w:szCs w:val="24"/>
        </w:rPr>
        <w:t xml:space="preserve"> koszt i ryzyko Wykonawcy (transport,</w:t>
      </w:r>
      <w:r>
        <w:rPr>
          <w:rFonts w:ascii="Times New Roman" w:hAnsi="Times New Roman" w:cs="Times New Roman"/>
          <w:kern w:val="3"/>
          <w:sz w:val="24"/>
          <w:szCs w:val="24"/>
        </w:rPr>
        <w:t xml:space="preserve"> </w:t>
      </w:r>
      <w:r w:rsidR="00C868BF" w:rsidRPr="00432B10">
        <w:rPr>
          <w:rFonts w:ascii="Times New Roman" w:hAnsi="Times New Roman" w:cs="Times New Roman"/>
          <w:kern w:val="3"/>
          <w:sz w:val="24"/>
          <w:szCs w:val="24"/>
        </w:rPr>
        <w:t>różnica w cenie i in.).</w:t>
      </w:r>
    </w:p>
    <w:p w14:paraId="262932BB" w14:textId="1405FEA2" w:rsidR="00C868BF" w:rsidRPr="00432B10" w:rsidRDefault="00C868BF" w:rsidP="00C868BF">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lastRenderedPageBreak/>
        <w:t>1</w:t>
      </w:r>
      <w:r w:rsidR="00D364C7">
        <w:rPr>
          <w:rFonts w:ascii="Times New Roman" w:hAnsi="Times New Roman" w:cs="Times New Roman"/>
          <w:kern w:val="3"/>
          <w:sz w:val="24"/>
          <w:szCs w:val="24"/>
        </w:rPr>
        <w:t>1</w:t>
      </w:r>
      <w:r w:rsidRPr="00432B10">
        <w:rPr>
          <w:rFonts w:ascii="Times New Roman" w:hAnsi="Times New Roman" w:cs="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158BEFA0" w14:textId="1B043205" w:rsidR="00C868BF" w:rsidRPr="00432B10" w:rsidRDefault="00C868BF" w:rsidP="00C868BF">
      <w:pPr>
        <w:tabs>
          <w:tab w:val="left" w:pos="709"/>
        </w:tabs>
        <w:suppressAutoHyphens/>
        <w:autoSpaceDN w:val="0"/>
        <w:spacing w:after="0" w:line="240" w:lineRule="auto"/>
        <w:ind w:left="284" w:right="140" w:hanging="284"/>
        <w:jc w:val="both"/>
        <w:textAlignment w:val="baseline"/>
        <w:rPr>
          <w:rFonts w:ascii="Times New Roman" w:eastAsia="Calibri" w:hAnsi="Times New Roman" w:cs="Times New Roman"/>
          <w:sz w:val="24"/>
          <w:szCs w:val="24"/>
        </w:rPr>
      </w:pPr>
      <w:r w:rsidRPr="00432B10">
        <w:rPr>
          <w:rFonts w:ascii="Times New Roman" w:hAnsi="Times New Roman" w:cs="Times New Roman"/>
          <w:kern w:val="3"/>
          <w:sz w:val="24"/>
          <w:szCs w:val="24"/>
        </w:rPr>
        <w:t>1</w:t>
      </w:r>
      <w:r w:rsidR="00D364C7">
        <w:rPr>
          <w:rFonts w:ascii="Times New Roman" w:hAnsi="Times New Roman" w:cs="Times New Roman"/>
          <w:kern w:val="3"/>
          <w:sz w:val="24"/>
          <w:szCs w:val="24"/>
        </w:rPr>
        <w:t>2</w:t>
      </w:r>
      <w:r w:rsidRPr="00432B10">
        <w:rPr>
          <w:rFonts w:ascii="Times New Roman" w:hAnsi="Times New Roman" w:cs="Times New Roman"/>
          <w:kern w:val="3"/>
          <w:sz w:val="24"/>
          <w:szCs w:val="24"/>
        </w:rPr>
        <w:t>.Wykonawca wyraża zgodę na potrącenie powyższej należności z faktury za kolejną</w:t>
      </w:r>
      <w:r w:rsidRPr="00432B10">
        <w:rPr>
          <w:rFonts w:ascii="Times New Roman" w:eastAsia="Calibri" w:hAnsi="Times New Roman" w:cs="Times New Roman"/>
          <w:sz w:val="24"/>
          <w:szCs w:val="24"/>
        </w:rPr>
        <w:t xml:space="preserve"> </w:t>
      </w:r>
      <w:r w:rsidR="00F56394">
        <w:rPr>
          <w:rFonts w:ascii="Times New Roman" w:eastAsia="Calibri" w:hAnsi="Times New Roman" w:cs="Times New Roman"/>
          <w:sz w:val="24"/>
          <w:szCs w:val="24"/>
        </w:rPr>
        <w:t xml:space="preserve"> </w:t>
      </w:r>
      <w:r w:rsidRPr="00432B10">
        <w:rPr>
          <w:rFonts w:ascii="Times New Roman" w:eastAsia="Calibri" w:hAnsi="Times New Roman" w:cs="Times New Roman"/>
          <w:sz w:val="24"/>
          <w:szCs w:val="24"/>
        </w:rPr>
        <w:t>dostawę.</w:t>
      </w:r>
    </w:p>
    <w:p w14:paraId="34748FBD" w14:textId="0C224DD6" w:rsidR="00C868BF" w:rsidRDefault="00C868BF" w:rsidP="00C868BF">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sidR="00D364C7">
        <w:rPr>
          <w:rFonts w:ascii="Times New Roman" w:hAnsi="Times New Roman" w:cs="Times New Roman"/>
          <w:kern w:val="3"/>
          <w:sz w:val="24"/>
          <w:szCs w:val="24"/>
        </w:rPr>
        <w:t>3</w:t>
      </w:r>
      <w:r w:rsidRPr="00432B10">
        <w:rPr>
          <w:rFonts w:ascii="Times New Roman" w:hAnsi="Times New Roman" w:cs="Times New Roman"/>
          <w:kern w:val="3"/>
          <w:sz w:val="24"/>
          <w:szCs w:val="24"/>
        </w:rPr>
        <w:t>.W przypadku zakupu zastępczego zmniejsza się odpowiednio wielkość przedmiotu umowy oraz wartość umowy o wielkość tego zakupu.</w:t>
      </w:r>
    </w:p>
    <w:p w14:paraId="1CBAD4B0" w14:textId="689E21F0" w:rsidR="005837C9" w:rsidRPr="00975FC8" w:rsidRDefault="00C868BF" w:rsidP="00304B1D">
      <w:pPr>
        <w:widowControl w:val="0"/>
        <w:suppressAutoHyphens/>
        <w:autoSpaceDE w:val="0"/>
        <w:autoSpaceDN w:val="0"/>
        <w:adjustRightInd w:val="0"/>
        <w:spacing w:after="0" w:line="240" w:lineRule="auto"/>
        <w:ind w:left="426" w:right="140" w:hanging="426"/>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w:t>
      </w:r>
      <w:r w:rsidR="00B835E4">
        <w:rPr>
          <w:rFonts w:ascii="Times New Roman" w:eastAsia="SimSun" w:hAnsi="Times New Roman" w:cs="Mangal"/>
          <w:kern w:val="3"/>
          <w:sz w:val="24"/>
          <w:szCs w:val="24"/>
          <w:lang w:eastAsia="zh-CN" w:bidi="hi-IN"/>
        </w:rPr>
        <w:t>4</w:t>
      </w:r>
      <w:r>
        <w:rPr>
          <w:rFonts w:ascii="Times New Roman" w:eastAsia="SimSun" w:hAnsi="Times New Roman" w:cs="Mangal"/>
          <w:kern w:val="3"/>
          <w:sz w:val="24"/>
          <w:szCs w:val="24"/>
          <w:lang w:eastAsia="zh-CN" w:bidi="hi-IN"/>
        </w:rPr>
        <w:t>.</w:t>
      </w:r>
      <w:r w:rsidR="00F56394">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W </w:t>
      </w:r>
      <w:r w:rsidR="00594A73">
        <w:rPr>
          <w:rFonts w:ascii="Times New Roman" w:eastAsia="SimSun" w:hAnsi="Times New Roman" w:cs="Mangal"/>
          <w:kern w:val="3"/>
          <w:sz w:val="24"/>
          <w:szCs w:val="24"/>
          <w:lang w:eastAsia="zh-CN" w:bidi="hi-IN"/>
        </w:rPr>
        <w:t>przypadku,</w:t>
      </w:r>
      <w:r>
        <w:rPr>
          <w:rFonts w:ascii="Times New Roman" w:eastAsia="SimSun" w:hAnsi="Times New Roman" w:cs="Mangal"/>
          <w:kern w:val="3"/>
          <w:sz w:val="24"/>
          <w:szCs w:val="24"/>
          <w:lang w:eastAsia="zh-CN" w:bidi="hi-IN"/>
        </w:rPr>
        <w:t xml:space="preserve"> gdy umowa zawarta jest na więcej niż jedno zadanie zapisy umowne stosuje   się do każdego zadania odrębnie.</w:t>
      </w:r>
    </w:p>
    <w:p w14:paraId="321157A5" w14:textId="77777777" w:rsidR="00C868BF" w:rsidRPr="00A112DD"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A112DD">
        <w:rPr>
          <w:rFonts w:ascii="Times New Roman" w:eastAsia="Times New Roman" w:hAnsi="Times New Roman" w:cs="Times New Roman"/>
          <w:b/>
          <w:bCs/>
          <w:sz w:val="24"/>
          <w:szCs w:val="24"/>
          <w:lang w:eastAsia="pl-PL"/>
        </w:rPr>
        <w:t>§ 2.</w:t>
      </w:r>
    </w:p>
    <w:p w14:paraId="5E5C12D5" w14:textId="3882AF32" w:rsidR="00C868BF" w:rsidRPr="00432B10" w:rsidRDefault="00C868BF" w:rsidP="00C868BF">
      <w:pPr>
        <w:autoSpaceDE w:val="0"/>
        <w:autoSpaceDN w:val="0"/>
        <w:adjustRightInd w:val="0"/>
        <w:spacing w:after="0" w:line="240" w:lineRule="auto"/>
        <w:ind w:left="284" w:right="140" w:hanging="284"/>
        <w:jc w:val="both"/>
        <w:rPr>
          <w:rFonts w:ascii="Times New Roman" w:eastAsia="Calibri" w:hAnsi="Times New Roman" w:cs="Times New Roman"/>
          <w:sz w:val="24"/>
          <w:szCs w:val="24"/>
        </w:rPr>
      </w:pPr>
      <w:r w:rsidRPr="00A112DD">
        <w:rPr>
          <w:rFonts w:ascii="Times New Roman" w:eastAsia="Calibri" w:hAnsi="Times New Roman" w:cs="Calibri"/>
          <w:sz w:val="24"/>
          <w:szCs w:val="24"/>
        </w:rPr>
        <w:t xml:space="preserve">1. Wartość brutto przedmiotu umowy obliczona na </w:t>
      </w:r>
      <w:r w:rsidRPr="00432B10">
        <w:rPr>
          <w:rFonts w:ascii="Times New Roman" w:eastAsia="Calibri" w:hAnsi="Times New Roman" w:cs="Calibri"/>
          <w:sz w:val="24"/>
          <w:szCs w:val="24"/>
        </w:rPr>
        <w:t xml:space="preserve">podstawie cen jednostkowych dla poszczególnego asortymentu, podanych w załączniku nr 1, o którym mowa w </w:t>
      </w:r>
      <w:r w:rsidRPr="00432B10">
        <w:rPr>
          <w:rFonts w:ascii="Times New Roman" w:eastAsia="Times New Roman" w:hAnsi="Times New Roman" w:cs="Times New Roman"/>
          <w:b/>
          <w:bCs/>
          <w:sz w:val="24"/>
          <w:szCs w:val="24"/>
          <w:lang w:eastAsia="pl-PL"/>
        </w:rPr>
        <w:t xml:space="preserve">§ </w:t>
      </w:r>
      <w:r w:rsidRPr="00432B10">
        <w:rPr>
          <w:rFonts w:ascii="Times New Roman" w:eastAsia="Calibri" w:hAnsi="Times New Roman" w:cs="Calibri"/>
          <w:sz w:val="24"/>
          <w:szCs w:val="24"/>
        </w:rPr>
        <w:t xml:space="preserve"> 1, wynosi </w:t>
      </w:r>
      <w:r w:rsidRPr="00432B10">
        <w:rPr>
          <w:rFonts w:ascii="Times New Roman" w:eastAsia="Calibri" w:hAnsi="Times New Roman" w:cs="Times New Roman"/>
          <w:b/>
          <w:bCs/>
          <w:sz w:val="23"/>
          <w:szCs w:val="23"/>
        </w:rPr>
        <w:t>………………………..</w:t>
      </w:r>
      <w:r w:rsidRPr="00432B10">
        <w:rPr>
          <w:rFonts w:ascii="Times New Roman" w:eastAsia="Calibri" w:hAnsi="Times New Roman" w:cs="Times New Roman"/>
          <w:sz w:val="23"/>
          <w:szCs w:val="23"/>
        </w:rPr>
        <w:t xml:space="preserve"> </w:t>
      </w:r>
      <w:r w:rsidRPr="00432B10">
        <w:rPr>
          <w:rFonts w:ascii="Times New Roman" w:eastAsia="Calibri" w:hAnsi="Times New Roman" w:cs="Times New Roman"/>
          <w:b/>
          <w:bCs/>
          <w:sz w:val="24"/>
          <w:szCs w:val="24"/>
        </w:rPr>
        <w:t>zł</w:t>
      </w:r>
      <w:r w:rsidRPr="00432B10">
        <w:rPr>
          <w:rFonts w:ascii="Times New Roman" w:eastAsia="Calibri" w:hAnsi="Times New Roman" w:cs="Calibri"/>
          <w:sz w:val="24"/>
          <w:szCs w:val="24"/>
        </w:rPr>
        <w:t xml:space="preserve"> (</w:t>
      </w:r>
      <w:r w:rsidRPr="00432B10">
        <w:rPr>
          <w:rFonts w:ascii="Times New Roman" w:eastAsia="Calibri" w:hAnsi="Times New Roman" w:cs="Times New Roman"/>
          <w:sz w:val="24"/>
          <w:szCs w:val="24"/>
        </w:rPr>
        <w:t xml:space="preserve">słownie : </w:t>
      </w:r>
      <w:r w:rsidRPr="00432B10">
        <w:rPr>
          <w:rFonts w:ascii="Times New Roman" w:eastAsia="Calibri" w:hAnsi="Times New Roman" w:cs="Times New Roman"/>
          <w:sz w:val="23"/>
          <w:szCs w:val="23"/>
        </w:rPr>
        <w:t>………………………………………złotych</w:t>
      </w:r>
      <w:r w:rsidRPr="00432B10">
        <w:rPr>
          <w:rFonts w:ascii="Times New Roman" w:eastAsia="Calibri" w:hAnsi="Times New Roman" w:cs="Times New Roman"/>
          <w:sz w:val="24"/>
          <w:szCs w:val="24"/>
        </w:rPr>
        <w:t>).</w:t>
      </w:r>
      <w:r w:rsidR="0009531A" w:rsidRPr="0009531A">
        <w:t xml:space="preserve"> </w:t>
      </w:r>
      <w:r w:rsidR="0009531A" w:rsidRPr="0009531A">
        <w:rPr>
          <w:rFonts w:ascii="Times New Roman" w:eastAsia="Calibri" w:hAnsi="Times New Roman" w:cs="Times New Roman"/>
          <w:sz w:val="24"/>
          <w:szCs w:val="24"/>
        </w:rPr>
        <w:t xml:space="preserve">Stawka podatku VAT na dzień zawarcia niniejszej umowy wynosi </w:t>
      </w:r>
      <w:r w:rsidR="006C241D">
        <w:rPr>
          <w:rFonts w:ascii="Times New Roman" w:eastAsia="Calibri" w:hAnsi="Times New Roman" w:cs="Times New Roman"/>
          <w:sz w:val="24"/>
          <w:szCs w:val="24"/>
        </w:rPr>
        <w:t>….</w:t>
      </w:r>
      <w:r w:rsidR="0009531A" w:rsidRPr="0009531A">
        <w:rPr>
          <w:rFonts w:ascii="Times New Roman" w:eastAsia="Calibri" w:hAnsi="Times New Roman" w:cs="Times New Roman"/>
          <w:sz w:val="24"/>
          <w:szCs w:val="24"/>
        </w:rPr>
        <w:t xml:space="preserve"> %.</w:t>
      </w:r>
    </w:p>
    <w:p w14:paraId="0D4B5C12" w14:textId="31B583C9" w:rsidR="00C868BF" w:rsidRPr="00432B10" w:rsidRDefault="00C868BF" w:rsidP="00C868BF">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32B10">
        <w:rPr>
          <w:rFonts w:ascii="Times New Roman" w:eastAsia="Times New Roman" w:hAnsi="Times New Roman" w:cs="Times New Roman"/>
          <w:sz w:val="24"/>
          <w:szCs w:val="24"/>
          <w:lang w:eastAsia="pl-PL"/>
        </w:rPr>
        <w:t xml:space="preserve">2. Podana wartość brutto zawiera: wartość towaru, podatek </w:t>
      </w:r>
      <w:r w:rsidR="00F76B8F" w:rsidRPr="00432B10">
        <w:rPr>
          <w:rFonts w:ascii="Times New Roman" w:eastAsia="Times New Roman" w:hAnsi="Times New Roman" w:cs="Times New Roman"/>
          <w:sz w:val="24"/>
          <w:szCs w:val="24"/>
          <w:lang w:eastAsia="pl-PL"/>
        </w:rPr>
        <w:t>VAT, koszty</w:t>
      </w:r>
      <w:r w:rsidRPr="00432B10">
        <w:rPr>
          <w:rFonts w:ascii="Times New Roman" w:eastAsia="Times New Roman" w:hAnsi="Times New Roman" w:cs="Times New Roman"/>
          <w:sz w:val="24"/>
          <w:szCs w:val="24"/>
          <w:lang w:eastAsia="pl-PL"/>
        </w:rPr>
        <w:t xml:space="preserve"> transportu i ubezpieczenia do Zamawiającego. </w:t>
      </w:r>
    </w:p>
    <w:p w14:paraId="3D15F373" w14:textId="131BF04D" w:rsidR="00C868BF" w:rsidRPr="00DF0492" w:rsidRDefault="00C868BF" w:rsidP="00DF0492">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C01EB2">
        <w:rPr>
          <w:rFonts w:ascii="Times New Roman" w:eastAsia="Times New Roman" w:hAnsi="Times New Roman" w:cs="Times New Roman"/>
          <w:sz w:val="24"/>
          <w:szCs w:val="24"/>
          <w:lang w:eastAsia="pl-PL"/>
        </w:rPr>
        <w:t xml:space="preserve">3. </w:t>
      </w:r>
      <w:r>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0E2969BB" w14:textId="4010844F" w:rsidR="00C868BF" w:rsidRPr="004C3298" w:rsidRDefault="00DF0492" w:rsidP="00F56394">
      <w:pPr>
        <w:autoSpaceDE w:val="0"/>
        <w:autoSpaceDN w:val="0"/>
        <w:adjustRightInd w:val="0"/>
        <w:spacing w:after="0" w:line="240" w:lineRule="auto"/>
        <w:ind w:left="284" w:right="140" w:hanging="284"/>
        <w:jc w:val="both"/>
        <w:rPr>
          <w:rFonts w:ascii="Times New Roman" w:hAnsi="Times New Roman"/>
          <w:sz w:val="24"/>
          <w:szCs w:val="24"/>
        </w:rPr>
      </w:pPr>
      <w:r>
        <w:rPr>
          <w:rFonts w:ascii="Times New Roman" w:hAnsi="Times New Roman"/>
          <w:sz w:val="24"/>
          <w:szCs w:val="24"/>
        </w:rPr>
        <w:t>4</w:t>
      </w:r>
      <w:r w:rsidR="00C868BF">
        <w:rPr>
          <w:rFonts w:ascii="Times New Roman" w:hAnsi="Times New Roman"/>
          <w:sz w:val="24"/>
          <w:szCs w:val="24"/>
        </w:rPr>
        <w:t xml:space="preserve">. </w:t>
      </w:r>
      <w:r w:rsidR="00C868BF" w:rsidRPr="004C3298">
        <w:rPr>
          <w:rFonts w:ascii="Times New Roman" w:hAnsi="Times New Roman"/>
          <w:sz w:val="24"/>
          <w:szCs w:val="24"/>
        </w:rPr>
        <w:t>W wykonaniu obowiązku wynikającego z art. 436 pkt 4 lit. b ustawy Prawo zamówień publicznych, Strony określają</w:t>
      </w:r>
      <w:r w:rsidR="006B2E77">
        <w:rPr>
          <w:rFonts w:ascii="Times New Roman" w:hAnsi="Times New Roman"/>
          <w:sz w:val="24"/>
          <w:szCs w:val="24"/>
        </w:rPr>
        <w:t xml:space="preserve"> </w:t>
      </w:r>
      <w:r w:rsidR="00C868BF" w:rsidRPr="004C3298">
        <w:rPr>
          <w:rFonts w:ascii="Times New Roman" w:hAnsi="Times New Roman"/>
          <w:sz w:val="24"/>
          <w:szCs w:val="24"/>
        </w:rPr>
        <w:t>- zasady wprowadzenia do Umowy odpowiednich zmian wysokości wynagrodzenia Wykonawcy.</w:t>
      </w:r>
    </w:p>
    <w:p w14:paraId="65C9F470" w14:textId="1582EC61" w:rsidR="00C868BF" w:rsidRPr="00F11392" w:rsidRDefault="00DF0492"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868BF" w:rsidRPr="00F11392">
        <w:rPr>
          <w:rFonts w:ascii="Times New Roman" w:eastAsia="Times New Roman" w:hAnsi="Times New Roman" w:cs="Times New Roman"/>
          <w:sz w:val="24"/>
          <w:szCs w:val="24"/>
        </w:rPr>
        <w:t xml:space="preserve">. W celu wprowadzenia do Umowy zmiany wynagrodzenia Wykonawcy z przyczyn wskazanych odpowiednio </w:t>
      </w:r>
      <w:r w:rsidR="00C868BF" w:rsidRPr="00AB08FC">
        <w:rPr>
          <w:rFonts w:ascii="Times New Roman" w:eastAsia="Times New Roman" w:hAnsi="Times New Roman" w:cs="Times New Roman"/>
          <w:sz w:val="24"/>
          <w:szCs w:val="24"/>
        </w:rPr>
        <w:t xml:space="preserve">w ust. </w:t>
      </w:r>
      <w:r>
        <w:rPr>
          <w:rFonts w:ascii="Times New Roman" w:eastAsia="Times New Roman" w:hAnsi="Times New Roman" w:cs="Times New Roman"/>
          <w:sz w:val="24"/>
          <w:szCs w:val="24"/>
        </w:rPr>
        <w:t>4</w:t>
      </w:r>
      <w:r w:rsidR="00C868BF" w:rsidRPr="00AB08FC">
        <w:rPr>
          <w:rFonts w:ascii="Times New Roman" w:eastAsia="Times New Roman" w:hAnsi="Times New Roman" w:cs="Times New Roman"/>
          <w:sz w:val="24"/>
          <w:szCs w:val="24"/>
        </w:rPr>
        <w:t>:</w:t>
      </w:r>
    </w:p>
    <w:p w14:paraId="0FB34DCC" w14:textId="06E14B68" w:rsidR="00C868BF" w:rsidRPr="00F11392" w:rsidRDefault="00C868BF" w:rsidP="00F56394">
      <w:pPr>
        <w:numPr>
          <w:ilvl w:val="0"/>
          <w:numId w:val="54"/>
        </w:numPr>
        <w:suppressAutoHyphens/>
        <w:autoSpaceDN w:val="0"/>
        <w:spacing w:after="0" w:line="240" w:lineRule="auto"/>
        <w:ind w:left="709"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 xml:space="preserve">Strona zainteresowana jej wprowadzeniem zobowiązana jest wystąpić z wnioskiem do drugiej Strony, w terminie do 30 dni od daty wejścia w życie przepisów dokonujących zmian wskazanych </w:t>
      </w:r>
      <w:r w:rsidRPr="00AB08FC">
        <w:rPr>
          <w:rFonts w:ascii="Times New Roman" w:eastAsia="Times New Roman" w:hAnsi="Times New Roman" w:cs="Times New Roman"/>
          <w:bCs/>
          <w:kern w:val="3"/>
          <w:sz w:val="24"/>
          <w:szCs w:val="24"/>
        </w:rPr>
        <w:t xml:space="preserve">odpowiednio w ust. </w:t>
      </w:r>
      <w:r w:rsidR="00DF0492">
        <w:rPr>
          <w:rFonts w:ascii="Times New Roman" w:eastAsia="Times New Roman" w:hAnsi="Times New Roman" w:cs="Times New Roman"/>
          <w:bCs/>
          <w:kern w:val="3"/>
          <w:sz w:val="24"/>
          <w:szCs w:val="24"/>
        </w:rPr>
        <w:t>4</w:t>
      </w:r>
      <w:r w:rsidRPr="00F11392">
        <w:rPr>
          <w:rFonts w:ascii="Times New Roman" w:eastAsia="Times New Roman" w:hAnsi="Times New Roman" w:cs="Times New Roman"/>
          <w:bCs/>
          <w:kern w:val="3"/>
          <w:sz w:val="24"/>
          <w:szCs w:val="24"/>
        </w:rPr>
        <w:t xml:space="preserve"> powyżej, zawierającym uzasadnienie i dowody wskazujące czy i jaki wpływ mają te zmiany na koszty wykonania zamówienia (przedmiotu Umowy) przez Wykonawcę;</w:t>
      </w:r>
    </w:p>
    <w:p w14:paraId="6CBC4E2B" w14:textId="77777777" w:rsidR="00C868BF" w:rsidRPr="00F11392" w:rsidRDefault="00C868BF" w:rsidP="00F56394">
      <w:pPr>
        <w:numPr>
          <w:ilvl w:val="0"/>
          <w:numId w:val="54"/>
        </w:numPr>
        <w:suppressAutoHyphens/>
        <w:autoSpaceDN w:val="0"/>
        <w:spacing w:after="0" w:line="240" w:lineRule="auto"/>
        <w:ind w:right="140" w:hanging="294"/>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w terminie kolejnych 30 dni od daty otrzymania przez drugą Stronę wniosku, o którym mowa w pkt. 1, Strony obowiązane są przeprowadzić negocjacje w celu:</w:t>
      </w:r>
    </w:p>
    <w:p w14:paraId="0F0FB744" w14:textId="77777777" w:rsidR="00C868BF" w:rsidRPr="00F11392" w:rsidRDefault="00C868BF" w:rsidP="00073DF0">
      <w:pPr>
        <w:numPr>
          <w:ilvl w:val="1"/>
          <w:numId w:val="55"/>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ustalenia czy i jaki wpływ mają te zmiany na koszty wykonania zamówienia (przedmiotu Umowy) przez Wykonawcę, oraz</w:t>
      </w:r>
    </w:p>
    <w:p w14:paraId="68F6780E" w14:textId="77777777" w:rsidR="00C868BF" w:rsidRPr="00F11392" w:rsidRDefault="00C868BF" w:rsidP="00073DF0">
      <w:pPr>
        <w:numPr>
          <w:ilvl w:val="1"/>
          <w:numId w:val="55"/>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wysokości (wartości) ewentualnej zmiany wynagrodzenia Wykonawcy z tytułu realizacji Umowy, oraz</w:t>
      </w:r>
    </w:p>
    <w:p w14:paraId="52688E72" w14:textId="77777777" w:rsidR="00C868BF" w:rsidRPr="00F11392" w:rsidRDefault="00C868BF" w:rsidP="00073DF0">
      <w:pPr>
        <w:numPr>
          <w:ilvl w:val="1"/>
          <w:numId w:val="55"/>
        </w:numPr>
        <w:suppressAutoHyphens/>
        <w:autoSpaceDN w:val="0"/>
        <w:spacing w:after="0" w:line="240" w:lineRule="auto"/>
        <w:ind w:left="1134" w:right="140" w:hanging="283"/>
        <w:jc w:val="both"/>
        <w:textAlignment w:val="baseline"/>
        <w:rPr>
          <w:rFonts w:ascii="Times New Roman" w:hAnsi="Times New Roman" w:cs="Times New Roman"/>
          <w:kern w:val="3"/>
          <w:sz w:val="24"/>
          <w:szCs w:val="24"/>
        </w:rPr>
      </w:pPr>
      <w:r w:rsidRPr="00F11392">
        <w:rPr>
          <w:rFonts w:ascii="Times New Roman" w:eastAsia="Times New Roman" w:hAnsi="Times New Roman" w:cs="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102D91B2" w14:textId="051C9625" w:rsidR="00C868BF" w:rsidRDefault="009010FD" w:rsidP="00C868BF">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6</w:t>
      </w:r>
      <w:r w:rsidR="00C868BF" w:rsidRPr="00F11392">
        <w:rPr>
          <w:rFonts w:ascii="Times New Roman" w:eastAsia="Times New Roman" w:hAnsi="Times New Roman" w:cs="Times New Roman"/>
          <w:bCs/>
          <w:kern w:val="3"/>
          <w:sz w:val="24"/>
          <w:szCs w:val="24"/>
        </w:rPr>
        <w:t>. Strony za zgodnym porozumieniem mogą odstąpić od wymogu przeprowadzenia negocjacji, o których mowa powyżej, jeżeli okoliczności wnioskowanej zmiany, a także jej proponowany zakres oraz sposób wprowadzenia, nie budzą wątpliwości.</w:t>
      </w:r>
    </w:p>
    <w:p w14:paraId="3F3B0AD1" w14:textId="30004EB9" w:rsidR="00C868BF" w:rsidRPr="008F67C3" w:rsidRDefault="009010FD" w:rsidP="00C868BF">
      <w:pPr>
        <w:tabs>
          <w:tab w:val="left" w:pos="426"/>
        </w:tabs>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7</w:t>
      </w:r>
      <w:r w:rsidR="00C868BF" w:rsidRPr="008F67C3">
        <w:rPr>
          <w:rFonts w:ascii="Times New Roman" w:eastAsia="Times New Roman" w:hAnsi="Times New Roman" w:cs="Times New Roman"/>
          <w:bCs/>
          <w:kern w:val="3"/>
          <w:sz w:val="24"/>
          <w:szCs w:val="24"/>
        </w:rPr>
        <w:t>.</w:t>
      </w:r>
      <w:r w:rsidR="00C868BF" w:rsidRPr="008F67C3">
        <w:rPr>
          <w:rFonts w:ascii="Times New Roman" w:eastAsia="Times New Roman" w:hAnsi="Times New Roman" w:cs="Times New Roman"/>
          <w:bCs/>
          <w:kern w:val="3"/>
          <w:sz w:val="24"/>
          <w:szCs w:val="24"/>
        </w:rPr>
        <w:tab/>
        <w:t xml:space="preserve">W przypadku zmiany ceny użytych materiałów lub kosztów związanych z realizacją zamówienia strony dokonają zmiany wynagrodzenia, o którym mowa w §2 ust.1 umowy, w drodze pisemnego aneksu do niniejszej umowy zawartego na wniosek Wykonawcy </w:t>
      </w:r>
      <w:r w:rsidR="00C868BF" w:rsidRPr="008F67C3">
        <w:rPr>
          <w:rFonts w:ascii="Times New Roman" w:eastAsia="Times New Roman" w:hAnsi="Times New Roman" w:cs="Times New Roman"/>
          <w:bCs/>
          <w:kern w:val="3"/>
          <w:sz w:val="24"/>
          <w:szCs w:val="24"/>
        </w:rPr>
        <w:lastRenderedPageBreak/>
        <w:t xml:space="preserve">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71AD3C2" w14:textId="1AE5ADCC" w:rsidR="00C868BF" w:rsidRPr="008F67C3" w:rsidRDefault="009010FD" w:rsidP="00C868BF">
      <w:pPr>
        <w:tabs>
          <w:tab w:val="left" w:pos="426"/>
        </w:tabs>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8</w:t>
      </w:r>
      <w:r w:rsidR="00C868BF" w:rsidRPr="008F67C3">
        <w:rPr>
          <w:rFonts w:ascii="Times New Roman" w:eastAsia="Times New Roman" w:hAnsi="Times New Roman" w:cs="Times New Roman"/>
          <w:bCs/>
          <w:kern w:val="3"/>
          <w:sz w:val="24"/>
          <w:szCs w:val="24"/>
        </w:rPr>
        <w:t>.</w:t>
      </w:r>
      <w:r w:rsidR="00C868BF" w:rsidRPr="008F67C3">
        <w:rPr>
          <w:rFonts w:ascii="Times New Roman" w:eastAsia="Times New Roman" w:hAnsi="Times New Roman" w:cs="Times New Roman"/>
          <w:bCs/>
          <w:kern w:val="3"/>
          <w:sz w:val="24"/>
          <w:szCs w:val="24"/>
        </w:rPr>
        <w:tab/>
        <w:t xml:space="preserve">Obliczenie zmiany wynagrodzenia nastąpi na podstawie wskaźnika ogłaszanego w komunikacie Prezesa Głównego Urzędu Statystycznego. Przy czym pierwsza zmiana wynagrodzenia nie może nastąpić wcześniej niż po upływie </w:t>
      </w:r>
      <w:r w:rsidR="00EF53E0">
        <w:rPr>
          <w:rFonts w:ascii="Times New Roman" w:eastAsia="Times New Roman" w:hAnsi="Times New Roman" w:cs="Times New Roman"/>
          <w:bCs/>
          <w:kern w:val="3"/>
          <w:sz w:val="24"/>
          <w:szCs w:val="24"/>
        </w:rPr>
        <w:t>5</w:t>
      </w:r>
      <w:r w:rsidR="00C868BF" w:rsidRPr="008F67C3">
        <w:rPr>
          <w:rFonts w:ascii="Times New Roman" w:eastAsia="Times New Roman" w:hAnsi="Times New Roman" w:cs="Times New Roman"/>
          <w:bCs/>
          <w:kern w:val="3"/>
          <w:sz w:val="24"/>
          <w:szCs w:val="24"/>
        </w:rPr>
        <w:t xml:space="preserve"> miesięcy od upływu terminu składania ofert. Kolejna zmiana wynagrodzenia Wykonawcy może następować nie częściej niż raz na rok. Wpływ zmiany ceny materiałów będzie prowadził do zmiany wynagrodzenia tylko wówczas, jeśli zmiana ceny będzie dotyczyła materiałów lub kosztów niezbędnych do realizacji zamówienia i będzie ona niezależna od Wykonawcy.</w:t>
      </w:r>
    </w:p>
    <w:p w14:paraId="5306E704" w14:textId="00935316" w:rsidR="00C868BF" w:rsidRPr="00617561" w:rsidRDefault="009010FD" w:rsidP="00975FC8">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 xml:space="preserve"> 9</w:t>
      </w:r>
      <w:r w:rsidR="00C868BF">
        <w:rPr>
          <w:rFonts w:ascii="Times New Roman" w:eastAsia="Times New Roman" w:hAnsi="Times New Roman" w:cs="Times New Roman"/>
          <w:bCs/>
          <w:kern w:val="3"/>
          <w:sz w:val="24"/>
          <w:szCs w:val="24"/>
        </w:rPr>
        <w:t>.</w:t>
      </w:r>
      <w:r w:rsidR="00C868BF" w:rsidRPr="008F67C3">
        <w:rPr>
          <w:rFonts w:ascii="Times New Roman" w:eastAsia="Times New Roman" w:hAnsi="Times New Roman" w:cs="Times New Roman"/>
          <w:bCs/>
          <w:kern w:val="3"/>
          <w:sz w:val="24"/>
          <w:szCs w:val="24"/>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4AD970A6" w14:textId="77777777" w:rsidR="00C868BF" w:rsidRPr="00617561"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bookmarkStart w:id="39" w:name="_Hlk109208662"/>
      <w:r w:rsidRPr="00617561">
        <w:rPr>
          <w:rFonts w:ascii="Times New Roman" w:eastAsia="Times New Roman" w:hAnsi="Times New Roman" w:cs="Times New Roman"/>
          <w:b/>
          <w:bCs/>
          <w:sz w:val="24"/>
          <w:szCs w:val="24"/>
          <w:lang w:eastAsia="pl-PL"/>
        </w:rPr>
        <w:t>§ 3.</w:t>
      </w:r>
    </w:p>
    <w:p w14:paraId="12C3753C" w14:textId="2D62FA14" w:rsidR="00C868BF" w:rsidRPr="00617561" w:rsidRDefault="00C868BF"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u w:val="single"/>
          <w:lang w:eastAsia="pl-PL"/>
        </w:rPr>
      </w:pPr>
      <w:r w:rsidRPr="00617561">
        <w:rPr>
          <w:rFonts w:ascii="Times New Roman" w:eastAsia="Times New Roman" w:hAnsi="Times New Roman" w:cs="Times New Roman"/>
          <w:sz w:val="24"/>
          <w:szCs w:val="24"/>
          <w:lang w:eastAsia="pl-PL"/>
        </w:rPr>
        <w:t xml:space="preserve">1. Wykonawca </w:t>
      </w:r>
      <w:r w:rsidR="00B663E2">
        <w:rPr>
          <w:rFonts w:ascii="Times New Roman" w:eastAsia="Times New Roman" w:hAnsi="Times New Roman" w:cs="Times New Roman"/>
          <w:sz w:val="24"/>
          <w:szCs w:val="24"/>
          <w:lang w:eastAsia="pl-PL"/>
        </w:rPr>
        <w:t>zrealizuje przedmiot umowy w terminie……………….od dnia podpisania umowy.</w:t>
      </w:r>
    </w:p>
    <w:bookmarkEnd w:id="39"/>
    <w:p w14:paraId="6F754BF8" w14:textId="0E56DEB5" w:rsidR="00C868BF" w:rsidRPr="00AB08FC" w:rsidRDefault="00C868BF" w:rsidP="00C868BF">
      <w:pPr>
        <w:suppressAutoHyphens/>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kern w:val="20"/>
          <w:position w:val="2"/>
          <w:sz w:val="24"/>
          <w:szCs w:val="24"/>
          <w:lang w:eastAsia="pl-PL"/>
        </w:rPr>
        <w:t>2.</w:t>
      </w:r>
      <w:r w:rsidR="00D02DD9">
        <w:rPr>
          <w:rFonts w:ascii="Times New Roman" w:eastAsia="Times New Roman" w:hAnsi="Times New Roman" w:cs="Times New Roman"/>
          <w:kern w:val="20"/>
          <w:position w:val="2"/>
          <w:sz w:val="24"/>
          <w:szCs w:val="24"/>
          <w:lang w:eastAsia="pl-PL"/>
        </w:rPr>
        <w:t xml:space="preserve"> </w:t>
      </w:r>
      <w:r w:rsidR="00B663E2">
        <w:rPr>
          <w:rFonts w:ascii="Times New Roman" w:eastAsia="Times New Roman" w:hAnsi="Times New Roman" w:cs="Times New Roman"/>
          <w:kern w:val="20"/>
          <w:position w:val="2"/>
          <w:sz w:val="24"/>
          <w:szCs w:val="24"/>
          <w:lang w:eastAsia="pl-PL"/>
        </w:rPr>
        <w:t>Dostawa będzie realizowana sukcesywnie na podstawie zamówień jednostkowych realizowanych w ciągu</w:t>
      </w:r>
      <w:r w:rsidR="00400819">
        <w:rPr>
          <w:rFonts w:ascii="Times New Roman" w:eastAsia="Times New Roman" w:hAnsi="Times New Roman" w:cs="Times New Roman"/>
          <w:kern w:val="20"/>
          <w:position w:val="2"/>
          <w:sz w:val="24"/>
          <w:szCs w:val="24"/>
          <w:lang w:eastAsia="pl-PL"/>
        </w:rPr>
        <w:t xml:space="preserve">……dni roboczych od otrzymania zamówienia. </w:t>
      </w:r>
    </w:p>
    <w:p w14:paraId="01F06CBF" w14:textId="009A592F" w:rsidR="00C868BF" w:rsidRPr="00BE2332" w:rsidRDefault="00C868BF"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bookmarkStart w:id="40" w:name="_Hlk109208702"/>
      <w:r w:rsidRPr="00BE2332">
        <w:rPr>
          <w:rFonts w:ascii="Times New Roman" w:eastAsia="Times New Roman" w:hAnsi="Times New Roman" w:cs="Times New Roman"/>
          <w:sz w:val="24"/>
          <w:szCs w:val="24"/>
          <w:lang w:eastAsia="pl-PL"/>
        </w:rPr>
        <w:t>3.</w:t>
      </w:r>
      <w:r w:rsidR="003C585E">
        <w:rPr>
          <w:rFonts w:ascii="Times New Roman" w:eastAsia="Times New Roman" w:hAnsi="Times New Roman" w:cs="Times New Roman"/>
          <w:sz w:val="24"/>
          <w:szCs w:val="24"/>
          <w:lang w:eastAsia="pl-PL"/>
        </w:rPr>
        <w:t xml:space="preserve"> </w:t>
      </w:r>
      <w:r w:rsidR="00D95374">
        <w:rPr>
          <w:rFonts w:ascii="Times New Roman" w:eastAsia="Times New Roman" w:hAnsi="Times New Roman" w:cs="Times New Roman"/>
          <w:sz w:val="24"/>
          <w:szCs w:val="24"/>
          <w:lang w:eastAsia="pl-PL"/>
        </w:rPr>
        <w:t>Zamawiający wymaga, aby towar wyszczególniony w zamówieniu jednostkowym dostarczony był w całości jednorazowo i zafakturowany na jednej fakturze</w:t>
      </w:r>
      <w:r w:rsidR="003C585E">
        <w:rPr>
          <w:rFonts w:ascii="Times New Roman" w:eastAsia="Times New Roman" w:hAnsi="Times New Roman" w:cs="Times New Roman"/>
          <w:sz w:val="24"/>
          <w:szCs w:val="24"/>
          <w:lang w:eastAsia="pl-PL"/>
        </w:rPr>
        <w:t xml:space="preserve"> dotyczącej tego zamówienia jednostkowego.</w:t>
      </w:r>
    </w:p>
    <w:bookmarkEnd w:id="40"/>
    <w:p w14:paraId="7F889467" w14:textId="4429F140" w:rsidR="00C868BF" w:rsidRPr="00BE2332" w:rsidRDefault="00C868BF"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4.</w:t>
      </w:r>
      <w:r w:rsidR="004755FE">
        <w:rPr>
          <w:rFonts w:ascii="Times New Roman" w:eastAsia="Times New Roman" w:hAnsi="Times New Roman" w:cs="Times New Roman"/>
          <w:sz w:val="24"/>
          <w:szCs w:val="24"/>
          <w:lang w:eastAsia="pl-PL"/>
        </w:rPr>
        <w:t xml:space="preserve">  </w:t>
      </w:r>
      <w:r w:rsidRPr="00BE2332">
        <w:rPr>
          <w:rFonts w:ascii="Times New Roman" w:eastAsia="Times New Roman" w:hAnsi="Times New Roman" w:cs="Times New Roman"/>
          <w:sz w:val="24"/>
          <w:szCs w:val="24"/>
          <w:lang w:eastAsia="pl-PL"/>
        </w:rPr>
        <w:t>Ceny i numery katalogowe na fakturze muszą odpowiadać cenom i numerom katalogowym ujętym w załączniku do umowy.</w:t>
      </w:r>
    </w:p>
    <w:p w14:paraId="35B23C64" w14:textId="1FCF10E6" w:rsidR="00C868BF" w:rsidRPr="00BE2332" w:rsidRDefault="00C868BF"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5.</w:t>
      </w:r>
      <w:r w:rsidR="004755FE">
        <w:rPr>
          <w:rFonts w:ascii="Times New Roman" w:eastAsia="Times New Roman" w:hAnsi="Times New Roman" w:cs="Times New Roman"/>
          <w:sz w:val="24"/>
          <w:szCs w:val="24"/>
          <w:lang w:eastAsia="pl-PL"/>
        </w:rPr>
        <w:t xml:space="preserve"> </w:t>
      </w:r>
      <w:r w:rsidRPr="00BE2332">
        <w:rPr>
          <w:rFonts w:ascii="Times New Roman" w:eastAsia="Times New Roman" w:hAnsi="Times New Roman" w:cs="Times New Roman"/>
          <w:sz w:val="24"/>
          <w:szCs w:val="24"/>
          <w:lang w:eastAsia="pl-PL"/>
        </w:rPr>
        <w:t>Ceny na fakturze będą rozbite na poszczególne pozycje dostawy z wyszczególnionym podatkiem VAT.</w:t>
      </w:r>
    </w:p>
    <w:p w14:paraId="11C39462" w14:textId="12290669" w:rsidR="00C868BF" w:rsidRPr="00EF5520" w:rsidRDefault="00C868BF" w:rsidP="00C868BF">
      <w:pPr>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bCs/>
          <w:position w:val="2"/>
          <w:sz w:val="24"/>
          <w:szCs w:val="24"/>
          <w:lang w:eastAsia="pl-PL"/>
        </w:rPr>
        <w:t>6.</w:t>
      </w:r>
      <w:r w:rsidRPr="00EF5520">
        <w:rPr>
          <w:rFonts w:ascii="Times New Roman" w:eastAsia="Times New Roman" w:hAnsi="Times New Roman" w:cs="Times New Roman"/>
          <w:sz w:val="24"/>
          <w:szCs w:val="24"/>
          <w:lang w:eastAsia="pl-PL"/>
        </w:rPr>
        <w:t xml:space="preserve"> </w:t>
      </w:r>
      <w:r w:rsidR="004755FE">
        <w:rPr>
          <w:rFonts w:ascii="Times New Roman" w:eastAsia="Times New Roman" w:hAnsi="Times New Roman" w:cs="Times New Roman"/>
          <w:sz w:val="24"/>
          <w:szCs w:val="24"/>
          <w:lang w:eastAsia="pl-PL"/>
        </w:rPr>
        <w:t xml:space="preserve"> </w:t>
      </w:r>
      <w:r w:rsidRPr="00EF5520">
        <w:rPr>
          <w:rFonts w:ascii="Times New Roman" w:eastAsia="Times New Roman" w:hAnsi="Times New Roman" w:cs="Times New Roman"/>
          <w:sz w:val="24"/>
          <w:szCs w:val="24"/>
          <w:lang w:eastAsia="pl-PL"/>
        </w:rPr>
        <w:t xml:space="preserve">W okresie obowiązywania umowy cena netto nie ulegnie zmianie. </w:t>
      </w:r>
    </w:p>
    <w:p w14:paraId="49A183C1" w14:textId="709D4C87" w:rsidR="00C868BF" w:rsidRPr="00F20E93" w:rsidRDefault="00C868BF" w:rsidP="00F20E93">
      <w:pPr>
        <w:widowControl w:val="0"/>
        <w:autoSpaceDE w:val="0"/>
        <w:autoSpaceDN w:val="0"/>
        <w:adjustRightInd w:val="0"/>
        <w:spacing w:after="0" w:line="240" w:lineRule="auto"/>
        <w:ind w:left="284" w:right="140" w:hanging="284"/>
        <w:jc w:val="both"/>
        <w:rPr>
          <w:rFonts w:ascii="Times New Roman" w:eastAsia="Times New Roman" w:hAnsi="Times New Roman" w:cs="Times New Roman"/>
          <w:color w:val="C00000"/>
          <w:sz w:val="24"/>
          <w:szCs w:val="24"/>
          <w:lang w:eastAsia="pl-PL"/>
        </w:rPr>
      </w:pPr>
      <w:r w:rsidRPr="00EF5520">
        <w:rPr>
          <w:rFonts w:ascii="Times New Roman" w:eastAsia="Times New Roman" w:hAnsi="Times New Roman" w:cs="Times New Roman"/>
          <w:kern w:val="20"/>
          <w:sz w:val="24"/>
          <w:szCs w:val="24"/>
          <w:lang w:eastAsia="pl-PL"/>
        </w:rPr>
        <w:t>7.</w:t>
      </w:r>
      <w:r w:rsidRPr="00EF5520">
        <w:rPr>
          <w:rFonts w:ascii="Times New Roman" w:eastAsia="Times New Roman" w:hAnsi="Times New Roman" w:cs="Times New Roman"/>
          <w:sz w:val="24"/>
          <w:szCs w:val="24"/>
          <w:lang w:eastAsia="x-none"/>
        </w:rPr>
        <w:t xml:space="preserve"> </w:t>
      </w:r>
      <w:r w:rsidRPr="00EF5520">
        <w:rPr>
          <w:rFonts w:ascii="Times New Roman" w:eastAsia="Times New Roman" w:hAnsi="Times New Roman" w:cs="Times New Roman"/>
          <w:sz w:val="24"/>
          <w:szCs w:val="24"/>
          <w:lang w:eastAsia="pl-PL"/>
        </w:rPr>
        <w:t>Na Wykonawcy ciąży odpowiedzialność z tytułu uszkodzenia lub utraty przedmiotu umowy aż do chwili potwierdzenia odbioru przez Zamawiającego</w:t>
      </w:r>
      <w:r w:rsidRPr="00EF5520">
        <w:rPr>
          <w:rFonts w:ascii="Times New Roman" w:eastAsia="Times New Roman" w:hAnsi="Times New Roman" w:cs="Times New Roman"/>
          <w:kern w:val="20"/>
          <w:sz w:val="24"/>
          <w:szCs w:val="24"/>
          <w:lang w:eastAsia="pl-PL"/>
        </w:rPr>
        <w:t>.</w:t>
      </w:r>
    </w:p>
    <w:p w14:paraId="70C57F7A" w14:textId="77777777" w:rsidR="00AB08FC" w:rsidRPr="00EF5520" w:rsidRDefault="00AB08FC" w:rsidP="00C868BF">
      <w:pPr>
        <w:widowControl w:val="0"/>
        <w:autoSpaceDE w:val="0"/>
        <w:autoSpaceDN w:val="0"/>
        <w:adjustRightInd w:val="0"/>
        <w:spacing w:after="0" w:line="240" w:lineRule="auto"/>
        <w:ind w:left="284" w:right="140" w:hanging="284"/>
        <w:jc w:val="both"/>
        <w:rPr>
          <w:rFonts w:ascii="Times New Roman" w:eastAsia="Times New Roman" w:hAnsi="Times New Roman" w:cs="Times New Roman"/>
          <w:kern w:val="20"/>
          <w:sz w:val="24"/>
          <w:szCs w:val="24"/>
          <w:lang w:eastAsia="pl-PL"/>
        </w:rPr>
      </w:pPr>
    </w:p>
    <w:p w14:paraId="54485921" w14:textId="77777777" w:rsidR="00C868BF" w:rsidRPr="00EF5520"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kern w:val="20"/>
          <w:sz w:val="24"/>
          <w:szCs w:val="24"/>
          <w:lang w:eastAsia="pl-PL"/>
        </w:rPr>
      </w:pPr>
      <w:r w:rsidRPr="00EF5520">
        <w:rPr>
          <w:rFonts w:ascii="Times New Roman" w:eastAsia="Times New Roman" w:hAnsi="Times New Roman" w:cs="Times New Roman"/>
          <w:b/>
          <w:bCs/>
          <w:kern w:val="20"/>
          <w:sz w:val="24"/>
          <w:szCs w:val="24"/>
          <w:lang w:eastAsia="pl-PL"/>
        </w:rPr>
        <w:t>§  4.</w:t>
      </w:r>
    </w:p>
    <w:p w14:paraId="769034E8" w14:textId="4AE79CDF" w:rsidR="00C868BF" w:rsidRPr="00EF5520" w:rsidRDefault="00C868BF" w:rsidP="00C868BF">
      <w:pPr>
        <w:widowControl w:val="0"/>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1.</w:t>
      </w:r>
      <w:r w:rsidR="004755FE">
        <w:rPr>
          <w:rFonts w:ascii="Times New Roman" w:eastAsia="Times New Roman" w:hAnsi="Times New Roman" w:cs="Times New Roman"/>
          <w:kern w:val="20"/>
          <w:sz w:val="24"/>
          <w:szCs w:val="24"/>
          <w:lang w:eastAsia="pl-PL"/>
        </w:rPr>
        <w:t xml:space="preserve"> </w:t>
      </w:r>
      <w:r w:rsidRPr="00EF5520">
        <w:rPr>
          <w:rFonts w:ascii="Times New Roman" w:eastAsia="Times New Roman" w:hAnsi="Times New Roman" w:cs="Times New Roman"/>
          <w:kern w:val="20"/>
          <w:sz w:val="24"/>
          <w:szCs w:val="24"/>
          <w:lang w:eastAsia="pl-PL"/>
        </w:rPr>
        <w:t>Zamawiający upoważnia p. ………………………………</w:t>
      </w:r>
    </w:p>
    <w:p w14:paraId="4C716B79" w14:textId="77777777" w:rsidR="00513919" w:rsidRDefault="00C868BF" w:rsidP="00513919">
      <w:pPr>
        <w:widowControl w:val="0"/>
        <w:autoSpaceDE w:val="0"/>
        <w:autoSpaceDN w:val="0"/>
        <w:adjustRightInd w:val="0"/>
        <w:spacing w:after="0" w:line="276" w:lineRule="auto"/>
        <w:ind w:left="284" w:right="140"/>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b/>
          <w:bCs/>
          <w:kern w:val="20"/>
          <w:sz w:val="24"/>
          <w:szCs w:val="24"/>
          <w:lang w:eastAsia="pl-PL"/>
        </w:rPr>
        <w:t>e-mail……………………….</w:t>
      </w:r>
      <w:proofErr w:type="spellStart"/>
      <w:r w:rsidRPr="00EF5520">
        <w:rPr>
          <w:rFonts w:ascii="Times New Roman" w:eastAsia="Times New Roman" w:hAnsi="Times New Roman" w:cs="Times New Roman"/>
          <w:b/>
          <w:bCs/>
          <w:kern w:val="20"/>
          <w:sz w:val="24"/>
          <w:szCs w:val="24"/>
          <w:lang w:eastAsia="pl-PL"/>
        </w:rPr>
        <w:t>tel</w:t>
      </w:r>
      <w:proofErr w:type="spellEnd"/>
      <w:r w:rsidRPr="00EF5520">
        <w:rPr>
          <w:rFonts w:ascii="Times New Roman" w:eastAsia="Times New Roman" w:hAnsi="Times New Roman" w:cs="Times New Roman"/>
          <w:b/>
          <w:bCs/>
          <w:kern w:val="20"/>
          <w:sz w:val="24"/>
          <w:szCs w:val="24"/>
          <w:lang w:eastAsia="pl-PL"/>
        </w:rPr>
        <w:t>………………….</w:t>
      </w:r>
      <w:r w:rsidRPr="00EF5520">
        <w:rPr>
          <w:rFonts w:ascii="Times New Roman" w:eastAsia="Times New Roman" w:hAnsi="Times New Roman" w:cs="Times New Roman"/>
          <w:kern w:val="20"/>
          <w:sz w:val="24"/>
          <w:szCs w:val="24"/>
          <w:lang w:eastAsia="pl-PL"/>
        </w:rPr>
        <w:t xml:space="preserve"> do odbioru przedmiotu umowy i podpisywania dokumentów dostawy.</w:t>
      </w:r>
    </w:p>
    <w:p w14:paraId="08679BD6" w14:textId="686BEED2" w:rsidR="004755FE" w:rsidRPr="00EF5520" w:rsidRDefault="00513919" w:rsidP="00C0187F">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F56394">
        <w:rPr>
          <w:rFonts w:ascii="Times New Roman" w:eastAsia="Times New Roman" w:hAnsi="Times New Roman" w:cs="Times New Roman"/>
          <w:kern w:val="20"/>
          <w:sz w:val="24"/>
          <w:szCs w:val="24"/>
          <w:lang w:eastAsia="pl-PL"/>
        </w:rPr>
        <w:t>2.</w:t>
      </w:r>
      <w:r w:rsidR="00C868BF" w:rsidRPr="00EF5520">
        <w:rPr>
          <w:rFonts w:ascii="Times New Roman" w:eastAsia="Times New Roman" w:hAnsi="Times New Roman" w:cs="Times New Roman"/>
          <w:kern w:val="20"/>
          <w:sz w:val="24"/>
          <w:szCs w:val="24"/>
          <w:lang w:eastAsia="pl-PL"/>
        </w:rPr>
        <w:t xml:space="preserve">Wykonawca ustanawia p. </w:t>
      </w:r>
      <w:r w:rsidR="00C868BF" w:rsidRPr="00EF5520">
        <w:rPr>
          <w:rFonts w:ascii="Times New Roman" w:eastAsia="Times New Roman" w:hAnsi="Times New Roman" w:cs="Times New Roman"/>
          <w:sz w:val="24"/>
          <w:szCs w:val="24"/>
          <w:lang w:eastAsia="pl-PL"/>
        </w:rPr>
        <w:t>……………………</w:t>
      </w:r>
      <w:r w:rsidR="004755FE">
        <w:rPr>
          <w:rFonts w:ascii="Times New Roman" w:eastAsia="Times New Roman" w:hAnsi="Times New Roman" w:cs="Times New Roman"/>
          <w:b/>
          <w:bCs/>
          <w:kern w:val="20"/>
          <w:sz w:val="24"/>
          <w:szCs w:val="24"/>
          <w:lang w:eastAsia="pl-PL"/>
        </w:rPr>
        <w:t xml:space="preserve"> </w:t>
      </w:r>
      <w:r w:rsidR="00C868BF" w:rsidRPr="00EF5520">
        <w:rPr>
          <w:rFonts w:ascii="Times New Roman" w:eastAsia="Times New Roman" w:hAnsi="Times New Roman" w:cs="Times New Roman"/>
          <w:b/>
          <w:bCs/>
          <w:kern w:val="20"/>
          <w:sz w:val="24"/>
          <w:szCs w:val="24"/>
          <w:lang w:eastAsia="pl-PL"/>
        </w:rPr>
        <w:t>e</w:t>
      </w:r>
      <w:r w:rsidR="004755FE">
        <w:rPr>
          <w:rFonts w:ascii="Times New Roman" w:eastAsia="Times New Roman" w:hAnsi="Times New Roman" w:cs="Times New Roman"/>
          <w:b/>
          <w:bCs/>
          <w:kern w:val="20"/>
          <w:sz w:val="24"/>
          <w:szCs w:val="24"/>
          <w:lang w:eastAsia="pl-PL"/>
        </w:rPr>
        <w:t>-</w:t>
      </w:r>
      <w:r w:rsidR="00C868BF" w:rsidRPr="00EF5520">
        <w:rPr>
          <w:rFonts w:ascii="Times New Roman" w:eastAsia="Times New Roman" w:hAnsi="Times New Roman" w:cs="Times New Roman"/>
          <w:b/>
          <w:bCs/>
          <w:kern w:val="20"/>
          <w:sz w:val="24"/>
          <w:szCs w:val="24"/>
          <w:lang w:eastAsia="pl-PL"/>
        </w:rPr>
        <w:t>mail…………………</w:t>
      </w:r>
      <w:proofErr w:type="spellStart"/>
      <w:r w:rsidR="00C868BF" w:rsidRPr="00EF5520">
        <w:rPr>
          <w:rFonts w:ascii="Times New Roman" w:eastAsia="Times New Roman" w:hAnsi="Times New Roman" w:cs="Times New Roman"/>
          <w:b/>
          <w:bCs/>
          <w:kern w:val="20"/>
          <w:sz w:val="24"/>
          <w:szCs w:val="24"/>
          <w:lang w:eastAsia="pl-PL"/>
        </w:rPr>
        <w:t>tel</w:t>
      </w:r>
      <w:proofErr w:type="spellEnd"/>
      <w:r w:rsidR="00C868BF" w:rsidRPr="00EF5520">
        <w:rPr>
          <w:rFonts w:ascii="Times New Roman" w:eastAsia="Times New Roman" w:hAnsi="Times New Roman" w:cs="Times New Roman"/>
          <w:b/>
          <w:bCs/>
          <w:kern w:val="20"/>
          <w:sz w:val="24"/>
          <w:szCs w:val="24"/>
          <w:lang w:eastAsia="pl-PL"/>
        </w:rPr>
        <w:t>………………….</w:t>
      </w:r>
      <w:r w:rsidR="00C868BF" w:rsidRPr="00EF5520">
        <w:rPr>
          <w:rFonts w:ascii="Times New Roman" w:eastAsia="Times New Roman" w:hAnsi="Times New Roman" w:cs="Times New Roman"/>
          <w:kern w:val="20"/>
          <w:sz w:val="24"/>
          <w:szCs w:val="24"/>
          <w:lang w:eastAsia="pl-PL"/>
        </w:rPr>
        <w:t xml:space="preserve"> </w:t>
      </w:r>
      <w:r w:rsidR="00C868BF" w:rsidRPr="00EF5520">
        <w:rPr>
          <w:rFonts w:ascii="Calibri" w:eastAsia="Times New Roman" w:hAnsi="Calibri" w:cs="Times New Roman"/>
          <w:sz w:val="23"/>
          <w:szCs w:val="23"/>
          <w:lang w:eastAsia="pl-PL"/>
        </w:rPr>
        <w:t xml:space="preserve">  </w:t>
      </w:r>
      <w:r w:rsidR="00C868BF" w:rsidRPr="00EF5520">
        <w:rPr>
          <w:rFonts w:ascii="Times New Roman" w:eastAsia="Times New Roman" w:hAnsi="Times New Roman" w:cs="Times New Roman"/>
          <w:kern w:val="20"/>
          <w:sz w:val="24"/>
          <w:szCs w:val="24"/>
          <w:lang w:eastAsia="pl-PL"/>
        </w:rPr>
        <w:t>jako osobę odpowiedzialną za realizację przedmiotu umowy.</w:t>
      </w:r>
    </w:p>
    <w:p w14:paraId="334935D3" w14:textId="77777777" w:rsidR="00C868BF" w:rsidRPr="00EF5520"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5.</w:t>
      </w:r>
    </w:p>
    <w:p w14:paraId="1AA2B273" w14:textId="7148F791" w:rsidR="00C868BF" w:rsidRPr="00EF5520" w:rsidRDefault="00C868BF" w:rsidP="00C868BF">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 xml:space="preserve">1.Wszystkie dokumenty winny być wystawione przez Wykonawcę w języku polskim (dowód wydania, faktura) i sygnowane numerami umowy. </w:t>
      </w:r>
    </w:p>
    <w:p w14:paraId="3FB15515" w14:textId="493A103C" w:rsidR="00C868BF" w:rsidRDefault="00C868BF" w:rsidP="00730441">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kern w:val="20"/>
          <w:sz w:val="24"/>
          <w:szCs w:val="24"/>
          <w:lang w:eastAsia="pl-PL"/>
        </w:rPr>
        <w:t>2.</w:t>
      </w:r>
      <w:r w:rsidR="005F197A">
        <w:rPr>
          <w:rFonts w:ascii="Times New Roman" w:eastAsia="Times New Roman" w:hAnsi="Times New Roman" w:cs="Times New Roman"/>
          <w:kern w:val="20"/>
          <w:sz w:val="24"/>
          <w:szCs w:val="24"/>
          <w:lang w:eastAsia="pl-PL"/>
        </w:rPr>
        <w:tab/>
      </w:r>
      <w:r w:rsidR="00730441">
        <w:rPr>
          <w:rFonts w:ascii="Times New Roman" w:eastAsia="Times New Roman" w:hAnsi="Times New Roman" w:cs="Times New Roman"/>
          <w:sz w:val="24"/>
          <w:szCs w:val="24"/>
          <w:lang w:eastAsia="pl-PL"/>
        </w:rPr>
        <w:t xml:space="preserve">Wykonawca oświadcza, że dostarczony przedmiot umowy jest nowy, wolny od wad i </w:t>
      </w:r>
      <w:r w:rsidR="00730441">
        <w:rPr>
          <w:rFonts w:ascii="Times New Roman" w:eastAsia="Times New Roman" w:hAnsi="Times New Roman" w:cs="Times New Roman"/>
          <w:sz w:val="24"/>
          <w:szCs w:val="24"/>
          <w:lang w:eastAsia="pl-PL"/>
        </w:rPr>
        <w:lastRenderedPageBreak/>
        <w:t>będzie posiadał termin ważności</w:t>
      </w:r>
      <w:r w:rsidR="00930EB9">
        <w:rPr>
          <w:rFonts w:ascii="Times New Roman" w:eastAsia="Times New Roman" w:hAnsi="Times New Roman" w:cs="Times New Roman"/>
          <w:sz w:val="24"/>
          <w:szCs w:val="24"/>
          <w:lang w:eastAsia="pl-PL"/>
        </w:rPr>
        <w:t>, nie krótszy niż …..miesięcy.</w:t>
      </w:r>
    </w:p>
    <w:p w14:paraId="757B288F" w14:textId="77777777" w:rsidR="00470DB5" w:rsidRDefault="00470DB5" w:rsidP="00470DB5">
      <w:pPr>
        <w:widowControl w:val="0"/>
        <w:autoSpaceDE w:val="0"/>
        <w:autoSpaceDN w:val="0"/>
        <w:adjustRightInd w:val="0"/>
        <w:spacing w:after="0" w:line="276" w:lineRule="auto"/>
        <w:ind w:left="284" w:right="142" w:hanging="284"/>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kern w:val="3"/>
          <w:sz w:val="24"/>
          <w:szCs w:val="24"/>
          <w:lang w:eastAsia="pl-PL"/>
        </w:rPr>
        <w:t>3.</w:t>
      </w:r>
      <w:r>
        <w:rPr>
          <w:rFonts w:ascii="Times New Roman" w:eastAsia="Times New Roman" w:hAnsi="Times New Roman" w:cs="Times New Roman"/>
          <w:kern w:val="3"/>
          <w:sz w:val="24"/>
          <w:szCs w:val="24"/>
          <w:lang w:eastAsia="pl-PL"/>
        </w:rPr>
        <w:tab/>
      </w:r>
      <w:r w:rsidRPr="00955722">
        <w:rPr>
          <w:rFonts w:ascii="Times New Roman" w:eastAsia="Times New Roman" w:hAnsi="Times New Roman" w:cs="Times New Roman"/>
          <w:sz w:val="24"/>
          <w:szCs w:val="24"/>
          <w:lang w:eastAsia="pl-PL"/>
        </w:rPr>
        <w:t>W przypadku stwierdzenia wad ilościowych lub jakościowych w dostarczonym</w:t>
      </w:r>
      <w:r>
        <w:rPr>
          <w:rFonts w:ascii="Times New Roman" w:eastAsia="Times New Roman" w:hAnsi="Times New Roman" w:cs="Times New Roman"/>
          <w:sz w:val="24"/>
          <w:szCs w:val="24"/>
          <w:lang w:eastAsia="pl-PL"/>
        </w:rPr>
        <w:t xml:space="preserve"> </w:t>
      </w:r>
      <w:r w:rsidRPr="00955722">
        <w:rPr>
          <w:rFonts w:ascii="Times New Roman" w:eastAsia="Times New Roman" w:hAnsi="Times New Roman" w:cs="Times New Roman"/>
          <w:sz w:val="24"/>
          <w:szCs w:val="24"/>
          <w:lang w:eastAsia="pl-PL"/>
        </w:rPr>
        <w:t>przedmiocie umowy Zamawiający niezwłocznie zawiadomi Wykonawcę o powyższym fakcie przesyłając pisemną reklamację.</w:t>
      </w:r>
    </w:p>
    <w:p w14:paraId="2F2BEE26" w14:textId="5B1ABE9F" w:rsidR="007B1ED5" w:rsidRPr="007B1ED5" w:rsidRDefault="007B1ED5" w:rsidP="007B1ED5">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B1ED5">
        <w:rPr>
          <w:rFonts w:ascii="Times New Roman" w:eastAsia="SimSun" w:hAnsi="Times New Roman" w:cs="Times New Roman"/>
          <w:kern w:val="3"/>
          <w:sz w:val="24"/>
          <w:szCs w:val="24"/>
          <w:lang w:eastAsia="zh-CN" w:bidi="hi-IN"/>
        </w:rPr>
        <w:t>braków ilościowych w ciągu 3 dni roboczych</w:t>
      </w:r>
    </w:p>
    <w:p w14:paraId="5D3C4B4E" w14:textId="2F7AFBA6" w:rsidR="007B1ED5" w:rsidRPr="007B1ED5" w:rsidRDefault="007B1ED5" w:rsidP="007B1ED5">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B1ED5">
        <w:rPr>
          <w:rFonts w:ascii="Times New Roman" w:eastAsia="SimSun" w:hAnsi="Times New Roman" w:cs="Times New Roman"/>
          <w:kern w:val="3"/>
          <w:sz w:val="24"/>
          <w:szCs w:val="24"/>
          <w:lang w:eastAsia="zh-CN" w:bidi="hi-IN"/>
        </w:rPr>
        <w:t>wad jakościowych w ciągu 3 dni roboczych</w:t>
      </w:r>
    </w:p>
    <w:p w14:paraId="10CFFF72" w14:textId="71D167F5" w:rsidR="00470DB5" w:rsidRDefault="00470DB5" w:rsidP="00470DB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3"/>
          <w:sz w:val="24"/>
          <w:szCs w:val="24"/>
          <w:lang w:eastAsia="pl-PL"/>
        </w:rPr>
      </w:pPr>
      <w:r w:rsidRPr="00955722">
        <w:rPr>
          <w:rFonts w:ascii="Times New Roman" w:eastAsia="Times New Roman" w:hAnsi="Times New Roman" w:cs="Times New Roman"/>
          <w:sz w:val="24"/>
          <w:szCs w:val="24"/>
          <w:lang w:eastAsia="pl-PL"/>
        </w:rPr>
        <w:t xml:space="preserve">4. Wykonawca zobowiązany jest do rozpatrzenia reklamacji w terminie </w:t>
      </w:r>
      <w:r w:rsidR="007B1ED5">
        <w:rPr>
          <w:rFonts w:ascii="Times New Roman" w:eastAsia="Times New Roman" w:hAnsi="Times New Roman" w:cs="Times New Roman"/>
          <w:sz w:val="24"/>
          <w:szCs w:val="24"/>
          <w:lang w:eastAsia="pl-PL"/>
        </w:rPr>
        <w:t>5</w:t>
      </w:r>
      <w:r w:rsidRPr="00955722">
        <w:rPr>
          <w:rFonts w:ascii="Times New Roman" w:eastAsia="Times New Roman" w:hAnsi="Times New Roman" w:cs="Times New Roman"/>
          <w:sz w:val="24"/>
          <w:szCs w:val="24"/>
          <w:lang w:eastAsia="pl-PL"/>
        </w:rPr>
        <w:t xml:space="preserve"> dni roboczych od daty zgłoszenia</w:t>
      </w:r>
      <w:r w:rsidRPr="00955722">
        <w:rPr>
          <w:rFonts w:ascii="Times New Roman" w:eastAsia="Times New Roman" w:hAnsi="Times New Roman" w:cs="Times New Roman"/>
          <w:kern w:val="3"/>
          <w:sz w:val="24"/>
          <w:szCs w:val="24"/>
          <w:lang w:eastAsia="pl-PL"/>
        </w:rPr>
        <w:t xml:space="preserve"> reklamacji.</w:t>
      </w:r>
    </w:p>
    <w:p w14:paraId="5F7BED82" w14:textId="77777777" w:rsidR="00B5382E" w:rsidRDefault="00B5382E" w:rsidP="00B5382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5.</w:t>
      </w:r>
      <w:r w:rsidR="007B1ED5" w:rsidRPr="007B1ED5">
        <w:rPr>
          <w:rFonts w:ascii="Times New Roman" w:eastAsia="SimSun" w:hAnsi="Times New Roman" w:cs="Times New Roman"/>
          <w:kern w:val="3"/>
          <w:sz w:val="24"/>
          <w:szCs w:val="24"/>
          <w:lang w:eastAsia="zh-CN" w:bidi="hi-IN"/>
        </w:rPr>
        <w:t>Zamawiającemu przysługuje prawo odmowy przyjęcia dostarczonego przedmiotu umowy</w:t>
      </w:r>
    </w:p>
    <w:p w14:paraId="281B1ED5" w14:textId="7C7AC239" w:rsidR="007B1ED5" w:rsidRPr="007B1ED5" w:rsidRDefault="00B5382E" w:rsidP="00B5382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7B1ED5" w:rsidRPr="007B1ED5">
        <w:rPr>
          <w:rFonts w:ascii="Times New Roman" w:eastAsia="SimSun" w:hAnsi="Times New Roman" w:cs="Times New Roman"/>
          <w:kern w:val="3"/>
          <w:sz w:val="24"/>
          <w:szCs w:val="24"/>
          <w:lang w:eastAsia="zh-CN" w:bidi="hi-IN"/>
        </w:rPr>
        <w:t xml:space="preserve"> i odstąpienia od umowy w przypadku:</w:t>
      </w:r>
    </w:p>
    <w:p w14:paraId="337A8DEC" w14:textId="77777777" w:rsidR="007B1ED5" w:rsidRPr="007B1ED5" w:rsidRDefault="007B1ED5" w:rsidP="007B1ED5">
      <w:pPr>
        <w:widowControl w:val="0"/>
        <w:numPr>
          <w:ilvl w:val="1"/>
          <w:numId w:val="110"/>
        </w:numPr>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7B1ED5">
        <w:rPr>
          <w:rFonts w:ascii="Times New Roman" w:eastAsia="SimSun" w:hAnsi="Times New Roman" w:cs="Times New Roman"/>
          <w:kern w:val="3"/>
          <w:sz w:val="24"/>
          <w:szCs w:val="24"/>
          <w:lang w:eastAsia="zh-CN" w:bidi="hi-IN"/>
        </w:rPr>
        <w:t>dostarczenia przedmiotu umowy złej jakości i z wadami,</w:t>
      </w:r>
    </w:p>
    <w:p w14:paraId="7FA36794" w14:textId="77777777" w:rsidR="007B1ED5" w:rsidRPr="007B1ED5" w:rsidRDefault="007B1ED5" w:rsidP="007B1ED5">
      <w:pPr>
        <w:widowControl w:val="0"/>
        <w:numPr>
          <w:ilvl w:val="1"/>
          <w:numId w:val="110"/>
        </w:numPr>
        <w:suppressAutoHyphens/>
        <w:autoSpaceDN w:val="0"/>
        <w:spacing w:after="0" w:line="240" w:lineRule="auto"/>
        <w:ind w:left="567" w:hanging="283"/>
        <w:jc w:val="both"/>
        <w:textAlignment w:val="baseline"/>
        <w:rPr>
          <w:rFonts w:ascii="Times New Roman" w:eastAsia="SimSun" w:hAnsi="Times New Roman" w:cs="Times New Roman"/>
          <w:kern w:val="3"/>
          <w:sz w:val="24"/>
          <w:szCs w:val="24"/>
          <w:lang w:eastAsia="zh-CN" w:bidi="hi-IN"/>
        </w:rPr>
      </w:pPr>
      <w:r w:rsidRPr="007B1ED5">
        <w:rPr>
          <w:rFonts w:ascii="Times New Roman" w:eastAsia="SimSun" w:hAnsi="Times New Roman" w:cs="Times New Roman"/>
          <w:kern w:val="3"/>
          <w:sz w:val="24"/>
          <w:szCs w:val="24"/>
          <w:lang w:eastAsia="zh-CN" w:bidi="hi-IN"/>
        </w:rPr>
        <w:t>dostarczenia materiałów niezgodnych z przedmiotem umowy.</w:t>
      </w:r>
    </w:p>
    <w:p w14:paraId="4F9E944B" w14:textId="0C7A09B5" w:rsidR="00470DB5" w:rsidRPr="00B5382E" w:rsidRDefault="007B1ED5" w:rsidP="00B5382E">
      <w:pPr>
        <w:widowControl w:val="0"/>
        <w:suppressAutoHyphens/>
        <w:autoSpaceDN w:val="0"/>
        <w:spacing w:after="0" w:line="240" w:lineRule="auto"/>
        <w:jc w:val="both"/>
        <w:textAlignment w:val="baseline"/>
        <w:rPr>
          <w:rFonts w:ascii="Times New Roman" w:eastAsia="Calibri" w:hAnsi="Times New Roman" w:cs="Times New Roman"/>
          <w:kern w:val="3"/>
          <w:sz w:val="24"/>
          <w:szCs w:val="24"/>
        </w:rPr>
      </w:pPr>
      <w:r w:rsidRPr="007B1ED5">
        <w:rPr>
          <w:rFonts w:ascii="Times New Roman" w:eastAsia="Calibri" w:hAnsi="Times New Roman" w:cs="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p w14:paraId="1119D814" w14:textId="77777777" w:rsidR="00C868BF" w:rsidRPr="00EF5520"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6.</w:t>
      </w:r>
    </w:p>
    <w:p w14:paraId="27833BC0" w14:textId="430BFB68" w:rsidR="00C868BF" w:rsidRPr="00EF5520" w:rsidRDefault="00C868BF" w:rsidP="00073DF0">
      <w:pPr>
        <w:numPr>
          <w:ilvl w:val="0"/>
          <w:numId w:val="50"/>
        </w:numPr>
        <w:suppressAutoHyphens/>
        <w:spacing w:after="0" w:line="276" w:lineRule="auto"/>
        <w:ind w:left="283" w:right="140" w:hanging="283"/>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Należność za przedmiot umowy zostanie zapłacona przez Zamawiającego na podstawie faktury VAT</w:t>
      </w:r>
      <w:r w:rsidR="00F32603">
        <w:rPr>
          <w:rFonts w:ascii="Times New Roman" w:eastAsia="Times New Roman" w:hAnsi="Times New Roman" w:cs="Times New Roman"/>
          <w:sz w:val="24"/>
          <w:szCs w:val="24"/>
          <w:lang w:eastAsia="pl-PL"/>
        </w:rPr>
        <w:t>, wystawionej przez Wykonawcę po podpisaniu przez strony umowy dokumentu dostawy przedmiotu umowy.</w:t>
      </w:r>
    </w:p>
    <w:p w14:paraId="70980F56" w14:textId="01D83691" w:rsidR="00C868BF" w:rsidRPr="00EF5520" w:rsidRDefault="00C868BF" w:rsidP="00073DF0">
      <w:pPr>
        <w:numPr>
          <w:ilvl w:val="0"/>
          <w:numId w:val="50"/>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 xml:space="preserve">Wynagrodzenie określone w § </w:t>
      </w:r>
      <w:r w:rsidR="004F3E84">
        <w:rPr>
          <w:rFonts w:ascii="Times New Roman" w:eastAsia="Times New Roman" w:hAnsi="Times New Roman"/>
          <w:sz w:val="24"/>
          <w:szCs w:val="24"/>
          <w:lang w:eastAsia="pl-PL"/>
        </w:rPr>
        <w:t>2</w:t>
      </w:r>
      <w:r w:rsidRPr="00EF5520">
        <w:rPr>
          <w:rFonts w:ascii="Times New Roman" w:eastAsia="Times New Roman" w:hAnsi="Times New Roman"/>
          <w:sz w:val="24"/>
          <w:szCs w:val="24"/>
          <w:lang w:eastAsia="pl-PL"/>
        </w:rPr>
        <w:t xml:space="preserve"> ust. 1 będzie płatne każdorazowo na podstawie </w:t>
      </w:r>
      <w:r w:rsidR="00775164">
        <w:rPr>
          <w:rFonts w:ascii="Times New Roman" w:eastAsia="Times New Roman" w:hAnsi="Times New Roman"/>
          <w:sz w:val="24"/>
          <w:szCs w:val="24"/>
          <w:lang w:eastAsia="pl-PL"/>
        </w:rPr>
        <w:t>dokumentu dostawy, według stawek określonych w załączniku do umowy.</w:t>
      </w:r>
    </w:p>
    <w:p w14:paraId="195ADFAD" w14:textId="77777777" w:rsidR="00BB0C37" w:rsidRPr="00BB0C37" w:rsidRDefault="00C868BF" w:rsidP="00073DF0">
      <w:pPr>
        <w:numPr>
          <w:ilvl w:val="0"/>
          <w:numId w:val="50"/>
        </w:numPr>
        <w:suppressAutoHyphens/>
        <w:spacing w:after="0" w:line="276" w:lineRule="auto"/>
        <w:ind w:left="284" w:right="140" w:hanging="284"/>
        <w:contextualSpacing/>
        <w:jc w:val="both"/>
        <w:rPr>
          <w:rFonts w:ascii="Times New Roman" w:eastAsia="Times New Roman" w:hAnsi="Times New Roman"/>
          <w:b/>
          <w:bCs/>
          <w:sz w:val="24"/>
          <w:szCs w:val="24"/>
          <w:lang w:eastAsia="pl-PL"/>
        </w:rPr>
      </w:pPr>
      <w:r w:rsidRPr="00EF5520">
        <w:rPr>
          <w:rFonts w:ascii="Times New Roman" w:eastAsia="Times New Roman" w:hAnsi="Times New Roman"/>
          <w:sz w:val="24"/>
          <w:szCs w:val="24"/>
          <w:lang w:eastAsia="pl-PL"/>
        </w:rPr>
        <w:t xml:space="preserve">Zapłata należności za przedmiot umowy nastąpi w terminie do ….. dni od złożenia prawidłowo wystawionej faktury u Zamawiającego. Zamawiający dopuszcza możliwość elektronicznego złożenia faktury, którą należy wysłać na adres </w:t>
      </w:r>
    </w:p>
    <w:p w14:paraId="1491473D" w14:textId="528026BC" w:rsidR="00C868BF" w:rsidRPr="00EF5520" w:rsidRDefault="00C868BF" w:rsidP="00BB0C37">
      <w:pPr>
        <w:suppressAutoHyphens/>
        <w:spacing w:after="0" w:line="276" w:lineRule="auto"/>
        <w:ind w:left="284" w:right="140"/>
        <w:contextualSpacing/>
        <w:jc w:val="both"/>
        <w:rPr>
          <w:rFonts w:ascii="Times New Roman" w:eastAsia="Times New Roman" w:hAnsi="Times New Roman"/>
          <w:b/>
          <w:bCs/>
          <w:sz w:val="24"/>
          <w:szCs w:val="24"/>
          <w:lang w:eastAsia="pl-PL"/>
        </w:rPr>
      </w:pPr>
      <w:r w:rsidRPr="00EF5520">
        <w:rPr>
          <w:rFonts w:ascii="Times New Roman" w:eastAsia="Times New Roman" w:hAnsi="Times New Roman"/>
          <w:b/>
          <w:bCs/>
          <w:sz w:val="24"/>
          <w:szCs w:val="24"/>
          <w:lang w:eastAsia="pl-PL"/>
        </w:rPr>
        <w:t>e-faktury@szpitalzachodni.pl</w:t>
      </w:r>
    </w:p>
    <w:p w14:paraId="0FFB9E95" w14:textId="0F42C6F5" w:rsidR="00C868BF" w:rsidRPr="00B5382E" w:rsidRDefault="00C868BF" w:rsidP="00B5382E">
      <w:pPr>
        <w:numPr>
          <w:ilvl w:val="0"/>
          <w:numId w:val="50"/>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Należność za przedmiot umowy będzie przekazana na konto wskazane przez Wykonawcę</w:t>
      </w:r>
      <w:r>
        <w:rPr>
          <w:rFonts w:ascii="Times New Roman" w:eastAsia="Times New Roman" w:hAnsi="Times New Roman"/>
          <w:sz w:val="24"/>
          <w:szCs w:val="24"/>
          <w:lang w:eastAsia="pl-PL"/>
        </w:rPr>
        <w:t>.</w:t>
      </w:r>
    </w:p>
    <w:p w14:paraId="6DC9A689" w14:textId="45F416FB" w:rsidR="00C868BF" w:rsidRDefault="00C868BF" w:rsidP="00DA2BF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7.</w:t>
      </w:r>
      <w:bookmarkStart w:id="41" w:name="_Hlk153189607"/>
    </w:p>
    <w:p w14:paraId="4F09FA2B" w14:textId="77777777" w:rsidR="00B5382E" w:rsidRPr="0080621A" w:rsidRDefault="00B5382E" w:rsidP="00B5382E">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1.</w:t>
      </w:r>
      <w:r>
        <w:rPr>
          <w:rFonts w:ascii="Times New Roman" w:eastAsia="Times New Roman" w:hAnsi="Times New Roman" w:cs="Times New Roman"/>
          <w:kern w:val="20"/>
          <w:sz w:val="24"/>
          <w:szCs w:val="24"/>
          <w:lang w:eastAsia="pl-PL"/>
        </w:rPr>
        <w:tab/>
      </w:r>
      <w:r w:rsidRPr="0080621A">
        <w:rPr>
          <w:rFonts w:ascii="Times New Roman" w:eastAsia="Times New Roman" w:hAnsi="Times New Roman" w:cs="Times New Roman"/>
          <w:kern w:val="20"/>
          <w:sz w:val="24"/>
          <w:szCs w:val="24"/>
          <w:lang w:eastAsia="pl-PL"/>
        </w:rPr>
        <w:t>Zamawiający może żądać od  Wykonawcy kar umownych z następujących tytułów:</w:t>
      </w:r>
    </w:p>
    <w:p w14:paraId="4CCF361C" w14:textId="361385B3" w:rsidR="00B5382E" w:rsidRPr="006846FC" w:rsidRDefault="00B5382E" w:rsidP="00B5382E">
      <w:pPr>
        <w:widowControl w:val="0"/>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sz w:val="24"/>
          <w:szCs w:val="24"/>
          <w:lang w:eastAsia="pl-PL"/>
        </w:rPr>
        <w:t xml:space="preserve">a) </w:t>
      </w:r>
      <w:r w:rsidR="00147190">
        <w:rPr>
          <w:rFonts w:ascii="Times New Roman" w:eastAsia="Times New Roman" w:hAnsi="Times New Roman" w:cs="Times New Roman"/>
          <w:sz w:val="24"/>
          <w:szCs w:val="24"/>
          <w:lang w:eastAsia="pl-PL"/>
        </w:rPr>
        <w:t>za</w:t>
      </w:r>
      <w:r w:rsidRPr="008062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zwłokę</w:t>
      </w:r>
      <w:r w:rsidRPr="0080621A">
        <w:rPr>
          <w:rFonts w:ascii="Times New Roman" w:eastAsia="Times New Roman" w:hAnsi="Times New Roman" w:cs="Times New Roman"/>
          <w:sz w:val="24"/>
          <w:szCs w:val="24"/>
          <w:lang w:eastAsia="pl-PL"/>
        </w:rPr>
        <w:t xml:space="preserve"> w dostawie lub w jej części (tj. złożonego zamówienia) w tym w dostawie na podstawie zamówienia awaryjnego, lub dostarczenia niezgodnie z zamówieniem w wysokości 0,1 % wartości brutto opóźnionej/niezgodnej części dostawy, za każdy kalendarzowy dzień zwłoki, z tym</w:t>
      </w:r>
      <w:r>
        <w:rPr>
          <w:rFonts w:ascii="Times New Roman" w:eastAsia="Times New Roman" w:hAnsi="Times New Roman" w:cs="Times New Roman"/>
          <w:sz w:val="24"/>
          <w:szCs w:val="24"/>
          <w:lang w:eastAsia="pl-PL"/>
        </w:rPr>
        <w:t>,</w:t>
      </w:r>
      <w:r w:rsidRPr="0080621A">
        <w:rPr>
          <w:rFonts w:ascii="Times New Roman" w:eastAsia="Times New Roman" w:hAnsi="Times New Roman" w:cs="Times New Roman"/>
          <w:sz w:val="24"/>
          <w:szCs w:val="24"/>
          <w:lang w:eastAsia="pl-PL"/>
        </w:rPr>
        <w:t xml:space="preserve"> że  kara nie może przekroczyć 10 % wartości brutto opóźnionej/niezgodnej części dostawy,   </w:t>
      </w:r>
    </w:p>
    <w:p w14:paraId="445BBEFE" w14:textId="77777777" w:rsidR="00B5382E" w:rsidRPr="0080621A" w:rsidRDefault="00B5382E" w:rsidP="00B5382E">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Pr>
          <w:rFonts w:ascii="Times New Roman" w:eastAsia="Times New Roman" w:hAnsi="Times New Roman" w:cs="Times New Roman"/>
          <w:kern w:val="20"/>
          <w:sz w:val="24"/>
          <w:szCs w:val="24"/>
          <w:lang w:eastAsia="pl-PL"/>
        </w:rPr>
        <w:t>b</w:t>
      </w:r>
      <w:r w:rsidRPr="0080621A">
        <w:rPr>
          <w:rFonts w:ascii="Times New Roman" w:eastAsia="Times New Roman" w:hAnsi="Times New Roman" w:cs="Times New Roman"/>
          <w:kern w:val="20"/>
          <w:sz w:val="24"/>
          <w:szCs w:val="24"/>
          <w:lang w:eastAsia="pl-PL"/>
        </w:rPr>
        <w:t>) w razie rozwiązania umowy przez Zamawiającego z winy Wykonawcy 10% umownej wartości brutto niezrealizowanej części umowy.</w:t>
      </w:r>
    </w:p>
    <w:p w14:paraId="0EBAE28E" w14:textId="77777777" w:rsidR="00B5382E" w:rsidRPr="0080621A" w:rsidRDefault="00B5382E" w:rsidP="00B5382E">
      <w:pPr>
        <w:suppressAutoHyphens/>
        <w:autoSpaceDN w:val="0"/>
        <w:spacing w:after="0" w:line="240" w:lineRule="auto"/>
        <w:ind w:left="567" w:right="140" w:hanging="283"/>
        <w:jc w:val="both"/>
        <w:textAlignment w:val="baseline"/>
        <w:rPr>
          <w:rFonts w:ascii="Calibri" w:hAnsi="Calibri" w:cs="F"/>
          <w:kern w:val="3"/>
        </w:rPr>
      </w:pPr>
      <w:r>
        <w:rPr>
          <w:rFonts w:ascii="Times New Roman" w:eastAsia="Times New Roman" w:hAnsi="Times New Roman" w:cs="Times New Roman"/>
          <w:kern w:val="20"/>
          <w:sz w:val="24"/>
          <w:szCs w:val="24"/>
          <w:lang w:eastAsia="pl-PL"/>
        </w:rPr>
        <w:t>c</w:t>
      </w:r>
      <w:r w:rsidRPr="0080621A">
        <w:rPr>
          <w:rFonts w:ascii="Times New Roman" w:eastAsia="Times New Roman" w:hAnsi="Times New Roman" w:cs="Times New Roman"/>
          <w:kern w:val="20"/>
          <w:sz w:val="24"/>
          <w:szCs w:val="24"/>
          <w:lang w:eastAsia="pl-PL"/>
        </w:rPr>
        <w:t xml:space="preserve">) </w:t>
      </w:r>
      <w:r w:rsidRPr="0080621A">
        <w:rPr>
          <w:rFonts w:ascii="Times New Roman" w:eastAsia="Times New Roman" w:hAnsi="Times New Roman" w:cs="Times New Roman"/>
          <w:kern w:val="3"/>
          <w:sz w:val="24"/>
          <w:szCs w:val="24"/>
          <w:lang w:eastAsia="pl-PL"/>
        </w:rPr>
        <w:t xml:space="preserve">w wysokości 10% </w:t>
      </w:r>
      <w:r w:rsidRPr="006120F4">
        <w:rPr>
          <w:rFonts w:ascii="Times New Roman" w:eastAsia="Times New Roman" w:hAnsi="Times New Roman" w:cs="Times New Roman"/>
          <w:kern w:val="3"/>
          <w:sz w:val="24"/>
          <w:szCs w:val="24"/>
          <w:lang w:eastAsia="pl-PL"/>
        </w:rPr>
        <w:t xml:space="preserve">ceny brutto niezrealizowanej </w:t>
      </w:r>
      <w:r>
        <w:rPr>
          <w:rFonts w:ascii="Times New Roman" w:eastAsia="Times New Roman" w:hAnsi="Times New Roman" w:cs="Times New Roman"/>
          <w:kern w:val="3"/>
          <w:sz w:val="24"/>
          <w:szCs w:val="24"/>
          <w:lang w:eastAsia="pl-PL"/>
        </w:rPr>
        <w:t xml:space="preserve">części </w:t>
      </w:r>
      <w:r w:rsidRPr="0080621A">
        <w:rPr>
          <w:rFonts w:ascii="Times New Roman" w:eastAsia="Times New Roman" w:hAnsi="Times New Roman" w:cs="Times New Roman"/>
          <w:kern w:val="3"/>
          <w:sz w:val="24"/>
          <w:szCs w:val="24"/>
          <w:lang w:eastAsia="pl-PL"/>
        </w:rPr>
        <w:t>umowy, gdy Wykonawca odstąpi od umowy z własnej winy;</w:t>
      </w:r>
    </w:p>
    <w:p w14:paraId="3292119E" w14:textId="77777777" w:rsidR="00B5382E" w:rsidRPr="005F7865" w:rsidRDefault="00B5382E" w:rsidP="00B5382E">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 xml:space="preserve">2. Łączna maksymalna wysokość kar umownych wynosi </w:t>
      </w:r>
      <w:r w:rsidRPr="005F7865">
        <w:rPr>
          <w:rFonts w:ascii="Times New Roman" w:eastAsia="Times New Roman" w:hAnsi="Times New Roman" w:cs="Times New Roman"/>
          <w:kern w:val="20"/>
          <w:sz w:val="24"/>
          <w:szCs w:val="24"/>
          <w:lang w:eastAsia="pl-PL"/>
        </w:rPr>
        <w:t>20% wartości umowy, o której mowa</w:t>
      </w:r>
    </w:p>
    <w:p w14:paraId="28BA9E6F" w14:textId="77777777" w:rsidR="00B5382E" w:rsidRPr="005F7865" w:rsidRDefault="00B5382E" w:rsidP="00B5382E">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5F7865">
        <w:rPr>
          <w:rFonts w:ascii="Times New Roman" w:eastAsia="Times New Roman" w:hAnsi="Times New Roman" w:cs="Times New Roman"/>
          <w:kern w:val="20"/>
          <w:sz w:val="24"/>
          <w:szCs w:val="24"/>
          <w:lang w:eastAsia="pl-PL"/>
        </w:rPr>
        <w:t xml:space="preserve">    w §2 ust. 1 umowy</w:t>
      </w:r>
      <w:r>
        <w:rPr>
          <w:rFonts w:ascii="Times New Roman" w:eastAsia="Times New Roman" w:hAnsi="Times New Roman" w:cs="Times New Roman"/>
          <w:kern w:val="20"/>
          <w:sz w:val="24"/>
          <w:szCs w:val="24"/>
          <w:lang w:eastAsia="pl-PL"/>
        </w:rPr>
        <w:t>.</w:t>
      </w:r>
    </w:p>
    <w:p w14:paraId="1A5CDF78" w14:textId="77777777" w:rsidR="00B5382E" w:rsidRPr="0080621A" w:rsidRDefault="00B5382E" w:rsidP="00B5382E">
      <w:pPr>
        <w:spacing w:after="0" w:line="240"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3.</w:t>
      </w:r>
      <w:r w:rsidRPr="0080621A">
        <w:rPr>
          <w:rFonts w:ascii="Times New Roman" w:eastAsia="Times New Roman" w:hAnsi="Times New Roman" w:cs="Times New Roman"/>
          <w:bCs/>
          <w:iCs/>
          <w:sz w:val="24"/>
          <w:szCs w:val="24"/>
          <w:lang w:eastAsia="pl-PL"/>
        </w:rPr>
        <w:t xml:space="preserve"> Niezależnie od naliczonych i zapłaconych kar umownych, Zamawiający ma prawo dochodzić odszkodowania do pełnej wysokości poniesionej szkody.</w:t>
      </w:r>
    </w:p>
    <w:p w14:paraId="77F5BB95" w14:textId="77777777" w:rsidR="00B5382E" w:rsidRPr="0080621A" w:rsidRDefault="00B5382E" w:rsidP="00B5382E">
      <w:pPr>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rPr>
      </w:pPr>
      <w:r w:rsidRPr="0080621A">
        <w:rPr>
          <w:rFonts w:ascii="Times New Roman" w:eastAsia="Times New Roman" w:hAnsi="Times New Roman" w:cs="Times New Roman"/>
          <w:kern w:val="20"/>
          <w:sz w:val="24"/>
          <w:szCs w:val="24"/>
          <w:lang w:eastAsia="pl-PL"/>
        </w:rPr>
        <w:t>4.</w:t>
      </w:r>
      <w:r w:rsidRPr="0080621A">
        <w:rPr>
          <w:rFonts w:ascii="Times New Roman" w:eastAsia="Times New Roman" w:hAnsi="Times New Roman" w:cs="Times New Roman"/>
          <w:kern w:val="3"/>
          <w:sz w:val="24"/>
          <w:szCs w:val="24"/>
        </w:rPr>
        <w:t xml:space="preserve"> W przypadku zawinionej przez Wykonawcę zwłoki w realizacji przedmiotu umowy ustalone ceny nie tracą ważności.</w:t>
      </w:r>
    </w:p>
    <w:p w14:paraId="292A3DCA" w14:textId="77777777" w:rsidR="00B5382E" w:rsidRPr="0080621A" w:rsidRDefault="00B5382E" w:rsidP="00B5382E">
      <w:pPr>
        <w:suppressAutoHyphens/>
        <w:autoSpaceDN w:val="0"/>
        <w:spacing w:after="0" w:line="240" w:lineRule="auto"/>
        <w:ind w:left="284" w:right="140" w:hanging="284"/>
        <w:jc w:val="both"/>
        <w:textAlignment w:val="baseline"/>
        <w:rPr>
          <w:rFonts w:ascii="Calibri" w:hAnsi="Calibri" w:cs="F"/>
          <w:kern w:val="3"/>
        </w:rPr>
      </w:pPr>
      <w:r w:rsidRPr="0080621A">
        <w:rPr>
          <w:rFonts w:ascii="Times New Roman" w:eastAsia="Times New Roman" w:hAnsi="Times New Roman" w:cs="Times New Roman"/>
          <w:kern w:val="3"/>
          <w:sz w:val="24"/>
          <w:szCs w:val="24"/>
        </w:rPr>
        <w:t>5.</w:t>
      </w:r>
      <w:r w:rsidRPr="0080621A">
        <w:rPr>
          <w:rFonts w:ascii="Times New Roman" w:eastAsia="Times New Roman" w:hAnsi="Times New Roman" w:cs="Times New Roman"/>
          <w:kern w:val="3"/>
          <w:sz w:val="24"/>
          <w:szCs w:val="24"/>
          <w:lang w:eastAsia="pl-PL"/>
        </w:rPr>
        <w:t xml:space="preserve"> Za przekroczenie terminu płatności określonego § 6 ust.</w:t>
      </w:r>
      <w:r>
        <w:rPr>
          <w:rFonts w:ascii="Times New Roman" w:eastAsia="Times New Roman" w:hAnsi="Times New Roman" w:cs="Times New Roman"/>
          <w:kern w:val="3"/>
          <w:sz w:val="24"/>
          <w:szCs w:val="24"/>
          <w:lang w:eastAsia="pl-PL"/>
        </w:rPr>
        <w:t xml:space="preserve"> 3</w:t>
      </w:r>
      <w:r w:rsidRPr="0080621A">
        <w:rPr>
          <w:rFonts w:ascii="Times New Roman" w:eastAsia="Times New Roman" w:hAnsi="Times New Roman" w:cs="Times New Roman"/>
          <w:kern w:val="3"/>
          <w:sz w:val="24"/>
          <w:szCs w:val="24"/>
          <w:lang w:eastAsia="pl-PL"/>
        </w:rPr>
        <w:t xml:space="preserve"> umowy za zrealizowany przedmiot umowy Wykonawca może naliczyć odsetki w wysokości ustawowej.</w:t>
      </w:r>
    </w:p>
    <w:p w14:paraId="54912F32" w14:textId="77777777" w:rsidR="00B5382E" w:rsidRPr="00492A85" w:rsidRDefault="00B5382E" w:rsidP="00B5382E">
      <w:pPr>
        <w:widowControl w:val="0"/>
        <w:autoSpaceDE w:val="0"/>
        <w:autoSpaceDN w:val="0"/>
        <w:adjustRightInd w:val="0"/>
        <w:spacing w:after="0" w:line="276" w:lineRule="auto"/>
        <w:ind w:left="284" w:right="140" w:hanging="284"/>
        <w:jc w:val="both"/>
        <w:rPr>
          <w:rFonts w:ascii="Times New Roman" w:eastAsia="Times New Roman" w:hAnsi="Times New Roman" w:cs="Times New Roman"/>
          <w:color w:val="FF0000"/>
          <w:sz w:val="24"/>
          <w:szCs w:val="24"/>
          <w:lang w:eastAsia="pl-PL"/>
        </w:rPr>
      </w:pPr>
      <w:r w:rsidRPr="00337F68">
        <w:rPr>
          <w:rFonts w:ascii="Times New Roman" w:eastAsia="Times New Roman" w:hAnsi="Times New Roman" w:cs="Times New Roman"/>
          <w:sz w:val="24"/>
          <w:szCs w:val="24"/>
          <w:lang w:eastAsia="pl-PL"/>
        </w:rPr>
        <w:t xml:space="preserve">6. Zamawiającemu przysługuje prawo rozwiązania umowy w trybie natychmiastowym w </w:t>
      </w:r>
      <w:r w:rsidRPr="00337F68">
        <w:rPr>
          <w:rFonts w:ascii="Times New Roman" w:eastAsia="Times New Roman" w:hAnsi="Times New Roman" w:cs="Times New Roman"/>
          <w:sz w:val="24"/>
          <w:szCs w:val="24"/>
          <w:lang w:eastAsia="pl-PL"/>
        </w:rPr>
        <w:lastRenderedPageBreak/>
        <w:t>przypadku niewykonania bądź nienależytego wykonania umowy</w:t>
      </w:r>
      <w:r>
        <w:rPr>
          <w:rFonts w:ascii="Times New Roman" w:eastAsia="Times New Roman" w:hAnsi="Times New Roman" w:cs="Times New Roman"/>
          <w:sz w:val="24"/>
          <w:szCs w:val="24"/>
          <w:lang w:eastAsia="pl-PL"/>
        </w:rPr>
        <w:t>.</w:t>
      </w:r>
    </w:p>
    <w:p w14:paraId="62646510" w14:textId="654556B3" w:rsidR="00DA2BFF" w:rsidRPr="00E32C7C" w:rsidRDefault="00B5382E" w:rsidP="00E32C7C">
      <w:pPr>
        <w:spacing w:after="0" w:line="240" w:lineRule="auto"/>
        <w:ind w:left="284" w:right="-1" w:hanging="284"/>
        <w:jc w:val="both"/>
        <w:rPr>
          <w:rFonts w:ascii="Times New Roman" w:hAnsi="Times New Roman" w:cs="Tahoma"/>
          <w:sz w:val="24"/>
          <w:szCs w:val="24"/>
        </w:rPr>
      </w:pPr>
      <w:r w:rsidRPr="00337F68">
        <w:rPr>
          <w:rFonts w:ascii="Times New Roman" w:eastAsia="Times New Roman" w:hAnsi="Times New Roman" w:cs="Times New Roman"/>
          <w:sz w:val="24"/>
          <w:szCs w:val="24"/>
          <w:lang w:eastAsia="pl-PL"/>
        </w:rPr>
        <w:t>7.</w:t>
      </w:r>
      <w:r w:rsidRPr="00337F68">
        <w:rPr>
          <w:rFonts w:ascii="Times New Roman" w:hAnsi="Times New Roman" w:cs="Tahoma"/>
          <w:sz w:val="24"/>
          <w:szCs w:val="24"/>
        </w:rPr>
        <w:t>Wykonawca oświadcza, że nie podlega wykluczeniu z postępowania o udzielenie</w:t>
      </w:r>
      <w:r>
        <w:rPr>
          <w:rFonts w:ascii="Times New Roman" w:hAnsi="Times New Roman" w:cs="Tahoma"/>
          <w:sz w:val="24"/>
          <w:szCs w:val="24"/>
        </w:rPr>
        <w:t xml:space="preserve"> </w:t>
      </w:r>
      <w:r w:rsidRPr="00337F68">
        <w:rPr>
          <w:rFonts w:ascii="Times New Roman" w:hAnsi="Times New Roman" w:cs="Tahoma"/>
          <w:sz w:val="24"/>
          <w:szCs w:val="24"/>
        </w:rPr>
        <w:t>zamówienia publicznego na podstawie art. 7 ust. 1 ustawy z dnia 13 kwietnia 2022 r. o</w:t>
      </w:r>
      <w:r>
        <w:rPr>
          <w:rFonts w:ascii="Times New Roman" w:hAnsi="Times New Roman" w:cs="Tahoma"/>
          <w:sz w:val="24"/>
          <w:szCs w:val="24"/>
        </w:rPr>
        <w:t xml:space="preserve"> </w:t>
      </w:r>
      <w:r w:rsidRPr="00337F68">
        <w:rPr>
          <w:rFonts w:ascii="Times New Roman" w:hAnsi="Times New Roman" w:cs="Tahoma"/>
          <w:sz w:val="24"/>
          <w:szCs w:val="24"/>
        </w:rPr>
        <w:t>szczególnych rozwiązaniach w zakresie przeciwdziałania wspieraniu agresji na Ukrainę oraz</w:t>
      </w:r>
      <w:r>
        <w:rPr>
          <w:rFonts w:ascii="Times New Roman" w:hAnsi="Times New Roman" w:cs="Tahoma"/>
          <w:sz w:val="24"/>
          <w:szCs w:val="24"/>
        </w:rPr>
        <w:t xml:space="preserve"> </w:t>
      </w:r>
      <w:r w:rsidRPr="00337F68">
        <w:rPr>
          <w:rFonts w:ascii="Times New Roman" w:hAnsi="Times New Roman" w:cs="Tahoma"/>
          <w:sz w:val="24"/>
          <w:szCs w:val="24"/>
        </w:rPr>
        <w:t>służących ochronie bezpieczeństwa narodowego (Dz.U. 2022 poz. 835) oraz że zobowiązuje</w:t>
      </w:r>
      <w:r>
        <w:rPr>
          <w:rFonts w:ascii="Times New Roman" w:hAnsi="Times New Roman" w:cs="Tahoma"/>
          <w:sz w:val="24"/>
          <w:szCs w:val="24"/>
        </w:rPr>
        <w:t xml:space="preserve"> </w:t>
      </w:r>
      <w:r w:rsidRPr="00337F68">
        <w:rPr>
          <w:rFonts w:ascii="Times New Roman" w:hAnsi="Times New Roman" w:cs="Tahoma"/>
          <w:sz w:val="24"/>
          <w:szCs w:val="24"/>
        </w:rPr>
        <w:t>się do powiadomienia Zamawiającego niezwłocznie, najpóźniej w terminie 3 dni roboczych,</w:t>
      </w:r>
      <w:r>
        <w:rPr>
          <w:rFonts w:ascii="Times New Roman" w:hAnsi="Times New Roman" w:cs="Tahoma"/>
          <w:sz w:val="24"/>
          <w:szCs w:val="24"/>
        </w:rPr>
        <w:t xml:space="preserve"> </w:t>
      </w:r>
      <w:r w:rsidRPr="00337F68">
        <w:rPr>
          <w:rFonts w:ascii="Times New Roman" w:hAnsi="Times New Roman" w:cs="Tahoma"/>
          <w:sz w:val="24"/>
          <w:szCs w:val="24"/>
        </w:rPr>
        <w:t>o zaistnieniu w stosunku do niego okoliczności, o których mowa w powołanym przepisie</w:t>
      </w:r>
      <w:r>
        <w:rPr>
          <w:rFonts w:ascii="Times New Roman" w:hAnsi="Times New Roman" w:cs="Tahoma"/>
          <w:sz w:val="24"/>
          <w:szCs w:val="24"/>
        </w:rPr>
        <w:t>.</w:t>
      </w:r>
      <w:bookmarkEnd w:id="41"/>
    </w:p>
    <w:p w14:paraId="567C3273" w14:textId="15F6A062" w:rsidR="00C868BF"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955722">
        <w:rPr>
          <w:rFonts w:ascii="Times New Roman" w:eastAsia="Times New Roman" w:hAnsi="Times New Roman" w:cs="Times New Roman"/>
          <w:b/>
          <w:bCs/>
          <w:sz w:val="24"/>
          <w:szCs w:val="24"/>
          <w:lang w:eastAsia="pl-PL"/>
        </w:rPr>
        <w:t xml:space="preserve">§ </w:t>
      </w:r>
      <w:r w:rsidR="00E32C7C">
        <w:rPr>
          <w:rFonts w:ascii="Times New Roman" w:eastAsia="Times New Roman" w:hAnsi="Times New Roman" w:cs="Times New Roman"/>
          <w:b/>
          <w:bCs/>
          <w:sz w:val="24"/>
          <w:szCs w:val="24"/>
          <w:lang w:eastAsia="pl-PL"/>
        </w:rPr>
        <w:t>8</w:t>
      </w:r>
      <w:r w:rsidRPr="00955722">
        <w:rPr>
          <w:rFonts w:ascii="Times New Roman" w:eastAsia="Times New Roman" w:hAnsi="Times New Roman" w:cs="Times New Roman"/>
          <w:b/>
          <w:bCs/>
          <w:sz w:val="24"/>
          <w:szCs w:val="24"/>
          <w:lang w:eastAsia="pl-PL"/>
        </w:rPr>
        <w:t>.</w:t>
      </w:r>
    </w:p>
    <w:p w14:paraId="7F20376F" w14:textId="77777777" w:rsidR="00E6146C" w:rsidRDefault="00E6146C" w:rsidP="00E6146C">
      <w:pPr>
        <w:widowControl w:val="0"/>
        <w:autoSpaceDE w:val="0"/>
        <w:autoSpaceDN w:val="0"/>
        <w:adjustRightInd w:val="0"/>
        <w:spacing w:after="0" w:line="276" w:lineRule="auto"/>
        <w:ind w:left="284" w:right="-1" w:hanging="284"/>
        <w:jc w:val="both"/>
        <w:rPr>
          <w:rFonts w:ascii="Times New Roman" w:eastAsia="Times New Roman" w:hAnsi="Times New Roman" w:cs="Times New Roman"/>
          <w:sz w:val="24"/>
          <w:szCs w:val="24"/>
          <w:lang w:eastAsia="pl-PL"/>
        </w:rPr>
      </w:pPr>
      <w:r w:rsidRPr="0080621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80621A">
        <w:rPr>
          <w:rFonts w:ascii="Times New Roman" w:eastAsia="Times New Roman" w:hAnsi="Times New Roman" w:cs="Times New Roman"/>
          <w:sz w:val="24"/>
          <w:szCs w:val="24"/>
          <w:lang w:eastAsia="pl-PL"/>
        </w:rPr>
        <w:t>Strony zastrzegają sobie prawo dochodzenia odszkodowania uzupełniającego do wysokości</w:t>
      </w:r>
      <w:r>
        <w:rPr>
          <w:rFonts w:ascii="Times New Roman" w:eastAsia="Times New Roman" w:hAnsi="Times New Roman" w:cs="Times New Roman"/>
          <w:sz w:val="24"/>
          <w:szCs w:val="24"/>
          <w:lang w:eastAsia="pl-PL"/>
        </w:rPr>
        <w:t xml:space="preserve"> </w:t>
      </w:r>
      <w:r w:rsidRPr="0080621A">
        <w:rPr>
          <w:rFonts w:ascii="Times New Roman" w:eastAsia="Times New Roman" w:hAnsi="Times New Roman" w:cs="Times New Roman"/>
          <w:sz w:val="24"/>
          <w:szCs w:val="24"/>
          <w:lang w:eastAsia="pl-PL"/>
        </w:rPr>
        <w:t>rzeczywistej poniesionej szkody.</w:t>
      </w:r>
    </w:p>
    <w:p w14:paraId="4F635D44" w14:textId="29FDB42B" w:rsidR="00E6146C" w:rsidRPr="00E6146C" w:rsidRDefault="00E6146C" w:rsidP="00E6146C">
      <w:pPr>
        <w:pStyle w:val="Akapitzlist"/>
        <w:widowControl w:val="0"/>
        <w:numPr>
          <w:ilvl w:val="0"/>
          <w:numId w:val="30"/>
        </w:numPr>
        <w:suppressAutoHyphens/>
        <w:autoSpaceDE w:val="0"/>
        <w:autoSpaceDN w:val="0"/>
        <w:adjustRightInd w:val="0"/>
        <w:spacing w:after="0" w:line="240" w:lineRule="auto"/>
        <w:ind w:left="284" w:hanging="284"/>
        <w:jc w:val="both"/>
        <w:textAlignment w:val="baseline"/>
        <w:rPr>
          <w:rFonts w:ascii="Times New Roman" w:hAnsi="Times New Roman"/>
          <w:sz w:val="24"/>
          <w:szCs w:val="24"/>
        </w:rPr>
      </w:pPr>
      <w:r w:rsidRPr="006846FC">
        <w:rPr>
          <w:rFonts w:ascii="Times New Roman" w:hAnsi="Times New Roman"/>
          <w:sz w:val="24"/>
          <w:szCs w:val="24"/>
        </w:rPr>
        <w:t>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57AF6B78" w14:textId="77777777" w:rsidR="00F56394" w:rsidRPr="00AB08FC" w:rsidRDefault="00F56394" w:rsidP="00AB08FC">
      <w:pPr>
        <w:pStyle w:val="Akapitzlist"/>
        <w:widowControl w:val="0"/>
        <w:tabs>
          <w:tab w:val="left" w:pos="360"/>
        </w:tabs>
        <w:autoSpaceDE w:val="0"/>
        <w:autoSpaceDN w:val="0"/>
        <w:adjustRightInd w:val="0"/>
        <w:spacing w:after="0" w:line="240" w:lineRule="auto"/>
        <w:ind w:left="0" w:right="140"/>
        <w:jc w:val="both"/>
        <w:rPr>
          <w:rFonts w:ascii="Times New Roman" w:eastAsia="Times New Roman" w:hAnsi="Times New Roman" w:cs="Times New Roman"/>
          <w:kern w:val="20"/>
          <w:sz w:val="24"/>
          <w:szCs w:val="24"/>
          <w:lang w:eastAsia="pl-PL"/>
        </w:rPr>
      </w:pPr>
    </w:p>
    <w:p w14:paraId="2ECB95F7" w14:textId="05B42F17" w:rsidR="00C868BF"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bookmarkStart w:id="42" w:name="_Hlk151455781"/>
      <w:r w:rsidRPr="0080621A">
        <w:rPr>
          <w:rFonts w:ascii="Times New Roman" w:eastAsia="Times New Roman" w:hAnsi="Times New Roman" w:cs="Times New Roman"/>
          <w:b/>
          <w:bCs/>
          <w:sz w:val="24"/>
          <w:szCs w:val="24"/>
          <w:lang w:eastAsia="pl-PL"/>
        </w:rPr>
        <w:t>§</w:t>
      </w:r>
      <w:bookmarkEnd w:id="42"/>
      <w:r w:rsidRPr="0080621A">
        <w:rPr>
          <w:rFonts w:ascii="Times New Roman" w:eastAsia="Times New Roman" w:hAnsi="Times New Roman" w:cs="Times New Roman"/>
          <w:b/>
          <w:bCs/>
          <w:sz w:val="24"/>
          <w:szCs w:val="24"/>
          <w:lang w:eastAsia="pl-PL"/>
        </w:rPr>
        <w:t xml:space="preserve"> </w:t>
      </w:r>
      <w:r w:rsidR="00E32C7C">
        <w:rPr>
          <w:rFonts w:ascii="Times New Roman" w:eastAsia="Times New Roman" w:hAnsi="Times New Roman" w:cs="Times New Roman"/>
          <w:b/>
          <w:bCs/>
          <w:sz w:val="24"/>
          <w:szCs w:val="24"/>
          <w:lang w:eastAsia="pl-PL"/>
        </w:rPr>
        <w:t>9</w:t>
      </w:r>
      <w:r w:rsidRPr="0080621A">
        <w:rPr>
          <w:rFonts w:ascii="Times New Roman" w:eastAsia="Times New Roman" w:hAnsi="Times New Roman" w:cs="Times New Roman"/>
          <w:b/>
          <w:bCs/>
          <w:sz w:val="24"/>
          <w:szCs w:val="24"/>
          <w:lang w:eastAsia="pl-PL"/>
        </w:rPr>
        <w:t>.</w:t>
      </w:r>
    </w:p>
    <w:p w14:paraId="03BC43A4" w14:textId="77777777" w:rsidR="00E6146C" w:rsidRPr="009264A2" w:rsidRDefault="00E6146C" w:rsidP="00E6146C">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1</w:t>
      </w:r>
      <w:r w:rsidRPr="009264A2">
        <w:rPr>
          <w:rFonts w:ascii="Times New Roman" w:eastAsia="Times New Roman" w:hAnsi="Times New Roman" w:cs="Times New Roman"/>
          <w:sz w:val="24"/>
          <w:szCs w:val="24"/>
          <w:lang w:eastAsia="pl-PL"/>
        </w:rPr>
        <w:t xml:space="preserve">.  Umowa została zawarta </w:t>
      </w:r>
      <w:r w:rsidRPr="009264A2">
        <w:rPr>
          <w:rFonts w:ascii="Times New Roman" w:eastAsia="Times New Roman" w:hAnsi="Times New Roman" w:cs="Times New Roman"/>
          <w:b/>
          <w:bCs/>
          <w:sz w:val="24"/>
          <w:szCs w:val="24"/>
          <w:lang w:eastAsia="pl-PL"/>
        </w:rPr>
        <w:t>od dnia podpisania umowy na okres ….. miesięcy.</w:t>
      </w:r>
    </w:p>
    <w:p w14:paraId="687B9044" w14:textId="77777777" w:rsidR="00E6146C" w:rsidRPr="009264A2" w:rsidRDefault="00E6146C" w:rsidP="00E6146C">
      <w:pPr>
        <w:spacing w:after="0" w:line="256" w:lineRule="auto"/>
        <w:ind w:left="284" w:right="-1" w:hanging="284"/>
        <w:jc w:val="both"/>
        <w:rPr>
          <w:rFonts w:ascii="Times New Roman" w:eastAsia="Calibri" w:hAnsi="Times New Roman" w:cs="Times New Roman"/>
          <w:sz w:val="24"/>
          <w:szCs w:val="24"/>
        </w:rPr>
      </w:pPr>
      <w:r w:rsidRPr="009264A2">
        <w:rPr>
          <w:rFonts w:ascii="Times New Roman" w:eastAsia="Calibri" w:hAnsi="Times New Roman" w:cs="Times New Roman"/>
          <w:sz w:val="24"/>
          <w:szCs w:val="24"/>
        </w:rPr>
        <w:t>2. W sprawach nieuregulowanych niniejszą umową mają zastosowanie</w:t>
      </w:r>
      <w:r>
        <w:rPr>
          <w:rFonts w:ascii="Times New Roman" w:eastAsia="Calibri" w:hAnsi="Times New Roman" w:cs="Times New Roman"/>
          <w:sz w:val="24"/>
          <w:szCs w:val="24"/>
        </w:rPr>
        <w:t xml:space="preserve"> powszechnie obowiązujące</w:t>
      </w:r>
      <w:r w:rsidRPr="009264A2">
        <w:rPr>
          <w:rFonts w:ascii="Times New Roman" w:eastAsia="Calibri" w:hAnsi="Times New Roman" w:cs="Times New Roman"/>
          <w:sz w:val="24"/>
          <w:szCs w:val="24"/>
        </w:rPr>
        <w:t xml:space="preserve"> przepisy prawa polskiego, w szczególności Kodeksu Cywilnego, Ustawy Prawo Zamówień Publicznych, zapisy specyfikacji warunków zamówienia i oferty przetargowej oraz wyjaśnień udzielonych w odpowiedzi na pytania  wykonawców, które miały miejsce w toku postępowania poprzedzającego zawarcie Umowy.</w:t>
      </w:r>
    </w:p>
    <w:p w14:paraId="675A688D" w14:textId="77777777" w:rsidR="00E6146C" w:rsidRPr="009264A2" w:rsidRDefault="00E6146C" w:rsidP="00E6146C">
      <w:pPr>
        <w:spacing w:after="0" w:line="256" w:lineRule="auto"/>
        <w:ind w:left="284" w:hanging="284"/>
        <w:contextualSpacing/>
        <w:jc w:val="both"/>
        <w:rPr>
          <w:rFonts w:ascii="Times New Roman" w:eastAsia="Calibri" w:hAnsi="Times New Roman" w:cs="Times New Roman"/>
          <w:sz w:val="24"/>
          <w:szCs w:val="24"/>
        </w:rPr>
      </w:pPr>
      <w:r w:rsidRPr="009264A2">
        <w:rPr>
          <w:rFonts w:ascii="Times New Roman" w:eastAsia="Calibri" w:hAnsi="Times New Roman" w:cs="Times New Roman"/>
          <w:sz w:val="24"/>
          <w:szCs w:val="24"/>
        </w:rPr>
        <w:t>3.</w:t>
      </w:r>
      <w:r>
        <w:rPr>
          <w:rFonts w:ascii="Times New Roman" w:eastAsia="Calibri" w:hAnsi="Times New Roman" w:cs="Times New Roman"/>
          <w:sz w:val="24"/>
          <w:szCs w:val="24"/>
        </w:rPr>
        <w:tab/>
      </w:r>
      <w:r w:rsidRPr="009264A2">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3C1E5D72" w14:textId="6F362D3A" w:rsidR="00413549" w:rsidRDefault="00E6146C" w:rsidP="00E32C7C">
      <w:pPr>
        <w:spacing w:after="0" w:line="256" w:lineRule="auto"/>
        <w:ind w:left="284"/>
        <w:contextualSpacing/>
        <w:jc w:val="both"/>
        <w:rPr>
          <w:rFonts w:ascii="Times New Roman" w:eastAsia="Calibri" w:hAnsi="Times New Roman" w:cs="Times New Roman"/>
          <w:sz w:val="24"/>
          <w:szCs w:val="24"/>
        </w:rPr>
      </w:pPr>
      <w:r w:rsidRPr="009264A2">
        <w:rPr>
          <w:rFonts w:ascii="Times New Roman" w:hAnsi="Times New Roman" w:cs="Times New Roman"/>
          <w:sz w:val="24"/>
          <w:szCs w:val="24"/>
        </w:rPr>
        <w:t xml:space="preserve"> </w:t>
      </w:r>
      <w:hyperlink r:id="rId32" w:history="1">
        <w:r w:rsidRPr="009264A2">
          <w:rPr>
            <w:rStyle w:val="Hipercze"/>
            <w:rFonts w:ascii="Times New Roman" w:eastAsia="Calibri" w:hAnsi="Times New Roman" w:cs="Times New Roman"/>
            <w:color w:val="0563C1"/>
            <w:sz w:val="24"/>
            <w:szCs w:val="24"/>
          </w:rPr>
          <w:t>https://www.szpitalzachodni.pl//dla-pacjenta/rodo-2/</w:t>
        </w:r>
      </w:hyperlink>
      <w:r w:rsidRPr="009264A2">
        <w:rPr>
          <w:rFonts w:ascii="Times New Roman" w:eastAsia="Calibri" w:hAnsi="Times New Roman" w:cs="Times New Roman"/>
          <w:sz w:val="24"/>
          <w:szCs w:val="24"/>
        </w:rPr>
        <w:t xml:space="preserve"> </w:t>
      </w:r>
    </w:p>
    <w:p w14:paraId="09CB019A" w14:textId="77777777" w:rsidR="00E32C7C" w:rsidRPr="00E32C7C" w:rsidRDefault="00E32C7C" w:rsidP="00E32C7C">
      <w:pPr>
        <w:spacing w:after="0" w:line="256" w:lineRule="auto"/>
        <w:ind w:left="284"/>
        <w:contextualSpacing/>
        <w:jc w:val="both"/>
        <w:rPr>
          <w:rFonts w:ascii="Times New Roman" w:eastAsia="Calibri" w:hAnsi="Times New Roman" w:cs="Times New Roman"/>
          <w:sz w:val="24"/>
          <w:szCs w:val="24"/>
        </w:rPr>
      </w:pPr>
    </w:p>
    <w:p w14:paraId="39F893CF" w14:textId="65D9CA63" w:rsidR="00C868BF"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80621A">
        <w:rPr>
          <w:rFonts w:ascii="Times New Roman" w:eastAsia="Times New Roman" w:hAnsi="Times New Roman" w:cs="Times New Roman"/>
          <w:b/>
          <w:bCs/>
          <w:sz w:val="24"/>
          <w:szCs w:val="24"/>
          <w:lang w:eastAsia="pl-PL"/>
        </w:rPr>
        <w:t>§ 1</w:t>
      </w:r>
      <w:r w:rsidR="00E32C7C">
        <w:rPr>
          <w:rFonts w:ascii="Times New Roman" w:eastAsia="Times New Roman" w:hAnsi="Times New Roman" w:cs="Times New Roman"/>
          <w:b/>
          <w:bCs/>
          <w:sz w:val="24"/>
          <w:szCs w:val="24"/>
          <w:lang w:eastAsia="pl-PL"/>
        </w:rPr>
        <w:t>0</w:t>
      </w:r>
      <w:r w:rsidRPr="0080621A">
        <w:rPr>
          <w:rFonts w:ascii="Times New Roman" w:eastAsia="Times New Roman" w:hAnsi="Times New Roman" w:cs="Times New Roman"/>
          <w:b/>
          <w:bCs/>
          <w:sz w:val="24"/>
          <w:szCs w:val="24"/>
          <w:lang w:eastAsia="pl-PL"/>
        </w:rPr>
        <w:t>.</w:t>
      </w:r>
    </w:p>
    <w:p w14:paraId="22CE39F7" w14:textId="0EF167BB" w:rsidR="00C868BF" w:rsidRPr="00952FC3" w:rsidRDefault="00413549" w:rsidP="00952FC3">
      <w:pPr>
        <w:widowControl w:val="0"/>
        <w:autoSpaceDE w:val="0"/>
        <w:autoSpaceDN w:val="0"/>
        <w:adjustRightInd w:val="0"/>
        <w:spacing w:after="0"/>
        <w:ind w:right="-1"/>
        <w:jc w:val="both"/>
        <w:rPr>
          <w:rFonts w:ascii="Times New Roman" w:hAnsi="Times New Roman"/>
          <w:sz w:val="24"/>
          <w:szCs w:val="24"/>
        </w:rPr>
      </w:pPr>
      <w:r w:rsidRPr="0004088C">
        <w:rPr>
          <w:rFonts w:ascii="Times New Roman" w:eastAsia="Times New Roman" w:hAnsi="Times New Roman" w:cs="Times New Roman"/>
          <w:sz w:val="24"/>
          <w:szCs w:val="24"/>
          <w:lang w:eastAsia="pl-PL"/>
        </w:rPr>
        <w:t>Ewentualne</w:t>
      </w:r>
      <w:r w:rsidRPr="006846FC">
        <w:rPr>
          <w:rFonts w:ascii="Times New Roman" w:hAnsi="Times New Roman"/>
          <w:sz w:val="24"/>
          <w:szCs w:val="24"/>
        </w:rPr>
        <w:t xml:space="preserve"> </w:t>
      </w:r>
      <w:r>
        <w:rPr>
          <w:rFonts w:ascii="Times New Roman" w:hAnsi="Times New Roman"/>
          <w:sz w:val="24"/>
          <w:szCs w:val="24"/>
        </w:rPr>
        <w:t>spory rozstrzygane będą przez wyznaczonych pełnomocników stron na zasadach wzajemnych negocjacji, a w razie niedojścia do porozumienia sąd właściwy dla siedziby Zamawiającego.</w:t>
      </w:r>
      <w:bookmarkStart w:id="43" w:name="_Hlk153191034"/>
    </w:p>
    <w:bookmarkEnd w:id="43"/>
    <w:p w14:paraId="5C926DEE" w14:textId="1756A2EF" w:rsidR="00C868BF"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w:t>
      </w:r>
      <w:r w:rsidR="00E32C7C">
        <w:rPr>
          <w:rFonts w:ascii="Times New Roman" w:eastAsia="Times New Roman" w:hAnsi="Times New Roman" w:cs="Times New Roman"/>
          <w:b/>
          <w:bCs/>
          <w:sz w:val="24"/>
          <w:szCs w:val="24"/>
          <w:lang w:eastAsia="pl-PL"/>
        </w:rPr>
        <w:t>1</w:t>
      </w:r>
      <w:r w:rsidRPr="0004088C">
        <w:rPr>
          <w:rFonts w:ascii="Times New Roman" w:eastAsia="Times New Roman" w:hAnsi="Times New Roman" w:cs="Times New Roman"/>
          <w:b/>
          <w:bCs/>
          <w:sz w:val="24"/>
          <w:szCs w:val="24"/>
          <w:lang w:eastAsia="pl-PL"/>
        </w:rPr>
        <w:t>.</w:t>
      </w:r>
    </w:p>
    <w:p w14:paraId="09147088" w14:textId="77777777" w:rsidR="00952FC3" w:rsidRPr="0031645F" w:rsidRDefault="00952FC3" w:rsidP="00952FC3">
      <w:pPr>
        <w:pStyle w:val="Standard"/>
        <w:ind w:left="284" w:hanging="284"/>
        <w:jc w:val="both"/>
        <w:rPr>
          <w:rFonts w:cs="Times New Roman"/>
        </w:rPr>
      </w:pPr>
      <w:r w:rsidRPr="0031645F">
        <w:rPr>
          <w:rFonts w:cs="Times New Roman"/>
        </w:rPr>
        <w:t>1. Zmiana treści umowy wymaga formy pisemnej pod rygorem nieważności.</w:t>
      </w:r>
    </w:p>
    <w:p w14:paraId="3C5C82C9" w14:textId="426E5DA8" w:rsidR="00C53AAE" w:rsidRDefault="00952FC3" w:rsidP="00952FC3">
      <w:pPr>
        <w:suppressAutoHyphens/>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Pr="0031645F">
        <w:rPr>
          <w:rFonts w:ascii="Times New Roman" w:hAnsi="Times New Roman" w:cs="Times New Roman"/>
          <w:sz w:val="24"/>
          <w:szCs w:val="24"/>
        </w:rPr>
        <w:t xml:space="preserve">. </w:t>
      </w:r>
      <w:r w:rsidR="00C53AAE" w:rsidRPr="00C53AAE">
        <w:rPr>
          <w:rFonts w:ascii="Times New Roman" w:hAnsi="Times New Roman" w:cs="Times New Roman"/>
          <w:sz w:val="24"/>
          <w:szCs w:val="24"/>
        </w:rPr>
        <w:t>Dopuszczalne są nieistotne zmiany umowy, które  mogą wyniknąć w trakcie realizacji umowy z przyczyn niezależnych od stron, a nie  powodują zmiany ogólnego charakteru umowy.</w:t>
      </w:r>
    </w:p>
    <w:p w14:paraId="702DBCDD" w14:textId="06AACD92" w:rsidR="00952FC3" w:rsidRPr="0031645F" w:rsidRDefault="00C53AAE" w:rsidP="00952FC3">
      <w:pPr>
        <w:suppressAutoHyphens/>
        <w:autoSpaceDE w:val="0"/>
        <w:spacing w:after="0" w:line="240"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952FC3" w:rsidRPr="0031645F">
        <w:rPr>
          <w:rFonts w:ascii="Times New Roman" w:hAnsi="Times New Roman" w:cs="Times New Roman"/>
          <w:sz w:val="24"/>
          <w:szCs w:val="24"/>
        </w:rPr>
        <w:t xml:space="preserve">Zamawiającemu przysługuje </w:t>
      </w:r>
      <w:r w:rsidR="00952FC3" w:rsidRPr="0031645F">
        <w:rPr>
          <w:rFonts w:ascii="Times New Roman" w:eastAsia="Times New Roman" w:hAnsi="Times New Roman" w:cs="Times New Roman"/>
          <w:sz w:val="24"/>
          <w:szCs w:val="24"/>
        </w:rPr>
        <w:t xml:space="preserve">prawo do odstąpienia od niniejszej umowy w terminie 30 dni </w:t>
      </w:r>
      <w:r w:rsidR="00952FC3">
        <w:rPr>
          <w:rFonts w:ascii="Times New Roman" w:eastAsia="Times New Roman" w:hAnsi="Times New Roman" w:cs="Times New Roman"/>
          <w:sz w:val="24"/>
          <w:szCs w:val="24"/>
        </w:rPr>
        <w:t xml:space="preserve">    </w:t>
      </w:r>
      <w:r w:rsidR="00952FC3" w:rsidRPr="0031645F">
        <w:rPr>
          <w:rFonts w:ascii="Times New Roman" w:eastAsia="Times New Roman" w:hAnsi="Times New Roman" w:cs="Times New Roman"/>
          <w:sz w:val="24"/>
          <w:szCs w:val="24"/>
        </w:rPr>
        <w:t>od  powzięcia wiadomości o wystąpieniu jednej z następujących okoliczności:</w:t>
      </w:r>
    </w:p>
    <w:p w14:paraId="25B3519D" w14:textId="77777777" w:rsidR="00952FC3" w:rsidRPr="0031645F" w:rsidRDefault="00952FC3" w:rsidP="00952FC3">
      <w:pPr>
        <w:pStyle w:val="Standard"/>
        <w:ind w:left="568" w:hanging="284"/>
        <w:jc w:val="both"/>
        <w:rPr>
          <w:rFonts w:cs="Times New Roman"/>
        </w:rPr>
      </w:pPr>
      <w:r w:rsidRPr="0031645F">
        <w:rPr>
          <w:rFonts w:cs="Times New Roman"/>
        </w:rPr>
        <w:t>a)</w:t>
      </w:r>
      <w:r>
        <w:rPr>
          <w:rFonts w:cs="Times New Roman"/>
        </w:rPr>
        <w:tab/>
      </w:r>
      <w:r w:rsidRPr="0031645F">
        <w:rPr>
          <w:rFonts w:cs="Times New Roman"/>
        </w:rPr>
        <w:t xml:space="preserve">w razie wystąpienia istotnej zmiany okoliczności powodującej, że wykonanie umowy nie leży w interesie publicznym, czego nie można było przewidzieć w chwili zawarcia </w:t>
      </w:r>
      <w:r w:rsidRPr="0031645F">
        <w:rPr>
          <w:rFonts w:cs="Times New Roman"/>
        </w:rPr>
        <w:lastRenderedPageBreak/>
        <w:t>niniejszej umowy. W takim wypadku Wykonawca może żądać jedynie wynagrodzenia należnego mu z tytułu wykonania części umowy.</w:t>
      </w:r>
    </w:p>
    <w:p w14:paraId="6B4EBA17" w14:textId="77777777" w:rsidR="00952FC3" w:rsidRPr="00BC7525" w:rsidRDefault="00952FC3" w:rsidP="00952FC3">
      <w:pPr>
        <w:pStyle w:val="Standard"/>
        <w:ind w:left="568" w:hanging="284"/>
        <w:jc w:val="both"/>
        <w:rPr>
          <w:rFonts w:cs="Times New Roman"/>
        </w:rPr>
      </w:pPr>
      <w:r w:rsidRPr="00BC7525">
        <w:rPr>
          <w:rFonts w:cs="Times New Roman"/>
        </w:rPr>
        <w:t xml:space="preserve">b) </w:t>
      </w:r>
      <w:r w:rsidRPr="00BC7525">
        <w:rPr>
          <w:rFonts w:eastAsia="Times New Roman" w:cs="Times New Roman"/>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4645FE30" w14:textId="7CAFBE03" w:rsidR="00952FC3" w:rsidRPr="00BC7525" w:rsidRDefault="00952FC3" w:rsidP="00952FC3">
      <w:pPr>
        <w:widowControl w:val="0"/>
        <w:suppressAutoHyphens/>
        <w:autoSpaceDN w:val="0"/>
        <w:spacing w:after="0" w:line="240" w:lineRule="auto"/>
        <w:ind w:left="284"/>
        <w:jc w:val="both"/>
        <w:textAlignment w:val="baseline"/>
      </w:pPr>
      <w:r w:rsidRPr="00BC7525">
        <w:rPr>
          <w:rFonts w:ascii="Times New Roman" w:eastAsia="Times New Roman" w:hAnsi="Times New Roman" w:cs="Times New Roman"/>
          <w:sz w:val="24"/>
          <w:szCs w:val="24"/>
        </w:rPr>
        <w:t xml:space="preserve">c) </w:t>
      </w:r>
      <w:r w:rsidRPr="00BC7525">
        <w:rPr>
          <w:rFonts w:ascii="Times New Roman" w:eastAsia="SimSun" w:hAnsi="Times New Roman"/>
          <w:sz w:val="24"/>
          <w:szCs w:val="24"/>
        </w:rPr>
        <w:t xml:space="preserve">w przypadku opisanym w § </w:t>
      </w:r>
      <w:r w:rsidR="00BC7525" w:rsidRPr="00BC7525">
        <w:rPr>
          <w:rFonts w:ascii="Times New Roman" w:eastAsia="SimSun" w:hAnsi="Times New Roman"/>
          <w:sz w:val="24"/>
          <w:szCs w:val="24"/>
        </w:rPr>
        <w:t>5</w:t>
      </w:r>
      <w:r w:rsidRPr="00BC7525">
        <w:rPr>
          <w:rFonts w:ascii="Times New Roman" w:eastAsia="SimSun" w:hAnsi="Times New Roman"/>
          <w:sz w:val="24"/>
          <w:szCs w:val="24"/>
        </w:rPr>
        <w:t xml:space="preserve"> ust. </w:t>
      </w:r>
      <w:r w:rsidR="00BC7525" w:rsidRPr="00BC7525">
        <w:rPr>
          <w:rFonts w:ascii="Times New Roman" w:eastAsia="SimSun" w:hAnsi="Times New Roman"/>
          <w:sz w:val="24"/>
          <w:szCs w:val="24"/>
        </w:rPr>
        <w:t>5</w:t>
      </w:r>
      <w:r w:rsidRPr="00BC7525">
        <w:rPr>
          <w:rFonts w:ascii="Times New Roman" w:eastAsia="SimSun" w:hAnsi="Times New Roman"/>
          <w:sz w:val="24"/>
          <w:szCs w:val="24"/>
        </w:rPr>
        <w:t>.</w:t>
      </w:r>
    </w:p>
    <w:p w14:paraId="06355EC4" w14:textId="61D44A59" w:rsidR="00952FC3" w:rsidRPr="00BC7525" w:rsidRDefault="00C53AAE" w:rsidP="00952FC3">
      <w:pPr>
        <w:pStyle w:val="Standard"/>
        <w:ind w:left="284" w:hanging="284"/>
        <w:jc w:val="both"/>
        <w:rPr>
          <w:rFonts w:cs="Times New Roman"/>
        </w:rPr>
      </w:pPr>
      <w:r>
        <w:rPr>
          <w:rFonts w:cs="Times New Roman"/>
        </w:rPr>
        <w:t>4</w:t>
      </w:r>
      <w:r w:rsidR="00952FC3" w:rsidRPr="00BC7525">
        <w:rPr>
          <w:rFonts w:cs="Times New Roman"/>
        </w:rPr>
        <w:t>.  Wierzytelności wynikające z umowy nie mogą być przekazywane osobie trzeciej bez zgody Zamawiającego wyrażonej na piśmie pod rygorem nieważności.</w:t>
      </w:r>
    </w:p>
    <w:p w14:paraId="53487861" w14:textId="7E5A0A4D" w:rsidR="00C868BF" w:rsidRPr="00966E6E" w:rsidRDefault="00C868BF" w:rsidP="00966E6E">
      <w:pPr>
        <w:pStyle w:val="Standard"/>
        <w:ind w:left="284" w:hanging="284"/>
        <w:jc w:val="both"/>
        <w:rPr>
          <w:rFonts w:cs="Times New Roman"/>
        </w:rPr>
      </w:pPr>
    </w:p>
    <w:p w14:paraId="2FF5DD70" w14:textId="001DD905" w:rsidR="00C868BF" w:rsidRPr="0004088C" w:rsidRDefault="00C868BF" w:rsidP="00C868B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w:t>
      </w:r>
      <w:r w:rsidR="00966E6E">
        <w:rPr>
          <w:rFonts w:ascii="Times New Roman" w:eastAsia="Times New Roman" w:hAnsi="Times New Roman" w:cs="Times New Roman"/>
          <w:b/>
          <w:bCs/>
          <w:sz w:val="24"/>
          <w:szCs w:val="24"/>
          <w:lang w:eastAsia="pl-PL"/>
        </w:rPr>
        <w:t>2</w:t>
      </w:r>
      <w:r w:rsidRPr="0004088C">
        <w:rPr>
          <w:rFonts w:ascii="Times New Roman" w:eastAsia="Times New Roman" w:hAnsi="Times New Roman" w:cs="Times New Roman"/>
          <w:b/>
          <w:bCs/>
          <w:sz w:val="24"/>
          <w:szCs w:val="24"/>
          <w:lang w:eastAsia="pl-PL"/>
        </w:rPr>
        <w:t>.</w:t>
      </w:r>
    </w:p>
    <w:p w14:paraId="063CD62D" w14:textId="77777777" w:rsidR="00C868BF" w:rsidRPr="0004088C" w:rsidRDefault="00C868BF" w:rsidP="00C868BF">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Umowę sporządzono w trzech jednobrzmiących egzemplarzach, jeden egzemplarz dla Wykonawcy, dwa egzemplarze dla Zamawiającego.</w:t>
      </w:r>
    </w:p>
    <w:p w14:paraId="66F13092" w14:textId="77777777" w:rsidR="00C868BF" w:rsidRPr="0004088C" w:rsidRDefault="00C868BF" w:rsidP="00C868BF">
      <w:pPr>
        <w:spacing w:before="100" w:beforeAutospacing="1" w:after="0" w:line="240" w:lineRule="auto"/>
        <w:ind w:right="140"/>
        <w:jc w:val="both"/>
        <w:rPr>
          <w:rFonts w:ascii="Times New Roman" w:eastAsia="Calibri" w:hAnsi="Times New Roman" w:cs="Times New Roman"/>
          <w:sz w:val="24"/>
          <w:szCs w:val="24"/>
          <w:u w:val="single"/>
        </w:rPr>
      </w:pPr>
      <w:r w:rsidRPr="0004088C">
        <w:rPr>
          <w:rFonts w:ascii="Times New Roman" w:eastAsia="Calibri" w:hAnsi="Times New Roman" w:cs="Times New Roman"/>
          <w:sz w:val="24"/>
          <w:szCs w:val="24"/>
          <w:u w:val="single"/>
        </w:rPr>
        <w:t>Załączniki:</w:t>
      </w:r>
    </w:p>
    <w:p w14:paraId="2E48C7E6" w14:textId="77777777" w:rsidR="005837C9" w:rsidRDefault="00C868BF" w:rsidP="005837C9">
      <w:pPr>
        <w:numPr>
          <w:ilvl w:val="1"/>
          <w:numId w:val="79"/>
        </w:numPr>
        <w:spacing w:after="0" w:line="256" w:lineRule="auto"/>
        <w:ind w:right="140"/>
        <w:contextualSpacing/>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Formularz cenowy.</w:t>
      </w:r>
    </w:p>
    <w:p w14:paraId="09314518" w14:textId="77777777" w:rsidR="005837C9" w:rsidRDefault="005837C9" w:rsidP="005837C9">
      <w:pPr>
        <w:spacing w:after="0" w:line="256" w:lineRule="auto"/>
        <w:ind w:right="140"/>
        <w:contextualSpacing/>
        <w:jc w:val="both"/>
        <w:rPr>
          <w:rFonts w:ascii="Times New Roman" w:eastAsia="Calibri" w:hAnsi="Times New Roman" w:cs="Times New Roman"/>
          <w:sz w:val="24"/>
          <w:szCs w:val="24"/>
        </w:rPr>
      </w:pPr>
    </w:p>
    <w:p w14:paraId="55AF0373" w14:textId="6181FF7D" w:rsidR="00C868BF" w:rsidRPr="005837C9" w:rsidRDefault="00C868BF" w:rsidP="005837C9">
      <w:pPr>
        <w:spacing w:after="0" w:line="256" w:lineRule="auto"/>
        <w:ind w:right="140"/>
        <w:contextualSpacing/>
        <w:jc w:val="center"/>
        <w:rPr>
          <w:rFonts w:ascii="Times New Roman" w:eastAsia="Calibri" w:hAnsi="Times New Roman" w:cs="Times New Roman"/>
          <w:sz w:val="24"/>
          <w:szCs w:val="24"/>
        </w:rPr>
      </w:pPr>
      <w:r w:rsidRPr="005837C9">
        <w:rPr>
          <w:rFonts w:ascii="Times New Roman" w:eastAsia="Times New Roman" w:hAnsi="Times New Roman" w:cs="Times New Roman"/>
          <w:b/>
          <w:bCs/>
          <w:lang w:eastAsia="pl-PL"/>
        </w:rPr>
        <w:t xml:space="preserve">ZAMAWIAJĄCY: </w:t>
      </w:r>
      <w:r w:rsidR="005837C9">
        <w:rPr>
          <w:rFonts w:ascii="Times New Roman" w:eastAsia="Times New Roman" w:hAnsi="Times New Roman" w:cs="Times New Roman"/>
          <w:b/>
          <w:bCs/>
          <w:lang w:eastAsia="pl-PL"/>
        </w:rPr>
        <w:t xml:space="preserve">                     </w:t>
      </w:r>
      <w:r w:rsidRPr="005837C9">
        <w:rPr>
          <w:rFonts w:ascii="Times New Roman" w:eastAsia="Times New Roman" w:hAnsi="Times New Roman" w:cs="Times New Roman"/>
          <w:b/>
          <w:bCs/>
          <w:lang w:eastAsia="pl-PL"/>
        </w:rPr>
        <w:tab/>
        <w:t>WYKONAWCA:</w:t>
      </w:r>
    </w:p>
    <w:p w14:paraId="362424C0" w14:textId="77777777" w:rsidR="00C868BF" w:rsidRPr="0004088C" w:rsidRDefault="00C868BF" w:rsidP="00C868BF">
      <w:pPr>
        <w:suppressAutoHyphens/>
        <w:spacing w:after="0" w:line="276" w:lineRule="auto"/>
        <w:rPr>
          <w:rFonts w:ascii="Times New Roman" w:eastAsia="Times New Roman" w:hAnsi="Times New Roman" w:cs="Times New Roman"/>
          <w:b/>
          <w:bCs/>
          <w:sz w:val="24"/>
          <w:szCs w:val="24"/>
          <w:u w:val="single"/>
          <w:lang w:eastAsia="pl-PL"/>
        </w:rPr>
      </w:pPr>
    </w:p>
    <w:p w14:paraId="2495FBF6" w14:textId="77777777" w:rsidR="006B2E77" w:rsidRDefault="006B2E77" w:rsidP="003C13A5">
      <w:pPr>
        <w:suppressAutoHyphens/>
        <w:spacing w:after="0" w:line="276" w:lineRule="auto"/>
        <w:ind w:right="-1"/>
        <w:rPr>
          <w:rFonts w:ascii="Times New Roman" w:eastAsia="Times New Roman" w:hAnsi="Times New Roman" w:cs="Times New Roman"/>
          <w:b/>
          <w:bCs/>
          <w:sz w:val="24"/>
          <w:szCs w:val="24"/>
          <w:lang w:eastAsia="pl-PL"/>
        </w:rPr>
      </w:pPr>
    </w:p>
    <w:p w14:paraId="1AB46851" w14:textId="77777777" w:rsidR="00C868BF" w:rsidRDefault="00C868BF"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1612BAED" w14:textId="77777777" w:rsidR="00C868BF" w:rsidRDefault="00C868BF"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6799E538" w14:textId="77777777" w:rsidR="00C868BF" w:rsidRDefault="00C868BF"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460832ED"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7FEFBF1B"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6E3221CB"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12782544"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8B7224E"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1E5DE68D"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444B3257"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3CFD76A5"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199A6DA2"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63F833B6"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3A32C525"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532EE40B"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32A8AFD"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7F2B300C"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F033C8A"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7DDF100D"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1C581A6F"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0356C38F"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33B2A5EC"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3983A579"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00CB3795"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58A69647" w14:textId="77777777" w:rsidR="00543E39" w:rsidRDefault="00543E39" w:rsidP="00C868BF">
      <w:pPr>
        <w:suppressAutoHyphens/>
        <w:spacing w:after="0" w:line="276" w:lineRule="auto"/>
        <w:ind w:right="-1"/>
        <w:jc w:val="right"/>
        <w:rPr>
          <w:rFonts w:ascii="Times New Roman" w:eastAsia="Times New Roman" w:hAnsi="Times New Roman" w:cs="Times New Roman"/>
          <w:b/>
          <w:bCs/>
          <w:sz w:val="24"/>
          <w:szCs w:val="24"/>
          <w:lang w:eastAsia="pl-PL"/>
        </w:rPr>
      </w:pPr>
    </w:p>
    <w:p w14:paraId="28F1C068" w14:textId="53809854" w:rsidR="0085224C" w:rsidRPr="00794A3B" w:rsidRDefault="0085224C" w:rsidP="0085224C">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t xml:space="preserve">Załącznik nr </w:t>
      </w:r>
      <w:r w:rsidR="00277E5E">
        <w:rPr>
          <w:rFonts w:ascii="Times New Roman" w:eastAsia="SimSun" w:hAnsi="Times New Roman" w:cs="Arial"/>
          <w:b/>
          <w:iCs/>
          <w:kern w:val="3"/>
          <w:sz w:val="24"/>
          <w:szCs w:val="24"/>
          <w:lang w:eastAsia="zh-CN" w:bidi="hi-IN"/>
        </w:rPr>
        <w:t>8</w:t>
      </w:r>
    </w:p>
    <w:p w14:paraId="5D6F311E"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0DBC35DA"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086A9988" w14:textId="77777777" w:rsidR="0085224C" w:rsidRPr="006236DA"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7C90A5C2" w14:textId="77777777" w:rsidR="0085224C" w:rsidRDefault="0085224C"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619E010D" w14:textId="77777777" w:rsidR="00073DF0" w:rsidRPr="00D65D16" w:rsidRDefault="00073DF0" w:rsidP="0085224C">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5433FBE3" w14:textId="77777777" w:rsidR="0085224C" w:rsidRDefault="0085224C" w:rsidP="0085224C">
      <w:pPr>
        <w:pStyle w:val="Tekstpodstawowy21"/>
        <w:ind w:right="-284"/>
        <w:jc w:val="right"/>
        <w:rPr>
          <w:bCs/>
          <w:szCs w:val="24"/>
        </w:rPr>
      </w:pPr>
    </w:p>
    <w:p w14:paraId="69530968" w14:textId="78D0BC56" w:rsidR="0085224C" w:rsidRDefault="0085224C" w:rsidP="0085224C">
      <w:pPr>
        <w:pStyle w:val="Tekstpodstawowy21"/>
        <w:ind w:right="-284"/>
        <w:rPr>
          <w:bCs/>
          <w:szCs w:val="24"/>
        </w:rPr>
      </w:pPr>
      <w:r>
        <w:rPr>
          <w:bCs/>
          <w:szCs w:val="24"/>
        </w:rPr>
        <w:t>JEDNOLITY EUROPEJSKI DO</w:t>
      </w:r>
      <w:r w:rsidR="00E91FBB">
        <w:rPr>
          <w:bCs/>
          <w:szCs w:val="24"/>
        </w:rPr>
        <w:t>KUMENT ZAMÓWIENIA</w:t>
      </w:r>
    </w:p>
    <w:p w14:paraId="319CC1BC" w14:textId="77777777" w:rsidR="0085224C" w:rsidRDefault="0085224C" w:rsidP="0085224C">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5C112CD" w14:textId="77777777" w:rsidR="0085224C" w:rsidRPr="00973A49" w:rsidRDefault="0085224C" w:rsidP="0085224C">
      <w:pPr>
        <w:pStyle w:val="Tekstpodstawowy21"/>
        <w:ind w:right="-284"/>
        <w:rPr>
          <w:bCs/>
          <w:szCs w:val="24"/>
        </w:rPr>
      </w:pPr>
    </w:p>
    <w:p w14:paraId="20501BFD" w14:textId="77777777" w:rsidR="0085224C" w:rsidRDefault="0085224C" w:rsidP="00860354">
      <w:pPr>
        <w:ind w:right="-284"/>
        <w:rPr>
          <w:rFonts w:ascii="Times New Roman" w:hAnsi="Times New Roman"/>
          <w:b/>
          <w:sz w:val="24"/>
          <w:szCs w:val="24"/>
        </w:rPr>
      </w:pPr>
    </w:p>
    <w:sectPr w:rsidR="0085224C" w:rsidSect="00E17AD9">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2300" w14:textId="77777777" w:rsidR="001D2E68" w:rsidRDefault="001D2E68" w:rsidP="00A21151">
      <w:pPr>
        <w:spacing w:after="0" w:line="240" w:lineRule="auto"/>
      </w:pPr>
      <w:r>
        <w:separator/>
      </w:r>
    </w:p>
  </w:endnote>
  <w:endnote w:type="continuationSeparator" w:id="0">
    <w:p w14:paraId="4FCB76BF" w14:textId="77777777" w:rsidR="001D2E68" w:rsidRDefault="001D2E68"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swiss"/>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Yu Gothic"/>
    <w:charset w:val="00"/>
    <w:family w:val="auto"/>
    <w:pitch w:val="default"/>
  </w:font>
  <w:font w:name="ArialNarrow">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B364" w14:textId="77777777" w:rsidR="001D2E68" w:rsidRDefault="001D2E68" w:rsidP="00A21151">
      <w:pPr>
        <w:spacing w:after="0" w:line="240" w:lineRule="auto"/>
      </w:pPr>
      <w:r>
        <w:separator/>
      </w:r>
    </w:p>
  </w:footnote>
  <w:footnote w:type="continuationSeparator" w:id="0">
    <w:p w14:paraId="3B895442" w14:textId="77777777" w:rsidR="001D2E68" w:rsidRDefault="001D2E68"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6"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15349"/>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1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19" w15:restartNumberingAfterBreak="0">
    <w:nsid w:val="11D13BD7"/>
    <w:multiLevelType w:val="multilevel"/>
    <w:tmpl w:val="BFE8D990"/>
    <w:lvl w:ilvl="0">
      <w:start w:val="1"/>
      <w:numFmt w:val="lowerLetter"/>
      <w:lvlText w:val="%1)"/>
      <w:lvlJc w:val="left"/>
      <w:pPr>
        <w:ind w:left="720" w:hanging="360"/>
      </w:pPr>
    </w:lvl>
    <w:lvl w:ilvl="1">
      <w:start w:val="1"/>
      <w:numFmt w:val="lowerLetter"/>
      <w:lvlText w:val="%2)"/>
      <w:lvlJc w:val="left"/>
      <w:pPr>
        <w:ind w:left="172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28568F"/>
    <w:multiLevelType w:val="hybridMultilevel"/>
    <w:tmpl w:val="A2E4AFF0"/>
    <w:lvl w:ilvl="0" w:tplc="F58EE036">
      <w:start w:val="1"/>
      <w:numFmt w:val="lowerLetter"/>
      <w:lvlText w:val="%1)"/>
      <w:lvlJc w:val="left"/>
      <w:pPr>
        <w:ind w:left="108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A0851D2"/>
    <w:multiLevelType w:val="multilevel"/>
    <w:tmpl w:val="78C0B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B6406FA"/>
    <w:multiLevelType w:val="hybridMultilevel"/>
    <w:tmpl w:val="E8165B8A"/>
    <w:lvl w:ilvl="0" w:tplc="41163792">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1C42471B"/>
    <w:multiLevelType w:val="hybridMultilevel"/>
    <w:tmpl w:val="21FAE76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8B47C8"/>
    <w:multiLevelType w:val="hybridMultilevel"/>
    <w:tmpl w:val="2F3A3DCE"/>
    <w:lvl w:ilvl="0" w:tplc="0415000F">
      <w:start w:val="1"/>
      <w:numFmt w:val="decimal"/>
      <w:lvlText w:val="%1."/>
      <w:lvlJc w:val="left"/>
      <w:pPr>
        <w:ind w:left="433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CE40C58"/>
    <w:multiLevelType w:val="multilevel"/>
    <w:tmpl w:val="9F1A4B36"/>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3"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CE2142"/>
    <w:multiLevelType w:val="multilevel"/>
    <w:tmpl w:val="B7EEB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27035850"/>
    <w:multiLevelType w:val="hybridMultilevel"/>
    <w:tmpl w:val="52B43CEA"/>
    <w:lvl w:ilvl="0" w:tplc="3AF638C8">
      <w:start w:val="1"/>
      <w:numFmt w:val="decimal"/>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277B4FE1"/>
    <w:multiLevelType w:val="hybridMultilevel"/>
    <w:tmpl w:val="491630F0"/>
    <w:lvl w:ilvl="0" w:tplc="41163792">
      <w:start w:val="1"/>
      <w:numFmt w:val="lowerLetter"/>
      <w:lvlText w:val="%1)"/>
      <w:lvlJc w:val="left"/>
      <w:pPr>
        <w:ind w:left="720" w:hanging="360"/>
      </w:pPr>
    </w:lvl>
    <w:lvl w:ilvl="1" w:tplc="04150017">
      <w:start w:val="1"/>
      <w:numFmt w:val="lowerLetter"/>
      <w:lvlText w:val="%2)"/>
      <w:lvlJc w:val="left"/>
      <w:pPr>
        <w:ind w:left="172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B16774"/>
    <w:multiLevelType w:val="hybridMultilevel"/>
    <w:tmpl w:val="54BC399C"/>
    <w:lvl w:ilvl="0" w:tplc="B1A200DC">
      <w:start w:val="7"/>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46" w15:restartNumberingAfterBreak="0">
    <w:nsid w:val="346F3D71"/>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8" w15:restartNumberingAfterBreak="0">
    <w:nsid w:val="36A51F3E"/>
    <w:multiLevelType w:val="multilevel"/>
    <w:tmpl w:val="B7EEB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BD1C5F"/>
    <w:multiLevelType w:val="multilevel"/>
    <w:tmpl w:val="78C0B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B097AE2"/>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3" w15:restartNumberingAfterBreak="0">
    <w:nsid w:val="3BFF5D13"/>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54" w15:restartNumberingAfterBreak="0">
    <w:nsid w:val="3C287DCC"/>
    <w:multiLevelType w:val="multilevel"/>
    <w:tmpl w:val="066CA898"/>
    <w:lvl w:ilvl="0">
      <w:start w:val="1"/>
      <w:numFmt w:val="decimal"/>
      <w:lvlText w:val="%1."/>
      <w:lvlJc w:val="left"/>
      <w:pPr>
        <w:tabs>
          <w:tab w:val="num" w:pos="283"/>
        </w:tabs>
        <w:ind w:left="0" w:firstLine="0"/>
      </w:pPr>
      <w:rPr>
        <w:b w:val="0"/>
        <w:bCs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5"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E0F02A1"/>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3E115BCD"/>
    <w:multiLevelType w:val="hybridMultilevel"/>
    <w:tmpl w:val="7DD01E20"/>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3E992204"/>
    <w:multiLevelType w:val="hybridMultilevel"/>
    <w:tmpl w:val="DC02D0C6"/>
    <w:lvl w:ilvl="0" w:tplc="6934536E">
      <w:start w:val="1"/>
      <w:numFmt w:val="decimal"/>
      <w:lvlText w:val="%1."/>
      <w:lvlJc w:val="left"/>
      <w:pPr>
        <w:ind w:left="-623" w:hanging="360"/>
      </w:pPr>
      <w:rPr>
        <w:rFonts w:ascii="Times New Roman" w:eastAsia="Calibri" w:hAnsi="Times New Roman" w:cs="Times New Roman" w:hint="default"/>
        <w:sz w:val="22"/>
        <w:szCs w:val="22"/>
      </w:rPr>
    </w:lvl>
    <w:lvl w:ilvl="1" w:tplc="C0ACF93E">
      <w:start w:val="1"/>
      <w:numFmt w:val="decimal"/>
      <w:lvlText w:val="%2."/>
      <w:lvlJc w:val="left"/>
      <w:pPr>
        <w:ind w:left="97" w:hanging="360"/>
      </w:pPr>
      <w:rPr>
        <w:color w:val="auto"/>
        <w:sz w:val="24"/>
        <w:szCs w:val="24"/>
      </w:rPr>
    </w:lvl>
    <w:lvl w:ilvl="2" w:tplc="0415001B">
      <w:start w:val="1"/>
      <w:numFmt w:val="lowerRoman"/>
      <w:lvlText w:val="%3."/>
      <w:lvlJc w:val="right"/>
      <w:pPr>
        <w:ind w:left="817" w:hanging="180"/>
      </w:pPr>
    </w:lvl>
    <w:lvl w:ilvl="3" w:tplc="0415000F">
      <w:start w:val="1"/>
      <w:numFmt w:val="decimal"/>
      <w:lvlText w:val="%4."/>
      <w:lvlJc w:val="left"/>
      <w:pPr>
        <w:ind w:left="1537" w:hanging="360"/>
      </w:pPr>
    </w:lvl>
    <w:lvl w:ilvl="4" w:tplc="04150019">
      <w:start w:val="1"/>
      <w:numFmt w:val="lowerLetter"/>
      <w:lvlText w:val="%5."/>
      <w:lvlJc w:val="left"/>
      <w:pPr>
        <w:ind w:left="2257" w:hanging="360"/>
      </w:pPr>
    </w:lvl>
    <w:lvl w:ilvl="5" w:tplc="0415001B">
      <w:start w:val="1"/>
      <w:numFmt w:val="lowerRoman"/>
      <w:lvlText w:val="%6."/>
      <w:lvlJc w:val="right"/>
      <w:pPr>
        <w:ind w:left="2977" w:hanging="180"/>
      </w:pPr>
    </w:lvl>
    <w:lvl w:ilvl="6" w:tplc="0415000F">
      <w:start w:val="1"/>
      <w:numFmt w:val="decimal"/>
      <w:lvlText w:val="%7."/>
      <w:lvlJc w:val="left"/>
      <w:pPr>
        <w:ind w:left="3697" w:hanging="360"/>
      </w:pPr>
    </w:lvl>
    <w:lvl w:ilvl="7" w:tplc="04150019">
      <w:start w:val="1"/>
      <w:numFmt w:val="lowerLetter"/>
      <w:lvlText w:val="%8."/>
      <w:lvlJc w:val="left"/>
      <w:pPr>
        <w:ind w:left="4417" w:hanging="360"/>
      </w:pPr>
    </w:lvl>
    <w:lvl w:ilvl="8" w:tplc="0415001B">
      <w:start w:val="1"/>
      <w:numFmt w:val="lowerRoman"/>
      <w:lvlText w:val="%9."/>
      <w:lvlJc w:val="right"/>
      <w:pPr>
        <w:ind w:left="5137" w:hanging="180"/>
      </w:pPr>
    </w:lvl>
  </w:abstractNum>
  <w:abstractNum w:abstractNumId="60" w15:restartNumberingAfterBreak="0">
    <w:nsid w:val="3F88017F"/>
    <w:multiLevelType w:val="hybridMultilevel"/>
    <w:tmpl w:val="3B023C4A"/>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0541EFC"/>
    <w:multiLevelType w:val="hybridMultilevel"/>
    <w:tmpl w:val="152EF936"/>
    <w:lvl w:ilvl="0" w:tplc="1250F4CA">
      <w:start w:val="1"/>
      <w:numFmt w:val="decimal"/>
      <w:lvlText w:val="§ %1."/>
      <w:lvlJc w:val="left"/>
      <w:pPr>
        <w:ind w:left="4680" w:hanging="360"/>
      </w:pPr>
      <w:rPr>
        <w:b/>
        <w:bCs/>
        <w:i w:val="0"/>
        <w:iCs w:val="0"/>
      </w:rPr>
    </w:lvl>
    <w:lvl w:ilvl="1" w:tplc="67E41630">
      <w:start w:val="1"/>
      <w:numFmt w:val="decimal"/>
      <w:lvlText w:val="%2."/>
      <w:lvlJc w:val="left"/>
      <w:pPr>
        <w:ind w:left="5505" w:hanging="465"/>
      </w:pPr>
    </w:lvl>
    <w:lvl w:ilvl="2" w:tplc="0415001B">
      <w:start w:val="1"/>
      <w:numFmt w:val="lowerRoman"/>
      <w:lvlText w:val="%3."/>
      <w:lvlJc w:val="right"/>
      <w:pPr>
        <w:ind w:left="6120" w:hanging="180"/>
      </w:pPr>
    </w:lvl>
    <w:lvl w:ilvl="3" w:tplc="0415000F">
      <w:start w:val="1"/>
      <w:numFmt w:val="decimal"/>
      <w:lvlText w:val="%4."/>
      <w:lvlJc w:val="left"/>
      <w:pPr>
        <w:ind w:left="6840" w:hanging="360"/>
      </w:pPr>
    </w:lvl>
    <w:lvl w:ilvl="4" w:tplc="04150019">
      <w:start w:val="1"/>
      <w:numFmt w:val="lowerLetter"/>
      <w:lvlText w:val="%5."/>
      <w:lvlJc w:val="left"/>
      <w:pPr>
        <w:ind w:left="7560" w:hanging="360"/>
      </w:pPr>
    </w:lvl>
    <w:lvl w:ilvl="5" w:tplc="0415001B">
      <w:start w:val="1"/>
      <w:numFmt w:val="lowerRoman"/>
      <w:lvlText w:val="%6."/>
      <w:lvlJc w:val="right"/>
      <w:pPr>
        <w:ind w:left="8280" w:hanging="180"/>
      </w:pPr>
    </w:lvl>
    <w:lvl w:ilvl="6" w:tplc="0415000F">
      <w:start w:val="1"/>
      <w:numFmt w:val="decimal"/>
      <w:lvlText w:val="%7."/>
      <w:lvlJc w:val="left"/>
      <w:pPr>
        <w:ind w:left="9000" w:hanging="360"/>
      </w:pPr>
    </w:lvl>
    <w:lvl w:ilvl="7" w:tplc="04150019">
      <w:start w:val="1"/>
      <w:numFmt w:val="lowerLetter"/>
      <w:lvlText w:val="%8."/>
      <w:lvlJc w:val="left"/>
      <w:pPr>
        <w:ind w:left="9720" w:hanging="360"/>
      </w:pPr>
    </w:lvl>
    <w:lvl w:ilvl="8" w:tplc="0415001B">
      <w:start w:val="1"/>
      <w:numFmt w:val="lowerRoman"/>
      <w:lvlText w:val="%9."/>
      <w:lvlJc w:val="right"/>
      <w:pPr>
        <w:ind w:left="10440" w:hanging="180"/>
      </w:pPr>
    </w:lvl>
  </w:abstractNum>
  <w:abstractNum w:abstractNumId="63"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07B5F55"/>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5" w15:restartNumberingAfterBreak="0">
    <w:nsid w:val="407B756B"/>
    <w:multiLevelType w:val="hybridMultilevel"/>
    <w:tmpl w:val="A4E0D292"/>
    <w:lvl w:ilvl="0" w:tplc="AC3AC13A">
      <w:start w:val="1"/>
      <w:numFmt w:val="decimal"/>
      <w:lvlText w:val="%1."/>
      <w:lvlJc w:val="left"/>
      <w:pPr>
        <w:ind w:left="4472"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B930C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8"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4C9268B"/>
    <w:multiLevelType w:val="hybridMultilevel"/>
    <w:tmpl w:val="CE24C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5"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6" w15:restartNumberingAfterBreak="0">
    <w:nsid w:val="4DB14F0C"/>
    <w:multiLevelType w:val="hybridMultilevel"/>
    <w:tmpl w:val="E8268F24"/>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BF567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8"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6500BB"/>
    <w:multiLevelType w:val="hybridMultilevel"/>
    <w:tmpl w:val="742E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702B71"/>
    <w:multiLevelType w:val="multilevel"/>
    <w:tmpl w:val="A5F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15:restartNumberingAfterBreak="0">
    <w:nsid w:val="5CDB15B6"/>
    <w:multiLevelType w:val="multilevel"/>
    <w:tmpl w:val="47E20B48"/>
    <w:lvl w:ilvl="0">
      <w:start w:val="1"/>
      <w:numFmt w:val="decimal"/>
      <w:lvlText w:val="%1."/>
      <w:lvlJc w:val="left"/>
      <w:pPr>
        <w:ind w:left="-623" w:hanging="360"/>
      </w:pPr>
      <w:rPr>
        <w:rFonts w:ascii="Times New Roman" w:eastAsia="Calibri" w:hAnsi="Times New Roman" w:cs="Times New Roman"/>
        <w:sz w:val="22"/>
        <w:szCs w:val="22"/>
      </w:rPr>
    </w:lvl>
    <w:lvl w:ilvl="1">
      <w:start w:val="1"/>
      <w:numFmt w:val="decimal"/>
      <w:lvlText w:val="%2."/>
      <w:lvlJc w:val="left"/>
      <w:pPr>
        <w:ind w:left="97" w:hanging="360"/>
      </w:pPr>
    </w:lvl>
    <w:lvl w:ilvl="2">
      <w:start w:val="1"/>
      <w:numFmt w:val="lowerRoman"/>
      <w:lvlText w:val="%3."/>
      <w:lvlJc w:val="right"/>
      <w:pPr>
        <w:ind w:left="817" w:hanging="180"/>
      </w:pPr>
    </w:lvl>
    <w:lvl w:ilvl="3">
      <w:start w:val="1"/>
      <w:numFmt w:val="decimal"/>
      <w:lvlText w:val="%4."/>
      <w:lvlJc w:val="left"/>
      <w:pPr>
        <w:ind w:left="1537" w:hanging="360"/>
      </w:pPr>
    </w:lvl>
    <w:lvl w:ilvl="4">
      <w:start w:val="1"/>
      <w:numFmt w:val="lowerLetter"/>
      <w:lvlText w:val="%5."/>
      <w:lvlJc w:val="left"/>
      <w:pPr>
        <w:ind w:left="2257" w:hanging="360"/>
      </w:pPr>
    </w:lvl>
    <w:lvl w:ilvl="5">
      <w:start w:val="1"/>
      <w:numFmt w:val="lowerRoman"/>
      <w:lvlText w:val="%6."/>
      <w:lvlJc w:val="right"/>
      <w:pPr>
        <w:ind w:left="2977" w:hanging="180"/>
      </w:pPr>
    </w:lvl>
    <w:lvl w:ilvl="6">
      <w:start w:val="1"/>
      <w:numFmt w:val="decimal"/>
      <w:lvlText w:val="%7."/>
      <w:lvlJc w:val="left"/>
      <w:pPr>
        <w:ind w:left="3697" w:hanging="360"/>
      </w:pPr>
    </w:lvl>
    <w:lvl w:ilvl="7">
      <w:start w:val="1"/>
      <w:numFmt w:val="lowerLetter"/>
      <w:lvlText w:val="%8."/>
      <w:lvlJc w:val="left"/>
      <w:pPr>
        <w:ind w:left="4417" w:hanging="360"/>
      </w:pPr>
    </w:lvl>
    <w:lvl w:ilvl="8">
      <w:start w:val="1"/>
      <w:numFmt w:val="lowerRoman"/>
      <w:lvlText w:val="%9."/>
      <w:lvlJc w:val="right"/>
      <w:pPr>
        <w:ind w:left="5137" w:hanging="180"/>
      </w:pPr>
    </w:lvl>
  </w:abstractNum>
  <w:abstractNum w:abstractNumId="88"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89"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1"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473F44"/>
    <w:multiLevelType w:val="multilevel"/>
    <w:tmpl w:val="14600B14"/>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3"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5"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6F103F"/>
    <w:multiLevelType w:val="hybridMultilevel"/>
    <w:tmpl w:val="E110D0AE"/>
    <w:lvl w:ilvl="0" w:tplc="FFFFFFFF">
      <w:start w:val="1"/>
      <w:numFmt w:val="decimal"/>
      <w:lvlText w:val="%1."/>
      <w:lvlJc w:val="left"/>
      <w:pPr>
        <w:ind w:left="1440" w:hanging="360"/>
      </w:pPr>
    </w:lvl>
    <w:lvl w:ilvl="1" w:tplc="2166D13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9"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1"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5D3253"/>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3" w15:restartNumberingAfterBreak="0">
    <w:nsid w:val="6A7679A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4"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5"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641ED6"/>
    <w:multiLevelType w:val="hybridMultilevel"/>
    <w:tmpl w:val="3BE0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A5413A"/>
    <w:multiLevelType w:val="multilevel"/>
    <w:tmpl w:val="23B8AABC"/>
    <w:lvl w:ilvl="0">
      <w:start w:val="1"/>
      <w:numFmt w:val="decimal"/>
      <w:lvlText w:val="%1."/>
      <w:lvlJc w:val="left"/>
      <w:pPr>
        <w:ind w:left="234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1"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843770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4"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94"/>
    <w:lvlOverride w:ilvl="0">
      <w:lvl w:ilvl="0">
        <w:start w:val="1"/>
        <w:numFmt w:val="decimal"/>
        <w:lvlText w:val="%1)"/>
        <w:lvlJc w:val="left"/>
        <w:pPr>
          <w:ind w:left="360" w:hanging="360"/>
        </w:pPr>
      </w:lvl>
    </w:lvlOverride>
  </w:num>
  <w:num w:numId="2" w16cid:durableId="804934156">
    <w:abstractNumId w:val="74"/>
  </w:num>
  <w:num w:numId="3" w16cid:durableId="758674185">
    <w:abstractNumId w:val="111"/>
  </w:num>
  <w:num w:numId="4" w16cid:durableId="702097032">
    <w:abstractNumId w:val="93"/>
  </w:num>
  <w:num w:numId="5" w16cid:durableId="276327803">
    <w:abstractNumId w:val="12"/>
  </w:num>
  <w:num w:numId="6" w16cid:durableId="1918782132">
    <w:abstractNumId w:val="100"/>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1"/>
  </w:num>
  <w:num w:numId="9" w16cid:durableId="1034118036">
    <w:abstractNumId w:val="49"/>
  </w:num>
  <w:num w:numId="10" w16cid:durableId="1335105186">
    <w:abstractNumId w:val="43"/>
  </w:num>
  <w:num w:numId="11" w16cid:durableId="1301499217">
    <w:abstractNumId w:val="79"/>
  </w:num>
  <w:num w:numId="12" w16cid:durableId="552232839">
    <w:abstractNumId w:val="50"/>
  </w:num>
  <w:num w:numId="13" w16cid:durableId="1028916626">
    <w:abstractNumId w:val="38"/>
  </w:num>
  <w:num w:numId="14" w16cid:durableId="297809018">
    <w:abstractNumId w:val="90"/>
  </w:num>
  <w:num w:numId="15" w16cid:durableId="1486817535">
    <w:abstractNumId w:val="80"/>
  </w:num>
  <w:num w:numId="16" w16cid:durableId="784813238">
    <w:abstractNumId w:val="97"/>
  </w:num>
  <w:num w:numId="17" w16cid:durableId="2131165876">
    <w:abstractNumId w:val="107"/>
  </w:num>
  <w:num w:numId="18" w16cid:durableId="472144150">
    <w:abstractNumId w:val="27"/>
  </w:num>
  <w:num w:numId="19" w16cid:durableId="54672146">
    <w:abstractNumId w:val="16"/>
  </w:num>
  <w:num w:numId="20" w16cid:durableId="1759867533">
    <w:abstractNumId w:val="20"/>
  </w:num>
  <w:num w:numId="21" w16cid:durableId="663095816">
    <w:abstractNumId w:val="33"/>
  </w:num>
  <w:num w:numId="22" w16cid:durableId="1601599400">
    <w:abstractNumId w:val="114"/>
  </w:num>
  <w:num w:numId="23" w16cid:durableId="1901212079">
    <w:abstractNumId w:val="109"/>
    <w:lvlOverride w:ilvl="0">
      <w:lvl w:ilvl="0">
        <w:numFmt w:val="lowerLetter"/>
        <w:lvlText w:val="%1."/>
        <w:lvlJc w:val="left"/>
      </w:lvl>
    </w:lvlOverride>
  </w:num>
  <w:num w:numId="24" w16cid:durableId="1530070963">
    <w:abstractNumId w:val="99"/>
  </w:num>
  <w:num w:numId="25" w16cid:durableId="657997227">
    <w:abstractNumId w:val="13"/>
  </w:num>
  <w:num w:numId="26" w16cid:durableId="136805232">
    <w:abstractNumId w:val="76"/>
  </w:num>
  <w:num w:numId="27" w16cid:durableId="1751930799">
    <w:abstractNumId w:val="105"/>
  </w:num>
  <w:num w:numId="28" w16cid:durableId="838736741">
    <w:abstractNumId w:val="112"/>
  </w:num>
  <w:num w:numId="29" w16cid:durableId="546138256">
    <w:abstractNumId w:val="14"/>
  </w:num>
  <w:num w:numId="30" w16cid:durableId="1458840758">
    <w:abstractNumId w:val="47"/>
  </w:num>
  <w:num w:numId="31" w16cid:durableId="826825312">
    <w:abstractNumId w:val="34"/>
  </w:num>
  <w:num w:numId="32" w16cid:durableId="1447384360">
    <w:abstractNumId w:val="95"/>
  </w:num>
  <w:num w:numId="33" w16cid:durableId="6486302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867339">
    <w:abstractNumId w:val="73"/>
  </w:num>
  <w:num w:numId="35" w16cid:durableId="917710198">
    <w:abstractNumId w:val="11"/>
  </w:num>
  <w:num w:numId="36" w16cid:durableId="601914546">
    <w:abstractNumId w:val="93"/>
  </w:num>
  <w:num w:numId="37" w16cid:durableId="1199734376">
    <w:abstractNumId w:val="91"/>
  </w:num>
  <w:num w:numId="38" w16cid:durableId="1373188255">
    <w:abstractNumId w:val="72"/>
  </w:num>
  <w:num w:numId="39" w16cid:durableId="1431125093">
    <w:abstractNumId w:val="61"/>
  </w:num>
  <w:num w:numId="40" w16cid:durableId="613827187">
    <w:abstractNumId w:val="75"/>
  </w:num>
  <w:num w:numId="41" w16cid:durableId="1567910189">
    <w:abstractNumId w:val="18"/>
  </w:num>
  <w:num w:numId="42" w16cid:durableId="1909925971">
    <w:abstractNumId w:val="9"/>
  </w:num>
  <w:num w:numId="43" w16cid:durableId="986935830">
    <w:abstractNumId w:val="24"/>
  </w:num>
  <w:num w:numId="44" w16cid:durableId="1319576828">
    <w:abstractNumId w:val="0"/>
  </w:num>
  <w:num w:numId="45" w16cid:durableId="932007346">
    <w:abstractNumId w:val="15"/>
  </w:num>
  <w:num w:numId="46" w16cid:durableId="1545603113">
    <w:abstractNumId w:val="22"/>
  </w:num>
  <w:num w:numId="47" w16cid:durableId="65150465">
    <w:abstractNumId w:val="57"/>
  </w:num>
  <w:num w:numId="48" w16cid:durableId="1692729819">
    <w:abstractNumId w:val="55"/>
  </w:num>
  <w:num w:numId="49" w16cid:durableId="1087311735">
    <w:abstractNumId w:val="69"/>
  </w:num>
  <w:num w:numId="50" w16cid:durableId="16154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3479688">
    <w:abstractNumId w:val="28"/>
  </w:num>
  <w:num w:numId="52" w16cid:durableId="2051177816">
    <w:abstractNumId w:val="84"/>
  </w:num>
  <w:num w:numId="53" w16cid:durableId="1960185001">
    <w:abstractNumId w:val="68"/>
  </w:num>
  <w:num w:numId="54" w16cid:durableId="631374392">
    <w:abstractNumId w:val="72"/>
    <w:lvlOverride w:ilvl="0">
      <w:lvl w:ilvl="0">
        <w:start w:val="1"/>
        <w:numFmt w:val="decimal"/>
        <w:lvlText w:val="%1)"/>
        <w:lvlJc w:val="left"/>
        <w:pPr>
          <w:ind w:left="720" w:hanging="360"/>
        </w:pPr>
      </w:lvl>
    </w:lvlOverride>
  </w:num>
  <w:num w:numId="55" w16cid:durableId="1944069494">
    <w:abstractNumId w:val="61"/>
  </w:num>
  <w:num w:numId="56" w16cid:durableId="1754473686">
    <w:abstractNumId w:val="89"/>
  </w:num>
  <w:num w:numId="57" w16cid:durableId="1423918183">
    <w:abstractNumId w:val="85"/>
  </w:num>
  <w:num w:numId="58" w16cid:durableId="167719344">
    <w:abstractNumId w:val="88"/>
  </w:num>
  <w:num w:numId="59" w16cid:durableId="1329093527">
    <w:abstractNumId w:val="106"/>
  </w:num>
  <w:num w:numId="60" w16cid:durableId="1858544796">
    <w:abstractNumId w:val="23"/>
  </w:num>
  <w:num w:numId="61" w16cid:durableId="1369456227">
    <w:abstractNumId w:val="45"/>
    <w:lvlOverride w:ilvl="0">
      <w:startOverride w:val="1"/>
    </w:lvlOverride>
  </w:num>
  <w:num w:numId="62" w16cid:durableId="13526829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462142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396420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14018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977329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12497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409823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039167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347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50453315">
    <w:abstractNumId w:val="60"/>
  </w:num>
  <w:num w:numId="72" w16cid:durableId="4389865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65621179">
    <w:abstractNumId w:val="39"/>
  </w:num>
  <w:num w:numId="74" w16cid:durableId="3403527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257566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478161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66212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3899847">
    <w:abstractNumId w:val="44"/>
  </w:num>
  <w:num w:numId="79" w16cid:durableId="19696986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1548492">
    <w:abstractNumId w:val="26"/>
  </w:num>
  <w:num w:numId="81" w16cid:durableId="164245229">
    <w:abstractNumId w:val="35"/>
  </w:num>
  <w:num w:numId="82" w16cid:durableId="1213619300">
    <w:abstractNumId w:val="54"/>
  </w:num>
  <w:num w:numId="83" w16cid:durableId="998268138">
    <w:abstractNumId w:val="32"/>
  </w:num>
  <w:num w:numId="84" w16cid:durableId="692656227">
    <w:abstractNumId w:val="51"/>
  </w:num>
  <w:num w:numId="85" w16cid:durableId="916325481">
    <w:abstractNumId w:val="48"/>
  </w:num>
  <w:num w:numId="86" w16cid:durableId="2137019175">
    <w:abstractNumId w:val="52"/>
  </w:num>
  <w:num w:numId="87" w16cid:durableId="1998150325">
    <w:abstractNumId w:val="53"/>
  </w:num>
  <w:num w:numId="88" w16cid:durableId="1211922602">
    <w:abstractNumId w:val="92"/>
  </w:num>
  <w:num w:numId="89" w16cid:durableId="18860212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181865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2504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864269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88094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565952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102087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277474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23315940">
    <w:abstractNumId w:val="110"/>
  </w:num>
  <w:num w:numId="98" w16cid:durableId="1134644247">
    <w:abstractNumId w:val="65"/>
  </w:num>
  <w:num w:numId="99" w16cid:durableId="1549293541">
    <w:abstractNumId w:val="66"/>
  </w:num>
  <w:num w:numId="100" w16cid:durableId="703822739">
    <w:abstractNumId w:val="71"/>
  </w:num>
  <w:num w:numId="101" w16cid:durableId="421528840">
    <w:abstractNumId w:val="96"/>
  </w:num>
  <w:num w:numId="102" w16cid:durableId="1085763880">
    <w:abstractNumId w:val="78"/>
  </w:num>
  <w:num w:numId="103" w16cid:durableId="1807770381">
    <w:abstractNumId w:val="17"/>
  </w:num>
  <w:num w:numId="104" w16cid:durableId="1285846152">
    <w:abstractNumId w:val="81"/>
  </w:num>
  <w:num w:numId="105" w16cid:durableId="688071600">
    <w:abstractNumId w:val="70"/>
  </w:num>
  <w:num w:numId="106" w16cid:durableId="1034618242">
    <w:abstractNumId w:val="25"/>
  </w:num>
  <w:num w:numId="107" w16cid:durableId="317195033">
    <w:abstractNumId w:val="30"/>
  </w:num>
  <w:num w:numId="108" w16cid:durableId="313923148">
    <w:abstractNumId w:val="82"/>
  </w:num>
  <w:num w:numId="109" w16cid:durableId="1160458910">
    <w:abstractNumId w:val="108"/>
  </w:num>
  <w:num w:numId="110" w16cid:durableId="621034461">
    <w:abstractNumId w:val="19"/>
  </w:num>
  <w:num w:numId="111" w16cid:durableId="2101873025">
    <w:abstractNumId w:val="87"/>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06029"/>
    <w:rsid w:val="00011907"/>
    <w:rsid w:val="000119E2"/>
    <w:rsid w:val="00011ED8"/>
    <w:rsid w:val="00012EB6"/>
    <w:rsid w:val="0001304B"/>
    <w:rsid w:val="00013B20"/>
    <w:rsid w:val="00014840"/>
    <w:rsid w:val="000148B2"/>
    <w:rsid w:val="00014B1D"/>
    <w:rsid w:val="0001546A"/>
    <w:rsid w:val="000155B7"/>
    <w:rsid w:val="000162FF"/>
    <w:rsid w:val="00017959"/>
    <w:rsid w:val="000204D8"/>
    <w:rsid w:val="000212CB"/>
    <w:rsid w:val="00021510"/>
    <w:rsid w:val="000238CF"/>
    <w:rsid w:val="0002398D"/>
    <w:rsid w:val="00024594"/>
    <w:rsid w:val="00024D62"/>
    <w:rsid w:val="00025CE3"/>
    <w:rsid w:val="00026E32"/>
    <w:rsid w:val="00026EDA"/>
    <w:rsid w:val="000274DA"/>
    <w:rsid w:val="00027F29"/>
    <w:rsid w:val="00030639"/>
    <w:rsid w:val="00030723"/>
    <w:rsid w:val="00030B11"/>
    <w:rsid w:val="0003189A"/>
    <w:rsid w:val="00032976"/>
    <w:rsid w:val="00032BE6"/>
    <w:rsid w:val="00033B93"/>
    <w:rsid w:val="00035B91"/>
    <w:rsid w:val="00036703"/>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D74"/>
    <w:rsid w:val="000653BA"/>
    <w:rsid w:val="00066892"/>
    <w:rsid w:val="00066D6B"/>
    <w:rsid w:val="000670B9"/>
    <w:rsid w:val="000678B5"/>
    <w:rsid w:val="00070029"/>
    <w:rsid w:val="000706B0"/>
    <w:rsid w:val="00072B0A"/>
    <w:rsid w:val="00073DF0"/>
    <w:rsid w:val="000753A2"/>
    <w:rsid w:val="00076747"/>
    <w:rsid w:val="000813B5"/>
    <w:rsid w:val="00082331"/>
    <w:rsid w:val="00082618"/>
    <w:rsid w:val="0008290A"/>
    <w:rsid w:val="000856C7"/>
    <w:rsid w:val="00086935"/>
    <w:rsid w:val="00090088"/>
    <w:rsid w:val="00090EB3"/>
    <w:rsid w:val="00091637"/>
    <w:rsid w:val="00092BBA"/>
    <w:rsid w:val="0009531A"/>
    <w:rsid w:val="000A0216"/>
    <w:rsid w:val="000A0610"/>
    <w:rsid w:val="000A0C55"/>
    <w:rsid w:val="000A0EEB"/>
    <w:rsid w:val="000A0FB5"/>
    <w:rsid w:val="000A2A2F"/>
    <w:rsid w:val="000A4A01"/>
    <w:rsid w:val="000A5CCF"/>
    <w:rsid w:val="000A6E00"/>
    <w:rsid w:val="000A6EFE"/>
    <w:rsid w:val="000B09F7"/>
    <w:rsid w:val="000B38B5"/>
    <w:rsid w:val="000B4DB3"/>
    <w:rsid w:val="000B6F8D"/>
    <w:rsid w:val="000B762C"/>
    <w:rsid w:val="000B7DD6"/>
    <w:rsid w:val="000C0F99"/>
    <w:rsid w:val="000C286D"/>
    <w:rsid w:val="000C2FDD"/>
    <w:rsid w:val="000C3504"/>
    <w:rsid w:val="000C3C59"/>
    <w:rsid w:val="000C5185"/>
    <w:rsid w:val="000C52CA"/>
    <w:rsid w:val="000C5BC6"/>
    <w:rsid w:val="000C717C"/>
    <w:rsid w:val="000C7229"/>
    <w:rsid w:val="000D2DA4"/>
    <w:rsid w:val="000D4EEE"/>
    <w:rsid w:val="000D7C95"/>
    <w:rsid w:val="000E0E77"/>
    <w:rsid w:val="000E1FF5"/>
    <w:rsid w:val="000E268D"/>
    <w:rsid w:val="000E5276"/>
    <w:rsid w:val="000E7A12"/>
    <w:rsid w:val="000E7AC1"/>
    <w:rsid w:val="000E7D04"/>
    <w:rsid w:val="000F0292"/>
    <w:rsid w:val="000F13D3"/>
    <w:rsid w:val="000F4511"/>
    <w:rsid w:val="000F5119"/>
    <w:rsid w:val="000F570B"/>
    <w:rsid w:val="00100AC8"/>
    <w:rsid w:val="00101DBC"/>
    <w:rsid w:val="001032A4"/>
    <w:rsid w:val="00105195"/>
    <w:rsid w:val="00107E9F"/>
    <w:rsid w:val="001101AB"/>
    <w:rsid w:val="00111B1E"/>
    <w:rsid w:val="00112997"/>
    <w:rsid w:val="001129F8"/>
    <w:rsid w:val="001143DD"/>
    <w:rsid w:val="00115E9F"/>
    <w:rsid w:val="00116198"/>
    <w:rsid w:val="00120541"/>
    <w:rsid w:val="001206B7"/>
    <w:rsid w:val="00120A4D"/>
    <w:rsid w:val="0012177D"/>
    <w:rsid w:val="0012293F"/>
    <w:rsid w:val="00124D64"/>
    <w:rsid w:val="00125ED8"/>
    <w:rsid w:val="00126447"/>
    <w:rsid w:val="001272EA"/>
    <w:rsid w:val="00127C52"/>
    <w:rsid w:val="00134DB3"/>
    <w:rsid w:val="001357EE"/>
    <w:rsid w:val="00136FB3"/>
    <w:rsid w:val="00136FD6"/>
    <w:rsid w:val="00137D6C"/>
    <w:rsid w:val="0014014B"/>
    <w:rsid w:val="00140667"/>
    <w:rsid w:val="00142E88"/>
    <w:rsid w:val="001434D2"/>
    <w:rsid w:val="00144AEA"/>
    <w:rsid w:val="0014571D"/>
    <w:rsid w:val="00145CEF"/>
    <w:rsid w:val="00147190"/>
    <w:rsid w:val="0014748F"/>
    <w:rsid w:val="00147905"/>
    <w:rsid w:val="00147EFE"/>
    <w:rsid w:val="001533F0"/>
    <w:rsid w:val="00153791"/>
    <w:rsid w:val="00153E04"/>
    <w:rsid w:val="00162A67"/>
    <w:rsid w:val="00164720"/>
    <w:rsid w:val="00164981"/>
    <w:rsid w:val="00164B49"/>
    <w:rsid w:val="00170736"/>
    <w:rsid w:val="00170C2E"/>
    <w:rsid w:val="00171693"/>
    <w:rsid w:val="00173C25"/>
    <w:rsid w:val="00173CFA"/>
    <w:rsid w:val="0017587A"/>
    <w:rsid w:val="00177CB2"/>
    <w:rsid w:val="00177EA8"/>
    <w:rsid w:val="00181FF1"/>
    <w:rsid w:val="00182B87"/>
    <w:rsid w:val="001833FF"/>
    <w:rsid w:val="0018570E"/>
    <w:rsid w:val="00185EC6"/>
    <w:rsid w:val="00186487"/>
    <w:rsid w:val="00186803"/>
    <w:rsid w:val="00187737"/>
    <w:rsid w:val="00190C38"/>
    <w:rsid w:val="00190F34"/>
    <w:rsid w:val="001936CC"/>
    <w:rsid w:val="00193796"/>
    <w:rsid w:val="00194586"/>
    <w:rsid w:val="00194854"/>
    <w:rsid w:val="001A01FA"/>
    <w:rsid w:val="001A367D"/>
    <w:rsid w:val="001A4130"/>
    <w:rsid w:val="001A4249"/>
    <w:rsid w:val="001A4E2C"/>
    <w:rsid w:val="001A61C9"/>
    <w:rsid w:val="001A68A2"/>
    <w:rsid w:val="001A711C"/>
    <w:rsid w:val="001B06B2"/>
    <w:rsid w:val="001B06B4"/>
    <w:rsid w:val="001B1C40"/>
    <w:rsid w:val="001B219C"/>
    <w:rsid w:val="001B34D5"/>
    <w:rsid w:val="001B4948"/>
    <w:rsid w:val="001B580F"/>
    <w:rsid w:val="001B5C1C"/>
    <w:rsid w:val="001B67B1"/>
    <w:rsid w:val="001B77D2"/>
    <w:rsid w:val="001C002E"/>
    <w:rsid w:val="001C1B0F"/>
    <w:rsid w:val="001C22BB"/>
    <w:rsid w:val="001C4C07"/>
    <w:rsid w:val="001C53B7"/>
    <w:rsid w:val="001C596C"/>
    <w:rsid w:val="001C5B39"/>
    <w:rsid w:val="001C61AA"/>
    <w:rsid w:val="001C7585"/>
    <w:rsid w:val="001C7D88"/>
    <w:rsid w:val="001D05F0"/>
    <w:rsid w:val="001D11F7"/>
    <w:rsid w:val="001D14BB"/>
    <w:rsid w:val="001D16BE"/>
    <w:rsid w:val="001D1C3E"/>
    <w:rsid w:val="001D2ACE"/>
    <w:rsid w:val="001D2E68"/>
    <w:rsid w:val="001D352E"/>
    <w:rsid w:val="001D3C78"/>
    <w:rsid w:val="001D4919"/>
    <w:rsid w:val="001D4C32"/>
    <w:rsid w:val="001D51DA"/>
    <w:rsid w:val="001D5668"/>
    <w:rsid w:val="001D736B"/>
    <w:rsid w:val="001D7C94"/>
    <w:rsid w:val="001E002E"/>
    <w:rsid w:val="001E17DB"/>
    <w:rsid w:val="001E252F"/>
    <w:rsid w:val="001E3B4C"/>
    <w:rsid w:val="001E41D9"/>
    <w:rsid w:val="001E6355"/>
    <w:rsid w:val="001E71E4"/>
    <w:rsid w:val="001E7EE0"/>
    <w:rsid w:val="001F019E"/>
    <w:rsid w:val="001F0D51"/>
    <w:rsid w:val="001F14C8"/>
    <w:rsid w:val="001F177F"/>
    <w:rsid w:val="001F1F4B"/>
    <w:rsid w:val="001F3590"/>
    <w:rsid w:val="001F383B"/>
    <w:rsid w:val="001F4FD9"/>
    <w:rsid w:val="001F5804"/>
    <w:rsid w:val="001F72CB"/>
    <w:rsid w:val="00200405"/>
    <w:rsid w:val="00200EC7"/>
    <w:rsid w:val="002012C2"/>
    <w:rsid w:val="002030D6"/>
    <w:rsid w:val="0020414E"/>
    <w:rsid w:val="002051FD"/>
    <w:rsid w:val="00206B95"/>
    <w:rsid w:val="00207191"/>
    <w:rsid w:val="0020770B"/>
    <w:rsid w:val="002107AE"/>
    <w:rsid w:val="00210915"/>
    <w:rsid w:val="00210B68"/>
    <w:rsid w:val="002111AA"/>
    <w:rsid w:val="00211491"/>
    <w:rsid w:val="00211EC8"/>
    <w:rsid w:val="00214424"/>
    <w:rsid w:val="00215528"/>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31511"/>
    <w:rsid w:val="00232094"/>
    <w:rsid w:val="002328B3"/>
    <w:rsid w:val="00232B9C"/>
    <w:rsid w:val="00232DFB"/>
    <w:rsid w:val="00233F91"/>
    <w:rsid w:val="00234085"/>
    <w:rsid w:val="00241E6A"/>
    <w:rsid w:val="0024364D"/>
    <w:rsid w:val="00244557"/>
    <w:rsid w:val="00244821"/>
    <w:rsid w:val="00244B80"/>
    <w:rsid w:val="0024542F"/>
    <w:rsid w:val="002460C7"/>
    <w:rsid w:val="002461C4"/>
    <w:rsid w:val="00247D12"/>
    <w:rsid w:val="00247E15"/>
    <w:rsid w:val="00247F6A"/>
    <w:rsid w:val="002501F4"/>
    <w:rsid w:val="00250722"/>
    <w:rsid w:val="00252E0B"/>
    <w:rsid w:val="00254646"/>
    <w:rsid w:val="00255DF8"/>
    <w:rsid w:val="00257DAA"/>
    <w:rsid w:val="00257F99"/>
    <w:rsid w:val="00260C38"/>
    <w:rsid w:val="002610FB"/>
    <w:rsid w:val="002616E7"/>
    <w:rsid w:val="00261CD4"/>
    <w:rsid w:val="00264062"/>
    <w:rsid w:val="002660F1"/>
    <w:rsid w:val="002665B3"/>
    <w:rsid w:val="00267CDB"/>
    <w:rsid w:val="00272113"/>
    <w:rsid w:val="002729CE"/>
    <w:rsid w:val="00272C5C"/>
    <w:rsid w:val="00273274"/>
    <w:rsid w:val="00275178"/>
    <w:rsid w:val="00275DA3"/>
    <w:rsid w:val="00276357"/>
    <w:rsid w:val="00276C14"/>
    <w:rsid w:val="00277E5E"/>
    <w:rsid w:val="0028273D"/>
    <w:rsid w:val="00284624"/>
    <w:rsid w:val="00284CFD"/>
    <w:rsid w:val="00284DA3"/>
    <w:rsid w:val="00285721"/>
    <w:rsid w:val="002861C5"/>
    <w:rsid w:val="00287861"/>
    <w:rsid w:val="00292128"/>
    <w:rsid w:val="00292548"/>
    <w:rsid w:val="00293993"/>
    <w:rsid w:val="0029458A"/>
    <w:rsid w:val="002A00C3"/>
    <w:rsid w:val="002A00D2"/>
    <w:rsid w:val="002A188D"/>
    <w:rsid w:val="002A2028"/>
    <w:rsid w:val="002A38D8"/>
    <w:rsid w:val="002A5747"/>
    <w:rsid w:val="002B197A"/>
    <w:rsid w:val="002B1A43"/>
    <w:rsid w:val="002B1BAF"/>
    <w:rsid w:val="002B297D"/>
    <w:rsid w:val="002B2A57"/>
    <w:rsid w:val="002B5ADC"/>
    <w:rsid w:val="002B5C66"/>
    <w:rsid w:val="002B5E86"/>
    <w:rsid w:val="002B6B9B"/>
    <w:rsid w:val="002B7120"/>
    <w:rsid w:val="002B743C"/>
    <w:rsid w:val="002B7B2B"/>
    <w:rsid w:val="002C0851"/>
    <w:rsid w:val="002C410D"/>
    <w:rsid w:val="002C61B0"/>
    <w:rsid w:val="002C68C1"/>
    <w:rsid w:val="002C6D4C"/>
    <w:rsid w:val="002C772C"/>
    <w:rsid w:val="002C7DC2"/>
    <w:rsid w:val="002D31B1"/>
    <w:rsid w:val="002D38C0"/>
    <w:rsid w:val="002D73EF"/>
    <w:rsid w:val="002D7632"/>
    <w:rsid w:val="002E0530"/>
    <w:rsid w:val="002E07DB"/>
    <w:rsid w:val="002E0869"/>
    <w:rsid w:val="002E18F5"/>
    <w:rsid w:val="002E3B15"/>
    <w:rsid w:val="002E4ABA"/>
    <w:rsid w:val="002E6B1F"/>
    <w:rsid w:val="002E6E46"/>
    <w:rsid w:val="002E7AAF"/>
    <w:rsid w:val="002E7C1B"/>
    <w:rsid w:val="002F1D44"/>
    <w:rsid w:val="002F24D4"/>
    <w:rsid w:val="002F3325"/>
    <w:rsid w:val="002F448E"/>
    <w:rsid w:val="002F4DB4"/>
    <w:rsid w:val="002F5E86"/>
    <w:rsid w:val="002F5FCA"/>
    <w:rsid w:val="002F7306"/>
    <w:rsid w:val="00302377"/>
    <w:rsid w:val="0030345C"/>
    <w:rsid w:val="003047BC"/>
    <w:rsid w:val="00304957"/>
    <w:rsid w:val="00304B1D"/>
    <w:rsid w:val="00304C4D"/>
    <w:rsid w:val="003055E7"/>
    <w:rsid w:val="00305741"/>
    <w:rsid w:val="003059ED"/>
    <w:rsid w:val="0030660A"/>
    <w:rsid w:val="00306770"/>
    <w:rsid w:val="00306D47"/>
    <w:rsid w:val="00307A88"/>
    <w:rsid w:val="00307CE5"/>
    <w:rsid w:val="0031358F"/>
    <w:rsid w:val="00315A03"/>
    <w:rsid w:val="00315AB5"/>
    <w:rsid w:val="00315BDD"/>
    <w:rsid w:val="0031762A"/>
    <w:rsid w:val="0032034B"/>
    <w:rsid w:val="00321589"/>
    <w:rsid w:val="00322097"/>
    <w:rsid w:val="0032253B"/>
    <w:rsid w:val="00322668"/>
    <w:rsid w:val="00324450"/>
    <w:rsid w:val="00330967"/>
    <w:rsid w:val="00331352"/>
    <w:rsid w:val="00331B8F"/>
    <w:rsid w:val="00331C3B"/>
    <w:rsid w:val="00332D61"/>
    <w:rsid w:val="00335754"/>
    <w:rsid w:val="0033601A"/>
    <w:rsid w:val="003363DB"/>
    <w:rsid w:val="00336A0F"/>
    <w:rsid w:val="00337002"/>
    <w:rsid w:val="00341154"/>
    <w:rsid w:val="00342E08"/>
    <w:rsid w:val="00343035"/>
    <w:rsid w:val="00343E15"/>
    <w:rsid w:val="0034409E"/>
    <w:rsid w:val="00345E72"/>
    <w:rsid w:val="00347D02"/>
    <w:rsid w:val="0035263E"/>
    <w:rsid w:val="00352728"/>
    <w:rsid w:val="00352A91"/>
    <w:rsid w:val="003532CE"/>
    <w:rsid w:val="00353886"/>
    <w:rsid w:val="0035493E"/>
    <w:rsid w:val="0035585D"/>
    <w:rsid w:val="003563D7"/>
    <w:rsid w:val="003576B6"/>
    <w:rsid w:val="0036146E"/>
    <w:rsid w:val="003615A4"/>
    <w:rsid w:val="00362C49"/>
    <w:rsid w:val="00362DD4"/>
    <w:rsid w:val="00363976"/>
    <w:rsid w:val="00365AE0"/>
    <w:rsid w:val="0037166F"/>
    <w:rsid w:val="00374745"/>
    <w:rsid w:val="0037586A"/>
    <w:rsid w:val="0037739C"/>
    <w:rsid w:val="00377841"/>
    <w:rsid w:val="00381085"/>
    <w:rsid w:val="0038135E"/>
    <w:rsid w:val="00382A2A"/>
    <w:rsid w:val="00382F51"/>
    <w:rsid w:val="00384EB5"/>
    <w:rsid w:val="0038517F"/>
    <w:rsid w:val="003857E0"/>
    <w:rsid w:val="003867FA"/>
    <w:rsid w:val="00386A93"/>
    <w:rsid w:val="00386FB5"/>
    <w:rsid w:val="00393F3D"/>
    <w:rsid w:val="00394117"/>
    <w:rsid w:val="00396729"/>
    <w:rsid w:val="00397952"/>
    <w:rsid w:val="003A00A5"/>
    <w:rsid w:val="003A0B67"/>
    <w:rsid w:val="003A1486"/>
    <w:rsid w:val="003A1AAD"/>
    <w:rsid w:val="003A1D4B"/>
    <w:rsid w:val="003A2C23"/>
    <w:rsid w:val="003A3C56"/>
    <w:rsid w:val="003A43C9"/>
    <w:rsid w:val="003A4824"/>
    <w:rsid w:val="003A65DD"/>
    <w:rsid w:val="003B0213"/>
    <w:rsid w:val="003B3BA3"/>
    <w:rsid w:val="003B3C3D"/>
    <w:rsid w:val="003B4510"/>
    <w:rsid w:val="003B6146"/>
    <w:rsid w:val="003B622B"/>
    <w:rsid w:val="003B6B90"/>
    <w:rsid w:val="003B7FDC"/>
    <w:rsid w:val="003C13A5"/>
    <w:rsid w:val="003C3252"/>
    <w:rsid w:val="003C4C0D"/>
    <w:rsid w:val="003C585E"/>
    <w:rsid w:val="003C5EEA"/>
    <w:rsid w:val="003C7691"/>
    <w:rsid w:val="003C7F37"/>
    <w:rsid w:val="003D0582"/>
    <w:rsid w:val="003D181D"/>
    <w:rsid w:val="003D185D"/>
    <w:rsid w:val="003D1A5D"/>
    <w:rsid w:val="003D3014"/>
    <w:rsid w:val="003D452C"/>
    <w:rsid w:val="003D4537"/>
    <w:rsid w:val="003D4F17"/>
    <w:rsid w:val="003D5365"/>
    <w:rsid w:val="003D5BD7"/>
    <w:rsid w:val="003D62A6"/>
    <w:rsid w:val="003D64A1"/>
    <w:rsid w:val="003D6B04"/>
    <w:rsid w:val="003D750B"/>
    <w:rsid w:val="003D7F80"/>
    <w:rsid w:val="003E1EA7"/>
    <w:rsid w:val="003E480A"/>
    <w:rsid w:val="003E4CD8"/>
    <w:rsid w:val="003F035F"/>
    <w:rsid w:val="003F2004"/>
    <w:rsid w:val="003F240E"/>
    <w:rsid w:val="003F4CF6"/>
    <w:rsid w:val="003F6310"/>
    <w:rsid w:val="003F71F7"/>
    <w:rsid w:val="003F7E17"/>
    <w:rsid w:val="00400819"/>
    <w:rsid w:val="00400962"/>
    <w:rsid w:val="00402367"/>
    <w:rsid w:val="004029A6"/>
    <w:rsid w:val="004032FA"/>
    <w:rsid w:val="00404F45"/>
    <w:rsid w:val="00410208"/>
    <w:rsid w:val="0041053A"/>
    <w:rsid w:val="00413081"/>
    <w:rsid w:val="00413549"/>
    <w:rsid w:val="004135A1"/>
    <w:rsid w:val="0041693C"/>
    <w:rsid w:val="00417D5F"/>
    <w:rsid w:val="00421083"/>
    <w:rsid w:val="0042283A"/>
    <w:rsid w:val="0042307C"/>
    <w:rsid w:val="00423C67"/>
    <w:rsid w:val="00424301"/>
    <w:rsid w:val="0042530E"/>
    <w:rsid w:val="00425546"/>
    <w:rsid w:val="00425EAF"/>
    <w:rsid w:val="00430934"/>
    <w:rsid w:val="00432CA8"/>
    <w:rsid w:val="00432CAD"/>
    <w:rsid w:val="0043388B"/>
    <w:rsid w:val="00436434"/>
    <w:rsid w:val="00440330"/>
    <w:rsid w:val="0044036D"/>
    <w:rsid w:val="00441357"/>
    <w:rsid w:val="004419D7"/>
    <w:rsid w:val="004423E0"/>
    <w:rsid w:val="00442482"/>
    <w:rsid w:val="00442B9D"/>
    <w:rsid w:val="00443B03"/>
    <w:rsid w:val="0044434B"/>
    <w:rsid w:val="00444647"/>
    <w:rsid w:val="0044493B"/>
    <w:rsid w:val="004449ED"/>
    <w:rsid w:val="00447B2B"/>
    <w:rsid w:val="00452073"/>
    <w:rsid w:val="004527C3"/>
    <w:rsid w:val="00453F8F"/>
    <w:rsid w:val="00456719"/>
    <w:rsid w:val="0045765F"/>
    <w:rsid w:val="0045790F"/>
    <w:rsid w:val="00460BB1"/>
    <w:rsid w:val="004615FA"/>
    <w:rsid w:val="00462FEC"/>
    <w:rsid w:val="004633BA"/>
    <w:rsid w:val="004642A4"/>
    <w:rsid w:val="004645F0"/>
    <w:rsid w:val="00466C3F"/>
    <w:rsid w:val="00466E33"/>
    <w:rsid w:val="00467144"/>
    <w:rsid w:val="0046792D"/>
    <w:rsid w:val="004708E0"/>
    <w:rsid w:val="00470DB5"/>
    <w:rsid w:val="00470FBA"/>
    <w:rsid w:val="00471293"/>
    <w:rsid w:val="00471824"/>
    <w:rsid w:val="00471EC4"/>
    <w:rsid w:val="00472621"/>
    <w:rsid w:val="00472E57"/>
    <w:rsid w:val="0047301C"/>
    <w:rsid w:val="004739F3"/>
    <w:rsid w:val="00473B1F"/>
    <w:rsid w:val="00473DFD"/>
    <w:rsid w:val="00474837"/>
    <w:rsid w:val="004755FE"/>
    <w:rsid w:val="00475A5A"/>
    <w:rsid w:val="00477C6C"/>
    <w:rsid w:val="00480312"/>
    <w:rsid w:val="00480752"/>
    <w:rsid w:val="00481986"/>
    <w:rsid w:val="00482133"/>
    <w:rsid w:val="00482942"/>
    <w:rsid w:val="00482EAA"/>
    <w:rsid w:val="00483C5C"/>
    <w:rsid w:val="00483D3B"/>
    <w:rsid w:val="004843C7"/>
    <w:rsid w:val="004846AC"/>
    <w:rsid w:val="004857B8"/>
    <w:rsid w:val="00485ACA"/>
    <w:rsid w:val="00485D98"/>
    <w:rsid w:val="00486EC6"/>
    <w:rsid w:val="0049257D"/>
    <w:rsid w:val="00492A85"/>
    <w:rsid w:val="004A1515"/>
    <w:rsid w:val="004A26F1"/>
    <w:rsid w:val="004A361F"/>
    <w:rsid w:val="004A66B4"/>
    <w:rsid w:val="004B05FD"/>
    <w:rsid w:val="004B0B91"/>
    <w:rsid w:val="004B1077"/>
    <w:rsid w:val="004B1B5E"/>
    <w:rsid w:val="004B4A7F"/>
    <w:rsid w:val="004C06ED"/>
    <w:rsid w:val="004C2745"/>
    <w:rsid w:val="004C2877"/>
    <w:rsid w:val="004C2F2F"/>
    <w:rsid w:val="004C3298"/>
    <w:rsid w:val="004C4BD5"/>
    <w:rsid w:val="004C5965"/>
    <w:rsid w:val="004C611E"/>
    <w:rsid w:val="004C6450"/>
    <w:rsid w:val="004C6C9D"/>
    <w:rsid w:val="004C74C0"/>
    <w:rsid w:val="004D2FAD"/>
    <w:rsid w:val="004D3107"/>
    <w:rsid w:val="004D45FD"/>
    <w:rsid w:val="004D525D"/>
    <w:rsid w:val="004D5795"/>
    <w:rsid w:val="004D7856"/>
    <w:rsid w:val="004E164E"/>
    <w:rsid w:val="004E1706"/>
    <w:rsid w:val="004E2629"/>
    <w:rsid w:val="004E4D95"/>
    <w:rsid w:val="004E6F22"/>
    <w:rsid w:val="004E7132"/>
    <w:rsid w:val="004E74A6"/>
    <w:rsid w:val="004F0E4F"/>
    <w:rsid w:val="004F18E7"/>
    <w:rsid w:val="004F3A72"/>
    <w:rsid w:val="004F3E84"/>
    <w:rsid w:val="004F43F6"/>
    <w:rsid w:val="004F4827"/>
    <w:rsid w:val="004F6FE7"/>
    <w:rsid w:val="004F7228"/>
    <w:rsid w:val="004F755E"/>
    <w:rsid w:val="004F7CD6"/>
    <w:rsid w:val="00501B9E"/>
    <w:rsid w:val="00501BAF"/>
    <w:rsid w:val="00505CE7"/>
    <w:rsid w:val="0050634E"/>
    <w:rsid w:val="005126D7"/>
    <w:rsid w:val="00512D38"/>
    <w:rsid w:val="00513919"/>
    <w:rsid w:val="005145A2"/>
    <w:rsid w:val="0051585F"/>
    <w:rsid w:val="00515900"/>
    <w:rsid w:val="00516C77"/>
    <w:rsid w:val="00520EF5"/>
    <w:rsid w:val="005235B4"/>
    <w:rsid w:val="00523ACA"/>
    <w:rsid w:val="005258FC"/>
    <w:rsid w:val="005268DD"/>
    <w:rsid w:val="00526E38"/>
    <w:rsid w:val="005276EB"/>
    <w:rsid w:val="00527955"/>
    <w:rsid w:val="00531227"/>
    <w:rsid w:val="00531328"/>
    <w:rsid w:val="00531E96"/>
    <w:rsid w:val="0053396F"/>
    <w:rsid w:val="00533D14"/>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3E39"/>
    <w:rsid w:val="00546564"/>
    <w:rsid w:val="0055003C"/>
    <w:rsid w:val="00551226"/>
    <w:rsid w:val="00553ABD"/>
    <w:rsid w:val="0055598A"/>
    <w:rsid w:val="00560DB8"/>
    <w:rsid w:val="00562114"/>
    <w:rsid w:val="00563048"/>
    <w:rsid w:val="005630C1"/>
    <w:rsid w:val="0056312B"/>
    <w:rsid w:val="00566D36"/>
    <w:rsid w:val="005675FA"/>
    <w:rsid w:val="00570519"/>
    <w:rsid w:val="00571A43"/>
    <w:rsid w:val="00576899"/>
    <w:rsid w:val="00576F98"/>
    <w:rsid w:val="0058039E"/>
    <w:rsid w:val="00580729"/>
    <w:rsid w:val="0058165C"/>
    <w:rsid w:val="00581F13"/>
    <w:rsid w:val="00582863"/>
    <w:rsid w:val="005832E1"/>
    <w:rsid w:val="005837C9"/>
    <w:rsid w:val="005843DF"/>
    <w:rsid w:val="005855B9"/>
    <w:rsid w:val="005879E9"/>
    <w:rsid w:val="00587AF2"/>
    <w:rsid w:val="0059063E"/>
    <w:rsid w:val="00591D0D"/>
    <w:rsid w:val="005929D1"/>
    <w:rsid w:val="00592AC0"/>
    <w:rsid w:val="00593DD0"/>
    <w:rsid w:val="005940B7"/>
    <w:rsid w:val="00594A73"/>
    <w:rsid w:val="0059571D"/>
    <w:rsid w:val="005962DC"/>
    <w:rsid w:val="00596BDB"/>
    <w:rsid w:val="00597092"/>
    <w:rsid w:val="005A2698"/>
    <w:rsid w:val="005A4F1B"/>
    <w:rsid w:val="005A53C9"/>
    <w:rsid w:val="005B40A3"/>
    <w:rsid w:val="005B6CB3"/>
    <w:rsid w:val="005B7DBD"/>
    <w:rsid w:val="005C14F4"/>
    <w:rsid w:val="005C2690"/>
    <w:rsid w:val="005C3EE5"/>
    <w:rsid w:val="005C4F8C"/>
    <w:rsid w:val="005C4FB6"/>
    <w:rsid w:val="005C597A"/>
    <w:rsid w:val="005C7BFA"/>
    <w:rsid w:val="005D0251"/>
    <w:rsid w:val="005D1BA3"/>
    <w:rsid w:val="005D271C"/>
    <w:rsid w:val="005D42DC"/>
    <w:rsid w:val="005D44BA"/>
    <w:rsid w:val="005D544E"/>
    <w:rsid w:val="005D5B2A"/>
    <w:rsid w:val="005D6225"/>
    <w:rsid w:val="005D77F7"/>
    <w:rsid w:val="005E153D"/>
    <w:rsid w:val="005E2222"/>
    <w:rsid w:val="005E24B9"/>
    <w:rsid w:val="005E7565"/>
    <w:rsid w:val="005E79B7"/>
    <w:rsid w:val="005F013E"/>
    <w:rsid w:val="005F0876"/>
    <w:rsid w:val="005F197A"/>
    <w:rsid w:val="005F3C20"/>
    <w:rsid w:val="005F415A"/>
    <w:rsid w:val="00600420"/>
    <w:rsid w:val="006037BE"/>
    <w:rsid w:val="00604640"/>
    <w:rsid w:val="006050B2"/>
    <w:rsid w:val="0060524C"/>
    <w:rsid w:val="00605D26"/>
    <w:rsid w:val="0060681D"/>
    <w:rsid w:val="00606B19"/>
    <w:rsid w:val="00611C46"/>
    <w:rsid w:val="00611E92"/>
    <w:rsid w:val="00611FFF"/>
    <w:rsid w:val="006120F4"/>
    <w:rsid w:val="00612220"/>
    <w:rsid w:val="0061223B"/>
    <w:rsid w:val="00612837"/>
    <w:rsid w:val="00614179"/>
    <w:rsid w:val="00614727"/>
    <w:rsid w:val="00614F2A"/>
    <w:rsid w:val="00615BD1"/>
    <w:rsid w:val="006161C3"/>
    <w:rsid w:val="00616C41"/>
    <w:rsid w:val="006171FE"/>
    <w:rsid w:val="0062064A"/>
    <w:rsid w:val="00620D01"/>
    <w:rsid w:val="0062131C"/>
    <w:rsid w:val="0062230E"/>
    <w:rsid w:val="00622FB2"/>
    <w:rsid w:val="006236DA"/>
    <w:rsid w:val="006241CD"/>
    <w:rsid w:val="00624972"/>
    <w:rsid w:val="00625A2C"/>
    <w:rsid w:val="00625B9B"/>
    <w:rsid w:val="00626937"/>
    <w:rsid w:val="00626F74"/>
    <w:rsid w:val="00627F32"/>
    <w:rsid w:val="00631885"/>
    <w:rsid w:val="006337E7"/>
    <w:rsid w:val="00634BE9"/>
    <w:rsid w:val="00637D79"/>
    <w:rsid w:val="00643BA8"/>
    <w:rsid w:val="0064413B"/>
    <w:rsid w:val="00644371"/>
    <w:rsid w:val="00644503"/>
    <w:rsid w:val="00645279"/>
    <w:rsid w:val="006454BC"/>
    <w:rsid w:val="00652B5C"/>
    <w:rsid w:val="00652EE4"/>
    <w:rsid w:val="00654057"/>
    <w:rsid w:val="00654593"/>
    <w:rsid w:val="0065491B"/>
    <w:rsid w:val="00655987"/>
    <w:rsid w:val="00656215"/>
    <w:rsid w:val="006573D7"/>
    <w:rsid w:val="00660590"/>
    <w:rsid w:val="00660973"/>
    <w:rsid w:val="006615A9"/>
    <w:rsid w:val="00661CA3"/>
    <w:rsid w:val="00664597"/>
    <w:rsid w:val="006649FC"/>
    <w:rsid w:val="006650A3"/>
    <w:rsid w:val="00665939"/>
    <w:rsid w:val="006663E7"/>
    <w:rsid w:val="00666DDF"/>
    <w:rsid w:val="00667FF0"/>
    <w:rsid w:val="00670140"/>
    <w:rsid w:val="006716D1"/>
    <w:rsid w:val="00671C37"/>
    <w:rsid w:val="006731DD"/>
    <w:rsid w:val="00673353"/>
    <w:rsid w:val="006733F4"/>
    <w:rsid w:val="00673B83"/>
    <w:rsid w:val="00675B15"/>
    <w:rsid w:val="006775BA"/>
    <w:rsid w:val="00677D07"/>
    <w:rsid w:val="00680758"/>
    <w:rsid w:val="00682609"/>
    <w:rsid w:val="006836C8"/>
    <w:rsid w:val="006846FC"/>
    <w:rsid w:val="006851DD"/>
    <w:rsid w:val="00685410"/>
    <w:rsid w:val="00686D4A"/>
    <w:rsid w:val="00687CDB"/>
    <w:rsid w:val="00690A0C"/>
    <w:rsid w:val="00693089"/>
    <w:rsid w:val="00693F69"/>
    <w:rsid w:val="006942A1"/>
    <w:rsid w:val="00695C06"/>
    <w:rsid w:val="0069656F"/>
    <w:rsid w:val="00696ADC"/>
    <w:rsid w:val="00697D31"/>
    <w:rsid w:val="006A2EFE"/>
    <w:rsid w:val="006A39CF"/>
    <w:rsid w:val="006A4D98"/>
    <w:rsid w:val="006A5987"/>
    <w:rsid w:val="006A60B3"/>
    <w:rsid w:val="006B07D1"/>
    <w:rsid w:val="006B0D23"/>
    <w:rsid w:val="006B1381"/>
    <w:rsid w:val="006B1CE7"/>
    <w:rsid w:val="006B2E77"/>
    <w:rsid w:val="006B4FD4"/>
    <w:rsid w:val="006B5547"/>
    <w:rsid w:val="006B5D7D"/>
    <w:rsid w:val="006B5F73"/>
    <w:rsid w:val="006B61C8"/>
    <w:rsid w:val="006B656F"/>
    <w:rsid w:val="006B703B"/>
    <w:rsid w:val="006B7DE2"/>
    <w:rsid w:val="006C049D"/>
    <w:rsid w:val="006C17AA"/>
    <w:rsid w:val="006C1D5A"/>
    <w:rsid w:val="006C230D"/>
    <w:rsid w:val="006C241D"/>
    <w:rsid w:val="006C35D7"/>
    <w:rsid w:val="006C4857"/>
    <w:rsid w:val="006C4F1E"/>
    <w:rsid w:val="006C4FFE"/>
    <w:rsid w:val="006C563C"/>
    <w:rsid w:val="006C6319"/>
    <w:rsid w:val="006C7277"/>
    <w:rsid w:val="006C74EF"/>
    <w:rsid w:val="006D091F"/>
    <w:rsid w:val="006D43FF"/>
    <w:rsid w:val="006D4DB0"/>
    <w:rsid w:val="006D73D9"/>
    <w:rsid w:val="006D7C73"/>
    <w:rsid w:val="006E1C17"/>
    <w:rsid w:val="006E3068"/>
    <w:rsid w:val="006E4C39"/>
    <w:rsid w:val="006E5D46"/>
    <w:rsid w:val="006E68E5"/>
    <w:rsid w:val="006F1512"/>
    <w:rsid w:val="006F2C87"/>
    <w:rsid w:val="006F2D9B"/>
    <w:rsid w:val="006F501B"/>
    <w:rsid w:val="006F5CB5"/>
    <w:rsid w:val="006F6212"/>
    <w:rsid w:val="006F671A"/>
    <w:rsid w:val="006F67CC"/>
    <w:rsid w:val="006F69CA"/>
    <w:rsid w:val="006F7657"/>
    <w:rsid w:val="006F7E62"/>
    <w:rsid w:val="007000EA"/>
    <w:rsid w:val="0070093E"/>
    <w:rsid w:val="00700AC2"/>
    <w:rsid w:val="00700BD9"/>
    <w:rsid w:val="00701512"/>
    <w:rsid w:val="00701570"/>
    <w:rsid w:val="00701702"/>
    <w:rsid w:val="00701C01"/>
    <w:rsid w:val="007025FF"/>
    <w:rsid w:val="00702901"/>
    <w:rsid w:val="0070331E"/>
    <w:rsid w:val="00705ADC"/>
    <w:rsid w:val="00706EE3"/>
    <w:rsid w:val="00707D09"/>
    <w:rsid w:val="0071034D"/>
    <w:rsid w:val="007108AF"/>
    <w:rsid w:val="00710B7F"/>
    <w:rsid w:val="00712AE5"/>
    <w:rsid w:val="00712B9B"/>
    <w:rsid w:val="00712C1B"/>
    <w:rsid w:val="00715407"/>
    <w:rsid w:val="007154B2"/>
    <w:rsid w:val="00717B39"/>
    <w:rsid w:val="00717CA1"/>
    <w:rsid w:val="007203B5"/>
    <w:rsid w:val="00720F4D"/>
    <w:rsid w:val="00722503"/>
    <w:rsid w:val="007242C1"/>
    <w:rsid w:val="00724D8B"/>
    <w:rsid w:val="00724EB1"/>
    <w:rsid w:val="007303F2"/>
    <w:rsid w:val="00730441"/>
    <w:rsid w:val="007306EE"/>
    <w:rsid w:val="00731E9A"/>
    <w:rsid w:val="0073277F"/>
    <w:rsid w:val="0073492B"/>
    <w:rsid w:val="007350FA"/>
    <w:rsid w:val="007356F1"/>
    <w:rsid w:val="007364CD"/>
    <w:rsid w:val="00741AF2"/>
    <w:rsid w:val="0074370A"/>
    <w:rsid w:val="0074742B"/>
    <w:rsid w:val="007474DF"/>
    <w:rsid w:val="007518C5"/>
    <w:rsid w:val="00751967"/>
    <w:rsid w:val="00751DC8"/>
    <w:rsid w:val="007521CC"/>
    <w:rsid w:val="00753574"/>
    <w:rsid w:val="00756343"/>
    <w:rsid w:val="007568BB"/>
    <w:rsid w:val="00760F03"/>
    <w:rsid w:val="00762A20"/>
    <w:rsid w:val="007651FB"/>
    <w:rsid w:val="00770624"/>
    <w:rsid w:val="00770848"/>
    <w:rsid w:val="00772242"/>
    <w:rsid w:val="007729B3"/>
    <w:rsid w:val="00773055"/>
    <w:rsid w:val="0077326E"/>
    <w:rsid w:val="0077357D"/>
    <w:rsid w:val="00775164"/>
    <w:rsid w:val="00776C1D"/>
    <w:rsid w:val="0077794A"/>
    <w:rsid w:val="00777A39"/>
    <w:rsid w:val="007836AD"/>
    <w:rsid w:val="007864EF"/>
    <w:rsid w:val="00791825"/>
    <w:rsid w:val="00792497"/>
    <w:rsid w:val="00792644"/>
    <w:rsid w:val="0079309B"/>
    <w:rsid w:val="007945CA"/>
    <w:rsid w:val="00794A3B"/>
    <w:rsid w:val="00795E84"/>
    <w:rsid w:val="00796A65"/>
    <w:rsid w:val="00797DF4"/>
    <w:rsid w:val="00797F30"/>
    <w:rsid w:val="007A1628"/>
    <w:rsid w:val="007A5582"/>
    <w:rsid w:val="007A5AB2"/>
    <w:rsid w:val="007A6360"/>
    <w:rsid w:val="007A6FB5"/>
    <w:rsid w:val="007A7B07"/>
    <w:rsid w:val="007B0468"/>
    <w:rsid w:val="007B061D"/>
    <w:rsid w:val="007B17C6"/>
    <w:rsid w:val="007B1ED5"/>
    <w:rsid w:val="007B2A0C"/>
    <w:rsid w:val="007B2CF3"/>
    <w:rsid w:val="007B2EAC"/>
    <w:rsid w:val="007B3FEB"/>
    <w:rsid w:val="007B5963"/>
    <w:rsid w:val="007B6643"/>
    <w:rsid w:val="007C2F21"/>
    <w:rsid w:val="007C3316"/>
    <w:rsid w:val="007C3DBB"/>
    <w:rsid w:val="007D0254"/>
    <w:rsid w:val="007D15A4"/>
    <w:rsid w:val="007D1C48"/>
    <w:rsid w:val="007D2F87"/>
    <w:rsid w:val="007D38B5"/>
    <w:rsid w:val="007D3A44"/>
    <w:rsid w:val="007D467F"/>
    <w:rsid w:val="007D6D4A"/>
    <w:rsid w:val="007D7138"/>
    <w:rsid w:val="007D73AE"/>
    <w:rsid w:val="007D7674"/>
    <w:rsid w:val="007E048B"/>
    <w:rsid w:val="007E070E"/>
    <w:rsid w:val="007E1911"/>
    <w:rsid w:val="007E2209"/>
    <w:rsid w:val="007E2F91"/>
    <w:rsid w:val="007E4191"/>
    <w:rsid w:val="007E4303"/>
    <w:rsid w:val="007E4D41"/>
    <w:rsid w:val="007E5B2A"/>
    <w:rsid w:val="007E5C4D"/>
    <w:rsid w:val="007E5D3A"/>
    <w:rsid w:val="007E5E2D"/>
    <w:rsid w:val="007E606E"/>
    <w:rsid w:val="007E7093"/>
    <w:rsid w:val="007F06DF"/>
    <w:rsid w:val="007F11DF"/>
    <w:rsid w:val="007F2833"/>
    <w:rsid w:val="007F2950"/>
    <w:rsid w:val="007F4797"/>
    <w:rsid w:val="007F4ED4"/>
    <w:rsid w:val="007F6E4E"/>
    <w:rsid w:val="007F7AF2"/>
    <w:rsid w:val="007F7D63"/>
    <w:rsid w:val="007F7F93"/>
    <w:rsid w:val="008004D3"/>
    <w:rsid w:val="008007D4"/>
    <w:rsid w:val="00801ED3"/>
    <w:rsid w:val="0080305D"/>
    <w:rsid w:val="00803C1F"/>
    <w:rsid w:val="00805089"/>
    <w:rsid w:val="008050C8"/>
    <w:rsid w:val="008072D9"/>
    <w:rsid w:val="00812627"/>
    <w:rsid w:val="0081456B"/>
    <w:rsid w:val="008179F9"/>
    <w:rsid w:val="00824419"/>
    <w:rsid w:val="0082443D"/>
    <w:rsid w:val="00825108"/>
    <w:rsid w:val="00825215"/>
    <w:rsid w:val="008255EF"/>
    <w:rsid w:val="00825D8F"/>
    <w:rsid w:val="008279F4"/>
    <w:rsid w:val="00831C59"/>
    <w:rsid w:val="008326E7"/>
    <w:rsid w:val="00834D5A"/>
    <w:rsid w:val="0083593E"/>
    <w:rsid w:val="00837395"/>
    <w:rsid w:val="00837896"/>
    <w:rsid w:val="0084051F"/>
    <w:rsid w:val="00841568"/>
    <w:rsid w:val="0084277D"/>
    <w:rsid w:val="00843B5D"/>
    <w:rsid w:val="00843E49"/>
    <w:rsid w:val="008458B7"/>
    <w:rsid w:val="00847BF9"/>
    <w:rsid w:val="0085224C"/>
    <w:rsid w:val="00853056"/>
    <w:rsid w:val="008534B2"/>
    <w:rsid w:val="008567DF"/>
    <w:rsid w:val="00860354"/>
    <w:rsid w:val="00861BB7"/>
    <w:rsid w:val="008646DD"/>
    <w:rsid w:val="0086532D"/>
    <w:rsid w:val="0087147B"/>
    <w:rsid w:val="00872127"/>
    <w:rsid w:val="0087308D"/>
    <w:rsid w:val="008747C0"/>
    <w:rsid w:val="0087483A"/>
    <w:rsid w:val="00874A2B"/>
    <w:rsid w:val="008759F9"/>
    <w:rsid w:val="00876245"/>
    <w:rsid w:val="00877798"/>
    <w:rsid w:val="00877C0C"/>
    <w:rsid w:val="0088051A"/>
    <w:rsid w:val="00880BEA"/>
    <w:rsid w:val="00880DC9"/>
    <w:rsid w:val="008817E2"/>
    <w:rsid w:val="008824F6"/>
    <w:rsid w:val="00883765"/>
    <w:rsid w:val="00890D41"/>
    <w:rsid w:val="00890E81"/>
    <w:rsid w:val="0089143B"/>
    <w:rsid w:val="008922E4"/>
    <w:rsid w:val="008963EE"/>
    <w:rsid w:val="00897CF7"/>
    <w:rsid w:val="008A0C57"/>
    <w:rsid w:val="008A191E"/>
    <w:rsid w:val="008A20A9"/>
    <w:rsid w:val="008A2531"/>
    <w:rsid w:val="008A3327"/>
    <w:rsid w:val="008A380A"/>
    <w:rsid w:val="008A58CD"/>
    <w:rsid w:val="008A5E82"/>
    <w:rsid w:val="008A6302"/>
    <w:rsid w:val="008B2A88"/>
    <w:rsid w:val="008B4C13"/>
    <w:rsid w:val="008B645F"/>
    <w:rsid w:val="008B676E"/>
    <w:rsid w:val="008B7041"/>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0AD5"/>
    <w:rsid w:val="008D1927"/>
    <w:rsid w:val="008D279C"/>
    <w:rsid w:val="008D2905"/>
    <w:rsid w:val="008D2930"/>
    <w:rsid w:val="008D3132"/>
    <w:rsid w:val="008D3597"/>
    <w:rsid w:val="008D4696"/>
    <w:rsid w:val="008D4C98"/>
    <w:rsid w:val="008D55D0"/>
    <w:rsid w:val="008E1267"/>
    <w:rsid w:val="008E1855"/>
    <w:rsid w:val="008E27CF"/>
    <w:rsid w:val="008E49E3"/>
    <w:rsid w:val="008E59D0"/>
    <w:rsid w:val="008E5FE4"/>
    <w:rsid w:val="008E632D"/>
    <w:rsid w:val="008E66A7"/>
    <w:rsid w:val="008E69AF"/>
    <w:rsid w:val="008F07CC"/>
    <w:rsid w:val="008F07DF"/>
    <w:rsid w:val="008F0A79"/>
    <w:rsid w:val="008F33AC"/>
    <w:rsid w:val="008F389D"/>
    <w:rsid w:val="008F523B"/>
    <w:rsid w:val="008F5D17"/>
    <w:rsid w:val="008F67C3"/>
    <w:rsid w:val="008F6B9A"/>
    <w:rsid w:val="008F76F6"/>
    <w:rsid w:val="008F785D"/>
    <w:rsid w:val="008F7FC1"/>
    <w:rsid w:val="009010FD"/>
    <w:rsid w:val="009011D9"/>
    <w:rsid w:val="00904A4B"/>
    <w:rsid w:val="00904D13"/>
    <w:rsid w:val="009058CD"/>
    <w:rsid w:val="00905A6F"/>
    <w:rsid w:val="00907126"/>
    <w:rsid w:val="0091025F"/>
    <w:rsid w:val="00911404"/>
    <w:rsid w:val="00912482"/>
    <w:rsid w:val="00914506"/>
    <w:rsid w:val="00915479"/>
    <w:rsid w:val="00915574"/>
    <w:rsid w:val="00916A25"/>
    <w:rsid w:val="009176AE"/>
    <w:rsid w:val="00917BE5"/>
    <w:rsid w:val="00917C2F"/>
    <w:rsid w:val="00920474"/>
    <w:rsid w:val="0092115B"/>
    <w:rsid w:val="009227C6"/>
    <w:rsid w:val="00922E40"/>
    <w:rsid w:val="00924BDE"/>
    <w:rsid w:val="00926284"/>
    <w:rsid w:val="009264A2"/>
    <w:rsid w:val="009265D9"/>
    <w:rsid w:val="0092780B"/>
    <w:rsid w:val="00927F7F"/>
    <w:rsid w:val="00930D3A"/>
    <w:rsid w:val="00930EB9"/>
    <w:rsid w:val="00932A62"/>
    <w:rsid w:val="009338AA"/>
    <w:rsid w:val="009346D3"/>
    <w:rsid w:val="00935598"/>
    <w:rsid w:val="009365EF"/>
    <w:rsid w:val="00936B5E"/>
    <w:rsid w:val="00936F4A"/>
    <w:rsid w:val="00941D9F"/>
    <w:rsid w:val="00942053"/>
    <w:rsid w:val="0094448B"/>
    <w:rsid w:val="009460EA"/>
    <w:rsid w:val="0095106B"/>
    <w:rsid w:val="00951DF0"/>
    <w:rsid w:val="00952FC3"/>
    <w:rsid w:val="0095349B"/>
    <w:rsid w:val="0095377E"/>
    <w:rsid w:val="009538A2"/>
    <w:rsid w:val="00954E88"/>
    <w:rsid w:val="00955116"/>
    <w:rsid w:val="009556F2"/>
    <w:rsid w:val="00955C6D"/>
    <w:rsid w:val="009566AE"/>
    <w:rsid w:val="0095765D"/>
    <w:rsid w:val="00957810"/>
    <w:rsid w:val="00957833"/>
    <w:rsid w:val="00957BA8"/>
    <w:rsid w:val="00957C27"/>
    <w:rsid w:val="009600DE"/>
    <w:rsid w:val="00960BC2"/>
    <w:rsid w:val="009629DB"/>
    <w:rsid w:val="00965B04"/>
    <w:rsid w:val="00966C83"/>
    <w:rsid w:val="00966E6E"/>
    <w:rsid w:val="00967E08"/>
    <w:rsid w:val="00970FEF"/>
    <w:rsid w:val="009720D6"/>
    <w:rsid w:val="009721A2"/>
    <w:rsid w:val="00972791"/>
    <w:rsid w:val="00972E7A"/>
    <w:rsid w:val="009732B2"/>
    <w:rsid w:val="009738CA"/>
    <w:rsid w:val="009752F6"/>
    <w:rsid w:val="0097531D"/>
    <w:rsid w:val="00975FC8"/>
    <w:rsid w:val="00976269"/>
    <w:rsid w:val="00976762"/>
    <w:rsid w:val="00976E36"/>
    <w:rsid w:val="00981010"/>
    <w:rsid w:val="009819BE"/>
    <w:rsid w:val="0098596E"/>
    <w:rsid w:val="009861B8"/>
    <w:rsid w:val="009867E6"/>
    <w:rsid w:val="00986CC2"/>
    <w:rsid w:val="00987D6A"/>
    <w:rsid w:val="00987EF9"/>
    <w:rsid w:val="0099050B"/>
    <w:rsid w:val="00992154"/>
    <w:rsid w:val="009942C1"/>
    <w:rsid w:val="009A041F"/>
    <w:rsid w:val="009A4379"/>
    <w:rsid w:val="009A450C"/>
    <w:rsid w:val="009A4BF9"/>
    <w:rsid w:val="009A54C5"/>
    <w:rsid w:val="009B024C"/>
    <w:rsid w:val="009B0B21"/>
    <w:rsid w:val="009B298C"/>
    <w:rsid w:val="009B2E6B"/>
    <w:rsid w:val="009B3F78"/>
    <w:rsid w:val="009B54B1"/>
    <w:rsid w:val="009B5F0D"/>
    <w:rsid w:val="009B6C5F"/>
    <w:rsid w:val="009B7A41"/>
    <w:rsid w:val="009C106B"/>
    <w:rsid w:val="009C3106"/>
    <w:rsid w:val="009C3108"/>
    <w:rsid w:val="009C314C"/>
    <w:rsid w:val="009C5557"/>
    <w:rsid w:val="009C7886"/>
    <w:rsid w:val="009C7F86"/>
    <w:rsid w:val="009D1B04"/>
    <w:rsid w:val="009D3201"/>
    <w:rsid w:val="009D337A"/>
    <w:rsid w:val="009D3CB0"/>
    <w:rsid w:val="009D4963"/>
    <w:rsid w:val="009D6856"/>
    <w:rsid w:val="009D6B0F"/>
    <w:rsid w:val="009D6C5D"/>
    <w:rsid w:val="009D7353"/>
    <w:rsid w:val="009D78FF"/>
    <w:rsid w:val="009D7ACF"/>
    <w:rsid w:val="009E01D4"/>
    <w:rsid w:val="009E2BB1"/>
    <w:rsid w:val="009E2D38"/>
    <w:rsid w:val="009E3702"/>
    <w:rsid w:val="009E4734"/>
    <w:rsid w:val="009E48E6"/>
    <w:rsid w:val="009E61E7"/>
    <w:rsid w:val="009E6A62"/>
    <w:rsid w:val="009E6CB0"/>
    <w:rsid w:val="009E7F40"/>
    <w:rsid w:val="009F07C4"/>
    <w:rsid w:val="009F1A35"/>
    <w:rsid w:val="009F22D8"/>
    <w:rsid w:val="009F287A"/>
    <w:rsid w:val="009F2AD6"/>
    <w:rsid w:val="009F2EBD"/>
    <w:rsid w:val="009F3196"/>
    <w:rsid w:val="009F7766"/>
    <w:rsid w:val="009F7A15"/>
    <w:rsid w:val="00A00155"/>
    <w:rsid w:val="00A010CB"/>
    <w:rsid w:val="00A031CD"/>
    <w:rsid w:val="00A035EF"/>
    <w:rsid w:val="00A036C4"/>
    <w:rsid w:val="00A03A62"/>
    <w:rsid w:val="00A03B7B"/>
    <w:rsid w:val="00A03FF9"/>
    <w:rsid w:val="00A052F1"/>
    <w:rsid w:val="00A054DB"/>
    <w:rsid w:val="00A05B31"/>
    <w:rsid w:val="00A064B2"/>
    <w:rsid w:val="00A11926"/>
    <w:rsid w:val="00A120E5"/>
    <w:rsid w:val="00A132EF"/>
    <w:rsid w:val="00A133B4"/>
    <w:rsid w:val="00A14196"/>
    <w:rsid w:val="00A1446E"/>
    <w:rsid w:val="00A151CA"/>
    <w:rsid w:val="00A15923"/>
    <w:rsid w:val="00A1617D"/>
    <w:rsid w:val="00A169D9"/>
    <w:rsid w:val="00A20C39"/>
    <w:rsid w:val="00A20F00"/>
    <w:rsid w:val="00A21151"/>
    <w:rsid w:val="00A22298"/>
    <w:rsid w:val="00A22805"/>
    <w:rsid w:val="00A23E79"/>
    <w:rsid w:val="00A250A9"/>
    <w:rsid w:val="00A269BE"/>
    <w:rsid w:val="00A31EFB"/>
    <w:rsid w:val="00A32598"/>
    <w:rsid w:val="00A325D0"/>
    <w:rsid w:val="00A326DD"/>
    <w:rsid w:val="00A351C9"/>
    <w:rsid w:val="00A35C06"/>
    <w:rsid w:val="00A35D36"/>
    <w:rsid w:val="00A369DC"/>
    <w:rsid w:val="00A415D2"/>
    <w:rsid w:val="00A44B30"/>
    <w:rsid w:val="00A4600E"/>
    <w:rsid w:val="00A46459"/>
    <w:rsid w:val="00A46869"/>
    <w:rsid w:val="00A4745B"/>
    <w:rsid w:val="00A5058F"/>
    <w:rsid w:val="00A50957"/>
    <w:rsid w:val="00A509AE"/>
    <w:rsid w:val="00A52607"/>
    <w:rsid w:val="00A53438"/>
    <w:rsid w:val="00A5476F"/>
    <w:rsid w:val="00A54D0A"/>
    <w:rsid w:val="00A55ABC"/>
    <w:rsid w:val="00A56B0E"/>
    <w:rsid w:val="00A61391"/>
    <w:rsid w:val="00A618E5"/>
    <w:rsid w:val="00A63A0B"/>
    <w:rsid w:val="00A63BCE"/>
    <w:rsid w:val="00A63CAE"/>
    <w:rsid w:val="00A64987"/>
    <w:rsid w:val="00A6576C"/>
    <w:rsid w:val="00A65A04"/>
    <w:rsid w:val="00A65E4E"/>
    <w:rsid w:val="00A672C7"/>
    <w:rsid w:val="00A700F2"/>
    <w:rsid w:val="00A70223"/>
    <w:rsid w:val="00A70789"/>
    <w:rsid w:val="00A712D4"/>
    <w:rsid w:val="00A72147"/>
    <w:rsid w:val="00A721A1"/>
    <w:rsid w:val="00A7313E"/>
    <w:rsid w:val="00A73CF9"/>
    <w:rsid w:val="00A748BC"/>
    <w:rsid w:val="00A77831"/>
    <w:rsid w:val="00A808F3"/>
    <w:rsid w:val="00A81076"/>
    <w:rsid w:val="00A815A8"/>
    <w:rsid w:val="00A81E8E"/>
    <w:rsid w:val="00A83A6F"/>
    <w:rsid w:val="00A8459C"/>
    <w:rsid w:val="00A84713"/>
    <w:rsid w:val="00A85FD7"/>
    <w:rsid w:val="00A86CD1"/>
    <w:rsid w:val="00A92E66"/>
    <w:rsid w:val="00A930D2"/>
    <w:rsid w:val="00AA032C"/>
    <w:rsid w:val="00AA4F1B"/>
    <w:rsid w:val="00AA6C3E"/>
    <w:rsid w:val="00AB040F"/>
    <w:rsid w:val="00AB08FC"/>
    <w:rsid w:val="00AB15E7"/>
    <w:rsid w:val="00AB1872"/>
    <w:rsid w:val="00AB1CBC"/>
    <w:rsid w:val="00AB2B69"/>
    <w:rsid w:val="00AB388B"/>
    <w:rsid w:val="00AB58F0"/>
    <w:rsid w:val="00AB7B5B"/>
    <w:rsid w:val="00AC2812"/>
    <w:rsid w:val="00AC2D32"/>
    <w:rsid w:val="00AC2F74"/>
    <w:rsid w:val="00AC374B"/>
    <w:rsid w:val="00AC448C"/>
    <w:rsid w:val="00AC4A01"/>
    <w:rsid w:val="00AC4E4A"/>
    <w:rsid w:val="00AC7280"/>
    <w:rsid w:val="00AC752D"/>
    <w:rsid w:val="00AC7EB5"/>
    <w:rsid w:val="00AD0371"/>
    <w:rsid w:val="00AD06AB"/>
    <w:rsid w:val="00AD2B19"/>
    <w:rsid w:val="00AD4611"/>
    <w:rsid w:val="00AD52D1"/>
    <w:rsid w:val="00AD6CE9"/>
    <w:rsid w:val="00AD7389"/>
    <w:rsid w:val="00AD7954"/>
    <w:rsid w:val="00AD79D5"/>
    <w:rsid w:val="00AD7C0D"/>
    <w:rsid w:val="00AE07B8"/>
    <w:rsid w:val="00AE1EC2"/>
    <w:rsid w:val="00AE3917"/>
    <w:rsid w:val="00AE3FA2"/>
    <w:rsid w:val="00AE4EA6"/>
    <w:rsid w:val="00AE5422"/>
    <w:rsid w:val="00AE606C"/>
    <w:rsid w:val="00AE6D36"/>
    <w:rsid w:val="00AE7A26"/>
    <w:rsid w:val="00AE7BDF"/>
    <w:rsid w:val="00AF19BF"/>
    <w:rsid w:val="00AF2928"/>
    <w:rsid w:val="00AF2EE1"/>
    <w:rsid w:val="00AF5E71"/>
    <w:rsid w:val="00AF67C8"/>
    <w:rsid w:val="00AF7B84"/>
    <w:rsid w:val="00AF7D7E"/>
    <w:rsid w:val="00AF7EC2"/>
    <w:rsid w:val="00B02459"/>
    <w:rsid w:val="00B02E5D"/>
    <w:rsid w:val="00B03F6C"/>
    <w:rsid w:val="00B0520A"/>
    <w:rsid w:val="00B05CF2"/>
    <w:rsid w:val="00B05E83"/>
    <w:rsid w:val="00B0633E"/>
    <w:rsid w:val="00B069AD"/>
    <w:rsid w:val="00B07481"/>
    <w:rsid w:val="00B07ED1"/>
    <w:rsid w:val="00B10522"/>
    <w:rsid w:val="00B1175D"/>
    <w:rsid w:val="00B1229D"/>
    <w:rsid w:val="00B12968"/>
    <w:rsid w:val="00B146A8"/>
    <w:rsid w:val="00B171A7"/>
    <w:rsid w:val="00B17387"/>
    <w:rsid w:val="00B2000C"/>
    <w:rsid w:val="00B2336F"/>
    <w:rsid w:val="00B24057"/>
    <w:rsid w:val="00B2565B"/>
    <w:rsid w:val="00B26C07"/>
    <w:rsid w:val="00B276C7"/>
    <w:rsid w:val="00B3023B"/>
    <w:rsid w:val="00B30334"/>
    <w:rsid w:val="00B30BE6"/>
    <w:rsid w:val="00B31C6E"/>
    <w:rsid w:val="00B32077"/>
    <w:rsid w:val="00B34879"/>
    <w:rsid w:val="00B42104"/>
    <w:rsid w:val="00B42C84"/>
    <w:rsid w:val="00B43081"/>
    <w:rsid w:val="00B44E7A"/>
    <w:rsid w:val="00B454CA"/>
    <w:rsid w:val="00B45B84"/>
    <w:rsid w:val="00B46F29"/>
    <w:rsid w:val="00B474DB"/>
    <w:rsid w:val="00B4791D"/>
    <w:rsid w:val="00B501C7"/>
    <w:rsid w:val="00B50668"/>
    <w:rsid w:val="00B50883"/>
    <w:rsid w:val="00B5382E"/>
    <w:rsid w:val="00B53CAB"/>
    <w:rsid w:val="00B53D99"/>
    <w:rsid w:val="00B545BC"/>
    <w:rsid w:val="00B54F86"/>
    <w:rsid w:val="00B5697A"/>
    <w:rsid w:val="00B57A32"/>
    <w:rsid w:val="00B57BA9"/>
    <w:rsid w:val="00B61259"/>
    <w:rsid w:val="00B663E2"/>
    <w:rsid w:val="00B679A5"/>
    <w:rsid w:val="00B71141"/>
    <w:rsid w:val="00B7280C"/>
    <w:rsid w:val="00B74444"/>
    <w:rsid w:val="00B7554F"/>
    <w:rsid w:val="00B757F5"/>
    <w:rsid w:val="00B7692D"/>
    <w:rsid w:val="00B77996"/>
    <w:rsid w:val="00B800FD"/>
    <w:rsid w:val="00B801EA"/>
    <w:rsid w:val="00B802DF"/>
    <w:rsid w:val="00B83375"/>
    <w:rsid w:val="00B835E4"/>
    <w:rsid w:val="00B85070"/>
    <w:rsid w:val="00B867E4"/>
    <w:rsid w:val="00B875B8"/>
    <w:rsid w:val="00B905FD"/>
    <w:rsid w:val="00B90715"/>
    <w:rsid w:val="00B9180C"/>
    <w:rsid w:val="00B92FFA"/>
    <w:rsid w:val="00B937BC"/>
    <w:rsid w:val="00B937FC"/>
    <w:rsid w:val="00B93B79"/>
    <w:rsid w:val="00B95243"/>
    <w:rsid w:val="00B95EE3"/>
    <w:rsid w:val="00B95FDE"/>
    <w:rsid w:val="00B9646C"/>
    <w:rsid w:val="00B97019"/>
    <w:rsid w:val="00B97788"/>
    <w:rsid w:val="00B97F25"/>
    <w:rsid w:val="00BA1110"/>
    <w:rsid w:val="00BA3F22"/>
    <w:rsid w:val="00BA5E4A"/>
    <w:rsid w:val="00BA7D0D"/>
    <w:rsid w:val="00BB0C37"/>
    <w:rsid w:val="00BB2D26"/>
    <w:rsid w:val="00BB2E86"/>
    <w:rsid w:val="00BB48AE"/>
    <w:rsid w:val="00BB5C4D"/>
    <w:rsid w:val="00BB61AD"/>
    <w:rsid w:val="00BB751E"/>
    <w:rsid w:val="00BC1BCC"/>
    <w:rsid w:val="00BC29E6"/>
    <w:rsid w:val="00BC2D75"/>
    <w:rsid w:val="00BC6F84"/>
    <w:rsid w:val="00BC7525"/>
    <w:rsid w:val="00BD1ADA"/>
    <w:rsid w:val="00BD2B08"/>
    <w:rsid w:val="00BD477C"/>
    <w:rsid w:val="00BD4F59"/>
    <w:rsid w:val="00BD6BFE"/>
    <w:rsid w:val="00BD7032"/>
    <w:rsid w:val="00BE158E"/>
    <w:rsid w:val="00BE1645"/>
    <w:rsid w:val="00BE1DA2"/>
    <w:rsid w:val="00BE3278"/>
    <w:rsid w:val="00BE54E1"/>
    <w:rsid w:val="00BE694E"/>
    <w:rsid w:val="00BF0491"/>
    <w:rsid w:val="00BF05B9"/>
    <w:rsid w:val="00BF0664"/>
    <w:rsid w:val="00BF38DF"/>
    <w:rsid w:val="00BF46CE"/>
    <w:rsid w:val="00BF4AEC"/>
    <w:rsid w:val="00BF594E"/>
    <w:rsid w:val="00BF5EF9"/>
    <w:rsid w:val="00BF65E2"/>
    <w:rsid w:val="00BF6E3E"/>
    <w:rsid w:val="00BF7EAF"/>
    <w:rsid w:val="00C0187F"/>
    <w:rsid w:val="00C06534"/>
    <w:rsid w:val="00C07276"/>
    <w:rsid w:val="00C07BED"/>
    <w:rsid w:val="00C10045"/>
    <w:rsid w:val="00C1062A"/>
    <w:rsid w:val="00C11DE3"/>
    <w:rsid w:val="00C127F0"/>
    <w:rsid w:val="00C128B5"/>
    <w:rsid w:val="00C13012"/>
    <w:rsid w:val="00C1393F"/>
    <w:rsid w:val="00C1514B"/>
    <w:rsid w:val="00C15B6B"/>
    <w:rsid w:val="00C15CC3"/>
    <w:rsid w:val="00C16B4F"/>
    <w:rsid w:val="00C16E6B"/>
    <w:rsid w:val="00C212E9"/>
    <w:rsid w:val="00C21759"/>
    <w:rsid w:val="00C2224B"/>
    <w:rsid w:val="00C24137"/>
    <w:rsid w:val="00C24F94"/>
    <w:rsid w:val="00C2550E"/>
    <w:rsid w:val="00C26193"/>
    <w:rsid w:val="00C26A35"/>
    <w:rsid w:val="00C2752E"/>
    <w:rsid w:val="00C27FF5"/>
    <w:rsid w:val="00C30046"/>
    <w:rsid w:val="00C3032A"/>
    <w:rsid w:val="00C32C73"/>
    <w:rsid w:val="00C333B3"/>
    <w:rsid w:val="00C33D03"/>
    <w:rsid w:val="00C367B1"/>
    <w:rsid w:val="00C36B09"/>
    <w:rsid w:val="00C37F85"/>
    <w:rsid w:val="00C37FF8"/>
    <w:rsid w:val="00C40F45"/>
    <w:rsid w:val="00C421BC"/>
    <w:rsid w:val="00C42DD7"/>
    <w:rsid w:val="00C43182"/>
    <w:rsid w:val="00C43987"/>
    <w:rsid w:val="00C456C3"/>
    <w:rsid w:val="00C5088B"/>
    <w:rsid w:val="00C50A21"/>
    <w:rsid w:val="00C53AAE"/>
    <w:rsid w:val="00C5764F"/>
    <w:rsid w:val="00C60424"/>
    <w:rsid w:val="00C6194E"/>
    <w:rsid w:val="00C636B8"/>
    <w:rsid w:val="00C64478"/>
    <w:rsid w:val="00C665F3"/>
    <w:rsid w:val="00C70B89"/>
    <w:rsid w:val="00C71B35"/>
    <w:rsid w:val="00C73CA8"/>
    <w:rsid w:val="00C74158"/>
    <w:rsid w:val="00C75924"/>
    <w:rsid w:val="00C75CEF"/>
    <w:rsid w:val="00C8123F"/>
    <w:rsid w:val="00C813B4"/>
    <w:rsid w:val="00C83324"/>
    <w:rsid w:val="00C843E4"/>
    <w:rsid w:val="00C847A7"/>
    <w:rsid w:val="00C852DF"/>
    <w:rsid w:val="00C85B7C"/>
    <w:rsid w:val="00C85FFF"/>
    <w:rsid w:val="00C861A0"/>
    <w:rsid w:val="00C868BF"/>
    <w:rsid w:val="00C8710D"/>
    <w:rsid w:val="00C87486"/>
    <w:rsid w:val="00C877F9"/>
    <w:rsid w:val="00C917E0"/>
    <w:rsid w:val="00C956A4"/>
    <w:rsid w:val="00C96C9D"/>
    <w:rsid w:val="00C96FC9"/>
    <w:rsid w:val="00C97852"/>
    <w:rsid w:val="00CA0629"/>
    <w:rsid w:val="00CA1907"/>
    <w:rsid w:val="00CA1941"/>
    <w:rsid w:val="00CA20DE"/>
    <w:rsid w:val="00CA2846"/>
    <w:rsid w:val="00CA2B13"/>
    <w:rsid w:val="00CA4761"/>
    <w:rsid w:val="00CA698D"/>
    <w:rsid w:val="00CA6F79"/>
    <w:rsid w:val="00CA7381"/>
    <w:rsid w:val="00CB0AB2"/>
    <w:rsid w:val="00CB52B9"/>
    <w:rsid w:val="00CB6B03"/>
    <w:rsid w:val="00CB7708"/>
    <w:rsid w:val="00CC2D5A"/>
    <w:rsid w:val="00CC358A"/>
    <w:rsid w:val="00CC3974"/>
    <w:rsid w:val="00CC3C09"/>
    <w:rsid w:val="00CC516F"/>
    <w:rsid w:val="00CC59FF"/>
    <w:rsid w:val="00CC5F45"/>
    <w:rsid w:val="00CC67F3"/>
    <w:rsid w:val="00CC792C"/>
    <w:rsid w:val="00CC7C1E"/>
    <w:rsid w:val="00CC7C20"/>
    <w:rsid w:val="00CC7EC2"/>
    <w:rsid w:val="00CD260C"/>
    <w:rsid w:val="00CD3207"/>
    <w:rsid w:val="00CD3227"/>
    <w:rsid w:val="00CD4D55"/>
    <w:rsid w:val="00CD5EB1"/>
    <w:rsid w:val="00CE1FC3"/>
    <w:rsid w:val="00CE2601"/>
    <w:rsid w:val="00CE3472"/>
    <w:rsid w:val="00CE3F26"/>
    <w:rsid w:val="00CE5F67"/>
    <w:rsid w:val="00CE7529"/>
    <w:rsid w:val="00CE75CA"/>
    <w:rsid w:val="00CE7E1B"/>
    <w:rsid w:val="00CE7F9E"/>
    <w:rsid w:val="00CF137A"/>
    <w:rsid w:val="00CF1647"/>
    <w:rsid w:val="00CF22CC"/>
    <w:rsid w:val="00CF23BA"/>
    <w:rsid w:val="00CF29BA"/>
    <w:rsid w:val="00CF2A02"/>
    <w:rsid w:val="00CF2A5F"/>
    <w:rsid w:val="00CF2C5C"/>
    <w:rsid w:val="00CF2E19"/>
    <w:rsid w:val="00CF372D"/>
    <w:rsid w:val="00CF4071"/>
    <w:rsid w:val="00CF41E5"/>
    <w:rsid w:val="00CF6441"/>
    <w:rsid w:val="00CF7F64"/>
    <w:rsid w:val="00D002AE"/>
    <w:rsid w:val="00D002B5"/>
    <w:rsid w:val="00D005D8"/>
    <w:rsid w:val="00D00A76"/>
    <w:rsid w:val="00D021E2"/>
    <w:rsid w:val="00D02DD9"/>
    <w:rsid w:val="00D0486D"/>
    <w:rsid w:val="00D04A1C"/>
    <w:rsid w:val="00D04BB9"/>
    <w:rsid w:val="00D0554F"/>
    <w:rsid w:val="00D06997"/>
    <w:rsid w:val="00D10C6C"/>
    <w:rsid w:val="00D1410C"/>
    <w:rsid w:val="00D14782"/>
    <w:rsid w:val="00D1524D"/>
    <w:rsid w:val="00D15EA3"/>
    <w:rsid w:val="00D1608C"/>
    <w:rsid w:val="00D160F4"/>
    <w:rsid w:val="00D16203"/>
    <w:rsid w:val="00D17D66"/>
    <w:rsid w:val="00D17E50"/>
    <w:rsid w:val="00D211A5"/>
    <w:rsid w:val="00D2196E"/>
    <w:rsid w:val="00D23192"/>
    <w:rsid w:val="00D24928"/>
    <w:rsid w:val="00D25B17"/>
    <w:rsid w:val="00D27B40"/>
    <w:rsid w:val="00D27B66"/>
    <w:rsid w:val="00D31870"/>
    <w:rsid w:val="00D31C87"/>
    <w:rsid w:val="00D331BD"/>
    <w:rsid w:val="00D340BC"/>
    <w:rsid w:val="00D3540B"/>
    <w:rsid w:val="00D35B7C"/>
    <w:rsid w:val="00D364C7"/>
    <w:rsid w:val="00D40274"/>
    <w:rsid w:val="00D414B6"/>
    <w:rsid w:val="00D42368"/>
    <w:rsid w:val="00D430F6"/>
    <w:rsid w:val="00D4424F"/>
    <w:rsid w:val="00D46180"/>
    <w:rsid w:val="00D46892"/>
    <w:rsid w:val="00D47031"/>
    <w:rsid w:val="00D472BE"/>
    <w:rsid w:val="00D4737B"/>
    <w:rsid w:val="00D5237D"/>
    <w:rsid w:val="00D528E8"/>
    <w:rsid w:val="00D52F4C"/>
    <w:rsid w:val="00D53AFD"/>
    <w:rsid w:val="00D542C4"/>
    <w:rsid w:val="00D55AA2"/>
    <w:rsid w:val="00D56BE2"/>
    <w:rsid w:val="00D638EF"/>
    <w:rsid w:val="00D64091"/>
    <w:rsid w:val="00D642FF"/>
    <w:rsid w:val="00D647C0"/>
    <w:rsid w:val="00D65D16"/>
    <w:rsid w:val="00D6657D"/>
    <w:rsid w:val="00D6687F"/>
    <w:rsid w:val="00D70F48"/>
    <w:rsid w:val="00D71F1E"/>
    <w:rsid w:val="00D72BF9"/>
    <w:rsid w:val="00D73D62"/>
    <w:rsid w:val="00D74A9D"/>
    <w:rsid w:val="00D7513B"/>
    <w:rsid w:val="00D75AC6"/>
    <w:rsid w:val="00D75CD8"/>
    <w:rsid w:val="00D76274"/>
    <w:rsid w:val="00D80A4D"/>
    <w:rsid w:val="00D818E0"/>
    <w:rsid w:val="00D829CB"/>
    <w:rsid w:val="00D82B5C"/>
    <w:rsid w:val="00D83618"/>
    <w:rsid w:val="00D83722"/>
    <w:rsid w:val="00D8447A"/>
    <w:rsid w:val="00D8544E"/>
    <w:rsid w:val="00D8700E"/>
    <w:rsid w:val="00D87D14"/>
    <w:rsid w:val="00D90001"/>
    <w:rsid w:val="00D90C90"/>
    <w:rsid w:val="00D9385C"/>
    <w:rsid w:val="00D95374"/>
    <w:rsid w:val="00D95BF2"/>
    <w:rsid w:val="00D95C64"/>
    <w:rsid w:val="00D97240"/>
    <w:rsid w:val="00DA260E"/>
    <w:rsid w:val="00DA2BFF"/>
    <w:rsid w:val="00DA477B"/>
    <w:rsid w:val="00DA60E9"/>
    <w:rsid w:val="00DA6F30"/>
    <w:rsid w:val="00DA7E34"/>
    <w:rsid w:val="00DB0DC0"/>
    <w:rsid w:val="00DB1763"/>
    <w:rsid w:val="00DB1E74"/>
    <w:rsid w:val="00DB20F0"/>
    <w:rsid w:val="00DB334B"/>
    <w:rsid w:val="00DB4F4E"/>
    <w:rsid w:val="00DB50AF"/>
    <w:rsid w:val="00DB5F82"/>
    <w:rsid w:val="00DB695B"/>
    <w:rsid w:val="00DB7639"/>
    <w:rsid w:val="00DC04EC"/>
    <w:rsid w:val="00DC134D"/>
    <w:rsid w:val="00DC20CB"/>
    <w:rsid w:val="00DC2136"/>
    <w:rsid w:val="00DC2C63"/>
    <w:rsid w:val="00DC3EC4"/>
    <w:rsid w:val="00DC440F"/>
    <w:rsid w:val="00DC536E"/>
    <w:rsid w:val="00DD30BA"/>
    <w:rsid w:val="00DD322D"/>
    <w:rsid w:val="00DD4B39"/>
    <w:rsid w:val="00DD4C84"/>
    <w:rsid w:val="00DD534A"/>
    <w:rsid w:val="00DD5C7A"/>
    <w:rsid w:val="00DD5DDB"/>
    <w:rsid w:val="00DD61FF"/>
    <w:rsid w:val="00DD71EF"/>
    <w:rsid w:val="00DD7657"/>
    <w:rsid w:val="00DD783D"/>
    <w:rsid w:val="00DE04F0"/>
    <w:rsid w:val="00DE124A"/>
    <w:rsid w:val="00DE2B09"/>
    <w:rsid w:val="00DE37D6"/>
    <w:rsid w:val="00DE47DA"/>
    <w:rsid w:val="00DE4A11"/>
    <w:rsid w:val="00DE4ADE"/>
    <w:rsid w:val="00DE6C1B"/>
    <w:rsid w:val="00DF0492"/>
    <w:rsid w:val="00DF0B22"/>
    <w:rsid w:val="00DF153E"/>
    <w:rsid w:val="00DF23AC"/>
    <w:rsid w:val="00DF42C8"/>
    <w:rsid w:val="00DF51E3"/>
    <w:rsid w:val="00DF52CD"/>
    <w:rsid w:val="00DF55F1"/>
    <w:rsid w:val="00DF684C"/>
    <w:rsid w:val="00DF728F"/>
    <w:rsid w:val="00DF73AE"/>
    <w:rsid w:val="00E00D8E"/>
    <w:rsid w:val="00E0123A"/>
    <w:rsid w:val="00E052A8"/>
    <w:rsid w:val="00E06C50"/>
    <w:rsid w:val="00E07259"/>
    <w:rsid w:val="00E14B18"/>
    <w:rsid w:val="00E150B9"/>
    <w:rsid w:val="00E15A61"/>
    <w:rsid w:val="00E16478"/>
    <w:rsid w:val="00E16E28"/>
    <w:rsid w:val="00E16EE3"/>
    <w:rsid w:val="00E17538"/>
    <w:rsid w:val="00E17AD9"/>
    <w:rsid w:val="00E209C6"/>
    <w:rsid w:val="00E233AD"/>
    <w:rsid w:val="00E23641"/>
    <w:rsid w:val="00E24748"/>
    <w:rsid w:val="00E24DD2"/>
    <w:rsid w:val="00E2645F"/>
    <w:rsid w:val="00E266B2"/>
    <w:rsid w:val="00E27A45"/>
    <w:rsid w:val="00E30A43"/>
    <w:rsid w:val="00E3102B"/>
    <w:rsid w:val="00E31EF0"/>
    <w:rsid w:val="00E322DF"/>
    <w:rsid w:val="00E32BB9"/>
    <w:rsid w:val="00E32C7C"/>
    <w:rsid w:val="00E34A68"/>
    <w:rsid w:val="00E35E9A"/>
    <w:rsid w:val="00E40CC7"/>
    <w:rsid w:val="00E428CD"/>
    <w:rsid w:val="00E42DAD"/>
    <w:rsid w:val="00E43B15"/>
    <w:rsid w:val="00E449C6"/>
    <w:rsid w:val="00E467F9"/>
    <w:rsid w:val="00E4729F"/>
    <w:rsid w:val="00E47E14"/>
    <w:rsid w:val="00E502ED"/>
    <w:rsid w:val="00E5156E"/>
    <w:rsid w:val="00E52AA7"/>
    <w:rsid w:val="00E54BCC"/>
    <w:rsid w:val="00E550DF"/>
    <w:rsid w:val="00E56907"/>
    <w:rsid w:val="00E5690E"/>
    <w:rsid w:val="00E56C42"/>
    <w:rsid w:val="00E57101"/>
    <w:rsid w:val="00E61239"/>
    <w:rsid w:val="00E6146C"/>
    <w:rsid w:val="00E616BF"/>
    <w:rsid w:val="00E61D36"/>
    <w:rsid w:val="00E625F1"/>
    <w:rsid w:val="00E63E98"/>
    <w:rsid w:val="00E64BFE"/>
    <w:rsid w:val="00E64FE3"/>
    <w:rsid w:val="00E675B3"/>
    <w:rsid w:val="00E704AA"/>
    <w:rsid w:val="00E71B41"/>
    <w:rsid w:val="00E7320B"/>
    <w:rsid w:val="00E745D3"/>
    <w:rsid w:val="00E760A8"/>
    <w:rsid w:val="00E764EA"/>
    <w:rsid w:val="00E766C2"/>
    <w:rsid w:val="00E76B7F"/>
    <w:rsid w:val="00E76C40"/>
    <w:rsid w:val="00E774F7"/>
    <w:rsid w:val="00E81D03"/>
    <w:rsid w:val="00E8239B"/>
    <w:rsid w:val="00E83658"/>
    <w:rsid w:val="00E8454B"/>
    <w:rsid w:val="00E86D6C"/>
    <w:rsid w:val="00E87081"/>
    <w:rsid w:val="00E91947"/>
    <w:rsid w:val="00E91FBB"/>
    <w:rsid w:val="00E92AA5"/>
    <w:rsid w:val="00E92EEA"/>
    <w:rsid w:val="00E93F73"/>
    <w:rsid w:val="00E94A5D"/>
    <w:rsid w:val="00E952FE"/>
    <w:rsid w:val="00E96234"/>
    <w:rsid w:val="00E9632C"/>
    <w:rsid w:val="00E96CD3"/>
    <w:rsid w:val="00E97EFE"/>
    <w:rsid w:val="00EA09D1"/>
    <w:rsid w:val="00EA3120"/>
    <w:rsid w:val="00EA3B4F"/>
    <w:rsid w:val="00EA4976"/>
    <w:rsid w:val="00EA4D49"/>
    <w:rsid w:val="00EA59A5"/>
    <w:rsid w:val="00EA712C"/>
    <w:rsid w:val="00EA7214"/>
    <w:rsid w:val="00EA7FA4"/>
    <w:rsid w:val="00EB0553"/>
    <w:rsid w:val="00EB06E8"/>
    <w:rsid w:val="00EB1679"/>
    <w:rsid w:val="00EB21AE"/>
    <w:rsid w:val="00EB352B"/>
    <w:rsid w:val="00EB36E0"/>
    <w:rsid w:val="00EB4ECC"/>
    <w:rsid w:val="00EB5B9D"/>
    <w:rsid w:val="00EB5D2A"/>
    <w:rsid w:val="00EB6387"/>
    <w:rsid w:val="00EC02CA"/>
    <w:rsid w:val="00EC116D"/>
    <w:rsid w:val="00EC1DF4"/>
    <w:rsid w:val="00EC2591"/>
    <w:rsid w:val="00EC3729"/>
    <w:rsid w:val="00EC5288"/>
    <w:rsid w:val="00EC5A18"/>
    <w:rsid w:val="00EC5E2E"/>
    <w:rsid w:val="00EC6968"/>
    <w:rsid w:val="00EC70A7"/>
    <w:rsid w:val="00ED19E7"/>
    <w:rsid w:val="00ED2723"/>
    <w:rsid w:val="00ED3F91"/>
    <w:rsid w:val="00ED5317"/>
    <w:rsid w:val="00ED7420"/>
    <w:rsid w:val="00ED7AA8"/>
    <w:rsid w:val="00EE06A7"/>
    <w:rsid w:val="00EE0F65"/>
    <w:rsid w:val="00EE1B24"/>
    <w:rsid w:val="00EE2DF6"/>
    <w:rsid w:val="00EE5ED2"/>
    <w:rsid w:val="00EF309D"/>
    <w:rsid w:val="00EF53E0"/>
    <w:rsid w:val="00EF55F6"/>
    <w:rsid w:val="00EF59AA"/>
    <w:rsid w:val="00EF5E32"/>
    <w:rsid w:val="00EF67D0"/>
    <w:rsid w:val="00EF7870"/>
    <w:rsid w:val="00EF7ADC"/>
    <w:rsid w:val="00EF7F78"/>
    <w:rsid w:val="00EF7FAF"/>
    <w:rsid w:val="00F03A84"/>
    <w:rsid w:val="00F04321"/>
    <w:rsid w:val="00F05831"/>
    <w:rsid w:val="00F06547"/>
    <w:rsid w:val="00F12430"/>
    <w:rsid w:val="00F12440"/>
    <w:rsid w:val="00F128CB"/>
    <w:rsid w:val="00F13AEC"/>
    <w:rsid w:val="00F1499E"/>
    <w:rsid w:val="00F150C9"/>
    <w:rsid w:val="00F159BB"/>
    <w:rsid w:val="00F161F1"/>
    <w:rsid w:val="00F202CE"/>
    <w:rsid w:val="00F20E93"/>
    <w:rsid w:val="00F21E4E"/>
    <w:rsid w:val="00F231AE"/>
    <w:rsid w:val="00F23B3B"/>
    <w:rsid w:val="00F24074"/>
    <w:rsid w:val="00F243AC"/>
    <w:rsid w:val="00F24487"/>
    <w:rsid w:val="00F252B6"/>
    <w:rsid w:val="00F268C9"/>
    <w:rsid w:val="00F274C6"/>
    <w:rsid w:val="00F27C79"/>
    <w:rsid w:val="00F31040"/>
    <w:rsid w:val="00F32603"/>
    <w:rsid w:val="00F34148"/>
    <w:rsid w:val="00F35130"/>
    <w:rsid w:val="00F3702F"/>
    <w:rsid w:val="00F37B33"/>
    <w:rsid w:val="00F40349"/>
    <w:rsid w:val="00F414A0"/>
    <w:rsid w:val="00F417BA"/>
    <w:rsid w:val="00F43F60"/>
    <w:rsid w:val="00F448C8"/>
    <w:rsid w:val="00F44B78"/>
    <w:rsid w:val="00F4616B"/>
    <w:rsid w:val="00F46519"/>
    <w:rsid w:val="00F4668D"/>
    <w:rsid w:val="00F46D59"/>
    <w:rsid w:val="00F47CE6"/>
    <w:rsid w:val="00F50768"/>
    <w:rsid w:val="00F50A8C"/>
    <w:rsid w:val="00F51516"/>
    <w:rsid w:val="00F532A3"/>
    <w:rsid w:val="00F53474"/>
    <w:rsid w:val="00F537A3"/>
    <w:rsid w:val="00F53833"/>
    <w:rsid w:val="00F54268"/>
    <w:rsid w:val="00F56227"/>
    <w:rsid w:val="00F56394"/>
    <w:rsid w:val="00F56605"/>
    <w:rsid w:val="00F569CD"/>
    <w:rsid w:val="00F5798A"/>
    <w:rsid w:val="00F60822"/>
    <w:rsid w:val="00F611BE"/>
    <w:rsid w:val="00F620CF"/>
    <w:rsid w:val="00F66229"/>
    <w:rsid w:val="00F7225F"/>
    <w:rsid w:val="00F722F7"/>
    <w:rsid w:val="00F733D0"/>
    <w:rsid w:val="00F761C5"/>
    <w:rsid w:val="00F762E0"/>
    <w:rsid w:val="00F76339"/>
    <w:rsid w:val="00F76B8F"/>
    <w:rsid w:val="00F8004F"/>
    <w:rsid w:val="00F816F1"/>
    <w:rsid w:val="00F83CF8"/>
    <w:rsid w:val="00F8446E"/>
    <w:rsid w:val="00F84718"/>
    <w:rsid w:val="00F8479F"/>
    <w:rsid w:val="00F84856"/>
    <w:rsid w:val="00F8563D"/>
    <w:rsid w:val="00F86BA6"/>
    <w:rsid w:val="00F905F5"/>
    <w:rsid w:val="00F91FF5"/>
    <w:rsid w:val="00F92354"/>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4A8E"/>
    <w:rsid w:val="00FA536B"/>
    <w:rsid w:val="00FA6A9B"/>
    <w:rsid w:val="00FA7054"/>
    <w:rsid w:val="00FB0556"/>
    <w:rsid w:val="00FB0CD5"/>
    <w:rsid w:val="00FB0E38"/>
    <w:rsid w:val="00FB1AEF"/>
    <w:rsid w:val="00FB25F5"/>
    <w:rsid w:val="00FB3DF5"/>
    <w:rsid w:val="00FB6115"/>
    <w:rsid w:val="00FB724E"/>
    <w:rsid w:val="00FC239C"/>
    <w:rsid w:val="00FC2FD9"/>
    <w:rsid w:val="00FC32F7"/>
    <w:rsid w:val="00FC3521"/>
    <w:rsid w:val="00FC375D"/>
    <w:rsid w:val="00FC4028"/>
    <w:rsid w:val="00FC690C"/>
    <w:rsid w:val="00FC7458"/>
    <w:rsid w:val="00FD167B"/>
    <w:rsid w:val="00FD1889"/>
    <w:rsid w:val="00FD19AE"/>
    <w:rsid w:val="00FD22EF"/>
    <w:rsid w:val="00FD238E"/>
    <w:rsid w:val="00FD45CD"/>
    <w:rsid w:val="00FD47C6"/>
    <w:rsid w:val="00FD6F15"/>
    <w:rsid w:val="00FD70B8"/>
    <w:rsid w:val="00FD76F6"/>
    <w:rsid w:val="00FD78B0"/>
    <w:rsid w:val="00FE0A80"/>
    <w:rsid w:val="00FE2BE5"/>
    <w:rsid w:val="00FE3043"/>
    <w:rsid w:val="00FE33FD"/>
    <w:rsid w:val="00FE4153"/>
    <w:rsid w:val="00FE46F9"/>
    <w:rsid w:val="00FE684C"/>
    <w:rsid w:val="00FF084E"/>
    <w:rsid w:val="00FF0CD0"/>
    <w:rsid w:val="00FF0F04"/>
    <w:rsid w:val="00FF2109"/>
    <w:rsid w:val="00FF26CA"/>
    <w:rsid w:val="00FF2FD8"/>
    <w:rsid w:val="00FF5676"/>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BE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8"/>
      </w:numPr>
    </w:pPr>
  </w:style>
  <w:style w:type="numbering" w:customStyle="1" w:styleId="WWNum5">
    <w:name w:val="WWNum5"/>
    <w:basedOn w:val="Bezlisty"/>
    <w:rsid w:val="00F13AEC"/>
    <w:pPr>
      <w:numPr>
        <w:numId w:val="39"/>
      </w:numPr>
    </w:pPr>
  </w:style>
  <w:style w:type="numbering" w:customStyle="1" w:styleId="WWNum111">
    <w:name w:val="WWNum111"/>
    <w:basedOn w:val="Bezlisty"/>
    <w:rsid w:val="006B656F"/>
    <w:pPr>
      <w:numPr>
        <w:numId w:val="40"/>
      </w:numPr>
    </w:pPr>
  </w:style>
  <w:style w:type="numbering" w:customStyle="1" w:styleId="WWNum9">
    <w:name w:val="WWNum9"/>
    <w:basedOn w:val="Bezlisty"/>
    <w:rsid w:val="0001304B"/>
    <w:pPr>
      <w:numPr>
        <w:numId w:val="41"/>
      </w:numPr>
    </w:pPr>
  </w:style>
  <w:style w:type="numbering" w:customStyle="1" w:styleId="WWNum8">
    <w:name w:val="WWNum8"/>
    <w:basedOn w:val="Bezlisty"/>
    <w:rsid w:val="002B5E86"/>
    <w:pPr>
      <w:numPr>
        <w:numId w:val="45"/>
      </w:numPr>
    </w:pPr>
  </w:style>
  <w:style w:type="numbering" w:customStyle="1" w:styleId="WWNum81">
    <w:name w:val="WWNum81"/>
    <w:basedOn w:val="Bezlisty"/>
    <w:rsid w:val="002B5E86"/>
    <w:pPr>
      <w:numPr>
        <w:numId w:val="44"/>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6"/>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markedcontent">
    <w:name w:val="markedcontent"/>
    <w:basedOn w:val="Domylnaczcionkaakapitu"/>
    <w:rsid w:val="00BD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64997654">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4262438">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2423991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szpitalzachodni.pl/dla-pacjenta/rodo-2/"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zp.bebenek@szpitalzachodni.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szpitalzachodni.pl" TargetMode="External"/><Relationship Id="rId35" Type="http://schemas.openxmlformats.org/officeDocument/2006/relationships/theme" Target="theme/theme1.xml"/><Relationship Id="rId8"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13293</Words>
  <Characters>79761</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Szpital Zachodni</cp:lastModifiedBy>
  <cp:revision>9</cp:revision>
  <cp:lastPrinted>2023-12-11T12:52:00Z</cp:lastPrinted>
  <dcterms:created xsi:type="dcterms:W3CDTF">2024-01-02T07:05:00Z</dcterms:created>
  <dcterms:modified xsi:type="dcterms:W3CDTF">2024-01-04T08:20:00Z</dcterms:modified>
</cp:coreProperties>
</file>