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6B974B2C" w:rsidR="005D7C58" w:rsidRPr="001F7811" w:rsidRDefault="00D319CF" w:rsidP="008A7B5B">
      <w:pPr>
        <w:suppressAutoHyphens w:val="0"/>
        <w:spacing w:before="120" w:after="120"/>
        <w:ind w:right="-427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2779D62F" w:rsidR="00D11259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Oddział </w:t>
      </w:r>
      <w:r w:rsidR="00B51C02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Lubelski z siedzibą w Lublinie </w:t>
      </w:r>
    </w:p>
    <w:p w14:paraId="3BF3A038" w14:textId="7EB55606"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B51C02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Gazowa 4, 20-406 Lublin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48B75905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  <w:r w:rsidR="001F7347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…………..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2735C900" w:rsidR="00083D7E" w:rsidRDefault="005D7C58" w:rsidP="008A7B5B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B65576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Wykonanie p</w:t>
      </w:r>
      <w:r w:rsidR="00F44935" w:rsidRPr="00F44935">
        <w:rPr>
          <w:rFonts w:asciiTheme="minorHAnsi" w:hAnsiTheme="minorHAnsi" w:cstheme="minorHAnsi"/>
          <w:sz w:val="20"/>
          <w:szCs w:val="22"/>
        </w:rPr>
        <w:t>rzegląd</w:t>
      </w:r>
      <w:r w:rsidR="00B65576">
        <w:rPr>
          <w:rFonts w:asciiTheme="minorHAnsi" w:hAnsiTheme="minorHAnsi" w:cstheme="minorHAnsi"/>
          <w:sz w:val="20"/>
          <w:szCs w:val="22"/>
        </w:rPr>
        <w:t>u</w:t>
      </w:r>
      <w:r w:rsidR="00F44935" w:rsidRPr="00F44935">
        <w:rPr>
          <w:rFonts w:asciiTheme="minorHAnsi" w:hAnsiTheme="minorHAnsi" w:cstheme="minorHAnsi"/>
          <w:sz w:val="20"/>
          <w:szCs w:val="22"/>
        </w:rPr>
        <w:t xml:space="preserve"> czwartego poziomu utrzymania</w:t>
      </w:r>
      <w:r w:rsidR="00B65576">
        <w:rPr>
          <w:rFonts w:asciiTheme="minorHAnsi" w:hAnsiTheme="minorHAnsi" w:cstheme="minorHAnsi"/>
          <w:sz w:val="20"/>
          <w:szCs w:val="22"/>
        </w:rPr>
        <w:t xml:space="preserve"> P4 </w:t>
      </w:r>
      <w:r w:rsidR="00F44935" w:rsidRPr="00F44935">
        <w:rPr>
          <w:rFonts w:asciiTheme="minorHAnsi" w:hAnsiTheme="minorHAnsi" w:cstheme="minorHAnsi"/>
          <w:sz w:val="20"/>
          <w:szCs w:val="22"/>
        </w:rPr>
        <w:t>kompletnych wózków 37AN i JBG z 5-ciu pojazdów kolejowych typu 218Md serii SA134</w:t>
      </w:r>
      <w:r w:rsidR="0024591B" w:rsidRPr="00083D7E">
        <w:rPr>
          <w:rFonts w:asciiTheme="minorHAnsi" w:hAnsiTheme="minorHAnsi" w:cs="Arial"/>
          <w:sz w:val="20"/>
          <w:szCs w:val="20"/>
        </w:rPr>
        <w:t>”</w:t>
      </w:r>
      <w:r w:rsidR="002676C9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</w:t>
      </w:r>
      <w:r w:rsidR="00BC7705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 xml:space="preserve">nr </w:t>
      </w:r>
      <w:r w:rsidR="00A23EC4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PRT</w:t>
      </w:r>
      <w:r w:rsidR="00B65576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c</w:t>
      </w:r>
      <w:r w:rsidR="00A23EC4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-251</w:t>
      </w:r>
      <w:r w:rsidR="00A23EC4" w:rsidRPr="002F1C5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2F1C5B" w:rsidRPr="002F1C5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="00A23EC4" w:rsidRPr="002F1C5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A23EC4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2019</w:t>
      </w:r>
      <w:r w:rsidR="00E24FDF"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083D7E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A53ECA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……………………………… zł brutto,</w:t>
      </w:r>
      <w:r w:rsidR="00DB44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br/>
      </w:r>
      <w:r w:rsid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 tym:</w:t>
      </w:r>
    </w:p>
    <w:p w14:paraId="51674253" w14:textId="209E94AF" w:rsidR="00083D7E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214449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22D68F64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5740F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740F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</w:t>
      </w:r>
      <w:r w:rsidR="00EA42A5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br/>
      </w:r>
      <w:r w:rsidRPr="005740F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 zasadami postępowania.</w:t>
      </w:r>
    </w:p>
    <w:p w14:paraId="45DCB420" w14:textId="7D8B1C92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03561D">
        <w:rPr>
          <w:rFonts w:asciiTheme="minorHAnsi" w:eastAsia="SimSun" w:hAnsiTheme="minorHAnsi"/>
          <w:sz w:val="20"/>
          <w:szCs w:val="20"/>
          <w:lang w:val="pl-PL" w:eastAsia="hi-IN" w:bidi="hi-IN"/>
        </w:rPr>
        <w:t>….</w:t>
      </w:r>
      <w:r w:rsidR="0003561D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267D29E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</w:t>
      </w:r>
      <w:r w:rsidR="00DB44E5">
        <w:rPr>
          <w:rFonts w:ascii="Calibri" w:hAnsi="Calibri" w:cs="Arial"/>
          <w:sz w:val="20"/>
          <w:szCs w:val="20"/>
          <w:lang w:val="pl-PL"/>
        </w:rPr>
        <w:br/>
      </w:r>
      <w:r w:rsidR="0003561D">
        <w:rPr>
          <w:rFonts w:ascii="Calibri" w:hAnsi="Calibri" w:cs="Arial"/>
          <w:sz w:val="20"/>
          <w:szCs w:val="20"/>
          <w:lang w:val="pl-PL"/>
        </w:rPr>
        <w:t>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39B8FAB8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="001F7347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7B0D9CA1" w:rsidR="000A7BBC" w:rsidRDefault="00D11259" w:rsidP="00EA42A5">
      <w:pPr>
        <w:pStyle w:val="Akapitzlist"/>
        <w:widowControl w:val="0"/>
        <w:spacing w:before="120" w:after="120"/>
        <w:ind w:left="0" w:right="-427" w:hanging="284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B9471A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4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</w:t>
      </w:r>
      <w:r w:rsidR="00EA42A5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od towarów i usług.</w:t>
      </w:r>
    </w:p>
    <w:p w14:paraId="07CD42C6" w14:textId="07901BDE" w:rsidR="000A7BBC" w:rsidRPr="000A7BBC" w:rsidRDefault="00D11259" w:rsidP="00EA42A5">
      <w:pPr>
        <w:pStyle w:val="Akapitzlist"/>
        <w:widowControl w:val="0"/>
        <w:spacing w:before="120" w:after="120"/>
        <w:ind w:left="0" w:right="-427" w:hanging="284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B9471A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4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</w:t>
      </w:r>
      <w:r w:rsidR="00EA42A5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br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938790B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="001F7347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tym składania w nim wymaganych oświadczeń lub dokumentów,</w:t>
      </w:r>
      <w:r w:rsidR="001F7347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 xml:space="preserve">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6379941E" w14:textId="77777777" w:rsidR="00DB4817" w:rsidRDefault="00DB4817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A343397" w14:textId="77777777" w:rsidR="00DB4817" w:rsidRPr="00E24FDF" w:rsidRDefault="00DB4817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4FAC08E3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DB4817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A936CF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4C8954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13923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DC53FE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8F0A3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87E31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C2057B5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D17D8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2C904B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C70A0C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D923DB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417CEC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E6246F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B488A4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ECBF6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D767E9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5E37A5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2D83AE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C57D88E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1B7B02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64AB0C7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A6C8CD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643067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BA1DBDF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B7CEEE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E5D52F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63027A5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6DA7ED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D017C6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2CD753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4D8788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555A54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0770DF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5FF1E9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5D03311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F43C83A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6523A0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11480B4" w14:textId="77777777" w:rsidR="00B51C02" w:rsidRDefault="00B51C02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2245D43" w14:textId="44662479" w:rsidR="00307EC9" w:rsidRDefault="00307EC9" w:rsidP="00A302AF">
      <w:pPr>
        <w:pageBreakBefore/>
        <w:widowControl w:val="0"/>
        <w:spacing w:before="120" w:after="120"/>
        <w:ind w:left="1701" w:firstLine="567"/>
        <w:jc w:val="right"/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</w:pPr>
      <w:bookmarkStart w:id="1" w:name="bookmark0"/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</w:t>
      </w:r>
      <w:r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nr 1</w:t>
      </w:r>
      <w:r w:rsidR="000C56FC"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.1</w:t>
      </w:r>
      <w:r w:rsidRPr="003D4A63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 xml:space="preserve"> do </w:t>
      </w: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>oferty – Formularz cenowy</w:t>
      </w:r>
    </w:p>
    <w:p w14:paraId="5E01A172" w14:textId="77777777" w:rsidR="00307EC9" w:rsidRPr="00307EC9" w:rsidRDefault="00307EC9" w:rsidP="00307EC9">
      <w:pPr>
        <w:rPr>
          <w:rFonts w:ascii="Calibri" w:eastAsia="SimSun" w:hAnsi="Calibri" w:cs="Arial"/>
          <w:sz w:val="20"/>
          <w:szCs w:val="20"/>
          <w:lang w:eastAsia="hi-IN" w:bidi="hi-IN"/>
        </w:rPr>
      </w:pPr>
    </w:p>
    <w:p w14:paraId="0B50A92E" w14:textId="7F9B8799" w:rsidR="00307EC9" w:rsidRDefault="00307EC9" w:rsidP="00307EC9">
      <w:pPr>
        <w:rPr>
          <w:rFonts w:ascii="Calibri" w:eastAsia="SimSun" w:hAnsi="Calibri" w:cs="Arial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530"/>
        <w:gridCol w:w="1403"/>
        <w:gridCol w:w="1290"/>
        <w:gridCol w:w="1232"/>
        <w:gridCol w:w="1155"/>
        <w:gridCol w:w="1356"/>
      </w:tblGrid>
      <w:tr w:rsidR="00AA0D1F" w:rsidRPr="00412E70" w14:paraId="135FD372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756D" w14:textId="6EF92AFD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r w:rsidR="00412E70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916A" w14:textId="77777777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Nazwa czynności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FE6" w14:textId="783F9238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jednostkowa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5EA6" w14:textId="77777777" w:rsidR="00307EC9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Ilość sztuk</w:t>
            </w:r>
          </w:p>
          <w:p w14:paraId="19158614" w14:textId="7D68E9E2" w:rsidR="00AA0D1F" w:rsidRPr="00412E70" w:rsidRDefault="00AA0D1F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(kompletów)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79EA" w14:textId="62D500D0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F3E" w14:textId="5F4598DF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Podatek od towarów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i usług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351" w14:textId="208D1404" w:rsidR="00307EC9" w:rsidRPr="00412E70" w:rsidRDefault="00307EC9" w:rsidP="00412E7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</w:t>
            </w:r>
            <w:r w:rsidR="001F7347"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</w:t>
            </w:r>
            <w:r w:rsidRPr="00412E70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AA0D1F" w:rsidRPr="00307EC9" w14:paraId="740EC369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67CC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DD78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0EB3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B528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7FD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C131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4D4" w14:textId="77777777" w:rsidR="00307EC9" w:rsidRPr="00225E66" w:rsidRDefault="00307E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225E66"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AA0D1F" w:rsidRPr="00307EC9" w14:paraId="51026C89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90A6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13BC" w14:textId="77632124" w:rsidR="00307EC9" w:rsidRPr="00307EC9" w:rsidRDefault="00F4493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Przegląd czwartego poziomu utrzymania kompletu 3 sztuk wózków z jednego pojazdu SA134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EEA3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6CD" w14:textId="1A9CAB4D" w:rsidR="00307EC9" w:rsidRPr="00307EC9" w:rsidRDefault="00FB37AD" w:rsidP="00FB37A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A2B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957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0A8" w14:textId="77777777" w:rsidR="00307EC9" w:rsidRPr="00307EC9" w:rsidRDefault="00307EC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4E4DDD00" w14:textId="77777777" w:rsidTr="00AA0D1F"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556" w14:textId="77777777" w:rsidR="00307EC9" w:rsidRPr="001F7347" w:rsidRDefault="00307EC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F7347">
              <w:rPr>
                <w:rFonts w:asciiTheme="minorHAnsi" w:hAnsiTheme="minorHAnsi" w:cstheme="minorHAnsi"/>
                <w:b/>
                <w:sz w:val="20"/>
                <w:szCs w:val="20"/>
              </w:rPr>
              <w:t>Prace dodatkowe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3B3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43C0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1E7" w14:textId="77777777" w:rsidR="00307EC9" w:rsidRPr="00307EC9" w:rsidRDefault="00307EC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45E0E010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9E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532B" w14:textId="6C789B60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Wymiana kompletu kół monoblokowych na nowe w jednym pojeździe SA134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9B2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99AB" w14:textId="69EDB1ED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450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02F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CEF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0844CCA7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ADB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307" w14:textId="5ECFBB45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Wymiana kompletu tarcz hamulcowych na jednym pojeździe SA134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571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7FC" w14:textId="62502EAA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069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905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6C97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7DE3472C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671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A99" w14:textId="3B2AE7FA" w:rsidR="00AA0D1F" w:rsidRPr="00307EC9" w:rsidRDefault="0071314B" w:rsidP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Wymiana kompletu tarcz hamulcowych na jednym pojeździe SA134 bez wymiany kół monoblokowych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A87C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321" w14:textId="78122D58" w:rsidR="00AA0D1F" w:rsidRPr="00307EC9" w:rsidRDefault="0071314B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362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CF5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258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060C0E35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0E8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9BD" w14:textId="6037BFA6" w:rsidR="00AA0D1F" w:rsidRPr="001D4554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>Wymiana osi</w:t>
            </w:r>
            <w:r w:rsidR="00577E68" w:rsidRPr="001D4554">
              <w:rPr>
                <w:sz w:val="20"/>
                <w:szCs w:val="20"/>
              </w:rPr>
              <w:t xml:space="preserve"> tocznej</w:t>
            </w:r>
            <w:r w:rsidRPr="001D4554">
              <w:rPr>
                <w:sz w:val="20"/>
                <w:szCs w:val="20"/>
              </w:rPr>
              <w:t xml:space="preserve"> zestawu kołowego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D01B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A41B" w14:textId="0D737412" w:rsidR="00AA0D1F" w:rsidRPr="00307EC9" w:rsidRDefault="00577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62DF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E4B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F72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66E8C9F7" w14:textId="77777777" w:rsidTr="001D4554">
        <w:trPr>
          <w:trHeight w:val="5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A90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821" w14:textId="7F0C8EE9" w:rsidR="00AA0D1F" w:rsidRPr="001D4554" w:rsidRDefault="00577E68" w:rsidP="00577E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Wymiana osi napędowej zestawu kołowego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A80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0967" w14:textId="1FD36FC4" w:rsidR="00AA0D1F" w:rsidRPr="00307EC9" w:rsidRDefault="00577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348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A34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00E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3F766178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3B1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38D" w14:textId="62ADD152" w:rsidR="00AA0D1F" w:rsidRPr="001D4554" w:rsidRDefault="00577E6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>Przełożenie przekładni na wymienioną oś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0F2F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3213" w14:textId="21387D0E" w:rsidR="00AA0D1F" w:rsidRPr="00307EC9" w:rsidRDefault="00577E6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DEF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2D0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CC7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3105E221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14C2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9FD" w14:textId="1DF1CD5D" w:rsidR="00AA0D1F" w:rsidRPr="001D4554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 xml:space="preserve">Wymiana </w:t>
            </w:r>
            <w:r w:rsidR="00EA2831" w:rsidRPr="001D4554">
              <w:rPr>
                <w:sz w:val="20"/>
                <w:szCs w:val="20"/>
              </w:rPr>
              <w:t xml:space="preserve">pojedynczego </w:t>
            </w:r>
            <w:r w:rsidRPr="001D4554">
              <w:rPr>
                <w:sz w:val="20"/>
                <w:szCs w:val="20"/>
              </w:rPr>
              <w:t>koła monoblokowego na osi napędowej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BA3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060F" w14:textId="25AB9E49" w:rsidR="00AA0D1F" w:rsidRPr="00307EC9" w:rsidRDefault="001D45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18C1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3D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9DF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69E850CD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7F7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9E" w14:textId="23C9CEFA" w:rsidR="00AA0D1F" w:rsidRPr="001D4554" w:rsidRDefault="001D4554" w:rsidP="001D455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>Wymiana pojedynczego koła monoblokowego na osi tocznej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E8F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33A" w14:textId="43E42E1C" w:rsidR="00AA0D1F" w:rsidRPr="00307EC9" w:rsidRDefault="001D45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983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0BC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D1D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426982E7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EA3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7D9" w14:textId="384CA751" w:rsidR="00AA0D1F" w:rsidRPr="001D4554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>Wymiana tarczy hamulcowej (</w:t>
            </w:r>
            <w:proofErr w:type="spellStart"/>
            <w:r w:rsidRPr="001D4554">
              <w:rPr>
                <w:sz w:val="20"/>
                <w:szCs w:val="20"/>
              </w:rPr>
              <w:t>kpl</w:t>
            </w:r>
            <w:proofErr w:type="spellEnd"/>
            <w:r w:rsidRPr="001D4554">
              <w:rPr>
                <w:sz w:val="20"/>
                <w:szCs w:val="20"/>
              </w:rPr>
              <w:t xml:space="preserve"> na 1 koło) na osi tocznej</w:t>
            </w:r>
            <w:r w:rsidR="001D4554" w:rsidRPr="001D4554">
              <w:rPr>
                <w:sz w:val="20"/>
                <w:szCs w:val="20"/>
              </w:rPr>
              <w:t xml:space="preserve"> bez wymiany koła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85B" w14:textId="77777777" w:rsidR="00AA0D1F" w:rsidRPr="00307EC9" w:rsidRDefault="00AA0D1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3D0" w14:textId="10160864" w:rsidR="00AA0D1F" w:rsidRPr="00307EC9" w:rsidRDefault="001D45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37E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3B3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C72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3EB6246A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850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172" w14:textId="37C3FC99" w:rsidR="00AA0D1F" w:rsidRPr="001D4554" w:rsidRDefault="001D4554">
            <w:pPr>
              <w:ind w:left="33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D4554">
              <w:rPr>
                <w:sz w:val="20"/>
                <w:szCs w:val="20"/>
              </w:rPr>
              <w:t>Wymiana tarczy hamulcowej na osi napędowej bez wymiany koła – 1 sztuka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9F8" w14:textId="77777777" w:rsidR="00AA0D1F" w:rsidRPr="00307EC9" w:rsidRDefault="00AA0D1F">
            <w:pPr>
              <w:pStyle w:val="Akapitzlist"/>
              <w:ind w:left="0" w:firstLine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AD8" w14:textId="4273E059" w:rsidR="00AA0D1F" w:rsidRPr="00307EC9" w:rsidRDefault="001D4554">
            <w:pPr>
              <w:ind w:firstLine="3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BBE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CF23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482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A0D1F" w:rsidRPr="00307EC9" w14:paraId="11F4FA96" w14:textId="77777777" w:rsidTr="00AA0D1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EE98" w14:textId="4B7735C6" w:rsidR="00AA0D1F" w:rsidRPr="00307EC9" w:rsidRDefault="001D455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EB4" w14:textId="3E7F2D89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  <w:r w:rsidR="001D4554">
              <w:rPr>
                <w:rFonts w:asciiTheme="minorHAnsi" w:hAnsiTheme="minorHAnsi" w:cstheme="minorHAnsi"/>
                <w:sz w:val="20"/>
                <w:szCs w:val="20"/>
              </w:rPr>
              <w:t xml:space="preserve"> (suma kwot z wierszy od 1 do 13</w:t>
            </w:r>
            <w:r w:rsidRPr="00307EC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EEF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B80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B93" w14:textId="77777777" w:rsidR="00AA0D1F" w:rsidRPr="00307EC9" w:rsidRDefault="00AA0D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04F3E0C" w14:textId="15BB19D8" w:rsidR="00307EC9" w:rsidRPr="00307EC9" w:rsidRDefault="00307EC9" w:rsidP="00307EC9">
      <w:pPr>
        <w:rPr>
          <w:rFonts w:asciiTheme="minorHAnsi" w:hAnsiTheme="minorHAnsi" w:cstheme="minorHAnsi"/>
          <w:sz w:val="20"/>
          <w:szCs w:val="20"/>
        </w:rPr>
      </w:pPr>
      <w:r w:rsidRPr="00307EC9">
        <w:rPr>
          <w:rFonts w:asciiTheme="minorHAnsi" w:hAnsiTheme="minorHAnsi" w:cstheme="minorHAnsi"/>
          <w:sz w:val="20"/>
          <w:szCs w:val="20"/>
        </w:rPr>
        <w:t xml:space="preserve">Kwoty z wiersza 20 </w:t>
      </w:r>
      <w:r w:rsidR="001F7347">
        <w:rPr>
          <w:rFonts w:asciiTheme="minorHAnsi" w:hAnsiTheme="minorHAnsi" w:cstheme="minorHAnsi"/>
          <w:sz w:val="20"/>
          <w:szCs w:val="20"/>
        </w:rPr>
        <w:t xml:space="preserve"> kol . nr</w:t>
      </w:r>
      <w:r w:rsidR="00412E70">
        <w:rPr>
          <w:rFonts w:asciiTheme="minorHAnsi" w:hAnsiTheme="minorHAnsi" w:cstheme="minorHAnsi"/>
          <w:sz w:val="20"/>
          <w:szCs w:val="20"/>
        </w:rPr>
        <w:t xml:space="preserve"> </w:t>
      </w:r>
      <w:r w:rsidR="001F7347">
        <w:rPr>
          <w:rFonts w:asciiTheme="minorHAnsi" w:hAnsiTheme="minorHAnsi" w:cstheme="minorHAnsi"/>
          <w:sz w:val="20"/>
          <w:szCs w:val="20"/>
        </w:rPr>
        <w:t xml:space="preserve"> 5, 6 i 7 </w:t>
      </w:r>
      <w:r w:rsidRPr="00307EC9">
        <w:rPr>
          <w:rFonts w:asciiTheme="minorHAnsi" w:hAnsiTheme="minorHAnsi" w:cstheme="minorHAnsi"/>
          <w:sz w:val="20"/>
          <w:szCs w:val="20"/>
        </w:rPr>
        <w:t xml:space="preserve">przenieść </w:t>
      </w:r>
      <w:r w:rsidR="001F7347">
        <w:rPr>
          <w:rFonts w:asciiTheme="minorHAnsi" w:hAnsiTheme="minorHAnsi" w:cstheme="minorHAnsi"/>
          <w:sz w:val="20"/>
          <w:szCs w:val="20"/>
        </w:rPr>
        <w:t xml:space="preserve"> odpowiednio</w:t>
      </w:r>
      <w:r w:rsidR="001F7347" w:rsidRPr="00307EC9">
        <w:rPr>
          <w:rFonts w:asciiTheme="minorHAnsi" w:hAnsiTheme="minorHAnsi" w:cstheme="minorHAnsi"/>
          <w:sz w:val="20"/>
          <w:szCs w:val="20"/>
        </w:rPr>
        <w:t xml:space="preserve"> </w:t>
      </w:r>
      <w:r w:rsidRPr="00307EC9">
        <w:rPr>
          <w:rFonts w:asciiTheme="minorHAnsi" w:hAnsiTheme="minorHAnsi" w:cstheme="minorHAnsi"/>
          <w:sz w:val="20"/>
          <w:szCs w:val="20"/>
        </w:rPr>
        <w:t>do formularza ofertowego</w:t>
      </w:r>
    </w:p>
    <w:p w14:paraId="0CADFC16" w14:textId="3A2D5AC0" w:rsidR="00307EC9" w:rsidRPr="00307EC9" w:rsidRDefault="00307EC9" w:rsidP="00307EC9">
      <w:pPr>
        <w:tabs>
          <w:tab w:val="left" w:pos="2820"/>
        </w:tabs>
        <w:jc w:val="center"/>
        <w:rPr>
          <w:rFonts w:ascii="Calibri" w:eastAsia="SimSun" w:hAnsi="Calibri" w:cs="Arial"/>
          <w:sz w:val="20"/>
          <w:szCs w:val="20"/>
          <w:lang w:eastAsia="hi-IN" w:bidi="hi-IN"/>
        </w:rPr>
      </w:pPr>
    </w:p>
    <w:p w14:paraId="10138990" w14:textId="77777777" w:rsidR="00A302AF" w:rsidRDefault="00A302AF" w:rsidP="00A302AF">
      <w:pPr>
        <w:pageBreakBefore/>
        <w:widowControl w:val="0"/>
        <w:spacing w:before="120" w:after="120"/>
        <w:ind w:left="1701" w:firstLine="567"/>
        <w:jc w:val="right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>Załącznik nr 2 do SIWZ – Wzór oświadczenia o niezaleganiu z uiszczaniem podatków, opłat lub składek na ubezpieczenie społeczne lub zdrowotne</w:t>
      </w:r>
    </w:p>
    <w:p w14:paraId="589117A7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145404D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8C0B39F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43B7B8F2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7A3F021D" w14:textId="77777777" w:rsidR="00A302AF" w:rsidRDefault="00A302AF" w:rsidP="00A302AF">
      <w:pPr>
        <w:keepNext/>
        <w:widowControl w:val="0"/>
        <w:spacing w:before="120" w:after="120"/>
        <w:ind w:right="-85"/>
        <w:jc w:val="center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5E410972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00143E73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23AC61B3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272CD20B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>OŚWIADCZENIE *</w:t>
      </w: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="Calibri" w:eastAsia="SimSun" w:hAnsi="Calibri" w:cs="Calibri"/>
          <w:b/>
          <w:caps/>
          <w:kern w:val="2"/>
          <w:sz w:val="20"/>
          <w:szCs w:val="20"/>
          <w:lang w:eastAsia="hi-IN" w:bidi="hi-IN"/>
        </w:rPr>
        <w:br/>
      </w:r>
    </w:p>
    <w:p w14:paraId="7D82B214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19F6B16A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2800E4A2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454FEC60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262BEA54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kern w:val="2"/>
          <w:sz w:val="16"/>
          <w:szCs w:val="16"/>
          <w:lang w:eastAsia="hi-IN" w:bidi="hi-IN"/>
        </w:rPr>
        <w:t>(nazwa Wykonawcy)</w:t>
      </w:r>
    </w:p>
    <w:p w14:paraId="7DC96EFB" w14:textId="328F899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 w:rsidR="00225E66" w:rsidRPr="00225E66">
        <w:rPr>
          <w:rFonts w:ascii="Calibri" w:hAnsi="Calibri" w:cs="Arial"/>
          <w:bCs/>
          <w:sz w:val="20"/>
          <w:szCs w:val="20"/>
        </w:rPr>
        <w:t>„Wykonanie p</w:t>
      </w:r>
      <w:r w:rsidR="00225E66" w:rsidRPr="00225E66">
        <w:rPr>
          <w:rFonts w:ascii="Calibri" w:hAnsi="Calibri" w:cs="Arial"/>
          <w:sz w:val="20"/>
          <w:szCs w:val="20"/>
        </w:rPr>
        <w:t>rzeglądu czwartego poziomu utrzymania P4 kompletnych wózków 37AN i JBG z 5-ciu pojazdów kolejowych typu 218Md serii SA134”</w:t>
      </w:r>
      <w:r w:rsidR="00225E66" w:rsidRPr="00225E66">
        <w:rPr>
          <w:rFonts w:ascii="Calibri" w:hAnsi="Calibri" w:cs="Arial"/>
          <w:bCs/>
          <w:sz w:val="20"/>
          <w:szCs w:val="20"/>
        </w:rPr>
        <w:t xml:space="preserve"> (postępowanie nr PRTc-251/</w:t>
      </w:r>
      <w:r w:rsidR="002F1C5B">
        <w:rPr>
          <w:rFonts w:ascii="Calibri" w:hAnsi="Calibri" w:cs="Arial"/>
          <w:bCs/>
          <w:sz w:val="20"/>
          <w:szCs w:val="20"/>
        </w:rPr>
        <w:t>2</w:t>
      </w:r>
      <w:r w:rsidR="00225E66">
        <w:rPr>
          <w:rFonts w:ascii="Calibri" w:hAnsi="Calibri" w:cs="Arial"/>
          <w:bCs/>
          <w:sz w:val="20"/>
          <w:szCs w:val="20"/>
        </w:rPr>
        <w:t>/</w:t>
      </w:r>
      <w:r w:rsidR="00225E66" w:rsidRPr="00225E66">
        <w:rPr>
          <w:rFonts w:ascii="Calibri" w:hAnsi="Calibri" w:cs="Arial"/>
          <w:bCs/>
          <w:sz w:val="20"/>
          <w:szCs w:val="20"/>
        </w:rPr>
        <w:t>2019</w:t>
      </w:r>
      <w:r w:rsidR="00225E66">
        <w:rPr>
          <w:rFonts w:ascii="Calibri" w:hAnsi="Calibri" w:cs="Arial"/>
          <w:bCs/>
          <w:sz w:val="20"/>
          <w:szCs w:val="20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prawomocnego wyroku sądu ani ostatecznej decyzji administracyjnej o zaleganiu z uiszczaniem podatków, opłat lub składek na ubezpieczenia społeczne</w:t>
      </w:r>
      <w:r w:rsidR="00205ED2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br/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lub zdrowotne.</w:t>
      </w:r>
    </w:p>
    <w:p w14:paraId="33B3848D" w14:textId="77777777" w:rsidR="00A302AF" w:rsidRDefault="00A302AF" w:rsidP="00A302AF">
      <w:pPr>
        <w:widowControl w:val="0"/>
        <w:shd w:val="clear" w:color="auto" w:fill="FFFFFF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08F0E852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1D0D5620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3ADD647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F0234A9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2AB338C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CE5813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B9BD2E7" w14:textId="77777777" w:rsidR="00A302AF" w:rsidRDefault="00A302AF" w:rsidP="00A302AF">
      <w:pPr>
        <w:widowControl w:val="0"/>
        <w:tabs>
          <w:tab w:val="left" w:pos="7320"/>
        </w:tabs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23F6EEA4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....................................................</w:t>
      </w:r>
    </w:p>
    <w:p w14:paraId="532DD3D5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Mangal"/>
          <w:iCs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(podpis osoby/osób upoważnionej/</w:t>
      </w:r>
      <w:proofErr w:type="spellStart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)</w:t>
      </w:r>
    </w:p>
    <w:p w14:paraId="20246C72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306111A1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16EE1A84" w14:textId="77777777" w:rsidR="00A302AF" w:rsidRDefault="00A302AF" w:rsidP="00A302AF">
      <w:pPr>
        <w:widowControl w:val="0"/>
        <w:spacing w:before="120" w:after="120"/>
        <w:jc w:val="right"/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</w:pPr>
    </w:p>
    <w:p w14:paraId="477C094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iCs/>
          <w:kern w:val="2"/>
          <w:sz w:val="20"/>
          <w:szCs w:val="20"/>
          <w:lang w:eastAsia="hi-IN" w:bidi="hi-IN"/>
        </w:rPr>
        <w:t xml:space="preserve">* </w:t>
      </w:r>
      <w:r>
        <w:rPr>
          <w:rFonts w:ascii="Calibri" w:eastAsia="SimSun" w:hAnsi="Calibri" w:cs="Arial"/>
          <w:bCs/>
          <w:iCs/>
          <w:kern w:val="2"/>
          <w:sz w:val="20"/>
          <w:szCs w:val="20"/>
          <w:lang w:eastAsia="hi-IN" w:bidi="hi-IN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14:paraId="355E2381" w14:textId="77777777" w:rsidR="00B51C02" w:rsidRPr="00B51C02" w:rsidRDefault="00B51C02" w:rsidP="00B51C02">
      <w:pPr>
        <w:keepNext/>
        <w:keepLines/>
        <w:autoSpaceDN w:val="0"/>
        <w:spacing w:after="14" w:line="180" w:lineRule="exact"/>
        <w:ind w:left="4540"/>
        <w:textAlignment w:val="baseline"/>
        <w:rPr>
          <w:rFonts w:ascii="Calibri" w:eastAsia="Calibri" w:hAnsi="Calibri" w:cs="Calibri"/>
          <w:b/>
          <w:bCs/>
          <w:color w:val="000000"/>
          <w:sz w:val="18"/>
          <w:szCs w:val="18"/>
          <w:lang w:val="pl" w:eastAsia="pl-PL"/>
        </w:rPr>
      </w:pPr>
    </w:p>
    <w:p w14:paraId="6377EBFD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AA54765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1B09230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6DE4DA28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7F921C80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2410330E" w14:textId="77777777" w:rsidR="00A302AF" w:rsidRDefault="00A302AF" w:rsidP="00A302AF">
      <w:pPr>
        <w:pageBreakBefore/>
        <w:widowControl w:val="0"/>
        <w:spacing w:before="120" w:after="120"/>
        <w:ind w:left="2268"/>
        <w:jc w:val="right"/>
        <w:rPr>
          <w:rFonts w:ascii="Calibri" w:eastAsia="SimSun" w:hAnsi="Calibri" w:cs="Calibri"/>
          <w:b/>
          <w:b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 xml:space="preserve">Załącznik nr 3  do SIWZ – Wzór oświadczenia o braku orzeczenia </w:t>
      </w:r>
      <w:r>
        <w:rPr>
          <w:rFonts w:ascii="Calibri" w:eastAsia="SimSun" w:hAnsi="Calibri"/>
          <w:b/>
          <w:bCs/>
          <w:kern w:val="2"/>
          <w:sz w:val="20"/>
          <w:szCs w:val="20"/>
          <w:lang w:eastAsia="hi-IN" w:bidi="hi-IN"/>
        </w:rPr>
        <w:t>wobec Wykonawcy tytułem środka zapobiegawczego zakazu ubiegania się o zamówienia publiczne</w:t>
      </w:r>
    </w:p>
    <w:p w14:paraId="1C837881" w14:textId="77777777" w:rsidR="00A302AF" w:rsidRDefault="00A302AF" w:rsidP="00A302AF">
      <w:pPr>
        <w:widowControl w:val="0"/>
        <w:autoSpaceDE w:val="0"/>
        <w:spacing w:before="120" w:after="120"/>
        <w:jc w:val="right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AB2AD39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…………………………………..</w:t>
      </w:r>
    </w:p>
    <w:p w14:paraId="33AC6509" w14:textId="77777777" w:rsidR="00A302AF" w:rsidRDefault="00A302AF" w:rsidP="00A302AF">
      <w:pPr>
        <w:widowControl w:val="0"/>
        <w:autoSpaceDE w:val="0"/>
        <w:spacing w:before="120" w:after="120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0"/>
          <w:szCs w:val="20"/>
          <w:lang w:eastAsia="hi-IN" w:bidi="hi-IN"/>
        </w:rPr>
        <w:t>pieczęć Wykonawcy</w:t>
      </w:r>
    </w:p>
    <w:p w14:paraId="77ACD186" w14:textId="77777777" w:rsidR="00A302AF" w:rsidRDefault="00A302AF" w:rsidP="00A302AF">
      <w:pPr>
        <w:keepNext/>
        <w:widowControl w:val="0"/>
        <w:spacing w:before="120" w:after="120"/>
        <w:ind w:right="-85"/>
        <w:jc w:val="center"/>
        <w:rPr>
          <w:rFonts w:ascii="Calibri" w:eastAsia="SimSun" w:hAnsi="Calibri" w:cs="Calibri"/>
          <w:b/>
          <w:bCs/>
          <w:caps/>
          <w:kern w:val="2"/>
          <w:sz w:val="20"/>
          <w:szCs w:val="20"/>
          <w:lang w:eastAsia="hi-IN" w:bidi="hi-IN"/>
        </w:rPr>
      </w:pPr>
    </w:p>
    <w:p w14:paraId="3BEEF7EB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59A9BE1F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5FEF9D9A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</w:pPr>
    </w:p>
    <w:p w14:paraId="067DFDD5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t xml:space="preserve">OŚWIADCZENIE </w:t>
      </w:r>
      <w:r>
        <w:rPr>
          <w:rFonts w:ascii="Calibri" w:eastAsia="SimSun" w:hAnsi="Calibri" w:cs="Calibri"/>
          <w:b/>
          <w:kern w:val="2"/>
          <w:sz w:val="20"/>
          <w:szCs w:val="20"/>
          <w:lang w:eastAsia="hi-IN" w:bidi="hi-IN"/>
        </w:rPr>
        <w:br/>
      </w:r>
      <w:r>
        <w:rPr>
          <w:rFonts w:ascii="Calibri" w:eastAsia="SimSun" w:hAnsi="Calibri" w:cs="Calibri"/>
          <w:b/>
          <w:caps/>
          <w:kern w:val="2"/>
          <w:sz w:val="20"/>
          <w:szCs w:val="20"/>
          <w:lang w:eastAsia="hi-IN" w:bidi="hi-IN"/>
        </w:rPr>
        <w:br/>
      </w:r>
    </w:p>
    <w:p w14:paraId="2A7F8289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78BF9769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Działając w imieniu i na rzecz: </w:t>
      </w:r>
    </w:p>
    <w:p w14:paraId="69208895" w14:textId="77777777" w:rsidR="00A302AF" w:rsidRDefault="00A302AF" w:rsidP="00A302AF">
      <w:pPr>
        <w:widowControl w:val="0"/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024BCA2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C655A09" w14:textId="77777777" w:rsidR="00A302AF" w:rsidRDefault="00A302AF" w:rsidP="00A302AF">
      <w:pPr>
        <w:widowControl w:val="0"/>
        <w:spacing w:before="120" w:after="120"/>
        <w:jc w:val="center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(nazwa Wykonawcy)</w:t>
      </w:r>
    </w:p>
    <w:p w14:paraId="173BD42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D479212" w14:textId="5C97985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przystępując do udziału w postępowaniu o udzielenie zamówienia sektorowego o nazwie 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225E66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225E66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Wykonanie p</w:t>
      </w:r>
      <w:r w:rsidR="00225E66" w:rsidRPr="00F44935">
        <w:rPr>
          <w:rFonts w:asciiTheme="minorHAnsi" w:hAnsiTheme="minorHAnsi" w:cstheme="minorHAnsi"/>
          <w:sz w:val="20"/>
          <w:szCs w:val="22"/>
        </w:rPr>
        <w:t>rzegląd</w:t>
      </w:r>
      <w:r w:rsidR="00225E66">
        <w:rPr>
          <w:rFonts w:asciiTheme="minorHAnsi" w:hAnsiTheme="minorHAnsi" w:cstheme="minorHAnsi"/>
          <w:sz w:val="20"/>
          <w:szCs w:val="22"/>
        </w:rPr>
        <w:t>u</w:t>
      </w:r>
      <w:r w:rsidR="00225E66" w:rsidRPr="00F44935">
        <w:rPr>
          <w:rFonts w:asciiTheme="minorHAnsi" w:hAnsiTheme="minorHAnsi" w:cstheme="minorHAnsi"/>
          <w:sz w:val="20"/>
          <w:szCs w:val="22"/>
        </w:rPr>
        <w:t xml:space="preserve"> czwartego poziomu utrzymania</w:t>
      </w:r>
      <w:r w:rsidR="00225E66">
        <w:rPr>
          <w:rFonts w:asciiTheme="minorHAnsi" w:hAnsiTheme="minorHAnsi" w:cstheme="minorHAnsi"/>
          <w:sz w:val="20"/>
          <w:szCs w:val="22"/>
        </w:rPr>
        <w:t xml:space="preserve"> P4 </w:t>
      </w:r>
      <w:r w:rsidR="00225E66" w:rsidRPr="00F44935">
        <w:rPr>
          <w:rFonts w:asciiTheme="minorHAnsi" w:hAnsiTheme="minorHAnsi" w:cstheme="minorHAnsi"/>
          <w:sz w:val="20"/>
          <w:szCs w:val="22"/>
        </w:rPr>
        <w:t>kompletnych wózków 37AN i JBG z 5-ciu pojazdów kolejowych typu 218Md serii SA134</w:t>
      </w:r>
      <w:r w:rsidR="00225E66" w:rsidRPr="00083D7E">
        <w:rPr>
          <w:rFonts w:asciiTheme="minorHAnsi" w:hAnsiTheme="minorHAnsi" w:cs="Arial"/>
          <w:sz w:val="20"/>
          <w:szCs w:val="20"/>
        </w:rPr>
        <w:t>”</w:t>
      </w:r>
      <w:r w:rsidR="00225E66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</w:t>
      </w:r>
      <w:r w:rsidR="00225E66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nr PRT</w:t>
      </w:r>
      <w:r w:rsidR="00225E66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c</w:t>
      </w:r>
      <w:r w:rsidR="00225E66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-251</w:t>
      </w:r>
      <w:r w:rsidR="00225E66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3E5864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="00225E66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225E66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2019</w:t>
      </w:r>
      <w:r w:rsidR="00225E66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,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prowadzonym w trybie przetargu nieograniczonego, niniejszym oświadczam, że wobec podmiotu, który reprezentuję, nie wydano orzeczenia tytułem środka zapobiegawczego zakazu ubiegania się</w:t>
      </w:r>
      <w:r w:rsidR="00225E66"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o zamówienia publiczne.</w:t>
      </w:r>
    </w:p>
    <w:p w14:paraId="6DBBA091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520BC765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28ED5D1D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519D8D5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3BA03F2B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0DA41BA8" w14:textId="77777777" w:rsidR="00A302AF" w:rsidRDefault="00A302AF" w:rsidP="00A302AF">
      <w:pPr>
        <w:widowControl w:val="0"/>
        <w:spacing w:before="120" w:after="120"/>
        <w:jc w:val="both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</w:p>
    <w:p w14:paraId="6BC5B6FF" w14:textId="77777777" w:rsidR="00A302AF" w:rsidRDefault="00A302AF" w:rsidP="00A302AF">
      <w:pPr>
        <w:widowControl w:val="0"/>
        <w:tabs>
          <w:tab w:val="left" w:pos="7320"/>
        </w:tabs>
        <w:spacing w:before="120" w:after="120"/>
        <w:rPr>
          <w:rFonts w:ascii="Calibri" w:eastAsia="SimSun" w:hAnsi="Calibri" w:cs="Calibri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……......................., dnia ....................................</w:t>
      </w:r>
    </w:p>
    <w:p w14:paraId="1B0A52F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 w:cs="Calibri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761DB1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 xml:space="preserve">   (podpis osoby/osób upoważnionej/</w:t>
      </w:r>
      <w:proofErr w:type="spellStart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ych</w:t>
      </w:r>
      <w:proofErr w:type="spellEnd"/>
      <w:r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  <w:t>)</w:t>
      </w:r>
    </w:p>
    <w:p w14:paraId="6C224D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7AF6DAA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6B2F6B3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15313DDB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1D1EAD70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3CF061FA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6CEB87D0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2C62828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6FF4818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A7D9816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F4055E4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522BD3C2" w14:textId="77777777" w:rsidR="00A302AF" w:rsidRDefault="00A302AF" w:rsidP="00A302AF">
      <w:pPr>
        <w:widowControl w:val="0"/>
        <w:tabs>
          <w:tab w:val="left" w:pos="12565"/>
        </w:tabs>
        <w:spacing w:before="120" w:after="120"/>
        <w:ind w:left="5245"/>
        <w:rPr>
          <w:rFonts w:ascii="Calibri" w:eastAsia="SimSun" w:hAnsi="Calibri" w:cs="Calibri"/>
          <w:iCs/>
          <w:kern w:val="2"/>
          <w:sz w:val="16"/>
          <w:szCs w:val="16"/>
          <w:lang w:eastAsia="hi-IN" w:bidi="hi-IN"/>
        </w:rPr>
      </w:pPr>
    </w:p>
    <w:p w14:paraId="2B0A6661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0CA4C287" w14:textId="79958526" w:rsidR="00A302AF" w:rsidRDefault="003C73A7" w:rsidP="00A302AF">
      <w:pPr>
        <w:suppressAutoHyphens w:val="0"/>
        <w:ind w:left="3969"/>
        <w:jc w:val="right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lastRenderedPageBreak/>
        <w:t>Załącznik nr 4</w:t>
      </w:r>
      <w:r w:rsidR="00A302AF">
        <w:rPr>
          <w:rFonts w:ascii="Calibri" w:eastAsia="SimSun" w:hAnsi="Calibri" w:cs="Arial"/>
          <w:b/>
          <w:bCs/>
          <w:kern w:val="2"/>
          <w:sz w:val="20"/>
          <w:szCs w:val="20"/>
          <w:lang w:eastAsia="hi-IN" w:bidi="hi-IN"/>
        </w:rPr>
        <w:t xml:space="preserve"> do SIWZ - Wzór oświadczenia o przynależności lub braku przynależności do grupy kapitałowej</w:t>
      </w:r>
    </w:p>
    <w:p w14:paraId="27C778EE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2A770BA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3407645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1AA1CA9B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14:paraId="4BE66417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OŚWIADCZENIE</w:t>
      </w:r>
      <w:r>
        <w:rPr>
          <w:rFonts w:ascii="Calibri" w:hAnsi="Calibri" w:cs="Calibri"/>
          <w:sz w:val="20"/>
          <w:szCs w:val="20"/>
          <w:lang w:eastAsia="pl-PL"/>
        </w:rPr>
        <w:t xml:space="preserve"> </w:t>
      </w:r>
    </w:p>
    <w:p w14:paraId="609AA0A4" w14:textId="77777777" w:rsidR="00A302AF" w:rsidRDefault="00A302AF" w:rsidP="00A302AF">
      <w:pPr>
        <w:suppressAutoHyphens w:val="0"/>
        <w:ind w:left="45"/>
        <w:jc w:val="center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O PRZYNALEŻNOŚCI LUB BRAKU PRZYNALEŻNOŚCI DO GRUPY KAPITAŁOWEJ</w:t>
      </w:r>
    </w:p>
    <w:p w14:paraId="2711AF10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C75B979" w14:textId="52644B5A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Przystępując do udziału w postępowaniu o udzielenie zamówienia </w:t>
      </w:r>
      <w:r>
        <w:rPr>
          <w:rFonts w:ascii="Calibri" w:eastAsia="Arial" w:hAnsi="Calibri" w:cs="Calibri"/>
          <w:sz w:val="20"/>
          <w:szCs w:val="20"/>
          <w:lang w:eastAsia="zh-CN" w:bidi="hi-IN"/>
        </w:rPr>
        <w:t xml:space="preserve">na </w:t>
      </w:r>
      <w:r w:rsidR="00DB44E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DB44E5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Wykonanie p</w:t>
      </w:r>
      <w:r w:rsidR="00DB44E5" w:rsidRPr="00F44935">
        <w:rPr>
          <w:rFonts w:asciiTheme="minorHAnsi" w:hAnsiTheme="minorHAnsi" w:cstheme="minorHAnsi"/>
          <w:sz w:val="20"/>
          <w:szCs w:val="22"/>
        </w:rPr>
        <w:t>rzegląd</w:t>
      </w:r>
      <w:r w:rsidR="00DB44E5">
        <w:rPr>
          <w:rFonts w:asciiTheme="minorHAnsi" w:hAnsiTheme="minorHAnsi" w:cstheme="minorHAnsi"/>
          <w:sz w:val="20"/>
          <w:szCs w:val="22"/>
        </w:rPr>
        <w:t>u</w:t>
      </w:r>
      <w:r w:rsidR="00DB44E5" w:rsidRPr="00F44935">
        <w:rPr>
          <w:rFonts w:asciiTheme="minorHAnsi" w:hAnsiTheme="minorHAnsi" w:cstheme="minorHAnsi"/>
          <w:sz w:val="20"/>
          <w:szCs w:val="22"/>
        </w:rPr>
        <w:t xml:space="preserve"> czwartego poziomu utrzymania</w:t>
      </w:r>
      <w:r w:rsidR="00DB44E5">
        <w:rPr>
          <w:rFonts w:asciiTheme="minorHAnsi" w:hAnsiTheme="minorHAnsi" w:cstheme="minorHAnsi"/>
          <w:sz w:val="20"/>
          <w:szCs w:val="22"/>
        </w:rPr>
        <w:t xml:space="preserve"> P4 </w:t>
      </w:r>
      <w:r w:rsidR="00DB44E5" w:rsidRPr="00F44935">
        <w:rPr>
          <w:rFonts w:asciiTheme="minorHAnsi" w:hAnsiTheme="minorHAnsi" w:cstheme="minorHAnsi"/>
          <w:sz w:val="20"/>
          <w:szCs w:val="22"/>
        </w:rPr>
        <w:t>kompletnych wózków 37AN i JBG z 5-ciu pojazdów kolejowych typu 218Md serii SA134</w:t>
      </w:r>
      <w:r w:rsidR="00DB44E5" w:rsidRPr="00083D7E">
        <w:rPr>
          <w:rFonts w:asciiTheme="minorHAnsi" w:hAnsiTheme="minorHAnsi" w:cs="Arial"/>
          <w:sz w:val="20"/>
          <w:szCs w:val="20"/>
        </w:rPr>
        <w:t>”</w:t>
      </w:r>
      <w:r w:rsidR="00DB44E5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</w:t>
      </w:r>
      <w:r w:rsidR="00DB44E5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nr PRT</w:t>
      </w:r>
      <w:r w:rsidR="00DB44E5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c</w:t>
      </w:r>
      <w:r w:rsidR="00DB44E5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-251</w:t>
      </w:r>
      <w:r w:rsidR="00DB44E5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3E5864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</w:t>
      </w:r>
      <w:r w:rsidR="00DB44E5" w:rsidRPr="003E5864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/</w:t>
      </w:r>
      <w:r w:rsidR="00DB44E5" w:rsidRPr="003D4A63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2019</w:t>
      </w:r>
      <w:r>
        <w:rPr>
          <w:rFonts w:ascii="Calibri" w:eastAsia="Batang" w:hAnsi="Calibri" w:cs="Calibri"/>
          <w:sz w:val="20"/>
          <w:szCs w:val="20"/>
          <w:lang w:eastAsia="pl-PL"/>
        </w:rPr>
        <w:t>)</w:t>
      </w:r>
      <w:r>
        <w:rPr>
          <w:rFonts w:ascii="Calibri" w:hAnsi="Calibri" w:cs="Calibri"/>
          <w:sz w:val="20"/>
          <w:szCs w:val="20"/>
          <w:lang w:eastAsia="pl-PL"/>
        </w:rPr>
        <w:t>, prowadzonym</w:t>
      </w:r>
      <w:r w:rsidR="00DB44E5">
        <w:rPr>
          <w:rFonts w:ascii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>w trybie przetargu nieograniczonego, niniejszym, stosownie do art. 24 ust. 11 ustawy Prawo zamówień publicznych (</w:t>
      </w:r>
      <w:r>
        <w:rPr>
          <w:rFonts w:ascii="Calibri" w:hAnsi="Calibri" w:cs="Arial"/>
          <w:bCs/>
          <w:sz w:val="20"/>
          <w:szCs w:val="20"/>
        </w:rPr>
        <w:t>Dz. U. z 2018 roku, poz. 1986),</w:t>
      </w:r>
      <w:r>
        <w:rPr>
          <w:rFonts w:ascii="Calibri" w:hAnsi="Calibri" w:cs="Calibri"/>
          <w:sz w:val="20"/>
          <w:szCs w:val="20"/>
          <w:lang w:eastAsia="pl-PL"/>
        </w:rPr>
        <w:t xml:space="preserve"> oświadczam, że:</w:t>
      </w:r>
    </w:p>
    <w:p w14:paraId="7B594DCA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………………………………………………………………………………………………………………………………….. (nazwa Wykonawcy)</w:t>
      </w:r>
    </w:p>
    <w:p w14:paraId="2C0A41E2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1. nie należy do grupy kapitałowej, o której mowa w art. 24 ust. 1 pkt 23 ustawy Pzp /*, </w:t>
      </w:r>
    </w:p>
    <w:p w14:paraId="208E4C8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2. należy do tej samej grupy kapitałowej, o której mowa w art. 24 ust. 1 pkt 23 ustawy Pzp, wraz </w:t>
      </w:r>
      <w:r>
        <w:rPr>
          <w:rFonts w:ascii="Calibri" w:hAnsi="Calibri" w:cs="Calibri"/>
          <w:sz w:val="20"/>
          <w:szCs w:val="20"/>
          <w:lang w:eastAsia="pl-PL"/>
        </w:rPr>
        <w:br/>
        <w:t xml:space="preserve">    z następującymi Wykonawcami, którzy złożyli oferty w niniejszym postępowaniu/*:</w:t>
      </w:r>
    </w:p>
    <w:p w14:paraId="0E1B81B6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1) ………………………………. </w:t>
      </w:r>
    </w:p>
    <w:p w14:paraId="504BD757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2) ………………………………... </w:t>
      </w:r>
    </w:p>
    <w:p w14:paraId="0891159A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0F66520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7924E99" w14:textId="77777777" w:rsidR="00A302AF" w:rsidRDefault="00A302AF" w:rsidP="00A302AF">
      <w:pPr>
        <w:widowControl w:val="0"/>
        <w:autoSpaceDE w:val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……………………………….</w:t>
      </w:r>
    </w:p>
    <w:p w14:paraId="52DE127B" w14:textId="77777777" w:rsidR="00A302AF" w:rsidRDefault="00A302AF" w:rsidP="00A302AF">
      <w:pPr>
        <w:widowControl w:val="0"/>
        <w:autoSpaceDE w:val="0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(miejscowość, data)</w:t>
      </w:r>
    </w:p>
    <w:p w14:paraId="2C77DCCA" w14:textId="77777777" w:rsidR="00A302AF" w:rsidRDefault="00A302AF" w:rsidP="00A302AF">
      <w:pPr>
        <w:suppressAutoHyphens w:val="0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                                                                           ……………………………………………………………………………………………………………</w:t>
      </w:r>
    </w:p>
    <w:p w14:paraId="0D5DFEA3" w14:textId="77777777" w:rsidR="00A302AF" w:rsidRDefault="00A302AF" w:rsidP="00A302AF">
      <w:pPr>
        <w:widowControl w:val="0"/>
        <w:tabs>
          <w:tab w:val="left" w:leader="dot" w:pos="4613"/>
          <w:tab w:val="left" w:pos="4962"/>
        </w:tabs>
        <w:autoSpaceDE w:val="0"/>
        <w:ind w:left="142" w:right="-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pacing w:val="2"/>
          <w:sz w:val="18"/>
          <w:szCs w:val="18"/>
        </w:rPr>
        <w:t>podpis/y/ osoby /osób/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upoważnionej/</w:t>
      </w:r>
      <w:proofErr w:type="spellStart"/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nych</w:t>
      </w:r>
      <w:proofErr w:type="spellEnd"/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/  do reprezentowania</w:t>
      </w:r>
      <w:r>
        <w:rPr>
          <w:rFonts w:ascii="Calibri" w:hAnsi="Calibri" w:cs="Calibri"/>
          <w:i/>
          <w:iCs/>
          <w:color w:val="000000"/>
          <w:spacing w:val="-1"/>
          <w:sz w:val="20"/>
          <w:szCs w:val="20"/>
        </w:rPr>
        <w:t xml:space="preserve"> Wykonawcy</w:t>
      </w:r>
    </w:p>
    <w:p w14:paraId="69FE711A" w14:textId="77777777" w:rsidR="00A302AF" w:rsidRDefault="00A302AF" w:rsidP="00A302AF">
      <w:pPr>
        <w:widowControl w:val="0"/>
        <w:autoSpaceDE w:val="0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145F3FF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3AE59A6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2B2113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44C4C7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1F56DD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*</w:t>
      </w:r>
      <w:r>
        <w:rPr>
          <w:rFonts w:ascii="Calibri" w:hAnsi="Calibri" w:cs="Calibri"/>
          <w:sz w:val="20"/>
          <w:szCs w:val="20"/>
          <w:lang w:eastAsia="pl-PL"/>
        </w:rPr>
        <w:t xml:space="preserve"> niepotrzebne skreślić. </w:t>
      </w:r>
    </w:p>
    <w:p w14:paraId="735434FF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0821D3E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1AA877B7" w14:textId="77777777" w:rsidR="00A302AF" w:rsidRDefault="00A302AF" w:rsidP="00A302AF">
      <w:pPr>
        <w:suppressAutoHyphens w:val="0"/>
        <w:spacing w:after="200" w:line="276" w:lineRule="auto"/>
        <w:ind w:left="45"/>
        <w:jc w:val="both"/>
        <w:rPr>
          <w:rFonts w:ascii="Calibri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  <w:lang w:eastAsia="pl-PL"/>
        </w:rPr>
        <w:t xml:space="preserve">Oświadczenie składa się w terminie 3 dni od zamieszczenia na stronie internetowej Zamawiającego informacji, </w:t>
      </w:r>
      <w:r>
        <w:rPr>
          <w:rFonts w:ascii="Calibri" w:hAnsi="Calibri" w:cs="Calibri"/>
          <w:sz w:val="20"/>
          <w:szCs w:val="20"/>
          <w:lang w:eastAsia="pl-PL"/>
        </w:rPr>
        <w:br/>
        <w:t>o której mowa w § 12 ust. 5  SIWZ.</w:t>
      </w:r>
    </w:p>
    <w:p w14:paraId="4C05770E" w14:textId="77777777" w:rsidR="00A302AF" w:rsidRDefault="00A302AF" w:rsidP="00A302AF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B535AF" w14:textId="77777777" w:rsidR="00A302AF" w:rsidRDefault="00A302AF" w:rsidP="00A302AF"/>
    <w:p w14:paraId="3A51D51F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7069D529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</w:p>
    <w:p w14:paraId="27236A00" w14:textId="77777777" w:rsidR="00A302AF" w:rsidRDefault="00A302AF" w:rsidP="00B51C02">
      <w:pPr>
        <w:suppressAutoHyphens w:val="0"/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  <w:bCs/>
          <w:color w:val="000000"/>
          <w:sz w:val="20"/>
          <w:szCs w:val="20"/>
          <w:lang w:eastAsia="pl-PL"/>
        </w:rPr>
      </w:pPr>
      <w:bookmarkStart w:id="2" w:name="_GoBack"/>
      <w:bookmarkEnd w:id="1"/>
      <w:bookmarkEnd w:id="2"/>
    </w:p>
    <w:sectPr w:rsidR="00A302AF" w:rsidSect="00BC52BE">
      <w:footerReference w:type="default" r:id="rId9"/>
      <w:pgSz w:w="11906" w:h="16838"/>
      <w:pgMar w:top="993" w:right="1276" w:bottom="993" w:left="1418" w:header="708" w:footer="351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D055" w14:textId="77777777" w:rsidR="00261B55" w:rsidRDefault="00261B55">
      <w:r>
        <w:separator/>
      </w:r>
    </w:p>
  </w:endnote>
  <w:endnote w:type="continuationSeparator" w:id="0">
    <w:p w14:paraId="7485519C" w14:textId="77777777" w:rsidR="00261B55" w:rsidRDefault="002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023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5C3445" w:rsidRPr="00903A90" w:rsidRDefault="005C3445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E3173" w:rsidRPr="00CE3173">
          <w:rPr>
            <w:rFonts w:asciiTheme="minorHAnsi" w:hAnsiTheme="minorHAnsi" w:cstheme="minorHAnsi"/>
            <w:noProof/>
            <w:sz w:val="18"/>
            <w:szCs w:val="18"/>
            <w:lang w:val="pl-PL"/>
          </w:rPr>
          <w:t>6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5C3445" w:rsidRDefault="005C3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5074" w14:textId="77777777" w:rsidR="00261B55" w:rsidRDefault="00261B55">
      <w:r>
        <w:separator/>
      </w:r>
    </w:p>
  </w:footnote>
  <w:footnote w:type="continuationSeparator" w:id="0">
    <w:p w14:paraId="42A3431F" w14:textId="77777777" w:rsidR="00261B55" w:rsidRDefault="00261B55">
      <w:r>
        <w:continuationSeparator/>
      </w:r>
    </w:p>
  </w:footnote>
  <w:footnote w:id="1">
    <w:p w14:paraId="1481C008" w14:textId="7C465F2E" w:rsidR="005C3445" w:rsidRPr="00083D7E" w:rsidRDefault="005C3445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5C3445" w:rsidRPr="00083D7E" w:rsidRDefault="005C3445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5C3445" w:rsidRPr="00083D7E" w:rsidRDefault="005C3445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5C3445" w:rsidRPr="00083D7E" w:rsidRDefault="005C3445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5C3445" w:rsidRPr="00D11259" w:rsidRDefault="005C3445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5C3445" w:rsidRPr="00D11259" w:rsidRDefault="005C3445" w:rsidP="008A7B5B">
      <w:pPr>
        <w:pStyle w:val="Tekstprzypisudolnego"/>
        <w:ind w:left="-567" w:right="-427"/>
        <w:jc w:val="both"/>
        <w:rPr>
          <w:ins w:id="0" w:author="Agata Szewczyk" w:date="2018-11-09T07:36:00Z"/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5C3445" w:rsidRPr="00D11259" w:rsidRDefault="005C3445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5C3445" w:rsidRPr="00D11259" w:rsidRDefault="005C344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8">
    <w:nsid w:val="07D060F2"/>
    <w:multiLevelType w:val="hybridMultilevel"/>
    <w:tmpl w:val="92BCA568"/>
    <w:lvl w:ilvl="0" w:tplc="0046B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08792F0E"/>
    <w:multiLevelType w:val="multilevel"/>
    <w:tmpl w:val="58D0A5F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0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0EC96EAB"/>
    <w:multiLevelType w:val="multilevel"/>
    <w:tmpl w:val="BCBC074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63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10565604"/>
    <w:multiLevelType w:val="multilevel"/>
    <w:tmpl w:val="24AC4B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5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3D54E25"/>
    <w:multiLevelType w:val="multilevel"/>
    <w:tmpl w:val="E152C14E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upperRoman"/>
      <w:lvlText w:val="%6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72">
    <w:nsid w:val="26360F94"/>
    <w:multiLevelType w:val="multilevel"/>
    <w:tmpl w:val="4C4ED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3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283C3393"/>
    <w:multiLevelType w:val="multilevel"/>
    <w:tmpl w:val="66D444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75">
    <w:nsid w:val="2A7C0E44"/>
    <w:multiLevelType w:val="hybridMultilevel"/>
    <w:tmpl w:val="C01A1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E9B35CA"/>
    <w:multiLevelType w:val="hybridMultilevel"/>
    <w:tmpl w:val="800E2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8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D821B3"/>
    <w:multiLevelType w:val="multilevel"/>
    <w:tmpl w:val="670001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1">
      <w:start w:val="1"/>
      <w:numFmt w:val="upperRoman"/>
      <w:lvlText w:val="%2."/>
      <w:lvlJc w:val="righ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0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C5842C2"/>
    <w:multiLevelType w:val="multilevel"/>
    <w:tmpl w:val="71C61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2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6B36EA"/>
    <w:multiLevelType w:val="hybridMultilevel"/>
    <w:tmpl w:val="01321FAC"/>
    <w:lvl w:ilvl="0" w:tplc="8102B87C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6">
    <w:nsid w:val="4BFE245E"/>
    <w:multiLevelType w:val="multilevel"/>
    <w:tmpl w:val="50DA51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7">
    <w:nsid w:val="4C314428"/>
    <w:multiLevelType w:val="hybridMultilevel"/>
    <w:tmpl w:val="47F8449C"/>
    <w:lvl w:ilvl="0" w:tplc="57BA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52276A6F"/>
    <w:multiLevelType w:val="multilevel"/>
    <w:tmpl w:val="AA6465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0">
    <w:nsid w:val="52B83567"/>
    <w:multiLevelType w:val="hybridMultilevel"/>
    <w:tmpl w:val="A8C8A6DA"/>
    <w:lvl w:ilvl="0" w:tplc="6F2E9B74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1">
    <w:nsid w:val="57A64A6A"/>
    <w:multiLevelType w:val="hybridMultilevel"/>
    <w:tmpl w:val="FA9CFD34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2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94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5E510C1E"/>
    <w:multiLevelType w:val="multilevel"/>
    <w:tmpl w:val="3648B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6">
    <w:nsid w:val="622748AE"/>
    <w:multiLevelType w:val="multilevel"/>
    <w:tmpl w:val="F83CB45C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97">
    <w:nsid w:val="645F5D95"/>
    <w:multiLevelType w:val="multilevel"/>
    <w:tmpl w:val="5C7C961A"/>
    <w:lvl w:ilvl="0">
      <w:start w:val="1"/>
      <w:numFmt w:val="decimal"/>
      <w:lvlText w:val="%1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ind w:left="426" w:firstLine="0"/>
      </w:pPr>
      <w:rPr>
        <w:rFonts w:ascii="Calibri" w:eastAsia="Calibri" w:hAnsi="Calibri" w:cs="Calibri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426" w:firstLine="0"/>
      </w:pPr>
      <w:rPr>
        <w:rFonts w:hint="default"/>
      </w:rPr>
    </w:lvl>
  </w:abstractNum>
  <w:abstractNum w:abstractNumId="98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68CE61E0"/>
    <w:multiLevelType w:val="multilevel"/>
    <w:tmpl w:val="FB104E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1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2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>
    <w:nsid w:val="6E6620B8"/>
    <w:multiLevelType w:val="multilevel"/>
    <w:tmpl w:val="DBD88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>
    <w:nsid w:val="6EFF0130"/>
    <w:multiLevelType w:val="multilevel"/>
    <w:tmpl w:val="D42635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1">
      <w:start w:val="5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  <w:lang w:val="pl"/>
      </w:rPr>
    </w:lvl>
    <w:lvl w:ilvl="5">
      <w:start w:val="1"/>
      <w:numFmt w:val="upperRoman"/>
      <w:lvlText w:val="%6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vertAlign w:val="baseline"/>
        <w:lang w:val="pl"/>
      </w:r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5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6">
    <w:nsid w:val="7B56704C"/>
    <w:multiLevelType w:val="multilevel"/>
    <w:tmpl w:val="156C2990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2163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3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3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3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3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3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3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3" w:hanging="180"/>
      </w:pPr>
      <w:rPr>
        <w:rFonts w:hint="default"/>
        <w:vertAlign w:val="baseline"/>
      </w:rPr>
    </w:lvl>
  </w:abstractNum>
  <w:abstractNum w:abstractNumId="107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2"/>
  </w:num>
  <w:num w:numId="31">
    <w:abstractNumId w:val="63"/>
  </w:num>
  <w:num w:numId="32">
    <w:abstractNumId w:val="94"/>
  </w:num>
  <w:num w:numId="33">
    <w:abstractNumId w:val="57"/>
  </w:num>
  <w:num w:numId="34">
    <w:abstractNumId w:val="73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1"/>
  </w:num>
  <w:num w:numId="55">
    <w:abstractNumId w:val="65"/>
  </w:num>
  <w:num w:numId="56">
    <w:abstractNumId w:val="84"/>
  </w:num>
  <w:num w:numId="57">
    <w:abstractNumId w:val="92"/>
  </w:num>
  <w:num w:numId="58">
    <w:abstractNumId w:val="83"/>
  </w:num>
  <w:num w:numId="59">
    <w:abstractNumId w:val="95"/>
  </w:num>
  <w:num w:numId="60">
    <w:abstractNumId w:val="64"/>
  </w:num>
  <w:num w:numId="61">
    <w:abstractNumId w:val="89"/>
  </w:num>
  <w:num w:numId="62">
    <w:abstractNumId w:val="104"/>
  </w:num>
  <w:num w:numId="63">
    <w:abstractNumId w:val="75"/>
  </w:num>
  <w:num w:numId="64">
    <w:abstractNumId w:val="58"/>
  </w:num>
  <w:num w:numId="65">
    <w:abstractNumId w:val="90"/>
  </w:num>
  <w:num w:numId="66">
    <w:abstractNumId w:val="85"/>
  </w:num>
  <w:num w:numId="67">
    <w:abstractNumId w:val="79"/>
  </w:num>
  <w:num w:numId="68">
    <w:abstractNumId w:val="76"/>
  </w:num>
  <w:num w:numId="69">
    <w:abstractNumId w:val="96"/>
  </w:num>
  <w:num w:numId="70">
    <w:abstractNumId w:val="87"/>
  </w:num>
  <w:num w:numId="71">
    <w:abstractNumId w:val="100"/>
  </w:num>
  <w:num w:numId="72">
    <w:abstractNumId w:val="74"/>
  </w:num>
  <w:num w:numId="73">
    <w:abstractNumId w:val="71"/>
  </w:num>
  <w:num w:numId="74">
    <w:abstractNumId w:val="103"/>
  </w:num>
  <w:num w:numId="75">
    <w:abstractNumId w:val="106"/>
  </w:num>
  <w:num w:numId="76">
    <w:abstractNumId w:val="86"/>
  </w:num>
  <w:num w:numId="77">
    <w:abstractNumId w:val="81"/>
  </w:num>
  <w:num w:numId="78">
    <w:abstractNumId w:val="72"/>
  </w:num>
  <w:num w:numId="79">
    <w:abstractNumId w:val="97"/>
  </w:num>
  <w:num w:numId="80">
    <w:abstractNumId w:val="59"/>
  </w:num>
  <w:num w:numId="81">
    <w:abstractNumId w:val="62"/>
  </w:num>
  <w:numIdMacAtCleanup w:val="8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2636"/>
    <w:rsid w:val="00002B6C"/>
    <w:rsid w:val="00004260"/>
    <w:rsid w:val="000042AA"/>
    <w:rsid w:val="000045B6"/>
    <w:rsid w:val="00006BC5"/>
    <w:rsid w:val="000100FD"/>
    <w:rsid w:val="00011433"/>
    <w:rsid w:val="00012B19"/>
    <w:rsid w:val="00013B8E"/>
    <w:rsid w:val="00013D54"/>
    <w:rsid w:val="000144EB"/>
    <w:rsid w:val="00015BE7"/>
    <w:rsid w:val="0001685B"/>
    <w:rsid w:val="00017198"/>
    <w:rsid w:val="000175C5"/>
    <w:rsid w:val="000176C9"/>
    <w:rsid w:val="0002005E"/>
    <w:rsid w:val="00020442"/>
    <w:rsid w:val="00021237"/>
    <w:rsid w:val="00021356"/>
    <w:rsid w:val="000241EC"/>
    <w:rsid w:val="000246F6"/>
    <w:rsid w:val="00026A09"/>
    <w:rsid w:val="000308D9"/>
    <w:rsid w:val="00034737"/>
    <w:rsid w:val="00034BC6"/>
    <w:rsid w:val="000350CF"/>
    <w:rsid w:val="0003561D"/>
    <w:rsid w:val="00035E93"/>
    <w:rsid w:val="000401FF"/>
    <w:rsid w:val="000416C2"/>
    <w:rsid w:val="000424BD"/>
    <w:rsid w:val="000575F4"/>
    <w:rsid w:val="000578B5"/>
    <w:rsid w:val="0006048C"/>
    <w:rsid w:val="0006109D"/>
    <w:rsid w:val="000626F0"/>
    <w:rsid w:val="000627C3"/>
    <w:rsid w:val="000635BE"/>
    <w:rsid w:val="000659B6"/>
    <w:rsid w:val="00066971"/>
    <w:rsid w:val="00071B3F"/>
    <w:rsid w:val="00072060"/>
    <w:rsid w:val="000770D8"/>
    <w:rsid w:val="00077400"/>
    <w:rsid w:val="00081B18"/>
    <w:rsid w:val="00083D7E"/>
    <w:rsid w:val="00085C33"/>
    <w:rsid w:val="00090581"/>
    <w:rsid w:val="00092F4B"/>
    <w:rsid w:val="00094087"/>
    <w:rsid w:val="0009425E"/>
    <w:rsid w:val="0009719E"/>
    <w:rsid w:val="000A01D2"/>
    <w:rsid w:val="000A7BBC"/>
    <w:rsid w:val="000B0EA2"/>
    <w:rsid w:val="000B2560"/>
    <w:rsid w:val="000B40A1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C56FC"/>
    <w:rsid w:val="000D2D43"/>
    <w:rsid w:val="000D7C76"/>
    <w:rsid w:val="000E0F2B"/>
    <w:rsid w:val="000E114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AA"/>
    <w:rsid w:val="00100E11"/>
    <w:rsid w:val="0010512A"/>
    <w:rsid w:val="00106663"/>
    <w:rsid w:val="00110279"/>
    <w:rsid w:val="001108C7"/>
    <w:rsid w:val="001116A6"/>
    <w:rsid w:val="00111AC3"/>
    <w:rsid w:val="0011369E"/>
    <w:rsid w:val="00113B2C"/>
    <w:rsid w:val="0011638B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10FE"/>
    <w:rsid w:val="00143291"/>
    <w:rsid w:val="00143E48"/>
    <w:rsid w:val="0014618B"/>
    <w:rsid w:val="00147E18"/>
    <w:rsid w:val="001505CE"/>
    <w:rsid w:val="0015195C"/>
    <w:rsid w:val="00151E34"/>
    <w:rsid w:val="001531BD"/>
    <w:rsid w:val="00157298"/>
    <w:rsid w:val="001573C5"/>
    <w:rsid w:val="00157A5E"/>
    <w:rsid w:val="00161F4A"/>
    <w:rsid w:val="00162B19"/>
    <w:rsid w:val="00167A79"/>
    <w:rsid w:val="00167CFF"/>
    <w:rsid w:val="001704A2"/>
    <w:rsid w:val="00170F0B"/>
    <w:rsid w:val="00170FED"/>
    <w:rsid w:val="0017448F"/>
    <w:rsid w:val="00175480"/>
    <w:rsid w:val="00177684"/>
    <w:rsid w:val="00181FAD"/>
    <w:rsid w:val="00182157"/>
    <w:rsid w:val="001830EE"/>
    <w:rsid w:val="00183D72"/>
    <w:rsid w:val="0018478E"/>
    <w:rsid w:val="00186F23"/>
    <w:rsid w:val="00187B08"/>
    <w:rsid w:val="001902E0"/>
    <w:rsid w:val="001928FB"/>
    <w:rsid w:val="00194CFC"/>
    <w:rsid w:val="00195B69"/>
    <w:rsid w:val="001A5CC4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22B7"/>
    <w:rsid w:val="001D4554"/>
    <w:rsid w:val="001D5F82"/>
    <w:rsid w:val="001D5FD2"/>
    <w:rsid w:val="001D7956"/>
    <w:rsid w:val="001E1AD6"/>
    <w:rsid w:val="001E24C7"/>
    <w:rsid w:val="001E5816"/>
    <w:rsid w:val="001E5C79"/>
    <w:rsid w:val="001E66A7"/>
    <w:rsid w:val="001E66C3"/>
    <w:rsid w:val="001E68AE"/>
    <w:rsid w:val="001E78D8"/>
    <w:rsid w:val="001F0BB0"/>
    <w:rsid w:val="001F1A18"/>
    <w:rsid w:val="001F1EE2"/>
    <w:rsid w:val="001F326D"/>
    <w:rsid w:val="001F4830"/>
    <w:rsid w:val="001F7347"/>
    <w:rsid w:val="001F7811"/>
    <w:rsid w:val="001F7837"/>
    <w:rsid w:val="00200E91"/>
    <w:rsid w:val="002010A8"/>
    <w:rsid w:val="00202437"/>
    <w:rsid w:val="002046D3"/>
    <w:rsid w:val="00205ED2"/>
    <w:rsid w:val="00210848"/>
    <w:rsid w:val="0021252D"/>
    <w:rsid w:val="00213EF9"/>
    <w:rsid w:val="00214449"/>
    <w:rsid w:val="0021550F"/>
    <w:rsid w:val="002164E0"/>
    <w:rsid w:val="002166DF"/>
    <w:rsid w:val="00221F6C"/>
    <w:rsid w:val="00221FD4"/>
    <w:rsid w:val="002244E2"/>
    <w:rsid w:val="002246C6"/>
    <w:rsid w:val="0022491A"/>
    <w:rsid w:val="00225647"/>
    <w:rsid w:val="00225E66"/>
    <w:rsid w:val="0022693B"/>
    <w:rsid w:val="0022760A"/>
    <w:rsid w:val="0023133E"/>
    <w:rsid w:val="0023200C"/>
    <w:rsid w:val="00233A8C"/>
    <w:rsid w:val="00233B04"/>
    <w:rsid w:val="00235A06"/>
    <w:rsid w:val="0023615C"/>
    <w:rsid w:val="002376BD"/>
    <w:rsid w:val="00237B3E"/>
    <w:rsid w:val="00240017"/>
    <w:rsid w:val="002421D0"/>
    <w:rsid w:val="00242943"/>
    <w:rsid w:val="0024591B"/>
    <w:rsid w:val="00246928"/>
    <w:rsid w:val="0024792B"/>
    <w:rsid w:val="0025106F"/>
    <w:rsid w:val="00252297"/>
    <w:rsid w:val="002525B3"/>
    <w:rsid w:val="00254151"/>
    <w:rsid w:val="002542EB"/>
    <w:rsid w:val="00254B04"/>
    <w:rsid w:val="0025674A"/>
    <w:rsid w:val="00257BC4"/>
    <w:rsid w:val="00260386"/>
    <w:rsid w:val="00261B55"/>
    <w:rsid w:val="00264590"/>
    <w:rsid w:val="002646FC"/>
    <w:rsid w:val="002676C9"/>
    <w:rsid w:val="00267A2D"/>
    <w:rsid w:val="00270FAE"/>
    <w:rsid w:val="002739AB"/>
    <w:rsid w:val="002808FD"/>
    <w:rsid w:val="002815D1"/>
    <w:rsid w:val="0028280E"/>
    <w:rsid w:val="0028368A"/>
    <w:rsid w:val="00284F46"/>
    <w:rsid w:val="0028687A"/>
    <w:rsid w:val="0028744D"/>
    <w:rsid w:val="00290E8D"/>
    <w:rsid w:val="00292BC3"/>
    <w:rsid w:val="002942BF"/>
    <w:rsid w:val="00296A63"/>
    <w:rsid w:val="002A0407"/>
    <w:rsid w:val="002A17D9"/>
    <w:rsid w:val="002A277C"/>
    <w:rsid w:val="002A2D41"/>
    <w:rsid w:val="002A6B08"/>
    <w:rsid w:val="002A7945"/>
    <w:rsid w:val="002B124C"/>
    <w:rsid w:val="002B223F"/>
    <w:rsid w:val="002B306F"/>
    <w:rsid w:val="002B4E5B"/>
    <w:rsid w:val="002B6975"/>
    <w:rsid w:val="002C0D2C"/>
    <w:rsid w:val="002C202B"/>
    <w:rsid w:val="002C3EFF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714E"/>
    <w:rsid w:val="002E06F5"/>
    <w:rsid w:val="002E1A9E"/>
    <w:rsid w:val="002E1F1D"/>
    <w:rsid w:val="002E6AB3"/>
    <w:rsid w:val="002E7ABB"/>
    <w:rsid w:val="002F0B32"/>
    <w:rsid w:val="002F1C5B"/>
    <w:rsid w:val="002F1FBC"/>
    <w:rsid w:val="002F33BC"/>
    <w:rsid w:val="002F5404"/>
    <w:rsid w:val="002F69B5"/>
    <w:rsid w:val="002F7A26"/>
    <w:rsid w:val="00300081"/>
    <w:rsid w:val="0030275B"/>
    <w:rsid w:val="00303B06"/>
    <w:rsid w:val="0030401D"/>
    <w:rsid w:val="0030494A"/>
    <w:rsid w:val="00307EC9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3148B"/>
    <w:rsid w:val="00333B27"/>
    <w:rsid w:val="003341F8"/>
    <w:rsid w:val="003363BD"/>
    <w:rsid w:val="00341371"/>
    <w:rsid w:val="00341600"/>
    <w:rsid w:val="003427B4"/>
    <w:rsid w:val="00347B2B"/>
    <w:rsid w:val="00350B3A"/>
    <w:rsid w:val="00351933"/>
    <w:rsid w:val="00352576"/>
    <w:rsid w:val="003525C3"/>
    <w:rsid w:val="00352686"/>
    <w:rsid w:val="003528DA"/>
    <w:rsid w:val="00352ABD"/>
    <w:rsid w:val="00353939"/>
    <w:rsid w:val="00353B2D"/>
    <w:rsid w:val="0035737E"/>
    <w:rsid w:val="003605D4"/>
    <w:rsid w:val="00362BBE"/>
    <w:rsid w:val="00363DD8"/>
    <w:rsid w:val="00364795"/>
    <w:rsid w:val="00364B7D"/>
    <w:rsid w:val="003655EF"/>
    <w:rsid w:val="00365C42"/>
    <w:rsid w:val="00366597"/>
    <w:rsid w:val="003709BF"/>
    <w:rsid w:val="00371855"/>
    <w:rsid w:val="00372B5A"/>
    <w:rsid w:val="00373727"/>
    <w:rsid w:val="003772EF"/>
    <w:rsid w:val="003776C9"/>
    <w:rsid w:val="00377AD1"/>
    <w:rsid w:val="00380A5A"/>
    <w:rsid w:val="00380C74"/>
    <w:rsid w:val="00382208"/>
    <w:rsid w:val="003825A0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97277"/>
    <w:rsid w:val="003A08D4"/>
    <w:rsid w:val="003A5FBC"/>
    <w:rsid w:val="003B0725"/>
    <w:rsid w:val="003B1D3F"/>
    <w:rsid w:val="003B2BF2"/>
    <w:rsid w:val="003B3A7A"/>
    <w:rsid w:val="003B5048"/>
    <w:rsid w:val="003C0C47"/>
    <w:rsid w:val="003C17F2"/>
    <w:rsid w:val="003C3407"/>
    <w:rsid w:val="003C42E4"/>
    <w:rsid w:val="003C65E5"/>
    <w:rsid w:val="003C6BBF"/>
    <w:rsid w:val="003C73A7"/>
    <w:rsid w:val="003D1485"/>
    <w:rsid w:val="003D1730"/>
    <w:rsid w:val="003D24C6"/>
    <w:rsid w:val="003D489B"/>
    <w:rsid w:val="003D4A63"/>
    <w:rsid w:val="003E0C36"/>
    <w:rsid w:val="003E0D63"/>
    <w:rsid w:val="003E25C6"/>
    <w:rsid w:val="003E2B98"/>
    <w:rsid w:val="003E3CAA"/>
    <w:rsid w:val="003E3FE5"/>
    <w:rsid w:val="003E5664"/>
    <w:rsid w:val="003E5864"/>
    <w:rsid w:val="003E6265"/>
    <w:rsid w:val="003E7C91"/>
    <w:rsid w:val="003E7E79"/>
    <w:rsid w:val="003F09EE"/>
    <w:rsid w:val="003F0CDC"/>
    <w:rsid w:val="003F3618"/>
    <w:rsid w:val="003F553C"/>
    <w:rsid w:val="003F71C9"/>
    <w:rsid w:val="00400827"/>
    <w:rsid w:val="004010AB"/>
    <w:rsid w:val="004054DA"/>
    <w:rsid w:val="00407A79"/>
    <w:rsid w:val="00407C45"/>
    <w:rsid w:val="00410494"/>
    <w:rsid w:val="00411ABC"/>
    <w:rsid w:val="00412549"/>
    <w:rsid w:val="00412E70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2F80"/>
    <w:rsid w:val="004433CA"/>
    <w:rsid w:val="00445AF6"/>
    <w:rsid w:val="004533CA"/>
    <w:rsid w:val="00453672"/>
    <w:rsid w:val="00453F59"/>
    <w:rsid w:val="0045562B"/>
    <w:rsid w:val="0046157D"/>
    <w:rsid w:val="004623BC"/>
    <w:rsid w:val="00462EF3"/>
    <w:rsid w:val="00463499"/>
    <w:rsid w:val="0046426F"/>
    <w:rsid w:val="00464AA4"/>
    <w:rsid w:val="004665E4"/>
    <w:rsid w:val="00470D73"/>
    <w:rsid w:val="004736B2"/>
    <w:rsid w:val="0047415E"/>
    <w:rsid w:val="0047430F"/>
    <w:rsid w:val="00474C43"/>
    <w:rsid w:val="00477F79"/>
    <w:rsid w:val="00482CF8"/>
    <w:rsid w:val="00483B56"/>
    <w:rsid w:val="00483EFE"/>
    <w:rsid w:val="004858C1"/>
    <w:rsid w:val="00486F16"/>
    <w:rsid w:val="00490564"/>
    <w:rsid w:val="004912E0"/>
    <w:rsid w:val="0049273E"/>
    <w:rsid w:val="00493D23"/>
    <w:rsid w:val="004947E8"/>
    <w:rsid w:val="004950F7"/>
    <w:rsid w:val="00496CBE"/>
    <w:rsid w:val="00497DCC"/>
    <w:rsid w:val="004A08F5"/>
    <w:rsid w:val="004A3383"/>
    <w:rsid w:val="004A43DB"/>
    <w:rsid w:val="004A7285"/>
    <w:rsid w:val="004B3EDF"/>
    <w:rsid w:val="004B543A"/>
    <w:rsid w:val="004B7474"/>
    <w:rsid w:val="004B7B87"/>
    <w:rsid w:val="004C06C6"/>
    <w:rsid w:val="004C0B21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010"/>
    <w:rsid w:val="004E2CE1"/>
    <w:rsid w:val="004E2F94"/>
    <w:rsid w:val="004E37D2"/>
    <w:rsid w:val="004E3E23"/>
    <w:rsid w:val="004E488A"/>
    <w:rsid w:val="004E51E3"/>
    <w:rsid w:val="004E6249"/>
    <w:rsid w:val="004F0682"/>
    <w:rsid w:val="004F1F3C"/>
    <w:rsid w:val="004F2DA0"/>
    <w:rsid w:val="004F2DDF"/>
    <w:rsid w:val="00501B56"/>
    <w:rsid w:val="0050222D"/>
    <w:rsid w:val="00503B72"/>
    <w:rsid w:val="00506213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B09"/>
    <w:rsid w:val="00530DBF"/>
    <w:rsid w:val="0053180E"/>
    <w:rsid w:val="00535342"/>
    <w:rsid w:val="0053762B"/>
    <w:rsid w:val="005432D6"/>
    <w:rsid w:val="0054416A"/>
    <w:rsid w:val="00546332"/>
    <w:rsid w:val="00547378"/>
    <w:rsid w:val="0054791E"/>
    <w:rsid w:val="00551152"/>
    <w:rsid w:val="00551DDF"/>
    <w:rsid w:val="00552842"/>
    <w:rsid w:val="00553022"/>
    <w:rsid w:val="005546EF"/>
    <w:rsid w:val="00555887"/>
    <w:rsid w:val="00560D4E"/>
    <w:rsid w:val="00561317"/>
    <w:rsid w:val="0056788E"/>
    <w:rsid w:val="00571A71"/>
    <w:rsid w:val="00571E31"/>
    <w:rsid w:val="00572670"/>
    <w:rsid w:val="0057392B"/>
    <w:rsid w:val="005740F8"/>
    <w:rsid w:val="00574FF7"/>
    <w:rsid w:val="00575B56"/>
    <w:rsid w:val="005779B5"/>
    <w:rsid w:val="00577E68"/>
    <w:rsid w:val="00582188"/>
    <w:rsid w:val="00582B4E"/>
    <w:rsid w:val="00584C6C"/>
    <w:rsid w:val="00587C23"/>
    <w:rsid w:val="00587E09"/>
    <w:rsid w:val="005940D6"/>
    <w:rsid w:val="00594468"/>
    <w:rsid w:val="00595802"/>
    <w:rsid w:val="00597337"/>
    <w:rsid w:val="005A7BEE"/>
    <w:rsid w:val="005A7F7D"/>
    <w:rsid w:val="005B1E02"/>
    <w:rsid w:val="005B61B7"/>
    <w:rsid w:val="005B61F6"/>
    <w:rsid w:val="005B77F4"/>
    <w:rsid w:val="005C1D38"/>
    <w:rsid w:val="005C3059"/>
    <w:rsid w:val="005C3445"/>
    <w:rsid w:val="005C579D"/>
    <w:rsid w:val="005C658E"/>
    <w:rsid w:val="005D052B"/>
    <w:rsid w:val="005D56C4"/>
    <w:rsid w:val="005D7C58"/>
    <w:rsid w:val="005E4E32"/>
    <w:rsid w:val="005E77E0"/>
    <w:rsid w:val="005F1D96"/>
    <w:rsid w:val="005F220A"/>
    <w:rsid w:val="005F50BF"/>
    <w:rsid w:val="005F53F6"/>
    <w:rsid w:val="005F7F4F"/>
    <w:rsid w:val="00601A49"/>
    <w:rsid w:val="0060257F"/>
    <w:rsid w:val="00604BF8"/>
    <w:rsid w:val="006051E4"/>
    <w:rsid w:val="0060616B"/>
    <w:rsid w:val="0061026B"/>
    <w:rsid w:val="006169D6"/>
    <w:rsid w:val="006174A0"/>
    <w:rsid w:val="00620489"/>
    <w:rsid w:val="006206A0"/>
    <w:rsid w:val="006210F8"/>
    <w:rsid w:val="00621F49"/>
    <w:rsid w:val="00622C0E"/>
    <w:rsid w:val="00622E62"/>
    <w:rsid w:val="006242E3"/>
    <w:rsid w:val="00624E7A"/>
    <w:rsid w:val="00626143"/>
    <w:rsid w:val="00626EBD"/>
    <w:rsid w:val="00633028"/>
    <w:rsid w:val="00634B07"/>
    <w:rsid w:val="00636E7B"/>
    <w:rsid w:val="00641092"/>
    <w:rsid w:val="0064284F"/>
    <w:rsid w:val="00643396"/>
    <w:rsid w:val="0064359D"/>
    <w:rsid w:val="00643F42"/>
    <w:rsid w:val="00651B66"/>
    <w:rsid w:val="00652353"/>
    <w:rsid w:val="006539A2"/>
    <w:rsid w:val="00653C14"/>
    <w:rsid w:val="00654635"/>
    <w:rsid w:val="00655A48"/>
    <w:rsid w:val="00655C02"/>
    <w:rsid w:val="00661FC3"/>
    <w:rsid w:val="00664158"/>
    <w:rsid w:val="00664F72"/>
    <w:rsid w:val="0066573A"/>
    <w:rsid w:val="00666017"/>
    <w:rsid w:val="006666F5"/>
    <w:rsid w:val="00670668"/>
    <w:rsid w:val="00670ADB"/>
    <w:rsid w:val="00671C05"/>
    <w:rsid w:val="00673777"/>
    <w:rsid w:val="00674A8D"/>
    <w:rsid w:val="006756A3"/>
    <w:rsid w:val="00675A4B"/>
    <w:rsid w:val="006774CF"/>
    <w:rsid w:val="00677E6C"/>
    <w:rsid w:val="00681718"/>
    <w:rsid w:val="006839D6"/>
    <w:rsid w:val="00683ADF"/>
    <w:rsid w:val="00686C44"/>
    <w:rsid w:val="00691F89"/>
    <w:rsid w:val="00694790"/>
    <w:rsid w:val="006955E5"/>
    <w:rsid w:val="00697F6F"/>
    <w:rsid w:val="006A0D72"/>
    <w:rsid w:val="006A29FA"/>
    <w:rsid w:val="006A6825"/>
    <w:rsid w:val="006A69A2"/>
    <w:rsid w:val="006A6E2A"/>
    <w:rsid w:val="006A7226"/>
    <w:rsid w:val="006B2667"/>
    <w:rsid w:val="006B3E74"/>
    <w:rsid w:val="006B46BC"/>
    <w:rsid w:val="006B6415"/>
    <w:rsid w:val="006C03FA"/>
    <w:rsid w:val="006C08AF"/>
    <w:rsid w:val="006C26C2"/>
    <w:rsid w:val="006C73A9"/>
    <w:rsid w:val="006C74B3"/>
    <w:rsid w:val="006D0C34"/>
    <w:rsid w:val="006D0D3B"/>
    <w:rsid w:val="006D166E"/>
    <w:rsid w:val="006D23FA"/>
    <w:rsid w:val="006D7EAC"/>
    <w:rsid w:val="006E1CD8"/>
    <w:rsid w:val="006E2BEB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701DD4"/>
    <w:rsid w:val="0070309C"/>
    <w:rsid w:val="00704974"/>
    <w:rsid w:val="00705092"/>
    <w:rsid w:val="00705E4F"/>
    <w:rsid w:val="00705E7C"/>
    <w:rsid w:val="00710BF7"/>
    <w:rsid w:val="0071314B"/>
    <w:rsid w:val="00713837"/>
    <w:rsid w:val="0071438B"/>
    <w:rsid w:val="0071536A"/>
    <w:rsid w:val="007228C1"/>
    <w:rsid w:val="007237C2"/>
    <w:rsid w:val="00723D45"/>
    <w:rsid w:val="00724AE2"/>
    <w:rsid w:val="00724B14"/>
    <w:rsid w:val="0072587F"/>
    <w:rsid w:val="00725BFD"/>
    <w:rsid w:val="00726DC5"/>
    <w:rsid w:val="00727A95"/>
    <w:rsid w:val="007301A2"/>
    <w:rsid w:val="00733DC8"/>
    <w:rsid w:val="00736AA4"/>
    <w:rsid w:val="00737B7D"/>
    <w:rsid w:val="00740465"/>
    <w:rsid w:val="007404D7"/>
    <w:rsid w:val="00742230"/>
    <w:rsid w:val="007508EE"/>
    <w:rsid w:val="00753F27"/>
    <w:rsid w:val="00755AF5"/>
    <w:rsid w:val="00755D9F"/>
    <w:rsid w:val="0075613F"/>
    <w:rsid w:val="00756406"/>
    <w:rsid w:val="00756775"/>
    <w:rsid w:val="00757F4F"/>
    <w:rsid w:val="00760A89"/>
    <w:rsid w:val="00760E15"/>
    <w:rsid w:val="00761D0C"/>
    <w:rsid w:val="00763C07"/>
    <w:rsid w:val="00764D9E"/>
    <w:rsid w:val="0076794D"/>
    <w:rsid w:val="00770C8C"/>
    <w:rsid w:val="007774DF"/>
    <w:rsid w:val="0078028A"/>
    <w:rsid w:val="00780F17"/>
    <w:rsid w:val="00783F57"/>
    <w:rsid w:val="00784AE9"/>
    <w:rsid w:val="00785D23"/>
    <w:rsid w:val="0079616E"/>
    <w:rsid w:val="007A0D8C"/>
    <w:rsid w:val="007A2812"/>
    <w:rsid w:val="007A33C1"/>
    <w:rsid w:val="007A35BD"/>
    <w:rsid w:val="007A5F38"/>
    <w:rsid w:val="007B1CCC"/>
    <w:rsid w:val="007B2D98"/>
    <w:rsid w:val="007B2E24"/>
    <w:rsid w:val="007B6B12"/>
    <w:rsid w:val="007B75C3"/>
    <w:rsid w:val="007B7C0A"/>
    <w:rsid w:val="007C005E"/>
    <w:rsid w:val="007C015C"/>
    <w:rsid w:val="007C0B5B"/>
    <w:rsid w:val="007C459E"/>
    <w:rsid w:val="007D05A5"/>
    <w:rsid w:val="007D08A7"/>
    <w:rsid w:val="007D184D"/>
    <w:rsid w:val="007D1F5E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B89"/>
    <w:rsid w:val="00810E13"/>
    <w:rsid w:val="008134E1"/>
    <w:rsid w:val="00814561"/>
    <w:rsid w:val="00816A61"/>
    <w:rsid w:val="00824003"/>
    <w:rsid w:val="00826610"/>
    <w:rsid w:val="00830366"/>
    <w:rsid w:val="008312AF"/>
    <w:rsid w:val="008314B2"/>
    <w:rsid w:val="00832EBA"/>
    <w:rsid w:val="00833044"/>
    <w:rsid w:val="0083333B"/>
    <w:rsid w:val="008333CD"/>
    <w:rsid w:val="00834937"/>
    <w:rsid w:val="00834A42"/>
    <w:rsid w:val="00846D32"/>
    <w:rsid w:val="00850D44"/>
    <w:rsid w:val="0085268E"/>
    <w:rsid w:val="00857228"/>
    <w:rsid w:val="0086149C"/>
    <w:rsid w:val="00863FF8"/>
    <w:rsid w:val="00867E44"/>
    <w:rsid w:val="00872EDE"/>
    <w:rsid w:val="00877095"/>
    <w:rsid w:val="00877286"/>
    <w:rsid w:val="00877522"/>
    <w:rsid w:val="00877A5E"/>
    <w:rsid w:val="00881D23"/>
    <w:rsid w:val="00883603"/>
    <w:rsid w:val="008879B4"/>
    <w:rsid w:val="00890021"/>
    <w:rsid w:val="00890DED"/>
    <w:rsid w:val="008925AB"/>
    <w:rsid w:val="0089625E"/>
    <w:rsid w:val="008A22E9"/>
    <w:rsid w:val="008A2630"/>
    <w:rsid w:val="008A611F"/>
    <w:rsid w:val="008A62E3"/>
    <w:rsid w:val="008A67E4"/>
    <w:rsid w:val="008A6C76"/>
    <w:rsid w:val="008A7024"/>
    <w:rsid w:val="008A7A60"/>
    <w:rsid w:val="008A7B5B"/>
    <w:rsid w:val="008B0416"/>
    <w:rsid w:val="008B04A7"/>
    <w:rsid w:val="008B2316"/>
    <w:rsid w:val="008B25CD"/>
    <w:rsid w:val="008B2882"/>
    <w:rsid w:val="008B3902"/>
    <w:rsid w:val="008B4E13"/>
    <w:rsid w:val="008B65D1"/>
    <w:rsid w:val="008B7C97"/>
    <w:rsid w:val="008C2A67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23A2"/>
    <w:rsid w:val="008E7237"/>
    <w:rsid w:val="008E7B08"/>
    <w:rsid w:val="008F4348"/>
    <w:rsid w:val="008F50EB"/>
    <w:rsid w:val="008F5B1B"/>
    <w:rsid w:val="008F5FD6"/>
    <w:rsid w:val="008F7204"/>
    <w:rsid w:val="008F7E20"/>
    <w:rsid w:val="00902EF5"/>
    <w:rsid w:val="00903A90"/>
    <w:rsid w:val="0091031B"/>
    <w:rsid w:val="009104FA"/>
    <w:rsid w:val="00910DDE"/>
    <w:rsid w:val="009114CF"/>
    <w:rsid w:val="00912295"/>
    <w:rsid w:val="009124F2"/>
    <w:rsid w:val="00912A8E"/>
    <w:rsid w:val="00913107"/>
    <w:rsid w:val="009131BC"/>
    <w:rsid w:val="009133CE"/>
    <w:rsid w:val="00914C20"/>
    <w:rsid w:val="00915CEA"/>
    <w:rsid w:val="00920649"/>
    <w:rsid w:val="009215AA"/>
    <w:rsid w:val="009262DC"/>
    <w:rsid w:val="0093298C"/>
    <w:rsid w:val="009329DC"/>
    <w:rsid w:val="00932DEA"/>
    <w:rsid w:val="00934209"/>
    <w:rsid w:val="00934715"/>
    <w:rsid w:val="00936EEE"/>
    <w:rsid w:val="00937FAF"/>
    <w:rsid w:val="00940D64"/>
    <w:rsid w:val="00945510"/>
    <w:rsid w:val="0094572F"/>
    <w:rsid w:val="0095257A"/>
    <w:rsid w:val="00952A22"/>
    <w:rsid w:val="0095502C"/>
    <w:rsid w:val="009563FF"/>
    <w:rsid w:val="00956CAC"/>
    <w:rsid w:val="009574BC"/>
    <w:rsid w:val="0096292A"/>
    <w:rsid w:val="00963C79"/>
    <w:rsid w:val="00965CC8"/>
    <w:rsid w:val="00967320"/>
    <w:rsid w:val="009701B4"/>
    <w:rsid w:val="00972C00"/>
    <w:rsid w:val="00972ED8"/>
    <w:rsid w:val="00973439"/>
    <w:rsid w:val="00976942"/>
    <w:rsid w:val="00977005"/>
    <w:rsid w:val="00977843"/>
    <w:rsid w:val="00984EF4"/>
    <w:rsid w:val="00986D7E"/>
    <w:rsid w:val="00986F1A"/>
    <w:rsid w:val="0098759F"/>
    <w:rsid w:val="00990894"/>
    <w:rsid w:val="009919DC"/>
    <w:rsid w:val="00992CA5"/>
    <w:rsid w:val="00994FBA"/>
    <w:rsid w:val="009A05BE"/>
    <w:rsid w:val="009A102A"/>
    <w:rsid w:val="009A1533"/>
    <w:rsid w:val="009A17DC"/>
    <w:rsid w:val="009A3C84"/>
    <w:rsid w:val="009A41B7"/>
    <w:rsid w:val="009A4433"/>
    <w:rsid w:val="009A5633"/>
    <w:rsid w:val="009A6A8E"/>
    <w:rsid w:val="009B16EF"/>
    <w:rsid w:val="009B4919"/>
    <w:rsid w:val="009B51A5"/>
    <w:rsid w:val="009B6148"/>
    <w:rsid w:val="009B6817"/>
    <w:rsid w:val="009B749F"/>
    <w:rsid w:val="009C1EB4"/>
    <w:rsid w:val="009C354D"/>
    <w:rsid w:val="009C4BC7"/>
    <w:rsid w:val="009C551B"/>
    <w:rsid w:val="009C5E43"/>
    <w:rsid w:val="009C6765"/>
    <w:rsid w:val="009C6DB4"/>
    <w:rsid w:val="009D12C0"/>
    <w:rsid w:val="009D1BD9"/>
    <w:rsid w:val="009D362A"/>
    <w:rsid w:val="009D3916"/>
    <w:rsid w:val="009D6A60"/>
    <w:rsid w:val="009E4153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9F6A69"/>
    <w:rsid w:val="00A002C4"/>
    <w:rsid w:val="00A03E2D"/>
    <w:rsid w:val="00A04830"/>
    <w:rsid w:val="00A05B5C"/>
    <w:rsid w:val="00A06FC6"/>
    <w:rsid w:val="00A16D2F"/>
    <w:rsid w:val="00A17436"/>
    <w:rsid w:val="00A203DE"/>
    <w:rsid w:val="00A23EC4"/>
    <w:rsid w:val="00A24B62"/>
    <w:rsid w:val="00A24E83"/>
    <w:rsid w:val="00A264D3"/>
    <w:rsid w:val="00A26F38"/>
    <w:rsid w:val="00A300E2"/>
    <w:rsid w:val="00A302AF"/>
    <w:rsid w:val="00A307FD"/>
    <w:rsid w:val="00A31499"/>
    <w:rsid w:val="00A32D84"/>
    <w:rsid w:val="00A33DD7"/>
    <w:rsid w:val="00A36140"/>
    <w:rsid w:val="00A36635"/>
    <w:rsid w:val="00A42A18"/>
    <w:rsid w:val="00A4448F"/>
    <w:rsid w:val="00A455F2"/>
    <w:rsid w:val="00A461BE"/>
    <w:rsid w:val="00A50038"/>
    <w:rsid w:val="00A5198C"/>
    <w:rsid w:val="00A52859"/>
    <w:rsid w:val="00A53431"/>
    <w:rsid w:val="00A53C41"/>
    <w:rsid w:val="00A53ECA"/>
    <w:rsid w:val="00A54999"/>
    <w:rsid w:val="00A55364"/>
    <w:rsid w:val="00A613E7"/>
    <w:rsid w:val="00A61574"/>
    <w:rsid w:val="00A62CC0"/>
    <w:rsid w:val="00A62EB1"/>
    <w:rsid w:val="00A64D11"/>
    <w:rsid w:val="00A67184"/>
    <w:rsid w:val="00A705B1"/>
    <w:rsid w:val="00A70C58"/>
    <w:rsid w:val="00A732A8"/>
    <w:rsid w:val="00A73AC0"/>
    <w:rsid w:val="00A74635"/>
    <w:rsid w:val="00A7494F"/>
    <w:rsid w:val="00A77C86"/>
    <w:rsid w:val="00A82C2A"/>
    <w:rsid w:val="00A91E28"/>
    <w:rsid w:val="00A931FB"/>
    <w:rsid w:val="00A93CAA"/>
    <w:rsid w:val="00A960E7"/>
    <w:rsid w:val="00AA0D1F"/>
    <w:rsid w:val="00AA3F70"/>
    <w:rsid w:val="00AA4143"/>
    <w:rsid w:val="00AA62DD"/>
    <w:rsid w:val="00AA6A83"/>
    <w:rsid w:val="00AB0E31"/>
    <w:rsid w:val="00AB1C0C"/>
    <w:rsid w:val="00AB3383"/>
    <w:rsid w:val="00AB3CE2"/>
    <w:rsid w:val="00AB4237"/>
    <w:rsid w:val="00AB6B68"/>
    <w:rsid w:val="00AB6C2F"/>
    <w:rsid w:val="00AC00AF"/>
    <w:rsid w:val="00AC06CD"/>
    <w:rsid w:val="00AC09F6"/>
    <w:rsid w:val="00AC4D05"/>
    <w:rsid w:val="00AD025B"/>
    <w:rsid w:val="00AD10FD"/>
    <w:rsid w:val="00AD19FE"/>
    <w:rsid w:val="00AD2366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271C"/>
    <w:rsid w:val="00AE45E5"/>
    <w:rsid w:val="00AE4D6B"/>
    <w:rsid w:val="00AE678D"/>
    <w:rsid w:val="00AE7D0E"/>
    <w:rsid w:val="00AF11E0"/>
    <w:rsid w:val="00AF3591"/>
    <w:rsid w:val="00AF3E9A"/>
    <w:rsid w:val="00AF6F86"/>
    <w:rsid w:val="00AF7169"/>
    <w:rsid w:val="00B01431"/>
    <w:rsid w:val="00B0143A"/>
    <w:rsid w:val="00B01C25"/>
    <w:rsid w:val="00B02304"/>
    <w:rsid w:val="00B0325A"/>
    <w:rsid w:val="00B04CC5"/>
    <w:rsid w:val="00B067E6"/>
    <w:rsid w:val="00B11BFA"/>
    <w:rsid w:val="00B156FA"/>
    <w:rsid w:val="00B21590"/>
    <w:rsid w:val="00B22F2C"/>
    <w:rsid w:val="00B2503D"/>
    <w:rsid w:val="00B25F3A"/>
    <w:rsid w:val="00B30FBC"/>
    <w:rsid w:val="00B329FB"/>
    <w:rsid w:val="00B33B5F"/>
    <w:rsid w:val="00B34046"/>
    <w:rsid w:val="00B3691B"/>
    <w:rsid w:val="00B416C3"/>
    <w:rsid w:val="00B431B0"/>
    <w:rsid w:val="00B4428D"/>
    <w:rsid w:val="00B47C05"/>
    <w:rsid w:val="00B51C02"/>
    <w:rsid w:val="00B52EFE"/>
    <w:rsid w:val="00B5330D"/>
    <w:rsid w:val="00B544A1"/>
    <w:rsid w:val="00B56C11"/>
    <w:rsid w:val="00B57F71"/>
    <w:rsid w:val="00B60E8B"/>
    <w:rsid w:val="00B62497"/>
    <w:rsid w:val="00B6380C"/>
    <w:rsid w:val="00B64B36"/>
    <w:rsid w:val="00B64B41"/>
    <w:rsid w:val="00B65576"/>
    <w:rsid w:val="00B6558E"/>
    <w:rsid w:val="00B65F49"/>
    <w:rsid w:val="00B6749B"/>
    <w:rsid w:val="00B70638"/>
    <w:rsid w:val="00B70AF8"/>
    <w:rsid w:val="00B70BC6"/>
    <w:rsid w:val="00B7124E"/>
    <w:rsid w:val="00B718CB"/>
    <w:rsid w:val="00B7274D"/>
    <w:rsid w:val="00B7282C"/>
    <w:rsid w:val="00B74A25"/>
    <w:rsid w:val="00B752F4"/>
    <w:rsid w:val="00B77D3B"/>
    <w:rsid w:val="00B810A7"/>
    <w:rsid w:val="00B8463F"/>
    <w:rsid w:val="00B8733E"/>
    <w:rsid w:val="00B9339E"/>
    <w:rsid w:val="00B946A0"/>
    <w:rsid w:val="00B9471A"/>
    <w:rsid w:val="00B959EB"/>
    <w:rsid w:val="00B95E1B"/>
    <w:rsid w:val="00BA08BE"/>
    <w:rsid w:val="00BA4E4C"/>
    <w:rsid w:val="00BA5798"/>
    <w:rsid w:val="00BA625C"/>
    <w:rsid w:val="00BB401F"/>
    <w:rsid w:val="00BB4C0C"/>
    <w:rsid w:val="00BC0496"/>
    <w:rsid w:val="00BC52BE"/>
    <w:rsid w:val="00BC7705"/>
    <w:rsid w:val="00BD2AA2"/>
    <w:rsid w:val="00BD2F86"/>
    <w:rsid w:val="00BD76FE"/>
    <w:rsid w:val="00BE2BAD"/>
    <w:rsid w:val="00BE4899"/>
    <w:rsid w:val="00BE5F45"/>
    <w:rsid w:val="00BE5F7E"/>
    <w:rsid w:val="00BE7BD6"/>
    <w:rsid w:val="00BE7CA7"/>
    <w:rsid w:val="00BE7F6E"/>
    <w:rsid w:val="00BF0A9B"/>
    <w:rsid w:val="00BF38CF"/>
    <w:rsid w:val="00BF3A3C"/>
    <w:rsid w:val="00BF4308"/>
    <w:rsid w:val="00BF4394"/>
    <w:rsid w:val="00C00384"/>
    <w:rsid w:val="00C0043E"/>
    <w:rsid w:val="00C05AE7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3E57"/>
    <w:rsid w:val="00C244BF"/>
    <w:rsid w:val="00C24966"/>
    <w:rsid w:val="00C24AEB"/>
    <w:rsid w:val="00C25E43"/>
    <w:rsid w:val="00C339B7"/>
    <w:rsid w:val="00C3505B"/>
    <w:rsid w:val="00C35253"/>
    <w:rsid w:val="00C3566E"/>
    <w:rsid w:val="00C37E71"/>
    <w:rsid w:val="00C37E90"/>
    <w:rsid w:val="00C4086E"/>
    <w:rsid w:val="00C4512B"/>
    <w:rsid w:val="00C50BEB"/>
    <w:rsid w:val="00C53003"/>
    <w:rsid w:val="00C61393"/>
    <w:rsid w:val="00C61F9D"/>
    <w:rsid w:val="00C7285C"/>
    <w:rsid w:val="00C72BCE"/>
    <w:rsid w:val="00C7504B"/>
    <w:rsid w:val="00C753B8"/>
    <w:rsid w:val="00C7640C"/>
    <w:rsid w:val="00C80E89"/>
    <w:rsid w:val="00C813DD"/>
    <w:rsid w:val="00C81C3F"/>
    <w:rsid w:val="00C83446"/>
    <w:rsid w:val="00C843B9"/>
    <w:rsid w:val="00C84E3F"/>
    <w:rsid w:val="00C910DF"/>
    <w:rsid w:val="00C93008"/>
    <w:rsid w:val="00C9387A"/>
    <w:rsid w:val="00C93CE3"/>
    <w:rsid w:val="00C9415E"/>
    <w:rsid w:val="00C95877"/>
    <w:rsid w:val="00C95D16"/>
    <w:rsid w:val="00CA018B"/>
    <w:rsid w:val="00CA46E5"/>
    <w:rsid w:val="00CA548C"/>
    <w:rsid w:val="00CA57A8"/>
    <w:rsid w:val="00CA5BEF"/>
    <w:rsid w:val="00CA781B"/>
    <w:rsid w:val="00CA7981"/>
    <w:rsid w:val="00CB18F4"/>
    <w:rsid w:val="00CB38E8"/>
    <w:rsid w:val="00CB3AD1"/>
    <w:rsid w:val="00CB441F"/>
    <w:rsid w:val="00CB56ED"/>
    <w:rsid w:val="00CC2680"/>
    <w:rsid w:val="00CC3A02"/>
    <w:rsid w:val="00CC480D"/>
    <w:rsid w:val="00CC5D72"/>
    <w:rsid w:val="00CC67F2"/>
    <w:rsid w:val="00CD122C"/>
    <w:rsid w:val="00CD12B4"/>
    <w:rsid w:val="00CD23B4"/>
    <w:rsid w:val="00CE2647"/>
    <w:rsid w:val="00CE3173"/>
    <w:rsid w:val="00CE3B34"/>
    <w:rsid w:val="00CE42CC"/>
    <w:rsid w:val="00CE7148"/>
    <w:rsid w:val="00CE7FF7"/>
    <w:rsid w:val="00CF00C7"/>
    <w:rsid w:val="00CF04E2"/>
    <w:rsid w:val="00CF3628"/>
    <w:rsid w:val="00CF4431"/>
    <w:rsid w:val="00CF4A11"/>
    <w:rsid w:val="00CF757E"/>
    <w:rsid w:val="00D01A02"/>
    <w:rsid w:val="00D02BD4"/>
    <w:rsid w:val="00D02D27"/>
    <w:rsid w:val="00D07D10"/>
    <w:rsid w:val="00D11259"/>
    <w:rsid w:val="00D115FC"/>
    <w:rsid w:val="00D131CA"/>
    <w:rsid w:val="00D14CF2"/>
    <w:rsid w:val="00D1515F"/>
    <w:rsid w:val="00D16570"/>
    <w:rsid w:val="00D23CFD"/>
    <w:rsid w:val="00D23E1A"/>
    <w:rsid w:val="00D255DF"/>
    <w:rsid w:val="00D26F87"/>
    <w:rsid w:val="00D31226"/>
    <w:rsid w:val="00D319CF"/>
    <w:rsid w:val="00D3225A"/>
    <w:rsid w:val="00D358A7"/>
    <w:rsid w:val="00D35AE4"/>
    <w:rsid w:val="00D36351"/>
    <w:rsid w:val="00D4350A"/>
    <w:rsid w:val="00D4399A"/>
    <w:rsid w:val="00D4406D"/>
    <w:rsid w:val="00D522A4"/>
    <w:rsid w:val="00D54F41"/>
    <w:rsid w:val="00D55712"/>
    <w:rsid w:val="00D612F6"/>
    <w:rsid w:val="00D64894"/>
    <w:rsid w:val="00D65934"/>
    <w:rsid w:val="00D71402"/>
    <w:rsid w:val="00D73756"/>
    <w:rsid w:val="00D75A87"/>
    <w:rsid w:val="00D76338"/>
    <w:rsid w:val="00D7678F"/>
    <w:rsid w:val="00D8073E"/>
    <w:rsid w:val="00D81D0B"/>
    <w:rsid w:val="00D876C9"/>
    <w:rsid w:val="00D94A33"/>
    <w:rsid w:val="00D97368"/>
    <w:rsid w:val="00DA2593"/>
    <w:rsid w:val="00DA313C"/>
    <w:rsid w:val="00DA6109"/>
    <w:rsid w:val="00DA648B"/>
    <w:rsid w:val="00DA671A"/>
    <w:rsid w:val="00DA6DCB"/>
    <w:rsid w:val="00DB054B"/>
    <w:rsid w:val="00DB1E1D"/>
    <w:rsid w:val="00DB44E5"/>
    <w:rsid w:val="00DB4817"/>
    <w:rsid w:val="00DB79ED"/>
    <w:rsid w:val="00DC1E9C"/>
    <w:rsid w:val="00DC24B8"/>
    <w:rsid w:val="00DC26E7"/>
    <w:rsid w:val="00DC2F8F"/>
    <w:rsid w:val="00DC46DB"/>
    <w:rsid w:val="00DC4797"/>
    <w:rsid w:val="00DC53E5"/>
    <w:rsid w:val="00DC57BF"/>
    <w:rsid w:val="00DC63C0"/>
    <w:rsid w:val="00DC7BEA"/>
    <w:rsid w:val="00DC7FCC"/>
    <w:rsid w:val="00DD081A"/>
    <w:rsid w:val="00DD365E"/>
    <w:rsid w:val="00DD4741"/>
    <w:rsid w:val="00DD6653"/>
    <w:rsid w:val="00DD6AB0"/>
    <w:rsid w:val="00DE0411"/>
    <w:rsid w:val="00DE0693"/>
    <w:rsid w:val="00DE0740"/>
    <w:rsid w:val="00DE0804"/>
    <w:rsid w:val="00DE08C6"/>
    <w:rsid w:val="00DE3DF4"/>
    <w:rsid w:val="00DE42DC"/>
    <w:rsid w:val="00DE4FA4"/>
    <w:rsid w:val="00DE69DA"/>
    <w:rsid w:val="00DE74DA"/>
    <w:rsid w:val="00DF128A"/>
    <w:rsid w:val="00DF2A48"/>
    <w:rsid w:val="00DF2F46"/>
    <w:rsid w:val="00DF4ACB"/>
    <w:rsid w:val="00DF4B92"/>
    <w:rsid w:val="00E00667"/>
    <w:rsid w:val="00E052CA"/>
    <w:rsid w:val="00E056A4"/>
    <w:rsid w:val="00E07CEF"/>
    <w:rsid w:val="00E10917"/>
    <w:rsid w:val="00E1283E"/>
    <w:rsid w:val="00E14923"/>
    <w:rsid w:val="00E14D52"/>
    <w:rsid w:val="00E15063"/>
    <w:rsid w:val="00E17208"/>
    <w:rsid w:val="00E1732D"/>
    <w:rsid w:val="00E24FDF"/>
    <w:rsid w:val="00E2595C"/>
    <w:rsid w:val="00E2652C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1D08"/>
    <w:rsid w:val="00E52E32"/>
    <w:rsid w:val="00E54C73"/>
    <w:rsid w:val="00E56E05"/>
    <w:rsid w:val="00E608F4"/>
    <w:rsid w:val="00E60E4B"/>
    <w:rsid w:val="00E623A8"/>
    <w:rsid w:val="00E62A41"/>
    <w:rsid w:val="00E63EB2"/>
    <w:rsid w:val="00E64D41"/>
    <w:rsid w:val="00E70049"/>
    <w:rsid w:val="00E71FBD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E4D"/>
    <w:rsid w:val="00E87070"/>
    <w:rsid w:val="00E87A53"/>
    <w:rsid w:val="00E87A98"/>
    <w:rsid w:val="00E91DE4"/>
    <w:rsid w:val="00E9207C"/>
    <w:rsid w:val="00E9298A"/>
    <w:rsid w:val="00E94029"/>
    <w:rsid w:val="00E943C8"/>
    <w:rsid w:val="00E97C7B"/>
    <w:rsid w:val="00EA2831"/>
    <w:rsid w:val="00EA2B9C"/>
    <w:rsid w:val="00EA42A5"/>
    <w:rsid w:val="00EA4AA6"/>
    <w:rsid w:val="00EA5785"/>
    <w:rsid w:val="00EA5AE7"/>
    <w:rsid w:val="00EA5D32"/>
    <w:rsid w:val="00EB1505"/>
    <w:rsid w:val="00EB52A1"/>
    <w:rsid w:val="00EB58A5"/>
    <w:rsid w:val="00EB6A77"/>
    <w:rsid w:val="00EB6DA9"/>
    <w:rsid w:val="00EB7FE4"/>
    <w:rsid w:val="00EC02C2"/>
    <w:rsid w:val="00EC064F"/>
    <w:rsid w:val="00EC26BB"/>
    <w:rsid w:val="00EC64EA"/>
    <w:rsid w:val="00ED4C60"/>
    <w:rsid w:val="00ED5793"/>
    <w:rsid w:val="00ED6805"/>
    <w:rsid w:val="00ED7462"/>
    <w:rsid w:val="00ED7542"/>
    <w:rsid w:val="00EE0138"/>
    <w:rsid w:val="00EE1062"/>
    <w:rsid w:val="00EE3B77"/>
    <w:rsid w:val="00EE5D32"/>
    <w:rsid w:val="00EE6FE1"/>
    <w:rsid w:val="00EF0430"/>
    <w:rsid w:val="00EF1371"/>
    <w:rsid w:val="00EF17E9"/>
    <w:rsid w:val="00EF1880"/>
    <w:rsid w:val="00EF2166"/>
    <w:rsid w:val="00EF5411"/>
    <w:rsid w:val="00F015CC"/>
    <w:rsid w:val="00F03C63"/>
    <w:rsid w:val="00F0406A"/>
    <w:rsid w:val="00F040D8"/>
    <w:rsid w:val="00F04C5A"/>
    <w:rsid w:val="00F05642"/>
    <w:rsid w:val="00F11B16"/>
    <w:rsid w:val="00F16989"/>
    <w:rsid w:val="00F16CA1"/>
    <w:rsid w:val="00F24426"/>
    <w:rsid w:val="00F255F3"/>
    <w:rsid w:val="00F26A30"/>
    <w:rsid w:val="00F306FA"/>
    <w:rsid w:val="00F3098F"/>
    <w:rsid w:val="00F31BB5"/>
    <w:rsid w:val="00F32ECF"/>
    <w:rsid w:val="00F35911"/>
    <w:rsid w:val="00F36F3F"/>
    <w:rsid w:val="00F42D43"/>
    <w:rsid w:val="00F4339E"/>
    <w:rsid w:val="00F43F18"/>
    <w:rsid w:val="00F44935"/>
    <w:rsid w:val="00F450F6"/>
    <w:rsid w:val="00F470D9"/>
    <w:rsid w:val="00F47144"/>
    <w:rsid w:val="00F47247"/>
    <w:rsid w:val="00F47D83"/>
    <w:rsid w:val="00F52757"/>
    <w:rsid w:val="00F5355D"/>
    <w:rsid w:val="00F56243"/>
    <w:rsid w:val="00F621FC"/>
    <w:rsid w:val="00F67058"/>
    <w:rsid w:val="00F72C6E"/>
    <w:rsid w:val="00F73940"/>
    <w:rsid w:val="00F748E1"/>
    <w:rsid w:val="00F75E7C"/>
    <w:rsid w:val="00F76501"/>
    <w:rsid w:val="00F8007C"/>
    <w:rsid w:val="00F801B7"/>
    <w:rsid w:val="00F8040F"/>
    <w:rsid w:val="00F81AB4"/>
    <w:rsid w:val="00F825FB"/>
    <w:rsid w:val="00F831B3"/>
    <w:rsid w:val="00F846A0"/>
    <w:rsid w:val="00F84DFE"/>
    <w:rsid w:val="00F86768"/>
    <w:rsid w:val="00F86DDE"/>
    <w:rsid w:val="00F87AFB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37AD"/>
    <w:rsid w:val="00FB6572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C7DD3"/>
    <w:rsid w:val="00FD1FBD"/>
    <w:rsid w:val="00FD2746"/>
    <w:rsid w:val="00FD3614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3E4F"/>
    <w:rsid w:val="00FE45F5"/>
    <w:rsid w:val="00FE5A53"/>
    <w:rsid w:val="00FE600E"/>
    <w:rsid w:val="00FE7080"/>
    <w:rsid w:val="00FF0173"/>
    <w:rsid w:val="00FF1C46"/>
    <w:rsid w:val="00FF37F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uiPriority w:val="22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49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1C02"/>
  </w:style>
  <w:style w:type="character" w:customStyle="1" w:styleId="Stopka0">
    <w:name w:val="Stopka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1">
    <w:name w:val="Stopka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22">
    <w:name w:val="Stopka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312">
    <w:name w:val="Tekst treści (3)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">
    <w:name w:val="Nagłówek #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">
    <w:name w:val="Nagłówek lub stopka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NagweklubstopkaCalibri8pt">
    <w:name w:val="Nagłówek lub stopka + Calibri;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NagweklubstopkaCalibri9pt">
    <w:name w:val="Nagłówek lub stopka + Calibri;9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0">
    <w:name w:val="Tekst treśc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0">
    <w:name w:val="Nagłówek #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40">
    <w:name w:val="Tekst treści (2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6">
    <w:name w:val="Tekst treści1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3">
    <w:name w:val="Tekst treści (2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5">
    <w:name w:val="Tekst treści1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2">
    <w:name w:val="Tekst treści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4">
    <w:name w:val="Tekst treści1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9">
    <w:name w:val="Tekst treści (3)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4">
    <w:name w:val="Tekst treści (4)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6">
    <w:name w:val="Tekst treści (6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60">
    <w:name w:val="Tekst treści (6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7">
    <w:name w:val="Tekst treści (7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70">
    <w:name w:val="Tekst treści (7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38">
    <w:name w:val="Tekst treści (3)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90">
    <w:name w:val="Tekst treści (9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00">
    <w:name w:val="Tekst treści (10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80">
    <w:name w:val="Tekst treści (8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37">
    <w:name w:val="Tekst treści (3)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6">
    <w:name w:val="Tekst treści (3)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2">
    <w:name w:val="Tekst treści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1">
    <w:name w:val="Tekst treści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4">
    <w:name w:val="Nagłówek #2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01">
    <w:name w:val="Tekst treści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91">
    <w:name w:val="Tekst treści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1">
    <w:name w:val="Tekst treści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1">
    <w:name w:val="Tekst treści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1">
    <w:name w:val="Tekst treści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0">
    <w:name w:val="Tekst treści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0">
    <w:name w:val="Podpis tabel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Podpistabeli2">
    <w:name w:val="Podpis tabel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1">
    <w:name w:val="Tekst treśc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Stopka23">
    <w:name w:val="Stopka2"/>
    <w:basedOn w:val="Normalny"/>
    <w:rsid w:val="00B51C02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B51C02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2">
    <w:name w:val="Nagłówek #21"/>
    <w:basedOn w:val="Normalny"/>
    <w:rsid w:val="00B51C02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0">
    <w:name w:val="Nagłówek lub stopka"/>
    <w:basedOn w:val="Normalny"/>
    <w:rsid w:val="00B51C02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B51C02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B51C02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0">
    <w:name w:val="Tekst treści (2)1"/>
    <w:basedOn w:val="Normalny"/>
    <w:rsid w:val="00B51C02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41">
    <w:name w:val="Tekst treści (4)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510">
    <w:name w:val="Tekst treści (5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b/>
      <w:bCs/>
      <w:color w:val="000000"/>
      <w:sz w:val="13"/>
      <w:szCs w:val="13"/>
      <w:lang w:val="pl" w:eastAsia="pl-PL"/>
    </w:rPr>
  </w:style>
  <w:style w:type="paragraph" w:customStyle="1" w:styleId="Teksttreci610">
    <w:name w:val="Tekst treści (6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2"/>
      <w:szCs w:val="12"/>
      <w:lang w:val="pl" w:eastAsia="pl-PL"/>
    </w:rPr>
  </w:style>
  <w:style w:type="paragraph" w:customStyle="1" w:styleId="Teksttreci710">
    <w:name w:val="Tekst treści (7)1"/>
    <w:basedOn w:val="Normalny"/>
    <w:rsid w:val="00B51C02"/>
    <w:pPr>
      <w:shd w:val="clear" w:color="auto" w:fill="FFFFFF"/>
      <w:autoSpaceDN w:val="0"/>
      <w:spacing w:line="192" w:lineRule="exact"/>
      <w:textAlignment w:val="baseline"/>
    </w:pPr>
    <w:rPr>
      <w:rFonts w:ascii="Calibri" w:eastAsia="Calibri" w:hAnsi="Calibri" w:cs="Calibri"/>
      <w:color w:val="000000"/>
      <w:sz w:val="14"/>
      <w:szCs w:val="14"/>
      <w:lang w:val="pl" w:eastAsia="pl-PL"/>
    </w:rPr>
  </w:style>
  <w:style w:type="paragraph" w:customStyle="1" w:styleId="Teksttreci910">
    <w:name w:val="Tekst treści (9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0">
    <w:name w:val="Tekst treści (10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0">
    <w:name w:val="Tekst treści (8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character" w:customStyle="1" w:styleId="header2">
    <w:name w:val="header2"/>
    <w:rsid w:val="00B51C02"/>
  </w:style>
  <w:style w:type="character" w:customStyle="1" w:styleId="m7978325986663771065gmail-teksttreci17">
    <w:name w:val="m_7978325986663771065gmail-teksttreci17"/>
    <w:rsid w:val="00B51C02"/>
  </w:style>
  <w:style w:type="character" w:customStyle="1" w:styleId="m7978325986663771065gmail-teksttreci20">
    <w:name w:val="m_7978325986663771065gmail-teksttreci20"/>
    <w:rsid w:val="00B51C02"/>
  </w:style>
  <w:style w:type="paragraph" w:customStyle="1" w:styleId="m7978325986663771065gmail-teksttreci1">
    <w:name w:val="m_7978325986663771065gmail-teksttreci1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7978325986663771065gmail-teksttreci18">
    <w:name w:val="m_7978325986663771065gmail-teksttreci18"/>
    <w:rsid w:val="00B51C02"/>
  </w:style>
  <w:style w:type="paragraph" w:customStyle="1" w:styleId="m7978325986663771065gmail-default">
    <w:name w:val="m_7978325986663771065gmail-default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9701B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uiPriority w:val="22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49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B51C02"/>
  </w:style>
  <w:style w:type="character" w:customStyle="1" w:styleId="Stopka0">
    <w:name w:val="Stopka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1">
    <w:name w:val="Stopka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Stopka22">
    <w:name w:val="Stopka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312">
    <w:name w:val="Tekst treści (3)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0">
    <w:name w:val="Nagłówek #2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">
    <w:name w:val="Nagłówek #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lubstopka">
    <w:name w:val="Nagłówek lub stopka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NagweklubstopkaCalibri8pt">
    <w:name w:val="Nagłówek lub stopka + Calibri;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NagweklubstopkaCalibri9pt">
    <w:name w:val="Nagłówek lub stopka + Calibri;9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">
    <w:name w:val="Tekst treśc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0">
    <w:name w:val="Tekst treśc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00">
    <w:name w:val="Tekst treści2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1">
    <w:name w:val="Nagłówek #1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">
    <w:name w:val="Nagłówek #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1">
    <w:name w:val="Nagłówek #2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9">
    <w:name w:val="Tekst treści1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10">
    <w:name w:val="Nagłówek #2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120">
    <w:name w:val="Nagłówek #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9">
    <w:name w:val="Nagłówek #2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8">
    <w:name w:val="Tekst treści1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pt">
    <w:name w:val="Tekst treści + 8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7">
    <w:name w:val="Tekst treści1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8">
    <w:name w:val="Nagłówek #2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40">
    <w:name w:val="Tekst treści (2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6">
    <w:name w:val="Tekst treści1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1">
    <w:name w:val="Tekst treści (3)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7">
    <w:name w:val="Nagłówek #2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3">
    <w:name w:val="Tekst treści (2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5">
    <w:name w:val="Tekst treści1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0">
    <w:name w:val="Tekst treści (3)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6">
    <w:name w:val="Nagłówek #2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2">
    <w:name w:val="Tekst treści (2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6"/>
      <w:szCs w:val="16"/>
    </w:rPr>
  </w:style>
  <w:style w:type="character" w:customStyle="1" w:styleId="Teksttreci14">
    <w:name w:val="Tekst treści1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5">
    <w:name w:val="Nagłówek #2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9">
    <w:name w:val="Tekst treści (3)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4">
    <w:name w:val="Tekst treści (4)_"/>
    <w:rsid w:val="00B51C0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sz w:val="20"/>
      <w:szCs w:val="20"/>
    </w:rPr>
  </w:style>
  <w:style w:type="character" w:customStyle="1" w:styleId="Teksttreci6">
    <w:name w:val="Tekst treści (6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60">
    <w:name w:val="Tekst treści (6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2"/>
      <w:szCs w:val="12"/>
    </w:rPr>
  </w:style>
  <w:style w:type="character" w:customStyle="1" w:styleId="Teksttreci7">
    <w:name w:val="Tekst treści (7)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70">
    <w:name w:val="Tekst treści (7)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4"/>
      <w:szCs w:val="14"/>
    </w:rPr>
  </w:style>
  <w:style w:type="character" w:customStyle="1" w:styleId="Teksttreci38">
    <w:name w:val="Tekst treści (3)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9">
    <w:name w:val="Tekst treści (9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90">
    <w:name w:val="Tekst treści (9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0"/>
      <w:sz w:val="15"/>
      <w:szCs w:val="15"/>
    </w:rPr>
  </w:style>
  <w:style w:type="character" w:customStyle="1" w:styleId="Teksttreci10">
    <w:name w:val="Tekst treści (10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00">
    <w:name w:val="Tekst treści (10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z w:val="15"/>
      <w:szCs w:val="15"/>
    </w:rPr>
  </w:style>
  <w:style w:type="character" w:customStyle="1" w:styleId="Teksttreci13">
    <w:name w:val="Tekst treści1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">
    <w:name w:val="Tekst treści (8)_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80">
    <w:name w:val="Tekst treści (8)"/>
    <w:rsid w:val="00B51C02"/>
    <w:rPr>
      <w:rFonts w:ascii="Arial" w:eastAsia="Arial" w:hAnsi="Arial" w:cs="Arial"/>
      <w:b w:val="0"/>
      <w:bCs w:val="0"/>
      <w:i w:val="0"/>
      <w:iCs w:val="0"/>
      <w:strike w:val="0"/>
      <w:dstrike w:val="0"/>
      <w:spacing w:val="20"/>
      <w:sz w:val="11"/>
      <w:szCs w:val="11"/>
    </w:rPr>
  </w:style>
  <w:style w:type="character" w:customStyle="1" w:styleId="Teksttreci37">
    <w:name w:val="Tekst treści (3)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6">
    <w:name w:val="Tekst treści (3)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2">
    <w:name w:val="Tekst treści1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1">
    <w:name w:val="Tekst treści1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">
    <w:name w:val="Tekst treści (3) + Bez pogrubienia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4">
    <w:name w:val="Nagłówek #2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101">
    <w:name w:val="Tekst treści10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91">
    <w:name w:val="Tekst treści9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81">
    <w:name w:val="Tekst treści8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2">
    <w:name w:val="Tekst treści (3) + Bez pogrubienia2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">
    <w:name w:val="Tekst treści + Odstępy 1 pt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71">
    <w:name w:val="Tekst treści7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61">
    <w:name w:val="Tekst treści6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character" w:customStyle="1" w:styleId="Teksttreci35">
    <w:name w:val="Tekst treści (3)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3">
    <w:name w:val="Nagłówek #2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4">
    <w:name w:val="Tekst treści (3)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51">
    <w:name w:val="Tekst treści5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3">
    <w:name w:val="Tekst treści + Odstępy 1 pt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40">
    <w:name w:val="Tekst treści4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">
    <w:name w:val="Podpis tabeli_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Podpistabeli0">
    <w:name w:val="Podpis tabeli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2">
    <w:name w:val="Tekst treści + Odstępy 1 pt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TeksttreciPogrubienie">
    <w:name w:val="Tekst treści + Pogrubienie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Nagwek22">
    <w:name w:val="Nagłówek #2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3">
    <w:name w:val="Tekst treści (3)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2">
    <w:name w:val="Tekst treści (3)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1">
    <w:name w:val="Tekst treści3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3Bezpogrubienia1">
    <w:name w:val="Tekst treści (3) + Bez pogrubienia1"/>
    <w:rsid w:val="00B51C02"/>
    <w:rPr>
      <w:rFonts w:ascii="Calibri" w:eastAsia="Calibri" w:hAnsi="Calibri" w:cs="Calibri"/>
      <w:b/>
      <w:bCs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Odstpy1pt1">
    <w:name w:val="Tekst treści + Odstępy 1 pt1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30"/>
      <w:sz w:val="18"/>
      <w:szCs w:val="18"/>
    </w:rPr>
  </w:style>
  <w:style w:type="character" w:customStyle="1" w:styleId="Podpistabeli2">
    <w:name w:val="Podpis tabel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</w:rPr>
  </w:style>
  <w:style w:type="character" w:customStyle="1" w:styleId="Teksttreci21">
    <w:name w:val="Tekst treści2"/>
    <w:rsid w:val="00B51C02"/>
    <w:rPr>
      <w:rFonts w:ascii="Calibri" w:eastAsia="Calibri" w:hAnsi="Calibri" w:cs="Calibri"/>
      <w:b w:val="0"/>
      <w:bCs w:val="0"/>
      <w:i w:val="0"/>
      <w:iCs w:val="0"/>
      <w:strike w:val="0"/>
      <w:dstrike w:val="0"/>
      <w:spacing w:val="0"/>
      <w:sz w:val="18"/>
      <w:szCs w:val="18"/>
      <w:u w:val="single"/>
    </w:rPr>
  </w:style>
  <w:style w:type="paragraph" w:customStyle="1" w:styleId="Stopka21">
    <w:name w:val="Stopka (2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Stopka23">
    <w:name w:val="Stopka2"/>
    <w:basedOn w:val="Normalny"/>
    <w:rsid w:val="00B51C02"/>
    <w:pPr>
      <w:shd w:val="clear" w:color="auto" w:fill="FFFFFF"/>
      <w:autoSpaceDN w:val="0"/>
      <w:spacing w:line="240" w:lineRule="exact"/>
      <w:ind w:hanging="480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Teksttreci313">
    <w:name w:val="Tekst treści (3)1"/>
    <w:basedOn w:val="Normalny"/>
    <w:rsid w:val="00B51C02"/>
    <w:pPr>
      <w:shd w:val="clear" w:color="auto" w:fill="FFFFFF"/>
      <w:autoSpaceDN w:val="0"/>
      <w:spacing w:before="60" w:after="60" w:line="0" w:lineRule="atLeast"/>
      <w:ind w:hanging="480"/>
      <w:jc w:val="right"/>
      <w:textAlignment w:val="baseline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212">
    <w:name w:val="Nagłówek #21"/>
    <w:basedOn w:val="Normalny"/>
    <w:rsid w:val="00B51C02"/>
    <w:pPr>
      <w:shd w:val="clear" w:color="auto" w:fill="FFFFFF"/>
      <w:autoSpaceDN w:val="0"/>
      <w:spacing w:after="60" w:line="0" w:lineRule="atLeast"/>
      <w:ind w:hanging="440"/>
      <w:textAlignment w:val="baseline"/>
      <w:outlineLvl w:val="1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Nagweklubstopka0">
    <w:name w:val="Nagłówek lub stopka"/>
    <w:basedOn w:val="Normalny"/>
    <w:rsid w:val="00B51C02"/>
    <w:pPr>
      <w:shd w:val="clear" w:color="auto" w:fill="FFFFFF"/>
      <w:autoSpaceDN w:val="0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1">
    <w:name w:val="Tekst treści1"/>
    <w:basedOn w:val="Normalny"/>
    <w:rsid w:val="00B51C02"/>
    <w:pPr>
      <w:shd w:val="clear" w:color="auto" w:fill="FFFFFF"/>
      <w:autoSpaceDN w:val="0"/>
      <w:spacing w:before="180" w:after="60" w:line="240" w:lineRule="exact"/>
      <w:ind w:hanging="620"/>
      <w:jc w:val="both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paragraph" w:customStyle="1" w:styleId="Nagwek110">
    <w:name w:val="Nagłówek #11"/>
    <w:basedOn w:val="Normalny"/>
    <w:rsid w:val="00B51C02"/>
    <w:pPr>
      <w:shd w:val="clear" w:color="auto" w:fill="FFFFFF"/>
      <w:autoSpaceDN w:val="0"/>
      <w:spacing w:before="60" w:after="60" w:line="0" w:lineRule="atLeast"/>
      <w:textAlignment w:val="baseline"/>
      <w:outlineLvl w:val="0"/>
    </w:pPr>
    <w:rPr>
      <w:rFonts w:ascii="Calibri" w:eastAsia="Calibri" w:hAnsi="Calibri" w:cs="Calibri"/>
      <w:b/>
      <w:bCs/>
      <w:color w:val="000000"/>
      <w:sz w:val="18"/>
      <w:szCs w:val="18"/>
      <w:lang w:val="pl" w:eastAsia="pl-PL"/>
    </w:rPr>
  </w:style>
  <w:style w:type="paragraph" w:customStyle="1" w:styleId="Teksttreci210">
    <w:name w:val="Tekst treści (2)1"/>
    <w:basedOn w:val="Normalny"/>
    <w:rsid w:val="00B51C02"/>
    <w:pPr>
      <w:shd w:val="clear" w:color="auto" w:fill="FFFFFF"/>
      <w:autoSpaceDN w:val="0"/>
      <w:spacing w:line="250" w:lineRule="exact"/>
      <w:textAlignment w:val="baseline"/>
    </w:pPr>
    <w:rPr>
      <w:rFonts w:ascii="Calibri" w:eastAsia="Calibri" w:hAnsi="Calibri" w:cs="Calibri"/>
      <w:color w:val="000000"/>
      <w:sz w:val="16"/>
      <w:szCs w:val="16"/>
      <w:lang w:val="pl" w:eastAsia="pl-PL"/>
    </w:rPr>
  </w:style>
  <w:style w:type="paragraph" w:customStyle="1" w:styleId="Teksttreci41">
    <w:name w:val="Tekst treści (4)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color w:val="000000"/>
      <w:sz w:val="20"/>
      <w:szCs w:val="20"/>
      <w:lang w:val="pl" w:eastAsia="pl-PL"/>
    </w:rPr>
  </w:style>
  <w:style w:type="paragraph" w:customStyle="1" w:styleId="Teksttreci510">
    <w:name w:val="Tekst treści (5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b/>
      <w:bCs/>
      <w:color w:val="000000"/>
      <w:sz w:val="13"/>
      <w:szCs w:val="13"/>
      <w:lang w:val="pl" w:eastAsia="pl-PL"/>
    </w:rPr>
  </w:style>
  <w:style w:type="paragraph" w:customStyle="1" w:styleId="Teksttreci610">
    <w:name w:val="Tekst treści (6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2"/>
      <w:szCs w:val="12"/>
      <w:lang w:val="pl" w:eastAsia="pl-PL"/>
    </w:rPr>
  </w:style>
  <w:style w:type="paragraph" w:customStyle="1" w:styleId="Teksttreci710">
    <w:name w:val="Tekst treści (7)1"/>
    <w:basedOn w:val="Normalny"/>
    <w:rsid w:val="00B51C02"/>
    <w:pPr>
      <w:shd w:val="clear" w:color="auto" w:fill="FFFFFF"/>
      <w:autoSpaceDN w:val="0"/>
      <w:spacing w:line="192" w:lineRule="exact"/>
      <w:textAlignment w:val="baseline"/>
    </w:pPr>
    <w:rPr>
      <w:rFonts w:ascii="Calibri" w:eastAsia="Calibri" w:hAnsi="Calibri" w:cs="Calibri"/>
      <w:color w:val="000000"/>
      <w:sz w:val="14"/>
      <w:szCs w:val="14"/>
      <w:lang w:val="pl" w:eastAsia="pl-PL"/>
    </w:rPr>
  </w:style>
  <w:style w:type="paragraph" w:customStyle="1" w:styleId="Teksttreci910">
    <w:name w:val="Tekst treści (9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color w:val="000000"/>
      <w:sz w:val="15"/>
      <w:szCs w:val="15"/>
      <w:lang w:val="pl" w:eastAsia="pl-PL"/>
    </w:rPr>
  </w:style>
  <w:style w:type="paragraph" w:customStyle="1" w:styleId="Teksttreci1010">
    <w:name w:val="Tekst treści (10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b/>
      <w:bCs/>
      <w:i/>
      <w:iCs/>
      <w:color w:val="000000"/>
      <w:sz w:val="15"/>
      <w:szCs w:val="15"/>
      <w:lang w:val="pl" w:eastAsia="pl-PL"/>
    </w:rPr>
  </w:style>
  <w:style w:type="paragraph" w:customStyle="1" w:styleId="Teksttreci810">
    <w:name w:val="Tekst treści (8)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Arial" w:eastAsia="Arial" w:hAnsi="Arial" w:cs="Arial"/>
      <w:i/>
      <w:iCs/>
      <w:color w:val="000000"/>
      <w:spacing w:val="20"/>
      <w:sz w:val="11"/>
      <w:szCs w:val="11"/>
      <w:lang w:val="pl" w:eastAsia="pl-PL"/>
    </w:rPr>
  </w:style>
  <w:style w:type="paragraph" w:customStyle="1" w:styleId="Podpistabeli1">
    <w:name w:val="Podpis tabeli1"/>
    <w:basedOn w:val="Normalny"/>
    <w:rsid w:val="00B51C02"/>
    <w:pPr>
      <w:shd w:val="clear" w:color="auto" w:fill="FFFFFF"/>
      <w:autoSpaceDN w:val="0"/>
      <w:spacing w:line="0" w:lineRule="atLeast"/>
      <w:textAlignment w:val="baseline"/>
    </w:pPr>
    <w:rPr>
      <w:rFonts w:ascii="Calibri" w:eastAsia="Calibri" w:hAnsi="Calibri" w:cs="Calibri"/>
      <w:color w:val="000000"/>
      <w:sz w:val="18"/>
      <w:szCs w:val="18"/>
      <w:lang w:val="pl" w:eastAsia="pl-PL"/>
    </w:rPr>
  </w:style>
  <w:style w:type="character" w:customStyle="1" w:styleId="header2">
    <w:name w:val="header2"/>
    <w:rsid w:val="00B51C02"/>
  </w:style>
  <w:style w:type="character" w:customStyle="1" w:styleId="m7978325986663771065gmail-teksttreci17">
    <w:name w:val="m_7978325986663771065gmail-teksttreci17"/>
    <w:rsid w:val="00B51C02"/>
  </w:style>
  <w:style w:type="character" w:customStyle="1" w:styleId="m7978325986663771065gmail-teksttreci20">
    <w:name w:val="m_7978325986663771065gmail-teksttreci20"/>
    <w:rsid w:val="00B51C02"/>
  </w:style>
  <w:style w:type="paragraph" w:customStyle="1" w:styleId="m7978325986663771065gmail-teksttreci1">
    <w:name w:val="m_7978325986663771065gmail-teksttreci1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7978325986663771065gmail-teksttreci18">
    <w:name w:val="m_7978325986663771065gmail-teksttreci18"/>
    <w:rsid w:val="00B51C02"/>
  </w:style>
  <w:style w:type="paragraph" w:customStyle="1" w:styleId="m7978325986663771065gmail-default">
    <w:name w:val="m_7978325986663771065gmail-default"/>
    <w:basedOn w:val="Normalny"/>
    <w:rsid w:val="00B51C02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51C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5304-69A9-4D70-A105-5A244E12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PR</cp:lastModifiedBy>
  <cp:revision>4</cp:revision>
  <cp:lastPrinted>2019-03-13T12:58:00Z</cp:lastPrinted>
  <dcterms:created xsi:type="dcterms:W3CDTF">2019-03-25T09:32:00Z</dcterms:created>
  <dcterms:modified xsi:type="dcterms:W3CDTF">2019-03-25T09:36:00Z</dcterms:modified>
</cp:coreProperties>
</file>