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4409" w14:textId="77777777" w:rsidR="005D4433" w:rsidRDefault="005D4433" w:rsidP="00970C28">
      <w:pPr>
        <w:outlineLvl w:val="0"/>
        <w:rPr>
          <w:rFonts w:ascii="Arial" w:hAnsi="Arial" w:cs="Arial"/>
          <w:b/>
          <w:sz w:val="32"/>
          <w:szCs w:val="32"/>
        </w:rPr>
      </w:pPr>
      <w:bookmarkStart w:id="0" w:name="_Toc459124134"/>
    </w:p>
    <w:p w14:paraId="6AA4F2B8" w14:textId="77777777" w:rsidR="00970C28" w:rsidRPr="00970C28" w:rsidRDefault="000A0113" w:rsidP="00970C28">
      <w:pPr>
        <w:outlineLvl w:val="0"/>
        <w:rPr>
          <w:rFonts w:ascii="Book Antiqua" w:hAnsi="Book Antiqua"/>
          <w:b/>
          <w:sz w:val="36"/>
          <w:szCs w:val="36"/>
        </w:rPr>
      </w:pPr>
      <w:bookmarkStart w:id="1" w:name="_Toc103331341"/>
      <w:bookmarkStart w:id="2" w:name="_Toc116849942"/>
      <w:r>
        <w:rPr>
          <w:noProof/>
          <w:sz w:val="32"/>
          <w:szCs w:val="32"/>
        </w:rPr>
        <w:drawing>
          <wp:anchor distT="0" distB="0" distL="114300" distR="114300" simplePos="0" relativeHeight="251657216" behindDoc="0" locked="0" layoutInCell="1" allowOverlap="1" wp14:anchorId="060A4CA5" wp14:editId="542B1B7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1"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459294025"/>
      <w:bookmarkStart w:id="26" w:name="_Toc459792443"/>
      <w:bookmarkStart w:id="27" w:name="_Toc463353784"/>
      <w:bookmarkStart w:id="28"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5007AF2" w14:textId="77777777" w:rsidR="00970C28" w:rsidRDefault="00970C28" w:rsidP="00942E81">
      <w:pPr>
        <w:outlineLvl w:val="0"/>
        <w:rPr>
          <w:rFonts w:ascii="Arial" w:hAnsi="Arial" w:cs="Arial"/>
          <w:sz w:val="20"/>
          <w:szCs w:val="20"/>
        </w:rPr>
      </w:pPr>
      <w:bookmarkStart w:id="29" w:name="_Toc463434758"/>
      <w:bookmarkStart w:id="30" w:name="_Toc463434971"/>
      <w:bookmarkStart w:id="31" w:name="_Toc463591433"/>
      <w:bookmarkStart w:id="32" w:name="_Toc491695972"/>
      <w:bookmarkStart w:id="33" w:name="_Toc497142569"/>
      <w:bookmarkStart w:id="34" w:name="_Toc499818255"/>
      <w:bookmarkStart w:id="35" w:name="_Toc526254897"/>
      <w:bookmarkStart w:id="36" w:name="_Toc526256990"/>
      <w:bookmarkStart w:id="37" w:name="_Toc25059415"/>
      <w:bookmarkStart w:id="38" w:name="_Toc44328972"/>
      <w:bookmarkStart w:id="39" w:name="_Toc50379639"/>
      <w:bookmarkStart w:id="40" w:name="_Toc61018648"/>
      <w:bookmarkStart w:id="41" w:name="_Toc61018951"/>
      <w:bookmarkStart w:id="42" w:name="_Toc61019333"/>
      <w:bookmarkStart w:id="43" w:name="_Toc61027359"/>
      <w:bookmarkStart w:id="44" w:name="_Toc61030525"/>
      <w:bookmarkStart w:id="45" w:name="_Toc61201518"/>
      <w:bookmarkStart w:id="46" w:name="_Toc61201611"/>
      <w:bookmarkStart w:id="47" w:name="_Toc61201739"/>
      <w:bookmarkStart w:id="48" w:name="_Toc61202163"/>
      <w:bookmarkStart w:id="49" w:name="_Toc63075973"/>
      <w:bookmarkStart w:id="50" w:name="_Toc65657765"/>
      <w:bookmarkStart w:id="51" w:name="_Toc103331342"/>
      <w:bookmarkStart w:id="52" w:name="_Toc116849943"/>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E798AA8" w14:textId="77777777" w:rsidR="00970C28" w:rsidRPr="00D40538" w:rsidRDefault="00970C28" w:rsidP="00942E81">
      <w:pPr>
        <w:outlineLvl w:val="0"/>
        <w:rPr>
          <w:rFonts w:ascii="Arial" w:hAnsi="Arial" w:cs="Arial"/>
          <w:sz w:val="20"/>
          <w:szCs w:val="20"/>
          <w:lang w:val="en-US"/>
        </w:rPr>
      </w:pPr>
      <w:bookmarkStart w:id="53" w:name="_Toc463434759"/>
      <w:bookmarkStart w:id="54" w:name="_Toc463434972"/>
      <w:bookmarkStart w:id="55" w:name="_Toc463591434"/>
      <w:bookmarkStart w:id="56" w:name="_Toc491695973"/>
      <w:bookmarkStart w:id="57" w:name="_Toc497142570"/>
      <w:bookmarkStart w:id="58" w:name="_Toc499818256"/>
      <w:bookmarkStart w:id="59" w:name="_Toc526254898"/>
      <w:bookmarkStart w:id="60" w:name="_Toc526256991"/>
      <w:bookmarkStart w:id="61" w:name="_Toc25059416"/>
      <w:bookmarkStart w:id="62" w:name="_Toc44328973"/>
      <w:bookmarkStart w:id="63" w:name="_Toc50379640"/>
      <w:bookmarkStart w:id="64" w:name="_Toc61018649"/>
      <w:bookmarkStart w:id="65" w:name="_Toc61018952"/>
      <w:bookmarkStart w:id="66" w:name="_Toc61019334"/>
      <w:bookmarkStart w:id="67" w:name="_Toc61027360"/>
      <w:bookmarkStart w:id="68" w:name="_Toc61030526"/>
      <w:bookmarkStart w:id="69" w:name="_Toc61201519"/>
      <w:bookmarkStart w:id="70" w:name="_Toc61201612"/>
      <w:bookmarkStart w:id="71" w:name="_Toc61201740"/>
      <w:bookmarkStart w:id="72" w:name="_Toc61202164"/>
      <w:bookmarkStart w:id="73" w:name="_Toc63075974"/>
      <w:bookmarkStart w:id="74" w:name="_Toc65657766"/>
      <w:bookmarkStart w:id="75" w:name="_Toc103331343"/>
      <w:bookmarkStart w:id="76" w:name="_Toc116849944"/>
      <w:r w:rsidRPr="00D40538">
        <w:rPr>
          <w:rFonts w:ascii="Arial" w:hAnsi="Arial" w:cs="Arial"/>
          <w:sz w:val="20"/>
          <w:szCs w:val="20"/>
          <w:lang w:val="en-US"/>
        </w:rPr>
        <w:t>tel. 71/314 62 51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7C9025B" w14:textId="77777777" w:rsidR="00970C28" w:rsidRPr="00970C28" w:rsidRDefault="00970C28" w:rsidP="00942E81">
      <w:pPr>
        <w:outlineLvl w:val="0"/>
        <w:rPr>
          <w:rFonts w:ascii="Arial" w:hAnsi="Arial" w:cs="Arial"/>
          <w:sz w:val="20"/>
          <w:szCs w:val="20"/>
          <w:lang w:val="en-US"/>
        </w:rPr>
      </w:pPr>
      <w:bookmarkStart w:id="77" w:name="_Toc463434760"/>
      <w:bookmarkStart w:id="78" w:name="_Toc463434973"/>
      <w:bookmarkStart w:id="79" w:name="_Toc463591435"/>
      <w:bookmarkStart w:id="80" w:name="_Toc491695974"/>
      <w:bookmarkStart w:id="81" w:name="_Toc497142571"/>
      <w:bookmarkStart w:id="82" w:name="_Toc499818257"/>
      <w:bookmarkStart w:id="83" w:name="_Toc526254899"/>
      <w:bookmarkStart w:id="84" w:name="_Toc526256992"/>
      <w:bookmarkStart w:id="85" w:name="_Toc25059417"/>
      <w:bookmarkStart w:id="86" w:name="_Toc44328974"/>
      <w:bookmarkStart w:id="87" w:name="_Toc50379641"/>
      <w:bookmarkStart w:id="88" w:name="_Toc61018650"/>
      <w:bookmarkStart w:id="89" w:name="_Toc61018953"/>
      <w:bookmarkStart w:id="90" w:name="_Toc61019335"/>
      <w:bookmarkStart w:id="91" w:name="_Toc61027361"/>
      <w:bookmarkStart w:id="92" w:name="_Toc61030527"/>
      <w:bookmarkStart w:id="93" w:name="_Toc61201520"/>
      <w:bookmarkStart w:id="94" w:name="_Toc61201613"/>
      <w:bookmarkStart w:id="95" w:name="_Toc61201741"/>
      <w:bookmarkStart w:id="96" w:name="_Toc61202165"/>
      <w:bookmarkStart w:id="97" w:name="_Toc63075975"/>
      <w:bookmarkStart w:id="98" w:name="_Toc65657767"/>
      <w:bookmarkStart w:id="99" w:name="_Toc103331344"/>
      <w:bookmarkStart w:id="100" w:name="_Toc116849945"/>
      <w:r w:rsidRPr="00970C28">
        <w:rPr>
          <w:rFonts w:ascii="Arial" w:hAnsi="Arial" w:cs="Arial"/>
          <w:sz w:val="20"/>
          <w:szCs w:val="20"/>
          <w:lang w:val="en-US"/>
        </w:rPr>
        <w:t>fax. 71/314 64 32</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56C4729" w14:textId="77777777" w:rsidR="00942E81" w:rsidRDefault="00970C28" w:rsidP="00942E81">
      <w:pPr>
        <w:outlineLvl w:val="0"/>
        <w:rPr>
          <w:rFonts w:ascii="Arial" w:hAnsi="Arial" w:cs="Arial"/>
          <w:sz w:val="20"/>
          <w:szCs w:val="20"/>
          <w:lang w:val="en-US"/>
        </w:rPr>
      </w:pPr>
      <w:bookmarkStart w:id="101" w:name="_Toc463434761"/>
      <w:bookmarkStart w:id="102" w:name="_Toc463434974"/>
      <w:bookmarkStart w:id="103" w:name="_Toc463591436"/>
      <w:bookmarkStart w:id="104" w:name="_Toc491695975"/>
      <w:bookmarkStart w:id="105" w:name="_Toc497142572"/>
      <w:bookmarkStart w:id="106" w:name="_Toc499818258"/>
      <w:bookmarkStart w:id="107" w:name="_Toc526254900"/>
      <w:bookmarkStart w:id="108" w:name="_Toc526256993"/>
      <w:bookmarkStart w:id="109" w:name="_Toc25059418"/>
      <w:bookmarkStart w:id="110" w:name="_Toc44328975"/>
      <w:bookmarkStart w:id="111" w:name="_Toc50379642"/>
      <w:bookmarkStart w:id="112" w:name="_Toc61018651"/>
      <w:bookmarkStart w:id="113" w:name="_Toc61018954"/>
      <w:bookmarkStart w:id="114" w:name="_Toc61019336"/>
      <w:bookmarkStart w:id="115" w:name="_Toc61027362"/>
      <w:bookmarkStart w:id="116" w:name="_Toc61030528"/>
      <w:bookmarkStart w:id="117" w:name="_Toc61201521"/>
      <w:bookmarkStart w:id="118" w:name="_Toc61201614"/>
      <w:bookmarkStart w:id="119" w:name="_Toc61201742"/>
      <w:bookmarkStart w:id="120" w:name="_Toc61202166"/>
      <w:bookmarkStart w:id="121" w:name="_Toc63075976"/>
      <w:bookmarkStart w:id="122" w:name="_Toc65657768"/>
      <w:bookmarkStart w:id="123" w:name="_Toc103331345"/>
      <w:bookmarkStart w:id="124" w:name="_Toc116849946"/>
      <w:r w:rsidRPr="00970C28">
        <w:rPr>
          <w:rFonts w:ascii="Arial" w:hAnsi="Arial" w:cs="Arial"/>
          <w:sz w:val="20"/>
          <w:szCs w:val="20"/>
          <w:lang w:val="en-US"/>
        </w:rPr>
        <w:t>e-mail: bierutow@bierutow.pl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70C28">
        <w:rPr>
          <w:rFonts w:ascii="Arial" w:hAnsi="Arial" w:cs="Arial"/>
          <w:sz w:val="20"/>
          <w:szCs w:val="20"/>
          <w:lang w:val="en-US"/>
        </w:rPr>
        <w:br w:type="textWrapping" w:clear="all"/>
      </w:r>
    </w:p>
    <w:p w14:paraId="45F2AB2A" w14:textId="77777777" w:rsidR="003C76A4" w:rsidRPr="00970C28" w:rsidRDefault="003C76A4" w:rsidP="00942E81">
      <w:pPr>
        <w:outlineLvl w:val="0"/>
        <w:rPr>
          <w:rFonts w:ascii="Arial" w:hAnsi="Arial" w:cs="Arial"/>
          <w:sz w:val="20"/>
          <w:szCs w:val="20"/>
          <w:lang w:val="en-US"/>
        </w:rPr>
      </w:pPr>
    </w:p>
    <w:p w14:paraId="099D37BD" w14:textId="77777777" w:rsidR="00942E81" w:rsidRPr="00970C28" w:rsidRDefault="00942E81" w:rsidP="00942E81">
      <w:pPr>
        <w:outlineLvl w:val="0"/>
        <w:rPr>
          <w:rFonts w:ascii="Arial" w:hAnsi="Arial" w:cs="Arial"/>
          <w:sz w:val="22"/>
          <w:szCs w:val="22"/>
          <w:lang w:val="en-US"/>
        </w:rPr>
      </w:pPr>
    </w:p>
    <w:bookmarkEnd w:id="0"/>
    <w:bookmarkEnd w:id="25"/>
    <w:bookmarkEnd w:id="26"/>
    <w:bookmarkEnd w:id="27"/>
    <w:bookmarkEnd w:id="28"/>
    <w:p w14:paraId="6F6FFA17" w14:textId="77777777" w:rsidR="00942E81" w:rsidRPr="00086F0F" w:rsidRDefault="00942E81" w:rsidP="00A6093E">
      <w:pPr>
        <w:pStyle w:val="Bezodstpw"/>
        <w:jc w:val="center"/>
        <w:rPr>
          <w:rFonts w:ascii="Arial" w:hAnsi="Arial" w:cs="Arial"/>
          <w:sz w:val="18"/>
          <w:szCs w:val="18"/>
          <w:lang w:val="en-US"/>
        </w:rPr>
      </w:pPr>
    </w:p>
    <w:p w14:paraId="35DA398B"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0FDE66A3"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62142639" w14:textId="77777777" w:rsidR="00FF5CE9" w:rsidRDefault="00FF5CE9" w:rsidP="00A6093E">
      <w:pPr>
        <w:jc w:val="center"/>
        <w:rPr>
          <w:rFonts w:ascii="Arial" w:hAnsi="Arial" w:cs="Arial"/>
          <w:b/>
          <w:i/>
          <w:sz w:val="32"/>
          <w:szCs w:val="32"/>
        </w:rPr>
      </w:pPr>
    </w:p>
    <w:p w14:paraId="3A0B3C96" w14:textId="77777777" w:rsidR="00F76A8D" w:rsidRDefault="00F76A8D" w:rsidP="00A6093E">
      <w:pPr>
        <w:jc w:val="center"/>
        <w:rPr>
          <w:rFonts w:ascii="Arial" w:hAnsi="Arial" w:cs="Arial"/>
          <w:b/>
          <w:i/>
          <w:sz w:val="32"/>
          <w:szCs w:val="32"/>
        </w:rPr>
      </w:pPr>
    </w:p>
    <w:p w14:paraId="5C202533"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8400625" w14:textId="77777777" w:rsidR="00F76A8D" w:rsidRPr="00F76A8D" w:rsidRDefault="00F76A8D" w:rsidP="00F76A8D">
      <w:pPr>
        <w:jc w:val="center"/>
        <w:outlineLvl w:val="0"/>
        <w:rPr>
          <w:rFonts w:ascii="Book Antiqua" w:hAnsi="Book Antiqua"/>
          <w:b/>
          <w:sz w:val="32"/>
          <w:szCs w:val="32"/>
        </w:rPr>
      </w:pPr>
      <w:bookmarkStart w:id="125" w:name="_Toc63075977"/>
      <w:bookmarkStart w:id="126" w:name="_Toc65657769"/>
      <w:bookmarkStart w:id="127" w:name="_Toc103331346"/>
      <w:bookmarkStart w:id="128" w:name="_Toc116849947"/>
      <w:r w:rsidRPr="00F76A8D">
        <w:rPr>
          <w:rFonts w:ascii="Arial" w:hAnsi="Arial" w:cs="Arial"/>
          <w:b/>
          <w:sz w:val="32"/>
          <w:szCs w:val="32"/>
        </w:rPr>
        <w:t>MIASTO I GMINA BIERUTÓW</w:t>
      </w:r>
      <w:bookmarkEnd w:id="125"/>
      <w:bookmarkEnd w:id="126"/>
      <w:bookmarkEnd w:id="127"/>
      <w:bookmarkEnd w:id="128"/>
    </w:p>
    <w:p w14:paraId="2B389382" w14:textId="77777777" w:rsidR="00F76A8D" w:rsidRDefault="00F76A8D" w:rsidP="00A6093E">
      <w:pPr>
        <w:jc w:val="center"/>
        <w:rPr>
          <w:rFonts w:ascii="Arial" w:hAnsi="Arial" w:cs="Arial"/>
          <w:b/>
          <w:i/>
          <w:sz w:val="32"/>
          <w:szCs w:val="32"/>
        </w:rPr>
      </w:pPr>
    </w:p>
    <w:p w14:paraId="347FA271" w14:textId="77777777" w:rsidR="00F76A8D" w:rsidRDefault="00F76A8D" w:rsidP="00F76A8D">
      <w:pPr>
        <w:spacing w:line="276" w:lineRule="auto"/>
        <w:jc w:val="center"/>
        <w:rPr>
          <w:rFonts w:ascii="Arial" w:hAnsi="Arial" w:cs="Arial"/>
          <w:b/>
          <w:i/>
          <w:sz w:val="32"/>
          <w:szCs w:val="32"/>
        </w:rPr>
      </w:pPr>
    </w:p>
    <w:p w14:paraId="1F879614" w14:textId="40C162A5" w:rsidR="00F76A8D" w:rsidRPr="0095361F" w:rsidRDefault="00F76A8D" w:rsidP="00F76A8D">
      <w:pPr>
        <w:spacing w:line="276" w:lineRule="auto"/>
        <w:jc w:val="center"/>
        <w:rPr>
          <w:rFonts w:ascii="Arial" w:hAnsi="Arial" w:cs="Arial"/>
          <w:b/>
          <w:i/>
        </w:rPr>
      </w:pPr>
      <w:r w:rsidRPr="0095361F">
        <w:rPr>
          <w:rFonts w:ascii="Arial" w:hAnsi="Arial" w:cs="Arial"/>
        </w:rPr>
        <w:t>Zaprasza do złożenia oferty w postępowaniu o udzielenie zamówienia publicznego prowadzonego w trybie podstawowym z fakultatywnymi negocjacjami</w:t>
      </w:r>
      <w:r w:rsidR="00C31F01" w:rsidRPr="0095361F">
        <w:rPr>
          <w:rFonts w:ascii="Arial" w:hAnsi="Arial" w:cs="Arial"/>
        </w:rPr>
        <w:t xml:space="preserve"> </w:t>
      </w:r>
      <w:r w:rsidRPr="0095361F">
        <w:rPr>
          <w:rFonts w:ascii="Arial" w:hAnsi="Arial" w:cs="Arial"/>
        </w:rPr>
        <w:t xml:space="preserve">o wartości zamówienia nie przekraczającej progów unijnych </w:t>
      </w:r>
      <w:r w:rsidRPr="0095361F">
        <w:rPr>
          <w:rFonts w:ascii="Arial" w:hAnsi="Arial" w:cs="Arial"/>
        </w:rPr>
        <w:br/>
        <w:t xml:space="preserve">o jakich stanowi art. 3 ustawy z 11 września 2019 r. – Prawo zamówień publicznych </w:t>
      </w:r>
      <w:r w:rsidR="00672341">
        <w:rPr>
          <w:rFonts w:ascii="Arial" w:hAnsi="Arial" w:cs="Arial"/>
        </w:rPr>
        <w:br/>
      </w:r>
      <w:r w:rsidRPr="0095361F">
        <w:rPr>
          <w:rFonts w:ascii="Arial" w:hAnsi="Arial" w:cs="Arial"/>
        </w:rPr>
        <w:t>(Dz. U. z 20</w:t>
      </w:r>
      <w:r w:rsidR="00C14466" w:rsidRPr="0095361F">
        <w:rPr>
          <w:rFonts w:ascii="Arial" w:hAnsi="Arial" w:cs="Arial"/>
        </w:rPr>
        <w:t>2</w:t>
      </w:r>
      <w:r w:rsidR="00672341">
        <w:rPr>
          <w:rFonts w:ascii="Arial" w:hAnsi="Arial" w:cs="Arial"/>
        </w:rPr>
        <w:t>3</w:t>
      </w:r>
      <w:r w:rsidRPr="0095361F">
        <w:rPr>
          <w:rFonts w:ascii="Arial" w:hAnsi="Arial" w:cs="Arial"/>
        </w:rPr>
        <w:t xml:space="preserve"> r.</w:t>
      </w:r>
      <w:r w:rsidR="00C14466" w:rsidRPr="0095361F">
        <w:rPr>
          <w:rFonts w:ascii="Arial" w:hAnsi="Arial" w:cs="Arial"/>
        </w:rPr>
        <w:t>,</w:t>
      </w:r>
      <w:r w:rsidRPr="0095361F">
        <w:rPr>
          <w:rFonts w:ascii="Arial" w:hAnsi="Arial" w:cs="Arial"/>
        </w:rPr>
        <w:t xml:space="preserve"> poz.</w:t>
      </w:r>
      <w:r w:rsidR="00672341">
        <w:rPr>
          <w:rFonts w:ascii="Arial" w:hAnsi="Arial" w:cs="Arial"/>
        </w:rPr>
        <w:t>1605</w:t>
      </w:r>
      <w:r w:rsidR="006C3679">
        <w:rPr>
          <w:rFonts w:ascii="Arial" w:hAnsi="Arial" w:cs="Arial"/>
        </w:rPr>
        <w:t xml:space="preserve"> ze zm.</w:t>
      </w:r>
      <w:r w:rsidRPr="0095361F">
        <w:rPr>
          <w:rFonts w:ascii="Arial" w:hAnsi="Arial" w:cs="Arial"/>
        </w:rPr>
        <w:t>)</w:t>
      </w:r>
      <w:r w:rsidR="00C31F01" w:rsidRPr="0095361F">
        <w:rPr>
          <w:rFonts w:ascii="Arial" w:hAnsi="Arial" w:cs="Arial"/>
        </w:rPr>
        <w:t xml:space="preserve"> </w:t>
      </w:r>
      <w:r w:rsidRPr="0095361F">
        <w:rPr>
          <w:rFonts w:ascii="Arial" w:hAnsi="Arial" w:cs="Arial"/>
        </w:rPr>
        <w:t>–</w:t>
      </w:r>
      <w:r w:rsidR="00C31F01" w:rsidRPr="0095361F">
        <w:rPr>
          <w:rFonts w:ascii="Arial" w:hAnsi="Arial" w:cs="Arial"/>
        </w:rPr>
        <w:t xml:space="preserve"> </w:t>
      </w:r>
      <w:r w:rsidRPr="0095361F">
        <w:rPr>
          <w:rFonts w:ascii="Arial" w:hAnsi="Arial" w:cs="Arial"/>
        </w:rPr>
        <w:t xml:space="preserve">dalej </w:t>
      </w:r>
      <w:proofErr w:type="spellStart"/>
      <w:r w:rsidRPr="0095361F">
        <w:rPr>
          <w:rFonts w:ascii="Arial" w:hAnsi="Arial" w:cs="Arial"/>
        </w:rPr>
        <w:t>pzp</w:t>
      </w:r>
      <w:proofErr w:type="spellEnd"/>
      <w:r w:rsidRPr="0095361F">
        <w:rPr>
          <w:rFonts w:ascii="Arial" w:hAnsi="Arial" w:cs="Arial"/>
        </w:rPr>
        <w:t>. na roboty budowlane pn.</w:t>
      </w:r>
    </w:p>
    <w:p w14:paraId="3EB60113" w14:textId="77777777" w:rsidR="00960135" w:rsidRDefault="00960135" w:rsidP="00960135">
      <w:pPr>
        <w:spacing w:line="276" w:lineRule="auto"/>
        <w:jc w:val="center"/>
        <w:rPr>
          <w:rFonts w:ascii="Arial" w:hAnsi="Arial" w:cs="Arial"/>
          <w:b/>
          <w:sz w:val="20"/>
          <w:szCs w:val="20"/>
        </w:rPr>
      </w:pPr>
    </w:p>
    <w:p w14:paraId="1D884DBC" w14:textId="23855F42" w:rsidR="00960135" w:rsidRDefault="006C3679" w:rsidP="00F76A8D">
      <w:pPr>
        <w:spacing w:line="276" w:lineRule="auto"/>
        <w:jc w:val="center"/>
        <w:rPr>
          <w:rFonts w:ascii="Arial" w:hAnsi="Arial" w:cs="Arial"/>
          <w:b/>
          <w:sz w:val="28"/>
          <w:szCs w:val="28"/>
          <w:shd w:val="clear" w:color="auto" w:fill="FAF9F8"/>
        </w:rPr>
      </w:pPr>
      <w:r w:rsidRPr="006C3679">
        <w:rPr>
          <w:rFonts w:ascii="Arial" w:hAnsi="Arial" w:cs="Arial"/>
          <w:b/>
          <w:sz w:val="28"/>
          <w:szCs w:val="28"/>
          <w:shd w:val="clear" w:color="auto" w:fill="FAF9F8"/>
        </w:rPr>
        <w:t>Rewitalizacja wieży ratuszowej w Bierutowie</w:t>
      </w:r>
    </w:p>
    <w:p w14:paraId="229C9BC2" w14:textId="77777777" w:rsidR="006C3679" w:rsidRPr="006C3679" w:rsidRDefault="006C3679" w:rsidP="00F76A8D">
      <w:pPr>
        <w:spacing w:line="276" w:lineRule="auto"/>
        <w:jc w:val="center"/>
        <w:rPr>
          <w:rFonts w:ascii="Arial" w:hAnsi="Arial" w:cs="Arial"/>
          <w:b/>
          <w:sz w:val="28"/>
          <w:szCs w:val="28"/>
          <w:shd w:val="clear" w:color="auto" w:fill="FAF9F8"/>
        </w:rPr>
      </w:pPr>
    </w:p>
    <w:p w14:paraId="68368114" w14:textId="77777777" w:rsidR="00FB4D53" w:rsidRPr="0095361F" w:rsidRDefault="00F76A8D" w:rsidP="00F76A8D">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12" w:history="1">
        <w:r w:rsidRPr="0095361F">
          <w:rPr>
            <w:rStyle w:val="Hipercze"/>
            <w:rFonts w:ascii="Arial" w:hAnsi="Arial" w:cs="Arial"/>
            <w:b/>
          </w:rPr>
          <w:t>https://platformazakupowa.pl/pn/um_bierutow</w:t>
        </w:r>
      </w:hyperlink>
    </w:p>
    <w:p w14:paraId="0E02D61A" w14:textId="77777777" w:rsidR="00F76A8D" w:rsidRDefault="00F76A8D" w:rsidP="00F76A8D">
      <w:pPr>
        <w:jc w:val="center"/>
        <w:rPr>
          <w:rFonts w:ascii="Arial" w:hAnsi="Arial" w:cs="Arial"/>
          <w:sz w:val="20"/>
          <w:szCs w:val="20"/>
        </w:rPr>
      </w:pPr>
    </w:p>
    <w:p w14:paraId="1DDC6443" w14:textId="77777777" w:rsidR="00F76A8D" w:rsidRPr="0095361F" w:rsidRDefault="00F76A8D" w:rsidP="00F76A8D">
      <w:pPr>
        <w:jc w:val="center"/>
        <w:rPr>
          <w:rFonts w:ascii="Arial" w:eastAsia="Arial Unicode MS" w:hAnsi="Arial" w:cs="Arial"/>
        </w:rPr>
      </w:pPr>
    </w:p>
    <w:p w14:paraId="2AFF1663" w14:textId="1DB5BE2B" w:rsidR="00A5284B" w:rsidRPr="0095361F" w:rsidRDefault="00F76A8D" w:rsidP="00F76A8D">
      <w:pPr>
        <w:jc w:val="center"/>
        <w:rPr>
          <w:rFonts w:ascii="Arial" w:hAnsi="Arial" w:cs="Arial"/>
        </w:rPr>
      </w:pPr>
      <w:r w:rsidRPr="0095361F">
        <w:rPr>
          <w:rFonts w:ascii="Arial" w:hAnsi="Arial" w:cs="Arial"/>
        </w:rPr>
        <w:t xml:space="preserve">Nr postępowania: </w:t>
      </w:r>
      <w:r w:rsidR="000272B6" w:rsidRPr="0095361F">
        <w:rPr>
          <w:rFonts w:ascii="Arial" w:hAnsi="Arial" w:cs="Arial"/>
        </w:rPr>
        <w:t>IR.271.</w:t>
      </w:r>
      <w:r w:rsidR="00672341">
        <w:rPr>
          <w:rFonts w:ascii="Arial" w:hAnsi="Arial" w:cs="Arial"/>
        </w:rPr>
        <w:t>2</w:t>
      </w:r>
      <w:r w:rsidR="006C3679">
        <w:rPr>
          <w:rFonts w:ascii="Arial" w:hAnsi="Arial" w:cs="Arial"/>
        </w:rPr>
        <w:t>5</w:t>
      </w:r>
      <w:r w:rsidR="007B747A" w:rsidRPr="0095361F">
        <w:rPr>
          <w:rFonts w:ascii="Arial" w:hAnsi="Arial" w:cs="Arial"/>
        </w:rPr>
        <w:t>.</w:t>
      </w:r>
      <w:r w:rsidRPr="0095361F">
        <w:rPr>
          <w:rFonts w:ascii="Arial" w:hAnsi="Arial" w:cs="Arial"/>
        </w:rPr>
        <w:t>202</w:t>
      </w:r>
      <w:r w:rsidR="00010111">
        <w:rPr>
          <w:rFonts w:ascii="Arial" w:hAnsi="Arial" w:cs="Arial"/>
        </w:rPr>
        <w:t>3</w:t>
      </w:r>
      <w:r w:rsidRPr="0095361F">
        <w:rPr>
          <w:rFonts w:ascii="Arial" w:hAnsi="Arial" w:cs="Arial"/>
        </w:rPr>
        <w:t>.JP</w:t>
      </w:r>
    </w:p>
    <w:p w14:paraId="0EF7124E" w14:textId="77777777" w:rsidR="00F76A8D" w:rsidRDefault="00F76A8D" w:rsidP="00F76A8D">
      <w:pPr>
        <w:jc w:val="center"/>
        <w:rPr>
          <w:rFonts w:ascii="Arial" w:hAnsi="Arial" w:cs="Arial"/>
          <w:sz w:val="20"/>
          <w:szCs w:val="20"/>
        </w:rPr>
      </w:pPr>
    </w:p>
    <w:p w14:paraId="3785F90D" w14:textId="77777777"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5089"/>
        <w:gridCol w:w="4549"/>
      </w:tblGrid>
      <w:tr w:rsidR="00A5284B" w:rsidRPr="0095361F" w14:paraId="10277BE6" w14:textId="77777777" w:rsidTr="0095361F">
        <w:trPr>
          <w:jc w:val="center"/>
        </w:trPr>
        <w:tc>
          <w:tcPr>
            <w:tcW w:w="5172" w:type="dxa"/>
            <w:vAlign w:val="bottom"/>
          </w:tcPr>
          <w:p w14:paraId="29B042D6" w14:textId="77777777" w:rsidR="00DC18FF" w:rsidRPr="0095361F" w:rsidRDefault="00DC18FF" w:rsidP="00A42197">
            <w:pPr>
              <w:jc w:val="both"/>
              <w:rPr>
                <w:rFonts w:ascii="Arial" w:hAnsi="Arial" w:cs="Arial"/>
              </w:rPr>
            </w:pPr>
          </w:p>
          <w:p w14:paraId="6A00E0C9" w14:textId="77777777" w:rsidR="00DC18FF" w:rsidRPr="0095361F" w:rsidRDefault="00DC18FF" w:rsidP="00A42197">
            <w:pPr>
              <w:jc w:val="both"/>
              <w:rPr>
                <w:rFonts w:ascii="Arial" w:hAnsi="Arial" w:cs="Arial"/>
              </w:rPr>
            </w:pPr>
          </w:p>
          <w:p w14:paraId="6F7F3202" w14:textId="58C01C2A" w:rsidR="00A5284B" w:rsidRPr="0095361F" w:rsidRDefault="00A5284B" w:rsidP="00A42197">
            <w:pPr>
              <w:jc w:val="both"/>
              <w:rPr>
                <w:rFonts w:ascii="Arial" w:hAnsi="Arial" w:cs="Arial"/>
              </w:rPr>
            </w:pPr>
            <w:r w:rsidRPr="0095361F">
              <w:rPr>
                <w:rFonts w:ascii="Arial" w:hAnsi="Arial" w:cs="Arial"/>
              </w:rPr>
              <w:t xml:space="preserve">Bierutów, dnia </w:t>
            </w:r>
            <w:r w:rsidR="00FB5005">
              <w:rPr>
                <w:rFonts w:ascii="Arial" w:hAnsi="Arial" w:cs="Arial"/>
              </w:rPr>
              <w:t>06</w:t>
            </w:r>
            <w:r w:rsidR="006C3679">
              <w:rPr>
                <w:rFonts w:ascii="Arial" w:hAnsi="Arial" w:cs="Arial"/>
              </w:rPr>
              <w:t>.1</w:t>
            </w:r>
            <w:r w:rsidR="00FB5005">
              <w:rPr>
                <w:rFonts w:ascii="Arial" w:hAnsi="Arial" w:cs="Arial"/>
              </w:rPr>
              <w:t>1</w:t>
            </w:r>
            <w:r w:rsidR="0095361F" w:rsidRPr="0095361F">
              <w:rPr>
                <w:rFonts w:ascii="Arial" w:hAnsi="Arial" w:cs="Arial"/>
                <w:bCs/>
              </w:rPr>
              <w:t>.202</w:t>
            </w:r>
            <w:r w:rsidR="00010111">
              <w:rPr>
                <w:rFonts w:ascii="Arial" w:hAnsi="Arial" w:cs="Arial"/>
                <w:bCs/>
              </w:rPr>
              <w:t>3</w:t>
            </w:r>
            <w:r w:rsidR="0095361F" w:rsidRPr="0095361F">
              <w:rPr>
                <w:rFonts w:ascii="Arial" w:hAnsi="Arial" w:cs="Arial"/>
                <w:bCs/>
              </w:rPr>
              <w:t xml:space="preserve"> r.</w:t>
            </w:r>
          </w:p>
          <w:p w14:paraId="7DAE59C7" w14:textId="77777777" w:rsidR="00A5284B" w:rsidRPr="0095361F" w:rsidRDefault="00A5284B" w:rsidP="00A42197">
            <w:pPr>
              <w:rPr>
                <w:rFonts w:ascii="Arial" w:hAnsi="Arial" w:cs="Arial"/>
              </w:rPr>
            </w:pPr>
          </w:p>
          <w:p w14:paraId="24B72C98" w14:textId="77777777" w:rsidR="00A5284B" w:rsidRPr="0095361F" w:rsidRDefault="00A5284B" w:rsidP="00A42197">
            <w:pPr>
              <w:rPr>
                <w:rFonts w:ascii="Arial" w:eastAsia="Arial Unicode MS" w:hAnsi="Arial" w:cs="Arial"/>
              </w:rPr>
            </w:pPr>
          </w:p>
        </w:tc>
        <w:tc>
          <w:tcPr>
            <w:tcW w:w="4605" w:type="dxa"/>
          </w:tcPr>
          <w:p w14:paraId="1932465C" w14:textId="77777777" w:rsidR="0095361F" w:rsidRPr="0095361F" w:rsidRDefault="0095361F" w:rsidP="00A42197">
            <w:pPr>
              <w:jc w:val="center"/>
              <w:rPr>
                <w:rFonts w:ascii="Arial" w:hAnsi="Arial" w:cs="Arial"/>
                <w:b/>
              </w:rPr>
            </w:pPr>
          </w:p>
          <w:p w14:paraId="0576A789" w14:textId="77777777" w:rsidR="0095361F" w:rsidRPr="0095361F" w:rsidRDefault="0095361F" w:rsidP="00A42197">
            <w:pPr>
              <w:jc w:val="center"/>
              <w:rPr>
                <w:rFonts w:ascii="Arial" w:hAnsi="Arial" w:cs="Arial"/>
                <w:b/>
              </w:rPr>
            </w:pPr>
          </w:p>
          <w:p w14:paraId="12743BD1" w14:textId="30950DFC" w:rsidR="00A5284B" w:rsidRPr="0095361F" w:rsidRDefault="00A5284B" w:rsidP="0095361F">
            <w:pPr>
              <w:jc w:val="center"/>
              <w:rPr>
                <w:rFonts w:ascii="Arial" w:hAnsi="Arial" w:cs="Arial"/>
                <w:b/>
              </w:rPr>
            </w:pPr>
            <w:r w:rsidRPr="0095361F">
              <w:rPr>
                <w:rFonts w:ascii="Arial" w:hAnsi="Arial" w:cs="Arial"/>
                <w:b/>
              </w:rPr>
              <w:t>ZATWIERDZAM:</w:t>
            </w:r>
          </w:p>
        </w:tc>
      </w:tr>
    </w:tbl>
    <w:p w14:paraId="55C8D828" w14:textId="77777777" w:rsidR="00A5284B" w:rsidRDefault="00A5284B" w:rsidP="00A5284B">
      <w:pPr>
        <w:rPr>
          <w:rFonts w:ascii="Calibri" w:hAnsi="Calibri" w:cs="Tahoma"/>
          <w:sz w:val="20"/>
          <w:szCs w:val="20"/>
        </w:rPr>
      </w:pPr>
    </w:p>
    <w:p w14:paraId="0F095FAF" w14:textId="014FD051" w:rsidR="00F57166" w:rsidRDefault="00F57166" w:rsidP="00D40538">
      <w:pPr>
        <w:pStyle w:val="Stopka"/>
        <w:rPr>
          <w:rFonts w:ascii="Arial" w:hAnsi="Arial" w:cs="Arial"/>
          <w:b/>
          <w:sz w:val="22"/>
          <w:szCs w:val="22"/>
          <w:u w:val="single"/>
        </w:rPr>
      </w:pPr>
      <w:bookmarkStart w:id="129" w:name="_Toc459124139"/>
      <w:bookmarkStart w:id="130" w:name="_Toc459294030"/>
      <w:bookmarkStart w:id="131" w:name="_Toc459792448"/>
      <w:bookmarkStart w:id="132" w:name="_Toc463353787"/>
      <w:bookmarkStart w:id="133" w:name="_Toc463353979"/>
    </w:p>
    <w:p w14:paraId="6DF7761C" w14:textId="497B0356" w:rsidR="0095361F" w:rsidRDefault="0095361F" w:rsidP="00D40538">
      <w:pPr>
        <w:pStyle w:val="Stopka"/>
        <w:rPr>
          <w:rFonts w:ascii="Arial" w:hAnsi="Arial" w:cs="Arial"/>
          <w:b/>
          <w:sz w:val="22"/>
          <w:szCs w:val="22"/>
          <w:u w:val="single"/>
        </w:rPr>
      </w:pPr>
    </w:p>
    <w:p w14:paraId="0F3BE6AB" w14:textId="080CDB3B" w:rsidR="0095361F" w:rsidRDefault="0095361F" w:rsidP="00D40538">
      <w:pPr>
        <w:pStyle w:val="Stopka"/>
        <w:rPr>
          <w:rFonts w:ascii="Arial" w:hAnsi="Arial" w:cs="Arial"/>
          <w:b/>
          <w:sz w:val="22"/>
          <w:szCs w:val="22"/>
          <w:u w:val="single"/>
        </w:rPr>
      </w:pPr>
    </w:p>
    <w:p w14:paraId="7043273E" w14:textId="3AECE292" w:rsidR="0095361F" w:rsidRDefault="0095361F" w:rsidP="00D40538">
      <w:pPr>
        <w:pStyle w:val="Stopka"/>
        <w:rPr>
          <w:rFonts w:ascii="Arial" w:hAnsi="Arial" w:cs="Arial"/>
          <w:b/>
          <w:sz w:val="22"/>
          <w:szCs w:val="22"/>
          <w:u w:val="single"/>
        </w:rPr>
      </w:pPr>
    </w:p>
    <w:p w14:paraId="6FDF25BF" w14:textId="0C3CAEC4" w:rsidR="00447695" w:rsidRPr="0095361F" w:rsidRDefault="00447695" w:rsidP="0095361F">
      <w:pPr>
        <w:pStyle w:val="Stopka"/>
        <w:spacing w:line="276" w:lineRule="auto"/>
        <w:rPr>
          <w:rFonts w:ascii="Arial" w:hAnsi="Arial" w:cs="Arial"/>
          <w:b/>
          <w:sz w:val="24"/>
          <w:szCs w:val="24"/>
        </w:rPr>
      </w:pPr>
      <w:r w:rsidRPr="0095361F">
        <w:rPr>
          <w:rFonts w:ascii="Arial" w:hAnsi="Arial" w:cs="Arial"/>
          <w:b/>
          <w:sz w:val="24"/>
          <w:szCs w:val="24"/>
        </w:rPr>
        <w:lastRenderedPageBreak/>
        <w:t xml:space="preserve">SPIS </w:t>
      </w:r>
      <w:r w:rsidR="00C4660E" w:rsidRPr="0095361F">
        <w:rPr>
          <w:rFonts w:ascii="Arial" w:hAnsi="Arial" w:cs="Arial"/>
          <w:b/>
          <w:sz w:val="24"/>
          <w:szCs w:val="24"/>
        </w:rPr>
        <w:t>TREŚCI</w:t>
      </w:r>
      <w:bookmarkEnd w:id="129"/>
      <w:bookmarkEnd w:id="130"/>
      <w:bookmarkEnd w:id="131"/>
      <w:bookmarkEnd w:id="132"/>
      <w:bookmarkEnd w:id="133"/>
    </w:p>
    <w:p w14:paraId="7BEA0E95" w14:textId="74920AE0" w:rsidR="001567C5" w:rsidRPr="001567C5" w:rsidRDefault="0090115B" w:rsidP="001567C5">
      <w:pPr>
        <w:pStyle w:val="Spistreci1"/>
        <w:rPr>
          <w:rFonts w:ascii="Arial" w:eastAsiaTheme="minorEastAsia" w:hAnsi="Arial" w:cs="Arial"/>
          <w:noProof/>
          <w:lang w:eastAsia="pl-PL"/>
        </w:rPr>
      </w:pPr>
      <w:r w:rsidRPr="0095361F">
        <w:rPr>
          <w:rFonts w:ascii="Arial" w:hAnsi="Arial" w:cs="Arial"/>
          <w:sz w:val="24"/>
          <w:szCs w:val="24"/>
        </w:rPr>
        <w:fldChar w:fldCharType="begin"/>
      </w:r>
      <w:r w:rsidR="00614939" w:rsidRPr="0095361F">
        <w:rPr>
          <w:rFonts w:ascii="Arial" w:hAnsi="Arial" w:cs="Arial"/>
          <w:sz w:val="24"/>
          <w:szCs w:val="24"/>
        </w:rPr>
        <w:instrText xml:space="preserve"> TOC \o "1-3" \h \z \u </w:instrText>
      </w:r>
      <w:r w:rsidRPr="0095361F">
        <w:rPr>
          <w:rFonts w:ascii="Arial" w:hAnsi="Arial" w:cs="Arial"/>
          <w:sz w:val="24"/>
          <w:szCs w:val="24"/>
        </w:rPr>
        <w:fldChar w:fldCharType="separate"/>
      </w:r>
      <w:hyperlink w:anchor="_Toc116849948" w:history="1">
        <w:r w:rsidR="001567C5" w:rsidRPr="001567C5">
          <w:rPr>
            <w:rStyle w:val="Hipercze"/>
            <w:rFonts w:ascii="Arial" w:hAnsi="Arial" w:cs="Arial"/>
            <w:noProof/>
          </w:rPr>
          <w:t xml:space="preserve">ROZDZIAŁ I. </w:t>
        </w:r>
        <w:r w:rsidR="001567C5" w:rsidRPr="001567C5">
          <w:rPr>
            <w:rStyle w:val="Hipercze"/>
            <w:rFonts w:ascii="Arial" w:eastAsia="Calibri" w:hAnsi="Arial" w:cs="Arial"/>
            <w:caps/>
            <w:noProof/>
          </w:rPr>
          <w:t>NAZWA I ADRES ZAMAWIAJĄCEGO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_Toc116849948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4</w:t>
        </w:r>
        <w:r w:rsidR="001567C5" w:rsidRPr="001567C5">
          <w:rPr>
            <w:rFonts w:ascii="Arial" w:hAnsi="Arial" w:cs="Arial"/>
            <w:noProof/>
            <w:webHidden/>
          </w:rPr>
          <w:fldChar w:fldCharType="end"/>
        </w:r>
      </w:hyperlink>
    </w:p>
    <w:p w14:paraId="5D3E5653" w14:textId="04085C5D" w:rsidR="001567C5" w:rsidRPr="001567C5" w:rsidRDefault="00000000" w:rsidP="001567C5">
      <w:pPr>
        <w:pStyle w:val="Spistreci1"/>
        <w:rPr>
          <w:rFonts w:ascii="Arial" w:eastAsiaTheme="minorEastAsia" w:hAnsi="Arial" w:cs="Arial"/>
          <w:noProof/>
          <w:lang w:eastAsia="pl-PL"/>
        </w:rPr>
      </w:pPr>
      <w:hyperlink w:anchor="_Toc116849949" w:history="1">
        <w:r w:rsidR="001567C5" w:rsidRPr="001567C5">
          <w:rPr>
            <w:rStyle w:val="Hipercze"/>
            <w:rFonts w:ascii="Arial" w:hAnsi="Arial" w:cs="Arial"/>
            <w:noProof/>
          </w:rPr>
          <w:t xml:space="preserve">ROZDZIAŁ II. </w:t>
        </w:r>
        <w:r w:rsidR="001567C5" w:rsidRPr="001567C5">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_Toc116849949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4</w:t>
        </w:r>
        <w:r w:rsidR="001567C5" w:rsidRPr="001567C5">
          <w:rPr>
            <w:rFonts w:ascii="Arial" w:hAnsi="Arial" w:cs="Arial"/>
            <w:noProof/>
            <w:webHidden/>
          </w:rPr>
          <w:fldChar w:fldCharType="end"/>
        </w:r>
      </w:hyperlink>
    </w:p>
    <w:p w14:paraId="3B829315" w14:textId="60308901" w:rsidR="001567C5" w:rsidRPr="001567C5" w:rsidRDefault="00000000" w:rsidP="001567C5">
      <w:pPr>
        <w:pStyle w:val="Spistreci1"/>
        <w:rPr>
          <w:rFonts w:ascii="Arial" w:eastAsiaTheme="minorEastAsia" w:hAnsi="Arial" w:cs="Arial"/>
          <w:noProof/>
          <w:lang w:eastAsia="pl-PL"/>
        </w:rPr>
      </w:pPr>
      <w:hyperlink w:anchor="_Toc116849950" w:history="1">
        <w:r w:rsidR="001567C5" w:rsidRPr="001567C5">
          <w:rPr>
            <w:rStyle w:val="Hipercze"/>
            <w:rFonts w:ascii="Arial" w:hAnsi="Arial" w:cs="Arial"/>
            <w:noProof/>
          </w:rPr>
          <w:t>ROZDZIAŁ III. TRYB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_Toc116849950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4</w:t>
        </w:r>
        <w:r w:rsidR="001567C5" w:rsidRPr="001567C5">
          <w:rPr>
            <w:rFonts w:ascii="Arial" w:hAnsi="Arial" w:cs="Arial"/>
            <w:noProof/>
            <w:webHidden/>
          </w:rPr>
          <w:fldChar w:fldCharType="end"/>
        </w:r>
      </w:hyperlink>
    </w:p>
    <w:p w14:paraId="1B5159CF" w14:textId="7263E726" w:rsidR="001567C5" w:rsidRPr="001567C5" w:rsidRDefault="00000000" w:rsidP="001567C5">
      <w:pPr>
        <w:pStyle w:val="Spistreci1"/>
        <w:rPr>
          <w:rFonts w:ascii="Arial" w:eastAsiaTheme="minorEastAsia" w:hAnsi="Arial" w:cs="Arial"/>
          <w:noProof/>
          <w:lang w:eastAsia="pl-PL"/>
        </w:rPr>
      </w:pPr>
      <w:hyperlink w:anchor="_Toc116849951" w:history="1">
        <w:r w:rsidR="001567C5" w:rsidRPr="001567C5">
          <w:rPr>
            <w:rStyle w:val="Hipercze"/>
            <w:rFonts w:ascii="Arial" w:hAnsi="Arial" w:cs="Arial"/>
            <w:noProof/>
          </w:rPr>
          <w:t>ROZDZIAŁ IV. PROWADZENIE PROCEDURY WRAZ Z NEGOCJACJAMI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_Toc116849951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4</w:t>
        </w:r>
        <w:r w:rsidR="001567C5" w:rsidRPr="001567C5">
          <w:rPr>
            <w:rFonts w:ascii="Arial" w:hAnsi="Arial" w:cs="Arial"/>
            <w:noProof/>
            <w:webHidden/>
          </w:rPr>
          <w:fldChar w:fldCharType="end"/>
        </w:r>
      </w:hyperlink>
    </w:p>
    <w:p w14:paraId="1AEF1120" w14:textId="22BAC1FD" w:rsidR="001567C5" w:rsidRPr="001567C5" w:rsidRDefault="00000000" w:rsidP="001567C5">
      <w:pPr>
        <w:pStyle w:val="Spistreci1"/>
        <w:rPr>
          <w:rFonts w:ascii="Arial" w:eastAsiaTheme="minorEastAsia" w:hAnsi="Arial" w:cs="Arial"/>
          <w:noProof/>
          <w:lang w:eastAsia="pl-PL"/>
        </w:rPr>
      </w:pPr>
      <w:hyperlink w:anchor="_Toc116849952" w:history="1">
        <w:r w:rsidR="001567C5" w:rsidRPr="001567C5">
          <w:rPr>
            <w:rStyle w:val="Hipercze"/>
            <w:rFonts w:ascii="Arial" w:hAnsi="Arial" w:cs="Arial"/>
            <w:noProof/>
          </w:rPr>
          <w:t>ROZDZIAŁ V.  OPIS PRZEDMIOTU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_Toc116849952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5</w:t>
        </w:r>
        <w:r w:rsidR="001567C5" w:rsidRPr="001567C5">
          <w:rPr>
            <w:rFonts w:ascii="Arial" w:hAnsi="Arial" w:cs="Arial"/>
            <w:noProof/>
            <w:webHidden/>
          </w:rPr>
          <w:fldChar w:fldCharType="end"/>
        </w:r>
      </w:hyperlink>
    </w:p>
    <w:p w14:paraId="6070B192" w14:textId="28240903" w:rsidR="001567C5" w:rsidRPr="001567C5" w:rsidRDefault="00000000" w:rsidP="001567C5">
      <w:pPr>
        <w:pStyle w:val="Spistreci1"/>
        <w:rPr>
          <w:rFonts w:ascii="Arial" w:eastAsiaTheme="minorEastAsia" w:hAnsi="Arial" w:cs="Arial"/>
          <w:noProof/>
          <w:lang w:eastAsia="pl-PL"/>
        </w:rPr>
      </w:pPr>
      <w:hyperlink w:anchor="_Toc116849953" w:history="1">
        <w:r w:rsidR="001567C5" w:rsidRPr="001567C5">
          <w:rPr>
            <w:rStyle w:val="Hipercze"/>
            <w:rFonts w:ascii="Arial" w:hAnsi="Arial" w:cs="Arial"/>
            <w:noProof/>
          </w:rPr>
          <w:t>ROZDZIAŁ VI. OPIS CZĘŚCI ZAMÓWIENIA, JEŻELI ZAMAWIAJĄCY DOPUSZCZA SKŁADANIE OFERT CZĘŚCIOWYCH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_Toc116849953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7</w:t>
        </w:r>
        <w:r w:rsidR="001567C5" w:rsidRPr="001567C5">
          <w:rPr>
            <w:rFonts w:ascii="Arial" w:hAnsi="Arial" w:cs="Arial"/>
            <w:noProof/>
            <w:webHidden/>
          </w:rPr>
          <w:fldChar w:fldCharType="end"/>
        </w:r>
      </w:hyperlink>
    </w:p>
    <w:p w14:paraId="5E5909AD" w14:textId="3BF2C384" w:rsidR="001567C5" w:rsidRPr="001567C5" w:rsidRDefault="00000000" w:rsidP="001567C5">
      <w:pPr>
        <w:pStyle w:val="Spistreci1"/>
        <w:rPr>
          <w:rFonts w:ascii="Arial" w:eastAsiaTheme="minorEastAsia" w:hAnsi="Arial" w:cs="Arial"/>
          <w:noProof/>
          <w:lang w:eastAsia="pl-PL"/>
        </w:rPr>
      </w:pPr>
      <w:hyperlink w:anchor="_Toc116849954" w:history="1">
        <w:r w:rsidR="001567C5" w:rsidRPr="001567C5">
          <w:rPr>
            <w:rStyle w:val="Hipercze"/>
            <w:rFonts w:ascii="Arial" w:hAnsi="Arial" w:cs="Arial"/>
            <w:noProof/>
          </w:rPr>
          <w:t xml:space="preserve">ROZDZIAŁ VII. </w:t>
        </w:r>
        <w:r w:rsidR="001567C5" w:rsidRPr="001567C5">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_Toc116849954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7</w:t>
        </w:r>
        <w:r w:rsidR="001567C5" w:rsidRPr="001567C5">
          <w:rPr>
            <w:rFonts w:ascii="Arial" w:hAnsi="Arial" w:cs="Arial"/>
            <w:noProof/>
            <w:webHidden/>
          </w:rPr>
          <w:fldChar w:fldCharType="end"/>
        </w:r>
      </w:hyperlink>
    </w:p>
    <w:p w14:paraId="18D5114F" w14:textId="15EE1BE3" w:rsidR="001567C5" w:rsidRPr="001567C5" w:rsidRDefault="00000000" w:rsidP="001567C5">
      <w:pPr>
        <w:pStyle w:val="Spistreci1"/>
        <w:rPr>
          <w:rFonts w:ascii="Arial" w:eastAsiaTheme="minorEastAsia" w:hAnsi="Arial" w:cs="Arial"/>
          <w:noProof/>
          <w:lang w:eastAsia="pl-PL"/>
        </w:rPr>
      </w:pPr>
      <w:hyperlink w:anchor="_Toc116849955" w:history="1">
        <w:r w:rsidR="001567C5" w:rsidRPr="001567C5">
          <w:rPr>
            <w:rStyle w:val="Hipercze"/>
            <w:rFonts w:ascii="Arial" w:hAnsi="Arial" w:cs="Arial"/>
            <w:caps/>
            <w:noProof/>
          </w:rPr>
          <w:t>ROZDZIAŁ ViII.   Informacja o obowiązku osobistego wykonania przez wykonawcę kluczowych części zamówienia, jeżeli zamawiający dokonuje takiego zastrzeżenia zgodnie z art. 121 ustawy pzp</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_Toc116849955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8</w:t>
        </w:r>
        <w:r w:rsidR="001567C5" w:rsidRPr="001567C5">
          <w:rPr>
            <w:rFonts w:ascii="Arial" w:hAnsi="Arial" w:cs="Arial"/>
            <w:noProof/>
            <w:webHidden/>
          </w:rPr>
          <w:fldChar w:fldCharType="end"/>
        </w:r>
      </w:hyperlink>
    </w:p>
    <w:p w14:paraId="4105C6E9" w14:textId="1346856E" w:rsidR="001567C5" w:rsidRPr="001567C5" w:rsidRDefault="00000000" w:rsidP="001567C5">
      <w:pPr>
        <w:pStyle w:val="Spistreci1"/>
        <w:rPr>
          <w:rFonts w:ascii="Arial" w:eastAsiaTheme="minorEastAsia" w:hAnsi="Arial" w:cs="Arial"/>
          <w:noProof/>
          <w:lang w:eastAsia="pl-PL"/>
        </w:rPr>
      </w:pPr>
      <w:hyperlink w:anchor="_Toc116849956" w:history="1">
        <w:r w:rsidR="001567C5" w:rsidRPr="001567C5">
          <w:rPr>
            <w:rStyle w:val="Hipercze"/>
            <w:rFonts w:ascii="Arial" w:hAnsi="Arial" w:cs="Arial"/>
            <w:caps/>
            <w:noProof/>
          </w:rPr>
          <w:t>ROZDZIAŁ IX. Wymagania co do zatrudnienia przez wykonawcę lub podwykonawcę na podstawie umowy o pracę osób wykonujących czynności w zakresie realizacji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_Toc116849956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8</w:t>
        </w:r>
        <w:r w:rsidR="001567C5" w:rsidRPr="001567C5">
          <w:rPr>
            <w:rFonts w:ascii="Arial" w:hAnsi="Arial" w:cs="Arial"/>
            <w:noProof/>
            <w:webHidden/>
          </w:rPr>
          <w:fldChar w:fldCharType="end"/>
        </w:r>
      </w:hyperlink>
    </w:p>
    <w:p w14:paraId="15ACAFDD" w14:textId="3888CB9E" w:rsidR="001567C5" w:rsidRPr="001567C5" w:rsidRDefault="00000000" w:rsidP="001567C5">
      <w:pPr>
        <w:pStyle w:val="Spistreci1"/>
        <w:rPr>
          <w:rFonts w:ascii="Arial" w:eastAsiaTheme="minorEastAsia" w:hAnsi="Arial" w:cs="Arial"/>
          <w:noProof/>
          <w:lang w:eastAsia="pl-PL"/>
        </w:rPr>
      </w:pPr>
      <w:hyperlink w:anchor="_Toc116849957" w:history="1">
        <w:r w:rsidR="001567C5" w:rsidRPr="001567C5">
          <w:rPr>
            <w:rStyle w:val="Hipercze"/>
            <w:rFonts w:ascii="Arial" w:hAnsi="Arial" w:cs="Arial"/>
            <w:caps/>
            <w:noProof/>
          </w:rPr>
          <w:t xml:space="preserve">ROZDZIAŁ X. </w:t>
        </w:r>
        <w:r w:rsidR="001567C5" w:rsidRPr="001567C5">
          <w:rPr>
            <w:rStyle w:val="Hipercze"/>
            <w:rFonts w:ascii="Arial" w:hAnsi="Arial" w:cs="Arial"/>
            <w:noProof/>
          </w:rPr>
          <w:t>INFORMACJA DLA WYKONAWCÓW POLEGAJĄCYCH NA ZASOBACH INNYCH PODMIOTÓW, NA ZASADACH OKREŚLONYCH W ART. 118 USTAWY PZP</w:t>
        </w:r>
        <w:r w:rsidR="001567C5" w:rsidRPr="001567C5">
          <w:rPr>
            <w:rStyle w:val="Hipercze"/>
            <w:rFonts w:ascii="Arial" w:hAnsi="Arial" w:cs="Arial"/>
            <w:iCs/>
            <w:noProof/>
          </w:rPr>
          <w:t xml:space="preserve"> ORAZ ZAMIERZAJĄCYCH POWIERZYĆ WYKONANIE CZĘŚCI ZAMÓWIENIA PODWYKONAWCOM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_Toc116849957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10</w:t>
        </w:r>
        <w:r w:rsidR="001567C5" w:rsidRPr="001567C5">
          <w:rPr>
            <w:rFonts w:ascii="Arial" w:hAnsi="Arial" w:cs="Arial"/>
            <w:noProof/>
            <w:webHidden/>
          </w:rPr>
          <w:fldChar w:fldCharType="end"/>
        </w:r>
      </w:hyperlink>
    </w:p>
    <w:p w14:paraId="1CE3753F" w14:textId="382FF4E7" w:rsidR="001567C5" w:rsidRPr="001567C5" w:rsidRDefault="00000000" w:rsidP="001567C5">
      <w:pPr>
        <w:pStyle w:val="Spistreci1"/>
        <w:rPr>
          <w:rFonts w:ascii="Arial" w:eastAsiaTheme="minorEastAsia" w:hAnsi="Arial" w:cs="Arial"/>
          <w:noProof/>
          <w:lang w:eastAsia="pl-PL"/>
        </w:rPr>
      </w:pPr>
      <w:hyperlink w:anchor="_Toc116849958" w:history="1">
        <w:r w:rsidR="001567C5" w:rsidRPr="001567C5">
          <w:rPr>
            <w:rStyle w:val="Hipercze"/>
            <w:rFonts w:ascii="Arial" w:hAnsi="Arial" w:cs="Arial"/>
            <w:caps/>
            <w:noProof/>
          </w:rPr>
          <w:t xml:space="preserve">ROZDZIAŁ XI. </w:t>
        </w:r>
        <w:r w:rsidR="001567C5" w:rsidRPr="001567C5">
          <w:rPr>
            <w:rStyle w:val="Hipercze"/>
            <w:rFonts w:ascii="Arial" w:hAnsi="Arial" w:cs="Arial"/>
            <w:noProof/>
          </w:rPr>
          <w:t>INFORMACJA DLA WYKONAWCÓW WSPÓLNIE UBIEGAJĄCYCH SIĘ  O UDZIELENIE ZAMÓWIENIA (SPÓŁKI CYWILNE/ KONSORCJA)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_Toc116849958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11</w:t>
        </w:r>
        <w:r w:rsidR="001567C5" w:rsidRPr="001567C5">
          <w:rPr>
            <w:rFonts w:ascii="Arial" w:hAnsi="Arial" w:cs="Arial"/>
            <w:noProof/>
            <w:webHidden/>
          </w:rPr>
          <w:fldChar w:fldCharType="end"/>
        </w:r>
      </w:hyperlink>
    </w:p>
    <w:p w14:paraId="5D15C20F" w14:textId="18D9A7C5" w:rsidR="001567C5" w:rsidRPr="001567C5" w:rsidRDefault="00000000" w:rsidP="001567C5">
      <w:pPr>
        <w:pStyle w:val="Spistreci1"/>
        <w:rPr>
          <w:rFonts w:ascii="Arial" w:eastAsiaTheme="minorEastAsia" w:hAnsi="Arial" w:cs="Arial"/>
          <w:noProof/>
          <w:lang w:eastAsia="pl-PL"/>
        </w:rPr>
      </w:pPr>
      <w:hyperlink w:anchor="_Toc116849959" w:history="1">
        <w:r w:rsidR="001567C5" w:rsidRPr="001567C5">
          <w:rPr>
            <w:rStyle w:val="Hipercze"/>
            <w:rFonts w:ascii="Arial" w:hAnsi="Arial" w:cs="Arial"/>
            <w:noProof/>
          </w:rPr>
          <w:t>ROZDZIAŁ XII. WYKONAWCA MAJĄCY SIEDZIBĘ LUB MIEJSCE ZAMIESZKANIA POZA TERYTERIUM RZECZYPOSPOLITEJ POLSKIEJ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_Toc116849959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12</w:t>
        </w:r>
        <w:r w:rsidR="001567C5" w:rsidRPr="001567C5">
          <w:rPr>
            <w:rFonts w:ascii="Arial" w:hAnsi="Arial" w:cs="Arial"/>
            <w:noProof/>
            <w:webHidden/>
          </w:rPr>
          <w:fldChar w:fldCharType="end"/>
        </w:r>
      </w:hyperlink>
    </w:p>
    <w:p w14:paraId="26C2A0ED" w14:textId="0D1DE83C" w:rsidR="001567C5" w:rsidRPr="001567C5" w:rsidRDefault="00000000" w:rsidP="001567C5">
      <w:pPr>
        <w:pStyle w:val="Spistreci1"/>
        <w:rPr>
          <w:rFonts w:ascii="Arial" w:eastAsiaTheme="minorEastAsia" w:hAnsi="Arial" w:cs="Arial"/>
          <w:noProof/>
          <w:lang w:eastAsia="pl-PL"/>
        </w:rPr>
      </w:pPr>
      <w:hyperlink w:anchor="_Toc116849960" w:history="1">
        <w:r w:rsidR="001567C5" w:rsidRPr="001567C5">
          <w:rPr>
            <w:rStyle w:val="Hipercze"/>
            <w:rFonts w:ascii="Arial" w:hAnsi="Arial" w:cs="Arial"/>
            <w:noProof/>
          </w:rPr>
          <w:t>ROZDZIAŁXIII. WALUTA, W JAKIEJ BĘDĄ PROWADZONE ROZLICZENIA ZWIĄZANE Z REALIZACJĄ NINIEJSZEGO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_Toc116849960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12</w:t>
        </w:r>
        <w:r w:rsidR="001567C5" w:rsidRPr="001567C5">
          <w:rPr>
            <w:rFonts w:ascii="Arial" w:hAnsi="Arial" w:cs="Arial"/>
            <w:noProof/>
            <w:webHidden/>
          </w:rPr>
          <w:fldChar w:fldCharType="end"/>
        </w:r>
      </w:hyperlink>
    </w:p>
    <w:p w14:paraId="13A47805" w14:textId="26321F60" w:rsidR="001567C5" w:rsidRPr="001567C5" w:rsidRDefault="00000000" w:rsidP="001567C5">
      <w:pPr>
        <w:pStyle w:val="Spistreci1"/>
        <w:rPr>
          <w:rFonts w:ascii="Arial" w:eastAsiaTheme="minorEastAsia" w:hAnsi="Arial" w:cs="Arial"/>
          <w:noProof/>
          <w:lang w:eastAsia="pl-PL"/>
        </w:rPr>
      </w:pPr>
      <w:hyperlink w:anchor="_Toc116849961" w:history="1">
        <w:r w:rsidR="001567C5" w:rsidRPr="001567C5">
          <w:rPr>
            <w:rStyle w:val="Hipercze"/>
            <w:rFonts w:ascii="Arial" w:hAnsi="Arial" w:cs="Arial"/>
            <w:noProof/>
          </w:rPr>
          <w:t>ROZDZIAŁ XIV. TERMIN WYKONANIA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_Toc116849961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12</w:t>
        </w:r>
        <w:r w:rsidR="001567C5" w:rsidRPr="001567C5">
          <w:rPr>
            <w:rFonts w:ascii="Arial" w:hAnsi="Arial" w:cs="Arial"/>
            <w:noProof/>
            <w:webHidden/>
          </w:rPr>
          <w:fldChar w:fldCharType="end"/>
        </w:r>
      </w:hyperlink>
    </w:p>
    <w:p w14:paraId="279D1C14" w14:textId="1B35C38E" w:rsidR="001567C5" w:rsidRPr="001567C5" w:rsidRDefault="00000000" w:rsidP="001567C5">
      <w:pPr>
        <w:pStyle w:val="Spistreci1"/>
        <w:rPr>
          <w:rFonts w:ascii="Arial" w:eastAsiaTheme="minorEastAsia" w:hAnsi="Arial" w:cs="Arial"/>
          <w:noProof/>
          <w:lang w:eastAsia="pl-PL"/>
        </w:rPr>
      </w:pPr>
      <w:hyperlink w:anchor="_Toc116849962" w:history="1">
        <w:r w:rsidR="001567C5" w:rsidRPr="001567C5">
          <w:rPr>
            <w:rStyle w:val="Hipercze"/>
            <w:rFonts w:ascii="Arial" w:hAnsi="Arial" w:cs="Arial"/>
            <w:noProof/>
          </w:rPr>
          <w:t>ROZDZIAŁ XV. WARUNKI UDZIAŁU W POSTĘPOWANIU</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_Toc116849962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12</w:t>
        </w:r>
        <w:r w:rsidR="001567C5" w:rsidRPr="001567C5">
          <w:rPr>
            <w:rFonts w:ascii="Arial" w:hAnsi="Arial" w:cs="Arial"/>
            <w:noProof/>
            <w:webHidden/>
          </w:rPr>
          <w:fldChar w:fldCharType="end"/>
        </w:r>
      </w:hyperlink>
    </w:p>
    <w:p w14:paraId="514AF0F3" w14:textId="10125C3E" w:rsidR="001567C5" w:rsidRPr="001567C5" w:rsidRDefault="00000000" w:rsidP="001567C5">
      <w:pPr>
        <w:pStyle w:val="Spistreci1"/>
        <w:rPr>
          <w:rFonts w:ascii="Arial" w:eastAsiaTheme="minorEastAsia" w:hAnsi="Arial" w:cs="Arial"/>
          <w:noProof/>
          <w:lang w:eastAsia="pl-PL"/>
        </w:rPr>
      </w:pPr>
      <w:hyperlink w:anchor="_Toc116849963" w:history="1">
        <w:r w:rsidR="001567C5" w:rsidRPr="001567C5">
          <w:rPr>
            <w:rStyle w:val="Hipercze"/>
            <w:rFonts w:ascii="Arial" w:hAnsi="Arial" w:cs="Arial"/>
            <w:noProof/>
          </w:rPr>
          <w:t>ROZDZIAŁ XVI. PODSTAWY WYKLUCZENIA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_Toc116849963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13</w:t>
        </w:r>
        <w:r w:rsidR="001567C5" w:rsidRPr="001567C5">
          <w:rPr>
            <w:rFonts w:ascii="Arial" w:hAnsi="Arial" w:cs="Arial"/>
            <w:noProof/>
            <w:webHidden/>
          </w:rPr>
          <w:fldChar w:fldCharType="end"/>
        </w:r>
      </w:hyperlink>
    </w:p>
    <w:p w14:paraId="430A7145" w14:textId="0664D00E" w:rsidR="001567C5" w:rsidRPr="001567C5" w:rsidRDefault="00000000" w:rsidP="001567C5">
      <w:pPr>
        <w:pStyle w:val="Spistreci1"/>
        <w:rPr>
          <w:rFonts w:ascii="Arial" w:eastAsiaTheme="minorEastAsia" w:hAnsi="Arial" w:cs="Arial"/>
          <w:noProof/>
          <w:lang w:eastAsia="pl-PL"/>
        </w:rPr>
      </w:pPr>
      <w:hyperlink w:anchor="_Toc116849964" w:history="1">
        <w:r w:rsidR="001567C5" w:rsidRPr="001567C5">
          <w:rPr>
            <w:rStyle w:val="Hipercze"/>
            <w:rFonts w:ascii="Arial" w:hAnsi="Arial" w:cs="Arial"/>
            <w:noProof/>
          </w:rPr>
          <w:t xml:space="preserve">ROZDZIAŁ XVII. WYKAZ </w:t>
        </w:r>
        <w:r w:rsidR="001567C5" w:rsidRPr="001567C5">
          <w:rPr>
            <w:rStyle w:val="Hipercze"/>
            <w:rFonts w:ascii="Arial" w:eastAsia="Calibri" w:hAnsi="Arial" w:cs="Arial"/>
            <w:caps/>
            <w:noProof/>
          </w:rPr>
          <w:t>podmiotowych środków dowodowych oraz innych dokumentów lub oświadczeń, jakich może żądać zamawiający od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_Toc116849964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15</w:t>
        </w:r>
        <w:r w:rsidR="001567C5" w:rsidRPr="001567C5">
          <w:rPr>
            <w:rFonts w:ascii="Arial" w:hAnsi="Arial" w:cs="Arial"/>
            <w:noProof/>
            <w:webHidden/>
          </w:rPr>
          <w:fldChar w:fldCharType="end"/>
        </w:r>
      </w:hyperlink>
    </w:p>
    <w:p w14:paraId="02A8397D" w14:textId="44651347" w:rsidR="001567C5" w:rsidRPr="001567C5" w:rsidRDefault="00000000" w:rsidP="001567C5">
      <w:pPr>
        <w:pStyle w:val="Spistreci1"/>
        <w:rPr>
          <w:rFonts w:ascii="Arial" w:eastAsiaTheme="minorEastAsia" w:hAnsi="Arial" w:cs="Arial"/>
          <w:noProof/>
          <w:lang w:eastAsia="pl-PL"/>
        </w:rPr>
      </w:pPr>
      <w:hyperlink w:anchor="_Toc116849965" w:history="1">
        <w:r w:rsidR="001567C5" w:rsidRPr="001567C5">
          <w:rPr>
            <w:rStyle w:val="Hipercze"/>
            <w:rFonts w:ascii="Arial" w:hAnsi="Arial" w:cs="Arial"/>
            <w:noProof/>
          </w:rPr>
          <w:t>ROZDZIAŁ XVIII . UDZIELANIE WYJAŚNIEŃ TREŚCI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_Toc116849965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18</w:t>
        </w:r>
        <w:r w:rsidR="001567C5" w:rsidRPr="001567C5">
          <w:rPr>
            <w:rFonts w:ascii="Arial" w:hAnsi="Arial" w:cs="Arial"/>
            <w:noProof/>
            <w:webHidden/>
          </w:rPr>
          <w:fldChar w:fldCharType="end"/>
        </w:r>
      </w:hyperlink>
    </w:p>
    <w:p w14:paraId="0AB22696" w14:textId="6EFA6862" w:rsidR="001567C5" w:rsidRPr="001567C5" w:rsidRDefault="00000000" w:rsidP="001567C5">
      <w:pPr>
        <w:pStyle w:val="Spistreci1"/>
        <w:rPr>
          <w:rFonts w:ascii="Arial" w:eastAsiaTheme="minorEastAsia" w:hAnsi="Arial" w:cs="Arial"/>
          <w:noProof/>
          <w:lang w:eastAsia="pl-PL"/>
        </w:rPr>
      </w:pPr>
      <w:hyperlink w:anchor="_Toc116849966" w:history="1">
        <w:r w:rsidR="001567C5" w:rsidRPr="001567C5">
          <w:rPr>
            <w:rStyle w:val="Hipercze"/>
            <w:rFonts w:ascii="Arial" w:hAnsi="Arial" w:cs="Arial"/>
            <w:noProof/>
          </w:rPr>
          <w:t xml:space="preserve">ROZDZIAŁ XIX.   </w:t>
        </w:r>
        <w:r w:rsidR="001567C5" w:rsidRPr="001567C5">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_Toc116849966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18</w:t>
        </w:r>
        <w:r w:rsidR="001567C5" w:rsidRPr="001567C5">
          <w:rPr>
            <w:rFonts w:ascii="Arial" w:hAnsi="Arial" w:cs="Arial"/>
            <w:noProof/>
            <w:webHidden/>
          </w:rPr>
          <w:fldChar w:fldCharType="end"/>
        </w:r>
      </w:hyperlink>
    </w:p>
    <w:p w14:paraId="6F7F087B" w14:textId="27088912" w:rsidR="001567C5" w:rsidRPr="001567C5" w:rsidRDefault="00000000" w:rsidP="001567C5">
      <w:pPr>
        <w:pStyle w:val="Spistreci1"/>
        <w:rPr>
          <w:rFonts w:ascii="Arial" w:eastAsiaTheme="minorEastAsia" w:hAnsi="Arial" w:cs="Arial"/>
          <w:noProof/>
          <w:lang w:eastAsia="pl-PL"/>
        </w:rPr>
      </w:pPr>
      <w:hyperlink w:anchor="_Toc116849967" w:history="1">
        <w:r w:rsidR="001567C5" w:rsidRPr="001567C5">
          <w:rPr>
            <w:rStyle w:val="Hipercze"/>
            <w:rFonts w:ascii="Arial" w:hAnsi="Arial" w:cs="Arial"/>
            <w:noProof/>
          </w:rPr>
          <w:t>ROZDZIAŁ XX. WSKAZANIE OSÓB UPRAWNIONYCH DO KOMUNIKOWANIA SIĘ  Z WYKONAWCAMI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_Toc116849967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21</w:t>
        </w:r>
        <w:r w:rsidR="001567C5" w:rsidRPr="001567C5">
          <w:rPr>
            <w:rFonts w:ascii="Arial" w:hAnsi="Arial" w:cs="Arial"/>
            <w:noProof/>
            <w:webHidden/>
          </w:rPr>
          <w:fldChar w:fldCharType="end"/>
        </w:r>
      </w:hyperlink>
    </w:p>
    <w:p w14:paraId="77754C29" w14:textId="66707E48" w:rsidR="001567C5" w:rsidRPr="001567C5" w:rsidRDefault="00000000" w:rsidP="001567C5">
      <w:pPr>
        <w:pStyle w:val="Spistreci1"/>
        <w:rPr>
          <w:rFonts w:ascii="Arial" w:eastAsiaTheme="minorEastAsia" w:hAnsi="Arial" w:cs="Arial"/>
          <w:noProof/>
          <w:lang w:eastAsia="pl-PL"/>
        </w:rPr>
      </w:pPr>
      <w:hyperlink w:anchor="_Toc116849968" w:history="1">
        <w:r w:rsidR="001567C5" w:rsidRPr="001567C5">
          <w:rPr>
            <w:rStyle w:val="Hipercze"/>
            <w:rFonts w:ascii="Arial" w:hAnsi="Arial" w:cs="Arial"/>
            <w:noProof/>
          </w:rPr>
          <w:t>ROZDZIAŁ XXI.   OMYŁKI W OFERCIE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_Toc116849968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21</w:t>
        </w:r>
        <w:r w:rsidR="001567C5" w:rsidRPr="001567C5">
          <w:rPr>
            <w:rFonts w:ascii="Arial" w:hAnsi="Arial" w:cs="Arial"/>
            <w:noProof/>
            <w:webHidden/>
          </w:rPr>
          <w:fldChar w:fldCharType="end"/>
        </w:r>
      </w:hyperlink>
    </w:p>
    <w:p w14:paraId="69F7AAC4" w14:textId="759E676A" w:rsidR="001567C5" w:rsidRPr="001567C5" w:rsidRDefault="00000000" w:rsidP="001567C5">
      <w:pPr>
        <w:pStyle w:val="Spistreci1"/>
        <w:rPr>
          <w:rFonts w:ascii="Arial" w:eastAsiaTheme="minorEastAsia" w:hAnsi="Arial" w:cs="Arial"/>
          <w:noProof/>
          <w:lang w:eastAsia="pl-PL"/>
        </w:rPr>
      </w:pPr>
      <w:hyperlink w:anchor="_Toc116849969" w:history="1">
        <w:r w:rsidR="001567C5" w:rsidRPr="001567C5">
          <w:rPr>
            <w:rStyle w:val="Hipercze"/>
            <w:rFonts w:ascii="Arial" w:hAnsi="Arial" w:cs="Arial"/>
            <w:noProof/>
          </w:rPr>
          <w:t>ROZDZIAŁ XXII.   WYMAGANIA DOTYCZĄCE WADIUM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_Toc116849969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22</w:t>
        </w:r>
        <w:r w:rsidR="001567C5" w:rsidRPr="001567C5">
          <w:rPr>
            <w:rFonts w:ascii="Arial" w:hAnsi="Arial" w:cs="Arial"/>
            <w:noProof/>
            <w:webHidden/>
          </w:rPr>
          <w:fldChar w:fldCharType="end"/>
        </w:r>
      </w:hyperlink>
    </w:p>
    <w:p w14:paraId="5D5F145E" w14:textId="5FD05124" w:rsidR="001567C5" w:rsidRPr="001567C5" w:rsidRDefault="00000000" w:rsidP="001567C5">
      <w:pPr>
        <w:pStyle w:val="Spistreci1"/>
        <w:rPr>
          <w:rFonts w:ascii="Arial" w:eastAsiaTheme="minorEastAsia" w:hAnsi="Arial" w:cs="Arial"/>
          <w:noProof/>
          <w:lang w:eastAsia="pl-PL"/>
        </w:rPr>
      </w:pPr>
      <w:hyperlink w:anchor="_Toc116849970" w:history="1">
        <w:r w:rsidR="001567C5" w:rsidRPr="001567C5">
          <w:rPr>
            <w:rStyle w:val="Hipercze"/>
            <w:rFonts w:ascii="Arial" w:hAnsi="Arial" w:cs="Arial"/>
            <w:noProof/>
          </w:rPr>
          <w:t>ROZDZIAŁ XXIII.   TERMIN ZWIĄZANIA OFERTĄ</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_Toc116849970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22</w:t>
        </w:r>
        <w:r w:rsidR="001567C5" w:rsidRPr="001567C5">
          <w:rPr>
            <w:rFonts w:ascii="Arial" w:hAnsi="Arial" w:cs="Arial"/>
            <w:noProof/>
            <w:webHidden/>
          </w:rPr>
          <w:fldChar w:fldCharType="end"/>
        </w:r>
      </w:hyperlink>
    </w:p>
    <w:p w14:paraId="239D3AF5" w14:textId="1BF3C173" w:rsidR="001567C5" w:rsidRPr="001567C5" w:rsidRDefault="00000000" w:rsidP="001567C5">
      <w:pPr>
        <w:pStyle w:val="Spistreci1"/>
        <w:rPr>
          <w:rFonts w:ascii="Arial" w:eastAsiaTheme="minorEastAsia" w:hAnsi="Arial" w:cs="Arial"/>
          <w:noProof/>
          <w:lang w:eastAsia="pl-PL"/>
        </w:rPr>
      </w:pPr>
      <w:hyperlink w:anchor="_Toc116849971" w:history="1">
        <w:r w:rsidR="001567C5" w:rsidRPr="001567C5">
          <w:rPr>
            <w:rStyle w:val="Hipercze"/>
            <w:rFonts w:ascii="Arial" w:hAnsi="Arial" w:cs="Arial"/>
            <w:noProof/>
          </w:rPr>
          <w:t>ROZDZIAŁ XXIV.   OPIS SPOSOBU PRZYGOTOWANIA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_Toc116849971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22</w:t>
        </w:r>
        <w:r w:rsidR="001567C5" w:rsidRPr="001567C5">
          <w:rPr>
            <w:rFonts w:ascii="Arial" w:hAnsi="Arial" w:cs="Arial"/>
            <w:noProof/>
            <w:webHidden/>
          </w:rPr>
          <w:fldChar w:fldCharType="end"/>
        </w:r>
      </w:hyperlink>
    </w:p>
    <w:p w14:paraId="61EB968E" w14:textId="503E2988" w:rsidR="001567C5" w:rsidRPr="001567C5" w:rsidRDefault="00000000" w:rsidP="001567C5">
      <w:pPr>
        <w:pStyle w:val="Spistreci1"/>
        <w:rPr>
          <w:rFonts w:ascii="Arial" w:eastAsiaTheme="minorEastAsia" w:hAnsi="Arial" w:cs="Arial"/>
          <w:noProof/>
          <w:lang w:eastAsia="pl-PL"/>
        </w:rPr>
      </w:pPr>
      <w:hyperlink w:anchor="_Toc116849972" w:history="1">
        <w:r w:rsidR="001567C5" w:rsidRPr="001567C5">
          <w:rPr>
            <w:rStyle w:val="Hipercze"/>
            <w:rFonts w:ascii="Arial" w:hAnsi="Arial" w:cs="Arial"/>
            <w:noProof/>
          </w:rPr>
          <w:t>ROZDZIAŁ XXV.   SPOSÓB ORAZ TERMIN SKŁADANIA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_Toc116849972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24</w:t>
        </w:r>
        <w:r w:rsidR="001567C5" w:rsidRPr="001567C5">
          <w:rPr>
            <w:rFonts w:ascii="Arial" w:hAnsi="Arial" w:cs="Arial"/>
            <w:noProof/>
            <w:webHidden/>
          </w:rPr>
          <w:fldChar w:fldCharType="end"/>
        </w:r>
      </w:hyperlink>
    </w:p>
    <w:p w14:paraId="25FB9F5A" w14:textId="60B8E5A9" w:rsidR="001567C5" w:rsidRPr="001567C5" w:rsidRDefault="00000000" w:rsidP="001567C5">
      <w:pPr>
        <w:pStyle w:val="Spistreci1"/>
        <w:rPr>
          <w:rFonts w:ascii="Arial" w:eastAsiaTheme="minorEastAsia" w:hAnsi="Arial" w:cs="Arial"/>
          <w:noProof/>
          <w:lang w:eastAsia="pl-PL"/>
        </w:rPr>
      </w:pPr>
      <w:hyperlink w:anchor="_Toc116849973" w:history="1">
        <w:r w:rsidR="001567C5" w:rsidRPr="001567C5">
          <w:rPr>
            <w:rStyle w:val="Hipercze"/>
            <w:rFonts w:ascii="Arial" w:hAnsi="Arial" w:cs="Arial"/>
            <w:noProof/>
          </w:rPr>
          <w:t>ROZDZIAŁ XXVI.   TERMIN OTWARCIA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_Toc116849973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25</w:t>
        </w:r>
        <w:r w:rsidR="001567C5" w:rsidRPr="001567C5">
          <w:rPr>
            <w:rFonts w:ascii="Arial" w:hAnsi="Arial" w:cs="Arial"/>
            <w:noProof/>
            <w:webHidden/>
          </w:rPr>
          <w:fldChar w:fldCharType="end"/>
        </w:r>
      </w:hyperlink>
    </w:p>
    <w:p w14:paraId="411D0A66" w14:textId="73264FB4" w:rsidR="001567C5" w:rsidRPr="001567C5" w:rsidRDefault="00000000" w:rsidP="001567C5">
      <w:pPr>
        <w:pStyle w:val="Spistreci1"/>
        <w:rPr>
          <w:rFonts w:ascii="Arial" w:eastAsiaTheme="minorEastAsia" w:hAnsi="Arial" w:cs="Arial"/>
          <w:noProof/>
          <w:lang w:eastAsia="pl-PL"/>
        </w:rPr>
      </w:pPr>
      <w:hyperlink w:anchor="_Toc116849974" w:history="1">
        <w:r w:rsidR="001567C5" w:rsidRPr="001567C5">
          <w:rPr>
            <w:rStyle w:val="Hipercze"/>
            <w:rFonts w:ascii="Arial" w:hAnsi="Arial" w:cs="Arial"/>
            <w:noProof/>
          </w:rPr>
          <w:t>ROZDZIAŁ XXVII. SPOSÓB OBLICZENIA CENY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_Toc116849974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25</w:t>
        </w:r>
        <w:r w:rsidR="001567C5" w:rsidRPr="001567C5">
          <w:rPr>
            <w:rFonts w:ascii="Arial" w:hAnsi="Arial" w:cs="Arial"/>
            <w:noProof/>
            <w:webHidden/>
          </w:rPr>
          <w:fldChar w:fldCharType="end"/>
        </w:r>
      </w:hyperlink>
    </w:p>
    <w:p w14:paraId="1224C891" w14:textId="07D86E0F" w:rsidR="001567C5" w:rsidRPr="001567C5" w:rsidRDefault="00000000" w:rsidP="001567C5">
      <w:pPr>
        <w:pStyle w:val="Spistreci1"/>
        <w:rPr>
          <w:rFonts w:ascii="Arial" w:eastAsiaTheme="minorEastAsia" w:hAnsi="Arial" w:cs="Arial"/>
          <w:noProof/>
          <w:lang w:eastAsia="pl-PL"/>
        </w:rPr>
      </w:pPr>
      <w:hyperlink w:anchor="_Toc116849975" w:history="1">
        <w:r w:rsidR="001567C5" w:rsidRPr="001567C5">
          <w:rPr>
            <w:rStyle w:val="Hipercze"/>
            <w:rFonts w:ascii="Arial" w:hAnsi="Arial" w:cs="Arial"/>
            <w:noProof/>
          </w:rPr>
          <w:t xml:space="preserve">ROZDZIAŁ XXVIII. </w:t>
        </w:r>
        <w:r w:rsidR="001567C5" w:rsidRPr="001567C5">
          <w:rPr>
            <w:rStyle w:val="Hipercze"/>
            <w:rFonts w:ascii="Arial" w:hAnsi="Arial" w:cs="Arial"/>
            <w:caps/>
            <w:noProof/>
          </w:rPr>
          <w:t>opis kryteriów oceny ofert, wraz z podaniem wag tych kryteriów, i sposobu oceny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_Toc116849975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26</w:t>
        </w:r>
        <w:r w:rsidR="001567C5" w:rsidRPr="001567C5">
          <w:rPr>
            <w:rFonts w:ascii="Arial" w:hAnsi="Arial" w:cs="Arial"/>
            <w:noProof/>
            <w:webHidden/>
          </w:rPr>
          <w:fldChar w:fldCharType="end"/>
        </w:r>
      </w:hyperlink>
    </w:p>
    <w:p w14:paraId="282F3087" w14:textId="2BBCFD20" w:rsidR="001567C5" w:rsidRPr="001567C5" w:rsidRDefault="00000000" w:rsidP="001567C5">
      <w:pPr>
        <w:pStyle w:val="Spistreci1"/>
        <w:rPr>
          <w:rFonts w:ascii="Arial" w:eastAsiaTheme="minorEastAsia" w:hAnsi="Arial" w:cs="Arial"/>
          <w:noProof/>
          <w:lang w:eastAsia="pl-PL"/>
        </w:rPr>
      </w:pPr>
      <w:hyperlink w:anchor="_Toc116849976" w:history="1">
        <w:r w:rsidR="001567C5" w:rsidRPr="001567C5">
          <w:rPr>
            <w:rStyle w:val="Hipercze"/>
            <w:rFonts w:ascii="Arial" w:hAnsi="Arial" w:cs="Arial"/>
            <w:noProof/>
          </w:rPr>
          <w:t>ROZDZIAŁ XXIX.   WYBÓR NAJKORZYSTNIEJSZEJ OFERTY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_Toc116849976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27</w:t>
        </w:r>
        <w:r w:rsidR="001567C5" w:rsidRPr="001567C5">
          <w:rPr>
            <w:rFonts w:ascii="Arial" w:hAnsi="Arial" w:cs="Arial"/>
            <w:noProof/>
            <w:webHidden/>
          </w:rPr>
          <w:fldChar w:fldCharType="end"/>
        </w:r>
      </w:hyperlink>
    </w:p>
    <w:p w14:paraId="35657A51" w14:textId="2D09813F" w:rsidR="001567C5" w:rsidRPr="001567C5" w:rsidRDefault="00000000" w:rsidP="001567C5">
      <w:pPr>
        <w:pStyle w:val="Spistreci1"/>
        <w:rPr>
          <w:rFonts w:ascii="Arial" w:eastAsiaTheme="minorEastAsia" w:hAnsi="Arial" w:cs="Arial"/>
          <w:noProof/>
          <w:lang w:eastAsia="pl-PL"/>
        </w:rPr>
      </w:pPr>
      <w:hyperlink w:anchor="_Toc116849977" w:history="1">
        <w:r w:rsidR="001567C5" w:rsidRPr="001567C5">
          <w:rPr>
            <w:rStyle w:val="Hipercze"/>
            <w:rFonts w:ascii="Arial" w:hAnsi="Arial" w:cs="Arial"/>
            <w:noProof/>
          </w:rPr>
          <w:t xml:space="preserve">ROZDZIAŁ XXX.  </w:t>
        </w:r>
        <w:r w:rsidR="001567C5" w:rsidRPr="001567C5">
          <w:rPr>
            <w:rStyle w:val="Hipercze"/>
            <w:rFonts w:ascii="Arial" w:hAnsi="Arial" w:cs="Arial"/>
            <w:caps/>
            <w:noProof/>
          </w:rPr>
          <w:t>INFORMACJE O FORMALNOŚCIACH, JAKIE MUSZĄ ZOSTAĆ DOPEŁNIONE PO WYBORZE OFERTY W CELU ZAWARCIA UMOWY W SPRAWIE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_Toc116849977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28</w:t>
        </w:r>
        <w:r w:rsidR="001567C5" w:rsidRPr="001567C5">
          <w:rPr>
            <w:rFonts w:ascii="Arial" w:hAnsi="Arial" w:cs="Arial"/>
            <w:noProof/>
            <w:webHidden/>
          </w:rPr>
          <w:fldChar w:fldCharType="end"/>
        </w:r>
      </w:hyperlink>
    </w:p>
    <w:p w14:paraId="11125603" w14:textId="5C30F2F2" w:rsidR="001567C5" w:rsidRPr="001567C5" w:rsidRDefault="00000000" w:rsidP="001567C5">
      <w:pPr>
        <w:pStyle w:val="Spistreci1"/>
        <w:rPr>
          <w:rFonts w:ascii="Arial" w:eastAsiaTheme="minorEastAsia" w:hAnsi="Arial" w:cs="Arial"/>
          <w:noProof/>
          <w:lang w:eastAsia="pl-PL"/>
        </w:rPr>
      </w:pPr>
      <w:hyperlink w:anchor="_Toc116849978" w:history="1">
        <w:r w:rsidR="001567C5" w:rsidRPr="001567C5">
          <w:rPr>
            <w:rStyle w:val="Hipercze"/>
            <w:rFonts w:ascii="Arial" w:hAnsi="Arial" w:cs="Arial"/>
            <w:noProof/>
          </w:rPr>
          <w:t xml:space="preserve">ROZDZIAŁ XXXI.   </w:t>
        </w:r>
        <w:r w:rsidR="001567C5" w:rsidRPr="001567C5">
          <w:rPr>
            <w:rStyle w:val="Hipercze"/>
            <w:rFonts w:ascii="Arial" w:hAnsi="Arial" w:cs="Arial"/>
            <w:caps/>
            <w:noProof/>
          </w:rPr>
          <w:t>WYMAGANIA DOTYCZĄCE ZABEZPIECZENIA NALEŻYTEGO WYKONANIA UMOWY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_Toc116849978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28</w:t>
        </w:r>
        <w:r w:rsidR="001567C5" w:rsidRPr="001567C5">
          <w:rPr>
            <w:rFonts w:ascii="Arial" w:hAnsi="Arial" w:cs="Arial"/>
            <w:noProof/>
            <w:webHidden/>
          </w:rPr>
          <w:fldChar w:fldCharType="end"/>
        </w:r>
      </w:hyperlink>
    </w:p>
    <w:p w14:paraId="57021578" w14:textId="5BDCCC76" w:rsidR="001567C5" w:rsidRPr="001567C5" w:rsidRDefault="00000000" w:rsidP="001567C5">
      <w:pPr>
        <w:pStyle w:val="Spistreci1"/>
        <w:rPr>
          <w:rFonts w:ascii="Arial" w:eastAsiaTheme="minorEastAsia" w:hAnsi="Arial" w:cs="Arial"/>
          <w:noProof/>
          <w:lang w:eastAsia="pl-PL"/>
        </w:rPr>
      </w:pPr>
      <w:hyperlink w:anchor="_Toc116849985" w:history="1">
        <w:r w:rsidR="001567C5" w:rsidRPr="001567C5">
          <w:rPr>
            <w:rStyle w:val="Hipercze"/>
            <w:rFonts w:ascii="Arial" w:hAnsi="Arial" w:cs="Arial"/>
            <w:noProof/>
          </w:rPr>
          <w:t xml:space="preserve">ROZDZIAŁ XXXII.   </w:t>
        </w:r>
        <w:r w:rsidR="001567C5" w:rsidRPr="001567C5">
          <w:rPr>
            <w:rStyle w:val="Hipercze"/>
            <w:rFonts w:ascii="Arial" w:hAnsi="Arial" w:cs="Arial"/>
            <w:caps/>
            <w:noProof/>
          </w:rPr>
          <w:t>InFORMACJE O TREŚCI ZAWIERANEJ UMOWY ORAZ MOŻLIWOŚCI JEJ ZMIANY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_Toc116849985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29</w:t>
        </w:r>
        <w:r w:rsidR="001567C5" w:rsidRPr="001567C5">
          <w:rPr>
            <w:rFonts w:ascii="Arial" w:hAnsi="Arial" w:cs="Arial"/>
            <w:noProof/>
            <w:webHidden/>
          </w:rPr>
          <w:fldChar w:fldCharType="end"/>
        </w:r>
      </w:hyperlink>
    </w:p>
    <w:p w14:paraId="05FE76BD" w14:textId="5710C6C6" w:rsidR="001567C5" w:rsidRPr="001567C5" w:rsidRDefault="00000000" w:rsidP="001567C5">
      <w:pPr>
        <w:pStyle w:val="Spistreci1"/>
        <w:rPr>
          <w:rFonts w:ascii="Arial" w:eastAsiaTheme="minorEastAsia" w:hAnsi="Arial" w:cs="Arial"/>
          <w:noProof/>
          <w:lang w:eastAsia="pl-PL"/>
        </w:rPr>
      </w:pPr>
      <w:hyperlink w:anchor="_Toc116849986" w:history="1">
        <w:r w:rsidR="001567C5" w:rsidRPr="001567C5">
          <w:rPr>
            <w:rStyle w:val="Hipercze"/>
            <w:rFonts w:ascii="Arial" w:hAnsi="Arial" w:cs="Arial"/>
            <w:noProof/>
          </w:rPr>
          <w:t xml:space="preserve">ROZDZIAŁ XXXIII.   </w:t>
        </w:r>
        <w:r w:rsidR="001567C5" w:rsidRPr="001567C5">
          <w:rPr>
            <w:rStyle w:val="Hipercze"/>
            <w:rFonts w:ascii="Arial" w:hAnsi="Arial" w:cs="Arial"/>
            <w:caps/>
            <w:noProof/>
          </w:rPr>
          <w:t>InFORMACJE DODATKOWE, W TYM DOTYCZĄCE FINANSOWANIA PROJEKTU/PROGRAMU ZE ŚRODKÓW UNII EUROPEJSKIEJ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_Toc116849986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29</w:t>
        </w:r>
        <w:r w:rsidR="001567C5" w:rsidRPr="001567C5">
          <w:rPr>
            <w:rFonts w:ascii="Arial" w:hAnsi="Arial" w:cs="Arial"/>
            <w:noProof/>
            <w:webHidden/>
          </w:rPr>
          <w:fldChar w:fldCharType="end"/>
        </w:r>
      </w:hyperlink>
    </w:p>
    <w:p w14:paraId="0E1DD17B" w14:textId="44BF1B31" w:rsidR="001567C5" w:rsidRPr="001567C5" w:rsidRDefault="00000000" w:rsidP="001567C5">
      <w:pPr>
        <w:pStyle w:val="Spistreci1"/>
        <w:rPr>
          <w:rFonts w:ascii="Arial" w:eastAsiaTheme="minorEastAsia" w:hAnsi="Arial" w:cs="Arial"/>
          <w:noProof/>
          <w:lang w:eastAsia="pl-PL"/>
        </w:rPr>
      </w:pPr>
      <w:hyperlink w:anchor="_Toc116849987" w:history="1">
        <w:r w:rsidR="001567C5" w:rsidRPr="001567C5">
          <w:rPr>
            <w:rStyle w:val="Hipercze"/>
            <w:rFonts w:ascii="Arial" w:hAnsi="Arial" w:cs="Arial"/>
            <w:noProof/>
          </w:rPr>
          <w:t xml:space="preserve">ROZDZIAŁ XXXIV.   </w:t>
        </w:r>
        <w:r w:rsidR="001567C5" w:rsidRPr="001567C5">
          <w:rPr>
            <w:rStyle w:val="Hipercze"/>
            <w:rFonts w:ascii="Arial" w:hAnsi="Arial" w:cs="Arial"/>
            <w:caps/>
            <w:noProof/>
          </w:rPr>
          <w:t>Pouczenie o środkach ochrony prawnej przysługujących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_Toc116849987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30</w:t>
        </w:r>
        <w:r w:rsidR="001567C5" w:rsidRPr="001567C5">
          <w:rPr>
            <w:rFonts w:ascii="Arial" w:hAnsi="Arial" w:cs="Arial"/>
            <w:noProof/>
            <w:webHidden/>
          </w:rPr>
          <w:fldChar w:fldCharType="end"/>
        </w:r>
      </w:hyperlink>
    </w:p>
    <w:p w14:paraId="28FA2497" w14:textId="26074D66" w:rsidR="001567C5" w:rsidRPr="001567C5" w:rsidRDefault="00000000" w:rsidP="001567C5">
      <w:pPr>
        <w:pStyle w:val="Spistreci1"/>
        <w:rPr>
          <w:rFonts w:ascii="Arial" w:eastAsiaTheme="minorEastAsia" w:hAnsi="Arial" w:cs="Arial"/>
          <w:noProof/>
          <w:lang w:eastAsia="pl-PL"/>
        </w:rPr>
      </w:pPr>
      <w:hyperlink w:anchor="_Toc116849988" w:history="1">
        <w:r w:rsidR="001567C5" w:rsidRPr="001567C5">
          <w:rPr>
            <w:rStyle w:val="Hipercze"/>
            <w:rFonts w:ascii="Arial" w:hAnsi="Arial" w:cs="Arial"/>
            <w:noProof/>
          </w:rPr>
          <w:t xml:space="preserve">ROZDZIAŁ XXXV.   </w:t>
        </w:r>
        <w:r w:rsidR="001567C5" w:rsidRPr="001567C5">
          <w:rPr>
            <w:rStyle w:val="Hipercze"/>
            <w:rFonts w:ascii="Arial" w:hAnsi="Arial" w:cs="Arial"/>
            <w:caps/>
            <w:noProof/>
          </w:rPr>
          <w:t>ZAŁĄCZNIKI DO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_Toc116849988 \h </w:instrText>
        </w:r>
        <w:r w:rsidR="001567C5" w:rsidRPr="001567C5">
          <w:rPr>
            <w:rFonts w:ascii="Arial" w:hAnsi="Arial" w:cs="Arial"/>
            <w:noProof/>
            <w:webHidden/>
          </w:rPr>
        </w:r>
        <w:r w:rsidR="001567C5" w:rsidRPr="001567C5">
          <w:rPr>
            <w:rFonts w:ascii="Arial" w:hAnsi="Arial" w:cs="Arial"/>
            <w:noProof/>
            <w:webHidden/>
          </w:rPr>
          <w:fldChar w:fldCharType="separate"/>
        </w:r>
        <w:r w:rsidR="00DF2D3F">
          <w:rPr>
            <w:rFonts w:ascii="Arial" w:hAnsi="Arial" w:cs="Arial"/>
            <w:noProof/>
            <w:webHidden/>
          </w:rPr>
          <w:t>30</w:t>
        </w:r>
        <w:r w:rsidR="001567C5" w:rsidRPr="001567C5">
          <w:rPr>
            <w:rFonts w:ascii="Arial" w:hAnsi="Arial" w:cs="Arial"/>
            <w:noProof/>
            <w:webHidden/>
          </w:rPr>
          <w:fldChar w:fldCharType="end"/>
        </w:r>
      </w:hyperlink>
    </w:p>
    <w:p w14:paraId="6E9D05CB" w14:textId="52A381E6"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49989" w:history="1">
        <w:r w:rsidR="001567C5" w:rsidRPr="00172244">
          <w:rPr>
            <w:rStyle w:val="Hipercze"/>
            <w:rFonts w:ascii="Arial" w:hAnsi="Arial" w:cs="Arial"/>
            <w:noProof/>
            <w:sz w:val="22"/>
            <w:szCs w:val="22"/>
          </w:rPr>
          <w:t>Załącznik Nr 1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49990" w:history="1">
        <w:r w:rsidR="001567C5" w:rsidRPr="00172244">
          <w:rPr>
            <w:rStyle w:val="Hipercze"/>
            <w:rFonts w:ascii="Arial" w:hAnsi="Arial" w:cs="Arial"/>
            <w:noProof/>
            <w:color w:val="auto"/>
            <w:sz w:val="22"/>
            <w:szCs w:val="22"/>
            <w:u w:val="none"/>
          </w:rPr>
          <w:t>Formularz ofertowy</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_Toc116849990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DF2D3F">
          <w:rPr>
            <w:rFonts w:ascii="Arial" w:hAnsi="Arial" w:cs="Arial"/>
            <w:noProof/>
            <w:webHidden/>
            <w:sz w:val="22"/>
            <w:szCs w:val="22"/>
          </w:rPr>
          <w:t>32</w:t>
        </w:r>
        <w:r w:rsidR="001567C5" w:rsidRPr="00172244">
          <w:rPr>
            <w:rFonts w:ascii="Arial" w:hAnsi="Arial" w:cs="Arial"/>
            <w:noProof/>
            <w:webHidden/>
            <w:sz w:val="22"/>
            <w:szCs w:val="22"/>
          </w:rPr>
          <w:fldChar w:fldCharType="end"/>
        </w:r>
      </w:hyperlink>
    </w:p>
    <w:p w14:paraId="68BCE32E" w14:textId="5AB5E164"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49994" w:history="1">
        <w:r w:rsidR="001567C5" w:rsidRPr="00172244">
          <w:rPr>
            <w:rStyle w:val="Hipercze"/>
            <w:rFonts w:ascii="Arial" w:hAnsi="Arial" w:cs="Arial"/>
            <w:noProof/>
            <w:color w:val="auto"/>
            <w:sz w:val="22"/>
            <w:szCs w:val="22"/>
            <w:u w:val="none"/>
          </w:rPr>
          <w:t>Załącznik Nr 2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49995" w:history="1">
        <w:r w:rsidR="001567C5" w:rsidRPr="00172244">
          <w:rPr>
            <w:rStyle w:val="Hipercze"/>
            <w:rFonts w:ascii="Arial" w:hAnsi="Arial" w:cs="Arial"/>
            <w:noProof/>
            <w:color w:val="auto"/>
            <w:sz w:val="22"/>
            <w:szCs w:val="22"/>
            <w:u w:val="none"/>
          </w:rPr>
          <w:t>Oświadczenie wykonawcy</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_Toc116849995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DF2D3F">
          <w:rPr>
            <w:rFonts w:ascii="Arial" w:hAnsi="Arial" w:cs="Arial"/>
            <w:noProof/>
            <w:webHidden/>
            <w:sz w:val="22"/>
            <w:szCs w:val="22"/>
          </w:rPr>
          <w:t>35</w:t>
        </w:r>
        <w:r w:rsidR="001567C5" w:rsidRPr="00172244">
          <w:rPr>
            <w:rFonts w:ascii="Arial" w:hAnsi="Arial" w:cs="Arial"/>
            <w:noProof/>
            <w:webHidden/>
            <w:sz w:val="22"/>
            <w:szCs w:val="22"/>
          </w:rPr>
          <w:fldChar w:fldCharType="end"/>
        </w:r>
      </w:hyperlink>
    </w:p>
    <w:p w14:paraId="70160979" w14:textId="7981D4E1"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49996" w:history="1">
        <w:r w:rsidR="001567C5" w:rsidRPr="00172244">
          <w:rPr>
            <w:rStyle w:val="Hipercze"/>
            <w:rFonts w:ascii="Arial" w:hAnsi="Arial" w:cs="Arial"/>
            <w:noProof/>
            <w:color w:val="auto"/>
            <w:sz w:val="22"/>
            <w:szCs w:val="22"/>
            <w:u w:val="none"/>
          </w:rPr>
          <w:t>Załącznik Nr 3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49997" w:history="1">
        <w:r w:rsidR="001567C5" w:rsidRPr="00172244">
          <w:rPr>
            <w:rStyle w:val="Hipercze"/>
            <w:rFonts w:ascii="Arial" w:hAnsi="Arial" w:cs="Arial"/>
            <w:noProof/>
            <w:color w:val="auto"/>
            <w:sz w:val="22"/>
            <w:szCs w:val="22"/>
            <w:u w:val="none"/>
          </w:rPr>
          <w:t>Oświadczenie podmiotu udostępniającego zasoby</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_Toc116849997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DF2D3F">
          <w:rPr>
            <w:rFonts w:ascii="Arial" w:hAnsi="Arial" w:cs="Arial"/>
            <w:noProof/>
            <w:webHidden/>
            <w:sz w:val="22"/>
            <w:szCs w:val="22"/>
          </w:rPr>
          <w:t>38</w:t>
        </w:r>
        <w:r w:rsidR="001567C5" w:rsidRPr="00172244">
          <w:rPr>
            <w:rFonts w:ascii="Arial" w:hAnsi="Arial" w:cs="Arial"/>
            <w:noProof/>
            <w:webHidden/>
            <w:sz w:val="22"/>
            <w:szCs w:val="22"/>
          </w:rPr>
          <w:fldChar w:fldCharType="end"/>
        </w:r>
      </w:hyperlink>
    </w:p>
    <w:p w14:paraId="0FF631F1" w14:textId="549C1755"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49998" w:history="1">
        <w:r w:rsidR="001567C5" w:rsidRPr="00172244">
          <w:rPr>
            <w:rStyle w:val="Hipercze"/>
            <w:rFonts w:ascii="Arial" w:hAnsi="Arial" w:cs="Arial"/>
            <w:noProof/>
            <w:color w:val="auto"/>
            <w:sz w:val="22"/>
            <w:szCs w:val="22"/>
            <w:u w:val="none"/>
          </w:rPr>
          <w:t>Załącznik Nr 4</w:t>
        </w:r>
        <w:r w:rsidR="00172244" w:rsidRPr="00172244">
          <w:rPr>
            <w:rStyle w:val="Hipercze"/>
            <w:rFonts w:ascii="Arial" w:hAnsi="Arial" w:cs="Arial"/>
            <w:noProof/>
            <w:color w:val="auto"/>
            <w:sz w:val="22"/>
            <w:szCs w:val="22"/>
            <w:u w:val="none"/>
          </w:rPr>
          <w:t xml:space="preserve"> </w:t>
        </w:r>
        <w:r w:rsidR="001567C5" w:rsidRPr="00172244">
          <w:rPr>
            <w:rStyle w:val="Hipercze"/>
            <w:rFonts w:ascii="Arial" w:hAnsi="Arial" w:cs="Arial"/>
            <w:noProof/>
            <w:color w:val="auto"/>
            <w:sz w:val="22"/>
            <w:szCs w:val="22"/>
            <w:u w:val="none"/>
          </w:rPr>
          <w:t>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49999" w:history="1">
        <w:r w:rsidR="001567C5" w:rsidRPr="00172244">
          <w:rPr>
            <w:rStyle w:val="Hipercze"/>
            <w:rFonts w:ascii="Arial" w:hAnsi="Arial" w:cs="Arial"/>
            <w:noProof/>
            <w:color w:val="auto"/>
            <w:sz w:val="22"/>
            <w:szCs w:val="22"/>
            <w:u w:val="none"/>
          </w:rPr>
          <w:t>Wykaz robót budowlanych</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_Toc116849999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DF2D3F">
          <w:rPr>
            <w:rFonts w:ascii="Arial" w:hAnsi="Arial" w:cs="Arial"/>
            <w:noProof/>
            <w:webHidden/>
            <w:sz w:val="22"/>
            <w:szCs w:val="22"/>
          </w:rPr>
          <w:t>41</w:t>
        </w:r>
        <w:r w:rsidR="001567C5" w:rsidRPr="00172244">
          <w:rPr>
            <w:rFonts w:ascii="Arial" w:hAnsi="Arial" w:cs="Arial"/>
            <w:noProof/>
            <w:webHidden/>
            <w:sz w:val="22"/>
            <w:szCs w:val="22"/>
          </w:rPr>
          <w:fldChar w:fldCharType="end"/>
        </w:r>
      </w:hyperlink>
    </w:p>
    <w:p w14:paraId="129737BF" w14:textId="14BC8BF5"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00" w:history="1">
        <w:r w:rsidR="001567C5" w:rsidRPr="00172244">
          <w:rPr>
            <w:rStyle w:val="Hipercze"/>
            <w:rFonts w:ascii="Arial" w:hAnsi="Arial" w:cs="Arial"/>
            <w:noProof/>
            <w:color w:val="auto"/>
            <w:sz w:val="22"/>
            <w:szCs w:val="22"/>
            <w:u w:val="none"/>
          </w:rPr>
          <w:t>Załącznik Nr 5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50001" w:history="1">
        <w:r w:rsidR="001567C5" w:rsidRPr="00172244">
          <w:rPr>
            <w:rStyle w:val="Hipercze"/>
            <w:rFonts w:ascii="Arial" w:hAnsi="Arial" w:cs="Arial"/>
            <w:noProof/>
            <w:color w:val="auto"/>
            <w:sz w:val="22"/>
            <w:szCs w:val="22"/>
            <w:u w:val="none"/>
          </w:rPr>
          <w:t>Wykaz kadry technicznej</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_Toc116850001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DF2D3F">
          <w:rPr>
            <w:rFonts w:ascii="Arial" w:hAnsi="Arial" w:cs="Arial"/>
            <w:noProof/>
            <w:webHidden/>
            <w:sz w:val="22"/>
            <w:szCs w:val="22"/>
          </w:rPr>
          <w:t>42</w:t>
        </w:r>
        <w:r w:rsidR="001567C5" w:rsidRPr="00172244">
          <w:rPr>
            <w:rFonts w:ascii="Arial" w:hAnsi="Arial" w:cs="Arial"/>
            <w:noProof/>
            <w:webHidden/>
            <w:sz w:val="22"/>
            <w:szCs w:val="22"/>
          </w:rPr>
          <w:fldChar w:fldCharType="end"/>
        </w:r>
      </w:hyperlink>
    </w:p>
    <w:p w14:paraId="61E85AFD" w14:textId="039643EB"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02" w:history="1">
        <w:r w:rsidR="001567C5" w:rsidRPr="00172244">
          <w:rPr>
            <w:rStyle w:val="Hipercze"/>
            <w:rFonts w:ascii="Arial" w:hAnsi="Arial" w:cs="Arial"/>
            <w:noProof/>
            <w:color w:val="auto"/>
            <w:sz w:val="22"/>
            <w:szCs w:val="22"/>
            <w:u w:val="none"/>
          </w:rPr>
          <w:t>Załącznik Nr 6 do SWZ</w:t>
        </w:r>
      </w:hyperlink>
      <w:r w:rsidR="001567C5" w:rsidRPr="00172244">
        <w:rPr>
          <w:rStyle w:val="Hipercze"/>
          <w:rFonts w:ascii="Arial" w:hAnsi="Arial" w:cs="Arial"/>
          <w:noProof/>
          <w:color w:val="auto"/>
          <w:sz w:val="22"/>
          <w:szCs w:val="22"/>
          <w:u w:val="none"/>
        </w:rPr>
        <w:t xml:space="preserve"> </w:t>
      </w:r>
      <w:r w:rsidR="00172244" w:rsidRPr="00172244">
        <w:rPr>
          <w:rStyle w:val="Hipercze"/>
          <w:rFonts w:ascii="Arial" w:hAnsi="Arial" w:cs="Arial"/>
          <w:noProof/>
          <w:color w:val="auto"/>
          <w:sz w:val="22"/>
          <w:szCs w:val="22"/>
          <w:u w:val="none"/>
        </w:rPr>
        <w:t xml:space="preserve">– </w:t>
      </w:r>
      <w:hyperlink w:anchor="_Toc116850003" w:history="1">
        <w:r w:rsidR="001567C5" w:rsidRPr="00172244">
          <w:rPr>
            <w:rStyle w:val="Hipercze"/>
            <w:rFonts w:ascii="Arial" w:eastAsia="Calibri" w:hAnsi="Arial" w:cs="Arial"/>
            <w:noProof/>
            <w:color w:val="auto"/>
            <w:sz w:val="22"/>
            <w:szCs w:val="22"/>
            <w:u w:val="none"/>
          </w:rPr>
          <w:t>Wzór umowy</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_Toc116850003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DF2D3F">
          <w:rPr>
            <w:rFonts w:ascii="Arial" w:hAnsi="Arial" w:cs="Arial"/>
            <w:noProof/>
            <w:webHidden/>
            <w:sz w:val="22"/>
            <w:szCs w:val="22"/>
          </w:rPr>
          <w:t>43</w:t>
        </w:r>
        <w:r w:rsidR="001567C5" w:rsidRPr="00172244">
          <w:rPr>
            <w:rFonts w:ascii="Arial" w:hAnsi="Arial" w:cs="Arial"/>
            <w:noProof/>
            <w:webHidden/>
            <w:sz w:val="22"/>
            <w:szCs w:val="22"/>
          </w:rPr>
          <w:fldChar w:fldCharType="end"/>
        </w:r>
      </w:hyperlink>
    </w:p>
    <w:p w14:paraId="2C224383" w14:textId="585815C2"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06" w:history="1">
        <w:r w:rsidR="001567C5" w:rsidRPr="00172244">
          <w:rPr>
            <w:rStyle w:val="Hipercze"/>
            <w:rFonts w:ascii="Arial" w:hAnsi="Arial" w:cs="Arial"/>
            <w:noProof/>
            <w:color w:val="auto"/>
            <w:sz w:val="22"/>
            <w:szCs w:val="22"/>
            <w:u w:val="none"/>
          </w:rPr>
          <w:t>Załącznik Nr 7 do SIWZ -</w:t>
        </w:r>
      </w:hyperlink>
      <w:r w:rsidR="001567C5" w:rsidRPr="00172244">
        <w:rPr>
          <w:rStyle w:val="Hipercze"/>
          <w:rFonts w:ascii="Arial" w:hAnsi="Arial" w:cs="Arial"/>
          <w:noProof/>
          <w:color w:val="auto"/>
          <w:sz w:val="22"/>
          <w:szCs w:val="22"/>
          <w:u w:val="none"/>
        </w:rPr>
        <w:t xml:space="preserve"> </w:t>
      </w:r>
      <w:hyperlink w:anchor="_Toc116850007" w:history="1">
        <w:r w:rsidR="001567C5" w:rsidRPr="00172244">
          <w:rPr>
            <w:rStyle w:val="Hipercze"/>
            <w:rFonts w:ascii="Arial" w:hAnsi="Arial" w:cs="Arial"/>
            <w:noProof/>
            <w:color w:val="auto"/>
            <w:sz w:val="22"/>
            <w:szCs w:val="22"/>
            <w:u w:val="none"/>
          </w:rPr>
          <w:t>Wzór umowy o powierzenie</w:t>
        </w:r>
      </w:hyperlink>
      <w:r w:rsidR="001567C5" w:rsidRPr="00172244">
        <w:rPr>
          <w:rStyle w:val="Hipercze"/>
          <w:rFonts w:ascii="Arial" w:hAnsi="Arial" w:cs="Arial"/>
          <w:noProof/>
          <w:color w:val="auto"/>
          <w:sz w:val="22"/>
          <w:szCs w:val="22"/>
          <w:u w:val="none"/>
        </w:rPr>
        <w:t xml:space="preserve"> </w:t>
      </w:r>
      <w:hyperlink w:anchor="_Toc116850008" w:history="1">
        <w:r w:rsidR="001567C5" w:rsidRPr="00172244">
          <w:rPr>
            <w:rStyle w:val="Hipercze"/>
            <w:rFonts w:ascii="Arial" w:hAnsi="Arial" w:cs="Arial"/>
            <w:noProof/>
            <w:color w:val="auto"/>
            <w:sz w:val="22"/>
            <w:szCs w:val="22"/>
            <w:u w:val="none"/>
          </w:rPr>
          <w:t>przetwarzania danych osobowych</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_Toc116850008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DF2D3F">
          <w:rPr>
            <w:rFonts w:ascii="Arial" w:hAnsi="Arial" w:cs="Arial"/>
            <w:noProof/>
            <w:webHidden/>
            <w:sz w:val="22"/>
            <w:szCs w:val="22"/>
          </w:rPr>
          <w:t>79</w:t>
        </w:r>
        <w:r w:rsidR="001567C5" w:rsidRPr="00172244">
          <w:rPr>
            <w:rFonts w:ascii="Arial" w:hAnsi="Arial" w:cs="Arial"/>
            <w:noProof/>
            <w:webHidden/>
            <w:sz w:val="22"/>
            <w:szCs w:val="22"/>
          </w:rPr>
          <w:fldChar w:fldCharType="end"/>
        </w:r>
      </w:hyperlink>
    </w:p>
    <w:p w14:paraId="33762694" w14:textId="43A31B7A"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09" w:history="1">
        <w:r w:rsidR="001567C5" w:rsidRPr="00172244">
          <w:rPr>
            <w:rStyle w:val="Hipercze"/>
            <w:rFonts w:ascii="Arial" w:hAnsi="Arial" w:cs="Arial"/>
            <w:noProof/>
            <w:color w:val="auto"/>
            <w:sz w:val="22"/>
            <w:szCs w:val="22"/>
            <w:u w:val="none"/>
          </w:rPr>
          <w:t>Załącznik Nr 8 do SWZ –</w:t>
        </w:r>
      </w:hyperlink>
      <w:r w:rsidR="001567C5" w:rsidRPr="00172244">
        <w:rPr>
          <w:rStyle w:val="Hipercze"/>
          <w:rFonts w:ascii="Arial" w:hAnsi="Arial" w:cs="Arial"/>
          <w:noProof/>
          <w:color w:val="auto"/>
          <w:sz w:val="22"/>
          <w:szCs w:val="22"/>
          <w:u w:val="none"/>
        </w:rPr>
        <w:t xml:space="preserve"> </w:t>
      </w:r>
      <w:hyperlink w:anchor="_Toc116850010" w:history="1">
        <w:r w:rsidR="001567C5" w:rsidRPr="00172244">
          <w:rPr>
            <w:rStyle w:val="Hipercze"/>
            <w:rFonts w:ascii="Arial" w:hAnsi="Arial" w:cs="Arial"/>
            <w:noProof/>
            <w:color w:val="auto"/>
            <w:sz w:val="22"/>
            <w:szCs w:val="22"/>
            <w:u w:val="none"/>
          </w:rPr>
          <w:t>ZOBOWIĄZANIE INNEGO PODMIOTU</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_Toc116850010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DF2D3F">
          <w:rPr>
            <w:rFonts w:ascii="Arial" w:hAnsi="Arial" w:cs="Arial"/>
            <w:noProof/>
            <w:webHidden/>
            <w:sz w:val="22"/>
            <w:szCs w:val="22"/>
          </w:rPr>
          <w:t>84</w:t>
        </w:r>
        <w:r w:rsidR="001567C5" w:rsidRPr="00172244">
          <w:rPr>
            <w:rFonts w:ascii="Arial" w:hAnsi="Arial" w:cs="Arial"/>
            <w:noProof/>
            <w:webHidden/>
            <w:sz w:val="22"/>
            <w:szCs w:val="22"/>
          </w:rPr>
          <w:fldChar w:fldCharType="end"/>
        </w:r>
      </w:hyperlink>
    </w:p>
    <w:p w14:paraId="751CF98E" w14:textId="3CAA6362"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12" w:history="1">
        <w:r w:rsidR="001567C5" w:rsidRPr="00172244">
          <w:rPr>
            <w:rStyle w:val="Hipercze"/>
            <w:rFonts w:ascii="Arial" w:hAnsi="Arial" w:cs="Arial"/>
            <w:noProof/>
            <w:color w:val="auto"/>
            <w:sz w:val="22"/>
            <w:szCs w:val="22"/>
            <w:u w:val="none"/>
          </w:rPr>
          <w:t>Załącznik Nr 9 do SWZ –</w:t>
        </w:r>
      </w:hyperlink>
      <w:r w:rsidR="001567C5" w:rsidRPr="00172244">
        <w:rPr>
          <w:rStyle w:val="Hipercze"/>
          <w:rFonts w:ascii="Arial" w:hAnsi="Arial" w:cs="Arial"/>
          <w:noProof/>
          <w:color w:val="auto"/>
          <w:sz w:val="22"/>
          <w:szCs w:val="22"/>
          <w:u w:val="none"/>
        </w:rPr>
        <w:t xml:space="preserve"> </w:t>
      </w:r>
      <w:hyperlink w:anchor="_Toc116850013" w:history="1">
        <w:r w:rsidR="001567C5" w:rsidRPr="00172244">
          <w:rPr>
            <w:rStyle w:val="Hipercze"/>
            <w:rFonts w:ascii="Arial" w:hAnsi="Arial" w:cs="Arial"/>
            <w:noProof/>
            <w:color w:val="auto"/>
            <w:sz w:val="22"/>
            <w:szCs w:val="22"/>
            <w:u w:val="none"/>
          </w:rPr>
          <w:t>Oświadczenie o grupie kapitałowej</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_Toc116850013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DF2D3F">
          <w:rPr>
            <w:rFonts w:ascii="Arial" w:hAnsi="Arial" w:cs="Arial"/>
            <w:noProof/>
            <w:webHidden/>
            <w:sz w:val="22"/>
            <w:szCs w:val="22"/>
          </w:rPr>
          <w:t>86</w:t>
        </w:r>
        <w:r w:rsidR="001567C5" w:rsidRPr="00172244">
          <w:rPr>
            <w:rFonts w:ascii="Arial" w:hAnsi="Arial" w:cs="Arial"/>
            <w:noProof/>
            <w:webHidden/>
            <w:sz w:val="22"/>
            <w:szCs w:val="22"/>
          </w:rPr>
          <w:fldChar w:fldCharType="end"/>
        </w:r>
      </w:hyperlink>
    </w:p>
    <w:p w14:paraId="08ED5CC2" w14:textId="50F4E785"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15" w:history="1">
        <w:r w:rsidR="001567C5" w:rsidRPr="00172244">
          <w:rPr>
            <w:rStyle w:val="Hipercze"/>
            <w:rFonts w:ascii="Arial" w:hAnsi="Arial" w:cs="Arial"/>
            <w:noProof/>
            <w:color w:val="auto"/>
            <w:sz w:val="22"/>
            <w:szCs w:val="22"/>
            <w:u w:val="none"/>
          </w:rPr>
          <w:t>Załącznik Nr 10 do SWZ –</w:t>
        </w:r>
      </w:hyperlink>
      <w:r w:rsidR="001567C5" w:rsidRPr="00172244">
        <w:rPr>
          <w:rStyle w:val="Hipercze"/>
          <w:rFonts w:ascii="Arial" w:hAnsi="Arial" w:cs="Arial"/>
          <w:noProof/>
          <w:color w:val="auto"/>
          <w:sz w:val="22"/>
          <w:szCs w:val="22"/>
          <w:u w:val="none"/>
        </w:rPr>
        <w:t xml:space="preserve"> </w:t>
      </w:r>
      <w:hyperlink w:anchor="_Toc116850016" w:history="1">
        <w:r w:rsidR="001567C5" w:rsidRPr="00172244">
          <w:rPr>
            <w:rStyle w:val="Hipercze"/>
            <w:rFonts w:ascii="Arial" w:hAnsi="Arial" w:cs="Arial"/>
            <w:noProof/>
            <w:color w:val="auto"/>
            <w:sz w:val="22"/>
            <w:szCs w:val="22"/>
            <w:u w:val="none"/>
          </w:rPr>
          <w:t>Klauzula informacyjna dotycząca</w:t>
        </w:r>
      </w:hyperlink>
      <w:r w:rsidR="001567C5" w:rsidRPr="00172244">
        <w:rPr>
          <w:rStyle w:val="Hipercze"/>
          <w:rFonts w:ascii="Arial" w:hAnsi="Arial" w:cs="Arial"/>
          <w:noProof/>
          <w:color w:val="auto"/>
          <w:sz w:val="22"/>
          <w:szCs w:val="22"/>
          <w:u w:val="none"/>
        </w:rPr>
        <w:t xml:space="preserve"> </w:t>
      </w:r>
      <w:hyperlink w:anchor="_Toc116850017" w:history="1">
        <w:r w:rsidR="001567C5" w:rsidRPr="00172244">
          <w:rPr>
            <w:rStyle w:val="Hipercze"/>
            <w:rFonts w:ascii="Arial" w:hAnsi="Arial" w:cs="Arial"/>
            <w:noProof/>
            <w:color w:val="auto"/>
            <w:sz w:val="22"/>
            <w:szCs w:val="22"/>
            <w:u w:val="none"/>
          </w:rPr>
          <w:t>przetwarzania danych osobowych</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_Toc116850017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DF2D3F">
          <w:rPr>
            <w:rFonts w:ascii="Arial" w:hAnsi="Arial" w:cs="Arial"/>
            <w:noProof/>
            <w:webHidden/>
            <w:sz w:val="22"/>
            <w:szCs w:val="22"/>
          </w:rPr>
          <w:t>87</w:t>
        </w:r>
        <w:r w:rsidR="001567C5" w:rsidRPr="00172244">
          <w:rPr>
            <w:rFonts w:ascii="Arial" w:hAnsi="Arial" w:cs="Arial"/>
            <w:noProof/>
            <w:webHidden/>
            <w:sz w:val="22"/>
            <w:szCs w:val="22"/>
          </w:rPr>
          <w:fldChar w:fldCharType="end"/>
        </w:r>
      </w:hyperlink>
    </w:p>
    <w:p w14:paraId="0F4FB60A" w14:textId="0CC1C8B9" w:rsidR="001567C5" w:rsidRPr="00172244" w:rsidRDefault="00000000" w:rsidP="00172244">
      <w:pPr>
        <w:pStyle w:val="Spistreci3"/>
        <w:spacing w:line="276" w:lineRule="auto"/>
        <w:ind w:left="0"/>
        <w:rPr>
          <w:rFonts w:ascii="Arial" w:eastAsiaTheme="minorEastAsia" w:hAnsi="Arial" w:cs="Arial"/>
          <w:noProof/>
          <w:sz w:val="22"/>
          <w:szCs w:val="22"/>
        </w:rPr>
      </w:pPr>
      <w:hyperlink w:anchor="_Toc116850018" w:history="1">
        <w:r w:rsidR="001567C5" w:rsidRPr="00172244">
          <w:rPr>
            <w:rStyle w:val="Hipercze"/>
            <w:rFonts w:ascii="Arial" w:hAnsi="Arial" w:cs="Arial"/>
            <w:noProof/>
            <w:color w:val="auto"/>
            <w:sz w:val="22"/>
            <w:szCs w:val="22"/>
            <w:u w:val="none"/>
          </w:rPr>
          <w:t xml:space="preserve">Załącznik Nr 11 do SWZ </w:t>
        </w:r>
        <w:r w:rsidR="00172244">
          <w:rPr>
            <w:rStyle w:val="Hipercze"/>
            <w:rFonts w:ascii="Arial" w:hAnsi="Arial" w:cs="Arial"/>
            <w:noProof/>
            <w:color w:val="auto"/>
            <w:sz w:val="22"/>
            <w:szCs w:val="22"/>
            <w:u w:val="none"/>
          </w:rPr>
          <w:t>–</w:t>
        </w:r>
      </w:hyperlink>
      <w:r w:rsidR="001567C5" w:rsidRPr="00172244">
        <w:rPr>
          <w:rStyle w:val="Hipercze"/>
          <w:rFonts w:ascii="Arial" w:hAnsi="Arial" w:cs="Arial"/>
          <w:noProof/>
          <w:color w:val="auto"/>
          <w:sz w:val="22"/>
          <w:szCs w:val="22"/>
          <w:u w:val="none"/>
        </w:rPr>
        <w:t xml:space="preserve"> </w:t>
      </w:r>
      <w:hyperlink w:anchor="_Toc116850019" w:history="1">
        <w:r w:rsidR="001567C5" w:rsidRPr="00172244">
          <w:rPr>
            <w:rStyle w:val="Hipercze"/>
            <w:rFonts w:ascii="Arial" w:hAnsi="Arial" w:cs="Arial"/>
            <w:noProof/>
            <w:color w:val="auto"/>
            <w:sz w:val="22"/>
            <w:szCs w:val="22"/>
            <w:u w:val="none"/>
          </w:rPr>
          <w:t>Dokumentacja projektowa</w:t>
        </w:r>
        <w:r w:rsidR="001567C5" w:rsidRPr="00172244">
          <w:rPr>
            <w:rFonts w:ascii="Arial" w:hAnsi="Arial" w:cs="Arial"/>
            <w:noProof/>
            <w:webHidden/>
            <w:sz w:val="22"/>
            <w:szCs w:val="22"/>
          </w:rPr>
          <w:tab/>
        </w:r>
        <w:r w:rsidR="001567C5" w:rsidRPr="00172244">
          <w:rPr>
            <w:rFonts w:ascii="Arial" w:hAnsi="Arial" w:cs="Arial"/>
            <w:noProof/>
            <w:webHidden/>
            <w:sz w:val="22"/>
            <w:szCs w:val="22"/>
          </w:rPr>
          <w:fldChar w:fldCharType="begin"/>
        </w:r>
        <w:r w:rsidR="001567C5" w:rsidRPr="00172244">
          <w:rPr>
            <w:rFonts w:ascii="Arial" w:hAnsi="Arial" w:cs="Arial"/>
            <w:noProof/>
            <w:webHidden/>
            <w:sz w:val="22"/>
            <w:szCs w:val="22"/>
          </w:rPr>
          <w:instrText xml:space="preserve"> PAGEREF _Toc116850019 \h </w:instrText>
        </w:r>
        <w:r w:rsidR="001567C5" w:rsidRPr="00172244">
          <w:rPr>
            <w:rFonts w:ascii="Arial" w:hAnsi="Arial" w:cs="Arial"/>
            <w:noProof/>
            <w:webHidden/>
            <w:sz w:val="22"/>
            <w:szCs w:val="22"/>
          </w:rPr>
        </w:r>
        <w:r w:rsidR="001567C5" w:rsidRPr="00172244">
          <w:rPr>
            <w:rFonts w:ascii="Arial" w:hAnsi="Arial" w:cs="Arial"/>
            <w:noProof/>
            <w:webHidden/>
            <w:sz w:val="22"/>
            <w:szCs w:val="22"/>
          </w:rPr>
          <w:fldChar w:fldCharType="separate"/>
        </w:r>
        <w:r w:rsidR="00DF2D3F">
          <w:rPr>
            <w:rFonts w:ascii="Arial" w:hAnsi="Arial" w:cs="Arial"/>
            <w:noProof/>
            <w:webHidden/>
            <w:sz w:val="22"/>
            <w:szCs w:val="22"/>
          </w:rPr>
          <w:t>89</w:t>
        </w:r>
        <w:r w:rsidR="001567C5" w:rsidRPr="00172244">
          <w:rPr>
            <w:rFonts w:ascii="Arial" w:hAnsi="Arial" w:cs="Arial"/>
            <w:noProof/>
            <w:webHidden/>
            <w:sz w:val="22"/>
            <w:szCs w:val="22"/>
          </w:rPr>
          <w:fldChar w:fldCharType="end"/>
        </w:r>
      </w:hyperlink>
    </w:p>
    <w:p w14:paraId="70BD5CD1" w14:textId="6B2BC37C" w:rsidR="008E26DE" w:rsidRDefault="0090115B" w:rsidP="00960135">
      <w:pPr>
        <w:spacing w:line="276" w:lineRule="auto"/>
        <w:rPr>
          <w:rFonts w:ascii="Arial" w:hAnsi="Arial" w:cs="Arial"/>
        </w:rPr>
      </w:pPr>
      <w:r w:rsidRPr="0095361F">
        <w:rPr>
          <w:rFonts w:ascii="Arial" w:hAnsi="Arial" w:cs="Arial"/>
        </w:rPr>
        <w:fldChar w:fldCharType="end"/>
      </w:r>
      <w:bookmarkStart w:id="134" w:name="_Toc253650380"/>
      <w:bookmarkStart w:id="135" w:name="_Toc253652282"/>
      <w:bookmarkStart w:id="136" w:name="_Toc253652605"/>
      <w:bookmarkStart w:id="137" w:name="_Toc253652636"/>
      <w:bookmarkStart w:id="138" w:name="_Toc253653107"/>
      <w:bookmarkStart w:id="139" w:name="_Toc253653656"/>
    </w:p>
    <w:p w14:paraId="7F8CDC39" w14:textId="77777777" w:rsidR="008E26DE" w:rsidRDefault="008E26DE">
      <w:pPr>
        <w:rPr>
          <w:rFonts w:ascii="Arial" w:hAnsi="Arial" w:cs="Arial"/>
        </w:rPr>
      </w:pPr>
      <w:r>
        <w:rPr>
          <w:rFonts w:ascii="Arial" w:hAnsi="Arial" w:cs="Arial"/>
        </w:rPr>
        <w:br w:type="page"/>
      </w:r>
    </w:p>
    <w:p w14:paraId="1144A9DC" w14:textId="6D421F68" w:rsidR="001567C5" w:rsidRPr="0095361F" w:rsidRDefault="001567C5" w:rsidP="001567C5">
      <w:pPr>
        <w:pStyle w:val="Nagwek1"/>
        <w:spacing w:line="276" w:lineRule="auto"/>
        <w:jc w:val="left"/>
        <w:rPr>
          <w:rFonts w:cs="Arial"/>
          <w:sz w:val="24"/>
          <w:szCs w:val="24"/>
        </w:rPr>
      </w:pPr>
      <w:bookmarkStart w:id="140" w:name="_Toc116849948"/>
      <w:bookmarkEnd w:id="134"/>
      <w:bookmarkEnd w:id="135"/>
      <w:bookmarkEnd w:id="136"/>
      <w:bookmarkEnd w:id="137"/>
      <w:bookmarkEnd w:id="138"/>
      <w:bookmarkEnd w:id="139"/>
      <w:r w:rsidRPr="0095361F">
        <w:rPr>
          <w:rFonts w:cs="Arial"/>
          <w:sz w:val="24"/>
          <w:szCs w:val="24"/>
        </w:rPr>
        <w:lastRenderedPageBreak/>
        <w:t xml:space="preserve">ROZDZIAŁ I. </w:t>
      </w:r>
      <w:r>
        <w:rPr>
          <w:rFonts w:eastAsia="Calibri" w:cs="Arial"/>
          <w:caps/>
          <w:color w:val="000000"/>
          <w:sz w:val="24"/>
          <w:szCs w:val="24"/>
        </w:rPr>
        <w:t>NAZWA I ADRES ZAMAWIAJĄCEGO</w:t>
      </w:r>
      <w:bookmarkEnd w:id="140"/>
    </w:p>
    <w:p w14:paraId="064DB7EE" w14:textId="7B4F74A4"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E95EB4B"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0870812E"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5F186899" w14:textId="77777777" w:rsidR="00D047A5" w:rsidRPr="0095361F" w:rsidRDefault="003C76A4" w:rsidP="00960135">
      <w:pPr>
        <w:spacing w:line="276" w:lineRule="auto"/>
        <w:rPr>
          <w:rFonts w:ascii="Arial" w:hAnsi="Arial" w:cs="Arial"/>
        </w:rPr>
      </w:pPr>
      <w:r w:rsidRPr="0095361F">
        <w:rPr>
          <w:rFonts w:ascii="Arial" w:eastAsia="Calibri" w:hAnsi="Arial" w:cs="Arial"/>
          <w:color w:val="000000"/>
        </w:rPr>
        <w:t>Adres strony internetowej prowadzonego postępowania:</w:t>
      </w:r>
      <w:r w:rsidR="00773317" w:rsidRPr="0095361F">
        <w:rPr>
          <w:rFonts w:ascii="Arial" w:eastAsia="Calibri" w:hAnsi="Arial" w:cs="Arial"/>
          <w:color w:val="000000"/>
          <w:u w:val="single"/>
        </w:rPr>
        <w:t xml:space="preserve"> </w:t>
      </w:r>
      <w:hyperlink r:id="rId13" w:history="1">
        <w:r w:rsidR="00773317" w:rsidRPr="0095361F">
          <w:rPr>
            <w:rStyle w:val="Hipercze"/>
            <w:rFonts w:ascii="Arial" w:hAnsi="Arial" w:cs="Arial"/>
          </w:rPr>
          <w:t>https://bierutow.biuletyn.net/</w:t>
        </w:r>
      </w:hyperlink>
    </w:p>
    <w:p w14:paraId="467199D6" w14:textId="77777777" w:rsidR="003C76A4" w:rsidRPr="0095361F" w:rsidRDefault="003C76A4" w:rsidP="00960135">
      <w:pPr>
        <w:spacing w:line="276" w:lineRule="auto"/>
        <w:rPr>
          <w:rFonts w:ascii="Arial" w:hAnsi="Arial" w:cs="Arial"/>
          <w:b/>
          <w:bCs/>
        </w:rPr>
      </w:pPr>
      <w:r w:rsidRPr="0095361F">
        <w:rPr>
          <w:rFonts w:ascii="Arial" w:hAnsi="Arial" w:cs="Arial"/>
        </w:rPr>
        <w:t xml:space="preserve">Adres profilu nabywcy: </w:t>
      </w:r>
      <w:hyperlink r:id="rId14"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0F2781EF" w14:textId="107BA0CF" w:rsidR="003C76A4" w:rsidRPr="0095361F" w:rsidRDefault="004D3671" w:rsidP="00960135">
      <w:pPr>
        <w:pStyle w:val="Nagwek1"/>
        <w:spacing w:line="276" w:lineRule="auto"/>
        <w:jc w:val="left"/>
        <w:rPr>
          <w:rFonts w:cs="Arial"/>
          <w:sz w:val="24"/>
          <w:szCs w:val="24"/>
        </w:rPr>
      </w:pPr>
      <w:bookmarkStart w:id="141" w:name="_Toc253652284"/>
      <w:bookmarkStart w:id="142" w:name="_Toc253652607"/>
      <w:bookmarkStart w:id="143" w:name="_Toc253652638"/>
      <w:bookmarkStart w:id="144" w:name="_Toc253653109"/>
      <w:bookmarkStart w:id="145" w:name="_Toc253653658"/>
      <w:bookmarkStart w:id="146" w:name="_Toc116849949"/>
      <w:r w:rsidRPr="0095361F">
        <w:rPr>
          <w:rFonts w:cs="Arial"/>
          <w:sz w:val="24"/>
          <w:szCs w:val="24"/>
        </w:rPr>
        <w:t xml:space="preserve">ROZDZIAŁ II. </w:t>
      </w:r>
      <w:bookmarkEnd w:id="141"/>
      <w:bookmarkEnd w:id="142"/>
      <w:bookmarkEnd w:id="143"/>
      <w:bookmarkEnd w:id="144"/>
      <w:bookmarkEnd w:id="145"/>
      <w:r w:rsidR="003C76A4" w:rsidRPr="0095361F">
        <w:rPr>
          <w:rFonts w:eastAsia="Calibri" w:cs="Arial"/>
          <w:caps/>
          <w:color w:val="000000"/>
          <w:sz w:val="24"/>
          <w:szCs w:val="24"/>
        </w:rPr>
        <w:t>Adres</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strony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internetowej,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na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której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udostępniane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będą</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zmiany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wyjaśnienia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treści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SWZ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oraz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dokumenty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bezpośrednio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związane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postępowaniem</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udzielenie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bookmarkEnd w:id="146"/>
    </w:p>
    <w:p w14:paraId="7EE4F4E4" w14:textId="700F8845" w:rsidR="00480B0C" w:rsidRPr="0095361F" w:rsidRDefault="003C76A4" w:rsidP="00960135">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5" w:history="1">
        <w:r w:rsidR="00480B0C" w:rsidRPr="0095361F">
          <w:rPr>
            <w:rStyle w:val="Hipercze"/>
            <w:rFonts w:ascii="Arial" w:hAnsi="Arial" w:cs="Arial"/>
          </w:rPr>
          <w:t>https://bierutow.biuletyn.net/</w:t>
        </w:r>
      </w:hyperlink>
      <w:r w:rsidR="00480B0C" w:rsidRPr="0095361F">
        <w:rPr>
          <w:rFonts w:ascii="Arial" w:hAnsi="Arial" w:cs="Arial"/>
        </w:rPr>
        <w:t xml:space="preserve"> na profilu nabywcy: </w:t>
      </w:r>
      <w:hyperlink r:id="rId16" w:tgtFrame="_blank" w:history="1">
        <w:r w:rsidR="00480B0C" w:rsidRPr="0095361F">
          <w:rPr>
            <w:rStyle w:val="Hipercze"/>
            <w:rFonts w:ascii="Arial" w:hAnsi="Arial" w:cs="Arial"/>
          </w:rPr>
          <w:t>https://platformazakupowa.pl/pn/um_bierutow</w:t>
        </w:r>
      </w:hyperlink>
      <w:r w:rsidR="00480B0C" w:rsidRPr="0095361F">
        <w:rPr>
          <w:rFonts w:ascii="Arial" w:hAnsi="Arial" w:cs="Arial"/>
        </w:rPr>
        <w:t>.</w:t>
      </w:r>
    </w:p>
    <w:p w14:paraId="3093CA3C" w14:textId="2441EF07" w:rsidR="0028239F" w:rsidRPr="0095361F" w:rsidRDefault="0028239F" w:rsidP="00960135">
      <w:pPr>
        <w:pStyle w:val="Nagwek1"/>
        <w:spacing w:line="276" w:lineRule="auto"/>
        <w:jc w:val="left"/>
        <w:rPr>
          <w:rFonts w:cs="Arial"/>
          <w:sz w:val="24"/>
          <w:szCs w:val="24"/>
        </w:rPr>
      </w:pPr>
      <w:bookmarkStart w:id="147" w:name="_Toc116849950"/>
      <w:r w:rsidRPr="0095361F">
        <w:rPr>
          <w:rFonts w:cs="Arial"/>
          <w:sz w:val="24"/>
          <w:szCs w:val="24"/>
        </w:rPr>
        <w:t>ROZDZIAŁ III. TRYB UDZIELENIE ZAMÓWIENIA</w:t>
      </w:r>
      <w:bookmarkEnd w:id="147"/>
    </w:p>
    <w:p w14:paraId="271B6906" w14:textId="3FB90BEE"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00960135">
        <w:rPr>
          <w:rFonts w:ascii="Arial" w:hAnsi="Arial" w:cs="Arial"/>
          <w:szCs w:val="24"/>
        </w:rPr>
        <w:t xml:space="preserve"> </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sidR="00672341">
        <w:rPr>
          <w:rFonts w:ascii="Arial" w:hAnsi="Arial" w:cs="Arial"/>
          <w:szCs w:val="24"/>
        </w:rPr>
        <w:t>3</w:t>
      </w:r>
      <w:r w:rsidRPr="0095361F">
        <w:rPr>
          <w:rFonts w:ascii="Arial" w:hAnsi="Arial" w:cs="Arial"/>
          <w:szCs w:val="24"/>
        </w:rPr>
        <w:t xml:space="preserve"> r., poz.</w:t>
      </w:r>
      <w:r w:rsidR="006F1272">
        <w:rPr>
          <w:rFonts w:ascii="Arial" w:hAnsi="Arial" w:cs="Arial"/>
          <w:szCs w:val="24"/>
        </w:rPr>
        <w:t xml:space="preserve"> </w:t>
      </w:r>
      <w:r w:rsidR="00672341">
        <w:rPr>
          <w:rFonts w:ascii="Arial" w:hAnsi="Arial" w:cs="Arial"/>
          <w:szCs w:val="24"/>
        </w:rPr>
        <w:t>1605</w:t>
      </w:r>
      <w:r w:rsidR="006C3679">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6198E3AB" w14:textId="77777777" w:rsidR="00C14466" w:rsidRPr="00672341" w:rsidRDefault="00C14466">
      <w:pPr>
        <w:pStyle w:val="Bezodstpw"/>
        <w:numPr>
          <w:ilvl w:val="0"/>
          <w:numId w:val="76"/>
        </w:numPr>
        <w:spacing w:line="276" w:lineRule="auto"/>
        <w:ind w:left="426" w:hanging="426"/>
        <w:rPr>
          <w:rFonts w:ascii="Arial" w:hAnsi="Arial" w:cs="Arial"/>
          <w:bCs/>
          <w:szCs w:val="24"/>
        </w:rPr>
      </w:pPr>
      <w:r w:rsidRPr="00672341">
        <w:rPr>
          <w:rFonts w:ascii="Arial" w:hAnsi="Arial" w:cs="Arial"/>
          <w:bCs/>
          <w:szCs w:val="24"/>
        </w:rPr>
        <w:t xml:space="preserve">Zamawiający przewiduje wybór najkorzystniejszej oferty z możliwością prowadzenia negocjacji. </w:t>
      </w:r>
    </w:p>
    <w:p w14:paraId="416304D1" w14:textId="77777777"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0EBC9CC5" w14:textId="77777777"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74D6F90C" w14:textId="77777777"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761D2623" w14:textId="77777777" w:rsidR="00C14466" w:rsidRPr="0095361F" w:rsidRDefault="00C14466">
      <w:pPr>
        <w:pStyle w:val="Bezodstpw"/>
        <w:numPr>
          <w:ilvl w:val="0"/>
          <w:numId w:val="76"/>
        </w:numPr>
        <w:spacing w:line="276" w:lineRule="auto"/>
        <w:ind w:left="426" w:hanging="426"/>
        <w:rPr>
          <w:rFonts w:ascii="Arial" w:hAnsi="Arial" w:cs="Arial"/>
          <w:szCs w:val="24"/>
        </w:rPr>
      </w:pPr>
      <w:r w:rsidRPr="0095361F">
        <w:rPr>
          <w:rFonts w:ascii="Arial" w:hAnsi="Arial" w:cs="Arial"/>
          <w:szCs w:val="24"/>
        </w:rPr>
        <w:t xml:space="preserve">Zamawiający nie zastrzega możliwości ubiegania się o udzielenie zamówienia wyłącznie przez wykonawców, o których mowa w art. 94 </w:t>
      </w:r>
      <w:proofErr w:type="spellStart"/>
      <w:r w:rsidRPr="0095361F">
        <w:rPr>
          <w:rFonts w:ascii="Arial" w:hAnsi="Arial" w:cs="Arial"/>
          <w:szCs w:val="24"/>
        </w:rPr>
        <w:t>pzp</w:t>
      </w:r>
      <w:proofErr w:type="spellEnd"/>
      <w:r w:rsidRPr="0095361F">
        <w:rPr>
          <w:rFonts w:ascii="Arial" w:hAnsi="Arial" w:cs="Arial"/>
          <w:szCs w:val="24"/>
        </w:rPr>
        <w:t>.</w:t>
      </w:r>
    </w:p>
    <w:p w14:paraId="574CF264" w14:textId="3D669A80" w:rsidR="0028239F" w:rsidRPr="0095361F" w:rsidRDefault="0028239F" w:rsidP="00960135">
      <w:pPr>
        <w:pStyle w:val="Nagwek1"/>
        <w:spacing w:line="276" w:lineRule="auto"/>
        <w:jc w:val="left"/>
        <w:rPr>
          <w:rFonts w:cs="Arial"/>
          <w:sz w:val="24"/>
          <w:szCs w:val="24"/>
        </w:rPr>
      </w:pPr>
      <w:bookmarkStart w:id="148" w:name="_Toc116849951"/>
      <w:r w:rsidRPr="0095361F">
        <w:rPr>
          <w:rFonts w:cs="Arial"/>
          <w:sz w:val="24"/>
          <w:szCs w:val="24"/>
        </w:rPr>
        <w:t xml:space="preserve">ROZDZIAŁ IV. </w:t>
      </w:r>
      <w:r w:rsidR="007D6DF8" w:rsidRPr="0095361F">
        <w:rPr>
          <w:rFonts w:cs="Arial"/>
          <w:sz w:val="24"/>
          <w:szCs w:val="24"/>
        </w:rPr>
        <w:t>PROWADZENI</w:t>
      </w:r>
      <w:r w:rsidR="00FB7304" w:rsidRPr="0095361F">
        <w:rPr>
          <w:rFonts w:cs="Arial"/>
          <w:sz w:val="24"/>
          <w:szCs w:val="24"/>
        </w:rPr>
        <w:t>E</w:t>
      </w:r>
      <w:r w:rsidR="00BB49FE">
        <w:rPr>
          <w:rFonts w:cs="Arial"/>
          <w:sz w:val="24"/>
          <w:szCs w:val="24"/>
        </w:rPr>
        <w:t xml:space="preserve"> </w:t>
      </w:r>
      <w:r w:rsidR="00FB7304" w:rsidRPr="0095361F">
        <w:rPr>
          <w:rFonts w:cs="Arial"/>
          <w:sz w:val="24"/>
          <w:szCs w:val="24"/>
        </w:rPr>
        <w:t>PROCEDURY WRAZ Z NEGOCJACJAMI</w:t>
      </w:r>
      <w:bookmarkEnd w:id="148"/>
    </w:p>
    <w:p w14:paraId="00D6A2F7"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Zamawiający nie korzysta z uprawnienia, o jakim stanowi art. 288 ust. 1 </w:t>
      </w:r>
      <w:proofErr w:type="spellStart"/>
      <w:r w:rsidRPr="0095361F">
        <w:rPr>
          <w:rFonts w:ascii="Arial" w:hAnsi="Arial" w:cs="Arial"/>
          <w:szCs w:val="24"/>
        </w:rPr>
        <w:t>pzp</w:t>
      </w:r>
      <w:proofErr w:type="spellEnd"/>
      <w:r w:rsidRPr="0095361F">
        <w:rPr>
          <w:rFonts w:ascii="Arial" w:hAnsi="Arial" w:cs="Arial"/>
          <w:szCs w:val="24"/>
        </w:rPr>
        <w:t>.</w:t>
      </w:r>
    </w:p>
    <w:p w14:paraId="4536964D"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A30E722" w14:textId="77777777" w:rsidR="00FB7304" w:rsidRPr="0095361F" w:rsidRDefault="00FB7304">
      <w:pPr>
        <w:pStyle w:val="Bezodstpw"/>
        <w:numPr>
          <w:ilvl w:val="0"/>
          <w:numId w:val="78"/>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211FDC85" w14:textId="77777777" w:rsidR="00FB7304" w:rsidRPr="0095361F" w:rsidRDefault="00FB7304">
      <w:pPr>
        <w:pStyle w:val="Bezodstpw"/>
        <w:numPr>
          <w:ilvl w:val="0"/>
          <w:numId w:val="78"/>
        </w:numPr>
        <w:spacing w:line="276" w:lineRule="auto"/>
        <w:ind w:left="709" w:hanging="283"/>
        <w:rPr>
          <w:rFonts w:ascii="Arial" w:hAnsi="Arial" w:cs="Arial"/>
          <w:szCs w:val="24"/>
        </w:rPr>
      </w:pPr>
      <w:r w:rsidRPr="0095361F">
        <w:rPr>
          <w:rFonts w:ascii="Arial" w:hAnsi="Arial" w:cs="Arial"/>
          <w:szCs w:val="24"/>
        </w:rPr>
        <w:t>których oferty zostały odrzucone,</w:t>
      </w:r>
    </w:p>
    <w:p w14:paraId="5E5B93A3" w14:textId="146DB4D6" w:rsidR="00FB7304" w:rsidRPr="0095361F" w:rsidRDefault="00FB7304" w:rsidP="00960135">
      <w:pPr>
        <w:pStyle w:val="Bezodstpw"/>
        <w:spacing w:line="276" w:lineRule="auto"/>
        <w:ind w:left="426"/>
        <w:rPr>
          <w:rFonts w:ascii="Arial" w:hAnsi="Arial" w:cs="Arial"/>
          <w:szCs w:val="24"/>
        </w:rPr>
      </w:pPr>
      <w:r w:rsidRPr="0095361F">
        <w:rPr>
          <w:rFonts w:ascii="Arial" w:hAnsi="Arial" w:cs="Arial"/>
          <w:szCs w:val="24"/>
        </w:rPr>
        <w:t>-</w:t>
      </w:r>
      <w:r w:rsidR="00960135">
        <w:rPr>
          <w:rFonts w:ascii="Arial" w:hAnsi="Arial" w:cs="Arial"/>
          <w:szCs w:val="24"/>
        </w:rPr>
        <w:t xml:space="preserve"> </w:t>
      </w:r>
      <w:r w:rsidRPr="0095361F">
        <w:rPr>
          <w:rFonts w:ascii="Arial" w:hAnsi="Arial" w:cs="Arial"/>
          <w:szCs w:val="24"/>
        </w:rPr>
        <w:t>podając uzasadnienie faktyczne i prawne.</w:t>
      </w:r>
    </w:p>
    <w:p w14:paraId="7A3BAC54"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Zamawiający w zaproszeniu do negocjacji wskaże miejsce, termin i sposób prowadzenia negocjacji oraz kryteria oceny ofert, w ramach których będą prowadzone </w:t>
      </w:r>
      <w:r w:rsidRPr="0095361F">
        <w:rPr>
          <w:rFonts w:ascii="Arial" w:hAnsi="Arial" w:cs="Arial"/>
          <w:szCs w:val="24"/>
        </w:rPr>
        <w:lastRenderedPageBreak/>
        <w:t>negocjacje w celu ulepszenia treści ofert.</w:t>
      </w:r>
    </w:p>
    <w:p w14:paraId="5E4F03BB"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84F0875"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2B043D15"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5CA81A88" w14:textId="77777777" w:rsidR="00FB7304" w:rsidRPr="0095361F" w:rsidRDefault="00FB7304">
      <w:pPr>
        <w:pStyle w:val="Bezodstpw"/>
        <w:numPr>
          <w:ilvl w:val="0"/>
          <w:numId w:val="118"/>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380EAD52" w14:textId="77777777" w:rsidR="00FB7304" w:rsidRPr="0095361F" w:rsidRDefault="00FB7304">
      <w:pPr>
        <w:pStyle w:val="Bezodstpw"/>
        <w:numPr>
          <w:ilvl w:val="0"/>
          <w:numId w:val="118"/>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261BFB6E"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A89803B" w14:textId="5104FAA1"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28092609" w14:textId="77777777"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204EF81" w14:textId="542850FA" w:rsidR="00FB7304" w:rsidRPr="0095361F" w:rsidRDefault="00FB7304">
      <w:pPr>
        <w:pStyle w:val="Bezodstpw"/>
        <w:numPr>
          <w:ilvl w:val="0"/>
          <w:numId w:val="77"/>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264DF3D" w14:textId="1126BCFC" w:rsidR="007D6DF8" w:rsidRPr="00960135" w:rsidRDefault="007D6DF8" w:rsidP="00960135">
      <w:pPr>
        <w:pStyle w:val="Nagwek1"/>
        <w:spacing w:line="276" w:lineRule="auto"/>
        <w:jc w:val="left"/>
        <w:rPr>
          <w:rFonts w:cs="Arial"/>
          <w:b w:val="0"/>
          <w:sz w:val="24"/>
          <w:szCs w:val="24"/>
        </w:rPr>
      </w:pPr>
      <w:bookmarkStart w:id="149" w:name="_Toc116849952"/>
      <w:r w:rsidRPr="00960135">
        <w:rPr>
          <w:rFonts w:cs="Arial"/>
          <w:sz w:val="24"/>
          <w:szCs w:val="24"/>
        </w:rPr>
        <w:t>ROZDZIAŁ V.</w:t>
      </w:r>
      <w:r w:rsidR="00960135">
        <w:rPr>
          <w:rFonts w:cs="Arial"/>
          <w:sz w:val="24"/>
          <w:szCs w:val="24"/>
        </w:rPr>
        <w:t xml:space="preserve">  </w:t>
      </w:r>
      <w:r w:rsidRPr="00960135">
        <w:rPr>
          <w:rFonts w:cs="Arial"/>
          <w:sz w:val="24"/>
          <w:szCs w:val="24"/>
        </w:rPr>
        <w:t>OPIS PRZEDMIOTU ZAMÓWIENIA</w:t>
      </w:r>
      <w:bookmarkEnd w:id="149"/>
    </w:p>
    <w:p w14:paraId="275779CD" w14:textId="4FDB00E2" w:rsidR="006C3679" w:rsidRPr="006C3679" w:rsidRDefault="00960135" w:rsidP="006C3679">
      <w:pPr>
        <w:pStyle w:val="Akapitzlist"/>
        <w:numPr>
          <w:ilvl w:val="0"/>
          <w:numId w:val="52"/>
        </w:numPr>
        <w:tabs>
          <w:tab w:val="right" w:pos="9490"/>
        </w:tabs>
        <w:spacing w:line="276" w:lineRule="auto"/>
        <w:ind w:left="420" w:hanging="426"/>
        <w:rPr>
          <w:rFonts w:ascii="Arial" w:hAnsi="Arial" w:cs="Arial"/>
        </w:rPr>
      </w:pPr>
      <w:bookmarkStart w:id="150" w:name="_Toc253652285"/>
      <w:bookmarkStart w:id="151" w:name="_Toc253652608"/>
      <w:bookmarkStart w:id="152" w:name="_Toc253652639"/>
      <w:bookmarkStart w:id="153" w:name="_Toc253653110"/>
      <w:bookmarkStart w:id="154" w:name="_Toc253653659"/>
      <w:bookmarkStart w:id="155" w:name="_Hlk93990264"/>
      <w:r w:rsidRPr="00960135">
        <w:rPr>
          <w:rFonts w:ascii="Arial" w:hAnsi="Arial" w:cs="Arial"/>
        </w:rPr>
        <w:t xml:space="preserve">Przedmiotem zamówienia jest realizacja zadania pn. </w:t>
      </w:r>
      <w:r w:rsidR="006C3679" w:rsidRPr="006C3679">
        <w:rPr>
          <w:rFonts w:ascii="Arial" w:hAnsi="Arial" w:cs="Arial"/>
        </w:rPr>
        <w:t>Rewitalizacja wieży ratuszowej w Bierutowie</w:t>
      </w:r>
      <w:r w:rsidR="006C3679">
        <w:rPr>
          <w:rFonts w:ascii="Arial" w:hAnsi="Arial" w:cs="Arial"/>
        </w:rPr>
        <w:t>.</w:t>
      </w:r>
    </w:p>
    <w:p w14:paraId="6AD35886" w14:textId="385C1EF1" w:rsidR="00C46446" w:rsidRPr="00C46446" w:rsidRDefault="00C46446" w:rsidP="00C46446">
      <w:pPr>
        <w:pStyle w:val="Akapitzlist"/>
        <w:numPr>
          <w:ilvl w:val="0"/>
          <w:numId w:val="52"/>
        </w:numPr>
        <w:tabs>
          <w:tab w:val="right" w:pos="9490"/>
        </w:tabs>
        <w:spacing w:line="276" w:lineRule="auto"/>
        <w:ind w:left="420" w:hanging="426"/>
        <w:rPr>
          <w:rFonts w:ascii="Arial" w:hAnsi="Arial" w:cs="Arial"/>
        </w:rPr>
      </w:pPr>
      <w:r w:rsidRPr="00C46446">
        <w:rPr>
          <w:rFonts w:ascii="Arial" w:eastAsia="Lucida Sans Unicode" w:hAnsi="Arial" w:cs="Arial"/>
          <w:bCs/>
        </w:rPr>
        <w:t xml:space="preserve">Zakres inwestycji obejmuje przeprowadzenie prac konserwatorskich, restauratorskich i robót budowlanych przy zabytku: </w:t>
      </w:r>
    </w:p>
    <w:p w14:paraId="48F7EE76" w14:textId="77777777"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prace rozbiórkowe i przygotowawcze wraz z przeprowadzeniem niezbędnych badań architektonicznych, archeologicznych i konserwatorskich; </w:t>
      </w:r>
    </w:p>
    <w:p w14:paraId="6A84005A" w14:textId="77777777"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prace murowe; </w:t>
      </w:r>
    </w:p>
    <w:p w14:paraId="650E7494" w14:textId="77777777"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prace konstrukcyjne: prac naprawcze murów, wykonanie stalowej konstrukcji wsporczej zwieńczenia wieży, wykonanie konstrukcji drewnianych stropów i schodów drewnianych wewnętrznych, wykonanie konstrukcji drewnianej dachu i impregnacja elementów drewnianych; </w:t>
      </w:r>
    </w:p>
    <w:p w14:paraId="769B4394" w14:textId="77777777"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remont elewacji, remont pokrycia dachu, naprawa tarasu zewnętrznego oraz odtworzenie schodów zewnętrznych;</w:t>
      </w:r>
    </w:p>
    <w:p w14:paraId="0F741BD0" w14:textId="77777777" w:rsidR="00211248"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dostawa i montaż stolarki okiennej i drzwiowej; </w:t>
      </w:r>
    </w:p>
    <w:p w14:paraId="3D7C8199" w14:textId="7EDCA886"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prace remontowe wewnątrz wieży;</w:t>
      </w:r>
    </w:p>
    <w:p w14:paraId="6C8495BC" w14:textId="77777777"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zagospodarowanie terenu wokół wieży w celu odsłonięcia historycznych reliktów murów dawnego ratusza; </w:t>
      </w:r>
    </w:p>
    <w:p w14:paraId="35712E41" w14:textId="77777777" w:rsidR="00C46446" w:rsidRPr="00C46446" w:rsidRDefault="00C46446" w:rsidP="008705C1">
      <w:pPr>
        <w:pStyle w:val="Akapitzlist"/>
        <w:numPr>
          <w:ilvl w:val="0"/>
          <w:numId w:val="155"/>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lastRenderedPageBreak/>
        <w:t xml:space="preserve">wykonanie zasilania instalacji elektrycznej, instalacji odgromowej i połączeń wyrównawczych; oraz pozostałe prace przewidziane w dokumentacji projektowej. </w:t>
      </w:r>
    </w:p>
    <w:p w14:paraId="075D3B97" w14:textId="58B053F6" w:rsidR="00325F61" w:rsidRPr="00B81389" w:rsidRDefault="00C46446" w:rsidP="00B81389">
      <w:pPr>
        <w:tabs>
          <w:tab w:val="right" w:pos="9490"/>
        </w:tabs>
        <w:spacing w:line="276" w:lineRule="auto"/>
        <w:ind w:left="491"/>
        <w:rPr>
          <w:rFonts w:ascii="Arial" w:eastAsia="Lucida Sans Unicode" w:hAnsi="Arial" w:cs="Arial"/>
          <w:bCs/>
        </w:rPr>
      </w:pPr>
      <w:r w:rsidRPr="00C46446">
        <w:rPr>
          <w:rFonts w:ascii="Arial" w:eastAsia="Lucida Sans Unicode" w:hAnsi="Arial" w:cs="Arial"/>
          <w:bCs/>
        </w:rPr>
        <w:t>Przeprowadzenie prac konserwatorskich zabytkowej wieży, historycznego elementu rynku zapewni temu obiektowi odzyskanie dawnej świetności, przywróci odpowiedni stan techniczny, zahamuje przebieg coraz intensywniejszych procesów destrukcji. W wyniku przeprowadzonej inwestycji zostanie odtworzona funkcja społeczno-kulturowa oraz historyczna obiektu. Mieszkańcy rozpoczną identyfikować rynek jako miejsce atrakcyjne i bezpieczne. Wieża ratuszowa stanie się wizytówką miasta.</w:t>
      </w:r>
      <w:r w:rsidR="00B81389">
        <w:rPr>
          <w:rFonts w:ascii="Arial" w:eastAsia="Lucida Sans Unicode" w:hAnsi="Arial" w:cs="Arial"/>
          <w:bCs/>
        </w:rPr>
        <w:t xml:space="preserve"> </w:t>
      </w:r>
    </w:p>
    <w:p w14:paraId="74CB52D2" w14:textId="1B9E66A4" w:rsidR="00672341" w:rsidRPr="00672341" w:rsidRDefault="00672341">
      <w:pPr>
        <w:widowControl w:val="0"/>
        <w:numPr>
          <w:ilvl w:val="0"/>
          <w:numId w:val="52"/>
        </w:numPr>
        <w:suppressAutoHyphens/>
        <w:spacing w:line="276" w:lineRule="auto"/>
        <w:ind w:left="426" w:hanging="426"/>
        <w:rPr>
          <w:rFonts w:ascii="Arial" w:eastAsia="Calibri" w:hAnsi="Arial" w:cs="Arial"/>
          <w:b/>
          <w:i/>
          <w:u w:val="single"/>
          <w:lang w:eastAsia="ar-SA"/>
        </w:rPr>
      </w:pPr>
      <w:r w:rsidRPr="00672341">
        <w:rPr>
          <w:rFonts w:ascii="Arial" w:eastAsia="Calibri" w:hAnsi="Arial" w:cs="Arial"/>
        </w:rPr>
        <w:t>Szczegółowy opis przedmiotu zamówienia wraz z warunkami technicznymi wykonania robót określony jest w dokumentacji projektowej stanowiącej</w:t>
      </w:r>
      <w:r w:rsidRPr="00672341">
        <w:rPr>
          <w:rFonts w:ascii="Arial" w:eastAsia="Calibri" w:hAnsi="Arial" w:cs="Arial"/>
          <w:lang w:eastAsia="ar-SA"/>
        </w:rPr>
        <w:t xml:space="preserve"> załącznik Nr 11</w:t>
      </w:r>
      <w:r w:rsidRPr="00672341">
        <w:rPr>
          <w:rFonts w:ascii="Arial" w:eastAsia="Calibri" w:hAnsi="Arial" w:cs="Arial"/>
          <w:i/>
          <w:lang w:eastAsia="ar-SA"/>
        </w:rPr>
        <w:t xml:space="preserve"> </w:t>
      </w:r>
      <w:r w:rsidRPr="00672341">
        <w:rPr>
          <w:rFonts w:ascii="Arial" w:eastAsia="Calibri" w:hAnsi="Arial" w:cs="Arial"/>
          <w:lang w:eastAsia="ar-SA"/>
        </w:rPr>
        <w:t>do niniejszej specyfikacji</w:t>
      </w:r>
      <w:r w:rsidR="006A2FB1">
        <w:rPr>
          <w:rFonts w:ascii="Arial" w:eastAsia="Calibri" w:hAnsi="Arial" w:cs="Arial"/>
          <w:lang w:eastAsia="ar-SA"/>
        </w:rPr>
        <w:t>.</w:t>
      </w:r>
    </w:p>
    <w:p w14:paraId="373532C2" w14:textId="77777777" w:rsidR="00672341" w:rsidRPr="00672341" w:rsidRDefault="00672341">
      <w:pPr>
        <w:widowControl w:val="0"/>
        <w:numPr>
          <w:ilvl w:val="0"/>
          <w:numId w:val="52"/>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 xml:space="preserve">Projekt budowlany został opracowany przez </w:t>
      </w:r>
      <w:r w:rsidRPr="006A2FB1">
        <w:rPr>
          <w:rFonts w:ascii="Arial" w:eastAsia="Lucida Sans Unicode" w:hAnsi="Arial" w:cs="Arial"/>
          <w:bCs/>
          <w:lang w:eastAsia="ar-SA"/>
        </w:rPr>
        <w:t>Autorską Pracownię arch. Macieja Małachowicza, ul. Parafialna 16, 52-233 Wrocław.</w:t>
      </w:r>
    </w:p>
    <w:p w14:paraId="0EE908AF" w14:textId="77777777" w:rsidR="00672341" w:rsidRPr="00672341" w:rsidRDefault="00672341">
      <w:pPr>
        <w:widowControl w:val="0"/>
        <w:numPr>
          <w:ilvl w:val="0"/>
          <w:numId w:val="52"/>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Przedmiot zamówienia należy wykonać z materiałów własnych.</w:t>
      </w:r>
    </w:p>
    <w:p w14:paraId="1CFECAA3" w14:textId="77777777" w:rsidR="00672341" w:rsidRPr="00672341" w:rsidRDefault="00672341">
      <w:pPr>
        <w:widowControl w:val="0"/>
        <w:numPr>
          <w:ilvl w:val="0"/>
          <w:numId w:val="52"/>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Plac budowy urządza Wykonawca własnym kosztem i staraniem.</w:t>
      </w:r>
    </w:p>
    <w:p w14:paraId="2C957C42" w14:textId="77777777" w:rsidR="00960135" w:rsidRPr="00325F61" w:rsidRDefault="00960135">
      <w:pPr>
        <w:pStyle w:val="Bezodstpw"/>
        <w:numPr>
          <w:ilvl w:val="0"/>
          <w:numId w:val="52"/>
        </w:numPr>
        <w:spacing w:line="276" w:lineRule="auto"/>
        <w:ind w:left="426" w:hanging="426"/>
        <w:rPr>
          <w:rFonts w:ascii="Arial" w:eastAsia="Calibri" w:hAnsi="Arial" w:cs="Arial"/>
          <w:b/>
          <w:i/>
          <w:szCs w:val="24"/>
          <w:u w:val="single"/>
        </w:rPr>
      </w:pPr>
      <w:bookmarkStart w:id="156" w:name="_Hlk94102945"/>
      <w:bookmarkStart w:id="157" w:name="_Hlk93993456"/>
      <w:r w:rsidRPr="00325F61">
        <w:rPr>
          <w:rFonts w:ascii="Arial" w:hAnsi="Arial" w:cs="Arial"/>
          <w:szCs w:val="24"/>
        </w:rPr>
        <w:t>Uwagi:</w:t>
      </w:r>
    </w:p>
    <w:p w14:paraId="27E9CA49" w14:textId="1D94C5A3" w:rsidR="00C31D3C" w:rsidRPr="001754B5" w:rsidRDefault="00C31D3C" w:rsidP="001754B5">
      <w:pPr>
        <w:widowControl w:val="0"/>
        <w:numPr>
          <w:ilvl w:val="0"/>
          <w:numId w:val="144"/>
        </w:numPr>
        <w:suppressAutoHyphens/>
        <w:spacing w:line="276" w:lineRule="auto"/>
        <w:ind w:hanging="294"/>
        <w:rPr>
          <w:rFonts w:ascii="Arial" w:eastAsia="Calibri" w:hAnsi="Arial" w:cs="Arial"/>
          <w:b/>
        </w:rPr>
      </w:pPr>
      <w:bookmarkStart w:id="158" w:name="_Hlk96001216"/>
      <w:bookmarkStart w:id="159" w:name="_Hlk150243591"/>
      <w:r w:rsidRPr="00325F61">
        <w:rPr>
          <w:rFonts w:ascii="Arial" w:eastAsia="Calibri" w:hAnsi="Arial" w:cs="Arial"/>
          <w:b/>
          <w:bCs/>
        </w:rPr>
        <w:t xml:space="preserve">Zadanie inwestycyjne dofinansowane jest ze środków </w:t>
      </w:r>
      <w:r w:rsidR="006E09B1" w:rsidRPr="00325F61">
        <w:rPr>
          <w:rFonts w:ascii="Arial" w:eastAsia="Calibri" w:hAnsi="Arial" w:cs="Arial"/>
          <w:b/>
          <w:bCs/>
        </w:rPr>
        <w:t>Rządowego Funduszu Polski Ład: Programu Inwestycji Strategicznych</w:t>
      </w:r>
      <w:r w:rsidRPr="00325F61">
        <w:rPr>
          <w:rFonts w:ascii="Arial" w:eastAsia="Calibri" w:hAnsi="Arial" w:cs="Arial"/>
          <w:b/>
          <w:bCs/>
        </w:rPr>
        <w:t>.</w:t>
      </w:r>
      <w:r w:rsidRPr="00325F61">
        <w:rPr>
          <w:rFonts w:ascii="Arial" w:hAnsi="Arial" w:cs="Arial"/>
          <w:b/>
        </w:rPr>
        <w:t xml:space="preserve"> Realizowane jest na podstawie zapisów </w:t>
      </w:r>
      <w:r w:rsidRPr="00325F61">
        <w:rPr>
          <w:rFonts w:ascii="Arial" w:eastAsia="Calibri" w:hAnsi="Arial" w:cs="Arial"/>
          <w:b/>
        </w:rPr>
        <w:t xml:space="preserve">Regulaminu naboru wniosków o dofinansowanie </w:t>
      </w:r>
      <w:r w:rsidR="00BC375F" w:rsidRPr="00325F61">
        <w:rPr>
          <w:rFonts w:ascii="Arial" w:eastAsia="Calibri" w:hAnsi="Arial" w:cs="Arial"/>
          <w:b/>
        </w:rPr>
        <w:t>Edycja8/2023/4211/</w:t>
      </w:r>
      <w:proofErr w:type="spellStart"/>
      <w:r w:rsidR="00BC375F" w:rsidRPr="00325F61">
        <w:rPr>
          <w:rFonts w:ascii="Arial" w:eastAsia="Calibri" w:hAnsi="Arial" w:cs="Arial"/>
          <w:b/>
        </w:rPr>
        <w:t>PolskiLad</w:t>
      </w:r>
      <w:proofErr w:type="spellEnd"/>
      <w:r w:rsidR="00BC375F" w:rsidRPr="00325F61">
        <w:rPr>
          <w:rFonts w:ascii="Arial" w:eastAsia="Calibri" w:hAnsi="Arial" w:cs="Arial"/>
          <w:b/>
        </w:rPr>
        <w:t xml:space="preserve"> </w:t>
      </w:r>
      <w:r w:rsidRPr="00325F61">
        <w:rPr>
          <w:rFonts w:ascii="Arial" w:eastAsia="Calibri" w:hAnsi="Arial" w:cs="Arial"/>
          <w:b/>
        </w:rPr>
        <w:t xml:space="preserve">w ramach </w:t>
      </w:r>
      <w:r w:rsidR="00BC375F" w:rsidRPr="00325F61">
        <w:rPr>
          <w:rFonts w:ascii="Arial" w:eastAsia="Calibri" w:hAnsi="Arial" w:cs="Arial"/>
          <w:b/>
          <w:bCs/>
        </w:rPr>
        <w:t>Rządowego Funduszu Polski Ład: Programu Inwestycji Strategicznych</w:t>
      </w:r>
      <w:r w:rsidR="00BC375F" w:rsidRPr="00325F61">
        <w:rPr>
          <w:rFonts w:ascii="Arial" w:eastAsia="Calibri" w:hAnsi="Arial" w:cs="Arial"/>
          <w:b/>
        </w:rPr>
        <w:t xml:space="preserve"> </w:t>
      </w:r>
      <w:r w:rsidRPr="00325F61">
        <w:rPr>
          <w:rFonts w:ascii="Arial" w:eastAsia="Calibri" w:hAnsi="Arial" w:cs="Arial"/>
          <w:b/>
        </w:rPr>
        <w:t xml:space="preserve">oraz </w:t>
      </w:r>
      <w:r w:rsidR="001754B5" w:rsidRPr="001754B5">
        <w:rPr>
          <w:rFonts w:ascii="Arial" w:eastAsia="Calibri" w:hAnsi="Arial" w:cs="Arial"/>
          <w:b/>
        </w:rPr>
        <w:t>uchwały nr 84/2021 Rady Ministrów z dnia 1 lipca 2021 r. w sprawie ustanowienia Rządowego Funduszu Polski Ład: Programu Inwestycji Strategicznych, (zmienion</w:t>
      </w:r>
      <w:r w:rsidR="001754B5">
        <w:rPr>
          <w:rFonts w:ascii="Arial" w:eastAsia="Calibri" w:hAnsi="Arial" w:cs="Arial"/>
          <w:b/>
        </w:rPr>
        <w:t>ej</w:t>
      </w:r>
      <w:r w:rsidR="001754B5" w:rsidRPr="001754B5">
        <w:rPr>
          <w:rFonts w:ascii="Arial" w:eastAsia="Calibri" w:hAnsi="Arial" w:cs="Arial"/>
          <w:b/>
        </w:rPr>
        <w:t xml:space="preserve"> uchwałą nr 176/2021 z dnia 28 grudnia 2021 r. uchwałą Rady Ministrów nr 87/2022 z dnia 26 kwietnia 2022 r. oraz uchwałą Rady Ministrów nr 205/2022 z dnia 13 października 2022 r.)</w:t>
      </w:r>
      <w:bookmarkEnd w:id="158"/>
      <w:r w:rsidR="005D76D5" w:rsidRPr="001754B5">
        <w:rPr>
          <w:rFonts w:ascii="Arial" w:eastAsia="Lucida Sans Unicode" w:hAnsi="Arial" w:cs="Arial"/>
          <w:b/>
          <w:lang w:eastAsia="ar-SA"/>
        </w:rPr>
        <w:t xml:space="preserve">. </w:t>
      </w:r>
      <w:r w:rsidRPr="001754B5">
        <w:rPr>
          <w:rFonts w:ascii="Arial" w:eastAsia="Calibri" w:hAnsi="Arial" w:cs="Arial"/>
          <w:b/>
        </w:rPr>
        <w:t xml:space="preserve">Nie przewiduje się płatności częściowych. Zamawiający dokona płatność wykonawcy jednej zaliczki w wysokości min. </w:t>
      </w:r>
      <w:r w:rsidR="006E09B1" w:rsidRPr="001754B5">
        <w:rPr>
          <w:rFonts w:ascii="Arial" w:eastAsia="Calibri" w:hAnsi="Arial" w:cs="Arial"/>
          <w:b/>
        </w:rPr>
        <w:t>10</w:t>
      </w:r>
      <w:r w:rsidR="005D76D5" w:rsidRPr="001754B5">
        <w:rPr>
          <w:rFonts w:ascii="Arial" w:eastAsia="Calibri" w:hAnsi="Arial" w:cs="Arial"/>
          <w:b/>
        </w:rPr>
        <w:t>,0</w:t>
      </w:r>
      <w:r w:rsidRPr="001754B5">
        <w:rPr>
          <w:rFonts w:ascii="Arial" w:eastAsia="Calibri" w:hAnsi="Arial" w:cs="Arial"/>
          <w:b/>
        </w:rPr>
        <w:t>% wynagrodzenia za przedmiot zamówienia.</w:t>
      </w:r>
      <w:r w:rsidRPr="001754B5">
        <w:rPr>
          <w:rFonts w:ascii="Arial" w:eastAsia="Calibri" w:hAnsi="Arial" w:cs="Arial"/>
          <w:b/>
          <w:color w:val="FF0000"/>
        </w:rPr>
        <w:t xml:space="preserve"> </w:t>
      </w:r>
      <w:r w:rsidRPr="001754B5">
        <w:rPr>
          <w:rFonts w:ascii="Arial" w:eastAsia="Calibri" w:hAnsi="Arial" w:cs="Arial"/>
          <w:b/>
        </w:rPr>
        <w:t xml:space="preserve">Wykonawca powinien przewidzieć/uwzględnić finansowanie realizacji pozostałej części zamówienia z własnych środków. </w:t>
      </w:r>
    </w:p>
    <w:bookmarkEnd w:id="159"/>
    <w:p w14:paraId="00B285BA" w14:textId="76DE8BC6" w:rsidR="006A2FB1" w:rsidRPr="00325F61" w:rsidRDefault="006A2FB1">
      <w:pPr>
        <w:widowControl w:val="0"/>
        <w:numPr>
          <w:ilvl w:val="0"/>
          <w:numId w:val="144"/>
        </w:numPr>
        <w:suppressAutoHyphens/>
        <w:spacing w:line="276" w:lineRule="auto"/>
        <w:ind w:hanging="294"/>
        <w:rPr>
          <w:rFonts w:ascii="Arial" w:eastAsia="Calibri" w:hAnsi="Arial" w:cs="Arial"/>
          <w:b/>
        </w:rPr>
      </w:pPr>
      <w:r w:rsidRPr="00325F61">
        <w:rPr>
          <w:rFonts w:ascii="Arial" w:eastAsia="Calibri" w:hAnsi="Arial" w:cs="Arial"/>
          <w:b/>
        </w:rPr>
        <w:t>Udział własny Zamawiającego w finansowaniu Inwestycji będzie wypłacony przed wypłatą środków z dofinansowania Wykonawcy</w:t>
      </w:r>
      <w:r w:rsidR="00325F61" w:rsidRPr="00325F61">
        <w:rPr>
          <w:rFonts w:ascii="Arial" w:eastAsia="Calibri" w:hAnsi="Arial" w:cs="Arial"/>
          <w:b/>
        </w:rPr>
        <w:t xml:space="preserve"> w formie zaliczki</w:t>
      </w:r>
      <w:r w:rsidRPr="00325F61">
        <w:rPr>
          <w:rFonts w:ascii="Arial" w:eastAsia="Calibri" w:hAnsi="Arial" w:cs="Arial"/>
          <w:b/>
        </w:rPr>
        <w:t>. Jeśli Ostateczna wartość Inwestycji przekroczy planowaną we Wniosku o dofinansowanie wartość Inwestycji, obowiązek ten dotyczy co najmniej kwoty zadeklarowanej we Wniosku o dofinansowanie.</w:t>
      </w:r>
    </w:p>
    <w:p w14:paraId="2FEC3C33" w14:textId="35EC075B" w:rsidR="00960135" w:rsidRPr="006778EA" w:rsidRDefault="00960135">
      <w:pPr>
        <w:pStyle w:val="Bezodstpw"/>
        <w:numPr>
          <w:ilvl w:val="0"/>
          <w:numId w:val="144"/>
        </w:numPr>
        <w:spacing w:line="276" w:lineRule="auto"/>
        <w:ind w:hanging="294"/>
        <w:rPr>
          <w:rFonts w:ascii="Arial" w:hAnsi="Arial" w:cs="Arial"/>
          <w:szCs w:val="24"/>
        </w:rPr>
      </w:pPr>
      <w:r w:rsidRPr="006778EA">
        <w:rPr>
          <w:rFonts w:ascii="Arial" w:hAnsi="Arial" w:cs="Arial"/>
          <w:szCs w:val="24"/>
        </w:rPr>
        <w:t>Całość robót należy wykonać zgodnie z przepisami ustawy – Prawo budowlane (</w:t>
      </w:r>
      <w:r w:rsidRPr="006778EA">
        <w:rPr>
          <w:rFonts w:ascii="Arial" w:eastAsia="Calibri" w:hAnsi="Arial" w:cs="Arial"/>
          <w:szCs w:val="24"/>
        </w:rPr>
        <w:t>Dz. U. z 202</w:t>
      </w:r>
      <w:r w:rsidR="005D76D5">
        <w:rPr>
          <w:rFonts w:ascii="Arial" w:eastAsia="Calibri" w:hAnsi="Arial" w:cs="Arial"/>
          <w:szCs w:val="24"/>
        </w:rPr>
        <w:t>3</w:t>
      </w:r>
      <w:r w:rsidRPr="006778EA">
        <w:rPr>
          <w:rFonts w:ascii="Arial" w:eastAsia="Calibri" w:hAnsi="Arial" w:cs="Arial"/>
          <w:szCs w:val="24"/>
        </w:rPr>
        <w:t xml:space="preserve"> r., poz</w:t>
      </w:r>
      <w:r w:rsidR="005D76D5">
        <w:rPr>
          <w:rFonts w:ascii="Arial" w:eastAsia="Calibri" w:hAnsi="Arial" w:cs="Arial"/>
          <w:szCs w:val="24"/>
        </w:rPr>
        <w:t>. 682</w:t>
      </w:r>
      <w:r w:rsidRPr="006778EA">
        <w:rPr>
          <w:rFonts w:ascii="Arial" w:eastAsia="Calibri" w:hAnsi="Arial" w:cs="Arial"/>
          <w:szCs w:val="24"/>
        </w:rPr>
        <w:t xml:space="preserve"> ze zm</w:t>
      </w:r>
      <w:r w:rsidRPr="006778EA">
        <w:rPr>
          <w:rFonts w:ascii="Arial" w:hAnsi="Arial" w:cs="Arial"/>
          <w:szCs w:val="24"/>
        </w:rPr>
        <w:t>.), dokumentacją projektową, specyfikacjami technicznymi wykonania i odbioru robót, przedmiarami robót, przepisami BHP oraz warunkami Umowy na roboty budowlane.</w:t>
      </w:r>
    </w:p>
    <w:p w14:paraId="14CE44AD" w14:textId="77777777" w:rsidR="00960135" w:rsidRPr="006778EA" w:rsidRDefault="00960135">
      <w:pPr>
        <w:pStyle w:val="Bezodstpw"/>
        <w:numPr>
          <w:ilvl w:val="0"/>
          <w:numId w:val="144"/>
        </w:numPr>
        <w:spacing w:line="276" w:lineRule="auto"/>
        <w:ind w:left="709" w:hanging="294"/>
        <w:rPr>
          <w:rFonts w:ascii="Arial" w:hAnsi="Arial" w:cs="Arial"/>
          <w:szCs w:val="24"/>
        </w:rPr>
      </w:pPr>
      <w:r w:rsidRPr="006778EA">
        <w:rPr>
          <w:rFonts w:ascii="Arial" w:hAnsi="Arial" w:cs="Arial"/>
          <w:szCs w:val="24"/>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bookmarkEnd w:id="156"/>
    <w:p w14:paraId="482D53A6" w14:textId="77777777" w:rsidR="00960135" w:rsidRPr="00960135" w:rsidRDefault="00960135" w:rsidP="00960135">
      <w:pPr>
        <w:tabs>
          <w:tab w:val="right" w:pos="9490"/>
        </w:tabs>
        <w:spacing w:line="276" w:lineRule="auto"/>
        <w:rPr>
          <w:rFonts w:ascii="Arial" w:eastAsia="Lucida Sans Unicode" w:hAnsi="Arial" w:cs="Arial"/>
          <w:highlight w:val="yellow"/>
        </w:rPr>
      </w:pPr>
    </w:p>
    <w:bookmarkEnd w:id="157"/>
    <w:p w14:paraId="68ED114B" w14:textId="77777777" w:rsidR="005D76D5" w:rsidRPr="00672341" w:rsidRDefault="005D76D5" w:rsidP="005D76D5">
      <w:pPr>
        <w:spacing w:line="276" w:lineRule="auto"/>
        <w:ind w:left="426"/>
        <w:rPr>
          <w:rFonts w:ascii="Arial" w:hAnsi="Arial" w:cs="Arial"/>
        </w:rPr>
      </w:pPr>
      <w:r w:rsidRPr="00672341">
        <w:rPr>
          <w:rFonts w:ascii="Arial" w:hAnsi="Arial" w:cs="Arial"/>
        </w:rPr>
        <w:t>Kody opisujące przedmiot zamówienia określone we Wspólnym Słowniku Zamówień (CPV):</w:t>
      </w:r>
    </w:p>
    <w:p w14:paraId="0B4A52C7" w14:textId="27E34750" w:rsidR="00C46446" w:rsidRPr="00C46446" w:rsidRDefault="00C46446" w:rsidP="00C46446">
      <w:pPr>
        <w:tabs>
          <w:tab w:val="left" w:pos="1985"/>
        </w:tabs>
        <w:autoSpaceDE w:val="0"/>
        <w:autoSpaceDN w:val="0"/>
        <w:adjustRightInd w:val="0"/>
        <w:spacing w:line="276" w:lineRule="auto"/>
        <w:ind w:left="2127" w:hanging="1701"/>
        <w:rPr>
          <w:rFonts w:ascii="Arial" w:eastAsiaTheme="minorHAnsi" w:hAnsi="Arial" w:cs="Arial"/>
          <w:bCs/>
          <w:lang w:eastAsia="en-US"/>
        </w:rPr>
      </w:pPr>
      <w:r w:rsidRPr="00C46446">
        <w:rPr>
          <w:rFonts w:ascii="Arial" w:eastAsiaTheme="minorHAnsi" w:hAnsi="Arial" w:cs="Arial"/>
          <w:bCs/>
          <w:lang w:eastAsia="en-US"/>
        </w:rPr>
        <w:t xml:space="preserve">45111300-1 </w:t>
      </w:r>
      <w:r>
        <w:rPr>
          <w:rFonts w:ascii="Arial" w:eastAsiaTheme="minorHAnsi" w:hAnsi="Arial" w:cs="Arial"/>
          <w:bCs/>
          <w:lang w:eastAsia="en-US"/>
        </w:rPr>
        <w:tab/>
      </w:r>
      <w:r w:rsidRPr="00C46446">
        <w:rPr>
          <w:rFonts w:ascii="Arial" w:eastAsiaTheme="minorHAnsi" w:hAnsi="Arial" w:cs="Arial"/>
          <w:bCs/>
          <w:lang w:eastAsia="en-US"/>
        </w:rPr>
        <w:t>Roboty rozbiórkowe</w:t>
      </w:r>
    </w:p>
    <w:p w14:paraId="3D565637" w14:textId="553381C2"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45443000-4 </w:t>
      </w:r>
      <w:r>
        <w:rPr>
          <w:rFonts w:ascii="Arial" w:eastAsiaTheme="minorHAnsi" w:hAnsi="Arial" w:cs="Arial"/>
          <w:bCs/>
          <w:lang w:eastAsia="en-US"/>
        </w:rPr>
        <w:tab/>
      </w:r>
      <w:r w:rsidRPr="00C46446">
        <w:rPr>
          <w:rFonts w:ascii="Arial" w:eastAsiaTheme="minorHAnsi" w:hAnsi="Arial" w:cs="Arial"/>
          <w:bCs/>
          <w:lang w:eastAsia="en-US"/>
        </w:rPr>
        <w:t>Roboty elewacyjne</w:t>
      </w:r>
    </w:p>
    <w:p w14:paraId="34363F1E" w14:textId="72141B99"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45452000-0 </w:t>
      </w:r>
      <w:r>
        <w:rPr>
          <w:rFonts w:ascii="Arial" w:eastAsiaTheme="minorHAnsi" w:hAnsi="Arial" w:cs="Arial"/>
          <w:bCs/>
          <w:lang w:eastAsia="en-US"/>
        </w:rPr>
        <w:tab/>
      </w:r>
      <w:r w:rsidRPr="00C46446">
        <w:rPr>
          <w:rFonts w:ascii="Arial" w:eastAsiaTheme="minorHAnsi" w:hAnsi="Arial" w:cs="Arial"/>
          <w:bCs/>
          <w:lang w:eastAsia="en-US"/>
        </w:rPr>
        <w:t>Zewnętrzne czyszczenie budynków</w:t>
      </w:r>
    </w:p>
    <w:p w14:paraId="20203226" w14:textId="50830064"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45410000-4 </w:t>
      </w:r>
      <w:r>
        <w:rPr>
          <w:rFonts w:ascii="Arial" w:eastAsiaTheme="minorHAnsi" w:hAnsi="Arial" w:cs="Arial"/>
          <w:bCs/>
          <w:lang w:eastAsia="en-US"/>
        </w:rPr>
        <w:tab/>
      </w:r>
      <w:r w:rsidRPr="00C46446">
        <w:rPr>
          <w:rFonts w:ascii="Arial" w:eastAsiaTheme="minorHAnsi" w:hAnsi="Arial" w:cs="Arial"/>
          <w:bCs/>
          <w:lang w:eastAsia="en-US"/>
        </w:rPr>
        <w:t>Tynkowanie</w:t>
      </w:r>
    </w:p>
    <w:p w14:paraId="0E30A3E4" w14:textId="78CC0365"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45420000-7 </w:t>
      </w:r>
      <w:r>
        <w:rPr>
          <w:rFonts w:ascii="Arial" w:eastAsiaTheme="minorHAnsi" w:hAnsi="Arial" w:cs="Arial"/>
          <w:bCs/>
          <w:lang w:eastAsia="en-US"/>
        </w:rPr>
        <w:tab/>
      </w:r>
      <w:r w:rsidRPr="00C46446">
        <w:rPr>
          <w:rFonts w:ascii="Arial" w:eastAsiaTheme="minorHAnsi" w:hAnsi="Arial" w:cs="Arial"/>
          <w:bCs/>
          <w:lang w:eastAsia="en-US"/>
        </w:rPr>
        <w:t>Roboty w zakresie zakładania stolarki budowlanej oraz roboty ciesielskie</w:t>
      </w:r>
    </w:p>
    <w:p w14:paraId="7B0C0B43" w14:textId="34273BA0"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45261100-5 </w:t>
      </w:r>
      <w:r>
        <w:rPr>
          <w:rFonts w:ascii="Arial" w:eastAsiaTheme="minorHAnsi" w:hAnsi="Arial" w:cs="Arial"/>
          <w:bCs/>
          <w:lang w:eastAsia="en-US"/>
        </w:rPr>
        <w:tab/>
      </w:r>
      <w:r w:rsidRPr="00C46446">
        <w:rPr>
          <w:rFonts w:ascii="Arial" w:eastAsiaTheme="minorHAnsi" w:hAnsi="Arial" w:cs="Arial"/>
          <w:bCs/>
          <w:lang w:eastAsia="en-US"/>
        </w:rPr>
        <w:t>Wykonywanie konstrukcji dachowych</w:t>
      </w:r>
    </w:p>
    <w:p w14:paraId="1818F457" w14:textId="25ED3B92"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45261200-6 </w:t>
      </w:r>
      <w:r>
        <w:rPr>
          <w:rFonts w:ascii="Arial" w:eastAsiaTheme="minorHAnsi" w:hAnsi="Arial" w:cs="Arial"/>
          <w:bCs/>
          <w:lang w:eastAsia="en-US"/>
        </w:rPr>
        <w:tab/>
      </w:r>
      <w:r w:rsidRPr="00C46446">
        <w:rPr>
          <w:rFonts w:ascii="Arial" w:eastAsiaTheme="minorHAnsi" w:hAnsi="Arial" w:cs="Arial"/>
          <w:bCs/>
          <w:lang w:eastAsia="en-US"/>
        </w:rPr>
        <w:t>Wykonywanie pokryć dachowych i malowanie dachów</w:t>
      </w:r>
    </w:p>
    <w:p w14:paraId="10626FC5" w14:textId="1DBA2308"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45261300-7 </w:t>
      </w:r>
      <w:r>
        <w:rPr>
          <w:rFonts w:ascii="Arial" w:eastAsiaTheme="minorHAnsi" w:hAnsi="Arial" w:cs="Arial"/>
          <w:bCs/>
          <w:lang w:eastAsia="en-US"/>
        </w:rPr>
        <w:tab/>
      </w:r>
      <w:r w:rsidRPr="00C46446">
        <w:rPr>
          <w:rFonts w:ascii="Arial" w:eastAsiaTheme="minorHAnsi" w:hAnsi="Arial" w:cs="Arial"/>
          <w:bCs/>
          <w:lang w:eastAsia="en-US"/>
        </w:rPr>
        <w:t>Kładzenie zaprawy i rynien</w:t>
      </w:r>
    </w:p>
    <w:p w14:paraId="2B669AF4" w14:textId="45B011EC"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45453100-8 </w:t>
      </w:r>
      <w:r>
        <w:rPr>
          <w:rFonts w:ascii="Arial" w:eastAsiaTheme="minorHAnsi" w:hAnsi="Arial" w:cs="Arial"/>
          <w:bCs/>
          <w:lang w:eastAsia="en-US"/>
        </w:rPr>
        <w:tab/>
      </w:r>
      <w:r w:rsidRPr="00C46446">
        <w:rPr>
          <w:rFonts w:ascii="Arial" w:eastAsiaTheme="minorHAnsi" w:hAnsi="Arial" w:cs="Arial"/>
          <w:bCs/>
          <w:lang w:eastAsia="en-US"/>
        </w:rPr>
        <w:t>Roboty renowacyjne</w:t>
      </w:r>
    </w:p>
    <w:p w14:paraId="1A5359EF" w14:textId="4A0BB145"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45262100-2 </w:t>
      </w:r>
      <w:r>
        <w:rPr>
          <w:rFonts w:ascii="Arial" w:eastAsiaTheme="minorHAnsi" w:hAnsi="Arial" w:cs="Arial"/>
          <w:bCs/>
          <w:lang w:eastAsia="en-US"/>
        </w:rPr>
        <w:tab/>
      </w:r>
      <w:r w:rsidRPr="00C46446">
        <w:rPr>
          <w:rFonts w:ascii="Arial" w:eastAsiaTheme="minorHAnsi" w:hAnsi="Arial" w:cs="Arial"/>
          <w:bCs/>
          <w:lang w:eastAsia="en-US"/>
        </w:rPr>
        <w:t>Roboty przy wznoszeniu rusztowań</w:t>
      </w:r>
    </w:p>
    <w:p w14:paraId="0AADF0C2" w14:textId="276678A7" w:rsidR="00C46446" w:rsidRP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45262500-6 </w:t>
      </w:r>
      <w:r>
        <w:rPr>
          <w:rFonts w:ascii="Arial" w:eastAsiaTheme="minorHAnsi" w:hAnsi="Arial" w:cs="Arial"/>
          <w:bCs/>
          <w:lang w:eastAsia="en-US"/>
        </w:rPr>
        <w:tab/>
      </w:r>
      <w:r w:rsidRPr="00C46446">
        <w:rPr>
          <w:rFonts w:ascii="Arial" w:eastAsiaTheme="minorHAnsi" w:hAnsi="Arial" w:cs="Arial"/>
          <w:bCs/>
          <w:lang w:eastAsia="en-US"/>
        </w:rPr>
        <w:t>Roboty murarskie i murowe</w:t>
      </w:r>
    </w:p>
    <w:p w14:paraId="0005C5FA" w14:textId="245EE277" w:rsid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45111291-4 </w:t>
      </w:r>
      <w:r>
        <w:rPr>
          <w:rFonts w:ascii="Arial" w:eastAsiaTheme="minorHAnsi" w:hAnsi="Arial" w:cs="Arial"/>
          <w:bCs/>
          <w:lang w:eastAsia="en-US"/>
        </w:rPr>
        <w:tab/>
      </w:r>
      <w:r w:rsidRPr="00C46446">
        <w:rPr>
          <w:rFonts w:ascii="Arial" w:eastAsiaTheme="minorHAnsi" w:hAnsi="Arial" w:cs="Arial"/>
          <w:bCs/>
          <w:lang w:eastAsia="en-US"/>
        </w:rPr>
        <w:t>Roboty w zakresie zagospodarowania terenu</w:t>
      </w:r>
    </w:p>
    <w:p w14:paraId="4898510B" w14:textId="5D363345" w:rsidR="00C46446" w:rsidRDefault="00C46446" w:rsidP="00C46446">
      <w:pPr>
        <w:autoSpaceDE w:val="0"/>
        <w:autoSpaceDN w:val="0"/>
        <w:adjustRightInd w:val="0"/>
        <w:spacing w:line="276" w:lineRule="auto"/>
        <w:ind w:left="1985" w:hanging="1559"/>
        <w:rPr>
          <w:rFonts w:ascii="Arial" w:eastAsiaTheme="minorHAnsi" w:hAnsi="Arial" w:cs="Arial"/>
          <w:bCs/>
          <w:lang w:eastAsia="en-US"/>
        </w:rPr>
      </w:pPr>
      <w:r w:rsidRPr="00C46446">
        <w:rPr>
          <w:rFonts w:ascii="Arial" w:eastAsiaTheme="minorHAnsi" w:hAnsi="Arial" w:cs="Arial"/>
          <w:bCs/>
          <w:lang w:eastAsia="en-US"/>
        </w:rPr>
        <w:t xml:space="preserve">45310000-3 </w:t>
      </w:r>
      <w:r>
        <w:rPr>
          <w:rFonts w:ascii="Arial" w:eastAsiaTheme="minorHAnsi" w:hAnsi="Arial" w:cs="Arial"/>
          <w:bCs/>
          <w:lang w:eastAsia="en-US"/>
        </w:rPr>
        <w:tab/>
      </w:r>
      <w:r w:rsidRPr="00C46446">
        <w:rPr>
          <w:rFonts w:ascii="Arial" w:eastAsiaTheme="minorHAnsi" w:hAnsi="Arial" w:cs="Arial"/>
          <w:bCs/>
          <w:lang w:eastAsia="en-US"/>
        </w:rPr>
        <w:t>Roboty instalacyjne elektryczne</w:t>
      </w:r>
    </w:p>
    <w:p w14:paraId="2C2DB2B4" w14:textId="5895F83C" w:rsidR="00960135" w:rsidRPr="00960135" w:rsidRDefault="00960135" w:rsidP="00960135">
      <w:pPr>
        <w:pStyle w:val="Nagwek1"/>
        <w:spacing w:line="276" w:lineRule="auto"/>
        <w:jc w:val="left"/>
        <w:rPr>
          <w:rFonts w:cs="Arial"/>
          <w:sz w:val="24"/>
          <w:szCs w:val="24"/>
        </w:rPr>
      </w:pPr>
      <w:bookmarkStart w:id="160" w:name="_Toc65657775"/>
      <w:bookmarkStart w:id="161" w:name="_Toc116849953"/>
      <w:bookmarkEnd w:id="150"/>
      <w:bookmarkEnd w:id="151"/>
      <w:bookmarkEnd w:id="152"/>
      <w:bookmarkEnd w:id="153"/>
      <w:bookmarkEnd w:id="154"/>
      <w:bookmarkEnd w:id="155"/>
      <w:r w:rsidRPr="00960135">
        <w:rPr>
          <w:rFonts w:cs="Arial"/>
          <w:sz w:val="24"/>
          <w:szCs w:val="24"/>
        </w:rPr>
        <w:t>ROZDZIAŁ VI.</w:t>
      </w:r>
      <w:r w:rsidR="00C31D3C">
        <w:rPr>
          <w:rFonts w:cs="Arial"/>
          <w:sz w:val="24"/>
          <w:szCs w:val="24"/>
        </w:rPr>
        <w:t xml:space="preserve"> </w:t>
      </w:r>
      <w:r w:rsidRPr="00960135">
        <w:rPr>
          <w:rFonts w:cs="Arial"/>
          <w:sz w:val="24"/>
          <w:szCs w:val="24"/>
        </w:rPr>
        <w:t>OPIS CZĘŚCI ZAMÓWIENIA, JEŻELI ZAMAWIAJĄCY DOPUSZCZA SKŁADANIE OFERT CZĘŚCIOWYCH</w:t>
      </w:r>
      <w:bookmarkEnd w:id="160"/>
      <w:bookmarkEnd w:id="161"/>
    </w:p>
    <w:p w14:paraId="6E2F9942" w14:textId="77777777" w:rsidR="005D76D5" w:rsidRPr="001A0A02" w:rsidRDefault="005D76D5">
      <w:pPr>
        <w:pStyle w:val="Bezodstpw"/>
        <w:numPr>
          <w:ilvl w:val="0"/>
          <w:numId w:val="117"/>
        </w:numPr>
        <w:spacing w:line="276" w:lineRule="auto"/>
        <w:ind w:left="426" w:hanging="426"/>
        <w:rPr>
          <w:rFonts w:ascii="Arial" w:hAnsi="Arial" w:cs="Arial"/>
          <w:szCs w:val="24"/>
        </w:rPr>
      </w:pPr>
      <w:bookmarkStart w:id="162" w:name="_Hlk114223620"/>
      <w:bookmarkStart w:id="163" w:name="_Toc116849954"/>
      <w:r w:rsidRPr="001A0A02">
        <w:rPr>
          <w:rFonts w:ascii="Arial" w:hAnsi="Arial" w:cs="Arial"/>
          <w:szCs w:val="24"/>
        </w:rPr>
        <w:t xml:space="preserve">Zamawiający </w:t>
      </w:r>
      <w:r w:rsidRPr="001A0A02">
        <w:rPr>
          <w:rFonts w:ascii="Arial" w:hAnsi="Arial" w:cs="Arial"/>
          <w:b/>
          <w:szCs w:val="24"/>
        </w:rPr>
        <w:t>nie dopuszcza</w:t>
      </w:r>
      <w:r w:rsidRPr="001A0A02">
        <w:rPr>
          <w:rFonts w:ascii="Arial" w:hAnsi="Arial" w:cs="Arial"/>
          <w:szCs w:val="24"/>
        </w:rPr>
        <w:t xml:space="preserve"> możliwości składania ofert częściowych.</w:t>
      </w:r>
    </w:p>
    <w:p w14:paraId="331759F0" w14:textId="77777777" w:rsidR="005D76D5" w:rsidRPr="001A0A02" w:rsidRDefault="005D76D5">
      <w:pPr>
        <w:pStyle w:val="Bezodstpw"/>
        <w:numPr>
          <w:ilvl w:val="0"/>
          <w:numId w:val="117"/>
        </w:numPr>
        <w:spacing w:line="276" w:lineRule="auto"/>
        <w:ind w:left="426" w:hanging="426"/>
        <w:rPr>
          <w:rFonts w:ascii="Arial" w:hAnsi="Arial" w:cs="Arial"/>
          <w:szCs w:val="24"/>
        </w:rPr>
      </w:pPr>
      <w:r w:rsidRPr="001A0A02">
        <w:rPr>
          <w:rFonts w:ascii="Arial" w:hAnsi="Arial" w:cs="Arial"/>
          <w:szCs w:val="24"/>
        </w:rPr>
        <w:t>Powody nie dokonania podziału zamówienia na części:</w:t>
      </w:r>
    </w:p>
    <w:bookmarkEnd w:id="162"/>
    <w:p w14:paraId="21E21864" w14:textId="77777777" w:rsidR="005D76D5" w:rsidRPr="001A0A02" w:rsidRDefault="005D76D5" w:rsidP="008705C1">
      <w:pPr>
        <w:pStyle w:val="Bezodstpw"/>
        <w:numPr>
          <w:ilvl w:val="0"/>
          <w:numId w:val="149"/>
        </w:numPr>
        <w:spacing w:line="276" w:lineRule="auto"/>
        <w:ind w:hanging="294"/>
        <w:rPr>
          <w:rFonts w:ascii="Arial" w:hAnsi="Arial" w:cs="Arial"/>
          <w:szCs w:val="24"/>
        </w:rPr>
      </w:pPr>
      <w:r w:rsidRPr="001A0A02">
        <w:rPr>
          <w:rFonts w:ascii="Arial" w:hAnsi="Arial" w:cs="Arial"/>
          <w:szCs w:val="24"/>
        </w:rPr>
        <w:t>wykonanie zadania w jednej części jest korzystne dla Zamawiającego z powodów ekonomicznych, tj. ze względu możliwość obniżenia kosztów robót poprzez wykorzystanie potencjału zgromadzonego na placu budowy jednego Wykonawcy, a nie dwóch czy więcej,</w:t>
      </w:r>
    </w:p>
    <w:p w14:paraId="79CE83C0" w14:textId="77777777" w:rsidR="005D76D5" w:rsidRPr="001A0A02" w:rsidRDefault="005D76D5" w:rsidP="008705C1">
      <w:pPr>
        <w:pStyle w:val="Bezodstpw"/>
        <w:numPr>
          <w:ilvl w:val="0"/>
          <w:numId w:val="149"/>
        </w:numPr>
        <w:spacing w:line="276" w:lineRule="auto"/>
        <w:ind w:hanging="294"/>
        <w:rPr>
          <w:rFonts w:ascii="Arial" w:hAnsi="Arial" w:cs="Arial"/>
          <w:szCs w:val="24"/>
        </w:rPr>
      </w:pPr>
      <w:r w:rsidRPr="001A0A02">
        <w:rPr>
          <w:rFonts w:ascii="Arial" w:hAnsi="Arial" w:cs="Arial"/>
          <w:szCs w:val="24"/>
        </w:rPr>
        <w:t>wykonanie zadania w przypadku podziału na części wprowadzi nadmierne trudności techniczne (technologiczne), tj. jedna część robót jest uzależniona od drugiej, wskazane jest, aby roboty wykonywał jeden Wykonawca ze względu na ściśle ze sobą powiązane roboty budowlane stanowiące łącznie jeden element końcowy,</w:t>
      </w:r>
    </w:p>
    <w:p w14:paraId="02A14B46" w14:textId="77777777" w:rsidR="005D76D5" w:rsidRPr="001A0A02" w:rsidRDefault="005D76D5" w:rsidP="008705C1">
      <w:pPr>
        <w:pStyle w:val="Bezodstpw"/>
        <w:numPr>
          <w:ilvl w:val="0"/>
          <w:numId w:val="149"/>
        </w:numPr>
        <w:spacing w:line="276" w:lineRule="auto"/>
        <w:ind w:hanging="294"/>
        <w:rPr>
          <w:rFonts w:ascii="Arial" w:hAnsi="Arial" w:cs="Arial"/>
          <w:szCs w:val="24"/>
        </w:rPr>
      </w:pPr>
      <w:r w:rsidRPr="001A0A02">
        <w:rPr>
          <w:rFonts w:ascii="Arial" w:hAnsi="Arial" w:cs="Arial"/>
          <w:szCs w:val="24"/>
        </w:rPr>
        <w:t>udzieloną gwarancję na wykonane roboty budowlane, która obejmuje całość robót, brak możliwości zrzucania odpowiedzialności pomiędzy wykonawcami</w:t>
      </w:r>
      <w:r w:rsidRPr="001A0A02">
        <w:rPr>
          <w:rFonts w:ascii="Arial" w:hAnsi="Arial" w:cs="Arial"/>
          <w:noProof/>
          <w:szCs w:val="24"/>
        </w:rPr>
        <w:t>,</w:t>
      </w:r>
    </w:p>
    <w:p w14:paraId="00D16CEA" w14:textId="77777777" w:rsidR="005D76D5" w:rsidRPr="001A0A02" w:rsidRDefault="005D76D5" w:rsidP="008705C1">
      <w:pPr>
        <w:pStyle w:val="Bezodstpw"/>
        <w:numPr>
          <w:ilvl w:val="0"/>
          <w:numId w:val="149"/>
        </w:numPr>
        <w:spacing w:line="276" w:lineRule="auto"/>
        <w:ind w:hanging="294"/>
        <w:rPr>
          <w:rFonts w:ascii="Arial" w:hAnsi="Arial" w:cs="Arial"/>
          <w:szCs w:val="24"/>
        </w:rPr>
      </w:pPr>
      <w:r w:rsidRPr="001A0A02">
        <w:rPr>
          <w:rFonts w:ascii="Arial" w:hAnsi="Arial" w:cs="Arial"/>
          <w:szCs w:val="24"/>
        </w:rPr>
        <w:t>trudność w koordynacji prowadzenia prac w przypadku dwóch lub więcej firm potrzeba skoordynowania działań mogłaby zagrozić prawidłowej realizacji całości zamówienia,</w:t>
      </w:r>
    </w:p>
    <w:p w14:paraId="7D4BEE20" w14:textId="77777777" w:rsidR="005D76D5" w:rsidRDefault="005D76D5" w:rsidP="008705C1">
      <w:pPr>
        <w:pStyle w:val="Bezodstpw"/>
        <w:numPr>
          <w:ilvl w:val="0"/>
          <w:numId w:val="149"/>
        </w:numPr>
        <w:spacing w:line="276" w:lineRule="auto"/>
        <w:ind w:hanging="294"/>
        <w:rPr>
          <w:rFonts w:ascii="Arial" w:hAnsi="Arial" w:cs="Arial"/>
          <w:szCs w:val="24"/>
        </w:rPr>
      </w:pPr>
      <w:r w:rsidRPr="001A0A02">
        <w:rPr>
          <w:rFonts w:ascii="Arial" w:hAnsi="Arial" w:cs="Arial"/>
          <w:szCs w:val="24"/>
        </w:rPr>
        <w:t>realizacja w przypadku podziału na mniejsze zakresy robót może spowodować brak zainteresowania wykonaniem zlecenia przez firmy.</w:t>
      </w:r>
    </w:p>
    <w:p w14:paraId="3A5291F8" w14:textId="77777777" w:rsidR="00FB1647" w:rsidRDefault="00FB1647" w:rsidP="00FB1647">
      <w:pPr>
        <w:pStyle w:val="Bezodstpw"/>
        <w:spacing w:line="276" w:lineRule="auto"/>
        <w:rPr>
          <w:rFonts w:ascii="Arial" w:hAnsi="Arial" w:cs="Arial"/>
          <w:szCs w:val="24"/>
        </w:rPr>
      </w:pPr>
    </w:p>
    <w:p w14:paraId="56AEBE01" w14:textId="77777777" w:rsidR="00FB1647" w:rsidRDefault="00FB1647" w:rsidP="00FB1647">
      <w:pPr>
        <w:pStyle w:val="Bezodstpw"/>
        <w:spacing w:line="276" w:lineRule="auto"/>
        <w:rPr>
          <w:rFonts w:ascii="Arial" w:hAnsi="Arial" w:cs="Arial"/>
          <w:szCs w:val="24"/>
        </w:rPr>
      </w:pPr>
    </w:p>
    <w:p w14:paraId="336E8639" w14:textId="77777777" w:rsidR="00FB1647" w:rsidRDefault="00FB1647" w:rsidP="00FB1647">
      <w:pPr>
        <w:pStyle w:val="Bezodstpw"/>
        <w:spacing w:line="276" w:lineRule="auto"/>
        <w:rPr>
          <w:rFonts w:ascii="Arial" w:hAnsi="Arial" w:cs="Arial"/>
          <w:szCs w:val="24"/>
        </w:rPr>
      </w:pPr>
    </w:p>
    <w:p w14:paraId="12520399" w14:textId="77777777" w:rsidR="00FB1647" w:rsidRDefault="00FB1647" w:rsidP="00FB1647">
      <w:pPr>
        <w:pStyle w:val="Bezodstpw"/>
        <w:spacing w:line="276" w:lineRule="auto"/>
        <w:rPr>
          <w:rFonts w:ascii="Arial" w:hAnsi="Arial" w:cs="Arial"/>
          <w:szCs w:val="24"/>
        </w:rPr>
      </w:pPr>
    </w:p>
    <w:p w14:paraId="2DD049EA" w14:textId="0C236DCD" w:rsidR="00686234" w:rsidRPr="00960135" w:rsidRDefault="0024083D" w:rsidP="00960135">
      <w:pPr>
        <w:pStyle w:val="Nagwek1"/>
        <w:spacing w:line="276" w:lineRule="auto"/>
        <w:jc w:val="left"/>
        <w:rPr>
          <w:rFonts w:cs="Arial"/>
          <w:sz w:val="24"/>
          <w:szCs w:val="24"/>
        </w:rPr>
      </w:pPr>
      <w:r w:rsidRPr="00960135">
        <w:rPr>
          <w:rFonts w:cs="Arial"/>
          <w:sz w:val="24"/>
          <w:szCs w:val="24"/>
        </w:rPr>
        <w:lastRenderedPageBreak/>
        <w:t>ROZDZIAŁ VII.</w:t>
      </w:r>
      <w:r w:rsidR="0017325D" w:rsidRPr="00960135">
        <w:rPr>
          <w:rFonts w:cs="Arial"/>
          <w:sz w:val="24"/>
          <w:szCs w:val="24"/>
        </w:rPr>
        <w:t xml:space="preserve"> </w:t>
      </w:r>
      <w:r w:rsidRPr="00960135">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63"/>
    </w:p>
    <w:p w14:paraId="4A055471" w14:textId="77777777" w:rsidR="0024083D" w:rsidRPr="00960135" w:rsidRDefault="00686234" w:rsidP="00960135">
      <w:pPr>
        <w:pStyle w:val="Bezodstpw"/>
        <w:spacing w:line="276" w:lineRule="auto"/>
        <w:rPr>
          <w:rFonts w:ascii="Arial" w:hAnsi="Arial" w:cs="Arial"/>
          <w:szCs w:val="24"/>
        </w:rPr>
      </w:pPr>
      <w:r w:rsidRPr="00960135">
        <w:rPr>
          <w:rFonts w:ascii="Arial" w:hAnsi="Arial" w:cs="Arial"/>
          <w:szCs w:val="24"/>
        </w:rPr>
        <w:t>Zamawiający nie dopuszcza składania ofert wariantowych</w:t>
      </w:r>
      <w:r w:rsidR="0024083D" w:rsidRPr="00960135">
        <w:rPr>
          <w:rFonts w:ascii="Arial" w:hAnsi="Arial" w:cs="Arial"/>
          <w:szCs w:val="24"/>
        </w:rPr>
        <w:t>.</w:t>
      </w:r>
    </w:p>
    <w:p w14:paraId="49853F8D" w14:textId="47A150DD" w:rsidR="004D3671" w:rsidRPr="00960135" w:rsidRDefault="004D3671" w:rsidP="00960135">
      <w:pPr>
        <w:pStyle w:val="Nagwek1"/>
        <w:spacing w:line="276" w:lineRule="auto"/>
        <w:jc w:val="left"/>
        <w:rPr>
          <w:rFonts w:cs="Arial"/>
          <w:caps/>
          <w:sz w:val="24"/>
          <w:szCs w:val="24"/>
        </w:rPr>
      </w:pPr>
      <w:bookmarkStart w:id="164" w:name="_Toc116849955"/>
      <w:r w:rsidRPr="00960135">
        <w:rPr>
          <w:rFonts w:cs="Arial"/>
          <w:caps/>
          <w:sz w:val="24"/>
          <w:szCs w:val="24"/>
        </w:rPr>
        <w:t>ROZDZIAŁ V</w:t>
      </w:r>
      <w:r w:rsidR="0024083D" w:rsidRPr="00960135">
        <w:rPr>
          <w:rFonts w:cs="Arial"/>
          <w:caps/>
          <w:sz w:val="24"/>
          <w:szCs w:val="24"/>
        </w:rPr>
        <w:t>iI</w:t>
      </w:r>
      <w:r w:rsidR="00D06744" w:rsidRPr="00960135">
        <w:rPr>
          <w:rFonts w:cs="Arial"/>
          <w:caps/>
          <w:sz w:val="24"/>
          <w:szCs w:val="24"/>
        </w:rPr>
        <w:t>I</w:t>
      </w:r>
      <w:r w:rsidRPr="00960135">
        <w:rPr>
          <w:rFonts w:cs="Arial"/>
          <w:caps/>
          <w:sz w:val="24"/>
          <w:szCs w:val="24"/>
        </w:rPr>
        <w:t>.   Informacja o obowi</w:t>
      </w:r>
      <w:r w:rsidR="00D06744" w:rsidRPr="00960135">
        <w:rPr>
          <w:rFonts w:cs="Arial"/>
          <w:caps/>
          <w:sz w:val="24"/>
          <w:szCs w:val="24"/>
        </w:rPr>
        <w:t xml:space="preserve">ązku osobistego wykonania przez </w:t>
      </w:r>
      <w:r w:rsidRPr="00960135">
        <w:rPr>
          <w:rFonts w:cs="Arial"/>
          <w:caps/>
          <w:sz w:val="24"/>
          <w:szCs w:val="24"/>
        </w:rPr>
        <w:t xml:space="preserve">wykonawcę kluczowych części zamówienia, jeżeli zamawiający dokonuje takiego zastrzeżenia zgodnie z art. </w:t>
      </w:r>
      <w:r w:rsidR="00D06744" w:rsidRPr="00960135">
        <w:rPr>
          <w:rFonts w:cs="Arial"/>
          <w:caps/>
          <w:sz w:val="24"/>
          <w:szCs w:val="24"/>
        </w:rPr>
        <w:t>121</w:t>
      </w:r>
      <w:r w:rsidR="0083426B" w:rsidRPr="00960135">
        <w:rPr>
          <w:rFonts w:cs="Arial"/>
          <w:caps/>
          <w:sz w:val="24"/>
          <w:szCs w:val="24"/>
        </w:rPr>
        <w:t xml:space="preserve"> ustawy pzp</w:t>
      </w:r>
      <w:bookmarkEnd w:id="164"/>
    </w:p>
    <w:p w14:paraId="1E689F5B"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nie dokonuje zastrzeżenia dotyczącego obowiązku osobistego wykonania przez Wykonawcę kluczowych części Zamówienia.</w:t>
      </w:r>
    </w:p>
    <w:p w14:paraId="2EB617F6"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Wykonawca może powierzyć wykonanie części zamówienia podwykonawcy.</w:t>
      </w:r>
    </w:p>
    <w:p w14:paraId="1AC21129" w14:textId="77777777" w:rsidR="002A3540"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żąda wskazania przez wykonawcę części zamówienia, których wykonanie zamierza powierzyć podwykonawcom i podania przez wykonawcę firm podwykonawców</w:t>
      </w:r>
      <w:r w:rsidR="002A3540" w:rsidRPr="00960135">
        <w:rPr>
          <w:rFonts w:ascii="Arial" w:hAnsi="Arial" w:cs="Arial"/>
          <w:szCs w:val="24"/>
        </w:rPr>
        <w:t>.</w:t>
      </w:r>
    </w:p>
    <w:p w14:paraId="22190EBD"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 xml:space="preserve">Powierzenie wykonania części zamówienia podwykonawcom nie zwalnia Wykonawcy </w:t>
      </w:r>
      <w:r w:rsidR="007942F7" w:rsidRPr="00960135">
        <w:rPr>
          <w:rFonts w:ascii="Arial" w:hAnsi="Arial" w:cs="Arial"/>
          <w:szCs w:val="24"/>
        </w:rPr>
        <w:br/>
      </w:r>
      <w:r w:rsidRPr="00960135">
        <w:rPr>
          <w:rFonts w:ascii="Arial" w:hAnsi="Arial" w:cs="Arial"/>
          <w:szCs w:val="24"/>
        </w:rPr>
        <w:t>z odpowiedzialności za należyte wykonanie tego zamówienia.</w:t>
      </w:r>
    </w:p>
    <w:p w14:paraId="36572F05" w14:textId="6C1C048B" w:rsidR="004D3671" w:rsidRPr="00BB49FE"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Pozostałe wymagania dotyczące</w:t>
      </w:r>
      <w:r w:rsidRPr="00BB49FE">
        <w:rPr>
          <w:rFonts w:ascii="Arial" w:hAnsi="Arial" w:cs="Arial"/>
          <w:szCs w:val="24"/>
        </w:rPr>
        <w:t xml:space="preserve"> podwykonawstwa zostały określone we Wzorze umowy</w:t>
      </w:r>
      <w:r w:rsidR="006535DE">
        <w:rPr>
          <w:rFonts w:ascii="Arial" w:hAnsi="Arial" w:cs="Arial"/>
          <w:szCs w:val="24"/>
        </w:rPr>
        <w:t xml:space="preserve"> </w:t>
      </w:r>
      <w:r w:rsidRPr="006535DE">
        <w:rPr>
          <w:rFonts w:ascii="Arial" w:hAnsi="Arial" w:cs="Arial"/>
          <w:szCs w:val="24"/>
        </w:rPr>
        <w:t>(jeśli dotyczy).</w:t>
      </w:r>
    </w:p>
    <w:p w14:paraId="49B39BCC" w14:textId="48E67504" w:rsidR="00787DCC" w:rsidRPr="00BB49FE" w:rsidRDefault="00787DCC" w:rsidP="00BB49FE">
      <w:pPr>
        <w:pStyle w:val="Nagwek1"/>
        <w:spacing w:line="276" w:lineRule="auto"/>
        <w:jc w:val="left"/>
        <w:rPr>
          <w:rFonts w:cs="Arial"/>
          <w:sz w:val="24"/>
          <w:szCs w:val="24"/>
        </w:rPr>
      </w:pPr>
      <w:bookmarkStart w:id="165" w:name="_Toc116849956"/>
      <w:r w:rsidRPr="00BB49FE">
        <w:rPr>
          <w:rFonts w:cs="Arial"/>
          <w:caps/>
          <w:sz w:val="24"/>
          <w:szCs w:val="24"/>
        </w:rPr>
        <w:t xml:space="preserve">ROZDZIAŁ </w:t>
      </w:r>
      <w:r w:rsidR="00BA2BD1" w:rsidRPr="00BB49FE">
        <w:rPr>
          <w:rFonts w:cs="Arial"/>
          <w:caps/>
          <w:sz w:val="24"/>
          <w:szCs w:val="24"/>
        </w:rPr>
        <w:t>IX</w:t>
      </w:r>
      <w:r w:rsidRPr="00BB49FE">
        <w:rPr>
          <w:rFonts w:cs="Arial"/>
          <w:caps/>
          <w:sz w:val="24"/>
          <w:szCs w:val="24"/>
        </w:rPr>
        <w:t>. Wymagania co do z</w:t>
      </w:r>
      <w:r w:rsidR="00F263BF" w:rsidRPr="00BB49FE">
        <w:rPr>
          <w:rFonts w:cs="Arial"/>
          <w:caps/>
          <w:sz w:val="24"/>
          <w:szCs w:val="24"/>
        </w:rPr>
        <w:t xml:space="preserve">atrudnienia przez wykonawcę lub </w:t>
      </w:r>
      <w:r w:rsidRPr="00BB49FE">
        <w:rPr>
          <w:rFonts w:cs="Arial"/>
          <w:caps/>
          <w:sz w:val="24"/>
          <w:szCs w:val="24"/>
        </w:rPr>
        <w:t>podwykonawcę na podstawie umowy o pracę osób wykonujących czynności w zakresie realizacji zamówienia</w:t>
      </w:r>
      <w:bookmarkEnd w:id="165"/>
    </w:p>
    <w:p w14:paraId="07D41362" w14:textId="4C240467" w:rsidR="00787DCC" w:rsidRPr="00BB49FE" w:rsidRDefault="00787DCC">
      <w:pPr>
        <w:pStyle w:val="Akapitzlist"/>
        <w:numPr>
          <w:ilvl w:val="0"/>
          <w:numId w:val="53"/>
        </w:numPr>
        <w:spacing w:line="276" w:lineRule="auto"/>
        <w:ind w:left="426" w:hanging="426"/>
        <w:rPr>
          <w:rFonts w:ascii="Arial" w:hAnsi="Arial" w:cs="Arial"/>
        </w:rPr>
      </w:pPr>
      <w:r w:rsidRPr="00BB49FE">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DF85D42" w14:textId="77777777" w:rsidR="00787DCC" w:rsidRPr="00BB49FE" w:rsidRDefault="00EC3754"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Kierownicy robót</w:t>
      </w:r>
      <w:r w:rsidR="00787DCC" w:rsidRPr="00BB49FE">
        <w:rPr>
          <w:rFonts w:ascii="Arial" w:hAnsi="Arial" w:cs="Arial"/>
        </w:rPr>
        <w:t>,</w:t>
      </w:r>
    </w:p>
    <w:p w14:paraId="6C1E91D4"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Majstrowie,</w:t>
      </w:r>
    </w:p>
    <w:p w14:paraId="6BCD5EBC"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Pracownicy brygad podlegający kierownikom lub majstrom.</w:t>
      </w:r>
    </w:p>
    <w:p w14:paraId="5B56E5C1" w14:textId="77777777" w:rsidR="000B1849" w:rsidRPr="000B1849" w:rsidRDefault="000B1849" w:rsidP="000B1849">
      <w:pPr>
        <w:pStyle w:val="Bezodstpw"/>
        <w:spacing w:line="276" w:lineRule="auto"/>
        <w:ind w:left="426"/>
        <w:rPr>
          <w:rFonts w:ascii="Arial" w:hAnsi="Arial" w:cs="Arial"/>
          <w:szCs w:val="24"/>
        </w:rPr>
      </w:pPr>
      <w:r w:rsidRPr="000B1849">
        <w:rPr>
          <w:rFonts w:ascii="Arial" w:hAnsi="Arial" w:cs="Arial"/>
          <w:szCs w:val="24"/>
        </w:rPr>
        <w:t>Wymóg zatrudnienia na podstawie umowy o pracę nie dotyczy osób kierujących budową, dyplomowanego konserwatora dzieł sztuki, osób wykonujących usługi geodezyjne, osób świadczących usługi transportowe i sprzętowe.</w:t>
      </w:r>
    </w:p>
    <w:p w14:paraId="77BDE736"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Zatrudnienie na podstawie umowy o pracę wyżej wymienionych osób powinno trwać nieprzerwanie przez cały okres trwania umowy.</w:t>
      </w:r>
    </w:p>
    <w:p w14:paraId="4B5C0BBC"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53B14B9"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6696C67C" w14:textId="77777777" w:rsidR="009B0315" w:rsidRPr="00BB49FE" w:rsidRDefault="009B0315">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lastRenderedPageBreak/>
        <w:t xml:space="preserve">W trakcie realizacji zamówienia zamawiający uprawniony jest do wykonywania czynności kontrolnych </w:t>
      </w:r>
      <w:r w:rsidRPr="00BB49FE">
        <w:rPr>
          <w:rFonts w:ascii="Arial" w:hAnsi="Arial" w:cs="Arial"/>
          <w:color w:val="000000"/>
        </w:rPr>
        <w:t>wobec wykonawcy odnośnie</w:t>
      </w:r>
      <w:r w:rsidRPr="00BB49FE">
        <w:rPr>
          <w:rFonts w:ascii="Arial" w:hAnsi="Arial" w:cs="Arial"/>
        </w:rPr>
        <w:t xml:space="preserve"> spełniania przez wykonawcę lub podwykonawcę wymogu zatrudnienia na podstawie umowy o pracę osób</w:t>
      </w:r>
      <w:r w:rsidR="00584CA1" w:rsidRPr="00BB49FE">
        <w:rPr>
          <w:rFonts w:ascii="Arial" w:hAnsi="Arial" w:cs="Arial"/>
        </w:rPr>
        <w:t xml:space="preserve"> wykonujących wskazane w </w:t>
      </w:r>
      <w:r w:rsidR="00EC287E" w:rsidRPr="00BB49FE">
        <w:rPr>
          <w:rFonts w:ascii="Arial" w:hAnsi="Arial" w:cs="Arial"/>
        </w:rPr>
        <w:t>ust.</w:t>
      </w:r>
      <w:r w:rsidRPr="00BB49FE">
        <w:rPr>
          <w:rFonts w:ascii="Arial" w:hAnsi="Arial" w:cs="Arial"/>
        </w:rPr>
        <w:t xml:space="preserve"> 1 czynności. Zamawiający uprawniony jest w szczególności do: </w:t>
      </w:r>
    </w:p>
    <w:p w14:paraId="4149759D" w14:textId="1CC9B71E"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oświadczeń i dokumentów w zakresie potwierdzenia spełniania ww. wymogów i dokonywania ich oceny,</w:t>
      </w:r>
    </w:p>
    <w:p w14:paraId="3A31D77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wyjaśnień w przypadku wątpliwości w zakresie potwierdzenia spełniania ww. wymogów,</w:t>
      </w:r>
    </w:p>
    <w:p w14:paraId="2523920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 xml:space="preserve">przeprowadzania kontroli na </w:t>
      </w:r>
      <w:r w:rsidR="00AD099E" w:rsidRPr="00BB49FE">
        <w:rPr>
          <w:rFonts w:ascii="Arial" w:hAnsi="Arial" w:cs="Arial"/>
        </w:rPr>
        <w:t>miejscu wykonywania świadczenia,</w:t>
      </w:r>
    </w:p>
    <w:p w14:paraId="60A5C6F2" w14:textId="77777777" w:rsidR="00F263BF" w:rsidRPr="00BB49FE" w:rsidRDefault="00AD099E"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w przypadku uzasadnionych wątpliwości co do przestrzegania prawa pracy przez wykonawcę lub podwykonawcę, zamawiający może zwrócić się o przeprowadzenie kontroli przez Państwową Inspekcję Pracy.</w:t>
      </w:r>
    </w:p>
    <w:p w14:paraId="52CE18CA" w14:textId="77777777" w:rsidR="00615DFC" w:rsidRPr="00BB49FE" w:rsidRDefault="00615DFC">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sidRPr="00BB49FE">
        <w:rPr>
          <w:rFonts w:ascii="Arial" w:hAnsi="Arial" w:cs="Arial"/>
        </w:rPr>
        <w:t>ust.</w:t>
      </w:r>
      <w:r w:rsidR="00584CA1" w:rsidRPr="00BB49FE">
        <w:rPr>
          <w:rFonts w:ascii="Arial" w:hAnsi="Arial" w:cs="Arial"/>
        </w:rPr>
        <w:t xml:space="preserve"> 1</w:t>
      </w:r>
      <w:r w:rsidRPr="00BB49FE">
        <w:rPr>
          <w:rFonts w:ascii="Arial" w:hAnsi="Arial" w:cs="Arial"/>
        </w:rPr>
        <w:t xml:space="preserve"> czynności w trakcie realizacji zamówienia:</w:t>
      </w:r>
    </w:p>
    <w:p w14:paraId="4799E648" w14:textId="77777777" w:rsidR="00A25E26" w:rsidRPr="00BB49FE" w:rsidRDefault="00A25E26">
      <w:pPr>
        <w:pStyle w:val="Bezodstpw"/>
        <w:numPr>
          <w:ilvl w:val="0"/>
          <w:numId w:val="42"/>
        </w:numPr>
        <w:spacing w:line="276" w:lineRule="auto"/>
        <w:ind w:left="851" w:hanging="425"/>
        <w:rPr>
          <w:rFonts w:ascii="Arial" w:hAnsi="Arial" w:cs="Arial"/>
          <w:i/>
          <w:szCs w:val="24"/>
        </w:rPr>
      </w:pPr>
      <w:r w:rsidRPr="00BB49FE">
        <w:rPr>
          <w:rFonts w:ascii="Arial" w:hAnsi="Arial" w:cs="Arial"/>
          <w:b/>
          <w:szCs w:val="24"/>
        </w:rPr>
        <w:t xml:space="preserve">oświadczenie wykonawcy lub podwykonawcy </w:t>
      </w:r>
      <w:r w:rsidRPr="00BB49FE">
        <w:rPr>
          <w:rFonts w:ascii="Arial" w:hAnsi="Arial" w:cs="Arial"/>
          <w:szCs w:val="24"/>
        </w:rPr>
        <w:t>o zatrudnieniu na podstawie umowy o pracę osób wykonujących czynności, których dotyczy wezwanie Zamawiającego.</w:t>
      </w:r>
      <w:r w:rsidR="00773317" w:rsidRPr="00BB49FE">
        <w:rPr>
          <w:rFonts w:ascii="Arial" w:hAnsi="Arial" w:cs="Arial"/>
          <w:szCs w:val="24"/>
        </w:rPr>
        <w:t xml:space="preserve"> </w:t>
      </w:r>
      <w:r w:rsidRPr="00BB49FE">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243D62" w14:textId="77777777" w:rsidR="00A25E26" w:rsidRPr="00BB49FE" w:rsidRDefault="00A25E26">
      <w:pPr>
        <w:pStyle w:val="Bezodstpw"/>
        <w:numPr>
          <w:ilvl w:val="0"/>
          <w:numId w:val="42"/>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umowy/umów o pracę</w:t>
      </w:r>
      <w:r w:rsidRPr="00BB49FE">
        <w:rPr>
          <w:rFonts w:ascii="Arial" w:hAnsi="Arial" w:cs="Arial"/>
          <w:szCs w:val="24"/>
        </w:rPr>
        <w:t xml:space="preserve"> osób wykonujących w trakcie realizacji zamówienia czynności, których dotyczy ww. oświadczenie wykonawcy lub </w:t>
      </w:r>
      <w:r w:rsidRPr="00BB49FE">
        <w:rPr>
          <w:rFonts w:ascii="Arial" w:hAnsi="Arial" w:cs="Arial"/>
          <w:color w:val="000000"/>
          <w:szCs w:val="24"/>
        </w:rPr>
        <w:t>podwykonawcy (wraz z dokumentem regulującym zakres obowiązków, jeżeli został sporządzony). Kopia</w:t>
      </w:r>
      <w:r w:rsidRPr="00BB49FE">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BB49FE">
        <w:rPr>
          <w:rStyle w:val="Odwoanieprzypisudolnego"/>
          <w:rFonts w:ascii="Arial" w:hAnsi="Arial" w:cs="Arial"/>
          <w:szCs w:val="24"/>
        </w:rPr>
        <w:footnoteReference w:id="1"/>
      </w:r>
      <w:r w:rsidRPr="00BB49FE">
        <w:rPr>
          <w:rFonts w:ascii="Arial" w:hAnsi="Arial" w:cs="Arial"/>
          <w:szCs w:val="24"/>
        </w:rPr>
        <w:t xml:space="preserve"> bez adresów, nr PESEL pracowników).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 Informacje takie jak: data zawarcia umowy, rodzaj umowy o pracę i wymiar etatu powinny być możliwe do zidentyfikowania;</w:t>
      </w:r>
    </w:p>
    <w:p w14:paraId="6753C1A6" w14:textId="77777777" w:rsidR="00A25E26" w:rsidRPr="00BB49FE" w:rsidRDefault="00A25E26">
      <w:pPr>
        <w:pStyle w:val="Bezodstpw"/>
        <w:numPr>
          <w:ilvl w:val="0"/>
          <w:numId w:val="42"/>
        </w:numPr>
        <w:spacing w:line="276" w:lineRule="auto"/>
        <w:ind w:left="851" w:hanging="425"/>
        <w:rPr>
          <w:rFonts w:ascii="Arial" w:hAnsi="Arial" w:cs="Arial"/>
          <w:i/>
          <w:szCs w:val="24"/>
        </w:rPr>
      </w:pPr>
      <w:r w:rsidRPr="00BB49FE">
        <w:rPr>
          <w:rFonts w:ascii="Arial" w:hAnsi="Arial" w:cs="Arial"/>
          <w:b/>
          <w:szCs w:val="24"/>
        </w:rPr>
        <w:lastRenderedPageBreak/>
        <w:t>zaświadczenie właściwego oddziału ZUS,</w:t>
      </w:r>
      <w:r w:rsidRPr="00BB49FE">
        <w:rPr>
          <w:rFonts w:ascii="Arial" w:hAnsi="Arial" w:cs="Arial"/>
          <w:szCs w:val="24"/>
        </w:rPr>
        <w:t xml:space="preserve"> potwierdzające opłacanie </w:t>
      </w:r>
      <w:r w:rsidRPr="00BB49FE">
        <w:rPr>
          <w:rFonts w:ascii="Arial" w:hAnsi="Arial" w:cs="Arial"/>
          <w:color w:val="000000"/>
          <w:szCs w:val="24"/>
        </w:rPr>
        <w:t>przez wykonawcę lub podwykonawcę składek na ubezpieczenia</w:t>
      </w:r>
      <w:r w:rsidRPr="00BB49FE">
        <w:rPr>
          <w:rFonts w:ascii="Arial" w:hAnsi="Arial" w:cs="Arial"/>
          <w:szCs w:val="24"/>
        </w:rPr>
        <w:t xml:space="preserve"> społeczne i zdrowotne z tytułu zatrudnienia na podstawie umów o pracę za ostatni okres rozliczeniowy;</w:t>
      </w:r>
    </w:p>
    <w:p w14:paraId="1338F09F" w14:textId="0CA3F4AA" w:rsidR="00A25E26" w:rsidRPr="00BB49FE" w:rsidRDefault="00A25E26">
      <w:pPr>
        <w:pStyle w:val="Bezodstpw"/>
        <w:numPr>
          <w:ilvl w:val="0"/>
          <w:numId w:val="42"/>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dowodu potwierdzającego zgłoszenie pracownika przez pracodawcę do ubezpieczeń</w:t>
      </w:r>
      <w:r w:rsidRPr="00BB49FE">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BB49FE">
        <w:rPr>
          <w:rFonts w:ascii="Arial" w:hAnsi="Arial" w:cs="Arial"/>
          <w:szCs w:val="24"/>
        </w:rPr>
        <w:br/>
      </w:r>
      <w:r w:rsidRPr="00BB49FE">
        <w:rPr>
          <w:rFonts w:ascii="Arial" w:hAnsi="Arial" w:cs="Arial"/>
          <w:szCs w:val="24"/>
        </w:rPr>
        <w:t>i w sprawie swobodnego przepływu takich danych oraz uchylenia dyrektywy 95/46/WE</w:t>
      </w:r>
      <w:r w:rsidRPr="00BB49FE">
        <w:rPr>
          <w:rFonts w:ascii="Arial" w:hAnsi="Arial" w:cs="Arial"/>
          <w:i/>
          <w:szCs w:val="24"/>
        </w:rPr>
        <w:t>.</w:t>
      </w:r>
      <w:r w:rsidRPr="00BB49FE">
        <w:rPr>
          <w:rFonts w:ascii="Arial" w:hAnsi="Arial" w:cs="Arial"/>
          <w:szCs w:val="24"/>
        </w:rPr>
        <w:t xml:space="preserve"> Imię i nazwisko pracownika nie podlega </w:t>
      </w:r>
      <w:proofErr w:type="spellStart"/>
      <w:r w:rsidRPr="00BB49FE">
        <w:rPr>
          <w:rFonts w:ascii="Arial" w:hAnsi="Arial" w:cs="Arial"/>
          <w:szCs w:val="24"/>
        </w:rPr>
        <w:t>anonimizacji</w:t>
      </w:r>
      <w:proofErr w:type="spellEnd"/>
      <w:r w:rsidRPr="00BB49FE">
        <w:rPr>
          <w:rFonts w:ascii="Arial" w:hAnsi="Arial" w:cs="Arial"/>
          <w:szCs w:val="24"/>
        </w:rPr>
        <w:t>.</w:t>
      </w:r>
    </w:p>
    <w:p w14:paraId="0A73CC25" w14:textId="25E86ED4" w:rsidR="009B0315" w:rsidRPr="00BB49FE" w:rsidRDefault="009B0315">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t xml:space="preserve">Z tytułu niespełnienia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584CA1"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B49FE">
        <w:rPr>
          <w:rFonts w:ascii="Arial" w:hAnsi="Arial" w:cs="Arial"/>
        </w:rPr>
        <w:t xml:space="preserve">przez </w:t>
      </w:r>
      <w:r w:rsidRPr="00BB49FE">
        <w:rPr>
          <w:rFonts w:ascii="Arial" w:hAnsi="Arial" w:cs="Arial"/>
          <w:color w:val="000000"/>
        </w:rPr>
        <w:t xml:space="preserve">wykonawcę lub podwykonawcę wymogu zatrudnienia na podstawie umowy o pracę traktowane będzie jako </w:t>
      </w:r>
      <w:r w:rsidRPr="00BB49FE">
        <w:rPr>
          <w:rFonts w:ascii="Arial" w:hAnsi="Arial" w:cs="Arial"/>
        </w:rPr>
        <w:t xml:space="preserve">niespełnienie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F263BF"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w:t>
      </w:r>
    </w:p>
    <w:p w14:paraId="176B6CC1" w14:textId="60F070ED" w:rsidR="009B0315" w:rsidRPr="00BB49FE" w:rsidRDefault="009B0315">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t>Powyższy wymóg nie dotyczy osób fizycznych prowadzących działalność gospodarczą w zakresie w jakim będą wykonywać osobiście usługi na rzecz Wykonawcy.</w:t>
      </w:r>
    </w:p>
    <w:p w14:paraId="0F37DC44" w14:textId="57C69989" w:rsidR="002F1A7E" w:rsidRPr="00BB49FE" w:rsidRDefault="009B0315">
      <w:pPr>
        <w:pStyle w:val="Akapitzlist"/>
        <w:widowControl/>
        <w:numPr>
          <w:ilvl w:val="0"/>
          <w:numId w:val="53"/>
        </w:numPr>
        <w:suppressAutoHyphens w:val="0"/>
        <w:spacing w:before="120" w:line="276" w:lineRule="auto"/>
        <w:ind w:left="426" w:hanging="426"/>
        <w:rPr>
          <w:rFonts w:ascii="Arial" w:hAnsi="Arial" w:cs="Arial"/>
        </w:rPr>
      </w:pPr>
      <w:r w:rsidRPr="00BB49FE">
        <w:rPr>
          <w:rFonts w:ascii="Arial" w:hAnsi="Arial" w:cs="Arial"/>
        </w:rPr>
        <w:t>Inne umowy niż umowy o pracę, mogą mieć jedynie osoby, które nie wykonują pracy w rozumieniu art. 22 par. 1 ustawy z dnia 26 czerwca 1974 r. – Kodeks Pracy (</w:t>
      </w:r>
      <w:r w:rsidR="00557737" w:rsidRPr="00BB49FE">
        <w:rPr>
          <w:rFonts w:ascii="Arial" w:hAnsi="Arial" w:cs="Arial"/>
        </w:rPr>
        <w:t>Dz. U. z 20</w:t>
      </w:r>
      <w:r w:rsidR="00045FF9" w:rsidRPr="00BB49FE">
        <w:rPr>
          <w:rFonts w:ascii="Arial" w:hAnsi="Arial" w:cs="Arial"/>
        </w:rPr>
        <w:t>2</w:t>
      </w:r>
      <w:r w:rsidR="005D76D5">
        <w:rPr>
          <w:rFonts w:ascii="Arial" w:hAnsi="Arial" w:cs="Arial"/>
        </w:rPr>
        <w:t>3</w:t>
      </w:r>
      <w:r w:rsidR="00557737" w:rsidRPr="00BB49FE">
        <w:rPr>
          <w:rFonts w:ascii="Arial" w:hAnsi="Arial" w:cs="Arial"/>
        </w:rPr>
        <w:t xml:space="preserve"> r.</w:t>
      </w:r>
      <w:r w:rsidR="0007679D">
        <w:rPr>
          <w:rFonts w:ascii="Arial" w:hAnsi="Arial" w:cs="Arial"/>
        </w:rPr>
        <w:t>,</w:t>
      </w:r>
      <w:r w:rsidR="00557737" w:rsidRPr="00BB49FE">
        <w:rPr>
          <w:rFonts w:ascii="Arial" w:hAnsi="Arial" w:cs="Arial"/>
        </w:rPr>
        <w:t xml:space="preserve"> poz. </w:t>
      </w:r>
      <w:r w:rsidR="005D76D5">
        <w:rPr>
          <w:rFonts w:ascii="Arial" w:hAnsi="Arial" w:cs="Arial"/>
        </w:rPr>
        <w:t>1465</w:t>
      </w:r>
      <w:r w:rsidRPr="00BB49FE">
        <w:rPr>
          <w:rFonts w:ascii="Arial" w:hAnsi="Arial" w:cs="Arial"/>
        </w:rPr>
        <w:t>)</w:t>
      </w:r>
      <w:r w:rsidR="00045FF9" w:rsidRPr="00BB49FE">
        <w:rPr>
          <w:rFonts w:ascii="Arial" w:hAnsi="Arial" w:cs="Arial"/>
        </w:rPr>
        <w:t>.</w:t>
      </w:r>
      <w:r w:rsidRPr="00BB49FE">
        <w:rPr>
          <w:rFonts w:ascii="Arial" w:hAnsi="Arial" w:cs="Arial"/>
        </w:rPr>
        <w:t>Obowiązki Wykonawcy w tymże zakresie oraz</w:t>
      </w:r>
      <w:r w:rsidR="00BB49FE">
        <w:rPr>
          <w:rFonts w:ascii="Arial" w:hAnsi="Arial" w:cs="Arial"/>
        </w:rPr>
        <w:t xml:space="preserve">  </w:t>
      </w:r>
      <w:r w:rsidRPr="00BB49FE">
        <w:rPr>
          <w:rFonts w:ascii="Arial" w:hAnsi="Arial" w:cs="Arial"/>
        </w:rPr>
        <w:t xml:space="preserve">odpowiadające im uprawnienia Zamawiającego, określa </w:t>
      </w:r>
      <w:r w:rsidR="002A3540" w:rsidRPr="00BB49FE">
        <w:rPr>
          <w:rFonts w:ascii="Arial" w:hAnsi="Arial" w:cs="Arial"/>
        </w:rPr>
        <w:t>Wzór</w:t>
      </w:r>
      <w:r w:rsidR="00FB7EC1" w:rsidRPr="00BB49FE">
        <w:rPr>
          <w:rFonts w:ascii="Arial" w:hAnsi="Arial" w:cs="Arial"/>
        </w:rPr>
        <w:t xml:space="preserve"> U</w:t>
      </w:r>
      <w:r w:rsidRPr="00BB49FE">
        <w:rPr>
          <w:rFonts w:ascii="Arial" w:hAnsi="Arial" w:cs="Arial"/>
        </w:rPr>
        <w:t xml:space="preserve">mowy – załącznik nr </w:t>
      </w:r>
      <w:r w:rsidR="0017325D" w:rsidRPr="00BB49FE">
        <w:rPr>
          <w:rFonts w:ascii="Arial" w:hAnsi="Arial" w:cs="Arial"/>
        </w:rPr>
        <w:t>6</w:t>
      </w:r>
      <w:r w:rsidR="00F263BF" w:rsidRPr="00BB49FE">
        <w:rPr>
          <w:rFonts w:ascii="Arial" w:hAnsi="Arial" w:cs="Arial"/>
        </w:rPr>
        <w:t xml:space="preserve"> do S</w:t>
      </w:r>
      <w:r w:rsidR="00B75873" w:rsidRPr="00BB49FE">
        <w:rPr>
          <w:rFonts w:ascii="Arial" w:hAnsi="Arial" w:cs="Arial"/>
        </w:rPr>
        <w:t>WZ.</w:t>
      </w:r>
    </w:p>
    <w:p w14:paraId="6D09E05C" w14:textId="3ACEE683" w:rsidR="007942F7" w:rsidRPr="00BB49FE" w:rsidRDefault="00636E88" w:rsidP="00BB49FE">
      <w:pPr>
        <w:pStyle w:val="Nagwek1"/>
        <w:spacing w:line="276" w:lineRule="auto"/>
        <w:jc w:val="left"/>
        <w:rPr>
          <w:rFonts w:cs="Arial"/>
          <w:caps/>
          <w:sz w:val="24"/>
          <w:szCs w:val="24"/>
        </w:rPr>
      </w:pPr>
      <w:bookmarkStart w:id="166" w:name="_Toc116849957"/>
      <w:r w:rsidRPr="00BB49FE">
        <w:rPr>
          <w:rFonts w:cs="Arial"/>
          <w:caps/>
          <w:sz w:val="24"/>
          <w:szCs w:val="24"/>
        </w:rPr>
        <w:t xml:space="preserve">ROZDZIAŁ </w:t>
      </w:r>
      <w:r w:rsidR="00BA2BD1" w:rsidRPr="00BB49FE">
        <w:rPr>
          <w:rFonts w:cs="Arial"/>
          <w:caps/>
          <w:sz w:val="24"/>
          <w:szCs w:val="24"/>
        </w:rPr>
        <w:t>X</w:t>
      </w:r>
      <w:r w:rsidR="007942F7" w:rsidRPr="00BB49FE">
        <w:rPr>
          <w:rFonts w:cs="Arial"/>
          <w:caps/>
          <w:sz w:val="24"/>
          <w:szCs w:val="24"/>
        </w:rPr>
        <w:t xml:space="preserve">. </w:t>
      </w:r>
      <w:r w:rsidR="007942F7" w:rsidRPr="00BB49FE">
        <w:rPr>
          <w:rFonts w:cs="Arial"/>
          <w:sz w:val="24"/>
          <w:szCs w:val="24"/>
        </w:rPr>
        <w:t>INFORMACJA DLA WYKO</w:t>
      </w:r>
      <w:r w:rsidRPr="00BB49FE">
        <w:rPr>
          <w:rFonts w:cs="Arial"/>
          <w:sz w:val="24"/>
          <w:szCs w:val="24"/>
        </w:rPr>
        <w:t xml:space="preserve">NAWCÓW POLEGAJĄCYCH NA ZASOBACH </w:t>
      </w:r>
      <w:r w:rsidR="007942F7" w:rsidRPr="00BB49FE">
        <w:rPr>
          <w:rFonts w:cs="Arial"/>
          <w:sz w:val="24"/>
          <w:szCs w:val="24"/>
        </w:rPr>
        <w:t xml:space="preserve">INNYCH PODMIOTÓW, NA ZASADACH OKREŚLONYCH W ART. </w:t>
      </w:r>
      <w:r w:rsidRPr="00BB49FE">
        <w:rPr>
          <w:rFonts w:cs="Arial"/>
          <w:sz w:val="24"/>
          <w:szCs w:val="24"/>
        </w:rPr>
        <w:t>118</w:t>
      </w:r>
      <w:r w:rsidR="007942F7" w:rsidRPr="00BB49FE">
        <w:rPr>
          <w:rFonts w:cs="Arial"/>
          <w:sz w:val="24"/>
          <w:szCs w:val="24"/>
        </w:rPr>
        <w:t xml:space="preserve"> USTAWY PZP</w:t>
      </w:r>
      <w:r w:rsidR="007942F7" w:rsidRPr="00BB49FE">
        <w:rPr>
          <w:rFonts w:cs="Arial"/>
          <w:iCs/>
          <w:sz w:val="24"/>
          <w:szCs w:val="24"/>
        </w:rPr>
        <w:t xml:space="preserve"> ORAZ ZAMIERZAJĄCYCH POWIERZYĆ WYKONANIE CZĘŚCI ZAMÓWIENIA PODWYKONAWCOM</w:t>
      </w:r>
      <w:bookmarkEnd w:id="166"/>
    </w:p>
    <w:p w14:paraId="74F64F85" w14:textId="36BF96AE" w:rsidR="00924780"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 xml:space="preserve">Wykonawca może w celu potwierdzenia spełniania warunków udziału w </w:t>
      </w:r>
      <w:r w:rsidR="009C0D55">
        <w:rPr>
          <w:rFonts w:ascii="Arial" w:hAnsi="Arial" w:cs="Arial"/>
          <w:szCs w:val="24"/>
        </w:rPr>
        <w:t xml:space="preserve">postępowaniu </w:t>
      </w:r>
      <w:r w:rsidRPr="00BB49FE">
        <w:rPr>
          <w:rFonts w:ascii="Arial" w:hAnsi="Arial" w:cs="Arial"/>
          <w:szCs w:val="24"/>
        </w:rPr>
        <w:t>polegać na zdolnościach technicznych lub zawodowych podmiotów udostępniających zasoby, niezależnie od charakteru prawnego łączących go z nimi stosunków prawnych.</w:t>
      </w:r>
    </w:p>
    <w:p w14:paraId="2855A80A" w14:textId="77777777" w:rsidR="00924780"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BB49FE">
        <w:rPr>
          <w:rFonts w:ascii="Arial" w:hAnsi="Arial" w:cs="Arial"/>
          <w:szCs w:val="24"/>
        </w:rPr>
        <w:t>ą</w:t>
      </w:r>
      <w:r w:rsidRPr="00BB49FE">
        <w:rPr>
          <w:rFonts w:ascii="Arial" w:hAnsi="Arial" w:cs="Arial"/>
          <w:szCs w:val="24"/>
        </w:rPr>
        <w:t xml:space="preserve"> wymagane.</w:t>
      </w:r>
    </w:p>
    <w:p w14:paraId="791C51E2" w14:textId="119EB430" w:rsidR="00924780"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Wykonawca, który polega na zdolnościach</w:t>
      </w:r>
      <w:r w:rsidR="00773317" w:rsidRPr="00BB49FE">
        <w:rPr>
          <w:rFonts w:ascii="Arial" w:hAnsi="Arial" w:cs="Arial"/>
          <w:szCs w:val="24"/>
        </w:rPr>
        <w:t xml:space="preserve"> </w:t>
      </w:r>
      <w:r w:rsidRPr="00BB49FE">
        <w:rPr>
          <w:rFonts w:ascii="Arial" w:hAnsi="Arial" w:cs="Arial"/>
          <w:szCs w:val="24"/>
        </w:rPr>
        <w:t xml:space="preserve">lub sytuacji podmiotów udostępniających zasoby, składa, wraz z ofertą, zobowiązanie podmiotu udostępniającego zasoby do oddania mu do dyspozycji niezbędnych zasobów na potrzeby realizacji danego </w:t>
      </w:r>
      <w:r w:rsidRPr="00BB49FE">
        <w:rPr>
          <w:rFonts w:ascii="Arial" w:hAnsi="Arial" w:cs="Arial"/>
          <w:szCs w:val="24"/>
        </w:rPr>
        <w:lastRenderedPageBreak/>
        <w:t>zamówienia lub inny podmiotowy środek dowodowy potwierdzający, że wykonawca realizując zamówienie, będzie dysponował niezbędnymi zasobami tych podmiotów.</w:t>
      </w:r>
      <w:r w:rsidR="00773317" w:rsidRPr="00BB49FE">
        <w:rPr>
          <w:rFonts w:ascii="Arial" w:hAnsi="Arial" w:cs="Arial"/>
          <w:szCs w:val="24"/>
        </w:rPr>
        <w:t xml:space="preserve"> </w:t>
      </w:r>
      <w:r w:rsidRPr="00BB49FE">
        <w:rPr>
          <w:rFonts w:ascii="Arial" w:hAnsi="Arial" w:cs="Arial"/>
          <w:szCs w:val="24"/>
        </w:rPr>
        <w:t xml:space="preserve">Wzór oświadczenia stanowi załącznik nr </w:t>
      </w:r>
      <w:r w:rsidR="00997F4C" w:rsidRPr="00BB49FE">
        <w:rPr>
          <w:rFonts w:ascii="Arial" w:hAnsi="Arial" w:cs="Arial"/>
          <w:szCs w:val="24"/>
        </w:rPr>
        <w:t>8</w:t>
      </w:r>
      <w:r w:rsidR="00C26BF2" w:rsidRPr="00BB49FE">
        <w:rPr>
          <w:rFonts w:ascii="Arial" w:hAnsi="Arial" w:cs="Arial"/>
          <w:szCs w:val="24"/>
        </w:rPr>
        <w:t xml:space="preserve"> </w:t>
      </w:r>
      <w:r w:rsidRPr="00BB49FE">
        <w:rPr>
          <w:rFonts w:ascii="Arial" w:hAnsi="Arial" w:cs="Arial"/>
          <w:szCs w:val="24"/>
        </w:rPr>
        <w:t>do SWZ.</w:t>
      </w:r>
    </w:p>
    <w:p w14:paraId="4E7E4B87" w14:textId="77777777" w:rsidR="00ED53DA" w:rsidRPr="00BB49FE" w:rsidRDefault="00ED53DA">
      <w:pPr>
        <w:pStyle w:val="Akapitzlist"/>
        <w:numPr>
          <w:ilvl w:val="0"/>
          <w:numId w:val="54"/>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Zobowiązanie podmiotu udostępniającego zasoby, o którym mowa w </w:t>
      </w:r>
      <w:r w:rsidR="00BA2BD1" w:rsidRPr="00BB49FE">
        <w:rPr>
          <w:rFonts w:ascii="Arial" w:eastAsia="Calibri" w:hAnsi="Arial" w:cs="Arial"/>
          <w:color w:val="000000"/>
        </w:rPr>
        <w:t>ust.</w:t>
      </w:r>
      <w:r w:rsidRPr="00BB49FE">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5E2460C5" w14:textId="77777777" w:rsidR="00ED53DA" w:rsidRPr="00BB49FE" w:rsidRDefault="00ED53DA">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zakres dostępnych wykonawcy zasobów podmiotu udostępniającego zasoby; </w:t>
      </w:r>
    </w:p>
    <w:p w14:paraId="34A14088" w14:textId="77777777" w:rsidR="00ED53DA" w:rsidRPr="00BB49FE" w:rsidRDefault="00ED53DA">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sposób i okres udostępnienia wykonawcy i wykorzystania przez niego zasobów podmiotu udostępniającego te zasoby przy wykonywaniu zamówienia; </w:t>
      </w:r>
    </w:p>
    <w:p w14:paraId="29356884" w14:textId="77777777" w:rsidR="00ED53DA" w:rsidRPr="00BB49FE" w:rsidRDefault="00ED53DA">
      <w:pPr>
        <w:pStyle w:val="Akapitzlist"/>
        <w:numPr>
          <w:ilvl w:val="0"/>
          <w:numId w:val="55"/>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F751E5" w14:textId="17F3786A" w:rsidR="00ED53DA"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0D6BAD" w14:textId="77777777" w:rsidR="00ED53DA"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E88924" w14:textId="77777777" w:rsidR="00ED53DA"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E1FF62" w14:textId="77777777" w:rsidR="00924780" w:rsidRPr="00BB49FE" w:rsidRDefault="00924780">
      <w:pPr>
        <w:pStyle w:val="Bezodstpw"/>
        <w:numPr>
          <w:ilvl w:val="0"/>
          <w:numId w:val="54"/>
        </w:numPr>
        <w:spacing w:line="276" w:lineRule="auto"/>
        <w:ind w:left="426" w:hanging="426"/>
        <w:rPr>
          <w:rFonts w:ascii="Arial" w:hAnsi="Arial" w:cs="Arial"/>
          <w:iCs/>
          <w:szCs w:val="24"/>
        </w:rPr>
      </w:pPr>
      <w:r w:rsidRPr="00BB49FE">
        <w:rPr>
          <w:rFonts w:ascii="Arial" w:hAnsi="Arial" w:cs="Arial"/>
          <w:szCs w:val="24"/>
        </w:rPr>
        <w:t>Wykonawca, w przypadku polegania na zdolnościach lub sytuacji podmiotów udostępniających zasoby, przedstawia, wraz z oświadczeniem, o którym mowa w</w:t>
      </w:r>
      <w:r w:rsidR="00ED53DA" w:rsidRPr="00BB49FE">
        <w:rPr>
          <w:rFonts w:ascii="Arial" w:hAnsi="Arial" w:cs="Arial"/>
          <w:szCs w:val="24"/>
        </w:rPr>
        <w:t xml:space="preserve"> Rozdziale X</w:t>
      </w:r>
      <w:r w:rsidR="00C87CA6" w:rsidRPr="00BB49FE">
        <w:rPr>
          <w:rFonts w:ascii="Arial" w:hAnsi="Arial" w:cs="Arial"/>
          <w:szCs w:val="24"/>
        </w:rPr>
        <w:t>V</w:t>
      </w:r>
      <w:r w:rsidR="00ED53DA" w:rsidRPr="00BB49FE">
        <w:rPr>
          <w:rFonts w:ascii="Arial" w:hAnsi="Arial" w:cs="Arial"/>
          <w:szCs w:val="24"/>
        </w:rPr>
        <w:t xml:space="preserve"> ust. 1</w:t>
      </w:r>
      <w:r w:rsidR="00C26BF2" w:rsidRPr="00BB49FE">
        <w:rPr>
          <w:rFonts w:ascii="Arial" w:hAnsi="Arial" w:cs="Arial"/>
          <w:szCs w:val="24"/>
        </w:rPr>
        <w:t xml:space="preserve"> </w:t>
      </w:r>
      <w:r w:rsidR="00ED53DA" w:rsidRPr="00BB49FE">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773317" w:rsidRPr="00BB49FE">
        <w:rPr>
          <w:rFonts w:ascii="Arial" w:hAnsi="Arial" w:cs="Arial"/>
          <w:szCs w:val="24"/>
        </w:rPr>
        <w:t xml:space="preserve"> </w:t>
      </w:r>
      <w:r w:rsidR="00ED53DA" w:rsidRPr="00BB49FE">
        <w:rPr>
          <w:rFonts w:ascii="Arial" w:hAnsi="Arial" w:cs="Arial"/>
          <w:szCs w:val="24"/>
        </w:rPr>
        <w:t>katalogiem dokumentów określonych w Rozdziale X</w:t>
      </w:r>
      <w:r w:rsidR="00C87CA6" w:rsidRPr="00BB49FE">
        <w:rPr>
          <w:rFonts w:ascii="Arial" w:hAnsi="Arial" w:cs="Arial"/>
          <w:szCs w:val="24"/>
        </w:rPr>
        <w:t>V</w:t>
      </w:r>
      <w:r w:rsidR="00ED53DA" w:rsidRPr="00BB49FE">
        <w:rPr>
          <w:rFonts w:ascii="Arial" w:hAnsi="Arial" w:cs="Arial"/>
          <w:szCs w:val="24"/>
        </w:rPr>
        <w:t xml:space="preserve"> SWZ.</w:t>
      </w:r>
    </w:p>
    <w:p w14:paraId="5C0F37E7" w14:textId="77777777" w:rsidR="007942F7" w:rsidRPr="00BB49FE" w:rsidRDefault="003E5177">
      <w:pPr>
        <w:pStyle w:val="Tekstpodstawowy2"/>
        <w:numPr>
          <w:ilvl w:val="0"/>
          <w:numId w:val="54"/>
        </w:numPr>
        <w:spacing w:line="276" w:lineRule="auto"/>
        <w:ind w:left="426" w:hanging="426"/>
        <w:rPr>
          <w:rFonts w:ascii="Arial" w:hAnsi="Arial" w:cs="Arial"/>
          <w:iCs/>
          <w:sz w:val="24"/>
          <w:szCs w:val="24"/>
        </w:rPr>
      </w:pPr>
      <w:r w:rsidRPr="00BB49FE">
        <w:rPr>
          <w:rFonts w:ascii="Arial" w:hAnsi="Arial" w:cs="Arial"/>
          <w:iCs/>
          <w:sz w:val="24"/>
          <w:szCs w:val="24"/>
        </w:rPr>
        <w:t>Wykonaw</w:t>
      </w:r>
      <w:r w:rsidR="007942F7" w:rsidRPr="00BB49FE">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EE088EF" w14:textId="20AED6B8" w:rsidR="007942F7" w:rsidRPr="00BB49FE" w:rsidRDefault="007942F7" w:rsidP="00BB49FE">
      <w:pPr>
        <w:pStyle w:val="Nagwek1"/>
        <w:spacing w:line="276" w:lineRule="auto"/>
        <w:jc w:val="left"/>
        <w:rPr>
          <w:rFonts w:cs="Arial"/>
          <w:sz w:val="24"/>
          <w:szCs w:val="24"/>
        </w:rPr>
      </w:pPr>
      <w:bookmarkStart w:id="167" w:name="_Toc116849958"/>
      <w:r w:rsidRPr="00BB49FE">
        <w:rPr>
          <w:rFonts w:cs="Arial"/>
          <w:caps/>
          <w:sz w:val="24"/>
          <w:szCs w:val="24"/>
        </w:rPr>
        <w:t xml:space="preserve">ROZDZIAŁ </w:t>
      </w:r>
      <w:r w:rsidR="003E5177" w:rsidRPr="00BB49FE">
        <w:rPr>
          <w:rFonts w:cs="Arial"/>
          <w:caps/>
          <w:sz w:val="24"/>
          <w:szCs w:val="24"/>
        </w:rPr>
        <w:t>X</w:t>
      </w:r>
      <w:r w:rsidR="00BA2BD1" w:rsidRPr="00BB49FE">
        <w:rPr>
          <w:rFonts w:cs="Arial"/>
          <w:caps/>
          <w:sz w:val="24"/>
          <w:szCs w:val="24"/>
        </w:rPr>
        <w:t>I</w:t>
      </w:r>
      <w:r w:rsidR="003E5177" w:rsidRPr="00BB49FE">
        <w:rPr>
          <w:rFonts w:cs="Arial"/>
          <w:caps/>
          <w:sz w:val="24"/>
          <w:szCs w:val="24"/>
        </w:rPr>
        <w:t xml:space="preserve">. </w:t>
      </w:r>
      <w:r w:rsidRPr="00BB49FE">
        <w:rPr>
          <w:rFonts w:cs="Arial"/>
          <w:sz w:val="24"/>
          <w:szCs w:val="24"/>
        </w:rPr>
        <w:t xml:space="preserve">INFORMACJA DLA WYKONAWCÓW WSPÓLNIE UBIEGAJĄCYCH SIĘ </w:t>
      </w:r>
      <w:r w:rsidR="003E5177" w:rsidRPr="00BB49FE">
        <w:rPr>
          <w:rFonts w:cs="Arial"/>
          <w:sz w:val="24"/>
          <w:szCs w:val="24"/>
        </w:rPr>
        <w:br/>
      </w:r>
      <w:r w:rsidRPr="00BB49FE">
        <w:rPr>
          <w:rFonts w:cs="Arial"/>
          <w:sz w:val="24"/>
          <w:szCs w:val="24"/>
        </w:rPr>
        <w:t>O UDZIELENIE ZAMÓWIENIA (SPÓŁKI CYWILNE/ KONSORCJA)</w:t>
      </w:r>
      <w:bookmarkEnd w:id="167"/>
    </w:p>
    <w:p w14:paraId="62F050D4" w14:textId="77777777" w:rsidR="00086D16" w:rsidRPr="00BB49FE" w:rsidRDefault="00086D16">
      <w:pPr>
        <w:pStyle w:val="Bezodstpw"/>
        <w:numPr>
          <w:ilvl w:val="0"/>
          <w:numId w:val="83"/>
        </w:numPr>
        <w:spacing w:line="276" w:lineRule="auto"/>
        <w:ind w:left="426" w:hanging="426"/>
        <w:rPr>
          <w:rFonts w:ascii="Arial" w:hAnsi="Arial" w:cs="Arial"/>
          <w:szCs w:val="24"/>
        </w:rPr>
      </w:pPr>
      <w:r w:rsidRPr="00BB49FE">
        <w:rPr>
          <w:rFonts w:ascii="Arial" w:hAnsi="Arial" w:cs="Arial"/>
          <w:szCs w:val="24"/>
        </w:rPr>
        <w:t xml:space="preserve">Wykonawcy mogą wspólnie ubiegać się o udzielenie zamówienia. W takim przypadku Wykonawcy ustanawiają pełnomocnika do reprezentowania ich w postępowaniu albo </w:t>
      </w:r>
      <w:r w:rsidRPr="00BB49FE">
        <w:rPr>
          <w:rFonts w:ascii="Arial" w:hAnsi="Arial" w:cs="Arial"/>
          <w:szCs w:val="24"/>
        </w:rPr>
        <w:lastRenderedPageBreak/>
        <w:t>do reprezentowania i zawarcia umowy w sprawie zamówienia publicznego. Pełnomocnictwo</w:t>
      </w:r>
      <w:r w:rsidR="00773317" w:rsidRPr="00BB49FE">
        <w:rPr>
          <w:rFonts w:ascii="Arial" w:hAnsi="Arial" w:cs="Arial"/>
          <w:szCs w:val="24"/>
        </w:rPr>
        <w:t xml:space="preserve"> </w:t>
      </w:r>
      <w:r w:rsidRPr="00BB49FE">
        <w:rPr>
          <w:rFonts w:ascii="Arial" w:hAnsi="Arial" w:cs="Arial"/>
          <w:szCs w:val="24"/>
        </w:rPr>
        <w:t xml:space="preserve">winno być załączone do oferty. </w:t>
      </w:r>
    </w:p>
    <w:p w14:paraId="3859C569" w14:textId="3E00F873" w:rsidR="00086D16" w:rsidRPr="00BB49FE" w:rsidRDefault="00086D16">
      <w:pPr>
        <w:pStyle w:val="Bezodstpw"/>
        <w:numPr>
          <w:ilvl w:val="0"/>
          <w:numId w:val="83"/>
        </w:numPr>
        <w:spacing w:line="276" w:lineRule="auto"/>
        <w:ind w:left="426" w:hanging="426"/>
        <w:rPr>
          <w:rFonts w:ascii="Arial" w:hAnsi="Arial" w:cs="Arial"/>
          <w:szCs w:val="24"/>
        </w:rPr>
      </w:pPr>
      <w:r w:rsidRPr="00BB49FE">
        <w:rPr>
          <w:rFonts w:ascii="Arial" w:hAnsi="Arial" w:cs="Arial"/>
          <w:szCs w:val="24"/>
        </w:rPr>
        <w:t>W przypadku Wykonawców wspólnie ubiegających się o udzielenie zamówienia, oświadczenia, o których mowa w Rozdziale X</w:t>
      </w:r>
      <w:r w:rsidR="00C87CA6" w:rsidRPr="00BB49FE">
        <w:rPr>
          <w:rFonts w:ascii="Arial" w:hAnsi="Arial" w:cs="Arial"/>
          <w:szCs w:val="24"/>
        </w:rPr>
        <w:t>V</w:t>
      </w:r>
      <w:r w:rsidRPr="00BB49FE">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66F7124D" w14:textId="4900C7E2" w:rsidR="00086D16" w:rsidRPr="00BB49FE" w:rsidRDefault="00086D16">
      <w:pPr>
        <w:pStyle w:val="Bezodstpw"/>
        <w:numPr>
          <w:ilvl w:val="0"/>
          <w:numId w:val="83"/>
        </w:numPr>
        <w:spacing w:line="276" w:lineRule="auto"/>
        <w:ind w:left="426" w:hanging="426"/>
        <w:rPr>
          <w:rFonts w:ascii="Arial" w:hAnsi="Arial" w:cs="Arial"/>
          <w:szCs w:val="24"/>
        </w:rPr>
      </w:pPr>
      <w:r w:rsidRPr="00BB49FE">
        <w:rPr>
          <w:rFonts w:ascii="Arial" w:hAnsi="Arial" w:cs="Arial"/>
          <w:szCs w:val="24"/>
        </w:rPr>
        <w:t>Wykonawcy wspólnie ubiegający się o udzielenie zamówienia dołączają do oferty oświadczenie, z którego wynika, które roboty budowlane wykonają poszczególni wykonawcy.</w:t>
      </w:r>
    </w:p>
    <w:p w14:paraId="2F8606EA" w14:textId="77777777" w:rsidR="00086D16" w:rsidRPr="00BB49FE" w:rsidRDefault="00086D16">
      <w:pPr>
        <w:pStyle w:val="Bezodstpw"/>
        <w:numPr>
          <w:ilvl w:val="0"/>
          <w:numId w:val="83"/>
        </w:numPr>
        <w:spacing w:line="276" w:lineRule="auto"/>
        <w:ind w:left="426" w:hanging="426"/>
        <w:rPr>
          <w:rFonts w:ascii="Arial" w:hAnsi="Arial" w:cs="Arial"/>
          <w:szCs w:val="24"/>
        </w:rPr>
      </w:pPr>
      <w:r w:rsidRPr="00BB49FE">
        <w:rPr>
          <w:rFonts w:ascii="Arial" w:hAnsi="Arial" w:cs="Arial"/>
          <w:szCs w:val="24"/>
        </w:rPr>
        <w:t>Oświadczenia i dokumenty potwierdzające brak podstaw do wykluczenia z postępowania składa każdy z Wykonawców wspólnie ubiegających się o zamówienie.</w:t>
      </w:r>
    </w:p>
    <w:p w14:paraId="43C40AE9" w14:textId="51DC20A7" w:rsidR="00147C29" w:rsidRPr="00BB49FE" w:rsidRDefault="00147C29" w:rsidP="00BB49FE">
      <w:pPr>
        <w:pStyle w:val="Nagwek1"/>
        <w:spacing w:line="276" w:lineRule="auto"/>
        <w:jc w:val="left"/>
        <w:rPr>
          <w:rFonts w:cs="Arial"/>
          <w:sz w:val="24"/>
          <w:szCs w:val="24"/>
        </w:rPr>
      </w:pPr>
      <w:bookmarkStart w:id="168" w:name="_Toc116849959"/>
      <w:bookmarkStart w:id="169" w:name="_Toc253652290"/>
      <w:bookmarkStart w:id="170" w:name="_Toc253652613"/>
      <w:bookmarkStart w:id="171" w:name="_Toc253652644"/>
      <w:bookmarkStart w:id="172" w:name="_Toc253653115"/>
      <w:bookmarkStart w:id="173" w:name="_Toc253653664"/>
      <w:r w:rsidRPr="00BB49FE">
        <w:rPr>
          <w:rFonts w:cs="Arial"/>
          <w:sz w:val="24"/>
          <w:szCs w:val="24"/>
        </w:rPr>
        <w:t>ROZDZIAŁ X</w:t>
      </w:r>
      <w:r w:rsidR="00BA2BD1" w:rsidRPr="00BB49FE">
        <w:rPr>
          <w:rFonts w:cs="Arial"/>
          <w:sz w:val="24"/>
          <w:szCs w:val="24"/>
        </w:rPr>
        <w:t>II</w:t>
      </w:r>
      <w:r w:rsidRPr="00BB49FE">
        <w:rPr>
          <w:rFonts w:cs="Arial"/>
          <w:sz w:val="24"/>
          <w:szCs w:val="24"/>
        </w:rPr>
        <w:t>.</w:t>
      </w:r>
      <w:r w:rsidR="00BB49FE">
        <w:rPr>
          <w:rFonts w:cs="Arial"/>
          <w:sz w:val="24"/>
          <w:szCs w:val="24"/>
        </w:rPr>
        <w:t xml:space="preserve"> </w:t>
      </w:r>
      <w:r w:rsidRPr="00BB49FE">
        <w:rPr>
          <w:rFonts w:cs="Arial"/>
          <w:sz w:val="24"/>
          <w:szCs w:val="24"/>
        </w:rPr>
        <w:t>WYKONAWCA MAJĄCY SIEDZIBĘ LUB MIEJSCE ZAMIESZKANIA POZA TERYTERIUM RZECZYPOSPOLITEJ POLSKIEJ</w:t>
      </w:r>
      <w:bookmarkEnd w:id="168"/>
    </w:p>
    <w:bookmarkEnd w:id="169"/>
    <w:bookmarkEnd w:id="170"/>
    <w:bookmarkEnd w:id="171"/>
    <w:bookmarkEnd w:id="172"/>
    <w:bookmarkEnd w:id="173"/>
    <w:p w14:paraId="78E25496" w14:textId="77777777" w:rsidR="005C1E2B" w:rsidRPr="00BB49FE" w:rsidRDefault="005C1E2B" w:rsidP="00BB49FE">
      <w:pPr>
        <w:spacing w:line="276" w:lineRule="auto"/>
        <w:rPr>
          <w:rFonts w:ascii="Arial" w:hAnsi="Arial" w:cs="Arial"/>
        </w:rPr>
      </w:pPr>
      <w:r w:rsidRPr="00BB49FE">
        <w:rPr>
          <w:rFonts w:ascii="Arial" w:hAnsi="Arial" w:cs="Arial"/>
        </w:rPr>
        <w:t xml:space="preserve">Wykonawca mający siedzibę lub miejsce zamieszkania poza terytorium Rzeczypospolitej Polskiej składa </w:t>
      </w:r>
      <w:r w:rsidR="00E306F8" w:rsidRPr="00BB49FE">
        <w:rPr>
          <w:rFonts w:ascii="Arial" w:hAnsi="Arial" w:cs="Arial"/>
        </w:rPr>
        <w:t>dokumenty zgodnie z przepisami R</w:t>
      </w:r>
      <w:r w:rsidRPr="00BB49FE">
        <w:rPr>
          <w:rFonts w:ascii="Arial" w:hAnsi="Arial" w:cs="Arial"/>
        </w:rPr>
        <w:t xml:space="preserve">ozporządzenia </w:t>
      </w:r>
      <w:r w:rsidR="00E306F8" w:rsidRPr="00BB49FE">
        <w:rPr>
          <w:rFonts w:ascii="Arial" w:hAnsi="Arial" w:cs="Arial"/>
        </w:rPr>
        <w:t>Ministra Rozwoju, Pracy i Technologii z dnia 23</w:t>
      </w:r>
      <w:r w:rsidR="00C26BF2" w:rsidRPr="00BB49FE">
        <w:rPr>
          <w:rFonts w:ascii="Arial" w:hAnsi="Arial" w:cs="Arial"/>
        </w:rPr>
        <w:t xml:space="preserve"> </w:t>
      </w:r>
      <w:r w:rsidR="00E306F8" w:rsidRPr="00BB49FE">
        <w:rPr>
          <w:rFonts w:ascii="Arial" w:hAnsi="Arial" w:cs="Arial"/>
        </w:rPr>
        <w:t xml:space="preserve">grudnia 2020r.w sprawie podmiotowych środków dowodowych oraz innych dokumentów lub oświadczeń, jakich może żądać </w:t>
      </w:r>
      <w:r w:rsidR="00C26BF2" w:rsidRPr="00BB49FE">
        <w:rPr>
          <w:rFonts w:ascii="Arial" w:hAnsi="Arial" w:cs="Arial"/>
        </w:rPr>
        <w:t>Z</w:t>
      </w:r>
      <w:r w:rsidR="00E306F8" w:rsidRPr="00BB49FE">
        <w:rPr>
          <w:rFonts w:ascii="Arial" w:hAnsi="Arial" w:cs="Arial"/>
        </w:rPr>
        <w:t xml:space="preserve">amawiający od </w:t>
      </w:r>
      <w:r w:rsidR="00C26BF2" w:rsidRPr="00BB49FE">
        <w:rPr>
          <w:rFonts w:ascii="Arial" w:hAnsi="Arial" w:cs="Arial"/>
        </w:rPr>
        <w:t>W</w:t>
      </w:r>
      <w:r w:rsidR="00E306F8" w:rsidRPr="00BB49FE">
        <w:rPr>
          <w:rFonts w:ascii="Arial" w:hAnsi="Arial" w:cs="Arial"/>
        </w:rPr>
        <w:t>ykonawcy</w:t>
      </w:r>
      <w:r w:rsidR="00C26BF2" w:rsidRPr="00BB49FE">
        <w:rPr>
          <w:rFonts w:ascii="Arial" w:hAnsi="Arial" w:cs="Arial"/>
        </w:rPr>
        <w:t xml:space="preserve"> </w:t>
      </w:r>
      <w:r w:rsidRPr="00BB49FE">
        <w:rPr>
          <w:rFonts w:ascii="Arial" w:hAnsi="Arial" w:cs="Arial"/>
        </w:rPr>
        <w:t xml:space="preserve">(Dz. U. </w:t>
      </w:r>
      <w:r w:rsidR="00E306F8" w:rsidRPr="00BB49FE">
        <w:rPr>
          <w:rFonts w:ascii="Arial" w:hAnsi="Arial" w:cs="Arial"/>
        </w:rPr>
        <w:t>z 2020</w:t>
      </w:r>
      <w:r w:rsidR="00EA5EA6" w:rsidRPr="00BB49FE">
        <w:rPr>
          <w:rFonts w:ascii="Arial" w:hAnsi="Arial" w:cs="Arial"/>
        </w:rPr>
        <w:t xml:space="preserve"> r.,</w:t>
      </w:r>
      <w:r w:rsidRPr="00BB49FE">
        <w:rPr>
          <w:rFonts w:ascii="Arial" w:hAnsi="Arial" w:cs="Arial"/>
        </w:rPr>
        <w:t xml:space="preserve"> poz. </w:t>
      </w:r>
      <w:r w:rsidR="00E306F8" w:rsidRPr="00BB49FE">
        <w:rPr>
          <w:rFonts w:ascii="Arial" w:hAnsi="Arial" w:cs="Arial"/>
        </w:rPr>
        <w:t>2415</w:t>
      </w:r>
      <w:r w:rsidRPr="00BB49FE">
        <w:rPr>
          <w:rFonts w:ascii="Arial" w:hAnsi="Arial" w:cs="Arial"/>
        </w:rPr>
        <w:t>).</w:t>
      </w:r>
    </w:p>
    <w:p w14:paraId="1DD3FA20" w14:textId="4165B5EC" w:rsidR="00E13193" w:rsidRPr="00BB49FE" w:rsidRDefault="00E13193" w:rsidP="00BB49FE">
      <w:pPr>
        <w:pStyle w:val="Nagwek1"/>
        <w:spacing w:line="276" w:lineRule="auto"/>
        <w:jc w:val="left"/>
        <w:rPr>
          <w:rFonts w:cs="Arial"/>
          <w:sz w:val="24"/>
          <w:szCs w:val="24"/>
        </w:rPr>
      </w:pPr>
      <w:bookmarkStart w:id="174" w:name="_Toc253652291"/>
      <w:bookmarkStart w:id="175" w:name="_Toc253652614"/>
      <w:bookmarkStart w:id="176" w:name="_Toc253652645"/>
      <w:bookmarkStart w:id="177" w:name="_Toc253653116"/>
      <w:bookmarkStart w:id="178" w:name="_Toc253653665"/>
      <w:bookmarkStart w:id="179" w:name="_Toc116849960"/>
      <w:r w:rsidRPr="00BB49FE">
        <w:rPr>
          <w:rFonts w:cs="Arial"/>
          <w:sz w:val="24"/>
          <w:szCs w:val="24"/>
        </w:rPr>
        <w:t>ROZDZIAŁX</w:t>
      </w:r>
      <w:r w:rsidR="00BA2BD1" w:rsidRPr="00BB49FE">
        <w:rPr>
          <w:rFonts w:cs="Arial"/>
          <w:sz w:val="24"/>
          <w:szCs w:val="24"/>
        </w:rPr>
        <w:t>II</w:t>
      </w:r>
      <w:r w:rsidR="00E306F8" w:rsidRPr="00BB49FE">
        <w:rPr>
          <w:rFonts w:cs="Arial"/>
          <w:sz w:val="24"/>
          <w:szCs w:val="24"/>
        </w:rPr>
        <w:t>I</w:t>
      </w:r>
      <w:r w:rsidRPr="00BB49FE">
        <w:rPr>
          <w:rFonts w:cs="Arial"/>
          <w:sz w:val="24"/>
          <w:szCs w:val="24"/>
        </w:rPr>
        <w:t>. WALUTA, W JAKIEJ BĘDĄ P</w:t>
      </w:r>
      <w:r w:rsidR="00E306F8" w:rsidRPr="00BB49FE">
        <w:rPr>
          <w:rFonts w:cs="Arial"/>
          <w:sz w:val="24"/>
          <w:szCs w:val="24"/>
        </w:rPr>
        <w:t xml:space="preserve">ROWADZONE ROZLICZENIA ZWIĄZANE </w:t>
      </w:r>
      <w:r w:rsidRPr="00BB49FE">
        <w:rPr>
          <w:rFonts w:cs="Arial"/>
          <w:sz w:val="24"/>
          <w:szCs w:val="24"/>
        </w:rPr>
        <w:t>Z REALIZACJĄ NINIEJSZEGO ZAMÓWIENIA PUBLICZNEGO</w:t>
      </w:r>
      <w:bookmarkEnd w:id="174"/>
      <w:bookmarkEnd w:id="175"/>
      <w:bookmarkEnd w:id="176"/>
      <w:bookmarkEnd w:id="177"/>
      <w:bookmarkEnd w:id="178"/>
      <w:bookmarkEnd w:id="179"/>
    </w:p>
    <w:p w14:paraId="7E5D750A" w14:textId="7600E4CA" w:rsidR="00FA24D1" w:rsidRPr="00BB49FE" w:rsidRDefault="00FA24D1" w:rsidP="00BB49FE">
      <w:pPr>
        <w:pStyle w:val="Tekstpodstawowywcity"/>
        <w:spacing w:line="276" w:lineRule="auto"/>
        <w:ind w:left="0"/>
        <w:rPr>
          <w:rFonts w:ascii="Arial" w:hAnsi="Arial" w:cs="Arial"/>
        </w:rPr>
      </w:pPr>
      <w:r w:rsidRPr="00BB49FE">
        <w:rPr>
          <w:rFonts w:ascii="Arial" w:hAnsi="Arial" w:cs="Arial"/>
        </w:rPr>
        <w:t xml:space="preserve">Wszelkie rozliczenia związane z realizacją niniejszego zamówienia dokonywane będą  w złotych polskich [ </w:t>
      </w:r>
      <w:r w:rsidRPr="00BB49FE">
        <w:rPr>
          <w:rFonts w:ascii="Arial" w:hAnsi="Arial" w:cs="Arial"/>
          <w:b/>
        </w:rPr>
        <w:t xml:space="preserve">PLN </w:t>
      </w:r>
      <w:r w:rsidRPr="00BB49FE">
        <w:rPr>
          <w:rFonts w:ascii="Arial" w:hAnsi="Arial" w:cs="Arial"/>
        </w:rPr>
        <w:t>].</w:t>
      </w:r>
    </w:p>
    <w:p w14:paraId="625FFC7D" w14:textId="502C0C4E" w:rsidR="00E13193" w:rsidRPr="00BB49FE" w:rsidRDefault="00E13193" w:rsidP="00BB49FE">
      <w:pPr>
        <w:pStyle w:val="Nagwek1"/>
        <w:spacing w:line="276" w:lineRule="auto"/>
        <w:jc w:val="left"/>
        <w:rPr>
          <w:rFonts w:cs="Arial"/>
          <w:sz w:val="24"/>
          <w:szCs w:val="24"/>
        </w:rPr>
      </w:pPr>
      <w:bookmarkStart w:id="180" w:name="_Toc253652292"/>
      <w:bookmarkStart w:id="181" w:name="_Toc253652615"/>
      <w:bookmarkStart w:id="182" w:name="_Toc253652646"/>
      <w:bookmarkStart w:id="183" w:name="_Toc253653117"/>
      <w:bookmarkStart w:id="184" w:name="_Toc253653666"/>
      <w:bookmarkStart w:id="185" w:name="_Toc116849961"/>
      <w:r w:rsidRPr="00BB49FE">
        <w:rPr>
          <w:rFonts w:cs="Arial"/>
          <w:sz w:val="24"/>
          <w:szCs w:val="24"/>
        </w:rPr>
        <w:t>ROZDZIAŁ X</w:t>
      </w:r>
      <w:r w:rsidR="00BA2BD1" w:rsidRPr="00BB49FE">
        <w:rPr>
          <w:rFonts w:cs="Arial"/>
          <w:sz w:val="24"/>
          <w:szCs w:val="24"/>
        </w:rPr>
        <w:t>IV</w:t>
      </w:r>
      <w:r w:rsidRPr="00BB49FE">
        <w:rPr>
          <w:rFonts w:cs="Arial"/>
          <w:sz w:val="24"/>
          <w:szCs w:val="24"/>
        </w:rPr>
        <w:t>. TERMIN WYKONANIA ZAMÓWIENIA</w:t>
      </w:r>
      <w:bookmarkEnd w:id="180"/>
      <w:bookmarkEnd w:id="181"/>
      <w:bookmarkEnd w:id="182"/>
      <w:bookmarkEnd w:id="183"/>
      <w:bookmarkEnd w:id="184"/>
      <w:bookmarkEnd w:id="185"/>
    </w:p>
    <w:p w14:paraId="5396520B" w14:textId="79AE8C2E" w:rsidR="00FF0D2E" w:rsidRPr="00FF0D2E" w:rsidRDefault="00FF0D2E" w:rsidP="00FF0D2E">
      <w:pPr>
        <w:spacing w:line="276" w:lineRule="auto"/>
        <w:rPr>
          <w:rFonts w:ascii="Arial" w:hAnsi="Arial" w:cs="Arial"/>
        </w:rPr>
      </w:pPr>
      <w:bookmarkStart w:id="186" w:name="_Toc253652293"/>
      <w:bookmarkStart w:id="187" w:name="_Toc253652616"/>
      <w:bookmarkStart w:id="188" w:name="_Toc253652647"/>
      <w:bookmarkStart w:id="189" w:name="_Toc253653118"/>
      <w:bookmarkStart w:id="190" w:name="_Toc253653667"/>
      <w:r w:rsidRPr="00FF0D2E">
        <w:rPr>
          <w:rFonts w:ascii="Arial" w:hAnsi="Arial" w:cs="Arial"/>
        </w:rPr>
        <w:t xml:space="preserve">Termin realizacji zamówienia: </w:t>
      </w:r>
      <w:r w:rsidR="008B675E">
        <w:rPr>
          <w:rFonts w:ascii="Arial" w:hAnsi="Arial" w:cs="Arial"/>
        </w:rPr>
        <w:t xml:space="preserve">do 12 miesięcy licząc </w:t>
      </w:r>
      <w:r w:rsidRPr="00FF0D2E">
        <w:rPr>
          <w:rFonts w:ascii="Arial" w:eastAsia="Calibri" w:hAnsi="Arial" w:cs="Arial"/>
          <w:bCs/>
        </w:rPr>
        <w:t>od dnia podpisania umowy</w:t>
      </w:r>
      <w:r w:rsidR="008B675E">
        <w:rPr>
          <w:rFonts w:ascii="Arial" w:eastAsia="Calibri" w:hAnsi="Arial" w:cs="Arial"/>
          <w:bCs/>
        </w:rPr>
        <w:t xml:space="preserve">, jednak nie później niż </w:t>
      </w:r>
      <w:r w:rsidRPr="00FF0D2E">
        <w:rPr>
          <w:rFonts w:ascii="Arial" w:eastAsia="Calibri" w:hAnsi="Arial" w:cs="Arial"/>
          <w:b/>
          <w:bCs/>
        </w:rPr>
        <w:t xml:space="preserve">do dnia </w:t>
      </w:r>
      <w:r w:rsidR="00E058B3">
        <w:rPr>
          <w:rFonts w:ascii="Arial" w:eastAsia="Calibri" w:hAnsi="Arial" w:cs="Arial"/>
          <w:b/>
          <w:bCs/>
        </w:rPr>
        <w:t xml:space="preserve">30 listopada </w:t>
      </w:r>
      <w:r w:rsidRPr="00FF0D2E">
        <w:rPr>
          <w:rFonts w:ascii="Arial" w:eastAsia="Calibri" w:hAnsi="Arial" w:cs="Arial"/>
          <w:b/>
          <w:bCs/>
        </w:rPr>
        <w:t>202</w:t>
      </w:r>
      <w:r w:rsidR="008B675E">
        <w:rPr>
          <w:rFonts w:ascii="Arial" w:eastAsia="Calibri" w:hAnsi="Arial" w:cs="Arial"/>
          <w:b/>
          <w:bCs/>
        </w:rPr>
        <w:t>4</w:t>
      </w:r>
      <w:r w:rsidRPr="00FF0D2E">
        <w:rPr>
          <w:rFonts w:ascii="Arial" w:eastAsia="Calibri" w:hAnsi="Arial" w:cs="Arial"/>
          <w:b/>
          <w:bCs/>
        </w:rPr>
        <w:t xml:space="preserve"> r.</w:t>
      </w:r>
    </w:p>
    <w:p w14:paraId="2A12ADE9" w14:textId="22571A4F" w:rsidR="000C2E82" w:rsidRPr="00BB49FE" w:rsidRDefault="000C2E82" w:rsidP="00BB49FE">
      <w:pPr>
        <w:pStyle w:val="Nagwek1"/>
        <w:spacing w:line="276" w:lineRule="auto"/>
        <w:jc w:val="left"/>
        <w:rPr>
          <w:rFonts w:cs="Arial"/>
          <w:sz w:val="24"/>
          <w:szCs w:val="24"/>
        </w:rPr>
      </w:pPr>
      <w:bookmarkStart w:id="191" w:name="_Toc116849962"/>
      <w:r w:rsidRPr="00BB49FE">
        <w:rPr>
          <w:rFonts w:cs="Arial"/>
          <w:sz w:val="24"/>
          <w:szCs w:val="24"/>
        </w:rPr>
        <w:t>ROZDZIAŁ X</w:t>
      </w:r>
      <w:r w:rsidR="00BA2BD1" w:rsidRPr="00BB49FE">
        <w:rPr>
          <w:rFonts w:cs="Arial"/>
          <w:sz w:val="24"/>
          <w:szCs w:val="24"/>
        </w:rPr>
        <w:t>V</w:t>
      </w:r>
      <w:r w:rsidR="00C87CA6" w:rsidRPr="00BB49FE">
        <w:rPr>
          <w:rFonts w:cs="Arial"/>
          <w:sz w:val="24"/>
          <w:szCs w:val="24"/>
        </w:rPr>
        <w:t>.</w:t>
      </w:r>
      <w:r w:rsidR="00BB49FE">
        <w:rPr>
          <w:rFonts w:cs="Arial"/>
          <w:sz w:val="24"/>
          <w:szCs w:val="24"/>
        </w:rPr>
        <w:t xml:space="preserve"> </w:t>
      </w:r>
      <w:r w:rsidRPr="00BB49FE">
        <w:rPr>
          <w:rFonts w:cs="Arial"/>
          <w:sz w:val="24"/>
          <w:szCs w:val="24"/>
        </w:rPr>
        <w:t>WARUNKI UDZIAŁU W POSTĘPOWANIU</w:t>
      </w:r>
      <w:bookmarkEnd w:id="191"/>
    </w:p>
    <w:p w14:paraId="3F281154" w14:textId="1F6B8E09" w:rsidR="008B675E" w:rsidRPr="008B675E" w:rsidRDefault="008B675E">
      <w:pPr>
        <w:pStyle w:val="Akapitzlist"/>
        <w:numPr>
          <w:ilvl w:val="1"/>
          <w:numId w:val="56"/>
        </w:numPr>
        <w:spacing w:before="120" w:line="276" w:lineRule="auto"/>
        <w:ind w:left="426" w:hanging="426"/>
        <w:rPr>
          <w:rFonts w:ascii="Arial" w:hAnsi="Arial" w:cs="Arial"/>
        </w:rPr>
      </w:pPr>
      <w:bookmarkStart w:id="192" w:name="OLE_LINK2"/>
      <w:bookmarkStart w:id="193" w:name="_Toc253652294"/>
      <w:bookmarkStart w:id="194" w:name="_Toc253652617"/>
      <w:bookmarkStart w:id="195" w:name="_Toc253652648"/>
      <w:bookmarkStart w:id="196" w:name="_Toc253653119"/>
      <w:bookmarkStart w:id="197" w:name="_Toc253653668"/>
      <w:bookmarkEnd w:id="186"/>
      <w:bookmarkEnd w:id="187"/>
      <w:bookmarkEnd w:id="188"/>
      <w:bookmarkEnd w:id="189"/>
      <w:bookmarkEnd w:id="190"/>
      <w:r w:rsidRPr="008B675E">
        <w:rPr>
          <w:rStyle w:val="tekstdokbold"/>
          <w:rFonts w:ascii="Arial" w:hAnsi="Arial" w:cs="Arial"/>
          <w:b w:val="0"/>
          <w:bCs w:val="0"/>
        </w:rPr>
        <w:t xml:space="preserve">O udzielenie zamówienia mogą ubiegać się Wykonawcy, którzy </w:t>
      </w:r>
      <w:r w:rsidRPr="008B675E">
        <w:rPr>
          <w:rFonts w:ascii="Arial" w:hAnsi="Arial" w:cs="Arial"/>
        </w:rPr>
        <w:t xml:space="preserve">nie podlegają wykluczeniu na zasadach określonych w Rozdziale XVI SWZ oraz spełniają określone przez Zamawiającego </w:t>
      </w:r>
      <w:r w:rsidRPr="008B675E">
        <w:rPr>
          <w:rStyle w:val="tekstdokbold"/>
          <w:rFonts w:ascii="Arial" w:hAnsi="Arial" w:cs="Arial"/>
          <w:b w:val="0"/>
          <w:bCs w:val="0"/>
        </w:rPr>
        <w:t>warunki udziału w postępowaniu</w:t>
      </w:r>
      <w:r w:rsidRPr="008B675E">
        <w:rPr>
          <w:rFonts w:ascii="Arial" w:hAnsi="Arial" w:cs="Arial"/>
        </w:rPr>
        <w:t>.</w:t>
      </w:r>
    </w:p>
    <w:p w14:paraId="7F2D8BF8" w14:textId="77777777" w:rsidR="008B675E" w:rsidRPr="008B675E" w:rsidRDefault="008B675E">
      <w:pPr>
        <w:pStyle w:val="Akapitzlist"/>
        <w:numPr>
          <w:ilvl w:val="1"/>
          <w:numId w:val="56"/>
        </w:numPr>
        <w:spacing w:before="120" w:line="276" w:lineRule="auto"/>
        <w:ind w:left="426" w:hanging="426"/>
        <w:rPr>
          <w:rFonts w:ascii="Arial" w:hAnsi="Arial" w:cs="Arial"/>
        </w:rPr>
      </w:pPr>
      <w:r w:rsidRPr="008B675E">
        <w:rPr>
          <w:rFonts w:ascii="Arial" w:hAnsi="Arial" w:cs="Arial"/>
        </w:rPr>
        <w:t>O udzielenie zamówienia mogą ubiegać się Wykonawcy, którzy spełniają warunki dotyczące:</w:t>
      </w:r>
    </w:p>
    <w:p w14:paraId="115F9BBD" w14:textId="77777777" w:rsidR="008B675E" w:rsidRPr="008B675E" w:rsidRDefault="008B675E">
      <w:pPr>
        <w:pStyle w:val="pkt"/>
        <w:numPr>
          <w:ilvl w:val="0"/>
          <w:numId w:val="87"/>
        </w:numPr>
        <w:spacing w:before="0" w:after="0" w:line="276" w:lineRule="auto"/>
        <w:ind w:left="851" w:hanging="425"/>
        <w:jc w:val="left"/>
        <w:rPr>
          <w:rFonts w:ascii="Arial" w:hAnsi="Arial" w:cs="Arial"/>
          <w:b/>
          <w:bCs/>
          <w:szCs w:val="24"/>
        </w:rPr>
      </w:pPr>
      <w:r w:rsidRPr="008B675E">
        <w:rPr>
          <w:rFonts w:ascii="Arial" w:hAnsi="Arial" w:cs="Arial"/>
          <w:b/>
          <w:bCs/>
          <w:szCs w:val="24"/>
        </w:rPr>
        <w:t>Zdolności do występowania w obrocie gospodarczym</w:t>
      </w:r>
    </w:p>
    <w:p w14:paraId="1BE651D7" w14:textId="77777777" w:rsidR="008B675E" w:rsidRPr="008B675E" w:rsidRDefault="008B675E" w:rsidP="008B675E">
      <w:pPr>
        <w:pStyle w:val="pkt"/>
        <w:spacing w:before="0" w:after="0" w:line="276" w:lineRule="auto"/>
        <w:ind w:firstLine="0"/>
        <w:jc w:val="left"/>
        <w:rPr>
          <w:rFonts w:ascii="Arial" w:hAnsi="Arial" w:cs="Arial"/>
          <w:bCs/>
          <w:szCs w:val="24"/>
        </w:rPr>
      </w:pPr>
      <w:r w:rsidRPr="008B675E">
        <w:rPr>
          <w:rFonts w:ascii="Arial" w:hAnsi="Arial" w:cs="Arial"/>
          <w:bCs/>
          <w:szCs w:val="24"/>
        </w:rPr>
        <w:t xml:space="preserve">Określenie warunków: </w:t>
      </w:r>
    </w:p>
    <w:p w14:paraId="6DDE7713" w14:textId="77777777" w:rsidR="008B675E" w:rsidRPr="008B675E" w:rsidRDefault="008B675E" w:rsidP="008B675E">
      <w:pPr>
        <w:pStyle w:val="pkt"/>
        <w:tabs>
          <w:tab w:val="left" w:pos="1418"/>
        </w:tabs>
        <w:spacing w:before="0" w:line="276" w:lineRule="auto"/>
        <w:ind w:firstLine="0"/>
        <w:jc w:val="left"/>
        <w:rPr>
          <w:rFonts w:ascii="Arial" w:hAnsi="Arial" w:cs="Arial"/>
          <w:bCs/>
          <w:szCs w:val="24"/>
        </w:rPr>
      </w:pPr>
      <w:r w:rsidRPr="008B675E">
        <w:rPr>
          <w:rFonts w:ascii="Arial" w:hAnsi="Arial" w:cs="Arial"/>
          <w:szCs w:val="24"/>
        </w:rPr>
        <w:t>Zamawiający nie stawia warunku w powyższym zakresie;</w:t>
      </w:r>
      <w:r w:rsidRPr="008B675E">
        <w:rPr>
          <w:rFonts w:ascii="Arial" w:hAnsi="Arial" w:cs="Arial"/>
          <w:bCs/>
          <w:szCs w:val="24"/>
        </w:rPr>
        <w:tab/>
      </w:r>
    </w:p>
    <w:p w14:paraId="0A8B092B" w14:textId="77777777" w:rsidR="008B675E" w:rsidRPr="008B675E" w:rsidRDefault="008B675E">
      <w:pPr>
        <w:pStyle w:val="pkt"/>
        <w:numPr>
          <w:ilvl w:val="0"/>
          <w:numId w:val="87"/>
        </w:numPr>
        <w:spacing w:before="0" w:after="0" w:line="276" w:lineRule="auto"/>
        <w:ind w:left="851" w:hanging="425"/>
        <w:jc w:val="left"/>
        <w:rPr>
          <w:rFonts w:ascii="Arial" w:hAnsi="Arial" w:cs="Arial"/>
          <w:b/>
          <w:bCs/>
          <w:szCs w:val="24"/>
        </w:rPr>
      </w:pPr>
      <w:r w:rsidRPr="008B675E">
        <w:rPr>
          <w:rFonts w:ascii="Arial" w:hAnsi="Arial" w:cs="Arial"/>
          <w:b/>
          <w:bCs/>
          <w:szCs w:val="24"/>
        </w:rPr>
        <w:t>Uprawnień do prowadzenia określonej działalności gospodarczej lub zawodowej, o ile wynika to z odrębnych przepisów</w:t>
      </w:r>
    </w:p>
    <w:p w14:paraId="12EB7471" w14:textId="77777777" w:rsidR="008B675E" w:rsidRPr="008B675E" w:rsidRDefault="008B675E" w:rsidP="008B675E">
      <w:pPr>
        <w:pStyle w:val="pkt"/>
        <w:spacing w:before="0" w:after="0" w:line="276" w:lineRule="auto"/>
        <w:ind w:firstLine="0"/>
        <w:jc w:val="left"/>
        <w:rPr>
          <w:rFonts w:ascii="Arial" w:hAnsi="Arial" w:cs="Arial"/>
          <w:bCs/>
          <w:szCs w:val="24"/>
        </w:rPr>
      </w:pPr>
      <w:r w:rsidRPr="008B675E">
        <w:rPr>
          <w:rFonts w:ascii="Arial" w:hAnsi="Arial" w:cs="Arial"/>
          <w:bCs/>
          <w:szCs w:val="24"/>
        </w:rPr>
        <w:t xml:space="preserve">Określenie warunków: </w:t>
      </w:r>
    </w:p>
    <w:p w14:paraId="6DDEC0E8" w14:textId="77777777" w:rsidR="008B675E" w:rsidRPr="008B675E" w:rsidRDefault="008B675E" w:rsidP="008B675E">
      <w:pPr>
        <w:pStyle w:val="pkt"/>
        <w:spacing w:before="0" w:after="0" w:line="276" w:lineRule="auto"/>
        <w:ind w:firstLine="0"/>
        <w:jc w:val="left"/>
        <w:rPr>
          <w:rFonts w:ascii="Arial" w:hAnsi="Arial" w:cs="Arial"/>
          <w:bCs/>
          <w:szCs w:val="24"/>
        </w:rPr>
      </w:pPr>
      <w:r w:rsidRPr="008B675E">
        <w:rPr>
          <w:rFonts w:ascii="Arial" w:hAnsi="Arial" w:cs="Arial"/>
          <w:szCs w:val="24"/>
        </w:rPr>
        <w:t>Zamawiający nie stawia warunku w powyższym zakresie;</w:t>
      </w:r>
    </w:p>
    <w:p w14:paraId="159B646B" w14:textId="77777777" w:rsidR="008B675E" w:rsidRPr="008B675E" w:rsidRDefault="008B675E">
      <w:pPr>
        <w:pStyle w:val="pkt"/>
        <w:numPr>
          <w:ilvl w:val="0"/>
          <w:numId w:val="87"/>
        </w:numPr>
        <w:spacing w:before="0" w:after="0" w:line="276" w:lineRule="auto"/>
        <w:ind w:left="851" w:hanging="425"/>
        <w:jc w:val="left"/>
        <w:rPr>
          <w:rFonts w:ascii="Arial" w:hAnsi="Arial" w:cs="Arial"/>
          <w:b/>
          <w:bCs/>
          <w:szCs w:val="24"/>
        </w:rPr>
      </w:pPr>
      <w:r w:rsidRPr="008B675E">
        <w:rPr>
          <w:rFonts w:ascii="Arial" w:hAnsi="Arial" w:cs="Arial"/>
          <w:b/>
          <w:bCs/>
          <w:szCs w:val="24"/>
        </w:rPr>
        <w:lastRenderedPageBreak/>
        <w:t>Sytuacji ekonomicznej lub finansowej</w:t>
      </w:r>
    </w:p>
    <w:p w14:paraId="05681226" w14:textId="77777777" w:rsidR="008B675E" w:rsidRPr="008B675E" w:rsidRDefault="008B675E" w:rsidP="008B675E">
      <w:pPr>
        <w:pStyle w:val="pkt"/>
        <w:spacing w:line="276" w:lineRule="auto"/>
        <w:ind w:firstLine="0"/>
        <w:jc w:val="left"/>
        <w:rPr>
          <w:rFonts w:ascii="Arial" w:hAnsi="Arial" w:cs="Arial"/>
          <w:bCs/>
          <w:szCs w:val="24"/>
        </w:rPr>
      </w:pPr>
      <w:r w:rsidRPr="008B675E">
        <w:rPr>
          <w:rFonts w:ascii="Arial" w:hAnsi="Arial" w:cs="Arial"/>
          <w:bCs/>
          <w:szCs w:val="24"/>
        </w:rPr>
        <w:t xml:space="preserve">Określenie warunków: </w:t>
      </w:r>
    </w:p>
    <w:p w14:paraId="048CF4E7" w14:textId="514A2988" w:rsidR="008B675E" w:rsidRPr="008B675E" w:rsidRDefault="008B675E" w:rsidP="008B675E">
      <w:pPr>
        <w:spacing w:line="276" w:lineRule="auto"/>
        <w:ind w:left="851"/>
        <w:rPr>
          <w:rFonts w:ascii="Arial" w:hAnsi="Arial" w:cs="Arial"/>
          <w:bCs/>
          <w:i/>
        </w:rPr>
      </w:pPr>
      <w:r w:rsidRPr="008B675E">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E058B3">
        <w:rPr>
          <w:rFonts w:ascii="Arial" w:hAnsi="Arial" w:cs="Arial"/>
          <w:b/>
        </w:rPr>
        <w:t>2.0</w:t>
      </w:r>
      <w:r w:rsidRPr="008B675E">
        <w:rPr>
          <w:rFonts w:ascii="Arial" w:hAnsi="Arial" w:cs="Arial"/>
          <w:b/>
        </w:rPr>
        <w:t>0</w:t>
      </w:r>
      <w:r w:rsidRPr="008B675E">
        <w:rPr>
          <w:rFonts w:ascii="Arial" w:hAnsi="Arial" w:cs="Arial"/>
          <w:b/>
          <w:bCs/>
        </w:rPr>
        <w:t>0.000,00 PLN</w:t>
      </w:r>
      <w:r>
        <w:rPr>
          <w:rFonts w:ascii="Arial" w:hAnsi="Arial" w:cs="Arial"/>
          <w:b/>
          <w:bCs/>
        </w:rPr>
        <w:t>.</w:t>
      </w:r>
    </w:p>
    <w:p w14:paraId="2E9C0521" w14:textId="77777777" w:rsidR="008B675E" w:rsidRPr="008B675E" w:rsidRDefault="008B675E" w:rsidP="008B675E">
      <w:pPr>
        <w:pStyle w:val="pkt"/>
        <w:tabs>
          <w:tab w:val="left" w:pos="1418"/>
        </w:tabs>
        <w:spacing w:before="0" w:line="276" w:lineRule="auto"/>
        <w:ind w:firstLine="0"/>
        <w:jc w:val="left"/>
        <w:rPr>
          <w:rFonts w:ascii="Arial" w:hAnsi="Arial" w:cs="Arial"/>
          <w:bCs/>
          <w:szCs w:val="24"/>
        </w:rPr>
      </w:pPr>
      <w:r w:rsidRPr="008B675E">
        <w:rPr>
          <w:rFonts w:ascii="Arial" w:hAnsi="Arial" w:cs="Arial"/>
          <w:bCs/>
          <w:szCs w:val="24"/>
        </w:rPr>
        <w:t>Sprawdzenie ww. warunku udziału w postępowaniu odbywać się będzie na podstawie dokumentów i oświadczeń złożonych przez Wykonawcę na zasadzie spełnia/nie spełnia;</w:t>
      </w:r>
    </w:p>
    <w:p w14:paraId="327D9A35" w14:textId="77777777" w:rsidR="008B675E" w:rsidRPr="008B675E" w:rsidRDefault="008B675E">
      <w:pPr>
        <w:pStyle w:val="pkt"/>
        <w:numPr>
          <w:ilvl w:val="0"/>
          <w:numId w:val="87"/>
        </w:numPr>
        <w:spacing w:before="0" w:after="0" w:line="276" w:lineRule="auto"/>
        <w:ind w:left="851" w:hanging="425"/>
        <w:jc w:val="left"/>
        <w:rPr>
          <w:rFonts w:ascii="Arial" w:hAnsi="Arial" w:cs="Arial"/>
          <w:b/>
          <w:bCs/>
          <w:szCs w:val="24"/>
        </w:rPr>
      </w:pPr>
      <w:r w:rsidRPr="008B675E">
        <w:rPr>
          <w:rFonts w:ascii="Arial" w:hAnsi="Arial" w:cs="Arial"/>
          <w:b/>
          <w:bCs/>
          <w:szCs w:val="24"/>
        </w:rPr>
        <w:t>Zdolności technicznej lub zawodowej</w:t>
      </w:r>
    </w:p>
    <w:p w14:paraId="1791A737" w14:textId="77777777" w:rsidR="008B675E" w:rsidRPr="008B675E" w:rsidRDefault="008B675E" w:rsidP="008B675E">
      <w:pPr>
        <w:pStyle w:val="pkt"/>
        <w:spacing w:line="276" w:lineRule="auto"/>
        <w:ind w:firstLine="6"/>
        <w:jc w:val="left"/>
        <w:rPr>
          <w:rFonts w:ascii="Arial" w:hAnsi="Arial" w:cs="Arial"/>
          <w:bCs/>
          <w:szCs w:val="24"/>
        </w:rPr>
      </w:pPr>
      <w:r w:rsidRPr="008B675E">
        <w:rPr>
          <w:rFonts w:ascii="Arial" w:hAnsi="Arial" w:cs="Arial"/>
          <w:bCs/>
          <w:szCs w:val="24"/>
        </w:rPr>
        <w:t xml:space="preserve">Określenie warunków: </w:t>
      </w:r>
    </w:p>
    <w:p w14:paraId="49C8B927" w14:textId="68E49348" w:rsidR="008B675E" w:rsidRPr="008B675E" w:rsidRDefault="008B675E" w:rsidP="008B675E">
      <w:pPr>
        <w:pStyle w:val="pkt"/>
        <w:numPr>
          <w:ilvl w:val="0"/>
          <w:numId w:val="24"/>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8B675E">
        <w:rPr>
          <w:rFonts w:ascii="Arial" w:hAnsi="Arial" w:cs="Arial"/>
          <w:bCs/>
          <w:szCs w:val="24"/>
        </w:rPr>
        <w:t xml:space="preserve">Warunek ten zostanie spełniony, gdy Wykonawca wykaże wykonanie nie wcześniej niż w okresie ostatnich 5 lat (a jeżeli okres prowadzenia działalności jest krótszy – w tym okresie) przed upływem terminu składania ofert </w:t>
      </w:r>
      <w:r w:rsidRPr="008B675E">
        <w:rPr>
          <w:rFonts w:ascii="Arial" w:hAnsi="Arial" w:cs="Arial"/>
          <w:b/>
          <w:bCs/>
          <w:szCs w:val="24"/>
        </w:rPr>
        <w:t xml:space="preserve">min. </w:t>
      </w:r>
      <w:r w:rsidRPr="008B675E">
        <w:rPr>
          <w:rFonts w:ascii="Arial" w:hAnsi="Arial" w:cs="Arial"/>
          <w:b/>
          <w:szCs w:val="24"/>
        </w:rPr>
        <w:t xml:space="preserve">jednego zadania o podobnym charakterze polegającego na prowadzeniu prac konserwatorskich i robót budowlanych przy zabytku wpisanym do rejestru zabytków o wartości minimum </w:t>
      </w:r>
      <w:r w:rsidR="00E058B3">
        <w:rPr>
          <w:rFonts w:ascii="Arial" w:hAnsi="Arial" w:cs="Arial"/>
          <w:b/>
          <w:szCs w:val="24"/>
        </w:rPr>
        <w:t>2.0</w:t>
      </w:r>
      <w:r>
        <w:rPr>
          <w:rFonts w:ascii="Arial" w:hAnsi="Arial" w:cs="Arial"/>
          <w:b/>
          <w:szCs w:val="24"/>
        </w:rPr>
        <w:t>0</w:t>
      </w:r>
      <w:r w:rsidRPr="008B675E">
        <w:rPr>
          <w:rFonts w:ascii="Arial" w:hAnsi="Arial" w:cs="Arial"/>
          <w:b/>
          <w:szCs w:val="24"/>
        </w:rPr>
        <w:t xml:space="preserve">0.000,00 zł brutto </w:t>
      </w:r>
      <w:r w:rsidRPr="008B675E">
        <w:rPr>
          <w:rFonts w:ascii="Arial" w:hAnsi="Arial" w:cs="Arial"/>
          <w:bCs/>
          <w:szCs w:val="24"/>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3473F4A5" w14:textId="77777777" w:rsidR="008B675E" w:rsidRPr="008B675E" w:rsidRDefault="008B675E" w:rsidP="008B675E">
      <w:pPr>
        <w:pStyle w:val="pkt"/>
        <w:tabs>
          <w:tab w:val="left" w:pos="1418"/>
        </w:tabs>
        <w:spacing w:before="0" w:line="276" w:lineRule="auto"/>
        <w:ind w:left="1134" w:hanging="283"/>
        <w:jc w:val="left"/>
        <w:rPr>
          <w:rFonts w:ascii="Arial" w:hAnsi="Arial" w:cs="Arial"/>
          <w:bCs/>
          <w:szCs w:val="24"/>
        </w:rPr>
      </w:pPr>
      <w:r w:rsidRPr="008B675E">
        <w:rPr>
          <w:rFonts w:ascii="Arial" w:hAnsi="Arial" w:cs="Arial"/>
          <w:bCs/>
          <w:szCs w:val="24"/>
        </w:rPr>
        <w:tab/>
        <w:t>Sprawdzenie ww. warunku udziału w postępowaniu odbywać się będzie na podstawie dokumentów i oświadczeń złożonych przez Wykonawcę na zasadzie spełnia/nie spełnia;</w:t>
      </w:r>
    </w:p>
    <w:p w14:paraId="5F7D31DC" w14:textId="12DF3ABB" w:rsidR="008B675E" w:rsidRPr="008B675E" w:rsidRDefault="008B675E" w:rsidP="008B675E">
      <w:pPr>
        <w:pStyle w:val="Default"/>
        <w:numPr>
          <w:ilvl w:val="0"/>
          <w:numId w:val="24"/>
        </w:numPr>
        <w:tabs>
          <w:tab w:val="left" w:pos="1418"/>
          <w:tab w:val="left" w:pos="1701"/>
        </w:tabs>
        <w:overflowPunct w:val="0"/>
        <w:spacing w:line="276" w:lineRule="auto"/>
        <w:ind w:left="1134" w:hanging="283"/>
        <w:rPr>
          <w:rFonts w:ascii="Arial" w:hAnsi="Arial" w:cs="Arial"/>
          <w:b/>
          <w:bCs/>
        </w:rPr>
      </w:pPr>
      <w:r w:rsidRPr="008B675E">
        <w:rPr>
          <w:rFonts w:ascii="Arial" w:hAnsi="Arial" w:cs="Arial"/>
          <w:bCs/>
        </w:rPr>
        <w:t xml:space="preserve">Warunek ten zostanie spełniony, gdy Wykonawca wykaże </w:t>
      </w:r>
      <w:r w:rsidRPr="008B675E">
        <w:rPr>
          <w:rFonts w:ascii="Arial" w:hAnsi="Arial" w:cs="Arial"/>
          <w:b/>
          <w:bCs/>
        </w:rPr>
        <w:t>dysponowanie min. 1 osobą na stanowisku Kierownika Budowy</w:t>
      </w:r>
      <w:r w:rsidRPr="008B675E">
        <w:rPr>
          <w:rFonts w:ascii="Arial" w:hAnsi="Arial" w:cs="Arial"/>
          <w:bCs/>
        </w:rPr>
        <w:t>,</w:t>
      </w:r>
      <w:r w:rsidRPr="008B675E">
        <w:rPr>
          <w:rFonts w:ascii="Arial" w:hAnsi="Arial" w:cs="Arial"/>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 w tym </w:t>
      </w:r>
      <w:r w:rsidRPr="008B675E">
        <w:rPr>
          <w:rFonts w:ascii="Arial" w:hAnsi="Arial" w:cs="Arial"/>
          <w:b/>
        </w:rPr>
        <w:t xml:space="preserve">należy wykazać min. jedno zadanie polegające na prowadzeniu prac konserwatorskich i robót budowlanych przy zabytku nieruchomym wpisanym do rejestru zabytków na wartość min. </w:t>
      </w:r>
      <w:r w:rsidR="00E058B3">
        <w:rPr>
          <w:rFonts w:ascii="Arial" w:hAnsi="Arial" w:cs="Arial"/>
          <w:b/>
        </w:rPr>
        <w:t>2.0</w:t>
      </w:r>
      <w:r>
        <w:rPr>
          <w:rFonts w:ascii="Arial" w:hAnsi="Arial" w:cs="Arial"/>
          <w:b/>
        </w:rPr>
        <w:t>0</w:t>
      </w:r>
      <w:r w:rsidRPr="008B675E">
        <w:rPr>
          <w:rFonts w:ascii="Arial" w:hAnsi="Arial" w:cs="Arial"/>
          <w:b/>
        </w:rPr>
        <w:t>0.000,00 zł brutto.</w:t>
      </w:r>
    </w:p>
    <w:p w14:paraId="60EEAF8B" w14:textId="77777777" w:rsidR="008B675E" w:rsidRPr="008B675E" w:rsidRDefault="008B675E" w:rsidP="008B675E">
      <w:pPr>
        <w:pStyle w:val="Default"/>
        <w:tabs>
          <w:tab w:val="left" w:pos="1418"/>
        </w:tabs>
        <w:overflowPunct w:val="0"/>
        <w:spacing w:line="276" w:lineRule="auto"/>
        <w:ind w:left="1134"/>
        <w:rPr>
          <w:rFonts w:ascii="Arial" w:hAnsi="Arial" w:cs="Arial"/>
          <w:bCs/>
        </w:rPr>
      </w:pPr>
      <w:r w:rsidRPr="008B675E">
        <w:rPr>
          <w:rFonts w:ascii="Arial" w:hAnsi="Arial" w:cs="Arial"/>
          <w:bCs/>
        </w:rPr>
        <w:t>Sprawdzenie ww. warunku udziału w postępowaniu odbywać się będzie na podstawie dokumentów i oświadczeń złożonych przez Wykonawcę na zasadzie spełnia/nie spełnia.</w:t>
      </w:r>
    </w:p>
    <w:p w14:paraId="7721E065" w14:textId="5B0CAB4A" w:rsidR="00557737" w:rsidRPr="00BB49FE" w:rsidRDefault="00557737" w:rsidP="00BB49FE">
      <w:pPr>
        <w:pStyle w:val="Nagwek1"/>
        <w:spacing w:line="276" w:lineRule="auto"/>
        <w:jc w:val="left"/>
        <w:rPr>
          <w:rFonts w:cs="Arial"/>
          <w:sz w:val="24"/>
          <w:szCs w:val="24"/>
        </w:rPr>
      </w:pPr>
      <w:bookmarkStart w:id="198" w:name="_Toc116849963"/>
      <w:bookmarkEnd w:id="192"/>
      <w:r w:rsidRPr="00BB49FE">
        <w:rPr>
          <w:rFonts w:cs="Arial"/>
          <w:sz w:val="24"/>
          <w:szCs w:val="24"/>
        </w:rPr>
        <w:t>ROZDZIAŁ X</w:t>
      </w:r>
      <w:r w:rsidR="00BA2BD1" w:rsidRPr="00BB49FE">
        <w:rPr>
          <w:rFonts w:cs="Arial"/>
          <w:sz w:val="24"/>
          <w:szCs w:val="24"/>
        </w:rPr>
        <w:t>VI</w:t>
      </w:r>
      <w:r w:rsidRPr="00BB49FE">
        <w:rPr>
          <w:rFonts w:cs="Arial"/>
          <w:sz w:val="24"/>
          <w:szCs w:val="24"/>
        </w:rPr>
        <w:t xml:space="preserve">. </w:t>
      </w:r>
      <w:r w:rsidR="00E27555" w:rsidRPr="00BB49FE">
        <w:rPr>
          <w:rFonts w:cs="Arial"/>
          <w:sz w:val="24"/>
          <w:szCs w:val="24"/>
        </w:rPr>
        <w:t>PODSTAWY WYKLUCZENIA</w:t>
      </w:r>
      <w:bookmarkEnd w:id="198"/>
    </w:p>
    <w:p w14:paraId="4C58695A" w14:textId="77777777" w:rsidR="007B7F00" w:rsidRPr="00BB49FE" w:rsidRDefault="007B7F00">
      <w:pPr>
        <w:pStyle w:val="Bezodstpw"/>
        <w:numPr>
          <w:ilvl w:val="0"/>
          <w:numId w:val="126"/>
        </w:numPr>
        <w:spacing w:line="276" w:lineRule="auto"/>
        <w:ind w:left="426" w:hanging="426"/>
        <w:rPr>
          <w:rFonts w:ascii="Arial" w:hAnsi="Arial" w:cs="Arial"/>
          <w:szCs w:val="24"/>
        </w:rPr>
      </w:pPr>
      <w:r w:rsidRPr="00BB49FE">
        <w:rPr>
          <w:rFonts w:ascii="Arial" w:hAnsi="Arial" w:cs="Arial"/>
          <w:szCs w:val="24"/>
        </w:rPr>
        <w:t>Z postępowania o udzielenie zamówienia wyklucza się Wykonawców, w stosunku do których zachodzi którakolwiek z okoliczności, o której  mowa w:</w:t>
      </w:r>
    </w:p>
    <w:p w14:paraId="76CE8E0A" w14:textId="77777777" w:rsidR="007B7F00" w:rsidRPr="00BB49FE" w:rsidRDefault="007B7F00">
      <w:pPr>
        <w:pStyle w:val="Bezodstpw"/>
        <w:numPr>
          <w:ilvl w:val="0"/>
          <w:numId w:val="127"/>
        </w:numPr>
        <w:spacing w:line="276" w:lineRule="auto"/>
        <w:ind w:left="709" w:hanging="283"/>
        <w:rPr>
          <w:rFonts w:ascii="Arial" w:hAnsi="Arial" w:cs="Arial"/>
          <w:szCs w:val="24"/>
        </w:rPr>
      </w:pPr>
      <w:r w:rsidRPr="00BB49FE">
        <w:rPr>
          <w:rFonts w:ascii="Arial" w:hAnsi="Arial" w:cs="Arial"/>
          <w:szCs w:val="24"/>
        </w:rPr>
        <w:t xml:space="preserve">art. 108 ust. 1 </w:t>
      </w:r>
      <w:proofErr w:type="spellStart"/>
      <w:r w:rsidRPr="00BB49FE">
        <w:rPr>
          <w:rFonts w:ascii="Arial" w:hAnsi="Arial" w:cs="Arial"/>
          <w:szCs w:val="24"/>
        </w:rPr>
        <w:t>pzp</w:t>
      </w:r>
      <w:proofErr w:type="spellEnd"/>
      <w:r w:rsidRPr="00BB49FE">
        <w:rPr>
          <w:rFonts w:ascii="Arial" w:hAnsi="Arial" w:cs="Arial"/>
          <w:szCs w:val="24"/>
        </w:rPr>
        <w:t>;</w:t>
      </w:r>
    </w:p>
    <w:p w14:paraId="6D2C087F" w14:textId="77777777" w:rsidR="007B7F00" w:rsidRPr="00BB49FE" w:rsidRDefault="007B7F00">
      <w:pPr>
        <w:pStyle w:val="Bezodstpw"/>
        <w:numPr>
          <w:ilvl w:val="0"/>
          <w:numId w:val="127"/>
        </w:numPr>
        <w:spacing w:line="276" w:lineRule="auto"/>
        <w:ind w:left="709" w:hanging="283"/>
        <w:rPr>
          <w:rFonts w:ascii="Arial" w:hAnsi="Arial" w:cs="Arial"/>
          <w:szCs w:val="24"/>
        </w:rPr>
      </w:pPr>
      <w:r w:rsidRPr="00BB49FE">
        <w:rPr>
          <w:rFonts w:ascii="Arial" w:hAnsi="Arial" w:cs="Arial"/>
          <w:szCs w:val="24"/>
        </w:rPr>
        <w:lastRenderedPageBreak/>
        <w:t xml:space="preserve">art. 109 ust. 1 pkt 4, 5, 7 </w:t>
      </w:r>
      <w:proofErr w:type="spellStart"/>
      <w:r w:rsidRPr="00BB49FE">
        <w:rPr>
          <w:rFonts w:ascii="Arial" w:hAnsi="Arial" w:cs="Arial"/>
          <w:szCs w:val="24"/>
        </w:rPr>
        <w:t>pzp</w:t>
      </w:r>
      <w:proofErr w:type="spellEnd"/>
      <w:r w:rsidRPr="00BB49FE">
        <w:rPr>
          <w:rFonts w:ascii="Arial" w:hAnsi="Arial" w:cs="Arial"/>
          <w:szCs w:val="24"/>
        </w:rPr>
        <w:t>., tj.:</w:t>
      </w:r>
    </w:p>
    <w:p w14:paraId="4D4EDB82" w14:textId="77777777" w:rsidR="007B7F00" w:rsidRPr="00BB49FE" w:rsidRDefault="007B7F00">
      <w:pPr>
        <w:pStyle w:val="Bezodstpw"/>
        <w:numPr>
          <w:ilvl w:val="0"/>
          <w:numId w:val="128"/>
        </w:numPr>
        <w:spacing w:line="276" w:lineRule="auto"/>
        <w:ind w:left="993" w:hanging="284"/>
        <w:rPr>
          <w:rFonts w:ascii="Arial" w:hAnsi="Arial" w:cs="Arial"/>
          <w:szCs w:val="24"/>
        </w:rPr>
      </w:pPr>
      <w:r w:rsidRPr="00BB49FE">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7EF4E" w14:textId="77777777" w:rsidR="007B7F00" w:rsidRPr="00BB49FE" w:rsidRDefault="007B7F00">
      <w:pPr>
        <w:pStyle w:val="Bezodstpw"/>
        <w:numPr>
          <w:ilvl w:val="0"/>
          <w:numId w:val="128"/>
        </w:numPr>
        <w:spacing w:line="276" w:lineRule="auto"/>
        <w:ind w:left="993" w:hanging="284"/>
        <w:rPr>
          <w:rFonts w:ascii="Arial" w:hAnsi="Arial" w:cs="Arial"/>
          <w:szCs w:val="24"/>
        </w:rPr>
      </w:pPr>
      <w:r w:rsidRPr="00BB49FE">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B45E74" w14:textId="77777777" w:rsidR="007B7F00" w:rsidRPr="00BB49FE" w:rsidRDefault="007B7F00">
      <w:pPr>
        <w:pStyle w:val="Bezodstpw"/>
        <w:numPr>
          <w:ilvl w:val="0"/>
          <w:numId w:val="128"/>
        </w:numPr>
        <w:spacing w:line="276" w:lineRule="auto"/>
        <w:ind w:left="993" w:hanging="284"/>
        <w:rPr>
          <w:rFonts w:ascii="Arial" w:hAnsi="Arial" w:cs="Arial"/>
          <w:szCs w:val="24"/>
        </w:rPr>
      </w:pPr>
      <w:r w:rsidRPr="00BB49FE">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9836D3" w14:textId="72F0F384" w:rsidR="007B7F00" w:rsidRPr="00BB49FE" w:rsidRDefault="007B7F00">
      <w:pPr>
        <w:pStyle w:val="Akapitzlist"/>
        <w:numPr>
          <w:ilvl w:val="0"/>
          <w:numId w:val="12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07679D">
        <w:rPr>
          <w:rFonts w:ascii="Arial" w:eastAsia="Calibri" w:hAnsi="Arial" w:cs="Arial"/>
        </w:rPr>
        <w:t xml:space="preserve">z </w:t>
      </w:r>
      <w:r w:rsidRPr="00BB49FE">
        <w:rPr>
          <w:rFonts w:ascii="Arial" w:eastAsia="Calibri" w:hAnsi="Arial" w:cs="Arial"/>
        </w:rPr>
        <w:t xml:space="preserve">2022 </w:t>
      </w:r>
      <w:r w:rsidR="0007679D">
        <w:rPr>
          <w:rFonts w:ascii="Arial" w:eastAsia="Calibri" w:hAnsi="Arial" w:cs="Arial"/>
        </w:rPr>
        <w:t xml:space="preserve">r., </w:t>
      </w:r>
      <w:r w:rsidRPr="00BB49FE">
        <w:rPr>
          <w:rFonts w:ascii="Arial" w:eastAsia="Calibri" w:hAnsi="Arial" w:cs="Arial"/>
        </w:rPr>
        <w:t>poz. 835</w:t>
      </w:r>
      <w:r w:rsidR="0007679D">
        <w:rPr>
          <w:rFonts w:ascii="Arial" w:eastAsia="Calibri" w:hAnsi="Arial" w:cs="Arial"/>
        </w:rPr>
        <w:t xml:space="preserve"> ze zm.</w:t>
      </w:r>
      <w:r w:rsidRPr="00BB49FE">
        <w:rPr>
          <w:rFonts w:ascii="Arial" w:eastAsia="Calibri" w:hAnsi="Arial" w:cs="Arial"/>
        </w:rPr>
        <w:t>), zwana dalej „UOBN”.</w:t>
      </w:r>
    </w:p>
    <w:p w14:paraId="2F7BF659" w14:textId="77777777" w:rsidR="007B7F00" w:rsidRPr="00BB49FE" w:rsidRDefault="007B7F00">
      <w:pPr>
        <w:pStyle w:val="Akapitzlist"/>
        <w:numPr>
          <w:ilvl w:val="0"/>
          <w:numId w:val="130"/>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Zgodnie z art. art. 7 ust. 1 UOBN z postępowania o udzielenie zamówienia zamawiający wyklucza Wykonawcę:</w:t>
      </w:r>
    </w:p>
    <w:p w14:paraId="41A688ED" w14:textId="77777777" w:rsidR="007B7F00" w:rsidRPr="00BB49FE" w:rsidRDefault="007B7F00">
      <w:pPr>
        <w:pStyle w:val="Akapitzlist"/>
        <w:numPr>
          <w:ilvl w:val="0"/>
          <w:numId w:val="131"/>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2CDFC8B6" w14:textId="77777777" w:rsidR="007B7F00" w:rsidRPr="00BB49FE" w:rsidRDefault="007B7F00">
      <w:pPr>
        <w:pStyle w:val="Akapitzlist"/>
        <w:numPr>
          <w:ilvl w:val="0"/>
          <w:numId w:val="131"/>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023B514" w14:textId="77777777" w:rsidR="007B7F00" w:rsidRPr="00BB49FE" w:rsidRDefault="007B7F00">
      <w:pPr>
        <w:pStyle w:val="Akapitzlist"/>
        <w:numPr>
          <w:ilvl w:val="0"/>
          <w:numId w:val="131"/>
        </w:numPr>
        <w:autoSpaceDE w:val="0"/>
        <w:autoSpaceDN w:val="0"/>
        <w:adjustRightInd w:val="0"/>
        <w:spacing w:line="276" w:lineRule="auto"/>
        <w:ind w:hanging="295"/>
        <w:rPr>
          <w:rFonts w:ascii="Arial" w:eastAsia="Calibri" w:hAnsi="Arial" w:cs="Arial"/>
        </w:rPr>
      </w:pPr>
      <w:r w:rsidRPr="00BB49FE">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4E67445" w14:textId="77777777" w:rsidR="007B7F00" w:rsidRPr="00BB49FE" w:rsidRDefault="007B7F00">
      <w:pPr>
        <w:pStyle w:val="Akapitzlist"/>
        <w:numPr>
          <w:ilvl w:val="0"/>
          <w:numId w:val="132"/>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 xml:space="preserve">Wykluczenie, o którym mowa w ust. 2 następować będzie na okres trwania ww. okoliczności. W przypadku wykonawcy lub uczestnika konkursu wykluczonego na </w:t>
      </w:r>
      <w:r w:rsidRPr="00BB49FE">
        <w:rPr>
          <w:rFonts w:ascii="Arial" w:eastAsia="Calibri" w:hAnsi="Arial" w:cs="Arial"/>
        </w:rPr>
        <w:lastRenderedPageBreak/>
        <w:t>podstawie art. 7 ust. 1 UOBN, Zamawiający odrzuca ofertę takiego Wykonawcy.</w:t>
      </w:r>
    </w:p>
    <w:p w14:paraId="680730CA" w14:textId="77777777" w:rsidR="007B7F00" w:rsidRPr="00BB49FE" w:rsidRDefault="007B7F00">
      <w:pPr>
        <w:pStyle w:val="Akapitzlist"/>
        <w:numPr>
          <w:ilvl w:val="0"/>
          <w:numId w:val="132"/>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Zamawiający będzie weryfikował przesłankę wykluczenia, o której mowa w ust. 2 na podstawie:</w:t>
      </w:r>
    </w:p>
    <w:p w14:paraId="76E79849" w14:textId="77777777" w:rsidR="007B7F00" w:rsidRPr="00BB49FE" w:rsidRDefault="007B7F00">
      <w:pPr>
        <w:pStyle w:val="Akapitzlist"/>
        <w:numPr>
          <w:ilvl w:val="0"/>
          <w:numId w:val="133"/>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wykazów określonych w rozporządzeniu 765/2006 i rozporządzeniu 269/2014,</w:t>
      </w:r>
    </w:p>
    <w:p w14:paraId="2DCA1FBB" w14:textId="77777777" w:rsidR="007B7F00" w:rsidRPr="00BB49FE" w:rsidRDefault="007B7F00">
      <w:pPr>
        <w:pStyle w:val="Akapitzlist"/>
        <w:numPr>
          <w:ilvl w:val="0"/>
          <w:numId w:val="133"/>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listy Ministra właściwego do spraw wewnętrznych obejmującej osoby i podmioty, wobec których są stosowane środki, o których mowa w art. 1 UOBN.</w:t>
      </w:r>
    </w:p>
    <w:p w14:paraId="3E302279" w14:textId="0B5F6924" w:rsidR="006129D9" w:rsidRPr="00BB49FE" w:rsidRDefault="00610C05" w:rsidP="00BB49FE">
      <w:pPr>
        <w:pStyle w:val="Nagwek1"/>
        <w:spacing w:line="276" w:lineRule="auto"/>
        <w:jc w:val="left"/>
        <w:rPr>
          <w:rFonts w:cs="Arial"/>
          <w:sz w:val="24"/>
          <w:szCs w:val="24"/>
          <w:u w:val="single"/>
        </w:rPr>
      </w:pPr>
      <w:bookmarkStart w:id="199" w:name="_Toc116849964"/>
      <w:r w:rsidRPr="00BB49FE">
        <w:rPr>
          <w:rFonts w:cs="Arial"/>
          <w:sz w:val="24"/>
          <w:szCs w:val="24"/>
        </w:rPr>
        <w:t>ROZDZIAŁ X</w:t>
      </w:r>
      <w:r w:rsidR="007C6F02" w:rsidRPr="00BB49FE">
        <w:rPr>
          <w:rFonts w:cs="Arial"/>
          <w:sz w:val="24"/>
          <w:szCs w:val="24"/>
        </w:rPr>
        <w:t>V</w:t>
      </w:r>
      <w:r w:rsidR="00BA2BD1" w:rsidRPr="00BB49FE">
        <w:rPr>
          <w:rFonts w:cs="Arial"/>
          <w:sz w:val="24"/>
          <w:szCs w:val="24"/>
        </w:rPr>
        <w:t>II</w:t>
      </w:r>
      <w:r w:rsidR="00CF5CFF" w:rsidRPr="00BB49FE">
        <w:rPr>
          <w:rFonts w:cs="Arial"/>
          <w:sz w:val="24"/>
          <w:szCs w:val="24"/>
        </w:rPr>
        <w:t>.</w:t>
      </w:r>
      <w:r w:rsidRPr="00BB49FE">
        <w:rPr>
          <w:rFonts w:cs="Arial"/>
          <w:sz w:val="24"/>
          <w:szCs w:val="24"/>
        </w:rPr>
        <w:t xml:space="preserve"> WYKAZ </w:t>
      </w:r>
      <w:bookmarkEnd w:id="193"/>
      <w:bookmarkEnd w:id="194"/>
      <w:bookmarkEnd w:id="195"/>
      <w:bookmarkEnd w:id="196"/>
      <w:bookmarkEnd w:id="197"/>
      <w:r w:rsidR="006129D9" w:rsidRPr="00BB49FE">
        <w:rPr>
          <w:rFonts w:eastAsia="Calibri" w:cs="Arial"/>
          <w:caps/>
          <w:color w:val="000000"/>
          <w:sz w:val="24"/>
          <w:szCs w:val="24"/>
        </w:rPr>
        <w:t>podmiotowych środków dowodowych oraz innych dokumentów lub oświadczeń, jakich może żądać zamawiający od wykonawcy</w:t>
      </w:r>
      <w:bookmarkEnd w:id="199"/>
    </w:p>
    <w:p w14:paraId="49EC60C6" w14:textId="77777777" w:rsidR="007B7F00" w:rsidRPr="00BB49FE" w:rsidRDefault="007B7F00">
      <w:pPr>
        <w:pStyle w:val="Akapitzlist"/>
        <w:numPr>
          <w:ilvl w:val="0"/>
          <w:numId w:val="134"/>
        </w:numPr>
        <w:spacing w:line="276" w:lineRule="auto"/>
        <w:ind w:left="426" w:hanging="426"/>
        <w:rPr>
          <w:rFonts w:ascii="Arial" w:hAnsi="Arial" w:cs="Arial"/>
        </w:rPr>
      </w:pPr>
      <w:r w:rsidRPr="00BB49FE">
        <w:rPr>
          <w:rFonts w:ascii="Arial" w:hAnsi="Arial" w:cs="Arial"/>
        </w:rPr>
        <w:t>Do oferty Wykonawca zobowiązany jest dołączyć:</w:t>
      </w:r>
    </w:p>
    <w:p w14:paraId="0C4958A9" w14:textId="77777777" w:rsidR="007B7F00" w:rsidRPr="00BB49FE" w:rsidRDefault="007B7F00">
      <w:pPr>
        <w:pStyle w:val="Akapitzlist"/>
        <w:numPr>
          <w:ilvl w:val="0"/>
          <w:numId w:val="135"/>
        </w:numPr>
        <w:spacing w:line="276" w:lineRule="auto"/>
        <w:ind w:left="709" w:hanging="283"/>
        <w:rPr>
          <w:rFonts w:ascii="Arial" w:hAnsi="Arial" w:cs="Arial"/>
        </w:rPr>
      </w:pPr>
      <w:r w:rsidRPr="00BB49FE">
        <w:rPr>
          <w:rFonts w:ascii="Arial" w:hAnsi="Arial" w:cs="Arial"/>
        </w:rPr>
        <w:t>aktualne na dzień składania ofert oświadczenie o spełnianiu warunków udziału w postępowaniu oraz o braku podstaw do wykluczenia z postępowania – zgodnie z załącznikiem nr 2 do SWZ,</w:t>
      </w:r>
    </w:p>
    <w:p w14:paraId="74DAFEDE" w14:textId="77777777" w:rsidR="007B7F00" w:rsidRDefault="007B7F00">
      <w:pPr>
        <w:pStyle w:val="Akapitzlist"/>
        <w:numPr>
          <w:ilvl w:val="0"/>
          <w:numId w:val="135"/>
        </w:numPr>
        <w:spacing w:line="276" w:lineRule="auto"/>
        <w:ind w:left="709" w:hanging="283"/>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zgodnie z załącznikiem nr 3 do SWZ (jeśli dotyczy),</w:t>
      </w:r>
    </w:p>
    <w:p w14:paraId="36769D94" w14:textId="44449C4F" w:rsidR="0033086E" w:rsidRPr="003E09F9" w:rsidRDefault="0033086E">
      <w:pPr>
        <w:pStyle w:val="Akapitzlist"/>
        <w:numPr>
          <w:ilvl w:val="0"/>
          <w:numId w:val="135"/>
        </w:numPr>
        <w:spacing w:line="276" w:lineRule="auto"/>
        <w:ind w:left="709" w:hanging="283"/>
        <w:rPr>
          <w:rFonts w:ascii="Arial" w:hAnsi="Arial" w:cs="Arial"/>
        </w:rPr>
      </w:pPr>
      <w:r w:rsidRPr="003E09F9">
        <w:rPr>
          <w:rFonts w:ascii="Arial" w:hAnsi="Arial" w:cs="Arial"/>
          <w:b/>
          <w:bCs/>
        </w:rPr>
        <w:t>szczegółowy kosztorys ofertowy</w:t>
      </w:r>
      <w:r w:rsidR="003E09F9" w:rsidRPr="003E09F9">
        <w:rPr>
          <w:rFonts w:ascii="Arial" w:hAnsi="Arial" w:cs="Arial"/>
          <w:b/>
          <w:bCs/>
        </w:rPr>
        <w:t xml:space="preserve"> oraz kosztorys ofertowy uproszczony</w:t>
      </w:r>
      <w:r w:rsidRPr="003E09F9">
        <w:rPr>
          <w:rFonts w:ascii="Arial" w:hAnsi="Arial" w:cs="Arial"/>
          <w:b/>
          <w:bCs/>
        </w:rPr>
        <w:t xml:space="preserve"> sporządzony na podstawie załączonego przez Zamawiającego przedmiaru robót</w:t>
      </w:r>
      <w:r w:rsidRPr="003E09F9">
        <w:rPr>
          <w:rFonts w:ascii="Arial" w:hAnsi="Arial" w:cs="Arial"/>
        </w:rPr>
        <w:t>,</w:t>
      </w:r>
    </w:p>
    <w:p w14:paraId="107082B0" w14:textId="77777777" w:rsidR="007B7F00" w:rsidRPr="00BB49FE" w:rsidRDefault="007B7F00">
      <w:pPr>
        <w:pStyle w:val="Akapitzlist"/>
        <w:numPr>
          <w:ilvl w:val="0"/>
          <w:numId w:val="135"/>
        </w:numPr>
        <w:spacing w:line="276" w:lineRule="auto"/>
        <w:ind w:left="709" w:hanging="283"/>
        <w:rPr>
          <w:rFonts w:ascii="Arial" w:hAnsi="Arial" w:cs="Arial"/>
        </w:rPr>
      </w:pPr>
      <w:r w:rsidRPr="00BB49FE">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7524D1D" w14:textId="2895FCD2" w:rsidR="007B7F00" w:rsidRDefault="007B7F00">
      <w:pPr>
        <w:pStyle w:val="Akapitzlist"/>
        <w:numPr>
          <w:ilvl w:val="0"/>
          <w:numId w:val="135"/>
        </w:numPr>
        <w:spacing w:line="276" w:lineRule="auto"/>
        <w:ind w:left="709" w:hanging="283"/>
        <w:rPr>
          <w:rFonts w:ascii="Arial" w:hAnsi="Arial" w:cs="Arial"/>
        </w:rPr>
      </w:pPr>
      <w:r w:rsidRPr="00BB49FE">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w:t>
      </w:r>
      <w:r w:rsidR="0007679D">
        <w:rPr>
          <w:rFonts w:ascii="Arial" w:hAnsi="Arial" w:cs="Arial"/>
        </w:rPr>
        <w:t>3</w:t>
      </w:r>
      <w:r w:rsidRPr="00BB49FE">
        <w:rPr>
          <w:rFonts w:ascii="Arial" w:hAnsi="Arial" w:cs="Arial"/>
        </w:rPr>
        <w:t xml:space="preserve"> r., poz. </w:t>
      </w:r>
      <w:r w:rsidR="0007679D">
        <w:rPr>
          <w:rFonts w:ascii="Arial" w:hAnsi="Arial" w:cs="Arial"/>
        </w:rPr>
        <w:t>57</w:t>
      </w:r>
      <w:r w:rsidRPr="00BB49FE">
        <w:rPr>
          <w:rFonts w:ascii="Arial" w:hAnsi="Arial" w:cs="Arial"/>
        </w:rPr>
        <w:t>) a wykonawca wskazał to wraz ze złożeniem oferty. O ile prawo do ich podpisania nie wynika z dokumentów złożonych wraz z ofertą</w:t>
      </w:r>
      <w:r w:rsidR="00BC47B4">
        <w:rPr>
          <w:rFonts w:ascii="Arial" w:hAnsi="Arial" w:cs="Arial"/>
        </w:rPr>
        <w:t>.</w:t>
      </w:r>
    </w:p>
    <w:p w14:paraId="3B652DB3" w14:textId="77777777" w:rsidR="004B5B48"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Informacje zawarte w oświadczeniu, o którym mowa w </w:t>
      </w:r>
      <w:r w:rsidR="00BA2BD1" w:rsidRPr="00BB49FE">
        <w:rPr>
          <w:rFonts w:ascii="Arial" w:hAnsi="Arial" w:cs="Arial"/>
        </w:rPr>
        <w:t>ust.</w:t>
      </w:r>
      <w:r w:rsidRPr="00BB49FE">
        <w:rPr>
          <w:rFonts w:ascii="Arial" w:hAnsi="Arial" w:cs="Arial"/>
        </w:rPr>
        <w:t xml:space="preserve"> 1 stanowią wstępne potwierdzenie, że Wykonawca nie podlega wykluczeniu oraz spełnia warunki udziału w postępowaniu.</w:t>
      </w:r>
    </w:p>
    <w:p w14:paraId="3396EF8A" w14:textId="37BB92D6" w:rsidR="004B5B48"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704DDC" w14:textId="77777777" w:rsidR="004B5B48"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lastRenderedPageBreak/>
        <w:t>Podmiotowe środki dowodowe wymagane od wykonawcy obejmują:</w:t>
      </w:r>
    </w:p>
    <w:p w14:paraId="2F67CAC3" w14:textId="7AEC3B7F" w:rsidR="004B5B48" w:rsidRPr="00BB49FE" w:rsidRDefault="006916B3">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świadczenie wykonawcy, w zakresie art. 108 ust. 1 pkt 5 ustawy, o braku przynależności do tej samej grupy kapitałowej, w rozumieniu ustawy z dnia 16.02.2007 r. o ochronie konkurencji i konsumentów (</w:t>
      </w:r>
      <w:r w:rsidR="008B675E" w:rsidRPr="000E1FCB">
        <w:rPr>
          <w:rFonts w:ascii="Arial" w:hAnsi="Arial" w:cs="Arial"/>
        </w:rPr>
        <w:t>Dz. U. z 20</w:t>
      </w:r>
      <w:r w:rsidR="008B675E">
        <w:rPr>
          <w:rFonts w:ascii="Arial" w:hAnsi="Arial" w:cs="Arial"/>
        </w:rPr>
        <w:t xml:space="preserve">23 </w:t>
      </w:r>
      <w:r w:rsidR="008B675E" w:rsidRPr="000E1FCB">
        <w:rPr>
          <w:rFonts w:ascii="Arial" w:hAnsi="Arial" w:cs="Arial"/>
        </w:rPr>
        <w:t>r.</w:t>
      </w:r>
      <w:r w:rsidR="008B675E">
        <w:rPr>
          <w:rFonts w:ascii="Arial" w:hAnsi="Arial" w:cs="Arial"/>
        </w:rPr>
        <w:t>,</w:t>
      </w:r>
      <w:r w:rsidR="008B675E" w:rsidRPr="000E1FCB">
        <w:rPr>
          <w:rFonts w:ascii="Arial" w:hAnsi="Arial" w:cs="Arial"/>
        </w:rPr>
        <w:t xml:space="preserve"> poz. </w:t>
      </w:r>
      <w:r w:rsidR="008B675E">
        <w:rPr>
          <w:rFonts w:ascii="Arial" w:hAnsi="Arial" w:cs="Arial"/>
        </w:rPr>
        <w:t>1689</w:t>
      </w:r>
      <w:r w:rsidR="004B5B48" w:rsidRPr="00BB49FE">
        <w:rPr>
          <w:rFonts w:ascii="Arial" w:hAnsi="Arial" w:cs="Aria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BC375F">
        <w:rPr>
          <w:rFonts w:ascii="Arial" w:hAnsi="Arial" w:cs="Arial"/>
        </w:rPr>
        <w:t xml:space="preserve"> </w:t>
      </w:r>
      <w:r w:rsidR="004B5B48" w:rsidRPr="00BB49FE">
        <w:rPr>
          <w:rFonts w:ascii="Arial" w:hAnsi="Arial" w:cs="Arial"/>
        </w:rPr>
        <w:t xml:space="preserve">załącznik nr </w:t>
      </w:r>
      <w:r w:rsidR="00762201" w:rsidRPr="00BB49FE">
        <w:rPr>
          <w:rFonts w:ascii="Arial" w:hAnsi="Arial" w:cs="Arial"/>
        </w:rPr>
        <w:t>9</w:t>
      </w:r>
      <w:r w:rsidR="00C26BF2" w:rsidRPr="00BB49FE">
        <w:rPr>
          <w:rFonts w:ascii="Arial" w:hAnsi="Arial" w:cs="Arial"/>
        </w:rPr>
        <w:t xml:space="preserve"> </w:t>
      </w:r>
      <w:r w:rsidR="004B5B48" w:rsidRPr="00BB49FE">
        <w:rPr>
          <w:rFonts w:ascii="Arial" w:hAnsi="Arial" w:cs="Arial"/>
        </w:rPr>
        <w:t>do SWZ;</w:t>
      </w:r>
    </w:p>
    <w:p w14:paraId="3BDA6C83" w14:textId="022281A8" w:rsidR="004B5B48" w:rsidRPr="00BB49FE" w:rsidRDefault="006916B3">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dpis lub informacja</w:t>
      </w:r>
      <w:r w:rsidR="00773317" w:rsidRPr="00BB49FE">
        <w:rPr>
          <w:rFonts w:ascii="Arial" w:hAnsi="Arial" w:cs="Arial"/>
        </w:rPr>
        <w:t xml:space="preserve"> </w:t>
      </w:r>
      <w:r w:rsidR="004B5B48" w:rsidRPr="00BB49FE">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81B6FB" w14:textId="77777777"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558969" w14:textId="00D4BAD0"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BB49FE">
        <w:rPr>
          <w:rFonts w:ascii="Arial" w:eastAsia="Calibri" w:hAnsi="Arial" w:cs="Arial"/>
        </w:rPr>
        <w:t>otne wraz odsetkami lub grzywna</w:t>
      </w:r>
      <w:r w:rsidRPr="00BB49FE">
        <w:rPr>
          <w:rFonts w:ascii="Arial" w:eastAsia="Calibri" w:hAnsi="Arial" w:cs="Arial"/>
        </w:rPr>
        <w:t>mi lub zawarł wiążące porozumienie w sprawie spłat</w:t>
      </w:r>
      <w:r w:rsidR="00BA2BD1" w:rsidRPr="00BB49FE">
        <w:rPr>
          <w:rFonts w:ascii="Arial" w:eastAsia="Calibri" w:hAnsi="Arial" w:cs="Arial"/>
        </w:rPr>
        <w:t>y</w:t>
      </w:r>
      <w:r w:rsidRPr="00BB49FE">
        <w:rPr>
          <w:rFonts w:ascii="Arial" w:eastAsia="Calibri" w:hAnsi="Arial" w:cs="Arial"/>
        </w:rPr>
        <w:t xml:space="preserve"> tych należności;</w:t>
      </w:r>
    </w:p>
    <w:p w14:paraId="18854CE6" w14:textId="79C02997"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 xml:space="preserve">wykaz robót budowlanych, </w:t>
      </w:r>
      <w:r w:rsidRPr="00BB49FE">
        <w:rPr>
          <w:rFonts w:ascii="Arial" w:eastAsia="TimesNewRoman" w:hAnsi="Arial" w:cs="Arial"/>
          <w:b/>
        </w:rPr>
        <w:t>o których mowa w rozdz.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pkt 4 lit. a,</w:t>
      </w:r>
      <w:r w:rsidR="00773317" w:rsidRPr="00BB49FE">
        <w:rPr>
          <w:rFonts w:ascii="Arial" w:eastAsia="TimesNewRoman" w:hAnsi="Arial" w:cs="Arial"/>
          <w:b/>
        </w:rPr>
        <w:t xml:space="preserve"> </w:t>
      </w:r>
      <w:r w:rsidRPr="00BB49FE">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Pr="00BB49FE">
        <w:rPr>
          <w:rFonts w:ascii="Arial" w:hAnsi="Arial" w:cs="Arial"/>
        </w:rPr>
        <w:lastRenderedPageBreak/>
        <w:t xml:space="preserve">budowlane zostały wykonane, a jeżeli wykonawca z przyczyn niezależnych od niego nie jest wstanie uzyskać tych dokumentów – inne odpowiednie dokumenty </w:t>
      </w:r>
      <w:r w:rsidRPr="00BB49FE">
        <w:rPr>
          <w:rFonts w:ascii="Arial" w:hAnsi="Arial" w:cs="Arial"/>
          <w:bCs/>
        </w:rPr>
        <w:t xml:space="preserve">– załącznik nr </w:t>
      </w:r>
      <w:r w:rsidR="005F2B4A">
        <w:rPr>
          <w:rFonts w:ascii="Arial" w:hAnsi="Arial" w:cs="Arial"/>
          <w:bCs/>
        </w:rPr>
        <w:t>4</w:t>
      </w:r>
      <w:r w:rsidRPr="00BB49FE">
        <w:rPr>
          <w:rFonts w:ascii="Arial" w:hAnsi="Arial" w:cs="Arial"/>
          <w:bCs/>
        </w:rPr>
        <w:t xml:space="preserve"> do SWZ,</w:t>
      </w:r>
    </w:p>
    <w:p w14:paraId="4CE3DF88" w14:textId="29848CC1"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wykaz osób skierowanych przez wykonawcę do realizacji zamówienia publicznego</w:t>
      </w:r>
      <w:r w:rsidRPr="00BB49FE">
        <w:rPr>
          <w:rFonts w:ascii="Arial" w:hAnsi="Arial" w:cs="Arial"/>
        </w:rPr>
        <w:t xml:space="preserve">, </w:t>
      </w:r>
      <w:r w:rsidRPr="00BB49FE">
        <w:rPr>
          <w:rFonts w:ascii="Arial" w:eastAsia="TimesNewRoman" w:hAnsi="Arial" w:cs="Arial"/>
          <w:b/>
        </w:rPr>
        <w:t>o których mowa w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 xml:space="preserve">pkt 4 lit. </w:t>
      </w:r>
      <w:r w:rsidR="00A46435" w:rsidRPr="00BB49FE">
        <w:rPr>
          <w:rFonts w:ascii="Arial" w:eastAsia="TimesNewRoman" w:hAnsi="Arial" w:cs="Arial"/>
          <w:b/>
        </w:rPr>
        <w:t>b</w:t>
      </w:r>
      <w:r w:rsidRPr="00BB49FE">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B49FE">
        <w:rPr>
          <w:rFonts w:ascii="Arial" w:hAnsi="Arial" w:cs="Arial"/>
          <w:bCs/>
        </w:rPr>
        <w:t xml:space="preserve">– załącznik nr </w:t>
      </w:r>
      <w:r w:rsidR="006E582F" w:rsidRPr="00BB49FE">
        <w:rPr>
          <w:rFonts w:ascii="Arial" w:hAnsi="Arial" w:cs="Arial"/>
          <w:bCs/>
        </w:rPr>
        <w:t>5</w:t>
      </w:r>
      <w:r w:rsidRPr="00BB49FE">
        <w:rPr>
          <w:rFonts w:ascii="Arial" w:hAnsi="Arial" w:cs="Arial"/>
          <w:bCs/>
        </w:rPr>
        <w:t xml:space="preserve"> do SWZ,</w:t>
      </w:r>
    </w:p>
    <w:p w14:paraId="5D034549" w14:textId="77777777" w:rsidR="00924780" w:rsidRPr="00BB49FE" w:rsidRDefault="00924780">
      <w:pPr>
        <w:pStyle w:val="Akapitzlist"/>
        <w:numPr>
          <w:ilvl w:val="0"/>
          <w:numId w:val="81"/>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dokumenty potwierdzające, że wykonawca jest ubezpieczony od odpowiedzialności cywilnej</w:t>
      </w:r>
      <w:r w:rsidRPr="00BB49FE">
        <w:rPr>
          <w:rFonts w:ascii="Arial" w:hAnsi="Arial" w:cs="Arial"/>
        </w:rPr>
        <w:t xml:space="preserve"> w zakresie prowadzonej działalności związanej z przedmiotem zamówienia na sumę gwarancyjną określoną przez zamawiającego </w:t>
      </w:r>
      <w:r w:rsidRPr="00BB49FE">
        <w:rPr>
          <w:rFonts w:ascii="Arial" w:hAnsi="Arial" w:cs="Arial"/>
          <w:b/>
        </w:rPr>
        <w:t>w rozdz. X</w:t>
      </w:r>
      <w:r w:rsidR="00F9059B" w:rsidRPr="00BB49FE">
        <w:rPr>
          <w:rFonts w:ascii="Arial" w:hAnsi="Arial" w:cs="Arial"/>
          <w:b/>
        </w:rPr>
        <w:t>V</w:t>
      </w:r>
      <w:r w:rsidR="00773317" w:rsidRPr="00BB49FE">
        <w:rPr>
          <w:rFonts w:ascii="Arial" w:hAnsi="Arial" w:cs="Arial"/>
          <w:b/>
        </w:rPr>
        <w:t xml:space="preserve"> </w:t>
      </w:r>
      <w:r w:rsidR="001C243E" w:rsidRPr="00BB49FE">
        <w:rPr>
          <w:rFonts w:ascii="Arial" w:hAnsi="Arial" w:cs="Arial"/>
          <w:b/>
        </w:rPr>
        <w:t xml:space="preserve">ust. 2 </w:t>
      </w:r>
      <w:r w:rsidRPr="00BB49FE">
        <w:rPr>
          <w:rFonts w:ascii="Arial" w:hAnsi="Arial" w:cs="Arial"/>
          <w:b/>
        </w:rPr>
        <w:t>pkt 3</w:t>
      </w:r>
      <w:r w:rsidR="00344211" w:rsidRPr="00BB49FE">
        <w:rPr>
          <w:rFonts w:ascii="Arial" w:hAnsi="Arial" w:cs="Arial"/>
          <w:b/>
        </w:rPr>
        <w:t>.</w:t>
      </w:r>
    </w:p>
    <w:p w14:paraId="6185FC66" w14:textId="77777777" w:rsidR="00F9059B" w:rsidRPr="00BB49FE" w:rsidRDefault="00F9059B">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Jeżeli wykonawca ma siedzibę lub miejsce zamieszkania poza granicami Rzeczypospolitej Polskiej, zamiast zaświadczenia, o którym mowa w ust. 4 pkt 3, zaświadczenia albo innego dokumentu potwierdzającego, że wykonawca</w:t>
      </w:r>
      <w:r w:rsidR="00773317" w:rsidRPr="00BB49FE">
        <w:rPr>
          <w:rFonts w:ascii="Arial" w:hAnsi="Arial" w:cs="Arial"/>
        </w:rPr>
        <w:t xml:space="preserve"> </w:t>
      </w:r>
      <w:r w:rsidRPr="00BB49FE">
        <w:rPr>
          <w:rFonts w:ascii="Arial" w:hAnsi="Arial" w:cs="Arial"/>
        </w:rPr>
        <w:t>nie zalega z opłacaniem składek na ubezpieczenia społeczne lub zdrowotne, o któ</w:t>
      </w:r>
      <w:r w:rsidR="00A46435" w:rsidRPr="00BB49FE">
        <w:rPr>
          <w:rFonts w:ascii="Arial" w:hAnsi="Arial" w:cs="Arial"/>
        </w:rPr>
        <w:t xml:space="preserve">rych mowa w </w:t>
      </w:r>
      <w:r w:rsidRPr="00BB49FE">
        <w:rPr>
          <w:rFonts w:ascii="Arial" w:hAnsi="Arial" w:cs="Arial"/>
        </w:rPr>
        <w:t xml:space="preserve">ust. </w:t>
      </w:r>
      <w:r w:rsidR="00A46435" w:rsidRPr="00BB49FE">
        <w:rPr>
          <w:rFonts w:ascii="Arial" w:hAnsi="Arial" w:cs="Arial"/>
        </w:rPr>
        <w:t>4</w:t>
      </w:r>
      <w:r w:rsidRPr="00BB49FE">
        <w:rPr>
          <w:rFonts w:ascii="Arial" w:hAnsi="Arial" w:cs="Arial"/>
        </w:rPr>
        <w:t xml:space="preserve"> pkt</w:t>
      </w:r>
      <w:r w:rsidR="00A46435" w:rsidRPr="00BB49FE">
        <w:rPr>
          <w:rFonts w:ascii="Arial" w:hAnsi="Arial" w:cs="Arial"/>
        </w:rPr>
        <w:t xml:space="preserve"> 4</w:t>
      </w:r>
      <w:r w:rsidRPr="00BB49FE">
        <w:rPr>
          <w:rFonts w:ascii="Arial" w:hAnsi="Arial" w:cs="Arial"/>
        </w:rPr>
        <w:t>,lub odpisu albo informacji z Krajowego Rejestru Sądowego lub z Centralnej Ewidencji i Informacji o Działalności</w:t>
      </w:r>
      <w:r w:rsidR="00773317" w:rsidRPr="00BB49FE">
        <w:rPr>
          <w:rFonts w:ascii="Arial" w:hAnsi="Arial" w:cs="Arial"/>
        </w:rPr>
        <w:t xml:space="preserve"> </w:t>
      </w:r>
      <w:r w:rsidRPr="00BB49FE">
        <w:rPr>
          <w:rFonts w:ascii="Arial" w:hAnsi="Arial" w:cs="Arial"/>
        </w:rPr>
        <w:t xml:space="preserve">Gospodarczej, o których mowa w ust. 4 pkt </w:t>
      </w:r>
      <w:r w:rsidR="00A46435" w:rsidRPr="00BB49FE">
        <w:rPr>
          <w:rFonts w:ascii="Arial" w:hAnsi="Arial" w:cs="Arial"/>
        </w:rPr>
        <w:t>2</w:t>
      </w:r>
      <w:r w:rsidRPr="00BB49FE">
        <w:rPr>
          <w:rFonts w:ascii="Arial" w:hAnsi="Arial" w:cs="Arial"/>
        </w:rPr>
        <w:t xml:space="preserve"> – składa dokument lub dokumenty wystawione w kraju, w którym</w:t>
      </w:r>
      <w:r w:rsidR="00773317" w:rsidRPr="00BB49FE">
        <w:rPr>
          <w:rFonts w:ascii="Arial" w:hAnsi="Arial" w:cs="Arial"/>
        </w:rPr>
        <w:t xml:space="preserve"> </w:t>
      </w:r>
      <w:r w:rsidRPr="00BB49FE">
        <w:rPr>
          <w:rFonts w:ascii="Arial" w:hAnsi="Arial" w:cs="Arial"/>
        </w:rPr>
        <w:t>wykonawca ma siedzibę lub miejsce zamieszkania, potwierdzające odpowiednio, że</w:t>
      </w:r>
      <w:r w:rsidR="00773317" w:rsidRPr="00BB49FE">
        <w:rPr>
          <w:rFonts w:ascii="Arial" w:hAnsi="Arial" w:cs="Arial"/>
        </w:rPr>
        <w:t xml:space="preserve"> </w:t>
      </w:r>
      <w:r w:rsidRPr="00BB49FE">
        <w:rPr>
          <w:rFonts w:ascii="Arial" w:hAnsi="Arial" w:cs="Arial"/>
        </w:rPr>
        <w:t>nie naruszył obowiązków dotyczących płatności podatków, opłat lub składek na ubezpieczenie społeczne lub</w:t>
      </w:r>
      <w:r w:rsidR="00773317" w:rsidRPr="00BB49FE">
        <w:rPr>
          <w:rFonts w:ascii="Arial" w:hAnsi="Arial" w:cs="Arial"/>
        </w:rPr>
        <w:t xml:space="preserve"> </w:t>
      </w:r>
      <w:r w:rsidRPr="00BB49FE">
        <w:rPr>
          <w:rFonts w:ascii="Arial" w:hAnsi="Arial" w:cs="Arial"/>
        </w:rPr>
        <w:t>zdrowotne.</w:t>
      </w:r>
    </w:p>
    <w:p w14:paraId="6C30D10F" w14:textId="77777777" w:rsidR="00F9059B" w:rsidRPr="00BB49FE" w:rsidRDefault="00F9059B">
      <w:pPr>
        <w:pStyle w:val="Akapitzlist"/>
        <w:numPr>
          <w:ilvl w:val="0"/>
          <w:numId w:val="136"/>
        </w:numPr>
        <w:tabs>
          <w:tab w:val="left" w:pos="1740"/>
        </w:tabs>
        <w:autoSpaceDE w:val="0"/>
        <w:autoSpaceDN w:val="0"/>
        <w:adjustRightInd w:val="0"/>
        <w:spacing w:line="276" w:lineRule="auto"/>
        <w:ind w:left="426" w:hanging="426"/>
        <w:rPr>
          <w:rFonts w:ascii="Arial" w:eastAsia="Calibri" w:hAnsi="Arial" w:cs="Arial"/>
          <w:color w:val="000000"/>
        </w:rPr>
      </w:pPr>
      <w:r w:rsidRPr="00BB49FE">
        <w:rPr>
          <w:rFonts w:ascii="Arial" w:eastAsia="TimesNewRoman" w:hAnsi="Arial" w:cs="Arial"/>
        </w:rPr>
        <w:t>Jeżeli w kraju, w któ</w:t>
      </w:r>
      <w:r w:rsidRPr="00BB49FE">
        <w:rPr>
          <w:rFonts w:ascii="Arial" w:hAnsi="Arial" w:cs="Arial"/>
        </w:rPr>
        <w:t>rym W</w:t>
      </w:r>
      <w:r w:rsidRPr="00BB49FE">
        <w:rPr>
          <w:rFonts w:ascii="Arial" w:eastAsia="TimesNewRoman" w:hAnsi="Arial" w:cs="Arial"/>
        </w:rPr>
        <w:t>ykonawca ma siedzibę lub miejsce zamieszkania, nie wydaje się dokumentów, o których</w:t>
      </w:r>
      <w:r w:rsidR="00773317" w:rsidRPr="00BB49FE">
        <w:rPr>
          <w:rFonts w:ascii="Arial" w:eastAsia="TimesNewRoman" w:hAnsi="Arial" w:cs="Arial"/>
        </w:rPr>
        <w:t xml:space="preserve"> </w:t>
      </w:r>
      <w:r w:rsidRPr="00BB49FE">
        <w:rPr>
          <w:rFonts w:ascii="Arial" w:eastAsia="TimesNewRoman" w:hAnsi="Arial" w:cs="Arial"/>
        </w:rPr>
        <w:t xml:space="preserve">mowa </w:t>
      </w:r>
      <w:r w:rsidRPr="00BB49FE">
        <w:rPr>
          <w:rFonts w:ascii="Arial" w:hAnsi="Arial" w:cs="Arial"/>
        </w:rPr>
        <w:t>w ust. 4 pkt 2</w:t>
      </w:r>
      <w:r w:rsidRPr="00BB49FE">
        <w:rPr>
          <w:rFonts w:ascii="Arial" w:eastAsia="TimesNewRoman" w:hAnsi="Arial" w:cs="Arial"/>
        </w:rPr>
        <w:t>, zastępuje się je odpowiednio w całości lub w części dokumentem</w:t>
      </w:r>
      <w:r w:rsidR="00773317" w:rsidRPr="00BB49FE">
        <w:rPr>
          <w:rFonts w:ascii="Arial" w:eastAsia="TimesNewRoman" w:hAnsi="Arial" w:cs="Arial"/>
        </w:rPr>
        <w:t xml:space="preserve"> </w:t>
      </w:r>
      <w:r w:rsidRPr="00BB49FE">
        <w:rPr>
          <w:rFonts w:ascii="Arial" w:eastAsia="TimesNewRoman" w:hAnsi="Arial" w:cs="Arial"/>
        </w:rPr>
        <w:t>zawierającym odpowiednio oświadczenie wykonawcy, ze wskazaniem osoby albo osób uprawnionych do jego reprezentacji,</w:t>
      </w:r>
      <w:r w:rsidR="00773317" w:rsidRPr="00BB49FE">
        <w:rPr>
          <w:rFonts w:ascii="Arial" w:eastAsia="TimesNewRoman" w:hAnsi="Arial" w:cs="Arial"/>
        </w:rPr>
        <w:t xml:space="preserve">  </w:t>
      </w:r>
      <w:r w:rsidRPr="00BB49FE">
        <w:rPr>
          <w:rFonts w:ascii="Arial" w:eastAsia="TimesNewRoman" w:hAnsi="Arial" w:cs="Arial"/>
        </w:rPr>
        <w:t>lub oświadczenie osoby, której dokument miał dotyczyć, złożone pod przysięgą, lub, jeżeli w kraju, w którym wykonawca</w:t>
      </w:r>
      <w:r w:rsidR="00773317" w:rsidRPr="00BB49FE">
        <w:rPr>
          <w:rFonts w:ascii="Arial" w:eastAsia="TimesNewRoman" w:hAnsi="Arial" w:cs="Arial"/>
        </w:rPr>
        <w:t xml:space="preserve"> </w:t>
      </w:r>
      <w:r w:rsidRPr="00BB49FE">
        <w:rPr>
          <w:rFonts w:ascii="Arial" w:eastAsia="TimesNewRoman" w:hAnsi="Arial" w:cs="Arial"/>
        </w:rPr>
        <w:t>ma siedzibę lub miejsce zamieszkania nie ma przepisów o oświadczeniu pod przysięgą, złożone przed organem</w:t>
      </w:r>
      <w:r w:rsidR="00773317" w:rsidRPr="00BB49FE">
        <w:rPr>
          <w:rFonts w:ascii="Arial" w:eastAsia="TimesNewRoman" w:hAnsi="Arial" w:cs="Arial"/>
        </w:rPr>
        <w:t xml:space="preserve"> </w:t>
      </w:r>
      <w:r w:rsidRPr="00BB49FE">
        <w:rPr>
          <w:rFonts w:ascii="Arial" w:eastAsia="TimesNewRoman" w:hAnsi="Arial" w:cs="Arial"/>
        </w:rPr>
        <w:t>sądowym lub administracyjnym, notariuszem, organem samorządu zawodowego lub gospodarczego, właściwym ze względu</w:t>
      </w:r>
      <w:r w:rsidR="00773317" w:rsidRPr="00BB49FE">
        <w:rPr>
          <w:rFonts w:ascii="Arial" w:eastAsia="TimesNewRoman" w:hAnsi="Arial" w:cs="Arial"/>
        </w:rPr>
        <w:t xml:space="preserve"> na </w:t>
      </w:r>
      <w:r w:rsidRPr="00BB49FE">
        <w:rPr>
          <w:rFonts w:ascii="Arial" w:eastAsia="TimesNewRoman" w:hAnsi="Arial" w:cs="Arial"/>
        </w:rPr>
        <w:t xml:space="preserve">siedzibę lub </w:t>
      </w:r>
      <w:r w:rsidRPr="00BB49FE">
        <w:rPr>
          <w:rFonts w:ascii="Arial" w:hAnsi="Arial" w:cs="Arial"/>
        </w:rPr>
        <w:t>miejsce zamieszkania wykonawcy.</w:t>
      </w:r>
      <w:r w:rsidR="00A46435" w:rsidRPr="00BB49FE">
        <w:rPr>
          <w:rFonts w:ascii="Arial" w:eastAsia="Calibri" w:hAnsi="Arial" w:cs="Arial"/>
          <w:color w:val="000000"/>
        </w:rPr>
        <w:tab/>
      </w:r>
    </w:p>
    <w:p w14:paraId="27D11DE4" w14:textId="77777777" w:rsidR="006916B3"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nie wzywa do złożenia podmiotowych środków dowodowych, jeżeli:</w:t>
      </w:r>
    </w:p>
    <w:p w14:paraId="1C748DF8" w14:textId="77777777" w:rsidR="006916B3" w:rsidRPr="00BB49FE" w:rsidRDefault="004B5B48">
      <w:pPr>
        <w:pStyle w:val="Akapitzlist"/>
        <w:numPr>
          <w:ilvl w:val="0"/>
          <w:numId w:val="82"/>
        </w:numPr>
        <w:autoSpaceDE w:val="0"/>
        <w:autoSpaceDN w:val="0"/>
        <w:adjustRightInd w:val="0"/>
        <w:spacing w:line="276" w:lineRule="auto"/>
        <w:ind w:left="709" w:hanging="283"/>
        <w:rPr>
          <w:rFonts w:ascii="Arial" w:hAnsi="Arial" w:cs="Arial"/>
        </w:rPr>
      </w:pPr>
      <w:r w:rsidRPr="00BB49FE">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773317" w:rsidRPr="00BB49FE">
        <w:rPr>
          <w:rFonts w:ascii="Arial" w:hAnsi="Arial" w:cs="Arial"/>
        </w:rPr>
        <w:t xml:space="preserve"> </w:t>
      </w:r>
      <w:r w:rsidRPr="00BB49FE">
        <w:rPr>
          <w:rFonts w:ascii="Arial" w:hAnsi="Arial" w:cs="Arial"/>
        </w:rPr>
        <w:t>oświadczeniu, o kt</w:t>
      </w:r>
      <w:r w:rsidR="006916B3" w:rsidRPr="00BB49FE">
        <w:rPr>
          <w:rFonts w:ascii="Arial" w:hAnsi="Arial" w:cs="Arial"/>
        </w:rPr>
        <w:t xml:space="preserve">órym mowa w art. 125 ust. 1 </w:t>
      </w:r>
      <w:proofErr w:type="spellStart"/>
      <w:r w:rsidR="006916B3" w:rsidRPr="00BB49FE">
        <w:rPr>
          <w:rFonts w:ascii="Arial" w:hAnsi="Arial" w:cs="Arial"/>
        </w:rPr>
        <w:t>pz</w:t>
      </w:r>
      <w:r w:rsidRPr="00BB49FE">
        <w:rPr>
          <w:rFonts w:ascii="Arial" w:hAnsi="Arial" w:cs="Arial"/>
        </w:rPr>
        <w:t>p</w:t>
      </w:r>
      <w:proofErr w:type="spellEnd"/>
      <w:r w:rsidR="00773317" w:rsidRPr="00BB49FE">
        <w:rPr>
          <w:rFonts w:ascii="Arial" w:hAnsi="Arial" w:cs="Arial"/>
        </w:rPr>
        <w:t xml:space="preserve"> </w:t>
      </w:r>
      <w:r w:rsidRPr="00BB49FE">
        <w:rPr>
          <w:rFonts w:ascii="Arial" w:hAnsi="Arial" w:cs="Arial"/>
        </w:rPr>
        <w:t>dane umożliwiające dostęp do tych środków;</w:t>
      </w:r>
    </w:p>
    <w:p w14:paraId="3E772A47" w14:textId="77777777" w:rsidR="004B5B48" w:rsidRPr="00BB49FE" w:rsidRDefault="004B5B48">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podmiotowym środkiem dowodowym jest oświadczenie, którego treść odpowiada zakresowi oświadczenia, o którym mowa w art. 125 ust. 1.</w:t>
      </w:r>
    </w:p>
    <w:p w14:paraId="7C9DAEB2" w14:textId="77777777" w:rsidR="006916B3"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Wykonawca nie jest zobowiązany do złożenia podmiotowych środków dowodowych, które zamawiający posiada, jeżeli wykonawca wskaże te środki oraz potwierdzi ich </w:t>
      </w:r>
      <w:r w:rsidRPr="00BB49FE">
        <w:rPr>
          <w:rFonts w:ascii="Arial" w:hAnsi="Arial" w:cs="Arial"/>
        </w:rPr>
        <w:lastRenderedPageBreak/>
        <w:t>prawidłowość i aktualność.</w:t>
      </w:r>
    </w:p>
    <w:p w14:paraId="4843D8C0" w14:textId="77777777" w:rsidR="004B5B48" w:rsidRPr="00BB49FE" w:rsidRDefault="004B5B48">
      <w:pPr>
        <w:pStyle w:val="Akapitzlist"/>
        <w:numPr>
          <w:ilvl w:val="0"/>
          <w:numId w:val="136"/>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 zakresie nieuregulowanym ustawą</w:t>
      </w:r>
      <w:r w:rsidR="00773317" w:rsidRPr="00BB49FE">
        <w:rPr>
          <w:rFonts w:ascii="Arial" w:hAnsi="Arial" w:cs="Arial"/>
        </w:rPr>
        <w:t xml:space="preserve"> </w:t>
      </w:r>
      <w:proofErr w:type="spellStart"/>
      <w:r w:rsidR="006916B3" w:rsidRPr="00BB49FE">
        <w:rPr>
          <w:rFonts w:ascii="Arial" w:hAnsi="Arial" w:cs="Arial"/>
        </w:rPr>
        <w:t>pz</w:t>
      </w:r>
      <w:r w:rsidRPr="00BB49FE">
        <w:rPr>
          <w:rFonts w:ascii="Arial" w:hAnsi="Arial" w:cs="Arial"/>
        </w:rPr>
        <w:t>p</w:t>
      </w:r>
      <w:proofErr w:type="spellEnd"/>
      <w:r w:rsidRPr="00BB49FE">
        <w:rPr>
          <w:rFonts w:ascii="Arial" w:hAnsi="Arial" w:cs="Arial"/>
        </w:rPr>
        <w:t xml:space="preserve"> lub niniejszą SWZ do oświadczeń i dokumentów składanych przez Wykonawcę w postępowaniu zastosowanie mają</w:t>
      </w:r>
      <w:r w:rsidR="00773317" w:rsidRPr="00BB49FE">
        <w:rPr>
          <w:rFonts w:ascii="Arial" w:hAnsi="Arial" w:cs="Arial"/>
        </w:rPr>
        <w:t xml:space="preserve"> </w:t>
      </w:r>
      <w:r w:rsidRPr="00BB49FE">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BB49FE">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DDF21C7" w14:textId="77777777" w:rsidR="00536630" w:rsidRPr="00BB49FE" w:rsidRDefault="00536630" w:rsidP="00BB49FE">
      <w:pPr>
        <w:pStyle w:val="Nagwek1"/>
        <w:spacing w:line="276" w:lineRule="auto"/>
        <w:jc w:val="left"/>
        <w:rPr>
          <w:rFonts w:cs="Arial"/>
          <w:sz w:val="24"/>
          <w:szCs w:val="24"/>
        </w:rPr>
      </w:pPr>
      <w:bookmarkStart w:id="200" w:name="_Toc116849965"/>
      <w:bookmarkStart w:id="201" w:name="_Toc253652295"/>
      <w:bookmarkStart w:id="202" w:name="_Toc253652618"/>
      <w:bookmarkStart w:id="203" w:name="_Toc253652649"/>
      <w:bookmarkStart w:id="204" w:name="_Toc253653120"/>
      <w:bookmarkStart w:id="205" w:name="_Toc253653669"/>
      <w:r w:rsidRPr="00BB49FE">
        <w:rPr>
          <w:rFonts w:cs="Arial"/>
          <w:sz w:val="24"/>
          <w:szCs w:val="24"/>
        </w:rPr>
        <w:t>ROZDZIAŁ 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 </w:t>
      </w:r>
      <w:r w:rsidR="00E86CE2" w:rsidRPr="00BB49FE">
        <w:rPr>
          <w:rFonts w:cs="Arial"/>
          <w:sz w:val="24"/>
          <w:szCs w:val="24"/>
        </w:rPr>
        <w:t>UDZIELANIE WYJAŚNIEŃ TREŚ</w:t>
      </w:r>
      <w:r w:rsidR="00821B38" w:rsidRPr="00BB49FE">
        <w:rPr>
          <w:rFonts w:cs="Arial"/>
          <w:sz w:val="24"/>
          <w:szCs w:val="24"/>
        </w:rPr>
        <w:t>CI S</w:t>
      </w:r>
      <w:r w:rsidRPr="00BB49FE">
        <w:rPr>
          <w:rFonts w:cs="Arial"/>
          <w:sz w:val="24"/>
          <w:szCs w:val="24"/>
        </w:rPr>
        <w:t>WZ</w:t>
      </w:r>
      <w:bookmarkEnd w:id="200"/>
    </w:p>
    <w:p w14:paraId="7079CEB6" w14:textId="77777777" w:rsidR="00821B38" w:rsidRPr="00BB49FE" w:rsidRDefault="00821B3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Wykonawca może zwrócić się do zamawiającego z wnioskiem o wyjaśnienie treści SWZ. </w:t>
      </w:r>
    </w:p>
    <w:p w14:paraId="0BFC04DF" w14:textId="77777777"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może zwrócić się do zamawiającego z wnioskiem o wyjaśnienie odpowiednio treści SWZ albo opisu potrzeb i wymagań.</w:t>
      </w:r>
    </w:p>
    <w:p w14:paraId="5E539017" w14:textId="77777777"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6CB9B38" w14:textId="77777777"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0C0E9D85" w14:textId="2316605A"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7BDB98E" w14:textId="77777777" w:rsidR="00EF6D7A" w:rsidRPr="00BB49FE" w:rsidRDefault="00EF6D7A">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348445F1" w14:textId="77777777" w:rsidR="00F03224" w:rsidRPr="00BB49FE" w:rsidRDefault="00EF6D7A">
      <w:pPr>
        <w:pStyle w:val="Bezodstpw"/>
        <w:numPr>
          <w:ilvl w:val="0"/>
          <w:numId w:val="72"/>
        </w:numPr>
        <w:spacing w:line="276" w:lineRule="auto"/>
        <w:ind w:left="426" w:hanging="426"/>
        <w:rPr>
          <w:rFonts w:ascii="Arial" w:hAnsi="Arial" w:cs="Arial"/>
          <w:szCs w:val="24"/>
        </w:rPr>
      </w:pPr>
      <w:r w:rsidRPr="00BB49FE">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17C01B8" w14:textId="77777777" w:rsidR="00982B2E" w:rsidRPr="00BB49FE" w:rsidRDefault="00982B2E" w:rsidP="00BB49FE">
      <w:pPr>
        <w:pStyle w:val="Nagwek1"/>
        <w:spacing w:line="276" w:lineRule="auto"/>
        <w:jc w:val="left"/>
        <w:rPr>
          <w:rFonts w:cs="Arial"/>
          <w:sz w:val="24"/>
          <w:szCs w:val="24"/>
        </w:rPr>
      </w:pPr>
      <w:bookmarkStart w:id="206" w:name="_Toc116849966"/>
      <w:r w:rsidRPr="00BB49FE">
        <w:rPr>
          <w:rFonts w:cs="Arial"/>
          <w:sz w:val="24"/>
          <w:szCs w:val="24"/>
        </w:rPr>
        <w:t>ROZDZIAŁ X</w:t>
      </w:r>
      <w:r w:rsidR="004637EA" w:rsidRPr="00BB49FE">
        <w:rPr>
          <w:rFonts w:cs="Arial"/>
          <w:sz w:val="24"/>
          <w:szCs w:val="24"/>
        </w:rPr>
        <w:t>IX</w:t>
      </w:r>
      <w:r w:rsidR="005B5AE7" w:rsidRPr="00BB49FE">
        <w:rPr>
          <w:rFonts w:cs="Arial"/>
          <w:sz w:val="24"/>
          <w:szCs w:val="24"/>
        </w:rPr>
        <w:t xml:space="preserve">.   </w:t>
      </w:r>
      <w:bookmarkStart w:id="207" w:name="_Toc253652297"/>
      <w:bookmarkStart w:id="208" w:name="_Toc253652620"/>
      <w:bookmarkStart w:id="209" w:name="_Toc253652651"/>
      <w:bookmarkStart w:id="210" w:name="_Toc253653122"/>
      <w:bookmarkStart w:id="211" w:name="_Toc253653671"/>
      <w:bookmarkEnd w:id="201"/>
      <w:bookmarkEnd w:id="202"/>
      <w:bookmarkEnd w:id="203"/>
      <w:bookmarkEnd w:id="204"/>
      <w:bookmarkEnd w:id="205"/>
      <w:r w:rsidR="00EF7987" w:rsidRPr="00BB49FE">
        <w:rPr>
          <w:rFonts w:cs="Arial"/>
          <w:bCs w:val="0"/>
          <w:caps/>
          <w:sz w:val="24"/>
          <w:szCs w:val="24"/>
        </w:rPr>
        <w:t xml:space="preserve">Informacje o srodkach komunikacji elektronicznej, przy użyciu których Zamawiający będzie komunikował się z wykonawcami, oraz informacje o wymaganiach technicznych i </w:t>
      </w:r>
      <w:r w:rsidR="00EF7987" w:rsidRPr="00BB49FE">
        <w:rPr>
          <w:rFonts w:cs="Arial"/>
          <w:bCs w:val="0"/>
          <w:caps/>
          <w:sz w:val="24"/>
          <w:szCs w:val="24"/>
        </w:rPr>
        <w:lastRenderedPageBreak/>
        <w:t>organizacyjnych sporządzania, wysyłania i odbierania korespondencji elektronicznej</w:t>
      </w:r>
      <w:bookmarkEnd w:id="206"/>
    </w:p>
    <w:p w14:paraId="428A271F" w14:textId="2C7B2BBF" w:rsidR="00982B2E" w:rsidRPr="00BB49FE" w:rsidRDefault="00982B2E">
      <w:pPr>
        <w:pStyle w:val="Tekstpodstawowy2"/>
        <w:numPr>
          <w:ilvl w:val="0"/>
          <w:numId w:val="57"/>
        </w:numPr>
        <w:spacing w:line="276" w:lineRule="auto"/>
        <w:ind w:left="426" w:hanging="426"/>
        <w:rPr>
          <w:rFonts w:ascii="Arial" w:hAnsi="Arial" w:cs="Arial"/>
          <w:iCs/>
          <w:sz w:val="24"/>
          <w:szCs w:val="24"/>
        </w:rPr>
      </w:pPr>
      <w:r w:rsidRPr="00BB49FE">
        <w:rPr>
          <w:rFonts w:ascii="Arial" w:hAnsi="Arial" w:cs="Arial"/>
          <w:iCs/>
          <w:sz w:val="24"/>
          <w:szCs w:val="24"/>
        </w:rPr>
        <w:t xml:space="preserve">W postępowaniu o udzielenie zamówienia komunikacja między Zamawiającym a Wykonawcami </w:t>
      </w:r>
      <w:r w:rsidRPr="00BB49FE">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7" w:tgtFrame="_blank" w:history="1">
        <w:r w:rsidRPr="00BB49FE">
          <w:rPr>
            <w:rStyle w:val="Hipercze"/>
            <w:rFonts w:ascii="Arial" w:hAnsi="Arial" w:cs="Arial"/>
            <w:sz w:val="24"/>
            <w:szCs w:val="24"/>
          </w:rPr>
          <w:t>https://platformazakupowa.pl/pn/um_bierutow</w:t>
        </w:r>
      </w:hyperlink>
      <w:r w:rsidRPr="00BB49FE">
        <w:rPr>
          <w:rFonts w:ascii="Arial" w:hAnsi="Arial" w:cs="Arial"/>
          <w:sz w:val="24"/>
          <w:szCs w:val="24"/>
        </w:rPr>
        <w:t xml:space="preserve"> w zakładce dedykowanej postępowaniu.</w:t>
      </w:r>
    </w:p>
    <w:p w14:paraId="490BA382" w14:textId="0C4A0A11"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W postępowaniu o udzielenie zamówienia o wartości mniejszej niż progi unijne ofertę, oświadczenie, o którym mowa w art. 125 ust. 1</w:t>
      </w:r>
      <w:r w:rsidR="00C5271D" w:rsidRPr="00BB49FE">
        <w:rPr>
          <w:rFonts w:ascii="Arial" w:hAnsi="Arial" w:cs="Arial"/>
          <w:szCs w:val="24"/>
        </w:rPr>
        <w:t xml:space="preserve"> ustawy</w:t>
      </w:r>
      <w:r w:rsidRPr="00BB49FE">
        <w:rPr>
          <w:rFonts w:ascii="Arial" w:hAnsi="Arial" w:cs="Arial"/>
          <w:szCs w:val="24"/>
        </w:rPr>
        <w:t>, składa się, pod rygorem nieważności, w formie elektronicznej lub w postaci elektronicznej opatrzonej podpisem zaufanym lub podpisem osobistym.</w:t>
      </w:r>
    </w:p>
    <w:p w14:paraId="5E8C847F" w14:textId="0E90870D"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We wszelkiej korespondencji związanej z niniejszym postępowaniem Zamawiający i Wykonawcy posługują się numerem postępowania określonym przez Zamaw</w:t>
      </w:r>
      <w:r w:rsidR="00700A04" w:rsidRPr="00BB49FE">
        <w:rPr>
          <w:rFonts w:ascii="Arial" w:hAnsi="Arial" w:cs="Arial"/>
          <w:szCs w:val="24"/>
        </w:rPr>
        <w:t>iającego na pierwszej stronie S</w:t>
      </w:r>
      <w:r w:rsidRPr="00BB49FE">
        <w:rPr>
          <w:rFonts w:ascii="Arial" w:hAnsi="Arial" w:cs="Arial"/>
          <w:szCs w:val="24"/>
        </w:rPr>
        <w:t xml:space="preserve">WZ, tj. </w:t>
      </w:r>
      <w:r w:rsidR="0097204B" w:rsidRPr="00BB49FE">
        <w:rPr>
          <w:rFonts w:ascii="Arial" w:hAnsi="Arial" w:cs="Arial"/>
          <w:szCs w:val="24"/>
        </w:rPr>
        <w:t>IR.271.</w:t>
      </w:r>
      <w:r w:rsidR="008B675E">
        <w:rPr>
          <w:rFonts w:ascii="Arial" w:hAnsi="Arial" w:cs="Arial"/>
          <w:szCs w:val="24"/>
        </w:rPr>
        <w:t>2</w:t>
      </w:r>
      <w:r w:rsidR="004F1AD8">
        <w:rPr>
          <w:rFonts w:ascii="Arial" w:hAnsi="Arial" w:cs="Arial"/>
          <w:szCs w:val="24"/>
        </w:rPr>
        <w:t>5</w:t>
      </w:r>
      <w:r w:rsidRPr="00BB49FE">
        <w:rPr>
          <w:rFonts w:ascii="Arial" w:hAnsi="Arial" w:cs="Arial"/>
          <w:szCs w:val="24"/>
        </w:rPr>
        <w:t>.202</w:t>
      </w:r>
      <w:r w:rsidR="00010111">
        <w:rPr>
          <w:rFonts w:ascii="Arial" w:hAnsi="Arial" w:cs="Arial"/>
          <w:szCs w:val="24"/>
        </w:rPr>
        <w:t>3</w:t>
      </w:r>
      <w:r w:rsidRPr="00BB49FE">
        <w:rPr>
          <w:rFonts w:ascii="Arial" w:hAnsi="Arial" w:cs="Arial"/>
          <w:szCs w:val="24"/>
        </w:rPr>
        <w:t>.JP.</w:t>
      </w:r>
    </w:p>
    <w:p w14:paraId="4FC3E6E9" w14:textId="68B0915D" w:rsidR="00FB7EC1"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 xml:space="preserve">W sytuacjach awaryjnych np. w przypadku przerwy w funkcjonowaniu lub niedziałania </w:t>
      </w:r>
      <w:hyperlink r:id="rId18" w:tgtFrame="_blank" w:history="1">
        <w:r w:rsidRPr="00BB49FE">
          <w:rPr>
            <w:rStyle w:val="Hipercze"/>
            <w:rFonts w:ascii="Arial" w:hAnsi="Arial" w:cs="Arial"/>
            <w:szCs w:val="24"/>
          </w:rPr>
          <w:t>https://platformazakupowa.pl/pn/um_bierutow</w:t>
        </w:r>
      </w:hyperlink>
      <w:r w:rsidRPr="00BB49FE">
        <w:rPr>
          <w:rFonts w:ascii="Arial" w:hAnsi="Arial" w:cs="Arial"/>
          <w:szCs w:val="24"/>
        </w:rPr>
        <w:t>Zamawiający może również komunikować się z Wykonawcami za pomocą poczty elektronicznej, na adres j</w:t>
      </w:r>
      <w:r w:rsidRPr="00BB49FE">
        <w:rPr>
          <w:rFonts w:ascii="Arial" w:hAnsi="Arial" w:cs="Arial"/>
          <w:szCs w:val="24"/>
          <w:u w:val="single" w:color="000000"/>
        </w:rPr>
        <w:t>oanna.plociennik@</w:t>
      </w:r>
      <w:r w:rsidR="004F1AD8">
        <w:rPr>
          <w:rFonts w:ascii="Arial" w:hAnsi="Arial" w:cs="Arial"/>
          <w:szCs w:val="24"/>
          <w:u w:val="single" w:color="000000"/>
        </w:rPr>
        <w:t>um.</w:t>
      </w:r>
      <w:r w:rsidRPr="00BB49FE">
        <w:rPr>
          <w:rFonts w:ascii="Arial" w:hAnsi="Arial" w:cs="Arial"/>
          <w:szCs w:val="24"/>
          <w:u w:val="single" w:color="000000"/>
        </w:rPr>
        <w:t>bierutow.pl</w:t>
      </w:r>
      <w:r w:rsidRPr="00BB49FE">
        <w:rPr>
          <w:rFonts w:ascii="Arial" w:hAnsi="Arial" w:cs="Arial"/>
          <w:szCs w:val="24"/>
        </w:rPr>
        <w:t>, z zastrzeżeniem że Ofertę (w szczególności Formularz oferty) wykonawca może złożyć wyłącznie za poś</w:t>
      </w:r>
      <w:r w:rsidR="00FB7EC1" w:rsidRPr="00BB49FE">
        <w:rPr>
          <w:rFonts w:ascii="Arial" w:hAnsi="Arial" w:cs="Arial"/>
          <w:szCs w:val="24"/>
        </w:rPr>
        <w:t>rednictwem Platformy Zakupowej.</w:t>
      </w:r>
    </w:p>
    <w:p w14:paraId="297E4C44" w14:textId="77777777"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Dokumenty elektroniczne, oświadczenia lub elektroniczne kopie dokumentów lub oświadczeń składane są przez Wykonawcę za pośrednictwem Formularza do komunikacji jako załączniki.</w:t>
      </w:r>
    </w:p>
    <w:p w14:paraId="6D409B73" w14:textId="77777777"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9"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6298874E" w14:textId="77777777" w:rsidR="002E11C4" w:rsidRPr="00BB49FE" w:rsidRDefault="002E11C4">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08BB758" w14:textId="77777777" w:rsidR="002E11C4" w:rsidRPr="00BB49FE" w:rsidRDefault="002E11C4">
      <w:pPr>
        <w:pStyle w:val="Bezodstpw"/>
        <w:numPr>
          <w:ilvl w:val="0"/>
          <w:numId w:val="57"/>
        </w:numPr>
        <w:spacing w:line="276" w:lineRule="auto"/>
        <w:ind w:left="426" w:hanging="426"/>
        <w:rPr>
          <w:rFonts w:ascii="Arial" w:hAnsi="Arial" w:cs="Arial"/>
          <w:szCs w:val="24"/>
        </w:rPr>
      </w:pPr>
      <w:r w:rsidRPr="00BB49FE">
        <w:rPr>
          <w:rFonts w:ascii="Arial" w:hAnsi="Arial" w:cs="Arial"/>
          <w:color w:val="000000"/>
          <w:szCs w:val="24"/>
        </w:rPr>
        <w:t>Przedłużenie terminu składania ofert, nie wpływa na bieg terminu składania wniosku o wyjaśnienie treści SWZ.</w:t>
      </w:r>
    </w:p>
    <w:p w14:paraId="5B05760C" w14:textId="77777777" w:rsidR="00982B2E" w:rsidRPr="00BB49F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 xml:space="preserve">Treść zapytań wraz z wyjaśnieniami zamawiający przekazuje wykonawcom, którym </w:t>
      </w:r>
      <w:r w:rsidR="002E11C4" w:rsidRPr="00BB49FE">
        <w:rPr>
          <w:rFonts w:ascii="Arial" w:hAnsi="Arial" w:cs="Arial"/>
          <w:szCs w:val="24"/>
        </w:rPr>
        <w:t xml:space="preserve">przekazał specyfikację </w:t>
      </w:r>
      <w:r w:rsidRPr="00BB49FE">
        <w:rPr>
          <w:rFonts w:ascii="Arial" w:hAnsi="Arial" w:cs="Arial"/>
          <w:szCs w:val="24"/>
        </w:rPr>
        <w:t xml:space="preserve">warunków zamówienia, bez ujawniania źródła zapytania, a jeżeli specyfikacja jest udostępniana na stronie profilu nabywcy, zamieszcza na tej stronie, tj. </w:t>
      </w:r>
      <w:hyperlink r:id="rId20"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7B8E8458" w14:textId="77777777" w:rsidR="00982B2E" w:rsidRDefault="00982B2E">
      <w:pPr>
        <w:pStyle w:val="Bezodstpw"/>
        <w:numPr>
          <w:ilvl w:val="0"/>
          <w:numId w:val="57"/>
        </w:numPr>
        <w:spacing w:line="276" w:lineRule="auto"/>
        <w:ind w:left="426" w:hanging="426"/>
        <w:rPr>
          <w:rFonts w:ascii="Arial" w:hAnsi="Arial" w:cs="Arial"/>
          <w:szCs w:val="24"/>
        </w:rPr>
      </w:pPr>
      <w:r w:rsidRPr="00BB49FE">
        <w:rPr>
          <w:rFonts w:ascii="Arial" w:hAnsi="Arial" w:cs="Arial"/>
          <w:szCs w:val="24"/>
        </w:rPr>
        <w:t>W uzasadnionych przypadkach Zamawiający może przed upływem terminu składania ofert zmien</w:t>
      </w:r>
      <w:r w:rsidR="002E11C4" w:rsidRPr="00BB49FE">
        <w:rPr>
          <w:rFonts w:ascii="Arial" w:hAnsi="Arial" w:cs="Arial"/>
          <w:szCs w:val="24"/>
        </w:rPr>
        <w:t xml:space="preserve">ić treść specyfikacji </w:t>
      </w:r>
      <w:r w:rsidRPr="00BB49FE">
        <w:rPr>
          <w:rFonts w:ascii="Arial" w:hAnsi="Arial" w:cs="Arial"/>
          <w:szCs w:val="24"/>
        </w:rPr>
        <w:t xml:space="preserve">warunków zamówienia. Dokonaną zmianę specyfikacji </w:t>
      </w:r>
      <w:r w:rsidRPr="00BB49FE">
        <w:rPr>
          <w:rFonts w:ascii="Arial" w:hAnsi="Arial" w:cs="Arial"/>
          <w:szCs w:val="24"/>
        </w:rPr>
        <w:lastRenderedPageBreak/>
        <w:t xml:space="preserve">Zamawiający udostępnia na stronie profilu nabywcy </w:t>
      </w:r>
      <w:hyperlink r:id="rId21" w:tgtFrame="_blank" w:history="1">
        <w:r w:rsidRPr="00BB49FE">
          <w:rPr>
            <w:rStyle w:val="Hipercze"/>
            <w:rFonts w:ascii="Arial" w:hAnsi="Arial" w:cs="Arial"/>
            <w:szCs w:val="24"/>
          </w:rPr>
          <w:t>https://platformazakupowa.pl/pn/um_bierutow</w:t>
        </w:r>
      </w:hyperlink>
      <w:r w:rsidRPr="00BB49FE">
        <w:rPr>
          <w:rFonts w:ascii="Arial" w:hAnsi="Arial" w:cs="Arial"/>
          <w:szCs w:val="24"/>
        </w:rPr>
        <w:t>, na której udostępniona jest specyfikacja.</w:t>
      </w:r>
    </w:p>
    <w:p w14:paraId="1B98C08A" w14:textId="77777777" w:rsidR="006305C3" w:rsidRPr="006305C3" w:rsidRDefault="006305C3">
      <w:pPr>
        <w:pStyle w:val="Bezodstpw"/>
        <w:numPr>
          <w:ilvl w:val="0"/>
          <w:numId w:val="57"/>
        </w:numPr>
        <w:spacing w:line="276" w:lineRule="auto"/>
        <w:ind w:left="426" w:hanging="426"/>
        <w:rPr>
          <w:rFonts w:ascii="Arial" w:hAnsi="Arial" w:cs="Arial"/>
          <w:szCs w:val="24"/>
        </w:rPr>
      </w:pPr>
      <w:r w:rsidRPr="006305C3">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6305C3">
        <w:rPr>
          <w:rFonts w:ascii="Arial" w:eastAsia="Calibri" w:hAnsi="Arial" w:cs="Arial"/>
          <w:color w:val="000000"/>
          <w:szCs w:val="24"/>
        </w:rPr>
        <w:t xml:space="preserve">z dnia 23 grudnia 2020 r. </w:t>
      </w:r>
      <w:r w:rsidRPr="006305C3">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5002A576" w14:textId="10927F8E" w:rsidR="006305C3" w:rsidRDefault="006305C3" w:rsidP="006305C3">
      <w:pPr>
        <w:pStyle w:val="Bezodstpw"/>
        <w:spacing w:line="276" w:lineRule="auto"/>
        <w:ind w:left="426"/>
        <w:rPr>
          <w:rFonts w:ascii="Arial" w:hAnsi="Arial" w:cs="Arial"/>
          <w:szCs w:val="24"/>
        </w:rPr>
      </w:pPr>
      <w:r>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1B171252" w14:textId="77777777" w:rsidR="006305C3" w:rsidRDefault="006305C3" w:rsidP="006305C3">
      <w:pPr>
        <w:pStyle w:val="Bezodstpw"/>
        <w:spacing w:line="276" w:lineRule="auto"/>
        <w:ind w:left="426"/>
        <w:rPr>
          <w:rFonts w:ascii="Arial" w:hAnsi="Arial" w:cs="Arial"/>
          <w:szCs w:val="24"/>
        </w:rPr>
      </w:pPr>
      <w:r>
        <w:rPr>
          <w:rFonts w:ascii="Arial" w:hAnsi="Arial" w:cs="Arial"/>
          <w:szCs w:val="24"/>
        </w:rPr>
        <w:t>Zamawiający preferuje sporządzanie dokumentu elektronicznego w postaci .pdf oraz podpisanie kwalifikowanym podpisem elektronicznym w formacie PADES.</w:t>
      </w:r>
    </w:p>
    <w:p w14:paraId="5F2698DF" w14:textId="038BB005"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w 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66C38EFB"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7512991"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FB49F93"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14:paraId="4F5ACD00"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lastRenderedPageBreak/>
        <w:t>Zgodnie z rozporządzeniem Prezesa RM z 27.06.2017 r. w sprawie użycia środków komunikacji elektronicznej w postępowaniu o udzielenie zamówienia publicznego oraz udostępniania i przechowywania dokumentów elektronicznych (Dz. U. z 2019 r., poz. 2517 ze zm.):</w:t>
      </w:r>
    </w:p>
    <w:p w14:paraId="697769EA" w14:textId="77777777" w:rsidR="006305C3" w:rsidRDefault="006305C3" w:rsidP="008705C1">
      <w:pPr>
        <w:pStyle w:val="Bezodstpw"/>
        <w:numPr>
          <w:ilvl w:val="0"/>
          <w:numId w:val="150"/>
        </w:numPr>
        <w:spacing w:line="276" w:lineRule="auto"/>
        <w:ind w:left="709" w:hanging="284"/>
        <w:rPr>
          <w:rFonts w:ascii="Arial" w:hAnsi="Arial" w:cs="Arial"/>
          <w:szCs w:val="24"/>
        </w:rPr>
      </w:pPr>
      <w:r>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25272BF2" w14:textId="77777777" w:rsidR="006305C3" w:rsidRDefault="006305C3" w:rsidP="008705C1">
      <w:pPr>
        <w:pStyle w:val="Bezodstpw"/>
        <w:numPr>
          <w:ilvl w:val="0"/>
          <w:numId w:val="150"/>
        </w:numPr>
        <w:spacing w:line="276" w:lineRule="auto"/>
        <w:ind w:left="709" w:hanging="284"/>
        <w:rPr>
          <w:rFonts w:ascii="Arial" w:hAnsi="Arial" w:cs="Arial"/>
          <w:szCs w:val="24"/>
        </w:rPr>
      </w:pPr>
      <w:r>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6ACDB901" w14:textId="77777777" w:rsidR="006305C3" w:rsidRDefault="006305C3">
      <w:pPr>
        <w:pStyle w:val="Bezodstpw"/>
        <w:numPr>
          <w:ilvl w:val="0"/>
          <w:numId w:val="57"/>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13F5040" w14:textId="77777777" w:rsidR="006305C3" w:rsidRDefault="006305C3" w:rsidP="006305C3">
      <w:pPr>
        <w:pStyle w:val="Bezodstpw"/>
        <w:spacing w:line="276" w:lineRule="auto"/>
        <w:ind w:left="426" w:hanging="1"/>
        <w:rPr>
          <w:rFonts w:ascii="Arial" w:hAnsi="Arial" w:cs="Arial"/>
          <w:szCs w:val="24"/>
        </w:rPr>
      </w:pPr>
      <w:r>
        <w:rPr>
          <w:rFonts w:ascii="Arial" w:hAnsi="Arial" w:cs="Arial"/>
          <w:szCs w:val="24"/>
        </w:rPr>
        <w:t>1) zip (ZIP file format)</w:t>
      </w:r>
    </w:p>
    <w:p w14:paraId="24F68EE1" w14:textId="77777777" w:rsidR="006305C3" w:rsidRDefault="006305C3" w:rsidP="006305C3">
      <w:pPr>
        <w:pStyle w:val="Bezodstpw"/>
        <w:spacing w:line="276" w:lineRule="auto"/>
        <w:ind w:left="426" w:hanging="1"/>
        <w:rPr>
          <w:rFonts w:ascii="Arial" w:hAnsi="Arial" w:cs="Arial"/>
          <w:szCs w:val="24"/>
        </w:rPr>
      </w:pPr>
      <w:r>
        <w:rPr>
          <w:rFonts w:ascii="Arial" w:hAnsi="Arial" w:cs="Arial"/>
          <w:szCs w:val="24"/>
        </w:rPr>
        <w:t>2) .7Z (7-ZIP file format)</w:t>
      </w:r>
    </w:p>
    <w:p w14:paraId="3F7BC9A6" w14:textId="1BCCE60D" w:rsidR="00C40AEF" w:rsidRPr="00BB49FE" w:rsidRDefault="00C40AEF" w:rsidP="00BB49FE">
      <w:pPr>
        <w:pStyle w:val="Nagwek1"/>
        <w:spacing w:line="276" w:lineRule="auto"/>
        <w:jc w:val="left"/>
        <w:rPr>
          <w:rFonts w:cs="Arial"/>
          <w:sz w:val="24"/>
          <w:szCs w:val="24"/>
        </w:rPr>
      </w:pPr>
      <w:bookmarkStart w:id="212" w:name="_Toc116849967"/>
      <w:r w:rsidRPr="00BB49FE">
        <w:rPr>
          <w:rFonts w:cs="Arial"/>
          <w:sz w:val="24"/>
          <w:szCs w:val="24"/>
        </w:rPr>
        <w:t>ROZDZIAŁ X</w:t>
      </w:r>
      <w:r w:rsidR="004637EA" w:rsidRPr="00BB49FE">
        <w:rPr>
          <w:rFonts w:cs="Arial"/>
          <w:sz w:val="24"/>
          <w:szCs w:val="24"/>
        </w:rPr>
        <w:t>X</w:t>
      </w:r>
      <w:r w:rsidRPr="00BB49FE">
        <w:rPr>
          <w:rFonts w:cs="Arial"/>
          <w:sz w:val="24"/>
          <w:szCs w:val="24"/>
        </w:rPr>
        <w:t xml:space="preserve">. WSKAZANIE OSÓB UPRAWNIONYCH DO KOMUNIKOWANIA SIĘ </w:t>
      </w:r>
      <w:r w:rsidRPr="00BB49FE">
        <w:rPr>
          <w:rFonts w:cs="Arial"/>
          <w:sz w:val="24"/>
          <w:szCs w:val="24"/>
        </w:rPr>
        <w:br/>
        <w:t>Z WYKONAWCAMI</w:t>
      </w:r>
      <w:bookmarkEnd w:id="212"/>
    </w:p>
    <w:p w14:paraId="5A066D1A" w14:textId="77777777" w:rsidR="006305C3" w:rsidRPr="001A0A02" w:rsidRDefault="006305C3" w:rsidP="006305C3">
      <w:pPr>
        <w:pStyle w:val="Default"/>
        <w:spacing w:line="276" w:lineRule="auto"/>
        <w:rPr>
          <w:rFonts w:ascii="Arial" w:hAnsi="Arial" w:cs="Arial"/>
        </w:rPr>
      </w:pPr>
      <w:r w:rsidRPr="001A0A02">
        <w:rPr>
          <w:rFonts w:ascii="Arial" w:hAnsi="Arial" w:cs="Arial"/>
        </w:rPr>
        <w:t>Zamawiający wyznacza następujące osoby do kontaktu z Wykonawcami:</w:t>
      </w:r>
    </w:p>
    <w:p w14:paraId="43945D9B" w14:textId="77777777" w:rsidR="006305C3" w:rsidRPr="001A0A02" w:rsidRDefault="006305C3">
      <w:pPr>
        <w:pStyle w:val="Bezodstpw"/>
        <w:numPr>
          <w:ilvl w:val="0"/>
          <w:numId w:val="58"/>
        </w:numPr>
        <w:spacing w:line="276" w:lineRule="auto"/>
        <w:ind w:left="426" w:hanging="426"/>
        <w:rPr>
          <w:rFonts w:ascii="Arial" w:hAnsi="Arial" w:cs="Arial"/>
          <w:szCs w:val="24"/>
          <w:u w:val="single"/>
        </w:rPr>
      </w:pPr>
      <w:r w:rsidRPr="001A0A02">
        <w:rPr>
          <w:rFonts w:ascii="Arial" w:hAnsi="Arial" w:cs="Arial"/>
          <w:szCs w:val="24"/>
          <w:u w:val="single"/>
        </w:rPr>
        <w:t>w sprawach dotyczących przedmiotu zamówienia:</w:t>
      </w:r>
    </w:p>
    <w:p w14:paraId="2DD7D103" w14:textId="77777777" w:rsidR="006305C3" w:rsidRPr="001A0A02" w:rsidRDefault="006305C3" w:rsidP="006305C3">
      <w:pPr>
        <w:pStyle w:val="Bezodstpw"/>
        <w:spacing w:line="276" w:lineRule="auto"/>
        <w:ind w:left="426"/>
        <w:rPr>
          <w:rFonts w:ascii="Arial" w:hAnsi="Arial" w:cs="Arial"/>
          <w:szCs w:val="24"/>
        </w:rPr>
      </w:pPr>
      <w:r w:rsidRPr="001A0A02">
        <w:rPr>
          <w:rFonts w:ascii="Arial" w:hAnsi="Arial" w:cs="Arial"/>
          <w:szCs w:val="24"/>
        </w:rPr>
        <w:t xml:space="preserve">Maciej Rębielak – Inspektor ds. infrastruktury i budownictwa – Referat IR – </w:t>
      </w:r>
      <w:r w:rsidRPr="001A0A02">
        <w:rPr>
          <w:rFonts w:ascii="Arial" w:hAnsi="Arial" w:cs="Arial"/>
          <w:iCs/>
          <w:szCs w:val="24"/>
        </w:rPr>
        <w:t>pok. nr 01 budynek B</w:t>
      </w:r>
    </w:p>
    <w:p w14:paraId="4B7A216D" w14:textId="5D93E2E1" w:rsidR="006305C3" w:rsidRPr="001A0A02" w:rsidRDefault="006305C3" w:rsidP="006305C3">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2" w:history="1">
        <w:r w:rsidR="00773C32" w:rsidRPr="002E2FE5">
          <w:rPr>
            <w:rStyle w:val="Hipercze"/>
            <w:rFonts w:ascii="Arial" w:hAnsi="Arial" w:cs="Arial"/>
            <w:szCs w:val="24"/>
            <w:lang w:val="en-US"/>
          </w:rPr>
          <w:t>maciej.rebielak@um.bierutow.pl</w:t>
        </w:r>
      </w:hyperlink>
    </w:p>
    <w:p w14:paraId="27613B6D" w14:textId="77777777" w:rsidR="006305C3" w:rsidRPr="001A0A02" w:rsidRDefault="006305C3" w:rsidP="006305C3">
      <w:pPr>
        <w:pStyle w:val="Bezodstpw"/>
        <w:spacing w:line="276" w:lineRule="auto"/>
        <w:ind w:left="426"/>
        <w:rPr>
          <w:rFonts w:ascii="Arial" w:hAnsi="Arial" w:cs="Arial"/>
          <w:szCs w:val="24"/>
          <w:lang w:val="en-US"/>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14:paraId="58317C7E" w14:textId="77777777" w:rsidR="006305C3" w:rsidRPr="001A0A02" w:rsidRDefault="006305C3">
      <w:pPr>
        <w:pStyle w:val="Bezodstpw"/>
        <w:numPr>
          <w:ilvl w:val="0"/>
          <w:numId w:val="58"/>
        </w:numPr>
        <w:spacing w:line="276" w:lineRule="auto"/>
        <w:ind w:left="426" w:hanging="426"/>
        <w:rPr>
          <w:rFonts w:ascii="Arial" w:hAnsi="Arial" w:cs="Arial"/>
          <w:i/>
          <w:szCs w:val="24"/>
          <w:u w:val="single"/>
        </w:rPr>
      </w:pPr>
      <w:r w:rsidRPr="001A0A02">
        <w:rPr>
          <w:rFonts w:ascii="Arial" w:hAnsi="Arial" w:cs="Arial"/>
          <w:szCs w:val="24"/>
          <w:u w:val="single"/>
        </w:rPr>
        <w:t>w sprawach dotyczących organizacji przetargu</w:t>
      </w:r>
      <w:r w:rsidRPr="001A0A02">
        <w:rPr>
          <w:rFonts w:ascii="Arial" w:hAnsi="Arial" w:cs="Arial"/>
          <w:i/>
          <w:szCs w:val="24"/>
          <w:u w:val="single"/>
        </w:rPr>
        <w:t>:</w:t>
      </w:r>
    </w:p>
    <w:p w14:paraId="7D81DAF1" w14:textId="77777777" w:rsidR="006305C3" w:rsidRPr="001A0A02" w:rsidRDefault="006305C3" w:rsidP="006305C3">
      <w:pPr>
        <w:pStyle w:val="Bezodstpw"/>
        <w:spacing w:line="276" w:lineRule="auto"/>
        <w:ind w:left="426"/>
        <w:rPr>
          <w:rFonts w:ascii="Arial" w:hAnsi="Arial" w:cs="Arial"/>
          <w:iCs/>
          <w:szCs w:val="24"/>
        </w:rPr>
      </w:pPr>
      <w:r w:rsidRPr="001A0A02">
        <w:rPr>
          <w:rFonts w:ascii="Arial" w:hAnsi="Arial" w:cs="Arial"/>
          <w:iCs/>
          <w:szCs w:val="24"/>
        </w:rPr>
        <w:t>Joanna Płóciennik  – Kierownik Referatu IR – pok. nr 01 budynek B</w:t>
      </w:r>
    </w:p>
    <w:p w14:paraId="79B94256" w14:textId="5F734042" w:rsidR="006305C3" w:rsidRPr="001A0A02" w:rsidRDefault="006305C3" w:rsidP="006305C3">
      <w:pPr>
        <w:pStyle w:val="Bezodstpw"/>
        <w:spacing w:line="276" w:lineRule="auto"/>
        <w:ind w:left="426"/>
        <w:rPr>
          <w:rFonts w:ascii="Arial" w:hAnsi="Arial" w:cs="Arial"/>
          <w:szCs w:val="24"/>
          <w:lang w:val="en-US"/>
        </w:rPr>
      </w:pPr>
      <w:r w:rsidRPr="001A0A02">
        <w:rPr>
          <w:rFonts w:ascii="Arial" w:hAnsi="Arial" w:cs="Arial"/>
          <w:szCs w:val="24"/>
          <w:lang w:val="en-US"/>
        </w:rPr>
        <w:t xml:space="preserve">e-mail: </w:t>
      </w:r>
      <w:hyperlink r:id="rId23" w:history="1">
        <w:r w:rsidR="00773C32" w:rsidRPr="002E2FE5">
          <w:rPr>
            <w:rStyle w:val="Hipercze"/>
            <w:rFonts w:ascii="Arial" w:hAnsi="Arial" w:cs="Arial"/>
            <w:szCs w:val="24"/>
            <w:lang w:val="en-US"/>
          </w:rPr>
          <w:t>joanna.plociennik@um.bierutow.pl</w:t>
        </w:r>
      </w:hyperlink>
    </w:p>
    <w:p w14:paraId="4CF42F4C" w14:textId="5332E7EF" w:rsidR="006305C3" w:rsidRDefault="006305C3" w:rsidP="006305C3">
      <w:pPr>
        <w:pStyle w:val="Bezodstpw"/>
        <w:spacing w:line="276" w:lineRule="auto"/>
        <w:ind w:left="426"/>
        <w:rPr>
          <w:rFonts w:ascii="Arial" w:hAnsi="Arial" w:cs="Arial"/>
          <w:szCs w:val="24"/>
        </w:rPr>
      </w:pPr>
      <w:proofErr w:type="spellStart"/>
      <w:r w:rsidRPr="001A0A02">
        <w:rPr>
          <w:rFonts w:ascii="Arial" w:hAnsi="Arial" w:cs="Arial"/>
          <w:szCs w:val="24"/>
          <w:lang w:val="en-US"/>
        </w:rPr>
        <w:t>Telefon</w:t>
      </w:r>
      <w:proofErr w:type="spellEnd"/>
      <w:r w:rsidRPr="001A0A02">
        <w:rPr>
          <w:rFonts w:ascii="Arial" w:hAnsi="Arial" w:cs="Arial"/>
          <w:szCs w:val="24"/>
          <w:lang w:val="en-US"/>
        </w:rPr>
        <w:t>: (71) 3146251, fax: (71) 3146432</w:t>
      </w:r>
    </w:p>
    <w:p w14:paraId="6D752A0C" w14:textId="48AC736D" w:rsidR="00FD00E6" w:rsidRPr="00BB49FE" w:rsidRDefault="00536630" w:rsidP="00BB49FE">
      <w:pPr>
        <w:pStyle w:val="Nagwek1"/>
        <w:spacing w:line="276" w:lineRule="auto"/>
        <w:jc w:val="left"/>
        <w:rPr>
          <w:rFonts w:cs="Arial"/>
          <w:sz w:val="24"/>
          <w:szCs w:val="24"/>
        </w:rPr>
      </w:pPr>
      <w:bookmarkStart w:id="213" w:name="_Toc116849968"/>
      <w:r w:rsidRPr="00BB49FE">
        <w:rPr>
          <w:rFonts w:cs="Arial"/>
          <w:sz w:val="24"/>
          <w:szCs w:val="24"/>
        </w:rPr>
        <w:t>ROZDZIAŁ X</w:t>
      </w:r>
      <w:r w:rsidR="00FD0CCE" w:rsidRPr="00BB49FE">
        <w:rPr>
          <w:rFonts w:cs="Arial"/>
          <w:sz w:val="24"/>
          <w:szCs w:val="24"/>
        </w:rPr>
        <w:t>X</w:t>
      </w:r>
      <w:r w:rsidR="004637EA" w:rsidRPr="00BB49FE">
        <w:rPr>
          <w:rFonts w:cs="Arial"/>
          <w:sz w:val="24"/>
          <w:szCs w:val="24"/>
        </w:rPr>
        <w:t>I</w:t>
      </w:r>
      <w:r w:rsidRPr="00BB49FE">
        <w:rPr>
          <w:rFonts w:cs="Arial"/>
          <w:sz w:val="24"/>
          <w:szCs w:val="24"/>
        </w:rPr>
        <w:t>.   OMYŁKI W OFERCIE</w:t>
      </w:r>
      <w:bookmarkEnd w:id="207"/>
      <w:bookmarkEnd w:id="208"/>
      <w:bookmarkEnd w:id="209"/>
      <w:bookmarkEnd w:id="210"/>
      <w:bookmarkEnd w:id="211"/>
      <w:bookmarkEnd w:id="213"/>
    </w:p>
    <w:p w14:paraId="689C7E20" w14:textId="77777777" w:rsidR="005E386D" w:rsidRPr="00BB49FE" w:rsidRDefault="005E386D">
      <w:pPr>
        <w:pStyle w:val="Akapitzlist"/>
        <w:numPr>
          <w:ilvl w:val="0"/>
          <w:numId w:val="59"/>
        </w:numPr>
        <w:autoSpaceDE w:val="0"/>
        <w:autoSpaceDN w:val="0"/>
        <w:adjustRightInd w:val="0"/>
        <w:spacing w:line="276" w:lineRule="auto"/>
        <w:ind w:left="426" w:hanging="426"/>
        <w:rPr>
          <w:rFonts w:ascii="Arial" w:hAnsi="Arial" w:cs="Arial"/>
          <w:bCs/>
        </w:rPr>
      </w:pPr>
      <w:r w:rsidRPr="00BB49FE">
        <w:rPr>
          <w:rFonts w:ascii="Arial" w:hAnsi="Arial" w:cs="Arial"/>
          <w:bCs/>
        </w:rPr>
        <w:t>Zamawiający poprawia w ofercie:</w:t>
      </w:r>
    </w:p>
    <w:p w14:paraId="569F8D8E"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pisarskie,</w:t>
      </w:r>
    </w:p>
    <w:p w14:paraId="42066B0F"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lastRenderedPageBreak/>
        <w:t>oczywiste omyłki rachunkowe, z uwzględnieniem konsekwencji rachunkowych dokonanych poprawek,</w:t>
      </w:r>
    </w:p>
    <w:p w14:paraId="0B45FC90"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 xml:space="preserve">inne omyłki polegające </w:t>
      </w:r>
      <w:r w:rsidR="00FD0CCE" w:rsidRPr="00BB49FE">
        <w:rPr>
          <w:rFonts w:ascii="Arial" w:eastAsia="Calibri" w:hAnsi="Arial" w:cs="Arial"/>
          <w:color w:val="000000"/>
        </w:rPr>
        <w:t>na niezgodności oferty z dokumentami zamówienia, niepowodujące istotnych zmian w treści oferty</w:t>
      </w:r>
    </w:p>
    <w:p w14:paraId="16F6D930" w14:textId="77777777" w:rsidR="005E386D" w:rsidRPr="00BB49FE" w:rsidRDefault="005E386D" w:rsidP="00BB49FE">
      <w:pPr>
        <w:autoSpaceDE w:val="0"/>
        <w:autoSpaceDN w:val="0"/>
        <w:adjustRightInd w:val="0"/>
        <w:spacing w:line="276" w:lineRule="auto"/>
        <w:ind w:left="709"/>
        <w:rPr>
          <w:rFonts w:ascii="Arial" w:hAnsi="Arial" w:cs="Arial"/>
          <w:b/>
          <w:bCs/>
        </w:rPr>
      </w:pPr>
      <w:r w:rsidRPr="00BB49FE">
        <w:rPr>
          <w:rFonts w:ascii="Arial" w:hAnsi="Arial" w:cs="Arial"/>
          <w:b/>
          <w:bCs/>
        </w:rPr>
        <w:t>- niezwłocznie zawiadamiając o tym Wykonawcę, którego oferta została poprawiona.</w:t>
      </w:r>
    </w:p>
    <w:p w14:paraId="1180C09B" w14:textId="77777777" w:rsidR="00FD0CCE" w:rsidRPr="00BB49FE" w:rsidRDefault="00FD0CCE">
      <w:pPr>
        <w:pStyle w:val="Akapitzlist"/>
        <w:numPr>
          <w:ilvl w:val="0"/>
          <w:numId w:val="59"/>
        </w:numPr>
        <w:autoSpaceDE w:val="0"/>
        <w:autoSpaceDN w:val="0"/>
        <w:adjustRightInd w:val="0"/>
        <w:spacing w:line="276" w:lineRule="auto"/>
        <w:ind w:left="426" w:hanging="426"/>
        <w:rPr>
          <w:rFonts w:ascii="Arial" w:hAnsi="Arial" w:cs="Arial"/>
          <w:bCs/>
        </w:rPr>
      </w:pPr>
      <w:r w:rsidRPr="00BB49FE">
        <w:rPr>
          <w:rFonts w:ascii="Arial" w:hAnsi="Arial" w:cs="Arial"/>
        </w:rPr>
        <w:t xml:space="preserve">W przypadku, o którym mowa w </w:t>
      </w:r>
      <w:r w:rsidR="00D23DCA" w:rsidRPr="00BB49FE">
        <w:rPr>
          <w:rFonts w:ascii="Arial" w:hAnsi="Arial" w:cs="Arial"/>
        </w:rPr>
        <w:t xml:space="preserve">ust. 1 </w:t>
      </w:r>
      <w:r w:rsidR="00113B07" w:rsidRPr="00BB49FE">
        <w:rPr>
          <w:rFonts w:ascii="Arial" w:hAnsi="Arial" w:cs="Arial"/>
        </w:rPr>
        <w:t>pkt</w:t>
      </w:r>
      <w:r w:rsidRPr="00BB49FE">
        <w:rPr>
          <w:rFonts w:ascii="Arial" w:hAnsi="Arial" w:cs="Arial"/>
        </w:rPr>
        <w:t xml:space="preserve"> 3, </w:t>
      </w:r>
      <w:r w:rsidR="00113B07" w:rsidRPr="00BB49FE">
        <w:rPr>
          <w:rFonts w:ascii="Arial" w:hAnsi="Arial" w:cs="Arial"/>
        </w:rPr>
        <w:t>Z</w:t>
      </w:r>
      <w:r w:rsidRPr="00BB49FE">
        <w:rPr>
          <w:rFonts w:ascii="Arial" w:hAnsi="Arial" w:cs="Arial"/>
        </w:rPr>
        <w:t>amawiający wyznacza wykonawcy odpowiedni termin na wyrażenie zgody na poprawienie w ofercie omyłki lub zak</w:t>
      </w:r>
      <w:r w:rsidR="00113B07" w:rsidRPr="00BB49FE">
        <w:rPr>
          <w:rFonts w:ascii="Arial" w:hAnsi="Arial" w:cs="Arial"/>
        </w:rPr>
        <w:t>westionowanie jej popra</w:t>
      </w:r>
      <w:r w:rsidRPr="00BB49FE">
        <w:rPr>
          <w:rFonts w:ascii="Arial" w:hAnsi="Arial" w:cs="Arial"/>
        </w:rPr>
        <w:t>wienia. Brak odpowiedzi w wyznaczonym terminie uznaje się za wyrażenie zgody na poprawienie omyłki.</w:t>
      </w:r>
    </w:p>
    <w:p w14:paraId="1369BD26" w14:textId="77777777" w:rsidR="00606F7B" w:rsidRPr="00BB49FE" w:rsidRDefault="00606F7B" w:rsidP="00BB49FE">
      <w:pPr>
        <w:pStyle w:val="Nagwek1"/>
        <w:spacing w:line="276" w:lineRule="auto"/>
        <w:jc w:val="left"/>
        <w:rPr>
          <w:rFonts w:cs="Arial"/>
          <w:sz w:val="24"/>
          <w:szCs w:val="24"/>
        </w:rPr>
      </w:pPr>
      <w:bookmarkStart w:id="214" w:name="_Toc116849969"/>
      <w:bookmarkStart w:id="215" w:name="_Toc253652299"/>
      <w:bookmarkStart w:id="216" w:name="_Toc253652622"/>
      <w:bookmarkStart w:id="217" w:name="_Toc253652653"/>
      <w:bookmarkStart w:id="218" w:name="_Toc253653124"/>
      <w:bookmarkStart w:id="219" w:name="_Toc253653673"/>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Pr="00BB49FE">
        <w:rPr>
          <w:rFonts w:cs="Arial"/>
          <w:sz w:val="24"/>
          <w:szCs w:val="24"/>
        </w:rPr>
        <w:t>.   WYMAGANIA DOTYCZĄCE WADIUM</w:t>
      </w:r>
      <w:bookmarkEnd w:id="214"/>
    </w:p>
    <w:p w14:paraId="3CB68BEC" w14:textId="77777777" w:rsidR="00AD7E7A" w:rsidRDefault="00AD7E7A" w:rsidP="00AD7E7A">
      <w:pPr>
        <w:pStyle w:val="Bezodstpw"/>
      </w:pPr>
      <w:bookmarkStart w:id="220" w:name="_Toc116849970"/>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Pr>
          <w:rFonts w:ascii="Arial" w:hAnsi="Arial" w:cs="Arial"/>
        </w:rPr>
        <w:t>.</w:t>
      </w:r>
    </w:p>
    <w:p w14:paraId="4D4D501D" w14:textId="7AECFC0A" w:rsidR="009F28B0" w:rsidRPr="00BB49FE" w:rsidRDefault="00A42197" w:rsidP="00BB49FE">
      <w:pPr>
        <w:pStyle w:val="Nagwek1"/>
        <w:spacing w:line="276" w:lineRule="auto"/>
        <w:jc w:val="left"/>
        <w:rPr>
          <w:rFonts w:cs="Arial"/>
          <w:sz w:val="24"/>
          <w:szCs w:val="24"/>
        </w:rPr>
      </w:pPr>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00EF7987" w:rsidRPr="00BB49FE">
        <w:rPr>
          <w:rFonts w:cs="Arial"/>
          <w:sz w:val="24"/>
          <w:szCs w:val="24"/>
        </w:rPr>
        <w:t>I</w:t>
      </w:r>
      <w:r w:rsidRPr="00BB49FE">
        <w:rPr>
          <w:rFonts w:cs="Arial"/>
          <w:sz w:val="24"/>
          <w:szCs w:val="24"/>
        </w:rPr>
        <w:t>.   TERMIN ZWIĄZANIA OFERTĄ</w:t>
      </w:r>
      <w:bookmarkEnd w:id="215"/>
      <w:bookmarkEnd w:id="216"/>
      <w:bookmarkEnd w:id="217"/>
      <w:bookmarkEnd w:id="218"/>
      <w:bookmarkEnd w:id="219"/>
      <w:bookmarkEnd w:id="220"/>
    </w:p>
    <w:p w14:paraId="75111CF5" w14:textId="73969270" w:rsidR="00086D16" w:rsidRPr="00BB49FE" w:rsidRDefault="00113B07">
      <w:pPr>
        <w:pStyle w:val="Bezodstpw"/>
        <w:numPr>
          <w:ilvl w:val="0"/>
          <w:numId w:val="60"/>
        </w:numPr>
        <w:spacing w:line="276" w:lineRule="auto"/>
        <w:ind w:left="426" w:hanging="426"/>
        <w:rPr>
          <w:rFonts w:ascii="Arial" w:eastAsia="Calibri" w:hAnsi="Arial" w:cs="Arial"/>
          <w:color w:val="000000"/>
          <w:szCs w:val="24"/>
        </w:rPr>
      </w:pPr>
      <w:bookmarkStart w:id="221" w:name="_Toc253652300"/>
      <w:bookmarkStart w:id="222" w:name="_Toc253652623"/>
      <w:bookmarkStart w:id="223" w:name="_Toc253652654"/>
      <w:bookmarkStart w:id="224" w:name="_Toc253653125"/>
      <w:bookmarkStart w:id="225" w:name="_Toc253653674"/>
      <w:r w:rsidRPr="00BB49FE">
        <w:rPr>
          <w:rFonts w:ascii="Arial" w:eastAsia="Calibri" w:hAnsi="Arial" w:cs="Arial"/>
          <w:color w:val="000000"/>
          <w:szCs w:val="24"/>
        </w:rPr>
        <w:t>Wykonawca</w:t>
      </w:r>
      <w:r w:rsidR="00773317" w:rsidRPr="00BB49FE">
        <w:rPr>
          <w:rFonts w:ascii="Arial" w:eastAsia="Calibri" w:hAnsi="Arial" w:cs="Arial"/>
          <w:color w:val="000000"/>
          <w:szCs w:val="24"/>
        </w:rPr>
        <w:t xml:space="preserve"> </w:t>
      </w:r>
      <w:r w:rsidR="00086D16" w:rsidRPr="00BB49FE">
        <w:rPr>
          <w:rFonts w:ascii="Arial" w:hAnsi="Arial" w:cs="Arial"/>
          <w:szCs w:val="24"/>
        </w:rPr>
        <w:t xml:space="preserve">będzie związany ofertą przez okres </w:t>
      </w:r>
      <w:r w:rsidR="00086D16" w:rsidRPr="00BB49FE">
        <w:rPr>
          <w:rFonts w:ascii="Arial" w:hAnsi="Arial" w:cs="Arial"/>
          <w:b/>
          <w:szCs w:val="24"/>
        </w:rPr>
        <w:t>30 dni</w:t>
      </w:r>
      <w:r w:rsidR="00086D16" w:rsidRPr="00BB49FE">
        <w:rPr>
          <w:rFonts w:ascii="Arial" w:hAnsi="Arial" w:cs="Arial"/>
          <w:szCs w:val="24"/>
        </w:rPr>
        <w:t xml:space="preserve">, tj. </w:t>
      </w:r>
      <w:r w:rsidR="00615B2F" w:rsidRPr="00BB49FE">
        <w:rPr>
          <w:rFonts w:ascii="Arial" w:hAnsi="Arial" w:cs="Arial"/>
          <w:b/>
          <w:szCs w:val="24"/>
        </w:rPr>
        <w:t xml:space="preserve">do dnia </w:t>
      </w:r>
      <w:r w:rsidR="00FB5005">
        <w:rPr>
          <w:rFonts w:ascii="Arial" w:hAnsi="Arial" w:cs="Arial"/>
          <w:b/>
          <w:szCs w:val="24"/>
        </w:rPr>
        <w:t>23.12.</w:t>
      </w:r>
      <w:r w:rsidR="00086D16" w:rsidRPr="00BB49FE">
        <w:rPr>
          <w:rFonts w:ascii="Arial" w:hAnsi="Arial" w:cs="Arial"/>
          <w:b/>
          <w:szCs w:val="24"/>
        </w:rPr>
        <w:t>202</w:t>
      </w:r>
      <w:r w:rsidR="00010111">
        <w:rPr>
          <w:rFonts w:ascii="Arial" w:hAnsi="Arial" w:cs="Arial"/>
          <w:b/>
          <w:szCs w:val="24"/>
        </w:rPr>
        <w:t>3</w:t>
      </w:r>
      <w:r w:rsidR="00086D16" w:rsidRPr="00BB49FE">
        <w:rPr>
          <w:rFonts w:ascii="Arial" w:hAnsi="Arial" w:cs="Arial"/>
          <w:b/>
          <w:szCs w:val="24"/>
        </w:rPr>
        <w:t xml:space="preserve"> r.</w:t>
      </w:r>
      <w:r w:rsidR="00086D16" w:rsidRPr="00BB49FE">
        <w:rPr>
          <w:rFonts w:ascii="Arial" w:hAnsi="Arial" w:cs="Arial"/>
          <w:szCs w:val="24"/>
        </w:rPr>
        <w:t xml:space="preserve"> Bieg terminu związania ofertą rozpoczyna się wraz z upływem terminu składania ofert.</w:t>
      </w:r>
    </w:p>
    <w:p w14:paraId="2C90CB61" w14:textId="1E6D07EA" w:rsidR="00113B07" w:rsidRPr="00BB49FE" w:rsidRDefault="00113B07">
      <w:pPr>
        <w:pStyle w:val="Bezodstpw"/>
        <w:numPr>
          <w:ilvl w:val="0"/>
          <w:numId w:val="60"/>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W</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przypadku</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gdy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wybór</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najkorzystniejszej</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oferty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B45D9A" w:rsidRPr="00BB49FE">
        <w:rPr>
          <w:rFonts w:ascii="Arial" w:eastAsia="Calibri" w:hAnsi="Arial" w:cs="Arial"/>
          <w:color w:val="000000"/>
          <w:szCs w:val="24"/>
        </w:rPr>
        <w:t xml:space="preserve"> </w:t>
      </w:r>
      <w:r w:rsidR="00086D16" w:rsidRPr="00BB49FE">
        <w:rPr>
          <w:rFonts w:ascii="Arial" w:eastAsia="Calibri" w:hAnsi="Arial" w:cs="Arial"/>
          <w:color w:val="000000"/>
          <w:szCs w:val="24"/>
        </w:rPr>
        <w:t>nastąpi</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określonego 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SWZ,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Zamawiający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zwraca się  jednokrotnie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Wykonawców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wyrażenie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wskazywany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okres,</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dłuższy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niż 30</w:t>
      </w:r>
      <w:r w:rsidR="00C26BF2" w:rsidRPr="00BB49FE">
        <w:rPr>
          <w:rFonts w:ascii="Arial" w:eastAsia="Calibri" w:hAnsi="Arial" w:cs="Arial"/>
          <w:color w:val="000000"/>
          <w:szCs w:val="24"/>
        </w:rPr>
        <w:t xml:space="preserve"> </w:t>
      </w:r>
      <w:r w:rsidRPr="00BB49FE">
        <w:rPr>
          <w:rFonts w:ascii="Arial" w:eastAsia="Calibri" w:hAnsi="Arial" w:cs="Arial"/>
          <w:color w:val="000000"/>
          <w:szCs w:val="24"/>
        </w:rPr>
        <w:t>dni.</w:t>
      </w:r>
    </w:p>
    <w:p w14:paraId="49D72320" w14:textId="77777777" w:rsidR="00113B07" w:rsidRPr="00BB49FE" w:rsidRDefault="00113B07">
      <w:pPr>
        <w:pStyle w:val="Bezodstpw"/>
        <w:numPr>
          <w:ilvl w:val="0"/>
          <w:numId w:val="60"/>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Przedłużenie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 którym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mowa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w:t>
      </w:r>
      <w:r w:rsidR="00773317" w:rsidRPr="00BB49FE">
        <w:rPr>
          <w:rFonts w:ascii="Arial" w:eastAsia="Calibri" w:hAnsi="Arial" w:cs="Arial"/>
          <w:color w:val="000000"/>
          <w:szCs w:val="24"/>
        </w:rPr>
        <w:t xml:space="preserve"> </w:t>
      </w:r>
      <w:r w:rsidR="00D23DCA" w:rsidRPr="00BB49FE">
        <w:rPr>
          <w:rFonts w:ascii="Arial" w:eastAsia="Calibri" w:hAnsi="Arial" w:cs="Arial"/>
          <w:color w:val="000000"/>
          <w:szCs w:val="24"/>
        </w:rPr>
        <w:t>ust.</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2,</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wymaga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złożenia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Wykonawcę pisemnego oświadczenia o wyrażeniu 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terminu związania ofertą.</w:t>
      </w:r>
    </w:p>
    <w:p w14:paraId="5D6B6920" w14:textId="1742EAE2" w:rsidR="006C56CE" w:rsidRPr="00BB49FE" w:rsidRDefault="006C56CE" w:rsidP="00BB49FE">
      <w:pPr>
        <w:pStyle w:val="Nagwek1"/>
        <w:spacing w:line="276" w:lineRule="auto"/>
        <w:jc w:val="left"/>
        <w:rPr>
          <w:rFonts w:cs="Arial"/>
          <w:sz w:val="24"/>
          <w:szCs w:val="24"/>
        </w:rPr>
      </w:pPr>
      <w:bookmarkStart w:id="226" w:name="_Toc116849971"/>
      <w:bookmarkEnd w:id="221"/>
      <w:bookmarkEnd w:id="222"/>
      <w:bookmarkEnd w:id="223"/>
      <w:bookmarkEnd w:id="224"/>
      <w:bookmarkEnd w:id="225"/>
      <w:r w:rsidRPr="00BB49FE">
        <w:rPr>
          <w:rFonts w:cs="Arial"/>
          <w:sz w:val="24"/>
          <w:szCs w:val="24"/>
        </w:rPr>
        <w:t>ROZDZIAŁ XX</w:t>
      </w:r>
      <w:r w:rsidR="004637EA" w:rsidRPr="00BB49FE">
        <w:rPr>
          <w:rFonts w:cs="Arial"/>
          <w:sz w:val="24"/>
          <w:szCs w:val="24"/>
        </w:rPr>
        <w:t>IV</w:t>
      </w:r>
      <w:r w:rsidRPr="00BB49FE">
        <w:rPr>
          <w:rFonts w:cs="Arial"/>
          <w:sz w:val="24"/>
          <w:szCs w:val="24"/>
        </w:rPr>
        <w:t>.   OPIS SPOSOBU PRZYGOTOWANIA OFERT</w:t>
      </w:r>
      <w:bookmarkEnd w:id="226"/>
    </w:p>
    <w:p w14:paraId="0EA8E8D5" w14:textId="00DF1A9D" w:rsidR="002771DA" w:rsidRPr="00BB49FE" w:rsidRDefault="002771DA">
      <w:pPr>
        <w:pStyle w:val="Normalny1"/>
        <w:numPr>
          <w:ilvl w:val="0"/>
          <w:numId w:val="61"/>
        </w:numPr>
        <w:ind w:left="426" w:hanging="426"/>
        <w:rPr>
          <w:rFonts w:eastAsia="Calibri"/>
          <w:sz w:val="24"/>
          <w:szCs w:val="24"/>
        </w:rPr>
      </w:pPr>
      <w:bookmarkStart w:id="227" w:name="_Toc253652301"/>
      <w:bookmarkStart w:id="228" w:name="_Toc253652624"/>
      <w:bookmarkStart w:id="229" w:name="_Toc253652655"/>
      <w:bookmarkStart w:id="230" w:name="_Toc253653126"/>
      <w:bookmarkStart w:id="231" w:name="_Toc253653675"/>
      <w:r w:rsidRPr="00BB49FE">
        <w:rPr>
          <w:sz w:val="24"/>
          <w:szCs w:val="24"/>
        </w:rPr>
        <w:t>Treść oferty musi odpowiadać treści SWZ. Wykonawcy zobowiązani są zapoznać się dokładnie z treścią niniejszej SWZ i przygotować ofertę zgodnie z wymaganiami w niej określonymi.</w:t>
      </w:r>
    </w:p>
    <w:p w14:paraId="00F8F459" w14:textId="77777777" w:rsidR="00D0494F" w:rsidRPr="00BB49FE" w:rsidRDefault="002771DA">
      <w:pPr>
        <w:pStyle w:val="Normalny1"/>
        <w:numPr>
          <w:ilvl w:val="0"/>
          <w:numId w:val="61"/>
        </w:numPr>
        <w:ind w:left="426" w:hanging="426"/>
        <w:rPr>
          <w:rFonts w:eastAsia="Calibri"/>
          <w:sz w:val="24"/>
          <w:szCs w:val="24"/>
        </w:rPr>
      </w:pPr>
      <w:r w:rsidRPr="00BB49FE">
        <w:rPr>
          <w:rFonts w:eastAsia="Calibri"/>
          <w:color w:val="000000"/>
          <w:sz w:val="24"/>
          <w:szCs w:val="24"/>
        </w:rPr>
        <w:t>Oferta musi być sporządzona w języku polskim, w postaci elektronicznej w formacie danych: .pdf, .</w:t>
      </w:r>
      <w:proofErr w:type="spellStart"/>
      <w:r w:rsidRPr="00BB49FE">
        <w:rPr>
          <w:rFonts w:eastAsia="Calibri"/>
          <w:color w:val="000000"/>
          <w:sz w:val="24"/>
          <w:szCs w:val="24"/>
        </w:rPr>
        <w:t>doc</w:t>
      </w:r>
      <w:proofErr w:type="spellEnd"/>
      <w:r w:rsidRPr="00BB49FE">
        <w:rPr>
          <w:rFonts w:eastAsia="Calibri"/>
          <w:color w:val="000000"/>
          <w:sz w:val="24"/>
          <w:szCs w:val="24"/>
        </w:rPr>
        <w:t>, .</w:t>
      </w:r>
      <w:proofErr w:type="spellStart"/>
      <w:r w:rsidRPr="00BB49FE">
        <w:rPr>
          <w:rFonts w:eastAsia="Calibri"/>
          <w:color w:val="000000"/>
          <w:sz w:val="24"/>
          <w:szCs w:val="24"/>
        </w:rPr>
        <w:t>docx</w:t>
      </w:r>
      <w:proofErr w:type="spellEnd"/>
      <w:r w:rsidRPr="00BB49FE">
        <w:rPr>
          <w:rFonts w:eastAsia="Calibri"/>
          <w:color w:val="000000"/>
          <w:sz w:val="24"/>
          <w:szCs w:val="24"/>
        </w:rPr>
        <w:t>, .rtf,.</w:t>
      </w:r>
      <w:proofErr w:type="spellStart"/>
      <w:r w:rsidRPr="00BB49FE">
        <w:rPr>
          <w:rFonts w:eastAsia="Calibri"/>
          <w:color w:val="000000"/>
          <w:sz w:val="24"/>
          <w:szCs w:val="24"/>
        </w:rPr>
        <w:t>xps</w:t>
      </w:r>
      <w:proofErr w:type="spellEnd"/>
      <w:r w:rsidRPr="00BB49FE">
        <w:rPr>
          <w:rFonts w:eastAsia="Calibri"/>
          <w:color w:val="000000"/>
          <w:sz w:val="24"/>
          <w:szCs w:val="24"/>
        </w:rPr>
        <w:t>, .</w:t>
      </w:r>
      <w:proofErr w:type="spellStart"/>
      <w:r w:rsidRPr="00BB49FE">
        <w:rPr>
          <w:rFonts w:eastAsia="Calibri"/>
          <w:color w:val="000000"/>
          <w:sz w:val="24"/>
          <w:szCs w:val="24"/>
        </w:rPr>
        <w:t>odt</w:t>
      </w:r>
      <w:proofErr w:type="spellEnd"/>
      <w:r w:rsidRPr="00BB49FE">
        <w:rPr>
          <w:rFonts w:eastAsia="Calibri"/>
          <w:color w:val="000000"/>
          <w:sz w:val="24"/>
          <w:szCs w:val="24"/>
        </w:rPr>
        <w:t xml:space="preserve"> i opatrzona kwalifikowanym podpisem elektronicznym, podpisem zaufanym lub </w:t>
      </w:r>
      <w:r w:rsidR="00615B2F" w:rsidRPr="00BB49FE">
        <w:rPr>
          <w:rFonts w:eastAsia="Calibri"/>
          <w:color w:val="000000"/>
          <w:sz w:val="24"/>
          <w:szCs w:val="24"/>
        </w:rPr>
        <w:t xml:space="preserve">elektronicznym </w:t>
      </w:r>
      <w:r w:rsidRPr="00BB49FE">
        <w:rPr>
          <w:rFonts w:eastAsia="Calibri"/>
          <w:color w:val="000000"/>
          <w:sz w:val="24"/>
          <w:szCs w:val="24"/>
        </w:rPr>
        <w:t xml:space="preserve">podpisem osobistym. </w:t>
      </w:r>
      <w:r w:rsidR="00D0494F" w:rsidRPr="00BB49FE">
        <w:rPr>
          <w:sz w:val="24"/>
          <w:szCs w:val="24"/>
        </w:rPr>
        <w:t>W procesie składania oferty na platformie,  kwalifikowany podpis elektroniczny Wykonawca składa bezpośrednio na dokumencie, który następnie przesyła do systemu</w:t>
      </w:r>
      <w:r w:rsidR="00D0494F" w:rsidRPr="00BB49FE">
        <w:rPr>
          <w:sz w:val="24"/>
          <w:szCs w:val="24"/>
          <w:vertAlign w:val="superscript"/>
        </w:rPr>
        <w:footnoteReference w:id="2"/>
      </w:r>
      <w:r w:rsidR="00D0494F" w:rsidRPr="00BB49FE">
        <w:rPr>
          <w:sz w:val="24"/>
          <w:szCs w:val="24"/>
        </w:rPr>
        <w:t xml:space="preserve"> (</w:t>
      </w:r>
      <w:r w:rsidR="00D0494F" w:rsidRPr="00BB49FE">
        <w:rPr>
          <w:b/>
          <w:sz w:val="24"/>
          <w:szCs w:val="24"/>
        </w:rPr>
        <w:t xml:space="preserve">opcja rekomendowana </w:t>
      </w:r>
      <w:r w:rsidR="00D0494F" w:rsidRPr="00BB49FE">
        <w:rPr>
          <w:sz w:val="24"/>
          <w:szCs w:val="24"/>
        </w:rPr>
        <w:t>przez</w:t>
      </w:r>
      <w:r w:rsidR="00773317" w:rsidRPr="00BB49FE">
        <w:rPr>
          <w:sz w:val="24"/>
          <w:szCs w:val="24"/>
        </w:rPr>
        <w:t xml:space="preserve"> </w:t>
      </w:r>
      <w:hyperlink r:id="rId24">
        <w:r w:rsidR="00D0494F" w:rsidRPr="00BB49FE">
          <w:rPr>
            <w:b/>
            <w:color w:val="1155CC"/>
            <w:sz w:val="24"/>
            <w:szCs w:val="24"/>
            <w:u w:val="single"/>
          </w:rPr>
          <w:t>platformazakupowa.pl</w:t>
        </w:r>
      </w:hyperlink>
      <w:r w:rsidR="00D0494F" w:rsidRPr="00BB49FE">
        <w:rPr>
          <w:sz w:val="24"/>
          <w:szCs w:val="24"/>
        </w:rPr>
        <w:t>).</w:t>
      </w:r>
    </w:p>
    <w:p w14:paraId="69C299F3"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w:t>
      </w:r>
      <w:r w:rsidRPr="00BB49FE">
        <w:rPr>
          <w:sz w:val="24"/>
          <w:szCs w:val="24"/>
        </w:rPr>
        <w:lastRenderedPageBreak/>
        <w:t xml:space="preserve">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w:t>
      </w:r>
    </w:p>
    <w:p w14:paraId="6998F224" w14:textId="77777777" w:rsidR="00352CE4" w:rsidRPr="00BB49FE" w:rsidRDefault="00352CE4">
      <w:pPr>
        <w:pStyle w:val="Normalny1"/>
        <w:numPr>
          <w:ilvl w:val="0"/>
          <w:numId w:val="61"/>
        </w:numPr>
        <w:ind w:left="426" w:hanging="426"/>
        <w:rPr>
          <w:rFonts w:eastAsia="Calibri"/>
          <w:sz w:val="24"/>
          <w:szCs w:val="24"/>
        </w:rPr>
      </w:pPr>
      <w:r w:rsidRPr="00BB49FE">
        <w:rPr>
          <w:rFonts w:eastAsia="Calibri"/>
          <w:sz w:val="24"/>
          <w:szCs w:val="24"/>
        </w:rPr>
        <w:t>Oferta powinna być:</w:t>
      </w:r>
    </w:p>
    <w:p w14:paraId="2B8E45D7" w14:textId="77777777" w:rsidR="00352CE4" w:rsidRPr="00BB49FE" w:rsidRDefault="00352CE4">
      <w:pPr>
        <w:pStyle w:val="Bezodstpw"/>
        <w:numPr>
          <w:ilvl w:val="0"/>
          <w:numId w:val="84"/>
        </w:numPr>
        <w:spacing w:line="276" w:lineRule="auto"/>
        <w:ind w:hanging="294"/>
        <w:rPr>
          <w:rFonts w:ascii="Arial" w:eastAsia="Calibri" w:hAnsi="Arial" w:cs="Arial"/>
          <w:szCs w:val="24"/>
        </w:rPr>
      </w:pPr>
      <w:r w:rsidRPr="00BB49FE">
        <w:rPr>
          <w:rFonts w:ascii="Arial" w:eastAsia="Calibri" w:hAnsi="Arial" w:cs="Arial"/>
          <w:szCs w:val="24"/>
        </w:rPr>
        <w:t>sporządzona na podstawie załączników niniejszej SWZ w języku polskim,</w:t>
      </w:r>
    </w:p>
    <w:p w14:paraId="0C1A1F20" w14:textId="77777777" w:rsidR="00352CE4" w:rsidRPr="00BB49FE" w:rsidRDefault="00352CE4">
      <w:pPr>
        <w:pStyle w:val="Bezodstpw"/>
        <w:numPr>
          <w:ilvl w:val="0"/>
          <w:numId w:val="84"/>
        </w:numPr>
        <w:spacing w:line="276" w:lineRule="auto"/>
        <w:ind w:hanging="294"/>
        <w:rPr>
          <w:rFonts w:ascii="Arial" w:eastAsia="Calibri" w:hAnsi="Arial" w:cs="Arial"/>
          <w:szCs w:val="24"/>
        </w:rPr>
      </w:pPr>
      <w:r w:rsidRPr="00BB49FE">
        <w:rPr>
          <w:rFonts w:ascii="Arial" w:eastAsia="Calibri" w:hAnsi="Arial" w:cs="Arial"/>
          <w:szCs w:val="24"/>
        </w:rPr>
        <w:t xml:space="preserve">złożona przy użyciu środków komunikacji elektronicznej tzn. za pośrednictwem </w:t>
      </w:r>
      <w:hyperlink r:id="rId25">
        <w:r w:rsidRPr="00BB49FE">
          <w:rPr>
            <w:rFonts w:ascii="Arial" w:eastAsia="Calibri" w:hAnsi="Arial" w:cs="Arial"/>
            <w:color w:val="1155CC"/>
            <w:szCs w:val="24"/>
            <w:u w:val="single"/>
          </w:rPr>
          <w:t>platformazakupowa.pl</w:t>
        </w:r>
      </w:hyperlink>
      <w:r w:rsidRPr="00BB49FE">
        <w:rPr>
          <w:rFonts w:ascii="Arial" w:eastAsia="Calibri" w:hAnsi="Arial" w:cs="Arial"/>
          <w:szCs w:val="24"/>
        </w:rPr>
        <w:t>,</w:t>
      </w:r>
    </w:p>
    <w:p w14:paraId="6128D62E" w14:textId="77777777" w:rsidR="00352CE4" w:rsidRPr="00BB49FE" w:rsidRDefault="00352CE4">
      <w:pPr>
        <w:pStyle w:val="Bezodstpw"/>
        <w:numPr>
          <w:ilvl w:val="0"/>
          <w:numId w:val="84"/>
        </w:numPr>
        <w:spacing w:line="276" w:lineRule="auto"/>
        <w:ind w:hanging="294"/>
        <w:rPr>
          <w:rFonts w:ascii="Arial" w:eastAsia="Calibri" w:hAnsi="Arial" w:cs="Arial"/>
          <w:szCs w:val="24"/>
        </w:rPr>
      </w:pPr>
      <w:r w:rsidRPr="00BB49FE">
        <w:rPr>
          <w:rFonts w:ascii="Arial" w:eastAsia="Calibri" w:hAnsi="Arial" w:cs="Arial"/>
          <w:szCs w:val="24"/>
        </w:rPr>
        <w:t xml:space="preserve">podpisana kwalifikowanym podpisem elektronicznym lub podpisem zaufanym lub </w:t>
      </w:r>
      <w:r w:rsidR="00615B2F" w:rsidRPr="00BB49FE">
        <w:rPr>
          <w:rFonts w:ascii="Arial" w:eastAsia="Calibri" w:hAnsi="Arial" w:cs="Arial"/>
          <w:color w:val="000000"/>
          <w:szCs w:val="24"/>
        </w:rPr>
        <w:t>elektronicznym</w:t>
      </w:r>
      <w:r w:rsidR="00773317" w:rsidRPr="00BB49FE">
        <w:rPr>
          <w:rFonts w:ascii="Arial" w:eastAsia="Calibri" w:hAnsi="Arial" w:cs="Arial"/>
          <w:color w:val="000000"/>
          <w:szCs w:val="24"/>
        </w:rPr>
        <w:t xml:space="preserve"> </w:t>
      </w:r>
      <w:r w:rsidRPr="00BB49FE">
        <w:rPr>
          <w:rFonts w:ascii="Arial" w:eastAsia="Calibri" w:hAnsi="Arial" w:cs="Arial"/>
          <w:szCs w:val="24"/>
        </w:rPr>
        <w:t>podpisem osobistym przez osobę/osoby upoważnioną/upoważnione</w:t>
      </w:r>
    </w:p>
    <w:p w14:paraId="76AD8E74" w14:textId="77777777" w:rsidR="002771DA" w:rsidRPr="00BB49FE" w:rsidRDefault="002771DA">
      <w:pPr>
        <w:pStyle w:val="Normalny1"/>
        <w:numPr>
          <w:ilvl w:val="0"/>
          <w:numId w:val="61"/>
        </w:numPr>
        <w:ind w:left="426" w:hanging="426"/>
        <w:rPr>
          <w:rFonts w:eastAsia="Calibri"/>
          <w:sz w:val="24"/>
          <w:szCs w:val="24"/>
        </w:rPr>
      </w:pPr>
      <w:r w:rsidRPr="00BB49FE">
        <w:rPr>
          <w:sz w:val="24"/>
          <w:szCs w:val="24"/>
        </w:rPr>
        <w:t xml:space="preserve">Do przygotowania oferty konieczne jest posiadanie przez osobę upoważnioną do reprezentowania Wykonawcy kwalifikowanego podpisu elektronicznego, </w:t>
      </w:r>
      <w:r w:rsidR="00615B2F" w:rsidRPr="00BB49FE">
        <w:rPr>
          <w:sz w:val="24"/>
          <w:szCs w:val="24"/>
        </w:rPr>
        <w:t xml:space="preserve">elektronicznego </w:t>
      </w:r>
      <w:r w:rsidRPr="00BB49FE">
        <w:rPr>
          <w:sz w:val="24"/>
          <w:szCs w:val="24"/>
        </w:rPr>
        <w:t xml:space="preserve">podpisu osobistego lub podpisu zaufanego. </w:t>
      </w:r>
    </w:p>
    <w:p w14:paraId="7B3EFFFB"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Podpisy kwalifikowane wykorzystywane przez wykonawców do podpisywania wszelkich plików muszą spełniać </w:t>
      </w:r>
      <w:r w:rsidR="00D23DCA" w:rsidRPr="00BB49FE">
        <w:rPr>
          <w:sz w:val="24"/>
          <w:szCs w:val="24"/>
        </w:rPr>
        <w:t xml:space="preserve">wymogi </w:t>
      </w:r>
      <w:r w:rsidRPr="00BB49FE">
        <w:rPr>
          <w:sz w:val="24"/>
          <w:szCs w:val="24"/>
        </w:rPr>
        <w:t>“Rozporządzenie Parlamentu Europejskiego i Rady w sprawie identyfikacji elektronicznej i usług zaufania w odniesieniu do transakcji elektronicznych na rynku wewnętrznym (</w:t>
      </w:r>
      <w:proofErr w:type="spellStart"/>
      <w:r w:rsidRPr="00BB49FE">
        <w:rPr>
          <w:sz w:val="24"/>
          <w:szCs w:val="24"/>
        </w:rPr>
        <w:t>eIDAS</w:t>
      </w:r>
      <w:proofErr w:type="spellEnd"/>
      <w:r w:rsidRPr="00BB49FE">
        <w:rPr>
          <w:sz w:val="24"/>
          <w:szCs w:val="24"/>
        </w:rPr>
        <w:t>) (UE) nr 910/2014 - od 1 lipca 2016 roku”.</w:t>
      </w:r>
    </w:p>
    <w:p w14:paraId="3AEF4C86"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W przypadku wykorzystania formatu podpisu </w:t>
      </w:r>
      <w:proofErr w:type="spellStart"/>
      <w:r w:rsidRPr="00BB49FE">
        <w:rPr>
          <w:sz w:val="24"/>
          <w:szCs w:val="24"/>
        </w:rPr>
        <w:t>XAdES</w:t>
      </w:r>
      <w:proofErr w:type="spellEnd"/>
      <w:r w:rsidRPr="00BB49FE">
        <w:rPr>
          <w:sz w:val="24"/>
          <w:szCs w:val="24"/>
        </w:rPr>
        <w:t xml:space="preserve"> zewnętrzny. Zamawiający wymaga dołączenia odpowiedniej ilości plików tj. podpisywanych plików z danymi oraz plików podpisu w formacie </w:t>
      </w:r>
      <w:proofErr w:type="spellStart"/>
      <w:r w:rsidRPr="00BB49FE">
        <w:rPr>
          <w:sz w:val="24"/>
          <w:szCs w:val="24"/>
        </w:rPr>
        <w:t>XAdES</w:t>
      </w:r>
      <w:proofErr w:type="spellEnd"/>
      <w:r w:rsidRPr="00BB49FE">
        <w:rPr>
          <w:sz w:val="24"/>
          <w:szCs w:val="24"/>
        </w:rPr>
        <w:t>.</w:t>
      </w:r>
    </w:p>
    <w:p w14:paraId="095792C4"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Zgodnie z art. 18 ust. 3 ustawy </w:t>
      </w:r>
      <w:proofErr w:type="spellStart"/>
      <w:r w:rsidRPr="00BB49FE">
        <w:rPr>
          <w:sz w:val="24"/>
          <w:szCs w:val="24"/>
        </w:rPr>
        <w:t>Pzp</w:t>
      </w:r>
      <w:proofErr w:type="spellEnd"/>
      <w:r w:rsidRPr="00BB49FE">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A613C2" w14:textId="0A0CB7AE" w:rsidR="00352CE4" w:rsidRPr="00BB49FE" w:rsidRDefault="00352CE4">
      <w:pPr>
        <w:pStyle w:val="Normalny1"/>
        <w:numPr>
          <w:ilvl w:val="0"/>
          <w:numId w:val="61"/>
        </w:numPr>
        <w:ind w:left="426" w:hanging="426"/>
        <w:rPr>
          <w:rFonts w:eastAsia="Calibri"/>
          <w:sz w:val="24"/>
          <w:szCs w:val="24"/>
        </w:rPr>
      </w:pPr>
      <w:r w:rsidRPr="00BB49FE">
        <w:rPr>
          <w:sz w:val="24"/>
          <w:szCs w:val="24"/>
        </w:rPr>
        <w:t xml:space="preserve">Wykonawca, za pośrednictwem </w:t>
      </w:r>
      <w:hyperlink r:id="rId26">
        <w:r w:rsidRPr="00BB49FE">
          <w:rPr>
            <w:color w:val="1155CC"/>
            <w:sz w:val="24"/>
            <w:szCs w:val="24"/>
            <w:u w:val="single"/>
          </w:rPr>
          <w:t>platformazakupowa.pl</w:t>
        </w:r>
      </w:hyperlink>
      <w:r w:rsidRPr="00BB49FE">
        <w:rPr>
          <w:sz w:val="24"/>
          <w:szCs w:val="24"/>
        </w:rPr>
        <w:t xml:space="preserve"> może przed upływem terminu do składania ofert zmienić lub wycofać ofertę. Sposób dokonywania zmiany lub wycofania oferty zamieszczono w instrukcji zamieszczonej na stronie internetowej pod adresem:</w:t>
      </w:r>
      <w:r w:rsidR="00773317" w:rsidRPr="00BB49FE">
        <w:rPr>
          <w:sz w:val="24"/>
          <w:szCs w:val="24"/>
        </w:rPr>
        <w:t xml:space="preserve"> </w:t>
      </w:r>
      <w:hyperlink r:id="rId27" w:history="1">
        <w:r w:rsidR="00773317" w:rsidRPr="00BB49FE">
          <w:rPr>
            <w:rStyle w:val="Hipercze"/>
            <w:sz w:val="24"/>
            <w:szCs w:val="24"/>
          </w:rPr>
          <w:t>https://platformazakupowa.pl/strona/45-instrukcje</w:t>
        </w:r>
      </w:hyperlink>
      <w:r w:rsidRPr="00BB49FE">
        <w:rPr>
          <w:sz w:val="24"/>
          <w:szCs w:val="24"/>
        </w:rPr>
        <w:t>.</w:t>
      </w:r>
    </w:p>
    <w:p w14:paraId="21510046"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Każdy z wykonawców może złożyć tylko jedną ofertę dla danej części. Złożenie większej liczby ofert lub oferty zawierającej propozycje wariantowe spowoduje podlegać będzie odrzuceniu.</w:t>
      </w:r>
    </w:p>
    <w:p w14:paraId="3B844E94"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Ceny oferty muszą zawierać wszystkie koszty, jakie musi ponieść wykonawca, aby zrealizować zamówienie z najwyższą starannością oraz ewentualne rabaty.</w:t>
      </w:r>
    </w:p>
    <w:p w14:paraId="5DC752BD" w14:textId="77777777" w:rsidR="00352CE4" w:rsidRPr="00BB49FE" w:rsidRDefault="00352CE4">
      <w:pPr>
        <w:pStyle w:val="Normalny1"/>
        <w:numPr>
          <w:ilvl w:val="0"/>
          <w:numId w:val="61"/>
        </w:numPr>
        <w:ind w:left="426" w:hanging="426"/>
        <w:rPr>
          <w:rFonts w:eastAsia="Calibri"/>
          <w:sz w:val="24"/>
          <w:szCs w:val="24"/>
        </w:rPr>
      </w:pPr>
      <w:r w:rsidRPr="00BB49FE">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BE07BC" w14:textId="5C088B27" w:rsidR="00352CE4" w:rsidRPr="00BB49FE" w:rsidRDefault="00352CE4">
      <w:pPr>
        <w:pStyle w:val="Normalny1"/>
        <w:numPr>
          <w:ilvl w:val="0"/>
          <w:numId w:val="61"/>
        </w:numPr>
        <w:ind w:left="426" w:hanging="426"/>
        <w:rPr>
          <w:rFonts w:eastAsia="Calibri"/>
          <w:sz w:val="24"/>
          <w:szCs w:val="24"/>
        </w:rPr>
      </w:pPr>
      <w:r w:rsidRPr="00BB49FE">
        <w:rPr>
          <w:sz w:val="24"/>
          <w:szCs w:val="24"/>
        </w:rPr>
        <w:lastRenderedPageBreak/>
        <w:t>Zgodnie z definicją dokumentu elektronicznego z art.</w:t>
      </w:r>
      <w:r w:rsidR="0096224B" w:rsidRPr="00BB49FE">
        <w:rPr>
          <w:sz w:val="24"/>
          <w:szCs w:val="24"/>
        </w:rPr>
        <w:t xml:space="preserve"> </w:t>
      </w:r>
      <w:r w:rsidRPr="00BB49FE">
        <w:rPr>
          <w:sz w:val="24"/>
          <w:szCs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3B806E" w14:textId="77777777" w:rsidR="002771DA" w:rsidRPr="00BB49FE" w:rsidRDefault="002771DA">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Pełnomocnictwo</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złożenia</w:t>
      </w:r>
      <w:r w:rsidR="00477EA5" w:rsidRPr="00BB49FE">
        <w:rPr>
          <w:rFonts w:ascii="Arial" w:hAnsi="Arial" w:cs="Arial"/>
          <w:szCs w:val="24"/>
        </w:rPr>
        <w:t xml:space="preserve"> </w:t>
      </w:r>
      <w:r w:rsidRPr="00BB49FE">
        <w:rPr>
          <w:rFonts w:ascii="Arial" w:hAnsi="Arial" w:cs="Arial"/>
          <w:szCs w:val="24"/>
        </w:rPr>
        <w:t>oferty</w:t>
      </w:r>
      <w:r w:rsidR="00477EA5" w:rsidRPr="00BB49FE">
        <w:rPr>
          <w:rFonts w:ascii="Arial" w:hAnsi="Arial" w:cs="Arial"/>
          <w:szCs w:val="24"/>
        </w:rPr>
        <w:t xml:space="preserve"> </w:t>
      </w:r>
      <w:r w:rsidRPr="00BB49FE">
        <w:rPr>
          <w:rFonts w:ascii="Arial" w:hAnsi="Arial" w:cs="Arial"/>
          <w:szCs w:val="24"/>
        </w:rPr>
        <w:t>musi</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złożone</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oryginale</w:t>
      </w:r>
      <w:r w:rsidR="008C1674" w:rsidRPr="00BB49FE">
        <w:rPr>
          <w:rFonts w:ascii="Arial" w:hAnsi="Arial" w:cs="Arial"/>
          <w:szCs w:val="24"/>
        </w:rPr>
        <w:t xml:space="preserve"> w ta</w:t>
      </w:r>
      <w:r w:rsidRPr="00BB49FE">
        <w:rPr>
          <w:rFonts w:ascii="Arial" w:hAnsi="Arial" w:cs="Arial"/>
          <w:szCs w:val="24"/>
        </w:rPr>
        <w:t>kiej</w:t>
      </w:r>
      <w:r w:rsidR="00477EA5" w:rsidRPr="00BB49FE">
        <w:rPr>
          <w:rFonts w:ascii="Arial" w:hAnsi="Arial" w:cs="Arial"/>
          <w:szCs w:val="24"/>
        </w:rPr>
        <w:t xml:space="preserve"> </w:t>
      </w:r>
      <w:r w:rsidRPr="00BB49FE">
        <w:rPr>
          <w:rFonts w:ascii="Arial" w:hAnsi="Arial" w:cs="Arial"/>
          <w:szCs w:val="24"/>
        </w:rPr>
        <w:t>samej</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jak</w:t>
      </w:r>
      <w:r w:rsidR="00477EA5" w:rsidRPr="00BB49FE">
        <w:rPr>
          <w:rFonts w:ascii="Arial" w:hAnsi="Arial" w:cs="Arial"/>
          <w:szCs w:val="24"/>
        </w:rPr>
        <w:t xml:space="preserve"> </w:t>
      </w:r>
      <w:r w:rsidRPr="00BB49FE">
        <w:rPr>
          <w:rFonts w:ascii="Arial" w:hAnsi="Arial" w:cs="Arial"/>
          <w:szCs w:val="24"/>
        </w:rPr>
        <w:t>składana</w:t>
      </w:r>
      <w:r w:rsidR="00477EA5" w:rsidRPr="00BB49FE">
        <w:rPr>
          <w:rFonts w:ascii="Arial" w:hAnsi="Arial" w:cs="Arial"/>
          <w:szCs w:val="24"/>
        </w:rPr>
        <w:t xml:space="preserve"> </w:t>
      </w:r>
      <w:r w:rsidRPr="00BB49FE">
        <w:rPr>
          <w:rFonts w:ascii="Arial" w:hAnsi="Arial" w:cs="Arial"/>
          <w:szCs w:val="24"/>
        </w:rPr>
        <w:t>oferta</w:t>
      </w:r>
      <w:r w:rsidR="00477EA5" w:rsidRPr="00BB49FE">
        <w:rPr>
          <w:rFonts w:ascii="Arial" w:hAnsi="Arial" w:cs="Arial"/>
          <w:szCs w:val="24"/>
        </w:rPr>
        <w:t xml:space="preserve"> </w:t>
      </w:r>
      <w:r w:rsidRPr="00BB49FE">
        <w:rPr>
          <w:rFonts w:ascii="Arial" w:hAnsi="Arial" w:cs="Arial"/>
          <w:szCs w:val="24"/>
        </w:rPr>
        <w:t>(t.</w:t>
      </w:r>
      <w:r w:rsidR="00477EA5" w:rsidRPr="00BB49FE">
        <w:rPr>
          <w:rFonts w:ascii="Arial" w:hAnsi="Arial" w:cs="Arial"/>
          <w:szCs w:val="24"/>
        </w:rPr>
        <w:t xml:space="preserve"> </w:t>
      </w:r>
      <w:r w:rsidRPr="00BB49FE">
        <w:rPr>
          <w:rFonts w:ascii="Arial" w:hAnsi="Arial" w:cs="Arial"/>
          <w:szCs w:val="24"/>
        </w:rPr>
        <w:t>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postaci</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opatrzonej</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zaufanym</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osobistym).</w:t>
      </w:r>
      <w:r w:rsidR="00EC2DA8" w:rsidRPr="00BB49FE">
        <w:rPr>
          <w:rFonts w:ascii="Arial" w:hAnsi="Arial" w:cs="Arial"/>
          <w:szCs w:val="24"/>
        </w:rPr>
        <w:t xml:space="preserve"> Dopusz</w:t>
      </w:r>
      <w:r w:rsidRPr="00BB49FE">
        <w:rPr>
          <w:rFonts w:ascii="Arial" w:hAnsi="Arial" w:cs="Arial"/>
          <w:szCs w:val="24"/>
        </w:rPr>
        <w:t>cza</w:t>
      </w:r>
      <w:r w:rsidR="00477EA5" w:rsidRPr="00BB49FE">
        <w:rPr>
          <w:rFonts w:ascii="Arial" w:hAnsi="Arial" w:cs="Arial"/>
          <w:szCs w:val="24"/>
        </w:rPr>
        <w:t xml:space="preserve"> </w:t>
      </w:r>
      <w:r w:rsidRPr="00BB49FE">
        <w:rPr>
          <w:rFonts w:ascii="Arial" w:hAnsi="Arial" w:cs="Arial"/>
          <w:szCs w:val="24"/>
        </w:rPr>
        <w:t>się</w:t>
      </w:r>
      <w:r w:rsidR="00477EA5" w:rsidRPr="00BB49FE">
        <w:rPr>
          <w:rFonts w:ascii="Arial" w:hAnsi="Arial" w:cs="Arial"/>
          <w:szCs w:val="24"/>
        </w:rPr>
        <w:t xml:space="preserve"> </w:t>
      </w:r>
      <w:r w:rsidRPr="00BB49FE">
        <w:rPr>
          <w:rFonts w:ascii="Arial" w:hAnsi="Arial" w:cs="Arial"/>
          <w:szCs w:val="24"/>
        </w:rPr>
        <w:t>także</w:t>
      </w:r>
      <w:r w:rsidR="00477EA5" w:rsidRPr="00BB49FE">
        <w:rPr>
          <w:rFonts w:ascii="Arial" w:hAnsi="Arial" w:cs="Arial"/>
          <w:szCs w:val="24"/>
        </w:rPr>
        <w:t xml:space="preserve"> </w:t>
      </w:r>
      <w:r w:rsidRPr="00BB49FE">
        <w:rPr>
          <w:rFonts w:ascii="Arial" w:hAnsi="Arial" w:cs="Arial"/>
          <w:szCs w:val="24"/>
        </w:rPr>
        <w:t>złożenie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kopii</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uprzednio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elektronicznego</w:t>
      </w:r>
      <w:r w:rsidR="00477EA5" w:rsidRPr="00BB49FE">
        <w:rPr>
          <w:rFonts w:ascii="Arial" w:hAnsi="Arial" w:cs="Arial"/>
          <w:szCs w:val="24"/>
        </w:rPr>
        <w:t xml:space="preserve"> </w:t>
      </w:r>
      <w:r w:rsidRPr="00BB49FE">
        <w:rPr>
          <w:rFonts w:ascii="Arial" w:hAnsi="Arial" w:cs="Arial"/>
          <w:szCs w:val="24"/>
        </w:rPr>
        <w:t>poświadczenia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stosownie</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art.</w:t>
      </w:r>
      <w:r w:rsidR="00477EA5" w:rsidRPr="00BB49FE">
        <w:rPr>
          <w:rFonts w:ascii="Arial" w:hAnsi="Arial" w:cs="Arial"/>
          <w:szCs w:val="24"/>
        </w:rPr>
        <w:t xml:space="preserve"> </w:t>
      </w:r>
      <w:r w:rsidRPr="00BB49FE">
        <w:rPr>
          <w:rFonts w:ascii="Arial" w:hAnsi="Arial" w:cs="Arial"/>
          <w:szCs w:val="24"/>
        </w:rPr>
        <w:t>97</w:t>
      </w:r>
      <w:r w:rsidR="00477EA5" w:rsidRPr="00BB49FE">
        <w:rPr>
          <w:rFonts w:ascii="Arial" w:hAnsi="Arial" w:cs="Arial"/>
          <w:szCs w:val="24"/>
        </w:rPr>
        <w:t xml:space="preserve"> </w:t>
      </w:r>
      <w:r w:rsidRPr="00BB49FE">
        <w:rPr>
          <w:rFonts w:ascii="Arial" w:hAnsi="Arial" w:cs="Arial"/>
          <w:szCs w:val="24"/>
        </w:rPr>
        <w:t>§</w:t>
      </w:r>
      <w:r w:rsidR="00477EA5" w:rsidRPr="00BB49FE">
        <w:rPr>
          <w:rFonts w:ascii="Arial" w:hAnsi="Arial" w:cs="Arial"/>
          <w:szCs w:val="24"/>
        </w:rPr>
        <w:t xml:space="preserve"> </w:t>
      </w:r>
      <w:r w:rsidRPr="00BB49FE">
        <w:rPr>
          <w:rFonts w:ascii="Arial" w:hAnsi="Arial" w:cs="Arial"/>
          <w:szCs w:val="24"/>
        </w:rPr>
        <w:t>2</w:t>
      </w:r>
      <w:r w:rsidR="00477EA5" w:rsidRPr="00BB49FE">
        <w:rPr>
          <w:rFonts w:ascii="Arial" w:hAnsi="Arial" w:cs="Arial"/>
          <w:szCs w:val="24"/>
        </w:rPr>
        <w:t xml:space="preserve"> </w:t>
      </w:r>
      <w:r w:rsidRPr="00BB49FE">
        <w:rPr>
          <w:rFonts w:ascii="Arial" w:hAnsi="Arial" w:cs="Arial"/>
          <w:szCs w:val="24"/>
        </w:rPr>
        <w:t>ustawy</w:t>
      </w:r>
      <w:r w:rsidR="00477EA5" w:rsidRPr="00BB49FE">
        <w:rPr>
          <w:rFonts w:ascii="Arial" w:hAnsi="Arial" w:cs="Arial"/>
          <w:szCs w:val="24"/>
        </w:rPr>
        <w:t xml:space="preserve"> </w:t>
      </w:r>
      <w:r w:rsidRPr="00BB49FE">
        <w:rPr>
          <w:rFonts w:ascii="Arial" w:hAnsi="Arial" w:cs="Arial"/>
          <w:szCs w:val="24"/>
        </w:rPr>
        <w:t>z</w:t>
      </w:r>
      <w:r w:rsidR="00477EA5" w:rsidRPr="00BB49FE">
        <w:rPr>
          <w:rFonts w:ascii="Arial" w:hAnsi="Arial" w:cs="Arial"/>
          <w:szCs w:val="24"/>
        </w:rPr>
        <w:t xml:space="preserve"> </w:t>
      </w:r>
      <w:r w:rsidRPr="00BB49FE">
        <w:rPr>
          <w:rFonts w:ascii="Arial" w:hAnsi="Arial" w:cs="Arial"/>
          <w:szCs w:val="24"/>
        </w:rPr>
        <w:t>dnia</w:t>
      </w:r>
      <w:r w:rsidR="00477EA5" w:rsidRPr="00BB49FE">
        <w:rPr>
          <w:rFonts w:ascii="Arial" w:hAnsi="Arial" w:cs="Arial"/>
          <w:szCs w:val="24"/>
        </w:rPr>
        <w:t xml:space="preserve"> </w:t>
      </w:r>
      <w:r w:rsidRPr="00BB49FE">
        <w:rPr>
          <w:rFonts w:ascii="Arial" w:hAnsi="Arial" w:cs="Arial"/>
          <w:szCs w:val="24"/>
        </w:rPr>
        <w:t>14</w:t>
      </w:r>
      <w:r w:rsidR="00477EA5" w:rsidRPr="00BB49FE">
        <w:rPr>
          <w:rFonts w:ascii="Arial" w:hAnsi="Arial" w:cs="Arial"/>
          <w:szCs w:val="24"/>
        </w:rPr>
        <w:t xml:space="preserve"> </w:t>
      </w:r>
      <w:r w:rsidRPr="00BB49FE">
        <w:rPr>
          <w:rFonts w:ascii="Arial" w:hAnsi="Arial" w:cs="Arial"/>
          <w:szCs w:val="24"/>
        </w:rPr>
        <w:t>lutego</w:t>
      </w:r>
      <w:r w:rsidR="00477EA5" w:rsidRPr="00BB49FE">
        <w:rPr>
          <w:rFonts w:ascii="Arial" w:hAnsi="Arial" w:cs="Arial"/>
          <w:szCs w:val="24"/>
        </w:rPr>
        <w:t xml:space="preserve"> </w:t>
      </w:r>
      <w:r w:rsidRPr="00BB49FE">
        <w:rPr>
          <w:rFonts w:ascii="Arial" w:hAnsi="Arial" w:cs="Arial"/>
          <w:szCs w:val="24"/>
        </w:rPr>
        <w:t>1991</w:t>
      </w:r>
      <w:r w:rsidR="00477EA5" w:rsidRPr="00BB49FE">
        <w:rPr>
          <w:rFonts w:ascii="Arial" w:hAnsi="Arial" w:cs="Arial"/>
          <w:szCs w:val="24"/>
        </w:rPr>
        <w:t xml:space="preserve"> </w:t>
      </w:r>
      <w:r w:rsidRPr="00BB49FE">
        <w:rPr>
          <w:rFonts w:ascii="Arial" w:hAnsi="Arial" w:cs="Arial"/>
          <w:szCs w:val="24"/>
        </w:rPr>
        <w:t>r.</w:t>
      </w:r>
      <w:r w:rsidR="00477EA5" w:rsidRPr="00BB49FE">
        <w:rPr>
          <w:rFonts w:ascii="Arial" w:hAnsi="Arial" w:cs="Arial"/>
          <w:szCs w:val="24"/>
        </w:rPr>
        <w:t xml:space="preserve"> – </w:t>
      </w:r>
      <w:r w:rsidRPr="00BB49FE">
        <w:rPr>
          <w:rFonts w:ascii="Arial" w:hAnsi="Arial" w:cs="Arial"/>
          <w:szCs w:val="24"/>
        </w:rPr>
        <w:t>Prawo</w:t>
      </w:r>
      <w:r w:rsidR="00477EA5" w:rsidRPr="00BB49FE">
        <w:rPr>
          <w:rFonts w:ascii="Arial" w:hAnsi="Arial" w:cs="Arial"/>
          <w:szCs w:val="24"/>
        </w:rPr>
        <w:t xml:space="preserve"> </w:t>
      </w:r>
      <w:r w:rsidRPr="00BB49FE">
        <w:rPr>
          <w:rFonts w:ascii="Arial" w:hAnsi="Arial" w:cs="Arial"/>
          <w:szCs w:val="24"/>
        </w:rPr>
        <w:t>o</w:t>
      </w:r>
      <w:r w:rsidR="00477EA5" w:rsidRPr="00BB49FE">
        <w:rPr>
          <w:rFonts w:ascii="Arial" w:hAnsi="Arial" w:cs="Arial"/>
          <w:szCs w:val="24"/>
        </w:rPr>
        <w:t xml:space="preserve"> </w:t>
      </w:r>
      <w:r w:rsidRPr="00BB49FE">
        <w:rPr>
          <w:rFonts w:ascii="Arial" w:hAnsi="Arial" w:cs="Arial"/>
          <w:szCs w:val="24"/>
        </w:rPr>
        <w:t>notariacie,</w:t>
      </w:r>
      <w:r w:rsidR="00477EA5" w:rsidRPr="00BB49FE">
        <w:rPr>
          <w:rFonts w:ascii="Arial" w:hAnsi="Arial" w:cs="Arial"/>
          <w:szCs w:val="24"/>
        </w:rPr>
        <w:t xml:space="preserve"> </w:t>
      </w:r>
      <w:r w:rsidRPr="00BB49FE">
        <w:rPr>
          <w:rFonts w:ascii="Arial" w:hAnsi="Arial" w:cs="Arial"/>
          <w:szCs w:val="24"/>
        </w:rPr>
        <w:t>które</w:t>
      </w:r>
      <w:r w:rsidR="00477EA5" w:rsidRPr="00BB49FE">
        <w:rPr>
          <w:rFonts w:ascii="Arial" w:hAnsi="Arial" w:cs="Arial"/>
          <w:szCs w:val="24"/>
        </w:rPr>
        <w:t xml:space="preserve"> </w:t>
      </w:r>
      <w:r w:rsidRPr="00BB49FE">
        <w:rPr>
          <w:rFonts w:ascii="Arial" w:hAnsi="Arial" w:cs="Arial"/>
          <w:szCs w:val="24"/>
        </w:rPr>
        <w:t>to</w:t>
      </w:r>
      <w:r w:rsidR="00477EA5" w:rsidRPr="00BB49FE">
        <w:rPr>
          <w:rFonts w:ascii="Arial" w:hAnsi="Arial" w:cs="Arial"/>
          <w:szCs w:val="24"/>
        </w:rPr>
        <w:t xml:space="preserve"> </w:t>
      </w:r>
      <w:r w:rsidRPr="00BB49FE">
        <w:rPr>
          <w:rFonts w:ascii="Arial" w:hAnsi="Arial" w:cs="Arial"/>
          <w:szCs w:val="24"/>
        </w:rPr>
        <w:t>poświadczenie</w:t>
      </w:r>
      <w:r w:rsidR="00477EA5" w:rsidRPr="00BB49FE">
        <w:rPr>
          <w:rFonts w:ascii="Arial" w:hAnsi="Arial" w:cs="Arial"/>
          <w:szCs w:val="24"/>
        </w:rPr>
        <w:t xml:space="preserve"> </w:t>
      </w:r>
      <w:r w:rsidRPr="00BB49FE">
        <w:rPr>
          <w:rFonts w:ascii="Arial" w:hAnsi="Arial" w:cs="Arial"/>
          <w:szCs w:val="24"/>
        </w:rPr>
        <w:t>notariusz</w:t>
      </w:r>
      <w:r w:rsidR="00477EA5" w:rsidRPr="00BB49FE">
        <w:rPr>
          <w:rFonts w:ascii="Arial" w:hAnsi="Arial" w:cs="Arial"/>
          <w:szCs w:val="24"/>
        </w:rPr>
        <w:t xml:space="preserve"> </w:t>
      </w:r>
      <w:r w:rsidRPr="00BB49FE">
        <w:rPr>
          <w:rFonts w:ascii="Arial" w:hAnsi="Arial" w:cs="Arial"/>
          <w:szCs w:val="24"/>
        </w:rPr>
        <w:t>opatruje</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elektronicz</w:t>
      </w:r>
      <w:r w:rsidRPr="00BB49FE">
        <w:rPr>
          <w:rFonts w:ascii="Arial" w:hAnsi="Arial" w:cs="Arial"/>
          <w:szCs w:val="24"/>
        </w:rPr>
        <w:t>nym,</w:t>
      </w:r>
      <w:r w:rsidR="00477EA5" w:rsidRPr="00BB49FE">
        <w:rPr>
          <w:rFonts w:ascii="Arial" w:hAnsi="Arial" w:cs="Arial"/>
          <w:szCs w:val="24"/>
        </w:rPr>
        <w:t xml:space="preserve"> </w:t>
      </w:r>
      <w:r w:rsidRPr="00BB49FE">
        <w:rPr>
          <w:rFonts w:ascii="Arial" w:hAnsi="Arial" w:cs="Arial"/>
          <w:szCs w:val="24"/>
        </w:rPr>
        <w:t>bądź</w:t>
      </w:r>
      <w:r w:rsidR="00477EA5" w:rsidRPr="00BB49FE">
        <w:rPr>
          <w:rFonts w:ascii="Arial" w:hAnsi="Arial" w:cs="Arial"/>
          <w:szCs w:val="24"/>
        </w:rPr>
        <w:t xml:space="preserve"> </w:t>
      </w:r>
      <w:r w:rsidRPr="00BB49FE">
        <w:rPr>
          <w:rFonts w:ascii="Arial" w:hAnsi="Arial" w:cs="Arial"/>
          <w:szCs w:val="24"/>
        </w:rPr>
        <w:t>też</w:t>
      </w:r>
      <w:r w:rsidR="00477EA5" w:rsidRPr="00BB49FE">
        <w:rPr>
          <w:rFonts w:ascii="Arial" w:hAnsi="Arial" w:cs="Arial"/>
          <w:szCs w:val="24"/>
        </w:rPr>
        <w:t xml:space="preserve"> </w:t>
      </w:r>
      <w:r w:rsidRPr="00BB49FE">
        <w:rPr>
          <w:rFonts w:ascii="Arial" w:hAnsi="Arial" w:cs="Arial"/>
          <w:szCs w:val="24"/>
        </w:rPr>
        <w:t>poprzez</w:t>
      </w:r>
      <w:r w:rsidR="00477EA5" w:rsidRPr="00BB49FE">
        <w:rPr>
          <w:rFonts w:ascii="Arial" w:hAnsi="Arial" w:cs="Arial"/>
          <w:szCs w:val="24"/>
        </w:rPr>
        <w:t xml:space="preserve"> </w:t>
      </w:r>
      <w:r w:rsidRPr="00BB49FE">
        <w:rPr>
          <w:rFonts w:ascii="Arial" w:hAnsi="Arial" w:cs="Arial"/>
          <w:szCs w:val="24"/>
        </w:rPr>
        <w:t>opatrzenie</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EC2DA8" w:rsidRPr="00BB49FE">
        <w:rPr>
          <w:rFonts w:ascii="Arial" w:hAnsi="Arial" w:cs="Arial"/>
          <w:szCs w:val="24"/>
        </w:rPr>
        <w:t xml:space="preserve"> uprzed</w:t>
      </w:r>
      <w:r w:rsidRPr="00BB49FE">
        <w:rPr>
          <w:rFonts w:ascii="Arial" w:hAnsi="Arial" w:cs="Arial"/>
          <w:szCs w:val="24"/>
        </w:rPr>
        <w:t>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podpisem z</w:t>
      </w:r>
      <w:r w:rsidRPr="00BB49FE">
        <w:rPr>
          <w:rFonts w:ascii="Arial" w:hAnsi="Arial" w:cs="Arial"/>
          <w:szCs w:val="24"/>
        </w:rPr>
        <w:t>aufanym</w:t>
      </w:r>
      <w:r w:rsidR="00477EA5" w:rsidRPr="00BB49FE">
        <w:rPr>
          <w:rFonts w:ascii="Arial" w:hAnsi="Arial" w:cs="Arial"/>
          <w:szCs w:val="24"/>
        </w:rPr>
        <w:t xml:space="preserve"> </w:t>
      </w:r>
      <w:r w:rsidRPr="00BB49FE">
        <w:rPr>
          <w:rFonts w:ascii="Arial" w:hAnsi="Arial" w:cs="Arial"/>
          <w:szCs w:val="24"/>
        </w:rPr>
        <w:t>lub</w:t>
      </w:r>
      <w:r w:rsidR="00EC2DA8" w:rsidRPr="00BB49FE">
        <w:rPr>
          <w:rFonts w:ascii="Arial" w:hAnsi="Arial" w:cs="Arial"/>
          <w:szCs w:val="24"/>
        </w:rPr>
        <w:t xml:space="preserve"> podpi</w:t>
      </w:r>
      <w:r w:rsidRPr="00BB49FE">
        <w:rPr>
          <w:rFonts w:ascii="Arial" w:hAnsi="Arial" w:cs="Arial"/>
          <w:szCs w:val="24"/>
        </w:rPr>
        <w:t>sem</w:t>
      </w:r>
      <w:r w:rsidR="00477EA5" w:rsidRPr="00BB49FE">
        <w:rPr>
          <w:rFonts w:ascii="Arial" w:hAnsi="Arial" w:cs="Arial"/>
          <w:szCs w:val="24"/>
        </w:rPr>
        <w:t xml:space="preserve"> </w:t>
      </w:r>
      <w:r w:rsidRPr="00BB49FE">
        <w:rPr>
          <w:rFonts w:ascii="Arial" w:hAnsi="Arial" w:cs="Arial"/>
          <w:szCs w:val="24"/>
        </w:rPr>
        <w:t>osobistym</w:t>
      </w:r>
      <w:r w:rsidR="00477EA5" w:rsidRPr="00BB49FE">
        <w:rPr>
          <w:rFonts w:ascii="Arial" w:hAnsi="Arial" w:cs="Arial"/>
          <w:szCs w:val="24"/>
        </w:rPr>
        <w:t xml:space="preserve"> </w:t>
      </w:r>
      <w:r w:rsidRPr="00BB49FE">
        <w:rPr>
          <w:rFonts w:ascii="Arial" w:hAnsi="Arial" w:cs="Arial"/>
          <w:szCs w:val="24"/>
        </w:rPr>
        <w:t>mocodawcy.</w:t>
      </w:r>
      <w:r w:rsidR="00477EA5" w:rsidRPr="00BB49FE">
        <w:rPr>
          <w:rFonts w:ascii="Arial" w:hAnsi="Arial" w:cs="Arial"/>
          <w:szCs w:val="24"/>
        </w:rPr>
        <w:t xml:space="preserve"> </w:t>
      </w:r>
      <w:r w:rsidRPr="00BB49FE">
        <w:rPr>
          <w:rFonts w:ascii="Arial" w:hAnsi="Arial" w:cs="Arial"/>
          <w:szCs w:val="24"/>
        </w:rPr>
        <w:t>Elektroniczna</w:t>
      </w:r>
      <w:r w:rsidR="00477EA5" w:rsidRPr="00BB49FE">
        <w:rPr>
          <w:rFonts w:ascii="Arial" w:hAnsi="Arial" w:cs="Arial"/>
          <w:szCs w:val="24"/>
        </w:rPr>
        <w:t xml:space="preserve"> </w:t>
      </w:r>
      <w:r w:rsidRPr="00BB49FE">
        <w:rPr>
          <w:rFonts w:ascii="Arial" w:hAnsi="Arial" w:cs="Arial"/>
          <w:szCs w:val="24"/>
        </w:rPr>
        <w:t>kopia</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nie</w:t>
      </w:r>
      <w:r w:rsidR="00477EA5" w:rsidRPr="00BB49FE">
        <w:rPr>
          <w:rFonts w:ascii="Arial" w:hAnsi="Arial" w:cs="Arial"/>
          <w:szCs w:val="24"/>
        </w:rPr>
        <w:t xml:space="preserve"> </w:t>
      </w:r>
      <w:r w:rsidRPr="00BB49FE">
        <w:rPr>
          <w:rFonts w:ascii="Arial" w:hAnsi="Arial" w:cs="Arial"/>
          <w:szCs w:val="24"/>
        </w:rPr>
        <w:t>może</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uwierzytelniona</w:t>
      </w:r>
      <w:r w:rsidR="00477EA5" w:rsidRPr="00BB49FE">
        <w:rPr>
          <w:rFonts w:ascii="Arial" w:hAnsi="Arial" w:cs="Arial"/>
          <w:szCs w:val="24"/>
        </w:rPr>
        <w:t xml:space="preserve"> </w:t>
      </w:r>
      <w:r w:rsidRPr="00BB49FE">
        <w:rPr>
          <w:rFonts w:ascii="Arial" w:hAnsi="Arial" w:cs="Arial"/>
          <w:szCs w:val="24"/>
        </w:rPr>
        <w:t>przez</w:t>
      </w:r>
      <w:r w:rsidR="00477EA5" w:rsidRPr="00BB49FE">
        <w:rPr>
          <w:rFonts w:ascii="Arial" w:hAnsi="Arial" w:cs="Arial"/>
          <w:szCs w:val="24"/>
        </w:rPr>
        <w:t xml:space="preserve"> </w:t>
      </w:r>
      <w:r w:rsidRPr="00BB49FE">
        <w:rPr>
          <w:rFonts w:ascii="Arial" w:hAnsi="Arial" w:cs="Arial"/>
          <w:szCs w:val="24"/>
        </w:rPr>
        <w:t>upełnomocnionego.</w:t>
      </w:r>
    </w:p>
    <w:p w14:paraId="78BABA39" w14:textId="77777777" w:rsidR="004B5BD9" w:rsidRPr="00BB49FE" w:rsidRDefault="004B5BD9">
      <w:pPr>
        <w:pStyle w:val="Normalny1"/>
        <w:numPr>
          <w:ilvl w:val="0"/>
          <w:numId w:val="61"/>
        </w:numPr>
        <w:ind w:left="426" w:hanging="426"/>
        <w:rPr>
          <w:rFonts w:eastAsia="Calibri"/>
          <w:sz w:val="24"/>
          <w:szCs w:val="24"/>
        </w:rPr>
      </w:pPr>
      <w:bookmarkStart w:id="232" w:name="_Toc54343589"/>
      <w:bookmarkEnd w:id="227"/>
      <w:bookmarkEnd w:id="228"/>
      <w:bookmarkEnd w:id="229"/>
      <w:bookmarkEnd w:id="230"/>
      <w:bookmarkEnd w:id="231"/>
      <w:r w:rsidRPr="00BB49FE">
        <w:rPr>
          <w:sz w:val="24"/>
          <w:szCs w:val="24"/>
        </w:rPr>
        <w:t>Maksymalny rozmiar jednego pliku przesyłanego za pośrednictwem dedykowanych formularzy do: złożenia, zmiany, wycofania oferty wynosi 150 MB natomiast przy komunikacji wielkość pliku to maksymalnie 500 MB.</w:t>
      </w:r>
    </w:p>
    <w:p w14:paraId="10198C38" w14:textId="35D8C357" w:rsidR="00EC2DA8" w:rsidRPr="00BB49FE" w:rsidRDefault="00C02994" w:rsidP="00BB49FE">
      <w:pPr>
        <w:pStyle w:val="Nagwek1"/>
        <w:spacing w:line="276" w:lineRule="auto"/>
        <w:jc w:val="left"/>
        <w:rPr>
          <w:rFonts w:cs="Arial"/>
          <w:sz w:val="24"/>
          <w:szCs w:val="24"/>
          <w:lang w:eastAsia="ar-SA"/>
        </w:rPr>
      </w:pPr>
      <w:bookmarkStart w:id="233" w:name="_Toc116849972"/>
      <w:r w:rsidRPr="00BB49FE">
        <w:rPr>
          <w:rFonts w:cs="Arial"/>
          <w:sz w:val="24"/>
          <w:szCs w:val="24"/>
        </w:rPr>
        <w:t>ROZDZIAŁ X</w:t>
      </w:r>
      <w:r w:rsidR="004637EA" w:rsidRPr="00BB49FE">
        <w:rPr>
          <w:rFonts w:cs="Arial"/>
          <w:sz w:val="24"/>
          <w:szCs w:val="24"/>
        </w:rPr>
        <w:t>XV</w:t>
      </w:r>
      <w:r w:rsidRPr="00BB49FE">
        <w:rPr>
          <w:rFonts w:cs="Arial"/>
          <w:sz w:val="24"/>
          <w:szCs w:val="24"/>
        </w:rPr>
        <w:t>.   SPOSÓB ORAZ TERMIN SKŁADANIA OFERT</w:t>
      </w:r>
      <w:bookmarkEnd w:id="232"/>
      <w:bookmarkEnd w:id="233"/>
      <w:r w:rsidR="00EC2DA8" w:rsidRPr="00BB49FE">
        <w:rPr>
          <w:rFonts w:cs="Arial"/>
          <w:sz w:val="24"/>
          <w:szCs w:val="24"/>
          <w:lang w:eastAsia="ar-SA"/>
        </w:rPr>
        <w:tab/>
      </w:r>
    </w:p>
    <w:p w14:paraId="3F2505BA" w14:textId="7E937CBC" w:rsidR="004B5BD9" w:rsidRPr="00BB49FE" w:rsidRDefault="004B5BD9">
      <w:pPr>
        <w:pStyle w:val="Normalny1"/>
        <w:numPr>
          <w:ilvl w:val="0"/>
          <w:numId w:val="62"/>
        </w:numPr>
        <w:ind w:left="426" w:hanging="426"/>
        <w:rPr>
          <w:sz w:val="24"/>
          <w:szCs w:val="24"/>
          <w:lang w:eastAsia="ar-SA"/>
        </w:rPr>
      </w:pPr>
      <w:r w:rsidRPr="00BB49FE">
        <w:rPr>
          <w:rFonts w:eastAsia="Calibri"/>
          <w:sz w:val="24"/>
          <w:szCs w:val="24"/>
        </w:rPr>
        <w:t xml:space="preserve">Ofertę wraz z wymaganymi dokumentami należy umieścić na </w:t>
      </w:r>
      <w:hyperlink r:id="rId28">
        <w:r w:rsidRPr="00BB49FE">
          <w:rPr>
            <w:rFonts w:eastAsia="Calibri"/>
            <w:sz w:val="24"/>
            <w:szCs w:val="24"/>
            <w:u w:val="single"/>
          </w:rPr>
          <w:t>platformazakupowa.pl</w:t>
        </w:r>
      </w:hyperlink>
      <w:r w:rsidRPr="00BB49FE">
        <w:rPr>
          <w:rFonts w:eastAsia="Calibri"/>
          <w:sz w:val="24"/>
          <w:szCs w:val="24"/>
        </w:rPr>
        <w:t xml:space="preserve"> pod adresem: </w:t>
      </w:r>
      <w:hyperlink r:id="rId29" w:tgtFrame="_blank" w:history="1">
        <w:r w:rsidRPr="00BB49FE">
          <w:rPr>
            <w:rStyle w:val="Hipercze"/>
            <w:sz w:val="24"/>
            <w:szCs w:val="24"/>
          </w:rPr>
          <w:t>https://platformazakupowa.pl/pn/um_bierutow</w:t>
        </w:r>
      </w:hyperlink>
      <w:r w:rsidRPr="00BB49FE">
        <w:rPr>
          <w:rFonts w:eastAsia="Calibri"/>
          <w:sz w:val="24"/>
          <w:szCs w:val="24"/>
        </w:rPr>
        <w:t xml:space="preserve">w myśl Ustawy na stronie internetowej prowadzonego postępowania  </w:t>
      </w:r>
      <w:r w:rsidRPr="001F35A6">
        <w:rPr>
          <w:rFonts w:eastAsia="Calibri"/>
          <w:b/>
          <w:sz w:val="24"/>
          <w:szCs w:val="24"/>
        </w:rPr>
        <w:t xml:space="preserve">do dnia </w:t>
      </w:r>
      <w:r w:rsidR="00FB5005">
        <w:rPr>
          <w:b/>
          <w:sz w:val="24"/>
          <w:szCs w:val="24"/>
        </w:rPr>
        <w:t>24.11.</w:t>
      </w:r>
      <w:r w:rsidR="00D30C4A" w:rsidRPr="001F35A6">
        <w:rPr>
          <w:b/>
          <w:sz w:val="24"/>
          <w:szCs w:val="24"/>
        </w:rPr>
        <w:t>202</w:t>
      </w:r>
      <w:r w:rsidR="00010111">
        <w:rPr>
          <w:b/>
          <w:sz w:val="24"/>
          <w:szCs w:val="24"/>
        </w:rPr>
        <w:t>3</w:t>
      </w:r>
      <w:r w:rsidR="00D30C4A" w:rsidRPr="001F35A6">
        <w:rPr>
          <w:b/>
          <w:sz w:val="24"/>
          <w:szCs w:val="24"/>
        </w:rPr>
        <w:t xml:space="preserve"> r. do godz. </w:t>
      </w:r>
      <w:r w:rsidR="00B45D9A" w:rsidRPr="001F35A6">
        <w:rPr>
          <w:b/>
          <w:sz w:val="24"/>
          <w:szCs w:val="24"/>
        </w:rPr>
        <w:t>08</w:t>
      </w:r>
      <w:r w:rsidR="00A44142" w:rsidRPr="001F35A6">
        <w:rPr>
          <w:b/>
          <w:sz w:val="24"/>
          <w:szCs w:val="24"/>
        </w:rPr>
        <w:t>:0</w:t>
      </w:r>
      <w:r w:rsidRPr="001F35A6">
        <w:rPr>
          <w:b/>
          <w:sz w:val="24"/>
          <w:szCs w:val="24"/>
        </w:rPr>
        <w:t>0</w:t>
      </w:r>
      <w:r w:rsidRPr="00BB49FE">
        <w:rPr>
          <w:sz w:val="24"/>
          <w:szCs w:val="24"/>
        </w:rPr>
        <w:t>.</w:t>
      </w:r>
    </w:p>
    <w:p w14:paraId="0A59920E"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t>Do oferty należy dołączyć wszystkie wymagane w SWZ dokumenty.</w:t>
      </w:r>
    </w:p>
    <w:p w14:paraId="2944E2A0"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t>Po wypełnieniu Formularza składania oferty lub wniosku i dołączenia  wszystkich wymaganych załączników należy kliknąć przycisk „Przejdź do podsumowania”.</w:t>
      </w:r>
    </w:p>
    <w:p w14:paraId="52B6EF29"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t xml:space="preserve">Oferta składana elektronicznie musi zostać podpisana elektronicznym podpisem kwalifikowanym, podpisem zaufanym lub podpisem osobistym. W procesie składania oferty za pośrednictwem </w:t>
      </w:r>
      <w:hyperlink r:id="rId30">
        <w:r w:rsidRPr="00BB49FE">
          <w:rPr>
            <w:sz w:val="24"/>
            <w:szCs w:val="24"/>
            <w:u w:val="single"/>
          </w:rPr>
          <w:t>platformazakupowa.pl</w:t>
        </w:r>
      </w:hyperlink>
      <w:r w:rsidRPr="00BB49FE">
        <w:rPr>
          <w:sz w:val="24"/>
          <w:szCs w:val="24"/>
        </w:rPr>
        <w:t xml:space="preserve">, wykonawca powinien złożyć podpis bezpośrednio na dokumentach przesłanych za pośrednictwem </w:t>
      </w:r>
      <w:hyperlink r:id="rId31">
        <w:r w:rsidRPr="00BB49FE">
          <w:rPr>
            <w:sz w:val="24"/>
            <w:szCs w:val="24"/>
            <w:u w:val="single"/>
          </w:rPr>
          <w:t>platformazakupowa.pl</w:t>
        </w:r>
      </w:hyperlink>
      <w:r w:rsidRPr="00BB49FE">
        <w:rPr>
          <w:sz w:val="24"/>
          <w:szCs w:val="24"/>
        </w:rPr>
        <w:t>. Zalecamy stosowanie podpisu na każdym załączonym pliku osobno, w szczególności wskazanych w art. 63 ust</w:t>
      </w:r>
      <w:r w:rsidR="0096224B" w:rsidRPr="00BB49FE">
        <w:rPr>
          <w:sz w:val="24"/>
          <w:szCs w:val="24"/>
        </w:rPr>
        <w:t>.</w:t>
      </w:r>
      <w:r w:rsidRPr="00BB49FE">
        <w:rPr>
          <w:sz w:val="24"/>
          <w:szCs w:val="24"/>
        </w:rPr>
        <w:t xml:space="preserve"> 1 oraz ust.</w:t>
      </w:r>
      <w:r w:rsidR="0096224B" w:rsidRPr="00BB49FE">
        <w:rPr>
          <w:sz w:val="24"/>
          <w:szCs w:val="24"/>
        </w:rPr>
        <w:t xml:space="preserve"> </w:t>
      </w:r>
      <w:r w:rsidRPr="00BB49FE">
        <w:rPr>
          <w:sz w:val="24"/>
          <w:szCs w:val="24"/>
        </w:rPr>
        <w:t xml:space="preserve">2 </w:t>
      </w:r>
      <w:proofErr w:type="spellStart"/>
      <w:r w:rsidRPr="00BB49FE">
        <w:rPr>
          <w:sz w:val="24"/>
          <w:szCs w:val="24"/>
        </w:rPr>
        <w:t>Pzp</w:t>
      </w:r>
      <w:proofErr w:type="spellEnd"/>
      <w:r w:rsidRPr="00BB49FE">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01EC55"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7D45D10" w14:textId="77777777" w:rsidR="004B5BD9" w:rsidRPr="00BB49FE" w:rsidRDefault="004B5BD9">
      <w:pPr>
        <w:pStyle w:val="Normalny1"/>
        <w:numPr>
          <w:ilvl w:val="0"/>
          <w:numId w:val="62"/>
        </w:numPr>
        <w:ind w:left="426" w:hanging="426"/>
        <w:rPr>
          <w:sz w:val="24"/>
          <w:szCs w:val="24"/>
          <w:lang w:eastAsia="ar-SA"/>
        </w:rPr>
      </w:pPr>
      <w:r w:rsidRPr="00BB49FE">
        <w:rPr>
          <w:sz w:val="24"/>
          <w:szCs w:val="24"/>
        </w:rPr>
        <w:lastRenderedPageBreak/>
        <w:t xml:space="preserve">Szczegółowa instrukcja dla Wykonawców dotycząca złożenia, zmiany i wycofania oferty znajduje się na stronie internetowej pod adresem:  </w:t>
      </w:r>
      <w:hyperlink r:id="rId32">
        <w:r w:rsidRPr="00BB49FE">
          <w:rPr>
            <w:sz w:val="24"/>
            <w:szCs w:val="24"/>
            <w:u w:val="single"/>
          </w:rPr>
          <w:t>https://platformazakupowa.pl/strona/45-instrukcje</w:t>
        </w:r>
      </w:hyperlink>
    </w:p>
    <w:p w14:paraId="4902DCAB" w14:textId="77777777" w:rsidR="00EC2DA8" w:rsidRPr="00BB49FE" w:rsidRDefault="00EC2DA8">
      <w:pPr>
        <w:pStyle w:val="Akapitzlist"/>
        <w:numPr>
          <w:ilvl w:val="0"/>
          <w:numId w:val="62"/>
        </w:numPr>
        <w:spacing w:after="5" w:line="276" w:lineRule="auto"/>
        <w:ind w:left="426" w:right="29" w:hanging="426"/>
        <w:rPr>
          <w:rFonts w:ascii="Arial" w:hAnsi="Arial" w:cs="Arial"/>
        </w:rPr>
      </w:pPr>
      <w:r w:rsidRPr="00BB49FE">
        <w:rPr>
          <w:rFonts w:ascii="Arial" w:hAnsi="Arial" w:cs="Arial"/>
        </w:rPr>
        <w:t xml:space="preserve">W związku z tym, że Zamawiający nie odpowiada za ewentualną awarię </w:t>
      </w:r>
      <w:proofErr w:type="spellStart"/>
      <w:r w:rsidRPr="00BB49FE">
        <w:rPr>
          <w:rFonts w:ascii="Arial" w:hAnsi="Arial" w:cs="Arial"/>
        </w:rPr>
        <w:t>internetu</w:t>
      </w:r>
      <w:proofErr w:type="spellEnd"/>
      <w:r w:rsidRPr="00BB49FE">
        <w:rPr>
          <w:rFonts w:ascii="Arial" w:hAnsi="Arial" w:cs="Arial"/>
        </w:rPr>
        <w:t>, czy problemy techniczne powstałe u Wykonawcy, zaleca zaplanowanie złożenia Oferty z odpowiednim wyprzedzeniem.</w:t>
      </w:r>
    </w:p>
    <w:p w14:paraId="0DD86C42" w14:textId="1BE335B5" w:rsidR="00D12815" w:rsidRPr="00BB49FE" w:rsidRDefault="00D12815">
      <w:pPr>
        <w:pStyle w:val="Akapitzlist"/>
        <w:numPr>
          <w:ilvl w:val="0"/>
          <w:numId w:val="62"/>
        </w:numPr>
        <w:spacing w:after="5" w:line="276" w:lineRule="auto"/>
        <w:ind w:left="426" w:right="29" w:hanging="426"/>
        <w:rPr>
          <w:rFonts w:ascii="Arial" w:hAnsi="Arial" w:cs="Arial"/>
        </w:rPr>
      </w:pPr>
      <w:r w:rsidRPr="00BB49FE">
        <w:rPr>
          <w:rFonts w:ascii="Arial" w:hAnsi="Arial" w:cs="Arial"/>
        </w:rPr>
        <w:t xml:space="preserve">W przypadku pytań dotyczących funkcjonowania i obsługi technicznej platformy, prosimy o skorzystanie z pomocy </w:t>
      </w:r>
      <w:r w:rsidRPr="00BB49FE">
        <w:rPr>
          <w:rFonts w:ascii="Arial" w:hAnsi="Arial" w:cs="Arial"/>
          <w:b/>
        </w:rPr>
        <w:t>Centrum Wsparcia Klienta</w:t>
      </w:r>
      <w:r w:rsidRPr="00BB49FE">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2BDD52D" w14:textId="0B39FDCB" w:rsidR="00EC2DA8" w:rsidRPr="00BB49FE" w:rsidRDefault="00EC2DA8" w:rsidP="00BB49FE">
      <w:pPr>
        <w:pStyle w:val="Nagwek1"/>
        <w:spacing w:line="276" w:lineRule="auto"/>
        <w:jc w:val="left"/>
        <w:rPr>
          <w:rFonts w:cs="Arial"/>
          <w:sz w:val="24"/>
          <w:szCs w:val="24"/>
        </w:rPr>
      </w:pPr>
      <w:bookmarkStart w:id="234" w:name="_Toc54343590"/>
      <w:bookmarkStart w:id="235" w:name="_Toc116849973"/>
      <w:r w:rsidRPr="00BB49FE">
        <w:rPr>
          <w:rFonts w:cs="Arial"/>
          <w:sz w:val="24"/>
          <w:szCs w:val="24"/>
        </w:rPr>
        <w:t>ROZDZIAŁ XX</w:t>
      </w:r>
      <w:r w:rsidR="00FD2C2B" w:rsidRPr="00BB49FE">
        <w:rPr>
          <w:rFonts w:cs="Arial"/>
          <w:sz w:val="24"/>
          <w:szCs w:val="24"/>
        </w:rPr>
        <w:t>V</w:t>
      </w:r>
      <w:r w:rsidR="004637EA" w:rsidRPr="00BB49FE">
        <w:rPr>
          <w:rFonts w:cs="Arial"/>
          <w:sz w:val="24"/>
          <w:szCs w:val="24"/>
        </w:rPr>
        <w:t>I</w:t>
      </w:r>
      <w:r w:rsidRPr="00BB49FE">
        <w:rPr>
          <w:rFonts w:cs="Arial"/>
          <w:sz w:val="24"/>
          <w:szCs w:val="24"/>
        </w:rPr>
        <w:t xml:space="preserve">.   </w:t>
      </w:r>
      <w:r w:rsidR="00EF7987" w:rsidRPr="00BB49FE">
        <w:rPr>
          <w:rFonts w:cs="Arial"/>
          <w:sz w:val="24"/>
          <w:szCs w:val="24"/>
        </w:rPr>
        <w:t xml:space="preserve">TERMIN </w:t>
      </w:r>
      <w:r w:rsidRPr="00BB49FE">
        <w:rPr>
          <w:rFonts w:cs="Arial"/>
          <w:sz w:val="24"/>
          <w:szCs w:val="24"/>
        </w:rPr>
        <w:t>OTWARCI</w:t>
      </w:r>
      <w:r w:rsidR="00EF7987" w:rsidRPr="00BB49FE">
        <w:rPr>
          <w:rFonts w:cs="Arial"/>
          <w:sz w:val="24"/>
          <w:szCs w:val="24"/>
        </w:rPr>
        <w:t>A</w:t>
      </w:r>
      <w:r w:rsidRPr="00BB49FE">
        <w:rPr>
          <w:rFonts w:cs="Arial"/>
          <w:sz w:val="24"/>
          <w:szCs w:val="24"/>
        </w:rPr>
        <w:t xml:space="preserve"> OFERT</w:t>
      </w:r>
      <w:bookmarkEnd w:id="234"/>
      <w:bookmarkEnd w:id="235"/>
    </w:p>
    <w:p w14:paraId="51DBBA70" w14:textId="5DCA80B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Otwarcie ofert nastąpi w dniu </w:t>
      </w:r>
      <w:r w:rsidR="00FB5005">
        <w:rPr>
          <w:rFonts w:ascii="Arial" w:hAnsi="Arial" w:cs="Arial"/>
          <w:b/>
          <w:szCs w:val="24"/>
        </w:rPr>
        <w:t>24.11.</w:t>
      </w:r>
      <w:r w:rsidR="00615B2F" w:rsidRPr="001F35A6">
        <w:rPr>
          <w:rFonts w:ascii="Arial" w:hAnsi="Arial" w:cs="Arial"/>
          <w:b/>
          <w:szCs w:val="24"/>
        </w:rPr>
        <w:t>202</w:t>
      </w:r>
      <w:r w:rsidR="00010111">
        <w:rPr>
          <w:rFonts w:ascii="Arial" w:hAnsi="Arial" w:cs="Arial"/>
          <w:b/>
          <w:szCs w:val="24"/>
        </w:rPr>
        <w:t>3</w:t>
      </w:r>
      <w:r w:rsidR="00615B2F" w:rsidRPr="001F35A6">
        <w:rPr>
          <w:rFonts w:ascii="Arial" w:hAnsi="Arial" w:cs="Arial"/>
          <w:b/>
          <w:szCs w:val="24"/>
        </w:rPr>
        <w:t xml:space="preserve"> r.</w:t>
      </w:r>
      <w:r w:rsidRPr="001F35A6">
        <w:rPr>
          <w:rFonts w:ascii="Arial" w:hAnsi="Arial" w:cs="Arial"/>
          <w:b/>
          <w:szCs w:val="24"/>
        </w:rPr>
        <w:t xml:space="preserve">, o godzinie </w:t>
      </w:r>
      <w:r w:rsidR="00B45D9A" w:rsidRPr="001F35A6">
        <w:rPr>
          <w:rFonts w:ascii="Arial" w:hAnsi="Arial" w:cs="Arial"/>
          <w:b/>
          <w:szCs w:val="24"/>
        </w:rPr>
        <w:t>08</w:t>
      </w:r>
      <w:r w:rsidR="00A44142" w:rsidRPr="001F35A6">
        <w:rPr>
          <w:rFonts w:ascii="Arial" w:hAnsi="Arial" w:cs="Arial"/>
          <w:b/>
          <w:szCs w:val="24"/>
        </w:rPr>
        <w:t>:0</w:t>
      </w:r>
      <w:r w:rsidR="00322D16" w:rsidRPr="001F35A6">
        <w:rPr>
          <w:rFonts w:ascii="Arial" w:hAnsi="Arial" w:cs="Arial"/>
          <w:b/>
          <w:szCs w:val="24"/>
        </w:rPr>
        <w:t>5</w:t>
      </w:r>
      <w:r w:rsidR="00615B2F" w:rsidRPr="00BB49FE">
        <w:rPr>
          <w:rFonts w:ascii="Arial" w:hAnsi="Arial" w:cs="Arial"/>
          <w:szCs w:val="24"/>
        </w:rPr>
        <w:t>.</w:t>
      </w:r>
    </w:p>
    <w:p w14:paraId="758C3187"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Otwarcie ofert jest niejawne. </w:t>
      </w:r>
    </w:p>
    <w:p w14:paraId="1E54F5E4"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3C69EA65"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Zamawiający, niezwłocznie po otwarciu ofert, udostępnia na stronie internetowej prowadzonego postępowania informacje o: </w:t>
      </w:r>
    </w:p>
    <w:p w14:paraId="4651F1DE" w14:textId="77777777" w:rsidR="00FD2C2B" w:rsidRPr="00BB49FE" w:rsidRDefault="00FD2C2B">
      <w:pPr>
        <w:pStyle w:val="Bezodstpw"/>
        <w:numPr>
          <w:ilvl w:val="0"/>
          <w:numId w:val="64"/>
        </w:numPr>
        <w:spacing w:line="276" w:lineRule="auto"/>
        <w:ind w:hanging="294"/>
        <w:rPr>
          <w:rFonts w:ascii="Arial" w:hAnsi="Arial" w:cs="Arial"/>
          <w:szCs w:val="24"/>
        </w:rPr>
      </w:pPr>
      <w:r w:rsidRPr="00BB49FE">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B8AEEF" w14:textId="77777777" w:rsidR="00FD2C2B" w:rsidRPr="00BB49FE" w:rsidRDefault="00FD2C2B">
      <w:pPr>
        <w:pStyle w:val="Bezodstpw"/>
        <w:numPr>
          <w:ilvl w:val="0"/>
          <w:numId w:val="64"/>
        </w:numPr>
        <w:spacing w:line="276" w:lineRule="auto"/>
        <w:ind w:hanging="294"/>
        <w:rPr>
          <w:rFonts w:ascii="Arial" w:hAnsi="Arial" w:cs="Arial"/>
          <w:szCs w:val="24"/>
        </w:rPr>
      </w:pPr>
      <w:r w:rsidRPr="00BB49FE">
        <w:rPr>
          <w:rFonts w:ascii="Arial" w:hAnsi="Arial" w:cs="Arial"/>
          <w:szCs w:val="24"/>
        </w:rPr>
        <w:t xml:space="preserve">cenach lub kosztach zawartych w ofertach. </w:t>
      </w:r>
    </w:p>
    <w:p w14:paraId="581BE622" w14:textId="77777777" w:rsidR="00086D16" w:rsidRPr="00BB49FE" w:rsidRDefault="00086D16" w:rsidP="00BB49FE">
      <w:pPr>
        <w:pStyle w:val="Bezodstpw"/>
        <w:spacing w:line="276" w:lineRule="auto"/>
        <w:ind w:left="426"/>
        <w:rPr>
          <w:rFonts w:ascii="Arial" w:eastAsia="Calibri" w:hAnsi="Arial" w:cs="Arial"/>
          <w:szCs w:val="24"/>
        </w:rPr>
      </w:pPr>
      <w:r w:rsidRPr="00BB49FE">
        <w:rPr>
          <w:rFonts w:ascii="Arial" w:eastAsia="Calibri" w:hAnsi="Arial" w:cs="Arial"/>
          <w:szCs w:val="24"/>
        </w:rPr>
        <w:t>Informacja zostanie opublikowana na stronie postępowania na</w:t>
      </w:r>
      <w:r w:rsidR="0096224B" w:rsidRPr="00BB49FE">
        <w:rPr>
          <w:rFonts w:ascii="Arial" w:eastAsia="Calibri" w:hAnsi="Arial" w:cs="Arial"/>
          <w:szCs w:val="24"/>
        </w:rPr>
        <w:t xml:space="preserve"> </w:t>
      </w:r>
      <w:hyperlink r:id="rId33">
        <w:r w:rsidRPr="00BB49FE">
          <w:rPr>
            <w:rFonts w:ascii="Arial" w:eastAsia="Calibri" w:hAnsi="Arial" w:cs="Arial"/>
            <w:color w:val="1155CC"/>
            <w:szCs w:val="24"/>
            <w:u w:val="single"/>
          </w:rPr>
          <w:t>platformazakupowa.pl</w:t>
        </w:r>
      </w:hyperlink>
      <w:r w:rsidRPr="00BB49FE">
        <w:rPr>
          <w:rFonts w:ascii="Arial" w:eastAsia="Calibri" w:hAnsi="Arial" w:cs="Arial"/>
          <w:szCs w:val="24"/>
        </w:rPr>
        <w:t xml:space="preserve"> w sekcji ,,Komunikaty” .</w:t>
      </w:r>
    </w:p>
    <w:p w14:paraId="415881FD"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B7FA65E" w14:textId="77777777" w:rsidR="00FD2C2B" w:rsidRPr="00BB49FE" w:rsidRDefault="00FD2C2B">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Zamawiający poinformuje o zmianie terminu otwarcia ofert na stronie internetowej prowadzonego postępowania. </w:t>
      </w:r>
    </w:p>
    <w:p w14:paraId="6B1E4DB8" w14:textId="77777777" w:rsidR="007A0804" w:rsidRPr="00BB49FE" w:rsidRDefault="007A0804">
      <w:pPr>
        <w:pStyle w:val="Bezodstpw"/>
        <w:numPr>
          <w:ilvl w:val="0"/>
          <w:numId w:val="63"/>
        </w:numPr>
        <w:spacing w:line="276" w:lineRule="auto"/>
        <w:ind w:left="426" w:hanging="426"/>
        <w:rPr>
          <w:rFonts w:ascii="Arial" w:hAnsi="Arial" w:cs="Arial"/>
          <w:szCs w:val="24"/>
        </w:rPr>
      </w:pPr>
      <w:r w:rsidRPr="00BB49FE">
        <w:rPr>
          <w:rFonts w:ascii="Arial" w:hAnsi="Arial" w:cs="Arial"/>
          <w:szCs w:val="24"/>
        </w:rPr>
        <w:t xml:space="preserve">W przypadku ofert, które podlegają negocjacjom, zamawiający udostępnia informacje, o których mowa w </w:t>
      </w:r>
      <w:r w:rsidR="00D23DCA" w:rsidRPr="00BB49FE">
        <w:rPr>
          <w:rFonts w:ascii="Arial" w:hAnsi="Arial" w:cs="Arial"/>
          <w:szCs w:val="24"/>
        </w:rPr>
        <w:t>ust.</w:t>
      </w:r>
      <w:r w:rsidR="0096224B" w:rsidRPr="00BB49FE">
        <w:rPr>
          <w:rFonts w:ascii="Arial" w:hAnsi="Arial" w:cs="Arial"/>
          <w:szCs w:val="24"/>
        </w:rPr>
        <w:t xml:space="preserve"> </w:t>
      </w:r>
      <w:r w:rsidR="008909E0" w:rsidRPr="00BB49FE">
        <w:rPr>
          <w:rFonts w:ascii="Arial" w:hAnsi="Arial" w:cs="Arial"/>
          <w:szCs w:val="24"/>
        </w:rPr>
        <w:t>4</w:t>
      </w:r>
      <w:r w:rsidR="0096224B" w:rsidRPr="00BB49FE">
        <w:rPr>
          <w:rFonts w:ascii="Arial" w:hAnsi="Arial" w:cs="Arial"/>
          <w:szCs w:val="24"/>
        </w:rPr>
        <w:t xml:space="preserve"> </w:t>
      </w:r>
      <w:r w:rsidR="008909E0" w:rsidRPr="00BB49FE">
        <w:rPr>
          <w:rFonts w:ascii="Arial" w:hAnsi="Arial" w:cs="Arial"/>
          <w:szCs w:val="24"/>
        </w:rPr>
        <w:t>p</w:t>
      </w:r>
      <w:r w:rsidRPr="00BB49FE">
        <w:rPr>
          <w:rFonts w:ascii="Arial" w:hAnsi="Arial" w:cs="Arial"/>
          <w:szCs w:val="24"/>
        </w:rPr>
        <w:t xml:space="preserve">kt </w:t>
      </w:r>
      <w:r w:rsidR="008909E0" w:rsidRPr="00BB49FE">
        <w:rPr>
          <w:rFonts w:ascii="Arial" w:hAnsi="Arial" w:cs="Arial"/>
          <w:szCs w:val="24"/>
        </w:rPr>
        <w:t>2</w:t>
      </w:r>
      <w:r w:rsidRPr="00BB49FE">
        <w:rPr>
          <w:rFonts w:ascii="Arial" w:hAnsi="Arial" w:cs="Arial"/>
          <w:szCs w:val="24"/>
        </w:rPr>
        <w:t>, niezwłocznie po otwarciu ofert ostatecznych albo unieważnieniu postępowania.</w:t>
      </w:r>
    </w:p>
    <w:p w14:paraId="04988981" w14:textId="3D8B9D40" w:rsidR="006C56CE" w:rsidRPr="00BB49FE" w:rsidRDefault="006C56CE" w:rsidP="00BB49FE">
      <w:pPr>
        <w:pStyle w:val="Nagwek1"/>
        <w:spacing w:line="276" w:lineRule="auto"/>
        <w:jc w:val="left"/>
        <w:rPr>
          <w:rFonts w:cs="Arial"/>
          <w:sz w:val="24"/>
          <w:szCs w:val="24"/>
        </w:rPr>
      </w:pPr>
      <w:bookmarkStart w:id="236" w:name="_Toc253652302"/>
      <w:bookmarkStart w:id="237" w:name="_Toc253652625"/>
      <w:bookmarkStart w:id="238" w:name="_Toc253652656"/>
      <w:bookmarkStart w:id="239" w:name="_Toc253653127"/>
      <w:bookmarkStart w:id="240" w:name="_Toc253653676"/>
      <w:bookmarkStart w:id="241" w:name="_Toc526257025"/>
      <w:bookmarkStart w:id="242" w:name="_Toc116849974"/>
      <w:bookmarkStart w:id="243" w:name="_Toc253652303"/>
      <w:bookmarkStart w:id="244" w:name="_Toc253652626"/>
      <w:bookmarkStart w:id="245" w:name="_Toc253652657"/>
      <w:bookmarkStart w:id="246" w:name="_Toc253653128"/>
      <w:bookmarkStart w:id="247" w:name="_Toc253653677"/>
      <w:r w:rsidRPr="00BB49FE">
        <w:rPr>
          <w:rFonts w:cs="Arial"/>
          <w:sz w:val="24"/>
          <w:szCs w:val="24"/>
        </w:rPr>
        <w:t>ROZDZIAŁ XX</w:t>
      </w:r>
      <w:r w:rsidR="00E55C68" w:rsidRPr="00BB49FE">
        <w:rPr>
          <w:rFonts w:cs="Arial"/>
          <w:sz w:val="24"/>
          <w:szCs w:val="24"/>
        </w:rPr>
        <w:t>V</w:t>
      </w:r>
      <w:r w:rsidR="004637EA" w:rsidRPr="00BB49FE">
        <w:rPr>
          <w:rFonts w:cs="Arial"/>
          <w:sz w:val="24"/>
          <w:szCs w:val="24"/>
        </w:rPr>
        <w:t>II</w:t>
      </w:r>
      <w:r w:rsidRPr="00BB49FE">
        <w:rPr>
          <w:rFonts w:cs="Arial"/>
          <w:sz w:val="24"/>
          <w:szCs w:val="24"/>
        </w:rPr>
        <w:t xml:space="preserve">. </w:t>
      </w:r>
      <w:r w:rsidR="007405B8" w:rsidRPr="00BB49FE">
        <w:rPr>
          <w:rFonts w:cs="Arial"/>
          <w:sz w:val="24"/>
          <w:szCs w:val="24"/>
        </w:rPr>
        <w:t>SPOSÓB</w:t>
      </w:r>
      <w:r w:rsidRPr="00BB49FE">
        <w:rPr>
          <w:rFonts w:cs="Arial"/>
          <w:sz w:val="24"/>
          <w:szCs w:val="24"/>
        </w:rPr>
        <w:t xml:space="preserve"> OBLICZENIA CENY</w:t>
      </w:r>
      <w:bookmarkEnd w:id="236"/>
      <w:bookmarkEnd w:id="237"/>
      <w:bookmarkEnd w:id="238"/>
      <w:bookmarkEnd w:id="239"/>
      <w:bookmarkEnd w:id="240"/>
      <w:bookmarkEnd w:id="241"/>
      <w:bookmarkEnd w:id="242"/>
    </w:p>
    <w:p w14:paraId="4402061E" w14:textId="508C5555"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Wykonawca poda cenę oferty w Formularzu Ofertowym sporządzonym według wzoru stanowiącego Załącznik Nr 1 do SWZ, jako cenę brutto [z uwzględnieniem kwoty podatku od towarów i usług (VAT)]</w:t>
      </w:r>
      <w:r>
        <w:rPr>
          <w:rFonts w:ascii="Arial" w:hAnsi="Arial" w:cs="Arial"/>
          <w:szCs w:val="24"/>
        </w:rPr>
        <w:t xml:space="preserve"> </w:t>
      </w:r>
      <w:r w:rsidRPr="00AD7E7A">
        <w:rPr>
          <w:rFonts w:ascii="Arial" w:hAnsi="Arial" w:cs="Arial"/>
          <w:szCs w:val="24"/>
        </w:rPr>
        <w:t>z wyszczególnieniem stawki podatku od towarów i usług (VAT).</w:t>
      </w:r>
    </w:p>
    <w:p w14:paraId="1CB183D1"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Cena oferty zostanie wyliczona przez Wykonawcę w oparciu o załączony przedmiar robót.</w:t>
      </w:r>
    </w:p>
    <w:p w14:paraId="69A9942C" w14:textId="3E1B7CDD" w:rsidR="001E5DE7" w:rsidRPr="001E5DE7" w:rsidRDefault="00AD7E7A" w:rsidP="001E5DE7">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 xml:space="preserve">Szczegółowy </w:t>
      </w:r>
      <w:r>
        <w:rPr>
          <w:rFonts w:ascii="Arial" w:hAnsi="Arial" w:cs="Arial"/>
          <w:szCs w:val="24"/>
        </w:rPr>
        <w:t xml:space="preserve">oraz uproszczony </w:t>
      </w:r>
      <w:r w:rsidRPr="00AD7E7A">
        <w:rPr>
          <w:rFonts w:ascii="Arial" w:hAnsi="Arial" w:cs="Arial"/>
          <w:szCs w:val="24"/>
        </w:rPr>
        <w:t xml:space="preserve">kosztorys ofertowy należy sporządzić ściśle według </w:t>
      </w:r>
      <w:r w:rsidRPr="00AD7E7A">
        <w:rPr>
          <w:rFonts w:ascii="Arial" w:hAnsi="Arial" w:cs="Arial"/>
          <w:szCs w:val="24"/>
        </w:rPr>
        <w:lastRenderedPageBreak/>
        <w:t>kolejności pozycji w przedmiarze robót</w:t>
      </w:r>
      <w:r w:rsidR="001E5DE7">
        <w:rPr>
          <w:rFonts w:ascii="Arial" w:hAnsi="Arial" w:cs="Arial"/>
          <w:szCs w:val="24"/>
        </w:rPr>
        <w:t xml:space="preserve"> </w:t>
      </w:r>
      <w:r w:rsidR="001E5DE7" w:rsidRPr="001E5DE7">
        <w:rPr>
          <w:rFonts w:ascii="Arial" w:hAnsi="Arial" w:cs="Arial"/>
          <w:szCs w:val="24"/>
        </w:rPr>
        <w:t>przy zachowaniu następujących założeń:</w:t>
      </w:r>
    </w:p>
    <w:p w14:paraId="000F4D63" w14:textId="1C5716E8" w:rsidR="00AD7E7A" w:rsidRDefault="00AD7E7A" w:rsidP="008705C1">
      <w:pPr>
        <w:pStyle w:val="Bezodstpw"/>
        <w:numPr>
          <w:ilvl w:val="0"/>
          <w:numId w:val="156"/>
        </w:numPr>
        <w:spacing w:line="276" w:lineRule="auto"/>
        <w:ind w:left="709" w:hanging="283"/>
        <w:rPr>
          <w:rFonts w:ascii="Arial" w:hAnsi="Arial" w:cs="Arial"/>
          <w:szCs w:val="24"/>
        </w:rPr>
      </w:pPr>
      <w:r w:rsidRPr="00AD7E7A">
        <w:rPr>
          <w:rFonts w:ascii="Arial" w:hAnsi="Arial" w:cs="Arial"/>
          <w:szCs w:val="24"/>
        </w:rPr>
        <w:t>Wykonawca nie może samodzielnie wprowadzać żadnych zmian</w:t>
      </w:r>
      <w:r w:rsidR="001E5DE7">
        <w:rPr>
          <w:rFonts w:ascii="Arial" w:hAnsi="Arial" w:cs="Arial"/>
          <w:szCs w:val="24"/>
        </w:rPr>
        <w:t>,</w:t>
      </w:r>
    </w:p>
    <w:p w14:paraId="1D6AB55D" w14:textId="77777777" w:rsidR="001E5DE7" w:rsidRDefault="001E5DE7" w:rsidP="008705C1">
      <w:pPr>
        <w:pStyle w:val="Bezodstpw"/>
        <w:numPr>
          <w:ilvl w:val="0"/>
          <w:numId w:val="156"/>
        </w:numPr>
        <w:spacing w:line="276" w:lineRule="auto"/>
        <w:ind w:left="709" w:hanging="283"/>
        <w:rPr>
          <w:rFonts w:ascii="Arial" w:hAnsi="Arial" w:cs="Arial"/>
          <w:szCs w:val="24"/>
        </w:rPr>
      </w:pPr>
      <w:r w:rsidRPr="001E5DE7">
        <w:rPr>
          <w:rFonts w:ascii="Arial" w:hAnsi="Arial" w:cs="Arial"/>
          <w:szCs w:val="24"/>
        </w:rPr>
        <w:t>cena oferty winna być ustalona w oparciu o kalkulację własną wykonawcy,</w:t>
      </w:r>
    </w:p>
    <w:p w14:paraId="21BC6AC8" w14:textId="74BB18FB" w:rsidR="001E5DE7" w:rsidRDefault="001E5DE7" w:rsidP="008705C1">
      <w:pPr>
        <w:pStyle w:val="Bezodstpw"/>
        <w:numPr>
          <w:ilvl w:val="0"/>
          <w:numId w:val="156"/>
        </w:numPr>
        <w:spacing w:line="276" w:lineRule="auto"/>
        <w:ind w:left="709" w:hanging="283"/>
        <w:rPr>
          <w:rFonts w:ascii="Arial" w:hAnsi="Arial" w:cs="Arial"/>
          <w:szCs w:val="24"/>
        </w:rPr>
      </w:pPr>
      <w:r w:rsidRPr="001E5DE7">
        <w:rPr>
          <w:rFonts w:ascii="Arial" w:hAnsi="Arial" w:cs="Arial"/>
          <w:szCs w:val="24"/>
        </w:rPr>
        <w:t>w sporządzonym kosztorysie ofertowym wykonawca zobowiązany jest uwzględnić wszystkie opisane w przedmiarze pozycje robót</w:t>
      </w:r>
      <w:r>
        <w:rPr>
          <w:rFonts w:ascii="Arial" w:hAnsi="Arial" w:cs="Arial"/>
          <w:szCs w:val="24"/>
        </w:rPr>
        <w:t>,</w:t>
      </w:r>
    </w:p>
    <w:p w14:paraId="545944C2" w14:textId="68800104" w:rsidR="001E5DE7" w:rsidRPr="001E5DE7" w:rsidRDefault="001E5DE7" w:rsidP="008705C1">
      <w:pPr>
        <w:pStyle w:val="Bezodstpw"/>
        <w:numPr>
          <w:ilvl w:val="0"/>
          <w:numId w:val="156"/>
        </w:numPr>
        <w:spacing w:line="276" w:lineRule="auto"/>
        <w:ind w:left="709" w:hanging="283"/>
        <w:rPr>
          <w:rFonts w:ascii="Arial" w:hAnsi="Arial" w:cs="Arial"/>
          <w:szCs w:val="24"/>
        </w:rPr>
      </w:pPr>
      <w:r w:rsidRPr="001E5DE7">
        <w:rPr>
          <w:rFonts w:ascii="Arial" w:hAnsi="Arial" w:cs="Arial"/>
          <w:szCs w:val="24"/>
        </w:rPr>
        <w:t xml:space="preserve">brak pozycji zgodnej z załączonym przedmiarem spowoduje odrzucenie oferty jako niezgodnej z treścią </w:t>
      </w:r>
      <w:r>
        <w:rPr>
          <w:rFonts w:ascii="Arial" w:hAnsi="Arial" w:cs="Arial"/>
          <w:szCs w:val="24"/>
        </w:rPr>
        <w:t>SWZ</w:t>
      </w:r>
      <w:r w:rsidRPr="001E5DE7">
        <w:rPr>
          <w:rFonts w:ascii="Arial" w:hAnsi="Arial" w:cs="Arial"/>
          <w:szCs w:val="24"/>
        </w:rPr>
        <w:t>,</w:t>
      </w:r>
    </w:p>
    <w:p w14:paraId="1357CA8D" w14:textId="11D248A2" w:rsidR="001E5DE7" w:rsidRDefault="001E5DE7" w:rsidP="008705C1">
      <w:pPr>
        <w:pStyle w:val="Bezodstpw"/>
        <w:numPr>
          <w:ilvl w:val="0"/>
          <w:numId w:val="156"/>
        </w:numPr>
        <w:spacing w:line="276" w:lineRule="auto"/>
        <w:ind w:left="709" w:hanging="283"/>
        <w:rPr>
          <w:rFonts w:ascii="Arial" w:hAnsi="Arial" w:cs="Arial"/>
          <w:szCs w:val="24"/>
        </w:rPr>
      </w:pPr>
      <w:r w:rsidRPr="001E5DE7">
        <w:rPr>
          <w:rFonts w:ascii="Arial" w:hAnsi="Arial" w:cs="Arial"/>
          <w:szCs w:val="24"/>
        </w:rPr>
        <w:t>Wykonawcy nie zezwala się na dodawanie żadnych nowych pozycji w którejkolwiek części kosztorysu ofertowego — dodanie nowych pozycji do załączonego kosztorysu ofertowego spowoduje odrzucenie oferty jako niezgodnej z treścią SWZ.</w:t>
      </w:r>
    </w:p>
    <w:p w14:paraId="014B37E2" w14:textId="5FA2577D" w:rsidR="001E5DE7" w:rsidRPr="00307A7D" w:rsidRDefault="001E5DE7" w:rsidP="00307A7D">
      <w:pPr>
        <w:pStyle w:val="Bezodstpw"/>
        <w:numPr>
          <w:ilvl w:val="4"/>
          <w:numId w:val="65"/>
        </w:numPr>
        <w:spacing w:line="276" w:lineRule="auto"/>
        <w:ind w:left="426" w:hanging="426"/>
        <w:rPr>
          <w:rFonts w:ascii="Arial" w:hAnsi="Arial" w:cs="Arial"/>
          <w:szCs w:val="24"/>
        </w:rPr>
      </w:pPr>
      <w:r w:rsidRPr="00307A7D">
        <w:rPr>
          <w:rFonts w:ascii="Arial" w:hAnsi="Arial" w:cs="Arial"/>
          <w:szCs w:val="24"/>
        </w:rPr>
        <w:t>Zamawiający informuje, że zmiany numerów KNR przy zachowanym poprawnym opisie pozycji kosztorysowych nie spowodują niezgodności treści oferty z treścią SIWZ. Zamawiający wskazał podane w przedmiarze Katalog Nakładów Rzeczowych (KNR) jako informację pomocniczą dla wykonawców do wykorzystania na zasadzie dobrowolności przy opracowaniu kosztorysu ofertowego, Wykonawca obliczając cenę oferty może korzystać dla ustalenia cen jednostkowych wymaganych w kosztorysie ofertowym, z dowolnych podstaw, w tym z Katalogów Nakładów Rzeczowych, jeśli uzna je za odpowiednie.</w:t>
      </w:r>
    </w:p>
    <w:p w14:paraId="66188A9B"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Wartości w poszczególnych pozycjach kosztorysu ofertowego oraz cena oferty powinny być wyrażone w złotych polskich (PLN) z dokładnością do dwóch miejsc po przecinku.</w:t>
      </w:r>
    </w:p>
    <w:p w14:paraId="568A4CA0"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14:paraId="12AA8852"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 xml:space="preserve">Cena musi być wyrażona w złotych polskich (PLN), z dokładnością nie większą niż dwa miejsca po przecinku. </w:t>
      </w:r>
    </w:p>
    <w:p w14:paraId="333C5E5F"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D7E7A">
        <w:rPr>
          <w:rFonts w:ascii="Arial" w:hAnsi="Arial" w:cs="Arial"/>
          <w:szCs w:val="24"/>
        </w:rPr>
        <w:t>pzp</w:t>
      </w:r>
      <w:proofErr w:type="spellEnd"/>
      <w:r w:rsidRPr="00AD7E7A">
        <w:rPr>
          <w:rFonts w:ascii="Arial" w:hAnsi="Arial" w:cs="Arial"/>
          <w:szCs w:val="24"/>
        </w:rPr>
        <w:t xml:space="preserve"> w związku z art. 223 ust. 2 pkt 3 </w:t>
      </w:r>
      <w:proofErr w:type="spellStart"/>
      <w:r w:rsidRPr="00AD7E7A">
        <w:rPr>
          <w:rFonts w:ascii="Arial" w:hAnsi="Arial" w:cs="Arial"/>
          <w:szCs w:val="24"/>
        </w:rPr>
        <w:t>pzp</w:t>
      </w:r>
      <w:proofErr w:type="spellEnd"/>
      <w:r w:rsidRPr="00AD7E7A">
        <w:rPr>
          <w:rFonts w:ascii="Arial" w:hAnsi="Arial" w:cs="Arial"/>
          <w:szCs w:val="24"/>
        </w:rPr>
        <w:t xml:space="preserve">). </w:t>
      </w:r>
    </w:p>
    <w:p w14:paraId="2DFD3F46" w14:textId="77777777" w:rsidR="00AD7E7A" w:rsidRPr="00AD7E7A" w:rsidRDefault="00AD7E7A">
      <w:pPr>
        <w:pStyle w:val="Bezodstpw"/>
        <w:numPr>
          <w:ilvl w:val="4"/>
          <w:numId w:val="65"/>
        </w:numPr>
        <w:spacing w:line="276" w:lineRule="auto"/>
        <w:ind w:left="426" w:hanging="426"/>
        <w:rPr>
          <w:rFonts w:ascii="Arial" w:hAnsi="Arial" w:cs="Arial"/>
          <w:szCs w:val="24"/>
        </w:rPr>
      </w:pPr>
      <w:r w:rsidRPr="00AD7E7A">
        <w:rPr>
          <w:rFonts w:ascii="Arial" w:hAnsi="Arial" w:cs="Arial"/>
          <w:szCs w:val="24"/>
        </w:rPr>
        <w:t xml:space="preserve">Rozliczenia między Zamawiającym a Wykonawcą będą prowadzone w złotych polskich (PLN). </w:t>
      </w:r>
    </w:p>
    <w:p w14:paraId="3B0A1FC5" w14:textId="44A5C897" w:rsidR="007405B8" w:rsidRPr="00BB49FE" w:rsidRDefault="00CD1F57" w:rsidP="00BB49FE">
      <w:pPr>
        <w:pStyle w:val="Nagwek1"/>
        <w:spacing w:line="276" w:lineRule="auto"/>
        <w:jc w:val="left"/>
        <w:rPr>
          <w:rFonts w:cs="Arial"/>
          <w:sz w:val="24"/>
          <w:szCs w:val="24"/>
          <w:u w:val="single"/>
        </w:rPr>
      </w:pPr>
      <w:bookmarkStart w:id="248" w:name="_Toc116849975"/>
      <w:r w:rsidRPr="00BB49FE">
        <w:rPr>
          <w:rFonts w:cs="Arial"/>
          <w:sz w:val="24"/>
          <w:szCs w:val="24"/>
        </w:rPr>
        <w:t>ROZDZIAŁ XX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w:t>
      </w:r>
      <w:bookmarkEnd w:id="243"/>
      <w:bookmarkEnd w:id="244"/>
      <w:bookmarkEnd w:id="245"/>
      <w:bookmarkEnd w:id="246"/>
      <w:bookmarkEnd w:id="247"/>
      <w:r w:rsidR="007405B8" w:rsidRPr="00BB49FE">
        <w:rPr>
          <w:rFonts w:cs="Arial"/>
          <w:caps/>
          <w:sz w:val="24"/>
          <w:szCs w:val="24"/>
        </w:rPr>
        <w:t>opis kryteriów oceny ofert, wraz z podaniem wag tych kryteriów, i sposobu oceny ofert</w:t>
      </w:r>
      <w:bookmarkEnd w:id="248"/>
    </w:p>
    <w:p w14:paraId="364E1A07" w14:textId="77777777" w:rsidR="00FB7665" w:rsidRPr="00BB49FE" w:rsidRDefault="00EF7987">
      <w:pPr>
        <w:pStyle w:val="Bezodstpw"/>
        <w:numPr>
          <w:ilvl w:val="0"/>
          <w:numId w:val="66"/>
        </w:numPr>
        <w:spacing w:line="276" w:lineRule="auto"/>
        <w:ind w:left="426" w:hanging="426"/>
        <w:rPr>
          <w:rFonts w:ascii="Arial" w:eastAsia="Calibri" w:hAnsi="Arial" w:cs="Arial"/>
          <w:szCs w:val="24"/>
        </w:rPr>
      </w:pPr>
      <w:r w:rsidRPr="00BB49FE">
        <w:rPr>
          <w:rFonts w:ascii="Arial" w:eastAsia="Calibri" w:hAnsi="Arial" w:cs="Arial"/>
          <w:szCs w:val="24"/>
        </w:rPr>
        <w:t xml:space="preserve">Przy wyborze oferty Zamawiający będzie się kierował </w:t>
      </w:r>
      <w:r w:rsidR="00FB7665" w:rsidRPr="00BB49FE">
        <w:rPr>
          <w:rFonts w:ascii="Arial" w:eastAsia="Calibri" w:hAnsi="Arial" w:cs="Arial"/>
          <w:szCs w:val="24"/>
        </w:rPr>
        <w:t>następującymi kryteriami: cena oraz okres gwarancji i rękojmi</w:t>
      </w:r>
      <w:r w:rsidRPr="00BB49FE">
        <w:rPr>
          <w:rFonts w:ascii="Arial" w:eastAsia="Calibri" w:hAnsi="Arial" w:cs="Arial"/>
          <w:szCs w:val="24"/>
        </w:rPr>
        <w:t>.</w:t>
      </w:r>
    </w:p>
    <w:p w14:paraId="6D49414D" w14:textId="77777777" w:rsidR="00FB7665" w:rsidRPr="00BB49FE" w:rsidRDefault="00FB7665">
      <w:pPr>
        <w:pStyle w:val="Bezodstpw"/>
        <w:numPr>
          <w:ilvl w:val="0"/>
          <w:numId w:val="66"/>
        </w:numPr>
        <w:spacing w:line="276" w:lineRule="auto"/>
        <w:ind w:left="426" w:hanging="426"/>
        <w:rPr>
          <w:rFonts w:ascii="Arial" w:eastAsia="Calibri" w:hAnsi="Arial" w:cs="Arial"/>
          <w:color w:val="FF0000"/>
          <w:szCs w:val="24"/>
        </w:rPr>
      </w:pPr>
      <w:r w:rsidRPr="00BB49FE">
        <w:rPr>
          <w:rFonts w:ascii="Arial" w:hAnsi="Arial" w:cs="Arial"/>
          <w:szCs w:val="24"/>
        </w:rPr>
        <w:t>Oferty zostaną ocenione za pomocą systemu punktowego, zgodnie z poniższymi kryteriami:</w:t>
      </w:r>
    </w:p>
    <w:p w14:paraId="7911E5A4" w14:textId="217AA7A1" w:rsidR="00FB7665" w:rsidRDefault="00FB7665" w:rsidP="00D87DEA">
      <w:pPr>
        <w:spacing w:line="276" w:lineRule="auto"/>
        <w:jc w:val="center"/>
        <w:rPr>
          <w:rFonts w:ascii="Arial" w:hAnsi="Arial" w:cs="Arial"/>
          <w:b/>
        </w:rPr>
      </w:pPr>
      <w:r w:rsidRPr="00D87DEA">
        <w:rPr>
          <w:rFonts w:ascii="Arial" w:hAnsi="Arial" w:cs="Arial"/>
          <w:b/>
        </w:rPr>
        <w:t>Kryterium: Cena – 60%</w:t>
      </w:r>
    </w:p>
    <w:p w14:paraId="18A9E20A" w14:textId="77777777" w:rsidR="00D87DEA" w:rsidRPr="00D87DEA" w:rsidRDefault="00D87DEA" w:rsidP="00D87DEA">
      <w:pPr>
        <w:spacing w:line="276" w:lineRule="auto"/>
        <w:jc w:val="center"/>
        <w:rPr>
          <w:rFonts w:ascii="Arial" w:hAnsi="Arial" w:cs="Arial"/>
          <w:b/>
        </w:rPr>
      </w:pPr>
    </w:p>
    <w:p w14:paraId="2C0E9AFD" w14:textId="77777777" w:rsidR="00FB7665" w:rsidRPr="00BB49FE" w:rsidRDefault="00FB7665" w:rsidP="00BB49FE">
      <w:pPr>
        <w:spacing w:line="276" w:lineRule="auto"/>
        <w:ind w:left="426"/>
        <w:rPr>
          <w:rFonts w:ascii="Arial" w:hAnsi="Arial" w:cs="Arial"/>
        </w:rPr>
      </w:pPr>
      <w:r w:rsidRPr="00BB49FE">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75CA0B2" w14:textId="77777777" w:rsidR="00FB7665" w:rsidRPr="00BB49FE" w:rsidRDefault="00FB7665" w:rsidP="00BB49FE">
      <w:pPr>
        <w:spacing w:line="276" w:lineRule="auto"/>
        <w:ind w:left="851"/>
        <w:rPr>
          <w:rFonts w:ascii="Arial" w:hAnsi="Arial" w:cs="Arial"/>
        </w:rPr>
      </w:pPr>
      <w:r w:rsidRPr="00BB49FE">
        <w:rPr>
          <w:rFonts w:ascii="Arial" w:hAnsi="Arial" w:cs="Arial"/>
        </w:rPr>
        <w:t>P– liczba punktów przyznanych Wykonawcy za Cenę</w:t>
      </w:r>
    </w:p>
    <w:p w14:paraId="478D9CC3" w14:textId="77777777" w:rsidR="00FB7665" w:rsidRPr="00BB49FE" w:rsidRDefault="00FB7665" w:rsidP="00BB49FE">
      <w:pPr>
        <w:spacing w:line="276" w:lineRule="auto"/>
        <w:ind w:left="851"/>
        <w:rPr>
          <w:rFonts w:ascii="Arial" w:hAnsi="Arial" w:cs="Arial"/>
        </w:rPr>
      </w:pPr>
    </w:p>
    <w:p w14:paraId="1EC3C55A" w14:textId="77777777" w:rsidR="00FB7665" w:rsidRPr="00BB49FE" w:rsidRDefault="00FB7665" w:rsidP="00D87DEA">
      <w:pPr>
        <w:spacing w:line="276" w:lineRule="auto"/>
        <w:ind w:left="851"/>
        <w:rPr>
          <w:rFonts w:ascii="Arial" w:hAnsi="Arial" w:cs="Arial"/>
          <w:b/>
        </w:rPr>
      </w:pPr>
      <w:r w:rsidRPr="00BB49FE">
        <w:rPr>
          <w:rFonts w:ascii="Arial" w:hAnsi="Arial" w:cs="Arial"/>
          <w:b/>
          <w:i/>
        </w:rPr>
        <w:t xml:space="preserve">P </w:t>
      </w:r>
      <w:r w:rsidRPr="00BB49FE">
        <w:rPr>
          <w:rFonts w:ascii="Arial" w:hAnsi="Arial" w:cs="Arial"/>
          <w:b/>
        </w:rPr>
        <w:t>= C</w:t>
      </w:r>
      <w:r w:rsidRPr="00BB49FE">
        <w:rPr>
          <w:rFonts w:ascii="Arial" w:hAnsi="Arial" w:cs="Arial"/>
          <w:b/>
          <w:vertAlign w:val="subscript"/>
        </w:rPr>
        <w:t>N</w:t>
      </w:r>
      <w:r w:rsidRPr="00BB49FE">
        <w:rPr>
          <w:rFonts w:ascii="Arial" w:hAnsi="Arial" w:cs="Arial"/>
          <w:b/>
        </w:rPr>
        <w:t xml:space="preserve"> / C</w:t>
      </w:r>
      <w:r w:rsidRPr="00BB49FE">
        <w:rPr>
          <w:rFonts w:ascii="Arial" w:hAnsi="Arial" w:cs="Arial"/>
          <w:b/>
          <w:vertAlign w:val="subscript"/>
        </w:rPr>
        <w:t>OB</w:t>
      </w:r>
      <w:r w:rsidRPr="00BB49FE">
        <w:rPr>
          <w:rFonts w:ascii="Arial" w:hAnsi="Arial" w:cs="Arial"/>
          <w:b/>
        </w:rPr>
        <w:t xml:space="preserve"> x 60</w:t>
      </w:r>
    </w:p>
    <w:p w14:paraId="019889C4" w14:textId="4851532D" w:rsidR="00FB7665" w:rsidRPr="00BB49FE" w:rsidRDefault="00FB7665" w:rsidP="00BB49FE">
      <w:pPr>
        <w:spacing w:line="276" w:lineRule="auto"/>
        <w:ind w:left="851"/>
        <w:rPr>
          <w:rFonts w:ascii="Arial" w:hAnsi="Arial" w:cs="Arial"/>
        </w:rPr>
      </w:pPr>
      <w:r w:rsidRPr="00BB49FE">
        <w:rPr>
          <w:rFonts w:ascii="Arial" w:hAnsi="Arial" w:cs="Arial"/>
        </w:rPr>
        <w:t>gdzie:</w:t>
      </w:r>
    </w:p>
    <w:p w14:paraId="53E9C70B"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N</w:t>
      </w:r>
      <w:r w:rsidRPr="00BB49FE">
        <w:rPr>
          <w:rFonts w:ascii="Arial" w:hAnsi="Arial" w:cs="Arial"/>
        </w:rPr>
        <w:t xml:space="preserve"> – najniższa zaoferowana Cena,</w:t>
      </w:r>
    </w:p>
    <w:p w14:paraId="4A85DC98"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OB</w:t>
      </w:r>
      <w:r w:rsidRPr="00BB49FE">
        <w:rPr>
          <w:rFonts w:ascii="Arial" w:hAnsi="Arial" w:cs="Arial"/>
        </w:rPr>
        <w:t xml:space="preserve"> – Cena zaoferowana w ofercie badanej.</w:t>
      </w:r>
    </w:p>
    <w:p w14:paraId="0C6C923B" w14:textId="77777777" w:rsidR="00FB7665" w:rsidRPr="00BB49FE" w:rsidRDefault="00FB7665" w:rsidP="00BB49FE">
      <w:pPr>
        <w:spacing w:line="276" w:lineRule="auto"/>
        <w:rPr>
          <w:rFonts w:ascii="Arial" w:hAnsi="Arial" w:cs="Arial"/>
        </w:rPr>
      </w:pPr>
    </w:p>
    <w:p w14:paraId="3C32A133" w14:textId="77777777" w:rsidR="00FB7665" w:rsidRPr="00D87DEA" w:rsidRDefault="00FB7665" w:rsidP="00D87DEA">
      <w:pPr>
        <w:spacing w:line="276" w:lineRule="auto"/>
        <w:jc w:val="center"/>
        <w:rPr>
          <w:rFonts w:ascii="Arial" w:hAnsi="Arial" w:cs="Arial"/>
          <w:b/>
        </w:rPr>
      </w:pPr>
      <w:r w:rsidRPr="00D87DEA">
        <w:rPr>
          <w:rFonts w:ascii="Arial" w:hAnsi="Arial" w:cs="Arial"/>
          <w:b/>
        </w:rPr>
        <w:t>Kryterium: Okres gwarancji i rękojmi – 40%</w:t>
      </w:r>
    </w:p>
    <w:p w14:paraId="7D5EEB1A" w14:textId="77777777" w:rsidR="00FB7665" w:rsidRPr="00BB49FE" w:rsidRDefault="00FB7665" w:rsidP="00BB49FE">
      <w:pPr>
        <w:spacing w:line="276" w:lineRule="auto"/>
        <w:rPr>
          <w:rFonts w:ascii="Arial" w:hAnsi="Arial" w:cs="Arial"/>
          <w:u w:val="single"/>
        </w:rPr>
      </w:pPr>
    </w:p>
    <w:p w14:paraId="3D6E52E2" w14:textId="77777777" w:rsidR="00FB7665" w:rsidRPr="00BB49FE" w:rsidRDefault="00FB7665" w:rsidP="00BB49FE">
      <w:pPr>
        <w:spacing w:line="276" w:lineRule="auto"/>
        <w:ind w:left="851"/>
        <w:rPr>
          <w:rFonts w:ascii="Arial" w:hAnsi="Arial" w:cs="Arial"/>
        </w:rPr>
      </w:pPr>
      <w:r w:rsidRPr="00BB49FE">
        <w:rPr>
          <w:rFonts w:ascii="Arial" w:hAnsi="Arial" w:cs="Arial"/>
        </w:rPr>
        <w:t>G – liczba punktów przyznanych Wykonawcy za okres gwarancji i rękojmi</w:t>
      </w:r>
    </w:p>
    <w:p w14:paraId="4C6E8D7B"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72 miesięcy – otrzyma 40 pkt</w:t>
      </w:r>
    </w:p>
    <w:p w14:paraId="4836784E"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66 miesięcy – otrzyma 20 pkt</w:t>
      </w:r>
    </w:p>
    <w:p w14:paraId="6CB23342"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okres gwarancji i rękojmi 60 miesięcy – otrzyma 0 pkt</w:t>
      </w:r>
    </w:p>
    <w:p w14:paraId="0B654C89" w14:textId="77777777" w:rsidR="00FB7665" w:rsidRPr="00BB49FE" w:rsidRDefault="00FB7665" w:rsidP="00BB49FE">
      <w:pPr>
        <w:spacing w:line="276" w:lineRule="auto"/>
        <w:rPr>
          <w:rFonts w:ascii="Arial" w:hAnsi="Arial" w:cs="Arial"/>
          <w:u w:val="single"/>
        </w:rPr>
      </w:pPr>
    </w:p>
    <w:p w14:paraId="4835EA6D" w14:textId="77777777" w:rsidR="00FB7665" w:rsidRPr="00D87DEA" w:rsidRDefault="00FB7665" w:rsidP="00D87DEA">
      <w:pPr>
        <w:spacing w:line="276" w:lineRule="auto"/>
        <w:jc w:val="center"/>
        <w:rPr>
          <w:rFonts w:ascii="Arial" w:hAnsi="Arial" w:cs="Arial"/>
        </w:rPr>
      </w:pPr>
      <w:r w:rsidRPr="00D87DEA">
        <w:rPr>
          <w:rFonts w:ascii="Arial" w:hAnsi="Arial" w:cs="Arial"/>
        </w:rPr>
        <w:t>Sumaryczna liczba punktów zostanie obliczona wg następującego wzoru:</w:t>
      </w:r>
    </w:p>
    <w:p w14:paraId="616EF459" w14:textId="77777777" w:rsidR="00FB7665" w:rsidRPr="00BB49FE" w:rsidRDefault="00FB7665" w:rsidP="00D87DEA">
      <w:pPr>
        <w:spacing w:line="276" w:lineRule="auto"/>
        <w:jc w:val="center"/>
        <w:rPr>
          <w:rFonts w:ascii="Arial" w:hAnsi="Arial" w:cs="Arial"/>
          <w:b/>
        </w:rPr>
      </w:pPr>
      <w:r w:rsidRPr="00BB49FE">
        <w:rPr>
          <w:rFonts w:ascii="Arial" w:hAnsi="Arial" w:cs="Arial"/>
          <w:b/>
        </w:rPr>
        <w:t xml:space="preserve">Ilość punktów = P + </w:t>
      </w:r>
      <w:r w:rsidR="00477EA5" w:rsidRPr="00BB49FE">
        <w:rPr>
          <w:rFonts w:ascii="Arial" w:hAnsi="Arial" w:cs="Arial"/>
          <w:b/>
        </w:rPr>
        <w:t>G</w:t>
      </w:r>
    </w:p>
    <w:p w14:paraId="4E1AC098" w14:textId="77777777" w:rsidR="00EF7987" w:rsidRPr="00BB49FE" w:rsidRDefault="00EF7987">
      <w:pPr>
        <w:pStyle w:val="Bezodstpw"/>
        <w:numPr>
          <w:ilvl w:val="0"/>
          <w:numId w:val="66"/>
        </w:numPr>
        <w:spacing w:line="276" w:lineRule="auto"/>
        <w:ind w:left="426" w:hanging="426"/>
        <w:rPr>
          <w:rFonts w:ascii="Arial" w:eastAsia="Calibri" w:hAnsi="Arial" w:cs="Arial"/>
          <w:szCs w:val="24"/>
        </w:rPr>
      </w:pPr>
      <w:r w:rsidRPr="00BB49FE">
        <w:rPr>
          <w:rFonts w:ascii="Arial" w:eastAsia="Calibri" w:hAnsi="Arial" w:cs="Arial"/>
          <w:szCs w:val="24"/>
        </w:rPr>
        <w:t xml:space="preserve">Ocenie będą podlegać wyłącznie oferty nie podlegające odrzuceniu. </w:t>
      </w:r>
    </w:p>
    <w:p w14:paraId="735B6673" w14:textId="77777777" w:rsidR="00EF7987" w:rsidRPr="00BB49FE" w:rsidRDefault="00EF7987">
      <w:pPr>
        <w:pStyle w:val="Bezodstpw"/>
        <w:numPr>
          <w:ilvl w:val="0"/>
          <w:numId w:val="66"/>
        </w:numPr>
        <w:spacing w:line="276" w:lineRule="auto"/>
        <w:ind w:left="426" w:hanging="426"/>
        <w:rPr>
          <w:rFonts w:ascii="Arial" w:eastAsia="Calibri" w:hAnsi="Arial" w:cs="Arial"/>
          <w:szCs w:val="24"/>
        </w:rPr>
      </w:pPr>
      <w:r w:rsidRPr="00BB49FE">
        <w:rPr>
          <w:rFonts w:ascii="Arial" w:eastAsia="Calibri" w:hAnsi="Arial" w:cs="Arial"/>
          <w:szCs w:val="24"/>
        </w:rPr>
        <w:t>Za najkorzystniejszą zostanie uznana oferta</w:t>
      </w:r>
      <w:r w:rsidR="00FB7665" w:rsidRPr="00BB49FE">
        <w:rPr>
          <w:rFonts w:ascii="Arial" w:eastAsia="Calibri" w:hAnsi="Arial" w:cs="Arial"/>
          <w:szCs w:val="24"/>
        </w:rPr>
        <w:t>, która uzyskana największą sumaryczną ilość punktów</w:t>
      </w:r>
      <w:r w:rsidRPr="00BB49FE">
        <w:rPr>
          <w:rFonts w:ascii="Arial" w:eastAsia="Calibri" w:hAnsi="Arial" w:cs="Arial"/>
          <w:szCs w:val="24"/>
        </w:rPr>
        <w:t xml:space="preserve">. </w:t>
      </w:r>
    </w:p>
    <w:p w14:paraId="147644D0" w14:textId="77777777" w:rsidR="00EF7987" w:rsidRPr="00BB49FE" w:rsidRDefault="00EF7987">
      <w:pPr>
        <w:pStyle w:val="Bezodstpw"/>
        <w:numPr>
          <w:ilvl w:val="0"/>
          <w:numId w:val="66"/>
        </w:numPr>
        <w:spacing w:line="276" w:lineRule="auto"/>
        <w:ind w:left="426" w:hanging="426"/>
        <w:rPr>
          <w:rFonts w:ascii="Arial" w:eastAsia="Calibri" w:hAnsi="Arial" w:cs="Arial"/>
          <w:szCs w:val="24"/>
        </w:rPr>
      </w:pPr>
      <w:r w:rsidRPr="00BB49FE">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A9CEE" w14:textId="1DD721A7" w:rsidR="000B0204" w:rsidRPr="00BB49FE" w:rsidRDefault="000B0204" w:rsidP="00BB49FE">
      <w:pPr>
        <w:pStyle w:val="Nagwek1"/>
        <w:spacing w:line="276" w:lineRule="auto"/>
        <w:jc w:val="left"/>
        <w:rPr>
          <w:rFonts w:cs="Arial"/>
          <w:sz w:val="24"/>
          <w:szCs w:val="24"/>
        </w:rPr>
      </w:pPr>
      <w:bookmarkStart w:id="249" w:name="_Toc116849976"/>
      <w:r w:rsidRPr="00BB49FE">
        <w:rPr>
          <w:rFonts w:cs="Arial"/>
          <w:sz w:val="24"/>
          <w:szCs w:val="24"/>
        </w:rPr>
        <w:t>ROZDZIAŁ XX</w:t>
      </w:r>
      <w:r w:rsidR="004637EA" w:rsidRPr="00BB49FE">
        <w:rPr>
          <w:rFonts w:cs="Arial"/>
          <w:sz w:val="24"/>
          <w:szCs w:val="24"/>
        </w:rPr>
        <w:t>IX</w:t>
      </w:r>
      <w:r w:rsidRPr="00BB49FE">
        <w:rPr>
          <w:rFonts w:cs="Arial"/>
          <w:sz w:val="24"/>
          <w:szCs w:val="24"/>
        </w:rPr>
        <w:t xml:space="preserve">.   </w:t>
      </w:r>
      <w:r w:rsidR="008A16DF" w:rsidRPr="00BB49FE">
        <w:rPr>
          <w:rFonts w:cs="Arial"/>
          <w:sz w:val="24"/>
          <w:szCs w:val="24"/>
        </w:rPr>
        <w:t>WYBÓR NAJKORZYSTNIEJSZEJ OFERTY</w:t>
      </w:r>
      <w:bookmarkEnd w:id="249"/>
    </w:p>
    <w:p w14:paraId="5D24FB4B" w14:textId="77777777" w:rsidR="008A16DF" w:rsidRPr="00BB49FE" w:rsidRDefault="008A16DF">
      <w:pPr>
        <w:pStyle w:val="Bezodstpw"/>
        <w:numPr>
          <w:ilvl w:val="0"/>
          <w:numId w:val="73"/>
        </w:numPr>
        <w:spacing w:line="276" w:lineRule="auto"/>
        <w:ind w:left="426"/>
        <w:rPr>
          <w:rFonts w:ascii="Arial" w:hAnsi="Arial" w:cs="Arial"/>
          <w:color w:val="000000"/>
          <w:spacing w:val="4"/>
          <w:szCs w:val="24"/>
        </w:rPr>
      </w:pPr>
      <w:r w:rsidRPr="00BB49FE">
        <w:rPr>
          <w:rFonts w:ascii="Arial" w:hAnsi="Arial" w:cs="Arial"/>
          <w:szCs w:val="24"/>
        </w:rPr>
        <w:t>Wykonawca jest związany ofertą do upływu terminu ok</w:t>
      </w:r>
      <w:r w:rsidR="00FB7665" w:rsidRPr="00BB49FE">
        <w:rPr>
          <w:rFonts w:ascii="Arial" w:hAnsi="Arial" w:cs="Arial"/>
          <w:szCs w:val="24"/>
        </w:rPr>
        <w:t>reślonego datą w dokumentach za</w:t>
      </w:r>
      <w:r w:rsidRPr="00BB49FE">
        <w:rPr>
          <w:rFonts w:ascii="Arial" w:hAnsi="Arial" w:cs="Arial"/>
          <w:szCs w:val="24"/>
        </w:rPr>
        <w:t>mówienia, jednak nie dłużej niż 30 dni od dnia upływu terminu składania ofert, przy czym pierwszym dniem terminu związania ofertą jest dzień, w którym upływa termin składania ofert.</w:t>
      </w:r>
    </w:p>
    <w:p w14:paraId="6EC9458F" w14:textId="77777777" w:rsidR="008A16DF" w:rsidRPr="00BB49FE" w:rsidRDefault="008A16DF">
      <w:pPr>
        <w:pStyle w:val="Bezodstpw"/>
        <w:numPr>
          <w:ilvl w:val="0"/>
          <w:numId w:val="73"/>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A7E6C92" w14:textId="77777777" w:rsidR="008A16DF" w:rsidRPr="00BB49FE" w:rsidRDefault="008A16DF">
      <w:pPr>
        <w:pStyle w:val="Bezodstpw"/>
        <w:numPr>
          <w:ilvl w:val="0"/>
          <w:numId w:val="73"/>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w:t>
      </w:r>
      <w:r w:rsidRPr="00BB49FE">
        <w:rPr>
          <w:rFonts w:ascii="Arial" w:eastAsia="Calibri" w:hAnsi="Arial" w:cs="Arial"/>
          <w:color w:val="000000"/>
          <w:szCs w:val="24"/>
        </w:rPr>
        <w:lastRenderedPageBreak/>
        <w:t xml:space="preserve">terminu związania ofertą. </w:t>
      </w:r>
    </w:p>
    <w:p w14:paraId="1F17ECFD" w14:textId="221FBCE6" w:rsidR="008A16DF" w:rsidRPr="00BB49FE" w:rsidRDefault="008A16DF">
      <w:pPr>
        <w:pStyle w:val="Bezodstpw"/>
        <w:numPr>
          <w:ilvl w:val="0"/>
          <w:numId w:val="73"/>
        </w:numPr>
        <w:spacing w:line="276" w:lineRule="auto"/>
        <w:ind w:left="426"/>
        <w:rPr>
          <w:rFonts w:ascii="Arial" w:hAnsi="Arial" w:cs="Arial"/>
          <w:color w:val="000000"/>
          <w:spacing w:val="4"/>
          <w:szCs w:val="24"/>
        </w:rPr>
      </w:pPr>
      <w:r w:rsidRPr="00BB49F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EB787A" w14:textId="18B84277" w:rsidR="00767E2C" w:rsidRPr="00BB49FE" w:rsidRDefault="00767E2C" w:rsidP="00BB49FE">
      <w:pPr>
        <w:pStyle w:val="Nagwek1"/>
        <w:spacing w:line="276" w:lineRule="auto"/>
        <w:jc w:val="left"/>
        <w:rPr>
          <w:rFonts w:cs="Arial"/>
          <w:sz w:val="24"/>
          <w:szCs w:val="24"/>
          <w:u w:val="single"/>
        </w:rPr>
      </w:pPr>
      <w:bookmarkStart w:id="250" w:name="_Toc116849977"/>
      <w:bookmarkStart w:id="251" w:name="_Toc253652304"/>
      <w:bookmarkStart w:id="252" w:name="_Toc253652627"/>
      <w:bookmarkStart w:id="253" w:name="_Toc253652658"/>
      <w:bookmarkStart w:id="254" w:name="_Toc253653129"/>
      <w:bookmarkStart w:id="255" w:name="_Toc253653678"/>
      <w:r w:rsidRPr="00BB49FE">
        <w:rPr>
          <w:rFonts w:cs="Arial"/>
          <w:sz w:val="24"/>
          <w:szCs w:val="24"/>
        </w:rPr>
        <w:t>ROZDZIAŁ XX</w:t>
      </w:r>
      <w:r w:rsidR="004637EA" w:rsidRPr="00BB49FE">
        <w:rPr>
          <w:rFonts w:cs="Arial"/>
          <w:sz w:val="24"/>
          <w:szCs w:val="24"/>
        </w:rPr>
        <w:t>X</w:t>
      </w:r>
      <w:r w:rsidRPr="00BB49FE">
        <w:rPr>
          <w:rFonts w:cs="Arial"/>
          <w:sz w:val="24"/>
          <w:szCs w:val="24"/>
        </w:rPr>
        <w:t xml:space="preserve">.  </w:t>
      </w:r>
      <w:r w:rsidRPr="00BB49FE">
        <w:rPr>
          <w:rFonts w:cs="Arial"/>
          <w:caps/>
          <w:sz w:val="24"/>
          <w:szCs w:val="24"/>
        </w:rPr>
        <w:t>INFORMACJE O FORMALNOŚCIACH, JAKIE MUSZĄ ZOSTAĆ DOPEŁNIONE PO WYBORZE OFERTY W CELU ZAWARCIA UMOWY W SPRAWIE ZAMÓWIENIA PUBLICZNEGO</w:t>
      </w:r>
      <w:bookmarkEnd w:id="250"/>
    </w:p>
    <w:p w14:paraId="7E9E7B4D" w14:textId="369E8A37" w:rsidR="003823AE" w:rsidRPr="00BB49FE" w:rsidRDefault="003823AE">
      <w:pPr>
        <w:pStyle w:val="Bezodstpw"/>
        <w:numPr>
          <w:ilvl w:val="0"/>
          <w:numId w:val="67"/>
        </w:numPr>
        <w:spacing w:line="276" w:lineRule="auto"/>
        <w:ind w:left="426" w:hanging="426"/>
        <w:rPr>
          <w:rFonts w:ascii="Arial" w:hAnsi="Arial" w:cs="Arial"/>
          <w:szCs w:val="24"/>
        </w:rPr>
      </w:pPr>
      <w:bookmarkStart w:id="256" w:name="_Toc253652305"/>
      <w:bookmarkStart w:id="257" w:name="_Toc253652628"/>
      <w:bookmarkStart w:id="258" w:name="_Toc253652659"/>
      <w:bookmarkStart w:id="259" w:name="_Toc253653130"/>
      <w:bookmarkStart w:id="260" w:name="_Toc253653679"/>
      <w:bookmarkStart w:id="261" w:name="_Toc253652306"/>
      <w:bookmarkStart w:id="262" w:name="_Toc253652629"/>
      <w:bookmarkStart w:id="263" w:name="_Toc253652660"/>
      <w:bookmarkStart w:id="264" w:name="_Toc253653131"/>
      <w:bookmarkStart w:id="265" w:name="_Toc253653680"/>
      <w:bookmarkEnd w:id="251"/>
      <w:bookmarkEnd w:id="252"/>
      <w:bookmarkEnd w:id="253"/>
      <w:bookmarkEnd w:id="254"/>
      <w:bookmarkEnd w:id="255"/>
      <w:r w:rsidRPr="00BB49FE">
        <w:rPr>
          <w:rFonts w:ascii="Arial" w:hAnsi="Arial" w:cs="Arial"/>
          <w:szCs w:val="24"/>
        </w:rPr>
        <w:t xml:space="preserve">Zamawiający zawiera umowę w sprawie zamówienia publicznego, z uwzględnieniem art. 577 </w:t>
      </w:r>
      <w:proofErr w:type="spellStart"/>
      <w:r w:rsidRPr="00BB49FE">
        <w:rPr>
          <w:rFonts w:ascii="Arial" w:hAnsi="Arial" w:cs="Arial"/>
          <w:szCs w:val="24"/>
        </w:rPr>
        <w:t>pzp</w:t>
      </w:r>
      <w:proofErr w:type="spellEnd"/>
      <w:r w:rsidRPr="00BB49FE">
        <w:rPr>
          <w:rFonts w:ascii="Arial" w:hAnsi="Arial" w:cs="Arial"/>
          <w:szCs w:val="24"/>
        </w:rPr>
        <w:t xml:space="preserve">, </w:t>
      </w:r>
      <w:r w:rsidRPr="00BB49FE">
        <w:rPr>
          <w:rFonts w:ascii="Arial" w:hAnsi="Arial" w:cs="Arial"/>
          <w:b/>
          <w:szCs w:val="24"/>
        </w:rPr>
        <w:t>w terminie nie krótszym niż 5 dni od dnia przesłania zawiadomienia o wyborze najkorzystniejszej oferty</w:t>
      </w:r>
      <w:r w:rsidRPr="00BB49FE">
        <w:rPr>
          <w:rFonts w:ascii="Arial" w:hAnsi="Arial" w:cs="Arial"/>
          <w:szCs w:val="24"/>
        </w:rPr>
        <w:t>, jeżel</w:t>
      </w:r>
      <w:r w:rsidR="00255F50" w:rsidRPr="00BB49FE">
        <w:rPr>
          <w:rFonts w:ascii="Arial" w:hAnsi="Arial" w:cs="Arial"/>
          <w:szCs w:val="24"/>
        </w:rPr>
        <w:t>i zawiadomienie to zostało prze</w:t>
      </w:r>
      <w:r w:rsidRPr="00BB49FE">
        <w:rPr>
          <w:rFonts w:ascii="Arial" w:hAnsi="Arial" w:cs="Arial"/>
          <w:szCs w:val="24"/>
        </w:rPr>
        <w:t xml:space="preserve">słane przy użyciu środków komunikacji elektronicznej, albo 10 dni, jeżeli zostało przesłane w inny sposób. </w:t>
      </w:r>
    </w:p>
    <w:p w14:paraId="20ED368E" w14:textId="7B291E78" w:rsidR="003823AE"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4752A98C" w14:textId="77777777" w:rsidR="003823AE"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Wykonawca, którego oferta została wybrana jako najkorzystniejsza, </w:t>
      </w:r>
      <w:r w:rsidR="00CF5CFF" w:rsidRPr="00BB49FE">
        <w:rPr>
          <w:rFonts w:ascii="Arial" w:hAnsi="Arial" w:cs="Arial"/>
          <w:szCs w:val="24"/>
        </w:rPr>
        <w:t>zostanie po</w:t>
      </w:r>
      <w:r w:rsidRPr="00BB49FE">
        <w:rPr>
          <w:rFonts w:ascii="Arial" w:hAnsi="Arial" w:cs="Arial"/>
          <w:szCs w:val="24"/>
        </w:rPr>
        <w:t xml:space="preserve">informowany przez Zamawiającego o miejscu i terminie podpisania umowy. </w:t>
      </w:r>
    </w:p>
    <w:p w14:paraId="493F3008" w14:textId="77777777" w:rsidR="003823AE"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762201" w:rsidRPr="00BB49FE">
        <w:rPr>
          <w:rFonts w:ascii="Arial" w:hAnsi="Arial" w:cs="Arial"/>
          <w:szCs w:val="24"/>
        </w:rPr>
        <w:t>6</w:t>
      </w:r>
      <w:r w:rsidRPr="00BB49FE">
        <w:rPr>
          <w:rFonts w:ascii="Arial" w:hAnsi="Arial" w:cs="Arial"/>
          <w:szCs w:val="24"/>
        </w:rPr>
        <w:t xml:space="preserve"> do SWZ. Umowa zostanie uzupełniona o zapisy wynikające ze złożonej oferty. </w:t>
      </w:r>
    </w:p>
    <w:p w14:paraId="18228A63" w14:textId="7382CE29" w:rsidR="00255F50"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23A587" w14:textId="77777777" w:rsidR="003823AE" w:rsidRPr="00BB49FE" w:rsidRDefault="003823AE">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291C9F0" w14:textId="77777777" w:rsidR="00B16FC9" w:rsidRPr="00BB49FE" w:rsidRDefault="00B16FC9" w:rsidP="00BB49FE">
      <w:pPr>
        <w:pStyle w:val="Nagwek1"/>
        <w:spacing w:line="276" w:lineRule="auto"/>
        <w:jc w:val="left"/>
        <w:rPr>
          <w:rFonts w:cs="Arial"/>
          <w:bCs w:val="0"/>
          <w:caps/>
          <w:sz w:val="24"/>
          <w:szCs w:val="24"/>
        </w:rPr>
      </w:pPr>
      <w:bookmarkStart w:id="266" w:name="_Toc116849978"/>
      <w:r w:rsidRPr="00BB49FE">
        <w:rPr>
          <w:rFonts w:cs="Arial"/>
          <w:sz w:val="24"/>
          <w:szCs w:val="24"/>
        </w:rPr>
        <w:t>ROZDZIAŁ XXX</w:t>
      </w:r>
      <w:r w:rsidR="004637EA" w:rsidRPr="00BB49FE">
        <w:rPr>
          <w:rFonts w:cs="Arial"/>
          <w:sz w:val="24"/>
          <w:szCs w:val="24"/>
        </w:rPr>
        <w:t>I</w:t>
      </w:r>
      <w:r w:rsidRPr="00BB49FE">
        <w:rPr>
          <w:rFonts w:cs="Arial"/>
          <w:sz w:val="24"/>
          <w:szCs w:val="24"/>
        </w:rPr>
        <w:t xml:space="preserve">.   </w:t>
      </w:r>
      <w:r w:rsidRPr="00BB49FE">
        <w:rPr>
          <w:rFonts w:cs="Arial"/>
          <w:bCs w:val="0"/>
          <w:caps/>
          <w:sz w:val="24"/>
          <w:szCs w:val="24"/>
        </w:rPr>
        <w:t>WYMAGANIA DOTYCZĄCE ZABEZPIECZENIA NALEŻYTEGO WYKONANIA UMOWY</w:t>
      </w:r>
      <w:bookmarkEnd w:id="266"/>
    </w:p>
    <w:p w14:paraId="4A662B2D"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267" w:name="_Toc463591472"/>
      <w:bookmarkStart w:id="268" w:name="_Toc491696013"/>
      <w:bookmarkStart w:id="269" w:name="_Toc497142608"/>
      <w:bookmarkStart w:id="270" w:name="_Toc499818294"/>
      <w:bookmarkStart w:id="271" w:name="_Toc526254937"/>
      <w:bookmarkStart w:id="272" w:name="_Toc526257030"/>
      <w:bookmarkStart w:id="273" w:name="_Toc25059455"/>
      <w:bookmarkStart w:id="274" w:name="_Toc44329011"/>
      <w:bookmarkStart w:id="275" w:name="_Toc50379678"/>
      <w:bookmarkStart w:id="276" w:name="_Toc61019370"/>
      <w:bookmarkStart w:id="277" w:name="_Toc61027396"/>
      <w:bookmarkStart w:id="278" w:name="_Toc61030560"/>
      <w:bookmarkStart w:id="279" w:name="_Toc61202199"/>
      <w:bookmarkStart w:id="280" w:name="_Toc63076007"/>
      <w:bookmarkStart w:id="281" w:name="_Toc65657801"/>
      <w:bookmarkStart w:id="282" w:name="_Toc103331378"/>
      <w:bookmarkStart w:id="283" w:name="_Toc116849979"/>
      <w:bookmarkEnd w:id="256"/>
      <w:bookmarkEnd w:id="257"/>
      <w:bookmarkEnd w:id="258"/>
      <w:bookmarkEnd w:id="259"/>
      <w:bookmarkEnd w:id="260"/>
      <w:r w:rsidRPr="00BB49FE">
        <w:rPr>
          <w:rFonts w:ascii="Arial" w:hAnsi="Arial" w:cs="Arial"/>
          <w:color w:val="000000"/>
        </w:rPr>
        <w:t xml:space="preserve">Wybrany Wykonawca przed podpisaniem umowy zobowiązany jest do wniesienia zabezpieczenia należytego wykonania umowy na sumę stanowiącą </w:t>
      </w:r>
      <w:r w:rsidRPr="00BB49FE">
        <w:rPr>
          <w:rFonts w:ascii="Arial" w:hAnsi="Arial" w:cs="Arial"/>
          <w:b/>
          <w:color w:val="000000"/>
        </w:rPr>
        <w:t>5%</w:t>
      </w:r>
      <w:r w:rsidRPr="00BB49FE">
        <w:rPr>
          <w:rFonts w:ascii="Arial" w:hAnsi="Arial" w:cs="Arial"/>
          <w:color w:val="000000"/>
        </w:rPr>
        <w:t xml:space="preserve"> ujętej w umowie wartości brutto w formie zgodnej z art. </w:t>
      </w:r>
      <w:r w:rsidR="002947C5" w:rsidRPr="00BB49FE">
        <w:rPr>
          <w:rFonts w:ascii="Arial" w:hAnsi="Arial" w:cs="Arial"/>
          <w:color w:val="000000"/>
        </w:rPr>
        <w:t>450</w:t>
      </w:r>
      <w:r w:rsidRPr="00BB49FE">
        <w:rPr>
          <w:rFonts w:ascii="Arial" w:hAnsi="Arial" w:cs="Arial"/>
          <w:color w:val="000000"/>
        </w:rPr>
        <w:t xml:space="preserve"> ust. 1 ustawy </w:t>
      </w:r>
      <w:proofErr w:type="spellStart"/>
      <w:r w:rsidRPr="00BB49FE">
        <w:rPr>
          <w:rFonts w:ascii="Arial" w:hAnsi="Arial" w:cs="Arial"/>
          <w:color w:val="000000"/>
        </w:rPr>
        <w:t>Pzp</w:t>
      </w:r>
      <w:proofErr w:type="spellEnd"/>
      <w:r w:rsidRPr="00BB49FE">
        <w:rPr>
          <w:rFonts w:ascii="Arial" w:hAnsi="Arial" w:cs="Arial"/>
          <w:color w:val="000000"/>
        </w:rPr>
        <w: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4C932DF8"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284" w:name="_Toc463591473"/>
      <w:bookmarkStart w:id="285" w:name="_Toc491696014"/>
      <w:bookmarkStart w:id="286" w:name="_Toc497142609"/>
      <w:bookmarkStart w:id="287" w:name="_Toc499818295"/>
      <w:bookmarkStart w:id="288" w:name="_Toc526254938"/>
      <w:bookmarkStart w:id="289" w:name="_Toc526257031"/>
      <w:bookmarkStart w:id="290" w:name="_Toc25059456"/>
      <w:bookmarkStart w:id="291" w:name="_Toc44329012"/>
      <w:bookmarkStart w:id="292" w:name="_Toc50379679"/>
      <w:bookmarkStart w:id="293" w:name="_Toc61019371"/>
      <w:bookmarkStart w:id="294" w:name="_Toc61027397"/>
      <w:bookmarkStart w:id="295" w:name="_Toc61030561"/>
      <w:bookmarkStart w:id="296" w:name="_Toc61202200"/>
      <w:bookmarkStart w:id="297" w:name="_Toc63076008"/>
      <w:bookmarkStart w:id="298" w:name="_Toc65657802"/>
      <w:bookmarkStart w:id="299" w:name="_Toc103331379"/>
      <w:bookmarkStart w:id="300" w:name="_Toc116849980"/>
      <w:r w:rsidRPr="00BB49FE">
        <w:rPr>
          <w:rFonts w:ascii="Arial" w:hAnsi="Arial" w:cs="Arial"/>
        </w:rPr>
        <w:t xml:space="preserve">Zabezpieczenie </w:t>
      </w:r>
      <w:r w:rsidRPr="00BB49FE">
        <w:rPr>
          <w:rFonts w:ascii="Arial" w:hAnsi="Arial" w:cs="Arial"/>
          <w:color w:val="000000"/>
        </w:rPr>
        <w:t xml:space="preserve">należytego wykonania umowy </w:t>
      </w:r>
      <w:r w:rsidRPr="00BB49FE">
        <w:rPr>
          <w:rFonts w:ascii="Arial" w:hAnsi="Arial" w:cs="Arial"/>
        </w:rPr>
        <w:t xml:space="preserve">wnoszone w </w:t>
      </w:r>
      <w:r w:rsidRPr="00BB49FE">
        <w:rPr>
          <w:rFonts w:ascii="Arial" w:hAnsi="Arial" w:cs="Arial"/>
          <w:b/>
        </w:rPr>
        <w:t xml:space="preserve">pieniądzu </w:t>
      </w:r>
      <w:r w:rsidRPr="00BB49FE">
        <w:rPr>
          <w:rFonts w:ascii="Arial" w:hAnsi="Arial" w:cs="Arial"/>
        </w:rPr>
        <w:t xml:space="preserve">Wykonawca wpłaca na rachunek bankowy Zamawiającego w Banku Spółdzielczym Oleśnica O/Bierutów konto nr </w:t>
      </w:r>
      <w:r w:rsidRPr="00BB49FE">
        <w:rPr>
          <w:rFonts w:ascii="Arial" w:hAnsi="Arial" w:cs="Arial"/>
          <w:b/>
        </w:rPr>
        <w:t>07 9584 1018 2002 0200 4053 0004.</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45576E04" w14:textId="77777777" w:rsidR="002947C5" w:rsidRPr="00BB49FE" w:rsidRDefault="002947C5">
      <w:pPr>
        <w:pStyle w:val="Akapitzlist"/>
        <w:numPr>
          <w:ilvl w:val="0"/>
          <w:numId w:val="71"/>
        </w:numPr>
        <w:spacing w:line="276" w:lineRule="auto"/>
        <w:ind w:left="426" w:hanging="426"/>
        <w:outlineLvl w:val="0"/>
        <w:rPr>
          <w:rFonts w:ascii="Arial" w:hAnsi="Arial" w:cs="Arial"/>
          <w:color w:val="000000"/>
        </w:rPr>
      </w:pPr>
      <w:bookmarkStart w:id="301" w:name="_Toc61027398"/>
      <w:bookmarkStart w:id="302" w:name="_Toc61030562"/>
      <w:bookmarkStart w:id="303" w:name="_Toc61202201"/>
      <w:bookmarkStart w:id="304" w:name="_Toc63076009"/>
      <w:bookmarkStart w:id="305" w:name="_Toc65657803"/>
      <w:bookmarkStart w:id="306" w:name="_Toc103331380"/>
      <w:bookmarkStart w:id="307" w:name="_Toc116849981"/>
      <w:r w:rsidRPr="00BB49FE">
        <w:rPr>
          <w:rFonts w:ascii="Arial" w:hAnsi="Arial" w:cs="Arial"/>
        </w:rPr>
        <w:t>W przypadku wniesienia wadium w pieniądzu wykonawca może wyrazić zgodę na zaliczenie kwoty wadium na poczet zabezpieczenia.</w:t>
      </w:r>
      <w:bookmarkEnd w:id="301"/>
      <w:bookmarkEnd w:id="302"/>
      <w:bookmarkEnd w:id="303"/>
      <w:bookmarkEnd w:id="304"/>
      <w:bookmarkEnd w:id="305"/>
      <w:bookmarkEnd w:id="306"/>
      <w:bookmarkEnd w:id="307"/>
    </w:p>
    <w:p w14:paraId="46247102"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308" w:name="_Toc463591474"/>
      <w:bookmarkStart w:id="309" w:name="_Toc491696015"/>
      <w:bookmarkStart w:id="310" w:name="_Toc497142610"/>
      <w:bookmarkStart w:id="311" w:name="_Toc499818296"/>
      <w:bookmarkStart w:id="312" w:name="_Toc526254939"/>
      <w:bookmarkStart w:id="313" w:name="_Toc526257032"/>
      <w:bookmarkStart w:id="314" w:name="_Toc25059457"/>
      <w:bookmarkStart w:id="315" w:name="_Toc44329013"/>
      <w:bookmarkStart w:id="316" w:name="_Toc50379680"/>
      <w:bookmarkStart w:id="317" w:name="_Toc61019372"/>
      <w:bookmarkStart w:id="318" w:name="_Toc61027399"/>
      <w:bookmarkStart w:id="319" w:name="_Toc61030563"/>
      <w:bookmarkStart w:id="320" w:name="_Toc61202202"/>
      <w:bookmarkStart w:id="321" w:name="_Toc63076010"/>
      <w:bookmarkStart w:id="322" w:name="_Toc65657804"/>
      <w:bookmarkStart w:id="323" w:name="_Toc103331381"/>
      <w:bookmarkStart w:id="324" w:name="_Toc116849982"/>
      <w:r w:rsidRPr="00BB49FE">
        <w:rPr>
          <w:rFonts w:ascii="Arial" w:hAnsi="Arial" w:cs="Arial"/>
          <w:color w:val="000000"/>
        </w:rPr>
        <w:t>Zabezpieczenie</w:t>
      </w:r>
      <w:r w:rsidR="00477EA5" w:rsidRPr="00BB49FE">
        <w:rPr>
          <w:rFonts w:ascii="Arial" w:hAnsi="Arial" w:cs="Arial"/>
          <w:color w:val="000000"/>
        </w:rPr>
        <w:t xml:space="preserve"> </w:t>
      </w:r>
      <w:r w:rsidRPr="00BB49FE">
        <w:rPr>
          <w:rFonts w:ascii="Arial" w:hAnsi="Arial" w:cs="Arial"/>
          <w:color w:val="000000"/>
        </w:rPr>
        <w:t xml:space="preserve">należytego wykonania umowy złożone w formie gwarancji (bankowej lub ubezpieczeniowej) lub poręczeń musi reprezentować nieodwołalną i </w:t>
      </w:r>
      <w:r w:rsidRPr="00BB49FE">
        <w:rPr>
          <w:rFonts w:ascii="Arial" w:hAnsi="Arial" w:cs="Arial"/>
          <w:color w:val="000000"/>
        </w:rPr>
        <w:lastRenderedPageBreak/>
        <w:t>bezwarunkową gwarancję płatną na pierwsze pisemne żądanie Zamawiającego.</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7F104698"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325" w:name="_Toc463591475"/>
      <w:bookmarkStart w:id="326" w:name="_Toc491696016"/>
      <w:bookmarkStart w:id="327" w:name="_Toc497142611"/>
      <w:bookmarkStart w:id="328" w:name="_Toc499818297"/>
      <w:bookmarkStart w:id="329" w:name="_Toc526254940"/>
      <w:bookmarkStart w:id="330" w:name="_Toc526257033"/>
      <w:bookmarkStart w:id="331" w:name="_Toc25059458"/>
      <w:bookmarkStart w:id="332" w:name="_Toc44329014"/>
      <w:bookmarkStart w:id="333" w:name="_Toc50379681"/>
      <w:bookmarkStart w:id="334" w:name="_Toc61019373"/>
      <w:bookmarkStart w:id="335" w:name="_Toc61027400"/>
      <w:bookmarkStart w:id="336" w:name="_Toc61030564"/>
      <w:bookmarkStart w:id="337" w:name="_Toc61202203"/>
      <w:bookmarkStart w:id="338" w:name="_Toc63076011"/>
      <w:bookmarkStart w:id="339" w:name="_Toc65657805"/>
      <w:bookmarkStart w:id="340" w:name="_Toc103331382"/>
      <w:bookmarkStart w:id="341" w:name="_Toc116849983"/>
      <w:r w:rsidRPr="00BB49FE">
        <w:rPr>
          <w:rFonts w:ascii="Arial" w:hAnsi="Arial" w:cs="Arial"/>
          <w:color w:val="000000"/>
        </w:rPr>
        <w:t xml:space="preserve">W przypadku wniesienia </w:t>
      </w:r>
      <w:r w:rsidRPr="00BB49FE">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2E713280" w14:textId="77777777" w:rsidR="00EA4FA2" w:rsidRPr="00BB49FE" w:rsidRDefault="00EA4FA2">
      <w:pPr>
        <w:pStyle w:val="Akapitzlist"/>
        <w:numPr>
          <w:ilvl w:val="0"/>
          <w:numId w:val="71"/>
        </w:numPr>
        <w:spacing w:line="276" w:lineRule="auto"/>
        <w:ind w:left="426" w:hanging="426"/>
        <w:outlineLvl w:val="0"/>
        <w:rPr>
          <w:rFonts w:ascii="Arial" w:hAnsi="Arial" w:cs="Arial"/>
          <w:color w:val="000000"/>
        </w:rPr>
      </w:pPr>
      <w:bookmarkStart w:id="342" w:name="_Toc463591476"/>
      <w:bookmarkStart w:id="343" w:name="_Toc491696017"/>
      <w:bookmarkStart w:id="344" w:name="_Toc497142612"/>
      <w:bookmarkStart w:id="345" w:name="_Toc499818298"/>
      <w:bookmarkStart w:id="346" w:name="_Toc526254941"/>
      <w:bookmarkStart w:id="347" w:name="_Toc526257034"/>
      <w:bookmarkStart w:id="348" w:name="_Toc25059459"/>
      <w:bookmarkStart w:id="349" w:name="_Toc44329015"/>
      <w:bookmarkStart w:id="350" w:name="_Toc50379682"/>
      <w:bookmarkStart w:id="351" w:name="_Toc61019374"/>
      <w:bookmarkStart w:id="352" w:name="_Toc61027401"/>
      <w:bookmarkStart w:id="353" w:name="_Toc61030565"/>
      <w:bookmarkStart w:id="354" w:name="_Toc61202204"/>
      <w:bookmarkStart w:id="355" w:name="_Toc63076012"/>
      <w:bookmarkStart w:id="356" w:name="_Toc65657806"/>
      <w:bookmarkStart w:id="357" w:name="_Toc103331383"/>
      <w:bookmarkStart w:id="358" w:name="_Toc116849984"/>
      <w:r w:rsidRPr="00BB49FE">
        <w:rPr>
          <w:rFonts w:ascii="Arial" w:hAnsi="Arial" w:cs="Arial"/>
          <w:color w:val="000000"/>
        </w:rPr>
        <w:t xml:space="preserve">Warunki i termin zwrotu lub zwolnienia zabezpieczenia należytego wykonania umowy zostały określone w </w:t>
      </w:r>
      <w:r w:rsidR="002947C5" w:rsidRPr="00BB49FE">
        <w:rPr>
          <w:rFonts w:ascii="Arial" w:hAnsi="Arial" w:cs="Arial"/>
          <w:color w:val="000000"/>
        </w:rPr>
        <w:t>projektowanych postanowieniach umowy</w:t>
      </w:r>
      <w:r w:rsidRPr="00BB49FE">
        <w:rPr>
          <w:rFonts w:ascii="Arial" w:hAnsi="Arial" w:cs="Arial"/>
          <w:color w:val="000000"/>
        </w:rPr>
        <w: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47AB26F3" w14:textId="70ED5887" w:rsidR="003D14EA" w:rsidRPr="00BB49FE" w:rsidRDefault="003D14EA" w:rsidP="00BB49FE">
      <w:pPr>
        <w:pStyle w:val="Nagwek1"/>
        <w:spacing w:line="276" w:lineRule="auto"/>
        <w:jc w:val="left"/>
        <w:rPr>
          <w:rFonts w:cs="Arial"/>
          <w:bCs w:val="0"/>
          <w:caps/>
          <w:sz w:val="24"/>
          <w:szCs w:val="24"/>
        </w:rPr>
      </w:pPr>
      <w:bookmarkStart w:id="359" w:name="_Toc116849985"/>
      <w:r w:rsidRPr="00BB49FE">
        <w:rPr>
          <w:rFonts w:cs="Arial"/>
          <w:sz w:val="24"/>
          <w:szCs w:val="24"/>
        </w:rPr>
        <w:t>ROZDZIAŁ XX</w:t>
      </w:r>
      <w:r w:rsidR="003823AE" w:rsidRPr="00BB49FE">
        <w:rPr>
          <w:rFonts w:cs="Arial"/>
          <w:sz w:val="24"/>
          <w:szCs w:val="24"/>
        </w:rPr>
        <w:t>X</w:t>
      </w:r>
      <w:r w:rsidR="004637EA" w:rsidRPr="00BB49FE">
        <w:rPr>
          <w:rFonts w:cs="Arial"/>
          <w:sz w:val="24"/>
          <w:szCs w:val="24"/>
        </w:rPr>
        <w:t>II</w:t>
      </w:r>
      <w:r w:rsidRPr="00BB49FE">
        <w:rPr>
          <w:rFonts w:cs="Arial"/>
          <w:sz w:val="24"/>
          <w:szCs w:val="24"/>
        </w:rPr>
        <w:t xml:space="preserve">.   </w:t>
      </w:r>
      <w:bookmarkEnd w:id="261"/>
      <w:bookmarkEnd w:id="262"/>
      <w:bookmarkEnd w:id="263"/>
      <w:bookmarkEnd w:id="264"/>
      <w:bookmarkEnd w:id="265"/>
      <w:r w:rsidR="00425EA9" w:rsidRPr="00BB49FE">
        <w:rPr>
          <w:rFonts w:cs="Arial"/>
          <w:bCs w:val="0"/>
          <w:caps/>
          <w:sz w:val="24"/>
          <w:szCs w:val="24"/>
        </w:rPr>
        <w:t>InFORMACJE O TREŚCI ZAWIERANEJ UMOWY ORAZ MOŻLIWOŚCI JEJ ZMIANY</w:t>
      </w:r>
      <w:bookmarkEnd w:id="359"/>
    </w:p>
    <w:p w14:paraId="47836ECD" w14:textId="77777777" w:rsidR="00425EA9" w:rsidRPr="00BB49FE" w:rsidRDefault="00425EA9">
      <w:pPr>
        <w:pStyle w:val="Bezodstpw"/>
        <w:numPr>
          <w:ilvl w:val="0"/>
          <w:numId w:val="85"/>
        </w:numPr>
        <w:spacing w:line="276" w:lineRule="auto"/>
        <w:ind w:left="426" w:hanging="426"/>
        <w:rPr>
          <w:rFonts w:ascii="Arial" w:hAnsi="Arial" w:cs="Arial"/>
          <w:szCs w:val="24"/>
        </w:rPr>
      </w:pPr>
      <w:r w:rsidRPr="00BB49FE">
        <w:rPr>
          <w:rFonts w:ascii="Arial" w:hAnsi="Arial" w:cs="Arial"/>
          <w:szCs w:val="24"/>
        </w:rPr>
        <w:t xml:space="preserve">Wybrany Wykonawca jest zobowiązany do zawarcia umowy w sprawie zamówienia publicznego na warunkach określonych we </w:t>
      </w:r>
      <w:r w:rsidR="007D2F26" w:rsidRPr="00BB49FE">
        <w:rPr>
          <w:rFonts w:ascii="Arial" w:hAnsi="Arial" w:cs="Arial"/>
          <w:szCs w:val="24"/>
        </w:rPr>
        <w:t>w</w:t>
      </w:r>
      <w:r w:rsidRPr="00BB49FE">
        <w:rPr>
          <w:rFonts w:ascii="Arial" w:hAnsi="Arial" w:cs="Arial"/>
          <w:szCs w:val="24"/>
        </w:rPr>
        <w:t xml:space="preserve">zorze </w:t>
      </w:r>
      <w:r w:rsidR="007D2F26" w:rsidRPr="00BB49FE">
        <w:rPr>
          <w:rFonts w:ascii="Arial" w:hAnsi="Arial" w:cs="Arial"/>
          <w:szCs w:val="24"/>
        </w:rPr>
        <w:t>u</w:t>
      </w:r>
      <w:r w:rsidRPr="00BB49FE">
        <w:rPr>
          <w:rFonts w:ascii="Arial" w:hAnsi="Arial" w:cs="Arial"/>
          <w:szCs w:val="24"/>
        </w:rPr>
        <w:t xml:space="preserve">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183E907B" w14:textId="3F71F2A3" w:rsidR="00425EA9" w:rsidRPr="00BB49FE" w:rsidRDefault="00425EA9">
      <w:pPr>
        <w:pStyle w:val="Bezodstpw"/>
        <w:numPr>
          <w:ilvl w:val="0"/>
          <w:numId w:val="85"/>
        </w:numPr>
        <w:spacing w:line="276" w:lineRule="auto"/>
        <w:ind w:left="426" w:hanging="426"/>
        <w:rPr>
          <w:rFonts w:ascii="Arial" w:hAnsi="Arial" w:cs="Arial"/>
          <w:szCs w:val="24"/>
        </w:rPr>
      </w:pPr>
      <w:r w:rsidRPr="00BB49FE">
        <w:rPr>
          <w:rFonts w:ascii="Arial" w:hAnsi="Arial" w:cs="Arial"/>
          <w:szCs w:val="24"/>
        </w:rPr>
        <w:t>Zakres świadczenia Wykonawcy wynikający z umowy jest tożsamy z jego zobowiązaniem zawartym</w:t>
      </w:r>
      <w:r w:rsidR="00D87DEA">
        <w:rPr>
          <w:rFonts w:ascii="Arial" w:hAnsi="Arial" w:cs="Arial"/>
          <w:szCs w:val="24"/>
        </w:rPr>
        <w:t xml:space="preserve"> </w:t>
      </w:r>
      <w:r w:rsidRPr="00BB49FE">
        <w:rPr>
          <w:rFonts w:ascii="Arial" w:hAnsi="Arial" w:cs="Arial"/>
          <w:szCs w:val="24"/>
        </w:rPr>
        <w:t>w ofercie.</w:t>
      </w:r>
    </w:p>
    <w:p w14:paraId="333988A4" w14:textId="1176394D" w:rsidR="00425EA9" w:rsidRPr="00BB49FE" w:rsidRDefault="00425EA9">
      <w:pPr>
        <w:pStyle w:val="Bezodstpw"/>
        <w:numPr>
          <w:ilvl w:val="0"/>
          <w:numId w:val="85"/>
        </w:numPr>
        <w:spacing w:line="276" w:lineRule="auto"/>
        <w:ind w:left="426" w:hanging="426"/>
        <w:rPr>
          <w:rFonts w:ascii="Arial" w:hAnsi="Arial" w:cs="Arial"/>
          <w:szCs w:val="24"/>
        </w:rPr>
      </w:pPr>
      <w:r w:rsidRPr="00BB49FE">
        <w:rPr>
          <w:rFonts w:ascii="Arial" w:hAnsi="Arial" w:cs="Arial"/>
          <w:szCs w:val="24"/>
        </w:rPr>
        <w:t xml:space="preserve">Zamawiający przewiduje możliwość zmiany zawartej umowy w stosunku do treści wybranej oferty w zakresie uregulowanym w art. 454-455 </w:t>
      </w:r>
      <w:proofErr w:type="spellStart"/>
      <w:r w:rsidRPr="00BB49FE">
        <w:rPr>
          <w:rFonts w:ascii="Arial" w:hAnsi="Arial" w:cs="Arial"/>
          <w:szCs w:val="24"/>
        </w:rPr>
        <w:t>pzp</w:t>
      </w:r>
      <w:proofErr w:type="spellEnd"/>
      <w:r w:rsidRPr="00BB49FE">
        <w:rPr>
          <w:rFonts w:ascii="Arial" w:hAnsi="Arial" w:cs="Arial"/>
          <w:szCs w:val="24"/>
        </w:rPr>
        <w:t xml:space="preserve"> oraz wskazanym we wzorze umowy,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413BB9C5" w14:textId="0DD95788" w:rsidR="00425EA9" w:rsidRPr="00BB49FE" w:rsidRDefault="00425EA9">
      <w:pPr>
        <w:pStyle w:val="Bezodstpw"/>
        <w:numPr>
          <w:ilvl w:val="0"/>
          <w:numId w:val="85"/>
        </w:numPr>
        <w:spacing w:line="276" w:lineRule="auto"/>
        <w:ind w:left="426" w:hanging="426"/>
        <w:rPr>
          <w:rFonts w:ascii="Arial" w:hAnsi="Arial" w:cs="Arial"/>
          <w:szCs w:val="24"/>
        </w:rPr>
      </w:pPr>
      <w:r w:rsidRPr="00BB49FE">
        <w:rPr>
          <w:rFonts w:ascii="Arial" w:hAnsi="Arial" w:cs="Arial"/>
          <w:szCs w:val="24"/>
        </w:rPr>
        <w:t>Zmiana umowy wymaga dla swej ważności, pod rygorem nieważności, zachowania formy pisemnej</w:t>
      </w:r>
      <w:r w:rsidR="002A3540" w:rsidRPr="00BB49FE">
        <w:rPr>
          <w:rFonts w:ascii="Arial" w:hAnsi="Arial" w:cs="Arial"/>
          <w:szCs w:val="24"/>
        </w:rPr>
        <w:t>.</w:t>
      </w:r>
    </w:p>
    <w:p w14:paraId="186D3836" w14:textId="77777777" w:rsidR="00CF10DE" w:rsidRPr="00810278" w:rsidRDefault="00CF10DE" w:rsidP="00CF10DE">
      <w:pPr>
        <w:pStyle w:val="Nagwek1"/>
        <w:spacing w:line="276" w:lineRule="auto"/>
        <w:jc w:val="left"/>
        <w:rPr>
          <w:rFonts w:cs="Arial"/>
          <w:bCs w:val="0"/>
          <w:caps/>
          <w:sz w:val="24"/>
          <w:szCs w:val="24"/>
        </w:rPr>
      </w:pPr>
      <w:bookmarkStart w:id="360" w:name="_Toc105410201"/>
      <w:bookmarkStart w:id="361" w:name="_Toc116849986"/>
      <w:bookmarkStart w:id="362" w:name="_Hlk94100550"/>
      <w:r w:rsidRPr="00810278">
        <w:rPr>
          <w:rFonts w:cs="Arial"/>
          <w:sz w:val="24"/>
          <w:szCs w:val="24"/>
        </w:rPr>
        <w:t xml:space="preserve">ROZDZIAŁ XXXIII.   </w:t>
      </w:r>
      <w:r w:rsidRPr="00810278">
        <w:rPr>
          <w:rFonts w:cs="Arial"/>
          <w:bCs w:val="0"/>
          <w:caps/>
          <w:sz w:val="24"/>
          <w:szCs w:val="24"/>
        </w:rPr>
        <w:t>InFORMACJE DODATKOWE, W TYM DOTYCZĄCE FINANSOWANIA PROJEKTU/PROGRAMU ZE ŚRODKÓW UNII EUROPEJSKIEJ</w:t>
      </w:r>
      <w:bookmarkEnd w:id="360"/>
      <w:bookmarkEnd w:id="361"/>
    </w:p>
    <w:p w14:paraId="2FDA4101" w14:textId="77777777" w:rsidR="00DB62AD" w:rsidRPr="00DB62AD" w:rsidRDefault="00DB62AD" w:rsidP="00DB62AD">
      <w:pPr>
        <w:pStyle w:val="Bezodstpw"/>
        <w:numPr>
          <w:ilvl w:val="0"/>
          <w:numId w:val="148"/>
        </w:numPr>
        <w:spacing w:line="276" w:lineRule="auto"/>
        <w:ind w:left="426" w:hanging="426"/>
        <w:rPr>
          <w:rFonts w:ascii="Arial" w:hAnsi="Arial" w:cs="Arial"/>
          <w:b/>
          <w:color w:val="FF0000"/>
          <w:szCs w:val="24"/>
        </w:rPr>
      </w:pPr>
      <w:r w:rsidRPr="00DB62AD">
        <w:rPr>
          <w:rFonts w:ascii="Arial" w:eastAsia="Calibri" w:hAnsi="Arial" w:cs="Arial"/>
          <w:b/>
          <w:bCs/>
        </w:rPr>
        <w:t>Zadanie inwestycyjne dofinansowane jest ze środków Rządowego Funduszu Polski Ład: Programu Inwestycji Strategicznych.</w:t>
      </w:r>
      <w:r w:rsidRPr="00DB62AD">
        <w:rPr>
          <w:rFonts w:ascii="Arial" w:hAnsi="Arial" w:cs="Arial"/>
          <w:b/>
        </w:rPr>
        <w:t xml:space="preserve"> Realizowane jest na podstawie zapisów </w:t>
      </w:r>
      <w:r w:rsidRPr="00DB62AD">
        <w:rPr>
          <w:rFonts w:ascii="Arial" w:eastAsia="Calibri" w:hAnsi="Arial" w:cs="Arial"/>
          <w:b/>
        </w:rPr>
        <w:t>Regulaminu naboru wniosków o dofinansowanie Edycja8/2023/4211/</w:t>
      </w:r>
      <w:proofErr w:type="spellStart"/>
      <w:r w:rsidRPr="00DB62AD">
        <w:rPr>
          <w:rFonts w:ascii="Arial" w:eastAsia="Calibri" w:hAnsi="Arial" w:cs="Arial"/>
          <w:b/>
        </w:rPr>
        <w:t>PolskiLad</w:t>
      </w:r>
      <w:proofErr w:type="spellEnd"/>
      <w:r w:rsidRPr="00DB62AD">
        <w:rPr>
          <w:rFonts w:ascii="Arial" w:eastAsia="Calibri" w:hAnsi="Arial" w:cs="Arial"/>
          <w:b/>
        </w:rPr>
        <w:t xml:space="preserve"> w ramach </w:t>
      </w:r>
      <w:r w:rsidRPr="00DB62AD">
        <w:rPr>
          <w:rFonts w:ascii="Arial" w:eastAsia="Calibri" w:hAnsi="Arial" w:cs="Arial"/>
          <w:b/>
          <w:bCs/>
        </w:rPr>
        <w:t>Rządowego Funduszu Polski Ład: Programu Inwestycji Strategicznych</w:t>
      </w:r>
      <w:r w:rsidRPr="00DB62AD">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r w:rsidRPr="00DB62AD">
        <w:rPr>
          <w:rFonts w:ascii="Arial" w:hAnsi="Arial" w:cs="Arial"/>
          <w:b/>
        </w:rPr>
        <w:t xml:space="preserve">. </w:t>
      </w:r>
      <w:r w:rsidRPr="00DB62AD">
        <w:rPr>
          <w:rFonts w:ascii="Arial" w:eastAsia="Calibri" w:hAnsi="Arial" w:cs="Arial"/>
          <w:b/>
        </w:rPr>
        <w:t>Nie przewiduje się płatności częściowych. Zamawiający dokona płatność wykonawcy jednej zaliczki w wysokości min. 10,0% wynagrodzenia za przedmiot zamówienia.</w:t>
      </w:r>
      <w:r w:rsidRPr="00DB62AD">
        <w:rPr>
          <w:rFonts w:ascii="Arial" w:eastAsia="Calibri" w:hAnsi="Arial" w:cs="Arial"/>
          <w:b/>
          <w:color w:val="FF0000"/>
        </w:rPr>
        <w:t xml:space="preserve"> </w:t>
      </w:r>
      <w:r w:rsidRPr="00DB62AD">
        <w:rPr>
          <w:rFonts w:ascii="Arial" w:eastAsia="Calibri" w:hAnsi="Arial" w:cs="Arial"/>
          <w:b/>
        </w:rPr>
        <w:t xml:space="preserve">Wykonawca powinien przewidzieć/uwzględnić finansowanie realizacji pozostałej części zamówienia z własnych środków. </w:t>
      </w:r>
    </w:p>
    <w:p w14:paraId="62FC9D5A" w14:textId="77777777" w:rsidR="00DB62AD" w:rsidRPr="00DB62AD" w:rsidRDefault="00DB62AD" w:rsidP="00DB62AD">
      <w:pPr>
        <w:pStyle w:val="Bezodstpw"/>
        <w:numPr>
          <w:ilvl w:val="0"/>
          <w:numId w:val="148"/>
        </w:numPr>
        <w:spacing w:line="276" w:lineRule="auto"/>
        <w:ind w:left="426" w:hanging="426"/>
        <w:rPr>
          <w:rFonts w:ascii="Arial" w:hAnsi="Arial" w:cs="Arial"/>
          <w:b/>
          <w:color w:val="FF0000"/>
          <w:szCs w:val="24"/>
        </w:rPr>
      </w:pPr>
      <w:r w:rsidRPr="00DB62AD">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21B08C2F" w14:textId="77777777" w:rsidR="00CF10DE" w:rsidRPr="00B81389" w:rsidRDefault="00CF10DE">
      <w:pPr>
        <w:pStyle w:val="Bezodstpw"/>
        <w:numPr>
          <w:ilvl w:val="0"/>
          <w:numId w:val="148"/>
        </w:numPr>
        <w:spacing w:line="276" w:lineRule="auto"/>
        <w:ind w:left="426" w:hanging="426"/>
        <w:rPr>
          <w:rStyle w:val="markedcontent"/>
          <w:rFonts w:ascii="Arial" w:hAnsi="Arial" w:cs="Arial"/>
          <w:szCs w:val="24"/>
        </w:rPr>
      </w:pPr>
      <w:r w:rsidRPr="00B81389">
        <w:rPr>
          <w:rStyle w:val="markedcontent"/>
          <w:rFonts w:ascii="Arial" w:hAnsi="Arial" w:cs="Arial"/>
          <w:szCs w:val="24"/>
        </w:rPr>
        <w:t>W przypadku, gdy wartość ostateczna inwestycji objętej dofinansowaniem z Programu,</w:t>
      </w:r>
      <w:r w:rsidRPr="00B81389">
        <w:rPr>
          <w:rFonts w:ascii="Arial" w:hAnsi="Arial" w:cs="Arial"/>
          <w:szCs w:val="24"/>
        </w:rPr>
        <w:t xml:space="preserve"> </w:t>
      </w:r>
      <w:r w:rsidRPr="00B81389">
        <w:rPr>
          <w:rStyle w:val="markedcontent"/>
          <w:rFonts w:ascii="Arial" w:hAnsi="Arial" w:cs="Arial"/>
          <w:szCs w:val="24"/>
        </w:rPr>
        <w:t xml:space="preserve">ustalona po przeprowadzeniu postępowania zakupowego, będzie wyższa </w:t>
      </w:r>
      <w:r w:rsidRPr="00B81389">
        <w:rPr>
          <w:rStyle w:val="markedcontent"/>
          <w:rFonts w:ascii="Arial" w:hAnsi="Arial" w:cs="Arial"/>
          <w:szCs w:val="24"/>
        </w:rPr>
        <w:lastRenderedPageBreak/>
        <w:t>niż jej wartość</w:t>
      </w:r>
      <w:r w:rsidRPr="00B81389">
        <w:rPr>
          <w:rFonts w:ascii="Arial" w:hAnsi="Arial" w:cs="Arial"/>
          <w:szCs w:val="24"/>
        </w:rPr>
        <w:t xml:space="preserve"> </w:t>
      </w:r>
      <w:r w:rsidRPr="00B81389">
        <w:rPr>
          <w:rStyle w:val="markedcontent"/>
          <w:rFonts w:ascii="Arial" w:hAnsi="Arial" w:cs="Arial"/>
          <w:szCs w:val="24"/>
        </w:rPr>
        <w:t>przewidywana we wniosku o dofinansowanie z Programu, Zamawiający jest</w:t>
      </w:r>
      <w:r w:rsidRPr="00B81389">
        <w:rPr>
          <w:rFonts w:ascii="Arial" w:hAnsi="Arial" w:cs="Arial"/>
          <w:szCs w:val="24"/>
        </w:rPr>
        <w:t xml:space="preserve"> </w:t>
      </w:r>
      <w:r w:rsidRPr="00B81389">
        <w:rPr>
          <w:rStyle w:val="markedcontent"/>
          <w:rFonts w:ascii="Arial" w:hAnsi="Arial" w:cs="Arial"/>
          <w:szCs w:val="24"/>
        </w:rPr>
        <w:t>zobowiązany do pokrycia różnicy między wartością przewidywaną a wartością ostateczną,</w:t>
      </w:r>
      <w:r w:rsidRPr="00B81389">
        <w:rPr>
          <w:rFonts w:ascii="Arial" w:hAnsi="Arial" w:cs="Arial"/>
          <w:szCs w:val="24"/>
        </w:rPr>
        <w:t xml:space="preserve"> </w:t>
      </w:r>
      <w:r w:rsidRPr="00B81389">
        <w:rPr>
          <w:rStyle w:val="markedcontent"/>
          <w:rFonts w:ascii="Arial" w:hAnsi="Arial" w:cs="Arial"/>
          <w:szCs w:val="24"/>
        </w:rPr>
        <w:t>zwiększając tym samym udział własny w sfinansowaniu inwestycji.</w:t>
      </w:r>
    </w:p>
    <w:p w14:paraId="0CFEA8CA" w14:textId="77777777" w:rsidR="00CF10DE" w:rsidRPr="00B81389" w:rsidRDefault="00CF10DE">
      <w:pPr>
        <w:pStyle w:val="Bezodstpw"/>
        <w:numPr>
          <w:ilvl w:val="0"/>
          <w:numId w:val="148"/>
        </w:numPr>
        <w:spacing w:line="276" w:lineRule="auto"/>
        <w:ind w:left="426" w:hanging="426"/>
        <w:rPr>
          <w:rFonts w:ascii="Arial" w:hAnsi="Arial" w:cs="Arial"/>
          <w:szCs w:val="24"/>
        </w:rPr>
      </w:pPr>
      <w:r w:rsidRPr="00B81389">
        <w:rPr>
          <w:rStyle w:val="markedcontent"/>
          <w:rFonts w:ascii="Arial" w:hAnsi="Arial" w:cs="Arial"/>
          <w:szCs w:val="24"/>
        </w:rPr>
        <w:t>W przypadku gdy ostateczna wartość inwestycji objętej dofinansowaniem z Programu</w:t>
      </w:r>
      <w:r w:rsidRPr="00B81389">
        <w:rPr>
          <w:rFonts w:ascii="Arial" w:hAnsi="Arial" w:cs="Arial"/>
          <w:szCs w:val="24"/>
        </w:rPr>
        <w:t xml:space="preserve"> </w:t>
      </w:r>
      <w:r w:rsidRPr="00B81389">
        <w:rPr>
          <w:rStyle w:val="markedcontent"/>
          <w:rFonts w:ascii="Arial" w:hAnsi="Arial" w:cs="Arial"/>
          <w:szCs w:val="24"/>
        </w:rPr>
        <w:t>będzie niższa niż jej wartość przewidywana, kwotę dofinansowania ustala się, biorąc pod</w:t>
      </w:r>
      <w:r w:rsidRPr="00B81389">
        <w:rPr>
          <w:rFonts w:ascii="Arial" w:hAnsi="Arial" w:cs="Arial"/>
          <w:szCs w:val="24"/>
        </w:rPr>
        <w:t xml:space="preserve"> </w:t>
      </w:r>
      <w:r w:rsidRPr="00B81389">
        <w:rPr>
          <w:rStyle w:val="markedcontent"/>
          <w:rFonts w:ascii="Arial" w:hAnsi="Arial" w:cs="Arial"/>
          <w:szCs w:val="24"/>
        </w:rPr>
        <w:t>uwagę wartość procentową dofinansowania z Programu w stosunku do ostatecznej wartości</w:t>
      </w:r>
      <w:r w:rsidRPr="00B81389">
        <w:rPr>
          <w:rFonts w:ascii="Arial" w:hAnsi="Arial" w:cs="Arial"/>
          <w:szCs w:val="24"/>
        </w:rPr>
        <w:t xml:space="preserve"> </w:t>
      </w:r>
      <w:r w:rsidRPr="00B81389">
        <w:rPr>
          <w:rStyle w:val="markedcontent"/>
          <w:rFonts w:ascii="Arial" w:hAnsi="Arial" w:cs="Arial"/>
          <w:szCs w:val="24"/>
        </w:rPr>
        <w:t>inwestycji.</w:t>
      </w:r>
    </w:p>
    <w:p w14:paraId="2B528B44" w14:textId="5A012135" w:rsidR="003823AE" w:rsidRPr="00BB49FE" w:rsidRDefault="003D14EA" w:rsidP="00BB49FE">
      <w:pPr>
        <w:pStyle w:val="Nagwek1"/>
        <w:spacing w:line="276" w:lineRule="auto"/>
        <w:jc w:val="left"/>
        <w:rPr>
          <w:rFonts w:cs="Arial"/>
          <w:sz w:val="24"/>
          <w:szCs w:val="24"/>
        </w:rPr>
      </w:pPr>
      <w:bookmarkStart w:id="363" w:name="_Toc116849987"/>
      <w:bookmarkEnd w:id="362"/>
      <w:r w:rsidRPr="00BB49FE">
        <w:rPr>
          <w:rFonts w:cs="Arial"/>
          <w:sz w:val="24"/>
          <w:szCs w:val="24"/>
        </w:rPr>
        <w:t>ROZDZIAŁ XX</w:t>
      </w:r>
      <w:r w:rsidR="003823AE" w:rsidRPr="00BB49FE">
        <w:rPr>
          <w:rFonts w:cs="Arial"/>
          <w:sz w:val="24"/>
          <w:szCs w:val="24"/>
        </w:rPr>
        <w:t>X</w:t>
      </w:r>
      <w:r w:rsidR="00CF5CFF" w:rsidRPr="00BB49FE">
        <w:rPr>
          <w:rFonts w:cs="Arial"/>
          <w:sz w:val="24"/>
          <w:szCs w:val="24"/>
        </w:rPr>
        <w:t>I</w:t>
      </w:r>
      <w:r w:rsidR="00963937">
        <w:rPr>
          <w:rFonts w:cs="Arial"/>
          <w:sz w:val="24"/>
          <w:szCs w:val="24"/>
        </w:rPr>
        <w:t>V</w:t>
      </w:r>
      <w:r w:rsidRPr="00BB49FE">
        <w:rPr>
          <w:rFonts w:cs="Arial"/>
          <w:sz w:val="24"/>
          <w:szCs w:val="24"/>
        </w:rPr>
        <w:t xml:space="preserve">.   </w:t>
      </w:r>
      <w:r w:rsidR="003823AE" w:rsidRPr="00BB49FE">
        <w:rPr>
          <w:rFonts w:cs="Arial"/>
          <w:bCs w:val="0"/>
          <w:caps/>
          <w:sz w:val="24"/>
          <w:szCs w:val="24"/>
        </w:rPr>
        <w:t>Pouczenie o środkach ochrony prawnej przysługujących Wykonawcy</w:t>
      </w:r>
      <w:bookmarkEnd w:id="363"/>
    </w:p>
    <w:p w14:paraId="054563E0" w14:textId="77777777" w:rsidR="003823AE" w:rsidRPr="00BB49FE" w:rsidRDefault="003823AE">
      <w:pPr>
        <w:pStyle w:val="Bezodstpw"/>
        <w:numPr>
          <w:ilvl w:val="0"/>
          <w:numId w:val="68"/>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521528E5" w14:textId="77777777" w:rsidR="003823AE" w:rsidRPr="00BB49FE" w:rsidRDefault="003823AE">
      <w:pPr>
        <w:pStyle w:val="Bezodstpw"/>
        <w:numPr>
          <w:ilvl w:val="0"/>
          <w:numId w:val="68"/>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Odwołanie przysługuje na: </w:t>
      </w:r>
    </w:p>
    <w:p w14:paraId="10CEAC97" w14:textId="77777777" w:rsidR="003823AE" w:rsidRPr="00BB49FE" w:rsidRDefault="003823AE">
      <w:pPr>
        <w:pStyle w:val="Bezodstpw"/>
        <w:numPr>
          <w:ilvl w:val="1"/>
          <w:numId w:val="69"/>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niezgodną z przepisami ustawy czynność Zamawiającego, podjętą w postępow</w:t>
      </w:r>
      <w:r w:rsidR="00D23DCA" w:rsidRPr="00BB49FE">
        <w:rPr>
          <w:rFonts w:ascii="Arial" w:eastAsia="Calibri" w:hAnsi="Arial" w:cs="Arial"/>
          <w:color w:val="000000"/>
          <w:szCs w:val="24"/>
        </w:rPr>
        <w:t>aniu o udzielenie zamówienia,</w:t>
      </w:r>
    </w:p>
    <w:p w14:paraId="63BFD6B3" w14:textId="40C1A7E1" w:rsidR="003823AE" w:rsidRPr="00BB49FE" w:rsidRDefault="003823AE">
      <w:pPr>
        <w:pStyle w:val="Bezodstpw"/>
        <w:numPr>
          <w:ilvl w:val="1"/>
          <w:numId w:val="69"/>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 xml:space="preserve">zaniechanie czynności w postępowaniu o udzielenie zamówienia, do której Zamawiający był obowiązany na podstawie ustawy. </w:t>
      </w:r>
    </w:p>
    <w:p w14:paraId="519C738F" w14:textId="77777777" w:rsidR="003823AE" w:rsidRPr="00BB49FE" w:rsidRDefault="003823AE">
      <w:pPr>
        <w:pStyle w:val="Bezodstpw"/>
        <w:numPr>
          <w:ilvl w:val="0"/>
          <w:numId w:val="70"/>
        </w:numPr>
        <w:spacing w:line="276" w:lineRule="auto"/>
        <w:ind w:left="426"/>
        <w:rPr>
          <w:rFonts w:ascii="Arial" w:eastAsia="Calibri" w:hAnsi="Arial" w:cs="Arial"/>
          <w:color w:val="000000"/>
          <w:szCs w:val="24"/>
        </w:rPr>
      </w:pPr>
      <w:r w:rsidRPr="00BB49FE">
        <w:rPr>
          <w:rFonts w:ascii="Arial" w:eastAsia="Calibri" w:hAnsi="Arial" w:cs="Arial"/>
          <w:color w:val="000000"/>
          <w:szCs w:val="24"/>
        </w:rPr>
        <w:t>Odwołanie wnosi się do Prezesa Krajowej Izby Odwoławczej w formie pisemnej albo w formie elektronicznej albo w postaci elektroniczn</w:t>
      </w:r>
      <w:r w:rsidR="00D23DCA" w:rsidRPr="00BB49FE">
        <w:rPr>
          <w:rFonts w:ascii="Arial" w:eastAsia="Calibri" w:hAnsi="Arial" w:cs="Arial"/>
          <w:color w:val="000000"/>
          <w:szCs w:val="24"/>
        </w:rPr>
        <w:t>ej.</w:t>
      </w:r>
    </w:p>
    <w:p w14:paraId="7A0A0951" w14:textId="77777777" w:rsidR="003823AE" w:rsidRPr="00BB49FE" w:rsidRDefault="003823AE">
      <w:pPr>
        <w:pStyle w:val="Bezodstpw"/>
        <w:numPr>
          <w:ilvl w:val="0"/>
          <w:numId w:val="70"/>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st</w:t>
      </w:r>
      <w:r w:rsidR="00466C8C" w:rsidRPr="00BB49FE">
        <w:rPr>
          <w:rFonts w:ascii="Arial" w:eastAsia="Calibri" w:hAnsi="Arial" w:cs="Arial"/>
          <w:color w:val="000000"/>
          <w:szCs w:val="24"/>
        </w:rPr>
        <w:t>ronom oraz uczestni</w:t>
      </w:r>
      <w:r w:rsidRPr="00BB49FE">
        <w:rPr>
          <w:rFonts w:ascii="Arial" w:eastAsia="Calibri" w:hAnsi="Arial" w:cs="Arial"/>
          <w:color w:val="000000"/>
          <w:szCs w:val="24"/>
        </w:rPr>
        <w:t xml:space="preserve">kom </w:t>
      </w:r>
      <w:r w:rsidR="00466C8C" w:rsidRPr="00BB49FE">
        <w:rPr>
          <w:rFonts w:ascii="Arial" w:eastAsia="Calibri" w:hAnsi="Arial" w:cs="Arial"/>
          <w:color w:val="000000"/>
          <w:szCs w:val="24"/>
        </w:rPr>
        <w:t>postępowania</w:t>
      </w:r>
      <w:r w:rsidRPr="00BB49FE">
        <w:rPr>
          <w:rFonts w:ascii="Arial" w:eastAsia="Calibri" w:hAnsi="Arial" w:cs="Arial"/>
          <w:color w:val="000000"/>
          <w:szCs w:val="24"/>
        </w:rPr>
        <w:t xml:space="preserve"> odwoławczego przysługuje skarga do </w:t>
      </w:r>
      <w:r w:rsidR="00466C8C" w:rsidRPr="00BB49FE">
        <w:rPr>
          <w:rFonts w:ascii="Arial" w:eastAsia="Calibri" w:hAnsi="Arial" w:cs="Arial"/>
          <w:color w:val="000000"/>
          <w:szCs w:val="24"/>
        </w:rPr>
        <w:t>sądu</w:t>
      </w:r>
      <w:r w:rsidRPr="00BB49FE">
        <w:rPr>
          <w:rFonts w:ascii="Arial" w:eastAsia="Calibri" w:hAnsi="Arial" w:cs="Arial"/>
          <w:color w:val="000000"/>
          <w:szCs w:val="24"/>
        </w:rPr>
        <w:t xml:space="preserve">. </w:t>
      </w:r>
      <w:r w:rsidR="00466C8C" w:rsidRPr="00BB49FE">
        <w:rPr>
          <w:rFonts w:ascii="Arial" w:eastAsia="Calibri" w:hAnsi="Arial" w:cs="Arial"/>
          <w:color w:val="000000"/>
          <w:szCs w:val="24"/>
        </w:rPr>
        <w:t>Skargę</w:t>
      </w:r>
      <w:r w:rsidRPr="00BB49FE">
        <w:rPr>
          <w:rFonts w:ascii="Arial" w:eastAsia="Calibri" w:hAnsi="Arial" w:cs="Arial"/>
          <w:color w:val="000000"/>
          <w:szCs w:val="24"/>
        </w:rPr>
        <w:t xml:space="preserve"> wnosi </w:t>
      </w:r>
      <w:r w:rsidR="00466C8C" w:rsidRPr="00BB49FE">
        <w:rPr>
          <w:rFonts w:ascii="Arial" w:eastAsia="Calibri" w:hAnsi="Arial" w:cs="Arial"/>
          <w:color w:val="000000"/>
          <w:szCs w:val="24"/>
        </w:rPr>
        <w:t>się</w:t>
      </w:r>
      <w:r w:rsidRPr="00BB49FE">
        <w:rPr>
          <w:rFonts w:ascii="Arial" w:eastAsia="Calibri" w:hAnsi="Arial" w:cs="Arial"/>
          <w:color w:val="000000"/>
          <w:szCs w:val="24"/>
        </w:rPr>
        <w:t xml:space="preserve"> do </w:t>
      </w:r>
      <w:r w:rsidR="00466C8C" w:rsidRPr="00BB49FE">
        <w:rPr>
          <w:rFonts w:ascii="Arial" w:eastAsia="Calibri" w:hAnsi="Arial" w:cs="Arial"/>
          <w:color w:val="000000"/>
          <w:szCs w:val="24"/>
        </w:rPr>
        <w:t>Sądu</w:t>
      </w:r>
      <w:r w:rsidR="00477EA5" w:rsidRPr="00BB49FE">
        <w:rPr>
          <w:rFonts w:ascii="Arial" w:eastAsia="Calibri" w:hAnsi="Arial" w:cs="Arial"/>
          <w:color w:val="000000"/>
          <w:szCs w:val="24"/>
        </w:rPr>
        <w:t xml:space="preserve"> </w:t>
      </w:r>
      <w:r w:rsidR="00466C8C" w:rsidRPr="00BB49FE">
        <w:rPr>
          <w:rFonts w:ascii="Arial" w:eastAsia="Calibri" w:hAnsi="Arial" w:cs="Arial"/>
          <w:color w:val="000000"/>
          <w:szCs w:val="24"/>
        </w:rPr>
        <w:t>Okręgowego</w:t>
      </w:r>
      <w:r w:rsidRPr="00BB49FE">
        <w:rPr>
          <w:rFonts w:ascii="Arial" w:eastAsia="Calibri" w:hAnsi="Arial" w:cs="Arial"/>
          <w:color w:val="000000"/>
          <w:szCs w:val="24"/>
        </w:rPr>
        <w:t xml:space="preserve"> w Warszawie za </w:t>
      </w:r>
      <w:r w:rsidR="00466C8C" w:rsidRPr="00BB49FE">
        <w:rPr>
          <w:rFonts w:ascii="Arial" w:eastAsia="Calibri" w:hAnsi="Arial" w:cs="Arial"/>
          <w:color w:val="000000"/>
          <w:szCs w:val="24"/>
        </w:rPr>
        <w:t>pośrednictwem Prezesa Krajowej Izby Od</w:t>
      </w:r>
      <w:r w:rsidRPr="00BB49FE">
        <w:rPr>
          <w:rFonts w:ascii="Arial" w:eastAsia="Calibri" w:hAnsi="Arial" w:cs="Arial"/>
          <w:color w:val="000000"/>
          <w:szCs w:val="24"/>
        </w:rPr>
        <w:t xml:space="preserve">woławczej. </w:t>
      </w:r>
    </w:p>
    <w:p w14:paraId="6E14567E" w14:textId="77777777" w:rsidR="003823AE" w:rsidRPr="00BB49FE" w:rsidRDefault="003823AE">
      <w:pPr>
        <w:pStyle w:val="Bezodstpw"/>
        <w:numPr>
          <w:ilvl w:val="0"/>
          <w:numId w:val="70"/>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Szczegółowe informacje dotyczące środków ochrony prawnej określone są w Dziale IX „Środki ochrony prawnej” </w:t>
      </w:r>
      <w:proofErr w:type="spellStart"/>
      <w:r w:rsidRPr="00BB49FE">
        <w:rPr>
          <w:rFonts w:ascii="Arial" w:eastAsia="Calibri" w:hAnsi="Arial" w:cs="Arial"/>
          <w:color w:val="000000"/>
          <w:szCs w:val="24"/>
        </w:rPr>
        <w:t>pzp</w:t>
      </w:r>
      <w:proofErr w:type="spellEnd"/>
      <w:r w:rsidRPr="00BB49FE">
        <w:rPr>
          <w:rFonts w:ascii="Arial" w:eastAsia="Calibri" w:hAnsi="Arial" w:cs="Arial"/>
          <w:color w:val="000000"/>
          <w:szCs w:val="24"/>
        </w:rPr>
        <w:t xml:space="preserve">. </w:t>
      </w:r>
    </w:p>
    <w:p w14:paraId="1D471989" w14:textId="7863C89D" w:rsidR="00767E2C" w:rsidRPr="00BB49FE" w:rsidRDefault="00767E2C" w:rsidP="00BB49FE">
      <w:pPr>
        <w:pStyle w:val="Nagwek1"/>
        <w:spacing w:line="276" w:lineRule="auto"/>
        <w:jc w:val="left"/>
        <w:rPr>
          <w:rFonts w:cs="Arial"/>
          <w:sz w:val="24"/>
          <w:szCs w:val="24"/>
        </w:rPr>
      </w:pPr>
      <w:bookmarkStart w:id="364" w:name="_Toc116849988"/>
      <w:bookmarkStart w:id="365" w:name="_Toc253653134"/>
      <w:bookmarkStart w:id="366" w:name="_Toc253652309"/>
      <w:bookmarkStart w:id="367" w:name="_Toc253652632"/>
      <w:bookmarkStart w:id="368" w:name="_Toc253652663"/>
      <w:bookmarkStart w:id="369" w:name="_Toc253653683"/>
      <w:r w:rsidRPr="00BB49FE">
        <w:rPr>
          <w:rFonts w:cs="Arial"/>
          <w:sz w:val="24"/>
          <w:szCs w:val="24"/>
        </w:rPr>
        <w:t>ROZDZIAŁ XXX</w:t>
      </w:r>
      <w:r w:rsidR="004637EA" w:rsidRPr="00BB49FE">
        <w:rPr>
          <w:rFonts w:cs="Arial"/>
          <w:sz w:val="24"/>
          <w:szCs w:val="24"/>
        </w:rPr>
        <w:t>V</w:t>
      </w:r>
      <w:r w:rsidRPr="00BB49FE">
        <w:rPr>
          <w:rFonts w:cs="Arial"/>
          <w:sz w:val="24"/>
          <w:szCs w:val="24"/>
        </w:rPr>
        <w:t xml:space="preserve">.   </w:t>
      </w:r>
      <w:r w:rsidRPr="00BB49FE">
        <w:rPr>
          <w:rFonts w:cs="Arial"/>
          <w:bCs w:val="0"/>
          <w:caps/>
          <w:sz w:val="24"/>
          <w:szCs w:val="24"/>
        </w:rPr>
        <w:t>ZAŁĄCZNIKI DO SWZ</w:t>
      </w:r>
      <w:bookmarkEnd w:id="364"/>
    </w:p>
    <w:bookmarkEnd w:id="365"/>
    <w:bookmarkEnd w:id="366"/>
    <w:bookmarkEnd w:id="367"/>
    <w:bookmarkEnd w:id="368"/>
    <w:bookmarkEnd w:id="369"/>
    <w:p w14:paraId="07298771" w14:textId="77777777" w:rsidR="00466C8C" w:rsidRPr="00BB49FE" w:rsidRDefault="00466C8C" w:rsidP="00BB49FE">
      <w:pPr>
        <w:pStyle w:val="Bezodstpw"/>
        <w:spacing w:line="276" w:lineRule="auto"/>
        <w:rPr>
          <w:rFonts w:ascii="Arial" w:eastAsia="Calibri" w:hAnsi="Arial" w:cs="Arial"/>
          <w:color w:val="000000"/>
          <w:szCs w:val="24"/>
        </w:rPr>
      </w:pPr>
      <w:r w:rsidRPr="00BB49FE">
        <w:rPr>
          <w:rFonts w:ascii="Arial" w:eastAsia="Calibri" w:hAnsi="Arial" w:cs="Arial"/>
          <w:color w:val="000000"/>
          <w:szCs w:val="24"/>
        </w:rPr>
        <w:t xml:space="preserve">Integralną częścią niniejszej SWZ stanowią następujące załączniki: </w:t>
      </w:r>
    </w:p>
    <w:p w14:paraId="5AC6F644"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Formularz ofertowy</w:t>
      </w:r>
      <w:r w:rsidRPr="00BB49FE">
        <w:rPr>
          <w:rFonts w:ascii="Arial" w:hAnsi="Arial" w:cs="Arial"/>
        </w:rPr>
        <w:t xml:space="preserve"> – załącznik nr 1;</w:t>
      </w:r>
    </w:p>
    <w:p w14:paraId="1DE284DE"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o braku podstaw do wykluczenia i o spełnianiu warunków udziału w postępowaniu – załącznik nr 2;</w:t>
      </w:r>
    </w:p>
    <w:p w14:paraId="160FFD49"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BB49FE">
        <w:rPr>
          <w:rFonts w:ascii="Arial" w:hAnsi="Arial" w:cs="Arial"/>
        </w:rPr>
        <w:t>Pzp</w:t>
      </w:r>
      <w:proofErr w:type="spellEnd"/>
      <w:r w:rsidRPr="00BB49FE">
        <w:rPr>
          <w:rFonts w:ascii="Arial" w:hAnsi="Arial" w:cs="Arial"/>
        </w:rPr>
        <w:t xml:space="preserve"> – załącznik nr 3;</w:t>
      </w:r>
    </w:p>
    <w:p w14:paraId="7E749BAD" w14:textId="0F8BE6D8"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Wykaz zamówień zrealizowanych przez Wykonawcę w ciągu ostatnich 5 lat zgodnych</w:t>
      </w:r>
      <w:r w:rsidR="00D87DEA">
        <w:rPr>
          <w:rFonts w:ascii="Arial" w:hAnsi="Arial" w:cs="Arial"/>
          <w:bCs/>
        </w:rPr>
        <w:t xml:space="preserve"> </w:t>
      </w:r>
      <w:r w:rsidRPr="00BB49FE">
        <w:rPr>
          <w:rFonts w:ascii="Arial" w:hAnsi="Arial" w:cs="Arial"/>
          <w:bCs/>
        </w:rPr>
        <w:t xml:space="preserve">z wymogami zamawiającego - </w:t>
      </w:r>
      <w:r w:rsidRPr="00BB49FE">
        <w:rPr>
          <w:rFonts w:ascii="Arial" w:hAnsi="Arial" w:cs="Arial"/>
        </w:rPr>
        <w:t xml:space="preserve"> załącznik nr </w:t>
      </w:r>
      <w:r w:rsidR="00762201" w:rsidRPr="00BB49FE">
        <w:rPr>
          <w:rFonts w:ascii="Arial" w:hAnsi="Arial" w:cs="Arial"/>
        </w:rPr>
        <w:t>4</w:t>
      </w:r>
      <w:r w:rsidRPr="00BB49FE">
        <w:rPr>
          <w:rFonts w:ascii="Arial" w:hAnsi="Arial" w:cs="Arial"/>
        </w:rPr>
        <w:t>;</w:t>
      </w:r>
    </w:p>
    <w:p w14:paraId="5A854AF6"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Wykaz kadry technicznej </w:t>
      </w:r>
      <w:r w:rsidRPr="00BB49FE">
        <w:rPr>
          <w:rFonts w:ascii="Arial" w:hAnsi="Arial" w:cs="Arial"/>
          <w:bCs/>
        </w:rPr>
        <w:t xml:space="preserve">- </w:t>
      </w:r>
      <w:r w:rsidRPr="00BB49FE">
        <w:rPr>
          <w:rFonts w:ascii="Arial" w:hAnsi="Arial" w:cs="Arial"/>
        </w:rPr>
        <w:t xml:space="preserve"> załącznik nr </w:t>
      </w:r>
      <w:r w:rsidR="00762201" w:rsidRPr="00BB49FE">
        <w:rPr>
          <w:rFonts w:ascii="Arial" w:hAnsi="Arial" w:cs="Arial"/>
        </w:rPr>
        <w:t>5</w:t>
      </w:r>
      <w:r w:rsidRPr="00BB49FE">
        <w:rPr>
          <w:rFonts w:ascii="Arial" w:hAnsi="Arial" w:cs="Arial"/>
        </w:rPr>
        <w:t xml:space="preserve">; </w:t>
      </w:r>
    </w:p>
    <w:p w14:paraId="469996CF" w14:textId="77777777" w:rsidR="00543903" w:rsidRPr="00BB49FE" w:rsidRDefault="007D2F26" w:rsidP="00BB49FE">
      <w:pPr>
        <w:numPr>
          <w:ilvl w:val="1"/>
          <w:numId w:val="1"/>
        </w:numPr>
        <w:tabs>
          <w:tab w:val="clear" w:pos="1440"/>
        </w:tabs>
        <w:spacing w:line="276" w:lineRule="auto"/>
        <w:ind w:left="993" w:hanging="426"/>
        <w:rPr>
          <w:rFonts w:ascii="Arial" w:hAnsi="Arial" w:cs="Arial"/>
          <w:bCs/>
        </w:rPr>
      </w:pPr>
      <w:r w:rsidRPr="00BB49FE">
        <w:rPr>
          <w:rFonts w:ascii="Arial" w:eastAsia="Calibri" w:hAnsi="Arial" w:cs="Arial"/>
          <w:color w:val="000000"/>
        </w:rPr>
        <w:t>Wzór</w:t>
      </w:r>
      <w:r w:rsidR="00477EA5" w:rsidRPr="00BB49FE">
        <w:rPr>
          <w:rFonts w:ascii="Arial" w:eastAsia="Calibri" w:hAnsi="Arial" w:cs="Arial"/>
          <w:color w:val="000000"/>
        </w:rPr>
        <w:t xml:space="preserve"> </w:t>
      </w:r>
      <w:r w:rsidRPr="00BB49FE">
        <w:rPr>
          <w:rFonts w:ascii="Arial" w:eastAsia="Calibri" w:hAnsi="Arial" w:cs="Arial"/>
          <w:color w:val="000000"/>
        </w:rPr>
        <w:t>u</w:t>
      </w:r>
      <w:r w:rsidR="008E04CB" w:rsidRPr="00BB49FE">
        <w:rPr>
          <w:rFonts w:ascii="Arial" w:eastAsia="Calibri" w:hAnsi="Arial" w:cs="Arial"/>
          <w:color w:val="000000"/>
        </w:rPr>
        <w:t>mowy</w:t>
      </w:r>
      <w:r w:rsidR="00543903" w:rsidRPr="00BB49FE">
        <w:rPr>
          <w:rFonts w:ascii="Arial" w:hAnsi="Arial" w:cs="Arial"/>
        </w:rPr>
        <w:t xml:space="preserve">– załącznik nr </w:t>
      </w:r>
      <w:r w:rsidR="00762201" w:rsidRPr="00BB49FE">
        <w:rPr>
          <w:rFonts w:ascii="Arial" w:hAnsi="Arial" w:cs="Arial"/>
        </w:rPr>
        <w:t>6</w:t>
      </w:r>
      <w:r w:rsidR="00543903" w:rsidRPr="00BB49FE">
        <w:rPr>
          <w:rFonts w:ascii="Arial" w:hAnsi="Arial" w:cs="Arial"/>
        </w:rPr>
        <w:t>;</w:t>
      </w:r>
    </w:p>
    <w:p w14:paraId="0D3B5C11"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Wzór umowy o powierzenie przetwarzania danych osobowych – załącznik nr </w:t>
      </w:r>
      <w:r w:rsidR="00762201" w:rsidRPr="00BB49FE">
        <w:rPr>
          <w:rFonts w:ascii="Arial" w:hAnsi="Arial" w:cs="Arial"/>
        </w:rPr>
        <w:t>7</w:t>
      </w:r>
      <w:r w:rsidRPr="00BB49FE">
        <w:rPr>
          <w:rFonts w:ascii="Arial" w:hAnsi="Arial" w:cs="Arial"/>
        </w:rPr>
        <w:t>;</w:t>
      </w:r>
    </w:p>
    <w:p w14:paraId="3947BBFD" w14:textId="77777777" w:rsidR="00543903" w:rsidRPr="00BB49FE" w:rsidRDefault="00D30704"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lastRenderedPageBreak/>
        <w:t>Zobowiązanie innego podmiotu do udostępnienia niezbędnych zasobów Wykonawcy</w:t>
      </w:r>
      <w:r w:rsidR="00543903" w:rsidRPr="00BB49FE">
        <w:rPr>
          <w:rFonts w:ascii="Arial" w:hAnsi="Arial" w:cs="Arial"/>
        </w:rPr>
        <w:t xml:space="preserve">– załącznik nr </w:t>
      </w:r>
      <w:r w:rsidR="00762201" w:rsidRPr="00BB49FE">
        <w:rPr>
          <w:rFonts w:ascii="Arial" w:hAnsi="Arial" w:cs="Arial"/>
        </w:rPr>
        <w:t>8</w:t>
      </w:r>
      <w:r w:rsidR="00543903" w:rsidRPr="00BB49FE">
        <w:rPr>
          <w:rFonts w:ascii="Arial" w:hAnsi="Arial" w:cs="Arial"/>
        </w:rPr>
        <w:t>;</w:t>
      </w:r>
    </w:p>
    <w:p w14:paraId="10039B26" w14:textId="77777777" w:rsidR="00062190" w:rsidRPr="00BB49FE" w:rsidRDefault="00062190"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Oświadczenie dotyczące przynależności lub braku przynależności do tej samej grupy kapitałowej – załącznik nr </w:t>
      </w:r>
      <w:r w:rsidR="00762201" w:rsidRPr="00BB49FE">
        <w:rPr>
          <w:rFonts w:ascii="Arial" w:hAnsi="Arial" w:cs="Arial"/>
        </w:rPr>
        <w:t>9</w:t>
      </w:r>
      <w:r w:rsidRPr="00BB49FE">
        <w:rPr>
          <w:rFonts w:ascii="Arial" w:hAnsi="Arial" w:cs="Arial"/>
        </w:rPr>
        <w:t>;</w:t>
      </w:r>
    </w:p>
    <w:p w14:paraId="7563CA28" w14:textId="77777777" w:rsidR="00466C8C" w:rsidRPr="00BB49FE" w:rsidRDefault="00466C8C"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Klauzula informacyjna dotycząca przetwarzania danych osobowych – załącznik nr </w:t>
      </w:r>
      <w:r w:rsidR="00762201" w:rsidRPr="00BB49FE">
        <w:rPr>
          <w:rFonts w:ascii="Arial" w:hAnsi="Arial" w:cs="Arial"/>
        </w:rPr>
        <w:t>10</w:t>
      </w:r>
      <w:r w:rsidRPr="00BB49FE">
        <w:rPr>
          <w:rFonts w:ascii="Arial" w:hAnsi="Arial" w:cs="Arial"/>
        </w:rPr>
        <w:t>;</w:t>
      </w:r>
    </w:p>
    <w:p w14:paraId="71CE1AF7" w14:textId="315E2D34" w:rsidR="00EA5F0C" w:rsidRPr="00B4275A" w:rsidRDefault="00543903" w:rsidP="00DD6518">
      <w:pPr>
        <w:numPr>
          <w:ilvl w:val="1"/>
          <w:numId w:val="1"/>
        </w:numPr>
        <w:tabs>
          <w:tab w:val="clear" w:pos="1440"/>
        </w:tabs>
        <w:spacing w:line="276" w:lineRule="auto"/>
        <w:ind w:left="993" w:hanging="426"/>
        <w:rPr>
          <w:rFonts w:ascii="Arial" w:hAnsi="Arial" w:cs="Arial"/>
        </w:rPr>
      </w:pPr>
      <w:r w:rsidRPr="00B4275A">
        <w:rPr>
          <w:rFonts w:ascii="Arial" w:hAnsi="Arial" w:cs="Arial"/>
        </w:rPr>
        <w:t xml:space="preserve">Dokumentacja </w:t>
      </w:r>
      <w:r w:rsidR="007B21E7" w:rsidRPr="00B4275A">
        <w:rPr>
          <w:rFonts w:ascii="Arial" w:hAnsi="Arial" w:cs="Arial"/>
        </w:rPr>
        <w:t>projektowa</w:t>
      </w:r>
      <w:r w:rsidR="00010111" w:rsidRPr="00B4275A">
        <w:rPr>
          <w:rFonts w:ascii="Arial" w:hAnsi="Arial" w:cs="Arial"/>
        </w:rPr>
        <w:t xml:space="preserve"> </w:t>
      </w:r>
      <w:r w:rsidRPr="00B4275A">
        <w:rPr>
          <w:rFonts w:ascii="Arial" w:hAnsi="Arial" w:cs="Arial"/>
        </w:rPr>
        <w:t xml:space="preserve">– załącznik nr </w:t>
      </w:r>
      <w:r w:rsidR="00255F50" w:rsidRPr="00B4275A">
        <w:rPr>
          <w:rFonts w:ascii="Arial" w:hAnsi="Arial" w:cs="Arial"/>
        </w:rPr>
        <w:t>1</w:t>
      </w:r>
      <w:r w:rsidR="00762201" w:rsidRPr="00B4275A">
        <w:rPr>
          <w:rFonts w:ascii="Arial" w:hAnsi="Arial" w:cs="Arial"/>
        </w:rPr>
        <w:t>1</w:t>
      </w:r>
      <w:r w:rsidRPr="00B4275A">
        <w:rPr>
          <w:rFonts w:ascii="Arial" w:hAnsi="Arial" w:cs="Arial"/>
        </w:rPr>
        <w:t>.</w:t>
      </w:r>
      <w:r w:rsidR="00EA5F0C" w:rsidRPr="00B4275A">
        <w:rPr>
          <w:rFonts w:ascii="Arial" w:hAnsi="Arial" w:cs="Arial"/>
        </w:rPr>
        <w:br w:type="page"/>
      </w:r>
    </w:p>
    <w:p w14:paraId="653FF63E" w14:textId="5A91F95E" w:rsidR="00C4660E" w:rsidRPr="00D87DEA" w:rsidRDefault="00FA13F8" w:rsidP="00183044">
      <w:pPr>
        <w:pStyle w:val="Nagwek3"/>
        <w:rPr>
          <w:rFonts w:ascii="Arial" w:hAnsi="Arial" w:cs="Arial"/>
          <w:i w:val="0"/>
          <w:sz w:val="20"/>
          <w:szCs w:val="20"/>
        </w:rPr>
      </w:pPr>
      <w:bookmarkStart w:id="370" w:name="_Toc253653684"/>
      <w:bookmarkStart w:id="371" w:name="_Toc116849989"/>
      <w:r w:rsidRPr="00D87DEA">
        <w:rPr>
          <w:rFonts w:ascii="Arial" w:hAnsi="Arial" w:cs="Arial"/>
          <w:i w:val="0"/>
          <w:sz w:val="20"/>
          <w:szCs w:val="20"/>
        </w:rPr>
        <w:lastRenderedPageBreak/>
        <w:t>Załącznik Nr 1 do S</w:t>
      </w:r>
      <w:r w:rsidR="00C4660E" w:rsidRPr="00D87DEA">
        <w:rPr>
          <w:rFonts w:ascii="Arial" w:hAnsi="Arial" w:cs="Arial"/>
          <w:i w:val="0"/>
          <w:sz w:val="20"/>
          <w:szCs w:val="20"/>
        </w:rPr>
        <w:t>WZ</w:t>
      </w:r>
      <w:bookmarkEnd w:id="370"/>
      <w:bookmarkEnd w:id="371"/>
      <w:r w:rsidR="00172244">
        <w:rPr>
          <w:rFonts w:ascii="Arial" w:hAnsi="Arial" w:cs="Arial"/>
          <w:i w:val="0"/>
          <w:sz w:val="20"/>
          <w:szCs w:val="20"/>
        </w:rPr>
        <w:t xml:space="preserve"> </w:t>
      </w:r>
      <w:r w:rsidR="00172244" w:rsidRPr="00D87DEA">
        <w:rPr>
          <w:rFonts w:ascii="Arial" w:hAnsi="Arial" w:cs="Arial"/>
          <w:i w:val="0"/>
          <w:sz w:val="20"/>
          <w:szCs w:val="20"/>
        </w:rPr>
        <w:t>–</w:t>
      </w:r>
    </w:p>
    <w:p w14:paraId="61D683DC" w14:textId="7BA647BB" w:rsidR="00C4660E" w:rsidRPr="00D87DEA" w:rsidRDefault="00C4660E" w:rsidP="00183044">
      <w:pPr>
        <w:pStyle w:val="Nagwek3"/>
        <w:rPr>
          <w:rFonts w:ascii="Arial" w:hAnsi="Arial" w:cs="Arial"/>
          <w:i w:val="0"/>
          <w:sz w:val="20"/>
          <w:szCs w:val="20"/>
        </w:rPr>
      </w:pPr>
      <w:bookmarkStart w:id="372" w:name="_Toc253653685"/>
      <w:bookmarkStart w:id="373" w:name="_Toc491696023"/>
      <w:bookmarkStart w:id="374" w:name="_Toc116849990"/>
      <w:r w:rsidRPr="00D87DEA">
        <w:rPr>
          <w:rFonts w:ascii="Arial" w:hAnsi="Arial" w:cs="Arial"/>
          <w:i w:val="0"/>
          <w:sz w:val="20"/>
          <w:szCs w:val="20"/>
        </w:rPr>
        <w:t>Formularz ofertowy</w:t>
      </w:r>
      <w:bookmarkEnd w:id="372"/>
      <w:bookmarkEnd w:id="373"/>
      <w:bookmarkEnd w:id="374"/>
    </w:p>
    <w:tbl>
      <w:tblPr>
        <w:tblStyle w:val="Tabela-Siatka"/>
        <w:tblW w:w="0" w:type="auto"/>
        <w:tblInd w:w="-5" w:type="dxa"/>
        <w:tblLook w:val="04A0" w:firstRow="1" w:lastRow="0" w:firstColumn="1" w:lastColumn="0" w:noHBand="0" w:noVBand="1"/>
      </w:tblPr>
      <w:tblGrid>
        <w:gridCol w:w="3079"/>
        <w:gridCol w:w="2301"/>
      </w:tblGrid>
      <w:tr w:rsidR="00D87DEA" w:rsidRPr="00B61F58" w14:paraId="58885179" w14:textId="77777777" w:rsidTr="006535DE">
        <w:tc>
          <w:tcPr>
            <w:tcW w:w="3079" w:type="dxa"/>
          </w:tcPr>
          <w:p w14:paraId="065AFD5E" w14:textId="77777777" w:rsidR="00D87DEA" w:rsidRPr="00B61F58" w:rsidRDefault="00D87DEA" w:rsidP="006535DE">
            <w:pPr>
              <w:rPr>
                <w:rFonts w:ascii="Arial" w:hAnsi="Arial" w:cs="Arial"/>
              </w:rPr>
            </w:pPr>
            <w:r w:rsidRPr="00B61F58">
              <w:rPr>
                <w:rFonts w:ascii="Arial" w:hAnsi="Arial" w:cs="Arial"/>
              </w:rPr>
              <w:t>województwo</w:t>
            </w:r>
          </w:p>
        </w:tc>
        <w:tc>
          <w:tcPr>
            <w:tcW w:w="2301" w:type="dxa"/>
          </w:tcPr>
          <w:p w14:paraId="6BB6A296" w14:textId="77777777" w:rsidR="00D87DEA" w:rsidRPr="00B61F58" w:rsidRDefault="00D87DEA" w:rsidP="006535DE">
            <w:pPr>
              <w:rPr>
                <w:rFonts w:ascii="Arial" w:hAnsi="Arial" w:cs="Arial"/>
              </w:rPr>
            </w:pPr>
          </w:p>
        </w:tc>
      </w:tr>
      <w:tr w:rsidR="00D87DEA" w:rsidRPr="00B61F58" w14:paraId="2BE67A5C" w14:textId="77777777" w:rsidTr="006535DE">
        <w:tc>
          <w:tcPr>
            <w:tcW w:w="3079" w:type="dxa"/>
          </w:tcPr>
          <w:p w14:paraId="00AA67E7" w14:textId="77777777" w:rsidR="00D87DEA" w:rsidRPr="00B61F58" w:rsidRDefault="00D87DEA" w:rsidP="006535DE">
            <w:pPr>
              <w:rPr>
                <w:rFonts w:ascii="Arial" w:hAnsi="Arial" w:cs="Arial"/>
              </w:rPr>
            </w:pPr>
            <w:r w:rsidRPr="00B61F58">
              <w:rPr>
                <w:rFonts w:ascii="Arial" w:hAnsi="Arial" w:cs="Arial"/>
              </w:rPr>
              <w:t>powiat</w:t>
            </w:r>
          </w:p>
        </w:tc>
        <w:tc>
          <w:tcPr>
            <w:tcW w:w="2301" w:type="dxa"/>
          </w:tcPr>
          <w:p w14:paraId="2460AD56" w14:textId="77777777" w:rsidR="00D87DEA" w:rsidRPr="00B61F58" w:rsidRDefault="00D87DEA" w:rsidP="006535DE">
            <w:pPr>
              <w:rPr>
                <w:rFonts w:ascii="Arial" w:hAnsi="Arial" w:cs="Arial"/>
              </w:rPr>
            </w:pPr>
          </w:p>
        </w:tc>
      </w:tr>
      <w:tr w:rsidR="00D87DEA" w:rsidRPr="00B61F58" w14:paraId="612A253D" w14:textId="77777777" w:rsidTr="006535DE">
        <w:tc>
          <w:tcPr>
            <w:tcW w:w="3079" w:type="dxa"/>
          </w:tcPr>
          <w:p w14:paraId="43F0F0A7" w14:textId="77777777" w:rsidR="00D87DEA" w:rsidRPr="00B61F58" w:rsidRDefault="00D87DEA" w:rsidP="006535DE">
            <w:pPr>
              <w:rPr>
                <w:rFonts w:ascii="Arial" w:hAnsi="Arial" w:cs="Arial"/>
              </w:rPr>
            </w:pPr>
            <w:r w:rsidRPr="00B61F58">
              <w:rPr>
                <w:rFonts w:ascii="Arial" w:hAnsi="Arial" w:cs="Arial"/>
              </w:rPr>
              <w:t>REGON</w:t>
            </w:r>
          </w:p>
        </w:tc>
        <w:tc>
          <w:tcPr>
            <w:tcW w:w="2301" w:type="dxa"/>
          </w:tcPr>
          <w:p w14:paraId="0D4D14F8" w14:textId="77777777" w:rsidR="00D87DEA" w:rsidRPr="00B61F58" w:rsidRDefault="00D87DEA" w:rsidP="006535DE">
            <w:pPr>
              <w:rPr>
                <w:rFonts w:ascii="Arial" w:hAnsi="Arial" w:cs="Arial"/>
              </w:rPr>
            </w:pPr>
          </w:p>
        </w:tc>
      </w:tr>
      <w:tr w:rsidR="00D87DEA" w:rsidRPr="00B61F58" w14:paraId="4B2B4D63" w14:textId="77777777" w:rsidTr="006535DE">
        <w:tc>
          <w:tcPr>
            <w:tcW w:w="3079" w:type="dxa"/>
          </w:tcPr>
          <w:p w14:paraId="28E38960" w14:textId="77777777" w:rsidR="00D87DEA" w:rsidRPr="00B61F58" w:rsidRDefault="00D87DEA" w:rsidP="006535DE">
            <w:pPr>
              <w:rPr>
                <w:rFonts w:ascii="Arial" w:hAnsi="Arial" w:cs="Arial"/>
              </w:rPr>
            </w:pPr>
            <w:r w:rsidRPr="00B61F58">
              <w:rPr>
                <w:rFonts w:ascii="Arial" w:hAnsi="Arial" w:cs="Arial"/>
              </w:rPr>
              <w:t>NIP</w:t>
            </w:r>
          </w:p>
        </w:tc>
        <w:tc>
          <w:tcPr>
            <w:tcW w:w="2301" w:type="dxa"/>
          </w:tcPr>
          <w:p w14:paraId="3C19F726" w14:textId="77777777" w:rsidR="00D87DEA" w:rsidRPr="00B61F58" w:rsidRDefault="00D87DEA" w:rsidP="006535DE">
            <w:pPr>
              <w:rPr>
                <w:rFonts w:ascii="Arial" w:hAnsi="Arial" w:cs="Arial"/>
              </w:rPr>
            </w:pPr>
          </w:p>
        </w:tc>
      </w:tr>
      <w:tr w:rsidR="00D87DEA" w:rsidRPr="00B61F58" w14:paraId="3C09B713" w14:textId="77777777" w:rsidTr="006535DE">
        <w:tc>
          <w:tcPr>
            <w:tcW w:w="3079" w:type="dxa"/>
          </w:tcPr>
          <w:p w14:paraId="5744ADF9" w14:textId="77777777" w:rsidR="00D87DEA" w:rsidRPr="00B61F58" w:rsidRDefault="00D87DEA" w:rsidP="006535DE">
            <w:pPr>
              <w:rPr>
                <w:rFonts w:ascii="Arial" w:hAnsi="Arial" w:cs="Arial"/>
              </w:rPr>
            </w:pPr>
            <w:r>
              <w:rPr>
                <w:rFonts w:ascii="Arial" w:hAnsi="Arial" w:cs="Arial"/>
              </w:rPr>
              <w:t>o</w:t>
            </w:r>
            <w:r w:rsidRPr="00B61F58">
              <w:rPr>
                <w:rFonts w:ascii="Arial" w:hAnsi="Arial" w:cs="Arial"/>
              </w:rPr>
              <w:t>soba do kontaktu</w:t>
            </w:r>
          </w:p>
        </w:tc>
        <w:tc>
          <w:tcPr>
            <w:tcW w:w="2301" w:type="dxa"/>
          </w:tcPr>
          <w:p w14:paraId="00D30F97" w14:textId="77777777" w:rsidR="00D87DEA" w:rsidRPr="00B61F58" w:rsidRDefault="00D87DEA" w:rsidP="006535DE">
            <w:pPr>
              <w:rPr>
                <w:rFonts w:ascii="Arial" w:hAnsi="Arial" w:cs="Arial"/>
              </w:rPr>
            </w:pPr>
          </w:p>
        </w:tc>
      </w:tr>
      <w:tr w:rsidR="00D87DEA" w:rsidRPr="00B61F58" w14:paraId="232F587A" w14:textId="77777777" w:rsidTr="006535DE">
        <w:tc>
          <w:tcPr>
            <w:tcW w:w="3079" w:type="dxa"/>
          </w:tcPr>
          <w:p w14:paraId="5BC1159D" w14:textId="77777777" w:rsidR="00D87DEA" w:rsidRPr="00B61F58" w:rsidRDefault="00D87DEA" w:rsidP="006535DE">
            <w:pPr>
              <w:rPr>
                <w:rFonts w:ascii="Arial" w:hAnsi="Arial" w:cs="Arial"/>
              </w:rPr>
            </w:pPr>
            <w:r w:rsidRPr="00B61F58">
              <w:rPr>
                <w:rFonts w:ascii="Arial" w:hAnsi="Arial" w:cs="Arial"/>
              </w:rPr>
              <w:t>tel., fax</w:t>
            </w:r>
          </w:p>
        </w:tc>
        <w:tc>
          <w:tcPr>
            <w:tcW w:w="2301" w:type="dxa"/>
          </w:tcPr>
          <w:p w14:paraId="196718CE" w14:textId="77777777" w:rsidR="00D87DEA" w:rsidRPr="00B61F58" w:rsidRDefault="00D87DEA" w:rsidP="006535DE">
            <w:pPr>
              <w:rPr>
                <w:rFonts w:ascii="Arial" w:hAnsi="Arial" w:cs="Arial"/>
              </w:rPr>
            </w:pPr>
          </w:p>
        </w:tc>
      </w:tr>
      <w:tr w:rsidR="00D87DEA" w:rsidRPr="00B61F58" w14:paraId="676F657C" w14:textId="77777777" w:rsidTr="006535DE">
        <w:tc>
          <w:tcPr>
            <w:tcW w:w="3079" w:type="dxa"/>
          </w:tcPr>
          <w:p w14:paraId="6A61F84A" w14:textId="77777777" w:rsidR="00D87DEA" w:rsidRPr="00B61F58" w:rsidRDefault="00D87DEA" w:rsidP="006535DE">
            <w:pPr>
              <w:rPr>
                <w:rFonts w:ascii="Arial" w:hAnsi="Arial" w:cs="Arial"/>
              </w:rPr>
            </w:pPr>
            <w:r w:rsidRPr="00B61F58">
              <w:rPr>
                <w:rFonts w:ascii="Arial" w:hAnsi="Arial" w:cs="Arial"/>
              </w:rPr>
              <w:t>Tel. Kom.</w:t>
            </w:r>
          </w:p>
        </w:tc>
        <w:tc>
          <w:tcPr>
            <w:tcW w:w="2301" w:type="dxa"/>
          </w:tcPr>
          <w:p w14:paraId="4B7F2305" w14:textId="77777777" w:rsidR="00D87DEA" w:rsidRPr="00B61F58" w:rsidRDefault="00D87DEA" w:rsidP="006535DE">
            <w:pPr>
              <w:rPr>
                <w:rFonts w:ascii="Arial" w:hAnsi="Arial" w:cs="Arial"/>
              </w:rPr>
            </w:pPr>
          </w:p>
        </w:tc>
      </w:tr>
      <w:tr w:rsidR="00D87DEA" w:rsidRPr="00B61F58" w14:paraId="41B42740" w14:textId="77777777" w:rsidTr="006535DE">
        <w:tc>
          <w:tcPr>
            <w:tcW w:w="3079" w:type="dxa"/>
          </w:tcPr>
          <w:p w14:paraId="37952AC0" w14:textId="77777777" w:rsidR="00D87DEA" w:rsidRPr="00B61F58" w:rsidRDefault="00D87DEA" w:rsidP="006535DE">
            <w:pPr>
              <w:rPr>
                <w:rFonts w:ascii="Arial" w:hAnsi="Arial" w:cs="Arial"/>
              </w:rPr>
            </w:pPr>
            <w:r w:rsidRPr="00B61F58">
              <w:rPr>
                <w:rFonts w:ascii="Arial" w:hAnsi="Arial" w:cs="Arial"/>
              </w:rPr>
              <w:t>e-mail</w:t>
            </w:r>
          </w:p>
        </w:tc>
        <w:tc>
          <w:tcPr>
            <w:tcW w:w="2301" w:type="dxa"/>
          </w:tcPr>
          <w:p w14:paraId="7095E662" w14:textId="77777777" w:rsidR="00D87DEA" w:rsidRPr="00B61F58" w:rsidRDefault="00D87DEA" w:rsidP="006535DE">
            <w:pPr>
              <w:rPr>
                <w:rFonts w:ascii="Arial" w:hAnsi="Arial" w:cs="Arial"/>
              </w:rPr>
            </w:pPr>
          </w:p>
        </w:tc>
      </w:tr>
    </w:tbl>
    <w:p w14:paraId="3752A096" w14:textId="77777777" w:rsidR="00D87DEA" w:rsidRDefault="00D87DEA" w:rsidP="00D87DEA">
      <w:pPr>
        <w:ind w:left="4248"/>
        <w:rPr>
          <w:rFonts w:ascii="Arial" w:hAnsi="Arial" w:cs="Arial"/>
          <w:b/>
          <w:sz w:val="28"/>
        </w:rPr>
      </w:pPr>
    </w:p>
    <w:p w14:paraId="77E76844" w14:textId="77777777" w:rsidR="00D87DEA" w:rsidRPr="00B61F58" w:rsidRDefault="00D87DEA" w:rsidP="00D87DEA">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0397E760" w14:textId="04F8E5FB" w:rsidR="00D87DEA" w:rsidRPr="00B61F58" w:rsidRDefault="00D87DEA" w:rsidP="00D87DEA">
      <w:pPr>
        <w:rPr>
          <w:rFonts w:ascii="Arial" w:hAnsi="Arial" w:cs="Arial"/>
          <w:b/>
          <w:sz w:val="28"/>
          <w:szCs w:val="28"/>
        </w:rPr>
      </w:pPr>
      <w:r w:rsidRPr="00B61F58">
        <w:rPr>
          <w:rFonts w:ascii="Arial" w:hAnsi="Arial" w:cs="Arial"/>
          <w:b/>
          <w:sz w:val="28"/>
          <w:szCs w:val="28"/>
        </w:rPr>
        <w:t xml:space="preserve">                                                                           ul. Moniuszki 12</w:t>
      </w:r>
    </w:p>
    <w:p w14:paraId="75940C4A" w14:textId="78FAB45B" w:rsidR="00D87DEA" w:rsidRPr="00B61F58" w:rsidRDefault="00D87DEA" w:rsidP="00D87DEA">
      <w:pPr>
        <w:ind w:left="5325"/>
        <w:rPr>
          <w:rFonts w:ascii="Arial" w:hAnsi="Arial" w:cs="Arial"/>
          <w:b/>
          <w:sz w:val="28"/>
          <w:szCs w:val="28"/>
        </w:rPr>
      </w:pPr>
      <w:r w:rsidRPr="00B61F58">
        <w:rPr>
          <w:rFonts w:ascii="Arial" w:hAnsi="Arial" w:cs="Arial"/>
          <w:b/>
          <w:sz w:val="28"/>
          <w:szCs w:val="28"/>
        </w:rPr>
        <w:t xml:space="preserve">     </w:t>
      </w:r>
      <w:r w:rsidR="00B4275A">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4BA8587C" w14:textId="77777777" w:rsidR="00D87DEA" w:rsidRDefault="00D87DEA" w:rsidP="00D87DEA">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D87DEA" w:rsidRPr="00B61F58" w14:paraId="79D34FF5" w14:textId="77777777" w:rsidTr="006535DE">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4577294" w14:textId="77777777" w:rsidR="00D87DEA" w:rsidRPr="00B61F58" w:rsidRDefault="00D87DEA" w:rsidP="006535DE">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3AAF730C" w14:textId="77777777" w:rsidR="00D87DEA" w:rsidRDefault="00D87DEA" w:rsidP="00D87DEA">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D87DEA" w14:paraId="7FB61873" w14:textId="77777777" w:rsidTr="006535DE">
        <w:tc>
          <w:tcPr>
            <w:tcW w:w="3397" w:type="dxa"/>
          </w:tcPr>
          <w:p w14:paraId="77DD75BD" w14:textId="77777777" w:rsidR="00D87DEA" w:rsidRDefault="00D87DEA" w:rsidP="006535DE">
            <w:pPr>
              <w:spacing w:line="276" w:lineRule="auto"/>
              <w:outlineLvl w:val="0"/>
              <w:rPr>
                <w:rFonts w:ascii="Arial" w:hAnsi="Arial" w:cs="Arial"/>
              </w:rPr>
            </w:pPr>
            <w:bookmarkStart w:id="375" w:name="_Toc116849991"/>
            <w:bookmarkStart w:id="376" w:name="_Toc497142620"/>
            <w:bookmarkStart w:id="377" w:name="_Toc499818306"/>
            <w:bookmarkStart w:id="378" w:name="_Toc526254949"/>
            <w:bookmarkStart w:id="379" w:name="_Toc526257042"/>
            <w:bookmarkStart w:id="380" w:name="_Toc25059467"/>
            <w:bookmarkStart w:id="381" w:name="_Toc44329023"/>
            <w:bookmarkStart w:id="382" w:name="_Toc50379690"/>
            <w:bookmarkStart w:id="383" w:name="_Toc61019382"/>
            <w:bookmarkStart w:id="384" w:name="_Toc61027408"/>
            <w:bookmarkStart w:id="385" w:name="_Toc61030572"/>
            <w:bookmarkStart w:id="386" w:name="_Toc61202211"/>
            <w:bookmarkStart w:id="387" w:name="_Toc63076019"/>
            <w:bookmarkStart w:id="388" w:name="_Toc65657813"/>
            <w:bookmarkStart w:id="389" w:name="_Toc66701561"/>
            <w:bookmarkStart w:id="390" w:name="_Toc66703113"/>
            <w:bookmarkStart w:id="391" w:name="_Toc97113325"/>
            <w:bookmarkStart w:id="392" w:name="_Toc105677324"/>
            <w:bookmarkStart w:id="393" w:name="_Toc491696025"/>
            <w:r w:rsidRPr="00B61F58">
              <w:rPr>
                <w:rFonts w:ascii="Arial" w:hAnsi="Arial" w:cs="Arial"/>
              </w:rPr>
              <w:t>Ja (my) niżej podpisany(i)</w:t>
            </w:r>
            <w:bookmarkEnd w:id="375"/>
            <w:r w:rsidRPr="00B61F58">
              <w:rPr>
                <w:rFonts w:ascii="Arial" w:hAnsi="Arial" w:cs="Arial"/>
              </w:rPr>
              <w:t xml:space="preserve"> </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c>
        <w:tc>
          <w:tcPr>
            <w:tcW w:w="6379" w:type="dxa"/>
          </w:tcPr>
          <w:p w14:paraId="05FAC076" w14:textId="77777777" w:rsidR="00D87DEA" w:rsidRDefault="00D87DEA" w:rsidP="006535DE">
            <w:pPr>
              <w:spacing w:line="276" w:lineRule="auto"/>
              <w:outlineLvl w:val="0"/>
              <w:rPr>
                <w:rFonts w:ascii="Arial" w:hAnsi="Arial" w:cs="Arial"/>
              </w:rPr>
            </w:pPr>
          </w:p>
        </w:tc>
      </w:tr>
      <w:tr w:rsidR="00D87DEA" w14:paraId="5AC50C4B" w14:textId="77777777" w:rsidTr="006535DE">
        <w:tc>
          <w:tcPr>
            <w:tcW w:w="3397" w:type="dxa"/>
          </w:tcPr>
          <w:p w14:paraId="07D4ECB7" w14:textId="77777777" w:rsidR="00D87DEA" w:rsidRDefault="00D87DEA" w:rsidP="006535DE">
            <w:pPr>
              <w:spacing w:line="276" w:lineRule="auto"/>
              <w:outlineLvl w:val="0"/>
              <w:rPr>
                <w:rFonts w:ascii="Arial" w:hAnsi="Arial" w:cs="Arial"/>
              </w:rPr>
            </w:pPr>
            <w:bookmarkStart w:id="394" w:name="_Toc116849992"/>
            <w:r w:rsidRPr="00B61F58">
              <w:rPr>
                <w:rFonts w:ascii="Arial" w:hAnsi="Arial" w:cs="Arial"/>
              </w:rPr>
              <w:t>działając w imieniu i na rzecz</w:t>
            </w:r>
            <w:bookmarkEnd w:id="394"/>
          </w:p>
        </w:tc>
        <w:tc>
          <w:tcPr>
            <w:tcW w:w="6379" w:type="dxa"/>
          </w:tcPr>
          <w:p w14:paraId="0E89E28E" w14:textId="77777777" w:rsidR="00D87DEA" w:rsidRDefault="00D87DEA" w:rsidP="006535DE">
            <w:pPr>
              <w:spacing w:line="276" w:lineRule="auto"/>
              <w:outlineLvl w:val="0"/>
              <w:rPr>
                <w:rFonts w:ascii="Arial" w:hAnsi="Arial" w:cs="Arial"/>
              </w:rPr>
            </w:pPr>
          </w:p>
        </w:tc>
      </w:tr>
    </w:tbl>
    <w:p w14:paraId="3CBBD05A" w14:textId="77777777" w:rsidR="00C4660E" w:rsidRPr="000975B1" w:rsidRDefault="00C4660E" w:rsidP="00C4660E">
      <w:pPr>
        <w:rPr>
          <w:rFonts w:ascii="Arial" w:hAnsi="Arial" w:cs="Arial"/>
          <w:sz w:val="20"/>
          <w:szCs w:val="20"/>
        </w:rPr>
      </w:pPr>
    </w:p>
    <w:p w14:paraId="0C34D874" w14:textId="12947E4E" w:rsidR="006A3D86" w:rsidRPr="004F1AD8" w:rsidRDefault="005C489C" w:rsidP="00D87DEA">
      <w:pPr>
        <w:spacing w:line="276" w:lineRule="auto"/>
        <w:outlineLvl w:val="0"/>
        <w:rPr>
          <w:rFonts w:ascii="Arial" w:hAnsi="Arial" w:cs="Arial"/>
          <w:b/>
        </w:rPr>
      </w:pPr>
      <w:bookmarkStart w:id="395" w:name="_Toc526254950"/>
      <w:bookmarkStart w:id="396" w:name="_Toc526257043"/>
      <w:bookmarkStart w:id="397" w:name="_Toc25059468"/>
      <w:bookmarkStart w:id="398" w:name="_Toc44329024"/>
      <w:bookmarkStart w:id="399" w:name="_Toc50379691"/>
      <w:bookmarkStart w:id="400" w:name="_Toc61019383"/>
      <w:bookmarkStart w:id="401" w:name="_Toc61027409"/>
      <w:bookmarkStart w:id="402" w:name="_Toc61030573"/>
      <w:bookmarkStart w:id="403" w:name="_Toc61202212"/>
      <w:bookmarkStart w:id="404" w:name="_Toc103331391"/>
      <w:bookmarkStart w:id="405" w:name="_Toc116849993"/>
      <w:r w:rsidRPr="00D87DEA">
        <w:rPr>
          <w:rFonts w:ascii="Arial" w:hAnsi="Arial" w:cs="Arial"/>
        </w:rPr>
        <w:t xml:space="preserve">nawiązując do toczącego się postępowania o udzielenie zamówienia publicznego prowadzonego w trybie podstawowym z możliwością negocjacji pn.: </w:t>
      </w:r>
      <w:r w:rsidR="00474486" w:rsidRPr="00D87DEA">
        <w:rPr>
          <w:rFonts w:ascii="Arial" w:hAnsi="Arial" w:cs="Arial"/>
          <w:b/>
        </w:rPr>
        <w:t>„</w:t>
      </w:r>
      <w:r w:rsidR="004F1AD8" w:rsidRPr="004F1AD8">
        <w:rPr>
          <w:rFonts w:ascii="Arial" w:hAnsi="Arial" w:cs="Arial"/>
          <w:b/>
        </w:rPr>
        <w:t>Rewitalizacja wieży ratuszowej w Bierutowie</w:t>
      </w:r>
      <w:r w:rsidR="00474486" w:rsidRPr="00D87DEA">
        <w:rPr>
          <w:rFonts w:ascii="Arial" w:hAnsi="Arial" w:cs="Arial"/>
          <w:b/>
        </w:rPr>
        <w:t>”</w:t>
      </w:r>
      <w:r w:rsidR="0096224B" w:rsidRPr="00D87DEA">
        <w:rPr>
          <w:rFonts w:ascii="Arial" w:hAnsi="Arial" w:cs="Arial"/>
          <w:b/>
        </w:rPr>
        <w:t xml:space="preserve"> </w:t>
      </w:r>
      <w:r w:rsidR="002C68D6" w:rsidRPr="00D87DEA">
        <w:rPr>
          <w:rFonts w:ascii="Arial" w:hAnsi="Arial" w:cs="Arial"/>
          <w:b/>
        </w:rPr>
        <w:t xml:space="preserve">– nr sprawy: </w:t>
      </w:r>
      <w:r w:rsidR="00B56763" w:rsidRPr="00D87DEA">
        <w:rPr>
          <w:rFonts w:ascii="Arial" w:hAnsi="Arial" w:cs="Arial"/>
          <w:b/>
        </w:rPr>
        <w:t>IR.27</w:t>
      </w:r>
      <w:r w:rsidR="00EA5F0C">
        <w:rPr>
          <w:rFonts w:ascii="Arial" w:hAnsi="Arial" w:cs="Arial"/>
          <w:b/>
        </w:rPr>
        <w:t>1</w:t>
      </w:r>
      <w:r w:rsidR="00480D73" w:rsidRPr="00D87DEA">
        <w:rPr>
          <w:rFonts w:ascii="Arial" w:hAnsi="Arial" w:cs="Arial"/>
          <w:b/>
        </w:rPr>
        <w:t>.</w:t>
      </w:r>
      <w:r w:rsidR="00EA5F0C">
        <w:rPr>
          <w:rFonts w:ascii="Arial" w:hAnsi="Arial" w:cs="Arial"/>
          <w:b/>
        </w:rPr>
        <w:t>2</w:t>
      </w:r>
      <w:r w:rsidR="004F1AD8">
        <w:rPr>
          <w:rFonts w:ascii="Arial" w:hAnsi="Arial" w:cs="Arial"/>
          <w:b/>
        </w:rPr>
        <w:t>5</w:t>
      </w:r>
      <w:r w:rsidR="00B56763" w:rsidRPr="00D87DEA">
        <w:rPr>
          <w:rFonts w:ascii="Arial" w:hAnsi="Arial" w:cs="Arial"/>
          <w:b/>
        </w:rPr>
        <w:t>.20</w:t>
      </w:r>
      <w:r w:rsidR="005F5C27" w:rsidRPr="00D87DEA">
        <w:rPr>
          <w:rFonts w:ascii="Arial" w:hAnsi="Arial" w:cs="Arial"/>
          <w:b/>
        </w:rPr>
        <w:t>2</w:t>
      </w:r>
      <w:r w:rsidR="0007679D">
        <w:rPr>
          <w:rFonts w:ascii="Arial" w:hAnsi="Arial" w:cs="Arial"/>
          <w:b/>
        </w:rPr>
        <w:t>3</w:t>
      </w:r>
      <w:r w:rsidR="00B56763" w:rsidRPr="00D87DEA">
        <w:rPr>
          <w:rFonts w:ascii="Arial" w:hAnsi="Arial" w:cs="Arial"/>
          <w:b/>
        </w:rPr>
        <w:t>.JP</w:t>
      </w:r>
      <w:bookmarkEnd w:id="395"/>
      <w:bookmarkEnd w:id="396"/>
      <w:bookmarkEnd w:id="397"/>
      <w:bookmarkEnd w:id="398"/>
      <w:bookmarkEnd w:id="399"/>
      <w:bookmarkEnd w:id="400"/>
      <w:bookmarkEnd w:id="401"/>
      <w:bookmarkEnd w:id="402"/>
      <w:bookmarkEnd w:id="403"/>
      <w:bookmarkEnd w:id="404"/>
      <w:bookmarkEnd w:id="405"/>
    </w:p>
    <w:p w14:paraId="62607FC1" w14:textId="77777777" w:rsidR="007C5D66" w:rsidRPr="00D87DEA" w:rsidRDefault="007C5D66" w:rsidP="00D87DEA">
      <w:pPr>
        <w:spacing w:line="276" w:lineRule="auto"/>
        <w:outlineLvl w:val="0"/>
        <w:rPr>
          <w:rFonts w:ascii="Arial" w:hAnsi="Arial" w:cs="Arial"/>
          <w:b/>
        </w:rPr>
      </w:pPr>
    </w:p>
    <w:p w14:paraId="127EBC87" w14:textId="0C26F0DD" w:rsidR="00D87DEA" w:rsidRPr="00756917" w:rsidRDefault="00756917" w:rsidP="00D87DEA">
      <w:pPr>
        <w:numPr>
          <w:ilvl w:val="0"/>
          <w:numId w:val="3"/>
        </w:numPr>
        <w:tabs>
          <w:tab w:val="left" w:pos="426"/>
        </w:tabs>
        <w:spacing w:line="276" w:lineRule="auto"/>
        <w:ind w:left="426" w:hanging="426"/>
        <w:rPr>
          <w:rFonts w:ascii="Arial" w:hAnsi="Arial" w:cs="Arial"/>
        </w:rPr>
      </w:pPr>
      <w:r w:rsidRPr="00756917">
        <w:rPr>
          <w:rFonts w:ascii="Arial" w:hAnsi="Arial" w:cs="Arial"/>
        </w:rPr>
        <w:t xml:space="preserve">Oferujemy wykonanie robót budowlanych będących przedmiotem zamówienia za następującą sumaryczną wartość </w:t>
      </w:r>
      <w:r w:rsidR="00EA5F0C">
        <w:rPr>
          <w:rFonts w:ascii="Arial" w:hAnsi="Arial" w:cs="Arial"/>
        </w:rPr>
        <w:t>kosztorysową:</w:t>
      </w:r>
    </w:p>
    <w:tbl>
      <w:tblPr>
        <w:tblStyle w:val="Tabela-Siatka"/>
        <w:tblW w:w="9355" w:type="dxa"/>
        <w:tblInd w:w="421" w:type="dxa"/>
        <w:tblLook w:val="04A0" w:firstRow="1" w:lastRow="0" w:firstColumn="1" w:lastColumn="0" w:noHBand="0" w:noVBand="1"/>
      </w:tblPr>
      <w:tblGrid>
        <w:gridCol w:w="3923"/>
        <w:gridCol w:w="5432"/>
      </w:tblGrid>
      <w:tr w:rsidR="00D87DEA" w14:paraId="08F6000C" w14:textId="77777777" w:rsidTr="006535DE">
        <w:tc>
          <w:tcPr>
            <w:tcW w:w="3923" w:type="dxa"/>
          </w:tcPr>
          <w:p w14:paraId="393C70E2" w14:textId="77777777" w:rsidR="00D87DEA" w:rsidRDefault="00D87DEA" w:rsidP="006535DE">
            <w:pPr>
              <w:spacing w:line="276" w:lineRule="auto"/>
              <w:rPr>
                <w:rFonts w:ascii="Arial" w:hAnsi="Arial" w:cs="Arial"/>
                <w:b/>
                <w:u w:val="single"/>
              </w:rPr>
            </w:pPr>
            <w:r w:rsidRPr="00B61F58">
              <w:rPr>
                <w:rFonts w:ascii="Arial" w:hAnsi="Arial" w:cs="Arial"/>
              </w:rPr>
              <w:t>wartość brutto</w:t>
            </w:r>
          </w:p>
        </w:tc>
        <w:tc>
          <w:tcPr>
            <w:tcW w:w="5432" w:type="dxa"/>
          </w:tcPr>
          <w:p w14:paraId="5EC36491" w14:textId="77777777" w:rsidR="00D87DEA" w:rsidRDefault="00D87DEA" w:rsidP="006535DE">
            <w:pPr>
              <w:spacing w:line="276" w:lineRule="auto"/>
              <w:rPr>
                <w:rFonts w:ascii="Arial" w:hAnsi="Arial" w:cs="Arial"/>
                <w:b/>
                <w:u w:val="single"/>
              </w:rPr>
            </w:pPr>
          </w:p>
        </w:tc>
      </w:tr>
      <w:tr w:rsidR="00D87DEA" w14:paraId="4CC9B919" w14:textId="77777777" w:rsidTr="006535DE">
        <w:tc>
          <w:tcPr>
            <w:tcW w:w="3923" w:type="dxa"/>
          </w:tcPr>
          <w:p w14:paraId="356C6854" w14:textId="77777777" w:rsidR="00D87DEA" w:rsidRDefault="00D87DEA" w:rsidP="006535DE">
            <w:pPr>
              <w:spacing w:line="276" w:lineRule="auto"/>
              <w:rPr>
                <w:rFonts w:ascii="Arial" w:hAnsi="Arial" w:cs="Arial"/>
                <w:b/>
                <w:u w:val="single"/>
              </w:rPr>
            </w:pPr>
            <w:r w:rsidRPr="00B61F58">
              <w:rPr>
                <w:rFonts w:ascii="Arial" w:hAnsi="Arial" w:cs="Arial"/>
              </w:rPr>
              <w:t>wartość netto</w:t>
            </w:r>
          </w:p>
        </w:tc>
        <w:tc>
          <w:tcPr>
            <w:tcW w:w="5432" w:type="dxa"/>
          </w:tcPr>
          <w:p w14:paraId="1AEB37D5" w14:textId="77777777" w:rsidR="00D87DEA" w:rsidRDefault="00D87DEA" w:rsidP="006535DE">
            <w:pPr>
              <w:spacing w:line="276" w:lineRule="auto"/>
              <w:rPr>
                <w:rFonts w:ascii="Arial" w:hAnsi="Arial" w:cs="Arial"/>
                <w:b/>
                <w:u w:val="single"/>
              </w:rPr>
            </w:pPr>
          </w:p>
        </w:tc>
      </w:tr>
      <w:tr w:rsidR="00D87DEA" w14:paraId="491FF995" w14:textId="77777777" w:rsidTr="006535DE">
        <w:tc>
          <w:tcPr>
            <w:tcW w:w="3923" w:type="dxa"/>
          </w:tcPr>
          <w:p w14:paraId="71CEE24D" w14:textId="77777777" w:rsidR="00D87DEA" w:rsidRDefault="00D87DEA" w:rsidP="006535DE">
            <w:pPr>
              <w:spacing w:line="276" w:lineRule="auto"/>
              <w:rPr>
                <w:rFonts w:ascii="Arial" w:hAnsi="Arial" w:cs="Arial"/>
                <w:b/>
                <w:u w:val="single"/>
              </w:rPr>
            </w:pPr>
            <w:r w:rsidRPr="00B61F58">
              <w:rPr>
                <w:rFonts w:ascii="Arial" w:hAnsi="Arial" w:cs="Arial"/>
              </w:rPr>
              <w:t>podatek VAT ........ %</w:t>
            </w:r>
          </w:p>
        </w:tc>
        <w:tc>
          <w:tcPr>
            <w:tcW w:w="5432" w:type="dxa"/>
          </w:tcPr>
          <w:p w14:paraId="28CC853B" w14:textId="77777777" w:rsidR="00D87DEA" w:rsidRDefault="00D87DEA" w:rsidP="006535DE">
            <w:pPr>
              <w:spacing w:line="276" w:lineRule="auto"/>
              <w:rPr>
                <w:rFonts w:ascii="Arial" w:hAnsi="Arial" w:cs="Arial"/>
                <w:b/>
                <w:u w:val="single"/>
              </w:rPr>
            </w:pPr>
          </w:p>
        </w:tc>
      </w:tr>
    </w:tbl>
    <w:p w14:paraId="72C86A5F" w14:textId="062A7E09" w:rsidR="00D23DCA" w:rsidRDefault="00D23DCA" w:rsidP="00D87DEA">
      <w:pPr>
        <w:widowControl w:val="0"/>
        <w:suppressAutoHyphens/>
        <w:spacing w:line="276" w:lineRule="auto"/>
        <w:ind w:left="426"/>
        <w:rPr>
          <w:rFonts w:ascii="Arial" w:hAnsi="Arial" w:cs="Arial"/>
          <w:b/>
        </w:rPr>
      </w:pPr>
    </w:p>
    <w:p w14:paraId="690E24AA" w14:textId="7FB9E3BF"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udzielimy ………………… </w:t>
      </w:r>
      <w:r w:rsidR="005F2B4A">
        <w:rPr>
          <w:rFonts w:ascii="Arial" w:hAnsi="Arial" w:cs="Arial"/>
          <w:b/>
        </w:rPr>
        <w:t>miesięcy</w:t>
      </w:r>
      <w:r w:rsidRPr="000D0335">
        <w:rPr>
          <w:rFonts w:ascii="Arial" w:hAnsi="Arial" w:cs="Arial"/>
          <w:b/>
        </w:rPr>
        <w:t xml:space="preserve"> gwarancji, wystawiając dokument zgodnie z załącznikiem do umowy </w:t>
      </w:r>
      <w:r w:rsidRPr="000D0335">
        <w:rPr>
          <w:rFonts w:ascii="Arial" w:hAnsi="Arial" w:cs="Arial"/>
        </w:rPr>
        <w:t>(jeśli wykonawca pozostawi puste pole, Zamawiający przyjmie, że okres gwarancji wynosi 60 miesięcy)*.</w:t>
      </w:r>
    </w:p>
    <w:p w14:paraId="514AF18F" w14:textId="769CEC9C"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bCs/>
        </w:rPr>
        <w:t xml:space="preserve">Termin wykonania robót: </w:t>
      </w:r>
      <w:r w:rsidR="00EA5F0C">
        <w:rPr>
          <w:rFonts w:ascii="Arial" w:hAnsi="Arial" w:cs="Arial"/>
          <w:b/>
          <w:bCs/>
        </w:rPr>
        <w:t>do 12 miesięcy licząc</w:t>
      </w:r>
      <w:r w:rsidRPr="000D0335">
        <w:rPr>
          <w:rFonts w:ascii="Arial" w:eastAsia="Calibri" w:hAnsi="Arial" w:cs="Arial"/>
          <w:bCs/>
        </w:rPr>
        <w:t xml:space="preserve"> od dnia podpisania umowy</w:t>
      </w:r>
      <w:r w:rsidR="00EA5F0C">
        <w:rPr>
          <w:rFonts w:ascii="Arial" w:eastAsia="Calibri" w:hAnsi="Arial" w:cs="Arial"/>
          <w:b/>
          <w:bCs/>
        </w:rPr>
        <w:t xml:space="preserve">, jednak nie później niż </w:t>
      </w:r>
      <w:r w:rsidRPr="000D0335">
        <w:rPr>
          <w:rFonts w:ascii="Arial" w:eastAsia="Calibri" w:hAnsi="Arial" w:cs="Arial"/>
          <w:b/>
          <w:bCs/>
        </w:rPr>
        <w:t xml:space="preserve">do dnia </w:t>
      </w:r>
      <w:r w:rsidR="00773C32">
        <w:rPr>
          <w:rFonts w:ascii="Arial" w:eastAsia="Calibri" w:hAnsi="Arial" w:cs="Arial"/>
          <w:b/>
          <w:bCs/>
        </w:rPr>
        <w:t xml:space="preserve">30 listopada </w:t>
      </w:r>
      <w:r w:rsidR="00EA5F0C">
        <w:rPr>
          <w:rFonts w:ascii="Arial" w:eastAsia="Calibri" w:hAnsi="Arial" w:cs="Arial"/>
          <w:b/>
          <w:bCs/>
        </w:rPr>
        <w:t>2024</w:t>
      </w:r>
      <w:r w:rsidRPr="000D0335">
        <w:rPr>
          <w:rFonts w:ascii="Arial" w:eastAsia="Calibri" w:hAnsi="Arial" w:cs="Arial"/>
          <w:b/>
          <w:bCs/>
        </w:rPr>
        <w:t xml:space="preserve"> r.</w:t>
      </w:r>
    </w:p>
    <w:p w14:paraId="212B8E52" w14:textId="59EC770A" w:rsidR="000911F0" w:rsidRPr="00D87DEA" w:rsidRDefault="000911F0" w:rsidP="00D87DEA">
      <w:pPr>
        <w:widowControl w:val="0"/>
        <w:numPr>
          <w:ilvl w:val="0"/>
          <w:numId w:val="3"/>
        </w:numPr>
        <w:suppressAutoHyphens/>
        <w:spacing w:line="276" w:lineRule="auto"/>
        <w:ind w:left="426" w:hanging="426"/>
        <w:rPr>
          <w:rFonts w:ascii="Arial" w:hAnsi="Arial" w:cs="Arial"/>
        </w:rPr>
      </w:pPr>
      <w:r w:rsidRPr="00D87DEA">
        <w:rPr>
          <w:rFonts w:ascii="Arial" w:hAnsi="Arial" w:cs="Arial"/>
        </w:rPr>
        <w:t xml:space="preserve">Warunki płatności – zgodnie ze </w:t>
      </w:r>
      <w:r w:rsidR="007C5D66" w:rsidRPr="00D87DEA">
        <w:rPr>
          <w:rFonts w:ascii="Arial" w:eastAsia="Calibri" w:hAnsi="Arial" w:cs="Arial"/>
          <w:color w:val="000000"/>
        </w:rPr>
        <w:t>wzorem u</w:t>
      </w:r>
      <w:r w:rsidR="008E04CB" w:rsidRPr="00D87DEA">
        <w:rPr>
          <w:rFonts w:ascii="Arial" w:eastAsia="Calibri" w:hAnsi="Arial" w:cs="Arial"/>
          <w:color w:val="000000"/>
        </w:rPr>
        <w:t>mowy</w:t>
      </w:r>
      <w:r w:rsidR="00D87DEA">
        <w:rPr>
          <w:rFonts w:ascii="Arial" w:eastAsia="Calibri" w:hAnsi="Arial" w:cs="Arial"/>
          <w:color w:val="000000"/>
        </w:rPr>
        <w:t xml:space="preserve"> </w:t>
      </w:r>
      <w:r w:rsidRPr="00D87DEA">
        <w:rPr>
          <w:rFonts w:ascii="Arial" w:hAnsi="Arial" w:cs="Arial"/>
        </w:rPr>
        <w:t>(</w:t>
      </w:r>
      <w:r w:rsidR="00687B60" w:rsidRPr="00D87DEA">
        <w:rPr>
          <w:rFonts w:ascii="Arial" w:hAnsi="Arial" w:cs="Arial"/>
        </w:rPr>
        <w:t>z</w:t>
      </w:r>
      <w:r w:rsidRPr="00D87DEA">
        <w:rPr>
          <w:rFonts w:ascii="Arial" w:hAnsi="Arial" w:cs="Arial"/>
        </w:rPr>
        <w:t xml:space="preserve">ałącznik </w:t>
      </w:r>
      <w:r w:rsidR="00687B60" w:rsidRPr="00D87DEA">
        <w:rPr>
          <w:rFonts w:ascii="Arial" w:hAnsi="Arial" w:cs="Arial"/>
        </w:rPr>
        <w:t>n</w:t>
      </w:r>
      <w:r w:rsidRPr="00D87DEA">
        <w:rPr>
          <w:rFonts w:ascii="Arial" w:hAnsi="Arial" w:cs="Arial"/>
        </w:rPr>
        <w:t xml:space="preserve">r </w:t>
      </w:r>
      <w:r w:rsidR="00B45D9A" w:rsidRPr="00D87DEA">
        <w:rPr>
          <w:rFonts w:ascii="Arial" w:hAnsi="Arial" w:cs="Arial"/>
        </w:rPr>
        <w:t>6</w:t>
      </w:r>
      <w:r w:rsidR="00477EA5" w:rsidRPr="00D87DEA">
        <w:rPr>
          <w:rFonts w:ascii="Arial" w:hAnsi="Arial" w:cs="Arial"/>
        </w:rPr>
        <w:t xml:space="preserve"> </w:t>
      </w:r>
      <w:r w:rsidRPr="00D87DEA">
        <w:rPr>
          <w:rFonts w:ascii="Arial" w:hAnsi="Arial" w:cs="Arial"/>
        </w:rPr>
        <w:t>do SWZ).</w:t>
      </w:r>
    </w:p>
    <w:p w14:paraId="1EFFA1CE" w14:textId="77777777" w:rsidR="005C489C" w:rsidRPr="00D87DEA" w:rsidRDefault="005C489C"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i/>
        </w:rPr>
        <w:t>Z</w:t>
      </w:r>
      <w:r w:rsidRPr="00D87DEA">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D87DEA" w14:paraId="527D47D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50A00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190344"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 xml:space="preserve">Opis części zamówienia, którą Wykonawca </w:t>
            </w:r>
          </w:p>
          <w:p w14:paraId="339F1ACD"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9D3EEC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Nazwa Podwykonawcy</w:t>
            </w:r>
          </w:p>
        </w:tc>
      </w:tr>
      <w:tr w:rsidR="005C489C" w:rsidRPr="00D87DEA" w14:paraId="70D6013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B3A4924"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614C6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61CFB01"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r w:rsidR="005C489C" w:rsidRPr="00D87DEA" w14:paraId="66EA3796"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5CF8BEF8"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4DC307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E106B1E"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bl>
    <w:p w14:paraId="42635F97" w14:textId="6B5EEBD6" w:rsidR="0028231A" w:rsidRPr="00D87DEA" w:rsidRDefault="0028231A" w:rsidP="00D87DEA">
      <w:pPr>
        <w:numPr>
          <w:ilvl w:val="0"/>
          <w:numId w:val="3"/>
        </w:numPr>
        <w:spacing w:line="276" w:lineRule="auto"/>
        <w:ind w:left="426" w:hanging="426"/>
        <w:rPr>
          <w:rFonts w:ascii="Arial" w:hAnsi="Arial" w:cs="Arial"/>
        </w:rPr>
      </w:pPr>
      <w:r w:rsidRPr="00D87DEA">
        <w:rPr>
          <w:rFonts w:ascii="Arial" w:hAnsi="Arial" w:cs="Arial"/>
        </w:rPr>
        <w:lastRenderedPageBreak/>
        <w:t>Płatności wynikające z realizacji ww. zadania prosimy przekazać na nasze konto numer</w:t>
      </w:r>
      <w:r w:rsidR="00D87DEA">
        <w:rPr>
          <w:rFonts w:ascii="Arial" w:hAnsi="Arial" w:cs="Arial"/>
        </w:rPr>
        <w:t xml:space="preserve"> </w:t>
      </w:r>
      <w:r w:rsidRPr="00D87DEA">
        <w:rPr>
          <w:rFonts w:ascii="Arial" w:hAnsi="Arial" w:cs="Arial"/>
        </w:rPr>
        <w:t>........................</w:t>
      </w:r>
      <w:r w:rsidR="00D87DEA">
        <w:rPr>
          <w:rFonts w:ascii="Arial" w:hAnsi="Arial" w:cs="Arial"/>
        </w:rPr>
        <w:t>.................................</w:t>
      </w:r>
      <w:r w:rsidRPr="00D87DEA">
        <w:rPr>
          <w:rFonts w:ascii="Arial" w:hAnsi="Arial" w:cs="Arial"/>
        </w:rPr>
        <w:t>.......................(nr konta, nazwa banku)</w:t>
      </w:r>
    </w:p>
    <w:p w14:paraId="669F0D60" w14:textId="6FDA8AF2" w:rsidR="00DC02FE" w:rsidRPr="00D87DEA" w:rsidRDefault="008E04CB" w:rsidP="00D87DEA">
      <w:pPr>
        <w:widowControl w:val="0"/>
        <w:numPr>
          <w:ilvl w:val="0"/>
          <w:numId w:val="3"/>
        </w:numPr>
        <w:suppressAutoHyphens/>
        <w:spacing w:line="276" w:lineRule="auto"/>
        <w:ind w:left="426" w:hanging="426"/>
        <w:rPr>
          <w:rFonts w:ascii="Arial" w:hAnsi="Arial" w:cs="Arial"/>
          <w:i/>
        </w:rPr>
      </w:pPr>
      <w:r w:rsidRPr="00D87DEA">
        <w:rPr>
          <w:rFonts w:ascii="Arial" w:eastAsia="Calibri" w:hAnsi="Arial" w:cs="Arial"/>
          <w:bCs/>
        </w:rPr>
        <w:t>OŚWIADCZAMY</w:t>
      </w:r>
      <w:r w:rsidR="00DC02FE" w:rsidRPr="00D87DEA">
        <w:rPr>
          <w:rFonts w:ascii="Arial" w:hAnsi="Arial" w:cs="Arial"/>
        </w:rPr>
        <w:t>, że oferowane przez naszą Firmę prace są zgodne z wymaganiami Zamawiającego w tym zakresie określonym w SWZ.</w:t>
      </w:r>
    </w:p>
    <w:p w14:paraId="7ED0FA95" w14:textId="77777777" w:rsidR="00DC02FE" w:rsidRPr="006535DE" w:rsidRDefault="008E04CB" w:rsidP="00D87DEA">
      <w:pPr>
        <w:widowControl w:val="0"/>
        <w:numPr>
          <w:ilvl w:val="0"/>
          <w:numId w:val="3"/>
        </w:numPr>
        <w:suppressAutoHyphens/>
        <w:spacing w:line="276" w:lineRule="auto"/>
        <w:ind w:left="426" w:hanging="426"/>
        <w:rPr>
          <w:rFonts w:ascii="Arial" w:hAnsi="Arial" w:cs="Arial"/>
          <w:i/>
        </w:rPr>
      </w:pPr>
      <w:r w:rsidRPr="006535DE">
        <w:rPr>
          <w:rFonts w:ascii="Arial" w:eastAsia="Calibri" w:hAnsi="Arial" w:cs="Arial"/>
          <w:bCs/>
        </w:rPr>
        <w:t>OŚWIADCZAM</w:t>
      </w:r>
      <w:r w:rsidR="00DC02FE" w:rsidRPr="006535DE">
        <w:rPr>
          <w:rFonts w:ascii="Arial" w:hAnsi="Arial" w:cs="Arial"/>
        </w:rPr>
        <w:t>, że wypełniłem obowiązki informacyjne przewidziane w art. 13 lub art. 14 RODO</w:t>
      </w:r>
      <w:r w:rsidR="00DC02FE" w:rsidRPr="006535DE">
        <w:rPr>
          <w:rFonts w:ascii="Arial" w:hAnsi="Arial" w:cs="Arial"/>
          <w:vertAlign w:val="superscript"/>
        </w:rPr>
        <w:t>1)</w:t>
      </w:r>
      <w:r w:rsidR="00DC02FE" w:rsidRPr="006535DE">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6535DE">
        <w:rPr>
          <w:rFonts w:ascii="Arial" w:hAnsi="Arial" w:cs="Arial"/>
          <w:vertAlign w:val="superscript"/>
        </w:rPr>
        <w:t>2)</w:t>
      </w:r>
    </w:p>
    <w:p w14:paraId="322A16BF" w14:textId="77777777" w:rsidR="00DC02FE" w:rsidRPr="00D87DEA" w:rsidRDefault="00DC02FE"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b/>
        </w:rPr>
        <w:t>INFORMUJEMY</w:t>
      </w:r>
      <w:r w:rsidRPr="00D87DEA">
        <w:rPr>
          <w:rFonts w:ascii="Arial" w:hAnsi="Arial" w:cs="Arial"/>
        </w:rPr>
        <w:t>, że jesteśmy:</w:t>
      </w:r>
    </w:p>
    <w:p w14:paraId="13B77787" w14:textId="77777777" w:rsidR="00DC02FE" w:rsidRPr="00D87DEA" w:rsidRDefault="00DC02FE">
      <w:pPr>
        <w:widowControl w:val="0"/>
        <w:numPr>
          <w:ilvl w:val="0"/>
          <w:numId w:val="32"/>
        </w:numPr>
        <w:suppressAutoHyphens/>
        <w:spacing w:line="276" w:lineRule="auto"/>
        <w:ind w:hanging="294"/>
        <w:rPr>
          <w:rFonts w:ascii="Arial" w:hAnsi="Arial" w:cs="Arial"/>
          <w:i/>
        </w:rPr>
      </w:pPr>
      <w:r w:rsidRPr="00D87DEA">
        <w:rPr>
          <w:rFonts w:ascii="Arial" w:hAnsi="Arial" w:cs="Arial"/>
        </w:rPr>
        <w:t>mikroprzedsiębiorstwem / małym przedsiębiorstwem / średnim przedsiębiorstwem*</w:t>
      </w:r>
    </w:p>
    <w:p w14:paraId="00713D3B" w14:textId="77777777" w:rsidR="00DC02FE" w:rsidRPr="00D87DEA" w:rsidRDefault="00DC02FE">
      <w:pPr>
        <w:widowControl w:val="0"/>
        <w:numPr>
          <w:ilvl w:val="0"/>
          <w:numId w:val="32"/>
        </w:numPr>
        <w:suppressAutoHyphens/>
        <w:spacing w:line="276" w:lineRule="auto"/>
        <w:ind w:hanging="294"/>
        <w:rPr>
          <w:rFonts w:ascii="Arial" w:hAnsi="Arial" w:cs="Arial"/>
          <w:i/>
        </w:rPr>
      </w:pPr>
      <w:r w:rsidRPr="00D87DEA">
        <w:rPr>
          <w:rFonts w:ascii="Arial" w:hAnsi="Arial" w:cs="Arial"/>
        </w:rPr>
        <w:t>dużym przedsiębiorstwem*</w:t>
      </w:r>
    </w:p>
    <w:p w14:paraId="1346A2FB"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xml:space="preserve">, że zapoznaliśmy się ze Specyfikacją Warunków Zamówienia i nie wnosimy do niej zastrzeżeń. </w:t>
      </w:r>
      <w:r w:rsidRPr="00D87DEA">
        <w:rPr>
          <w:rFonts w:ascii="Arial" w:eastAsia="Calibri" w:hAnsi="Arial" w:cs="Arial"/>
          <w:bCs/>
        </w:rPr>
        <w:t>OŚWIADCZAMY</w:t>
      </w:r>
      <w:r w:rsidR="00DC02FE" w:rsidRPr="00D87DEA">
        <w:rPr>
          <w:rFonts w:ascii="Arial" w:hAnsi="Arial" w:cs="Arial"/>
        </w:rPr>
        <w:t>, że otrzymaliśmy konieczne informacje potrzebne do właściwego przygotowania oferty.</w:t>
      </w:r>
    </w:p>
    <w:p w14:paraId="17E7208C" w14:textId="54636D90" w:rsidR="008E04CB"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96224B" w:rsidRPr="00D87DEA">
        <w:rPr>
          <w:rFonts w:ascii="Arial" w:eastAsia="Calibri" w:hAnsi="Arial" w:cs="Arial"/>
          <w:bCs/>
        </w:rPr>
        <w:t xml:space="preserve"> </w:t>
      </w:r>
      <w:r w:rsidRPr="00D87DEA">
        <w:rPr>
          <w:rFonts w:ascii="Arial" w:eastAsia="Calibri" w:hAnsi="Arial" w:cs="Arial"/>
        </w:rPr>
        <w:t>że</w:t>
      </w:r>
      <w:r w:rsidR="0096224B" w:rsidRPr="00D87DEA">
        <w:rPr>
          <w:rFonts w:ascii="Arial" w:eastAsia="Calibri" w:hAnsi="Arial" w:cs="Arial"/>
        </w:rPr>
        <w:t xml:space="preserve"> </w:t>
      </w:r>
      <w:r w:rsidRPr="00D87DEA">
        <w:rPr>
          <w:rFonts w:ascii="Arial" w:eastAsia="Calibri" w:hAnsi="Arial" w:cs="Arial"/>
        </w:rPr>
        <w:t>zapoznaliśmy</w:t>
      </w:r>
      <w:r w:rsidR="0096224B" w:rsidRPr="00D87DEA">
        <w:rPr>
          <w:rFonts w:ascii="Arial" w:eastAsia="Calibri" w:hAnsi="Arial" w:cs="Arial"/>
        </w:rPr>
        <w:t xml:space="preserve"> </w:t>
      </w:r>
      <w:r w:rsidRPr="00D87DEA">
        <w:rPr>
          <w:rFonts w:ascii="Arial" w:eastAsia="Calibri" w:hAnsi="Arial" w:cs="Arial"/>
        </w:rPr>
        <w:t>się</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Projektowanymi</w:t>
      </w:r>
      <w:r w:rsidR="0096224B" w:rsidRPr="00D87DEA">
        <w:rPr>
          <w:rFonts w:ascii="Arial" w:eastAsia="Calibri" w:hAnsi="Arial" w:cs="Arial"/>
        </w:rPr>
        <w:t xml:space="preserve"> </w:t>
      </w:r>
      <w:r w:rsidRPr="00D87DEA">
        <w:rPr>
          <w:rFonts w:ascii="Arial" w:eastAsia="Calibri" w:hAnsi="Arial" w:cs="Arial"/>
        </w:rPr>
        <w:t>Postanowieniami</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określonymi</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Załączniku</w:t>
      </w:r>
      <w:r w:rsidR="0096224B" w:rsidRPr="00D87DEA">
        <w:rPr>
          <w:rFonts w:ascii="Arial" w:eastAsia="Calibri" w:hAnsi="Arial" w:cs="Arial"/>
        </w:rPr>
        <w:t xml:space="preserve"> </w:t>
      </w:r>
      <w:r w:rsidRPr="00D87DEA">
        <w:rPr>
          <w:rFonts w:ascii="Arial" w:eastAsia="Calibri" w:hAnsi="Arial" w:cs="Arial"/>
        </w:rPr>
        <w:t>nr</w:t>
      </w:r>
      <w:r w:rsidR="0096224B" w:rsidRPr="00D87DEA">
        <w:rPr>
          <w:rFonts w:ascii="Arial" w:eastAsia="Calibri" w:hAnsi="Arial" w:cs="Arial"/>
        </w:rPr>
        <w:t xml:space="preserve"> </w:t>
      </w:r>
      <w:r w:rsidR="000B1849">
        <w:rPr>
          <w:rFonts w:ascii="Arial" w:hAnsi="Arial" w:cs="Arial"/>
        </w:rPr>
        <w:t>6</w:t>
      </w:r>
      <w:r w:rsidR="0096224B" w:rsidRPr="00D87DEA">
        <w:rPr>
          <w:rFonts w:ascii="Arial"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Specyfikacji</w:t>
      </w:r>
      <w:r w:rsidR="0096224B" w:rsidRPr="00D87DEA">
        <w:rPr>
          <w:rFonts w:ascii="Arial" w:eastAsia="Calibri" w:hAnsi="Arial" w:cs="Arial"/>
        </w:rPr>
        <w:t xml:space="preserve"> </w:t>
      </w:r>
      <w:r w:rsidRPr="00D87DEA">
        <w:rPr>
          <w:rFonts w:ascii="Arial" w:eastAsia="Calibri" w:hAnsi="Arial" w:cs="Arial"/>
        </w:rPr>
        <w:t>Warunków</w:t>
      </w:r>
      <w:r w:rsidR="0096224B" w:rsidRPr="00D87DEA">
        <w:rPr>
          <w:rFonts w:ascii="Arial" w:eastAsia="Calibri" w:hAnsi="Arial" w:cs="Arial"/>
        </w:rPr>
        <w:t xml:space="preserve"> </w:t>
      </w:r>
      <w:r w:rsidRPr="00D87DEA">
        <w:rPr>
          <w:rFonts w:ascii="Arial" w:eastAsia="Calibri" w:hAnsi="Arial" w:cs="Arial"/>
        </w:rPr>
        <w:t>Zamówienia</w:t>
      </w:r>
      <w:r w:rsidR="0096224B" w:rsidRPr="00D87DEA">
        <w:rPr>
          <w:rFonts w:ascii="Arial" w:eastAsia="Calibri" w:hAnsi="Arial" w:cs="Arial"/>
        </w:rPr>
        <w:t xml:space="preserve"> </w:t>
      </w:r>
      <w:r w:rsidRPr="00D87DEA">
        <w:rPr>
          <w:rFonts w:ascii="Arial" w:eastAsia="Calibri" w:hAnsi="Arial" w:cs="Arial"/>
        </w:rPr>
        <w:t>i</w:t>
      </w:r>
      <w:r w:rsidR="0096224B" w:rsidRPr="00D87DEA">
        <w:rPr>
          <w:rFonts w:ascii="Arial" w:eastAsia="Calibri" w:hAnsi="Arial" w:cs="Arial"/>
        </w:rPr>
        <w:t xml:space="preserve"> </w:t>
      </w:r>
      <w:r w:rsidRPr="00D87DEA">
        <w:rPr>
          <w:rFonts w:ascii="Arial" w:hAnsi="Arial" w:cs="Arial"/>
          <w:bCs/>
        </w:rPr>
        <w:t>ZOBOWIĄZU</w:t>
      </w:r>
      <w:r w:rsidRPr="00D87DEA">
        <w:rPr>
          <w:rFonts w:ascii="Arial" w:eastAsia="Calibri" w:hAnsi="Arial" w:cs="Arial"/>
          <w:bCs/>
        </w:rPr>
        <w:t>JEMY</w:t>
      </w:r>
      <w:r w:rsidR="0096224B" w:rsidRPr="00D87DEA">
        <w:rPr>
          <w:rFonts w:ascii="Arial" w:eastAsia="Calibri" w:hAnsi="Arial" w:cs="Arial"/>
          <w:bCs/>
        </w:rPr>
        <w:t xml:space="preserve"> </w:t>
      </w:r>
      <w:r w:rsidRPr="00D87DEA">
        <w:rPr>
          <w:rFonts w:ascii="Arial" w:eastAsia="Calibri" w:hAnsi="Arial" w:cs="Arial"/>
          <w:bCs/>
        </w:rPr>
        <w:t>SIĘ</w:t>
      </w:r>
      <w:r w:rsidRPr="00D87DEA">
        <w:rPr>
          <w:rFonts w:ascii="Arial" w:eastAsia="Calibri" w:hAnsi="Arial" w:cs="Arial"/>
        </w:rPr>
        <w:t>,</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przypadku</w:t>
      </w:r>
      <w:r w:rsidR="0096224B" w:rsidRPr="00D87DEA">
        <w:rPr>
          <w:rFonts w:ascii="Arial" w:eastAsia="Calibri" w:hAnsi="Arial" w:cs="Arial"/>
        </w:rPr>
        <w:t xml:space="preserve"> </w:t>
      </w:r>
      <w:r w:rsidRPr="00D87DEA">
        <w:rPr>
          <w:rFonts w:ascii="Arial" w:eastAsia="Calibri" w:hAnsi="Arial" w:cs="Arial"/>
        </w:rPr>
        <w:t>wyboru</w:t>
      </w:r>
      <w:r w:rsidR="0096224B" w:rsidRPr="00D87DEA">
        <w:rPr>
          <w:rFonts w:ascii="Arial" w:eastAsia="Calibri" w:hAnsi="Arial" w:cs="Arial"/>
        </w:rPr>
        <w:t xml:space="preserve"> </w:t>
      </w:r>
      <w:r w:rsidRPr="00D87DEA">
        <w:rPr>
          <w:rFonts w:ascii="Arial" w:eastAsia="Calibri" w:hAnsi="Arial" w:cs="Arial"/>
        </w:rPr>
        <w:t>naszej</w:t>
      </w:r>
      <w:r w:rsidR="0096224B" w:rsidRPr="00D87DEA">
        <w:rPr>
          <w:rFonts w:ascii="Arial" w:eastAsia="Calibri" w:hAnsi="Arial" w:cs="Arial"/>
        </w:rPr>
        <w:t xml:space="preserve"> </w:t>
      </w:r>
      <w:r w:rsidRPr="00D87DEA">
        <w:rPr>
          <w:rFonts w:ascii="Arial" w:eastAsia="Calibri" w:hAnsi="Arial" w:cs="Arial"/>
        </w:rPr>
        <w:t>oferty,</w:t>
      </w:r>
      <w:r w:rsidR="0096224B" w:rsidRPr="00D87DEA">
        <w:rPr>
          <w:rFonts w:ascii="Arial" w:eastAsia="Calibri"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zawarcia</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zgodnej</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niniejszą</w:t>
      </w:r>
      <w:r w:rsidR="0096224B" w:rsidRPr="00D87DEA">
        <w:rPr>
          <w:rFonts w:ascii="Arial" w:eastAsia="Calibri" w:hAnsi="Arial" w:cs="Arial"/>
        </w:rPr>
        <w:t xml:space="preserve"> </w:t>
      </w:r>
      <w:r w:rsidRPr="00D87DEA">
        <w:rPr>
          <w:rFonts w:ascii="Arial" w:eastAsia="Calibri" w:hAnsi="Arial" w:cs="Arial"/>
        </w:rPr>
        <w:t>ofertą,</w:t>
      </w:r>
      <w:r w:rsidR="0096224B" w:rsidRPr="00D87DEA">
        <w:rPr>
          <w:rFonts w:ascii="Arial" w:eastAsia="Calibri" w:hAnsi="Arial" w:cs="Arial"/>
        </w:rPr>
        <w:t xml:space="preserve"> </w:t>
      </w:r>
      <w:r w:rsidRPr="00D87DEA">
        <w:rPr>
          <w:rFonts w:ascii="Arial" w:eastAsia="Calibri" w:hAnsi="Arial" w:cs="Arial"/>
        </w:rPr>
        <w:t>na</w:t>
      </w:r>
      <w:r w:rsidR="0096224B" w:rsidRPr="00D87DEA">
        <w:rPr>
          <w:rFonts w:ascii="Arial" w:eastAsia="Calibri" w:hAnsi="Arial" w:cs="Arial"/>
        </w:rPr>
        <w:t xml:space="preserve"> </w:t>
      </w:r>
      <w:r w:rsidRPr="00D87DEA">
        <w:rPr>
          <w:rFonts w:ascii="Arial" w:eastAsia="Calibri" w:hAnsi="Arial" w:cs="Arial"/>
        </w:rPr>
        <w:t>warunkach</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nich</w:t>
      </w:r>
      <w:r w:rsidR="0096224B" w:rsidRPr="00D87DEA">
        <w:rPr>
          <w:rFonts w:ascii="Arial" w:eastAsia="Calibri" w:hAnsi="Arial" w:cs="Arial"/>
        </w:rPr>
        <w:t xml:space="preserve"> </w:t>
      </w:r>
      <w:r w:rsidRPr="00D87DEA">
        <w:rPr>
          <w:rFonts w:ascii="Arial" w:eastAsia="Calibri" w:hAnsi="Arial" w:cs="Arial"/>
        </w:rPr>
        <w:t>określonych.</w:t>
      </w:r>
    </w:p>
    <w:p w14:paraId="18D86408"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że uważamy się za związanych złożoną ofertą na okres 30 dni od dnia, w którym upływa termin składania ofert.</w:t>
      </w:r>
    </w:p>
    <w:p w14:paraId="1B8ADA16" w14:textId="193B49CD" w:rsidR="00D87DEA" w:rsidRPr="0007679D"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D87DEA" w:rsidRPr="0055435F" w14:paraId="284D62C3"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DD3750"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99FD02E" w14:textId="77777777" w:rsidR="00D87DEA" w:rsidRPr="0055435F" w:rsidRDefault="00D87DEA" w:rsidP="006535D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3023F91" w14:textId="77777777" w:rsidR="00D87DEA" w:rsidRPr="0055435F" w:rsidRDefault="00D87DEA" w:rsidP="006535DE">
            <w:pPr>
              <w:widowControl w:val="0"/>
              <w:spacing w:line="276" w:lineRule="auto"/>
              <w:rPr>
                <w:rFonts w:ascii="Arial" w:hAnsi="Arial" w:cs="Arial"/>
              </w:rPr>
            </w:pPr>
            <w:r>
              <w:rPr>
                <w:rFonts w:ascii="Arial" w:hAnsi="Arial" w:cs="Arial"/>
              </w:rPr>
              <w:t>Telefon</w:t>
            </w:r>
          </w:p>
        </w:tc>
      </w:tr>
      <w:tr w:rsidR="00D87DEA" w:rsidRPr="0055435F" w14:paraId="191FF441"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tcPr>
          <w:p w14:paraId="3BD29873" w14:textId="77777777" w:rsidR="00D87DEA" w:rsidRPr="0055435F" w:rsidRDefault="00D87DEA" w:rsidP="006535D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92F43CE" w14:textId="77777777" w:rsidR="00D87DEA" w:rsidRPr="0055435F" w:rsidRDefault="00D87DEA" w:rsidP="006535D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4548E903" w14:textId="77777777" w:rsidR="00D87DEA" w:rsidRPr="0055435F" w:rsidRDefault="00D87DEA" w:rsidP="006535DE">
            <w:pPr>
              <w:widowControl w:val="0"/>
              <w:spacing w:after="240" w:line="276" w:lineRule="auto"/>
              <w:rPr>
                <w:rFonts w:ascii="Arial" w:hAnsi="Arial" w:cs="Arial"/>
              </w:rPr>
            </w:pPr>
          </w:p>
        </w:tc>
      </w:tr>
    </w:tbl>
    <w:p w14:paraId="79EA251F" w14:textId="5D88A770" w:rsidR="00D87DEA" w:rsidRDefault="00D87DEA"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69F095A" w14:textId="4AA06205" w:rsidR="00D87DEA" w:rsidRPr="006535DE"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D87DEA" w:rsidRPr="0055435F" w14:paraId="37BFD071"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369B89"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FF9A871" w14:textId="77777777" w:rsidR="00D87DEA" w:rsidRPr="0055435F" w:rsidRDefault="00D87DEA" w:rsidP="006535DE">
            <w:pPr>
              <w:widowControl w:val="0"/>
              <w:spacing w:line="276" w:lineRule="auto"/>
              <w:rPr>
                <w:rFonts w:ascii="Arial" w:hAnsi="Arial" w:cs="Arial"/>
              </w:rPr>
            </w:pPr>
            <w:r>
              <w:rPr>
                <w:rFonts w:ascii="Arial" w:hAnsi="Arial" w:cs="Arial"/>
              </w:rPr>
              <w:t>Nazwa załącznika</w:t>
            </w:r>
          </w:p>
        </w:tc>
      </w:tr>
      <w:tr w:rsidR="00D87DEA" w:rsidRPr="0055435F" w14:paraId="10408ED7"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4AC4D46"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711D688B"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27CC015E"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7B488C7"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EFF664"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6D406EF6"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85D3EFA" w14:textId="77777777" w:rsidR="00D87DEA" w:rsidRPr="0055435F" w:rsidRDefault="00D87DEA" w:rsidP="006535DE">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C45CFC5" w14:textId="77777777" w:rsidR="00D87DEA" w:rsidRPr="0055435F" w:rsidRDefault="00D87DEA" w:rsidP="006535DE">
            <w:pPr>
              <w:widowControl w:val="0"/>
              <w:spacing w:after="240" w:line="276" w:lineRule="auto"/>
              <w:jc w:val="center"/>
              <w:rPr>
                <w:rFonts w:ascii="Arial" w:hAnsi="Arial" w:cs="Arial"/>
              </w:rPr>
            </w:pPr>
          </w:p>
        </w:tc>
      </w:tr>
    </w:tbl>
    <w:p w14:paraId="3A6B5D20" w14:textId="77777777" w:rsidR="009B1BD1" w:rsidRPr="00D87DEA" w:rsidRDefault="009B1BD1" w:rsidP="00D87DEA">
      <w:pPr>
        <w:spacing w:line="276" w:lineRule="auto"/>
        <w:rPr>
          <w:rFonts w:ascii="Arial" w:hAnsi="Arial" w:cs="Arial"/>
        </w:rPr>
      </w:pPr>
    </w:p>
    <w:p w14:paraId="5527C5FA" w14:textId="77777777" w:rsidR="006124C6" w:rsidRDefault="006124C6" w:rsidP="00D87DEA">
      <w:pPr>
        <w:spacing w:line="276" w:lineRule="auto"/>
        <w:ind w:left="5245"/>
        <w:rPr>
          <w:rFonts w:ascii="Arial" w:hAnsi="Arial" w:cs="Arial"/>
        </w:rPr>
      </w:pPr>
    </w:p>
    <w:p w14:paraId="6421254B" w14:textId="77777777" w:rsidR="004F1AD8" w:rsidRDefault="004F1AD8" w:rsidP="00D87DEA">
      <w:pPr>
        <w:spacing w:line="276" w:lineRule="auto"/>
        <w:ind w:left="5245"/>
        <w:rPr>
          <w:rFonts w:ascii="Arial" w:hAnsi="Arial" w:cs="Arial"/>
        </w:rPr>
      </w:pPr>
    </w:p>
    <w:p w14:paraId="37CB0314" w14:textId="77777777" w:rsidR="004F1AD8" w:rsidRPr="00D87DEA" w:rsidRDefault="004F1AD8" w:rsidP="00D87DEA">
      <w:pPr>
        <w:spacing w:line="276" w:lineRule="auto"/>
        <w:ind w:left="5245"/>
        <w:rPr>
          <w:rFonts w:ascii="Arial" w:hAnsi="Arial" w:cs="Arial"/>
        </w:rPr>
      </w:pPr>
    </w:p>
    <w:p w14:paraId="28BBF465" w14:textId="77777777" w:rsidR="006124C6" w:rsidRPr="00D87DEA" w:rsidRDefault="006124C6" w:rsidP="00D87DEA">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lastRenderedPageBreak/>
        <w:t>Informacja dla Wykonawcy:</w:t>
      </w:r>
    </w:p>
    <w:p w14:paraId="4D9B8841"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D87DEA">
        <w:rPr>
          <w:rFonts w:ascii="Arial" w:hAnsi="Arial" w:cs="Arial"/>
          <w:b/>
          <w:iCs/>
          <w:color w:val="000000"/>
          <w:sz w:val="24"/>
          <w:szCs w:val="24"/>
          <w:lang w:eastAsia="pl-PL"/>
        </w:rPr>
        <w:t>ami</w:t>
      </w:r>
      <w:proofErr w:type="spellEnd"/>
      <w:r w:rsidRPr="00D87DEA">
        <w:rPr>
          <w:rFonts w:ascii="Arial" w:hAnsi="Arial" w:cs="Arial"/>
          <w:b/>
          <w:iCs/>
          <w:color w:val="000000"/>
          <w:sz w:val="24"/>
          <w:szCs w:val="24"/>
          <w:lang w:eastAsia="pl-PL"/>
        </w:rPr>
        <w:t>) potwierdzającymi prawo do reprezentacji Wykonawcy przez osobę podpisującą ofertę.</w:t>
      </w:r>
    </w:p>
    <w:p w14:paraId="62C6FCFA"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06E3FB16"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3241C8F" w14:textId="2378F805"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4B68822D"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356C54E" w14:textId="77777777"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2DBE35B" w14:textId="72CF9EB2" w:rsidR="006124C6" w:rsidRPr="00D87DEA" w:rsidRDefault="006124C6">
      <w:pPr>
        <w:pStyle w:val="Tekstprzypisudolnego"/>
        <w:numPr>
          <w:ilvl w:val="0"/>
          <w:numId w:val="125"/>
        </w:numPr>
        <w:spacing w:line="276" w:lineRule="auto"/>
        <w:ind w:left="284" w:hanging="284"/>
        <w:rPr>
          <w:rFonts w:ascii="Arial" w:hAnsi="Arial" w:cs="Arial"/>
          <w:b/>
          <w:color w:val="000000"/>
          <w:sz w:val="24"/>
          <w:szCs w:val="24"/>
        </w:rPr>
      </w:pPr>
      <w:r w:rsidRPr="00D87DEA">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EC2D3E8" w14:textId="32B4F58D" w:rsidR="006124C6" w:rsidRPr="00D87DEA" w:rsidRDefault="006124C6" w:rsidP="00D87DEA">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4CD75FCA" w14:textId="77777777" w:rsidR="006124C6" w:rsidRPr="00510E5C" w:rsidRDefault="006124C6" w:rsidP="00D87DEA">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7D82ADD5" w14:textId="633CE462"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1953C256" w14:textId="77777777"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531DC2" w14:textId="77777777" w:rsidR="00DC02FE" w:rsidRPr="00905AF6" w:rsidRDefault="00DC02FE" w:rsidP="006A3D86">
      <w:pPr>
        <w:jc w:val="both"/>
        <w:rPr>
          <w:rFonts w:ascii="Book Antiqua" w:hAnsi="Book Antiqua"/>
          <w:sz w:val="20"/>
          <w:szCs w:val="20"/>
        </w:rPr>
        <w:sectPr w:rsidR="00DC02FE" w:rsidRPr="00905AF6" w:rsidSect="00960135">
          <w:headerReference w:type="default" r:id="rId34"/>
          <w:footerReference w:type="even" r:id="rId35"/>
          <w:footerReference w:type="default" r:id="rId36"/>
          <w:headerReference w:type="first" r:id="rId37"/>
          <w:footerReference w:type="first" r:id="rId38"/>
          <w:pgSz w:w="11906" w:h="16838" w:code="9"/>
          <w:pgMar w:top="1418" w:right="1134" w:bottom="709" w:left="1134" w:header="284" w:footer="676" w:gutter="0"/>
          <w:cols w:space="708"/>
        </w:sectPr>
      </w:pPr>
    </w:p>
    <w:p w14:paraId="38A95E03" w14:textId="2E4B7D71" w:rsidR="002A7A24" w:rsidRPr="008515CD" w:rsidRDefault="00905AF6" w:rsidP="00183044">
      <w:pPr>
        <w:pStyle w:val="Nagwek3"/>
        <w:rPr>
          <w:rFonts w:ascii="Arial" w:hAnsi="Arial" w:cs="Arial"/>
          <w:i w:val="0"/>
          <w:sz w:val="20"/>
          <w:szCs w:val="20"/>
        </w:rPr>
      </w:pPr>
      <w:bookmarkStart w:id="408" w:name="_Toc253653688"/>
      <w:bookmarkStart w:id="409" w:name="_Toc116849994"/>
      <w:r w:rsidRPr="008515CD">
        <w:rPr>
          <w:rFonts w:ascii="Arial" w:hAnsi="Arial" w:cs="Arial"/>
          <w:i w:val="0"/>
          <w:sz w:val="20"/>
          <w:szCs w:val="20"/>
        </w:rPr>
        <w:lastRenderedPageBreak/>
        <w:t>Załącznik Nr</w:t>
      </w:r>
      <w:r w:rsidR="003133FC" w:rsidRPr="008515CD">
        <w:rPr>
          <w:rFonts w:ascii="Arial" w:hAnsi="Arial" w:cs="Arial"/>
          <w:i w:val="0"/>
          <w:sz w:val="20"/>
          <w:szCs w:val="20"/>
        </w:rPr>
        <w:t xml:space="preserve"> </w:t>
      </w:r>
      <w:r w:rsidR="00240CC8" w:rsidRPr="008515CD">
        <w:rPr>
          <w:rFonts w:ascii="Arial" w:hAnsi="Arial" w:cs="Arial"/>
          <w:i w:val="0"/>
          <w:sz w:val="20"/>
          <w:szCs w:val="20"/>
        </w:rPr>
        <w:t>2</w:t>
      </w:r>
      <w:r w:rsidR="008E04CB" w:rsidRPr="008515CD">
        <w:rPr>
          <w:rFonts w:ascii="Arial" w:hAnsi="Arial" w:cs="Arial"/>
          <w:i w:val="0"/>
          <w:sz w:val="20"/>
          <w:szCs w:val="20"/>
        </w:rPr>
        <w:t xml:space="preserve">  do S</w:t>
      </w:r>
      <w:r w:rsidRPr="008515CD">
        <w:rPr>
          <w:rFonts w:ascii="Arial" w:hAnsi="Arial" w:cs="Arial"/>
          <w:i w:val="0"/>
          <w:sz w:val="20"/>
          <w:szCs w:val="20"/>
        </w:rPr>
        <w:t>WZ</w:t>
      </w:r>
      <w:bookmarkEnd w:id="408"/>
      <w:bookmarkEnd w:id="409"/>
      <w:r w:rsidR="00172244">
        <w:rPr>
          <w:rFonts w:ascii="Arial" w:hAnsi="Arial" w:cs="Arial"/>
          <w:i w:val="0"/>
          <w:sz w:val="20"/>
          <w:szCs w:val="20"/>
        </w:rPr>
        <w:t xml:space="preserve"> </w:t>
      </w:r>
      <w:r w:rsidR="00172244" w:rsidRPr="008515CD">
        <w:rPr>
          <w:rFonts w:ascii="Arial" w:hAnsi="Arial" w:cs="Arial"/>
          <w:i w:val="0"/>
          <w:sz w:val="20"/>
          <w:szCs w:val="20"/>
        </w:rPr>
        <w:t>–</w:t>
      </w:r>
    </w:p>
    <w:p w14:paraId="54887E51" w14:textId="2805BEF7" w:rsidR="002A7A24" w:rsidRPr="008515CD" w:rsidRDefault="002A7A24" w:rsidP="00183044">
      <w:pPr>
        <w:pStyle w:val="Nagwek3"/>
        <w:rPr>
          <w:rFonts w:ascii="Arial" w:hAnsi="Arial" w:cs="Arial"/>
          <w:i w:val="0"/>
          <w:sz w:val="20"/>
          <w:szCs w:val="20"/>
        </w:rPr>
      </w:pPr>
      <w:bookmarkStart w:id="410" w:name="_Toc116849995"/>
      <w:r w:rsidRPr="008515CD">
        <w:rPr>
          <w:rFonts w:ascii="Arial" w:hAnsi="Arial" w:cs="Arial"/>
          <w:i w:val="0"/>
          <w:sz w:val="20"/>
          <w:szCs w:val="20"/>
        </w:rPr>
        <w:t>Oświadczenie wykonawcy</w:t>
      </w:r>
      <w:bookmarkEnd w:id="410"/>
    </w:p>
    <w:p w14:paraId="1362D27A" w14:textId="77777777" w:rsidR="00FA0590" w:rsidRDefault="00FA0590" w:rsidP="00FA0590">
      <w:pPr>
        <w:jc w:val="both"/>
        <w:rPr>
          <w:rFonts w:ascii="Tahoma" w:hAnsi="Tahoma" w:cs="Tahoma"/>
          <w:bCs/>
          <w:sz w:val="18"/>
          <w:szCs w:val="18"/>
        </w:rPr>
      </w:pPr>
    </w:p>
    <w:p w14:paraId="51315F1F" w14:textId="77777777" w:rsidR="00FA0590" w:rsidRPr="008515CD" w:rsidRDefault="00FA0590" w:rsidP="008515CD">
      <w:pPr>
        <w:spacing w:line="276" w:lineRule="auto"/>
        <w:rPr>
          <w:rFonts w:ascii="Arial" w:hAnsi="Arial" w:cs="Arial"/>
          <w:bCs/>
        </w:rPr>
      </w:pPr>
      <w:r w:rsidRPr="008515CD">
        <w:rPr>
          <w:rFonts w:ascii="Arial" w:hAnsi="Arial" w:cs="Arial"/>
          <w:bCs/>
        </w:rPr>
        <w:t xml:space="preserve">Nazwa zadania: </w:t>
      </w:r>
    </w:p>
    <w:p w14:paraId="1FEEB69A" w14:textId="2C8BA33D" w:rsidR="00F65650" w:rsidRDefault="004F1AD8" w:rsidP="008515CD">
      <w:pPr>
        <w:spacing w:line="276" w:lineRule="auto"/>
        <w:rPr>
          <w:rFonts w:ascii="Arial" w:eastAsia="Calibri" w:hAnsi="Arial" w:cs="Arial"/>
          <w:b/>
        </w:rPr>
      </w:pPr>
      <w:r w:rsidRPr="004F1AD8">
        <w:rPr>
          <w:rFonts w:ascii="Arial" w:eastAsia="Calibri" w:hAnsi="Arial" w:cs="Arial"/>
          <w:b/>
        </w:rPr>
        <w:t>Rewitalizacja wieży ratuszowej w Bierutowie</w:t>
      </w:r>
    </w:p>
    <w:p w14:paraId="419FD566" w14:textId="77777777" w:rsidR="004F1AD8" w:rsidRPr="00F65650" w:rsidRDefault="004F1AD8" w:rsidP="008515CD">
      <w:pPr>
        <w:spacing w:line="276" w:lineRule="auto"/>
        <w:rPr>
          <w:rFonts w:ascii="Arial" w:eastAsia="Calibri" w:hAnsi="Arial" w:cs="Arial"/>
          <w:b/>
        </w:rPr>
      </w:pPr>
    </w:p>
    <w:tbl>
      <w:tblPr>
        <w:tblW w:w="9214" w:type="dxa"/>
        <w:tblInd w:w="-8" w:type="dxa"/>
        <w:tblLayout w:type="fixed"/>
        <w:tblLook w:val="04A0" w:firstRow="1" w:lastRow="0" w:firstColumn="1" w:lastColumn="0" w:noHBand="0" w:noVBand="1"/>
      </w:tblPr>
      <w:tblGrid>
        <w:gridCol w:w="4819"/>
        <w:gridCol w:w="4395"/>
      </w:tblGrid>
      <w:tr w:rsidR="008515CD" w:rsidRPr="008515CD" w14:paraId="2D4FF20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E0B2891"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1FF03B"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Adres Wykonawcy</w:t>
            </w:r>
          </w:p>
        </w:tc>
      </w:tr>
      <w:tr w:rsidR="008515CD" w:rsidRPr="008515CD" w14:paraId="78337F7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05EF21" w14:textId="77777777" w:rsidR="008515CD" w:rsidRPr="008515CD" w:rsidRDefault="008515CD" w:rsidP="008515C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B3C258" w14:textId="77777777" w:rsidR="008515CD" w:rsidRPr="008515CD" w:rsidRDefault="008515CD" w:rsidP="008515CD">
            <w:pPr>
              <w:widowControl w:val="0"/>
              <w:spacing w:after="240" w:line="276" w:lineRule="auto"/>
              <w:rPr>
                <w:rFonts w:ascii="Arial" w:hAnsi="Arial" w:cs="Arial"/>
                <w:b/>
              </w:rPr>
            </w:pPr>
          </w:p>
        </w:tc>
      </w:tr>
    </w:tbl>
    <w:p w14:paraId="6AD80284" w14:textId="6AADB55F" w:rsidR="00FA0590" w:rsidRPr="008515CD" w:rsidRDefault="00FA0590" w:rsidP="008515CD">
      <w:pPr>
        <w:spacing w:line="276" w:lineRule="auto"/>
        <w:rPr>
          <w:rFonts w:ascii="Arial" w:hAnsi="Arial" w:cs="Arial"/>
          <w:bCs/>
        </w:rPr>
      </w:pPr>
    </w:p>
    <w:p w14:paraId="2CAE2213"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Wykonawcy*/Wykonawcy wspólnie ubiegającego się o udzielenie zamówienia*</w:t>
      </w:r>
    </w:p>
    <w:p w14:paraId="2F5E0A58"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45BFAAD5"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hAnsi="Arial" w:cs="Arial"/>
          <w:b/>
        </w:rPr>
        <w:t xml:space="preserve">składane na podstawie art. 125 ust. 1 ustawy </w:t>
      </w:r>
      <w:r w:rsidRPr="008515CD">
        <w:rPr>
          <w:rFonts w:ascii="Arial" w:eastAsia="Calibri" w:hAnsi="Arial" w:cs="Arial"/>
          <w:b/>
          <w:bCs/>
          <w:color w:val="000000"/>
        </w:rPr>
        <w:t>z dnia 11 września 2019 r.</w:t>
      </w:r>
    </w:p>
    <w:p w14:paraId="6509978D"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eastAsia="Calibri" w:hAnsi="Arial" w:cs="Arial"/>
          <w:b/>
          <w:bCs/>
          <w:color w:val="000000"/>
        </w:rPr>
        <w:t xml:space="preserve">Prawo zamówień publicznych (dalej jako: </w:t>
      </w:r>
      <w:proofErr w:type="spellStart"/>
      <w:r w:rsidRPr="008515CD">
        <w:rPr>
          <w:rFonts w:ascii="Arial" w:eastAsia="Calibri" w:hAnsi="Arial" w:cs="Arial"/>
          <w:b/>
          <w:bCs/>
          <w:color w:val="000000"/>
        </w:rPr>
        <w:t>Pzp</w:t>
      </w:r>
      <w:proofErr w:type="spellEnd"/>
      <w:r w:rsidRPr="008515CD">
        <w:rPr>
          <w:rFonts w:ascii="Arial" w:eastAsia="Calibri" w:hAnsi="Arial" w:cs="Arial"/>
          <w:b/>
          <w:bCs/>
          <w:color w:val="000000"/>
        </w:rPr>
        <w:t>)</w:t>
      </w:r>
    </w:p>
    <w:p w14:paraId="3C07E4D3" w14:textId="77777777" w:rsidR="003133FC" w:rsidRPr="008515CD" w:rsidRDefault="003133FC" w:rsidP="008515CD">
      <w:pPr>
        <w:pStyle w:val="Bezodstpw"/>
        <w:spacing w:line="276" w:lineRule="auto"/>
        <w:rPr>
          <w:rFonts w:ascii="Arial" w:hAnsi="Arial" w:cs="Arial"/>
          <w:b/>
          <w:szCs w:val="24"/>
        </w:rPr>
      </w:pPr>
    </w:p>
    <w:p w14:paraId="15E23C03" w14:textId="01132B3B"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4F1AD8" w:rsidRPr="004F1AD8">
        <w:rPr>
          <w:rFonts w:ascii="Arial" w:eastAsia="Calibri" w:hAnsi="Arial" w:cs="Arial"/>
          <w:b/>
        </w:rPr>
        <w:t>Rewitalizacja wieży ratuszowej w Bierutowie</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2324EBE6" w14:textId="77777777" w:rsidR="003133FC" w:rsidRPr="008515CD" w:rsidRDefault="003133FC" w:rsidP="008515CD">
      <w:pPr>
        <w:spacing w:line="276" w:lineRule="auto"/>
        <w:rPr>
          <w:rFonts w:ascii="Arial" w:hAnsi="Arial" w:cs="Arial"/>
          <w:b/>
          <w:bCs/>
        </w:rPr>
      </w:pPr>
    </w:p>
    <w:p w14:paraId="5A7AA1DB"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DA03D74" w14:textId="77777777" w:rsidR="003133FC" w:rsidRPr="008515CD" w:rsidRDefault="003133FC" w:rsidP="008515CD">
      <w:pPr>
        <w:pStyle w:val="Bezodstpw"/>
        <w:spacing w:line="276" w:lineRule="auto"/>
        <w:rPr>
          <w:rFonts w:ascii="Arial" w:hAnsi="Arial" w:cs="Arial"/>
          <w:szCs w:val="24"/>
        </w:rPr>
      </w:pPr>
    </w:p>
    <w:p w14:paraId="77625E62" w14:textId="77777777" w:rsidR="003133FC" w:rsidRPr="008515CD" w:rsidRDefault="003133FC">
      <w:pPr>
        <w:pStyle w:val="Bezodstpw"/>
        <w:numPr>
          <w:ilvl w:val="0"/>
          <w:numId w:val="139"/>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13CBCE3D" w14:textId="77777777" w:rsidR="003133FC" w:rsidRPr="008515CD" w:rsidRDefault="003133FC">
      <w:pPr>
        <w:pStyle w:val="Bezodstpw"/>
        <w:numPr>
          <w:ilvl w:val="0"/>
          <w:numId w:val="139"/>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ust. 1 pkt 4, 5, 7 ustawy </w:t>
      </w:r>
      <w:proofErr w:type="spellStart"/>
      <w:r w:rsidRPr="008515CD">
        <w:rPr>
          <w:rFonts w:ascii="Arial" w:hAnsi="Arial" w:cs="Arial"/>
          <w:szCs w:val="24"/>
        </w:rPr>
        <w:t>Pzp</w:t>
      </w:r>
      <w:proofErr w:type="spellEnd"/>
      <w:r w:rsidRPr="008515CD">
        <w:rPr>
          <w:rFonts w:ascii="Arial" w:hAnsi="Arial" w:cs="Arial"/>
          <w:szCs w:val="24"/>
        </w:rPr>
        <w:t>.</w:t>
      </w:r>
    </w:p>
    <w:p w14:paraId="0CB3BEB9" w14:textId="4FF25092" w:rsidR="003133FC" w:rsidRPr="008515CD" w:rsidRDefault="003133FC">
      <w:pPr>
        <w:pStyle w:val="Bezodstpw"/>
        <w:numPr>
          <w:ilvl w:val="0"/>
          <w:numId w:val="139"/>
        </w:numPr>
        <w:spacing w:line="276" w:lineRule="auto"/>
        <w:ind w:left="284" w:hanging="284"/>
        <w:rPr>
          <w:rFonts w:ascii="Arial" w:hAnsi="Arial" w:cs="Arial"/>
          <w:szCs w:val="24"/>
        </w:rPr>
      </w:pPr>
      <w:r w:rsidRPr="006535DE">
        <w:rPr>
          <w:rFonts w:ascii="Arial" w:hAnsi="Arial" w:cs="Arial"/>
          <w:szCs w:val="24"/>
        </w:rPr>
        <w:t xml:space="preserve">Oświadczam, że zachodzą w stosunku do mnie podstawy wykluczenia z postępowania na podstawie art. …………. ustawy </w:t>
      </w:r>
      <w:proofErr w:type="spellStart"/>
      <w:r w:rsidRPr="006535DE">
        <w:rPr>
          <w:rFonts w:ascii="Arial" w:hAnsi="Arial" w:cs="Arial"/>
          <w:szCs w:val="24"/>
        </w:rPr>
        <w:t>Pzp</w:t>
      </w:r>
      <w:proofErr w:type="spellEnd"/>
      <w:r w:rsidRPr="006535DE">
        <w:rPr>
          <w:rFonts w:ascii="Arial" w:hAnsi="Arial" w:cs="Arial"/>
          <w:szCs w:val="24"/>
        </w:rPr>
        <w:t xml:space="preserve"> (podać mającą zastosowanie podstawę wykluczenia spośród wymienionych w art. 108 ust. 1 pkt 1, 2 i 5 lub art. 109 ust. 1 pkt 2-5 i 7-10 ustawy </w:t>
      </w:r>
      <w:proofErr w:type="spellStart"/>
      <w:r w:rsidRPr="006535DE">
        <w:rPr>
          <w:rFonts w:ascii="Arial" w:hAnsi="Arial" w:cs="Arial"/>
          <w:szCs w:val="24"/>
        </w:rPr>
        <w:t>Pzp</w:t>
      </w:r>
      <w:proofErr w:type="spellEnd"/>
      <w:r w:rsidRPr="006535DE">
        <w:rPr>
          <w:rFonts w:ascii="Arial" w:hAnsi="Arial" w:cs="Arial"/>
          <w:szCs w:val="24"/>
        </w:rPr>
        <w:t xml:space="preserve">). Jednocześnie oświadczam, że w związku z ww. okolicznością, na podstawie art. 110 ust. 2 ustawy </w:t>
      </w:r>
      <w:proofErr w:type="spellStart"/>
      <w:r w:rsidRPr="006535DE">
        <w:rPr>
          <w:rFonts w:ascii="Arial" w:hAnsi="Arial" w:cs="Arial"/>
          <w:szCs w:val="24"/>
        </w:rPr>
        <w:t>Pzp</w:t>
      </w:r>
      <w:proofErr w:type="spellEnd"/>
      <w:r w:rsidRPr="008515CD">
        <w:rPr>
          <w:rFonts w:ascii="Arial" w:hAnsi="Arial" w:cs="Arial"/>
          <w:szCs w:val="24"/>
        </w:rPr>
        <w:t xml:space="preserve"> podjąłem następujące środki naprawcze i zapobiegawcze: ………………………</w:t>
      </w:r>
      <w:r w:rsidR="008515CD">
        <w:rPr>
          <w:rFonts w:ascii="Arial" w:hAnsi="Arial" w:cs="Arial"/>
          <w:szCs w:val="24"/>
        </w:rPr>
        <w:t>..</w:t>
      </w:r>
      <w:r w:rsidRPr="008515CD">
        <w:rPr>
          <w:rFonts w:ascii="Arial" w:hAnsi="Arial" w:cs="Arial"/>
          <w:szCs w:val="24"/>
        </w:rPr>
        <w:t xml:space="preserve"> ………………………………………………………………………………………………</w:t>
      </w:r>
    </w:p>
    <w:p w14:paraId="66A87A66" w14:textId="5F3965BA" w:rsidR="003133FC" w:rsidRPr="008515CD" w:rsidRDefault="003133FC">
      <w:pPr>
        <w:pStyle w:val="Bezodstpw"/>
        <w:numPr>
          <w:ilvl w:val="0"/>
          <w:numId w:val="139"/>
        </w:numPr>
        <w:spacing w:line="276" w:lineRule="auto"/>
        <w:ind w:left="284" w:hanging="284"/>
        <w:rPr>
          <w:rFonts w:ascii="Arial" w:hAnsi="Arial" w:cs="Arial"/>
          <w:szCs w:val="24"/>
        </w:rPr>
      </w:pPr>
      <w:r w:rsidRPr="008515CD">
        <w:rPr>
          <w:rFonts w:ascii="Arial" w:hAnsi="Arial" w:cs="Arial"/>
          <w:szCs w:val="24"/>
        </w:rPr>
        <w:t xml:space="preserve">Oświadczam, że nie zachodzą w </w:t>
      </w:r>
      <w:r w:rsidRPr="006535DE">
        <w:rPr>
          <w:rFonts w:ascii="Arial" w:hAnsi="Arial" w:cs="Arial"/>
          <w:szCs w:val="24"/>
        </w:rPr>
        <w:t xml:space="preserve">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lastRenderedPageBreak/>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3"/>
      </w:r>
      <w:r w:rsidRPr="006535DE">
        <w:rPr>
          <w:rFonts w:ascii="Arial" w:hAnsi="Arial" w:cs="Arial"/>
          <w:iCs/>
          <w:color w:val="222222"/>
          <w:szCs w:val="24"/>
        </w:rPr>
        <w:t>.</w:t>
      </w:r>
      <w:r w:rsidRPr="008515CD">
        <w:rPr>
          <w:rFonts w:ascii="Arial" w:hAnsi="Arial" w:cs="Arial"/>
          <w:color w:val="222222"/>
          <w:szCs w:val="24"/>
        </w:rPr>
        <w:t xml:space="preserve"> </w:t>
      </w:r>
    </w:p>
    <w:p w14:paraId="7F0175E6" w14:textId="77777777" w:rsidR="003133FC" w:rsidRPr="008515CD" w:rsidRDefault="003133FC" w:rsidP="008515CD">
      <w:pPr>
        <w:pStyle w:val="Bezodstpw"/>
        <w:spacing w:line="276" w:lineRule="auto"/>
        <w:rPr>
          <w:rFonts w:ascii="Arial" w:hAnsi="Arial" w:cs="Arial"/>
          <w:szCs w:val="24"/>
        </w:rPr>
      </w:pPr>
    </w:p>
    <w:p w14:paraId="7614FF93"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1E9D9088" w14:textId="0EBB3B96" w:rsidR="003133FC" w:rsidRPr="008515CD" w:rsidRDefault="003133FC" w:rsidP="008515CD">
      <w:pPr>
        <w:spacing w:after="120" w:line="276" w:lineRule="auto"/>
        <w:rPr>
          <w:rFonts w:ascii="Arial" w:hAnsi="Arial" w:cs="Arial"/>
        </w:rPr>
      </w:pPr>
      <w:r w:rsidRPr="008515CD">
        <w:rPr>
          <w:rFonts w:ascii="Arial" w:hAnsi="Arial" w:cs="Arial"/>
        </w:rPr>
        <w:t>Oświadczam, że spełniam, określone przez Zamawiającego, warunki udziału w postępowaniu w zakresie:</w:t>
      </w:r>
    </w:p>
    <w:p w14:paraId="1DBE7B10" w14:textId="77777777" w:rsidR="003133FC" w:rsidRPr="008515CD" w:rsidRDefault="003133FC">
      <w:pPr>
        <w:pStyle w:val="Akapitzlist"/>
        <w:numPr>
          <w:ilvl w:val="1"/>
          <w:numId w:val="137"/>
        </w:numPr>
        <w:spacing w:line="276" w:lineRule="auto"/>
        <w:ind w:left="567"/>
        <w:rPr>
          <w:rFonts w:ascii="Arial" w:eastAsia="Calibri" w:hAnsi="Arial" w:cs="Arial"/>
          <w:color w:val="000000"/>
        </w:rPr>
      </w:pPr>
      <w:r w:rsidRPr="008515CD">
        <w:rPr>
          <w:rFonts w:ascii="Arial" w:eastAsia="Calibri" w:hAnsi="Arial" w:cs="Arial"/>
          <w:color w:val="000000"/>
        </w:rPr>
        <w:t xml:space="preserve">zdolności do występowania w obrocie gospodarczym; </w:t>
      </w:r>
    </w:p>
    <w:p w14:paraId="2F83DD7F" w14:textId="77777777" w:rsidR="003133FC" w:rsidRPr="008515CD" w:rsidRDefault="003133FC">
      <w:pPr>
        <w:pStyle w:val="Akapitzlist"/>
        <w:numPr>
          <w:ilvl w:val="1"/>
          <w:numId w:val="137"/>
        </w:numPr>
        <w:spacing w:line="276" w:lineRule="auto"/>
        <w:ind w:left="567"/>
        <w:rPr>
          <w:rFonts w:ascii="Arial" w:eastAsia="Calibri" w:hAnsi="Arial" w:cs="Arial"/>
          <w:color w:val="000000"/>
        </w:rPr>
      </w:pPr>
      <w:r w:rsidRPr="008515CD">
        <w:rPr>
          <w:rFonts w:ascii="Arial" w:eastAsia="Calibri" w:hAnsi="Arial" w:cs="Arial"/>
          <w:color w:val="000000"/>
        </w:rPr>
        <w:t xml:space="preserve">uprawnień do prowadzenia określonej działalności gospodarczej lub zawodowej, o ile wynika to z odrębnych przepisów; </w:t>
      </w:r>
    </w:p>
    <w:p w14:paraId="70D50BF4" w14:textId="77777777" w:rsidR="003133FC" w:rsidRPr="008515CD" w:rsidRDefault="003133FC">
      <w:pPr>
        <w:pStyle w:val="Akapitzlist"/>
        <w:numPr>
          <w:ilvl w:val="1"/>
          <w:numId w:val="137"/>
        </w:numPr>
        <w:spacing w:line="276" w:lineRule="auto"/>
        <w:ind w:left="567"/>
        <w:rPr>
          <w:rFonts w:ascii="Arial" w:eastAsia="Calibri" w:hAnsi="Arial" w:cs="Arial"/>
          <w:color w:val="000000"/>
        </w:rPr>
      </w:pPr>
      <w:r w:rsidRPr="008515CD">
        <w:rPr>
          <w:rFonts w:ascii="Arial" w:eastAsia="Calibri" w:hAnsi="Arial" w:cs="Arial"/>
          <w:color w:val="000000"/>
        </w:rPr>
        <w:t xml:space="preserve">sytuacji ekonomicznej lub finansowej; </w:t>
      </w:r>
    </w:p>
    <w:p w14:paraId="38388009" w14:textId="77777777" w:rsidR="003133FC" w:rsidRPr="008515CD" w:rsidRDefault="003133FC">
      <w:pPr>
        <w:pStyle w:val="Akapitzlist"/>
        <w:numPr>
          <w:ilvl w:val="1"/>
          <w:numId w:val="137"/>
        </w:numPr>
        <w:spacing w:line="276" w:lineRule="auto"/>
        <w:ind w:left="567"/>
        <w:rPr>
          <w:rFonts w:ascii="Arial" w:eastAsia="Calibri" w:hAnsi="Arial" w:cs="Arial"/>
          <w:color w:val="000000"/>
        </w:rPr>
      </w:pPr>
      <w:r w:rsidRPr="008515CD">
        <w:rPr>
          <w:rFonts w:ascii="Arial" w:eastAsia="Calibri" w:hAnsi="Arial" w:cs="Arial"/>
          <w:color w:val="000000"/>
        </w:rPr>
        <w:t>zdolności technicznej lub zawodowej.</w:t>
      </w:r>
    </w:p>
    <w:p w14:paraId="6A949E6D" w14:textId="77777777" w:rsidR="003133FC" w:rsidRPr="008515CD" w:rsidRDefault="003133FC" w:rsidP="008515CD">
      <w:pPr>
        <w:spacing w:line="276" w:lineRule="auto"/>
        <w:ind w:left="5664" w:firstLine="708"/>
        <w:rPr>
          <w:rFonts w:ascii="Arial" w:hAnsi="Arial" w:cs="Arial"/>
          <w:i/>
        </w:rPr>
      </w:pPr>
    </w:p>
    <w:p w14:paraId="628EAE89" w14:textId="77777777" w:rsidR="003133FC" w:rsidRPr="008515CD" w:rsidRDefault="003133FC" w:rsidP="008515CD">
      <w:pPr>
        <w:shd w:val="clear" w:color="auto" w:fill="BFBFBF" w:themeFill="background1" w:themeFillShade="BF"/>
        <w:spacing w:after="120" w:line="276" w:lineRule="auto"/>
        <w:rPr>
          <w:rFonts w:ascii="Arial" w:hAnsi="Arial" w:cs="Arial"/>
        </w:rPr>
      </w:pPr>
      <w:r w:rsidRPr="008515CD">
        <w:rPr>
          <w:rFonts w:ascii="Arial" w:hAnsi="Arial" w:cs="Arial"/>
          <w:b/>
        </w:rPr>
        <w:t>INFORMACJA W ZWIĄZKU Z POLEGANIEM NA ZDOLNOŚCIACH LUB SYTUACJI PODMIOTÓW UDOSTEPNIAJĄCYCH ZASOBY</w:t>
      </w:r>
      <w:r w:rsidRPr="008515CD">
        <w:rPr>
          <w:rFonts w:ascii="Arial" w:hAnsi="Arial" w:cs="Arial"/>
        </w:rPr>
        <w:t xml:space="preserve">: </w:t>
      </w:r>
    </w:p>
    <w:p w14:paraId="16CAB00A" w14:textId="3A19136F"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Oświadczam, że w celu wykazania spełniania warunków udziału w postępowaniu, określonych przez Zamawiającego w……………………………………………….. </w:t>
      </w:r>
      <w:bookmarkStart w:id="411" w:name="_Hlk99005462"/>
      <w:r w:rsidRPr="006535DE">
        <w:rPr>
          <w:rFonts w:ascii="Arial" w:hAnsi="Arial" w:cs="Arial"/>
          <w:szCs w:val="24"/>
        </w:rPr>
        <w:t xml:space="preserve">(wskazać </w:t>
      </w:r>
      <w:bookmarkEnd w:id="411"/>
      <w:r w:rsidRPr="006535DE">
        <w:rPr>
          <w:rFonts w:ascii="Arial" w:hAnsi="Arial" w:cs="Arial"/>
          <w:szCs w:val="24"/>
        </w:rPr>
        <w:t>dokument i właściwą jednostkę redakcyjną dokumentu, w której określono warunki udziału w postępowaniu), polegam na zdolnościach lub sytuacji następującego/</w:t>
      </w:r>
      <w:proofErr w:type="spellStart"/>
      <w:r w:rsidRPr="006535DE">
        <w:rPr>
          <w:rFonts w:ascii="Arial" w:hAnsi="Arial" w:cs="Arial"/>
          <w:szCs w:val="24"/>
        </w:rPr>
        <w:t>ych</w:t>
      </w:r>
      <w:proofErr w:type="spellEnd"/>
      <w:r w:rsidRPr="006535DE">
        <w:rPr>
          <w:rFonts w:ascii="Arial" w:hAnsi="Arial" w:cs="Arial"/>
          <w:szCs w:val="24"/>
        </w:rPr>
        <w:t xml:space="preserve"> podmiotu/ów udostępniających zasoby: </w:t>
      </w:r>
      <w:bookmarkStart w:id="412" w:name="_Hlk99014455"/>
      <w:r w:rsidRPr="006535DE">
        <w:rPr>
          <w:rFonts w:ascii="Arial" w:hAnsi="Arial" w:cs="Arial"/>
          <w:szCs w:val="24"/>
        </w:rPr>
        <w:t>(wskazać nazwę/y podmiotu/ów)</w:t>
      </w:r>
      <w:bookmarkEnd w:id="412"/>
      <w:r w:rsidRPr="006535DE">
        <w:rPr>
          <w:rFonts w:ascii="Arial" w:hAnsi="Arial" w:cs="Arial"/>
          <w:szCs w:val="24"/>
        </w:rPr>
        <w:t xml:space="preserve"> ……………………………………………………………………………</w:t>
      </w:r>
      <w:r w:rsidRPr="006535DE" w:rsidDel="002B0BDF">
        <w:rPr>
          <w:rFonts w:ascii="Arial" w:hAnsi="Arial" w:cs="Arial"/>
          <w:szCs w:val="24"/>
        </w:rPr>
        <w:t xml:space="preserve"> </w:t>
      </w:r>
      <w:r w:rsidRPr="006535DE">
        <w:rPr>
          <w:rFonts w:ascii="Arial" w:hAnsi="Arial" w:cs="Arial"/>
          <w:szCs w:val="24"/>
        </w:rPr>
        <w:t xml:space="preserve">………………………..……………………………………………… w następującym zakresie: ……………… </w:t>
      </w:r>
    </w:p>
    <w:p w14:paraId="78D0232E" w14:textId="7777777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(określić odpowiedni zakres udostępnianych zasobów dla wskazanego podmiotu). </w:t>
      </w:r>
    </w:p>
    <w:p w14:paraId="63E29AB6" w14:textId="77777777" w:rsidR="003133FC" w:rsidRPr="008515CD" w:rsidRDefault="003133FC" w:rsidP="008515CD">
      <w:pPr>
        <w:spacing w:line="276" w:lineRule="auto"/>
        <w:rPr>
          <w:rFonts w:ascii="Arial" w:hAnsi="Arial" w:cs="Arial"/>
          <w:i/>
        </w:rPr>
      </w:pPr>
    </w:p>
    <w:p w14:paraId="075633D4" w14:textId="77777777" w:rsidR="003133FC" w:rsidRPr="008515CD" w:rsidRDefault="003133FC" w:rsidP="008515CD">
      <w:pPr>
        <w:shd w:val="clear" w:color="auto" w:fill="BFBFBF" w:themeFill="background1" w:themeFillShade="BF"/>
        <w:spacing w:after="120" w:line="276" w:lineRule="auto"/>
        <w:rPr>
          <w:rFonts w:ascii="Arial" w:hAnsi="Arial" w:cs="Arial"/>
          <w:b/>
        </w:rPr>
      </w:pPr>
      <w:bookmarkStart w:id="413" w:name="_Hlk99009560"/>
      <w:r w:rsidRPr="008515CD">
        <w:rPr>
          <w:rFonts w:ascii="Arial" w:hAnsi="Arial" w:cs="Arial"/>
          <w:b/>
        </w:rPr>
        <w:t>OŚWIADCZENIE DOTYCZĄCE PODANYCH INFORMACJI:</w:t>
      </w:r>
    </w:p>
    <w:bookmarkEnd w:id="413"/>
    <w:p w14:paraId="110EFB39" w14:textId="6F0B6855"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w:t>
      </w:r>
      <w:r w:rsidRPr="008515CD">
        <w:rPr>
          <w:rFonts w:ascii="Arial" w:hAnsi="Arial" w:cs="Arial"/>
          <w:szCs w:val="24"/>
        </w:rPr>
        <w:lastRenderedPageBreak/>
        <w:t xml:space="preserve">konsekwencji wprowadzenia zamawiającego w błąd przy przedstawianiu informacji. </w:t>
      </w:r>
    </w:p>
    <w:p w14:paraId="06C87DD2" w14:textId="77777777" w:rsidR="003133FC" w:rsidRPr="008515CD" w:rsidRDefault="003133FC" w:rsidP="008515CD">
      <w:pPr>
        <w:pStyle w:val="Bezodstpw"/>
        <w:spacing w:line="276" w:lineRule="auto"/>
        <w:rPr>
          <w:rFonts w:ascii="Arial" w:hAnsi="Arial" w:cs="Arial"/>
          <w:szCs w:val="24"/>
        </w:rPr>
      </w:pPr>
    </w:p>
    <w:p w14:paraId="548F990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23EECD81"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B4EA289" w14:textId="5E873F43" w:rsidR="003133FC" w:rsidRPr="008515CD" w:rsidRDefault="003133FC">
      <w:pPr>
        <w:pStyle w:val="Bezodstpw"/>
        <w:numPr>
          <w:ilvl w:val="1"/>
          <w:numId w:val="140"/>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2BE1EFD" w14:textId="0592D5DE" w:rsidR="003133FC" w:rsidRPr="008515CD" w:rsidRDefault="003133FC">
      <w:pPr>
        <w:pStyle w:val="Bezodstpw"/>
        <w:numPr>
          <w:ilvl w:val="1"/>
          <w:numId w:val="140"/>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42B792BF" w14:textId="77777777" w:rsidR="003133FC" w:rsidRPr="008515CD" w:rsidRDefault="003133FC" w:rsidP="008515CD">
      <w:pPr>
        <w:spacing w:line="276" w:lineRule="auto"/>
        <w:rPr>
          <w:rFonts w:ascii="Arial" w:hAnsi="Arial" w:cs="Arial"/>
        </w:rPr>
      </w:pPr>
    </w:p>
    <w:p w14:paraId="17858421" w14:textId="77777777"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782A9830" w14:textId="77777777" w:rsidR="003133FC" w:rsidRPr="008515CD" w:rsidRDefault="003133FC" w:rsidP="008515CD">
      <w:pPr>
        <w:widowControl w:val="0"/>
        <w:spacing w:line="276" w:lineRule="auto"/>
        <w:rPr>
          <w:rFonts w:ascii="Arial" w:hAnsi="Arial" w:cs="Arial"/>
          <w:i/>
        </w:rPr>
      </w:pPr>
    </w:p>
    <w:p w14:paraId="151D5E1B" w14:textId="77777777" w:rsidR="003133FC" w:rsidRPr="008515CD" w:rsidRDefault="003133FC" w:rsidP="008515CD">
      <w:pPr>
        <w:widowControl w:val="0"/>
        <w:spacing w:line="276" w:lineRule="auto"/>
        <w:rPr>
          <w:rFonts w:ascii="Arial" w:hAnsi="Arial" w:cs="Arial"/>
          <w:i/>
        </w:rPr>
      </w:pPr>
    </w:p>
    <w:p w14:paraId="22AFDE3E" w14:textId="77777777" w:rsidR="003133FC" w:rsidRPr="008515CD" w:rsidRDefault="003133FC" w:rsidP="008515CD">
      <w:pPr>
        <w:widowControl w:val="0"/>
        <w:spacing w:line="276" w:lineRule="auto"/>
        <w:rPr>
          <w:rFonts w:ascii="Arial" w:hAnsi="Arial" w:cs="Arial"/>
          <w:i/>
        </w:rPr>
      </w:pPr>
    </w:p>
    <w:p w14:paraId="4FEDBF59" w14:textId="77777777" w:rsidR="003133FC" w:rsidRPr="008515CD" w:rsidRDefault="003133FC" w:rsidP="008515CD">
      <w:pPr>
        <w:widowControl w:val="0"/>
        <w:spacing w:line="276" w:lineRule="auto"/>
        <w:rPr>
          <w:rFonts w:ascii="Arial" w:hAnsi="Arial" w:cs="Arial"/>
          <w:i/>
        </w:rPr>
      </w:pPr>
    </w:p>
    <w:p w14:paraId="6ED29677" w14:textId="77777777" w:rsidR="003133FC" w:rsidRPr="008515CD" w:rsidRDefault="003133FC" w:rsidP="008515CD">
      <w:pPr>
        <w:widowControl w:val="0"/>
        <w:spacing w:line="276" w:lineRule="auto"/>
        <w:rPr>
          <w:rFonts w:ascii="Arial" w:hAnsi="Arial" w:cs="Arial"/>
          <w:i/>
        </w:rPr>
      </w:pPr>
    </w:p>
    <w:p w14:paraId="1FE34AF8" w14:textId="7E117947" w:rsidR="003133FC" w:rsidRDefault="003133FC" w:rsidP="008515CD">
      <w:pPr>
        <w:widowControl w:val="0"/>
        <w:spacing w:line="276" w:lineRule="auto"/>
        <w:rPr>
          <w:rFonts w:ascii="Arial" w:hAnsi="Arial" w:cs="Arial"/>
          <w:i/>
        </w:rPr>
      </w:pPr>
    </w:p>
    <w:p w14:paraId="7A6CAADF" w14:textId="35E4274C" w:rsidR="008515CD" w:rsidRDefault="008515CD" w:rsidP="008515CD">
      <w:pPr>
        <w:widowControl w:val="0"/>
        <w:spacing w:line="276" w:lineRule="auto"/>
        <w:rPr>
          <w:rFonts w:ascii="Arial" w:hAnsi="Arial" w:cs="Arial"/>
          <w:i/>
        </w:rPr>
      </w:pPr>
    </w:p>
    <w:p w14:paraId="0CC452DF" w14:textId="77777777" w:rsidR="008515CD" w:rsidRPr="008515CD" w:rsidRDefault="008515CD" w:rsidP="008515CD">
      <w:pPr>
        <w:widowControl w:val="0"/>
        <w:spacing w:line="276" w:lineRule="auto"/>
        <w:rPr>
          <w:rFonts w:ascii="Arial" w:hAnsi="Arial" w:cs="Arial"/>
          <w:i/>
        </w:rPr>
      </w:pPr>
    </w:p>
    <w:p w14:paraId="6DBFC9C2" w14:textId="77777777" w:rsidR="003133FC" w:rsidRPr="008515CD" w:rsidRDefault="003133FC" w:rsidP="008515CD">
      <w:pPr>
        <w:widowControl w:val="0"/>
        <w:spacing w:line="276" w:lineRule="auto"/>
        <w:rPr>
          <w:rFonts w:ascii="Arial" w:hAnsi="Arial" w:cs="Arial"/>
          <w:i/>
        </w:rPr>
      </w:pPr>
    </w:p>
    <w:p w14:paraId="71AC041F" w14:textId="77777777" w:rsidR="003133FC" w:rsidRPr="008515CD" w:rsidRDefault="003133FC" w:rsidP="008515CD">
      <w:pPr>
        <w:spacing w:line="276" w:lineRule="auto"/>
        <w:rPr>
          <w:rFonts w:ascii="Arial" w:eastAsia="Calibri" w:hAnsi="Arial" w:cs="Arial"/>
          <w:b/>
          <w:iCs/>
          <w:color w:val="000000"/>
        </w:rPr>
      </w:pPr>
      <w:r w:rsidRPr="008515CD">
        <w:rPr>
          <w:rFonts w:ascii="Arial" w:eastAsia="Calibri" w:hAnsi="Arial" w:cs="Arial"/>
          <w:b/>
          <w:iCs/>
          <w:color w:val="000000"/>
        </w:rPr>
        <w:t>Informacja dla Wykonawcy:</w:t>
      </w:r>
    </w:p>
    <w:p w14:paraId="6F2701C9" w14:textId="77777777" w:rsidR="003133FC" w:rsidRPr="008515CD" w:rsidRDefault="003133FC">
      <w:pPr>
        <w:pStyle w:val="Akapitzlist"/>
        <w:numPr>
          <w:ilvl w:val="0"/>
          <w:numId w:val="138"/>
        </w:numPr>
        <w:spacing w:line="276" w:lineRule="auto"/>
        <w:ind w:left="284" w:hanging="284"/>
        <w:rPr>
          <w:rFonts w:ascii="Arial" w:hAnsi="Arial" w:cs="Arial"/>
        </w:rPr>
      </w:pPr>
      <w:r w:rsidRPr="008515CD">
        <w:rPr>
          <w:rFonts w:ascii="Arial" w:hAnsi="Arial" w:cs="Arial"/>
        </w:rPr>
        <w:t>Podpisuje każdy wykonawca składający ofertę</w:t>
      </w:r>
    </w:p>
    <w:p w14:paraId="467C64D8" w14:textId="77777777" w:rsidR="003133FC" w:rsidRPr="008515CD" w:rsidRDefault="003133FC">
      <w:pPr>
        <w:pStyle w:val="Akapitzlist"/>
        <w:numPr>
          <w:ilvl w:val="0"/>
          <w:numId w:val="138"/>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2D3590CE" w14:textId="77777777" w:rsidR="003133FC" w:rsidRPr="008515CD" w:rsidRDefault="003133FC">
      <w:pPr>
        <w:pStyle w:val="Tekstprzypisudolnego"/>
        <w:numPr>
          <w:ilvl w:val="0"/>
          <w:numId w:val="138"/>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7B00FC9C" w14:textId="62ABFAB1" w:rsidR="003133FC" w:rsidRPr="008515CD" w:rsidRDefault="003133FC">
      <w:pPr>
        <w:pStyle w:val="Tekstprzypisudolnego"/>
        <w:numPr>
          <w:ilvl w:val="0"/>
          <w:numId w:val="138"/>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6FE7DB57" w14:textId="77777777" w:rsidR="003133FC" w:rsidRPr="008515CD" w:rsidRDefault="003133FC">
      <w:pPr>
        <w:pStyle w:val="Tekstprzypisudolnego"/>
        <w:numPr>
          <w:ilvl w:val="0"/>
          <w:numId w:val="138"/>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bookmarkStart w:id="414" w:name="_Hlk97110055"/>
      <w:bookmarkEnd w:id="414"/>
    </w:p>
    <w:p w14:paraId="685EA040" w14:textId="3CEFC156" w:rsidR="003133FC" w:rsidRPr="008515CD" w:rsidRDefault="003133FC" w:rsidP="008515CD">
      <w:pPr>
        <w:pStyle w:val="Nagwek3"/>
        <w:spacing w:line="276" w:lineRule="auto"/>
        <w:rPr>
          <w:rFonts w:ascii="Arial" w:hAnsi="Arial" w:cs="Arial"/>
          <w:i w:val="0"/>
          <w:sz w:val="20"/>
          <w:szCs w:val="20"/>
        </w:rPr>
      </w:pPr>
      <w:bookmarkStart w:id="415" w:name="_Toc103067442"/>
      <w:bookmarkStart w:id="416" w:name="_Toc116849996"/>
      <w:r w:rsidRPr="008515CD">
        <w:rPr>
          <w:rFonts w:ascii="Arial" w:hAnsi="Arial" w:cs="Arial"/>
          <w:i w:val="0"/>
          <w:sz w:val="20"/>
          <w:szCs w:val="20"/>
        </w:rPr>
        <w:lastRenderedPageBreak/>
        <w:t>Załącznik Nr 3 do SWZ</w:t>
      </w:r>
      <w:bookmarkEnd w:id="415"/>
      <w:bookmarkEnd w:id="416"/>
      <w:r w:rsidRPr="008515CD">
        <w:rPr>
          <w:rFonts w:ascii="Arial" w:hAnsi="Arial" w:cs="Arial"/>
          <w:i w:val="0"/>
          <w:sz w:val="20"/>
          <w:szCs w:val="20"/>
        </w:rPr>
        <w:t xml:space="preserve"> </w:t>
      </w:r>
      <w:r w:rsidR="00822412" w:rsidRPr="008515CD">
        <w:rPr>
          <w:rFonts w:ascii="Arial" w:hAnsi="Arial" w:cs="Arial"/>
          <w:i w:val="0"/>
          <w:sz w:val="20"/>
          <w:szCs w:val="20"/>
        </w:rPr>
        <w:t>–</w:t>
      </w:r>
    </w:p>
    <w:p w14:paraId="1136AED7" w14:textId="22AB18E7" w:rsidR="003133FC" w:rsidRPr="008515CD" w:rsidRDefault="003133FC" w:rsidP="008515CD">
      <w:pPr>
        <w:pStyle w:val="Nagwek3"/>
        <w:spacing w:line="276" w:lineRule="auto"/>
        <w:rPr>
          <w:rFonts w:ascii="Arial" w:hAnsi="Arial" w:cs="Arial"/>
          <w:i w:val="0"/>
          <w:sz w:val="20"/>
          <w:szCs w:val="20"/>
        </w:rPr>
      </w:pPr>
      <w:bookmarkStart w:id="417" w:name="_Toc103067443"/>
      <w:bookmarkStart w:id="418" w:name="_Toc116849997"/>
      <w:r w:rsidRPr="008515CD">
        <w:rPr>
          <w:rFonts w:ascii="Arial" w:hAnsi="Arial" w:cs="Arial"/>
          <w:i w:val="0"/>
          <w:sz w:val="20"/>
          <w:szCs w:val="20"/>
        </w:rPr>
        <w:t>Oświadczenie podmiotu udostępniającego zasoby</w:t>
      </w:r>
      <w:bookmarkEnd w:id="417"/>
      <w:bookmarkEnd w:id="418"/>
      <w:r w:rsidRPr="008515CD">
        <w:rPr>
          <w:rFonts w:ascii="Arial" w:hAnsi="Arial" w:cs="Arial"/>
          <w:i w:val="0"/>
          <w:sz w:val="20"/>
          <w:szCs w:val="20"/>
        </w:rPr>
        <w:t xml:space="preserve"> </w:t>
      </w:r>
    </w:p>
    <w:p w14:paraId="1EF493EA" w14:textId="77777777" w:rsidR="008515CD" w:rsidRDefault="008515CD" w:rsidP="008515CD">
      <w:pPr>
        <w:spacing w:line="276" w:lineRule="auto"/>
        <w:rPr>
          <w:rFonts w:ascii="Arial" w:hAnsi="Arial" w:cs="Arial"/>
          <w:bCs/>
        </w:rPr>
      </w:pPr>
    </w:p>
    <w:p w14:paraId="0C47065B"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576E3692" w14:textId="77777777" w:rsidR="004F1AD8" w:rsidRDefault="004F1AD8" w:rsidP="004F1AD8">
      <w:pPr>
        <w:spacing w:line="276" w:lineRule="auto"/>
        <w:rPr>
          <w:rFonts w:ascii="Arial" w:eastAsia="Calibri" w:hAnsi="Arial" w:cs="Arial"/>
          <w:b/>
        </w:rPr>
      </w:pPr>
      <w:r w:rsidRPr="004F1AD8">
        <w:rPr>
          <w:rFonts w:ascii="Arial" w:eastAsia="Calibri" w:hAnsi="Arial" w:cs="Arial"/>
          <w:b/>
        </w:rPr>
        <w:t>Rewitalizacja wieży ratuszowej w Bierutowie</w:t>
      </w:r>
    </w:p>
    <w:p w14:paraId="6C404F91"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5C90F7DB"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394E2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79391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6379AD1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0818318"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8F1732" w14:textId="77777777" w:rsidR="008515CD" w:rsidRPr="008515CD" w:rsidRDefault="008515CD" w:rsidP="006535DE">
            <w:pPr>
              <w:widowControl w:val="0"/>
              <w:spacing w:after="240" w:line="276" w:lineRule="auto"/>
              <w:rPr>
                <w:rFonts w:ascii="Arial" w:hAnsi="Arial" w:cs="Arial"/>
                <w:b/>
              </w:rPr>
            </w:pPr>
          </w:p>
        </w:tc>
      </w:tr>
    </w:tbl>
    <w:p w14:paraId="4DF1E940" w14:textId="77777777" w:rsidR="008515CD" w:rsidRPr="008515CD" w:rsidRDefault="008515CD" w:rsidP="008515CD">
      <w:pPr>
        <w:spacing w:line="276" w:lineRule="auto"/>
        <w:rPr>
          <w:rFonts w:ascii="Arial" w:hAnsi="Arial" w:cs="Arial"/>
          <w:bCs/>
        </w:rPr>
      </w:pPr>
    </w:p>
    <w:p w14:paraId="2F26038E"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podmiotu udostępniającego zasoby</w:t>
      </w:r>
    </w:p>
    <w:p w14:paraId="60633739"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594A8156"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 xml:space="preserve">składane na podstawie art. 125 ust. 5 ustawy </w:t>
      </w:r>
      <w:proofErr w:type="spellStart"/>
      <w:r w:rsidRPr="008515CD">
        <w:rPr>
          <w:rFonts w:ascii="Arial" w:hAnsi="Arial" w:cs="Arial"/>
          <w:b/>
          <w:szCs w:val="24"/>
        </w:rPr>
        <w:t>Pzp</w:t>
      </w:r>
      <w:proofErr w:type="spellEnd"/>
    </w:p>
    <w:p w14:paraId="1A50B535" w14:textId="77777777" w:rsidR="003133FC" w:rsidRPr="008515CD" w:rsidRDefault="003133FC" w:rsidP="008515CD">
      <w:pPr>
        <w:pStyle w:val="Bezodstpw"/>
        <w:spacing w:line="276" w:lineRule="auto"/>
        <w:rPr>
          <w:rFonts w:ascii="Arial" w:hAnsi="Arial" w:cs="Arial"/>
          <w:b/>
          <w:szCs w:val="24"/>
        </w:rPr>
      </w:pPr>
    </w:p>
    <w:p w14:paraId="25447A7D" w14:textId="2604BBB4"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4F1AD8" w:rsidRPr="004F1AD8">
        <w:rPr>
          <w:rFonts w:ascii="Arial" w:eastAsia="Calibri" w:hAnsi="Arial" w:cs="Arial"/>
          <w:b/>
        </w:rPr>
        <w:t>Rewitalizacja wieży ratuszowej w Bierutowie</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4F1BC4C8" w14:textId="77777777" w:rsidR="003133FC" w:rsidRPr="008515CD" w:rsidRDefault="003133FC" w:rsidP="008515CD">
      <w:pPr>
        <w:spacing w:line="276" w:lineRule="auto"/>
        <w:rPr>
          <w:rFonts w:ascii="Arial" w:hAnsi="Arial" w:cs="Arial"/>
          <w:b/>
          <w:bCs/>
        </w:rPr>
      </w:pPr>
    </w:p>
    <w:p w14:paraId="77590F69"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EB1186C" w14:textId="77777777" w:rsidR="003133FC" w:rsidRPr="008515CD" w:rsidRDefault="003133FC" w:rsidP="008515CD">
      <w:pPr>
        <w:pStyle w:val="Bezodstpw"/>
        <w:spacing w:line="276" w:lineRule="auto"/>
        <w:rPr>
          <w:rFonts w:ascii="Arial" w:hAnsi="Arial" w:cs="Arial"/>
          <w:szCs w:val="24"/>
        </w:rPr>
      </w:pPr>
    </w:p>
    <w:p w14:paraId="5B02A2A7" w14:textId="77777777" w:rsidR="003133FC" w:rsidRPr="008515CD" w:rsidRDefault="003133FC">
      <w:pPr>
        <w:pStyle w:val="Bezodstpw"/>
        <w:numPr>
          <w:ilvl w:val="0"/>
          <w:numId w:val="141"/>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108 ust. 1 ustawy </w:t>
      </w:r>
      <w:proofErr w:type="spellStart"/>
      <w:r w:rsidRPr="008515CD">
        <w:rPr>
          <w:rFonts w:ascii="Arial" w:hAnsi="Arial" w:cs="Arial"/>
          <w:szCs w:val="24"/>
        </w:rPr>
        <w:t>Pzp</w:t>
      </w:r>
      <w:proofErr w:type="spellEnd"/>
      <w:r w:rsidRPr="008515CD">
        <w:rPr>
          <w:rFonts w:ascii="Arial" w:hAnsi="Arial" w:cs="Arial"/>
          <w:szCs w:val="24"/>
        </w:rPr>
        <w:t>.</w:t>
      </w:r>
    </w:p>
    <w:p w14:paraId="0F26BC15" w14:textId="77777777" w:rsidR="003133FC" w:rsidRPr="006535DE" w:rsidRDefault="003133FC">
      <w:pPr>
        <w:pStyle w:val="Bezodstpw"/>
        <w:numPr>
          <w:ilvl w:val="0"/>
          <w:numId w:val="141"/>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w:t>
      </w:r>
      <w:r w:rsidRPr="006535DE">
        <w:rPr>
          <w:rFonts w:ascii="Arial" w:hAnsi="Arial" w:cs="Arial"/>
          <w:szCs w:val="24"/>
        </w:rPr>
        <w:t xml:space="preserve">ust. 1 pkt 4, 5, 7 ustawy </w:t>
      </w:r>
      <w:proofErr w:type="spellStart"/>
      <w:r w:rsidRPr="006535DE">
        <w:rPr>
          <w:rFonts w:ascii="Arial" w:hAnsi="Arial" w:cs="Arial"/>
          <w:szCs w:val="24"/>
        </w:rPr>
        <w:t>Pzp</w:t>
      </w:r>
      <w:proofErr w:type="spellEnd"/>
      <w:r w:rsidRPr="006535DE">
        <w:rPr>
          <w:rFonts w:ascii="Arial" w:hAnsi="Arial" w:cs="Arial"/>
          <w:szCs w:val="24"/>
        </w:rPr>
        <w:t>.</w:t>
      </w:r>
    </w:p>
    <w:p w14:paraId="5C0A3C2E" w14:textId="5469FB65" w:rsidR="003133FC" w:rsidRPr="006535DE" w:rsidRDefault="003133FC">
      <w:pPr>
        <w:pStyle w:val="Bezodstpw"/>
        <w:numPr>
          <w:ilvl w:val="0"/>
          <w:numId w:val="141"/>
        </w:numPr>
        <w:spacing w:line="276" w:lineRule="auto"/>
        <w:ind w:left="284" w:hanging="284"/>
        <w:rPr>
          <w:rFonts w:ascii="Arial" w:hAnsi="Arial" w:cs="Arial"/>
          <w:szCs w:val="24"/>
        </w:rPr>
      </w:pPr>
      <w:r w:rsidRPr="006535DE">
        <w:rPr>
          <w:rFonts w:ascii="Arial" w:hAnsi="Arial" w:cs="Arial"/>
          <w:szCs w:val="24"/>
        </w:rPr>
        <w:t xml:space="preserve">Oświadczam, że nie zachodzą w 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4"/>
      </w:r>
      <w:r w:rsidRPr="006535DE">
        <w:rPr>
          <w:rFonts w:ascii="Arial" w:hAnsi="Arial" w:cs="Arial"/>
          <w:iCs/>
          <w:color w:val="222222"/>
          <w:szCs w:val="24"/>
        </w:rPr>
        <w:t>.</w:t>
      </w:r>
      <w:r w:rsidRPr="006535DE">
        <w:rPr>
          <w:rFonts w:ascii="Arial" w:hAnsi="Arial" w:cs="Arial"/>
          <w:color w:val="222222"/>
          <w:szCs w:val="24"/>
        </w:rPr>
        <w:t xml:space="preserve"> </w:t>
      </w:r>
    </w:p>
    <w:p w14:paraId="606E8B94"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lastRenderedPageBreak/>
        <w:t>OŚWIADCZENIE DOTYCZĄCE WARUNKÓW UDZIAŁU W POSTĘPOWANIU:</w:t>
      </w:r>
    </w:p>
    <w:p w14:paraId="0BED9465" w14:textId="77777777" w:rsidR="003133FC" w:rsidRPr="008515CD" w:rsidRDefault="003133FC" w:rsidP="008515CD">
      <w:pPr>
        <w:pStyle w:val="Bezodstpw"/>
        <w:spacing w:line="276" w:lineRule="auto"/>
        <w:rPr>
          <w:rFonts w:ascii="Arial" w:hAnsi="Arial" w:cs="Arial"/>
          <w:szCs w:val="24"/>
        </w:rPr>
      </w:pPr>
    </w:p>
    <w:p w14:paraId="3462A22F" w14:textId="540027F5"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Oświadczam, że spełniam warunki udziału w postępowaniu określone przez Zamawiającego w    </w:t>
      </w:r>
      <w:bookmarkStart w:id="419" w:name="_Hlk99016450"/>
      <w:r w:rsidRPr="006535DE">
        <w:rPr>
          <w:rFonts w:ascii="Arial" w:hAnsi="Arial" w:cs="Arial"/>
          <w:szCs w:val="24"/>
        </w:rPr>
        <w:t>…………..…………………………………………………………..</w:t>
      </w:r>
      <w:bookmarkEnd w:id="419"/>
      <w:r w:rsidRPr="006535DE">
        <w:rPr>
          <w:rFonts w:ascii="Arial" w:hAnsi="Arial" w:cs="Arial"/>
          <w:szCs w:val="24"/>
        </w:rPr>
        <w:t xml:space="preserve"> (wskazać dokument i właściwą jednostkę redakcyjną dokumentu, w której określono warunki udziału w postępowaniu) w  następującym zakresie: ………………………</w:t>
      </w:r>
      <w:r w:rsidR="008515CD" w:rsidRPr="006535DE">
        <w:rPr>
          <w:rFonts w:ascii="Arial" w:hAnsi="Arial" w:cs="Arial"/>
          <w:szCs w:val="24"/>
        </w:rPr>
        <w:t>..</w:t>
      </w:r>
      <w:r w:rsidRPr="006535DE">
        <w:rPr>
          <w:rFonts w:ascii="Arial" w:hAnsi="Arial" w:cs="Arial"/>
          <w:szCs w:val="24"/>
        </w:rPr>
        <w:t xml:space="preserve"> </w:t>
      </w:r>
    </w:p>
    <w:p w14:paraId="46F4C774" w14:textId="0F5F57F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w:t>
      </w:r>
    </w:p>
    <w:p w14:paraId="379499F0" w14:textId="77777777" w:rsidR="003133FC" w:rsidRPr="008515CD" w:rsidRDefault="003133FC" w:rsidP="008515CD">
      <w:pPr>
        <w:pStyle w:val="Bezodstpw"/>
        <w:spacing w:line="276" w:lineRule="auto"/>
        <w:rPr>
          <w:rFonts w:ascii="Arial" w:hAnsi="Arial" w:cs="Arial"/>
          <w:szCs w:val="24"/>
        </w:rPr>
      </w:pPr>
    </w:p>
    <w:p w14:paraId="38F57D4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OŚWIADCZENIE DOTYCZĄCE PODANYCH INFORMACJI:</w:t>
      </w:r>
    </w:p>
    <w:p w14:paraId="3CD439CE" w14:textId="2509D0C0"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4BA56F9" w14:textId="77777777" w:rsidR="003133FC" w:rsidRPr="008515CD" w:rsidRDefault="003133FC" w:rsidP="008515CD">
      <w:pPr>
        <w:pStyle w:val="Bezodstpw"/>
        <w:spacing w:line="276" w:lineRule="auto"/>
        <w:rPr>
          <w:rFonts w:ascii="Arial" w:hAnsi="Arial" w:cs="Arial"/>
          <w:szCs w:val="24"/>
        </w:rPr>
      </w:pPr>
    </w:p>
    <w:p w14:paraId="6BA75EB4"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0EE90DD7"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DC49AB1" w14:textId="3C59DD39" w:rsidR="003133FC" w:rsidRPr="008515CD" w:rsidRDefault="003133FC">
      <w:pPr>
        <w:pStyle w:val="Bezodstpw"/>
        <w:numPr>
          <w:ilvl w:val="1"/>
          <w:numId w:val="142"/>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1A6F4AE0" w14:textId="5E88A261" w:rsidR="003133FC" w:rsidRPr="008515CD" w:rsidRDefault="003133FC">
      <w:pPr>
        <w:pStyle w:val="Bezodstpw"/>
        <w:numPr>
          <w:ilvl w:val="1"/>
          <w:numId w:val="142"/>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A982D4C" w14:textId="77777777" w:rsidR="003133FC" w:rsidRPr="008515CD" w:rsidRDefault="003133FC" w:rsidP="008515CD">
      <w:pPr>
        <w:spacing w:line="276" w:lineRule="auto"/>
        <w:rPr>
          <w:rFonts w:ascii="Arial" w:hAnsi="Arial" w:cs="Arial"/>
        </w:rPr>
      </w:pPr>
    </w:p>
    <w:p w14:paraId="74255F37" w14:textId="77777777" w:rsidR="008515CD" w:rsidRDefault="008515CD" w:rsidP="008515CD">
      <w:pPr>
        <w:spacing w:line="276" w:lineRule="auto"/>
        <w:rPr>
          <w:rFonts w:ascii="Arial" w:hAnsi="Arial" w:cs="Arial"/>
        </w:rPr>
      </w:pPr>
    </w:p>
    <w:p w14:paraId="42715A22" w14:textId="77777777" w:rsidR="008515CD" w:rsidRDefault="008515CD" w:rsidP="008515CD">
      <w:pPr>
        <w:spacing w:line="276" w:lineRule="auto"/>
        <w:rPr>
          <w:rFonts w:ascii="Arial" w:hAnsi="Arial" w:cs="Arial"/>
        </w:rPr>
      </w:pPr>
    </w:p>
    <w:p w14:paraId="0743929C" w14:textId="58C2C0F5"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465C1681" w14:textId="77777777" w:rsidR="003133FC" w:rsidRPr="008515CD" w:rsidRDefault="003133FC" w:rsidP="008515CD">
      <w:pPr>
        <w:widowControl w:val="0"/>
        <w:spacing w:line="276" w:lineRule="auto"/>
        <w:rPr>
          <w:rFonts w:ascii="Arial" w:hAnsi="Arial" w:cs="Arial"/>
          <w:i/>
        </w:rPr>
      </w:pPr>
    </w:p>
    <w:p w14:paraId="4793917C" w14:textId="77777777" w:rsidR="003133FC" w:rsidRPr="008515CD" w:rsidRDefault="003133FC" w:rsidP="008515CD">
      <w:pPr>
        <w:spacing w:line="276" w:lineRule="auto"/>
        <w:rPr>
          <w:rFonts w:ascii="Arial" w:eastAsia="Calibri" w:hAnsi="Arial" w:cs="Arial"/>
          <w:b/>
          <w:iCs/>
          <w:color w:val="000000"/>
          <w:u w:val="single"/>
        </w:rPr>
      </w:pPr>
      <w:r w:rsidRPr="008515CD">
        <w:rPr>
          <w:rFonts w:ascii="Arial" w:eastAsia="Calibri" w:hAnsi="Arial" w:cs="Arial"/>
          <w:b/>
          <w:iCs/>
          <w:color w:val="000000"/>
          <w:u w:val="single"/>
        </w:rPr>
        <w:t>Informacja dla Wykonawcy:</w:t>
      </w:r>
    </w:p>
    <w:p w14:paraId="03412CD3" w14:textId="77777777" w:rsidR="003133FC" w:rsidRPr="008515CD" w:rsidRDefault="003133FC">
      <w:pPr>
        <w:pStyle w:val="Akapitzlist"/>
        <w:numPr>
          <w:ilvl w:val="0"/>
          <w:numId w:val="143"/>
        </w:numPr>
        <w:spacing w:line="276" w:lineRule="auto"/>
        <w:ind w:left="284" w:hanging="284"/>
        <w:rPr>
          <w:rFonts w:ascii="Arial" w:hAnsi="Arial" w:cs="Arial"/>
        </w:rPr>
      </w:pPr>
      <w:r w:rsidRPr="008515CD">
        <w:rPr>
          <w:rFonts w:ascii="Arial" w:hAnsi="Arial" w:cs="Arial"/>
        </w:rPr>
        <w:t>Podpisuje każdy wykonawca składający ofertę</w:t>
      </w:r>
    </w:p>
    <w:p w14:paraId="766147E8" w14:textId="77777777" w:rsidR="003133FC" w:rsidRPr="008515CD" w:rsidRDefault="003133FC">
      <w:pPr>
        <w:pStyle w:val="Akapitzlist"/>
        <w:numPr>
          <w:ilvl w:val="0"/>
          <w:numId w:val="143"/>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0D108466" w14:textId="77777777" w:rsidR="003133FC" w:rsidRPr="008515CD" w:rsidRDefault="003133FC">
      <w:pPr>
        <w:pStyle w:val="Tekstprzypisudolnego"/>
        <w:numPr>
          <w:ilvl w:val="0"/>
          <w:numId w:val="143"/>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lastRenderedPageBreak/>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4DB403DD" w14:textId="24CBF968" w:rsidR="003133FC" w:rsidRPr="008515CD" w:rsidRDefault="003133FC">
      <w:pPr>
        <w:pStyle w:val="Tekstprzypisudolnego"/>
        <w:numPr>
          <w:ilvl w:val="0"/>
          <w:numId w:val="143"/>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 xml:space="preserve">o informatyzacji działalności podmiotów realizujących zadania publiczne, o ile wykonawca wskazał w oświadczeniu, o którym mowa w art. 125 ust. 1 ustawy </w:t>
      </w:r>
      <w:proofErr w:type="spellStart"/>
      <w:r w:rsidRPr="008515CD">
        <w:rPr>
          <w:rFonts w:ascii="Arial" w:hAnsi="Arial" w:cs="Arial"/>
          <w:sz w:val="24"/>
          <w:szCs w:val="24"/>
        </w:rPr>
        <w:t>Pzp</w:t>
      </w:r>
      <w:proofErr w:type="spellEnd"/>
      <w:r w:rsidRPr="008515CD">
        <w:rPr>
          <w:rFonts w:ascii="Arial" w:hAnsi="Arial" w:cs="Arial"/>
          <w:sz w:val="24"/>
          <w:szCs w:val="24"/>
        </w:rPr>
        <w:t>, dane umożliwiające dostęp do tych środków.</w:t>
      </w:r>
    </w:p>
    <w:p w14:paraId="0E0501B7" w14:textId="77777777" w:rsidR="003133FC" w:rsidRPr="008515CD" w:rsidRDefault="003133FC">
      <w:pPr>
        <w:pStyle w:val="Tekstprzypisudolnego"/>
        <w:numPr>
          <w:ilvl w:val="0"/>
          <w:numId w:val="143"/>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11F8772" w14:textId="77777777" w:rsidR="003133FC" w:rsidRPr="008515CD" w:rsidRDefault="003133FC" w:rsidP="008515CD">
      <w:pPr>
        <w:pStyle w:val="Tekstprzypisudolnego"/>
        <w:spacing w:line="276" w:lineRule="auto"/>
        <w:rPr>
          <w:rFonts w:ascii="Arial" w:hAnsi="Arial" w:cs="Arial"/>
          <w:sz w:val="24"/>
          <w:szCs w:val="24"/>
        </w:rPr>
      </w:pPr>
    </w:p>
    <w:p w14:paraId="619C0292"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391B7315" w14:textId="402BDEED" w:rsidR="003133FC" w:rsidRDefault="003133FC" w:rsidP="008515CD">
      <w:pPr>
        <w:autoSpaceDE w:val="0"/>
        <w:autoSpaceDN w:val="0"/>
        <w:adjustRightInd w:val="0"/>
        <w:spacing w:line="276" w:lineRule="auto"/>
        <w:rPr>
          <w:rFonts w:ascii="Arial" w:eastAsia="Calibri" w:hAnsi="Arial" w:cs="Arial"/>
          <w:b/>
          <w:bCs/>
          <w:color w:val="000000"/>
        </w:rPr>
      </w:pPr>
    </w:p>
    <w:p w14:paraId="6E140343" w14:textId="10CE0107" w:rsidR="008515CD" w:rsidRDefault="008515CD" w:rsidP="008515CD">
      <w:pPr>
        <w:autoSpaceDE w:val="0"/>
        <w:autoSpaceDN w:val="0"/>
        <w:adjustRightInd w:val="0"/>
        <w:spacing w:line="276" w:lineRule="auto"/>
        <w:rPr>
          <w:rFonts w:ascii="Arial" w:eastAsia="Calibri" w:hAnsi="Arial" w:cs="Arial"/>
          <w:b/>
          <w:bCs/>
          <w:color w:val="000000"/>
        </w:rPr>
      </w:pPr>
    </w:p>
    <w:p w14:paraId="4A0A1B5F" w14:textId="00C8DD56" w:rsidR="008515CD" w:rsidRDefault="008515CD" w:rsidP="008515CD">
      <w:pPr>
        <w:autoSpaceDE w:val="0"/>
        <w:autoSpaceDN w:val="0"/>
        <w:adjustRightInd w:val="0"/>
        <w:spacing w:line="276" w:lineRule="auto"/>
        <w:rPr>
          <w:rFonts w:ascii="Arial" w:eastAsia="Calibri" w:hAnsi="Arial" w:cs="Arial"/>
          <w:b/>
          <w:bCs/>
          <w:color w:val="000000"/>
        </w:rPr>
      </w:pPr>
    </w:p>
    <w:p w14:paraId="34DFED35" w14:textId="0D9BD03E" w:rsidR="008515CD" w:rsidRDefault="008515CD" w:rsidP="008515CD">
      <w:pPr>
        <w:autoSpaceDE w:val="0"/>
        <w:autoSpaceDN w:val="0"/>
        <w:adjustRightInd w:val="0"/>
        <w:spacing w:line="276" w:lineRule="auto"/>
        <w:rPr>
          <w:rFonts w:ascii="Arial" w:eastAsia="Calibri" w:hAnsi="Arial" w:cs="Arial"/>
          <w:b/>
          <w:bCs/>
          <w:color w:val="000000"/>
        </w:rPr>
      </w:pPr>
    </w:p>
    <w:p w14:paraId="2D908C2A" w14:textId="1D5DFAD8" w:rsidR="008515CD" w:rsidRDefault="008515CD" w:rsidP="008515CD">
      <w:pPr>
        <w:autoSpaceDE w:val="0"/>
        <w:autoSpaceDN w:val="0"/>
        <w:adjustRightInd w:val="0"/>
        <w:spacing w:line="276" w:lineRule="auto"/>
        <w:rPr>
          <w:rFonts w:ascii="Arial" w:eastAsia="Calibri" w:hAnsi="Arial" w:cs="Arial"/>
          <w:b/>
          <w:bCs/>
          <w:color w:val="000000"/>
        </w:rPr>
      </w:pPr>
    </w:p>
    <w:p w14:paraId="396CE88E" w14:textId="222254A2" w:rsidR="008515CD" w:rsidRDefault="008515CD" w:rsidP="008515CD">
      <w:pPr>
        <w:autoSpaceDE w:val="0"/>
        <w:autoSpaceDN w:val="0"/>
        <w:adjustRightInd w:val="0"/>
        <w:spacing w:line="276" w:lineRule="auto"/>
        <w:rPr>
          <w:rFonts w:ascii="Arial" w:eastAsia="Calibri" w:hAnsi="Arial" w:cs="Arial"/>
          <w:b/>
          <w:bCs/>
          <w:color w:val="000000"/>
        </w:rPr>
      </w:pPr>
    </w:p>
    <w:p w14:paraId="1A15A01F" w14:textId="4AAC93DC" w:rsidR="008515CD" w:rsidRDefault="008515CD" w:rsidP="008515CD">
      <w:pPr>
        <w:autoSpaceDE w:val="0"/>
        <w:autoSpaceDN w:val="0"/>
        <w:adjustRightInd w:val="0"/>
        <w:spacing w:line="276" w:lineRule="auto"/>
        <w:rPr>
          <w:rFonts w:ascii="Arial" w:eastAsia="Calibri" w:hAnsi="Arial" w:cs="Arial"/>
          <w:b/>
          <w:bCs/>
          <w:color w:val="000000"/>
        </w:rPr>
      </w:pPr>
    </w:p>
    <w:p w14:paraId="59B14D84" w14:textId="01F79EB1" w:rsidR="008515CD" w:rsidRDefault="008515CD" w:rsidP="008515CD">
      <w:pPr>
        <w:autoSpaceDE w:val="0"/>
        <w:autoSpaceDN w:val="0"/>
        <w:adjustRightInd w:val="0"/>
        <w:spacing w:line="276" w:lineRule="auto"/>
        <w:rPr>
          <w:rFonts w:ascii="Arial" w:eastAsia="Calibri" w:hAnsi="Arial" w:cs="Arial"/>
          <w:b/>
          <w:bCs/>
          <w:color w:val="000000"/>
        </w:rPr>
      </w:pPr>
    </w:p>
    <w:p w14:paraId="138FA8B2" w14:textId="09477795" w:rsidR="008515CD" w:rsidRDefault="008515CD" w:rsidP="008515CD">
      <w:pPr>
        <w:autoSpaceDE w:val="0"/>
        <w:autoSpaceDN w:val="0"/>
        <w:adjustRightInd w:val="0"/>
        <w:spacing w:line="276" w:lineRule="auto"/>
        <w:rPr>
          <w:rFonts w:ascii="Arial" w:eastAsia="Calibri" w:hAnsi="Arial" w:cs="Arial"/>
          <w:b/>
          <w:bCs/>
          <w:color w:val="000000"/>
        </w:rPr>
      </w:pPr>
    </w:p>
    <w:p w14:paraId="15C33B1D" w14:textId="7DBF92E9" w:rsidR="008515CD" w:rsidRDefault="008515CD" w:rsidP="008515CD">
      <w:pPr>
        <w:autoSpaceDE w:val="0"/>
        <w:autoSpaceDN w:val="0"/>
        <w:adjustRightInd w:val="0"/>
        <w:spacing w:line="276" w:lineRule="auto"/>
        <w:rPr>
          <w:rFonts w:ascii="Arial" w:eastAsia="Calibri" w:hAnsi="Arial" w:cs="Arial"/>
          <w:b/>
          <w:bCs/>
          <w:color w:val="000000"/>
        </w:rPr>
      </w:pPr>
    </w:p>
    <w:p w14:paraId="3973EA82" w14:textId="2EF84C6D" w:rsidR="008515CD" w:rsidRDefault="008515CD" w:rsidP="008515CD">
      <w:pPr>
        <w:autoSpaceDE w:val="0"/>
        <w:autoSpaceDN w:val="0"/>
        <w:adjustRightInd w:val="0"/>
        <w:spacing w:line="276" w:lineRule="auto"/>
        <w:rPr>
          <w:rFonts w:ascii="Arial" w:eastAsia="Calibri" w:hAnsi="Arial" w:cs="Arial"/>
          <w:b/>
          <w:bCs/>
          <w:color w:val="000000"/>
        </w:rPr>
      </w:pPr>
    </w:p>
    <w:p w14:paraId="0698CB37" w14:textId="2EB8B9C0" w:rsidR="008515CD" w:rsidRDefault="008515CD" w:rsidP="008515CD">
      <w:pPr>
        <w:autoSpaceDE w:val="0"/>
        <w:autoSpaceDN w:val="0"/>
        <w:adjustRightInd w:val="0"/>
        <w:spacing w:line="276" w:lineRule="auto"/>
        <w:rPr>
          <w:rFonts w:ascii="Arial" w:eastAsia="Calibri" w:hAnsi="Arial" w:cs="Arial"/>
          <w:b/>
          <w:bCs/>
          <w:color w:val="000000"/>
        </w:rPr>
      </w:pPr>
    </w:p>
    <w:p w14:paraId="7FBABA23" w14:textId="3983C42E" w:rsidR="008515CD" w:rsidRDefault="008515CD" w:rsidP="008515CD">
      <w:pPr>
        <w:autoSpaceDE w:val="0"/>
        <w:autoSpaceDN w:val="0"/>
        <w:adjustRightInd w:val="0"/>
        <w:spacing w:line="276" w:lineRule="auto"/>
        <w:rPr>
          <w:rFonts w:ascii="Arial" w:eastAsia="Calibri" w:hAnsi="Arial" w:cs="Arial"/>
          <w:b/>
          <w:bCs/>
          <w:color w:val="000000"/>
        </w:rPr>
      </w:pPr>
    </w:p>
    <w:p w14:paraId="0F09EF1B" w14:textId="0B26A2D9" w:rsidR="008515CD" w:rsidRDefault="008515CD" w:rsidP="008515CD">
      <w:pPr>
        <w:autoSpaceDE w:val="0"/>
        <w:autoSpaceDN w:val="0"/>
        <w:adjustRightInd w:val="0"/>
        <w:spacing w:line="276" w:lineRule="auto"/>
        <w:rPr>
          <w:rFonts w:ascii="Arial" w:eastAsia="Calibri" w:hAnsi="Arial" w:cs="Arial"/>
          <w:b/>
          <w:bCs/>
          <w:color w:val="000000"/>
        </w:rPr>
      </w:pPr>
    </w:p>
    <w:p w14:paraId="64420F9C" w14:textId="555DB707" w:rsidR="008515CD" w:rsidRDefault="008515CD" w:rsidP="008515CD">
      <w:pPr>
        <w:autoSpaceDE w:val="0"/>
        <w:autoSpaceDN w:val="0"/>
        <w:adjustRightInd w:val="0"/>
        <w:spacing w:line="276" w:lineRule="auto"/>
        <w:rPr>
          <w:rFonts w:ascii="Arial" w:eastAsia="Calibri" w:hAnsi="Arial" w:cs="Arial"/>
          <w:b/>
          <w:bCs/>
          <w:color w:val="000000"/>
        </w:rPr>
      </w:pPr>
    </w:p>
    <w:p w14:paraId="07435BD7" w14:textId="3E2707D8" w:rsidR="008515CD" w:rsidRDefault="008515CD" w:rsidP="008515CD">
      <w:pPr>
        <w:autoSpaceDE w:val="0"/>
        <w:autoSpaceDN w:val="0"/>
        <w:adjustRightInd w:val="0"/>
        <w:spacing w:line="276" w:lineRule="auto"/>
        <w:rPr>
          <w:rFonts w:ascii="Arial" w:eastAsia="Calibri" w:hAnsi="Arial" w:cs="Arial"/>
          <w:b/>
          <w:bCs/>
          <w:color w:val="000000"/>
        </w:rPr>
      </w:pPr>
    </w:p>
    <w:p w14:paraId="7A64C0E8" w14:textId="06498383" w:rsidR="008515CD" w:rsidRDefault="008515CD" w:rsidP="008515CD">
      <w:pPr>
        <w:autoSpaceDE w:val="0"/>
        <w:autoSpaceDN w:val="0"/>
        <w:adjustRightInd w:val="0"/>
        <w:spacing w:line="276" w:lineRule="auto"/>
        <w:rPr>
          <w:rFonts w:ascii="Arial" w:eastAsia="Calibri" w:hAnsi="Arial" w:cs="Arial"/>
          <w:b/>
          <w:bCs/>
          <w:color w:val="000000"/>
        </w:rPr>
      </w:pPr>
    </w:p>
    <w:p w14:paraId="4D46FC8D" w14:textId="37537D66" w:rsidR="008515CD" w:rsidRDefault="008515CD" w:rsidP="008515CD">
      <w:pPr>
        <w:autoSpaceDE w:val="0"/>
        <w:autoSpaceDN w:val="0"/>
        <w:adjustRightInd w:val="0"/>
        <w:spacing w:line="276" w:lineRule="auto"/>
        <w:rPr>
          <w:rFonts w:ascii="Arial" w:eastAsia="Calibri" w:hAnsi="Arial" w:cs="Arial"/>
          <w:b/>
          <w:bCs/>
          <w:color w:val="000000"/>
        </w:rPr>
      </w:pPr>
    </w:p>
    <w:p w14:paraId="18FE732C" w14:textId="74950C8A" w:rsidR="008515CD" w:rsidRDefault="008515CD" w:rsidP="008515CD">
      <w:pPr>
        <w:autoSpaceDE w:val="0"/>
        <w:autoSpaceDN w:val="0"/>
        <w:adjustRightInd w:val="0"/>
        <w:spacing w:line="276" w:lineRule="auto"/>
        <w:rPr>
          <w:rFonts w:ascii="Arial" w:eastAsia="Calibri" w:hAnsi="Arial" w:cs="Arial"/>
          <w:b/>
          <w:bCs/>
          <w:color w:val="000000"/>
        </w:rPr>
      </w:pPr>
    </w:p>
    <w:p w14:paraId="150EF4C2" w14:textId="79D07C3B" w:rsidR="008515CD" w:rsidRDefault="008515CD" w:rsidP="008515CD">
      <w:pPr>
        <w:autoSpaceDE w:val="0"/>
        <w:autoSpaceDN w:val="0"/>
        <w:adjustRightInd w:val="0"/>
        <w:spacing w:line="276" w:lineRule="auto"/>
        <w:rPr>
          <w:rFonts w:ascii="Arial" w:eastAsia="Calibri" w:hAnsi="Arial" w:cs="Arial"/>
          <w:b/>
          <w:bCs/>
          <w:color w:val="000000"/>
        </w:rPr>
      </w:pPr>
    </w:p>
    <w:p w14:paraId="4E3AE7C2" w14:textId="44D9CEEC" w:rsidR="008515CD" w:rsidRDefault="008515CD" w:rsidP="008515CD">
      <w:pPr>
        <w:autoSpaceDE w:val="0"/>
        <w:autoSpaceDN w:val="0"/>
        <w:adjustRightInd w:val="0"/>
        <w:spacing w:line="276" w:lineRule="auto"/>
        <w:rPr>
          <w:rFonts w:ascii="Arial" w:eastAsia="Calibri" w:hAnsi="Arial" w:cs="Arial"/>
          <w:b/>
          <w:bCs/>
          <w:color w:val="000000"/>
        </w:rPr>
      </w:pPr>
    </w:p>
    <w:p w14:paraId="72E41E94" w14:textId="347614B8" w:rsidR="008515CD" w:rsidRDefault="008515CD" w:rsidP="008515CD">
      <w:pPr>
        <w:autoSpaceDE w:val="0"/>
        <w:autoSpaceDN w:val="0"/>
        <w:adjustRightInd w:val="0"/>
        <w:spacing w:line="276" w:lineRule="auto"/>
        <w:rPr>
          <w:rFonts w:ascii="Arial" w:eastAsia="Calibri" w:hAnsi="Arial" w:cs="Arial"/>
          <w:b/>
          <w:bCs/>
          <w:color w:val="000000"/>
        </w:rPr>
      </w:pPr>
    </w:p>
    <w:p w14:paraId="3105A18C" w14:textId="4013555F" w:rsidR="008515CD" w:rsidRDefault="008515CD" w:rsidP="008515CD">
      <w:pPr>
        <w:autoSpaceDE w:val="0"/>
        <w:autoSpaceDN w:val="0"/>
        <w:adjustRightInd w:val="0"/>
        <w:spacing w:line="276" w:lineRule="auto"/>
        <w:rPr>
          <w:rFonts w:ascii="Arial" w:eastAsia="Calibri" w:hAnsi="Arial" w:cs="Arial"/>
          <w:b/>
          <w:bCs/>
          <w:color w:val="000000"/>
        </w:rPr>
      </w:pPr>
    </w:p>
    <w:p w14:paraId="40BEEB5D" w14:textId="77581E0E" w:rsidR="008515CD" w:rsidRDefault="008515CD" w:rsidP="008515CD">
      <w:pPr>
        <w:autoSpaceDE w:val="0"/>
        <w:autoSpaceDN w:val="0"/>
        <w:adjustRightInd w:val="0"/>
        <w:spacing w:line="276" w:lineRule="auto"/>
        <w:rPr>
          <w:rFonts w:ascii="Arial" w:eastAsia="Calibri" w:hAnsi="Arial" w:cs="Arial"/>
          <w:b/>
          <w:bCs/>
          <w:color w:val="000000"/>
        </w:rPr>
      </w:pPr>
    </w:p>
    <w:p w14:paraId="0A860609" w14:textId="52A23FFD" w:rsidR="008515CD" w:rsidRDefault="008515CD" w:rsidP="008515CD">
      <w:pPr>
        <w:autoSpaceDE w:val="0"/>
        <w:autoSpaceDN w:val="0"/>
        <w:adjustRightInd w:val="0"/>
        <w:spacing w:line="276" w:lineRule="auto"/>
        <w:rPr>
          <w:rFonts w:ascii="Arial" w:eastAsia="Calibri" w:hAnsi="Arial" w:cs="Arial"/>
          <w:b/>
          <w:bCs/>
          <w:color w:val="000000"/>
        </w:rPr>
      </w:pPr>
    </w:p>
    <w:p w14:paraId="357DBA02" w14:textId="3355A430" w:rsidR="008515CD" w:rsidRDefault="008515CD" w:rsidP="008515CD">
      <w:pPr>
        <w:autoSpaceDE w:val="0"/>
        <w:autoSpaceDN w:val="0"/>
        <w:adjustRightInd w:val="0"/>
        <w:spacing w:line="276" w:lineRule="auto"/>
        <w:rPr>
          <w:rFonts w:ascii="Arial" w:eastAsia="Calibri" w:hAnsi="Arial" w:cs="Arial"/>
          <w:b/>
          <w:bCs/>
          <w:color w:val="000000"/>
        </w:rPr>
      </w:pPr>
    </w:p>
    <w:p w14:paraId="77888785" w14:textId="4BC40176" w:rsidR="008515CD" w:rsidRDefault="008515CD" w:rsidP="008515CD">
      <w:pPr>
        <w:autoSpaceDE w:val="0"/>
        <w:autoSpaceDN w:val="0"/>
        <w:adjustRightInd w:val="0"/>
        <w:spacing w:line="276" w:lineRule="auto"/>
        <w:rPr>
          <w:rFonts w:ascii="Arial" w:eastAsia="Calibri" w:hAnsi="Arial" w:cs="Arial"/>
          <w:b/>
          <w:bCs/>
          <w:color w:val="000000"/>
        </w:rPr>
      </w:pPr>
    </w:p>
    <w:p w14:paraId="7951C733" w14:textId="7CFDDECF" w:rsidR="00DC5A59" w:rsidRPr="008515CD" w:rsidRDefault="00DC5A59" w:rsidP="008515CD">
      <w:pPr>
        <w:pStyle w:val="Nagwek3"/>
        <w:spacing w:line="276" w:lineRule="auto"/>
        <w:rPr>
          <w:rFonts w:ascii="Arial" w:hAnsi="Arial" w:cs="Arial"/>
          <w:i w:val="0"/>
          <w:sz w:val="20"/>
          <w:szCs w:val="20"/>
        </w:rPr>
      </w:pPr>
      <w:bookmarkStart w:id="420" w:name="_Toc253653692"/>
      <w:bookmarkStart w:id="421" w:name="_Toc116849998"/>
      <w:r w:rsidRPr="008515CD">
        <w:rPr>
          <w:rFonts w:ascii="Arial" w:hAnsi="Arial" w:cs="Arial"/>
          <w:i w:val="0"/>
          <w:sz w:val="20"/>
          <w:szCs w:val="20"/>
        </w:rPr>
        <w:lastRenderedPageBreak/>
        <w:t xml:space="preserve">Załącznik Nr </w:t>
      </w:r>
      <w:r w:rsidR="003133FC" w:rsidRPr="008515CD">
        <w:rPr>
          <w:rFonts w:ascii="Arial" w:hAnsi="Arial" w:cs="Arial"/>
          <w:i w:val="0"/>
          <w:sz w:val="20"/>
          <w:szCs w:val="20"/>
        </w:rPr>
        <w:t>4</w:t>
      </w:r>
      <w:r w:rsidR="00822412">
        <w:rPr>
          <w:rFonts w:ascii="Arial" w:hAnsi="Arial" w:cs="Arial"/>
          <w:i w:val="0"/>
          <w:sz w:val="20"/>
          <w:szCs w:val="20"/>
        </w:rPr>
        <w:t xml:space="preserve"> </w:t>
      </w:r>
      <w:r w:rsidR="00FA0590" w:rsidRPr="008515CD">
        <w:rPr>
          <w:rFonts w:ascii="Arial" w:hAnsi="Arial" w:cs="Arial"/>
          <w:i w:val="0"/>
          <w:sz w:val="20"/>
          <w:szCs w:val="20"/>
        </w:rPr>
        <w:t>do S</w:t>
      </w:r>
      <w:r w:rsidRPr="008515CD">
        <w:rPr>
          <w:rFonts w:ascii="Arial" w:hAnsi="Arial" w:cs="Arial"/>
          <w:i w:val="0"/>
          <w:sz w:val="20"/>
          <w:szCs w:val="20"/>
        </w:rPr>
        <w:t>WZ</w:t>
      </w:r>
      <w:bookmarkEnd w:id="420"/>
      <w:bookmarkEnd w:id="421"/>
      <w:r w:rsidR="00822412">
        <w:rPr>
          <w:rFonts w:ascii="Arial" w:hAnsi="Arial" w:cs="Arial"/>
          <w:i w:val="0"/>
          <w:sz w:val="20"/>
          <w:szCs w:val="20"/>
        </w:rPr>
        <w:t xml:space="preserve"> </w:t>
      </w:r>
      <w:r w:rsidR="00822412" w:rsidRPr="008515CD">
        <w:rPr>
          <w:rFonts w:ascii="Arial" w:hAnsi="Arial" w:cs="Arial"/>
          <w:i w:val="0"/>
          <w:sz w:val="20"/>
          <w:szCs w:val="20"/>
        </w:rPr>
        <w:t>–</w:t>
      </w:r>
    </w:p>
    <w:p w14:paraId="5153F067" w14:textId="4E44AC38" w:rsidR="00DC5A59" w:rsidRPr="008515CD" w:rsidRDefault="00DC5A59" w:rsidP="008515CD">
      <w:pPr>
        <w:pStyle w:val="Nagwek3"/>
        <w:spacing w:line="276" w:lineRule="auto"/>
        <w:rPr>
          <w:rFonts w:ascii="Arial" w:hAnsi="Arial" w:cs="Arial"/>
          <w:i w:val="0"/>
          <w:sz w:val="20"/>
          <w:szCs w:val="20"/>
        </w:rPr>
      </w:pPr>
      <w:bookmarkStart w:id="422" w:name="_Toc116849999"/>
      <w:r w:rsidRPr="008515CD">
        <w:rPr>
          <w:rFonts w:ascii="Arial" w:hAnsi="Arial" w:cs="Arial"/>
          <w:i w:val="0"/>
          <w:sz w:val="20"/>
          <w:szCs w:val="20"/>
        </w:rPr>
        <w:t xml:space="preserve">Wykaz </w:t>
      </w:r>
      <w:r w:rsidR="00AC2530" w:rsidRPr="008515CD">
        <w:rPr>
          <w:rFonts w:ascii="Arial" w:hAnsi="Arial" w:cs="Arial"/>
          <w:i w:val="0"/>
          <w:sz w:val="20"/>
          <w:szCs w:val="20"/>
        </w:rPr>
        <w:t>robót budowlanych</w:t>
      </w:r>
      <w:bookmarkEnd w:id="422"/>
    </w:p>
    <w:p w14:paraId="1C3A8972" w14:textId="77777777" w:rsidR="00AC2530" w:rsidRPr="008515CD" w:rsidRDefault="00AC2530" w:rsidP="008515CD">
      <w:pPr>
        <w:spacing w:line="276" w:lineRule="auto"/>
        <w:rPr>
          <w:rFonts w:ascii="Arial" w:hAnsi="Arial" w:cs="Arial"/>
          <w:bCs/>
        </w:rPr>
      </w:pPr>
    </w:p>
    <w:p w14:paraId="3A3B74B8"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1EA1B7AB" w14:textId="77777777" w:rsidR="004F1AD8" w:rsidRDefault="004F1AD8" w:rsidP="004F1AD8">
      <w:pPr>
        <w:spacing w:line="276" w:lineRule="auto"/>
        <w:rPr>
          <w:rFonts w:ascii="Arial" w:eastAsia="Calibri" w:hAnsi="Arial" w:cs="Arial"/>
          <w:b/>
        </w:rPr>
      </w:pPr>
      <w:r w:rsidRPr="004F1AD8">
        <w:rPr>
          <w:rFonts w:ascii="Arial" w:eastAsia="Calibri" w:hAnsi="Arial" w:cs="Arial"/>
          <w:b/>
        </w:rPr>
        <w:t>Rewitalizacja wieży ratuszowej w Bierutowie</w:t>
      </w:r>
    </w:p>
    <w:p w14:paraId="08430B83" w14:textId="77777777" w:rsidR="00B263CB" w:rsidRPr="008515CD" w:rsidRDefault="00B263CB"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3B568523" w14:textId="77777777" w:rsidTr="006A4808">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D621DF1"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823AAA6"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2A1F28A8" w14:textId="77777777" w:rsidTr="006A4808">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013E5999"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FFFF9CE" w14:textId="77777777" w:rsidR="008515CD" w:rsidRPr="008515CD" w:rsidRDefault="008515CD" w:rsidP="006535DE">
            <w:pPr>
              <w:widowControl w:val="0"/>
              <w:spacing w:after="240" w:line="276" w:lineRule="auto"/>
              <w:rPr>
                <w:rFonts w:ascii="Arial" w:hAnsi="Arial" w:cs="Arial"/>
                <w:b/>
              </w:rPr>
            </w:pPr>
          </w:p>
        </w:tc>
      </w:tr>
    </w:tbl>
    <w:p w14:paraId="08678BA7" w14:textId="77777777" w:rsidR="008515CD" w:rsidRPr="008515CD" w:rsidRDefault="008515CD" w:rsidP="008515CD">
      <w:pPr>
        <w:spacing w:line="276" w:lineRule="auto"/>
        <w:rPr>
          <w:rFonts w:ascii="Arial" w:hAnsi="Arial" w:cs="Arial"/>
          <w:bCs/>
        </w:rPr>
      </w:pPr>
    </w:p>
    <w:tbl>
      <w:tblPr>
        <w:tblW w:w="5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939"/>
        <w:gridCol w:w="1728"/>
        <w:gridCol w:w="1984"/>
        <w:gridCol w:w="1864"/>
      </w:tblGrid>
      <w:tr w:rsidR="00692380" w:rsidRPr="008515CD" w14:paraId="7C4DB4B0"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3A30BC6C" w14:textId="6363E561"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L</w:t>
            </w:r>
            <w:r w:rsidR="008515CD">
              <w:rPr>
                <w:rFonts w:ascii="Arial" w:hAnsi="Arial" w:cs="Arial"/>
                <w:b/>
                <w:sz w:val="20"/>
                <w:szCs w:val="20"/>
              </w:rPr>
              <w:t>.</w:t>
            </w:r>
            <w:r w:rsidRPr="008515CD">
              <w:rPr>
                <w:rFonts w:ascii="Arial" w:hAnsi="Arial" w:cs="Arial"/>
                <w:b/>
                <w:sz w:val="20"/>
                <w:szCs w:val="20"/>
              </w:rPr>
              <w:t>p</w:t>
            </w:r>
            <w:r w:rsidR="008515CD">
              <w:rPr>
                <w:rFonts w:ascii="Arial" w:hAnsi="Arial" w:cs="Arial"/>
                <w:b/>
                <w:sz w:val="20"/>
                <w:szCs w:val="20"/>
              </w:rPr>
              <w:t>.</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AB93FCA" w14:textId="77777777" w:rsidR="00692380" w:rsidRPr="008515CD" w:rsidRDefault="00692380" w:rsidP="008515CD">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863" w:type="pct"/>
            <w:tcBorders>
              <w:top w:val="single" w:sz="4" w:space="0" w:color="auto"/>
              <w:left w:val="single" w:sz="4" w:space="0" w:color="auto"/>
              <w:bottom w:val="single" w:sz="4" w:space="0" w:color="auto"/>
              <w:right w:val="single" w:sz="4" w:space="0" w:color="auto"/>
            </w:tcBorders>
            <w:vAlign w:val="center"/>
            <w:hideMark/>
          </w:tcPr>
          <w:p w14:paraId="2FD1304E" w14:textId="682E8F0D"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Wartość robót</w:t>
            </w:r>
          </w:p>
          <w:p w14:paraId="0736E6FF"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sz w:val="20"/>
                <w:szCs w:val="20"/>
              </w:rPr>
              <w:t>(w zł brutto)</w:t>
            </w:r>
          </w:p>
        </w:tc>
        <w:tc>
          <w:tcPr>
            <w:tcW w:w="991" w:type="pct"/>
            <w:tcBorders>
              <w:top w:val="single" w:sz="4" w:space="0" w:color="auto"/>
              <w:left w:val="single" w:sz="4" w:space="0" w:color="auto"/>
              <w:bottom w:val="single" w:sz="4" w:space="0" w:color="auto"/>
              <w:right w:val="single" w:sz="4" w:space="0" w:color="auto"/>
            </w:tcBorders>
            <w:vAlign w:val="center"/>
            <w:hideMark/>
          </w:tcPr>
          <w:p w14:paraId="60488320"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Data</w:t>
            </w:r>
          </w:p>
          <w:p w14:paraId="58DB4F32" w14:textId="77777777" w:rsidR="00692380" w:rsidRPr="008515CD" w:rsidDel="00477EA5" w:rsidRDefault="00692380" w:rsidP="006A4808">
            <w:pPr>
              <w:spacing w:line="276" w:lineRule="auto"/>
              <w:jc w:val="center"/>
              <w:rPr>
                <w:del w:id="423" w:author="Joanna Płóciennik" w:date="2022-03-16T08:38:00Z"/>
                <w:rFonts w:ascii="Arial" w:hAnsi="Arial" w:cs="Arial"/>
                <w:b/>
                <w:sz w:val="20"/>
                <w:szCs w:val="20"/>
              </w:rPr>
            </w:pPr>
            <w:r w:rsidRPr="008515CD">
              <w:rPr>
                <w:rFonts w:ascii="Arial" w:hAnsi="Arial" w:cs="Arial"/>
                <w:b/>
                <w:sz w:val="20"/>
                <w:szCs w:val="20"/>
              </w:rPr>
              <w:t>realizacji robót</w:t>
            </w:r>
          </w:p>
          <w:p w14:paraId="707A1291" w14:textId="77777777" w:rsidR="00692380" w:rsidRPr="008515CD" w:rsidRDefault="00692380" w:rsidP="006A4808">
            <w:pPr>
              <w:spacing w:line="276" w:lineRule="auto"/>
              <w:jc w:val="center"/>
              <w:rPr>
                <w:rFonts w:ascii="Arial" w:hAnsi="Arial" w:cs="Arial"/>
                <w:b/>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hideMark/>
          </w:tcPr>
          <w:p w14:paraId="162749FA" w14:textId="77777777"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Doświadczenie</w:t>
            </w:r>
          </w:p>
        </w:tc>
      </w:tr>
      <w:tr w:rsidR="00692380" w:rsidRPr="008515CD" w14:paraId="3B6D8066"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4C19BEF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2C013D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863" w:type="pct"/>
            <w:tcBorders>
              <w:top w:val="single" w:sz="4" w:space="0" w:color="auto"/>
              <w:left w:val="single" w:sz="4" w:space="0" w:color="auto"/>
              <w:bottom w:val="single" w:sz="4" w:space="0" w:color="auto"/>
              <w:right w:val="single" w:sz="4" w:space="0" w:color="auto"/>
            </w:tcBorders>
            <w:vAlign w:val="center"/>
            <w:hideMark/>
          </w:tcPr>
          <w:p w14:paraId="6DC5566C"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hideMark/>
          </w:tcPr>
          <w:p w14:paraId="46916618"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14:paraId="5306801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6.</w:t>
            </w:r>
          </w:p>
        </w:tc>
      </w:tr>
      <w:tr w:rsidR="00692380" w:rsidRPr="008515CD" w14:paraId="1644D81B"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72E394C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tcPr>
          <w:p w14:paraId="1FD0952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1FF7C062" w14:textId="5B3C2E4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7E9C2BB1" w14:textId="7B3B0C6A"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48451911" w14:textId="23583B1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1DDF6D15" w14:textId="77777777" w:rsidR="00692380" w:rsidRPr="008515CD" w:rsidRDefault="00692380" w:rsidP="008515CD">
            <w:pPr>
              <w:spacing w:line="276" w:lineRule="auto"/>
              <w:rPr>
                <w:rFonts w:ascii="Arial" w:hAnsi="Arial" w:cs="Arial"/>
                <w:bCs/>
                <w:sz w:val="20"/>
                <w:szCs w:val="20"/>
              </w:rPr>
            </w:pPr>
          </w:p>
          <w:p w14:paraId="04F1275B" w14:textId="77777777" w:rsidR="00692380" w:rsidRPr="008515CD" w:rsidRDefault="00692380" w:rsidP="008515CD">
            <w:pPr>
              <w:spacing w:line="276" w:lineRule="auto"/>
              <w:rPr>
                <w:rFonts w:ascii="Arial" w:hAnsi="Arial" w:cs="Arial"/>
                <w:bCs/>
                <w:sz w:val="20"/>
                <w:szCs w:val="20"/>
              </w:rPr>
            </w:pPr>
          </w:p>
          <w:p w14:paraId="327F7CF7"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FE9DE5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A032B1D"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5699AEE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60D7DD09"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57C13534" w14:textId="7B18241E"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A22E056"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70511EB"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388D339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1C0041A8" w14:textId="7A2788DA"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50E386CC"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3B725DD" w14:textId="77777777" w:rsidR="00692380" w:rsidRPr="008515CD" w:rsidRDefault="00692380" w:rsidP="006A4808">
            <w:pPr>
              <w:spacing w:line="276" w:lineRule="auto"/>
              <w:jc w:val="center"/>
              <w:rPr>
                <w:rFonts w:ascii="Arial" w:hAnsi="Arial" w:cs="Arial"/>
                <w:bCs/>
                <w:sz w:val="20"/>
                <w:szCs w:val="20"/>
              </w:rPr>
            </w:pPr>
          </w:p>
          <w:p w14:paraId="64345C6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47C91848" w14:textId="77777777" w:rsidR="00692380" w:rsidRPr="008515CD" w:rsidRDefault="00692380" w:rsidP="006A4808">
            <w:pPr>
              <w:spacing w:line="276" w:lineRule="auto"/>
              <w:jc w:val="center"/>
              <w:rPr>
                <w:rFonts w:ascii="Arial" w:hAnsi="Arial" w:cs="Arial"/>
                <w:bCs/>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08B56597"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320706C2" w14:textId="77777777" w:rsidR="00692380" w:rsidRPr="008515CD" w:rsidRDefault="00692380" w:rsidP="008515CD">
            <w:pPr>
              <w:spacing w:line="276" w:lineRule="auto"/>
              <w:rPr>
                <w:rFonts w:ascii="Arial" w:hAnsi="Arial" w:cs="Arial"/>
                <w:bCs/>
                <w:sz w:val="20"/>
                <w:szCs w:val="20"/>
              </w:rPr>
            </w:pPr>
          </w:p>
          <w:p w14:paraId="529AFD1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1EEC5989" w14:textId="77777777" w:rsidR="00692380" w:rsidRPr="008515CD" w:rsidRDefault="00692380" w:rsidP="008515CD">
            <w:pPr>
              <w:spacing w:line="276" w:lineRule="auto"/>
              <w:rPr>
                <w:rFonts w:ascii="Arial" w:hAnsi="Arial" w:cs="Arial"/>
                <w:bCs/>
                <w:sz w:val="20"/>
                <w:szCs w:val="20"/>
              </w:rPr>
            </w:pPr>
          </w:p>
          <w:p w14:paraId="6C33B21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692380" w:rsidRPr="008515CD" w14:paraId="044F0487"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6A234811"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1967" w:type="pct"/>
            <w:tcBorders>
              <w:top w:val="single" w:sz="4" w:space="0" w:color="auto"/>
              <w:left w:val="single" w:sz="4" w:space="0" w:color="auto"/>
              <w:bottom w:val="single" w:sz="4" w:space="0" w:color="auto"/>
              <w:right w:val="single" w:sz="4" w:space="0" w:color="auto"/>
            </w:tcBorders>
            <w:vAlign w:val="center"/>
          </w:tcPr>
          <w:p w14:paraId="6690A03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555F81B3" w14:textId="5C98EA6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6535DE">
              <w:rPr>
                <w:rFonts w:ascii="Arial" w:hAnsi="Arial" w:cs="Arial"/>
                <w:bCs/>
                <w:sz w:val="20"/>
                <w:szCs w:val="20"/>
              </w:rPr>
              <w:t>..</w:t>
            </w:r>
          </w:p>
          <w:p w14:paraId="4BFF8572" w14:textId="55F6954B"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4AF42F4" w14:textId="71654AE1"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72A84AA0" w14:textId="77777777" w:rsidR="00692380" w:rsidRPr="008515CD" w:rsidRDefault="00692380" w:rsidP="008515CD">
            <w:pPr>
              <w:spacing w:line="276" w:lineRule="auto"/>
              <w:rPr>
                <w:rFonts w:ascii="Arial" w:hAnsi="Arial" w:cs="Arial"/>
                <w:bCs/>
                <w:sz w:val="20"/>
                <w:szCs w:val="20"/>
              </w:rPr>
            </w:pPr>
          </w:p>
          <w:p w14:paraId="3D43E0F9" w14:textId="77777777" w:rsidR="00692380" w:rsidRPr="008515CD" w:rsidRDefault="00692380" w:rsidP="008515CD">
            <w:pPr>
              <w:spacing w:line="276" w:lineRule="auto"/>
              <w:rPr>
                <w:rFonts w:ascii="Arial" w:hAnsi="Arial" w:cs="Arial"/>
                <w:sz w:val="20"/>
                <w:szCs w:val="20"/>
              </w:rPr>
            </w:pPr>
          </w:p>
          <w:p w14:paraId="701A8C3E" w14:textId="77777777" w:rsidR="00692380" w:rsidRPr="008515CD" w:rsidRDefault="00692380" w:rsidP="008515CD">
            <w:pPr>
              <w:spacing w:line="276" w:lineRule="auto"/>
              <w:rPr>
                <w:rFonts w:ascii="Arial" w:hAnsi="Arial" w:cs="Arial"/>
                <w:bCs/>
                <w:sz w:val="20"/>
                <w:szCs w:val="20"/>
              </w:rPr>
            </w:pPr>
          </w:p>
          <w:p w14:paraId="458313E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09FFFB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521745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0F79AA5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498898EE"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185FCDB0" w14:textId="6928BF33"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E6289A4"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54734F8"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67C7C02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7523322A" w14:textId="303287BF"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6248769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0FA1FC1" w14:textId="77777777" w:rsidR="00692380" w:rsidRPr="008515CD" w:rsidRDefault="00692380" w:rsidP="006A4808">
            <w:pPr>
              <w:spacing w:line="276" w:lineRule="auto"/>
              <w:jc w:val="center"/>
              <w:rPr>
                <w:rFonts w:ascii="Arial" w:hAnsi="Arial" w:cs="Arial"/>
                <w:bCs/>
                <w:sz w:val="20"/>
                <w:szCs w:val="20"/>
              </w:rPr>
            </w:pPr>
          </w:p>
          <w:p w14:paraId="66A0D89F"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43A33DBA"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6883ECF9" w14:textId="77777777" w:rsidR="00692380" w:rsidRPr="008515CD" w:rsidRDefault="00692380" w:rsidP="008515CD">
            <w:pPr>
              <w:spacing w:line="276" w:lineRule="auto"/>
              <w:rPr>
                <w:rFonts w:ascii="Arial" w:hAnsi="Arial" w:cs="Arial"/>
                <w:bCs/>
                <w:sz w:val="20"/>
                <w:szCs w:val="20"/>
              </w:rPr>
            </w:pPr>
          </w:p>
          <w:p w14:paraId="2826F595"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79A828E5" w14:textId="77777777" w:rsidR="00692380" w:rsidRPr="008515CD" w:rsidRDefault="00692380" w:rsidP="008515CD">
            <w:pPr>
              <w:spacing w:line="276" w:lineRule="auto"/>
              <w:rPr>
                <w:rFonts w:ascii="Arial" w:hAnsi="Arial" w:cs="Arial"/>
                <w:bCs/>
                <w:sz w:val="20"/>
                <w:szCs w:val="20"/>
              </w:rPr>
            </w:pPr>
          </w:p>
          <w:p w14:paraId="4335DC3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14:paraId="666D65E3" w14:textId="77777777" w:rsidR="00AC2530" w:rsidRPr="008515CD" w:rsidRDefault="00AC2530" w:rsidP="008515CD">
      <w:pPr>
        <w:spacing w:line="276" w:lineRule="auto"/>
        <w:rPr>
          <w:rFonts w:ascii="Arial" w:hAnsi="Arial" w:cs="Arial"/>
        </w:rPr>
      </w:pPr>
      <w:r w:rsidRPr="008515CD">
        <w:rPr>
          <w:rFonts w:ascii="Arial" w:hAnsi="Arial" w:cs="Arial"/>
        </w:rPr>
        <w:t>*niepotrzebne skreślić</w:t>
      </w:r>
    </w:p>
    <w:p w14:paraId="0DEAB42C" w14:textId="77777777" w:rsidR="00AC2530" w:rsidRPr="008515CD" w:rsidRDefault="00AC2530" w:rsidP="008515CD">
      <w:pPr>
        <w:spacing w:line="276" w:lineRule="auto"/>
        <w:rPr>
          <w:rFonts w:ascii="Arial" w:hAnsi="Arial" w:cs="Arial"/>
        </w:rPr>
      </w:pPr>
    </w:p>
    <w:p w14:paraId="29A3DAE7" w14:textId="77777777" w:rsidR="00615B2F" w:rsidRPr="006A4808" w:rsidRDefault="00615B2F"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0E11A5A4" w14:textId="77777777" w:rsidR="00615B2F" w:rsidRPr="006A4808" w:rsidRDefault="00615B2F" w:rsidP="008515CD">
      <w:pPr>
        <w:spacing w:line="276" w:lineRule="auto"/>
        <w:rPr>
          <w:rFonts w:ascii="Arial" w:hAnsi="Arial" w:cs="Arial"/>
          <w:b/>
        </w:rPr>
      </w:pPr>
      <w:r w:rsidRPr="006A4808">
        <w:rPr>
          <w:rFonts w:ascii="Arial" w:hAnsi="Arial" w:cs="Arial"/>
          <w:b/>
        </w:rPr>
        <w:t>Oświadczenie należy złożyć po wezwaniu przez Zamawiającego)</w:t>
      </w:r>
    </w:p>
    <w:p w14:paraId="14BEAECA" w14:textId="34575964" w:rsidR="0028231A" w:rsidRPr="006A4808" w:rsidRDefault="0028231A" w:rsidP="006A4808">
      <w:pPr>
        <w:pStyle w:val="Nagwek3"/>
        <w:spacing w:line="276" w:lineRule="auto"/>
        <w:rPr>
          <w:rFonts w:ascii="Arial" w:hAnsi="Arial" w:cs="Arial"/>
          <w:i w:val="0"/>
          <w:sz w:val="20"/>
          <w:szCs w:val="20"/>
        </w:rPr>
      </w:pPr>
      <w:bookmarkStart w:id="424" w:name="_Toc297535329"/>
      <w:bookmarkStart w:id="425" w:name="_Toc116850000"/>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5</w:t>
      </w:r>
      <w:r w:rsidR="00464534" w:rsidRPr="006A4808">
        <w:rPr>
          <w:rFonts w:ascii="Arial" w:hAnsi="Arial" w:cs="Arial"/>
          <w:i w:val="0"/>
          <w:sz w:val="20"/>
          <w:szCs w:val="20"/>
        </w:rPr>
        <w:t xml:space="preserve"> do S</w:t>
      </w:r>
      <w:r w:rsidRPr="006A4808">
        <w:rPr>
          <w:rFonts w:ascii="Arial" w:hAnsi="Arial" w:cs="Arial"/>
          <w:i w:val="0"/>
          <w:sz w:val="20"/>
          <w:szCs w:val="20"/>
        </w:rPr>
        <w:t>WZ</w:t>
      </w:r>
      <w:bookmarkEnd w:id="424"/>
      <w:bookmarkEnd w:id="425"/>
      <w:r w:rsidR="00822412">
        <w:rPr>
          <w:rFonts w:ascii="Arial" w:hAnsi="Arial" w:cs="Arial"/>
          <w:i w:val="0"/>
          <w:sz w:val="20"/>
          <w:szCs w:val="20"/>
        </w:rPr>
        <w:t xml:space="preserve"> </w:t>
      </w:r>
      <w:r w:rsidR="00822412" w:rsidRPr="006A4808">
        <w:rPr>
          <w:rFonts w:ascii="Arial" w:hAnsi="Arial" w:cs="Arial"/>
          <w:i w:val="0"/>
          <w:sz w:val="20"/>
          <w:szCs w:val="20"/>
        </w:rPr>
        <w:t>–</w:t>
      </w:r>
    </w:p>
    <w:p w14:paraId="724435C0" w14:textId="7B1E5108" w:rsidR="0028231A" w:rsidRPr="008515CD" w:rsidRDefault="0028231A" w:rsidP="006A4808">
      <w:pPr>
        <w:pStyle w:val="Nagwek3"/>
        <w:spacing w:line="276" w:lineRule="auto"/>
        <w:rPr>
          <w:rFonts w:ascii="Arial" w:hAnsi="Arial" w:cs="Arial"/>
          <w:sz w:val="24"/>
          <w:szCs w:val="24"/>
        </w:rPr>
      </w:pPr>
      <w:bookmarkStart w:id="426" w:name="_Toc297535330"/>
      <w:bookmarkStart w:id="427" w:name="_Toc116850001"/>
      <w:r w:rsidRPr="006A4808">
        <w:rPr>
          <w:rFonts w:ascii="Arial" w:hAnsi="Arial" w:cs="Arial"/>
          <w:i w:val="0"/>
          <w:sz w:val="20"/>
          <w:szCs w:val="20"/>
        </w:rPr>
        <w:t>Wykaz kadry technicznej</w:t>
      </w:r>
      <w:bookmarkEnd w:id="426"/>
      <w:bookmarkEnd w:id="427"/>
    </w:p>
    <w:p w14:paraId="4A6A1959" w14:textId="77777777" w:rsidR="006A4808" w:rsidRPr="008515CD" w:rsidRDefault="006A4808" w:rsidP="006A4808">
      <w:pPr>
        <w:spacing w:line="276" w:lineRule="auto"/>
        <w:rPr>
          <w:rFonts w:ascii="Arial" w:hAnsi="Arial" w:cs="Arial"/>
          <w:bCs/>
        </w:rPr>
      </w:pPr>
      <w:r w:rsidRPr="008515CD">
        <w:rPr>
          <w:rFonts w:ascii="Arial" w:hAnsi="Arial" w:cs="Arial"/>
          <w:bCs/>
        </w:rPr>
        <w:t xml:space="preserve">Nazwa zadania: </w:t>
      </w:r>
    </w:p>
    <w:p w14:paraId="3D0FD557" w14:textId="77777777" w:rsidR="004F1AD8" w:rsidRDefault="004F1AD8" w:rsidP="004F1AD8">
      <w:pPr>
        <w:spacing w:line="276" w:lineRule="auto"/>
        <w:rPr>
          <w:rFonts w:ascii="Arial" w:eastAsia="Calibri" w:hAnsi="Arial" w:cs="Arial"/>
          <w:b/>
        </w:rPr>
      </w:pPr>
      <w:r w:rsidRPr="004F1AD8">
        <w:rPr>
          <w:rFonts w:ascii="Arial" w:eastAsia="Calibri" w:hAnsi="Arial" w:cs="Arial"/>
          <w:b/>
        </w:rPr>
        <w:t>Rewitalizacja wieży ratuszowej w Bierutowie</w:t>
      </w:r>
    </w:p>
    <w:p w14:paraId="3D5D12F8" w14:textId="77777777" w:rsidR="006A4808" w:rsidRPr="008515CD" w:rsidRDefault="006A4808" w:rsidP="006A4808">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6A4808" w:rsidRPr="008515CD" w14:paraId="740E523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6AD94FA"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390F57"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Adres Wykonawcy</w:t>
            </w:r>
          </w:p>
        </w:tc>
      </w:tr>
      <w:tr w:rsidR="006A4808" w:rsidRPr="008515CD" w14:paraId="2D483037"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4762C54" w14:textId="77777777" w:rsidR="006A4808" w:rsidRPr="008515CD" w:rsidRDefault="006A4808"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8F6CA8" w14:textId="77777777" w:rsidR="006A4808" w:rsidRPr="008515CD" w:rsidRDefault="006A4808" w:rsidP="006535DE">
            <w:pPr>
              <w:widowControl w:val="0"/>
              <w:spacing w:after="240" w:line="276" w:lineRule="auto"/>
              <w:rPr>
                <w:rFonts w:ascii="Arial" w:hAnsi="Arial" w:cs="Arial"/>
                <w:b/>
              </w:rPr>
            </w:pPr>
          </w:p>
        </w:tc>
      </w:tr>
    </w:tbl>
    <w:p w14:paraId="43F8B65E" w14:textId="77777777" w:rsidR="00744918" w:rsidRPr="008515CD" w:rsidRDefault="00744918" w:rsidP="008515CD">
      <w:pPr>
        <w:spacing w:line="276" w:lineRule="auto"/>
        <w:rPr>
          <w:rFonts w:ascii="Arial" w:hAnsi="Arial" w:cs="Arial"/>
          <w:b/>
        </w:rPr>
      </w:pPr>
    </w:p>
    <w:p w14:paraId="37790B71" w14:textId="77777777" w:rsidR="00744918" w:rsidRPr="008515CD" w:rsidRDefault="00744918" w:rsidP="008515CD">
      <w:pPr>
        <w:spacing w:line="276" w:lineRule="auto"/>
        <w:rPr>
          <w:rFonts w:ascii="Arial" w:hAnsi="Arial" w:cs="Arial"/>
          <w:b/>
          <w:bCs/>
        </w:rPr>
      </w:pPr>
      <w:r w:rsidRPr="008515CD">
        <w:rPr>
          <w:rFonts w:ascii="Arial" w:hAnsi="Arial" w:cs="Arial"/>
          <w:b/>
          <w:bCs/>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8515CD" w14:paraId="6563963A" w14:textId="77777777" w:rsidTr="006813BF">
        <w:trPr>
          <w:cantSplit/>
          <w:trHeight w:val="1180"/>
          <w:jc w:val="center"/>
        </w:trPr>
        <w:tc>
          <w:tcPr>
            <w:tcW w:w="531" w:type="dxa"/>
            <w:tcBorders>
              <w:right w:val="single" w:sz="4" w:space="0" w:color="auto"/>
            </w:tcBorders>
            <w:vAlign w:val="center"/>
          </w:tcPr>
          <w:p w14:paraId="39B8B8F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Lp.</w:t>
            </w:r>
          </w:p>
        </w:tc>
        <w:tc>
          <w:tcPr>
            <w:tcW w:w="2275" w:type="dxa"/>
            <w:tcBorders>
              <w:left w:val="single" w:sz="4" w:space="0" w:color="auto"/>
              <w:right w:val="single" w:sz="4" w:space="0" w:color="auto"/>
            </w:tcBorders>
            <w:vAlign w:val="center"/>
          </w:tcPr>
          <w:p w14:paraId="7E9D413B" w14:textId="46ED2414"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Imię i nazwisko,</w:t>
            </w:r>
          </w:p>
          <w:p w14:paraId="71DC82A5"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38CEAD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401A913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5642245A" w14:textId="128DE6D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Informacja</w:t>
            </w:r>
          </w:p>
          <w:p w14:paraId="42797912"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4926825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 xml:space="preserve">Doświadczenie </w:t>
            </w:r>
            <w:r w:rsidR="00F2716F" w:rsidRPr="006A4808">
              <w:rPr>
                <w:rFonts w:ascii="Arial" w:hAnsi="Arial" w:cs="Arial"/>
                <w:b/>
                <w:bCs/>
                <w:sz w:val="20"/>
                <w:szCs w:val="20"/>
              </w:rPr>
              <w:t xml:space="preserve">(wskazać zgodnie z rozdz. </w:t>
            </w:r>
            <w:r w:rsidR="00062190" w:rsidRPr="006A4808">
              <w:rPr>
                <w:rFonts w:ascii="Arial" w:hAnsi="Arial" w:cs="Arial"/>
                <w:b/>
                <w:bCs/>
                <w:sz w:val="20"/>
                <w:szCs w:val="20"/>
              </w:rPr>
              <w:t>X</w:t>
            </w:r>
            <w:r w:rsidR="00926771" w:rsidRPr="006A4808">
              <w:rPr>
                <w:rFonts w:ascii="Arial" w:hAnsi="Arial" w:cs="Arial"/>
                <w:b/>
                <w:bCs/>
                <w:sz w:val="20"/>
                <w:szCs w:val="20"/>
              </w:rPr>
              <w:t>V</w:t>
            </w:r>
            <w:r w:rsidR="00062190" w:rsidRPr="006A4808">
              <w:rPr>
                <w:rFonts w:ascii="Arial" w:hAnsi="Arial" w:cs="Arial"/>
                <w:b/>
                <w:bCs/>
                <w:sz w:val="20"/>
                <w:szCs w:val="20"/>
              </w:rPr>
              <w:t xml:space="preserve"> ust. 2 pkt 4 </w:t>
            </w:r>
            <w:r w:rsidR="00F2716F" w:rsidRPr="006A4808">
              <w:rPr>
                <w:rFonts w:ascii="Arial" w:hAnsi="Arial" w:cs="Arial"/>
                <w:b/>
                <w:bCs/>
                <w:sz w:val="20"/>
                <w:szCs w:val="20"/>
              </w:rPr>
              <w:t>S</w:t>
            </w:r>
            <w:r w:rsidRPr="006A4808">
              <w:rPr>
                <w:rFonts w:ascii="Arial" w:hAnsi="Arial" w:cs="Arial"/>
                <w:b/>
                <w:bCs/>
                <w:sz w:val="20"/>
                <w:szCs w:val="20"/>
              </w:rPr>
              <w:t>WZ)</w:t>
            </w:r>
          </w:p>
        </w:tc>
      </w:tr>
      <w:tr w:rsidR="00744918" w:rsidRPr="008515CD" w14:paraId="62DCA5CC" w14:textId="77777777" w:rsidTr="006813BF">
        <w:trPr>
          <w:trHeight w:val="225"/>
          <w:jc w:val="center"/>
        </w:trPr>
        <w:tc>
          <w:tcPr>
            <w:tcW w:w="531" w:type="dxa"/>
            <w:tcBorders>
              <w:right w:val="single" w:sz="4" w:space="0" w:color="auto"/>
            </w:tcBorders>
            <w:vAlign w:val="center"/>
          </w:tcPr>
          <w:p w14:paraId="38871F9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1.</w:t>
            </w:r>
          </w:p>
        </w:tc>
        <w:tc>
          <w:tcPr>
            <w:tcW w:w="2275" w:type="dxa"/>
            <w:tcBorders>
              <w:left w:val="single" w:sz="4" w:space="0" w:color="auto"/>
              <w:right w:val="single" w:sz="4" w:space="0" w:color="auto"/>
            </w:tcBorders>
            <w:vAlign w:val="center"/>
          </w:tcPr>
          <w:p w14:paraId="32D49D22"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2.</w:t>
            </w:r>
          </w:p>
        </w:tc>
        <w:tc>
          <w:tcPr>
            <w:tcW w:w="1543" w:type="dxa"/>
            <w:tcBorders>
              <w:left w:val="single" w:sz="4" w:space="0" w:color="auto"/>
              <w:right w:val="single" w:sz="4" w:space="0" w:color="auto"/>
            </w:tcBorders>
            <w:vAlign w:val="center"/>
          </w:tcPr>
          <w:p w14:paraId="219CE5B0"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3.</w:t>
            </w:r>
          </w:p>
        </w:tc>
        <w:tc>
          <w:tcPr>
            <w:tcW w:w="1553" w:type="dxa"/>
            <w:tcBorders>
              <w:left w:val="single" w:sz="4" w:space="0" w:color="auto"/>
              <w:right w:val="single" w:sz="4" w:space="0" w:color="auto"/>
            </w:tcBorders>
            <w:vAlign w:val="center"/>
          </w:tcPr>
          <w:p w14:paraId="1B245D97"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4.</w:t>
            </w:r>
          </w:p>
        </w:tc>
        <w:tc>
          <w:tcPr>
            <w:tcW w:w="2127" w:type="dxa"/>
            <w:tcBorders>
              <w:left w:val="single" w:sz="4" w:space="0" w:color="auto"/>
              <w:right w:val="single" w:sz="4" w:space="0" w:color="auto"/>
            </w:tcBorders>
            <w:vAlign w:val="center"/>
          </w:tcPr>
          <w:p w14:paraId="5D273CBA"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5.</w:t>
            </w:r>
          </w:p>
        </w:tc>
        <w:tc>
          <w:tcPr>
            <w:tcW w:w="1869" w:type="dxa"/>
            <w:tcBorders>
              <w:left w:val="single" w:sz="4" w:space="0" w:color="auto"/>
              <w:right w:val="single" w:sz="4" w:space="0" w:color="auto"/>
            </w:tcBorders>
          </w:tcPr>
          <w:p w14:paraId="4551815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6.</w:t>
            </w:r>
          </w:p>
        </w:tc>
      </w:tr>
      <w:tr w:rsidR="00744918" w:rsidRPr="008515CD" w14:paraId="06882FCF" w14:textId="77777777" w:rsidTr="00B263CB">
        <w:trPr>
          <w:trHeight w:val="951"/>
          <w:jc w:val="center"/>
        </w:trPr>
        <w:tc>
          <w:tcPr>
            <w:tcW w:w="531" w:type="dxa"/>
            <w:vAlign w:val="center"/>
          </w:tcPr>
          <w:p w14:paraId="45D17B38" w14:textId="77777777" w:rsidR="00744918" w:rsidRPr="006A4808" w:rsidRDefault="00744918" w:rsidP="006A4808">
            <w:pPr>
              <w:spacing w:line="276" w:lineRule="auto"/>
              <w:contextualSpacing/>
              <w:jc w:val="center"/>
              <w:rPr>
                <w:rFonts w:ascii="Arial" w:hAnsi="Arial" w:cs="Arial"/>
                <w:bCs/>
                <w:sz w:val="20"/>
                <w:szCs w:val="20"/>
              </w:rPr>
            </w:pPr>
          </w:p>
          <w:p w14:paraId="1070F3B4" w14:textId="77777777" w:rsidR="00744918" w:rsidRPr="006A4808" w:rsidRDefault="00744918" w:rsidP="006A4808">
            <w:pPr>
              <w:spacing w:line="276" w:lineRule="auto"/>
              <w:contextualSpacing/>
              <w:jc w:val="center"/>
              <w:rPr>
                <w:rFonts w:ascii="Arial" w:hAnsi="Arial" w:cs="Arial"/>
                <w:bCs/>
                <w:sz w:val="20"/>
                <w:szCs w:val="20"/>
              </w:rPr>
            </w:pPr>
            <w:r w:rsidRPr="006A4808">
              <w:rPr>
                <w:rFonts w:ascii="Arial" w:hAnsi="Arial" w:cs="Arial"/>
                <w:bCs/>
                <w:sz w:val="20"/>
                <w:szCs w:val="20"/>
              </w:rPr>
              <w:t>1.</w:t>
            </w:r>
          </w:p>
          <w:p w14:paraId="58420A7E" w14:textId="77777777" w:rsidR="00744918" w:rsidRPr="006A4808" w:rsidRDefault="00744918" w:rsidP="006A4808">
            <w:pPr>
              <w:spacing w:line="276" w:lineRule="auto"/>
              <w:contextualSpacing/>
              <w:jc w:val="center"/>
              <w:rPr>
                <w:rFonts w:ascii="Arial" w:hAnsi="Arial" w:cs="Arial"/>
                <w:bCs/>
                <w:sz w:val="20"/>
                <w:szCs w:val="20"/>
              </w:rPr>
            </w:pPr>
          </w:p>
        </w:tc>
        <w:tc>
          <w:tcPr>
            <w:tcW w:w="2275" w:type="dxa"/>
            <w:vAlign w:val="center"/>
          </w:tcPr>
          <w:p w14:paraId="78997643" w14:textId="77777777" w:rsidR="00744918" w:rsidRPr="006A4808" w:rsidRDefault="00744918" w:rsidP="006A4808">
            <w:pPr>
              <w:spacing w:line="276" w:lineRule="auto"/>
              <w:contextualSpacing/>
              <w:jc w:val="center"/>
              <w:rPr>
                <w:rFonts w:ascii="Arial" w:hAnsi="Arial" w:cs="Arial"/>
                <w:b/>
                <w:bCs/>
                <w:sz w:val="20"/>
                <w:szCs w:val="20"/>
              </w:rPr>
            </w:pPr>
          </w:p>
          <w:p w14:paraId="325AD729" w14:textId="43B8590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sz w:val="20"/>
                <w:szCs w:val="20"/>
              </w:rPr>
              <w:t>......................................</w:t>
            </w:r>
            <w:r w:rsidR="00B657A3" w:rsidRPr="006A4808">
              <w:rPr>
                <w:rFonts w:ascii="Arial" w:hAnsi="Arial" w:cs="Arial"/>
                <w:b/>
                <w:bCs/>
                <w:sz w:val="20"/>
                <w:szCs w:val="20"/>
              </w:rPr>
              <w:t>Kierownik</w:t>
            </w:r>
            <w:r w:rsidR="00AF0ECA" w:rsidRPr="006A4808">
              <w:rPr>
                <w:rFonts w:ascii="Arial" w:hAnsi="Arial" w:cs="Arial"/>
                <w:b/>
                <w:bCs/>
                <w:sz w:val="20"/>
                <w:szCs w:val="20"/>
              </w:rPr>
              <w:t xml:space="preserve"> </w:t>
            </w:r>
            <w:r w:rsidR="000B1849">
              <w:rPr>
                <w:rFonts w:ascii="Arial" w:hAnsi="Arial" w:cs="Arial"/>
                <w:b/>
                <w:bCs/>
                <w:sz w:val="20"/>
                <w:szCs w:val="20"/>
              </w:rPr>
              <w:t>budowy</w:t>
            </w:r>
          </w:p>
          <w:p w14:paraId="43CBAA3F" w14:textId="77777777" w:rsidR="00744918" w:rsidRPr="006A4808" w:rsidRDefault="00744918" w:rsidP="00B263CB">
            <w:pPr>
              <w:spacing w:line="276" w:lineRule="auto"/>
              <w:contextualSpacing/>
              <w:rPr>
                <w:rFonts w:ascii="Arial" w:hAnsi="Arial" w:cs="Arial"/>
                <w:sz w:val="20"/>
                <w:szCs w:val="20"/>
              </w:rPr>
            </w:pPr>
          </w:p>
        </w:tc>
        <w:tc>
          <w:tcPr>
            <w:tcW w:w="1543" w:type="dxa"/>
            <w:vAlign w:val="center"/>
          </w:tcPr>
          <w:p w14:paraId="774F1929" w14:textId="77777777" w:rsidR="00744918" w:rsidRPr="006A4808" w:rsidRDefault="00744918" w:rsidP="006A4808">
            <w:pPr>
              <w:pStyle w:val="xl56"/>
              <w:spacing w:before="0" w:beforeAutospacing="0" w:after="0" w:afterAutospacing="0" w:line="276" w:lineRule="auto"/>
              <w:contextualSpacing/>
              <w:textAlignment w:val="auto"/>
              <w:rPr>
                <w:rFonts w:ascii="Arial" w:eastAsia="Times New Roman" w:hAnsi="Arial" w:cs="Arial"/>
                <w:sz w:val="20"/>
                <w:szCs w:val="20"/>
              </w:rPr>
            </w:pPr>
          </w:p>
        </w:tc>
        <w:tc>
          <w:tcPr>
            <w:tcW w:w="1553" w:type="dxa"/>
            <w:vAlign w:val="center"/>
          </w:tcPr>
          <w:p w14:paraId="308537C6" w14:textId="77777777" w:rsidR="00744918" w:rsidRPr="006A4808" w:rsidRDefault="00744918" w:rsidP="006A4808">
            <w:pPr>
              <w:spacing w:line="276" w:lineRule="auto"/>
              <w:contextualSpacing/>
              <w:jc w:val="center"/>
              <w:rPr>
                <w:rFonts w:ascii="Arial" w:hAnsi="Arial" w:cs="Arial"/>
                <w:sz w:val="20"/>
                <w:szCs w:val="20"/>
              </w:rPr>
            </w:pPr>
          </w:p>
        </w:tc>
        <w:tc>
          <w:tcPr>
            <w:tcW w:w="2127" w:type="dxa"/>
            <w:vAlign w:val="center"/>
          </w:tcPr>
          <w:p w14:paraId="01B986C4"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bCs/>
                <w:sz w:val="20"/>
                <w:szCs w:val="20"/>
              </w:rPr>
              <w:t>własne / innych podmiotów*</w:t>
            </w:r>
            <w:r w:rsidR="00F2716F" w:rsidRPr="006A4808">
              <w:rPr>
                <w:rFonts w:ascii="Arial" w:hAnsi="Arial" w:cs="Arial"/>
                <w:bCs/>
                <w:sz w:val="20"/>
                <w:szCs w:val="20"/>
              </w:rPr>
              <w:t>*</w:t>
            </w:r>
          </w:p>
        </w:tc>
        <w:tc>
          <w:tcPr>
            <w:tcW w:w="1869" w:type="dxa"/>
          </w:tcPr>
          <w:p w14:paraId="4573CCE4" w14:textId="77777777" w:rsidR="00744918" w:rsidRPr="006A4808" w:rsidRDefault="00744918" w:rsidP="006A4808">
            <w:pPr>
              <w:spacing w:line="276" w:lineRule="auto"/>
              <w:contextualSpacing/>
              <w:jc w:val="center"/>
              <w:rPr>
                <w:rFonts w:ascii="Arial" w:hAnsi="Arial" w:cs="Arial"/>
                <w:bCs/>
                <w:sz w:val="20"/>
                <w:szCs w:val="20"/>
              </w:rPr>
            </w:pPr>
          </w:p>
        </w:tc>
      </w:tr>
    </w:tbl>
    <w:p w14:paraId="319ECEAC" w14:textId="77777777" w:rsidR="00744918" w:rsidRPr="008515CD" w:rsidRDefault="00744918" w:rsidP="008515CD">
      <w:pPr>
        <w:spacing w:line="276" w:lineRule="auto"/>
        <w:rPr>
          <w:rFonts w:ascii="Arial" w:hAnsi="Arial" w:cs="Arial"/>
        </w:rPr>
      </w:pPr>
      <w:r w:rsidRPr="008515CD">
        <w:rPr>
          <w:rFonts w:ascii="Arial" w:hAnsi="Arial" w:cs="Arial"/>
        </w:rPr>
        <w:t>* - niepotrzebne skreślić</w:t>
      </w:r>
    </w:p>
    <w:p w14:paraId="346B7859" w14:textId="77777777" w:rsidR="00744918" w:rsidRPr="008515CD" w:rsidRDefault="00744918" w:rsidP="008515CD">
      <w:pPr>
        <w:spacing w:line="276" w:lineRule="auto"/>
        <w:contextualSpacing/>
        <w:rPr>
          <w:rFonts w:ascii="Arial" w:hAnsi="Arial" w:cs="Arial"/>
        </w:rPr>
      </w:pPr>
    </w:p>
    <w:p w14:paraId="5CE9E617" w14:textId="77777777" w:rsidR="00744918" w:rsidRPr="006A4808" w:rsidRDefault="00744918" w:rsidP="008515CD">
      <w:pPr>
        <w:spacing w:line="276" w:lineRule="auto"/>
        <w:rPr>
          <w:rFonts w:ascii="Arial" w:hAnsi="Arial" w:cs="Arial"/>
          <w:b/>
        </w:rPr>
      </w:pPr>
      <w:r w:rsidRPr="006A4808">
        <w:rPr>
          <w:rFonts w:ascii="Arial" w:hAnsi="Arial" w:cs="Arial"/>
          <w:b/>
        </w:rPr>
        <w:t>Uwaga:</w:t>
      </w:r>
    </w:p>
    <w:p w14:paraId="142CD8B3" w14:textId="77777777" w:rsidR="00744918" w:rsidRPr="008515CD" w:rsidRDefault="00744918" w:rsidP="008515CD">
      <w:pPr>
        <w:spacing w:line="276" w:lineRule="auto"/>
        <w:rPr>
          <w:rFonts w:ascii="Arial" w:hAnsi="Arial" w:cs="Arial"/>
        </w:rPr>
      </w:pPr>
      <w:r w:rsidRPr="008515CD">
        <w:rPr>
          <w:rFonts w:ascii="Arial" w:hAnsi="Arial" w:cs="Arial"/>
        </w:rPr>
        <w:t xml:space="preserve">W przypadku gdy, Wykonawca przy realizacji zadania korzystał będzie z kadry innych podmiotów, winien przedstawić </w:t>
      </w:r>
      <w:r w:rsidRPr="006535DE">
        <w:rPr>
          <w:rFonts w:ascii="Arial" w:hAnsi="Arial" w:cs="Arial"/>
        </w:rPr>
        <w:t>pisemne zobowiązanie tychże podmiotów</w:t>
      </w:r>
      <w:r w:rsidRPr="008515CD">
        <w:rPr>
          <w:rFonts w:ascii="Arial" w:hAnsi="Arial" w:cs="Arial"/>
        </w:rPr>
        <w:t xml:space="preserve"> do oddania Wykonawcy niezbędnych zasobów na okres korzystania z nich przy wykonywaniu zamówienia.</w:t>
      </w:r>
    </w:p>
    <w:p w14:paraId="1782046D" w14:textId="77777777" w:rsidR="00744918" w:rsidRPr="008515CD" w:rsidRDefault="00744918" w:rsidP="008515CD">
      <w:pPr>
        <w:pStyle w:val="Tekstpodstawowy32"/>
        <w:spacing w:line="276" w:lineRule="auto"/>
        <w:contextualSpacing/>
        <w:jc w:val="left"/>
        <w:rPr>
          <w:rFonts w:ascii="Arial" w:hAnsi="Arial" w:cs="Arial"/>
          <w:b w:val="0"/>
          <w:bCs/>
          <w:szCs w:val="24"/>
        </w:rPr>
      </w:pPr>
    </w:p>
    <w:p w14:paraId="531D732A" w14:textId="77777777" w:rsidR="00744918" w:rsidRPr="008515CD" w:rsidRDefault="00744918" w:rsidP="008515CD">
      <w:pPr>
        <w:spacing w:line="276" w:lineRule="auto"/>
        <w:contextualSpacing/>
        <w:rPr>
          <w:rFonts w:ascii="Arial" w:hAnsi="Arial" w:cs="Arial"/>
          <w:b/>
          <w:bCs/>
        </w:rPr>
      </w:pPr>
      <w:r w:rsidRPr="008515CD">
        <w:rPr>
          <w:rFonts w:ascii="Arial" w:hAnsi="Arial" w:cs="Arial"/>
          <w:b/>
          <w:bCs/>
        </w:rPr>
        <w:t>PKT II.</w:t>
      </w:r>
    </w:p>
    <w:p w14:paraId="2BD7F40A" w14:textId="68DC8157" w:rsidR="00744918" w:rsidRPr="008515CD" w:rsidRDefault="00744918" w:rsidP="008515CD">
      <w:pPr>
        <w:pStyle w:val="Tekstpodstawowy32"/>
        <w:spacing w:line="276" w:lineRule="auto"/>
        <w:contextualSpacing/>
        <w:jc w:val="left"/>
        <w:rPr>
          <w:rFonts w:ascii="Arial" w:hAnsi="Arial" w:cs="Arial"/>
          <w:b w:val="0"/>
          <w:szCs w:val="24"/>
        </w:rPr>
      </w:pPr>
      <w:r w:rsidRPr="008515CD">
        <w:rPr>
          <w:rFonts w:ascii="Arial" w:hAnsi="Arial" w:cs="Arial"/>
          <w:b w:val="0"/>
          <w:bCs/>
          <w:szCs w:val="24"/>
        </w:rPr>
        <w:t xml:space="preserve">Oświadczam, że ww. osoby, które będą </w:t>
      </w:r>
      <w:r w:rsidRPr="008515CD">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4BDECAFD" w14:textId="77777777" w:rsidR="003B5CD6" w:rsidRPr="008515CD" w:rsidRDefault="003B5CD6" w:rsidP="008515CD">
      <w:pPr>
        <w:spacing w:line="276" w:lineRule="auto"/>
        <w:ind w:left="5400" w:right="70"/>
        <w:rPr>
          <w:rFonts w:ascii="Arial" w:hAnsi="Arial" w:cs="Arial"/>
          <w:bCs/>
          <w:iCs/>
        </w:rPr>
      </w:pPr>
    </w:p>
    <w:p w14:paraId="3D1E3C74" w14:textId="77777777" w:rsidR="003B5CD6" w:rsidRPr="008515CD" w:rsidRDefault="003B5CD6" w:rsidP="008515CD">
      <w:pPr>
        <w:spacing w:line="276" w:lineRule="auto"/>
        <w:ind w:left="142" w:hanging="142"/>
        <w:rPr>
          <w:rFonts w:ascii="Arial" w:hAnsi="Arial" w:cs="Arial"/>
        </w:rPr>
      </w:pPr>
      <w:r w:rsidRPr="008515CD">
        <w:rPr>
          <w:rFonts w:ascii="Arial" w:hAnsi="Arial" w:cs="Arial"/>
          <w:b/>
        </w:rPr>
        <w:t>**</w:t>
      </w:r>
      <w:r w:rsidRPr="008515CD">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4C02013C" w14:textId="77777777" w:rsidR="003B5CD6" w:rsidRPr="008515CD" w:rsidRDefault="003B5CD6" w:rsidP="008515CD">
      <w:pPr>
        <w:spacing w:line="276" w:lineRule="auto"/>
        <w:rPr>
          <w:rFonts w:ascii="Arial" w:hAnsi="Arial" w:cs="Arial"/>
        </w:rPr>
      </w:pPr>
    </w:p>
    <w:p w14:paraId="03F64580" w14:textId="77777777" w:rsidR="003B5CD6" w:rsidRPr="006A4808" w:rsidRDefault="003B5CD6"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19D4E5CB" w14:textId="77777777" w:rsidR="003B5CD6" w:rsidRPr="006A4808" w:rsidRDefault="003B5CD6" w:rsidP="008515CD">
      <w:pPr>
        <w:spacing w:line="276" w:lineRule="auto"/>
        <w:rPr>
          <w:rFonts w:ascii="Arial" w:hAnsi="Arial" w:cs="Arial"/>
          <w:b/>
        </w:rPr>
      </w:pPr>
      <w:r w:rsidRPr="006A4808">
        <w:rPr>
          <w:rFonts w:ascii="Arial" w:hAnsi="Arial" w:cs="Arial"/>
          <w:b/>
        </w:rPr>
        <w:t>Oświadczenie należy złożyć po wezwaniu przez Zamawiającego)</w:t>
      </w:r>
    </w:p>
    <w:p w14:paraId="0CAAA759" w14:textId="7943220C" w:rsidR="00687B60" w:rsidRPr="006A4808" w:rsidRDefault="00687B60" w:rsidP="00183044">
      <w:pPr>
        <w:pStyle w:val="Nagwek3"/>
        <w:rPr>
          <w:rFonts w:ascii="Arial" w:hAnsi="Arial" w:cs="Arial"/>
          <w:i w:val="0"/>
          <w:sz w:val="20"/>
          <w:szCs w:val="20"/>
        </w:rPr>
      </w:pPr>
      <w:bookmarkStart w:id="428" w:name="_Toc116850002"/>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6</w:t>
      </w:r>
      <w:r w:rsidR="00464534" w:rsidRPr="006A4808">
        <w:rPr>
          <w:rFonts w:ascii="Arial" w:hAnsi="Arial" w:cs="Arial"/>
          <w:i w:val="0"/>
          <w:sz w:val="20"/>
          <w:szCs w:val="20"/>
        </w:rPr>
        <w:t xml:space="preserve"> do S</w:t>
      </w:r>
      <w:r w:rsidRPr="006A4808">
        <w:rPr>
          <w:rFonts w:ascii="Arial" w:hAnsi="Arial" w:cs="Arial"/>
          <w:i w:val="0"/>
          <w:sz w:val="20"/>
          <w:szCs w:val="20"/>
        </w:rPr>
        <w:t>WZ</w:t>
      </w:r>
      <w:bookmarkEnd w:id="428"/>
      <w:r w:rsidR="00822412">
        <w:rPr>
          <w:rFonts w:ascii="Arial" w:hAnsi="Arial" w:cs="Arial"/>
          <w:i w:val="0"/>
          <w:sz w:val="20"/>
          <w:szCs w:val="20"/>
        </w:rPr>
        <w:t xml:space="preserve"> </w:t>
      </w:r>
      <w:r w:rsidR="00822412" w:rsidRPr="006A4808">
        <w:rPr>
          <w:rFonts w:ascii="Arial" w:hAnsi="Arial" w:cs="Arial"/>
          <w:i w:val="0"/>
          <w:sz w:val="20"/>
          <w:szCs w:val="20"/>
        </w:rPr>
        <w:t>–</w:t>
      </w:r>
    </w:p>
    <w:p w14:paraId="09E2C957" w14:textId="5DD54440" w:rsidR="00687B60" w:rsidRPr="006A4808" w:rsidRDefault="00022DE1" w:rsidP="00183044">
      <w:pPr>
        <w:pStyle w:val="Nagwek3"/>
        <w:rPr>
          <w:rFonts w:ascii="Arial" w:hAnsi="Arial" w:cs="Arial"/>
          <w:i w:val="0"/>
          <w:sz w:val="20"/>
          <w:szCs w:val="20"/>
        </w:rPr>
      </w:pPr>
      <w:bookmarkStart w:id="429" w:name="_Toc116850003"/>
      <w:r w:rsidRPr="006A4808">
        <w:rPr>
          <w:rFonts w:ascii="Arial" w:eastAsia="Calibri" w:hAnsi="Arial" w:cs="Arial"/>
          <w:i w:val="0"/>
          <w:color w:val="000000"/>
          <w:sz w:val="20"/>
          <w:szCs w:val="20"/>
        </w:rPr>
        <w:t>Wzór u</w:t>
      </w:r>
      <w:r w:rsidR="00464534" w:rsidRPr="006A4808">
        <w:rPr>
          <w:rFonts w:ascii="Arial" w:eastAsia="Calibri" w:hAnsi="Arial" w:cs="Arial"/>
          <w:i w:val="0"/>
          <w:color w:val="000000"/>
          <w:sz w:val="20"/>
          <w:szCs w:val="20"/>
        </w:rPr>
        <w:t>mowy</w:t>
      </w:r>
      <w:bookmarkEnd w:id="429"/>
    </w:p>
    <w:p w14:paraId="711FAC71" w14:textId="1F97F3EF" w:rsidR="00687B60" w:rsidRPr="006A4808" w:rsidRDefault="00687B60" w:rsidP="006A4808">
      <w:pPr>
        <w:spacing w:line="276" w:lineRule="auto"/>
        <w:jc w:val="center"/>
        <w:outlineLvl w:val="0"/>
        <w:rPr>
          <w:rFonts w:ascii="Arial" w:hAnsi="Arial" w:cs="Arial"/>
          <w:b/>
          <w:bCs/>
        </w:rPr>
      </w:pPr>
      <w:bookmarkStart w:id="430" w:name="_Toc459124204"/>
      <w:bookmarkStart w:id="431" w:name="_Toc459294091"/>
      <w:bookmarkStart w:id="432" w:name="_Toc459792506"/>
      <w:bookmarkStart w:id="433" w:name="_Toc463353838"/>
      <w:bookmarkStart w:id="434" w:name="_Toc463354030"/>
      <w:bookmarkStart w:id="435" w:name="_Toc463434816"/>
      <w:bookmarkStart w:id="436" w:name="_Toc463435029"/>
      <w:bookmarkStart w:id="437" w:name="_Toc463591497"/>
      <w:bookmarkStart w:id="438" w:name="_Toc491696044"/>
      <w:bookmarkStart w:id="439" w:name="_Toc497142637"/>
      <w:bookmarkStart w:id="440" w:name="_Toc499818323"/>
      <w:bookmarkStart w:id="441" w:name="_Toc526254967"/>
      <w:bookmarkStart w:id="442" w:name="_Toc526257056"/>
      <w:bookmarkStart w:id="443" w:name="_Toc25059478"/>
      <w:bookmarkStart w:id="444" w:name="_Toc44329034"/>
      <w:bookmarkStart w:id="445" w:name="_Toc50379701"/>
      <w:bookmarkStart w:id="446" w:name="_Toc61019393"/>
      <w:bookmarkStart w:id="447" w:name="_Toc61027421"/>
      <w:bookmarkStart w:id="448" w:name="_Toc61030585"/>
      <w:bookmarkStart w:id="449" w:name="_Toc61202224"/>
      <w:bookmarkStart w:id="450" w:name="_Toc63076029"/>
      <w:bookmarkStart w:id="451" w:name="_Toc65657823"/>
      <w:bookmarkStart w:id="452" w:name="_Toc103331402"/>
      <w:bookmarkStart w:id="453" w:name="_Toc116850004"/>
      <w:r w:rsidRPr="006A4808">
        <w:rPr>
          <w:rFonts w:ascii="Arial" w:hAnsi="Arial" w:cs="Arial"/>
          <w:b/>
          <w:bCs/>
        </w:rPr>
        <w:t xml:space="preserve">UMOWA nr </w:t>
      </w:r>
      <w:r w:rsidR="00586F06" w:rsidRPr="006A4808">
        <w:rPr>
          <w:rFonts w:ascii="Arial" w:hAnsi="Arial" w:cs="Arial"/>
          <w:b/>
          <w:bCs/>
        </w:rPr>
        <w:t>272</w:t>
      </w:r>
      <w:r w:rsidR="00301B2A">
        <w:rPr>
          <w:rFonts w:ascii="Arial" w:hAnsi="Arial" w:cs="Arial"/>
          <w:b/>
          <w:bCs/>
        </w:rPr>
        <w:t>.1.</w:t>
      </w:r>
      <w:r w:rsidRPr="006A4808">
        <w:rPr>
          <w:rFonts w:ascii="Arial" w:hAnsi="Arial" w:cs="Arial"/>
          <w:b/>
          <w:bCs/>
        </w:rPr>
        <w:t>…20</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00FB48F5" w:rsidRPr="006A4808">
        <w:rPr>
          <w:rFonts w:ascii="Arial" w:hAnsi="Arial" w:cs="Arial"/>
          <w:b/>
          <w:bCs/>
        </w:rPr>
        <w:t>2</w:t>
      </w:r>
      <w:bookmarkEnd w:id="444"/>
      <w:bookmarkEnd w:id="445"/>
      <w:bookmarkEnd w:id="446"/>
      <w:bookmarkEnd w:id="447"/>
      <w:bookmarkEnd w:id="448"/>
      <w:bookmarkEnd w:id="449"/>
      <w:bookmarkEnd w:id="450"/>
      <w:bookmarkEnd w:id="451"/>
      <w:bookmarkEnd w:id="452"/>
      <w:bookmarkEnd w:id="453"/>
      <w:r w:rsidR="00573039">
        <w:rPr>
          <w:rFonts w:ascii="Arial" w:hAnsi="Arial" w:cs="Arial"/>
          <w:b/>
          <w:bCs/>
        </w:rPr>
        <w:t>3</w:t>
      </w:r>
    </w:p>
    <w:p w14:paraId="67275333" w14:textId="77777777" w:rsidR="00527DD9" w:rsidRPr="006A4808" w:rsidRDefault="00527DD9" w:rsidP="006A4808">
      <w:pPr>
        <w:spacing w:line="276" w:lineRule="auto"/>
        <w:rPr>
          <w:rFonts w:ascii="Arial" w:hAnsi="Arial" w:cs="Arial"/>
        </w:rPr>
      </w:pPr>
    </w:p>
    <w:p w14:paraId="6AAFB7F2" w14:textId="4312EB33" w:rsidR="00586F06" w:rsidRPr="006A4808" w:rsidRDefault="00586F06" w:rsidP="006A4808">
      <w:pPr>
        <w:spacing w:line="276" w:lineRule="auto"/>
        <w:rPr>
          <w:rFonts w:ascii="Arial" w:hAnsi="Arial" w:cs="Arial"/>
        </w:rPr>
      </w:pPr>
      <w:r w:rsidRPr="006A4808">
        <w:rPr>
          <w:rFonts w:ascii="Arial" w:hAnsi="Arial" w:cs="Arial"/>
        </w:rPr>
        <w:t>W dniu ......... 20</w:t>
      </w:r>
      <w:r w:rsidR="00464534" w:rsidRPr="006A4808">
        <w:rPr>
          <w:rFonts w:ascii="Arial" w:hAnsi="Arial" w:cs="Arial"/>
        </w:rPr>
        <w:t>2</w:t>
      </w:r>
      <w:r w:rsidR="00573039">
        <w:rPr>
          <w:rFonts w:ascii="Arial" w:hAnsi="Arial" w:cs="Arial"/>
        </w:rPr>
        <w:t>3</w:t>
      </w:r>
      <w:r w:rsidRPr="006A4808">
        <w:rPr>
          <w:rFonts w:ascii="Arial" w:hAnsi="Arial" w:cs="Arial"/>
        </w:rPr>
        <w:t xml:space="preserve"> r. w Bierutowie, między </w:t>
      </w:r>
      <w:r w:rsidRPr="006A4808">
        <w:rPr>
          <w:rFonts w:ascii="Arial" w:hAnsi="Arial" w:cs="Arial"/>
          <w:b/>
          <w:bCs/>
        </w:rPr>
        <w:t xml:space="preserve">Miastem i </w:t>
      </w:r>
      <w:r w:rsidRPr="006A4808">
        <w:rPr>
          <w:rFonts w:ascii="Arial" w:hAnsi="Arial" w:cs="Arial"/>
          <w:b/>
        </w:rPr>
        <w:t>Gminą Bierutów</w:t>
      </w:r>
      <w:r w:rsidR="00BF5E98" w:rsidRPr="006A4808">
        <w:rPr>
          <w:rFonts w:ascii="Arial" w:hAnsi="Arial" w:cs="Arial"/>
        </w:rPr>
        <w:t xml:space="preserve"> z siedzibą </w:t>
      </w:r>
      <w:r w:rsidRPr="006A4808">
        <w:rPr>
          <w:rFonts w:ascii="Arial" w:hAnsi="Arial" w:cs="Arial"/>
        </w:rPr>
        <w:t>w Bierutowie</w:t>
      </w:r>
      <w:r w:rsidR="006A4808">
        <w:rPr>
          <w:rFonts w:ascii="Arial" w:hAnsi="Arial" w:cs="Arial"/>
        </w:rPr>
        <w:t>,</w:t>
      </w:r>
      <w:r w:rsidRPr="006A4808">
        <w:rPr>
          <w:rFonts w:ascii="Arial" w:hAnsi="Arial" w:cs="Arial"/>
        </w:rPr>
        <w:t xml:space="preserve"> ul. Moniuszki 12, 56 – 420 Bierutów zwaną dalej "Zamawiającym" reprezentowanym przez: </w:t>
      </w:r>
    </w:p>
    <w:p w14:paraId="7230B8BF" w14:textId="77777777" w:rsidR="00586F06" w:rsidRPr="006A4808" w:rsidRDefault="00586F06" w:rsidP="006A4808">
      <w:pPr>
        <w:spacing w:line="276" w:lineRule="auto"/>
        <w:rPr>
          <w:rFonts w:ascii="Arial" w:hAnsi="Arial" w:cs="Arial"/>
          <w:b/>
        </w:rPr>
      </w:pPr>
      <w:r w:rsidRPr="006A4808">
        <w:rPr>
          <w:rFonts w:ascii="Arial" w:hAnsi="Arial" w:cs="Arial"/>
          <w:b/>
        </w:rPr>
        <w:t xml:space="preserve">- Burmistrza Bierutowa – </w:t>
      </w:r>
      <w:r w:rsidR="00011FE5" w:rsidRPr="006A4808">
        <w:rPr>
          <w:rFonts w:ascii="Arial" w:hAnsi="Arial" w:cs="Arial"/>
          <w:b/>
        </w:rPr>
        <w:t>Piotra Sawickiego</w:t>
      </w:r>
    </w:p>
    <w:p w14:paraId="522C5E90" w14:textId="77777777" w:rsidR="00586F06" w:rsidRPr="006A4808" w:rsidRDefault="00586F06" w:rsidP="006A4808">
      <w:pPr>
        <w:spacing w:line="276" w:lineRule="auto"/>
        <w:rPr>
          <w:rFonts w:ascii="Arial" w:hAnsi="Arial" w:cs="Arial"/>
          <w:b/>
        </w:rPr>
      </w:pPr>
      <w:r w:rsidRPr="006A4808">
        <w:rPr>
          <w:rFonts w:ascii="Arial" w:hAnsi="Arial" w:cs="Arial"/>
          <w:b/>
        </w:rPr>
        <w:t>przy kontrasygnacie Skarbnika Miasta i Gminy Bierutów – Marii Grelak</w:t>
      </w:r>
    </w:p>
    <w:p w14:paraId="0B3498CD" w14:textId="77777777" w:rsidR="00586F06" w:rsidRPr="006A4808" w:rsidRDefault="00586F06" w:rsidP="006A4808">
      <w:pPr>
        <w:spacing w:line="276" w:lineRule="auto"/>
        <w:rPr>
          <w:rFonts w:ascii="Arial" w:hAnsi="Arial" w:cs="Arial"/>
        </w:rPr>
      </w:pPr>
      <w:r w:rsidRPr="006A4808">
        <w:rPr>
          <w:rFonts w:ascii="Arial" w:hAnsi="Arial" w:cs="Arial"/>
        </w:rPr>
        <w:t xml:space="preserve">a </w:t>
      </w:r>
    </w:p>
    <w:p w14:paraId="7BD6A5D1" w14:textId="2DA3CAD9" w:rsidR="00C0700F" w:rsidRPr="006A4808" w:rsidRDefault="00C0700F" w:rsidP="006A4808">
      <w:pPr>
        <w:spacing w:line="276" w:lineRule="auto"/>
        <w:rPr>
          <w:rFonts w:ascii="Arial" w:hAnsi="Arial" w:cs="Arial"/>
        </w:rPr>
      </w:pPr>
      <w:r w:rsidRPr="006A4808">
        <w:rPr>
          <w:rFonts w:ascii="Arial" w:hAnsi="Arial" w:cs="Arial"/>
        </w:rPr>
        <w:t>firmą ........................... z siedzibą w ..........................................................</w:t>
      </w:r>
      <w:r w:rsidR="00BF5E98" w:rsidRPr="006A4808">
        <w:rPr>
          <w:rFonts w:ascii="Arial" w:hAnsi="Arial" w:cs="Arial"/>
        </w:rPr>
        <w:t xml:space="preserve">........... zarejestrowaną </w:t>
      </w:r>
      <w:r w:rsidRPr="006A4808">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74A44FB7" w14:textId="77777777" w:rsidR="00687B60" w:rsidRPr="009745DC" w:rsidRDefault="00687B60" w:rsidP="009745DC">
      <w:pPr>
        <w:spacing w:line="276" w:lineRule="auto"/>
        <w:rPr>
          <w:rFonts w:ascii="Arial" w:hAnsi="Arial" w:cs="Arial"/>
          <w:b/>
        </w:rPr>
      </w:pPr>
    </w:p>
    <w:p w14:paraId="27D3D51C" w14:textId="77777777" w:rsidR="009745DC" w:rsidRPr="009745DC" w:rsidRDefault="009745DC" w:rsidP="009745DC">
      <w:pPr>
        <w:spacing w:line="276" w:lineRule="auto"/>
        <w:jc w:val="center"/>
        <w:rPr>
          <w:rFonts w:ascii="Arial" w:hAnsi="Arial" w:cs="Arial"/>
          <w:b/>
        </w:rPr>
      </w:pPr>
      <w:bookmarkStart w:id="454" w:name="_Toc522010790"/>
      <w:bookmarkStart w:id="455" w:name="_Toc350256573"/>
      <w:bookmarkStart w:id="456" w:name="_Toc359479394"/>
      <w:r w:rsidRPr="009745DC">
        <w:rPr>
          <w:rFonts w:ascii="Arial" w:hAnsi="Arial" w:cs="Arial"/>
          <w:b/>
        </w:rPr>
        <w:t>§ 1</w:t>
      </w:r>
    </w:p>
    <w:p w14:paraId="04A34D78" w14:textId="77777777" w:rsidR="009745DC" w:rsidRPr="009745DC" w:rsidRDefault="009745DC" w:rsidP="009745DC">
      <w:pPr>
        <w:spacing w:line="276" w:lineRule="auto"/>
        <w:jc w:val="center"/>
        <w:rPr>
          <w:rFonts w:ascii="Arial" w:hAnsi="Arial" w:cs="Arial"/>
          <w:b/>
        </w:rPr>
      </w:pPr>
      <w:r w:rsidRPr="009745DC">
        <w:rPr>
          <w:rFonts w:ascii="Arial" w:hAnsi="Arial" w:cs="Arial"/>
          <w:b/>
        </w:rPr>
        <w:t>Przedmiot umowy</w:t>
      </w:r>
    </w:p>
    <w:p w14:paraId="07DFB436" w14:textId="54567E2C" w:rsidR="009745DC" w:rsidRPr="004F1AD8" w:rsidRDefault="009745DC" w:rsidP="004F1AD8">
      <w:pPr>
        <w:widowControl w:val="0"/>
        <w:numPr>
          <w:ilvl w:val="0"/>
          <w:numId w:val="8"/>
        </w:numPr>
        <w:suppressAutoHyphens/>
        <w:spacing w:line="276" w:lineRule="auto"/>
        <w:ind w:left="426" w:hanging="426"/>
        <w:rPr>
          <w:rFonts w:ascii="Arial" w:hAnsi="Arial" w:cs="Arial"/>
          <w:b/>
          <w:bCs/>
        </w:rPr>
      </w:pPr>
      <w:r w:rsidRPr="009745DC">
        <w:rPr>
          <w:rFonts w:ascii="Arial" w:hAnsi="Arial" w:cs="Arial"/>
        </w:rPr>
        <w:t xml:space="preserve">Na podstawie postępowania przeprowadzonego </w:t>
      </w:r>
      <w:r w:rsidRPr="009745DC">
        <w:rPr>
          <w:rFonts w:ascii="Arial" w:eastAsia="Calibri" w:hAnsi="Arial" w:cs="Arial"/>
          <w:color w:val="000000"/>
        </w:rPr>
        <w:t xml:space="preserve">w trybie podstawowym na podstawie art. 275 pkt 2 </w:t>
      </w:r>
      <w:r w:rsidRPr="009745DC">
        <w:rPr>
          <w:rFonts w:ascii="Arial" w:hAnsi="Arial" w:cs="Arial"/>
        </w:rPr>
        <w:t xml:space="preserve">ustawy </w:t>
      </w:r>
      <w:r w:rsidRPr="009745DC">
        <w:rPr>
          <w:rFonts w:ascii="Arial" w:eastAsia="Calibri" w:hAnsi="Arial" w:cs="Arial"/>
        </w:rPr>
        <w:t>z dnia 11 września 2019 r. – Prawo zamówień publicznych (</w:t>
      </w:r>
      <w:r w:rsidRPr="009745DC">
        <w:rPr>
          <w:rFonts w:ascii="Arial" w:hAnsi="Arial" w:cs="Arial"/>
        </w:rPr>
        <w:t>Dz. U. z 202</w:t>
      </w:r>
      <w:r w:rsidR="000B1849">
        <w:rPr>
          <w:rFonts w:ascii="Arial" w:hAnsi="Arial" w:cs="Arial"/>
        </w:rPr>
        <w:t xml:space="preserve">3 </w:t>
      </w:r>
      <w:r w:rsidRPr="009745DC">
        <w:rPr>
          <w:rFonts w:ascii="Arial" w:hAnsi="Arial" w:cs="Arial"/>
        </w:rPr>
        <w:t>r., poz.</w:t>
      </w:r>
      <w:r w:rsidR="000B1849">
        <w:rPr>
          <w:rFonts w:ascii="Arial" w:hAnsi="Arial" w:cs="Arial"/>
        </w:rPr>
        <w:t xml:space="preserve"> 1605</w:t>
      </w:r>
      <w:r w:rsidR="004F1AD8">
        <w:rPr>
          <w:rFonts w:ascii="Arial" w:hAnsi="Arial" w:cs="Arial"/>
        </w:rPr>
        <w:t xml:space="preserve"> ze zm.</w:t>
      </w:r>
      <w:r w:rsidRPr="009745DC">
        <w:rPr>
          <w:rFonts w:ascii="Arial" w:eastAsia="Calibri" w:hAnsi="Arial" w:cs="Arial"/>
        </w:rPr>
        <w:t>)</w:t>
      </w:r>
      <w:r w:rsidRPr="009745DC">
        <w:rPr>
          <w:rFonts w:ascii="Arial" w:hAnsi="Arial" w:cs="Arial"/>
        </w:rPr>
        <w:t xml:space="preserve">, Zamawiający powierza, a Wykonawca przyjmuje do wykonania na warunkach określonych w niniejszej umowie zadanie pn.: </w:t>
      </w:r>
      <w:r w:rsidR="004F1AD8" w:rsidRPr="004F1AD8">
        <w:rPr>
          <w:rFonts w:ascii="Arial" w:eastAsia="Calibri" w:hAnsi="Arial" w:cs="Arial"/>
          <w:b/>
        </w:rPr>
        <w:t>Rewitalizacja wieży ratuszowej w Bierutowie</w:t>
      </w:r>
      <w:r w:rsidRPr="004F1AD8">
        <w:rPr>
          <w:rFonts w:ascii="Arial" w:hAnsi="Arial" w:cs="Arial"/>
          <w:b/>
          <w:bCs/>
          <w:i/>
        </w:rPr>
        <w:t xml:space="preserve">, </w:t>
      </w:r>
      <w:r w:rsidRPr="004F1AD8">
        <w:rPr>
          <w:rFonts w:ascii="Arial" w:hAnsi="Arial" w:cs="Arial"/>
        </w:rPr>
        <w:t>zgodnie z:</w:t>
      </w:r>
    </w:p>
    <w:p w14:paraId="2C113743"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zakresem rzeczowym robót określonym w SWZ,</w:t>
      </w:r>
    </w:p>
    <w:p w14:paraId="2B81CF4C"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ofertą Wykonawcy,</w:t>
      </w:r>
    </w:p>
    <w:p w14:paraId="2DFA54CD" w14:textId="77777777" w:rsidR="009745DC" w:rsidRPr="009745DC" w:rsidRDefault="009745DC" w:rsidP="009745DC">
      <w:pPr>
        <w:tabs>
          <w:tab w:val="left" w:pos="709"/>
        </w:tabs>
        <w:autoSpaceDE w:val="0"/>
        <w:autoSpaceDN w:val="0"/>
        <w:adjustRightInd w:val="0"/>
        <w:spacing w:line="276" w:lineRule="auto"/>
        <w:ind w:left="709" w:hanging="283"/>
        <w:rPr>
          <w:rFonts w:ascii="Arial" w:hAnsi="Arial" w:cs="Arial"/>
        </w:rPr>
      </w:pPr>
      <w:r w:rsidRPr="009745DC">
        <w:rPr>
          <w:rFonts w:ascii="Arial" w:hAnsi="Arial" w:cs="Arial"/>
        </w:rPr>
        <w:t>będącymi integralnymi załącznikami niniejszej umowy.</w:t>
      </w:r>
    </w:p>
    <w:p w14:paraId="2A98685D" w14:textId="04592A6C" w:rsidR="000B1849" w:rsidRPr="00773C32" w:rsidRDefault="000B1849" w:rsidP="004F1AD8">
      <w:pPr>
        <w:numPr>
          <w:ilvl w:val="0"/>
          <w:numId w:val="8"/>
        </w:numPr>
        <w:autoSpaceDE w:val="0"/>
        <w:autoSpaceDN w:val="0"/>
        <w:adjustRightInd w:val="0"/>
        <w:spacing w:line="276" w:lineRule="auto"/>
        <w:ind w:left="426" w:hanging="426"/>
        <w:rPr>
          <w:rFonts w:ascii="Arial" w:eastAsia="Calibri" w:hAnsi="Arial" w:cs="Arial"/>
          <w:b/>
        </w:rPr>
      </w:pPr>
      <w:r w:rsidRPr="000B1849">
        <w:rPr>
          <w:rFonts w:ascii="Arial" w:hAnsi="Arial" w:cs="Arial"/>
        </w:rPr>
        <w:t xml:space="preserve">Przedmiotem zamówienia jest realizacja zadania pn. </w:t>
      </w:r>
      <w:r w:rsidR="004F1AD8" w:rsidRPr="004F1AD8">
        <w:rPr>
          <w:rFonts w:ascii="Arial" w:hAnsi="Arial" w:cs="Arial"/>
        </w:rPr>
        <w:t>Rewitalizacja wieży ratuszowej w Bierutowi</w:t>
      </w:r>
      <w:r w:rsidR="004F1AD8">
        <w:rPr>
          <w:rFonts w:ascii="Arial" w:hAnsi="Arial" w:cs="Arial"/>
        </w:rPr>
        <w:t>e</w:t>
      </w:r>
      <w:r w:rsidRPr="004F1AD8">
        <w:rPr>
          <w:rFonts w:ascii="Arial" w:hAnsi="Arial" w:cs="Arial"/>
        </w:rPr>
        <w:t>.</w:t>
      </w:r>
    </w:p>
    <w:p w14:paraId="438F0BC2" w14:textId="03EAFCD6" w:rsidR="00773C32" w:rsidRPr="00773C32" w:rsidRDefault="00773C32" w:rsidP="00773C32">
      <w:pPr>
        <w:numPr>
          <w:ilvl w:val="0"/>
          <w:numId w:val="8"/>
        </w:numPr>
        <w:autoSpaceDE w:val="0"/>
        <w:autoSpaceDN w:val="0"/>
        <w:adjustRightInd w:val="0"/>
        <w:spacing w:line="276" w:lineRule="auto"/>
        <w:ind w:left="426" w:hanging="426"/>
        <w:rPr>
          <w:rFonts w:ascii="Arial" w:eastAsia="Calibri" w:hAnsi="Arial" w:cs="Arial"/>
          <w:b/>
        </w:rPr>
      </w:pPr>
      <w:r w:rsidRPr="00773C32">
        <w:rPr>
          <w:rFonts w:ascii="Arial" w:eastAsia="Lucida Sans Unicode" w:hAnsi="Arial" w:cs="Arial"/>
          <w:bCs/>
        </w:rPr>
        <w:t xml:space="preserve">Zakres inwestycji obejmuje przeprowadzenie prac konserwatorskich, restauratorskich i robót budowlanych przy zabytku: </w:t>
      </w:r>
    </w:p>
    <w:p w14:paraId="61C2E7DE" w14:textId="77777777" w:rsidR="00773C32" w:rsidRPr="00C46446" w:rsidRDefault="00773C32"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prace rozbiórkowe i przygotowawcze wraz z </w:t>
      </w:r>
      <w:r w:rsidR="00C46446" w:rsidRPr="00C46446">
        <w:rPr>
          <w:rFonts w:ascii="Arial" w:eastAsia="Lucida Sans Unicode" w:hAnsi="Arial" w:cs="Arial"/>
          <w:bCs/>
        </w:rPr>
        <w:t xml:space="preserve">przeprowadzeniem niezbędnych badań architektonicznych, archeologicznych i konserwatorskich; </w:t>
      </w:r>
    </w:p>
    <w:p w14:paraId="0D461A0D" w14:textId="77777777" w:rsidR="00773C32" w:rsidRPr="00C46446" w:rsidRDefault="00C46446"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prace murowe; </w:t>
      </w:r>
    </w:p>
    <w:p w14:paraId="55621580" w14:textId="77777777" w:rsidR="00773C32" w:rsidRPr="00C46446" w:rsidRDefault="00C46446"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prace konstrukcyjne: prac naprawcze murów, wykonanie stalowej konstrukcji</w:t>
      </w:r>
      <w:r w:rsidR="00773C32" w:rsidRPr="00C46446">
        <w:rPr>
          <w:rFonts w:ascii="Arial" w:eastAsia="Lucida Sans Unicode" w:hAnsi="Arial" w:cs="Arial"/>
          <w:bCs/>
        </w:rPr>
        <w:t xml:space="preserve"> </w:t>
      </w:r>
      <w:r w:rsidRPr="00C46446">
        <w:rPr>
          <w:rFonts w:ascii="Arial" w:eastAsia="Lucida Sans Unicode" w:hAnsi="Arial" w:cs="Arial"/>
          <w:bCs/>
        </w:rPr>
        <w:t>wsporczej zwieńczenia wieży, wykonanie konstrukcji drewnianych stropów i schodów drewnianych</w:t>
      </w:r>
      <w:r w:rsidR="00773C32" w:rsidRPr="00C46446">
        <w:rPr>
          <w:rFonts w:ascii="Arial" w:eastAsia="Lucida Sans Unicode" w:hAnsi="Arial" w:cs="Arial"/>
          <w:bCs/>
        </w:rPr>
        <w:t xml:space="preserve"> </w:t>
      </w:r>
      <w:r w:rsidRPr="00C46446">
        <w:rPr>
          <w:rFonts w:ascii="Arial" w:eastAsia="Lucida Sans Unicode" w:hAnsi="Arial" w:cs="Arial"/>
          <w:bCs/>
        </w:rPr>
        <w:t xml:space="preserve">wewnętrznych, wykonanie konstrukcji drewnianej dachu i impregnacja elementów drewnianych; </w:t>
      </w:r>
    </w:p>
    <w:p w14:paraId="2EDFB2DB" w14:textId="77777777" w:rsidR="00773C32" w:rsidRPr="00C46446" w:rsidRDefault="00C46446"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remont elewacji, remont pokrycia dachu, naprawa tarasu zewnętrznego oraz odtworzenie schodów</w:t>
      </w:r>
      <w:r w:rsidR="00773C32" w:rsidRPr="00C46446">
        <w:rPr>
          <w:rFonts w:ascii="Arial" w:eastAsia="Lucida Sans Unicode" w:hAnsi="Arial" w:cs="Arial"/>
          <w:bCs/>
        </w:rPr>
        <w:t xml:space="preserve"> </w:t>
      </w:r>
      <w:r w:rsidRPr="00C46446">
        <w:rPr>
          <w:rFonts w:ascii="Arial" w:eastAsia="Lucida Sans Unicode" w:hAnsi="Arial" w:cs="Arial"/>
          <w:bCs/>
        </w:rPr>
        <w:t>zewnętrznych;</w:t>
      </w:r>
    </w:p>
    <w:p w14:paraId="56DD4FDA" w14:textId="77777777" w:rsidR="00773C32" w:rsidRDefault="00C46446"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dostawa i montaż stolarki okiennej i drzwiowej; </w:t>
      </w:r>
    </w:p>
    <w:p w14:paraId="034D454D" w14:textId="77777777" w:rsidR="00C46446" w:rsidRPr="00C46446" w:rsidRDefault="00C46446"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prace remontowe wewnątrz wieży;</w:t>
      </w:r>
    </w:p>
    <w:p w14:paraId="46684C0D" w14:textId="77777777" w:rsidR="00773C32" w:rsidRPr="00C46446" w:rsidRDefault="00773C32"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 xml:space="preserve">zagospodarowanie terenu wokół wieży w celu odsłonięcia historycznych </w:t>
      </w:r>
      <w:r w:rsidRPr="00C46446">
        <w:rPr>
          <w:rFonts w:ascii="Arial" w:eastAsia="Lucida Sans Unicode" w:hAnsi="Arial" w:cs="Arial"/>
          <w:bCs/>
        </w:rPr>
        <w:lastRenderedPageBreak/>
        <w:t xml:space="preserve">reliktów murów dawnego </w:t>
      </w:r>
      <w:r w:rsidR="00C46446" w:rsidRPr="00C46446">
        <w:rPr>
          <w:rFonts w:ascii="Arial" w:eastAsia="Lucida Sans Unicode" w:hAnsi="Arial" w:cs="Arial"/>
          <w:bCs/>
        </w:rPr>
        <w:t xml:space="preserve">ratusza; </w:t>
      </w:r>
    </w:p>
    <w:p w14:paraId="2A3A6797" w14:textId="77777777" w:rsidR="00773C32" w:rsidRPr="00C46446" w:rsidRDefault="00C46446" w:rsidP="008705C1">
      <w:pPr>
        <w:pStyle w:val="Akapitzlist"/>
        <w:numPr>
          <w:ilvl w:val="0"/>
          <w:numId w:val="157"/>
        </w:numPr>
        <w:tabs>
          <w:tab w:val="right" w:pos="9490"/>
        </w:tabs>
        <w:spacing w:line="276" w:lineRule="auto"/>
        <w:ind w:left="851"/>
        <w:rPr>
          <w:rFonts w:ascii="Arial" w:eastAsia="Lucida Sans Unicode" w:hAnsi="Arial" w:cs="Arial"/>
          <w:bCs/>
        </w:rPr>
      </w:pPr>
      <w:r w:rsidRPr="00C46446">
        <w:rPr>
          <w:rFonts w:ascii="Arial" w:eastAsia="Lucida Sans Unicode" w:hAnsi="Arial" w:cs="Arial"/>
          <w:bCs/>
        </w:rPr>
        <w:t>wykonanie zasilania instalacji elektrycznej, instalacji odgromowej i połączeń</w:t>
      </w:r>
      <w:r w:rsidR="00773C32" w:rsidRPr="00C46446">
        <w:rPr>
          <w:rFonts w:ascii="Arial" w:eastAsia="Lucida Sans Unicode" w:hAnsi="Arial" w:cs="Arial"/>
          <w:bCs/>
        </w:rPr>
        <w:t xml:space="preserve"> </w:t>
      </w:r>
      <w:r w:rsidRPr="00C46446">
        <w:rPr>
          <w:rFonts w:ascii="Arial" w:eastAsia="Lucida Sans Unicode" w:hAnsi="Arial" w:cs="Arial"/>
          <w:bCs/>
        </w:rPr>
        <w:t xml:space="preserve">wyrównawczych; oraz pozostałe prace przewidziane w dokumentacji projektowej. </w:t>
      </w:r>
    </w:p>
    <w:p w14:paraId="1DA4E6AC" w14:textId="77777777" w:rsidR="00773C32" w:rsidRPr="00C46446" w:rsidRDefault="00773C32" w:rsidP="00773C32">
      <w:pPr>
        <w:tabs>
          <w:tab w:val="right" w:pos="9490"/>
        </w:tabs>
        <w:spacing w:line="276" w:lineRule="auto"/>
        <w:ind w:left="491"/>
        <w:rPr>
          <w:rFonts w:ascii="Arial" w:eastAsia="Lucida Sans Unicode" w:hAnsi="Arial" w:cs="Arial"/>
          <w:bCs/>
        </w:rPr>
      </w:pPr>
      <w:r w:rsidRPr="00C46446">
        <w:rPr>
          <w:rFonts w:ascii="Arial" w:eastAsia="Lucida Sans Unicode" w:hAnsi="Arial" w:cs="Arial"/>
          <w:bCs/>
        </w:rPr>
        <w:t>Przeprowadzenie prac konserwatorskich zabytkowej wieży, historycznego elementu rynku zapewni temu obiektowi odzyskanie dawnej świetności, przywróci odpowiedni stan techniczny, zahamuje przebieg coraz intensywniejszych procesów destrukcji. W wyniku przeprowadzonej inwestycji zostanie odtworzona funkcja społeczno-kulturowa oraz historyczna obiektu. Mieszkańcy rozpoczną identyfikować rynek jako miejsce atrakcyjne i bezpieczne. Wieża ratuszowa stanie się wizytówką miasta.</w:t>
      </w:r>
    </w:p>
    <w:p w14:paraId="5A320DA7" w14:textId="476CD9E7" w:rsidR="00773C32" w:rsidRPr="00672341" w:rsidRDefault="00773C32" w:rsidP="008705C1">
      <w:pPr>
        <w:widowControl w:val="0"/>
        <w:numPr>
          <w:ilvl w:val="0"/>
          <w:numId w:val="158"/>
        </w:numPr>
        <w:suppressAutoHyphens/>
        <w:spacing w:line="276" w:lineRule="auto"/>
        <w:ind w:left="426" w:hanging="426"/>
        <w:rPr>
          <w:rFonts w:ascii="Arial" w:eastAsia="Calibri" w:hAnsi="Arial" w:cs="Arial"/>
          <w:b/>
          <w:i/>
          <w:u w:val="single"/>
          <w:lang w:eastAsia="ar-SA"/>
        </w:rPr>
      </w:pPr>
      <w:r w:rsidRPr="00672341">
        <w:rPr>
          <w:rFonts w:ascii="Arial" w:eastAsia="Calibri" w:hAnsi="Arial" w:cs="Arial"/>
        </w:rPr>
        <w:t>Szczegółowy opis przedmiotu zamówienia wraz z warunkami technicznymi wykonania robót określony jest w dokumentacji projektowej stanowiącej</w:t>
      </w:r>
      <w:r w:rsidRPr="00672341">
        <w:rPr>
          <w:rFonts w:ascii="Arial" w:eastAsia="Calibri" w:hAnsi="Arial" w:cs="Arial"/>
          <w:lang w:eastAsia="ar-SA"/>
        </w:rPr>
        <w:t xml:space="preserve"> załącznik Nr 11</w:t>
      </w:r>
      <w:r w:rsidRPr="00672341">
        <w:rPr>
          <w:rFonts w:ascii="Arial" w:eastAsia="Calibri" w:hAnsi="Arial" w:cs="Arial"/>
          <w:i/>
          <w:lang w:eastAsia="ar-SA"/>
        </w:rPr>
        <w:t xml:space="preserve"> </w:t>
      </w:r>
      <w:r w:rsidRPr="00672341">
        <w:rPr>
          <w:rFonts w:ascii="Arial" w:eastAsia="Calibri" w:hAnsi="Arial" w:cs="Arial"/>
          <w:lang w:eastAsia="ar-SA"/>
        </w:rPr>
        <w:t xml:space="preserve">do </w:t>
      </w:r>
      <w:r>
        <w:rPr>
          <w:rFonts w:ascii="Arial" w:eastAsia="Calibri" w:hAnsi="Arial" w:cs="Arial"/>
          <w:lang w:eastAsia="ar-SA"/>
        </w:rPr>
        <w:t>SWZ.</w:t>
      </w:r>
    </w:p>
    <w:p w14:paraId="4D42B036" w14:textId="77777777" w:rsidR="00773C32" w:rsidRPr="00672341" w:rsidRDefault="00773C32" w:rsidP="008705C1">
      <w:pPr>
        <w:widowControl w:val="0"/>
        <w:numPr>
          <w:ilvl w:val="0"/>
          <w:numId w:val="158"/>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 xml:space="preserve">Projekt budowlany został opracowany przez </w:t>
      </w:r>
      <w:r w:rsidRPr="006A2FB1">
        <w:rPr>
          <w:rFonts w:ascii="Arial" w:eastAsia="Lucida Sans Unicode" w:hAnsi="Arial" w:cs="Arial"/>
          <w:bCs/>
          <w:lang w:eastAsia="ar-SA"/>
        </w:rPr>
        <w:t>Autorską Pracownię arch. Macieja Małachowicza, ul. Parafialna 16, 52-233 Wrocław.</w:t>
      </w:r>
    </w:p>
    <w:p w14:paraId="126EDAB7" w14:textId="77777777" w:rsidR="00773C32" w:rsidRPr="00672341" w:rsidRDefault="00773C32" w:rsidP="008705C1">
      <w:pPr>
        <w:widowControl w:val="0"/>
        <w:numPr>
          <w:ilvl w:val="0"/>
          <w:numId w:val="158"/>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Przedmiot zamówienia należy wykonać z materiałów własnych.</w:t>
      </w:r>
    </w:p>
    <w:p w14:paraId="41C962D1" w14:textId="77777777" w:rsidR="00773C32" w:rsidRPr="00672341" w:rsidRDefault="00773C32" w:rsidP="008705C1">
      <w:pPr>
        <w:widowControl w:val="0"/>
        <w:numPr>
          <w:ilvl w:val="0"/>
          <w:numId w:val="158"/>
        </w:numPr>
        <w:suppressAutoHyphens/>
        <w:spacing w:line="276" w:lineRule="auto"/>
        <w:ind w:left="426" w:hanging="426"/>
        <w:rPr>
          <w:rFonts w:ascii="Arial" w:eastAsia="Calibri" w:hAnsi="Arial" w:cs="Arial"/>
          <w:b/>
          <w:i/>
          <w:u w:val="single"/>
          <w:lang w:eastAsia="ar-SA"/>
        </w:rPr>
      </w:pPr>
      <w:r w:rsidRPr="00672341">
        <w:rPr>
          <w:rFonts w:ascii="Arial" w:eastAsia="Lucida Sans Unicode" w:hAnsi="Arial" w:cs="Arial"/>
          <w:lang w:eastAsia="ar-SA"/>
        </w:rPr>
        <w:t>Plac budowy urządza Wykonawca własnym kosztem i staraniem.</w:t>
      </w:r>
    </w:p>
    <w:p w14:paraId="65E0B893" w14:textId="77777777" w:rsidR="00773C32" w:rsidRPr="00773C32" w:rsidRDefault="00773C32" w:rsidP="008705C1">
      <w:pPr>
        <w:pStyle w:val="Bezodstpw"/>
        <w:numPr>
          <w:ilvl w:val="0"/>
          <w:numId w:val="158"/>
        </w:numPr>
        <w:spacing w:line="276" w:lineRule="auto"/>
        <w:ind w:left="426" w:hanging="426"/>
        <w:rPr>
          <w:rFonts w:ascii="Arial" w:eastAsia="Calibri" w:hAnsi="Arial" w:cs="Arial"/>
          <w:b/>
          <w:i/>
          <w:szCs w:val="24"/>
          <w:u w:val="single"/>
        </w:rPr>
      </w:pPr>
      <w:r w:rsidRPr="00010111">
        <w:rPr>
          <w:rFonts w:ascii="Arial" w:hAnsi="Arial" w:cs="Arial"/>
          <w:szCs w:val="24"/>
        </w:rPr>
        <w:t>Uwagi:</w:t>
      </w:r>
    </w:p>
    <w:p w14:paraId="228C6FA2" w14:textId="77777777" w:rsidR="001754B5" w:rsidRPr="001754B5" w:rsidRDefault="001754B5" w:rsidP="001754B5">
      <w:pPr>
        <w:widowControl w:val="0"/>
        <w:numPr>
          <w:ilvl w:val="0"/>
          <w:numId w:val="159"/>
        </w:numPr>
        <w:suppressAutoHyphens/>
        <w:spacing w:line="276" w:lineRule="auto"/>
        <w:rPr>
          <w:rFonts w:ascii="Arial" w:eastAsia="Calibri" w:hAnsi="Arial" w:cs="Arial"/>
          <w:b/>
        </w:rPr>
      </w:pPr>
      <w:r w:rsidRPr="00325F61">
        <w:rPr>
          <w:rFonts w:ascii="Arial" w:eastAsia="Calibri" w:hAnsi="Arial" w:cs="Arial"/>
          <w:b/>
          <w:bCs/>
        </w:rPr>
        <w:t>Zadanie inwestycyjne dofinansowane jest ze środków Rządowego Funduszu Polski Ład: Programu Inwestycji Strategicznych.</w:t>
      </w:r>
      <w:r w:rsidRPr="00325F61">
        <w:rPr>
          <w:rFonts w:ascii="Arial" w:hAnsi="Arial" w:cs="Arial"/>
          <w:b/>
        </w:rPr>
        <w:t xml:space="preserve"> Realizowane jest na podstawie zapisów </w:t>
      </w:r>
      <w:r w:rsidRPr="00325F61">
        <w:rPr>
          <w:rFonts w:ascii="Arial" w:eastAsia="Calibri" w:hAnsi="Arial" w:cs="Arial"/>
          <w:b/>
        </w:rPr>
        <w:t>Regulaminu naboru wniosków o dofinansowanie Edycja8/2023/4211/</w:t>
      </w:r>
      <w:proofErr w:type="spellStart"/>
      <w:r w:rsidRPr="00325F61">
        <w:rPr>
          <w:rFonts w:ascii="Arial" w:eastAsia="Calibri" w:hAnsi="Arial" w:cs="Arial"/>
          <w:b/>
        </w:rPr>
        <w:t>PolskiLad</w:t>
      </w:r>
      <w:proofErr w:type="spellEnd"/>
      <w:r w:rsidRPr="00325F61">
        <w:rPr>
          <w:rFonts w:ascii="Arial" w:eastAsia="Calibri" w:hAnsi="Arial" w:cs="Arial"/>
          <w:b/>
        </w:rPr>
        <w:t xml:space="preserve"> w ramach </w:t>
      </w:r>
      <w:r w:rsidRPr="00325F61">
        <w:rPr>
          <w:rFonts w:ascii="Arial" w:eastAsia="Calibri" w:hAnsi="Arial" w:cs="Arial"/>
          <w:b/>
          <w:bCs/>
        </w:rPr>
        <w:t>Rządowego Funduszu Polski Ład: Programu Inwestycji Strategicznych</w:t>
      </w:r>
      <w:r w:rsidRPr="00325F61">
        <w:rPr>
          <w:rFonts w:ascii="Arial" w:eastAsia="Calibri" w:hAnsi="Arial" w:cs="Arial"/>
          <w:b/>
        </w:rPr>
        <w:t xml:space="preserve"> oraz </w:t>
      </w:r>
      <w:r w:rsidRPr="001754B5">
        <w:rPr>
          <w:rFonts w:ascii="Arial" w:eastAsia="Calibri" w:hAnsi="Arial" w:cs="Arial"/>
          <w:b/>
        </w:rPr>
        <w:t>uchwały nr 84/2021 Rady Ministrów z dnia 1 lipca 2021 r. w sprawie ustanowienia Rządowego Funduszu Polski Ład: Programu Inwestycji Strategicznych, (zmienion</w:t>
      </w:r>
      <w:r>
        <w:rPr>
          <w:rFonts w:ascii="Arial" w:eastAsia="Calibri" w:hAnsi="Arial" w:cs="Arial"/>
          <w:b/>
        </w:rPr>
        <w:t>ej</w:t>
      </w:r>
      <w:r w:rsidRPr="001754B5">
        <w:rPr>
          <w:rFonts w:ascii="Arial" w:eastAsia="Calibri" w:hAnsi="Arial" w:cs="Arial"/>
          <w:b/>
        </w:rPr>
        <w:t xml:space="preserve"> uchwałą nr 176/2021 z dnia 28 grudnia 2021 r. uchwałą Rady Ministrów nr 87/2022 z dnia 26 kwietnia 2022 r. oraz uchwałą Rady Ministrów nr 205/2022 z dnia 13 października 2022 r.)</w:t>
      </w:r>
      <w:r w:rsidRPr="001754B5">
        <w:rPr>
          <w:rFonts w:ascii="Arial" w:eastAsia="Lucida Sans Unicode" w:hAnsi="Arial" w:cs="Arial"/>
          <w:b/>
          <w:lang w:eastAsia="ar-SA"/>
        </w:rPr>
        <w:t xml:space="preserve">. </w:t>
      </w:r>
      <w:r w:rsidRPr="001754B5">
        <w:rPr>
          <w:rFonts w:ascii="Arial" w:eastAsia="Calibri" w:hAnsi="Arial" w:cs="Arial"/>
          <w:b/>
        </w:rPr>
        <w:t>Nie przewiduje się płatności częściowych. Zamawiający dokona płatność wykonawcy jednej zaliczki w wysokości min. 10,0% wynagrodzenia za przedmiot zamówienia.</w:t>
      </w:r>
      <w:r w:rsidRPr="001754B5">
        <w:rPr>
          <w:rFonts w:ascii="Arial" w:eastAsia="Calibri" w:hAnsi="Arial" w:cs="Arial"/>
          <w:b/>
          <w:color w:val="FF0000"/>
        </w:rPr>
        <w:t xml:space="preserve"> </w:t>
      </w:r>
      <w:r w:rsidRPr="001754B5">
        <w:rPr>
          <w:rFonts w:ascii="Arial" w:eastAsia="Calibri" w:hAnsi="Arial" w:cs="Arial"/>
          <w:b/>
        </w:rPr>
        <w:t xml:space="preserve">Wykonawca powinien przewidzieć/uwzględnić finansowanie realizacji pozostałej części zamówienia z własnych środków. </w:t>
      </w:r>
    </w:p>
    <w:p w14:paraId="5624BB02" w14:textId="0949E618" w:rsidR="00773C32" w:rsidRPr="00325F61" w:rsidRDefault="00773C32" w:rsidP="008705C1">
      <w:pPr>
        <w:widowControl w:val="0"/>
        <w:numPr>
          <w:ilvl w:val="0"/>
          <w:numId w:val="159"/>
        </w:numPr>
        <w:suppressAutoHyphens/>
        <w:spacing w:line="276" w:lineRule="auto"/>
        <w:ind w:hanging="294"/>
        <w:rPr>
          <w:rFonts w:ascii="Arial" w:eastAsia="Calibri" w:hAnsi="Arial" w:cs="Arial"/>
          <w:b/>
        </w:rPr>
      </w:pPr>
      <w:r w:rsidRPr="00325F61">
        <w:rPr>
          <w:rFonts w:ascii="Arial" w:eastAsia="Calibri" w:hAnsi="Arial" w:cs="Arial"/>
          <w:b/>
        </w:rPr>
        <w:t>Udział własny Zamawiającego w finansowaniu Inwestycji będzie wypłacony przed wypłatą środków z dofinansowania Wykonawcy</w:t>
      </w:r>
      <w:r w:rsidR="00325F61" w:rsidRPr="00325F61">
        <w:rPr>
          <w:rFonts w:ascii="Arial" w:eastAsia="Calibri" w:hAnsi="Arial" w:cs="Arial"/>
          <w:b/>
        </w:rPr>
        <w:t xml:space="preserve"> w formie zaliczki</w:t>
      </w:r>
      <w:r w:rsidRPr="00325F61">
        <w:rPr>
          <w:rFonts w:ascii="Arial" w:eastAsia="Calibri" w:hAnsi="Arial" w:cs="Arial"/>
          <w:b/>
        </w:rPr>
        <w:t>. Jeśli Ostateczna wartość Inwestycji przekroczy planowaną we Wniosku o dofinansowanie wartość Inwestycji, obowiązek ten dotyczy co najmniej kwoty zadeklarowanej we Wniosku o dofinansowanie.</w:t>
      </w:r>
    </w:p>
    <w:p w14:paraId="5A2714D1" w14:textId="77777777" w:rsidR="00773C32" w:rsidRPr="006778EA" w:rsidRDefault="00773C32" w:rsidP="008705C1">
      <w:pPr>
        <w:pStyle w:val="Bezodstpw"/>
        <w:numPr>
          <w:ilvl w:val="0"/>
          <w:numId w:val="159"/>
        </w:numPr>
        <w:spacing w:line="276" w:lineRule="auto"/>
        <w:ind w:hanging="294"/>
        <w:rPr>
          <w:rFonts w:ascii="Arial" w:hAnsi="Arial" w:cs="Arial"/>
          <w:szCs w:val="24"/>
        </w:rPr>
      </w:pPr>
      <w:r w:rsidRPr="006778EA">
        <w:rPr>
          <w:rFonts w:ascii="Arial" w:hAnsi="Arial" w:cs="Arial"/>
          <w:szCs w:val="24"/>
        </w:rPr>
        <w:t>Całość robót należy wykonać zgodnie z przepisami ustawy – Prawo budowlane (</w:t>
      </w:r>
      <w:r w:rsidRPr="006778EA">
        <w:rPr>
          <w:rFonts w:ascii="Arial" w:eastAsia="Calibri" w:hAnsi="Arial" w:cs="Arial"/>
          <w:szCs w:val="24"/>
        </w:rPr>
        <w:t>Dz. U. z 202</w:t>
      </w:r>
      <w:r>
        <w:rPr>
          <w:rFonts w:ascii="Arial" w:eastAsia="Calibri" w:hAnsi="Arial" w:cs="Arial"/>
          <w:szCs w:val="24"/>
        </w:rPr>
        <w:t>3</w:t>
      </w:r>
      <w:r w:rsidRPr="006778EA">
        <w:rPr>
          <w:rFonts w:ascii="Arial" w:eastAsia="Calibri" w:hAnsi="Arial" w:cs="Arial"/>
          <w:szCs w:val="24"/>
        </w:rPr>
        <w:t xml:space="preserve"> r., poz</w:t>
      </w:r>
      <w:r>
        <w:rPr>
          <w:rFonts w:ascii="Arial" w:eastAsia="Calibri" w:hAnsi="Arial" w:cs="Arial"/>
          <w:szCs w:val="24"/>
        </w:rPr>
        <w:t>. 682</w:t>
      </w:r>
      <w:r w:rsidRPr="006778EA">
        <w:rPr>
          <w:rFonts w:ascii="Arial" w:eastAsia="Calibri" w:hAnsi="Arial" w:cs="Arial"/>
          <w:szCs w:val="24"/>
        </w:rPr>
        <w:t xml:space="preserve"> ze zm</w:t>
      </w:r>
      <w:r w:rsidRPr="006778EA">
        <w:rPr>
          <w:rFonts w:ascii="Arial" w:hAnsi="Arial" w:cs="Arial"/>
          <w:szCs w:val="24"/>
        </w:rPr>
        <w:t xml:space="preserve">.), dokumentacją projektową, specyfikacjami technicznymi wykonania i odbioru robót, przedmiarami robót, </w:t>
      </w:r>
      <w:r w:rsidRPr="006778EA">
        <w:rPr>
          <w:rFonts w:ascii="Arial" w:hAnsi="Arial" w:cs="Arial"/>
          <w:szCs w:val="24"/>
        </w:rPr>
        <w:lastRenderedPageBreak/>
        <w:t>przepisami BHP oraz warunkami Umowy na roboty budowlane.</w:t>
      </w:r>
    </w:p>
    <w:p w14:paraId="28566EA5" w14:textId="77777777" w:rsidR="00773C32" w:rsidRPr="006778EA" w:rsidRDefault="00773C32" w:rsidP="008705C1">
      <w:pPr>
        <w:pStyle w:val="Bezodstpw"/>
        <w:numPr>
          <w:ilvl w:val="0"/>
          <w:numId w:val="159"/>
        </w:numPr>
        <w:spacing w:line="276" w:lineRule="auto"/>
        <w:ind w:hanging="294"/>
        <w:rPr>
          <w:rFonts w:ascii="Arial" w:hAnsi="Arial" w:cs="Arial"/>
          <w:szCs w:val="24"/>
        </w:rPr>
      </w:pPr>
      <w:r w:rsidRPr="006778EA">
        <w:rPr>
          <w:rFonts w:ascii="Arial" w:hAnsi="Arial" w:cs="Arial"/>
          <w:szCs w:val="24"/>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4ABCC9D7" w14:textId="77777777" w:rsidR="000B1849" w:rsidRPr="000B1849" w:rsidRDefault="000B1849" w:rsidP="000B1849">
      <w:pPr>
        <w:autoSpaceDE w:val="0"/>
        <w:autoSpaceDN w:val="0"/>
        <w:adjustRightInd w:val="0"/>
        <w:spacing w:line="276" w:lineRule="auto"/>
        <w:rPr>
          <w:rFonts w:ascii="Arial" w:eastAsia="Calibri" w:hAnsi="Arial" w:cs="Arial"/>
          <w:b/>
        </w:rPr>
      </w:pPr>
    </w:p>
    <w:p w14:paraId="21CA7BC3" w14:textId="77777777" w:rsidR="009745DC" w:rsidRPr="009745DC" w:rsidRDefault="009745DC" w:rsidP="009745DC">
      <w:pPr>
        <w:autoSpaceDE w:val="0"/>
        <w:autoSpaceDN w:val="0"/>
        <w:adjustRightInd w:val="0"/>
        <w:spacing w:line="276" w:lineRule="auto"/>
        <w:jc w:val="center"/>
        <w:rPr>
          <w:rFonts w:ascii="Arial" w:eastAsia="Calibri" w:hAnsi="Arial" w:cs="Arial"/>
          <w:color w:val="000000"/>
        </w:rPr>
      </w:pPr>
      <w:r w:rsidRPr="009745DC">
        <w:rPr>
          <w:rFonts w:ascii="Arial" w:eastAsia="Calibri" w:hAnsi="Arial" w:cs="Arial"/>
          <w:b/>
          <w:bCs/>
          <w:color w:val="000000"/>
        </w:rPr>
        <w:t>§ 2</w:t>
      </w:r>
    </w:p>
    <w:p w14:paraId="6FFAB8D6" w14:textId="77777777" w:rsidR="009745DC" w:rsidRPr="009745DC" w:rsidRDefault="009745DC" w:rsidP="009745DC">
      <w:pPr>
        <w:autoSpaceDE w:val="0"/>
        <w:autoSpaceDN w:val="0"/>
        <w:adjustRightInd w:val="0"/>
        <w:spacing w:line="276" w:lineRule="auto"/>
        <w:jc w:val="center"/>
        <w:rPr>
          <w:rFonts w:ascii="Arial" w:hAnsi="Arial" w:cs="Arial"/>
        </w:rPr>
      </w:pPr>
      <w:r w:rsidRPr="009745DC">
        <w:rPr>
          <w:rFonts w:ascii="Arial" w:eastAsia="Calibri" w:hAnsi="Arial" w:cs="Arial"/>
          <w:b/>
          <w:bCs/>
          <w:color w:val="000000"/>
        </w:rPr>
        <w:t>Terminy realizacji przedmiotu umowy</w:t>
      </w:r>
    </w:p>
    <w:p w14:paraId="0091D126" w14:textId="40CA14A5"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eastAsia="Calibri" w:hAnsi="Arial" w:cs="Arial"/>
          <w:color w:val="000000"/>
        </w:rPr>
        <w:t xml:space="preserve">Termin realizacji Przedmiotu Umowy: </w:t>
      </w:r>
      <w:r w:rsidR="00453340">
        <w:rPr>
          <w:rFonts w:ascii="Arial" w:hAnsi="Arial" w:cs="Arial"/>
          <w:b/>
          <w:bCs/>
        </w:rPr>
        <w:t>do 12 miesięcy licząc</w:t>
      </w:r>
      <w:r w:rsidRPr="009745DC">
        <w:rPr>
          <w:rFonts w:ascii="Arial" w:eastAsia="Calibri" w:hAnsi="Arial" w:cs="Arial"/>
          <w:bCs/>
        </w:rPr>
        <w:t xml:space="preserve">  od dnia podpisania umowy</w:t>
      </w:r>
      <w:r w:rsidR="00453340">
        <w:rPr>
          <w:rFonts w:ascii="Arial" w:eastAsia="Calibri" w:hAnsi="Arial" w:cs="Arial"/>
          <w:bCs/>
        </w:rPr>
        <w:t xml:space="preserve">, </w:t>
      </w:r>
      <w:r w:rsidR="00453340" w:rsidRPr="00F5430F">
        <w:rPr>
          <w:rFonts w:ascii="Arial" w:eastAsia="Calibri" w:hAnsi="Arial" w:cs="Arial"/>
          <w:bCs/>
        </w:rPr>
        <w:t>jednak nie później niż</w:t>
      </w:r>
      <w:r w:rsidRPr="00F5430F">
        <w:rPr>
          <w:rFonts w:ascii="Arial" w:eastAsia="Calibri" w:hAnsi="Arial" w:cs="Arial"/>
          <w:b/>
          <w:bCs/>
        </w:rPr>
        <w:t xml:space="preserve"> do dnia </w:t>
      </w:r>
      <w:r w:rsidR="00773C32">
        <w:rPr>
          <w:rFonts w:ascii="Arial" w:eastAsia="Calibri" w:hAnsi="Arial" w:cs="Arial"/>
          <w:b/>
          <w:bCs/>
        </w:rPr>
        <w:t xml:space="preserve">30 listopada </w:t>
      </w:r>
      <w:r w:rsidR="006470AB" w:rsidRPr="00F5430F">
        <w:rPr>
          <w:rFonts w:ascii="Arial" w:eastAsia="Calibri" w:hAnsi="Arial" w:cs="Arial"/>
          <w:b/>
          <w:bCs/>
        </w:rPr>
        <w:t>2024</w:t>
      </w:r>
      <w:r w:rsidRPr="00F5430F">
        <w:rPr>
          <w:rFonts w:ascii="Arial" w:eastAsia="Calibri" w:hAnsi="Arial" w:cs="Arial"/>
          <w:b/>
          <w:bCs/>
        </w:rPr>
        <w:t xml:space="preserve"> r.</w:t>
      </w:r>
      <w:r w:rsidRPr="00F5430F">
        <w:rPr>
          <w:rFonts w:ascii="Arial" w:eastAsia="Calibri" w:hAnsi="Arial" w:cs="Arial"/>
          <w:bCs/>
        </w:rPr>
        <w:tab/>
      </w:r>
    </w:p>
    <w:p w14:paraId="75114564" w14:textId="77777777" w:rsidR="009745DC" w:rsidRPr="006470AB"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Za rozpoczęcie realizacji przedmiotu umowy strony przyjmują datę przekazania placu budowy.</w:t>
      </w:r>
    </w:p>
    <w:p w14:paraId="106B32F1" w14:textId="77777777" w:rsidR="006470AB" w:rsidRPr="006470AB" w:rsidRDefault="006470AB" w:rsidP="006470AB">
      <w:pPr>
        <w:widowControl w:val="0"/>
        <w:numPr>
          <w:ilvl w:val="0"/>
          <w:numId w:val="16"/>
        </w:numPr>
        <w:tabs>
          <w:tab w:val="left" w:pos="426"/>
        </w:tabs>
        <w:suppressAutoHyphens/>
        <w:spacing w:line="276" w:lineRule="auto"/>
        <w:ind w:left="426" w:hanging="426"/>
        <w:rPr>
          <w:rFonts w:ascii="Arial" w:hAnsi="Arial" w:cs="Arial"/>
        </w:rPr>
      </w:pPr>
      <w:r w:rsidRPr="006470AB">
        <w:rPr>
          <w:rFonts w:ascii="Arial" w:hAnsi="Arial" w:cs="Arial"/>
        </w:rPr>
        <w:t xml:space="preserve">Wykonawca zgłasza Zamawiającemu pisemny wniosek o gotowości do dokonania odbioru częściowego lub końcowego, stwierdzający, że roboty wykonał w terminie określonym w ust. 1. </w:t>
      </w:r>
    </w:p>
    <w:p w14:paraId="7B8E0810" w14:textId="77777777" w:rsidR="006470AB" w:rsidRPr="006470AB" w:rsidRDefault="006470AB" w:rsidP="006470AB">
      <w:pPr>
        <w:widowControl w:val="0"/>
        <w:numPr>
          <w:ilvl w:val="0"/>
          <w:numId w:val="16"/>
        </w:numPr>
        <w:tabs>
          <w:tab w:val="left" w:pos="426"/>
        </w:tabs>
        <w:suppressAutoHyphens/>
        <w:spacing w:line="276" w:lineRule="auto"/>
        <w:ind w:left="426" w:hanging="426"/>
        <w:rPr>
          <w:rFonts w:ascii="Arial" w:hAnsi="Arial" w:cs="Arial"/>
        </w:rPr>
      </w:pPr>
      <w:r w:rsidRPr="006470AB">
        <w:rPr>
          <w:rFonts w:ascii="Arial" w:hAnsi="Arial" w:cs="Arial"/>
        </w:rPr>
        <w:t>Razem z wnioskiem o dokonanie odbioru końcowego robót Wykonawca przekaże Zamawiającemu dokumentację powykonawczą, o której mowa w § 8 ust. 2 pkt 12.</w:t>
      </w:r>
    </w:p>
    <w:p w14:paraId="12D836B7" w14:textId="77777777" w:rsidR="006470AB" w:rsidRPr="006470AB" w:rsidRDefault="006470AB" w:rsidP="006470AB">
      <w:pPr>
        <w:widowControl w:val="0"/>
        <w:numPr>
          <w:ilvl w:val="0"/>
          <w:numId w:val="16"/>
        </w:numPr>
        <w:tabs>
          <w:tab w:val="left" w:pos="426"/>
        </w:tabs>
        <w:suppressAutoHyphens/>
        <w:spacing w:line="276" w:lineRule="auto"/>
        <w:ind w:left="426" w:hanging="426"/>
        <w:rPr>
          <w:rFonts w:ascii="Arial" w:hAnsi="Arial" w:cs="Arial"/>
        </w:rPr>
      </w:pPr>
      <w:r w:rsidRPr="006470AB">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14:paraId="02F54CFC"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W przypadku gdy Wykonawca:</w:t>
      </w:r>
    </w:p>
    <w:p w14:paraId="1797058A"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złoży z wnioskiem o dokonanie odbioru końcowego niekompletną lub wadliwą dokumentację powykonawczą,</w:t>
      </w:r>
    </w:p>
    <w:p w14:paraId="17BC3623"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nie wykonał całości robót objętych wnioskiem o dokonanie odbioru,</w:t>
      </w:r>
    </w:p>
    <w:p w14:paraId="2A758D45" w14:textId="77777777" w:rsidR="009745DC" w:rsidRPr="009745DC" w:rsidRDefault="009745DC" w:rsidP="009745DC">
      <w:pPr>
        <w:widowControl w:val="0"/>
        <w:suppressAutoHyphens/>
        <w:spacing w:after="120" w:line="276" w:lineRule="auto"/>
        <w:ind w:left="426"/>
        <w:rPr>
          <w:rFonts w:ascii="Arial" w:eastAsia="Lucida Sans Unicode" w:hAnsi="Arial" w:cs="Arial"/>
          <w:lang w:eastAsia="ar-SA"/>
        </w:rPr>
      </w:pPr>
      <w:r w:rsidRPr="009745DC">
        <w:rPr>
          <w:rFonts w:ascii="Arial" w:eastAsia="Lucida Sans Unicode" w:hAnsi="Arial" w:cs="Arial"/>
          <w:lang w:eastAsia="ar-SA"/>
        </w:rPr>
        <w:t>Zamawiający zwraca Wykonawcy wniosek o dokonanie odbioru, wraz z pisemnym uzasadnieniem faktycznym zwrotu.</w:t>
      </w:r>
    </w:p>
    <w:p w14:paraId="7AB95E83" w14:textId="02712DE9" w:rsidR="009745DC" w:rsidRPr="009745DC" w:rsidRDefault="009745DC" w:rsidP="009745DC">
      <w:pPr>
        <w:widowControl w:val="0"/>
        <w:numPr>
          <w:ilvl w:val="0"/>
          <w:numId w:val="16"/>
        </w:numPr>
        <w:suppressAutoHyphens/>
        <w:spacing w:line="276" w:lineRule="auto"/>
        <w:ind w:left="426" w:hanging="426"/>
        <w:rPr>
          <w:rFonts w:ascii="Arial" w:hAnsi="Arial" w:cs="Arial"/>
        </w:rPr>
      </w:pPr>
      <w:r w:rsidRPr="009745DC">
        <w:rPr>
          <w:rFonts w:ascii="Arial" w:hAnsi="Arial" w:cs="Arial"/>
        </w:rPr>
        <w:t>Po sprawdzeniu kompletności i prawidłowości dokumentacji powykonawczej Zamawiający zwołuje komisję odbiorową i dokonuje odbioru w terminie</w:t>
      </w:r>
      <w:r w:rsidR="006470AB">
        <w:rPr>
          <w:rFonts w:ascii="Arial" w:hAnsi="Arial" w:cs="Arial"/>
        </w:rPr>
        <w:t>,</w:t>
      </w:r>
      <w:r w:rsidRPr="009745DC">
        <w:rPr>
          <w:rFonts w:ascii="Arial" w:hAnsi="Arial" w:cs="Arial"/>
        </w:rPr>
        <w:t xml:space="preserve"> o którym mowa w ust. 5.</w:t>
      </w:r>
    </w:p>
    <w:p w14:paraId="346BCE9D" w14:textId="4CC59CBC"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rPr>
      </w:pPr>
      <w:r w:rsidRPr="009745DC">
        <w:rPr>
          <w:rFonts w:ascii="Arial" w:hAnsi="Arial" w:cs="Arial"/>
        </w:rPr>
        <w:t xml:space="preserve">W przypadku zwrotu wniosku o dokonanie odbioru, o którym mowa w ust. </w:t>
      </w:r>
      <w:r w:rsidR="00325F61">
        <w:rPr>
          <w:rFonts w:ascii="Arial" w:hAnsi="Arial" w:cs="Arial"/>
        </w:rPr>
        <w:t>6</w:t>
      </w:r>
      <w:r w:rsidRPr="009745DC">
        <w:rPr>
          <w:rFonts w:ascii="Arial" w:hAnsi="Arial" w:cs="Arial"/>
        </w:rPr>
        <w:t>, termin, o którym mowa w ust. 5 nie ma zastosowania.</w:t>
      </w:r>
    </w:p>
    <w:p w14:paraId="211F2425" w14:textId="77777777" w:rsidR="00325F61" w:rsidRDefault="00325F61" w:rsidP="009745DC">
      <w:pPr>
        <w:spacing w:line="276" w:lineRule="auto"/>
        <w:jc w:val="center"/>
        <w:rPr>
          <w:rFonts w:ascii="Arial" w:hAnsi="Arial" w:cs="Arial"/>
          <w:b/>
        </w:rPr>
      </w:pPr>
    </w:p>
    <w:p w14:paraId="4B77AE0D" w14:textId="541ABF06" w:rsidR="009745DC" w:rsidRPr="009745DC" w:rsidRDefault="009745DC" w:rsidP="009745DC">
      <w:pPr>
        <w:spacing w:line="276" w:lineRule="auto"/>
        <w:jc w:val="center"/>
        <w:rPr>
          <w:rFonts w:ascii="Arial" w:hAnsi="Arial" w:cs="Arial"/>
          <w:b/>
        </w:rPr>
      </w:pPr>
      <w:r w:rsidRPr="009745DC">
        <w:rPr>
          <w:rFonts w:ascii="Arial" w:hAnsi="Arial" w:cs="Arial"/>
          <w:b/>
        </w:rPr>
        <w:t>§ 3</w:t>
      </w:r>
    </w:p>
    <w:p w14:paraId="495D10CC" w14:textId="04CBF5AB" w:rsidR="009745DC" w:rsidRPr="009745DC" w:rsidRDefault="009745DC" w:rsidP="009745DC">
      <w:pPr>
        <w:spacing w:line="276" w:lineRule="auto"/>
        <w:jc w:val="center"/>
        <w:rPr>
          <w:rFonts w:ascii="Arial" w:hAnsi="Arial" w:cs="Arial"/>
          <w:b/>
        </w:rPr>
      </w:pPr>
      <w:r w:rsidRPr="009745DC">
        <w:rPr>
          <w:rFonts w:ascii="Arial" w:hAnsi="Arial" w:cs="Arial"/>
          <w:b/>
        </w:rPr>
        <w:t>Wynagrodzenie, zasady rozliczenia i płatności</w:t>
      </w:r>
    </w:p>
    <w:p w14:paraId="23C7A0A1" w14:textId="0FF423E6" w:rsidR="006470AB" w:rsidRPr="006470AB" w:rsidRDefault="006470AB" w:rsidP="008705C1">
      <w:pPr>
        <w:widowControl w:val="0"/>
        <w:numPr>
          <w:ilvl w:val="0"/>
          <w:numId w:val="151"/>
        </w:numPr>
        <w:tabs>
          <w:tab w:val="left" w:pos="426"/>
        </w:tabs>
        <w:suppressAutoHyphens/>
        <w:spacing w:line="276" w:lineRule="auto"/>
        <w:ind w:left="426" w:hanging="426"/>
        <w:rPr>
          <w:rFonts w:ascii="Arial" w:hAnsi="Arial" w:cs="Arial"/>
        </w:rPr>
      </w:pPr>
      <w:r w:rsidRPr="006470AB">
        <w:rPr>
          <w:rFonts w:ascii="Arial" w:hAnsi="Arial" w:cs="Arial"/>
        </w:rPr>
        <w:t xml:space="preserve">Za wykonanie robót stanowiących przedmiot niniejszej umowy Zamawiający zapłaci Wykonawcy wynagrodzenie netto </w:t>
      </w:r>
      <w:r>
        <w:rPr>
          <w:rFonts w:ascii="Arial" w:hAnsi="Arial" w:cs="Arial"/>
        </w:rPr>
        <w:t>………….</w:t>
      </w:r>
      <w:r w:rsidRPr="006470AB">
        <w:rPr>
          <w:rFonts w:ascii="Arial" w:hAnsi="Arial" w:cs="Arial"/>
        </w:rPr>
        <w:t xml:space="preserve"> zł plus podatek VAT 23% w kwocie  </w:t>
      </w:r>
      <w:r>
        <w:rPr>
          <w:rFonts w:ascii="Arial" w:hAnsi="Arial" w:cs="Arial"/>
        </w:rPr>
        <w:t>……………</w:t>
      </w:r>
      <w:r w:rsidRPr="006470AB">
        <w:rPr>
          <w:rFonts w:ascii="Arial" w:hAnsi="Arial" w:cs="Arial"/>
        </w:rPr>
        <w:t xml:space="preserve"> zł, łącznie brutto w wysokości: </w:t>
      </w:r>
      <w:r>
        <w:rPr>
          <w:rFonts w:ascii="Arial" w:hAnsi="Arial" w:cs="Arial"/>
        </w:rPr>
        <w:t>……………</w:t>
      </w:r>
      <w:r w:rsidRPr="006470AB">
        <w:rPr>
          <w:rFonts w:ascii="Arial" w:hAnsi="Arial" w:cs="Arial"/>
        </w:rPr>
        <w:t xml:space="preserve"> PLN (słownie: </w:t>
      </w:r>
      <w:r>
        <w:rPr>
          <w:rFonts w:ascii="Arial" w:hAnsi="Arial" w:cs="Arial"/>
        </w:rPr>
        <w:t>………………………………………..</w:t>
      </w:r>
      <w:r w:rsidRPr="006470AB">
        <w:rPr>
          <w:rFonts w:ascii="Arial" w:hAnsi="Arial" w:cs="Arial"/>
        </w:rPr>
        <w:t>/100).</w:t>
      </w:r>
    </w:p>
    <w:p w14:paraId="3C69FEE8" w14:textId="77777777" w:rsidR="006470AB" w:rsidRPr="006470AB" w:rsidRDefault="006470AB" w:rsidP="008705C1">
      <w:pPr>
        <w:widowControl w:val="0"/>
        <w:numPr>
          <w:ilvl w:val="0"/>
          <w:numId w:val="151"/>
        </w:numPr>
        <w:tabs>
          <w:tab w:val="left" w:pos="426"/>
        </w:tabs>
        <w:suppressAutoHyphens/>
        <w:spacing w:line="276" w:lineRule="auto"/>
        <w:ind w:left="426" w:hanging="426"/>
        <w:rPr>
          <w:rFonts w:ascii="Arial" w:hAnsi="Arial" w:cs="Arial"/>
        </w:rPr>
      </w:pPr>
      <w:r w:rsidRPr="006470AB">
        <w:rPr>
          <w:rFonts w:ascii="Arial" w:hAnsi="Arial" w:cs="Arial"/>
        </w:rPr>
        <w:lastRenderedPageBreak/>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ust. 1. </w:t>
      </w:r>
    </w:p>
    <w:p w14:paraId="4964D506" w14:textId="77777777" w:rsidR="006470AB" w:rsidRPr="006470AB" w:rsidRDefault="006470AB" w:rsidP="008705C1">
      <w:pPr>
        <w:widowControl w:val="0"/>
        <w:numPr>
          <w:ilvl w:val="0"/>
          <w:numId w:val="151"/>
        </w:numPr>
        <w:tabs>
          <w:tab w:val="left" w:pos="426"/>
        </w:tabs>
        <w:suppressAutoHyphens/>
        <w:spacing w:line="276" w:lineRule="auto"/>
        <w:ind w:left="426" w:hanging="426"/>
        <w:rPr>
          <w:rFonts w:ascii="Arial" w:hAnsi="Arial" w:cs="Arial"/>
        </w:rPr>
      </w:pPr>
      <w:r w:rsidRPr="006470AB">
        <w:rPr>
          <w:rFonts w:ascii="Arial" w:hAnsi="Arial" w:cs="Arial"/>
        </w:rPr>
        <w:t xml:space="preserve">Wynagrodzenie umowne ma charakter wynagrodzenia maksymalnego dla zakresu rzeczowego i ilościowego robót ustalonego w przetargu. Wynagrodzenie ostateczne ustala się na podstawie obmiaru faktycznie wykonanych robót wg cen przyjętych w kosztorysie ofertowym. </w:t>
      </w:r>
    </w:p>
    <w:p w14:paraId="3C4D14F5" w14:textId="77777777" w:rsidR="006470AB" w:rsidRPr="006470AB" w:rsidRDefault="006470AB" w:rsidP="008705C1">
      <w:pPr>
        <w:widowControl w:val="0"/>
        <w:numPr>
          <w:ilvl w:val="0"/>
          <w:numId w:val="151"/>
        </w:numPr>
        <w:tabs>
          <w:tab w:val="left" w:pos="426"/>
        </w:tabs>
        <w:suppressAutoHyphens/>
        <w:spacing w:line="276" w:lineRule="auto"/>
        <w:ind w:left="426" w:hanging="426"/>
        <w:rPr>
          <w:rFonts w:ascii="Arial" w:hAnsi="Arial" w:cs="Arial"/>
        </w:rPr>
      </w:pPr>
      <w:r w:rsidRPr="006470AB">
        <w:rPr>
          <w:rFonts w:ascii="Arial" w:hAnsi="Arial" w:cs="Arial"/>
        </w:rPr>
        <w:t xml:space="preserve">Nie uwzględnienie kosztów wymienionych w ust. 2 przez Wykonawcę w zaoferowanej przez niego cenie nie będzie stanowić podstawy do ponoszenia przez Zamawiającego jakichkolwiek dodatkowych kosztów w terminie późniejszym. </w:t>
      </w:r>
    </w:p>
    <w:p w14:paraId="7429C34F" w14:textId="77777777" w:rsidR="006470AB" w:rsidRPr="006470AB" w:rsidRDefault="006470AB" w:rsidP="008705C1">
      <w:pPr>
        <w:widowControl w:val="0"/>
        <w:numPr>
          <w:ilvl w:val="0"/>
          <w:numId w:val="151"/>
        </w:numPr>
        <w:tabs>
          <w:tab w:val="left" w:pos="426"/>
        </w:tabs>
        <w:suppressAutoHyphens/>
        <w:spacing w:line="276" w:lineRule="auto"/>
        <w:ind w:left="426" w:hanging="426"/>
        <w:rPr>
          <w:rFonts w:ascii="Arial" w:hAnsi="Arial" w:cs="Arial"/>
        </w:rPr>
      </w:pPr>
      <w:r w:rsidRPr="006470AB">
        <w:rPr>
          <w:rFonts w:ascii="Arial" w:hAnsi="Arial" w:cs="Arial"/>
        </w:rPr>
        <w:t>Wykonawca zobowiązany jest przedstawić Zamawiającemu w dniu podpisania umowy harmonogram rzeczowo-finansowy, który stanowić będzie załącznik nr 2 do niniejszej umowy.</w:t>
      </w:r>
    </w:p>
    <w:p w14:paraId="01369268" w14:textId="77777777" w:rsidR="006470AB" w:rsidRPr="006470AB" w:rsidRDefault="006470AB" w:rsidP="008705C1">
      <w:pPr>
        <w:widowControl w:val="0"/>
        <w:numPr>
          <w:ilvl w:val="0"/>
          <w:numId w:val="151"/>
        </w:numPr>
        <w:tabs>
          <w:tab w:val="left" w:pos="426"/>
        </w:tabs>
        <w:suppressAutoHyphens/>
        <w:spacing w:line="276" w:lineRule="auto"/>
        <w:ind w:left="426" w:hanging="426"/>
        <w:rPr>
          <w:rFonts w:ascii="Arial" w:hAnsi="Arial" w:cs="Arial"/>
        </w:rPr>
      </w:pPr>
      <w:r w:rsidRPr="006470AB">
        <w:rPr>
          <w:rFonts w:ascii="Arial" w:hAnsi="Arial" w:cs="Arial"/>
        </w:rPr>
        <w:t>Wykonawca zobowiązany jest przedstawić Zamawiającemu w dniu przekazania placu budowy plan bezpieczeństwa i ochrony zdrowia.</w:t>
      </w:r>
    </w:p>
    <w:p w14:paraId="4AD41711"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4585BC85"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4</w:t>
      </w:r>
    </w:p>
    <w:p w14:paraId="369E0FE3"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70526AA2" w14:textId="42BA668C" w:rsidR="004014F8" w:rsidRPr="00682BC7" w:rsidRDefault="004014F8">
      <w:pPr>
        <w:numPr>
          <w:ilvl w:val="0"/>
          <w:numId w:val="146"/>
        </w:numPr>
        <w:suppressAutoHyphens/>
        <w:autoSpaceDE w:val="0"/>
        <w:autoSpaceDN w:val="0"/>
        <w:adjustRightInd w:val="0"/>
        <w:spacing w:line="276" w:lineRule="auto"/>
        <w:ind w:left="426" w:hanging="426"/>
        <w:rPr>
          <w:rFonts w:ascii="Arial" w:hAnsi="Arial" w:cs="Arial"/>
          <w:b/>
          <w:lang w:eastAsia="ar-SA"/>
        </w:rPr>
      </w:pPr>
      <w:r w:rsidRPr="00682BC7">
        <w:rPr>
          <w:rFonts w:ascii="Arial" w:hAnsi="Arial" w:cs="Arial"/>
          <w:lang w:eastAsia="ar-SA"/>
        </w:rPr>
        <w:t>Zamawiający udzieli Wykonawcy zaliczki, stanowiącej</w:t>
      </w:r>
      <w:r w:rsidRPr="00682BC7">
        <w:rPr>
          <w:rStyle w:val="markedcontent"/>
          <w:rFonts w:ascii="Arial" w:hAnsi="Arial" w:cs="Arial"/>
        </w:rPr>
        <w:t xml:space="preserve"> </w:t>
      </w:r>
      <w:r w:rsidRPr="00682BC7">
        <w:rPr>
          <w:rFonts w:ascii="Arial" w:hAnsi="Arial" w:cs="Arial"/>
        </w:rPr>
        <w:t xml:space="preserve">wkład własny Zamawiającego, </w:t>
      </w:r>
      <w:r w:rsidRPr="00682BC7">
        <w:rPr>
          <w:rStyle w:val="markedcontent"/>
          <w:rFonts w:ascii="Arial" w:hAnsi="Arial" w:cs="Arial"/>
        </w:rPr>
        <w:t>na poczet wykonania przedmiotu umowy w wysokości min.</w:t>
      </w:r>
      <w:r w:rsidRPr="004014F8">
        <w:rPr>
          <w:rStyle w:val="markedcontent"/>
          <w:rFonts w:ascii="Arial" w:hAnsi="Arial" w:cs="Arial"/>
        </w:rPr>
        <w:t xml:space="preserve"> </w:t>
      </w:r>
      <w:r w:rsidR="00773C32">
        <w:rPr>
          <w:rStyle w:val="markedcontent"/>
          <w:rFonts w:ascii="Arial" w:hAnsi="Arial" w:cs="Arial"/>
        </w:rPr>
        <w:t>10</w:t>
      </w:r>
      <w:r w:rsidR="00682BC7">
        <w:rPr>
          <w:rStyle w:val="markedcontent"/>
          <w:rFonts w:ascii="Arial" w:hAnsi="Arial" w:cs="Arial"/>
        </w:rPr>
        <w:t>,0</w:t>
      </w:r>
      <w:r w:rsidRPr="004014F8">
        <w:rPr>
          <w:rStyle w:val="markedcontent"/>
          <w:rFonts w:ascii="Arial" w:hAnsi="Arial" w:cs="Arial"/>
        </w:rPr>
        <w:t>% ceny ofertowej brutto wskazanej w § 3 ust. 1 umowy</w:t>
      </w:r>
      <w:bookmarkStart w:id="457" w:name="_Hlk100061895"/>
      <w:r w:rsidRPr="004014F8">
        <w:rPr>
          <w:rFonts w:ascii="Arial" w:hAnsi="Arial" w:cs="Arial"/>
          <w:lang w:eastAsia="ar-SA"/>
        </w:rPr>
        <w:t xml:space="preserve">, tj. </w:t>
      </w:r>
      <w:r w:rsidRPr="00682BC7">
        <w:rPr>
          <w:rFonts w:ascii="Arial" w:hAnsi="Arial" w:cs="Arial"/>
          <w:color w:val="000000"/>
        </w:rPr>
        <w:t>…………… zł brutto</w:t>
      </w:r>
      <w:r w:rsidR="00682BC7">
        <w:rPr>
          <w:rFonts w:ascii="Arial" w:hAnsi="Arial" w:cs="Arial"/>
          <w:color w:val="000000"/>
        </w:rPr>
        <w:t>.</w:t>
      </w:r>
    </w:p>
    <w:bookmarkEnd w:id="457"/>
    <w:p w14:paraId="79317F71" w14:textId="77777777" w:rsidR="004014F8" w:rsidRDefault="004014F8" w:rsidP="004014F8">
      <w:pPr>
        <w:suppressAutoHyphens/>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t>Pozostała cześć wynagrodzenia zostanie wypłacona po zakończeniu realizacji zamówienia.</w:t>
      </w:r>
    </w:p>
    <w:p w14:paraId="3547D9E3" w14:textId="798F7554" w:rsidR="005C0529" w:rsidRPr="008705C1" w:rsidRDefault="009745DC" w:rsidP="00F61192">
      <w:pPr>
        <w:numPr>
          <w:ilvl w:val="0"/>
          <w:numId w:val="146"/>
        </w:numPr>
        <w:suppressAutoHyphens/>
        <w:autoSpaceDE w:val="0"/>
        <w:autoSpaceDN w:val="0"/>
        <w:adjustRightInd w:val="0"/>
        <w:spacing w:line="276" w:lineRule="auto"/>
        <w:ind w:left="426" w:hanging="426"/>
        <w:rPr>
          <w:rFonts w:ascii="Arial" w:hAnsi="Arial" w:cs="Arial"/>
          <w:lang w:eastAsia="ar-SA"/>
        </w:rPr>
      </w:pPr>
      <w:r w:rsidRPr="008705C1">
        <w:rPr>
          <w:rFonts w:ascii="Arial" w:hAnsi="Arial" w:cs="Arial"/>
          <w:lang w:eastAsia="ar-SA"/>
        </w:rPr>
        <w:t xml:space="preserve">Wykonawca jest zobowiązany zapewnić finansowanie inwestycji w części niepokrytej wkładem własnym Zamawiającego na czas poprzedzający wypłatę środków z </w:t>
      </w:r>
      <w:r w:rsidR="005C0529" w:rsidRPr="008705C1">
        <w:rPr>
          <w:rFonts w:ascii="Arial" w:hAnsi="Arial" w:cs="Arial"/>
        </w:rPr>
        <w:t>Rządowego Funduszu Polski Ład: Programu Inwestycji Strategicznych</w:t>
      </w:r>
      <w:r w:rsidRPr="008705C1">
        <w:rPr>
          <w:rFonts w:ascii="Arial" w:hAnsi="Arial" w:cs="Arial"/>
          <w:lang w:eastAsia="ar-SA"/>
        </w:rPr>
        <w:t xml:space="preserve">, przy czym zapłata </w:t>
      </w:r>
      <w:r w:rsidR="005C0529" w:rsidRPr="008705C1">
        <w:rPr>
          <w:rFonts w:ascii="Arial" w:hAnsi="Arial" w:cs="Arial"/>
          <w:lang w:eastAsia="ar-SA"/>
        </w:rPr>
        <w:t>wynagrodzenia Wykonawcy nastąpi</w:t>
      </w:r>
      <w:r w:rsidR="008705C1" w:rsidRPr="008705C1">
        <w:rPr>
          <w:rFonts w:ascii="Arial" w:hAnsi="Arial" w:cs="Arial"/>
          <w:lang w:eastAsia="ar-SA"/>
        </w:rPr>
        <w:t>,</w:t>
      </w:r>
      <w:r w:rsidR="005C0529" w:rsidRPr="008705C1">
        <w:rPr>
          <w:rFonts w:ascii="Arial" w:hAnsi="Arial" w:cs="Arial"/>
          <w:lang w:eastAsia="ar-SA"/>
        </w:rPr>
        <w:t xml:space="preserve"> </w:t>
      </w:r>
      <w:r w:rsidRPr="008705C1">
        <w:rPr>
          <w:rFonts w:ascii="Arial" w:hAnsi="Arial" w:cs="Arial"/>
          <w:lang w:eastAsia="ar-SA"/>
        </w:rPr>
        <w:t>po wykonaniu zamówienia w terminie nie dłuższym niż 3</w:t>
      </w:r>
      <w:r w:rsidR="008705C1" w:rsidRPr="008705C1">
        <w:rPr>
          <w:rFonts w:ascii="Arial" w:hAnsi="Arial" w:cs="Arial"/>
          <w:lang w:eastAsia="ar-SA"/>
        </w:rPr>
        <w:t>0</w:t>
      </w:r>
      <w:r w:rsidRPr="008705C1">
        <w:rPr>
          <w:rFonts w:ascii="Arial" w:hAnsi="Arial" w:cs="Arial"/>
          <w:lang w:eastAsia="ar-SA"/>
        </w:rPr>
        <w:t xml:space="preserve"> dni od dnia dokonania odbioru robót przez Zamawiającego</w:t>
      </w:r>
      <w:r w:rsidR="008705C1">
        <w:rPr>
          <w:rFonts w:ascii="Arial" w:hAnsi="Arial" w:cs="Arial"/>
          <w:lang w:eastAsia="ar-SA"/>
        </w:rPr>
        <w:t>.</w:t>
      </w:r>
    </w:p>
    <w:p w14:paraId="30AEE753"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lastRenderedPageBreak/>
        <w:t xml:space="preserve">Wniesienie zabezpieczenia zaliczki, o którym mowa w </w:t>
      </w:r>
      <w:r w:rsidRPr="009745DC">
        <w:rPr>
          <w:rFonts w:ascii="Arial" w:eastAsia="Calibri" w:hAnsi="Arial" w:cs="Arial"/>
          <w:iCs/>
        </w:rPr>
        <w:t xml:space="preserve">art. 442 ust. 3 Ustawy </w:t>
      </w:r>
      <w:proofErr w:type="spellStart"/>
      <w:r w:rsidRPr="009745DC">
        <w:rPr>
          <w:rFonts w:ascii="Arial" w:eastAsia="Calibri" w:hAnsi="Arial" w:cs="Arial"/>
          <w:iCs/>
        </w:rPr>
        <w:t>Pzp</w:t>
      </w:r>
      <w:proofErr w:type="spellEnd"/>
      <w:r w:rsidRPr="009745DC">
        <w:rPr>
          <w:rFonts w:ascii="Arial" w:eastAsia="Calibri" w:hAnsi="Arial" w:cs="Arial"/>
        </w:rPr>
        <w:t xml:space="preserve">, nie jest wymagane. </w:t>
      </w:r>
    </w:p>
    <w:p w14:paraId="40ED185E"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62CCB759"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62A2AC12"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15B0071B"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1D0D651C"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25ECB5E5"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050ADA0D"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0C5BDF9F" w14:textId="77777777" w:rsidR="009745DC" w:rsidRPr="009745DC" w:rsidRDefault="009745DC">
      <w:pPr>
        <w:numPr>
          <w:ilvl w:val="0"/>
          <w:numId w:val="146"/>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3B9E8166" w14:textId="77777777" w:rsidR="009745DC" w:rsidRPr="009745DC" w:rsidRDefault="009745DC">
      <w:pPr>
        <w:widowControl w:val="0"/>
        <w:numPr>
          <w:ilvl w:val="1"/>
          <w:numId w:val="147"/>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4AD6E718" w14:textId="77777777" w:rsidR="009745DC" w:rsidRPr="009745DC" w:rsidRDefault="009745DC">
      <w:pPr>
        <w:widowControl w:val="0"/>
        <w:numPr>
          <w:ilvl w:val="1"/>
          <w:numId w:val="147"/>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 xml:space="preserve">ex </w:t>
      </w:r>
      <w:proofErr w:type="spellStart"/>
      <w:r w:rsidRPr="009745DC">
        <w:rPr>
          <w:rFonts w:ascii="Arial" w:eastAsia="Lucida Sans Unicode" w:hAnsi="Arial" w:cs="Arial"/>
          <w:i/>
          <w:iCs/>
          <w:lang w:eastAsia="ar-SA"/>
        </w:rPr>
        <w:t>tunc</w:t>
      </w:r>
      <w:proofErr w:type="spellEnd"/>
      <w:r w:rsidRPr="009745DC">
        <w:rPr>
          <w:rFonts w:ascii="Arial" w:eastAsia="Lucida Sans Unicode" w:hAnsi="Arial" w:cs="Arial"/>
          <w:lang w:eastAsia="ar-SA"/>
        </w:rPr>
        <w:t>.</w:t>
      </w:r>
    </w:p>
    <w:p w14:paraId="316C50AC" w14:textId="77777777" w:rsidR="009745DC" w:rsidRPr="009745DC" w:rsidRDefault="009745DC">
      <w:pPr>
        <w:widowControl w:val="0"/>
        <w:numPr>
          <w:ilvl w:val="0"/>
          <w:numId w:val="14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235F9EDE" w14:textId="77777777" w:rsidR="009745DC" w:rsidRPr="009745DC" w:rsidRDefault="009745DC">
      <w:pPr>
        <w:widowControl w:val="0"/>
        <w:numPr>
          <w:ilvl w:val="0"/>
          <w:numId w:val="146"/>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265E6FF6" w14:textId="77777777" w:rsidR="009745DC" w:rsidRPr="009745DC" w:rsidRDefault="009745DC">
      <w:pPr>
        <w:widowControl w:val="0"/>
        <w:numPr>
          <w:ilvl w:val="1"/>
          <w:numId w:val="88"/>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0FF9E485" w14:textId="77777777" w:rsidR="009745DC" w:rsidRPr="009745DC" w:rsidRDefault="009745DC">
      <w:pPr>
        <w:widowControl w:val="0"/>
        <w:numPr>
          <w:ilvl w:val="1"/>
          <w:numId w:val="88"/>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8 ust. 2 pkt 12,</w:t>
      </w:r>
    </w:p>
    <w:p w14:paraId="00C085FB" w14:textId="77777777" w:rsidR="009745DC" w:rsidRPr="009745DC" w:rsidRDefault="009745DC">
      <w:pPr>
        <w:widowControl w:val="0"/>
        <w:numPr>
          <w:ilvl w:val="1"/>
          <w:numId w:val="88"/>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 xml:space="preserve">10 </w:t>
      </w:r>
      <w:r w:rsidRPr="009745DC">
        <w:rPr>
          <w:rFonts w:ascii="Arial" w:eastAsia="Calibri" w:hAnsi="Arial" w:cs="Arial"/>
          <w:color w:val="000000"/>
          <w:kern w:val="1"/>
          <w:lang w:eastAsia="ar-SA"/>
        </w:rPr>
        <w:t>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p>
    <w:p w14:paraId="74E0A27B"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t>
      </w:r>
      <w:r w:rsidRPr="009745DC">
        <w:rPr>
          <w:rFonts w:ascii="Arial" w:eastAsia="Calibri" w:hAnsi="Arial" w:cs="Arial"/>
          <w:color w:val="000000"/>
          <w:kern w:val="1"/>
          <w:lang w:eastAsia="ar-SA"/>
        </w:rPr>
        <w:lastRenderedPageBreak/>
        <w:t xml:space="preserve">względem Wykonawcy z tytułu wykonanych przez nich robót na poczet zabezpieczenia roszczeń gwarancyjnych Wykonawcy lub zabezpieczenia należytego wykonania Umowy nie stanowi przeszkody do złożenia przez podwykonawców oświadczeń, o których mowa w ust. 8 pkt 3. Umowy. W takim przypadku w oświadczeniu podwykonawcy/ów należy wskazać każdorazowo wysokość kwoty zatrzymanej przez Wykonawcę tytułem zabezpieczenia jego roszczeń. </w:t>
      </w:r>
    </w:p>
    <w:p w14:paraId="68C640A5"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18AAD7FB"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D2C6A15"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Pr="009745DC">
        <w:rPr>
          <w:rFonts w:ascii="Arial" w:eastAsia="Calibri" w:hAnsi="Arial" w:cs="Arial"/>
          <w:kern w:val="1"/>
          <w:lang w:eastAsia="ar-SA"/>
        </w:rPr>
        <w:t>2</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5BEEA6C8" w14:textId="77777777"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6D8129EF" w14:textId="0D9B58E5" w:rsidR="009745DC" w:rsidRPr="009745DC"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w:t>
      </w:r>
      <w:r w:rsidR="00100A57">
        <w:rPr>
          <w:rFonts w:ascii="Arial" w:eastAsia="Calibri" w:hAnsi="Arial" w:cs="Arial"/>
          <w:color w:val="000000"/>
          <w:kern w:val="1"/>
          <w:lang w:eastAsia="ar-SA"/>
        </w:rPr>
        <w:t>23</w:t>
      </w:r>
      <w:r w:rsidRPr="009745DC">
        <w:rPr>
          <w:rFonts w:ascii="Arial" w:eastAsia="Calibri" w:hAnsi="Arial" w:cs="Arial"/>
          <w:color w:val="000000"/>
          <w:kern w:val="1"/>
          <w:lang w:eastAsia="ar-SA"/>
        </w:rPr>
        <w:t xml:space="preserve"> r., poz. </w:t>
      </w:r>
      <w:r w:rsidR="00100A57">
        <w:rPr>
          <w:rFonts w:ascii="Arial" w:eastAsia="Calibri" w:hAnsi="Arial" w:cs="Arial"/>
          <w:color w:val="000000"/>
          <w:kern w:val="1"/>
          <w:lang w:eastAsia="ar-SA"/>
        </w:rPr>
        <w:t>1637</w:t>
      </w:r>
      <w:r w:rsidRPr="009745DC">
        <w:rPr>
          <w:rFonts w:ascii="Arial" w:eastAsia="Calibri" w:hAnsi="Arial" w:cs="Arial"/>
          <w:color w:val="000000"/>
          <w:kern w:val="1"/>
          <w:lang w:eastAsia="ar-SA"/>
        </w:rPr>
        <w:t xml:space="preserve">) oraz zawierać następujące dane: </w:t>
      </w:r>
    </w:p>
    <w:p w14:paraId="0F32A984" w14:textId="77777777" w:rsidR="009745DC" w:rsidRPr="00682BC7" w:rsidRDefault="009745DC">
      <w:pPr>
        <w:widowControl w:val="0"/>
        <w:numPr>
          <w:ilvl w:val="0"/>
          <w:numId w:val="146"/>
        </w:numPr>
        <w:suppressAutoHyphens/>
        <w:autoSpaceDE w:val="0"/>
        <w:autoSpaceDN w:val="0"/>
        <w:adjustRightInd w:val="0"/>
        <w:spacing w:after="18" w:line="276" w:lineRule="auto"/>
        <w:ind w:left="426" w:hanging="426"/>
        <w:contextualSpacing/>
        <w:rPr>
          <w:rFonts w:ascii="Arial" w:eastAsia="Calibri" w:hAnsi="Arial" w:cs="Arial"/>
          <w:bCs/>
          <w:color w:val="000000"/>
          <w:kern w:val="1"/>
          <w:lang w:eastAsia="ar-SA"/>
        </w:rPr>
      </w:pPr>
      <w:r w:rsidRPr="00682BC7">
        <w:rPr>
          <w:rFonts w:ascii="Arial" w:eastAsia="Calibri" w:hAnsi="Arial" w:cs="Arial"/>
          <w:bCs/>
          <w:color w:val="000000"/>
          <w:kern w:val="1"/>
          <w:lang w:eastAsia="ar-SA"/>
        </w:rPr>
        <w:t xml:space="preserve">Nabywca: </w:t>
      </w:r>
      <w:r w:rsidRPr="00682BC7">
        <w:rPr>
          <w:rFonts w:ascii="Arial" w:eastAsia="DejaVu Sans" w:hAnsi="Arial" w:cs="Arial"/>
          <w:bCs/>
          <w:kern w:val="1"/>
          <w:lang w:eastAsia="ar-SA"/>
        </w:rPr>
        <w:t>Miasto i Gmina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ul. Moniuszki 12</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56 – 420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NIP 911-17-77-417</w:t>
      </w:r>
    </w:p>
    <w:p w14:paraId="259DF1D0" w14:textId="77777777" w:rsidR="009745DC" w:rsidRPr="00682BC7" w:rsidRDefault="009745DC" w:rsidP="009745DC">
      <w:pPr>
        <w:autoSpaceDE w:val="0"/>
        <w:autoSpaceDN w:val="0"/>
        <w:adjustRightInd w:val="0"/>
        <w:spacing w:line="276" w:lineRule="auto"/>
        <w:ind w:left="426"/>
        <w:rPr>
          <w:rFonts w:ascii="Arial" w:eastAsia="Calibri" w:hAnsi="Arial" w:cs="Arial"/>
          <w:bCs/>
          <w:color w:val="000000"/>
        </w:rPr>
      </w:pPr>
      <w:r w:rsidRPr="00682BC7">
        <w:rPr>
          <w:rFonts w:ascii="Arial" w:eastAsia="Calibri" w:hAnsi="Arial" w:cs="Arial"/>
          <w:bCs/>
          <w:color w:val="000000"/>
        </w:rPr>
        <w:t xml:space="preserve">Odbiorca: </w:t>
      </w:r>
      <w:r w:rsidRPr="00682BC7">
        <w:rPr>
          <w:rFonts w:ascii="Arial" w:hAnsi="Arial" w:cs="Arial"/>
          <w:bCs/>
        </w:rPr>
        <w:t>Urząd Miejski w Bierutowie</w:t>
      </w:r>
      <w:r w:rsidRPr="00682BC7">
        <w:rPr>
          <w:rFonts w:ascii="Arial" w:eastAsia="Calibri" w:hAnsi="Arial" w:cs="Arial"/>
          <w:bCs/>
          <w:color w:val="000000"/>
        </w:rPr>
        <w:t xml:space="preserve">, </w:t>
      </w:r>
      <w:r w:rsidRPr="00682BC7">
        <w:rPr>
          <w:rFonts w:ascii="Arial" w:hAnsi="Arial" w:cs="Arial"/>
          <w:bCs/>
        </w:rPr>
        <w:t>ul. Moniuszki 12</w:t>
      </w:r>
      <w:r w:rsidRPr="00682BC7">
        <w:rPr>
          <w:rFonts w:ascii="Arial" w:eastAsia="Calibri" w:hAnsi="Arial" w:cs="Arial"/>
          <w:bCs/>
          <w:color w:val="000000"/>
        </w:rPr>
        <w:t xml:space="preserve">, </w:t>
      </w:r>
      <w:r w:rsidRPr="00682BC7">
        <w:rPr>
          <w:rFonts w:ascii="Arial" w:hAnsi="Arial" w:cs="Arial"/>
          <w:bCs/>
        </w:rPr>
        <w:t>56 – 420 Bierutów.</w:t>
      </w:r>
    </w:p>
    <w:p w14:paraId="37528FA1" w14:textId="77777777" w:rsidR="009745DC" w:rsidRPr="00682BC7" w:rsidRDefault="009745DC" w:rsidP="00682BC7">
      <w:pPr>
        <w:widowControl w:val="0"/>
        <w:tabs>
          <w:tab w:val="left" w:pos="426"/>
        </w:tabs>
        <w:suppressAutoHyphens/>
        <w:spacing w:line="276" w:lineRule="auto"/>
        <w:ind w:left="426"/>
        <w:rPr>
          <w:rFonts w:ascii="Arial" w:hAnsi="Arial" w:cs="Arial"/>
          <w:bCs/>
        </w:rPr>
      </w:pPr>
      <w:r w:rsidRPr="00682BC7">
        <w:rPr>
          <w:rFonts w:ascii="Arial" w:hAnsi="Arial" w:cs="Arial"/>
          <w:bCs/>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755CEFDF" w14:textId="77777777" w:rsidR="009745DC" w:rsidRPr="00682BC7" w:rsidRDefault="009745DC">
      <w:pPr>
        <w:widowControl w:val="0"/>
        <w:numPr>
          <w:ilvl w:val="0"/>
          <w:numId w:val="146"/>
        </w:numPr>
        <w:suppressAutoHyphens/>
        <w:spacing w:line="276" w:lineRule="auto"/>
        <w:ind w:left="426" w:hanging="426"/>
        <w:rPr>
          <w:rFonts w:ascii="Arial" w:hAnsi="Arial" w:cs="Arial"/>
          <w:bCs/>
        </w:rPr>
      </w:pPr>
      <w:r w:rsidRPr="00682BC7">
        <w:rPr>
          <w:rFonts w:ascii="Arial" w:hAnsi="Arial" w:cs="Arial"/>
          <w:bCs/>
        </w:rPr>
        <w:t>Zamawiający nie dopuszcza wystawiania faktur częściowych.</w:t>
      </w:r>
    </w:p>
    <w:p w14:paraId="096B3CCB" w14:textId="77777777" w:rsidR="009745DC" w:rsidRPr="009745DC" w:rsidRDefault="009745DC">
      <w:pPr>
        <w:widowControl w:val="0"/>
        <w:numPr>
          <w:ilvl w:val="0"/>
          <w:numId w:val="146"/>
        </w:numPr>
        <w:tabs>
          <w:tab w:val="left" w:pos="426"/>
        </w:tabs>
        <w:suppressAutoHyphens/>
        <w:spacing w:line="276" w:lineRule="auto"/>
        <w:ind w:left="426" w:hanging="426"/>
        <w:rPr>
          <w:rFonts w:ascii="Arial" w:hAnsi="Arial" w:cs="Arial"/>
        </w:rPr>
      </w:pPr>
      <w:r w:rsidRPr="00682BC7">
        <w:rPr>
          <w:rFonts w:ascii="Arial" w:hAnsi="Arial" w:cs="Arial"/>
          <w:bCs/>
        </w:rPr>
        <w:lastRenderedPageBreak/>
        <w:t>Jeśli w toku realizacji umowy nastąpi konieczność wykonania dodatkowych robót budowlanych od dotychczasowego wykonawcy, których nie uwzględniono w zamówieniu podstawowym, o ile stały się one niezbędne i</w:t>
      </w:r>
      <w:r w:rsidRPr="009745DC">
        <w:rPr>
          <w:rFonts w:ascii="Arial" w:hAnsi="Arial" w:cs="Arial"/>
        </w:rPr>
        <w:t xml:space="preserve"> zostały spełnione łącznie następujące warunki:</w:t>
      </w:r>
    </w:p>
    <w:p w14:paraId="7207F81B" w14:textId="77777777" w:rsidR="009745DC" w:rsidRPr="009745DC" w:rsidRDefault="009745DC">
      <w:pPr>
        <w:numPr>
          <w:ilvl w:val="0"/>
          <w:numId w:val="28"/>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36C62523" w14:textId="77777777" w:rsidR="009745DC" w:rsidRPr="009745DC" w:rsidRDefault="009745DC">
      <w:pPr>
        <w:numPr>
          <w:ilvl w:val="0"/>
          <w:numId w:val="28"/>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A8B76F8" w14:textId="77777777" w:rsidR="009745DC" w:rsidRPr="009745DC" w:rsidRDefault="009745DC">
      <w:pPr>
        <w:numPr>
          <w:ilvl w:val="0"/>
          <w:numId w:val="28"/>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035FFE56" w14:textId="77777777" w:rsidR="009745DC" w:rsidRPr="009745DC" w:rsidRDefault="009745DC" w:rsidP="009745DC">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4ACCE7C" w14:textId="77777777" w:rsidR="009745DC" w:rsidRPr="009745DC" w:rsidRDefault="009745DC">
      <w:pPr>
        <w:widowControl w:val="0"/>
        <w:numPr>
          <w:ilvl w:val="0"/>
          <w:numId w:val="146"/>
        </w:numPr>
        <w:tabs>
          <w:tab w:val="left" w:pos="426"/>
        </w:tabs>
        <w:suppressAutoHyphens/>
        <w:spacing w:line="276" w:lineRule="auto"/>
        <w:rPr>
          <w:rFonts w:ascii="Arial" w:hAnsi="Arial" w:cs="Arial"/>
        </w:rPr>
      </w:pPr>
      <w:r w:rsidRPr="009745DC">
        <w:rPr>
          <w:rFonts w:ascii="Arial" w:hAnsi="Arial" w:cs="Arial"/>
        </w:rPr>
        <w:t>Na roboty dodatkowe Wykonawca zobowiązany jest dostarczyć Zamawiającemu kosztorys ofertowy, na podstawie którego nastąpi zwiększenie wynagrodzenia Wykonawcy, o którym mowa § 3 ust. 1.</w:t>
      </w:r>
    </w:p>
    <w:p w14:paraId="0BFFFD2C" w14:textId="77777777" w:rsidR="009745DC" w:rsidRDefault="009745DC" w:rsidP="009745DC">
      <w:pPr>
        <w:widowControl w:val="0"/>
        <w:suppressAutoHyphens/>
        <w:spacing w:line="276" w:lineRule="auto"/>
        <w:jc w:val="center"/>
        <w:rPr>
          <w:rFonts w:ascii="Arial" w:eastAsia="Lucida Sans Unicode" w:hAnsi="Arial" w:cs="Arial"/>
          <w:b/>
          <w:lang w:eastAsia="ar-SA"/>
        </w:rPr>
      </w:pPr>
    </w:p>
    <w:p w14:paraId="447A2916" w14:textId="49A2F78F"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5</w:t>
      </w:r>
    </w:p>
    <w:p w14:paraId="1D871A1E"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Podwykonawcy</w:t>
      </w:r>
    </w:p>
    <w:p w14:paraId="6301C4AB"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t>
      </w:r>
      <w:r w:rsidRPr="009745DC">
        <w:rPr>
          <w:rFonts w:ascii="Arial" w:eastAsia="Calibri" w:hAnsi="Arial" w:cs="Arial"/>
          <w:lang w:eastAsia="ar-SA"/>
        </w:rPr>
        <w:t xml:space="preserve">powierzyć wykonanie części zamówienia podwykonawcy, </w:t>
      </w:r>
      <w:r w:rsidRPr="009745DC">
        <w:rPr>
          <w:rFonts w:ascii="Arial" w:eastAsia="Calibri" w:hAnsi="Arial" w:cs="Arial"/>
          <w:lang w:eastAsia="ar-SA"/>
        </w:rPr>
        <w:br/>
        <w:t>z zastrzeżeniem ustępów poniższych oraz dalszym podwykonawcom.</w:t>
      </w:r>
    </w:p>
    <w:p w14:paraId="55E2B0CE"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wykonać własnymi siłami część robót wskazanych w ofercie dla podwykonawcy bez uzyskania uprzedniej zgody Zamawiającego, jedynie po uzyskaniu pisemnego pod rygorem nieważności całkowitego zrzeczenia się ewentualnego roszczenia podwykonawcy względem Zamawiającego. </w:t>
      </w:r>
    </w:p>
    <w:p w14:paraId="74A5C31F"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ponosi wobec Zamawiającego pełną odpowiedzialność za roboty powierzone podwykonawcom. </w:t>
      </w:r>
    </w:p>
    <w:p w14:paraId="163B78DF" w14:textId="08565288"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dopuszcza realizację zadania przez podwykonawców na zasadach określonych w art. 647</w:t>
      </w:r>
      <w:r w:rsidRPr="009745DC">
        <w:rPr>
          <w:rFonts w:ascii="Arial" w:eastAsia="Calibri" w:hAnsi="Arial" w:cs="Arial"/>
          <w:color w:val="000000"/>
          <w:vertAlign w:val="superscript"/>
          <w:lang w:eastAsia="ar-SA"/>
        </w:rPr>
        <w:t>1</w:t>
      </w:r>
      <w:r w:rsidRPr="009745DC">
        <w:rPr>
          <w:rFonts w:ascii="Arial" w:eastAsia="Calibri" w:hAnsi="Arial" w:cs="Arial"/>
          <w:color w:val="000000"/>
          <w:lang w:eastAsia="ar-SA"/>
        </w:rPr>
        <w:t xml:space="preserve"> Kodeksu Cywilnego oraz zgodnie z ustawą z dnia 11 września 2019 r. Prawo zamówień publicznych (Dz. U. z 202</w:t>
      </w:r>
      <w:r w:rsidR="00682BC7">
        <w:rPr>
          <w:rFonts w:ascii="Arial" w:eastAsia="Calibri" w:hAnsi="Arial" w:cs="Arial"/>
          <w:color w:val="000000"/>
          <w:lang w:eastAsia="ar-SA"/>
        </w:rPr>
        <w:t xml:space="preserve">3 </w:t>
      </w:r>
      <w:r w:rsidRPr="009745DC">
        <w:rPr>
          <w:rFonts w:ascii="Arial" w:eastAsia="Calibri" w:hAnsi="Arial" w:cs="Arial"/>
          <w:color w:val="000000"/>
          <w:lang w:eastAsia="ar-SA"/>
        </w:rPr>
        <w:t xml:space="preserve">r., poz. </w:t>
      </w:r>
      <w:r w:rsidR="00682BC7">
        <w:rPr>
          <w:rFonts w:ascii="Arial" w:eastAsia="Calibri" w:hAnsi="Arial" w:cs="Arial"/>
          <w:color w:val="000000"/>
          <w:lang w:eastAsia="ar-SA"/>
        </w:rPr>
        <w:t>1605</w:t>
      </w:r>
      <w:r w:rsidRPr="009745DC">
        <w:rPr>
          <w:rFonts w:ascii="Arial" w:eastAsia="Calibri" w:hAnsi="Arial" w:cs="Arial"/>
          <w:color w:val="000000"/>
          <w:lang w:eastAsia="ar-SA"/>
        </w:rPr>
        <w:t xml:space="preserve">). </w:t>
      </w:r>
    </w:p>
    <w:p w14:paraId="0298B930" w14:textId="5ED6FFCE"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podwykonawca lub dalszy podwykonawca Przedmiotu Umowy, w tym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 </w:t>
      </w:r>
    </w:p>
    <w:p w14:paraId="3805266D" w14:textId="77777777" w:rsidR="009745DC" w:rsidRPr="009745DC" w:rsidRDefault="009745DC">
      <w:pPr>
        <w:widowControl w:val="0"/>
        <w:numPr>
          <w:ilvl w:val="0"/>
          <w:numId w:val="9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przedstawi Zamawiającemu wniosek wraz z projektem umowy </w:t>
      </w:r>
      <w:r w:rsidRPr="009745DC">
        <w:rPr>
          <w:rFonts w:ascii="Arial" w:eastAsia="Calibri" w:hAnsi="Arial" w:cs="Arial"/>
          <w:color w:val="000000"/>
          <w:lang w:eastAsia="ar-SA"/>
        </w:rPr>
        <w:br/>
        <w:t xml:space="preserve">z podwykonawcą; </w:t>
      </w:r>
    </w:p>
    <w:p w14:paraId="38A00216" w14:textId="77777777" w:rsidR="009745DC" w:rsidRPr="009745DC" w:rsidRDefault="009745DC">
      <w:pPr>
        <w:widowControl w:val="0"/>
        <w:numPr>
          <w:ilvl w:val="0"/>
          <w:numId w:val="9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lastRenderedPageBreak/>
        <w:t xml:space="preserve">w terminie 7 dni od dnia przedstawienia wniosku Wykonawcy, Zamawiający udzieli na piśmie zgody na zawarcie umowy albo podając uzasadnienie – zgłosi sprzeciw lub zastrzeżenie do umowy; </w:t>
      </w:r>
    </w:p>
    <w:p w14:paraId="6D7CD257" w14:textId="77777777" w:rsidR="009745DC" w:rsidRPr="009745DC" w:rsidRDefault="009745DC">
      <w:pPr>
        <w:widowControl w:val="0"/>
        <w:numPr>
          <w:ilvl w:val="0"/>
          <w:numId w:val="9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zgłoszenie w powyższym terminie sprzeciwu lub zastrzeżenia przez Zamawiającego do proponowanej umowy będzie równoznaczne z odmową udzielenia zgody; </w:t>
      </w:r>
    </w:p>
    <w:p w14:paraId="689E5754" w14:textId="459378FE" w:rsidR="009745DC" w:rsidRPr="009745DC" w:rsidRDefault="009745DC">
      <w:pPr>
        <w:widowControl w:val="0"/>
        <w:numPr>
          <w:ilvl w:val="0"/>
          <w:numId w:val="9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odmowy określonej w pkt 3, Wykonawca ponownie przedstawi projekt umowy z podwykonawcą w powyższym trybie, uwzględniający zastrzeżenia i uwagi zgłoszone przez Zamawiającego. </w:t>
      </w:r>
    </w:p>
    <w:p w14:paraId="1D8917F2" w14:textId="79207CDD"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Termin zapłaty wynagrodzenia podwykonawcy lub dalszemu podwykonawcy przewidziany w umowie o podwykonawstwo nie może być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2F685E01" w14:textId="77777777" w:rsidR="009745DC" w:rsidRPr="009745DC" w:rsidRDefault="009745DC" w:rsidP="009745DC">
      <w:pPr>
        <w:widowControl w:val="0"/>
        <w:suppressAutoHyphens/>
        <w:spacing w:line="276" w:lineRule="auto"/>
        <w:ind w:left="426"/>
        <w:rPr>
          <w:rFonts w:ascii="Arial" w:eastAsia="Calibri" w:hAnsi="Arial" w:cs="Arial"/>
          <w:color w:val="000000"/>
          <w:lang w:eastAsia="ar-SA"/>
        </w:rPr>
      </w:pPr>
      <w:r w:rsidRPr="009745DC">
        <w:rPr>
          <w:rFonts w:ascii="Arial" w:eastAsia="Calibri" w:hAnsi="Arial" w:cs="Arial"/>
          <w:color w:val="000000"/>
          <w:lang w:eastAsia="ar-SA"/>
        </w:rPr>
        <w:t xml:space="preserve">Zastrzeżenia pisemne do projektu umowy o podwykonawstwo, której przedmiotem są roboty budowlane zgłoszone w trybie, o którym mowa w ust. 5 Zamawiający może zgłosić gdy: </w:t>
      </w:r>
    </w:p>
    <w:p w14:paraId="51EB23F4"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niespełniającej wymagań określonych w Dokumentacji projektowej lub ofercie Wykonawcy; </w:t>
      </w:r>
    </w:p>
    <w:p w14:paraId="44CF2E71"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gdy przewiduje termin zapłaty wynagrodzenia dłuższy niż określony w ust. 6. </w:t>
      </w:r>
    </w:p>
    <w:p w14:paraId="5B3586FB" w14:textId="77777777" w:rsidR="009745DC" w:rsidRPr="009745DC" w:rsidRDefault="009745DC">
      <w:pPr>
        <w:widowControl w:val="0"/>
        <w:numPr>
          <w:ilvl w:val="0"/>
          <w:numId w:val="91"/>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zawierającej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F883489"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Niezgłoszenie pisemnych zastrzeżeń do przedłożonego projektu umowy o podwykonawstwo, której przedmiotem są roboty budowlane, w terminie określonym w ust. 5 pkt 2, uważa się za akceptację projektu umowy przez Zamawiającego.</w:t>
      </w:r>
    </w:p>
    <w:p w14:paraId="17542E15"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378ABF5"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17697EB1"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9 powyżej, jeżeli termin zapłaty wynagrodzenia jest dłuższy niż określony w ust. 6 powyżej, Zamawiający </w:t>
      </w:r>
      <w:r w:rsidRPr="009745DC">
        <w:rPr>
          <w:rFonts w:ascii="Arial" w:eastAsia="Calibri" w:hAnsi="Arial" w:cs="Arial"/>
          <w:color w:val="000000"/>
          <w:lang w:eastAsia="ar-SA"/>
        </w:rPr>
        <w:lastRenderedPageBreak/>
        <w:t xml:space="preserve">informuje o tym Wykonawcę i wzywa go do doprowadzenia do zmiany tej umowy pod rygorem kary umownej. </w:t>
      </w:r>
    </w:p>
    <w:p w14:paraId="452E17FA"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 </w:t>
      </w:r>
    </w:p>
    <w:p w14:paraId="145ABD32"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bCs/>
          <w:color w:val="000000"/>
          <w:lang w:eastAsia="ar-SA"/>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9745DC">
        <w:rPr>
          <w:rFonts w:ascii="Arial" w:eastAsia="Calibri" w:hAnsi="Arial" w:cs="Arial"/>
          <w:color w:val="000000"/>
          <w:lang w:eastAsia="ar-SA"/>
        </w:rPr>
        <w:t xml:space="preserve">. </w:t>
      </w:r>
    </w:p>
    <w:p w14:paraId="7818E5CD"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powierzenia przez Wykonawcę części Przedmiotu Umowy podwykonawcy, Strony postanawiają, że: </w:t>
      </w:r>
    </w:p>
    <w:p w14:paraId="6E34E3FA" w14:textId="77777777" w:rsidR="009745DC" w:rsidRPr="009745DC" w:rsidRDefault="009745DC">
      <w:pPr>
        <w:widowControl w:val="0"/>
        <w:numPr>
          <w:ilvl w:val="0"/>
          <w:numId w:val="9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zapłaty przez Zamawiającego zobowiązań Wykonawcy wobec podwykonawców, wynagrodzenie Wykonawcy zostanie pomniejszone o przekazaną kwotę, </w:t>
      </w:r>
    </w:p>
    <w:p w14:paraId="7E1AED6B" w14:textId="77777777" w:rsidR="009745DC" w:rsidRPr="009745DC" w:rsidRDefault="009745DC">
      <w:pPr>
        <w:widowControl w:val="0"/>
        <w:numPr>
          <w:ilvl w:val="0"/>
          <w:numId w:val="9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14:paraId="6A132EF5"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Każdy projekt umowy z podwykonawcą musi zawierać w szczególności postanowienia dotyczące: </w:t>
      </w:r>
    </w:p>
    <w:p w14:paraId="7CFD6E67" w14:textId="77777777" w:rsidR="009745DC" w:rsidRPr="009745DC" w:rsidRDefault="009745DC">
      <w:pPr>
        <w:widowControl w:val="0"/>
        <w:numPr>
          <w:ilvl w:val="3"/>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zakresu robót przewidzianego do wykonania, </w:t>
      </w:r>
    </w:p>
    <w:p w14:paraId="218159DC" w14:textId="77777777" w:rsidR="009745DC" w:rsidRPr="009745DC" w:rsidRDefault="009745DC">
      <w:pPr>
        <w:widowControl w:val="0"/>
        <w:numPr>
          <w:ilvl w:val="3"/>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terminów realizacji, </w:t>
      </w:r>
    </w:p>
    <w:p w14:paraId="7A610AE2" w14:textId="77777777" w:rsidR="009745DC" w:rsidRPr="009745DC" w:rsidRDefault="009745DC">
      <w:pPr>
        <w:widowControl w:val="0"/>
        <w:numPr>
          <w:ilvl w:val="3"/>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wynagrodzenia i terminów płatności, </w:t>
      </w:r>
    </w:p>
    <w:p w14:paraId="77EB889E" w14:textId="77777777" w:rsidR="009745DC" w:rsidRPr="009745DC" w:rsidRDefault="009745DC">
      <w:pPr>
        <w:widowControl w:val="0"/>
        <w:numPr>
          <w:ilvl w:val="3"/>
          <w:numId w:val="93"/>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rozwiązania umowy z podwykonawcą w przypadku rozwiązania niniejszej umowy. </w:t>
      </w:r>
    </w:p>
    <w:p w14:paraId="21E513CE"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zmiana lub rezygnacja z podwykonawcy dotyczy podmiotu, na którego zasoby Wykonawca powoływał się, na zasadach określonych w art. 118 ustawy Prawo zamówień publicznych, w celu wykazania spełniania warunków udziału w postępowaniu oraz nie podlega wykluczeniu z postępowania, Wykonawca jest obowiązany wykazać Zamawiającemu, że proponowany inny podwykonawca lub Wykonawca samodzielnie spełnia je w stopniu nie mniejszym niż podwykonawca, na którego zasoby Wykonawca powoływał się w trakcie postępowania o udzielenie zamówienia oraz nie podlega wykluczeniu z postępowania. </w:t>
      </w:r>
    </w:p>
    <w:p w14:paraId="6C3589CB"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powierzenie podwykonawcy wykonania części zamówienia na roboty budowlane lub usługi następuje w trakcie jego realizacji, Wykonawca, w terminie do 3 dni na żądanie Zamawiającego przedstawia oświadczenie, o którym mowa w art. 125 ust. 1 ustawy Prawo zamówień publicznych, lub oświadczenia lub </w:t>
      </w:r>
      <w:r w:rsidRPr="009745DC">
        <w:rPr>
          <w:rFonts w:ascii="Arial" w:eastAsia="Calibri" w:hAnsi="Arial" w:cs="Arial"/>
          <w:color w:val="000000"/>
          <w:lang w:eastAsia="ar-SA"/>
        </w:rPr>
        <w:lastRenderedPageBreak/>
        <w:t xml:space="preserve">dokumenty potwierdzające brak podstaw wykluczenia wobec tego podwykonawcy. </w:t>
      </w:r>
    </w:p>
    <w:p w14:paraId="5CF42748" w14:textId="14F7F556"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Jeżeli Zamawiający stwierdzi, że wobec danego podwykonawcy zachodzą podstawy wykluczenia, Wykonawca obowiązany jest zastąpić tego podwykonawcę lub zrezygnować</w:t>
      </w:r>
      <w:r w:rsidR="00F10F1C">
        <w:rPr>
          <w:rFonts w:ascii="Arial" w:eastAsia="Calibri" w:hAnsi="Arial" w:cs="Arial"/>
          <w:color w:val="000000"/>
          <w:lang w:eastAsia="ar-SA"/>
        </w:rPr>
        <w:t xml:space="preserve"> </w:t>
      </w:r>
      <w:r w:rsidRPr="009745DC">
        <w:rPr>
          <w:rFonts w:ascii="Arial" w:eastAsia="Calibri" w:hAnsi="Arial" w:cs="Arial"/>
          <w:color w:val="000000"/>
          <w:lang w:eastAsia="ar-SA"/>
        </w:rPr>
        <w:t xml:space="preserve">z powierzenia wykonania części zamówienia podwykonawcy. </w:t>
      </w:r>
    </w:p>
    <w:p w14:paraId="1D93DCC9"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4C89C683"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C9171F8"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2CE23E4"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 Wykonawca przekazuje Zamawiającemu pisemne uwagi, o których mowa w ust. 20, zawierające szczegółowe uzasadnienie zajętego stanowiska co do zakresu i charakteru robót budowlanych </w:t>
      </w:r>
      <w:r w:rsidRPr="009745DC">
        <w:rPr>
          <w:rFonts w:ascii="Arial" w:eastAsia="Calibri" w:hAnsi="Arial" w:cs="Arial"/>
          <w:color w:val="000000"/>
          <w:lang w:eastAsia="ar-SA"/>
        </w:rPr>
        <w:br/>
        <w:t xml:space="preserve">i dostaw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4943B1C7"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zgłoszenia przez Wykonawcę uwag, o których mowa w ust. 20, podważających zasadność bezpośredniej zapłaty, Zamawiający może: </w:t>
      </w:r>
    </w:p>
    <w:p w14:paraId="4507F1DD" w14:textId="77777777" w:rsidR="009745DC" w:rsidRPr="009745DC" w:rsidRDefault="009745DC">
      <w:pPr>
        <w:widowControl w:val="0"/>
        <w:numPr>
          <w:ilvl w:val="0"/>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 dokonać bezpośredniej zapłaty wynagrodzenia podwykonawcy, jeżeli Wykonawca wykaże niezasadność takiej zapłaty albo </w:t>
      </w:r>
    </w:p>
    <w:p w14:paraId="5CD68B91" w14:textId="77777777" w:rsidR="009745DC" w:rsidRPr="009745DC" w:rsidRDefault="009745DC">
      <w:pPr>
        <w:widowControl w:val="0"/>
        <w:numPr>
          <w:ilvl w:val="0"/>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złożyć do depozytu sądowego kwotę potrzebną na pokrycie wynagrodzenia </w:t>
      </w:r>
      <w:r w:rsidRPr="009745DC">
        <w:rPr>
          <w:rFonts w:ascii="Arial" w:eastAsia="Calibri" w:hAnsi="Arial" w:cs="Arial"/>
          <w:color w:val="000000"/>
          <w:lang w:eastAsia="ar-SA"/>
        </w:rPr>
        <w:lastRenderedPageBreak/>
        <w:t>podwykonawcy lub dalszego podwykonawcy w przypadku zaistnienia zasadniczej wątpliwości co do wysokości kwoty należnej zapłaty lub podmiotu, któremu płatność się należy, albo</w:t>
      </w:r>
    </w:p>
    <w:p w14:paraId="2DB5232D" w14:textId="77777777" w:rsidR="009745DC" w:rsidRPr="009745DC" w:rsidRDefault="009745DC">
      <w:pPr>
        <w:widowControl w:val="0"/>
        <w:numPr>
          <w:ilvl w:val="0"/>
          <w:numId w:val="9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dokonać bezpośredniej zapłaty wynagrodzenia podwykonawcy lub dalszemu podwykonawcy, jeżeli podwykonawca lub dalszy podwykonawca wykaże zasadność takiej zapłaty. </w:t>
      </w:r>
    </w:p>
    <w:p w14:paraId="19134599"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zobowiązany zapłacić podwykonawcy lub dalszemu podwykonawcy należne wynagrodzenie, będące przedmiotem żądania lub informacji, o których mowa w ust. 20, jeżeli podwykonawca lub dalszy podwykonawca udokumentuje jego zasadność fakturą oraz dokumentami potwierdzającymi wykonanie i odbiór robót (dostaw, usług), a Wykonawca nie złoży w trybie oraz w terminie określonym w ust 20 i 21 uwag wykazujących niezasadność bezpośredniej zapłaty. </w:t>
      </w:r>
    </w:p>
    <w:p w14:paraId="1361C6AB"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uprawniony do odstąpienia od dokonania bezpośredniej płatności na rzecz podwykonawcy lub dalszego podwykonawcy i do wypłaty Wykonawcy należnego wynagrodzenia, jeżeli Wykonawca zgłosi uwagi, o których mowa w ust. 20 i wykaże niezasadność takiej płatności lub jeżeli Wykonawca nie zgłosi uwag o których mowa w ust. 20, a podwykonawca lub dalszy podwykonawca nie wykażą zasadności takiej płatności. </w:t>
      </w:r>
    </w:p>
    <w:p w14:paraId="290F378F" w14:textId="1AF6AB42"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może dokonać bezpośredniej płatności na rzecz podwykonawcy lub dalszego podwykonawcy, jeżeli Wykonawca zgłosi uwagi, o których mowa w ust. 20 i potwierdzi zasadność takiej płatności lub jeżeli Wykonawca nie zgłosi uwag, o których mowa w ust. 20, a podwykonawca lub dalszy podwykonawca wykażą zasadność takiej płatności. </w:t>
      </w:r>
    </w:p>
    <w:p w14:paraId="47D32D95"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w:t>
      </w:r>
    </w:p>
    <w:p w14:paraId="0B8895A8"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zwłoki w zapłacie należnego wynagrodzenia przez Wykonawcę lub podwykonawcę i będzie dotyczyć wyłącznie należności powstałych po zaakceptowaniu przez Zamawiającego umowy o podwykonawstwo robót budowlanych lub umowy o podwykonawstwo w zakresie dostaw (usług). </w:t>
      </w:r>
    </w:p>
    <w:p w14:paraId="11E2106C"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płatności na rzecz podwykonawcy lub dalszego podwykonawcy w terminie 21 dni od dnia pisemnego potwierdzenia podwykonawcy lub dalszemu podwykonawcy przez Zamawiającego uznania płatności bezpośredniej za uzasadnioną i po wyczerpaniu trybu zgłaszania i </w:t>
      </w:r>
      <w:r w:rsidRPr="009745DC">
        <w:rPr>
          <w:rFonts w:ascii="Arial" w:eastAsia="Calibri" w:hAnsi="Arial" w:cs="Arial"/>
          <w:color w:val="000000"/>
          <w:lang w:eastAsia="ar-SA"/>
        </w:rPr>
        <w:lastRenderedPageBreak/>
        <w:t xml:space="preserve">rozpatrywania uwag Wykonawcy, o którym mowa powyżej. </w:t>
      </w:r>
    </w:p>
    <w:p w14:paraId="289CB02A"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Odpowiedzialność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1E1F0630" w14:textId="0414CA50"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okoliczność, cała kwota wynikająca z faktury Wykonawcy zostanie wypłacona przez Zamawiającego do Wykonawcy. </w:t>
      </w:r>
    </w:p>
    <w:p w14:paraId="273D2B7E"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Równowartość kwoty zapłaconej podwykonawcy lub dalszemu podwykonawcy, bądź złożonej do depozytu sądowego, Zamawiający potrąci z wynagrodzenia należnego Wykonawcy. </w:t>
      </w:r>
    </w:p>
    <w:p w14:paraId="70BA4242" w14:textId="2CA20F8B"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wypełnienia przez Wykonawcę wymagań, o których mowa w Umowie w zakresie podwykonawstwa, nie skutkuje niedotrzymaniem przez Zamawiającego terminu płatności i nie uprawnia Wykonawcy do żądania odsetek. </w:t>
      </w:r>
    </w:p>
    <w:p w14:paraId="348CD4BD" w14:textId="54BA7199"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jest uprawniony do żądania i uzyskania od Wykonawcy niezwłocznie wyjaśnień</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w przypadku wątpliwości dotyczących dokumentów składanych przez podwykonawców (dalszych podwykonawców) wraz z wnioskami o dokonanie na ich rzecz bezpośredniej zapłaty. </w:t>
      </w:r>
    </w:p>
    <w:p w14:paraId="19CA2CC1" w14:textId="77777777"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Płatności. </w:t>
      </w:r>
    </w:p>
    <w:p w14:paraId="7C23B6A3" w14:textId="77777777" w:rsidR="009745DC" w:rsidRPr="009745DC" w:rsidRDefault="009745DC" w:rsidP="009745DC">
      <w:pPr>
        <w:numPr>
          <w:ilvl w:val="0"/>
          <w:numId w:val="19"/>
        </w:numPr>
        <w:autoSpaceDE w:val="0"/>
        <w:autoSpaceDN w:val="0"/>
        <w:adjustRightInd w:val="0"/>
        <w:spacing w:after="28" w:line="276" w:lineRule="auto"/>
        <w:ind w:hanging="294"/>
        <w:rPr>
          <w:rFonts w:ascii="Arial" w:eastAsia="Calibri" w:hAnsi="Arial" w:cs="Arial"/>
          <w:color w:val="000000"/>
        </w:rPr>
      </w:pPr>
      <w:r w:rsidRPr="009745DC">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012272D8"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lastRenderedPageBreak/>
        <w:t xml:space="preserve">protokół odbioru robót, podpisany przez inspektora nadzoru i kierownika budowy oraz upoważnionego przedstawiciela Zamawiającego, wskazujący wydzielone elementy robót wykonane przez Podwykonawcę(ów), </w:t>
      </w:r>
    </w:p>
    <w:p w14:paraId="219C840A"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0C8236A0"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oświadczenie Podwykonawcy(ów) o otrzymaniu wynagrodzenia za wykonane elementy robót. </w:t>
      </w:r>
    </w:p>
    <w:p w14:paraId="7A763F92" w14:textId="6E63343A" w:rsidR="009745DC" w:rsidRPr="009745DC" w:rsidRDefault="009745DC">
      <w:pPr>
        <w:widowControl w:val="0"/>
        <w:numPr>
          <w:ilvl w:val="3"/>
          <w:numId w:val="89"/>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Przepisy niniejszego paragrafu stosuje się odpowiednio również do zmian umowy o podwykonawstwo. </w:t>
      </w:r>
    </w:p>
    <w:p w14:paraId="2571C960" w14:textId="77777777" w:rsidR="009745DC" w:rsidRPr="009745DC" w:rsidRDefault="009745DC" w:rsidP="009745DC">
      <w:pPr>
        <w:spacing w:line="276" w:lineRule="auto"/>
        <w:rPr>
          <w:rFonts w:ascii="Arial" w:hAnsi="Arial" w:cs="Arial"/>
          <w:b/>
        </w:rPr>
      </w:pPr>
    </w:p>
    <w:p w14:paraId="19473760" w14:textId="77777777" w:rsidR="009745DC" w:rsidRPr="009745DC" w:rsidRDefault="009745DC" w:rsidP="009745DC">
      <w:pPr>
        <w:spacing w:line="276" w:lineRule="auto"/>
        <w:jc w:val="center"/>
        <w:rPr>
          <w:rFonts w:ascii="Arial" w:hAnsi="Arial" w:cs="Arial"/>
          <w:b/>
        </w:rPr>
      </w:pPr>
      <w:r w:rsidRPr="009745DC">
        <w:rPr>
          <w:rFonts w:ascii="Arial" w:hAnsi="Arial" w:cs="Arial"/>
          <w:b/>
        </w:rPr>
        <w:t>§ 6</w:t>
      </w:r>
    </w:p>
    <w:p w14:paraId="5C242CFF" w14:textId="77777777" w:rsidR="009745DC" w:rsidRPr="009745DC" w:rsidRDefault="009745DC" w:rsidP="009745DC">
      <w:pPr>
        <w:spacing w:line="276" w:lineRule="auto"/>
        <w:jc w:val="center"/>
        <w:rPr>
          <w:rFonts w:ascii="Arial" w:hAnsi="Arial" w:cs="Arial"/>
          <w:b/>
        </w:rPr>
      </w:pPr>
      <w:r w:rsidRPr="009745DC">
        <w:rPr>
          <w:rFonts w:ascii="Arial" w:hAnsi="Arial" w:cs="Arial"/>
          <w:b/>
        </w:rPr>
        <w:t>Nadzór nad wykonywanymi robotami</w:t>
      </w:r>
    </w:p>
    <w:p w14:paraId="1BCC8DAC" w14:textId="77777777" w:rsidR="002B5652" w:rsidRPr="002B5652" w:rsidRDefault="002B5652" w:rsidP="002B5652">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2B5652">
        <w:rPr>
          <w:rFonts w:ascii="Arial" w:hAnsi="Arial" w:cs="Arial"/>
        </w:rPr>
        <w:t>Zamawiający powołuje inspektora nadzoru inwestorskiego w osobie ……….</w:t>
      </w:r>
    </w:p>
    <w:p w14:paraId="1163CF23" w14:textId="77777777" w:rsidR="002B5652" w:rsidRPr="002B5652" w:rsidRDefault="002B5652" w:rsidP="002B5652">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2B5652">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3D0E286A" w14:textId="2324863C" w:rsidR="002B5652" w:rsidRPr="002B5652" w:rsidRDefault="002B5652" w:rsidP="002B5652">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2B5652">
        <w:rPr>
          <w:rFonts w:ascii="Arial" w:hAnsi="Arial" w:cs="Arial"/>
        </w:rPr>
        <w:t>Wykonawca ustanawia kierownika budowy w osobie: ………………….. (nr uprawnień ………… z dnia ……………...), członek ……………….. Okręgowej Izby Inżynierów Budownictwa o numerze ewidencyjnym …………………………., oraz kierowników robót w wymaganych zakresach z odpowiadającymi uprawnieniami, posiadających prawo wykonywania powierzonych im funkcji.</w:t>
      </w:r>
    </w:p>
    <w:p w14:paraId="32DDDE27" w14:textId="7FD32C9E"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Prawa i obowiązki kierownika robót określa ustawa z dnia 7 lipca 1994r. Prawo budowlane (Dz. U. z 20</w:t>
      </w:r>
      <w:r w:rsidR="00100A57">
        <w:rPr>
          <w:rFonts w:ascii="Arial" w:hAnsi="Arial" w:cs="Arial"/>
        </w:rPr>
        <w:t>23</w:t>
      </w:r>
      <w:r w:rsidRPr="009745DC">
        <w:rPr>
          <w:rFonts w:ascii="Arial" w:hAnsi="Arial" w:cs="Arial"/>
        </w:rPr>
        <w:t xml:space="preserve"> r., poz. </w:t>
      </w:r>
      <w:r w:rsidR="00100A57">
        <w:rPr>
          <w:rFonts w:ascii="Arial" w:hAnsi="Arial" w:cs="Arial"/>
        </w:rPr>
        <w:t>682</w:t>
      </w:r>
      <w:r w:rsidRPr="009745DC">
        <w:rPr>
          <w:rFonts w:ascii="Arial" w:hAnsi="Arial" w:cs="Arial"/>
        </w:rPr>
        <w:t xml:space="preserve"> ze zm.).</w:t>
      </w:r>
    </w:p>
    <w:p w14:paraId="04A04175"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12FBDD54"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7</w:t>
      </w:r>
    </w:p>
    <w:p w14:paraId="63669F5A"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Przedstawiciele Stron</w:t>
      </w:r>
    </w:p>
    <w:p w14:paraId="72FC369B"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wyznacza na przedstawiciela odpowiedzialnego za nadzór za prawidłowy przebieg prac: </w:t>
      </w:r>
    </w:p>
    <w:p w14:paraId="25960E71" w14:textId="77777777" w:rsidR="00100A57" w:rsidRPr="00100A57" w:rsidRDefault="00100A57" w:rsidP="00100A57">
      <w:pPr>
        <w:widowControl w:val="0"/>
        <w:suppressAutoHyphens/>
        <w:spacing w:line="276" w:lineRule="auto"/>
        <w:ind w:left="426"/>
        <w:rPr>
          <w:rFonts w:ascii="Arial" w:eastAsia="Lucida Sans Unicode" w:hAnsi="Arial" w:cs="Arial"/>
          <w:b/>
          <w:bCs/>
          <w:lang w:eastAsia="ar-SA"/>
        </w:rPr>
      </w:pPr>
      <w:r w:rsidRPr="00100A57">
        <w:rPr>
          <w:rFonts w:ascii="Arial" w:eastAsia="Lucida Sans Unicode" w:hAnsi="Arial" w:cs="Arial"/>
          <w:b/>
          <w:bCs/>
          <w:lang w:eastAsia="ar-SA"/>
        </w:rPr>
        <w:t>Maciej Rębielak – Inspektor ds. infrastruktury i budownictwa – tel. 537-956-501.</w:t>
      </w:r>
    </w:p>
    <w:p w14:paraId="198E3C2C"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wyznacza na przedstawiciela odpowiedzialnego za prawidłowy przebieg prac: </w:t>
      </w:r>
    </w:p>
    <w:p w14:paraId="00A711B2"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t>
      </w:r>
    </w:p>
    <w:p w14:paraId="245E8580"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kontroli i zgłaszania uwag do wykonywanych prac. </w:t>
      </w:r>
    </w:p>
    <w:p w14:paraId="59343CF1"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zobowiązany jest do niezwłocznego uwzględnienia zgłoszonych przez Zamawiającego uwag, o których mowa w ust. 3, z zastrzeżeniem ust. 5. </w:t>
      </w:r>
    </w:p>
    <w:p w14:paraId="4412CCCB" w14:textId="77777777" w:rsidR="009745DC" w:rsidRPr="009745DC" w:rsidRDefault="009745DC">
      <w:pPr>
        <w:widowControl w:val="0"/>
        <w:numPr>
          <w:ilvl w:val="0"/>
          <w:numId w:val="95"/>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nieuwzględnienia uwag Zmawiającego, o których mowa w ust. 3 Wykonawca zobowiązany jest w terminie dwóch dni od zgłoszenia uwag przez </w:t>
      </w:r>
      <w:r w:rsidRPr="009745DC">
        <w:rPr>
          <w:rFonts w:ascii="Arial" w:eastAsia="Lucida Sans Unicode" w:hAnsi="Arial" w:cs="Arial"/>
          <w:lang w:eastAsia="ar-SA"/>
        </w:rPr>
        <w:lastRenderedPageBreak/>
        <w:t xml:space="preserve">Zamawiającego do pisemnego uzasadnienia i poinformowania Zamawiającego o ich nieuwzględnieniu. </w:t>
      </w:r>
    </w:p>
    <w:p w14:paraId="6DF3239A" w14:textId="77777777" w:rsidR="009745DC" w:rsidRPr="009745DC" w:rsidRDefault="009745DC" w:rsidP="009745DC">
      <w:pPr>
        <w:spacing w:line="276" w:lineRule="auto"/>
        <w:jc w:val="center"/>
        <w:rPr>
          <w:rFonts w:ascii="Arial" w:hAnsi="Arial" w:cs="Arial"/>
          <w:b/>
        </w:rPr>
      </w:pPr>
      <w:r w:rsidRPr="009745DC">
        <w:rPr>
          <w:rFonts w:ascii="Arial" w:hAnsi="Arial" w:cs="Arial"/>
          <w:b/>
        </w:rPr>
        <w:t>§ 8</w:t>
      </w:r>
    </w:p>
    <w:p w14:paraId="23A9B2F3" w14:textId="77777777" w:rsidR="009745DC" w:rsidRDefault="009745DC" w:rsidP="009745DC">
      <w:pPr>
        <w:widowControl w:val="0"/>
        <w:tabs>
          <w:tab w:val="left" w:pos="426"/>
        </w:tabs>
        <w:suppressAutoHyphens/>
        <w:spacing w:line="276" w:lineRule="auto"/>
        <w:ind w:left="21"/>
        <w:jc w:val="center"/>
        <w:rPr>
          <w:rFonts w:ascii="Arial" w:hAnsi="Arial" w:cs="Arial"/>
          <w:b/>
        </w:rPr>
      </w:pPr>
      <w:r w:rsidRPr="009745DC">
        <w:rPr>
          <w:rFonts w:ascii="Arial" w:hAnsi="Arial" w:cs="Arial"/>
          <w:b/>
        </w:rPr>
        <w:t>Obowiązki stron</w:t>
      </w:r>
    </w:p>
    <w:p w14:paraId="6050BA81" w14:textId="77777777" w:rsidR="006E6366" w:rsidRPr="006E6366" w:rsidRDefault="006E6366" w:rsidP="006E6366">
      <w:pPr>
        <w:widowControl w:val="0"/>
        <w:numPr>
          <w:ilvl w:val="0"/>
          <w:numId w:val="10"/>
        </w:numPr>
        <w:tabs>
          <w:tab w:val="clear" w:pos="720"/>
          <w:tab w:val="left" w:pos="426"/>
        </w:tabs>
        <w:suppressAutoHyphens/>
        <w:spacing w:line="276" w:lineRule="auto"/>
        <w:ind w:left="426" w:hanging="426"/>
        <w:rPr>
          <w:rFonts w:ascii="Arial" w:hAnsi="Arial" w:cs="Arial"/>
        </w:rPr>
      </w:pPr>
      <w:r w:rsidRPr="006E6366">
        <w:rPr>
          <w:rFonts w:ascii="Arial" w:hAnsi="Arial" w:cs="Arial"/>
        </w:rPr>
        <w:t>Zamawiający w szczególności zobowiązany jest do:</w:t>
      </w:r>
    </w:p>
    <w:p w14:paraId="140FDF33" w14:textId="77777777" w:rsidR="006E6366" w:rsidRPr="006E6366" w:rsidRDefault="006E6366" w:rsidP="006E6366">
      <w:pPr>
        <w:widowControl w:val="0"/>
        <w:numPr>
          <w:ilvl w:val="0"/>
          <w:numId w:val="13"/>
        </w:numPr>
        <w:tabs>
          <w:tab w:val="clear" w:pos="720"/>
          <w:tab w:val="left" w:pos="851"/>
        </w:tabs>
        <w:suppressAutoHyphens/>
        <w:spacing w:line="276" w:lineRule="auto"/>
        <w:ind w:left="851" w:hanging="425"/>
        <w:rPr>
          <w:rFonts w:ascii="Arial" w:hAnsi="Arial" w:cs="Arial"/>
        </w:rPr>
      </w:pPr>
      <w:r w:rsidRPr="006E6366">
        <w:rPr>
          <w:rFonts w:ascii="Arial" w:hAnsi="Arial" w:cs="Arial"/>
        </w:rPr>
        <w:t>zapewnienia nadzoru inwestorskiego nad przebiegiem prac przez osobę posiadającą odpowiednie uprawnienia budowlane,</w:t>
      </w:r>
    </w:p>
    <w:p w14:paraId="3FF2766D" w14:textId="74F13E99" w:rsidR="006E6366" w:rsidRPr="006E6366" w:rsidRDefault="006E6366" w:rsidP="006E6366">
      <w:pPr>
        <w:widowControl w:val="0"/>
        <w:numPr>
          <w:ilvl w:val="0"/>
          <w:numId w:val="13"/>
        </w:numPr>
        <w:tabs>
          <w:tab w:val="clear" w:pos="720"/>
          <w:tab w:val="left" w:pos="851"/>
        </w:tabs>
        <w:suppressAutoHyphens/>
        <w:spacing w:line="276" w:lineRule="auto"/>
        <w:ind w:left="851" w:hanging="425"/>
        <w:rPr>
          <w:rFonts w:ascii="Arial" w:hAnsi="Arial" w:cs="Arial"/>
        </w:rPr>
      </w:pPr>
      <w:r w:rsidRPr="006E6366">
        <w:rPr>
          <w:rFonts w:ascii="Arial" w:hAnsi="Arial" w:cs="Arial"/>
        </w:rPr>
        <w:t>przekazania Wykonawcy dokumentacji projektowej w jednym egzemplarzu w terminie do 3 dni od zawarcia umowy,</w:t>
      </w:r>
    </w:p>
    <w:p w14:paraId="53B617B3" w14:textId="77777777" w:rsidR="006E6366" w:rsidRPr="006E6366" w:rsidRDefault="006E6366" w:rsidP="006E6366">
      <w:pPr>
        <w:widowControl w:val="0"/>
        <w:numPr>
          <w:ilvl w:val="0"/>
          <w:numId w:val="13"/>
        </w:numPr>
        <w:tabs>
          <w:tab w:val="clear" w:pos="720"/>
          <w:tab w:val="left" w:pos="851"/>
        </w:tabs>
        <w:suppressAutoHyphens/>
        <w:spacing w:line="276" w:lineRule="auto"/>
        <w:ind w:left="851" w:hanging="425"/>
        <w:rPr>
          <w:rFonts w:ascii="Arial" w:hAnsi="Arial" w:cs="Arial"/>
        </w:rPr>
      </w:pPr>
      <w:r w:rsidRPr="006E6366">
        <w:rPr>
          <w:rFonts w:ascii="Arial" w:hAnsi="Arial" w:cs="Arial"/>
        </w:rPr>
        <w:t>przekazania Wykonawcy placu budowy w terminie do 7 dni od daty zawarcia umowy,</w:t>
      </w:r>
    </w:p>
    <w:p w14:paraId="0BB821A5" w14:textId="77777777" w:rsidR="006E6366" w:rsidRPr="006E6366" w:rsidRDefault="006E6366" w:rsidP="006E6366">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6E6366">
        <w:rPr>
          <w:rFonts w:ascii="Arial" w:hAnsi="Arial" w:cs="Arial"/>
        </w:rPr>
        <w:t>dokonania odbioru końcowego w terminie określonym w § 2 ust. 5.</w:t>
      </w:r>
    </w:p>
    <w:p w14:paraId="31EF74D5" w14:textId="77777777" w:rsidR="006E6366" w:rsidRPr="006E6366" w:rsidRDefault="006E6366" w:rsidP="006E6366">
      <w:pPr>
        <w:widowControl w:val="0"/>
        <w:numPr>
          <w:ilvl w:val="0"/>
          <w:numId w:val="10"/>
        </w:numPr>
        <w:tabs>
          <w:tab w:val="clear" w:pos="720"/>
        </w:tabs>
        <w:suppressAutoHyphens/>
        <w:spacing w:line="276" w:lineRule="auto"/>
        <w:ind w:left="426" w:hanging="426"/>
        <w:rPr>
          <w:rFonts w:ascii="Arial" w:hAnsi="Arial" w:cs="Arial"/>
        </w:rPr>
      </w:pPr>
      <w:r w:rsidRPr="006E6366">
        <w:rPr>
          <w:rFonts w:ascii="Arial" w:hAnsi="Arial" w:cs="Arial"/>
        </w:rPr>
        <w:t>Wykonawca w szczególności zobowiązany jest:</w:t>
      </w:r>
    </w:p>
    <w:p w14:paraId="4A61EA91"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wykonania przedmiotu umowy zgodnie z obowiązującymi przepisami oraz zasadami wiedzy technicznej i sztuką budowlaną,</w:t>
      </w:r>
    </w:p>
    <w:p w14:paraId="297098B0"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zabezpieczenia miejsca prac z zachowaniem najwyższej staranności,</w:t>
      </w:r>
    </w:p>
    <w:p w14:paraId="5F9E73DF"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zawiadomienia inspektora nadzoru o zamiarze wykonania prac zanikających lub ulegających zakryciu z dwudniowym wyprzedzeniem,</w:t>
      </w:r>
    </w:p>
    <w:p w14:paraId="5CD02D58" w14:textId="5813D99B" w:rsidR="006E6366" w:rsidRPr="006E6366" w:rsidRDefault="006E6366" w:rsidP="006E6366">
      <w:pPr>
        <w:widowControl w:val="0"/>
        <w:numPr>
          <w:ilvl w:val="0"/>
          <w:numId w:val="12"/>
        </w:numPr>
        <w:tabs>
          <w:tab w:val="clear" w:pos="765"/>
          <w:tab w:val="num" w:pos="851"/>
        </w:tabs>
        <w:suppressAutoHyphens/>
        <w:spacing w:line="276" w:lineRule="auto"/>
        <w:ind w:left="851"/>
        <w:rPr>
          <w:rFonts w:ascii="Arial" w:hAnsi="Arial" w:cs="Arial"/>
        </w:rPr>
      </w:pPr>
      <w:r w:rsidRPr="006E6366">
        <w:rPr>
          <w:rFonts w:ascii="Arial" w:hAnsi="Arial" w:cs="Arial"/>
        </w:rPr>
        <w:t xml:space="preserve">przedstawienia Zamawiającemu w dniu podpisania umowy dokumentów, o których mowa w pkt </w:t>
      </w:r>
      <w:r w:rsidR="00DF2D3F">
        <w:rPr>
          <w:rFonts w:ascii="Arial" w:hAnsi="Arial" w:cs="Arial"/>
        </w:rPr>
        <w:t>5</w:t>
      </w:r>
      <w:r w:rsidRPr="006E6366">
        <w:rPr>
          <w:rFonts w:ascii="Arial" w:hAnsi="Arial" w:cs="Arial"/>
        </w:rPr>
        <w:t xml:space="preserve"> decyzji nr </w:t>
      </w:r>
      <w:r w:rsidR="00DF2D3F">
        <w:rPr>
          <w:rFonts w:ascii="Arial" w:hAnsi="Arial" w:cs="Arial"/>
        </w:rPr>
        <w:t>2223/2022</w:t>
      </w:r>
      <w:r w:rsidRPr="006E6366">
        <w:rPr>
          <w:rFonts w:ascii="Arial" w:hAnsi="Arial" w:cs="Arial"/>
        </w:rPr>
        <w:t xml:space="preserve"> Pozwolenie na prowadzenie robót budowlanych przy zabytku wpisanym do </w:t>
      </w:r>
      <w:r w:rsidRPr="006E6366">
        <w:rPr>
          <w:rFonts w:ascii="Arial" w:hAnsi="Arial" w:cs="Arial"/>
          <w:noProof/>
        </w:rPr>
        <w:drawing>
          <wp:inline distT="0" distB="0" distL="0" distR="0" wp14:anchorId="1B827CF6" wp14:editId="7800B797">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E6366">
        <w:rPr>
          <w:rFonts w:ascii="Arial" w:hAnsi="Arial" w:cs="Arial"/>
        </w:rPr>
        <w:t xml:space="preserve">rejestru zabytków z dnia </w:t>
      </w:r>
      <w:r w:rsidR="00DF2D3F">
        <w:rPr>
          <w:rFonts w:ascii="Arial" w:hAnsi="Arial" w:cs="Arial"/>
        </w:rPr>
        <w:t>10.10.2022</w:t>
      </w:r>
      <w:r w:rsidRPr="006E6366">
        <w:rPr>
          <w:rFonts w:ascii="Arial" w:hAnsi="Arial" w:cs="Arial"/>
        </w:rPr>
        <w:t xml:space="preserve"> r.,</w:t>
      </w:r>
    </w:p>
    <w:p w14:paraId="3968620F" w14:textId="6CE7C3ED"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przedstawienia Zamawiającemu w dniu przekazania placu budowy planu bezpieczeństwa i ochrony zdrowia,</w:t>
      </w:r>
    </w:p>
    <w:p w14:paraId="7486B229" w14:textId="1254418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stosowania wyłącznie materiałów odpowiadających wymogom dla wyrobów dopuszczonych do obrotu i stosowania w budownictwie zgodnie z ustawą z dnia 16 kwietnia 2004 r. o wyrobach budowlanych (Dz. U. z 2021 r., poz. 1213) i przepisami wykonawczymi do ustawy,</w:t>
      </w:r>
    </w:p>
    <w:p w14:paraId="6E6DD17E"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niezwłocznego sygnalizowania Zamawiającemu zaistnienia istotnych problemów, których Wykonawca, mimo dołożenia należytej staranności nie będzie w stanie rozwiązać we własnym zakresie,</w:t>
      </w:r>
    </w:p>
    <w:p w14:paraId="060ABFB2"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przejęcia protokolarnie terenu na czas trwania umowy,</w:t>
      </w:r>
    </w:p>
    <w:p w14:paraId="6568B8F3"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wykonania zadania z dołożeniem należytej staranności,</w:t>
      </w:r>
    </w:p>
    <w:p w14:paraId="7D8C1F56"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ochrony mienia, zabezpieczenia przeciwpożarowego, przestrzegania przepisów BHP, utrzymania ogólnego porządku na terenie prowadzonych prac,</w:t>
      </w:r>
    </w:p>
    <w:p w14:paraId="039B1703"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oznakowania i zabezpieczenia robót zgodnie z przepisami obowiązującymi w tym zakresie,</w:t>
      </w:r>
    </w:p>
    <w:p w14:paraId="6FCE8FCD"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 xml:space="preserve">przekazania Zamawiającemu dokumentacji powykonawczej, w skład której powinny wejść następujące dokumenty: </w:t>
      </w:r>
    </w:p>
    <w:p w14:paraId="626F90C6" w14:textId="77777777"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 xml:space="preserve">wymagane dokumenty, protokoły i zaświadczenia z przeprowadzonych przez Wykonawcę sprawdzeń i badań, </w:t>
      </w:r>
      <w:r w:rsidRPr="006E6366">
        <w:rPr>
          <w:rFonts w:ascii="Arial" w:eastAsia="Calibri" w:hAnsi="Arial" w:cs="Arial"/>
          <w:bCs/>
          <w:color w:val="000000"/>
        </w:rPr>
        <w:t xml:space="preserve">w tym protokoły wykonania robót </w:t>
      </w:r>
      <w:r w:rsidRPr="006E6366">
        <w:rPr>
          <w:rFonts w:ascii="Arial" w:eastAsia="Calibri" w:hAnsi="Arial" w:cs="Arial"/>
          <w:bCs/>
          <w:color w:val="000000"/>
        </w:rPr>
        <w:lastRenderedPageBreak/>
        <w:t xml:space="preserve">zanikających </w:t>
      </w:r>
      <w:r w:rsidRPr="006E6366">
        <w:rPr>
          <w:rFonts w:ascii="Arial" w:eastAsia="Calibri" w:hAnsi="Arial" w:cs="Arial"/>
          <w:color w:val="000000"/>
        </w:rPr>
        <w:t>bez uwag zatwierdzone przez Inspektora Nadzoru,</w:t>
      </w:r>
    </w:p>
    <w:p w14:paraId="6D11EBF2" w14:textId="77777777"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 xml:space="preserve">dokumenty potwierdzające dopuszczenie do obrotu i powszechnego albo jednostkowego stosowania w budownictwie </w:t>
      </w:r>
      <w:r w:rsidRPr="006E6366">
        <w:rPr>
          <w:rFonts w:ascii="Arial" w:hAnsi="Arial" w:cs="Arial"/>
          <w:bCs/>
        </w:rPr>
        <w:t>dla wbudowanych materiałów</w:t>
      </w:r>
      <w:r w:rsidRPr="006E6366">
        <w:rPr>
          <w:rFonts w:ascii="Arial" w:hAnsi="Arial" w:cs="Arial"/>
        </w:rPr>
        <w:t>,</w:t>
      </w:r>
    </w:p>
    <w:p w14:paraId="639591F5" w14:textId="3AE40FBB"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dokumentacja powykonawcza obiektu wraz z naniesionymi zmianami dokonanymi w trakcie realizacji zadania, potwierdzonymi przez kierownika budowy</w:t>
      </w:r>
      <w:r w:rsidR="00466A2D">
        <w:rPr>
          <w:rFonts w:ascii="Arial" w:hAnsi="Arial" w:cs="Arial"/>
        </w:rPr>
        <w:t xml:space="preserve"> </w:t>
      </w:r>
      <w:r w:rsidRPr="006E6366">
        <w:rPr>
          <w:rFonts w:ascii="Arial" w:hAnsi="Arial" w:cs="Arial"/>
        </w:rPr>
        <w:t>i projektanta,</w:t>
      </w:r>
    </w:p>
    <w:p w14:paraId="7C0D4555" w14:textId="77777777"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2429CC36" w14:textId="77777777" w:rsidR="006E6366" w:rsidRPr="006E6366" w:rsidRDefault="006E6366" w:rsidP="006E6366">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6E6366">
        <w:rPr>
          <w:rFonts w:ascii="Arial" w:hAnsi="Arial" w:cs="Arial"/>
        </w:rPr>
        <w:t>powykonawcza dokumentacja fotograficzna,</w:t>
      </w:r>
    </w:p>
    <w:p w14:paraId="728BF0AE" w14:textId="77777777" w:rsidR="006E6366" w:rsidRPr="006E6366" w:rsidRDefault="006E6366" w:rsidP="006E6366">
      <w:pPr>
        <w:widowControl w:val="0"/>
        <w:numPr>
          <w:ilvl w:val="0"/>
          <w:numId w:val="17"/>
        </w:numPr>
        <w:tabs>
          <w:tab w:val="clear" w:pos="283"/>
          <w:tab w:val="num" w:pos="720"/>
          <w:tab w:val="left" w:pos="1287"/>
        </w:tabs>
        <w:suppressAutoHyphens/>
        <w:spacing w:line="276" w:lineRule="auto"/>
        <w:ind w:left="1134"/>
        <w:rPr>
          <w:rFonts w:ascii="Arial" w:hAnsi="Arial" w:cs="Arial"/>
        </w:rPr>
      </w:pPr>
      <w:r w:rsidRPr="006E6366">
        <w:rPr>
          <w:rFonts w:ascii="Arial" w:hAnsi="Arial" w:cs="Arial"/>
        </w:rPr>
        <w:t>rozliczenie końcowe, z podaniem wykonanych elementów, ich ilości i wartości,</w:t>
      </w:r>
    </w:p>
    <w:p w14:paraId="7D9D44D5" w14:textId="2DF1767A" w:rsidR="006E6366" w:rsidRPr="006E6366" w:rsidRDefault="006E6366" w:rsidP="006E6366">
      <w:pPr>
        <w:widowControl w:val="0"/>
        <w:numPr>
          <w:ilvl w:val="0"/>
          <w:numId w:val="17"/>
        </w:numPr>
        <w:tabs>
          <w:tab w:val="clear" w:pos="283"/>
          <w:tab w:val="num" w:pos="720"/>
          <w:tab w:val="left" w:pos="1287"/>
        </w:tabs>
        <w:suppressAutoHyphens/>
        <w:spacing w:line="276" w:lineRule="auto"/>
        <w:ind w:left="1134"/>
        <w:rPr>
          <w:rFonts w:ascii="Arial" w:hAnsi="Arial" w:cs="Arial"/>
        </w:rPr>
      </w:pPr>
      <w:r w:rsidRPr="006E6366">
        <w:rPr>
          <w:rFonts w:ascii="Arial" w:hAnsi="Arial" w:cs="Arial"/>
        </w:rPr>
        <w:t>kosztorys powykonawczy; musi mieć identyczny jak ofertowy sposób kalkulacji ceny. Należy zachować kolejność pozycji w odniesieniu do kosztorysu ofertowego. Kosztorys powykonawczy na prace konserwatorskie musi zawierać cenę netto i brutto oraz być zweryfikowany i zatwierdzony przez inspektora nadzoru i podpisany przez Wykonawcę prac oraz Zamawiającego,</w:t>
      </w:r>
    </w:p>
    <w:p w14:paraId="1566A8E0"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przerwania prac na żądanie Zamawiającego oraz zabezpieczenia wykonania prac przed ich zniszczeniem,</w:t>
      </w:r>
    </w:p>
    <w:p w14:paraId="1E6958D7"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hAnsi="Arial" w:cs="Arial"/>
        </w:rPr>
        <w:t>zgłoszenie Zamawiającemu konieczności zajęcia części pasa działki drogi gminnej w celu prawidłowej realizacji przedmiotu umowy,</w:t>
      </w:r>
    </w:p>
    <w:p w14:paraId="4A82042D"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zgłoszenia Przedmiotu Umowy do odbioru końcowego, uczestniczenia w czynnościach odbioru i zapewnienie usunięcia stwierdzonych wad,</w:t>
      </w:r>
    </w:p>
    <w:p w14:paraId="78E7048A"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dbania o należyty porządek na terenie miejsca prac,</w:t>
      </w:r>
    </w:p>
    <w:p w14:paraId="51A62C4D"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 xml:space="preserve">naprawienia i doprowadzenia do stanu poprzedniego, w przypadku zniszczenia lub uszkodzenia prac, otoczenia miejsca prac, bądź majątku Zamawiającego, na koszt własny, </w:t>
      </w:r>
    </w:p>
    <w:p w14:paraId="6EFE5DB6" w14:textId="77777777" w:rsidR="006E6366" w:rsidRPr="006E6366"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 xml:space="preserve">usunięcia wszelkich usterek lub pominięć w realizowanych pracach, stwierdzonych w czasie odbiorów częściowych i końcowego, a następnie wezwania Zamawiającego do wykonania ponownego odbioru, </w:t>
      </w:r>
    </w:p>
    <w:p w14:paraId="2F5E03DB" w14:textId="77777777" w:rsidR="006E6366" w:rsidRPr="00466A2D" w:rsidRDefault="006E6366" w:rsidP="006E6366">
      <w:pPr>
        <w:widowControl w:val="0"/>
        <w:numPr>
          <w:ilvl w:val="0"/>
          <w:numId w:val="12"/>
        </w:numPr>
        <w:tabs>
          <w:tab w:val="clear" w:pos="765"/>
          <w:tab w:val="left" w:pos="851"/>
        </w:tabs>
        <w:suppressAutoHyphens/>
        <w:spacing w:line="276" w:lineRule="auto"/>
        <w:ind w:left="851" w:hanging="425"/>
        <w:rPr>
          <w:rFonts w:ascii="Arial" w:hAnsi="Arial" w:cs="Arial"/>
        </w:rPr>
      </w:pPr>
      <w:r w:rsidRPr="006E6366">
        <w:rPr>
          <w:rFonts w:ascii="Arial" w:eastAsia="Calibri" w:hAnsi="Arial" w:cs="Arial"/>
        </w:rPr>
        <w:t xml:space="preserve">wykonywania w okresie udzielonej gwarancji, bezpłatnych przeglądów gwarancyjnych zgodnie z zaleceniami producenta i wymaganiami obowiązującego prawa. </w:t>
      </w:r>
    </w:p>
    <w:p w14:paraId="44C6C266" w14:textId="77777777" w:rsidR="006E6366" w:rsidRPr="006E6366" w:rsidRDefault="006E6366">
      <w:pPr>
        <w:pStyle w:val="Bezodstpw"/>
        <w:numPr>
          <w:ilvl w:val="0"/>
          <w:numId w:val="44"/>
        </w:numPr>
        <w:spacing w:line="276" w:lineRule="auto"/>
        <w:ind w:left="426" w:hanging="426"/>
        <w:rPr>
          <w:rFonts w:ascii="Arial" w:hAnsi="Arial" w:cs="Arial"/>
          <w:color w:val="000000"/>
          <w:szCs w:val="24"/>
        </w:rPr>
      </w:pPr>
      <w:r w:rsidRPr="006E6366">
        <w:rPr>
          <w:rFonts w:ascii="Arial" w:hAnsi="Arial" w:cs="Arial"/>
          <w:szCs w:val="24"/>
          <w:lang w:eastAsia="pl-PL"/>
        </w:rPr>
        <w:t>Wykonawca ponosi wobec Zamawiającego pełną odpowiedzialność za roboty, które wykonuje przy pomocy podwykonawców.</w:t>
      </w:r>
    </w:p>
    <w:p w14:paraId="181C94BB" w14:textId="77777777" w:rsidR="006E6366" w:rsidRPr="006E6366" w:rsidRDefault="006E6366">
      <w:pPr>
        <w:pStyle w:val="Bezodstpw"/>
        <w:numPr>
          <w:ilvl w:val="0"/>
          <w:numId w:val="44"/>
        </w:numPr>
        <w:spacing w:line="276" w:lineRule="auto"/>
        <w:ind w:left="426" w:hanging="426"/>
        <w:rPr>
          <w:rFonts w:ascii="Arial" w:hAnsi="Arial" w:cs="Arial"/>
          <w:color w:val="000000"/>
          <w:szCs w:val="24"/>
        </w:rPr>
      </w:pPr>
      <w:r w:rsidRPr="006E6366">
        <w:rPr>
          <w:rFonts w:ascii="Arial" w:hAnsi="Arial" w:cs="Arial"/>
          <w:szCs w:val="24"/>
        </w:rPr>
        <w:t xml:space="preserve">Wykonawca od momentu protokolarnego przejęcia placu budowy ponosi całkowitą odpowiedzialność za wszelkie zaistniałe na nim zdarzenia. </w:t>
      </w:r>
    </w:p>
    <w:p w14:paraId="6055D75A" w14:textId="77777777" w:rsidR="00DB62AD" w:rsidRDefault="00DB62AD" w:rsidP="009745DC">
      <w:pPr>
        <w:spacing w:line="276" w:lineRule="auto"/>
        <w:jc w:val="center"/>
        <w:rPr>
          <w:rFonts w:ascii="Arial" w:hAnsi="Arial" w:cs="Arial"/>
          <w:b/>
        </w:rPr>
      </w:pPr>
    </w:p>
    <w:p w14:paraId="655D596C" w14:textId="1D5EFE7E" w:rsidR="009745DC" w:rsidRPr="009745DC" w:rsidRDefault="009745DC" w:rsidP="009745DC">
      <w:pPr>
        <w:spacing w:line="276" w:lineRule="auto"/>
        <w:jc w:val="center"/>
        <w:rPr>
          <w:rFonts w:ascii="Arial" w:hAnsi="Arial" w:cs="Arial"/>
        </w:rPr>
      </w:pPr>
      <w:r w:rsidRPr="009745DC">
        <w:rPr>
          <w:rFonts w:ascii="Arial" w:hAnsi="Arial" w:cs="Arial"/>
          <w:b/>
        </w:rPr>
        <w:lastRenderedPageBreak/>
        <w:t>§ 9</w:t>
      </w:r>
    </w:p>
    <w:p w14:paraId="493C7B5F" w14:textId="10027465" w:rsidR="009745DC" w:rsidRPr="009745DC" w:rsidRDefault="009745DC" w:rsidP="009745DC">
      <w:pPr>
        <w:spacing w:line="276" w:lineRule="auto"/>
        <w:jc w:val="center"/>
        <w:rPr>
          <w:rFonts w:ascii="Arial" w:hAnsi="Arial" w:cs="Arial"/>
          <w:b/>
        </w:rPr>
      </w:pPr>
      <w:r w:rsidRPr="009745DC">
        <w:rPr>
          <w:rFonts w:ascii="Arial" w:hAnsi="Arial" w:cs="Arial"/>
          <w:b/>
        </w:rPr>
        <w:t>Zatrudnienie osób na podstawie umowy o pracę</w:t>
      </w:r>
    </w:p>
    <w:p w14:paraId="3055BE02" w14:textId="4937F11A" w:rsidR="009745DC" w:rsidRPr="009745DC" w:rsidRDefault="009745DC">
      <w:pPr>
        <w:numPr>
          <w:ilvl w:val="0"/>
          <w:numId w:val="30"/>
        </w:numPr>
        <w:spacing w:line="276" w:lineRule="auto"/>
        <w:ind w:left="426" w:hanging="426"/>
        <w:contextualSpacing/>
        <w:rPr>
          <w:rFonts w:ascii="Arial" w:hAnsi="Arial" w:cs="Arial"/>
        </w:rPr>
      </w:pPr>
      <w:r w:rsidRPr="009745DC">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4672C0A" w14:textId="77777777" w:rsidR="009745DC" w:rsidRPr="009745DC" w:rsidRDefault="009745DC">
      <w:pPr>
        <w:widowControl w:val="0"/>
        <w:numPr>
          <w:ilvl w:val="0"/>
          <w:numId w:val="31"/>
        </w:numPr>
        <w:suppressAutoHyphens/>
        <w:spacing w:line="276" w:lineRule="auto"/>
        <w:ind w:left="709" w:hanging="283"/>
        <w:rPr>
          <w:rFonts w:ascii="Arial" w:hAnsi="Arial" w:cs="Arial"/>
        </w:rPr>
      </w:pPr>
      <w:r w:rsidRPr="009745DC">
        <w:rPr>
          <w:rFonts w:ascii="Arial" w:hAnsi="Arial" w:cs="Arial"/>
        </w:rPr>
        <w:t>Kierownicy robót,</w:t>
      </w:r>
    </w:p>
    <w:p w14:paraId="65116940" w14:textId="77777777" w:rsidR="009745DC" w:rsidRPr="009745DC" w:rsidRDefault="009745DC">
      <w:pPr>
        <w:widowControl w:val="0"/>
        <w:numPr>
          <w:ilvl w:val="0"/>
          <w:numId w:val="31"/>
        </w:numPr>
        <w:suppressAutoHyphens/>
        <w:spacing w:line="276" w:lineRule="auto"/>
        <w:ind w:left="709" w:hanging="283"/>
        <w:rPr>
          <w:rFonts w:ascii="Arial" w:hAnsi="Arial" w:cs="Arial"/>
        </w:rPr>
      </w:pPr>
      <w:r w:rsidRPr="009745DC">
        <w:rPr>
          <w:rFonts w:ascii="Arial" w:hAnsi="Arial" w:cs="Arial"/>
        </w:rPr>
        <w:t>Majstrowie,</w:t>
      </w:r>
    </w:p>
    <w:p w14:paraId="67FFB27C" w14:textId="77777777" w:rsidR="009745DC" w:rsidRPr="009745DC" w:rsidRDefault="009745DC">
      <w:pPr>
        <w:widowControl w:val="0"/>
        <w:numPr>
          <w:ilvl w:val="0"/>
          <w:numId w:val="31"/>
        </w:numPr>
        <w:suppressAutoHyphens/>
        <w:spacing w:line="276" w:lineRule="auto"/>
        <w:ind w:left="709" w:hanging="283"/>
        <w:rPr>
          <w:rFonts w:ascii="Arial" w:hAnsi="Arial" w:cs="Arial"/>
        </w:rPr>
      </w:pPr>
      <w:r w:rsidRPr="009745DC">
        <w:rPr>
          <w:rFonts w:ascii="Arial" w:hAnsi="Arial" w:cs="Arial"/>
        </w:rPr>
        <w:t>Pracownicy brygad podlegający kierownikom lub majstrom.</w:t>
      </w:r>
    </w:p>
    <w:p w14:paraId="588518FD" w14:textId="77777777" w:rsidR="00466A2D" w:rsidRPr="000B1849" w:rsidRDefault="00466A2D" w:rsidP="00466A2D">
      <w:pPr>
        <w:pStyle w:val="Bezodstpw"/>
        <w:spacing w:line="276" w:lineRule="auto"/>
        <w:ind w:left="426"/>
        <w:rPr>
          <w:rFonts w:ascii="Arial" w:hAnsi="Arial" w:cs="Arial"/>
          <w:szCs w:val="24"/>
        </w:rPr>
      </w:pPr>
      <w:r w:rsidRPr="000B1849">
        <w:rPr>
          <w:rFonts w:ascii="Arial" w:hAnsi="Arial" w:cs="Arial"/>
          <w:szCs w:val="24"/>
        </w:rPr>
        <w:t>Wymóg zatrudnienia na podstawie umowy o pracę nie dotyczy osób kierujących budową, dyplomowanego konserwatora dzieł sztuki, osób wykonujących usługi geodezyjne, osób świadczących usługi transportowe i sprzętowe.</w:t>
      </w:r>
    </w:p>
    <w:p w14:paraId="5FB8247E"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Zatrudnienie na podstawie umowy o pracę wyżej wymienionych osób powinno trwać nieprzerwanie przez cały okres trwania umowy.</w:t>
      </w:r>
    </w:p>
    <w:p w14:paraId="365CDEE6" w14:textId="77777777" w:rsidR="009745DC" w:rsidRPr="009745DC" w:rsidRDefault="009745DC">
      <w:pPr>
        <w:numPr>
          <w:ilvl w:val="0"/>
          <w:numId w:val="30"/>
        </w:numPr>
        <w:spacing w:line="276" w:lineRule="auto"/>
        <w:ind w:left="426" w:hanging="426"/>
        <w:contextualSpacing/>
        <w:rPr>
          <w:rFonts w:ascii="Arial" w:hAnsi="Arial" w:cs="Arial"/>
          <w:lang w:eastAsia="en-US"/>
        </w:rPr>
      </w:pPr>
      <w:r w:rsidRPr="009745DC">
        <w:rPr>
          <w:rFonts w:ascii="Arial" w:hAnsi="Arial" w:cs="Arial"/>
          <w:lang w:eastAsia="en-US"/>
        </w:rPr>
        <w:t>Obowiązek określony w ust. 1 dotyczy także Podwykonawców. Wykonawca jest zobowiązany zawrzeć w każdej umowie o podwykonawstwo stosowne zapisy.</w:t>
      </w:r>
    </w:p>
    <w:p w14:paraId="23DFF154" w14:textId="022944F2" w:rsidR="009745DC" w:rsidRPr="009745DC" w:rsidRDefault="009745DC">
      <w:pPr>
        <w:numPr>
          <w:ilvl w:val="0"/>
          <w:numId w:val="30"/>
        </w:numPr>
        <w:spacing w:line="276" w:lineRule="auto"/>
        <w:ind w:left="426" w:hanging="426"/>
        <w:contextualSpacing/>
        <w:rPr>
          <w:rFonts w:ascii="Arial" w:hAnsi="Arial" w:cs="Arial"/>
          <w:lang w:eastAsia="en-US"/>
        </w:rPr>
      </w:pPr>
      <w:r w:rsidRPr="009745DC">
        <w:rPr>
          <w:rFonts w:ascii="Arial" w:hAnsi="Arial" w:cs="Arial"/>
          <w:lang w:eastAsia="en-US"/>
        </w:rPr>
        <w:t xml:space="preserve">Wykonawca zobowiązany jest do dostarczenia Zamawiającemu najpóźniej w dniu przystąpienia do realizacji czynności o jakich mowa w ust. 1 </w:t>
      </w:r>
      <w:r w:rsidRPr="009745DC">
        <w:rPr>
          <w:rFonts w:ascii="Arial" w:hAnsi="Arial" w:cs="Arial"/>
          <w:b/>
          <w:lang w:eastAsia="en-US"/>
        </w:rPr>
        <w:t xml:space="preserve">oświadczenia wykonawcy lub podwykonawcy </w:t>
      </w:r>
      <w:r w:rsidRPr="009745DC">
        <w:rPr>
          <w:rFonts w:ascii="Arial" w:hAnsi="Arial" w:cs="Arial"/>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39D9D6" w14:textId="6813B3D5" w:rsidR="009745DC" w:rsidRPr="009745DC" w:rsidRDefault="009745DC">
      <w:pPr>
        <w:numPr>
          <w:ilvl w:val="0"/>
          <w:numId w:val="30"/>
        </w:numPr>
        <w:spacing w:line="276" w:lineRule="auto"/>
        <w:ind w:left="426" w:hanging="426"/>
        <w:contextualSpacing/>
        <w:rPr>
          <w:rFonts w:ascii="Arial" w:hAnsi="Arial" w:cs="Arial"/>
          <w:lang w:eastAsia="en-US"/>
        </w:rPr>
      </w:pPr>
      <w:r w:rsidRPr="009745DC">
        <w:rPr>
          <w:rFonts w:ascii="Arial" w:hAnsi="Arial" w:cs="Arial"/>
          <w:lang w:eastAsia="en-US"/>
        </w:rPr>
        <w:t xml:space="preserve">Zmiana </w:t>
      </w:r>
      <w:r w:rsidRPr="009745DC">
        <w:rPr>
          <w:rFonts w:ascii="Arial" w:eastAsia="Cambria" w:hAnsi="Arial" w:cs="Arial"/>
          <w:lang w:eastAsia="en-US"/>
        </w:rPr>
        <w:t xml:space="preserve">osób biorących udział w realizacji zamówienia nie wymaga aneksu do umowy. W przypadku dokonania takiej zmiany </w:t>
      </w:r>
      <w:r w:rsidRPr="009745DC">
        <w:rPr>
          <w:rFonts w:ascii="Arial" w:hAnsi="Arial" w:cs="Arial"/>
          <w:lang w:eastAsia="en-US"/>
        </w:rPr>
        <w:t>Wykonawca</w:t>
      </w:r>
      <w:r w:rsidRPr="009745DC">
        <w:rPr>
          <w:rFonts w:ascii="Arial" w:eastAsia="Cambria" w:hAnsi="Arial" w:cs="Arial"/>
          <w:lang w:eastAsia="en-US"/>
        </w:rPr>
        <w:t xml:space="preserve"> przedstawi Zamawiającemu skorygowane oświadczenie.</w:t>
      </w:r>
    </w:p>
    <w:p w14:paraId="0366DB09" w14:textId="77777777" w:rsidR="009745DC" w:rsidRPr="009745DC" w:rsidRDefault="009745DC">
      <w:pPr>
        <w:numPr>
          <w:ilvl w:val="0"/>
          <w:numId w:val="30"/>
        </w:numPr>
        <w:spacing w:line="276" w:lineRule="auto"/>
        <w:ind w:left="426" w:hanging="426"/>
        <w:contextualSpacing/>
        <w:rPr>
          <w:rFonts w:ascii="Arial" w:hAnsi="Arial" w:cs="Arial"/>
          <w:lang w:eastAsia="en-US"/>
        </w:rPr>
      </w:pPr>
      <w:r w:rsidRPr="009745DC">
        <w:rPr>
          <w:rFonts w:ascii="Arial" w:hAnsi="Arial" w:cs="Arial"/>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1BED9827" w14:textId="0FA4E030" w:rsidR="009745DC" w:rsidRPr="009745DC" w:rsidRDefault="009745DC">
      <w:pPr>
        <w:numPr>
          <w:ilvl w:val="0"/>
          <w:numId w:val="29"/>
        </w:numPr>
        <w:spacing w:line="276" w:lineRule="auto"/>
        <w:ind w:hanging="294"/>
        <w:contextualSpacing/>
        <w:rPr>
          <w:rFonts w:ascii="Arial" w:hAnsi="Arial" w:cs="Arial"/>
          <w:lang w:eastAsia="en-US"/>
        </w:rPr>
      </w:pPr>
      <w:r w:rsidRPr="009745DC">
        <w:rPr>
          <w:rFonts w:ascii="Arial" w:hAnsi="Arial" w:cs="Arial"/>
          <w:lang w:eastAsia="en-US"/>
        </w:rPr>
        <w:t>żądania oświadczeń i dokumentów w zakresie potwierdzenia spełniania ww. wymogów i dokonywania ich oceny,</w:t>
      </w:r>
    </w:p>
    <w:p w14:paraId="04F2C645" w14:textId="77777777" w:rsidR="009745DC" w:rsidRPr="009745DC" w:rsidRDefault="009745DC">
      <w:pPr>
        <w:numPr>
          <w:ilvl w:val="0"/>
          <w:numId w:val="29"/>
        </w:numPr>
        <w:spacing w:before="120" w:line="276" w:lineRule="auto"/>
        <w:ind w:hanging="294"/>
        <w:contextualSpacing/>
        <w:rPr>
          <w:rFonts w:ascii="Arial" w:hAnsi="Arial" w:cs="Arial"/>
          <w:lang w:eastAsia="en-US"/>
        </w:rPr>
      </w:pPr>
      <w:r w:rsidRPr="009745DC">
        <w:rPr>
          <w:rFonts w:ascii="Arial" w:hAnsi="Arial" w:cs="Arial"/>
          <w:lang w:eastAsia="en-US"/>
        </w:rPr>
        <w:t>żądania wyjaśnień w przypadku wątpliwości w zakresie potwierdzenia spełniania ww. wymogów,</w:t>
      </w:r>
    </w:p>
    <w:p w14:paraId="70ACFE16" w14:textId="77777777" w:rsidR="009745DC" w:rsidRPr="009745DC" w:rsidRDefault="009745DC">
      <w:pPr>
        <w:numPr>
          <w:ilvl w:val="0"/>
          <w:numId w:val="29"/>
        </w:numPr>
        <w:spacing w:before="120" w:line="276" w:lineRule="auto"/>
        <w:ind w:hanging="294"/>
        <w:contextualSpacing/>
        <w:rPr>
          <w:rFonts w:ascii="Arial" w:hAnsi="Arial" w:cs="Arial"/>
          <w:lang w:eastAsia="en-US"/>
        </w:rPr>
      </w:pPr>
      <w:r w:rsidRPr="009745DC">
        <w:rPr>
          <w:rFonts w:ascii="Arial" w:hAnsi="Arial" w:cs="Arial"/>
          <w:lang w:eastAsia="en-US"/>
        </w:rPr>
        <w:t>przeprowadzania kontroli na miejscu wykonywania świadczenia.</w:t>
      </w:r>
    </w:p>
    <w:p w14:paraId="379C7499" w14:textId="77777777" w:rsidR="009745DC" w:rsidRPr="009745DC" w:rsidRDefault="009745DC">
      <w:pPr>
        <w:numPr>
          <w:ilvl w:val="0"/>
          <w:numId w:val="29"/>
        </w:numPr>
        <w:spacing w:before="120" w:line="276" w:lineRule="auto"/>
        <w:ind w:hanging="294"/>
        <w:contextualSpacing/>
        <w:rPr>
          <w:rFonts w:ascii="Arial" w:hAnsi="Arial" w:cs="Arial"/>
          <w:lang w:eastAsia="en-US"/>
        </w:rPr>
      </w:pPr>
      <w:r w:rsidRPr="009745DC">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0831ECEC" w14:textId="77777777" w:rsidR="009745DC" w:rsidRPr="009745DC" w:rsidRDefault="009745DC">
      <w:pPr>
        <w:numPr>
          <w:ilvl w:val="0"/>
          <w:numId w:val="30"/>
        </w:numPr>
        <w:autoSpaceDE w:val="0"/>
        <w:autoSpaceDN w:val="0"/>
        <w:adjustRightInd w:val="0"/>
        <w:spacing w:line="276" w:lineRule="auto"/>
        <w:ind w:left="426" w:hanging="426"/>
        <w:rPr>
          <w:rFonts w:ascii="Arial" w:eastAsia="Calibri" w:hAnsi="Arial" w:cs="Arial"/>
          <w:color w:val="000000"/>
        </w:rPr>
      </w:pPr>
      <w:r w:rsidRPr="009745DC">
        <w:rPr>
          <w:rFonts w:ascii="Arial" w:hAnsi="Arial" w:cs="Aria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7E5ADD51" w14:textId="77777777" w:rsidR="009745DC" w:rsidRPr="009745DC" w:rsidRDefault="009745DC">
      <w:pPr>
        <w:widowControl w:val="0"/>
        <w:numPr>
          <w:ilvl w:val="0"/>
          <w:numId w:val="43"/>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 xml:space="preserve">oświadczenie wykonawcy lub podwykonawcy </w:t>
      </w:r>
      <w:r w:rsidRPr="009745DC">
        <w:rPr>
          <w:rFonts w:ascii="Arial" w:eastAsia="Lucida Sans Unicode" w:hAnsi="Arial" w:cs="Arial"/>
          <w:lang w:eastAsia="ar-SA"/>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E9667B" w14:textId="77777777" w:rsidR="009745DC" w:rsidRPr="009745DC" w:rsidRDefault="009745DC">
      <w:pPr>
        <w:widowControl w:val="0"/>
        <w:numPr>
          <w:ilvl w:val="0"/>
          <w:numId w:val="43"/>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umowy/umów o pracę</w:t>
      </w:r>
      <w:r w:rsidRPr="009745DC">
        <w:rPr>
          <w:rFonts w:ascii="Arial" w:eastAsia="Lucida Sans Unicode" w:hAnsi="Arial" w:cs="Arial"/>
          <w:lang w:eastAsia="ar-SA"/>
        </w:rPr>
        <w:t xml:space="preserve"> osób wykonujących w trakcie realizacji zamówienia czynności, których dotyczy ww. oświadczenie wykonawcy lub </w:t>
      </w:r>
      <w:r w:rsidRPr="009745DC">
        <w:rPr>
          <w:rFonts w:ascii="Arial" w:eastAsia="Lucida Sans Unicode" w:hAnsi="Arial" w:cs="Arial"/>
          <w:color w:val="000000"/>
          <w:lang w:eastAsia="ar-SA"/>
        </w:rPr>
        <w:t>podwykonawcy (wraz z dokumentem regulującym zakres obowiązków, jeżeli został sporządzony). Kopia</w:t>
      </w:r>
      <w:r w:rsidRPr="009745DC">
        <w:rPr>
          <w:rFonts w:ascii="Arial" w:eastAsia="Lucida Sans Unicode" w:hAnsi="Arial" w:cs="Arial"/>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9745DC">
        <w:rPr>
          <w:rFonts w:ascii="Arial" w:eastAsia="Lucida Sans Unicode" w:hAnsi="Arial" w:cs="Arial"/>
          <w:vertAlign w:val="superscript"/>
          <w:lang w:eastAsia="ar-SA"/>
        </w:rPr>
        <w:footnoteReference w:id="5"/>
      </w:r>
      <w:r w:rsidRPr="009745DC">
        <w:rPr>
          <w:rFonts w:ascii="Arial" w:eastAsia="Lucida Sans Unicode" w:hAnsi="Arial" w:cs="Arial"/>
          <w:lang w:eastAsia="ar-SA"/>
        </w:rPr>
        <w:t xml:space="preserve"> bez adresów, nr PESEL pracowników). Imię i nazwisko pracownika nie podlega </w:t>
      </w:r>
      <w:proofErr w:type="spellStart"/>
      <w:r w:rsidRPr="009745DC">
        <w:rPr>
          <w:rFonts w:ascii="Arial" w:eastAsia="Lucida Sans Unicode" w:hAnsi="Arial" w:cs="Arial"/>
          <w:lang w:eastAsia="ar-SA"/>
        </w:rPr>
        <w:t>anonimizacji</w:t>
      </w:r>
      <w:proofErr w:type="spellEnd"/>
      <w:r w:rsidRPr="009745DC">
        <w:rPr>
          <w:rFonts w:ascii="Arial" w:eastAsia="Lucida Sans Unicode" w:hAnsi="Arial" w:cs="Arial"/>
          <w:lang w:eastAsia="ar-SA"/>
        </w:rPr>
        <w:t>. Informacje takie jak: data zawarcia umowy, rodzaj umowy o pracę i wymiar etatu powinny być możliwe do zidentyfikowania;</w:t>
      </w:r>
    </w:p>
    <w:p w14:paraId="5B0D78D7" w14:textId="77777777" w:rsidR="009745DC" w:rsidRPr="009745DC" w:rsidRDefault="009745DC">
      <w:pPr>
        <w:widowControl w:val="0"/>
        <w:numPr>
          <w:ilvl w:val="0"/>
          <w:numId w:val="43"/>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zaświadczenie właściwego oddziału ZUS,</w:t>
      </w:r>
      <w:r w:rsidRPr="009745DC">
        <w:rPr>
          <w:rFonts w:ascii="Arial" w:eastAsia="Lucida Sans Unicode" w:hAnsi="Arial" w:cs="Arial"/>
          <w:lang w:eastAsia="ar-SA"/>
        </w:rPr>
        <w:t xml:space="preserve"> potwierdzające opłacanie </w:t>
      </w:r>
      <w:r w:rsidRPr="009745DC">
        <w:rPr>
          <w:rFonts w:ascii="Arial" w:eastAsia="Lucida Sans Unicode" w:hAnsi="Arial" w:cs="Arial"/>
          <w:color w:val="000000"/>
          <w:lang w:eastAsia="ar-SA"/>
        </w:rPr>
        <w:t>przez wykonawcę lub podwykonawcę składek na ubezpieczenia</w:t>
      </w:r>
      <w:r w:rsidRPr="009745DC">
        <w:rPr>
          <w:rFonts w:ascii="Arial" w:eastAsia="Lucida Sans Unicode" w:hAnsi="Arial" w:cs="Arial"/>
          <w:lang w:eastAsia="ar-SA"/>
        </w:rPr>
        <w:t xml:space="preserve"> społeczne i zdrowotne z tytułu zatrudnienia na podstawie umów o pracę za ostatni okres rozliczeniowy;</w:t>
      </w:r>
    </w:p>
    <w:p w14:paraId="2EE1A932" w14:textId="77777777" w:rsidR="009745DC" w:rsidRPr="009745DC" w:rsidRDefault="009745DC">
      <w:pPr>
        <w:widowControl w:val="0"/>
        <w:numPr>
          <w:ilvl w:val="0"/>
          <w:numId w:val="43"/>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dowodu potwierdzającego zgłoszenie pracownika przez pracodawcę do ubezpieczeń</w:t>
      </w:r>
      <w:r w:rsidRPr="009745DC">
        <w:rPr>
          <w:rFonts w:ascii="Arial" w:eastAsia="Lucida Sans Unicode" w:hAnsi="Arial" w:cs="Arial"/>
          <w:lang w:eastAsia="ar-SA"/>
        </w:rPr>
        <w:t xml:space="preserve">, zanonimizowaną w sposób zapewniający ochronę danych osobowych pracowników, zgodnie z przepisami Rozporządzenia Parlamentu Europejskiego i Rady (UE) 2016/679 z dnia 27 kwietnia 2016 r. w sprawie ochrony osób fizycznych w związku </w:t>
      </w:r>
      <w:r w:rsidRPr="009745DC">
        <w:rPr>
          <w:rFonts w:ascii="Arial" w:eastAsia="Lucida Sans Unicode" w:hAnsi="Arial" w:cs="Arial"/>
          <w:lang w:eastAsia="ar-SA"/>
        </w:rPr>
        <w:lastRenderedPageBreak/>
        <w:t>z przetwarzaniem danych osobowych i w sprawie swobodnego przepływu takich danych oraz uchylenia dyrektywy 95/46/WE</w:t>
      </w:r>
      <w:r w:rsidRPr="009745DC">
        <w:rPr>
          <w:rFonts w:ascii="Arial" w:eastAsia="Lucida Sans Unicode" w:hAnsi="Arial" w:cs="Arial"/>
          <w:i/>
          <w:lang w:eastAsia="ar-SA"/>
        </w:rPr>
        <w:t>.</w:t>
      </w:r>
      <w:r w:rsidRPr="009745DC">
        <w:rPr>
          <w:rFonts w:ascii="Arial" w:eastAsia="Lucida Sans Unicode" w:hAnsi="Arial" w:cs="Arial"/>
          <w:lang w:eastAsia="ar-SA"/>
        </w:rPr>
        <w:t xml:space="preserve"> Imię i nazwisko pracownika nie podlega </w:t>
      </w:r>
      <w:proofErr w:type="spellStart"/>
      <w:r w:rsidRPr="009745DC">
        <w:rPr>
          <w:rFonts w:ascii="Arial" w:eastAsia="Lucida Sans Unicode" w:hAnsi="Arial" w:cs="Arial"/>
          <w:lang w:eastAsia="ar-SA"/>
        </w:rPr>
        <w:t>anonimizacji</w:t>
      </w:r>
      <w:proofErr w:type="spellEnd"/>
      <w:r w:rsidRPr="009745DC">
        <w:rPr>
          <w:rFonts w:ascii="Arial" w:eastAsia="Lucida Sans Unicode" w:hAnsi="Arial" w:cs="Arial"/>
          <w:lang w:eastAsia="ar-SA"/>
        </w:rPr>
        <w:t>.</w:t>
      </w:r>
    </w:p>
    <w:p w14:paraId="2224BBE2" w14:textId="7E7D0613" w:rsidR="009745DC" w:rsidRPr="009745DC" w:rsidRDefault="009745DC">
      <w:pPr>
        <w:numPr>
          <w:ilvl w:val="0"/>
          <w:numId w:val="30"/>
        </w:numPr>
        <w:spacing w:before="120" w:line="276" w:lineRule="auto"/>
        <w:ind w:left="284" w:hanging="284"/>
        <w:contextualSpacing/>
        <w:rPr>
          <w:rFonts w:ascii="Arial" w:eastAsia="DejaVu Sans" w:hAnsi="Arial" w:cs="Arial"/>
          <w:kern w:val="1"/>
          <w:lang w:eastAsia="ar-SA"/>
        </w:rPr>
      </w:pPr>
      <w:r w:rsidRPr="009745DC">
        <w:rPr>
          <w:rFonts w:ascii="Arial" w:eastAsia="DejaVu Sans" w:hAnsi="Arial" w:cs="Arial"/>
          <w:kern w:val="1"/>
          <w:lang w:eastAsia="ar-SA"/>
        </w:rPr>
        <w:t xml:space="preserve">Z tytułu niespełnienia przez </w:t>
      </w:r>
      <w:r w:rsidRPr="009745DC">
        <w:rPr>
          <w:rFonts w:ascii="Arial" w:eastAsia="DejaVu Sans" w:hAnsi="Arial" w:cs="Arial"/>
          <w:color w:val="000000"/>
          <w:kern w:val="1"/>
          <w:lang w:eastAsia="ar-SA"/>
        </w:rPr>
        <w:t>wykonawcę lub podwykonawcę wymogu zatrudnienia na podstawie umowy o pracę osób wykonujących wskazane w ust. 1 czynności zamawiający przewiduje sankcje w postaci obowiązku zapłaty przez wykonawcę kar umownych</w:t>
      </w:r>
      <w:r>
        <w:rPr>
          <w:rFonts w:ascii="Arial" w:eastAsia="DejaVu Sans" w:hAnsi="Arial" w:cs="Arial"/>
          <w:color w:val="000000"/>
          <w:kern w:val="1"/>
          <w:lang w:eastAsia="ar-SA"/>
        </w:rPr>
        <w:t xml:space="preserve"> </w:t>
      </w:r>
      <w:r w:rsidRPr="009745DC">
        <w:rPr>
          <w:rFonts w:ascii="Arial" w:eastAsia="DejaVu Sans" w:hAnsi="Arial" w:cs="Arial"/>
          <w:color w:val="000000"/>
          <w:kern w:val="1"/>
          <w:lang w:eastAsia="ar-SA"/>
        </w:rPr>
        <w:t xml:space="preserve">w wysokościach określonych w </w:t>
      </w:r>
      <w:r w:rsidRPr="009745DC">
        <w:rPr>
          <w:rFonts w:ascii="Arial" w:eastAsia="DejaVu Sans" w:hAnsi="Arial" w:cs="Arial"/>
          <w:kern w:val="1"/>
          <w:lang w:eastAsia="ar-SA"/>
        </w:rPr>
        <w:t>§</w:t>
      </w:r>
      <w:r w:rsidR="00AA1105">
        <w:rPr>
          <w:rFonts w:ascii="Arial" w:eastAsia="DejaVu Sans" w:hAnsi="Arial" w:cs="Arial"/>
          <w:kern w:val="1"/>
          <w:lang w:eastAsia="ar-SA"/>
        </w:rPr>
        <w:t xml:space="preserve"> </w:t>
      </w:r>
      <w:r w:rsidRPr="009745DC">
        <w:rPr>
          <w:rFonts w:ascii="Arial" w:eastAsia="DejaVu Sans" w:hAnsi="Arial" w:cs="Arial"/>
          <w:kern w:val="1"/>
          <w:lang w:eastAsia="ar-SA"/>
        </w:rPr>
        <w:t xml:space="preserve">13 ust.1 pkt 7 i 8. </w:t>
      </w:r>
      <w:r w:rsidRPr="009745DC">
        <w:rPr>
          <w:rFonts w:ascii="Arial" w:eastAsia="DejaVu Sans" w:hAnsi="Arial" w:cs="Arial"/>
          <w:color w:val="000000"/>
          <w:kern w:val="1"/>
          <w:lang w:eastAsia="ar-SA"/>
        </w:rPr>
        <w:t xml:space="preserve">Niezłożenie przez wykonawcę w wyznaczonym przez zamawiającego terminie żądanych przez zamawiającego dowodów w celu potwierdzenia spełnienia </w:t>
      </w:r>
      <w:r w:rsidRPr="009745DC">
        <w:rPr>
          <w:rFonts w:ascii="Arial" w:eastAsia="DejaVu Sans" w:hAnsi="Arial" w:cs="Arial"/>
          <w:kern w:val="1"/>
          <w:lang w:eastAsia="ar-SA"/>
        </w:rPr>
        <w:t xml:space="preserve">przez </w:t>
      </w:r>
      <w:r w:rsidRPr="009745DC">
        <w:rPr>
          <w:rFonts w:ascii="Arial" w:eastAsia="DejaVu Sans" w:hAnsi="Arial" w:cs="Arial"/>
          <w:color w:val="000000"/>
          <w:kern w:val="1"/>
          <w:lang w:eastAsia="ar-SA"/>
        </w:rPr>
        <w:t xml:space="preserve">wykonawcę lub podwykonawcę wymogu zatrudnienia na podstawie umowy o pracę traktowane będzie jako </w:t>
      </w:r>
      <w:r w:rsidRPr="009745DC">
        <w:rPr>
          <w:rFonts w:ascii="Arial" w:eastAsia="DejaVu Sans" w:hAnsi="Arial" w:cs="Arial"/>
          <w:kern w:val="1"/>
          <w:lang w:eastAsia="ar-SA"/>
        </w:rPr>
        <w:t xml:space="preserve">niespełnienie przez </w:t>
      </w:r>
      <w:r w:rsidRPr="009745DC">
        <w:rPr>
          <w:rFonts w:ascii="Arial" w:eastAsia="DejaVu Sans" w:hAnsi="Arial" w:cs="Arial"/>
          <w:color w:val="000000"/>
          <w:kern w:val="1"/>
          <w:lang w:eastAsia="ar-SA"/>
        </w:rPr>
        <w:t>wykonawcę lub podwykonawcę wymogu zatrudnienia na podstawie umowy o pracę osób wykonujących wskazane w ust. 1</w:t>
      </w:r>
      <w:r w:rsidR="00DB62AD">
        <w:rPr>
          <w:rFonts w:ascii="Arial" w:eastAsia="DejaVu Sans" w:hAnsi="Arial" w:cs="Arial"/>
          <w:color w:val="000000"/>
          <w:kern w:val="1"/>
          <w:lang w:eastAsia="ar-SA"/>
        </w:rPr>
        <w:t xml:space="preserve"> </w:t>
      </w:r>
      <w:r w:rsidRPr="009745DC">
        <w:rPr>
          <w:rFonts w:ascii="Arial" w:eastAsia="DejaVu Sans" w:hAnsi="Arial" w:cs="Arial"/>
          <w:color w:val="000000"/>
          <w:kern w:val="1"/>
          <w:lang w:eastAsia="ar-SA"/>
        </w:rPr>
        <w:t xml:space="preserve">czynności. </w:t>
      </w:r>
    </w:p>
    <w:p w14:paraId="56D57B4C" w14:textId="77777777" w:rsidR="009745DC" w:rsidRPr="009745DC" w:rsidRDefault="009745DC" w:rsidP="009745DC">
      <w:pPr>
        <w:spacing w:line="276" w:lineRule="auto"/>
        <w:jc w:val="center"/>
        <w:rPr>
          <w:rFonts w:ascii="Arial" w:hAnsi="Arial" w:cs="Arial"/>
          <w:b/>
        </w:rPr>
      </w:pPr>
      <w:r w:rsidRPr="009745DC">
        <w:rPr>
          <w:rFonts w:ascii="Arial" w:hAnsi="Arial" w:cs="Arial"/>
          <w:b/>
        </w:rPr>
        <w:t>§ 10</w:t>
      </w:r>
    </w:p>
    <w:p w14:paraId="56E801BA" w14:textId="77777777" w:rsidR="009745DC" w:rsidRPr="009745DC" w:rsidRDefault="009745DC" w:rsidP="009745DC">
      <w:pPr>
        <w:spacing w:line="276" w:lineRule="auto"/>
        <w:jc w:val="center"/>
        <w:rPr>
          <w:rFonts w:ascii="Arial" w:hAnsi="Arial" w:cs="Arial"/>
          <w:b/>
        </w:rPr>
      </w:pPr>
      <w:r w:rsidRPr="009745DC">
        <w:rPr>
          <w:rFonts w:ascii="Arial" w:hAnsi="Arial" w:cs="Arial"/>
          <w:b/>
        </w:rPr>
        <w:t>Zasady realizacji robót</w:t>
      </w:r>
    </w:p>
    <w:p w14:paraId="1D9724B9" w14:textId="77777777" w:rsidR="009745DC" w:rsidRPr="009745DC" w:rsidRDefault="009745DC">
      <w:pPr>
        <w:widowControl w:val="0"/>
        <w:numPr>
          <w:ilvl w:val="0"/>
          <w:numId w:val="49"/>
        </w:numPr>
        <w:tabs>
          <w:tab w:val="left" w:pos="360"/>
        </w:tabs>
        <w:suppressAutoHyphens/>
        <w:spacing w:line="276" w:lineRule="auto"/>
        <w:ind w:left="360"/>
        <w:rPr>
          <w:rFonts w:ascii="Arial" w:hAnsi="Arial" w:cs="Arial"/>
        </w:rPr>
      </w:pPr>
      <w:r w:rsidRPr="009745DC">
        <w:rPr>
          <w:rFonts w:ascii="Arial" w:hAnsi="Arial" w:cs="Arial"/>
        </w:rPr>
        <w:t>Wykonawca zobowiązuje się wykonać przedmiot umowy z materiałów własnych.</w:t>
      </w:r>
    </w:p>
    <w:p w14:paraId="4A68931D" w14:textId="41D584D1" w:rsidR="009745DC" w:rsidRPr="009745DC" w:rsidRDefault="009745DC">
      <w:pPr>
        <w:widowControl w:val="0"/>
        <w:numPr>
          <w:ilvl w:val="0"/>
          <w:numId w:val="49"/>
        </w:numPr>
        <w:tabs>
          <w:tab w:val="left" w:pos="360"/>
        </w:tabs>
        <w:suppressAutoHyphens/>
        <w:spacing w:line="276" w:lineRule="auto"/>
        <w:ind w:left="360"/>
        <w:rPr>
          <w:rFonts w:ascii="Arial" w:hAnsi="Arial" w:cs="Arial"/>
        </w:rPr>
      </w:pPr>
      <w:r w:rsidRPr="009745DC">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(Dz. U. z 2021 r., poz. 1213) wraz z przepisami wykonawczymi do tej ustawy oraz wymaganiom projektu.</w:t>
      </w:r>
    </w:p>
    <w:p w14:paraId="28E0AB6F" w14:textId="37552922" w:rsidR="009745DC" w:rsidRPr="009745DC" w:rsidRDefault="009745DC">
      <w:pPr>
        <w:widowControl w:val="0"/>
        <w:numPr>
          <w:ilvl w:val="0"/>
          <w:numId w:val="49"/>
        </w:numPr>
        <w:tabs>
          <w:tab w:val="left" w:pos="360"/>
        </w:tabs>
        <w:suppressAutoHyphens/>
        <w:spacing w:line="276" w:lineRule="auto"/>
        <w:ind w:left="360"/>
        <w:rPr>
          <w:rFonts w:ascii="Arial" w:hAnsi="Arial" w:cs="Arial"/>
        </w:rPr>
      </w:pPr>
      <w:r w:rsidRPr="009745DC">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4E1D8A61" w14:textId="77777777" w:rsidR="009745DC" w:rsidRPr="009745DC" w:rsidRDefault="009745DC">
      <w:pPr>
        <w:widowControl w:val="0"/>
        <w:numPr>
          <w:ilvl w:val="0"/>
          <w:numId w:val="49"/>
        </w:numPr>
        <w:tabs>
          <w:tab w:val="left" w:pos="360"/>
        </w:tabs>
        <w:suppressAutoHyphens/>
        <w:spacing w:line="276" w:lineRule="auto"/>
        <w:ind w:left="360"/>
        <w:rPr>
          <w:rFonts w:ascii="Arial" w:hAnsi="Arial" w:cs="Arial"/>
        </w:rPr>
      </w:pPr>
      <w:r w:rsidRPr="009745DC">
        <w:rPr>
          <w:rFonts w:ascii="Arial" w:hAnsi="Arial" w:cs="Arial"/>
        </w:rPr>
        <w:t>Wykonawca wykona niezbędne próby i analizy oraz skompletuje atesty i inne dokumenty niezbędne do odbioru końcowego obiektu. Koszt ich wykonania jest ujęty w wartości  wynagrodzenia określonej w § 3 ust. 1 niniejszej umowy.</w:t>
      </w:r>
    </w:p>
    <w:p w14:paraId="4F6E8050" w14:textId="77777777" w:rsidR="00F5430F" w:rsidRPr="009745DC" w:rsidRDefault="00F5430F" w:rsidP="009745DC">
      <w:pPr>
        <w:tabs>
          <w:tab w:val="left" w:pos="360"/>
          <w:tab w:val="left" w:pos="708"/>
        </w:tabs>
        <w:spacing w:line="276" w:lineRule="auto"/>
        <w:ind w:left="360"/>
        <w:rPr>
          <w:rFonts w:ascii="Arial" w:hAnsi="Arial" w:cs="Arial"/>
          <w:b/>
        </w:rPr>
      </w:pPr>
    </w:p>
    <w:p w14:paraId="1F5ABB58" w14:textId="77777777" w:rsidR="009745DC" w:rsidRPr="009745DC" w:rsidRDefault="009745DC" w:rsidP="009745DC">
      <w:pPr>
        <w:tabs>
          <w:tab w:val="left" w:pos="360"/>
          <w:tab w:val="left" w:pos="708"/>
        </w:tabs>
        <w:spacing w:line="276" w:lineRule="auto"/>
        <w:ind w:left="360"/>
        <w:jc w:val="center"/>
        <w:rPr>
          <w:rFonts w:ascii="Arial" w:hAnsi="Arial" w:cs="Arial"/>
          <w:b/>
        </w:rPr>
      </w:pPr>
      <w:r w:rsidRPr="009745DC">
        <w:rPr>
          <w:rFonts w:ascii="Arial" w:hAnsi="Arial" w:cs="Arial"/>
          <w:b/>
        </w:rPr>
        <w:t>§ 11</w:t>
      </w:r>
    </w:p>
    <w:p w14:paraId="76D1E5FF" w14:textId="77777777" w:rsidR="009745DC" w:rsidRPr="009745DC" w:rsidRDefault="009745DC" w:rsidP="009745DC">
      <w:pPr>
        <w:tabs>
          <w:tab w:val="left" w:pos="360"/>
          <w:tab w:val="left" w:pos="708"/>
        </w:tabs>
        <w:spacing w:line="276" w:lineRule="auto"/>
        <w:ind w:left="360"/>
        <w:jc w:val="center"/>
        <w:rPr>
          <w:rFonts w:ascii="Arial" w:hAnsi="Arial" w:cs="Arial"/>
        </w:rPr>
      </w:pPr>
      <w:r w:rsidRPr="009745DC">
        <w:rPr>
          <w:rFonts w:ascii="Arial" w:hAnsi="Arial" w:cs="Arial"/>
          <w:b/>
          <w:bCs/>
        </w:rPr>
        <w:t>Ubezpieczenie Wykonawcy</w:t>
      </w:r>
    </w:p>
    <w:p w14:paraId="6D716F54" w14:textId="77777777" w:rsidR="009745DC" w:rsidRPr="009745DC" w:rsidRDefault="009745DC" w:rsidP="009745DC">
      <w:pPr>
        <w:widowControl w:val="0"/>
        <w:numPr>
          <w:ilvl w:val="0"/>
          <w:numId w:val="9"/>
        </w:numPr>
        <w:tabs>
          <w:tab w:val="left" w:pos="360"/>
          <w:tab w:val="left" w:pos="765"/>
        </w:tabs>
        <w:suppressAutoHyphens/>
        <w:spacing w:line="276" w:lineRule="auto"/>
        <w:ind w:left="360"/>
        <w:rPr>
          <w:rFonts w:ascii="Arial" w:hAnsi="Arial" w:cs="Arial"/>
        </w:rPr>
      </w:pPr>
      <w:r w:rsidRPr="009745DC">
        <w:rPr>
          <w:rFonts w:ascii="Arial" w:hAnsi="Arial" w:cs="Arial"/>
        </w:rPr>
        <w:t>Wykonawca zobowiązuje się do zawarcia umów ubezpieczeniowych z tytułu odpowiedzialności cywilnej dla szkód, które mogą zaistnieć w związku z realizacją umowy, na kwotę:</w:t>
      </w:r>
    </w:p>
    <w:p w14:paraId="33C8E7EC"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74D1D8D6" w14:textId="23DCDBCD" w:rsidR="009745DC" w:rsidRPr="00466A2D" w:rsidRDefault="009745DC" w:rsidP="00466A2D">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deliktowa, suma ubezpieczenia nie może być niższa niż</w:t>
      </w:r>
      <w:r w:rsidR="00466A2D">
        <w:rPr>
          <w:rFonts w:ascii="Arial" w:hAnsi="Arial" w:cs="Arial"/>
        </w:rPr>
        <w:t xml:space="preserve"> </w:t>
      </w:r>
      <w:r w:rsidR="00822AA9">
        <w:rPr>
          <w:rFonts w:ascii="Arial" w:hAnsi="Arial" w:cs="Arial"/>
        </w:rPr>
        <w:t>2.0</w:t>
      </w:r>
      <w:r w:rsidRPr="00466A2D">
        <w:rPr>
          <w:rFonts w:ascii="Arial" w:hAnsi="Arial" w:cs="Arial"/>
        </w:rPr>
        <w:t>00.000,00 zł</w:t>
      </w:r>
      <w:r w:rsidR="00466A2D" w:rsidRPr="00466A2D">
        <w:rPr>
          <w:rFonts w:ascii="Arial" w:hAnsi="Arial" w:cs="Arial"/>
        </w:rPr>
        <w:t>.</w:t>
      </w:r>
    </w:p>
    <w:p w14:paraId="31AA044E"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6273FBB3"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lastRenderedPageBreak/>
        <w:t>Umowy ubezpieczeniowe, o których mowa w ust. 1 lub ust. 2 powinny zostać zawarte przez Wykonawcę i przedłożone Zamawiającemu najpóźniej w dniu podpisania umowy.</w:t>
      </w:r>
    </w:p>
    <w:p w14:paraId="168BFA4A"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W przypadku nie przedłożenia Zamawiającemu umów, o których mowa w ust. 1, w terminie określonym w ust. 3 Wykonawca upoważnia Zamawiającego do zawarcia w jego imieniu stosownych umów ubezpieczeniowych.</w:t>
      </w:r>
    </w:p>
    <w:p w14:paraId="130DB0D1"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0F4503CB" w14:textId="77777777" w:rsidR="009745DC" w:rsidRPr="009745DC" w:rsidRDefault="009745DC" w:rsidP="009745DC">
      <w:pPr>
        <w:widowControl w:val="0"/>
        <w:tabs>
          <w:tab w:val="left" w:pos="360"/>
          <w:tab w:val="left" w:pos="765"/>
        </w:tabs>
        <w:suppressAutoHyphens/>
        <w:spacing w:line="276" w:lineRule="auto"/>
        <w:ind w:left="360"/>
        <w:rPr>
          <w:rFonts w:ascii="Arial" w:hAnsi="Arial" w:cs="Arial"/>
        </w:rPr>
      </w:pPr>
    </w:p>
    <w:p w14:paraId="65AF2942" w14:textId="77777777" w:rsidR="009745DC" w:rsidRPr="009745DC" w:rsidRDefault="009745DC" w:rsidP="006A42D6">
      <w:pPr>
        <w:spacing w:line="276" w:lineRule="auto"/>
        <w:jc w:val="center"/>
        <w:rPr>
          <w:rFonts w:ascii="Arial" w:hAnsi="Arial" w:cs="Arial"/>
          <w:b/>
        </w:rPr>
      </w:pPr>
      <w:r w:rsidRPr="009745DC">
        <w:rPr>
          <w:rFonts w:ascii="Arial" w:hAnsi="Arial" w:cs="Arial"/>
          <w:b/>
        </w:rPr>
        <w:t>§ 12</w:t>
      </w:r>
    </w:p>
    <w:p w14:paraId="0BCEB0C1" w14:textId="77777777" w:rsidR="009745DC" w:rsidRPr="009745DC" w:rsidRDefault="009745DC" w:rsidP="006A42D6">
      <w:pPr>
        <w:spacing w:line="276" w:lineRule="auto"/>
        <w:jc w:val="center"/>
        <w:rPr>
          <w:rFonts w:ascii="Arial" w:hAnsi="Arial" w:cs="Arial"/>
          <w:b/>
        </w:rPr>
      </w:pPr>
      <w:r w:rsidRPr="009745DC">
        <w:rPr>
          <w:rFonts w:ascii="Arial" w:hAnsi="Arial" w:cs="Arial"/>
          <w:b/>
        </w:rPr>
        <w:t>Gwarancja i rękojmia za wady</w:t>
      </w:r>
    </w:p>
    <w:p w14:paraId="1305CCF7" w14:textId="6E76A9B4" w:rsidR="009745DC" w:rsidRPr="00921ED9" w:rsidRDefault="009745DC">
      <w:pPr>
        <w:widowControl w:val="0"/>
        <w:numPr>
          <w:ilvl w:val="0"/>
          <w:numId w:val="45"/>
        </w:numPr>
        <w:tabs>
          <w:tab w:val="left" w:pos="426"/>
        </w:tabs>
        <w:suppressAutoHyphens/>
        <w:spacing w:line="276" w:lineRule="auto"/>
        <w:ind w:left="426" w:hanging="426"/>
        <w:rPr>
          <w:rFonts w:ascii="Arial" w:hAnsi="Arial" w:cs="Arial"/>
        </w:rPr>
      </w:pPr>
      <w:r w:rsidRPr="009745DC">
        <w:rPr>
          <w:rFonts w:ascii="Arial" w:hAnsi="Arial" w:cs="Arial"/>
        </w:rPr>
        <w:t>Wykonawca na wykonany zakres robót</w:t>
      </w:r>
      <w:r w:rsidR="00921ED9">
        <w:rPr>
          <w:rFonts w:ascii="Arial" w:hAnsi="Arial" w:cs="Arial"/>
        </w:rPr>
        <w:t xml:space="preserve"> </w:t>
      </w:r>
      <w:r w:rsidRPr="00921ED9">
        <w:rPr>
          <w:rFonts w:ascii="Arial" w:eastAsia="DejaVu Sans" w:hAnsi="Arial" w:cs="Arial"/>
          <w:kern w:val="1"/>
          <w:lang w:eastAsia="ar-SA"/>
        </w:rPr>
        <w:t>udziela ……………………… gwarancji – wręczając w dniu odbioru końcowego, dokument gwarancyjny sporządzony zgodnie ze wzorem określonym w załączniku do umowy – licząc od dnia odbioru końcowego zamówienia</w:t>
      </w:r>
      <w:r w:rsidR="00921ED9">
        <w:rPr>
          <w:rFonts w:ascii="Arial" w:eastAsia="DejaVu Sans" w:hAnsi="Arial" w:cs="Arial"/>
          <w:kern w:val="1"/>
          <w:lang w:eastAsia="ar-SA"/>
        </w:rPr>
        <w:t>.</w:t>
      </w:r>
    </w:p>
    <w:p w14:paraId="46F35B62" w14:textId="77777777" w:rsidR="009745DC" w:rsidRPr="009745DC" w:rsidRDefault="009745DC">
      <w:pPr>
        <w:widowControl w:val="0"/>
        <w:numPr>
          <w:ilvl w:val="0"/>
          <w:numId w:val="45"/>
        </w:numPr>
        <w:tabs>
          <w:tab w:val="left" w:pos="426"/>
        </w:tabs>
        <w:suppressAutoHyphens/>
        <w:spacing w:line="276" w:lineRule="auto"/>
        <w:ind w:left="426" w:hanging="426"/>
        <w:rPr>
          <w:rFonts w:ascii="Arial" w:hAnsi="Arial" w:cs="Arial"/>
        </w:rPr>
      </w:pPr>
      <w:r w:rsidRPr="009745DC">
        <w:rPr>
          <w:rFonts w:ascii="Arial" w:hAnsi="Arial" w:cs="Arial"/>
        </w:rPr>
        <w:t>Zamawiający może dochodzić roszczeń z tytułu gwarancji także po upływie powyższego terminu, jeżeli przed jej upływem zawiadomił Wykonawcę o wadzie.</w:t>
      </w:r>
    </w:p>
    <w:p w14:paraId="0105AB40" w14:textId="77777777" w:rsidR="009745DC" w:rsidRPr="009745DC" w:rsidRDefault="009745DC">
      <w:pPr>
        <w:widowControl w:val="0"/>
        <w:numPr>
          <w:ilvl w:val="0"/>
          <w:numId w:val="45"/>
        </w:numPr>
        <w:tabs>
          <w:tab w:val="left" w:pos="426"/>
        </w:tabs>
        <w:suppressAutoHyphens/>
        <w:spacing w:line="276" w:lineRule="auto"/>
        <w:ind w:left="426" w:hanging="426"/>
        <w:rPr>
          <w:rFonts w:ascii="Arial" w:hAnsi="Arial" w:cs="Arial"/>
        </w:rPr>
      </w:pPr>
      <w:r w:rsidRPr="009745DC">
        <w:rPr>
          <w:rFonts w:ascii="Arial" w:hAnsi="Arial" w:cs="Arial"/>
        </w:rPr>
        <w:t>W razie stwierdzenia wad Zamawiający może :</w:t>
      </w:r>
    </w:p>
    <w:p w14:paraId="51877843" w14:textId="77777777" w:rsidR="009745DC" w:rsidRPr="009745DC" w:rsidRDefault="009745DC">
      <w:pPr>
        <w:widowControl w:val="0"/>
        <w:numPr>
          <w:ilvl w:val="0"/>
          <w:numId w:val="46"/>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nadają się do usunięcia:</w:t>
      </w:r>
    </w:p>
    <w:p w14:paraId="551D7D27" w14:textId="77777777" w:rsidR="009745DC" w:rsidRPr="009745DC" w:rsidRDefault="009745DC">
      <w:pPr>
        <w:widowControl w:val="0"/>
        <w:numPr>
          <w:ilvl w:val="0"/>
          <w:numId w:val="47"/>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usunięcia wad wyznaczając Wykonawcy odpowiedni termin,</w:t>
      </w:r>
    </w:p>
    <w:p w14:paraId="67572C2A" w14:textId="77777777" w:rsidR="009745DC" w:rsidRPr="009745DC" w:rsidRDefault="009745DC">
      <w:pPr>
        <w:widowControl w:val="0"/>
        <w:numPr>
          <w:ilvl w:val="0"/>
          <w:numId w:val="47"/>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obniżyć wynagrodzenie Wykonawcy za przedmiot umowy odpowiednio do utraconej wartości - użytkowej  estetycznej i technicznej,</w:t>
      </w:r>
    </w:p>
    <w:p w14:paraId="16462FC9" w14:textId="77777777" w:rsidR="009745DC" w:rsidRPr="009745DC" w:rsidRDefault="009745DC">
      <w:pPr>
        <w:widowControl w:val="0"/>
        <w:numPr>
          <w:ilvl w:val="0"/>
          <w:numId w:val="46"/>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nie nadają się do usunięcia:</w:t>
      </w:r>
    </w:p>
    <w:p w14:paraId="1DA3F469" w14:textId="4D14FE30" w:rsidR="009745DC" w:rsidRPr="009745DC" w:rsidRDefault="009745DC">
      <w:pPr>
        <w:widowControl w:val="0"/>
        <w:numPr>
          <w:ilvl w:val="0"/>
          <w:numId w:val="48"/>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nie uniemożliwiają użytkowania przedmiotu umowy zgodnie z jego przeznaczeniem – obniżyć wynagrodzenie za ten przedmiot odpowiednio do utraconej wartości użytkowej estetycznej i technicznej,</w:t>
      </w:r>
    </w:p>
    <w:p w14:paraId="35E41113" w14:textId="77777777" w:rsidR="009745DC" w:rsidRPr="009745DC" w:rsidRDefault="009745DC">
      <w:pPr>
        <w:widowControl w:val="0"/>
        <w:numPr>
          <w:ilvl w:val="0"/>
          <w:numId w:val="48"/>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uniemożliwiają użytkowanie przedmiotu umowy zgodnie z przeznaczeniem – odstąpić od umowy, zawiadamiając o tym odpowiednie organy nadzoru i inspekcji,</w:t>
      </w:r>
    </w:p>
    <w:p w14:paraId="096FD0D6" w14:textId="77777777" w:rsidR="009745DC" w:rsidRPr="009745DC" w:rsidRDefault="009745DC">
      <w:pPr>
        <w:widowControl w:val="0"/>
        <w:numPr>
          <w:ilvl w:val="0"/>
          <w:numId w:val="48"/>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wykonania przedmiotu umowy po raz drugi, zachowując prawo domagania się od Wykonawcy naprawy szkody wynikłej z opóźnienia.</w:t>
      </w:r>
    </w:p>
    <w:p w14:paraId="21AB476F"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Po wykryciu wad Zamawiający jest obowiązany zawiadomić na piśmie Wykonawcę. Istnienie wady powinno być stwierdzone protokolarnie.</w:t>
      </w:r>
    </w:p>
    <w:p w14:paraId="42E02ED0"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W okresie gwarancji Wykonawca usunie usterkę lub uszkodzenie na własny koszt w terminie do 7 dni, po otrzymaniu od Zamawiającego pisemnego powiadomienia.</w:t>
      </w:r>
    </w:p>
    <w:p w14:paraId="2D70B1F6" w14:textId="3968454A"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57680062"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 xml:space="preserve">Wykonawca nie może odmówić w okresie gwarancji usunięcia wad bez względu </w:t>
      </w:r>
      <w:r w:rsidRPr="009745DC">
        <w:rPr>
          <w:rFonts w:ascii="Arial" w:hAnsi="Arial" w:cs="Arial"/>
        </w:rPr>
        <w:lastRenderedPageBreak/>
        <w:t>na wysokość związanych z tym kosztów.</w:t>
      </w:r>
    </w:p>
    <w:p w14:paraId="4BE39D85"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Okres gwarancji na elementy naprawione będzie się rozpoczynał ponownie od dnia zakończenia naprawy.</w:t>
      </w:r>
    </w:p>
    <w:p w14:paraId="761EE30F"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W okresie 14 dni przed upływem okresu gwarancji, Zamawiający dokonuje z udziałem Wykonawcy odbioru pogwarancyjnego.</w:t>
      </w:r>
    </w:p>
    <w:p w14:paraId="19F9BE4C"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D06293A" w14:textId="77777777"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Zamawiający sporządza protokół odbioru pogwarancyjnego, który podpisują strony umowy.</w:t>
      </w:r>
    </w:p>
    <w:p w14:paraId="106851B7" w14:textId="7036F728" w:rsidR="009745DC" w:rsidRPr="009745DC" w:rsidRDefault="009745DC">
      <w:pPr>
        <w:widowControl w:val="0"/>
        <w:numPr>
          <w:ilvl w:val="0"/>
          <w:numId w:val="45"/>
        </w:numPr>
        <w:tabs>
          <w:tab w:val="left" w:pos="426"/>
        </w:tabs>
        <w:suppressAutoHyphens/>
        <w:spacing w:line="276" w:lineRule="auto"/>
        <w:ind w:left="426"/>
        <w:rPr>
          <w:rFonts w:ascii="Arial" w:hAnsi="Arial" w:cs="Arial"/>
        </w:rPr>
      </w:pPr>
      <w:r w:rsidRPr="009745DC">
        <w:rPr>
          <w:rFonts w:ascii="Arial" w:hAnsi="Arial" w:cs="Arial"/>
        </w:rPr>
        <w:t xml:space="preserve">Protokół sporządzony podczas odbioru pogwarancyjnego stanowi podstawę do zwrotu Wykonawcy kwoty zabezpieczenia należytego wykonania umowy pozostałej na okres gwarancji i rękojmi. </w:t>
      </w:r>
    </w:p>
    <w:p w14:paraId="0D13A370" w14:textId="77777777" w:rsidR="009745DC" w:rsidRPr="009745DC" w:rsidRDefault="009745DC" w:rsidP="006A42D6">
      <w:pPr>
        <w:widowControl w:val="0"/>
        <w:tabs>
          <w:tab w:val="left" w:pos="0"/>
        </w:tabs>
        <w:suppressAutoHyphens/>
        <w:spacing w:line="276" w:lineRule="auto"/>
        <w:jc w:val="center"/>
        <w:rPr>
          <w:rFonts w:ascii="Arial" w:hAnsi="Arial" w:cs="Arial"/>
          <w:b/>
        </w:rPr>
      </w:pPr>
    </w:p>
    <w:p w14:paraId="4571BDE1" w14:textId="77777777" w:rsidR="009745DC" w:rsidRPr="009745DC" w:rsidRDefault="009745DC" w:rsidP="006A42D6">
      <w:pPr>
        <w:widowControl w:val="0"/>
        <w:tabs>
          <w:tab w:val="left" w:pos="0"/>
        </w:tabs>
        <w:suppressAutoHyphens/>
        <w:spacing w:line="276" w:lineRule="auto"/>
        <w:jc w:val="center"/>
        <w:rPr>
          <w:rFonts w:ascii="Arial" w:hAnsi="Arial" w:cs="Arial"/>
        </w:rPr>
      </w:pPr>
      <w:r w:rsidRPr="009745DC">
        <w:rPr>
          <w:rFonts w:ascii="Arial" w:hAnsi="Arial" w:cs="Arial"/>
          <w:b/>
        </w:rPr>
        <w:t>§ 13</w:t>
      </w:r>
    </w:p>
    <w:p w14:paraId="378E3170" w14:textId="77777777" w:rsidR="009745DC" w:rsidRPr="009745DC" w:rsidRDefault="009745DC" w:rsidP="006A42D6">
      <w:pPr>
        <w:keepNext/>
        <w:tabs>
          <w:tab w:val="left" w:pos="0"/>
          <w:tab w:val="left" w:pos="3402"/>
        </w:tabs>
        <w:spacing w:line="276" w:lineRule="auto"/>
        <w:jc w:val="center"/>
        <w:outlineLvl w:val="8"/>
        <w:rPr>
          <w:rFonts w:ascii="Arial" w:hAnsi="Arial" w:cs="Arial"/>
          <w:b/>
        </w:rPr>
      </w:pPr>
      <w:r w:rsidRPr="009745DC">
        <w:rPr>
          <w:rFonts w:ascii="Arial" w:hAnsi="Arial" w:cs="Arial"/>
          <w:b/>
        </w:rPr>
        <w:t>Kary umowne</w:t>
      </w:r>
    </w:p>
    <w:p w14:paraId="650B6137" w14:textId="77777777" w:rsidR="009745DC" w:rsidRPr="009745DC" w:rsidRDefault="009745DC" w:rsidP="009745DC">
      <w:pPr>
        <w:widowControl w:val="0"/>
        <w:numPr>
          <w:ilvl w:val="0"/>
          <w:numId w:val="5"/>
        </w:numPr>
        <w:tabs>
          <w:tab w:val="left" w:pos="360"/>
        </w:tabs>
        <w:suppressAutoHyphens/>
        <w:spacing w:line="276" w:lineRule="auto"/>
        <w:ind w:left="360"/>
        <w:rPr>
          <w:rFonts w:ascii="Arial" w:hAnsi="Arial" w:cs="Arial"/>
        </w:rPr>
      </w:pPr>
      <w:r w:rsidRPr="009745DC">
        <w:rPr>
          <w:rFonts w:ascii="Arial" w:hAnsi="Arial" w:cs="Arial"/>
        </w:rPr>
        <w:t xml:space="preserve">Wykonawca zapłaci Zamawiającemu kary umowne: </w:t>
      </w:r>
    </w:p>
    <w:p w14:paraId="009D586C"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oddaniu robót objętych kontraktem w wysokości 0,2% wynagrodzenia brutto, o którym mowa w § 3 ust. 1,</w:t>
      </w:r>
    </w:p>
    <w:p w14:paraId="2F55C7C1" w14:textId="07B49A1E"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terminie usunięcia wad w wysokości 0,2% wynagrodzenia brutto, o którym mowa w § 3 ust. 1,</w:t>
      </w:r>
    </w:p>
    <w:p w14:paraId="08DD0A83"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w przypadku odstąpienia przez wykonawcę od realizacji zawartej umowy w wysokości 30% wynagrodzenia brutto, o którym mowa w § 3 ust. 1,</w:t>
      </w:r>
    </w:p>
    <w:p w14:paraId="22E908F0"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przedłożeniu planu bezpieczeństwa i ochrony zdrowia w wysokości 0,2% wynagrodzenia brutto, o którym mowa w § 3 ust. 1,</w:t>
      </w:r>
    </w:p>
    <w:p w14:paraId="6108AA00" w14:textId="3689299F"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w przypadku odstąpienia od umowy przez zamawiającego z wyłącznej winy wykonawcy w wysokości 30% wynagrodzenia brutto, o którym mowa w § 3 ust. 1.,</w:t>
      </w:r>
    </w:p>
    <w:p w14:paraId="246EBD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w przypadku nie przedstawienia Zamawiającemu oświadczenia</w:t>
      </w:r>
      <w:r w:rsidRPr="009745DC">
        <w:rPr>
          <w:rFonts w:ascii="Arial" w:hAnsi="Arial" w:cs="Arial"/>
          <w:b/>
          <w:lang w:eastAsia="en-US"/>
        </w:rPr>
        <w:t xml:space="preserve"> wykonawcy lub podwykonawcy </w:t>
      </w:r>
      <w:r w:rsidRPr="009745DC">
        <w:rPr>
          <w:rFonts w:ascii="Arial" w:hAnsi="Arial" w:cs="Arial"/>
          <w:lang w:eastAsia="en-US"/>
        </w:rPr>
        <w:t>o zatrudnieniu na podstawie umowy o pracę osób wykonujących czynności w postępowaniu</w:t>
      </w:r>
      <w:r w:rsidRPr="009745DC">
        <w:rPr>
          <w:rFonts w:ascii="Arial" w:hAnsi="Arial" w:cs="Arial"/>
          <w:b/>
        </w:rPr>
        <w:t>, o którym mowa w § 9 ust. 3</w:t>
      </w:r>
      <w:r w:rsidRPr="009745DC">
        <w:rPr>
          <w:rFonts w:ascii="Arial" w:hAnsi="Arial" w:cs="Arial"/>
        </w:rPr>
        <w:t xml:space="preserve"> – </w:t>
      </w:r>
      <w:r w:rsidRPr="009745DC">
        <w:rPr>
          <w:rFonts w:ascii="Arial" w:hAnsi="Arial" w:cs="Arial"/>
          <w:b/>
        </w:rPr>
        <w:t>wykonawca zapłaci zamawiającemu karę w wysokości 5 000,00 PLN,</w:t>
      </w:r>
    </w:p>
    <w:p w14:paraId="475B0F41"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niewypełnienie obowiązku, o którym mowa w § 9 ust. 1 umowy, w wysokości </w:t>
      </w:r>
      <w:r w:rsidRPr="009745DC">
        <w:rPr>
          <w:rFonts w:ascii="Arial" w:hAnsi="Arial" w:cs="Arial"/>
          <w:b/>
        </w:rPr>
        <w:t>500,00 zł</w:t>
      </w:r>
      <w:r w:rsidRPr="009745DC">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0B6510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 xml:space="preserve">w przypadku nie wywiązania się z obowiązku wskazanego w </w:t>
      </w:r>
      <w:r w:rsidRPr="009745DC">
        <w:rPr>
          <w:rFonts w:ascii="Arial" w:hAnsi="Arial" w:cs="Arial"/>
          <w:b/>
          <w:iCs/>
        </w:rPr>
        <w:t xml:space="preserve">pkt 6 niniejszej umowy lub zmiany sposobu zatrudniania osób wskazanych w </w:t>
      </w:r>
      <w:r w:rsidRPr="009745DC">
        <w:rPr>
          <w:rFonts w:ascii="Arial" w:hAnsi="Arial" w:cs="Arial"/>
          <w:b/>
          <w:iCs/>
        </w:rPr>
        <w:lastRenderedPageBreak/>
        <w:t xml:space="preserve">ofercie, zamawiający ma prawo od umowy odstąpić </w:t>
      </w:r>
      <w:r w:rsidRPr="009745DC">
        <w:rPr>
          <w:rFonts w:ascii="Arial" w:hAnsi="Arial" w:cs="Arial"/>
          <w:iCs/>
        </w:rPr>
        <w:t>w terminie 30 dni od powzięcia takiej informacji.</w:t>
      </w:r>
    </w:p>
    <w:p w14:paraId="3F294BFC" w14:textId="77777777" w:rsidR="009745DC" w:rsidRPr="009745DC" w:rsidRDefault="009745DC">
      <w:pPr>
        <w:widowControl w:val="0"/>
        <w:numPr>
          <w:ilvl w:val="0"/>
          <w:numId w:val="96"/>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Kary umowne w zakresie obowiązków Wykonawcy </w:t>
      </w:r>
      <w:r w:rsidRPr="009745DC">
        <w:rPr>
          <w:rFonts w:ascii="Arial" w:eastAsia="Calibri" w:hAnsi="Arial" w:cs="Arial"/>
          <w:color w:val="000000"/>
          <w:kern w:val="1"/>
          <w:u w:val="single"/>
          <w:lang w:eastAsia="ar-SA"/>
        </w:rPr>
        <w:t>związanych z zatrudnianiem Podwykonawców</w:t>
      </w:r>
      <w:r w:rsidRPr="009745DC">
        <w:rPr>
          <w:rFonts w:ascii="Arial" w:eastAsia="Calibri" w:hAnsi="Arial" w:cs="Arial"/>
          <w:color w:val="000000"/>
          <w:kern w:val="1"/>
          <w:lang w:eastAsia="ar-SA"/>
        </w:rPr>
        <w:t xml:space="preserve">: </w:t>
      </w:r>
    </w:p>
    <w:p w14:paraId="2E54D5A5" w14:textId="77777777" w:rsidR="009745DC" w:rsidRPr="009745DC" w:rsidRDefault="009745DC" w:rsidP="009745DC">
      <w:pPr>
        <w:autoSpaceDE w:val="0"/>
        <w:autoSpaceDN w:val="0"/>
        <w:adjustRightInd w:val="0"/>
        <w:spacing w:line="276" w:lineRule="auto"/>
        <w:ind w:firstLine="426"/>
        <w:rPr>
          <w:rFonts w:ascii="Arial" w:eastAsia="Calibri" w:hAnsi="Arial" w:cs="Arial"/>
          <w:color w:val="000000"/>
        </w:rPr>
      </w:pPr>
      <w:r w:rsidRPr="009745DC">
        <w:rPr>
          <w:rFonts w:ascii="Arial" w:eastAsia="Calibri" w:hAnsi="Arial" w:cs="Arial"/>
          <w:color w:val="000000"/>
        </w:rPr>
        <w:t xml:space="preserve">Wykonawca zapłaci Zamawiającemu następujące kary umowne: </w:t>
      </w:r>
    </w:p>
    <w:p w14:paraId="0794DF48"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75467371"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2AC7AF49" w14:textId="6D43DFAB"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nieprzedłożenia do zaakceptowania projektu umowy o podwykonawstwo, której przedmiotem są roboty budowlane lub projektu jej zmiany w wysokości 0,01% wartości umownej brutto wymienionej w § 3 ust.1, </w:t>
      </w:r>
    </w:p>
    <w:p w14:paraId="499C5976" w14:textId="123DF099"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z tytułu nieprzedłożenia poświadczonej za zgodność z oryginałem kopii umowy o podwykonawstwo lub jej zmiany w wysokości 0,01 % wartości umownej brutto wymienionej w §</w:t>
      </w:r>
      <w:r w:rsidR="006A42D6">
        <w:rPr>
          <w:rFonts w:ascii="Arial" w:eastAsia="Calibri" w:hAnsi="Arial" w:cs="Arial"/>
          <w:color w:val="000000"/>
        </w:rPr>
        <w:t xml:space="preserve"> </w:t>
      </w:r>
      <w:r w:rsidRPr="009745DC">
        <w:rPr>
          <w:rFonts w:ascii="Arial" w:eastAsia="Calibri" w:hAnsi="Arial" w:cs="Arial"/>
          <w:color w:val="000000"/>
        </w:rPr>
        <w:t xml:space="preserve">3 ust.1, </w:t>
      </w:r>
    </w:p>
    <w:p w14:paraId="0E20EAD2" w14:textId="5FE884E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zmiany umowy o podwykonawstwo, do której Zamawiający zgłosił pisemny sprzeciw w zakresie terminu zapłaty w wysokości 0,01% wartości wynagrodzenia brutto określonego w umowie o podwykonawstwo. </w:t>
      </w:r>
    </w:p>
    <w:p w14:paraId="1FDD43CC" w14:textId="77777777" w:rsidR="009745DC" w:rsidRPr="009745DC" w:rsidRDefault="009745DC" w:rsidP="009745DC">
      <w:pPr>
        <w:numPr>
          <w:ilvl w:val="0"/>
          <w:numId w:val="18"/>
        </w:numPr>
        <w:tabs>
          <w:tab w:val="clear" w:pos="900"/>
        </w:tabs>
        <w:autoSpaceDE w:val="0"/>
        <w:autoSpaceDN w:val="0"/>
        <w:adjustRightInd w:val="0"/>
        <w:spacing w:line="276" w:lineRule="auto"/>
        <w:ind w:left="426" w:hanging="426"/>
        <w:rPr>
          <w:rFonts w:ascii="Arial" w:eastAsia="Calibri" w:hAnsi="Arial" w:cs="Arial"/>
          <w:color w:val="000000"/>
        </w:rPr>
      </w:pPr>
      <w:r w:rsidRPr="009745DC">
        <w:rPr>
          <w:rFonts w:ascii="Arial" w:eastAsia="Calibri" w:hAnsi="Arial" w:cs="Arial"/>
          <w:color w:val="000000"/>
        </w:rPr>
        <w:t xml:space="preserve">Zamawiający może odstąpić od umowy z Wykonawcą, jeżeli: </w:t>
      </w:r>
    </w:p>
    <w:p w14:paraId="067EA3DB" w14:textId="7777777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dwukrotnego dokonywania bezpośredniej zapłaty Podwykonawcy lub dalszemu podwykonawcy, </w:t>
      </w:r>
    </w:p>
    <w:p w14:paraId="4360CB9F" w14:textId="763F6D6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dokonania dwóch bezpośrednich zapłat na sumę większą niż 5% wartości umowy określonej w </w:t>
      </w:r>
      <w:r w:rsidRPr="009745DC">
        <w:rPr>
          <w:rFonts w:ascii="Arial" w:hAnsi="Arial" w:cs="Arial"/>
        </w:rPr>
        <w:t>§</w:t>
      </w:r>
      <w:r w:rsidR="006A42D6">
        <w:rPr>
          <w:rFonts w:ascii="Arial" w:hAnsi="Arial" w:cs="Arial"/>
        </w:rPr>
        <w:t xml:space="preserve"> </w:t>
      </w:r>
      <w:r w:rsidRPr="009745DC">
        <w:rPr>
          <w:rFonts w:ascii="Arial" w:eastAsia="Calibri" w:hAnsi="Arial" w:cs="Arial"/>
          <w:color w:val="000000"/>
        </w:rPr>
        <w:t xml:space="preserve">3 ust. 1 </w:t>
      </w:r>
    </w:p>
    <w:p w14:paraId="73705C0A"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Zlecenie części prac Podwykonawcy(om) nie zmienia zobowiązań Wykonawcy wobec Zamawiającego do wykonania prac powierzonych Podwykonawcy(om). </w:t>
      </w:r>
    </w:p>
    <w:p w14:paraId="3887DE33" w14:textId="7A55004D"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Wykonawca jest zobowiązany do należytego wykonywania umowy zawartej przez siebie z Podwykonawcą. </w:t>
      </w:r>
    </w:p>
    <w:p w14:paraId="4F641A07"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Łączna wartość należnych zamawiającemu kar umownych, o których mowa w ust. 1 i 2, nie może przekroczyć 50% wynagrodzenia brutto, o którym mowa w § 3 ust. 1.</w:t>
      </w:r>
    </w:p>
    <w:p w14:paraId="4E474DAB"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Wykonawca upoważnia Zamawiającego do potrącenia należnych kar z przysługującego  mu wynagrodzenia.</w:t>
      </w:r>
    </w:p>
    <w:p w14:paraId="207B6BC5"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Strony zastrzegają możliwość dochodzenia odszkodowania przenoszącego wysokość zastrzeżonych kar umownych na zasadach ogólnych.</w:t>
      </w:r>
    </w:p>
    <w:p w14:paraId="4A8E6FCF" w14:textId="77777777" w:rsidR="00DB62AD" w:rsidRDefault="00DB62AD" w:rsidP="006A42D6">
      <w:pPr>
        <w:widowControl w:val="0"/>
        <w:suppressAutoHyphens/>
        <w:spacing w:line="276" w:lineRule="auto"/>
        <w:jc w:val="center"/>
        <w:rPr>
          <w:rFonts w:ascii="Arial" w:eastAsia="Calibri" w:hAnsi="Arial" w:cs="Arial"/>
          <w:b/>
          <w:bCs/>
          <w:color w:val="000000"/>
          <w:lang w:eastAsia="ar-SA"/>
        </w:rPr>
      </w:pPr>
    </w:p>
    <w:p w14:paraId="33C3B885" w14:textId="58337EA5"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 14</w:t>
      </w:r>
    </w:p>
    <w:p w14:paraId="768A96F0"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Odstąpienie od umowy</w:t>
      </w:r>
    </w:p>
    <w:p w14:paraId="3DCD601C" w14:textId="77777777" w:rsidR="009745DC" w:rsidRPr="009745DC" w:rsidRDefault="009745DC">
      <w:pPr>
        <w:widowControl w:val="0"/>
        <w:numPr>
          <w:ilvl w:val="3"/>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Strony mogą rozwiązać umowę na podstawie pisemnego porozumienia. </w:t>
      </w:r>
    </w:p>
    <w:p w14:paraId="0AECF3CF"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lastRenderedPageBreak/>
        <w:t xml:space="preserve">W przypadku stwierdzenia wad nadających się do usunięcia Zamawiający zastrzega sobie prawo odmowy odbioru prac i wyznaczenie terminu usunięcia wad. Po upływie wyżej wymienionego terminu naliczane będą kary umowne określone w § 13. </w:t>
      </w:r>
    </w:p>
    <w:p w14:paraId="3F51F350"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nie nadających się do usunięcia jeżeli nie uniemożliwiają one użytkowania przedmiotu umowy zgodnie z przeznaczeniem, Zamawiający zastrzega sobie prawo do obniżenia odpowiednio wynagrodzenia. </w:t>
      </w:r>
    </w:p>
    <w:p w14:paraId="45F016DC"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przypadku stwierdzenia wad nie nadających się do usunięcia jeżeli wady uniemożliwiają użytkowanie przedmiotu umowy zgodnie z przeznaczeniem, Zamawiający może od umowy odstąpić</w:t>
      </w:r>
      <w:r w:rsidRPr="009745DC">
        <w:rPr>
          <w:rFonts w:ascii="Arial" w:eastAsia="Lucida Sans Unicode" w:hAnsi="Arial" w:cs="Arial"/>
          <w:iCs/>
          <w:lang w:eastAsia="ar-SA"/>
        </w:rPr>
        <w:t xml:space="preserve"> w terminie 30 dni licząc od dnia powzięcia informacji</w:t>
      </w:r>
      <w:r w:rsidRPr="009745DC">
        <w:rPr>
          <w:rFonts w:ascii="Arial" w:eastAsia="Calibri" w:hAnsi="Arial" w:cs="Arial"/>
          <w:color w:val="000000"/>
          <w:lang w:eastAsia="ar-SA"/>
        </w:rPr>
        <w:t xml:space="preserve"> o wadach. </w:t>
      </w:r>
    </w:p>
    <w:p w14:paraId="26A9C4C0" w14:textId="6A7101CA"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59EDB085" w14:textId="5398956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Zamawiającemu przysługuje prawo do złożenia oświadczenia o odstąpieniu od Umowy w terminie 30 dni od pisemnego wezwania, o którym mowa w pkt 1-3 i w pkt 7 oraz w terminie 30 dni od powzięcia wiadomości o okolicznościach, o których mowa w pkt 4</w:t>
      </w:r>
      <w:r w:rsidR="00AA1105">
        <w:rPr>
          <w:rFonts w:ascii="Arial" w:eastAsia="Calibri" w:hAnsi="Arial" w:cs="Arial"/>
          <w:color w:val="000000"/>
          <w:lang w:eastAsia="ar-SA"/>
        </w:rPr>
        <w:t>-6 i 8</w:t>
      </w:r>
      <w:r w:rsidRPr="009745DC">
        <w:rPr>
          <w:rFonts w:ascii="Arial" w:eastAsia="Calibri" w:hAnsi="Arial" w:cs="Arial"/>
          <w:color w:val="000000"/>
          <w:lang w:eastAsia="ar-SA"/>
        </w:rPr>
        <w:t xml:space="preserve">-9: </w:t>
      </w:r>
    </w:p>
    <w:p w14:paraId="0E99D60E" w14:textId="23AD3BE5"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nie przystąpił do realizacji Przedmiot Umowy w terminie zgodnym z postanowieniami niniejszej Umowy, pomimo pisemnego wezwania Wykonawcy przez Zamawiającego, </w:t>
      </w:r>
    </w:p>
    <w:p w14:paraId="3EB5949A"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przerwał realizację Przedmiotu Umowy z przyczyn leżących po stronie Wykonawcy i przerwa ta trwa dłużej niż 14 dni, pomimo pisemnego wezwania, </w:t>
      </w:r>
    </w:p>
    <w:p w14:paraId="5712B6A7"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03F6154A"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wyniku wszczętego postępowania egzekucyjnego nastąpi zajęcie majątku Wykonawcy, w całości lub znacznej części, w takim zakresie, że nie będzie możliwa dalsza realizacja prac przez Wykonawcę, </w:t>
      </w:r>
    </w:p>
    <w:p w14:paraId="129B6B96"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podzleca zamówienie w całości lub w części bez wiedzy Zamawiającego, </w:t>
      </w:r>
    </w:p>
    <w:p w14:paraId="6F7B19B4"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sytuacja ekonomiczna Wykonawcy ulegnie znacznemu pogorszeniu lub Wykonawca zostanie postawiony w stan likwidacji, </w:t>
      </w:r>
    </w:p>
    <w:p w14:paraId="609601C7"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w:t>
      </w:r>
      <w:r w:rsidRPr="009745DC">
        <w:rPr>
          <w:rFonts w:ascii="Arial" w:eastAsia="Calibri" w:hAnsi="Arial" w:cs="Arial"/>
          <w:color w:val="000000"/>
          <w:lang w:eastAsia="ar-SA"/>
        </w:rPr>
        <w:lastRenderedPageBreak/>
        <w:t xml:space="preserve">realizację Umowy, </w:t>
      </w:r>
    </w:p>
    <w:p w14:paraId="75CF2501"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nastąpi utrata zdolności do czynności prawnych, </w:t>
      </w:r>
    </w:p>
    <w:p w14:paraId="26CB7EEB" w14:textId="77777777" w:rsidR="009745DC" w:rsidRPr="009745DC" w:rsidRDefault="009745DC">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jeżeli wartość kar umownych, którymi Zamawiający obciążył Wykonawcę zgodnie z §13 Umowy, przekroczą kwotę 50 % wynagrodzenia brutto Wykonawcy. </w:t>
      </w:r>
    </w:p>
    <w:p w14:paraId="67D0B20B"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C4B446F"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może odstąpić od umowy w przypadkach określonych w art. 456 ust. 1 lub ust. 2 ustawy Prawo zamówień publicznych.</w:t>
      </w:r>
    </w:p>
    <w:p w14:paraId="7E8D3A80"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5 - 8 Wykonawca może żądać wyłącznie wynagrodzenia należnego z tytułu wykonania części umowy do chwili jej rozwiązania stosownie do zapisów zawartych w § 3 i 4 niniejszej umowy. </w:t>
      </w:r>
    </w:p>
    <w:p w14:paraId="0B0A3B16"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odstąpienia od Umowy, Wykonawcę i Zamawiającego obciążają następujące obowiązki szczegółowe: </w:t>
      </w:r>
    </w:p>
    <w:p w14:paraId="228974C4"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przy udziale Zamawiającego, sporządzi szczegółową inwentaryzację wykonanych prac, według stanu na dzień odstąpienia, </w:t>
      </w:r>
    </w:p>
    <w:p w14:paraId="0E513868"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zabezpieczy przerwane roboty w zakresie obustronnie uzgodnionym, na koszt strony, z winy której nastąpiło odstąpienie od Umowy,</w:t>
      </w:r>
    </w:p>
    <w:p w14:paraId="5CED9FE8"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sporządzi wykaz tych materiałów, konstrukcji zakupionych do realizacji Umowy, które nie mogą być wykorzystane przez Wykonawcę do realizacji innych prac, </w:t>
      </w:r>
    </w:p>
    <w:p w14:paraId="231C74FA"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15C071AA" w14:textId="77777777" w:rsidR="009745DC" w:rsidRPr="009745DC" w:rsidRDefault="009745DC">
      <w:pPr>
        <w:widowControl w:val="0"/>
        <w:numPr>
          <w:ilvl w:val="0"/>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w:t>
      </w:r>
    </w:p>
    <w:p w14:paraId="12D54E3E"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odstąpienia od Umowy przez jedną ze stron, Zamawiający zobowiązany jest do dokonania odbioru przerwanych i zinwentaryzowanych prac, które zostały </w:t>
      </w:r>
      <w:r w:rsidRPr="009745DC">
        <w:rPr>
          <w:rFonts w:ascii="Arial" w:eastAsia="Calibri" w:hAnsi="Arial" w:cs="Arial"/>
          <w:color w:val="000000"/>
          <w:lang w:eastAsia="ar-SA"/>
        </w:rPr>
        <w:lastRenderedPageBreak/>
        <w:t>wykonane do dnia odstąpienia od Umowy.</w:t>
      </w:r>
    </w:p>
    <w:p w14:paraId="1C275EF1" w14:textId="77777777" w:rsidR="009745DC" w:rsidRPr="009745DC" w:rsidRDefault="009745DC">
      <w:pPr>
        <w:widowControl w:val="0"/>
        <w:numPr>
          <w:ilvl w:val="0"/>
          <w:numId w:val="9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składając oświadczenie o odstąpieniu wskaże, czy odstępuje od Umowy w całości ze skutkiem </w:t>
      </w:r>
      <w:r w:rsidRPr="009745DC">
        <w:rPr>
          <w:rFonts w:ascii="Arial" w:eastAsia="Calibri" w:hAnsi="Arial" w:cs="Arial"/>
          <w:i/>
          <w:iCs/>
          <w:color w:val="000000"/>
          <w:lang w:eastAsia="ar-SA"/>
        </w:rPr>
        <w:t xml:space="preserve">ex </w:t>
      </w:r>
      <w:proofErr w:type="spellStart"/>
      <w:r w:rsidRPr="009745DC">
        <w:rPr>
          <w:rFonts w:ascii="Arial" w:eastAsia="Calibri" w:hAnsi="Arial" w:cs="Arial"/>
          <w:i/>
          <w:iCs/>
          <w:color w:val="000000"/>
          <w:lang w:eastAsia="ar-SA"/>
        </w:rPr>
        <w:t>tunc</w:t>
      </w:r>
      <w:proofErr w:type="spellEnd"/>
      <w:r w:rsidRPr="009745DC">
        <w:rPr>
          <w:rFonts w:ascii="Arial" w:eastAsia="Calibri" w:hAnsi="Arial" w:cs="Arial"/>
          <w:i/>
          <w:iCs/>
          <w:color w:val="000000"/>
          <w:lang w:eastAsia="ar-SA"/>
        </w:rPr>
        <w:t xml:space="preserve"> </w:t>
      </w:r>
      <w:r w:rsidRPr="009745DC">
        <w:rPr>
          <w:rFonts w:ascii="Arial" w:eastAsia="Calibri" w:hAnsi="Arial" w:cs="Arial"/>
          <w:color w:val="000000"/>
          <w:lang w:eastAsia="ar-SA"/>
        </w:rPr>
        <w:t xml:space="preserve">czy w części niewykonanej -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W przypadku odstąpienia w części niewykonanej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09E1E4EA" w14:textId="77777777" w:rsidR="009745DC" w:rsidRPr="009745DC" w:rsidRDefault="009745DC" w:rsidP="009745DC">
      <w:pPr>
        <w:widowControl w:val="0"/>
        <w:suppressAutoHyphens/>
        <w:spacing w:line="276" w:lineRule="auto"/>
        <w:rPr>
          <w:rFonts w:ascii="Arial" w:eastAsia="Calibri" w:hAnsi="Arial" w:cs="Arial"/>
          <w:color w:val="000000"/>
          <w:lang w:eastAsia="ar-SA"/>
        </w:rPr>
      </w:pPr>
    </w:p>
    <w:p w14:paraId="3A179D34" w14:textId="77777777" w:rsidR="009745DC" w:rsidRPr="009745DC" w:rsidRDefault="009745DC" w:rsidP="006A42D6">
      <w:pPr>
        <w:spacing w:line="276" w:lineRule="auto"/>
        <w:jc w:val="center"/>
        <w:rPr>
          <w:rFonts w:ascii="Arial" w:hAnsi="Arial" w:cs="Arial"/>
          <w:b/>
        </w:rPr>
      </w:pPr>
      <w:r w:rsidRPr="009745DC">
        <w:rPr>
          <w:rFonts w:ascii="Arial" w:hAnsi="Arial" w:cs="Arial"/>
          <w:b/>
        </w:rPr>
        <w:t>§ 15</w:t>
      </w:r>
    </w:p>
    <w:p w14:paraId="36F6B692" w14:textId="77777777" w:rsidR="009745DC" w:rsidRPr="009745DC" w:rsidRDefault="009745DC" w:rsidP="006A42D6">
      <w:pPr>
        <w:spacing w:line="276" w:lineRule="auto"/>
        <w:jc w:val="center"/>
        <w:rPr>
          <w:rFonts w:ascii="Arial" w:hAnsi="Arial" w:cs="Arial"/>
          <w:b/>
        </w:rPr>
      </w:pPr>
      <w:r w:rsidRPr="009745DC">
        <w:rPr>
          <w:rFonts w:ascii="Arial" w:hAnsi="Arial" w:cs="Arial"/>
          <w:b/>
        </w:rPr>
        <w:t>Zabezpieczenie należytego wykonania umowy</w:t>
      </w:r>
    </w:p>
    <w:p w14:paraId="31C6E159" w14:textId="6298F677"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Wykonawca zobowiązuje się do wniesienia zabezpieczenia należytego wykonania umowy, w dniu zawarcia umowy, w kwocie stanowiącej 5% wynagrodzenia brutto, o którym mowa w § 3 ust. 1, za wykonanie całego przedmiotu umowy, tj.</w:t>
      </w:r>
      <w:r w:rsidRPr="009745DC">
        <w:rPr>
          <w:rFonts w:ascii="Arial" w:hAnsi="Arial" w:cs="Arial"/>
          <w:b/>
        </w:rPr>
        <w:t>………….. zł brutto.</w:t>
      </w:r>
    </w:p>
    <w:p w14:paraId="35BFD2CC" w14:textId="77777777"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 xml:space="preserve">Zabezpieczenie zostało wniesione w formie: </w:t>
      </w:r>
      <w:r w:rsidRPr="009745DC">
        <w:rPr>
          <w:rFonts w:ascii="Arial" w:hAnsi="Arial" w:cs="Arial"/>
          <w:b/>
        </w:rPr>
        <w:t>…………………..</w:t>
      </w:r>
    </w:p>
    <w:p w14:paraId="1B06B02E" w14:textId="77777777"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Zabezpieczenie wnoszone w pieniądzu Wykonawca wpłaca na rachunek bankowy Zamawiającego w Banku Spółdzielczym Oleśnica O/Bierutów konto nr 07 9584 1018 2002 0200 4053 0004.</w:t>
      </w:r>
    </w:p>
    <w:p w14:paraId="6AA1A6E8" w14:textId="21340F2B"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568CF616" w14:textId="77777777" w:rsidR="009745DC" w:rsidRPr="009745DC" w:rsidRDefault="009745DC">
      <w:pPr>
        <w:widowControl w:val="0"/>
        <w:numPr>
          <w:ilvl w:val="1"/>
          <w:numId w:val="145"/>
        </w:numPr>
        <w:tabs>
          <w:tab w:val="left" w:pos="1800"/>
          <w:tab w:val="left" w:pos="2160"/>
        </w:tabs>
        <w:suppressAutoHyphens/>
        <w:spacing w:line="276" w:lineRule="auto"/>
        <w:ind w:left="709" w:hanging="283"/>
        <w:rPr>
          <w:rFonts w:ascii="Arial" w:hAnsi="Arial" w:cs="Arial"/>
        </w:rPr>
      </w:pPr>
      <w:r w:rsidRPr="009745DC">
        <w:rPr>
          <w:rFonts w:ascii="Arial" w:hAnsi="Arial" w:cs="Arial"/>
        </w:rPr>
        <w:t>70 % wysokości zabezpieczenia w terminie 30 dni od daty wykonania zamówienia i uznania przez Zamawiającego za należyte wykonanie,</w:t>
      </w:r>
    </w:p>
    <w:p w14:paraId="78C981BB" w14:textId="77777777" w:rsidR="009745DC" w:rsidRPr="009745DC" w:rsidRDefault="009745DC">
      <w:pPr>
        <w:widowControl w:val="0"/>
        <w:numPr>
          <w:ilvl w:val="1"/>
          <w:numId w:val="145"/>
        </w:numPr>
        <w:tabs>
          <w:tab w:val="left" w:pos="1800"/>
          <w:tab w:val="left" w:pos="2160"/>
        </w:tabs>
        <w:suppressAutoHyphens/>
        <w:spacing w:line="276" w:lineRule="auto"/>
        <w:ind w:left="720"/>
        <w:rPr>
          <w:rFonts w:ascii="Arial" w:hAnsi="Arial" w:cs="Arial"/>
        </w:rPr>
      </w:pPr>
      <w:r w:rsidRPr="009745DC">
        <w:rPr>
          <w:rFonts w:ascii="Arial" w:hAnsi="Arial" w:cs="Arial"/>
        </w:rPr>
        <w:t>30 % wysokości zabezpieczenia w terminie 15 dni po upływie terminu rękojmi za wady lub gwarancji jakości.</w:t>
      </w:r>
    </w:p>
    <w:p w14:paraId="6582D7AB" w14:textId="77777777" w:rsidR="009745DC" w:rsidRPr="009745DC" w:rsidRDefault="009745DC">
      <w:pPr>
        <w:widowControl w:val="0"/>
        <w:numPr>
          <w:ilvl w:val="0"/>
          <w:numId w:val="51"/>
        </w:numPr>
        <w:tabs>
          <w:tab w:val="left" w:pos="426"/>
        </w:tabs>
        <w:suppressAutoHyphens/>
        <w:spacing w:line="276" w:lineRule="auto"/>
        <w:ind w:left="426" w:hanging="426"/>
        <w:rPr>
          <w:rFonts w:ascii="Arial" w:hAnsi="Arial" w:cs="Arial"/>
        </w:rPr>
      </w:pPr>
      <w:r w:rsidRPr="009745DC">
        <w:rPr>
          <w:rFonts w:ascii="Arial" w:hAnsi="Arial" w:cs="Arial"/>
        </w:rPr>
        <w:t>W przypadku wniesienia zabezpieczenia w innej formie niż pieniądz:</w:t>
      </w:r>
    </w:p>
    <w:p w14:paraId="6798BB52" w14:textId="77777777" w:rsidR="009745DC" w:rsidRPr="009745DC" w:rsidRDefault="009745DC">
      <w:pPr>
        <w:widowControl w:val="0"/>
        <w:numPr>
          <w:ilvl w:val="0"/>
          <w:numId w:val="50"/>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w:t>
      </w:r>
      <w:r w:rsidRPr="009745DC">
        <w:rPr>
          <w:rFonts w:ascii="Arial" w:hAnsi="Arial" w:cs="Arial"/>
        </w:rPr>
        <w:t xml:space="preserve"> zł (równa 70% sumy zabezpieczenia), będąca gwarancją zgodnego z umową wykonania prac ważna będzie od dnia zawarcia umowy do dnia sporządzenia protokołu odbioru,</w:t>
      </w:r>
    </w:p>
    <w:p w14:paraId="695730D2" w14:textId="77777777" w:rsidR="009745DC" w:rsidRPr="009745DC" w:rsidRDefault="009745DC">
      <w:pPr>
        <w:widowControl w:val="0"/>
        <w:numPr>
          <w:ilvl w:val="0"/>
          <w:numId w:val="50"/>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 z</w:t>
      </w:r>
      <w:r w:rsidRPr="009745DC">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50F8E80B" w14:textId="77777777" w:rsidR="009745DC" w:rsidRPr="009745DC" w:rsidRDefault="009745DC">
      <w:pPr>
        <w:widowControl w:val="0"/>
        <w:numPr>
          <w:ilvl w:val="0"/>
          <w:numId w:val="51"/>
        </w:numPr>
        <w:suppressAutoHyphens/>
        <w:spacing w:line="276" w:lineRule="auto"/>
        <w:ind w:left="426" w:hanging="426"/>
        <w:rPr>
          <w:rFonts w:ascii="Arial" w:hAnsi="Arial" w:cs="Arial"/>
        </w:rPr>
      </w:pPr>
      <w:r w:rsidRPr="009745DC">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77EABC38" w14:textId="77777777" w:rsidR="009745DC" w:rsidRPr="009745DC" w:rsidRDefault="009745DC" w:rsidP="009745DC">
      <w:pPr>
        <w:spacing w:line="276" w:lineRule="auto"/>
        <w:rPr>
          <w:rFonts w:ascii="Arial" w:hAnsi="Arial" w:cs="Arial"/>
          <w:b/>
        </w:rPr>
      </w:pPr>
    </w:p>
    <w:p w14:paraId="0343A277" w14:textId="77777777" w:rsidR="009745DC" w:rsidRPr="009745DC" w:rsidRDefault="009745DC" w:rsidP="006A42D6">
      <w:pPr>
        <w:spacing w:line="276" w:lineRule="auto"/>
        <w:jc w:val="center"/>
        <w:rPr>
          <w:rFonts w:ascii="Arial" w:hAnsi="Arial" w:cs="Arial"/>
          <w:b/>
        </w:rPr>
      </w:pPr>
      <w:r w:rsidRPr="009745DC">
        <w:rPr>
          <w:rFonts w:ascii="Arial" w:hAnsi="Arial" w:cs="Arial"/>
          <w:b/>
        </w:rPr>
        <w:lastRenderedPageBreak/>
        <w:t>§ 16</w:t>
      </w:r>
    </w:p>
    <w:p w14:paraId="54BC54EB" w14:textId="77777777" w:rsidR="009745DC" w:rsidRPr="009745DC" w:rsidRDefault="009745DC" w:rsidP="006A42D6">
      <w:pPr>
        <w:spacing w:line="276" w:lineRule="auto"/>
        <w:jc w:val="center"/>
        <w:rPr>
          <w:rFonts w:ascii="Arial" w:hAnsi="Arial" w:cs="Arial"/>
          <w:b/>
        </w:rPr>
      </w:pPr>
      <w:r w:rsidRPr="009745DC">
        <w:rPr>
          <w:rFonts w:ascii="Arial" w:hAnsi="Arial" w:cs="Arial"/>
          <w:b/>
        </w:rPr>
        <w:t>Siły wyższe</w:t>
      </w:r>
    </w:p>
    <w:p w14:paraId="5812A339"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E0CA91B" w14:textId="6536B996"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26C06420" w14:textId="7F7AAEF1"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Strony są zobowiązane do powiadomienia się nawzajem w formie pisemnej w ciągu 3 dni o wystąpieniu i zakończeniu zdarzenia określonego jako „siła wyższa” wraz odpowiednimi dowodami i wnioskami.</w:t>
      </w:r>
    </w:p>
    <w:p w14:paraId="3DCDE802" w14:textId="41ECC6BA"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1F4A5A0A"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54DF3B58" w14:textId="77777777" w:rsidR="00921ED9" w:rsidRDefault="00921ED9" w:rsidP="006A42D6">
      <w:pPr>
        <w:widowControl w:val="0"/>
        <w:suppressAutoHyphens/>
        <w:spacing w:line="276" w:lineRule="auto"/>
        <w:contextualSpacing/>
        <w:jc w:val="center"/>
        <w:rPr>
          <w:rFonts w:ascii="Arial" w:eastAsia="DejaVu Sans" w:hAnsi="Arial" w:cs="Arial"/>
          <w:b/>
          <w:kern w:val="1"/>
          <w:lang w:eastAsia="ar-SA"/>
        </w:rPr>
      </w:pPr>
    </w:p>
    <w:p w14:paraId="26B813AF" w14:textId="595960B1" w:rsidR="009745DC" w:rsidRPr="009745DC" w:rsidRDefault="009745DC" w:rsidP="006A42D6">
      <w:pPr>
        <w:widowControl w:val="0"/>
        <w:suppressAutoHyphens/>
        <w:spacing w:line="276" w:lineRule="auto"/>
        <w:contextualSpacing/>
        <w:jc w:val="center"/>
        <w:rPr>
          <w:rFonts w:ascii="Arial" w:eastAsia="DejaVu Sans" w:hAnsi="Arial" w:cs="Arial"/>
          <w:b/>
          <w:kern w:val="1"/>
          <w:lang w:eastAsia="ar-SA"/>
        </w:rPr>
      </w:pPr>
      <w:r w:rsidRPr="009745DC">
        <w:rPr>
          <w:rFonts w:ascii="Arial" w:eastAsia="DejaVu Sans" w:hAnsi="Arial" w:cs="Arial"/>
          <w:b/>
          <w:kern w:val="1"/>
          <w:lang w:eastAsia="ar-SA"/>
        </w:rPr>
        <w:t>§ 17</w:t>
      </w:r>
    </w:p>
    <w:p w14:paraId="7ED7D4DF" w14:textId="77777777" w:rsidR="009745DC" w:rsidRPr="009745DC" w:rsidRDefault="009745DC" w:rsidP="006A42D6">
      <w:pPr>
        <w:spacing w:line="276" w:lineRule="auto"/>
        <w:jc w:val="center"/>
        <w:rPr>
          <w:rFonts w:ascii="Arial" w:hAnsi="Arial" w:cs="Arial"/>
          <w:b/>
        </w:rPr>
      </w:pPr>
      <w:r w:rsidRPr="009745DC">
        <w:rPr>
          <w:rFonts w:ascii="Arial" w:hAnsi="Arial" w:cs="Arial"/>
          <w:b/>
        </w:rPr>
        <w:t>Zmiana umowy</w:t>
      </w:r>
    </w:p>
    <w:p w14:paraId="390E7DFA" w14:textId="77777777" w:rsidR="009745DC" w:rsidRPr="009745DC" w:rsidRDefault="009745DC">
      <w:pPr>
        <w:widowControl w:val="0"/>
        <w:numPr>
          <w:ilvl w:val="0"/>
          <w:numId w:val="101"/>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Na podstawie art. 455 ust. 1 pkt 1 ustawy z dnia 11 września 2019 r. Prawo zamówień publicznych, Zamawiający przewiduje możliwość dokonania zmian postanowień umowy zawartej z wybranym wykonawcą w następujących przypadkach: </w:t>
      </w:r>
    </w:p>
    <w:p w14:paraId="7C03A92C"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wynagrodzenia umownego Wykonawcy, które może ulec zmianie w następujących warunkach: </w:t>
      </w:r>
    </w:p>
    <w:p w14:paraId="337DF685" w14:textId="02A310B3" w:rsidR="009745DC" w:rsidRPr="009745DC" w:rsidRDefault="009745DC">
      <w:pPr>
        <w:widowControl w:val="0"/>
        <w:numPr>
          <w:ilvl w:val="2"/>
          <w:numId w:val="10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niezawinionych przez Wykonawcę okoliczności powodujących opóźnienie w realizacji Przedmiotu Umowy Zamawiający może odstąpić od naliczania kar umownych, </w:t>
      </w:r>
    </w:p>
    <w:p w14:paraId="026717C6" w14:textId="77777777" w:rsidR="009745DC" w:rsidRPr="009745DC" w:rsidRDefault="009745DC">
      <w:pPr>
        <w:widowControl w:val="0"/>
        <w:numPr>
          <w:ilvl w:val="2"/>
          <w:numId w:val="10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4807B709"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lastRenderedPageBreak/>
        <w:t xml:space="preserve">zmiany wielkości przedmiotu zamówienia: </w:t>
      </w:r>
    </w:p>
    <w:p w14:paraId="6B059F46" w14:textId="3390980D" w:rsidR="009745DC" w:rsidRPr="009745DC" w:rsidRDefault="009745DC">
      <w:pPr>
        <w:widowControl w:val="0"/>
        <w:numPr>
          <w:ilvl w:val="0"/>
          <w:numId w:val="104"/>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możliwość niezrealizowania pełnego zakresu Przedmiotu umowy wraz z odpowiednim zmniejszeniem wynagrodzenia umownego w wysokości do 20% całkowitej wartości zamówienia, </w:t>
      </w:r>
    </w:p>
    <w:p w14:paraId="51BC2A74" w14:textId="4D25F354" w:rsidR="009745DC" w:rsidRPr="009745DC" w:rsidRDefault="009745DC">
      <w:pPr>
        <w:widowControl w:val="0"/>
        <w:numPr>
          <w:ilvl w:val="0"/>
          <w:numId w:val="104"/>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zwiększenie ilości przedmiotu umowy do 15%, co jest zgodne z art. 455 ust. 2 ustawy z dnia 11 września 2019 r. Prawo zamówień publicznych, </w:t>
      </w:r>
    </w:p>
    <w:p w14:paraId="3AB57EE1"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zmiana treści umowy – jeżeli zajdzie potrzeba w sytuacji zmiany obowiązujących przepisów, jeżeli zgodnie z nimi konieczne będzie dostosowanie treści umowy do aktualnego stanu prawnego,</w:t>
      </w:r>
    </w:p>
    <w:p w14:paraId="5FD1564D"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każdym przypadku, gdy zmiana jest korzystna dla Zamawiającego (np.: powoduje skrócenie terminu realizacji umowy, wcześniejszego dokonania odbioru robót budowlanych, zmniejszenie wartości zamówienia, zwiększenie użyteczności przedmiotu umowy), </w:t>
      </w:r>
    </w:p>
    <w:p w14:paraId="7CE8BCA2"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terminu wykonania zamówienia w sytuacjach wystąpienia: </w:t>
      </w:r>
    </w:p>
    <w:p w14:paraId="07998BF0"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przestoju w realizacji Przedmiotu umowy, niezawinionego przez Wykonawcę, a wynikłego ze zdarzeń losowych lub decyzji Zamawiającego, </w:t>
      </w:r>
    </w:p>
    <w:p w14:paraId="289A3E0C"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uniemożliwiających prowadzenie zamówień/prac budowlanych zgodnie z technologią ich wykonania - przedłużenie terminu realizacji przedmiotu umowy o liczbę dni, w których niemożliwa była realizacja przedmiotu umowy, </w:t>
      </w:r>
    </w:p>
    <w:p w14:paraId="404B0D41"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1A48479D"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w:t>
      </w:r>
    </w:p>
    <w:p w14:paraId="61F01312"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przepisów prawa Unii Europejskiej lub prawa krajowego, co powoduje konieczność dostosowania dokumentacji do zmiany przepisów, </w:t>
      </w:r>
      <w:r w:rsidRPr="009745DC">
        <w:rPr>
          <w:rFonts w:ascii="Arial" w:eastAsia="Calibri" w:hAnsi="Arial" w:cs="Arial"/>
          <w:color w:val="000000"/>
          <w:lang w:eastAsia="ar-SA"/>
        </w:rPr>
        <w:lastRenderedPageBreak/>
        <w:t xml:space="preserve">które nastąpiły w trakcie realizacji zamówienia; </w:t>
      </w:r>
    </w:p>
    <w:p w14:paraId="52188CDA"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będące następstwem działań lub zaniechania działań Zamawiającego lub nie otrzymanie stosownych decyzji od innych organów publicznych; </w:t>
      </w:r>
    </w:p>
    <w:p w14:paraId="12E075F1" w14:textId="43F4B7BB"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wskutek wystąpienia okoliczności niezależnych od stron umowy związanych z koniecznością zmiany okresu realizacji umowy, </w:t>
      </w:r>
    </w:p>
    <w:p w14:paraId="481963DC"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 </w:t>
      </w:r>
    </w:p>
    <w:p w14:paraId="1118C970" w14:textId="7C0D4EAC"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przerwania realizacji zamówienia w sytuacjach określonych w art. 32 ustawy z dnia 23 lipca 2003</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r. o ochronie zabytków i opiece nad zabytkami – przedłużenie terminów realizacji umowy o czas, na który wstrzymano prace na obiekcie zgodnie z zasadami wynikającymi z ustawy o ochronie zabytków i opiece nad zabytkami, </w:t>
      </w:r>
    </w:p>
    <w:p w14:paraId="7EF49158"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w:t>
      </w:r>
    </w:p>
    <w:p w14:paraId="0778DE00"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w:t>
      </w:r>
    </w:p>
    <w:p w14:paraId="42E95162" w14:textId="77777777" w:rsidR="009745DC" w:rsidRPr="009745DC" w:rsidRDefault="009745DC">
      <w:pPr>
        <w:widowControl w:val="0"/>
        <w:numPr>
          <w:ilvl w:val="4"/>
          <w:numId w:val="10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w:t>
      </w:r>
      <w:r w:rsidRPr="009745DC">
        <w:rPr>
          <w:rFonts w:ascii="Arial" w:eastAsia="Calibri" w:hAnsi="Arial" w:cs="Arial"/>
          <w:color w:val="000000"/>
          <w:lang w:eastAsia="ar-SA"/>
        </w:rPr>
        <w:lastRenderedPageBreak/>
        <w:t xml:space="preserve">przedmiaru prac. Zamawiający dopuszcza możliwość zmiany terminu zakończenia realizacji przedmiotu Umowy, poprzez wydłużenie odpowiednio o czas konieczny dla wprowadzenia tych zmian. </w:t>
      </w:r>
    </w:p>
    <w:p w14:paraId="0BE3FCF6"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sposobu spełnienia świadczenia, zmiana parametrów realizowanego zamówienia: </w:t>
      </w:r>
    </w:p>
    <w:p w14:paraId="446C3379" w14:textId="77777777" w:rsidR="009745DC" w:rsidRPr="009745DC" w:rsidRDefault="009745DC">
      <w:pPr>
        <w:widowControl w:val="0"/>
        <w:numPr>
          <w:ilvl w:val="0"/>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w:t>
      </w:r>
    </w:p>
    <w:p w14:paraId="05FF7517" w14:textId="77777777" w:rsidR="009745DC" w:rsidRPr="009745DC" w:rsidRDefault="009745DC">
      <w:pPr>
        <w:widowControl w:val="0"/>
        <w:numPr>
          <w:ilvl w:val="0"/>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w:t>
      </w:r>
    </w:p>
    <w:p w14:paraId="343B9573" w14:textId="6AF14868" w:rsidR="009745DC" w:rsidRPr="009745DC" w:rsidRDefault="009745DC">
      <w:pPr>
        <w:widowControl w:val="0"/>
        <w:numPr>
          <w:ilvl w:val="0"/>
          <w:numId w:val="106"/>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zmiana sposobu realizacji przedmiotu umowy może nastąpić na podstawie ustawy z dnia 2 marca 2020 r. o szczególnych rozwiązaniach związanych z zapobieganiem, przeciwdziałaniem i zwalczaniem COVID-19, innych chorób zakaźnych oraz wywołanych nimi sytuacji kryzysowych (Dz.U. z 2021 r.</w:t>
      </w:r>
      <w:r w:rsidR="00AA1105">
        <w:rPr>
          <w:rFonts w:ascii="Arial" w:eastAsia="Calibri" w:hAnsi="Arial" w:cs="Arial"/>
          <w:color w:val="000000"/>
          <w:lang w:eastAsia="ar-SA"/>
        </w:rPr>
        <w:t>,</w:t>
      </w:r>
      <w:r w:rsidRPr="009745DC">
        <w:rPr>
          <w:rFonts w:ascii="Arial" w:eastAsia="Calibri" w:hAnsi="Arial" w:cs="Arial"/>
          <w:color w:val="000000"/>
          <w:lang w:eastAsia="ar-SA"/>
        </w:rPr>
        <w:t xml:space="preserve"> poz. 2095 ze zm.); </w:t>
      </w:r>
    </w:p>
    <w:p w14:paraId="6CE1290D"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wykonawcy lub podwykonawcy: </w:t>
      </w:r>
    </w:p>
    <w:p w14:paraId="14F0D47B" w14:textId="25901FFC" w:rsidR="009745DC" w:rsidRPr="009745DC" w:rsidRDefault="009745DC" w:rsidP="009745DC">
      <w:pPr>
        <w:widowControl w:val="0"/>
        <w:suppressAutoHyphens/>
        <w:spacing w:line="276" w:lineRule="auto"/>
        <w:ind w:left="851"/>
        <w:rPr>
          <w:rFonts w:ascii="Arial" w:eastAsia="Calibri" w:hAnsi="Arial" w:cs="Arial"/>
          <w:color w:val="000000"/>
          <w:lang w:eastAsia="ar-SA"/>
        </w:rPr>
      </w:pPr>
      <w:r w:rsidRPr="009745DC">
        <w:rPr>
          <w:rFonts w:ascii="Arial" w:eastAsia="Calibri" w:hAnsi="Arial" w:cs="Arial"/>
          <w:color w:val="000000"/>
          <w:lang w:eastAsia="ar-SA"/>
        </w:rPr>
        <w:t>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761436CA" w14:textId="77777777" w:rsidR="009745DC" w:rsidRPr="009745DC" w:rsidRDefault="009745DC">
      <w:pPr>
        <w:widowControl w:val="0"/>
        <w:numPr>
          <w:ilvl w:val="2"/>
          <w:numId w:val="102"/>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będą korzystne dla Zamawiającego i nie będą: </w:t>
      </w:r>
    </w:p>
    <w:p w14:paraId="0086E7DC" w14:textId="77777777" w:rsidR="009745DC" w:rsidRPr="009745DC" w:rsidRDefault="009745DC">
      <w:pPr>
        <w:widowControl w:val="0"/>
        <w:numPr>
          <w:ilvl w:val="2"/>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wprowadzane warunki, które gdyby zostały ujęte w ramach procedury przetargowej udzielenia zamówienia umożliwiłyby dopuszczenie innych ofert niż ta, która została pierwotnie dopuszczona; </w:t>
      </w:r>
    </w:p>
    <w:p w14:paraId="52799BCB" w14:textId="77777777" w:rsidR="009745DC" w:rsidRPr="009745DC" w:rsidRDefault="009745DC">
      <w:pPr>
        <w:widowControl w:val="0"/>
        <w:numPr>
          <w:ilvl w:val="2"/>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modyfikowały równowagi ekonomicznej umowy na korzyść wykonawcy w sposób, który nie był przewidziany w postanowieniach pierwotnego zamówienia; </w:t>
      </w:r>
    </w:p>
    <w:p w14:paraId="1E5A8F6B" w14:textId="77777777" w:rsidR="009745DC" w:rsidRPr="009745DC" w:rsidRDefault="009745DC">
      <w:pPr>
        <w:widowControl w:val="0"/>
        <w:numPr>
          <w:ilvl w:val="2"/>
          <w:numId w:val="107"/>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istotne w rozumieniu w art. 454 ust. 2 ustawy Prawo zamówień publicznych. </w:t>
      </w:r>
    </w:p>
    <w:p w14:paraId="133CC48E" w14:textId="77777777" w:rsidR="009745DC" w:rsidRPr="009745DC" w:rsidRDefault="009745DC">
      <w:pPr>
        <w:widowControl w:val="0"/>
        <w:numPr>
          <w:ilvl w:val="0"/>
          <w:numId w:val="101"/>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Warunki dokonania zmian: </w:t>
      </w:r>
    </w:p>
    <w:p w14:paraId="1D4D3668" w14:textId="77777777" w:rsidR="009745DC" w:rsidRPr="009745DC" w:rsidRDefault="009745DC">
      <w:pPr>
        <w:widowControl w:val="0"/>
        <w:numPr>
          <w:ilvl w:val="0"/>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w:t>
      </w:r>
      <w:r w:rsidRPr="009745DC">
        <w:rPr>
          <w:rFonts w:ascii="Arial" w:eastAsia="Calibri" w:hAnsi="Arial" w:cs="Arial"/>
          <w:color w:val="000000"/>
          <w:lang w:eastAsia="ar-SA"/>
        </w:rPr>
        <w:lastRenderedPageBreak/>
        <w:t xml:space="preserve">jest do udokumentowania zaistnienia okoliczności, o których mowa powyżej, </w:t>
      </w:r>
    </w:p>
    <w:p w14:paraId="362CFDD0" w14:textId="77777777" w:rsidR="009745DC" w:rsidRPr="009745DC" w:rsidRDefault="009745DC">
      <w:pPr>
        <w:widowControl w:val="0"/>
        <w:numPr>
          <w:ilvl w:val="0"/>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złożenia pisemnego wniosku o zmianę postanowień umowy, </w:t>
      </w:r>
    </w:p>
    <w:p w14:paraId="7711D9B8" w14:textId="77777777" w:rsidR="009745DC" w:rsidRPr="009745DC" w:rsidRDefault="009745DC">
      <w:pPr>
        <w:widowControl w:val="0"/>
        <w:numPr>
          <w:ilvl w:val="0"/>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Wniosek, o którym mowa w </w:t>
      </w:r>
      <w:proofErr w:type="spellStart"/>
      <w:r w:rsidRPr="009745DC">
        <w:rPr>
          <w:rFonts w:ascii="Arial" w:eastAsia="Calibri" w:hAnsi="Arial" w:cs="Arial"/>
          <w:color w:val="000000"/>
          <w:lang w:eastAsia="ar-SA"/>
        </w:rPr>
        <w:t>ppkt</w:t>
      </w:r>
      <w:proofErr w:type="spellEnd"/>
      <w:r w:rsidRPr="009745DC">
        <w:rPr>
          <w:rFonts w:ascii="Arial" w:eastAsia="Calibri" w:hAnsi="Arial" w:cs="Arial"/>
          <w:color w:val="000000"/>
          <w:lang w:eastAsia="ar-SA"/>
        </w:rPr>
        <w:t xml:space="preserve"> 2) musi zawierać: </w:t>
      </w:r>
    </w:p>
    <w:p w14:paraId="02DA5ACA" w14:textId="77777777" w:rsidR="009745DC" w:rsidRPr="009745DC" w:rsidRDefault="009745DC">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propozycji zmiany, </w:t>
      </w:r>
    </w:p>
    <w:p w14:paraId="0DD99D13" w14:textId="77777777" w:rsidR="009745DC" w:rsidRPr="009745DC" w:rsidRDefault="009745DC">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uzasadnienie zmiany, </w:t>
      </w:r>
    </w:p>
    <w:p w14:paraId="706BA364" w14:textId="77777777" w:rsidR="009745DC" w:rsidRPr="009745DC" w:rsidRDefault="009745DC">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wpływu zmiany na warunki realizacji umowy. </w:t>
      </w:r>
    </w:p>
    <w:p w14:paraId="6C681ABA" w14:textId="77777777" w:rsidR="009745DC" w:rsidRPr="009745DC" w:rsidRDefault="009745DC">
      <w:pPr>
        <w:widowControl w:val="0"/>
        <w:numPr>
          <w:ilvl w:val="0"/>
          <w:numId w:val="101"/>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Wszelkie zmiany Umowy wymagają formy pisemnej pod rygorem nieważności. </w:t>
      </w:r>
    </w:p>
    <w:p w14:paraId="70D644E2" w14:textId="77777777" w:rsidR="009745DC" w:rsidRPr="009745DC" w:rsidRDefault="009745DC" w:rsidP="009745DC">
      <w:pPr>
        <w:spacing w:line="276" w:lineRule="auto"/>
        <w:rPr>
          <w:rFonts w:ascii="Arial" w:hAnsi="Arial" w:cs="Arial"/>
          <w:b/>
        </w:rPr>
      </w:pPr>
    </w:p>
    <w:p w14:paraId="2B2BD98E" w14:textId="77777777" w:rsidR="0023349F" w:rsidRPr="00F4362B" w:rsidRDefault="0023349F" w:rsidP="0023349F">
      <w:pPr>
        <w:pStyle w:val="Bezodstpw"/>
        <w:jc w:val="center"/>
        <w:rPr>
          <w:rStyle w:val="markedcontent"/>
          <w:rFonts w:ascii="Arial" w:hAnsi="Arial" w:cs="Arial"/>
          <w:b/>
          <w:szCs w:val="24"/>
        </w:rPr>
      </w:pPr>
      <w:r w:rsidRPr="00F4362B">
        <w:rPr>
          <w:rStyle w:val="markedcontent"/>
          <w:rFonts w:ascii="Arial" w:hAnsi="Arial" w:cs="Arial"/>
          <w:b/>
          <w:szCs w:val="24"/>
        </w:rPr>
        <w:t xml:space="preserve">§ 18 </w:t>
      </w:r>
    </w:p>
    <w:p w14:paraId="4C45DADA" w14:textId="77777777" w:rsidR="0023349F" w:rsidRPr="00F4362B" w:rsidRDefault="0023349F" w:rsidP="0023349F">
      <w:pPr>
        <w:pStyle w:val="Bezodstpw"/>
        <w:jc w:val="center"/>
        <w:rPr>
          <w:rStyle w:val="markedcontent"/>
          <w:rFonts w:ascii="Arial" w:hAnsi="Arial" w:cs="Arial"/>
          <w:b/>
          <w:szCs w:val="24"/>
        </w:rPr>
      </w:pPr>
      <w:r w:rsidRPr="00F4362B">
        <w:rPr>
          <w:rStyle w:val="markedcontent"/>
          <w:rFonts w:ascii="Arial" w:hAnsi="Arial" w:cs="Arial"/>
          <w:b/>
          <w:szCs w:val="24"/>
        </w:rPr>
        <w:t>Klauzule waloryzacyjne</w:t>
      </w:r>
    </w:p>
    <w:p w14:paraId="2EE9B4DD" w14:textId="77777777" w:rsidR="0023349F" w:rsidRPr="00F4362B" w:rsidRDefault="0023349F" w:rsidP="008705C1">
      <w:pPr>
        <w:pStyle w:val="Bezodstpw"/>
        <w:numPr>
          <w:ilvl w:val="0"/>
          <w:numId w:val="152"/>
        </w:numPr>
        <w:spacing w:line="276" w:lineRule="auto"/>
        <w:ind w:left="426" w:hanging="426"/>
        <w:rPr>
          <w:rStyle w:val="markedcontent"/>
          <w:rFonts w:ascii="Arial" w:hAnsi="Arial" w:cs="Arial"/>
          <w:szCs w:val="24"/>
        </w:rPr>
      </w:pPr>
      <w:r w:rsidRPr="00F4362B">
        <w:rPr>
          <w:rStyle w:val="markedcontent"/>
          <w:rFonts w:ascii="Arial" w:hAnsi="Arial" w:cs="Arial"/>
          <w:szCs w:val="24"/>
        </w:rPr>
        <w:t>Zamawiający przewiduje możliwość zmiany wysokości wynagrodzenia określonego w § 3 ust. 1 w przypadku zmiany:</w:t>
      </w:r>
    </w:p>
    <w:p w14:paraId="56CC49B1" w14:textId="77777777" w:rsidR="0023349F" w:rsidRPr="00F4362B" w:rsidRDefault="0023349F" w:rsidP="008705C1">
      <w:pPr>
        <w:pStyle w:val="Bezodstpw"/>
        <w:numPr>
          <w:ilvl w:val="0"/>
          <w:numId w:val="153"/>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zmiany stawki podatku od towarów i usług oraz podatku akcyzowego, </w:t>
      </w:r>
    </w:p>
    <w:p w14:paraId="7633E91C" w14:textId="77777777" w:rsidR="0023349F" w:rsidRPr="00F4362B" w:rsidRDefault="0023349F" w:rsidP="008705C1">
      <w:pPr>
        <w:pStyle w:val="Bezodstpw"/>
        <w:numPr>
          <w:ilvl w:val="0"/>
          <w:numId w:val="153"/>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4082C0E5" w14:textId="77777777" w:rsidR="0023349F" w:rsidRPr="00F4362B" w:rsidRDefault="0023349F" w:rsidP="008705C1">
      <w:pPr>
        <w:pStyle w:val="Bezodstpw"/>
        <w:numPr>
          <w:ilvl w:val="0"/>
          <w:numId w:val="153"/>
        </w:numPr>
        <w:spacing w:line="276" w:lineRule="auto"/>
        <w:ind w:left="851" w:hanging="425"/>
        <w:rPr>
          <w:rStyle w:val="markedcontent"/>
          <w:rFonts w:ascii="Arial" w:hAnsi="Arial" w:cs="Arial"/>
          <w:szCs w:val="24"/>
        </w:rPr>
      </w:pPr>
      <w:r w:rsidRPr="00F4362B">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732EF66B" w14:textId="77777777" w:rsidR="0023349F" w:rsidRPr="00F4362B" w:rsidRDefault="0023349F" w:rsidP="008705C1">
      <w:pPr>
        <w:pStyle w:val="Bezodstpw"/>
        <w:numPr>
          <w:ilvl w:val="0"/>
          <w:numId w:val="153"/>
        </w:numPr>
        <w:spacing w:line="276" w:lineRule="auto"/>
        <w:ind w:left="851" w:hanging="425"/>
        <w:rPr>
          <w:rStyle w:val="markedcontent"/>
          <w:rFonts w:ascii="Arial" w:hAnsi="Arial" w:cs="Arial"/>
          <w:szCs w:val="24"/>
        </w:rPr>
      </w:pPr>
      <w:r w:rsidRPr="00F4362B">
        <w:rPr>
          <w:rStyle w:val="markedcontent"/>
          <w:rFonts w:ascii="Arial" w:hAnsi="Arial" w:cs="Arial"/>
          <w:szCs w:val="24"/>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6BB04FEB" w14:textId="77777777" w:rsidR="0023349F" w:rsidRPr="00F4362B" w:rsidRDefault="0023349F" w:rsidP="008705C1">
      <w:pPr>
        <w:pStyle w:val="Akapitzlist"/>
        <w:numPr>
          <w:ilvl w:val="0"/>
          <w:numId w:val="152"/>
        </w:numPr>
        <w:autoSpaceDE w:val="0"/>
        <w:autoSpaceDN w:val="0"/>
        <w:adjustRightInd w:val="0"/>
        <w:spacing w:line="276" w:lineRule="auto"/>
        <w:ind w:left="426" w:hanging="426"/>
        <w:rPr>
          <w:rFonts w:ascii="Arial" w:eastAsia="Calibri" w:hAnsi="Arial" w:cs="Arial"/>
          <w:color w:val="000000"/>
        </w:rPr>
      </w:pPr>
      <w:r w:rsidRPr="00F4362B">
        <w:rPr>
          <w:rFonts w:ascii="Arial" w:eastAsia="Calibri" w:hAnsi="Arial" w:cs="Arial"/>
          <w:color w:val="000000"/>
        </w:rPr>
        <w:t xml:space="preserve">Zamawiający dopuszcza możliwość zmiany wynagrodzenia (waloryzacji) na poniższych warunkach: </w:t>
      </w:r>
    </w:p>
    <w:p w14:paraId="65F6DDAF" w14:textId="77777777" w:rsidR="0023349F" w:rsidRPr="00F4362B" w:rsidRDefault="0023349F" w:rsidP="008705C1">
      <w:pPr>
        <w:pStyle w:val="Bezodstpw"/>
        <w:numPr>
          <w:ilvl w:val="2"/>
          <w:numId w:val="154"/>
        </w:numPr>
        <w:tabs>
          <w:tab w:val="left" w:pos="426"/>
        </w:tabs>
        <w:spacing w:line="276" w:lineRule="auto"/>
        <w:ind w:left="851" w:hanging="425"/>
        <w:rPr>
          <w:rFonts w:ascii="Arial" w:hAnsi="Arial" w:cs="Arial"/>
          <w:b/>
          <w:szCs w:val="24"/>
        </w:rPr>
      </w:pPr>
      <w:r w:rsidRPr="00F4362B">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4AA37165" w14:textId="77777777" w:rsidR="0023349F" w:rsidRPr="00F4362B" w:rsidRDefault="0023349F" w:rsidP="008705C1">
      <w:pPr>
        <w:pStyle w:val="Akapitzlist"/>
        <w:numPr>
          <w:ilvl w:val="2"/>
          <w:numId w:val="154"/>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+/- 5 % kwoty podlegającej waloryzacji, a kolejne zmiany wskaźnika waloryzacji będą odbywać się co najmniej po upływie trzech pełnych miesięcy od miesiąca, w którym poprzednio ustalono wskaźnik,</w:t>
      </w:r>
    </w:p>
    <w:p w14:paraId="7B41FBF7" w14:textId="77777777" w:rsidR="0023349F" w:rsidRPr="00F4362B" w:rsidRDefault="0023349F" w:rsidP="008705C1">
      <w:pPr>
        <w:pStyle w:val="Akapitzlist"/>
        <w:numPr>
          <w:ilvl w:val="2"/>
          <w:numId w:val="154"/>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 xml:space="preserve">Waloryzacji będą podlegać jedynie kwoty poświadczone w protokołach częściowych i protokole końcowym wystawionych za okresy rozliczeniowe </w:t>
      </w:r>
      <w:r w:rsidRPr="00F4362B">
        <w:rPr>
          <w:rFonts w:ascii="Arial" w:eastAsia="Calibri" w:hAnsi="Arial" w:cs="Arial"/>
          <w:color w:val="000000"/>
        </w:rPr>
        <w:lastRenderedPageBreak/>
        <w:t>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2D6C2F7D" w14:textId="77777777" w:rsidR="0023349F" w:rsidRPr="00F4362B" w:rsidRDefault="0023349F" w:rsidP="008705C1">
      <w:pPr>
        <w:pStyle w:val="Akapitzlist"/>
        <w:numPr>
          <w:ilvl w:val="2"/>
          <w:numId w:val="154"/>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Przez waloryzację rozumie się wzrost cen, jak i ich obniżenie względem cen przyjętych w celu ustalenia wynagrodzenia wykonawcy zawartego w ofercie,</w:t>
      </w:r>
    </w:p>
    <w:p w14:paraId="2A669286" w14:textId="77777777" w:rsidR="0023349F" w:rsidRPr="00F4362B" w:rsidRDefault="0023349F" w:rsidP="008705C1">
      <w:pPr>
        <w:pStyle w:val="Akapitzlist"/>
        <w:numPr>
          <w:ilvl w:val="2"/>
          <w:numId w:val="154"/>
        </w:numPr>
        <w:tabs>
          <w:tab w:val="left" w:pos="426"/>
        </w:tabs>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 xml:space="preserve">Obliczenie wysokości zwaloryzowanej kwoty do zapłaty Wykonawcy nastąpi wg wzoru: </w:t>
      </w:r>
    </w:p>
    <w:p w14:paraId="3C0FD66D" w14:textId="77777777" w:rsidR="0023349F" w:rsidRPr="00F4362B" w:rsidRDefault="0023349F" w:rsidP="0023349F">
      <w:pPr>
        <w:autoSpaceDE w:val="0"/>
        <w:autoSpaceDN w:val="0"/>
        <w:adjustRightInd w:val="0"/>
        <w:jc w:val="center"/>
        <w:rPr>
          <w:rFonts w:ascii="Arial" w:eastAsia="Calibri" w:hAnsi="Arial" w:cs="Arial"/>
          <w:b/>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w:t>
      </w: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*W)/100</w:t>
      </w:r>
    </w:p>
    <w:p w14:paraId="46A1F2D5" w14:textId="77777777" w:rsidR="0023349F" w:rsidRPr="00F4362B" w:rsidRDefault="0023349F" w:rsidP="0023349F">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color w:val="000000"/>
        </w:rPr>
        <w:t xml:space="preserve">gdzie: </w:t>
      </w:r>
    </w:p>
    <w:p w14:paraId="4DEDAA0C" w14:textId="77777777" w:rsidR="0023349F" w:rsidRPr="00F4362B" w:rsidRDefault="0023349F" w:rsidP="0023349F">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Kw</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 waloryzacji, </w:t>
      </w:r>
    </w:p>
    <w:p w14:paraId="31A171F1" w14:textId="77777777" w:rsidR="0023349F" w:rsidRPr="00F4362B" w:rsidRDefault="0023349F" w:rsidP="0023349F">
      <w:pPr>
        <w:autoSpaceDE w:val="0"/>
        <w:autoSpaceDN w:val="0"/>
        <w:adjustRightInd w:val="0"/>
        <w:spacing w:line="276" w:lineRule="auto"/>
        <w:ind w:left="851"/>
        <w:rPr>
          <w:rFonts w:ascii="Arial" w:eastAsia="Calibri" w:hAnsi="Arial" w:cs="Arial"/>
          <w:color w:val="000000"/>
        </w:rPr>
      </w:pPr>
      <w:proofErr w:type="spellStart"/>
      <w:r w:rsidRPr="00F4362B">
        <w:rPr>
          <w:rFonts w:ascii="Arial" w:eastAsia="Calibri" w:hAnsi="Arial" w:cs="Arial"/>
          <w:b/>
          <w:color w:val="000000"/>
        </w:rPr>
        <w:t>Kp</w:t>
      </w:r>
      <w:proofErr w:type="spellEnd"/>
      <w:r w:rsidRPr="00F4362B">
        <w:rPr>
          <w:rFonts w:ascii="Arial" w:eastAsia="Calibri" w:hAnsi="Arial" w:cs="Arial"/>
          <w:b/>
          <w:color w:val="000000"/>
        </w:rPr>
        <w:t xml:space="preserve"> </w:t>
      </w:r>
      <w:r w:rsidRPr="00F4362B">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199CED64" w14:textId="77777777" w:rsidR="0023349F" w:rsidRPr="00F4362B" w:rsidRDefault="0023349F" w:rsidP="0023349F">
      <w:pPr>
        <w:autoSpaceDE w:val="0"/>
        <w:autoSpaceDN w:val="0"/>
        <w:adjustRightInd w:val="0"/>
        <w:spacing w:line="276" w:lineRule="auto"/>
        <w:ind w:left="851"/>
        <w:rPr>
          <w:rFonts w:ascii="Arial" w:eastAsia="Calibri" w:hAnsi="Arial" w:cs="Arial"/>
          <w:color w:val="000000"/>
        </w:rPr>
      </w:pPr>
      <w:r w:rsidRPr="00F4362B">
        <w:rPr>
          <w:rFonts w:ascii="Arial" w:eastAsia="Calibri" w:hAnsi="Arial" w:cs="Arial"/>
          <w:b/>
          <w:color w:val="000000"/>
        </w:rPr>
        <w:t xml:space="preserve">W </w:t>
      </w:r>
      <w:r w:rsidRPr="00F4362B">
        <w:rPr>
          <w:rFonts w:ascii="Arial" w:eastAsia="Calibri" w:hAnsi="Arial" w:cs="Arial"/>
          <w:color w:val="000000"/>
        </w:rPr>
        <w:t>– narastający wskaźnik cen produkcji budowlano-montażowej publikowany przez Prezesa GUS (</w:t>
      </w:r>
      <w:hyperlink r:id="rId40" w:history="1">
        <w:r w:rsidRPr="00F4362B">
          <w:rPr>
            <w:rStyle w:val="Hipercze"/>
            <w:rFonts w:ascii="Arial" w:eastAsia="Calibri" w:hAnsi="Arial" w:cs="Arial"/>
          </w:rPr>
          <w:t>www.stat.gov.pl</w:t>
        </w:r>
      </w:hyperlink>
      <w:r w:rsidRPr="00F4362B">
        <w:rPr>
          <w:rFonts w:ascii="Arial" w:eastAsia="Calibri" w:hAnsi="Arial" w:cs="Arial"/>
          <w:color w:val="000000"/>
        </w:rPr>
        <w:t xml:space="preserve">) w Dziedzinowej Bazie Wiedzy w dziale Gospodarka – Ceny w bloku tematycznym Ceny Producentów – Ceny w Budownictwie – obowiązującymi w danym okresie rozliczeniowym. </w:t>
      </w:r>
    </w:p>
    <w:p w14:paraId="344BC9B4" w14:textId="77777777" w:rsidR="0023349F" w:rsidRPr="00F4362B" w:rsidRDefault="0023349F" w:rsidP="008705C1">
      <w:pPr>
        <w:pStyle w:val="Akapitzlist"/>
        <w:numPr>
          <w:ilvl w:val="2"/>
          <w:numId w:val="154"/>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Maksymalna nominalna wartość zmiany wynagrodzenia dopuszczona przez Zamawiającego w związku z zastosowaniem waloryzacji wynosi 15% wynagrodzenia ofertowego,</w:t>
      </w:r>
    </w:p>
    <w:p w14:paraId="5A85D6F4" w14:textId="77777777" w:rsidR="0023349F" w:rsidRPr="00F4362B" w:rsidRDefault="0023349F" w:rsidP="008705C1">
      <w:pPr>
        <w:pStyle w:val="Akapitzlist"/>
        <w:numPr>
          <w:ilvl w:val="2"/>
          <w:numId w:val="154"/>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rPr>
        <w:t>Waloryzacji nie podlega wynagrodzenie Wykonawcy za zamówienia dodatkowe oraz roboty zaniechane,</w:t>
      </w:r>
    </w:p>
    <w:p w14:paraId="5B94434D" w14:textId="77777777" w:rsidR="0023349F" w:rsidRPr="00F4362B" w:rsidRDefault="0023349F" w:rsidP="008705C1">
      <w:pPr>
        <w:pStyle w:val="Akapitzlist"/>
        <w:numPr>
          <w:ilvl w:val="2"/>
          <w:numId w:val="154"/>
        </w:numPr>
        <w:autoSpaceDE w:val="0"/>
        <w:autoSpaceDN w:val="0"/>
        <w:adjustRightInd w:val="0"/>
        <w:spacing w:line="276" w:lineRule="auto"/>
        <w:ind w:left="851" w:hanging="425"/>
        <w:rPr>
          <w:rFonts w:ascii="Arial" w:eastAsia="Calibri" w:hAnsi="Arial" w:cs="Arial"/>
          <w:color w:val="000000"/>
        </w:rPr>
      </w:pPr>
      <w:r w:rsidRPr="00F4362B">
        <w:rPr>
          <w:rFonts w:ascii="Arial" w:eastAsia="Calibri" w:hAnsi="Arial" w:cs="Arial"/>
          <w:color w:val="000000"/>
          <w:lang w:eastAsia="pl-PL"/>
        </w:rPr>
        <w:t xml:space="preserve">Zmiana wynagrodzenia w związku z zastosowaniem niniejszego ustępu wyczerpuje roszczenia Wykonawcy związane ze zmianą, o której mowa w art. 439 oraz art. 436 pkt. 4 </w:t>
      </w:r>
      <w:proofErr w:type="spellStart"/>
      <w:r w:rsidRPr="00F4362B">
        <w:rPr>
          <w:rFonts w:ascii="Arial" w:eastAsia="Calibri" w:hAnsi="Arial" w:cs="Arial"/>
          <w:color w:val="000000"/>
          <w:lang w:eastAsia="pl-PL"/>
        </w:rPr>
        <w:t>pzp</w:t>
      </w:r>
      <w:proofErr w:type="spellEnd"/>
      <w:r w:rsidRPr="00F4362B">
        <w:rPr>
          <w:rFonts w:ascii="Arial" w:eastAsia="Calibri" w:hAnsi="Arial" w:cs="Arial"/>
          <w:color w:val="000000"/>
          <w:lang w:eastAsia="pl-PL"/>
        </w:rPr>
        <w:t>,</w:t>
      </w:r>
    </w:p>
    <w:p w14:paraId="61E6DA0E" w14:textId="77777777" w:rsidR="0023349F" w:rsidRPr="00F4362B" w:rsidRDefault="0023349F" w:rsidP="008705C1">
      <w:pPr>
        <w:pStyle w:val="Akapitzlist"/>
        <w:numPr>
          <w:ilvl w:val="2"/>
          <w:numId w:val="154"/>
        </w:numPr>
        <w:autoSpaceDE w:val="0"/>
        <w:autoSpaceDN w:val="0"/>
        <w:adjustRightInd w:val="0"/>
        <w:spacing w:line="276" w:lineRule="auto"/>
        <w:ind w:left="851" w:hanging="425"/>
        <w:rPr>
          <w:rFonts w:ascii="Arial" w:eastAsia="Calibri" w:hAnsi="Arial" w:cs="Arial"/>
          <w:color w:val="000000"/>
        </w:rPr>
      </w:pPr>
      <w:r w:rsidRPr="00F4362B">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45670178" w14:textId="77777777" w:rsidR="00B4275A" w:rsidRDefault="00B4275A" w:rsidP="006A42D6">
      <w:pPr>
        <w:widowControl w:val="0"/>
        <w:suppressAutoHyphens/>
        <w:spacing w:line="276" w:lineRule="auto"/>
        <w:jc w:val="center"/>
        <w:rPr>
          <w:rFonts w:ascii="Arial" w:eastAsia="Lucida Sans Unicode" w:hAnsi="Arial" w:cs="Arial"/>
          <w:b/>
          <w:lang w:eastAsia="ar-SA"/>
        </w:rPr>
      </w:pPr>
    </w:p>
    <w:p w14:paraId="671D80EB" w14:textId="44E5F7FA"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1</w:t>
      </w:r>
      <w:r w:rsidR="0023349F">
        <w:rPr>
          <w:rFonts w:ascii="Arial" w:eastAsia="Lucida Sans Unicode" w:hAnsi="Arial" w:cs="Arial"/>
          <w:b/>
          <w:lang w:eastAsia="ar-SA"/>
        </w:rPr>
        <w:t>9</w:t>
      </w:r>
    </w:p>
    <w:p w14:paraId="71E7AA15"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Wystąpienia Wykonawcy</w:t>
      </w:r>
    </w:p>
    <w:p w14:paraId="5F74EB5A" w14:textId="555394B5" w:rsidR="009745DC" w:rsidRPr="009745DC" w:rsidRDefault="009745DC">
      <w:pPr>
        <w:widowControl w:val="0"/>
        <w:numPr>
          <w:ilvl w:val="1"/>
          <w:numId w:val="110"/>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 przypadku, gdy w toku realizacji Przedmiotu Umowy Wykonawca ujawni rozbieżności pomiędzy założeniami wynikającymi z dokumentów wskazanych w §</w:t>
      </w:r>
      <w:r w:rsidR="00240FFD">
        <w:rPr>
          <w:rFonts w:ascii="Arial" w:eastAsia="Lucida Sans Unicode" w:hAnsi="Arial" w:cs="Arial"/>
          <w:lang w:eastAsia="ar-SA"/>
        </w:rPr>
        <w:t xml:space="preserve"> </w:t>
      </w:r>
      <w:r w:rsidRPr="009745DC">
        <w:rPr>
          <w:rFonts w:ascii="Arial" w:eastAsia="Lucida Sans Unicode" w:hAnsi="Arial" w:cs="Arial"/>
          <w:lang w:eastAsia="ar-SA"/>
        </w:rPr>
        <w:t xml:space="preserve">1 ust. </w:t>
      </w:r>
      <w:r w:rsidR="005F2B4A">
        <w:rPr>
          <w:rFonts w:ascii="Arial" w:eastAsia="Lucida Sans Unicode" w:hAnsi="Arial" w:cs="Arial"/>
          <w:lang w:eastAsia="ar-SA"/>
        </w:rPr>
        <w:t>5</w:t>
      </w:r>
      <w:r w:rsidRPr="009745DC">
        <w:rPr>
          <w:rFonts w:ascii="Arial" w:eastAsia="Lucida Sans Unicode" w:hAnsi="Arial" w:cs="Arial"/>
          <w:lang w:eastAsia="ar-SA"/>
        </w:rPr>
        <w:t xml:space="preserve"> i </w:t>
      </w:r>
      <w:r w:rsidR="005F2B4A">
        <w:rPr>
          <w:rFonts w:ascii="Arial" w:eastAsia="Lucida Sans Unicode" w:hAnsi="Arial" w:cs="Arial"/>
          <w:lang w:eastAsia="ar-SA"/>
        </w:rPr>
        <w:t>6</w:t>
      </w:r>
      <w:r w:rsidRPr="009745DC">
        <w:rPr>
          <w:rFonts w:ascii="Arial" w:eastAsia="Lucida Sans Unicode" w:hAnsi="Arial" w:cs="Arial"/>
          <w:lang w:eastAsia="ar-SA"/>
        </w:rPr>
        <w:t xml:space="preserve"> Umowy a stanem faktycznym zobowiązany jest w ciągu 3 dni roboczych, pisemnie poinformować o tym Zamawiającego wraz z przedstawieniem propozycji dalszego postępowania w formie Wystąpienia. </w:t>
      </w:r>
    </w:p>
    <w:p w14:paraId="2375C220" w14:textId="77777777" w:rsidR="009745DC" w:rsidRPr="009745DC" w:rsidRDefault="009745DC">
      <w:pPr>
        <w:widowControl w:val="0"/>
        <w:numPr>
          <w:ilvl w:val="1"/>
          <w:numId w:val="110"/>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terminie 7 dni roboczych od dnia otrzymania Wystąpienia, Zamawiający </w:t>
      </w:r>
      <w:r w:rsidRPr="009745DC">
        <w:rPr>
          <w:rFonts w:ascii="Arial" w:eastAsia="Lucida Sans Unicode" w:hAnsi="Arial" w:cs="Arial"/>
          <w:lang w:eastAsia="ar-SA"/>
        </w:rPr>
        <w:lastRenderedPageBreak/>
        <w:t xml:space="preserve">odrzuci, dokona jego zatwierdzenia, bądź wniesie do jego treści pisemne uwagi. Wykonawca w ciągu 2 dni uzupełni, wyjaśni lub udokumentuje ewentualne niejasności. </w:t>
      </w:r>
    </w:p>
    <w:p w14:paraId="77A504B6" w14:textId="77777777" w:rsidR="009745DC" w:rsidRPr="009745DC" w:rsidRDefault="009745DC">
      <w:pPr>
        <w:widowControl w:val="0"/>
        <w:numPr>
          <w:ilvl w:val="1"/>
          <w:numId w:val="110"/>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14:paraId="10B2B813" w14:textId="77777777" w:rsidR="009745DC" w:rsidRDefault="009745DC" w:rsidP="009745DC">
      <w:pPr>
        <w:widowControl w:val="0"/>
        <w:suppressAutoHyphens/>
        <w:spacing w:line="276" w:lineRule="auto"/>
        <w:rPr>
          <w:rFonts w:ascii="Arial" w:eastAsia="Lucida Sans Unicode" w:hAnsi="Arial" w:cs="Arial"/>
          <w:lang w:eastAsia="ar-SA"/>
        </w:rPr>
      </w:pPr>
    </w:p>
    <w:p w14:paraId="334C716B" w14:textId="4E45FE81"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23349F">
        <w:rPr>
          <w:rFonts w:ascii="Arial" w:eastAsia="Lucida Sans Unicode" w:hAnsi="Arial" w:cs="Arial"/>
          <w:b/>
          <w:lang w:eastAsia="ar-SA"/>
        </w:rPr>
        <w:t>20</w:t>
      </w:r>
    </w:p>
    <w:p w14:paraId="16A7D869"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Polecenia Zamawiającego</w:t>
      </w:r>
    </w:p>
    <w:p w14:paraId="4025F302" w14:textId="77777777" w:rsidR="009745DC" w:rsidRPr="009745DC" w:rsidRDefault="009745DC">
      <w:pPr>
        <w:widowControl w:val="0"/>
        <w:numPr>
          <w:ilvl w:val="3"/>
          <w:numId w:val="11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jeżeli jest to niezbędne do zgodnej z Umową realizacji prac, polecać dokonywanie zmian w zakresie wykonania Przedmiotu Umowy, a Wykonawca powinien wykonać każde z poniższych poleceń: </w:t>
      </w:r>
    </w:p>
    <w:p w14:paraId="0AE87CC8" w14:textId="77777777" w:rsidR="009745DC" w:rsidRPr="009745DC" w:rsidRDefault="009745DC">
      <w:pPr>
        <w:widowControl w:val="0"/>
        <w:numPr>
          <w:ilvl w:val="0"/>
          <w:numId w:val="112"/>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pominąć wskazane roboty, </w:t>
      </w:r>
    </w:p>
    <w:p w14:paraId="1407AB19" w14:textId="77777777" w:rsidR="009745DC" w:rsidRPr="009745DC" w:rsidRDefault="009745DC">
      <w:pPr>
        <w:widowControl w:val="0"/>
        <w:numPr>
          <w:ilvl w:val="0"/>
          <w:numId w:val="112"/>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wykonać roboty nieprzewidziane.</w:t>
      </w:r>
    </w:p>
    <w:p w14:paraId="053B9888" w14:textId="77777777" w:rsidR="009745DC" w:rsidRPr="009745DC" w:rsidRDefault="009745DC">
      <w:pPr>
        <w:widowControl w:val="0"/>
        <w:numPr>
          <w:ilvl w:val="0"/>
          <w:numId w:val="11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Okoliczność wprowadzenia jakichkolwiek zmian w zakresie wykonania prac zostanie potwierdzona przez Strony obustronnie na piśmie. </w:t>
      </w:r>
    </w:p>
    <w:p w14:paraId="5A574098" w14:textId="03194884" w:rsidR="009745DC" w:rsidRPr="009745DC" w:rsidRDefault="009745DC">
      <w:pPr>
        <w:widowControl w:val="0"/>
        <w:numPr>
          <w:ilvl w:val="0"/>
          <w:numId w:val="11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Niezależnie od polecenia, o którym mowa w ust.1 </w:t>
      </w:r>
      <w:r w:rsidR="005F2B4A">
        <w:rPr>
          <w:rFonts w:ascii="Arial" w:eastAsia="Lucida Sans Unicode" w:hAnsi="Arial" w:cs="Arial"/>
          <w:lang w:eastAsia="ar-SA"/>
        </w:rPr>
        <w:t>pkt 2</w:t>
      </w:r>
      <w:r w:rsidRPr="009745DC">
        <w:rPr>
          <w:rFonts w:ascii="Arial" w:eastAsia="Lucida Sans Unicode" w:hAnsi="Arial" w:cs="Arial"/>
          <w:lang w:eastAsia="ar-SA"/>
        </w:rPr>
        <w:t xml:space="preserve">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055E0FB" w14:textId="77777777" w:rsidR="009745DC" w:rsidRPr="009745DC" w:rsidRDefault="009745DC">
      <w:pPr>
        <w:widowControl w:val="0"/>
        <w:numPr>
          <w:ilvl w:val="0"/>
          <w:numId w:val="111"/>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Pr="009745DC">
        <w:rPr>
          <w:rFonts w:ascii="Arial" w:eastAsia="Calibri" w:hAnsi="Arial" w:cs="Arial"/>
          <w:color w:val="000000"/>
          <w:lang w:eastAsia="ar-SA"/>
        </w:rPr>
        <w:b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4A3FEB61" w14:textId="77777777" w:rsidR="00325F61" w:rsidRPr="009745DC" w:rsidRDefault="00325F61" w:rsidP="006A42D6">
      <w:pPr>
        <w:widowControl w:val="0"/>
        <w:suppressAutoHyphens/>
        <w:spacing w:line="276" w:lineRule="auto"/>
        <w:jc w:val="center"/>
        <w:rPr>
          <w:rFonts w:ascii="Arial" w:eastAsia="Lucida Sans Unicode" w:hAnsi="Arial" w:cs="Arial"/>
          <w:b/>
          <w:lang w:eastAsia="ar-SA"/>
        </w:rPr>
      </w:pPr>
    </w:p>
    <w:p w14:paraId="2754EAC3" w14:textId="60A28980"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23349F">
        <w:rPr>
          <w:rFonts w:ascii="Arial" w:eastAsia="Lucida Sans Unicode" w:hAnsi="Arial" w:cs="Arial"/>
          <w:b/>
          <w:lang w:eastAsia="ar-SA"/>
        </w:rPr>
        <w:t>1</w:t>
      </w:r>
    </w:p>
    <w:p w14:paraId="7FBF08B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Media</w:t>
      </w:r>
    </w:p>
    <w:p w14:paraId="5EBD3D93" w14:textId="77777777" w:rsidR="009745DC" w:rsidRPr="009745DC" w:rsidRDefault="009745DC">
      <w:pPr>
        <w:widowControl w:val="0"/>
        <w:numPr>
          <w:ilvl w:val="3"/>
          <w:numId w:val="113"/>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zapewni sobie dostęp do energii elektrycznej, wody i innych mediów niezbędnych dla wykonywania prac i innych prac w ramach Przedmiotu Umowy oraz zorganizowania zaplecza budowy. W tym celu Wykonawca w razie </w:t>
      </w:r>
      <w:r w:rsidRPr="009745DC">
        <w:rPr>
          <w:rFonts w:ascii="Arial" w:eastAsia="Lucida Sans Unicode" w:hAnsi="Arial" w:cs="Arial"/>
          <w:lang w:eastAsia="ar-SA"/>
        </w:rPr>
        <w:lastRenderedPageBreak/>
        <w:t xml:space="preserve">konieczności zawrze stosowne umowy z odpowiednimi podmiotami. Koszty korzystania z mediów, w tym zużycia, obciążają Wykonawcę. </w:t>
      </w:r>
    </w:p>
    <w:p w14:paraId="1CF01123" w14:textId="77777777" w:rsidR="009745DC" w:rsidRPr="009745DC" w:rsidRDefault="009745DC">
      <w:pPr>
        <w:widowControl w:val="0"/>
        <w:numPr>
          <w:ilvl w:val="0"/>
          <w:numId w:val="113"/>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będzie wykonywał Przedmiot Umowy zgodnie z warunkami i uzgodnieniami przedstawionymi przez odpowiednie organy, gestorów sieci, dostawców mediów inne właściwe jednostki organizacyjne. </w:t>
      </w:r>
    </w:p>
    <w:p w14:paraId="40CE324C" w14:textId="77777777" w:rsidR="009745DC" w:rsidRPr="009745DC" w:rsidRDefault="009745DC" w:rsidP="009745DC">
      <w:pPr>
        <w:spacing w:line="276" w:lineRule="auto"/>
        <w:rPr>
          <w:rFonts w:ascii="Arial" w:hAnsi="Arial" w:cs="Arial"/>
          <w:b/>
        </w:rPr>
      </w:pPr>
    </w:p>
    <w:p w14:paraId="416C6B7F" w14:textId="4ED17BB4"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23349F">
        <w:rPr>
          <w:rFonts w:ascii="Arial" w:eastAsia="Lucida Sans Unicode" w:hAnsi="Arial" w:cs="Arial"/>
          <w:b/>
          <w:lang w:eastAsia="ar-SA"/>
        </w:rPr>
        <w:t>2</w:t>
      </w:r>
    </w:p>
    <w:p w14:paraId="7764B176"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Szczegółowe regulacje dotyczące Wykonawców wspólnie ubiegających się o udzielenie zamówienia, w tym konsorcjum</w:t>
      </w:r>
    </w:p>
    <w:p w14:paraId="6CF90343" w14:textId="4DB27964" w:rsidR="009745DC" w:rsidRPr="009745DC" w:rsidRDefault="009745DC">
      <w:pPr>
        <w:widowControl w:val="0"/>
        <w:numPr>
          <w:ilvl w:val="3"/>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27FF03DF" w14:textId="52E7D1D6" w:rsidR="009745DC" w:rsidRPr="009745DC" w:rsidRDefault="009745DC">
      <w:pPr>
        <w:widowControl w:val="0"/>
        <w:numPr>
          <w:ilvl w:val="0"/>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Wymagania co do sposobu zawierania przez Wykonawców wspólnie ubiegających o udzielenie Zamówienia umów o podwykonawstwo zostały określone w §</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5 Umowy. </w:t>
      </w:r>
    </w:p>
    <w:p w14:paraId="7D445674" w14:textId="77777777" w:rsidR="009745DC" w:rsidRPr="009745DC" w:rsidRDefault="009745DC">
      <w:pPr>
        <w:widowControl w:val="0"/>
        <w:numPr>
          <w:ilvl w:val="0"/>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Zabezpieczenie wniesione przez Wykonawców wspólnie ubiegający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41B5952E" w14:textId="2269D6C9" w:rsidR="009745DC" w:rsidRPr="009745DC" w:rsidRDefault="009745DC">
      <w:pPr>
        <w:widowControl w:val="0"/>
        <w:numPr>
          <w:ilvl w:val="0"/>
          <w:numId w:val="114"/>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gdy Umowę zawrą z Zamawiającym Wykonawcy wspólnie ubiegający się o udzielenie zamówienia: </w:t>
      </w:r>
    </w:p>
    <w:p w14:paraId="6E28D50F" w14:textId="631A59A4"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umowa określająca wzajemne stosunki pomiędzy wykonawcami wspólnie ubiegającymi się o udzielenie zamówienia (umowa konsorcjum) winna być przedłożona Zamawiającemu przed podpisaniem niniejszej Umowy w formie kopii potwierdzonej za zgodność</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z oryginałem, </w:t>
      </w:r>
    </w:p>
    <w:p w14:paraId="2F828800" w14:textId="35169D31"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który z Wykonawców będzie pełnił funkcję Lidera Konsorcjum, </w:t>
      </w:r>
    </w:p>
    <w:p w14:paraId="3DA8430A" w14:textId="77777777"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9745DC">
        <w:rPr>
          <w:rFonts w:ascii="Arial" w:eastAsia="Lucida Sans Unicode" w:hAnsi="Arial" w:cs="Arial"/>
          <w:lang w:eastAsia="ar-SA"/>
        </w:rPr>
        <w:br/>
        <w:t xml:space="preserve">W przypadku konsorcjum wskazania dokonuje Lider Konsorcjum. </w:t>
      </w:r>
    </w:p>
    <w:p w14:paraId="7B20A4B4" w14:textId="77777777"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każdy przedstawiciel Wykonawcy winien być umocowany przez wszystkich Wykonawców do samodzielnego działania w imieniu każdego z nich, </w:t>
      </w:r>
    </w:p>
    <w:p w14:paraId="2E5B97EF" w14:textId="3F993B17" w:rsidR="009745DC" w:rsidRPr="009745DC" w:rsidRDefault="009745DC">
      <w:pPr>
        <w:widowControl w:val="0"/>
        <w:numPr>
          <w:ilvl w:val="2"/>
          <w:numId w:val="115"/>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korespondencja związana z wykonywaniem Umowy winna być podpisana </w:t>
      </w:r>
      <w:r w:rsidRPr="009745DC">
        <w:rPr>
          <w:rFonts w:ascii="Arial" w:eastAsia="Lucida Sans Unicode" w:hAnsi="Arial" w:cs="Arial"/>
          <w:lang w:eastAsia="ar-SA"/>
        </w:rPr>
        <w:lastRenderedPageBreak/>
        <w:t xml:space="preserve">przez osobę umocowaną do reprezentowania wszystkich Wykonawców wspólnie ubiegających się o udzielenie zamówienia. </w:t>
      </w:r>
    </w:p>
    <w:p w14:paraId="0AE0801F"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619FE5FF" w14:textId="347ABCD3"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23349F">
        <w:rPr>
          <w:rFonts w:ascii="Arial" w:eastAsia="Lucida Sans Unicode" w:hAnsi="Arial" w:cs="Arial"/>
          <w:b/>
          <w:lang w:eastAsia="ar-SA"/>
        </w:rPr>
        <w:t>3</w:t>
      </w:r>
    </w:p>
    <w:p w14:paraId="4E476571"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Klauzula </w:t>
      </w:r>
      <w:proofErr w:type="spellStart"/>
      <w:r w:rsidRPr="009745DC">
        <w:rPr>
          <w:rFonts w:ascii="Arial" w:eastAsia="Lucida Sans Unicode" w:hAnsi="Arial" w:cs="Arial"/>
          <w:b/>
          <w:lang w:eastAsia="ar-SA"/>
        </w:rPr>
        <w:t>salwatoryjna</w:t>
      </w:r>
      <w:proofErr w:type="spellEnd"/>
    </w:p>
    <w:p w14:paraId="240B78EB" w14:textId="747CB679" w:rsidR="009745DC" w:rsidRPr="009745DC" w:rsidRDefault="009745DC">
      <w:pPr>
        <w:widowControl w:val="0"/>
        <w:numPr>
          <w:ilvl w:val="3"/>
          <w:numId w:val="11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72A932E" w14:textId="77777777" w:rsidR="009745DC" w:rsidRPr="009745DC" w:rsidRDefault="009745DC">
      <w:pPr>
        <w:widowControl w:val="0"/>
        <w:numPr>
          <w:ilvl w:val="3"/>
          <w:numId w:val="116"/>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675D344F" w14:textId="77777777" w:rsidR="009745DC" w:rsidRPr="009745DC" w:rsidRDefault="009745DC" w:rsidP="009745DC">
      <w:pPr>
        <w:spacing w:line="276" w:lineRule="auto"/>
        <w:rPr>
          <w:rFonts w:ascii="Arial" w:hAnsi="Arial" w:cs="Arial"/>
          <w:b/>
        </w:rPr>
      </w:pPr>
    </w:p>
    <w:p w14:paraId="7DACAA6A" w14:textId="2A5A9AC6" w:rsidR="009745DC" w:rsidRPr="009745DC" w:rsidRDefault="009745DC" w:rsidP="006A42D6">
      <w:pPr>
        <w:spacing w:line="276" w:lineRule="auto"/>
        <w:jc w:val="center"/>
        <w:rPr>
          <w:rFonts w:ascii="Arial" w:hAnsi="Arial" w:cs="Arial"/>
          <w:b/>
        </w:rPr>
      </w:pPr>
      <w:r w:rsidRPr="009745DC">
        <w:rPr>
          <w:rFonts w:ascii="Arial" w:hAnsi="Arial" w:cs="Arial"/>
          <w:b/>
        </w:rPr>
        <w:t>§ 2</w:t>
      </w:r>
      <w:r w:rsidR="0023349F">
        <w:rPr>
          <w:rFonts w:ascii="Arial" w:hAnsi="Arial" w:cs="Arial"/>
          <w:b/>
        </w:rPr>
        <w:t>4</w:t>
      </w:r>
    </w:p>
    <w:p w14:paraId="64129E0A" w14:textId="77777777" w:rsidR="009745DC" w:rsidRPr="009745DC" w:rsidRDefault="009745DC" w:rsidP="006A42D6">
      <w:pPr>
        <w:spacing w:line="276" w:lineRule="auto"/>
        <w:jc w:val="center"/>
        <w:rPr>
          <w:rFonts w:ascii="Arial" w:hAnsi="Arial" w:cs="Arial"/>
          <w:b/>
        </w:rPr>
      </w:pPr>
      <w:r w:rsidRPr="009745DC">
        <w:rPr>
          <w:rFonts w:ascii="Arial" w:hAnsi="Arial" w:cs="Arial"/>
          <w:b/>
        </w:rPr>
        <w:t>Klauzula informacyjna o przetwarzaniu danych osobowych</w:t>
      </w:r>
    </w:p>
    <w:p w14:paraId="3945D773" w14:textId="77777777" w:rsidR="009745DC" w:rsidRPr="009745DC" w:rsidRDefault="009745DC">
      <w:pPr>
        <w:widowControl w:val="0"/>
        <w:numPr>
          <w:ilvl w:val="0"/>
          <w:numId w:val="74"/>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UEL119 z 04.05.2016, str.1), dalej „RODO”, informuję, że:</w:t>
      </w:r>
    </w:p>
    <w:p w14:paraId="47672D3F" w14:textId="6F7126FB" w:rsidR="009745DC" w:rsidRPr="009745DC" w:rsidRDefault="009745DC">
      <w:pPr>
        <w:numPr>
          <w:ilvl w:val="0"/>
          <w:numId w:val="75"/>
        </w:numPr>
        <w:spacing w:after="150" w:line="276" w:lineRule="auto"/>
        <w:ind w:left="567"/>
        <w:rPr>
          <w:rFonts w:ascii="Arial" w:eastAsia="Lucida Sans Unicode" w:hAnsi="Arial" w:cs="Arial"/>
          <w:color w:val="00B0F0"/>
          <w:lang w:eastAsia="ar-SA"/>
        </w:rPr>
      </w:pPr>
      <w:r w:rsidRPr="009745DC">
        <w:rPr>
          <w:rFonts w:ascii="Arial" w:eastAsia="Lucida Sans Unicode" w:hAnsi="Arial" w:cs="Arial"/>
          <w:lang w:eastAsia="ar-SA"/>
        </w:rPr>
        <w:t>administratorem Pani/Pana danych osobowych jest Burmistrz Bierutowa, wykonujący swoje zadania przy pomocy Urzędu Miejskiego w Bierutowie, zlokalizowanego w Bierutowie przy ul. Moniuszki 12;</w:t>
      </w:r>
    </w:p>
    <w:p w14:paraId="5C3F94E3"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sprawach związanych z Pani/Pana danymi proszę kontaktować się z Inspektorem Ochrony Danych, kontakt pisemny za pomocą poczty tradycyjnej na adres: Urząd Miejski w Bierutowie, ul. Moniuszki 12, 56-420 Bierutów, pocztą elektroniczną na adrese-mail:</w:t>
      </w:r>
      <w:hyperlink r:id="rId41" w:history="1">
        <w:r w:rsidRPr="009745DC">
          <w:rPr>
            <w:rFonts w:ascii="Arial" w:eastAsia="Lucida Sans Unicode" w:hAnsi="Arial" w:cs="Arial"/>
            <w:color w:val="0000FF"/>
            <w:u w:val="single"/>
            <w:lang w:eastAsia="ar-SA"/>
          </w:rPr>
          <w:t>iod@bierutow.pl</w:t>
        </w:r>
      </w:hyperlink>
      <w:r w:rsidRPr="009745DC">
        <w:rPr>
          <w:rFonts w:ascii="Arial" w:eastAsia="Lucida Sans Unicode" w:hAnsi="Arial" w:cs="Arial"/>
          <w:lang w:eastAsia="ar-SA"/>
        </w:rPr>
        <w:t>;</w:t>
      </w:r>
    </w:p>
    <w:p w14:paraId="0E3FC1DA"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EFC8590"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Odbiorcami Pani/Pana danych osobowych będą osoby lub podmioty, którym udostępniona zostanie dokumentacja postępowania w oparciu o art. 18 oraz art. 74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789CB615"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Pani/Pana dane osobowe będą przechowywane, zgodnie z art. 78 ust. 1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przez okres 4 lat od dnia zakończenia postępowania o udzielenie zamówienia, a jeżeli czas trwania umowy przekracza 4 lata, okres przechowywania obejmuje cały czas trwania umowy;</w:t>
      </w:r>
    </w:p>
    <w:p w14:paraId="2F023C7D"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Obowiązek podania przez Panią/Pana danych osobowych bezpośrednio </w:t>
      </w:r>
      <w:r w:rsidRPr="009745DC">
        <w:rPr>
          <w:rFonts w:ascii="Arial" w:eastAsia="Lucida Sans Unicode" w:hAnsi="Arial" w:cs="Arial"/>
          <w:lang w:eastAsia="ar-SA"/>
        </w:rPr>
        <w:lastRenderedPageBreak/>
        <w:t xml:space="preserve">Pani/Pana dotyczących jest wymogiem ustawowym określonym w przepisach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związanym z udziałem w postępowaniu o udzielenie zamówienia publicznego; konsekwencje niepodania określonych danych wynikają z ustawy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w:t>
      </w:r>
    </w:p>
    <w:p w14:paraId="03D760CE"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odniesieniu do Pani/Pana danych osobowych decyzje nie będą podejmowane w sposób zautomatyzowany, stosowanie do art. 22 RODO;</w:t>
      </w:r>
    </w:p>
    <w:p w14:paraId="78A966B2" w14:textId="77777777" w:rsidR="009745DC" w:rsidRPr="009745DC" w:rsidRDefault="009745DC">
      <w:pPr>
        <w:widowControl w:val="0"/>
        <w:numPr>
          <w:ilvl w:val="0"/>
          <w:numId w:val="75"/>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posiada Pan/Pani:</w:t>
      </w:r>
    </w:p>
    <w:p w14:paraId="15D5ACC8" w14:textId="77777777" w:rsidR="009745DC" w:rsidRPr="009745DC" w:rsidRDefault="009745DC">
      <w:pPr>
        <w:widowControl w:val="0"/>
        <w:numPr>
          <w:ilvl w:val="0"/>
          <w:numId w:val="79"/>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5240B5" w14:textId="77777777" w:rsidR="009745DC" w:rsidRPr="009745DC" w:rsidRDefault="009745DC">
      <w:pPr>
        <w:widowControl w:val="0"/>
        <w:numPr>
          <w:ilvl w:val="0"/>
          <w:numId w:val="79"/>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 zgodnym z ustawą </w:t>
      </w:r>
      <w:proofErr w:type="spellStart"/>
      <w:r w:rsidRPr="009745DC">
        <w:rPr>
          <w:rFonts w:ascii="Arial" w:eastAsia="Lucida Sans Unicode" w:hAnsi="Arial" w:cs="Arial"/>
          <w:lang w:eastAsia="ar-SA"/>
        </w:rPr>
        <w:t>Pzp</w:t>
      </w:r>
      <w:proofErr w:type="spellEnd"/>
      <w:r w:rsidRPr="009745DC">
        <w:rPr>
          <w:rFonts w:ascii="Arial" w:eastAsia="Lucida Sans Unicode" w:hAnsi="Arial" w:cs="Arial"/>
          <w:lang w:eastAsia="ar-SA"/>
        </w:rPr>
        <w:t xml:space="preserve"> oraz nie może naruszać integralności protokołu oraz jego załączników,</w:t>
      </w:r>
    </w:p>
    <w:p w14:paraId="0B89479C" w14:textId="77777777" w:rsidR="009745DC" w:rsidRPr="009745DC" w:rsidRDefault="009745DC">
      <w:pPr>
        <w:widowControl w:val="0"/>
        <w:numPr>
          <w:ilvl w:val="0"/>
          <w:numId w:val="79"/>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C8CD5B5" w14:textId="77777777" w:rsidR="009745DC" w:rsidRPr="009745DC" w:rsidRDefault="009745DC">
      <w:pPr>
        <w:widowControl w:val="0"/>
        <w:numPr>
          <w:ilvl w:val="0"/>
          <w:numId w:val="79"/>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prawo do wniesienia skargi do Prezesa Urzędu Ochrony Danych Osobowych, gdy uzna Pani/Pan, że przetwarzanie danych osobowych Pani/Pana dotyczących narusza przepisy RODO;</w:t>
      </w:r>
    </w:p>
    <w:p w14:paraId="31EF56C6" w14:textId="77777777" w:rsidR="009745DC" w:rsidRPr="009745DC" w:rsidRDefault="009745DC">
      <w:pPr>
        <w:widowControl w:val="0"/>
        <w:numPr>
          <w:ilvl w:val="0"/>
          <w:numId w:val="75"/>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nie przysługuje Pani/Panu:</w:t>
      </w:r>
    </w:p>
    <w:p w14:paraId="45E0B17C" w14:textId="77777777" w:rsidR="009745DC" w:rsidRPr="009745DC" w:rsidRDefault="009745DC">
      <w:pPr>
        <w:widowControl w:val="0"/>
        <w:numPr>
          <w:ilvl w:val="0"/>
          <w:numId w:val="80"/>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w związku z art. 17 ust. 3 lit. b, d lub e RODO prawo do usunięcia danych osobowych,</w:t>
      </w:r>
    </w:p>
    <w:p w14:paraId="5805CDCB" w14:textId="77777777" w:rsidR="009745DC" w:rsidRPr="009745DC" w:rsidRDefault="009745DC">
      <w:pPr>
        <w:widowControl w:val="0"/>
        <w:numPr>
          <w:ilvl w:val="0"/>
          <w:numId w:val="80"/>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prawo do przenoszenia danych osobowych, o którym mowa w art. 20 RODO,</w:t>
      </w:r>
    </w:p>
    <w:p w14:paraId="71B4C63A" w14:textId="77777777" w:rsidR="009745DC" w:rsidRPr="009745DC" w:rsidRDefault="009745DC">
      <w:pPr>
        <w:widowControl w:val="0"/>
        <w:numPr>
          <w:ilvl w:val="0"/>
          <w:numId w:val="80"/>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na podstawie art. 21 RODO prawo sprzeciwu, wobec przetwarzania danych osobowych, gdyż podstawą prawną przetwarzania Pani/Pana danych osobowych jest art. 6 ust. 1 lit. c RODO;</w:t>
      </w:r>
    </w:p>
    <w:p w14:paraId="3F2584F9" w14:textId="614D16BF" w:rsidR="009745DC" w:rsidRPr="009745DC" w:rsidRDefault="009745DC">
      <w:pPr>
        <w:widowControl w:val="0"/>
        <w:numPr>
          <w:ilvl w:val="0"/>
          <w:numId w:val="75"/>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 xml:space="preserve">przysługuje Pani/Panu prawo wniesienia skargi do organu nadzorczego na </w:t>
      </w:r>
      <w:r w:rsidRPr="009745DC">
        <w:rPr>
          <w:rFonts w:ascii="Arial" w:eastAsia="Lucida Sans Unicode" w:hAnsi="Arial" w:cs="Arial"/>
          <w:lang w:eastAsia="ar-SA"/>
        </w:rPr>
        <w:lastRenderedPageBreak/>
        <w:t>niezgodne z RODO przetwarzanie Pani/Pana danych osobowych przez administratora. Organem właściwym dla przedmiotowej skargi jest Urząd Ochrony Danych Osobowych, ul. Stawki 2, 00-193 Warszawa.</w:t>
      </w:r>
    </w:p>
    <w:p w14:paraId="1D6B1F7F" w14:textId="77777777" w:rsidR="009745DC" w:rsidRPr="009745DC" w:rsidRDefault="009745DC">
      <w:pPr>
        <w:widowControl w:val="0"/>
        <w:numPr>
          <w:ilvl w:val="0"/>
          <w:numId w:val="74"/>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9745DC">
        <w:rPr>
          <w:rFonts w:ascii="Arial" w:eastAsia="Lucida Sans Unicode" w:hAnsi="Arial" w:cs="Arial"/>
          <w:lang w:eastAsia="ar-SA"/>
        </w:rPr>
        <w:t>wyłączeń</w:t>
      </w:r>
      <w:proofErr w:type="spellEnd"/>
      <w:r w:rsidRPr="009745DC">
        <w:rPr>
          <w:rFonts w:ascii="Arial" w:eastAsia="Lucida Sans Unicode" w:hAnsi="Arial" w:cs="Arial"/>
          <w:lang w:eastAsia="ar-SA"/>
        </w:rPr>
        <w:t>, których mowa w art. 14 ust. 5 RODO.</w:t>
      </w:r>
    </w:p>
    <w:p w14:paraId="31A41937" w14:textId="77777777" w:rsidR="009745DC" w:rsidRPr="009745DC" w:rsidRDefault="009745DC" w:rsidP="009745DC">
      <w:pPr>
        <w:spacing w:line="276" w:lineRule="auto"/>
        <w:rPr>
          <w:rFonts w:ascii="Arial" w:hAnsi="Arial" w:cs="Arial"/>
          <w:b/>
        </w:rPr>
      </w:pPr>
    </w:p>
    <w:p w14:paraId="7F6810CB" w14:textId="511635EE" w:rsidR="009745DC" w:rsidRPr="009745DC" w:rsidRDefault="009745DC" w:rsidP="006A42D6">
      <w:pPr>
        <w:spacing w:line="276" w:lineRule="auto"/>
        <w:jc w:val="center"/>
        <w:rPr>
          <w:rFonts w:ascii="Arial" w:hAnsi="Arial" w:cs="Arial"/>
          <w:b/>
        </w:rPr>
      </w:pPr>
      <w:r w:rsidRPr="009745DC">
        <w:rPr>
          <w:rFonts w:ascii="Arial" w:hAnsi="Arial" w:cs="Arial"/>
          <w:b/>
        </w:rPr>
        <w:t>§ 2</w:t>
      </w:r>
      <w:r w:rsidR="0023349F">
        <w:rPr>
          <w:rFonts w:ascii="Arial" w:hAnsi="Arial" w:cs="Arial"/>
          <w:b/>
        </w:rPr>
        <w:t>5</w:t>
      </w:r>
    </w:p>
    <w:p w14:paraId="56593654" w14:textId="77777777" w:rsidR="009745DC" w:rsidRPr="009745DC" w:rsidRDefault="009745DC" w:rsidP="006A42D6">
      <w:pPr>
        <w:spacing w:line="276" w:lineRule="auto"/>
        <w:jc w:val="center"/>
        <w:rPr>
          <w:rFonts w:ascii="Arial" w:hAnsi="Arial" w:cs="Arial"/>
          <w:b/>
        </w:rPr>
      </w:pPr>
      <w:r w:rsidRPr="009745DC">
        <w:rPr>
          <w:rFonts w:ascii="Arial" w:hAnsi="Arial" w:cs="Arial"/>
          <w:b/>
          <w:bCs/>
        </w:rPr>
        <w:t>Rozstrzyganie sporów</w:t>
      </w:r>
    </w:p>
    <w:p w14:paraId="37544AF7" w14:textId="77777777" w:rsidR="001567C5" w:rsidRPr="001567C5" w:rsidRDefault="001567C5" w:rsidP="001567C5">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2AEC024" w14:textId="77777777" w:rsidR="009745DC" w:rsidRPr="009745DC" w:rsidRDefault="009745DC" w:rsidP="009745DC">
      <w:pPr>
        <w:spacing w:line="276" w:lineRule="auto"/>
        <w:rPr>
          <w:rFonts w:ascii="Arial" w:hAnsi="Arial" w:cs="Arial"/>
          <w:b/>
        </w:rPr>
      </w:pPr>
    </w:p>
    <w:p w14:paraId="550DEC69" w14:textId="4D8FC23A" w:rsidR="009745DC" w:rsidRPr="009745DC" w:rsidRDefault="009745DC" w:rsidP="006A42D6">
      <w:pPr>
        <w:spacing w:line="276" w:lineRule="auto"/>
        <w:jc w:val="center"/>
        <w:rPr>
          <w:rFonts w:ascii="Arial" w:hAnsi="Arial" w:cs="Arial"/>
          <w:b/>
        </w:rPr>
      </w:pPr>
      <w:r w:rsidRPr="009745DC">
        <w:rPr>
          <w:rFonts w:ascii="Arial" w:hAnsi="Arial" w:cs="Arial"/>
          <w:b/>
        </w:rPr>
        <w:t>§ 2</w:t>
      </w:r>
      <w:r w:rsidR="0023349F">
        <w:rPr>
          <w:rFonts w:ascii="Arial" w:hAnsi="Arial" w:cs="Arial"/>
          <w:b/>
        </w:rPr>
        <w:t>6</w:t>
      </w:r>
    </w:p>
    <w:p w14:paraId="12334EFD" w14:textId="77777777" w:rsidR="009745DC" w:rsidRPr="009745DC" w:rsidRDefault="009745DC" w:rsidP="006A42D6">
      <w:pPr>
        <w:spacing w:line="276" w:lineRule="auto"/>
        <w:jc w:val="center"/>
        <w:rPr>
          <w:rFonts w:ascii="Arial" w:hAnsi="Arial" w:cs="Arial"/>
          <w:b/>
        </w:rPr>
      </w:pPr>
      <w:r w:rsidRPr="009745DC">
        <w:rPr>
          <w:rFonts w:ascii="Arial" w:hAnsi="Arial" w:cs="Arial"/>
          <w:b/>
        </w:rPr>
        <w:t>Postanowienia końcowe</w:t>
      </w:r>
    </w:p>
    <w:p w14:paraId="556A0764" w14:textId="77777777" w:rsidR="009745DC" w:rsidRPr="009745DC" w:rsidRDefault="009745DC">
      <w:pPr>
        <w:widowControl w:val="0"/>
        <w:numPr>
          <w:ilvl w:val="0"/>
          <w:numId w:val="100"/>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Wszelkie zmiany niniejszej umowy wymagają formy pisemnej w postaci aneksu pod rygorem nieważności. </w:t>
      </w:r>
    </w:p>
    <w:p w14:paraId="5FAA6C1B" w14:textId="7D6DCBA1"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sprawach nie uregulowanych niniejszą umową mają zastosowanie przepisy ustawy z dnia 11 września 2019 r. – Prawo zamówień publicznych (Dz. U. z 20</w:t>
      </w:r>
      <w:r w:rsidR="006A42D6">
        <w:rPr>
          <w:rFonts w:ascii="Arial" w:eastAsia="Lucida Sans Unicode" w:hAnsi="Arial" w:cs="Arial"/>
          <w:bCs/>
          <w:lang w:eastAsia="ar-SA"/>
        </w:rPr>
        <w:t>2</w:t>
      </w:r>
      <w:r w:rsidR="00921ED9">
        <w:rPr>
          <w:rFonts w:ascii="Arial" w:eastAsia="Lucida Sans Unicode" w:hAnsi="Arial" w:cs="Arial"/>
          <w:bCs/>
          <w:lang w:eastAsia="ar-SA"/>
        </w:rPr>
        <w:t>3</w:t>
      </w:r>
      <w:r w:rsidRPr="009745DC">
        <w:rPr>
          <w:rFonts w:ascii="Arial" w:eastAsia="Lucida Sans Unicode" w:hAnsi="Arial" w:cs="Arial"/>
          <w:bCs/>
          <w:lang w:eastAsia="ar-SA"/>
        </w:rPr>
        <w:t xml:space="preserve"> r.</w:t>
      </w:r>
      <w:r w:rsidR="006A42D6">
        <w:rPr>
          <w:rFonts w:ascii="Arial" w:eastAsia="Lucida Sans Unicode" w:hAnsi="Arial" w:cs="Arial"/>
          <w:bCs/>
          <w:lang w:eastAsia="ar-SA"/>
        </w:rPr>
        <w:t>,</w:t>
      </w:r>
      <w:r w:rsidRPr="009745DC">
        <w:rPr>
          <w:rFonts w:ascii="Arial" w:eastAsia="Lucida Sans Unicode" w:hAnsi="Arial" w:cs="Arial"/>
          <w:bCs/>
          <w:lang w:eastAsia="ar-SA"/>
        </w:rPr>
        <w:t xml:space="preserve"> poz.</w:t>
      </w:r>
      <w:r w:rsidR="00921ED9">
        <w:rPr>
          <w:rFonts w:ascii="Arial" w:eastAsia="Lucida Sans Unicode" w:hAnsi="Arial" w:cs="Arial"/>
          <w:bCs/>
          <w:lang w:eastAsia="ar-SA"/>
        </w:rPr>
        <w:t xml:space="preserve"> 1605</w:t>
      </w:r>
      <w:r w:rsidR="004F1AD8">
        <w:rPr>
          <w:rFonts w:ascii="Arial" w:eastAsia="Lucida Sans Unicode" w:hAnsi="Arial" w:cs="Arial"/>
          <w:bCs/>
          <w:lang w:eastAsia="ar-SA"/>
        </w:rPr>
        <w:t xml:space="preserve"> ze zm.</w:t>
      </w:r>
      <w:r w:rsidRPr="009745DC">
        <w:rPr>
          <w:rFonts w:ascii="Arial" w:eastAsia="Lucida Sans Unicode" w:hAnsi="Arial" w:cs="Arial"/>
          <w:bCs/>
          <w:lang w:eastAsia="ar-SA"/>
        </w:rPr>
        <w:t>) oraz przepisy ustawy z dnia 23 kwietnia 1964 r. Kodeksu Cywilnego (</w:t>
      </w:r>
      <w:r w:rsidR="001567C5" w:rsidRPr="00340BAD">
        <w:rPr>
          <w:rFonts w:ascii="Arial" w:hAnsi="Arial" w:cs="Arial"/>
        </w:rPr>
        <w:t>Dz. U. z 202</w:t>
      </w:r>
      <w:r w:rsidR="00921ED9">
        <w:rPr>
          <w:rFonts w:ascii="Arial" w:hAnsi="Arial" w:cs="Arial"/>
        </w:rPr>
        <w:t>3</w:t>
      </w:r>
      <w:r w:rsidR="001567C5" w:rsidRPr="00340BAD">
        <w:rPr>
          <w:rFonts w:ascii="Arial" w:hAnsi="Arial" w:cs="Arial"/>
        </w:rPr>
        <w:t xml:space="preserve"> r., poz.</w:t>
      </w:r>
      <w:r w:rsidR="00426659">
        <w:rPr>
          <w:rFonts w:ascii="Arial" w:hAnsi="Arial" w:cs="Arial"/>
        </w:rPr>
        <w:t xml:space="preserve"> 1610</w:t>
      </w:r>
      <w:r w:rsidRPr="009745DC">
        <w:rPr>
          <w:rFonts w:ascii="Arial" w:eastAsia="Lucida Sans Unicode" w:hAnsi="Arial" w:cs="Arial"/>
          <w:bCs/>
          <w:lang w:eastAsia="ar-SA"/>
        </w:rPr>
        <w:t>).</w:t>
      </w:r>
    </w:p>
    <w:p w14:paraId="28022D6A" w14:textId="58A6E953"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czasie trwania niniejszej Umowy, Wykonawca będzie spełniać wymagania prawne zgodnie z Ustawą o Ochronie Danych Osobowych, a także innych przepisów prawa w celu prawidłowego wykonania niniejszej Umowy.</w:t>
      </w:r>
    </w:p>
    <w:p w14:paraId="7694FAAB" w14:textId="77777777"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Podanie danych osobowych jest niezbędne do zawarcia i wykonywania umowy.</w:t>
      </w:r>
    </w:p>
    <w:p w14:paraId="4C61770B" w14:textId="77777777"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 xml:space="preserve">Dane osobowe wskazane w umowie (oraz w załącznikach do niej ) będą przetwarzane w celu jej zawarcia i wykonania. </w:t>
      </w:r>
    </w:p>
    <w:p w14:paraId="5220C3D3" w14:textId="77777777"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Integralną częścią niniejszej umowy są:</w:t>
      </w:r>
    </w:p>
    <w:p w14:paraId="4E0565E5"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Specyfikacja Warunków Zamówienia,</w:t>
      </w:r>
    </w:p>
    <w:p w14:paraId="4022DFC7"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Oferta wykonawcy.</w:t>
      </w:r>
    </w:p>
    <w:p w14:paraId="14EFAA1D" w14:textId="77777777" w:rsidR="009745DC" w:rsidRPr="009745DC" w:rsidRDefault="009745DC">
      <w:pPr>
        <w:widowControl w:val="0"/>
        <w:numPr>
          <w:ilvl w:val="0"/>
          <w:numId w:val="100"/>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Umowę i załączniki sporządzono w 4 egzemplarzach, z przeznaczeniem: 3 egzemplarze dla Zamawiającego i 1 dla Wykonawcy.</w:t>
      </w:r>
    </w:p>
    <w:p w14:paraId="495DE5B0" w14:textId="77777777" w:rsidR="009745DC" w:rsidRPr="009745DC" w:rsidRDefault="009745DC" w:rsidP="009745DC">
      <w:pPr>
        <w:spacing w:line="276" w:lineRule="auto"/>
        <w:rPr>
          <w:rFonts w:ascii="Arial" w:hAnsi="Arial" w:cs="Arial"/>
        </w:rPr>
      </w:pPr>
      <w:r w:rsidRPr="009745DC">
        <w:rPr>
          <w:rFonts w:ascii="Arial" w:hAnsi="Arial" w:cs="Arial"/>
        </w:rPr>
        <w:t>  </w:t>
      </w:r>
      <w:r w:rsidRPr="009745DC">
        <w:rPr>
          <w:rFonts w:ascii="Arial" w:hAnsi="Arial" w:cs="Arial"/>
        </w:rPr>
        <w:tab/>
      </w:r>
    </w:p>
    <w:p w14:paraId="13BB39AF" w14:textId="77777777" w:rsidR="009745DC" w:rsidRPr="009745DC" w:rsidRDefault="009745DC" w:rsidP="009745DC">
      <w:pPr>
        <w:spacing w:line="276" w:lineRule="auto"/>
        <w:rPr>
          <w:rFonts w:ascii="Arial" w:hAnsi="Arial" w:cs="Arial"/>
          <w:b/>
        </w:rPr>
      </w:pPr>
      <w:r w:rsidRPr="009745DC">
        <w:rPr>
          <w:rFonts w:ascii="Arial" w:hAnsi="Arial" w:cs="Arial"/>
          <w:b/>
        </w:rPr>
        <w:t xml:space="preserve">            ZAMAWIAJĄCY:</w:t>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t>WYKONAWCA:</w:t>
      </w:r>
    </w:p>
    <w:p w14:paraId="10A099BC" w14:textId="77777777" w:rsidR="009745DC" w:rsidRPr="009745DC" w:rsidRDefault="009745DC" w:rsidP="009745DC">
      <w:pPr>
        <w:autoSpaceDE w:val="0"/>
        <w:autoSpaceDN w:val="0"/>
        <w:adjustRightInd w:val="0"/>
        <w:spacing w:line="276" w:lineRule="auto"/>
        <w:rPr>
          <w:rFonts w:ascii="Arial" w:hAnsi="Arial" w:cs="Arial"/>
        </w:rPr>
      </w:pPr>
    </w:p>
    <w:p w14:paraId="05181BEA" w14:textId="77777777" w:rsidR="009745DC" w:rsidRPr="009745DC" w:rsidRDefault="009745DC" w:rsidP="009745DC">
      <w:pPr>
        <w:spacing w:line="276" w:lineRule="auto"/>
        <w:rPr>
          <w:rFonts w:ascii="Arial" w:hAnsi="Arial" w:cs="Arial"/>
        </w:rPr>
      </w:pPr>
    </w:p>
    <w:p w14:paraId="08F39D14"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04DDBD2B" w14:textId="77777777" w:rsidR="009745DC" w:rsidRPr="009745DC" w:rsidRDefault="009745DC" w:rsidP="006A42D6">
      <w:pPr>
        <w:tabs>
          <w:tab w:val="left" w:pos="5103"/>
        </w:tabs>
        <w:spacing w:line="276" w:lineRule="auto"/>
        <w:contextualSpacing/>
        <w:jc w:val="right"/>
        <w:rPr>
          <w:rFonts w:ascii="Arial" w:hAnsi="Arial" w:cs="Arial"/>
          <w:b/>
        </w:rPr>
      </w:pPr>
      <w:r w:rsidRPr="009745DC">
        <w:rPr>
          <w:rFonts w:ascii="Arial" w:hAnsi="Arial" w:cs="Arial"/>
        </w:rPr>
        <w:br w:type="page"/>
      </w:r>
      <w:r w:rsidRPr="009745DC">
        <w:rPr>
          <w:rFonts w:ascii="Arial" w:hAnsi="Arial" w:cs="Arial"/>
        </w:rPr>
        <w:lastRenderedPageBreak/>
        <w:t>Załącznik do Umowy</w:t>
      </w:r>
      <w:bookmarkStart w:id="458" w:name="_Toc491153604"/>
    </w:p>
    <w:p w14:paraId="49AED73D" w14:textId="77777777" w:rsidR="009745DC" w:rsidRPr="009745DC" w:rsidRDefault="009745DC" w:rsidP="006A42D6">
      <w:pPr>
        <w:spacing w:line="276" w:lineRule="auto"/>
        <w:jc w:val="right"/>
        <w:rPr>
          <w:rFonts w:ascii="Arial" w:hAnsi="Arial" w:cs="Arial"/>
          <w:highlight w:val="lightGray"/>
        </w:rPr>
      </w:pPr>
      <w:r w:rsidRPr="009745DC">
        <w:rPr>
          <w:rFonts w:ascii="Arial" w:hAnsi="Arial" w:cs="Arial"/>
        </w:rPr>
        <w:t>Dokument gwarancyjny</w:t>
      </w:r>
      <w:bookmarkEnd w:id="458"/>
    </w:p>
    <w:p w14:paraId="538416FA" w14:textId="77777777" w:rsidR="009745DC" w:rsidRPr="009745DC" w:rsidRDefault="009745DC" w:rsidP="006A42D6">
      <w:pPr>
        <w:spacing w:line="276" w:lineRule="auto"/>
        <w:jc w:val="right"/>
        <w:rPr>
          <w:rFonts w:ascii="Arial" w:hAnsi="Arial" w:cs="Arial"/>
          <w:highlight w:val="lightGray"/>
        </w:rPr>
      </w:pPr>
    </w:p>
    <w:p w14:paraId="0D724A2B" w14:textId="77777777" w:rsidR="009745DC" w:rsidRPr="009745DC" w:rsidRDefault="009745DC" w:rsidP="009745DC">
      <w:pPr>
        <w:spacing w:line="276" w:lineRule="auto"/>
        <w:rPr>
          <w:rFonts w:ascii="Arial" w:hAnsi="Arial" w:cs="Arial"/>
          <w:b/>
        </w:rPr>
      </w:pPr>
      <w:r w:rsidRPr="009745DC">
        <w:rPr>
          <w:rFonts w:ascii="Arial" w:hAnsi="Arial" w:cs="Arial"/>
          <w:b/>
          <w:highlight w:val="lightGray"/>
        </w:rPr>
        <w:t>DOKUMENT GWARANCYJNY</w:t>
      </w:r>
    </w:p>
    <w:p w14:paraId="749402D3" w14:textId="77777777" w:rsidR="009745DC" w:rsidRPr="009745DC" w:rsidRDefault="009745DC" w:rsidP="009745DC">
      <w:pPr>
        <w:spacing w:line="276" w:lineRule="auto"/>
        <w:rPr>
          <w:rFonts w:ascii="Arial" w:hAnsi="Arial" w:cs="Arial"/>
          <w:b/>
          <w:i/>
        </w:rPr>
      </w:pPr>
    </w:p>
    <w:p w14:paraId="6D3D431F" w14:textId="65380530" w:rsidR="009745DC" w:rsidRPr="009745DC" w:rsidRDefault="009745DC" w:rsidP="009745DC">
      <w:pPr>
        <w:spacing w:line="276" w:lineRule="auto"/>
        <w:rPr>
          <w:rFonts w:ascii="Arial" w:hAnsi="Arial" w:cs="Arial"/>
        </w:rPr>
      </w:pPr>
      <w:r w:rsidRPr="009745DC">
        <w:rPr>
          <w:rFonts w:ascii="Arial" w:hAnsi="Arial" w:cs="Arial"/>
        </w:rPr>
        <w:t xml:space="preserve">Dokument gwarancyjny do UMOWY </w:t>
      </w:r>
      <w:r w:rsidRPr="009745DC">
        <w:rPr>
          <w:rFonts w:ascii="Arial" w:hAnsi="Arial" w:cs="Arial"/>
          <w:b/>
        </w:rPr>
        <w:t>NR 272</w:t>
      </w:r>
      <w:r w:rsidR="00301B2A">
        <w:rPr>
          <w:rFonts w:ascii="Arial" w:hAnsi="Arial" w:cs="Arial"/>
          <w:b/>
        </w:rPr>
        <w:t>.1</w:t>
      </w:r>
      <w:r w:rsidRPr="009745DC">
        <w:rPr>
          <w:rFonts w:ascii="Arial" w:hAnsi="Arial" w:cs="Arial"/>
          <w:b/>
        </w:rPr>
        <w:t>….202</w:t>
      </w:r>
      <w:r w:rsidR="00AA1105">
        <w:rPr>
          <w:rFonts w:ascii="Arial" w:hAnsi="Arial" w:cs="Arial"/>
          <w:b/>
        </w:rPr>
        <w:t>3</w:t>
      </w:r>
      <w:r w:rsidRPr="009745DC">
        <w:rPr>
          <w:rFonts w:ascii="Arial" w:hAnsi="Arial" w:cs="Arial"/>
          <w:b/>
        </w:rPr>
        <w:t xml:space="preserve"> </w:t>
      </w:r>
      <w:r w:rsidRPr="009745DC">
        <w:rPr>
          <w:rFonts w:ascii="Arial" w:hAnsi="Arial" w:cs="Arial"/>
        </w:rPr>
        <w:t>z dnia</w:t>
      </w:r>
      <w:r w:rsidRPr="009745DC">
        <w:rPr>
          <w:rFonts w:ascii="Arial" w:hAnsi="Arial" w:cs="Arial"/>
          <w:b/>
        </w:rPr>
        <w:t>…………….. 202</w:t>
      </w:r>
      <w:r w:rsidR="00AA1105">
        <w:rPr>
          <w:rFonts w:ascii="Arial" w:hAnsi="Arial" w:cs="Arial"/>
          <w:b/>
        </w:rPr>
        <w:t>3</w:t>
      </w:r>
      <w:r w:rsidRPr="009745DC">
        <w:rPr>
          <w:rFonts w:ascii="Arial" w:hAnsi="Arial" w:cs="Arial"/>
          <w:b/>
        </w:rPr>
        <w:t xml:space="preserve"> r.</w:t>
      </w:r>
      <w:r w:rsidRPr="009745DC">
        <w:rPr>
          <w:rFonts w:ascii="Arial" w:hAnsi="Arial" w:cs="Arial"/>
        </w:rPr>
        <w:t xml:space="preserve"> zwanej dalej „Umową" dotyczący realizacji zadania inwestycyjnego:</w:t>
      </w:r>
    </w:p>
    <w:p w14:paraId="624500CF" w14:textId="1A11B416" w:rsidR="009745DC" w:rsidRPr="00301B2A" w:rsidRDefault="004F1AD8" w:rsidP="00301B2A">
      <w:pPr>
        <w:spacing w:line="276" w:lineRule="auto"/>
        <w:rPr>
          <w:rFonts w:ascii="Arial" w:eastAsia="Calibri" w:hAnsi="Arial" w:cs="Arial"/>
          <w:b/>
        </w:rPr>
      </w:pPr>
      <w:bookmarkStart w:id="459" w:name="_Toc526254970"/>
      <w:bookmarkStart w:id="460" w:name="_Toc526257059"/>
      <w:bookmarkStart w:id="461" w:name="_Toc116850005"/>
      <w:bookmarkStart w:id="462" w:name="_Toc25059479"/>
      <w:r w:rsidRPr="004F1AD8">
        <w:rPr>
          <w:rFonts w:ascii="Arial" w:eastAsia="Calibri" w:hAnsi="Arial" w:cs="Arial"/>
          <w:b/>
        </w:rPr>
        <w:t>Rewitalizacja wieży ratuszowej w Bierutowie</w:t>
      </w:r>
      <w:r w:rsidR="009745DC" w:rsidRPr="009745DC">
        <w:rPr>
          <w:rFonts w:ascii="Arial" w:hAnsi="Arial" w:cs="Arial"/>
          <w:b/>
        </w:rPr>
        <w:t xml:space="preserve">, </w:t>
      </w:r>
      <w:r w:rsidR="009745DC" w:rsidRPr="009745DC">
        <w:rPr>
          <w:rFonts w:ascii="Arial" w:hAnsi="Arial" w:cs="Arial"/>
        </w:rPr>
        <w:t>wystawiony w dniu …………..……… przez ……………… ………………………………………………………………………………………..…</w:t>
      </w:r>
      <w:bookmarkStart w:id="463" w:name="_Toc526254971"/>
      <w:bookmarkStart w:id="464" w:name="_Toc526257060"/>
      <w:bookmarkEnd w:id="459"/>
      <w:bookmarkEnd w:id="460"/>
      <w:r w:rsidR="009745DC" w:rsidRPr="009745DC">
        <w:rPr>
          <w:rFonts w:ascii="Arial" w:hAnsi="Arial" w:cs="Arial"/>
        </w:rPr>
        <w:t>………</w:t>
      </w:r>
      <w:bookmarkEnd w:id="461"/>
      <w:r w:rsidR="009745DC" w:rsidRPr="009745DC">
        <w:rPr>
          <w:rFonts w:ascii="Arial" w:hAnsi="Arial" w:cs="Arial"/>
        </w:rPr>
        <w:t xml:space="preserve"> </w:t>
      </w:r>
    </w:p>
    <w:bookmarkEnd w:id="462"/>
    <w:bookmarkEnd w:id="463"/>
    <w:bookmarkEnd w:id="464"/>
    <w:p w14:paraId="0C3CEB7B" w14:textId="77777777" w:rsidR="009745DC" w:rsidRPr="009745DC" w:rsidRDefault="009745DC" w:rsidP="009745DC">
      <w:pPr>
        <w:tabs>
          <w:tab w:val="left" w:pos="0"/>
          <w:tab w:val="left" w:pos="851"/>
        </w:tabs>
        <w:spacing w:line="276" w:lineRule="auto"/>
        <w:rPr>
          <w:rFonts w:ascii="Arial" w:hAnsi="Arial" w:cs="Arial"/>
        </w:rPr>
      </w:pPr>
      <w:r w:rsidRPr="009745DC">
        <w:rPr>
          <w:rFonts w:ascii="Arial" w:hAnsi="Arial" w:cs="Arial"/>
        </w:rPr>
        <w:t>zwanego dalej Gwarantem:</w:t>
      </w:r>
    </w:p>
    <w:p w14:paraId="18227ED7" w14:textId="77777777" w:rsidR="009745DC" w:rsidRPr="009745DC" w:rsidRDefault="009745DC" w:rsidP="009745DC">
      <w:pPr>
        <w:tabs>
          <w:tab w:val="left" w:pos="0"/>
          <w:tab w:val="left" w:pos="851"/>
        </w:tabs>
        <w:spacing w:line="276" w:lineRule="auto"/>
        <w:rPr>
          <w:rFonts w:ascii="Arial" w:hAnsi="Arial" w:cs="Arial"/>
        </w:rPr>
      </w:pPr>
    </w:p>
    <w:p w14:paraId="7E68B792" w14:textId="77777777" w:rsidR="009745DC" w:rsidRPr="009745DC" w:rsidRDefault="009745DC">
      <w:pPr>
        <w:widowControl w:val="0"/>
        <w:numPr>
          <w:ilvl w:val="0"/>
          <w:numId w:val="123"/>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9745DC">
        <w:rPr>
          <w:rFonts w:ascii="Arial" w:hAnsi="Arial" w:cs="Arial"/>
          <w:b/>
        </w:rPr>
        <w:t>……………. miesięcy</w:t>
      </w:r>
      <w:r w:rsidRPr="009745DC">
        <w:rPr>
          <w:rFonts w:ascii="Arial" w:hAnsi="Arial" w:cs="Arial"/>
        </w:rPr>
        <w:t xml:space="preserve"> od dnia odbioru końcowego robót tj. od dnia ....................do dnia ............................</w:t>
      </w:r>
    </w:p>
    <w:p w14:paraId="12576875" w14:textId="77777777" w:rsidR="009745DC" w:rsidRPr="009745DC" w:rsidRDefault="009745DC">
      <w:pPr>
        <w:widowControl w:val="0"/>
        <w:numPr>
          <w:ilvl w:val="0"/>
          <w:numId w:val="123"/>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Gwarancja obejmuje również materiały użyte do realizacji przedmiotu Umowy.</w:t>
      </w:r>
    </w:p>
    <w:p w14:paraId="3E4F1344" w14:textId="77FF8816" w:rsidR="009745DC" w:rsidRPr="009745DC" w:rsidRDefault="009745DC">
      <w:pPr>
        <w:widowControl w:val="0"/>
        <w:numPr>
          <w:ilvl w:val="0"/>
          <w:numId w:val="123"/>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okresie gwarancji Gwarant zobowiązuję się do bezpłatnego usunięcia wad przedmiotu umowy w terminie</w:t>
      </w:r>
      <w:r w:rsidR="000B2B33">
        <w:rPr>
          <w:rFonts w:ascii="Arial" w:hAnsi="Arial" w:cs="Arial"/>
        </w:rPr>
        <w:t xml:space="preserve"> </w:t>
      </w:r>
      <w:r w:rsidRPr="009745DC">
        <w:rPr>
          <w:rFonts w:ascii="Arial" w:hAnsi="Arial" w:cs="Arial"/>
        </w:rPr>
        <w:t>7 dni licząc od daty pisemnego (listem lub faksem) powiadomienia przez Zamawiającego. Okres gwarancji zostanie przedłużony o czas naprawy.</w:t>
      </w:r>
    </w:p>
    <w:p w14:paraId="7AA2EB78"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Potwierdzeniem usuniętej wady będzie protokolarne skwitowanie przez Zamawiającego usuniętych wad.</w:t>
      </w:r>
    </w:p>
    <w:p w14:paraId="57305DA4"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758550F0"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razie stwierdzenia istnienia wad nienadających się do usunięcia Zamawiającemu przysługują uprawnienia wynikające z przepisów kodeksu cywilnego o rękojmi za wady fizyczne.</w:t>
      </w:r>
    </w:p>
    <w:p w14:paraId="167F0AC4" w14:textId="77777777" w:rsidR="009745DC" w:rsidRPr="009745DC" w:rsidRDefault="009745DC">
      <w:pPr>
        <w:widowControl w:val="0"/>
        <w:numPr>
          <w:ilvl w:val="0"/>
          <w:numId w:val="124"/>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Dokument Gwarancyjny został sporządzony w 2 jednobrzmiących egzemplarzach, po jednym dla każdej ze stron.</w:t>
      </w:r>
    </w:p>
    <w:p w14:paraId="5E6A6277" w14:textId="77777777" w:rsidR="009745DC" w:rsidRPr="009745DC" w:rsidRDefault="009745DC" w:rsidP="009745DC">
      <w:pPr>
        <w:keepNext/>
        <w:spacing w:line="276" w:lineRule="auto"/>
        <w:outlineLvl w:val="2"/>
        <w:rPr>
          <w:rFonts w:ascii="Arial" w:hAnsi="Arial" w:cs="Arial"/>
          <w:b/>
          <w:bCs/>
          <w:i/>
        </w:rPr>
      </w:pPr>
    </w:p>
    <w:p w14:paraId="32505EE0" w14:textId="77777777" w:rsidR="009745DC" w:rsidRPr="009745DC" w:rsidRDefault="009745DC" w:rsidP="009745DC">
      <w:pPr>
        <w:keepNext/>
        <w:spacing w:line="276" w:lineRule="auto"/>
        <w:outlineLvl w:val="2"/>
        <w:rPr>
          <w:rFonts w:ascii="Arial" w:hAnsi="Arial" w:cs="Arial"/>
          <w:b/>
          <w:bCs/>
          <w:i/>
        </w:rPr>
      </w:pPr>
    </w:p>
    <w:p w14:paraId="50548394" w14:textId="77777777" w:rsidR="009745DC" w:rsidRPr="009745DC" w:rsidRDefault="009745DC" w:rsidP="009745DC">
      <w:pPr>
        <w:keepNext/>
        <w:spacing w:line="276" w:lineRule="auto"/>
        <w:outlineLvl w:val="2"/>
        <w:rPr>
          <w:rFonts w:ascii="Arial" w:hAnsi="Arial" w:cs="Arial"/>
          <w:b/>
          <w:bCs/>
          <w:i/>
        </w:rPr>
      </w:pPr>
    </w:p>
    <w:p w14:paraId="55489430" w14:textId="77777777" w:rsidR="009745DC" w:rsidRPr="009745DC" w:rsidRDefault="009745DC" w:rsidP="009745DC">
      <w:pPr>
        <w:keepNext/>
        <w:spacing w:line="276" w:lineRule="auto"/>
        <w:outlineLvl w:val="2"/>
        <w:rPr>
          <w:rFonts w:ascii="Arial" w:hAnsi="Arial" w:cs="Arial"/>
          <w:b/>
          <w:bCs/>
          <w:i/>
        </w:rPr>
      </w:pPr>
    </w:p>
    <w:p w14:paraId="5C69E3F5" w14:textId="77777777" w:rsidR="009745DC" w:rsidRPr="009745DC" w:rsidRDefault="009745DC" w:rsidP="009745DC">
      <w:pPr>
        <w:keepNext/>
        <w:spacing w:line="276" w:lineRule="auto"/>
        <w:outlineLvl w:val="2"/>
        <w:rPr>
          <w:rFonts w:ascii="Arial" w:hAnsi="Arial" w:cs="Arial"/>
          <w:b/>
          <w:bCs/>
          <w:i/>
        </w:rPr>
      </w:pPr>
    </w:p>
    <w:p w14:paraId="655B04C5" w14:textId="77777777" w:rsidR="009745DC" w:rsidRPr="009745DC" w:rsidRDefault="009745DC" w:rsidP="009745DC">
      <w:pPr>
        <w:keepNext/>
        <w:spacing w:line="276" w:lineRule="auto"/>
        <w:outlineLvl w:val="2"/>
        <w:rPr>
          <w:rFonts w:ascii="Arial" w:hAnsi="Arial" w:cs="Arial"/>
          <w:b/>
          <w:bCs/>
          <w:i/>
        </w:rPr>
      </w:pPr>
    </w:p>
    <w:p w14:paraId="6FD2E071"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3D257C05" w14:textId="77777777" w:rsidR="00543903" w:rsidRPr="00E134AA" w:rsidRDefault="00543903" w:rsidP="00543903">
      <w:pPr>
        <w:pStyle w:val="Nagwek3"/>
        <w:rPr>
          <w:rFonts w:ascii="Arial" w:hAnsi="Arial" w:cs="Arial"/>
          <w:i w:val="0"/>
          <w:sz w:val="20"/>
          <w:szCs w:val="20"/>
        </w:rPr>
      </w:pPr>
      <w:bookmarkStart w:id="465" w:name="_Toc116850006"/>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7</w:t>
      </w:r>
      <w:r w:rsidRPr="00E134AA">
        <w:rPr>
          <w:rFonts w:ascii="Arial" w:hAnsi="Arial" w:cs="Arial"/>
          <w:i w:val="0"/>
          <w:sz w:val="20"/>
          <w:szCs w:val="20"/>
        </w:rPr>
        <w:t xml:space="preserve"> do SIWZ -</w:t>
      </w:r>
      <w:bookmarkEnd w:id="454"/>
      <w:bookmarkEnd w:id="465"/>
    </w:p>
    <w:p w14:paraId="62139F0F" w14:textId="41B4C0DC" w:rsidR="00543903" w:rsidRPr="00E134AA" w:rsidRDefault="00543903" w:rsidP="00543903">
      <w:pPr>
        <w:pStyle w:val="Nagwek3"/>
        <w:rPr>
          <w:rFonts w:ascii="Arial" w:hAnsi="Arial" w:cs="Arial"/>
          <w:i w:val="0"/>
          <w:sz w:val="20"/>
          <w:szCs w:val="20"/>
        </w:rPr>
      </w:pPr>
      <w:bookmarkStart w:id="466" w:name="_Toc522010791"/>
      <w:bookmarkStart w:id="467" w:name="_Toc116850007"/>
      <w:r w:rsidRPr="00E134AA">
        <w:rPr>
          <w:rFonts w:ascii="Arial" w:hAnsi="Arial" w:cs="Arial"/>
          <w:i w:val="0"/>
          <w:sz w:val="20"/>
          <w:szCs w:val="20"/>
        </w:rPr>
        <w:t>Wzór umowy o powierzenie</w:t>
      </w:r>
      <w:bookmarkEnd w:id="466"/>
      <w:bookmarkEnd w:id="467"/>
    </w:p>
    <w:p w14:paraId="25C9FB16" w14:textId="77777777" w:rsidR="00543903" w:rsidRPr="00E134AA" w:rsidRDefault="00543903" w:rsidP="00543903">
      <w:pPr>
        <w:pStyle w:val="Nagwek3"/>
        <w:rPr>
          <w:rFonts w:ascii="Arial" w:hAnsi="Arial" w:cs="Arial"/>
          <w:i w:val="0"/>
          <w:sz w:val="20"/>
          <w:szCs w:val="20"/>
        </w:rPr>
      </w:pPr>
      <w:bookmarkStart w:id="468" w:name="_Toc522010792"/>
      <w:bookmarkStart w:id="469" w:name="_Toc116850008"/>
      <w:r w:rsidRPr="00E134AA">
        <w:rPr>
          <w:rFonts w:ascii="Arial" w:hAnsi="Arial" w:cs="Arial"/>
          <w:i w:val="0"/>
          <w:sz w:val="20"/>
          <w:szCs w:val="20"/>
        </w:rPr>
        <w:t>przetwarzania danych osobowych</w:t>
      </w:r>
      <w:bookmarkEnd w:id="468"/>
      <w:bookmarkEnd w:id="469"/>
    </w:p>
    <w:p w14:paraId="50B23F67" w14:textId="77777777" w:rsidR="00543903" w:rsidRPr="00E134AA" w:rsidRDefault="00543903" w:rsidP="00543903">
      <w:pPr>
        <w:pStyle w:val="Nagwek3"/>
        <w:rPr>
          <w:rFonts w:ascii="Arial" w:hAnsi="Arial" w:cs="Arial"/>
          <w:i w:val="0"/>
          <w:sz w:val="20"/>
          <w:szCs w:val="20"/>
        </w:rPr>
      </w:pPr>
    </w:p>
    <w:p w14:paraId="61372609" w14:textId="77777777" w:rsidR="00543903" w:rsidRPr="00E134AA" w:rsidRDefault="00543903" w:rsidP="00E134AA">
      <w:pPr>
        <w:spacing w:line="276" w:lineRule="auto"/>
        <w:jc w:val="center"/>
        <w:rPr>
          <w:rFonts w:ascii="Arial" w:hAnsi="Arial" w:cs="Arial"/>
          <w:b/>
        </w:rPr>
      </w:pPr>
      <w:r w:rsidRPr="00E134AA">
        <w:rPr>
          <w:rFonts w:ascii="Arial" w:hAnsi="Arial" w:cs="Arial"/>
          <w:b/>
        </w:rPr>
        <w:t>Umowa powierzenia przetwarzania danych osobowych</w:t>
      </w:r>
    </w:p>
    <w:p w14:paraId="1BBB1C63" w14:textId="446E0173" w:rsidR="00543903" w:rsidRPr="00E134AA" w:rsidRDefault="00543903" w:rsidP="00E134AA">
      <w:pPr>
        <w:spacing w:line="276" w:lineRule="auto"/>
        <w:jc w:val="center"/>
        <w:rPr>
          <w:rFonts w:ascii="Arial" w:hAnsi="Arial" w:cs="Arial"/>
        </w:rPr>
      </w:pPr>
      <w:r w:rsidRPr="00E134AA">
        <w:rPr>
          <w:rFonts w:ascii="Arial" w:hAnsi="Arial" w:cs="Arial"/>
        </w:rPr>
        <w:t>zawarta dnia ………….. 20</w:t>
      </w:r>
      <w:r w:rsidR="00E2557F" w:rsidRPr="00E134AA">
        <w:rPr>
          <w:rFonts w:ascii="Arial" w:hAnsi="Arial" w:cs="Arial"/>
        </w:rPr>
        <w:t>2</w:t>
      </w:r>
      <w:r w:rsidR="00AA1105">
        <w:rPr>
          <w:rFonts w:ascii="Arial" w:hAnsi="Arial" w:cs="Arial"/>
        </w:rPr>
        <w:t>3</w:t>
      </w:r>
      <w:r w:rsidRPr="00E134AA">
        <w:rPr>
          <w:rFonts w:ascii="Arial" w:hAnsi="Arial" w:cs="Arial"/>
        </w:rPr>
        <w:t xml:space="preserve"> r. pomiędzy:</w:t>
      </w:r>
    </w:p>
    <w:p w14:paraId="743CB1C4" w14:textId="77777777" w:rsidR="00543903" w:rsidRPr="00E134AA" w:rsidRDefault="00543903" w:rsidP="00E134AA">
      <w:pPr>
        <w:spacing w:line="276" w:lineRule="auto"/>
        <w:jc w:val="center"/>
        <w:rPr>
          <w:rFonts w:ascii="Arial" w:hAnsi="Arial" w:cs="Arial"/>
        </w:rPr>
      </w:pPr>
      <w:r w:rsidRPr="00E134AA">
        <w:rPr>
          <w:rFonts w:ascii="Arial" w:hAnsi="Arial" w:cs="Arial"/>
        </w:rPr>
        <w:t>(zwana dalej „Umową”)</w:t>
      </w:r>
    </w:p>
    <w:p w14:paraId="577CA80F" w14:textId="77777777" w:rsidR="00543903" w:rsidRPr="00E134AA" w:rsidRDefault="00543903" w:rsidP="00E134AA">
      <w:pPr>
        <w:pStyle w:val="Bezodstpw"/>
        <w:spacing w:line="276" w:lineRule="auto"/>
        <w:rPr>
          <w:rFonts w:ascii="Arial" w:hAnsi="Arial" w:cs="Arial"/>
          <w:szCs w:val="24"/>
        </w:rPr>
      </w:pPr>
    </w:p>
    <w:p w14:paraId="64482B07"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Urzędem Miejskim w Bierutowie, ul. Moniuszki 12, 56 – 420 Bierutów </w:t>
      </w:r>
    </w:p>
    <w:p w14:paraId="3FA794BE" w14:textId="77777777" w:rsidR="00543903" w:rsidRPr="00E134AA" w:rsidRDefault="00543903" w:rsidP="00E134AA">
      <w:pPr>
        <w:spacing w:line="276" w:lineRule="auto"/>
        <w:rPr>
          <w:rFonts w:ascii="Arial" w:hAnsi="Arial" w:cs="Arial"/>
        </w:rPr>
      </w:pPr>
    </w:p>
    <w:p w14:paraId="1B0217C4" w14:textId="77777777" w:rsidR="00543903" w:rsidRPr="00E134AA" w:rsidRDefault="00543903" w:rsidP="00E134AA">
      <w:pPr>
        <w:spacing w:line="276" w:lineRule="auto"/>
        <w:rPr>
          <w:rFonts w:ascii="Arial" w:hAnsi="Arial" w:cs="Arial"/>
        </w:rPr>
      </w:pPr>
      <w:r w:rsidRPr="00E134AA">
        <w:rPr>
          <w:rFonts w:ascii="Arial" w:hAnsi="Arial" w:cs="Arial"/>
        </w:rPr>
        <w:t xml:space="preserve">zwanym w dalszej części umowy </w:t>
      </w:r>
      <w:r w:rsidRPr="00E134AA">
        <w:rPr>
          <w:rFonts w:ascii="Arial" w:hAnsi="Arial" w:cs="Arial"/>
          <w:b/>
        </w:rPr>
        <w:t>„Podmiotem przetwarzającym”</w:t>
      </w:r>
    </w:p>
    <w:p w14:paraId="3A566C68" w14:textId="77777777" w:rsidR="00543903" w:rsidRPr="00E134AA" w:rsidRDefault="00543903" w:rsidP="00E134AA">
      <w:pPr>
        <w:pStyle w:val="Bezodstpw"/>
        <w:spacing w:line="276" w:lineRule="auto"/>
        <w:rPr>
          <w:rFonts w:ascii="Arial" w:hAnsi="Arial" w:cs="Arial"/>
          <w:szCs w:val="24"/>
        </w:rPr>
      </w:pPr>
      <w:r w:rsidRPr="00E134AA">
        <w:rPr>
          <w:rFonts w:ascii="Arial" w:hAnsi="Arial" w:cs="Arial"/>
          <w:szCs w:val="24"/>
        </w:rPr>
        <w:t xml:space="preserve">reprezentowanym przez: </w:t>
      </w:r>
    </w:p>
    <w:p w14:paraId="2089A015"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 Burmistrza Bierutowa </w:t>
      </w:r>
      <w:r w:rsidR="00011FE5" w:rsidRPr="00E134AA">
        <w:rPr>
          <w:rFonts w:ascii="Arial" w:hAnsi="Arial" w:cs="Arial"/>
          <w:b/>
          <w:szCs w:val="24"/>
        </w:rPr>
        <w:t>– Piotra Sawickiego</w:t>
      </w:r>
    </w:p>
    <w:p w14:paraId="5ACF1859" w14:textId="77777777" w:rsidR="00543903" w:rsidRPr="00E134AA" w:rsidRDefault="00543903" w:rsidP="00E134AA">
      <w:pPr>
        <w:spacing w:line="276" w:lineRule="auto"/>
        <w:rPr>
          <w:rFonts w:ascii="Arial" w:hAnsi="Arial" w:cs="Arial"/>
        </w:rPr>
      </w:pPr>
      <w:r w:rsidRPr="00E134AA">
        <w:rPr>
          <w:rFonts w:ascii="Arial" w:hAnsi="Arial" w:cs="Arial"/>
        </w:rPr>
        <w:t>oraz</w:t>
      </w:r>
    </w:p>
    <w:p w14:paraId="55E5FC8D" w14:textId="43E5CE3E" w:rsidR="00543903" w:rsidRPr="00E134AA" w:rsidRDefault="00543903" w:rsidP="00E134AA">
      <w:pPr>
        <w:spacing w:line="276" w:lineRule="auto"/>
        <w:rPr>
          <w:rFonts w:ascii="Arial" w:hAnsi="Arial" w:cs="Arial"/>
        </w:rPr>
      </w:pPr>
      <w:r w:rsidRPr="00E134AA">
        <w:rPr>
          <w:rFonts w:ascii="Arial" w:hAnsi="Arial" w:cs="Arial"/>
        </w:rPr>
        <w:t xml:space="preserve">firmą ........................... z siedzibą w ..................................................................... zarejestrowaną     w Centralnej Ewidencji i Informacji Działalności Gospodarczej, NIP ...........................  lub w Krajowym Rejestrze Sądowym nr ........................... </w:t>
      </w:r>
    </w:p>
    <w:p w14:paraId="73168E7A" w14:textId="77777777" w:rsidR="00543903" w:rsidRPr="00E134AA" w:rsidRDefault="00543903" w:rsidP="00E134AA">
      <w:pPr>
        <w:spacing w:line="276" w:lineRule="auto"/>
        <w:rPr>
          <w:rFonts w:ascii="Arial" w:hAnsi="Arial" w:cs="Arial"/>
        </w:rPr>
      </w:pPr>
    </w:p>
    <w:p w14:paraId="4364D5AE" w14:textId="77777777" w:rsidR="00543903" w:rsidRPr="00E134AA" w:rsidRDefault="00543903" w:rsidP="00E134AA">
      <w:pPr>
        <w:spacing w:line="276" w:lineRule="auto"/>
        <w:rPr>
          <w:rFonts w:ascii="Arial" w:hAnsi="Arial" w:cs="Arial"/>
        </w:rPr>
      </w:pPr>
      <w:r w:rsidRPr="00E134AA">
        <w:rPr>
          <w:rFonts w:ascii="Arial" w:hAnsi="Arial" w:cs="Arial"/>
        </w:rPr>
        <w:t xml:space="preserve">zwaną w dalszej części umowy </w:t>
      </w:r>
      <w:r w:rsidRPr="00E134AA">
        <w:rPr>
          <w:rFonts w:ascii="Arial" w:hAnsi="Arial" w:cs="Arial"/>
          <w:b/>
        </w:rPr>
        <w:t xml:space="preserve">„Administratorem danych” lub „Administratorem” </w:t>
      </w:r>
    </w:p>
    <w:p w14:paraId="07D842DC" w14:textId="6226029A" w:rsidR="00543903" w:rsidRPr="00E134AA" w:rsidRDefault="00543903" w:rsidP="00E134AA">
      <w:pPr>
        <w:pStyle w:val="Bezodstpw"/>
        <w:spacing w:line="276" w:lineRule="auto"/>
        <w:rPr>
          <w:rFonts w:ascii="Arial" w:hAnsi="Arial" w:cs="Arial"/>
          <w:b/>
          <w:szCs w:val="24"/>
        </w:rPr>
      </w:pPr>
      <w:r w:rsidRPr="00E134AA">
        <w:rPr>
          <w:rFonts w:ascii="Arial" w:hAnsi="Arial" w:cs="Arial"/>
          <w:szCs w:val="24"/>
        </w:rPr>
        <w:t>reprezentowaną przez</w:t>
      </w:r>
      <w:r w:rsidRPr="00E134AA">
        <w:rPr>
          <w:rFonts w:ascii="Arial" w:hAnsi="Arial" w:cs="Arial"/>
          <w:b/>
          <w:szCs w:val="24"/>
        </w:rPr>
        <w:t>……………………..</w:t>
      </w:r>
    </w:p>
    <w:p w14:paraId="0E89B62F" w14:textId="77777777" w:rsidR="00280F9C" w:rsidRPr="00E134AA" w:rsidRDefault="00280F9C" w:rsidP="00E134AA">
      <w:pPr>
        <w:spacing w:line="276" w:lineRule="auto"/>
        <w:rPr>
          <w:rFonts w:ascii="Arial" w:hAnsi="Arial" w:cs="Arial"/>
          <w:b/>
        </w:rPr>
      </w:pPr>
    </w:p>
    <w:p w14:paraId="0129ACF7" w14:textId="71BBF3EB"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w:t>
      </w:r>
    </w:p>
    <w:p w14:paraId="36DD2379" w14:textId="77777777" w:rsidR="006A42D6" w:rsidRPr="006A42D6" w:rsidRDefault="006A42D6" w:rsidP="007C1DA0">
      <w:pPr>
        <w:spacing w:line="276" w:lineRule="auto"/>
        <w:jc w:val="center"/>
        <w:rPr>
          <w:rFonts w:ascii="Arial" w:hAnsi="Arial" w:cs="Arial"/>
          <w:b/>
        </w:rPr>
      </w:pPr>
      <w:r w:rsidRPr="006A42D6">
        <w:rPr>
          <w:rFonts w:ascii="Arial" w:hAnsi="Arial" w:cs="Arial"/>
          <w:b/>
        </w:rPr>
        <w:t>Powierzenie przetwarzania danych osobowych</w:t>
      </w:r>
    </w:p>
    <w:p w14:paraId="5CA6A515" w14:textId="77777777" w:rsidR="006A42D6" w:rsidRPr="006A42D6" w:rsidRDefault="006A42D6">
      <w:pPr>
        <w:numPr>
          <w:ilvl w:val="0"/>
          <w:numId w:val="33"/>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powierza Podmiotowi przetwarzającemu dane osobowe do przetwarzania, </w:t>
      </w:r>
      <w:r w:rsidRPr="006A42D6">
        <w:rPr>
          <w:rFonts w:ascii="Arial" w:eastAsia="DejaVu Sans" w:hAnsi="Arial" w:cs="Arial"/>
          <w:bCs/>
          <w:kern w:val="1"/>
          <w:lang w:eastAsia="ar-SA"/>
        </w:rPr>
        <w:t xml:space="preserve">w trybie art. 28 </w:t>
      </w:r>
      <w:r w:rsidRPr="006A42D6">
        <w:rPr>
          <w:rFonts w:ascii="Arial" w:eastAsia="DejaVu Sans" w:hAnsi="Arial" w:cs="Arial"/>
          <w:kern w:val="1"/>
          <w:lang w:eastAsia="ar-SA"/>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001810EB" w14:textId="2941B856" w:rsidR="006A42D6" w:rsidRPr="006A42D6" w:rsidRDefault="006A42D6">
      <w:pPr>
        <w:numPr>
          <w:ilvl w:val="0"/>
          <w:numId w:val="33"/>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przetwarzać powierzone mu dane osobowe zgodnie z niniejszą umową, RODO oraz z innymi przepisami prawa powszechnie obowiązującego, które chronią prawa osób, których dane dotyczą.</w:t>
      </w:r>
    </w:p>
    <w:p w14:paraId="364DA545" w14:textId="77777777" w:rsidR="006A42D6" w:rsidRPr="006A42D6" w:rsidRDefault="006A42D6">
      <w:pPr>
        <w:numPr>
          <w:ilvl w:val="0"/>
          <w:numId w:val="33"/>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iż stosuje środki bezpieczeństwa spełniające wymogi RODO. </w:t>
      </w:r>
    </w:p>
    <w:p w14:paraId="55DEA2BC" w14:textId="77777777" w:rsidR="007C1DA0" w:rsidRDefault="007C1DA0" w:rsidP="007C1DA0">
      <w:pPr>
        <w:spacing w:line="276" w:lineRule="auto"/>
        <w:jc w:val="center"/>
        <w:rPr>
          <w:rFonts w:ascii="Arial" w:hAnsi="Arial" w:cs="Arial"/>
          <w:b/>
        </w:rPr>
      </w:pPr>
    </w:p>
    <w:p w14:paraId="5BCA0DC0" w14:textId="7CF81F8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2</w:t>
      </w:r>
    </w:p>
    <w:p w14:paraId="717E6360" w14:textId="77777777" w:rsidR="006A42D6" w:rsidRPr="006A42D6" w:rsidRDefault="006A42D6" w:rsidP="007C1DA0">
      <w:pPr>
        <w:spacing w:line="276" w:lineRule="auto"/>
        <w:jc w:val="center"/>
        <w:rPr>
          <w:rFonts w:ascii="Arial" w:hAnsi="Arial" w:cs="Arial"/>
          <w:b/>
        </w:rPr>
      </w:pPr>
      <w:r w:rsidRPr="006A42D6">
        <w:rPr>
          <w:rFonts w:ascii="Arial" w:hAnsi="Arial" w:cs="Arial"/>
          <w:b/>
        </w:rPr>
        <w:t>Zakres i cel przetwarzania danych</w:t>
      </w:r>
    </w:p>
    <w:p w14:paraId="18B757E8" w14:textId="52896BC4" w:rsidR="006A42D6" w:rsidRDefault="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będzie przetwarzał, powierzone na podstawie umowy dane  w zakresie określonym w załączniku do niniejszej umowy.</w:t>
      </w:r>
    </w:p>
    <w:p w14:paraId="4CB426D6" w14:textId="7C00D6BA" w:rsidR="006A42D6" w:rsidRPr="004F1AD8" w:rsidRDefault="006A42D6" w:rsidP="004F1AD8">
      <w:pPr>
        <w:numPr>
          <w:ilvl w:val="0"/>
          <w:numId w:val="34"/>
        </w:numPr>
        <w:spacing w:after="160" w:line="276" w:lineRule="auto"/>
        <w:ind w:left="426" w:hanging="426"/>
        <w:contextualSpacing/>
        <w:rPr>
          <w:rFonts w:ascii="Arial" w:eastAsia="DejaVu Sans" w:hAnsi="Arial" w:cs="Arial"/>
          <w:kern w:val="1"/>
          <w:lang w:eastAsia="ar-SA"/>
        </w:rPr>
      </w:pPr>
      <w:r w:rsidRPr="00301B2A">
        <w:rPr>
          <w:rFonts w:ascii="Arial" w:eastAsia="DejaVu Sans" w:hAnsi="Arial" w:cs="Arial"/>
          <w:kern w:val="1"/>
          <w:lang w:eastAsia="ar-SA"/>
        </w:rPr>
        <w:t xml:space="preserve">Powierzone przez Administratora danych dane osobowe będą przetwarzane przez Podmiot przetwarzający wyłącznie w celu  </w:t>
      </w:r>
      <w:r w:rsidRPr="00301B2A">
        <w:rPr>
          <w:rFonts w:ascii="Arial" w:eastAsia="DejaVu Sans" w:hAnsi="Arial" w:cs="Arial"/>
          <w:bCs/>
          <w:kern w:val="1"/>
          <w:lang w:eastAsia="ar-SA"/>
        </w:rPr>
        <w:t xml:space="preserve">realizacji umowy nr </w:t>
      </w:r>
      <w:r w:rsidRPr="00301B2A">
        <w:rPr>
          <w:rFonts w:ascii="Arial" w:eastAsia="DejaVu Sans" w:hAnsi="Arial" w:cs="Arial"/>
          <w:bCs/>
          <w:kern w:val="1"/>
          <w:lang w:eastAsia="ar-SA"/>
        </w:rPr>
        <w:lastRenderedPageBreak/>
        <w:t>272</w:t>
      </w:r>
      <w:r w:rsidR="00301B2A">
        <w:rPr>
          <w:rFonts w:ascii="Arial" w:eastAsia="DejaVu Sans" w:hAnsi="Arial" w:cs="Arial"/>
          <w:bCs/>
          <w:kern w:val="1"/>
          <w:lang w:eastAsia="ar-SA"/>
        </w:rPr>
        <w:t>.1</w:t>
      </w:r>
      <w:r w:rsidRPr="00301B2A">
        <w:rPr>
          <w:rFonts w:ascii="Arial" w:eastAsia="DejaVu Sans" w:hAnsi="Arial" w:cs="Arial"/>
          <w:bCs/>
          <w:kern w:val="1"/>
          <w:lang w:eastAsia="ar-SA"/>
        </w:rPr>
        <w:t>…202</w:t>
      </w:r>
      <w:r w:rsidR="00AA1105" w:rsidRPr="00301B2A">
        <w:rPr>
          <w:rFonts w:ascii="Arial" w:eastAsia="DejaVu Sans" w:hAnsi="Arial" w:cs="Arial"/>
          <w:bCs/>
          <w:kern w:val="1"/>
          <w:lang w:eastAsia="ar-SA"/>
        </w:rPr>
        <w:t>3</w:t>
      </w:r>
      <w:r w:rsidRPr="00301B2A">
        <w:rPr>
          <w:rFonts w:ascii="Arial" w:eastAsia="DejaVu Sans" w:hAnsi="Arial" w:cs="Arial"/>
          <w:bCs/>
          <w:kern w:val="1"/>
          <w:lang w:eastAsia="ar-SA"/>
        </w:rPr>
        <w:t xml:space="preserve"> z dnia ………. r. na </w:t>
      </w:r>
      <w:r w:rsidRPr="00301B2A">
        <w:rPr>
          <w:rFonts w:ascii="Arial" w:eastAsia="DejaVu Sans" w:hAnsi="Arial" w:cs="Arial"/>
          <w:kern w:val="1"/>
          <w:lang w:eastAsia="ar-SA"/>
        </w:rPr>
        <w:t>zadanie pn.:</w:t>
      </w:r>
      <w:r w:rsidR="007C1DA0" w:rsidRPr="00301B2A">
        <w:rPr>
          <w:rFonts w:ascii="Arial" w:eastAsia="DejaVu Sans" w:hAnsi="Arial" w:cs="Arial"/>
          <w:kern w:val="1"/>
          <w:lang w:eastAsia="ar-SA"/>
        </w:rPr>
        <w:t xml:space="preserve"> </w:t>
      </w:r>
      <w:r w:rsidR="004F1AD8" w:rsidRPr="004F1AD8">
        <w:rPr>
          <w:rFonts w:ascii="Arial" w:eastAsia="Calibri" w:hAnsi="Arial" w:cs="Arial"/>
          <w:b/>
        </w:rPr>
        <w:t>Rewitalizacja wieży ratuszowej w Bierutowie</w:t>
      </w:r>
      <w:r w:rsidRPr="004F1AD8">
        <w:rPr>
          <w:rFonts w:ascii="Arial" w:eastAsia="DejaVu Sans" w:hAnsi="Arial" w:cs="Arial"/>
          <w:b/>
          <w:kern w:val="1"/>
          <w:lang w:eastAsia="ar-SA"/>
        </w:rPr>
        <w:t>.</w:t>
      </w:r>
    </w:p>
    <w:p w14:paraId="153CA8B9" w14:textId="77777777" w:rsidR="007C1DA0" w:rsidRDefault="007C1DA0" w:rsidP="006A42D6">
      <w:pPr>
        <w:spacing w:line="276" w:lineRule="auto"/>
        <w:rPr>
          <w:rFonts w:ascii="Arial" w:hAnsi="Arial" w:cs="Arial"/>
          <w:b/>
        </w:rPr>
      </w:pPr>
    </w:p>
    <w:p w14:paraId="3642CB7D" w14:textId="5321908E"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3</w:t>
      </w:r>
    </w:p>
    <w:p w14:paraId="3B855BE4" w14:textId="49B37F23" w:rsidR="006A42D6" w:rsidRPr="006A42D6" w:rsidRDefault="006A42D6" w:rsidP="007C1DA0">
      <w:pPr>
        <w:spacing w:line="276" w:lineRule="auto"/>
        <w:jc w:val="center"/>
        <w:rPr>
          <w:rFonts w:ascii="Arial" w:hAnsi="Arial" w:cs="Arial"/>
          <w:b/>
        </w:rPr>
      </w:pPr>
      <w:r w:rsidRPr="006A42D6">
        <w:rPr>
          <w:rFonts w:ascii="Arial" w:hAnsi="Arial" w:cs="Arial"/>
          <w:b/>
        </w:rPr>
        <w:t>Obowiązki podmiotu przetwarzającego</w:t>
      </w:r>
    </w:p>
    <w:p w14:paraId="06231FBC" w14:textId="441EC673"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C8523FA" w14:textId="77777777"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dołożyć należytej staranności przy przetwarzaniu powierzonych danych osobowych.</w:t>
      </w:r>
    </w:p>
    <w:p w14:paraId="2929A696" w14:textId="1BE82896" w:rsidR="006A42D6" w:rsidRPr="007C1DA0"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nadania upoważnień do przetwarzania danych osobowych wszystkim osobom, które będą przetwarzały powierzone dane w celu realizacji niniejszej umowy.  </w:t>
      </w:r>
    </w:p>
    <w:p w14:paraId="1FD0D241" w14:textId="3469B73E"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291EBCD0" w14:textId="77777777"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B3E500E" w14:textId="77777777"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4091F06B" w14:textId="77777777" w:rsidR="006A42D6" w:rsidRPr="006A42D6" w:rsidRDefault="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po stwierdzeniu naruszenia ochrony danych osobowych bez zbędnej zwłoki zgłasza je administratorowi w ciągu 24 h. </w:t>
      </w:r>
    </w:p>
    <w:p w14:paraId="39C10FB7" w14:textId="77777777" w:rsidR="006A42D6" w:rsidRPr="006A42D6" w:rsidRDefault="006A42D6" w:rsidP="006A42D6">
      <w:pPr>
        <w:widowControl w:val="0"/>
        <w:suppressAutoHyphens/>
        <w:spacing w:line="276" w:lineRule="auto"/>
        <w:ind w:left="426"/>
        <w:contextualSpacing/>
        <w:rPr>
          <w:rFonts w:ascii="Arial" w:eastAsia="DejaVu Sans" w:hAnsi="Arial" w:cs="Arial"/>
          <w:b/>
          <w:kern w:val="1"/>
          <w:lang w:eastAsia="ar-SA"/>
        </w:rPr>
      </w:pPr>
    </w:p>
    <w:p w14:paraId="3E84A6F6" w14:textId="77777777" w:rsidR="006A42D6" w:rsidRPr="006A42D6" w:rsidRDefault="006A42D6" w:rsidP="007C1DA0">
      <w:pPr>
        <w:widowControl w:val="0"/>
        <w:suppressAutoHyphens/>
        <w:spacing w:line="276" w:lineRule="auto"/>
        <w:contextualSpacing/>
        <w:jc w:val="center"/>
        <w:rPr>
          <w:rFonts w:ascii="Arial" w:eastAsia="DejaVu Sans" w:hAnsi="Arial" w:cs="Arial"/>
          <w:b/>
          <w:kern w:val="1"/>
          <w:lang w:eastAsia="ar-SA"/>
        </w:rPr>
      </w:pPr>
      <w:r w:rsidRPr="006A42D6">
        <w:rPr>
          <w:rFonts w:ascii="Arial" w:eastAsia="DejaVu Sans" w:hAnsi="Arial" w:cs="Arial"/>
          <w:b/>
          <w:kern w:val="1"/>
          <w:lang w:eastAsia="ar-SA"/>
        </w:rPr>
        <w:t>§4</w:t>
      </w:r>
    </w:p>
    <w:p w14:paraId="02061026" w14:textId="77777777" w:rsidR="006A42D6" w:rsidRPr="006A42D6" w:rsidRDefault="006A42D6" w:rsidP="007C1DA0">
      <w:pPr>
        <w:spacing w:line="276" w:lineRule="auto"/>
        <w:jc w:val="center"/>
        <w:rPr>
          <w:rFonts w:ascii="Arial" w:hAnsi="Arial" w:cs="Arial"/>
          <w:b/>
        </w:rPr>
      </w:pPr>
      <w:r w:rsidRPr="006A42D6">
        <w:rPr>
          <w:rFonts w:ascii="Arial" w:hAnsi="Arial" w:cs="Arial"/>
          <w:b/>
        </w:rPr>
        <w:t>Prawo kontroli</w:t>
      </w:r>
    </w:p>
    <w:p w14:paraId="3DA6410B" w14:textId="77777777" w:rsidR="006A42D6" w:rsidRPr="006A42D6" w:rsidRDefault="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zgodnie z art. 28 ust. 3 lit. h) RODO ma prawo kontroli, czy środki zastosowane przez Podmiot przetwarzający przy przetwarzaniu i zabezpieczeniu powierzonych danych osobowych spełniają postanowienia umowy. </w:t>
      </w:r>
    </w:p>
    <w:p w14:paraId="2E1A2887" w14:textId="77777777" w:rsidR="006A42D6" w:rsidRPr="006A42D6" w:rsidRDefault="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danych realizować będzie prawo kontroli w godzinach pracy Podmiotu przetwarzającego i z minimum 3-dniowym jego uprzedzeniem.</w:t>
      </w:r>
    </w:p>
    <w:p w14:paraId="3C91923E" w14:textId="77777777" w:rsidR="006A42D6" w:rsidRPr="006A42D6" w:rsidRDefault="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 usunięcia uchybień stwierdzonych podczas kontroli w terminie wskazanym przez Administratora danych nie dłuższym niż 7 dni.</w:t>
      </w:r>
    </w:p>
    <w:p w14:paraId="37A42E23" w14:textId="77777777" w:rsidR="006A42D6" w:rsidRPr="006A42D6" w:rsidRDefault="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lastRenderedPageBreak/>
        <w:t xml:space="preserve">Podmiot przetwarzający udostępnia Administratorowi wszelkie informacje niezbędne do wykazania spełnienia obowiązków określonych w art. 28 RODO. </w:t>
      </w:r>
    </w:p>
    <w:p w14:paraId="1CA34EA2" w14:textId="77777777" w:rsidR="007C1DA0" w:rsidRDefault="007C1DA0" w:rsidP="006A42D6">
      <w:pPr>
        <w:spacing w:line="276" w:lineRule="auto"/>
        <w:rPr>
          <w:rFonts w:ascii="Arial" w:hAnsi="Arial" w:cs="Arial"/>
          <w:b/>
        </w:rPr>
      </w:pPr>
    </w:p>
    <w:p w14:paraId="308AD7D9" w14:textId="30289284"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5</w:t>
      </w:r>
    </w:p>
    <w:p w14:paraId="59875F38" w14:textId="77777777" w:rsidR="006A42D6" w:rsidRPr="006A42D6" w:rsidRDefault="006A42D6" w:rsidP="007C1DA0">
      <w:pPr>
        <w:spacing w:line="276" w:lineRule="auto"/>
        <w:jc w:val="center"/>
        <w:rPr>
          <w:rFonts w:ascii="Arial" w:hAnsi="Arial" w:cs="Arial"/>
          <w:b/>
        </w:rPr>
      </w:pPr>
      <w:r w:rsidRPr="006A42D6">
        <w:rPr>
          <w:rFonts w:ascii="Arial" w:hAnsi="Arial" w:cs="Arial"/>
          <w:b/>
        </w:rPr>
        <w:t>Dalsze powierzenie danych do przetwarzania</w:t>
      </w:r>
    </w:p>
    <w:p w14:paraId="395CDACF" w14:textId="77777777" w:rsidR="006A42D6" w:rsidRPr="006A42D6" w:rsidRDefault="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może powierzyć Podmiotowi przetwarzającemu dane osobowe podwykonawcy do dalszego przetwarzania jedynie w celu wykonania umowy .</w:t>
      </w:r>
    </w:p>
    <w:p w14:paraId="3A430D84" w14:textId="77777777" w:rsidR="006A42D6" w:rsidRPr="006A42D6" w:rsidRDefault="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6A42D6">
        <w:rPr>
          <w:rFonts w:ascii="Arial" w:eastAsia="DejaVu Sans" w:hAnsi="Arial" w:cs="Arial"/>
          <w:kern w:val="1"/>
          <w:lang w:eastAsia="ar-SA"/>
        </w:rPr>
        <w:br/>
        <w:t>W takim przypadku przed rozpoczęciem przetwarzania Podmiot przetwarzający informuje Administratora danych o tym obowiązku prawnym, o ile prawo to nie zabrania udzielania takiej informacji z uwagi na ważny interes publiczny.</w:t>
      </w:r>
    </w:p>
    <w:p w14:paraId="396A6462" w14:textId="77777777" w:rsidR="006A42D6" w:rsidRPr="006A42D6" w:rsidRDefault="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ponosi pełną odpowiedzialność wobec Administratora za nie wywiązanie się ze spoczywających na nim obowiązków ochrony danych podwykonawcy.</w:t>
      </w:r>
    </w:p>
    <w:p w14:paraId="0B0C1E9F" w14:textId="77777777" w:rsidR="00822AA9" w:rsidRDefault="00822AA9" w:rsidP="007C1DA0">
      <w:pPr>
        <w:spacing w:line="276" w:lineRule="auto"/>
        <w:jc w:val="center"/>
        <w:rPr>
          <w:rFonts w:ascii="Arial" w:hAnsi="Arial" w:cs="Arial"/>
          <w:b/>
        </w:rPr>
      </w:pPr>
    </w:p>
    <w:p w14:paraId="4199DEDD" w14:textId="6AE9165F"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6</w:t>
      </w:r>
    </w:p>
    <w:p w14:paraId="4707A744" w14:textId="77777777" w:rsidR="006A42D6" w:rsidRPr="006A42D6" w:rsidRDefault="006A42D6" w:rsidP="007C1DA0">
      <w:pPr>
        <w:spacing w:line="276" w:lineRule="auto"/>
        <w:jc w:val="center"/>
        <w:rPr>
          <w:rFonts w:ascii="Arial" w:hAnsi="Arial" w:cs="Arial"/>
          <w:b/>
        </w:rPr>
      </w:pPr>
      <w:r w:rsidRPr="006A42D6">
        <w:rPr>
          <w:rFonts w:ascii="Arial" w:hAnsi="Arial" w:cs="Arial"/>
          <w:b/>
        </w:rPr>
        <w:t>Odpowiedzialność Podmiotu przetwarzającego</w:t>
      </w:r>
    </w:p>
    <w:p w14:paraId="0BA8B386" w14:textId="77777777" w:rsidR="006A42D6" w:rsidRPr="006A42D6" w:rsidRDefault="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1FBCAA8" w14:textId="77777777" w:rsidR="006A42D6" w:rsidRPr="006A42D6" w:rsidRDefault="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39A8AF7" w14:textId="77777777" w:rsidR="006A42D6" w:rsidRPr="006A42D6" w:rsidRDefault="006A42D6" w:rsidP="006A42D6">
      <w:pPr>
        <w:spacing w:line="276" w:lineRule="auto"/>
        <w:rPr>
          <w:rFonts w:ascii="Arial" w:hAnsi="Arial" w:cs="Arial"/>
          <w:b/>
        </w:rPr>
      </w:pPr>
    </w:p>
    <w:p w14:paraId="2AD1E9D8" w14:textId="7B408E13"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7</w:t>
      </w:r>
    </w:p>
    <w:p w14:paraId="5204BB37" w14:textId="77777777" w:rsidR="006A42D6" w:rsidRPr="006A42D6" w:rsidRDefault="006A42D6" w:rsidP="007C1DA0">
      <w:pPr>
        <w:spacing w:line="276" w:lineRule="auto"/>
        <w:jc w:val="center"/>
        <w:rPr>
          <w:rFonts w:ascii="Arial" w:hAnsi="Arial" w:cs="Arial"/>
          <w:b/>
        </w:rPr>
      </w:pPr>
      <w:r w:rsidRPr="006A42D6">
        <w:rPr>
          <w:rFonts w:ascii="Arial" w:hAnsi="Arial" w:cs="Arial"/>
          <w:b/>
        </w:rPr>
        <w:t>Czas obowiązywania umowy</w:t>
      </w:r>
    </w:p>
    <w:p w14:paraId="1A8F0C38" w14:textId="72796A4E" w:rsidR="006A42D6" w:rsidRPr="006A42D6" w:rsidRDefault="006A42D6" w:rsidP="006A42D6">
      <w:pPr>
        <w:spacing w:line="276" w:lineRule="auto"/>
        <w:rPr>
          <w:rFonts w:ascii="Arial" w:hAnsi="Arial" w:cs="Arial"/>
        </w:rPr>
      </w:pPr>
      <w:r w:rsidRPr="006A42D6">
        <w:rPr>
          <w:rFonts w:ascii="Arial" w:hAnsi="Arial" w:cs="Arial"/>
        </w:rPr>
        <w:t>Niniejsza umowa obowiązuje od dnia jej zawarcia przez czas wykonania przedmiotu umowy nr 272/…./202</w:t>
      </w:r>
      <w:r w:rsidR="00AA1105">
        <w:rPr>
          <w:rFonts w:ascii="Arial" w:hAnsi="Arial" w:cs="Arial"/>
        </w:rPr>
        <w:t>3</w:t>
      </w:r>
      <w:r w:rsidRPr="006A42D6">
        <w:rPr>
          <w:rFonts w:ascii="Arial" w:hAnsi="Arial" w:cs="Arial"/>
        </w:rPr>
        <w:t xml:space="preserve"> z dnia …………………. r.</w:t>
      </w:r>
    </w:p>
    <w:p w14:paraId="7CD46EA5" w14:textId="7697783E" w:rsidR="006A42D6" w:rsidRDefault="006A42D6" w:rsidP="006A42D6">
      <w:pPr>
        <w:spacing w:line="276" w:lineRule="auto"/>
        <w:rPr>
          <w:rFonts w:ascii="Arial" w:hAnsi="Arial" w:cs="Arial"/>
          <w:b/>
        </w:rPr>
      </w:pPr>
    </w:p>
    <w:p w14:paraId="2BECE0C7" w14:textId="39780EAE" w:rsidR="007C1DA0" w:rsidRDefault="007C1DA0" w:rsidP="006A42D6">
      <w:pPr>
        <w:spacing w:line="276" w:lineRule="auto"/>
        <w:rPr>
          <w:rFonts w:ascii="Arial" w:hAnsi="Arial" w:cs="Arial"/>
          <w:b/>
        </w:rPr>
      </w:pPr>
    </w:p>
    <w:p w14:paraId="4DD801A0" w14:textId="77777777" w:rsidR="007C1DA0" w:rsidRPr="006A42D6" w:rsidRDefault="007C1DA0" w:rsidP="006A42D6">
      <w:pPr>
        <w:spacing w:line="276" w:lineRule="auto"/>
        <w:rPr>
          <w:rFonts w:ascii="Arial" w:hAnsi="Arial" w:cs="Arial"/>
          <w:b/>
        </w:rPr>
      </w:pPr>
    </w:p>
    <w:p w14:paraId="7CA5B9E2" w14:textId="72C33DD9"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8</w:t>
      </w:r>
    </w:p>
    <w:p w14:paraId="7CD8FC5F" w14:textId="77777777" w:rsidR="006A42D6" w:rsidRPr="006A42D6" w:rsidRDefault="006A42D6" w:rsidP="007C1DA0">
      <w:pPr>
        <w:spacing w:line="276" w:lineRule="auto"/>
        <w:jc w:val="center"/>
        <w:rPr>
          <w:rFonts w:ascii="Arial" w:hAnsi="Arial" w:cs="Arial"/>
          <w:b/>
        </w:rPr>
      </w:pPr>
      <w:r w:rsidRPr="006A42D6">
        <w:rPr>
          <w:rFonts w:ascii="Arial" w:hAnsi="Arial" w:cs="Arial"/>
          <w:b/>
        </w:rPr>
        <w:t>Rozwiązanie umowy</w:t>
      </w:r>
    </w:p>
    <w:p w14:paraId="2B56D0A8" w14:textId="77777777" w:rsidR="006A42D6" w:rsidRPr="006A42D6" w:rsidRDefault="006A42D6" w:rsidP="006A42D6">
      <w:pPr>
        <w:spacing w:line="276" w:lineRule="auto"/>
        <w:rPr>
          <w:rFonts w:ascii="Arial" w:hAnsi="Arial" w:cs="Arial"/>
          <w:b/>
        </w:rPr>
      </w:pPr>
      <w:r w:rsidRPr="006A42D6">
        <w:rPr>
          <w:rFonts w:ascii="Arial" w:hAnsi="Arial" w:cs="Arial"/>
        </w:rPr>
        <w:t>Administrator danych może rozwiązać niniejszą umowę ze skutkiem natychmiastowym gdy Podmiot przetwarzający:</w:t>
      </w:r>
    </w:p>
    <w:p w14:paraId="3C8F9885" w14:textId="77777777" w:rsidR="006A42D6" w:rsidRPr="006A42D6" w:rsidRDefault="006A42D6">
      <w:pPr>
        <w:numPr>
          <w:ilvl w:val="0"/>
          <w:numId w:val="41"/>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pomimo zobowiązania go do usunięcia uchybień stwierdzonych podczas kontroli nie usunie ich w wyznaczonym terminie;</w:t>
      </w:r>
    </w:p>
    <w:p w14:paraId="6BDAF7D6" w14:textId="77777777" w:rsidR="006A42D6" w:rsidRPr="006A42D6" w:rsidRDefault="006A42D6">
      <w:pPr>
        <w:numPr>
          <w:ilvl w:val="0"/>
          <w:numId w:val="41"/>
        </w:numPr>
        <w:spacing w:after="160" w:line="276" w:lineRule="auto"/>
        <w:ind w:left="567"/>
        <w:contextualSpacing/>
        <w:rPr>
          <w:rFonts w:ascii="Arial" w:eastAsia="DejaVu Sans" w:hAnsi="Arial" w:cs="Arial"/>
          <w:kern w:val="1"/>
          <w:lang w:eastAsia="ar-SA"/>
        </w:rPr>
      </w:pPr>
      <w:r w:rsidRPr="006A42D6">
        <w:rPr>
          <w:rFonts w:ascii="Arial" w:eastAsia="DejaVu Sans" w:hAnsi="Arial" w:cs="Arial"/>
          <w:kern w:val="1"/>
          <w:lang w:eastAsia="ar-SA"/>
        </w:rPr>
        <w:t>przetwarza dane osobowe w sposób niezgodny z umową;</w:t>
      </w:r>
    </w:p>
    <w:p w14:paraId="4A62BE8F" w14:textId="77777777" w:rsidR="006A42D6" w:rsidRPr="006A42D6" w:rsidRDefault="006A42D6">
      <w:pPr>
        <w:numPr>
          <w:ilvl w:val="0"/>
          <w:numId w:val="41"/>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powierzył przetwarzanie danych osobowych innemu podmiotowi bez zgody Administratora danych.</w:t>
      </w:r>
    </w:p>
    <w:p w14:paraId="1E3B01BB" w14:textId="77777777" w:rsidR="007C1DA0" w:rsidRDefault="007C1DA0" w:rsidP="007C1DA0">
      <w:pPr>
        <w:spacing w:line="276" w:lineRule="auto"/>
        <w:jc w:val="center"/>
        <w:rPr>
          <w:rFonts w:ascii="Arial" w:hAnsi="Arial" w:cs="Arial"/>
          <w:b/>
        </w:rPr>
      </w:pPr>
    </w:p>
    <w:p w14:paraId="49354A7E" w14:textId="6D6030BF"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9</w:t>
      </w:r>
    </w:p>
    <w:p w14:paraId="1C7795BF" w14:textId="77777777" w:rsidR="006A42D6" w:rsidRPr="006A42D6" w:rsidRDefault="006A42D6" w:rsidP="007C1DA0">
      <w:pPr>
        <w:spacing w:line="276" w:lineRule="auto"/>
        <w:jc w:val="center"/>
        <w:rPr>
          <w:rFonts w:ascii="Arial" w:hAnsi="Arial" w:cs="Arial"/>
          <w:b/>
        </w:rPr>
      </w:pPr>
      <w:r w:rsidRPr="006A42D6">
        <w:rPr>
          <w:rFonts w:ascii="Arial" w:hAnsi="Arial" w:cs="Arial"/>
          <w:b/>
        </w:rPr>
        <w:t>Zasady zachowania poufności</w:t>
      </w:r>
    </w:p>
    <w:p w14:paraId="32B88F4A" w14:textId="77777777" w:rsidR="006A42D6" w:rsidRPr="006A42D6" w:rsidRDefault="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zachowania w tajemnicy wszelkich informacji, danych, materiałów, dokumentów i danych osobowych otrzymanych od Administratora danych </w:t>
      </w:r>
      <w:r w:rsidRPr="006A42D6">
        <w:rPr>
          <w:rFonts w:ascii="Arial" w:eastAsia="DejaVu Sans" w:hAnsi="Arial" w:cs="Arial"/>
          <w:kern w:val="1"/>
          <w:lang w:eastAsia="ar-SA"/>
        </w:rPr>
        <w:br/>
        <w:t>i od współpracujących z nim osób oraz danych uzyskanych w jakikolwiek inny sposób, zamierzony czy przypadkowy w formie ustnej, pisemnej lub elektronicznej („dane poufne”).</w:t>
      </w:r>
    </w:p>
    <w:p w14:paraId="6D5DC79F" w14:textId="77777777" w:rsidR="006A42D6" w:rsidRPr="006A42D6" w:rsidRDefault="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że w związku ze zobowiązaniem do zachowania </w:t>
      </w:r>
      <w:r w:rsidRPr="006A42D6">
        <w:rPr>
          <w:rFonts w:ascii="Arial" w:eastAsia="DejaVu Sans" w:hAnsi="Arial" w:cs="Arial"/>
          <w:kern w:val="1"/>
          <w:lang w:eastAsia="ar-SA"/>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1ECB0B" w14:textId="77777777" w:rsidR="007C1DA0" w:rsidRDefault="007C1DA0" w:rsidP="006A42D6">
      <w:pPr>
        <w:spacing w:line="276" w:lineRule="auto"/>
        <w:rPr>
          <w:rFonts w:ascii="Arial" w:hAnsi="Arial" w:cs="Arial"/>
          <w:b/>
        </w:rPr>
      </w:pPr>
    </w:p>
    <w:p w14:paraId="41C01260" w14:textId="10827F6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10</w:t>
      </w:r>
    </w:p>
    <w:p w14:paraId="008DD135" w14:textId="77777777" w:rsidR="006A42D6" w:rsidRPr="006A42D6" w:rsidRDefault="006A42D6" w:rsidP="007C1DA0">
      <w:pPr>
        <w:spacing w:line="276" w:lineRule="auto"/>
        <w:jc w:val="center"/>
        <w:rPr>
          <w:rFonts w:ascii="Arial" w:hAnsi="Arial" w:cs="Arial"/>
          <w:b/>
        </w:rPr>
      </w:pPr>
      <w:r w:rsidRPr="006A42D6">
        <w:rPr>
          <w:rFonts w:ascii="Arial" w:hAnsi="Arial" w:cs="Arial"/>
          <w:b/>
        </w:rPr>
        <w:t>Postanowienia końcowe</w:t>
      </w:r>
    </w:p>
    <w:p w14:paraId="5B9F9A0C" w14:textId="77777777" w:rsidR="006A42D6" w:rsidRPr="006A42D6" w:rsidRDefault="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Umowa została sporządzona w dwóch jednobrzmiących egzemplarzach dla każdej ze stron.</w:t>
      </w:r>
    </w:p>
    <w:p w14:paraId="14E59641" w14:textId="77777777" w:rsidR="006A42D6" w:rsidRPr="006A42D6" w:rsidRDefault="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W sprawach nieuregulowanych zastosowanie będą miały przepisy Kodeksu cywilnego oraz Rozporządzenia.</w:t>
      </w:r>
    </w:p>
    <w:p w14:paraId="46C1FD07" w14:textId="77777777" w:rsidR="006A42D6" w:rsidRPr="006A42D6" w:rsidRDefault="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Sądem właściwym dla rozpatrzenia sporów wynikających z niniejszej umowy będzie sąd właściwy dla Podmiotu przetwarzającego.</w:t>
      </w:r>
    </w:p>
    <w:p w14:paraId="442824C4" w14:textId="77777777" w:rsidR="006A42D6" w:rsidRPr="006A42D6" w:rsidRDefault="006A42D6" w:rsidP="006A42D6">
      <w:pPr>
        <w:widowControl w:val="0"/>
        <w:suppressAutoHyphens/>
        <w:spacing w:line="276" w:lineRule="auto"/>
        <w:ind w:left="720"/>
        <w:contextualSpacing/>
        <w:rPr>
          <w:rFonts w:ascii="Arial" w:eastAsia="DejaVu Sans" w:hAnsi="Arial" w:cs="Arial"/>
          <w:kern w:val="1"/>
          <w:lang w:eastAsia="ar-SA"/>
        </w:rPr>
      </w:pPr>
    </w:p>
    <w:p w14:paraId="53173C1C" w14:textId="77777777" w:rsidR="006A42D6" w:rsidRPr="006A42D6" w:rsidRDefault="006A42D6" w:rsidP="006A42D6">
      <w:pPr>
        <w:spacing w:line="276" w:lineRule="auto"/>
        <w:rPr>
          <w:rFonts w:ascii="Arial" w:hAnsi="Arial" w:cs="Arial"/>
          <w:b/>
          <w:caps/>
        </w:rPr>
      </w:pPr>
      <w:r w:rsidRPr="006A42D6">
        <w:rPr>
          <w:rFonts w:ascii="Arial" w:hAnsi="Arial" w:cs="Arial"/>
          <w:b/>
          <w:caps/>
        </w:rPr>
        <w:t xml:space="preserve">     Podmiot przetwarzający </w:t>
      </w:r>
      <w:r w:rsidRPr="006A42D6">
        <w:rPr>
          <w:rFonts w:ascii="Arial" w:hAnsi="Arial" w:cs="Arial"/>
          <w:b/>
          <w:caps/>
        </w:rPr>
        <w:tab/>
      </w:r>
      <w:r w:rsidRPr="006A42D6">
        <w:rPr>
          <w:rFonts w:ascii="Arial" w:hAnsi="Arial" w:cs="Arial"/>
          <w:b/>
          <w:caps/>
        </w:rPr>
        <w:tab/>
      </w:r>
      <w:r w:rsidRPr="006A42D6">
        <w:rPr>
          <w:rFonts w:ascii="Arial" w:hAnsi="Arial" w:cs="Arial"/>
          <w:b/>
          <w:caps/>
        </w:rPr>
        <w:tab/>
        <w:t xml:space="preserve">Administrator danych </w:t>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p>
    <w:p w14:paraId="3D69CDE5" w14:textId="77777777" w:rsidR="006A42D6" w:rsidRPr="006A42D6" w:rsidRDefault="006A42D6" w:rsidP="006A42D6">
      <w:pPr>
        <w:spacing w:line="276" w:lineRule="auto"/>
        <w:rPr>
          <w:rFonts w:ascii="Arial" w:hAnsi="Arial" w:cs="Arial"/>
          <w:bCs/>
        </w:rPr>
      </w:pPr>
    </w:p>
    <w:p w14:paraId="3FCBCD50" w14:textId="77777777" w:rsidR="006A42D6" w:rsidRPr="006A42D6" w:rsidRDefault="006A42D6" w:rsidP="006A42D6">
      <w:pPr>
        <w:spacing w:line="276" w:lineRule="auto"/>
        <w:rPr>
          <w:rFonts w:ascii="Arial" w:hAnsi="Arial" w:cs="Arial"/>
          <w:bCs/>
        </w:rPr>
      </w:pPr>
    </w:p>
    <w:p w14:paraId="348EC71E" w14:textId="77777777" w:rsidR="007C1DA0" w:rsidRPr="007C1DA0" w:rsidRDefault="007C1DA0" w:rsidP="007C1DA0">
      <w:pPr>
        <w:spacing w:after="160" w:line="259" w:lineRule="auto"/>
        <w:ind w:left="426"/>
        <w:contextualSpacing/>
        <w:jc w:val="both"/>
        <w:rPr>
          <w:rFonts w:ascii="Arial" w:eastAsia="DejaVu Sans" w:hAnsi="Arial" w:cs="Arial"/>
          <w:kern w:val="1"/>
          <w:sz w:val="20"/>
          <w:szCs w:val="20"/>
          <w:lang w:eastAsia="ar-SA"/>
        </w:rPr>
      </w:pPr>
      <w:r w:rsidRPr="007C1DA0">
        <w:rPr>
          <w:rFonts w:ascii="Arial" w:eastAsia="DejaVu Sans" w:hAnsi="Arial" w:cs="Arial"/>
          <w:kern w:val="1"/>
          <w:sz w:val="20"/>
          <w:szCs w:val="20"/>
          <w:lang w:eastAsia="ar-SA"/>
        </w:rPr>
        <w:t>*niepotrzebne skreślić</w:t>
      </w:r>
    </w:p>
    <w:p w14:paraId="089052D4" w14:textId="77777777" w:rsidR="006A42D6" w:rsidRPr="006A42D6" w:rsidRDefault="006A42D6" w:rsidP="006A42D6">
      <w:pPr>
        <w:spacing w:line="276" w:lineRule="auto"/>
        <w:rPr>
          <w:rFonts w:ascii="Arial" w:hAnsi="Arial" w:cs="Arial"/>
          <w:bCs/>
        </w:rPr>
      </w:pPr>
    </w:p>
    <w:p w14:paraId="23C63D8C" w14:textId="77777777" w:rsidR="006A42D6" w:rsidRPr="006A42D6" w:rsidRDefault="006A42D6" w:rsidP="006A42D6">
      <w:pPr>
        <w:spacing w:line="276" w:lineRule="auto"/>
        <w:rPr>
          <w:rFonts w:ascii="Arial" w:hAnsi="Arial" w:cs="Arial"/>
          <w:bCs/>
        </w:rPr>
      </w:pPr>
    </w:p>
    <w:p w14:paraId="0733F5FC" w14:textId="77777777" w:rsidR="006A42D6" w:rsidRPr="006A42D6" w:rsidRDefault="006A42D6" w:rsidP="006A42D6">
      <w:pPr>
        <w:spacing w:line="276" w:lineRule="auto"/>
        <w:rPr>
          <w:rFonts w:ascii="Arial" w:hAnsi="Arial" w:cs="Arial"/>
          <w:bCs/>
        </w:rPr>
      </w:pPr>
    </w:p>
    <w:p w14:paraId="11468F3A" w14:textId="77777777" w:rsidR="006A42D6" w:rsidRPr="006A42D6" w:rsidRDefault="006A42D6" w:rsidP="006A42D6">
      <w:pPr>
        <w:spacing w:line="276" w:lineRule="auto"/>
        <w:rPr>
          <w:rFonts w:ascii="Arial" w:hAnsi="Arial" w:cs="Arial"/>
          <w:bCs/>
        </w:rPr>
      </w:pPr>
    </w:p>
    <w:p w14:paraId="5AF155BF" w14:textId="77777777" w:rsidR="006A42D6" w:rsidRPr="006A42D6" w:rsidRDefault="006A42D6" w:rsidP="007C1DA0">
      <w:pPr>
        <w:spacing w:line="276" w:lineRule="auto"/>
        <w:jc w:val="right"/>
        <w:rPr>
          <w:rFonts w:ascii="Arial" w:hAnsi="Arial" w:cs="Arial"/>
          <w:bCs/>
        </w:rPr>
      </w:pPr>
      <w:r w:rsidRPr="006A42D6">
        <w:rPr>
          <w:rFonts w:ascii="Arial" w:hAnsi="Arial" w:cs="Arial"/>
          <w:bCs/>
        </w:rPr>
        <w:t xml:space="preserve">Załącznik do umowy </w:t>
      </w:r>
    </w:p>
    <w:p w14:paraId="77736AA2" w14:textId="77777777" w:rsidR="006A42D6" w:rsidRPr="006A42D6" w:rsidRDefault="006A42D6" w:rsidP="007C1DA0">
      <w:pPr>
        <w:spacing w:line="276" w:lineRule="auto"/>
        <w:ind w:left="5579"/>
        <w:jc w:val="right"/>
        <w:rPr>
          <w:rFonts w:ascii="Arial" w:hAnsi="Arial" w:cs="Arial"/>
          <w:b/>
          <w:bCs/>
        </w:rPr>
      </w:pPr>
      <w:r w:rsidRPr="006A42D6">
        <w:rPr>
          <w:rFonts w:ascii="Arial" w:hAnsi="Arial" w:cs="Arial"/>
          <w:bCs/>
        </w:rPr>
        <w:t>POWIERZENIA PRZETWARZANIA</w:t>
      </w:r>
    </w:p>
    <w:p w14:paraId="21CEB86C" w14:textId="77777777" w:rsidR="006A42D6" w:rsidRPr="006A42D6" w:rsidRDefault="006A42D6" w:rsidP="007C1DA0">
      <w:pPr>
        <w:spacing w:line="276" w:lineRule="auto"/>
        <w:ind w:left="5579"/>
        <w:jc w:val="right"/>
        <w:rPr>
          <w:rFonts w:ascii="Arial" w:hAnsi="Arial" w:cs="Arial"/>
          <w:bCs/>
        </w:rPr>
      </w:pPr>
      <w:r w:rsidRPr="006A42D6">
        <w:rPr>
          <w:rFonts w:ascii="Arial" w:hAnsi="Arial" w:cs="Arial"/>
          <w:bCs/>
        </w:rPr>
        <w:t xml:space="preserve">DANYCH OSOBOWYCH  </w:t>
      </w:r>
    </w:p>
    <w:p w14:paraId="1285CC8C" w14:textId="77777777" w:rsidR="006A42D6" w:rsidRPr="006A42D6" w:rsidRDefault="006A42D6" w:rsidP="006A42D6">
      <w:pPr>
        <w:spacing w:line="276" w:lineRule="auto"/>
        <w:ind w:left="5579"/>
        <w:rPr>
          <w:rFonts w:ascii="Arial" w:hAnsi="Arial" w:cs="Arial"/>
          <w:b/>
          <w:bCs/>
        </w:rPr>
      </w:pPr>
    </w:p>
    <w:p w14:paraId="3204CB03" w14:textId="77777777" w:rsidR="006A42D6" w:rsidRPr="006A42D6" w:rsidRDefault="006A42D6" w:rsidP="006A42D6">
      <w:pPr>
        <w:spacing w:line="276" w:lineRule="auto"/>
        <w:rPr>
          <w:rFonts w:ascii="Arial" w:hAnsi="Arial" w:cs="Arial"/>
          <w:b/>
          <w:bCs/>
        </w:rPr>
      </w:pPr>
    </w:p>
    <w:p w14:paraId="7CECF5B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Rejestr czynności przetwarzania danych osobowych </w:t>
      </w:r>
    </w:p>
    <w:p w14:paraId="299CA16A" w14:textId="77777777" w:rsidR="006A42D6" w:rsidRPr="006A42D6" w:rsidRDefault="006A42D6" w:rsidP="006A42D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A42D6" w:rsidRPr="006A42D6" w14:paraId="74FB9CB5" w14:textId="77777777" w:rsidTr="006A42D6">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3140" w14:textId="77777777" w:rsidR="006A42D6" w:rsidRPr="006A42D6" w:rsidRDefault="006A42D6" w:rsidP="006A42D6">
            <w:pPr>
              <w:spacing w:line="276" w:lineRule="auto"/>
              <w:rPr>
                <w:rFonts w:ascii="Arial" w:hAnsi="Arial" w:cs="Arial"/>
                <w:b/>
                <w:bCs/>
              </w:rPr>
            </w:pPr>
            <w:r w:rsidRPr="006A42D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6AF9" w14:textId="77777777" w:rsidR="006A42D6" w:rsidRPr="006A42D6" w:rsidRDefault="006A42D6" w:rsidP="006A42D6">
            <w:pPr>
              <w:spacing w:line="276" w:lineRule="auto"/>
              <w:rPr>
                <w:rFonts w:ascii="Arial" w:hAnsi="Arial" w:cs="Arial"/>
                <w:b/>
                <w:bCs/>
              </w:rPr>
            </w:pPr>
            <w:r w:rsidRPr="006A42D6">
              <w:rPr>
                <w:rFonts w:ascii="Arial" w:hAnsi="Arial" w:cs="Arial"/>
                <w:b/>
              </w:rPr>
              <w:t>Kategorie danych</w:t>
            </w:r>
          </w:p>
        </w:tc>
      </w:tr>
      <w:tr w:rsidR="006A42D6" w:rsidRPr="006A42D6" w14:paraId="6DD424DB" w14:textId="77777777" w:rsidTr="006A42D6">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B7CC2E"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Przetwarzanie danych osobowych zawartych </w:t>
            </w:r>
          </w:p>
          <w:p w14:paraId="6D20E76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w ofertach i dokumentacji wykonawców w związku </w:t>
            </w:r>
          </w:p>
          <w:p w14:paraId="225B8EBA" w14:textId="77777777" w:rsidR="006A42D6" w:rsidRPr="006A42D6" w:rsidRDefault="006A42D6" w:rsidP="006A42D6">
            <w:pPr>
              <w:spacing w:line="276" w:lineRule="auto"/>
              <w:rPr>
                <w:rFonts w:ascii="Arial" w:hAnsi="Arial" w:cs="Arial"/>
                <w:b/>
                <w:bCs/>
              </w:rPr>
            </w:pPr>
            <w:r w:rsidRPr="006A42D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6A42D6" w:rsidRPr="006A42D6" w14:paraId="25D8E460" w14:textId="77777777" w:rsidTr="006A42D6">
              <w:trPr>
                <w:trHeight w:val="671"/>
              </w:trPr>
              <w:tc>
                <w:tcPr>
                  <w:tcW w:w="0" w:type="auto"/>
                </w:tcPr>
                <w:p w14:paraId="2D7F43B9" w14:textId="1EF932E4" w:rsidR="006A42D6" w:rsidRPr="006A42D6" w:rsidRDefault="006A42D6" w:rsidP="006A42D6">
                  <w:pPr>
                    <w:spacing w:line="276" w:lineRule="auto"/>
                    <w:rPr>
                      <w:rFonts w:ascii="Arial" w:hAnsi="Arial" w:cs="Arial"/>
                    </w:rPr>
                  </w:pPr>
                  <w:r w:rsidRPr="006A42D6">
                    <w:rPr>
                      <w:rFonts w:ascii="Arial" w:hAnsi="Arial" w:cs="Arial"/>
                    </w:rPr>
                    <w:t xml:space="preserve">Dane identyfikacyjne, dane teleadresowe, dane o wykształceniu, stażu pracy, uprawnieniach zawodowych, kwalifikacjach, zaświadczenia ZUS pracowników wykonawcy lub podwykonawcy lub </w:t>
                  </w:r>
                  <w:r w:rsidR="00A01A18" w:rsidRPr="006A42D6">
                    <w:rPr>
                      <w:rFonts w:ascii="Arial" w:hAnsi="Arial" w:cs="Arial"/>
                    </w:rPr>
                    <w:t>zanonimizowane</w:t>
                  </w:r>
                  <w:r w:rsidRPr="006A42D6">
                    <w:rPr>
                      <w:rFonts w:ascii="Arial" w:hAnsi="Arial" w:cs="Arial"/>
                    </w:rPr>
                    <w:t xml:space="preserve"> dowody potwierdzające zgłoszenie pracownika przez pracodawcę do ubezpieczeń</w:t>
                  </w:r>
                </w:p>
              </w:tc>
              <w:tc>
                <w:tcPr>
                  <w:tcW w:w="0" w:type="auto"/>
                </w:tcPr>
                <w:p w14:paraId="0655D4FF" w14:textId="77777777" w:rsidR="006A42D6" w:rsidRPr="006A42D6" w:rsidRDefault="006A42D6" w:rsidP="006A42D6">
                  <w:pPr>
                    <w:spacing w:line="276" w:lineRule="auto"/>
                    <w:rPr>
                      <w:rFonts w:ascii="Arial" w:hAnsi="Arial" w:cs="Arial"/>
                    </w:rPr>
                  </w:pPr>
                </w:p>
              </w:tc>
            </w:tr>
          </w:tbl>
          <w:p w14:paraId="0CBDF106" w14:textId="77777777" w:rsidR="006A42D6" w:rsidRPr="006A42D6" w:rsidRDefault="006A42D6" w:rsidP="006A42D6">
            <w:pPr>
              <w:spacing w:line="276" w:lineRule="auto"/>
              <w:rPr>
                <w:rFonts w:ascii="Arial" w:hAnsi="Arial" w:cs="Arial"/>
              </w:rPr>
            </w:pPr>
          </w:p>
        </w:tc>
      </w:tr>
    </w:tbl>
    <w:p w14:paraId="7E96CFCE" w14:textId="77777777" w:rsidR="006A42D6" w:rsidRPr="006A42D6" w:rsidRDefault="006A42D6" w:rsidP="006A42D6">
      <w:pPr>
        <w:spacing w:line="276" w:lineRule="auto"/>
        <w:rPr>
          <w:rFonts w:ascii="Arial" w:hAnsi="Arial" w:cs="Arial"/>
        </w:rPr>
      </w:pPr>
    </w:p>
    <w:p w14:paraId="7AAF018D" w14:textId="77777777" w:rsidR="006A42D6" w:rsidRPr="006A42D6" w:rsidRDefault="006A42D6" w:rsidP="006A42D6">
      <w:pPr>
        <w:spacing w:line="276" w:lineRule="auto"/>
        <w:rPr>
          <w:rFonts w:ascii="Arial" w:hAnsi="Arial" w:cs="Arial"/>
        </w:rPr>
      </w:pPr>
    </w:p>
    <w:p w14:paraId="26DB77D5" w14:textId="77777777" w:rsidR="006A42D6" w:rsidRPr="006A42D6" w:rsidRDefault="006A42D6" w:rsidP="006A42D6">
      <w:pPr>
        <w:spacing w:line="276" w:lineRule="auto"/>
        <w:rPr>
          <w:rFonts w:ascii="Arial" w:hAnsi="Arial" w:cs="Arial"/>
        </w:rPr>
      </w:pPr>
    </w:p>
    <w:p w14:paraId="4C90F8BA" w14:textId="77777777" w:rsidR="006A42D6" w:rsidRPr="006A42D6" w:rsidRDefault="006A42D6" w:rsidP="006A42D6">
      <w:pPr>
        <w:spacing w:line="276" w:lineRule="auto"/>
        <w:rPr>
          <w:rFonts w:ascii="Arial" w:hAnsi="Arial" w:cs="Arial"/>
        </w:rPr>
      </w:pPr>
    </w:p>
    <w:p w14:paraId="70A2C2F2" w14:textId="77777777" w:rsidR="006A42D6" w:rsidRPr="006A42D6" w:rsidRDefault="006A42D6" w:rsidP="006A42D6">
      <w:pPr>
        <w:spacing w:line="276" w:lineRule="auto"/>
        <w:rPr>
          <w:rFonts w:ascii="Arial" w:hAnsi="Arial" w:cs="Arial"/>
        </w:rPr>
      </w:pPr>
    </w:p>
    <w:p w14:paraId="2F1DB3C7" w14:textId="77777777" w:rsidR="006A42D6" w:rsidRPr="006A42D6" w:rsidRDefault="006A42D6" w:rsidP="006A42D6">
      <w:pPr>
        <w:spacing w:line="276" w:lineRule="auto"/>
        <w:rPr>
          <w:rFonts w:ascii="Arial" w:hAnsi="Arial" w:cs="Arial"/>
        </w:rPr>
      </w:pPr>
    </w:p>
    <w:p w14:paraId="2186A87F" w14:textId="77777777" w:rsidR="006A42D6" w:rsidRPr="006A42D6" w:rsidRDefault="006A42D6" w:rsidP="006A42D6">
      <w:pPr>
        <w:spacing w:line="276" w:lineRule="auto"/>
        <w:rPr>
          <w:rFonts w:ascii="Arial" w:hAnsi="Arial" w:cs="Arial"/>
        </w:rPr>
      </w:pPr>
    </w:p>
    <w:p w14:paraId="45FAC363" w14:textId="77777777" w:rsidR="006A42D6" w:rsidRPr="006A42D6" w:rsidRDefault="006A42D6" w:rsidP="006A42D6">
      <w:pPr>
        <w:spacing w:line="276" w:lineRule="auto"/>
        <w:rPr>
          <w:rFonts w:ascii="Arial" w:hAnsi="Arial" w:cs="Arial"/>
        </w:rPr>
      </w:pPr>
    </w:p>
    <w:p w14:paraId="40269018" w14:textId="77777777" w:rsidR="006A42D6" w:rsidRPr="006A42D6" w:rsidRDefault="006A42D6" w:rsidP="006A42D6">
      <w:pPr>
        <w:spacing w:line="276" w:lineRule="auto"/>
        <w:rPr>
          <w:rFonts w:ascii="Arial" w:hAnsi="Arial" w:cs="Arial"/>
        </w:rPr>
      </w:pPr>
    </w:p>
    <w:p w14:paraId="2272CE79" w14:textId="77777777" w:rsidR="006A42D6" w:rsidRPr="006A42D6" w:rsidRDefault="006A42D6" w:rsidP="006A42D6">
      <w:pPr>
        <w:spacing w:line="276" w:lineRule="auto"/>
        <w:rPr>
          <w:rFonts w:ascii="Arial" w:hAnsi="Arial" w:cs="Arial"/>
        </w:rPr>
      </w:pPr>
    </w:p>
    <w:p w14:paraId="2967C50F" w14:textId="77777777" w:rsidR="006A42D6" w:rsidRPr="006A42D6" w:rsidRDefault="006A42D6" w:rsidP="006A42D6">
      <w:pPr>
        <w:spacing w:line="276" w:lineRule="auto"/>
        <w:rPr>
          <w:rFonts w:ascii="Arial" w:hAnsi="Arial" w:cs="Arial"/>
        </w:rPr>
      </w:pPr>
    </w:p>
    <w:p w14:paraId="0CFFA6C5" w14:textId="77777777" w:rsidR="006A42D6" w:rsidRPr="006A42D6" w:rsidRDefault="006A42D6" w:rsidP="006A42D6">
      <w:pPr>
        <w:spacing w:line="276" w:lineRule="auto"/>
        <w:rPr>
          <w:rFonts w:ascii="Arial" w:hAnsi="Arial" w:cs="Arial"/>
        </w:rPr>
      </w:pPr>
    </w:p>
    <w:p w14:paraId="46AD90A2" w14:textId="77777777" w:rsidR="006A42D6" w:rsidRPr="006A42D6" w:rsidRDefault="006A42D6" w:rsidP="006A42D6">
      <w:pPr>
        <w:spacing w:line="276" w:lineRule="auto"/>
        <w:rPr>
          <w:rFonts w:ascii="Arial" w:hAnsi="Arial" w:cs="Arial"/>
        </w:rPr>
      </w:pPr>
    </w:p>
    <w:p w14:paraId="0B92721E" w14:textId="77777777" w:rsidR="006A42D6" w:rsidRPr="006A42D6" w:rsidRDefault="006A42D6" w:rsidP="006A42D6"/>
    <w:p w14:paraId="0C30A585" w14:textId="77777777" w:rsidR="006A42D6" w:rsidRPr="006A42D6" w:rsidRDefault="006A42D6" w:rsidP="006A42D6">
      <w:pPr>
        <w:keepNext/>
        <w:jc w:val="right"/>
        <w:outlineLvl w:val="2"/>
        <w:rPr>
          <w:rFonts w:ascii="Arial" w:hAnsi="Arial" w:cs="Arial"/>
          <w:b/>
          <w:bCs/>
          <w:i/>
          <w:sz w:val="20"/>
          <w:szCs w:val="20"/>
        </w:rPr>
      </w:pPr>
    </w:p>
    <w:p w14:paraId="414A90C5" w14:textId="77777777" w:rsidR="006A42D6" w:rsidRPr="006A42D6" w:rsidRDefault="006A42D6" w:rsidP="006A42D6">
      <w:pPr>
        <w:keepNext/>
        <w:jc w:val="right"/>
        <w:outlineLvl w:val="2"/>
        <w:rPr>
          <w:rFonts w:ascii="Arial" w:hAnsi="Arial" w:cs="Arial"/>
          <w:b/>
          <w:bCs/>
          <w:i/>
          <w:sz w:val="20"/>
          <w:szCs w:val="20"/>
        </w:rPr>
      </w:pPr>
    </w:p>
    <w:p w14:paraId="64A0AAE8" w14:textId="77777777" w:rsidR="006A42D6" w:rsidRPr="006A42D6" w:rsidRDefault="006A42D6" w:rsidP="006A42D6">
      <w:pPr>
        <w:keepNext/>
        <w:jc w:val="right"/>
        <w:outlineLvl w:val="2"/>
        <w:rPr>
          <w:rFonts w:ascii="Arial" w:hAnsi="Arial" w:cs="Arial"/>
          <w:b/>
          <w:bCs/>
          <w:i/>
          <w:sz w:val="20"/>
          <w:szCs w:val="20"/>
        </w:rPr>
      </w:pPr>
    </w:p>
    <w:p w14:paraId="56376DF9" w14:textId="77777777" w:rsidR="00543903" w:rsidRPr="00E134AA" w:rsidRDefault="00543903" w:rsidP="00E134AA">
      <w:pPr>
        <w:spacing w:line="276" w:lineRule="auto"/>
        <w:rPr>
          <w:rFonts w:ascii="Arial" w:hAnsi="Arial" w:cs="Arial"/>
        </w:rPr>
      </w:pPr>
    </w:p>
    <w:p w14:paraId="2782CCBD" w14:textId="77777777" w:rsidR="00543903" w:rsidRPr="00E134AA" w:rsidRDefault="00543903" w:rsidP="00E134AA">
      <w:pPr>
        <w:spacing w:line="276" w:lineRule="auto"/>
        <w:rPr>
          <w:rFonts w:ascii="Arial" w:hAnsi="Arial" w:cs="Arial"/>
        </w:rPr>
      </w:pPr>
    </w:p>
    <w:p w14:paraId="5FF53BFC" w14:textId="77777777" w:rsidR="00543903" w:rsidRPr="00E134AA" w:rsidRDefault="00543903" w:rsidP="00E134AA">
      <w:pPr>
        <w:spacing w:line="276" w:lineRule="auto"/>
        <w:rPr>
          <w:rFonts w:ascii="Arial" w:hAnsi="Arial" w:cs="Arial"/>
        </w:rPr>
      </w:pPr>
    </w:p>
    <w:p w14:paraId="490B7A5F" w14:textId="77777777" w:rsidR="002D77AD" w:rsidRDefault="002D77AD" w:rsidP="00543903"/>
    <w:p w14:paraId="1F6BA818" w14:textId="6CF640E0" w:rsidR="00D40538" w:rsidRPr="00E134AA" w:rsidRDefault="007E4F2F" w:rsidP="00D40538">
      <w:pPr>
        <w:pStyle w:val="Nagwek3"/>
        <w:rPr>
          <w:rFonts w:ascii="Arial" w:hAnsi="Arial" w:cs="Arial"/>
          <w:i w:val="0"/>
          <w:sz w:val="20"/>
          <w:szCs w:val="20"/>
        </w:rPr>
      </w:pPr>
      <w:bookmarkStart w:id="470" w:name="_Toc116850009"/>
      <w:bookmarkEnd w:id="455"/>
      <w:bookmarkEnd w:id="456"/>
      <w:r w:rsidRPr="00E134AA">
        <w:rPr>
          <w:rFonts w:ascii="Arial" w:hAnsi="Arial" w:cs="Arial"/>
          <w:i w:val="0"/>
          <w:sz w:val="20"/>
          <w:szCs w:val="20"/>
        </w:rPr>
        <w:t xml:space="preserve">Załącznik Nr </w:t>
      </w:r>
      <w:r w:rsidR="003133FC" w:rsidRPr="00E134AA">
        <w:rPr>
          <w:rFonts w:ascii="Arial" w:hAnsi="Arial" w:cs="Arial"/>
          <w:i w:val="0"/>
          <w:sz w:val="20"/>
          <w:szCs w:val="20"/>
        </w:rPr>
        <w:t xml:space="preserve">8 </w:t>
      </w:r>
      <w:r w:rsidR="009952F4" w:rsidRPr="00E134AA">
        <w:rPr>
          <w:rFonts w:ascii="Arial" w:hAnsi="Arial" w:cs="Arial"/>
          <w:i w:val="0"/>
          <w:sz w:val="20"/>
          <w:szCs w:val="20"/>
        </w:rPr>
        <w:t>do S</w:t>
      </w:r>
      <w:r w:rsidRPr="00E134AA">
        <w:rPr>
          <w:rFonts w:ascii="Arial" w:hAnsi="Arial" w:cs="Arial"/>
          <w:i w:val="0"/>
          <w:sz w:val="20"/>
          <w:szCs w:val="20"/>
        </w:rPr>
        <w:t xml:space="preserve">WZ </w:t>
      </w:r>
      <w:r w:rsidR="00D40538" w:rsidRPr="00E134AA">
        <w:rPr>
          <w:rFonts w:ascii="Arial" w:hAnsi="Arial" w:cs="Arial"/>
          <w:i w:val="0"/>
          <w:sz w:val="20"/>
          <w:szCs w:val="20"/>
        </w:rPr>
        <w:t>–</w:t>
      </w:r>
      <w:bookmarkEnd w:id="470"/>
    </w:p>
    <w:p w14:paraId="001C66A2" w14:textId="1270707C" w:rsidR="00D40538" w:rsidRPr="00E134AA" w:rsidRDefault="00B028B8" w:rsidP="00D40538">
      <w:pPr>
        <w:pStyle w:val="Nagwek3"/>
        <w:rPr>
          <w:rFonts w:ascii="Arial" w:hAnsi="Arial" w:cs="Arial"/>
          <w:i w:val="0"/>
          <w:sz w:val="20"/>
          <w:szCs w:val="20"/>
        </w:rPr>
      </w:pPr>
      <w:bookmarkStart w:id="471" w:name="_Toc116850010"/>
      <w:r w:rsidRPr="00E134AA">
        <w:rPr>
          <w:rFonts w:ascii="Arial" w:hAnsi="Arial" w:cs="Arial"/>
          <w:i w:val="0"/>
          <w:sz w:val="20"/>
          <w:szCs w:val="20"/>
        </w:rPr>
        <w:t>ZOBOWIĄZANIE I</w:t>
      </w:r>
      <w:r w:rsidR="00D40538" w:rsidRPr="00E134AA">
        <w:rPr>
          <w:rFonts w:ascii="Arial" w:hAnsi="Arial" w:cs="Arial"/>
          <w:i w:val="0"/>
          <w:sz w:val="20"/>
          <w:szCs w:val="20"/>
        </w:rPr>
        <w:t>NNEGO PODMIOTU</w:t>
      </w:r>
      <w:bookmarkEnd w:id="471"/>
    </w:p>
    <w:p w14:paraId="11ADADA4" w14:textId="77777777" w:rsidR="00E134AA" w:rsidRDefault="00E134AA" w:rsidP="00E134AA">
      <w:pPr>
        <w:spacing w:line="276" w:lineRule="auto"/>
        <w:rPr>
          <w:rFonts w:ascii="Arial" w:hAnsi="Arial" w:cs="Arial"/>
          <w:bCs/>
        </w:rPr>
      </w:pPr>
    </w:p>
    <w:p w14:paraId="5C99F405" w14:textId="2CF016F6" w:rsidR="00D75279" w:rsidRPr="00E134AA" w:rsidRDefault="00D75279" w:rsidP="00E134AA">
      <w:pPr>
        <w:spacing w:line="276" w:lineRule="auto"/>
        <w:rPr>
          <w:rFonts w:ascii="Arial" w:hAnsi="Arial" w:cs="Arial"/>
          <w:bCs/>
        </w:rPr>
      </w:pPr>
      <w:r w:rsidRPr="00E134AA">
        <w:rPr>
          <w:rFonts w:ascii="Arial" w:hAnsi="Arial" w:cs="Arial"/>
          <w:bCs/>
        </w:rPr>
        <w:t xml:space="preserve">Nazwa zadania: </w:t>
      </w:r>
    </w:p>
    <w:p w14:paraId="473A9B3A" w14:textId="77777777" w:rsidR="004F1AD8" w:rsidRDefault="004F1AD8" w:rsidP="004F1AD8">
      <w:pPr>
        <w:spacing w:line="276" w:lineRule="auto"/>
        <w:rPr>
          <w:rFonts w:ascii="Arial" w:eastAsia="Calibri" w:hAnsi="Arial" w:cs="Arial"/>
          <w:b/>
        </w:rPr>
      </w:pPr>
      <w:r w:rsidRPr="004F1AD8">
        <w:rPr>
          <w:rFonts w:ascii="Arial" w:eastAsia="Calibri" w:hAnsi="Arial" w:cs="Arial"/>
          <w:b/>
        </w:rPr>
        <w:t>Rewitalizacja wieży ratuszowej w Bierutowie</w:t>
      </w:r>
    </w:p>
    <w:p w14:paraId="4D4C0576" w14:textId="77777777" w:rsidR="00F2716F" w:rsidRPr="00E134AA" w:rsidRDefault="00F2716F" w:rsidP="00E134AA">
      <w:pPr>
        <w:spacing w:line="276" w:lineRule="auto"/>
        <w:rPr>
          <w:rFonts w:ascii="Arial" w:hAnsi="Arial" w:cs="Arial"/>
          <w:bCs/>
        </w:rPr>
      </w:pPr>
    </w:p>
    <w:p w14:paraId="787A5548" w14:textId="77777777" w:rsidR="00B028B8" w:rsidRPr="00E134AA" w:rsidRDefault="00B028B8" w:rsidP="00E134AA">
      <w:pPr>
        <w:spacing w:after="60" w:line="276" w:lineRule="auto"/>
        <w:rPr>
          <w:rFonts w:ascii="Arial" w:hAnsi="Arial" w:cs="Arial"/>
        </w:rPr>
      </w:pPr>
      <w:r w:rsidRPr="00953C01">
        <w:rPr>
          <w:rFonts w:ascii="Arial" w:hAnsi="Arial" w:cs="Arial"/>
        </w:rPr>
        <w:t>Uwaga:</w:t>
      </w:r>
      <w:r w:rsidRPr="00E134AA">
        <w:rPr>
          <w:rFonts w:ascii="Arial" w:hAnsi="Arial" w:cs="Arial"/>
        </w:rPr>
        <w:t xml:space="preserve"> </w:t>
      </w:r>
      <w:r w:rsidRPr="00953C0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826AE0F" w14:textId="77777777" w:rsidR="007405BE" w:rsidRPr="00E134AA" w:rsidRDefault="007405BE" w:rsidP="00E134AA">
      <w:pPr>
        <w:pStyle w:val="Domylnie"/>
        <w:spacing w:after="0"/>
        <w:rPr>
          <w:rFonts w:ascii="Arial" w:hAnsi="Arial" w:cs="Arial"/>
          <w:sz w:val="24"/>
          <w:szCs w:val="24"/>
        </w:rPr>
      </w:pPr>
    </w:p>
    <w:p w14:paraId="4EF03583" w14:textId="77777777" w:rsidR="00B028B8" w:rsidRPr="00E134AA" w:rsidRDefault="00B028B8" w:rsidP="00822AA9">
      <w:pPr>
        <w:pStyle w:val="Bezodstpw"/>
        <w:spacing w:line="276" w:lineRule="auto"/>
        <w:jc w:val="center"/>
        <w:rPr>
          <w:rFonts w:ascii="Arial" w:hAnsi="Arial" w:cs="Arial"/>
          <w:b/>
          <w:szCs w:val="24"/>
        </w:rPr>
      </w:pPr>
      <w:r w:rsidRPr="00E134AA">
        <w:rPr>
          <w:rFonts w:ascii="Arial" w:hAnsi="Arial" w:cs="Arial"/>
          <w:b/>
          <w:szCs w:val="24"/>
        </w:rPr>
        <w:t>ZOBOWIĄZANIE PODMIOTU UDOSTĘPNIAJĄCEGO ZASOBY</w:t>
      </w:r>
    </w:p>
    <w:p w14:paraId="7041C80A"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p>
    <w:p w14:paraId="0242D25F" w14:textId="2FC32D88"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Ja(My) niżej podpisany(i): </w:t>
      </w:r>
    </w:p>
    <w:p w14:paraId="588D490C" w14:textId="4EEB30FD"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 </w:t>
      </w:r>
    </w:p>
    <w:p w14:paraId="3F383697"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rPr>
        <w:t>(imię i nazwisko osoby upoważnionej do reprezentowania podmiotu udostępniającego zasoby)</w:t>
      </w:r>
    </w:p>
    <w:p w14:paraId="6A93188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działając w imieniu i na rzecz:</w:t>
      </w:r>
    </w:p>
    <w:p w14:paraId="26CF86DA" w14:textId="6DB6892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027526AD" w14:textId="77777777" w:rsidR="00B028B8" w:rsidRPr="00E134AA" w:rsidRDefault="00B028B8" w:rsidP="00E134AA">
      <w:pPr>
        <w:widowControl w:val="0"/>
        <w:suppressAutoHyphens/>
        <w:autoSpaceDE w:val="0"/>
        <w:autoSpaceDN w:val="0"/>
        <w:adjustRightInd w:val="0"/>
        <w:spacing w:after="240" w:line="276" w:lineRule="auto"/>
        <w:rPr>
          <w:rFonts w:ascii="Arial" w:hAnsi="Arial" w:cs="Arial"/>
        </w:rPr>
      </w:pPr>
      <w:r w:rsidRPr="00E134AA">
        <w:rPr>
          <w:rFonts w:ascii="Arial" w:hAnsi="Arial" w:cs="Arial"/>
        </w:rPr>
        <w:t>(nazwa i adres  podmiotu udostępniającego zasoby)</w:t>
      </w:r>
    </w:p>
    <w:p w14:paraId="63596747" w14:textId="67BB519E"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Zobowiązuję się</w:t>
      </w:r>
      <w:r w:rsidRPr="00E134AA">
        <w:rPr>
          <w:rFonts w:ascii="Arial" w:hAnsi="Arial" w:cs="Arial"/>
        </w:rPr>
        <w:t>, zgodnie z postanowieniami art. 118 ustawy z dnia 11 września 2019</w:t>
      </w:r>
      <w:r w:rsidR="00FE77A1">
        <w:rPr>
          <w:rFonts w:ascii="Arial" w:hAnsi="Arial" w:cs="Arial"/>
        </w:rPr>
        <w:t xml:space="preserve"> </w:t>
      </w:r>
      <w:r w:rsidRPr="00E134AA">
        <w:rPr>
          <w:rFonts w:ascii="Arial" w:hAnsi="Arial" w:cs="Arial"/>
        </w:rPr>
        <w:t>r. Prawo zamówień publicznych (Dz.U.</w:t>
      </w:r>
      <w:r w:rsidR="008E725F" w:rsidRPr="00E134AA">
        <w:rPr>
          <w:rFonts w:ascii="Arial" w:hAnsi="Arial" w:cs="Arial"/>
        </w:rPr>
        <w:t xml:space="preserve"> z 202</w:t>
      </w:r>
      <w:r w:rsidR="004F1AD8">
        <w:rPr>
          <w:rFonts w:ascii="Arial" w:hAnsi="Arial" w:cs="Arial"/>
        </w:rPr>
        <w:t>3</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w:t>
      </w:r>
      <w:r w:rsidR="004F1AD8">
        <w:rPr>
          <w:rFonts w:ascii="Arial" w:hAnsi="Arial" w:cs="Arial"/>
        </w:rPr>
        <w:t>1605</w:t>
      </w:r>
      <w:r w:rsidR="007C1DA0">
        <w:rPr>
          <w:rFonts w:ascii="Arial" w:hAnsi="Arial" w:cs="Arial"/>
        </w:rPr>
        <w:t xml:space="preserve"> ze zm.</w:t>
      </w:r>
      <w:r w:rsidR="00FE77A1">
        <w:rPr>
          <w:rFonts w:ascii="Arial" w:hAnsi="Arial" w:cs="Arial"/>
        </w:rPr>
        <w:t>)</w:t>
      </w:r>
      <w:r w:rsidRPr="00E134AA">
        <w:rPr>
          <w:rFonts w:ascii="Arial" w:hAnsi="Arial" w:cs="Arial"/>
        </w:rPr>
        <w:t>,</w:t>
      </w:r>
      <w:r w:rsidR="00FE77A1">
        <w:rPr>
          <w:rFonts w:ascii="Arial" w:hAnsi="Arial" w:cs="Arial"/>
        </w:rPr>
        <w:t xml:space="preserve"> </w:t>
      </w:r>
      <w:r w:rsidRPr="00E134AA">
        <w:rPr>
          <w:rFonts w:ascii="Arial" w:hAnsi="Arial" w:cs="Arial"/>
        </w:rPr>
        <w:t>do oddania nw. zasobów:</w:t>
      </w:r>
    </w:p>
    <w:p w14:paraId="77DC03FB" w14:textId="0EB899B4"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E91A852"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(określenie zasobów)</w:t>
      </w:r>
    </w:p>
    <w:p w14:paraId="44F3409C" w14:textId="77777777" w:rsidR="00B028B8" w:rsidRPr="00E134AA" w:rsidRDefault="00B028B8" w:rsidP="00E134AA">
      <w:pPr>
        <w:widowControl w:val="0"/>
        <w:suppressAutoHyphens/>
        <w:autoSpaceDE w:val="0"/>
        <w:autoSpaceDN w:val="0"/>
        <w:adjustRightInd w:val="0"/>
        <w:spacing w:before="120" w:after="120" w:line="276" w:lineRule="auto"/>
        <w:rPr>
          <w:rFonts w:ascii="Arial" w:hAnsi="Arial" w:cs="Arial"/>
        </w:rPr>
      </w:pPr>
      <w:r w:rsidRPr="00E134AA">
        <w:rPr>
          <w:rFonts w:ascii="Arial" w:hAnsi="Arial" w:cs="Arial"/>
        </w:rPr>
        <w:t>do dyspozycji Wykonawcy:</w:t>
      </w:r>
    </w:p>
    <w:p w14:paraId="43026CF3" w14:textId="5AED3DAB"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F1A7CA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(nazwa i adres Wykonawcy składającego ofertę)</w:t>
      </w:r>
    </w:p>
    <w:p w14:paraId="5DF44375" w14:textId="622BA48F" w:rsidR="00B028B8" w:rsidRPr="007C1DA0" w:rsidRDefault="00B028B8" w:rsidP="007C1DA0">
      <w:pPr>
        <w:spacing w:line="276" w:lineRule="auto"/>
        <w:rPr>
          <w:rFonts w:ascii="Arial" w:eastAsia="Calibri" w:hAnsi="Arial" w:cs="Arial"/>
          <w:b/>
        </w:rPr>
      </w:pPr>
      <w:r w:rsidRPr="00E134AA">
        <w:rPr>
          <w:rFonts w:ascii="Arial" w:hAnsi="Arial" w:cs="Arial"/>
        </w:rPr>
        <w:t>na potrzeby realizacji zamówienia pn.</w:t>
      </w:r>
      <w:r w:rsidR="00A733D5" w:rsidRPr="00E134AA">
        <w:rPr>
          <w:rFonts w:ascii="Arial" w:hAnsi="Arial" w:cs="Arial"/>
        </w:rPr>
        <w:t xml:space="preserve"> „</w:t>
      </w:r>
      <w:r w:rsidR="004F1AD8" w:rsidRPr="004F1AD8">
        <w:rPr>
          <w:rFonts w:ascii="Arial" w:eastAsia="Calibri" w:hAnsi="Arial" w:cs="Arial"/>
          <w:b/>
        </w:rPr>
        <w:t>Rewitalizacja wieży ratuszowej</w:t>
      </w:r>
      <w:r w:rsidR="00822AA9">
        <w:rPr>
          <w:rFonts w:ascii="Arial" w:eastAsia="Calibri" w:hAnsi="Arial" w:cs="Arial"/>
          <w:b/>
        </w:rPr>
        <w:t xml:space="preserve"> </w:t>
      </w:r>
      <w:r w:rsidR="004F1AD8" w:rsidRPr="004F1AD8">
        <w:rPr>
          <w:rFonts w:ascii="Arial" w:eastAsia="Calibri" w:hAnsi="Arial" w:cs="Arial"/>
          <w:b/>
        </w:rPr>
        <w:t>w Bierutowie</w:t>
      </w:r>
      <w:r w:rsidR="00A733D5" w:rsidRPr="00E134AA">
        <w:rPr>
          <w:rFonts w:ascii="Arial" w:hAnsi="Arial" w:cs="Arial"/>
          <w:b/>
        </w:rPr>
        <w:t>”</w:t>
      </w:r>
    </w:p>
    <w:p w14:paraId="7ECCC2DB" w14:textId="77777777" w:rsidR="00A733D5" w:rsidRPr="00E134AA" w:rsidRDefault="00A733D5" w:rsidP="00E134AA">
      <w:pPr>
        <w:widowControl w:val="0"/>
        <w:suppressAutoHyphens/>
        <w:autoSpaceDE w:val="0"/>
        <w:autoSpaceDN w:val="0"/>
        <w:adjustRightInd w:val="0"/>
        <w:spacing w:after="120" w:line="276" w:lineRule="auto"/>
        <w:rPr>
          <w:rFonts w:ascii="Arial" w:hAnsi="Arial" w:cs="Arial"/>
          <w:b/>
          <w:bCs/>
        </w:rPr>
      </w:pPr>
    </w:p>
    <w:p w14:paraId="105C4638"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Oświadczam, że</w:t>
      </w:r>
      <w:r w:rsidRPr="00E134AA">
        <w:rPr>
          <w:rFonts w:ascii="Arial" w:hAnsi="Arial" w:cs="Arial"/>
        </w:rPr>
        <w:t>:</w:t>
      </w:r>
    </w:p>
    <w:p w14:paraId="3EFE9328" w14:textId="77777777" w:rsidR="00B028B8" w:rsidRPr="00E134AA" w:rsidRDefault="00AF0ECA">
      <w:pPr>
        <w:widowControl w:val="0"/>
        <w:numPr>
          <w:ilvl w:val="0"/>
          <w:numId w:val="86"/>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 xml:space="preserve">udostępnię </w:t>
      </w:r>
      <w:r w:rsidR="00B028B8" w:rsidRPr="00E134AA">
        <w:rPr>
          <w:rFonts w:ascii="Arial" w:hAnsi="Arial" w:cs="Arial"/>
        </w:rPr>
        <w:t>Wykonawcy zasoby, w następującym zakresie:</w:t>
      </w:r>
    </w:p>
    <w:p w14:paraId="476043F1" w14:textId="5A63BA90"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p>
    <w:p w14:paraId="531B494B" w14:textId="77777777" w:rsidR="00B028B8" w:rsidRPr="00E134AA" w:rsidRDefault="00B028B8">
      <w:pPr>
        <w:widowControl w:val="0"/>
        <w:numPr>
          <w:ilvl w:val="0"/>
          <w:numId w:val="86"/>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sposób wykorzystania udostępnionych przeze mnie zasobów przy wykonywaniu zamówienia publicznego będzie następujący:</w:t>
      </w:r>
    </w:p>
    <w:p w14:paraId="58D7ACCB" w14:textId="3EF9004D"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bookmarkStart w:id="472" w:name="_Hlk60300768"/>
      <w:r w:rsidRPr="00E134AA">
        <w:rPr>
          <w:rFonts w:ascii="Arial" w:hAnsi="Arial" w:cs="Arial"/>
        </w:rPr>
        <w:t>…………………………………………………………………....………………</w:t>
      </w:r>
      <w:r w:rsidR="00A733D5" w:rsidRPr="00E134AA">
        <w:rPr>
          <w:rFonts w:ascii="Arial" w:hAnsi="Arial" w:cs="Arial"/>
        </w:rPr>
        <w:t>………..</w:t>
      </w:r>
    </w:p>
    <w:bookmarkEnd w:id="472"/>
    <w:p w14:paraId="650CCCD3" w14:textId="77777777" w:rsidR="00B028B8" w:rsidRPr="00E134AA" w:rsidRDefault="00B028B8">
      <w:pPr>
        <w:widowControl w:val="0"/>
        <w:numPr>
          <w:ilvl w:val="0"/>
          <w:numId w:val="86"/>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lastRenderedPageBreak/>
        <w:t>zakres mojego udziału przy realizacji zamówienia publicznego będzie następujący:</w:t>
      </w:r>
    </w:p>
    <w:p w14:paraId="371A95C4" w14:textId="718D6994"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11F05540" w14:textId="77777777" w:rsidR="00B028B8" w:rsidRPr="00E134AA" w:rsidRDefault="00B028B8">
      <w:pPr>
        <w:widowControl w:val="0"/>
        <w:numPr>
          <w:ilvl w:val="0"/>
          <w:numId w:val="86"/>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okres mojego udostępnienia zasobów Wykonawcy będzie następujący:</w:t>
      </w:r>
    </w:p>
    <w:p w14:paraId="4C0331F2" w14:textId="59184A46"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319FE582" w14:textId="77777777" w:rsidR="007405BE" w:rsidRPr="00E134AA" w:rsidRDefault="00B028B8" w:rsidP="00E134AA">
      <w:pPr>
        <w:widowControl w:val="0"/>
        <w:tabs>
          <w:tab w:val="left" w:pos="1845"/>
        </w:tabs>
        <w:suppressAutoHyphens/>
        <w:autoSpaceDE w:val="0"/>
        <w:autoSpaceDN w:val="0"/>
        <w:adjustRightInd w:val="0"/>
        <w:spacing w:line="276" w:lineRule="auto"/>
        <w:rPr>
          <w:rFonts w:ascii="Arial" w:hAnsi="Arial" w:cs="Arial"/>
        </w:rPr>
      </w:pPr>
      <w:r w:rsidRPr="00E134AA">
        <w:rPr>
          <w:rFonts w:ascii="Arial" w:hAnsi="Arial" w:cs="Arial"/>
        </w:rPr>
        <w:tab/>
      </w:r>
    </w:p>
    <w:p w14:paraId="7BFBB96E" w14:textId="77777777" w:rsidR="00A733D5" w:rsidRPr="00E134AA" w:rsidRDefault="00A733D5" w:rsidP="00E134AA">
      <w:pPr>
        <w:pStyle w:val="Bezodstpw"/>
        <w:spacing w:line="276" w:lineRule="auto"/>
        <w:rPr>
          <w:rFonts w:ascii="Arial" w:hAnsi="Arial" w:cs="Arial"/>
          <w:b/>
          <w:szCs w:val="24"/>
        </w:rPr>
      </w:pPr>
    </w:p>
    <w:p w14:paraId="0305BA3C" w14:textId="77777777" w:rsidR="00A733D5" w:rsidRPr="00E134AA" w:rsidRDefault="00A733D5" w:rsidP="00E134AA">
      <w:pPr>
        <w:pStyle w:val="Bezodstpw"/>
        <w:spacing w:line="276" w:lineRule="auto"/>
        <w:rPr>
          <w:rFonts w:ascii="Arial" w:hAnsi="Arial" w:cs="Arial"/>
          <w:b/>
          <w:szCs w:val="24"/>
        </w:rPr>
      </w:pPr>
    </w:p>
    <w:p w14:paraId="0DC63A49" w14:textId="77777777" w:rsidR="00A733D5" w:rsidRPr="00E134AA" w:rsidRDefault="00A733D5" w:rsidP="00E134AA">
      <w:pPr>
        <w:pStyle w:val="Bezodstpw"/>
        <w:spacing w:line="276" w:lineRule="auto"/>
        <w:rPr>
          <w:rFonts w:ascii="Arial" w:hAnsi="Arial" w:cs="Arial"/>
          <w:b/>
          <w:szCs w:val="24"/>
        </w:rPr>
      </w:pPr>
    </w:p>
    <w:p w14:paraId="08B6B5A0" w14:textId="77777777" w:rsidR="00CD2789" w:rsidRPr="00E134AA" w:rsidRDefault="00CD2789" w:rsidP="00E134AA">
      <w:pPr>
        <w:pStyle w:val="Bezodstpw"/>
        <w:spacing w:line="276" w:lineRule="auto"/>
        <w:rPr>
          <w:rFonts w:ascii="Arial" w:hAnsi="Arial" w:cs="Arial"/>
          <w:b/>
          <w:szCs w:val="24"/>
        </w:rPr>
      </w:pPr>
    </w:p>
    <w:p w14:paraId="646280F5"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 xml:space="preserve">Oświadczam, że jako podmiot udostępniający powyższe zasoby wezmę udziału w realizacji niniejszego zamówienia jako podwykonawca. </w:t>
      </w:r>
    </w:p>
    <w:p w14:paraId="31FA1BEF"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30E6D00" w14:textId="77777777" w:rsidR="00A733D5" w:rsidRPr="00E134AA" w:rsidRDefault="00A733D5" w:rsidP="00E134AA">
      <w:pPr>
        <w:pStyle w:val="Nagwek3"/>
        <w:spacing w:line="276" w:lineRule="auto"/>
        <w:jc w:val="left"/>
        <w:rPr>
          <w:rFonts w:ascii="Arial" w:hAnsi="Arial" w:cs="Arial"/>
          <w:b w:val="0"/>
          <w:i w:val="0"/>
          <w:sz w:val="24"/>
          <w:szCs w:val="24"/>
        </w:rPr>
      </w:pPr>
      <w:bookmarkStart w:id="473" w:name="_Toc25059488"/>
      <w:bookmarkStart w:id="474" w:name="_Toc44329043"/>
      <w:bookmarkStart w:id="475" w:name="_Toc50379710"/>
      <w:bookmarkStart w:id="476" w:name="_Toc61019399"/>
      <w:bookmarkStart w:id="477" w:name="_Toc61027427"/>
      <w:bookmarkStart w:id="478" w:name="_Toc61030591"/>
      <w:bookmarkStart w:id="479" w:name="_Toc61202230"/>
    </w:p>
    <w:p w14:paraId="3B787649" w14:textId="77777777" w:rsidR="003B5CD6" w:rsidRPr="00E134AA" w:rsidRDefault="003B5CD6" w:rsidP="00E134AA">
      <w:pPr>
        <w:spacing w:line="276" w:lineRule="auto"/>
        <w:rPr>
          <w:rFonts w:ascii="Arial" w:hAnsi="Arial" w:cs="Arial"/>
        </w:rPr>
      </w:pPr>
    </w:p>
    <w:p w14:paraId="175EADD5" w14:textId="77777777" w:rsidR="003B5CD6" w:rsidRPr="00E134AA" w:rsidRDefault="003B5CD6" w:rsidP="00E134AA">
      <w:pPr>
        <w:spacing w:line="276" w:lineRule="auto"/>
        <w:rPr>
          <w:rFonts w:ascii="Arial" w:hAnsi="Arial" w:cs="Arial"/>
        </w:rPr>
      </w:pPr>
    </w:p>
    <w:p w14:paraId="263F79A8" w14:textId="77777777" w:rsidR="003B5CD6" w:rsidRPr="00E134AA" w:rsidRDefault="003B5CD6" w:rsidP="00E134AA">
      <w:pPr>
        <w:spacing w:line="276" w:lineRule="auto"/>
        <w:rPr>
          <w:rFonts w:ascii="Arial" w:hAnsi="Arial" w:cs="Arial"/>
        </w:rPr>
      </w:pPr>
    </w:p>
    <w:p w14:paraId="43254433" w14:textId="77777777" w:rsidR="003B5CD6" w:rsidRPr="00E134AA" w:rsidRDefault="003B5CD6" w:rsidP="00E134AA">
      <w:pPr>
        <w:spacing w:line="276" w:lineRule="auto"/>
        <w:rPr>
          <w:rFonts w:ascii="Arial" w:hAnsi="Arial" w:cs="Arial"/>
        </w:rPr>
      </w:pPr>
    </w:p>
    <w:p w14:paraId="07B62FD3" w14:textId="77777777" w:rsidR="003B5CD6" w:rsidRPr="00E134AA" w:rsidRDefault="003B5CD6" w:rsidP="00E134AA">
      <w:pPr>
        <w:spacing w:line="276" w:lineRule="auto"/>
        <w:rPr>
          <w:rFonts w:ascii="Arial" w:hAnsi="Arial" w:cs="Arial"/>
        </w:rPr>
      </w:pPr>
    </w:p>
    <w:p w14:paraId="73555637" w14:textId="77777777" w:rsidR="003B5CD6" w:rsidRPr="00E134AA" w:rsidRDefault="003B5CD6" w:rsidP="00E134AA">
      <w:pPr>
        <w:spacing w:line="276" w:lineRule="auto"/>
        <w:rPr>
          <w:rFonts w:ascii="Arial" w:hAnsi="Arial" w:cs="Arial"/>
        </w:rPr>
      </w:pPr>
    </w:p>
    <w:p w14:paraId="2BD96E66" w14:textId="77777777" w:rsidR="003B5CD6" w:rsidRPr="00E134AA" w:rsidRDefault="003B5CD6" w:rsidP="00E134AA">
      <w:pPr>
        <w:spacing w:line="276" w:lineRule="auto"/>
        <w:rPr>
          <w:rFonts w:ascii="Arial" w:hAnsi="Arial" w:cs="Arial"/>
        </w:rPr>
      </w:pPr>
    </w:p>
    <w:p w14:paraId="72DD7F52" w14:textId="77777777" w:rsidR="003B5CD6" w:rsidRPr="00E134AA" w:rsidRDefault="003B5CD6" w:rsidP="00E134AA">
      <w:pPr>
        <w:spacing w:line="276" w:lineRule="auto"/>
        <w:rPr>
          <w:rFonts w:ascii="Arial" w:hAnsi="Arial" w:cs="Arial"/>
        </w:rPr>
      </w:pPr>
    </w:p>
    <w:p w14:paraId="366A5491" w14:textId="77777777" w:rsidR="003B5CD6" w:rsidRPr="00E134AA" w:rsidRDefault="003B5CD6" w:rsidP="00E134AA">
      <w:pPr>
        <w:spacing w:line="276" w:lineRule="auto"/>
        <w:rPr>
          <w:rFonts w:ascii="Arial" w:hAnsi="Arial" w:cs="Arial"/>
        </w:rPr>
      </w:pPr>
    </w:p>
    <w:p w14:paraId="283B13B9" w14:textId="77777777" w:rsidR="003B5CD6" w:rsidRPr="00E134AA" w:rsidRDefault="003B5CD6" w:rsidP="00E134AA">
      <w:pPr>
        <w:spacing w:line="276" w:lineRule="auto"/>
        <w:rPr>
          <w:rFonts w:ascii="Arial" w:hAnsi="Arial" w:cs="Arial"/>
        </w:rPr>
      </w:pPr>
    </w:p>
    <w:p w14:paraId="7D7059E6" w14:textId="77777777" w:rsidR="003B5CD6" w:rsidRPr="00E134AA" w:rsidRDefault="003B5CD6" w:rsidP="00E134AA">
      <w:pPr>
        <w:spacing w:line="276" w:lineRule="auto"/>
        <w:rPr>
          <w:rFonts w:ascii="Arial" w:hAnsi="Arial" w:cs="Arial"/>
        </w:rPr>
      </w:pPr>
    </w:p>
    <w:p w14:paraId="5A35C783" w14:textId="77777777" w:rsidR="003B5CD6" w:rsidRPr="00E134AA" w:rsidRDefault="003B5CD6" w:rsidP="00E134AA">
      <w:pPr>
        <w:spacing w:line="276" w:lineRule="auto"/>
        <w:rPr>
          <w:rFonts w:ascii="Arial" w:hAnsi="Arial" w:cs="Arial"/>
        </w:rPr>
      </w:pPr>
    </w:p>
    <w:p w14:paraId="5C33C946" w14:textId="77777777" w:rsidR="003B5CD6" w:rsidRPr="00E134AA" w:rsidRDefault="003B5CD6" w:rsidP="00E134AA">
      <w:pPr>
        <w:pStyle w:val="Nagwek3"/>
        <w:spacing w:line="276" w:lineRule="auto"/>
        <w:jc w:val="left"/>
        <w:rPr>
          <w:rFonts w:ascii="Arial" w:hAnsi="Arial" w:cs="Arial"/>
          <w:b w:val="0"/>
          <w:i w:val="0"/>
          <w:sz w:val="24"/>
          <w:szCs w:val="24"/>
        </w:rPr>
      </w:pPr>
    </w:p>
    <w:p w14:paraId="49BD76B8" w14:textId="77777777" w:rsidR="003B5CD6" w:rsidRPr="00E134AA" w:rsidRDefault="003B5CD6" w:rsidP="00E134AA">
      <w:pPr>
        <w:pStyle w:val="Nagwek3"/>
        <w:spacing w:line="276" w:lineRule="auto"/>
        <w:jc w:val="left"/>
        <w:rPr>
          <w:rFonts w:ascii="Arial" w:hAnsi="Arial" w:cs="Arial"/>
          <w:b w:val="0"/>
          <w:i w:val="0"/>
          <w:sz w:val="24"/>
          <w:szCs w:val="24"/>
        </w:rPr>
      </w:pPr>
      <w:bookmarkStart w:id="480" w:name="_Toc103331409"/>
      <w:bookmarkStart w:id="481" w:name="_Toc116850011"/>
      <w:r w:rsidRPr="00E134AA">
        <w:rPr>
          <w:rFonts w:ascii="Arial" w:hAnsi="Arial" w:cs="Arial"/>
          <w:b w:val="0"/>
          <w:i w:val="0"/>
          <w:sz w:val="24"/>
          <w:szCs w:val="24"/>
        </w:rPr>
        <w:t>* - niepotrzebne skreślić</w:t>
      </w:r>
      <w:bookmarkEnd w:id="480"/>
      <w:bookmarkEnd w:id="481"/>
    </w:p>
    <w:p w14:paraId="04804717" w14:textId="77777777" w:rsidR="003B5CD6" w:rsidRPr="00E134AA" w:rsidRDefault="003B5CD6" w:rsidP="00E134AA">
      <w:pPr>
        <w:spacing w:line="276" w:lineRule="auto"/>
        <w:rPr>
          <w:rFonts w:ascii="Arial" w:hAnsi="Arial" w:cs="Arial"/>
        </w:rPr>
      </w:pPr>
    </w:p>
    <w:p w14:paraId="4833F374" w14:textId="77777777" w:rsidR="003B5CD6" w:rsidRPr="00E134AA" w:rsidRDefault="003B5CD6" w:rsidP="00E134AA">
      <w:pPr>
        <w:pStyle w:val="Nagwek3"/>
        <w:spacing w:line="276" w:lineRule="auto"/>
        <w:jc w:val="left"/>
        <w:rPr>
          <w:rFonts w:ascii="Arial" w:hAnsi="Arial" w:cs="Arial"/>
          <w:sz w:val="24"/>
          <w:szCs w:val="24"/>
        </w:rPr>
      </w:pPr>
    </w:p>
    <w:p w14:paraId="0C0F8887" w14:textId="77777777" w:rsidR="003B5CD6" w:rsidRPr="00E134AA" w:rsidRDefault="003B5CD6" w:rsidP="00E134AA">
      <w:pPr>
        <w:spacing w:line="276" w:lineRule="auto"/>
        <w:rPr>
          <w:rFonts w:ascii="Arial" w:hAnsi="Arial" w:cs="Arial"/>
        </w:rPr>
      </w:pPr>
    </w:p>
    <w:p w14:paraId="4AF55F49" w14:textId="77777777" w:rsidR="003B5CD6" w:rsidRPr="00E134AA" w:rsidRDefault="003B5CD6" w:rsidP="00E134AA">
      <w:pPr>
        <w:pStyle w:val="Bezodstpw"/>
        <w:spacing w:line="276" w:lineRule="auto"/>
        <w:rPr>
          <w:rFonts w:ascii="Arial" w:hAnsi="Arial" w:cs="Arial"/>
          <w:szCs w:val="24"/>
        </w:rPr>
      </w:pPr>
    </w:p>
    <w:p w14:paraId="42554EDB" w14:textId="77777777" w:rsidR="003B5CD6" w:rsidRPr="00E134AA" w:rsidRDefault="003B5CD6" w:rsidP="00E134AA">
      <w:pPr>
        <w:spacing w:line="276" w:lineRule="auto"/>
        <w:rPr>
          <w:rFonts w:ascii="Arial" w:hAnsi="Arial" w:cs="Arial"/>
          <w:b/>
        </w:rPr>
      </w:pPr>
      <w:r w:rsidRPr="00E134AA">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DBF1181" w14:textId="77777777" w:rsidR="003B5CD6" w:rsidRPr="00E134AA" w:rsidRDefault="003B5CD6" w:rsidP="00E134AA">
      <w:pPr>
        <w:spacing w:line="276" w:lineRule="auto"/>
        <w:rPr>
          <w:rFonts w:ascii="Arial" w:hAnsi="Arial" w:cs="Arial"/>
          <w:b/>
        </w:rPr>
      </w:pPr>
      <w:r w:rsidRPr="00E134AA">
        <w:rPr>
          <w:rFonts w:ascii="Arial" w:hAnsi="Arial" w:cs="Arial"/>
          <w:b/>
        </w:rPr>
        <w:t>Oświadczenie należy złożyć wraz z ofertą)</w:t>
      </w:r>
    </w:p>
    <w:p w14:paraId="060F7BED" w14:textId="77777777" w:rsidR="003B5CD6" w:rsidRPr="00E134AA" w:rsidRDefault="003B5CD6" w:rsidP="00E134AA">
      <w:pPr>
        <w:spacing w:line="276" w:lineRule="auto"/>
        <w:rPr>
          <w:rFonts w:ascii="Arial" w:hAnsi="Arial" w:cs="Arial"/>
        </w:rPr>
      </w:pPr>
    </w:p>
    <w:p w14:paraId="1203C60E" w14:textId="77777777" w:rsidR="00822412" w:rsidRDefault="00822412" w:rsidP="00E134AA">
      <w:pPr>
        <w:pStyle w:val="Nagwek3"/>
        <w:spacing w:line="276" w:lineRule="auto"/>
        <w:rPr>
          <w:rFonts w:ascii="Arial" w:hAnsi="Arial" w:cs="Arial"/>
          <w:i w:val="0"/>
          <w:sz w:val="20"/>
          <w:szCs w:val="20"/>
        </w:rPr>
      </w:pPr>
      <w:bookmarkStart w:id="482" w:name="_Toc116850012"/>
      <w:bookmarkEnd w:id="473"/>
      <w:bookmarkEnd w:id="474"/>
      <w:bookmarkEnd w:id="475"/>
      <w:bookmarkEnd w:id="476"/>
      <w:bookmarkEnd w:id="477"/>
      <w:bookmarkEnd w:id="478"/>
      <w:bookmarkEnd w:id="479"/>
    </w:p>
    <w:p w14:paraId="1883EBE0" w14:textId="4E579BE0" w:rsidR="00022DE1" w:rsidRPr="00E134AA" w:rsidRDefault="00022DE1" w:rsidP="00E134AA">
      <w:pPr>
        <w:pStyle w:val="Nagwek3"/>
        <w:spacing w:line="276" w:lineRule="auto"/>
        <w:rPr>
          <w:rFonts w:ascii="Arial" w:hAnsi="Arial" w:cs="Arial"/>
          <w:i w:val="0"/>
          <w:sz w:val="20"/>
          <w:szCs w:val="20"/>
        </w:rPr>
      </w:pPr>
      <w:r w:rsidRPr="00E134AA">
        <w:rPr>
          <w:rFonts w:ascii="Arial" w:hAnsi="Arial" w:cs="Arial"/>
          <w:i w:val="0"/>
          <w:sz w:val="20"/>
          <w:szCs w:val="20"/>
        </w:rPr>
        <w:t xml:space="preserve">Załącznik Nr </w:t>
      </w:r>
      <w:r w:rsidR="003133FC" w:rsidRPr="00E134AA">
        <w:rPr>
          <w:rFonts w:ascii="Arial" w:hAnsi="Arial" w:cs="Arial"/>
          <w:i w:val="0"/>
          <w:sz w:val="20"/>
          <w:szCs w:val="20"/>
        </w:rPr>
        <w:t>9</w:t>
      </w:r>
      <w:r w:rsidRPr="00E134AA">
        <w:rPr>
          <w:rFonts w:ascii="Arial" w:hAnsi="Arial" w:cs="Arial"/>
          <w:i w:val="0"/>
          <w:sz w:val="20"/>
          <w:szCs w:val="20"/>
        </w:rPr>
        <w:t xml:space="preserve"> do SWZ –</w:t>
      </w:r>
      <w:bookmarkEnd w:id="482"/>
    </w:p>
    <w:p w14:paraId="17FC9EE9" w14:textId="2CB79540" w:rsidR="00022DE1" w:rsidRPr="00E134AA" w:rsidRDefault="00022DE1" w:rsidP="00E134AA">
      <w:pPr>
        <w:pStyle w:val="Nagwek3"/>
        <w:spacing w:line="276" w:lineRule="auto"/>
        <w:rPr>
          <w:rFonts w:ascii="Arial" w:hAnsi="Arial" w:cs="Arial"/>
          <w:i w:val="0"/>
          <w:sz w:val="20"/>
          <w:szCs w:val="20"/>
        </w:rPr>
      </w:pPr>
      <w:bookmarkStart w:id="483" w:name="_Toc116850013"/>
      <w:r w:rsidRPr="00E134AA">
        <w:rPr>
          <w:rFonts w:ascii="Arial" w:hAnsi="Arial" w:cs="Arial"/>
          <w:i w:val="0"/>
          <w:sz w:val="20"/>
          <w:szCs w:val="20"/>
        </w:rPr>
        <w:t>Oświadczenie o grupie kapitałowej</w:t>
      </w:r>
      <w:bookmarkEnd w:id="483"/>
    </w:p>
    <w:p w14:paraId="5168FC67" w14:textId="13E654D8" w:rsidR="00022DE1" w:rsidRPr="00E134AA" w:rsidRDefault="00022DE1" w:rsidP="00E134AA">
      <w:pPr>
        <w:spacing w:line="276" w:lineRule="auto"/>
        <w:rPr>
          <w:rFonts w:ascii="Arial" w:hAnsi="Arial" w:cs="Arial"/>
          <w:bCs/>
        </w:rPr>
      </w:pPr>
      <w:r w:rsidRPr="00E134AA">
        <w:rPr>
          <w:rFonts w:ascii="Arial" w:hAnsi="Arial" w:cs="Arial"/>
          <w:bCs/>
        </w:rPr>
        <w:t xml:space="preserve">Nazwa zadania: </w:t>
      </w:r>
    </w:p>
    <w:p w14:paraId="782D8E01" w14:textId="77777777" w:rsidR="004F1AD8" w:rsidRDefault="004F1AD8" w:rsidP="004F1AD8">
      <w:pPr>
        <w:spacing w:line="276" w:lineRule="auto"/>
        <w:rPr>
          <w:rFonts w:ascii="Arial" w:eastAsia="Calibri" w:hAnsi="Arial" w:cs="Arial"/>
          <w:b/>
        </w:rPr>
      </w:pPr>
      <w:r w:rsidRPr="004F1AD8">
        <w:rPr>
          <w:rFonts w:ascii="Arial" w:eastAsia="Calibri" w:hAnsi="Arial" w:cs="Arial"/>
          <w:b/>
        </w:rPr>
        <w:t>Rewitalizacja wieży ratuszowej w Bierutowie</w:t>
      </w:r>
    </w:p>
    <w:p w14:paraId="7E4B4351" w14:textId="77777777" w:rsidR="00F2716F" w:rsidRPr="00E134AA" w:rsidRDefault="00F2716F" w:rsidP="00E134AA">
      <w:pPr>
        <w:spacing w:line="276" w:lineRule="auto"/>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E134AA" w14:paraId="455E98EB" w14:textId="77777777" w:rsidTr="00E134AA">
        <w:tc>
          <w:tcPr>
            <w:tcW w:w="8954" w:type="dxa"/>
            <w:shd w:val="clear" w:color="auto" w:fill="D9D9D9"/>
          </w:tcPr>
          <w:p w14:paraId="65889E57" w14:textId="7B66A853" w:rsidR="00022DE1" w:rsidRPr="00E134AA" w:rsidRDefault="00022DE1" w:rsidP="007C1DA0">
            <w:pPr>
              <w:spacing w:before="120" w:after="120" w:line="276" w:lineRule="auto"/>
              <w:jc w:val="center"/>
              <w:rPr>
                <w:rFonts w:ascii="Arial" w:hAnsi="Arial" w:cs="Arial"/>
                <w:b/>
              </w:rPr>
            </w:pPr>
            <w:r w:rsidRPr="00E134AA">
              <w:rPr>
                <w:rFonts w:ascii="Arial" w:hAnsi="Arial" w:cs="Arial"/>
                <w:b/>
              </w:rPr>
              <w:t>Oświadczenie Wykonawcy</w:t>
            </w:r>
          </w:p>
          <w:p w14:paraId="452F4F5D" w14:textId="26AF0665" w:rsidR="00022DE1" w:rsidRPr="00E134AA" w:rsidRDefault="00022DE1" w:rsidP="007C1DA0">
            <w:pPr>
              <w:spacing w:after="120" w:line="276" w:lineRule="auto"/>
              <w:jc w:val="center"/>
              <w:rPr>
                <w:rFonts w:ascii="Arial" w:hAnsi="Arial" w:cs="Arial"/>
              </w:rPr>
            </w:pPr>
            <w:r w:rsidRPr="00E134AA">
              <w:rPr>
                <w:rFonts w:ascii="Arial" w:hAnsi="Arial" w:cs="Arial"/>
              </w:rPr>
              <w:t xml:space="preserve">składane w zakresie art. 108 ust. 1 pkt 5 ustawy z dnia 11 września 2019 r.  Prawo zamówień publicznych (Dz.U. </w:t>
            </w:r>
            <w:r w:rsidR="008E725F" w:rsidRPr="00E134AA">
              <w:rPr>
                <w:rFonts w:ascii="Arial" w:hAnsi="Arial" w:cs="Arial"/>
              </w:rPr>
              <w:t>z 202</w:t>
            </w:r>
            <w:r w:rsidR="004F1AD8">
              <w:rPr>
                <w:rFonts w:ascii="Arial" w:hAnsi="Arial" w:cs="Arial"/>
              </w:rPr>
              <w:t>3</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w:t>
            </w:r>
            <w:r w:rsidR="004F1AD8">
              <w:rPr>
                <w:rFonts w:ascii="Arial" w:hAnsi="Arial" w:cs="Arial"/>
              </w:rPr>
              <w:t xml:space="preserve">1605 </w:t>
            </w:r>
            <w:r w:rsidR="007C1DA0">
              <w:rPr>
                <w:rFonts w:ascii="Arial" w:hAnsi="Arial" w:cs="Arial"/>
              </w:rPr>
              <w:t>ze zm.</w:t>
            </w:r>
            <w:r w:rsidRPr="00E134AA">
              <w:rPr>
                <w:rFonts w:ascii="Arial" w:hAnsi="Arial" w:cs="Arial"/>
              </w:rPr>
              <w:t xml:space="preserve">) (dalej jako: ustawa </w:t>
            </w:r>
            <w:proofErr w:type="spellStart"/>
            <w:r w:rsidRPr="00E134AA">
              <w:rPr>
                <w:rFonts w:ascii="Arial" w:hAnsi="Arial" w:cs="Arial"/>
              </w:rPr>
              <w:t>Pzp</w:t>
            </w:r>
            <w:proofErr w:type="spellEnd"/>
            <w:r w:rsidRPr="00E134AA">
              <w:rPr>
                <w:rFonts w:ascii="Arial" w:hAnsi="Arial" w:cs="Arial"/>
              </w:rPr>
              <w:t>), dotyczące:</w:t>
            </w:r>
          </w:p>
          <w:p w14:paraId="06FD7AD9" w14:textId="1B64E750" w:rsidR="00022DE1" w:rsidRPr="007C1DA0" w:rsidRDefault="00022DE1" w:rsidP="007C1DA0">
            <w:pPr>
              <w:spacing w:line="276" w:lineRule="auto"/>
              <w:jc w:val="center"/>
              <w:rPr>
                <w:rFonts w:ascii="Arial" w:hAnsi="Arial" w:cs="Arial"/>
                <w:b/>
              </w:rPr>
            </w:pPr>
            <w:r w:rsidRPr="00E134AA">
              <w:rPr>
                <w:rFonts w:ascii="Arial" w:hAnsi="Arial" w:cs="Arial"/>
                <w:b/>
              </w:rPr>
              <w:t>przynależności lub braku przynależności do grupy kapitałowej</w:t>
            </w:r>
          </w:p>
        </w:tc>
      </w:tr>
    </w:tbl>
    <w:p w14:paraId="591D5127" w14:textId="77777777" w:rsidR="00022DE1" w:rsidRPr="00E134AA" w:rsidRDefault="00022DE1" w:rsidP="00E134AA">
      <w:pPr>
        <w:pStyle w:val="Tekstpodstawowywcity"/>
        <w:spacing w:line="276" w:lineRule="auto"/>
        <w:ind w:left="0"/>
        <w:rPr>
          <w:rFonts w:ascii="Arial" w:hAnsi="Arial" w:cs="Arial"/>
        </w:rPr>
      </w:pPr>
    </w:p>
    <w:p w14:paraId="54BF2094" w14:textId="65FD77DE" w:rsidR="00022DE1" w:rsidRPr="007C1DA0" w:rsidRDefault="00022DE1" w:rsidP="007C1DA0">
      <w:pPr>
        <w:spacing w:line="276" w:lineRule="auto"/>
        <w:rPr>
          <w:rFonts w:ascii="Arial" w:eastAsia="Calibri" w:hAnsi="Arial" w:cs="Arial"/>
          <w:b/>
        </w:rPr>
      </w:pPr>
      <w:bookmarkStart w:id="484" w:name="_Toc103331412"/>
      <w:r w:rsidRPr="00E134AA">
        <w:rPr>
          <w:rFonts w:ascii="Arial" w:hAnsi="Arial" w:cs="Arial"/>
        </w:rPr>
        <w:t>Na potrzeby postępowania o udzielenie zamówienia publicznego pn.:</w:t>
      </w:r>
      <w:r w:rsidR="001A42B0">
        <w:rPr>
          <w:rFonts w:ascii="Arial" w:hAnsi="Arial" w:cs="Arial"/>
        </w:rPr>
        <w:t xml:space="preserve"> </w:t>
      </w:r>
      <w:r w:rsidRPr="00E134AA">
        <w:rPr>
          <w:rFonts w:ascii="Arial" w:hAnsi="Arial" w:cs="Arial"/>
          <w:b/>
        </w:rPr>
        <w:t>„</w:t>
      </w:r>
      <w:r w:rsidR="004F1AD8" w:rsidRPr="004F1AD8">
        <w:rPr>
          <w:rFonts w:ascii="Arial" w:eastAsia="Calibri" w:hAnsi="Arial" w:cs="Arial"/>
          <w:b/>
        </w:rPr>
        <w:t>Rewitalizacja wieży ratuszowej w Bierutowie</w:t>
      </w:r>
      <w:r w:rsidRPr="00E134AA">
        <w:rPr>
          <w:rFonts w:ascii="Arial" w:hAnsi="Arial" w:cs="Arial"/>
          <w:b/>
        </w:rPr>
        <w:t>”</w:t>
      </w:r>
      <w:bookmarkEnd w:id="484"/>
    </w:p>
    <w:p w14:paraId="320D0F26" w14:textId="77777777" w:rsidR="00022DE1" w:rsidRPr="00E134AA" w:rsidRDefault="00022DE1" w:rsidP="00E134AA">
      <w:pPr>
        <w:pStyle w:val="Tekstpodstawowywcity"/>
        <w:spacing w:line="276" w:lineRule="auto"/>
        <w:ind w:left="0"/>
        <w:rPr>
          <w:rFonts w:ascii="Arial" w:hAnsi="Arial" w:cs="Arial"/>
          <w:bCs/>
        </w:rPr>
      </w:pPr>
      <w:r w:rsidRPr="00E134AA">
        <w:rPr>
          <w:rFonts w:ascii="Arial" w:hAnsi="Arial" w:cs="Arial"/>
          <w:bCs/>
        </w:rPr>
        <w:t>oświadczam/(-my), co następuje:</w:t>
      </w:r>
    </w:p>
    <w:p w14:paraId="3A0AFAE6" w14:textId="3C35398C"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 xml:space="preserve">nie przynależę* </w:t>
      </w:r>
      <w:r w:rsidRPr="00953C01">
        <w:rPr>
          <w:rFonts w:ascii="Arial" w:hAnsi="Arial" w:cs="Arial"/>
        </w:rPr>
        <w:t>do</w:t>
      </w:r>
      <w:r w:rsidRPr="00E134AA">
        <w:rPr>
          <w:rFonts w:ascii="Arial" w:hAnsi="Arial" w:cs="Arial"/>
        </w:rPr>
        <w:t xml:space="preserve">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 w niniejszym postępowaniu.</w:t>
      </w:r>
    </w:p>
    <w:p w14:paraId="52481814" w14:textId="77777777" w:rsidR="00022DE1" w:rsidRPr="00E134AA" w:rsidRDefault="00022DE1" w:rsidP="00E134AA">
      <w:pPr>
        <w:widowControl w:val="0"/>
        <w:adjustRightInd w:val="0"/>
        <w:spacing w:line="276" w:lineRule="auto"/>
        <w:textAlignment w:val="baseline"/>
        <w:rPr>
          <w:rFonts w:ascii="Arial" w:hAnsi="Arial" w:cs="Arial"/>
        </w:rPr>
      </w:pPr>
    </w:p>
    <w:p w14:paraId="32D09EE5" w14:textId="3E645262"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przynależę</w:t>
      </w:r>
      <w:r w:rsidRPr="00953C01">
        <w:rPr>
          <w:rStyle w:val="Odwoanieprzypisudolnego"/>
          <w:rFonts w:ascii="Arial" w:hAnsi="Arial" w:cs="Arial"/>
          <w:b/>
          <w:bCs/>
        </w:rPr>
        <w:t>*</w:t>
      </w:r>
      <w:r w:rsidR="00953C01">
        <w:rPr>
          <w:rFonts w:ascii="Arial" w:hAnsi="Arial" w:cs="Arial"/>
          <w:b/>
          <w:bCs/>
        </w:rPr>
        <w:t xml:space="preserve"> </w:t>
      </w:r>
      <w:r w:rsidRPr="00E134AA">
        <w:rPr>
          <w:rFonts w:ascii="Arial" w:hAnsi="Arial" w:cs="Arial"/>
        </w:rPr>
        <w:t>do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w:t>
      </w:r>
      <w:r w:rsidR="00AF0ECA" w:rsidRPr="00E134AA">
        <w:rPr>
          <w:rFonts w:ascii="Arial" w:hAnsi="Arial" w:cs="Arial"/>
        </w:rPr>
        <w:t xml:space="preserve"> </w:t>
      </w:r>
      <w:r w:rsidRPr="00E134AA">
        <w:rPr>
          <w:rFonts w:ascii="Arial" w:hAnsi="Arial" w:cs="Arial"/>
        </w:rPr>
        <w:t>w niniejszym postępowaniu:</w:t>
      </w:r>
    </w:p>
    <w:p w14:paraId="437885F5" w14:textId="77777777" w:rsidR="00022DE1" w:rsidRPr="00E134AA" w:rsidRDefault="00022DE1" w:rsidP="00E134AA">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E134AA" w14:paraId="7608574B" w14:textId="77777777" w:rsidTr="00022DE1">
        <w:trPr>
          <w:trHeight w:val="321"/>
        </w:trPr>
        <w:tc>
          <w:tcPr>
            <w:tcW w:w="516" w:type="dxa"/>
            <w:vAlign w:val="center"/>
          </w:tcPr>
          <w:p w14:paraId="01B7CE71"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Lp.</w:t>
            </w:r>
          </w:p>
        </w:tc>
        <w:tc>
          <w:tcPr>
            <w:tcW w:w="2689" w:type="dxa"/>
            <w:vAlign w:val="center"/>
          </w:tcPr>
          <w:p w14:paraId="03776EA4"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Nazwa podmiotu</w:t>
            </w:r>
          </w:p>
        </w:tc>
        <w:tc>
          <w:tcPr>
            <w:tcW w:w="5867" w:type="dxa"/>
            <w:vAlign w:val="center"/>
          </w:tcPr>
          <w:p w14:paraId="17DC35CA"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Adres podmiotu</w:t>
            </w:r>
          </w:p>
        </w:tc>
      </w:tr>
      <w:tr w:rsidR="00022DE1" w:rsidRPr="00E134AA" w14:paraId="6976535F" w14:textId="77777777" w:rsidTr="005E30FD">
        <w:tc>
          <w:tcPr>
            <w:tcW w:w="516" w:type="dxa"/>
          </w:tcPr>
          <w:p w14:paraId="3909CFCC"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1</w:t>
            </w:r>
          </w:p>
        </w:tc>
        <w:tc>
          <w:tcPr>
            <w:tcW w:w="2689" w:type="dxa"/>
          </w:tcPr>
          <w:p w14:paraId="4875846C"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5F660FBB"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r w:rsidR="00022DE1" w:rsidRPr="00E134AA" w14:paraId="5605272B" w14:textId="77777777" w:rsidTr="005E30FD">
        <w:tc>
          <w:tcPr>
            <w:tcW w:w="516" w:type="dxa"/>
          </w:tcPr>
          <w:p w14:paraId="7B694690"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2</w:t>
            </w:r>
          </w:p>
        </w:tc>
        <w:tc>
          <w:tcPr>
            <w:tcW w:w="2689" w:type="dxa"/>
          </w:tcPr>
          <w:p w14:paraId="10C50777"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71BC0B29"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bl>
    <w:p w14:paraId="40724F05" w14:textId="77777777" w:rsidR="003B5CD6" w:rsidRPr="00953C01" w:rsidRDefault="003B5CD6" w:rsidP="00E134AA">
      <w:pPr>
        <w:widowControl w:val="0"/>
        <w:adjustRightInd w:val="0"/>
        <w:spacing w:before="120" w:line="276" w:lineRule="auto"/>
        <w:textAlignment w:val="baseline"/>
        <w:rPr>
          <w:rFonts w:ascii="Arial" w:hAnsi="Arial" w:cs="Arial"/>
          <w:b/>
        </w:rPr>
      </w:pPr>
      <w:r w:rsidRPr="00953C01">
        <w:rPr>
          <w:rFonts w:ascii="Arial" w:hAnsi="Arial" w:cs="Arial"/>
          <w:b/>
        </w:rPr>
        <w:t>Uwaga:</w:t>
      </w:r>
    </w:p>
    <w:p w14:paraId="7C4E5066" w14:textId="77777777" w:rsidR="003B5CD6" w:rsidRPr="00E134AA" w:rsidRDefault="003B5CD6" w:rsidP="00E134AA">
      <w:pPr>
        <w:widowControl w:val="0"/>
        <w:adjustRightInd w:val="0"/>
        <w:spacing w:line="276" w:lineRule="auto"/>
        <w:textAlignment w:val="baseline"/>
        <w:rPr>
          <w:rFonts w:ascii="Arial" w:hAnsi="Arial" w:cs="Arial"/>
          <w:iCs/>
        </w:rPr>
      </w:pPr>
      <w:r w:rsidRPr="00E134AA">
        <w:rPr>
          <w:rFonts w:ascii="Arial" w:hAnsi="Arial" w:cs="Arial"/>
          <w:iCs/>
        </w:rPr>
        <w:t>Wykonawca może przedstawić dokumenty lub informacje potwierdzające przygotowanie oferty</w:t>
      </w:r>
      <w:r w:rsidR="00AF0ECA" w:rsidRPr="00E134AA">
        <w:rPr>
          <w:rFonts w:ascii="Arial" w:hAnsi="Arial" w:cs="Arial"/>
          <w:iCs/>
        </w:rPr>
        <w:t xml:space="preserve"> </w:t>
      </w:r>
      <w:r w:rsidRPr="00E134AA">
        <w:rPr>
          <w:rFonts w:ascii="Arial" w:hAnsi="Arial" w:cs="Arial"/>
          <w:iCs/>
        </w:rPr>
        <w:t>niezależnie od innego Wykonawcy należącego do tej samej grupy kapitałowej.</w:t>
      </w:r>
    </w:p>
    <w:p w14:paraId="636F543C" w14:textId="77777777" w:rsidR="003B5CD6" w:rsidRPr="00E134AA" w:rsidRDefault="003B5CD6" w:rsidP="00E134AA">
      <w:pPr>
        <w:pStyle w:val="Nagwek3"/>
        <w:spacing w:line="276" w:lineRule="auto"/>
        <w:jc w:val="left"/>
        <w:rPr>
          <w:rFonts w:ascii="Arial" w:hAnsi="Arial" w:cs="Arial"/>
          <w:sz w:val="24"/>
          <w:szCs w:val="24"/>
        </w:rPr>
      </w:pPr>
    </w:p>
    <w:p w14:paraId="584D5DDB" w14:textId="77777777" w:rsidR="003B5CD6" w:rsidRPr="00E134AA" w:rsidRDefault="003B5CD6" w:rsidP="00E134AA">
      <w:pPr>
        <w:pStyle w:val="Nagwek3"/>
        <w:spacing w:line="276" w:lineRule="auto"/>
        <w:jc w:val="left"/>
        <w:rPr>
          <w:rFonts w:ascii="Arial" w:hAnsi="Arial" w:cs="Arial"/>
          <w:b w:val="0"/>
          <w:i w:val="0"/>
          <w:sz w:val="24"/>
          <w:szCs w:val="24"/>
        </w:rPr>
      </w:pPr>
      <w:bookmarkStart w:id="485" w:name="_Toc63076038"/>
      <w:bookmarkStart w:id="486" w:name="_Toc65657832"/>
      <w:bookmarkStart w:id="487" w:name="_Toc103331413"/>
      <w:bookmarkStart w:id="488" w:name="_Toc116850014"/>
      <w:r w:rsidRPr="00E134AA">
        <w:rPr>
          <w:rFonts w:ascii="Arial" w:hAnsi="Arial" w:cs="Arial"/>
          <w:b w:val="0"/>
          <w:i w:val="0"/>
          <w:sz w:val="24"/>
          <w:szCs w:val="24"/>
        </w:rPr>
        <w:t>* - niepotrzebne skreślić</w:t>
      </w:r>
      <w:bookmarkEnd w:id="485"/>
      <w:bookmarkEnd w:id="486"/>
      <w:bookmarkEnd w:id="487"/>
      <w:bookmarkEnd w:id="488"/>
    </w:p>
    <w:p w14:paraId="1B141558" w14:textId="77777777" w:rsidR="003B5CD6" w:rsidRPr="001A42B0" w:rsidRDefault="003B5CD6" w:rsidP="00E134AA">
      <w:pPr>
        <w:spacing w:line="276" w:lineRule="auto"/>
        <w:rPr>
          <w:rFonts w:ascii="Arial" w:hAnsi="Arial" w:cs="Arial"/>
          <w:b/>
        </w:rPr>
      </w:pPr>
      <w:r w:rsidRPr="001A42B0">
        <w:rPr>
          <w:rFonts w:ascii="Arial" w:hAnsi="Arial" w:cs="Arial"/>
          <w:b/>
        </w:rPr>
        <w:t>(Oświadczenie musi być opatrzone przez osobę lub osoby uprawnione do reprezentowania Wykonawcy kwalifikowanym podpisem elektronicznym lub podpisem zaufanym lub elektronicznym podpisem osobistym.</w:t>
      </w:r>
    </w:p>
    <w:p w14:paraId="6C839BF8" w14:textId="77777777" w:rsidR="003B5CD6" w:rsidRPr="001A42B0" w:rsidRDefault="003B5CD6" w:rsidP="00E134AA">
      <w:pPr>
        <w:spacing w:line="276" w:lineRule="auto"/>
        <w:rPr>
          <w:rFonts w:ascii="Arial" w:hAnsi="Arial" w:cs="Arial"/>
          <w:b/>
        </w:rPr>
      </w:pPr>
      <w:r w:rsidRPr="001A42B0">
        <w:rPr>
          <w:rFonts w:ascii="Arial" w:hAnsi="Arial" w:cs="Arial"/>
          <w:b/>
        </w:rPr>
        <w:t>Oświadczenie należy złożyć po wezwaniu przez Zamawiającego)</w:t>
      </w:r>
    </w:p>
    <w:p w14:paraId="1003727B" w14:textId="77777777" w:rsidR="003B5CD6" w:rsidRPr="00E134AA" w:rsidRDefault="003B5CD6" w:rsidP="00E134AA">
      <w:pPr>
        <w:spacing w:line="276" w:lineRule="auto"/>
        <w:rPr>
          <w:rFonts w:ascii="Arial" w:hAnsi="Arial" w:cs="Arial"/>
        </w:rPr>
      </w:pPr>
    </w:p>
    <w:p w14:paraId="3A8577C9" w14:textId="72E099F0" w:rsidR="00480B0C" w:rsidRPr="001A42B0" w:rsidRDefault="00480B0C" w:rsidP="001A42B0">
      <w:pPr>
        <w:pStyle w:val="Nagwek3"/>
        <w:spacing w:line="276" w:lineRule="auto"/>
        <w:rPr>
          <w:rFonts w:ascii="Arial" w:hAnsi="Arial" w:cs="Arial"/>
          <w:i w:val="0"/>
          <w:sz w:val="20"/>
          <w:szCs w:val="20"/>
        </w:rPr>
      </w:pPr>
      <w:bookmarkStart w:id="489" w:name="_Toc116850015"/>
      <w:r w:rsidRPr="001A42B0">
        <w:rPr>
          <w:rFonts w:ascii="Arial" w:hAnsi="Arial" w:cs="Arial"/>
          <w:i w:val="0"/>
          <w:sz w:val="20"/>
          <w:szCs w:val="20"/>
        </w:rPr>
        <w:lastRenderedPageBreak/>
        <w:t xml:space="preserve">Załącznik Nr </w:t>
      </w:r>
      <w:r w:rsidR="003133FC" w:rsidRPr="001A42B0">
        <w:rPr>
          <w:rFonts w:ascii="Arial" w:hAnsi="Arial" w:cs="Arial"/>
          <w:i w:val="0"/>
          <w:sz w:val="20"/>
          <w:szCs w:val="20"/>
        </w:rPr>
        <w:t>10</w:t>
      </w:r>
      <w:r w:rsidRPr="001A42B0">
        <w:rPr>
          <w:rFonts w:ascii="Arial" w:hAnsi="Arial" w:cs="Arial"/>
          <w:i w:val="0"/>
          <w:sz w:val="20"/>
          <w:szCs w:val="20"/>
        </w:rPr>
        <w:t xml:space="preserve"> do SWZ –</w:t>
      </w:r>
      <w:bookmarkEnd w:id="489"/>
    </w:p>
    <w:p w14:paraId="2D511AE9" w14:textId="6884AE32" w:rsidR="00B17248" w:rsidRPr="001A42B0" w:rsidRDefault="00480B0C" w:rsidP="001A42B0">
      <w:pPr>
        <w:pStyle w:val="Nagwek3"/>
        <w:spacing w:line="276" w:lineRule="auto"/>
        <w:rPr>
          <w:rFonts w:ascii="Arial" w:hAnsi="Arial" w:cs="Arial"/>
          <w:i w:val="0"/>
          <w:sz w:val="20"/>
          <w:szCs w:val="20"/>
        </w:rPr>
      </w:pPr>
      <w:bookmarkStart w:id="490" w:name="_Toc116850016"/>
      <w:r w:rsidRPr="001A42B0">
        <w:rPr>
          <w:rFonts w:ascii="Arial" w:hAnsi="Arial" w:cs="Arial"/>
          <w:i w:val="0"/>
          <w:sz w:val="20"/>
          <w:szCs w:val="20"/>
        </w:rPr>
        <w:t>Klauzula informacyjna dotycząca</w:t>
      </w:r>
      <w:bookmarkEnd w:id="490"/>
    </w:p>
    <w:p w14:paraId="1B821BA9" w14:textId="7E8132D8" w:rsidR="00480B0C" w:rsidRPr="00E134AA" w:rsidRDefault="00480B0C" w:rsidP="001A42B0">
      <w:pPr>
        <w:pStyle w:val="Nagwek3"/>
        <w:spacing w:line="276" w:lineRule="auto"/>
        <w:rPr>
          <w:rFonts w:ascii="Arial" w:hAnsi="Arial" w:cs="Arial"/>
          <w:sz w:val="24"/>
          <w:szCs w:val="24"/>
        </w:rPr>
      </w:pPr>
      <w:bookmarkStart w:id="491" w:name="_Toc116850017"/>
      <w:r w:rsidRPr="001A42B0">
        <w:rPr>
          <w:rFonts w:ascii="Arial" w:hAnsi="Arial" w:cs="Arial"/>
          <w:i w:val="0"/>
          <w:sz w:val="20"/>
          <w:szCs w:val="20"/>
        </w:rPr>
        <w:t>przetwarzania danych osobowych</w:t>
      </w:r>
      <w:bookmarkEnd w:id="491"/>
    </w:p>
    <w:p w14:paraId="6D56CB60" w14:textId="77777777" w:rsidR="00AF0ECA" w:rsidRPr="00E134AA" w:rsidRDefault="00AF0ECA" w:rsidP="00E134AA">
      <w:pPr>
        <w:spacing w:line="276" w:lineRule="auto"/>
        <w:rPr>
          <w:rFonts w:ascii="Arial" w:hAnsi="Arial" w:cs="Arial"/>
          <w:bCs/>
        </w:rPr>
      </w:pPr>
      <w:r w:rsidRPr="00E134AA">
        <w:rPr>
          <w:rFonts w:ascii="Arial" w:hAnsi="Arial" w:cs="Arial"/>
          <w:bCs/>
        </w:rPr>
        <w:t xml:space="preserve">Nazwa zadania: </w:t>
      </w:r>
    </w:p>
    <w:p w14:paraId="1F73B243" w14:textId="77777777" w:rsidR="001315A9" w:rsidRDefault="001315A9" w:rsidP="001315A9">
      <w:pPr>
        <w:spacing w:line="276" w:lineRule="auto"/>
        <w:rPr>
          <w:rFonts w:ascii="Arial" w:eastAsia="Calibri" w:hAnsi="Arial" w:cs="Arial"/>
          <w:b/>
        </w:rPr>
      </w:pPr>
      <w:r w:rsidRPr="004F1AD8">
        <w:rPr>
          <w:rFonts w:ascii="Arial" w:eastAsia="Calibri" w:hAnsi="Arial" w:cs="Arial"/>
          <w:b/>
        </w:rPr>
        <w:t>Rewitalizacja wieży ratuszowej w Bierutowie</w:t>
      </w:r>
    </w:p>
    <w:p w14:paraId="3A37A50A" w14:textId="77777777" w:rsidR="00AF0ECA" w:rsidRPr="00E134AA" w:rsidRDefault="00AF0ECA" w:rsidP="00E134AA">
      <w:pPr>
        <w:pStyle w:val="Bezodstpw"/>
        <w:spacing w:line="276" w:lineRule="auto"/>
        <w:rPr>
          <w:rFonts w:ascii="Arial" w:hAnsi="Arial" w:cs="Arial"/>
          <w:b/>
          <w:bCs/>
          <w:szCs w:val="24"/>
        </w:rPr>
      </w:pPr>
    </w:p>
    <w:p w14:paraId="03C336D8" w14:textId="77777777" w:rsidR="00AF0ECA" w:rsidRPr="00E134AA" w:rsidRDefault="00AF0ECA" w:rsidP="00E134AA">
      <w:pPr>
        <w:pStyle w:val="Bezodstpw"/>
        <w:spacing w:line="276" w:lineRule="auto"/>
        <w:rPr>
          <w:rFonts w:ascii="Arial" w:hAnsi="Arial" w:cs="Arial"/>
          <w:szCs w:val="24"/>
        </w:rPr>
      </w:pPr>
      <w:r w:rsidRPr="00E134AA">
        <w:rPr>
          <w:rFonts w:ascii="Arial" w:hAnsi="Arial" w:cs="Arial"/>
          <w:b/>
          <w:bCs/>
          <w:szCs w:val="24"/>
        </w:rPr>
        <w:t>Klauzula informacyjna dotycząca przetwarzania danych osobowych</w:t>
      </w:r>
    </w:p>
    <w:p w14:paraId="731BB782" w14:textId="77777777" w:rsidR="00AF0ECA" w:rsidRPr="00E134AA" w:rsidRDefault="00AF0ECA" w:rsidP="00E134AA">
      <w:pPr>
        <w:pStyle w:val="Bezodstpw"/>
        <w:spacing w:line="276" w:lineRule="auto"/>
        <w:rPr>
          <w:rFonts w:ascii="Arial" w:hAnsi="Arial" w:cs="Arial"/>
          <w:szCs w:val="24"/>
        </w:rPr>
      </w:pPr>
    </w:p>
    <w:p w14:paraId="095BFB87" w14:textId="77777777" w:rsidR="00AF0ECA" w:rsidRPr="00E134AA" w:rsidRDefault="00AF0ECA">
      <w:pPr>
        <w:pStyle w:val="Bezodstpw"/>
        <w:numPr>
          <w:ilvl w:val="0"/>
          <w:numId w:val="119"/>
        </w:numPr>
        <w:spacing w:line="276" w:lineRule="auto"/>
        <w:ind w:left="284" w:hanging="284"/>
        <w:rPr>
          <w:rFonts w:ascii="Arial" w:hAnsi="Arial" w:cs="Arial"/>
          <w:szCs w:val="24"/>
        </w:rPr>
      </w:pPr>
      <w:r w:rsidRPr="00E134A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8CD22EA" w14:textId="191476F6" w:rsidR="00AF0ECA" w:rsidRPr="00E134AA" w:rsidRDefault="00AF0ECA">
      <w:pPr>
        <w:pStyle w:val="Bezodstpw"/>
        <w:widowControl/>
        <w:numPr>
          <w:ilvl w:val="0"/>
          <w:numId w:val="120"/>
        </w:numPr>
        <w:suppressAutoHyphens w:val="0"/>
        <w:spacing w:after="150" w:line="276" w:lineRule="auto"/>
        <w:ind w:left="567" w:hanging="283"/>
        <w:rPr>
          <w:rFonts w:ascii="Arial" w:hAnsi="Arial" w:cs="Arial"/>
          <w:color w:val="00B0F0"/>
          <w:szCs w:val="24"/>
        </w:rPr>
      </w:pPr>
      <w:r w:rsidRPr="00E134AA">
        <w:rPr>
          <w:rFonts w:ascii="Arial" w:hAnsi="Arial" w:cs="Arial"/>
          <w:szCs w:val="24"/>
        </w:rPr>
        <w:t>administratorem Pani/Pana danych osobowych jest Burmistrz Bierutowa, wykonujący swoje zadania przy pomocy Urzędu Miejskiego w Bierutowie, zlokalizowanego w Bierutowie przy ul. Moniuszki 12;</w:t>
      </w:r>
    </w:p>
    <w:p w14:paraId="60C13FAD"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2" w:history="1">
        <w:r w:rsidRPr="00E134AA">
          <w:rPr>
            <w:rStyle w:val="Hipercze"/>
            <w:rFonts w:ascii="Arial" w:hAnsi="Arial" w:cs="Arial"/>
            <w:szCs w:val="24"/>
          </w:rPr>
          <w:t>iod@bierutow.pl</w:t>
        </w:r>
      </w:hyperlink>
      <w:r w:rsidRPr="00E134AA">
        <w:rPr>
          <w:rFonts w:ascii="Arial" w:hAnsi="Arial" w:cs="Arial"/>
          <w:szCs w:val="24"/>
        </w:rPr>
        <w:t>;</w:t>
      </w:r>
    </w:p>
    <w:p w14:paraId="70B4B36D"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F5445CC"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E134AA">
        <w:rPr>
          <w:rFonts w:ascii="Arial" w:hAnsi="Arial" w:cs="Arial"/>
          <w:szCs w:val="24"/>
        </w:rPr>
        <w:t>Pzp</w:t>
      </w:r>
      <w:proofErr w:type="spellEnd"/>
      <w:r w:rsidRPr="00E134AA">
        <w:rPr>
          <w:rFonts w:ascii="Arial" w:hAnsi="Arial" w:cs="Arial"/>
          <w:szCs w:val="24"/>
        </w:rPr>
        <w:t>;</w:t>
      </w:r>
    </w:p>
    <w:p w14:paraId="3F067DD9"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 xml:space="preserve">Pani/Pana dane osobowe będą przechowywane, zgodnie z art. 78 ust. 1 ustawy </w:t>
      </w:r>
      <w:proofErr w:type="spellStart"/>
      <w:r w:rsidRPr="00E134AA">
        <w:rPr>
          <w:rFonts w:ascii="Arial" w:hAnsi="Arial" w:cs="Arial"/>
          <w:szCs w:val="24"/>
        </w:rPr>
        <w:t>Pzp</w:t>
      </w:r>
      <w:proofErr w:type="spellEnd"/>
      <w:r w:rsidRPr="00E134AA">
        <w:rPr>
          <w:rFonts w:ascii="Arial" w:hAnsi="Arial" w:cs="Arial"/>
          <w:szCs w:val="24"/>
        </w:rPr>
        <w:t>, przez okres 4 lat od dnia zakończenia postępowania o udzielenie zamówienia, a jeżeli czas trwania umowy przekracza 4 lata, okres przechowywania obejmuje cały czas trwania umowy;</w:t>
      </w:r>
    </w:p>
    <w:p w14:paraId="7716C665"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 xml:space="preserve">obowiązek podania przez Panią/Pana danych osobowych bezpośrednio Pani/Pana dotyczących jest wymogiem ustawowym określonym w przepisach ustawy </w:t>
      </w:r>
      <w:proofErr w:type="spellStart"/>
      <w:r w:rsidRPr="00E134AA">
        <w:rPr>
          <w:rFonts w:ascii="Arial" w:hAnsi="Arial" w:cs="Arial"/>
          <w:szCs w:val="24"/>
        </w:rPr>
        <w:t>Pzp</w:t>
      </w:r>
      <w:proofErr w:type="spellEnd"/>
      <w:r w:rsidRPr="00E134AA">
        <w:rPr>
          <w:rFonts w:ascii="Arial" w:hAnsi="Arial" w:cs="Arial"/>
          <w:szCs w:val="24"/>
        </w:rPr>
        <w:t xml:space="preserve">, związanym z udziałem w postępowaniu o udzielenie zamówienia publicznego; konsekwencje nie podania określonych danych wynikają z ustawy </w:t>
      </w:r>
      <w:proofErr w:type="spellStart"/>
      <w:r w:rsidRPr="00E134AA">
        <w:rPr>
          <w:rFonts w:ascii="Arial" w:hAnsi="Arial" w:cs="Arial"/>
          <w:szCs w:val="24"/>
        </w:rPr>
        <w:t>Pzp</w:t>
      </w:r>
      <w:proofErr w:type="spellEnd"/>
      <w:r w:rsidRPr="00E134AA">
        <w:rPr>
          <w:rFonts w:ascii="Arial" w:hAnsi="Arial" w:cs="Arial"/>
          <w:szCs w:val="24"/>
        </w:rPr>
        <w:t>;</w:t>
      </w:r>
    </w:p>
    <w:p w14:paraId="3FC6055B"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w odniesieniu do Pani/Pana danych osobowych decyzje nie będą podejmowane w sposób zautomatyzowany, stosowanie do art. 22 RODO;</w:t>
      </w:r>
    </w:p>
    <w:p w14:paraId="2AC846DB"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posiada Pan/Pani:</w:t>
      </w:r>
    </w:p>
    <w:p w14:paraId="60530E62" w14:textId="77777777" w:rsidR="00AF0ECA" w:rsidRPr="00E134AA" w:rsidRDefault="00AF0ECA">
      <w:pPr>
        <w:pStyle w:val="Bezodstpw"/>
        <w:numPr>
          <w:ilvl w:val="0"/>
          <w:numId w:val="121"/>
        </w:numPr>
        <w:spacing w:line="276" w:lineRule="auto"/>
        <w:ind w:left="851" w:hanging="284"/>
        <w:rPr>
          <w:rFonts w:ascii="Arial" w:hAnsi="Arial" w:cs="Arial"/>
          <w:szCs w:val="24"/>
        </w:rPr>
      </w:pPr>
      <w:r w:rsidRPr="00E134AA">
        <w:rPr>
          <w:rFonts w:ascii="Arial" w:hAnsi="Arial" w:cs="Arial"/>
          <w:szCs w:val="24"/>
        </w:rPr>
        <w:t xml:space="preserve">na podstawie art. 15 RODO prawo dostępu do danych osobowych Pani/Pana dotyczących (w przypadku, gdy skorzystanie z tego prawa wymagałoby po </w:t>
      </w:r>
      <w:r w:rsidRPr="00E134AA">
        <w:rPr>
          <w:rFonts w:ascii="Arial" w:hAnsi="Arial" w:cs="Arial"/>
          <w:szCs w:val="24"/>
        </w:rPr>
        <w:lastRenderedPageBreak/>
        <w:t>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5BA2BC" w14:textId="77777777" w:rsidR="00AF0ECA" w:rsidRPr="00E134AA" w:rsidRDefault="00AF0ECA">
      <w:pPr>
        <w:pStyle w:val="Bezodstpw"/>
        <w:numPr>
          <w:ilvl w:val="0"/>
          <w:numId w:val="121"/>
        </w:numPr>
        <w:spacing w:line="276" w:lineRule="auto"/>
        <w:ind w:left="851" w:hanging="284"/>
        <w:rPr>
          <w:rFonts w:ascii="Arial" w:hAnsi="Arial" w:cs="Arial"/>
          <w:szCs w:val="24"/>
        </w:rPr>
      </w:pPr>
      <w:r w:rsidRPr="00E134AA">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134AA">
        <w:rPr>
          <w:rFonts w:ascii="Arial" w:hAnsi="Arial" w:cs="Arial"/>
          <w:szCs w:val="24"/>
        </w:rPr>
        <w:t>Pzp</w:t>
      </w:r>
      <w:proofErr w:type="spellEnd"/>
      <w:r w:rsidRPr="00E134AA">
        <w:rPr>
          <w:rFonts w:ascii="Arial" w:hAnsi="Arial" w:cs="Arial"/>
          <w:szCs w:val="24"/>
        </w:rPr>
        <w:t xml:space="preserve"> oraz nie może naruszać integralności protokołu oraz jego załączników,</w:t>
      </w:r>
    </w:p>
    <w:p w14:paraId="6F7EFE08" w14:textId="77777777" w:rsidR="00AF0ECA" w:rsidRPr="00E134AA" w:rsidRDefault="00AF0ECA">
      <w:pPr>
        <w:pStyle w:val="Bezodstpw"/>
        <w:numPr>
          <w:ilvl w:val="0"/>
          <w:numId w:val="121"/>
        </w:numPr>
        <w:spacing w:line="276" w:lineRule="auto"/>
        <w:ind w:left="851" w:hanging="284"/>
        <w:rPr>
          <w:rFonts w:ascii="Arial" w:hAnsi="Arial" w:cs="Arial"/>
          <w:szCs w:val="24"/>
        </w:rPr>
      </w:pPr>
      <w:r w:rsidRPr="00E134A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5E45CEF" w14:textId="77777777" w:rsidR="00AF0ECA" w:rsidRPr="00E134AA" w:rsidRDefault="00AF0ECA">
      <w:pPr>
        <w:pStyle w:val="Bezodstpw"/>
        <w:numPr>
          <w:ilvl w:val="0"/>
          <w:numId w:val="121"/>
        </w:numPr>
        <w:spacing w:line="276" w:lineRule="auto"/>
        <w:ind w:left="851" w:hanging="284"/>
        <w:rPr>
          <w:rFonts w:ascii="Arial" w:hAnsi="Arial" w:cs="Arial"/>
          <w:szCs w:val="24"/>
        </w:rPr>
      </w:pPr>
      <w:r w:rsidRPr="00E134AA">
        <w:rPr>
          <w:rFonts w:ascii="Arial" w:hAnsi="Arial" w:cs="Arial"/>
          <w:szCs w:val="24"/>
        </w:rPr>
        <w:t>prawo do wniesienia skargi do Prezesa Urzędu Ochrony Danych Osobowych, gdy uzna Pani/Pan, że przetwarzanie danych osobowych Pani/Pana dotyczących narusza przepisy RODO;</w:t>
      </w:r>
    </w:p>
    <w:p w14:paraId="54CE298B" w14:textId="77777777" w:rsidR="00AF0ECA" w:rsidRPr="00E134AA" w:rsidRDefault="00AF0ECA">
      <w:pPr>
        <w:pStyle w:val="Bezodstpw"/>
        <w:numPr>
          <w:ilvl w:val="0"/>
          <w:numId w:val="120"/>
        </w:numPr>
        <w:spacing w:line="276" w:lineRule="auto"/>
        <w:ind w:left="567" w:hanging="283"/>
        <w:rPr>
          <w:rFonts w:ascii="Arial" w:hAnsi="Arial" w:cs="Arial"/>
          <w:szCs w:val="24"/>
        </w:rPr>
      </w:pPr>
      <w:r w:rsidRPr="00E134AA">
        <w:rPr>
          <w:rFonts w:ascii="Arial" w:hAnsi="Arial" w:cs="Arial"/>
          <w:szCs w:val="24"/>
        </w:rPr>
        <w:t>nie przysługuje Pani/Panu:</w:t>
      </w:r>
    </w:p>
    <w:p w14:paraId="041CA8EB"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w związku z art. 17 ust. 3 lit. b, d lub e RODO prawo do usunięcia danych osobowych,</w:t>
      </w:r>
    </w:p>
    <w:p w14:paraId="5A88F6AB"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prawo do przenoszenia danych osobowych, o którym mowa w art. 20 RODO,</w:t>
      </w:r>
    </w:p>
    <w:p w14:paraId="536BD9E8" w14:textId="77777777" w:rsidR="00AF0ECA" w:rsidRPr="00E134AA" w:rsidRDefault="00AF0ECA">
      <w:pPr>
        <w:pStyle w:val="Bezodstpw"/>
        <w:numPr>
          <w:ilvl w:val="0"/>
          <w:numId w:val="122"/>
        </w:numPr>
        <w:spacing w:line="276" w:lineRule="auto"/>
        <w:ind w:left="851" w:hanging="284"/>
        <w:rPr>
          <w:rFonts w:ascii="Arial" w:hAnsi="Arial" w:cs="Arial"/>
          <w:szCs w:val="24"/>
        </w:rPr>
      </w:pPr>
      <w:r w:rsidRPr="00E134AA">
        <w:rPr>
          <w:rFonts w:ascii="Arial" w:hAnsi="Arial" w:cs="Arial"/>
          <w:szCs w:val="24"/>
        </w:rPr>
        <w:t>na podstawie art. 21 RODO prawo sprzeciwu, wobec przetwarzania danych osobowych, gdyż podstawą prawną przetwarzania Pani/Pana danych osobowych jest art. 6 ust. 1 lit. c RODO;</w:t>
      </w:r>
    </w:p>
    <w:p w14:paraId="6B9386AD" w14:textId="31691BDA" w:rsidR="00AF0ECA" w:rsidRPr="00E134AA" w:rsidRDefault="00AF0ECA">
      <w:pPr>
        <w:pStyle w:val="Bezodstpw"/>
        <w:numPr>
          <w:ilvl w:val="0"/>
          <w:numId w:val="120"/>
        </w:numPr>
        <w:spacing w:line="276" w:lineRule="auto"/>
        <w:ind w:left="567"/>
        <w:rPr>
          <w:rFonts w:ascii="Arial" w:hAnsi="Arial" w:cs="Arial"/>
          <w:szCs w:val="24"/>
        </w:rPr>
      </w:pPr>
      <w:r w:rsidRPr="00E134A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A27C2F" w14:textId="77777777" w:rsidR="00AF0ECA" w:rsidRPr="00E134AA" w:rsidRDefault="00AF0ECA">
      <w:pPr>
        <w:pStyle w:val="Bezodstpw"/>
        <w:numPr>
          <w:ilvl w:val="0"/>
          <w:numId w:val="119"/>
        </w:numPr>
        <w:spacing w:line="276" w:lineRule="auto"/>
        <w:ind w:left="284" w:hanging="284"/>
        <w:rPr>
          <w:rFonts w:ascii="Arial" w:hAnsi="Arial" w:cs="Arial"/>
          <w:szCs w:val="24"/>
        </w:rPr>
      </w:pPr>
      <w:r w:rsidRPr="00E134AA">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E134AA">
        <w:rPr>
          <w:rFonts w:ascii="Arial" w:hAnsi="Arial" w:cs="Arial"/>
          <w:szCs w:val="24"/>
        </w:rPr>
        <w:t>wyłączeń</w:t>
      </w:r>
      <w:proofErr w:type="spellEnd"/>
      <w:r w:rsidRPr="00E134AA">
        <w:rPr>
          <w:rFonts w:ascii="Arial" w:hAnsi="Arial" w:cs="Arial"/>
          <w:szCs w:val="24"/>
        </w:rPr>
        <w:t>, których mowa w art. 14 ust. 5 RODO.</w:t>
      </w:r>
    </w:p>
    <w:p w14:paraId="763777BA" w14:textId="77777777" w:rsidR="007C1DA0" w:rsidRDefault="007C1DA0" w:rsidP="00E753FD">
      <w:pPr>
        <w:pStyle w:val="Nagwek3"/>
        <w:rPr>
          <w:rFonts w:ascii="Arial" w:hAnsi="Arial" w:cs="Arial"/>
          <w:i w:val="0"/>
          <w:sz w:val="20"/>
          <w:szCs w:val="20"/>
        </w:rPr>
      </w:pPr>
    </w:p>
    <w:p w14:paraId="1734C773" w14:textId="090A965F" w:rsidR="00E753FD" w:rsidRPr="006A4808" w:rsidRDefault="00E753FD" w:rsidP="00E753FD">
      <w:pPr>
        <w:pStyle w:val="Nagwek3"/>
        <w:rPr>
          <w:rFonts w:ascii="Arial" w:hAnsi="Arial" w:cs="Arial"/>
          <w:i w:val="0"/>
          <w:sz w:val="20"/>
          <w:szCs w:val="20"/>
        </w:rPr>
      </w:pPr>
      <w:bookmarkStart w:id="492" w:name="_Toc116850018"/>
      <w:r w:rsidRPr="006A4808">
        <w:rPr>
          <w:rFonts w:ascii="Arial" w:hAnsi="Arial" w:cs="Arial"/>
          <w:i w:val="0"/>
          <w:sz w:val="20"/>
          <w:szCs w:val="20"/>
        </w:rPr>
        <w:t xml:space="preserve">Załącznik Nr </w:t>
      </w:r>
      <w:r w:rsidR="00022DE1" w:rsidRPr="006A4808">
        <w:rPr>
          <w:rFonts w:ascii="Arial" w:hAnsi="Arial" w:cs="Arial"/>
          <w:i w:val="0"/>
          <w:sz w:val="20"/>
          <w:szCs w:val="20"/>
        </w:rPr>
        <w:t>1</w:t>
      </w:r>
      <w:r w:rsidR="003133FC" w:rsidRPr="006A4808">
        <w:rPr>
          <w:rFonts w:ascii="Arial" w:hAnsi="Arial" w:cs="Arial"/>
          <w:i w:val="0"/>
          <w:sz w:val="20"/>
          <w:szCs w:val="20"/>
        </w:rPr>
        <w:t>1</w:t>
      </w:r>
      <w:r w:rsidR="007519A3" w:rsidRPr="006A4808">
        <w:rPr>
          <w:rFonts w:ascii="Arial" w:hAnsi="Arial" w:cs="Arial"/>
          <w:i w:val="0"/>
          <w:sz w:val="20"/>
          <w:szCs w:val="20"/>
        </w:rPr>
        <w:t xml:space="preserve"> do S</w:t>
      </w:r>
      <w:r w:rsidRPr="006A4808">
        <w:rPr>
          <w:rFonts w:ascii="Arial" w:hAnsi="Arial" w:cs="Arial"/>
          <w:i w:val="0"/>
          <w:sz w:val="20"/>
          <w:szCs w:val="20"/>
        </w:rPr>
        <w:t>WZ -</w:t>
      </w:r>
      <w:bookmarkEnd w:id="492"/>
    </w:p>
    <w:p w14:paraId="5ED4444B" w14:textId="2C6E49E5" w:rsidR="00E753FD" w:rsidRPr="006A4808" w:rsidRDefault="00D75279" w:rsidP="00E753FD">
      <w:pPr>
        <w:pStyle w:val="Nagwek3"/>
        <w:rPr>
          <w:rFonts w:ascii="Arial" w:hAnsi="Arial" w:cs="Arial"/>
          <w:i w:val="0"/>
          <w:sz w:val="20"/>
          <w:szCs w:val="20"/>
        </w:rPr>
      </w:pPr>
      <w:bookmarkStart w:id="493" w:name="_Toc116850019"/>
      <w:r w:rsidRPr="006A4808">
        <w:rPr>
          <w:rFonts w:ascii="Arial" w:hAnsi="Arial" w:cs="Arial"/>
          <w:i w:val="0"/>
          <w:sz w:val="20"/>
          <w:szCs w:val="20"/>
        </w:rPr>
        <w:t>Dokumentacja projektowa</w:t>
      </w:r>
      <w:bookmarkEnd w:id="493"/>
    </w:p>
    <w:p w14:paraId="104CCFF5" w14:textId="77777777" w:rsidR="00E753FD" w:rsidRPr="006A4808" w:rsidRDefault="00E753FD" w:rsidP="00E753FD">
      <w:pPr>
        <w:rPr>
          <w:rFonts w:ascii="Arial" w:hAnsi="Arial" w:cs="Arial"/>
          <w:sz w:val="20"/>
          <w:szCs w:val="20"/>
        </w:rPr>
      </w:pPr>
    </w:p>
    <w:p w14:paraId="6DD2B441" w14:textId="77777777" w:rsidR="00E753FD" w:rsidRPr="007E4F2F" w:rsidRDefault="00E753FD" w:rsidP="00E753FD">
      <w:pPr>
        <w:rPr>
          <w:rFonts w:ascii="Arial" w:hAnsi="Arial" w:cs="Arial"/>
          <w:sz w:val="20"/>
          <w:szCs w:val="20"/>
        </w:rPr>
      </w:pPr>
    </w:p>
    <w:p w14:paraId="475A220A" w14:textId="77777777" w:rsidR="00E753FD" w:rsidRPr="007E4F2F" w:rsidRDefault="00E753FD" w:rsidP="00E753FD">
      <w:pPr>
        <w:rPr>
          <w:rFonts w:ascii="Arial" w:hAnsi="Arial" w:cs="Arial"/>
          <w:sz w:val="20"/>
          <w:szCs w:val="20"/>
        </w:rPr>
      </w:pPr>
    </w:p>
    <w:p w14:paraId="67D8C05B" w14:textId="77777777" w:rsidR="00E753FD" w:rsidRPr="007E4F2F" w:rsidRDefault="00E753FD" w:rsidP="00E753FD">
      <w:pPr>
        <w:rPr>
          <w:rFonts w:ascii="Arial" w:hAnsi="Arial" w:cs="Arial"/>
          <w:sz w:val="20"/>
          <w:szCs w:val="20"/>
        </w:rPr>
      </w:pPr>
    </w:p>
    <w:p w14:paraId="01586464" w14:textId="77777777" w:rsidR="00E753FD" w:rsidRPr="007E4F2F" w:rsidRDefault="00E753FD" w:rsidP="00E753FD">
      <w:pPr>
        <w:rPr>
          <w:rFonts w:ascii="Arial" w:hAnsi="Arial" w:cs="Arial"/>
          <w:sz w:val="20"/>
          <w:szCs w:val="20"/>
        </w:rPr>
      </w:pPr>
    </w:p>
    <w:p w14:paraId="019F8C99" w14:textId="77777777" w:rsidR="001315A9" w:rsidRPr="001315A9" w:rsidRDefault="001315A9" w:rsidP="001315A9">
      <w:pPr>
        <w:spacing w:line="276" w:lineRule="auto"/>
        <w:jc w:val="center"/>
        <w:rPr>
          <w:rFonts w:ascii="Arial" w:eastAsia="Calibri" w:hAnsi="Arial" w:cs="Arial"/>
          <w:b/>
          <w:sz w:val="28"/>
          <w:szCs w:val="28"/>
        </w:rPr>
      </w:pPr>
      <w:r w:rsidRPr="001315A9">
        <w:rPr>
          <w:rFonts w:ascii="Arial" w:eastAsia="Calibri" w:hAnsi="Arial" w:cs="Arial"/>
          <w:b/>
          <w:sz w:val="28"/>
          <w:szCs w:val="28"/>
        </w:rPr>
        <w:t>Rewitalizacja wieży ratuszowej w Bierutowie</w:t>
      </w:r>
    </w:p>
    <w:p w14:paraId="79A027D6" w14:textId="77777777" w:rsidR="00EB4527" w:rsidRPr="001315A9" w:rsidRDefault="00EB4527" w:rsidP="001315A9">
      <w:pPr>
        <w:spacing w:line="276" w:lineRule="auto"/>
        <w:jc w:val="center"/>
        <w:rPr>
          <w:rFonts w:ascii="Arial" w:eastAsia="Calibri" w:hAnsi="Arial" w:cs="Arial"/>
          <w:b/>
          <w:sz w:val="28"/>
          <w:szCs w:val="28"/>
        </w:rPr>
      </w:pPr>
    </w:p>
    <w:p w14:paraId="1025426B" w14:textId="77777777" w:rsidR="00AD7CF2" w:rsidRPr="00A414FD" w:rsidRDefault="00AD7CF2" w:rsidP="00AD7CF2">
      <w:pPr>
        <w:jc w:val="center"/>
        <w:rPr>
          <w:rFonts w:ascii="Tahoma" w:hAnsi="Tahoma" w:cs="Tahoma"/>
          <w:bCs/>
          <w:sz w:val="18"/>
          <w:szCs w:val="18"/>
        </w:rPr>
      </w:pPr>
    </w:p>
    <w:p w14:paraId="0071B826" w14:textId="40AE8134"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301B2A">
        <w:rPr>
          <w:rFonts w:ascii="Arial" w:hAnsi="Arial" w:cs="Arial"/>
        </w:rPr>
        <w:t>2</w:t>
      </w:r>
      <w:r w:rsidR="001315A9">
        <w:rPr>
          <w:rFonts w:ascii="Arial" w:hAnsi="Arial" w:cs="Arial"/>
        </w:rPr>
        <w:t>5</w:t>
      </w:r>
      <w:r w:rsidR="00301B2A">
        <w:rPr>
          <w:rFonts w:ascii="Arial" w:hAnsi="Arial" w:cs="Arial"/>
        </w:rPr>
        <w:t>.</w:t>
      </w:r>
      <w:r w:rsidRPr="007E4F2F">
        <w:rPr>
          <w:rFonts w:ascii="Arial" w:hAnsi="Arial" w:cs="Arial"/>
        </w:rPr>
        <w:t>20</w:t>
      </w:r>
      <w:r w:rsidR="00FC307C">
        <w:rPr>
          <w:rFonts w:ascii="Arial" w:hAnsi="Arial" w:cs="Arial"/>
        </w:rPr>
        <w:t>2</w:t>
      </w:r>
      <w:r w:rsidR="00AA1105">
        <w:rPr>
          <w:rFonts w:ascii="Arial" w:hAnsi="Arial" w:cs="Arial"/>
        </w:rPr>
        <w:t>3</w:t>
      </w:r>
      <w:r w:rsidRPr="007E4F2F">
        <w:rPr>
          <w:rFonts w:ascii="Arial" w:hAnsi="Arial" w:cs="Arial"/>
        </w:rPr>
        <w:t>.JP</w:t>
      </w:r>
    </w:p>
    <w:p w14:paraId="25B242E7" w14:textId="77777777" w:rsidR="00E753FD" w:rsidRPr="007E4F2F" w:rsidRDefault="00E753FD" w:rsidP="00E753FD">
      <w:pPr>
        <w:pStyle w:val="Nagwektabeli"/>
        <w:suppressLineNumbers w:val="0"/>
        <w:jc w:val="left"/>
        <w:rPr>
          <w:rFonts w:ascii="Arial" w:hAnsi="Arial" w:cs="Arial"/>
          <w:b w:val="0"/>
          <w:bCs w:val="0"/>
          <w:sz w:val="20"/>
        </w:rPr>
      </w:pPr>
    </w:p>
    <w:p w14:paraId="42BD5B21" w14:textId="77777777" w:rsidR="00E753FD" w:rsidRPr="007E4F2F" w:rsidRDefault="00E753FD" w:rsidP="00E753FD">
      <w:pPr>
        <w:pStyle w:val="Nagwektabeli"/>
        <w:suppressLineNumbers w:val="0"/>
        <w:jc w:val="left"/>
        <w:rPr>
          <w:rFonts w:ascii="Arial" w:hAnsi="Arial" w:cs="Arial"/>
          <w:b w:val="0"/>
          <w:bCs w:val="0"/>
          <w:sz w:val="20"/>
        </w:rPr>
      </w:pPr>
    </w:p>
    <w:p w14:paraId="755DE3B4" w14:textId="77777777" w:rsidR="00F2716F" w:rsidRPr="007E4F2F" w:rsidRDefault="00F2716F" w:rsidP="00F2716F">
      <w:pPr>
        <w:pStyle w:val="Nagwektabeli"/>
        <w:suppressLineNumbers w:val="0"/>
        <w:jc w:val="left"/>
        <w:rPr>
          <w:rFonts w:ascii="Arial" w:hAnsi="Arial" w:cs="Arial"/>
          <w:b w:val="0"/>
          <w:bCs w:val="0"/>
          <w:sz w:val="20"/>
        </w:rPr>
      </w:pPr>
    </w:p>
    <w:p w14:paraId="2DF56954"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AD67596" w14:textId="77777777" w:rsidR="00F2716F" w:rsidRDefault="00F2716F" w:rsidP="00F2716F">
      <w:pPr>
        <w:jc w:val="center"/>
        <w:rPr>
          <w:rFonts w:ascii="Arial" w:hAnsi="Arial" w:cs="Arial"/>
          <w:b/>
          <w:sz w:val="28"/>
          <w:szCs w:val="28"/>
        </w:rPr>
      </w:pPr>
    </w:p>
    <w:p w14:paraId="5069CC90" w14:textId="2EEE6916" w:rsidR="00F2716F" w:rsidRDefault="00F2716F" w:rsidP="00F2716F">
      <w:pPr>
        <w:jc w:val="center"/>
        <w:rPr>
          <w:rFonts w:ascii="Arial" w:hAnsi="Arial" w:cs="Arial"/>
          <w:b/>
          <w:sz w:val="28"/>
          <w:szCs w:val="28"/>
        </w:rPr>
      </w:pPr>
      <w:r>
        <w:rPr>
          <w:rFonts w:ascii="Arial" w:hAnsi="Arial" w:cs="Arial"/>
          <w:b/>
          <w:sz w:val="28"/>
          <w:szCs w:val="28"/>
        </w:rPr>
        <w:t>S</w:t>
      </w:r>
      <w:r w:rsidR="00B45D9A">
        <w:rPr>
          <w:rFonts w:ascii="Arial" w:hAnsi="Arial" w:cs="Arial"/>
          <w:b/>
          <w:sz w:val="28"/>
          <w:szCs w:val="28"/>
        </w:rPr>
        <w:t>ST</w:t>
      </w:r>
    </w:p>
    <w:p w14:paraId="05D99EB0" w14:textId="77777777" w:rsidR="00F2716F" w:rsidRDefault="00F2716F" w:rsidP="00F2716F">
      <w:pPr>
        <w:jc w:val="center"/>
        <w:rPr>
          <w:rFonts w:ascii="Arial" w:hAnsi="Arial" w:cs="Arial"/>
          <w:b/>
          <w:sz w:val="28"/>
          <w:szCs w:val="28"/>
        </w:rPr>
      </w:pPr>
    </w:p>
    <w:p w14:paraId="08A96869"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66172689" w14:textId="77777777" w:rsidR="00E753FD" w:rsidRDefault="00E753FD" w:rsidP="00F2716F">
      <w:pPr>
        <w:rPr>
          <w:rFonts w:ascii="Book Antiqua" w:hAnsi="Book Antiqua" w:cs="Tahoma"/>
          <w:sz w:val="20"/>
          <w:szCs w:val="20"/>
        </w:rPr>
      </w:pPr>
    </w:p>
    <w:p w14:paraId="212E3DEC" w14:textId="77777777" w:rsidR="006F527F" w:rsidRPr="009C0840" w:rsidRDefault="006F527F" w:rsidP="00F2716F">
      <w:pPr>
        <w:rPr>
          <w:rFonts w:ascii="Book Antiqua" w:hAnsi="Book Antiqua" w:cs="Tahoma"/>
          <w:sz w:val="20"/>
          <w:szCs w:val="20"/>
        </w:rPr>
      </w:pPr>
    </w:p>
    <w:sectPr w:rsidR="006F527F" w:rsidRPr="009C0840" w:rsidSect="00E01DE8">
      <w:headerReference w:type="default" r:id="rId43"/>
      <w:footerReference w:type="default" r:id="rId4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2D4B" w14:textId="77777777" w:rsidR="00CE665E" w:rsidRDefault="00CE665E" w:rsidP="00C4660E">
      <w:r>
        <w:separator/>
      </w:r>
    </w:p>
  </w:endnote>
  <w:endnote w:type="continuationSeparator" w:id="0">
    <w:p w14:paraId="79C8A744" w14:textId="77777777" w:rsidR="00CE665E" w:rsidRDefault="00CE665E"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eorgia-Italic">
    <w:altName w:val="Georg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
    <w:altName w:val="MS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3230" w14:textId="77777777" w:rsidR="00D56FA4" w:rsidRDefault="00D56F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883188" w14:textId="77777777" w:rsidR="00D56FA4" w:rsidRDefault="00D56F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1E16" w14:textId="77777777" w:rsidR="00D56FA4" w:rsidRDefault="00D56FA4">
    <w:pPr>
      <w:pStyle w:val="Stopka"/>
      <w:jc w:val="right"/>
    </w:pPr>
  </w:p>
  <w:p w14:paraId="64ED4E36" w14:textId="310BB0DF" w:rsidR="00D56FA4" w:rsidRPr="00D87DEA" w:rsidRDefault="00D56FA4" w:rsidP="0095361F">
    <w:pPr>
      <w:pStyle w:val="Stopka"/>
      <w:tabs>
        <w:tab w:val="clear" w:pos="9072"/>
        <w:tab w:val="right" w:pos="9638"/>
      </w:tabs>
      <w:jc w:val="right"/>
      <w:rPr>
        <w:rFonts w:ascii="Arial" w:hAnsi="Arial" w:cs="Arial"/>
      </w:rPr>
    </w:pPr>
    <w:r w:rsidRPr="00D87DEA">
      <w:rPr>
        <w:rFonts w:ascii="Arial" w:hAnsi="Arial" w:cs="Arial"/>
      </w:rPr>
      <w:t xml:space="preserve">                                                                    </w:t>
    </w:r>
    <w:r>
      <w:rPr>
        <w:rFonts w:ascii="Arial" w:hAnsi="Arial" w:cs="Arial"/>
      </w:rPr>
      <w:t xml:space="preserve">                                                                         </w:t>
    </w:r>
    <w:r w:rsidRPr="00D87DEA">
      <w:rPr>
        <w:rFonts w:ascii="Arial" w:hAnsi="Arial" w:cs="Arial"/>
      </w:rPr>
      <w:t xml:space="preserve">   Strona </w:t>
    </w:r>
    <w:r w:rsidRPr="00D87DEA">
      <w:rPr>
        <w:rFonts w:ascii="Arial" w:hAnsi="Arial" w:cs="Arial"/>
        <w:b/>
      </w:rPr>
      <w:fldChar w:fldCharType="begin"/>
    </w:r>
    <w:r w:rsidRPr="00D87DEA">
      <w:rPr>
        <w:rFonts w:ascii="Arial" w:hAnsi="Arial" w:cs="Arial"/>
        <w:b/>
      </w:rPr>
      <w:instrText>PAGE</w:instrText>
    </w:r>
    <w:r w:rsidRPr="00D87DEA">
      <w:rPr>
        <w:rFonts w:ascii="Arial" w:hAnsi="Arial" w:cs="Arial"/>
        <w:b/>
      </w:rPr>
      <w:fldChar w:fldCharType="separate"/>
    </w:r>
    <w:r w:rsidR="00417E33">
      <w:rPr>
        <w:rFonts w:ascii="Arial" w:hAnsi="Arial" w:cs="Arial"/>
        <w:b/>
        <w:noProof/>
      </w:rPr>
      <w:t>34</w:t>
    </w:r>
    <w:r w:rsidRPr="00D87DEA">
      <w:rPr>
        <w:rFonts w:ascii="Arial" w:hAnsi="Arial" w:cs="Arial"/>
        <w:b/>
      </w:rPr>
      <w:fldChar w:fldCharType="end"/>
    </w:r>
    <w:r w:rsidRPr="00D87DEA">
      <w:rPr>
        <w:rFonts w:ascii="Arial" w:hAnsi="Arial" w:cs="Arial"/>
      </w:rPr>
      <w:t xml:space="preserve"> z </w:t>
    </w:r>
    <w:r w:rsidRPr="00D87DEA">
      <w:rPr>
        <w:rFonts w:ascii="Arial" w:hAnsi="Arial" w:cs="Arial"/>
        <w:b/>
      </w:rPr>
      <w:fldChar w:fldCharType="begin"/>
    </w:r>
    <w:r w:rsidRPr="00D87DEA">
      <w:rPr>
        <w:rFonts w:ascii="Arial" w:hAnsi="Arial" w:cs="Arial"/>
        <w:b/>
      </w:rPr>
      <w:instrText>NUMPAGES</w:instrText>
    </w:r>
    <w:r w:rsidRPr="00D87DEA">
      <w:rPr>
        <w:rFonts w:ascii="Arial" w:hAnsi="Arial" w:cs="Arial"/>
        <w:b/>
      </w:rPr>
      <w:fldChar w:fldCharType="separate"/>
    </w:r>
    <w:r w:rsidR="00417E33">
      <w:rPr>
        <w:rFonts w:ascii="Arial" w:hAnsi="Arial" w:cs="Arial"/>
        <w:b/>
        <w:noProof/>
      </w:rPr>
      <w:t>89</w:t>
    </w:r>
    <w:r w:rsidRPr="00D87DEA">
      <w:rPr>
        <w:rFonts w:ascii="Arial" w:hAnsi="Arial" w:cs="Arial"/>
        <w:b/>
      </w:rPr>
      <w:fldChar w:fldCharType="end"/>
    </w:r>
    <w:r w:rsidRPr="00D87DE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D11F" w14:textId="77777777" w:rsidR="00D56FA4" w:rsidRPr="00AC2530" w:rsidRDefault="00D56FA4">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89D4D74" w14:textId="77777777" w:rsidR="00D56FA4" w:rsidRDefault="00D56FA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3C58" w14:textId="77777777" w:rsidR="00D56FA4" w:rsidRPr="00E134AA" w:rsidRDefault="00D56FA4">
    <w:pPr>
      <w:pStyle w:val="Stopka"/>
      <w:jc w:val="right"/>
      <w:rPr>
        <w:rFonts w:ascii="Arial" w:hAnsi="Arial" w:cs="Arial"/>
      </w:rPr>
    </w:pPr>
    <w:r w:rsidRPr="00E134AA">
      <w:rPr>
        <w:rFonts w:ascii="Arial" w:hAnsi="Arial" w:cs="Arial"/>
      </w:rPr>
      <w:t xml:space="preserve">Strona </w:t>
    </w:r>
    <w:r w:rsidRPr="00E134AA">
      <w:rPr>
        <w:rFonts w:ascii="Arial" w:hAnsi="Arial" w:cs="Arial"/>
        <w:b/>
      </w:rPr>
      <w:fldChar w:fldCharType="begin"/>
    </w:r>
    <w:r w:rsidRPr="00E134AA">
      <w:rPr>
        <w:rFonts w:ascii="Arial" w:hAnsi="Arial" w:cs="Arial"/>
        <w:b/>
      </w:rPr>
      <w:instrText>PAGE</w:instrText>
    </w:r>
    <w:r w:rsidRPr="00E134AA">
      <w:rPr>
        <w:rFonts w:ascii="Arial" w:hAnsi="Arial" w:cs="Arial"/>
        <w:b/>
      </w:rPr>
      <w:fldChar w:fldCharType="separate"/>
    </w:r>
    <w:r w:rsidR="00417E33">
      <w:rPr>
        <w:rFonts w:ascii="Arial" w:hAnsi="Arial" w:cs="Arial"/>
        <w:b/>
        <w:noProof/>
      </w:rPr>
      <w:t>53</w:t>
    </w:r>
    <w:r w:rsidRPr="00E134AA">
      <w:rPr>
        <w:rFonts w:ascii="Arial" w:hAnsi="Arial" w:cs="Arial"/>
        <w:b/>
      </w:rPr>
      <w:fldChar w:fldCharType="end"/>
    </w:r>
    <w:r w:rsidRPr="00E134AA">
      <w:rPr>
        <w:rFonts w:ascii="Arial" w:hAnsi="Arial" w:cs="Arial"/>
      </w:rPr>
      <w:t xml:space="preserve"> z </w:t>
    </w:r>
    <w:r w:rsidRPr="00E134AA">
      <w:rPr>
        <w:rFonts w:ascii="Arial" w:hAnsi="Arial" w:cs="Arial"/>
        <w:b/>
      </w:rPr>
      <w:fldChar w:fldCharType="begin"/>
    </w:r>
    <w:r w:rsidRPr="00E134AA">
      <w:rPr>
        <w:rFonts w:ascii="Arial" w:hAnsi="Arial" w:cs="Arial"/>
        <w:b/>
      </w:rPr>
      <w:instrText>NUMPAGES</w:instrText>
    </w:r>
    <w:r w:rsidRPr="00E134AA">
      <w:rPr>
        <w:rFonts w:ascii="Arial" w:hAnsi="Arial" w:cs="Arial"/>
        <w:b/>
      </w:rPr>
      <w:fldChar w:fldCharType="separate"/>
    </w:r>
    <w:r w:rsidR="00417E33">
      <w:rPr>
        <w:rFonts w:ascii="Arial" w:hAnsi="Arial" w:cs="Arial"/>
        <w:b/>
        <w:noProof/>
      </w:rPr>
      <w:t>89</w:t>
    </w:r>
    <w:r w:rsidRPr="00E134AA">
      <w:rPr>
        <w:rFonts w:ascii="Arial" w:hAnsi="Arial" w:cs="Arial"/>
        <w:b/>
      </w:rPr>
      <w:fldChar w:fldCharType="end"/>
    </w:r>
  </w:p>
  <w:p w14:paraId="6862B79C" w14:textId="77777777" w:rsidR="00D56FA4" w:rsidRDefault="00D56F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1D88" w14:textId="77777777" w:rsidR="00CE665E" w:rsidRDefault="00CE665E" w:rsidP="00C4660E">
      <w:r>
        <w:separator/>
      </w:r>
    </w:p>
  </w:footnote>
  <w:footnote w:type="continuationSeparator" w:id="0">
    <w:p w14:paraId="6621B3B6" w14:textId="77777777" w:rsidR="00CE665E" w:rsidRDefault="00CE665E" w:rsidP="00C4660E">
      <w:r>
        <w:continuationSeparator/>
      </w:r>
    </w:p>
  </w:footnote>
  <w:footnote w:id="1">
    <w:p w14:paraId="6D21A424" w14:textId="77777777" w:rsidR="00D56FA4" w:rsidRDefault="00D56FA4"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3EA2DADC" w14:textId="77777777" w:rsidR="00D56FA4" w:rsidRPr="006535DE" w:rsidRDefault="00D56FA4" w:rsidP="00D0494F">
      <w:pPr>
        <w:pStyle w:val="Normalny1"/>
        <w:spacing w:line="240" w:lineRule="auto"/>
        <w:jc w:val="both"/>
        <w:rPr>
          <w:sz w:val="20"/>
          <w:szCs w:val="20"/>
        </w:rPr>
      </w:pPr>
      <w:r w:rsidRPr="006535DE">
        <w:rPr>
          <w:sz w:val="20"/>
          <w:szCs w:val="20"/>
          <w:vertAlign w:val="superscript"/>
        </w:rPr>
        <w:footnoteRef/>
      </w:r>
      <w:r w:rsidRPr="006535DE">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8B3056A" w14:textId="77777777" w:rsidR="00D56FA4" w:rsidRPr="008515CD" w:rsidRDefault="00D56FA4" w:rsidP="003133FC">
      <w:pPr>
        <w:jc w:val="both"/>
        <w:rPr>
          <w:rFonts w:ascii="Arial" w:hAnsi="Arial" w:cs="Arial"/>
          <w:color w:val="222222"/>
          <w:sz w:val="20"/>
          <w:szCs w:val="20"/>
        </w:rPr>
      </w:pPr>
      <w:r w:rsidRPr="008515CD">
        <w:rPr>
          <w:rStyle w:val="Odwoanieprzypisudolnego"/>
          <w:rFonts w:ascii="Arial" w:hAnsi="Arial" w:cs="Arial"/>
          <w:sz w:val="20"/>
          <w:szCs w:val="20"/>
        </w:rPr>
        <w:footnoteRef/>
      </w:r>
      <w:r w:rsidRPr="008515CD">
        <w:rPr>
          <w:rFonts w:ascii="Arial" w:hAnsi="Arial" w:cs="Arial"/>
          <w:sz w:val="20"/>
          <w:szCs w:val="20"/>
        </w:rPr>
        <w:t xml:space="preserve"> </w:t>
      </w:r>
      <w:r w:rsidRPr="008515CD">
        <w:rPr>
          <w:rFonts w:ascii="Arial" w:hAnsi="Arial" w:cs="Arial"/>
          <w:color w:val="222222"/>
          <w:sz w:val="20"/>
          <w:szCs w:val="20"/>
        </w:rPr>
        <w:t xml:space="preserve">Zgodnie z treścią art. 7 ust. 1 ustawy z dnia 13 kwietnia 2022 r. </w:t>
      </w:r>
      <w:r w:rsidRPr="008515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8515CD">
        <w:rPr>
          <w:rFonts w:ascii="Arial" w:hAnsi="Arial" w:cs="Arial"/>
          <w:color w:val="222222"/>
          <w:sz w:val="20"/>
          <w:szCs w:val="20"/>
        </w:rPr>
        <w:t>z postępowania o udzielenie zamówienia publicznego lub konkursu prowadzonego na podstawie ustawy Pzp wyklucza się:</w:t>
      </w:r>
    </w:p>
    <w:p w14:paraId="56E35EAA" w14:textId="77777777" w:rsidR="00D56FA4" w:rsidRPr="008515CD" w:rsidRDefault="00D56FA4" w:rsidP="003133FC">
      <w:pPr>
        <w:jc w:val="both"/>
        <w:rPr>
          <w:rFonts w:ascii="Arial" w:hAnsi="Arial" w:cs="Arial"/>
          <w:color w:val="222222"/>
          <w:sz w:val="20"/>
          <w:szCs w:val="20"/>
        </w:rPr>
      </w:pPr>
      <w:r w:rsidRPr="008515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39192" w14:textId="77777777" w:rsidR="00D56FA4" w:rsidRPr="008515CD" w:rsidRDefault="00D56FA4" w:rsidP="003133FC">
      <w:pPr>
        <w:jc w:val="both"/>
        <w:rPr>
          <w:rFonts w:ascii="Arial" w:hAnsi="Arial" w:cs="Arial"/>
          <w:color w:val="222222"/>
          <w:sz w:val="20"/>
          <w:szCs w:val="20"/>
        </w:rPr>
      </w:pPr>
      <w:r w:rsidRPr="008515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48ADE" w14:textId="77777777" w:rsidR="00D56FA4" w:rsidRPr="00761CEB" w:rsidRDefault="00D56FA4" w:rsidP="003133FC">
      <w:pPr>
        <w:jc w:val="both"/>
        <w:rPr>
          <w:rFonts w:ascii="Arial" w:hAnsi="Arial" w:cs="Arial"/>
          <w:color w:val="222222"/>
          <w:sz w:val="16"/>
          <w:szCs w:val="16"/>
        </w:rPr>
      </w:pPr>
      <w:r w:rsidRPr="008515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74B05829" w14:textId="77777777" w:rsidR="00D56FA4" w:rsidRPr="005A1944" w:rsidRDefault="00D56FA4" w:rsidP="003133FC">
      <w:pPr>
        <w:jc w:val="both"/>
        <w:rPr>
          <w:rFonts w:ascii="Arial" w:hAnsi="Arial" w:cs="Arial"/>
          <w:color w:val="222222"/>
          <w:sz w:val="20"/>
          <w:szCs w:val="20"/>
        </w:rPr>
      </w:pPr>
      <w:r w:rsidRPr="005A1944">
        <w:rPr>
          <w:rStyle w:val="Odwoanieprzypisudolnego"/>
          <w:rFonts w:ascii="Arial" w:hAnsi="Arial" w:cs="Arial"/>
          <w:sz w:val="20"/>
          <w:szCs w:val="20"/>
        </w:rPr>
        <w:footnoteRef/>
      </w:r>
      <w:r w:rsidRPr="005A1944">
        <w:rPr>
          <w:rFonts w:ascii="Arial" w:hAnsi="Arial" w:cs="Arial"/>
          <w:sz w:val="20"/>
          <w:szCs w:val="20"/>
        </w:rPr>
        <w:t xml:space="preserve"> </w:t>
      </w:r>
      <w:r w:rsidRPr="005A1944">
        <w:rPr>
          <w:rFonts w:ascii="Arial" w:hAnsi="Arial" w:cs="Arial"/>
          <w:color w:val="222222"/>
          <w:sz w:val="20"/>
          <w:szCs w:val="20"/>
        </w:rPr>
        <w:t xml:space="preserve">Zgodnie z treścią art. 7 ust. 1 ustawy z dnia 13 kwietnia 2022 r. </w:t>
      </w:r>
      <w:r w:rsidRPr="005A1944">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5A1944">
        <w:rPr>
          <w:rFonts w:ascii="Arial" w:hAnsi="Arial" w:cs="Arial"/>
          <w:color w:val="222222"/>
          <w:sz w:val="20"/>
          <w:szCs w:val="20"/>
        </w:rPr>
        <w:t>z postępowania o udzielenie zamówienia publicznego lub konkursu prowadzonego na podstawie ustawy Pzp wyklucza się:</w:t>
      </w:r>
    </w:p>
    <w:p w14:paraId="2C332437" w14:textId="77777777" w:rsidR="00D56FA4" w:rsidRPr="005A1944" w:rsidRDefault="00D56FA4" w:rsidP="003133FC">
      <w:pPr>
        <w:jc w:val="both"/>
        <w:rPr>
          <w:rFonts w:ascii="Arial" w:hAnsi="Arial" w:cs="Arial"/>
          <w:color w:val="222222"/>
          <w:sz w:val="20"/>
          <w:szCs w:val="20"/>
        </w:rPr>
      </w:pPr>
      <w:r w:rsidRPr="005A1944">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12D9E" w14:textId="77777777" w:rsidR="00D56FA4" w:rsidRPr="005A1944" w:rsidRDefault="00D56FA4" w:rsidP="003133FC">
      <w:pPr>
        <w:jc w:val="both"/>
        <w:rPr>
          <w:rFonts w:ascii="Arial" w:hAnsi="Arial" w:cs="Arial"/>
          <w:color w:val="222222"/>
          <w:sz w:val="20"/>
          <w:szCs w:val="20"/>
        </w:rPr>
      </w:pPr>
      <w:r w:rsidRPr="005A1944">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3FE5DB" w14:textId="77777777" w:rsidR="00D56FA4" w:rsidRPr="00761CEB" w:rsidRDefault="00D56FA4" w:rsidP="003133FC">
      <w:pPr>
        <w:jc w:val="both"/>
        <w:rPr>
          <w:rFonts w:ascii="Arial" w:hAnsi="Arial" w:cs="Arial"/>
          <w:color w:val="222222"/>
          <w:sz w:val="16"/>
          <w:szCs w:val="16"/>
        </w:rPr>
      </w:pPr>
      <w:r w:rsidRPr="005A1944">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w:t>
      </w:r>
      <w:r w:rsidRPr="008515CD">
        <w:rPr>
          <w:rFonts w:ascii="Arial" w:hAnsi="Arial" w:cs="Arial"/>
          <w:color w:val="222222"/>
          <w:sz w:val="20"/>
          <w:szCs w:val="20"/>
        </w:rPr>
        <w:t xml:space="preserve">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7F937F4" w14:textId="77777777" w:rsidR="00D56FA4" w:rsidRDefault="00D56FA4" w:rsidP="009745DC">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DFEE" w14:textId="0CA898F5" w:rsidR="00D56FA4" w:rsidRDefault="00D56FA4" w:rsidP="00960135">
    <w:pPr>
      <w:jc w:val="center"/>
      <w:outlineLvl w:val="0"/>
      <w:rPr>
        <w:rFonts w:ascii="Arial" w:hAnsi="Arial" w:cs="Arial"/>
        <w:sz w:val="16"/>
        <w:szCs w:val="16"/>
      </w:rPr>
    </w:pPr>
    <w:bookmarkStart w:id="406" w:name="_Hlk93992360"/>
  </w:p>
  <w:p w14:paraId="4F576E80" w14:textId="77777777" w:rsidR="00D56FA4" w:rsidRDefault="00D56FA4" w:rsidP="00960135">
    <w:pPr>
      <w:pStyle w:val="Nagwek"/>
      <w:ind w:left="2410" w:hanging="2410"/>
      <w:jc w:val="center"/>
    </w:pPr>
    <w:r w:rsidRPr="002D0D0A">
      <w:rPr>
        <w:noProof/>
      </w:rPr>
      <w:drawing>
        <wp:anchor distT="0" distB="0" distL="114300" distR="114300" simplePos="0" relativeHeight="251664384" behindDoc="0" locked="0" layoutInCell="1" allowOverlap="1" wp14:anchorId="5463486C" wp14:editId="7FDE4141">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52" name="Obraz 52"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0C7A5BA5" wp14:editId="4D1A745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53" name="Obraz 5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6836F173" w14:textId="77777777" w:rsidR="00D56FA4" w:rsidRPr="00B84C20" w:rsidRDefault="00D56FA4" w:rsidP="00960135">
    <w:pPr>
      <w:pStyle w:val="Nagwek"/>
      <w:ind w:left="2410" w:hanging="2410"/>
      <w:rPr>
        <w:rFonts w:ascii="Arial" w:hAnsi="Arial" w:cs="Arial"/>
      </w:rPr>
    </w:pPr>
  </w:p>
  <w:p w14:paraId="1ED9B786" w14:textId="6D18ACF4" w:rsidR="00D56FA4" w:rsidRPr="00B84C20" w:rsidRDefault="00D56FA4" w:rsidP="00960135">
    <w:pPr>
      <w:pStyle w:val="Nagwek"/>
      <w:ind w:left="2410" w:hanging="2410"/>
      <w:rPr>
        <w:rFonts w:ascii="Arial" w:hAnsi="Arial" w:cs="Arial"/>
        <w:sz w:val="16"/>
        <w:szCs w:val="16"/>
      </w:rPr>
    </w:pPr>
  </w:p>
  <w:p w14:paraId="10AE4DC0" w14:textId="1245A25F" w:rsidR="006E09B1" w:rsidRDefault="00D56FA4" w:rsidP="006E09B1">
    <w:pPr>
      <w:pStyle w:val="Nagwek"/>
      <w:jc w:val="center"/>
      <w:rPr>
        <w:rFonts w:ascii="Arial" w:hAnsi="Arial" w:cs="Arial"/>
        <w:sz w:val="20"/>
        <w:szCs w:val="20"/>
      </w:rPr>
    </w:pPr>
    <w:r w:rsidRPr="00960135">
      <w:rPr>
        <w:rFonts w:ascii="Arial" w:hAnsi="Arial" w:cs="Arial"/>
        <w:sz w:val="20"/>
        <w:szCs w:val="20"/>
      </w:rPr>
      <w:t xml:space="preserve">Zadanie pn. </w:t>
    </w:r>
    <w:r w:rsidRPr="006C3679">
      <w:rPr>
        <w:rFonts w:ascii="Arial" w:hAnsi="Arial" w:cs="Arial"/>
        <w:sz w:val="20"/>
        <w:szCs w:val="20"/>
      </w:rPr>
      <w:t>„</w:t>
    </w:r>
    <w:bookmarkStart w:id="407" w:name="_Hlk149034939"/>
    <w:r w:rsidR="006C3679" w:rsidRPr="006C3679">
      <w:rPr>
        <w:rFonts w:ascii="Arial" w:hAnsi="Arial" w:cs="Arial"/>
        <w:sz w:val="20"/>
        <w:szCs w:val="20"/>
      </w:rPr>
      <w:t>Rewitalizacja wieży ratuszowej w Bierutowie</w:t>
    </w:r>
    <w:bookmarkEnd w:id="407"/>
    <w:r w:rsidRPr="006C3679">
      <w:rPr>
        <w:rFonts w:ascii="Arial" w:hAnsi="Arial" w:cs="Arial"/>
        <w:sz w:val="20"/>
        <w:szCs w:val="20"/>
      </w:rPr>
      <w:t>”</w:t>
    </w:r>
    <w:r w:rsidRPr="00960135">
      <w:rPr>
        <w:rFonts w:ascii="Arial" w:hAnsi="Arial" w:cs="Arial"/>
        <w:sz w:val="20"/>
        <w:szCs w:val="20"/>
      </w:rPr>
      <w:t xml:space="preserve"> dofinansowano z </w:t>
    </w:r>
    <w:r w:rsidR="006E09B1" w:rsidRPr="006E09B1">
      <w:rPr>
        <w:rFonts w:ascii="Arial" w:hAnsi="Arial" w:cs="Arial"/>
        <w:sz w:val="20"/>
        <w:szCs w:val="20"/>
      </w:rPr>
      <w:t>Rządowego Funduszu Polski Ład:</w:t>
    </w:r>
    <w:r w:rsidR="006E09B1">
      <w:rPr>
        <w:rFonts w:ascii="Arial" w:hAnsi="Arial" w:cs="Arial"/>
        <w:sz w:val="20"/>
        <w:szCs w:val="20"/>
      </w:rPr>
      <w:t xml:space="preserve"> </w:t>
    </w:r>
    <w:r w:rsidR="006E09B1" w:rsidRPr="006E09B1">
      <w:rPr>
        <w:rFonts w:ascii="Arial" w:hAnsi="Arial" w:cs="Arial"/>
        <w:sz w:val="20"/>
        <w:szCs w:val="20"/>
      </w:rPr>
      <w:t>Programu Inwestycji Strategicznych</w:t>
    </w:r>
  </w:p>
  <w:bookmarkEnd w:id="406"/>
  <w:p w14:paraId="5EF9E84E" w14:textId="3B009465" w:rsidR="00D56FA4" w:rsidRPr="0097204B" w:rsidRDefault="00D56FA4" w:rsidP="003072E3">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C1EA20E" wp14:editId="73C59276">
              <wp:simplePos x="0" y="0"/>
              <wp:positionH relativeFrom="margin">
                <wp:align>right</wp:align>
              </wp:positionH>
              <wp:positionV relativeFrom="paragraph">
                <wp:posOffset>55880</wp:posOffset>
              </wp:positionV>
              <wp:extent cx="605790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480A7" id="Łącznik prosty 6"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25.8pt,4.4pt" to="902.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" strokecolor="black [3213]">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6475" w14:textId="77777777" w:rsidR="00D56FA4" w:rsidRDefault="00D56FA4" w:rsidP="00972507">
    <w:pPr>
      <w:pStyle w:val="Nagwek"/>
      <w:keepNext/>
      <w:spacing w:before="240" w:after="120"/>
    </w:pPr>
    <w:r>
      <w:tab/>
    </w:r>
    <w:r>
      <w:rPr>
        <w:noProof/>
      </w:rPr>
      <w:drawing>
        <wp:anchor distT="0" distB="0" distL="114300" distR="114300" simplePos="0" relativeHeight="251659264" behindDoc="0" locked="0" layoutInCell="1" allowOverlap="1" wp14:anchorId="7E969658" wp14:editId="72129B36">
          <wp:simplePos x="0" y="0"/>
          <wp:positionH relativeFrom="column">
            <wp:posOffset>1384935</wp:posOffset>
          </wp:positionH>
          <wp:positionV relativeFrom="paragraph">
            <wp:posOffset>-156210</wp:posOffset>
          </wp:positionV>
          <wp:extent cx="2057400" cy="760730"/>
          <wp:effectExtent l="19050" t="0" r="0" b="0"/>
          <wp:wrapNone/>
          <wp:docPr id="5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ED96086" wp14:editId="0458E2E7">
          <wp:simplePos x="0" y="0"/>
          <wp:positionH relativeFrom="column">
            <wp:posOffset>3694430</wp:posOffset>
          </wp:positionH>
          <wp:positionV relativeFrom="paragraph">
            <wp:posOffset>-99060</wp:posOffset>
          </wp:positionV>
          <wp:extent cx="636905" cy="770890"/>
          <wp:effectExtent l="19050" t="0" r="0" b="0"/>
          <wp:wrapNone/>
          <wp:docPr id="55"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10572CF" wp14:editId="29126690">
          <wp:simplePos x="0" y="0"/>
          <wp:positionH relativeFrom="column">
            <wp:posOffset>-175895</wp:posOffset>
          </wp:positionH>
          <wp:positionV relativeFrom="paragraph">
            <wp:posOffset>-450215</wp:posOffset>
          </wp:positionV>
          <wp:extent cx="1609725" cy="1438275"/>
          <wp:effectExtent l="19050" t="0" r="9525" b="0"/>
          <wp:wrapNone/>
          <wp:docPr id="56" name="Obraz 56"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1F5635A" wp14:editId="7DF140A5">
          <wp:simplePos x="0" y="0"/>
          <wp:positionH relativeFrom="column">
            <wp:posOffset>4521835</wp:posOffset>
          </wp:positionH>
          <wp:positionV relativeFrom="paragraph">
            <wp:posOffset>-259715</wp:posOffset>
          </wp:positionV>
          <wp:extent cx="1616075" cy="1057275"/>
          <wp:effectExtent l="19050" t="0" r="3175" b="0"/>
          <wp:wrapNone/>
          <wp:docPr id="57" name="Obraz 57"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FDAF27" w14:textId="77777777" w:rsidR="00D56FA4" w:rsidRDefault="00D56FA4" w:rsidP="00972507">
    <w:pPr>
      <w:pStyle w:val="Tekstpodstawowy"/>
    </w:pPr>
  </w:p>
  <w:p w14:paraId="1C352C0F" w14:textId="77777777" w:rsidR="00D56FA4" w:rsidRDefault="00D56FA4" w:rsidP="00972507">
    <w:pPr>
      <w:spacing w:line="200" w:lineRule="atLeast"/>
      <w:jc w:val="center"/>
      <w:rPr>
        <w:sz w:val="18"/>
        <w:szCs w:val="18"/>
      </w:rPr>
    </w:pPr>
  </w:p>
  <w:p w14:paraId="3EE7FA77" w14:textId="77777777" w:rsidR="00D56FA4" w:rsidRPr="00DC02FE" w:rsidRDefault="00D56FA4"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9E27" w14:textId="77777777" w:rsidR="00D56FA4" w:rsidRDefault="00D56FA4" w:rsidP="00E01DE8">
    <w:pPr>
      <w:pStyle w:val="Nagwek"/>
      <w:ind w:left="2410" w:hanging="2410"/>
      <w:jc w:val="center"/>
    </w:pPr>
    <w:r w:rsidRPr="002D0D0A">
      <w:rPr>
        <w:noProof/>
      </w:rPr>
      <w:drawing>
        <wp:anchor distT="0" distB="0" distL="114300" distR="114300" simplePos="0" relativeHeight="251667456" behindDoc="0" locked="0" layoutInCell="1" allowOverlap="1" wp14:anchorId="44C302D4" wp14:editId="085058DC">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0" name="Obraz 60"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8480" behindDoc="1" locked="0" layoutInCell="1" allowOverlap="1" wp14:anchorId="0D6D9B3C" wp14:editId="40E8FFD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61" name="Obraz 6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231317B6" w14:textId="77777777" w:rsidR="00D56FA4" w:rsidRPr="00B84C20" w:rsidRDefault="00D56FA4" w:rsidP="00E01DE8">
    <w:pPr>
      <w:pStyle w:val="Nagwek"/>
      <w:ind w:left="2410" w:hanging="2410"/>
      <w:rPr>
        <w:rFonts w:ascii="Arial" w:hAnsi="Arial" w:cs="Arial"/>
      </w:rPr>
    </w:pPr>
  </w:p>
  <w:p w14:paraId="2E8156EB" w14:textId="77777777" w:rsidR="00D56FA4" w:rsidRPr="00B84C20" w:rsidRDefault="00D56FA4" w:rsidP="00E01DE8">
    <w:pPr>
      <w:pStyle w:val="Nagwek"/>
      <w:ind w:left="2410" w:hanging="2410"/>
      <w:rPr>
        <w:rFonts w:ascii="Arial" w:hAnsi="Arial" w:cs="Arial"/>
        <w:sz w:val="16"/>
        <w:szCs w:val="16"/>
      </w:rPr>
    </w:pPr>
  </w:p>
  <w:p w14:paraId="1FAF3525" w14:textId="77777777" w:rsidR="006E09B1" w:rsidRDefault="006E09B1" w:rsidP="006E09B1">
    <w:pPr>
      <w:pStyle w:val="Nagwek"/>
      <w:jc w:val="center"/>
      <w:rPr>
        <w:rFonts w:ascii="Arial" w:hAnsi="Arial" w:cs="Arial"/>
        <w:sz w:val="20"/>
        <w:szCs w:val="20"/>
      </w:rPr>
    </w:pPr>
    <w:r w:rsidRPr="00960135">
      <w:rPr>
        <w:rFonts w:ascii="Arial" w:hAnsi="Arial" w:cs="Arial"/>
        <w:sz w:val="20"/>
        <w:szCs w:val="20"/>
      </w:rPr>
      <w:t xml:space="preserve">Zadanie pn. </w:t>
    </w:r>
    <w:r w:rsidRPr="006C3679">
      <w:rPr>
        <w:rFonts w:ascii="Arial" w:hAnsi="Arial" w:cs="Arial"/>
        <w:sz w:val="20"/>
        <w:szCs w:val="20"/>
      </w:rPr>
      <w:t>„Rewitalizacja wieży ratuszowej w Bierutowie”</w:t>
    </w:r>
    <w:r w:rsidRPr="00960135">
      <w:rPr>
        <w:rFonts w:ascii="Arial" w:hAnsi="Arial" w:cs="Arial"/>
        <w:sz w:val="20"/>
        <w:szCs w:val="20"/>
      </w:rPr>
      <w:t xml:space="preserve"> dofinansowano z </w:t>
    </w:r>
    <w:r w:rsidRPr="006E09B1">
      <w:rPr>
        <w:rFonts w:ascii="Arial" w:hAnsi="Arial" w:cs="Arial"/>
        <w:sz w:val="20"/>
        <w:szCs w:val="20"/>
      </w:rPr>
      <w:t>Rządowego Funduszu Polski Ład:</w:t>
    </w:r>
    <w:r>
      <w:rPr>
        <w:rFonts w:ascii="Arial" w:hAnsi="Arial" w:cs="Arial"/>
        <w:sz w:val="20"/>
        <w:szCs w:val="20"/>
      </w:rPr>
      <w:t xml:space="preserve"> </w:t>
    </w:r>
    <w:r w:rsidRPr="006E09B1">
      <w:rPr>
        <w:rFonts w:ascii="Arial" w:hAnsi="Arial" w:cs="Arial"/>
        <w:sz w:val="20"/>
        <w:szCs w:val="20"/>
      </w:rPr>
      <w:t>Programu Inwestycji Strategicznych</w:t>
    </w:r>
  </w:p>
  <w:p w14:paraId="4A36852D" w14:textId="017B6E21" w:rsidR="00D56FA4" w:rsidRPr="003072E3" w:rsidRDefault="00D56FA4" w:rsidP="003072E3">
    <w:pPr>
      <w:pStyle w:val="Nagwek"/>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773C9D2F" wp14:editId="0EB6F521">
              <wp:simplePos x="0" y="0"/>
              <wp:positionH relativeFrom="margin">
                <wp:align>left</wp:align>
              </wp:positionH>
              <wp:positionV relativeFrom="paragraph">
                <wp:posOffset>46990</wp:posOffset>
              </wp:positionV>
              <wp:extent cx="60579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DBAE0B1" id="Łącznik prosty 7"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7pt" to="4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" strokecolor="windowTex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C5D8ABF2"/>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FCDE6A66"/>
    <w:name w:val="WW8Num14"/>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6584F63C"/>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6"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0A6734"/>
    <w:multiLevelType w:val="hybridMultilevel"/>
    <w:tmpl w:val="30DCB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E81DEA"/>
    <w:multiLevelType w:val="hybridMultilevel"/>
    <w:tmpl w:val="458440AA"/>
    <w:lvl w:ilvl="0" w:tplc="26B43B8A">
      <w:start w:val="4"/>
      <w:numFmt w:val="decimal"/>
      <w:lvlText w:val="%1. "/>
      <w:lvlJc w:val="left"/>
      <w:pPr>
        <w:tabs>
          <w:tab w:val="num" w:pos="360"/>
        </w:tabs>
        <w:ind w:left="340" w:hanging="340"/>
      </w:pPr>
      <w:rPr>
        <w:rFonts w:ascii="Arial" w:hAnsi="Arial" w:cs="Arial" w:hint="default"/>
        <w:b w:val="0"/>
        <w:i w:val="0"/>
        <w:strike w:val="0"/>
        <w:dstrike w:val="0"/>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8B0401B"/>
    <w:multiLevelType w:val="hybridMultilevel"/>
    <w:tmpl w:val="C206F184"/>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9"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7023AD"/>
    <w:multiLevelType w:val="hybridMultilevel"/>
    <w:tmpl w:val="DF6CDAB0"/>
    <w:lvl w:ilvl="0" w:tplc="1F789B4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623861"/>
    <w:multiLevelType w:val="hybridMultilevel"/>
    <w:tmpl w:val="6C6852C0"/>
    <w:lvl w:ilvl="0" w:tplc="213C71A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7"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8"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C4979B4"/>
    <w:multiLevelType w:val="hybridMultilevel"/>
    <w:tmpl w:val="9E023C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1"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1C60DD"/>
    <w:multiLevelType w:val="multilevel"/>
    <w:tmpl w:val="2BF491E2"/>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6"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9FB7745"/>
    <w:multiLevelType w:val="hybridMultilevel"/>
    <w:tmpl w:val="6C6852C0"/>
    <w:lvl w:ilvl="0" w:tplc="FFFFFFFF">
      <w:start w:val="1"/>
      <w:numFmt w:val="decimal"/>
      <w:lvlText w:val="%1."/>
      <w:lvlJc w:val="left"/>
      <w:pPr>
        <w:ind w:left="720" w:hanging="360"/>
      </w:pPr>
      <w:rPr>
        <w:rFonts w:ascii="Arial" w:hAnsi="Arial" w:cs="Arial"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2" w15:restartNumberingAfterBreak="0">
    <w:nsid w:val="59A26485"/>
    <w:multiLevelType w:val="hybridMultilevel"/>
    <w:tmpl w:val="6BD093C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5" w15:restartNumberingAfterBreak="0">
    <w:nsid w:val="5BE80CCD"/>
    <w:multiLevelType w:val="hybridMultilevel"/>
    <w:tmpl w:val="011CE708"/>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26"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7"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59726CE"/>
    <w:multiLevelType w:val="multilevel"/>
    <w:tmpl w:val="EECA547C"/>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37"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8891CB9"/>
    <w:multiLevelType w:val="hybridMultilevel"/>
    <w:tmpl w:val="9E023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064E50"/>
    <w:multiLevelType w:val="hybridMultilevel"/>
    <w:tmpl w:val="4E6AA5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5A0112"/>
    <w:multiLevelType w:val="multilevel"/>
    <w:tmpl w:val="C8366470"/>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58007DB"/>
    <w:multiLevelType w:val="hybridMultilevel"/>
    <w:tmpl w:val="011CE70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5" w15:restartNumberingAfterBreak="0">
    <w:nsid w:val="760165B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9"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0"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62"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5"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2847870">
    <w:abstractNumId w:val="140"/>
  </w:num>
  <w:num w:numId="2" w16cid:durableId="1010912842">
    <w:abstractNumId w:val="23"/>
  </w:num>
  <w:num w:numId="3" w16cid:durableId="280495650">
    <w:abstractNumId w:val="35"/>
  </w:num>
  <w:num w:numId="4" w16cid:durableId="1276252685">
    <w:abstractNumId w:val="6"/>
  </w:num>
  <w:num w:numId="5" w16cid:durableId="1983150000">
    <w:abstractNumId w:val="16"/>
  </w:num>
  <w:num w:numId="6" w16cid:durableId="895362625">
    <w:abstractNumId w:val="42"/>
  </w:num>
  <w:num w:numId="7" w16cid:durableId="1872330310">
    <w:abstractNumId w:val="142"/>
  </w:num>
  <w:num w:numId="8" w16cid:durableId="525363490">
    <w:abstractNumId w:val="114"/>
  </w:num>
  <w:num w:numId="9" w16cid:durableId="1696231940">
    <w:abstractNumId w:val="1"/>
  </w:num>
  <w:num w:numId="10" w16cid:durableId="1225337211">
    <w:abstractNumId w:val="3"/>
  </w:num>
  <w:num w:numId="11" w16cid:durableId="891890802">
    <w:abstractNumId w:val="7"/>
  </w:num>
  <w:num w:numId="12" w16cid:durableId="943458374">
    <w:abstractNumId w:val="8"/>
  </w:num>
  <w:num w:numId="13" w16cid:durableId="12148556">
    <w:abstractNumId w:val="9"/>
  </w:num>
  <w:num w:numId="14" w16cid:durableId="527716164">
    <w:abstractNumId w:val="14"/>
  </w:num>
  <w:num w:numId="15" w16cid:durableId="1743986699">
    <w:abstractNumId w:val="15"/>
  </w:num>
  <w:num w:numId="16" w16cid:durableId="1300838726">
    <w:abstractNumId w:val="75"/>
  </w:num>
  <w:num w:numId="17" w16cid:durableId="1173034208">
    <w:abstractNumId w:val="77"/>
  </w:num>
  <w:num w:numId="18" w16cid:durableId="1537348236">
    <w:abstractNumId w:val="26"/>
  </w:num>
  <w:num w:numId="19" w16cid:durableId="659847366">
    <w:abstractNumId w:val="138"/>
  </w:num>
  <w:num w:numId="20" w16cid:durableId="1634022914">
    <w:abstractNumId w:val="109"/>
  </w:num>
  <w:num w:numId="21" w16cid:durableId="1009911889">
    <w:abstractNumId w:val="79"/>
  </w:num>
  <w:num w:numId="22" w16cid:durableId="1926306306">
    <w:abstractNumId w:val="57"/>
  </w:num>
  <w:num w:numId="23" w16cid:durableId="1721434994">
    <w:abstractNumId w:val="129"/>
  </w:num>
  <w:num w:numId="24" w16cid:durableId="148446975">
    <w:abstractNumId w:val="81"/>
  </w:num>
  <w:num w:numId="25" w16cid:durableId="1433863867">
    <w:abstractNumId w:val="152"/>
  </w:num>
  <w:num w:numId="26" w16cid:durableId="1900702675">
    <w:abstractNumId w:val="45"/>
  </w:num>
  <w:num w:numId="27" w16cid:durableId="1952858569">
    <w:abstractNumId w:val="27"/>
  </w:num>
  <w:num w:numId="28" w16cid:durableId="1223559416">
    <w:abstractNumId w:val="127"/>
  </w:num>
  <w:num w:numId="29" w16cid:durableId="19905574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5574127">
    <w:abstractNumId w:val="52"/>
  </w:num>
  <w:num w:numId="31" w16cid:durableId="1950813371">
    <w:abstractNumId w:val="157"/>
  </w:num>
  <w:num w:numId="32" w16cid:durableId="864368455">
    <w:abstractNumId w:val="72"/>
  </w:num>
  <w:num w:numId="33" w16cid:durableId="175462495">
    <w:abstractNumId w:val="32"/>
  </w:num>
  <w:num w:numId="34" w16cid:durableId="1792092532">
    <w:abstractNumId w:val="131"/>
  </w:num>
  <w:num w:numId="35" w16cid:durableId="1948807999">
    <w:abstractNumId w:val="104"/>
  </w:num>
  <w:num w:numId="36" w16cid:durableId="1382366604">
    <w:abstractNumId w:val="169"/>
  </w:num>
  <w:num w:numId="37" w16cid:durableId="2019455486">
    <w:abstractNumId w:val="133"/>
  </w:num>
  <w:num w:numId="38" w16cid:durableId="496458198">
    <w:abstractNumId w:val="93"/>
  </w:num>
  <w:num w:numId="39" w16cid:durableId="1584486198">
    <w:abstractNumId w:val="147"/>
  </w:num>
  <w:num w:numId="40" w16cid:durableId="641470456">
    <w:abstractNumId w:val="63"/>
  </w:num>
  <w:num w:numId="41" w16cid:durableId="19209382">
    <w:abstractNumId w:val="41"/>
  </w:num>
  <w:num w:numId="42" w16cid:durableId="2098214138">
    <w:abstractNumId w:val="163"/>
  </w:num>
  <w:num w:numId="43" w16cid:durableId="1858304840">
    <w:abstractNumId w:val="44"/>
  </w:num>
  <w:num w:numId="44" w16cid:durableId="843394226">
    <w:abstractNumId w:val="30"/>
  </w:num>
  <w:num w:numId="45" w16cid:durableId="1816533651">
    <w:abstractNumId w:val="97"/>
  </w:num>
  <w:num w:numId="46" w16cid:durableId="875850264">
    <w:abstractNumId w:val="29"/>
  </w:num>
  <w:num w:numId="47" w16cid:durableId="32780179">
    <w:abstractNumId w:val="87"/>
  </w:num>
  <w:num w:numId="48" w16cid:durableId="1801144712">
    <w:abstractNumId w:val="107"/>
  </w:num>
  <w:num w:numId="49" w16cid:durableId="721488238">
    <w:abstractNumId w:val="11"/>
  </w:num>
  <w:num w:numId="50" w16cid:durableId="860436672">
    <w:abstractNumId w:val="2"/>
  </w:num>
  <w:num w:numId="51" w16cid:durableId="2130738343">
    <w:abstractNumId w:val="145"/>
  </w:num>
  <w:num w:numId="52" w16cid:durableId="73474824">
    <w:abstractNumId w:val="151"/>
  </w:num>
  <w:num w:numId="53" w16cid:durableId="2038117065">
    <w:abstractNumId w:val="59"/>
  </w:num>
  <w:num w:numId="54" w16cid:durableId="817115946">
    <w:abstractNumId w:val="150"/>
  </w:num>
  <w:num w:numId="55" w16cid:durableId="905452098">
    <w:abstractNumId w:val="84"/>
  </w:num>
  <w:num w:numId="56" w16cid:durableId="1868715361">
    <w:abstractNumId w:val="62"/>
  </w:num>
  <w:num w:numId="57" w16cid:durableId="1744519814">
    <w:abstractNumId w:val="130"/>
  </w:num>
  <w:num w:numId="58" w16cid:durableId="1306592891">
    <w:abstractNumId w:val="38"/>
  </w:num>
  <w:num w:numId="59" w16cid:durableId="393167654">
    <w:abstractNumId w:val="69"/>
  </w:num>
  <w:num w:numId="60" w16cid:durableId="1803645718">
    <w:abstractNumId w:val="135"/>
  </w:num>
  <w:num w:numId="61" w16cid:durableId="2079788752">
    <w:abstractNumId w:val="134"/>
  </w:num>
  <w:num w:numId="62" w16cid:durableId="1435252257">
    <w:abstractNumId w:val="166"/>
  </w:num>
  <w:num w:numId="63" w16cid:durableId="14815414">
    <w:abstractNumId w:val="102"/>
  </w:num>
  <w:num w:numId="64" w16cid:durableId="180582812">
    <w:abstractNumId w:val="56"/>
  </w:num>
  <w:num w:numId="65" w16cid:durableId="719326761">
    <w:abstractNumId w:val="24"/>
  </w:num>
  <w:num w:numId="66" w16cid:durableId="1566523878">
    <w:abstractNumId w:val="164"/>
  </w:num>
  <w:num w:numId="67" w16cid:durableId="628052081">
    <w:abstractNumId w:val="124"/>
  </w:num>
  <w:num w:numId="68" w16cid:durableId="1141073818">
    <w:abstractNumId w:val="98"/>
  </w:num>
  <w:num w:numId="69" w16cid:durableId="1786388653">
    <w:abstractNumId w:val="78"/>
  </w:num>
  <w:num w:numId="70" w16cid:durableId="876089409">
    <w:abstractNumId w:val="43"/>
  </w:num>
  <w:num w:numId="71" w16cid:durableId="83647309">
    <w:abstractNumId w:val="47"/>
  </w:num>
  <w:num w:numId="72" w16cid:durableId="1332370743">
    <w:abstractNumId w:val="65"/>
  </w:num>
  <w:num w:numId="73" w16cid:durableId="321004189">
    <w:abstractNumId w:val="96"/>
  </w:num>
  <w:num w:numId="74" w16cid:durableId="1250886148">
    <w:abstractNumId w:val="48"/>
  </w:num>
  <w:num w:numId="75" w16cid:durableId="944112811">
    <w:abstractNumId w:val="172"/>
  </w:num>
  <w:num w:numId="76" w16cid:durableId="575826889">
    <w:abstractNumId w:val="46"/>
  </w:num>
  <w:num w:numId="77" w16cid:durableId="17781396">
    <w:abstractNumId w:val="71"/>
  </w:num>
  <w:num w:numId="78" w16cid:durableId="735476311">
    <w:abstractNumId w:val="61"/>
  </w:num>
  <w:num w:numId="79" w16cid:durableId="97719211">
    <w:abstractNumId w:val="73"/>
  </w:num>
  <w:num w:numId="80" w16cid:durableId="1475876904">
    <w:abstractNumId w:val="149"/>
  </w:num>
  <w:num w:numId="81" w16cid:durableId="1623346160">
    <w:abstractNumId w:val="66"/>
  </w:num>
  <w:num w:numId="82" w16cid:durableId="1883862270">
    <w:abstractNumId w:val="110"/>
  </w:num>
  <w:num w:numId="83" w16cid:durableId="2127968549">
    <w:abstractNumId w:val="141"/>
  </w:num>
  <w:num w:numId="84" w16cid:durableId="569853888">
    <w:abstractNumId w:val="111"/>
  </w:num>
  <w:num w:numId="85" w16cid:durableId="1316908652">
    <w:abstractNumId w:val="89"/>
  </w:num>
  <w:num w:numId="86" w16cid:durableId="1946648042">
    <w:abstractNumId w:val="144"/>
  </w:num>
  <w:num w:numId="87" w16cid:durableId="2101439079">
    <w:abstractNumId w:val="159"/>
  </w:num>
  <w:num w:numId="88" w16cid:durableId="1668748053">
    <w:abstractNumId w:val="28"/>
  </w:num>
  <w:num w:numId="89" w16cid:durableId="1134786456">
    <w:abstractNumId w:val="74"/>
  </w:num>
  <w:num w:numId="90" w16cid:durableId="1385258022">
    <w:abstractNumId w:val="123"/>
  </w:num>
  <w:num w:numId="91" w16cid:durableId="958805218">
    <w:abstractNumId w:val="34"/>
  </w:num>
  <w:num w:numId="92" w16cid:durableId="1739551849">
    <w:abstractNumId w:val="143"/>
  </w:num>
  <w:num w:numId="93" w16cid:durableId="670982909">
    <w:abstractNumId w:val="31"/>
  </w:num>
  <w:num w:numId="94" w16cid:durableId="1254704657">
    <w:abstractNumId w:val="128"/>
  </w:num>
  <w:num w:numId="95" w16cid:durableId="722943842">
    <w:abstractNumId w:val="158"/>
  </w:num>
  <w:num w:numId="96" w16cid:durableId="1930386534">
    <w:abstractNumId w:val="49"/>
  </w:num>
  <w:num w:numId="97" w16cid:durableId="1897157871">
    <w:abstractNumId w:val="85"/>
  </w:num>
  <w:num w:numId="98" w16cid:durableId="10183370">
    <w:abstractNumId w:val="82"/>
  </w:num>
  <w:num w:numId="99" w16cid:durableId="2064869358">
    <w:abstractNumId w:val="80"/>
  </w:num>
  <w:num w:numId="100" w16cid:durableId="1382709219">
    <w:abstractNumId w:val="95"/>
  </w:num>
  <w:num w:numId="101" w16cid:durableId="1124423633">
    <w:abstractNumId w:val="64"/>
  </w:num>
  <w:num w:numId="102" w16cid:durableId="1527139091">
    <w:abstractNumId w:val="162"/>
  </w:num>
  <w:num w:numId="103" w16cid:durableId="1638143237">
    <w:abstractNumId w:val="91"/>
  </w:num>
  <w:num w:numId="104" w16cid:durableId="1332413731">
    <w:abstractNumId w:val="92"/>
  </w:num>
  <w:num w:numId="105" w16cid:durableId="301546711">
    <w:abstractNumId w:val="121"/>
  </w:num>
  <w:num w:numId="106" w16cid:durableId="1148549950">
    <w:abstractNumId w:val="132"/>
  </w:num>
  <w:num w:numId="107" w16cid:durableId="382487728">
    <w:abstractNumId w:val="88"/>
  </w:num>
  <w:num w:numId="108" w16cid:durableId="444618867">
    <w:abstractNumId w:val="160"/>
  </w:num>
  <w:num w:numId="109" w16cid:durableId="343477194">
    <w:abstractNumId w:val="165"/>
  </w:num>
  <w:num w:numId="110" w16cid:durableId="1931816817">
    <w:abstractNumId w:val="146"/>
  </w:num>
  <w:num w:numId="111" w16cid:durableId="515389710">
    <w:abstractNumId w:val="115"/>
  </w:num>
  <w:num w:numId="112" w16cid:durableId="1770081390">
    <w:abstractNumId w:val="171"/>
  </w:num>
  <w:num w:numId="113" w16cid:durableId="1591162896">
    <w:abstractNumId w:val="99"/>
  </w:num>
  <w:num w:numId="114" w16cid:durableId="227695834">
    <w:abstractNumId w:val="117"/>
  </w:num>
  <w:num w:numId="115" w16cid:durableId="424960113">
    <w:abstractNumId w:val="54"/>
  </w:num>
  <w:num w:numId="116" w16cid:durableId="424542611">
    <w:abstractNumId w:val="106"/>
  </w:num>
  <w:num w:numId="117" w16cid:durableId="235946155">
    <w:abstractNumId w:val="33"/>
  </w:num>
  <w:num w:numId="118" w16cid:durableId="738600287">
    <w:abstractNumId w:val="167"/>
  </w:num>
  <w:num w:numId="119" w16cid:durableId="1994869511">
    <w:abstractNumId w:val="170"/>
  </w:num>
  <w:num w:numId="120" w16cid:durableId="195429981">
    <w:abstractNumId w:val="101"/>
  </w:num>
  <w:num w:numId="121" w16cid:durableId="2048871392">
    <w:abstractNumId w:val="67"/>
  </w:num>
  <w:num w:numId="122" w16cid:durableId="2029679171">
    <w:abstractNumId w:val="50"/>
  </w:num>
  <w:num w:numId="123" w16cid:durableId="1528173150">
    <w:abstractNumId w:val="53"/>
  </w:num>
  <w:num w:numId="124" w16cid:durableId="412624446">
    <w:abstractNumId w:val="36"/>
  </w:num>
  <w:num w:numId="125" w16cid:durableId="2001805212">
    <w:abstractNumId w:val="86"/>
  </w:num>
  <w:num w:numId="126" w16cid:durableId="1340428833">
    <w:abstractNumId w:val="126"/>
  </w:num>
  <w:num w:numId="127" w16cid:durableId="173346782">
    <w:abstractNumId w:val="100"/>
  </w:num>
  <w:num w:numId="128" w16cid:durableId="1875655044">
    <w:abstractNumId w:val="161"/>
  </w:num>
  <w:num w:numId="129" w16cid:durableId="260844763">
    <w:abstractNumId w:val="113"/>
  </w:num>
  <w:num w:numId="130" w16cid:durableId="1953827021">
    <w:abstractNumId w:val="118"/>
  </w:num>
  <w:num w:numId="131" w16cid:durableId="373316014">
    <w:abstractNumId w:val="83"/>
  </w:num>
  <w:num w:numId="132" w16cid:durableId="1771192601">
    <w:abstractNumId w:val="39"/>
  </w:num>
  <w:num w:numId="133" w16cid:durableId="54552747">
    <w:abstractNumId w:val="37"/>
  </w:num>
  <w:num w:numId="134" w16cid:durableId="84692459">
    <w:abstractNumId w:val="105"/>
  </w:num>
  <w:num w:numId="135" w16cid:durableId="1044866848">
    <w:abstractNumId w:val="136"/>
  </w:num>
  <w:num w:numId="136" w16cid:durableId="1064062180">
    <w:abstractNumId w:val="156"/>
  </w:num>
  <w:num w:numId="137" w16cid:durableId="960233717">
    <w:abstractNumId w:val="40"/>
  </w:num>
  <w:num w:numId="138" w16cid:durableId="1885633951">
    <w:abstractNumId w:val="103"/>
  </w:num>
  <w:num w:numId="139" w16cid:durableId="114521237">
    <w:abstractNumId w:val="120"/>
  </w:num>
  <w:num w:numId="140" w16cid:durableId="1919746436">
    <w:abstractNumId w:val="137"/>
  </w:num>
  <w:num w:numId="141" w16cid:durableId="1317495594">
    <w:abstractNumId w:val="68"/>
  </w:num>
  <w:num w:numId="142" w16cid:durableId="595748673">
    <w:abstractNumId w:val="76"/>
  </w:num>
  <w:num w:numId="143" w16cid:durableId="2138982016">
    <w:abstractNumId w:val="58"/>
  </w:num>
  <w:num w:numId="144" w16cid:durableId="1535654254">
    <w:abstractNumId w:val="139"/>
  </w:num>
  <w:num w:numId="145" w16cid:durableId="96796720">
    <w:abstractNumId w:val="155"/>
  </w:num>
  <w:num w:numId="146" w16cid:durableId="2069183341">
    <w:abstractNumId w:val="60"/>
  </w:num>
  <w:num w:numId="147" w16cid:durableId="363219186">
    <w:abstractNumId w:val="119"/>
  </w:num>
  <w:num w:numId="148" w16cid:durableId="1082599826">
    <w:abstractNumId w:val="51"/>
  </w:num>
  <w:num w:numId="149" w16cid:durableId="1139110559">
    <w:abstractNumId w:val="112"/>
  </w:num>
  <w:num w:numId="150" w16cid:durableId="1388728136">
    <w:abstractNumId w:val="25"/>
  </w:num>
  <w:num w:numId="151" w16cid:durableId="413168567">
    <w:abstractNumId w:val="108"/>
  </w:num>
  <w:num w:numId="152" w16cid:durableId="264118396">
    <w:abstractNumId w:val="70"/>
  </w:num>
  <w:num w:numId="153" w16cid:durableId="1927836277">
    <w:abstractNumId w:val="168"/>
  </w:num>
  <w:num w:numId="154" w16cid:durableId="979262919">
    <w:abstractNumId w:val="55"/>
  </w:num>
  <w:num w:numId="155" w16cid:durableId="1487673561">
    <w:abstractNumId w:val="154"/>
  </w:num>
  <w:num w:numId="156" w16cid:durableId="610481217">
    <w:abstractNumId w:val="148"/>
  </w:num>
  <w:num w:numId="157" w16cid:durableId="904100584">
    <w:abstractNumId w:val="125"/>
  </w:num>
  <w:num w:numId="158" w16cid:durableId="1148134605">
    <w:abstractNumId w:val="153"/>
  </w:num>
  <w:num w:numId="159" w16cid:durableId="2103185562">
    <w:abstractNumId w:val="122"/>
  </w:num>
  <w:num w:numId="160" w16cid:durableId="1155224798">
    <w:abstractNumId w:val="94"/>
  </w:num>
  <w:numIdMacAtCleanup w:val="1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7B71"/>
    <w:rsid w:val="00010111"/>
    <w:rsid w:val="00010335"/>
    <w:rsid w:val="00011FE5"/>
    <w:rsid w:val="00016592"/>
    <w:rsid w:val="0001664B"/>
    <w:rsid w:val="00016ADE"/>
    <w:rsid w:val="000204A5"/>
    <w:rsid w:val="00022DE1"/>
    <w:rsid w:val="000250A1"/>
    <w:rsid w:val="00025487"/>
    <w:rsid w:val="00026EF4"/>
    <w:rsid w:val="000272B6"/>
    <w:rsid w:val="00032887"/>
    <w:rsid w:val="00032A0E"/>
    <w:rsid w:val="00034511"/>
    <w:rsid w:val="00036D23"/>
    <w:rsid w:val="000405AF"/>
    <w:rsid w:val="00040682"/>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679D"/>
    <w:rsid w:val="000778C5"/>
    <w:rsid w:val="00080DE0"/>
    <w:rsid w:val="00081763"/>
    <w:rsid w:val="00085003"/>
    <w:rsid w:val="0008587E"/>
    <w:rsid w:val="00086862"/>
    <w:rsid w:val="00086D16"/>
    <w:rsid w:val="00086F0F"/>
    <w:rsid w:val="000878C4"/>
    <w:rsid w:val="000911F0"/>
    <w:rsid w:val="00092241"/>
    <w:rsid w:val="0009288A"/>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1849"/>
    <w:rsid w:val="000B184D"/>
    <w:rsid w:val="000B2796"/>
    <w:rsid w:val="000B2B33"/>
    <w:rsid w:val="000B2EC0"/>
    <w:rsid w:val="000B3D62"/>
    <w:rsid w:val="000B42BA"/>
    <w:rsid w:val="000B42D2"/>
    <w:rsid w:val="000B5FED"/>
    <w:rsid w:val="000C1F90"/>
    <w:rsid w:val="000C2052"/>
    <w:rsid w:val="000C2E6F"/>
    <w:rsid w:val="000C2E82"/>
    <w:rsid w:val="000C3D41"/>
    <w:rsid w:val="000C42AC"/>
    <w:rsid w:val="000C5C10"/>
    <w:rsid w:val="000D0335"/>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0A57"/>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6445"/>
    <w:rsid w:val="00117188"/>
    <w:rsid w:val="00117D74"/>
    <w:rsid w:val="00120F2F"/>
    <w:rsid w:val="00123FBE"/>
    <w:rsid w:val="00130F5E"/>
    <w:rsid w:val="001315A9"/>
    <w:rsid w:val="00131BD9"/>
    <w:rsid w:val="00135041"/>
    <w:rsid w:val="00136D31"/>
    <w:rsid w:val="00136E2F"/>
    <w:rsid w:val="0013718C"/>
    <w:rsid w:val="00137227"/>
    <w:rsid w:val="001455E7"/>
    <w:rsid w:val="00146C49"/>
    <w:rsid w:val="00146F0A"/>
    <w:rsid w:val="0014736A"/>
    <w:rsid w:val="00147C29"/>
    <w:rsid w:val="001518FD"/>
    <w:rsid w:val="00152396"/>
    <w:rsid w:val="00154F82"/>
    <w:rsid w:val="0015511D"/>
    <w:rsid w:val="001567C5"/>
    <w:rsid w:val="00160AB0"/>
    <w:rsid w:val="001627A9"/>
    <w:rsid w:val="00167236"/>
    <w:rsid w:val="001679EC"/>
    <w:rsid w:val="001704E8"/>
    <w:rsid w:val="00171C26"/>
    <w:rsid w:val="00172244"/>
    <w:rsid w:val="0017325D"/>
    <w:rsid w:val="00175179"/>
    <w:rsid w:val="001754B5"/>
    <w:rsid w:val="00181065"/>
    <w:rsid w:val="00181814"/>
    <w:rsid w:val="00181A21"/>
    <w:rsid w:val="00181B66"/>
    <w:rsid w:val="00183044"/>
    <w:rsid w:val="001831CC"/>
    <w:rsid w:val="001936E2"/>
    <w:rsid w:val="0019397F"/>
    <w:rsid w:val="001A1BD9"/>
    <w:rsid w:val="001A42B0"/>
    <w:rsid w:val="001A4D16"/>
    <w:rsid w:val="001A5D15"/>
    <w:rsid w:val="001B0A8C"/>
    <w:rsid w:val="001B0F85"/>
    <w:rsid w:val="001B1B81"/>
    <w:rsid w:val="001B1D8D"/>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444B"/>
    <w:rsid w:val="001D7065"/>
    <w:rsid w:val="001D764E"/>
    <w:rsid w:val="001E08B1"/>
    <w:rsid w:val="001E13B3"/>
    <w:rsid w:val="001E13D8"/>
    <w:rsid w:val="001E1963"/>
    <w:rsid w:val="001E3D41"/>
    <w:rsid w:val="001E5DE7"/>
    <w:rsid w:val="001F1257"/>
    <w:rsid w:val="001F35A6"/>
    <w:rsid w:val="001F39DB"/>
    <w:rsid w:val="001F3CEA"/>
    <w:rsid w:val="001F44EB"/>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248"/>
    <w:rsid w:val="002119D3"/>
    <w:rsid w:val="00211DB0"/>
    <w:rsid w:val="00212F4B"/>
    <w:rsid w:val="00213088"/>
    <w:rsid w:val="002137D3"/>
    <w:rsid w:val="002139DE"/>
    <w:rsid w:val="00213DBC"/>
    <w:rsid w:val="002140C0"/>
    <w:rsid w:val="00214411"/>
    <w:rsid w:val="00214D49"/>
    <w:rsid w:val="00214F6F"/>
    <w:rsid w:val="00222C06"/>
    <w:rsid w:val="00222C78"/>
    <w:rsid w:val="002257D8"/>
    <w:rsid w:val="00232ED8"/>
    <w:rsid w:val="00232F84"/>
    <w:rsid w:val="002332E1"/>
    <w:rsid w:val="0023349F"/>
    <w:rsid w:val="002338A3"/>
    <w:rsid w:val="0023501B"/>
    <w:rsid w:val="00236A69"/>
    <w:rsid w:val="0024083D"/>
    <w:rsid w:val="00240CC8"/>
    <w:rsid w:val="00240FFD"/>
    <w:rsid w:val="00243A4E"/>
    <w:rsid w:val="00244DC3"/>
    <w:rsid w:val="00245903"/>
    <w:rsid w:val="00246F55"/>
    <w:rsid w:val="00252FAE"/>
    <w:rsid w:val="00254DE5"/>
    <w:rsid w:val="00255077"/>
    <w:rsid w:val="00255480"/>
    <w:rsid w:val="00255C59"/>
    <w:rsid w:val="00255F50"/>
    <w:rsid w:val="002564A1"/>
    <w:rsid w:val="0025763A"/>
    <w:rsid w:val="00261FEF"/>
    <w:rsid w:val="00263A2C"/>
    <w:rsid w:val="00263AC0"/>
    <w:rsid w:val="00263B9E"/>
    <w:rsid w:val="00267920"/>
    <w:rsid w:val="0027078F"/>
    <w:rsid w:val="00273889"/>
    <w:rsid w:val="00273EB0"/>
    <w:rsid w:val="00275673"/>
    <w:rsid w:val="002758DB"/>
    <w:rsid w:val="00276341"/>
    <w:rsid w:val="002771DA"/>
    <w:rsid w:val="002806AC"/>
    <w:rsid w:val="00280F9C"/>
    <w:rsid w:val="0028231A"/>
    <w:rsid w:val="0028239F"/>
    <w:rsid w:val="0028353D"/>
    <w:rsid w:val="002835FA"/>
    <w:rsid w:val="0028617D"/>
    <w:rsid w:val="002865F0"/>
    <w:rsid w:val="00286AED"/>
    <w:rsid w:val="00292C0E"/>
    <w:rsid w:val="002947C5"/>
    <w:rsid w:val="00297B4B"/>
    <w:rsid w:val="002A02D9"/>
    <w:rsid w:val="002A045E"/>
    <w:rsid w:val="002A1FCB"/>
    <w:rsid w:val="002A216E"/>
    <w:rsid w:val="002A2342"/>
    <w:rsid w:val="002A237B"/>
    <w:rsid w:val="002A33D4"/>
    <w:rsid w:val="002A3540"/>
    <w:rsid w:val="002A355B"/>
    <w:rsid w:val="002A4117"/>
    <w:rsid w:val="002A47DB"/>
    <w:rsid w:val="002A56D4"/>
    <w:rsid w:val="002A6298"/>
    <w:rsid w:val="002A7A24"/>
    <w:rsid w:val="002B2474"/>
    <w:rsid w:val="002B40C7"/>
    <w:rsid w:val="002B5652"/>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159F"/>
    <w:rsid w:val="00301B2A"/>
    <w:rsid w:val="00302381"/>
    <w:rsid w:val="0030292D"/>
    <w:rsid w:val="00302C04"/>
    <w:rsid w:val="00304C15"/>
    <w:rsid w:val="00304E74"/>
    <w:rsid w:val="003055C9"/>
    <w:rsid w:val="0030681C"/>
    <w:rsid w:val="00306C7D"/>
    <w:rsid w:val="003072E3"/>
    <w:rsid w:val="00307A7D"/>
    <w:rsid w:val="003121CA"/>
    <w:rsid w:val="00312234"/>
    <w:rsid w:val="0031284D"/>
    <w:rsid w:val="00312C1C"/>
    <w:rsid w:val="00312CA4"/>
    <w:rsid w:val="00312FE1"/>
    <w:rsid w:val="003133FC"/>
    <w:rsid w:val="003151A6"/>
    <w:rsid w:val="00315C66"/>
    <w:rsid w:val="0031677A"/>
    <w:rsid w:val="003170D5"/>
    <w:rsid w:val="00321E79"/>
    <w:rsid w:val="00322D16"/>
    <w:rsid w:val="00323D77"/>
    <w:rsid w:val="0032532B"/>
    <w:rsid w:val="00325F61"/>
    <w:rsid w:val="00326CAC"/>
    <w:rsid w:val="0033086E"/>
    <w:rsid w:val="00331AF7"/>
    <w:rsid w:val="0033278B"/>
    <w:rsid w:val="00333060"/>
    <w:rsid w:val="0033511C"/>
    <w:rsid w:val="003359E7"/>
    <w:rsid w:val="00337791"/>
    <w:rsid w:val="00340252"/>
    <w:rsid w:val="00340811"/>
    <w:rsid w:val="00343206"/>
    <w:rsid w:val="00344211"/>
    <w:rsid w:val="00345B16"/>
    <w:rsid w:val="00345FA4"/>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7F6"/>
    <w:rsid w:val="00370DE9"/>
    <w:rsid w:val="00372A19"/>
    <w:rsid w:val="00372E12"/>
    <w:rsid w:val="00373ADD"/>
    <w:rsid w:val="00374AAF"/>
    <w:rsid w:val="00376AD6"/>
    <w:rsid w:val="003823AE"/>
    <w:rsid w:val="00382E73"/>
    <w:rsid w:val="0038307E"/>
    <w:rsid w:val="00385B90"/>
    <w:rsid w:val="00390645"/>
    <w:rsid w:val="003922D9"/>
    <w:rsid w:val="00392513"/>
    <w:rsid w:val="00393966"/>
    <w:rsid w:val="00393F8F"/>
    <w:rsid w:val="00393FA4"/>
    <w:rsid w:val="003941F2"/>
    <w:rsid w:val="003942BB"/>
    <w:rsid w:val="00395217"/>
    <w:rsid w:val="00396687"/>
    <w:rsid w:val="00396BA5"/>
    <w:rsid w:val="00396EB8"/>
    <w:rsid w:val="00397036"/>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4C5B"/>
    <w:rsid w:val="003D4CA2"/>
    <w:rsid w:val="003D548C"/>
    <w:rsid w:val="003D55E2"/>
    <w:rsid w:val="003D5E5B"/>
    <w:rsid w:val="003D6C23"/>
    <w:rsid w:val="003E0383"/>
    <w:rsid w:val="003E09F9"/>
    <w:rsid w:val="003E11C3"/>
    <w:rsid w:val="003E14A6"/>
    <w:rsid w:val="003E195B"/>
    <w:rsid w:val="003E2846"/>
    <w:rsid w:val="003E4035"/>
    <w:rsid w:val="003E5177"/>
    <w:rsid w:val="003E53C5"/>
    <w:rsid w:val="003E663D"/>
    <w:rsid w:val="003F0D79"/>
    <w:rsid w:val="003F4AD4"/>
    <w:rsid w:val="003F4B3E"/>
    <w:rsid w:val="004014F8"/>
    <w:rsid w:val="00403D0B"/>
    <w:rsid w:val="00403F5B"/>
    <w:rsid w:val="00413BF8"/>
    <w:rsid w:val="004142E7"/>
    <w:rsid w:val="00415AC2"/>
    <w:rsid w:val="00417E33"/>
    <w:rsid w:val="00417F6F"/>
    <w:rsid w:val="00421323"/>
    <w:rsid w:val="004227A3"/>
    <w:rsid w:val="00422BD8"/>
    <w:rsid w:val="00425E3E"/>
    <w:rsid w:val="00425EA9"/>
    <w:rsid w:val="00425F3B"/>
    <w:rsid w:val="00426659"/>
    <w:rsid w:val="0043295C"/>
    <w:rsid w:val="00432E82"/>
    <w:rsid w:val="004406A7"/>
    <w:rsid w:val="00441996"/>
    <w:rsid w:val="00443494"/>
    <w:rsid w:val="00444280"/>
    <w:rsid w:val="004455D0"/>
    <w:rsid w:val="00447695"/>
    <w:rsid w:val="00452B0C"/>
    <w:rsid w:val="00453340"/>
    <w:rsid w:val="00456B2D"/>
    <w:rsid w:val="004574A3"/>
    <w:rsid w:val="00457899"/>
    <w:rsid w:val="004632CB"/>
    <w:rsid w:val="004637EA"/>
    <w:rsid w:val="00464534"/>
    <w:rsid w:val="00464592"/>
    <w:rsid w:val="00464598"/>
    <w:rsid w:val="00465834"/>
    <w:rsid w:val="004664A2"/>
    <w:rsid w:val="00466A2D"/>
    <w:rsid w:val="00466A52"/>
    <w:rsid w:val="00466C8C"/>
    <w:rsid w:val="00470E06"/>
    <w:rsid w:val="00473D11"/>
    <w:rsid w:val="00474486"/>
    <w:rsid w:val="004750E9"/>
    <w:rsid w:val="00477EA5"/>
    <w:rsid w:val="00480B0C"/>
    <w:rsid w:val="00480D73"/>
    <w:rsid w:val="0048104A"/>
    <w:rsid w:val="004817B6"/>
    <w:rsid w:val="00484DD5"/>
    <w:rsid w:val="0048683B"/>
    <w:rsid w:val="00487A88"/>
    <w:rsid w:val="00491DBE"/>
    <w:rsid w:val="004958C5"/>
    <w:rsid w:val="00497FA4"/>
    <w:rsid w:val="004A0594"/>
    <w:rsid w:val="004A2A62"/>
    <w:rsid w:val="004A3CBC"/>
    <w:rsid w:val="004A49F5"/>
    <w:rsid w:val="004A4C68"/>
    <w:rsid w:val="004B3944"/>
    <w:rsid w:val="004B5B48"/>
    <w:rsid w:val="004B5BD9"/>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7221"/>
    <w:rsid w:val="004F01C8"/>
    <w:rsid w:val="004F0544"/>
    <w:rsid w:val="004F13C4"/>
    <w:rsid w:val="004F1A50"/>
    <w:rsid w:val="004F1AD8"/>
    <w:rsid w:val="004F1B61"/>
    <w:rsid w:val="004F4D7E"/>
    <w:rsid w:val="004F4D99"/>
    <w:rsid w:val="004F6C6F"/>
    <w:rsid w:val="004F7881"/>
    <w:rsid w:val="00500170"/>
    <w:rsid w:val="005033CB"/>
    <w:rsid w:val="00505801"/>
    <w:rsid w:val="00505FB7"/>
    <w:rsid w:val="00510E5C"/>
    <w:rsid w:val="00514F87"/>
    <w:rsid w:val="0051626A"/>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57AE0"/>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039"/>
    <w:rsid w:val="00573668"/>
    <w:rsid w:val="0058347D"/>
    <w:rsid w:val="00583975"/>
    <w:rsid w:val="005841E5"/>
    <w:rsid w:val="00584CA1"/>
    <w:rsid w:val="00584D01"/>
    <w:rsid w:val="00586F06"/>
    <w:rsid w:val="00587501"/>
    <w:rsid w:val="00587DD7"/>
    <w:rsid w:val="00592E86"/>
    <w:rsid w:val="005936B5"/>
    <w:rsid w:val="005944B4"/>
    <w:rsid w:val="00594C68"/>
    <w:rsid w:val="00596413"/>
    <w:rsid w:val="005A1944"/>
    <w:rsid w:val="005A26B4"/>
    <w:rsid w:val="005A38C5"/>
    <w:rsid w:val="005A66AE"/>
    <w:rsid w:val="005B3801"/>
    <w:rsid w:val="005B5417"/>
    <w:rsid w:val="005B5AE7"/>
    <w:rsid w:val="005B634E"/>
    <w:rsid w:val="005B7A54"/>
    <w:rsid w:val="005C0529"/>
    <w:rsid w:val="005C128D"/>
    <w:rsid w:val="005C1812"/>
    <w:rsid w:val="005C1E2B"/>
    <w:rsid w:val="005C22C9"/>
    <w:rsid w:val="005C489C"/>
    <w:rsid w:val="005C514F"/>
    <w:rsid w:val="005C53C6"/>
    <w:rsid w:val="005D019E"/>
    <w:rsid w:val="005D07C5"/>
    <w:rsid w:val="005D0AD5"/>
    <w:rsid w:val="005D131F"/>
    <w:rsid w:val="005D3411"/>
    <w:rsid w:val="005D38CD"/>
    <w:rsid w:val="005D3BDE"/>
    <w:rsid w:val="005D4433"/>
    <w:rsid w:val="005D51A4"/>
    <w:rsid w:val="005D634C"/>
    <w:rsid w:val="005D7225"/>
    <w:rsid w:val="005D76D5"/>
    <w:rsid w:val="005D7843"/>
    <w:rsid w:val="005E2466"/>
    <w:rsid w:val="005E2604"/>
    <w:rsid w:val="005E30FD"/>
    <w:rsid w:val="005E386D"/>
    <w:rsid w:val="005E3DC7"/>
    <w:rsid w:val="005F1F9A"/>
    <w:rsid w:val="005F2166"/>
    <w:rsid w:val="005F2B4A"/>
    <w:rsid w:val="005F5C27"/>
    <w:rsid w:val="005F6CE7"/>
    <w:rsid w:val="00601373"/>
    <w:rsid w:val="00601829"/>
    <w:rsid w:val="006036C2"/>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810"/>
    <w:rsid w:val="00627A6E"/>
    <w:rsid w:val="006305C3"/>
    <w:rsid w:val="00631BF2"/>
    <w:rsid w:val="00632CB3"/>
    <w:rsid w:val="006345CD"/>
    <w:rsid w:val="00634BBA"/>
    <w:rsid w:val="0063641B"/>
    <w:rsid w:val="00636E88"/>
    <w:rsid w:val="006403E4"/>
    <w:rsid w:val="00640F0A"/>
    <w:rsid w:val="006428ED"/>
    <w:rsid w:val="00643271"/>
    <w:rsid w:val="0064386D"/>
    <w:rsid w:val="00643FFB"/>
    <w:rsid w:val="006470AB"/>
    <w:rsid w:val="006477CE"/>
    <w:rsid w:val="00650061"/>
    <w:rsid w:val="00650885"/>
    <w:rsid w:val="00651DFE"/>
    <w:rsid w:val="006535DE"/>
    <w:rsid w:val="00653938"/>
    <w:rsid w:val="006549D0"/>
    <w:rsid w:val="00654F0A"/>
    <w:rsid w:val="00655D9A"/>
    <w:rsid w:val="00660707"/>
    <w:rsid w:val="00660B1B"/>
    <w:rsid w:val="00661EA9"/>
    <w:rsid w:val="00663353"/>
    <w:rsid w:val="00665041"/>
    <w:rsid w:val="00665067"/>
    <w:rsid w:val="00667020"/>
    <w:rsid w:val="00671B17"/>
    <w:rsid w:val="00671EC4"/>
    <w:rsid w:val="00672341"/>
    <w:rsid w:val="00674E79"/>
    <w:rsid w:val="00674EDE"/>
    <w:rsid w:val="006753A8"/>
    <w:rsid w:val="006756F3"/>
    <w:rsid w:val="006757F0"/>
    <w:rsid w:val="006778EA"/>
    <w:rsid w:val="00677F20"/>
    <w:rsid w:val="006813BF"/>
    <w:rsid w:val="006815EE"/>
    <w:rsid w:val="00682BC7"/>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25AC"/>
    <w:rsid w:val="006A2FB1"/>
    <w:rsid w:val="006A3039"/>
    <w:rsid w:val="006A3D86"/>
    <w:rsid w:val="006A42D6"/>
    <w:rsid w:val="006A4631"/>
    <w:rsid w:val="006A4808"/>
    <w:rsid w:val="006A5F3B"/>
    <w:rsid w:val="006A6839"/>
    <w:rsid w:val="006A6978"/>
    <w:rsid w:val="006B06D0"/>
    <w:rsid w:val="006B7126"/>
    <w:rsid w:val="006B7E2C"/>
    <w:rsid w:val="006C3679"/>
    <w:rsid w:val="006C56CE"/>
    <w:rsid w:val="006C579D"/>
    <w:rsid w:val="006D2176"/>
    <w:rsid w:val="006D261D"/>
    <w:rsid w:val="006D570E"/>
    <w:rsid w:val="006E0365"/>
    <w:rsid w:val="006E09B1"/>
    <w:rsid w:val="006E1F7D"/>
    <w:rsid w:val="006E475C"/>
    <w:rsid w:val="006E582F"/>
    <w:rsid w:val="006E6366"/>
    <w:rsid w:val="006E64B5"/>
    <w:rsid w:val="006E692F"/>
    <w:rsid w:val="006F0CEB"/>
    <w:rsid w:val="006F1272"/>
    <w:rsid w:val="006F191A"/>
    <w:rsid w:val="006F26FF"/>
    <w:rsid w:val="006F37B4"/>
    <w:rsid w:val="006F527F"/>
    <w:rsid w:val="006F616F"/>
    <w:rsid w:val="006F6509"/>
    <w:rsid w:val="006F6CA1"/>
    <w:rsid w:val="006F7C3B"/>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794"/>
    <w:rsid w:val="00752D38"/>
    <w:rsid w:val="007538DD"/>
    <w:rsid w:val="007551D0"/>
    <w:rsid w:val="0075521C"/>
    <w:rsid w:val="00755DFD"/>
    <w:rsid w:val="00756917"/>
    <w:rsid w:val="00757C44"/>
    <w:rsid w:val="00760A68"/>
    <w:rsid w:val="00761E21"/>
    <w:rsid w:val="00762201"/>
    <w:rsid w:val="00762F2F"/>
    <w:rsid w:val="0076354E"/>
    <w:rsid w:val="0076402F"/>
    <w:rsid w:val="007647B7"/>
    <w:rsid w:val="00767E2C"/>
    <w:rsid w:val="007714A0"/>
    <w:rsid w:val="00773317"/>
    <w:rsid w:val="00773C32"/>
    <w:rsid w:val="0077579C"/>
    <w:rsid w:val="00777424"/>
    <w:rsid w:val="00777FEA"/>
    <w:rsid w:val="007813C4"/>
    <w:rsid w:val="007816C2"/>
    <w:rsid w:val="007817F8"/>
    <w:rsid w:val="007820CE"/>
    <w:rsid w:val="00783CB8"/>
    <w:rsid w:val="007877EB"/>
    <w:rsid w:val="00787A26"/>
    <w:rsid w:val="00787DCC"/>
    <w:rsid w:val="00790650"/>
    <w:rsid w:val="007912F1"/>
    <w:rsid w:val="00792224"/>
    <w:rsid w:val="00792B4B"/>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B7F00"/>
    <w:rsid w:val="007C00F4"/>
    <w:rsid w:val="007C1DA0"/>
    <w:rsid w:val="007C1E48"/>
    <w:rsid w:val="007C473C"/>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37"/>
    <w:rsid w:val="007F50C3"/>
    <w:rsid w:val="007F61D9"/>
    <w:rsid w:val="007F658E"/>
    <w:rsid w:val="007F7312"/>
    <w:rsid w:val="007F7AB1"/>
    <w:rsid w:val="007F7F38"/>
    <w:rsid w:val="0080058E"/>
    <w:rsid w:val="00802B4D"/>
    <w:rsid w:val="008046C9"/>
    <w:rsid w:val="0081011F"/>
    <w:rsid w:val="00810368"/>
    <w:rsid w:val="00811BC4"/>
    <w:rsid w:val="0081379F"/>
    <w:rsid w:val="00817538"/>
    <w:rsid w:val="00820A59"/>
    <w:rsid w:val="00821122"/>
    <w:rsid w:val="00821B38"/>
    <w:rsid w:val="008222B7"/>
    <w:rsid w:val="00822412"/>
    <w:rsid w:val="00822AA9"/>
    <w:rsid w:val="00822B54"/>
    <w:rsid w:val="0082369A"/>
    <w:rsid w:val="00824551"/>
    <w:rsid w:val="0082500B"/>
    <w:rsid w:val="00825699"/>
    <w:rsid w:val="00826221"/>
    <w:rsid w:val="00826DCF"/>
    <w:rsid w:val="008273F5"/>
    <w:rsid w:val="008276F4"/>
    <w:rsid w:val="008305CD"/>
    <w:rsid w:val="00830D7C"/>
    <w:rsid w:val="00830DA6"/>
    <w:rsid w:val="008313B5"/>
    <w:rsid w:val="00833473"/>
    <w:rsid w:val="00833DD9"/>
    <w:rsid w:val="0083426B"/>
    <w:rsid w:val="0083463D"/>
    <w:rsid w:val="008347CC"/>
    <w:rsid w:val="00840818"/>
    <w:rsid w:val="00843093"/>
    <w:rsid w:val="008445F5"/>
    <w:rsid w:val="0084462C"/>
    <w:rsid w:val="008515CD"/>
    <w:rsid w:val="00852DEC"/>
    <w:rsid w:val="00852EB7"/>
    <w:rsid w:val="00853512"/>
    <w:rsid w:val="00853BD3"/>
    <w:rsid w:val="00855636"/>
    <w:rsid w:val="00856832"/>
    <w:rsid w:val="0085760A"/>
    <w:rsid w:val="008602B4"/>
    <w:rsid w:val="0086055F"/>
    <w:rsid w:val="00860E6D"/>
    <w:rsid w:val="008618D1"/>
    <w:rsid w:val="00864156"/>
    <w:rsid w:val="008705A7"/>
    <w:rsid w:val="008705C1"/>
    <w:rsid w:val="00871497"/>
    <w:rsid w:val="00873D5D"/>
    <w:rsid w:val="008768DD"/>
    <w:rsid w:val="00880E8C"/>
    <w:rsid w:val="00884483"/>
    <w:rsid w:val="00884966"/>
    <w:rsid w:val="00884C5B"/>
    <w:rsid w:val="00885D58"/>
    <w:rsid w:val="008909E0"/>
    <w:rsid w:val="00890B88"/>
    <w:rsid w:val="00891C68"/>
    <w:rsid w:val="00892307"/>
    <w:rsid w:val="008978B3"/>
    <w:rsid w:val="008A16DF"/>
    <w:rsid w:val="008A25EA"/>
    <w:rsid w:val="008A4B5D"/>
    <w:rsid w:val="008A5908"/>
    <w:rsid w:val="008A6EC9"/>
    <w:rsid w:val="008B2EDC"/>
    <w:rsid w:val="008B5956"/>
    <w:rsid w:val="008B596C"/>
    <w:rsid w:val="008B5C89"/>
    <w:rsid w:val="008B675E"/>
    <w:rsid w:val="008B7881"/>
    <w:rsid w:val="008C08B3"/>
    <w:rsid w:val="008C1674"/>
    <w:rsid w:val="008C44A9"/>
    <w:rsid w:val="008C4902"/>
    <w:rsid w:val="008C676A"/>
    <w:rsid w:val="008D13D6"/>
    <w:rsid w:val="008D1DAE"/>
    <w:rsid w:val="008D2082"/>
    <w:rsid w:val="008D30D4"/>
    <w:rsid w:val="008D3A7E"/>
    <w:rsid w:val="008E00A8"/>
    <w:rsid w:val="008E04CB"/>
    <w:rsid w:val="008E21A3"/>
    <w:rsid w:val="008E26DE"/>
    <w:rsid w:val="008E272B"/>
    <w:rsid w:val="008E312A"/>
    <w:rsid w:val="008E398E"/>
    <w:rsid w:val="008E491C"/>
    <w:rsid w:val="008E5368"/>
    <w:rsid w:val="008E725F"/>
    <w:rsid w:val="008F336F"/>
    <w:rsid w:val="008F36CC"/>
    <w:rsid w:val="008F44E9"/>
    <w:rsid w:val="008F67BD"/>
    <w:rsid w:val="008F6876"/>
    <w:rsid w:val="008F703F"/>
    <w:rsid w:val="008F7499"/>
    <w:rsid w:val="0090115B"/>
    <w:rsid w:val="00905A1B"/>
    <w:rsid w:val="00905AF6"/>
    <w:rsid w:val="0090666D"/>
    <w:rsid w:val="009069CB"/>
    <w:rsid w:val="00910CB6"/>
    <w:rsid w:val="00911AD2"/>
    <w:rsid w:val="00911B3D"/>
    <w:rsid w:val="009128F6"/>
    <w:rsid w:val="00913993"/>
    <w:rsid w:val="00914317"/>
    <w:rsid w:val="00914BEF"/>
    <w:rsid w:val="00916AF1"/>
    <w:rsid w:val="00917B6A"/>
    <w:rsid w:val="00917F7F"/>
    <w:rsid w:val="009207E3"/>
    <w:rsid w:val="00920C7A"/>
    <w:rsid w:val="00921ED9"/>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361F"/>
    <w:rsid w:val="00953C01"/>
    <w:rsid w:val="00956237"/>
    <w:rsid w:val="00960135"/>
    <w:rsid w:val="0096072E"/>
    <w:rsid w:val="00962104"/>
    <w:rsid w:val="0096224B"/>
    <w:rsid w:val="00963937"/>
    <w:rsid w:val="00965CE0"/>
    <w:rsid w:val="00970C28"/>
    <w:rsid w:val="00971143"/>
    <w:rsid w:val="0097204B"/>
    <w:rsid w:val="00972507"/>
    <w:rsid w:val="0097271B"/>
    <w:rsid w:val="00973953"/>
    <w:rsid w:val="00973F8B"/>
    <w:rsid w:val="009745DC"/>
    <w:rsid w:val="00975D68"/>
    <w:rsid w:val="00975F2C"/>
    <w:rsid w:val="00976C3D"/>
    <w:rsid w:val="009774E5"/>
    <w:rsid w:val="009778B4"/>
    <w:rsid w:val="0098084D"/>
    <w:rsid w:val="00981853"/>
    <w:rsid w:val="00982A71"/>
    <w:rsid w:val="00982B2E"/>
    <w:rsid w:val="009840AA"/>
    <w:rsid w:val="00986543"/>
    <w:rsid w:val="0099191F"/>
    <w:rsid w:val="00992092"/>
    <w:rsid w:val="009927AA"/>
    <w:rsid w:val="009952F4"/>
    <w:rsid w:val="00997A2F"/>
    <w:rsid w:val="00997F4C"/>
    <w:rsid w:val="009A17B4"/>
    <w:rsid w:val="009A27DC"/>
    <w:rsid w:val="009A2974"/>
    <w:rsid w:val="009A382A"/>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0D55"/>
    <w:rsid w:val="009C16FB"/>
    <w:rsid w:val="009C1B84"/>
    <w:rsid w:val="009C1BD2"/>
    <w:rsid w:val="009C3FC5"/>
    <w:rsid w:val="009C449B"/>
    <w:rsid w:val="009C5162"/>
    <w:rsid w:val="009C5656"/>
    <w:rsid w:val="009C5C61"/>
    <w:rsid w:val="009C5E4E"/>
    <w:rsid w:val="009C64F9"/>
    <w:rsid w:val="009C6752"/>
    <w:rsid w:val="009C722D"/>
    <w:rsid w:val="009C7321"/>
    <w:rsid w:val="009C7BA8"/>
    <w:rsid w:val="009D343A"/>
    <w:rsid w:val="009D43A6"/>
    <w:rsid w:val="009D7AEB"/>
    <w:rsid w:val="009E2440"/>
    <w:rsid w:val="009E2B4D"/>
    <w:rsid w:val="009E5C97"/>
    <w:rsid w:val="009E5EF0"/>
    <w:rsid w:val="009E6308"/>
    <w:rsid w:val="009F0E3B"/>
    <w:rsid w:val="009F1823"/>
    <w:rsid w:val="009F26D1"/>
    <w:rsid w:val="009F28B0"/>
    <w:rsid w:val="009F5C83"/>
    <w:rsid w:val="00A01815"/>
    <w:rsid w:val="00A01A18"/>
    <w:rsid w:val="00A01EC4"/>
    <w:rsid w:val="00A02286"/>
    <w:rsid w:val="00A05D3C"/>
    <w:rsid w:val="00A068EA"/>
    <w:rsid w:val="00A1244D"/>
    <w:rsid w:val="00A12A1A"/>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5C13"/>
    <w:rsid w:val="00A3789D"/>
    <w:rsid w:val="00A40B24"/>
    <w:rsid w:val="00A42197"/>
    <w:rsid w:val="00A421EA"/>
    <w:rsid w:val="00A429B8"/>
    <w:rsid w:val="00A43612"/>
    <w:rsid w:val="00A43AE5"/>
    <w:rsid w:val="00A44142"/>
    <w:rsid w:val="00A4537B"/>
    <w:rsid w:val="00A4553A"/>
    <w:rsid w:val="00A45D4A"/>
    <w:rsid w:val="00A45F5F"/>
    <w:rsid w:val="00A46435"/>
    <w:rsid w:val="00A46B9F"/>
    <w:rsid w:val="00A506FF"/>
    <w:rsid w:val="00A50929"/>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763BD"/>
    <w:rsid w:val="00A8086B"/>
    <w:rsid w:val="00A81BBD"/>
    <w:rsid w:val="00A83529"/>
    <w:rsid w:val="00A83A49"/>
    <w:rsid w:val="00A84EC6"/>
    <w:rsid w:val="00A8692C"/>
    <w:rsid w:val="00A9145A"/>
    <w:rsid w:val="00A916B5"/>
    <w:rsid w:val="00A92D9A"/>
    <w:rsid w:val="00A93DF7"/>
    <w:rsid w:val="00A95167"/>
    <w:rsid w:val="00A95FB3"/>
    <w:rsid w:val="00A960C4"/>
    <w:rsid w:val="00A963A4"/>
    <w:rsid w:val="00A9695C"/>
    <w:rsid w:val="00AA1105"/>
    <w:rsid w:val="00AA3D1B"/>
    <w:rsid w:val="00AA562D"/>
    <w:rsid w:val="00AA6E95"/>
    <w:rsid w:val="00AB0D1D"/>
    <w:rsid w:val="00AB13DC"/>
    <w:rsid w:val="00AB16E5"/>
    <w:rsid w:val="00AB1BF0"/>
    <w:rsid w:val="00AB3D1A"/>
    <w:rsid w:val="00AB4C91"/>
    <w:rsid w:val="00AB5D69"/>
    <w:rsid w:val="00AB5E9A"/>
    <w:rsid w:val="00AB5F76"/>
    <w:rsid w:val="00AB6C10"/>
    <w:rsid w:val="00AC009D"/>
    <w:rsid w:val="00AC2530"/>
    <w:rsid w:val="00AC2BB7"/>
    <w:rsid w:val="00AC3DCC"/>
    <w:rsid w:val="00AC7731"/>
    <w:rsid w:val="00AD099E"/>
    <w:rsid w:val="00AD1F2D"/>
    <w:rsid w:val="00AD22A0"/>
    <w:rsid w:val="00AD4345"/>
    <w:rsid w:val="00AD5EB2"/>
    <w:rsid w:val="00AD6C38"/>
    <w:rsid w:val="00AD741F"/>
    <w:rsid w:val="00AD7CF2"/>
    <w:rsid w:val="00AD7E7A"/>
    <w:rsid w:val="00AE0053"/>
    <w:rsid w:val="00AE2FAA"/>
    <w:rsid w:val="00AE3460"/>
    <w:rsid w:val="00AE389D"/>
    <w:rsid w:val="00AE5207"/>
    <w:rsid w:val="00AE5B19"/>
    <w:rsid w:val="00AE6CCE"/>
    <w:rsid w:val="00AE7604"/>
    <w:rsid w:val="00AF0ECA"/>
    <w:rsid w:val="00AF3615"/>
    <w:rsid w:val="00B028B8"/>
    <w:rsid w:val="00B03569"/>
    <w:rsid w:val="00B06352"/>
    <w:rsid w:val="00B06482"/>
    <w:rsid w:val="00B10935"/>
    <w:rsid w:val="00B1137F"/>
    <w:rsid w:val="00B1180F"/>
    <w:rsid w:val="00B135B7"/>
    <w:rsid w:val="00B13DE1"/>
    <w:rsid w:val="00B14751"/>
    <w:rsid w:val="00B14D19"/>
    <w:rsid w:val="00B14F24"/>
    <w:rsid w:val="00B153CA"/>
    <w:rsid w:val="00B162E1"/>
    <w:rsid w:val="00B16FC9"/>
    <w:rsid w:val="00B17248"/>
    <w:rsid w:val="00B263CB"/>
    <w:rsid w:val="00B27299"/>
    <w:rsid w:val="00B32112"/>
    <w:rsid w:val="00B329CE"/>
    <w:rsid w:val="00B33F25"/>
    <w:rsid w:val="00B35423"/>
    <w:rsid w:val="00B357FE"/>
    <w:rsid w:val="00B37490"/>
    <w:rsid w:val="00B4130C"/>
    <w:rsid w:val="00B41C09"/>
    <w:rsid w:val="00B41F49"/>
    <w:rsid w:val="00B4275A"/>
    <w:rsid w:val="00B456BB"/>
    <w:rsid w:val="00B45776"/>
    <w:rsid w:val="00B45D9A"/>
    <w:rsid w:val="00B50F5A"/>
    <w:rsid w:val="00B522FD"/>
    <w:rsid w:val="00B53002"/>
    <w:rsid w:val="00B5371D"/>
    <w:rsid w:val="00B54097"/>
    <w:rsid w:val="00B54E0C"/>
    <w:rsid w:val="00B55D10"/>
    <w:rsid w:val="00B56763"/>
    <w:rsid w:val="00B574A3"/>
    <w:rsid w:val="00B6161B"/>
    <w:rsid w:val="00B618B7"/>
    <w:rsid w:val="00B630FB"/>
    <w:rsid w:val="00B638DB"/>
    <w:rsid w:val="00B644EA"/>
    <w:rsid w:val="00B6458F"/>
    <w:rsid w:val="00B656B6"/>
    <w:rsid w:val="00B657A3"/>
    <w:rsid w:val="00B67A95"/>
    <w:rsid w:val="00B70684"/>
    <w:rsid w:val="00B70957"/>
    <w:rsid w:val="00B72C67"/>
    <w:rsid w:val="00B75873"/>
    <w:rsid w:val="00B8012B"/>
    <w:rsid w:val="00B81389"/>
    <w:rsid w:val="00B81868"/>
    <w:rsid w:val="00B819CF"/>
    <w:rsid w:val="00B824FC"/>
    <w:rsid w:val="00B82BAD"/>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9FE"/>
    <w:rsid w:val="00BB4E64"/>
    <w:rsid w:val="00BB7132"/>
    <w:rsid w:val="00BC05D2"/>
    <w:rsid w:val="00BC0A78"/>
    <w:rsid w:val="00BC15F0"/>
    <w:rsid w:val="00BC375F"/>
    <w:rsid w:val="00BC46EA"/>
    <w:rsid w:val="00BC47B4"/>
    <w:rsid w:val="00BD0FC6"/>
    <w:rsid w:val="00BD17E5"/>
    <w:rsid w:val="00BD1BFF"/>
    <w:rsid w:val="00BD228B"/>
    <w:rsid w:val="00BD2320"/>
    <w:rsid w:val="00BD2597"/>
    <w:rsid w:val="00BD2819"/>
    <w:rsid w:val="00BE3366"/>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6695"/>
    <w:rsid w:val="00C0700F"/>
    <w:rsid w:val="00C10422"/>
    <w:rsid w:val="00C112D4"/>
    <w:rsid w:val="00C123D9"/>
    <w:rsid w:val="00C14466"/>
    <w:rsid w:val="00C150FA"/>
    <w:rsid w:val="00C167AF"/>
    <w:rsid w:val="00C17C0B"/>
    <w:rsid w:val="00C17F29"/>
    <w:rsid w:val="00C20A69"/>
    <w:rsid w:val="00C20ACE"/>
    <w:rsid w:val="00C21D2C"/>
    <w:rsid w:val="00C22704"/>
    <w:rsid w:val="00C23A57"/>
    <w:rsid w:val="00C23D02"/>
    <w:rsid w:val="00C24086"/>
    <w:rsid w:val="00C25572"/>
    <w:rsid w:val="00C25A39"/>
    <w:rsid w:val="00C26183"/>
    <w:rsid w:val="00C26BF2"/>
    <w:rsid w:val="00C30899"/>
    <w:rsid w:val="00C31D3C"/>
    <w:rsid w:val="00C31F01"/>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446"/>
    <w:rsid w:val="00C4660E"/>
    <w:rsid w:val="00C518CB"/>
    <w:rsid w:val="00C51CF7"/>
    <w:rsid w:val="00C5271D"/>
    <w:rsid w:val="00C53076"/>
    <w:rsid w:val="00C54990"/>
    <w:rsid w:val="00C56C9E"/>
    <w:rsid w:val="00C57B26"/>
    <w:rsid w:val="00C60BF5"/>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2A4"/>
    <w:rsid w:val="00CA2663"/>
    <w:rsid w:val="00CA2C8A"/>
    <w:rsid w:val="00CA6C1C"/>
    <w:rsid w:val="00CA7463"/>
    <w:rsid w:val="00CB1E84"/>
    <w:rsid w:val="00CB32EA"/>
    <w:rsid w:val="00CB4785"/>
    <w:rsid w:val="00CC321C"/>
    <w:rsid w:val="00CC362F"/>
    <w:rsid w:val="00CC4777"/>
    <w:rsid w:val="00CC4ADC"/>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665E"/>
    <w:rsid w:val="00CE731D"/>
    <w:rsid w:val="00CE7D52"/>
    <w:rsid w:val="00CE7FA7"/>
    <w:rsid w:val="00CF0B45"/>
    <w:rsid w:val="00CF0C27"/>
    <w:rsid w:val="00CF10DE"/>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41FB"/>
    <w:rsid w:val="00D15BA8"/>
    <w:rsid w:val="00D1647A"/>
    <w:rsid w:val="00D16D47"/>
    <w:rsid w:val="00D1760C"/>
    <w:rsid w:val="00D1778A"/>
    <w:rsid w:val="00D201EF"/>
    <w:rsid w:val="00D23DCA"/>
    <w:rsid w:val="00D254F1"/>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6FA4"/>
    <w:rsid w:val="00D57A4C"/>
    <w:rsid w:val="00D6028B"/>
    <w:rsid w:val="00D6093F"/>
    <w:rsid w:val="00D61204"/>
    <w:rsid w:val="00D62CE6"/>
    <w:rsid w:val="00D63928"/>
    <w:rsid w:val="00D65982"/>
    <w:rsid w:val="00D66105"/>
    <w:rsid w:val="00D66B15"/>
    <w:rsid w:val="00D7068D"/>
    <w:rsid w:val="00D70B0C"/>
    <w:rsid w:val="00D70D77"/>
    <w:rsid w:val="00D74704"/>
    <w:rsid w:val="00D748D2"/>
    <w:rsid w:val="00D75279"/>
    <w:rsid w:val="00D758F1"/>
    <w:rsid w:val="00D76947"/>
    <w:rsid w:val="00D80497"/>
    <w:rsid w:val="00D8188C"/>
    <w:rsid w:val="00D82EEB"/>
    <w:rsid w:val="00D848E5"/>
    <w:rsid w:val="00D8521C"/>
    <w:rsid w:val="00D8781F"/>
    <w:rsid w:val="00D87A2E"/>
    <w:rsid w:val="00D87DEA"/>
    <w:rsid w:val="00D90704"/>
    <w:rsid w:val="00D911CC"/>
    <w:rsid w:val="00D91C8B"/>
    <w:rsid w:val="00D92A79"/>
    <w:rsid w:val="00D94BBC"/>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2AD"/>
    <w:rsid w:val="00DB6B12"/>
    <w:rsid w:val="00DB6CFE"/>
    <w:rsid w:val="00DB742F"/>
    <w:rsid w:val="00DC02FE"/>
    <w:rsid w:val="00DC18FF"/>
    <w:rsid w:val="00DC2F5B"/>
    <w:rsid w:val="00DC3319"/>
    <w:rsid w:val="00DC57E8"/>
    <w:rsid w:val="00DC5A59"/>
    <w:rsid w:val="00DC6A9E"/>
    <w:rsid w:val="00DC6CED"/>
    <w:rsid w:val="00DD0DF4"/>
    <w:rsid w:val="00DD52C4"/>
    <w:rsid w:val="00DD53A1"/>
    <w:rsid w:val="00DD7752"/>
    <w:rsid w:val="00DE00C5"/>
    <w:rsid w:val="00DE085D"/>
    <w:rsid w:val="00DE2F33"/>
    <w:rsid w:val="00DE4CF8"/>
    <w:rsid w:val="00DE5539"/>
    <w:rsid w:val="00DE6D1A"/>
    <w:rsid w:val="00DE7554"/>
    <w:rsid w:val="00DE77F3"/>
    <w:rsid w:val="00DF2D3F"/>
    <w:rsid w:val="00DF3968"/>
    <w:rsid w:val="00DF41B8"/>
    <w:rsid w:val="00DF4EF1"/>
    <w:rsid w:val="00DF590B"/>
    <w:rsid w:val="00DF65C7"/>
    <w:rsid w:val="00DF72DC"/>
    <w:rsid w:val="00DF785B"/>
    <w:rsid w:val="00E01DE8"/>
    <w:rsid w:val="00E02716"/>
    <w:rsid w:val="00E0309F"/>
    <w:rsid w:val="00E058B3"/>
    <w:rsid w:val="00E1152F"/>
    <w:rsid w:val="00E12DE8"/>
    <w:rsid w:val="00E13193"/>
    <w:rsid w:val="00E134AA"/>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8FF"/>
    <w:rsid w:val="00E83E03"/>
    <w:rsid w:val="00E84022"/>
    <w:rsid w:val="00E8523D"/>
    <w:rsid w:val="00E86CE2"/>
    <w:rsid w:val="00E86DBB"/>
    <w:rsid w:val="00E8743A"/>
    <w:rsid w:val="00E87BAB"/>
    <w:rsid w:val="00E916F2"/>
    <w:rsid w:val="00E91990"/>
    <w:rsid w:val="00E92C82"/>
    <w:rsid w:val="00E95676"/>
    <w:rsid w:val="00E95890"/>
    <w:rsid w:val="00E962DC"/>
    <w:rsid w:val="00E975ED"/>
    <w:rsid w:val="00EA001F"/>
    <w:rsid w:val="00EA0D07"/>
    <w:rsid w:val="00EA25F7"/>
    <w:rsid w:val="00EA38D6"/>
    <w:rsid w:val="00EA4122"/>
    <w:rsid w:val="00EA4FA2"/>
    <w:rsid w:val="00EA5EA6"/>
    <w:rsid w:val="00EA5F0C"/>
    <w:rsid w:val="00EA7005"/>
    <w:rsid w:val="00EA7E21"/>
    <w:rsid w:val="00EB203F"/>
    <w:rsid w:val="00EB3A12"/>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46CA"/>
    <w:rsid w:val="00EE59A4"/>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BA6"/>
    <w:rsid w:val="00F0626F"/>
    <w:rsid w:val="00F06DC9"/>
    <w:rsid w:val="00F10F1C"/>
    <w:rsid w:val="00F114F5"/>
    <w:rsid w:val="00F133C8"/>
    <w:rsid w:val="00F13A80"/>
    <w:rsid w:val="00F14467"/>
    <w:rsid w:val="00F1533A"/>
    <w:rsid w:val="00F17B2F"/>
    <w:rsid w:val="00F2099E"/>
    <w:rsid w:val="00F249B1"/>
    <w:rsid w:val="00F25D9F"/>
    <w:rsid w:val="00F263BF"/>
    <w:rsid w:val="00F2716F"/>
    <w:rsid w:val="00F278DB"/>
    <w:rsid w:val="00F27C09"/>
    <w:rsid w:val="00F3183E"/>
    <w:rsid w:val="00F31E55"/>
    <w:rsid w:val="00F33029"/>
    <w:rsid w:val="00F34CFC"/>
    <w:rsid w:val="00F36842"/>
    <w:rsid w:val="00F3710B"/>
    <w:rsid w:val="00F37A92"/>
    <w:rsid w:val="00F401CF"/>
    <w:rsid w:val="00F40DE1"/>
    <w:rsid w:val="00F454BA"/>
    <w:rsid w:val="00F45F7E"/>
    <w:rsid w:val="00F46BCD"/>
    <w:rsid w:val="00F520DA"/>
    <w:rsid w:val="00F530AC"/>
    <w:rsid w:val="00F5404C"/>
    <w:rsid w:val="00F5430F"/>
    <w:rsid w:val="00F54C81"/>
    <w:rsid w:val="00F57166"/>
    <w:rsid w:val="00F57568"/>
    <w:rsid w:val="00F61ED4"/>
    <w:rsid w:val="00F62825"/>
    <w:rsid w:val="00F64126"/>
    <w:rsid w:val="00F65650"/>
    <w:rsid w:val="00F66226"/>
    <w:rsid w:val="00F662FD"/>
    <w:rsid w:val="00F67804"/>
    <w:rsid w:val="00F707CA"/>
    <w:rsid w:val="00F70CD7"/>
    <w:rsid w:val="00F73CD0"/>
    <w:rsid w:val="00F756B5"/>
    <w:rsid w:val="00F76A8D"/>
    <w:rsid w:val="00F77026"/>
    <w:rsid w:val="00F80892"/>
    <w:rsid w:val="00F820C1"/>
    <w:rsid w:val="00F8389D"/>
    <w:rsid w:val="00F9059B"/>
    <w:rsid w:val="00F90B12"/>
    <w:rsid w:val="00F91576"/>
    <w:rsid w:val="00F920D0"/>
    <w:rsid w:val="00F944BB"/>
    <w:rsid w:val="00F95E6E"/>
    <w:rsid w:val="00F96C65"/>
    <w:rsid w:val="00FA0590"/>
    <w:rsid w:val="00FA13F8"/>
    <w:rsid w:val="00FA24D1"/>
    <w:rsid w:val="00FA2AB9"/>
    <w:rsid w:val="00FA59FE"/>
    <w:rsid w:val="00FA5D9B"/>
    <w:rsid w:val="00FA5F43"/>
    <w:rsid w:val="00FB0FC1"/>
    <w:rsid w:val="00FB1647"/>
    <w:rsid w:val="00FB3424"/>
    <w:rsid w:val="00FB48F5"/>
    <w:rsid w:val="00FB4BBF"/>
    <w:rsid w:val="00FB4D53"/>
    <w:rsid w:val="00FB5005"/>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8C"/>
    <w:rsid w:val="00FD23D6"/>
    <w:rsid w:val="00FD2C2B"/>
    <w:rsid w:val="00FD439E"/>
    <w:rsid w:val="00FD4E0D"/>
    <w:rsid w:val="00FD79DA"/>
    <w:rsid w:val="00FD7D65"/>
    <w:rsid w:val="00FD7D7C"/>
    <w:rsid w:val="00FE289D"/>
    <w:rsid w:val="00FE2F17"/>
    <w:rsid w:val="00FE4024"/>
    <w:rsid w:val="00FE4C7D"/>
    <w:rsid w:val="00FE4CAC"/>
    <w:rsid w:val="00FE6B1B"/>
    <w:rsid w:val="00FE7481"/>
    <w:rsid w:val="00FE74A8"/>
    <w:rsid w:val="00FE77A1"/>
    <w:rsid w:val="00FE7920"/>
    <w:rsid w:val="00FF0029"/>
    <w:rsid w:val="00FF0D2E"/>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80EA5"/>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2 heading,A_wyliczenie,K-P_odwolanie,maz_wyliczenie,opis dzialani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customStyle="1" w:styleId="Nierozpoznanawzmianka2">
    <w:name w:val="Nierozpoznana wzmianka2"/>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 w:type="numbering" w:customStyle="1" w:styleId="Bezlisty1">
    <w:name w:val="Bez listy1"/>
    <w:next w:val="Bezlisty"/>
    <w:uiPriority w:val="99"/>
    <w:semiHidden/>
    <w:unhideWhenUsed/>
    <w:rsid w:val="009745DC"/>
  </w:style>
  <w:style w:type="table" w:customStyle="1" w:styleId="Tabela-Siatka1">
    <w:name w:val="Tabela - Siatka1"/>
    <w:basedOn w:val="Standardowy"/>
    <w:next w:val="Tabela-Siatka"/>
    <w:uiPriority w:val="59"/>
    <w:rsid w:val="009745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745DC"/>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9745DC"/>
    <w:rPr>
      <w:color w:val="605E5C"/>
      <w:shd w:val="clear" w:color="auto" w:fill="E1DFDD"/>
    </w:rPr>
  </w:style>
  <w:style w:type="character" w:customStyle="1" w:styleId="BezodstpwZnak">
    <w:name w:val="Bez odstępów Znak"/>
    <w:link w:val="Bezodstpw"/>
    <w:uiPriority w:val="1"/>
    <w:locked/>
    <w:rsid w:val="00CF10DE"/>
    <w:rPr>
      <w:rFonts w:ascii="Times New Roman" w:eastAsia="Lucida Sans Unicode" w:hAnsi="Times New Roman"/>
      <w:sz w:val="24"/>
      <w:lang w:eastAsia="ar-SA"/>
    </w:rPr>
  </w:style>
  <w:style w:type="character" w:customStyle="1" w:styleId="fontstyle01">
    <w:name w:val="fontstyle01"/>
    <w:basedOn w:val="Domylnaczcionkaakapitu"/>
    <w:rsid w:val="00672341"/>
    <w:rPr>
      <w:rFonts w:ascii="Georgia-Italic" w:hAnsi="Georgia-Italic" w:hint="default"/>
      <w:b w:val="0"/>
      <w:bCs w:val="0"/>
      <w:i/>
      <w:iCs/>
      <w:color w:val="000000"/>
      <w:sz w:val="22"/>
      <w:szCs w:val="22"/>
    </w:rPr>
  </w:style>
  <w:style w:type="character" w:styleId="Nierozpoznanawzmianka">
    <w:name w:val="Unresolved Mention"/>
    <w:basedOn w:val="Domylnaczcionkaakapitu"/>
    <w:uiPriority w:val="99"/>
    <w:semiHidden/>
    <w:unhideWhenUsed/>
    <w:rsid w:val="00773C32"/>
    <w:rPr>
      <w:color w:val="605E5C"/>
      <w:shd w:val="clear" w:color="auto" w:fill="E1DFDD"/>
    </w:rPr>
  </w:style>
  <w:style w:type="character" w:customStyle="1" w:styleId="cf01">
    <w:name w:val="cf01"/>
    <w:basedOn w:val="Domylnaczcionkaakapitu"/>
    <w:rsid w:val="00F915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1934792">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2528960">
      <w:bodyDiv w:val="1"/>
      <w:marLeft w:val="0"/>
      <w:marRight w:val="0"/>
      <w:marTop w:val="0"/>
      <w:marBottom w:val="0"/>
      <w:divBdr>
        <w:top w:val="none" w:sz="0" w:space="0" w:color="auto"/>
        <w:left w:val="none" w:sz="0" w:space="0" w:color="auto"/>
        <w:bottom w:val="none" w:sz="0" w:space="0" w:color="auto"/>
        <w:right w:val="none" w:sz="0" w:space="0" w:color="auto"/>
      </w:divBdr>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erutow.biuletyn.net/"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 TargetMode="External"/><Relationship Id="rId39" Type="http://schemas.openxmlformats.org/officeDocument/2006/relationships/image" Target="media/image8.jpeg"/><Relationship Id="rId21" Type="http://schemas.openxmlformats.org/officeDocument/2006/relationships/hyperlink" Target="https://platformazakupowa.pl/pn/um_bierutow" TargetMode="External"/><Relationship Id="rId34" Type="http://schemas.openxmlformats.org/officeDocument/2006/relationships/header" Target="header1.xml"/><Relationship Id="rId42" Type="http://schemas.openxmlformats.org/officeDocument/2006/relationships/hyperlink" Target="mailto:iod@bierutow.p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m_bierutow" TargetMode="External"/><Relationship Id="rId29" Type="http://schemas.openxmlformats.org/officeDocument/2006/relationships/hyperlink" Target="https://platformazakupowa.pl/pn/um_bierut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hyperlink" Target="http://www.stat.gov.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erutow.biuletyn.net/" TargetMode="External"/><Relationship Id="rId23" Type="http://schemas.openxmlformats.org/officeDocument/2006/relationships/hyperlink" Target="mailto:joanna.plociennik@um.bierutow.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_bierutow" TargetMode="External"/><Relationship Id="rId22" Type="http://schemas.openxmlformats.org/officeDocument/2006/relationships/hyperlink" Target="mailto:maciej.rebielak@um.bierutow.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3.xml"/><Relationship Id="rId46" Type="http://schemas.microsoft.com/office/2011/relationships/people" Target="people.xml"/><Relationship Id="rId20" Type="http://schemas.openxmlformats.org/officeDocument/2006/relationships/hyperlink" Target="https://platformazakupowa.pl/pn/um_bierutow" TargetMode="External"/><Relationship Id="rId41"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73FD02E452B04BB8923B7DA51CFB46" ma:contentTypeVersion="6" ma:contentTypeDescription="Utwórz nowy dokument." ma:contentTypeScope="" ma:versionID="c62e85c4f29bed2abae68745c1ee19c7">
  <xsd:schema xmlns:xsd="http://www.w3.org/2001/XMLSchema" xmlns:xs="http://www.w3.org/2001/XMLSchema" xmlns:p="http://schemas.microsoft.com/office/2006/metadata/properties" xmlns:ns3="06e709ed-4ae7-4474-93bc-115a8fe246d2" targetNamespace="http://schemas.microsoft.com/office/2006/metadata/properties" ma:root="true" ma:fieldsID="dd02547373fdcaf5a65d4507c40697d0" ns3:_="">
    <xsd:import namespace="06e709ed-4ae7-4474-93bc-115a8fe246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709ed-4ae7-4474-93bc-115a8fe24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8C16-F9DC-4759-95D8-2E522692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709ed-4ae7-4474-93bc-115a8fe24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5ED25-05B9-46B8-A1AE-B081AE95BA01}">
  <ds:schemaRefs>
    <ds:schemaRef ds:uri="http://schemas.microsoft.com/sharepoint/v3/contenttype/forms"/>
  </ds:schemaRefs>
</ds:datastoreItem>
</file>

<file path=customXml/itemProps3.xml><?xml version="1.0" encoding="utf-8"?>
<ds:datastoreItem xmlns:ds="http://schemas.openxmlformats.org/officeDocument/2006/customXml" ds:itemID="{E1F7C170-4605-4A4D-994D-79E7BC8CA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9B20FA-D5CF-4414-A832-FFBC4D36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89</Pages>
  <Words>28720</Words>
  <Characters>172321</Characters>
  <Application>Microsoft Office Word</Application>
  <DocSecurity>0</DocSecurity>
  <Lines>1436</Lines>
  <Paragraphs>401</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200640</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11</cp:revision>
  <cp:lastPrinted>2023-11-07T09:59:00Z</cp:lastPrinted>
  <dcterms:created xsi:type="dcterms:W3CDTF">2023-10-25T06:23:00Z</dcterms:created>
  <dcterms:modified xsi:type="dcterms:W3CDTF">2023-11-07T10:34:00Z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0x0101005F73FD02E452B04BB8923B7DA51CFB46</vt:lpwstr>
  </property>
</Properties>
</file>