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3B2B" w14:textId="77777777" w:rsidR="00AE0CFB" w:rsidRDefault="00AE0CFB" w:rsidP="00AE0CFB">
      <w:pPr>
        <w:pStyle w:val="Nagwek1"/>
        <w:rPr>
          <w:szCs w:val="20"/>
        </w:rPr>
      </w:pPr>
      <w:bookmarkStart w:id="0" w:name="Nr2"/>
      <w:bookmarkStart w:id="1" w:name="_Ref148323032"/>
      <w:bookmarkEnd w:id="0"/>
      <w:r w:rsidRPr="000A6B94">
        <w:rPr>
          <w:szCs w:val="20"/>
        </w:rPr>
        <w:t xml:space="preserve">Załącznik Nr </w:t>
      </w:r>
      <w:r>
        <w:rPr>
          <w:szCs w:val="20"/>
        </w:rPr>
        <w:t>2</w:t>
      </w:r>
      <w:bookmarkEnd w:id="1"/>
    </w:p>
    <w:p w14:paraId="3BB3AFBF" w14:textId="77777777" w:rsidR="00F725C6" w:rsidRDefault="00F725C6" w:rsidP="00F725C6">
      <w:pPr>
        <w:jc w:val="center"/>
        <w:rPr>
          <w:b/>
          <w:i/>
          <w:sz w:val="28"/>
          <w:szCs w:val="28"/>
        </w:rPr>
      </w:pPr>
      <w:bookmarkStart w:id="2" w:name="Nr2a"/>
      <w:bookmarkStart w:id="3" w:name="_Ref136059920"/>
      <w:bookmarkEnd w:id="2"/>
    </w:p>
    <w:p w14:paraId="776A0508" w14:textId="77777777" w:rsidR="007C297A" w:rsidRPr="0031062D" w:rsidRDefault="0031062D" w:rsidP="0031062D">
      <w:pPr>
        <w:tabs>
          <w:tab w:val="left" w:pos="5895"/>
        </w:tabs>
        <w:jc w:val="center"/>
        <w:rPr>
          <w:rFonts w:ascii="Calibri" w:hAnsi="Calibri"/>
          <w:sz w:val="22"/>
          <w:szCs w:val="22"/>
          <w:u w:val="single"/>
        </w:rPr>
      </w:pPr>
      <w:r w:rsidRPr="0031062D">
        <w:rPr>
          <w:rStyle w:val="Brak"/>
          <w:rFonts w:ascii="Calibri" w:eastAsia="Calibri" w:hAnsi="Calibri" w:cs="Calibri"/>
          <w:sz w:val="22"/>
          <w:szCs w:val="22"/>
          <w:u w:val="single"/>
        </w:rPr>
        <w:t>WYCENA OFERTOWA</w:t>
      </w:r>
    </w:p>
    <w:p w14:paraId="394FEB28" w14:textId="77777777" w:rsidR="007C297A" w:rsidRPr="00F146F2" w:rsidRDefault="0031062D" w:rsidP="0031062D">
      <w:pPr>
        <w:spacing w:line="120" w:lineRule="atLeast"/>
        <w:jc w:val="center"/>
        <w:rPr>
          <w:rStyle w:val="Brak"/>
          <w:rFonts w:ascii="Calibri" w:hAnsi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/wzór/</w:t>
      </w:r>
    </w:p>
    <w:p w14:paraId="49FD430F" w14:textId="77777777" w:rsidR="007C297A" w:rsidRPr="00F146F2" w:rsidRDefault="007C297A" w:rsidP="007C297A">
      <w:pPr>
        <w:spacing w:line="360" w:lineRule="atLeast"/>
        <w:jc w:val="both"/>
        <w:rPr>
          <w:rFonts w:ascii="Calibri" w:hAnsi="Calibri"/>
          <w:sz w:val="22"/>
          <w:szCs w:val="22"/>
        </w:rPr>
      </w:pPr>
      <w:r w:rsidRPr="00F146F2">
        <w:rPr>
          <w:rStyle w:val="Brak"/>
          <w:rFonts w:ascii="Calibri" w:hAnsi="Calibri"/>
          <w:sz w:val="22"/>
          <w:szCs w:val="22"/>
        </w:rPr>
        <w:t xml:space="preserve">Dot. postępowania pn: </w:t>
      </w:r>
      <w:r w:rsidRPr="00F146F2"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  <w:t>„Katowicki Inteligentny System Zarządzania Transportem”</w:t>
      </w:r>
    </w:p>
    <w:p w14:paraId="14027503" w14:textId="77777777" w:rsidR="007C297A" w:rsidRDefault="007C297A" w:rsidP="007C297A">
      <w:pPr>
        <w:jc w:val="both"/>
        <w:rPr>
          <w:rStyle w:val="Brak"/>
          <w:rFonts w:ascii="Calibri" w:hAnsi="Calibri"/>
          <w:b/>
          <w:bCs/>
          <w:i/>
          <w:iCs/>
          <w:sz w:val="22"/>
          <w:szCs w:val="22"/>
          <w:shd w:val="clear" w:color="auto" w:fill="FFFF00"/>
        </w:rPr>
      </w:pPr>
    </w:p>
    <w:p w14:paraId="3D4FB068" w14:textId="77777777" w:rsidR="007C297A" w:rsidRPr="00F146F2" w:rsidRDefault="007C297A" w:rsidP="007C297A">
      <w:pPr>
        <w:rPr>
          <w:rFonts w:ascii="Calibri" w:hAnsi="Calibri"/>
          <w:sz w:val="22"/>
          <w:szCs w:val="22"/>
        </w:rPr>
      </w:pPr>
    </w:p>
    <w:p w14:paraId="352F6817" w14:textId="77777777" w:rsidR="007C297A" w:rsidRPr="00F146F2" w:rsidRDefault="007C297A" w:rsidP="007C297A">
      <w:pPr>
        <w:jc w:val="both"/>
        <w:rPr>
          <w:rStyle w:val="Brak"/>
          <w:rFonts w:ascii="Calibri" w:hAnsi="Calibri"/>
          <w:b/>
          <w:bCs/>
          <w:i/>
          <w:iCs/>
          <w:sz w:val="22"/>
          <w:szCs w:val="22"/>
          <w:shd w:val="clear" w:color="auto" w:fill="FFFF00"/>
        </w:rPr>
      </w:pPr>
    </w:p>
    <w:tbl>
      <w:tblPr>
        <w:tblW w:w="991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62"/>
        <w:gridCol w:w="3674"/>
        <w:gridCol w:w="1134"/>
        <w:gridCol w:w="1134"/>
        <w:gridCol w:w="1417"/>
        <w:gridCol w:w="1276"/>
      </w:tblGrid>
      <w:tr w:rsidR="007C297A" w:rsidRPr="00F146F2" w14:paraId="1B8AB8C5" w14:textId="77777777" w:rsidTr="007C297A">
        <w:trPr>
          <w:trHeight w:val="330"/>
          <w:tblHeader/>
        </w:trPr>
        <w:tc>
          <w:tcPr>
            <w:tcW w:w="12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B8F9D1" w14:textId="77777777" w:rsidR="007C297A" w:rsidRPr="007C297A" w:rsidRDefault="007C297A" w:rsidP="007C297A">
            <w:pPr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8635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C15C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pt-PT"/>
              </w:rPr>
              <w:t>ETAP I</w:t>
            </w:r>
          </w:p>
        </w:tc>
      </w:tr>
      <w:tr w:rsidR="007C297A" w:rsidRPr="00F146F2" w14:paraId="78071397" w14:textId="77777777" w:rsidTr="007C297A">
        <w:trPr>
          <w:trHeight w:val="330"/>
          <w:tblHeader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28F2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99403D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9B6B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Elementy rozliczeniowe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78100A3" w14:textId="77777777" w:rsidR="007C297A" w:rsidRPr="007C297A" w:rsidRDefault="007C297A" w:rsidP="007C297A">
            <w:pPr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197F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0464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2F58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it-IT"/>
              </w:rPr>
              <w:t>Cena brutto</w:t>
            </w:r>
          </w:p>
        </w:tc>
      </w:tr>
      <w:tr w:rsidR="007C297A" w:rsidRPr="00F146F2" w14:paraId="2AC798C1" w14:textId="77777777" w:rsidTr="007C297A">
        <w:tblPrEx>
          <w:shd w:val="clear" w:color="auto" w:fill="CED7E7"/>
        </w:tblPrEx>
        <w:trPr>
          <w:trHeight w:val="327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99403D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72C7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99403D"/>
              <w:left w:val="single" w:sz="4" w:space="0" w:color="99403D"/>
              <w:bottom w:val="single" w:sz="4" w:space="0" w:color="99403D"/>
              <w:right w:val="single" w:sz="4" w:space="0" w:color="99403D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1DEC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Dokumentacja projektowa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99403D"/>
              <w:bottom w:val="single" w:sz="4" w:space="0" w:color="666666"/>
              <w:right w:val="single" w:sz="4" w:space="0" w:color="99403D"/>
            </w:tcBorders>
            <w:shd w:val="clear" w:color="auto" w:fill="CCCCCC"/>
          </w:tcPr>
          <w:p w14:paraId="19C7DA93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99403D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0C33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CF5B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8CD4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5B1E6E79" w14:textId="77777777" w:rsidTr="007C297A">
        <w:tblPrEx>
          <w:shd w:val="clear" w:color="auto" w:fill="CED7E7"/>
        </w:tblPrEx>
        <w:trPr>
          <w:trHeight w:val="56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E1C7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99403D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7BF1" w14:textId="0A68ACA1" w:rsidR="007C297A" w:rsidRPr="007C297A" w:rsidDel="00F12061" w:rsidRDefault="007C297A" w:rsidP="00F12061">
            <w:pPr>
              <w:jc w:val="both"/>
              <w:rPr>
                <w:del w:id="4" w:author="Microsoft Office User" w:date="2021-05-07T11:05:00Z"/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Modernizacja sygnalizacji świetlnej (zgodnie z załącznikiem nr 1a PFU)</w:t>
            </w:r>
            <w:del w:id="5" w:author="Microsoft Office User" w:date="2021-05-07T11:05:00Z">
              <w:r w:rsidRPr="007C297A" w:rsidDel="00F12061">
                <w:rPr>
                  <w:rStyle w:val="Brak"/>
                  <w:rFonts w:ascii="Calibri" w:hAnsi="Calibri"/>
                  <w:sz w:val="22"/>
                  <w:szCs w:val="22"/>
                </w:rPr>
                <w:delText xml:space="preserve">: </w:delText>
              </w:r>
            </w:del>
          </w:p>
          <w:p w14:paraId="0B0C8E91" w14:textId="44BC7EDA" w:rsidR="007C297A" w:rsidRPr="00C509FC" w:rsidDel="00F12061" w:rsidRDefault="007C297A" w:rsidP="00463F85">
            <w:pPr>
              <w:jc w:val="both"/>
              <w:rPr>
                <w:del w:id="6" w:author="Microsoft Office User" w:date="2021-05-07T11:05:00Z"/>
                <w:rStyle w:val="Brak"/>
                <w:rFonts w:ascii="Calibri" w:hAnsi="Calibri"/>
                <w:sz w:val="22"/>
                <w:szCs w:val="22"/>
              </w:rPr>
            </w:pPr>
            <w:del w:id="7" w:author="Microsoft Office User" w:date="2021-05-07T11:05:00Z">
              <w:r w:rsidRPr="00C509FC" w:rsidDel="00F12061">
                <w:rPr>
                  <w:rStyle w:val="Brak"/>
                  <w:rFonts w:ascii="Calibri" w:hAnsi="Calibri"/>
                  <w:sz w:val="22"/>
                  <w:szCs w:val="22"/>
                </w:rPr>
                <w:delText>Obszar 1  -  z przydzieleniem priorytetu transport zbiorowy – załącznik nr.: 1a do PFU w</w:delText>
              </w:r>
              <w:r w:rsidRPr="00C509FC" w:rsidDel="00F12061">
                <w:rPr>
                  <w:rFonts w:ascii="Calibri" w:hAnsi="Calibri"/>
                  <w:sz w:val="22"/>
                  <w:szCs w:val="22"/>
                </w:rPr>
                <w:delText>raz z uwzględnieniem 5.2.2 PFU</w:delText>
              </w:r>
            </w:del>
          </w:p>
          <w:p w14:paraId="7BC60520" w14:textId="47E1278A" w:rsidR="007C297A" w:rsidRPr="00C509FC" w:rsidRDefault="007C297A" w:rsidP="00463F85">
            <w:pPr>
              <w:jc w:val="both"/>
              <w:rPr>
                <w:rFonts w:ascii="Calibri" w:hAnsi="Calibri"/>
                <w:sz w:val="22"/>
                <w:szCs w:val="22"/>
              </w:rPr>
            </w:pPr>
            <w:del w:id="8" w:author="Microsoft Office User" w:date="2021-05-07T11:05:00Z">
              <w:r w:rsidRPr="00C509FC" w:rsidDel="00F12061">
                <w:rPr>
                  <w:rStyle w:val="Brak"/>
                  <w:rFonts w:ascii="Calibri" w:hAnsi="Calibri"/>
                  <w:sz w:val="22"/>
                  <w:szCs w:val="22"/>
                </w:rPr>
                <w:delText>Obszar 2 – pozostałe skrzyżowania – załącznik nr.: 1a do PFU w</w:delText>
              </w:r>
              <w:r w:rsidRPr="00C509FC" w:rsidDel="00F12061">
                <w:rPr>
                  <w:rFonts w:ascii="Calibri" w:hAnsi="Calibri"/>
                  <w:sz w:val="22"/>
                  <w:szCs w:val="22"/>
                </w:rPr>
                <w:delText>raz z uwzględnieniem 5.2.2 PFU</w:delText>
              </w:r>
            </w:del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6BF932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112 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1783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B610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4380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07B84B03" w14:textId="77777777" w:rsidTr="007C297A">
        <w:tblPrEx>
          <w:shd w:val="clear" w:color="auto" w:fill="CED7E7"/>
        </w:tblPrEx>
        <w:trPr>
          <w:trHeight w:val="40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0427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99403D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3119" w14:textId="31303D19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 Modernizacja systemu detekcji</w:t>
            </w:r>
            <w:del w:id="9" w:author="Microsoft Office User" w:date="2021-05-07T11:06:00Z">
              <w:r w:rsidRPr="007C297A" w:rsidDel="00937C15">
                <w:rPr>
                  <w:rStyle w:val="Brak"/>
                  <w:rFonts w:ascii="Calibri" w:hAnsi="Calibri"/>
                  <w:sz w:val="22"/>
                  <w:szCs w:val="22"/>
                </w:rPr>
                <w:delText xml:space="preserve"> obszar 1 i obszar 2 – pozycja w zakresie podstawowym </w:delText>
              </w:r>
            </w:del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– załącznik nr. 1a do PFU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B2D5943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112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1643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E7A7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A6F1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05BB40C" w14:textId="77777777" w:rsidTr="007C297A">
        <w:tblPrEx>
          <w:shd w:val="clear" w:color="auto" w:fill="CED7E7"/>
        </w:tblPrEx>
        <w:trPr>
          <w:trHeight w:val="348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754D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E230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Dostawa,  montaż i uruchomienie podsystemu informowania kierowców i tablic VMS zgodnie z PFU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BC435C3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4A17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1C70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C47C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6F03FB7F" w14:textId="77777777" w:rsidTr="007C297A">
        <w:tblPrEx>
          <w:shd w:val="clear" w:color="auto" w:fill="CED7E7"/>
        </w:tblPrEx>
        <w:trPr>
          <w:trHeight w:val="382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F286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C110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Dostawa, montaż i uruchomienie Systemu Informacji Parkingowej – obejmuje: </w:t>
            </w:r>
          </w:p>
          <w:p w14:paraId="17958078" w14:textId="77777777" w:rsidR="007C297A" w:rsidRPr="00C509FC" w:rsidRDefault="007C297A" w:rsidP="007C297A">
            <w:pPr>
              <w:pStyle w:val="Akapitzlist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>System detekcji wolnych miejsc parkingowych  – dla przynajmniej 2200 miejsc parkingowych (w tym przynajmniej 880 miejsc parkingowych opartych o czujniki w nawierzchni);</w:t>
            </w:r>
          </w:p>
          <w:p w14:paraId="5D6E4698" w14:textId="51F42376" w:rsidR="007C297A" w:rsidRPr="00C509FC" w:rsidRDefault="007C297A" w:rsidP="007C297A">
            <w:pPr>
              <w:pStyle w:val="Akapitzlist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>Integracja z system</w:t>
            </w:r>
            <w:ins w:id="10" w:author="Microsoft Office User" w:date="2021-05-07T11:22:00Z">
              <w:r w:rsidR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t>ami</w:t>
              </w:r>
            </w:ins>
            <w:del w:id="11" w:author="Microsoft Office User" w:date="2021-05-07T11:22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>i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 parkingowymi – centra przesiadkowe park&amp;ride – </w:t>
            </w:r>
            <w:ins w:id="12" w:author="Microsoft Office User" w:date="2021-05-07T11:22:00Z">
              <w:r w:rsidR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t>3</w:t>
              </w:r>
            </w:ins>
            <w:del w:id="13" w:author="Microsoft Office User" w:date="2021-05-07T11:22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>2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 lokalizacje (Zawodzie, Brynów</w:t>
            </w:r>
            <w:ins w:id="14" w:author="Microsoft Office User" w:date="2021-05-07T11:23:00Z">
              <w:r w:rsidR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t>, Sądowa</w:t>
              </w:r>
            </w:ins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>);</w:t>
            </w:r>
          </w:p>
          <w:p w14:paraId="6A972E9A" w14:textId="2314DF3C" w:rsidR="007C297A" w:rsidRPr="00C509FC" w:rsidRDefault="007C297A" w:rsidP="007C297A">
            <w:pPr>
              <w:pStyle w:val="Akapitzlist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>Budowa systemów parkingowych –</w:t>
            </w:r>
            <w:del w:id="15" w:author="Microsoft Office User" w:date="2021-05-07T11:23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 xml:space="preserve"> 2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 </w:t>
            </w:r>
            <w:del w:id="16" w:author="Microsoft Office User" w:date="2021-05-07T11:23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>lokalizacje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 centr</w:t>
            </w:r>
            <w:ins w:id="17" w:author="Microsoft Office User" w:date="2021-05-07T11:23:00Z">
              <w:r w:rsidR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t>um</w:t>
              </w:r>
            </w:ins>
            <w:del w:id="18" w:author="Microsoft Office User" w:date="2021-05-07T11:23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>a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 przesiadkowe</w:t>
            </w:r>
            <w:del w:id="19" w:author="Microsoft Office User" w:date="2021-05-07T11:23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 xml:space="preserve"> (Sądowa,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 Ligota</w:t>
            </w:r>
            <w:del w:id="20" w:author="Microsoft Office User" w:date="2021-05-07T11:23:00Z">
              <w:r w:rsidRPr="00C509FC" w:rsidDel="00463F85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>)</w:delText>
              </w:r>
            </w:del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>;</w:t>
            </w:r>
          </w:p>
          <w:p w14:paraId="44E3ADAD" w14:textId="77777777" w:rsidR="007C297A" w:rsidRPr="00C509FC" w:rsidRDefault="007C297A" w:rsidP="007C297A">
            <w:pPr>
              <w:pStyle w:val="Akapitzlist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Dostawa i montaż Tablic Informacji Parkingowej (TIP).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D8A969E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2441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D15E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D174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AEEA778" w14:textId="77777777" w:rsidTr="007C297A">
        <w:tblPrEx>
          <w:shd w:val="clear" w:color="auto" w:fill="CED7E7"/>
        </w:tblPrEx>
        <w:trPr>
          <w:trHeight w:val="6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255C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F565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Dostawa i instalacja podsystemu informacji dla podróżnych zgodnie z pkt. 11 PFU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7A37D54A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818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E57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123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1310930" w14:textId="77777777" w:rsidTr="007C297A">
        <w:tblPrEx>
          <w:shd w:val="clear" w:color="auto" w:fill="CED7E7"/>
        </w:tblPrEx>
        <w:trPr>
          <w:trHeight w:val="9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835B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0EF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Dostawa urządzeń aktywnych oraz uruchomienie podsystemu łączności ( m.in. urządzenia aktywne LAN, routery GSM, stacje bazowe dla Systemu Informacji Parkingowej)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84978C4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ADA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A1B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911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89C5770" w14:textId="77777777" w:rsidTr="007C297A">
        <w:tblPrEx>
          <w:shd w:val="clear" w:color="auto" w:fill="CED7E7"/>
        </w:tblPrEx>
        <w:trPr>
          <w:trHeight w:val="3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2F61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9E3D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Adaptacja pomieszczenia na potrzeby uruchomienia Centrum Sterowania Ruchem </w:t>
            </w: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lastRenderedPageBreak/>
              <w:t xml:space="preserve">(CSR) obejmuje: </w:t>
            </w:r>
          </w:p>
          <w:p w14:paraId="771B69B1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1. Wykonanie projektu aranżacji wnętrza.</w:t>
            </w:r>
          </w:p>
          <w:p w14:paraId="71B29BD7" w14:textId="77777777" w:rsidR="007C297A" w:rsidRPr="007C297A" w:rsidRDefault="007C297A" w:rsidP="007C297A">
            <w:pPr>
              <w:shd w:val="clear" w:color="auto" w:fill="D9D9D9"/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2. Wykonanie prac budowlanych m.in.: </w:t>
            </w:r>
          </w:p>
          <w:p w14:paraId="6C1180B6" w14:textId="77777777" w:rsidR="007C297A" w:rsidRPr="00C509FC" w:rsidRDefault="007C297A" w:rsidP="007C297A">
            <w:pPr>
              <w:pStyle w:val="Akapitzlist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Ogólnobudowlanej, </w:t>
            </w:r>
          </w:p>
          <w:p w14:paraId="7683BED3" w14:textId="77777777" w:rsidR="007C297A" w:rsidRPr="00C509FC" w:rsidRDefault="007C297A" w:rsidP="007C297A">
            <w:pPr>
              <w:pStyle w:val="Akapitzlist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Instalacje sanitarne (w tym instalacje i urządzenia wentylacji i klimatyzacji pomieszczenia), </w:t>
            </w:r>
          </w:p>
          <w:p w14:paraId="373C9678" w14:textId="77777777" w:rsidR="007C297A" w:rsidRPr="00C509FC" w:rsidRDefault="007C297A" w:rsidP="007C297A">
            <w:pPr>
              <w:pStyle w:val="Akapitzlist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>Instalacje elektryczne,</w:t>
            </w:r>
          </w:p>
          <w:p w14:paraId="2A655023" w14:textId="77777777" w:rsidR="007C297A" w:rsidRPr="00C509FC" w:rsidRDefault="007C297A" w:rsidP="007C297A">
            <w:pPr>
              <w:pStyle w:val="Akapitzlist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Instalacje i urządzenia SSWIN + KD, lokalny system detekcji pożaru. </w:t>
            </w:r>
          </w:p>
          <w:p w14:paraId="0BC020B1" w14:textId="77777777" w:rsidR="007C297A" w:rsidRPr="00C509FC" w:rsidRDefault="007C297A" w:rsidP="007C297A">
            <w:pPr>
              <w:pStyle w:val="Akapitzlist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  <w:t xml:space="preserve">Instalacje telekomunikacyjne ( Sieć LAN i integracja z centralą telefoniczną)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64B2CED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lastRenderedPageBreak/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CBD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111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36E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716DBCA" w14:textId="77777777" w:rsidTr="007C297A">
        <w:tblPrEx>
          <w:shd w:val="clear" w:color="auto" w:fill="CED7E7"/>
        </w:tblPrEx>
        <w:trPr>
          <w:trHeight w:val="3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4DB6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19C8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Centrum Sterowania Ruchem (CSR) - dostawa i montaż pozostałych materiałów i urządzeń telekomunikacyjnych (m.in. Switch-e, Serwery, Macierze dyskowe instalowane w DataCenter) oraz prace integracyjne w serwerowni (m.in. rozbudowa systemu klimatyzacji zgodnie z 4.6.1 PFU), oraz integracja z podsystemem łączności i infrastrukturą zamawiającego.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363EDF41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930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929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82C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3C626BCF" w14:textId="77777777" w:rsidTr="007C297A">
        <w:tblPrEx>
          <w:shd w:val="clear" w:color="auto" w:fill="CED7E7"/>
        </w:tblPrEx>
        <w:trPr>
          <w:trHeight w:val="3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C9DF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42A9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Dostawa stanowisk operatorskich CSR – (m.in. kompletne stacje PC, ściana wideo, oprogramowanie stanowiskowe – zgodnie z PFU)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C4D0E49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C58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E96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8C4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5658BC5" w14:textId="77777777" w:rsidTr="007C297A">
        <w:tblPrEx>
          <w:shd w:val="clear" w:color="auto" w:fill="CED7E7"/>
        </w:tblPrEx>
        <w:trPr>
          <w:trHeight w:val="3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C801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A61A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Dostawa i montaż umeblowania CSR – zgodnie z PFU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3680282F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6CC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5EF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FED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870B666" w14:textId="77777777" w:rsidTr="007C297A">
        <w:tblPrEx>
          <w:shd w:val="clear" w:color="auto" w:fill="CED7E7"/>
        </w:tblPrEx>
        <w:trPr>
          <w:trHeight w:val="848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B125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DB91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CSR uruchomienie systemu CSR</w:t>
            </w:r>
          </w:p>
          <w:p w14:paraId="4B931EB8" w14:textId="45107E39" w:rsidR="007C297A" w:rsidRPr="00C509FC" w:rsidDel="0014192D" w:rsidRDefault="007C297A" w:rsidP="007C297A">
            <w:pPr>
              <w:pStyle w:val="Akapitzlist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del w:id="21" w:author="Microsoft Office User" w:date="2021-05-07T11:12:00Z"/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del w:id="22" w:author="Microsoft Office User" w:date="2021-05-07T11:12:00Z">
              <w:r w:rsidRPr="00C509FC" w:rsidDel="0014192D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>Obszar 1  -  z przydzieleniem priorytetu transport zbiorowy – załącznik nr.: 1a do PFU w</w:delText>
              </w:r>
              <w:r w:rsidRPr="00C509FC" w:rsidDel="0014192D">
                <w:rPr>
                  <w:rFonts w:ascii="Calibri" w:hAnsi="Calibri"/>
                  <w:sz w:val="22"/>
                  <w:szCs w:val="22"/>
                  <w:lang w:val="pl-PL" w:eastAsia="pl-PL"/>
                </w:rPr>
                <w:delText>raz z uwzględnieniem 5.2.2 PFU</w:delText>
              </w:r>
            </w:del>
          </w:p>
          <w:p w14:paraId="660E58E6" w14:textId="05F1E2F8" w:rsidR="007C297A" w:rsidRPr="00C509FC" w:rsidRDefault="007C297A" w:rsidP="00463F85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720"/>
              <w:jc w:val="both"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del w:id="23" w:author="Microsoft Office User" w:date="2021-05-07T11:12:00Z">
              <w:r w:rsidRPr="00C509FC" w:rsidDel="0014192D">
                <w:rPr>
                  <w:rStyle w:val="Brak"/>
                  <w:rFonts w:ascii="Calibri" w:hAnsi="Calibri"/>
                  <w:sz w:val="22"/>
                  <w:szCs w:val="22"/>
                  <w:lang w:val="pl-PL" w:eastAsia="pl-PL"/>
                </w:rPr>
                <w:delText xml:space="preserve">Obszar 2 – pozostałe </w:delText>
              </w:r>
              <w:r w:rsidRPr="00C509FC" w:rsidDel="0014192D">
                <w:rPr>
                  <w:rStyle w:val="Brak"/>
                  <w:rFonts w:ascii="Calibri" w:hAnsi="Calibri" w:cs="Calibri"/>
                  <w:sz w:val="22"/>
                  <w:szCs w:val="22"/>
                  <w:lang w:val="pl-PL" w:eastAsia="pl-PL"/>
                </w:rPr>
                <w:delText>skrzyżowania – załącznik nr.: 1a do PFU wraz z uwzględnieniem 5.2.2 PFU</w:delText>
              </w:r>
            </w:del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4F756A83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003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91D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0C3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358E178" w14:textId="77777777" w:rsidTr="007C297A">
        <w:tblPrEx>
          <w:shd w:val="clear" w:color="auto" w:fill="CED7E7"/>
        </w:tblPrEx>
        <w:trPr>
          <w:trHeight w:val="3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57F9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BB1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 xml:space="preserve">System monitoringu wizyjnego obejmuje: </w:t>
            </w:r>
          </w:p>
          <w:p w14:paraId="7DA7D7DE" w14:textId="77777777" w:rsidR="007C297A" w:rsidRPr="00C509FC" w:rsidRDefault="007C297A" w:rsidP="007C297A">
            <w:pPr>
              <w:pStyle w:val="Akapitzlist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Fonts w:ascii="Calibri" w:hAnsi="Calibri"/>
                <w:sz w:val="22"/>
                <w:szCs w:val="22"/>
                <w:lang w:val="pl-PL" w:eastAsia="pl-PL"/>
              </w:rPr>
              <w:t>dostawę i instalację kamer ANPR  - zgodnie z PFU</w:t>
            </w:r>
          </w:p>
          <w:p w14:paraId="2B11506B" w14:textId="77777777" w:rsidR="007C297A" w:rsidRPr="00C509FC" w:rsidRDefault="007C297A" w:rsidP="007C297A">
            <w:pPr>
              <w:pStyle w:val="Akapitzlist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Style w:val="Brak"/>
                <w:rFonts w:ascii="Calibri" w:hAnsi="Calibri"/>
                <w:sz w:val="22"/>
                <w:szCs w:val="22"/>
                <w:lang w:val="pl-PL" w:eastAsia="pl-PL"/>
              </w:rPr>
            </w:pPr>
            <w:r w:rsidRPr="00C509FC">
              <w:rPr>
                <w:rFonts w:ascii="Calibri" w:hAnsi="Calibri"/>
                <w:sz w:val="22"/>
                <w:szCs w:val="22"/>
                <w:lang w:val="pl-PL" w:eastAsia="pl-PL"/>
              </w:rPr>
              <w:t>integracja z KISMiA istniejących kamer ANPR zgodnie z PFU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5246DA95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6B7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4AF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47D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596DF7B6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9FEC" w14:textId="77777777" w:rsidR="007C297A" w:rsidRPr="007C297A" w:rsidRDefault="007C297A" w:rsidP="007C297A">
            <w:pPr>
              <w:jc w:val="right"/>
              <w:rPr>
                <w:rStyle w:val="Brak"/>
                <w:b/>
                <w:bCs/>
              </w:rPr>
            </w:pPr>
            <w:r w:rsidRPr="007C297A">
              <w:rPr>
                <w:rStyle w:val="Brak"/>
                <w:b/>
                <w:bCs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E6B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 xml:space="preserve">System monitoringu wizyjnego obejmuje dostawę i nstalację: </w:t>
            </w:r>
          </w:p>
          <w:p w14:paraId="0A74ED5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 xml:space="preserve">Kamery PTZ  na skrzyżowaniach – zgodnie z PFU. </w:t>
            </w:r>
          </w:p>
          <w:p w14:paraId="42C2344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Kamery PTZ na przejazdach tramwajowych – zgodnie z PFU.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2F5BF2BD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14E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A0E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07B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04C4CBF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EC56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9CAD" w14:textId="03E8FF0E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 xml:space="preserve">Dostawa i instalacja systemu wymiany danych i przydzielenia priorytetu dla pojazdów ratunkowych </w:t>
            </w:r>
            <w:ins w:id="24" w:author="Microsoft Office User" w:date="2021-05-07T11:13:00Z">
              <w:r w:rsidR="0014192D">
                <w:rPr>
                  <w:rFonts w:ascii="Calibri" w:hAnsi="Calibri"/>
                  <w:sz w:val="22"/>
                  <w:szCs w:val="22"/>
                </w:rPr>
                <w:t>i transportu zbiorowego</w:t>
              </w:r>
            </w:ins>
            <w:del w:id="25" w:author="Microsoft Office User" w:date="2021-05-07T11:14:00Z">
              <w:r w:rsidRPr="007C297A" w:rsidDel="0014192D">
                <w:rPr>
                  <w:rFonts w:ascii="Calibri" w:hAnsi="Calibri"/>
                  <w:sz w:val="22"/>
                  <w:szCs w:val="22"/>
                </w:rPr>
                <w:delText xml:space="preserve">– oparty o komunikację V2X  - </w:delText>
              </w:r>
              <w:r w:rsidRPr="007C297A" w:rsidDel="0014192D">
                <w:rPr>
                  <w:rStyle w:val="Brak"/>
                  <w:rFonts w:ascii="Calibri" w:hAnsi="Calibri"/>
                  <w:sz w:val="22"/>
                  <w:szCs w:val="22"/>
                </w:rPr>
                <w:delText xml:space="preserve">Obszar 1 i 2 -  z przydzieleniem priorytetu transport zbiorowy – </w:delText>
              </w:r>
              <w:r w:rsidRPr="007C297A" w:rsidDel="0014192D">
                <w:rPr>
                  <w:rFonts w:ascii="Calibri" w:hAnsi="Calibri"/>
                  <w:sz w:val="22"/>
                  <w:szCs w:val="22"/>
                </w:rPr>
                <w:delText>zgodnie z PFU.</w:delText>
              </w:r>
            </w:del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15A64F0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592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A51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D88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9714D32" w14:textId="77777777" w:rsidTr="007C297A">
        <w:tblPrEx>
          <w:shd w:val="clear" w:color="auto" w:fill="CED7E7"/>
        </w:tblPrEx>
        <w:trPr>
          <w:trHeight w:val="592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FA8E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D1C9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Dostawa narzędzi informatycznych – </w:t>
            </w:r>
            <w:r w:rsidRPr="007C297A">
              <w:rPr>
                <w:rFonts w:ascii="Calibri" w:hAnsi="Calibri"/>
                <w:sz w:val="22"/>
                <w:szCs w:val="22"/>
              </w:rPr>
              <w:t>zgodnie z 21.1 PFU.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631CC85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6D8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852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F53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5AD2DE2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478F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3555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Dostawa i instalacja podsystemu wymiany danych i przydzielania priorytetu dla pojazdów ratunkowych – oparty o komunikację V2X  - integracja.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4F3BC56F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1F1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D70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C0B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D0C669F" w14:textId="77777777" w:rsidTr="007C297A">
        <w:tblPrEx>
          <w:shd w:val="clear" w:color="auto" w:fill="CED7E7"/>
        </w:tblPrEx>
        <w:trPr>
          <w:trHeight w:val="248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0540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5365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System centralny – dostawa i uruchomienie - </w:t>
            </w:r>
            <w:r w:rsidRPr="007C297A">
              <w:rPr>
                <w:rFonts w:ascii="Calibri" w:hAnsi="Calibri"/>
                <w:sz w:val="22"/>
                <w:szCs w:val="22"/>
              </w:rPr>
              <w:t>zgodnie z PFU.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08C0404E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B87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908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E50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2748DA5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ED5A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b/>
                <w:bCs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7ED1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System obszarowego sterowania ruchem – dostawa i uruchmienie - </w:t>
            </w:r>
            <w:r w:rsidRPr="007C297A">
              <w:rPr>
                <w:rFonts w:ascii="Calibri" w:hAnsi="Calibri"/>
                <w:sz w:val="22"/>
                <w:szCs w:val="22"/>
              </w:rPr>
              <w:t>zgodnie z PFU.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7B45120E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A62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5AB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FBB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E7284E5" w14:textId="77777777" w:rsidTr="007C297A">
        <w:tblPrEx>
          <w:shd w:val="clear" w:color="auto" w:fill="CED7E7"/>
        </w:tblPrEx>
        <w:trPr>
          <w:trHeight w:val="482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AC57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3E54" w14:textId="77777777" w:rsidR="007C297A" w:rsidRPr="007C297A" w:rsidRDefault="007C297A" w:rsidP="007C297A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System nadzoru nad infrastrukturą – dostawa i uruchomienie - </w:t>
            </w:r>
            <w:r w:rsidRPr="007C297A">
              <w:rPr>
                <w:rFonts w:ascii="Calibri" w:hAnsi="Calibri"/>
                <w:sz w:val="22"/>
                <w:szCs w:val="22"/>
              </w:rPr>
              <w:t>zgodnie z PFU.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2AFDE340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3B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AF3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3FA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3CA4BF9A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361C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FC0" w14:textId="77777777" w:rsidR="007C297A" w:rsidRPr="007C297A" w:rsidRDefault="007C297A" w:rsidP="00241F70">
            <w:pPr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Dostawa i instalacja podsystemu udzielania priorytetu dla pojazdów transportu publicznego (m.in. tramwaje i autobusy) w tym integrację z systemami ZTM (KZKGOP) (np.: ŚKUP/ SDIP/SDiP II), pozyskiwanie danych do systemu z systemów ZTM (danych o pozycji pojazdu), stworzenie aplikacji umo</w:t>
            </w:r>
            <w:r w:rsidR="00241F70">
              <w:rPr>
                <w:rStyle w:val="Brak"/>
                <w:rFonts w:ascii="Calibri" w:hAnsi="Calibri"/>
                <w:sz w:val="22"/>
                <w:szCs w:val="22"/>
              </w:rPr>
              <w:t>ż</w:t>
            </w: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liwiającej definiowanie i edycję punktów meldunkowych oraz przekazywanie informacji do poziomu centralnego systemu sterowania ruchem w celu podjęcia decyzji o realizacji priorytetu.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3BAE387B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953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F9E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0E9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036BD3F3" w14:textId="77777777" w:rsidTr="007C297A">
        <w:tblPrEx>
          <w:shd w:val="clear" w:color="auto" w:fill="CED7E7"/>
        </w:tblPrEx>
        <w:trPr>
          <w:trHeight w:val="595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3D61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8231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Podsystem monitoringu wizyjnego - obejmuje </w:t>
            </w:r>
            <w:r w:rsidR="00241F70">
              <w:rPr>
                <w:rStyle w:val="Brak"/>
                <w:rFonts w:ascii="Calibri" w:hAnsi="Calibri"/>
                <w:sz w:val="22"/>
                <w:szCs w:val="22"/>
              </w:rPr>
              <w:t>udostę</w:t>
            </w: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pnienie strumienia wizyjnego dla KISMiA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1C13E02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B30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3D3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AA5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2F9B2CD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C1AE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1716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Dostawa i instalacja platformy Akwizycji, Dystrybucji i Analiz Danych (PADAN) wraz podsystemem informacji dla podróżnych oraz podsystemem informowania kierowców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78078FE4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030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193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006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E6116E6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3E57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373E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Podsystem łączności - budowa infrastruktury telekomunikacyjno-technologicznej – zgodnie z PFU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91D22BC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6D0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5A2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04B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64B77245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6785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54B9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Dostarczenie dokumentacji powykonawczej wraz z wynikami badania ruchu i wpływu na zmniejszenia emisji CO</w:t>
            </w:r>
            <w:r w:rsidRPr="007C297A">
              <w:rPr>
                <w:rStyle w:val="Brak"/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7B871D5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6E2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404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1F9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C6AA40A" w14:textId="77777777" w:rsidTr="007C297A">
        <w:tblPrEx>
          <w:shd w:val="clear" w:color="auto" w:fill="CED7E7"/>
        </w:tblPrEx>
        <w:trPr>
          <w:trHeight w:val="814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AFBC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A3FF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SYSTEM ITS – przeprowadzenie szkoleń i instruktaży dla dostarczonych urządeń systemów i podsystemów w ramach nabycia środka trwałego ( szkolenia wykonane zgodnie z załącznikiem nr </w:t>
            </w:r>
            <w:r w:rsidR="00241F70">
              <w:rPr>
                <w:rStyle w:val="Brak"/>
                <w:rFonts w:ascii="Calibri" w:hAnsi="Calibri"/>
                <w:sz w:val="22"/>
                <w:szCs w:val="22"/>
              </w:rPr>
              <w:t>9</w:t>
            </w: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 do Projektu Umowy)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E5972A3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9A9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DE8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CFA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3F2D28A5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4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1A6E" w14:textId="77777777" w:rsidR="007C297A" w:rsidRPr="007C297A" w:rsidRDefault="007C297A" w:rsidP="007C297A">
            <w:pPr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BF1B" w14:textId="77777777" w:rsidR="007C297A" w:rsidRPr="007C297A" w:rsidRDefault="007C297A" w:rsidP="00241F70">
            <w:pPr>
              <w:rPr>
                <w:rStyle w:val="Brak"/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System nadzoru nad infrastrukturą zgodnie z PFU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9AE642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 kpl.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CA8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F31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514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63414240" w14:textId="77777777" w:rsidTr="007C297A">
        <w:tblPrEx>
          <w:shd w:val="clear" w:color="auto" w:fill="CED7E7"/>
        </w:tblPrEx>
        <w:trPr>
          <w:trHeight w:val="330"/>
        </w:trPr>
        <w:tc>
          <w:tcPr>
            <w:tcW w:w="4950" w:type="dxa"/>
            <w:gridSpan w:val="3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0959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pt-PT"/>
              </w:rPr>
              <w:t>RAZEM ETAP I: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92D050"/>
          </w:tcPr>
          <w:p w14:paraId="51DC792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43C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F49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803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9778BA" w14:textId="77777777" w:rsidR="007C297A" w:rsidRPr="00F146F2" w:rsidRDefault="007C297A" w:rsidP="007C297A">
      <w:pPr>
        <w:widowControl w:val="0"/>
        <w:ind w:left="324" w:hanging="324"/>
        <w:jc w:val="both"/>
        <w:rPr>
          <w:rStyle w:val="Brak"/>
          <w:rFonts w:ascii="Calibri" w:hAnsi="Calibri"/>
          <w:b/>
          <w:bCs/>
          <w:i/>
          <w:iCs/>
          <w:sz w:val="22"/>
          <w:szCs w:val="22"/>
          <w:shd w:val="clear" w:color="auto" w:fill="FFFF00"/>
        </w:rPr>
      </w:pPr>
    </w:p>
    <w:p w14:paraId="22FF4B7E" w14:textId="77777777" w:rsidR="007C297A" w:rsidRDefault="007C297A" w:rsidP="007C297A">
      <w:pPr>
        <w:spacing w:line="120" w:lineRule="atLeast"/>
        <w:jc w:val="both"/>
        <w:rPr>
          <w:rStyle w:val="Brak"/>
          <w:rFonts w:ascii="Calibri" w:hAnsi="Calibri"/>
          <w:b/>
          <w:bCs/>
          <w:sz w:val="22"/>
          <w:szCs w:val="22"/>
          <w:u w:val="single" w:color="CF7B79"/>
        </w:rPr>
      </w:pPr>
      <w:r w:rsidRPr="00F146F2">
        <w:rPr>
          <w:rStyle w:val="Brak"/>
          <w:rFonts w:ascii="Calibri" w:hAnsi="Calibri"/>
          <w:b/>
          <w:bCs/>
          <w:sz w:val="22"/>
          <w:szCs w:val="22"/>
          <w:u w:val="single"/>
        </w:rPr>
        <w:t xml:space="preserve">UWAGA: Zamawiający zastrzega, iż cena za wykonanie dokumentacji projektowej nie może stanowić więcej </w:t>
      </w:r>
      <w:r>
        <w:rPr>
          <w:rStyle w:val="Brak"/>
          <w:rFonts w:ascii="Calibri" w:hAnsi="Calibri"/>
          <w:b/>
          <w:bCs/>
          <w:sz w:val="22"/>
          <w:szCs w:val="22"/>
          <w:u w:val="single" w:color="CF7B79"/>
        </w:rPr>
        <w:t>niż 5</w:t>
      </w:r>
      <w:r w:rsidRPr="00F146F2">
        <w:rPr>
          <w:rStyle w:val="Brak"/>
          <w:rFonts w:ascii="Calibri" w:hAnsi="Calibri"/>
          <w:b/>
          <w:bCs/>
          <w:sz w:val="22"/>
          <w:szCs w:val="22"/>
          <w:u w:val="single" w:color="CF7B79"/>
        </w:rPr>
        <w:t>% wartoś</w:t>
      </w:r>
      <w:r w:rsidRPr="00F146F2">
        <w:rPr>
          <w:rStyle w:val="Brak"/>
          <w:rFonts w:ascii="Calibri" w:hAnsi="Calibri"/>
          <w:b/>
          <w:bCs/>
          <w:sz w:val="22"/>
          <w:szCs w:val="22"/>
          <w:u w:val="single" w:color="CF7B79"/>
          <w:lang w:val="it-IT"/>
        </w:rPr>
        <w:t>ci brutto I etapu zam</w:t>
      </w:r>
      <w:r w:rsidRPr="00F146F2">
        <w:rPr>
          <w:rStyle w:val="Brak"/>
          <w:rFonts w:ascii="Calibri" w:hAnsi="Calibri"/>
          <w:b/>
          <w:bCs/>
          <w:sz w:val="22"/>
          <w:szCs w:val="22"/>
          <w:u w:val="single" w:color="CF7B79"/>
          <w:lang w:val="es-ES_tradnl"/>
        </w:rPr>
        <w:t>ó</w:t>
      </w:r>
      <w:r w:rsidRPr="00F146F2">
        <w:rPr>
          <w:rStyle w:val="Brak"/>
          <w:rFonts w:ascii="Calibri" w:hAnsi="Calibri"/>
          <w:b/>
          <w:bCs/>
          <w:sz w:val="22"/>
          <w:szCs w:val="22"/>
          <w:u w:val="single" w:color="CF7B79"/>
        </w:rPr>
        <w:t xml:space="preserve">wienia. </w:t>
      </w:r>
    </w:p>
    <w:p w14:paraId="36FFE509" w14:textId="77777777" w:rsidR="007C297A" w:rsidRDefault="007C297A" w:rsidP="007C297A">
      <w:pPr>
        <w:spacing w:line="120" w:lineRule="atLeast"/>
        <w:jc w:val="both"/>
        <w:rPr>
          <w:rStyle w:val="Brak"/>
          <w:rFonts w:ascii="Calibri" w:hAnsi="Calibri"/>
          <w:b/>
          <w:bCs/>
          <w:sz w:val="22"/>
          <w:szCs w:val="22"/>
          <w:u w:val="single"/>
        </w:rPr>
      </w:pPr>
    </w:p>
    <w:p w14:paraId="12024FF5" w14:textId="77777777" w:rsidR="007C297A" w:rsidRDefault="007C297A" w:rsidP="007C297A">
      <w:pPr>
        <w:spacing w:line="120" w:lineRule="atLeast"/>
        <w:jc w:val="both"/>
        <w:rPr>
          <w:rStyle w:val="Brak"/>
          <w:rFonts w:ascii="Calibri" w:hAnsi="Calibri"/>
          <w:b/>
          <w:bCs/>
          <w:sz w:val="22"/>
          <w:szCs w:val="22"/>
          <w:u w:val="single"/>
        </w:rPr>
      </w:pPr>
    </w:p>
    <w:p w14:paraId="7DC21AA1" w14:textId="77777777" w:rsidR="007C297A" w:rsidRDefault="007C297A" w:rsidP="007C297A">
      <w:pPr>
        <w:spacing w:line="120" w:lineRule="atLeast"/>
        <w:jc w:val="both"/>
        <w:rPr>
          <w:rStyle w:val="Brak"/>
          <w:rFonts w:ascii="Calibri" w:hAnsi="Calibri"/>
          <w:b/>
          <w:bCs/>
          <w:sz w:val="22"/>
          <w:szCs w:val="22"/>
          <w:u w:val="single"/>
        </w:rPr>
      </w:pPr>
    </w:p>
    <w:p w14:paraId="1A848E46" w14:textId="77777777" w:rsidR="007C297A" w:rsidRDefault="007C297A" w:rsidP="007C297A">
      <w:pPr>
        <w:spacing w:line="120" w:lineRule="atLeast"/>
        <w:jc w:val="both"/>
        <w:rPr>
          <w:rStyle w:val="Brak"/>
          <w:rFonts w:ascii="Calibri" w:hAnsi="Calibri"/>
          <w:b/>
          <w:bCs/>
          <w:sz w:val="22"/>
          <w:szCs w:val="22"/>
          <w:u w:val="single"/>
        </w:rPr>
      </w:pPr>
    </w:p>
    <w:p w14:paraId="6A52C99A" w14:textId="77777777" w:rsidR="007C297A" w:rsidRDefault="007C297A" w:rsidP="007C297A">
      <w:pPr>
        <w:spacing w:after="200" w:line="276" w:lineRule="auto"/>
        <w:rPr>
          <w:rStyle w:val="Brak"/>
          <w:rFonts w:ascii="Calibri" w:hAnsi="Calibri"/>
          <w:b/>
          <w:bCs/>
          <w:sz w:val="22"/>
          <w:szCs w:val="22"/>
          <w:u w:val="single"/>
        </w:rPr>
      </w:pPr>
      <w:r>
        <w:rPr>
          <w:rStyle w:val="Brak"/>
          <w:rFonts w:ascii="Calibri" w:hAnsi="Calibri"/>
          <w:b/>
          <w:bCs/>
          <w:sz w:val="22"/>
          <w:szCs w:val="22"/>
          <w:u w:val="single"/>
        </w:rPr>
        <w:br w:type="page"/>
      </w:r>
    </w:p>
    <w:p w14:paraId="050CFF4D" w14:textId="77777777" w:rsidR="007C297A" w:rsidRPr="00F146F2" w:rsidRDefault="007C297A" w:rsidP="007C297A">
      <w:pPr>
        <w:spacing w:line="120" w:lineRule="atLeast"/>
        <w:jc w:val="both"/>
        <w:rPr>
          <w:rStyle w:val="Brak"/>
          <w:rFonts w:ascii="Calibri" w:hAnsi="Calibri"/>
          <w:b/>
          <w:bCs/>
          <w:sz w:val="22"/>
          <w:szCs w:val="22"/>
          <w:u w:val="single"/>
        </w:rPr>
      </w:pPr>
    </w:p>
    <w:p w14:paraId="5EAAE518" w14:textId="77777777" w:rsidR="007C297A" w:rsidRPr="00F146F2" w:rsidRDefault="007C297A" w:rsidP="007C297A">
      <w:pPr>
        <w:widowControl w:val="0"/>
        <w:jc w:val="both"/>
        <w:rPr>
          <w:rStyle w:val="Brak"/>
          <w:rFonts w:ascii="Calibri" w:hAnsi="Calibri"/>
          <w:b/>
          <w:bCs/>
          <w:i/>
          <w:iCs/>
          <w:sz w:val="22"/>
          <w:szCs w:val="22"/>
          <w:shd w:val="clear" w:color="auto" w:fill="FFFF00"/>
        </w:rPr>
      </w:pPr>
    </w:p>
    <w:tbl>
      <w:tblPr>
        <w:tblW w:w="99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782"/>
        <w:gridCol w:w="636"/>
        <w:gridCol w:w="1264"/>
        <w:gridCol w:w="1361"/>
        <w:gridCol w:w="1134"/>
        <w:gridCol w:w="1814"/>
      </w:tblGrid>
      <w:tr w:rsidR="007C297A" w:rsidRPr="00F146F2" w14:paraId="3B8E5363" w14:textId="77777777" w:rsidTr="007C297A">
        <w:trPr>
          <w:trHeight w:val="320"/>
          <w:tblHeader/>
        </w:trPr>
        <w:tc>
          <w:tcPr>
            <w:tcW w:w="9934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A56E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  <w:lang w:val="pt-PT"/>
              </w:rPr>
              <w:t xml:space="preserve">ETAP II – utrzymanie techniczne </w:t>
            </w:r>
          </w:p>
        </w:tc>
      </w:tr>
      <w:tr w:rsidR="007C297A" w:rsidRPr="00F146F2" w14:paraId="005D9C38" w14:textId="77777777" w:rsidTr="007C297A">
        <w:trPr>
          <w:trHeight w:val="320"/>
          <w:tblHeader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E26B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Nr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FA76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 xml:space="preserve">Elementy rozliczeniowe (komplet). 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67AB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ED0D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Stawka VAT</w:t>
            </w: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F513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Cena brutto</w:t>
            </w:r>
          </w:p>
        </w:tc>
      </w:tr>
      <w:tr w:rsidR="007C297A" w:rsidRPr="00F146F2" w14:paraId="22826C3C" w14:textId="77777777" w:rsidTr="007C297A">
        <w:tblPrEx>
          <w:shd w:val="clear" w:color="auto" w:fill="CED7E7"/>
        </w:tblPrEx>
        <w:trPr>
          <w:trHeight w:val="75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BA4E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116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Wykonanie audytu w ramach uruchomionego systemu ITS.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–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1) a) 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D0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3C1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3E4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50358DD" w14:textId="77777777" w:rsidTr="007C297A">
        <w:tblPrEx>
          <w:shd w:val="clear" w:color="auto" w:fill="CED7E7"/>
        </w:tblPrEx>
        <w:trPr>
          <w:trHeight w:val="99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FAFD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7070" w14:textId="77777777" w:rsidR="007C297A" w:rsidRPr="007C297A" w:rsidRDefault="007C297A" w:rsidP="00241F7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Aktualizacja opracowanej technicznej procedury przegląd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w urządzeń i aktualizacji oprogramowania. -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1) b).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38D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EE9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5F8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347412CA" w14:textId="77777777" w:rsidTr="007C297A">
        <w:tblPrEx>
          <w:shd w:val="clear" w:color="auto" w:fill="CED7E7"/>
        </w:tblPrEx>
        <w:trPr>
          <w:trHeight w:val="51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178A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C958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Opracowanie technicznej procedury dla CSR -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1) c)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285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20C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0D1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7E5D5DE" w14:textId="77777777" w:rsidTr="007C297A">
        <w:tblPrEx>
          <w:shd w:val="clear" w:color="auto" w:fill="CED7E7"/>
        </w:tblPrEx>
        <w:trPr>
          <w:trHeight w:val="99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8F85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CDBD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Opracowanie technicznej procedury elektronicznego dokumentowania i śledzenia zgłoszeń serwisowych  -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1) d)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9F2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9C2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D5A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6B783FC3" w14:textId="77777777" w:rsidTr="007C297A">
        <w:tblPrEx>
          <w:shd w:val="clear" w:color="auto" w:fill="CED7E7"/>
        </w:tblPrEx>
        <w:trPr>
          <w:trHeight w:val="99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69D6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F575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Opracowanie technicznej procedury elektronicznego dokumentowania i śledzenia Incydent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w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1) e)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649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D67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8D1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CD2FAED" w14:textId="77777777" w:rsidTr="007C297A">
        <w:tblPrEx>
          <w:shd w:val="clear" w:color="auto" w:fill="CED7E7"/>
        </w:tblPrEx>
        <w:trPr>
          <w:trHeight w:val="99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1ED0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FEE1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Opracowanie technicznej procedury elektronicznego dokumentowania wiedzy „Moduł Bazy Wiedzy”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ETAP II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1) f)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FE8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D73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2B3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FE77A4E" w14:textId="77777777" w:rsidTr="007C297A">
        <w:tblPrEx>
          <w:shd w:val="clear" w:color="auto" w:fill="CED7E7"/>
        </w:tblPrEx>
        <w:trPr>
          <w:trHeight w:val="99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5267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2071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Wykonanie Audytu i opracowanie technicznej procedury polityki zabezpieczeń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ETAP II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1) g)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85E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329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0F5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82123DC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E10B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539D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 wymogiem wskazanym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a) w tym ( a.-b.)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882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ED8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435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5C829F1B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99EC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B4E6" w14:textId="77777777" w:rsidR="007C297A" w:rsidRPr="007C297A" w:rsidRDefault="007C297A" w:rsidP="007C297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2) b) – d)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9DF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FDD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126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391EDE57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B6A9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41C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2) e)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DEC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CCC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1A3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589E1C2F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7D14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616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2) f)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617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293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FCC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D5029F4" w14:textId="77777777" w:rsidTr="007C297A">
        <w:tblPrEx>
          <w:shd w:val="clear" w:color="auto" w:fill="CED7E7"/>
        </w:tblPrEx>
        <w:trPr>
          <w:trHeight w:val="152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1243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705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g)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08A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03D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686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6D43AE1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51E1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EF3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2) h)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FFF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E77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9AE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0CD84877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C05A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04D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- 2) w tym i) – k)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F5F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C53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C46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1C18695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BFEA" w14:textId="77777777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672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- 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w tym: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E3C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B04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2D5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3FDD049" w14:textId="77777777" w:rsidTr="007C297A">
        <w:tblPrEx>
          <w:shd w:val="clear" w:color="auto" w:fill="CED7E7"/>
        </w:tblPrEx>
        <w:trPr>
          <w:trHeight w:val="122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C4B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72D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Nr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207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Elementy rozliczeniowe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28A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Cena netto</w:t>
            </w: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BFA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Stawka VAT</w:t>
            </w: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1EA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Cena brutto</w:t>
            </w: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638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05B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F96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3EDFBE67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66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F3F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15.1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7EE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a.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44A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814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522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D30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2E0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A50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2C9AB83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413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E0D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15.2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282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241F70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ETAP II </w:t>
            </w:r>
            <w:r w:rsidR="00241F70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b.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C22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FF5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C16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A94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49D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607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C0F2791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9FF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F61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15.3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9F2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c.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5EC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E5C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0BE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086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C6B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20A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48413A" w14:paraId="5439CD74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C66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70B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15.4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6D9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d.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AB9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FF3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DE0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B91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49F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AC4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672E641B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BFE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7FF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58F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e.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9A1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E07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FDB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3B5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19C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6CC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15440C6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55E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163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15.6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4F1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2) l) lit. f.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082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BD3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139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5B0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0D0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1FA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5A1E408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CB3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BEC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15.7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779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g.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DF4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717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D80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FFF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CA3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D39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0948A5D2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C5C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FF9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15.8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1D5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h.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CE1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9AB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93B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55B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F1D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9C9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02C54452" w14:textId="77777777" w:rsidTr="007C297A">
        <w:tblPrEx>
          <w:shd w:val="clear" w:color="auto" w:fill="CED7E7"/>
        </w:tblPrEx>
        <w:trPr>
          <w:trHeight w:val="1470"/>
        </w:trPr>
        <w:tc>
          <w:tcPr>
            <w:tcW w:w="5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2AC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E4B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15.9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305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lit.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  <w:lang w:val="pt-PT"/>
              </w:rPr>
              <w:t>i.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815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F8B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661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340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29E4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F4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7CC08DC4" w14:textId="77777777" w:rsidTr="007C297A">
        <w:tblPrEx>
          <w:shd w:val="clear" w:color="auto" w:fill="CED7E7"/>
        </w:tblPrEx>
        <w:trPr>
          <w:trHeight w:val="3471"/>
        </w:trPr>
        <w:tc>
          <w:tcPr>
            <w:tcW w:w="534" w:type="dxa"/>
            <w:tcBorders>
              <w:top w:val="nil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A99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1C92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</w:rPr>
              <w:t>15.10</w:t>
            </w:r>
          </w:p>
          <w:p w14:paraId="2016D56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558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Realizowanie czynności wskazanych wskazanych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l) lit j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  <w:lang w:val="pt-PT"/>
              </w:rPr>
              <w:t>.</w:t>
            </w:r>
          </w:p>
          <w:p w14:paraId="390C900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86C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4E6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0A1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803B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29C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A909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:rsidDel="00F01970" w14:paraId="12060A1A" w14:textId="032503D8" w:rsidTr="007C297A">
        <w:tblPrEx>
          <w:shd w:val="clear" w:color="auto" w:fill="CED7E7"/>
        </w:tblPrEx>
        <w:trPr>
          <w:trHeight w:val="1230"/>
          <w:del w:id="26" w:author="Microsoft Office User" w:date="2021-05-07T11:16:00Z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8DB2" w14:textId="49F9BF77" w:rsidR="007C297A" w:rsidRPr="007C297A" w:rsidDel="00F01970" w:rsidRDefault="007C297A" w:rsidP="007C297A">
            <w:pPr>
              <w:jc w:val="right"/>
              <w:rPr>
                <w:del w:id="27" w:author="Microsoft Office User" w:date="2021-05-07T11:16:00Z"/>
                <w:rFonts w:ascii="Calibri" w:hAnsi="Calibri"/>
                <w:sz w:val="22"/>
                <w:szCs w:val="22"/>
              </w:rPr>
            </w:pPr>
            <w:del w:id="28" w:author="Microsoft Office User" w:date="2021-05-07T11:16:00Z">
              <w:r w:rsidRPr="007C297A" w:rsidDel="00F01970">
                <w:rPr>
                  <w:rStyle w:val="Brak"/>
                  <w:rFonts w:ascii="Calibri" w:hAnsi="Calibri"/>
                  <w:sz w:val="22"/>
                  <w:szCs w:val="22"/>
                </w:rPr>
                <w:lastRenderedPageBreak/>
                <w:delText>16</w:delText>
              </w:r>
            </w:del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91F3" w14:textId="096E99F0" w:rsidR="007C297A" w:rsidRPr="007C297A" w:rsidDel="00F01970" w:rsidRDefault="007C297A" w:rsidP="00241F70">
            <w:pPr>
              <w:rPr>
                <w:del w:id="29" w:author="Microsoft Office User" w:date="2021-05-07T11:16:00Z"/>
                <w:rFonts w:ascii="Calibri" w:hAnsi="Calibri"/>
                <w:sz w:val="22"/>
                <w:szCs w:val="22"/>
              </w:rPr>
            </w:pPr>
            <w:del w:id="30" w:author="Microsoft Office User" w:date="2021-05-07T11:16:00Z">
              <w:r w:rsidRPr="007C29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delText>Zapewnienie ciągłości prawidłowej pracy poprzez wykonywanie czynności bieżących</w:delText>
              </w:r>
              <w:r w:rsidRPr="007C29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br/>
                <w:delText xml:space="preserve">i konserwacyjnych dla urządzeń  - zgodnie z wymogiem wskazanym -  w </w:delText>
              </w:r>
              <w:r w:rsidR="00EA5A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delText>pkt 3.3</w:delText>
              </w:r>
              <w:r w:rsidR="00EA5A7A" w:rsidRPr="007C29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delText xml:space="preserve"> </w:delText>
              </w:r>
              <w:r w:rsidR="00EA5A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delText xml:space="preserve"> SIWZ ETAP II ppkt</w:delText>
              </w:r>
              <w:r w:rsidR="00EA5A7A" w:rsidRPr="007C29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delText xml:space="preserve"> </w:delText>
              </w:r>
              <w:r w:rsidRPr="007C29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</w:rPr>
                <w:delText>2) lit. m)</w:delText>
              </w:r>
              <w:r w:rsidRPr="007C297A" w:rsidDel="00F01970">
                <w:rPr>
                  <w:rStyle w:val="Brak"/>
                  <w:rFonts w:ascii="Calibri" w:eastAsia="Calibri" w:hAnsi="Calibri" w:cs="Calibri"/>
                  <w:sz w:val="22"/>
                  <w:szCs w:val="22"/>
                  <w:lang w:val="pt-PT"/>
                </w:rPr>
                <w:delText>.</w:delText>
              </w:r>
            </w:del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D82B" w14:textId="73144F2C" w:rsidR="007C297A" w:rsidRPr="007C297A" w:rsidDel="00F01970" w:rsidRDefault="007C297A" w:rsidP="00241F70">
            <w:pPr>
              <w:rPr>
                <w:del w:id="31" w:author="Microsoft Office User" w:date="2021-05-07T11:16:00Z"/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BFA4" w14:textId="6D2E33A8" w:rsidR="007C297A" w:rsidRPr="007C297A" w:rsidDel="00F01970" w:rsidRDefault="007C297A" w:rsidP="00241F70">
            <w:pPr>
              <w:rPr>
                <w:del w:id="32" w:author="Microsoft Office User" w:date="2021-05-07T11:16:00Z"/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E22" w14:textId="2080AACB" w:rsidR="007C297A" w:rsidRPr="007C297A" w:rsidDel="00F01970" w:rsidRDefault="007C297A" w:rsidP="00241F70">
            <w:pPr>
              <w:rPr>
                <w:del w:id="33" w:author="Microsoft Office User" w:date="2021-05-07T11:16:00Z"/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C2AE3D7" w14:textId="77777777" w:rsidTr="007C297A">
        <w:tblPrEx>
          <w:shd w:val="clear" w:color="auto" w:fill="CED7E7"/>
        </w:tblPrEx>
        <w:trPr>
          <w:trHeight w:val="12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4291" w14:textId="31AA911E" w:rsidR="007C297A" w:rsidRPr="007C297A" w:rsidRDefault="00F01970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34" w:author="Microsoft Office User" w:date="2021-05-07T11:16:00Z">
              <w:r>
                <w:rPr>
                  <w:rStyle w:val="Brak"/>
                  <w:rFonts w:ascii="Calibri" w:hAnsi="Calibri"/>
                  <w:sz w:val="22"/>
                  <w:szCs w:val="22"/>
                </w:rPr>
                <w:t>16</w:t>
              </w:r>
            </w:ins>
            <w:del w:id="35" w:author="Microsoft Office User" w:date="2021-05-07T11:16:00Z">
              <w:r w:rsidR="007C297A" w:rsidRPr="007C297A" w:rsidDel="00F01970">
                <w:rPr>
                  <w:rStyle w:val="Brak"/>
                  <w:rFonts w:ascii="Calibri" w:hAnsi="Calibri"/>
                  <w:sz w:val="22"/>
                  <w:szCs w:val="22"/>
                </w:rPr>
                <w:delText>17</w:delText>
              </w:r>
            </w:del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743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Zapewnienie ciągłości prawidłowej pracy poprzez wykonywanie czynności bieżących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br/>
              <w:t xml:space="preserve">i konserwacyjnych dla urządzeń  - zgodnie z wymogiem wskazanym - 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lit n)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  <w:lang w:val="pt-PT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SIWZ oraz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4) SIWZ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3D0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B6F8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0CE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2A66F316" w14:textId="77777777" w:rsidTr="007C297A">
        <w:tblPrEx>
          <w:shd w:val="clear" w:color="auto" w:fill="CED7E7"/>
        </w:tblPrEx>
        <w:trPr>
          <w:trHeight w:val="1930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6940" w14:textId="1D654202" w:rsidR="007C297A" w:rsidRPr="007C297A" w:rsidRDefault="00F01970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36" w:author="Microsoft Office User" w:date="2021-05-07T11:17:00Z">
              <w:r>
                <w:rPr>
                  <w:rFonts w:ascii="Calibri" w:hAnsi="Calibri"/>
                  <w:sz w:val="22"/>
                  <w:szCs w:val="22"/>
                </w:rPr>
                <w:t>17</w:t>
              </w:r>
            </w:ins>
            <w:del w:id="37" w:author="Microsoft Office User" w:date="2021-05-07T11:17:00Z">
              <w:r w:rsidR="007C297A" w:rsidRPr="007C297A" w:rsidDel="00F01970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  <w:del w:id="38" w:author="Microsoft Office User" w:date="2021-05-07T11:16:00Z">
              <w:r w:rsidR="007C297A" w:rsidRPr="007C297A" w:rsidDel="00F01970">
                <w:rPr>
                  <w:rFonts w:ascii="Calibri" w:hAnsi="Calibri"/>
                  <w:sz w:val="22"/>
                  <w:szCs w:val="22"/>
                </w:rPr>
                <w:delText>8</w:delText>
              </w:r>
            </w:del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944A" w14:textId="77777777" w:rsidR="007C297A" w:rsidRPr="007C297A" w:rsidRDefault="007C297A" w:rsidP="00EA5A7A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Bieżące utrzymanie sygnalizacji świetlnej w całym obszarze wdrożenia zgodnie z </w:t>
            </w:r>
            <w:r w:rsidRPr="007C297A">
              <w:rPr>
                <w:rStyle w:val="Brak"/>
                <w:rFonts w:ascii="Calibri" w:eastAsia="Calibri" w:hAnsi="Calibri" w:cs="Calibri"/>
                <w:b/>
                <w:sz w:val="22"/>
                <w:szCs w:val="22"/>
              </w:rPr>
              <w:t xml:space="preserve">załącznikiem nr </w:t>
            </w:r>
            <w:r w:rsidR="00EA5A7A">
              <w:rPr>
                <w:rStyle w:val="Brak"/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do Umowy w tym także pozostałych urządzeń systemowych zlokalizowanych w ramach pasa ruchu drogowego - sieci ulicznej miasta zawierającej się w całym obszarze wdrożenia oraz zgodnie z wymogiem wskazanym -  w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2) - lit. a) do lit. t) SIWZ oraz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pkt 3.3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A5A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SIWZ ETAP II ppkt</w:t>
            </w:r>
            <w:r w:rsidR="00EA5A7A"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297A">
              <w:rPr>
                <w:rStyle w:val="Brak"/>
                <w:rFonts w:ascii="Calibri" w:eastAsia="Calibri" w:hAnsi="Calibri" w:cs="Calibri"/>
                <w:sz w:val="22"/>
                <w:szCs w:val="22"/>
              </w:rPr>
              <w:t>3) SIWZ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C52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728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9D2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E9E98A6" w14:textId="77777777" w:rsidTr="007C297A">
        <w:tblPrEx>
          <w:shd w:val="clear" w:color="auto" w:fill="CED7E7"/>
        </w:tblPrEx>
        <w:trPr>
          <w:trHeight w:val="320"/>
        </w:trPr>
        <w:tc>
          <w:tcPr>
            <w:tcW w:w="5625" w:type="dxa"/>
            <w:gridSpan w:val="6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852C1" w14:textId="50A20DFC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Łącznie poz. 1÷1</w:t>
            </w:r>
            <w:ins w:id="39" w:author="Microsoft Office User" w:date="2021-05-07T11:17:00Z">
              <w:r w:rsidR="00F01970">
                <w:rPr>
                  <w:rFonts w:ascii="Calibri" w:hAnsi="Calibri"/>
                  <w:sz w:val="22"/>
                  <w:szCs w:val="22"/>
                </w:rPr>
                <w:t>7</w:t>
              </w:r>
            </w:ins>
            <w:del w:id="40" w:author="Microsoft Office User" w:date="2021-05-07T11:17:00Z">
              <w:r w:rsidRPr="007C297A" w:rsidDel="00F01970">
                <w:rPr>
                  <w:rFonts w:ascii="Calibri" w:hAnsi="Calibri"/>
                  <w:sz w:val="22"/>
                  <w:szCs w:val="22"/>
                </w:rPr>
                <w:delText>8</w:delText>
              </w:r>
            </w:del>
          </w:p>
          <w:p w14:paraId="6ADBA60E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4F2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BD4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F70D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50A0CBFC" w14:textId="77777777" w:rsidTr="007C297A">
        <w:tblPrEx>
          <w:shd w:val="clear" w:color="auto" w:fill="CED7E7"/>
        </w:tblPrEx>
        <w:trPr>
          <w:trHeight w:val="320"/>
        </w:trPr>
        <w:tc>
          <w:tcPr>
            <w:tcW w:w="5625" w:type="dxa"/>
            <w:gridSpan w:val="6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D37F" w14:textId="77777777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Etap II – wsparcie operacyjne</w:t>
            </w:r>
          </w:p>
        </w:tc>
        <w:tc>
          <w:tcPr>
            <w:tcW w:w="1361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9C03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CFA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BB6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0DB6F165" w14:textId="77777777" w:rsidTr="007C297A">
        <w:tblPrEx>
          <w:shd w:val="clear" w:color="auto" w:fill="CED7E7"/>
        </w:tblPrEx>
        <w:trPr>
          <w:trHeight w:val="813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6886" w14:textId="73FF4C6B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1</w:t>
            </w:r>
            <w:ins w:id="41" w:author="Microsoft Office User" w:date="2021-05-07T11:17:00Z">
              <w:r w:rsidR="00F01970">
                <w:rPr>
                  <w:rFonts w:ascii="Calibri" w:hAnsi="Calibri"/>
                  <w:sz w:val="22"/>
                  <w:szCs w:val="22"/>
                </w:rPr>
                <w:t>8</w:t>
              </w:r>
            </w:ins>
            <w:del w:id="42" w:author="Microsoft Office User" w:date="2021-05-07T11:17:00Z">
              <w:r w:rsidRPr="007C297A" w:rsidDel="00F01970">
                <w:rPr>
                  <w:rFonts w:ascii="Calibri" w:hAnsi="Calibri"/>
                  <w:sz w:val="22"/>
                  <w:szCs w:val="22"/>
                </w:rPr>
                <w:delText>9</w:delText>
              </w:r>
            </w:del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BEA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 w:cs="Calibri"/>
                <w:sz w:val="22"/>
                <w:szCs w:val="22"/>
              </w:rPr>
              <w:t>Pełne wsparcie operacyjne w postaci dedykowanego wsparcia Specj</w:t>
            </w:r>
            <w:r w:rsidR="00EA5A7A">
              <w:rPr>
                <w:rFonts w:ascii="Calibri" w:hAnsi="Calibri" w:cs="Calibri"/>
                <w:sz w:val="22"/>
                <w:szCs w:val="22"/>
              </w:rPr>
              <w:t>alisty ITS w pierwszych 6 miesią</w:t>
            </w:r>
            <w:r w:rsidRPr="007C297A">
              <w:rPr>
                <w:rFonts w:ascii="Calibri" w:hAnsi="Calibri" w:cs="Calibri"/>
                <w:sz w:val="22"/>
                <w:szCs w:val="22"/>
              </w:rPr>
              <w:t>cach okresu gwarancji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2FE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2275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BA2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07F11BA" w14:textId="77777777" w:rsidTr="007C297A">
        <w:tblPrEx>
          <w:shd w:val="clear" w:color="auto" w:fill="CED7E7"/>
        </w:tblPrEx>
        <w:trPr>
          <w:trHeight w:val="813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6724" w14:textId="045E743A" w:rsidR="007C297A" w:rsidRPr="007C297A" w:rsidRDefault="00F01970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ins w:id="43" w:author="Microsoft Office User" w:date="2021-05-07T11:17:00Z">
              <w:r>
                <w:rPr>
                  <w:rFonts w:ascii="Calibri" w:hAnsi="Calibri"/>
                  <w:sz w:val="22"/>
                  <w:szCs w:val="22"/>
                </w:rPr>
                <w:t>19</w:t>
              </w:r>
            </w:ins>
            <w:del w:id="44" w:author="Microsoft Office User" w:date="2021-05-07T11:17:00Z">
              <w:r w:rsidR="007C297A" w:rsidRPr="007C297A" w:rsidDel="00F01970">
                <w:rPr>
                  <w:rFonts w:ascii="Calibri" w:hAnsi="Calibri"/>
                  <w:sz w:val="22"/>
                  <w:szCs w:val="22"/>
                </w:rPr>
                <w:delText>20</w:delText>
              </w:r>
            </w:del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9370" w14:textId="77777777" w:rsidR="007C297A" w:rsidRPr="007C297A" w:rsidRDefault="007C297A" w:rsidP="00241F70">
            <w:pPr>
              <w:rPr>
                <w:rFonts w:ascii="Calibri" w:hAnsi="Calibri" w:cs="Calibri"/>
                <w:sz w:val="22"/>
                <w:szCs w:val="22"/>
              </w:rPr>
            </w:pPr>
            <w:r w:rsidRPr="007C297A">
              <w:rPr>
                <w:rFonts w:ascii="Calibri" w:hAnsi="Calibri" w:cs="Calibri"/>
                <w:sz w:val="22"/>
                <w:szCs w:val="22"/>
              </w:rPr>
              <w:t>Opłata Abonamentowa - dzierżawa łączy telekomunikacyjnych (światłowodowych)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4D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5E3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2870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17F976C1" w14:textId="77777777" w:rsidTr="007C297A">
        <w:tblPrEx>
          <w:shd w:val="clear" w:color="auto" w:fill="CED7E7"/>
        </w:tblPrEx>
        <w:trPr>
          <w:trHeight w:val="813"/>
        </w:trPr>
        <w:tc>
          <w:tcPr>
            <w:tcW w:w="5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D985" w14:textId="369D7870" w:rsidR="007C297A" w:rsidRPr="007C297A" w:rsidRDefault="007C297A" w:rsidP="007C29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2</w:t>
            </w:r>
            <w:ins w:id="45" w:author="Microsoft Office User" w:date="2021-05-07T11:17:00Z">
              <w:r w:rsidR="00F01970">
                <w:rPr>
                  <w:rFonts w:ascii="Calibri" w:hAnsi="Calibri"/>
                  <w:sz w:val="22"/>
                  <w:szCs w:val="22"/>
                </w:rPr>
                <w:t>0</w:t>
              </w:r>
            </w:ins>
            <w:del w:id="46" w:author="Microsoft Office User" w:date="2021-05-07T11:17:00Z">
              <w:r w:rsidRPr="007C297A" w:rsidDel="00F01970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</w:p>
        </w:tc>
        <w:tc>
          <w:tcPr>
            <w:tcW w:w="5091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B20F" w14:textId="77777777" w:rsidR="007C297A" w:rsidRPr="007C297A" w:rsidRDefault="007C297A" w:rsidP="00241F70">
            <w:pPr>
              <w:rPr>
                <w:rFonts w:ascii="Calibri" w:hAnsi="Calibri" w:cs="Calibri"/>
                <w:sz w:val="22"/>
                <w:szCs w:val="22"/>
              </w:rPr>
            </w:pPr>
            <w:r w:rsidRPr="007C297A">
              <w:rPr>
                <w:rFonts w:ascii="Calibri" w:hAnsi="Calibri" w:cs="Calibri"/>
                <w:sz w:val="22"/>
                <w:szCs w:val="22"/>
              </w:rPr>
              <w:t>Opłata Abonamentowa – pozostałych  łączy telekomunikacyjnych (GSM/LTE)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D54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A097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A99A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542AFAEB" w14:textId="77777777" w:rsidTr="007C297A">
        <w:tblPrEx>
          <w:shd w:val="clear" w:color="auto" w:fill="CED7E7"/>
        </w:tblPrEx>
        <w:trPr>
          <w:trHeight w:val="813"/>
        </w:trPr>
        <w:tc>
          <w:tcPr>
            <w:tcW w:w="5625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7CB0" w14:textId="04A5304F" w:rsidR="007C297A" w:rsidRPr="007C297A" w:rsidRDefault="007C297A" w:rsidP="007C2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7A">
              <w:rPr>
                <w:rFonts w:ascii="Calibri" w:hAnsi="Calibri"/>
                <w:sz w:val="22"/>
                <w:szCs w:val="22"/>
              </w:rPr>
              <w:t>Łącznie poz. 1</w:t>
            </w:r>
            <w:ins w:id="47" w:author="Microsoft Office User" w:date="2021-05-07T11:17:00Z">
              <w:r w:rsidR="00F01970">
                <w:rPr>
                  <w:rFonts w:ascii="Calibri" w:hAnsi="Calibri"/>
                  <w:sz w:val="22"/>
                  <w:szCs w:val="22"/>
                </w:rPr>
                <w:t>8</w:t>
              </w:r>
            </w:ins>
            <w:del w:id="48" w:author="Microsoft Office User" w:date="2021-05-07T11:17:00Z">
              <w:r w:rsidRPr="007C297A" w:rsidDel="00F01970">
                <w:rPr>
                  <w:rFonts w:ascii="Calibri" w:hAnsi="Calibri"/>
                  <w:sz w:val="22"/>
                  <w:szCs w:val="22"/>
                </w:rPr>
                <w:delText>9</w:delText>
              </w:r>
            </w:del>
            <w:r w:rsidRPr="007C297A">
              <w:rPr>
                <w:rFonts w:ascii="Calibri" w:hAnsi="Calibri"/>
                <w:sz w:val="22"/>
                <w:szCs w:val="22"/>
              </w:rPr>
              <w:t>÷2</w:t>
            </w:r>
            <w:ins w:id="49" w:author="Microsoft Office User" w:date="2021-05-07T11:17:00Z">
              <w:r w:rsidR="00F01970">
                <w:rPr>
                  <w:rFonts w:ascii="Calibri" w:hAnsi="Calibri"/>
                  <w:sz w:val="22"/>
                  <w:szCs w:val="22"/>
                </w:rPr>
                <w:t>0</w:t>
              </w:r>
            </w:ins>
            <w:del w:id="50" w:author="Microsoft Office User" w:date="2021-05-07T11:17:00Z">
              <w:r w:rsidRPr="007C297A" w:rsidDel="00F01970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</w:p>
          <w:p w14:paraId="2FB55D15" w14:textId="77777777" w:rsidR="007C297A" w:rsidRPr="007C297A" w:rsidRDefault="007C297A" w:rsidP="00241F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ACBE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E51F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7F8C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297A" w:rsidRPr="00F146F2" w14:paraId="4EE4D691" w14:textId="77777777" w:rsidTr="007C297A">
        <w:tblPrEx>
          <w:shd w:val="clear" w:color="auto" w:fill="CED7E7"/>
        </w:tblPrEx>
        <w:trPr>
          <w:trHeight w:val="320"/>
        </w:trPr>
        <w:tc>
          <w:tcPr>
            <w:tcW w:w="5625" w:type="dxa"/>
            <w:gridSpan w:val="6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FA24" w14:textId="77777777" w:rsidR="007C297A" w:rsidRPr="007C297A" w:rsidRDefault="007C297A" w:rsidP="007C297A">
            <w:pPr>
              <w:jc w:val="center"/>
              <w:rPr>
                <w:rStyle w:val="Brak"/>
                <w:rFonts w:ascii="Calibri" w:hAnsi="Calibri"/>
                <w:sz w:val="22"/>
                <w:szCs w:val="22"/>
                <w:lang w:val="pt-PT"/>
              </w:rPr>
            </w:pPr>
            <w:r w:rsidRPr="007C297A">
              <w:rPr>
                <w:rStyle w:val="Brak"/>
                <w:rFonts w:ascii="Calibri" w:hAnsi="Calibri"/>
                <w:sz w:val="22"/>
                <w:szCs w:val="22"/>
                <w:lang w:val="pt-PT"/>
              </w:rPr>
              <w:t>RAZEM ETAP  II:</w:t>
            </w:r>
          </w:p>
        </w:tc>
        <w:tc>
          <w:tcPr>
            <w:tcW w:w="1361" w:type="dxa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F8B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62D1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B9C6" w14:textId="77777777" w:rsidR="007C297A" w:rsidRPr="007C297A" w:rsidRDefault="007C297A" w:rsidP="0024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085942" w14:textId="77777777" w:rsidR="007C297A" w:rsidRDefault="007C297A" w:rsidP="007C297A">
      <w:pPr>
        <w:spacing w:line="120" w:lineRule="atLeast"/>
        <w:jc w:val="both"/>
        <w:rPr>
          <w:rStyle w:val="Brak"/>
          <w:rFonts w:ascii="Calibri" w:hAnsi="Calibri"/>
          <w:sz w:val="22"/>
          <w:szCs w:val="22"/>
        </w:rPr>
      </w:pPr>
    </w:p>
    <w:p w14:paraId="275517FD" w14:textId="77777777" w:rsidR="007C297A" w:rsidRPr="00F146F2" w:rsidRDefault="007C297A" w:rsidP="007C297A">
      <w:pPr>
        <w:spacing w:line="120" w:lineRule="atLeast"/>
        <w:jc w:val="both"/>
        <w:rPr>
          <w:rFonts w:ascii="Calibri" w:hAnsi="Calibri"/>
          <w:sz w:val="22"/>
          <w:szCs w:val="22"/>
        </w:rPr>
      </w:pPr>
      <w:r w:rsidRPr="00F146F2">
        <w:rPr>
          <w:rStyle w:val="Brak"/>
          <w:rFonts w:ascii="Calibri" w:eastAsia="Calibri" w:hAnsi="Calibri" w:cs="Calibri"/>
          <w:sz w:val="22"/>
          <w:szCs w:val="22"/>
        </w:rPr>
        <w:t xml:space="preserve">dnia .........................................                              </w:t>
      </w:r>
    </w:p>
    <w:p w14:paraId="068604AE" w14:textId="77777777" w:rsidR="007C297A" w:rsidRDefault="007C297A" w:rsidP="007C297A">
      <w:pPr>
        <w:spacing w:line="120" w:lineRule="atLeast"/>
        <w:ind w:left="495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E6E2A6D" w14:textId="77777777" w:rsidR="007C297A" w:rsidRDefault="007C297A" w:rsidP="007C297A">
      <w:pPr>
        <w:spacing w:line="120" w:lineRule="atLeast"/>
        <w:ind w:left="4956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435E7FAC" w14:textId="77777777" w:rsidR="007C297A" w:rsidRPr="00F146F2" w:rsidRDefault="007C297A" w:rsidP="007C297A">
      <w:pPr>
        <w:spacing w:line="120" w:lineRule="atLeast"/>
        <w:ind w:left="4956"/>
        <w:jc w:val="both"/>
        <w:rPr>
          <w:rFonts w:ascii="Calibri" w:hAnsi="Calibri"/>
          <w:sz w:val="22"/>
          <w:szCs w:val="22"/>
        </w:rPr>
      </w:pPr>
      <w:r w:rsidRPr="00F146F2">
        <w:rPr>
          <w:rStyle w:val="Brak"/>
          <w:rFonts w:ascii="Calibri" w:eastAsia="Calibri" w:hAnsi="Calibri" w:cs="Calibri"/>
          <w:sz w:val="22"/>
          <w:szCs w:val="22"/>
        </w:rPr>
        <w:tab/>
        <w:t xml:space="preserve">           ….................................................................................</w:t>
      </w:r>
    </w:p>
    <w:p w14:paraId="1B54CECA" w14:textId="77777777" w:rsidR="007C297A" w:rsidRPr="00F146F2" w:rsidRDefault="007C297A" w:rsidP="00EA5A7A">
      <w:pPr>
        <w:ind w:left="4248"/>
        <w:jc w:val="both"/>
        <w:rPr>
          <w:rStyle w:val="Brak"/>
          <w:rFonts w:ascii="Calibri" w:hAnsi="Calibri"/>
          <w:b/>
          <w:bCs/>
          <w:i/>
          <w:iCs/>
          <w:sz w:val="22"/>
          <w:szCs w:val="22"/>
          <w:shd w:val="clear" w:color="auto" w:fill="FFFF00"/>
        </w:rPr>
      </w:pPr>
      <w:r w:rsidRPr="0033108E">
        <w:rPr>
          <w:rStyle w:val="Brak"/>
          <w:rFonts w:ascii="Calibri" w:eastAsia="Calibri" w:hAnsi="Calibri" w:cs="Calibri"/>
          <w:sz w:val="16"/>
          <w:szCs w:val="16"/>
        </w:rPr>
        <w:t>czytelny podpis lub podpisy i imienne pieczęcie osoby lub os</w:t>
      </w:r>
      <w:r w:rsidRPr="0033108E">
        <w:rPr>
          <w:rStyle w:val="Brak"/>
          <w:rFonts w:ascii="Calibri" w:eastAsia="Calibri" w:hAnsi="Calibri" w:cs="Calibri"/>
          <w:sz w:val="16"/>
          <w:szCs w:val="16"/>
          <w:lang w:val="es-ES_tradnl"/>
        </w:rPr>
        <w:t>ó</w:t>
      </w:r>
      <w:r w:rsidRPr="0033108E">
        <w:rPr>
          <w:rStyle w:val="Brak"/>
          <w:rFonts w:ascii="Calibri" w:eastAsia="Calibri" w:hAnsi="Calibri" w:cs="Calibri"/>
          <w:sz w:val="16"/>
          <w:szCs w:val="16"/>
        </w:rPr>
        <w:t>b upoważnionych</w:t>
      </w:r>
    </w:p>
    <w:p w14:paraId="1F8DE50A" w14:textId="77777777" w:rsidR="00F725C6" w:rsidRDefault="00F725C6" w:rsidP="00F725C6">
      <w:pPr>
        <w:jc w:val="center"/>
        <w:rPr>
          <w:b/>
          <w:i/>
          <w:sz w:val="28"/>
          <w:szCs w:val="28"/>
        </w:rPr>
      </w:pPr>
    </w:p>
    <w:bookmarkEnd w:id="3"/>
    <w:p w14:paraId="5D1EE1EA" w14:textId="7C875E3C" w:rsidR="00B21795" w:rsidRPr="00865B94" w:rsidRDefault="00B21795" w:rsidP="00EA311E">
      <w:pPr>
        <w:pStyle w:val="Nagwek1"/>
        <w:tabs>
          <w:tab w:val="right" w:pos="10080"/>
        </w:tabs>
        <w:jc w:val="left"/>
        <w:rPr>
          <w:bCs/>
          <w:sz w:val="20"/>
          <w:szCs w:val="20"/>
          <w:u w:val="none"/>
        </w:rPr>
      </w:pPr>
    </w:p>
    <w:sectPr w:rsidR="00B21795" w:rsidRPr="00865B94" w:rsidSect="00EA311E">
      <w:headerReference w:type="default" r:id="rId8"/>
      <w:pgSz w:w="11906" w:h="16838"/>
      <w:pgMar w:top="357" w:right="926" w:bottom="323" w:left="900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1C12" w14:textId="77777777" w:rsidR="007A7802" w:rsidRDefault="007A7802">
      <w:r>
        <w:separator/>
      </w:r>
    </w:p>
  </w:endnote>
  <w:endnote w:type="continuationSeparator" w:id="0">
    <w:p w14:paraId="36281803" w14:textId="77777777" w:rsidR="007A7802" w:rsidRDefault="007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6A01" w14:textId="77777777" w:rsidR="007A7802" w:rsidRDefault="007A7802">
      <w:r>
        <w:separator/>
      </w:r>
    </w:p>
  </w:footnote>
  <w:footnote w:type="continuationSeparator" w:id="0">
    <w:p w14:paraId="21AD5D4A" w14:textId="77777777" w:rsidR="007A7802" w:rsidRDefault="007A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1168" w14:textId="77777777" w:rsidR="00241F70" w:rsidRDefault="00241F70">
    <w:pPr>
      <w:rPr>
        <w:sz w:val="19"/>
      </w:rPr>
    </w:pPr>
  </w:p>
  <w:p w14:paraId="0A4E919C" w14:textId="77777777" w:rsidR="00241F70" w:rsidRDefault="00241F70" w:rsidP="00F56BB9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b/>
        <w:bCs/>
        <w:i/>
        <w:iCs/>
      </w:rPr>
    </w:pPr>
    <w:r>
      <w:rPr>
        <w:sz w:val="20"/>
        <w:szCs w:val="20"/>
      </w:rPr>
      <w:t>Miejski Zarząd Ulic i Mostów w Katowicach</w:t>
    </w:r>
    <w:r>
      <w:rPr>
        <w:sz w:val="20"/>
        <w:szCs w:val="20"/>
      </w:rPr>
      <w:tab/>
    </w:r>
    <w:r w:rsidRPr="000A6B94">
      <w:rPr>
        <w:sz w:val="20"/>
        <w:szCs w:val="20"/>
      </w:rPr>
      <w:t xml:space="preserve"> Nr sprawy:</w:t>
    </w:r>
    <w:r w:rsidRPr="000A6B94"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</w:rPr>
      <w:t>26</w:t>
    </w:r>
    <w:r w:rsidRPr="003C20C5">
      <w:rPr>
        <w:b/>
        <w:bCs/>
        <w:i/>
        <w:iCs/>
        <w:sz w:val="20"/>
        <w:szCs w:val="20"/>
      </w:rPr>
      <w:t>/</w:t>
    </w:r>
    <w:r>
      <w:rPr>
        <w:b/>
        <w:bCs/>
        <w:i/>
        <w:iCs/>
        <w:sz w:val="20"/>
        <w:szCs w:val="20"/>
      </w:rPr>
      <w:t>XI</w:t>
    </w:r>
    <w:r w:rsidRPr="003C20C5">
      <w:rPr>
        <w:b/>
        <w:bCs/>
        <w:i/>
        <w:iCs/>
        <w:sz w:val="20"/>
        <w:szCs w:val="20"/>
      </w:rPr>
      <w:t>/20</w:t>
    </w:r>
    <w:r>
      <w:rPr>
        <w:b/>
        <w:bCs/>
        <w:i/>
        <w:iCs/>
        <w:sz w:val="20"/>
        <w:szCs w:val="20"/>
      </w:rPr>
      <w:t>20</w:t>
    </w:r>
    <w:r w:rsidRPr="003C20C5">
      <w:rPr>
        <w:b/>
        <w:bCs/>
        <w:i/>
        <w:iCs/>
        <w:sz w:val="20"/>
        <w:szCs w:val="20"/>
      </w:rPr>
      <w:t>/WP</w:t>
    </w:r>
  </w:p>
  <w:p w14:paraId="0334C473" w14:textId="77777777" w:rsidR="00241F70" w:rsidRDefault="00241F70">
    <w:pPr>
      <w:pStyle w:val="Nagwek"/>
      <w:rPr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899"/>
    <w:multiLevelType w:val="hybridMultilevel"/>
    <w:tmpl w:val="B366F4D2"/>
    <w:lvl w:ilvl="0" w:tplc="FFB8C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045"/>
    <w:multiLevelType w:val="multilevel"/>
    <w:tmpl w:val="D4324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3BB4E58"/>
    <w:multiLevelType w:val="multilevel"/>
    <w:tmpl w:val="785614A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5040D85"/>
    <w:multiLevelType w:val="multilevel"/>
    <w:tmpl w:val="9A4E09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15A9F"/>
    <w:multiLevelType w:val="hybridMultilevel"/>
    <w:tmpl w:val="8526910A"/>
    <w:lvl w:ilvl="0" w:tplc="16226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27C54"/>
    <w:multiLevelType w:val="hybridMultilevel"/>
    <w:tmpl w:val="03F89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52F6"/>
    <w:multiLevelType w:val="multilevel"/>
    <w:tmpl w:val="F5E4F4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0A2D3F"/>
    <w:multiLevelType w:val="hybridMultilevel"/>
    <w:tmpl w:val="E59A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21AB"/>
    <w:multiLevelType w:val="hybridMultilevel"/>
    <w:tmpl w:val="CDB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D0CED"/>
    <w:multiLevelType w:val="hybridMultilevel"/>
    <w:tmpl w:val="48F2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55097"/>
    <w:multiLevelType w:val="multilevel"/>
    <w:tmpl w:val="F62C7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781CB0"/>
    <w:multiLevelType w:val="hybridMultilevel"/>
    <w:tmpl w:val="7B8C0DA2"/>
    <w:lvl w:ilvl="0" w:tplc="4B568A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80F4A"/>
    <w:multiLevelType w:val="hybridMultilevel"/>
    <w:tmpl w:val="406011EE"/>
    <w:lvl w:ilvl="0" w:tplc="966A0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37319"/>
    <w:multiLevelType w:val="multilevel"/>
    <w:tmpl w:val="0646E9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1E1ACA"/>
    <w:multiLevelType w:val="singleLevel"/>
    <w:tmpl w:val="FBB6259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1EAA22A4"/>
    <w:multiLevelType w:val="multilevel"/>
    <w:tmpl w:val="4CEA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1BE351C"/>
    <w:multiLevelType w:val="hybridMultilevel"/>
    <w:tmpl w:val="39FE231A"/>
    <w:lvl w:ilvl="0" w:tplc="7D9E8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4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8EF7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F3795"/>
    <w:multiLevelType w:val="hybridMultilevel"/>
    <w:tmpl w:val="1AEACFEA"/>
    <w:styleLink w:val="Zaimportowanystyl99"/>
    <w:lvl w:ilvl="0" w:tplc="18CEF316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B0ABA8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46D056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A49498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EE1366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AB850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4AB188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4801B2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EA5AD0">
      <w:start w:val="1"/>
      <w:numFmt w:val="bullet"/>
      <w:lvlText w:val="·"/>
      <w:lvlJc w:val="left"/>
      <w:pPr>
        <w:tabs>
          <w:tab w:val="left" w:pos="1065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0E3F56"/>
    <w:multiLevelType w:val="multilevel"/>
    <w:tmpl w:val="2954BF1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1848B3"/>
    <w:multiLevelType w:val="hybridMultilevel"/>
    <w:tmpl w:val="8DBE15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443E2"/>
    <w:multiLevelType w:val="hybridMultilevel"/>
    <w:tmpl w:val="B8E0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20D13"/>
    <w:multiLevelType w:val="singleLevel"/>
    <w:tmpl w:val="9F9EE2B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29E9108F"/>
    <w:multiLevelType w:val="multilevel"/>
    <w:tmpl w:val="C16E2A9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A55ACE"/>
    <w:multiLevelType w:val="hybridMultilevel"/>
    <w:tmpl w:val="99D88766"/>
    <w:lvl w:ilvl="0" w:tplc="F95CE6F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5" w15:restartNumberingAfterBreak="0">
    <w:nsid w:val="323B36EB"/>
    <w:multiLevelType w:val="hybridMultilevel"/>
    <w:tmpl w:val="0D20F894"/>
    <w:lvl w:ilvl="0" w:tplc="16226A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C01C4E"/>
    <w:multiLevelType w:val="multilevel"/>
    <w:tmpl w:val="B24CBD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7" w15:restartNumberingAfterBreak="0">
    <w:nsid w:val="36006AF2"/>
    <w:multiLevelType w:val="hybridMultilevel"/>
    <w:tmpl w:val="C7080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AD4FEE"/>
    <w:multiLevelType w:val="multilevel"/>
    <w:tmpl w:val="3BFA5C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9180F0B"/>
    <w:multiLevelType w:val="singleLevel"/>
    <w:tmpl w:val="AB04599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E685F45"/>
    <w:multiLevelType w:val="multilevel"/>
    <w:tmpl w:val="4CEA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7722589"/>
    <w:multiLevelType w:val="multilevel"/>
    <w:tmpl w:val="4CC2FC3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AD5F6F"/>
    <w:multiLevelType w:val="multilevel"/>
    <w:tmpl w:val="ED8C9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9A1E3E"/>
    <w:multiLevelType w:val="multilevel"/>
    <w:tmpl w:val="7988D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4" w15:restartNumberingAfterBreak="0">
    <w:nsid w:val="4E9E4EB9"/>
    <w:multiLevelType w:val="hybridMultilevel"/>
    <w:tmpl w:val="E93C5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E4C97"/>
    <w:multiLevelType w:val="hybridMultilevel"/>
    <w:tmpl w:val="EEF4A3E4"/>
    <w:lvl w:ilvl="0" w:tplc="16226A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7837255"/>
    <w:multiLevelType w:val="hybridMultilevel"/>
    <w:tmpl w:val="EB0A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D1C11"/>
    <w:multiLevelType w:val="hybridMultilevel"/>
    <w:tmpl w:val="E28EF2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81CE8"/>
    <w:multiLevelType w:val="multilevel"/>
    <w:tmpl w:val="3D426E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2B1C93"/>
    <w:multiLevelType w:val="hybridMultilevel"/>
    <w:tmpl w:val="C2942BEA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0" w15:restartNumberingAfterBreak="0">
    <w:nsid w:val="5F0351F4"/>
    <w:multiLevelType w:val="multilevel"/>
    <w:tmpl w:val="83E0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2163620"/>
    <w:multiLevelType w:val="hybridMultilevel"/>
    <w:tmpl w:val="6784CE4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74263"/>
    <w:multiLevelType w:val="hybridMultilevel"/>
    <w:tmpl w:val="1826F0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056795"/>
    <w:multiLevelType w:val="hybridMultilevel"/>
    <w:tmpl w:val="332EEE24"/>
    <w:lvl w:ilvl="0" w:tplc="78527D0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67A625E7"/>
    <w:multiLevelType w:val="hybridMultilevel"/>
    <w:tmpl w:val="3CD4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F91EE4"/>
    <w:multiLevelType w:val="multilevel"/>
    <w:tmpl w:val="39B09B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00"/>
        </w:tabs>
        <w:ind w:left="3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  <w:b w:val="0"/>
      </w:rPr>
    </w:lvl>
  </w:abstractNum>
  <w:abstractNum w:abstractNumId="46" w15:restartNumberingAfterBreak="0">
    <w:nsid w:val="6C500388"/>
    <w:multiLevelType w:val="hybridMultilevel"/>
    <w:tmpl w:val="017C6F60"/>
    <w:lvl w:ilvl="0" w:tplc="308E2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6D6B02E8"/>
    <w:multiLevelType w:val="hybridMultilevel"/>
    <w:tmpl w:val="3D3C7EE6"/>
    <w:lvl w:ilvl="0" w:tplc="4B568A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C56D06"/>
    <w:multiLevelType w:val="singleLevel"/>
    <w:tmpl w:val="B430364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9" w15:restartNumberingAfterBreak="0">
    <w:nsid w:val="6E3071EC"/>
    <w:multiLevelType w:val="singleLevel"/>
    <w:tmpl w:val="740696C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0" w15:restartNumberingAfterBreak="0">
    <w:nsid w:val="6ED106CA"/>
    <w:multiLevelType w:val="hybridMultilevel"/>
    <w:tmpl w:val="E6828B2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lang w:val="pl-PL"/>
      </w:rPr>
    </w:lvl>
    <w:lvl w:ilvl="1" w:tplc="0C264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7A5B3F"/>
    <w:multiLevelType w:val="hybridMultilevel"/>
    <w:tmpl w:val="A69C3CB4"/>
    <w:lvl w:ilvl="0" w:tplc="FFB8C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3" w15:restartNumberingAfterBreak="0">
    <w:nsid w:val="70DF683E"/>
    <w:multiLevelType w:val="hybridMultilevel"/>
    <w:tmpl w:val="1AEACFEA"/>
    <w:numStyleLink w:val="Zaimportowanystyl99"/>
  </w:abstractNum>
  <w:abstractNum w:abstractNumId="54" w15:restartNumberingAfterBreak="0">
    <w:nsid w:val="7CEC370F"/>
    <w:multiLevelType w:val="hybridMultilevel"/>
    <w:tmpl w:val="FACE5AA2"/>
    <w:lvl w:ilvl="0" w:tplc="4B568A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1C7D95"/>
    <w:multiLevelType w:val="hybridMultilevel"/>
    <w:tmpl w:val="2DA8D412"/>
    <w:lvl w:ilvl="0" w:tplc="16226A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EB06E99"/>
    <w:multiLevelType w:val="hybridMultilevel"/>
    <w:tmpl w:val="DA36E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9"/>
  </w:num>
  <w:num w:numId="5">
    <w:abstractNumId w:val="40"/>
  </w:num>
  <w:num w:numId="6">
    <w:abstractNumId w:val="32"/>
  </w:num>
  <w:num w:numId="7">
    <w:abstractNumId w:val="22"/>
  </w:num>
  <w:num w:numId="8">
    <w:abstractNumId w:val="28"/>
  </w:num>
  <w:num w:numId="9">
    <w:abstractNumId w:val="14"/>
  </w:num>
  <w:num w:numId="10">
    <w:abstractNumId w:val="49"/>
  </w:num>
  <w:num w:numId="11">
    <w:abstractNumId w:val="48"/>
  </w:num>
  <w:num w:numId="12">
    <w:abstractNumId w:val="51"/>
  </w:num>
  <w:num w:numId="13">
    <w:abstractNumId w:val="6"/>
  </w:num>
  <w:num w:numId="14">
    <w:abstractNumId w:val="33"/>
  </w:num>
  <w:num w:numId="15">
    <w:abstractNumId w:val="15"/>
  </w:num>
  <w:num w:numId="16">
    <w:abstractNumId w:val="34"/>
  </w:num>
  <w:num w:numId="17">
    <w:abstractNumId w:val="41"/>
  </w:num>
  <w:num w:numId="18">
    <w:abstractNumId w:val="5"/>
  </w:num>
  <w:num w:numId="19">
    <w:abstractNumId w:val="20"/>
  </w:num>
  <w:num w:numId="20">
    <w:abstractNumId w:val="56"/>
  </w:num>
  <w:num w:numId="21">
    <w:abstractNumId w:val="17"/>
  </w:num>
  <w:num w:numId="22">
    <w:abstractNumId w:val="46"/>
  </w:num>
  <w:num w:numId="23">
    <w:abstractNumId w:val="27"/>
  </w:num>
  <w:num w:numId="24">
    <w:abstractNumId w:val="43"/>
  </w:num>
  <w:num w:numId="25">
    <w:abstractNumId w:val="12"/>
  </w:num>
  <w:num w:numId="26">
    <w:abstractNumId w:val="47"/>
  </w:num>
  <w:num w:numId="27">
    <w:abstractNumId w:val="54"/>
  </w:num>
  <w:num w:numId="28">
    <w:abstractNumId w:val="25"/>
  </w:num>
  <w:num w:numId="29">
    <w:abstractNumId w:val="4"/>
  </w:num>
  <w:num w:numId="30">
    <w:abstractNumId w:val="35"/>
  </w:num>
  <w:num w:numId="31">
    <w:abstractNumId w:val="55"/>
  </w:num>
  <w:num w:numId="32">
    <w:abstractNumId w:val="0"/>
  </w:num>
  <w:num w:numId="33">
    <w:abstractNumId w:val="50"/>
  </w:num>
  <w:num w:numId="34">
    <w:abstractNumId w:val="42"/>
  </w:num>
  <w:num w:numId="35">
    <w:abstractNumId w:val="1"/>
  </w:num>
  <w:num w:numId="36">
    <w:abstractNumId w:val="24"/>
  </w:num>
  <w:num w:numId="37">
    <w:abstractNumId w:val="7"/>
  </w:num>
  <w:num w:numId="38">
    <w:abstractNumId w:val="21"/>
  </w:num>
  <w:num w:numId="39">
    <w:abstractNumId w:val="44"/>
  </w:num>
  <w:num w:numId="40">
    <w:abstractNumId w:val="45"/>
  </w:num>
  <w:num w:numId="41">
    <w:abstractNumId w:val="11"/>
  </w:num>
  <w:num w:numId="42">
    <w:abstractNumId w:val="39"/>
  </w:num>
  <w:num w:numId="43">
    <w:abstractNumId w:val="3"/>
  </w:num>
  <w:num w:numId="44">
    <w:abstractNumId w:val="23"/>
  </w:num>
  <w:num w:numId="45">
    <w:abstractNumId w:val="19"/>
  </w:num>
  <w:num w:numId="46">
    <w:abstractNumId w:val="38"/>
  </w:num>
  <w:num w:numId="47">
    <w:abstractNumId w:val="2"/>
  </w:num>
  <w:num w:numId="48">
    <w:abstractNumId w:val="31"/>
  </w:num>
  <w:num w:numId="49">
    <w:abstractNumId w:val="30"/>
  </w:num>
  <w:num w:numId="50">
    <w:abstractNumId w:val="9"/>
  </w:num>
  <w:num w:numId="51">
    <w:abstractNumId w:val="52"/>
  </w:num>
  <w:num w:numId="52">
    <w:abstractNumId w:val="18"/>
  </w:num>
  <w:num w:numId="53">
    <w:abstractNumId w:val="53"/>
  </w:num>
  <w:num w:numId="54">
    <w:abstractNumId w:val="37"/>
  </w:num>
  <w:num w:numId="55">
    <w:abstractNumId w:val="10"/>
  </w:num>
  <w:num w:numId="56">
    <w:abstractNumId w:val="8"/>
  </w:num>
  <w:num w:numId="57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808"/>
    <w:rsid w:val="00004DEA"/>
    <w:rsid w:val="00007223"/>
    <w:rsid w:val="000139A1"/>
    <w:rsid w:val="000146D4"/>
    <w:rsid w:val="0001517C"/>
    <w:rsid w:val="000222FA"/>
    <w:rsid w:val="0002516E"/>
    <w:rsid w:val="00026CB5"/>
    <w:rsid w:val="000331A0"/>
    <w:rsid w:val="0003378D"/>
    <w:rsid w:val="00035CF2"/>
    <w:rsid w:val="000365B1"/>
    <w:rsid w:val="0005003F"/>
    <w:rsid w:val="0005347F"/>
    <w:rsid w:val="0006162D"/>
    <w:rsid w:val="00067805"/>
    <w:rsid w:val="00067A30"/>
    <w:rsid w:val="000841E0"/>
    <w:rsid w:val="000850D2"/>
    <w:rsid w:val="00090F6E"/>
    <w:rsid w:val="00093DD1"/>
    <w:rsid w:val="00094615"/>
    <w:rsid w:val="000967A9"/>
    <w:rsid w:val="000A0C9E"/>
    <w:rsid w:val="000A22A8"/>
    <w:rsid w:val="000A2BB1"/>
    <w:rsid w:val="000A30C0"/>
    <w:rsid w:val="000A63BD"/>
    <w:rsid w:val="000A6497"/>
    <w:rsid w:val="000A6B94"/>
    <w:rsid w:val="000B4315"/>
    <w:rsid w:val="000B44E7"/>
    <w:rsid w:val="000B7EC0"/>
    <w:rsid w:val="000C17F7"/>
    <w:rsid w:val="000C1C25"/>
    <w:rsid w:val="000C6456"/>
    <w:rsid w:val="000C6961"/>
    <w:rsid w:val="000C6CCC"/>
    <w:rsid w:val="000D1414"/>
    <w:rsid w:val="000D3511"/>
    <w:rsid w:val="000D7C6E"/>
    <w:rsid w:val="000E644E"/>
    <w:rsid w:val="000F0197"/>
    <w:rsid w:val="000F030F"/>
    <w:rsid w:val="00111FDE"/>
    <w:rsid w:val="0011592F"/>
    <w:rsid w:val="00115C08"/>
    <w:rsid w:val="00116734"/>
    <w:rsid w:val="00122FEE"/>
    <w:rsid w:val="001230A5"/>
    <w:rsid w:val="00125129"/>
    <w:rsid w:val="00126B80"/>
    <w:rsid w:val="0014192D"/>
    <w:rsid w:val="00143464"/>
    <w:rsid w:val="00152602"/>
    <w:rsid w:val="001547CD"/>
    <w:rsid w:val="00155CB3"/>
    <w:rsid w:val="00157017"/>
    <w:rsid w:val="00157D18"/>
    <w:rsid w:val="00160F9D"/>
    <w:rsid w:val="00163B8F"/>
    <w:rsid w:val="00164B5B"/>
    <w:rsid w:val="00166037"/>
    <w:rsid w:val="0017332D"/>
    <w:rsid w:val="001733B4"/>
    <w:rsid w:val="00182FE4"/>
    <w:rsid w:val="0018533E"/>
    <w:rsid w:val="00197178"/>
    <w:rsid w:val="001A1393"/>
    <w:rsid w:val="001A4C5B"/>
    <w:rsid w:val="001A75AB"/>
    <w:rsid w:val="001A791E"/>
    <w:rsid w:val="001B60E7"/>
    <w:rsid w:val="001C39D5"/>
    <w:rsid w:val="001C45B1"/>
    <w:rsid w:val="001D2B6D"/>
    <w:rsid w:val="001D2C69"/>
    <w:rsid w:val="001E2285"/>
    <w:rsid w:val="001E2996"/>
    <w:rsid w:val="001E5721"/>
    <w:rsid w:val="001F1F4E"/>
    <w:rsid w:val="001F4007"/>
    <w:rsid w:val="00200BDF"/>
    <w:rsid w:val="00202C25"/>
    <w:rsid w:val="00204896"/>
    <w:rsid w:val="0020726B"/>
    <w:rsid w:val="00207830"/>
    <w:rsid w:val="00211AF9"/>
    <w:rsid w:val="002353A2"/>
    <w:rsid w:val="00241F70"/>
    <w:rsid w:val="00244A93"/>
    <w:rsid w:val="00245741"/>
    <w:rsid w:val="00250582"/>
    <w:rsid w:val="00254D49"/>
    <w:rsid w:val="0025740B"/>
    <w:rsid w:val="0025755F"/>
    <w:rsid w:val="00257D7D"/>
    <w:rsid w:val="00257EAC"/>
    <w:rsid w:val="00260692"/>
    <w:rsid w:val="00272682"/>
    <w:rsid w:val="0027475A"/>
    <w:rsid w:val="00275441"/>
    <w:rsid w:val="00280AC9"/>
    <w:rsid w:val="0028248A"/>
    <w:rsid w:val="00282D5A"/>
    <w:rsid w:val="002848E8"/>
    <w:rsid w:val="00291879"/>
    <w:rsid w:val="00293B97"/>
    <w:rsid w:val="0029563B"/>
    <w:rsid w:val="00295B68"/>
    <w:rsid w:val="00296E1A"/>
    <w:rsid w:val="002B176D"/>
    <w:rsid w:val="002B34C2"/>
    <w:rsid w:val="002B4AD3"/>
    <w:rsid w:val="002C3144"/>
    <w:rsid w:val="002C50A7"/>
    <w:rsid w:val="002C5AA5"/>
    <w:rsid w:val="002D07A0"/>
    <w:rsid w:val="002D265C"/>
    <w:rsid w:val="002D402A"/>
    <w:rsid w:val="002E009C"/>
    <w:rsid w:val="002E7521"/>
    <w:rsid w:val="002F1EAE"/>
    <w:rsid w:val="002F28CE"/>
    <w:rsid w:val="002F7CE7"/>
    <w:rsid w:val="00304E25"/>
    <w:rsid w:val="0031062D"/>
    <w:rsid w:val="00313E6D"/>
    <w:rsid w:val="00315123"/>
    <w:rsid w:val="003155CD"/>
    <w:rsid w:val="00316360"/>
    <w:rsid w:val="003206AE"/>
    <w:rsid w:val="003218C7"/>
    <w:rsid w:val="00335E56"/>
    <w:rsid w:val="00376EA6"/>
    <w:rsid w:val="0038014D"/>
    <w:rsid w:val="003818C0"/>
    <w:rsid w:val="003851A6"/>
    <w:rsid w:val="00395D2E"/>
    <w:rsid w:val="00397F43"/>
    <w:rsid w:val="003A04BB"/>
    <w:rsid w:val="003A1A5D"/>
    <w:rsid w:val="003A3858"/>
    <w:rsid w:val="003A4F41"/>
    <w:rsid w:val="003A5289"/>
    <w:rsid w:val="003A7323"/>
    <w:rsid w:val="003B2E4F"/>
    <w:rsid w:val="003B407F"/>
    <w:rsid w:val="003B5FF2"/>
    <w:rsid w:val="003B626B"/>
    <w:rsid w:val="003B6AE9"/>
    <w:rsid w:val="003B6D50"/>
    <w:rsid w:val="003B774F"/>
    <w:rsid w:val="003C05FF"/>
    <w:rsid w:val="003C0EF8"/>
    <w:rsid w:val="003C20C5"/>
    <w:rsid w:val="003C6CCF"/>
    <w:rsid w:val="003D088C"/>
    <w:rsid w:val="003D3073"/>
    <w:rsid w:val="003D4867"/>
    <w:rsid w:val="003D4F82"/>
    <w:rsid w:val="003E503C"/>
    <w:rsid w:val="003F27F7"/>
    <w:rsid w:val="003F3555"/>
    <w:rsid w:val="003F4474"/>
    <w:rsid w:val="003F44E5"/>
    <w:rsid w:val="003F4A12"/>
    <w:rsid w:val="003F782C"/>
    <w:rsid w:val="003F7D69"/>
    <w:rsid w:val="0040353D"/>
    <w:rsid w:val="0040572B"/>
    <w:rsid w:val="00413475"/>
    <w:rsid w:val="00416E56"/>
    <w:rsid w:val="00420B99"/>
    <w:rsid w:val="004265C5"/>
    <w:rsid w:val="00431FC5"/>
    <w:rsid w:val="00445AD3"/>
    <w:rsid w:val="00450EF5"/>
    <w:rsid w:val="00456002"/>
    <w:rsid w:val="0046002B"/>
    <w:rsid w:val="00463F85"/>
    <w:rsid w:val="004727C8"/>
    <w:rsid w:val="00472B6C"/>
    <w:rsid w:val="0047435A"/>
    <w:rsid w:val="0047589B"/>
    <w:rsid w:val="00475914"/>
    <w:rsid w:val="004767EE"/>
    <w:rsid w:val="00480302"/>
    <w:rsid w:val="00481C28"/>
    <w:rsid w:val="00483655"/>
    <w:rsid w:val="004841FE"/>
    <w:rsid w:val="00484E5C"/>
    <w:rsid w:val="0048736F"/>
    <w:rsid w:val="00487F03"/>
    <w:rsid w:val="00490F00"/>
    <w:rsid w:val="00491642"/>
    <w:rsid w:val="00493071"/>
    <w:rsid w:val="00495526"/>
    <w:rsid w:val="00496237"/>
    <w:rsid w:val="004A116C"/>
    <w:rsid w:val="004A302A"/>
    <w:rsid w:val="004A3732"/>
    <w:rsid w:val="004A424E"/>
    <w:rsid w:val="004A5DEB"/>
    <w:rsid w:val="004C5B55"/>
    <w:rsid w:val="004C73A0"/>
    <w:rsid w:val="004D1529"/>
    <w:rsid w:val="004D3680"/>
    <w:rsid w:val="004D5DB9"/>
    <w:rsid w:val="004E069E"/>
    <w:rsid w:val="004E4986"/>
    <w:rsid w:val="004F0882"/>
    <w:rsid w:val="00501003"/>
    <w:rsid w:val="00507B99"/>
    <w:rsid w:val="00517061"/>
    <w:rsid w:val="00520D0C"/>
    <w:rsid w:val="005218BC"/>
    <w:rsid w:val="005238FD"/>
    <w:rsid w:val="005252B8"/>
    <w:rsid w:val="0052550C"/>
    <w:rsid w:val="005365E0"/>
    <w:rsid w:val="00541228"/>
    <w:rsid w:val="0054357B"/>
    <w:rsid w:val="0054531D"/>
    <w:rsid w:val="005475E8"/>
    <w:rsid w:val="005477D6"/>
    <w:rsid w:val="00557047"/>
    <w:rsid w:val="00563D33"/>
    <w:rsid w:val="00565490"/>
    <w:rsid w:val="00566282"/>
    <w:rsid w:val="005734C3"/>
    <w:rsid w:val="00577DDF"/>
    <w:rsid w:val="00580D81"/>
    <w:rsid w:val="00590679"/>
    <w:rsid w:val="0059569C"/>
    <w:rsid w:val="005A3C9D"/>
    <w:rsid w:val="005A7768"/>
    <w:rsid w:val="005B2A15"/>
    <w:rsid w:val="005C0BF1"/>
    <w:rsid w:val="005C7965"/>
    <w:rsid w:val="005C7EB7"/>
    <w:rsid w:val="005D4848"/>
    <w:rsid w:val="005D50D6"/>
    <w:rsid w:val="005D5ED0"/>
    <w:rsid w:val="005E06D7"/>
    <w:rsid w:val="005F03CD"/>
    <w:rsid w:val="005F2412"/>
    <w:rsid w:val="005F33A5"/>
    <w:rsid w:val="005F6C3A"/>
    <w:rsid w:val="005F7AF7"/>
    <w:rsid w:val="00602666"/>
    <w:rsid w:val="00603E89"/>
    <w:rsid w:val="00607A76"/>
    <w:rsid w:val="00610AC6"/>
    <w:rsid w:val="006111F6"/>
    <w:rsid w:val="006128FD"/>
    <w:rsid w:val="00614D45"/>
    <w:rsid w:val="0062098C"/>
    <w:rsid w:val="0062113C"/>
    <w:rsid w:val="00621A41"/>
    <w:rsid w:val="006244C0"/>
    <w:rsid w:val="006313C9"/>
    <w:rsid w:val="00631908"/>
    <w:rsid w:val="00645C6A"/>
    <w:rsid w:val="00646CBD"/>
    <w:rsid w:val="006511E2"/>
    <w:rsid w:val="00652CFD"/>
    <w:rsid w:val="0065444F"/>
    <w:rsid w:val="00660DA9"/>
    <w:rsid w:val="006615FE"/>
    <w:rsid w:val="00661A29"/>
    <w:rsid w:val="0066376D"/>
    <w:rsid w:val="00671E33"/>
    <w:rsid w:val="00672A51"/>
    <w:rsid w:val="00674F6A"/>
    <w:rsid w:val="006827C6"/>
    <w:rsid w:val="00682A89"/>
    <w:rsid w:val="00692376"/>
    <w:rsid w:val="00693260"/>
    <w:rsid w:val="00696D8F"/>
    <w:rsid w:val="006A4F8D"/>
    <w:rsid w:val="006A64B1"/>
    <w:rsid w:val="006B00FF"/>
    <w:rsid w:val="006B106F"/>
    <w:rsid w:val="006B4634"/>
    <w:rsid w:val="006D0825"/>
    <w:rsid w:val="006D1DB0"/>
    <w:rsid w:val="006D1F65"/>
    <w:rsid w:val="006D3B81"/>
    <w:rsid w:val="006D42C5"/>
    <w:rsid w:val="006D459E"/>
    <w:rsid w:val="006E22AF"/>
    <w:rsid w:val="006E4561"/>
    <w:rsid w:val="006E7CCA"/>
    <w:rsid w:val="006F13AE"/>
    <w:rsid w:val="006F147F"/>
    <w:rsid w:val="006F3D06"/>
    <w:rsid w:val="006F466D"/>
    <w:rsid w:val="006F73A0"/>
    <w:rsid w:val="0070464C"/>
    <w:rsid w:val="00704803"/>
    <w:rsid w:val="00706AD3"/>
    <w:rsid w:val="00710AEE"/>
    <w:rsid w:val="007120FD"/>
    <w:rsid w:val="007125E9"/>
    <w:rsid w:val="0071430A"/>
    <w:rsid w:val="007153CC"/>
    <w:rsid w:val="00715E3C"/>
    <w:rsid w:val="00723E68"/>
    <w:rsid w:val="00725BE1"/>
    <w:rsid w:val="00727863"/>
    <w:rsid w:val="00730D75"/>
    <w:rsid w:val="00731223"/>
    <w:rsid w:val="00731D54"/>
    <w:rsid w:val="007336FD"/>
    <w:rsid w:val="0073388C"/>
    <w:rsid w:val="00740344"/>
    <w:rsid w:val="00741A2B"/>
    <w:rsid w:val="007468AA"/>
    <w:rsid w:val="007470BA"/>
    <w:rsid w:val="0075164B"/>
    <w:rsid w:val="0075344C"/>
    <w:rsid w:val="007540C7"/>
    <w:rsid w:val="0075660A"/>
    <w:rsid w:val="00760C55"/>
    <w:rsid w:val="00765DAA"/>
    <w:rsid w:val="00765FC6"/>
    <w:rsid w:val="0076649F"/>
    <w:rsid w:val="00766F19"/>
    <w:rsid w:val="007770D0"/>
    <w:rsid w:val="00783AC1"/>
    <w:rsid w:val="0078490A"/>
    <w:rsid w:val="007849B3"/>
    <w:rsid w:val="007931E0"/>
    <w:rsid w:val="00796AA6"/>
    <w:rsid w:val="007A2E8C"/>
    <w:rsid w:val="007A3C09"/>
    <w:rsid w:val="007A4E11"/>
    <w:rsid w:val="007A728B"/>
    <w:rsid w:val="007A7802"/>
    <w:rsid w:val="007B76BA"/>
    <w:rsid w:val="007C0870"/>
    <w:rsid w:val="007C26CE"/>
    <w:rsid w:val="007C26EC"/>
    <w:rsid w:val="007C297A"/>
    <w:rsid w:val="007D2AA2"/>
    <w:rsid w:val="007E2896"/>
    <w:rsid w:val="007E51B3"/>
    <w:rsid w:val="007E7D4C"/>
    <w:rsid w:val="007F015D"/>
    <w:rsid w:val="007F18FC"/>
    <w:rsid w:val="007F3764"/>
    <w:rsid w:val="0080208B"/>
    <w:rsid w:val="0080517C"/>
    <w:rsid w:val="00807C00"/>
    <w:rsid w:val="0081672E"/>
    <w:rsid w:val="00816907"/>
    <w:rsid w:val="00817306"/>
    <w:rsid w:val="008231D2"/>
    <w:rsid w:val="00823FA1"/>
    <w:rsid w:val="0082669E"/>
    <w:rsid w:val="008303EB"/>
    <w:rsid w:val="008306DD"/>
    <w:rsid w:val="00832E85"/>
    <w:rsid w:val="008346E3"/>
    <w:rsid w:val="00836C51"/>
    <w:rsid w:val="00841CF1"/>
    <w:rsid w:val="008446BE"/>
    <w:rsid w:val="008500E1"/>
    <w:rsid w:val="008516CB"/>
    <w:rsid w:val="0085274E"/>
    <w:rsid w:val="00854400"/>
    <w:rsid w:val="00855530"/>
    <w:rsid w:val="00865B94"/>
    <w:rsid w:val="00870E60"/>
    <w:rsid w:val="00876E3D"/>
    <w:rsid w:val="0088179B"/>
    <w:rsid w:val="00881953"/>
    <w:rsid w:val="0088237E"/>
    <w:rsid w:val="0088269F"/>
    <w:rsid w:val="008837A4"/>
    <w:rsid w:val="00890D4C"/>
    <w:rsid w:val="008927E9"/>
    <w:rsid w:val="00897FE9"/>
    <w:rsid w:val="008A05F7"/>
    <w:rsid w:val="008A2335"/>
    <w:rsid w:val="008A5D6B"/>
    <w:rsid w:val="008B1231"/>
    <w:rsid w:val="008B47EB"/>
    <w:rsid w:val="008C0C2E"/>
    <w:rsid w:val="008C0D0F"/>
    <w:rsid w:val="008C2776"/>
    <w:rsid w:val="008C65CD"/>
    <w:rsid w:val="008D028D"/>
    <w:rsid w:val="008D172F"/>
    <w:rsid w:val="008D17AA"/>
    <w:rsid w:val="008D266A"/>
    <w:rsid w:val="008E03D4"/>
    <w:rsid w:val="008E1C45"/>
    <w:rsid w:val="008F00AD"/>
    <w:rsid w:val="008F2808"/>
    <w:rsid w:val="008F2877"/>
    <w:rsid w:val="008F7104"/>
    <w:rsid w:val="008F7447"/>
    <w:rsid w:val="0091237D"/>
    <w:rsid w:val="009147ED"/>
    <w:rsid w:val="009159BE"/>
    <w:rsid w:val="00916B3F"/>
    <w:rsid w:val="00917A5B"/>
    <w:rsid w:val="00920FF5"/>
    <w:rsid w:val="00925A74"/>
    <w:rsid w:val="009303B9"/>
    <w:rsid w:val="00933374"/>
    <w:rsid w:val="00935829"/>
    <w:rsid w:val="00936F1D"/>
    <w:rsid w:val="00937C15"/>
    <w:rsid w:val="00941795"/>
    <w:rsid w:val="00943FF3"/>
    <w:rsid w:val="00946959"/>
    <w:rsid w:val="00955483"/>
    <w:rsid w:val="009561E9"/>
    <w:rsid w:val="00956287"/>
    <w:rsid w:val="00961580"/>
    <w:rsid w:val="00963560"/>
    <w:rsid w:val="00963B55"/>
    <w:rsid w:val="00963CCC"/>
    <w:rsid w:val="0097016B"/>
    <w:rsid w:val="00980B52"/>
    <w:rsid w:val="0098338F"/>
    <w:rsid w:val="009867FB"/>
    <w:rsid w:val="00990150"/>
    <w:rsid w:val="0099382C"/>
    <w:rsid w:val="00993C02"/>
    <w:rsid w:val="009A42D0"/>
    <w:rsid w:val="009A738C"/>
    <w:rsid w:val="009B1931"/>
    <w:rsid w:val="009B4538"/>
    <w:rsid w:val="009B5AC2"/>
    <w:rsid w:val="009B7D55"/>
    <w:rsid w:val="009C07BA"/>
    <w:rsid w:val="009C4EB7"/>
    <w:rsid w:val="009C5AFF"/>
    <w:rsid w:val="009D16FF"/>
    <w:rsid w:val="009D4451"/>
    <w:rsid w:val="009D4721"/>
    <w:rsid w:val="009D499B"/>
    <w:rsid w:val="009D75E6"/>
    <w:rsid w:val="009E1083"/>
    <w:rsid w:val="009F17BF"/>
    <w:rsid w:val="009F3CD3"/>
    <w:rsid w:val="009F3D1B"/>
    <w:rsid w:val="00A01BB8"/>
    <w:rsid w:val="00A02F20"/>
    <w:rsid w:val="00A02F4F"/>
    <w:rsid w:val="00A23B20"/>
    <w:rsid w:val="00A27448"/>
    <w:rsid w:val="00A3350E"/>
    <w:rsid w:val="00A3474B"/>
    <w:rsid w:val="00A34D25"/>
    <w:rsid w:val="00A35B02"/>
    <w:rsid w:val="00A40C05"/>
    <w:rsid w:val="00A43966"/>
    <w:rsid w:val="00A448B7"/>
    <w:rsid w:val="00A56458"/>
    <w:rsid w:val="00A56968"/>
    <w:rsid w:val="00A572D5"/>
    <w:rsid w:val="00A6051B"/>
    <w:rsid w:val="00A6252F"/>
    <w:rsid w:val="00A63DED"/>
    <w:rsid w:val="00A65AC0"/>
    <w:rsid w:val="00A718C3"/>
    <w:rsid w:val="00A7454F"/>
    <w:rsid w:val="00A76B1E"/>
    <w:rsid w:val="00A80C75"/>
    <w:rsid w:val="00A87588"/>
    <w:rsid w:val="00A909DC"/>
    <w:rsid w:val="00A9596C"/>
    <w:rsid w:val="00AA42AE"/>
    <w:rsid w:val="00AA61C8"/>
    <w:rsid w:val="00AA7B6A"/>
    <w:rsid w:val="00AA7C53"/>
    <w:rsid w:val="00AB4413"/>
    <w:rsid w:val="00AB4808"/>
    <w:rsid w:val="00AB70A2"/>
    <w:rsid w:val="00AB7F86"/>
    <w:rsid w:val="00AC4980"/>
    <w:rsid w:val="00AC5627"/>
    <w:rsid w:val="00AC6036"/>
    <w:rsid w:val="00AC7E10"/>
    <w:rsid w:val="00AD1F85"/>
    <w:rsid w:val="00AD48F7"/>
    <w:rsid w:val="00AE0CFB"/>
    <w:rsid w:val="00AE6E8A"/>
    <w:rsid w:val="00AF0C11"/>
    <w:rsid w:val="00AF68E7"/>
    <w:rsid w:val="00B020EA"/>
    <w:rsid w:val="00B20DBB"/>
    <w:rsid w:val="00B214AA"/>
    <w:rsid w:val="00B21795"/>
    <w:rsid w:val="00B26DF6"/>
    <w:rsid w:val="00B30B0E"/>
    <w:rsid w:val="00B32C96"/>
    <w:rsid w:val="00B36CD9"/>
    <w:rsid w:val="00B4242B"/>
    <w:rsid w:val="00B43E76"/>
    <w:rsid w:val="00B46289"/>
    <w:rsid w:val="00B608F7"/>
    <w:rsid w:val="00B642D8"/>
    <w:rsid w:val="00B73E4A"/>
    <w:rsid w:val="00B74565"/>
    <w:rsid w:val="00B83BFB"/>
    <w:rsid w:val="00B841E3"/>
    <w:rsid w:val="00B842DA"/>
    <w:rsid w:val="00B90BAE"/>
    <w:rsid w:val="00B92D05"/>
    <w:rsid w:val="00B96AF4"/>
    <w:rsid w:val="00BA1E57"/>
    <w:rsid w:val="00BA516E"/>
    <w:rsid w:val="00BB2782"/>
    <w:rsid w:val="00BB2B2A"/>
    <w:rsid w:val="00BB76B1"/>
    <w:rsid w:val="00BC062A"/>
    <w:rsid w:val="00BC13A8"/>
    <w:rsid w:val="00BC712C"/>
    <w:rsid w:val="00BD0297"/>
    <w:rsid w:val="00BD27E8"/>
    <w:rsid w:val="00BD3713"/>
    <w:rsid w:val="00BE2515"/>
    <w:rsid w:val="00BE266F"/>
    <w:rsid w:val="00BF4441"/>
    <w:rsid w:val="00BF577D"/>
    <w:rsid w:val="00BF613B"/>
    <w:rsid w:val="00C03706"/>
    <w:rsid w:val="00C115E5"/>
    <w:rsid w:val="00C136DF"/>
    <w:rsid w:val="00C22954"/>
    <w:rsid w:val="00C22EB1"/>
    <w:rsid w:val="00C2514D"/>
    <w:rsid w:val="00C2728F"/>
    <w:rsid w:val="00C2746F"/>
    <w:rsid w:val="00C336C3"/>
    <w:rsid w:val="00C33B7B"/>
    <w:rsid w:val="00C37E39"/>
    <w:rsid w:val="00C422AA"/>
    <w:rsid w:val="00C433EC"/>
    <w:rsid w:val="00C43B60"/>
    <w:rsid w:val="00C45DD2"/>
    <w:rsid w:val="00C509FC"/>
    <w:rsid w:val="00C54784"/>
    <w:rsid w:val="00C54F2A"/>
    <w:rsid w:val="00C60715"/>
    <w:rsid w:val="00C61E51"/>
    <w:rsid w:val="00C71A7A"/>
    <w:rsid w:val="00C7298C"/>
    <w:rsid w:val="00C800A4"/>
    <w:rsid w:val="00C8369F"/>
    <w:rsid w:val="00C839DA"/>
    <w:rsid w:val="00C90B3E"/>
    <w:rsid w:val="00C91776"/>
    <w:rsid w:val="00C9240A"/>
    <w:rsid w:val="00C9279C"/>
    <w:rsid w:val="00C93A97"/>
    <w:rsid w:val="00CA031B"/>
    <w:rsid w:val="00CA0AD5"/>
    <w:rsid w:val="00CA18C6"/>
    <w:rsid w:val="00CB3512"/>
    <w:rsid w:val="00CB7535"/>
    <w:rsid w:val="00CC26C9"/>
    <w:rsid w:val="00CC31EF"/>
    <w:rsid w:val="00CC55AE"/>
    <w:rsid w:val="00CD04A8"/>
    <w:rsid w:val="00CD0C92"/>
    <w:rsid w:val="00CD2593"/>
    <w:rsid w:val="00CD2E53"/>
    <w:rsid w:val="00CD661F"/>
    <w:rsid w:val="00CD6F74"/>
    <w:rsid w:val="00CE0E60"/>
    <w:rsid w:val="00CE48B6"/>
    <w:rsid w:val="00CE4B65"/>
    <w:rsid w:val="00CF1C64"/>
    <w:rsid w:val="00CF6033"/>
    <w:rsid w:val="00D04A53"/>
    <w:rsid w:val="00D077D2"/>
    <w:rsid w:val="00D07C4A"/>
    <w:rsid w:val="00D12915"/>
    <w:rsid w:val="00D174BB"/>
    <w:rsid w:val="00D17531"/>
    <w:rsid w:val="00D2109A"/>
    <w:rsid w:val="00D3262E"/>
    <w:rsid w:val="00D342DA"/>
    <w:rsid w:val="00D47286"/>
    <w:rsid w:val="00D47EDD"/>
    <w:rsid w:val="00D519E0"/>
    <w:rsid w:val="00D51A45"/>
    <w:rsid w:val="00D527A8"/>
    <w:rsid w:val="00D52FD5"/>
    <w:rsid w:val="00D55693"/>
    <w:rsid w:val="00D55971"/>
    <w:rsid w:val="00D62517"/>
    <w:rsid w:val="00D64395"/>
    <w:rsid w:val="00D64C3B"/>
    <w:rsid w:val="00D65604"/>
    <w:rsid w:val="00D7052A"/>
    <w:rsid w:val="00D758DB"/>
    <w:rsid w:val="00D768FB"/>
    <w:rsid w:val="00D809D4"/>
    <w:rsid w:val="00D81002"/>
    <w:rsid w:val="00D9167E"/>
    <w:rsid w:val="00D9723F"/>
    <w:rsid w:val="00D97BD3"/>
    <w:rsid w:val="00DA04BF"/>
    <w:rsid w:val="00DA5827"/>
    <w:rsid w:val="00DB5FD1"/>
    <w:rsid w:val="00DC2F9D"/>
    <w:rsid w:val="00DC647D"/>
    <w:rsid w:val="00DD364B"/>
    <w:rsid w:val="00DD6217"/>
    <w:rsid w:val="00DE0D54"/>
    <w:rsid w:val="00DE1088"/>
    <w:rsid w:val="00DE1487"/>
    <w:rsid w:val="00DE2764"/>
    <w:rsid w:val="00DE2DA3"/>
    <w:rsid w:val="00DE5894"/>
    <w:rsid w:val="00DE6D2C"/>
    <w:rsid w:val="00DF5324"/>
    <w:rsid w:val="00DF71DA"/>
    <w:rsid w:val="00E018A4"/>
    <w:rsid w:val="00E0551A"/>
    <w:rsid w:val="00E05C10"/>
    <w:rsid w:val="00E145F7"/>
    <w:rsid w:val="00E21604"/>
    <w:rsid w:val="00E22EFC"/>
    <w:rsid w:val="00E25C09"/>
    <w:rsid w:val="00E33574"/>
    <w:rsid w:val="00E34465"/>
    <w:rsid w:val="00E35101"/>
    <w:rsid w:val="00E35C75"/>
    <w:rsid w:val="00E42168"/>
    <w:rsid w:val="00E42F51"/>
    <w:rsid w:val="00E443F0"/>
    <w:rsid w:val="00E45C11"/>
    <w:rsid w:val="00E45C28"/>
    <w:rsid w:val="00E4612C"/>
    <w:rsid w:val="00E501DB"/>
    <w:rsid w:val="00E560C2"/>
    <w:rsid w:val="00E57358"/>
    <w:rsid w:val="00E6257A"/>
    <w:rsid w:val="00E6468E"/>
    <w:rsid w:val="00E648DF"/>
    <w:rsid w:val="00E65BBD"/>
    <w:rsid w:val="00E66555"/>
    <w:rsid w:val="00E6759C"/>
    <w:rsid w:val="00E731A1"/>
    <w:rsid w:val="00E74505"/>
    <w:rsid w:val="00E817C7"/>
    <w:rsid w:val="00E83537"/>
    <w:rsid w:val="00E877DE"/>
    <w:rsid w:val="00E95CFB"/>
    <w:rsid w:val="00E97F83"/>
    <w:rsid w:val="00EA0031"/>
    <w:rsid w:val="00EA203E"/>
    <w:rsid w:val="00EA311E"/>
    <w:rsid w:val="00EA3612"/>
    <w:rsid w:val="00EA5A7A"/>
    <w:rsid w:val="00EB263F"/>
    <w:rsid w:val="00EB2ED6"/>
    <w:rsid w:val="00EB6F21"/>
    <w:rsid w:val="00EB7030"/>
    <w:rsid w:val="00EC4BD3"/>
    <w:rsid w:val="00EC55CA"/>
    <w:rsid w:val="00ED2AE5"/>
    <w:rsid w:val="00ED3823"/>
    <w:rsid w:val="00ED40BF"/>
    <w:rsid w:val="00ED64FA"/>
    <w:rsid w:val="00EE06BF"/>
    <w:rsid w:val="00EE54F3"/>
    <w:rsid w:val="00EF71D5"/>
    <w:rsid w:val="00F01970"/>
    <w:rsid w:val="00F04669"/>
    <w:rsid w:val="00F05EBA"/>
    <w:rsid w:val="00F11A6C"/>
    <w:rsid w:val="00F12061"/>
    <w:rsid w:val="00F2301D"/>
    <w:rsid w:val="00F26975"/>
    <w:rsid w:val="00F32AA7"/>
    <w:rsid w:val="00F3628A"/>
    <w:rsid w:val="00F36BF9"/>
    <w:rsid w:val="00F37CB0"/>
    <w:rsid w:val="00F41168"/>
    <w:rsid w:val="00F41D0B"/>
    <w:rsid w:val="00F41EE7"/>
    <w:rsid w:val="00F421A9"/>
    <w:rsid w:val="00F43DD4"/>
    <w:rsid w:val="00F45EBB"/>
    <w:rsid w:val="00F470CA"/>
    <w:rsid w:val="00F47B6D"/>
    <w:rsid w:val="00F51671"/>
    <w:rsid w:val="00F526B3"/>
    <w:rsid w:val="00F5402C"/>
    <w:rsid w:val="00F55E0E"/>
    <w:rsid w:val="00F56BB9"/>
    <w:rsid w:val="00F5764A"/>
    <w:rsid w:val="00F60641"/>
    <w:rsid w:val="00F6139F"/>
    <w:rsid w:val="00F61E0E"/>
    <w:rsid w:val="00F63697"/>
    <w:rsid w:val="00F7125D"/>
    <w:rsid w:val="00F725C6"/>
    <w:rsid w:val="00F734C8"/>
    <w:rsid w:val="00F74AB7"/>
    <w:rsid w:val="00F76862"/>
    <w:rsid w:val="00F81F12"/>
    <w:rsid w:val="00F8281D"/>
    <w:rsid w:val="00F8455E"/>
    <w:rsid w:val="00F86C13"/>
    <w:rsid w:val="00F92CFB"/>
    <w:rsid w:val="00F939F3"/>
    <w:rsid w:val="00FA1382"/>
    <w:rsid w:val="00FA1C62"/>
    <w:rsid w:val="00FA1CF8"/>
    <w:rsid w:val="00FA6360"/>
    <w:rsid w:val="00FA6FF6"/>
    <w:rsid w:val="00FB186A"/>
    <w:rsid w:val="00FB73E3"/>
    <w:rsid w:val="00FC2A18"/>
    <w:rsid w:val="00FC726A"/>
    <w:rsid w:val="00FD142C"/>
    <w:rsid w:val="00FD52D0"/>
    <w:rsid w:val="00FD6655"/>
    <w:rsid w:val="00FE0AD7"/>
    <w:rsid w:val="00FE4DB1"/>
    <w:rsid w:val="00FE64E9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AC890"/>
  <w15:chartTrackingRefBased/>
  <w15:docId w15:val="{88CC53E4-595A-F049-A70B-BC57DFE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27A8"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outlineLvl w:val="1"/>
    </w:pPr>
    <w:rPr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CB7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B7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2726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wcity">
    <w:name w:val="Body Text Indent"/>
    <w:basedOn w:val="Normalny"/>
    <w:pPr>
      <w:spacing w:line="360" w:lineRule="auto"/>
      <w:ind w:left="180" w:hanging="180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360"/>
      <w:jc w:val="both"/>
    </w:pPr>
  </w:style>
  <w:style w:type="paragraph" w:styleId="Tekstpodstawowywcity3">
    <w:name w:val="Body Text Indent 3"/>
    <w:basedOn w:val="Normalny"/>
    <w:pPr>
      <w:tabs>
        <w:tab w:val="num" w:pos="540"/>
      </w:tabs>
      <w:spacing w:line="360" w:lineRule="auto"/>
      <w:ind w:left="540"/>
      <w:jc w:val="both"/>
    </w:pPr>
  </w:style>
  <w:style w:type="character" w:customStyle="1" w:styleId="dictdef1">
    <w:name w:val="dictdef1"/>
    <w:rPr>
      <w:color w:val="000000"/>
      <w:sz w:val="20"/>
      <w:szCs w:val="20"/>
    </w:rPr>
  </w:style>
  <w:style w:type="paragraph" w:styleId="Mapadokumentu">
    <w:name w:val="Document Map"/>
    <w:basedOn w:val="Normalny"/>
    <w:semiHidden/>
    <w:rsid w:val="00852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lokowy">
    <w:name w:val="Block Text"/>
    <w:basedOn w:val="Normalny"/>
    <w:rsid w:val="0020726B"/>
    <w:pPr>
      <w:ind w:left="360" w:right="-288"/>
    </w:pPr>
  </w:style>
  <w:style w:type="character" w:styleId="Hipercze">
    <w:name w:val="Hyperlink"/>
    <w:rsid w:val="00293B97"/>
    <w:rPr>
      <w:color w:val="0000FF"/>
      <w:u w:val="single"/>
    </w:rPr>
  </w:style>
  <w:style w:type="paragraph" w:styleId="Tekstpodstawowy3">
    <w:name w:val="Body Text 3"/>
    <w:basedOn w:val="Normalny"/>
    <w:rsid w:val="0020726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D5ED0"/>
    <w:pPr>
      <w:spacing w:after="120" w:line="480" w:lineRule="auto"/>
    </w:pPr>
  </w:style>
  <w:style w:type="paragraph" w:styleId="Tekstdymka">
    <w:name w:val="Balloon Text"/>
    <w:basedOn w:val="Normalny"/>
    <w:semiHidden/>
    <w:rsid w:val="002F1EA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B1931"/>
    <w:pPr>
      <w:tabs>
        <w:tab w:val="center" w:pos="4536"/>
      </w:tabs>
      <w:jc w:val="center"/>
    </w:pPr>
    <w:rPr>
      <w:b/>
      <w:bCs/>
      <w:sz w:val="28"/>
    </w:rPr>
  </w:style>
  <w:style w:type="paragraph" w:customStyle="1" w:styleId="ZnakZnakZnakZnak">
    <w:name w:val="Znak Znak Znak Znak"/>
    <w:basedOn w:val="Normalny"/>
    <w:rsid w:val="00420B99"/>
  </w:style>
  <w:style w:type="table" w:styleId="Tabela-Siatka">
    <w:name w:val="Table Grid"/>
    <w:basedOn w:val="Standardowy"/>
    <w:uiPriority w:val="59"/>
    <w:rsid w:val="0015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semiHidden/>
    <w:rsid w:val="00197178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ylIwony">
    <w:name w:val="Styl Iwony"/>
    <w:basedOn w:val="Normalny"/>
    <w:rsid w:val="00197178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197178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C93A97"/>
    <w:rPr>
      <w:sz w:val="24"/>
      <w:szCs w:val="24"/>
    </w:rPr>
  </w:style>
  <w:style w:type="character" w:customStyle="1" w:styleId="StopkaZnak">
    <w:name w:val="Stopka Znak"/>
    <w:link w:val="Stopka"/>
    <w:rsid w:val="003D088C"/>
    <w:rPr>
      <w:sz w:val="24"/>
      <w:szCs w:val="24"/>
    </w:rPr>
  </w:style>
  <w:style w:type="character" w:customStyle="1" w:styleId="textbold">
    <w:name w:val="text bold"/>
    <w:rsid w:val="001E2285"/>
  </w:style>
  <w:style w:type="paragraph" w:styleId="Akapitzlist">
    <w:name w:val="List Paragraph"/>
    <w:aliases w:val="Numerowanie,Akapit z listą BS,Kolorowa lista — akcent 11,L1,Preambuła"/>
    <w:basedOn w:val="Normalny"/>
    <w:link w:val="AkapitzlistZnak"/>
    <w:qFormat/>
    <w:rsid w:val="00DE6D2C"/>
    <w:pPr>
      <w:ind w:left="708"/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7047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5704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557047"/>
    <w:rPr>
      <w:vertAlign w:val="superscript"/>
    </w:rPr>
  </w:style>
  <w:style w:type="table" w:customStyle="1" w:styleId="TableNormal">
    <w:name w:val="Table Normal"/>
    <w:rsid w:val="007C087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99">
    <w:name w:val="Zaimportowany styl 99"/>
    <w:rsid w:val="007C0870"/>
    <w:pPr>
      <w:numPr>
        <w:numId w:val="52"/>
      </w:numPr>
    </w:pPr>
  </w:style>
  <w:style w:type="character" w:customStyle="1" w:styleId="AkapitzlistZnak">
    <w:name w:val="Akapit z listą Znak"/>
    <w:aliases w:val="Numerowanie Znak,Akapit z listą BS Znak,Kolorowa lista — akcent 11 Znak,L1 Znak,Preambuła Znak"/>
    <w:link w:val="Akapitzlist"/>
    <w:qFormat/>
    <w:locked/>
    <w:rsid w:val="007C0870"/>
    <w:rPr>
      <w:sz w:val="24"/>
      <w:szCs w:val="24"/>
    </w:rPr>
  </w:style>
  <w:style w:type="character" w:customStyle="1" w:styleId="Brak">
    <w:name w:val="Brak"/>
    <w:rsid w:val="007C297A"/>
  </w:style>
  <w:style w:type="character" w:customStyle="1" w:styleId="Odwoaniedokomentarza2">
    <w:name w:val="Odwołanie do komentarza2"/>
    <w:rsid w:val="009B4538"/>
    <w:rPr>
      <w:sz w:val="16"/>
      <w:szCs w:val="16"/>
    </w:rPr>
  </w:style>
  <w:style w:type="paragraph" w:customStyle="1" w:styleId="Tekstpodstawowy21">
    <w:name w:val="Tekst podstawowy 21"/>
    <w:basedOn w:val="Normalny"/>
    <w:rsid w:val="009B4538"/>
    <w:pPr>
      <w:widowControl w:val="0"/>
      <w:suppressAutoHyphens/>
      <w:spacing w:line="200" w:lineRule="atLeast"/>
    </w:pPr>
    <w:rPr>
      <w:rFonts w:ascii="Calibri" w:eastAsia="Lucida Sans Unicode" w:hAnsi="Calibri" w:cs="Calibri"/>
      <w:b/>
      <w:color w:val="00B050"/>
      <w:kern w:val="1"/>
      <w:sz w:val="20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1C7B-21B2-4D17-AED5-646C96CE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MZUiM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PENTIUM</dc:creator>
  <cp:keywords/>
  <cp:lastModifiedBy>Microsoft Office User</cp:lastModifiedBy>
  <cp:revision>2</cp:revision>
  <cp:lastPrinted>2020-11-12T13:10:00Z</cp:lastPrinted>
  <dcterms:created xsi:type="dcterms:W3CDTF">2021-05-07T12:07:00Z</dcterms:created>
  <dcterms:modified xsi:type="dcterms:W3CDTF">2021-05-07T12:07:00Z</dcterms:modified>
</cp:coreProperties>
</file>