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A681" w14:textId="77777777" w:rsidR="00134D10" w:rsidRPr="004A09D7" w:rsidRDefault="002E127D" w:rsidP="007E568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  <w:rPrChange w:id="0" w:author="Paulina Kowalska" w:date="2021-02-05T11:28:00Z"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</w:rPrChange>
        </w:rPr>
      </w:pPr>
      <w:r w:rsidRPr="004A09D7">
        <w:rPr>
          <w:rFonts w:ascii="Times New Roman" w:hAnsi="Times New Roman"/>
          <w:b/>
          <w:color w:val="000000"/>
          <w:rPrChange w:id="1" w:author="Paulina Kowalska" w:date="2021-02-05T11:28:00Z">
            <w:rPr>
              <w:rFonts w:ascii="Times New Roman" w:hAnsi="Times New Roman"/>
              <w:color w:val="000000"/>
            </w:rPr>
          </w:rPrChange>
        </w:rPr>
        <w:t>Załącznik</w:t>
      </w:r>
      <w:r w:rsidR="002F6FD9" w:rsidRPr="004A09D7">
        <w:rPr>
          <w:rFonts w:ascii="Times New Roman" w:hAnsi="Times New Roman"/>
          <w:b/>
          <w:color w:val="000000"/>
          <w:rPrChange w:id="2" w:author="Paulina Kowalska" w:date="2021-02-05T11:28:00Z">
            <w:rPr>
              <w:rFonts w:ascii="Times New Roman" w:hAnsi="Times New Roman"/>
              <w:color w:val="000000"/>
            </w:rPr>
          </w:rPrChange>
        </w:rPr>
        <w:t xml:space="preserve"> </w:t>
      </w:r>
      <w:r w:rsidR="00134D10" w:rsidRPr="004A09D7">
        <w:rPr>
          <w:rFonts w:ascii="Times New Roman" w:hAnsi="Times New Roman"/>
          <w:b/>
          <w:color w:val="000000"/>
          <w:rPrChange w:id="3" w:author="Paulina Kowalska" w:date="2021-02-05T11:28:00Z">
            <w:rPr>
              <w:rFonts w:ascii="Times New Roman" w:hAnsi="Times New Roman"/>
              <w:color w:val="000000"/>
            </w:rPr>
          </w:rPrChange>
        </w:rPr>
        <w:t>nr 3 do SIWZ</w:t>
      </w:r>
    </w:p>
    <w:p w14:paraId="09C24CE7" w14:textId="77777777" w:rsidR="00134D10" w:rsidRPr="002B372C" w:rsidRDefault="00134D10" w:rsidP="007E5688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7E0CE992" w14:textId="406EC073" w:rsidR="00134D10" w:rsidRPr="002B372C" w:rsidRDefault="00CD3B2C" w:rsidP="007E568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372C">
        <w:rPr>
          <w:rFonts w:ascii="Times New Roman" w:hAnsi="Times New Roman"/>
          <w:b/>
          <w:bCs/>
          <w:color w:val="000000"/>
          <w:sz w:val="24"/>
          <w:szCs w:val="24"/>
        </w:rPr>
        <w:t>PAKIET</w:t>
      </w:r>
      <w:r w:rsidR="000C0AAE" w:rsidRPr="002B372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2745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14:paraId="506973F5" w14:textId="77777777" w:rsidR="00903916" w:rsidRPr="002B372C" w:rsidRDefault="00903916" w:rsidP="007E5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559"/>
        <w:gridCol w:w="2268"/>
        <w:gridCol w:w="1276"/>
      </w:tblGrid>
      <w:tr w:rsidR="00D02A6B" w:rsidRPr="002B372C" w14:paraId="68A141EC" w14:textId="77777777" w:rsidTr="00037C14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269D3" w14:textId="77777777" w:rsidR="00D02A6B" w:rsidRPr="002B372C" w:rsidRDefault="00D02A6B" w:rsidP="007E5688">
            <w:pPr>
              <w:pStyle w:val="Nagwek1"/>
              <w:ind w:right="-108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14:paraId="23F2AC1B" w14:textId="77777777" w:rsidR="00D02A6B" w:rsidRPr="002B372C" w:rsidRDefault="00D02A6B" w:rsidP="007E5688">
            <w:pPr>
              <w:pStyle w:val="Nagwek1"/>
              <w:ind w:right="-108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B372C">
              <w:rPr>
                <w:b w:val="0"/>
                <w:bCs w:val="0"/>
                <w:color w:val="000000"/>
                <w:sz w:val="22"/>
                <w:szCs w:val="22"/>
              </w:rPr>
              <w:t>Przedmiot zamówienia ………………………………………………….</w:t>
            </w:r>
          </w:p>
          <w:p w14:paraId="2FC14361" w14:textId="77777777" w:rsidR="00D02A6B" w:rsidRPr="002B372C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color w:val="000000"/>
                <w:vertAlign w:val="superscript"/>
              </w:rPr>
            </w:pPr>
            <w:r w:rsidRPr="002B372C">
              <w:rPr>
                <w:rFonts w:ascii="Times New Roman" w:hAnsi="Times New Roman"/>
                <w:color w:val="000000"/>
              </w:rPr>
              <w:t>Producent: ……………………………………………Typ aparatu……………………………..……</w:t>
            </w:r>
            <w:r w:rsidRPr="002B372C">
              <w:rPr>
                <w:rFonts w:ascii="Times New Roman" w:hAnsi="Times New Roman"/>
                <w:color w:val="000000"/>
                <w:vertAlign w:val="superscript"/>
              </w:rPr>
              <w:t xml:space="preserve">                                             </w:t>
            </w:r>
          </w:p>
          <w:p w14:paraId="2442A33A" w14:textId="77777777" w:rsidR="00D02A6B" w:rsidRPr="002B372C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color w:val="000000"/>
                <w:vertAlign w:val="superscript"/>
              </w:rPr>
            </w:pPr>
            <w:r w:rsidRPr="002B372C">
              <w:rPr>
                <w:rFonts w:ascii="Times New Roman" w:hAnsi="Times New Roman"/>
                <w:color w:val="000000"/>
                <w:vertAlign w:val="superscript"/>
              </w:rPr>
              <w:t xml:space="preserve">                                        (</w:t>
            </w:r>
            <w:r w:rsidR="009D31BA" w:rsidRPr="002B372C">
              <w:rPr>
                <w:rFonts w:ascii="Times New Roman" w:hAnsi="Times New Roman"/>
                <w:color w:val="000000"/>
                <w:vertAlign w:val="superscript"/>
              </w:rPr>
              <w:t>nazwa, kraj</w:t>
            </w:r>
            <w:r w:rsidRPr="002B372C">
              <w:rPr>
                <w:rFonts w:ascii="Times New Roman" w:hAnsi="Times New Roman"/>
                <w:color w:val="000000"/>
                <w:vertAlign w:val="superscript"/>
              </w:rPr>
              <w:t>)</w:t>
            </w:r>
          </w:p>
          <w:p w14:paraId="2B7CAA62" w14:textId="77777777" w:rsidR="00D02A6B" w:rsidRPr="002B372C" w:rsidRDefault="00D02A6B" w:rsidP="007E56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2B372C">
              <w:rPr>
                <w:rFonts w:ascii="Times New Roman" w:hAnsi="Times New Roman"/>
                <w:color w:val="000000"/>
              </w:rPr>
              <w:t>Rok produkcji: ……………..</w:t>
            </w:r>
          </w:p>
        </w:tc>
      </w:tr>
      <w:tr w:rsidR="000636CB" w:rsidRPr="002B372C" w14:paraId="1F48E2AB" w14:textId="77777777" w:rsidTr="002E3EC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AF027" w14:textId="77777777" w:rsidR="000636CB" w:rsidRPr="002B372C" w:rsidRDefault="000636CB" w:rsidP="007E568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7B" w14:textId="77777777" w:rsidR="000636CB" w:rsidRPr="002B372C" w:rsidRDefault="000636CB" w:rsidP="007E5688">
            <w:pPr>
              <w:pStyle w:val="Stopka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72C">
              <w:rPr>
                <w:b/>
                <w:bCs/>
                <w:color w:val="000000"/>
                <w:sz w:val="16"/>
                <w:szCs w:val="16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30E" w14:textId="77777777" w:rsidR="000636CB" w:rsidRPr="002B372C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516" w14:textId="77777777" w:rsidR="000636CB" w:rsidRPr="002B372C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14:paraId="3B289780" w14:textId="77777777" w:rsidR="000636CB" w:rsidRPr="002B372C" w:rsidRDefault="00D660D1" w:rsidP="007E5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372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PUNKTACJA</w:t>
            </w:r>
          </w:p>
        </w:tc>
      </w:tr>
      <w:tr w:rsidR="00A36562" w:rsidRPr="002B372C" w14:paraId="3B3BD27A" w14:textId="77777777" w:rsidTr="00B779E0">
        <w:trPr>
          <w:trHeight w:val="66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2C7371" w14:textId="77777777" w:rsidR="00A36562" w:rsidRPr="002B372C" w:rsidRDefault="00A36562" w:rsidP="007E568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558E2B" w14:textId="77777777" w:rsidR="00A36562" w:rsidRPr="002B372C" w:rsidRDefault="00295B82" w:rsidP="00A468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Ultras</w:t>
            </w:r>
            <w:r w:rsidR="00633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onifikator</w:t>
            </w:r>
            <w:proofErr w:type="spellEnd"/>
            <w:r w:rsidR="00633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 </w:t>
            </w:r>
            <w:r w:rsidR="00083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d</w:t>
            </w:r>
            <w:r w:rsidR="00083E37" w:rsidRPr="00083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o </w:t>
            </w:r>
            <w:r w:rsidR="00083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fragmentacji </w:t>
            </w:r>
            <w:r w:rsidR="00A468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DNA</w:t>
            </w:r>
          </w:p>
        </w:tc>
      </w:tr>
      <w:tr w:rsidR="0097413D" w:rsidRPr="002B372C" w14:paraId="23516F47" w14:textId="77777777" w:rsidTr="0076017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5769" w14:textId="77777777" w:rsidR="0097413D" w:rsidRPr="002B372C" w:rsidRDefault="0097413D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663" w14:textId="77777777" w:rsidR="00633AB6" w:rsidRDefault="00633AB6" w:rsidP="00083E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Zastosowanie:</w:t>
            </w:r>
          </w:p>
          <w:p w14:paraId="0F202A5B" w14:textId="77777777" w:rsidR="004E3B0D" w:rsidRDefault="00926CE8" w:rsidP="00BD3D3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Przygotowanie </w:t>
            </w:r>
            <w:r w:rsidR="00083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prób do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 w:rsidR="00083E37" w:rsidRPr="00083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ekwencjonowania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kolejnej  g</w:t>
            </w:r>
            <w:r w:rsidR="00083E37" w:rsidRPr="00083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eneracji (NGS)</w:t>
            </w:r>
          </w:p>
          <w:p w14:paraId="6005A3C6" w14:textId="77777777" w:rsidR="004E3B0D" w:rsidRDefault="00A46861" w:rsidP="00BD3D3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Ekstrakcja </w:t>
            </w:r>
            <w:r w:rsidR="00BD3D3E"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DNA/RNA </w:t>
            </w: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próbek parafinowych (FFPE</w:t>
            </w:r>
            <w:r w:rsidR="00BD3D3E"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14:paraId="5368BE0B" w14:textId="77777777" w:rsidR="004E3B0D" w:rsidRDefault="00A46861" w:rsidP="00BD3D3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Ekstrakcja DNA z osocza krwi</w:t>
            </w:r>
          </w:p>
          <w:p w14:paraId="744F8109" w14:textId="77777777" w:rsidR="004E3B0D" w:rsidRDefault="00A46861" w:rsidP="00F838A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Ekstrakcja DNA do analizy NGS z krwi pełnej </w:t>
            </w:r>
          </w:p>
          <w:p w14:paraId="29163CB1" w14:textId="77777777" w:rsidR="004E3B0D" w:rsidRDefault="00A46861" w:rsidP="00F838A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Ekstrakcja </w:t>
            </w:r>
            <w:r w:rsidR="00F838AE"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DNA </w:t>
            </w: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 suchej kropli krwi</w:t>
            </w:r>
            <w:r w:rsidR="00F838AE"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(DBS)</w:t>
            </w:r>
          </w:p>
          <w:p w14:paraId="5523270B" w14:textId="77777777" w:rsidR="004E3B0D" w:rsidRDefault="00A46861" w:rsidP="00F838A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Ekstrakcja </w:t>
            </w:r>
            <w:proofErr w:type="spellStart"/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biomarkerów</w:t>
            </w:r>
            <w:proofErr w:type="spellEnd"/>
          </w:p>
          <w:p w14:paraId="409DBB8B" w14:textId="77777777" w:rsidR="00A46861" w:rsidRPr="004E3B0D" w:rsidRDefault="00A46861" w:rsidP="00F838A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Fragmentacji chromatyny o niskiej masie</w:t>
            </w:r>
          </w:p>
          <w:p w14:paraId="7E30A892" w14:textId="77777777" w:rsidR="00F838AE" w:rsidRPr="00A46861" w:rsidRDefault="00F838AE" w:rsidP="00F838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A84" w14:textId="77777777" w:rsidR="00BD5AD1" w:rsidRPr="00A46861" w:rsidRDefault="00BD5AD1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949EFE" w14:textId="77777777" w:rsidR="00654B20" w:rsidRPr="002B372C" w:rsidRDefault="00BD5AD1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6CA47CB1" w14:textId="77777777" w:rsidR="00822157" w:rsidRDefault="00822157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508D68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4DB968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3ECE908A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8BDC19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31875604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2FFBB45E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43369D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3B931547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A42262" w14:textId="77777777" w:rsidR="0012504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77C7B80E" w14:textId="77777777" w:rsidR="0012504C" w:rsidRPr="002B372C" w:rsidRDefault="0012504C" w:rsidP="00005B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29A" w14:textId="77777777" w:rsidR="0097413D" w:rsidRPr="002B372C" w:rsidRDefault="0097413D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BE0EFA" w14:textId="77777777" w:rsidR="0097413D" w:rsidRPr="002B372C" w:rsidRDefault="0097413D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64E8" w:rsidRPr="002B372C" w14:paraId="6F8C7884" w14:textId="77777777" w:rsidTr="0076017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6C459" w14:textId="77777777" w:rsidR="002C64E8" w:rsidRPr="002B372C" w:rsidRDefault="002C64E8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DBC" w14:textId="77777777" w:rsidR="0021147D" w:rsidRPr="004C4798" w:rsidRDefault="00083E37" w:rsidP="004E3B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</w:t>
            </w:r>
            <w:r w:rsidRPr="00083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enerowanie fragmentów DNA o długości w zakresie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150 </w:t>
            </w:r>
            <w:proofErr w:type="spellStart"/>
            <w:r w:rsid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pz</w:t>
            </w:r>
            <w:proofErr w:type="spellEnd"/>
            <w:r w:rsid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5000 </w:t>
            </w:r>
            <w:proofErr w:type="spellStart"/>
            <w:r w:rsid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001" w14:textId="77777777" w:rsidR="00EB6AB7" w:rsidRDefault="00EB6AB7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907D83" w14:textId="77777777" w:rsidR="00EB6AB7" w:rsidRDefault="0054765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1A2BD872" w14:textId="77777777" w:rsidR="00EB6AB7" w:rsidRDefault="00EB6AB7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B43F7" w14:textId="77777777" w:rsidR="00EB6AB7" w:rsidRPr="002B372C" w:rsidRDefault="00EB6AB7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1732" w14:textId="77777777" w:rsidR="002C64E8" w:rsidRPr="002B372C" w:rsidRDefault="002C64E8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85C968" w14:textId="77777777" w:rsidR="002C64E8" w:rsidRPr="002B372C" w:rsidRDefault="002C64E8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C64E8" w:rsidRPr="002B372C" w14:paraId="5321FFC6" w14:textId="77777777" w:rsidTr="0076017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842B5" w14:textId="77777777" w:rsidR="002C64E8" w:rsidRPr="002B372C" w:rsidRDefault="002C64E8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32E" w14:textId="77777777" w:rsidR="00295B82" w:rsidRPr="0002313A" w:rsidRDefault="000231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Zastosowanie technologii umożliwiającej ukierunkowanie skoncentrowanej </w:t>
            </w:r>
            <w:r w:rsidR="00295B82" w:rsidRPr="00295B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energii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 </w:t>
            </w:r>
            <w:r w:rsidR="00295B82" w:rsidRPr="00295B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określon</w:t>
            </w:r>
            <w:r w:rsidR="00926C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ą</w:t>
            </w:r>
            <w:r w:rsidR="00295B82" w:rsidRPr="00295B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6C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objętość </w:t>
            </w:r>
            <w:r w:rsidR="00295B82" w:rsidRPr="00295B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próbki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510" w14:textId="77777777" w:rsidR="002C64E8" w:rsidRPr="0002313A" w:rsidRDefault="002C64E8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86F059" w14:textId="77777777" w:rsidR="00EB6AB7" w:rsidRDefault="00EB6AB7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14BF51CA" w14:textId="77777777" w:rsidR="00EB6AB7" w:rsidRDefault="00EB6AB7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B1627E" w14:textId="77777777" w:rsidR="00EB6AB7" w:rsidRPr="002B372C" w:rsidRDefault="00EB6AB7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206A" w14:textId="77777777" w:rsidR="002C64E8" w:rsidRPr="002B372C" w:rsidRDefault="002C64E8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145588" w14:textId="77777777" w:rsidR="002C64E8" w:rsidRPr="002B372C" w:rsidRDefault="002C64E8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0280" w:rsidRPr="002B372C" w14:paraId="1108DCBC" w14:textId="77777777" w:rsidTr="0076017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1FB3" w14:textId="77777777" w:rsidR="00320280" w:rsidRPr="002B372C" w:rsidRDefault="00320280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EE2" w14:textId="77777777" w:rsidR="0002313A" w:rsidRDefault="00B633B1" w:rsidP="009A43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Elementy b</w:t>
            </w:r>
            <w:r w:rsidR="00125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udow</w:t>
            </w:r>
            <w:r w:rsidR="004351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</w:t>
            </w:r>
            <w:r w:rsid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sonifikatora</w:t>
            </w:r>
            <w:proofErr w:type="spellEnd"/>
            <w:r w:rsid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14:paraId="728EF3C7" w14:textId="77777777" w:rsidR="0002313A" w:rsidRDefault="00320280" w:rsidP="009A432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Cyfrowo sterowany generator ultradźwiękowy</w:t>
            </w:r>
            <w:r w:rsid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12B06E9" w14:textId="77777777" w:rsidR="0002313A" w:rsidRDefault="00320280" w:rsidP="009A432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Przetwornik 500 kHz</w:t>
            </w:r>
          </w:p>
          <w:p w14:paraId="1AB50EF5" w14:textId="77777777" w:rsidR="0002313A" w:rsidRDefault="0002313A" w:rsidP="0002313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Sonotroda</w:t>
            </w:r>
            <w:r w:rsidR="00320280" w:rsidRP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tytanow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  <w:p w14:paraId="2F0B9FA7" w14:textId="77777777" w:rsidR="0002313A" w:rsidRDefault="00320280" w:rsidP="009A432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Moduł z </w:t>
            </w:r>
            <w:r w:rsidR="00125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uchwytami na probówki o różnych wymiarach</w:t>
            </w:r>
          </w:p>
          <w:p w14:paraId="6BF88A8E" w14:textId="77777777" w:rsidR="00323C21" w:rsidRDefault="00926CE8" w:rsidP="00926C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C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Łaźnia wodna z czujnikiem poziomu cieczy, wymagająca wypełnienia 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bjętością nie większą niż 15 ml</w:t>
            </w:r>
          </w:p>
          <w:p w14:paraId="38E84EF7" w14:textId="77777777" w:rsidR="0002313A" w:rsidRDefault="0002313A" w:rsidP="00323C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Układ kontroli temperatury</w:t>
            </w:r>
            <w:r w:rsidR="0032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3C21" w:rsidRPr="00323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co najmniej 7°C – 20°C</w:t>
            </w:r>
          </w:p>
          <w:p w14:paraId="432A2A6E" w14:textId="77777777" w:rsidR="00320280" w:rsidRPr="0002313A" w:rsidRDefault="00320280" w:rsidP="009A432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Jednostka </w:t>
            </w:r>
            <w:r w:rsidR="0002313A" w:rsidRP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sterująca</w:t>
            </w:r>
            <w:r w:rsidRP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 w:rsid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  <w:r w:rsidRPr="000231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aptop</w:t>
            </w:r>
          </w:p>
          <w:p w14:paraId="43AA897D" w14:textId="77777777" w:rsidR="00320280" w:rsidRDefault="00320280" w:rsidP="009A43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DDA" w14:textId="77777777" w:rsidR="00320280" w:rsidRDefault="00320280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4214B6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332183E1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CD16F9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01F705D5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7CA778C5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D106D8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51005ED0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42434E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071CD6D7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6A9EDD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5D7D4C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769C8D92" w14:textId="77777777" w:rsidR="0012504C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F00662" w14:textId="77777777" w:rsidR="0012504C" w:rsidRPr="00320280" w:rsidRDefault="0012504C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D09F" w14:textId="77777777" w:rsidR="00320280" w:rsidRPr="002B372C" w:rsidRDefault="00320280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1D1058" w14:textId="77777777" w:rsidR="00320280" w:rsidRPr="002B372C" w:rsidRDefault="00320280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3B5E" w:rsidRPr="002B372C" w14:paraId="635CC37B" w14:textId="77777777" w:rsidTr="0076017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8C6D4" w14:textId="77777777" w:rsidR="00803B5E" w:rsidRPr="002B372C" w:rsidRDefault="00803B5E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524" w14:textId="77777777" w:rsidR="00803B5E" w:rsidRDefault="0012504C" w:rsidP="00323C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Moc maksymalna nie mniejsza niż 75 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C8D" w14:textId="77777777" w:rsidR="00803B5E" w:rsidRDefault="00803B5E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916" w14:textId="77777777" w:rsidR="00803B5E" w:rsidRPr="002B372C" w:rsidRDefault="00803B5E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C7CEFE" w14:textId="77777777" w:rsidR="00803B5E" w:rsidRPr="002B372C" w:rsidRDefault="00803B5E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3B5E" w:rsidRPr="002B372C" w14:paraId="5048C26F" w14:textId="77777777" w:rsidTr="0076017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44462" w14:textId="77777777" w:rsidR="00803B5E" w:rsidRPr="002B372C" w:rsidRDefault="00803B5E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9BA" w14:textId="77777777" w:rsidR="00803B5E" w:rsidRDefault="00BD3D3E">
            <w:pPr>
              <w:spacing w:after="0" w:line="240" w:lineRule="auto"/>
              <w:ind w:left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Praca z próbkami 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objętości</w:t>
            </w:r>
            <w:r w:rsidRPr="00BD3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 zakresie 15 µ</w:t>
            </w:r>
            <w:r w:rsidRPr="00BD3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l-</w:t>
            </w:r>
            <w:r w:rsidR="00926C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 µ</w:t>
            </w:r>
            <w:r w:rsidRPr="00BD3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72" w14:textId="77777777" w:rsidR="00803B5E" w:rsidRPr="002B372C" w:rsidRDefault="00803B5E" w:rsidP="00BD5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6CB9" w14:textId="77777777" w:rsidR="00803B5E" w:rsidRPr="002B372C" w:rsidRDefault="00803B5E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8BB26C" w14:textId="77777777" w:rsidR="00803B5E" w:rsidRPr="002B372C" w:rsidRDefault="00803B5E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2696" w:rsidRPr="002B372C" w14:paraId="5E6DB4B8" w14:textId="77777777" w:rsidTr="00802696">
        <w:trPr>
          <w:trHeight w:val="1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F711" w14:textId="77777777" w:rsidR="00802696" w:rsidRPr="002B372C" w:rsidRDefault="00802696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960" w14:textId="77777777" w:rsidR="000E48D0" w:rsidRPr="000E48D0" w:rsidRDefault="000E48D0" w:rsidP="000E48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Zewnętrzna stacja sterująca sprzężona z systemem: </w:t>
            </w:r>
          </w:p>
          <w:p w14:paraId="5444CC8A" w14:textId="77777777" w:rsidR="004E3B0D" w:rsidRDefault="000E48D0" w:rsidP="000E48D0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Laptop o parametrach gwarantujących niezakłóconą obsługę systemu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6E679CDA" w14:textId="77777777" w:rsidR="000E48D0" w:rsidRPr="008C2C89" w:rsidRDefault="000E48D0" w:rsidP="00926CE8">
            <w:pPr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Dedykowan</w:t>
            </w:r>
            <w:r w:rsid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 oprogramowanie</w:t>
            </w:r>
            <w:r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sterujące:</w:t>
            </w:r>
            <w:r w:rsidR="004E3B0D"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926C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="009A4322"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rotokoły tworzenia fragmentów DNA w zakresie 150 do 5000 </w:t>
            </w:r>
            <w:proofErr w:type="spellStart"/>
            <w:r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pz</w:t>
            </w:r>
            <w:proofErr w:type="spellEnd"/>
            <w:r w:rsidR="004E3B0D"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926C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</w:t>
            </w:r>
            <w:r w:rsidR="009A4322"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Możliwość generowania dowolnych protokołów tworzenia fragmentów DNA</w:t>
            </w:r>
            <w:r w:rsid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926C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="009A4322"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8C2C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Monitorowanie przebiegu procesu w czasie rzeczywistym</w:t>
            </w:r>
          </w:p>
          <w:p w14:paraId="17F9456B" w14:textId="77777777" w:rsidR="004E3B0D" w:rsidRDefault="000E48D0" w:rsidP="000E48D0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4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Zainstalowany systemem operacyjny kompatybilny z oprogramowaniem </w:t>
            </w:r>
          </w:p>
          <w:p w14:paraId="50E8D4D7" w14:textId="77777777" w:rsidR="00DD6AC2" w:rsidRPr="004E3B0D" w:rsidRDefault="000E48D0" w:rsidP="000E48D0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Łączność: </w:t>
            </w:r>
            <w:proofErr w:type="spellStart"/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WiFi</w:t>
            </w:r>
            <w:proofErr w:type="spellEnd"/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Bluetooth,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413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20D9D2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511A9F" w14:textId="77777777" w:rsidR="008C2C89" w:rsidRDefault="008C2C89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76E443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2F1F8F0C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BF80E2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C0452B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2A435D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4C66F7DD" w14:textId="77777777" w:rsidR="008C2C89" w:rsidRDefault="008C2C89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3FB227" w14:textId="77777777" w:rsidR="00926CE8" w:rsidRDefault="00926CE8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A245FB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4763706C" w14:textId="77777777" w:rsidR="008C2C89" w:rsidRDefault="008C2C89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DCA897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3C7C07" w14:textId="77777777" w:rsidR="00EB6AB7" w:rsidRDefault="00EB6AB7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536EE3D8" w14:textId="77777777" w:rsidR="008C2C89" w:rsidRDefault="008C2C89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27C45C" w14:textId="77777777" w:rsidR="00DD6AC2" w:rsidRDefault="00DD6AC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A4F707" w14:textId="77777777" w:rsidR="00DD6AC2" w:rsidRDefault="00DD6AC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03A5C02E" w14:textId="77777777" w:rsidR="009A4322" w:rsidRDefault="009A432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CA6946" w14:textId="77777777" w:rsidR="00926CE8" w:rsidRDefault="00926CE8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355D9F" w14:textId="77777777" w:rsidR="009A4322" w:rsidRDefault="009A432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125589A3" w14:textId="77777777" w:rsidR="009A4322" w:rsidRDefault="009A432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8DE2C4" w14:textId="77777777" w:rsidR="009A4322" w:rsidRDefault="009A432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3C416E04" w14:textId="77777777" w:rsidR="009A4322" w:rsidRDefault="009A432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267030" w14:textId="77777777" w:rsidR="009A4322" w:rsidRPr="002B372C" w:rsidRDefault="009A432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806" w14:textId="77777777" w:rsidR="00802696" w:rsidRPr="002B372C" w:rsidRDefault="00802696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FCA5B4" w14:textId="77777777" w:rsidR="00802696" w:rsidRPr="002B372C" w:rsidRDefault="00802696" w:rsidP="004606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E3B0D" w:rsidRPr="002B372C" w14:paraId="04DAC20A" w14:textId="77777777" w:rsidTr="004E3B0D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AD7E1" w14:textId="77777777" w:rsidR="004E3B0D" w:rsidRPr="002B372C" w:rsidRDefault="004E3B0D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ED4" w14:textId="77777777" w:rsidR="004E3B0D" w:rsidRPr="000E48D0" w:rsidRDefault="004E3B0D" w:rsidP="000E48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Czas uruchomienia aparatu poniżej </w:t>
            </w:r>
            <w:r w:rsidR="009A4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4E3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EC8" w14:textId="77777777" w:rsidR="004E3B0D" w:rsidRDefault="009A4322" w:rsidP="00931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A7C" w14:textId="77777777" w:rsidR="004E3B0D" w:rsidRPr="002B372C" w:rsidRDefault="004E3B0D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7FD9FE" w14:textId="77777777" w:rsidR="004E3B0D" w:rsidRPr="002B372C" w:rsidRDefault="004E3B0D" w:rsidP="004606D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366A" w:rsidRPr="002B372C" w14:paraId="5940ECEA" w14:textId="77777777" w:rsidTr="0076017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A82A" w14:textId="77777777" w:rsidR="00A7366A" w:rsidRPr="002B372C" w:rsidRDefault="00A7366A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62" w14:textId="77777777" w:rsidR="00A7366A" w:rsidRPr="002B372C" w:rsidRDefault="00A7366A" w:rsidP="00A73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Kubatura:</w:t>
            </w:r>
          </w:p>
          <w:p w14:paraId="3548D713" w14:textId="77777777" w:rsidR="00A7366A" w:rsidRPr="002B372C" w:rsidRDefault="00A7366A" w:rsidP="008236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Waga urządzenia nie większa niż </w:t>
            </w:r>
            <w:r w:rsidR="00295B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6A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6AC2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466FCFC4" w14:textId="77777777" w:rsidR="00A7366A" w:rsidRPr="002B372C" w:rsidRDefault="00A7366A" w:rsidP="00295B8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Wymiary aparatu</w:t>
            </w:r>
            <w:r w:rsidR="00470FDA"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6AC2">
              <w:rPr>
                <w:rFonts w:ascii="Times New Roman" w:hAnsi="Times New Roman"/>
                <w:color w:val="000000"/>
                <w:sz w:val="24"/>
                <w:szCs w:val="24"/>
              </w:rPr>
              <w:t>nie większe niż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295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</w:t>
            </w:r>
            <w:r w:rsidR="00EB6AB7" w:rsidRPr="00EB6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 </w:t>
            </w:r>
            <w:r w:rsidR="00295B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B6A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6A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95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2</w:t>
            </w:r>
            <w:r w:rsidR="00EB6A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6AC2">
              <w:rPr>
                <w:rFonts w:ascii="Times New Roman" w:hAnsi="Times New Roman"/>
                <w:color w:val="000000"/>
                <w:sz w:val="24"/>
                <w:szCs w:val="24"/>
              </w:rPr>
              <w:t>0 mm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6AC2" w:rsidRPr="00DD6AC2">
              <w:rPr>
                <w:rFonts w:ascii="Times New Roman" w:hAnsi="Times New Roman"/>
                <w:color w:val="000000"/>
                <w:sz w:val="24"/>
                <w:szCs w:val="24"/>
              </w:rPr>
              <w:t>(szer. x gł. x wys.)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034" w14:textId="77777777" w:rsidR="00A7366A" w:rsidRPr="002B372C" w:rsidRDefault="00A7366A" w:rsidP="001B4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B1881B" w14:textId="77777777" w:rsidR="008236BB" w:rsidRPr="002B372C" w:rsidRDefault="008236BB" w:rsidP="001B4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  <w:p w14:paraId="63BF25C9" w14:textId="77777777" w:rsidR="008236BB" w:rsidRPr="002B372C" w:rsidRDefault="008236BB" w:rsidP="001B4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196FC7" w14:textId="77777777" w:rsidR="008236BB" w:rsidRPr="002B372C" w:rsidRDefault="008236BB" w:rsidP="001B4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0460" w14:textId="77777777" w:rsidR="00A7366A" w:rsidRPr="002B372C" w:rsidRDefault="00A7366A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CEC3F9" w14:textId="77777777" w:rsidR="00A7366A" w:rsidRPr="002B372C" w:rsidRDefault="00A7366A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21F1" w:rsidRPr="002B372C" w14:paraId="3B4A6B99" w14:textId="77777777" w:rsidTr="005A433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76" w14:textId="77777777" w:rsidR="001321F1" w:rsidRPr="002B372C" w:rsidRDefault="001321F1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2B49" w14:textId="77777777" w:rsidR="001321F1" w:rsidRPr="002B372C" w:rsidRDefault="00935CCA" w:rsidP="00224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Zasilanie: 220</w:t>
            </w:r>
            <w:r w:rsidR="007066BA"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240 V, 50</w:t>
            </w:r>
            <w:r w:rsidR="007066BA"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Hz</w:t>
            </w:r>
            <w:proofErr w:type="spellEnd"/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AEE" w14:textId="77777777" w:rsidR="001321F1" w:rsidRPr="002B372C" w:rsidRDefault="00935CCA" w:rsidP="001B4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1D62" w14:textId="77777777" w:rsidR="001321F1" w:rsidRPr="002B372C" w:rsidRDefault="00606809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72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7C7EE1E2" w14:textId="77777777" w:rsidR="00606809" w:rsidRPr="002B372C" w:rsidRDefault="00606809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AC9E87" w14:textId="77777777" w:rsidR="001321F1" w:rsidRPr="002B372C" w:rsidRDefault="001321F1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3DB3" w:rsidRPr="002B372C" w14:paraId="54D468AD" w14:textId="77777777" w:rsidTr="0076017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E9C28" w14:textId="77777777" w:rsidR="008E3DB3" w:rsidRPr="002B372C" w:rsidRDefault="008E3DB3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0A0" w14:textId="77777777" w:rsidR="008E3DB3" w:rsidRPr="00384295" w:rsidRDefault="00DD6A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AC2">
              <w:rPr>
                <w:rFonts w:ascii="Times New Roman" w:hAnsi="Times New Roman"/>
                <w:color w:val="000000"/>
                <w:sz w:val="24"/>
                <w:szCs w:val="24"/>
              </w:rPr>
              <w:t>Wsparcie techniczne zawarte w cenie systemu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8A6" w14:textId="77777777" w:rsidR="008E3DB3" w:rsidRPr="002B372C" w:rsidRDefault="00DD6AC2" w:rsidP="001B4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FEE" w14:textId="77777777" w:rsidR="008E3DB3" w:rsidRPr="002B372C" w:rsidRDefault="008E3DB3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AC5F65" w14:textId="77777777" w:rsidR="008E3DB3" w:rsidRPr="002B372C" w:rsidRDefault="008E3DB3" w:rsidP="00D004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45DF" w:rsidRPr="002B372C" w14:paraId="1A210D7F" w14:textId="77777777" w:rsidTr="002E3EC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D85" w14:textId="77777777" w:rsidR="000545DF" w:rsidRPr="002B372C" w:rsidRDefault="000545DF" w:rsidP="00975F1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975F15" w:rsidRPr="002B37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01" w14:textId="77777777" w:rsidR="000545DF" w:rsidRPr="002B372C" w:rsidRDefault="000545DF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6B6A" w14:textId="77777777" w:rsidR="000545DF" w:rsidRPr="002B372C" w:rsidRDefault="000545DF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D2F" w14:textId="77777777" w:rsidR="000545DF" w:rsidRPr="002B372C" w:rsidRDefault="000545DF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3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14:paraId="68582F72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45DF" w:rsidRPr="002B372C" w14:paraId="217504D7" w14:textId="77777777" w:rsidTr="002E3EC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5E4" w14:textId="77777777" w:rsidR="000545DF" w:rsidRPr="002B372C" w:rsidRDefault="000545DF" w:rsidP="000545D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A82" w14:textId="77777777" w:rsidR="000545DF" w:rsidRPr="002B372C" w:rsidRDefault="000545DF" w:rsidP="00623B6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Okres gwarancji urządzenia min.</w:t>
            </w:r>
            <w:r w:rsidR="0022523C"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m-c</w:t>
            </w:r>
            <w:r w:rsidR="0022523C"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od daty </w:t>
            </w:r>
            <w:r w:rsidR="00C96C19"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podpisania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obie strony protokołu zdawczo – 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0D48" w14:textId="77777777" w:rsidR="000545DF" w:rsidRPr="002B372C" w:rsidRDefault="000545DF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  <w:r w:rsidR="00071F36"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/P</w:t>
            </w: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994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63C782" w14:textId="6993A1A0" w:rsidR="000545DF" w:rsidRPr="002B372C" w:rsidDel="004A09D7" w:rsidRDefault="000545DF" w:rsidP="000545DF">
            <w:pPr>
              <w:spacing w:after="0" w:line="240" w:lineRule="auto"/>
              <w:rPr>
                <w:del w:id="4" w:author="Paulina Kowalska" w:date="2021-02-05T11:29:00Z"/>
                <w:rFonts w:ascii="Times New Roman" w:hAnsi="Times New Roman"/>
                <w:color w:val="000000"/>
                <w:sz w:val="16"/>
                <w:szCs w:val="16"/>
              </w:rPr>
            </w:pPr>
            <w:bookmarkStart w:id="5" w:name="_GoBack"/>
            <w:bookmarkEnd w:id="5"/>
            <w:del w:id="6" w:author="Paulina Kowalska" w:date="2021-02-05T11:29:00Z">
              <w:r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>MAX</w:delText>
              </w:r>
              <w:r w:rsidR="00426F76"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 xml:space="preserve"> </w:delText>
              </w:r>
              <w:r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>=</w:delText>
              </w:r>
              <w:r w:rsidR="009A4322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 xml:space="preserve"> 4</w:delText>
              </w:r>
              <w:r w:rsidR="009311FA"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>0</w:delText>
              </w:r>
              <w:r w:rsidR="00426F76"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 xml:space="preserve"> </w:delText>
              </w:r>
              <w:r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>pkt</w:delText>
              </w:r>
            </w:del>
          </w:p>
          <w:p w14:paraId="08E9B0C7" w14:textId="5C5FFE5B" w:rsidR="000545DF" w:rsidRPr="002B372C" w:rsidDel="004A09D7" w:rsidRDefault="000545DF" w:rsidP="000545DF">
            <w:pPr>
              <w:spacing w:after="0" w:line="240" w:lineRule="auto"/>
              <w:rPr>
                <w:del w:id="7" w:author="Paulina Kowalska" w:date="2021-02-05T11:29:00Z"/>
                <w:rFonts w:ascii="Times New Roman" w:hAnsi="Times New Roman"/>
                <w:color w:val="000000"/>
                <w:sz w:val="16"/>
                <w:szCs w:val="16"/>
              </w:rPr>
            </w:pPr>
            <w:del w:id="8" w:author="Paulina Kowalska" w:date="2021-02-05T11:29:00Z">
              <w:r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>MIN</w:delText>
              </w:r>
              <w:r w:rsidR="00426F76"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 xml:space="preserve"> </w:delText>
              </w:r>
              <w:r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>=</w:delText>
              </w:r>
              <w:r w:rsidR="00426F76"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 xml:space="preserve"> </w:delText>
              </w:r>
              <w:r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>0</w:delText>
              </w:r>
              <w:r w:rsidR="00426F76"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 xml:space="preserve"> </w:delText>
              </w:r>
              <w:r w:rsidRPr="002B372C" w:rsidDel="004A09D7">
                <w:rPr>
                  <w:rFonts w:ascii="Times New Roman" w:hAnsi="Times New Roman"/>
                  <w:color w:val="000000"/>
                  <w:sz w:val="16"/>
                  <w:szCs w:val="16"/>
                </w:rPr>
                <w:delText>pkt</w:delText>
              </w:r>
            </w:del>
          </w:p>
          <w:p w14:paraId="082F8103" w14:textId="77777777" w:rsidR="000545DF" w:rsidRPr="002B372C" w:rsidRDefault="000545DF" w:rsidP="004A09D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  <w:pPrChange w:id="9" w:author="Paulina Kowalska" w:date="2021-02-05T11:29:00Z">
                <w:pPr>
                  <w:spacing w:after="0" w:line="240" w:lineRule="auto"/>
                </w:pPr>
              </w:pPrChange>
            </w:pPr>
          </w:p>
        </w:tc>
      </w:tr>
      <w:tr w:rsidR="00DD6AC2" w:rsidRPr="002B372C" w14:paraId="15DBF409" w14:textId="77777777" w:rsidTr="002E3EC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127" w14:textId="77777777" w:rsidR="00DD6AC2" w:rsidRPr="002B372C" w:rsidRDefault="00DD6AC2" w:rsidP="000545D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EDD" w14:textId="77777777" w:rsidR="00DD6AC2" w:rsidRPr="002B372C" w:rsidRDefault="00926CE8" w:rsidP="00623B6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926C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dalna diagnoza w ciągu 48 </w:t>
            </w:r>
            <w:proofErr w:type="spellStart"/>
            <w:r w:rsidRPr="00926CE8">
              <w:rPr>
                <w:rFonts w:ascii="Times New Roman" w:hAnsi="Times New Roman"/>
                <w:color w:val="000000"/>
                <w:sz w:val="24"/>
                <w:szCs w:val="24"/>
              </w:rPr>
              <w:t>godz</w:t>
            </w:r>
            <w:proofErr w:type="spellEnd"/>
            <w:r w:rsidRPr="00926CE8">
              <w:rPr>
                <w:rFonts w:ascii="Times New Roman" w:hAnsi="Times New Roman"/>
                <w:color w:val="000000"/>
                <w:sz w:val="24"/>
                <w:szCs w:val="24"/>
              </w:rPr>
              <w:t>, naprawa w ciągu 21 dni, w przypadku dłuższej naprawy urządzenie zastępcze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E8E1" w14:textId="77777777" w:rsidR="00DD6AC2" w:rsidRPr="002B372C" w:rsidRDefault="00DD6AC2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DC59" w14:textId="77777777" w:rsidR="00DD6AC2" w:rsidRPr="002B372C" w:rsidRDefault="00DD6AC2" w:rsidP="00054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A72FA7" w14:textId="77777777" w:rsidR="00DD6AC2" w:rsidRPr="002B372C" w:rsidRDefault="00DD6AC2" w:rsidP="000545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45DF" w:rsidRPr="002B372C" w14:paraId="7C4870C3" w14:textId="77777777" w:rsidTr="002E3EC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B2FF" w14:textId="77777777" w:rsidR="000545DF" w:rsidRPr="002B372C" w:rsidRDefault="000545DF" w:rsidP="000545D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9D2E" w14:textId="77777777" w:rsidR="000545DF" w:rsidRPr="002B372C" w:rsidRDefault="000545DF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Serwis gwarancyjny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BE8E" w14:textId="77777777" w:rsidR="000545DF" w:rsidRPr="002B372C" w:rsidRDefault="000545DF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Podać nazwę i adres firmy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D6B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F7B0DA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45DF" w:rsidRPr="002B372C" w14:paraId="051DD120" w14:textId="77777777" w:rsidTr="002E3ECA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D351" w14:textId="77777777" w:rsidR="000545DF" w:rsidRPr="002B372C" w:rsidRDefault="000545DF" w:rsidP="000545DF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23F" w14:textId="77777777" w:rsidR="000545DF" w:rsidRPr="002B372C" w:rsidRDefault="000545DF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Forma zgłoszeń:, faxem,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118" w14:textId="77777777" w:rsidR="000545DF" w:rsidRPr="002B372C" w:rsidRDefault="000545DF" w:rsidP="000545D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72C">
              <w:rPr>
                <w:rFonts w:ascii="Times New Roman" w:hAnsi="Times New Roman"/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6E8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7ACD2B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545DF" w:rsidRPr="002B372C" w14:paraId="1269B00D" w14:textId="77777777" w:rsidTr="00667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207" w:type="dxa"/>
            <w:gridSpan w:val="5"/>
          </w:tcPr>
          <w:p w14:paraId="63EC7EAE" w14:textId="77777777" w:rsidR="000545DF" w:rsidRPr="002B372C" w:rsidRDefault="000545DF" w:rsidP="000545DF">
            <w:pPr>
              <w:spacing w:after="0" w:line="240" w:lineRule="auto"/>
              <w:ind w:left="252" w:right="1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Oświadczamy, że oferowany powyżej </w:t>
            </w:r>
            <w:r w:rsidR="009D31BA" w:rsidRPr="002B372C">
              <w:rPr>
                <w:rFonts w:ascii="Times New Roman" w:hAnsi="Times New Roman"/>
                <w:color w:val="000000"/>
                <w:sz w:val="20"/>
                <w:szCs w:val="20"/>
              </w:rPr>
              <w:t>sprzęt – jest</w:t>
            </w:r>
            <w:r w:rsidRPr="002B37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kompletny i będzie gotowy do użytkowania bez żadnych dodatkowych zakupów i inwestycji (poza materiałami eksploatacyjnymi).</w:t>
            </w:r>
          </w:p>
          <w:p w14:paraId="02C4D30C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3E1342C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19B5A67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E7C070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8CE6A2C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1CBE4FC" w14:textId="77777777" w:rsidR="000545DF" w:rsidRPr="002B372C" w:rsidRDefault="000545DF" w:rsidP="000545DF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B372C">
              <w:rPr>
                <w:i/>
                <w:iCs/>
                <w:color w:val="000000"/>
                <w:sz w:val="16"/>
                <w:szCs w:val="16"/>
              </w:rPr>
              <w:t>…………………………..…..................……..........………………...</w:t>
            </w:r>
          </w:p>
          <w:p w14:paraId="661C90EE" w14:textId="77777777" w:rsidR="000545DF" w:rsidRPr="002B372C" w:rsidRDefault="000545DF" w:rsidP="000545DF">
            <w:pPr>
              <w:pStyle w:val="Nagwek1"/>
              <w:ind w:left="4248" w:firstLine="824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2B372C">
              <w:rPr>
                <w:b w:val="0"/>
                <w:bCs w:val="0"/>
                <w:color w:val="000000"/>
                <w:sz w:val="16"/>
                <w:szCs w:val="16"/>
              </w:rPr>
              <w:t>podpis i pieczątka imienna osoby/</w:t>
            </w:r>
            <w:proofErr w:type="spellStart"/>
            <w:r w:rsidRPr="002B372C">
              <w:rPr>
                <w:b w:val="0"/>
                <w:bCs w:val="0"/>
                <w:color w:val="000000"/>
                <w:sz w:val="16"/>
                <w:szCs w:val="16"/>
              </w:rPr>
              <w:t>ób</w:t>
            </w:r>
            <w:proofErr w:type="spellEnd"/>
            <w:r w:rsidRPr="002B372C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2B372C">
              <w:rPr>
                <w:b w:val="0"/>
                <w:bCs w:val="0"/>
                <w:color w:val="000000"/>
                <w:sz w:val="16"/>
                <w:szCs w:val="16"/>
                <w:lang w:val="pl-PL"/>
              </w:rPr>
              <w:t>u</w:t>
            </w:r>
            <w:proofErr w:type="spellStart"/>
            <w:r w:rsidRPr="002B372C">
              <w:rPr>
                <w:b w:val="0"/>
                <w:bCs w:val="0"/>
                <w:color w:val="000000"/>
                <w:sz w:val="16"/>
                <w:szCs w:val="16"/>
              </w:rPr>
              <w:t>poważnionej</w:t>
            </w:r>
            <w:proofErr w:type="spellEnd"/>
            <w:r w:rsidRPr="002B372C">
              <w:rPr>
                <w:b w:val="0"/>
                <w:bCs w:val="0"/>
                <w:color w:val="000000"/>
                <w:sz w:val="16"/>
                <w:szCs w:val="16"/>
              </w:rPr>
              <w:t>/</w:t>
            </w:r>
            <w:proofErr w:type="spellStart"/>
            <w:r w:rsidRPr="002B372C">
              <w:rPr>
                <w:b w:val="0"/>
                <w:bCs w:val="0"/>
                <w:color w:val="000000"/>
                <w:sz w:val="16"/>
                <w:szCs w:val="16"/>
              </w:rPr>
              <w:t>nych</w:t>
            </w:r>
            <w:proofErr w:type="spellEnd"/>
            <w:r w:rsidRPr="002B372C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  <w:p w14:paraId="70F0DE30" w14:textId="77777777" w:rsidR="000545DF" w:rsidRPr="002B372C" w:rsidRDefault="000545DF" w:rsidP="000545DF">
            <w:pPr>
              <w:spacing w:after="0" w:line="240" w:lineRule="auto"/>
              <w:ind w:firstLine="592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B37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występowania w imieniu wykonawcy</w:t>
            </w:r>
          </w:p>
          <w:p w14:paraId="6388CE92" w14:textId="77777777" w:rsidR="000545DF" w:rsidRPr="002B372C" w:rsidRDefault="000545DF" w:rsidP="000545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B93A39B" w14:textId="77777777" w:rsidR="008D1420" w:rsidRPr="002B372C" w:rsidRDefault="008D1420" w:rsidP="00E0116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9F87D0C" w14:textId="77777777" w:rsidR="009D773E" w:rsidRPr="009D773E" w:rsidRDefault="009D773E" w:rsidP="0032028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773E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7CE22C6B" w14:textId="77777777" w:rsidR="008D1420" w:rsidRPr="009D773E" w:rsidRDefault="009D773E" w:rsidP="009D77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773E">
        <w:rPr>
          <w:rFonts w:ascii="Times New Roman" w:hAnsi="Times New Roman"/>
          <w:color w:val="000000"/>
          <w:sz w:val="24"/>
          <w:szCs w:val="24"/>
        </w:rPr>
        <w:t xml:space="preserve">    .</w:t>
      </w:r>
    </w:p>
    <w:sectPr w:rsidR="008D1420" w:rsidRPr="009D773E" w:rsidSect="000636C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C250" w14:textId="77777777" w:rsidR="00C57CCD" w:rsidRDefault="00C57CCD" w:rsidP="00280E5B">
      <w:pPr>
        <w:spacing w:after="0" w:line="240" w:lineRule="auto"/>
      </w:pPr>
      <w:r>
        <w:separator/>
      </w:r>
    </w:p>
  </w:endnote>
  <w:endnote w:type="continuationSeparator" w:id="0">
    <w:p w14:paraId="0C7F3C3B" w14:textId="77777777" w:rsidR="00C57CCD" w:rsidRDefault="00C57CCD" w:rsidP="002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Com 47 Ligh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8A10" w14:textId="77777777" w:rsidR="008045C2" w:rsidRPr="008045C2" w:rsidRDefault="008045C2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0B2697">
      <w:rPr>
        <w:noProof/>
      </w:rPr>
      <w:t>3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0B2697">
      <w:rPr>
        <w:noProof/>
      </w:rPr>
      <w:t>3</w:t>
    </w:r>
    <w:r w:rsidRPr="008045C2">
      <w:fldChar w:fldCharType="end"/>
    </w:r>
  </w:p>
  <w:p w14:paraId="5D4D6805" w14:textId="77777777" w:rsidR="008045C2" w:rsidRDefault="0080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AC03" w14:textId="77777777" w:rsidR="00C57CCD" w:rsidRDefault="00C57CCD" w:rsidP="00280E5B">
      <w:pPr>
        <w:spacing w:after="0" w:line="240" w:lineRule="auto"/>
      </w:pPr>
      <w:r>
        <w:separator/>
      </w:r>
    </w:p>
  </w:footnote>
  <w:footnote w:type="continuationSeparator" w:id="0">
    <w:p w14:paraId="64048688" w14:textId="77777777" w:rsidR="00C57CCD" w:rsidRDefault="00C57CCD" w:rsidP="0028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087106C5"/>
    <w:multiLevelType w:val="hybridMultilevel"/>
    <w:tmpl w:val="B00C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63D"/>
    <w:multiLevelType w:val="hybridMultilevel"/>
    <w:tmpl w:val="845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913"/>
    <w:multiLevelType w:val="hybridMultilevel"/>
    <w:tmpl w:val="2FFC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70E2"/>
    <w:multiLevelType w:val="hybridMultilevel"/>
    <w:tmpl w:val="BDEC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C15"/>
    <w:multiLevelType w:val="hybridMultilevel"/>
    <w:tmpl w:val="9784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2C9E"/>
    <w:multiLevelType w:val="hybridMultilevel"/>
    <w:tmpl w:val="E9AC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0704"/>
    <w:multiLevelType w:val="hybridMultilevel"/>
    <w:tmpl w:val="A30C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5CD3"/>
    <w:multiLevelType w:val="hybridMultilevel"/>
    <w:tmpl w:val="ABAED6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654128"/>
    <w:multiLevelType w:val="hybridMultilevel"/>
    <w:tmpl w:val="AEF8FB20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58F4AF7"/>
    <w:multiLevelType w:val="hybridMultilevel"/>
    <w:tmpl w:val="47EC9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52BA"/>
    <w:multiLevelType w:val="multilevel"/>
    <w:tmpl w:val="33FC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682BBC"/>
    <w:multiLevelType w:val="hybridMultilevel"/>
    <w:tmpl w:val="0766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F71"/>
    <w:multiLevelType w:val="hybridMultilevel"/>
    <w:tmpl w:val="4CDC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424E6"/>
    <w:multiLevelType w:val="multilevel"/>
    <w:tmpl w:val="33FC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34727A"/>
    <w:multiLevelType w:val="hybridMultilevel"/>
    <w:tmpl w:val="B98A78B6"/>
    <w:lvl w:ilvl="0" w:tplc="E57435A8">
      <w:start w:val="1"/>
      <w:numFmt w:val="decimal"/>
      <w:lvlText w:val="%1."/>
      <w:lvlJc w:val="left"/>
      <w:pPr>
        <w:ind w:left="785" w:hanging="5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A1AFB"/>
    <w:multiLevelType w:val="hybridMultilevel"/>
    <w:tmpl w:val="700AA7CE"/>
    <w:lvl w:ilvl="0" w:tplc="DB386C20">
      <w:start w:val="1"/>
      <w:numFmt w:val="decimal"/>
      <w:lvlText w:val="%1."/>
      <w:lvlJc w:val="left"/>
      <w:pPr>
        <w:ind w:left="644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C7994"/>
    <w:multiLevelType w:val="hybridMultilevel"/>
    <w:tmpl w:val="C754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7352"/>
    <w:multiLevelType w:val="hybridMultilevel"/>
    <w:tmpl w:val="AB681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69C6"/>
    <w:multiLevelType w:val="hybridMultilevel"/>
    <w:tmpl w:val="41E8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63D0"/>
    <w:multiLevelType w:val="hybridMultilevel"/>
    <w:tmpl w:val="F5A42A34"/>
    <w:lvl w:ilvl="0" w:tplc="A3322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450C"/>
    <w:multiLevelType w:val="hybridMultilevel"/>
    <w:tmpl w:val="1CCCFE9A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7A6F4B7A"/>
    <w:multiLevelType w:val="hybridMultilevel"/>
    <w:tmpl w:val="AF2C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</w:num>
  <w:num w:numId="5">
    <w:abstractNumId w:val="16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20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0"/>
  </w:num>
  <w:num w:numId="19">
    <w:abstractNumId w:val="17"/>
  </w:num>
  <w:num w:numId="20">
    <w:abstractNumId w:val="13"/>
  </w:num>
  <w:num w:numId="21">
    <w:abstractNumId w:val="10"/>
  </w:num>
  <w:num w:numId="22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Kowalska">
    <w15:presenceInfo w15:providerId="AD" w15:userId="S-1-5-21-1933214063-4052747966-2757100700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TQ3NrMwNzU3MTVU0lEKTi0uzszPAykwrAUARBszUiwAAAA="/>
  </w:docVars>
  <w:rsids>
    <w:rsidRoot w:val="00705B33"/>
    <w:rsid w:val="00000107"/>
    <w:rsid w:val="00000311"/>
    <w:rsid w:val="00000672"/>
    <w:rsid w:val="00000B2C"/>
    <w:rsid w:val="00001072"/>
    <w:rsid w:val="000013ED"/>
    <w:rsid w:val="0000280A"/>
    <w:rsid w:val="00002A73"/>
    <w:rsid w:val="00002C14"/>
    <w:rsid w:val="00004916"/>
    <w:rsid w:val="00005418"/>
    <w:rsid w:val="00005B15"/>
    <w:rsid w:val="00006DFA"/>
    <w:rsid w:val="00010F4A"/>
    <w:rsid w:val="00012AFB"/>
    <w:rsid w:val="00012BE9"/>
    <w:rsid w:val="00014CA2"/>
    <w:rsid w:val="00014EA4"/>
    <w:rsid w:val="0001580B"/>
    <w:rsid w:val="0001656F"/>
    <w:rsid w:val="00016B42"/>
    <w:rsid w:val="00020732"/>
    <w:rsid w:val="000221E5"/>
    <w:rsid w:val="0002313A"/>
    <w:rsid w:val="0002381A"/>
    <w:rsid w:val="000246EE"/>
    <w:rsid w:val="00025797"/>
    <w:rsid w:val="000262C9"/>
    <w:rsid w:val="0002663B"/>
    <w:rsid w:val="00027724"/>
    <w:rsid w:val="000277DA"/>
    <w:rsid w:val="00027FA6"/>
    <w:rsid w:val="00030051"/>
    <w:rsid w:val="0003009C"/>
    <w:rsid w:val="00030A95"/>
    <w:rsid w:val="00030EC2"/>
    <w:rsid w:val="00031492"/>
    <w:rsid w:val="00031CD5"/>
    <w:rsid w:val="00032AD0"/>
    <w:rsid w:val="00032AE9"/>
    <w:rsid w:val="0003362D"/>
    <w:rsid w:val="00033F9B"/>
    <w:rsid w:val="00034717"/>
    <w:rsid w:val="00034B21"/>
    <w:rsid w:val="000360E8"/>
    <w:rsid w:val="00036D97"/>
    <w:rsid w:val="00037C14"/>
    <w:rsid w:val="0004062F"/>
    <w:rsid w:val="00041D6D"/>
    <w:rsid w:val="0004275D"/>
    <w:rsid w:val="00043FB7"/>
    <w:rsid w:val="00044336"/>
    <w:rsid w:val="0004443E"/>
    <w:rsid w:val="00045866"/>
    <w:rsid w:val="0004696F"/>
    <w:rsid w:val="00046AD3"/>
    <w:rsid w:val="000470FC"/>
    <w:rsid w:val="00047B0F"/>
    <w:rsid w:val="00050B7F"/>
    <w:rsid w:val="00050D45"/>
    <w:rsid w:val="00052DF0"/>
    <w:rsid w:val="00052F6C"/>
    <w:rsid w:val="0005430D"/>
    <w:rsid w:val="000545DF"/>
    <w:rsid w:val="00060BDC"/>
    <w:rsid w:val="0006130F"/>
    <w:rsid w:val="00061BB3"/>
    <w:rsid w:val="0006206D"/>
    <w:rsid w:val="000636CB"/>
    <w:rsid w:val="000638AF"/>
    <w:rsid w:val="0006390D"/>
    <w:rsid w:val="0006464F"/>
    <w:rsid w:val="00064805"/>
    <w:rsid w:val="00064C78"/>
    <w:rsid w:val="00064F0C"/>
    <w:rsid w:val="00066030"/>
    <w:rsid w:val="000668A5"/>
    <w:rsid w:val="000678AD"/>
    <w:rsid w:val="000703F1"/>
    <w:rsid w:val="000705E6"/>
    <w:rsid w:val="00071BCA"/>
    <w:rsid w:val="00071C46"/>
    <w:rsid w:val="00071F36"/>
    <w:rsid w:val="00072637"/>
    <w:rsid w:val="00072820"/>
    <w:rsid w:val="0007392D"/>
    <w:rsid w:val="00073A20"/>
    <w:rsid w:val="00073CDC"/>
    <w:rsid w:val="00074640"/>
    <w:rsid w:val="0007487A"/>
    <w:rsid w:val="00075676"/>
    <w:rsid w:val="0008065A"/>
    <w:rsid w:val="00082A05"/>
    <w:rsid w:val="00082A39"/>
    <w:rsid w:val="00083303"/>
    <w:rsid w:val="00083E37"/>
    <w:rsid w:val="000844EA"/>
    <w:rsid w:val="0008574F"/>
    <w:rsid w:val="00086E43"/>
    <w:rsid w:val="00087907"/>
    <w:rsid w:val="000904D6"/>
    <w:rsid w:val="0009054E"/>
    <w:rsid w:val="00091427"/>
    <w:rsid w:val="00092482"/>
    <w:rsid w:val="00093060"/>
    <w:rsid w:val="000932DF"/>
    <w:rsid w:val="00094148"/>
    <w:rsid w:val="00096440"/>
    <w:rsid w:val="000966B3"/>
    <w:rsid w:val="0009728D"/>
    <w:rsid w:val="000972AB"/>
    <w:rsid w:val="000974FC"/>
    <w:rsid w:val="0009774B"/>
    <w:rsid w:val="000A1885"/>
    <w:rsid w:val="000A1EF4"/>
    <w:rsid w:val="000A2CB3"/>
    <w:rsid w:val="000A2D3B"/>
    <w:rsid w:val="000A2FD8"/>
    <w:rsid w:val="000A30DD"/>
    <w:rsid w:val="000A5737"/>
    <w:rsid w:val="000A7DD0"/>
    <w:rsid w:val="000B08E8"/>
    <w:rsid w:val="000B2173"/>
    <w:rsid w:val="000B2697"/>
    <w:rsid w:val="000B32B0"/>
    <w:rsid w:val="000B33FB"/>
    <w:rsid w:val="000B4F22"/>
    <w:rsid w:val="000B610A"/>
    <w:rsid w:val="000B681F"/>
    <w:rsid w:val="000C038F"/>
    <w:rsid w:val="000C0507"/>
    <w:rsid w:val="000C0AAE"/>
    <w:rsid w:val="000C1219"/>
    <w:rsid w:val="000C177B"/>
    <w:rsid w:val="000C1C14"/>
    <w:rsid w:val="000C25EF"/>
    <w:rsid w:val="000C2D2B"/>
    <w:rsid w:val="000C3BAE"/>
    <w:rsid w:val="000C4952"/>
    <w:rsid w:val="000C5B86"/>
    <w:rsid w:val="000C6BEB"/>
    <w:rsid w:val="000C701A"/>
    <w:rsid w:val="000D02E2"/>
    <w:rsid w:val="000D0AD9"/>
    <w:rsid w:val="000D20F1"/>
    <w:rsid w:val="000D2A5A"/>
    <w:rsid w:val="000D541A"/>
    <w:rsid w:val="000D5C68"/>
    <w:rsid w:val="000D7B88"/>
    <w:rsid w:val="000D7C34"/>
    <w:rsid w:val="000E0FC9"/>
    <w:rsid w:val="000E15A5"/>
    <w:rsid w:val="000E1A24"/>
    <w:rsid w:val="000E1EDF"/>
    <w:rsid w:val="000E2E97"/>
    <w:rsid w:val="000E4498"/>
    <w:rsid w:val="000E48D0"/>
    <w:rsid w:val="000E5CD5"/>
    <w:rsid w:val="000E5F03"/>
    <w:rsid w:val="000E61A3"/>
    <w:rsid w:val="000F0258"/>
    <w:rsid w:val="000F04FC"/>
    <w:rsid w:val="000F1D7B"/>
    <w:rsid w:val="000F3F84"/>
    <w:rsid w:val="000F5E0E"/>
    <w:rsid w:val="000F6C5C"/>
    <w:rsid w:val="000F7042"/>
    <w:rsid w:val="00100571"/>
    <w:rsid w:val="00100D0E"/>
    <w:rsid w:val="0010110A"/>
    <w:rsid w:val="00101A5D"/>
    <w:rsid w:val="00101CB4"/>
    <w:rsid w:val="00103133"/>
    <w:rsid w:val="00103F56"/>
    <w:rsid w:val="00104318"/>
    <w:rsid w:val="00105F73"/>
    <w:rsid w:val="00106C0B"/>
    <w:rsid w:val="001073C6"/>
    <w:rsid w:val="001075BC"/>
    <w:rsid w:val="0011012A"/>
    <w:rsid w:val="00110509"/>
    <w:rsid w:val="001112D2"/>
    <w:rsid w:val="00114545"/>
    <w:rsid w:val="00115490"/>
    <w:rsid w:val="001168C5"/>
    <w:rsid w:val="001172E6"/>
    <w:rsid w:val="00117426"/>
    <w:rsid w:val="00117894"/>
    <w:rsid w:val="00117FE1"/>
    <w:rsid w:val="00120FCE"/>
    <w:rsid w:val="00123B0E"/>
    <w:rsid w:val="0012407F"/>
    <w:rsid w:val="00124A09"/>
    <w:rsid w:val="0012504C"/>
    <w:rsid w:val="00126EF2"/>
    <w:rsid w:val="00126F68"/>
    <w:rsid w:val="00127C1B"/>
    <w:rsid w:val="001307A6"/>
    <w:rsid w:val="00130A4F"/>
    <w:rsid w:val="001311AC"/>
    <w:rsid w:val="001318CE"/>
    <w:rsid w:val="001321F1"/>
    <w:rsid w:val="0013295C"/>
    <w:rsid w:val="00132C4E"/>
    <w:rsid w:val="00133629"/>
    <w:rsid w:val="001349A4"/>
    <w:rsid w:val="00134D10"/>
    <w:rsid w:val="0013543B"/>
    <w:rsid w:val="001356C4"/>
    <w:rsid w:val="001366A0"/>
    <w:rsid w:val="00140B9F"/>
    <w:rsid w:val="001418F3"/>
    <w:rsid w:val="00141A11"/>
    <w:rsid w:val="00142A43"/>
    <w:rsid w:val="00143C5B"/>
    <w:rsid w:val="00143E4D"/>
    <w:rsid w:val="00146303"/>
    <w:rsid w:val="001465ED"/>
    <w:rsid w:val="0014680F"/>
    <w:rsid w:val="00146AE2"/>
    <w:rsid w:val="0015037B"/>
    <w:rsid w:val="0015174C"/>
    <w:rsid w:val="0015202D"/>
    <w:rsid w:val="001529B9"/>
    <w:rsid w:val="00153369"/>
    <w:rsid w:val="001547F0"/>
    <w:rsid w:val="001556A3"/>
    <w:rsid w:val="0015602B"/>
    <w:rsid w:val="00157502"/>
    <w:rsid w:val="001605C5"/>
    <w:rsid w:val="00161729"/>
    <w:rsid w:val="0016201A"/>
    <w:rsid w:val="00162E84"/>
    <w:rsid w:val="001632B0"/>
    <w:rsid w:val="001658DF"/>
    <w:rsid w:val="001664EF"/>
    <w:rsid w:val="00167A2A"/>
    <w:rsid w:val="00171FDE"/>
    <w:rsid w:val="0017209D"/>
    <w:rsid w:val="0017378B"/>
    <w:rsid w:val="00173A85"/>
    <w:rsid w:val="00176DD9"/>
    <w:rsid w:val="00177D15"/>
    <w:rsid w:val="00180AE0"/>
    <w:rsid w:val="00181881"/>
    <w:rsid w:val="00181D90"/>
    <w:rsid w:val="0018297C"/>
    <w:rsid w:val="00182BC2"/>
    <w:rsid w:val="00182C79"/>
    <w:rsid w:val="00184CAC"/>
    <w:rsid w:val="00185DAE"/>
    <w:rsid w:val="00185E8B"/>
    <w:rsid w:val="00186052"/>
    <w:rsid w:val="0018609E"/>
    <w:rsid w:val="001903F6"/>
    <w:rsid w:val="00190700"/>
    <w:rsid w:val="00190C8B"/>
    <w:rsid w:val="00191D8F"/>
    <w:rsid w:val="0019325A"/>
    <w:rsid w:val="00193EED"/>
    <w:rsid w:val="001946C9"/>
    <w:rsid w:val="00194CA9"/>
    <w:rsid w:val="0019641D"/>
    <w:rsid w:val="00196CEE"/>
    <w:rsid w:val="00197E82"/>
    <w:rsid w:val="001A04F0"/>
    <w:rsid w:val="001A15D7"/>
    <w:rsid w:val="001A2044"/>
    <w:rsid w:val="001A3E8B"/>
    <w:rsid w:val="001A4AD4"/>
    <w:rsid w:val="001A6058"/>
    <w:rsid w:val="001B16EC"/>
    <w:rsid w:val="001B4CEA"/>
    <w:rsid w:val="001B4DB8"/>
    <w:rsid w:val="001B62DD"/>
    <w:rsid w:val="001C0754"/>
    <w:rsid w:val="001C1481"/>
    <w:rsid w:val="001C2A60"/>
    <w:rsid w:val="001C3E98"/>
    <w:rsid w:val="001C424E"/>
    <w:rsid w:val="001C44C5"/>
    <w:rsid w:val="001C5E16"/>
    <w:rsid w:val="001C76B5"/>
    <w:rsid w:val="001D1B60"/>
    <w:rsid w:val="001D2DDA"/>
    <w:rsid w:val="001D40A9"/>
    <w:rsid w:val="001D49F3"/>
    <w:rsid w:val="001D4AA2"/>
    <w:rsid w:val="001D64B1"/>
    <w:rsid w:val="001D6CA9"/>
    <w:rsid w:val="001D75B3"/>
    <w:rsid w:val="001D7BCA"/>
    <w:rsid w:val="001E0264"/>
    <w:rsid w:val="001E044E"/>
    <w:rsid w:val="001E1183"/>
    <w:rsid w:val="001E21F8"/>
    <w:rsid w:val="001E2781"/>
    <w:rsid w:val="001E2A80"/>
    <w:rsid w:val="001E3075"/>
    <w:rsid w:val="001E543B"/>
    <w:rsid w:val="001E5486"/>
    <w:rsid w:val="001E5F63"/>
    <w:rsid w:val="001E72DC"/>
    <w:rsid w:val="001F0DF6"/>
    <w:rsid w:val="001F20C6"/>
    <w:rsid w:val="001F2266"/>
    <w:rsid w:val="001F35F7"/>
    <w:rsid w:val="001F3601"/>
    <w:rsid w:val="001F4AB1"/>
    <w:rsid w:val="00200CE9"/>
    <w:rsid w:val="002011C5"/>
    <w:rsid w:val="002020B7"/>
    <w:rsid w:val="0020388A"/>
    <w:rsid w:val="00203A5E"/>
    <w:rsid w:val="00203B49"/>
    <w:rsid w:val="00206A98"/>
    <w:rsid w:val="0020710C"/>
    <w:rsid w:val="00207F75"/>
    <w:rsid w:val="00210151"/>
    <w:rsid w:val="00210BF3"/>
    <w:rsid w:val="00210E2F"/>
    <w:rsid w:val="0021147D"/>
    <w:rsid w:val="00212F42"/>
    <w:rsid w:val="00213F89"/>
    <w:rsid w:val="0021588B"/>
    <w:rsid w:val="002178B5"/>
    <w:rsid w:val="00220A74"/>
    <w:rsid w:val="0022104A"/>
    <w:rsid w:val="00221624"/>
    <w:rsid w:val="0022336C"/>
    <w:rsid w:val="00223742"/>
    <w:rsid w:val="002248FE"/>
    <w:rsid w:val="00224946"/>
    <w:rsid w:val="0022523C"/>
    <w:rsid w:val="00226211"/>
    <w:rsid w:val="00227923"/>
    <w:rsid w:val="00227DFF"/>
    <w:rsid w:val="00230766"/>
    <w:rsid w:val="00232406"/>
    <w:rsid w:val="0023258A"/>
    <w:rsid w:val="002340C4"/>
    <w:rsid w:val="002367BA"/>
    <w:rsid w:val="00236F39"/>
    <w:rsid w:val="00240C4E"/>
    <w:rsid w:val="00241669"/>
    <w:rsid w:val="0024610C"/>
    <w:rsid w:val="00250B10"/>
    <w:rsid w:val="0025218C"/>
    <w:rsid w:val="00252625"/>
    <w:rsid w:val="00252BD3"/>
    <w:rsid w:val="002533EB"/>
    <w:rsid w:val="0025347C"/>
    <w:rsid w:val="002557DF"/>
    <w:rsid w:val="00256684"/>
    <w:rsid w:val="00256ADA"/>
    <w:rsid w:val="002605C4"/>
    <w:rsid w:val="002617A5"/>
    <w:rsid w:val="00261FB3"/>
    <w:rsid w:val="0026346F"/>
    <w:rsid w:val="00263499"/>
    <w:rsid w:val="00264EBD"/>
    <w:rsid w:val="002662E8"/>
    <w:rsid w:val="002666B5"/>
    <w:rsid w:val="002672B9"/>
    <w:rsid w:val="00270557"/>
    <w:rsid w:val="00271179"/>
    <w:rsid w:val="002714C0"/>
    <w:rsid w:val="002725D3"/>
    <w:rsid w:val="0027260E"/>
    <w:rsid w:val="002732AF"/>
    <w:rsid w:val="002735C7"/>
    <w:rsid w:val="00273AE9"/>
    <w:rsid w:val="00275CBC"/>
    <w:rsid w:val="0028078B"/>
    <w:rsid w:val="00280E5B"/>
    <w:rsid w:val="0028162D"/>
    <w:rsid w:val="002816B2"/>
    <w:rsid w:val="00281A0D"/>
    <w:rsid w:val="00281CD1"/>
    <w:rsid w:val="002831B0"/>
    <w:rsid w:val="00283F06"/>
    <w:rsid w:val="002844F6"/>
    <w:rsid w:val="00284B48"/>
    <w:rsid w:val="00286061"/>
    <w:rsid w:val="00287226"/>
    <w:rsid w:val="00287FC2"/>
    <w:rsid w:val="002920A6"/>
    <w:rsid w:val="00293886"/>
    <w:rsid w:val="00294120"/>
    <w:rsid w:val="0029515E"/>
    <w:rsid w:val="00295B82"/>
    <w:rsid w:val="00295B99"/>
    <w:rsid w:val="00296017"/>
    <w:rsid w:val="0029684B"/>
    <w:rsid w:val="002A204A"/>
    <w:rsid w:val="002A4BFC"/>
    <w:rsid w:val="002A5B40"/>
    <w:rsid w:val="002A6E76"/>
    <w:rsid w:val="002B01C5"/>
    <w:rsid w:val="002B119A"/>
    <w:rsid w:val="002B17B9"/>
    <w:rsid w:val="002B372C"/>
    <w:rsid w:val="002B3F2A"/>
    <w:rsid w:val="002B428A"/>
    <w:rsid w:val="002B431A"/>
    <w:rsid w:val="002B4CA0"/>
    <w:rsid w:val="002B5037"/>
    <w:rsid w:val="002B61C8"/>
    <w:rsid w:val="002B73AB"/>
    <w:rsid w:val="002B775C"/>
    <w:rsid w:val="002C090F"/>
    <w:rsid w:val="002C122B"/>
    <w:rsid w:val="002C1965"/>
    <w:rsid w:val="002C2335"/>
    <w:rsid w:val="002C2AA9"/>
    <w:rsid w:val="002C5429"/>
    <w:rsid w:val="002C64E8"/>
    <w:rsid w:val="002D46C5"/>
    <w:rsid w:val="002D4E1F"/>
    <w:rsid w:val="002D5A10"/>
    <w:rsid w:val="002D5A32"/>
    <w:rsid w:val="002D5F8D"/>
    <w:rsid w:val="002D79F6"/>
    <w:rsid w:val="002E06A5"/>
    <w:rsid w:val="002E127D"/>
    <w:rsid w:val="002E352D"/>
    <w:rsid w:val="002E3ECA"/>
    <w:rsid w:val="002E59D3"/>
    <w:rsid w:val="002E68BF"/>
    <w:rsid w:val="002F21A3"/>
    <w:rsid w:val="002F390F"/>
    <w:rsid w:val="002F4228"/>
    <w:rsid w:val="002F43F2"/>
    <w:rsid w:val="002F4A81"/>
    <w:rsid w:val="002F4B31"/>
    <w:rsid w:val="002F4FCF"/>
    <w:rsid w:val="002F573C"/>
    <w:rsid w:val="002F660F"/>
    <w:rsid w:val="002F6FD9"/>
    <w:rsid w:val="002F7876"/>
    <w:rsid w:val="00300578"/>
    <w:rsid w:val="003005B4"/>
    <w:rsid w:val="003006AE"/>
    <w:rsid w:val="0030102F"/>
    <w:rsid w:val="003011C6"/>
    <w:rsid w:val="003019FC"/>
    <w:rsid w:val="00303492"/>
    <w:rsid w:val="00303C02"/>
    <w:rsid w:val="00303D5B"/>
    <w:rsid w:val="00305079"/>
    <w:rsid w:val="00306642"/>
    <w:rsid w:val="003066CA"/>
    <w:rsid w:val="00306F9F"/>
    <w:rsid w:val="00307E9F"/>
    <w:rsid w:val="003149AF"/>
    <w:rsid w:val="00316F46"/>
    <w:rsid w:val="003176F3"/>
    <w:rsid w:val="00320280"/>
    <w:rsid w:val="00320AA2"/>
    <w:rsid w:val="003213A4"/>
    <w:rsid w:val="00321427"/>
    <w:rsid w:val="00322747"/>
    <w:rsid w:val="00323C21"/>
    <w:rsid w:val="0032491C"/>
    <w:rsid w:val="00324C33"/>
    <w:rsid w:val="003257DA"/>
    <w:rsid w:val="00325FAD"/>
    <w:rsid w:val="00327031"/>
    <w:rsid w:val="0032736D"/>
    <w:rsid w:val="00330E1D"/>
    <w:rsid w:val="00331C75"/>
    <w:rsid w:val="00332307"/>
    <w:rsid w:val="003341EA"/>
    <w:rsid w:val="00334A3E"/>
    <w:rsid w:val="0033509A"/>
    <w:rsid w:val="00336023"/>
    <w:rsid w:val="00336F79"/>
    <w:rsid w:val="00337A5D"/>
    <w:rsid w:val="00340042"/>
    <w:rsid w:val="00340148"/>
    <w:rsid w:val="003403CF"/>
    <w:rsid w:val="003450F1"/>
    <w:rsid w:val="003451E2"/>
    <w:rsid w:val="00346817"/>
    <w:rsid w:val="00346A1A"/>
    <w:rsid w:val="003474D6"/>
    <w:rsid w:val="003479A1"/>
    <w:rsid w:val="00350E69"/>
    <w:rsid w:val="003519A2"/>
    <w:rsid w:val="003540C1"/>
    <w:rsid w:val="003542D7"/>
    <w:rsid w:val="0035430A"/>
    <w:rsid w:val="003612D4"/>
    <w:rsid w:val="003618D4"/>
    <w:rsid w:val="00362238"/>
    <w:rsid w:val="00364746"/>
    <w:rsid w:val="00367329"/>
    <w:rsid w:val="003700F1"/>
    <w:rsid w:val="003711A8"/>
    <w:rsid w:val="003719F5"/>
    <w:rsid w:val="003721C4"/>
    <w:rsid w:val="00373229"/>
    <w:rsid w:val="0037378E"/>
    <w:rsid w:val="003760DD"/>
    <w:rsid w:val="00376533"/>
    <w:rsid w:val="00376750"/>
    <w:rsid w:val="00380873"/>
    <w:rsid w:val="00380D01"/>
    <w:rsid w:val="003822F5"/>
    <w:rsid w:val="003831D7"/>
    <w:rsid w:val="0038346F"/>
    <w:rsid w:val="00383737"/>
    <w:rsid w:val="00383DCF"/>
    <w:rsid w:val="00383E2E"/>
    <w:rsid w:val="0038418F"/>
    <w:rsid w:val="00384295"/>
    <w:rsid w:val="0038606D"/>
    <w:rsid w:val="00386CB2"/>
    <w:rsid w:val="0039164B"/>
    <w:rsid w:val="00391AFD"/>
    <w:rsid w:val="003933C9"/>
    <w:rsid w:val="00394574"/>
    <w:rsid w:val="00395402"/>
    <w:rsid w:val="0039700C"/>
    <w:rsid w:val="003A140E"/>
    <w:rsid w:val="003A4029"/>
    <w:rsid w:val="003A54C1"/>
    <w:rsid w:val="003A6CE8"/>
    <w:rsid w:val="003A7073"/>
    <w:rsid w:val="003B0534"/>
    <w:rsid w:val="003B0C9B"/>
    <w:rsid w:val="003B0CBD"/>
    <w:rsid w:val="003B21EB"/>
    <w:rsid w:val="003B3276"/>
    <w:rsid w:val="003B3FBB"/>
    <w:rsid w:val="003B7816"/>
    <w:rsid w:val="003C1143"/>
    <w:rsid w:val="003C11CC"/>
    <w:rsid w:val="003C3373"/>
    <w:rsid w:val="003C3ABB"/>
    <w:rsid w:val="003C52C0"/>
    <w:rsid w:val="003C65E8"/>
    <w:rsid w:val="003C759C"/>
    <w:rsid w:val="003D13BA"/>
    <w:rsid w:val="003D18AB"/>
    <w:rsid w:val="003D1AB9"/>
    <w:rsid w:val="003D2277"/>
    <w:rsid w:val="003D265A"/>
    <w:rsid w:val="003D3114"/>
    <w:rsid w:val="003D50CF"/>
    <w:rsid w:val="003D5840"/>
    <w:rsid w:val="003D6B0B"/>
    <w:rsid w:val="003E0345"/>
    <w:rsid w:val="003E165D"/>
    <w:rsid w:val="003E1BB4"/>
    <w:rsid w:val="003E3058"/>
    <w:rsid w:val="003E3436"/>
    <w:rsid w:val="003E4DF4"/>
    <w:rsid w:val="003E5BE4"/>
    <w:rsid w:val="003E6EF3"/>
    <w:rsid w:val="003F1053"/>
    <w:rsid w:val="003F1EEB"/>
    <w:rsid w:val="003F3881"/>
    <w:rsid w:val="00400738"/>
    <w:rsid w:val="00400F52"/>
    <w:rsid w:val="004014C4"/>
    <w:rsid w:val="004023B1"/>
    <w:rsid w:val="00402597"/>
    <w:rsid w:val="00410168"/>
    <w:rsid w:val="00410E0E"/>
    <w:rsid w:val="004116F5"/>
    <w:rsid w:val="00412003"/>
    <w:rsid w:val="00412688"/>
    <w:rsid w:val="004145EE"/>
    <w:rsid w:val="0041611A"/>
    <w:rsid w:val="00416378"/>
    <w:rsid w:val="004164E9"/>
    <w:rsid w:val="004177FA"/>
    <w:rsid w:val="0042230C"/>
    <w:rsid w:val="00422A3C"/>
    <w:rsid w:val="00425B06"/>
    <w:rsid w:val="00426DC7"/>
    <w:rsid w:val="00426F76"/>
    <w:rsid w:val="00427C7F"/>
    <w:rsid w:val="004303B7"/>
    <w:rsid w:val="0043188B"/>
    <w:rsid w:val="00432452"/>
    <w:rsid w:val="0043401E"/>
    <w:rsid w:val="00434A86"/>
    <w:rsid w:val="004350E5"/>
    <w:rsid w:val="004351BE"/>
    <w:rsid w:val="00437DDB"/>
    <w:rsid w:val="00441410"/>
    <w:rsid w:val="00441D78"/>
    <w:rsid w:val="00444377"/>
    <w:rsid w:val="00444403"/>
    <w:rsid w:val="00447319"/>
    <w:rsid w:val="0044768E"/>
    <w:rsid w:val="00451A30"/>
    <w:rsid w:val="00452E89"/>
    <w:rsid w:val="00453B30"/>
    <w:rsid w:val="004545FE"/>
    <w:rsid w:val="00455048"/>
    <w:rsid w:val="00455741"/>
    <w:rsid w:val="004577F9"/>
    <w:rsid w:val="004606D8"/>
    <w:rsid w:val="00462155"/>
    <w:rsid w:val="004621B1"/>
    <w:rsid w:val="00462BA8"/>
    <w:rsid w:val="004632FF"/>
    <w:rsid w:val="00463D1E"/>
    <w:rsid w:val="004640FD"/>
    <w:rsid w:val="00464562"/>
    <w:rsid w:val="00466BFD"/>
    <w:rsid w:val="0046737D"/>
    <w:rsid w:val="00467DC0"/>
    <w:rsid w:val="00470019"/>
    <w:rsid w:val="00470A59"/>
    <w:rsid w:val="00470F8F"/>
    <w:rsid w:val="00470FDA"/>
    <w:rsid w:val="004734CA"/>
    <w:rsid w:val="0047399F"/>
    <w:rsid w:val="00476B7D"/>
    <w:rsid w:val="00482F68"/>
    <w:rsid w:val="004838E0"/>
    <w:rsid w:val="00484536"/>
    <w:rsid w:val="004855A3"/>
    <w:rsid w:val="004876CC"/>
    <w:rsid w:val="0048793A"/>
    <w:rsid w:val="0049017F"/>
    <w:rsid w:val="004914FB"/>
    <w:rsid w:val="004916EF"/>
    <w:rsid w:val="00492D47"/>
    <w:rsid w:val="0049369B"/>
    <w:rsid w:val="00494EAB"/>
    <w:rsid w:val="00494F47"/>
    <w:rsid w:val="00496EA6"/>
    <w:rsid w:val="00497348"/>
    <w:rsid w:val="00497A2C"/>
    <w:rsid w:val="004A09D7"/>
    <w:rsid w:val="004A2988"/>
    <w:rsid w:val="004A3260"/>
    <w:rsid w:val="004A32EB"/>
    <w:rsid w:val="004A3957"/>
    <w:rsid w:val="004A4E18"/>
    <w:rsid w:val="004A543E"/>
    <w:rsid w:val="004A544A"/>
    <w:rsid w:val="004A5F3D"/>
    <w:rsid w:val="004B0196"/>
    <w:rsid w:val="004B0FD7"/>
    <w:rsid w:val="004B1658"/>
    <w:rsid w:val="004B1DDB"/>
    <w:rsid w:val="004B2660"/>
    <w:rsid w:val="004B2AB1"/>
    <w:rsid w:val="004B4734"/>
    <w:rsid w:val="004B5C43"/>
    <w:rsid w:val="004C0EF4"/>
    <w:rsid w:val="004C16EB"/>
    <w:rsid w:val="004C1E37"/>
    <w:rsid w:val="004C1EBB"/>
    <w:rsid w:val="004C2EA4"/>
    <w:rsid w:val="004C3029"/>
    <w:rsid w:val="004C3269"/>
    <w:rsid w:val="004C34BB"/>
    <w:rsid w:val="004C3B40"/>
    <w:rsid w:val="004C4798"/>
    <w:rsid w:val="004C4E77"/>
    <w:rsid w:val="004C5B41"/>
    <w:rsid w:val="004C75E7"/>
    <w:rsid w:val="004D2600"/>
    <w:rsid w:val="004D3B8C"/>
    <w:rsid w:val="004D3F27"/>
    <w:rsid w:val="004D402C"/>
    <w:rsid w:val="004D4381"/>
    <w:rsid w:val="004D4D81"/>
    <w:rsid w:val="004D5BC3"/>
    <w:rsid w:val="004D6238"/>
    <w:rsid w:val="004E1794"/>
    <w:rsid w:val="004E17CB"/>
    <w:rsid w:val="004E29B8"/>
    <w:rsid w:val="004E3B0D"/>
    <w:rsid w:val="004E3E39"/>
    <w:rsid w:val="004E4873"/>
    <w:rsid w:val="004E4A8E"/>
    <w:rsid w:val="004E66D4"/>
    <w:rsid w:val="004E68F8"/>
    <w:rsid w:val="004E6916"/>
    <w:rsid w:val="004F0DDD"/>
    <w:rsid w:val="004F1295"/>
    <w:rsid w:val="004F1803"/>
    <w:rsid w:val="004F1BA0"/>
    <w:rsid w:val="004F29FB"/>
    <w:rsid w:val="004F338D"/>
    <w:rsid w:val="004F33A4"/>
    <w:rsid w:val="004F3D4F"/>
    <w:rsid w:val="004F5ABF"/>
    <w:rsid w:val="004F6352"/>
    <w:rsid w:val="004F6353"/>
    <w:rsid w:val="004F7351"/>
    <w:rsid w:val="00501AF1"/>
    <w:rsid w:val="0050278A"/>
    <w:rsid w:val="005048F9"/>
    <w:rsid w:val="00504D25"/>
    <w:rsid w:val="005053E2"/>
    <w:rsid w:val="0050602D"/>
    <w:rsid w:val="00507EB5"/>
    <w:rsid w:val="00510332"/>
    <w:rsid w:val="00511934"/>
    <w:rsid w:val="00511C0F"/>
    <w:rsid w:val="00511C90"/>
    <w:rsid w:val="00511F30"/>
    <w:rsid w:val="00512225"/>
    <w:rsid w:val="0051236C"/>
    <w:rsid w:val="00512FBF"/>
    <w:rsid w:val="005138DB"/>
    <w:rsid w:val="00513ECF"/>
    <w:rsid w:val="00513F2D"/>
    <w:rsid w:val="00513FC9"/>
    <w:rsid w:val="00514109"/>
    <w:rsid w:val="005152D2"/>
    <w:rsid w:val="0051532A"/>
    <w:rsid w:val="00517114"/>
    <w:rsid w:val="005214F0"/>
    <w:rsid w:val="00522165"/>
    <w:rsid w:val="005223AE"/>
    <w:rsid w:val="00522709"/>
    <w:rsid w:val="00525AD0"/>
    <w:rsid w:val="0052672F"/>
    <w:rsid w:val="0052675D"/>
    <w:rsid w:val="00527457"/>
    <w:rsid w:val="00527DB7"/>
    <w:rsid w:val="005325AB"/>
    <w:rsid w:val="00534402"/>
    <w:rsid w:val="00536092"/>
    <w:rsid w:val="005360FF"/>
    <w:rsid w:val="00536771"/>
    <w:rsid w:val="00536C59"/>
    <w:rsid w:val="005418CE"/>
    <w:rsid w:val="0054265C"/>
    <w:rsid w:val="00543A61"/>
    <w:rsid w:val="005448B9"/>
    <w:rsid w:val="00544B65"/>
    <w:rsid w:val="00544FF1"/>
    <w:rsid w:val="00545410"/>
    <w:rsid w:val="0054620A"/>
    <w:rsid w:val="00546B33"/>
    <w:rsid w:val="00547268"/>
    <w:rsid w:val="00547659"/>
    <w:rsid w:val="0054765C"/>
    <w:rsid w:val="00550652"/>
    <w:rsid w:val="00550673"/>
    <w:rsid w:val="00550AB9"/>
    <w:rsid w:val="00552F23"/>
    <w:rsid w:val="005531AB"/>
    <w:rsid w:val="005542B0"/>
    <w:rsid w:val="0055583E"/>
    <w:rsid w:val="005559B6"/>
    <w:rsid w:val="0055654F"/>
    <w:rsid w:val="00556E1B"/>
    <w:rsid w:val="005618A8"/>
    <w:rsid w:val="005620E7"/>
    <w:rsid w:val="00562660"/>
    <w:rsid w:val="00563A81"/>
    <w:rsid w:val="00566160"/>
    <w:rsid w:val="005661C6"/>
    <w:rsid w:val="0057111A"/>
    <w:rsid w:val="00571C1D"/>
    <w:rsid w:val="00573012"/>
    <w:rsid w:val="00573E22"/>
    <w:rsid w:val="00574814"/>
    <w:rsid w:val="00574D63"/>
    <w:rsid w:val="00574FE1"/>
    <w:rsid w:val="00575260"/>
    <w:rsid w:val="0057676A"/>
    <w:rsid w:val="005768B1"/>
    <w:rsid w:val="00576955"/>
    <w:rsid w:val="00576EE2"/>
    <w:rsid w:val="00580166"/>
    <w:rsid w:val="005811A3"/>
    <w:rsid w:val="00581C35"/>
    <w:rsid w:val="0058567C"/>
    <w:rsid w:val="005862A4"/>
    <w:rsid w:val="005872FA"/>
    <w:rsid w:val="005902E8"/>
    <w:rsid w:val="00590FD2"/>
    <w:rsid w:val="005930D4"/>
    <w:rsid w:val="0059331B"/>
    <w:rsid w:val="005940AC"/>
    <w:rsid w:val="005A1528"/>
    <w:rsid w:val="005A2CCD"/>
    <w:rsid w:val="005A4337"/>
    <w:rsid w:val="005A72AA"/>
    <w:rsid w:val="005B0E63"/>
    <w:rsid w:val="005B0F38"/>
    <w:rsid w:val="005B173B"/>
    <w:rsid w:val="005B1936"/>
    <w:rsid w:val="005B1C84"/>
    <w:rsid w:val="005B21E2"/>
    <w:rsid w:val="005B4EE7"/>
    <w:rsid w:val="005B6D07"/>
    <w:rsid w:val="005C055C"/>
    <w:rsid w:val="005C1B88"/>
    <w:rsid w:val="005C2368"/>
    <w:rsid w:val="005C44F0"/>
    <w:rsid w:val="005C4FE3"/>
    <w:rsid w:val="005C5691"/>
    <w:rsid w:val="005C576F"/>
    <w:rsid w:val="005C5E58"/>
    <w:rsid w:val="005C6164"/>
    <w:rsid w:val="005C6870"/>
    <w:rsid w:val="005C69CD"/>
    <w:rsid w:val="005D0272"/>
    <w:rsid w:val="005D14CD"/>
    <w:rsid w:val="005D2DE2"/>
    <w:rsid w:val="005D3F53"/>
    <w:rsid w:val="005D4526"/>
    <w:rsid w:val="005D45A9"/>
    <w:rsid w:val="005D4DBF"/>
    <w:rsid w:val="005D4EB8"/>
    <w:rsid w:val="005D68EF"/>
    <w:rsid w:val="005D6BD8"/>
    <w:rsid w:val="005D726E"/>
    <w:rsid w:val="005D7BEC"/>
    <w:rsid w:val="005E36F8"/>
    <w:rsid w:val="005E5504"/>
    <w:rsid w:val="005E5B90"/>
    <w:rsid w:val="005E7BB7"/>
    <w:rsid w:val="005E7C3F"/>
    <w:rsid w:val="005E7F19"/>
    <w:rsid w:val="005F09FF"/>
    <w:rsid w:val="005F0E06"/>
    <w:rsid w:val="005F25B7"/>
    <w:rsid w:val="005F25BB"/>
    <w:rsid w:val="005F2754"/>
    <w:rsid w:val="005F2EF3"/>
    <w:rsid w:val="005F3385"/>
    <w:rsid w:val="005F6351"/>
    <w:rsid w:val="005F6613"/>
    <w:rsid w:val="00601002"/>
    <w:rsid w:val="00601C74"/>
    <w:rsid w:val="006022CE"/>
    <w:rsid w:val="006026B6"/>
    <w:rsid w:val="0060271A"/>
    <w:rsid w:val="00604C0C"/>
    <w:rsid w:val="00604F8C"/>
    <w:rsid w:val="00606809"/>
    <w:rsid w:val="00606E5B"/>
    <w:rsid w:val="006102ED"/>
    <w:rsid w:val="00610D1A"/>
    <w:rsid w:val="006124B1"/>
    <w:rsid w:val="00612BAF"/>
    <w:rsid w:val="006152C0"/>
    <w:rsid w:val="00616737"/>
    <w:rsid w:val="00617B83"/>
    <w:rsid w:val="00617C21"/>
    <w:rsid w:val="00621A5A"/>
    <w:rsid w:val="00622828"/>
    <w:rsid w:val="00622E2C"/>
    <w:rsid w:val="00623B65"/>
    <w:rsid w:val="00623C97"/>
    <w:rsid w:val="00624008"/>
    <w:rsid w:val="006246A5"/>
    <w:rsid w:val="00625D90"/>
    <w:rsid w:val="00625EBE"/>
    <w:rsid w:val="00627B09"/>
    <w:rsid w:val="00630610"/>
    <w:rsid w:val="00630E9D"/>
    <w:rsid w:val="00630F78"/>
    <w:rsid w:val="006316EC"/>
    <w:rsid w:val="0063211F"/>
    <w:rsid w:val="006336CF"/>
    <w:rsid w:val="0063397F"/>
    <w:rsid w:val="00633AB6"/>
    <w:rsid w:val="00633CD6"/>
    <w:rsid w:val="006401A0"/>
    <w:rsid w:val="006406D5"/>
    <w:rsid w:val="006410F2"/>
    <w:rsid w:val="006414F6"/>
    <w:rsid w:val="00642103"/>
    <w:rsid w:val="0064274C"/>
    <w:rsid w:val="006438CE"/>
    <w:rsid w:val="00646783"/>
    <w:rsid w:val="00646827"/>
    <w:rsid w:val="006470E3"/>
    <w:rsid w:val="00650441"/>
    <w:rsid w:val="00652392"/>
    <w:rsid w:val="006526F5"/>
    <w:rsid w:val="00653F68"/>
    <w:rsid w:val="00654B20"/>
    <w:rsid w:val="00655274"/>
    <w:rsid w:val="00655297"/>
    <w:rsid w:val="00655D10"/>
    <w:rsid w:val="00657490"/>
    <w:rsid w:val="006610E3"/>
    <w:rsid w:val="0066177C"/>
    <w:rsid w:val="0066267F"/>
    <w:rsid w:val="00665713"/>
    <w:rsid w:val="00666C5D"/>
    <w:rsid w:val="00667DDE"/>
    <w:rsid w:val="00674083"/>
    <w:rsid w:val="00674CBE"/>
    <w:rsid w:val="0067607B"/>
    <w:rsid w:val="00676B94"/>
    <w:rsid w:val="00676BC9"/>
    <w:rsid w:val="006774E9"/>
    <w:rsid w:val="00680DD7"/>
    <w:rsid w:val="00681710"/>
    <w:rsid w:val="0068172A"/>
    <w:rsid w:val="00683E84"/>
    <w:rsid w:val="00684C09"/>
    <w:rsid w:val="006859B1"/>
    <w:rsid w:val="00685BBF"/>
    <w:rsid w:val="006870A0"/>
    <w:rsid w:val="0069154A"/>
    <w:rsid w:val="00692309"/>
    <w:rsid w:val="006936AE"/>
    <w:rsid w:val="006970CF"/>
    <w:rsid w:val="00697676"/>
    <w:rsid w:val="006A082D"/>
    <w:rsid w:val="006A0AD4"/>
    <w:rsid w:val="006A3D87"/>
    <w:rsid w:val="006A3DF6"/>
    <w:rsid w:val="006A4836"/>
    <w:rsid w:val="006A4896"/>
    <w:rsid w:val="006A53A8"/>
    <w:rsid w:val="006A5DEB"/>
    <w:rsid w:val="006A69AB"/>
    <w:rsid w:val="006A7652"/>
    <w:rsid w:val="006A76FA"/>
    <w:rsid w:val="006A7DCD"/>
    <w:rsid w:val="006B01E8"/>
    <w:rsid w:val="006B03E0"/>
    <w:rsid w:val="006B0EF2"/>
    <w:rsid w:val="006B1572"/>
    <w:rsid w:val="006B214B"/>
    <w:rsid w:val="006B269E"/>
    <w:rsid w:val="006B3482"/>
    <w:rsid w:val="006B3E1E"/>
    <w:rsid w:val="006B42BA"/>
    <w:rsid w:val="006B46BF"/>
    <w:rsid w:val="006B4A16"/>
    <w:rsid w:val="006B5872"/>
    <w:rsid w:val="006B594E"/>
    <w:rsid w:val="006B6144"/>
    <w:rsid w:val="006B6179"/>
    <w:rsid w:val="006B673A"/>
    <w:rsid w:val="006B6858"/>
    <w:rsid w:val="006C08C1"/>
    <w:rsid w:val="006C1428"/>
    <w:rsid w:val="006C3037"/>
    <w:rsid w:val="006C30CD"/>
    <w:rsid w:val="006C46A0"/>
    <w:rsid w:val="006C47A2"/>
    <w:rsid w:val="006C513A"/>
    <w:rsid w:val="006C7407"/>
    <w:rsid w:val="006C7EC8"/>
    <w:rsid w:val="006D0BE3"/>
    <w:rsid w:val="006D117B"/>
    <w:rsid w:val="006D1EBF"/>
    <w:rsid w:val="006D2A75"/>
    <w:rsid w:val="006D364D"/>
    <w:rsid w:val="006D4D14"/>
    <w:rsid w:val="006D6AE4"/>
    <w:rsid w:val="006D7A49"/>
    <w:rsid w:val="006E15EF"/>
    <w:rsid w:val="006E2304"/>
    <w:rsid w:val="006E3440"/>
    <w:rsid w:val="006E4837"/>
    <w:rsid w:val="006E4EF3"/>
    <w:rsid w:val="006E568A"/>
    <w:rsid w:val="006E6AD0"/>
    <w:rsid w:val="006E6B19"/>
    <w:rsid w:val="006F0754"/>
    <w:rsid w:val="006F0EDB"/>
    <w:rsid w:val="006F1072"/>
    <w:rsid w:val="006F1B07"/>
    <w:rsid w:val="006F261A"/>
    <w:rsid w:val="006F5332"/>
    <w:rsid w:val="006F54D1"/>
    <w:rsid w:val="006F637B"/>
    <w:rsid w:val="00700097"/>
    <w:rsid w:val="0070129A"/>
    <w:rsid w:val="00701BF1"/>
    <w:rsid w:val="00705B33"/>
    <w:rsid w:val="007066BA"/>
    <w:rsid w:val="00710109"/>
    <w:rsid w:val="00710F77"/>
    <w:rsid w:val="00711AF4"/>
    <w:rsid w:val="00714423"/>
    <w:rsid w:val="00715233"/>
    <w:rsid w:val="00715C22"/>
    <w:rsid w:val="00720AE4"/>
    <w:rsid w:val="00720BA2"/>
    <w:rsid w:val="00722473"/>
    <w:rsid w:val="007228FF"/>
    <w:rsid w:val="007229D7"/>
    <w:rsid w:val="0072389C"/>
    <w:rsid w:val="007239BC"/>
    <w:rsid w:val="00723DE7"/>
    <w:rsid w:val="00725491"/>
    <w:rsid w:val="00725856"/>
    <w:rsid w:val="007264FC"/>
    <w:rsid w:val="007268A5"/>
    <w:rsid w:val="00727846"/>
    <w:rsid w:val="00730EFA"/>
    <w:rsid w:val="00734688"/>
    <w:rsid w:val="00735BC1"/>
    <w:rsid w:val="00736E22"/>
    <w:rsid w:val="00737462"/>
    <w:rsid w:val="00737C20"/>
    <w:rsid w:val="00740BB9"/>
    <w:rsid w:val="00741DEA"/>
    <w:rsid w:val="00742612"/>
    <w:rsid w:val="00743250"/>
    <w:rsid w:val="007442E4"/>
    <w:rsid w:val="0074452F"/>
    <w:rsid w:val="007447CC"/>
    <w:rsid w:val="00746103"/>
    <w:rsid w:val="00746255"/>
    <w:rsid w:val="00747CB3"/>
    <w:rsid w:val="00747FCD"/>
    <w:rsid w:val="007505B1"/>
    <w:rsid w:val="00751C49"/>
    <w:rsid w:val="00752DBE"/>
    <w:rsid w:val="007534DD"/>
    <w:rsid w:val="00754500"/>
    <w:rsid w:val="00755E7D"/>
    <w:rsid w:val="0075694C"/>
    <w:rsid w:val="00760170"/>
    <w:rsid w:val="00760AAC"/>
    <w:rsid w:val="00760DB7"/>
    <w:rsid w:val="00761567"/>
    <w:rsid w:val="007634C4"/>
    <w:rsid w:val="00763B34"/>
    <w:rsid w:val="00764D09"/>
    <w:rsid w:val="00766843"/>
    <w:rsid w:val="00766B24"/>
    <w:rsid w:val="00767963"/>
    <w:rsid w:val="00767E8E"/>
    <w:rsid w:val="00770C01"/>
    <w:rsid w:val="0077105C"/>
    <w:rsid w:val="00772C12"/>
    <w:rsid w:val="00774697"/>
    <w:rsid w:val="00774B9F"/>
    <w:rsid w:val="0077546F"/>
    <w:rsid w:val="00775EBE"/>
    <w:rsid w:val="0077608F"/>
    <w:rsid w:val="00776D05"/>
    <w:rsid w:val="00777279"/>
    <w:rsid w:val="0077758B"/>
    <w:rsid w:val="007779E4"/>
    <w:rsid w:val="00777A2B"/>
    <w:rsid w:val="0078080F"/>
    <w:rsid w:val="00780BC3"/>
    <w:rsid w:val="00782DC8"/>
    <w:rsid w:val="007830BF"/>
    <w:rsid w:val="00783603"/>
    <w:rsid w:val="0078444B"/>
    <w:rsid w:val="00784882"/>
    <w:rsid w:val="00784977"/>
    <w:rsid w:val="00784CAE"/>
    <w:rsid w:val="007874C2"/>
    <w:rsid w:val="007920D0"/>
    <w:rsid w:val="007935CF"/>
    <w:rsid w:val="007935EA"/>
    <w:rsid w:val="00795A75"/>
    <w:rsid w:val="00796499"/>
    <w:rsid w:val="00796C00"/>
    <w:rsid w:val="00797314"/>
    <w:rsid w:val="007A20A1"/>
    <w:rsid w:val="007A22A5"/>
    <w:rsid w:val="007A38AD"/>
    <w:rsid w:val="007A47C7"/>
    <w:rsid w:val="007A4AB7"/>
    <w:rsid w:val="007A4C00"/>
    <w:rsid w:val="007A5F93"/>
    <w:rsid w:val="007A6B17"/>
    <w:rsid w:val="007A743F"/>
    <w:rsid w:val="007B0903"/>
    <w:rsid w:val="007B0A19"/>
    <w:rsid w:val="007B5032"/>
    <w:rsid w:val="007B5C5B"/>
    <w:rsid w:val="007C0ED9"/>
    <w:rsid w:val="007C1F73"/>
    <w:rsid w:val="007C2A25"/>
    <w:rsid w:val="007C5292"/>
    <w:rsid w:val="007C5CA6"/>
    <w:rsid w:val="007C6312"/>
    <w:rsid w:val="007C65D2"/>
    <w:rsid w:val="007C6CF2"/>
    <w:rsid w:val="007C6D45"/>
    <w:rsid w:val="007C6F89"/>
    <w:rsid w:val="007C7D37"/>
    <w:rsid w:val="007D057E"/>
    <w:rsid w:val="007D0979"/>
    <w:rsid w:val="007D1708"/>
    <w:rsid w:val="007D35B5"/>
    <w:rsid w:val="007D5273"/>
    <w:rsid w:val="007D7646"/>
    <w:rsid w:val="007E1C9F"/>
    <w:rsid w:val="007E2F4D"/>
    <w:rsid w:val="007E323D"/>
    <w:rsid w:val="007E3D22"/>
    <w:rsid w:val="007E5246"/>
    <w:rsid w:val="007E5688"/>
    <w:rsid w:val="007F0018"/>
    <w:rsid w:val="007F13B9"/>
    <w:rsid w:val="007F33D1"/>
    <w:rsid w:val="007F35D2"/>
    <w:rsid w:val="007F4EBF"/>
    <w:rsid w:val="007F5E76"/>
    <w:rsid w:val="007F6657"/>
    <w:rsid w:val="007F6F67"/>
    <w:rsid w:val="00800C4A"/>
    <w:rsid w:val="00801565"/>
    <w:rsid w:val="00801B0E"/>
    <w:rsid w:val="00801F1B"/>
    <w:rsid w:val="00802696"/>
    <w:rsid w:val="00803B5E"/>
    <w:rsid w:val="0080403A"/>
    <w:rsid w:val="008040AD"/>
    <w:rsid w:val="0080447C"/>
    <w:rsid w:val="008045C2"/>
    <w:rsid w:val="008055D2"/>
    <w:rsid w:val="0080759A"/>
    <w:rsid w:val="00807D70"/>
    <w:rsid w:val="00810864"/>
    <w:rsid w:val="00811BA8"/>
    <w:rsid w:val="00813249"/>
    <w:rsid w:val="00813782"/>
    <w:rsid w:val="00813E0D"/>
    <w:rsid w:val="0081629B"/>
    <w:rsid w:val="00816CC3"/>
    <w:rsid w:val="008175B2"/>
    <w:rsid w:val="008208C7"/>
    <w:rsid w:val="00822157"/>
    <w:rsid w:val="00823321"/>
    <w:rsid w:val="008236BB"/>
    <w:rsid w:val="0082398A"/>
    <w:rsid w:val="008245F3"/>
    <w:rsid w:val="0082490C"/>
    <w:rsid w:val="00824D85"/>
    <w:rsid w:val="00825066"/>
    <w:rsid w:val="00825223"/>
    <w:rsid w:val="00825544"/>
    <w:rsid w:val="008256EE"/>
    <w:rsid w:val="00826296"/>
    <w:rsid w:val="00830C8B"/>
    <w:rsid w:val="008317C2"/>
    <w:rsid w:val="00832743"/>
    <w:rsid w:val="00832C34"/>
    <w:rsid w:val="00832C3B"/>
    <w:rsid w:val="008339B4"/>
    <w:rsid w:val="00834E18"/>
    <w:rsid w:val="008357D6"/>
    <w:rsid w:val="00835A21"/>
    <w:rsid w:val="00836049"/>
    <w:rsid w:val="008368F1"/>
    <w:rsid w:val="00837468"/>
    <w:rsid w:val="00837AF4"/>
    <w:rsid w:val="008413A4"/>
    <w:rsid w:val="008426CD"/>
    <w:rsid w:val="00842876"/>
    <w:rsid w:val="00842C06"/>
    <w:rsid w:val="00843DCC"/>
    <w:rsid w:val="00845005"/>
    <w:rsid w:val="008455CB"/>
    <w:rsid w:val="00845834"/>
    <w:rsid w:val="00847065"/>
    <w:rsid w:val="008475D4"/>
    <w:rsid w:val="00851D37"/>
    <w:rsid w:val="00851DDA"/>
    <w:rsid w:val="00853E21"/>
    <w:rsid w:val="008549A3"/>
    <w:rsid w:val="00854AAA"/>
    <w:rsid w:val="00855611"/>
    <w:rsid w:val="0085568D"/>
    <w:rsid w:val="00855708"/>
    <w:rsid w:val="00855FC5"/>
    <w:rsid w:val="008578CC"/>
    <w:rsid w:val="0085790F"/>
    <w:rsid w:val="008608E9"/>
    <w:rsid w:val="00860B94"/>
    <w:rsid w:val="0086134D"/>
    <w:rsid w:val="00861960"/>
    <w:rsid w:val="00861A8D"/>
    <w:rsid w:val="00862FA7"/>
    <w:rsid w:val="008632C7"/>
    <w:rsid w:val="008648EF"/>
    <w:rsid w:val="0086679A"/>
    <w:rsid w:val="00866F11"/>
    <w:rsid w:val="0087154F"/>
    <w:rsid w:val="00872145"/>
    <w:rsid w:val="00873664"/>
    <w:rsid w:val="00873920"/>
    <w:rsid w:val="008751A7"/>
    <w:rsid w:val="008850EB"/>
    <w:rsid w:val="0088590B"/>
    <w:rsid w:val="00886BB3"/>
    <w:rsid w:val="008908CF"/>
    <w:rsid w:val="00891500"/>
    <w:rsid w:val="008926AE"/>
    <w:rsid w:val="00892CA0"/>
    <w:rsid w:val="00893B8C"/>
    <w:rsid w:val="008948C3"/>
    <w:rsid w:val="00895DFE"/>
    <w:rsid w:val="00895F89"/>
    <w:rsid w:val="00896D1D"/>
    <w:rsid w:val="008A001F"/>
    <w:rsid w:val="008A2775"/>
    <w:rsid w:val="008A2A62"/>
    <w:rsid w:val="008A2D98"/>
    <w:rsid w:val="008A323F"/>
    <w:rsid w:val="008A4569"/>
    <w:rsid w:val="008A634C"/>
    <w:rsid w:val="008B16B9"/>
    <w:rsid w:val="008B1895"/>
    <w:rsid w:val="008B3D99"/>
    <w:rsid w:val="008B5001"/>
    <w:rsid w:val="008B518D"/>
    <w:rsid w:val="008B5223"/>
    <w:rsid w:val="008B5978"/>
    <w:rsid w:val="008B5BBC"/>
    <w:rsid w:val="008B73C9"/>
    <w:rsid w:val="008C2C0B"/>
    <w:rsid w:val="008C2C89"/>
    <w:rsid w:val="008C2D6F"/>
    <w:rsid w:val="008C2F3E"/>
    <w:rsid w:val="008C30EA"/>
    <w:rsid w:val="008C3909"/>
    <w:rsid w:val="008C47F5"/>
    <w:rsid w:val="008C54B3"/>
    <w:rsid w:val="008C5744"/>
    <w:rsid w:val="008C730A"/>
    <w:rsid w:val="008C774D"/>
    <w:rsid w:val="008C780E"/>
    <w:rsid w:val="008D1356"/>
    <w:rsid w:val="008D1420"/>
    <w:rsid w:val="008D14E9"/>
    <w:rsid w:val="008D261F"/>
    <w:rsid w:val="008D4BF9"/>
    <w:rsid w:val="008D4E57"/>
    <w:rsid w:val="008D584C"/>
    <w:rsid w:val="008D5A32"/>
    <w:rsid w:val="008D6775"/>
    <w:rsid w:val="008D7DF8"/>
    <w:rsid w:val="008E0DCA"/>
    <w:rsid w:val="008E0EA9"/>
    <w:rsid w:val="008E22BD"/>
    <w:rsid w:val="008E25B4"/>
    <w:rsid w:val="008E329A"/>
    <w:rsid w:val="008E3369"/>
    <w:rsid w:val="008E3388"/>
    <w:rsid w:val="008E3DB3"/>
    <w:rsid w:val="008E48E5"/>
    <w:rsid w:val="008E589E"/>
    <w:rsid w:val="008E5916"/>
    <w:rsid w:val="008F09A0"/>
    <w:rsid w:val="008F1C54"/>
    <w:rsid w:val="008F23BD"/>
    <w:rsid w:val="008F27B7"/>
    <w:rsid w:val="008F38C6"/>
    <w:rsid w:val="008F4558"/>
    <w:rsid w:val="008F4DE2"/>
    <w:rsid w:val="008F5259"/>
    <w:rsid w:val="008F54CD"/>
    <w:rsid w:val="008F6B87"/>
    <w:rsid w:val="0090232E"/>
    <w:rsid w:val="00902644"/>
    <w:rsid w:val="00903916"/>
    <w:rsid w:val="00903EEB"/>
    <w:rsid w:val="009049BB"/>
    <w:rsid w:val="00904D11"/>
    <w:rsid w:val="0090526B"/>
    <w:rsid w:val="009072EA"/>
    <w:rsid w:val="0090765A"/>
    <w:rsid w:val="00911AFF"/>
    <w:rsid w:val="00911D5D"/>
    <w:rsid w:val="00914F80"/>
    <w:rsid w:val="00915E3F"/>
    <w:rsid w:val="009173C6"/>
    <w:rsid w:val="00917C84"/>
    <w:rsid w:val="0092048D"/>
    <w:rsid w:val="00920B7E"/>
    <w:rsid w:val="00921E0E"/>
    <w:rsid w:val="009224C9"/>
    <w:rsid w:val="00923AC3"/>
    <w:rsid w:val="009245F7"/>
    <w:rsid w:val="0092470D"/>
    <w:rsid w:val="0092595C"/>
    <w:rsid w:val="0092643E"/>
    <w:rsid w:val="0092654A"/>
    <w:rsid w:val="0092656E"/>
    <w:rsid w:val="00926856"/>
    <w:rsid w:val="00926BCA"/>
    <w:rsid w:val="00926CE8"/>
    <w:rsid w:val="009311FA"/>
    <w:rsid w:val="00931363"/>
    <w:rsid w:val="009317F9"/>
    <w:rsid w:val="00932C9E"/>
    <w:rsid w:val="00933C17"/>
    <w:rsid w:val="00934628"/>
    <w:rsid w:val="00935B5B"/>
    <w:rsid w:val="00935CCA"/>
    <w:rsid w:val="0093688B"/>
    <w:rsid w:val="009400AB"/>
    <w:rsid w:val="00940BD5"/>
    <w:rsid w:val="009435BE"/>
    <w:rsid w:val="00947D80"/>
    <w:rsid w:val="00951365"/>
    <w:rsid w:val="00951910"/>
    <w:rsid w:val="00951E77"/>
    <w:rsid w:val="00953347"/>
    <w:rsid w:val="009546C6"/>
    <w:rsid w:val="009553AC"/>
    <w:rsid w:val="00955413"/>
    <w:rsid w:val="0095754A"/>
    <w:rsid w:val="00960866"/>
    <w:rsid w:val="0096243E"/>
    <w:rsid w:val="00962D86"/>
    <w:rsid w:val="00963CDF"/>
    <w:rsid w:val="00966776"/>
    <w:rsid w:val="00966891"/>
    <w:rsid w:val="00967C55"/>
    <w:rsid w:val="00970D8D"/>
    <w:rsid w:val="009726CA"/>
    <w:rsid w:val="00972CF5"/>
    <w:rsid w:val="0097347D"/>
    <w:rsid w:val="00973E35"/>
    <w:rsid w:val="00973E90"/>
    <w:rsid w:val="0097413D"/>
    <w:rsid w:val="00974285"/>
    <w:rsid w:val="00974C1C"/>
    <w:rsid w:val="00975C4B"/>
    <w:rsid w:val="00975F15"/>
    <w:rsid w:val="00980992"/>
    <w:rsid w:val="00981205"/>
    <w:rsid w:val="009825B3"/>
    <w:rsid w:val="00985B19"/>
    <w:rsid w:val="00985B68"/>
    <w:rsid w:val="00985C1A"/>
    <w:rsid w:val="009860F9"/>
    <w:rsid w:val="0098720B"/>
    <w:rsid w:val="00987FD0"/>
    <w:rsid w:val="0099052D"/>
    <w:rsid w:val="00990867"/>
    <w:rsid w:val="00990F25"/>
    <w:rsid w:val="009917B5"/>
    <w:rsid w:val="00992B01"/>
    <w:rsid w:val="00992BBE"/>
    <w:rsid w:val="00993750"/>
    <w:rsid w:val="00995692"/>
    <w:rsid w:val="009960C6"/>
    <w:rsid w:val="009969D9"/>
    <w:rsid w:val="0099792A"/>
    <w:rsid w:val="009A1B7C"/>
    <w:rsid w:val="009A23EF"/>
    <w:rsid w:val="009A2B8B"/>
    <w:rsid w:val="009A30C7"/>
    <w:rsid w:val="009A4322"/>
    <w:rsid w:val="009A479A"/>
    <w:rsid w:val="009B02A7"/>
    <w:rsid w:val="009B1104"/>
    <w:rsid w:val="009B1F49"/>
    <w:rsid w:val="009B2366"/>
    <w:rsid w:val="009B2D0E"/>
    <w:rsid w:val="009B545D"/>
    <w:rsid w:val="009C04F4"/>
    <w:rsid w:val="009C31DB"/>
    <w:rsid w:val="009C35E0"/>
    <w:rsid w:val="009C383A"/>
    <w:rsid w:val="009C49A0"/>
    <w:rsid w:val="009C55DF"/>
    <w:rsid w:val="009C5BC2"/>
    <w:rsid w:val="009C6A3F"/>
    <w:rsid w:val="009C6AA0"/>
    <w:rsid w:val="009D01D0"/>
    <w:rsid w:val="009D1045"/>
    <w:rsid w:val="009D279A"/>
    <w:rsid w:val="009D2E83"/>
    <w:rsid w:val="009D31BA"/>
    <w:rsid w:val="009D4EB8"/>
    <w:rsid w:val="009D770C"/>
    <w:rsid w:val="009D773E"/>
    <w:rsid w:val="009E0B76"/>
    <w:rsid w:val="009E214E"/>
    <w:rsid w:val="009E29DA"/>
    <w:rsid w:val="009E33B7"/>
    <w:rsid w:val="009E3494"/>
    <w:rsid w:val="009E3863"/>
    <w:rsid w:val="009E4295"/>
    <w:rsid w:val="009E58A5"/>
    <w:rsid w:val="009E644C"/>
    <w:rsid w:val="009F1216"/>
    <w:rsid w:val="009F12C2"/>
    <w:rsid w:val="009F1849"/>
    <w:rsid w:val="009F1C88"/>
    <w:rsid w:val="009F22BE"/>
    <w:rsid w:val="009F325B"/>
    <w:rsid w:val="009F3B56"/>
    <w:rsid w:val="009F3D96"/>
    <w:rsid w:val="009F4F7E"/>
    <w:rsid w:val="009F539A"/>
    <w:rsid w:val="009F5754"/>
    <w:rsid w:val="009F58FE"/>
    <w:rsid w:val="009F6EAF"/>
    <w:rsid w:val="00A0057F"/>
    <w:rsid w:val="00A010B8"/>
    <w:rsid w:val="00A01D19"/>
    <w:rsid w:val="00A02234"/>
    <w:rsid w:val="00A025E0"/>
    <w:rsid w:val="00A02696"/>
    <w:rsid w:val="00A04CB1"/>
    <w:rsid w:val="00A0518C"/>
    <w:rsid w:val="00A05937"/>
    <w:rsid w:val="00A06359"/>
    <w:rsid w:val="00A1120A"/>
    <w:rsid w:val="00A1158F"/>
    <w:rsid w:val="00A11E8A"/>
    <w:rsid w:val="00A12846"/>
    <w:rsid w:val="00A12A51"/>
    <w:rsid w:val="00A13354"/>
    <w:rsid w:val="00A13661"/>
    <w:rsid w:val="00A1526B"/>
    <w:rsid w:val="00A17656"/>
    <w:rsid w:val="00A2138B"/>
    <w:rsid w:val="00A22E2B"/>
    <w:rsid w:val="00A23101"/>
    <w:rsid w:val="00A23459"/>
    <w:rsid w:val="00A235BD"/>
    <w:rsid w:val="00A23C2D"/>
    <w:rsid w:val="00A240F9"/>
    <w:rsid w:val="00A242B7"/>
    <w:rsid w:val="00A25056"/>
    <w:rsid w:val="00A257BC"/>
    <w:rsid w:val="00A27082"/>
    <w:rsid w:val="00A274C8"/>
    <w:rsid w:val="00A275B1"/>
    <w:rsid w:val="00A27B74"/>
    <w:rsid w:val="00A27EB9"/>
    <w:rsid w:val="00A3090A"/>
    <w:rsid w:val="00A3223B"/>
    <w:rsid w:val="00A32A78"/>
    <w:rsid w:val="00A32FA2"/>
    <w:rsid w:val="00A340C6"/>
    <w:rsid w:val="00A35296"/>
    <w:rsid w:val="00A36562"/>
    <w:rsid w:val="00A3739E"/>
    <w:rsid w:val="00A37AB9"/>
    <w:rsid w:val="00A404B7"/>
    <w:rsid w:val="00A412D0"/>
    <w:rsid w:val="00A43916"/>
    <w:rsid w:val="00A44480"/>
    <w:rsid w:val="00A45F8C"/>
    <w:rsid w:val="00A46861"/>
    <w:rsid w:val="00A46C1B"/>
    <w:rsid w:val="00A470F4"/>
    <w:rsid w:val="00A511EC"/>
    <w:rsid w:val="00A51AAB"/>
    <w:rsid w:val="00A52A9C"/>
    <w:rsid w:val="00A53C72"/>
    <w:rsid w:val="00A5411F"/>
    <w:rsid w:val="00A5463A"/>
    <w:rsid w:val="00A5472F"/>
    <w:rsid w:val="00A54DFD"/>
    <w:rsid w:val="00A55241"/>
    <w:rsid w:val="00A55939"/>
    <w:rsid w:val="00A55F31"/>
    <w:rsid w:val="00A56554"/>
    <w:rsid w:val="00A572F1"/>
    <w:rsid w:val="00A57FDC"/>
    <w:rsid w:val="00A60391"/>
    <w:rsid w:val="00A60B15"/>
    <w:rsid w:val="00A60D5A"/>
    <w:rsid w:val="00A61300"/>
    <w:rsid w:val="00A614D4"/>
    <w:rsid w:val="00A63849"/>
    <w:rsid w:val="00A651A9"/>
    <w:rsid w:val="00A7081B"/>
    <w:rsid w:val="00A722B6"/>
    <w:rsid w:val="00A7366A"/>
    <w:rsid w:val="00A749C0"/>
    <w:rsid w:val="00A7589D"/>
    <w:rsid w:val="00A75E18"/>
    <w:rsid w:val="00A81568"/>
    <w:rsid w:val="00A8223A"/>
    <w:rsid w:val="00A84244"/>
    <w:rsid w:val="00A901B6"/>
    <w:rsid w:val="00A90675"/>
    <w:rsid w:val="00A913D3"/>
    <w:rsid w:val="00A91699"/>
    <w:rsid w:val="00A91B54"/>
    <w:rsid w:val="00A92404"/>
    <w:rsid w:val="00A9273E"/>
    <w:rsid w:val="00A93FFE"/>
    <w:rsid w:val="00A94891"/>
    <w:rsid w:val="00A95334"/>
    <w:rsid w:val="00A95647"/>
    <w:rsid w:val="00A9604D"/>
    <w:rsid w:val="00A970F3"/>
    <w:rsid w:val="00AA155A"/>
    <w:rsid w:val="00AA1F5A"/>
    <w:rsid w:val="00AA206A"/>
    <w:rsid w:val="00AA2FD4"/>
    <w:rsid w:val="00AA35D5"/>
    <w:rsid w:val="00AA570C"/>
    <w:rsid w:val="00AA60E4"/>
    <w:rsid w:val="00AA7574"/>
    <w:rsid w:val="00AB0CBD"/>
    <w:rsid w:val="00AB0FD9"/>
    <w:rsid w:val="00AB184A"/>
    <w:rsid w:val="00AB297C"/>
    <w:rsid w:val="00AB371C"/>
    <w:rsid w:val="00AB4672"/>
    <w:rsid w:val="00AB62CD"/>
    <w:rsid w:val="00AB6B44"/>
    <w:rsid w:val="00AC06F0"/>
    <w:rsid w:val="00AC0710"/>
    <w:rsid w:val="00AC23F8"/>
    <w:rsid w:val="00AC2BB6"/>
    <w:rsid w:val="00AC531E"/>
    <w:rsid w:val="00AC5FBC"/>
    <w:rsid w:val="00AC6E05"/>
    <w:rsid w:val="00AD02BB"/>
    <w:rsid w:val="00AD0FED"/>
    <w:rsid w:val="00AD1314"/>
    <w:rsid w:val="00AD16E3"/>
    <w:rsid w:val="00AD1895"/>
    <w:rsid w:val="00AD2B7C"/>
    <w:rsid w:val="00AD4C22"/>
    <w:rsid w:val="00AD4DD5"/>
    <w:rsid w:val="00AD50AE"/>
    <w:rsid w:val="00AE0F77"/>
    <w:rsid w:val="00AE126A"/>
    <w:rsid w:val="00AE16FE"/>
    <w:rsid w:val="00AE1E05"/>
    <w:rsid w:val="00AE28B7"/>
    <w:rsid w:val="00AE35A2"/>
    <w:rsid w:val="00AE376C"/>
    <w:rsid w:val="00AE3EA0"/>
    <w:rsid w:val="00AE4E96"/>
    <w:rsid w:val="00AE5813"/>
    <w:rsid w:val="00AE5A1F"/>
    <w:rsid w:val="00AE682D"/>
    <w:rsid w:val="00AE72A9"/>
    <w:rsid w:val="00AE72BC"/>
    <w:rsid w:val="00AE7F05"/>
    <w:rsid w:val="00AF0022"/>
    <w:rsid w:val="00AF0361"/>
    <w:rsid w:val="00AF08A7"/>
    <w:rsid w:val="00AF2C70"/>
    <w:rsid w:val="00AF2FC2"/>
    <w:rsid w:val="00AF3021"/>
    <w:rsid w:val="00AF4DF2"/>
    <w:rsid w:val="00AF51D4"/>
    <w:rsid w:val="00AF5415"/>
    <w:rsid w:val="00AF60E9"/>
    <w:rsid w:val="00AF680C"/>
    <w:rsid w:val="00B0071C"/>
    <w:rsid w:val="00B014BF"/>
    <w:rsid w:val="00B01757"/>
    <w:rsid w:val="00B02BF8"/>
    <w:rsid w:val="00B03F57"/>
    <w:rsid w:val="00B05FB8"/>
    <w:rsid w:val="00B07D87"/>
    <w:rsid w:val="00B1024E"/>
    <w:rsid w:val="00B10EEA"/>
    <w:rsid w:val="00B13B11"/>
    <w:rsid w:val="00B14981"/>
    <w:rsid w:val="00B15017"/>
    <w:rsid w:val="00B17758"/>
    <w:rsid w:val="00B1795B"/>
    <w:rsid w:val="00B201D9"/>
    <w:rsid w:val="00B2380F"/>
    <w:rsid w:val="00B25644"/>
    <w:rsid w:val="00B26141"/>
    <w:rsid w:val="00B30468"/>
    <w:rsid w:val="00B32B87"/>
    <w:rsid w:val="00B337B5"/>
    <w:rsid w:val="00B33A65"/>
    <w:rsid w:val="00B35124"/>
    <w:rsid w:val="00B3626B"/>
    <w:rsid w:val="00B36A81"/>
    <w:rsid w:val="00B36E89"/>
    <w:rsid w:val="00B400F0"/>
    <w:rsid w:val="00B40E81"/>
    <w:rsid w:val="00B41A37"/>
    <w:rsid w:val="00B42095"/>
    <w:rsid w:val="00B4219B"/>
    <w:rsid w:val="00B42E3B"/>
    <w:rsid w:val="00B44553"/>
    <w:rsid w:val="00B44748"/>
    <w:rsid w:val="00B44887"/>
    <w:rsid w:val="00B451B1"/>
    <w:rsid w:val="00B4549C"/>
    <w:rsid w:val="00B45761"/>
    <w:rsid w:val="00B45908"/>
    <w:rsid w:val="00B468CE"/>
    <w:rsid w:val="00B471A6"/>
    <w:rsid w:val="00B510D8"/>
    <w:rsid w:val="00B514E7"/>
    <w:rsid w:val="00B53D74"/>
    <w:rsid w:val="00B54A34"/>
    <w:rsid w:val="00B55084"/>
    <w:rsid w:val="00B55468"/>
    <w:rsid w:val="00B559C1"/>
    <w:rsid w:val="00B5662C"/>
    <w:rsid w:val="00B570BE"/>
    <w:rsid w:val="00B57162"/>
    <w:rsid w:val="00B61966"/>
    <w:rsid w:val="00B62858"/>
    <w:rsid w:val="00B62E69"/>
    <w:rsid w:val="00B633B1"/>
    <w:rsid w:val="00B647FD"/>
    <w:rsid w:val="00B649A1"/>
    <w:rsid w:val="00B6547E"/>
    <w:rsid w:val="00B655AC"/>
    <w:rsid w:val="00B662CC"/>
    <w:rsid w:val="00B66A13"/>
    <w:rsid w:val="00B70F5C"/>
    <w:rsid w:val="00B711AE"/>
    <w:rsid w:val="00B7178A"/>
    <w:rsid w:val="00B72134"/>
    <w:rsid w:val="00B72F06"/>
    <w:rsid w:val="00B7311D"/>
    <w:rsid w:val="00B76B47"/>
    <w:rsid w:val="00B77210"/>
    <w:rsid w:val="00B779E0"/>
    <w:rsid w:val="00B804C3"/>
    <w:rsid w:val="00B807B7"/>
    <w:rsid w:val="00B82638"/>
    <w:rsid w:val="00B8294D"/>
    <w:rsid w:val="00B82BBF"/>
    <w:rsid w:val="00B83808"/>
    <w:rsid w:val="00B83BF5"/>
    <w:rsid w:val="00B85198"/>
    <w:rsid w:val="00B86473"/>
    <w:rsid w:val="00B9035B"/>
    <w:rsid w:val="00B90A00"/>
    <w:rsid w:val="00B9116C"/>
    <w:rsid w:val="00B91468"/>
    <w:rsid w:val="00B91B57"/>
    <w:rsid w:val="00B9331F"/>
    <w:rsid w:val="00B93350"/>
    <w:rsid w:val="00B942BD"/>
    <w:rsid w:val="00B96503"/>
    <w:rsid w:val="00B97789"/>
    <w:rsid w:val="00B97FCB"/>
    <w:rsid w:val="00BA2262"/>
    <w:rsid w:val="00BA2867"/>
    <w:rsid w:val="00BA3A61"/>
    <w:rsid w:val="00BA48AF"/>
    <w:rsid w:val="00BA575E"/>
    <w:rsid w:val="00BA6C51"/>
    <w:rsid w:val="00BA6CA3"/>
    <w:rsid w:val="00BA6DFF"/>
    <w:rsid w:val="00BA7095"/>
    <w:rsid w:val="00BB13FF"/>
    <w:rsid w:val="00BB273D"/>
    <w:rsid w:val="00BB2979"/>
    <w:rsid w:val="00BB2DE0"/>
    <w:rsid w:val="00BB6295"/>
    <w:rsid w:val="00BC2313"/>
    <w:rsid w:val="00BC3CB6"/>
    <w:rsid w:val="00BC48E2"/>
    <w:rsid w:val="00BC5459"/>
    <w:rsid w:val="00BC6218"/>
    <w:rsid w:val="00BC6F46"/>
    <w:rsid w:val="00BD1293"/>
    <w:rsid w:val="00BD16A3"/>
    <w:rsid w:val="00BD2D33"/>
    <w:rsid w:val="00BD3CA2"/>
    <w:rsid w:val="00BD3D3E"/>
    <w:rsid w:val="00BD5AD1"/>
    <w:rsid w:val="00BD7A21"/>
    <w:rsid w:val="00BD7B37"/>
    <w:rsid w:val="00BE00DD"/>
    <w:rsid w:val="00BE0387"/>
    <w:rsid w:val="00BE20ED"/>
    <w:rsid w:val="00BE31A2"/>
    <w:rsid w:val="00BE3367"/>
    <w:rsid w:val="00BE5735"/>
    <w:rsid w:val="00BE612F"/>
    <w:rsid w:val="00BE7F52"/>
    <w:rsid w:val="00BF03E3"/>
    <w:rsid w:val="00BF04B5"/>
    <w:rsid w:val="00BF4095"/>
    <w:rsid w:val="00BF4F6E"/>
    <w:rsid w:val="00BF54CB"/>
    <w:rsid w:val="00BF7EAA"/>
    <w:rsid w:val="00C00E78"/>
    <w:rsid w:val="00C02CCD"/>
    <w:rsid w:val="00C034CD"/>
    <w:rsid w:val="00C0544B"/>
    <w:rsid w:val="00C06CD1"/>
    <w:rsid w:val="00C07C3A"/>
    <w:rsid w:val="00C07E79"/>
    <w:rsid w:val="00C07E99"/>
    <w:rsid w:val="00C10F32"/>
    <w:rsid w:val="00C13427"/>
    <w:rsid w:val="00C136A6"/>
    <w:rsid w:val="00C13932"/>
    <w:rsid w:val="00C148C4"/>
    <w:rsid w:val="00C15469"/>
    <w:rsid w:val="00C15DBE"/>
    <w:rsid w:val="00C172BC"/>
    <w:rsid w:val="00C17813"/>
    <w:rsid w:val="00C17ABE"/>
    <w:rsid w:val="00C17DDC"/>
    <w:rsid w:val="00C20851"/>
    <w:rsid w:val="00C23B15"/>
    <w:rsid w:val="00C23B4E"/>
    <w:rsid w:val="00C23B75"/>
    <w:rsid w:val="00C248B1"/>
    <w:rsid w:val="00C24ED2"/>
    <w:rsid w:val="00C25719"/>
    <w:rsid w:val="00C25AB0"/>
    <w:rsid w:val="00C25DBA"/>
    <w:rsid w:val="00C26631"/>
    <w:rsid w:val="00C2794C"/>
    <w:rsid w:val="00C27E4A"/>
    <w:rsid w:val="00C316F6"/>
    <w:rsid w:val="00C32C93"/>
    <w:rsid w:val="00C336D3"/>
    <w:rsid w:val="00C33D1D"/>
    <w:rsid w:val="00C345F6"/>
    <w:rsid w:val="00C34C9C"/>
    <w:rsid w:val="00C34FF2"/>
    <w:rsid w:val="00C351E4"/>
    <w:rsid w:val="00C35340"/>
    <w:rsid w:val="00C35AC1"/>
    <w:rsid w:val="00C367F1"/>
    <w:rsid w:val="00C3698A"/>
    <w:rsid w:val="00C3766A"/>
    <w:rsid w:val="00C37BC5"/>
    <w:rsid w:val="00C41C4D"/>
    <w:rsid w:val="00C42ABF"/>
    <w:rsid w:val="00C529E1"/>
    <w:rsid w:val="00C5335E"/>
    <w:rsid w:val="00C535B5"/>
    <w:rsid w:val="00C5376A"/>
    <w:rsid w:val="00C556A6"/>
    <w:rsid w:val="00C57CCD"/>
    <w:rsid w:val="00C57ED8"/>
    <w:rsid w:val="00C603CD"/>
    <w:rsid w:val="00C604E3"/>
    <w:rsid w:val="00C61F6D"/>
    <w:rsid w:val="00C6258F"/>
    <w:rsid w:val="00C63828"/>
    <w:rsid w:val="00C6447C"/>
    <w:rsid w:val="00C64CDF"/>
    <w:rsid w:val="00C65B1B"/>
    <w:rsid w:val="00C66B00"/>
    <w:rsid w:val="00C66BE0"/>
    <w:rsid w:val="00C67069"/>
    <w:rsid w:val="00C67A93"/>
    <w:rsid w:val="00C67E2A"/>
    <w:rsid w:val="00C70105"/>
    <w:rsid w:val="00C701B4"/>
    <w:rsid w:val="00C7195C"/>
    <w:rsid w:val="00C73029"/>
    <w:rsid w:val="00C7469C"/>
    <w:rsid w:val="00C7788D"/>
    <w:rsid w:val="00C8005C"/>
    <w:rsid w:val="00C8198F"/>
    <w:rsid w:val="00C81B81"/>
    <w:rsid w:val="00C826FB"/>
    <w:rsid w:val="00C829FD"/>
    <w:rsid w:val="00C83818"/>
    <w:rsid w:val="00C8519A"/>
    <w:rsid w:val="00C865FE"/>
    <w:rsid w:val="00C86CA2"/>
    <w:rsid w:val="00C86E0B"/>
    <w:rsid w:val="00C90495"/>
    <w:rsid w:val="00C90C15"/>
    <w:rsid w:val="00C913EF"/>
    <w:rsid w:val="00C915E6"/>
    <w:rsid w:val="00C91FEB"/>
    <w:rsid w:val="00C92895"/>
    <w:rsid w:val="00C942B4"/>
    <w:rsid w:val="00C95603"/>
    <w:rsid w:val="00C96C19"/>
    <w:rsid w:val="00CA0666"/>
    <w:rsid w:val="00CA1732"/>
    <w:rsid w:val="00CA3D4E"/>
    <w:rsid w:val="00CA4A9E"/>
    <w:rsid w:val="00CA5A55"/>
    <w:rsid w:val="00CA7071"/>
    <w:rsid w:val="00CA7C7E"/>
    <w:rsid w:val="00CB2EF2"/>
    <w:rsid w:val="00CB3B25"/>
    <w:rsid w:val="00CB3CA3"/>
    <w:rsid w:val="00CB570C"/>
    <w:rsid w:val="00CB6648"/>
    <w:rsid w:val="00CB6ACD"/>
    <w:rsid w:val="00CB6B82"/>
    <w:rsid w:val="00CC1414"/>
    <w:rsid w:val="00CC1920"/>
    <w:rsid w:val="00CC1F75"/>
    <w:rsid w:val="00CC26E6"/>
    <w:rsid w:val="00CC292D"/>
    <w:rsid w:val="00CC31CA"/>
    <w:rsid w:val="00CC33FE"/>
    <w:rsid w:val="00CC3514"/>
    <w:rsid w:val="00CC3A3A"/>
    <w:rsid w:val="00CC6366"/>
    <w:rsid w:val="00CC7532"/>
    <w:rsid w:val="00CC7793"/>
    <w:rsid w:val="00CC7CDD"/>
    <w:rsid w:val="00CD0343"/>
    <w:rsid w:val="00CD18F1"/>
    <w:rsid w:val="00CD2967"/>
    <w:rsid w:val="00CD3B2C"/>
    <w:rsid w:val="00CD7E46"/>
    <w:rsid w:val="00CE1C94"/>
    <w:rsid w:val="00CE2435"/>
    <w:rsid w:val="00CE3262"/>
    <w:rsid w:val="00CE4713"/>
    <w:rsid w:val="00CE536F"/>
    <w:rsid w:val="00CE7002"/>
    <w:rsid w:val="00CE7BDC"/>
    <w:rsid w:val="00CF1B16"/>
    <w:rsid w:val="00CF1EA3"/>
    <w:rsid w:val="00CF231F"/>
    <w:rsid w:val="00CF3267"/>
    <w:rsid w:val="00CF4652"/>
    <w:rsid w:val="00CF7272"/>
    <w:rsid w:val="00CF7F2C"/>
    <w:rsid w:val="00D004E8"/>
    <w:rsid w:val="00D010A9"/>
    <w:rsid w:val="00D014E5"/>
    <w:rsid w:val="00D02A6B"/>
    <w:rsid w:val="00D04BEA"/>
    <w:rsid w:val="00D054C6"/>
    <w:rsid w:val="00D05C65"/>
    <w:rsid w:val="00D06E2A"/>
    <w:rsid w:val="00D06F49"/>
    <w:rsid w:val="00D0752A"/>
    <w:rsid w:val="00D076FE"/>
    <w:rsid w:val="00D10C8B"/>
    <w:rsid w:val="00D11F8D"/>
    <w:rsid w:val="00D121B5"/>
    <w:rsid w:val="00D122B9"/>
    <w:rsid w:val="00D133F4"/>
    <w:rsid w:val="00D13457"/>
    <w:rsid w:val="00D2010F"/>
    <w:rsid w:val="00D2013E"/>
    <w:rsid w:val="00D21EB3"/>
    <w:rsid w:val="00D2273F"/>
    <w:rsid w:val="00D245A2"/>
    <w:rsid w:val="00D24CF5"/>
    <w:rsid w:val="00D25210"/>
    <w:rsid w:val="00D257CF"/>
    <w:rsid w:val="00D27673"/>
    <w:rsid w:val="00D2769D"/>
    <w:rsid w:val="00D30142"/>
    <w:rsid w:val="00D318D7"/>
    <w:rsid w:val="00D323D8"/>
    <w:rsid w:val="00D32920"/>
    <w:rsid w:val="00D34CD8"/>
    <w:rsid w:val="00D3566B"/>
    <w:rsid w:val="00D36B36"/>
    <w:rsid w:val="00D37025"/>
    <w:rsid w:val="00D37AA2"/>
    <w:rsid w:val="00D40110"/>
    <w:rsid w:val="00D402B2"/>
    <w:rsid w:val="00D41A90"/>
    <w:rsid w:val="00D457A0"/>
    <w:rsid w:val="00D46521"/>
    <w:rsid w:val="00D478A4"/>
    <w:rsid w:val="00D52616"/>
    <w:rsid w:val="00D53560"/>
    <w:rsid w:val="00D535BE"/>
    <w:rsid w:val="00D536E1"/>
    <w:rsid w:val="00D54F68"/>
    <w:rsid w:val="00D55578"/>
    <w:rsid w:val="00D56474"/>
    <w:rsid w:val="00D56A6D"/>
    <w:rsid w:val="00D60739"/>
    <w:rsid w:val="00D61864"/>
    <w:rsid w:val="00D619E4"/>
    <w:rsid w:val="00D61A88"/>
    <w:rsid w:val="00D62707"/>
    <w:rsid w:val="00D6568D"/>
    <w:rsid w:val="00D65882"/>
    <w:rsid w:val="00D660D1"/>
    <w:rsid w:val="00D6656A"/>
    <w:rsid w:val="00D66EFD"/>
    <w:rsid w:val="00D679F4"/>
    <w:rsid w:val="00D70233"/>
    <w:rsid w:val="00D707A8"/>
    <w:rsid w:val="00D714B3"/>
    <w:rsid w:val="00D71A81"/>
    <w:rsid w:val="00D72C60"/>
    <w:rsid w:val="00D740F1"/>
    <w:rsid w:val="00D751C1"/>
    <w:rsid w:val="00D7653A"/>
    <w:rsid w:val="00D77330"/>
    <w:rsid w:val="00D808B1"/>
    <w:rsid w:val="00D80902"/>
    <w:rsid w:val="00D80911"/>
    <w:rsid w:val="00D81177"/>
    <w:rsid w:val="00D822EB"/>
    <w:rsid w:val="00D83B42"/>
    <w:rsid w:val="00D84CD1"/>
    <w:rsid w:val="00D86944"/>
    <w:rsid w:val="00D90173"/>
    <w:rsid w:val="00D90279"/>
    <w:rsid w:val="00D91ABA"/>
    <w:rsid w:val="00D93ECA"/>
    <w:rsid w:val="00D94ED8"/>
    <w:rsid w:val="00D95275"/>
    <w:rsid w:val="00D95362"/>
    <w:rsid w:val="00D95444"/>
    <w:rsid w:val="00D95DCC"/>
    <w:rsid w:val="00D96318"/>
    <w:rsid w:val="00D96857"/>
    <w:rsid w:val="00D96863"/>
    <w:rsid w:val="00DA091F"/>
    <w:rsid w:val="00DA13F9"/>
    <w:rsid w:val="00DA1DEB"/>
    <w:rsid w:val="00DA209F"/>
    <w:rsid w:val="00DA258D"/>
    <w:rsid w:val="00DA291B"/>
    <w:rsid w:val="00DA2DF6"/>
    <w:rsid w:val="00DA37CA"/>
    <w:rsid w:val="00DA4442"/>
    <w:rsid w:val="00DA4465"/>
    <w:rsid w:val="00DA5EE8"/>
    <w:rsid w:val="00DA76EF"/>
    <w:rsid w:val="00DB11C5"/>
    <w:rsid w:val="00DB21D4"/>
    <w:rsid w:val="00DB5FE0"/>
    <w:rsid w:val="00DB71BC"/>
    <w:rsid w:val="00DB7F2C"/>
    <w:rsid w:val="00DC34C1"/>
    <w:rsid w:val="00DC4FB2"/>
    <w:rsid w:val="00DC5433"/>
    <w:rsid w:val="00DC7509"/>
    <w:rsid w:val="00DC7E32"/>
    <w:rsid w:val="00DD06FC"/>
    <w:rsid w:val="00DD0A6F"/>
    <w:rsid w:val="00DD199F"/>
    <w:rsid w:val="00DD475D"/>
    <w:rsid w:val="00DD52D5"/>
    <w:rsid w:val="00DD687D"/>
    <w:rsid w:val="00DD6AC2"/>
    <w:rsid w:val="00DD6BF8"/>
    <w:rsid w:val="00DD78ED"/>
    <w:rsid w:val="00DE0E4B"/>
    <w:rsid w:val="00DE124D"/>
    <w:rsid w:val="00DE2E92"/>
    <w:rsid w:val="00DE6F42"/>
    <w:rsid w:val="00DE6FD1"/>
    <w:rsid w:val="00DE7573"/>
    <w:rsid w:val="00DE7AFB"/>
    <w:rsid w:val="00DF0638"/>
    <w:rsid w:val="00DF2525"/>
    <w:rsid w:val="00DF4D2D"/>
    <w:rsid w:val="00DF4D38"/>
    <w:rsid w:val="00DF61C2"/>
    <w:rsid w:val="00DF7C66"/>
    <w:rsid w:val="00E01164"/>
    <w:rsid w:val="00E02FD9"/>
    <w:rsid w:val="00E03226"/>
    <w:rsid w:val="00E03FCC"/>
    <w:rsid w:val="00E0680E"/>
    <w:rsid w:val="00E06A39"/>
    <w:rsid w:val="00E101B7"/>
    <w:rsid w:val="00E14034"/>
    <w:rsid w:val="00E1528B"/>
    <w:rsid w:val="00E155BC"/>
    <w:rsid w:val="00E15E1F"/>
    <w:rsid w:val="00E177D0"/>
    <w:rsid w:val="00E21194"/>
    <w:rsid w:val="00E21D0F"/>
    <w:rsid w:val="00E23A98"/>
    <w:rsid w:val="00E24700"/>
    <w:rsid w:val="00E2662D"/>
    <w:rsid w:val="00E27212"/>
    <w:rsid w:val="00E2747A"/>
    <w:rsid w:val="00E31317"/>
    <w:rsid w:val="00E32672"/>
    <w:rsid w:val="00E336DE"/>
    <w:rsid w:val="00E3402C"/>
    <w:rsid w:val="00E349F4"/>
    <w:rsid w:val="00E3605C"/>
    <w:rsid w:val="00E4154A"/>
    <w:rsid w:val="00E416A6"/>
    <w:rsid w:val="00E417C3"/>
    <w:rsid w:val="00E46B4F"/>
    <w:rsid w:val="00E46D8F"/>
    <w:rsid w:val="00E47CAD"/>
    <w:rsid w:val="00E530C1"/>
    <w:rsid w:val="00E5339D"/>
    <w:rsid w:val="00E538F7"/>
    <w:rsid w:val="00E5482E"/>
    <w:rsid w:val="00E55236"/>
    <w:rsid w:val="00E55399"/>
    <w:rsid w:val="00E6008C"/>
    <w:rsid w:val="00E602ED"/>
    <w:rsid w:val="00E6258D"/>
    <w:rsid w:val="00E63662"/>
    <w:rsid w:val="00E65AEB"/>
    <w:rsid w:val="00E664E4"/>
    <w:rsid w:val="00E6726F"/>
    <w:rsid w:val="00E71378"/>
    <w:rsid w:val="00E713A0"/>
    <w:rsid w:val="00E71ED6"/>
    <w:rsid w:val="00E72E07"/>
    <w:rsid w:val="00E734E7"/>
    <w:rsid w:val="00E73FA3"/>
    <w:rsid w:val="00E74397"/>
    <w:rsid w:val="00E76213"/>
    <w:rsid w:val="00E771FE"/>
    <w:rsid w:val="00E773E4"/>
    <w:rsid w:val="00E80436"/>
    <w:rsid w:val="00E80E01"/>
    <w:rsid w:val="00E82E01"/>
    <w:rsid w:val="00E85B4C"/>
    <w:rsid w:val="00E86283"/>
    <w:rsid w:val="00E86F0B"/>
    <w:rsid w:val="00E86FBF"/>
    <w:rsid w:val="00E920F6"/>
    <w:rsid w:val="00E92174"/>
    <w:rsid w:val="00E9279F"/>
    <w:rsid w:val="00E92AA0"/>
    <w:rsid w:val="00E9333E"/>
    <w:rsid w:val="00E93A76"/>
    <w:rsid w:val="00E95D3D"/>
    <w:rsid w:val="00E95F04"/>
    <w:rsid w:val="00E963E6"/>
    <w:rsid w:val="00E970BD"/>
    <w:rsid w:val="00E972F8"/>
    <w:rsid w:val="00EA0913"/>
    <w:rsid w:val="00EA0DED"/>
    <w:rsid w:val="00EA106B"/>
    <w:rsid w:val="00EA24A6"/>
    <w:rsid w:val="00EA2CB5"/>
    <w:rsid w:val="00EA3C10"/>
    <w:rsid w:val="00EA3F2C"/>
    <w:rsid w:val="00EA4DD3"/>
    <w:rsid w:val="00EA5816"/>
    <w:rsid w:val="00EA648B"/>
    <w:rsid w:val="00EA6DE8"/>
    <w:rsid w:val="00EA78BA"/>
    <w:rsid w:val="00EB1825"/>
    <w:rsid w:val="00EB1D2C"/>
    <w:rsid w:val="00EB1FEC"/>
    <w:rsid w:val="00EB4895"/>
    <w:rsid w:val="00EB4BB9"/>
    <w:rsid w:val="00EB69C1"/>
    <w:rsid w:val="00EB69EE"/>
    <w:rsid w:val="00EB6AB7"/>
    <w:rsid w:val="00EB6F6E"/>
    <w:rsid w:val="00EB70B9"/>
    <w:rsid w:val="00EB7EAC"/>
    <w:rsid w:val="00EC28D0"/>
    <w:rsid w:val="00EC31EB"/>
    <w:rsid w:val="00EC3327"/>
    <w:rsid w:val="00EC391B"/>
    <w:rsid w:val="00EC53E9"/>
    <w:rsid w:val="00EC5F1C"/>
    <w:rsid w:val="00EC7292"/>
    <w:rsid w:val="00ED1068"/>
    <w:rsid w:val="00ED1E31"/>
    <w:rsid w:val="00ED3B60"/>
    <w:rsid w:val="00ED51D1"/>
    <w:rsid w:val="00EE0424"/>
    <w:rsid w:val="00EE0554"/>
    <w:rsid w:val="00EE264F"/>
    <w:rsid w:val="00EE48C4"/>
    <w:rsid w:val="00EE4D14"/>
    <w:rsid w:val="00EE4F08"/>
    <w:rsid w:val="00EE6039"/>
    <w:rsid w:val="00EE62A1"/>
    <w:rsid w:val="00EE7B19"/>
    <w:rsid w:val="00EF04FE"/>
    <w:rsid w:val="00EF1790"/>
    <w:rsid w:val="00EF2FA7"/>
    <w:rsid w:val="00EF5331"/>
    <w:rsid w:val="00EF664D"/>
    <w:rsid w:val="00EF68E4"/>
    <w:rsid w:val="00EF692D"/>
    <w:rsid w:val="00EF6A96"/>
    <w:rsid w:val="00F02E11"/>
    <w:rsid w:val="00F03682"/>
    <w:rsid w:val="00F06C56"/>
    <w:rsid w:val="00F074DE"/>
    <w:rsid w:val="00F0785F"/>
    <w:rsid w:val="00F079B9"/>
    <w:rsid w:val="00F10DC7"/>
    <w:rsid w:val="00F12643"/>
    <w:rsid w:val="00F14B9B"/>
    <w:rsid w:val="00F161DF"/>
    <w:rsid w:val="00F176B9"/>
    <w:rsid w:val="00F1795A"/>
    <w:rsid w:val="00F2085A"/>
    <w:rsid w:val="00F208FF"/>
    <w:rsid w:val="00F20D5F"/>
    <w:rsid w:val="00F2188E"/>
    <w:rsid w:val="00F222F5"/>
    <w:rsid w:val="00F23998"/>
    <w:rsid w:val="00F24103"/>
    <w:rsid w:val="00F26BE3"/>
    <w:rsid w:val="00F26C3B"/>
    <w:rsid w:val="00F273CC"/>
    <w:rsid w:val="00F27D2E"/>
    <w:rsid w:val="00F30310"/>
    <w:rsid w:val="00F303D3"/>
    <w:rsid w:val="00F31190"/>
    <w:rsid w:val="00F32779"/>
    <w:rsid w:val="00F32A4F"/>
    <w:rsid w:val="00F32C31"/>
    <w:rsid w:val="00F3375E"/>
    <w:rsid w:val="00F35795"/>
    <w:rsid w:val="00F35F05"/>
    <w:rsid w:val="00F37DF4"/>
    <w:rsid w:val="00F40E28"/>
    <w:rsid w:val="00F40FAE"/>
    <w:rsid w:val="00F416B4"/>
    <w:rsid w:val="00F41D39"/>
    <w:rsid w:val="00F41FE2"/>
    <w:rsid w:val="00F434CD"/>
    <w:rsid w:val="00F45D4C"/>
    <w:rsid w:val="00F50153"/>
    <w:rsid w:val="00F50C87"/>
    <w:rsid w:val="00F50CBD"/>
    <w:rsid w:val="00F511D7"/>
    <w:rsid w:val="00F524B4"/>
    <w:rsid w:val="00F5311D"/>
    <w:rsid w:val="00F53F97"/>
    <w:rsid w:val="00F544D9"/>
    <w:rsid w:val="00F54DDF"/>
    <w:rsid w:val="00F56CC4"/>
    <w:rsid w:val="00F625C4"/>
    <w:rsid w:val="00F64CE0"/>
    <w:rsid w:val="00F65185"/>
    <w:rsid w:val="00F667E4"/>
    <w:rsid w:val="00F70DC9"/>
    <w:rsid w:val="00F71965"/>
    <w:rsid w:val="00F71997"/>
    <w:rsid w:val="00F72065"/>
    <w:rsid w:val="00F72F71"/>
    <w:rsid w:val="00F74051"/>
    <w:rsid w:val="00F7569C"/>
    <w:rsid w:val="00F75ED0"/>
    <w:rsid w:val="00F818AE"/>
    <w:rsid w:val="00F81F3D"/>
    <w:rsid w:val="00F838AE"/>
    <w:rsid w:val="00F83FB2"/>
    <w:rsid w:val="00F87E0C"/>
    <w:rsid w:val="00F90133"/>
    <w:rsid w:val="00F9045C"/>
    <w:rsid w:val="00F9050B"/>
    <w:rsid w:val="00F90CF5"/>
    <w:rsid w:val="00F91967"/>
    <w:rsid w:val="00F94D28"/>
    <w:rsid w:val="00FA02A7"/>
    <w:rsid w:val="00FA0C61"/>
    <w:rsid w:val="00FA0D4D"/>
    <w:rsid w:val="00FA1164"/>
    <w:rsid w:val="00FA1B6C"/>
    <w:rsid w:val="00FA28C4"/>
    <w:rsid w:val="00FA29A9"/>
    <w:rsid w:val="00FA2A46"/>
    <w:rsid w:val="00FA3C59"/>
    <w:rsid w:val="00FA4117"/>
    <w:rsid w:val="00FA45DF"/>
    <w:rsid w:val="00FA4F0F"/>
    <w:rsid w:val="00FA50F6"/>
    <w:rsid w:val="00FA5390"/>
    <w:rsid w:val="00FA6055"/>
    <w:rsid w:val="00FB09EB"/>
    <w:rsid w:val="00FB233F"/>
    <w:rsid w:val="00FB23B2"/>
    <w:rsid w:val="00FB2780"/>
    <w:rsid w:val="00FB3CA9"/>
    <w:rsid w:val="00FB4B6D"/>
    <w:rsid w:val="00FB4F8D"/>
    <w:rsid w:val="00FB5173"/>
    <w:rsid w:val="00FB53CE"/>
    <w:rsid w:val="00FC0E90"/>
    <w:rsid w:val="00FC20C3"/>
    <w:rsid w:val="00FC2A49"/>
    <w:rsid w:val="00FC4345"/>
    <w:rsid w:val="00FC4475"/>
    <w:rsid w:val="00FC7C95"/>
    <w:rsid w:val="00FD0795"/>
    <w:rsid w:val="00FD107F"/>
    <w:rsid w:val="00FD140B"/>
    <w:rsid w:val="00FD23F2"/>
    <w:rsid w:val="00FD25B5"/>
    <w:rsid w:val="00FD2791"/>
    <w:rsid w:val="00FD4A52"/>
    <w:rsid w:val="00FD57C4"/>
    <w:rsid w:val="00FD6104"/>
    <w:rsid w:val="00FD64BB"/>
    <w:rsid w:val="00FD751C"/>
    <w:rsid w:val="00FD7D88"/>
    <w:rsid w:val="00FE07E7"/>
    <w:rsid w:val="00FE0964"/>
    <w:rsid w:val="00FE1F69"/>
    <w:rsid w:val="00FE4D72"/>
    <w:rsid w:val="00FE5991"/>
    <w:rsid w:val="00FE59DF"/>
    <w:rsid w:val="00FE5E50"/>
    <w:rsid w:val="00FE637B"/>
    <w:rsid w:val="00FE7115"/>
    <w:rsid w:val="00FE79EC"/>
    <w:rsid w:val="00FE7A29"/>
    <w:rsid w:val="00FF0AAF"/>
    <w:rsid w:val="00FF0F1F"/>
    <w:rsid w:val="00FF1070"/>
    <w:rsid w:val="00FF179F"/>
    <w:rsid w:val="00FF30E5"/>
    <w:rsid w:val="00FF3217"/>
    <w:rsid w:val="00FF32BA"/>
    <w:rsid w:val="00FF334F"/>
    <w:rsid w:val="00FF3E7D"/>
    <w:rsid w:val="00FF445D"/>
    <w:rsid w:val="00FF4645"/>
    <w:rsid w:val="00FF624E"/>
    <w:rsid w:val="00FF708A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B38"/>
  <w15:chartTrackingRefBased/>
  <w15:docId w15:val="{B1ECD725-7172-4F4B-9793-1F1A9FB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2A0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05B33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D66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E581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qFormat/>
    <w:rsid w:val="00BA22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B3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3E0"/>
    <w:pPr>
      <w:ind w:left="720"/>
      <w:contextualSpacing/>
    </w:pPr>
  </w:style>
  <w:style w:type="paragraph" w:styleId="Nagwek">
    <w:name w:val="header"/>
    <w:basedOn w:val="Normalny"/>
    <w:semiHidden/>
    <w:rsid w:val="00D66E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rsid w:val="00BA22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A22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rsid w:val="00BA22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rsid w:val="00116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AF5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link w:val="Nagwek4"/>
    <w:uiPriority w:val="9"/>
    <w:rsid w:val="00AE581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E581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E5813"/>
    <w:rPr>
      <w:sz w:val="22"/>
      <w:szCs w:val="22"/>
    </w:rPr>
  </w:style>
  <w:style w:type="character" w:styleId="Odwoanieprzypisudolnego">
    <w:name w:val="footnote reference"/>
    <w:rsid w:val="00AE581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E58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E581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210E2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A6055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227DF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val="x-none" w:eastAsia="x-none"/>
    </w:rPr>
  </w:style>
  <w:style w:type="character" w:customStyle="1" w:styleId="TytuZnak">
    <w:name w:val="Tytuł Znak"/>
    <w:link w:val="Tytu"/>
    <w:rsid w:val="00227DFF"/>
    <w:rPr>
      <w:rFonts w:ascii="Times New Roman" w:eastAsia="Arial Unicode MS" w:hAnsi="Times New Roman"/>
      <w:b/>
      <w:bCs/>
      <w:sz w:val="36"/>
      <w:szCs w:val="24"/>
    </w:rPr>
  </w:style>
  <w:style w:type="paragraph" w:styleId="Tekstprzypisukocowego">
    <w:name w:val="endnote text"/>
    <w:basedOn w:val="Normalny"/>
    <w:link w:val="TekstprzypisukocowegoZnak"/>
    <w:rsid w:val="00280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0E5B"/>
  </w:style>
  <w:style w:type="character" w:styleId="Odwoanieprzypisukocowego">
    <w:name w:val="endnote reference"/>
    <w:rsid w:val="00280E5B"/>
    <w:rPr>
      <w:vertAlign w:val="superscript"/>
    </w:rPr>
  </w:style>
  <w:style w:type="character" w:styleId="Uwydatnienie">
    <w:name w:val="Emphasis"/>
    <w:qFormat/>
    <w:rsid w:val="00D536E1"/>
    <w:rPr>
      <w:i/>
      <w:iCs/>
    </w:rPr>
  </w:style>
  <w:style w:type="character" w:styleId="Odwoaniedokomentarza">
    <w:name w:val="annotation reference"/>
    <w:rsid w:val="009C35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5E0"/>
  </w:style>
  <w:style w:type="paragraph" w:styleId="Tematkomentarza">
    <w:name w:val="annotation subject"/>
    <w:basedOn w:val="Tekstkomentarza"/>
    <w:next w:val="Tekstkomentarza"/>
    <w:link w:val="TematkomentarzaZnak"/>
    <w:rsid w:val="009C35E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C35E0"/>
    <w:rPr>
      <w:b/>
      <w:bCs/>
    </w:rPr>
  </w:style>
  <w:style w:type="paragraph" w:styleId="Tekstdymka">
    <w:name w:val="Balloon Text"/>
    <w:basedOn w:val="Normalny"/>
    <w:link w:val="TekstdymkaZnak"/>
    <w:rsid w:val="009C35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C3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50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0932DF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x-none"/>
    </w:rPr>
  </w:style>
  <w:style w:type="character" w:customStyle="1" w:styleId="PodtytuZnak">
    <w:name w:val="Podtytuł Znak"/>
    <w:link w:val="Podtytu"/>
    <w:rsid w:val="000932DF"/>
    <w:rPr>
      <w:rFonts w:ascii="Bookman Old Style" w:hAnsi="Bookman Old Style"/>
      <w:b/>
      <w:sz w:val="24"/>
      <w:lang w:eastAsia="pl-PL"/>
    </w:rPr>
  </w:style>
  <w:style w:type="paragraph" w:customStyle="1" w:styleId="Zawartotabeli">
    <w:name w:val="Zawartość tabeli"/>
    <w:basedOn w:val="Normalny"/>
    <w:rsid w:val="00777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2">
    <w:name w:val="A2"/>
    <w:uiPriority w:val="99"/>
    <w:rsid w:val="0078444B"/>
    <w:rPr>
      <w:rFonts w:cs="Frutiger LT Com 47 Light Cn"/>
      <w:color w:val="000000"/>
      <w:sz w:val="14"/>
      <w:szCs w:val="14"/>
    </w:rPr>
  </w:style>
  <w:style w:type="paragraph" w:customStyle="1" w:styleId="Tekstpodstawowy21">
    <w:name w:val="Tekst podstawowy 21"/>
    <w:basedOn w:val="Normalny"/>
    <w:rsid w:val="0078444B"/>
    <w:pPr>
      <w:suppressAutoHyphens/>
      <w:autoSpaceDE w:val="0"/>
      <w:spacing w:after="0" w:line="240" w:lineRule="auto"/>
    </w:pPr>
    <w:rPr>
      <w:rFonts w:ascii="Tahoma" w:hAnsi="Tahoma"/>
      <w:sz w:val="16"/>
      <w:szCs w:val="20"/>
      <w:lang w:eastAsia="ar-SA"/>
    </w:rPr>
  </w:style>
  <w:style w:type="paragraph" w:customStyle="1" w:styleId="Pa3">
    <w:name w:val="Pa3"/>
    <w:basedOn w:val="Normalny"/>
    <w:next w:val="Normalny"/>
    <w:uiPriority w:val="99"/>
    <w:rsid w:val="0078444B"/>
    <w:pPr>
      <w:autoSpaceDE w:val="0"/>
      <w:autoSpaceDN w:val="0"/>
      <w:adjustRightInd w:val="0"/>
      <w:spacing w:after="0" w:line="181" w:lineRule="atLeast"/>
    </w:pPr>
    <w:rPr>
      <w:rFonts w:ascii="Frutiger LT Com 47 Light Cn" w:hAnsi="Frutiger LT Com 47 Light C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356C4"/>
    <w:rPr>
      <w:rFonts w:ascii="Courier New" w:hAnsi="Courier New" w:cs="Courier New"/>
    </w:rPr>
  </w:style>
  <w:style w:type="character" w:styleId="Pogrubienie">
    <w:name w:val="Strong"/>
    <w:uiPriority w:val="22"/>
    <w:qFormat/>
    <w:rsid w:val="00494EAB"/>
    <w:rPr>
      <w:b/>
      <w:bCs/>
    </w:rPr>
  </w:style>
  <w:style w:type="paragraph" w:styleId="Bezodstpw">
    <w:name w:val="No Spacing"/>
    <w:uiPriority w:val="99"/>
    <w:qFormat/>
    <w:rsid w:val="00D121B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7F1B-9510-407A-8DA5-18A759AB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Aparatura AMG</dc:creator>
  <cp:keywords/>
  <cp:lastModifiedBy>Paulina Kowalska</cp:lastModifiedBy>
  <cp:revision>2</cp:revision>
  <cp:lastPrinted>2019-11-04T08:40:00Z</cp:lastPrinted>
  <dcterms:created xsi:type="dcterms:W3CDTF">2021-02-05T10:30:00Z</dcterms:created>
  <dcterms:modified xsi:type="dcterms:W3CDTF">2021-02-05T10:30:00Z</dcterms:modified>
</cp:coreProperties>
</file>