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E153" w14:textId="77777777" w:rsidR="00E515D8" w:rsidRDefault="001B4E7A">
      <w:pPr>
        <w:jc w:val="right"/>
        <w:rPr>
          <w:ins w:id="0" w:author="Halina Walczak" w:date="2021-08-18T10:52:00Z"/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 w:rsidR="00A51BF4"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 </w:t>
      </w:r>
      <w:r w:rsidR="00A51BF4">
        <w:rPr>
          <w:rFonts w:ascii="Arial" w:hAnsi="Arial"/>
          <w:b/>
          <w:bCs/>
          <w:i/>
          <w:iCs/>
          <w:sz w:val="28"/>
          <w:szCs w:val="28"/>
        </w:rPr>
        <w:tab/>
      </w:r>
    </w:p>
    <w:p w14:paraId="5D9DD188" w14:textId="59123FB2" w:rsidR="00E515D8" w:rsidRDefault="00A51BF4">
      <w:pPr>
        <w:jc w:val="right"/>
        <w:rPr>
          <w:ins w:id="1" w:author="Halina Walczak" w:date="2021-08-18T10:53:00Z"/>
          <w:rFonts w:ascii="Arial Narrow" w:hAnsi="Arial Narrow"/>
          <w:bCs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 w:rsidRPr="007742F8">
        <w:rPr>
          <w:rFonts w:ascii="Arial" w:hAnsi="Arial"/>
          <w:bCs/>
          <w:i/>
          <w:iCs/>
          <w:sz w:val="28"/>
          <w:szCs w:val="28"/>
        </w:rPr>
        <w:t xml:space="preserve">                  </w:t>
      </w:r>
      <w:r w:rsidR="001B4E7A" w:rsidRPr="007742F8">
        <w:rPr>
          <w:rFonts w:ascii="Arial Narrow" w:hAnsi="Arial Narrow"/>
          <w:bCs/>
          <w:iCs/>
          <w:sz w:val="24"/>
          <w:szCs w:val="24"/>
        </w:rPr>
        <w:tab/>
      </w:r>
      <w:r w:rsidR="007742F8" w:rsidRPr="007742F8">
        <w:rPr>
          <w:rFonts w:ascii="Arial Narrow" w:hAnsi="Arial Narrow"/>
          <w:bCs/>
          <w:iCs/>
          <w:sz w:val="24"/>
          <w:szCs w:val="24"/>
        </w:rPr>
        <w:t>projekt</w:t>
      </w:r>
      <w:r w:rsidR="001B4E7A" w:rsidRPr="007742F8">
        <w:rPr>
          <w:rFonts w:ascii="Arial Narrow" w:hAnsi="Arial Narrow"/>
          <w:bCs/>
          <w:iCs/>
          <w:sz w:val="24"/>
          <w:szCs w:val="24"/>
        </w:rPr>
        <w:tab/>
      </w:r>
    </w:p>
    <w:p w14:paraId="1E3E4BBB" w14:textId="3325D4BF" w:rsidR="003243FD" w:rsidRPr="007742F8" w:rsidRDefault="00D15FF0">
      <w:pPr>
        <w:jc w:val="right"/>
        <w:rPr>
          <w:rFonts w:ascii="Arial Narrow" w:hAnsi="Arial Narrow"/>
          <w:sz w:val="24"/>
          <w:szCs w:val="24"/>
        </w:rPr>
      </w:pPr>
      <w:ins w:id="2" w:author="Halina Walczak" w:date="2021-08-18T10:53:00Z">
        <w:r>
          <w:rPr>
            <w:rFonts w:ascii="Arial Narrow" w:hAnsi="Arial Narrow"/>
            <w:bCs/>
            <w:iCs/>
            <w:sz w:val="24"/>
            <w:szCs w:val="24"/>
          </w:rPr>
          <w:t xml:space="preserve">Zał. Nr </w:t>
        </w:r>
      </w:ins>
      <w:ins w:id="3" w:author="Halina Walczak" w:date="2021-08-18T11:09:00Z">
        <w:r>
          <w:rPr>
            <w:rFonts w:ascii="Arial Narrow" w:hAnsi="Arial Narrow"/>
            <w:bCs/>
            <w:iCs/>
            <w:sz w:val="24"/>
            <w:szCs w:val="24"/>
          </w:rPr>
          <w:t>8</w:t>
        </w:r>
      </w:ins>
      <w:bookmarkStart w:id="4" w:name="_GoBack"/>
      <w:bookmarkEnd w:id="4"/>
      <w:ins w:id="5" w:author="Halina Walczak" w:date="2021-08-18T10:53:00Z">
        <w:r w:rsidR="00E515D8">
          <w:rPr>
            <w:rFonts w:ascii="Arial Narrow" w:hAnsi="Arial Narrow"/>
            <w:bCs/>
            <w:iCs/>
            <w:sz w:val="24"/>
            <w:szCs w:val="24"/>
          </w:rPr>
          <w:t xml:space="preserve"> do SIWZ</w:t>
        </w:r>
      </w:ins>
      <w:r w:rsidR="001B4E7A" w:rsidRPr="007742F8">
        <w:rPr>
          <w:rFonts w:ascii="Arial Narrow" w:hAnsi="Arial Narrow"/>
          <w:bCs/>
          <w:iCs/>
          <w:sz w:val="24"/>
          <w:szCs w:val="24"/>
        </w:rPr>
        <w:tab/>
      </w:r>
      <w:r w:rsidR="001B4E7A" w:rsidRPr="007742F8">
        <w:rPr>
          <w:rFonts w:ascii="Arial Narrow" w:hAnsi="Arial Narrow"/>
          <w:sz w:val="24"/>
          <w:szCs w:val="24"/>
        </w:rPr>
        <w:t xml:space="preserve">                            </w:t>
      </w:r>
      <w:r w:rsidR="001B4E7A" w:rsidRPr="007742F8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6EBFE8D" w14:textId="77777777" w:rsidR="003243FD" w:rsidRPr="00A51BF4" w:rsidRDefault="003243FD">
      <w:pPr>
        <w:pStyle w:val="Zwykytekst"/>
        <w:jc w:val="center"/>
        <w:rPr>
          <w:rFonts w:ascii="Arial Narrow" w:eastAsia="Arial" w:hAnsi="Arial Narrow" w:cs="Arial"/>
          <w:b/>
          <w:bCs/>
          <w:i/>
          <w:iCs/>
          <w:sz w:val="28"/>
          <w:szCs w:val="28"/>
        </w:rPr>
      </w:pPr>
    </w:p>
    <w:p w14:paraId="36915B36" w14:textId="79ACEA5E" w:rsidR="003243FD" w:rsidRDefault="001B4E7A">
      <w:pPr>
        <w:pStyle w:val="Zwykytekst"/>
        <w:jc w:val="center"/>
      </w:pPr>
      <w:r>
        <w:rPr>
          <w:rFonts w:ascii="Arial" w:hAnsi="Arial"/>
          <w:b/>
          <w:bCs/>
          <w:sz w:val="28"/>
          <w:szCs w:val="28"/>
        </w:rPr>
        <w:t xml:space="preserve">UMOWA Nr </w:t>
      </w:r>
      <w:r w:rsidR="007742F8">
        <w:rPr>
          <w:rFonts w:ascii="Arial" w:hAnsi="Arial"/>
          <w:b/>
          <w:bCs/>
          <w:sz w:val="28"/>
          <w:szCs w:val="28"/>
        </w:rPr>
        <w:t>……………………….</w:t>
      </w:r>
      <w:r w:rsidR="001B2F1F">
        <w:rPr>
          <w:rFonts w:ascii="Arial" w:hAnsi="Arial"/>
          <w:b/>
          <w:bCs/>
          <w:sz w:val="28"/>
          <w:szCs w:val="28"/>
        </w:rPr>
        <w:t xml:space="preserve"> </w:t>
      </w:r>
    </w:p>
    <w:p w14:paraId="0165075B" w14:textId="77777777" w:rsidR="003243FD" w:rsidRDefault="003243FD">
      <w:pPr>
        <w:pStyle w:val="Zwykytekst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BD7CE48" w14:textId="2EC9B2C0" w:rsidR="003243FD" w:rsidRPr="00A51BF4" w:rsidRDefault="001B4E7A" w:rsidP="00A51BF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na dostawę miału węglowego wraz z transportem kolejowym </w:t>
      </w:r>
      <w:r w:rsidR="00A51BF4">
        <w:rPr>
          <w:rFonts w:ascii="Arial" w:hAnsi="Arial"/>
          <w:b/>
          <w:bCs/>
          <w:sz w:val="28"/>
          <w:szCs w:val="28"/>
        </w:rPr>
        <w:br/>
      </w:r>
      <w:r w:rsidR="00E15B4D">
        <w:rPr>
          <w:rFonts w:ascii="Arial" w:hAnsi="Arial"/>
          <w:b/>
          <w:bCs/>
          <w:sz w:val="28"/>
          <w:szCs w:val="28"/>
        </w:rPr>
        <w:t xml:space="preserve">w ilości </w:t>
      </w:r>
      <w:r w:rsidR="005A0F20">
        <w:rPr>
          <w:rFonts w:ascii="Arial" w:hAnsi="Arial"/>
          <w:b/>
          <w:bCs/>
          <w:sz w:val="28"/>
          <w:szCs w:val="28"/>
        </w:rPr>
        <w:t>1</w:t>
      </w:r>
      <w:r w:rsidR="0054320C">
        <w:rPr>
          <w:rFonts w:ascii="Arial" w:hAnsi="Arial"/>
          <w:b/>
          <w:bCs/>
          <w:sz w:val="28"/>
          <w:szCs w:val="28"/>
        </w:rPr>
        <w:t>6</w:t>
      </w:r>
      <w:r w:rsidR="00E15B4D">
        <w:rPr>
          <w:rFonts w:ascii="Arial" w:hAnsi="Arial"/>
          <w:b/>
          <w:bCs/>
          <w:sz w:val="28"/>
          <w:szCs w:val="28"/>
        </w:rPr>
        <w:t> 000 Mg</w:t>
      </w:r>
    </w:p>
    <w:p w14:paraId="411157AE" w14:textId="77777777" w:rsidR="003243FD" w:rsidRDefault="003243FD">
      <w:pPr>
        <w:pStyle w:val="Tekstpodstawowy"/>
        <w:jc w:val="center"/>
        <w:rPr>
          <w:rFonts w:ascii="Arial" w:eastAsia="Arial" w:hAnsi="Arial" w:cs="Arial"/>
          <w:sz w:val="24"/>
          <w:szCs w:val="24"/>
        </w:rPr>
      </w:pPr>
    </w:p>
    <w:p w14:paraId="515D840A" w14:textId="77777777" w:rsidR="003243FD" w:rsidRDefault="001B4E7A">
      <w:pPr>
        <w:pStyle w:val="Tekstpodstawowy"/>
      </w:pPr>
      <w:r>
        <w:rPr>
          <w:rFonts w:ascii="Arial" w:hAnsi="Arial"/>
          <w:sz w:val="24"/>
          <w:szCs w:val="24"/>
        </w:rPr>
        <w:t xml:space="preserve">zawarta  w dniu </w:t>
      </w:r>
      <w:r w:rsidR="00E15B4D">
        <w:rPr>
          <w:rFonts w:ascii="Arial" w:hAnsi="Arial"/>
          <w:sz w:val="24"/>
          <w:szCs w:val="24"/>
        </w:rPr>
        <w:t>…………</w:t>
      </w:r>
      <w:r w:rsidR="004B3960">
        <w:rPr>
          <w:rFonts w:ascii="Arial" w:hAnsi="Arial"/>
          <w:sz w:val="24"/>
          <w:szCs w:val="24"/>
        </w:rPr>
        <w:t>……………</w:t>
      </w:r>
      <w:r w:rsidR="00E15B4D"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 xml:space="preserve">  we Włocławku</w:t>
      </w:r>
    </w:p>
    <w:p w14:paraId="0B9F6348" w14:textId="77777777" w:rsidR="003243FD" w:rsidRDefault="001B4E7A">
      <w:pPr>
        <w:pStyle w:val="Tekstpodstawowy"/>
      </w:pPr>
      <w:r>
        <w:rPr>
          <w:rFonts w:ascii="Arial" w:hAnsi="Arial"/>
          <w:sz w:val="24"/>
          <w:szCs w:val="24"/>
        </w:rPr>
        <w:t>pomiędzy</w:t>
      </w:r>
    </w:p>
    <w:p w14:paraId="13766E39" w14:textId="77777777" w:rsidR="001B2F1F" w:rsidRDefault="001B4E7A" w:rsidP="00421245">
      <w:pPr>
        <w:pStyle w:val="Tekstpodstawowy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Miejskim Przedsiębiorstwem Energetyki Cieplnej Spółka z o. o.,</w:t>
      </w:r>
      <w:r>
        <w:rPr>
          <w:rFonts w:ascii="Arial" w:hAnsi="Arial"/>
          <w:sz w:val="24"/>
          <w:szCs w:val="24"/>
        </w:rPr>
        <w:t xml:space="preserve"> zarejestrowanym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 Sądzie Rejonowym w Toruniu, VII Wydział Gospodarczy Krajowego Rejestru Sądowego pod nr KRS</w:t>
      </w:r>
      <w:r>
        <w:rPr>
          <w:rFonts w:ascii="Arial" w:hAnsi="Arial"/>
          <w:b/>
          <w:bCs/>
          <w:sz w:val="24"/>
          <w:szCs w:val="24"/>
        </w:rPr>
        <w:t xml:space="preserve"> 0000048441, </w:t>
      </w:r>
      <w:r>
        <w:rPr>
          <w:rFonts w:ascii="Arial" w:hAnsi="Arial"/>
          <w:sz w:val="24"/>
          <w:szCs w:val="24"/>
        </w:rPr>
        <w:t>REGON nr</w:t>
      </w:r>
      <w:r>
        <w:rPr>
          <w:rFonts w:ascii="Arial" w:hAnsi="Arial"/>
          <w:b/>
          <w:bCs/>
          <w:sz w:val="24"/>
          <w:szCs w:val="24"/>
        </w:rPr>
        <w:t xml:space="preserve"> 910513420, </w:t>
      </w:r>
      <w:r>
        <w:rPr>
          <w:rFonts w:ascii="Arial" w:hAnsi="Arial"/>
          <w:sz w:val="24"/>
          <w:szCs w:val="24"/>
        </w:rPr>
        <w:t>NIP</w:t>
      </w:r>
      <w:r>
        <w:rPr>
          <w:rFonts w:ascii="Arial" w:hAnsi="Arial"/>
          <w:b/>
          <w:bCs/>
          <w:sz w:val="24"/>
          <w:szCs w:val="24"/>
        </w:rPr>
        <w:t xml:space="preserve"> 888-020-54-53</w:t>
      </w:r>
      <w:r>
        <w:rPr>
          <w:rFonts w:ascii="Arial" w:hAnsi="Arial"/>
          <w:sz w:val="24"/>
          <w:szCs w:val="24"/>
        </w:rPr>
        <w:t xml:space="preserve"> o kapitale zakładowym w wysokości </w:t>
      </w:r>
      <w:r>
        <w:rPr>
          <w:rFonts w:ascii="Arial" w:hAnsi="Arial"/>
          <w:b/>
          <w:bCs/>
          <w:sz w:val="24"/>
          <w:szCs w:val="24"/>
        </w:rPr>
        <w:t xml:space="preserve"> 31.197.743,95 zł, </w:t>
      </w:r>
      <w:r>
        <w:rPr>
          <w:rFonts w:ascii="Arial" w:hAnsi="Arial"/>
          <w:sz w:val="24"/>
          <w:szCs w:val="24"/>
        </w:rPr>
        <w:t>z siedzibą we</w:t>
      </w:r>
      <w:r>
        <w:rPr>
          <w:rFonts w:ascii="Arial" w:hAnsi="Arial"/>
          <w:b/>
          <w:bCs/>
          <w:sz w:val="24"/>
          <w:szCs w:val="24"/>
        </w:rPr>
        <w:t xml:space="preserve"> Włocławku 87 – 800, ul. Płocka 30/32,</w:t>
      </w:r>
      <w:r w:rsidR="00421245">
        <w:rPr>
          <w:rFonts w:ascii="Arial" w:hAnsi="Arial"/>
          <w:b/>
          <w:bCs/>
          <w:sz w:val="24"/>
          <w:szCs w:val="24"/>
        </w:rPr>
        <w:t xml:space="preserve"> </w:t>
      </w:r>
    </w:p>
    <w:p w14:paraId="634B7412" w14:textId="77777777" w:rsidR="001B2F1F" w:rsidRDefault="001B4E7A" w:rsidP="00421245">
      <w:pPr>
        <w:pStyle w:val="Tekstpodstawowy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zwanym w dalszej części </w:t>
      </w:r>
      <w:r>
        <w:rPr>
          <w:rFonts w:ascii="Arial" w:hAnsi="Arial"/>
          <w:b/>
          <w:sz w:val="24"/>
          <w:szCs w:val="24"/>
        </w:rPr>
        <w:t>Kupującym</w:t>
      </w:r>
      <w:r>
        <w:rPr>
          <w:rFonts w:ascii="Arial" w:hAnsi="Arial"/>
          <w:sz w:val="24"/>
          <w:szCs w:val="24"/>
        </w:rPr>
        <w:t xml:space="preserve">, </w:t>
      </w:r>
    </w:p>
    <w:p w14:paraId="7CB066FE" w14:textId="416F3B87" w:rsidR="003243FD" w:rsidRDefault="001B4E7A" w:rsidP="00421245">
      <w:pPr>
        <w:pStyle w:val="Tekstpodstawowy"/>
        <w:jc w:val="both"/>
      </w:pPr>
      <w:r>
        <w:rPr>
          <w:rFonts w:ascii="Arial" w:hAnsi="Arial"/>
          <w:sz w:val="24"/>
          <w:szCs w:val="24"/>
        </w:rPr>
        <w:t>w imieniu i na rzecz którego działa:</w:t>
      </w:r>
    </w:p>
    <w:p w14:paraId="166C1410" w14:textId="77777777" w:rsidR="003243FD" w:rsidRPr="001944B3" w:rsidRDefault="00FF4350">
      <w:pPr>
        <w:spacing w:line="360" w:lineRule="auto"/>
        <w:rPr>
          <w:b/>
          <w:color w:val="auto"/>
        </w:rPr>
      </w:pPr>
      <w:r w:rsidRPr="001944B3">
        <w:rPr>
          <w:rFonts w:ascii="Arial" w:hAnsi="Arial"/>
          <w:b/>
          <w:color w:val="auto"/>
          <w:sz w:val="24"/>
          <w:szCs w:val="24"/>
        </w:rPr>
        <w:t>Andrzej Walczak</w:t>
      </w:r>
      <w:r w:rsidR="001B4E7A" w:rsidRPr="001944B3">
        <w:rPr>
          <w:rFonts w:ascii="Arial" w:hAnsi="Arial"/>
          <w:b/>
          <w:color w:val="auto"/>
          <w:sz w:val="24"/>
          <w:szCs w:val="24"/>
        </w:rPr>
        <w:tab/>
      </w:r>
      <w:r w:rsidR="001B4E7A" w:rsidRPr="001944B3">
        <w:rPr>
          <w:rFonts w:ascii="Arial" w:hAnsi="Arial"/>
          <w:b/>
          <w:color w:val="auto"/>
          <w:sz w:val="24"/>
          <w:szCs w:val="24"/>
        </w:rPr>
        <w:tab/>
      </w:r>
      <w:r w:rsidR="001B4E7A" w:rsidRPr="001944B3">
        <w:rPr>
          <w:rFonts w:ascii="Arial" w:hAnsi="Arial"/>
          <w:b/>
          <w:color w:val="auto"/>
          <w:sz w:val="24"/>
          <w:szCs w:val="24"/>
        </w:rPr>
        <w:tab/>
        <w:t xml:space="preserve">- </w:t>
      </w:r>
      <w:r w:rsidR="001B4E7A" w:rsidRPr="001944B3">
        <w:rPr>
          <w:rFonts w:ascii="Arial" w:hAnsi="Arial"/>
          <w:b/>
          <w:color w:val="auto"/>
          <w:sz w:val="24"/>
          <w:szCs w:val="24"/>
        </w:rPr>
        <w:tab/>
        <w:t>Prezes Zarządu</w:t>
      </w:r>
    </w:p>
    <w:p w14:paraId="7811AC63" w14:textId="77777777" w:rsidR="001B2F1F" w:rsidRDefault="001944B3" w:rsidP="001944B3">
      <w:pPr>
        <w:pStyle w:val="Nagwek4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1944B3">
        <w:rPr>
          <w:rFonts w:ascii="Arial" w:hAnsi="Arial" w:cs="Arial"/>
          <w:i w:val="0"/>
          <w:color w:val="auto"/>
          <w:sz w:val="24"/>
          <w:szCs w:val="24"/>
        </w:rPr>
        <w:t xml:space="preserve">a </w:t>
      </w:r>
      <w:r w:rsidR="007742F8" w:rsidRPr="007742F8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………………………………………………………………………………………………</w:t>
      </w:r>
      <w:r w:rsidR="007742F8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…………………………………………………………………………………………………..</w:t>
      </w:r>
      <w:r w:rsidRPr="001944B3">
        <w:rPr>
          <w:rFonts w:ascii="Arial" w:hAnsi="Arial" w:cs="Arial"/>
          <w:i w:val="0"/>
          <w:color w:val="auto"/>
          <w:sz w:val="24"/>
          <w:szCs w:val="24"/>
        </w:rPr>
        <w:t>,</w:t>
      </w:r>
      <w:r w:rsidRPr="001944B3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1944B3">
        <w:rPr>
          <w:rFonts w:ascii="Arial" w:hAnsi="Arial" w:cs="Arial"/>
          <w:i w:val="0"/>
          <w:color w:val="auto"/>
          <w:sz w:val="24"/>
          <w:szCs w:val="24"/>
        </w:rPr>
        <w:t xml:space="preserve">zwanym w dalszej części </w:t>
      </w:r>
      <w:r w:rsidRPr="001944B3">
        <w:rPr>
          <w:rFonts w:ascii="Arial" w:hAnsi="Arial" w:cs="Arial"/>
          <w:b/>
          <w:i w:val="0"/>
          <w:color w:val="auto"/>
          <w:sz w:val="24"/>
          <w:szCs w:val="24"/>
        </w:rPr>
        <w:t>Sprzedającym</w:t>
      </w:r>
      <w:r w:rsidRPr="001944B3">
        <w:rPr>
          <w:rFonts w:ascii="Arial" w:hAnsi="Arial" w:cs="Arial"/>
          <w:i w:val="0"/>
          <w:color w:val="auto"/>
          <w:sz w:val="24"/>
          <w:szCs w:val="24"/>
        </w:rPr>
        <w:t xml:space="preserve">, </w:t>
      </w:r>
    </w:p>
    <w:p w14:paraId="4B4A71F8" w14:textId="60B0C20F" w:rsidR="001944B3" w:rsidRPr="001944B3" w:rsidRDefault="001944B3" w:rsidP="001944B3">
      <w:pPr>
        <w:pStyle w:val="Nagwek4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1944B3">
        <w:rPr>
          <w:rFonts w:ascii="Arial" w:hAnsi="Arial" w:cs="Arial"/>
          <w:i w:val="0"/>
          <w:color w:val="auto"/>
          <w:sz w:val="24"/>
          <w:szCs w:val="24"/>
        </w:rPr>
        <w:t>w imieniu i na rzecz którego działa:</w:t>
      </w:r>
    </w:p>
    <w:p w14:paraId="02030DDD" w14:textId="77777777" w:rsidR="001944B3" w:rsidRPr="007742F8" w:rsidRDefault="007742F8" w:rsidP="001944B3">
      <w:pPr>
        <w:pStyle w:val="Nagwek4"/>
        <w:jc w:val="both"/>
        <w:rPr>
          <w:rFonts w:ascii="Arial" w:eastAsia="Arial" w:hAnsi="Arial" w:cs="Arial"/>
          <w:i w:val="0"/>
          <w:color w:val="auto"/>
          <w:sz w:val="24"/>
          <w:szCs w:val="24"/>
        </w:rPr>
      </w:pPr>
      <w:r w:rsidRPr="007742F8">
        <w:rPr>
          <w:rFonts w:ascii="Arial" w:eastAsia="Arial" w:hAnsi="Arial" w:cs="Arial"/>
          <w:i w:val="0"/>
          <w:color w:val="auto"/>
          <w:sz w:val="24"/>
          <w:szCs w:val="24"/>
        </w:rPr>
        <w:t>……………………………………………………………………..</w:t>
      </w:r>
    </w:p>
    <w:p w14:paraId="4A3797CC" w14:textId="77777777" w:rsidR="003243FD" w:rsidRDefault="003243FD"/>
    <w:p w14:paraId="51C75603" w14:textId="77777777" w:rsidR="003243FD" w:rsidRDefault="003243FD">
      <w:pPr>
        <w:rPr>
          <w:rFonts w:ascii="Arial" w:eastAsia="Arial" w:hAnsi="Arial" w:cs="Arial"/>
          <w:sz w:val="24"/>
          <w:szCs w:val="24"/>
        </w:rPr>
      </w:pPr>
    </w:p>
    <w:p w14:paraId="673B86F5" w14:textId="77777777" w:rsidR="003243FD" w:rsidRDefault="003243FD">
      <w:pPr>
        <w:pStyle w:val="Nagwek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1B544FC" w14:textId="77777777" w:rsidR="003243FD" w:rsidRPr="00FC4D0C" w:rsidRDefault="001B4E7A">
      <w:pPr>
        <w:pStyle w:val="Nagwek9"/>
        <w:jc w:val="center"/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t>PRZEDMIOT UMOWY</w:t>
      </w:r>
    </w:p>
    <w:p w14:paraId="52246B89" w14:textId="77777777" w:rsidR="003243FD" w:rsidRDefault="003243FD">
      <w:pPr>
        <w:rPr>
          <w:rFonts w:ascii="Arial" w:eastAsia="Arial" w:hAnsi="Arial" w:cs="Arial"/>
        </w:rPr>
      </w:pPr>
    </w:p>
    <w:p w14:paraId="5A3E4780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1</w:t>
      </w:r>
    </w:p>
    <w:p w14:paraId="2249E673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081A814E" w14:textId="4189FD21" w:rsidR="003243FD" w:rsidRDefault="001B4E7A">
      <w:pPr>
        <w:jc w:val="both"/>
      </w:pPr>
      <w:r>
        <w:rPr>
          <w:rFonts w:ascii="Arial" w:hAnsi="Arial"/>
          <w:sz w:val="24"/>
          <w:szCs w:val="24"/>
        </w:rPr>
        <w:t xml:space="preserve">Przedmiotem </w:t>
      </w:r>
      <w:r w:rsidR="001B2F1F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mowy </w:t>
      </w:r>
      <w:r w:rsidR="00E15B4D">
        <w:rPr>
          <w:rFonts w:ascii="Arial" w:hAnsi="Arial"/>
          <w:sz w:val="24"/>
          <w:szCs w:val="24"/>
        </w:rPr>
        <w:t>jest</w:t>
      </w:r>
      <w:r>
        <w:rPr>
          <w:rFonts w:ascii="Arial" w:hAnsi="Arial"/>
          <w:sz w:val="24"/>
          <w:szCs w:val="24"/>
        </w:rPr>
        <w:t xml:space="preserve"> dostaw</w:t>
      </w:r>
      <w:r w:rsidR="00E15B4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miału węglowego </w:t>
      </w:r>
      <w:r w:rsidR="00E15B4D">
        <w:rPr>
          <w:rFonts w:ascii="Arial" w:hAnsi="Arial"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ilości  i jakości określonej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następujący sposób:</w:t>
      </w:r>
    </w:p>
    <w:p w14:paraId="7BDF314C" w14:textId="77777777" w:rsidR="003243FD" w:rsidRDefault="001B4E7A">
      <w:pPr>
        <w:jc w:val="both"/>
      </w:pPr>
      <w:r>
        <w:rPr>
          <w:rFonts w:ascii="Arial" w:hAnsi="Arial"/>
          <w:sz w:val="24"/>
          <w:szCs w:val="24"/>
        </w:rPr>
        <w:t xml:space="preserve">    </w:t>
      </w:r>
    </w:p>
    <w:p w14:paraId="3C733801" w14:textId="77777777" w:rsidR="003243FD" w:rsidRPr="009E5AA3" w:rsidRDefault="001B4E7A">
      <w:pPr>
        <w:rPr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  <w:lang w:val="en-US"/>
        </w:rPr>
        <w:t>1. Sor</w:t>
      </w:r>
      <w:r w:rsidR="009E5AA3">
        <w:rPr>
          <w:rFonts w:ascii="Arial" w:hAnsi="Arial"/>
          <w:sz w:val="24"/>
          <w:szCs w:val="24"/>
          <w:lang w:val="en-US"/>
        </w:rPr>
        <w:t xml:space="preserve">tyment:          </w:t>
      </w:r>
      <w:r w:rsidR="009E5AA3">
        <w:rPr>
          <w:rFonts w:ascii="Arial" w:hAnsi="Arial"/>
          <w:sz w:val="24"/>
          <w:szCs w:val="24"/>
          <w:lang w:val="en-US"/>
        </w:rPr>
        <w:tab/>
        <w:t xml:space="preserve">          </w:t>
      </w:r>
      <w:r w:rsidR="009E5AA3">
        <w:rPr>
          <w:rFonts w:ascii="Arial" w:hAnsi="Arial"/>
          <w:sz w:val="24"/>
          <w:szCs w:val="24"/>
          <w:lang w:val="en-US"/>
        </w:rPr>
        <w:tab/>
      </w:r>
      <w:r w:rsidRPr="009E5AA3">
        <w:rPr>
          <w:rFonts w:ascii="Arial" w:hAnsi="Arial"/>
          <w:sz w:val="24"/>
          <w:szCs w:val="24"/>
          <w:lang w:val="en-US"/>
        </w:rPr>
        <w:t xml:space="preserve">M II wg  PN-82G-97001  </w:t>
      </w:r>
    </w:p>
    <w:p w14:paraId="2B3860E5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  <w:lang w:val="en-US"/>
        </w:rPr>
        <w:t xml:space="preserve">     </w:t>
      </w:r>
      <w:r w:rsidR="009E5AA3">
        <w:rPr>
          <w:rFonts w:ascii="Arial" w:hAnsi="Arial"/>
          <w:sz w:val="24"/>
          <w:szCs w:val="24"/>
        </w:rPr>
        <w:t xml:space="preserve">2. Typ: </w:t>
      </w:r>
      <w:r w:rsidR="009E5AA3">
        <w:rPr>
          <w:rFonts w:ascii="Arial" w:hAnsi="Arial"/>
          <w:sz w:val="24"/>
          <w:szCs w:val="24"/>
        </w:rPr>
        <w:tab/>
        <w:t xml:space="preserve">   </w:t>
      </w:r>
      <w:r w:rsidR="009E5AA3">
        <w:rPr>
          <w:rFonts w:ascii="Arial" w:hAnsi="Arial"/>
          <w:sz w:val="24"/>
          <w:szCs w:val="24"/>
        </w:rPr>
        <w:tab/>
        <w:t xml:space="preserve">    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>31.2 lub  32.1</w:t>
      </w:r>
      <w:r w:rsidRPr="009E5AA3">
        <w:rPr>
          <w:rFonts w:ascii="Arial" w:hAnsi="Arial"/>
          <w:sz w:val="24"/>
          <w:szCs w:val="24"/>
        </w:rPr>
        <w:tab/>
      </w:r>
    </w:p>
    <w:p w14:paraId="2CEA0590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3. Klasa   </w:t>
      </w:r>
      <w:r w:rsidR="009E5AA3">
        <w:rPr>
          <w:rFonts w:ascii="Arial" w:hAnsi="Arial"/>
          <w:sz w:val="24"/>
          <w:szCs w:val="24"/>
        </w:rPr>
        <w:t xml:space="preserve">                     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>23/15/0</w:t>
      </w:r>
      <w:r w:rsidR="00C823E9" w:rsidRPr="009E5AA3">
        <w:rPr>
          <w:rFonts w:ascii="Arial" w:hAnsi="Arial"/>
          <w:sz w:val="24"/>
          <w:szCs w:val="24"/>
        </w:rPr>
        <w:t>5</w:t>
      </w:r>
      <w:r w:rsidRPr="009E5AA3">
        <w:rPr>
          <w:rFonts w:ascii="Arial" w:hAnsi="Arial"/>
          <w:sz w:val="24"/>
          <w:szCs w:val="24"/>
        </w:rPr>
        <w:t xml:space="preserve">       </w:t>
      </w:r>
      <w:r w:rsidRP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ab/>
      </w:r>
    </w:p>
    <w:p w14:paraId="28E42D05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4. </w:t>
      </w:r>
      <w:r w:rsidR="009E5AA3">
        <w:rPr>
          <w:rFonts w:ascii="Arial" w:hAnsi="Arial"/>
          <w:sz w:val="24"/>
          <w:szCs w:val="24"/>
        </w:rPr>
        <w:t xml:space="preserve">Wartość opałowa: </w:t>
      </w:r>
      <w:r w:rsidR="009E5AA3">
        <w:rPr>
          <w:rFonts w:ascii="Arial" w:hAnsi="Arial"/>
          <w:sz w:val="24"/>
          <w:szCs w:val="24"/>
        </w:rPr>
        <w:tab/>
        <w:t xml:space="preserve">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 xml:space="preserve">powyżej 23 </w:t>
      </w:r>
      <w:r w:rsidR="00843830" w:rsidRPr="009E5AA3">
        <w:rPr>
          <w:rFonts w:ascii="Arial" w:hAnsi="Arial"/>
          <w:sz w:val="24"/>
          <w:szCs w:val="24"/>
        </w:rPr>
        <w:t>0</w:t>
      </w:r>
      <w:r w:rsidRPr="009E5AA3">
        <w:rPr>
          <w:rFonts w:ascii="Arial" w:hAnsi="Arial"/>
          <w:sz w:val="24"/>
          <w:szCs w:val="24"/>
        </w:rPr>
        <w:t xml:space="preserve">00 kJ/kg  do 23 999 kJ/kg   </w:t>
      </w:r>
    </w:p>
    <w:p w14:paraId="549FEC23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5.  Ci</w:t>
      </w:r>
      <w:r w:rsidR="009E5AA3">
        <w:rPr>
          <w:rFonts w:ascii="Arial" w:hAnsi="Arial"/>
          <w:sz w:val="24"/>
          <w:szCs w:val="24"/>
        </w:rPr>
        <w:t xml:space="preserve">epło spalania:     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 xml:space="preserve">nie niższe niż 27 500 kJ/kg      </w:t>
      </w:r>
    </w:p>
    <w:p w14:paraId="1632D3F5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6. </w:t>
      </w:r>
      <w:r w:rsidR="009E5AA3">
        <w:rPr>
          <w:rFonts w:ascii="Arial" w:hAnsi="Arial"/>
          <w:sz w:val="24"/>
          <w:szCs w:val="24"/>
        </w:rPr>
        <w:t xml:space="preserve">Zawartość popiołu:  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>max. do 15%</w:t>
      </w:r>
    </w:p>
    <w:p w14:paraId="36FA1E4B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7. Zawartość siarki        </w:t>
      </w:r>
    </w:p>
    <w:p w14:paraId="3468F73E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    całkowi</w:t>
      </w:r>
      <w:r w:rsidR="009E5AA3">
        <w:rPr>
          <w:rFonts w:ascii="Arial" w:hAnsi="Arial"/>
          <w:sz w:val="24"/>
          <w:szCs w:val="24"/>
        </w:rPr>
        <w:t xml:space="preserve">tej:               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>do 0,</w:t>
      </w:r>
      <w:r w:rsidR="00C823E9" w:rsidRPr="009E5AA3">
        <w:rPr>
          <w:rFonts w:ascii="Arial" w:hAnsi="Arial"/>
          <w:sz w:val="24"/>
          <w:szCs w:val="24"/>
        </w:rPr>
        <w:t>5</w:t>
      </w:r>
      <w:r w:rsidRPr="009E5AA3">
        <w:rPr>
          <w:rFonts w:ascii="Arial" w:hAnsi="Arial"/>
          <w:sz w:val="24"/>
          <w:szCs w:val="24"/>
        </w:rPr>
        <w:t xml:space="preserve"> %       </w:t>
      </w:r>
    </w:p>
    <w:p w14:paraId="39E1D0C1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8. Liczba RI:  </w:t>
      </w:r>
      <w:r w:rsidRPr="009E5AA3">
        <w:rPr>
          <w:rFonts w:ascii="Arial" w:hAnsi="Arial"/>
          <w:sz w:val="24"/>
          <w:szCs w:val="24"/>
        </w:rPr>
        <w:tab/>
        <w:t xml:space="preserve">               </w:t>
      </w:r>
      <w:r w:rsidR="009E5AA3">
        <w:rPr>
          <w:rFonts w:ascii="Arial" w:hAnsi="Arial"/>
          <w:sz w:val="24"/>
          <w:szCs w:val="24"/>
        </w:rPr>
        <w:t xml:space="preserve">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>5 - 20 wg PN-82G-97002</w:t>
      </w:r>
    </w:p>
    <w:p w14:paraId="27123DAD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9. Temperatura topnienia</w:t>
      </w:r>
    </w:p>
    <w:p w14:paraId="01D4ED38" w14:textId="77777777" w:rsidR="003243FD" w:rsidRPr="009E5AA3" w:rsidRDefault="001B4E7A">
      <w:pPr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    popi</w:t>
      </w:r>
      <w:r w:rsidR="009E5AA3">
        <w:rPr>
          <w:rFonts w:ascii="Arial" w:hAnsi="Arial"/>
          <w:sz w:val="24"/>
          <w:szCs w:val="24"/>
        </w:rPr>
        <w:t xml:space="preserve">ołów (TB):                   </w:t>
      </w:r>
      <w:r w:rsidR="009E5AA3">
        <w:rPr>
          <w:rFonts w:ascii="Arial" w:hAnsi="Arial"/>
          <w:sz w:val="24"/>
          <w:szCs w:val="24"/>
        </w:rPr>
        <w:tab/>
      </w:r>
      <w:r w:rsidRPr="009E5AA3">
        <w:rPr>
          <w:rFonts w:ascii="Arial" w:hAnsi="Arial"/>
          <w:sz w:val="24"/>
          <w:szCs w:val="24"/>
        </w:rPr>
        <w:t>powyżej 1300 ºC</w:t>
      </w:r>
    </w:p>
    <w:p w14:paraId="609D28E0" w14:textId="0ADB43F9" w:rsidR="003243FD" w:rsidRPr="009E5AA3" w:rsidRDefault="001B4E7A" w:rsidP="009E5AA3">
      <w:pPr>
        <w:ind w:hanging="142"/>
        <w:rPr>
          <w:sz w:val="24"/>
          <w:szCs w:val="24"/>
        </w:rPr>
      </w:pPr>
      <w:r w:rsidRPr="009E5AA3">
        <w:rPr>
          <w:rFonts w:ascii="Arial" w:hAnsi="Arial"/>
          <w:sz w:val="24"/>
          <w:szCs w:val="24"/>
        </w:rPr>
        <w:t xml:space="preserve">     10. </w:t>
      </w:r>
      <w:r w:rsidR="00E126A3">
        <w:rPr>
          <w:rFonts w:ascii="Arial" w:hAnsi="Arial"/>
          <w:sz w:val="24"/>
          <w:szCs w:val="24"/>
        </w:rPr>
        <w:t>D</w:t>
      </w:r>
      <w:r w:rsidR="003D5FEC">
        <w:rPr>
          <w:rFonts w:ascii="Arial" w:hAnsi="Arial"/>
          <w:sz w:val="24"/>
          <w:szCs w:val="24"/>
        </w:rPr>
        <w:t xml:space="preserve">eklarowana </w:t>
      </w:r>
      <w:r w:rsidR="00E126A3">
        <w:rPr>
          <w:rFonts w:ascii="Arial" w:hAnsi="Arial"/>
          <w:sz w:val="24"/>
          <w:szCs w:val="24"/>
        </w:rPr>
        <w:t>i</w:t>
      </w:r>
      <w:r w:rsidRPr="009E5AA3">
        <w:rPr>
          <w:rFonts w:ascii="Arial" w:hAnsi="Arial"/>
          <w:sz w:val="24"/>
          <w:szCs w:val="24"/>
        </w:rPr>
        <w:t>loś</w:t>
      </w:r>
      <w:r w:rsidR="009E5AA3">
        <w:rPr>
          <w:rFonts w:ascii="Arial" w:hAnsi="Arial"/>
          <w:sz w:val="24"/>
          <w:szCs w:val="24"/>
        </w:rPr>
        <w:t xml:space="preserve">ć ogółem: </w:t>
      </w:r>
      <w:r w:rsidR="005A0F20">
        <w:rPr>
          <w:rFonts w:ascii="Arial" w:hAnsi="Arial"/>
          <w:b/>
          <w:sz w:val="24"/>
          <w:szCs w:val="24"/>
        </w:rPr>
        <w:t>1</w:t>
      </w:r>
      <w:r w:rsidR="0054320C">
        <w:rPr>
          <w:rFonts w:ascii="Arial" w:hAnsi="Arial"/>
          <w:b/>
          <w:sz w:val="24"/>
          <w:szCs w:val="24"/>
        </w:rPr>
        <w:t>6</w:t>
      </w:r>
      <w:r w:rsidR="005A0F20">
        <w:rPr>
          <w:rFonts w:ascii="Arial" w:hAnsi="Arial"/>
          <w:b/>
          <w:bCs/>
          <w:sz w:val="24"/>
          <w:szCs w:val="24"/>
        </w:rPr>
        <w:t xml:space="preserve"> </w:t>
      </w:r>
      <w:r w:rsidRPr="009E5AA3">
        <w:rPr>
          <w:rFonts w:ascii="Arial" w:hAnsi="Arial"/>
          <w:b/>
          <w:bCs/>
          <w:sz w:val="24"/>
          <w:szCs w:val="24"/>
        </w:rPr>
        <w:t>000 ton</w:t>
      </w:r>
    </w:p>
    <w:p w14:paraId="083607AD" w14:textId="77777777" w:rsidR="003243FD" w:rsidRDefault="00117D7F">
      <w:r>
        <w:rPr>
          <w:rFonts w:ascii="Arial" w:hAnsi="Arial"/>
          <w:sz w:val="24"/>
          <w:szCs w:val="24"/>
        </w:rPr>
        <w:t xml:space="preserve">     </w:t>
      </w:r>
    </w:p>
    <w:p w14:paraId="1BD12A5A" w14:textId="77777777" w:rsidR="003243FD" w:rsidRDefault="001B4E7A">
      <w:r>
        <w:rPr>
          <w:rFonts w:ascii="Arial" w:hAnsi="Arial"/>
          <w:sz w:val="24"/>
          <w:szCs w:val="24"/>
        </w:rPr>
        <w:t xml:space="preserve">      </w:t>
      </w:r>
    </w:p>
    <w:p w14:paraId="42528281" w14:textId="77777777" w:rsidR="003243FD" w:rsidRDefault="003243FD">
      <w:pPr>
        <w:rPr>
          <w:rFonts w:ascii="Arial" w:eastAsia="Arial" w:hAnsi="Arial" w:cs="Arial"/>
          <w:sz w:val="24"/>
          <w:szCs w:val="24"/>
        </w:rPr>
      </w:pPr>
    </w:p>
    <w:p w14:paraId="72657776" w14:textId="77777777" w:rsidR="003243FD" w:rsidRDefault="001B4E7A">
      <w:r>
        <w:rPr>
          <w:rFonts w:ascii="Arial" w:hAnsi="Arial"/>
          <w:sz w:val="24"/>
          <w:szCs w:val="24"/>
        </w:rPr>
        <w:lastRenderedPageBreak/>
        <w:t xml:space="preserve">     </w:t>
      </w:r>
    </w:p>
    <w:p w14:paraId="39A4D996" w14:textId="77777777" w:rsidR="00E15B4D" w:rsidRPr="00446EDC" w:rsidRDefault="00E15B4D">
      <w:pPr>
        <w:pStyle w:val="Nagwek5"/>
        <w:rPr>
          <w:rFonts w:ascii="Arial" w:hAnsi="Arial"/>
          <w:sz w:val="24"/>
          <w:szCs w:val="24"/>
          <w:lang w:val="pl-PL"/>
        </w:rPr>
      </w:pPr>
    </w:p>
    <w:p w14:paraId="043C22BE" w14:textId="77777777" w:rsidR="00E15B4D" w:rsidRPr="00446EDC" w:rsidRDefault="00E15B4D">
      <w:pPr>
        <w:pStyle w:val="Nagwek5"/>
        <w:rPr>
          <w:rFonts w:ascii="Arial" w:hAnsi="Arial"/>
          <w:sz w:val="24"/>
          <w:szCs w:val="24"/>
          <w:lang w:val="pl-PL"/>
        </w:rPr>
      </w:pPr>
    </w:p>
    <w:p w14:paraId="120D7EEF" w14:textId="77777777" w:rsidR="00E15B4D" w:rsidRPr="00446EDC" w:rsidRDefault="00E15B4D">
      <w:pPr>
        <w:pStyle w:val="Nagwek5"/>
        <w:rPr>
          <w:rFonts w:ascii="Arial" w:hAnsi="Arial"/>
          <w:sz w:val="24"/>
          <w:szCs w:val="24"/>
          <w:lang w:val="pl-PL"/>
        </w:rPr>
      </w:pPr>
    </w:p>
    <w:p w14:paraId="2ACB5B3C" w14:textId="77777777" w:rsidR="00E15B4D" w:rsidRPr="00446EDC" w:rsidRDefault="00E15B4D">
      <w:pPr>
        <w:pStyle w:val="Nagwek5"/>
        <w:rPr>
          <w:rFonts w:ascii="Arial" w:hAnsi="Arial"/>
          <w:sz w:val="24"/>
          <w:szCs w:val="24"/>
          <w:lang w:val="pl-PL"/>
        </w:rPr>
      </w:pPr>
    </w:p>
    <w:p w14:paraId="5677E06A" w14:textId="77777777" w:rsidR="003243FD" w:rsidRPr="00117D7F" w:rsidRDefault="001B4E7A">
      <w:pPr>
        <w:pStyle w:val="Nagwek5"/>
        <w:rPr>
          <w:lang w:val="pl-PL"/>
        </w:rPr>
      </w:pPr>
      <w:r w:rsidRPr="00117D7F">
        <w:rPr>
          <w:rFonts w:ascii="Arial" w:hAnsi="Arial"/>
          <w:sz w:val="24"/>
          <w:szCs w:val="24"/>
          <w:lang w:val="pl-PL"/>
        </w:rPr>
        <w:t>POSTANOWIENIA WSTĘPNE</w:t>
      </w:r>
    </w:p>
    <w:p w14:paraId="4FE9379F" w14:textId="77777777" w:rsidR="003243FD" w:rsidRDefault="003243FD">
      <w:pPr>
        <w:rPr>
          <w:rFonts w:ascii="Arial" w:eastAsia="Arial" w:hAnsi="Arial" w:cs="Arial"/>
        </w:rPr>
      </w:pPr>
    </w:p>
    <w:p w14:paraId="4107A4EE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2</w:t>
      </w:r>
    </w:p>
    <w:p w14:paraId="5D4F13F4" w14:textId="77777777" w:rsidR="003243FD" w:rsidRDefault="003243FD">
      <w:pPr>
        <w:jc w:val="center"/>
        <w:rPr>
          <w:rFonts w:ascii="Arial" w:eastAsia="Arial" w:hAnsi="Arial" w:cs="Arial"/>
        </w:rPr>
      </w:pPr>
    </w:p>
    <w:p w14:paraId="3DBD5B25" w14:textId="77777777" w:rsidR="003243FD" w:rsidRDefault="001B4E7A">
      <w:pPr>
        <w:pStyle w:val="Akapitzlist"/>
        <w:numPr>
          <w:ilvl w:val="0"/>
          <w:numId w:val="41"/>
        </w:numPr>
        <w:jc w:val="both"/>
      </w:pPr>
      <w:r>
        <w:rPr>
          <w:rFonts w:ascii="Arial" w:hAnsi="Arial"/>
          <w:sz w:val="24"/>
          <w:szCs w:val="24"/>
        </w:rPr>
        <w:t xml:space="preserve">Sprzedający  oświadcza, że posiada status „pośredniczącego podmiotu węglowego” w rozumieniu art. 2 ust 1 pkt 23a ustawy z dnia 6 grudnia 2008 r. </w:t>
      </w:r>
      <w:r w:rsidR="00421245">
        <w:rPr>
          <w:rFonts w:ascii="Arial" w:hAnsi="Arial"/>
          <w:sz w:val="24"/>
          <w:szCs w:val="24"/>
        </w:rPr>
        <w:t>o pod</w:t>
      </w:r>
      <w:r w:rsidR="00A078C6">
        <w:rPr>
          <w:rFonts w:ascii="Arial" w:hAnsi="Arial"/>
          <w:sz w:val="24"/>
          <w:szCs w:val="24"/>
        </w:rPr>
        <w:t>atku akcyzowym (Dz. U. z 2020</w:t>
      </w:r>
      <w:r w:rsidR="004212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r.  poz. </w:t>
      </w:r>
      <w:r w:rsidR="00A078C6">
        <w:rPr>
          <w:rFonts w:ascii="Arial" w:hAnsi="Arial"/>
          <w:sz w:val="24"/>
          <w:szCs w:val="24"/>
        </w:rPr>
        <w:t>722</w:t>
      </w:r>
      <w:r w:rsidR="00421245">
        <w:rPr>
          <w:rFonts w:ascii="Arial" w:hAnsi="Arial"/>
          <w:sz w:val="24"/>
          <w:szCs w:val="24"/>
        </w:rPr>
        <w:t xml:space="preserve"> z późn.zm.</w:t>
      </w:r>
      <w:r>
        <w:rPr>
          <w:rFonts w:ascii="Arial" w:hAnsi="Arial"/>
          <w:sz w:val="24"/>
          <w:szCs w:val="24"/>
        </w:rPr>
        <w:t>) i znajduje się w wykazie tych podmiotów w Biuletynie Informacji Publicznej Ministerstwa Finansów.</w:t>
      </w:r>
    </w:p>
    <w:p w14:paraId="245E7CAD" w14:textId="77777777" w:rsidR="003243FD" w:rsidRDefault="001B4E7A">
      <w:pPr>
        <w:pStyle w:val="Tekstpodstawowywcity2"/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2"/>
          <w:szCs w:val="22"/>
        </w:rPr>
        <w:t xml:space="preserve">.   </w:t>
      </w:r>
      <w:r>
        <w:rPr>
          <w:rFonts w:ascii="Arial" w:hAnsi="Arial"/>
          <w:sz w:val="24"/>
          <w:szCs w:val="24"/>
        </w:rPr>
        <w:t>Sprzedający  oświadcza, że dostarczy miał węglowy w ilości i o parametrach określonych w § 1.</w:t>
      </w:r>
    </w:p>
    <w:p w14:paraId="57E1B158" w14:textId="77777777" w:rsidR="00A0109B" w:rsidRPr="00A7163C" w:rsidRDefault="00A0109B" w:rsidP="00A0109B">
      <w:pPr>
        <w:pStyle w:val="Heading"/>
        <w:tabs>
          <w:tab w:val="clear" w:pos="4536"/>
          <w:tab w:val="clear" w:pos="9072"/>
          <w:tab w:val="center" w:pos="4962"/>
          <w:tab w:val="right" w:pos="9472"/>
        </w:tabs>
        <w:ind w:left="426" w:hanging="426"/>
        <w:rPr>
          <w:rFonts w:ascii="Arial" w:hAnsi="Arial"/>
          <w:color w:val="auto"/>
          <w:lang w:val="pl-PL"/>
        </w:rPr>
      </w:pPr>
      <w:r>
        <w:rPr>
          <w:rFonts w:ascii="Arial" w:hAnsi="Arial"/>
          <w:lang w:val="pl-PL"/>
        </w:rPr>
        <w:t>3.  Sprzedający</w:t>
      </w:r>
      <w:r w:rsidR="00054719">
        <w:rPr>
          <w:rFonts w:ascii="Arial" w:hAnsi="Arial"/>
          <w:lang w:val="pl-PL"/>
        </w:rPr>
        <w:t xml:space="preserve"> będzie dostarczał miał węglowy </w:t>
      </w:r>
      <w:r w:rsidR="00EC1154" w:rsidRPr="00A7163C">
        <w:rPr>
          <w:rFonts w:ascii="Arial" w:hAnsi="Arial"/>
          <w:color w:val="auto"/>
          <w:lang w:val="pl-PL"/>
        </w:rPr>
        <w:t>tra</w:t>
      </w:r>
      <w:r w:rsidR="003307F4" w:rsidRPr="00A7163C">
        <w:rPr>
          <w:rFonts w:ascii="Arial" w:hAnsi="Arial"/>
          <w:color w:val="auto"/>
          <w:lang w:val="pl-PL"/>
        </w:rPr>
        <w:t xml:space="preserve">nsportem kolejowym </w:t>
      </w:r>
      <w:r w:rsidR="005F7068">
        <w:rPr>
          <w:rFonts w:ascii="Arial" w:hAnsi="Arial"/>
          <w:color w:val="auto"/>
          <w:lang w:val="pl-PL"/>
        </w:rPr>
        <w:t>franco</w:t>
      </w:r>
      <w:r w:rsidR="003307F4" w:rsidRPr="00A7163C">
        <w:rPr>
          <w:rFonts w:ascii="Arial" w:hAnsi="Arial"/>
          <w:color w:val="auto"/>
          <w:lang w:val="pl-PL"/>
        </w:rPr>
        <w:t xml:space="preserve"> magazyn </w:t>
      </w:r>
      <w:r w:rsidR="00EC1154" w:rsidRPr="00A7163C">
        <w:rPr>
          <w:rFonts w:ascii="Arial" w:hAnsi="Arial"/>
          <w:color w:val="auto"/>
          <w:lang w:val="pl-PL"/>
        </w:rPr>
        <w:t>MPEC Włocławek, ul. Teligi 1 wg reguły Incoterms 2010 DDP.</w:t>
      </w:r>
    </w:p>
    <w:p w14:paraId="085D552A" w14:textId="77777777" w:rsidR="003243FD" w:rsidRDefault="003243FD" w:rsidP="00A0109B">
      <w:pPr>
        <w:pStyle w:val="Heading"/>
        <w:tabs>
          <w:tab w:val="clear" w:pos="4536"/>
          <w:tab w:val="clear" w:pos="9072"/>
          <w:tab w:val="center" w:pos="4962"/>
          <w:tab w:val="right" w:pos="9472"/>
        </w:tabs>
        <w:ind w:left="426" w:hanging="426"/>
        <w:rPr>
          <w:rFonts w:ascii="Arial" w:eastAsia="Arial" w:hAnsi="Arial" w:cs="Arial"/>
          <w:lang w:val="pl-PL"/>
        </w:rPr>
      </w:pPr>
    </w:p>
    <w:p w14:paraId="7F98D7B6" w14:textId="77777777" w:rsidR="003243FD" w:rsidRPr="00584CB6" w:rsidRDefault="001B4E7A">
      <w:pPr>
        <w:pStyle w:val="Nagwek5"/>
        <w:rPr>
          <w:lang w:val="pl-PL"/>
        </w:rPr>
      </w:pPr>
      <w:r w:rsidRPr="00584CB6">
        <w:rPr>
          <w:rFonts w:ascii="Arial" w:hAnsi="Arial"/>
          <w:sz w:val="24"/>
          <w:szCs w:val="24"/>
          <w:lang w:val="pl-PL"/>
        </w:rPr>
        <w:t>UZGODNIENIE ILOŚCIOWE</w:t>
      </w:r>
    </w:p>
    <w:p w14:paraId="25986ECF" w14:textId="77777777" w:rsidR="003243FD" w:rsidRDefault="003243FD">
      <w:pPr>
        <w:rPr>
          <w:rFonts w:ascii="Arial" w:eastAsia="Arial" w:hAnsi="Arial" w:cs="Arial"/>
        </w:rPr>
      </w:pPr>
    </w:p>
    <w:p w14:paraId="63DFC141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3</w:t>
      </w:r>
    </w:p>
    <w:p w14:paraId="1A05D473" w14:textId="77777777" w:rsidR="003243FD" w:rsidRDefault="003243FD">
      <w:pPr>
        <w:ind w:left="450"/>
        <w:jc w:val="both"/>
        <w:rPr>
          <w:rFonts w:ascii="Arial" w:eastAsia="Arial" w:hAnsi="Arial" w:cs="Arial"/>
          <w:sz w:val="24"/>
          <w:szCs w:val="24"/>
        </w:rPr>
      </w:pPr>
    </w:p>
    <w:p w14:paraId="6CB40097" w14:textId="77777777" w:rsidR="00A72374" w:rsidRDefault="00A72374" w:rsidP="00A72374">
      <w:pPr>
        <w:ind w:left="450"/>
        <w:jc w:val="both"/>
        <w:rPr>
          <w:rFonts w:ascii="Arial" w:eastAsia="Arial" w:hAnsi="Arial" w:cs="Arial"/>
          <w:sz w:val="24"/>
          <w:szCs w:val="24"/>
        </w:rPr>
      </w:pPr>
    </w:p>
    <w:p w14:paraId="50877F44" w14:textId="2B219851" w:rsidR="00A72374" w:rsidRDefault="00A72374" w:rsidP="00A72374">
      <w:pPr>
        <w:pStyle w:val="Akapitzlist"/>
        <w:numPr>
          <w:ilvl w:val="0"/>
          <w:numId w:val="16"/>
        </w:numPr>
        <w:jc w:val="both"/>
      </w:pPr>
      <w:r>
        <w:rPr>
          <w:rFonts w:ascii="Arial" w:hAnsi="Arial"/>
          <w:sz w:val="24"/>
          <w:szCs w:val="24"/>
        </w:rPr>
        <w:t xml:space="preserve">Strony gwarantują wykonanie </w:t>
      </w:r>
      <w:r w:rsidR="001B2F1F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 w ilości określonej w § 1 z zastrzeżeniem zapisów ust. 2 oraz z wyłączeniem przypadków siły wyższej określonej w § 12.</w:t>
      </w:r>
    </w:p>
    <w:p w14:paraId="5650D292" w14:textId="3415E509" w:rsidR="003D5FEC" w:rsidRPr="003B450F" w:rsidRDefault="00D32491" w:rsidP="003D5FE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</w:t>
      </w:r>
      <w:r w:rsidR="003D5FEC" w:rsidRPr="003D5FEC">
        <w:rPr>
          <w:rFonts w:ascii="Arial" w:hAnsi="Arial" w:cs="Arial"/>
          <w:sz w:val="24"/>
          <w:szCs w:val="24"/>
        </w:rPr>
        <w:t xml:space="preserve"> ma prawo zwiększyć ilość zamówionego miału o nie więcej niż </w:t>
      </w:r>
      <w:r w:rsidR="0061293A">
        <w:rPr>
          <w:rFonts w:ascii="Arial" w:hAnsi="Arial" w:cs="Arial"/>
          <w:sz w:val="24"/>
          <w:szCs w:val="24"/>
        </w:rPr>
        <w:t>1</w:t>
      </w:r>
      <w:r w:rsidR="003D5FEC">
        <w:rPr>
          <w:rFonts w:ascii="Arial" w:hAnsi="Arial" w:cs="Arial"/>
          <w:sz w:val="24"/>
          <w:szCs w:val="24"/>
        </w:rPr>
        <w:t xml:space="preserve">0 % ilości deklarowanej </w:t>
      </w:r>
      <w:r w:rsidR="003D5FEC" w:rsidRPr="003D5FEC">
        <w:rPr>
          <w:rFonts w:ascii="Arial" w:hAnsi="Arial" w:cs="Arial"/>
          <w:sz w:val="24"/>
          <w:szCs w:val="24"/>
        </w:rPr>
        <w:t>wskazan</w:t>
      </w:r>
      <w:r w:rsidR="003D5FEC">
        <w:rPr>
          <w:rFonts w:ascii="Arial" w:hAnsi="Arial" w:cs="Arial"/>
          <w:sz w:val="24"/>
          <w:szCs w:val="24"/>
        </w:rPr>
        <w:t>ej</w:t>
      </w:r>
      <w:r w:rsidR="003D5FEC" w:rsidRPr="003D5FEC">
        <w:rPr>
          <w:rFonts w:ascii="Arial" w:hAnsi="Arial" w:cs="Arial"/>
          <w:sz w:val="24"/>
          <w:szCs w:val="24"/>
        </w:rPr>
        <w:t xml:space="preserve"> w § 1.pkt 10</w:t>
      </w:r>
      <w:r w:rsidR="003D5FEC">
        <w:rPr>
          <w:rFonts w:ascii="Arial" w:hAnsi="Arial" w:cs="Arial"/>
          <w:sz w:val="24"/>
          <w:szCs w:val="24"/>
        </w:rPr>
        <w:t xml:space="preserve"> (Prawo Opcji) a</w:t>
      </w:r>
      <w:r w:rsidR="003D5FEC" w:rsidRPr="003B450F">
        <w:rPr>
          <w:rFonts w:ascii="Arial" w:hAnsi="Arial" w:cs="Arial"/>
          <w:sz w:val="24"/>
          <w:szCs w:val="24"/>
        </w:rPr>
        <w:t xml:space="preserve"> Sprzedający ma obowiązek</w:t>
      </w:r>
      <w:r w:rsidR="003D5FEC">
        <w:rPr>
          <w:rFonts w:ascii="Arial" w:hAnsi="Arial" w:cs="Arial"/>
          <w:sz w:val="24"/>
          <w:szCs w:val="24"/>
        </w:rPr>
        <w:t xml:space="preserve"> </w:t>
      </w:r>
      <w:r w:rsidR="003D5FEC" w:rsidRPr="003B450F">
        <w:rPr>
          <w:rFonts w:ascii="Arial" w:hAnsi="Arial" w:cs="Arial"/>
          <w:sz w:val="24"/>
          <w:szCs w:val="24"/>
        </w:rPr>
        <w:t xml:space="preserve">go dostarczyć w ramach realizacji </w:t>
      </w:r>
      <w:r w:rsidR="001B2F1F">
        <w:rPr>
          <w:rFonts w:ascii="Arial" w:hAnsi="Arial" w:cs="Arial"/>
          <w:sz w:val="24"/>
          <w:szCs w:val="24"/>
        </w:rPr>
        <w:t>U</w:t>
      </w:r>
      <w:r w:rsidR="003D5FEC" w:rsidRPr="003B450F">
        <w:rPr>
          <w:rFonts w:ascii="Arial" w:hAnsi="Arial" w:cs="Arial"/>
          <w:sz w:val="24"/>
          <w:szCs w:val="24"/>
        </w:rPr>
        <w:t xml:space="preserve">mowy, w cenie określonej w § </w:t>
      </w:r>
      <w:r w:rsidR="009376B7">
        <w:rPr>
          <w:rFonts w:ascii="Arial" w:hAnsi="Arial" w:cs="Arial"/>
          <w:sz w:val="24"/>
          <w:szCs w:val="24"/>
        </w:rPr>
        <w:t>9 ust.1</w:t>
      </w:r>
    </w:p>
    <w:p w14:paraId="40A15279" w14:textId="703D958B" w:rsidR="003D5FEC" w:rsidRPr="00C935DA" w:rsidRDefault="003D5FEC" w:rsidP="003D5FE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5FEC">
        <w:rPr>
          <w:rFonts w:ascii="Arial" w:hAnsi="Arial" w:cs="Arial"/>
          <w:sz w:val="24"/>
          <w:szCs w:val="24"/>
        </w:rPr>
        <w:t>Podstawą do realizacji dostaw</w:t>
      </w:r>
      <w:r w:rsidR="00603E83">
        <w:rPr>
          <w:rFonts w:ascii="Arial" w:hAnsi="Arial" w:cs="Arial"/>
          <w:sz w:val="24"/>
          <w:szCs w:val="24"/>
        </w:rPr>
        <w:t>,</w:t>
      </w:r>
      <w:r w:rsidRPr="003D5FEC">
        <w:rPr>
          <w:rFonts w:ascii="Arial" w:hAnsi="Arial" w:cs="Arial"/>
          <w:sz w:val="24"/>
          <w:szCs w:val="24"/>
        </w:rPr>
        <w:t xml:space="preserve"> zwiększonej</w:t>
      </w:r>
      <w:r w:rsidR="009376B7">
        <w:rPr>
          <w:rFonts w:ascii="Arial" w:hAnsi="Arial" w:cs="Arial"/>
          <w:sz w:val="24"/>
          <w:szCs w:val="24"/>
        </w:rPr>
        <w:t xml:space="preserve"> na podstawie ust. 2 </w:t>
      </w:r>
      <w:r w:rsidRPr="003D5FEC">
        <w:rPr>
          <w:rFonts w:ascii="Arial" w:hAnsi="Arial" w:cs="Arial"/>
          <w:sz w:val="24"/>
          <w:szCs w:val="24"/>
        </w:rPr>
        <w:t xml:space="preserve"> ilości miału</w:t>
      </w:r>
      <w:r w:rsidR="00603E83">
        <w:rPr>
          <w:rFonts w:ascii="Arial" w:hAnsi="Arial" w:cs="Arial"/>
          <w:sz w:val="24"/>
          <w:szCs w:val="24"/>
        </w:rPr>
        <w:t>,</w:t>
      </w:r>
      <w:r w:rsidRPr="003D5FEC">
        <w:rPr>
          <w:rFonts w:ascii="Arial" w:hAnsi="Arial" w:cs="Arial"/>
          <w:sz w:val="24"/>
          <w:szCs w:val="24"/>
        </w:rPr>
        <w:t xml:space="preserve"> będzie </w:t>
      </w:r>
      <w:r w:rsidR="009C07B9">
        <w:rPr>
          <w:rFonts w:ascii="Arial" w:hAnsi="Arial" w:cs="Arial"/>
          <w:sz w:val="24"/>
          <w:szCs w:val="24"/>
        </w:rPr>
        <w:t xml:space="preserve">oświadczenie </w:t>
      </w:r>
      <w:r w:rsidR="00D32491">
        <w:rPr>
          <w:rFonts w:ascii="Arial" w:hAnsi="Arial" w:cs="Arial"/>
          <w:sz w:val="24"/>
          <w:szCs w:val="24"/>
        </w:rPr>
        <w:t>Kupującego</w:t>
      </w:r>
      <w:r w:rsidR="009C07B9">
        <w:rPr>
          <w:rFonts w:ascii="Arial" w:hAnsi="Arial" w:cs="Arial"/>
          <w:sz w:val="24"/>
          <w:szCs w:val="24"/>
        </w:rPr>
        <w:t xml:space="preserve"> o skorzystaniu z Prawa Opcji</w:t>
      </w:r>
      <w:r w:rsidR="00C935DA" w:rsidRPr="00C935DA">
        <w:rPr>
          <w:rFonts w:ascii="Arial" w:hAnsi="Arial" w:cs="Arial"/>
          <w:color w:val="000000" w:themeColor="text1"/>
          <w:sz w:val="24"/>
          <w:szCs w:val="24"/>
        </w:rPr>
        <w:t>, które Kupujący przekaże Sprzedającemu pisemnie nie później niż do dnia 22.10.2021 r.</w:t>
      </w:r>
    </w:p>
    <w:p w14:paraId="7D4538A5" w14:textId="6A86080D" w:rsidR="009C07B9" w:rsidRDefault="009C07B9" w:rsidP="003B450F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24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celu uniknięcia jakichkolwiek wątpliwości  dla potrzeb </w:t>
      </w:r>
      <w:r w:rsidR="001B2F1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mowy Strony defin</w:t>
      </w:r>
      <w:r w:rsidR="001B2F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ują Prawo Opcji w sposób następujący</w:t>
      </w:r>
      <w:r w:rsidR="00E126A3">
        <w:rPr>
          <w:rFonts w:ascii="Arial" w:hAnsi="Arial" w:cs="Arial"/>
          <w:sz w:val="24"/>
          <w:szCs w:val="24"/>
        </w:rPr>
        <w:t>:</w:t>
      </w:r>
    </w:p>
    <w:p w14:paraId="0292CD99" w14:textId="66CAFE89" w:rsidR="00A93B78" w:rsidRPr="00A93B78" w:rsidRDefault="00A93B78" w:rsidP="003B450F">
      <w:pPr>
        <w:pStyle w:val="Akapitzlist"/>
        <w:spacing w:line="244" w:lineRule="auto"/>
        <w:ind w:left="450"/>
        <w:jc w:val="both"/>
        <w:rPr>
          <w:rFonts w:ascii="Arial" w:hAnsi="Arial" w:cs="Arial"/>
          <w:color w:val="auto"/>
          <w:sz w:val="24"/>
          <w:szCs w:val="24"/>
        </w:rPr>
      </w:pPr>
      <w:r w:rsidRPr="00A93B78">
        <w:rPr>
          <w:rFonts w:ascii="Arial" w:hAnsi="Arial" w:cs="Arial"/>
          <w:sz w:val="24"/>
          <w:szCs w:val="24"/>
        </w:rPr>
        <w:t xml:space="preserve">Prawo </w:t>
      </w:r>
      <w:r w:rsidR="009C07B9">
        <w:rPr>
          <w:rFonts w:ascii="Arial" w:hAnsi="Arial" w:cs="Arial"/>
          <w:sz w:val="24"/>
          <w:szCs w:val="24"/>
        </w:rPr>
        <w:t>O</w:t>
      </w:r>
      <w:r w:rsidRPr="00A93B78">
        <w:rPr>
          <w:rFonts w:ascii="Arial" w:hAnsi="Arial" w:cs="Arial"/>
          <w:sz w:val="24"/>
          <w:szCs w:val="24"/>
        </w:rPr>
        <w:t xml:space="preserve">pcji to instytucja, która stwarza po stronie Zamawiającego zobowiązanie do realizacji zamówienia jedynie w zakresie zadeklarowanym, uprawnieniem Zamawiającego jest żądanie realizacji zamówienia w zakresie poszerzonym, natomiast obowiązkiem Wykonawcy jest realizacja zamówienia w całości tj. w zakresie zadeklarowanym i poszerzonym. Wykonawcy nie przysługuje prawo domagania się realizacji zamówienia w zakresie poszerzonym, jeśli Zamawiający nie skorzysta </w:t>
      </w:r>
      <w:r w:rsidR="009C07B9">
        <w:rPr>
          <w:rFonts w:ascii="Arial" w:hAnsi="Arial" w:cs="Arial"/>
          <w:sz w:val="24"/>
          <w:szCs w:val="24"/>
        </w:rPr>
        <w:t xml:space="preserve">z Prawa Opcji </w:t>
      </w:r>
      <w:r w:rsidRPr="00A93B78">
        <w:rPr>
          <w:rFonts w:ascii="Arial" w:hAnsi="Arial" w:cs="Arial"/>
          <w:sz w:val="24"/>
          <w:szCs w:val="24"/>
        </w:rPr>
        <w:t xml:space="preserve"> w toku realizacji </w:t>
      </w:r>
      <w:r w:rsidR="001B2F1F">
        <w:rPr>
          <w:rFonts w:ascii="Arial" w:hAnsi="Arial" w:cs="Arial"/>
          <w:sz w:val="24"/>
          <w:szCs w:val="24"/>
        </w:rPr>
        <w:t>U</w:t>
      </w:r>
      <w:r w:rsidRPr="00A93B78">
        <w:rPr>
          <w:rFonts w:ascii="Arial" w:hAnsi="Arial" w:cs="Arial"/>
          <w:sz w:val="24"/>
          <w:szCs w:val="24"/>
        </w:rPr>
        <w:t xml:space="preserve">mowy </w:t>
      </w:r>
    </w:p>
    <w:p w14:paraId="54E62944" w14:textId="2150A074" w:rsidR="00A93B78" w:rsidRPr="00A93B78" w:rsidRDefault="00A93B78" w:rsidP="003B450F">
      <w:pPr>
        <w:pStyle w:val="Akapitzlist"/>
        <w:numPr>
          <w:ilvl w:val="0"/>
          <w:numId w:val="56"/>
        </w:numPr>
        <w:ind w:left="426" w:hanging="426"/>
        <w:jc w:val="both"/>
      </w:pPr>
      <w:r w:rsidRPr="003B450F">
        <w:rPr>
          <w:rFonts w:ascii="Arial" w:hAnsi="Arial"/>
          <w:sz w:val="24"/>
          <w:szCs w:val="24"/>
        </w:rPr>
        <w:t xml:space="preserve">Ilości miału węglowego ustalone są w „Harmonogramie dostaw miału węglowego”, stanowiącym </w:t>
      </w:r>
      <w:r w:rsidRPr="003B450F">
        <w:rPr>
          <w:rFonts w:ascii="Arial" w:hAnsi="Arial"/>
          <w:b/>
          <w:bCs/>
          <w:sz w:val="24"/>
          <w:szCs w:val="24"/>
        </w:rPr>
        <w:t>załącznik nr 1</w:t>
      </w:r>
      <w:r w:rsidRPr="003B450F">
        <w:rPr>
          <w:rFonts w:ascii="Arial" w:hAnsi="Arial"/>
          <w:sz w:val="24"/>
          <w:szCs w:val="24"/>
        </w:rPr>
        <w:t xml:space="preserve"> do </w:t>
      </w:r>
      <w:r w:rsidR="001B2F1F" w:rsidRPr="003B450F">
        <w:rPr>
          <w:rFonts w:ascii="Arial" w:hAnsi="Arial"/>
          <w:sz w:val="24"/>
          <w:szCs w:val="24"/>
        </w:rPr>
        <w:t>U</w:t>
      </w:r>
      <w:r w:rsidRPr="003B450F">
        <w:rPr>
          <w:rFonts w:ascii="Arial" w:hAnsi="Arial"/>
          <w:sz w:val="24"/>
          <w:szCs w:val="24"/>
        </w:rPr>
        <w:t>mowy.</w:t>
      </w:r>
    </w:p>
    <w:p w14:paraId="1CCA08DF" w14:textId="1493B5A0" w:rsidR="00A93B78" w:rsidRPr="003B450F" w:rsidRDefault="00A93B78" w:rsidP="003B450F">
      <w:pPr>
        <w:pStyle w:val="Tekstpodstawowywcity2"/>
        <w:numPr>
          <w:ilvl w:val="0"/>
          <w:numId w:val="56"/>
        </w:numPr>
        <w:ind w:left="426" w:hanging="426"/>
      </w:pPr>
      <w:r>
        <w:rPr>
          <w:rFonts w:ascii="Arial" w:hAnsi="Arial"/>
          <w:sz w:val="24"/>
          <w:szCs w:val="24"/>
        </w:rPr>
        <w:t xml:space="preserve">Na ilości miału węglowego ustalone w harmonogramie, o którym mowa w ust. </w:t>
      </w:r>
      <w:r w:rsidR="00F4060F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, składane będą przez Zamawiającego miesięczne zamówienia ostatecznie potwierdzające wielkość dostaw.</w:t>
      </w:r>
    </w:p>
    <w:p w14:paraId="0557BBF1" w14:textId="71812406" w:rsidR="00136E0E" w:rsidRPr="003B450F" w:rsidRDefault="00136E0E" w:rsidP="003B450F">
      <w:pPr>
        <w:pStyle w:val="Tekstpodstawowywcity2"/>
        <w:ind w:firstLine="0"/>
        <w:rPr>
          <w:color w:val="FF0000"/>
          <w:highlight w:val="red"/>
        </w:rPr>
      </w:pPr>
    </w:p>
    <w:p w14:paraId="0DC32476" w14:textId="77777777" w:rsidR="00A72374" w:rsidRPr="003B450F" w:rsidRDefault="00A72374" w:rsidP="00584CB6">
      <w:pPr>
        <w:jc w:val="both"/>
        <w:rPr>
          <w:rFonts w:ascii="Arial" w:hAnsi="Arial"/>
          <w:color w:val="FF0000"/>
          <w:sz w:val="24"/>
          <w:szCs w:val="24"/>
        </w:rPr>
      </w:pPr>
    </w:p>
    <w:p w14:paraId="125A875B" w14:textId="77777777" w:rsidR="003243FD" w:rsidRPr="003B450F" w:rsidRDefault="003243FD" w:rsidP="00584CB6">
      <w:pPr>
        <w:jc w:val="both"/>
        <w:rPr>
          <w:color w:val="FF0000"/>
        </w:rPr>
      </w:pPr>
    </w:p>
    <w:p w14:paraId="36076249" w14:textId="77777777" w:rsidR="003243FD" w:rsidRDefault="003243FD">
      <w:pPr>
        <w:pStyle w:val="Tekstpodstawowywcity2"/>
      </w:pPr>
    </w:p>
    <w:p w14:paraId="54525526" w14:textId="77777777" w:rsidR="003243FD" w:rsidRPr="00FC4D0C" w:rsidRDefault="001B4E7A">
      <w:pPr>
        <w:pStyle w:val="Nagwek6"/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t>ZASADY SPRZEDAŻY MIAŁU WĘGLOWEGO</w:t>
      </w:r>
    </w:p>
    <w:p w14:paraId="75996958" w14:textId="77777777" w:rsidR="003243FD" w:rsidRDefault="003243FD">
      <w:pPr>
        <w:rPr>
          <w:rFonts w:ascii="Arial" w:eastAsia="Arial" w:hAnsi="Arial" w:cs="Arial"/>
        </w:rPr>
      </w:pPr>
    </w:p>
    <w:p w14:paraId="196B4D4E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lastRenderedPageBreak/>
        <w:t>§ 4</w:t>
      </w:r>
    </w:p>
    <w:p w14:paraId="44817863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35F439A5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1.   Za wysłaną partię miału węglowego uważa się dostawę wahadłową (ok. 1.</w:t>
      </w:r>
      <w:r w:rsidR="00555980">
        <w:rPr>
          <w:rFonts w:ascii="Arial" w:hAnsi="Arial"/>
          <w:sz w:val="24"/>
          <w:szCs w:val="24"/>
        </w:rPr>
        <w:t>850</w:t>
      </w:r>
      <w:r>
        <w:rPr>
          <w:rFonts w:ascii="Arial" w:hAnsi="Arial"/>
          <w:sz w:val="24"/>
          <w:szCs w:val="24"/>
        </w:rPr>
        <w:t xml:space="preserve"> ton netto tj. do 3</w:t>
      </w:r>
      <w:r w:rsidR="00555980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wagonów). Inne formy wysyłek nie są dopuszczalne bez uprzedniego uzgodnienia z Kupującym.</w:t>
      </w:r>
    </w:p>
    <w:p w14:paraId="755433F3" w14:textId="77777777" w:rsidR="003243FD" w:rsidRDefault="001B4E7A">
      <w:pPr>
        <w:pStyle w:val="Akapitzlist"/>
        <w:numPr>
          <w:ilvl w:val="0"/>
          <w:numId w:val="17"/>
        </w:numPr>
        <w:jc w:val="both"/>
      </w:pPr>
      <w:r>
        <w:rPr>
          <w:rFonts w:ascii="Arial" w:hAnsi="Arial"/>
          <w:sz w:val="24"/>
          <w:szCs w:val="24"/>
        </w:rPr>
        <w:t>Sprzedający sprzedaje miał węglowy o parametrach określonych w § 1.</w:t>
      </w:r>
    </w:p>
    <w:p w14:paraId="3A59D648" w14:textId="77777777" w:rsidR="003243FD" w:rsidRDefault="001B4E7A">
      <w:pPr>
        <w:numPr>
          <w:ilvl w:val="0"/>
          <w:numId w:val="17"/>
        </w:numPr>
        <w:jc w:val="both"/>
      </w:pPr>
      <w:r>
        <w:rPr>
          <w:rFonts w:ascii="Arial" w:hAnsi="Arial"/>
          <w:sz w:val="24"/>
          <w:szCs w:val="24"/>
        </w:rPr>
        <w:t>W przypadku dostawy miału węglowego o parametrze jakościowo wyższym od określonego w § 1, wysokość ceny określonej w § 9 ust. 1 nie ulega zmianie.</w:t>
      </w:r>
    </w:p>
    <w:p w14:paraId="237E5C4E" w14:textId="77777777" w:rsidR="003243FD" w:rsidRDefault="001B4E7A">
      <w:pPr>
        <w:numPr>
          <w:ilvl w:val="0"/>
          <w:numId w:val="17"/>
        </w:numPr>
        <w:jc w:val="both"/>
      </w:pPr>
      <w:r>
        <w:rPr>
          <w:rFonts w:ascii="Arial" w:hAnsi="Arial"/>
          <w:sz w:val="24"/>
          <w:szCs w:val="24"/>
        </w:rPr>
        <w:t>W przypadku dostawy miału węglowego o parametrach jakościowo niższych niż określone w § 1 stosuje się zapisy § 8.</w:t>
      </w:r>
    </w:p>
    <w:p w14:paraId="47BD69AF" w14:textId="553DC0C6" w:rsidR="00B43CDC" w:rsidRPr="00EB14E3" w:rsidRDefault="001B4E7A" w:rsidP="003B450F">
      <w:pPr>
        <w:pStyle w:val="Akapitzlist"/>
        <w:numPr>
          <w:ilvl w:val="0"/>
          <w:numId w:val="17"/>
        </w:numPr>
        <w:jc w:val="both"/>
        <w:rPr>
          <w:rFonts w:ascii="Arial" w:hAnsi="Arial" w:cs="Arial Unicode MS"/>
          <w:color w:val="auto"/>
          <w:sz w:val="24"/>
          <w:szCs w:val="24"/>
        </w:rPr>
      </w:pPr>
      <w:r w:rsidRPr="00B43CDC">
        <w:rPr>
          <w:rFonts w:ascii="Arial" w:hAnsi="Arial"/>
          <w:sz w:val="24"/>
          <w:szCs w:val="24"/>
        </w:rPr>
        <w:t>W przypadku stwierdzenia przez Kupującego dostawy miału węglowego o parametrach wykraczających poza parametry określone w § 1 z uwzględnieniem treści § 8 ust. 4 umowy (tj. przy znacznym odchyleniu wynoszącym ok. 1000 kJ), Kupującym zastrzega sobie prawo do odstąpienia od umowy lub jej rozwiązania w trybie natychmiastowym oraz do obciążenia Sprzedającego karami umownymi określonymi w § 13</w:t>
      </w:r>
      <w:r w:rsidR="00FA1A20" w:rsidRPr="00B43CDC">
        <w:rPr>
          <w:rFonts w:ascii="Arial" w:hAnsi="Arial"/>
          <w:sz w:val="24"/>
          <w:szCs w:val="24"/>
        </w:rPr>
        <w:t xml:space="preserve"> ust 2</w:t>
      </w:r>
      <w:r w:rsidRPr="00B43CDC">
        <w:rPr>
          <w:rFonts w:ascii="Arial" w:hAnsi="Arial"/>
          <w:sz w:val="24"/>
          <w:szCs w:val="24"/>
        </w:rPr>
        <w:t>.</w:t>
      </w:r>
      <w:r w:rsidR="00EB14E3">
        <w:rPr>
          <w:rFonts w:ascii="Arial" w:hAnsi="Arial"/>
          <w:sz w:val="24"/>
          <w:szCs w:val="24"/>
        </w:rPr>
        <w:t xml:space="preserve"> Termin do skorzystania z umownego prawa odstąpienia ustala się na 30 dni</w:t>
      </w:r>
      <w:r w:rsidR="00A57E8A" w:rsidRPr="003B450F">
        <w:rPr>
          <w:rFonts w:ascii="Arial" w:hAnsi="Arial"/>
          <w:color w:val="FF0000"/>
          <w:sz w:val="24"/>
          <w:szCs w:val="24"/>
        </w:rPr>
        <w:t xml:space="preserve"> </w:t>
      </w:r>
      <w:r w:rsidR="00A57E8A" w:rsidRPr="00EB14E3">
        <w:rPr>
          <w:rFonts w:ascii="Arial" w:hAnsi="Arial"/>
          <w:color w:val="auto"/>
          <w:sz w:val="24"/>
          <w:szCs w:val="24"/>
        </w:rPr>
        <w:t>od dnia stwierdzenia</w:t>
      </w:r>
      <w:r w:rsidR="00EB14E3" w:rsidRPr="00EB14E3">
        <w:rPr>
          <w:rFonts w:ascii="Arial" w:hAnsi="Arial"/>
          <w:color w:val="auto"/>
          <w:sz w:val="24"/>
          <w:szCs w:val="24"/>
        </w:rPr>
        <w:t>,</w:t>
      </w:r>
      <w:r w:rsidR="00136E0E" w:rsidRPr="00EB14E3">
        <w:rPr>
          <w:color w:val="auto"/>
        </w:rPr>
        <w:t xml:space="preserve"> </w:t>
      </w:r>
      <w:r w:rsidR="00136E0E" w:rsidRPr="00EB14E3">
        <w:rPr>
          <w:rFonts w:ascii="Arial" w:hAnsi="Arial"/>
          <w:color w:val="auto"/>
          <w:sz w:val="24"/>
          <w:szCs w:val="24"/>
        </w:rPr>
        <w:t xml:space="preserve">ze skutkiem ex nunc  od dnia gdy  oświadczenie doszło do </w:t>
      </w:r>
      <w:r w:rsidR="00EB14E3" w:rsidRPr="00EB14E3">
        <w:rPr>
          <w:rFonts w:ascii="Arial" w:hAnsi="Arial"/>
          <w:color w:val="auto"/>
          <w:sz w:val="24"/>
          <w:szCs w:val="24"/>
        </w:rPr>
        <w:t xml:space="preserve">Sprzedającego </w:t>
      </w:r>
      <w:r w:rsidR="00136E0E" w:rsidRPr="00EB14E3">
        <w:rPr>
          <w:rFonts w:ascii="Arial" w:hAnsi="Arial"/>
          <w:color w:val="auto"/>
          <w:sz w:val="24"/>
          <w:szCs w:val="24"/>
        </w:rPr>
        <w:t xml:space="preserve">w taki sposób, że mógł zapoznać się z jego treścią, zawiadamiając </w:t>
      </w:r>
      <w:r w:rsidR="00EB14E3" w:rsidRPr="00EB14E3">
        <w:rPr>
          <w:rFonts w:ascii="Arial" w:hAnsi="Arial"/>
          <w:color w:val="auto"/>
          <w:sz w:val="24"/>
          <w:szCs w:val="24"/>
        </w:rPr>
        <w:t xml:space="preserve">Sprzedającego  </w:t>
      </w:r>
      <w:r w:rsidR="00136E0E" w:rsidRPr="00EB14E3">
        <w:rPr>
          <w:rFonts w:ascii="Arial" w:hAnsi="Arial"/>
          <w:color w:val="auto"/>
          <w:sz w:val="24"/>
          <w:szCs w:val="24"/>
        </w:rPr>
        <w:t xml:space="preserve">w formie pisemnej lub mailowej. </w:t>
      </w:r>
      <w:r w:rsidR="00EB14E3" w:rsidRPr="00EB14E3">
        <w:rPr>
          <w:rFonts w:ascii="Arial" w:hAnsi="Arial"/>
          <w:color w:val="auto"/>
          <w:sz w:val="24"/>
          <w:szCs w:val="24"/>
        </w:rPr>
        <w:t>P</w:t>
      </w:r>
      <w:r w:rsidR="00136E0E" w:rsidRPr="00EB14E3">
        <w:rPr>
          <w:rFonts w:ascii="Arial" w:hAnsi="Arial"/>
          <w:color w:val="auto"/>
          <w:sz w:val="24"/>
          <w:szCs w:val="24"/>
        </w:rPr>
        <w:t>od rygorem bezskuteczności, oświadczenie o odstąpieniu od Umowy  wymaga uzasadnienia.</w:t>
      </w:r>
      <w:r w:rsidR="00B43CDC" w:rsidRPr="00EB14E3">
        <w:rPr>
          <w:color w:val="auto"/>
        </w:rPr>
        <w:t xml:space="preserve"> </w:t>
      </w:r>
      <w:r w:rsidR="00B43CDC" w:rsidRPr="00EB14E3">
        <w:rPr>
          <w:rFonts w:ascii="Arial" w:hAnsi="Arial" w:cs="Arial Unicode MS"/>
          <w:color w:val="auto"/>
          <w:sz w:val="24"/>
          <w:szCs w:val="24"/>
        </w:rPr>
        <w:t xml:space="preserve">W przypadku  skorzystania przez </w:t>
      </w:r>
      <w:r w:rsidR="00EB14E3" w:rsidRPr="00EB14E3">
        <w:rPr>
          <w:rFonts w:ascii="Arial" w:hAnsi="Arial" w:cs="Arial Unicode MS"/>
          <w:color w:val="auto"/>
          <w:sz w:val="24"/>
          <w:szCs w:val="24"/>
        </w:rPr>
        <w:t xml:space="preserve">Kupującego </w:t>
      </w:r>
      <w:r w:rsidR="00B43CDC" w:rsidRPr="00EB14E3">
        <w:rPr>
          <w:rFonts w:ascii="Arial" w:hAnsi="Arial" w:cs="Arial Unicode MS"/>
          <w:color w:val="auto"/>
          <w:sz w:val="24"/>
          <w:szCs w:val="24"/>
        </w:rPr>
        <w:t xml:space="preserve">z umownego prawa odstąpienia od Umowy opisanego w zdaniu poprzednim </w:t>
      </w:r>
      <w:r w:rsidR="00EB14E3" w:rsidRPr="00EB14E3">
        <w:rPr>
          <w:rFonts w:ascii="Arial" w:hAnsi="Arial" w:cs="Arial Unicode MS"/>
          <w:color w:val="auto"/>
          <w:sz w:val="24"/>
          <w:szCs w:val="24"/>
        </w:rPr>
        <w:t xml:space="preserve">Kupujący </w:t>
      </w:r>
      <w:r w:rsidR="00B43CDC" w:rsidRPr="00EB14E3">
        <w:rPr>
          <w:rFonts w:ascii="Arial" w:hAnsi="Arial" w:cs="Arial Unicode MS"/>
          <w:color w:val="auto"/>
          <w:sz w:val="24"/>
          <w:szCs w:val="24"/>
        </w:rPr>
        <w:t xml:space="preserve">nie ponosi z tego tytułu żadnej odpowiedzialności a </w:t>
      </w:r>
      <w:r w:rsidR="00EB14E3" w:rsidRPr="00EB14E3">
        <w:rPr>
          <w:rFonts w:ascii="Arial" w:hAnsi="Arial" w:cs="Arial Unicode MS"/>
          <w:color w:val="auto"/>
          <w:sz w:val="24"/>
          <w:szCs w:val="24"/>
        </w:rPr>
        <w:t xml:space="preserve">Sprzedającemu </w:t>
      </w:r>
      <w:r w:rsidR="00B43CDC" w:rsidRPr="00EB14E3">
        <w:rPr>
          <w:rFonts w:ascii="Arial" w:hAnsi="Arial" w:cs="Arial Unicode MS"/>
          <w:color w:val="auto"/>
          <w:sz w:val="24"/>
          <w:szCs w:val="24"/>
        </w:rPr>
        <w:t xml:space="preserve">nie przysługują żadne roszczenia z tego tytułu w szczególności  o zapłatę należności za niezrealizowaną dostawę, odszkodowania za utracone korzyści. </w:t>
      </w:r>
      <w:r w:rsidR="00EB14E3" w:rsidRPr="00EB14E3">
        <w:rPr>
          <w:rFonts w:ascii="Arial" w:hAnsi="Arial" w:cs="Arial Unicode MS"/>
          <w:color w:val="auto"/>
          <w:sz w:val="24"/>
          <w:szCs w:val="24"/>
        </w:rPr>
        <w:t xml:space="preserve">Sprzedający </w:t>
      </w:r>
      <w:r w:rsidR="00B43CDC" w:rsidRPr="00EB14E3">
        <w:rPr>
          <w:rFonts w:ascii="Arial" w:hAnsi="Arial" w:cs="Arial Unicode MS"/>
          <w:color w:val="auto"/>
          <w:sz w:val="24"/>
          <w:szCs w:val="24"/>
        </w:rPr>
        <w:t xml:space="preserve">może żądać wyłącznie wynagrodzenia należnego z tytułu wykonania części Umowy wykonanej do dnia złożenia przez </w:t>
      </w:r>
      <w:r w:rsidR="00EB14E3" w:rsidRPr="00EB14E3">
        <w:rPr>
          <w:rFonts w:ascii="Arial" w:hAnsi="Arial" w:cs="Arial Unicode MS"/>
          <w:color w:val="auto"/>
          <w:sz w:val="24"/>
          <w:szCs w:val="24"/>
        </w:rPr>
        <w:t xml:space="preserve">Kupującego </w:t>
      </w:r>
      <w:r w:rsidR="00B43CDC" w:rsidRPr="00EB14E3">
        <w:rPr>
          <w:rFonts w:ascii="Arial" w:hAnsi="Arial" w:cs="Arial Unicode MS"/>
          <w:color w:val="auto"/>
          <w:sz w:val="24"/>
          <w:szCs w:val="24"/>
        </w:rPr>
        <w:t>oświadczenia  o odstąpieniu o którym mowa w zdaniu pierwszym niniejszego ust. 5</w:t>
      </w:r>
      <w:r w:rsidR="00EB14E3" w:rsidRPr="00EB14E3">
        <w:rPr>
          <w:rFonts w:ascii="Arial" w:hAnsi="Arial" w:cs="Arial Unicode MS"/>
          <w:color w:val="auto"/>
          <w:sz w:val="24"/>
          <w:szCs w:val="24"/>
        </w:rPr>
        <w:t xml:space="preserve">.       </w:t>
      </w:r>
    </w:p>
    <w:p w14:paraId="5DC25166" w14:textId="77777777" w:rsidR="003243FD" w:rsidRDefault="001B4E7A">
      <w:pPr>
        <w:numPr>
          <w:ilvl w:val="0"/>
          <w:numId w:val="17"/>
        </w:numPr>
        <w:jc w:val="both"/>
      </w:pPr>
      <w:r>
        <w:rPr>
          <w:rFonts w:ascii="Arial" w:hAnsi="Arial"/>
          <w:sz w:val="24"/>
          <w:szCs w:val="24"/>
        </w:rPr>
        <w:t>Sprzedający awizuje każdą wysyłkę w dniu jej nadania lub następnego dnia oraz dotrzymuje terminów wysyłek z dopuszczalną tolerancją +/- 2 doby.</w:t>
      </w:r>
    </w:p>
    <w:p w14:paraId="02B98E2D" w14:textId="77777777" w:rsidR="003243FD" w:rsidRDefault="001B4E7A">
      <w:pPr>
        <w:pStyle w:val="Tekstpodstawowywcity3"/>
        <w:numPr>
          <w:ilvl w:val="0"/>
          <w:numId w:val="17"/>
        </w:numPr>
      </w:pPr>
      <w:r>
        <w:rPr>
          <w:rFonts w:ascii="Arial" w:hAnsi="Arial"/>
          <w:sz w:val="24"/>
          <w:szCs w:val="24"/>
        </w:rPr>
        <w:t>Za niedotrzymanie terminów wysyłek, w wyniku którego Kupujący poniesie straty finansowe lub koszty, udokumentowanymi stratami lub kosztami ma prawo obciążyć Sprzedającego.</w:t>
      </w:r>
    </w:p>
    <w:p w14:paraId="238FF8D7" w14:textId="77777777" w:rsidR="003243FD" w:rsidRDefault="001B4E7A">
      <w:pPr>
        <w:numPr>
          <w:ilvl w:val="0"/>
          <w:numId w:val="17"/>
        </w:numPr>
        <w:jc w:val="both"/>
      </w:pPr>
      <w:r>
        <w:rPr>
          <w:rFonts w:ascii="Arial" w:hAnsi="Arial"/>
          <w:sz w:val="24"/>
          <w:szCs w:val="24"/>
        </w:rPr>
        <w:t xml:space="preserve">Sprzedający będzie przedstawiać na żądanie Kupującego świadectwa legalizacji </w:t>
      </w:r>
      <w:r w:rsidR="00421245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i DTR wag oraz świadectwa każdego badania kontrolnego wag, na których następuje ważenie miału węglowego wysyłanego Kupującemu.</w:t>
      </w:r>
    </w:p>
    <w:p w14:paraId="654A1531" w14:textId="024FEBC6" w:rsidR="003243FD" w:rsidRDefault="001B4E7A">
      <w:pPr>
        <w:tabs>
          <w:tab w:val="left" w:pos="852"/>
        </w:tabs>
        <w:ind w:left="426" w:hanging="426"/>
        <w:jc w:val="both"/>
      </w:pPr>
      <w:r>
        <w:rPr>
          <w:rFonts w:ascii="Arial" w:hAnsi="Arial"/>
          <w:sz w:val="24"/>
          <w:szCs w:val="24"/>
        </w:rPr>
        <w:t xml:space="preserve">9.   Kupujący zastrzega sobie prawo przeprowadzenia u Sprzedającego, w trakcie trwania </w:t>
      </w:r>
      <w:r w:rsidR="001B2F1F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mowy, audytu metody ważenia miału węglowego podczas załadunku oraz ważenia sprawdzającego.</w:t>
      </w:r>
    </w:p>
    <w:p w14:paraId="661BD569" w14:textId="77777777" w:rsidR="003243FD" w:rsidRDefault="003243FD">
      <w:pPr>
        <w:pStyle w:val="Nagwek2"/>
        <w:jc w:val="left"/>
        <w:rPr>
          <w:rFonts w:ascii="Arial" w:eastAsia="Arial" w:hAnsi="Arial" w:cs="Arial"/>
          <w:lang w:val="pl-PL"/>
        </w:rPr>
      </w:pPr>
    </w:p>
    <w:p w14:paraId="54D70A77" w14:textId="77777777" w:rsidR="003243FD" w:rsidRPr="00FC4D0C" w:rsidRDefault="001B4E7A">
      <w:pPr>
        <w:pStyle w:val="Nagwek2"/>
        <w:rPr>
          <w:lang w:val="pl-PL"/>
        </w:rPr>
      </w:pPr>
      <w:r>
        <w:rPr>
          <w:rFonts w:ascii="Arial" w:hAnsi="Arial"/>
          <w:lang w:val="pl-PL"/>
        </w:rPr>
        <w:t>TRANSPORT</w:t>
      </w:r>
    </w:p>
    <w:p w14:paraId="58B95198" w14:textId="77777777" w:rsidR="003243FD" w:rsidRDefault="003243FD">
      <w:pPr>
        <w:rPr>
          <w:rFonts w:ascii="Arial" w:eastAsia="Arial" w:hAnsi="Arial" w:cs="Arial"/>
        </w:rPr>
      </w:pPr>
    </w:p>
    <w:p w14:paraId="587C104E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5</w:t>
      </w:r>
    </w:p>
    <w:p w14:paraId="2A8A633E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1A0E1260" w14:textId="62F30896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1.  Ustala się, że dostawy będą realizowane transportem kolejowym w komunikacji krajowej w wahadłach ok. 1</w:t>
      </w:r>
      <w:r w:rsidR="008A0F00">
        <w:rPr>
          <w:rFonts w:ascii="Arial" w:hAnsi="Arial"/>
          <w:sz w:val="24"/>
          <w:szCs w:val="24"/>
        </w:rPr>
        <w:t>85</w:t>
      </w:r>
      <w:r>
        <w:rPr>
          <w:rFonts w:ascii="Arial" w:hAnsi="Arial"/>
          <w:sz w:val="24"/>
          <w:szCs w:val="24"/>
        </w:rPr>
        <w:t>0 ton netto, ze stacji załadunkowej do stacji przeznaczenia Włocławek - bocznica  kol</w:t>
      </w:r>
      <w:r w:rsidR="00266C1B">
        <w:rPr>
          <w:rFonts w:ascii="Arial" w:hAnsi="Arial"/>
          <w:sz w:val="24"/>
          <w:szCs w:val="24"/>
        </w:rPr>
        <w:t>ejowa na terenie Ciepłowni MPEC przez Sprzedającego na jego</w:t>
      </w:r>
      <w:r>
        <w:rPr>
          <w:rFonts w:ascii="Arial" w:hAnsi="Arial"/>
          <w:sz w:val="24"/>
          <w:szCs w:val="24"/>
        </w:rPr>
        <w:t xml:space="preserve"> koszt, w </w:t>
      </w:r>
      <w:r>
        <w:rPr>
          <w:rFonts w:ascii="Arial" w:hAnsi="Arial"/>
          <w:b/>
          <w:bCs/>
          <w:sz w:val="24"/>
          <w:szCs w:val="24"/>
        </w:rPr>
        <w:t xml:space="preserve">dzień roboczy, od poniedziałku do </w:t>
      </w:r>
      <w:r w:rsidR="005712C1">
        <w:rPr>
          <w:rFonts w:ascii="Arial" w:hAnsi="Arial"/>
          <w:b/>
          <w:bCs/>
          <w:sz w:val="24"/>
          <w:szCs w:val="24"/>
        </w:rPr>
        <w:t>piątku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F27E02">
        <w:rPr>
          <w:rFonts w:ascii="Arial" w:hAnsi="Arial"/>
          <w:b/>
          <w:bCs/>
          <w:sz w:val="24"/>
          <w:szCs w:val="24"/>
        </w:rPr>
        <w:t>w</w:t>
      </w:r>
      <w:r>
        <w:rPr>
          <w:rFonts w:ascii="Arial" w:hAnsi="Arial"/>
          <w:b/>
          <w:bCs/>
          <w:sz w:val="24"/>
          <w:szCs w:val="24"/>
        </w:rPr>
        <w:t xml:space="preserve"> godz. </w:t>
      </w:r>
      <w:r w:rsidR="00F27E02">
        <w:rPr>
          <w:rFonts w:ascii="Arial" w:hAnsi="Arial"/>
          <w:b/>
          <w:bCs/>
          <w:sz w:val="24"/>
          <w:szCs w:val="24"/>
        </w:rPr>
        <w:t xml:space="preserve">7 - </w:t>
      </w:r>
      <w:r>
        <w:rPr>
          <w:rFonts w:ascii="Arial" w:hAnsi="Arial"/>
          <w:b/>
          <w:bCs/>
          <w:sz w:val="24"/>
          <w:szCs w:val="24"/>
        </w:rPr>
        <w:t>15</w:t>
      </w:r>
      <w:r w:rsidRPr="00024BDB">
        <w:rPr>
          <w:rFonts w:ascii="Arial" w:hAnsi="Arial"/>
          <w:b/>
          <w:color w:val="auto"/>
          <w:sz w:val="24"/>
          <w:szCs w:val="24"/>
        </w:rPr>
        <w:t>.</w:t>
      </w:r>
      <w:r w:rsidR="00024BDB" w:rsidRPr="00024BDB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024BDB" w:rsidRPr="00024BDB">
        <w:rPr>
          <w:rFonts w:ascii="Arial" w:hAnsi="Arial"/>
          <w:b/>
          <w:color w:val="auto"/>
          <w:sz w:val="24"/>
          <w:szCs w:val="24"/>
        </w:rPr>
        <w:t>J</w:t>
      </w:r>
      <w:r w:rsidR="002D65F2" w:rsidRPr="00024BDB">
        <w:rPr>
          <w:rFonts w:ascii="Arial" w:hAnsi="Arial" w:cs="Arial"/>
          <w:b/>
          <w:color w:val="auto"/>
          <w:sz w:val="24"/>
          <w:szCs w:val="24"/>
        </w:rPr>
        <w:t xml:space="preserve">ednorazowo </w:t>
      </w:r>
      <w:r w:rsidR="00024BDB" w:rsidRPr="00024BDB">
        <w:rPr>
          <w:rFonts w:ascii="Arial" w:hAnsi="Arial" w:cs="Arial"/>
          <w:color w:val="auto"/>
          <w:sz w:val="24"/>
          <w:szCs w:val="24"/>
        </w:rPr>
        <w:t>Sprzedający dostarczy na bocznicę kolejową na teren</w:t>
      </w:r>
      <w:r w:rsidR="002D65F2" w:rsidRPr="00024BDB">
        <w:rPr>
          <w:rFonts w:ascii="Arial" w:hAnsi="Arial" w:cs="Arial"/>
          <w:color w:val="auto"/>
          <w:sz w:val="24"/>
          <w:szCs w:val="24"/>
        </w:rPr>
        <w:t xml:space="preserve"> </w:t>
      </w:r>
      <w:r w:rsidR="002D65F2" w:rsidRPr="00024BDB">
        <w:rPr>
          <w:rFonts w:ascii="Arial" w:hAnsi="Arial" w:cs="Arial"/>
          <w:color w:val="auto"/>
          <w:sz w:val="24"/>
          <w:szCs w:val="24"/>
        </w:rPr>
        <w:lastRenderedPageBreak/>
        <w:t>Ciepłowni MPEC</w:t>
      </w:r>
      <w:r w:rsidR="002D65F2" w:rsidRPr="00024BD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24BDB" w:rsidRPr="00024BDB">
        <w:rPr>
          <w:rFonts w:ascii="Arial" w:hAnsi="Arial" w:cs="Arial"/>
          <w:b/>
          <w:color w:val="auto"/>
          <w:sz w:val="24"/>
          <w:szCs w:val="24"/>
        </w:rPr>
        <w:t>do rozładunku</w:t>
      </w:r>
      <w:r w:rsidR="002D65F2" w:rsidRPr="00024BD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27E02">
        <w:rPr>
          <w:rFonts w:ascii="Arial" w:hAnsi="Arial" w:cs="Arial"/>
          <w:b/>
          <w:color w:val="auto"/>
          <w:sz w:val="24"/>
          <w:szCs w:val="24"/>
        </w:rPr>
        <w:t xml:space="preserve">16 </w:t>
      </w:r>
      <w:r w:rsidR="00F27E02" w:rsidRPr="00024BD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D65F2" w:rsidRPr="00024BDB">
        <w:rPr>
          <w:rFonts w:ascii="Arial" w:hAnsi="Arial" w:cs="Arial"/>
          <w:b/>
          <w:color w:val="auto"/>
          <w:sz w:val="24"/>
          <w:szCs w:val="24"/>
        </w:rPr>
        <w:t>wagonów</w:t>
      </w:r>
      <w:r w:rsidR="00D55DF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7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76A96" w:rsidRPr="000431B2">
        <w:rPr>
          <w:rFonts w:ascii="Arial" w:hAnsi="Arial" w:cs="Arial"/>
          <w:color w:val="000000" w:themeColor="text1"/>
          <w:sz w:val="24"/>
          <w:szCs w:val="24"/>
        </w:rPr>
        <w:t>Dodatkowo po rozładowaniu części składu (tj. po ok. 5 godzinach od podstawienia wagonów) zostaną przeprowadzone manewry na bocznicy polegające na przestawieniu wagonów pomiędzy torami 161 i 162.</w:t>
      </w:r>
      <w:r w:rsidR="0087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D65F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Szczegółowe terminy dostaw na bocznicę kolejową na terenie Ciepłowni MPEC będą zależne od obowiązującej u Kupującego organizacji pracy.</w:t>
      </w:r>
    </w:p>
    <w:p w14:paraId="28E39FFA" w14:textId="77777777" w:rsidR="003243FD" w:rsidRDefault="00266C1B">
      <w:pPr>
        <w:ind w:left="426" w:hanging="426"/>
        <w:jc w:val="both"/>
      </w:pPr>
      <w:r>
        <w:rPr>
          <w:rFonts w:ascii="Arial" w:hAnsi="Arial"/>
          <w:sz w:val="24"/>
          <w:szCs w:val="24"/>
        </w:rPr>
        <w:t>2</w:t>
      </w:r>
      <w:r w:rsidR="001B4E7A">
        <w:rPr>
          <w:rFonts w:ascii="Arial" w:hAnsi="Arial"/>
          <w:sz w:val="24"/>
          <w:szCs w:val="24"/>
        </w:rPr>
        <w:t>.  Sprzedający dostarcza miał węglowy na bocznicę kolejową na terenie Ciepłowni MPEC lekką  lokomotywą spalinową, podstawiając wagony pełne w strefie pracy urządzeń rozładunkowych.</w:t>
      </w:r>
    </w:p>
    <w:p w14:paraId="3F7D0F04" w14:textId="1483A4DA" w:rsidR="006C251F" w:rsidRPr="00024BDB" w:rsidRDefault="00266C1B">
      <w:pPr>
        <w:ind w:left="426" w:hanging="426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976289">
        <w:rPr>
          <w:rFonts w:ascii="Arial" w:hAnsi="Arial"/>
          <w:sz w:val="24"/>
          <w:szCs w:val="24"/>
        </w:rPr>
        <w:t xml:space="preserve">.  </w:t>
      </w:r>
      <w:r w:rsidR="002D65F2">
        <w:rPr>
          <w:rFonts w:ascii="Arial" w:hAnsi="Arial"/>
          <w:sz w:val="24"/>
          <w:szCs w:val="24"/>
        </w:rPr>
        <w:t xml:space="preserve"> </w:t>
      </w:r>
      <w:r w:rsidR="000431B2" w:rsidRPr="000431B2">
        <w:rPr>
          <w:rFonts w:ascii="Arial" w:hAnsi="Arial" w:cs="Arial"/>
          <w:color w:val="000000" w:themeColor="text1"/>
          <w:sz w:val="24"/>
          <w:szCs w:val="24"/>
        </w:rPr>
        <w:t>Dostawy s</w:t>
      </w:r>
      <w:r w:rsidR="000431B2">
        <w:rPr>
          <w:rFonts w:ascii="Arial" w:hAnsi="Arial" w:cs="Arial"/>
          <w:color w:val="000000" w:themeColor="text1"/>
          <w:sz w:val="24"/>
          <w:szCs w:val="24"/>
        </w:rPr>
        <w:t>ą</w:t>
      </w:r>
      <w:r w:rsidR="000431B2" w:rsidRPr="000431B2">
        <w:rPr>
          <w:rFonts w:ascii="Arial" w:hAnsi="Arial" w:cs="Arial"/>
          <w:color w:val="000000" w:themeColor="text1"/>
          <w:sz w:val="24"/>
          <w:szCs w:val="24"/>
        </w:rPr>
        <w:t xml:space="preserve"> udokumentowane </w:t>
      </w:r>
      <w:r w:rsidR="000431B2">
        <w:rPr>
          <w:rFonts w:ascii="Arial" w:hAnsi="Arial" w:cs="Arial"/>
          <w:color w:val="000000" w:themeColor="text1"/>
          <w:sz w:val="24"/>
          <w:szCs w:val="24"/>
        </w:rPr>
        <w:t xml:space="preserve">przez Sprzedającego </w:t>
      </w:r>
      <w:r w:rsidR="000431B2" w:rsidRPr="000431B2">
        <w:rPr>
          <w:rFonts w:ascii="Arial" w:hAnsi="Arial" w:cs="Arial"/>
          <w:color w:val="000000" w:themeColor="text1"/>
          <w:sz w:val="24"/>
          <w:szCs w:val="24"/>
        </w:rPr>
        <w:t xml:space="preserve">zgodnie z zapisami ustawy z dnia 6 grudnia 2008 r. o podatku akcyzowym </w:t>
      </w:r>
      <w:r w:rsidR="000431B2" w:rsidRPr="000431B2">
        <w:rPr>
          <w:rFonts w:ascii="Arial" w:hAnsi="Arial" w:cs="Arial"/>
          <w:bCs/>
          <w:color w:val="000000" w:themeColor="text1"/>
          <w:sz w:val="24"/>
          <w:szCs w:val="24"/>
        </w:rPr>
        <w:t xml:space="preserve"> (Dz. U. z 2020 r poz. 722 z późn. zm.)</w:t>
      </w:r>
      <w:r w:rsidR="000431B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76289" w:rsidRPr="00024BDB">
        <w:rPr>
          <w:rFonts w:ascii="Arial" w:hAnsi="Arial"/>
          <w:color w:val="auto"/>
          <w:sz w:val="24"/>
          <w:szCs w:val="24"/>
        </w:rPr>
        <w:t xml:space="preserve">Do każdej dostawy </w:t>
      </w:r>
      <w:r w:rsidR="006C251F" w:rsidRPr="00024BDB">
        <w:rPr>
          <w:rFonts w:ascii="Arial" w:hAnsi="Arial"/>
          <w:color w:val="auto"/>
          <w:sz w:val="24"/>
          <w:szCs w:val="24"/>
        </w:rPr>
        <w:t>zostanie dołączone oświadczenie, że nabywane wyroby węglowe są przeznaczone do celów uprawni</w:t>
      </w:r>
      <w:r w:rsidR="00976289" w:rsidRPr="00024BDB">
        <w:rPr>
          <w:rFonts w:ascii="Arial" w:hAnsi="Arial"/>
          <w:color w:val="auto"/>
          <w:sz w:val="24"/>
          <w:szCs w:val="24"/>
        </w:rPr>
        <w:t>ających do zwolnienia od akcyzy. Kupujący zastrzega sobie możliwość dokonania potrącenia lub odmowy zapłaty w przypadku niedochowania obowiązków formalnych związanych z przemieszczaniem miału węglowego.</w:t>
      </w:r>
    </w:p>
    <w:p w14:paraId="3BB5D416" w14:textId="77777777" w:rsidR="003243FD" w:rsidRDefault="00266C1B">
      <w:pPr>
        <w:ind w:left="426" w:hanging="426"/>
        <w:jc w:val="both"/>
      </w:pPr>
      <w:r>
        <w:rPr>
          <w:rFonts w:ascii="Arial" w:hAnsi="Arial"/>
          <w:sz w:val="24"/>
          <w:szCs w:val="24"/>
        </w:rPr>
        <w:t>4</w:t>
      </w:r>
      <w:r w:rsidR="001B4E7A">
        <w:rPr>
          <w:rFonts w:ascii="Arial" w:hAnsi="Arial"/>
          <w:sz w:val="24"/>
          <w:szCs w:val="24"/>
        </w:rPr>
        <w:t>.  Kupujący, dokonując przyjęcia miału węglowego na bocznicę kolejową na terenie Ciepłowni MPEC, potwierdza jego odbiór od Sprzedającego z uwzględnieniem zgodności dostawy z dokumentami przewozowymi, z zastrzeżeniem postanowień § 6.</w:t>
      </w:r>
    </w:p>
    <w:p w14:paraId="49961C58" w14:textId="77777777" w:rsidR="003243FD" w:rsidRDefault="00266C1B">
      <w:pPr>
        <w:ind w:left="360" w:hanging="360"/>
        <w:jc w:val="both"/>
      </w:pPr>
      <w:r>
        <w:rPr>
          <w:rFonts w:ascii="Arial" w:hAnsi="Arial"/>
          <w:sz w:val="24"/>
          <w:szCs w:val="24"/>
        </w:rPr>
        <w:t>5</w:t>
      </w:r>
      <w:r w:rsidR="001B4E7A">
        <w:rPr>
          <w:rFonts w:ascii="Arial" w:hAnsi="Arial"/>
          <w:sz w:val="24"/>
          <w:szCs w:val="24"/>
        </w:rPr>
        <w:t>.  Sprzedający przyjmuje odpowiedzialność za prawidłowe wypełnienie dokumentów przewozowych.</w:t>
      </w:r>
    </w:p>
    <w:p w14:paraId="1ECA3955" w14:textId="41B1EBF2" w:rsidR="003243FD" w:rsidRDefault="00266C1B">
      <w:pPr>
        <w:ind w:left="426" w:hanging="426"/>
        <w:jc w:val="both"/>
      </w:pPr>
      <w:r>
        <w:rPr>
          <w:rFonts w:ascii="Arial" w:hAnsi="Arial"/>
          <w:sz w:val="24"/>
          <w:szCs w:val="24"/>
        </w:rPr>
        <w:t>6</w:t>
      </w:r>
      <w:r w:rsidR="00A0109B">
        <w:rPr>
          <w:rFonts w:ascii="Arial" w:hAnsi="Arial"/>
          <w:sz w:val="24"/>
          <w:szCs w:val="24"/>
        </w:rPr>
        <w:t xml:space="preserve">.  </w:t>
      </w:r>
      <w:r w:rsidR="001B4E7A">
        <w:rPr>
          <w:rFonts w:ascii="Arial" w:hAnsi="Arial"/>
          <w:sz w:val="24"/>
          <w:szCs w:val="24"/>
        </w:rPr>
        <w:t xml:space="preserve">Do każdej dostawy miału węglowego Sprzedający obowiązany jest bezwzględnie załączać do listu przewozowego lub przesyłać </w:t>
      </w:r>
      <w:r w:rsidR="00F27E02">
        <w:rPr>
          <w:rFonts w:ascii="Arial" w:hAnsi="Arial"/>
          <w:sz w:val="24"/>
          <w:szCs w:val="24"/>
        </w:rPr>
        <w:t xml:space="preserve">e-mailem </w:t>
      </w:r>
      <w:r w:rsidR="001B4E7A">
        <w:rPr>
          <w:rFonts w:ascii="Arial" w:hAnsi="Arial"/>
          <w:sz w:val="24"/>
          <w:szCs w:val="24"/>
        </w:rPr>
        <w:t>w dniu wysyłki fakturę</w:t>
      </w:r>
      <w:r w:rsidR="00976289">
        <w:rPr>
          <w:rFonts w:ascii="Arial" w:hAnsi="Arial"/>
          <w:sz w:val="24"/>
          <w:szCs w:val="24"/>
        </w:rPr>
        <w:t xml:space="preserve"> </w:t>
      </w:r>
      <w:r w:rsidR="00976289" w:rsidRPr="00024BDB">
        <w:rPr>
          <w:rFonts w:ascii="Arial" w:hAnsi="Arial"/>
          <w:color w:val="auto"/>
          <w:sz w:val="24"/>
          <w:szCs w:val="24"/>
        </w:rPr>
        <w:t>zawierającą pozycję CN wyrobów węglowych oraz ich ilość wyrażoną w kilogramach</w:t>
      </w:r>
      <w:r w:rsidR="001B4E7A" w:rsidRPr="00024BDB">
        <w:rPr>
          <w:rFonts w:ascii="Arial" w:hAnsi="Arial"/>
          <w:color w:val="auto"/>
          <w:sz w:val="24"/>
          <w:szCs w:val="24"/>
        </w:rPr>
        <w:t xml:space="preserve"> </w:t>
      </w:r>
      <w:r w:rsidR="001B4E7A">
        <w:rPr>
          <w:rFonts w:ascii="Arial" w:hAnsi="Arial"/>
          <w:sz w:val="24"/>
          <w:szCs w:val="24"/>
        </w:rPr>
        <w:t>i  maksymalnie do 3 dni od wysłania dostarczyć certyfikat jakości paliwa wystawiony przez laboratorium certyfikowane, objęte Systemem Zarządzania Jakością zgodnie z normą ISO 9001-20</w:t>
      </w:r>
      <w:r w:rsidR="00F27E02">
        <w:rPr>
          <w:rFonts w:ascii="Arial" w:hAnsi="Arial"/>
          <w:sz w:val="24"/>
          <w:szCs w:val="24"/>
        </w:rPr>
        <w:t>15</w:t>
      </w:r>
      <w:r w:rsidR="001B4E7A">
        <w:rPr>
          <w:rFonts w:ascii="Arial" w:hAnsi="Arial"/>
          <w:sz w:val="24"/>
          <w:szCs w:val="24"/>
        </w:rPr>
        <w:t xml:space="preserve"> lub akredytowane przez PCA  na zgodność z normą ISO 17025 we wskazanych parametrach oraz metodach badawczych, zgodnie ze wzorem stanowiącym załącznik nr 2 do niniejszej umowy.</w:t>
      </w:r>
    </w:p>
    <w:p w14:paraId="4F0631CB" w14:textId="77777777" w:rsidR="003243FD" w:rsidRPr="00024BDB" w:rsidRDefault="00266C1B">
      <w:pPr>
        <w:ind w:left="426" w:hanging="426"/>
        <w:jc w:val="both"/>
        <w:rPr>
          <w:color w:val="auto"/>
        </w:rPr>
      </w:pPr>
      <w:r>
        <w:rPr>
          <w:rFonts w:ascii="Arial" w:hAnsi="Arial"/>
          <w:sz w:val="24"/>
          <w:szCs w:val="24"/>
        </w:rPr>
        <w:t>7</w:t>
      </w:r>
      <w:r w:rsidR="001B4E7A">
        <w:rPr>
          <w:rFonts w:ascii="Arial" w:hAnsi="Arial"/>
          <w:sz w:val="24"/>
          <w:szCs w:val="24"/>
        </w:rPr>
        <w:t xml:space="preserve">. </w:t>
      </w:r>
      <w:r w:rsidR="001B4E7A" w:rsidRPr="00024BDB">
        <w:rPr>
          <w:rFonts w:ascii="Arial" w:hAnsi="Arial"/>
          <w:color w:val="auto"/>
          <w:sz w:val="24"/>
          <w:szCs w:val="24"/>
        </w:rPr>
        <w:t xml:space="preserve">Kupujący jest zobowiązany potwierdzić bez zbędnej zwłoki odbiór wyrobów węglowych na </w:t>
      </w:r>
      <w:r w:rsidR="00976289" w:rsidRPr="00024BDB">
        <w:rPr>
          <w:rFonts w:ascii="Arial" w:hAnsi="Arial"/>
          <w:color w:val="auto"/>
          <w:sz w:val="24"/>
          <w:szCs w:val="24"/>
        </w:rPr>
        <w:t>oświadczeniu</w:t>
      </w:r>
      <w:r w:rsidR="001B4E7A" w:rsidRPr="00024BDB">
        <w:rPr>
          <w:rFonts w:ascii="Arial" w:hAnsi="Arial"/>
          <w:color w:val="auto"/>
          <w:sz w:val="24"/>
          <w:szCs w:val="24"/>
        </w:rPr>
        <w:t>,</w:t>
      </w:r>
      <w:r w:rsidR="007742F8">
        <w:rPr>
          <w:rFonts w:ascii="Arial" w:hAnsi="Arial"/>
          <w:color w:val="auto"/>
          <w:sz w:val="24"/>
          <w:szCs w:val="24"/>
        </w:rPr>
        <w:t xml:space="preserve"> o którym mowa w pkt. 3</w:t>
      </w:r>
      <w:r w:rsidR="00976289" w:rsidRPr="00024BDB">
        <w:rPr>
          <w:rFonts w:ascii="Arial" w:hAnsi="Arial"/>
          <w:color w:val="auto"/>
          <w:sz w:val="24"/>
          <w:szCs w:val="24"/>
        </w:rPr>
        <w:t>,</w:t>
      </w:r>
      <w:r w:rsidR="001B4E7A" w:rsidRPr="00024BDB">
        <w:rPr>
          <w:rFonts w:ascii="Arial" w:hAnsi="Arial"/>
          <w:color w:val="auto"/>
          <w:sz w:val="24"/>
          <w:szCs w:val="24"/>
        </w:rPr>
        <w:t xml:space="preserve"> jeśli taki będzie wystawiony i zwrócić go niezwłocznie Sprzedającemu.</w:t>
      </w:r>
    </w:p>
    <w:p w14:paraId="3BB11043" w14:textId="77777777" w:rsidR="003243FD" w:rsidRDefault="003243FD">
      <w:pPr>
        <w:ind w:left="360" w:hanging="360"/>
        <w:jc w:val="both"/>
        <w:rPr>
          <w:rFonts w:ascii="Arial" w:eastAsia="Arial" w:hAnsi="Arial" w:cs="Arial"/>
          <w:sz w:val="24"/>
          <w:szCs w:val="24"/>
        </w:rPr>
      </w:pPr>
    </w:p>
    <w:p w14:paraId="12C9BA2D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6</w:t>
      </w:r>
    </w:p>
    <w:p w14:paraId="5FF81009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4A8C123E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7AA4C0B7" w14:textId="77777777" w:rsidR="003243FD" w:rsidRDefault="001B4E7A">
      <w:pPr>
        <w:pStyle w:val="Akapitzlist"/>
        <w:numPr>
          <w:ilvl w:val="0"/>
          <w:numId w:val="19"/>
        </w:numPr>
        <w:jc w:val="both"/>
      </w:pPr>
      <w:r>
        <w:rPr>
          <w:rFonts w:ascii="Arial" w:hAnsi="Arial"/>
          <w:sz w:val="24"/>
          <w:szCs w:val="24"/>
        </w:rPr>
        <w:t>Podstawą określenia ilości (masy) dostarczonego miału węglowego będzie masa ustalona na czystych, sprawnych, zalegalizowanych wagach przez uprawnionych wagowych, po uprzednim każdorazowym wytarowaniu przed załadunkiem i podana w dokumencie przewozowym. Wskazana ilość będzie podstawą do określenia ilości miału węglowego na fakturze VAT.</w:t>
      </w:r>
    </w:p>
    <w:p w14:paraId="1D8237C6" w14:textId="77777777" w:rsidR="003243FD" w:rsidRDefault="001B4E7A">
      <w:pPr>
        <w:numPr>
          <w:ilvl w:val="0"/>
          <w:numId w:val="19"/>
        </w:numPr>
        <w:jc w:val="both"/>
      </w:pPr>
      <w:r>
        <w:rPr>
          <w:rFonts w:ascii="Arial" w:hAnsi="Arial"/>
          <w:sz w:val="24"/>
          <w:szCs w:val="24"/>
        </w:rPr>
        <w:t>Kupujący wstępnie potwierdza odbiór miału węglowego zgodnie z dokumentem przewozowym do rozładunku na bocznicy kolejowej na terenie Ciepłowni MPEC.</w:t>
      </w:r>
    </w:p>
    <w:p w14:paraId="27A2742F" w14:textId="77777777" w:rsidR="003243FD" w:rsidRDefault="001B4E7A">
      <w:pPr>
        <w:numPr>
          <w:ilvl w:val="0"/>
          <w:numId w:val="19"/>
        </w:numPr>
        <w:jc w:val="both"/>
      </w:pPr>
      <w:r>
        <w:rPr>
          <w:rFonts w:ascii="Arial" w:hAnsi="Arial"/>
          <w:sz w:val="24"/>
          <w:szCs w:val="24"/>
        </w:rPr>
        <w:t>Ostateczne potwierdzenie ilości dostawy miału węglowego przez Kupującego nastąpi po dokonanym rozładunku na plac magazynowy.</w:t>
      </w:r>
    </w:p>
    <w:p w14:paraId="1E4FECF8" w14:textId="77777777" w:rsidR="003243FD" w:rsidRDefault="001B4E7A">
      <w:pPr>
        <w:numPr>
          <w:ilvl w:val="0"/>
          <w:numId w:val="19"/>
        </w:numPr>
        <w:jc w:val="both"/>
      </w:pPr>
      <w:r>
        <w:rPr>
          <w:rFonts w:ascii="Arial" w:hAnsi="Arial"/>
          <w:sz w:val="24"/>
          <w:szCs w:val="24"/>
        </w:rPr>
        <w:t>Szczegółowe zasady postępowania przy dostawach i rozładunku paliw stałych w Spółce MPEC we Włocławku określa wewnętrzna „Instrukcja postępowania przy dostawach i rozładunku paliw stałych w Spółce MPEC we Włocławku”  oraz „Regulamin pracy bocznicy kolejowej MPEC Sp. z o.o. we Włocławku”.</w:t>
      </w:r>
    </w:p>
    <w:p w14:paraId="7B429AEA" w14:textId="77777777" w:rsidR="003243FD" w:rsidRDefault="001B4E7A">
      <w:pPr>
        <w:numPr>
          <w:ilvl w:val="0"/>
          <w:numId w:val="19"/>
        </w:numPr>
        <w:jc w:val="both"/>
      </w:pPr>
      <w:r>
        <w:rPr>
          <w:rFonts w:ascii="Arial" w:hAnsi="Arial"/>
          <w:sz w:val="24"/>
          <w:szCs w:val="24"/>
        </w:rPr>
        <w:lastRenderedPageBreak/>
        <w:t>W przypadku uzasadnionego podejrzenia, że ilość miału węglowego w dostarczonych wagonach jest niezgodna z dokumentem przewozowym, Kupujący zastrzega sobie prawo zlecenia kontrolnego ważenia wytypowanych wagonów, a koszty ważenia poniesie Sprzedający. W takim przypadku, Kupujący niezwłocznie zawiadomi Sprzedającego.</w:t>
      </w:r>
    </w:p>
    <w:p w14:paraId="453E0562" w14:textId="77777777" w:rsidR="003243FD" w:rsidRDefault="001B4E7A">
      <w:pPr>
        <w:pStyle w:val="Akapitzlist"/>
        <w:numPr>
          <w:ilvl w:val="0"/>
          <w:numId w:val="19"/>
        </w:numPr>
        <w:jc w:val="both"/>
      </w:pPr>
      <w:r>
        <w:rPr>
          <w:rFonts w:ascii="Arial" w:hAnsi="Arial"/>
          <w:sz w:val="24"/>
          <w:szCs w:val="24"/>
        </w:rPr>
        <w:t xml:space="preserve">W przypadku gdy po zważeniu wagonów okaże się, że ilość dostawy jest mniejsza niż ilość wykazana w dokumencie przewozowym, Kupujący rozpocznie postępowanie reklamacyjne zgodnie z § 7.  </w:t>
      </w:r>
    </w:p>
    <w:p w14:paraId="77615C89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7.   Za ubytki miału węglowego powstałe w czasie transportu oraz inne zdarzenia skutkujące utratą zwolnienia od podatku akcyzowego odpowiedzialność i koszty z tego tytułu ponosi Sprzedający.</w:t>
      </w:r>
    </w:p>
    <w:p w14:paraId="6D27EF19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8.    W przypadku utraty towaru, w tym powstania usypów, za wartość towaru wraz z wartością podatku akcyzowego (o ile taki będzie należny), odpowiedzialność i koszty z tego tytułu ponosi Sprzedający.</w:t>
      </w:r>
    </w:p>
    <w:p w14:paraId="300C91B0" w14:textId="77777777" w:rsidR="003243FD" w:rsidRDefault="001B4E7A" w:rsidP="00584CB6">
      <w:pPr>
        <w:jc w:val="both"/>
      </w:pPr>
      <w:r>
        <w:rPr>
          <w:rFonts w:ascii="Arial" w:hAnsi="Arial"/>
          <w:sz w:val="24"/>
          <w:szCs w:val="24"/>
        </w:rPr>
        <w:t xml:space="preserve"> </w:t>
      </w:r>
    </w:p>
    <w:p w14:paraId="6D3DCD4C" w14:textId="77777777" w:rsidR="003243FD" w:rsidRDefault="003243FD">
      <w:pPr>
        <w:rPr>
          <w:lang w:eastAsia="en-US" w:bidi="ar-SA"/>
        </w:rPr>
      </w:pPr>
    </w:p>
    <w:p w14:paraId="76F9DDEF" w14:textId="77777777" w:rsidR="003243FD" w:rsidRDefault="003243FD">
      <w:pPr>
        <w:rPr>
          <w:lang w:eastAsia="en-US" w:bidi="ar-SA"/>
        </w:rPr>
      </w:pPr>
    </w:p>
    <w:p w14:paraId="6AC40771" w14:textId="77777777" w:rsidR="005245F7" w:rsidRDefault="005245F7">
      <w:pPr>
        <w:rPr>
          <w:lang w:eastAsia="en-US" w:bidi="ar-SA"/>
        </w:rPr>
      </w:pPr>
    </w:p>
    <w:p w14:paraId="7D5E705C" w14:textId="77777777" w:rsidR="003243FD" w:rsidRPr="00FC4D0C" w:rsidRDefault="001B4E7A">
      <w:pPr>
        <w:pStyle w:val="Nagwek5"/>
        <w:rPr>
          <w:lang w:val="pl-PL"/>
        </w:rPr>
      </w:pPr>
      <w:r>
        <w:rPr>
          <w:rFonts w:ascii="Arial" w:hAnsi="Arial"/>
          <w:sz w:val="24"/>
          <w:szCs w:val="24"/>
          <w:lang w:val="pl-PL"/>
        </w:rPr>
        <w:t>ZASADY KONTROLI PARAMETRÓW JAKOŚCIOWYCH</w:t>
      </w:r>
    </w:p>
    <w:p w14:paraId="2B09725C" w14:textId="77777777" w:rsidR="003243FD" w:rsidRDefault="001B4E7A">
      <w:pPr>
        <w:jc w:val="center"/>
      </w:pPr>
      <w:r>
        <w:rPr>
          <w:rFonts w:ascii="Arial" w:hAnsi="Arial"/>
          <w:b/>
          <w:bCs/>
          <w:sz w:val="24"/>
          <w:szCs w:val="24"/>
        </w:rPr>
        <w:t>MIAŁU WĘGLOWEGO ORAZ REKLAMACJI JAKOŚCIOWYCH  I ILOŚCIOWYCH</w:t>
      </w:r>
    </w:p>
    <w:p w14:paraId="2474ED7E" w14:textId="77777777" w:rsidR="003243FD" w:rsidRDefault="003243FD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4C7CBD9" w14:textId="77777777" w:rsidR="003243FD" w:rsidRDefault="001B4E7A">
      <w:pPr>
        <w:jc w:val="center"/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§ 7</w:t>
      </w:r>
    </w:p>
    <w:p w14:paraId="6FE40BD6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1AA6FFF0" w14:textId="77777777" w:rsidR="003243FD" w:rsidRPr="00FC4D0C" w:rsidRDefault="001B4E7A">
      <w:pPr>
        <w:pStyle w:val="Nagwek2"/>
        <w:jc w:val="both"/>
        <w:rPr>
          <w:lang w:val="pl-PL"/>
        </w:rPr>
      </w:pPr>
      <w:r>
        <w:rPr>
          <w:rFonts w:ascii="Arial" w:hAnsi="Arial"/>
          <w:i/>
          <w:iCs/>
          <w:lang w:val="pl-PL"/>
        </w:rPr>
        <w:t>Reklamacje ilościowe</w:t>
      </w:r>
    </w:p>
    <w:p w14:paraId="13B562F2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1.  Sprzedający  zobowiązuje się rozpatrzyć każdą reklamację ilościową, przy zachowaniu następujących zasad:</w:t>
      </w:r>
    </w:p>
    <w:p w14:paraId="30A19FB4" w14:textId="77777777" w:rsidR="003243FD" w:rsidRDefault="001B4E7A">
      <w:pPr>
        <w:numPr>
          <w:ilvl w:val="0"/>
          <w:numId w:val="42"/>
        </w:numPr>
        <w:jc w:val="both"/>
      </w:pPr>
      <w:r>
        <w:rPr>
          <w:rFonts w:ascii="Arial" w:hAnsi="Arial"/>
          <w:sz w:val="24"/>
          <w:szCs w:val="24"/>
        </w:rPr>
        <w:t>Sprzedający ponosi odpowiedzialność za stwierdzone u Kupującego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braki ilościowe w przesyłkach miału.</w:t>
      </w:r>
    </w:p>
    <w:p w14:paraId="4378824D" w14:textId="77777777" w:rsidR="003243FD" w:rsidRDefault="001B4E7A">
      <w:pPr>
        <w:numPr>
          <w:ilvl w:val="0"/>
          <w:numId w:val="22"/>
        </w:numPr>
        <w:jc w:val="both"/>
      </w:pPr>
      <w:r>
        <w:rPr>
          <w:rFonts w:ascii="Arial" w:hAnsi="Arial"/>
          <w:sz w:val="24"/>
          <w:szCs w:val="24"/>
        </w:rPr>
        <w:t>Podstawą rozpoczęcia postępowania przy reklamacji ilościowej jest pismo Kupującego skierowane do Sprzedającego wraz z dołączonym protokołem komisyjnego sprawdzenia przesyłki oraz raport ważenia pociągu.</w:t>
      </w:r>
    </w:p>
    <w:p w14:paraId="012B8983" w14:textId="77777777" w:rsidR="003243FD" w:rsidRDefault="001B4E7A">
      <w:pPr>
        <w:numPr>
          <w:ilvl w:val="0"/>
          <w:numId w:val="22"/>
        </w:numPr>
        <w:jc w:val="both"/>
      </w:pPr>
      <w:r>
        <w:rPr>
          <w:rFonts w:ascii="Arial" w:hAnsi="Arial"/>
          <w:sz w:val="24"/>
          <w:szCs w:val="24"/>
        </w:rPr>
        <w:t xml:space="preserve">Pisemna reklamacja ilościowa musi być przesłana niezwłocznie do Sprzedającego, jednak </w:t>
      </w:r>
      <w:r>
        <w:rPr>
          <w:rFonts w:ascii="Arial" w:hAnsi="Arial"/>
          <w:b/>
          <w:bCs/>
          <w:sz w:val="24"/>
          <w:szCs w:val="24"/>
        </w:rPr>
        <w:t>nie później niż 5 dni roboczych od daty otrzymania miału węglowego</w:t>
      </w:r>
      <w:r>
        <w:rPr>
          <w:rFonts w:ascii="Arial" w:hAnsi="Arial"/>
          <w:sz w:val="24"/>
          <w:szCs w:val="24"/>
        </w:rPr>
        <w:t>. Za skutecznie złożoną reklamację uznaje się ró</w:t>
      </w:r>
      <w:r w:rsidR="00364A1F">
        <w:rPr>
          <w:rFonts w:ascii="Arial" w:hAnsi="Arial"/>
          <w:sz w:val="24"/>
          <w:szCs w:val="24"/>
        </w:rPr>
        <w:t>wnież dokument przesłany faksem lub e-mailem.</w:t>
      </w:r>
    </w:p>
    <w:p w14:paraId="7E470947" w14:textId="77777777" w:rsidR="003243FD" w:rsidRDefault="001B4E7A">
      <w:pPr>
        <w:numPr>
          <w:ilvl w:val="0"/>
          <w:numId w:val="22"/>
        </w:numPr>
        <w:jc w:val="both"/>
      </w:pPr>
      <w:r>
        <w:rPr>
          <w:rFonts w:ascii="Arial" w:hAnsi="Arial"/>
          <w:sz w:val="24"/>
          <w:szCs w:val="24"/>
        </w:rPr>
        <w:t>Podstawą rozpatrzenia złożonej w terminie reklamacji ilościowej jest komisyjny protokół odbiorczy przesyłki, w którym stwierdza się:</w:t>
      </w:r>
    </w:p>
    <w:p w14:paraId="063BECD2" w14:textId="77777777" w:rsidR="003243FD" w:rsidRDefault="00B5683A" w:rsidP="00B5683A">
      <w:pPr>
        <w:ind w:left="851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>
        <w:rPr>
          <w:rFonts w:ascii="Arial" w:hAnsi="Arial"/>
          <w:sz w:val="24"/>
          <w:szCs w:val="24"/>
        </w:rPr>
        <w:t>datę jego sporządzenia</w:t>
      </w:r>
    </w:p>
    <w:p w14:paraId="43F8F541" w14:textId="77777777" w:rsidR="003243FD" w:rsidRDefault="00B5683A" w:rsidP="00B5683A">
      <w:pPr>
        <w:ind w:left="851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>
        <w:rPr>
          <w:rFonts w:ascii="Arial" w:hAnsi="Arial"/>
          <w:sz w:val="24"/>
          <w:szCs w:val="24"/>
        </w:rPr>
        <w:t>miejsce oraz formę stwierdzenia braków ilościowych</w:t>
      </w:r>
    </w:p>
    <w:p w14:paraId="40E58499" w14:textId="77777777" w:rsidR="003243FD" w:rsidRDefault="00B5683A" w:rsidP="00B5683A">
      <w:pPr>
        <w:ind w:left="851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>
        <w:rPr>
          <w:rFonts w:ascii="Arial" w:hAnsi="Arial"/>
          <w:sz w:val="24"/>
          <w:szCs w:val="24"/>
        </w:rPr>
        <w:t>stan przesyłki.</w:t>
      </w:r>
    </w:p>
    <w:p w14:paraId="401CAE16" w14:textId="77777777" w:rsidR="003243FD" w:rsidRDefault="001B4E7A">
      <w:pPr>
        <w:ind w:left="709" w:hanging="349"/>
        <w:jc w:val="both"/>
      </w:pPr>
      <w:r w:rsidRPr="009D1C6C">
        <w:rPr>
          <w:rFonts w:cs="Times New Roman"/>
        </w:rPr>
        <w:t>5)</w:t>
      </w:r>
      <w:r>
        <w:rPr>
          <w:rFonts w:ascii="Arial" w:hAnsi="Arial"/>
          <w:sz w:val="24"/>
          <w:szCs w:val="24"/>
        </w:rPr>
        <w:t xml:space="preserve">   Po dokładnym rozpatrzeniu zasadności zgłoszonej reklamacji i akceptacji przez Sprzedającego, Kupujący zostaje powiadomiony o sposobie jej załatwienia.</w:t>
      </w:r>
    </w:p>
    <w:p w14:paraId="274F46EE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2. Po zakończeniu procedury reklamacji ilościowej, Sprzedający wystawia niezwłocznie Kupującemu do faktury pierwotnej fakturę korygującą.</w:t>
      </w:r>
    </w:p>
    <w:p w14:paraId="2760D022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3.  Otrzymanie faktury korygującej do faktury pierwotnej będzie stanowiło podstawę potwierdzenia przez Kupującego dokumentu wierzytelności zobowiązań na rzecz Sprzedającego, a tym samym będzie zaakceptowaniem ostatecznej skorygowanej kwoty do zapłaty.</w:t>
      </w:r>
    </w:p>
    <w:p w14:paraId="481D809E" w14:textId="77777777" w:rsidR="003243FD" w:rsidRDefault="003243FD">
      <w:pPr>
        <w:jc w:val="both"/>
        <w:rPr>
          <w:rFonts w:ascii="Arial" w:eastAsia="Arial" w:hAnsi="Arial" w:cs="Arial"/>
          <w:sz w:val="24"/>
          <w:szCs w:val="24"/>
        </w:rPr>
      </w:pPr>
    </w:p>
    <w:p w14:paraId="2EDC0631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 xml:space="preserve"> § 8</w:t>
      </w:r>
    </w:p>
    <w:p w14:paraId="49E642A4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21977A4D" w14:textId="77777777" w:rsidR="003243FD" w:rsidRDefault="001B4E7A">
      <w:pPr>
        <w:jc w:val="both"/>
      </w:pPr>
      <w:r>
        <w:rPr>
          <w:rFonts w:ascii="Arial" w:hAnsi="Arial"/>
          <w:b/>
          <w:bCs/>
          <w:i/>
          <w:iCs/>
          <w:sz w:val="24"/>
          <w:szCs w:val="24"/>
        </w:rPr>
        <w:lastRenderedPageBreak/>
        <w:t>Reklamacje jakościowe</w:t>
      </w:r>
    </w:p>
    <w:p w14:paraId="4B3BA4F4" w14:textId="77777777" w:rsidR="003243FD" w:rsidRDefault="001B4E7A">
      <w:pPr>
        <w:pStyle w:val="Tekstpodstawowywcity"/>
        <w:numPr>
          <w:ilvl w:val="1"/>
          <w:numId w:val="22"/>
        </w:numPr>
        <w:spacing w:after="0"/>
        <w:jc w:val="both"/>
      </w:pPr>
      <w:r>
        <w:rPr>
          <w:rFonts w:ascii="Arial" w:hAnsi="Arial"/>
          <w:sz w:val="24"/>
          <w:szCs w:val="24"/>
        </w:rPr>
        <w:t>Kupujący przeprowadza we własnym zakresie badania jakościowe miału węglowego, pobierając próbki pierwotne ze zwału po zakończonym rozładunku poszczególnych partii wahadła. Kupujący  zobowiązuje się do przygotowania próbek ogólnej laboratoryjnej i analitycznej w celu określenia jakości paliwa do oznaczenia parametrów jakościowych. Pobór i przygotowanie próbek przez laboratorium własne Kupującego przeprowadza się zgodnie z PN-G-04502:2014-11 Węgiel kamienny i brunatny. Pobieranie i przygotowanie próbek do badań laboratoryjnych. Metody podstawowe.</w:t>
      </w:r>
    </w:p>
    <w:p w14:paraId="4A33FB55" w14:textId="77777777" w:rsidR="003243FD" w:rsidRDefault="001B4E7A">
      <w:pPr>
        <w:pStyle w:val="Tekstpodstawowywcity"/>
        <w:spacing w:after="0"/>
        <w:ind w:left="426" w:hanging="426"/>
        <w:jc w:val="both"/>
      </w:pPr>
      <w:r>
        <w:rPr>
          <w:rFonts w:ascii="Arial" w:hAnsi="Arial"/>
          <w:sz w:val="24"/>
          <w:szCs w:val="24"/>
        </w:rPr>
        <w:t xml:space="preserve">2.  Laboratorium Kupującego z pobranych próbek pierwotnych przygotowuje próbkę laboratoryjną do badań własnych oraz próbkę kontrolną do ewentualnego postępowania reklamacyjnego. Próbka kontrolna przechowywana jest w laboratorium Kupującego do momentu uznania faktury przez MPEC.        </w:t>
      </w:r>
    </w:p>
    <w:p w14:paraId="473DCBC9" w14:textId="77777777" w:rsidR="003243FD" w:rsidRDefault="001B4E7A">
      <w:pPr>
        <w:pStyle w:val="Tekstpodstawowywcity"/>
        <w:spacing w:after="0"/>
        <w:ind w:left="426" w:hanging="426"/>
        <w:jc w:val="both"/>
      </w:pPr>
      <w:r>
        <w:rPr>
          <w:rFonts w:ascii="Arial" w:hAnsi="Arial"/>
          <w:sz w:val="24"/>
          <w:szCs w:val="24"/>
        </w:rPr>
        <w:t>3. Wyniki badań jakości paliwa wykonane przez laboratorium Kupującego zgodnie z aktualnymi normami, stanowią podstawę do rozliczenia wahadła miału węglowego.</w:t>
      </w:r>
    </w:p>
    <w:p w14:paraId="28BFCB0B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4.   Kupujący uznaje parametry jakościowe  określone w stanie roboczym dostaw miału węglowego za zgodne z deklarowanymi jak podane w §1, gdy :</w:t>
      </w:r>
    </w:p>
    <w:p w14:paraId="60DD237C" w14:textId="77777777" w:rsidR="003243FD" w:rsidRDefault="001B4E7A">
      <w:pPr>
        <w:ind w:left="426" w:hanging="66"/>
        <w:jc w:val="both"/>
      </w:pPr>
      <w:r>
        <w:rPr>
          <w:rFonts w:ascii="Arial" w:hAnsi="Arial"/>
          <w:sz w:val="24"/>
          <w:szCs w:val="24"/>
        </w:rPr>
        <w:t xml:space="preserve"> </w:t>
      </w:r>
      <w:r w:rsidR="00B5683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- wartość opałowa - nie mniej niż 23 </w:t>
      </w:r>
      <w:r w:rsidR="00685B40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00 </w:t>
      </w:r>
      <w:r>
        <w:rPr>
          <w:rFonts w:ascii="Arial" w:hAnsi="Arial"/>
          <w:sz w:val="22"/>
          <w:szCs w:val="22"/>
        </w:rPr>
        <w:t>kJ/kg</w:t>
      </w:r>
    </w:p>
    <w:p w14:paraId="1EA7389F" w14:textId="77777777" w:rsidR="003243FD" w:rsidRDefault="001B4E7A">
      <w:pPr>
        <w:ind w:left="426" w:hanging="66"/>
        <w:jc w:val="both"/>
      </w:pPr>
      <w:r>
        <w:rPr>
          <w:rFonts w:ascii="Arial" w:hAnsi="Arial"/>
          <w:sz w:val="24"/>
          <w:szCs w:val="24"/>
        </w:rPr>
        <w:t xml:space="preserve"> </w:t>
      </w:r>
      <w:r w:rsidR="00B5683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- siarka całkowita nie więcej niż 0,</w:t>
      </w:r>
      <w:r w:rsidR="00C823E9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%</w:t>
      </w:r>
    </w:p>
    <w:p w14:paraId="1033E6CF" w14:textId="77777777" w:rsidR="003243FD" w:rsidRDefault="00B5683A"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ab/>
      </w:r>
      <w:r w:rsidR="001B4E7A">
        <w:rPr>
          <w:rFonts w:ascii="Arial" w:hAnsi="Arial"/>
          <w:sz w:val="24"/>
          <w:szCs w:val="24"/>
        </w:rPr>
        <w:t>- rozbieżność w popiele nie jest wyższa niż (+) 1,0%.</w:t>
      </w:r>
    </w:p>
    <w:p w14:paraId="322A4BC5" w14:textId="77777777" w:rsidR="003243FD" w:rsidRDefault="001B4E7A">
      <w:pPr>
        <w:pStyle w:val="Akapitzlist"/>
        <w:numPr>
          <w:ilvl w:val="0"/>
          <w:numId w:val="44"/>
        </w:numPr>
      </w:pPr>
      <w:r>
        <w:rPr>
          <w:rFonts w:ascii="Arial" w:hAnsi="Arial"/>
          <w:sz w:val="24"/>
          <w:szCs w:val="24"/>
        </w:rPr>
        <w:t xml:space="preserve">W przypadku, gdy wyniki badań sporządzone przez Kupującego będą odbiegały od wyników zadeklarowanych przez Sprzedającego poza ustalone wyżej granice, wówczas Zamawiający w terminie </w:t>
      </w: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dni roboczych od daty zakończenia rozładunku wahadła, kieruje do Sprzedającego  re</w:t>
      </w:r>
      <w:r w:rsidR="00364A1F">
        <w:rPr>
          <w:rFonts w:ascii="Arial" w:hAnsi="Arial"/>
          <w:sz w:val="24"/>
          <w:szCs w:val="24"/>
        </w:rPr>
        <w:t>klamację jakościową (pismo, fax, e-mail</w:t>
      </w:r>
      <w:r>
        <w:rPr>
          <w:rFonts w:ascii="Arial" w:hAnsi="Arial"/>
          <w:sz w:val="24"/>
          <w:szCs w:val="24"/>
        </w:rPr>
        <w:t>) zawierającą datę wysyłki, ilość oraz parametry jakościowe danej dostawy określone przez Kupującego.</w:t>
      </w:r>
    </w:p>
    <w:p w14:paraId="1BA9A3BA" w14:textId="77777777" w:rsidR="003243FD" w:rsidRDefault="001B4E7A">
      <w:pPr>
        <w:pStyle w:val="Akapitzlist"/>
        <w:numPr>
          <w:ilvl w:val="0"/>
          <w:numId w:val="44"/>
        </w:numPr>
        <w:jc w:val="both"/>
      </w:pPr>
      <w:r>
        <w:rPr>
          <w:rFonts w:ascii="Arial" w:hAnsi="Arial"/>
          <w:sz w:val="24"/>
          <w:szCs w:val="24"/>
        </w:rPr>
        <w:t>Sprzedający po otrzymaniu reklamacji jakościowej  zobowiązuje się do delegowania, w ciągu 7 dni licząc od daty otrzymania reklamacji,  uprawnionego pracownika do rozpoznania reklamacji. W tym przypadku przystępuje do czynności reklamacyjnych.</w:t>
      </w:r>
    </w:p>
    <w:p w14:paraId="55FAE445" w14:textId="77777777" w:rsidR="003243FD" w:rsidRDefault="001B4E7A">
      <w:pPr>
        <w:pStyle w:val="Tekstpodstawowywcity"/>
        <w:spacing w:after="0"/>
        <w:ind w:left="426" w:hanging="426"/>
        <w:jc w:val="both"/>
      </w:pPr>
      <w:r>
        <w:rPr>
          <w:rFonts w:ascii="Arial" w:hAnsi="Arial"/>
          <w:sz w:val="24"/>
          <w:szCs w:val="24"/>
        </w:rPr>
        <w:t>7. W przypadku podjęcia postępowania reklamacyjnego,  w obecności przedstawiciela Sprzedającego, z kontrolnej próbki laboratoryjnej tworzone są 3 próbki reklamacyjne. Każda ze Stron otrzymuje próbkę węgla. Trzecią próbkę odpowiednio zabezpieczoną, opisaną i zaplombowaną (plomba Kupującego i Sprzedającego) przechowuje się u Kupującego jako próbkę rozjemczą.</w:t>
      </w:r>
    </w:p>
    <w:p w14:paraId="5780CFEE" w14:textId="61B583B8" w:rsidR="00F4060F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8.  W przypadku braku uzgodnienia wspólnego stanowiska, każda ze Stron ma prawo zlecić analizę próby komisyjnej (rozjemczej) w uzgodnionym przez Strony akredytowanym laboratorium. Wynik próby rozjemczej rozstrzyga o wyniku reklamacji. Protokół uznania reklamacji jest podstawą do likwidacji prób rozjemczych.</w:t>
      </w:r>
    </w:p>
    <w:p w14:paraId="3E20D207" w14:textId="1E91859E" w:rsidR="003243FD" w:rsidRDefault="003A033B" w:rsidP="003B450F">
      <w:pPr>
        <w:ind w:left="426" w:hanging="426"/>
        <w:jc w:val="both"/>
      </w:pPr>
      <w:r>
        <w:rPr>
          <w:rFonts w:ascii="Arial" w:hAnsi="Arial"/>
          <w:sz w:val="24"/>
          <w:szCs w:val="24"/>
        </w:rPr>
        <w:t xml:space="preserve">9. </w:t>
      </w:r>
      <w:r w:rsidR="001B4E7A" w:rsidRPr="003B450F">
        <w:rPr>
          <w:rFonts w:ascii="Arial" w:hAnsi="Arial"/>
          <w:sz w:val="24"/>
          <w:szCs w:val="24"/>
        </w:rPr>
        <w:t>Koszt za wykonanie przez laboratorium akredytowane badań próbki rozjemczej ponosi ta strona, której wynik różni się bardziej od wyniku badań wraz z niepewnością pomiaru wykonanego przez laboratorium akredytowane.</w:t>
      </w:r>
    </w:p>
    <w:p w14:paraId="0C2634CE" w14:textId="77777777" w:rsidR="003243FD" w:rsidRDefault="001B4E7A">
      <w:pPr>
        <w:pStyle w:val="Tekstpodstawowywcity2"/>
      </w:pPr>
      <w:r>
        <w:rPr>
          <w:rFonts w:ascii="Arial" w:hAnsi="Arial"/>
          <w:sz w:val="24"/>
          <w:szCs w:val="24"/>
        </w:rPr>
        <w:t>10.  Strony uzgadniają, że nie przybycie pracownika Sprzedającego, we wskazanym w pkt 6 terminie, oznacza uznanie zgłoszonej reklamacji.</w:t>
      </w:r>
    </w:p>
    <w:p w14:paraId="30C489A5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t>11.  Podstawą do reklamacji jakościowej i podjęcia przez Strony negocjacji i ustalenia ceny są:</w:t>
      </w:r>
    </w:p>
    <w:p w14:paraId="7EE14B5D" w14:textId="77777777" w:rsidR="003243FD" w:rsidRDefault="00B5683A" w:rsidP="00B5683A">
      <w:pPr>
        <w:ind w:left="705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>
        <w:rPr>
          <w:rFonts w:ascii="Arial" w:hAnsi="Arial"/>
          <w:sz w:val="24"/>
          <w:szCs w:val="24"/>
        </w:rPr>
        <w:t>orzeczenie z badań laboratorium Kupującego lub</w:t>
      </w:r>
    </w:p>
    <w:p w14:paraId="2415397B" w14:textId="77777777" w:rsidR="003243FD" w:rsidRDefault="00B5683A" w:rsidP="00B5683A">
      <w:pPr>
        <w:ind w:left="851" w:hanging="146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>
        <w:rPr>
          <w:rFonts w:ascii="Arial" w:hAnsi="Arial"/>
          <w:sz w:val="24"/>
          <w:szCs w:val="24"/>
        </w:rPr>
        <w:t>wyniki badań z próbek komisyjnych kontrolnych Kupującego i Sprzedającego  lub</w:t>
      </w:r>
    </w:p>
    <w:p w14:paraId="5D4ADF8D" w14:textId="77777777" w:rsidR="003243FD" w:rsidRDefault="00B5683A" w:rsidP="00B5683A">
      <w:pPr>
        <w:ind w:left="705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>
        <w:rPr>
          <w:rFonts w:ascii="Arial" w:hAnsi="Arial"/>
          <w:sz w:val="24"/>
          <w:szCs w:val="24"/>
        </w:rPr>
        <w:t>wyniki badań laboratorium akredytowanego z próbki rozjemczej.</w:t>
      </w:r>
    </w:p>
    <w:p w14:paraId="1C6F0316" w14:textId="77777777" w:rsidR="003243FD" w:rsidRDefault="001B4E7A">
      <w:pPr>
        <w:ind w:left="426" w:hanging="426"/>
        <w:jc w:val="both"/>
      </w:pPr>
      <w:r>
        <w:rPr>
          <w:rFonts w:ascii="Arial" w:hAnsi="Arial"/>
          <w:sz w:val="24"/>
          <w:szCs w:val="24"/>
        </w:rPr>
        <w:lastRenderedPageBreak/>
        <w:t xml:space="preserve">       W tym przypadku Sprzedający wystawia Kupującemu niezwłocznie do faktury pierwotnej fakturę korygującą.</w:t>
      </w:r>
    </w:p>
    <w:p w14:paraId="69D614D1" w14:textId="77777777" w:rsidR="003243FD" w:rsidRPr="00584CB6" w:rsidRDefault="001B4E7A">
      <w:pPr>
        <w:ind w:left="426" w:hanging="426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12. </w:t>
      </w:r>
      <w:r w:rsidRPr="00584CB6">
        <w:rPr>
          <w:rFonts w:ascii="Arial" w:hAnsi="Arial"/>
          <w:color w:val="auto"/>
          <w:sz w:val="24"/>
          <w:szCs w:val="24"/>
        </w:rPr>
        <w:t>Otrzymanie faktury korygującej do faktury pierwotnej będzie stanowiło podstawę potwierdzenia przez Kupującego dokumentu wierzytelności zobowiązań na rzecz Sprzedającego, a tym samym będzie zaakceptowaniem ostatecznej skorygowanej kwoty do zapłaty.</w:t>
      </w:r>
    </w:p>
    <w:p w14:paraId="54E98E1C" w14:textId="77777777" w:rsidR="00446EDC" w:rsidRPr="00584CB6" w:rsidRDefault="00446EDC" w:rsidP="008C4D3D">
      <w:pPr>
        <w:ind w:left="426" w:hanging="426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584CB6">
        <w:rPr>
          <w:rFonts w:ascii="Arial" w:hAnsi="Arial"/>
          <w:color w:val="auto"/>
          <w:sz w:val="24"/>
          <w:szCs w:val="24"/>
        </w:rPr>
        <w:t>13.</w:t>
      </w:r>
      <w:r w:rsidRPr="00584CB6">
        <w:rPr>
          <w:color w:val="auto"/>
        </w:rPr>
        <w:t xml:space="preserve"> </w:t>
      </w:r>
      <w:r w:rsidRPr="00584CB6">
        <w:rPr>
          <w:rFonts w:ascii="Arial" w:hAnsi="Arial" w:cs="Arial"/>
          <w:iCs/>
          <w:color w:val="auto"/>
          <w:sz w:val="24"/>
          <w:szCs w:val="24"/>
        </w:rPr>
        <w:t xml:space="preserve">W przypadku uznania reklamacji </w:t>
      </w:r>
      <w:r w:rsidR="00733B38">
        <w:rPr>
          <w:rFonts w:ascii="Arial" w:hAnsi="Arial" w:cs="Arial"/>
          <w:iCs/>
          <w:color w:val="auto"/>
          <w:sz w:val="24"/>
          <w:szCs w:val="24"/>
        </w:rPr>
        <w:t>Sprzedawca</w:t>
      </w:r>
      <w:r w:rsidRPr="00584CB6">
        <w:rPr>
          <w:rFonts w:ascii="Arial" w:hAnsi="Arial" w:cs="Arial"/>
          <w:iCs/>
          <w:color w:val="auto"/>
          <w:sz w:val="24"/>
          <w:szCs w:val="24"/>
        </w:rPr>
        <w:t xml:space="preserve"> wystawi fakturę korygującą udzielając </w:t>
      </w:r>
      <w:r w:rsidR="00733B38">
        <w:rPr>
          <w:rFonts w:ascii="Arial" w:hAnsi="Arial" w:cs="Arial"/>
          <w:iCs/>
          <w:color w:val="auto"/>
          <w:sz w:val="24"/>
          <w:szCs w:val="24"/>
        </w:rPr>
        <w:t>Kupującemu</w:t>
      </w:r>
      <w:r w:rsidRPr="00584CB6">
        <w:rPr>
          <w:rFonts w:ascii="Arial" w:hAnsi="Arial" w:cs="Arial"/>
          <w:iCs/>
          <w:color w:val="auto"/>
          <w:sz w:val="24"/>
          <w:szCs w:val="24"/>
        </w:rPr>
        <w:t xml:space="preserve"> bonifikaty stosownie do faktycznej jakości określonej parametrami miału węglowego według następujących kryteriów:</w:t>
      </w:r>
    </w:p>
    <w:p w14:paraId="1EFDAF80" w14:textId="77777777" w:rsidR="003B056E" w:rsidRPr="00584CB6" w:rsidRDefault="003B056E" w:rsidP="008C4D3D">
      <w:pPr>
        <w:shd w:val="clear" w:color="auto" w:fill="auto"/>
        <w:autoSpaceDN/>
        <w:ind w:left="360"/>
        <w:jc w:val="both"/>
        <w:textAlignment w:val="auto"/>
        <w:rPr>
          <w:rFonts w:ascii="Arial" w:eastAsia="Times New Roman" w:hAnsi="Arial" w:cs="Arial"/>
          <w:iCs/>
          <w:color w:val="auto"/>
          <w:sz w:val="24"/>
          <w:szCs w:val="24"/>
        </w:rPr>
      </w:pPr>
      <w:r w:rsidRPr="00584CB6">
        <w:rPr>
          <w:rFonts w:ascii="Arial" w:hAnsi="Arial" w:cs="Arial"/>
          <w:color w:val="auto"/>
          <w:sz w:val="24"/>
          <w:szCs w:val="24"/>
        </w:rPr>
        <w:t xml:space="preserve">a) </w:t>
      </w:r>
      <w:r w:rsidRPr="00584CB6">
        <w:rPr>
          <w:rFonts w:ascii="Arial" w:eastAsia="Times New Roman" w:hAnsi="Arial" w:cs="Arial"/>
          <w:iCs/>
          <w:color w:val="auto"/>
          <w:sz w:val="24"/>
          <w:szCs w:val="24"/>
        </w:rPr>
        <w:t>zaniżenie wartości opałowej w stanie roboczym poniżej 23</w:t>
      </w:r>
      <w:r w:rsidR="00B022F8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</w:t>
      </w:r>
      <w:r w:rsidR="00117D7F">
        <w:rPr>
          <w:rFonts w:ascii="Arial" w:eastAsia="Times New Roman" w:hAnsi="Arial" w:cs="Arial"/>
          <w:iCs/>
          <w:color w:val="auto"/>
          <w:sz w:val="24"/>
          <w:szCs w:val="24"/>
        </w:rPr>
        <w:t>0</w:t>
      </w:r>
      <w:r w:rsidRPr="00584CB6">
        <w:rPr>
          <w:rFonts w:ascii="Arial" w:eastAsia="Times New Roman" w:hAnsi="Arial" w:cs="Arial"/>
          <w:iCs/>
          <w:color w:val="auto"/>
          <w:sz w:val="24"/>
          <w:szCs w:val="24"/>
        </w:rPr>
        <w:t>00 kJ/kg (prz</w:t>
      </w:r>
      <w:r w:rsidR="008947E6" w:rsidRPr="00584CB6">
        <w:rPr>
          <w:rFonts w:ascii="Arial" w:eastAsia="Times New Roman" w:hAnsi="Arial" w:cs="Arial"/>
          <w:iCs/>
          <w:color w:val="auto"/>
          <w:sz w:val="24"/>
          <w:szCs w:val="24"/>
        </w:rPr>
        <w:t>y</w:t>
      </w:r>
      <w:r w:rsidR="00584CB6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zawartości siarki do 0,</w:t>
      </w:r>
      <w:r w:rsidR="00C823E9">
        <w:rPr>
          <w:rFonts w:ascii="Arial" w:eastAsia="Times New Roman" w:hAnsi="Arial" w:cs="Arial"/>
          <w:iCs/>
          <w:color w:val="auto"/>
          <w:sz w:val="24"/>
          <w:szCs w:val="24"/>
        </w:rPr>
        <w:t>5</w:t>
      </w:r>
      <w:r w:rsidR="00584CB6" w:rsidRPr="00584CB6">
        <w:rPr>
          <w:rFonts w:ascii="Arial" w:eastAsia="Times New Roman" w:hAnsi="Arial" w:cs="Arial"/>
          <w:iCs/>
          <w:color w:val="auto"/>
          <w:sz w:val="24"/>
          <w:szCs w:val="24"/>
        </w:rPr>
        <w:t>%</w:t>
      </w:r>
      <w:r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)– obniżenie ceny netto tony miału węglowego o </w:t>
      </w:r>
      <w:r w:rsidR="00EC1154" w:rsidRPr="00A7163C">
        <w:rPr>
          <w:rFonts w:ascii="Arial" w:eastAsia="Times New Roman" w:hAnsi="Arial" w:cs="Arial"/>
          <w:iCs/>
          <w:color w:val="auto"/>
          <w:sz w:val="24"/>
          <w:szCs w:val="24"/>
        </w:rPr>
        <w:t xml:space="preserve">0,9 </w:t>
      </w:r>
      <w:r w:rsidRPr="00584CB6">
        <w:rPr>
          <w:rFonts w:ascii="Arial" w:eastAsia="Times New Roman" w:hAnsi="Arial" w:cs="Arial"/>
          <w:iCs/>
          <w:color w:val="auto"/>
          <w:sz w:val="24"/>
          <w:szCs w:val="24"/>
        </w:rPr>
        <w:t>% za każde rozpoczęte 100 kJ/kg zaniżenia;</w:t>
      </w:r>
    </w:p>
    <w:p w14:paraId="0542877D" w14:textId="77777777" w:rsidR="008947E6" w:rsidRPr="00584CB6" w:rsidRDefault="00FA740C" w:rsidP="008C4D3D">
      <w:pPr>
        <w:shd w:val="clear" w:color="auto" w:fill="auto"/>
        <w:autoSpaceDN/>
        <w:ind w:left="360"/>
        <w:jc w:val="both"/>
        <w:textAlignment w:val="auto"/>
        <w:rPr>
          <w:rFonts w:ascii="Arial" w:eastAsia="Times New Roman" w:hAnsi="Arial" w:cs="Arial"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iCs/>
          <w:color w:val="auto"/>
          <w:sz w:val="24"/>
          <w:szCs w:val="24"/>
        </w:rPr>
        <w:t>b</w:t>
      </w:r>
      <w:r w:rsidR="003B056E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) </w:t>
      </w:r>
      <w:r w:rsidR="001951E4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przekroczenie zawartości siarki </w:t>
      </w:r>
      <w:r w:rsidR="00584CB6" w:rsidRPr="00584CB6">
        <w:rPr>
          <w:rFonts w:ascii="Arial" w:eastAsia="Times New Roman" w:hAnsi="Arial" w:cs="Arial"/>
          <w:iCs/>
          <w:color w:val="auto"/>
          <w:sz w:val="24"/>
          <w:szCs w:val="24"/>
        </w:rPr>
        <w:t>całkowitej (przy wartości opałowej w stanie roboczym 23</w:t>
      </w:r>
      <w:r w:rsidR="00843830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</w:t>
      </w:r>
      <w:r w:rsidR="00117D7F">
        <w:rPr>
          <w:rFonts w:ascii="Arial" w:eastAsia="Times New Roman" w:hAnsi="Arial" w:cs="Arial"/>
          <w:iCs/>
          <w:color w:val="auto"/>
          <w:sz w:val="24"/>
          <w:szCs w:val="24"/>
        </w:rPr>
        <w:t>0</w:t>
      </w:r>
      <w:r w:rsidR="00584CB6" w:rsidRPr="00584CB6">
        <w:rPr>
          <w:rFonts w:ascii="Arial" w:eastAsia="Times New Roman" w:hAnsi="Arial" w:cs="Arial"/>
          <w:iCs/>
          <w:color w:val="auto"/>
          <w:sz w:val="24"/>
          <w:szCs w:val="24"/>
        </w:rPr>
        <w:t>00-23</w:t>
      </w:r>
      <w:r w:rsidR="00843830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</w:t>
      </w:r>
      <w:r w:rsidR="00584CB6" w:rsidRPr="00584CB6">
        <w:rPr>
          <w:rFonts w:ascii="Arial" w:eastAsia="Times New Roman" w:hAnsi="Arial" w:cs="Arial"/>
          <w:iCs/>
          <w:color w:val="auto"/>
          <w:sz w:val="24"/>
          <w:szCs w:val="24"/>
        </w:rPr>
        <w:t>999 kJ/kg) powyżej dopuszczalnego poziomu</w:t>
      </w:r>
      <w:r w:rsidR="008947E6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</w:t>
      </w:r>
      <w:r w:rsidR="00CA3BD0" w:rsidRPr="00584CB6">
        <w:rPr>
          <w:rFonts w:ascii="Arial" w:eastAsia="Times New Roman" w:hAnsi="Arial" w:cs="Arial"/>
          <w:iCs/>
          <w:color w:val="auto"/>
          <w:sz w:val="24"/>
          <w:szCs w:val="24"/>
        </w:rPr>
        <w:t>0,</w:t>
      </w:r>
      <w:r w:rsidR="00C823E9">
        <w:rPr>
          <w:rFonts w:ascii="Arial" w:eastAsia="Times New Roman" w:hAnsi="Arial" w:cs="Arial"/>
          <w:iCs/>
          <w:color w:val="auto"/>
          <w:sz w:val="24"/>
          <w:szCs w:val="24"/>
        </w:rPr>
        <w:t>5</w:t>
      </w:r>
      <w:r w:rsidR="00364A1F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</w:t>
      </w:r>
      <w:r w:rsidR="001951E4" w:rsidRPr="00584CB6">
        <w:rPr>
          <w:rFonts w:ascii="Arial" w:eastAsia="Times New Roman" w:hAnsi="Arial" w:cs="Arial"/>
          <w:iCs/>
          <w:color w:val="auto"/>
          <w:sz w:val="24"/>
          <w:szCs w:val="24"/>
        </w:rPr>
        <w:t>%</w:t>
      </w:r>
      <w:r w:rsidR="008C4D3D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- </w:t>
      </w:r>
      <w:r w:rsidR="001951E4" w:rsidRPr="00584CB6">
        <w:rPr>
          <w:rFonts w:ascii="Arial" w:eastAsia="Times New Roman" w:hAnsi="Arial" w:cs="Arial"/>
          <w:iCs/>
          <w:color w:val="auto"/>
          <w:sz w:val="24"/>
          <w:szCs w:val="24"/>
        </w:rPr>
        <w:t xml:space="preserve">obniżenie ceny netto tony </w:t>
      </w:r>
      <w:r w:rsidR="008947E6" w:rsidRPr="00584CB6">
        <w:rPr>
          <w:rFonts w:ascii="Arial" w:eastAsia="Times New Roman" w:hAnsi="Arial" w:cs="Arial"/>
          <w:iCs/>
          <w:color w:val="auto"/>
          <w:sz w:val="24"/>
          <w:szCs w:val="24"/>
        </w:rPr>
        <w:t>miału o</w:t>
      </w:r>
      <w:r w:rsidR="00EC1154">
        <w:rPr>
          <w:rFonts w:ascii="Arial" w:eastAsia="Times New Roman" w:hAnsi="Arial" w:cs="Arial"/>
          <w:iCs/>
          <w:color w:val="auto"/>
          <w:sz w:val="24"/>
          <w:szCs w:val="24"/>
        </w:rPr>
        <w:t xml:space="preserve"> </w:t>
      </w:r>
      <w:r w:rsidR="00EC1154" w:rsidRPr="00A7163C">
        <w:rPr>
          <w:rFonts w:ascii="Arial" w:hAnsi="Arial" w:cs="Arial"/>
          <w:iCs/>
          <w:color w:val="auto"/>
          <w:sz w:val="24"/>
          <w:szCs w:val="24"/>
        </w:rPr>
        <w:t xml:space="preserve">0,9 </w:t>
      </w:r>
      <w:r w:rsidR="001951E4" w:rsidRPr="00584CB6">
        <w:rPr>
          <w:rFonts w:ascii="Arial" w:hAnsi="Arial" w:cs="Arial"/>
          <w:iCs/>
          <w:color w:val="auto"/>
          <w:sz w:val="24"/>
          <w:szCs w:val="24"/>
        </w:rPr>
        <w:t>% za każde 0</w:t>
      </w:r>
      <w:r w:rsidR="008C4D3D" w:rsidRPr="00584CB6">
        <w:rPr>
          <w:rFonts w:ascii="Arial" w:hAnsi="Arial" w:cs="Arial"/>
          <w:iCs/>
          <w:color w:val="auto"/>
          <w:sz w:val="24"/>
          <w:szCs w:val="24"/>
        </w:rPr>
        <w:t>,01% przekroczenia,</w:t>
      </w:r>
    </w:p>
    <w:p w14:paraId="64546C8C" w14:textId="77777777" w:rsidR="008947E6" w:rsidRPr="008947E6" w:rsidRDefault="008947E6" w:rsidP="008C4D3D">
      <w:pPr>
        <w:shd w:val="clear" w:color="auto" w:fill="auto"/>
        <w:autoSpaceDN/>
        <w:ind w:left="360"/>
        <w:jc w:val="both"/>
        <w:textAlignment w:val="auto"/>
        <w:rPr>
          <w:rFonts w:ascii="Arial" w:eastAsia="Times New Roman" w:hAnsi="Arial" w:cs="Arial"/>
          <w:iCs/>
          <w:color w:val="0070C0"/>
          <w:sz w:val="24"/>
          <w:szCs w:val="24"/>
        </w:rPr>
      </w:pPr>
    </w:p>
    <w:p w14:paraId="15D52229" w14:textId="77777777" w:rsidR="003243FD" w:rsidRDefault="003243FD">
      <w:pPr>
        <w:rPr>
          <w:rFonts w:ascii="Arial" w:eastAsia="Arial" w:hAnsi="Arial" w:cs="Arial"/>
        </w:rPr>
      </w:pPr>
    </w:p>
    <w:p w14:paraId="2C8C3691" w14:textId="77777777" w:rsidR="003243FD" w:rsidRPr="00FC4D0C" w:rsidRDefault="001B4E7A">
      <w:pPr>
        <w:pStyle w:val="Nagwek1"/>
        <w:jc w:val="center"/>
        <w:rPr>
          <w:lang w:val="pl-PL"/>
        </w:rPr>
      </w:pPr>
      <w:r>
        <w:rPr>
          <w:rFonts w:ascii="Arial" w:hAnsi="Arial"/>
          <w:b/>
          <w:bCs/>
          <w:lang w:val="pl-PL"/>
        </w:rPr>
        <w:t>CENA MIAŁU WĘGLOWEGO</w:t>
      </w:r>
    </w:p>
    <w:p w14:paraId="1A1630F2" w14:textId="77777777" w:rsidR="003243FD" w:rsidRDefault="003243FD">
      <w:pPr>
        <w:rPr>
          <w:rFonts w:ascii="Arial" w:eastAsia="Arial" w:hAnsi="Arial" w:cs="Arial"/>
        </w:rPr>
      </w:pPr>
    </w:p>
    <w:p w14:paraId="60606657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 xml:space="preserve"> § 9</w:t>
      </w:r>
    </w:p>
    <w:p w14:paraId="6D42FACF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3D9CC3EC" w14:textId="77777777" w:rsidR="003243FD" w:rsidRDefault="001B4E7A">
      <w:pPr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Cena miału węglowego </w:t>
      </w:r>
      <w:r w:rsidR="00E63E7F">
        <w:rPr>
          <w:rFonts w:ascii="Arial" w:hAnsi="Arial"/>
          <w:sz w:val="24"/>
          <w:szCs w:val="24"/>
        </w:rPr>
        <w:t xml:space="preserve">z transportem kolejowym </w:t>
      </w:r>
      <w:r>
        <w:rPr>
          <w:rFonts w:ascii="Arial" w:hAnsi="Arial"/>
          <w:sz w:val="24"/>
          <w:szCs w:val="24"/>
        </w:rPr>
        <w:t>za 1 tonę w klasie 23/15/0</w:t>
      </w:r>
      <w:r w:rsidR="00C823E9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</w:t>
      </w:r>
      <w:r w:rsidR="00B836E4">
        <w:rPr>
          <w:rFonts w:ascii="Arial" w:hAnsi="Arial"/>
          <w:sz w:val="24"/>
          <w:szCs w:val="24"/>
        </w:rPr>
        <w:t>franco</w:t>
      </w:r>
      <w:r>
        <w:rPr>
          <w:rFonts w:ascii="Arial" w:hAnsi="Arial"/>
          <w:sz w:val="24"/>
          <w:szCs w:val="24"/>
        </w:rPr>
        <w:t xml:space="preserve"> bocznica kolejowa na terenie Ciepłowni MPEC przy  terminie płatności</w:t>
      </w:r>
      <w:r w:rsidR="00E83862">
        <w:rPr>
          <w:rFonts w:ascii="Arial" w:hAnsi="Arial"/>
          <w:sz w:val="24"/>
          <w:szCs w:val="24"/>
        </w:rPr>
        <w:t xml:space="preserve"> </w:t>
      </w:r>
      <w:r w:rsidR="00F46209">
        <w:rPr>
          <w:rFonts w:ascii="Arial" w:hAnsi="Arial"/>
          <w:sz w:val="24"/>
          <w:szCs w:val="24"/>
        </w:rPr>
        <w:t>60</w:t>
      </w:r>
      <w:r w:rsidR="00E83862">
        <w:rPr>
          <w:rFonts w:ascii="Arial" w:hAnsi="Arial"/>
          <w:sz w:val="24"/>
          <w:szCs w:val="24"/>
        </w:rPr>
        <w:t xml:space="preserve"> dni</w:t>
      </w:r>
      <w:r>
        <w:rPr>
          <w:rFonts w:ascii="Arial" w:hAnsi="Arial"/>
          <w:sz w:val="24"/>
          <w:szCs w:val="24"/>
        </w:rPr>
        <w:t>, wynosi:</w:t>
      </w:r>
    </w:p>
    <w:p w14:paraId="4214FDCA" w14:textId="77777777" w:rsidR="003243FD" w:rsidRDefault="00B5683A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1B4E7A">
        <w:rPr>
          <w:rFonts w:ascii="Arial" w:hAnsi="Arial"/>
          <w:sz w:val="24"/>
          <w:szCs w:val="24"/>
        </w:rPr>
        <w:t xml:space="preserve">- </w:t>
      </w:r>
      <w:r w:rsidR="007742F8">
        <w:rPr>
          <w:rFonts w:ascii="Arial" w:hAnsi="Arial"/>
          <w:sz w:val="24"/>
          <w:szCs w:val="24"/>
        </w:rPr>
        <w:t>…………………</w:t>
      </w:r>
      <w:r w:rsidR="00B7347E">
        <w:rPr>
          <w:rFonts w:ascii="Arial" w:hAnsi="Arial"/>
          <w:sz w:val="24"/>
          <w:szCs w:val="24"/>
        </w:rPr>
        <w:t xml:space="preserve"> </w:t>
      </w:r>
      <w:r w:rsidR="001B4E7A">
        <w:rPr>
          <w:rFonts w:ascii="Arial" w:hAnsi="Arial"/>
          <w:sz w:val="24"/>
          <w:szCs w:val="24"/>
        </w:rPr>
        <w:t xml:space="preserve">zł netto, </w:t>
      </w:r>
    </w:p>
    <w:p w14:paraId="3A590C0B" w14:textId="77777777" w:rsidR="003243FD" w:rsidRDefault="00B5683A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1D6AA8">
        <w:rPr>
          <w:rFonts w:ascii="Arial" w:hAnsi="Arial"/>
          <w:sz w:val="24"/>
          <w:szCs w:val="24"/>
        </w:rPr>
        <w:t xml:space="preserve">- </w:t>
      </w:r>
      <w:r w:rsidR="007742F8">
        <w:rPr>
          <w:rFonts w:ascii="Arial" w:hAnsi="Arial"/>
          <w:sz w:val="24"/>
          <w:szCs w:val="24"/>
        </w:rPr>
        <w:t>…………………</w:t>
      </w:r>
      <w:r w:rsidR="001D6AA8">
        <w:rPr>
          <w:rFonts w:ascii="Arial" w:hAnsi="Arial"/>
          <w:sz w:val="24"/>
          <w:szCs w:val="24"/>
        </w:rPr>
        <w:t xml:space="preserve"> zł brutto.</w:t>
      </w:r>
    </w:p>
    <w:p w14:paraId="052FDDCA" w14:textId="63BF0CA7" w:rsidR="003243FD" w:rsidRDefault="001B4E7A" w:rsidP="003B450F">
      <w:pPr>
        <w:numPr>
          <w:ilvl w:val="0"/>
          <w:numId w:val="33"/>
        </w:numPr>
        <w:jc w:val="both"/>
      </w:pPr>
      <w:r>
        <w:rPr>
          <w:rFonts w:ascii="Arial" w:hAnsi="Arial"/>
          <w:sz w:val="24"/>
          <w:szCs w:val="24"/>
        </w:rPr>
        <w:t>Cena określona w ust. 1 jest niezmienna dla ilości miału węglowego objętej</w:t>
      </w:r>
      <w:r w:rsidR="00D32491">
        <w:rPr>
          <w:rFonts w:ascii="Arial" w:hAnsi="Arial"/>
          <w:sz w:val="24"/>
          <w:szCs w:val="24"/>
        </w:rPr>
        <w:t xml:space="preserve"> </w:t>
      </w:r>
      <w:r w:rsidR="001B2F1F">
        <w:rPr>
          <w:rFonts w:ascii="Arial" w:hAnsi="Arial"/>
          <w:sz w:val="24"/>
          <w:szCs w:val="24"/>
        </w:rPr>
        <w:t>U</w:t>
      </w:r>
      <w:r w:rsidR="003679EB">
        <w:rPr>
          <w:rFonts w:ascii="Arial" w:hAnsi="Arial"/>
          <w:sz w:val="24"/>
          <w:szCs w:val="24"/>
        </w:rPr>
        <w:t>mową</w:t>
      </w:r>
      <w:r w:rsidR="009376B7">
        <w:rPr>
          <w:rFonts w:ascii="Arial" w:hAnsi="Arial"/>
          <w:sz w:val="24"/>
          <w:szCs w:val="24"/>
        </w:rPr>
        <w:t xml:space="preserve"> również w stosunku do dostawy/dostaw</w:t>
      </w:r>
      <w:r w:rsidR="001B2F1F">
        <w:rPr>
          <w:rFonts w:ascii="Arial" w:hAnsi="Arial"/>
          <w:sz w:val="24"/>
          <w:szCs w:val="24"/>
        </w:rPr>
        <w:t xml:space="preserve"> w ramach Prawa Opcji</w:t>
      </w:r>
    </w:p>
    <w:p w14:paraId="185C2F0E" w14:textId="33555DDA" w:rsidR="003243FD" w:rsidRDefault="001B4E7A">
      <w:pPr>
        <w:numPr>
          <w:ilvl w:val="0"/>
          <w:numId w:val="33"/>
        </w:numPr>
        <w:jc w:val="both"/>
      </w:pPr>
      <w:r>
        <w:rPr>
          <w:rFonts w:ascii="Arial" w:hAnsi="Arial"/>
          <w:sz w:val="24"/>
          <w:szCs w:val="24"/>
        </w:rPr>
        <w:t>Cena ogółem  za realizację zamówienia w ilości</w:t>
      </w:r>
      <w:r w:rsidR="009376B7">
        <w:rPr>
          <w:rFonts w:ascii="Arial" w:hAnsi="Arial"/>
          <w:sz w:val="24"/>
          <w:szCs w:val="24"/>
        </w:rPr>
        <w:t xml:space="preserve"> deklarowanej </w:t>
      </w:r>
      <w:r>
        <w:rPr>
          <w:rFonts w:ascii="Arial" w:hAnsi="Arial"/>
          <w:sz w:val="24"/>
          <w:szCs w:val="24"/>
        </w:rPr>
        <w:t>, o której mowa w § 1</w:t>
      </w:r>
      <w:r w:rsidR="009376B7">
        <w:rPr>
          <w:rFonts w:ascii="Arial" w:hAnsi="Arial"/>
          <w:sz w:val="24"/>
          <w:szCs w:val="24"/>
        </w:rPr>
        <w:t xml:space="preserve"> pkt 10</w:t>
      </w:r>
      <w:r>
        <w:rPr>
          <w:rFonts w:ascii="Arial" w:hAnsi="Arial"/>
          <w:sz w:val="24"/>
          <w:szCs w:val="24"/>
        </w:rPr>
        <w:t>, zgodnie z ofertą Sprzedającego</w:t>
      </w:r>
      <w:r w:rsidR="00A0109B">
        <w:rPr>
          <w:rFonts w:ascii="Arial" w:hAnsi="Arial"/>
          <w:sz w:val="24"/>
          <w:szCs w:val="24"/>
        </w:rPr>
        <w:t xml:space="preserve"> stanowiącą</w:t>
      </w:r>
      <w:r>
        <w:rPr>
          <w:rFonts w:ascii="Arial" w:hAnsi="Arial"/>
          <w:sz w:val="24"/>
          <w:szCs w:val="24"/>
        </w:rPr>
        <w:t xml:space="preserve"> załącznik nr  3 do niniejszej </w:t>
      </w:r>
      <w:r w:rsidR="00D32491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mowy,  wynosi:</w:t>
      </w:r>
    </w:p>
    <w:p w14:paraId="2385E70E" w14:textId="77777777" w:rsidR="003243FD" w:rsidRDefault="001B4E7A">
      <w:pPr>
        <w:ind w:left="360"/>
        <w:jc w:val="both"/>
      </w:pPr>
      <w:r>
        <w:rPr>
          <w:rFonts w:ascii="Arial" w:hAnsi="Arial"/>
          <w:sz w:val="24"/>
          <w:szCs w:val="24"/>
        </w:rPr>
        <w:t xml:space="preserve">- netto </w:t>
      </w:r>
      <w:r w:rsidR="00773EFD">
        <w:rPr>
          <w:rFonts w:ascii="Arial" w:hAnsi="Arial"/>
          <w:sz w:val="24"/>
          <w:szCs w:val="24"/>
        </w:rPr>
        <w:t>……………..</w:t>
      </w:r>
      <w:r>
        <w:rPr>
          <w:rFonts w:ascii="Arial" w:hAnsi="Arial"/>
          <w:sz w:val="24"/>
          <w:szCs w:val="24"/>
        </w:rPr>
        <w:t xml:space="preserve"> zł, słownie: </w:t>
      </w:r>
      <w:r w:rsidR="00773EFD">
        <w:rPr>
          <w:rFonts w:ascii="Arial" w:hAnsi="Arial"/>
          <w:sz w:val="24"/>
          <w:szCs w:val="24"/>
        </w:rPr>
        <w:t>………………………………………………………..</w:t>
      </w:r>
      <w:r>
        <w:rPr>
          <w:rFonts w:ascii="Arial" w:hAnsi="Arial"/>
          <w:sz w:val="24"/>
          <w:szCs w:val="24"/>
        </w:rPr>
        <w:t>),</w:t>
      </w:r>
    </w:p>
    <w:p w14:paraId="62FDDC0D" w14:textId="77777777" w:rsidR="003243FD" w:rsidRDefault="00B7347E">
      <w:pPr>
        <w:ind w:left="360"/>
        <w:jc w:val="both"/>
      </w:pPr>
      <w:r>
        <w:rPr>
          <w:rFonts w:ascii="Arial" w:hAnsi="Arial"/>
          <w:sz w:val="24"/>
          <w:szCs w:val="24"/>
        </w:rPr>
        <w:t xml:space="preserve">- brutto </w:t>
      </w:r>
      <w:r w:rsidR="00773EFD">
        <w:rPr>
          <w:rFonts w:ascii="Arial" w:hAnsi="Arial"/>
          <w:sz w:val="24"/>
          <w:szCs w:val="24"/>
        </w:rPr>
        <w:t>…………….</w:t>
      </w:r>
      <w:r w:rsidR="001B4E7A">
        <w:rPr>
          <w:rFonts w:ascii="Arial" w:hAnsi="Arial"/>
          <w:sz w:val="24"/>
          <w:szCs w:val="24"/>
        </w:rPr>
        <w:t>zł (słownie:</w:t>
      </w:r>
      <w:r w:rsidR="00584CB6">
        <w:rPr>
          <w:rFonts w:ascii="Arial" w:hAnsi="Arial"/>
          <w:sz w:val="24"/>
          <w:szCs w:val="24"/>
        </w:rPr>
        <w:t xml:space="preserve"> </w:t>
      </w:r>
      <w:r w:rsidR="00773EFD">
        <w:rPr>
          <w:rFonts w:ascii="Arial" w:hAnsi="Arial"/>
          <w:sz w:val="24"/>
          <w:szCs w:val="24"/>
        </w:rPr>
        <w:t>…………………………………………………………</w:t>
      </w:r>
      <w:r w:rsidR="001B4E7A">
        <w:rPr>
          <w:rFonts w:ascii="Arial" w:hAnsi="Arial"/>
          <w:sz w:val="24"/>
          <w:szCs w:val="24"/>
        </w:rPr>
        <w:t>).</w:t>
      </w:r>
    </w:p>
    <w:p w14:paraId="3FEFC201" w14:textId="77777777" w:rsidR="003243FD" w:rsidRDefault="003243FD">
      <w:pPr>
        <w:jc w:val="both"/>
      </w:pPr>
    </w:p>
    <w:p w14:paraId="6BF26DB0" w14:textId="77777777" w:rsidR="003243FD" w:rsidRDefault="003243FD">
      <w:pPr>
        <w:jc w:val="both"/>
        <w:rPr>
          <w:rFonts w:ascii="Arial" w:eastAsia="Arial" w:hAnsi="Arial" w:cs="Arial"/>
          <w:sz w:val="24"/>
          <w:szCs w:val="24"/>
        </w:rPr>
      </w:pPr>
    </w:p>
    <w:p w14:paraId="4E66E429" w14:textId="77777777" w:rsidR="003243FD" w:rsidRPr="00FC4D0C" w:rsidRDefault="001B4E7A">
      <w:pPr>
        <w:pStyle w:val="Nagwek2"/>
        <w:rPr>
          <w:lang w:val="pl-PL"/>
        </w:rPr>
      </w:pPr>
      <w:r>
        <w:rPr>
          <w:rFonts w:ascii="Arial" w:hAnsi="Arial"/>
          <w:lang w:val="pl-PL"/>
        </w:rPr>
        <w:t>TERMIN PŁATNOŚCI ZA MIAŁ WĘGLOWY</w:t>
      </w:r>
    </w:p>
    <w:p w14:paraId="5C4BD009" w14:textId="77777777" w:rsidR="003243FD" w:rsidRDefault="003243FD">
      <w:pPr>
        <w:rPr>
          <w:rFonts w:ascii="Arial" w:eastAsia="Arial" w:hAnsi="Arial" w:cs="Arial"/>
        </w:rPr>
      </w:pPr>
    </w:p>
    <w:p w14:paraId="6378CC9F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10</w:t>
      </w:r>
    </w:p>
    <w:p w14:paraId="2C4EEA6C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6A83F1F8" w14:textId="152D08FF" w:rsidR="003243FD" w:rsidRPr="00AB20D4" w:rsidRDefault="001B4E7A">
      <w:pPr>
        <w:pStyle w:val="Akapitzlist"/>
        <w:numPr>
          <w:ilvl w:val="1"/>
          <w:numId w:val="33"/>
        </w:numPr>
        <w:jc w:val="both"/>
      </w:pPr>
      <w:r w:rsidRPr="00D32491">
        <w:rPr>
          <w:rFonts w:ascii="Arial" w:hAnsi="Arial"/>
          <w:sz w:val="24"/>
          <w:szCs w:val="24"/>
        </w:rPr>
        <w:t xml:space="preserve">Termin płatności ustala się na </w:t>
      </w:r>
      <w:r w:rsidR="00F46209" w:rsidRPr="00D32491">
        <w:rPr>
          <w:rFonts w:ascii="Arial" w:hAnsi="Arial"/>
          <w:b/>
          <w:sz w:val="24"/>
          <w:szCs w:val="24"/>
        </w:rPr>
        <w:t>60</w:t>
      </w:r>
      <w:r w:rsidRPr="00D32491">
        <w:rPr>
          <w:rFonts w:ascii="Arial" w:hAnsi="Arial"/>
          <w:b/>
          <w:bCs/>
          <w:sz w:val="24"/>
          <w:szCs w:val="24"/>
        </w:rPr>
        <w:t xml:space="preserve"> dni</w:t>
      </w:r>
      <w:r w:rsidRPr="00D32491">
        <w:rPr>
          <w:rFonts w:ascii="Arial" w:hAnsi="Arial"/>
          <w:sz w:val="24"/>
          <w:szCs w:val="24"/>
        </w:rPr>
        <w:t xml:space="preserve"> od daty otrzymania wahadła, potwierdzonej w dokumencie przewozowym. Za datę zapłaty uważa się obciążenie rachunku </w:t>
      </w:r>
      <w:r w:rsidRPr="00AB20D4">
        <w:rPr>
          <w:rFonts w:ascii="Arial" w:hAnsi="Arial"/>
          <w:sz w:val="24"/>
          <w:szCs w:val="24"/>
        </w:rPr>
        <w:t>Kupującego</w:t>
      </w:r>
      <w:r w:rsidR="00AB20D4">
        <w:rPr>
          <w:rFonts w:ascii="Arial" w:hAnsi="Arial"/>
          <w:sz w:val="24"/>
          <w:szCs w:val="24"/>
        </w:rPr>
        <w:t>.</w:t>
      </w:r>
    </w:p>
    <w:p w14:paraId="62E6B4E6" w14:textId="77777777" w:rsidR="003243FD" w:rsidRDefault="003243FD">
      <w:pPr>
        <w:jc w:val="both"/>
        <w:rPr>
          <w:rFonts w:ascii="Arial" w:eastAsia="Arial" w:hAnsi="Arial" w:cs="Arial"/>
        </w:rPr>
      </w:pPr>
    </w:p>
    <w:p w14:paraId="47B6B46B" w14:textId="77777777" w:rsidR="003243FD" w:rsidRDefault="003243FD">
      <w:pPr>
        <w:jc w:val="both"/>
        <w:rPr>
          <w:rFonts w:ascii="Arial" w:eastAsia="Arial" w:hAnsi="Arial" w:cs="Arial"/>
        </w:rPr>
      </w:pPr>
    </w:p>
    <w:p w14:paraId="4734570B" w14:textId="77777777" w:rsidR="003243FD" w:rsidRPr="00FC4D0C" w:rsidRDefault="001B4E7A">
      <w:pPr>
        <w:pStyle w:val="Nagwek2"/>
        <w:rPr>
          <w:lang w:val="pl-PL"/>
        </w:rPr>
      </w:pPr>
      <w:r>
        <w:rPr>
          <w:rFonts w:ascii="Arial" w:hAnsi="Arial"/>
          <w:lang w:val="pl-PL"/>
        </w:rPr>
        <w:t>FORMA PŁATNOŚCI</w:t>
      </w:r>
    </w:p>
    <w:p w14:paraId="3DFC2999" w14:textId="77777777" w:rsidR="003243FD" w:rsidRDefault="003243FD">
      <w:pPr>
        <w:rPr>
          <w:rFonts w:ascii="Arial" w:eastAsia="Arial" w:hAnsi="Arial" w:cs="Arial"/>
        </w:rPr>
      </w:pPr>
    </w:p>
    <w:p w14:paraId="0DD49BF1" w14:textId="77777777" w:rsidR="003243FD" w:rsidRDefault="001B4E7A">
      <w:pPr>
        <w:ind w:left="3540" w:firstLine="708"/>
        <w:jc w:val="both"/>
      </w:pPr>
      <w:r>
        <w:rPr>
          <w:rFonts w:ascii="Arial" w:hAnsi="Arial"/>
          <w:b/>
          <w:bCs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§ 11</w:t>
      </w:r>
    </w:p>
    <w:p w14:paraId="306F195C" w14:textId="77777777" w:rsidR="003243FD" w:rsidRDefault="003243FD">
      <w:pPr>
        <w:ind w:left="3540" w:firstLine="708"/>
        <w:jc w:val="both"/>
        <w:rPr>
          <w:rFonts w:ascii="Arial" w:eastAsia="Arial" w:hAnsi="Arial" w:cs="Arial"/>
          <w:sz w:val="24"/>
          <w:szCs w:val="24"/>
        </w:rPr>
      </w:pPr>
    </w:p>
    <w:p w14:paraId="312CA9BA" w14:textId="6CFE3F59" w:rsidR="003243FD" w:rsidRDefault="001B4E7A">
      <w:pPr>
        <w:ind w:left="284" w:hanging="284"/>
        <w:jc w:val="both"/>
      </w:pPr>
      <w:r>
        <w:rPr>
          <w:rFonts w:ascii="Arial" w:hAnsi="Arial"/>
          <w:sz w:val="24"/>
          <w:szCs w:val="24"/>
        </w:rPr>
        <w:t xml:space="preserve">1.  Wszelkie płatności wynikające z </w:t>
      </w:r>
      <w:r w:rsidR="00A57E8A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mowy, strony będą dokonywać przelewem na poniższe rachunki bankowe:</w:t>
      </w:r>
    </w:p>
    <w:p w14:paraId="19780D1B" w14:textId="77777777" w:rsidR="003243FD" w:rsidRPr="00B5683A" w:rsidRDefault="00B5683A" w:rsidP="00B5683A">
      <w:pPr>
        <w:ind w:left="360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 w:rsidRPr="00B5683A">
        <w:rPr>
          <w:rFonts w:ascii="Arial" w:hAnsi="Arial"/>
          <w:sz w:val="24"/>
          <w:szCs w:val="24"/>
        </w:rPr>
        <w:t xml:space="preserve">dla </w:t>
      </w:r>
      <w:r w:rsidR="00773EFD">
        <w:rPr>
          <w:rFonts w:ascii="Arial" w:hAnsi="Arial"/>
          <w:sz w:val="24"/>
          <w:szCs w:val="24"/>
        </w:rPr>
        <w:t>………………..</w:t>
      </w:r>
    </w:p>
    <w:p w14:paraId="2D9B71B1" w14:textId="77777777" w:rsidR="00E92149" w:rsidRPr="00E92149" w:rsidRDefault="00E92149" w:rsidP="00E9214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</w:t>
      </w:r>
      <w:r w:rsidR="00773EF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</w:t>
      </w:r>
    </w:p>
    <w:p w14:paraId="3F656593" w14:textId="77777777" w:rsidR="003243FD" w:rsidRPr="00B5683A" w:rsidRDefault="00B5683A" w:rsidP="00B5683A">
      <w:pPr>
        <w:ind w:left="360"/>
        <w:jc w:val="both"/>
      </w:pPr>
      <w:r>
        <w:rPr>
          <w:rFonts w:ascii="Arial" w:hAnsi="Arial"/>
          <w:sz w:val="24"/>
          <w:szCs w:val="24"/>
        </w:rPr>
        <w:t xml:space="preserve">- </w:t>
      </w:r>
      <w:r w:rsidR="001B4E7A" w:rsidRPr="00B5683A">
        <w:rPr>
          <w:rFonts w:ascii="Arial" w:hAnsi="Arial"/>
          <w:sz w:val="24"/>
          <w:szCs w:val="24"/>
        </w:rPr>
        <w:t>dla MPEC Spółka z o. o.</w:t>
      </w:r>
    </w:p>
    <w:p w14:paraId="2FF67CD0" w14:textId="77777777" w:rsidR="00E92149" w:rsidRPr="00E92149" w:rsidRDefault="00E92149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E92149">
        <w:rPr>
          <w:rFonts w:ascii="Arial" w:hAnsi="Arial" w:cs="Arial"/>
          <w:b/>
          <w:sz w:val="24"/>
          <w:szCs w:val="24"/>
        </w:rPr>
        <w:t>BGK Oddział w Toruniu nr 93 1130 1075 0003 9015 0220 0001</w:t>
      </w:r>
    </w:p>
    <w:p w14:paraId="1E1F0B2F" w14:textId="77777777" w:rsidR="003243FD" w:rsidRDefault="00A7163C">
      <w:pPr>
        <w:jc w:val="both"/>
      </w:pPr>
      <w:r>
        <w:rPr>
          <w:rFonts w:ascii="Arial" w:hAnsi="Arial"/>
          <w:sz w:val="24"/>
          <w:szCs w:val="24"/>
        </w:rPr>
        <w:t>2</w:t>
      </w:r>
      <w:r w:rsidR="001B4E7A">
        <w:rPr>
          <w:rFonts w:ascii="Arial" w:hAnsi="Arial"/>
          <w:sz w:val="24"/>
          <w:szCs w:val="24"/>
        </w:rPr>
        <w:t>.  W przypadku nieterminowej zapłaty, Sprzedającemu przysługuje:</w:t>
      </w:r>
    </w:p>
    <w:p w14:paraId="27FCD8D3" w14:textId="77777777" w:rsidR="003243FD" w:rsidRDefault="001B4E7A">
      <w:pPr>
        <w:numPr>
          <w:ilvl w:val="0"/>
          <w:numId w:val="37"/>
        </w:numPr>
        <w:jc w:val="both"/>
      </w:pPr>
      <w:r>
        <w:rPr>
          <w:rFonts w:ascii="Arial" w:hAnsi="Arial"/>
          <w:sz w:val="24"/>
          <w:szCs w:val="24"/>
        </w:rPr>
        <w:t>naliczanie odsetek ustawowych za opóźnienia w zapłacie za dostarczony miał węglowy i transport.</w:t>
      </w:r>
    </w:p>
    <w:p w14:paraId="2A16ECD2" w14:textId="77777777" w:rsidR="003243FD" w:rsidRDefault="003243FD">
      <w:pPr>
        <w:ind w:left="1068"/>
        <w:jc w:val="both"/>
        <w:rPr>
          <w:rFonts w:ascii="Arial" w:eastAsia="Arial" w:hAnsi="Arial" w:cs="Arial"/>
          <w:sz w:val="24"/>
          <w:szCs w:val="24"/>
        </w:rPr>
      </w:pPr>
    </w:p>
    <w:p w14:paraId="4C8809C8" w14:textId="77777777" w:rsidR="003243FD" w:rsidRDefault="003243FD">
      <w:pPr>
        <w:rPr>
          <w:rFonts w:ascii="Arial" w:eastAsia="Arial" w:hAnsi="Arial" w:cs="Arial"/>
        </w:rPr>
      </w:pPr>
    </w:p>
    <w:p w14:paraId="19EC212A" w14:textId="77777777" w:rsidR="003243FD" w:rsidRDefault="007F05F1">
      <w:pPr>
        <w:pStyle w:val="Nagwek3"/>
        <w:jc w:val="center"/>
      </w:pPr>
      <w:r>
        <w:rPr>
          <w:rFonts w:ascii="Arial" w:hAnsi="Arial"/>
        </w:rPr>
        <w:t>SIŁA WYŻSZA</w:t>
      </w:r>
    </w:p>
    <w:p w14:paraId="12C10421" w14:textId="77777777" w:rsidR="003243FD" w:rsidRDefault="003243FD">
      <w:pPr>
        <w:rPr>
          <w:rFonts w:ascii="Arial" w:eastAsia="Arial" w:hAnsi="Arial" w:cs="Arial"/>
        </w:rPr>
      </w:pPr>
    </w:p>
    <w:p w14:paraId="11C81E7D" w14:textId="77777777" w:rsidR="003243FD" w:rsidRDefault="001B4E7A">
      <w:pPr>
        <w:jc w:val="center"/>
      </w:pPr>
      <w:r>
        <w:rPr>
          <w:rFonts w:ascii="Arial" w:hAnsi="Arial"/>
          <w:sz w:val="24"/>
          <w:szCs w:val="24"/>
        </w:rPr>
        <w:t>§ 12</w:t>
      </w:r>
    </w:p>
    <w:p w14:paraId="4546533D" w14:textId="77777777" w:rsidR="003243FD" w:rsidRDefault="003243FD">
      <w:pPr>
        <w:jc w:val="center"/>
        <w:rPr>
          <w:rFonts w:ascii="Arial" w:eastAsia="Arial" w:hAnsi="Arial" w:cs="Arial"/>
          <w:sz w:val="24"/>
          <w:szCs w:val="24"/>
        </w:rPr>
      </w:pPr>
    </w:p>
    <w:p w14:paraId="35F41CFC" w14:textId="77777777" w:rsidR="003243FD" w:rsidRDefault="001B4E7A">
      <w:pPr>
        <w:pStyle w:val="Tekstpodstawowy"/>
        <w:numPr>
          <w:ilvl w:val="0"/>
          <w:numId w:val="39"/>
        </w:numPr>
        <w:jc w:val="both"/>
      </w:pPr>
      <w:r>
        <w:rPr>
          <w:rFonts w:ascii="Arial" w:hAnsi="Arial"/>
          <w:sz w:val="24"/>
          <w:szCs w:val="24"/>
        </w:rPr>
        <w:t>Strony są zwolnione z odpowiedzialności za niewykonanie lub nienależyte wykonanie umowy, jeżeli jej realizację uniemożliwiły okoliczności siły wyższej.</w:t>
      </w:r>
    </w:p>
    <w:p w14:paraId="7108B082" w14:textId="70D11A49" w:rsidR="003243FD" w:rsidRDefault="001B4E7A">
      <w:pPr>
        <w:pStyle w:val="Tekstpodstawowy"/>
        <w:numPr>
          <w:ilvl w:val="0"/>
          <w:numId w:val="39"/>
        </w:numPr>
        <w:jc w:val="both"/>
      </w:pPr>
      <w:r>
        <w:rPr>
          <w:rFonts w:ascii="Arial" w:hAnsi="Arial"/>
          <w:sz w:val="24"/>
          <w:szCs w:val="24"/>
        </w:rPr>
        <w:t xml:space="preserve">Siłę wyższą stanowi zdarzenie nagłe, nieprzewidziane i niezależne od woli stron, uniemożliwiające wykonanie </w:t>
      </w:r>
      <w:r w:rsidR="00A57E8A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 w całości lub w części na stałe lub pewien czas, któremu nie można zapobiec ani przeciwdziałać przy zachowaniu należytej staranności.</w:t>
      </w:r>
    </w:p>
    <w:p w14:paraId="75685792" w14:textId="77777777" w:rsidR="003243FD" w:rsidRDefault="001B4E7A">
      <w:pPr>
        <w:pStyle w:val="Tekstpodstawowy"/>
        <w:numPr>
          <w:ilvl w:val="0"/>
          <w:numId w:val="39"/>
        </w:numPr>
        <w:jc w:val="both"/>
      </w:pPr>
      <w:r>
        <w:rPr>
          <w:rFonts w:ascii="Arial" w:hAnsi="Arial"/>
          <w:sz w:val="24"/>
          <w:szCs w:val="24"/>
        </w:rPr>
        <w:t>Przejawami siły wyższej są w szczególności:</w:t>
      </w:r>
    </w:p>
    <w:p w14:paraId="3EF46F0E" w14:textId="77777777" w:rsidR="003243FD" w:rsidRDefault="001B4E7A" w:rsidP="00B5683A">
      <w:pPr>
        <w:ind w:left="709" w:hanging="425"/>
        <w:jc w:val="both"/>
      </w:pPr>
      <w:r>
        <w:rPr>
          <w:rFonts w:ascii="Arial" w:hAnsi="Arial"/>
          <w:sz w:val="24"/>
          <w:szCs w:val="24"/>
        </w:rPr>
        <w:t>- klęski żywiołowe, np. pożar, powódź, trzęsienia ziemi itp.,</w:t>
      </w:r>
    </w:p>
    <w:p w14:paraId="42553F08" w14:textId="77777777" w:rsidR="003243FD" w:rsidRDefault="001B4E7A" w:rsidP="00B5683A">
      <w:pPr>
        <w:ind w:left="709" w:hanging="425"/>
        <w:jc w:val="both"/>
      </w:pPr>
      <w:r>
        <w:rPr>
          <w:rFonts w:ascii="Arial" w:hAnsi="Arial"/>
          <w:sz w:val="24"/>
          <w:szCs w:val="24"/>
        </w:rPr>
        <w:t>- anomalia pogodowe,</w:t>
      </w:r>
    </w:p>
    <w:p w14:paraId="5B5FF2AB" w14:textId="77777777" w:rsidR="003243FD" w:rsidRDefault="001B4E7A" w:rsidP="00B5683A">
      <w:pPr>
        <w:ind w:left="709" w:hanging="425"/>
        <w:jc w:val="both"/>
      </w:pPr>
      <w:r>
        <w:rPr>
          <w:rFonts w:ascii="Arial" w:hAnsi="Arial"/>
          <w:sz w:val="24"/>
          <w:szCs w:val="24"/>
        </w:rPr>
        <w:t>- akty władzy państwowej, np. stan wyjątkowy,</w:t>
      </w:r>
    </w:p>
    <w:p w14:paraId="0AED5F05" w14:textId="77777777" w:rsidR="003243FD" w:rsidRDefault="001B4E7A" w:rsidP="00B5683A">
      <w:pPr>
        <w:ind w:left="709" w:hanging="425"/>
        <w:jc w:val="both"/>
      </w:pPr>
      <w:r>
        <w:rPr>
          <w:rFonts w:ascii="Arial" w:hAnsi="Arial"/>
          <w:sz w:val="24"/>
          <w:szCs w:val="24"/>
        </w:rPr>
        <w:t>- strajki.</w:t>
      </w:r>
    </w:p>
    <w:p w14:paraId="4F62EE93" w14:textId="77777777" w:rsidR="003243FD" w:rsidRDefault="003243FD">
      <w:pPr>
        <w:jc w:val="both"/>
        <w:rPr>
          <w:rFonts w:ascii="Arial" w:eastAsia="Arial" w:hAnsi="Arial" w:cs="Arial"/>
          <w:sz w:val="24"/>
          <w:szCs w:val="24"/>
        </w:rPr>
      </w:pPr>
    </w:p>
    <w:p w14:paraId="21675A3E" w14:textId="77777777" w:rsidR="003243FD" w:rsidRDefault="001B4E7A">
      <w:pPr>
        <w:pStyle w:val="Nagwek1"/>
        <w:jc w:val="center"/>
      </w:pPr>
      <w:r>
        <w:rPr>
          <w:rFonts w:ascii="Arial" w:hAnsi="Arial"/>
          <w:b/>
          <w:bCs/>
        </w:rPr>
        <w:t>KARY UMOWNE</w:t>
      </w:r>
    </w:p>
    <w:p w14:paraId="14FDB206" w14:textId="77777777" w:rsidR="003243FD" w:rsidRDefault="003243FD">
      <w:pPr>
        <w:rPr>
          <w:rFonts w:ascii="Arial" w:eastAsia="Arial" w:hAnsi="Arial" w:cs="Arial"/>
        </w:rPr>
      </w:pPr>
    </w:p>
    <w:p w14:paraId="63A35E2E" w14:textId="77777777" w:rsidR="003243FD" w:rsidRDefault="001B4E7A">
      <w:pPr>
        <w:ind w:left="3540" w:firstLine="708"/>
      </w:pPr>
      <w:r>
        <w:rPr>
          <w:rFonts w:ascii="Arial" w:hAnsi="Arial"/>
          <w:sz w:val="24"/>
          <w:szCs w:val="24"/>
        </w:rPr>
        <w:t>§ 13</w:t>
      </w:r>
    </w:p>
    <w:p w14:paraId="0D60E7ED" w14:textId="77777777" w:rsidR="003243FD" w:rsidRDefault="003243FD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59AE2113" w14:textId="20EA6486" w:rsidR="003243FD" w:rsidRDefault="001B4E7A">
      <w:pPr>
        <w:pStyle w:val="Tekstpodstawowy"/>
        <w:numPr>
          <w:ilvl w:val="1"/>
          <w:numId w:val="47"/>
        </w:numPr>
        <w:jc w:val="both"/>
      </w:pPr>
      <w:r>
        <w:rPr>
          <w:rFonts w:ascii="Arial" w:hAnsi="Arial"/>
          <w:sz w:val="24"/>
          <w:szCs w:val="24"/>
        </w:rPr>
        <w:t xml:space="preserve">Za niedostarczenie przez Sprzedającego miału węglowego w ilości wynikającej </w:t>
      </w:r>
      <w:r w:rsidR="00584CB6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z </w:t>
      </w:r>
      <w:r w:rsidR="00FE39C5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 lub uzgodnionych harmonogramów dostaw, Kupujący może naliczyć karę umowną w wysokości  20% wartości nie dostarczonego miału węglowego.</w:t>
      </w:r>
    </w:p>
    <w:p w14:paraId="0837B5AA" w14:textId="5B1F21D9" w:rsidR="00A977CE" w:rsidRPr="00A977CE" w:rsidRDefault="00A977CE">
      <w:pPr>
        <w:pStyle w:val="Tekstpodstawowy2"/>
        <w:numPr>
          <w:ilvl w:val="1"/>
          <w:numId w:val="47"/>
        </w:numPr>
        <w:spacing w:after="0" w:line="240" w:lineRule="auto"/>
        <w:jc w:val="both"/>
      </w:pPr>
      <w:r w:rsidRPr="00A977CE">
        <w:rPr>
          <w:rFonts w:ascii="Arial" w:hAnsi="Arial" w:cs="Arial"/>
          <w:sz w:val="24"/>
          <w:szCs w:val="24"/>
        </w:rPr>
        <w:t xml:space="preserve">W przypadku odstąpienia od </w:t>
      </w:r>
      <w:r w:rsidR="00FE39C5">
        <w:rPr>
          <w:rFonts w:ascii="Arial" w:hAnsi="Arial" w:cs="Arial"/>
          <w:sz w:val="24"/>
          <w:szCs w:val="24"/>
        </w:rPr>
        <w:t>U</w:t>
      </w:r>
      <w:r w:rsidRPr="00A977CE">
        <w:rPr>
          <w:rFonts w:ascii="Arial" w:hAnsi="Arial" w:cs="Arial"/>
          <w:sz w:val="24"/>
          <w:szCs w:val="24"/>
        </w:rPr>
        <w:t xml:space="preserve">mowy </w:t>
      </w:r>
      <w:r w:rsidR="00BD7367">
        <w:rPr>
          <w:rFonts w:ascii="Arial" w:hAnsi="Arial" w:cs="Arial"/>
          <w:sz w:val="24"/>
          <w:szCs w:val="24"/>
        </w:rPr>
        <w:t xml:space="preserve">lub jej rozwiązania w trybie natychmiastowym </w:t>
      </w:r>
      <w:r w:rsidRPr="00A977CE">
        <w:rPr>
          <w:rFonts w:ascii="Arial" w:hAnsi="Arial" w:cs="Arial"/>
          <w:sz w:val="24"/>
          <w:szCs w:val="24"/>
        </w:rPr>
        <w:t>na podstawie</w:t>
      </w:r>
      <w:r>
        <w:t xml:space="preserve"> </w:t>
      </w:r>
      <w:r w:rsidR="007F05F1">
        <w:rPr>
          <w:rFonts w:ascii="Arial" w:hAnsi="Arial"/>
          <w:sz w:val="24"/>
          <w:szCs w:val="24"/>
        </w:rPr>
        <w:t>§ 4 ust.</w:t>
      </w:r>
      <w:r>
        <w:rPr>
          <w:rFonts w:ascii="Arial" w:hAnsi="Arial"/>
          <w:sz w:val="24"/>
          <w:szCs w:val="24"/>
        </w:rPr>
        <w:t xml:space="preserve"> 5 Kupujący </w:t>
      </w:r>
      <w:r w:rsidR="001550D2">
        <w:rPr>
          <w:rFonts w:ascii="Arial" w:hAnsi="Arial"/>
          <w:sz w:val="24"/>
          <w:szCs w:val="24"/>
        </w:rPr>
        <w:t>naliczy</w:t>
      </w:r>
      <w:r>
        <w:rPr>
          <w:rFonts w:ascii="Arial" w:hAnsi="Arial"/>
          <w:sz w:val="24"/>
          <w:szCs w:val="24"/>
        </w:rPr>
        <w:t xml:space="preserve"> karę umowną w wysokości 20% wartości nie dostarczonego miału węglowego.</w:t>
      </w:r>
    </w:p>
    <w:p w14:paraId="5C40F37A" w14:textId="77777777" w:rsidR="003243FD" w:rsidRDefault="001B4E7A">
      <w:pPr>
        <w:pStyle w:val="Tekstpodstawowy2"/>
        <w:numPr>
          <w:ilvl w:val="1"/>
          <w:numId w:val="47"/>
        </w:num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>Kupujący może dochodzić odszkodowania uzupełniającego na zasadach ogólnych, jeżeli kara umowna nie pokryje poniesionej szkody.</w:t>
      </w:r>
    </w:p>
    <w:p w14:paraId="42C97C6B" w14:textId="77777777" w:rsidR="003243FD" w:rsidRDefault="003243FD">
      <w:pPr>
        <w:ind w:left="3540"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46B6DA54" w14:textId="77777777" w:rsidR="003243FD" w:rsidRDefault="001B4E7A">
      <w:pPr>
        <w:ind w:left="3540" w:firstLine="708"/>
      </w:pPr>
      <w:r>
        <w:rPr>
          <w:rFonts w:ascii="Arial" w:hAnsi="Arial"/>
          <w:sz w:val="24"/>
          <w:szCs w:val="24"/>
        </w:rPr>
        <w:t>§ 14</w:t>
      </w:r>
    </w:p>
    <w:p w14:paraId="6FE2B0F7" w14:textId="77777777" w:rsidR="003243FD" w:rsidRDefault="003243FD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442C2BB5" w14:textId="4D5DC9A2" w:rsidR="00BF5BCC" w:rsidRDefault="001B4E7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Umowę zawiera się na czas o</w:t>
      </w:r>
      <w:r w:rsidR="00FE39C5">
        <w:rPr>
          <w:rFonts w:ascii="Arial" w:hAnsi="Arial"/>
          <w:sz w:val="24"/>
          <w:szCs w:val="24"/>
        </w:rPr>
        <w:t>znaczony</w:t>
      </w:r>
      <w:r>
        <w:rPr>
          <w:rFonts w:ascii="Arial" w:hAnsi="Arial"/>
          <w:sz w:val="24"/>
          <w:szCs w:val="24"/>
        </w:rPr>
        <w:t xml:space="preserve">, tj. od dnia  </w:t>
      </w:r>
      <w:r w:rsidR="00CA1A30">
        <w:rPr>
          <w:rFonts w:ascii="Arial" w:hAnsi="Arial"/>
          <w:sz w:val="24"/>
          <w:szCs w:val="24"/>
        </w:rPr>
        <w:t>zawarcia umowy</w:t>
      </w:r>
      <w:r>
        <w:rPr>
          <w:rFonts w:ascii="Arial" w:hAnsi="Arial"/>
          <w:sz w:val="24"/>
          <w:szCs w:val="24"/>
        </w:rPr>
        <w:t xml:space="preserve"> do dnia </w:t>
      </w:r>
      <w:r w:rsidR="0012197E">
        <w:rPr>
          <w:rFonts w:ascii="Arial" w:hAnsi="Arial"/>
          <w:sz w:val="24"/>
          <w:szCs w:val="24"/>
        </w:rPr>
        <w:t xml:space="preserve">17 </w:t>
      </w:r>
      <w:r w:rsidR="00825748">
        <w:rPr>
          <w:rFonts w:ascii="Arial" w:hAnsi="Arial"/>
          <w:sz w:val="24"/>
          <w:szCs w:val="24"/>
        </w:rPr>
        <w:t>grudnia</w:t>
      </w:r>
      <w:r w:rsidR="001A6E4A">
        <w:rPr>
          <w:rFonts w:ascii="Arial" w:hAnsi="Arial"/>
          <w:sz w:val="24"/>
          <w:szCs w:val="24"/>
        </w:rPr>
        <w:t xml:space="preserve"> </w:t>
      </w:r>
      <w:r w:rsidR="003A033B">
        <w:rPr>
          <w:rFonts w:ascii="Arial" w:hAnsi="Arial"/>
          <w:sz w:val="24"/>
          <w:szCs w:val="24"/>
        </w:rPr>
        <w:t>2021 r.</w:t>
      </w:r>
    </w:p>
    <w:p w14:paraId="2357EED6" w14:textId="77777777" w:rsidR="00F46209" w:rsidRDefault="00F46209" w:rsidP="00F46209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15</w:t>
      </w:r>
    </w:p>
    <w:p w14:paraId="7F725E35" w14:textId="77777777" w:rsidR="00F46209" w:rsidRDefault="00F46209" w:rsidP="00F46209">
      <w:pPr>
        <w:jc w:val="center"/>
        <w:rPr>
          <w:rFonts w:ascii="Arial" w:hAnsi="Arial"/>
          <w:sz w:val="24"/>
          <w:szCs w:val="24"/>
        </w:rPr>
      </w:pPr>
    </w:p>
    <w:p w14:paraId="6195089E" w14:textId="77777777" w:rsidR="00F46209" w:rsidRPr="00F46209" w:rsidRDefault="00676EBB" w:rsidP="004C4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Miejskie Przedsiębiorstwo Energetyki Cieplnej Sp. z o.o. działając  zgodnie z art. 4c us</w:t>
      </w:r>
      <w:r w:rsidR="00F46209">
        <w:rPr>
          <w:rFonts w:ascii="Arial" w:hAnsi="Arial" w:cs="Arial"/>
          <w:sz w:val="24"/>
          <w:szCs w:val="24"/>
        </w:rPr>
        <w:t>tawy z dnia 8 marca 2013 r. o przeciwdziałaniu nadmiernym opóźnieniom w transa</w:t>
      </w:r>
      <w:r w:rsidR="007467AB">
        <w:rPr>
          <w:rFonts w:ascii="Arial" w:hAnsi="Arial" w:cs="Arial"/>
          <w:sz w:val="24"/>
          <w:szCs w:val="24"/>
        </w:rPr>
        <w:t>kcjach handlowych (Dz. U. z 2020 r.,</w:t>
      </w:r>
      <w:r w:rsidR="00F46209">
        <w:rPr>
          <w:rFonts w:ascii="Arial" w:hAnsi="Arial" w:cs="Arial"/>
          <w:sz w:val="24"/>
          <w:szCs w:val="24"/>
        </w:rPr>
        <w:t xml:space="preserve">poz. </w:t>
      </w:r>
      <w:r w:rsidR="007467AB">
        <w:rPr>
          <w:rFonts w:ascii="Arial" w:hAnsi="Arial" w:cs="Arial"/>
          <w:sz w:val="24"/>
          <w:szCs w:val="24"/>
        </w:rPr>
        <w:t>935</w:t>
      </w:r>
      <w:r w:rsidR="004C48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oświadcza, iż posiada status dużego przedsiębiorcy w rozumieniu art. 4 pkt 6 cyt. ustawy.</w:t>
      </w:r>
    </w:p>
    <w:p w14:paraId="2D788EDC" w14:textId="77777777" w:rsidR="003243FD" w:rsidRDefault="003243FD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050D5243" w14:textId="77777777" w:rsidR="003243FD" w:rsidRDefault="004C483A">
      <w:pPr>
        <w:ind w:left="3540" w:firstLine="708"/>
      </w:pPr>
      <w:r>
        <w:rPr>
          <w:rFonts w:ascii="Arial" w:hAnsi="Arial"/>
          <w:sz w:val="24"/>
          <w:szCs w:val="24"/>
        </w:rPr>
        <w:t>§ 16</w:t>
      </w:r>
    </w:p>
    <w:p w14:paraId="6B197AA0" w14:textId="77777777" w:rsidR="003243FD" w:rsidRDefault="003243FD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4B82455C" w14:textId="63B133C2" w:rsidR="003243FD" w:rsidRDefault="001B4E7A" w:rsidP="008C4D3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Sprzedający bez pisemnej zgody Kupującego nie może dokonać cesji wierzytelności wynikających z realizacji </w:t>
      </w:r>
      <w:r w:rsidR="00FE39C5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mowy.</w:t>
      </w:r>
    </w:p>
    <w:p w14:paraId="5FABB05D" w14:textId="77777777" w:rsidR="001D1FFB" w:rsidRPr="008C4D3D" w:rsidRDefault="001D1FFB" w:rsidP="008C4D3D"/>
    <w:p w14:paraId="5899C6BC" w14:textId="77777777" w:rsidR="003243FD" w:rsidRDefault="004C483A">
      <w:pPr>
        <w:ind w:left="3540" w:firstLine="708"/>
        <w:jc w:val="both"/>
      </w:pPr>
      <w:r>
        <w:rPr>
          <w:rFonts w:ascii="Arial" w:hAnsi="Arial"/>
          <w:sz w:val="24"/>
          <w:szCs w:val="24"/>
        </w:rPr>
        <w:t>§ 17</w:t>
      </w:r>
    </w:p>
    <w:p w14:paraId="1E6A0A2B" w14:textId="77777777" w:rsidR="003243FD" w:rsidRDefault="003243FD">
      <w:pPr>
        <w:ind w:left="3540" w:firstLine="708"/>
        <w:jc w:val="both"/>
        <w:rPr>
          <w:rFonts w:ascii="Arial" w:eastAsia="Arial" w:hAnsi="Arial" w:cs="Arial"/>
          <w:sz w:val="24"/>
          <w:szCs w:val="24"/>
        </w:rPr>
      </w:pPr>
    </w:p>
    <w:p w14:paraId="6514CE5D" w14:textId="5D25C26B" w:rsidR="003243FD" w:rsidRDefault="001B4E7A">
      <w:pPr>
        <w:jc w:val="both"/>
      </w:pPr>
      <w:r>
        <w:rPr>
          <w:rFonts w:ascii="Arial" w:hAnsi="Arial"/>
          <w:sz w:val="24"/>
          <w:szCs w:val="24"/>
        </w:rPr>
        <w:t>Wszelkie zmiany postanowień</w:t>
      </w:r>
      <w:r w:rsidR="00BF5BCC">
        <w:rPr>
          <w:rFonts w:ascii="Arial" w:hAnsi="Arial"/>
          <w:sz w:val="24"/>
          <w:szCs w:val="24"/>
        </w:rPr>
        <w:t xml:space="preserve"> </w:t>
      </w:r>
      <w:r w:rsidR="00FE39C5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</w:t>
      </w:r>
      <w:r w:rsidR="00FE39C5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 xml:space="preserve"> wymagają formy</w:t>
      </w:r>
      <w:r w:rsidR="00FE39C5">
        <w:rPr>
          <w:rFonts w:ascii="Arial" w:hAnsi="Arial"/>
          <w:sz w:val="24"/>
          <w:szCs w:val="24"/>
        </w:rPr>
        <w:t xml:space="preserve"> pisemnej</w:t>
      </w:r>
      <w:r>
        <w:rPr>
          <w:rFonts w:ascii="Arial" w:hAnsi="Arial"/>
          <w:sz w:val="24"/>
          <w:szCs w:val="24"/>
        </w:rPr>
        <w:t xml:space="preserve"> Aneksu, pod rygorem ich nieważności.</w:t>
      </w:r>
    </w:p>
    <w:p w14:paraId="6A3DAF35" w14:textId="77777777" w:rsidR="003243FD" w:rsidRDefault="003243FD">
      <w:pPr>
        <w:ind w:left="3540" w:firstLine="708"/>
        <w:jc w:val="both"/>
        <w:rPr>
          <w:rFonts w:ascii="Arial" w:eastAsia="Arial" w:hAnsi="Arial" w:cs="Arial"/>
          <w:sz w:val="24"/>
          <w:szCs w:val="24"/>
        </w:rPr>
      </w:pPr>
    </w:p>
    <w:p w14:paraId="5B7773E5" w14:textId="77777777" w:rsidR="003243FD" w:rsidRDefault="004C483A">
      <w:pPr>
        <w:ind w:left="3540" w:firstLine="708"/>
        <w:jc w:val="both"/>
      </w:pPr>
      <w:r>
        <w:rPr>
          <w:rFonts w:ascii="Arial" w:hAnsi="Arial"/>
          <w:sz w:val="24"/>
          <w:szCs w:val="24"/>
        </w:rPr>
        <w:t>§ 18</w:t>
      </w:r>
    </w:p>
    <w:p w14:paraId="10A60AC3" w14:textId="77777777" w:rsidR="003243FD" w:rsidRDefault="003243FD">
      <w:pPr>
        <w:ind w:left="3540" w:firstLine="708"/>
        <w:jc w:val="both"/>
        <w:rPr>
          <w:rFonts w:ascii="Arial" w:eastAsia="Arial" w:hAnsi="Arial" w:cs="Arial"/>
          <w:sz w:val="24"/>
          <w:szCs w:val="24"/>
        </w:rPr>
      </w:pPr>
    </w:p>
    <w:p w14:paraId="4CF783E6" w14:textId="77777777" w:rsidR="003243FD" w:rsidRDefault="001B4E7A">
      <w:pPr>
        <w:jc w:val="both"/>
      </w:pPr>
      <w:r>
        <w:rPr>
          <w:rFonts w:ascii="Arial" w:hAnsi="Arial"/>
          <w:sz w:val="24"/>
          <w:szCs w:val="24"/>
        </w:rPr>
        <w:t>Ewentualne spory między stronami rozstrzygać będzie Sąd Powszechny właściwy dla siedziby Kupującego.</w:t>
      </w:r>
    </w:p>
    <w:p w14:paraId="4E8BFD13" w14:textId="77777777" w:rsidR="003243FD" w:rsidRDefault="004C483A">
      <w:pPr>
        <w:ind w:left="3540" w:firstLine="708"/>
        <w:jc w:val="both"/>
      </w:pPr>
      <w:r>
        <w:rPr>
          <w:rFonts w:ascii="Arial" w:hAnsi="Arial"/>
          <w:sz w:val="24"/>
          <w:szCs w:val="24"/>
        </w:rPr>
        <w:t>§ 19</w:t>
      </w:r>
    </w:p>
    <w:p w14:paraId="6B7898AB" w14:textId="77777777" w:rsidR="003243FD" w:rsidRDefault="003243FD">
      <w:pPr>
        <w:ind w:left="3540" w:firstLine="708"/>
        <w:jc w:val="both"/>
        <w:rPr>
          <w:rFonts w:ascii="Arial" w:eastAsia="Arial" w:hAnsi="Arial" w:cs="Arial"/>
          <w:sz w:val="24"/>
          <w:szCs w:val="24"/>
        </w:rPr>
      </w:pPr>
    </w:p>
    <w:p w14:paraId="0C85BF00" w14:textId="0CA05FB6" w:rsidR="00584CB6" w:rsidRPr="00A51BF4" w:rsidRDefault="001B4E7A" w:rsidP="00A51BF4">
      <w:pPr>
        <w:jc w:val="both"/>
      </w:pPr>
      <w:r>
        <w:rPr>
          <w:rFonts w:ascii="Arial" w:hAnsi="Arial"/>
          <w:sz w:val="24"/>
          <w:szCs w:val="24"/>
        </w:rPr>
        <w:t xml:space="preserve">W sprawach nieuregulowanych </w:t>
      </w:r>
      <w:r w:rsidR="00FE39C5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mową mają zastosowanie przepisy Kodeksu Cywilnego.</w:t>
      </w:r>
    </w:p>
    <w:p w14:paraId="01FD259E" w14:textId="77777777" w:rsidR="00584CB6" w:rsidRDefault="00584CB6">
      <w:pPr>
        <w:rPr>
          <w:rFonts w:ascii="Arial" w:eastAsia="Arial" w:hAnsi="Arial" w:cs="Arial"/>
          <w:sz w:val="24"/>
          <w:szCs w:val="24"/>
        </w:rPr>
      </w:pPr>
    </w:p>
    <w:p w14:paraId="72735BF1" w14:textId="77777777" w:rsidR="00FC7B6C" w:rsidRDefault="00FC7B6C">
      <w:pPr>
        <w:ind w:left="3540" w:firstLine="708"/>
        <w:rPr>
          <w:rFonts w:ascii="Arial" w:hAnsi="Arial"/>
          <w:sz w:val="24"/>
          <w:szCs w:val="24"/>
        </w:rPr>
      </w:pPr>
    </w:p>
    <w:p w14:paraId="4E9B2722" w14:textId="77777777" w:rsidR="003243FD" w:rsidRDefault="004C483A">
      <w:pPr>
        <w:ind w:left="3540" w:firstLine="708"/>
      </w:pPr>
      <w:r>
        <w:rPr>
          <w:rFonts w:ascii="Arial" w:hAnsi="Arial"/>
          <w:sz w:val="24"/>
          <w:szCs w:val="24"/>
        </w:rPr>
        <w:t>§ 20</w:t>
      </w:r>
    </w:p>
    <w:p w14:paraId="3139237C" w14:textId="77777777" w:rsidR="003243FD" w:rsidRDefault="003243FD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7813279B" w14:textId="7F847E9D" w:rsidR="003243FD" w:rsidRPr="008C4D3D" w:rsidRDefault="001B4E7A" w:rsidP="008C4D3D">
      <w:pPr>
        <w:pStyle w:val="Tekstpodstawowy2"/>
        <w:spacing w:line="240" w:lineRule="auto"/>
        <w:jc w:val="both"/>
      </w:pPr>
      <w:r>
        <w:rPr>
          <w:rFonts w:ascii="Arial" w:hAnsi="Arial"/>
          <w:sz w:val="24"/>
          <w:szCs w:val="24"/>
        </w:rPr>
        <w:t xml:space="preserve">Treść </w:t>
      </w:r>
      <w:r w:rsidR="00FE39C5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mowy ma charakter poufny i stanowi tajemnicę chronioną przepisami prawa, a w szczególności art. 11 i art. 23 ustawy z dnia 16 kwietnia 1993r.  o zwalczaniu nieuczciwej konkurencji</w:t>
      </w:r>
      <w:r w:rsidR="006C268A">
        <w:rPr>
          <w:rFonts w:ascii="Arial" w:hAnsi="Arial"/>
          <w:sz w:val="24"/>
          <w:szCs w:val="24"/>
        </w:rPr>
        <w:t xml:space="preserve"> (tekst jednolity: Dz. U. z 2019</w:t>
      </w:r>
      <w:r w:rsidR="00CB4B02">
        <w:rPr>
          <w:rFonts w:ascii="Arial" w:hAnsi="Arial"/>
          <w:sz w:val="24"/>
          <w:szCs w:val="24"/>
        </w:rPr>
        <w:t xml:space="preserve"> r.</w:t>
      </w:r>
      <w:r>
        <w:rPr>
          <w:rFonts w:ascii="Arial" w:hAnsi="Arial"/>
          <w:sz w:val="24"/>
          <w:szCs w:val="24"/>
        </w:rPr>
        <w:t xml:space="preserve">, poz. </w:t>
      </w:r>
      <w:r w:rsidR="006C268A">
        <w:rPr>
          <w:rFonts w:ascii="Arial" w:hAnsi="Arial"/>
          <w:sz w:val="24"/>
          <w:szCs w:val="24"/>
        </w:rPr>
        <w:t>1010</w:t>
      </w:r>
      <w:r w:rsidR="00A461B6">
        <w:rPr>
          <w:rFonts w:ascii="Arial" w:hAnsi="Arial"/>
          <w:sz w:val="24"/>
          <w:szCs w:val="24"/>
        </w:rPr>
        <w:t xml:space="preserve"> z późn. zm.</w:t>
      </w:r>
      <w:r>
        <w:rPr>
          <w:rFonts w:ascii="Arial" w:hAnsi="Arial"/>
          <w:sz w:val="24"/>
          <w:szCs w:val="24"/>
        </w:rPr>
        <w:t>).</w:t>
      </w:r>
    </w:p>
    <w:p w14:paraId="11E3642A" w14:textId="77777777" w:rsidR="003243FD" w:rsidRDefault="003243FD" w:rsidP="008C4D3D">
      <w:pPr>
        <w:rPr>
          <w:rFonts w:ascii="Arial" w:eastAsia="Arial" w:hAnsi="Arial" w:cs="Arial"/>
          <w:sz w:val="24"/>
          <w:szCs w:val="24"/>
        </w:rPr>
      </w:pPr>
    </w:p>
    <w:p w14:paraId="4E1D6591" w14:textId="77777777" w:rsidR="00A51BF4" w:rsidRDefault="00A51BF4" w:rsidP="008C4D3D">
      <w:pPr>
        <w:rPr>
          <w:rFonts w:ascii="Arial" w:eastAsia="Arial" w:hAnsi="Arial" w:cs="Arial"/>
          <w:sz w:val="24"/>
          <w:szCs w:val="24"/>
        </w:rPr>
      </w:pPr>
    </w:p>
    <w:p w14:paraId="58CE5566" w14:textId="77777777" w:rsidR="003243FD" w:rsidRDefault="004C483A">
      <w:pPr>
        <w:ind w:left="3540" w:firstLine="708"/>
      </w:pPr>
      <w:r>
        <w:rPr>
          <w:rFonts w:ascii="Arial" w:hAnsi="Arial"/>
          <w:sz w:val="24"/>
          <w:szCs w:val="24"/>
        </w:rPr>
        <w:t>§ 21</w:t>
      </w:r>
    </w:p>
    <w:p w14:paraId="7EAF0F34" w14:textId="77777777" w:rsidR="003243FD" w:rsidRDefault="003243FD">
      <w:pPr>
        <w:ind w:left="3540" w:firstLine="708"/>
        <w:rPr>
          <w:rFonts w:ascii="Arial" w:eastAsia="Arial" w:hAnsi="Arial" w:cs="Arial"/>
          <w:sz w:val="24"/>
          <w:szCs w:val="24"/>
        </w:rPr>
      </w:pPr>
    </w:p>
    <w:p w14:paraId="1CE74656" w14:textId="3282ACEB" w:rsidR="003243FD" w:rsidRDefault="001B4E7A">
      <w:pPr>
        <w:jc w:val="both"/>
      </w:pPr>
      <w:r>
        <w:rPr>
          <w:rFonts w:ascii="Arial" w:hAnsi="Arial"/>
          <w:sz w:val="24"/>
          <w:szCs w:val="24"/>
        </w:rPr>
        <w:t xml:space="preserve">Umowę sporządzono w </w:t>
      </w:r>
      <w:r w:rsidR="00BF5BCC">
        <w:rPr>
          <w:rFonts w:ascii="Arial" w:hAnsi="Arial"/>
          <w:sz w:val="24"/>
          <w:szCs w:val="24"/>
        </w:rPr>
        <w:t xml:space="preserve">2 </w:t>
      </w:r>
      <w:r>
        <w:rPr>
          <w:rFonts w:ascii="Arial" w:hAnsi="Arial"/>
          <w:sz w:val="24"/>
          <w:szCs w:val="24"/>
        </w:rPr>
        <w:t xml:space="preserve">jednobrzmiących egzemplarzach, </w:t>
      </w:r>
      <w:r w:rsidR="00BF5BCC">
        <w:rPr>
          <w:rFonts w:ascii="Arial" w:hAnsi="Arial"/>
          <w:sz w:val="24"/>
          <w:szCs w:val="24"/>
        </w:rPr>
        <w:t>po jednym egzemplarzu dla każdej ze stron.</w:t>
      </w:r>
    </w:p>
    <w:p w14:paraId="6F82223D" w14:textId="77777777" w:rsidR="003243FD" w:rsidRDefault="001B4E7A">
      <w:pPr>
        <w:ind w:firstLine="708"/>
      </w:pPr>
      <w:r>
        <w:rPr>
          <w:rFonts w:ascii="Arial" w:hAnsi="Arial"/>
          <w:b/>
          <w:bCs/>
          <w:sz w:val="24"/>
          <w:szCs w:val="24"/>
        </w:rPr>
        <w:t xml:space="preserve">     </w:t>
      </w:r>
    </w:p>
    <w:p w14:paraId="6E68658F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360D1244" w14:textId="77777777" w:rsidR="003243FD" w:rsidRDefault="001B4E7A">
      <w:pPr>
        <w:ind w:firstLine="708"/>
      </w:pPr>
      <w:r>
        <w:rPr>
          <w:rFonts w:ascii="Arial" w:hAnsi="Arial"/>
          <w:b/>
          <w:bCs/>
          <w:sz w:val="24"/>
          <w:szCs w:val="24"/>
        </w:rPr>
        <w:t>KUPUJĄCY: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                  SPRZEDAJĄCY:</w:t>
      </w:r>
    </w:p>
    <w:p w14:paraId="2E828329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5FEE882B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5CEAD660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382F0B46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7FD05391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7622EB64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34AD5623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78CE4B76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1D31EA67" w14:textId="77777777" w:rsidR="003243FD" w:rsidRDefault="003243FD">
      <w:pPr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1EFA20B3" w14:textId="77777777" w:rsidR="003243FD" w:rsidRDefault="001B4E7A">
      <w:pPr>
        <w:jc w:val="both"/>
      </w:pPr>
      <w:r>
        <w:rPr>
          <w:rFonts w:ascii="Arial" w:hAnsi="Arial"/>
          <w:sz w:val="24"/>
          <w:szCs w:val="24"/>
        </w:rPr>
        <w:t>Załączniki:</w:t>
      </w:r>
    </w:p>
    <w:p w14:paraId="7CC53E1A" w14:textId="77777777" w:rsidR="003243FD" w:rsidRDefault="001B4E7A">
      <w:pPr>
        <w:jc w:val="both"/>
      </w:pPr>
      <w:r>
        <w:rPr>
          <w:rFonts w:ascii="Arial" w:hAnsi="Arial"/>
          <w:sz w:val="24"/>
          <w:szCs w:val="24"/>
        </w:rPr>
        <w:t xml:space="preserve">1. Zał. Nr </w:t>
      </w:r>
      <w:r w:rsidR="00DC334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– </w:t>
      </w:r>
      <w:r w:rsidR="00F91F56">
        <w:rPr>
          <w:rFonts w:ascii="Arial" w:hAnsi="Arial"/>
          <w:sz w:val="24"/>
          <w:szCs w:val="24"/>
        </w:rPr>
        <w:t>Harmonogram</w:t>
      </w:r>
      <w:r w:rsidR="00580340">
        <w:rPr>
          <w:rFonts w:ascii="Arial" w:hAnsi="Arial"/>
          <w:sz w:val="24"/>
          <w:szCs w:val="24"/>
        </w:rPr>
        <w:t xml:space="preserve"> dostaw miału węglowego </w:t>
      </w:r>
    </w:p>
    <w:p w14:paraId="35EC6BCC" w14:textId="77777777" w:rsidR="003243FD" w:rsidRDefault="0058034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DC334D">
        <w:rPr>
          <w:rFonts w:ascii="Arial" w:hAnsi="Arial"/>
          <w:sz w:val="24"/>
          <w:szCs w:val="24"/>
        </w:rPr>
        <w:t xml:space="preserve">. Zał. Nr 2 </w:t>
      </w:r>
      <w:r w:rsidR="001B4E7A"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Certyfikat jakości paliwa</w:t>
      </w:r>
    </w:p>
    <w:p w14:paraId="49F050CB" w14:textId="77777777" w:rsidR="00580340" w:rsidRDefault="00580340">
      <w:pPr>
        <w:jc w:val="both"/>
      </w:pPr>
      <w:r>
        <w:rPr>
          <w:rFonts w:ascii="Arial" w:hAnsi="Arial"/>
          <w:sz w:val="24"/>
          <w:szCs w:val="24"/>
        </w:rPr>
        <w:t xml:space="preserve">3. Zał. Nr 3 - </w:t>
      </w:r>
      <w:r w:rsidR="00AA73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Oferta Wykonawcy</w:t>
      </w:r>
    </w:p>
    <w:sectPr w:rsidR="00580340">
      <w:pgSz w:w="11906" w:h="16838"/>
      <w:pgMar w:top="1417" w:right="1417" w:bottom="1417" w:left="1417" w:header="708" w:footer="708" w:gutter="0"/>
      <w:cols w:space="708"/>
      <w:bidi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1E559" w16cex:dateUtc="2021-06-26T15:41:00Z"/>
  <w16cex:commentExtensible w16cex:durableId="2481E0D4" w16cex:dateUtc="2021-06-26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E1407" w16cid:durableId="2481E559"/>
  <w16cid:commentId w16cid:paraId="43632B5C" w16cid:durableId="2481E0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B005" w14:textId="77777777" w:rsidR="004909B6" w:rsidRDefault="004909B6">
      <w:r>
        <w:separator/>
      </w:r>
    </w:p>
  </w:endnote>
  <w:endnote w:type="continuationSeparator" w:id="0">
    <w:p w14:paraId="476202ED" w14:textId="77777777" w:rsidR="004909B6" w:rsidRDefault="0049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3348F" w14:textId="77777777" w:rsidR="004909B6" w:rsidRDefault="004909B6">
      <w:r>
        <w:separator/>
      </w:r>
    </w:p>
  </w:footnote>
  <w:footnote w:type="continuationSeparator" w:id="0">
    <w:p w14:paraId="278AAFD9" w14:textId="77777777" w:rsidR="004909B6" w:rsidRDefault="0049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0BF"/>
    <w:multiLevelType w:val="multilevel"/>
    <w:tmpl w:val="DAB0385C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385330D"/>
    <w:multiLevelType w:val="multilevel"/>
    <w:tmpl w:val="8F5889F4"/>
    <w:styleLink w:val="Zaimportowanystyl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86355C"/>
    <w:multiLevelType w:val="hybridMultilevel"/>
    <w:tmpl w:val="34E81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EBF"/>
    <w:multiLevelType w:val="multilevel"/>
    <w:tmpl w:val="C76C2FDA"/>
    <w:styleLink w:val="WWNum12"/>
    <w:lvl w:ilvl="0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A4231E7"/>
    <w:multiLevelType w:val="multilevel"/>
    <w:tmpl w:val="453430AA"/>
    <w:styleLink w:val="WWNum28"/>
    <w:lvl w:ilvl="0">
      <w:start w:val="1"/>
      <w:numFmt w:val="decimal"/>
      <w:lvlText w:val="%1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D7D2AFA"/>
    <w:multiLevelType w:val="multilevel"/>
    <w:tmpl w:val="2C4835C6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4BE6BCC"/>
    <w:multiLevelType w:val="multilevel"/>
    <w:tmpl w:val="6A6884CC"/>
    <w:styleLink w:val="WWNum1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93" w:hanging="39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806FFF"/>
    <w:multiLevelType w:val="multilevel"/>
    <w:tmpl w:val="A740DBBC"/>
    <w:styleLink w:val="WWNum1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93" w:hanging="39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69F0FCC"/>
    <w:multiLevelType w:val="multilevel"/>
    <w:tmpl w:val="90302504"/>
    <w:styleLink w:val="WWNum14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7B829E5"/>
    <w:multiLevelType w:val="multilevel"/>
    <w:tmpl w:val="CCFC7878"/>
    <w:styleLink w:val="WWNum27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9FD2C8E"/>
    <w:multiLevelType w:val="multilevel"/>
    <w:tmpl w:val="FBAC8948"/>
    <w:styleLink w:val="WWNum13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D236E0C"/>
    <w:multiLevelType w:val="hybridMultilevel"/>
    <w:tmpl w:val="010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77A29"/>
    <w:multiLevelType w:val="multilevel"/>
    <w:tmpl w:val="7960C8E8"/>
    <w:styleLink w:val="WWNum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41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3EB2B81"/>
    <w:multiLevelType w:val="multilevel"/>
    <w:tmpl w:val="5BAEB17A"/>
    <w:styleLink w:val="Zaimportowanystyl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704B62"/>
    <w:multiLevelType w:val="multilevel"/>
    <w:tmpl w:val="58C4D1A8"/>
    <w:styleLink w:val="WWNum18"/>
    <w:lvl w:ilvl="0">
      <w:start w:val="1"/>
      <w:numFmt w:val="decimal"/>
      <w:lvlText w:val="%1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293" w:hanging="393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91B2297"/>
    <w:multiLevelType w:val="multilevel"/>
    <w:tmpl w:val="DCBE2902"/>
    <w:styleLink w:val="WWNum4"/>
    <w:lvl w:ilvl="0">
      <w:start w:val="1"/>
      <w:numFmt w:val="decimal"/>
      <w:lvlText w:val="%1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277E14"/>
    <w:multiLevelType w:val="hybridMultilevel"/>
    <w:tmpl w:val="341675F0"/>
    <w:lvl w:ilvl="0" w:tplc="FD4604AA">
      <w:start w:val="5"/>
      <w:numFmt w:val="decimal"/>
      <w:lvlText w:val="%1."/>
      <w:lvlJc w:val="left"/>
      <w:pPr>
        <w:ind w:left="81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FAE5E76"/>
    <w:multiLevelType w:val="multilevel"/>
    <w:tmpl w:val="410CE182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1C807E2"/>
    <w:multiLevelType w:val="multilevel"/>
    <w:tmpl w:val="A748E5C4"/>
    <w:styleLink w:val="WWNum5"/>
    <w:lvl w:ilvl="0">
      <w:start w:val="2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85D7E81"/>
    <w:multiLevelType w:val="multilevel"/>
    <w:tmpl w:val="F78E982E"/>
    <w:styleLink w:val="WWNum22"/>
    <w:lvl w:ilvl="0">
      <w:numFmt w:val="bullet"/>
      <w:lvlText w:val="•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87A511E"/>
    <w:multiLevelType w:val="multilevel"/>
    <w:tmpl w:val="57968262"/>
    <w:styleLink w:val="Zaimportowanystyl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97170CC"/>
    <w:multiLevelType w:val="multilevel"/>
    <w:tmpl w:val="3408911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3A226656"/>
    <w:multiLevelType w:val="multilevel"/>
    <w:tmpl w:val="A0660420"/>
    <w:styleLink w:val="WWNum25"/>
    <w:lvl w:ilvl="0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3A4C250C"/>
    <w:multiLevelType w:val="multilevel"/>
    <w:tmpl w:val="CE9A6120"/>
    <w:styleLink w:val="Zaimportowanystyl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D80B92"/>
    <w:multiLevelType w:val="multilevel"/>
    <w:tmpl w:val="1CCAD7DC"/>
    <w:styleLink w:val="Zaimportowany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6D37ED"/>
    <w:multiLevelType w:val="multilevel"/>
    <w:tmpl w:val="9C2EFCC8"/>
    <w:styleLink w:val="Zaimportowanystyl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2E051A2"/>
    <w:multiLevelType w:val="multilevel"/>
    <w:tmpl w:val="F846628A"/>
    <w:styleLink w:val="WWNum23"/>
    <w:lvl w:ilvl="0">
      <w:numFmt w:val="bullet"/>
      <w:lvlText w:val="•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2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5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44B51BA8"/>
    <w:multiLevelType w:val="multilevel"/>
    <w:tmpl w:val="5A2A59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90F48"/>
    <w:multiLevelType w:val="multilevel"/>
    <w:tmpl w:val="C02257EC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488D0318"/>
    <w:multiLevelType w:val="multilevel"/>
    <w:tmpl w:val="CC58ED9C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354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86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258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30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02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4746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5466" w:hanging="135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49A91E58"/>
    <w:multiLevelType w:val="multilevel"/>
    <w:tmpl w:val="883E51F0"/>
    <w:styleLink w:val="WWNum19"/>
    <w:lvl w:ilvl="0">
      <w:numFmt w:val="bullet"/>
      <w:lvlText w:val="•"/>
      <w:lvlJc w:val="left"/>
      <w:pPr>
        <w:ind w:left="10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2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6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49C72DED"/>
    <w:multiLevelType w:val="multilevel"/>
    <w:tmpl w:val="1CF4035C"/>
    <w:styleLink w:val="WWNum26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4AD34CFB"/>
    <w:multiLevelType w:val="multilevel"/>
    <w:tmpl w:val="E188996A"/>
    <w:styleLink w:val="Zaimportowanystyl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01571F2"/>
    <w:multiLevelType w:val="multilevel"/>
    <w:tmpl w:val="5CB64256"/>
    <w:styleLink w:val="WWNum3"/>
    <w:lvl w:ilvl="0">
      <w:start w:val="1"/>
      <w:numFmt w:val="decimal"/>
      <w:lvlText w:val="%1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450" w:hanging="45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 w15:restartNumberingAfterBreak="0">
    <w:nsid w:val="54630FF1"/>
    <w:multiLevelType w:val="multilevel"/>
    <w:tmpl w:val="BC3CD22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7504E09"/>
    <w:multiLevelType w:val="multilevel"/>
    <w:tmpl w:val="CA4EA618"/>
    <w:styleLink w:val="Zaimportowany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87A0463"/>
    <w:multiLevelType w:val="multilevel"/>
    <w:tmpl w:val="E17E18B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2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6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9FA16B4"/>
    <w:multiLevelType w:val="multilevel"/>
    <w:tmpl w:val="5A60A8B4"/>
    <w:styleLink w:val="WWNum2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61FC4353"/>
    <w:multiLevelType w:val="multilevel"/>
    <w:tmpl w:val="C4C2C75A"/>
    <w:styleLink w:val="WWNum21"/>
    <w:lvl w:ilvl="0">
      <w:start w:val="2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632C677D"/>
    <w:multiLevelType w:val="multilevel"/>
    <w:tmpl w:val="EF2E363E"/>
    <w:styleLink w:val="WWNum24"/>
    <w:lvl w:ilvl="0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 w15:restartNumberingAfterBreak="0">
    <w:nsid w:val="68D04558"/>
    <w:multiLevelType w:val="multilevel"/>
    <w:tmpl w:val="048CEF78"/>
    <w:styleLink w:val="Zaimportowany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A406939"/>
    <w:multiLevelType w:val="multilevel"/>
    <w:tmpl w:val="EB967A6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4113A2"/>
    <w:multiLevelType w:val="multilevel"/>
    <w:tmpl w:val="C57A4BA0"/>
    <w:styleLink w:val="WWNum8"/>
    <w:lvl w:ilvl="0">
      <w:start w:val="1"/>
      <w:numFmt w:val="decimal"/>
      <w:lvlText w:val="%1."/>
      <w:lvlJc w:val="left"/>
      <w:pPr>
        <w:ind w:left="502" w:hanging="50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29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2018" w:hanging="4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73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45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178" w:hanging="4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89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618" w:hanging="578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338" w:hanging="49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6E7C61EA"/>
    <w:multiLevelType w:val="multilevel"/>
    <w:tmpl w:val="1EF4BD7E"/>
    <w:styleLink w:val="WWNum11"/>
    <w:lvl w:ilvl="0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07" w:firstLine="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2B72CB3"/>
    <w:multiLevelType w:val="multilevel"/>
    <w:tmpl w:val="05FE1E5A"/>
    <w:styleLink w:val="Zaimportowanystyl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5E365D7"/>
    <w:multiLevelType w:val="multilevel"/>
    <w:tmpl w:val="6B145998"/>
    <w:styleLink w:val="WWNum1"/>
    <w:lvl w:ilvl="0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6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8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30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02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74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66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86" w:hanging="634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D270D8C"/>
    <w:multiLevelType w:val="multilevel"/>
    <w:tmpl w:val="DA1E5178"/>
    <w:styleLink w:val="WWNum20"/>
    <w:lvl w:ilvl="0">
      <w:numFmt w:val="bullet"/>
      <w:lvlText w:val="•"/>
      <w:lvlJc w:val="left"/>
      <w:pPr>
        <w:ind w:left="10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  <w:pPr>
        <w:ind w:left="1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numFmt w:val="bullet"/>
      <w:lvlText w:val="▪"/>
      <w:lvlJc w:val="left"/>
      <w:pPr>
        <w:ind w:left="2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pPr>
        <w:ind w:left="32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bullet"/>
      <w:lvlText w:val="o"/>
      <w:lvlJc w:val="left"/>
      <w:pPr>
        <w:ind w:left="39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bullet"/>
      <w:lvlText w:val="▪"/>
      <w:lvlJc w:val="left"/>
      <w:pPr>
        <w:ind w:left="46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pPr>
        <w:ind w:left="5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numFmt w:val="bullet"/>
      <w:lvlText w:val="o"/>
      <w:lvlJc w:val="left"/>
      <w:pPr>
        <w:ind w:left="61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numFmt w:val="bullet"/>
      <w:lvlText w:val="▪"/>
      <w:lvlJc w:val="left"/>
      <w:pPr>
        <w:ind w:left="68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DD93BD0"/>
    <w:multiLevelType w:val="multilevel"/>
    <w:tmpl w:val="CAFC998A"/>
    <w:styleLink w:val="Zaimportowany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1"/>
  </w:num>
  <w:num w:numId="2">
    <w:abstractNumId w:val="24"/>
  </w:num>
  <w:num w:numId="3">
    <w:abstractNumId w:val="40"/>
  </w:num>
  <w:num w:numId="4">
    <w:abstractNumId w:val="32"/>
  </w:num>
  <w:num w:numId="5">
    <w:abstractNumId w:val="47"/>
  </w:num>
  <w:num w:numId="6">
    <w:abstractNumId w:val="35"/>
  </w:num>
  <w:num w:numId="7">
    <w:abstractNumId w:val="23"/>
  </w:num>
  <w:num w:numId="8">
    <w:abstractNumId w:val="20"/>
  </w:num>
  <w:num w:numId="9">
    <w:abstractNumId w:val="25"/>
  </w:num>
  <w:num w:numId="10">
    <w:abstractNumId w:val="13"/>
  </w:num>
  <w:num w:numId="11">
    <w:abstractNumId w:val="1"/>
  </w:num>
  <w:num w:numId="12">
    <w:abstractNumId w:val="44"/>
  </w:num>
  <w:num w:numId="13">
    <w:abstractNumId w:val="45"/>
  </w:num>
  <w:num w:numId="14">
    <w:abstractNumId w:val="37"/>
  </w:num>
  <w:num w:numId="15">
    <w:abstractNumId w:val="33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7">
    <w:abstractNumId w:val="18"/>
    <w:lvlOverride w:ilvl="0">
      <w:lvl w:ilvl="0">
        <w:start w:val="2"/>
        <w:numFmt w:val="decimal"/>
        <w:lvlText w:val="%1."/>
        <w:lvlJc w:val="left"/>
        <w:pPr>
          <w:ind w:left="426" w:hanging="426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12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20">
    <w:abstractNumId w:val="42"/>
  </w:num>
  <w:num w:numId="21">
    <w:abstractNumId w:val="28"/>
  </w:num>
  <w:num w:numId="22">
    <w:abstractNumId w:val="17"/>
  </w:num>
  <w:num w:numId="23">
    <w:abstractNumId w:val="43"/>
  </w:num>
  <w:num w:numId="24">
    <w:abstractNumId w:val="3"/>
  </w:num>
  <w:num w:numId="25">
    <w:abstractNumId w:val="10"/>
  </w:num>
  <w:num w:numId="26">
    <w:abstractNumId w:val="8"/>
  </w:num>
  <w:num w:numId="27">
    <w:abstractNumId w:val="29"/>
  </w:num>
  <w:num w:numId="28">
    <w:abstractNumId w:val="6"/>
  </w:num>
  <w:num w:numId="29">
    <w:abstractNumId w:val="7"/>
  </w:num>
  <w:num w:numId="30">
    <w:abstractNumId w:val="14"/>
  </w:num>
  <w:num w:numId="31">
    <w:abstractNumId w:val="30"/>
  </w:num>
  <w:num w:numId="32">
    <w:abstractNumId w:val="46"/>
  </w:num>
  <w:num w:numId="33">
    <w:abstractNumId w:val="38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9"/>
  </w:num>
  <w:num w:numId="35">
    <w:abstractNumId w:val="26"/>
  </w:num>
  <w:num w:numId="36">
    <w:abstractNumId w:val="39"/>
  </w:num>
  <w:num w:numId="37">
    <w:abstractNumId w:val="22"/>
  </w:num>
  <w:num w:numId="38">
    <w:abstractNumId w:val="31"/>
  </w:num>
  <w:num w:numId="39">
    <w:abstractNumId w:val="9"/>
  </w:num>
  <w:num w:numId="40">
    <w:abstractNumId w:val="4"/>
  </w:num>
  <w:num w:numId="41">
    <w:abstractNumId w:val="27"/>
  </w:num>
  <w:num w:numId="42">
    <w:abstractNumId w:val="17"/>
    <w:lvlOverride w:ilvl="0">
      <w:startOverride w:val="1"/>
    </w:lvlOverride>
  </w:num>
  <w:num w:numId="43">
    <w:abstractNumId w:val="3"/>
  </w:num>
  <w:num w:numId="44">
    <w:abstractNumId w:val="41"/>
  </w:num>
  <w:num w:numId="45">
    <w:abstractNumId w:val="46"/>
  </w:num>
  <w:num w:numId="46">
    <w:abstractNumId w:val="34"/>
  </w:num>
  <w:num w:numId="47">
    <w:abstractNumId w:val="0"/>
  </w:num>
  <w:num w:numId="48">
    <w:abstractNumId w:val="5"/>
  </w:num>
  <w:num w:numId="49">
    <w:abstractNumId w:val="15"/>
  </w:num>
  <w:num w:numId="50">
    <w:abstractNumId w:val="18"/>
  </w:num>
  <w:num w:numId="51">
    <w:abstractNumId w:val="38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 w:numId="54">
    <w:abstractNumId w:val="36"/>
  </w:num>
  <w:num w:numId="55">
    <w:abstractNumId w:val="11"/>
  </w:num>
  <w:num w:numId="56">
    <w:abstractNumId w:val="16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ina Walczak">
    <w15:presenceInfo w15:providerId="AD" w15:userId="S-1-5-21-4179586831-3042402058-2700924437-2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FD"/>
    <w:rsid w:val="00024BDB"/>
    <w:rsid w:val="000431B2"/>
    <w:rsid w:val="00054719"/>
    <w:rsid w:val="00054EAB"/>
    <w:rsid w:val="00067EBF"/>
    <w:rsid w:val="000A3D48"/>
    <w:rsid w:val="000F65EE"/>
    <w:rsid w:val="001055D5"/>
    <w:rsid w:val="00117D7F"/>
    <w:rsid w:val="0012197E"/>
    <w:rsid w:val="00136E0E"/>
    <w:rsid w:val="001550D2"/>
    <w:rsid w:val="00167B0A"/>
    <w:rsid w:val="001746AD"/>
    <w:rsid w:val="001944B3"/>
    <w:rsid w:val="001951E4"/>
    <w:rsid w:val="001A6E4A"/>
    <w:rsid w:val="001B2F1F"/>
    <w:rsid w:val="001B4E7A"/>
    <w:rsid w:val="001C6674"/>
    <w:rsid w:val="001D1FFB"/>
    <w:rsid w:val="001D6AA8"/>
    <w:rsid w:val="00251988"/>
    <w:rsid w:val="00266C1B"/>
    <w:rsid w:val="00272820"/>
    <w:rsid w:val="00276447"/>
    <w:rsid w:val="00297B6C"/>
    <w:rsid w:val="002B66CE"/>
    <w:rsid w:val="002D4767"/>
    <w:rsid w:val="002D522A"/>
    <w:rsid w:val="002D65F2"/>
    <w:rsid w:val="002F0CA3"/>
    <w:rsid w:val="003108BE"/>
    <w:rsid w:val="003243FD"/>
    <w:rsid w:val="003307F4"/>
    <w:rsid w:val="00343CCA"/>
    <w:rsid w:val="00353464"/>
    <w:rsid w:val="00364A1F"/>
    <w:rsid w:val="003679EB"/>
    <w:rsid w:val="00376FAB"/>
    <w:rsid w:val="003A033B"/>
    <w:rsid w:val="003B056E"/>
    <w:rsid w:val="003B31C2"/>
    <w:rsid w:val="003B450F"/>
    <w:rsid w:val="003C4C24"/>
    <w:rsid w:val="003D5FEC"/>
    <w:rsid w:val="003D6F2A"/>
    <w:rsid w:val="003F7085"/>
    <w:rsid w:val="004105AB"/>
    <w:rsid w:val="00414BBE"/>
    <w:rsid w:val="00421245"/>
    <w:rsid w:val="00445D30"/>
    <w:rsid w:val="00446EDC"/>
    <w:rsid w:val="00457BD7"/>
    <w:rsid w:val="0049047C"/>
    <w:rsid w:val="004909B6"/>
    <w:rsid w:val="004B07C6"/>
    <w:rsid w:val="004B3960"/>
    <w:rsid w:val="004C483A"/>
    <w:rsid w:val="005245F7"/>
    <w:rsid w:val="005334DB"/>
    <w:rsid w:val="0054320C"/>
    <w:rsid w:val="00551B10"/>
    <w:rsid w:val="005537BC"/>
    <w:rsid w:val="00555980"/>
    <w:rsid w:val="00564D63"/>
    <w:rsid w:val="005712C1"/>
    <w:rsid w:val="00573439"/>
    <w:rsid w:val="00580340"/>
    <w:rsid w:val="00584CB6"/>
    <w:rsid w:val="005A0F20"/>
    <w:rsid w:val="005F7068"/>
    <w:rsid w:val="005F78E8"/>
    <w:rsid w:val="00603E83"/>
    <w:rsid w:val="00604C3A"/>
    <w:rsid w:val="006056C9"/>
    <w:rsid w:val="0061293A"/>
    <w:rsid w:val="00626267"/>
    <w:rsid w:val="006518C1"/>
    <w:rsid w:val="00674DD8"/>
    <w:rsid w:val="00676EBB"/>
    <w:rsid w:val="00685B40"/>
    <w:rsid w:val="006915D6"/>
    <w:rsid w:val="006B4ABC"/>
    <w:rsid w:val="006C251F"/>
    <w:rsid w:val="006C268A"/>
    <w:rsid w:val="00733B38"/>
    <w:rsid w:val="007467AB"/>
    <w:rsid w:val="00773EFD"/>
    <w:rsid w:val="007742F8"/>
    <w:rsid w:val="00784B25"/>
    <w:rsid w:val="00786EC3"/>
    <w:rsid w:val="0079078B"/>
    <w:rsid w:val="00791932"/>
    <w:rsid w:val="00795762"/>
    <w:rsid w:val="007A03BF"/>
    <w:rsid w:val="007B1A42"/>
    <w:rsid w:val="007B29EA"/>
    <w:rsid w:val="007C1A59"/>
    <w:rsid w:val="007D4B0A"/>
    <w:rsid w:val="007E3E3C"/>
    <w:rsid w:val="007F05F1"/>
    <w:rsid w:val="00825748"/>
    <w:rsid w:val="00843830"/>
    <w:rsid w:val="0084782E"/>
    <w:rsid w:val="00876A96"/>
    <w:rsid w:val="008947E6"/>
    <w:rsid w:val="008A0F00"/>
    <w:rsid w:val="008A18D4"/>
    <w:rsid w:val="008C4D3D"/>
    <w:rsid w:val="008D6932"/>
    <w:rsid w:val="008D6DE2"/>
    <w:rsid w:val="008D7198"/>
    <w:rsid w:val="009376B7"/>
    <w:rsid w:val="00976289"/>
    <w:rsid w:val="009A3A35"/>
    <w:rsid w:val="009C07B9"/>
    <w:rsid w:val="009D1C6C"/>
    <w:rsid w:val="009E5AA3"/>
    <w:rsid w:val="009F5C4D"/>
    <w:rsid w:val="00A0109B"/>
    <w:rsid w:val="00A078C6"/>
    <w:rsid w:val="00A17EC0"/>
    <w:rsid w:val="00A33D22"/>
    <w:rsid w:val="00A34928"/>
    <w:rsid w:val="00A42769"/>
    <w:rsid w:val="00A461B6"/>
    <w:rsid w:val="00A51BF4"/>
    <w:rsid w:val="00A56EA4"/>
    <w:rsid w:val="00A57E8A"/>
    <w:rsid w:val="00A7163C"/>
    <w:rsid w:val="00A72374"/>
    <w:rsid w:val="00A825FE"/>
    <w:rsid w:val="00A9237F"/>
    <w:rsid w:val="00A93B78"/>
    <w:rsid w:val="00A977CE"/>
    <w:rsid w:val="00AA7391"/>
    <w:rsid w:val="00AB20D4"/>
    <w:rsid w:val="00AF67E3"/>
    <w:rsid w:val="00B022F8"/>
    <w:rsid w:val="00B417A8"/>
    <w:rsid w:val="00B43CDC"/>
    <w:rsid w:val="00B5683A"/>
    <w:rsid w:val="00B7347E"/>
    <w:rsid w:val="00B76FA6"/>
    <w:rsid w:val="00B836E4"/>
    <w:rsid w:val="00B867CF"/>
    <w:rsid w:val="00BB16CA"/>
    <w:rsid w:val="00BD1784"/>
    <w:rsid w:val="00BD22F4"/>
    <w:rsid w:val="00BD7367"/>
    <w:rsid w:val="00BF5BCC"/>
    <w:rsid w:val="00C303A4"/>
    <w:rsid w:val="00C45B8D"/>
    <w:rsid w:val="00C50A32"/>
    <w:rsid w:val="00C823E9"/>
    <w:rsid w:val="00C935DA"/>
    <w:rsid w:val="00CA1A30"/>
    <w:rsid w:val="00CA3BB8"/>
    <w:rsid w:val="00CA3BD0"/>
    <w:rsid w:val="00CA656D"/>
    <w:rsid w:val="00CB1ABD"/>
    <w:rsid w:val="00CB4B02"/>
    <w:rsid w:val="00D15FF0"/>
    <w:rsid w:val="00D32491"/>
    <w:rsid w:val="00D43680"/>
    <w:rsid w:val="00D47DF6"/>
    <w:rsid w:val="00D55DFE"/>
    <w:rsid w:val="00D72C26"/>
    <w:rsid w:val="00D74CA3"/>
    <w:rsid w:val="00D9037C"/>
    <w:rsid w:val="00DC334D"/>
    <w:rsid w:val="00DD4B90"/>
    <w:rsid w:val="00E00811"/>
    <w:rsid w:val="00E016A8"/>
    <w:rsid w:val="00E126A3"/>
    <w:rsid w:val="00E15B4D"/>
    <w:rsid w:val="00E515D8"/>
    <w:rsid w:val="00E63E7F"/>
    <w:rsid w:val="00E65018"/>
    <w:rsid w:val="00E71643"/>
    <w:rsid w:val="00E83862"/>
    <w:rsid w:val="00E92149"/>
    <w:rsid w:val="00E9303A"/>
    <w:rsid w:val="00EA10D2"/>
    <w:rsid w:val="00EA219C"/>
    <w:rsid w:val="00EB14E3"/>
    <w:rsid w:val="00EC1154"/>
    <w:rsid w:val="00ED52AC"/>
    <w:rsid w:val="00F07E0F"/>
    <w:rsid w:val="00F27E02"/>
    <w:rsid w:val="00F4060F"/>
    <w:rsid w:val="00F46209"/>
    <w:rsid w:val="00F46E67"/>
    <w:rsid w:val="00F578BE"/>
    <w:rsid w:val="00F91F56"/>
    <w:rsid w:val="00FA1A20"/>
    <w:rsid w:val="00FA740C"/>
    <w:rsid w:val="00FC4D0C"/>
    <w:rsid w:val="00FC7B6C"/>
    <w:rsid w:val="00FE052D"/>
    <w:rsid w:val="00FE39C5"/>
    <w:rsid w:val="00FE5663"/>
    <w:rsid w:val="00FF23E0"/>
    <w:rsid w:val="00FF4350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9F97"/>
  <w15:docId w15:val="{AB696E50-034E-4CF1-BC59-BD37BFB7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>
      <w:pPr>
        <w:shd w:val="clear" w:color="auto" w:fill="FFFFFF"/>
        <w:autoSpaceDN w:val="0"/>
        <w:spacing w:before="280" w:after="28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before="0" w:after="0"/>
    </w:pPr>
    <w:rPr>
      <w:rFonts w:cs="Arial Unicode MS"/>
      <w:color w:val="000000"/>
    </w:rPr>
  </w:style>
  <w:style w:type="paragraph" w:styleId="Nagwek1">
    <w:name w:val="heading 1"/>
    <w:basedOn w:val="Heading"/>
    <w:next w:val="Normalny"/>
    <w:pPr>
      <w:keepNext/>
      <w:jc w:val="left"/>
      <w:outlineLvl w:val="0"/>
    </w:pPr>
  </w:style>
  <w:style w:type="paragraph" w:styleId="Nagwek2">
    <w:name w:val="heading 2"/>
    <w:basedOn w:val="Heading"/>
    <w:next w:val="Normalny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Nagwek3">
    <w:name w:val="heading 3"/>
    <w:basedOn w:val="Heading"/>
    <w:next w:val="Normalny"/>
    <w:pPr>
      <w:keepNext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44B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18"/>
    </w:rPr>
  </w:style>
  <w:style w:type="paragraph" w:styleId="Nagwek5">
    <w:name w:val="heading 5"/>
    <w:basedOn w:val="Heading"/>
    <w:next w:val="Normalny"/>
    <w:pPr>
      <w:keepNext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Heading"/>
    <w:next w:val="Normalny"/>
    <w:pPr>
      <w:keepNext/>
      <w:jc w:val="center"/>
      <w:outlineLvl w:val="5"/>
    </w:pPr>
    <w:rPr>
      <w:b/>
      <w:bCs/>
      <w:sz w:val="26"/>
      <w:szCs w:val="26"/>
    </w:rPr>
  </w:style>
  <w:style w:type="paragraph" w:styleId="Nagwek9">
    <w:name w:val="heading 9"/>
    <w:basedOn w:val="Heading"/>
    <w:next w:val="Normalny"/>
    <w:pPr>
      <w:keepNext/>
      <w:jc w:val="left"/>
      <w:outlineLvl w:val="8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  <w:spacing w:before="0" w:after="0"/>
      <w:jc w:val="both"/>
    </w:pPr>
    <w:rPr>
      <w:rFonts w:cs="Arial Unicode MS"/>
      <w:color w:val="000000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istopka">
    <w:name w:val="Nagłówek i stopka"/>
    <w:pPr>
      <w:tabs>
        <w:tab w:val="right" w:pos="9020"/>
      </w:tabs>
      <w:spacing w:before="0" w:after="0"/>
    </w:pPr>
    <w:rPr>
      <w:rFonts w:ascii="Helvetica" w:hAnsi="Helvetica" w:cs="Arial Unicode MS"/>
      <w:color w:val="000000"/>
      <w:sz w:val="24"/>
      <w:szCs w:val="24"/>
    </w:rPr>
  </w:style>
  <w:style w:type="paragraph" w:styleId="Zwykytekst">
    <w:name w:val="Plain Text"/>
    <w:pPr>
      <w:spacing w:before="0" w:after="0"/>
    </w:pPr>
    <w:rPr>
      <w:rFonts w:ascii="Courier New" w:eastAsia="Courier New" w:hAnsi="Courier New" w:cs="Courier New"/>
      <w:color w:val="000000"/>
    </w:rPr>
  </w:style>
  <w:style w:type="paragraph" w:styleId="Tekstpodstawowy">
    <w:name w:val="Body Text"/>
    <w:pPr>
      <w:spacing w:before="0" w:after="0"/>
    </w:pPr>
    <w:rPr>
      <w:rFonts w:eastAsia="Times New Roman"/>
      <w:color w:val="000000"/>
      <w:sz w:val="28"/>
      <w:szCs w:val="28"/>
    </w:rPr>
  </w:style>
  <w:style w:type="paragraph" w:styleId="Tekstpodstawowywcity2">
    <w:name w:val="Body Text Indent 2"/>
    <w:pPr>
      <w:spacing w:before="0" w:after="0"/>
      <w:ind w:left="426" w:hanging="426"/>
      <w:jc w:val="both"/>
    </w:pPr>
    <w:rPr>
      <w:rFonts w:cs="Arial Unicode MS"/>
      <w:color w:val="000000"/>
      <w:sz w:val="28"/>
      <w:szCs w:val="28"/>
    </w:rPr>
  </w:style>
  <w:style w:type="paragraph" w:styleId="Tekstpodstawowywcity3">
    <w:name w:val="Body Text Indent 3"/>
    <w:pPr>
      <w:spacing w:before="0" w:after="0"/>
      <w:ind w:left="284" w:hanging="284"/>
      <w:jc w:val="both"/>
    </w:pPr>
    <w:rPr>
      <w:rFonts w:cs="Arial Unicode MS"/>
      <w:color w:val="000000"/>
      <w:sz w:val="28"/>
      <w:szCs w:val="28"/>
    </w:rPr>
  </w:style>
  <w:style w:type="paragraph" w:styleId="Tekstpodstawowywcity">
    <w:name w:val="Body Text Indent"/>
    <w:pPr>
      <w:spacing w:before="0" w:after="120"/>
      <w:ind w:left="283"/>
    </w:pPr>
    <w:rPr>
      <w:rFonts w:cs="Arial Unicode MS"/>
      <w:color w:val="000000"/>
    </w:rPr>
  </w:style>
  <w:style w:type="paragraph" w:styleId="Tekstpodstawowy2">
    <w:name w:val="Body Text 2"/>
    <w:pPr>
      <w:spacing w:before="0" w:after="120" w:line="480" w:lineRule="auto"/>
    </w:pPr>
    <w:rPr>
      <w:rFonts w:cs="Arial Unicode MS"/>
      <w:color w:val="000000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paragraph" w:styleId="Akapitzlist">
    <w:name w:val="List Paragraph"/>
    <w:basedOn w:val="Normalny"/>
    <w:pPr>
      <w:ind w:left="720"/>
    </w:pPr>
    <w:rPr>
      <w:rFonts w:cs="Mangal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color w:val="000000"/>
      <w:sz w:val="18"/>
      <w:szCs w:val="16"/>
      <w:shd w:val="clear" w:color="auto" w:fill="FFFFFF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numbering" w:customStyle="1" w:styleId="Zaimportowanystyl2">
    <w:name w:val="Zaimportowany styl 2"/>
    <w:basedOn w:val="Bezlisty"/>
    <w:pPr>
      <w:numPr>
        <w:numId w:val="3"/>
      </w:numPr>
    </w:pPr>
  </w:style>
  <w:style w:type="numbering" w:customStyle="1" w:styleId="Zaimportowanystyl3">
    <w:name w:val="Zaimportowany styl 3"/>
    <w:basedOn w:val="Bezlisty"/>
    <w:pPr>
      <w:numPr>
        <w:numId w:val="4"/>
      </w:numPr>
    </w:pPr>
  </w:style>
  <w:style w:type="numbering" w:customStyle="1" w:styleId="Zaimportowanystyl4">
    <w:name w:val="Zaimportowany styl 4"/>
    <w:basedOn w:val="Bezlisty"/>
    <w:pPr>
      <w:numPr>
        <w:numId w:val="5"/>
      </w:numPr>
    </w:pPr>
  </w:style>
  <w:style w:type="numbering" w:customStyle="1" w:styleId="Zaimportowanystyl5">
    <w:name w:val="Zaimportowany styl 5"/>
    <w:basedOn w:val="Bezlisty"/>
    <w:pPr>
      <w:numPr>
        <w:numId w:val="6"/>
      </w:numPr>
    </w:pPr>
  </w:style>
  <w:style w:type="numbering" w:customStyle="1" w:styleId="Zaimportowanystyl6">
    <w:name w:val="Zaimportowany styl 6"/>
    <w:basedOn w:val="Bezlisty"/>
    <w:pPr>
      <w:numPr>
        <w:numId w:val="7"/>
      </w:numPr>
    </w:pPr>
  </w:style>
  <w:style w:type="numbering" w:customStyle="1" w:styleId="Zaimportowanystyl7">
    <w:name w:val="Zaimportowany styl 7"/>
    <w:basedOn w:val="Bezlisty"/>
    <w:pPr>
      <w:numPr>
        <w:numId w:val="8"/>
      </w:numPr>
    </w:pPr>
  </w:style>
  <w:style w:type="numbering" w:customStyle="1" w:styleId="Zaimportowanystyl8">
    <w:name w:val="Zaimportowany styl 8"/>
    <w:basedOn w:val="Bezlisty"/>
    <w:pPr>
      <w:numPr>
        <w:numId w:val="9"/>
      </w:numPr>
    </w:pPr>
  </w:style>
  <w:style w:type="numbering" w:customStyle="1" w:styleId="Zaimportowanystyl9">
    <w:name w:val="Zaimportowany styl 9"/>
    <w:basedOn w:val="Bezlisty"/>
    <w:pPr>
      <w:numPr>
        <w:numId w:val="10"/>
      </w:numPr>
    </w:pPr>
  </w:style>
  <w:style w:type="numbering" w:customStyle="1" w:styleId="Zaimportowanystyl10">
    <w:name w:val="Zaimportowany styl 10"/>
    <w:basedOn w:val="Bezlisty"/>
    <w:pPr>
      <w:numPr>
        <w:numId w:val="11"/>
      </w:numPr>
    </w:pPr>
  </w:style>
  <w:style w:type="numbering" w:customStyle="1" w:styleId="Zaimportowanystyl11">
    <w:name w:val="Zaimportowany styl 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4">
    <w:name w:val="WWNum4"/>
    <w:basedOn w:val="Bezlisty"/>
    <w:pPr>
      <w:numPr>
        <w:numId w:val="49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6">
    <w:name w:val="WWNum6"/>
    <w:basedOn w:val="Bezlisty"/>
    <w:pPr>
      <w:numPr>
        <w:numId w:val="18"/>
      </w:numPr>
    </w:pPr>
  </w:style>
  <w:style w:type="numbering" w:customStyle="1" w:styleId="WWNum7">
    <w:name w:val="WWNum7"/>
    <w:basedOn w:val="Bezlisty"/>
    <w:pPr>
      <w:numPr>
        <w:numId w:val="48"/>
      </w:numPr>
    </w:pPr>
  </w:style>
  <w:style w:type="numbering" w:customStyle="1" w:styleId="WWNum8">
    <w:name w:val="WWNum8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10">
    <w:name w:val="WWNum10"/>
    <w:basedOn w:val="Bezlisty"/>
    <w:pPr>
      <w:numPr>
        <w:numId w:val="22"/>
      </w:numPr>
    </w:pPr>
  </w:style>
  <w:style w:type="numbering" w:customStyle="1" w:styleId="WWNum11">
    <w:name w:val="WWNum11"/>
    <w:basedOn w:val="Bezlisty"/>
    <w:pPr>
      <w:numPr>
        <w:numId w:val="23"/>
      </w:numPr>
    </w:pPr>
  </w:style>
  <w:style w:type="numbering" w:customStyle="1" w:styleId="WWNum12">
    <w:name w:val="WWNum12"/>
    <w:basedOn w:val="Bezlisty"/>
    <w:pPr>
      <w:numPr>
        <w:numId w:val="24"/>
      </w:numPr>
    </w:pPr>
  </w:style>
  <w:style w:type="numbering" w:customStyle="1" w:styleId="WWNum13">
    <w:name w:val="WWNum13"/>
    <w:basedOn w:val="Bezlisty"/>
    <w:pPr>
      <w:numPr>
        <w:numId w:val="25"/>
      </w:numPr>
    </w:pPr>
  </w:style>
  <w:style w:type="numbering" w:customStyle="1" w:styleId="WWNum14">
    <w:name w:val="WWNum14"/>
    <w:basedOn w:val="Bezlisty"/>
    <w:pPr>
      <w:numPr>
        <w:numId w:val="26"/>
      </w:numPr>
    </w:pPr>
  </w:style>
  <w:style w:type="numbering" w:customStyle="1" w:styleId="WWNum15">
    <w:name w:val="WWNum15"/>
    <w:basedOn w:val="Bezlisty"/>
    <w:pPr>
      <w:numPr>
        <w:numId w:val="27"/>
      </w:numPr>
    </w:pPr>
  </w:style>
  <w:style w:type="numbering" w:customStyle="1" w:styleId="WWNum16">
    <w:name w:val="WWNum16"/>
    <w:basedOn w:val="Bezlisty"/>
    <w:pPr>
      <w:numPr>
        <w:numId w:val="28"/>
      </w:numPr>
    </w:pPr>
  </w:style>
  <w:style w:type="numbering" w:customStyle="1" w:styleId="WWNum17">
    <w:name w:val="WWNum17"/>
    <w:basedOn w:val="Bezlisty"/>
    <w:pPr>
      <w:numPr>
        <w:numId w:val="29"/>
      </w:numPr>
    </w:pPr>
  </w:style>
  <w:style w:type="numbering" w:customStyle="1" w:styleId="WWNum18">
    <w:name w:val="WWNum18"/>
    <w:basedOn w:val="Bezlisty"/>
    <w:pPr>
      <w:numPr>
        <w:numId w:val="30"/>
      </w:numPr>
    </w:pPr>
  </w:style>
  <w:style w:type="numbering" w:customStyle="1" w:styleId="WWNum19">
    <w:name w:val="WWNum19"/>
    <w:basedOn w:val="Bezlisty"/>
    <w:pPr>
      <w:numPr>
        <w:numId w:val="31"/>
      </w:numPr>
    </w:pPr>
  </w:style>
  <w:style w:type="numbering" w:customStyle="1" w:styleId="WWNum20">
    <w:name w:val="WWNum20"/>
    <w:basedOn w:val="Bezlisty"/>
    <w:pPr>
      <w:numPr>
        <w:numId w:val="32"/>
      </w:numPr>
    </w:pPr>
  </w:style>
  <w:style w:type="numbering" w:customStyle="1" w:styleId="WWNum21">
    <w:name w:val="WWNum21"/>
    <w:basedOn w:val="Bezlisty"/>
    <w:pPr>
      <w:numPr>
        <w:numId w:val="51"/>
      </w:numPr>
    </w:pPr>
  </w:style>
  <w:style w:type="numbering" w:customStyle="1" w:styleId="WWNum22">
    <w:name w:val="WWNum22"/>
    <w:basedOn w:val="Bezlisty"/>
    <w:pPr>
      <w:numPr>
        <w:numId w:val="34"/>
      </w:numPr>
    </w:pPr>
  </w:style>
  <w:style w:type="numbering" w:customStyle="1" w:styleId="WWNum23">
    <w:name w:val="WWNum23"/>
    <w:basedOn w:val="Bezlisty"/>
    <w:pPr>
      <w:numPr>
        <w:numId w:val="35"/>
      </w:numPr>
    </w:pPr>
  </w:style>
  <w:style w:type="numbering" w:customStyle="1" w:styleId="WWNum24">
    <w:name w:val="WWNum24"/>
    <w:basedOn w:val="Bezlisty"/>
    <w:pPr>
      <w:numPr>
        <w:numId w:val="36"/>
      </w:numPr>
    </w:pPr>
  </w:style>
  <w:style w:type="numbering" w:customStyle="1" w:styleId="WWNum25">
    <w:name w:val="WWNum25"/>
    <w:basedOn w:val="Bezlisty"/>
    <w:pPr>
      <w:numPr>
        <w:numId w:val="37"/>
      </w:numPr>
    </w:pPr>
  </w:style>
  <w:style w:type="numbering" w:customStyle="1" w:styleId="WWNum26">
    <w:name w:val="WWNum26"/>
    <w:basedOn w:val="Bezlisty"/>
    <w:pPr>
      <w:numPr>
        <w:numId w:val="38"/>
      </w:numPr>
    </w:pPr>
  </w:style>
  <w:style w:type="numbering" w:customStyle="1" w:styleId="WWNum27">
    <w:name w:val="WWNum27"/>
    <w:basedOn w:val="Bezlisty"/>
    <w:pPr>
      <w:numPr>
        <w:numId w:val="39"/>
      </w:numPr>
    </w:pPr>
  </w:style>
  <w:style w:type="numbering" w:customStyle="1" w:styleId="WWNum28">
    <w:name w:val="WWNum28"/>
    <w:basedOn w:val="Bezlisty"/>
    <w:pPr>
      <w:numPr>
        <w:numId w:val="40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1944B3"/>
    <w:rPr>
      <w:rFonts w:asciiTheme="majorHAnsi" w:eastAsiaTheme="majorEastAsia" w:hAnsiTheme="majorHAnsi" w:cs="Mangal"/>
      <w:i/>
      <w:iCs/>
      <w:color w:val="2E74B5" w:themeColor="accent1" w:themeShade="BF"/>
      <w:szCs w:val="1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F1F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F1F"/>
    <w:rPr>
      <w:rFonts w:cs="Mangal"/>
      <w:color w:val="000000"/>
      <w:szCs w:val="18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F1F"/>
    <w:rPr>
      <w:rFonts w:cs="Mangal"/>
      <w:b/>
      <w:bCs/>
      <w:color w:val="000000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7932-0DFA-4F3B-B4B9-384FEDF6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Karlikowski</dc:creator>
  <cp:lastModifiedBy>Halina Walczak</cp:lastModifiedBy>
  <cp:revision>4</cp:revision>
  <cp:lastPrinted>2021-08-11T11:28:00Z</cp:lastPrinted>
  <dcterms:created xsi:type="dcterms:W3CDTF">2021-08-18T08:43:00Z</dcterms:created>
  <dcterms:modified xsi:type="dcterms:W3CDTF">2021-08-18T09:09:00Z</dcterms:modified>
</cp:coreProperties>
</file>