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EC" w:rsidRPr="00A45860" w:rsidRDefault="00FE6DEC" w:rsidP="00FE6DEC">
      <w:pPr>
        <w:rPr>
          <w:rFonts w:asciiTheme="minorHAnsi" w:hAnsiTheme="minorHAnsi" w:cstheme="minorHAnsi"/>
          <w:b/>
          <w:iCs/>
          <w:sz w:val="22"/>
          <w:szCs w:val="22"/>
        </w:rPr>
      </w:pPr>
      <w:bookmarkStart w:id="0" w:name="_Hlk80639225"/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1 do SWZ</w:t>
      </w:r>
    </w:p>
    <w:p w:rsidR="00FE6DEC" w:rsidRPr="00A45860" w:rsidRDefault="00FE6DEC" w:rsidP="00FE6DEC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2/2022</w:t>
      </w:r>
    </w:p>
    <w:p w:rsidR="00FE6DEC" w:rsidRDefault="00FE6DEC" w:rsidP="00FE6DEC">
      <w:pPr>
        <w:pStyle w:val="Nagwek1"/>
        <w:jc w:val="center"/>
        <w:rPr>
          <w:rFonts w:asciiTheme="minorHAnsi" w:hAnsiTheme="minorHAnsi"/>
        </w:rPr>
      </w:pPr>
    </w:p>
    <w:p w:rsidR="00FE6DEC" w:rsidRPr="00E35167" w:rsidRDefault="00FE6DEC" w:rsidP="00FE6DEC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>FORMULARZ OFERTOWY</w:t>
      </w:r>
    </w:p>
    <w:bookmarkEnd w:id="0"/>
    <w:p w:rsidR="00FE6DEC" w:rsidRPr="00A45860" w:rsidRDefault="00FE6DEC" w:rsidP="00FE6DEC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FE6DEC" w:rsidRPr="00A45860" w:rsidRDefault="00FE6DEC" w:rsidP="00FE6DEC">
      <w:pPr>
        <w:widowControl w:val="0"/>
        <w:jc w:val="both"/>
        <w:rPr>
          <w:rFonts w:asciiTheme="minorHAnsi" w:hAnsiTheme="minorHAnsi" w:cstheme="minorHAnsi"/>
          <w:bCs/>
          <w:i/>
          <w:sz w:val="16"/>
          <w:szCs w:val="16"/>
        </w:rPr>
      </w:pPr>
    </w:p>
    <w:p w:rsidR="00FE6DEC" w:rsidRPr="00A45860" w:rsidRDefault="00FE6DEC" w:rsidP="00FE6DEC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NAZWA WYKONAWCY ……………………………………………………………</w:t>
      </w:r>
    </w:p>
    <w:p w:rsidR="00FE6DEC" w:rsidRPr="00A45860" w:rsidRDefault="00FE6DEC" w:rsidP="00FE6DEC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OSOBA UPOWAŻNIONA DO KONTAKTU………………………………………</w:t>
      </w:r>
    </w:p>
    <w:p w:rsidR="00FE6DEC" w:rsidRPr="00A45860" w:rsidRDefault="00FE6DEC" w:rsidP="00FE6DEC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ADRES WYKONAWCY ……………………………………………………………</w:t>
      </w:r>
    </w:p>
    <w:p w:rsidR="00FE6DEC" w:rsidRPr="00A45860" w:rsidRDefault="00FE6DEC" w:rsidP="00FE6DEC">
      <w:pPr>
        <w:numPr>
          <w:ilvl w:val="0"/>
          <w:numId w:val="3"/>
        </w:numPr>
        <w:spacing w:line="360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DANE  WYKONAWCY </w:t>
      </w:r>
    </w:p>
    <w:p w:rsidR="00FE6DEC" w:rsidRPr="00A45860" w:rsidRDefault="00FE6DEC" w:rsidP="00FE6DE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NIP..........................................................................................................</w:t>
      </w:r>
    </w:p>
    <w:p w:rsidR="00FE6DEC" w:rsidRPr="00A45860" w:rsidRDefault="00FE6DEC" w:rsidP="00FE6DE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numer REGON...................................................................................................</w:t>
      </w:r>
    </w:p>
    <w:p w:rsidR="00FE6DEC" w:rsidRPr="00A45860" w:rsidRDefault="00FE6DEC" w:rsidP="00FE6DE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45860">
        <w:rPr>
          <w:rFonts w:asciiTheme="minorHAnsi" w:hAnsiTheme="minorHAnsi" w:cstheme="minorHAnsi"/>
          <w:sz w:val="22"/>
          <w:szCs w:val="22"/>
          <w:lang w:val="de-DE"/>
        </w:rPr>
        <w:t>nr telefonu..........................................................................................................</w:t>
      </w:r>
    </w:p>
    <w:p w:rsidR="00FE6DEC" w:rsidRPr="00A45860" w:rsidRDefault="00FE6DEC" w:rsidP="00FE6DE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konta bankowego...........................................................................................</w:t>
      </w:r>
    </w:p>
    <w:p w:rsidR="00FE6DEC" w:rsidRPr="00A45860" w:rsidRDefault="00FE6DEC" w:rsidP="00FE6DEC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</w:t>
      </w:r>
    </w:p>
    <w:p w:rsidR="00FE6DEC" w:rsidRDefault="00FE6DEC" w:rsidP="00FE6DEC">
      <w:pPr>
        <w:numPr>
          <w:ilvl w:val="0"/>
          <w:numId w:val="3"/>
        </w:numPr>
        <w:spacing w:line="360" w:lineRule="auto"/>
        <w:ind w:left="426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A45860">
        <w:rPr>
          <w:rFonts w:asciiTheme="minorHAnsi" w:eastAsia="Calibri" w:hAnsiTheme="minorHAnsi" w:cstheme="minorHAnsi"/>
          <w:sz w:val="22"/>
          <w:szCs w:val="22"/>
        </w:rPr>
        <w:t>ferujemy wykonanie przedmiotu zamówienia zgodnie z wymogami zawartymi w Specyfikacji Warunków Zamówienia za:</w:t>
      </w:r>
    </w:p>
    <w:p w:rsidR="00FE6DEC" w:rsidRPr="00A45860" w:rsidRDefault="00FE6DEC" w:rsidP="00FE6DE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A45860">
        <w:rPr>
          <w:rFonts w:asciiTheme="minorHAnsi" w:eastAsia="Calibri" w:hAnsiTheme="minorHAnsi" w:cstheme="minorHAnsi"/>
          <w:b/>
          <w:sz w:val="22"/>
          <w:szCs w:val="22"/>
        </w:rPr>
        <w:t>cena ofertowa za kompleksową realizację przedmiotu zamówienia tj.:</w:t>
      </w:r>
    </w:p>
    <w:p w:rsidR="00FE6DEC" w:rsidRPr="00A45860" w:rsidRDefault="00FE6DEC" w:rsidP="00FE6DE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E6DEC" w:rsidRPr="00A45860" w:rsidRDefault="00FE6DEC" w:rsidP="00FE6DE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............................................................................................................................zł  brutto</w:t>
      </w:r>
    </w:p>
    <w:p w:rsidR="00FE6DEC" w:rsidRDefault="00FE6DEC" w:rsidP="00FE6DE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>(słownie złotych: ..............................................................................................)</w:t>
      </w:r>
    </w:p>
    <w:p w:rsidR="00FE6DEC" w:rsidRDefault="00FE6DEC" w:rsidP="00FE6DE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w tym:</w:t>
      </w:r>
    </w:p>
    <w:p w:rsidR="00FE6DEC" w:rsidRPr="009D0463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Podłoża na gruncie,</w:t>
      </w:r>
      <w:r>
        <w:rPr>
          <w:rFonts w:asciiTheme="minorHAnsi" w:hAnsiTheme="minorHAnsi" w:cstheme="minorHAnsi"/>
          <w:sz w:val="22"/>
          <w:szCs w:val="22"/>
        </w:rPr>
        <w:t xml:space="preserve"> zasypy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Pr="009D0463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Posadzki na gruncie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Pr="009D0463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Podłoża pod posadzki na piętrach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Pr="009D0463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Posadzki na 1. p</w:t>
      </w:r>
      <w:r w:rsidRPr="008329E6">
        <w:rPr>
          <w:rFonts w:asciiTheme="minorHAnsi" w:hAnsiTheme="minorHAnsi" w:cstheme="minorHAnsi"/>
          <w:sz w:val="22"/>
          <w:szCs w:val="22"/>
        </w:rPr>
        <w:t>iętrze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463">
        <w:rPr>
          <w:rFonts w:asciiTheme="minorHAnsi" w:hAnsiTheme="minorHAnsi" w:cstheme="minorHAnsi"/>
          <w:sz w:val="22"/>
          <w:szCs w:val="22"/>
        </w:rPr>
        <w:t>Posadzki na poddaszu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Pr="009D0463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Posadzki na podestach i biegach schodowych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463">
        <w:rPr>
          <w:rFonts w:asciiTheme="minorHAnsi" w:hAnsiTheme="minorHAnsi" w:cstheme="minorHAnsi"/>
          <w:sz w:val="22"/>
          <w:szCs w:val="22"/>
        </w:rPr>
        <w:t>Ściany działowe i osłonowe w technologii suchych tynków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463">
        <w:rPr>
          <w:rFonts w:asciiTheme="minorHAnsi" w:hAnsiTheme="minorHAnsi" w:cstheme="minorHAnsi"/>
          <w:sz w:val="22"/>
          <w:szCs w:val="22"/>
        </w:rPr>
        <w:t>Sufity podwieszane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463">
        <w:rPr>
          <w:rFonts w:asciiTheme="minorHAnsi" w:hAnsiTheme="minorHAnsi" w:cstheme="minorHAnsi"/>
          <w:sz w:val="22"/>
          <w:szCs w:val="22"/>
        </w:rPr>
        <w:t>Wykończenie spodu stropodachu w pomieszczeniach socjalnych na poddaszu części B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463">
        <w:rPr>
          <w:rFonts w:asciiTheme="minorHAnsi" w:hAnsiTheme="minorHAnsi" w:cstheme="minorHAnsi"/>
          <w:sz w:val="22"/>
          <w:szCs w:val="22"/>
        </w:rPr>
        <w:t>Stolarka okienna i drzwiowa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65204">
        <w:rPr>
          <w:rFonts w:asciiTheme="minorHAnsi" w:hAnsiTheme="minorHAnsi" w:cstheme="minorHAnsi"/>
          <w:sz w:val="22"/>
          <w:szCs w:val="22"/>
        </w:rPr>
        <w:t xml:space="preserve">Podokienniki i płyty progowe wewnętrzne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463">
        <w:rPr>
          <w:rFonts w:asciiTheme="minorHAnsi" w:hAnsiTheme="minorHAnsi" w:cstheme="minorHAnsi"/>
          <w:sz w:val="22"/>
          <w:szCs w:val="22"/>
        </w:rPr>
        <w:t>Tynki wewnętrzne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Docieplenia wewnętrzne, tynki WTA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Okładziny wewnętrzne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Roboty malarskie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329E6">
        <w:rPr>
          <w:rFonts w:asciiTheme="minorHAnsi" w:hAnsiTheme="minorHAnsi" w:cstheme="minorHAnsi"/>
          <w:sz w:val="22"/>
          <w:szCs w:val="22"/>
        </w:rPr>
        <w:t>Roboty montażowe - elementy stalowe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pStyle w:val="Akapitzlist"/>
        <w:numPr>
          <w:ilvl w:val="1"/>
          <w:numId w:val="6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8329E6">
        <w:rPr>
          <w:rFonts w:asciiTheme="minorHAnsi" w:hAnsiTheme="minorHAnsi" w:cstheme="minorHAnsi"/>
          <w:sz w:val="22"/>
          <w:szCs w:val="22"/>
        </w:rPr>
        <w:t>źwig osobowy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AC6BC8">
        <w:rPr>
          <w:rFonts w:asciiTheme="minorHAnsi" w:hAnsiTheme="minorHAnsi" w:cstheme="minorHAnsi"/>
          <w:sz w:val="22"/>
          <w:szCs w:val="22"/>
        </w:rPr>
        <w:t>...........zł  brutto</w:t>
      </w:r>
    </w:p>
    <w:p w:rsidR="00FE6DEC" w:rsidRDefault="00FE6DEC" w:rsidP="00FE6DEC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E6DEC" w:rsidRPr="00A45860" w:rsidRDefault="00FE6DEC" w:rsidP="00FE6DEC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ar-SA"/>
        </w:rPr>
        <w:t>Okres gwarancji:</w:t>
      </w:r>
      <w:r>
        <w:rPr>
          <w:rFonts w:asciiTheme="minorHAnsi" w:eastAsia="Calibri" w:hAnsiTheme="minorHAnsi" w:cstheme="minorHAnsi"/>
          <w:sz w:val="22"/>
          <w:szCs w:val="22"/>
        </w:rPr>
        <w:t xml:space="preserve"> …………………………………………………….(podać liczbę pełnych miesięcy)</w:t>
      </w:r>
    </w:p>
    <w:p w:rsidR="00FE6DEC" w:rsidRPr="00A45860" w:rsidRDefault="00FE6DEC" w:rsidP="00FE6DEC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</w:t>
      </w:r>
      <w:bookmarkStart w:id="1" w:name="_Hlk495668604"/>
      <w:r w:rsidRPr="00A45860">
        <w:rPr>
          <w:rFonts w:asciiTheme="minorHAnsi" w:eastAsia="Calibri" w:hAnsiTheme="minorHAnsi" w:cstheme="minorHAnsi"/>
          <w:sz w:val="22"/>
          <w:szCs w:val="22"/>
        </w:rPr>
        <w:t xml:space="preserve">               </w:t>
      </w:r>
      <w:bookmarkEnd w:id="1"/>
    </w:p>
    <w:p w:rsidR="00FE6DEC" w:rsidRPr="00A45860" w:rsidRDefault="00FE6DEC" w:rsidP="00FE6DEC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</w:rPr>
      </w:pPr>
    </w:p>
    <w:p w:rsidR="00FE6DEC" w:rsidRPr="00A45860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lastRenderedPageBreak/>
        <w:t>Przedmiot zamówienia zamierzamy wykonać: sami / z udziałem podwykonawców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                        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br/>
        <w:t>w zakresie: ..................................................................................................................... .</w:t>
      </w:r>
    </w:p>
    <w:p w:rsidR="00FE6DEC" w:rsidRPr="003104FF" w:rsidRDefault="00FE6DEC" w:rsidP="00FE6DEC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 xml:space="preserve">Nie korzystamy z potencjału podmiotu udostępniającego zasoby / Korzystamy </w:t>
      </w:r>
      <w:r w:rsidRPr="00A45860">
        <w:rPr>
          <w:rFonts w:asciiTheme="minorHAnsi" w:hAnsiTheme="minorHAnsi" w:cstheme="minorHAnsi"/>
          <w:bCs/>
          <w:sz w:val="22"/>
          <w:szCs w:val="22"/>
        </w:rPr>
        <w:br/>
      </w:r>
      <w:r w:rsidRPr="003104FF">
        <w:rPr>
          <w:rFonts w:asciiTheme="minorHAnsi" w:hAnsiTheme="minorHAnsi" w:cstheme="minorHAnsi"/>
          <w:bCs/>
          <w:sz w:val="22"/>
          <w:szCs w:val="22"/>
        </w:rPr>
        <w:t>z potencjału podmiotu udostępniającego zasoby</w:t>
      </w:r>
      <w:r w:rsidRPr="003104F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3104FF">
        <w:rPr>
          <w:rFonts w:asciiTheme="minorHAnsi" w:hAnsiTheme="minorHAnsi" w:cstheme="minorHAnsi"/>
          <w:bCs/>
          <w:sz w:val="22"/>
          <w:szCs w:val="22"/>
        </w:rPr>
        <w:t xml:space="preserve"> w zakresie określonym </w:t>
      </w:r>
      <w:r>
        <w:rPr>
          <w:rFonts w:asciiTheme="minorHAnsi" w:hAnsiTheme="minorHAnsi" w:cstheme="minorHAnsi"/>
          <w:bCs/>
          <w:sz w:val="22"/>
          <w:szCs w:val="22"/>
        </w:rPr>
        <w:t>w załączonym zobowiązaniu</w:t>
      </w:r>
      <w:r w:rsidRPr="003104FF">
        <w:rPr>
          <w:rFonts w:asciiTheme="minorHAnsi" w:hAnsiTheme="minorHAnsi" w:cstheme="minorHAnsi"/>
          <w:bCs/>
          <w:sz w:val="22"/>
          <w:szCs w:val="22"/>
        </w:rPr>
        <w:t>.</w:t>
      </w:r>
    </w:p>
    <w:p w:rsidR="00FE6DEC" w:rsidRPr="00A45860" w:rsidRDefault="00FE6DEC" w:rsidP="00FE6DEC">
      <w:pPr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OŚWIADCZAMY, że sposób reprezentacji spółki / konsorcjum* dla potrzeb niniejszego zamówienia jest następujący:</w:t>
      </w:r>
    </w:p>
    <w:p w:rsidR="00FE6DEC" w:rsidRPr="00A45860" w:rsidRDefault="00FE6DEC" w:rsidP="00FE6DEC">
      <w:pPr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:rsidR="00FE6DEC" w:rsidRPr="00A45860" w:rsidRDefault="00FE6DEC" w:rsidP="00FE6DEC">
      <w:pPr>
        <w:spacing w:line="276" w:lineRule="auto"/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45860">
        <w:rPr>
          <w:rFonts w:asciiTheme="minorHAnsi" w:hAnsiTheme="minorHAnsi" w:cstheme="minorHAnsi"/>
          <w:bCs/>
          <w:i/>
          <w:sz w:val="22"/>
          <w:szCs w:val="22"/>
        </w:rPr>
        <w:t>(Wypełniają jedynie Wykonawcy składający wspólną ofertę - konsorcja).</w:t>
      </w:r>
    </w:p>
    <w:p w:rsidR="00FE6DEC" w:rsidRPr="00A45860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Wadium</w:t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złożyliśmy w formie: ………………………………………….</w:t>
      </w:r>
    </w:p>
    <w:p w:rsidR="00FE6DEC" w:rsidRPr="00A45860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Oświadczamy, że zapoznaliśmy się ze Specyfikacją Warunków Zamówienia i nie wnosimy żadnych zastrzeżeń. Zobowiązujemy się w przypadku wyboru naszej oferty do zawarcia umowy na określonych w projekcie umowy warunkach, w miejscu i terminie wyznaczonym przez Zamawiającego. </w:t>
      </w:r>
    </w:p>
    <w:p w:rsidR="00FE6DEC" w:rsidRPr="00A45860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Ofertą związani jesteśmy do dnia ……………………………..</w:t>
      </w:r>
    </w:p>
    <w:p w:rsidR="00FE6DEC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OŚWIADCZAMY, że jesteśmy/nie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3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jesteśmy mikroprzedsiębiorstwem/małym/średnim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przedsiębiorstwem.</w:t>
      </w:r>
    </w:p>
    <w:p w:rsidR="00FE6DEC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Oferujemy realizację przedmiotu zamówienia z zastosowaniem materiałów/urządzeń równoważnych: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198"/>
        <w:gridCol w:w="2492"/>
        <w:gridCol w:w="2946"/>
      </w:tblGrid>
      <w:tr w:rsidR="00FE6DEC" w:rsidTr="00C864AF">
        <w:tc>
          <w:tcPr>
            <w:tcW w:w="3442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wg SWZ</w:t>
            </w:r>
          </w:p>
        </w:tc>
        <w:tc>
          <w:tcPr>
            <w:tcW w:w="2588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Materiał/urządzenie oferowane (rodzaj, typ, producent)</w:t>
            </w:r>
          </w:p>
        </w:tc>
        <w:tc>
          <w:tcPr>
            <w:tcW w:w="3228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Opis parametrów z uzasadnieniem równoważności</w:t>
            </w:r>
          </w:p>
        </w:tc>
      </w:tr>
      <w:tr w:rsidR="00FE6DEC" w:rsidTr="00C864AF">
        <w:tc>
          <w:tcPr>
            <w:tcW w:w="3442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E6DEC" w:rsidTr="00C864AF">
        <w:tc>
          <w:tcPr>
            <w:tcW w:w="3442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88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228" w:type="dxa"/>
          </w:tcPr>
          <w:p w:rsidR="00FE6DEC" w:rsidRDefault="00FE6DEC" w:rsidP="00C864AF">
            <w:pPr>
              <w:pStyle w:val="Tekstpodstawowywcity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E6DEC" w:rsidRPr="00A45860" w:rsidRDefault="00FE6DEC" w:rsidP="00FE6DEC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</w:p>
    <w:p w:rsidR="00FE6DEC" w:rsidRPr="00A45860" w:rsidRDefault="00FE6DEC" w:rsidP="00FE6DEC">
      <w:pPr>
        <w:pStyle w:val="Tekstpodstawowywcity"/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Do oferty załączamy/nie załączamy</w:t>
      </w:r>
      <w:r w:rsidRPr="00A45860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5"/>
      </w:r>
      <w:r w:rsidRPr="00A45860">
        <w:rPr>
          <w:rFonts w:asciiTheme="minorHAnsi" w:hAnsiTheme="minorHAnsi" w:cstheme="minorHAnsi"/>
          <w:b w:val="0"/>
          <w:sz w:val="22"/>
          <w:szCs w:val="22"/>
        </w:rPr>
        <w:t xml:space="preserve"> (oddzielnie) informacje stanowiące tajemnicę przedsiębiorstwa w rozumieniu przepisów ustawy o zwalczaniu nieuczciwej konkurencji, co do których zastrzegamy, że nie mogą być one udostępniane innym uczestnikom postępowania oraz wykazujemy, że zastrzeżone informacje stanowią tajemnicę przedsiębiorstwa, i oznaczamy je klauzulą: „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t xml:space="preserve">Informacje stanowiące tajemnicę przedsiębiorstwa w rozumieniu art. 11 ust. 4 ustawy z dnia 16 kwietnia 1993 r. </w:t>
      </w:r>
      <w:r w:rsidRPr="00A45860">
        <w:rPr>
          <w:rFonts w:asciiTheme="minorHAnsi" w:hAnsiTheme="minorHAnsi" w:cstheme="minorHAnsi"/>
          <w:b w:val="0"/>
          <w:i/>
          <w:sz w:val="22"/>
          <w:szCs w:val="22"/>
        </w:rPr>
        <w:br/>
        <w:t>o zwalczaniu nieuczciwej konkurencji” (Dz. U. z 2003 r. nr 153 poz. 1503).</w:t>
      </w:r>
    </w:p>
    <w:p w:rsidR="00FE6DEC" w:rsidRPr="00A45860" w:rsidRDefault="00FE6DEC" w:rsidP="00FE6DEC">
      <w:pPr>
        <w:pStyle w:val="Tekstpodstawowywcity"/>
        <w:spacing w:line="276" w:lineRule="auto"/>
        <w:ind w:left="426" w:firstLine="0"/>
        <w:rPr>
          <w:rFonts w:asciiTheme="minorHAnsi" w:hAnsiTheme="minorHAnsi" w:cstheme="minorHAnsi"/>
          <w:b w:val="0"/>
          <w:sz w:val="22"/>
          <w:szCs w:val="22"/>
        </w:rPr>
      </w:pPr>
      <w:r w:rsidRPr="00A45860">
        <w:rPr>
          <w:rFonts w:asciiTheme="minorHAnsi" w:hAnsiTheme="minorHAnsi" w:cstheme="minorHAnsi"/>
          <w:b w:val="0"/>
          <w:sz w:val="22"/>
          <w:szCs w:val="22"/>
        </w:rPr>
        <w:t>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informacji odczytywanych podczas otwarcia ofert (art. 222 ust. 5 Pzp).</w:t>
      </w:r>
    </w:p>
    <w:p w:rsidR="00FE6DEC" w:rsidRPr="00A45860" w:rsidRDefault="00FE6DEC" w:rsidP="00FE6DEC">
      <w:pPr>
        <w:pStyle w:val="NormalnyWeb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Oświadczam, że wypełniłem obowiązki informacyjne przewidziane w art. 13 lub art. 14 RODO wobec osób fizycznych, </w:t>
      </w:r>
      <w:r w:rsidRPr="00A45860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A45860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postępowaniu*. </w:t>
      </w:r>
    </w:p>
    <w:p w:rsidR="00FE6DEC" w:rsidRPr="00A45860" w:rsidRDefault="00FE6DEC" w:rsidP="00FE6DEC">
      <w:pPr>
        <w:pStyle w:val="NormalnyWeb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color w:val="000000"/>
          <w:sz w:val="22"/>
          <w:szCs w:val="22"/>
        </w:rPr>
        <w:t>(*</w:t>
      </w:r>
      <w:r w:rsidRPr="00A458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W przypadku gdy wykonawca </w:t>
      </w:r>
      <w:r w:rsidRPr="00A45860">
        <w:rPr>
          <w:rFonts w:asciiTheme="minorHAnsi" w:hAnsiTheme="minorHAnsi" w:cstheme="minorHAns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przekreślenie</w:t>
      </w:r>
      <w:r w:rsidRPr="00A45860">
        <w:rPr>
          <w:rFonts w:asciiTheme="minorHAnsi" w:hAnsiTheme="minorHAnsi" w:cstheme="minorHAnsi"/>
          <w:sz w:val="22"/>
          <w:szCs w:val="22"/>
        </w:rPr>
        <w:t>).</w:t>
      </w:r>
    </w:p>
    <w:p w:rsidR="00FE6DEC" w:rsidRPr="00A45860" w:rsidRDefault="00FE6DEC" w:rsidP="00FE6DEC">
      <w:pPr>
        <w:numPr>
          <w:ilvl w:val="0"/>
          <w:numId w:val="3"/>
        </w:numPr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Do oferty załączamy:</w:t>
      </w:r>
    </w:p>
    <w:p w:rsidR="00FE6DEC" w:rsidRDefault="00FE6DEC" w:rsidP="00FE6DEC">
      <w:pPr>
        <w:numPr>
          <w:ilvl w:val="0"/>
          <w:numId w:val="4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FE6DEC" w:rsidRPr="00A45860" w:rsidRDefault="00FE6DEC" w:rsidP="00FE6DEC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:rsidR="00FE6DEC" w:rsidRPr="00A45860" w:rsidRDefault="00FE6DEC" w:rsidP="00FE6DE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...................................................................................</w:t>
      </w:r>
    </w:p>
    <w:p w:rsidR="00FE6DEC" w:rsidRPr="00A45860" w:rsidRDefault="00FE6DEC" w:rsidP="00FE6DEC">
      <w:pPr>
        <w:shd w:val="clear" w:color="auto" w:fill="FFFFFF"/>
        <w:spacing w:after="160" w:line="264" w:lineRule="auto"/>
        <w:ind w:left="2835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Data, podpis elektroniczny Wykonawcy/</w:t>
      </w:r>
    </w:p>
    <w:p w:rsidR="00FE6DEC" w:rsidRPr="00A45860" w:rsidRDefault="00FE6DEC" w:rsidP="00FE6DEC">
      <w:pPr>
        <w:shd w:val="clear" w:color="auto" w:fill="FFFFFF"/>
        <w:spacing w:after="160" w:line="264" w:lineRule="auto"/>
        <w:ind w:left="5529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>podpis zaufany Wykonawcy /</w:t>
      </w:r>
    </w:p>
    <w:p w:rsidR="00FE6DEC" w:rsidRPr="00A45860" w:rsidRDefault="00FE6DEC" w:rsidP="00FE6DEC">
      <w:pPr>
        <w:shd w:val="clear" w:color="auto" w:fill="FFFFFF"/>
        <w:spacing w:after="160" w:line="264" w:lineRule="auto"/>
        <w:ind w:left="2520"/>
        <w:contextualSpacing/>
        <w:jc w:val="both"/>
        <w:rPr>
          <w:rFonts w:asciiTheme="minorHAnsi" w:hAnsiTheme="minorHAnsi" w:cstheme="minorHAnsi"/>
          <w:i/>
          <w:sz w:val="22"/>
          <w:szCs w:val="22"/>
          <w:lang w:eastAsia="zh-CN"/>
        </w:rPr>
      </w:pPr>
      <w:r w:rsidRPr="00A45860">
        <w:rPr>
          <w:rFonts w:asciiTheme="minorHAnsi" w:hAnsiTheme="minorHAnsi" w:cstheme="minorHAnsi"/>
          <w:i/>
          <w:sz w:val="22"/>
          <w:szCs w:val="22"/>
          <w:lang w:eastAsia="zh-CN"/>
        </w:rPr>
        <w:t xml:space="preserve">                                                                  podpis osobisty Wykonawcy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FE6DEC" w:rsidRPr="00A45860" w:rsidRDefault="00FE6DEC" w:rsidP="00FE6DE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FE6DEC" w:rsidRPr="00A45860" w:rsidRDefault="00FE6DEC" w:rsidP="00FE6DEC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>Załącznik nr 2 do SWZ</w:t>
      </w:r>
    </w:p>
    <w:p w:rsidR="00FE6DEC" w:rsidRPr="00A45860" w:rsidRDefault="00FE6DEC" w:rsidP="00FE6DEC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2/2022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FE6DEC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FE6DEC" w:rsidRPr="00A45860" w:rsidRDefault="00FE6DEC" w:rsidP="00FE6DEC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WYKONAWCY</w:t>
      </w:r>
    </w:p>
    <w:p w:rsidR="00FE6DEC" w:rsidRPr="00E35167" w:rsidRDefault="00FE6DEC" w:rsidP="00FE6D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zgodnie z art. 125 ust.1 ustawy Pzp</w:t>
      </w:r>
    </w:p>
    <w:p w:rsidR="00FE6DEC" w:rsidRPr="00E35167" w:rsidRDefault="00FE6DEC" w:rsidP="00FE6D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FE6DEC" w:rsidRPr="00A45860" w:rsidRDefault="00FE6DEC" w:rsidP="00FE6DEC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FE6DEC" w:rsidRPr="00A45860" w:rsidRDefault="00FE6DEC" w:rsidP="00FE6DEC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6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Pzp 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Default="00FE6DEC" w:rsidP="00FE6DEC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Pzp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190C11">
        <w:rPr>
          <w:rFonts w:asciiTheme="minorHAnsi" w:hAnsiTheme="minorHAnsi" w:cstheme="minorHAnsi"/>
          <w:i/>
          <w:sz w:val="22"/>
          <w:szCs w:val="22"/>
        </w:rPr>
        <w:t xml:space="preserve"> ustawy Pzp).</w:t>
      </w:r>
      <w:r w:rsidRPr="00190C11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190C11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</w:t>
      </w:r>
      <w:r w:rsidRPr="00A45860">
        <w:rPr>
          <w:rFonts w:asciiTheme="minorHAnsi" w:hAnsiTheme="minorHAnsi" w:cstheme="minorHAnsi"/>
          <w:sz w:val="22"/>
          <w:szCs w:val="22"/>
        </w:rPr>
        <w:t xml:space="preserve"> Pzp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7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Rozdz. </w:t>
      </w:r>
      <w:r>
        <w:rPr>
          <w:rFonts w:asciiTheme="minorHAnsi" w:hAnsiTheme="minorHAnsi" w:cstheme="minorHAnsi"/>
          <w:sz w:val="22"/>
          <w:szCs w:val="22"/>
        </w:rPr>
        <w:t>VIII</w:t>
      </w:r>
      <w:r w:rsidRPr="00A45860">
        <w:rPr>
          <w:rFonts w:asciiTheme="minorHAnsi" w:hAnsiTheme="minorHAnsi" w:cstheme="minorHAnsi"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pkt 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A45860">
        <w:rPr>
          <w:rFonts w:asciiTheme="minorHAnsi" w:hAnsiTheme="minorHAnsi" w:cstheme="minorHAnsi"/>
          <w:sz w:val="22"/>
          <w:szCs w:val="22"/>
        </w:rPr>
        <w:t xml:space="preserve"> SWZ tj: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(należy podać adres strony internetowej z której zamawiający może samodzielnie pobrać dokument):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FE6DEC" w:rsidRPr="00A45860" w:rsidRDefault="00FE6DEC" w:rsidP="00FE6DE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 xml:space="preserve">(Zamawiający nie wzywa do złożenia podmiotowych środków dowodowych, jeżeli może je uzyskać za pomocą bezpłatnych i ogólnodostępnych baz danych, w szczególności rejestrów publicznych w rozumieniu ustawy z dnia 17 lutego 2005r. o informatyzacji działalności podmiotów realizujących </w:t>
      </w:r>
      <w:r w:rsidRPr="00A45860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zadania publiczne, </w:t>
      </w:r>
      <w:r w:rsidRPr="00A45860">
        <w:rPr>
          <w:rFonts w:asciiTheme="minorHAnsi" w:hAnsiTheme="minorHAnsi" w:cstheme="minorHAnsi"/>
          <w:i/>
          <w:sz w:val="22"/>
          <w:szCs w:val="22"/>
          <w:u w:val="single"/>
        </w:rPr>
        <w:t>o ile wykonawca wskazał w oświadczeniu, o którym mowa w art.125 ust.1 ustawy pzp</w:t>
      </w:r>
      <w:r w:rsidRPr="00A45860">
        <w:rPr>
          <w:rFonts w:asciiTheme="minorHAnsi" w:hAnsiTheme="minorHAnsi" w:cstheme="minorHAnsi"/>
          <w:i/>
          <w:sz w:val="22"/>
          <w:szCs w:val="22"/>
        </w:rPr>
        <w:t>, dane umożliwiające dostęp do tych środków).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t>data / podpis elektroniczny/ podpis zaufany/podpis osobisty Wykonawcy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</w:p>
    <w:p w:rsidR="00FE6DEC" w:rsidRDefault="00FE6DEC" w:rsidP="00FE6DEC">
      <w:pPr>
        <w:rPr>
          <w:rFonts w:asciiTheme="minorHAnsi" w:hAnsiTheme="minorHAnsi" w:cstheme="minorHAnsi"/>
          <w:sz w:val="20"/>
          <w:highlight w:val="yellow"/>
        </w:rPr>
      </w:pPr>
      <w:r>
        <w:rPr>
          <w:rFonts w:asciiTheme="minorHAnsi" w:hAnsiTheme="minorHAnsi" w:cstheme="minorHAnsi"/>
          <w:sz w:val="20"/>
          <w:highlight w:val="yellow"/>
        </w:rPr>
        <w:br w:type="page"/>
      </w:r>
    </w:p>
    <w:p w:rsidR="00FE6DEC" w:rsidRPr="00A45860" w:rsidRDefault="00FE6DEC" w:rsidP="00FE6DEC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FE6DEC" w:rsidRPr="00A45860" w:rsidRDefault="00FE6DEC" w:rsidP="00FE6DEC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2/2022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104FF">
        <w:rPr>
          <w:rFonts w:asciiTheme="minorHAnsi" w:hAnsiTheme="minorHAnsi" w:cstheme="minorHAnsi"/>
          <w:sz w:val="22"/>
          <w:szCs w:val="22"/>
        </w:rPr>
        <w:t>Podmiot udostępniający zasoby: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FE6DEC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:rsidR="00FE6DEC" w:rsidRPr="00A45860" w:rsidRDefault="00FE6DEC" w:rsidP="00FE6DEC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OŚWIADCZENIE</w:t>
      </w:r>
      <w:r>
        <w:rPr>
          <w:rFonts w:asciiTheme="minorHAnsi" w:hAnsiTheme="minorHAnsi"/>
        </w:rPr>
        <w:t xml:space="preserve"> </w:t>
      </w:r>
      <w:r w:rsidRPr="00E35167">
        <w:rPr>
          <w:rFonts w:asciiTheme="minorHAnsi" w:hAnsiTheme="minorHAnsi"/>
        </w:rPr>
        <w:t>PODMIOTU UDOSTĘPNIAJĄCEGO ZASOBY</w:t>
      </w:r>
    </w:p>
    <w:p w:rsidR="00FE6DEC" w:rsidRPr="00E35167" w:rsidRDefault="00FE6DEC" w:rsidP="00FE6D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zgodnie z art. 125 ust.1 ustawy Pzp</w:t>
      </w:r>
    </w:p>
    <w:p w:rsidR="00FE6DEC" w:rsidRPr="00E35167" w:rsidRDefault="00FE6DEC" w:rsidP="00FE6D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35167">
        <w:rPr>
          <w:rFonts w:asciiTheme="minorHAnsi" w:hAnsiTheme="minorHAnsi" w:cstheme="minorHAnsi"/>
          <w:sz w:val="22"/>
          <w:szCs w:val="22"/>
        </w:rPr>
        <w:t>o niepodleganiu wykluczeniu oraz o spełnianiu warunków udziału w postępowaniu</w:t>
      </w:r>
    </w:p>
    <w:p w:rsidR="00FE6DEC" w:rsidRDefault="00FE6DEC" w:rsidP="00FE6D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FE6DEC" w:rsidRPr="00A45860" w:rsidRDefault="00FE6DEC" w:rsidP="00FE6DEC">
      <w:pPr>
        <w:rPr>
          <w:rFonts w:asciiTheme="minorHAnsi" w:hAnsiTheme="minorHAnsi" w:cstheme="minorHAnsi"/>
          <w:bCs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Podlegamy/nie podlegamy</w:t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</w:rPr>
        <w:footnoteReference w:id="8"/>
      </w:r>
      <w:r w:rsidRPr="00A45860">
        <w:rPr>
          <w:rFonts w:asciiTheme="minorHAnsi" w:hAnsiTheme="minorHAnsi" w:cstheme="minorHAnsi"/>
          <w:bCs/>
          <w:sz w:val="22"/>
          <w:szCs w:val="22"/>
        </w:rPr>
        <w:t xml:space="preserve"> wykluczeniu z postępowania na podstawie art. 108 ust. 1 oraz art. 109 ust. 1 pkt 1) i 4) Pzp 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Default="00FE6DEC" w:rsidP="00FE6DEC">
      <w:pPr>
        <w:jc w:val="both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Pr="00A45860">
        <w:rPr>
          <w:rFonts w:asciiTheme="minorHAnsi" w:hAnsiTheme="minorHAnsi" w:cstheme="minorHAnsi"/>
          <w:sz w:val="22"/>
          <w:szCs w:val="22"/>
        </w:rPr>
        <w:br/>
        <w:t xml:space="preserve">art. …………. ustawy Pzp 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108 ust. 1 pkt 1, 2, i 5 lub art. 109 ust. 1 pkt </w:t>
      </w:r>
      <w:r>
        <w:rPr>
          <w:rFonts w:asciiTheme="minorHAnsi" w:hAnsiTheme="minorHAnsi" w:cstheme="minorHAnsi"/>
          <w:i/>
          <w:sz w:val="22"/>
          <w:szCs w:val="22"/>
        </w:rPr>
        <w:t>4</w:t>
      </w:r>
      <w:r w:rsidRPr="00A45860">
        <w:rPr>
          <w:rFonts w:asciiTheme="minorHAnsi" w:hAnsiTheme="minorHAnsi" w:cstheme="minorHAnsi"/>
          <w:i/>
          <w:sz w:val="22"/>
          <w:szCs w:val="22"/>
        </w:rPr>
        <w:t xml:space="preserve"> ustawy Pzp).</w:t>
      </w:r>
      <w:r w:rsidRPr="00A45860">
        <w:rPr>
          <w:rFonts w:asciiTheme="minorHAnsi" w:hAnsiTheme="minorHAnsi" w:cstheme="minorHAnsi"/>
          <w:sz w:val="22"/>
          <w:szCs w:val="22"/>
        </w:rPr>
        <w:t xml:space="preserve"> Jednocześnie oświadczam, </w:t>
      </w:r>
      <w:r w:rsidRPr="00A45860">
        <w:rPr>
          <w:rFonts w:asciiTheme="minorHAnsi" w:hAnsiTheme="minorHAnsi" w:cstheme="minorHAnsi"/>
          <w:sz w:val="22"/>
          <w:szCs w:val="22"/>
        </w:rPr>
        <w:br/>
        <w:t>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rPr>
          <w:rFonts w:asciiTheme="minorHAnsi" w:hAnsiTheme="minorHAnsi" w:cstheme="minorHAnsi"/>
          <w:i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A45860">
        <w:rPr>
          <w:rFonts w:asciiTheme="minorHAnsi" w:hAnsiTheme="minorHAnsi" w:cstheme="minorHAnsi"/>
          <w:b/>
          <w:sz w:val="22"/>
          <w:szCs w:val="22"/>
        </w:rPr>
        <w:tab/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Oświadczam, że: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>Spełniamy/nie spełniamy</w:t>
      </w:r>
      <w:r w:rsidRPr="00A45860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9"/>
      </w:r>
      <w:r w:rsidRPr="00A4586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A45860">
        <w:rPr>
          <w:rFonts w:asciiTheme="minorHAnsi" w:hAnsiTheme="minorHAnsi" w:cstheme="minorHAnsi"/>
          <w:bCs/>
          <w:sz w:val="22"/>
          <w:szCs w:val="22"/>
        </w:rPr>
        <w:t>warunki udziału w postępowaniu określone w SWZ</w:t>
      </w:r>
      <w:r w:rsidRPr="00A45860">
        <w:rPr>
          <w:rFonts w:asciiTheme="minorHAnsi" w:hAnsiTheme="minorHAnsi" w:cstheme="minorHAnsi"/>
          <w:sz w:val="22"/>
          <w:szCs w:val="22"/>
        </w:rPr>
        <w:t>.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</w:p>
    <w:p w:rsidR="00FE6DEC" w:rsidRPr="001913E0" w:rsidRDefault="00FE6DEC" w:rsidP="00FE6DEC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:rsidR="00FE6DEC" w:rsidRPr="001913E0" w:rsidRDefault="00FE6DEC" w:rsidP="00FE6D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6DEC" w:rsidRDefault="00FE6DEC" w:rsidP="00FE6DEC">
      <w:pPr>
        <w:jc w:val="both"/>
        <w:rPr>
          <w:rFonts w:asciiTheme="minorHAnsi" w:hAnsiTheme="minorHAnsi" w:cstheme="minorHAnsi"/>
          <w:sz w:val="22"/>
          <w:szCs w:val="22"/>
        </w:rPr>
      </w:pPr>
      <w:r w:rsidRPr="001913E0">
        <w:rPr>
          <w:rFonts w:asciiTheme="minorHAnsi" w:hAnsiTheme="minorHAnsi" w:cstheme="minorHAnsi"/>
          <w:sz w:val="22"/>
          <w:szCs w:val="22"/>
        </w:rPr>
        <w:t>Wraz z niniejszym oświadczeniem przedkładam zobowiązanie do oddania przez mnie Wykonawcy do dyspozycji niezbędnych zasobów na potrzeby realizacji przedmiotowego postępowania.</w:t>
      </w:r>
    </w:p>
    <w:p w:rsidR="00FE6DEC" w:rsidRPr="00A45860" w:rsidRDefault="00FE6DEC" w:rsidP="00FE6DEC">
      <w:pPr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b/>
          <w:sz w:val="22"/>
          <w:szCs w:val="22"/>
        </w:rPr>
      </w:pPr>
      <w:r w:rsidRPr="00A4586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</w:t>
      </w:r>
    </w:p>
    <w:p w:rsidR="00FE6DEC" w:rsidRPr="00A45860" w:rsidRDefault="00FE6DEC" w:rsidP="00FE6DEC">
      <w:pPr>
        <w:ind w:left="5672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i/>
          <w:sz w:val="22"/>
          <w:szCs w:val="22"/>
        </w:rPr>
        <w:lastRenderedPageBreak/>
        <w:t>data / podpis elektroniczny/ podpis zaufany/podpis osobisty Wykonawcy</w:t>
      </w:r>
    </w:p>
    <w:p w:rsidR="00FE6DEC" w:rsidRPr="00A45860" w:rsidRDefault="00FE6DEC" w:rsidP="00FE6DEC">
      <w:pPr>
        <w:rPr>
          <w:rFonts w:asciiTheme="minorHAnsi" w:hAnsiTheme="minorHAnsi" w:cstheme="minorHAnsi"/>
          <w:sz w:val="20"/>
          <w:highlight w:val="yellow"/>
        </w:rPr>
      </w:pP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sz w:val="22"/>
          <w:szCs w:val="22"/>
        </w:rPr>
        <w:br w:type="page"/>
      </w:r>
      <w:r w:rsidRPr="00A45860">
        <w:rPr>
          <w:rFonts w:asciiTheme="minorHAnsi" w:hAnsiTheme="minorHAnsi"/>
          <w:color w:val="000000"/>
          <w:sz w:val="22"/>
          <w:szCs w:val="22"/>
        </w:rPr>
        <w:lastRenderedPageBreak/>
        <w:t>PRZYKŁAD TREŚCI ZOBOWIĄZANIA DO ODDANIA DO DYSPOZYCJI WYKONAWCY NIEZBĘDNYCH ZASOBÓW NA OKRES KORZYSTANIA Z NICH PRZY WYKONYWANIU ZAMÓWIENIA ZŁOŻONE PRZEZ PODMIOT, Z ZASOBÓW, KTÓREGO WYKONAWCA BĘDZIE KORZYSTAŁ NA ZASADACH OKREŚLONYCH W ART. 118 UST. 1 USTAWY PZP.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ind w:left="426" w:hanging="426"/>
        <w:rPr>
          <w:rFonts w:asciiTheme="minorHAnsi" w:hAnsiTheme="minorHAnsi"/>
          <w:color w:val="000000"/>
          <w:sz w:val="22"/>
          <w:szCs w:val="22"/>
        </w:rPr>
      </w:pPr>
      <w:r w:rsidRPr="00A45860">
        <w:rPr>
          <w:rFonts w:asciiTheme="minorHAnsi" w:hAnsiTheme="minorHAnsi"/>
          <w:color w:val="000000"/>
          <w:sz w:val="22"/>
          <w:szCs w:val="22"/>
        </w:rPr>
        <w:t xml:space="preserve">ZAMIAST NINIEJSZEGO FORMULARZA ZOBOWIĄZANIA MOŻNA PRZEDSTAWIĆ INNE DOKUMENTY OKREŚLAJĄCE: </w:t>
      </w:r>
    </w:p>
    <w:p w:rsidR="00FE6DEC" w:rsidRPr="00A45860" w:rsidRDefault="00FE6DEC" w:rsidP="00FE6DEC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ZAKRES DOSTĘPNYCH WYKONAWCY ZASOBÓW PODMIOTU UDOSTĘPNIAJĄCEGO ZASOBY;</w:t>
      </w:r>
    </w:p>
    <w:p w:rsidR="00FE6DEC" w:rsidRPr="00A45860" w:rsidRDefault="00FE6DEC" w:rsidP="00FE6DEC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:rsidR="00FE6DEC" w:rsidRPr="00A45860" w:rsidRDefault="00FE6DEC" w:rsidP="00FE6DEC">
      <w:pPr>
        <w:pStyle w:val="Akapitzlist"/>
        <w:numPr>
          <w:ilvl w:val="0"/>
          <w:numId w:val="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60" w:line="264" w:lineRule="auto"/>
        <w:ind w:left="426" w:hanging="426"/>
        <w:contextualSpacing/>
        <w:jc w:val="both"/>
        <w:rPr>
          <w:rFonts w:asciiTheme="minorHAnsi" w:eastAsia="Calibri,Bold" w:hAnsiTheme="minorHAnsi"/>
          <w:bCs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E6DEC" w:rsidRPr="00A45860" w:rsidRDefault="00FE6DEC" w:rsidP="00FE6DEC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4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FE6DEC" w:rsidRPr="00A45860" w:rsidRDefault="00FE6DEC" w:rsidP="00FE6DEC">
      <w:pPr>
        <w:spacing w:line="276" w:lineRule="auto"/>
        <w:jc w:val="right"/>
        <w:rPr>
          <w:rFonts w:asciiTheme="minorHAnsi" w:hAnsiTheme="minorHAnsi"/>
          <w:b/>
          <w:color w:val="000000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2/2022</w:t>
      </w:r>
    </w:p>
    <w:p w:rsidR="00FE6DEC" w:rsidRPr="00A45860" w:rsidRDefault="00FE6DEC" w:rsidP="00FE6DEC">
      <w:pPr>
        <w:pStyle w:val="Nagwek1"/>
        <w:jc w:val="center"/>
        <w:rPr>
          <w:rFonts w:asciiTheme="minorHAnsi" w:hAnsiTheme="minorHAnsi"/>
        </w:rPr>
      </w:pPr>
      <w:r w:rsidRPr="00A45860">
        <w:rPr>
          <w:rFonts w:asciiTheme="minorHAnsi" w:hAnsiTheme="minorHAnsi"/>
        </w:rPr>
        <w:t>ZOBOWIĄZANIE</w:t>
      </w:r>
    </w:p>
    <w:p w:rsidR="00FE6DEC" w:rsidRPr="00A45860" w:rsidRDefault="00FE6DEC" w:rsidP="00FE6DEC">
      <w:pPr>
        <w:pStyle w:val="Tekstpodstawowywcity"/>
        <w:spacing w:line="276" w:lineRule="auto"/>
        <w:jc w:val="center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do oddania do dyspozycji Wykonawcy niezbędnych zasobów na potrzeby realizacji zamówienia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W imieniu  reprezentowanej przeze mnie firmy ……………nazwa………..– jako właściciel/wpisany 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br/>
        <w:t xml:space="preserve">w rejestr/upoważniony na piśmie* ………………..imię i nazwisko……………….. , zobowiązuję się do oddania swoich zasobów do dyspozycji Wykonawcy: 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- </w:t>
      </w:r>
      <w:bookmarkStart w:id="3" w:name="_Hlk11840077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nazwa Wykonawcy………………  …………………..</w:t>
      </w:r>
      <w:bookmarkEnd w:id="3"/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adres  ………………  …………………..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- NIP……………………………. REGON ……………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niezbędnych do wykonywaniu zamówienia pn.  </w:t>
      </w:r>
    </w:p>
    <w:p w:rsidR="00FE6DEC" w:rsidRPr="00A45860" w:rsidRDefault="00FE6DEC" w:rsidP="00FE6DEC">
      <w:pPr>
        <w:pStyle w:val="Tekstpodstawowy3"/>
        <w:tabs>
          <w:tab w:val="left" w:pos="507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………………………………………..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sz w:val="22"/>
          <w:szCs w:val="22"/>
        </w:rPr>
        <w:t>Sygnatura akt: ……………….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Udostępniam Wykonawcy nasze zasoby w zakresie:</w:t>
      </w:r>
    </w:p>
    <w:p w:rsidR="00FE6DEC" w:rsidRPr="00A45860" w:rsidRDefault="00FE6DEC" w:rsidP="00FE6DEC">
      <w:pPr>
        <w:pStyle w:val="Tekstpodstawowywcity"/>
        <w:spacing w:line="276" w:lineRule="auto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jc w:val="left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…………………..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4" w:name="_Hlk521670030"/>
    </w:p>
    <w:p w:rsidR="00FE6DEC" w:rsidRPr="00A45860" w:rsidRDefault="00FE6DEC" w:rsidP="00FE6DEC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a) należy podać informacje umożliwiające ocenę spełnienia warunków, określonych w Rozdz. 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>VII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SWZ przez udostępniane zasoby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bookmarkEnd w:id="4"/>
    <w:p w:rsidR="00FE6DEC" w:rsidRPr="00A45860" w:rsidRDefault="00FE6DEC" w:rsidP="00FE6DEC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bookmarkStart w:id="5" w:name="_Hlk52167007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b)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</w:r>
      <w:bookmarkEnd w:id="5"/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sposób wykorzystania udostępnionych przeze mnie zasobów przy wykonywaniu zamówienia publicznego będzie następujący: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</w:t>
      </w:r>
    </w:p>
    <w:p w:rsidR="00FE6DEC" w:rsidRPr="00A45860" w:rsidRDefault="00FE6DEC" w:rsidP="00FE6DEC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c)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zakres i okres mojego udziału przy wykonywaniu zamówienia publicznego będzie następujący: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lastRenderedPageBreak/>
        <w:t>……………………………………………………………………………………..……………………….………………………………………………………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FE6DEC" w:rsidRPr="00A45860" w:rsidRDefault="00FE6DEC" w:rsidP="00FE6DEC">
      <w:pPr>
        <w:pStyle w:val="Tekstpodstawowywcity"/>
        <w:spacing w:line="276" w:lineRule="auto"/>
        <w:ind w:left="284" w:hanging="284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d)</w:t>
      </w: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ab/>
        <w:t>będę realizował nw. usługi, których dotyczą udostępniane zasoby, odnoszące się do warunków udziału dot. wykształcenia, kwalifikacji zawodowych lub doświadczenia, na których polega Wykonawca:</w:t>
      </w:r>
    </w:p>
    <w:p w:rsidR="00FE6DEC" w:rsidRPr="00A45860" w:rsidRDefault="00FE6DEC" w:rsidP="00FE6DEC">
      <w:pPr>
        <w:pStyle w:val="Tekstpodstawowywcity"/>
        <w:spacing w:line="276" w:lineRule="auto"/>
        <w:ind w:left="0" w:firstLine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45860">
        <w:rPr>
          <w:rFonts w:asciiTheme="minorHAnsi" w:hAnsiTheme="minorHAnsi"/>
          <w:b w:val="0"/>
          <w:bCs w:val="0"/>
          <w:color w:val="000000"/>
          <w:sz w:val="22"/>
          <w:szCs w:val="22"/>
        </w:rPr>
        <w:t>……………………………………………………………………………………..……………………….………………………………………………………</w:t>
      </w:r>
    </w:p>
    <w:p w:rsidR="00FE6DEC" w:rsidRPr="00A45860" w:rsidRDefault="00FE6DEC" w:rsidP="00FE6D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E6DEC" w:rsidRPr="00A45860" w:rsidRDefault="00FE6DEC" w:rsidP="00FE6DEC">
      <w:pPr>
        <w:spacing w:line="276" w:lineRule="auto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______________, dnia ____________ r.</w:t>
      </w:r>
    </w:p>
    <w:p w:rsidR="00FE6DEC" w:rsidRPr="00A45860" w:rsidRDefault="00FE6DEC" w:rsidP="00FE6DEC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_______________________________</w:t>
      </w:r>
    </w:p>
    <w:p w:rsidR="00FE6DEC" w:rsidRPr="00A45860" w:rsidRDefault="00FE6DEC" w:rsidP="00FE6DEC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podpis osoby (osób) uprawnionej(ych)</w:t>
      </w:r>
    </w:p>
    <w:p w:rsidR="00FE6DEC" w:rsidRPr="00A45860" w:rsidRDefault="00FE6DEC" w:rsidP="00FE6DEC">
      <w:pPr>
        <w:spacing w:line="276" w:lineRule="auto"/>
        <w:ind w:left="5670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 xml:space="preserve"> do reprezentowania Podmiotu na zdolnościach lub sytuacji której Wykonawca polega</w:t>
      </w:r>
    </w:p>
    <w:p w:rsidR="00FE6DEC" w:rsidRPr="00A45860" w:rsidRDefault="00FE6DEC" w:rsidP="00FE6DEC">
      <w:pPr>
        <w:pStyle w:val="Stopka"/>
        <w:rPr>
          <w:rFonts w:asciiTheme="minorHAnsi" w:hAnsiTheme="minorHAnsi"/>
          <w:sz w:val="22"/>
          <w:szCs w:val="22"/>
        </w:rPr>
      </w:pPr>
      <w:r w:rsidRPr="00A45860">
        <w:rPr>
          <w:rFonts w:asciiTheme="minorHAnsi" w:hAnsiTheme="minorHAnsi"/>
          <w:sz w:val="22"/>
          <w:szCs w:val="22"/>
        </w:rPr>
        <w:t>* niepotrzebne skreślić.</w:t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</w:p>
    <w:p w:rsidR="00FE6DEC" w:rsidRDefault="00FE6DEC" w:rsidP="00FE6DEC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FE6DEC" w:rsidRDefault="00FE6DEC" w:rsidP="00FE6DEC">
      <w:pPr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br w:type="page"/>
      </w:r>
    </w:p>
    <w:p w:rsidR="00FE6DEC" w:rsidRPr="00A45860" w:rsidRDefault="00FE6DEC" w:rsidP="00FE6DEC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FE6DEC" w:rsidRPr="00A45860" w:rsidRDefault="00FE6DEC" w:rsidP="00FE6DEC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sprawy:</w:t>
      </w:r>
      <w:r>
        <w:rPr>
          <w:rFonts w:asciiTheme="minorHAnsi" w:hAnsiTheme="minorHAnsi" w:cstheme="minorHAnsi"/>
          <w:sz w:val="22"/>
          <w:szCs w:val="22"/>
        </w:rPr>
        <w:t xml:space="preserve"> 2/2022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FE6DEC" w:rsidRDefault="00FE6DEC" w:rsidP="00FE6DEC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Style w:val="Nagwek1Znak"/>
          <w:rFonts w:asciiTheme="minorHAnsi" w:hAnsiTheme="minorHAnsi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osób</w:t>
      </w:r>
    </w:p>
    <w:p w:rsidR="00FE6DEC" w:rsidRPr="00A45860" w:rsidRDefault="00FE6DEC" w:rsidP="00FE6DEC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FE6DEC" w:rsidRPr="00A45860" w:rsidRDefault="00FE6DEC" w:rsidP="00FE6DE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A45860">
        <w:rPr>
          <w:rFonts w:asciiTheme="minorHAnsi" w:hAnsiTheme="minorHAnsi" w:cstheme="minorHAnsi"/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E6DEC" w:rsidRPr="00A45860" w:rsidRDefault="00FE6DEC" w:rsidP="00FE6DE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E6DEC" w:rsidRPr="00A45860" w:rsidRDefault="00FE6DEC" w:rsidP="00FE6DEC">
      <w:pPr>
        <w:jc w:val="center"/>
        <w:rPr>
          <w:rFonts w:asciiTheme="minorHAnsi" w:hAnsiTheme="minorHAnsi" w:cstheme="minorHAnsi"/>
          <w:sz w:val="28"/>
          <w:szCs w:val="28"/>
        </w:rPr>
      </w:pPr>
      <w:r w:rsidRPr="00A45860">
        <w:rPr>
          <w:rFonts w:asciiTheme="minorHAnsi" w:hAnsiTheme="minorHAnsi" w:cstheme="minorHAnsi"/>
          <w:sz w:val="28"/>
          <w:szCs w:val="28"/>
        </w:rPr>
        <w:t>WYKAZ OSÓB</w:t>
      </w:r>
    </w:p>
    <w:p w:rsidR="00FE6DEC" w:rsidRPr="00A45860" w:rsidRDefault="00FE6DEC" w:rsidP="00FE6DEC">
      <w:pPr>
        <w:rPr>
          <w:rFonts w:asciiTheme="minorHAnsi" w:hAnsiTheme="minorHAnsi" w:cstheme="minorHAnsi"/>
        </w:rPr>
      </w:pPr>
    </w:p>
    <w:tbl>
      <w:tblPr>
        <w:tblW w:w="103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406"/>
        <w:gridCol w:w="2392"/>
        <w:gridCol w:w="2814"/>
        <w:gridCol w:w="2251"/>
      </w:tblGrid>
      <w:tr w:rsidR="00FE6DEC" w:rsidRPr="00A45860" w:rsidTr="00C864AF">
        <w:trPr>
          <w:trHeight w:val="1309"/>
        </w:trPr>
        <w:tc>
          <w:tcPr>
            <w:tcW w:w="1477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Nazwisko i imię</w:t>
            </w: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1406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Wykształcenie</w:t>
            </w: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Posiadane kwalifikacje zawodowe /</w:t>
            </w: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Uprawnienia</w:t>
            </w: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(techniczne, kierownicze)/ Doświadczenie</w:t>
            </w:r>
          </w:p>
        </w:tc>
        <w:tc>
          <w:tcPr>
            <w:tcW w:w="2814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Zakres wykonywanych  czynności</w:t>
            </w:r>
          </w:p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(w przedmiotowym zamówieniu)</w:t>
            </w:r>
          </w:p>
        </w:tc>
        <w:tc>
          <w:tcPr>
            <w:tcW w:w="2251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5860">
              <w:rPr>
                <w:rFonts w:asciiTheme="minorHAnsi" w:hAnsiTheme="minorHAnsi" w:cstheme="minorHAnsi"/>
                <w:sz w:val="18"/>
              </w:rPr>
              <w:t>Podstawa dysponowania osobą</w:t>
            </w:r>
          </w:p>
        </w:tc>
      </w:tr>
      <w:tr w:rsidR="00FE6DEC" w:rsidRPr="00A45860" w:rsidTr="00C864AF">
        <w:trPr>
          <w:trHeight w:val="57"/>
        </w:trPr>
        <w:tc>
          <w:tcPr>
            <w:tcW w:w="1477" w:type="dxa"/>
          </w:tcPr>
          <w:p w:rsidR="00FE6DEC" w:rsidRPr="00A45860" w:rsidRDefault="00FE6DEC" w:rsidP="00C864A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6" w:type="dxa"/>
          </w:tcPr>
          <w:p w:rsidR="00FE6DEC" w:rsidRPr="00A45860" w:rsidRDefault="00FE6DEC" w:rsidP="00C864A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</w:tcPr>
          <w:p w:rsidR="00FE6DEC" w:rsidRPr="00A45860" w:rsidRDefault="00FE6DEC" w:rsidP="00C864A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14" w:type="dxa"/>
          </w:tcPr>
          <w:p w:rsidR="00FE6DEC" w:rsidRPr="00A45860" w:rsidRDefault="00FE6DEC" w:rsidP="00C864A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1" w:type="dxa"/>
          </w:tcPr>
          <w:p w:rsidR="00FE6DEC" w:rsidRPr="00A45860" w:rsidRDefault="00FE6DEC" w:rsidP="00C864AF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E6DEC" w:rsidRPr="00A45860" w:rsidRDefault="00FE6DEC" w:rsidP="00FE6DEC">
      <w:pPr>
        <w:rPr>
          <w:rFonts w:asciiTheme="minorHAnsi" w:hAnsiTheme="minorHAnsi" w:cstheme="minorHAnsi"/>
        </w:rPr>
      </w:pPr>
    </w:p>
    <w:p w:rsidR="00FE6DEC" w:rsidRPr="00A45860" w:rsidRDefault="00FE6DEC" w:rsidP="00FE6DEC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    ..............................................</w:t>
      </w:r>
    </w:p>
    <w:p w:rsidR="00FE6DEC" w:rsidRPr="00A45860" w:rsidRDefault="00FE6DEC" w:rsidP="00FE6DEC">
      <w:pPr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</w:t>
      </w:r>
      <w:bookmarkStart w:id="6" w:name="_GoBack"/>
      <w:bookmarkEnd w:id="6"/>
      <w:r w:rsidRPr="00A45860">
        <w:rPr>
          <w:rFonts w:asciiTheme="minorHAnsi" w:hAnsiTheme="minorHAnsi" w:cstheme="minorHAnsi"/>
          <w:i/>
          <w:sz w:val="16"/>
          <w:szCs w:val="16"/>
        </w:rPr>
        <w:t xml:space="preserve">podpis elektroniczny Wykonawcy  </w:t>
      </w:r>
    </w:p>
    <w:p w:rsidR="00FE6DEC" w:rsidRPr="00A45860" w:rsidRDefault="00FE6DEC" w:rsidP="00FE6DEC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FE6DEC" w:rsidRPr="00A45860" w:rsidRDefault="00FE6DEC" w:rsidP="00FE6DEC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ab/>
      </w:r>
    </w:p>
    <w:p w:rsidR="00FE6DEC" w:rsidRPr="00A45860" w:rsidRDefault="00FE6DEC" w:rsidP="00FE6DEC">
      <w:pPr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br w:type="page"/>
      </w:r>
    </w:p>
    <w:p w:rsidR="00FE6DEC" w:rsidRPr="00A45860" w:rsidRDefault="00FE6DEC" w:rsidP="00FE6DEC">
      <w:pPr>
        <w:ind w:left="7090" w:firstLine="565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:rsidR="00FE6DEC" w:rsidRPr="00A45860" w:rsidRDefault="00FE6DEC" w:rsidP="00FE6DEC">
      <w:pPr>
        <w:widowControl w:val="0"/>
        <w:spacing w:after="48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 w:rsidRPr="00614655">
        <w:rPr>
          <w:rFonts w:asciiTheme="minorHAnsi" w:hAnsiTheme="minorHAnsi" w:cstheme="minorHAnsi"/>
          <w:sz w:val="22"/>
          <w:szCs w:val="22"/>
        </w:rPr>
        <w:t>:</w:t>
      </w:r>
      <w:r w:rsidRPr="006146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2/2022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Wykonawca: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(pełna nazwa/firma, adres,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w zależności od podmiotu: NIP/PESEL,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KRS/CEiDG)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reprezentowany przez: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E6DEC" w:rsidRPr="00A45860" w:rsidRDefault="00FE6DEC" w:rsidP="00FE6DEC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  <w:r w:rsidRPr="00A45860">
        <w:rPr>
          <w:rFonts w:asciiTheme="minorHAnsi" w:hAnsiTheme="minorHAnsi" w:cstheme="minorHAnsi"/>
          <w:i/>
          <w:iCs/>
          <w:sz w:val="20"/>
          <w:szCs w:val="20"/>
        </w:rPr>
        <w:t>(imię, nazwisko, stanowisko/podstawa do reprezentacji)</w:t>
      </w:r>
    </w:p>
    <w:p w:rsidR="00FE6DEC" w:rsidRDefault="00FE6DEC" w:rsidP="00FE6DEC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6DEC" w:rsidRPr="00A45860" w:rsidRDefault="00FE6DEC" w:rsidP="00FE6DEC">
      <w:pPr>
        <w:spacing w:after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5167">
        <w:rPr>
          <w:rStyle w:val="Nagwek1Znak"/>
          <w:rFonts w:asciiTheme="minorHAnsi" w:hAnsiTheme="minorHAnsi"/>
        </w:rPr>
        <w:t xml:space="preserve">OŚWIADCZENIE </w:t>
      </w:r>
      <w:r w:rsidRPr="00E35167">
        <w:rPr>
          <w:rFonts w:cstheme="minorHAnsi"/>
          <w:sz w:val="22"/>
          <w:szCs w:val="22"/>
        </w:rPr>
        <w:br/>
      </w:r>
      <w:r w:rsidRPr="00A45860">
        <w:rPr>
          <w:rFonts w:asciiTheme="minorHAnsi" w:hAnsiTheme="minorHAnsi" w:cstheme="minorHAnsi"/>
          <w:bCs/>
          <w:sz w:val="22"/>
          <w:szCs w:val="22"/>
        </w:rPr>
        <w:t>Wykaz robót budowlanych</w:t>
      </w:r>
    </w:p>
    <w:p w:rsidR="00FE6DEC" w:rsidRPr="00A45860" w:rsidRDefault="00FE6DEC" w:rsidP="00FE6DEC">
      <w:pPr>
        <w:tabs>
          <w:tab w:val="left" w:pos="8715"/>
        </w:tabs>
        <w:rPr>
          <w:rFonts w:asciiTheme="minorHAnsi" w:hAnsiTheme="minorHAnsi" w:cstheme="minorHAnsi"/>
          <w:sz w:val="22"/>
          <w:szCs w:val="22"/>
        </w:rPr>
      </w:pPr>
    </w:p>
    <w:p w:rsidR="00FE6DEC" w:rsidRPr="001C1596" w:rsidRDefault="00FE6DEC" w:rsidP="00FE6DEC">
      <w:pPr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b/>
          <w:sz w:val="22"/>
          <w:szCs w:val="22"/>
        </w:rPr>
        <w:t>Nazwa i adres firmy</w:t>
      </w:r>
      <w:r w:rsidRPr="001C1596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FE6DEC" w:rsidRPr="001C1596" w:rsidRDefault="00FE6DEC" w:rsidP="00FE6DEC">
      <w:pPr>
        <w:jc w:val="both"/>
        <w:rPr>
          <w:rFonts w:asciiTheme="minorHAnsi" w:hAnsiTheme="minorHAnsi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Oświadczam, że:</w:t>
      </w:r>
    </w:p>
    <w:p w:rsidR="00FE6DEC" w:rsidRPr="001C1596" w:rsidRDefault="00FE6DEC" w:rsidP="00FE6DE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1596">
        <w:rPr>
          <w:rFonts w:asciiTheme="minorHAnsi" w:hAnsiTheme="minorHAnsi"/>
          <w:sz w:val="22"/>
          <w:szCs w:val="22"/>
        </w:rPr>
        <w:t>Wykonałem (wykonaliśmy) następujące roboty budowlane w okresie ostatnich 5 lat przed upływem terminu składania ofert, a jeżeli okres prowadzenia działalności jest krótszy – w tym okresie:</w:t>
      </w:r>
    </w:p>
    <w:p w:rsidR="00FE6DEC" w:rsidRDefault="00FE6DEC" w:rsidP="00FE6DEC">
      <w:pPr>
        <w:jc w:val="both"/>
        <w:rPr>
          <w:rFonts w:asciiTheme="minorHAnsi" w:hAnsiTheme="minorHAnsi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1559"/>
        <w:gridCol w:w="2552"/>
      </w:tblGrid>
      <w:tr w:rsidR="00FE6DEC" w:rsidRPr="00A45860" w:rsidTr="00C864AF">
        <w:trPr>
          <w:trHeight w:val="912"/>
        </w:trPr>
        <w:tc>
          <w:tcPr>
            <w:tcW w:w="3189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Rodzaj i miejsce realizacji robót</w:t>
            </w:r>
          </w:p>
        </w:tc>
        <w:tc>
          <w:tcPr>
            <w:tcW w:w="2126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Podmioty, na rzecz których roboty te zostały wykonane</w:t>
            </w:r>
          </w:p>
        </w:tc>
        <w:tc>
          <w:tcPr>
            <w:tcW w:w="1559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Okres realizacji</w:t>
            </w:r>
          </w:p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 xml:space="preserve"> od ….. – do …..</w:t>
            </w:r>
          </w:p>
        </w:tc>
        <w:tc>
          <w:tcPr>
            <w:tcW w:w="2552" w:type="dxa"/>
          </w:tcPr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E6DEC" w:rsidRPr="00A45860" w:rsidRDefault="00FE6DEC" w:rsidP="00C864A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45860">
              <w:rPr>
                <w:rFonts w:asciiTheme="minorHAnsi" w:hAnsiTheme="minorHAnsi"/>
                <w:sz w:val="18"/>
                <w:szCs w:val="18"/>
              </w:rPr>
              <w:t>Wartość robót zrealizowanych przez Wykonawcę.</w:t>
            </w:r>
          </w:p>
        </w:tc>
      </w:tr>
      <w:tr w:rsidR="00FE6DEC" w:rsidRPr="00A45860" w:rsidTr="00C864AF">
        <w:trPr>
          <w:trHeight w:val="1412"/>
        </w:trPr>
        <w:tc>
          <w:tcPr>
            <w:tcW w:w="3189" w:type="dxa"/>
          </w:tcPr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FE6DEC" w:rsidRPr="00A45860" w:rsidRDefault="00FE6DEC" w:rsidP="00C864AF">
            <w:pPr>
              <w:rPr>
                <w:rFonts w:asciiTheme="minorHAnsi" w:hAnsiTheme="minorHAnsi"/>
              </w:rPr>
            </w:pPr>
          </w:p>
        </w:tc>
      </w:tr>
    </w:tbl>
    <w:p w:rsidR="00FE6DEC" w:rsidRPr="00A45860" w:rsidRDefault="00FE6DEC" w:rsidP="00FE6DEC">
      <w:pPr>
        <w:pStyle w:val="Tekstpodstawowywcity"/>
        <w:rPr>
          <w:rFonts w:asciiTheme="minorHAnsi" w:hAnsiTheme="minorHAnsi"/>
          <w:sz w:val="18"/>
          <w:szCs w:val="18"/>
        </w:rPr>
      </w:pPr>
      <w:r w:rsidRPr="00A45860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</w:t>
      </w:r>
    </w:p>
    <w:p w:rsidR="00FE6DEC" w:rsidRPr="00A45860" w:rsidRDefault="00FE6DEC" w:rsidP="00FE6DEC">
      <w:pPr>
        <w:pStyle w:val="Tekstpodstawowywcity"/>
        <w:rPr>
          <w:rFonts w:asciiTheme="minorHAnsi" w:hAnsiTheme="minorHAnsi"/>
        </w:rPr>
      </w:pPr>
    </w:p>
    <w:p w:rsidR="00FE6DEC" w:rsidRPr="00A45860" w:rsidRDefault="00FE6DEC" w:rsidP="00FE6DEC">
      <w:pPr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>Załączniki:</w:t>
      </w:r>
    </w:p>
    <w:p w:rsidR="00FE6DEC" w:rsidRPr="00A45860" w:rsidRDefault="00FE6DEC" w:rsidP="00FE6DEC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A45860">
        <w:rPr>
          <w:rFonts w:asciiTheme="minorHAnsi" w:hAnsiTheme="minorHAnsi"/>
          <w:b/>
          <w:i/>
          <w:sz w:val="22"/>
          <w:szCs w:val="22"/>
        </w:rPr>
        <w:t xml:space="preserve">......... egz. dowodów, czy roboty budowlane zostały wykonane lub są wykonywane należycie </w:t>
      </w:r>
    </w:p>
    <w:p w:rsidR="00FE6DEC" w:rsidRPr="00A45860" w:rsidRDefault="00FE6DEC" w:rsidP="00FE6DEC">
      <w:pPr>
        <w:jc w:val="both"/>
        <w:rPr>
          <w:rFonts w:asciiTheme="minorHAnsi" w:hAnsiTheme="minorHAnsi"/>
          <w:i/>
          <w:sz w:val="22"/>
          <w:szCs w:val="22"/>
        </w:rPr>
      </w:pPr>
      <w:r w:rsidRPr="00A45860">
        <w:rPr>
          <w:rFonts w:asciiTheme="minorHAnsi" w:hAnsiTheme="minorHAnsi"/>
          <w:i/>
          <w:sz w:val="22"/>
          <w:szCs w:val="22"/>
        </w:rPr>
        <w:t xml:space="preserve">Opisanie przedmiotu robót budowlanych powinno być sporządzone w sposób umożliwiający jednoznaczne stwierdzenie, czy wskazana robota budowlana potwierdza spełnianie przez Wykonawcę warunku udziału </w:t>
      </w:r>
      <w:r w:rsidRPr="00A45860">
        <w:rPr>
          <w:rFonts w:asciiTheme="minorHAnsi" w:hAnsiTheme="minorHAnsi"/>
          <w:i/>
          <w:sz w:val="22"/>
          <w:szCs w:val="22"/>
        </w:rPr>
        <w:br/>
        <w:t>w postępowaniu, opisanego przez Zamawiającego w Ogłoszeniu o zamówieniu lub SWZ</w:t>
      </w:r>
    </w:p>
    <w:p w:rsidR="00FE6DEC" w:rsidRPr="00A45860" w:rsidRDefault="00FE6DEC" w:rsidP="00FE6DEC">
      <w:pPr>
        <w:pStyle w:val="Tekstpodstawowywcity"/>
        <w:rPr>
          <w:rFonts w:asciiTheme="minorHAnsi" w:hAnsiTheme="minorHAnsi"/>
          <w:i/>
        </w:rPr>
      </w:pPr>
    </w:p>
    <w:p w:rsidR="00FE6DEC" w:rsidRPr="00A45860" w:rsidRDefault="00FE6DEC" w:rsidP="00FE6DEC">
      <w:pPr>
        <w:pStyle w:val="Tekstpodstawowywcity"/>
        <w:rPr>
          <w:rFonts w:asciiTheme="minorHAnsi" w:hAnsiTheme="minorHAnsi" w:cstheme="minorHAnsi"/>
        </w:rPr>
      </w:pPr>
      <w:r w:rsidRPr="00A458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FE6DEC" w:rsidRPr="00A45860" w:rsidRDefault="00FE6DEC" w:rsidP="00FE6DEC">
      <w:pPr>
        <w:rPr>
          <w:rFonts w:asciiTheme="minorHAnsi" w:hAnsiTheme="minorHAnsi" w:cstheme="minorHAnsi"/>
        </w:rPr>
      </w:pPr>
      <w:r w:rsidRPr="00A45860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5860">
        <w:rPr>
          <w:rFonts w:asciiTheme="minorHAnsi" w:hAnsiTheme="minorHAnsi" w:cstheme="minorHAnsi"/>
        </w:rPr>
        <w:t xml:space="preserve">    ..............................................</w:t>
      </w:r>
    </w:p>
    <w:p w:rsidR="00C2394A" w:rsidRDefault="00FE6DEC" w:rsidP="00FE6DEC">
      <w:pPr>
        <w:jc w:val="right"/>
      </w:pPr>
      <w:r w:rsidRPr="00A45860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podpis elektroniczny Wykonawcy</w:t>
      </w:r>
    </w:p>
    <w:sectPr w:rsidR="00C2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28" w:rsidRDefault="00680828" w:rsidP="00FE6DEC">
      <w:r>
        <w:separator/>
      </w:r>
    </w:p>
  </w:endnote>
  <w:endnote w:type="continuationSeparator" w:id="0">
    <w:p w:rsidR="00680828" w:rsidRDefault="00680828" w:rsidP="00FE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28" w:rsidRDefault="00680828" w:rsidP="00FE6DEC">
      <w:r>
        <w:separator/>
      </w:r>
    </w:p>
  </w:footnote>
  <w:footnote w:type="continuationSeparator" w:id="0">
    <w:p w:rsidR="00680828" w:rsidRDefault="00680828" w:rsidP="00FE6DEC">
      <w:r>
        <w:continuationSeparator/>
      </w:r>
    </w:p>
  </w:footnote>
  <w:footnote w:id="1">
    <w:p w:rsidR="00FE6DEC" w:rsidRPr="00F55A06" w:rsidRDefault="00FE6DEC" w:rsidP="00FE6DE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2">
    <w:p w:rsidR="00FE6DEC" w:rsidRPr="0080439B" w:rsidRDefault="00FE6DEC" w:rsidP="00FE6DEC">
      <w:pPr>
        <w:pStyle w:val="Tekstprzypisudolnego"/>
        <w:rPr>
          <w:sz w:val="18"/>
          <w:szCs w:val="18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:rsidR="00FE6DEC" w:rsidRPr="00F55A06" w:rsidRDefault="00FE6DEC" w:rsidP="00FE6DEC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:rsidR="00FE6DEC" w:rsidRPr="00F55A06" w:rsidRDefault="00FE6DEC" w:rsidP="00FE6DEC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UWAGA: </w:t>
      </w:r>
    </w:p>
    <w:p w:rsidR="00FE6DEC" w:rsidRPr="00F55A06" w:rsidRDefault="00FE6DEC" w:rsidP="00FE6DEC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Mikroprzedsiębiorstwo: przedsiębiorstwo ,które zatrudnia mniej niż 10 osób i którego roczny obrót lub roczna suma bilansowa nie przekracza 2 milionów EUR.</w:t>
      </w:r>
    </w:p>
    <w:p w:rsidR="00FE6DEC" w:rsidRPr="00F55A06" w:rsidRDefault="00FE6DEC" w:rsidP="00FE6DEC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Małe przedsiębiorstwo: przedsiębiorstwo ,które zatrudnia mniej niż 50 osób i którego roczny obrót lub roczna suma bilansowa nie przekracza 10 milionów EUR.</w:t>
      </w:r>
    </w:p>
    <w:p w:rsidR="00FE6DEC" w:rsidRPr="00F55A06" w:rsidRDefault="00FE6DEC" w:rsidP="00FE6DEC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5">
    <w:p w:rsidR="00FE6DEC" w:rsidRPr="00F55A06" w:rsidRDefault="00FE6DEC" w:rsidP="00FE6DEC">
      <w:pPr>
        <w:pStyle w:val="Tekstprzypisudolnego"/>
        <w:rPr>
          <w:rStyle w:val="Odwoanieprzypisudolnego"/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">
    <w:p w:rsidR="00FE6DEC" w:rsidRPr="00F55A06" w:rsidRDefault="00FE6DEC" w:rsidP="00FE6DE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7">
    <w:p w:rsidR="00FE6DEC" w:rsidRDefault="00FE6DEC" w:rsidP="00FE6DEC">
      <w:pPr>
        <w:pStyle w:val="Tekstprzypisudolnego"/>
        <w:rPr>
          <w:del w:id="2" w:author="Anna Ziętek" w:date="2021-10-14T05:31:00Z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  <w:footnote w:id="8">
    <w:p w:rsidR="00FE6DEC" w:rsidRPr="00F55A06" w:rsidRDefault="00FE6DEC" w:rsidP="00FE6DE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9">
    <w:p w:rsidR="00FE6DEC" w:rsidRDefault="00FE6DEC" w:rsidP="00FE6DEC">
      <w:r w:rsidRPr="00F55A0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55A06">
        <w:rPr>
          <w:rFonts w:asciiTheme="minorHAnsi" w:hAnsiTheme="minorHAnsi" w:cstheme="minorHAnsi"/>
          <w:sz w:val="16"/>
          <w:szCs w:val="16"/>
        </w:rPr>
        <w:t xml:space="preserve"> Niepotrzebne usunąć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5CF"/>
    <w:multiLevelType w:val="hybridMultilevel"/>
    <w:tmpl w:val="C77A0B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5F0D39"/>
    <w:multiLevelType w:val="hybridMultilevel"/>
    <w:tmpl w:val="6F02263A"/>
    <w:lvl w:ilvl="0" w:tplc="C0B2F0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F205B"/>
    <w:multiLevelType w:val="hybridMultilevel"/>
    <w:tmpl w:val="C1D23F7E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42C5428"/>
    <w:multiLevelType w:val="hybridMultilevel"/>
    <w:tmpl w:val="7F6CB3DC"/>
    <w:lvl w:ilvl="0" w:tplc="B2D2B9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210F"/>
    <w:multiLevelType w:val="hybridMultilevel"/>
    <w:tmpl w:val="64FC93A0"/>
    <w:lvl w:ilvl="0" w:tplc="DA8E0724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ascii="Calibri" w:eastAsia="Times New Roman" w:hAnsi="Calibri" w:cs="Calibri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13125"/>
    <w:multiLevelType w:val="hybridMultilevel"/>
    <w:tmpl w:val="5E0440BA"/>
    <w:lvl w:ilvl="0" w:tplc="A1F490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EC"/>
    <w:rsid w:val="00680828"/>
    <w:rsid w:val="00C2394A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9086-3C99-4BF1-848E-7EF1BB2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FE6DEC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FE6DEC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FE6DEC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FE6D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E6DEC"/>
    <w:pPr>
      <w:ind w:left="705" w:hanging="705"/>
      <w:jc w:val="both"/>
    </w:pPr>
    <w:rPr>
      <w:rFonts w:ascii="Verdana" w:hAnsi="Verdana"/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6DEC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FE6DE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E6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E6DEC"/>
    <w:pPr>
      <w:spacing w:line="340" w:lineRule="exact"/>
      <w:jc w:val="both"/>
    </w:pPr>
    <w:rPr>
      <w:rFonts w:ascii="Verdana" w:hAnsi="Verdana"/>
      <w:i/>
      <w:i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6DEC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Akapitzlist">
    <w:name w:val="List Paragraph"/>
    <w:aliases w:val="BulletC,Obiekt,List Paragraph1"/>
    <w:basedOn w:val="Normalny"/>
    <w:link w:val="AkapitzlistZnak"/>
    <w:uiPriority w:val="34"/>
    <w:qFormat/>
    <w:rsid w:val="00FE6DEC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BulletC Znak,Obiekt Znak,List Paragraph1 Znak"/>
    <w:link w:val="Akapitzlist"/>
    <w:uiPriority w:val="34"/>
    <w:qFormat/>
    <w:rsid w:val="00FE6D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FE6DEC"/>
    <w:rPr>
      <w:vertAlign w:val="superscript"/>
    </w:rPr>
  </w:style>
  <w:style w:type="table" w:styleId="Tabela-Siatka">
    <w:name w:val="Table Grid"/>
    <w:basedOn w:val="Standardowy"/>
    <w:uiPriority w:val="59"/>
    <w:rsid w:val="00FE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FE6DEC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</dc:creator>
  <cp:keywords/>
  <dc:description/>
  <cp:lastModifiedBy>Anna Ziętek</cp:lastModifiedBy>
  <cp:revision>1</cp:revision>
  <dcterms:created xsi:type="dcterms:W3CDTF">2022-03-27T18:25:00Z</dcterms:created>
  <dcterms:modified xsi:type="dcterms:W3CDTF">2022-03-27T18:27:00Z</dcterms:modified>
</cp:coreProperties>
</file>