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65574" w14:textId="77777777" w:rsidR="0001484C" w:rsidRPr="0089500C" w:rsidRDefault="0001484C" w:rsidP="0001484C">
      <w:pPr>
        <w:pStyle w:val="Tekstprzypisudolnego"/>
        <w:spacing w:after="40"/>
        <w:jc w:val="right"/>
        <w:rPr>
          <w:rFonts w:ascii="Arial" w:hAnsi="Arial" w:cs="Arial"/>
          <w:b/>
          <w:bCs/>
        </w:rPr>
      </w:pPr>
      <w:r w:rsidRPr="0089500C">
        <w:rPr>
          <w:rFonts w:ascii="Arial" w:hAnsi="Arial" w:cs="Arial"/>
          <w:b/>
          <w:bCs/>
        </w:rPr>
        <w:t>Załącznik nr 1 do SWZ</w:t>
      </w:r>
    </w:p>
    <w:p w14:paraId="4AF90201" w14:textId="77777777" w:rsidR="0001484C" w:rsidRDefault="0001484C" w:rsidP="0001484C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bookmarkStart w:id="0" w:name="_Toc65722370"/>
      <w:r w:rsidRPr="006C70A7">
        <w:rPr>
          <w:rFonts w:ascii="Arial" w:hAnsi="Arial" w:cs="Arial"/>
          <w:b/>
          <w:sz w:val="20"/>
          <w:szCs w:val="20"/>
        </w:rPr>
        <w:t>FORMULARZ OFERTOWY</w:t>
      </w:r>
      <w:bookmarkEnd w:id="0"/>
    </w:p>
    <w:p w14:paraId="4DCEC96A" w14:textId="77777777" w:rsidR="006C70A7" w:rsidRPr="006C70A7" w:rsidRDefault="006C70A7" w:rsidP="0001484C">
      <w:pPr>
        <w:spacing w:after="40"/>
        <w:jc w:val="center"/>
        <w:rPr>
          <w:rFonts w:ascii="Arial" w:hAnsi="Arial" w:cs="Arial"/>
          <w:sz w:val="20"/>
          <w:szCs w:val="20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624DE4" w:rsidRPr="006C70A7" w14:paraId="177EDC61" w14:textId="77777777" w:rsidTr="002F3738">
        <w:trPr>
          <w:trHeight w:val="32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5E585EC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b/>
                <w:sz w:val="20"/>
                <w:szCs w:val="20"/>
              </w:rPr>
              <w:t>Dane dotyczące wykonawcy*:</w:t>
            </w:r>
          </w:p>
          <w:p w14:paraId="614FA0C6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sz w:val="20"/>
                <w:szCs w:val="20"/>
              </w:rPr>
              <w:t>...........................................................</w:t>
            </w:r>
            <w:r w:rsidRPr="006C70A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46D7B74D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9FE9F9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  <w:r w:rsidRPr="006C70A7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7DDFEFF6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305AFE6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  <w:p w14:paraId="266F6844" w14:textId="50EB9DDB" w:rsidR="00624DE4" w:rsidRDefault="00624DE4" w:rsidP="00850A9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Pr="00624DE4">
              <w:rPr>
                <w:rFonts w:ascii="Arial" w:hAnsi="Arial" w:cs="Arial"/>
                <w:bCs/>
                <w:sz w:val="20"/>
                <w:szCs w:val="20"/>
              </w:rPr>
              <w:t>(nazwa i adres wykonawcy)</w:t>
            </w:r>
          </w:p>
          <w:p w14:paraId="7A13BC7D" w14:textId="77777777" w:rsidR="00624DE4" w:rsidRDefault="00624DE4" w:rsidP="00850A9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7D3006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sz w:val="20"/>
                <w:szCs w:val="20"/>
              </w:rPr>
              <w:t>Adres do korespondencji, jeżeli inny niż powyżej:</w:t>
            </w:r>
          </w:p>
          <w:p w14:paraId="24A844A0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65D7E12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2BBA717A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AA00F3E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14:paraId="597580A8" w14:textId="77777777" w:rsidR="00624DE4" w:rsidRPr="006C70A7" w:rsidRDefault="00624DE4" w:rsidP="00624DE4">
            <w:pPr>
              <w:rPr>
                <w:rFonts w:ascii="Arial" w:hAnsi="Arial" w:cs="Arial"/>
                <w:sz w:val="16"/>
                <w:szCs w:val="16"/>
              </w:rPr>
            </w:pPr>
            <w:r w:rsidRPr="006C70A7">
              <w:rPr>
                <w:rFonts w:ascii="Arial" w:hAnsi="Arial" w:cs="Arial"/>
                <w:sz w:val="16"/>
                <w:szCs w:val="16"/>
              </w:rPr>
              <w:t>* w przypadku oferty składanej przez konsorcjum, należy osobno podać dane dotyczące lidera oraz partnera konsorcjum</w:t>
            </w:r>
          </w:p>
          <w:p w14:paraId="0BD5A3A5" w14:textId="77777777" w:rsidR="00624DE4" w:rsidRPr="006C70A7" w:rsidRDefault="00624DE4" w:rsidP="00624D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DF3B906" w14:textId="77777777" w:rsidR="00624DE4" w:rsidRDefault="00624DE4" w:rsidP="00624DE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0DEAFB" w14:textId="21F403CD" w:rsidR="00624DE4" w:rsidRDefault="00624DE4" w:rsidP="008402A8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0A7">
              <w:rPr>
                <w:rFonts w:ascii="Arial" w:hAnsi="Arial" w:cs="Arial"/>
                <w:sz w:val="20"/>
                <w:szCs w:val="20"/>
              </w:rPr>
              <w:t xml:space="preserve">W odpowiedzi na ogłoszenie o zamówieniu w postępowaniu o udzielenie zamówienia publicznego prowadzonego w trybie podstawowym </w:t>
            </w:r>
            <w:r w:rsidR="008402A8" w:rsidRPr="008402A8">
              <w:rPr>
                <w:rFonts w:ascii="Arial" w:hAnsi="Arial" w:cs="Arial"/>
                <w:b/>
                <w:i/>
                <w:sz w:val="20"/>
                <w:szCs w:val="20"/>
              </w:rPr>
              <w:t>na usług</w:t>
            </w:r>
            <w:r w:rsidR="00CD7760">
              <w:rPr>
                <w:rFonts w:ascii="Arial" w:hAnsi="Arial" w:cs="Arial"/>
                <w:b/>
                <w:i/>
                <w:sz w:val="20"/>
                <w:szCs w:val="20"/>
              </w:rPr>
              <w:t>i</w:t>
            </w:r>
            <w:r w:rsidR="008402A8" w:rsidRPr="008402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transportu dzieci polskich żołnierzy pełniących służbę w garnizonie Brunssum do szkoły międzynarodowej United World Coll</w:t>
            </w:r>
            <w:r w:rsidR="00764ECE">
              <w:rPr>
                <w:rFonts w:ascii="Arial" w:hAnsi="Arial" w:cs="Arial"/>
                <w:b/>
                <w:i/>
                <w:sz w:val="20"/>
                <w:szCs w:val="20"/>
              </w:rPr>
              <w:t>e</w:t>
            </w:r>
            <w:r w:rsidR="008402A8" w:rsidRPr="008402A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 </w:t>
            </w:r>
            <w:r w:rsidR="008402A8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="008402A8" w:rsidRPr="008402A8">
              <w:rPr>
                <w:rFonts w:ascii="Arial" w:hAnsi="Arial" w:cs="Arial"/>
                <w:b/>
                <w:i/>
                <w:sz w:val="20"/>
                <w:szCs w:val="20"/>
              </w:rPr>
              <w:t>w m. Maastricht oraz transportu żołnierzy na strzelnicę w m. Weert</w:t>
            </w:r>
            <w:r w:rsidRPr="006C70A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0D3C2C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 xml:space="preserve">nr sprawy </w:t>
            </w:r>
            <w:r w:rsidR="00764ECE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E554AB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7</w:t>
            </w:r>
            <w:r w:rsidRPr="000D3C2C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/ZP/</w:t>
            </w:r>
            <w:r w:rsidR="00E554AB" w:rsidRPr="000D3C2C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 w:rsidR="00E554AB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2</w:t>
            </w:r>
            <w:r w:rsidRPr="000D3C2C">
              <w:rPr>
                <w:rFonts w:ascii="Arial" w:hAnsi="Arial" w:cs="Arial"/>
                <w:b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0D3C2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62E20">
              <w:rPr>
                <w:rFonts w:ascii="Arial" w:hAnsi="Arial" w:cs="Arial"/>
                <w:bCs/>
                <w:sz w:val="20"/>
                <w:szCs w:val="20"/>
              </w:rPr>
              <w:t xml:space="preserve">oferujemy wykonanie zamówienia w pełnym rzeczowym zakresie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określonym w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C70A7">
              <w:rPr>
                <w:rFonts w:ascii="Arial" w:hAnsi="Arial" w:cs="Arial"/>
                <w:sz w:val="20"/>
                <w:szCs w:val="20"/>
              </w:rPr>
              <w:t>specyfi</w:t>
            </w:r>
            <w:r>
              <w:rPr>
                <w:rFonts w:ascii="Arial" w:hAnsi="Arial" w:cs="Arial"/>
                <w:sz w:val="20"/>
                <w:szCs w:val="20"/>
              </w:rPr>
              <w:t>kacji warunków zamówienia (SWZ) oraz zgodnie z poniższymi warunkami:</w:t>
            </w:r>
          </w:p>
          <w:p w14:paraId="7D1D2DDD" w14:textId="77777777" w:rsidR="00624DE4" w:rsidRPr="006C70A7" w:rsidRDefault="00624DE4" w:rsidP="00624DE4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1A281C4" w14:textId="23919F91" w:rsidR="00624DE4" w:rsidRPr="006C70A7" w:rsidRDefault="00624DE4" w:rsidP="00624DE4">
            <w:pPr>
              <w:tabs>
                <w:tab w:val="left" w:pos="459"/>
              </w:tabs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C70A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KRYTERIUM </w:t>
            </w:r>
            <w:r w:rsidRPr="006C70A7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„cena”</w:t>
            </w:r>
            <w:r w:rsidR="005E1036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 xml:space="preserve"> (C)</w:t>
            </w:r>
            <w:r w:rsidRPr="006C70A7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 w:rsidRPr="006C70A7">
              <w:rPr>
                <w:rFonts w:ascii="Arial" w:hAnsi="Arial" w:cs="Arial"/>
                <w:b/>
                <w:i/>
                <w:sz w:val="20"/>
                <w:szCs w:val="20"/>
              </w:rPr>
              <w:t>(łączna cena za realizację zamówienia):</w:t>
            </w:r>
          </w:p>
          <w:p w14:paraId="325913DF" w14:textId="7F0A969B" w:rsidR="00624DE4" w:rsidRPr="006C70A7" w:rsidRDefault="00624DE4" w:rsidP="00624DE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(brutto)</w:t>
            </w:r>
            <w:r w:rsidRPr="006C70A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B72F7">
              <w:rPr>
                <w:rFonts w:ascii="Arial" w:hAnsi="Arial" w:cs="Arial"/>
                <w:sz w:val="20"/>
                <w:szCs w:val="20"/>
              </w:rPr>
              <w:t xml:space="preserve"> …………………..…….…EURO</w:t>
            </w:r>
            <w:r w:rsidRPr="006C70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5C196C" w14:textId="7D9DD8C7" w:rsidR="00624DE4" w:rsidRPr="006C70A7" w:rsidRDefault="004B72F7" w:rsidP="00624DE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(słownie EURO</w:t>
            </w:r>
            <w:r w:rsidR="00624DE4" w:rsidRPr="006C70A7">
              <w:rPr>
                <w:rFonts w:ascii="Arial" w:hAnsi="Arial" w:cs="Arial"/>
                <w:sz w:val="20"/>
                <w:szCs w:val="20"/>
              </w:rPr>
              <w:t xml:space="preserve">    ………………………………………………………………………………………………),</w:t>
            </w:r>
          </w:p>
          <w:p w14:paraId="219554FB" w14:textId="3A2EB720" w:rsidR="00624DE4" w:rsidRDefault="00624DE4" w:rsidP="00624D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C70A7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zgodnie z poniższą kalkulacją</w:t>
            </w:r>
            <w:r w:rsidR="005E103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2D3415FA" w14:textId="77777777" w:rsidR="005E1036" w:rsidRDefault="005E1036" w:rsidP="00624D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tbl>
            <w:tblPr>
              <w:tblW w:w="9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"/>
              <w:gridCol w:w="2966"/>
              <w:gridCol w:w="616"/>
              <w:gridCol w:w="712"/>
              <w:gridCol w:w="1417"/>
              <w:gridCol w:w="992"/>
              <w:gridCol w:w="709"/>
              <w:gridCol w:w="1134"/>
            </w:tblGrid>
            <w:tr w:rsidR="005E1036" w:rsidRPr="002D5FAB" w14:paraId="66B4A1D3" w14:textId="77777777" w:rsidTr="00601100">
              <w:trPr>
                <w:tblHeader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28AC90D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2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14FEF3C" w14:textId="6D385F0E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Usługa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999FDA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Jm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961382" w14:textId="15B6B860" w:rsidR="005E1036" w:rsidRPr="005E1036" w:rsidRDefault="00B46533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Liczba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A774D9A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Cena jednostkowa netto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E8E296" w14:textId="6B82EF32" w:rsidR="005E1036" w:rsidRPr="005E1036" w:rsidRDefault="0089500C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Cena</w:t>
                  </w:r>
                  <w:r w:rsidR="005E1036"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netto </w:t>
                  </w:r>
                </w:p>
                <w:p w14:paraId="4A4985EF" w14:textId="7908268C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kol. </w:t>
                  </w: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x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kol. </w:t>
                  </w: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A3FBD1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VAT*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003A2D" w14:textId="17E5EE59" w:rsidR="005E1036" w:rsidRPr="005E1036" w:rsidRDefault="0089500C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Cena</w:t>
                  </w:r>
                  <w:r w:rsidR="005E1036"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 brutto </w:t>
                  </w:r>
                </w:p>
                <w:p w14:paraId="22C47B23" w14:textId="38BB0052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 xml:space="preserve">kol. </w:t>
                  </w: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6)</w:t>
                  </w:r>
                </w:p>
              </w:tc>
            </w:tr>
            <w:tr w:rsidR="005E1036" w:rsidRPr="002D5FAB" w14:paraId="2881924F" w14:textId="77777777" w:rsidTr="00601100">
              <w:trPr>
                <w:trHeight w:val="363"/>
                <w:tblHeader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AB11560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68DCD75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90FC336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C0FA48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4E8C2D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64631A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3AC498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94E77D" w14:textId="77777777" w:rsidR="005E1036" w:rsidRPr="005E1036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5E1036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5E1036" w:rsidRPr="002D5FAB" w14:paraId="2EE92FB9" w14:textId="77777777" w:rsidTr="00601100">
              <w:trPr>
                <w:trHeight w:val="87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D6A9C2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F3B2EC5" w14:textId="06A0340D" w:rsidR="005E1036" w:rsidRPr="002D5FAB" w:rsidRDefault="005E1036" w:rsidP="003C48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Przewóz dzieci na trasie: Brunssum-Maastricht-Brunssum w ciągu dnia szkolnego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od poniedziałku do piątku (przejazdy poranny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i </w:t>
                  </w:r>
                  <w:r w:rsidR="003C481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</w:t>
                  </w: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południowy o łącznej długości 120 km)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7E3DB8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dzień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21282F4" w14:textId="1F77FA7E" w:rsidR="00E554AB" w:rsidRPr="002D5FAB" w:rsidRDefault="00E554AB" w:rsidP="00E554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B368C95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BBDD9C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8079951" w14:textId="77777777" w:rsidR="005E1036" w:rsidRPr="002D5FAB" w:rsidRDefault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691B568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E1036" w:rsidRPr="002D5FAB" w14:paraId="2471DCDA" w14:textId="77777777" w:rsidTr="00601100">
              <w:trPr>
                <w:trHeight w:val="87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2D896FC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A252608" w14:textId="76371F18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Przewóz dzieci na trasie: Brunssum-Maastricht-Brunssum (przejazd południowy w piątek</w:t>
                  </w:r>
                  <w:r w:rsidR="00764EC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lub w inne dni wskazane przez Zamawiającego</w:t>
                  </w: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o długości 60 km)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E30A446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dzień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1AE114" w14:textId="5C7D2683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6A6FFF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1399954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BBF5EB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A4BAD9" w14:textId="77777777" w:rsidR="005E1036" w:rsidRPr="002D5FAB" w:rsidRDefault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1A0E4AF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E1036" w:rsidRPr="002D5FAB" w14:paraId="14795343" w14:textId="77777777" w:rsidTr="00601100">
              <w:trPr>
                <w:trHeight w:val="876"/>
              </w:trPr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F32516A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86A2E85" w14:textId="784D5A60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Przewóz żołnierzy na trasie JFC HQ Brunssum-Weert- JFC HQ Brunssum (odległość łącznie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ok. 120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km)</w:t>
                  </w:r>
                </w:p>
              </w:tc>
              <w:tc>
                <w:tcPr>
                  <w:tcW w:w="6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876414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dzień</w:t>
                  </w:r>
                </w:p>
              </w:tc>
              <w:tc>
                <w:tcPr>
                  <w:tcW w:w="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1174336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47A307B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EA2AB90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A36CD00" w14:textId="77777777" w:rsidR="005E1036" w:rsidRPr="002D5FAB" w:rsidRDefault="005E103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D5FA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635325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E1036" w:rsidRPr="002D5FAB" w14:paraId="63A2CEB3" w14:textId="77777777" w:rsidTr="005E1036">
              <w:trPr>
                <w:trHeight w:val="489"/>
              </w:trPr>
              <w:tc>
                <w:tcPr>
                  <w:tcW w:w="7952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D7BFA40" w14:textId="24F38C91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83C129C" w14:textId="77777777" w:rsidR="005E1036" w:rsidRPr="002D5FAB" w:rsidRDefault="005E1036" w:rsidP="005E103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8E9DCE6" w14:textId="77777777" w:rsidR="00624DE4" w:rsidRPr="006C70A7" w:rsidRDefault="00624DE4" w:rsidP="00624D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6655C6" w14:textId="1E07D832" w:rsidR="005E1036" w:rsidRPr="005E1036" w:rsidRDefault="005E1036" w:rsidP="005E103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5E1036">
              <w:rPr>
                <w:rFonts w:ascii="Arial" w:hAnsi="Arial" w:cs="Arial"/>
                <w:i/>
                <w:sz w:val="18"/>
                <w:szCs w:val="18"/>
              </w:rPr>
              <w:t>* Usługa przeznaczona jest do oficjalnego użytku przez siły zbrojne państwa będącego stroną Traktatu Północnoatlantyckiego, które reprezentuje Zamawiający i jest zwolniona z podatku VAT.</w:t>
            </w:r>
          </w:p>
          <w:p w14:paraId="79E970AF" w14:textId="792DB58E" w:rsidR="00624DE4" w:rsidRPr="005E1036" w:rsidRDefault="005E1036" w:rsidP="005E1036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Arial" w:hAnsi="Arial" w:cs="Arial"/>
                <w:i/>
                <w:sz w:val="18"/>
                <w:szCs w:val="18"/>
              </w:rPr>
            </w:pPr>
            <w:r w:rsidRPr="005E1036">
              <w:rPr>
                <w:rFonts w:ascii="Arial" w:hAnsi="Arial" w:cs="Arial"/>
                <w:i/>
                <w:sz w:val="18"/>
                <w:szCs w:val="18"/>
              </w:rPr>
              <w:t>Podstawa prawna: Artykuł 151 Dyrektywa  2006/112/EC oraz Artykuł 15 ust. 10 Dyrektywa 77/388/EEC.</w:t>
            </w:r>
          </w:p>
          <w:p w14:paraId="6735F2F0" w14:textId="77777777" w:rsidR="00624DE4" w:rsidRDefault="00624DE4" w:rsidP="00624D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556878" w14:textId="77777777" w:rsidR="00FE0E0D" w:rsidRDefault="00FE0E0D" w:rsidP="00624D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11F7CF" w14:textId="64552F04" w:rsidR="00624DE4" w:rsidRDefault="00624DE4" w:rsidP="00954D9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E534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KRYTERIUM </w:t>
            </w:r>
            <w:r w:rsidR="005E1036" w:rsidRPr="005E1036">
              <w:rPr>
                <w:rFonts w:ascii="Arial" w:hAnsi="Arial" w:cs="Arial"/>
                <w:b/>
                <w:sz w:val="20"/>
                <w:szCs w:val="20"/>
              </w:rPr>
              <w:t xml:space="preserve">ŚRODOWISKOWE  </w:t>
            </w:r>
            <w:r w:rsidR="005E1036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5E1036" w:rsidRPr="005E1036">
              <w:rPr>
                <w:rFonts w:ascii="Arial" w:hAnsi="Arial" w:cs="Arial"/>
                <w:b/>
                <w:sz w:val="20"/>
                <w:szCs w:val="20"/>
                <w:u w:val="single"/>
              </w:rPr>
              <w:t>NORMA EMISJI SPALIN JAKĄ SPEŁNIA POJAZD PRZEZNACZONY DO REALIZACJI ZAMÓWIENIA</w:t>
            </w:r>
            <w:r w:rsidR="005E1036">
              <w:rPr>
                <w:rFonts w:ascii="Arial" w:hAnsi="Arial" w:cs="Arial"/>
                <w:b/>
                <w:sz w:val="20"/>
                <w:szCs w:val="20"/>
                <w:u w:val="single"/>
              </w:rPr>
              <w:t>”</w:t>
            </w:r>
            <w:r w:rsidR="005E1036" w:rsidRPr="005E103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(N):</w:t>
            </w:r>
          </w:p>
          <w:p w14:paraId="32F99342" w14:textId="77777777" w:rsidR="0089500C" w:rsidRPr="008E5344" w:rsidRDefault="0089500C" w:rsidP="00624DE4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435CAFEB" w14:textId="09C7A6D2" w:rsidR="00624DE4" w:rsidRDefault="0089500C" w:rsidP="00624DE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Oświadczamy, iż pojazd przeznaczony do realizacji zamówienia spełnia normę emisji spalin:</w:t>
            </w:r>
          </w:p>
          <w:p w14:paraId="55F19D98" w14:textId="77777777" w:rsidR="0089500C" w:rsidRPr="00B36D67" w:rsidRDefault="0089500C" w:rsidP="00624DE4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C9AA98" w14:textId="0371C585" w:rsidR="0089500C" w:rsidRDefault="0089500C" w:rsidP="0089500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00C">
              <w:rPr>
                <w:rFonts w:ascii="Arial" w:hAnsi="Arial" w:cs="Arial"/>
                <w:b/>
                <w:sz w:val="20"/>
                <w:szCs w:val="20"/>
              </w:rPr>
              <w:t>Euro IV / Euro V / Euro VI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44E43FD6" w14:textId="0CEE54B0" w:rsidR="0089500C" w:rsidRDefault="0089500C" w:rsidP="0089500C">
            <w:pPr>
              <w:spacing w:line="276" w:lineRule="auto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9500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zaznaczyć właściwe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26EEBD8" w14:textId="77777777" w:rsidR="0089500C" w:rsidRPr="0089500C" w:rsidRDefault="0089500C" w:rsidP="0089500C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D59D8A" w14:textId="3D71C171" w:rsidR="00624DE4" w:rsidRPr="0089500C" w:rsidRDefault="00624DE4" w:rsidP="00624DE4">
            <w:pPr>
              <w:spacing w:line="276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9500C">
              <w:rPr>
                <w:rFonts w:ascii="Arial" w:hAnsi="Arial" w:cs="Arial"/>
                <w:bCs/>
                <w:sz w:val="20"/>
                <w:szCs w:val="20"/>
              </w:rPr>
              <w:t>W przypadku nie</w:t>
            </w:r>
            <w:r w:rsidR="0089500C" w:rsidRPr="0089500C">
              <w:rPr>
                <w:rFonts w:ascii="Arial" w:hAnsi="Arial" w:cs="Arial"/>
                <w:bCs/>
                <w:sz w:val="20"/>
                <w:szCs w:val="20"/>
              </w:rPr>
              <w:t xml:space="preserve">wybrania żadnej z powyższych możliwości, lub wybrania więcej niż jednej, </w:t>
            </w:r>
            <w:r w:rsidRPr="0089500C">
              <w:rPr>
                <w:rFonts w:ascii="Arial" w:hAnsi="Arial" w:cs="Arial"/>
                <w:bCs/>
                <w:sz w:val="20"/>
                <w:szCs w:val="20"/>
              </w:rPr>
              <w:t xml:space="preserve"> wykonawca nie otrzyma żadnego punktu.</w:t>
            </w:r>
          </w:p>
          <w:p w14:paraId="7F09A8CC" w14:textId="77777777" w:rsidR="00624DE4" w:rsidRPr="00954D9C" w:rsidRDefault="00624DE4" w:rsidP="00624DE4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D9C">
              <w:rPr>
                <w:rFonts w:ascii="Arial" w:hAnsi="Arial" w:cs="Arial"/>
                <w:i/>
                <w:iCs/>
                <w:sz w:val="20"/>
                <w:szCs w:val="20"/>
              </w:rPr>
              <w:t>(zgodnie z zapisami zawartymi w rozdziale 24 SWZ – Opis kryteriów oceny ofert, wraz z podaniem wag tych kryteriów,  i sposobu oceny ofert).</w:t>
            </w:r>
          </w:p>
          <w:p w14:paraId="309D8901" w14:textId="77777777" w:rsidR="00624DE4" w:rsidRPr="008E5344" w:rsidRDefault="00624DE4" w:rsidP="00624DE4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99C94F" w14:textId="34A1490F" w:rsidR="0089500C" w:rsidRDefault="00624DE4" w:rsidP="00954D9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9500C">
              <w:rPr>
                <w:rFonts w:ascii="Arial" w:hAnsi="Arial" w:cs="Arial"/>
                <w:b/>
                <w:sz w:val="20"/>
                <w:szCs w:val="20"/>
              </w:rPr>
              <w:t xml:space="preserve">KRYTERIUM </w:t>
            </w:r>
            <w:r w:rsidR="0089500C" w:rsidRPr="0089500C">
              <w:rPr>
                <w:rFonts w:ascii="Arial" w:hAnsi="Arial" w:cs="Arial"/>
                <w:b/>
                <w:sz w:val="20"/>
                <w:szCs w:val="20"/>
              </w:rPr>
              <w:t>SPOŁECZNE</w:t>
            </w:r>
            <w:r w:rsidR="0089500C" w:rsidRPr="008950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89500C">
              <w:rPr>
                <w:rFonts w:ascii="Arial" w:hAnsi="Arial" w:cs="Arial"/>
                <w:b/>
                <w:sz w:val="20"/>
                <w:szCs w:val="20"/>
                <w:u w:val="single"/>
              </w:rPr>
              <w:t>„</w:t>
            </w:r>
            <w:r w:rsidR="0089500C" w:rsidRPr="0089500C">
              <w:rPr>
                <w:rFonts w:ascii="Arial" w:hAnsi="Arial" w:cs="Arial"/>
                <w:b/>
                <w:sz w:val="20"/>
                <w:szCs w:val="20"/>
                <w:u w:val="single"/>
              </w:rPr>
              <w:t>ZATRUDNIENIE NA PODSTAWIE UMOWY O PRACĘ OSOBY NIEPEŁNOSPRAWNEJ</w:t>
            </w:r>
            <w:r w:rsidR="0089500C">
              <w:rPr>
                <w:rFonts w:ascii="Arial" w:hAnsi="Arial" w:cs="Arial"/>
                <w:b/>
                <w:sz w:val="20"/>
                <w:szCs w:val="20"/>
                <w:u w:val="single"/>
              </w:rPr>
              <w:t>”</w:t>
            </w:r>
            <w:r w:rsidR="0089500C" w:rsidRPr="0089500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(Z):</w:t>
            </w:r>
          </w:p>
          <w:p w14:paraId="03B80A42" w14:textId="77777777" w:rsidR="0089500C" w:rsidRDefault="0089500C" w:rsidP="0089500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768D57" w14:textId="0D9C08F2" w:rsidR="0089500C" w:rsidRPr="0089500C" w:rsidRDefault="0089500C" w:rsidP="008950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00C">
              <w:rPr>
                <w:rFonts w:ascii="Arial" w:hAnsi="Arial" w:cs="Arial"/>
                <w:b/>
                <w:sz w:val="20"/>
                <w:szCs w:val="20"/>
              </w:rPr>
              <w:t>Zobowiązujemy się / Nie zobowiązujemy się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1A86AAAA" w14:textId="77777777" w:rsidR="0089500C" w:rsidRDefault="0089500C" w:rsidP="0089500C">
            <w:pPr>
              <w:spacing w:line="276" w:lineRule="auto"/>
              <w:contextualSpacing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89500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zaznaczyć właściwe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3593C95" w14:textId="77777777" w:rsidR="0089500C" w:rsidRPr="0089500C" w:rsidRDefault="0089500C" w:rsidP="0089500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7D55F8" w14:textId="1FE50BF9" w:rsidR="0089500C" w:rsidRPr="0089500C" w:rsidRDefault="0089500C" w:rsidP="0089500C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500C">
              <w:rPr>
                <w:rFonts w:ascii="Arial" w:hAnsi="Arial" w:cs="Arial"/>
                <w:b/>
                <w:sz w:val="20"/>
                <w:szCs w:val="20"/>
              </w:rPr>
              <w:t xml:space="preserve">do zatrudnienia do realizacji zamówienia co najmniej jednej osoby niepełnosprawnej </w:t>
            </w:r>
            <w:r w:rsidR="005050C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500C">
              <w:rPr>
                <w:rFonts w:ascii="Arial" w:hAnsi="Arial" w:cs="Arial"/>
                <w:b/>
                <w:sz w:val="20"/>
                <w:szCs w:val="20"/>
              </w:rPr>
              <w:t xml:space="preserve">w pełnym wymiarze dla osoby niepełnosprawnej przez cały czas trwania umowy, zgodnie </w:t>
            </w:r>
            <w:r w:rsidR="005050C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500C">
              <w:rPr>
                <w:rFonts w:ascii="Arial" w:hAnsi="Arial" w:cs="Arial"/>
                <w:b/>
                <w:sz w:val="20"/>
                <w:szCs w:val="20"/>
              </w:rPr>
              <w:t xml:space="preserve">z definicją osoby niepełnosprawnej zawartej w ustawie z dnia 27 sierpnia 1997 r. o rehabilitacji zawodowej i społecznej oraz zatrudnieniu osób niepełnosprawnych (Dz. U. z 2021 r., poz. 573)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89500C">
              <w:rPr>
                <w:rFonts w:ascii="Arial" w:hAnsi="Arial" w:cs="Arial"/>
                <w:b/>
                <w:sz w:val="20"/>
                <w:szCs w:val="20"/>
              </w:rPr>
              <w:t>lub w rozumieniu właściwych przepisów państw członkowskich Unii Europejskiej lub Europejskiego Obszaru Gospodarczego – jeśli wykonawca ma siedzibę lub miejsce zamieszkania w tych państwach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857C29E" w14:textId="77777777" w:rsidR="0089500C" w:rsidRPr="0089500C" w:rsidRDefault="0089500C" w:rsidP="0089500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6656479" w14:textId="77777777" w:rsidR="00954D9C" w:rsidRPr="00954D9C" w:rsidRDefault="0089500C" w:rsidP="00954D9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4D9C">
              <w:rPr>
                <w:rFonts w:ascii="Arial" w:hAnsi="Arial" w:cs="Arial"/>
                <w:bCs/>
                <w:sz w:val="20"/>
                <w:szCs w:val="20"/>
              </w:rPr>
              <w:t>W przypadku niewybrania żadnej z powyższych możliwości, zamawiający uzna, że wykonawca nie zatrudni do realizacji zamówienia co najmniej jednej osoby niepełnosprawnej</w:t>
            </w:r>
            <w:r w:rsidR="00954D9C" w:rsidRPr="00954D9C">
              <w:rPr>
                <w:rFonts w:ascii="Arial" w:hAnsi="Arial" w:cs="Arial"/>
                <w:bCs/>
                <w:sz w:val="20"/>
                <w:szCs w:val="20"/>
              </w:rPr>
              <w:t>, wówczas wykonawca nie otrzyma żadnego punktu.</w:t>
            </w:r>
          </w:p>
          <w:p w14:paraId="432D75D7" w14:textId="25E353B7" w:rsidR="0089500C" w:rsidRPr="00954D9C" w:rsidRDefault="00954D9C" w:rsidP="00954D9C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4D9C">
              <w:rPr>
                <w:rFonts w:ascii="Arial" w:hAnsi="Arial" w:cs="Arial"/>
                <w:bCs/>
                <w:sz w:val="20"/>
                <w:szCs w:val="20"/>
              </w:rPr>
              <w:t xml:space="preserve">W przypadku </w:t>
            </w:r>
            <w:r w:rsidR="0089500C" w:rsidRPr="00954D9C">
              <w:rPr>
                <w:rFonts w:ascii="Arial" w:hAnsi="Arial" w:cs="Arial"/>
                <w:bCs/>
                <w:sz w:val="20"/>
                <w:szCs w:val="20"/>
              </w:rPr>
              <w:t>wybrania więcej niż jednej</w:t>
            </w:r>
            <w:r w:rsidRPr="00954D9C">
              <w:rPr>
                <w:rFonts w:ascii="Arial" w:hAnsi="Arial" w:cs="Arial"/>
                <w:bCs/>
                <w:sz w:val="20"/>
                <w:szCs w:val="20"/>
              </w:rPr>
              <w:t xml:space="preserve"> 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54D9C">
              <w:rPr>
                <w:rFonts w:ascii="Arial" w:hAnsi="Arial" w:cs="Arial"/>
                <w:bCs/>
                <w:sz w:val="20"/>
                <w:szCs w:val="20"/>
              </w:rPr>
              <w:t>mo</w:t>
            </w:r>
            <w:r>
              <w:rPr>
                <w:rFonts w:ascii="Arial" w:hAnsi="Arial" w:cs="Arial"/>
                <w:bCs/>
                <w:sz w:val="20"/>
                <w:szCs w:val="20"/>
              </w:rPr>
              <w:t>ż</w:t>
            </w:r>
            <w:r w:rsidRPr="00954D9C">
              <w:rPr>
                <w:rFonts w:ascii="Arial" w:hAnsi="Arial" w:cs="Arial"/>
                <w:bCs/>
                <w:sz w:val="20"/>
                <w:szCs w:val="20"/>
              </w:rPr>
              <w:t>liwości</w:t>
            </w:r>
            <w:r w:rsidR="0089500C" w:rsidRPr="00954D9C">
              <w:rPr>
                <w:rFonts w:ascii="Arial" w:hAnsi="Arial" w:cs="Arial"/>
                <w:bCs/>
                <w:sz w:val="20"/>
                <w:szCs w:val="20"/>
              </w:rPr>
              <w:t>,  wykonawca nie otrzyma żadnego punktu.</w:t>
            </w:r>
          </w:p>
          <w:p w14:paraId="07E1E469" w14:textId="77777777" w:rsidR="00954D9C" w:rsidRPr="00954D9C" w:rsidRDefault="00954D9C" w:rsidP="00954D9C">
            <w:pPr>
              <w:spacing w:line="27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54D9C">
              <w:rPr>
                <w:rFonts w:ascii="Arial" w:hAnsi="Arial" w:cs="Arial"/>
                <w:i/>
                <w:iCs/>
                <w:sz w:val="20"/>
                <w:szCs w:val="20"/>
              </w:rPr>
              <w:t>(zgodnie z zapisami zawartymi w rozdziale 24 SWZ – Opis kryteriów oceny ofert, wraz z podaniem wag tych kryteriów,  i sposobu oceny ofert).</w:t>
            </w:r>
          </w:p>
          <w:p w14:paraId="1AE327E9" w14:textId="618A2C7E" w:rsidR="00954D9C" w:rsidRPr="00624DE4" w:rsidRDefault="00954D9C" w:rsidP="00954D9C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7B46" w:rsidRPr="00527B46" w14:paraId="40775D83" w14:textId="77777777" w:rsidTr="002F3738">
        <w:trPr>
          <w:trHeight w:val="268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B12F3B3" w14:textId="77777777" w:rsidR="00527B46" w:rsidRPr="005D680C" w:rsidRDefault="00527B46" w:rsidP="00932872">
            <w:pPr>
              <w:numPr>
                <w:ilvl w:val="0"/>
                <w:numId w:val="8"/>
              </w:numPr>
              <w:spacing w:after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5D680C">
              <w:rPr>
                <w:rFonts w:ascii="Arial" w:hAnsi="Arial" w:cs="Arial"/>
                <w:b/>
                <w:sz w:val="20"/>
                <w:szCs w:val="20"/>
              </w:rPr>
              <w:lastRenderedPageBreak/>
              <w:t>OŚWIADCZENIA:</w:t>
            </w:r>
          </w:p>
          <w:p w14:paraId="211C0447" w14:textId="77777777" w:rsidR="005D680C" w:rsidRPr="005D680C" w:rsidRDefault="005D680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640A">
              <w:rPr>
                <w:rFonts w:ascii="Arial" w:hAnsi="Arial" w:cs="Arial"/>
                <w:b/>
                <w:sz w:val="20"/>
                <w:szCs w:val="20"/>
              </w:rPr>
              <w:t>Oświadczam/Oświadczamy</w:t>
            </w:r>
            <w:r w:rsidRPr="005D680C">
              <w:rPr>
                <w:rFonts w:ascii="Arial" w:hAnsi="Arial" w:cs="Arial"/>
                <w:sz w:val="20"/>
                <w:szCs w:val="20"/>
              </w:rPr>
              <w:t xml:space="preserve">, że wypełniłem/wypełniliśmy obowiązki informacyjne przewidziane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D680C">
              <w:rPr>
                <w:rFonts w:ascii="Arial" w:hAnsi="Arial" w:cs="Arial"/>
                <w:sz w:val="20"/>
                <w:szCs w:val="20"/>
              </w:rPr>
              <w:t>w art. 13 lub art. 14 RODO</w:t>
            </w:r>
            <w:r w:rsidRPr="005D680C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5D680C">
              <w:rPr>
                <w:rFonts w:ascii="Arial" w:hAnsi="Arial" w:cs="Arial"/>
                <w:sz w:val="20"/>
                <w:szCs w:val="20"/>
              </w:rPr>
              <w:t xml:space="preserve"> wobec osób fizycznych, od których dane osobowe bezpośrednio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D680C">
              <w:rPr>
                <w:rFonts w:ascii="Arial" w:hAnsi="Arial" w:cs="Arial"/>
                <w:sz w:val="20"/>
                <w:szCs w:val="20"/>
              </w:rPr>
              <w:t>lub pośrednio pozyskałem/pozyskaliśmy w celu ubiegania się o udzielenie zamówienia publicznego w niniejszym postępowaniu.</w:t>
            </w:r>
            <w:r w:rsidRPr="005D680C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</w:p>
          <w:p w14:paraId="4ADCE126" w14:textId="77777777" w:rsidR="005D680C" w:rsidRPr="005D680C" w:rsidRDefault="005D680C" w:rsidP="005D680C">
            <w:pPr>
              <w:pStyle w:val="Tekstprzypisudolnego"/>
              <w:spacing w:line="276" w:lineRule="auto"/>
              <w:ind w:left="426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680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1) </w:t>
            </w:r>
            <w:r w:rsidRPr="005D680C"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6B641FA" w14:textId="77777777" w:rsidR="005D680C" w:rsidRDefault="005D680C" w:rsidP="005D680C">
            <w:pPr>
              <w:pStyle w:val="NormalnyWeb"/>
              <w:spacing w:line="276" w:lineRule="auto"/>
              <w:ind w:left="426" w:hanging="142"/>
              <w:rPr>
                <w:rFonts w:ascii="Arial" w:hAnsi="Arial" w:cs="Arial"/>
                <w:sz w:val="16"/>
                <w:szCs w:val="16"/>
              </w:rPr>
            </w:pPr>
            <w:r w:rsidRPr="005D680C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5D680C">
              <w:rPr>
                <w:rFonts w:ascii="Arial" w:hAnsi="Arial" w:cs="Arial"/>
                <w:color w:val="000000"/>
                <w:sz w:val="16"/>
                <w:szCs w:val="16"/>
              </w:rPr>
              <w:t xml:space="preserve"> W przypadku gdy wykonawca </w:t>
            </w:r>
            <w:r w:rsidRPr="005D680C"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</w:t>
            </w:r>
            <w:r w:rsidRPr="005D680C">
              <w:rPr>
                <w:rFonts w:ascii="Arial" w:hAnsi="Arial" w:cs="Arial"/>
                <w:b/>
                <w:sz w:val="16"/>
                <w:szCs w:val="16"/>
              </w:rPr>
              <w:t>usunięcie treści oświadczenia np. przez jego wykreślenie</w:t>
            </w:r>
            <w:r w:rsidRPr="005D680C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690DDF1F" w14:textId="77777777" w:rsidR="005D680C" w:rsidRPr="005D680C" w:rsidRDefault="005D680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D680C">
              <w:rPr>
                <w:rFonts w:ascii="Arial" w:hAnsi="Arial" w:cs="Arial"/>
                <w:sz w:val="20"/>
                <w:szCs w:val="20"/>
              </w:rPr>
              <w:t>W myśl art. 225 ustawy pzp informuję/my, że zgodnie z przepisami o podatku od towarów i usług wybór mojej/ naszej oferty (należy zaznaczyć właściwy kwadrat):</w:t>
            </w:r>
          </w:p>
          <w:p w14:paraId="54359728" w14:textId="77777777" w:rsidR="005D680C" w:rsidRPr="005D680C" w:rsidRDefault="005D680C" w:rsidP="005D6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80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80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D680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D6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680C">
              <w:rPr>
                <w:rFonts w:ascii="Arial" w:hAnsi="Arial" w:cs="Arial"/>
                <w:b/>
                <w:sz w:val="20"/>
                <w:szCs w:val="20"/>
              </w:rPr>
              <w:t>nie będzie</w:t>
            </w:r>
            <w:r w:rsidRPr="005D680C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obowiązku podatkowego</w:t>
            </w:r>
          </w:p>
          <w:p w14:paraId="26F4ACC7" w14:textId="4C6E3867" w:rsidR="005D680C" w:rsidRPr="005D680C" w:rsidRDefault="005D680C" w:rsidP="005D680C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680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80C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5D680C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5D680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D680C">
              <w:rPr>
                <w:rFonts w:ascii="Arial" w:hAnsi="Arial" w:cs="Arial"/>
                <w:b/>
                <w:sz w:val="20"/>
                <w:szCs w:val="20"/>
              </w:rPr>
              <w:t>będzie</w:t>
            </w:r>
            <w:r w:rsidRPr="005D680C">
              <w:rPr>
                <w:rFonts w:ascii="Arial" w:hAnsi="Arial" w:cs="Arial"/>
                <w:sz w:val="20"/>
                <w:szCs w:val="20"/>
              </w:rPr>
              <w:t xml:space="preserve"> prowadzić do powstania u zamawiającego obowiązku podatkowego w następującym</w:t>
            </w:r>
            <w:r w:rsidR="008115D4">
              <w:rPr>
                <w:rFonts w:ascii="Arial" w:hAnsi="Arial" w:cs="Arial"/>
                <w:sz w:val="20"/>
                <w:szCs w:val="20"/>
              </w:rPr>
              <w:t xml:space="preserve"> wymiarze:</w:t>
            </w:r>
          </w:p>
          <w:p w14:paraId="13952091" w14:textId="77777777" w:rsidR="005D680C" w:rsidRPr="00922091" w:rsidRDefault="005D680C" w:rsidP="005D680C">
            <w:pPr>
              <w:ind w:left="70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mbria" w:hAnsi="Cambria"/>
              </w:rPr>
              <w:t xml:space="preserve">      </w:t>
            </w:r>
          </w:p>
          <w:tbl>
            <w:tblPr>
              <w:tblpPr w:leftFromText="141" w:rightFromText="141" w:vertAnchor="text" w:horzAnchor="margin" w:tblpY="-18"/>
              <w:tblOverlap w:val="never"/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02"/>
              <w:gridCol w:w="2961"/>
              <w:gridCol w:w="2369"/>
            </w:tblGrid>
            <w:tr w:rsidR="005D680C" w:rsidRPr="00922091" w14:paraId="480AC843" w14:textId="77777777" w:rsidTr="00922091">
              <w:trPr>
                <w:trHeight w:val="795"/>
              </w:trPr>
              <w:tc>
                <w:tcPr>
                  <w:tcW w:w="3702" w:type="dxa"/>
                  <w:shd w:val="pct12" w:color="auto" w:fill="auto"/>
                  <w:vAlign w:val="center"/>
                </w:tcPr>
                <w:p w14:paraId="5B0F1F16" w14:textId="77777777" w:rsidR="005D680C" w:rsidRPr="00922091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22091">
                    <w:rPr>
                      <w:rFonts w:ascii="Arial" w:hAnsi="Arial" w:cs="Arial"/>
                    </w:rPr>
                    <w:lastRenderedPageBreak/>
                    <w:t>Nazwa (rodzaj) towaru lub usług których dostawa lub świadczenie będą prowadziły do powstania obowiązku podatkowego</w:t>
                  </w:r>
                </w:p>
              </w:tc>
              <w:tc>
                <w:tcPr>
                  <w:tcW w:w="2961" w:type="dxa"/>
                  <w:shd w:val="pct12" w:color="auto" w:fill="auto"/>
                  <w:vAlign w:val="center"/>
                </w:tcPr>
                <w:p w14:paraId="6E28629C" w14:textId="77777777" w:rsidR="005D680C" w:rsidRPr="00922091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22091">
                    <w:rPr>
                      <w:rFonts w:ascii="Arial" w:hAnsi="Arial" w:cs="Arial"/>
                    </w:rPr>
                    <w:t>Wartość towaru lub usługi objętego obowiązkiem podatkowym zamawiającego, bez kwoty podatku</w:t>
                  </w:r>
                </w:p>
              </w:tc>
              <w:tc>
                <w:tcPr>
                  <w:tcW w:w="2369" w:type="dxa"/>
                  <w:shd w:val="pct12" w:color="auto" w:fill="auto"/>
                </w:tcPr>
                <w:p w14:paraId="1E5BEFCA" w14:textId="77777777" w:rsidR="005D680C" w:rsidRPr="00922091" w:rsidRDefault="005D680C" w:rsidP="005D680C">
                  <w:pPr>
                    <w:pStyle w:val="Tekstpodstawowy3"/>
                    <w:jc w:val="center"/>
                    <w:rPr>
                      <w:rFonts w:ascii="Arial" w:hAnsi="Arial" w:cs="Arial"/>
                    </w:rPr>
                  </w:pPr>
                  <w:r w:rsidRPr="00922091">
                    <w:rPr>
                      <w:rFonts w:ascii="Arial" w:hAnsi="Arial" w:cs="Arial"/>
                    </w:rPr>
                    <w:t xml:space="preserve">Stawka podatku od towarów </w:t>
                  </w:r>
                  <w:r w:rsidR="00922091">
                    <w:rPr>
                      <w:rFonts w:ascii="Arial" w:hAnsi="Arial" w:cs="Arial"/>
                    </w:rPr>
                    <w:br/>
                  </w:r>
                  <w:r w:rsidRPr="00922091">
                    <w:rPr>
                      <w:rFonts w:ascii="Arial" w:hAnsi="Arial" w:cs="Arial"/>
                    </w:rPr>
                    <w:t xml:space="preserve">i usług, która zgodnie </w:t>
                  </w:r>
                  <w:r w:rsidR="00922091">
                    <w:rPr>
                      <w:rFonts w:ascii="Arial" w:hAnsi="Arial" w:cs="Arial"/>
                    </w:rPr>
                    <w:br/>
                  </w:r>
                  <w:r w:rsidRPr="00922091">
                    <w:rPr>
                      <w:rFonts w:ascii="Arial" w:hAnsi="Arial" w:cs="Arial"/>
                    </w:rPr>
                    <w:t>z wiedzą wykonawcy, będzie miała zastosowanie.</w:t>
                  </w:r>
                </w:p>
              </w:tc>
            </w:tr>
            <w:tr w:rsidR="005D680C" w:rsidRPr="00D268A5" w14:paraId="1481DF99" w14:textId="77777777" w:rsidTr="00922091">
              <w:trPr>
                <w:trHeight w:val="330"/>
              </w:trPr>
              <w:tc>
                <w:tcPr>
                  <w:tcW w:w="3702" w:type="dxa"/>
                </w:tcPr>
                <w:p w14:paraId="60B18ECD" w14:textId="77777777" w:rsidR="005D680C" w:rsidRPr="00D268A5" w:rsidRDefault="005D680C" w:rsidP="005D680C">
                  <w:pPr>
                    <w:pStyle w:val="Tekstpodstawowy3"/>
                    <w:rPr>
                      <w:rFonts w:ascii="Cambria" w:hAnsi="Cambria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16C02DDC" w14:textId="77777777" w:rsidR="005D680C" w:rsidRPr="00D268A5" w:rsidRDefault="005D680C" w:rsidP="005D680C">
                  <w:pPr>
                    <w:pStyle w:val="Tekstpodstawowy3"/>
                    <w:rPr>
                      <w:rFonts w:ascii="Cambria" w:hAnsi="Cambria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65AC0D2A" w14:textId="77777777" w:rsidR="005D680C" w:rsidRPr="00D268A5" w:rsidRDefault="005D680C" w:rsidP="005D680C">
                  <w:pPr>
                    <w:pStyle w:val="Tekstpodstawowy3"/>
                    <w:rPr>
                      <w:rFonts w:ascii="Cambria" w:hAnsi="Cambria"/>
                      <w:sz w:val="20"/>
                    </w:rPr>
                  </w:pPr>
                </w:p>
              </w:tc>
            </w:tr>
            <w:tr w:rsidR="005D680C" w:rsidRPr="00D268A5" w14:paraId="4AE7837D" w14:textId="77777777" w:rsidTr="00922091">
              <w:trPr>
                <w:trHeight w:val="338"/>
              </w:trPr>
              <w:tc>
                <w:tcPr>
                  <w:tcW w:w="3702" w:type="dxa"/>
                </w:tcPr>
                <w:p w14:paraId="556BB42B" w14:textId="77777777" w:rsidR="005D680C" w:rsidRPr="00D268A5" w:rsidRDefault="005D680C" w:rsidP="005D680C">
                  <w:pPr>
                    <w:pStyle w:val="Tekstpodstawowy3"/>
                    <w:rPr>
                      <w:rFonts w:ascii="Cambria" w:hAnsi="Cambria"/>
                      <w:sz w:val="20"/>
                    </w:rPr>
                  </w:pPr>
                </w:p>
              </w:tc>
              <w:tc>
                <w:tcPr>
                  <w:tcW w:w="2961" w:type="dxa"/>
                </w:tcPr>
                <w:p w14:paraId="1FEBA951" w14:textId="77777777" w:rsidR="005D680C" w:rsidRPr="00D268A5" w:rsidRDefault="005D680C" w:rsidP="005D680C">
                  <w:pPr>
                    <w:pStyle w:val="Tekstpodstawowy3"/>
                    <w:rPr>
                      <w:rFonts w:ascii="Cambria" w:hAnsi="Cambria"/>
                      <w:sz w:val="20"/>
                    </w:rPr>
                  </w:pPr>
                </w:p>
              </w:tc>
              <w:tc>
                <w:tcPr>
                  <w:tcW w:w="2369" w:type="dxa"/>
                </w:tcPr>
                <w:p w14:paraId="2ECB5E25" w14:textId="77777777" w:rsidR="005D680C" w:rsidRPr="00D268A5" w:rsidRDefault="005D680C" w:rsidP="005D680C">
                  <w:pPr>
                    <w:pStyle w:val="Tekstpodstawowy3"/>
                    <w:rPr>
                      <w:rFonts w:ascii="Cambria" w:hAnsi="Cambria"/>
                      <w:sz w:val="20"/>
                    </w:rPr>
                  </w:pPr>
                </w:p>
              </w:tc>
            </w:tr>
          </w:tbl>
          <w:p w14:paraId="2EAC2848" w14:textId="77777777" w:rsidR="00C15E80" w:rsidRPr="00C15E80" w:rsidRDefault="00C15E80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80">
              <w:rPr>
                <w:rFonts w:ascii="Arial" w:hAnsi="Arial" w:cs="Arial"/>
                <w:b/>
                <w:sz w:val="20"/>
                <w:szCs w:val="20"/>
              </w:rPr>
              <w:t xml:space="preserve">Oświadczam/Oświadczamy*, </w:t>
            </w:r>
            <w:r w:rsidRPr="00C15E80">
              <w:rPr>
                <w:rFonts w:ascii="Arial" w:hAnsi="Arial" w:cs="Arial"/>
                <w:sz w:val="20"/>
                <w:szCs w:val="20"/>
              </w:rPr>
              <w:t>że przy realizacji zamówienia objętego postępowaniem (należy zaznaczyć odpowiedni kwadrat):</w:t>
            </w:r>
            <w:r w:rsidRPr="00C15E8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1D920BC7" w14:textId="77777777" w:rsidR="00C15E80" w:rsidRPr="00C15E80" w:rsidRDefault="00C15E80" w:rsidP="00C15E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8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C15E8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C15E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34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C15E80">
              <w:rPr>
                <w:rFonts w:ascii="Arial" w:hAnsi="Arial" w:cs="Arial"/>
                <w:b/>
                <w:sz w:val="20"/>
                <w:szCs w:val="20"/>
              </w:rPr>
              <w:t>ie zamierzam(-y)</w:t>
            </w:r>
            <w:r w:rsidRPr="00C15E80">
              <w:rPr>
                <w:rFonts w:ascii="Arial" w:hAnsi="Arial" w:cs="Arial"/>
                <w:sz w:val="20"/>
                <w:szCs w:val="20"/>
              </w:rPr>
              <w:t xml:space="preserve">  powierzyć podwykonawcom żadnej części zamówienia</w:t>
            </w:r>
          </w:p>
          <w:p w14:paraId="06DA9EEC" w14:textId="77777777" w:rsidR="00C15E80" w:rsidRPr="00C15E80" w:rsidRDefault="00C15E80" w:rsidP="00C15E8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E8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5E8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C15E80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C15E8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134C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Pr="00C15E80">
              <w:rPr>
                <w:rFonts w:ascii="Arial" w:hAnsi="Arial" w:cs="Arial"/>
                <w:b/>
                <w:sz w:val="20"/>
                <w:szCs w:val="20"/>
              </w:rPr>
              <w:t>amierzam(-y)</w:t>
            </w:r>
            <w:r w:rsidRPr="00C15E80">
              <w:rPr>
                <w:rFonts w:ascii="Arial" w:hAnsi="Arial" w:cs="Arial"/>
                <w:sz w:val="20"/>
                <w:szCs w:val="20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3439"/>
              <w:gridCol w:w="3522"/>
              <w:gridCol w:w="1553"/>
            </w:tblGrid>
            <w:tr w:rsidR="00C15E80" w:rsidRPr="00C15E80" w14:paraId="1CB49ABB" w14:textId="77777777" w:rsidTr="00C15E80">
              <w:trPr>
                <w:trHeight w:val="400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0C0F7E1B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15E80">
                    <w:rPr>
                      <w:rFonts w:ascii="Arial" w:hAnsi="Arial" w:cs="Arial"/>
                      <w:b/>
                      <w:sz w:val="16"/>
                      <w:szCs w:val="16"/>
                    </w:rPr>
                    <w:t>L</w:t>
                  </w:r>
                  <w:r w:rsidRPr="00C15E80">
                    <w:rPr>
                      <w:rFonts w:ascii="Arial" w:hAnsi="Arial" w:cs="Arial"/>
                      <w:b/>
                      <w:sz w:val="16"/>
                      <w:szCs w:val="16"/>
                    </w:rPr>
                    <w:cr/>
                    <w:t>p.</w:t>
                  </w: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49659864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15E80">
                    <w:rPr>
                      <w:rFonts w:ascii="Arial" w:hAnsi="Arial" w:cs="Arial"/>
                      <w:b/>
                      <w:sz w:val="16"/>
                      <w:szCs w:val="16"/>
                    </w:rPr>
                    <w:t>Nazwa/firma, adres podwykonawcy</w:t>
                  </w:r>
                </w:p>
                <w:p w14:paraId="59941236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5E80">
                    <w:rPr>
                      <w:rFonts w:ascii="Arial" w:hAnsi="Arial" w:cs="Arial"/>
                      <w:sz w:val="16"/>
                      <w:szCs w:val="16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208B9250" w14:textId="77777777" w:rsidR="00C15E80" w:rsidRPr="00C15E80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15E80">
                    <w:rPr>
                      <w:rFonts w:ascii="Arial" w:hAnsi="Arial" w:cs="Arial"/>
                      <w:b/>
                      <w:sz w:val="16"/>
                      <w:szCs w:val="16"/>
                    </w:rPr>
                    <w:t>Powierzane czynności</w:t>
                  </w:r>
                </w:p>
                <w:p w14:paraId="2578C1BC" w14:textId="77777777" w:rsidR="00C15E80" w:rsidRPr="00C15E80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15E80">
                    <w:rPr>
                      <w:rFonts w:ascii="Arial" w:hAnsi="Arial" w:cs="Arial"/>
                      <w:sz w:val="16"/>
                      <w:szCs w:val="16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4AD0564" w14:textId="77777777" w:rsidR="00C15E80" w:rsidRPr="00C15E80" w:rsidRDefault="00C15E80" w:rsidP="00C15E80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15E80">
                    <w:rPr>
                      <w:rFonts w:ascii="Arial" w:hAnsi="Arial" w:cs="Arial"/>
                      <w:b/>
                      <w:sz w:val="16"/>
                      <w:szCs w:val="16"/>
                    </w:rPr>
                    <w:t>Uwagi</w:t>
                  </w:r>
                </w:p>
              </w:tc>
            </w:tr>
            <w:tr w:rsidR="00C15E80" w:rsidRPr="00C15E80" w14:paraId="3348E958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57A0C3C3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4D82E2C9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314315C8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75A76E8C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C15E80" w:rsidRPr="00C15E80" w14:paraId="30A5F574" w14:textId="77777777" w:rsidTr="00C15E80">
              <w:trPr>
                <w:trHeight w:val="326"/>
              </w:trPr>
              <w:tc>
                <w:tcPr>
                  <w:tcW w:w="524" w:type="dxa"/>
                  <w:shd w:val="clear" w:color="auto" w:fill="auto"/>
                  <w:vAlign w:val="center"/>
                </w:tcPr>
                <w:p w14:paraId="0F2CB1CF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439" w:type="dxa"/>
                  <w:shd w:val="clear" w:color="auto" w:fill="auto"/>
                  <w:vAlign w:val="center"/>
                </w:tcPr>
                <w:p w14:paraId="40AE07B3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6F6A2C06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5727E5C1" w14:textId="77777777" w:rsidR="00C15E80" w:rsidRPr="00C15E80" w:rsidRDefault="00C15E80" w:rsidP="00C15E80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9C642E6" w14:textId="77777777" w:rsidR="00C15E80" w:rsidRPr="00C15E80" w:rsidRDefault="00C15E80" w:rsidP="00C15E80">
            <w:pPr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12"/>
              </w:rPr>
            </w:pPr>
          </w:p>
          <w:p w14:paraId="760150A3" w14:textId="77777777" w:rsidR="00C15E80" w:rsidRPr="00C15E80" w:rsidRDefault="00C15E80" w:rsidP="00C15E80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5E80">
              <w:rPr>
                <w:rFonts w:ascii="Arial" w:hAnsi="Arial" w:cs="Arial"/>
                <w:b/>
                <w:sz w:val="20"/>
                <w:szCs w:val="20"/>
                <w:u w:val="single"/>
              </w:rPr>
              <w:t>Uwaga:</w:t>
            </w:r>
            <w:r w:rsidRPr="00C15E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B7F6A50" w14:textId="77777777" w:rsidR="00C15E80" w:rsidRPr="00C15E80" w:rsidRDefault="00C15E80" w:rsidP="00C15E8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E80">
              <w:rPr>
                <w:rFonts w:ascii="Arial" w:hAnsi="Arial" w:cs="Arial"/>
                <w:sz w:val="20"/>
                <w:szCs w:val="20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0E5DDFCB" w14:textId="77777777" w:rsidR="001F19CC" w:rsidRPr="00971FF3" w:rsidRDefault="001F19C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FF3">
              <w:rPr>
                <w:rFonts w:ascii="Arial" w:hAnsi="Arial" w:cs="Arial"/>
                <w:b/>
                <w:sz w:val="20"/>
                <w:szCs w:val="20"/>
              </w:rPr>
              <w:t>Oświadczam/Oświadczamy*</w:t>
            </w:r>
            <w:r w:rsidRPr="00971FF3">
              <w:rPr>
                <w:rFonts w:ascii="Arial" w:hAnsi="Arial" w:cs="Arial"/>
                <w:sz w:val="20"/>
                <w:szCs w:val="20"/>
              </w:rPr>
              <w:t xml:space="preserve">, że </w:t>
            </w:r>
            <w:r w:rsidRPr="00971FF3">
              <w:rPr>
                <w:rFonts w:ascii="Arial" w:hAnsi="Arial" w:cs="Arial"/>
                <w:color w:val="000000"/>
                <w:sz w:val="20"/>
                <w:szCs w:val="20"/>
              </w:rPr>
              <w:t>niniejsza oferta jest zgodna z przedmiotem zamówienia i treścią SWZ</w:t>
            </w:r>
            <w:r w:rsidRPr="00971F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25F3A33" w14:textId="77777777" w:rsidR="001F19CC" w:rsidRPr="00971FF3" w:rsidRDefault="001F19C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FF3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71FF3">
              <w:rPr>
                <w:rFonts w:ascii="Arial" w:hAnsi="Arial" w:cs="Arial"/>
                <w:sz w:val="20"/>
                <w:szCs w:val="20"/>
              </w:rPr>
              <w:t xml:space="preserve"> że zapoznałem/zapoznaliśmy się z</w:t>
            </w:r>
            <w:r w:rsidR="00971F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FF3">
              <w:rPr>
                <w:rFonts w:ascii="Arial" w:hAnsi="Arial" w:cs="Arial"/>
                <w:sz w:val="20"/>
                <w:szCs w:val="20"/>
              </w:rPr>
              <w:t xml:space="preserve">warunkami zawartymi </w:t>
            </w:r>
            <w:r w:rsidR="00971FF3">
              <w:rPr>
                <w:rFonts w:ascii="Arial" w:hAnsi="Arial" w:cs="Arial"/>
                <w:sz w:val="20"/>
                <w:szCs w:val="20"/>
              </w:rPr>
              <w:br/>
            </w:r>
            <w:r w:rsidRPr="00971FF3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971FF3">
              <w:rPr>
                <w:rFonts w:ascii="Arial" w:hAnsi="Arial" w:cs="Arial"/>
                <w:sz w:val="20"/>
                <w:szCs w:val="20"/>
              </w:rPr>
              <w:t>SWZ wraz z wszelkimi zmianami</w:t>
            </w:r>
            <w:r w:rsidRPr="00971FF3">
              <w:rPr>
                <w:rFonts w:ascii="Arial" w:hAnsi="Arial" w:cs="Arial"/>
                <w:sz w:val="20"/>
                <w:szCs w:val="20"/>
              </w:rPr>
              <w:t>, uzupełnieniami i aktualizacjami oraz pozostałymi załączonymi dokumentami i przyjmuję/my je bez zastrzeżeń.</w:t>
            </w:r>
          </w:p>
          <w:p w14:paraId="5A488CFE" w14:textId="77777777" w:rsidR="001F19CC" w:rsidRPr="00971FF3" w:rsidRDefault="001F19C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FF3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71FF3">
              <w:rPr>
                <w:rFonts w:ascii="Arial" w:hAnsi="Arial" w:cs="Arial"/>
                <w:sz w:val="20"/>
                <w:szCs w:val="20"/>
              </w:rPr>
              <w:t xml:space="preserve"> że uwzględniłem/śmy zmiany i dodatkowe ustalenia wynikłe </w:t>
            </w:r>
            <w:r w:rsidR="00971FF3">
              <w:rPr>
                <w:rFonts w:ascii="Arial" w:hAnsi="Arial" w:cs="Arial"/>
                <w:sz w:val="20"/>
                <w:szCs w:val="20"/>
              </w:rPr>
              <w:br/>
            </w:r>
            <w:r w:rsidRPr="00971FF3">
              <w:rPr>
                <w:rFonts w:ascii="Arial" w:hAnsi="Arial" w:cs="Arial"/>
                <w:sz w:val="20"/>
                <w:szCs w:val="20"/>
              </w:rPr>
              <w:t>w trakcie procedury o udzielenie niniejszego zamówienia publicznego, stanowiące integralną część SWZ, wyszczególnione we wszystkich przekazanych/udostępnionych przez zamawiającego pismach/dokumentach.</w:t>
            </w:r>
          </w:p>
          <w:p w14:paraId="2C55DDA4" w14:textId="77777777" w:rsidR="001F19CC" w:rsidRPr="00971FF3" w:rsidRDefault="001F19C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FF3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71FF3">
              <w:rPr>
                <w:rFonts w:ascii="Arial" w:hAnsi="Arial" w:cs="Arial"/>
                <w:sz w:val="20"/>
                <w:szCs w:val="20"/>
              </w:rPr>
              <w:t xml:space="preserve"> że zdobyłem/śmy konieczne informacje niezbędne do przygotowania oferty.</w:t>
            </w:r>
          </w:p>
          <w:p w14:paraId="7524AF99" w14:textId="77777777" w:rsidR="001F19CC" w:rsidRPr="00971FF3" w:rsidRDefault="001F19C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FF3">
              <w:rPr>
                <w:rFonts w:ascii="Arial" w:hAnsi="Arial" w:cs="Arial"/>
                <w:b/>
                <w:sz w:val="20"/>
                <w:szCs w:val="20"/>
              </w:rPr>
              <w:t>Oświadczam/Oświadczamy</w:t>
            </w:r>
            <w:r w:rsidRPr="00CD77C1">
              <w:rPr>
                <w:rFonts w:ascii="Arial" w:hAnsi="Arial" w:cs="Arial"/>
                <w:sz w:val="20"/>
                <w:szCs w:val="20"/>
              </w:rPr>
              <w:t xml:space="preserve">*, że jestem/my związany/ni niniejszą ofertą przez okres </w:t>
            </w:r>
            <w:r w:rsidR="00CD77C1" w:rsidRPr="00CD77C1">
              <w:rPr>
                <w:rFonts w:ascii="Arial" w:hAnsi="Arial" w:cs="Arial"/>
                <w:sz w:val="20"/>
                <w:szCs w:val="20"/>
              </w:rPr>
              <w:t>wskazany przez zamawiającego w SWZ.</w:t>
            </w:r>
          </w:p>
          <w:p w14:paraId="1B716450" w14:textId="77777777" w:rsidR="001F19CC" w:rsidRPr="00971FF3" w:rsidRDefault="001F19C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FF3">
              <w:rPr>
                <w:rFonts w:ascii="Arial" w:hAnsi="Arial" w:cs="Arial"/>
                <w:b/>
                <w:sz w:val="20"/>
                <w:szCs w:val="20"/>
              </w:rPr>
              <w:t>Oświadczam/Oświadczamy*</w:t>
            </w:r>
            <w:r w:rsidRPr="00971FF3">
              <w:rPr>
                <w:rFonts w:ascii="Arial" w:hAnsi="Arial" w:cs="Arial"/>
                <w:sz w:val="20"/>
                <w:szCs w:val="20"/>
              </w:rPr>
              <w:t>, że zobowiązuję/zobowiązujemy się do wypełnienia wymogów związanych z zatrudnieniem na podstawie umowy o pracę określ</w:t>
            </w:r>
            <w:r w:rsidR="00CD77C1">
              <w:rPr>
                <w:rFonts w:ascii="Arial" w:hAnsi="Arial" w:cs="Arial"/>
                <w:sz w:val="20"/>
                <w:szCs w:val="20"/>
              </w:rPr>
              <w:t>o</w:t>
            </w:r>
            <w:r w:rsidRPr="00971FF3">
              <w:rPr>
                <w:rFonts w:ascii="Arial" w:hAnsi="Arial" w:cs="Arial"/>
                <w:sz w:val="20"/>
                <w:szCs w:val="20"/>
              </w:rPr>
              <w:t xml:space="preserve">nych w SWZ. </w:t>
            </w:r>
          </w:p>
          <w:p w14:paraId="682221E8" w14:textId="77777777" w:rsidR="001F19CC" w:rsidRPr="008C55BD" w:rsidRDefault="001F19C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FF3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971FF3">
              <w:rPr>
                <w:rFonts w:ascii="Arial" w:hAnsi="Arial" w:cs="Arial"/>
                <w:color w:val="000000"/>
                <w:sz w:val="20"/>
                <w:szCs w:val="20"/>
              </w:rPr>
              <w:t xml:space="preserve"> że akceptuję/my </w:t>
            </w:r>
            <w:r w:rsidR="008C55BD">
              <w:rPr>
                <w:rFonts w:ascii="Arial" w:hAnsi="Arial" w:cs="Arial"/>
                <w:color w:val="000000"/>
                <w:sz w:val="20"/>
                <w:szCs w:val="20"/>
              </w:rPr>
              <w:t xml:space="preserve">projektowane postanowienia umowy </w:t>
            </w:r>
            <w:r w:rsidRPr="00971FF3">
              <w:rPr>
                <w:rFonts w:ascii="Arial" w:hAnsi="Arial" w:cs="Arial"/>
                <w:color w:val="000000"/>
                <w:sz w:val="20"/>
                <w:szCs w:val="20"/>
              </w:rPr>
              <w:t>stanowiąc</w:t>
            </w:r>
            <w:r w:rsidR="008C55BD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971FF3">
              <w:rPr>
                <w:rFonts w:ascii="Arial" w:hAnsi="Arial" w:cs="Arial"/>
                <w:color w:val="000000"/>
                <w:sz w:val="20"/>
                <w:szCs w:val="20"/>
              </w:rPr>
              <w:t xml:space="preserve"> załącznik do SWZ i w przypadku wyboru mojej/naszej oferty, zobowiązuję/my się do jej podpisania w formie przedstawionej w SWZ (z </w:t>
            </w:r>
            <w:r w:rsidRPr="00971FF3">
              <w:rPr>
                <w:rFonts w:ascii="Arial" w:hAnsi="Arial" w:cs="Arial"/>
                <w:sz w:val="20"/>
                <w:szCs w:val="20"/>
              </w:rPr>
              <w:t xml:space="preserve">uwzględnieniem zmian  i dodatkowych ustaleń wynikłych </w:t>
            </w:r>
            <w:r w:rsidR="00DF56FA">
              <w:rPr>
                <w:rFonts w:ascii="Arial" w:hAnsi="Arial" w:cs="Arial"/>
                <w:sz w:val="20"/>
                <w:szCs w:val="20"/>
              </w:rPr>
              <w:br/>
            </w:r>
            <w:r w:rsidRPr="00971FF3">
              <w:rPr>
                <w:rFonts w:ascii="Arial" w:hAnsi="Arial" w:cs="Arial"/>
                <w:sz w:val="20"/>
                <w:szCs w:val="20"/>
              </w:rPr>
              <w:t>w trakcie procedury o udzielenie niniejszego zamówienia publicznego</w:t>
            </w:r>
            <w:r w:rsidRPr="00971FF3">
              <w:rPr>
                <w:rFonts w:ascii="Arial" w:hAnsi="Arial" w:cs="Arial"/>
                <w:color w:val="000000"/>
                <w:sz w:val="20"/>
                <w:szCs w:val="20"/>
              </w:rPr>
              <w:t>) oraz w miejscu i terminie wyznaczonym przez zamawiającego.</w:t>
            </w:r>
          </w:p>
          <w:p w14:paraId="007BC11D" w14:textId="77777777" w:rsidR="008C55BD" w:rsidRDefault="008C55BD" w:rsidP="008068EF">
            <w:pPr>
              <w:spacing w:after="40" w:line="276" w:lineRule="auto"/>
              <w:ind w:left="24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C55BD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</w:t>
            </w:r>
            <w:r>
              <w:rPr>
                <w:rFonts w:ascii="Arial" w:hAnsi="Arial" w:cs="Arial"/>
                <w:sz w:val="20"/>
                <w:szCs w:val="20"/>
              </w:rPr>
              <w:t>ealizacji umowy jest: ..</w:t>
            </w:r>
            <w:r w:rsidRPr="008C55BD">
              <w:rPr>
                <w:rFonts w:ascii="Arial" w:hAnsi="Arial" w:cs="Arial"/>
                <w:sz w:val="20"/>
                <w:szCs w:val="20"/>
              </w:rPr>
              <w:t>....................................................</w:t>
            </w:r>
            <w:r w:rsidRPr="008C55BD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………...………….tel./fax: ...................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.......................</w:t>
            </w:r>
          </w:p>
          <w:p w14:paraId="26AC245E" w14:textId="77777777" w:rsidR="001F19CC" w:rsidRPr="000E2E5E" w:rsidRDefault="001F19C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1FF3">
              <w:rPr>
                <w:rFonts w:ascii="Arial" w:hAnsi="Arial" w:cs="Arial"/>
                <w:b/>
                <w:sz w:val="20"/>
                <w:szCs w:val="20"/>
              </w:rPr>
              <w:t>Oświadczam/my</w:t>
            </w:r>
            <w:r w:rsidRPr="00971FF3">
              <w:rPr>
                <w:rFonts w:ascii="Arial" w:hAnsi="Arial" w:cs="Arial"/>
                <w:sz w:val="20"/>
                <w:szCs w:val="20"/>
              </w:rPr>
              <w:t xml:space="preserve">*, że </w:t>
            </w:r>
            <w:r w:rsidR="000E2E5E">
              <w:rPr>
                <w:rFonts w:ascii="Arial" w:hAnsi="Arial" w:cs="Arial"/>
                <w:sz w:val="20"/>
                <w:szCs w:val="20"/>
              </w:rPr>
              <w:t>akceptujemy warunki płatności określone w projektowanych postanowieniach umowy.</w:t>
            </w:r>
            <w:r w:rsidRPr="00971F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FBF1C8" w14:textId="77777777" w:rsidR="00BB24DD" w:rsidRPr="00527B46" w:rsidRDefault="001F19CC" w:rsidP="00932872">
            <w:pPr>
              <w:numPr>
                <w:ilvl w:val="0"/>
                <w:numId w:val="15"/>
              </w:numPr>
              <w:tabs>
                <w:tab w:val="clear" w:pos="1440"/>
                <w:tab w:val="num" w:pos="284"/>
              </w:tabs>
              <w:spacing w:line="276" w:lineRule="auto"/>
              <w:ind w:left="284" w:hanging="284"/>
              <w:jc w:val="both"/>
              <w:rPr>
                <w:sz w:val="20"/>
                <w:szCs w:val="20"/>
              </w:rPr>
            </w:pPr>
            <w:r w:rsidRPr="00826911">
              <w:rPr>
                <w:rFonts w:ascii="Arial" w:hAnsi="Arial" w:cs="Arial"/>
                <w:b/>
                <w:sz w:val="20"/>
                <w:szCs w:val="20"/>
              </w:rPr>
              <w:t>Oświadczam/Oświadczamy*,</w:t>
            </w:r>
            <w:r w:rsidRPr="00826911">
              <w:rPr>
                <w:rFonts w:ascii="Arial" w:hAnsi="Arial" w:cs="Arial"/>
                <w:sz w:val="20"/>
                <w:szCs w:val="20"/>
              </w:rPr>
              <w:t xml:space="preserve"> że gwarantuję/my wykonanie przedmiotu umowy z należytą starannością z</w:t>
            </w:r>
            <w:r w:rsidR="005943B7" w:rsidRPr="008269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6911">
              <w:rPr>
                <w:rFonts w:ascii="Arial" w:hAnsi="Arial" w:cs="Arial"/>
                <w:sz w:val="20"/>
                <w:szCs w:val="20"/>
              </w:rPr>
              <w:t xml:space="preserve">uwzględnieniem wszelkich wymaganych przepisów oraz przyjmujemy odpowiedzialność wynikającą z </w:t>
            </w:r>
            <w:r w:rsidR="00444E9C" w:rsidRPr="00826911">
              <w:rPr>
                <w:rFonts w:ascii="Arial" w:hAnsi="Arial" w:cs="Arial"/>
                <w:sz w:val="20"/>
                <w:szCs w:val="20"/>
              </w:rPr>
              <w:t>rodzaju wykonywanych usług</w:t>
            </w:r>
            <w:r w:rsidRPr="008269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26911">
              <w:rPr>
                <w:rFonts w:ascii="Arial" w:hAnsi="Arial" w:cs="Arial"/>
                <w:color w:val="000000"/>
                <w:sz w:val="20"/>
                <w:szCs w:val="20"/>
              </w:rPr>
              <w:t>przewidzianą w przepisach prawa cywilnego i prawa karnego.</w:t>
            </w:r>
          </w:p>
        </w:tc>
      </w:tr>
      <w:tr w:rsidR="00527B46" w:rsidRPr="00527B46" w14:paraId="0548B0BD" w14:textId="77777777" w:rsidTr="002F3738">
        <w:trPr>
          <w:trHeight w:val="425"/>
          <w:jc w:val="center"/>
        </w:trPr>
        <w:tc>
          <w:tcPr>
            <w:tcW w:w="9214" w:type="dxa"/>
          </w:tcPr>
          <w:p w14:paraId="3E4B303C" w14:textId="77777777" w:rsidR="00787B9D" w:rsidRPr="00787B9D" w:rsidRDefault="008068EF" w:rsidP="00932872">
            <w:pPr>
              <w:pStyle w:val="Akapitzlist"/>
              <w:numPr>
                <w:ilvl w:val="0"/>
                <w:numId w:val="8"/>
              </w:numPr>
              <w:tabs>
                <w:tab w:val="num" w:pos="459"/>
              </w:tabs>
              <w:spacing w:after="40" w:line="276" w:lineRule="auto"/>
              <w:ind w:hanging="616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B9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TAJEMNICA PRZEDSIĘBIORSTWA. </w:t>
            </w:r>
          </w:p>
          <w:p w14:paraId="65865472" w14:textId="77777777" w:rsidR="00787B9D" w:rsidRPr="00787B9D" w:rsidRDefault="00787B9D" w:rsidP="00787B9D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9D">
              <w:rPr>
                <w:rFonts w:ascii="Arial" w:hAnsi="Arial" w:cs="Arial"/>
                <w:b/>
                <w:sz w:val="20"/>
                <w:szCs w:val="20"/>
              </w:rPr>
              <w:t>Oświadczam/-my*</w:t>
            </w:r>
            <w:r w:rsidRPr="00787B9D">
              <w:rPr>
                <w:rFonts w:ascii="Arial" w:hAnsi="Arial" w:cs="Arial"/>
                <w:sz w:val="20"/>
                <w:szCs w:val="20"/>
              </w:rPr>
              <w:t xml:space="preserve"> że niniejsza oferta (należy zaznaczyć właściwy kwadrat):</w:t>
            </w:r>
          </w:p>
          <w:p w14:paraId="6D6293C5" w14:textId="77777777" w:rsidR="00787B9D" w:rsidRPr="00787B9D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9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B9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787B9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787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87B9D">
              <w:rPr>
                <w:rFonts w:ascii="Arial" w:hAnsi="Arial" w:cs="Arial"/>
                <w:b/>
                <w:sz w:val="20"/>
                <w:szCs w:val="20"/>
              </w:rPr>
              <w:t>nie zawiera</w:t>
            </w:r>
            <w:r w:rsidRPr="00787B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CBDE28" w14:textId="77777777" w:rsidR="00787B9D" w:rsidRPr="00787B9D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9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7B9D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787B9D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787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87B9D">
              <w:rPr>
                <w:rFonts w:ascii="Arial" w:hAnsi="Arial" w:cs="Arial"/>
                <w:b/>
                <w:bCs/>
                <w:sz w:val="20"/>
                <w:szCs w:val="20"/>
              </w:rPr>
              <w:t>zawiera</w:t>
            </w:r>
          </w:p>
          <w:p w14:paraId="1D168C76" w14:textId="1DCBFB64" w:rsidR="00787B9D" w:rsidRPr="00787B9D" w:rsidRDefault="00124B51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</w:t>
            </w:r>
            <w:r w:rsidR="00787B9D" w:rsidRPr="00787B9D">
              <w:rPr>
                <w:rFonts w:ascii="Arial" w:hAnsi="Arial" w:cs="Arial"/>
                <w:sz w:val="20"/>
                <w:szCs w:val="20"/>
              </w:rPr>
              <w:t xml:space="preserve">/i stanowiące/ych tajemnicę przedsiębiorstwa, w rozumieniu art. 11 ust. </w:t>
            </w:r>
            <w:r w:rsidR="00B403B4">
              <w:rPr>
                <w:rFonts w:ascii="Arial" w:hAnsi="Arial" w:cs="Arial"/>
                <w:sz w:val="20"/>
                <w:szCs w:val="20"/>
              </w:rPr>
              <w:t>2</w:t>
            </w:r>
            <w:r w:rsidR="00B403B4" w:rsidRPr="00787B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B9D" w:rsidRPr="00787B9D">
              <w:rPr>
                <w:rFonts w:ascii="Arial" w:hAnsi="Arial" w:cs="Arial"/>
                <w:sz w:val="20"/>
                <w:szCs w:val="20"/>
              </w:rPr>
              <w:t xml:space="preserve">ustawy z dnia </w:t>
            </w:r>
            <w:r w:rsidR="00787B9D">
              <w:rPr>
                <w:rFonts w:ascii="Arial" w:hAnsi="Arial" w:cs="Arial"/>
                <w:sz w:val="20"/>
                <w:szCs w:val="20"/>
              </w:rPr>
              <w:br/>
            </w:r>
            <w:r w:rsidR="00787B9D" w:rsidRPr="00787B9D">
              <w:rPr>
                <w:rFonts w:ascii="Arial" w:hAnsi="Arial" w:cs="Arial"/>
                <w:sz w:val="20"/>
                <w:szCs w:val="20"/>
              </w:rPr>
              <w:t>16 kwietnia 1993 r. o zwalczaniu nieuczciwej konkurencji (Dz. U. z 2020 r. poz. 1913)</w:t>
            </w:r>
            <w:r w:rsidR="00787B9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5173BF3" w14:textId="77777777" w:rsidR="00787B9D" w:rsidRPr="00787B9D" w:rsidRDefault="00787B9D" w:rsidP="00787B9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9D">
              <w:rPr>
                <w:rFonts w:ascii="Arial" w:hAnsi="Arial" w:cs="Arial"/>
                <w:sz w:val="20"/>
                <w:szCs w:val="20"/>
              </w:rPr>
              <w:t xml:space="preserve">Poniżej załączam stosowne uzasadnienie zastrzeżenia informacji stanowiących tajemnicę </w:t>
            </w:r>
            <w:r w:rsidRPr="00787B9D">
              <w:rPr>
                <w:rFonts w:ascii="Arial" w:hAnsi="Arial" w:cs="Arial"/>
                <w:sz w:val="20"/>
                <w:szCs w:val="20"/>
              </w:rPr>
              <w:lastRenderedPageBreak/>
              <w:t>przedsiębiorstwa.</w:t>
            </w:r>
            <w:del w:id="1" w:author="Sławomir PRZYBYSZEWSKI" w:date="2022-07-21T08:35:00Z">
              <w:r w:rsidRPr="00787B9D" w:rsidDel="003D7E86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</w:del>
            <w:r w:rsidRPr="00787B9D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67638BC7" w14:textId="77777777" w:rsidR="00787B9D" w:rsidRPr="00787B9D" w:rsidRDefault="00787B9D" w:rsidP="008068E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9D">
              <w:rPr>
                <w:rFonts w:ascii="Arial" w:hAnsi="Arial" w:cs="Arial"/>
                <w:sz w:val="20"/>
                <w:szCs w:val="20"/>
              </w:rPr>
              <w:t xml:space="preserve">Wykaz zastrzeżonych dokumentów/informacji: </w:t>
            </w:r>
          </w:p>
          <w:p w14:paraId="70F63B77" w14:textId="77777777" w:rsidR="00787B9D" w:rsidRPr="00787B9D" w:rsidRDefault="00787B9D" w:rsidP="00932872">
            <w:pPr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7B9D">
              <w:rPr>
                <w:rFonts w:ascii="Arial" w:hAnsi="Arial" w:cs="Arial"/>
                <w:sz w:val="20"/>
                <w:szCs w:val="20"/>
              </w:rPr>
              <w:t>……………..</w:t>
            </w:r>
          </w:p>
          <w:p w14:paraId="31542CD5" w14:textId="77777777" w:rsidR="00787B9D" w:rsidRPr="00787B9D" w:rsidRDefault="00787B9D" w:rsidP="00787B9D">
            <w:pPr>
              <w:spacing w:line="276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87B9D">
              <w:rPr>
                <w:rFonts w:ascii="Arial" w:hAnsi="Arial" w:cs="Arial"/>
                <w:sz w:val="20"/>
                <w:szCs w:val="20"/>
              </w:rPr>
              <w:t>*    jeżeli nie dotyczy należy usunąć bądź skreślić</w:t>
            </w:r>
          </w:p>
        </w:tc>
      </w:tr>
      <w:tr w:rsidR="00527B46" w:rsidRPr="00527B46" w14:paraId="2F7D5923" w14:textId="77777777" w:rsidTr="002F3738">
        <w:trPr>
          <w:trHeight w:val="280"/>
          <w:jc w:val="center"/>
        </w:trPr>
        <w:tc>
          <w:tcPr>
            <w:tcW w:w="9214" w:type="dxa"/>
          </w:tcPr>
          <w:p w14:paraId="093F4A2D" w14:textId="276BB6A4" w:rsidR="009D640A" w:rsidRPr="00826911" w:rsidRDefault="004E42A6" w:rsidP="00296753">
            <w:pPr>
              <w:pStyle w:val="Akapitzlist"/>
              <w:numPr>
                <w:ilvl w:val="2"/>
                <w:numId w:val="14"/>
              </w:numPr>
              <w:spacing w:line="276" w:lineRule="auto"/>
              <w:ind w:left="53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RODZAJ WYKONAWCY</w:t>
            </w:r>
            <w:r w:rsidR="009D640A" w:rsidRPr="00826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* </w:t>
            </w:r>
            <w:r w:rsidR="009D640A" w:rsidRPr="00826911">
              <w:rPr>
                <w:rFonts w:ascii="Arial" w:hAnsi="Arial" w:cs="Arial"/>
                <w:sz w:val="20"/>
                <w:szCs w:val="20"/>
              </w:rPr>
              <w:t>(należy zaznaczyć właściwy kwadrat)</w:t>
            </w:r>
            <w:r w:rsidR="009D640A" w:rsidRPr="008269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C0D58EB" w14:textId="7B4309E8" w:rsidR="009D640A" w:rsidRPr="00FD414A" w:rsidRDefault="009D640A" w:rsidP="004E42A6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4E42A6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t>ikro</w:t>
            </w:r>
            <w:r w:rsidR="004E42A6" w:rsidRPr="00FD414A">
              <w:rPr>
                <w:rFonts w:ascii="Arial" w:hAnsi="Arial" w:cs="Arial"/>
                <w:bCs/>
                <w:sz w:val="20"/>
                <w:szCs w:val="20"/>
              </w:rPr>
              <w:t>przedsiębiorstw</w:t>
            </w:r>
            <w:r w:rsidR="004E42A6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  <w:p w14:paraId="07190E89" w14:textId="01F6FDAA" w:rsidR="009D640A" w:rsidRPr="00FD414A" w:rsidRDefault="009D640A" w:rsidP="004E42A6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F427A"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="002F427A" w:rsidRPr="00FD414A">
              <w:rPr>
                <w:rFonts w:ascii="Arial" w:hAnsi="Arial" w:cs="Arial"/>
                <w:bCs/>
                <w:sz w:val="20"/>
                <w:szCs w:val="20"/>
              </w:rPr>
              <w:t>ał</w:t>
            </w:r>
            <w:r w:rsidR="002F427A">
              <w:rPr>
                <w:rFonts w:ascii="Arial" w:hAnsi="Arial" w:cs="Arial"/>
                <w:bCs/>
                <w:sz w:val="20"/>
                <w:szCs w:val="20"/>
              </w:rPr>
              <w:t xml:space="preserve">e </w:t>
            </w:r>
            <w:r w:rsidR="002F427A" w:rsidRPr="00FD414A">
              <w:rPr>
                <w:rFonts w:ascii="Arial" w:hAnsi="Arial" w:cs="Arial"/>
                <w:bCs/>
                <w:sz w:val="20"/>
                <w:szCs w:val="20"/>
              </w:rPr>
              <w:t>przedsiębiorstw</w:t>
            </w:r>
            <w:r w:rsidR="002F427A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  <w:p w14:paraId="674F451B" w14:textId="056ACE9B" w:rsidR="009D640A" w:rsidRPr="00FD414A" w:rsidRDefault="009D640A" w:rsidP="004E42A6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4E42A6">
              <w:rPr>
                <w:rFonts w:ascii="Arial" w:hAnsi="Arial" w:cs="Arial"/>
                <w:bCs/>
                <w:sz w:val="20"/>
                <w:szCs w:val="20"/>
              </w:rPr>
              <w:t>ś</w:t>
            </w:r>
            <w:r w:rsidR="004E42A6" w:rsidRPr="00FD414A">
              <w:rPr>
                <w:rFonts w:ascii="Arial" w:hAnsi="Arial" w:cs="Arial"/>
                <w:bCs/>
                <w:sz w:val="20"/>
                <w:szCs w:val="20"/>
              </w:rPr>
              <w:t>redni</w:t>
            </w:r>
            <w:r w:rsidR="004E42A6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="004E42A6" w:rsidRPr="00FD414A">
              <w:rPr>
                <w:rFonts w:ascii="Arial" w:hAnsi="Arial" w:cs="Arial"/>
                <w:bCs/>
                <w:sz w:val="20"/>
                <w:szCs w:val="20"/>
              </w:rPr>
              <w:t xml:space="preserve"> przedsiębiorstw</w:t>
            </w:r>
            <w:r w:rsidR="004E42A6">
              <w:rPr>
                <w:rFonts w:ascii="Arial" w:hAnsi="Arial" w:cs="Arial"/>
                <w:bCs/>
                <w:sz w:val="20"/>
                <w:szCs w:val="20"/>
              </w:rPr>
              <w:t>o</w:t>
            </w:r>
          </w:p>
          <w:p w14:paraId="671B0482" w14:textId="6D84B9F7" w:rsidR="009D640A" w:rsidRDefault="009D640A" w:rsidP="004E42A6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4E42A6">
              <w:rPr>
                <w:rFonts w:ascii="Arial" w:hAnsi="Arial" w:cs="Arial"/>
                <w:bCs/>
                <w:sz w:val="20"/>
                <w:szCs w:val="20"/>
              </w:rPr>
              <w:t>jednoosobowa działalność gospodarcza</w:t>
            </w:r>
          </w:p>
          <w:p w14:paraId="1973EEBC" w14:textId="16C50A70" w:rsidR="004E42A6" w:rsidRPr="00FD414A" w:rsidRDefault="004E42A6" w:rsidP="004E42A6">
            <w:pPr>
              <w:spacing w:line="276" w:lineRule="auto"/>
              <w:ind w:left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60552C">
              <w:rPr>
                <w:rFonts w:ascii="Arial" w:hAnsi="Arial" w:cs="Arial"/>
                <w:bCs/>
                <w:sz w:val="20"/>
                <w:szCs w:val="20"/>
              </w:rPr>
              <w:t xml:space="preserve">   osoba fizyczna nieprowadząca działalności gospodarczej</w:t>
            </w:r>
          </w:p>
          <w:p w14:paraId="1288D80E" w14:textId="38BD1D8A" w:rsidR="009D640A" w:rsidRPr="00FD414A" w:rsidRDefault="004E42A6" w:rsidP="004E42A6">
            <w:pPr>
              <w:ind w:left="709"/>
              <w:rPr>
                <w:rFonts w:ascii="Arial" w:hAnsi="Arial" w:cs="Arial"/>
                <w:sz w:val="16"/>
              </w:rPr>
            </w:pP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14A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296753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FD414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r w:rsidRPr="0060552C">
              <w:rPr>
                <w:rFonts w:ascii="Arial" w:hAnsi="Arial" w:cs="Arial"/>
                <w:bCs/>
                <w:sz w:val="20"/>
                <w:szCs w:val="20"/>
              </w:rPr>
              <w:t xml:space="preserve">   inny rodzaj</w:t>
            </w:r>
          </w:p>
          <w:p w14:paraId="26D548FC" w14:textId="2B4CFA03" w:rsidR="009D640A" w:rsidRPr="00FD414A" w:rsidRDefault="009D640A" w:rsidP="00275333">
            <w:pPr>
              <w:pStyle w:val="Tekstprzypisudolnego"/>
              <w:ind w:hanging="284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FD414A">
              <w:rPr>
                <w:rFonts w:ascii="Arial" w:hAnsi="Arial" w:cs="Arial"/>
                <w:sz w:val="18"/>
                <w:szCs w:val="18"/>
              </w:rPr>
              <w:tab/>
              <w:t xml:space="preserve">* </w:t>
            </w:r>
            <w:r w:rsidRPr="00FD414A">
              <w:rPr>
                <w:rFonts w:ascii="Arial" w:hAnsi="Arial" w:cs="Arial"/>
                <w:sz w:val="16"/>
                <w:szCs w:val="16"/>
              </w:rPr>
              <w:t xml:space="preserve">zaznaczyć właściwe - Por. </w:t>
            </w:r>
            <w:r w:rsidR="000D3C2C" w:rsidRPr="000D3C2C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t xml:space="preserve">Zalecenie Komisji z dnia 6 maja 2003 r. w sprawie definicji mikroprzedsiębiorstw oraz małych </w:t>
            </w:r>
            <w:r w:rsidR="00356F50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br/>
            </w:r>
            <w:r w:rsidR="004E42A6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t>i średnich przedsiębiorstw</w:t>
            </w:r>
            <w:r w:rsidR="000D3C2C" w:rsidRPr="000D3C2C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t xml:space="preserve"> (Dz.U. L 124 z 20.5.2003, s. 36–41)</w:t>
            </w:r>
          </w:p>
          <w:p w14:paraId="5F5DB25A" w14:textId="77777777" w:rsidR="009D640A" w:rsidRPr="00FD414A" w:rsidRDefault="009D640A" w:rsidP="009D640A">
            <w:pPr>
              <w:pStyle w:val="Tekstprzypisudolnego"/>
              <w:ind w:hanging="284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FD414A">
              <w:rPr>
                <w:rFonts w:ascii="Arial" w:hAnsi="Arial" w:cs="Arial"/>
                <w:sz w:val="16"/>
                <w:szCs w:val="16"/>
              </w:rPr>
              <w:t xml:space="preserve">       W przypadku konsorcjum wymaganą informację należy podać w odniesieniu do lidera konsorcjum.</w:t>
            </w:r>
          </w:p>
          <w:p w14:paraId="2890197D" w14:textId="77777777" w:rsidR="009D640A" w:rsidRPr="00FD414A" w:rsidRDefault="009D640A" w:rsidP="009D640A">
            <w:pPr>
              <w:pStyle w:val="Tekstprzypisudolnego"/>
              <w:rPr>
                <w:rStyle w:val="DeltaViewInsertion"/>
                <w:rFonts w:ascii="Arial" w:hAnsi="Arial" w:cs="Arial"/>
                <w:i w:val="0"/>
                <w:sz w:val="16"/>
                <w:szCs w:val="16"/>
              </w:rPr>
            </w:pPr>
          </w:p>
          <w:p w14:paraId="3B2E8E60" w14:textId="432009E0" w:rsidR="009D640A" w:rsidRPr="00FD414A" w:rsidRDefault="009D640A" w:rsidP="00932872">
            <w:pPr>
              <w:pStyle w:val="Tekstprzypisudolnego"/>
              <w:numPr>
                <w:ilvl w:val="0"/>
                <w:numId w:val="17"/>
              </w:numPr>
              <w:ind w:left="426" w:hanging="284"/>
              <w:jc w:val="both"/>
              <w:rPr>
                <w:rStyle w:val="DeltaViewInsertion"/>
                <w:rFonts w:ascii="Arial" w:hAnsi="Arial" w:cs="Arial"/>
                <w:i w:val="0"/>
                <w:sz w:val="16"/>
                <w:szCs w:val="16"/>
              </w:rPr>
            </w:pPr>
            <w:r w:rsidRPr="00FD414A">
              <w:rPr>
                <w:rStyle w:val="DeltaViewInsertion"/>
                <w:rFonts w:ascii="Arial" w:hAnsi="Arial" w:cs="Arial"/>
                <w:i w:val="0"/>
                <w:sz w:val="16"/>
                <w:szCs w:val="16"/>
              </w:rPr>
              <w:t xml:space="preserve">Mikroprzedsiębiorstwo: </w:t>
            </w:r>
            <w:r w:rsidRPr="00FD414A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t>przedsiębiorstwo</w:t>
            </w:r>
            <w:r w:rsidRPr="00FD414A">
              <w:rPr>
                <w:rStyle w:val="DeltaViewInsertion"/>
                <w:rFonts w:ascii="Arial" w:hAnsi="Arial" w:cs="Arial"/>
                <w:i w:val="0"/>
                <w:sz w:val="16"/>
                <w:szCs w:val="16"/>
              </w:rPr>
              <w:t xml:space="preserve"> zatrudnia mniej niż 10 pracowników </w:t>
            </w:r>
            <w:r w:rsidRPr="00FD414A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t>a jego roczny obrót nie przekracza (lub/i jego całkowity bilans roczny)</w:t>
            </w:r>
            <w:r w:rsidRPr="00FD414A">
              <w:rPr>
                <w:rStyle w:val="DeltaViewInsertion"/>
                <w:rFonts w:ascii="Arial" w:hAnsi="Arial" w:cs="Arial"/>
                <w:i w:val="0"/>
                <w:sz w:val="16"/>
                <w:szCs w:val="16"/>
              </w:rPr>
              <w:t xml:space="preserve"> 2 milionów EUR.</w:t>
            </w:r>
          </w:p>
          <w:p w14:paraId="0418DB09" w14:textId="77777777" w:rsidR="009D640A" w:rsidRPr="00FD414A" w:rsidRDefault="009D640A" w:rsidP="00932872">
            <w:pPr>
              <w:pStyle w:val="Tekstprzypisudolnego"/>
              <w:numPr>
                <w:ilvl w:val="0"/>
                <w:numId w:val="17"/>
              </w:numPr>
              <w:ind w:left="426" w:hanging="284"/>
              <w:jc w:val="both"/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</w:pPr>
            <w:r w:rsidRPr="00FD414A">
              <w:rPr>
                <w:rStyle w:val="DeltaViewInsertion"/>
                <w:rFonts w:ascii="Arial" w:hAnsi="Arial" w:cs="Arial"/>
                <w:i w:val="0"/>
                <w:sz w:val="16"/>
                <w:szCs w:val="16"/>
              </w:rPr>
              <w:t>Małe przedsiębiorstwo:</w:t>
            </w:r>
            <w:r w:rsidRPr="00FD414A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t xml:space="preserve"> przedsiębiorstwo, które </w:t>
            </w:r>
            <w:r w:rsidRPr="00FD414A">
              <w:rPr>
                <w:rStyle w:val="DeltaViewInsertion"/>
                <w:rFonts w:ascii="Arial" w:hAnsi="Arial" w:cs="Arial"/>
                <w:i w:val="0"/>
                <w:sz w:val="16"/>
                <w:szCs w:val="16"/>
              </w:rPr>
              <w:t>zatrudnia mniej niż 50 osób</w:t>
            </w:r>
            <w:r w:rsidRPr="00FD414A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t xml:space="preserve"> i którego roczny obrót lub roczna suma bilansowa </w:t>
            </w:r>
            <w:r w:rsidRPr="00FD414A">
              <w:rPr>
                <w:rStyle w:val="DeltaViewInsertion"/>
                <w:rFonts w:ascii="Arial" w:hAnsi="Arial" w:cs="Arial"/>
                <w:i w:val="0"/>
                <w:sz w:val="16"/>
                <w:szCs w:val="16"/>
              </w:rPr>
              <w:t>nie przekracza 10 milionów EUR</w:t>
            </w:r>
            <w:r w:rsidRPr="00FD414A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t>.</w:t>
            </w:r>
          </w:p>
          <w:p w14:paraId="489799CC" w14:textId="7BAC7A02" w:rsidR="009D640A" w:rsidRPr="00FD414A" w:rsidRDefault="009D640A" w:rsidP="00932872">
            <w:pPr>
              <w:pStyle w:val="Tekstpodstawowywcity2"/>
              <w:numPr>
                <w:ilvl w:val="0"/>
                <w:numId w:val="17"/>
              </w:numPr>
              <w:spacing w:after="0" w:line="240" w:lineRule="auto"/>
              <w:ind w:left="426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D414A">
              <w:rPr>
                <w:rStyle w:val="DeltaViewInsertion"/>
                <w:rFonts w:ascii="Arial" w:hAnsi="Arial" w:cs="Arial"/>
                <w:i w:val="0"/>
                <w:sz w:val="16"/>
                <w:szCs w:val="16"/>
              </w:rPr>
              <w:t xml:space="preserve">Średnie przedsiębiorstwa: </w:t>
            </w:r>
            <w:r w:rsidRPr="00FD414A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t>przedsiębiorstwa, które nie są mikroprzedsiębiorstwami ani małymi przedsiębiorstwami</w:t>
            </w:r>
            <w:r w:rsidR="000D3C2C">
              <w:rPr>
                <w:rStyle w:val="DeltaViewInsertion"/>
                <w:rFonts w:ascii="Arial" w:hAnsi="Arial" w:cs="Arial"/>
                <w:b w:val="0"/>
                <w:i w:val="0"/>
                <w:sz w:val="16"/>
                <w:szCs w:val="16"/>
              </w:rPr>
              <w:t>,</w:t>
            </w:r>
            <w:r w:rsidRPr="00FD4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D414A">
              <w:rPr>
                <w:rFonts w:ascii="Arial" w:hAnsi="Arial" w:cs="Arial"/>
                <w:sz w:val="16"/>
                <w:szCs w:val="16"/>
              </w:rPr>
              <w:br/>
            </w:r>
            <w:r w:rsidR="004E42A6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Pr="00FD414A">
              <w:rPr>
                <w:rFonts w:ascii="Arial" w:hAnsi="Arial" w:cs="Arial"/>
                <w:sz w:val="16"/>
                <w:szCs w:val="16"/>
              </w:rPr>
              <w:t xml:space="preserve">które </w:t>
            </w:r>
            <w:r w:rsidRPr="00FD414A">
              <w:rPr>
                <w:rFonts w:ascii="Arial" w:hAnsi="Arial" w:cs="Arial"/>
                <w:b/>
                <w:sz w:val="16"/>
                <w:szCs w:val="16"/>
              </w:rPr>
              <w:t>zatrudniają mniej niż 250 osób</w:t>
            </w:r>
            <w:r w:rsidRPr="00FD414A">
              <w:rPr>
                <w:rFonts w:ascii="Arial" w:hAnsi="Arial" w:cs="Arial"/>
                <w:sz w:val="16"/>
                <w:szCs w:val="16"/>
              </w:rPr>
              <w:t xml:space="preserve"> i których </w:t>
            </w:r>
            <w:r w:rsidRPr="00FD414A">
              <w:rPr>
                <w:rFonts w:ascii="Arial" w:hAnsi="Arial" w:cs="Arial"/>
                <w:b/>
                <w:sz w:val="16"/>
                <w:szCs w:val="16"/>
              </w:rPr>
              <w:t>roczny obrót nie przekracza 50 milionów EUR</w:t>
            </w:r>
            <w:r w:rsidRPr="00FD4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14A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FD41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414A">
              <w:rPr>
                <w:rFonts w:ascii="Arial" w:hAnsi="Arial" w:cs="Arial"/>
                <w:b/>
                <w:sz w:val="16"/>
                <w:szCs w:val="16"/>
              </w:rPr>
              <w:t>roczna suma bilansowa nie przekracza 43 milionów EUR.</w:t>
            </w:r>
          </w:p>
          <w:p w14:paraId="7E3417AE" w14:textId="77777777" w:rsidR="00527B46" w:rsidRPr="00FD414A" w:rsidRDefault="00527B46" w:rsidP="0060552C">
            <w:pPr>
              <w:pStyle w:val="Tekstpodstawowywcity2"/>
              <w:spacing w:after="0" w:line="240" w:lineRule="auto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22B" w:rsidRPr="00527B46" w14:paraId="08CA127F" w14:textId="77777777" w:rsidTr="002F3738">
        <w:trPr>
          <w:trHeight w:val="280"/>
          <w:jc w:val="center"/>
        </w:trPr>
        <w:tc>
          <w:tcPr>
            <w:tcW w:w="9214" w:type="dxa"/>
          </w:tcPr>
          <w:p w14:paraId="75AD1D20" w14:textId="77777777" w:rsidR="0052722B" w:rsidRPr="0052722B" w:rsidRDefault="0052722B" w:rsidP="0052722B">
            <w:pPr>
              <w:pStyle w:val="Akapitzlist"/>
              <w:numPr>
                <w:ilvl w:val="2"/>
                <w:numId w:val="14"/>
              </w:numPr>
              <w:ind w:left="529" w:hanging="42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>ZAŁĄCZNIKI:</w:t>
            </w:r>
          </w:p>
          <w:p w14:paraId="0D434313" w14:textId="77777777" w:rsidR="0052722B" w:rsidRPr="0052722B" w:rsidRDefault="0052722B" w:rsidP="00601100">
            <w:pPr>
              <w:pStyle w:val="Akapitzlist"/>
              <w:ind w:left="5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>Załącznikami do formularza oferty są:</w:t>
            </w:r>
          </w:p>
          <w:p w14:paraId="4C5462FB" w14:textId="5084B2D8" w:rsidR="0052722B" w:rsidRPr="0052722B" w:rsidRDefault="0052722B" w:rsidP="00601100">
            <w:pPr>
              <w:pStyle w:val="Akapitzlist"/>
              <w:ind w:left="5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Oświadczenie dotyczące przesłanek wykluczenia z postępowania – wg załącznika nr </w:t>
            </w:r>
            <w:ins w:id="2" w:author="Sławomir PRZYBYSZEWSKI" w:date="2022-07-25T15:39:00Z">
              <w:r w:rsidR="00296753">
                <w:rPr>
                  <w:rFonts w:ascii="Arial" w:hAnsi="Arial" w:cs="Arial"/>
                  <w:b/>
                  <w:bCs/>
                  <w:sz w:val="20"/>
                  <w:szCs w:val="20"/>
                </w:rPr>
                <w:t>2</w:t>
              </w:r>
            </w:ins>
            <w:del w:id="3" w:author="Sławomir PRZYBYSZEWSKI" w:date="2022-07-25T15:39:00Z">
              <w:r w:rsidRPr="0052722B" w:rsidDel="0029675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>3</w:delText>
              </w:r>
            </w:del>
            <w:bookmarkStart w:id="4" w:name="_GoBack"/>
            <w:bookmarkEnd w:id="4"/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SWZ.</w:t>
            </w:r>
          </w:p>
          <w:p w14:paraId="5C661777" w14:textId="5BE32F44" w:rsidR="0052722B" w:rsidRPr="0052722B" w:rsidRDefault="0052722B" w:rsidP="00601100">
            <w:pPr>
              <w:pStyle w:val="Akapitzlist"/>
              <w:ind w:left="5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Pełnomocnictwo w przypadku podmiotów występujących wspólnie – wg załącznika nr </w:t>
            </w:r>
            <w:del w:id="5" w:author="Sławomir PRZYBYSZEWSKI" w:date="2022-07-25T15:38:00Z">
              <w:r w:rsidRPr="0052722B" w:rsidDel="00296753">
                <w:rPr>
                  <w:rFonts w:ascii="Arial" w:hAnsi="Arial" w:cs="Arial"/>
                  <w:b/>
                  <w:bCs/>
                  <w:sz w:val="20"/>
                  <w:szCs w:val="20"/>
                </w:rPr>
                <w:delText xml:space="preserve">5 </w:delText>
              </w:r>
            </w:del>
            <w:r w:rsidR="0029675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296753" w:rsidRPr="005272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>do SWZ (</w:t>
            </w:r>
            <w:r w:rsidRPr="00527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jeżeli dotyczy</w:t>
            </w:r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>).*</w:t>
            </w:r>
          </w:p>
          <w:p w14:paraId="4D0D3228" w14:textId="77777777" w:rsidR="0052722B" w:rsidRPr="0052722B" w:rsidRDefault="0052722B" w:rsidP="00601100">
            <w:pPr>
              <w:pStyle w:val="Akapitzlist"/>
              <w:ind w:left="5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>Pełnomocnictwo do reprezentowania wykonawcy w przypadku podpisania oferty przez osoby nie wymienione w odpisie z właściwego rejestru (</w:t>
            </w:r>
            <w:r w:rsidRPr="0052722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jeżeli dotyczy</w:t>
            </w:r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>).*</w:t>
            </w:r>
          </w:p>
          <w:p w14:paraId="0E49F855" w14:textId="77777777" w:rsidR="0052722B" w:rsidRPr="0052722B" w:rsidRDefault="0052722B" w:rsidP="00296753">
            <w:pPr>
              <w:pStyle w:val="Akapitzlist"/>
              <w:ind w:left="52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>…   …………………………………………………………</w:t>
            </w:r>
          </w:p>
          <w:p w14:paraId="61C2C9F1" w14:textId="46C89983" w:rsidR="0052722B" w:rsidRDefault="0052722B" w:rsidP="00296753">
            <w:pPr>
              <w:pStyle w:val="Akapitzlist"/>
              <w:spacing w:line="276" w:lineRule="auto"/>
              <w:ind w:left="52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22B">
              <w:rPr>
                <w:rFonts w:ascii="Arial" w:hAnsi="Arial" w:cs="Arial"/>
                <w:b/>
                <w:bCs/>
                <w:sz w:val="20"/>
                <w:szCs w:val="20"/>
              </w:rPr>
              <w:t>*    jeżeli nie dotyczy należy usunąć bądź skreślić</w:t>
            </w:r>
          </w:p>
        </w:tc>
      </w:tr>
      <w:tr w:rsidR="00BB67EF" w:rsidRPr="00527B46" w14:paraId="795876DB" w14:textId="77777777" w:rsidTr="00BB67EF">
        <w:trPr>
          <w:trHeight w:val="451"/>
          <w:jc w:val="center"/>
        </w:trPr>
        <w:tc>
          <w:tcPr>
            <w:tcW w:w="9214" w:type="dxa"/>
            <w:vAlign w:val="bottom"/>
          </w:tcPr>
          <w:p w14:paraId="76D14EFB" w14:textId="77777777" w:rsidR="00BB67EF" w:rsidRPr="00601100" w:rsidRDefault="00BB67EF">
            <w:pPr>
              <w:pStyle w:val="rozdzia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1100">
              <w:rPr>
                <w:rFonts w:ascii="Arial" w:hAnsi="Arial" w:cs="Arial"/>
                <w:sz w:val="18"/>
                <w:szCs w:val="18"/>
                <w:u w:val="none"/>
              </w:rPr>
              <w:t>UWAGA:</w:t>
            </w:r>
          </w:p>
          <w:p w14:paraId="56CFE706" w14:textId="77777777" w:rsidR="00BB67EF" w:rsidRPr="00601100" w:rsidRDefault="00BB67EF">
            <w:pPr>
              <w:pStyle w:val="rozdzia"/>
              <w:numPr>
                <w:ilvl w:val="0"/>
                <w:numId w:val="19"/>
              </w:numPr>
              <w:rPr>
                <w:rFonts w:ascii="Arial" w:hAnsi="Arial" w:cs="Arial"/>
                <w:sz w:val="18"/>
                <w:szCs w:val="18"/>
                <w:u w:val="none"/>
              </w:rPr>
            </w:pPr>
            <w:r w:rsidRPr="00601100">
              <w:rPr>
                <w:rFonts w:ascii="Arial" w:hAnsi="Arial" w:cs="Arial"/>
                <w:sz w:val="18"/>
                <w:szCs w:val="18"/>
                <w:u w:val="none"/>
              </w:rPr>
              <w:t>Zamawiający zaleca przed podpisaniem, zapisanie dokumentu w formacie .pdf</w:t>
            </w:r>
          </w:p>
          <w:p w14:paraId="784B3C62" w14:textId="7F22B357" w:rsidR="00BB67EF" w:rsidRPr="00527B46" w:rsidRDefault="00BB67EF">
            <w:pPr>
              <w:pStyle w:val="rozdzia"/>
              <w:numPr>
                <w:ilvl w:val="0"/>
                <w:numId w:val="19"/>
              </w:numPr>
              <w:rPr>
                <w:i/>
                <w:sz w:val="20"/>
              </w:rPr>
            </w:pPr>
            <w:r w:rsidRPr="00601100">
              <w:rPr>
                <w:rFonts w:ascii="Arial" w:hAnsi="Arial" w:cs="Arial"/>
                <w:sz w:val="18"/>
                <w:szCs w:val="18"/>
                <w:u w:val="none"/>
              </w:rPr>
              <w:t>Formularz ofertowy musi być opatrzony przez osobę lub osoby uprawnione do reprezentowania wykonawcy, kwalifikowanym podpisem elektronicznym lub podpisem zaufanym lub podpisem osobistym.</w:t>
            </w:r>
          </w:p>
        </w:tc>
      </w:tr>
    </w:tbl>
    <w:p w14:paraId="273C8A45" w14:textId="77777777" w:rsidR="008B0185" w:rsidRDefault="008B0185" w:rsidP="00E3790A">
      <w:pPr>
        <w:pStyle w:val="Tekstpodstawowy"/>
        <w:jc w:val="right"/>
        <w:rPr>
          <w:rFonts w:cs="Arial"/>
          <w:sz w:val="20"/>
        </w:rPr>
      </w:pPr>
    </w:p>
    <w:p w14:paraId="0C7382BF" w14:textId="77777777" w:rsidR="00FE0E0D" w:rsidRDefault="00FE0E0D" w:rsidP="00E3790A">
      <w:pPr>
        <w:pStyle w:val="Tekstpodstawowy"/>
        <w:jc w:val="right"/>
        <w:rPr>
          <w:rFonts w:cs="Arial"/>
          <w:sz w:val="20"/>
        </w:rPr>
      </w:pPr>
    </w:p>
    <w:p w14:paraId="466B8EE3" w14:textId="77777777" w:rsidR="00FE0E0D" w:rsidRDefault="00FE0E0D" w:rsidP="00E3790A">
      <w:pPr>
        <w:pStyle w:val="Tekstpodstawowy"/>
        <w:jc w:val="right"/>
        <w:rPr>
          <w:rFonts w:cs="Arial"/>
          <w:sz w:val="20"/>
        </w:rPr>
      </w:pPr>
    </w:p>
    <w:p w14:paraId="385953D8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0A3054F1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64C23F1C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764A0DAF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1938E84F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1BD1BC8B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6D36C054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501FD5FD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7FA601E8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13DCE7B6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2BAA6FEE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07F3FEC7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7CD71370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7477BEDD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73EC685B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71E56B3D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036F923D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497800B8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454E4ADE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1F559994" w14:textId="77777777" w:rsidR="0052722B" w:rsidRDefault="0052722B" w:rsidP="00E3790A">
      <w:pPr>
        <w:pStyle w:val="Tekstpodstawowy"/>
        <w:jc w:val="right"/>
        <w:rPr>
          <w:rFonts w:cs="Arial"/>
          <w:sz w:val="20"/>
        </w:rPr>
      </w:pPr>
    </w:p>
    <w:p w14:paraId="7362E629" w14:textId="472631E9" w:rsidR="00E3790A" w:rsidRPr="00954D9C" w:rsidRDefault="00E3790A" w:rsidP="00E3790A">
      <w:pPr>
        <w:pStyle w:val="Tekstpodstawowy"/>
        <w:jc w:val="right"/>
        <w:rPr>
          <w:rFonts w:cs="Arial"/>
          <w:sz w:val="20"/>
        </w:rPr>
      </w:pPr>
      <w:r w:rsidRPr="00954D9C">
        <w:rPr>
          <w:rFonts w:cs="Arial"/>
          <w:sz w:val="20"/>
        </w:rPr>
        <w:lastRenderedPageBreak/>
        <w:t>Załącznik nr 2 do SWZ</w:t>
      </w:r>
    </w:p>
    <w:p w14:paraId="6A1286DE" w14:textId="77777777" w:rsidR="00E3790A" w:rsidRDefault="00E3790A" w:rsidP="00CA3D1E">
      <w:pPr>
        <w:spacing w:line="276" w:lineRule="auto"/>
        <w:rPr>
          <w:sz w:val="20"/>
          <w:szCs w:val="20"/>
        </w:rPr>
      </w:pPr>
    </w:p>
    <w:p w14:paraId="2D5E0F08" w14:textId="77777777" w:rsidR="00FE0E0D" w:rsidRDefault="00FE0E0D" w:rsidP="00FE0E0D">
      <w:pPr>
        <w:pStyle w:val="Tekstpodstawowy"/>
        <w:rPr>
          <w:rFonts w:cs="Arial"/>
          <w:sz w:val="20"/>
        </w:rPr>
      </w:pPr>
    </w:p>
    <w:p w14:paraId="4043773E" w14:textId="5870E3BD" w:rsidR="00356F50" w:rsidRPr="003F7952" w:rsidRDefault="00356F50" w:rsidP="00356F50">
      <w:pPr>
        <w:spacing w:line="276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F7952">
        <w:rPr>
          <w:rFonts w:ascii="Arial" w:hAnsi="Arial" w:cs="Arial"/>
          <w:b/>
          <w:color w:val="000000" w:themeColor="text1"/>
          <w:sz w:val="20"/>
          <w:szCs w:val="20"/>
        </w:rPr>
        <w:t>ZAMAWIAJĄCY:</w:t>
      </w:r>
    </w:p>
    <w:p w14:paraId="7742607C" w14:textId="77777777" w:rsidR="00356F50" w:rsidRPr="003F7952" w:rsidRDefault="00356F50" w:rsidP="00356F5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F7952">
        <w:rPr>
          <w:rFonts w:ascii="Arial" w:hAnsi="Arial" w:cs="Arial"/>
          <w:color w:val="000000" w:themeColor="text1"/>
          <w:sz w:val="20"/>
          <w:szCs w:val="20"/>
        </w:rPr>
        <w:t>Ministerstwo Obrony Narodowej</w:t>
      </w:r>
    </w:p>
    <w:p w14:paraId="487C6284" w14:textId="77777777" w:rsidR="00356F50" w:rsidRPr="003F7952" w:rsidRDefault="00356F50" w:rsidP="00356F5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F7952">
        <w:rPr>
          <w:rFonts w:ascii="Arial" w:hAnsi="Arial" w:cs="Arial"/>
          <w:color w:val="000000" w:themeColor="text1"/>
          <w:sz w:val="20"/>
          <w:szCs w:val="20"/>
        </w:rPr>
        <w:t>al. Niepodległości 218</w:t>
      </w:r>
    </w:p>
    <w:p w14:paraId="66DC4A54" w14:textId="77777777" w:rsidR="00356F50" w:rsidRPr="003F7952" w:rsidRDefault="00356F50" w:rsidP="00356F50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3F7952">
        <w:rPr>
          <w:rFonts w:ascii="Arial" w:hAnsi="Arial" w:cs="Arial"/>
          <w:color w:val="000000" w:themeColor="text1"/>
          <w:sz w:val="20"/>
          <w:szCs w:val="20"/>
        </w:rPr>
        <w:t>00-911 Warszawa</w:t>
      </w:r>
    </w:p>
    <w:p w14:paraId="2C1C5355" w14:textId="77777777" w:rsidR="00356F50" w:rsidRPr="003F7952" w:rsidRDefault="00356F50" w:rsidP="00356F50">
      <w:pPr>
        <w:spacing w:line="276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F7952">
        <w:rPr>
          <w:rFonts w:ascii="Arial" w:hAnsi="Arial" w:cs="Arial"/>
          <w:b/>
          <w:bCs/>
          <w:color w:val="000000" w:themeColor="text1"/>
          <w:sz w:val="20"/>
          <w:szCs w:val="20"/>
        </w:rPr>
        <w:t>w imieniu i na rzecz którego działa</w:t>
      </w:r>
    </w:p>
    <w:p w14:paraId="55B59D0C" w14:textId="77777777" w:rsidR="00356F50" w:rsidRPr="003F7952" w:rsidRDefault="00356F50" w:rsidP="00356F50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F7952">
        <w:rPr>
          <w:rFonts w:ascii="Arial" w:hAnsi="Arial" w:cs="Arial"/>
          <w:bCs/>
          <w:color w:val="000000" w:themeColor="text1"/>
          <w:sz w:val="20"/>
          <w:szCs w:val="20"/>
        </w:rPr>
        <w:t>Wydział Administaracyjno-Gospodarczy Brunssum</w:t>
      </w:r>
    </w:p>
    <w:p w14:paraId="3356C5E7" w14:textId="383B0AB2" w:rsidR="00356F50" w:rsidRPr="003F7952" w:rsidRDefault="00356F50" w:rsidP="00356F50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 w:rsidRPr="003F7952">
        <w:rPr>
          <w:rFonts w:ascii="Arial" w:hAnsi="Arial" w:cs="Arial"/>
          <w:bCs/>
          <w:color w:val="000000" w:themeColor="text1"/>
          <w:sz w:val="20"/>
          <w:szCs w:val="20"/>
        </w:rPr>
        <w:t>Rimburger</w:t>
      </w:r>
      <w:r w:rsidR="00F75E8E">
        <w:rPr>
          <w:rFonts w:ascii="Arial" w:hAnsi="Arial" w:cs="Arial"/>
          <w:bCs/>
          <w:color w:val="000000" w:themeColor="text1"/>
          <w:sz w:val="20"/>
          <w:szCs w:val="20"/>
        </w:rPr>
        <w:t>w</w:t>
      </w:r>
      <w:r w:rsidRPr="003F7952">
        <w:rPr>
          <w:rFonts w:ascii="Arial" w:hAnsi="Arial" w:cs="Arial"/>
          <w:bCs/>
          <w:color w:val="000000" w:themeColor="text1"/>
          <w:sz w:val="20"/>
          <w:szCs w:val="20"/>
        </w:rPr>
        <w:t>eg 30</w:t>
      </w:r>
    </w:p>
    <w:p w14:paraId="4AEA3F2B" w14:textId="77777777" w:rsidR="005050C7" w:rsidRPr="00275333" w:rsidRDefault="005050C7" w:rsidP="005050C7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27533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6445 PA</w:t>
      </w:r>
      <w:r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,</w:t>
      </w:r>
      <w:r w:rsidRPr="0027533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Brunssum</w:t>
      </w:r>
    </w:p>
    <w:p w14:paraId="17862F5D" w14:textId="77777777" w:rsidR="005050C7" w:rsidRPr="00275333" w:rsidRDefault="005050C7" w:rsidP="005050C7">
      <w:pPr>
        <w:spacing w:line="276" w:lineRule="auto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27533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The Netherlands</w:t>
      </w:r>
    </w:p>
    <w:p w14:paraId="27F35119" w14:textId="01743A86" w:rsidR="00C542E3" w:rsidRPr="00275333" w:rsidRDefault="00C542E3" w:rsidP="00C542E3">
      <w:pPr>
        <w:spacing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75333">
        <w:rPr>
          <w:rFonts w:ascii="Arial" w:hAnsi="Arial" w:cs="Arial"/>
          <w:b/>
          <w:bCs/>
          <w:sz w:val="20"/>
          <w:szCs w:val="20"/>
          <w:lang w:val="en-US"/>
        </w:rPr>
        <w:t xml:space="preserve">           </w:t>
      </w:r>
    </w:p>
    <w:p w14:paraId="3C7AEACC" w14:textId="77777777" w:rsidR="00C542E3" w:rsidRPr="00275333" w:rsidRDefault="00C542E3" w:rsidP="00C542E3">
      <w:pPr>
        <w:pStyle w:val="Tekstpodstawowy"/>
        <w:spacing w:line="276" w:lineRule="auto"/>
        <w:rPr>
          <w:rFonts w:cs="Arial"/>
          <w:sz w:val="20"/>
          <w:lang w:val="en-US"/>
        </w:rPr>
      </w:pPr>
      <w:r w:rsidRPr="00275333">
        <w:rPr>
          <w:rFonts w:cs="Arial"/>
          <w:sz w:val="20"/>
          <w:lang w:val="en-US"/>
        </w:rPr>
        <w:t xml:space="preserve">WYKONAWCA: </w:t>
      </w:r>
    </w:p>
    <w:p w14:paraId="3D4DB2C0" w14:textId="77777777" w:rsidR="00C542E3" w:rsidRPr="00E3790A" w:rsidRDefault="00C542E3" w:rsidP="00C542E3">
      <w:pPr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E3790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8CF4FCE" w14:textId="77777777" w:rsidR="00C542E3" w:rsidRPr="00267C88" w:rsidRDefault="00C542E3" w:rsidP="00C542E3">
      <w:pPr>
        <w:framePr w:hSpace="141" w:wrap="around" w:vAnchor="text" w:hAnchor="margin" w:xAlign="center" w:y="1"/>
        <w:spacing w:line="276" w:lineRule="auto"/>
        <w:ind w:right="-6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67C88">
        <w:rPr>
          <w:rFonts w:ascii="Arial" w:hAnsi="Arial" w:cs="Arial"/>
          <w:i/>
          <w:color w:val="000000"/>
          <w:sz w:val="20"/>
          <w:szCs w:val="20"/>
        </w:rPr>
        <w:t>(pełna nazwa/firma, adres</w:t>
      </w:r>
      <w:r w:rsidR="00267C88" w:rsidRPr="00267C88">
        <w:rPr>
          <w:rFonts w:ascii="Arial" w:hAnsi="Arial" w:cs="Arial"/>
          <w:i/>
          <w:sz w:val="20"/>
          <w:szCs w:val="20"/>
        </w:rPr>
        <w:t xml:space="preserve"> a także w zależności od podmiotu: NIP/PESEL, KRS/CEiDG</w:t>
      </w:r>
      <w:r w:rsidRPr="00267C88"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567245C" w14:textId="77777777" w:rsidR="00C542E3" w:rsidRPr="00E3790A" w:rsidRDefault="00C542E3" w:rsidP="00FE0E0D">
      <w:pPr>
        <w:framePr w:hSpace="141" w:wrap="around" w:vAnchor="text" w:hAnchor="margin" w:xAlign="center" w:y="1"/>
        <w:spacing w:before="120"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E3790A">
        <w:rPr>
          <w:rFonts w:ascii="Arial" w:hAnsi="Arial" w:cs="Arial"/>
          <w:b/>
          <w:color w:val="000000"/>
          <w:sz w:val="20"/>
          <w:szCs w:val="20"/>
        </w:rPr>
        <w:t>reprezentowany przez:</w:t>
      </w:r>
    </w:p>
    <w:p w14:paraId="20EAA462" w14:textId="77777777" w:rsidR="00C542E3" w:rsidRPr="00E3790A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color w:val="000000"/>
          <w:sz w:val="20"/>
          <w:szCs w:val="20"/>
        </w:rPr>
      </w:pPr>
      <w:r w:rsidRPr="00E3790A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14:paraId="64B0F79A" w14:textId="77777777" w:rsidR="00C542E3" w:rsidRPr="00E3790A" w:rsidRDefault="00C542E3" w:rsidP="00C542E3">
      <w:pPr>
        <w:framePr w:hSpace="141" w:wrap="around" w:vAnchor="text" w:hAnchor="margin" w:xAlign="center" w:y="1"/>
        <w:spacing w:line="276" w:lineRule="auto"/>
        <w:ind w:right="-6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E3790A">
        <w:rPr>
          <w:rFonts w:ascii="Arial" w:hAnsi="Arial" w:cs="Arial"/>
          <w:i/>
          <w:color w:val="000000"/>
          <w:sz w:val="20"/>
          <w:szCs w:val="20"/>
        </w:rPr>
        <w:t>(imię, nazwisko, stanowisko/podstawa do reprezentacji)</w:t>
      </w:r>
    </w:p>
    <w:p w14:paraId="7417AB08" w14:textId="77777777" w:rsidR="00C542E3" w:rsidRPr="00E3790A" w:rsidRDefault="00C542E3" w:rsidP="00C542E3">
      <w:pPr>
        <w:pStyle w:val="Tekstpodstawowy"/>
        <w:spacing w:line="276" w:lineRule="auto"/>
        <w:jc w:val="center"/>
        <w:rPr>
          <w:rFonts w:cs="Arial"/>
          <w:b w:val="0"/>
          <w:bCs/>
          <w:iCs/>
          <w:sz w:val="20"/>
          <w:shd w:val="clear" w:color="auto" w:fill="E6E6E6"/>
        </w:rPr>
      </w:pPr>
    </w:p>
    <w:p w14:paraId="4B0934D0" w14:textId="77777777" w:rsidR="00C542E3" w:rsidRPr="00601100" w:rsidRDefault="00C542E3" w:rsidP="00C542E3">
      <w:pPr>
        <w:jc w:val="center"/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E6E6E6"/>
        </w:rPr>
      </w:pPr>
      <w:r w:rsidRPr="00601100">
        <w:rPr>
          <w:rFonts w:ascii="Arial" w:hAnsi="Arial" w:cs="Arial"/>
          <w:b/>
          <w:sz w:val="22"/>
          <w:szCs w:val="22"/>
        </w:rPr>
        <w:t>OŚWIADCZENIE WYKONAWCY</w:t>
      </w:r>
    </w:p>
    <w:p w14:paraId="3B3BE069" w14:textId="77777777" w:rsidR="00C542E3" w:rsidRPr="00EB10E1" w:rsidRDefault="00C542E3" w:rsidP="00EB10E1">
      <w:pPr>
        <w:pStyle w:val="Tekst"/>
        <w:jc w:val="center"/>
        <w:rPr>
          <w:b/>
        </w:rPr>
      </w:pPr>
      <w:r w:rsidRPr="00EB10E1">
        <w:rPr>
          <w:b/>
        </w:rPr>
        <w:t xml:space="preserve">składane na podstawie art. 125 ust. 1 ustawy z dnia 11 września 2019 r. Prawo zamówień publicznych (dalej jako </w:t>
      </w:r>
      <w:r w:rsidR="00EB10E1">
        <w:rPr>
          <w:b/>
        </w:rPr>
        <w:t>ustawa p</w:t>
      </w:r>
      <w:r w:rsidR="00EB10E1" w:rsidRPr="00EB10E1">
        <w:rPr>
          <w:b/>
        </w:rPr>
        <w:t>zp)</w:t>
      </w:r>
    </w:p>
    <w:p w14:paraId="65DC09FA" w14:textId="77777777" w:rsidR="00CF142C" w:rsidRDefault="00CF142C" w:rsidP="00EB10E1">
      <w:pPr>
        <w:pStyle w:val="Tekst"/>
        <w:jc w:val="center"/>
        <w:rPr>
          <w:b/>
        </w:rPr>
      </w:pPr>
    </w:p>
    <w:p w14:paraId="090736DE" w14:textId="2684DA1C" w:rsidR="00C542E3" w:rsidRDefault="00C542E3" w:rsidP="00EB10E1">
      <w:pPr>
        <w:pStyle w:val="Tekst"/>
        <w:jc w:val="center"/>
        <w:rPr>
          <w:b/>
          <w:sz w:val="22"/>
          <w:szCs w:val="22"/>
        </w:rPr>
      </w:pPr>
      <w:r w:rsidRPr="00601100">
        <w:rPr>
          <w:b/>
          <w:sz w:val="22"/>
          <w:szCs w:val="22"/>
        </w:rPr>
        <w:t>DOTYCZĄCE PRZESŁANEK WYKLUCZENIA Z POSTĘPOWANIA</w:t>
      </w:r>
    </w:p>
    <w:p w14:paraId="51B01D1E" w14:textId="77777777" w:rsidR="00A76B10" w:rsidRPr="00601100" w:rsidRDefault="00A76B10" w:rsidP="00EB10E1">
      <w:pPr>
        <w:pStyle w:val="Tekst"/>
        <w:jc w:val="center"/>
        <w:rPr>
          <w:b/>
          <w:sz w:val="22"/>
          <w:szCs w:val="22"/>
        </w:rPr>
      </w:pPr>
    </w:p>
    <w:p w14:paraId="74D0AA48" w14:textId="77777777" w:rsidR="00C542E3" w:rsidRPr="00EB10E1" w:rsidRDefault="00C542E3" w:rsidP="00C542E3">
      <w:pPr>
        <w:spacing w:line="360" w:lineRule="auto"/>
        <w:jc w:val="both"/>
        <w:rPr>
          <w:rFonts w:ascii="Arial" w:hAnsi="Arial" w:cs="Arial"/>
          <w:sz w:val="6"/>
          <w:szCs w:val="21"/>
        </w:rPr>
      </w:pPr>
    </w:p>
    <w:p w14:paraId="04216F81" w14:textId="4F371174" w:rsidR="00C542E3" w:rsidRPr="00EB10E1" w:rsidRDefault="0095346B" w:rsidP="008402A8">
      <w:pPr>
        <w:spacing w:line="276" w:lineRule="auto"/>
        <w:jc w:val="both"/>
        <w:rPr>
          <w:rFonts w:ascii="Arial" w:hAnsi="Arial" w:cs="Arial"/>
          <w:sz w:val="2"/>
        </w:rPr>
      </w:pPr>
      <w:r w:rsidRPr="00EB10E1">
        <w:rPr>
          <w:rFonts w:ascii="Arial" w:hAnsi="Arial" w:cs="Arial"/>
          <w:sz w:val="20"/>
          <w:szCs w:val="20"/>
        </w:rPr>
        <w:t xml:space="preserve">Na potrzeby postępowania o udzielenie zamówienia publicznego, prowadzonego w trybie podstawowym na podstawie art. 275 pkt 1 ustawy pzp </w:t>
      </w:r>
      <w:bookmarkStart w:id="6" w:name="_Hlk79716717"/>
      <w:r w:rsidR="008402A8" w:rsidRPr="008402A8">
        <w:rPr>
          <w:rFonts w:ascii="Arial" w:hAnsi="Arial" w:cs="Arial"/>
          <w:b/>
          <w:bCs/>
          <w:i/>
          <w:iCs/>
          <w:sz w:val="20"/>
          <w:szCs w:val="20"/>
        </w:rPr>
        <w:t>na usługi transportu dzieci polskich żołnierzy pełniących służbę w garnizonie Brunssum do szkoły międzynarodowej United World Coll</w:t>
      </w:r>
      <w:r w:rsidR="00764ECE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="008402A8" w:rsidRPr="008402A8">
        <w:rPr>
          <w:rFonts w:ascii="Arial" w:hAnsi="Arial" w:cs="Arial"/>
          <w:b/>
          <w:bCs/>
          <w:i/>
          <w:iCs/>
          <w:sz w:val="20"/>
          <w:szCs w:val="20"/>
        </w:rPr>
        <w:t xml:space="preserve">ge w m. Maastricht oraz transportu żołnierzy na strzelnicę w m. Weert, </w:t>
      </w:r>
      <w:r w:rsidR="008402A8" w:rsidRPr="0027533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nr sprawy </w:t>
      </w:r>
      <w:r w:rsidR="00356F50" w:rsidRPr="0027533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1</w:t>
      </w:r>
      <w:r w:rsidR="005050C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7</w:t>
      </w:r>
      <w:r w:rsidR="00356F50" w:rsidRPr="0027533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/</w:t>
      </w:r>
      <w:r w:rsidR="008402A8" w:rsidRPr="0027533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ZP/</w:t>
      </w:r>
      <w:bookmarkEnd w:id="6"/>
      <w:r w:rsidR="005050C7" w:rsidRPr="00275333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2</w:t>
      </w:r>
      <w:r w:rsidR="005050C7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2</w:t>
      </w:r>
      <w:r w:rsidR="008402A8" w:rsidRPr="0027533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EB10E1">
        <w:rPr>
          <w:rFonts w:ascii="Arial" w:hAnsi="Arial" w:cs="Arial"/>
          <w:sz w:val="20"/>
          <w:szCs w:val="20"/>
        </w:rPr>
        <w:t>oświadczam, co następuje:</w:t>
      </w:r>
    </w:p>
    <w:p w14:paraId="77C64BC1" w14:textId="77777777" w:rsidR="00C542E3" w:rsidRPr="00EB10E1" w:rsidRDefault="00C542E3" w:rsidP="00EB10E1">
      <w:pPr>
        <w:pStyle w:val="Tekst"/>
        <w:ind w:left="0"/>
        <w:rPr>
          <w:b/>
        </w:rPr>
      </w:pPr>
      <w:r w:rsidRPr="00EB10E1">
        <w:rPr>
          <w:b/>
        </w:rPr>
        <w:t>OŚWIADCZENIA DOTYCZĄCE WYKONAWCY:</w:t>
      </w:r>
    </w:p>
    <w:p w14:paraId="0D551D62" w14:textId="77777777" w:rsidR="00C542E3" w:rsidRPr="00945DBC" w:rsidRDefault="00C542E3" w:rsidP="00C542E3">
      <w:pPr>
        <w:pStyle w:val="Akapitzlist"/>
        <w:spacing w:line="360" w:lineRule="auto"/>
        <w:jc w:val="both"/>
        <w:rPr>
          <w:rFonts w:ascii="Cambria" w:hAnsi="Cambria" w:cs="Arial"/>
          <w:sz w:val="4"/>
        </w:rPr>
      </w:pPr>
    </w:p>
    <w:p w14:paraId="46B88087" w14:textId="77777777" w:rsidR="0052722B" w:rsidRPr="00EB10E1" w:rsidRDefault="0052722B" w:rsidP="0052722B">
      <w:pPr>
        <w:pStyle w:val="Akapitzlist"/>
        <w:numPr>
          <w:ilvl w:val="0"/>
          <w:numId w:val="22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EB10E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57F8E">
        <w:rPr>
          <w:rFonts w:ascii="Arial" w:hAnsi="Arial" w:cs="Arial"/>
          <w:sz w:val="20"/>
          <w:szCs w:val="20"/>
        </w:rPr>
        <w:t>art. 108 ust 1 ustawy pzp.</w:t>
      </w:r>
    </w:p>
    <w:p w14:paraId="2F279196" w14:textId="77777777" w:rsidR="0052722B" w:rsidRPr="00757F8E" w:rsidRDefault="0052722B" w:rsidP="0052722B">
      <w:pPr>
        <w:pStyle w:val="Akapitzlist"/>
        <w:numPr>
          <w:ilvl w:val="0"/>
          <w:numId w:val="22"/>
        </w:numPr>
        <w:ind w:left="426"/>
        <w:contextualSpacing/>
        <w:jc w:val="both"/>
        <w:rPr>
          <w:rFonts w:ascii="Arial" w:hAnsi="Arial" w:cs="Arial"/>
          <w:sz w:val="20"/>
          <w:szCs w:val="20"/>
        </w:rPr>
      </w:pPr>
      <w:r w:rsidRPr="00757F8E">
        <w:rPr>
          <w:rFonts w:ascii="Arial" w:hAnsi="Arial" w:cs="Arial"/>
          <w:sz w:val="20"/>
          <w:szCs w:val="20"/>
        </w:rPr>
        <w:t>Oświ</w:t>
      </w:r>
      <w:r>
        <w:rPr>
          <w:rFonts w:ascii="Arial" w:hAnsi="Arial" w:cs="Arial"/>
          <w:sz w:val="20"/>
          <w:szCs w:val="20"/>
        </w:rPr>
        <w:t>a</w:t>
      </w:r>
      <w:r w:rsidRPr="00757F8E">
        <w:rPr>
          <w:rFonts w:ascii="Arial" w:hAnsi="Arial" w:cs="Arial"/>
          <w:sz w:val="20"/>
          <w:szCs w:val="20"/>
        </w:rPr>
        <w:t xml:space="preserve">dczam, że nie podlegam wykluczeniu z postępowania na podstawie art. 7 ust. 1 ustawy </w:t>
      </w:r>
      <w:r>
        <w:rPr>
          <w:rFonts w:ascii="Arial" w:hAnsi="Arial" w:cs="Arial"/>
          <w:sz w:val="20"/>
          <w:szCs w:val="20"/>
        </w:rPr>
        <w:br/>
      </w:r>
      <w:r w:rsidRPr="00757F8E">
        <w:rPr>
          <w:rFonts w:ascii="Arial" w:hAnsi="Arial" w:cs="Arial"/>
          <w:sz w:val="20"/>
          <w:szCs w:val="20"/>
        </w:rPr>
        <w:t xml:space="preserve">z dnia 13 kwietnia 2022 r. o szczególnych rozwiązaniach w zakresie przeciwdziałania wspieraniu agresji na Ukrainę oraz służących ochronie bezpieczeństwa narodowego (Dz. U. </w:t>
      </w:r>
      <w:r>
        <w:rPr>
          <w:rFonts w:ascii="Arial" w:hAnsi="Arial" w:cs="Arial"/>
          <w:sz w:val="20"/>
          <w:szCs w:val="20"/>
        </w:rPr>
        <w:t>z 2022 r.</w:t>
      </w:r>
      <w:r w:rsidRPr="00757F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757F8E">
        <w:rPr>
          <w:rFonts w:ascii="Arial" w:hAnsi="Arial" w:cs="Arial"/>
          <w:sz w:val="20"/>
          <w:szCs w:val="20"/>
        </w:rPr>
        <w:t>poz. 835).</w:t>
      </w:r>
    </w:p>
    <w:p w14:paraId="2B45805C" w14:textId="77777777" w:rsidR="00C542E3" w:rsidRPr="00267C88" w:rsidRDefault="00C542E3" w:rsidP="00267C88">
      <w:pPr>
        <w:pStyle w:val="Akapitzlist"/>
        <w:spacing w:line="276" w:lineRule="auto"/>
        <w:ind w:left="66"/>
        <w:jc w:val="both"/>
        <w:rPr>
          <w:rFonts w:ascii="Arial" w:hAnsi="Arial" w:cs="Arial"/>
          <w:sz w:val="8"/>
          <w:szCs w:val="20"/>
        </w:rPr>
      </w:pPr>
    </w:p>
    <w:p w14:paraId="235F51D8" w14:textId="77777777" w:rsidR="0052722B" w:rsidRDefault="0052722B" w:rsidP="00267C88">
      <w:pPr>
        <w:spacing w:line="276" w:lineRule="auto"/>
        <w:jc w:val="both"/>
        <w:rPr>
          <w:rFonts w:ascii="Arial" w:hAnsi="Arial" w:cs="Arial"/>
          <w:sz w:val="18"/>
        </w:rPr>
      </w:pPr>
    </w:p>
    <w:p w14:paraId="50C826B6" w14:textId="77777777" w:rsidR="00C542E3" w:rsidRPr="00267C88" w:rsidRDefault="00C542E3" w:rsidP="00267C88">
      <w:pPr>
        <w:spacing w:line="276" w:lineRule="auto"/>
        <w:jc w:val="both"/>
        <w:rPr>
          <w:rFonts w:ascii="Arial" w:hAnsi="Arial" w:cs="Arial"/>
          <w:sz w:val="18"/>
        </w:rPr>
      </w:pPr>
      <w:r w:rsidRPr="00267C88">
        <w:rPr>
          <w:rFonts w:ascii="Arial" w:hAnsi="Arial" w:cs="Arial"/>
          <w:sz w:val="18"/>
        </w:rPr>
        <w:t xml:space="preserve">Oświadczam, że zachodzą w stosunku do mnie podstawy wykluczenia z postępowania na podstawie </w:t>
      </w:r>
      <w:r w:rsidR="0054321D" w:rsidRPr="00267C88">
        <w:rPr>
          <w:rFonts w:ascii="Arial" w:hAnsi="Arial" w:cs="Arial"/>
          <w:sz w:val="18"/>
        </w:rPr>
        <w:br/>
      </w:r>
      <w:r w:rsidRPr="00267C88">
        <w:rPr>
          <w:rFonts w:ascii="Arial" w:hAnsi="Arial" w:cs="Arial"/>
          <w:sz w:val="18"/>
        </w:rPr>
        <w:t xml:space="preserve">art. …………. ustawy </w:t>
      </w:r>
      <w:r w:rsidR="0095346B" w:rsidRPr="00267C88">
        <w:rPr>
          <w:rFonts w:ascii="Arial" w:hAnsi="Arial" w:cs="Arial"/>
          <w:sz w:val="18"/>
        </w:rPr>
        <w:t>p</w:t>
      </w:r>
      <w:r w:rsidRPr="00267C88">
        <w:rPr>
          <w:rFonts w:ascii="Arial" w:hAnsi="Arial" w:cs="Arial"/>
          <w:sz w:val="18"/>
        </w:rPr>
        <w:t xml:space="preserve">zp </w:t>
      </w:r>
      <w:r w:rsidRPr="00267C88">
        <w:rPr>
          <w:rFonts w:ascii="Arial" w:hAnsi="Arial" w:cs="Arial"/>
          <w:i/>
          <w:sz w:val="14"/>
        </w:rPr>
        <w:t xml:space="preserve">(podać mającą zastosowanie podstawę wykluczenia spośród wymienionych w art. 108 ust. 1 pkt 1, 2, 5 lub art. 109 ust. 1 pkt 4 </w:t>
      </w:r>
      <w:r w:rsidR="0095346B" w:rsidRPr="00267C88">
        <w:rPr>
          <w:rFonts w:ascii="Arial" w:hAnsi="Arial" w:cs="Arial"/>
          <w:i/>
          <w:sz w:val="14"/>
        </w:rPr>
        <w:t>ustawy p</w:t>
      </w:r>
      <w:r w:rsidRPr="00267C88">
        <w:rPr>
          <w:rFonts w:ascii="Arial" w:hAnsi="Arial" w:cs="Arial"/>
          <w:i/>
          <w:sz w:val="14"/>
        </w:rPr>
        <w:t>zp)</w:t>
      </w:r>
      <w:r w:rsidRPr="00267C88">
        <w:rPr>
          <w:rFonts w:ascii="Arial" w:hAnsi="Arial" w:cs="Arial"/>
          <w:i/>
          <w:sz w:val="16"/>
        </w:rPr>
        <w:t>.</w:t>
      </w:r>
      <w:r w:rsidRPr="00267C88">
        <w:rPr>
          <w:rFonts w:ascii="Arial" w:hAnsi="Arial" w:cs="Arial"/>
          <w:sz w:val="16"/>
        </w:rPr>
        <w:t xml:space="preserve"> </w:t>
      </w:r>
      <w:r w:rsidRPr="00267C88">
        <w:rPr>
          <w:rFonts w:ascii="Arial" w:hAnsi="Arial" w:cs="Arial"/>
          <w:sz w:val="18"/>
        </w:rPr>
        <w:t xml:space="preserve">Jednocześnie oświadczam, że w związku z ww. okolicznością, na podstawie art. 110 ust. 2 </w:t>
      </w:r>
      <w:r w:rsidR="0095346B" w:rsidRPr="00267C88">
        <w:rPr>
          <w:rFonts w:ascii="Arial" w:hAnsi="Arial" w:cs="Arial"/>
          <w:sz w:val="18"/>
        </w:rPr>
        <w:t>ustawy p</w:t>
      </w:r>
      <w:r w:rsidRPr="00267C88">
        <w:rPr>
          <w:rFonts w:ascii="Arial" w:hAnsi="Arial" w:cs="Arial"/>
          <w:sz w:val="18"/>
        </w:rPr>
        <w:t xml:space="preserve">zp podjąłem następujące środki naprawcze:  </w:t>
      </w:r>
    </w:p>
    <w:p w14:paraId="2981E844" w14:textId="77777777" w:rsidR="00C542E3" w:rsidRPr="00267C88" w:rsidRDefault="00C542E3" w:rsidP="00267C88">
      <w:pPr>
        <w:spacing w:line="276" w:lineRule="auto"/>
        <w:jc w:val="both"/>
        <w:rPr>
          <w:rFonts w:ascii="Arial" w:hAnsi="Arial" w:cs="Arial"/>
          <w:sz w:val="18"/>
        </w:rPr>
      </w:pPr>
      <w:r w:rsidRPr="00267C88">
        <w:rPr>
          <w:rFonts w:ascii="Arial" w:hAnsi="Arial" w:cs="Arial"/>
          <w:sz w:val="18"/>
        </w:rPr>
        <w:t>…………………………………………………………………………………………..…………………...........……………</w:t>
      </w:r>
    </w:p>
    <w:p w14:paraId="72CC20B7" w14:textId="77777777" w:rsidR="00CF142C" w:rsidRDefault="00CF142C" w:rsidP="00267C88">
      <w:pPr>
        <w:pStyle w:val="Tekst"/>
        <w:spacing w:line="276" w:lineRule="auto"/>
        <w:ind w:left="0"/>
        <w:rPr>
          <w:b/>
        </w:rPr>
      </w:pPr>
    </w:p>
    <w:p w14:paraId="1B747616" w14:textId="77777777" w:rsidR="00C542E3" w:rsidRPr="00267C88" w:rsidRDefault="00C542E3" w:rsidP="00267C88">
      <w:pPr>
        <w:pStyle w:val="Tekst"/>
        <w:spacing w:line="276" w:lineRule="auto"/>
        <w:ind w:left="0"/>
        <w:rPr>
          <w:b/>
        </w:rPr>
      </w:pPr>
      <w:r w:rsidRPr="00267C88">
        <w:rPr>
          <w:b/>
        </w:rPr>
        <w:t>OŚWIADCZENIE DOTYCZĄCE PODANYCH INFORMACJI:</w:t>
      </w:r>
    </w:p>
    <w:p w14:paraId="5DE2EFC0" w14:textId="77777777" w:rsidR="00C542E3" w:rsidRPr="00267C88" w:rsidRDefault="00C542E3" w:rsidP="00267C88">
      <w:pPr>
        <w:spacing w:line="276" w:lineRule="auto"/>
        <w:jc w:val="both"/>
        <w:rPr>
          <w:rFonts w:ascii="Arial" w:hAnsi="Arial" w:cs="Arial"/>
          <w:b/>
          <w:sz w:val="4"/>
          <w:szCs w:val="22"/>
        </w:rPr>
      </w:pPr>
    </w:p>
    <w:p w14:paraId="661476B5" w14:textId="77777777" w:rsidR="00C542E3" w:rsidRPr="00267C88" w:rsidRDefault="00C542E3" w:rsidP="00267C88">
      <w:pPr>
        <w:spacing w:line="276" w:lineRule="auto"/>
        <w:jc w:val="both"/>
        <w:rPr>
          <w:rFonts w:ascii="Arial" w:hAnsi="Arial" w:cs="Arial"/>
          <w:sz w:val="18"/>
        </w:rPr>
      </w:pPr>
      <w:r w:rsidRPr="00267C88">
        <w:rPr>
          <w:rFonts w:ascii="Arial" w:hAnsi="Arial" w:cs="Arial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1AF56A" w14:textId="77777777" w:rsidR="00C542E3" w:rsidRPr="00601100" w:rsidRDefault="00C542E3" w:rsidP="00991BA5">
      <w:pPr>
        <w:pStyle w:val="rozdzia"/>
        <w:rPr>
          <w:rFonts w:ascii="Arial" w:hAnsi="Arial" w:cs="Arial"/>
          <w:u w:val="none"/>
        </w:rPr>
      </w:pPr>
      <w:r w:rsidRPr="00601100">
        <w:rPr>
          <w:rFonts w:ascii="Arial" w:hAnsi="Arial" w:cs="Arial"/>
          <w:u w:val="none"/>
        </w:rPr>
        <w:t>UWAGA:</w:t>
      </w:r>
    </w:p>
    <w:p w14:paraId="3745C06B" w14:textId="77777777" w:rsidR="00C542E3" w:rsidRPr="00601100" w:rsidRDefault="0095346B" w:rsidP="00991BA5">
      <w:pPr>
        <w:pStyle w:val="rozdzia"/>
        <w:numPr>
          <w:ilvl w:val="0"/>
          <w:numId w:val="29"/>
        </w:numPr>
        <w:rPr>
          <w:rFonts w:ascii="Arial" w:hAnsi="Arial" w:cs="Arial"/>
          <w:u w:val="none"/>
        </w:rPr>
      </w:pPr>
      <w:r w:rsidRPr="00601100">
        <w:rPr>
          <w:rFonts w:ascii="Arial" w:hAnsi="Arial" w:cs="Arial"/>
          <w:u w:val="none"/>
        </w:rPr>
        <w:t>W przypadku w</w:t>
      </w:r>
      <w:r w:rsidR="00C542E3" w:rsidRPr="00601100">
        <w:rPr>
          <w:rFonts w:ascii="Arial" w:hAnsi="Arial" w:cs="Arial"/>
          <w:u w:val="none"/>
        </w:rPr>
        <w:t>ykonawców wspólnie ubiegających się o udzielenie zamówienia wymóg złożenia</w:t>
      </w:r>
      <w:r w:rsidR="00C542E3" w:rsidRPr="00601100">
        <w:rPr>
          <w:rFonts w:ascii="Arial" w:hAnsi="Arial" w:cs="Arial"/>
          <w:sz w:val="18"/>
          <w:u w:val="none"/>
        </w:rPr>
        <w:t xml:space="preserve"> </w:t>
      </w:r>
      <w:r w:rsidR="00C542E3" w:rsidRPr="00601100">
        <w:rPr>
          <w:rFonts w:ascii="Arial" w:hAnsi="Arial" w:cs="Arial"/>
          <w:u w:val="none"/>
        </w:rPr>
        <w:t>niniejszego oświadczenia dotyczy każdego z wykonawców</w:t>
      </w:r>
    </w:p>
    <w:p w14:paraId="09F3ABB5" w14:textId="77777777" w:rsidR="00C542E3" w:rsidRPr="00601100" w:rsidRDefault="00C542E3" w:rsidP="00991BA5">
      <w:pPr>
        <w:pStyle w:val="rozdzia"/>
        <w:numPr>
          <w:ilvl w:val="0"/>
          <w:numId w:val="29"/>
        </w:numPr>
        <w:rPr>
          <w:rFonts w:ascii="Arial" w:hAnsi="Arial" w:cs="Arial"/>
          <w:u w:val="none"/>
        </w:rPr>
      </w:pPr>
      <w:r w:rsidRPr="00601100">
        <w:rPr>
          <w:rFonts w:ascii="Arial" w:hAnsi="Arial" w:cs="Arial"/>
          <w:u w:val="none"/>
        </w:rPr>
        <w:t>Zamawiający zaleca przed podpisaniem, zapisanie dokumentu w formacie .pdf</w:t>
      </w:r>
    </w:p>
    <w:p w14:paraId="640EE245" w14:textId="77777777" w:rsidR="00C542E3" w:rsidRPr="00601100" w:rsidRDefault="00C542E3" w:rsidP="00991BA5">
      <w:pPr>
        <w:pStyle w:val="rozdzia"/>
        <w:numPr>
          <w:ilvl w:val="0"/>
          <w:numId w:val="29"/>
        </w:numPr>
        <w:rPr>
          <w:rFonts w:ascii="Arial" w:hAnsi="Arial" w:cs="Arial"/>
          <w:u w:val="none"/>
        </w:rPr>
      </w:pPr>
      <w:r w:rsidRPr="00601100">
        <w:rPr>
          <w:rFonts w:ascii="Arial" w:hAnsi="Arial" w:cs="Arial"/>
          <w:u w:val="none"/>
        </w:rPr>
        <w:t>Dokument należy wypełnić i podpisać kwalifikowalnym podpisem elektronicznym lub podpisem zaufanym lub podpisem osobistym.</w:t>
      </w:r>
    </w:p>
    <w:p w14:paraId="0ED5317D" w14:textId="5BBB0903" w:rsidR="006D1773" w:rsidRDefault="006D1773" w:rsidP="00275333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  <w:r w:rsidRPr="00954D9C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3C481E">
        <w:rPr>
          <w:rFonts w:ascii="Arial" w:hAnsi="Arial" w:cs="Arial"/>
          <w:b/>
          <w:bCs/>
          <w:sz w:val="20"/>
          <w:szCs w:val="20"/>
        </w:rPr>
        <w:t>3</w:t>
      </w:r>
      <w:r w:rsidR="003C481E" w:rsidRPr="00954D9C">
        <w:rPr>
          <w:rFonts w:ascii="Arial" w:hAnsi="Arial" w:cs="Arial"/>
          <w:b/>
          <w:bCs/>
          <w:sz w:val="20"/>
          <w:szCs w:val="20"/>
        </w:rPr>
        <w:t xml:space="preserve"> </w:t>
      </w:r>
      <w:r w:rsidRPr="00954D9C">
        <w:rPr>
          <w:rFonts w:ascii="Arial" w:hAnsi="Arial" w:cs="Arial"/>
          <w:b/>
          <w:bCs/>
          <w:sz w:val="20"/>
          <w:szCs w:val="20"/>
        </w:rPr>
        <w:t>do SWZ</w:t>
      </w:r>
    </w:p>
    <w:p w14:paraId="667ADE80" w14:textId="77777777" w:rsidR="008402A8" w:rsidRPr="00C61588" w:rsidRDefault="008402A8" w:rsidP="008402A8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2B6B529" w14:textId="77777777" w:rsidR="008402A8" w:rsidRPr="008402A8" w:rsidRDefault="008402A8" w:rsidP="008402A8">
      <w:pPr>
        <w:shd w:val="clear" w:color="auto" w:fill="FFFFFF"/>
        <w:spacing w:line="276" w:lineRule="auto"/>
        <w:ind w:right="142"/>
        <w:jc w:val="center"/>
        <w:rPr>
          <w:rFonts w:ascii="Arial" w:hAnsi="Arial" w:cs="Arial"/>
          <w:color w:val="000000"/>
          <w:sz w:val="22"/>
          <w:szCs w:val="22"/>
        </w:rPr>
      </w:pPr>
      <w:r w:rsidRPr="008402A8">
        <w:rPr>
          <w:rFonts w:ascii="Arial" w:hAnsi="Arial" w:cs="Arial"/>
          <w:b/>
          <w:bCs/>
          <w:color w:val="000000"/>
          <w:sz w:val="22"/>
          <w:szCs w:val="22"/>
        </w:rPr>
        <w:t>PROJEKTOWANE POSTANOWIENIA UMOWY</w:t>
      </w:r>
    </w:p>
    <w:p w14:paraId="0650A583" w14:textId="77777777" w:rsidR="008402A8" w:rsidRPr="008402A8" w:rsidRDefault="008402A8" w:rsidP="008402A8">
      <w:pPr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48489453" w14:textId="77777777" w:rsidR="00764ECE" w:rsidRPr="008402A8" w:rsidRDefault="00764ECE" w:rsidP="00764ECE">
      <w:pPr>
        <w:shd w:val="clear" w:color="auto" w:fill="FFFFFF"/>
        <w:spacing w:line="276" w:lineRule="auto"/>
        <w:ind w:right="142"/>
        <w:jc w:val="center"/>
        <w:rPr>
          <w:rFonts w:ascii="Arial" w:hAnsi="Arial" w:cs="Arial"/>
          <w:b/>
          <w:bCs/>
          <w:sz w:val="22"/>
          <w:szCs w:val="22"/>
        </w:rPr>
      </w:pPr>
      <w:r w:rsidRPr="008402A8">
        <w:rPr>
          <w:rFonts w:ascii="Arial" w:hAnsi="Arial" w:cs="Arial"/>
          <w:b/>
          <w:bCs/>
          <w:sz w:val="22"/>
          <w:szCs w:val="22"/>
        </w:rPr>
        <w:t>§ 1.</w:t>
      </w:r>
    </w:p>
    <w:p w14:paraId="236F05E7" w14:textId="7094EAB4" w:rsidR="00764ECE" w:rsidRPr="008402A8" w:rsidRDefault="00764ECE" w:rsidP="00764ECE">
      <w:pPr>
        <w:numPr>
          <w:ilvl w:val="0"/>
          <w:numId w:val="3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Przedmiotem umowy jest wykonywanie usługi transportu dzieci polskich żołnierzy pełniących służbę w garnizonie Brunssum do szkoły mi</w:t>
      </w:r>
      <w:r>
        <w:rPr>
          <w:rFonts w:ascii="Arial" w:hAnsi="Arial" w:cs="Arial"/>
          <w:sz w:val="22"/>
          <w:szCs w:val="22"/>
        </w:rPr>
        <w:t>ędzynarodowej United World Colle</w:t>
      </w:r>
      <w:r w:rsidRPr="008402A8">
        <w:rPr>
          <w:rFonts w:ascii="Arial" w:hAnsi="Arial" w:cs="Arial"/>
          <w:sz w:val="22"/>
          <w:szCs w:val="22"/>
        </w:rPr>
        <w:t>ge w m. Maastricht oraz transportu żołnierzy na strzelnicę w m. Weert.</w:t>
      </w:r>
    </w:p>
    <w:p w14:paraId="754228E9" w14:textId="77777777" w:rsidR="00764ECE" w:rsidRPr="008402A8" w:rsidRDefault="00764ECE" w:rsidP="00764ECE">
      <w:pPr>
        <w:shd w:val="clear" w:color="auto" w:fill="FFFFFF"/>
        <w:tabs>
          <w:tab w:val="left" w:pos="446"/>
        </w:tabs>
        <w:spacing w:line="276" w:lineRule="auto"/>
        <w:ind w:left="17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2.</w:t>
      </w:r>
      <w:r w:rsidRPr="008402A8">
        <w:rPr>
          <w:rFonts w:ascii="Arial" w:hAnsi="Arial" w:cs="Arial"/>
          <w:sz w:val="22"/>
          <w:szCs w:val="22"/>
        </w:rPr>
        <w:tab/>
        <w:t>Wykonawca zobowiązuje się do wykonywania następujących usług:</w:t>
      </w:r>
    </w:p>
    <w:p w14:paraId="0628631E" w14:textId="685D31CF" w:rsidR="00764ECE" w:rsidRPr="008402A8" w:rsidRDefault="00764ECE" w:rsidP="00764ECE">
      <w:pPr>
        <w:pStyle w:val="Tekstpodstawowywcity2"/>
        <w:numPr>
          <w:ilvl w:val="2"/>
          <w:numId w:val="34"/>
        </w:numPr>
        <w:shd w:val="clear" w:color="auto" w:fill="FFFFFF"/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przewóz dzieci autobusem wraz z kierowcą w roku szkolnym 202</w:t>
      </w:r>
      <w:r w:rsidR="005050C7">
        <w:rPr>
          <w:rFonts w:ascii="Arial" w:hAnsi="Arial" w:cs="Arial"/>
          <w:sz w:val="22"/>
          <w:szCs w:val="22"/>
        </w:rPr>
        <w:t>2</w:t>
      </w:r>
      <w:r w:rsidRPr="008402A8">
        <w:rPr>
          <w:rFonts w:ascii="Arial" w:hAnsi="Arial" w:cs="Arial"/>
          <w:sz w:val="22"/>
          <w:szCs w:val="22"/>
        </w:rPr>
        <w:t>/202</w:t>
      </w:r>
      <w:r w:rsidR="005050C7">
        <w:rPr>
          <w:rFonts w:ascii="Arial" w:hAnsi="Arial" w:cs="Arial"/>
          <w:sz w:val="22"/>
          <w:szCs w:val="22"/>
        </w:rPr>
        <w:t>3</w:t>
      </w:r>
      <w:r w:rsidRPr="008402A8">
        <w:rPr>
          <w:rFonts w:ascii="Arial" w:hAnsi="Arial" w:cs="Arial"/>
          <w:sz w:val="22"/>
          <w:szCs w:val="22"/>
        </w:rPr>
        <w:t xml:space="preserve"> po trasie: miejsce zbiórki w Brunssum, </w:t>
      </w:r>
      <w:r>
        <w:rPr>
          <w:rFonts w:ascii="Arial" w:hAnsi="Arial" w:cs="Arial"/>
          <w:sz w:val="22"/>
          <w:szCs w:val="22"/>
        </w:rPr>
        <w:t>Holandia</w:t>
      </w:r>
      <w:r w:rsidRPr="008402A8">
        <w:rPr>
          <w:rFonts w:ascii="Arial" w:hAnsi="Arial" w:cs="Arial"/>
          <w:sz w:val="22"/>
          <w:szCs w:val="22"/>
        </w:rPr>
        <w:t xml:space="preserve"> – szkoła międzynarodowa United World College w Maastricht (UWC Maastricht), </w:t>
      </w:r>
      <w:r>
        <w:rPr>
          <w:rFonts w:ascii="Arial" w:hAnsi="Arial" w:cs="Arial"/>
          <w:sz w:val="22"/>
          <w:szCs w:val="22"/>
        </w:rPr>
        <w:t>Holandia</w:t>
      </w:r>
      <w:r w:rsidRPr="008402A8">
        <w:rPr>
          <w:rFonts w:ascii="Arial" w:hAnsi="Arial" w:cs="Arial"/>
          <w:sz w:val="22"/>
          <w:szCs w:val="22"/>
        </w:rPr>
        <w:t xml:space="preserve"> – miejsce odbioru dzieci w Brunssum, </w:t>
      </w:r>
      <w:r>
        <w:rPr>
          <w:rFonts w:ascii="Arial" w:hAnsi="Arial" w:cs="Arial"/>
          <w:sz w:val="22"/>
          <w:szCs w:val="22"/>
        </w:rPr>
        <w:t>Holandia</w:t>
      </w:r>
      <w:r w:rsidRPr="008402A8">
        <w:rPr>
          <w:rFonts w:ascii="Arial" w:hAnsi="Arial" w:cs="Arial"/>
          <w:sz w:val="22"/>
          <w:szCs w:val="22"/>
        </w:rPr>
        <w:t>;</w:t>
      </w:r>
    </w:p>
    <w:p w14:paraId="566F1BBC" w14:textId="77777777" w:rsidR="00764ECE" w:rsidRPr="008402A8" w:rsidRDefault="00764ECE" w:rsidP="00764ECE">
      <w:pPr>
        <w:pStyle w:val="Tekstpodstawowywcity2"/>
        <w:numPr>
          <w:ilvl w:val="2"/>
          <w:numId w:val="34"/>
        </w:numPr>
        <w:shd w:val="clear" w:color="auto" w:fill="FFFFFF"/>
        <w:spacing w:after="0" w:line="276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dwa przejazdy autobusem z żołnierzami polskimi na strzelnicę po trasie: HQ JFC Brunssum, </w:t>
      </w:r>
      <w:r>
        <w:rPr>
          <w:rFonts w:ascii="Arial" w:hAnsi="Arial" w:cs="Arial"/>
          <w:sz w:val="22"/>
          <w:szCs w:val="22"/>
        </w:rPr>
        <w:t>Holandia</w:t>
      </w:r>
      <w:r w:rsidRPr="008402A8">
        <w:rPr>
          <w:rFonts w:ascii="Arial" w:hAnsi="Arial" w:cs="Arial"/>
          <w:sz w:val="22"/>
          <w:szCs w:val="22"/>
        </w:rPr>
        <w:t xml:space="preserve"> – strzelnica w m. Weert – HQ JFC Brunssum, </w:t>
      </w:r>
      <w:r>
        <w:rPr>
          <w:rFonts w:ascii="Arial" w:hAnsi="Arial" w:cs="Arial"/>
          <w:sz w:val="22"/>
          <w:szCs w:val="22"/>
        </w:rPr>
        <w:t>Holandia</w:t>
      </w:r>
      <w:r w:rsidRPr="008402A8">
        <w:rPr>
          <w:rFonts w:ascii="Arial" w:hAnsi="Arial" w:cs="Arial"/>
          <w:sz w:val="22"/>
          <w:szCs w:val="22"/>
        </w:rPr>
        <w:t>.</w:t>
      </w:r>
    </w:p>
    <w:p w14:paraId="1AC520A3" w14:textId="42157152" w:rsidR="003C481E" w:rsidRPr="008402A8" w:rsidRDefault="00764ECE" w:rsidP="00764ECE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Wymaga się, aby usługa była wykonana autobusem spełniającym wymagania zamawiającego określone w </w:t>
      </w:r>
      <w:r w:rsidR="003C481E">
        <w:rPr>
          <w:rFonts w:ascii="Arial" w:hAnsi="Arial" w:cs="Arial"/>
          <w:i/>
          <w:iCs/>
          <w:sz w:val="22"/>
          <w:szCs w:val="22"/>
        </w:rPr>
        <w:t>Opisie przedmiotu zamówienia</w:t>
      </w:r>
      <w:r w:rsidRPr="008402A8">
        <w:rPr>
          <w:rFonts w:ascii="Arial" w:hAnsi="Arial" w:cs="Arial"/>
          <w:sz w:val="22"/>
          <w:szCs w:val="22"/>
        </w:rPr>
        <w:t xml:space="preserve">, stanowiącym załącznik nr </w:t>
      </w:r>
      <w:r w:rsidR="003C481E">
        <w:rPr>
          <w:rFonts w:ascii="Arial" w:hAnsi="Arial" w:cs="Arial"/>
          <w:sz w:val="22"/>
          <w:szCs w:val="22"/>
        </w:rPr>
        <w:t>1</w:t>
      </w:r>
      <w:r w:rsidR="003C481E" w:rsidRPr="008402A8">
        <w:rPr>
          <w:rFonts w:ascii="Arial" w:hAnsi="Arial" w:cs="Arial"/>
          <w:sz w:val="22"/>
          <w:szCs w:val="22"/>
        </w:rPr>
        <w:t xml:space="preserve"> </w:t>
      </w:r>
      <w:r w:rsidRPr="008402A8">
        <w:rPr>
          <w:rFonts w:ascii="Arial" w:hAnsi="Arial" w:cs="Arial"/>
          <w:sz w:val="22"/>
          <w:szCs w:val="22"/>
        </w:rPr>
        <w:t>do umowy</w:t>
      </w:r>
      <w:r w:rsidR="003C481E">
        <w:rPr>
          <w:rFonts w:ascii="Arial" w:hAnsi="Arial" w:cs="Arial"/>
          <w:sz w:val="22"/>
          <w:szCs w:val="22"/>
        </w:rPr>
        <w:t xml:space="preserve"> </w:t>
      </w:r>
      <w:r w:rsidR="003C481E" w:rsidRPr="00601100">
        <w:rPr>
          <w:rFonts w:ascii="Arial" w:hAnsi="Arial" w:cs="Arial"/>
          <w:i/>
          <w:sz w:val="22"/>
          <w:szCs w:val="22"/>
        </w:rPr>
        <w:t>(zgodny z brzmieniem rozdziału 6 SWZ pn. Opis przedmiotu zam</w:t>
      </w:r>
      <w:r w:rsidR="003C481E">
        <w:rPr>
          <w:rFonts w:ascii="Arial" w:hAnsi="Arial" w:cs="Arial"/>
          <w:i/>
          <w:sz w:val="22"/>
          <w:szCs w:val="22"/>
        </w:rPr>
        <w:t>ó</w:t>
      </w:r>
      <w:r w:rsidR="003C481E" w:rsidRPr="00601100">
        <w:rPr>
          <w:rFonts w:ascii="Arial" w:hAnsi="Arial" w:cs="Arial"/>
          <w:i/>
          <w:sz w:val="22"/>
          <w:szCs w:val="22"/>
        </w:rPr>
        <w:t>wienia)</w:t>
      </w:r>
      <w:r w:rsidR="003C481E" w:rsidRPr="008402A8">
        <w:rPr>
          <w:rFonts w:ascii="Arial" w:hAnsi="Arial" w:cs="Arial"/>
          <w:sz w:val="22"/>
          <w:szCs w:val="22"/>
        </w:rPr>
        <w:t xml:space="preserve"> </w:t>
      </w:r>
    </w:p>
    <w:p w14:paraId="1D38A127" w14:textId="0F79D64E" w:rsidR="00764ECE" w:rsidRPr="003C481E" w:rsidRDefault="00764ECE" w:rsidP="00601100">
      <w:pPr>
        <w:widowControl w:val="0"/>
        <w:numPr>
          <w:ilvl w:val="0"/>
          <w:numId w:val="3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C481E">
        <w:rPr>
          <w:rFonts w:ascii="Arial" w:hAnsi="Arial" w:cs="Arial"/>
          <w:sz w:val="22"/>
          <w:szCs w:val="22"/>
        </w:rPr>
        <w:t xml:space="preserve">W przypadku awarii autobusu </w:t>
      </w:r>
      <w:r w:rsidR="003C481E">
        <w:rPr>
          <w:rFonts w:ascii="Arial" w:hAnsi="Arial" w:cs="Arial"/>
          <w:sz w:val="22"/>
          <w:szCs w:val="22"/>
        </w:rPr>
        <w:t>, o którym mowa w ust. 3</w:t>
      </w:r>
      <w:r w:rsidRPr="003C481E">
        <w:rPr>
          <w:rFonts w:ascii="Arial" w:hAnsi="Arial" w:cs="Arial"/>
          <w:sz w:val="22"/>
          <w:szCs w:val="22"/>
        </w:rPr>
        <w:t xml:space="preserve">, wykonawca zapewni transport zastępczy. Autobus zastępczy musi spełniać wymagania zamawiającego określone </w:t>
      </w:r>
      <w:r w:rsidR="003C481E">
        <w:rPr>
          <w:rFonts w:ascii="Arial" w:hAnsi="Arial" w:cs="Arial"/>
          <w:sz w:val="22"/>
          <w:szCs w:val="22"/>
        </w:rPr>
        <w:br/>
      </w:r>
      <w:r w:rsidRPr="003C481E">
        <w:rPr>
          <w:rFonts w:ascii="Arial" w:hAnsi="Arial" w:cs="Arial"/>
          <w:sz w:val="22"/>
          <w:szCs w:val="22"/>
        </w:rPr>
        <w:t xml:space="preserve">w </w:t>
      </w:r>
      <w:r w:rsidR="00CF142C">
        <w:rPr>
          <w:rFonts w:ascii="Arial" w:hAnsi="Arial" w:cs="Arial"/>
          <w:i/>
          <w:iCs/>
          <w:sz w:val="22"/>
          <w:szCs w:val="22"/>
        </w:rPr>
        <w:t>Opisie przedmiotu zamówienia.</w:t>
      </w:r>
    </w:p>
    <w:p w14:paraId="208B05A6" w14:textId="77777777" w:rsidR="00764ECE" w:rsidRPr="008402A8" w:rsidRDefault="00764ECE" w:rsidP="00764EC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6478CA" w14:textId="77777777" w:rsidR="00764ECE" w:rsidRPr="008402A8" w:rsidRDefault="00764ECE" w:rsidP="00764ECE">
      <w:pPr>
        <w:pStyle w:val="Tekstpodstawowywcity"/>
        <w:spacing w:line="276" w:lineRule="auto"/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 w:rsidRPr="008402A8">
        <w:rPr>
          <w:rFonts w:ascii="Arial" w:hAnsi="Arial" w:cs="Arial"/>
          <w:b/>
          <w:bCs/>
          <w:sz w:val="22"/>
          <w:szCs w:val="22"/>
        </w:rPr>
        <w:t>§ 2.</w:t>
      </w:r>
    </w:p>
    <w:p w14:paraId="797A9BCB" w14:textId="4942780E" w:rsidR="00764ECE" w:rsidRPr="008402A8" w:rsidRDefault="00764ECE" w:rsidP="00764EC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19" w:right="91" w:hanging="419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Autobus w dni szkolne będzie pokonywać trasę Brunssum – Maastricht - Brunssum dwa razy dziennie (rano i popołudniu) oraz wykona dodatkowy kurs południowy </w:t>
      </w:r>
      <w:r w:rsidR="009B43C8">
        <w:rPr>
          <w:rFonts w:ascii="Arial" w:hAnsi="Arial" w:cs="Arial"/>
          <w:sz w:val="22"/>
          <w:szCs w:val="22"/>
        </w:rPr>
        <w:br/>
      </w:r>
      <w:r w:rsidRPr="008402A8">
        <w:rPr>
          <w:rFonts w:ascii="Arial" w:hAnsi="Arial" w:cs="Arial"/>
          <w:sz w:val="22"/>
          <w:szCs w:val="22"/>
        </w:rPr>
        <w:t>w piątek według poniższego harmonogramu:</w:t>
      </w:r>
    </w:p>
    <w:p w14:paraId="6FB7C6B6" w14:textId="77777777" w:rsidR="00764ECE" w:rsidRPr="008402A8" w:rsidRDefault="00764ECE" w:rsidP="00764ECE">
      <w:pPr>
        <w:pStyle w:val="Tekstpodstawowy"/>
        <w:numPr>
          <w:ilvl w:val="1"/>
          <w:numId w:val="33"/>
        </w:numPr>
        <w:tabs>
          <w:tab w:val="clear" w:pos="1142"/>
          <w:tab w:val="num" w:pos="851"/>
        </w:tabs>
        <w:spacing w:line="276" w:lineRule="auto"/>
        <w:ind w:left="851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>Przejazd poranny:</w:t>
      </w:r>
    </w:p>
    <w:p w14:paraId="784F19A4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 xml:space="preserve">odjazd z punktu zbiórki dzieci w Brunssum (parking wewnątrz dowództwa </w:t>
      </w:r>
      <w:r w:rsidRPr="008402A8">
        <w:rPr>
          <w:rFonts w:cs="Arial"/>
          <w:b w:val="0"/>
          <w:bCs/>
          <w:szCs w:val="22"/>
        </w:rPr>
        <w:br/>
        <w:t>HQ JFC Brunssum: Rimburgerweg 30, 6445 PA Brunssum lub innym wskazanym przez Zamawiającego miejscu w Brunssum) o godz. 7.15; godzina odjazdu może ulec zmianie w przypadku rezygnacji z dodatkowego przystanku w m. Hoensbroek, o czym zamawiający powiadomi wykonawcę z co najmniej dwudniowym wyprzedzeniem;</w:t>
      </w:r>
    </w:p>
    <w:p w14:paraId="0D97AD94" w14:textId="4F04C2B6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 xml:space="preserve">przystanek autobusu w miejscowości Hoensbroek (parking przy boisku sportowym ul. Frederikstraat 50, 6433 GL Hoensbroek lub innym wskazanym przez Zamawiającego miejscu w Hoensbroek) o godz. 7.25, odjazd autobusu </w:t>
      </w:r>
      <w:r w:rsidR="001237C4">
        <w:rPr>
          <w:rFonts w:cs="Arial"/>
          <w:b w:val="0"/>
          <w:bCs/>
          <w:szCs w:val="22"/>
        </w:rPr>
        <w:br/>
      </w:r>
      <w:r w:rsidRPr="008402A8">
        <w:rPr>
          <w:rFonts w:cs="Arial"/>
          <w:b w:val="0"/>
          <w:bCs/>
          <w:szCs w:val="22"/>
        </w:rPr>
        <w:t xml:space="preserve">o godz. 7.30. Przystanek w m. Hoensbroek może okazać się niepotrzebny. </w:t>
      </w:r>
      <w:r w:rsidR="001237C4">
        <w:rPr>
          <w:rFonts w:cs="Arial"/>
          <w:b w:val="0"/>
          <w:bCs/>
          <w:szCs w:val="22"/>
        </w:rPr>
        <w:br/>
      </w:r>
      <w:r w:rsidRPr="008402A8">
        <w:rPr>
          <w:rFonts w:cs="Arial"/>
          <w:b w:val="0"/>
          <w:bCs/>
          <w:szCs w:val="22"/>
        </w:rPr>
        <w:t xml:space="preserve">W takiej sytuacji zamawiający powiadomi o tym fakcie wykonawcę z co najmniej dwudniowym wyprzedzeniem lub wskaże inny przystanek, którego położenie </w:t>
      </w:r>
      <w:r w:rsidRPr="008402A8">
        <w:rPr>
          <w:rFonts w:cs="Arial"/>
          <w:b w:val="0"/>
          <w:bCs/>
          <w:szCs w:val="22"/>
        </w:rPr>
        <w:br/>
        <w:t>nie wydłuży trasy przejazdu autobusu;</w:t>
      </w:r>
    </w:p>
    <w:p w14:paraId="0EEACA21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 xml:space="preserve">przyjazd do szkoły UWC Maastricht (Discusworp 65, 6225XP Maastricht): </w:t>
      </w:r>
      <w:r w:rsidRPr="008402A8">
        <w:rPr>
          <w:rFonts w:cs="Arial"/>
          <w:b w:val="0"/>
          <w:bCs/>
          <w:szCs w:val="22"/>
        </w:rPr>
        <w:br/>
        <w:t>nie później niż na co najmniej 10 minut przed rozpoczęciem zajęć szkolnych;</w:t>
      </w:r>
    </w:p>
    <w:p w14:paraId="605912C7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 xml:space="preserve">odjazd z osobą nadzorującą dzieci z Maastricht do Brunssum o godz. 08.20, </w:t>
      </w:r>
      <w:r w:rsidRPr="008402A8">
        <w:rPr>
          <w:rFonts w:cs="Arial"/>
          <w:b w:val="0"/>
          <w:bCs/>
          <w:szCs w:val="22"/>
        </w:rPr>
        <w:br/>
        <w:t xml:space="preserve">w miejsce określone w pkt. 1 lit. a). </w:t>
      </w:r>
    </w:p>
    <w:p w14:paraId="54323E60" w14:textId="77777777" w:rsidR="00764ECE" w:rsidRPr="008402A8" w:rsidRDefault="00764ECE" w:rsidP="00764ECE">
      <w:pPr>
        <w:pStyle w:val="Tekstpodstawowy"/>
        <w:numPr>
          <w:ilvl w:val="1"/>
          <w:numId w:val="33"/>
        </w:numPr>
        <w:tabs>
          <w:tab w:val="clear" w:pos="1142"/>
          <w:tab w:val="num" w:pos="851"/>
        </w:tabs>
        <w:spacing w:line="276" w:lineRule="auto"/>
        <w:ind w:left="851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>Przejazd popołudniowy:</w:t>
      </w:r>
    </w:p>
    <w:p w14:paraId="268FB9CD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>odjazd z Brunssum, z miejsca określonego w pkt. 1 lit. a), wraz z osobą nadzorującą dzieci, o godz. 14.20;</w:t>
      </w:r>
    </w:p>
    <w:p w14:paraId="72D7A78A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>przejazd do szkoły UWC Maastricht nie później niż na godz. 15.00, w miejsce określone w pkt. 1 lit. c), celem odbioru dzieci;</w:t>
      </w:r>
    </w:p>
    <w:p w14:paraId="56435091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 xml:space="preserve">odjazd z Maastricht do Brunssum, w miejsce określone w pkt. 1 lit. a) </w:t>
      </w:r>
      <w:r w:rsidRPr="008402A8">
        <w:rPr>
          <w:rFonts w:cs="Arial"/>
          <w:b w:val="0"/>
          <w:bCs/>
          <w:szCs w:val="22"/>
        </w:rPr>
        <w:br/>
        <w:t>z przystankiem w miejscu wskazanym w pkt. 1 lit. b), o godz. 15.30.</w:t>
      </w:r>
    </w:p>
    <w:p w14:paraId="6F76B931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lastRenderedPageBreak/>
        <w:t xml:space="preserve">co najmniej 8 dni w roku szkolnym (dni określi Zamawiający) odbiór dzieci </w:t>
      </w:r>
      <w:r>
        <w:rPr>
          <w:rFonts w:cs="Arial"/>
          <w:b w:val="0"/>
          <w:bCs/>
          <w:szCs w:val="22"/>
        </w:rPr>
        <w:br/>
      </w:r>
      <w:r w:rsidRPr="008402A8">
        <w:rPr>
          <w:rFonts w:cs="Arial"/>
          <w:b w:val="0"/>
          <w:bCs/>
          <w:szCs w:val="22"/>
        </w:rPr>
        <w:t>i przejazd odbędzie się o godzinie 12.20 w związku z wcześniejszym zakończeniem lekcji.</w:t>
      </w:r>
    </w:p>
    <w:p w14:paraId="38AB89EF" w14:textId="77777777" w:rsidR="00764ECE" w:rsidRPr="008402A8" w:rsidRDefault="00764ECE" w:rsidP="00764ECE">
      <w:pPr>
        <w:pStyle w:val="Tekstpodstawowy"/>
        <w:numPr>
          <w:ilvl w:val="1"/>
          <w:numId w:val="33"/>
        </w:numPr>
        <w:tabs>
          <w:tab w:val="clear" w:pos="1142"/>
          <w:tab w:val="num" w:pos="851"/>
        </w:tabs>
        <w:spacing w:line="276" w:lineRule="auto"/>
        <w:ind w:left="851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>Przejazd południowy (tylko w piątki w dni szkolne</w:t>
      </w:r>
      <w:r>
        <w:rPr>
          <w:rFonts w:cs="Arial"/>
          <w:b w:val="0"/>
          <w:bCs/>
          <w:szCs w:val="22"/>
        </w:rPr>
        <w:t xml:space="preserve"> lub w inne dni wskazane przez Zamawiającego</w:t>
      </w:r>
      <w:r w:rsidRPr="008402A8">
        <w:rPr>
          <w:rFonts w:cs="Arial"/>
          <w:b w:val="0"/>
          <w:bCs/>
          <w:szCs w:val="22"/>
        </w:rPr>
        <w:t>):</w:t>
      </w:r>
    </w:p>
    <w:p w14:paraId="27D7567D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 xml:space="preserve">odjazd z Brunssum, z miejsca określonego w pkt. 1 lit. a), wraz z osobą </w:t>
      </w:r>
      <w:r>
        <w:rPr>
          <w:rFonts w:cs="Arial"/>
          <w:b w:val="0"/>
          <w:bCs/>
          <w:szCs w:val="22"/>
        </w:rPr>
        <w:t>nadzorującą dzieci, o godz. 11.2</w:t>
      </w:r>
      <w:r w:rsidRPr="008402A8">
        <w:rPr>
          <w:rFonts w:cs="Arial"/>
          <w:b w:val="0"/>
          <w:bCs/>
          <w:szCs w:val="22"/>
        </w:rPr>
        <w:t>0;</w:t>
      </w:r>
    </w:p>
    <w:p w14:paraId="0B1DC9E3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>przejazd do UWC Maastricht nie później niż na godz. 12.00, w miejsce określone w pkt. 1 lit. c), celem odbioru dzieci;</w:t>
      </w:r>
    </w:p>
    <w:p w14:paraId="10D6C017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276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 xml:space="preserve">odjazd z Maastricht do Brunssum, w miejsce określone w pkt. 1 lit. a), </w:t>
      </w:r>
      <w:r w:rsidRPr="008402A8">
        <w:rPr>
          <w:rFonts w:cs="Arial"/>
          <w:b w:val="0"/>
          <w:bCs/>
          <w:szCs w:val="22"/>
        </w:rPr>
        <w:br/>
        <w:t>z przystankiem w miejscu wskazanym w pkt. 1 lit. b), o godz. 12.20.</w:t>
      </w:r>
    </w:p>
    <w:p w14:paraId="1993F5CB" w14:textId="77777777" w:rsidR="00764ECE" w:rsidRPr="008402A8" w:rsidRDefault="00764ECE" w:rsidP="00764EC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402A8">
        <w:rPr>
          <w:rFonts w:ascii="Arial" w:hAnsi="Arial" w:cs="Arial"/>
          <w:bCs/>
          <w:sz w:val="22"/>
          <w:szCs w:val="22"/>
        </w:rPr>
        <w:t>Osoba dorosła wyznaczona przez zamawiającego, każdorazowo będzie nadzorować odbiór dzieci z punktów zbiórki, ich przewóz i wysiadanie z autobusu.</w:t>
      </w:r>
    </w:p>
    <w:p w14:paraId="5C493281" w14:textId="4C81B582" w:rsidR="00764ECE" w:rsidRPr="008402A8" w:rsidRDefault="00764ECE" w:rsidP="00764EC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bCs/>
          <w:sz w:val="22"/>
          <w:szCs w:val="22"/>
        </w:rPr>
      </w:pPr>
      <w:r w:rsidRPr="008402A8">
        <w:rPr>
          <w:rFonts w:ascii="Arial" w:hAnsi="Arial" w:cs="Arial"/>
          <w:bCs/>
          <w:sz w:val="22"/>
          <w:szCs w:val="22"/>
        </w:rPr>
        <w:t>W celu realizacji szkolenia strzeleckiego, pierwszy dzień w IV. kwartale 202</w:t>
      </w:r>
      <w:r w:rsidR="005050C7">
        <w:rPr>
          <w:rFonts w:ascii="Arial" w:hAnsi="Arial" w:cs="Arial"/>
          <w:bCs/>
          <w:sz w:val="22"/>
          <w:szCs w:val="22"/>
        </w:rPr>
        <w:t>2</w:t>
      </w:r>
      <w:r w:rsidRPr="008402A8">
        <w:rPr>
          <w:rFonts w:ascii="Arial" w:hAnsi="Arial" w:cs="Arial"/>
          <w:bCs/>
          <w:sz w:val="22"/>
          <w:szCs w:val="22"/>
        </w:rPr>
        <w:t xml:space="preserve"> r., drugi </w:t>
      </w:r>
      <w:r>
        <w:rPr>
          <w:rFonts w:ascii="Arial" w:hAnsi="Arial" w:cs="Arial"/>
          <w:bCs/>
          <w:sz w:val="22"/>
          <w:szCs w:val="22"/>
        </w:rPr>
        <w:br/>
      </w:r>
      <w:r w:rsidRPr="008402A8">
        <w:rPr>
          <w:rFonts w:ascii="Arial" w:hAnsi="Arial" w:cs="Arial"/>
          <w:bCs/>
          <w:sz w:val="22"/>
          <w:szCs w:val="22"/>
        </w:rPr>
        <w:t>w II. kwartale 202</w:t>
      </w:r>
      <w:r w:rsidR="005050C7">
        <w:rPr>
          <w:rFonts w:ascii="Arial" w:hAnsi="Arial" w:cs="Arial"/>
          <w:bCs/>
          <w:sz w:val="22"/>
          <w:szCs w:val="22"/>
        </w:rPr>
        <w:t>3</w:t>
      </w:r>
      <w:r w:rsidRPr="008402A8">
        <w:rPr>
          <w:rFonts w:ascii="Arial" w:hAnsi="Arial" w:cs="Arial"/>
          <w:bCs/>
          <w:sz w:val="22"/>
          <w:szCs w:val="22"/>
        </w:rPr>
        <w:t xml:space="preserve"> r., określone dokładnie przez zamawiającego w uzgodnieniu </w:t>
      </w:r>
      <w:r w:rsidR="00EF2080">
        <w:rPr>
          <w:rFonts w:ascii="Arial" w:hAnsi="Arial" w:cs="Arial"/>
          <w:bCs/>
          <w:sz w:val="22"/>
          <w:szCs w:val="22"/>
        </w:rPr>
        <w:br/>
      </w:r>
      <w:r w:rsidRPr="008402A8">
        <w:rPr>
          <w:rFonts w:ascii="Arial" w:hAnsi="Arial" w:cs="Arial"/>
          <w:bCs/>
          <w:sz w:val="22"/>
          <w:szCs w:val="22"/>
        </w:rPr>
        <w:t>z zarządcą strzelnicy, podane wykonawcy w terminie z 30 dniowym wyprzedzeniem, autobus dokona przejazdu z żołnierzami w/g poniższego harmonogramu:</w:t>
      </w:r>
    </w:p>
    <w:p w14:paraId="7F235CD2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134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>odjazd z miejsca zbiórki, parking wewnątrz dowództwa HQ JFC Brunssum: Rimburgerweg 30, 6445 PA Brunssum lub innym wskazanym przez zamawiającego miejscu w Brunssum o godz. 8.30;</w:t>
      </w:r>
    </w:p>
    <w:p w14:paraId="0AACDBF4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134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>przyjazd na strzelnicę w m. Weert, adres: ul. </w:t>
      </w:r>
      <w:r w:rsidRPr="008402A8">
        <w:rPr>
          <w:rFonts w:cs="Arial"/>
          <w:b w:val="0"/>
          <w:bCs/>
          <w:szCs w:val="22"/>
          <w:lang w:val="nl-NL"/>
        </w:rPr>
        <w:t xml:space="preserve">Kuikensvendijk 5, </w:t>
      </w:r>
      <w:r w:rsidRPr="008402A8">
        <w:rPr>
          <w:rFonts w:cs="Arial"/>
          <w:b w:val="0"/>
          <w:bCs/>
          <w:szCs w:val="22"/>
          <w:lang w:val="nl-NL"/>
        </w:rPr>
        <w:br/>
        <w:t xml:space="preserve">6002 SR Weert na godz. </w:t>
      </w:r>
      <w:r w:rsidRPr="008402A8">
        <w:rPr>
          <w:rFonts w:cs="Arial"/>
          <w:b w:val="0"/>
          <w:bCs/>
          <w:szCs w:val="22"/>
        </w:rPr>
        <w:t>9.30;</w:t>
      </w:r>
    </w:p>
    <w:p w14:paraId="247ED644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134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>odjazd ze strzelnicy po zajęciach o godz. 14.00;</w:t>
      </w:r>
    </w:p>
    <w:p w14:paraId="30EEB224" w14:textId="77777777" w:rsidR="00764ECE" w:rsidRPr="008402A8" w:rsidRDefault="00764ECE" w:rsidP="00764ECE">
      <w:pPr>
        <w:pStyle w:val="Tekstpodstawowy"/>
        <w:numPr>
          <w:ilvl w:val="4"/>
          <w:numId w:val="33"/>
        </w:numPr>
        <w:tabs>
          <w:tab w:val="clear" w:pos="3302"/>
        </w:tabs>
        <w:spacing w:line="276" w:lineRule="auto"/>
        <w:ind w:left="1134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 xml:space="preserve">przyjazd do dowództwa HQ JFC Brunssum, w miejsce określone </w:t>
      </w:r>
      <w:r w:rsidRPr="008402A8">
        <w:rPr>
          <w:rFonts w:cs="Arial"/>
          <w:b w:val="0"/>
          <w:bCs/>
          <w:szCs w:val="22"/>
        </w:rPr>
        <w:br/>
        <w:t>w lit. a) o godz. 15.00.</w:t>
      </w:r>
    </w:p>
    <w:p w14:paraId="5034D4D6" w14:textId="77777777" w:rsidR="00764ECE" w:rsidRPr="008402A8" w:rsidRDefault="00764ECE" w:rsidP="00764EC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Zamawiający zastrzega, że w przypadku braku możliwości przeprowadzenia zajęć </w:t>
      </w:r>
      <w:r w:rsidRPr="008402A8">
        <w:rPr>
          <w:rFonts w:ascii="Arial" w:hAnsi="Arial" w:cs="Arial"/>
          <w:sz w:val="22"/>
          <w:szCs w:val="22"/>
        </w:rPr>
        <w:br/>
        <w:t xml:space="preserve">ze szkolenia strzeleckiego dowóz żołnierzy na strzelnicę nie będzie realizowany. W przypadku konieczności odwołania ustalonego wcześniej terminu transportu, zamawiający poinformuje o tym wykonawcę z wyprzedzeniem, stosownie do zaistniałej sytuacji. </w:t>
      </w:r>
    </w:p>
    <w:p w14:paraId="15D5F3B5" w14:textId="77777777" w:rsidR="00764ECE" w:rsidRPr="008402A8" w:rsidRDefault="00764ECE" w:rsidP="00764ECE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 przypadku konieczności wprowadzenia zmian w harmonogramach, o których mowa </w:t>
      </w:r>
      <w:r w:rsidRPr="008402A8">
        <w:rPr>
          <w:rFonts w:ascii="Arial" w:hAnsi="Arial" w:cs="Arial"/>
          <w:sz w:val="22"/>
          <w:szCs w:val="22"/>
        </w:rPr>
        <w:br/>
        <w:t xml:space="preserve">w ust. 1 </w:t>
      </w:r>
      <w:r>
        <w:rPr>
          <w:rFonts w:ascii="Arial" w:hAnsi="Arial" w:cs="Arial"/>
          <w:sz w:val="22"/>
          <w:szCs w:val="22"/>
        </w:rPr>
        <w:t>i</w:t>
      </w:r>
      <w:r w:rsidRPr="008402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8402A8">
        <w:rPr>
          <w:rFonts w:ascii="Arial" w:hAnsi="Arial" w:cs="Arial"/>
          <w:sz w:val="22"/>
          <w:szCs w:val="22"/>
        </w:rPr>
        <w:t>, zmiany te nie stanowią zmiany warunków umowy wymagających aneksu, ale muszą być wprowadzone w formie pisemnej.</w:t>
      </w:r>
    </w:p>
    <w:p w14:paraId="4BF311B0" w14:textId="77777777" w:rsidR="00764ECE" w:rsidRPr="008402A8" w:rsidRDefault="00764ECE" w:rsidP="00764EC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right="91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Zamawiający dostarczy do wykonawcy pocztą elektroniczną wykaz dni szkolnych, </w:t>
      </w:r>
      <w:r w:rsidRPr="008402A8">
        <w:rPr>
          <w:rFonts w:ascii="Arial" w:hAnsi="Arial" w:cs="Arial"/>
          <w:sz w:val="22"/>
          <w:szCs w:val="22"/>
        </w:rPr>
        <w:br/>
        <w:t xml:space="preserve">w których będzie się odbywać przewóz dzieci, w terminie </w:t>
      </w:r>
      <w:r>
        <w:rPr>
          <w:rFonts w:ascii="Arial" w:hAnsi="Arial" w:cs="Arial"/>
          <w:sz w:val="22"/>
          <w:szCs w:val="22"/>
        </w:rPr>
        <w:t>5</w:t>
      </w:r>
      <w:r w:rsidRPr="008402A8">
        <w:rPr>
          <w:rFonts w:ascii="Arial" w:hAnsi="Arial" w:cs="Arial"/>
          <w:sz w:val="22"/>
          <w:szCs w:val="22"/>
        </w:rPr>
        <w:t xml:space="preserve"> dni od dnia zawarcia umowy</w:t>
      </w:r>
      <w:r>
        <w:rPr>
          <w:rFonts w:ascii="Arial" w:hAnsi="Arial" w:cs="Arial"/>
          <w:sz w:val="22"/>
          <w:szCs w:val="22"/>
        </w:rPr>
        <w:t xml:space="preserve"> jednak nie później niż dzień przed rozpoczęciem świadczenia usługi transportowej</w:t>
      </w:r>
      <w:r w:rsidRPr="008402A8">
        <w:rPr>
          <w:rFonts w:ascii="Arial" w:hAnsi="Arial" w:cs="Arial"/>
          <w:sz w:val="22"/>
          <w:szCs w:val="22"/>
        </w:rPr>
        <w:t>.</w:t>
      </w:r>
    </w:p>
    <w:p w14:paraId="46FA69D9" w14:textId="77777777" w:rsidR="00764ECE" w:rsidRPr="008402A8" w:rsidRDefault="00764ECE" w:rsidP="00764EC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right="91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Zamawiający ma prawo dokonać zmian w wykazie, o którym mowa w ust. 6 informując </w:t>
      </w:r>
      <w:r w:rsidRPr="008402A8">
        <w:rPr>
          <w:rFonts w:ascii="Arial" w:hAnsi="Arial" w:cs="Arial"/>
          <w:sz w:val="22"/>
          <w:szCs w:val="22"/>
        </w:rPr>
        <w:br/>
        <w:t xml:space="preserve">o powyższym wykonawcę poczta elektroniczną, z co najmniej 5-cio dniowym wyprzedzeniem lub krótszym w przypadku wystąpienia sytuacji niezależnej </w:t>
      </w:r>
      <w:r w:rsidRPr="008402A8">
        <w:rPr>
          <w:rFonts w:ascii="Arial" w:hAnsi="Arial" w:cs="Arial"/>
          <w:sz w:val="22"/>
          <w:szCs w:val="22"/>
        </w:rPr>
        <w:br/>
        <w:t>od zamawiającego, wliczając w to dzień, w którym nastąpi zmiana w realizacji usługi.</w:t>
      </w:r>
    </w:p>
    <w:p w14:paraId="0FBB8CAA" w14:textId="77777777" w:rsidR="00764ECE" w:rsidRPr="008402A8" w:rsidRDefault="00764ECE" w:rsidP="00764EC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76" w:lineRule="auto"/>
        <w:ind w:right="91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 przypadku wystąpienia nagłej potrzeby odbioru dzieci ze szkoły (np. odwołanie lub skrócenie zajęć przez dyrekcję szkoły) zamawiający niezwłocznie powiadomi telefonicznie wykonawcę o zmianie czasu wyjazdu autobusu z dziećmi lub po dzieci. Wykonawca zobowiązany będzie do realizacji usługi ze zgłoszoną korektą - bez ponoszenia dodatkowych kosztów przez zamawiającego. </w:t>
      </w:r>
    </w:p>
    <w:p w14:paraId="29101FA4" w14:textId="77777777" w:rsidR="00764ECE" w:rsidRPr="008402A8" w:rsidRDefault="00764ECE" w:rsidP="00764ECE">
      <w:pPr>
        <w:shd w:val="clear" w:color="auto" w:fill="FFFFFF"/>
        <w:spacing w:line="276" w:lineRule="auto"/>
        <w:ind w:right="91"/>
        <w:jc w:val="both"/>
        <w:rPr>
          <w:rFonts w:ascii="Arial" w:hAnsi="Arial" w:cs="Arial"/>
          <w:sz w:val="22"/>
          <w:szCs w:val="22"/>
        </w:rPr>
      </w:pPr>
    </w:p>
    <w:p w14:paraId="6A9A8DCC" w14:textId="77777777" w:rsidR="00764ECE" w:rsidRPr="008402A8" w:rsidRDefault="00764ECE" w:rsidP="00764ECE">
      <w:pPr>
        <w:shd w:val="clear" w:color="auto" w:fill="FFFFFF"/>
        <w:spacing w:line="276" w:lineRule="auto"/>
        <w:ind w:right="91"/>
        <w:jc w:val="center"/>
        <w:rPr>
          <w:rFonts w:ascii="Arial" w:hAnsi="Arial" w:cs="Arial"/>
          <w:b/>
          <w:bCs/>
          <w:sz w:val="22"/>
          <w:szCs w:val="22"/>
        </w:rPr>
      </w:pPr>
      <w:r w:rsidRPr="008402A8">
        <w:rPr>
          <w:rFonts w:ascii="Arial" w:hAnsi="Arial" w:cs="Arial"/>
          <w:b/>
          <w:bCs/>
          <w:sz w:val="22"/>
          <w:szCs w:val="22"/>
        </w:rPr>
        <w:t>§ 3.</w:t>
      </w:r>
    </w:p>
    <w:p w14:paraId="463EC64B" w14:textId="29887F42" w:rsidR="00764ECE" w:rsidRPr="008402A8" w:rsidRDefault="00764ECE" w:rsidP="003C481E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91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Wykonawca skieruje do realizacji usługi co najmniej jedną osobę (kierowcę) spełniającą wymagania zamawiającego określone w </w:t>
      </w:r>
      <w:r w:rsidR="003C481E" w:rsidRPr="00601100">
        <w:rPr>
          <w:rFonts w:ascii="Arial" w:hAnsi="Arial" w:cs="Arial"/>
          <w:i/>
          <w:sz w:val="22"/>
          <w:szCs w:val="22"/>
        </w:rPr>
        <w:t>Opisie przedmiotu zamówienia</w:t>
      </w:r>
      <w:r w:rsidR="003C481E" w:rsidRPr="003C481E">
        <w:rPr>
          <w:rFonts w:ascii="Arial" w:hAnsi="Arial" w:cs="Arial"/>
          <w:sz w:val="22"/>
          <w:szCs w:val="22"/>
        </w:rPr>
        <w:t xml:space="preserve">, stanowiącym załącznik nr 1 do umowy </w:t>
      </w:r>
      <w:r w:rsidRPr="008402A8">
        <w:rPr>
          <w:rFonts w:ascii="Arial" w:hAnsi="Arial" w:cs="Arial"/>
          <w:sz w:val="22"/>
          <w:szCs w:val="22"/>
        </w:rPr>
        <w:t>do umowy.</w:t>
      </w:r>
    </w:p>
    <w:p w14:paraId="7149F666" w14:textId="71639206" w:rsidR="00764ECE" w:rsidRPr="008402A8" w:rsidRDefault="00764ECE" w:rsidP="003C481E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91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 przypadku zmiany osoby skierowanej do realizacji usługi (kierowcy), nowa osoba </w:t>
      </w:r>
      <w:r w:rsidRPr="008402A8">
        <w:rPr>
          <w:rFonts w:ascii="Arial" w:hAnsi="Arial" w:cs="Arial"/>
          <w:sz w:val="22"/>
          <w:szCs w:val="22"/>
        </w:rPr>
        <w:lastRenderedPageBreak/>
        <w:t xml:space="preserve">musi spełniać wymagania zamawiającego określone w </w:t>
      </w:r>
      <w:r w:rsidR="003C481E" w:rsidRPr="003C481E">
        <w:rPr>
          <w:rFonts w:ascii="Arial" w:hAnsi="Arial" w:cs="Arial"/>
          <w:sz w:val="22"/>
          <w:szCs w:val="22"/>
        </w:rPr>
        <w:t>Opisie przedmiotu zamówienia, stanowiącym załącznik nr 1 do umowy</w:t>
      </w:r>
      <w:r w:rsidR="003C481E">
        <w:rPr>
          <w:rFonts w:ascii="Arial" w:hAnsi="Arial" w:cs="Arial"/>
          <w:sz w:val="22"/>
          <w:szCs w:val="22"/>
        </w:rPr>
        <w:t>.</w:t>
      </w:r>
      <w:r w:rsidR="003C481E" w:rsidRPr="003C481E">
        <w:rPr>
          <w:rFonts w:ascii="Arial" w:hAnsi="Arial" w:cs="Arial"/>
          <w:sz w:val="22"/>
          <w:szCs w:val="22"/>
        </w:rPr>
        <w:t xml:space="preserve"> </w:t>
      </w:r>
    </w:p>
    <w:p w14:paraId="3D7E8803" w14:textId="6C173C84" w:rsidR="00764ECE" w:rsidRPr="008402A8" w:rsidRDefault="00764ECE" w:rsidP="00764ECE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91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Zamawiający wymaga zatrudnienia </w:t>
      </w:r>
      <w:r w:rsidR="003C481E">
        <w:rPr>
          <w:rFonts w:ascii="Arial" w:hAnsi="Arial" w:cs="Arial"/>
          <w:sz w:val="22"/>
          <w:szCs w:val="22"/>
        </w:rPr>
        <w:t xml:space="preserve">kierowców, o których mowa w ust. 1 </w:t>
      </w:r>
      <w:r w:rsidRPr="008402A8">
        <w:rPr>
          <w:rFonts w:ascii="Arial" w:hAnsi="Arial" w:cs="Arial"/>
          <w:sz w:val="22"/>
          <w:szCs w:val="22"/>
        </w:rPr>
        <w:t>na podstawie umowy o pracę przez wykonawcę lub podwykonawcę</w:t>
      </w:r>
      <w:r w:rsidR="003C481E">
        <w:rPr>
          <w:rFonts w:ascii="Arial" w:hAnsi="Arial" w:cs="Arial"/>
          <w:sz w:val="22"/>
          <w:szCs w:val="22"/>
        </w:rPr>
        <w:t>.</w:t>
      </w:r>
    </w:p>
    <w:p w14:paraId="3A34B6BA" w14:textId="1C04E1FD" w:rsidR="00764ECE" w:rsidRPr="008402A8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right="91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 trakcie realizacji usługi zamawiający uprawniony jest do wykonywania czynności kontrolnych wobec wykonawcy odnośnie spełniania przez wykonawcę lub podwykonawcę wymogu zatrudnienia na podstawie umowy o pracę. Zamawiający uprawniony jest w szczególności do: </w:t>
      </w:r>
    </w:p>
    <w:p w14:paraId="1352DD08" w14:textId="77777777" w:rsidR="00764ECE" w:rsidRPr="008402A8" w:rsidRDefault="00764ECE" w:rsidP="00764ECE">
      <w:pPr>
        <w:pStyle w:val="Tekstpodstawowy"/>
        <w:numPr>
          <w:ilvl w:val="4"/>
          <w:numId w:val="45"/>
        </w:numPr>
        <w:tabs>
          <w:tab w:val="clear" w:pos="3302"/>
          <w:tab w:val="num" w:pos="851"/>
        </w:tabs>
        <w:spacing w:line="276" w:lineRule="auto"/>
        <w:ind w:left="851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 xml:space="preserve">żądania oświadczeń i dokumentów w zakresie potwierdzenia spełniania </w:t>
      </w:r>
      <w:r w:rsidRPr="008402A8">
        <w:rPr>
          <w:rFonts w:cs="Arial"/>
          <w:b w:val="0"/>
          <w:bCs/>
          <w:szCs w:val="22"/>
        </w:rPr>
        <w:br/>
        <w:t>ww. wymogów i dokonywania ich oceny,</w:t>
      </w:r>
    </w:p>
    <w:p w14:paraId="6CF63F1D" w14:textId="77777777" w:rsidR="00764ECE" w:rsidRPr="008402A8" w:rsidRDefault="00764ECE" w:rsidP="00764ECE">
      <w:pPr>
        <w:pStyle w:val="Tekstpodstawowy"/>
        <w:numPr>
          <w:ilvl w:val="4"/>
          <w:numId w:val="45"/>
        </w:numPr>
        <w:tabs>
          <w:tab w:val="clear" w:pos="3302"/>
          <w:tab w:val="num" w:pos="851"/>
        </w:tabs>
        <w:spacing w:line="276" w:lineRule="auto"/>
        <w:ind w:left="851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 xml:space="preserve">żądania wyjaśnień w przypadku wątpliwości w zakresie potwierdzenia spełniania </w:t>
      </w:r>
      <w:r w:rsidRPr="008402A8">
        <w:rPr>
          <w:rFonts w:cs="Arial"/>
          <w:b w:val="0"/>
          <w:bCs/>
          <w:szCs w:val="22"/>
        </w:rPr>
        <w:br/>
        <w:t>ww. wymogów,</w:t>
      </w:r>
    </w:p>
    <w:p w14:paraId="3DE0391E" w14:textId="77777777" w:rsidR="00764ECE" w:rsidRPr="008402A8" w:rsidRDefault="00764ECE" w:rsidP="00764ECE">
      <w:pPr>
        <w:pStyle w:val="Tekstpodstawowy"/>
        <w:numPr>
          <w:ilvl w:val="4"/>
          <w:numId w:val="45"/>
        </w:numPr>
        <w:tabs>
          <w:tab w:val="clear" w:pos="3302"/>
          <w:tab w:val="num" w:pos="851"/>
        </w:tabs>
        <w:spacing w:line="276" w:lineRule="auto"/>
        <w:ind w:left="851" w:hanging="425"/>
        <w:rPr>
          <w:rFonts w:cs="Arial"/>
          <w:b w:val="0"/>
          <w:bCs/>
          <w:szCs w:val="22"/>
        </w:rPr>
      </w:pPr>
      <w:r w:rsidRPr="008402A8">
        <w:rPr>
          <w:rFonts w:cs="Arial"/>
          <w:b w:val="0"/>
          <w:bCs/>
          <w:szCs w:val="22"/>
        </w:rPr>
        <w:t>przeprowadzania kontroli na miejscu wykonywania świadczenia.</w:t>
      </w:r>
    </w:p>
    <w:p w14:paraId="5DFBF7DB" w14:textId="77777777" w:rsidR="00764ECE" w:rsidRPr="008402A8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 trakcie realizacji usługi na każde wezwanie zamawiającego w wyznaczonym </w:t>
      </w:r>
      <w:r w:rsidRPr="008402A8">
        <w:rPr>
          <w:rFonts w:ascii="Arial" w:hAnsi="Arial" w:cs="Arial"/>
          <w:sz w:val="22"/>
          <w:szCs w:val="22"/>
        </w:rPr>
        <w:br/>
        <w:t xml:space="preserve">w tym wezwaniu terminie wykonawca przedłoży zamawiającemu wskazane poniżej dowody w celu potwierdzenia spełnienia wymogu zatrudnienia na podstawie umowy </w:t>
      </w:r>
      <w:r w:rsidRPr="008402A8">
        <w:rPr>
          <w:rFonts w:ascii="Arial" w:hAnsi="Arial" w:cs="Arial"/>
          <w:sz w:val="22"/>
          <w:szCs w:val="22"/>
        </w:rPr>
        <w:br/>
        <w:t>o pracę przez wykonawcę lub podwykonawcę osób wykonujących wskazane w ust.  3 czynności w trakcie realizacji zamówienia:</w:t>
      </w:r>
    </w:p>
    <w:p w14:paraId="26608319" w14:textId="77777777" w:rsidR="00764ECE" w:rsidRPr="008402A8" w:rsidRDefault="00764ECE" w:rsidP="00764ECE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ind w:left="851" w:hanging="425"/>
        <w:contextualSpacing/>
        <w:jc w:val="both"/>
        <w:rPr>
          <w:rFonts w:ascii="Arial" w:hAnsi="Arial" w:cs="Arial"/>
          <w:i/>
          <w:sz w:val="22"/>
          <w:szCs w:val="22"/>
        </w:rPr>
      </w:pPr>
      <w:r w:rsidRPr="008402A8">
        <w:rPr>
          <w:rFonts w:ascii="Arial" w:hAnsi="Arial" w:cs="Arial"/>
          <w:b/>
          <w:sz w:val="22"/>
          <w:szCs w:val="22"/>
        </w:rPr>
        <w:t xml:space="preserve">oświadczenie wykonawcy </w:t>
      </w:r>
      <w:r w:rsidRPr="008402A8">
        <w:rPr>
          <w:rFonts w:ascii="Arial" w:hAnsi="Arial" w:cs="Arial"/>
          <w:sz w:val="22"/>
          <w:szCs w:val="22"/>
        </w:rPr>
        <w:t>o zatrudnieniu na podstawie umowy o pracę osób wykonujących czynności, których dotyczy wezwanie zamawiającego.</w:t>
      </w:r>
      <w:r w:rsidRPr="008402A8">
        <w:rPr>
          <w:rFonts w:ascii="Arial" w:hAnsi="Arial" w:cs="Arial"/>
          <w:b/>
          <w:sz w:val="22"/>
          <w:szCs w:val="22"/>
        </w:rPr>
        <w:t xml:space="preserve"> </w:t>
      </w:r>
      <w:r w:rsidRPr="008402A8">
        <w:rPr>
          <w:rFonts w:ascii="Arial" w:hAnsi="Arial" w:cs="Arial"/>
          <w:sz w:val="22"/>
          <w:szCs w:val="22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</w:t>
      </w:r>
      <w:r w:rsidRPr="008402A8">
        <w:rPr>
          <w:rFonts w:ascii="Arial" w:hAnsi="Arial" w:cs="Arial"/>
          <w:sz w:val="22"/>
          <w:szCs w:val="22"/>
        </w:rPr>
        <w:br/>
        <w:t xml:space="preserve">ze wskazaniem liczby tych osób, imion i nazwisk tych osób, rodzaju umowy o pracę </w:t>
      </w:r>
      <w:r w:rsidRPr="008402A8">
        <w:rPr>
          <w:rFonts w:ascii="Arial" w:hAnsi="Arial" w:cs="Arial"/>
          <w:sz w:val="22"/>
          <w:szCs w:val="22"/>
        </w:rPr>
        <w:br/>
        <w:t>oraz podpis osoby uprawnionej do złożenia oświadczenia w imieniu wykonawcy;</w:t>
      </w:r>
    </w:p>
    <w:p w14:paraId="5F921731" w14:textId="77777777" w:rsidR="00764ECE" w:rsidRPr="008402A8" w:rsidRDefault="00764ECE" w:rsidP="00764ECE">
      <w:pPr>
        <w:pStyle w:val="Akapitzlist"/>
        <w:numPr>
          <w:ilvl w:val="0"/>
          <w:numId w:val="36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i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poświadczoną za zgodność z oryginałem przez wykonawcę </w:t>
      </w:r>
      <w:r w:rsidRPr="008402A8">
        <w:rPr>
          <w:rFonts w:ascii="Arial" w:hAnsi="Arial" w:cs="Arial"/>
          <w:b/>
          <w:sz w:val="22"/>
          <w:szCs w:val="22"/>
        </w:rPr>
        <w:t xml:space="preserve">kopię umowy/umów </w:t>
      </w:r>
      <w:r w:rsidRPr="008402A8">
        <w:rPr>
          <w:rFonts w:ascii="Arial" w:hAnsi="Arial" w:cs="Arial"/>
          <w:b/>
          <w:sz w:val="22"/>
          <w:szCs w:val="22"/>
        </w:rPr>
        <w:br/>
        <w:t>o pracę</w:t>
      </w:r>
      <w:r w:rsidRPr="008402A8">
        <w:rPr>
          <w:rFonts w:ascii="Arial" w:hAnsi="Arial" w:cs="Arial"/>
          <w:sz w:val="22"/>
          <w:szCs w:val="22"/>
        </w:rPr>
        <w:t xml:space="preserve"> osób wykonujących w trakcie realizacji usługi czynności, których dotyczy ww. oświadczenie wykonawcy (wraz z dokumentem regulującym zakres obowiązków, jeżeli został sporządzony). Kopia umowy/umów powinna zostać zanonimizowana w sposób zapewniający ochronę danych osobowych pracowników, zgodnie z przepisami rozporządzenia Parlamentu Europejskiego i Rady (UE) 2016/679 z dnia 27 kwietnia 2016 r. w sprawie ochrony osób fizycznych w związku z przetwarzaniem danych osobowych i w sprawie swobodnego przepływu takich danych oraz uchylenia dyrektywy 95/46/WE. Imię i nazwisko pracownika nie podlega anonimizacji. Informacje takie jak: data zawarcia umowy, rodzaj umowy o pracę powinny być możliwe do zidentyfikowania.</w:t>
      </w:r>
    </w:p>
    <w:p w14:paraId="0290AD16" w14:textId="62CA2151" w:rsidR="00764ECE" w:rsidRPr="008402A8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Niezłożenie przez 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umowy </w:t>
      </w:r>
      <w:r w:rsidR="003C481E">
        <w:rPr>
          <w:rFonts w:ascii="Arial" w:hAnsi="Arial" w:cs="Arial"/>
          <w:sz w:val="22"/>
          <w:szCs w:val="22"/>
        </w:rPr>
        <w:br/>
      </w:r>
      <w:r w:rsidRPr="008402A8">
        <w:rPr>
          <w:rFonts w:ascii="Arial" w:hAnsi="Arial" w:cs="Arial"/>
          <w:sz w:val="22"/>
          <w:szCs w:val="22"/>
        </w:rPr>
        <w:t>o pracę.</w:t>
      </w:r>
    </w:p>
    <w:p w14:paraId="034CE942" w14:textId="77777777" w:rsidR="00764ECE" w:rsidRPr="008402A8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19" w:right="91" w:hanging="419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Z tytułu niespełnienia przez wykonawcę wymogu zatrudnienia na podstawie umowy </w:t>
      </w:r>
      <w:r w:rsidRPr="008402A8">
        <w:rPr>
          <w:rFonts w:ascii="Arial" w:hAnsi="Arial" w:cs="Arial"/>
          <w:sz w:val="22"/>
          <w:szCs w:val="22"/>
        </w:rPr>
        <w:br/>
        <w:t>o pracę osób wykonujących czynności wskazane przez zamawiającego, zamawiający przewiduje sankcję w postaci:</w:t>
      </w:r>
    </w:p>
    <w:p w14:paraId="389D284D" w14:textId="77777777" w:rsidR="00764ECE" w:rsidRPr="008402A8" w:rsidRDefault="00764ECE" w:rsidP="00764ECE">
      <w:pPr>
        <w:widowControl w:val="0"/>
        <w:numPr>
          <w:ilvl w:val="0"/>
          <w:numId w:val="4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91" w:hanging="425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obowiązku zapłaty przez wykonawcę kary umownej w wysokości 0,1 % wartości brutto przedmiotu umowy, o którym mowa w § 8 ust. 6 umowy, za każdy dzień przekroczenia terminu określonego w wezwaniu, o którym mowa w ust. 5;</w:t>
      </w:r>
    </w:p>
    <w:p w14:paraId="001FD99B" w14:textId="77777777" w:rsidR="00764ECE" w:rsidRPr="008402A8" w:rsidRDefault="00764ECE" w:rsidP="00764ECE">
      <w:pPr>
        <w:widowControl w:val="0"/>
        <w:numPr>
          <w:ilvl w:val="0"/>
          <w:numId w:val="4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91" w:hanging="425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obowiązku zapłaty przez wykonawcę kary umownej w wysokości 0,2 % wartości brutto przedmiotu umowy, o którym mowa w § 8 ust. 6 umowy,  za każdy dzień, </w:t>
      </w:r>
      <w:r>
        <w:rPr>
          <w:rFonts w:ascii="Arial" w:hAnsi="Arial" w:cs="Arial"/>
          <w:sz w:val="22"/>
          <w:szCs w:val="22"/>
        </w:rPr>
        <w:br/>
      </w:r>
      <w:r w:rsidRPr="008402A8">
        <w:rPr>
          <w:rFonts w:ascii="Arial" w:hAnsi="Arial" w:cs="Arial"/>
          <w:sz w:val="22"/>
          <w:szCs w:val="22"/>
        </w:rPr>
        <w:t>w którym osoba zatrudniona do wykonywania czynności określonych w ust. 3, wykonuje je bez zatrudnienia na podstawie umowy o pracę.</w:t>
      </w:r>
    </w:p>
    <w:p w14:paraId="60EBADA7" w14:textId="567154BE" w:rsidR="00764ECE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275333">
        <w:rPr>
          <w:rFonts w:ascii="Arial" w:hAnsi="Arial" w:cs="Arial"/>
          <w:sz w:val="22"/>
          <w:szCs w:val="22"/>
        </w:rPr>
        <w:lastRenderedPageBreak/>
        <w:t>Wykonawca przy realizacji umowy zobowiązany jest do zatrudnienia na podstawie umowy o pracę, co najmniej jednej osoby niepełnosprawnej w pełnym wymiarze dla osoby niepełnosprawnej przez cały czas trwania umowy, zgodnie z definicją osoby niepełnosprawnej zawartej w ustawie z dnia 27 sierpnia 199</w:t>
      </w:r>
      <w:r>
        <w:rPr>
          <w:rFonts w:ascii="Arial" w:hAnsi="Arial" w:cs="Arial"/>
          <w:sz w:val="22"/>
          <w:szCs w:val="22"/>
        </w:rPr>
        <w:t xml:space="preserve">7 r. o rehabilitacji zawodowej </w:t>
      </w:r>
      <w:r w:rsidRPr="00275333">
        <w:rPr>
          <w:rFonts w:ascii="Arial" w:hAnsi="Arial" w:cs="Arial"/>
          <w:sz w:val="22"/>
          <w:szCs w:val="22"/>
        </w:rPr>
        <w:t>i społecznej oraz zatrudnieniu osób niepełnosprawnyc</w:t>
      </w:r>
      <w:r>
        <w:rPr>
          <w:rFonts w:ascii="Arial" w:hAnsi="Arial" w:cs="Arial"/>
          <w:sz w:val="22"/>
          <w:szCs w:val="22"/>
        </w:rPr>
        <w:t xml:space="preserve">h (Dz. U. z 2021 r., poz. 573) </w:t>
      </w:r>
      <w:r w:rsidRPr="00275333">
        <w:rPr>
          <w:rFonts w:ascii="Arial" w:hAnsi="Arial" w:cs="Arial"/>
          <w:sz w:val="22"/>
          <w:szCs w:val="22"/>
        </w:rPr>
        <w:t xml:space="preserve">lub w rozumieniu właściwych przepisów państw członkowskich Unii Europejskiej lub Europejskiego Obszaru Gospodarczego – jeśli wykonawca ma siedzibę lub miejsce zamieszkania w tych państwach oraz ściśle przestrzegać </w:t>
      </w:r>
      <w:r w:rsidR="00D81002">
        <w:rPr>
          <w:rFonts w:ascii="Arial" w:hAnsi="Arial" w:cs="Arial"/>
          <w:sz w:val="22"/>
          <w:szCs w:val="22"/>
        </w:rPr>
        <w:br/>
      </w:r>
      <w:r w:rsidRPr="00275333">
        <w:rPr>
          <w:rFonts w:ascii="Arial" w:hAnsi="Arial" w:cs="Arial"/>
          <w:sz w:val="22"/>
          <w:szCs w:val="22"/>
        </w:rPr>
        <w:t xml:space="preserve">w stosunku do tych pracowników prawa pracy i ubezpieczeń społecznych, szczególnie norm dotyczących czasu pracy i obowiązku odprowadzania składek na ubezpieczenia społeczne. </w:t>
      </w:r>
    </w:p>
    <w:p w14:paraId="4C71CF2A" w14:textId="77777777" w:rsidR="00764ECE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614A98">
        <w:rPr>
          <w:rFonts w:ascii="Arial" w:hAnsi="Arial" w:cs="Arial"/>
          <w:sz w:val="22"/>
          <w:szCs w:val="22"/>
        </w:rPr>
        <w:t>Za zatrudnienie osoby niepełnosprawnej będzie uznawane także dalsze zatrudnienie osoby niepełnosprawnej, która jest już u wykonawcy zatrudniona i która zostanie oddelegowana do wykonywania czynności związanych z realizacją zamówienia</w:t>
      </w:r>
      <w:r w:rsidRPr="00614A98">
        <w:rPr>
          <w:rFonts w:ascii="Arial" w:hAnsi="Arial" w:cs="Arial"/>
          <w:i/>
          <w:iCs/>
          <w:sz w:val="22"/>
          <w:szCs w:val="22"/>
        </w:rPr>
        <w:t>.</w:t>
      </w:r>
    </w:p>
    <w:p w14:paraId="45254AE9" w14:textId="77777777" w:rsidR="00764ECE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614A98">
        <w:rPr>
          <w:rFonts w:ascii="Arial" w:hAnsi="Arial" w:cs="Arial"/>
          <w:sz w:val="22"/>
          <w:szCs w:val="22"/>
        </w:rPr>
        <w:t>W przypadku rozwiązania stosunku pracy przez osobę niepełnosprawną lub przez wykonawcę przed zakończeniem terminu realizacji umowy, wykonawca będzie zobowiązany do zatrudnienia na to miejsce innej osoby niepełnosprawnej.</w:t>
      </w:r>
    </w:p>
    <w:p w14:paraId="42B79F84" w14:textId="77777777" w:rsidR="00764ECE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614A98">
        <w:rPr>
          <w:rFonts w:ascii="Arial" w:hAnsi="Arial" w:cs="Arial"/>
          <w:sz w:val="22"/>
          <w:szCs w:val="22"/>
        </w:rPr>
        <w:t>Wymagania w zakresie zatrudnienia odnoszą się do zaangażowania osoby niepełnosprawnej do realizacji przedmiotu zamówienia przez powierzenie tej osobie czynności związanych z faktyczną realizacją zamówienia.</w:t>
      </w:r>
    </w:p>
    <w:p w14:paraId="196F60C0" w14:textId="025E6FBF" w:rsidR="00764ECE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614A98">
        <w:rPr>
          <w:rFonts w:ascii="Arial" w:hAnsi="Arial" w:cs="Arial"/>
          <w:sz w:val="22"/>
          <w:szCs w:val="22"/>
        </w:rPr>
        <w:t>Status niepełnosprawnego ma być określony na podstawie posiadanego orzeczenia</w:t>
      </w:r>
      <w:r w:rsidRPr="00614A98">
        <w:rPr>
          <w:rFonts w:ascii="Arial" w:hAnsi="Arial" w:cs="Arial"/>
          <w:sz w:val="22"/>
          <w:szCs w:val="22"/>
        </w:rPr>
        <w:br/>
        <w:t xml:space="preserve">o niepełnosprawności lub orzeczenia o stopniu niepełnosprawności (znacznym lub umiarkowanym lub lekkim) lub orzeczenia długotrwałej niezdolności do pracy </w:t>
      </w:r>
      <w:r w:rsidR="00D81002">
        <w:rPr>
          <w:rFonts w:ascii="Arial" w:hAnsi="Arial" w:cs="Arial"/>
          <w:sz w:val="22"/>
          <w:szCs w:val="22"/>
        </w:rPr>
        <w:br/>
      </w:r>
      <w:r w:rsidRPr="00614A98">
        <w:rPr>
          <w:rFonts w:ascii="Arial" w:hAnsi="Arial" w:cs="Arial"/>
          <w:sz w:val="22"/>
          <w:szCs w:val="22"/>
        </w:rPr>
        <w:t xml:space="preserve">w gospodarstwie rolnym, wydanego przez zespół do spraw orzekania </w:t>
      </w:r>
      <w:r w:rsidR="00A76B10">
        <w:rPr>
          <w:rFonts w:ascii="Arial" w:hAnsi="Arial" w:cs="Arial"/>
          <w:sz w:val="22"/>
          <w:szCs w:val="22"/>
        </w:rPr>
        <w:br/>
      </w:r>
      <w:r w:rsidRPr="00614A98">
        <w:rPr>
          <w:rFonts w:ascii="Arial" w:hAnsi="Arial" w:cs="Arial"/>
          <w:sz w:val="22"/>
          <w:szCs w:val="22"/>
        </w:rPr>
        <w:t>o niepełnosprawności lub lekarza orzecznika ZUS-u lub KRUSU-u.</w:t>
      </w:r>
    </w:p>
    <w:p w14:paraId="60DF5866" w14:textId="77777777" w:rsidR="00764ECE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614A98">
        <w:rPr>
          <w:rFonts w:ascii="Arial" w:hAnsi="Arial" w:cs="Arial"/>
          <w:sz w:val="22"/>
          <w:szCs w:val="22"/>
        </w:rPr>
        <w:t xml:space="preserve">W trakcie realizacji usługi na każde wezwanie zamawiającego w wyznaczonym w tym wezwaniu terminie, wykonawca przedłoży zamawiającemu dokument potwierdzający zatrudnienie na podstawie umowy o pracę co najmniej jednej osoby niepełnosprawnej </w:t>
      </w:r>
      <w:r w:rsidRPr="00614A98">
        <w:rPr>
          <w:rFonts w:ascii="Arial" w:hAnsi="Arial" w:cs="Arial"/>
          <w:sz w:val="22"/>
          <w:szCs w:val="22"/>
        </w:rPr>
        <w:br/>
        <w:t>w pełnym wymiarze dla osoby niepełnosprawnej w formie złożenia pisemnego oświadczenia, które powinno w szczególności zawierać: określenie podmiotu składającego oświadczenie, datę złożenia oświadczenia, wskazanie zakresu i rodzaju zadań, które będzie wykonywała osoba niepełnosprawna w ramach realizowanej umowy, wskazanie rodzaju umowy o pracę, wymiaru etatu oraz podpis osoby upoważnionej do złożenia oświadczenia w imieniu wykonawcy.</w:t>
      </w:r>
    </w:p>
    <w:p w14:paraId="734F3929" w14:textId="77777777" w:rsidR="00764ECE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614A98">
        <w:rPr>
          <w:rFonts w:ascii="Arial" w:hAnsi="Arial" w:cs="Arial"/>
          <w:sz w:val="22"/>
          <w:szCs w:val="22"/>
        </w:rPr>
        <w:t xml:space="preserve">W przypadku zmiany osób niepełnosprawnych, wykonawca zobowiązany jest </w:t>
      </w:r>
      <w:r w:rsidRPr="00614A98">
        <w:rPr>
          <w:rFonts w:ascii="Arial" w:hAnsi="Arial" w:cs="Arial"/>
          <w:sz w:val="22"/>
          <w:szCs w:val="22"/>
        </w:rPr>
        <w:br/>
        <w:t>do przedstawienia zamawiającemu dokumentu potwierdzającego zatrudnienie nowej osoby na podstawie umowy o pracę, wskazanego w ust. 13, w ciągu 14 (czternastu) dni kalendarzowych od dnia dokonania zmiany. W przypadku sytuacji, w której wykonawca przedłużył umowę o pracę pracownikowi uprzednio zatrudnionemu, wykonawca przedstawi zamawiającemu dokument jw. w terminie 14 (czternastu) dni kalendarzowych od dnia przedłużenia umowy.</w:t>
      </w:r>
    </w:p>
    <w:p w14:paraId="4150E09E" w14:textId="77777777" w:rsidR="00764ECE" w:rsidRPr="00614A98" w:rsidRDefault="00764ECE" w:rsidP="00764ECE">
      <w:pPr>
        <w:widowControl w:val="0"/>
        <w:numPr>
          <w:ilvl w:val="0"/>
          <w:numId w:val="53"/>
        </w:numPr>
        <w:shd w:val="clear" w:color="auto" w:fill="FFFFFF"/>
        <w:autoSpaceDE w:val="0"/>
        <w:autoSpaceDN w:val="0"/>
        <w:adjustRightInd w:val="0"/>
        <w:spacing w:line="276" w:lineRule="auto"/>
        <w:ind w:left="420" w:right="91" w:hanging="420"/>
        <w:jc w:val="both"/>
        <w:rPr>
          <w:rFonts w:ascii="Arial" w:hAnsi="Arial" w:cs="Arial"/>
          <w:sz w:val="22"/>
          <w:szCs w:val="22"/>
        </w:rPr>
      </w:pPr>
      <w:r w:rsidRPr="00614A98">
        <w:rPr>
          <w:rFonts w:ascii="Arial" w:hAnsi="Arial" w:cs="Arial"/>
          <w:sz w:val="22"/>
          <w:szCs w:val="22"/>
        </w:rPr>
        <w:t>Z tytułu niespełnienia przez wykonawcę wymogu zatrudnienia osoby niepełnosprawnej, zamawiający przewiduje sankcje w postaci</w:t>
      </w:r>
      <w:r w:rsidRPr="00614A98">
        <w:rPr>
          <w:rFonts w:ascii="Arial" w:hAnsi="Arial" w:cs="Arial"/>
          <w:i/>
          <w:iCs/>
          <w:sz w:val="22"/>
          <w:szCs w:val="22"/>
        </w:rPr>
        <w:t>:</w:t>
      </w:r>
    </w:p>
    <w:p w14:paraId="56C5D7A7" w14:textId="77777777" w:rsidR="00764ECE" w:rsidRPr="008402A8" w:rsidRDefault="00764ECE" w:rsidP="00764ECE">
      <w:pPr>
        <w:widowControl w:val="0"/>
        <w:numPr>
          <w:ilvl w:val="0"/>
          <w:numId w:val="5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91" w:hanging="425"/>
        <w:jc w:val="both"/>
        <w:rPr>
          <w:rFonts w:ascii="Arial" w:hAnsi="Arial" w:cs="Arial"/>
          <w:i/>
          <w:iCs/>
          <w:sz w:val="22"/>
          <w:szCs w:val="22"/>
        </w:rPr>
      </w:pPr>
      <w:r w:rsidRPr="00614A98">
        <w:rPr>
          <w:rFonts w:ascii="Arial" w:hAnsi="Arial" w:cs="Arial"/>
          <w:sz w:val="22"/>
          <w:szCs w:val="22"/>
        </w:rPr>
        <w:t>obowiązku zapłaty przez wykonawcę kary umownej w wysokości 0,1 % wartości brutto przedmiotu, o którym mowa w § 8 ust. 6 umowy, za każdy dzień przekroczenia terminu określonego w wezwaniu, o którym mowa w ust. 13</w:t>
      </w:r>
      <w:r w:rsidRPr="008402A8">
        <w:rPr>
          <w:rFonts w:ascii="Arial" w:hAnsi="Arial" w:cs="Arial"/>
          <w:i/>
          <w:iCs/>
          <w:sz w:val="22"/>
          <w:szCs w:val="22"/>
        </w:rPr>
        <w:t>;</w:t>
      </w:r>
    </w:p>
    <w:p w14:paraId="7EEEFBBA" w14:textId="77777777" w:rsidR="00764ECE" w:rsidRPr="00614A98" w:rsidRDefault="00764ECE" w:rsidP="00764ECE">
      <w:pPr>
        <w:widowControl w:val="0"/>
        <w:numPr>
          <w:ilvl w:val="0"/>
          <w:numId w:val="5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91" w:hanging="425"/>
        <w:jc w:val="both"/>
        <w:rPr>
          <w:rFonts w:ascii="Arial" w:hAnsi="Arial" w:cs="Arial"/>
          <w:sz w:val="22"/>
          <w:szCs w:val="22"/>
        </w:rPr>
      </w:pPr>
      <w:r w:rsidRPr="00614A98">
        <w:rPr>
          <w:rFonts w:ascii="Arial" w:hAnsi="Arial" w:cs="Arial"/>
          <w:sz w:val="22"/>
          <w:szCs w:val="22"/>
        </w:rPr>
        <w:t>obowiązku zapłaty przez wykonawcę kary umownej w wysokości 0,1 % wartości brutto przedmiotu umowy, o którym mowa w § 8 ust. 6 umowy, za każdy dzień przekroczenia terminu, o którym mowa w ust. 14;</w:t>
      </w:r>
    </w:p>
    <w:p w14:paraId="313C1B83" w14:textId="77777777" w:rsidR="00764ECE" w:rsidRPr="008402A8" w:rsidRDefault="00764ECE" w:rsidP="00764ECE">
      <w:pPr>
        <w:widowControl w:val="0"/>
        <w:numPr>
          <w:ilvl w:val="0"/>
          <w:numId w:val="5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right="91" w:hanging="425"/>
        <w:jc w:val="both"/>
        <w:rPr>
          <w:rFonts w:ascii="Arial" w:hAnsi="Arial" w:cs="Arial"/>
          <w:sz w:val="22"/>
          <w:szCs w:val="22"/>
        </w:rPr>
      </w:pPr>
      <w:r w:rsidRPr="00614A98">
        <w:rPr>
          <w:rFonts w:ascii="Arial" w:hAnsi="Arial" w:cs="Arial"/>
          <w:sz w:val="22"/>
          <w:szCs w:val="22"/>
        </w:rPr>
        <w:t xml:space="preserve">obowiązku zapłaty przez wykonawcę kary umownej w wysokości 10 % wartości brutto przedmiotu umowy, o którym mowa w § 8 ust. 6  umowy, w przypadku </w:t>
      </w:r>
      <w:r w:rsidRPr="00614A98">
        <w:rPr>
          <w:rFonts w:ascii="Arial" w:hAnsi="Arial" w:cs="Arial"/>
          <w:sz w:val="22"/>
          <w:szCs w:val="22"/>
        </w:rPr>
        <w:lastRenderedPageBreak/>
        <w:t>niezatrudnienia co najmniej jednej osoby niepełnosprawnej w pełnym wymiarze dla osoby niepełnosprawnej</w:t>
      </w:r>
      <w:r w:rsidRPr="008402A8">
        <w:rPr>
          <w:rFonts w:ascii="Arial" w:hAnsi="Arial" w:cs="Arial"/>
          <w:sz w:val="22"/>
          <w:szCs w:val="22"/>
        </w:rPr>
        <w:t xml:space="preserve"> </w:t>
      </w:r>
      <w:r w:rsidRPr="008402A8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14:paraId="69F83DB0" w14:textId="77777777" w:rsidR="00764ECE" w:rsidRPr="008402A8" w:rsidRDefault="00764ECE" w:rsidP="00764ECE">
      <w:pPr>
        <w:shd w:val="clear" w:color="auto" w:fill="FFFFFF"/>
        <w:spacing w:line="276" w:lineRule="auto"/>
        <w:ind w:right="91"/>
        <w:jc w:val="both"/>
        <w:rPr>
          <w:rFonts w:ascii="Arial" w:hAnsi="Arial" w:cs="Arial"/>
          <w:sz w:val="22"/>
          <w:szCs w:val="22"/>
        </w:rPr>
      </w:pPr>
    </w:p>
    <w:p w14:paraId="7363859E" w14:textId="77777777" w:rsidR="00764ECE" w:rsidRPr="008402A8" w:rsidRDefault="00764ECE" w:rsidP="00764ECE">
      <w:pPr>
        <w:shd w:val="clear" w:color="auto" w:fill="FFFFFF"/>
        <w:tabs>
          <w:tab w:val="center" w:pos="4693"/>
          <w:tab w:val="left" w:pos="6420"/>
        </w:tabs>
        <w:spacing w:line="276" w:lineRule="auto"/>
        <w:ind w:left="28"/>
        <w:jc w:val="center"/>
        <w:rPr>
          <w:rFonts w:ascii="Arial" w:hAnsi="Arial" w:cs="Arial"/>
          <w:b/>
          <w:bCs/>
          <w:sz w:val="22"/>
          <w:szCs w:val="22"/>
        </w:rPr>
      </w:pPr>
      <w:r w:rsidRPr="008402A8">
        <w:rPr>
          <w:rFonts w:ascii="Arial" w:hAnsi="Arial" w:cs="Arial"/>
          <w:b/>
          <w:bCs/>
          <w:spacing w:val="21"/>
          <w:sz w:val="22"/>
          <w:szCs w:val="22"/>
        </w:rPr>
        <w:t>§ 4.</w:t>
      </w:r>
    </w:p>
    <w:p w14:paraId="4C09E1D4" w14:textId="77777777" w:rsidR="00764ECE" w:rsidRPr="008402A8" w:rsidRDefault="00764ECE" w:rsidP="00764ECE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pacing w:val="-1"/>
          <w:sz w:val="22"/>
          <w:szCs w:val="22"/>
        </w:rPr>
        <w:t>Zamawiający i wykonawca zgadzają się, że w przypadku</w:t>
      </w:r>
      <w:r w:rsidRPr="008402A8">
        <w:rPr>
          <w:rFonts w:ascii="Arial" w:hAnsi="Arial" w:cs="Arial"/>
          <w:spacing w:val="4"/>
          <w:sz w:val="22"/>
          <w:szCs w:val="22"/>
        </w:rPr>
        <w:t xml:space="preserve"> </w:t>
      </w:r>
      <w:r w:rsidRPr="008402A8">
        <w:rPr>
          <w:rFonts w:ascii="Arial" w:hAnsi="Arial" w:cs="Arial"/>
          <w:spacing w:val="3"/>
          <w:sz w:val="22"/>
          <w:szCs w:val="22"/>
        </w:rPr>
        <w:t xml:space="preserve">uszkodzenia lub zniszczenia mienia przewożonych osób podczas transportu </w:t>
      </w:r>
      <w:r w:rsidRPr="008402A8">
        <w:rPr>
          <w:rFonts w:ascii="Arial" w:hAnsi="Arial" w:cs="Arial"/>
          <w:spacing w:val="-1"/>
          <w:sz w:val="22"/>
          <w:szCs w:val="22"/>
        </w:rPr>
        <w:t>z winy przewoźnika, będą one przez wykonawcę zrekompensowane.</w:t>
      </w:r>
      <w:r>
        <w:rPr>
          <w:rFonts w:ascii="Arial" w:hAnsi="Arial" w:cs="Arial"/>
          <w:spacing w:val="-1"/>
          <w:sz w:val="22"/>
          <w:szCs w:val="22"/>
        </w:rPr>
        <w:t xml:space="preserve"> Rekompensata dotyczyć będzie wyłącznie przypadków niezwłocznego zgłoszenia uszkodzenia lub zniszczenia mienia w tym samym dniu, w którym realizowany był przewóz. Rekompensata nie może dotyczyć uszkodzenia lub zniszczenia mienia jeśli mienie to nie było właściwie zabezpieczone na czas transportu.</w:t>
      </w:r>
    </w:p>
    <w:p w14:paraId="32295D5B" w14:textId="77777777" w:rsidR="00764ECE" w:rsidRPr="008402A8" w:rsidRDefault="00764ECE" w:rsidP="00764ECE">
      <w:pPr>
        <w:shd w:val="clear" w:color="auto" w:fill="FFFFFF"/>
        <w:spacing w:line="276" w:lineRule="auto"/>
        <w:ind w:right="11"/>
        <w:jc w:val="center"/>
        <w:rPr>
          <w:rFonts w:ascii="Arial" w:hAnsi="Arial" w:cs="Arial"/>
          <w:b/>
          <w:bCs/>
          <w:spacing w:val="18"/>
          <w:sz w:val="22"/>
          <w:szCs w:val="22"/>
        </w:rPr>
      </w:pPr>
    </w:p>
    <w:p w14:paraId="77EF2FA4" w14:textId="77777777" w:rsidR="00764ECE" w:rsidRPr="008402A8" w:rsidRDefault="00764ECE" w:rsidP="00764ECE">
      <w:pPr>
        <w:shd w:val="clear" w:color="auto" w:fill="FFFFFF"/>
        <w:spacing w:line="276" w:lineRule="auto"/>
        <w:ind w:right="11"/>
        <w:jc w:val="center"/>
        <w:rPr>
          <w:rFonts w:ascii="Arial" w:hAnsi="Arial" w:cs="Arial"/>
          <w:b/>
          <w:bCs/>
          <w:spacing w:val="18"/>
          <w:sz w:val="22"/>
          <w:szCs w:val="22"/>
        </w:rPr>
      </w:pPr>
      <w:r w:rsidRPr="008402A8">
        <w:rPr>
          <w:rFonts w:ascii="Arial" w:hAnsi="Arial" w:cs="Arial"/>
          <w:b/>
          <w:bCs/>
          <w:spacing w:val="18"/>
          <w:sz w:val="22"/>
          <w:szCs w:val="22"/>
        </w:rPr>
        <w:t>§ 5.</w:t>
      </w:r>
    </w:p>
    <w:p w14:paraId="2E03A0A3" w14:textId="77777777" w:rsidR="00764ECE" w:rsidRPr="008402A8" w:rsidRDefault="00764ECE" w:rsidP="00764ECE">
      <w:pPr>
        <w:widowControl w:val="0"/>
        <w:numPr>
          <w:ilvl w:val="2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11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Wykonawca oświadcza, że cała jego działalność jest ubezpieczona i posiada polisę ubezpieczen</w:t>
      </w:r>
      <w:r>
        <w:rPr>
          <w:rFonts w:ascii="Arial" w:hAnsi="Arial" w:cs="Arial"/>
          <w:sz w:val="22"/>
          <w:szCs w:val="22"/>
        </w:rPr>
        <w:t>iową nr …………… na kwotę ……………. EURO (słownie EURO</w:t>
      </w:r>
      <w:r w:rsidRPr="008402A8">
        <w:rPr>
          <w:rFonts w:ascii="Arial" w:hAnsi="Arial" w:cs="Arial"/>
          <w:sz w:val="22"/>
          <w:szCs w:val="22"/>
        </w:rPr>
        <w:t xml:space="preserve">: ……………..) obejmującą odpowiedzialność cywilną z tytułu prowadzenia działalności gospodarczej związanej z przedmiotem zamówienia. Okres ubezpieczenia od ………… </w:t>
      </w:r>
      <w:r>
        <w:rPr>
          <w:rFonts w:ascii="Arial" w:hAnsi="Arial" w:cs="Arial"/>
          <w:sz w:val="22"/>
          <w:szCs w:val="22"/>
        </w:rPr>
        <w:br/>
      </w:r>
      <w:r w:rsidRPr="008402A8">
        <w:rPr>
          <w:rFonts w:ascii="Arial" w:hAnsi="Arial" w:cs="Arial"/>
          <w:sz w:val="22"/>
          <w:szCs w:val="22"/>
        </w:rPr>
        <w:t>do  ………………</w:t>
      </w:r>
    </w:p>
    <w:p w14:paraId="5C366302" w14:textId="77777777" w:rsidR="00764ECE" w:rsidRPr="008402A8" w:rsidRDefault="00764ECE" w:rsidP="00764ECE">
      <w:pPr>
        <w:widowControl w:val="0"/>
        <w:numPr>
          <w:ilvl w:val="2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11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Wykonawca przedstawi zamawiającemu kopię ww. polisy potwierdzoną za zgodność </w:t>
      </w:r>
      <w:r>
        <w:rPr>
          <w:rFonts w:ascii="Arial" w:hAnsi="Arial" w:cs="Arial"/>
          <w:sz w:val="22"/>
          <w:szCs w:val="22"/>
        </w:rPr>
        <w:br/>
      </w:r>
      <w:r w:rsidRPr="008402A8">
        <w:rPr>
          <w:rFonts w:ascii="Arial" w:hAnsi="Arial" w:cs="Arial"/>
          <w:sz w:val="22"/>
          <w:szCs w:val="22"/>
        </w:rPr>
        <w:t>z oryginałem przez wykonawcę w terminie 7 dni od dnia zawarcia umowy.</w:t>
      </w:r>
    </w:p>
    <w:p w14:paraId="2D811CBE" w14:textId="77777777" w:rsidR="00764ECE" w:rsidRPr="008402A8" w:rsidRDefault="00764ECE" w:rsidP="00764ECE">
      <w:pPr>
        <w:widowControl w:val="0"/>
        <w:numPr>
          <w:ilvl w:val="2"/>
          <w:numId w:val="40"/>
        </w:numPr>
        <w:shd w:val="clear" w:color="auto" w:fill="FFFFFF"/>
        <w:autoSpaceDE w:val="0"/>
        <w:autoSpaceDN w:val="0"/>
        <w:adjustRightInd w:val="0"/>
        <w:spacing w:line="276" w:lineRule="auto"/>
        <w:ind w:left="426" w:right="11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W przypadku, gdy wymieniona w ust. 1 polisa ubezpieczeniowa wykonawcy w zakresie prowadzonej działalności gospodarczej straci ważność przed zakończeniem niniejszej umowy, wykonawca przedłuży ubezpieczenie, zachowując jego ciągłość przez okres wykonywania umowy określony w § 7 umowy i przedstawi dokument potwierdzający zawarcie umowy ubezpieczenia zamawiającemu, na co najmniej 14 dni przed upływem terminu polisy.</w:t>
      </w:r>
    </w:p>
    <w:p w14:paraId="4D3876C5" w14:textId="77777777" w:rsidR="00764ECE" w:rsidRPr="008402A8" w:rsidRDefault="00764ECE" w:rsidP="00764ECE">
      <w:pPr>
        <w:shd w:val="clear" w:color="auto" w:fill="FFFFFF"/>
        <w:spacing w:line="276" w:lineRule="auto"/>
        <w:ind w:right="11"/>
        <w:jc w:val="center"/>
        <w:rPr>
          <w:rFonts w:ascii="Arial" w:hAnsi="Arial" w:cs="Arial"/>
          <w:spacing w:val="18"/>
          <w:sz w:val="22"/>
          <w:szCs w:val="22"/>
        </w:rPr>
      </w:pPr>
    </w:p>
    <w:p w14:paraId="0A3143EE" w14:textId="77777777" w:rsidR="00764ECE" w:rsidRPr="008402A8" w:rsidRDefault="00764ECE" w:rsidP="00764ECE">
      <w:pPr>
        <w:shd w:val="clear" w:color="auto" w:fill="FFFFFF"/>
        <w:spacing w:line="276" w:lineRule="auto"/>
        <w:ind w:right="11"/>
        <w:jc w:val="center"/>
        <w:rPr>
          <w:rFonts w:ascii="Arial" w:hAnsi="Arial" w:cs="Arial"/>
          <w:b/>
          <w:bCs/>
          <w:spacing w:val="18"/>
          <w:sz w:val="22"/>
          <w:szCs w:val="22"/>
        </w:rPr>
      </w:pPr>
      <w:r w:rsidRPr="008402A8">
        <w:rPr>
          <w:rFonts w:ascii="Arial" w:hAnsi="Arial" w:cs="Arial"/>
          <w:b/>
          <w:bCs/>
          <w:spacing w:val="18"/>
          <w:sz w:val="22"/>
          <w:szCs w:val="22"/>
        </w:rPr>
        <w:t>§ 6.</w:t>
      </w:r>
    </w:p>
    <w:p w14:paraId="1F07A534" w14:textId="77777777" w:rsidR="00764ECE" w:rsidRPr="008402A8" w:rsidRDefault="00764ECE" w:rsidP="00764ECE">
      <w:pPr>
        <w:numPr>
          <w:ilvl w:val="0"/>
          <w:numId w:val="5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Osobami odpowiedzialnymi za realizację umowy ze strony zamawiającego są:</w:t>
      </w:r>
    </w:p>
    <w:p w14:paraId="03598806" w14:textId="6BFF94C1" w:rsidR="00764ECE" w:rsidRPr="00AF4ACD" w:rsidRDefault="00D81002" w:rsidP="00764ECE">
      <w:pPr>
        <w:numPr>
          <w:ilvl w:val="0"/>
          <w:numId w:val="51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PRZYBYSZEWSKI</w:t>
      </w:r>
      <w:r w:rsidR="00764ECE" w:rsidRPr="008402A8">
        <w:rPr>
          <w:rFonts w:ascii="Arial" w:hAnsi="Arial" w:cs="Arial"/>
          <w:sz w:val="22"/>
          <w:szCs w:val="22"/>
        </w:rPr>
        <w:t>, tel. 0031 45</w:t>
      </w:r>
      <w:r>
        <w:rPr>
          <w:rFonts w:ascii="Arial" w:hAnsi="Arial" w:cs="Arial"/>
          <w:sz w:val="22"/>
          <w:szCs w:val="22"/>
        </w:rPr>
        <w:t> </w:t>
      </w:r>
      <w:r w:rsidR="00764ECE" w:rsidRPr="008402A8">
        <w:rPr>
          <w:rFonts w:ascii="Arial" w:hAnsi="Arial" w:cs="Arial"/>
          <w:sz w:val="22"/>
          <w:szCs w:val="22"/>
        </w:rPr>
        <w:t>526</w:t>
      </w:r>
      <w:r>
        <w:rPr>
          <w:rFonts w:ascii="Arial" w:hAnsi="Arial" w:cs="Arial"/>
          <w:sz w:val="22"/>
          <w:szCs w:val="22"/>
        </w:rPr>
        <w:t xml:space="preserve"> </w:t>
      </w:r>
      <w:r w:rsidR="00764ECE" w:rsidRPr="008402A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587</w:t>
      </w:r>
      <w:r w:rsidR="00764ECE" w:rsidRPr="008402A8">
        <w:rPr>
          <w:rFonts w:ascii="Arial" w:hAnsi="Arial" w:cs="Arial"/>
          <w:sz w:val="22"/>
          <w:szCs w:val="22"/>
        </w:rPr>
        <w:t xml:space="preserve">, </w:t>
      </w:r>
      <w:r w:rsidR="00764ECE" w:rsidRPr="00AF4ACD">
        <w:rPr>
          <w:rFonts w:ascii="Arial" w:hAnsi="Arial" w:cs="Arial"/>
          <w:sz w:val="22"/>
          <w:szCs w:val="22"/>
        </w:rPr>
        <w:t>e-mail: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0C1328">
          <w:rPr>
            <w:rStyle w:val="Hipercze"/>
            <w:rFonts w:ascii="Arial" w:hAnsi="Arial" w:cs="Arial"/>
            <w:sz w:val="22"/>
            <w:szCs w:val="22"/>
          </w:rPr>
          <w:t>wag.pnpw.brunssum</w:t>
        </w:r>
        <w:r>
          <w:rPr>
            <w:rStyle w:val="Hipercze"/>
            <w:rFonts w:ascii="Arial" w:hAnsi="Arial" w:cs="Arial"/>
            <w:sz w:val="22"/>
            <w:szCs w:val="22"/>
          </w:rPr>
          <w:br/>
        </w:r>
        <w:r w:rsidRPr="000C1328">
          <w:rPr>
            <w:rStyle w:val="Hipercze"/>
            <w:rFonts w:ascii="Arial" w:hAnsi="Arial" w:cs="Arial"/>
            <w:sz w:val="22"/>
            <w:szCs w:val="22"/>
          </w:rPr>
          <w:t>@ron.mil.pl</w:t>
        </w:r>
      </w:hyperlink>
      <w:r w:rsidR="00764ECE" w:rsidRPr="00AF4ACD">
        <w:rPr>
          <w:rFonts w:ascii="Arial" w:hAnsi="Arial" w:cs="Arial"/>
          <w:sz w:val="22"/>
          <w:szCs w:val="22"/>
        </w:rPr>
        <w:t xml:space="preserve"> </w:t>
      </w:r>
    </w:p>
    <w:p w14:paraId="1CC3F046" w14:textId="77777777" w:rsidR="00764ECE" w:rsidRPr="008402A8" w:rsidRDefault="00764ECE" w:rsidP="00A76B10">
      <w:pPr>
        <w:tabs>
          <w:tab w:val="left" w:pos="851"/>
        </w:tabs>
        <w:spacing w:line="276" w:lineRule="auto"/>
        <w:ind w:left="851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albo</w:t>
      </w:r>
    </w:p>
    <w:p w14:paraId="23E579B5" w14:textId="76E8E95E" w:rsidR="00764ECE" w:rsidRPr="008402A8" w:rsidRDefault="00764ECE" w:rsidP="00764ECE">
      <w:pPr>
        <w:numPr>
          <w:ilvl w:val="0"/>
          <w:numId w:val="51"/>
        </w:numPr>
        <w:tabs>
          <w:tab w:val="left" w:pos="851"/>
        </w:tabs>
        <w:spacing w:line="276" w:lineRule="auto"/>
        <w:ind w:left="851" w:hanging="426"/>
        <w:jc w:val="both"/>
        <w:rPr>
          <w:rFonts w:ascii="Arial" w:hAnsi="Arial" w:cs="Arial"/>
          <w:sz w:val="22"/>
          <w:szCs w:val="22"/>
          <w:lang w:val="en-GB"/>
        </w:rPr>
      </w:pPr>
      <w:r w:rsidRPr="00AF4ACD">
        <w:rPr>
          <w:rFonts w:ascii="Arial" w:hAnsi="Arial" w:cs="Arial"/>
          <w:sz w:val="22"/>
          <w:szCs w:val="22"/>
          <w:lang w:val="en-US"/>
        </w:rPr>
        <w:t>Leszek KOSIOR, tel. 0031 45</w:t>
      </w:r>
      <w:r w:rsidR="00D81002">
        <w:rPr>
          <w:rFonts w:ascii="Arial" w:hAnsi="Arial" w:cs="Arial"/>
          <w:sz w:val="22"/>
          <w:szCs w:val="22"/>
          <w:lang w:val="en-US"/>
        </w:rPr>
        <w:t> </w:t>
      </w:r>
      <w:r w:rsidRPr="00AF4ACD">
        <w:rPr>
          <w:rFonts w:ascii="Arial" w:hAnsi="Arial" w:cs="Arial"/>
          <w:sz w:val="22"/>
          <w:szCs w:val="22"/>
          <w:lang w:val="en-US"/>
        </w:rPr>
        <w:t>526</w:t>
      </w:r>
      <w:r w:rsidR="00D81002">
        <w:rPr>
          <w:rFonts w:ascii="Arial" w:hAnsi="Arial" w:cs="Arial"/>
          <w:sz w:val="22"/>
          <w:szCs w:val="22"/>
          <w:lang w:val="en-US"/>
        </w:rPr>
        <w:t xml:space="preserve"> </w:t>
      </w:r>
      <w:r w:rsidRPr="00AF4ACD">
        <w:rPr>
          <w:rFonts w:ascii="Arial" w:hAnsi="Arial" w:cs="Arial"/>
          <w:sz w:val="22"/>
          <w:szCs w:val="22"/>
          <w:lang w:val="en-US"/>
        </w:rPr>
        <w:t xml:space="preserve">3229, </w:t>
      </w:r>
      <w:r w:rsidRPr="008402A8">
        <w:rPr>
          <w:rFonts w:ascii="Arial" w:hAnsi="Arial" w:cs="Arial"/>
          <w:sz w:val="22"/>
          <w:szCs w:val="22"/>
          <w:lang w:val="en-GB"/>
        </w:rPr>
        <w:t xml:space="preserve">e-mail: </w:t>
      </w:r>
      <w:hyperlink r:id="rId11" w:history="1">
        <w:r w:rsidRPr="008402A8">
          <w:rPr>
            <w:rStyle w:val="Hipercze"/>
            <w:rFonts w:ascii="Arial" w:hAnsi="Arial" w:cs="Arial"/>
            <w:sz w:val="22"/>
            <w:szCs w:val="22"/>
            <w:lang w:val="en-GB"/>
          </w:rPr>
          <w:t>wag.pnpw.brunssum@ron.mil.pl</w:t>
        </w:r>
      </w:hyperlink>
      <w:r w:rsidRPr="008402A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57AEB26" w14:textId="77777777" w:rsidR="00764ECE" w:rsidRPr="008402A8" w:rsidRDefault="00764ECE" w:rsidP="00764ECE">
      <w:pPr>
        <w:numPr>
          <w:ilvl w:val="0"/>
          <w:numId w:val="5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Osobą odpowiedzialną za realizację umowy ze strony wykonawcy jest:</w:t>
      </w:r>
    </w:p>
    <w:p w14:paraId="479BD4D7" w14:textId="77777777" w:rsidR="00764ECE" w:rsidRPr="008402A8" w:rsidRDefault="00764ECE" w:rsidP="00764ECE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n-GB"/>
        </w:rPr>
      </w:pPr>
      <w:r w:rsidRPr="008402A8">
        <w:rPr>
          <w:rFonts w:ascii="Arial" w:hAnsi="Arial" w:cs="Arial"/>
          <w:sz w:val="22"/>
          <w:szCs w:val="22"/>
          <w:lang w:val="en-GB"/>
        </w:rPr>
        <w:t>…………….., tel. ……………….., e-mail: ……………………………….</w:t>
      </w:r>
    </w:p>
    <w:p w14:paraId="4041133F" w14:textId="77777777" w:rsidR="00764ECE" w:rsidRPr="00AF4ACD" w:rsidRDefault="00764ECE" w:rsidP="00764ECE">
      <w:pPr>
        <w:numPr>
          <w:ilvl w:val="0"/>
          <w:numId w:val="5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F4ACD">
        <w:rPr>
          <w:rFonts w:ascii="Arial" w:hAnsi="Arial" w:cs="Arial"/>
          <w:sz w:val="22"/>
          <w:szCs w:val="22"/>
        </w:rPr>
        <w:t xml:space="preserve">W przypadku konieczności wprowadzenia zmian osób wskazanych w ust. 1 i 2 wraz </w:t>
      </w:r>
      <w:r w:rsidRPr="00AF4ACD">
        <w:rPr>
          <w:rFonts w:ascii="Arial" w:hAnsi="Arial" w:cs="Arial"/>
          <w:sz w:val="22"/>
          <w:szCs w:val="22"/>
        </w:rPr>
        <w:br/>
        <w:t>z numerami telefonów, faksu, poczty elektronicznej etc., zmiana ta nie stanowi zmiany warunków umowy wymagającej aneksu, ale musi być wprowadzona w formie pisemnej.</w:t>
      </w:r>
    </w:p>
    <w:p w14:paraId="1B8C3B3F" w14:textId="77777777" w:rsidR="00764ECE" w:rsidRPr="008402A8" w:rsidRDefault="00764ECE" w:rsidP="00764ECE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spacing w:val="21"/>
          <w:sz w:val="22"/>
          <w:szCs w:val="22"/>
        </w:rPr>
      </w:pPr>
    </w:p>
    <w:p w14:paraId="6DC98DD1" w14:textId="77777777" w:rsidR="00764ECE" w:rsidRPr="008402A8" w:rsidRDefault="00764ECE" w:rsidP="00764ECE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bCs/>
          <w:spacing w:val="21"/>
          <w:sz w:val="22"/>
          <w:szCs w:val="22"/>
        </w:rPr>
      </w:pPr>
      <w:r w:rsidRPr="008402A8">
        <w:rPr>
          <w:rFonts w:ascii="Arial" w:hAnsi="Arial" w:cs="Arial"/>
          <w:b/>
          <w:bCs/>
          <w:spacing w:val="21"/>
          <w:sz w:val="22"/>
          <w:szCs w:val="22"/>
        </w:rPr>
        <w:t>§ 7.</w:t>
      </w:r>
    </w:p>
    <w:p w14:paraId="68527206" w14:textId="08299C30" w:rsidR="00764ECE" w:rsidRPr="008402A8" w:rsidRDefault="00764ECE" w:rsidP="00764ECE">
      <w:pPr>
        <w:shd w:val="clear" w:color="auto" w:fill="FFFFFF"/>
        <w:spacing w:line="276" w:lineRule="auto"/>
        <w:ind w:right="14"/>
        <w:jc w:val="both"/>
        <w:rPr>
          <w:rFonts w:ascii="Arial" w:hAnsi="Arial" w:cs="Arial"/>
          <w:b/>
          <w:bCs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Strony ustalają termin realizacji umowy </w:t>
      </w:r>
      <w:r>
        <w:rPr>
          <w:rFonts w:ascii="Arial" w:hAnsi="Arial" w:cs="Arial"/>
          <w:b/>
          <w:bCs/>
          <w:sz w:val="22"/>
          <w:szCs w:val="22"/>
        </w:rPr>
        <w:t xml:space="preserve">od dnia </w:t>
      </w:r>
      <w:r w:rsidR="003C481E">
        <w:rPr>
          <w:rFonts w:ascii="Arial" w:hAnsi="Arial" w:cs="Arial"/>
          <w:b/>
          <w:bCs/>
          <w:sz w:val="22"/>
          <w:szCs w:val="22"/>
        </w:rPr>
        <w:t>zawarcia umowy</w:t>
      </w:r>
      <w:r w:rsidRPr="008402A8">
        <w:rPr>
          <w:rFonts w:ascii="Arial" w:hAnsi="Arial" w:cs="Arial"/>
          <w:b/>
          <w:bCs/>
          <w:sz w:val="22"/>
          <w:szCs w:val="22"/>
        </w:rPr>
        <w:t> r. do dnia 13.07.</w:t>
      </w:r>
      <w:r w:rsidR="003C481E" w:rsidRPr="008402A8">
        <w:rPr>
          <w:rFonts w:ascii="Arial" w:hAnsi="Arial" w:cs="Arial"/>
          <w:b/>
          <w:bCs/>
          <w:sz w:val="22"/>
          <w:szCs w:val="22"/>
        </w:rPr>
        <w:t>202</w:t>
      </w:r>
      <w:r w:rsidR="003C481E">
        <w:rPr>
          <w:rFonts w:ascii="Arial" w:hAnsi="Arial" w:cs="Arial"/>
          <w:b/>
          <w:bCs/>
          <w:sz w:val="22"/>
          <w:szCs w:val="22"/>
        </w:rPr>
        <w:t>3</w:t>
      </w:r>
      <w:r w:rsidR="003C481E" w:rsidRPr="008402A8">
        <w:rPr>
          <w:rFonts w:ascii="Arial" w:hAnsi="Arial" w:cs="Arial"/>
          <w:b/>
          <w:bCs/>
          <w:sz w:val="22"/>
          <w:szCs w:val="22"/>
        </w:rPr>
        <w:t> </w:t>
      </w:r>
      <w:r w:rsidRPr="008402A8">
        <w:rPr>
          <w:rFonts w:ascii="Arial" w:hAnsi="Arial" w:cs="Arial"/>
          <w:b/>
          <w:bCs/>
          <w:sz w:val="22"/>
          <w:szCs w:val="22"/>
        </w:rPr>
        <w:t>r.</w:t>
      </w:r>
    </w:p>
    <w:p w14:paraId="3DED4DFC" w14:textId="77777777" w:rsidR="00764ECE" w:rsidRPr="008402A8" w:rsidRDefault="00764ECE" w:rsidP="00764ECE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spacing w:val="21"/>
          <w:sz w:val="22"/>
          <w:szCs w:val="22"/>
        </w:rPr>
      </w:pPr>
    </w:p>
    <w:p w14:paraId="53D59569" w14:textId="77777777" w:rsidR="00764ECE" w:rsidRPr="008402A8" w:rsidRDefault="00764ECE" w:rsidP="00764ECE">
      <w:pPr>
        <w:shd w:val="clear" w:color="auto" w:fill="FFFFFF"/>
        <w:spacing w:line="276" w:lineRule="auto"/>
        <w:ind w:right="14"/>
        <w:jc w:val="center"/>
        <w:rPr>
          <w:rFonts w:ascii="Arial" w:hAnsi="Arial" w:cs="Arial"/>
          <w:b/>
          <w:bCs/>
          <w:sz w:val="22"/>
          <w:szCs w:val="22"/>
        </w:rPr>
      </w:pPr>
      <w:r w:rsidRPr="008402A8">
        <w:rPr>
          <w:rFonts w:ascii="Arial" w:hAnsi="Arial" w:cs="Arial"/>
          <w:b/>
          <w:bCs/>
          <w:spacing w:val="21"/>
          <w:sz w:val="22"/>
          <w:szCs w:val="22"/>
        </w:rPr>
        <w:t>§ 8.</w:t>
      </w:r>
    </w:p>
    <w:p w14:paraId="43D1C751" w14:textId="3F598513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pacing w:val="-19"/>
          <w:sz w:val="22"/>
          <w:szCs w:val="22"/>
        </w:rPr>
      </w:pPr>
      <w:r w:rsidRPr="008402A8">
        <w:rPr>
          <w:rFonts w:ascii="Arial" w:hAnsi="Arial" w:cs="Arial"/>
          <w:spacing w:val="3"/>
          <w:sz w:val="22"/>
          <w:szCs w:val="22"/>
        </w:rPr>
        <w:t xml:space="preserve">Płatność za usługę dowozu dzieci do szkoły wynosi </w:t>
      </w:r>
      <w:r w:rsidRPr="008402A8">
        <w:rPr>
          <w:rFonts w:ascii="Arial" w:hAnsi="Arial" w:cs="Arial"/>
          <w:b/>
          <w:spacing w:val="3"/>
          <w:sz w:val="22"/>
          <w:szCs w:val="22"/>
        </w:rPr>
        <w:t>………….. EURO</w:t>
      </w:r>
      <w:r w:rsidRPr="008402A8">
        <w:rPr>
          <w:rFonts w:ascii="Arial" w:hAnsi="Arial" w:cs="Arial"/>
          <w:spacing w:val="3"/>
          <w:sz w:val="22"/>
          <w:szCs w:val="22"/>
        </w:rPr>
        <w:t xml:space="preserve"> za każdy dzień szkolny (przejazd poranny i popołudniowy) oraz </w:t>
      </w:r>
      <w:r w:rsidRPr="008402A8">
        <w:rPr>
          <w:rFonts w:ascii="Arial" w:hAnsi="Arial" w:cs="Arial"/>
          <w:b/>
          <w:spacing w:val="3"/>
          <w:sz w:val="22"/>
          <w:szCs w:val="22"/>
        </w:rPr>
        <w:t>………. EURO</w:t>
      </w:r>
      <w:r w:rsidRPr="008402A8">
        <w:rPr>
          <w:rFonts w:ascii="Arial" w:hAnsi="Arial" w:cs="Arial"/>
          <w:spacing w:val="3"/>
          <w:sz w:val="22"/>
          <w:szCs w:val="22"/>
        </w:rPr>
        <w:t xml:space="preserve"> za każdy dodatkowy kurs południowy w piątki, zgodnie z Formularzem ofertowym, stanowiącym załącznik </w:t>
      </w:r>
      <w:r>
        <w:rPr>
          <w:rFonts w:ascii="Arial" w:hAnsi="Arial" w:cs="Arial"/>
          <w:spacing w:val="3"/>
          <w:sz w:val="22"/>
          <w:szCs w:val="22"/>
        </w:rPr>
        <w:br/>
      </w:r>
      <w:r w:rsidRPr="008402A8">
        <w:rPr>
          <w:rFonts w:ascii="Arial" w:hAnsi="Arial" w:cs="Arial"/>
          <w:spacing w:val="3"/>
          <w:sz w:val="22"/>
          <w:szCs w:val="22"/>
        </w:rPr>
        <w:t xml:space="preserve">nr </w:t>
      </w:r>
      <w:r w:rsidR="003C481E">
        <w:rPr>
          <w:rFonts w:ascii="Arial" w:hAnsi="Arial" w:cs="Arial"/>
          <w:spacing w:val="3"/>
          <w:sz w:val="22"/>
          <w:szCs w:val="22"/>
        </w:rPr>
        <w:t>2</w:t>
      </w:r>
      <w:r w:rsidR="003C481E" w:rsidRPr="008402A8">
        <w:rPr>
          <w:rFonts w:ascii="Arial" w:hAnsi="Arial" w:cs="Arial"/>
          <w:spacing w:val="3"/>
          <w:sz w:val="22"/>
          <w:szCs w:val="22"/>
        </w:rPr>
        <w:t xml:space="preserve"> </w:t>
      </w:r>
      <w:r w:rsidRPr="008402A8">
        <w:rPr>
          <w:rFonts w:ascii="Arial" w:hAnsi="Arial" w:cs="Arial"/>
          <w:spacing w:val="3"/>
          <w:sz w:val="22"/>
          <w:szCs w:val="22"/>
        </w:rPr>
        <w:t xml:space="preserve">do umowy. Płatność będzie dokonana jedynie za zrealizowane przejazdy oraz </w:t>
      </w:r>
      <w:r w:rsidRPr="008402A8">
        <w:rPr>
          <w:rFonts w:ascii="Arial" w:hAnsi="Arial" w:cs="Arial"/>
          <w:spacing w:val="3"/>
          <w:sz w:val="22"/>
          <w:szCs w:val="22"/>
        </w:rPr>
        <w:br/>
        <w:t>w przypadku, gdy usługa będzie kompletna.</w:t>
      </w:r>
    </w:p>
    <w:p w14:paraId="61D85706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pacing w:val="-19"/>
          <w:sz w:val="22"/>
          <w:szCs w:val="22"/>
        </w:rPr>
      </w:pPr>
      <w:r w:rsidRPr="008402A8">
        <w:rPr>
          <w:rFonts w:ascii="Arial" w:hAnsi="Arial" w:cs="Arial"/>
          <w:spacing w:val="3"/>
          <w:sz w:val="22"/>
          <w:szCs w:val="22"/>
        </w:rPr>
        <w:t xml:space="preserve">Płatność za usługę dowozu żołnierzy na strzelnicę i z powrotem do HQ JFC Brunssum wynosi </w:t>
      </w:r>
      <w:r w:rsidRPr="008402A8">
        <w:rPr>
          <w:rFonts w:ascii="Arial" w:hAnsi="Arial" w:cs="Arial"/>
          <w:b/>
          <w:spacing w:val="3"/>
          <w:sz w:val="22"/>
          <w:szCs w:val="22"/>
        </w:rPr>
        <w:t>……….. EURO</w:t>
      </w:r>
      <w:r w:rsidRPr="008402A8">
        <w:rPr>
          <w:rFonts w:ascii="Arial" w:hAnsi="Arial" w:cs="Arial"/>
          <w:spacing w:val="3"/>
          <w:sz w:val="22"/>
          <w:szCs w:val="22"/>
        </w:rPr>
        <w:t xml:space="preserve"> za każdy dzień, zgodnie z Formularzem ofertowym, </w:t>
      </w:r>
      <w:r w:rsidRPr="008402A8">
        <w:rPr>
          <w:rFonts w:ascii="Arial" w:hAnsi="Arial" w:cs="Arial"/>
          <w:spacing w:val="3"/>
          <w:sz w:val="22"/>
          <w:szCs w:val="22"/>
        </w:rPr>
        <w:lastRenderedPageBreak/>
        <w:t xml:space="preserve">stanowiącym załącznik nr … do umowy Płatność będzie dokonana jedynie </w:t>
      </w:r>
      <w:r>
        <w:rPr>
          <w:rFonts w:ascii="Arial" w:hAnsi="Arial" w:cs="Arial"/>
          <w:spacing w:val="3"/>
          <w:sz w:val="22"/>
          <w:szCs w:val="22"/>
        </w:rPr>
        <w:br/>
      </w:r>
      <w:r w:rsidRPr="008402A8">
        <w:rPr>
          <w:rFonts w:ascii="Arial" w:hAnsi="Arial" w:cs="Arial"/>
          <w:spacing w:val="3"/>
          <w:sz w:val="22"/>
          <w:szCs w:val="22"/>
        </w:rPr>
        <w:t>za zrealizowany przejazd oraz w przypadku, gdy usługa będzie kompletna.</w:t>
      </w:r>
    </w:p>
    <w:p w14:paraId="438F70E6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pacing w:val="9"/>
          <w:sz w:val="22"/>
          <w:szCs w:val="22"/>
        </w:rPr>
        <w:t>Zamawiający</w:t>
      </w:r>
      <w:r w:rsidRPr="008402A8">
        <w:rPr>
          <w:rFonts w:ascii="Arial" w:hAnsi="Arial" w:cs="Arial"/>
          <w:sz w:val="22"/>
          <w:szCs w:val="22"/>
        </w:rPr>
        <w:t xml:space="preserve"> dokona płatności za wykonaną usługę na podstawie faktury wystawionej przez wykonawcę </w:t>
      </w:r>
      <w:r w:rsidRPr="008402A8">
        <w:rPr>
          <w:rFonts w:ascii="Arial" w:hAnsi="Arial" w:cs="Arial"/>
          <w:color w:val="000000" w:themeColor="text1"/>
          <w:sz w:val="22"/>
          <w:szCs w:val="22"/>
        </w:rPr>
        <w:t>(bez podatku VAT)</w:t>
      </w:r>
      <w:r w:rsidRPr="008402A8">
        <w:rPr>
          <w:rFonts w:ascii="Arial" w:hAnsi="Arial" w:cs="Arial"/>
          <w:sz w:val="22"/>
          <w:szCs w:val="22"/>
        </w:rPr>
        <w:t xml:space="preserve"> w cyklu miesięcznym.</w:t>
      </w:r>
    </w:p>
    <w:p w14:paraId="70EAFAB9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Płatność za każdą fakturę będzie zrealizowana na rachunek wykonawcy </w:t>
      </w:r>
      <w:r w:rsidRPr="008402A8">
        <w:rPr>
          <w:rFonts w:ascii="Arial" w:hAnsi="Arial" w:cs="Arial"/>
          <w:b/>
          <w:sz w:val="22"/>
          <w:szCs w:val="22"/>
        </w:rPr>
        <w:t xml:space="preserve">………………………… </w:t>
      </w:r>
      <w:r w:rsidRPr="008402A8">
        <w:rPr>
          <w:rFonts w:ascii="Arial" w:hAnsi="Arial" w:cs="Arial"/>
          <w:sz w:val="22"/>
          <w:szCs w:val="22"/>
        </w:rPr>
        <w:t>w ciągu 14 dni od daty otrzymania faktury.</w:t>
      </w:r>
    </w:p>
    <w:p w14:paraId="01A17CE1" w14:textId="77777777" w:rsidR="00764ECE" w:rsidRPr="00275333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Opłata zostanie wniesiona przez zamawiającego tylko za dni, podczas których świadczona była usługa.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75333">
        <w:rPr>
          <w:rFonts w:ascii="Arial" w:hAnsi="Arial" w:cs="Arial"/>
          <w:color w:val="000000" w:themeColor="text1"/>
          <w:sz w:val="22"/>
          <w:szCs w:val="22"/>
        </w:rPr>
        <w:t>Jednocześnie zamawiający wskazuje, iż minimalna liczba dni, w których wykonawca będzie świadczył usługę i otrzyma wynagrodzenie, wynosi 30 dni.</w:t>
      </w:r>
    </w:p>
    <w:p w14:paraId="2B4065FB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Całkowite wynagrodzenie z tytułu wykonania umowy nie przekroczy kwoty </w:t>
      </w:r>
      <w:r w:rsidRPr="008402A8">
        <w:rPr>
          <w:rFonts w:ascii="Arial" w:hAnsi="Arial" w:cs="Arial"/>
          <w:sz w:val="22"/>
          <w:szCs w:val="22"/>
        </w:rPr>
        <w:br/>
      </w:r>
      <w:r w:rsidRPr="008402A8">
        <w:rPr>
          <w:rFonts w:ascii="Arial" w:hAnsi="Arial" w:cs="Arial"/>
          <w:b/>
          <w:sz w:val="22"/>
          <w:szCs w:val="22"/>
        </w:rPr>
        <w:t>………….. EURO</w:t>
      </w:r>
      <w:r w:rsidRPr="008402A8">
        <w:rPr>
          <w:rFonts w:ascii="Arial" w:hAnsi="Arial" w:cs="Arial"/>
          <w:sz w:val="22"/>
          <w:szCs w:val="22"/>
        </w:rPr>
        <w:t xml:space="preserve"> brutto </w:t>
      </w:r>
      <w:r w:rsidRPr="008402A8">
        <w:rPr>
          <w:rFonts w:ascii="Arial" w:hAnsi="Arial" w:cs="Arial"/>
          <w:color w:val="000000" w:themeColor="text1"/>
          <w:sz w:val="22"/>
          <w:szCs w:val="22"/>
        </w:rPr>
        <w:t>(VAT = 0%)</w:t>
      </w:r>
      <w:r w:rsidRPr="008402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8402A8">
        <w:rPr>
          <w:rFonts w:ascii="Arial" w:hAnsi="Arial" w:cs="Arial"/>
          <w:sz w:val="22"/>
          <w:szCs w:val="22"/>
        </w:rPr>
        <w:t>(słownie: ……………………………….. EURO). Wynagrodzenie obejmuje wszystkie należności związane z wykonaniem umowy.</w:t>
      </w:r>
    </w:p>
    <w:p w14:paraId="60952866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Maksymalna kwota po zsumowaniu wszystkich faktur, w czasie trwania umowy nie może przekroczyć kwoty ustalonej w ust. 6.</w:t>
      </w:r>
    </w:p>
    <w:p w14:paraId="553BAAB5" w14:textId="6853071C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 czasie obowiązywania umowy ceny jednostkowe wykazane w Formularzu ofertowym, stanowiącym załącznik nr </w:t>
      </w:r>
      <w:r w:rsidR="00010C13">
        <w:rPr>
          <w:rFonts w:ascii="Arial" w:hAnsi="Arial" w:cs="Arial"/>
          <w:sz w:val="22"/>
          <w:szCs w:val="22"/>
        </w:rPr>
        <w:t>2</w:t>
      </w:r>
      <w:r w:rsidR="00010C13" w:rsidRPr="008402A8">
        <w:rPr>
          <w:rFonts w:ascii="Arial" w:hAnsi="Arial" w:cs="Arial"/>
          <w:sz w:val="22"/>
          <w:szCs w:val="22"/>
        </w:rPr>
        <w:t xml:space="preserve"> </w:t>
      </w:r>
      <w:r w:rsidRPr="008402A8">
        <w:rPr>
          <w:rFonts w:ascii="Arial" w:hAnsi="Arial" w:cs="Arial"/>
          <w:sz w:val="22"/>
          <w:szCs w:val="22"/>
        </w:rPr>
        <w:t>do umowy nie będą waloryzowane.</w:t>
      </w:r>
    </w:p>
    <w:p w14:paraId="6D10B539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Za termin dokonania płatności uważa się złożenie polecenia przelewu w banku zamawiającego. </w:t>
      </w:r>
    </w:p>
    <w:p w14:paraId="350532E2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Wykonawca oświadcza, że będzie doręczać faktury:</w:t>
      </w:r>
    </w:p>
    <w:p w14:paraId="237DE697" w14:textId="4220BAF6" w:rsidR="00764ECE" w:rsidRPr="008402A8" w:rsidRDefault="00764ECE" w:rsidP="00764ECE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w formie papierowej wraz z wymaganymi załącznikami na adres: Departament Administracyjny MON, 00-911 Warszawa, al. Niepodległości 218</w:t>
      </w:r>
      <w:r w:rsidR="00C20E6F">
        <w:rPr>
          <w:rFonts w:ascii="Arial" w:hAnsi="Arial" w:cs="Arial"/>
          <w:sz w:val="22"/>
          <w:szCs w:val="22"/>
        </w:rPr>
        <w:t>, Polska</w:t>
      </w:r>
      <w:r w:rsidRPr="008402A8">
        <w:rPr>
          <w:rFonts w:ascii="Arial" w:hAnsi="Arial" w:cs="Arial"/>
          <w:sz w:val="22"/>
          <w:szCs w:val="22"/>
        </w:rPr>
        <w:t xml:space="preserve"> *</w:t>
      </w:r>
    </w:p>
    <w:p w14:paraId="3003E435" w14:textId="77777777" w:rsidR="00764ECE" w:rsidRPr="008402A8" w:rsidRDefault="00764ECE" w:rsidP="00764ECE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w formie elektronicznej wraz z wymaganymi załącznikami pod warunkiem przesłania na adres: ……………………………. (wskazany przez zamawiającego), *</w:t>
      </w:r>
    </w:p>
    <w:p w14:paraId="20568552" w14:textId="77777777" w:rsidR="00764ECE" w:rsidRPr="008402A8" w:rsidRDefault="00764ECE" w:rsidP="00764ECE">
      <w:pPr>
        <w:widowControl w:val="0"/>
        <w:numPr>
          <w:ilvl w:val="0"/>
          <w:numId w:val="4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w formie ustrukturyzowanych faktur elektronicznych wraz z wymaganymi załącznikami pod warunkiem przesłania na adres PEF: ………………………….. *</w:t>
      </w:r>
    </w:p>
    <w:p w14:paraId="324559E1" w14:textId="77777777" w:rsidR="00764ECE" w:rsidRPr="008402A8" w:rsidRDefault="00764ECE" w:rsidP="00764ECE">
      <w:pPr>
        <w:shd w:val="clear" w:color="auto" w:fill="FFFFFF"/>
        <w:tabs>
          <w:tab w:val="left" w:pos="374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*</w:t>
      </w:r>
      <w:r w:rsidRPr="008402A8">
        <w:rPr>
          <w:rFonts w:ascii="Arial" w:hAnsi="Arial" w:cs="Arial"/>
          <w:i/>
          <w:sz w:val="22"/>
          <w:szCs w:val="22"/>
        </w:rPr>
        <w:t>strony przed zawarciem umowy ustala sposób dostarczenia faktur do zamawiającego</w:t>
      </w:r>
    </w:p>
    <w:p w14:paraId="2995E455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 przypadku korzystania przez wykonawcę z PEF, wykonawca jest zobowiązany </w:t>
      </w:r>
      <w:r w:rsidRPr="008402A8">
        <w:rPr>
          <w:rFonts w:ascii="Arial" w:hAnsi="Arial" w:cs="Arial"/>
          <w:sz w:val="22"/>
          <w:szCs w:val="22"/>
        </w:rPr>
        <w:br/>
        <w:t xml:space="preserve">do zawierania w ustrukturyzowanej fakturze elektronicznej elementów wymaganych ustawą z dnia 11 marca 2004 r. o podatku od towarów i usług oraz dodatkowo podać informację dotyczącą odbiorcy płatności oraz wskazać umowę zamówienia publicznego, którego faktura dotyczy.   </w:t>
      </w:r>
    </w:p>
    <w:p w14:paraId="76655150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 przypadku zmiany formy doręczania faktur w stosunku </w:t>
      </w:r>
      <w:r>
        <w:rPr>
          <w:rFonts w:ascii="Arial" w:hAnsi="Arial" w:cs="Arial"/>
          <w:sz w:val="22"/>
          <w:szCs w:val="22"/>
        </w:rPr>
        <w:t xml:space="preserve">do treści oświadczeń złożonych </w:t>
      </w:r>
      <w:r w:rsidRPr="008402A8">
        <w:rPr>
          <w:rFonts w:ascii="Arial" w:hAnsi="Arial" w:cs="Arial"/>
          <w:sz w:val="22"/>
          <w:szCs w:val="22"/>
        </w:rPr>
        <w:t xml:space="preserve">w ofercie, wykonawca zobowiązuje się do powiadomienia przedstawiciela zamawiającego (przesłanej pisemnie, faksem lub e-mailem), o którym mowa w § </w:t>
      </w:r>
      <w:r>
        <w:rPr>
          <w:rFonts w:ascii="Arial" w:hAnsi="Arial" w:cs="Arial"/>
          <w:sz w:val="22"/>
          <w:szCs w:val="22"/>
        </w:rPr>
        <w:t>6</w:t>
      </w:r>
      <w:r w:rsidRPr="008402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ust. 1 pkt 1 albo 2, </w:t>
      </w:r>
      <w:r w:rsidRPr="008402A8">
        <w:rPr>
          <w:rFonts w:ascii="Arial" w:hAnsi="Arial" w:cs="Arial"/>
          <w:sz w:val="22"/>
          <w:szCs w:val="22"/>
        </w:rPr>
        <w:t>w terminie co najmniej 7 dni kalendarzowych przed doręczeniem faktur.</w:t>
      </w:r>
    </w:p>
    <w:p w14:paraId="27ED725C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Zamawiający w przypadku, gdy wykonawca jest zarejestrowany jako czynny podatnik podatku od towarów i usług dokona płatności wynagrodzenia z zastosowaniem mechanizmu podzielonej płatności, to jest w sposób wskazany w art. 108a ust. 2 ustawy </w:t>
      </w:r>
      <w:r w:rsidRPr="008402A8">
        <w:rPr>
          <w:rFonts w:ascii="Arial" w:hAnsi="Arial" w:cs="Arial"/>
          <w:sz w:val="22"/>
          <w:szCs w:val="22"/>
        </w:rPr>
        <w:br/>
        <w:t>z dnia 11 marca 2004 r. o podatku od towarów i usług.</w:t>
      </w:r>
    </w:p>
    <w:p w14:paraId="5B48F67B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Należność z tytułu wystawianych przez wykonawcę faktur będzie przez zamawiającego regulowana w formie poleceń przelewu na konto wykonawcy: nr rachunku bankowego …………………….…………</w:t>
      </w:r>
    </w:p>
    <w:p w14:paraId="1924BC54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Zapłata wynagrodzenia wykonawcy będzie dokonywana w EURO i wszystkie płatności będą dokonywane w tej walucie.</w:t>
      </w:r>
    </w:p>
    <w:p w14:paraId="3159AEB8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374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Wykonawca oświadcza, że:</w:t>
      </w:r>
    </w:p>
    <w:p w14:paraId="58909844" w14:textId="77777777" w:rsidR="00764ECE" w:rsidRPr="008402A8" w:rsidRDefault="00764ECE" w:rsidP="00764ECE">
      <w:pPr>
        <w:widowControl w:val="0"/>
        <w:numPr>
          <w:ilvl w:val="0"/>
          <w:numId w:val="4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jest/nie jest podatnikiem podatku vat</w:t>
      </w:r>
      <w:r w:rsidRPr="008402A8">
        <w:rPr>
          <w:rFonts w:ascii="Arial" w:hAnsi="Arial" w:cs="Arial"/>
          <w:sz w:val="22"/>
          <w:szCs w:val="22"/>
          <w:vertAlign w:val="superscript"/>
        </w:rPr>
        <w:t xml:space="preserve">* </w:t>
      </w:r>
    </w:p>
    <w:p w14:paraId="3E2E5739" w14:textId="77777777" w:rsidR="00764ECE" w:rsidRPr="008402A8" w:rsidRDefault="00764ECE" w:rsidP="00764ECE">
      <w:pPr>
        <w:widowControl w:val="0"/>
        <w:numPr>
          <w:ilvl w:val="0"/>
          <w:numId w:val="4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właściwym dla niego urzędem skarbowym jest .…………………</w:t>
      </w:r>
    </w:p>
    <w:p w14:paraId="12D4FC7A" w14:textId="77777777" w:rsidR="00764ECE" w:rsidRPr="008402A8" w:rsidRDefault="00764ECE" w:rsidP="00764ECE">
      <w:pPr>
        <w:shd w:val="clear" w:color="auto" w:fill="FFFFFF"/>
        <w:tabs>
          <w:tab w:val="left" w:pos="374"/>
        </w:tabs>
        <w:spacing w:line="276" w:lineRule="auto"/>
        <w:ind w:left="426"/>
        <w:jc w:val="both"/>
        <w:rPr>
          <w:rFonts w:ascii="Arial" w:hAnsi="Arial" w:cs="Arial"/>
          <w:i/>
          <w:sz w:val="22"/>
          <w:szCs w:val="22"/>
        </w:rPr>
      </w:pPr>
      <w:r w:rsidRPr="008402A8">
        <w:rPr>
          <w:rFonts w:ascii="Arial" w:hAnsi="Arial" w:cs="Arial"/>
          <w:i/>
          <w:sz w:val="22"/>
          <w:szCs w:val="22"/>
        </w:rPr>
        <w:t>*(niepotrzebne skreślić)</w:t>
      </w:r>
    </w:p>
    <w:p w14:paraId="0FE694D6" w14:textId="77777777" w:rsidR="00764ECE" w:rsidRPr="002640FD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40FD">
        <w:rPr>
          <w:rFonts w:ascii="Arial" w:hAnsi="Arial" w:cs="Arial"/>
          <w:sz w:val="22"/>
          <w:szCs w:val="22"/>
        </w:rPr>
        <w:t xml:space="preserve">Wykonawca oświadcza, że wskazany w ust. 14 numer rachunku został ujawniony </w:t>
      </w:r>
      <w:r w:rsidRPr="002640FD">
        <w:rPr>
          <w:rFonts w:ascii="Arial" w:hAnsi="Arial" w:cs="Arial"/>
          <w:sz w:val="22"/>
          <w:szCs w:val="22"/>
        </w:rPr>
        <w:br/>
        <w:t xml:space="preserve">w wykazie podmiotów zarejestrowanych jako podatnicy VAT, niezarejestrowanych oraz wykreślonych i przywróconych do rejestru VAT prowadzonym przez Szefa Krajowej </w:t>
      </w:r>
      <w:r w:rsidRPr="002640FD">
        <w:rPr>
          <w:rFonts w:ascii="Arial" w:hAnsi="Arial" w:cs="Arial"/>
          <w:sz w:val="22"/>
          <w:szCs w:val="22"/>
        </w:rPr>
        <w:lastRenderedPageBreak/>
        <w:t xml:space="preserve">Administracji Skarbowej (dalej: „Biała lista”) oraz, że numer rachunku bankowego wskazany we wszystkich fakturach, które będą wystawione w jego imieniu, jest rachunkiem, dla którego zgodnie z Rozdziałem 3a ustawy z dnia 29 sierpnia 1997 r. </w:t>
      </w:r>
      <w:r w:rsidRPr="002640FD">
        <w:rPr>
          <w:rFonts w:ascii="Arial" w:hAnsi="Arial" w:cs="Arial"/>
          <w:sz w:val="22"/>
          <w:szCs w:val="22"/>
        </w:rPr>
        <w:br/>
        <w:t>– Prawo Bankowe prowadzony jest rachunek VAT.</w:t>
      </w:r>
    </w:p>
    <w:p w14:paraId="1BE89848" w14:textId="77777777" w:rsidR="00764ECE" w:rsidRPr="008402A8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2640FD">
        <w:rPr>
          <w:rFonts w:ascii="Arial" w:hAnsi="Arial" w:cs="Arial"/>
          <w:sz w:val="22"/>
          <w:szCs w:val="22"/>
        </w:rPr>
        <w:t xml:space="preserve">W razie rozbieżności między rachunkiem wskazanym na fakturze, a rachunkiem wskazanym na „Białej liście” zamawiający uprawniony jest do uregulowania płatności </w:t>
      </w:r>
      <w:r w:rsidRPr="002640FD">
        <w:rPr>
          <w:rFonts w:ascii="Arial" w:hAnsi="Arial" w:cs="Arial"/>
          <w:sz w:val="22"/>
          <w:szCs w:val="22"/>
        </w:rPr>
        <w:br/>
        <w:t>na rachunek wskazany na „Białej liście”, jako rachunek wykonawcy. Zapłata na rachunek wskazany na „Białej liście”, jako rachunek wykonawcy, skutkuje wygaśnięciem zobowiązania zamawiającego wobec wykonawcy</w:t>
      </w:r>
      <w:r w:rsidRPr="008402A8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4526C105" w14:textId="77777777" w:rsidR="00764ECE" w:rsidRPr="002640FD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640FD">
        <w:rPr>
          <w:rFonts w:ascii="Arial" w:hAnsi="Arial" w:cs="Arial"/>
          <w:sz w:val="22"/>
          <w:szCs w:val="22"/>
        </w:rPr>
        <w:t xml:space="preserve">W przypadku braku ujawnienia rachunku bankowego wykonawcy na „Białej liście”, zamawiający będzie uprawniony do zapłaty wynagrodzenia na rachunek wskazany </w:t>
      </w:r>
      <w:r w:rsidRPr="002640FD">
        <w:rPr>
          <w:rFonts w:ascii="Arial" w:hAnsi="Arial" w:cs="Arial"/>
          <w:sz w:val="22"/>
          <w:szCs w:val="22"/>
        </w:rPr>
        <w:br/>
        <w:t xml:space="preserve">w fakturze, jednakże z jednoczesnym wypełnieniem obowiązków wynikających </w:t>
      </w:r>
      <w:r w:rsidRPr="002640FD">
        <w:rPr>
          <w:rFonts w:ascii="Arial" w:hAnsi="Arial" w:cs="Arial"/>
          <w:sz w:val="22"/>
          <w:szCs w:val="22"/>
        </w:rPr>
        <w:br/>
        <w:t xml:space="preserve">z przepisów  prawa, w tym powiadomienia organów administracji karno-skarbowej. </w:t>
      </w:r>
    </w:p>
    <w:p w14:paraId="7AC7C5DD" w14:textId="0FB50CD6" w:rsidR="00764ECE" w:rsidRDefault="00764ECE" w:rsidP="00764ECE">
      <w:pPr>
        <w:widowControl w:val="0"/>
        <w:numPr>
          <w:ilvl w:val="2"/>
          <w:numId w:val="35"/>
        </w:numPr>
        <w:shd w:val="clear" w:color="auto" w:fill="FFFFFF"/>
        <w:tabs>
          <w:tab w:val="clear" w:pos="3276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2640FD">
        <w:rPr>
          <w:rFonts w:ascii="Arial" w:hAnsi="Arial" w:cs="Arial"/>
          <w:sz w:val="22"/>
          <w:szCs w:val="22"/>
        </w:rPr>
        <w:t xml:space="preserve">W razie poniesienia przez zamawiającego jakichkolwiek kosztów, w związku z błędnym podaniem numeru rachunku bankowego, wykonawca zapłaci zamawiającemu odszkodowanie w wysokości kosztów  poniesionych przez zamawiającego w związku </w:t>
      </w:r>
      <w:r w:rsidRPr="002640FD">
        <w:rPr>
          <w:rFonts w:ascii="Arial" w:hAnsi="Arial" w:cs="Arial"/>
          <w:sz w:val="22"/>
          <w:szCs w:val="22"/>
        </w:rPr>
        <w:br/>
        <w:t>z błędnym wskazaniem numeru rachunku bankowego</w:t>
      </w:r>
      <w:r w:rsidRPr="008402A8">
        <w:rPr>
          <w:rFonts w:ascii="Arial" w:hAnsi="Arial" w:cs="Arial"/>
          <w:i/>
          <w:iCs/>
          <w:sz w:val="22"/>
          <w:szCs w:val="22"/>
        </w:rPr>
        <w:t>.</w:t>
      </w:r>
      <w:r w:rsidRPr="008402A8">
        <w:rPr>
          <w:rStyle w:val="Odwoanieprzypisudolnego"/>
          <w:rFonts w:ascii="Arial" w:hAnsi="Arial" w:cs="Arial"/>
          <w:i/>
          <w:iCs/>
          <w:sz w:val="22"/>
          <w:szCs w:val="22"/>
        </w:rPr>
        <w:footnoteReference w:id="2"/>
      </w:r>
    </w:p>
    <w:p w14:paraId="2FBA1D79" w14:textId="77777777" w:rsidR="00C20E6F" w:rsidRPr="008402A8" w:rsidRDefault="00C20E6F" w:rsidP="0060110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i/>
          <w:iCs/>
          <w:sz w:val="22"/>
          <w:szCs w:val="22"/>
        </w:rPr>
      </w:pPr>
    </w:p>
    <w:p w14:paraId="2612CFC4" w14:textId="1FE698DB" w:rsidR="00C20E6F" w:rsidRPr="008402A8" w:rsidRDefault="00C20E6F" w:rsidP="00C20E6F">
      <w:pPr>
        <w:spacing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8402A8">
        <w:rPr>
          <w:rFonts w:ascii="Arial" w:hAnsi="Arial" w:cs="Arial"/>
          <w:b/>
          <w:bCs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8402A8">
        <w:rPr>
          <w:rFonts w:ascii="Arial" w:hAnsi="Arial" w:cs="Arial"/>
          <w:b/>
          <w:bCs/>
          <w:sz w:val="22"/>
          <w:szCs w:val="22"/>
        </w:rPr>
        <w:t>.</w:t>
      </w:r>
    </w:p>
    <w:p w14:paraId="15EC5C51" w14:textId="77777777" w:rsidR="00C20E6F" w:rsidRPr="00D51586" w:rsidRDefault="00C20E6F" w:rsidP="00C20E6F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Wykonawca zapłaci Zamawiającemu kary umowne:</w:t>
      </w:r>
    </w:p>
    <w:p w14:paraId="279E4CB8" w14:textId="77777777" w:rsidR="00C20E6F" w:rsidRPr="00D51586" w:rsidRDefault="00C20E6F" w:rsidP="00C20E6F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w wysokości 20 % wartości brutto umowy, o której mowa w § 8 ust. 6 umowy, w przypadku rozwiązania umowy ze skutkiem natychmiastowym lub odstąpieniu bez wyznaczania dodatkowego terminu przez zamawiającego, z przyczyn leżących po stronie wykonawcy;</w:t>
      </w:r>
    </w:p>
    <w:p w14:paraId="7EF1F8A5" w14:textId="77777777" w:rsidR="00C20E6F" w:rsidRPr="00D51586" w:rsidRDefault="00C20E6F" w:rsidP="00C20E6F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w wysokości 20 % wartości brutto umowy, o której mowa w § 8 ust. 6 umowy, w przypadku rozwiązania/odstąpienia od umowy przez wykonawcę, z przyczyn leżących po jego stronie;</w:t>
      </w:r>
    </w:p>
    <w:p w14:paraId="23DCCEED" w14:textId="0F67B51C" w:rsidR="00C20E6F" w:rsidRPr="00D51586" w:rsidRDefault="00C20E6F" w:rsidP="00C20E6F">
      <w:pPr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w wysokości 0,5 % wartości brutto przedmiotu umowy o której mowa w § 8 ust. 6 umowy w przypadku niewykonania usługi za jeden dzień szkolny;</w:t>
      </w:r>
    </w:p>
    <w:p w14:paraId="68FB0CAC" w14:textId="1E87D86C" w:rsidR="00C20E6F" w:rsidRPr="00D51586" w:rsidRDefault="00C20E6F" w:rsidP="00C20E6F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Zamawiający ma prawo rozwiązać umowę ze skutkiem natychmiastowym lub odstąpić bez wyznaczania dodatkowego terminu i z konsekwencjami, o których mowa w ust. 1 pkt 1, w następujących przypadkach:</w:t>
      </w:r>
    </w:p>
    <w:p w14:paraId="022213A1" w14:textId="77777777" w:rsidR="00C20E6F" w:rsidRPr="00D51586" w:rsidRDefault="00C20E6F" w:rsidP="00C20E6F">
      <w:pPr>
        <w:numPr>
          <w:ilvl w:val="0"/>
          <w:numId w:val="43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wygaśnięcia licencji wykonawcy zezwalającej na prowadzenie usług transportowych, dotyczących przewozu ludzi;</w:t>
      </w:r>
    </w:p>
    <w:p w14:paraId="7057C59A" w14:textId="77777777" w:rsidR="00C20E6F" w:rsidRPr="00D51586" w:rsidRDefault="00C20E6F" w:rsidP="00C20E6F">
      <w:pPr>
        <w:numPr>
          <w:ilvl w:val="0"/>
          <w:numId w:val="43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braku aktualnych badań technicznych pojazdu, którym realizowany jest przewóz osób;</w:t>
      </w:r>
    </w:p>
    <w:p w14:paraId="7244950A" w14:textId="77777777" w:rsidR="00C20E6F" w:rsidRPr="00D51586" w:rsidRDefault="00C20E6F" w:rsidP="00C20E6F">
      <w:pPr>
        <w:numPr>
          <w:ilvl w:val="0"/>
          <w:numId w:val="43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niedostarczenia kopii polisy ubezpieczeniowej zamawiającego w ciągu 7 dni od dnia zawarcia umowy;</w:t>
      </w:r>
    </w:p>
    <w:p w14:paraId="4C16875C" w14:textId="77777777" w:rsidR="00C20E6F" w:rsidRPr="00D51586" w:rsidRDefault="00C20E6F" w:rsidP="00C20E6F">
      <w:pPr>
        <w:numPr>
          <w:ilvl w:val="0"/>
          <w:numId w:val="43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stwierdzenia przypadku, w którym kierowca nie będzie zatrudniony na podstawie umowy o pracę;</w:t>
      </w:r>
    </w:p>
    <w:p w14:paraId="1753AF76" w14:textId="77777777" w:rsidR="00C20E6F" w:rsidRPr="00D51586" w:rsidRDefault="00C20E6F" w:rsidP="00C20E6F">
      <w:pPr>
        <w:numPr>
          <w:ilvl w:val="0"/>
          <w:numId w:val="43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stwierdzenia przypadku braku zatrudnienia osoby niepełnosprawnej, jeśli wykonawca w toku prowadzonego wcześniej postępowania o udzielenie zamówienia złożył ofertę, w której zadeklarował zatrudnienie do realizacji zamówienia osoby niepełnosprawnej;</w:t>
      </w:r>
    </w:p>
    <w:p w14:paraId="007F0FF2" w14:textId="77777777" w:rsidR="00C20E6F" w:rsidRPr="00D51586" w:rsidRDefault="00C20E6F" w:rsidP="00C20E6F">
      <w:pPr>
        <w:numPr>
          <w:ilvl w:val="0"/>
          <w:numId w:val="43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powtarzające się przypadki (minimum pięciokrotnie w ciągu miesiąca) podstawienia brudnego autobusu.  Dotyczy nieporządku wewnątrz, jak np. brudne siedzenia, tłuste szyby, okruszki na podłodze, podczas podstawienia autobusu do porannego przejazdu;</w:t>
      </w:r>
    </w:p>
    <w:p w14:paraId="259374BB" w14:textId="77777777" w:rsidR="00C20E6F" w:rsidRPr="00D51586" w:rsidRDefault="00C20E6F" w:rsidP="00C20E6F">
      <w:pPr>
        <w:numPr>
          <w:ilvl w:val="0"/>
          <w:numId w:val="43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lastRenderedPageBreak/>
        <w:t>powtarzające się przypadki opóźnień (minimum pięciokrotnie w ciągu miesiąca) podczas podstawiania autobusu do kolejnych przejazdów (nie dotyczy przypadków opóźnień, spowodowanych utrudnieniami na drodze przejazdu autobusu);</w:t>
      </w:r>
    </w:p>
    <w:p w14:paraId="24F1FE28" w14:textId="77777777" w:rsidR="00C20E6F" w:rsidRPr="00D51586" w:rsidRDefault="00C20E6F" w:rsidP="00C20E6F">
      <w:pPr>
        <w:numPr>
          <w:ilvl w:val="0"/>
          <w:numId w:val="43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jeżeli Wykonawca dwukrotnie nie wykona usługi lub wykona ją niezgodnie z umową.</w:t>
      </w:r>
    </w:p>
    <w:p w14:paraId="72B009CD" w14:textId="27A6E0DA" w:rsidR="00C20E6F" w:rsidRPr="00D51586" w:rsidRDefault="00C20E6F" w:rsidP="00C20E6F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 xml:space="preserve">Zamawiającemu przysługuje prawo odstąpienia od umowy bez wyznaczania dodatkowego terminu lub rozwiązania ze skutkiem natychmiastowym  z konsekwencjami, o których mowa w ust. 1 pkt 1, gdy wykonawca nienależycie wykonuje swoje zobowiązania umowne. Zamawiający może skorzystać z prawa odstąpienia od umowy </w:t>
      </w:r>
      <w:r>
        <w:rPr>
          <w:rFonts w:ascii="Arial" w:hAnsi="Arial" w:cs="Arial"/>
          <w:sz w:val="22"/>
          <w:szCs w:val="22"/>
        </w:rPr>
        <w:br/>
      </w:r>
      <w:r w:rsidRPr="00D51586">
        <w:rPr>
          <w:rFonts w:ascii="Arial" w:hAnsi="Arial" w:cs="Arial"/>
          <w:sz w:val="22"/>
          <w:szCs w:val="22"/>
        </w:rPr>
        <w:t xml:space="preserve">w terminie do 30 dni po dniu, w którym wystąpiły okoliczności uprawniające </w:t>
      </w:r>
      <w:r>
        <w:rPr>
          <w:rFonts w:ascii="Arial" w:hAnsi="Arial" w:cs="Arial"/>
          <w:sz w:val="22"/>
          <w:szCs w:val="22"/>
        </w:rPr>
        <w:br/>
      </w:r>
      <w:r w:rsidRPr="00D51586">
        <w:rPr>
          <w:rFonts w:ascii="Arial" w:hAnsi="Arial" w:cs="Arial"/>
          <w:sz w:val="22"/>
          <w:szCs w:val="22"/>
        </w:rPr>
        <w:t>do odstąpienia lub rozwiązania umowy.</w:t>
      </w:r>
    </w:p>
    <w:p w14:paraId="6674E7AE" w14:textId="481E573B" w:rsidR="00C20E6F" w:rsidRPr="00D51586" w:rsidRDefault="00C20E6F" w:rsidP="00C20E6F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 xml:space="preserve">Rozwiązanie umowy ze skutkiem natychmiastowym musi mieć formę pisemną </w:t>
      </w:r>
      <w:r>
        <w:rPr>
          <w:rFonts w:ascii="Arial" w:hAnsi="Arial" w:cs="Arial"/>
          <w:sz w:val="22"/>
          <w:szCs w:val="22"/>
        </w:rPr>
        <w:br/>
      </w:r>
      <w:r w:rsidRPr="00D51586">
        <w:rPr>
          <w:rFonts w:ascii="Arial" w:hAnsi="Arial" w:cs="Arial"/>
          <w:sz w:val="22"/>
          <w:szCs w:val="22"/>
        </w:rPr>
        <w:t>z podaniem uzasadnienia.</w:t>
      </w:r>
    </w:p>
    <w:p w14:paraId="2DE8FD84" w14:textId="46B6EC0B" w:rsidR="00C20E6F" w:rsidRPr="00D51586" w:rsidRDefault="00C20E6F" w:rsidP="00C20E6F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Zamawiający zastrzega sobie możliwość dochodzenia odszkodowania w wysokości przewyższającej wysokość kar umownych na zasadach ogólnych określonych w ustawie z dnia 23 kwietnia 1964 r. Kodeks cywilny (Dz. U. 202</w:t>
      </w:r>
      <w:r>
        <w:rPr>
          <w:rFonts w:ascii="Arial" w:hAnsi="Arial" w:cs="Arial"/>
          <w:sz w:val="22"/>
          <w:szCs w:val="22"/>
        </w:rPr>
        <w:t>2</w:t>
      </w:r>
      <w:r w:rsidRPr="00D51586">
        <w:rPr>
          <w:rFonts w:ascii="Arial" w:hAnsi="Arial" w:cs="Arial"/>
          <w:sz w:val="22"/>
          <w:szCs w:val="22"/>
        </w:rPr>
        <w:t xml:space="preserve"> poz. 1</w:t>
      </w:r>
      <w:r>
        <w:rPr>
          <w:rFonts w:ascii="Arial" w:hAnsi="Arial" w:cs="Arial"/>
          <w:sz w:val="22"/>
          <w:szCs w:val="22"/>
        </w:rPr>
        <w:t>360 z późn. zm.</w:t>
      </w:r>
      <w:r w:rsidRPr="00D51586">
        <w:rPr>
          <w:rFonts w:ascii="Arial" w:hAnsi="Arial" w:cs="Arial"/>
          <w:sz w:val="22"/>
          <w:szCs w:val="22"/>
        </w:rPr>
        <w:t>), zwanej dalej „kodeksem cywilnym”.</w:t>
      </w:r>
    </w:p>
    <w:p w14:paraId="5E527BBB" w14:textId="77777777" w:rsidR="00C20E6F" w:rsidRPr="00D51586" w:rsidRDefault="00C20E6F" w:rsidP="00C20E6F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Zamawiający zastrzega sobie prawo do potrącenia naliczonych kar umownych bezpośrednio z faktur wykonawcy.</w:t>
      </w:r>
    </w:p>
    <w:p w14:paraId="1D61996A" w14:textId="77777777" w:rsidR="00C20E6F" w:rsidRPr="00D51586" w:rsidRDefault="00C20E6F" w:rsidP="00C20E6F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>Zamawiający może odstąpić także od umowy w przypadkach i terminie, o których mowa w art. 456 ustawy pzp.</w:t>
      </w:r>
    </w:p>
    <w:p w14:paraId="4447413D" w14:textId="4A39C93A" w:rsidR="00C20E6F" w:rsidRPr="00D51586" w:rsidRDefault="00C20E6F" w:rsidP="00C20E6F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D51586">
        <w:rPr>
          <w:rFonts w:ascii="Arial" w:hAnsi="Arial" w:cs="Arial"/>
          <w:bCs/>
          <w:sz w:val="22"/>
          <w:szCs w:val="22"/>
        </w:rPr>
        <w:t xml:space="preserve">Łączna suma naliczonych na podstawie niniejszej umowy kar umownych nie przekroczy 30% </w:t>
      </w:r>
      <w:r w:rsidRPr="00D51586">
        <w:rPr>
          <w:rFonts w:ascii="Arial" w:hAnsi="Arial" w:cs="Arial"/>
          <w:sz w:val="22"/>
          <w:szCs w:val="22"/>
        </w:rPr>
        <w:t xml:space="preserve">wartości brutto przedmiotu umowy, o której mowa w § </w:t>
      </w:r>
      <w:r w:rsidR="009B43C8">
        <w:rPr>
          <w:rFonts w:ascii="Arial" w:hAnsi="Arial" w:cs="Arial"/>
          <w:sz w:val="22"/>
          <w:szCs w:val="22"/>
        </w:rPr>
        <w:t>8</w:t>
      </w:r>
      <w:r w:rsidRPr="00D51586">
        <w:rPr>
          <w:rFonts w:ascii="Arial" w:hAnsi="Arial" w:cs="Arial"/>
          <w:sz w:val="22"/>
          <w:szCs w:val="22"/>
        </w:rPr>
        <w:t xml:space="preserve"> ust. 6 umowy</w:t>
      </w:r>
      <w:r w:rsidRPr="00D51586">
        <w:rPr>
          <w:rFonts w:ascii="Arial" w:hAnsi="Arial" w:cs="Arial"/>
          <w:bCs/>
          <w:sz w:val="22"/>
          <w:szCs w:val="22"/>
        </w:rPr>
        <w:t>.</w:t>
      </w:r>
    </w:p>
    <w:p w14:paraId="7C9E90CE" w14:textId="77777777" w:rsidR="00C20E6F" w:rsidRPr="00D51586" w:rsidRDefault="00C20E6F" w:rsidP="00C20E6F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bCs/>
          <w:sz w:val="22"/>
          <w:szCs w:val="22"/>
        </w:rPr>
        <w:t xml:space="preserve">Kary mogą być naliczone z każdego tytułu odrębnie. Naliczenie lub zapłata jednej kary nie konsumuje innych kar, nawet w przypadku naliczenia lub zapłaty kary za odstąpienie od umowy. </w:t>
      </w:r>
    </w:p>
    <w:p w14:paraId="6A263242" w14:textId="77777777" w:rsidR="00C20E6F" w:rsidRPr="00D51586" w:rsidRDefault="00C20E6F" w:rsidP="00C20E6F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1586">
        <w:rPr>
          <w:rFonts w:ascii="Arial" w:hAnsi="Arial" w:cs="Arial"/>
          <w:sz w:val="22"/>
          <w:szCs w:val="22"/>
        </w:rPr>
        <w:t xml:space="preserve">Każda ze stron może rozwiązać niniejszą umowę z zachowaniem 30 - dniowego okresu wypowiedzenia. </w:t>
      </w:r>
    </w:p>
    <w:p w14:paraId="40C67B48" w14:textId="77777777" w:rsidR="00764ECE" w:rsidRPr="008402A8" w:rsidRDefault="00764ECE" w:rsidP="00764ECE">
      <w:pPr>
        <w:shd w:val="clear" w:color="auto" w:fill="FFFFFF"/>
        <w:tabs>
          <w:tab w:val="left" w:pos="461"/>
        </w:tabs>
        <w:spacing w:line="276" w:lineRule="auto"/>
        <w:ind w:left="360"/>
        <w:jc w:val="both"/>
        <w:rPr>
          <w:rFonts w:ascii="Arial" w:hAnsi="Arial" w:cs="Arial"/>
          <w:spacing w:val="-12"/>
          <w:sz w:val="22"/>
          <w:szCs w:val="22"/>
        </w:rPr>
      </w:pPr>
    </w:p>
    <w:p w14:paraId="19744ECD" w14:textId="77777777" w:rsidR="00764ECE" w:rsidRPr="008402A8" w:rsidRDefault="00764ECE" w:rsidP="00764ECE">
      <w:pPr>
        <w:spacing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8402A8">
        <w:rPr>
          <w:rFonts w:ascii="Arial" w:hAnsi="Arial" w:cs="Arial"/>
          <w:b/>
          <w:bCs/>
          <w:sz w:val="22"/>
          <w:szCs w:val="22"/>
        </w:rPr>
        <w:t>§ 10.</w:t>
      </w:r>
    </w:p>
    <w:p w14:paraId="1DFFD98E" w14:textId="77777777" w:rsidR="00764ECE" w:rsidRPr="008402A8" w:rsidRDefault="00764ECE" w:rsidP="00764ECE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Strony zobowiązują się do realizacji, wobec osób wyznaczonych do reprezentacji oraz </w:t>
      </w:r>
      <w:r w:rsidRPr="008402A8">
        <w:rPr>
          <w:rFonts w:ascii="Arial" w:hAnsi="Arial" w:cs="Arial"/>
          <w:sz w:val="22"/>
          <w:szCs w:val="22"/>
        </w:rPr>
        <w:br/>
        <w:t>do kontaktu, a także osób, które będą fizycznie wykonywały usługę obowiązku informacyjnego, o którym mowa w art. 14 ust. 1 i 2 RODO.</w:t>
      </w:r>
    </w:p>
    <w:p w14:paraId="7B49D035" w14:textId="77777777" w:rsidR="00764ECE" w:rsidRPr="008402A8" w:rsidRDefault="00764ECE" w:rsidP="00764ECE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Obowiązek ten będzie realizowany ustnie przy pierwszym kontakcie z d</w:t>
      </w:r>
      <w:r>
        <w:rPr>
          <w:rFonts w:ascii="Arial" w:hAnsi="Arial" w:cs="Arial"/>
          <w:sz w:val="22"/>
          <w:szCs w:val="22"/>
        </w:rPr>
        <w:t>aną</w:t>
      </w:r>
      <w:r w:rsidRPr="008402A8">
        <w:rPr>
          <w:rFonts w:ascii="Arial" w:hAnsi="Arial" w:cs="Arial"/>
          <w:sz w:val="22"/>
          <w:szCs w:val="22"/>
        </w:rPr>
        <w:t xml:space="preserve"> osobą poprzez wykonawcę, który w imieniu Ministerstwa Obrony Narodowej przekaże informacje, o których mowa w art. 14 ust. 1 i 2 RODO swoim pracownikom.</w:t>
      </w:r>
    </w:p>
    <w:p w14:paraId="59C58739" w14:textId="6B5D1716" w:rsidR="00764ECE" w:rsidRPr="008402A8" w:rsidRDefault="00764ECE" w:rsidP="00764ECE">
      <w:pPr>
        <w:numPr>
          <w:ilvl w:val="0"/>
          <w:numId w:val="4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Treść obowiązku informacyjnego stanowić będzie </w:t>
      </w:r>
      <w:r w:rsidRPr="008402A8">
        <w:rPr>
          <w:rFonts w:ascii="Arial" w:hAnsi="Arial" w:cs="Arial"/>
          <w:bCs/>
          <w:sz w:val="22"/>
          <w:szCs w:val="22"/>
        </w:rPr>
        <w:t xml:space="preserve">załącznik nr </w:t>
      </w:r>
      <w:r w:rsidR="00C20E6F">
        <w:rPr>
          <w:rFonts w:ascii="Arial" w:hAnsi="Arial" w:cs="Arial"/>
          <w:bCs/>
          <w:sz w:val="22"/>
          <w:szCs w:val="22"/>
        </w:rPr>
        <w:t>3</w:t>
      </w:r>
      <w:r w:rsidR="00C20E6F" w:rsidRPr="008402A8">
        <w:rPr>
          <w:rFonts w:ascii="Arial" w:hAnsi="Arial" w:cs="Arial"/>
          <w:sz w:val="22"/>
          <w:szCs w:val="22"/>
        </w:rPr>
        <w:t xml:space="preserve"> </w:t>
      </w:r>
      <w:r w:rsidRPr="008402A8">
        <w:rPr>
          <w:rFonts w:ascii="Arial" w:hAnsi="Arial" w:cs="Arial"/>
          <w:sz w:val="22"/>
          <w:szCs w:val="22"/>
        </w:rPr>
        <w:t>do umowy – RODO, klauzula informacyjna.</w:t>
      </w:r>
    </w:p>
    <w:p w14:paraId="09E18D39" w14:textId="77777777" w:rsidR="00764ECE" w:rsidRPr="008402A8" w:rsidRDefault="00764ECE" w:rsidP="00764ECE">
      <w:pPr>
        <w:tabs>
          <w:tab w:val="left" w:pos="5209"/>
        </w:tabs>
        <w:spacing w:line="276" w:lineRule="auto"/>
        <w:rPr>
          <w:rFonts w:ascii="Arial" w:eastAsia="Calibri" w:hAnsi="Arial" w:cs="Arial"/>
          <w:bCs/>
          <w:i/>
          <w:color w:val="000000"/>
          <w:sz w:val="22"/>
          <w:szCs w:val="22"/>
        </w:rPr>
      </w:pPr>
    </w:p>
    <w:p w14:paraId="2CF36C52" w14:textId="77777777" w:rsidR="00764ECE" w:rsidRPr="008402A8" w:rsidRDefault="00764ECE" w:rsidP="00764ECE">
      <w:pPr>
        <w:spacing w:line="276" w:lineRule="auto"/>
        <w:ind w:left="357" w:hanging="357"/>
        <w:jc w:val="center"/>
        <w:rPr>
          <w:rFonts w:ascii="Arial" w:hAnsi="Arial" w:cs="Arial"/>
          <w:b/>
          <w:bCs/>
          <w:sz w:val="22"/>
          <w:szCs w:val="22"/>
        </w:rPr>
      </w:pPr>
      <w:r w:rsidRPr="008402A8">
        <w:rPr>
          <w:rFonts w:ascii="Arial" w:hAnsi="Arial" w:cs="Arial"/>
          <w:b/>
          <w:bCs/>
          <w:sz w:val="22"/>
          <w:szCs w:val="22"/>
        </w:rPr>
        <w:t>§ 11.</w:t>
      </w:r>
    </w:p>
    <w:p w14:paraId="118F4A80" w14:textId="77777777" w:rsidR="00764ECE" w:rsidRPr="008402A8" w:rsidRDefault="00764ECE" w:rsidP="00764EC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Wszelkie zmiany w niniejszej umowie, dokonane za obopólną zgodą stron, wymagają formy pisemnej pod rygorem nieważności.</w:t>
      </w:r>
    </w:p>
    <w:p w14:paraId="4129D9A1" w14:textId="77777777" w:rsidR="00764ECE" w:rsidRPr="008402A8" w:rsidRDefault="00764ECE" w:rsidP="00764ECE">
      <w:pPr>
        <w:numPr>
          <w:ilvl w:val="0"/>
          <w:numId w:val="44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W sprawach nieuregulowanych niniejszą umową mają zastosowanie polskie przepisy, </w:t>
      </w:r>
      <w:r w:rsidRPr="008402A8">
        <w:rPr>
          <w:rFonts w:ascii="Arial" w:hAnsi="Arial" w:cs="Arial"/>
          <w:sz w:val="22"/>
          <w:szCs w:val="22"/>
        </w:rPr>
        <w:br/>
        <w:t>tj.: ustawy pzp oraz kodeksu cywilnego.</w:t>
      </w:r>
    </w:p>
    <w:p w14:paraId="7D8EDA1D" w14:textId="77777777" w:rsidR="00764ECE" w:rsidRPr="008402A8" w:rsidRDefault="00764ECE" w:rsidP="00764EC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>Kwestie sporne poddane zostaną rozpatrzeniu sądowi powszechnemu właściwemu dla siedziby Zamawiającego.</w:t>
      </w:r>
    </w:p>
    <w:p w14:paraId="6903DE9F" w14:textId="6D4B9030" w:rsidR="00C20E6F" w:rsidRPr="008402A8" w:rsidRDefault="00764ECE" w:rsidP="00764ECE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pacing w:val="-4"/>
          <w:sz w:val="22"/>
          <w:szCs w:val="22"/>
        </w:rPr>
      </w:pPr>
      <w:r w:rsidRPr="008402A8">
        <w:rPr>
          <w:rFonts w:ascii="Arial" w:hAnsi="Arial" w:cs="Arial"/>
          <w:sz w:val="22"/>
          <w:szCs w:val="22"/>
        </w:rPr>
        <w:t xml:space="preserve">Umowę sporządzono w sześciu egzemplarzach, w trzech jednobrzmiących egzemplarzach w języku angielskim i w trzech jednobrzmiących egzemplarzach </w:t>
      </w:r>
      <w:r w:rsidR="009118A1">
        <w:rPr>
          <w:rFonts w:ascii="Arial" w:hAnsi="Arial" w:cs="Arial"/>
          <w:sz w:val="22"/>
          <w:szCs w:val="22"/>
        </w:rPr>
        <w:br/>
      </w:r>
      <w:r w:rsidRPr="008402A8">
        <w:rPr>
          <w:rFonts w:ascii="Arial" w:hAnsi="Arial" w:cs="Arial"/>
          <w:sz w:val="22"/>
          <w:szCs w:val="22"/>
        </w:rPr>
        <w:t>w języku polskim</w:t>
      </w:r>
      <w:r w:rsidRPr="008402A8">
        <w:rPr>
          <w:rFonts w:ascii="Arial" w:hAnsi="Arial" w:cs="Arial"/>
          <w:spacing w:val="-4"/>
          <w:sz w:val="22"/>
          <w:szCs w:val="22"/>
        </w:rPr>
        <w:t>.</w:t>
      </w:r>
    </w:p>
    <w:p w14:paraId="042FA772" w14:textId="354DEA3C" w:rsidR="008402A8" w:rsidRPr="00C20E6F" w:rsidRDefault="00764ECE" w:rsidP="00601100">
      <w:pPr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bCs/>
          <w:i/>
          <w:color w:val="000000"/>
          <w:sz w:val="22"/>
          <w:szCs w:val="22"/>
        </w:rPr>
      </w:pPr>
      <w:r w:rsidRPr="00C20E6F">
        <w:rPr>
          <w:rFonts w:ascii="Arial" w:hAnsi="Arial" w:cs="Arial"/>
          <w:spacing w:val="-4"/>
          <w:sz w:val="22"/>
          <w:szCs w:val="22"/>
        </w:rPr>
        <w:t>Językiem umowy jest język polski.</w:t>
      </w:r>
    </w:p>
    <w:p w14:paraId="0A9C2B3D" w14:textId="5DB011D7" w:rsidR="003F45E9" w:rsidRDefault="003F45E9" w:rsidP="008402A8">
      <w:pPr>
        <w:spacing w:line="276" w:lineRule="auto"/>
        <w:jc w:val="right"/>
        <w:rPr>
          <w:rFonts w:ascii="Arial" w:eastAsia="Calibri" w:hAnsi="Arial" w:cs="Arial"/>
          <w:bCs/>
          <w:i/>
          <w:color w:val="000000"/>
          <w:sz w:val="22"/>
          <w:szCs w:val="22"/>
        </w:rPr>
      </w:pPr>
    </w:p>
    <w:p w14:paraId="46A942B1" w14:textId="77777777" w:rsidR="003F45E9" w:rsidRDefault="003F45E9" w:rsidP="008402A8">
      <w:pPr>
        <w:spacing w:line="276" w:lineRule="auto"/>
        <w:jc w:val="right"/>
        <w:rPr>
          <w:rFonts w:ascii="Arial" w:eastAsia="Calibri" w:hAnsi="Arial" w:cs="Arial"/>
          <w:bCs/>
          <w:i/>
          <w:color w:val="000000"/>
          <w:sz w:val="22"/>
          <w:szCs w:val="22"/>
        </w:rPr>
      </w:pPr>
    </w:p>
    <w:p w14:paraId="44EB44F0" w14:textId="77777777" w:rsidR="008402A8" w:rsidRPr="008402A8" w:rsidRDefault="008402A8" w:rsidP="008402A8">
      <w:pPr>
        <w:spacing w:line="276" w:lineRule="auto"/>
        <w:jc w:val="right"/>
        <w:rPr>
          <w:rFonts w:ascii="Arial" w:eastAsia="Calibri" w:hAnsi="Arial" w:cs="Arial"/>
          <w:bCs/>
          <w:i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bCs/>
          <w:i/>
          <w:color w:val="000000"/>
          <w:sz w:val="22"/>
          <w:szCs w:val="22"/>
        </w:rPr>
        <w:lastRenderedPageBreak/>
        <w:t>Załącznik nr … do umowy nr ………………..</w:t>
      </w:r>
    </w:p>
    <w:p w14:paraId="10C09032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46687BF2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Realizacja obowiązku informacyjnego, o którym mowa w art. 14 ust. 1 i ust. 2 RODO wobec </w:t>
      </w:r>
      <w:r w:rsidRPr="008402A8">
        <w:rPr>
          <w:rFonts w:ascii="Arial" w:hAnsi="Arial" w:cs="Arial"/>
          <w:b/>
          <w:bCs/>
          <w:color w:val="000000"/>
          <w:sz w:val="22"/>
          <w:szCs w:val="22"/>
        </w:rPr>
        <w:t xml:space="preserve">osób wyznaczonych </w:t>
      </w:r>
      <w:bookmarkStart w:id="7" w:name="__DdeLink__693_1132486097"/>
      <w:r w:rsidRPr="008402A8">
        <w:rPr>
          <w:rFonts w:ascii="Arial" w:hAnsi="Arial" w:cs="Arial"/>
          <w:b/>
          <w:bCs/>
          <w:color w:val="000000"/>
          <w:sz w:val="22"/>
          <w:szCs w:val="22"/>
        </w:rPr>
        <w:t xml:space="preserve">do reprezentacji oraz do kontaktu, a także osób, które będą fizycznie wykonywały </w:t>
      </w:r>
      <w:bookmarkEnd w:id="7"/>
      <w:r w:rsidRPr="008402A8">
        <w:rPr>
          <w:rFonts w:ascii="Arial" w:hAnsi="Arial" w:cs="Arial"/>
          <w:b/>
          <w:bCs/>
          <w:color w:val="000000"/>
          <w:sz w:val="22"/>
          <w:szCs w:val="22"/>
        </w:rPr>
        <w:t xml:space="preserve">usługę. </w:t>
      </w:r>
    </w:p>
    <w:p w14:paraId="3167CC14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60CFAF2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color w:val="000000"/>
          <w:sz w:val="22"/>
          <w:szCs w:val="22"/>
        </w:rPr>
        <w:t>Działając na podstawie art. 14 ust. 1 i 2 RODO, informuję Panią/Pana, że: administratorem danych osobowych jest Minister Obrony Narodowej/Ministerstwo Obrony Narodowej z siedzibą w Warszawie, przy al. Niepodległości 218, tel. 22 628 00 31.</w:t>
      </w:r>
    </w:p>
    <w:p w14:paraId="6B041464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68F318C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color w:val="000000"/>
          <w:sz w:val="22"/>
          <w:szCs w:val="22"/>
        </w:rPr>
        <w:t xml:space="preserve">Administrator wyznaczył Inspektora Ochrony Danych, z którym można się kontaktować poprzez pocztę elektroniczną na adres: </w:t>
      </w:r>
      <w:r w:rsidRPr="008402A8">
        <w:rPr>
          <w:rFonts w:ascii="Arial" w:eastAsia="Calibri" w:hAnsi="Arial" w:cs="Arial"/>
          <w:color w:val="000000"/>
          <w:sz w:val="22"/>
          <w:szCs w:val="22"/>
          <w:u w:val="single"/>
        </w:rPr>
        <w:t>iod@mon.gov.pl</w:t>
      </w:r>
      <w:r w:rsidRPr="008402A8">
        <w:rPr>
          <w:rFonts w:ascii="Arial" w:eastAsia="Calibri" w:hAnsi="Arial" w:cs="Arial"/>
          <w:color w:val="000000"/>
          <w:sz w:val="22"/>
          <w:szCs w:val="22"/>
        </w:rPr>
        <w:t xml:space="preserve"> lub listownie na adres: Ministerstwo Obrony Narodowej al. Niepodległości 218, 00-911 Warszawa, z dopiskiem „Inspektor Ochrony Danych”.</w:t>
      </w:r>
    </w:p>
    <w:p w14:paraId="0E6C8D06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56AC564" w14:textId="0DB4F712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color w:val="000000"/>
          <w:sz w:val="22"/>
          <w:szCs w:val="22"/>
        </w:rPr>
        <w:t>Pani/Pana dane osobowe kontaktowe/służbowe/identyfikacyjne pozyskane zostały</w:t>
      </w:r>
      <w:r w:rsidRPr="008402A8">
        <w:rPr>
          <w:rFonts w:ascii="Arial" w:eastAsia="Calibri" w:hAnsi="Arial" w:cs="Arial"/>
          <w:color w:val="000000"/>
          <w:sz w:val="22"/>
          <w:szCs w:val="22"/>
        </w:rPr>
        <w:br/>
        <w:t>od …………………… z siedzibą w…………………………… i przetwarzane będą w celu realizacji umowy nr ……………….. z dnia …………… r.</w:t>
      </w:r>
    </w:p>
    <w:p w14:paraId="1C237F99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18E2C436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color w:val="000000"/>
          <w:sz w:val="22"/>
          <w:szCs w:val="22"/>
        </w:rPr>
        <w:t xml:space="preserve">Podstawą prawną przetwarzania danych osobowych jest art. 6 ust. 1 lit. e RODO, tj. przetwarzanie danych jest niezbędne do wykonania zadania realizowanego w interesie publicznym. </w:t>
      </w:r>
    </w:p>
    <w:p w14:paraId="4E8E04DD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95D636F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color w:val="000000"/>
          <w:sz w:val="22"/>
          <w:szCs w:val="22"/>
        </w:rPr>
        <w:t>Dane osobowe będą przekazywane podmiotom przetwarzającym dane osobowe na zlecenie administratora, a także innym podmiotom uprawnionym na podstawie przepisów prawa.</w:t>
      </w:r>
    </w:p>
    <w:p w14:paraId="4EBC684C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color w:val="000000"/>
          <w:sz w:val="22"/>
          <w:szCs w:val="22"/>
        </w:rPr>
        <w:t>Dane nie będą przekazywane do państwa trzeciego ani do organizacji międzynarodowej.</w:t>
      </w:r>
    </w:p>
    <w:p w14:paraId="2CFA16AF" w14:textId="42EA71CD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color w:val="000000"/>
          <w:sz w:val="22"/>
          <w:szCs w:val="22"/>
        </w:rPr>
        <w:t>Dane będą przechowywane przez okres ……………….</w:t>
      </w:r>
      <w:ins w:id="8" w:author="Sławomir PRZYBYSZEWSKI" w:date="2022-07-25T15:38:00Z">
        <w:r w:rsidR="00296753">
          <w:rPr>
            <w:rFonts w:ascii="Arial" w:eastAsia="Calibri" w:hAnsi="Arial" w:cs="Arial"/>
            <w:color w:val="000000"/>
            <w:sz w:val="22"/>
            <w:szCs w:val="22"/>
          </w:rPr>
          <w:t xml:space="preserve"> </w:t>
        </w:r>
      </w:ins>
      <w:r w:rsidRPr="008402A8">
        <w:rPr>
          <w:rFonts w:ascii="Arial" w:eastAsia="Calibri" w:hAnsi="Arial" w:cs="Arial"/>
          <w:color w:val="000000"/>
          <w:sz w:val="22"/>
          <w:szCs w:val="22"/>
        </w:rPr>
        <w:t>wynikający z przepisów prawa,</w:t>
      </w:r>
      <w:r w:rsidRPr="008402A8">
        <w:rPr>
          <w:rFonts w:ascii="Arial" w:eastAsia="Calibri" w:hAnsi="Arial" w:cs="Arial"/>
          <w:color w:val="000000"/>
          <w:sz w:val="22"/>
          <w:szCs w:val="22"/>
        </w:rPr>
        <w:br/>
        <w:t>tj. zgodnie z obowiązującym w Ministerstwie Obrony Narodowej „Jednolitym Rzeczowym Wykazem Akt”.</w:t>
      </w:r>
    </w:p>
    <w:p w14:paraId="114500B5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1F38DE06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b/>
          <w:bCs/>
          <w:color w:val="000000"/>
          <w:sz w:val="22"/>
          <w:szCs w:val="22"/>
        </w:rPr>
        <w:t>Osobie, której dane dotyczą przysługuje prawo do:</w:t>
      </w:r>
      <w:r w:rsidRPr="008402A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</w:p>
    <w:p w14:paraId="63AA3D7B" w14:textId="77777777" w:rsidR="008402A8" w:rsidRPr="008402A8" w:rsidRDefault="008402A8" w:rsidP="0093287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2A8">
        <w:rPr>
          <w:rFonts w:ascii="Arial" w:hAnsi="Arial" w:cs="Arial"/>
          <w:color w:val="000000"/>
          <w:sz w:val="22"/>
          <w:szCs w:val="22"/>
        </w:rPr>
        <w:t>dostępu do danych osobowych; żądania ich sprostowania; ograniczenia przetwarzania, w przypadkach wymienionych w RODO,</w:t>
      </w:r>
    </w:p>
    <w:p w14:paraId="15058575" w14:textId="77777777" w:rsidR="008402A8" w:rsidRPr="008402A8" w:rsidRDefault="008402A8" w:rsidP="00932872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2A8">
        <w:rPr>
          <w:rFonts w:ascii="Arial" w:hAnsi="Arial" w:cs="Arial"/>
          <w:color w:val="000000"/>
          <w:sz w:val="22"/>
          <w:szCs w:val="22"/>
        </w:rPr>
        <w:t>wniesienia skargi do Prezesa Urzędu Ochrony Danych Osobowych (adres: 00-193 Warszawa, ul. Stawki 2).</w:t>
      </w:r>
    </w:p>
    <w:p w14:paraId="0FDD90F4" w14:textId="77777777" w:rsidR="008402A8" w:rsidRPr="008402A8" w:rsidRDefault="008402A8" w:rsidP="008402A8">
      <w:pPr>
        <w:pStyle w:val="Akapitzlist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20EA400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Osobie, której dane dotyczą nie przysługuje prawo: </w:t>
      </w:r>
    </w:p>
    <w:p w14:paraId="46B67927" w14:textId="77777777" w:rsidR="008402A8" w:rsidRPr="008402A8" w:rsidRDefault="008402A8" w:rsidP="0093287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402A8">
        <w:rPr>
          <w:rFonts w:ascii="Arial" w:hAnsi="Arial" w:cs="Arial"/>
          <w:color w:val="000000"/>
          <w:sz w:val="22"/>
          <w:szCs w:val="22"/>
        </w:rPr>
        <w:t>do przenoszenia danych, usunięcia danych oraz prawo do wnoszenia sprzeciwu.</w:t>
      </w:r>
    </w:p>
    <w:p w14:paraId="6152AF3F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C19FB2C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8402A8">
        <w:rPr>
          <w:rFonts w:ascii="Arial" w:eastAsia="Calibri" w:hAnsi="Arial" w:cs="Arial"/>
          <w:color w:val="000000"/>
          <w:sz w:val="22"/>
          <w:szCs w:val="22"/>
        </w:rPr>
        <w:t>W trakcie przetwarzania danych nie będzie dochodziło do zautomatyzowanego podejmowania decyzji ani do profilowania.</w:t>
      </w:r>
    </w:p>
    <w:p w14:paraId="4BC5A76B" w14:textId="77777777" w:rsidR="008402A8" w:rsidRPr="008402A8" w:rsidRDefault="008402A8" w:rsidP="008402A8">
      <w:pPr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8B484F1" w14:textId="77777777" w:rsidR="008402A8" w:rsidRPr="00C61588" w:rsidRDefault="008402A8" w:rsidP="008402A8">
      <w:pPr>
        <w:spacing w:line="276" w:lineRule="auto"/>
        <w:ind w:left="357" w:hanging="357"/>
        <w:jc w:val="center"/>
        <w:rPr>
          <w:rFonts w:ascii="Arial" w:hAnsi="Arial" w:cs="Arial"/>
          <w:sz w:val="22"/>
          <w:szCs w:val="22"/>
        </w:rPr>
      </w:pPr>
    </w:p>
    <w:p w14:paraId="405CFFEC" w14:textId="77777777" w:rsidR="008402A8" w:rsidRDefault="008402A8" w:rsidP="008402A8">
      <w:pPr>
        <w:shd w:val="clear" w:color="auto" w:fill="FFFFFF"/>
        <w:spacing w:line="276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4AD2C9A4" w14:textId="77777777" w:rsidR="008402A8" w:rsidRPr="00C61588" w:rsidRDefault="008402A8" w:rsidP="008402A8">
      <w:pPr>
        <w:shd w:val="clear" w:color="auto" w:fill="FFFFFF"/>
        <w:spacing w:line="276" w:lineRule="auto"/>
        <w:jc w:val="both"/>
        <w:rPr>
          <w:rFonts w:ascii="Arial" w:hAnsi="Arial" w:cs="Arial"/>
          <w:spacing w:val="-4"/>
          <w:sz w:val="22"/>
          <w:szCs w:val="22"/>
        </w:rPr>
      </w:pPr>
    </w:p>
    <w:p w14:paraId="138E684E" w14:textId="77777777" w:rsidR="008402A8" w:rsidRPr="00C61588" w:rsidRDefault="008402A8" w:rsidP="008402A8">
      <w:pPr>
        <w:shd w:val="clear" w:color="auto" w:fill="FFFFFF"/>
        <w:tabs>
          <w:tab w:val="left" w:pos="5198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E6C92E" w14:textId="79C0DAD9" w:rsidR="00954D9C" w:rsidRDefault="00954D9C" w:rsidP="006D1773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7698C1AC" w14:textId="77777777" w:rsidR="00954D9C" w:rsidRPr="00954D9C" w:rsidRDefault="00954D9C" w:rsidP="006D1773">
      <w:pPr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62A440CF" w14:textId="77777777" w:rsidR="008402A8" w:rsidRDefault="008402A8" w:rsidP="00CD2303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53CFE0F" w14:textId="77777777" w:rsidR="008402A8" w:rsidRDefault="008402A8" w:rsidP="00CD2303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B2E56D" w14:textId="77777777" w:rsidR="00E5085E" w:rsidRDefault="00E5085E" w:rsidP="00CD2303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FBE5008" w14:textId="77777777" w:rsidR="00B46533" w:rsidRDefault="00B46533" w:rsidP="00CD2303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3AF7778" w14:textId="7A87C0C5" w:rsidR="00CD2303" w:rsidRPr="00954D9C" w:rsidRDefault="009C5202" w:rsidP="00CD2303">
      <w:pPr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954D9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</w:t>
      </w:r>
      <w:r w:rsidR="00CD2303" w:rsidRPr="00954D9C">
        <w:rPr>
          <w:rFonts w:ascii="Arial" w:hAnsi="Arial" w:cs="Arial"/>
          <w:b/>
          <w:bCs/>
          <w:color w:val="000000"/>
          <w:sz w:val="20"/>
          <w:szCs w:val="20"/>
        </w:rPr>
        <w:t xml:space="preserve">cznik </w:t>
      </w:r>
      <w:r w:rsidR="00CD2303" w:rsidRPr="00954D9C">
        <w:rPr>
          <w:rFonts w:ascii="Arial" w:hAnsi="Arial" w:cs="Arial"/>
          <w:b/>
          <w:bCs/>
          <w:sz w:val="20"/>
          <w:szCs w:val="20"/>
        </w:rPr>
        <w:t xml:space="preserve">nr </w:t>
      </w:r>
      <w:r w:rsidR="00CF142C">
        <w:rPr>
          <w:rFonts w:ascii="Arial" w:hAnsi="Arial" w:cs="Arial"/>
          <w:b/>
          <w:bCs/>
          <w:sz w:val="20"/>
          <w:szCs w:val="20"/>
        </w:rPr>
        <w:t>3</w:t>
      </w:r>
      <w:r w:rsidR="00CF142C" w:rsidRPr="00954D9C">
        <w:rPr>
          <w:rFonts w:ascii="Arial" w:hAnsi="Arial" w:cs="Arial"/>
          <w:b/>
          <w:bCs/>
          <w:sz w:val="20"/>
          <w:szCs w:val="20"/>
        </w:rPr>
        <w:t xml:space="preserve"> </w:t>
      </w:r>
      <w:r w:rsidR="00CD2303" w:rsidRPr="00954D9C">
        <w:rPr>
          <w:rFonts w:ascii="Arial" w:hAnsi="Arial" w:cs="Arial"/>
          <w:b/>
          <w:bCs/>
          <w:color w:val="000000"/>
          <w:sz w:val="20"/>
          <w:szCs w:val="20"/>
        </w:rPr>
        <w:t>do SWZ</w:t>
      </w:r>
    </w:p>
    <w:p w14:paraId="2D871F58" w14:textId="77777777" w:rsidR="00CD2303" w:rsidRPr="00CD2303" w:rsidRDefault="00CD2303" w:rsidP="00CD2303">
      <w:pPr>
        <w:jc w:val="right"/>
        <w:rPr>
          <w:rFonts w:ascii="Cambria" w:hAnsi="Cambria"/>
          <w:b/>
          <w:bCs/>
          <w:color w:val="000000"/>
          <w:sz w:val="6"/>
          <w:szCs w:val="20"/>
        </w:rPr>
      </w:pPr>
    </w:p>
    <w:p w14:paraId="33CA4A69" w14:textId="77777777" w:rsidR="00CD2303" w:rsidRPr="009C5202" w:rsidRDefault="00CD2303" w:rsidP="00CD2303">
      <w:pPr>
        <w:rPr>
          <w:rFonts w:ascii="Cambria" w:hAnsi="Cambria"/>
          <w:b/>
          <w:bCs/>
          <w:iCs/>
          <w:color w:val="000000"/>
          <w:shd w:val="clear" w:color="auto" w:fill="E6E6E6"/>
        </w:rPr>
      </w:pPr>
    </w:p>
    <w:p w14:paraId="72957702" w14:textId="77777777" w:rsidR="00CD2303" w:rsidRPr="00232974" w:rsidRDefault="00CD2303" w:rsidP="009C5202">
      <w:pPr>
        <w:pStyle w:val="Tekst"/>
        <w:jc w:val="center"/>
        <w:rPr>
          <w:b/>
          <w:sz w:val="24"/>
          <w:szCs w:val="24"/>
        </w:rPr>
      </w:pPr>
      <w:r w:rsidRPr="00232974">
        <w:rPr>
          <w:b/>
          <w:sz w:val="24"/>
          <w:szCs w:val="24"/>
        </w:rPr>
        <w:t>PEŁNOMOCNICTWO (wzór)</w:t>
      </w:r>
    </w:p>
    <w:p w14:paraId="6B0371E6" w14:textId="20C95F5C" w:rsidR="00CD2303" w:rsidRPr="009C5202" w:rsidRDefault="00CD2303" w:rsidP="002A2C35">
      <w:pPr>
        <w:pStyle w:val="Tekst"/>
        <w:jc w:val="center"/>
        <w:rPr>
          <w:color w:val="000000"/>
          <w:sz w:val="22"/>
          <w:szCs w:val="22"/>
        </w:rPr>
      </w:pPr>
      <w:r w:rsidRPr="00601100">
        <w:rPr>
          <w:b/>
          <w:color w:val="000000" w:themeColor="text1"/>
          <w:sz w:val="24"/>
          <w:szCs w:val="24"/>
        </w:rPr>
        <w:t>do reprezentowania wykonawców wspólnie</w:t>
      </w:r>
      <w:r w:rsidR="009C5202" w:rsidRPr="00601100">
        <w:rPr>
          <w:b/>
          <w:color w:val="000000" w:themeColor="text1"/>
          <w:sz w:val="24"/>
          <w:szCs w:val="24"/>
        </w:rPr>
        <w:t xml:space="preserve"> ubieg</w:t>
      </w:r>
      <w:r w:rsidR="002A2C35" w:rsidRPr="00601100">
        <w:rPr>
          <w:b/>
          <w:color w:val="000000" w:themeColor="text1"/>
          <w:sz w:val="24"/>
          <w:szCs w:val="24"/>
        </w:rPr>
        <w:t>ających się o zamówienia</w:t>
      </w:r>
      <w:r w:rsidR="009C5202" w:rsidRPr="00601100">
        <w:rPr>
          <w:b/>
          <w:color w:val="000000" w:themeColor="text1"/>
          <w:sz w:val="24"/>
          <w:szCs w:val="24"/>
        </w:rPr>
        <w:t xml:space="preserve"> - </w:t>
      </w:r>
      <w:r w:rsidRPr="00601100">
        <w:rPr>
          <w:b/>
          <w:color w:val="000000" w:themeColor="text1"/>
          <w:sz w:val="24"/>
          <w:szCs w:val="24"/>
        </w:rPr>
        <w:t xml:space="preserve">art. 58 ustawy </w:t>
      </w:r>
      <w:r w:rsidR="002A2C35" w:rsidRPr="00601100">
        <w:rPr>
          <w:b/>
          <w:color w:val="000000" w:themeColor="text1"/>
          <w:sz w:val="22"/>
          <w:szCs w:val="22"/>
        </w:rPr>
        <w:t xml:space="preserve">z dnia 11 września 2019 r. </w:t>
      </w:r>
      <w:r w:rsidR="00D02BA8" w:rsidRPr="00601100">
        <w:rPr>
          <w:b/>
          <w:color w:val="000000" w:themeColor="text1"/>
          <w:sz w:val="22"/>
          <w:szCs w:val="22"/>
        </w:rPr>
        <w:t xml:space="preserve">- </w:t>
      </w:r>
      <w:r w:rsidR="002A2C35" w:rsidRPr="00601100">
        <w:rPr>
          <w:b/>
          <w:color w:val="000000" w:themeColor="text1"/>
          <w:sz w:val="22"/>
          <w:szCs w:val="22"/>
        </w:rPr>
        <w:t>Prawo zamówień publicznych</w:t>
      </w:r>
      <w:r w:rsidR="002A2C35" w:rsidRPr="00601100">
        <w:rPr>
          <w:b/>
          <w:i/>
          <w:color w:val="000000" w:themeColor="text1"/>
          <w:sz w:val="22"/>
          <w:szCs w:val="22"/>
        </w:rPr>
        <w:t xml:space="preserve"> </w:t>
      </w:r>
      <w:r w:rsidR="002A2C35" w:rsidRPr="00601100">
        <w:rPr>
          <w:b/>
          <w:i/>
          <w:color w:val="000000" w:themeColor="text1"/>
          <w:sz w:val="22"/>
          <w:szCs w:val="22"/>
        </w:rPr>
        <w:br/>
      </w:r>
      <w:r w:rsidR="002A2C35" w:rsidRPr="00601100">
        <w:rPr>
          <w:b/>
          <w:color w:val="000000" w:themeColor="text1"/>
          <w:sz w:val="22"/>
          <w:szCs w:val="22"/>
        </w:rPr>
        <w:t xml:space="preserve">(Dz. U. </w:t>
      </w:r>
      <w:r w:rsidR="00B403B4" w:rsidRPr="00601100">
        <w:rPr>
          <w:b/>
          <w:color w:val="000000" w:themeColor="text1"/>
          <w:sz w:val="22"/>
          <w:szCs w:val="22"/>
        </w:rPr>
        <w:t xml:space="preserve">2021 </w:t>
      </w:r>
      <w:r w:rsidR="002A2C35" w:rsidRPr="00601100">
        <w:rPr>
          <w:b/>
          <w:color w:val="000000" w:themeColor="text1"/>
          <w:sz w:val="22"/>
          <w:szCs w:val="22"/>
        </w:rPr>
        <w:t xml:space="preserve">poz. </w:t>
      </w:r>
      <w:r w:rsidR="00B403B4" w:rsidRPr="00601100">
        <w:rPr>
          <w:b/>
          <w:color w:val="000000" w:themeColor="text1"/>
          <w:sz w:val="22"/>
          <w:szCs w:val="22"/>
        </w:rPr>
        <w:t>1129</w:t>
      </w:r>
      <w:r w:rsidR="00A76B10" w:rsidRPr="00601100">
        <w:rPr>
          <w:b/>
          <w:color w:val="000000" w:themeColor="text1"/>
          <w:sz w:val="22"/>
          <w:szCs w:val="22"/>
        </w:rPr>
        <w:t>, 1598, 2054, 2269, z 2022 r. poz. 25, 872, 1079</w:t>
      </w:r>
      <w:r w:rsidR="00B403B4" w:rsidRPr="00601100">
        <w:rPr>
          <w:b/>
          <w:color w:val="000000" w:themeColor="text1"/>
          <w:sz w:val="22"/>
          <w:szCs w:val="22"/>
        </w:rPr>
        <w:t>)</w:t>
      </w:r>
      <w:r w:rsidR="002A2C35" w:rsidRPr="00601100">
        <w:rPr>
          <w:b/>
          <w:color w:val="000000" w:themeColor="text1"/>
          <w:sz w:val="22"/>
          <w:szCs w:val="22"/>
        </w:rPr>
        <w:t xml:space="preserve"> </w:t>
      </w:r>
      <w:r w:rsidR="002A2C35" w:rsidRPr="00601100">
        <w:rPr>
          <w:b/>
          <w:color w:val="000000" w:themeColor="text1"/>
          <w:sz w:val="22"/>
          <w:szCs w:val="22"/>
        </w:rPr>
        <w:br/>
        <w:t>zwanej dalej „ustawą pzp”</w:t>
      </w:r>
      <w:r w:rsidR="002A2C35" w:rsidRPr="002A2C35">
        <w:rPr>
          <w:b/>
          <w:sz w:val="22"/>
          <w:szCs w:val="22"/>
        </w:rPr>
        <w:br/>
      </w:r>
    </w:p>
    <w:p w14:paraId="7E356D3A" w14:textId="77777777" w:rsidR="00CD2303" w:rsidRPr="009C5202" w:rsidRDefault="00CD2303" w:rsidP="00CD2303">
      <w:pPr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>1</w:t>
      </w:r>
      <w:r w:rsidR="009C5202" w:rsidRPr="009C5202">
        <w:rPr>
          <w:rFonts w:ascii="Arial" w:hAnsi="Arial" w:cs="Arial"/>
          <w:sz w:val="22"/>
          <w:szCs w:val="22"/>
        </w:rPr>
        <w:t>. ………………………..……</w:t>
      </w:r>
      <w:r w:rsidRPr="009C5202">
        <w:rPr>
          <w:rFonts w:ascii="Arial" w:hAnsi="Arial" w:cs="Arial"/>
          <w:sz w:val="22"/>
          <w:szCs w:val="22"/>
        </w:rPr>
        <w:t>….……. z siedzibą w ………………, przy ul. ……</w:t>
      </w:r>
      <w:r w:rsidR="009C5202" w:rsidRPr="009C5202">
        <w:rPr>
          <w:rFonts w:ascii="Arial" w:hAnsi="Arial" w:cs="Arial"/>
          <w:sz w:val="22"/>
          <w:szCs w:val="22"/>
        </w:rPr>
        <w:t>……</w:t>
      </w:r>
      <w:r w:rsidRPr="009C5202">
        <w:rPr>
          <w:rFonts w:ascii="Arial" w:hAnsi="Arial" w:cs="Arial"/>
          <w:sz w:val="22"/>
          <w:szCs w:val="22"/>
        </w:rPr>
        <w:t xml:space="preserve">……….., </w:t>
      </w:r>
    </w:p>
    <w:p w14:paraId="62AC40D4" w14:textId="77777777" w:rsidR="00CD2303" w:rsidRPr="009C5202" w:rsidRDefault="00CD2303" w:rsidP="00CD2303">
      <w:pPr>
        <w:rPr>
          <w:rFonts w:ascii="Arial" w:hAnsi="Arial" w:cs="Arial"/>
          <w:color w:val="808080"/>
          <w:sz w:val="22"/>
          <w:szCs w:val="22"/>
        </w:rPr>
      </w:pPr>
      <w:r w:rsidRPr="009C5202">
        <w:rPr>
          <w:rFonts w:ascii="Arial" w:hAnsi="Arial" w:cs="Arial"/>
          <w:color w:val="808080"/>
          <w:sz w:val="22"/>
          <w:szCs w:val="22"/>
        </w:rPr>
        <w:t xml:space="preserve">            </w:t>
      </w:r>
      <w:r w:rsidR="00BB307D" w:rsidRPr="009C5202">
        <w:rPr>
          <w:rFonts w:ascii="Arial" w:hAnsi="Arial" w:cs="Arial"/>
          <w:color w:val="808080"/>
          <w:sz w:val="22"/>
          <w:szCs w:val="22"/>
        </w:rPr>
        <w:t>/wpisać nazwę w</w:t>
      </w:r>
      <w:r w:rsidRPr="009C5202">
        <w:rPr>
          <w:rFonts w:ascii="Arial" w:hAnsi="Arial" w:cs="Arial"/>
          <w:color w:val="808080"/>
          <w:sz w:val="22"/>
          <w:szCs w:val="22"/>
        </w:rPr>
        <w:t xml:space="preserve">ykonawcy nr 1/ </w:t>
      </w:r>
    </w:p>
    <w:p w14:paraId="0540017A" w14:textId="77777777" w:rsidR="00CD2303" w:rsidRPr="009C5202" w:rsidRDefault="00CD2303" w:rsidP="00CD2303">
      <w:pPr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 xml:space="preserve">     reprezentowana przez osoby uprawnione:</w:t>
      </w:r>
    </w:p>
    <w:p w14:paraId="03854D7C" w14:textId="77777777" w:rsidR="00CD2303" w:rsidRPr="009C5202" w:rsidRDefault="00CD2303" w:rsidP="00932872">
      <w:pPr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>…………………………………………..</w:t>
      </w:r>
    </w:p>
    <w:p w14:paraId="2BFA4F50" w14:textId="77777777" w:rsidR="00CD2303" w:rsidRPr="009C5202" w:rsidRDefault="00CD2303" w:rsidP="00932872">
      <w:pPr>
        <w:numPr>
          <w:ilvl w:val="0"/>
          <w:numId w:val="23"/>
        </w:numPr>
        <w:suppressAutoHyphens/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>………………………………………….</w:t>
      </w:r>
    </w:p>
    <w:p w14:paraId="3CC16B8E" w14:textId="77777777" w:rsidR="00CD2303" w:rsidRPr="009C5202" w:rsidRDefault="00CD2303" w:rsidP="00CD2303">
      <w:pPr>
        <w:suppressAutoHyphens/>
        <w:ind w:left="720"/>
        <w:rPr>
          <w:rFonts w:ascii="Arial" w:hAnsi="Arial" w:cs="Arial"/>
          <w:sz w:val="22"/>
          <w:szCs w:val="22"/>
        </w:rPr>
      </w:pPr>
    </w:p>
    <w:p w14:paraId="634808F7" w14:textId="77777777" w:rsidR="00CD2303" w:rsidRPr="009C5202" w:rsidRDefault="00CD2303" w:rsidP="00CD2303">
      <w:pPr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>2*</w:t>
      </w:r>
      <w:r w:rsidR="009C5202" w:rsidRPr="009C5202">
        <w:rPr>
          <w:rFonts w:ascii="Arial" w:hAnsi="Arial" w:cs="Arial"/>
          <w:sz w:val="22"/>
          <w:szCs w:val="22"/>
        </w:rPr>
        <w:t>. ……………….</w:t>
      </w:r>
      <w:r w:rsidRPr="009C5202">
        <w:rPr>
          <w:rFonts w:ascii="Arial" w:hAnsi="Arial" w:cs="Arial"/>
          <w:sz w:val="22"/>
          <w:szCs w:val="22"/>
        </w:rPr>
        <w:t xml:space="preserve">……………….…………. z siedzibą w ………………, przy ul. …………….., </w:t>
      </w:r>
    </w:p>
    <w:p w14:paraId="5D8CD886" w14:textId="77777777" w:rsidR="00CD2303" w:rsidRPr="009C5202" w:rsidRDefault="00CD2303" w:rsidP="009C5202">
      <w:pPr>
        <w:spacing w:line="276" w:lineRule="auto"/>
        <w:rPr>
          <w:rFonts w:ascii="Arial" w:hAnsi="Arial" w:cs="Arial"/>
          <w:color w:val="808080"/>
          <w:sz w:val="22"/>
          <w:szCs w:val="22"/>
        </w:rPr>
      </w:pPr>
      <w:r w:rsidRPr="009C5202">
        <w:rPr>
          <w:rFonts w:ascii="Arial" w:hAnsi="Arial" w:cs="Arial"/>
          <w:color w:val="808080"/>
          <w:sz w:val="22"/>
          <w:szCs w:val="22"/>
        </w:rPr>
        <w:t xml:space="preserve">              </w:t>
      </w:r>
      <w:r w:rsidR="00BB307D" w:rsidRPr="009C5202">
        <w:rPr>
          <w:rFonts w:ascii="Arial" w:hAnsi="Arial" w:cs="Arial"/>
          <w:color w:val="808080"/>
          <w:sz w:val="22"/>
          <w:szCs w:val="22"/>
        </w:rPr>
        <w:t xml:space="preserve"> /wpisać nazwę w</w:t>
      </w:r>
      <w:r w:rsidRPr="009C5202">
        <w:rPr>
          <w:rFonts w:ascii="Arial" w:hAnsi="Arial" w:cs="Arial"/>
          <w:color w:val="808080"/>
          <w:sz w:val="22"/>
          <w:szCs w:val="22"/>
        </w:rPr>
        <w:t xml:space="preserve">ykonawcy nr 2/ </w:t>
      </w:r>
    </w:p>
    <w:p w14:paraId="7F5B82FD" w14:textId="77777777" w:rsidR="00CD2303" w:rsidRPr="009C5202" w:rsidRDefault="00CD2303" w:rsidP="009C5202">
      <w:pPr>
        <w:spacing w:line="276" w:lineRule="auto"/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 xml:space="preserve">    reprezentowana przez osoby uprawnione:</w:t>
      </w:r>
    </w:p>
    <w:p w14:paraId="74BD1CD7" w14:textId="77777777" w:rsidR="00CD2303" w:rsidRPr="009C5202" w:rsidRDefault="00CD2303" w:rsidP="00932872">
      <w:pPr>
        <w:numPr>
          <w:ilvl w:val="0"/>
          <w:numId w:val="24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>…………………………………………..</w:t>
      </w:r>
    </w:p>
    <w:p w14:paraId="16086AE8" w14:textId="77777777" w:rsidR="00CD2303" w:rsidRPr="009C5202" w:rsidRDefault="00CD2303" w:rsidP="00932872">
      <w:pPr>
        <w:numPr>
          <w:ilvl w:val="0"/>
          <w:numId w:val="24"/>
        </w:numPr>
        <w:suppressAutoHyphens/>
        <w:spacing w:line="276" w:lineRule="auto"/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>………………………….……………….</w:t>
      </w:r>
    </w:p>
    <w:p w14:paraId="1EA1E827" w14:textId="337FE0AE" w:rsidR="00CD2303" w:rsidRPr="009C5202" w:rsidRDefault="00CD2303" w:rsidP="008402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 xml:space="preserve">zwani łącznie wykonawcą, ubiegającym się wspólnie o udzielenie zamówienia publicznego </w:t>
      </w:r>
      <w:r w:rsidR="008402A8">
        <w:rPr>
          <w:rFonts w:ascii="Arial" w:hAnsi="Arial" w:cs="Arial"/>
          <w:sz w:val="22"/>
          <w:szCs w:val="22"/>
        </w:rPr>
        <w:br/>
      </w:r>
      <w:r w:rsidR="008402A8" w:rsidRPr="008402A8">
        <w:rPr>
          <w:rFonts w:ascii="Arial" w:hAnsi="Arial" w:cs="Arial"/>
          <w:b/>
          <w:bCs/>
          <w:i/>
          <w:iCs/>
          <w:sz w:val="22"/>
          <w:szCs w:val="22"/>
        </w:rPr>
        <w:t>na usługi transportu dzieci polskich żołnierzy pełniących służbę w garnizonie Brunssum do szkoły międzynarodowej United World Coll</w:t>
      </w:r>
      <w:r w:rsidR="00764ECE">
        <w:rPr>
          <w:rFonts w:ascii="Arial" w:hAnsi="Arial" w:cs="Arial"/>
          <w:b/>
          <w:bCs/>
          <w:i/>
          <w:iCs/>
          <w:sz w:val="22"/>
          <w:szCs w:val="22"/>
        </w:rPr>
        <w:t>e</w:t>
      </w:r>
      <w:r w:rsidR="008402A8" w:rsidRPr="008402A8">
        <w:rPr>
          <w:rFonts w:ascii="Arial" w:hAnsi="Arial" w:cs="Arial"/>
          <w:b/>
          <w:bCs/>
          <w:i/>
          <w:iCs/>
          <w:sz w:val="22"/>
          <w:szCs w:val="22"/>
        </w:rPr>
        <w:t xml:space="preserve">ge w m. Maastricht oraz transportu żołnierzy na strzelnicę w m. Weert, </w:t>
      </w:r>
      <w:r w:rsidR="008402A8" w:rsidRPr="0027533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nr sprawy </w:t>
      </w:r>
      <w:r w:rsidR="00764ECE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1</w:t>
      </w:r>
      <w:r w:rsidR="009118A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7</w:t>
      </w:r>
      <w:r w:rsidR="00356F50" w:rsidRPr="0027533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/</w:t>
      </w:r>
      <w:r w:rsidR="008402A8" w:rsidRPr="0027533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ZP/</w:t>
      </w:r>
      <w:r w:rsidR="009118A1" w:rsidRPr="0027533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</w:t>
      </w:r>
      <w:r w:rsidR="009118A1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>2</w:t>
      </w:r>
      <w:r w:rsidR="008402A8" w:rsidRPr="00275333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  <w:t xml:space="preserve">, </w:t>
      </w:r>
      <w:r w:rsidRPr="009C5202">
        <w:rPr>
          <w:rFonts w:ascii="Arial" w:hAnsi="Arial" w:cs="Arial"/>
          <w:sz w:val="22"/>
          <w:szCs w:val="22"/>
        </w:rPr>
        <w:t xml:space="preserve">i wyrażający niniejszym zgodę na wspólne poniesienie związanej z tym solidarnej odpowiedzialności na podstawie </w:t>
      </w:r>
      <w:r w:rsidR="008402A8">
        <w:rPr>
          <w:rFonts w:ascii="Arial" w:hAnsi="Arial" w:cs="Arial"/>
          <w:sz w:val="22"/>
          <w:szCs w:val="22"/>
        </w:rPr>
        <w:br/>
      </w:r>
      <w:r w:rsidRPr="009C5202">
        <w:rPr>
          <w:rFonts w:ascii="Arial" w:hAnsi="Arial" w:cs="Arial"/>
          <w:sz w:val="22"/>
          <w:szCs w:val="22"/>
        </w:rPr>
        <w:t xml:space="preserve">art. 445 ustawy </w:t>
      </w:r>
      <w:r w:rsidR="002A2C35">
        <w:rPr>
          <w:rFonts w:ascii="Arial" w:hAnsi="Arial" w:cs="Arial"/>
          <w:sz w:val="22"/>
          <w:szCs w:val="22"/>
        </w:rPr>
        <w:t>pzp</w:t>
      </w:r>
      <w:r w:rsidR="009C5202" w:rsidRPr="009C5202">
        <w:rPr>
          <w:rFonts w:ascii="Arial" w:hAnsi="Arial" w:cs="Arial"/>
          <w:sz w:val="22"/>
          <w:szCs w:val="22"/>
        </w:rPr>
        <w:t>, ustanawiamy swoim p</w:t>
      </w:r>
      <w:r w:rsidRPr="009C5202">
        <w:rPr>
          <w:rFonts w:ascii="Arial" w:hAnsi="Arial" w:cs="Arial"/>
          <w:sz w:val="22"/>
          <w:szCs w:val="22"/>
        </w:rPr>
        <w:t xml:space="preserve">ełnomocnikiem jako </w:t>
      </w:r>
      <w:r w:rsidR="009C5202" w:rsidRPr="009C5202">
        <w:rPr>
          <w:rFonts w:ascii="Arial" w:hAnsi="Arial" w:cs="Arial"/>
          <w:sz w:val="22"/>
          <w:szCs w:val="22"/>
        </w:rPr>
        <w:t>l</w:t>
      </w:r>
      <w:r w:rsidRPr="009C5202">
        <w:rPr>
          <w:rFonts w:ascii="Arial" w:hAnsi="Arial" w:cs="Arial"/>
          <w:sz w:val="22"/>
          <w:szCs w:val="22"/>
        </w:rPr>
        <w:t xml:space="preserve">idera konsorcjum: </w:t>
      </w:r>
      <w:r w:rsidR="009C5202" w:rsidRPr="00D24732">
        <w:rPr>
          <w:rFonts w:ascii="Arial" w:hAnsi="Arial" w:cs="Arial"/>
          <w:sz w:val="22"/>
          <w:szCs w:val="22"/>
        </w:rPr>
        <w:t>……………</w:t>
      </w:r>
      <w:r w:rsidR="002A2C35">
        <w:rPr>
          <w:rFonts w:ascii="Arial" w:hAnsi="Arial" w:cs="Arial"/>
          <w:sz w:val="22"/>
          <w:szCs w:val="22"/>
        </w:rPr>
        <w:t>…….</w:t>
      </w:r>
      <w:r w:rsidR="009C5202" w:rsidRPr="009C5202">
        <w:rPr>
          <w:rFonts w:ascii="Arial" w:hAnsi="Arial" w:cs="Arial"/>
          <w:color w:val="808080"/>
          <w:sz w:val="22"/>
          <w:szCs w:val="22"/>
        </w:rPr>
        <w:t xml:space="preserve"> /wpisać w</w:t>
      </w:r>
      <w:r w:rsidRPr="009C5202">
        <w:rPr>
          <w:rFonts w:ascii="Arial" w:hAnsi="Arial" w:cs="Arial"/>
          <w:color w:val="808080"/>
          <w:sz w:val="22"/>
          <w:szCs w:val="22"/>
        </w:rPr>
        <w:t>ykonawcę którego ustanawia się pełnomocnikiem/</w:t>
      </w:r>
    </w:p>
    <w:p w14:paraId="4453E4E1" w14:textId="77777777" w:rsidR="00CD2303" w:rsidRPr="00CD2303" w:rsidRDefault="00CD2303" w:rsidP="00CD2303">
      <w:pPr>
        <w:jc w:val="both"/>
        <w:rPr>
          <w:rFonts w:ascii="Cambria" w:hAnsi="Cambria" w:cs="Calibri"/>
          <w:sz w:val="10"/>
          <w:szCs w:val="22"/>
        </w:rPr>
      </w:pPr>
    </w:p>
    <w:p w14:paraId="618054DE" w14:textId="77777777" w:rsidR="00CD2303" w:rsidRPr="009C5202" w:rsidRDefault="00CD2303" w:rsidP="009C5202">
      <w:pPr>
        <w:spacing w:line="276" w:lineRule="auto"/>
        <w:jc w:val="both"/>
        <w:rPr>
          <w:rFonts w:ascii="Arial" w:hAnsi="Arial" w:cs="Arial"/>
          <w:color w:val="808080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>w rozumieniu</w:t>
      </w:r>
      <w:r w:rsidRPr="009C5202">
        <w:rPr>
          <w:rFonts w:ascii="Arial" w:hAnsi="Arial" w:cs="Arial"/>
          <w:color w:val="808080"/>
          <w:sz w:val="22"/>
          <w:szCs w:val="22"/>
        </w:rPr>
        <w:t xml:space="preserve"> </w:t>
      </w:r>
      <w:r w:rsidRPr="009C5202">
        <w:rPr>
          <w:rFonts w:ascii="Arial" w:hAnsi="Arial" w:cs="Arial"/>
          <w:i/>
          <w:sz w:val="22"/>
          <w:szCs w:val="22"/>
        </w:rPr>
        <w:t xml:space="preserve">art. 58 ust 2 ustawy </w:t>
      </w:r>
      <w:r w:rsidR="002A2C35">
        <w:rPr>
          <w:rFonts w:ascii="Arial" w:hAnsi="Arial" w:cs="Arial"/>
          <w:i/>
          <w:sz w:val="22"/>
          <w:szCs w:val="22"/>
        </w:rPr>
        <w:t>pzp</w:t>
      </w:r>
      <w:r w:rsidRPr="009C5202">
        <w:rPr>
          <w:rFonts w:ascii="Arial" w:hAnsi="Arial" w:cs="Arial"/>
          <w:sz w:val="22"/>
          <w:szCs w:val="22"/>
        </w:rPr>
        <w:t>, i udzielamy pełnomocnictwa do **:</w:t>
      </w:r>
    </w:p>
    <w:p w14:paraId="1344AD48" w14:textId="77777777" w:rsidR="00CD2303" w:rsidRPr="009C5202" w:rsidRDefault="00CD2303" w:rsidP="00932872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C5202">
        <w:rPr>
          <w:rFonts w:ascii="Arial" w:hAnsi="Arial" w:cs="Arial"/>
          <w:sz w:val="22"/>
          <w:szCs w:val="22"/>
          <w:lang w:eastAsia="ar-SA"/>
        </w:rPr>
        <w:t>podpisania i złożenia w imieniu wykonawców oferty wraz z załącznikami;</w:t>
      </w:r>
    </w:p>
    <w:p w14:paraId="4CB85475" w14:textId="77777777" w:rsidR="00CD2303" w:rsidRPr="009C5202" w:rsidRDefault="00CD2303" w:rsidP="00932872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C5202">
        <w:rPr>
          <w:rFonts w:ascii="Arial" w:hAnsi="Arial" w:cs="Arial"/>
          <w:sz w:val="22"/>
          <w:szCs w:val="22"/>
          <w:lang w:eastAsia="ar-SA"/>
        </w:rPr>
        <w:t>reprezentowania wykonawcy, jak również każde</w:t>
      </w:r>
      <w:r w:rsidR="003A3933">
        <w:rPr>
          <w:rFonts w:ascii="Arial" w:hAnsi="Arial" w:cs="Arial"/>
          <w:sz w:val="22"/>
          <w:szCs w:val="22"/>
          <w:lang w:eastAsia="ar-SA"/>
        </w:rPr>
        <w:t>go</w:t>
      </w:r>
      <w:r w:rsidRPr="009C5202">
        <w:rPr>
          <w:rFonts w:ascii="Arial" w:hAnsi="Arial" w:cs="Arial"/>
          <w:sz w:val="22"/>
          <w:szCs w:val="22"/>
          <w:lang w:eastAsia="ar-SA"/>
        </w:rPr>
        <w:t xml:space="preserve"> z ww</w:t>
      </w:r>
      <w:r w:rsidR="00D24732">
        <w:rPr>
          <w:rFonts w:ascii="Arial" w:hAnsi="Arial" w:cs="Arial"/>
          <w:sz w:val="22"/>
          <w:szCs w:val="22"/>
          <w:lang w:eastAsia="ar-SA"/>
        </w:rPr>
        <w:t>. w</w:t>
      </w:r>
      <w:r w:rsidRPr="009C5202">
        <w:rPr>
          <w:rFonts w:ascii="Arial" w:hAnsi="Arial" w:cs="Arial"/>
          <w:sz w:val="22"/>
          <w:szCs w:val="22"/>
          <w:lang w:eastAsia="ar-SA"/>
        </w:rPr>
        <w:t xml:space="preserve">ykonawców z osobna, </w:t>
      </w:r>
      <w:r w:rsidR="00E9702A">
        <w:rPr>
          <w:rFonts w:ascii="Arial" w:hAnsi="Arial" w:cs="Arial"/>
          <w:sz w:val="22"/>
          <w:szCs w:val="22"/>
          <w:lang w:eastAsia="ar-SA"/>
        </w:rPr>
        <w:br/>
      </w:r>
      <w:r w:rsidRPr="009C5202">
        <w:rPr>
          <w:rFonts w:ascii="Arial" w:hAnsi="Arial" w:cs="Arial"/>
          <w:sz w:val="22"/>
          <w:szCs w:val="22"/>
          <w:lang w:eastAsia="ar-SA"/>
        </w:rPr>
        <w:t xml:space="preserve">w postępowaniu o udzielenie zamówienia publicznego; </w:t>
      </w:r>
    </w:p>
    <w:p w14:paraId="568CFA46" w14:textId="77777777" w:rsidR="00CD2303" w:rsidRPr="009C5202" w:rsidRDefault="00CD2303" w:rsidP="00932872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 xml:space="preserve">składania w imieniu wykonawców w toku postępowania wszelkich oświadczeń </w:t>
      </w:r>
      <w:r w:rsidR="00E9702A">
        <w:rPr>
          <w:rFonts w:ascii="Arial" w:hAnsi="Arial" w:cs="Arial"/>
          <w:sz w:val="22"/>
          <w:szCs w:val="22"/>
        </w:rPr>
        <w:br/>
      </w:r>
      <w:r w:rsidRPr="009C5202">
        <w:rPr>
          <w:rFonts w:ascii="Arial" w:hAnsi="Arial" w:cs="Arial"/>
          <w:sz w:val="22"/>
          <w:szCs w:val="22"/>
        </w:rPr>
        <w:t>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796A2D3D" w14:textId="77777777" w:rsidR="00CD2303" w:rsidRPr="009C5202" w:rsidRDefault="00CD2303" w:rsidP="00932872">
      <w:pPr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>prowadzenia korespondencji związanej z postępowaniem;</w:t>
      </w:r>
    </w:p>
    <w:p w14:paraId="795666E1" w14:textId="77777777" w:rsidR="00CD2303" w:rsidRPr="009C5202" w:rsidRDefault="00CD2303" w:rsidP="00932872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C5202">
        <w:rPr>
          <w:rFonts w:ascii="Arial" w:hAnsi="Arial" w:cs="Arial"/>
          <w:sz w:val="22"/>
          <w:szCs w:val="22"/>
          <w:lang w:eastAsia="ar-SA"/>
        </w:rPr>
        <w:t>wnoszenia w imieniu wykonawców przysługujących im w postępowaniu środków ochrony prawnej  jak również złożenia oświadczenia o przyłączeniu do odwołania  złożonego przez innego wykonawcę w postępowaniu;</w:t>
      </w:r>
    </w:p>
    <w:p w14:paraId="02B5D155" w14:textId="77777777" w:rsidR="00CD2303" w:rsidRPr="009C5202" w:rsidRDefault="00CD2303" w:rsidP="00932872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C5202">
        <w:rPr>
          <w:rFonts w:ascii="Arial" w:hAnsi="Arial" w:cs="Arial"/>
          <w:sz w:val="22"/>
          <w:szCs w:val="22"/>
          <w:lang w:eastAsia="ar-SA"/>
        </w:rPr>
        <w:t>wnoszenia w imieniu wykonawców pism procesowych w postępowaniu przed  Prezesem Urzędu Zamówień Publicznych, Krajową Izbą Odwoławczą przy Prezesie Urzędu Zamówień Publicznych oraz Sądem Okręgowym;</w:t>
      </w:r>
    </w:p>
    <w:p w14:paraId="142C6CA5" w14:textId="77777777" w:rsidR="00CD2303" w:rsidRPr="009C5202" w:rsidRDefault="00CD2303" w:rsidP="00932872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C5202">
        <w:rPr>
          <w:rFonts w:ascii="Arial" w:hAnsi="Arial" w:cs="Arial"/>
          <w:sz w:val="22"/>
          <w:szCs w:val="22"/>
          <w:lang w:eastAsia="ar-SA"/>
        </w:rPr>
        <w:t>reprezentowania wykonawców na posiedzeniu i na rozprawie przed Krajową Izbą Odwoławczą przy Prezesie Urzędu Zamówień Publicznych oraz przed Sądem Okręgowym;</w:t>
      </w:r>
    </w:p>
    <w:p w14:paraId="0750A35B" w14:textId="77777777" w:rsidR="00CD2303" w:rsidRPr="009C5202" w:rsidRDefault="00CD2303" w:rsidP="00932872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C5202">
        <w:rPr>
          <w:rFonts w:ascii="Arial" w:hAnsi="Arial" w:cs="Arial"/>
          <w:sz w:val="22"/>
          <w:szCs w:val="22"/>
          <w:lang w:eastAsia="ar-SA"/>
        </w:rPr>
        <w:t>zawarcia w imieniu wykonawców umowy o zamówienie publiczne będące przedmiotem postępowania;</w:t>
      </w:r>
    </w:p>
    <w:p w14:paraId="3B978106" w14:textId="77777777" w:rsidR="00CD2303" w:rsidRPr="009C5202" w:rsidRDefault="00CD2303" w:rsidP="00932872">
      <w:pPr>
        <w:numPr>
          <w:ilvl w:val="0"/>
          <w:numId w:val="25"/>
        </w:numPr>
        <w:suppressAutoHyphens/>
        <w:spacing w:line="276" w:lineRule="auto"/>
        <w:contextualSpacing/>
        <w:jc w:val="both"/>
        <w:rPr>
          <w:rFonts w:ascii="Arial" w:hAnsi="Arial" w:cs="Arial"/>
          <w:sz w:val="22"/>
          <w:szCs w:val="22"/>
          <w:lang w:eastAsia="ar-SA"/>
        </w:rPr>
      </w:pPr>
      <w:r w:rsidRPr="009C5202">
        <w:rPr>
          <w:rFonts w:ascii="Arial" w:hAnsi="Arial" w:cs="Arial"/>
          <w:sz w:val="22"/>
          <w:szCs w:val="22"/>
          <w:lang w:eastAsia="ar-SA"/>
        </w:rPr>
        <w:t>reprezentowania wykonawców w toku realizacji zamówienia.</w:t>
      </w:r>
    </w:p>
    <w:p w14:paraId="3E3D880A" w14:textId="77777777" w:rsidR="00CD2303" w:rsidRPr="009C5202" w:rsidRDefault="00CD2303" w:rsidP="00932872">
      <w:pPr>
        <w:numPr>
          <w:ilvl w:val="0"/>
          <w:numId w:val="25"/>
        </w:numPr>
        <w:spacing w:line="276" w:lineRule="auto"/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……………………………………………………………………………………………………………….………………………….</w:t>
      </w:r>
    </w:p>
    <w:p w14:paraId="5998BEB3" w14:textId="77777777" w:rsidR="00CD2303" w:rsidRPr="009C5202" w:rsidRDefault="00CD2303" w:rsidP="00D24732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9C5202">
        <w:rPr>
          <w:rFonts w:ascii="Arial" w:hAnsi="Arial" w:cs="Arial"/>
          <w:sz w:val="22"/>
          <w:szCs w:val="22"/>
        </w:rPr>
        <w:lastRenderedPageBreak/>
        <w:t>(wymienić inne czynności, co do których wykonawc</w:t>
      </w:r>
      <w:r w:rsidR="00D24732">
        <w:rPr>
          <w:rFonts w:ascii="Arial" w:hAnsi="Arial" w:cs="Arial"/>
          <w:sz w:val="22"/>
          <w:szCs w:val="22"/>
        </w:rPr>
        <w:t>a umocowuje pełnomocnika zgodnie z umową k</w:t>
      </w:r>
      <w:r w:rsidRPr="009C5202">
        <w:rPr>
          <w:rFonts w:ascii="Arial" w:hAnsi="Arial" w:cs="Arial"/>
          <w:sz w:val="22"/>
          <w:szCs w:val="22"/>
        </w:rPr>
        <w:t>onsorcjum)</w:t>
      </w:r>
    </w:p>
    <w:p w14:paraId="53D8B56A" w14:textId="77777777" w:rsidR="00CD2303" w:rsidRPr="00CD2303" w:rsidRDefault="00CD2303" w:rsidP="00CD2303">
      <w:pPr>
        <w:rPr>
          <w:rFonts w:ascii="Cambria" w:hAnsi="Cambria"/>
          <w:sz w:val="22"/>
          <w:szCs w:val="20"/>
        </w:rPr>
      </w:pPr>
    </w:p>
    <w:p w14:paraId="3BB47BEC" w14:textId="77777777" w:rsidR="00CD2303" w:rsidRPr="00D24732" w:rsidRDefault="00CD2303" w:rsidP="00D24732">
      <w:pPr>
        <w:jc w:val="both"/>
        <w:rPr>
          <w:rFonts w:ascii="Arial" w:hAnsi="Arial" w:cs="Arial"/>
          <w:sz w:val="20"/>
          <w:szCs w:val="20"/>
        </w:rPr>
      </w:pPr>
      <w:r w:rsidRPr="00D24732">
        <w:rPr>
          <w:rFonts w:ascii="Arial" w:hAnsi="Arial" w:cs="Arial"/>
          <w:sz w:val="20"/>
          <w:szCs w:val="20"/>
        </w:rPr>
        <w:t>Pełnomocnictwo niniejsze jest nieodwoływalne i zostaje udzielone na czas wykonania kontraktu bądź ostatecznego zakończenia postępowania o udzielenie zam</w:t>
      </w:r>
      <w:r w:rsidR="00D24732">
        <w:rPr>
          <w:rFonts w:ascii="Arial" w:hAnsi="Arial" w:cs="Arial"/>
          <w:sz w:val="20"/>
          <w:szCs w:val="20"/>
        </w:rPr>
        <w:t>ówienia publicznego, w którym w</w:t>
      </w:r>
      <w:r w:rsidRPr="00D24732">
        <w:rPr>
          <w:rFonts w:ascii="Arial" w:hAnsi="Arial" w:cs="Arial"/>
          <w:sz w:val="20"/>
          <w:szCs w:val="20"/>
        </w:rPr>
        <w:t>w</w:t>
      </w:r>
      <w:r w:rsidR="00D24732">
        <w:rPr>
          <w:rFonts w:ascii="Arial" w:hAnsi="Arial" w:cs="Arial"/>
          <w:sz w:val="20"/>
          <w:szCs w:val="20"/>
        </w:rPr>
        <w:t>. k</w:t>
      </w:r>
      <w:r w:rsidRPr="00D24732">
        <w:rPr>
          <w:rFonts w:ascii="Arial" w:hAnsi="Arial" w:cs="Arial"/>
          <w:sz w:val="20"/>
          <w:szCs w:val="20"/>
        </w:rPr>
        <w:t xml:space="preserve">onsorcjum zostało wybrane do realizacji kontraktu. Pełnomocnik ma </w:t>
      </w:r>
      <w:r w:rsidR="00D24732">
        <w:rPr>
          <w:rFonts w:ascii="Arial" w:hAnsi="Arial" w:cs="Arial"/>
          <w:sz w:val="20"/>
          <w:szCs w:val="20"/>
        </w:rPr>
        <w:t>prawo do ustanawiania dalszych p</w:t>
      </w:r>
      <w:r w:rsidRPr="00D24732">
        <w:rPr>
          <w:rFonts w:ascii="Arial" w:hAnsi="Arial" w:cs="Arial"/>
          <w:sz w:val="20"/>
          <w:szCs w:val="20"/>
        </w:rPr>
        <w:t>ełnomocników i udzielania im pełnomocnictwa do samodzielnego działania we wskazanym wyżej zakresie.</w:t>
      </w:r>
    </w:p>
    <w:p w14:paraId="1602F377" w14:textId="77777777" w:rsidR="00CD2303" w:rsidRPr="00CD2303" w:rsidRDefault="00CD2303" w:rsidP="00CD2303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0A42D0D5" w14:textId="77777777" w:rsidR="00CD2303" w:rsidRPr="00CD2303" w:rsidRDefault="00CD2303" w:rsidP="00CD2303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4052427C" w14:textId="77777777" w:rsidR="00CD2303" w:rsidRPr="00D24732" w:rsidRDefault="00CD2303" w:rsidP="00CD2303">
      <w:pPr>
        <w:tabs>
          <w:tab w:val="left" w:pos="3990"/>
        </w:tabs>
        <w:rPr>
          <w:rFonts w:ascii="Arial" w:hAnsi="Arial" w:cs="Arial"/>
          <w:sz w:val="22"/>
          <w:szCs w:val="22"/>
        </w:rPr>
      </w:pPr>
      <w:r w:rsidRPr="00D24732">
        <w:rPr>
          <w:rFonts w:ascii="Arial" w:hAnsi="Arial" w:cs="Arial"/>
          <w:sz w:val="22"/>
          <w:szCs w:val="22"/>
        </w:rPr>
        <w:tab/>
      </w:r>
    </w:p>
    <w:p w14:paraId="2ECD7759" w14:textId="77777777" w:rsidR="00CD2303" w:rsidRPr="00D24732" w:rsidRDefault="00CD2303" w:rsidP="00CD2303">
      <w:pPr>
        <w:ind w:left="1416"/>
        <w:rPr>
          <w:rFonts w:ascii="Arial" w:hAnsi="Arial" w:cs="Arial"/>
          <w:sz w:val="22"/>
          <w:szCs w:val="22"/>
        </w:rPr>
      </w:pPr>
    </w:p>
    <w:p w14:paraId="1B68652E" w14:textId="77777777" w:rsidR="00CD2303" w:rsidRPr="00D24732" w:rsidRDefault="00CD2303" w:rsidP="00CD2303">
      <w:pPr>
        <w:rPr>
          <w:rFonts w:ascii="Arial" w:hAnsi="Arial" w:cs="Arial"/>
          <w:sz w:val="22"/>
          <w:szCs w:val="22"/>
        </w:rPr>
      </w:pPr>
      <w:r w:rsidRPr="00D24732">
        <w:rPr>
          <w:rFonts w:ascii="Arial" w:hAnsi="Arial" w:cs="Arial"/>
          <w:sz w:val="22"/>
          <w:szCs w:val="22"/>
        </w:rPr>
        <w:t>1. Za: ……………………………………………….</w:t>
      </w:r>
    </w:p>
    <w:p w14:paraId="0EFE5301" w14:textId="77777777" w:rsidR="00CD2303" w:rsidRPr="00D24732" w:rsidRDefault="00CD2303" w:rsidP="00CD2303">
      <w:pPr>
        <w:rPr>
          <w:rFonts w:ascii="Arial" w:hAnsi="Arial" w:cs="Arial"/>
          <w:sz w:val="22"/>
          <w:szCs w:val="22"/>
        </w:rPr>
      </w:pPr>
      <w:r w:rsidRPr="00D24732">
        <w:rPr>
          <w:rFonts w:ascii="Arial" w:hAnsi="Arial" w:cs="Arial"/>
          <w:sz w:val="22"/>
          <w:szCs w:val="22"/>
        </w:rPr>
        <w:t xml:space="preserve">                  </w:t>
      </w:r>
      <w:r w:rsidR="00D24732" w:rsidRPr="00D24732">
        <w:rPr>
          <w:rFonts w:ascii="Arial" w:hAnsi="Arial" w:cs="Arial"/>
          <w:color w:val="808080"/>
          <w:sz w:val="22"/>
          <w:szCs w:val="22"/>
        </w:rPr>
        <w:t>/wpisać nazwę w</w:t>
      </w:r>
      <w:r w:rsidRPr="00D24732">
        <w:rPr>
          <w:rFonts w:ascii="Arial" w:hAnsi="Arial" w:cs="Arial"/>
          <w:color w:val="808080"/>
          <w:sz w:val="22"/>
          <w:szCs w:val="22"/>
        </w:rPr>
        <w:t>ykonawcy nr 1/</w:t>
      </w:r>
      <w:r w:rsidRPr="00D24732">
        <w:rPr>
          <w:rFonts w:ascii="Arial" w:hAnsi="Arial" w:cs="Arial"/>
          <w:sz w:val="22"/>
          <w:szCs w:val="22"/>
        </w:rPr>
        <w:t xml:space="preserve">     </w:t>
      </w:r>
    </w:p>
    <w:p w14:paraId="4DC3172B" w14:textId="77777777" w:rsidR="00CD2303" w:rsidRPr="00D24732" w:rsidRDefault="00CD2303" w:rsidP="00CD2303">
      <w:pPr>
        <w:rPr>
          <w:rFonts w:ascii="Arial" w:hAnsi="Arial" w:cs="Arial"/>
          <w:i/>
          <w:color w:val="808080"/>
          <w:sz w:val="22"/>
          <w:szCs w:val="22"/>
        </w:rPr>
      </w:pPr>
    </w:p>
    <w:p w14:paraId="505CA33D" w14:textId="77777777" w:rsidR="00CD2303" w:rsidRPr="00D24732" w:rsidRDefault="00CD2303" w:rsidP="00CD2303">
      <w:pPr>
        <w:rPr>
          <w:rFonts w:ascii="Arial" w:hAnsi="Arial" w:cs="Arial"/>
          <w:color w:val="808080"/>
          <w:sz w:val="22"/>
          <w:szCs w:val="22"/>
        </w:rPr>
      </w:pPr>
    </w:p>
    <w:p w14:paraId="0CEF341A" w14:textId="77777777" w:rsidR="00CD2303" w:rsidRPr="00D24732" w:rsidRDefault="00CD2303" w:rsidP="00CD2303">
      <w:pPr>
        <w:ind w:firstLine="24"/>
        <w:rPr>
          <w:rFonts w:ascii="Arial" w:hAnsi="Arial" w:cs="Arial"/>
          <w:color w:val="808080"/>
          <w:sz w:val="22"/>
          <w:szCs w:val="22"/>
        </w:rPr>
      </w:pPr>
      <w:r w:rsidRPr="00D24732">
        <w:rPr>
          <w:rFonts w:ascii="Arial" w:hAnsi="Arial" w:cs="Arial"/>
          <w:sz w:val="22"/>
          <w:szCs w:val="22"/>
        </w:rPr>
        <w:t>2*. Za: …………………………………………………</w:t>
      </w:r>
      <w:r w:rsidRPr="00D24732">
        <w:rPr>
          <w:rFonts w:ascii="Arial" w:hAnsi="Arial" w:cs="Arial"/>
          <w:color w:val="808080"/>
          <w:sz w:val="22"/>
          <w:szCs w:val="22"/>
        </w:rPr>
        <w:t xml:space="preserve"> </w:t>
      </w:r>
    </w:p>
    <w:p w14:paraId="4FAE9439" w14:textId="77777777" w:rsidR="00CD2303" w:rsidRPr="00D24732" w:rsidRDefault="00CD2303" w:rsidP="00CD2303">
      <w:pPr>
        <w:ind w:firstLine="24"/>
        <w:rPr>
          <w:rFonts w:ascii="Arial" w:hAnsi="Arial" w:cs="Arial"/>
          <w:sz w:val="22"/>
          <w:szCs w:val="22"/>
        </w:rPr>
      </w:pPr>
      <w:r w:rsidRPr="00D24732">
        <w:rPr>
          <w:rFonts w:ascii="Arial" w:hAnsi="Arial" w:cs="Arial"/>
          <w:color w:val="808080"/>
          <w:sz w:val="22"/>
          <w:szCs w:val="22"/>
        </w:rPr>
        <w:t xml:space="preserve">                </w:t>
      </w:r>
      <w:r w:rsidR="00D24732">
        <w:rPr>
          <w:rFonts w:ascii="Arial" w:hAnsi="Arial" w:cs="Arial"/>
          <w:color w:val="808080"/>
          <w:sz w:val="22"/>
          <w:szCs w:val="22"/>
        </w:rPr>
        <w:t>/wpisać nazwę w</w:t>
      </w:r>
      <w:r w:rsidRPr="00D24732">
        <w:rPr>
          <w:rFonts w:ascii="Arial" w:hAnsi="Arial" w:cs="Arial"/>
          <w:color w:val="808080"/>
          <w:sz w:val="22"/>
          <w:szCs w:val="22"/>
        </w:rPr>
        <w:t>ykonawcy nr 2/</w:t>
      </w:r>
      <w:r w:rsidRPr="00D24732">
        <w:rPr>
          <w:rFonts w:ascii="Arial" w:hAnsi="Arial" w:cs="Arial"/>
          <w:sz w:val="22"/>
          <w:szCs w:val="22"/>
        </w:rPr>
        <w:t xml:space="preserve">   </w:t>
      </w:r>
    </w:p>
    <w:p w14:paraId="7779332F" w14:textId="77777777" w:rsidR="00CD2303" w:rsidRPr="00D24732" w:rsidRDefault="00CD2303" w:rsidP="00CD2303">
      <w:pPr>
        <w:ind w:hanging="336"/>
        <w:rPr>
          <w:rFonts w:ascii="Arial" w:hAnsi="Arial" w:cs="Arial"/>
          <w:color w:val="808080"/>
          <w:sz w:val="22"/>
          <w:szCs w:val="22"/>
        </w:rPr>
      </w:pPr>
    </w:p>
    <w:p w14:paraId="7FAD822A" w14:textId="77777777" w:rsidR="00CD2303" w:rsidRPr="00D24732" w:rsidRDefault="00CD2303" w:rsidP="00CD2303">
      <w:pPr>
        <w:rPr>
          <w:rFonts w:ascii="Arial" w:hAnsi="Arial" w:cs="Arial"/>
          <w:i/>
          <w:color w:val="808080"/>
          <w:sz w:val="22"/>
          <w:szCs w:val="22"/>
        </w:rPr>
      </w:pPr>
    </w:p>
    <w:p w14:paraId="3E677B45" w14:textId="77777777" w:rsidR="00CD2303" w:rsidRPr="00D24732" w:rsidRDefault="00CD2303" w:rsidP="00CD2303">
      <w:pPr>
        <w:rPr>
          <w:rFonts w:ascii="Arial" w:hAnsi="Arial" w:cs="Arial"/>
          <w:color w:val="808080"/>
          <w:sz w:val="22"/>
          <w:szCs w:val="22"/>
        </w:rPr>
      </w:pPr>
    </w:p>
    <w:p w14:paraId="22F0E334" w14:textId="77777777" w:rsidR="00CD2303" w:rsidRPr="00D24732" w:rsidRDefault="00CD2303" w:rsidP="00D24732">
      <w:pPr>
        <w:ind w:left="1416"/>
        <w:jc w:val="both"/>
        <w:rPr>
          <w:rFonts w:ascii="Arial" w:hAnsi="Arial" w:cs="Arial"/>
          <w:i/>
          <w:color w:val="808080"/>
          <w:sz w:val="22"/>
          <w:szCs w:val="22"/>
        </w:rPr>
      </w:pPr>
    </w:p>
    <w:p w14:paraId="0E491344" w14:textId="77777777" w:rsidR="00CD2303" w:rsidRPr="00D24732" w:rsidRDefault="00CD2303" w:rsidP="00D24732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D24732">
        <w:rPr>
          <w:rFonts w:ascii="Arial" w:hAnsi="Arial" w:cs="Arial"/>
          <w:sz w:val="22"/>
          <w:szCs w:val="22"/>
        </w:rPr>
        <w:t xml:space="preserve">*    </w:t>
      </w:r>
      <w:r w:rsidR="00D24732">
        <w:rPr>
          <w:rFonts w:ascii="Arial" w:hAnsi="Arial" w:cs="Arial"/>
          <w:sz w:val="22"/>
          <w:szCs w:val="22"/>
        </w:rPr>
        <w:t>w przypadku gdy ofertę składa k</w:t>
      </w:r>
      <w:r w:rsidRPr="00D24732">
        <w:rPr>
          <w:rFonts w:ascii="Arial" w:hAnsi="Arial" w:cs="Arial"/>
          <w:sz w:val="22"/>
          <w:szCs w:val="22"/>
        </w:rPr>
        <w:t>on</w:t>
      </w:r>
      <w:r w:rsidR="00D24732">
        <w:rPr>
          <w:rFonts w:ascii="Arial" w:hAnsi="Arial" w:cs="Arial"/>
          <w:sz w:val="22"/>
          <w:szCs w:val="22"/>
        </w:rPr>
        <w:t>sorcjum złożone z 2 wykonawców. Gdy ofertę składa konsorcjum więcej niż 2 w</w:t>
      </w:r>
      <w:r w:rsidRPr="00D24732">
        <w:rPr>
          <w:rFonts w:ascii="Arial" w:hAnsi="Arial" w:cs="Arial"/>
          <w:sz w:val="22"/>
          <w:szCs w:val="22"/>
        </w:rPr>
        <w:t>ykonawc</w:t>
      </w:r>
      <w:r w:rsidR="00D24732">
        <w:rPr>
          <w:rFonts w:ascii="Arial" w:hAnsi="Arial" w:cs="Arial"/>
          <w:sz w:val="22"/>
          <w:szCs w:val="22"/>
        </w:rPr>
        <w:t>ów  należy dopisać pozostałych w</w:t>
      </w:r>
      <w:r w:rsidRPr="00D24732">
        <w:rPr>
          <w:rFonts w:ascii="Arial" w:hAnsi="Arial" w:cs="Arial"/>
          <w:sz w:val="22"/>
          <w:szCs w:val="22"/>
        </w:rPr>
        <w:t>ykonawców.</w:t>
      </w:r>
    </w:p>
    <w:p w14:paraId="2474D539" w14:textId="77777777" w:rsidR="00CD2303" w:rsidRPr="00D24732" w:rsidRDefault="00CD2303" w:rsidP="00D24732">
      <w:pPr>
        <w:jc w:val="both"/>
        <w:rPr>
          <w:rFonts w:ascii="Arial" w:hAnsi="Arial" w:cs="Arial"/>
          <w:sz w:val="22"/>
          <w:szCs w:val="22"/>
        </w:rPr>
      </w:pPr>
    </w:p>
    <w:p w14:paraId="3124A40E" w14:textId="77777777" w:rsidR="00CD2303" w:rsidRPr="00D24732" w:rsidRDefault="00CD2303" w:rsidP="00D24732">
      <w:pPr>
        <w:jc w:val="both"/>
        <w:rPr>
          <w:rFonts w:ascii="Arial" w:hAnsi="Arial" w:cs="Arial"/>
          <w:sz w:val="22"/>
          <w:szCs w:val="22"/>
        </w:rPr>
      </w:pPr>
      <w:r w:rsidRPr="00D24732">
        <w:rPr>
          <w:rFonts w:ascii="Arial" w:hAnsi="Arial" w:cs="Arial"/>
          <w:sz w:val="22"/>
          <w:szCs w:val="22"/>
        </w:rPr>
        <w:t xml:space="preserve">**   Zamawiający wymaga zakreślenia  właściwego  zakresu umocowania </w:t>
      </w:r>
    </w:p>
    <w:p w14:paraId="65B67757" w14:textId="77777777" w:rsidR="00CD2303" w:rsidRPr="00D24732" w:rsidRDefault="00CD2303" w:rsidP="00CD2303">
      <w:pPr>
        <w:rPr>
          <w:rFonts w:ascii="Arial" w:hAnsi="Arial" w:cs="Arial"/>
          <w:sz w:val="22"/>
          <w:szCs w:val="22"/>
        </w:rPr>
      </w:pPr>
    </w:p>
    <w:p w14:paraId="240D1EAC" w14:textId="77777777" w:rsidR="00CD2303" w:rsidRPr="00D24732" w:rsidRDefault="00CD2303" w:rsidP="00CD2303">
      <w:pPr>
        <w:rPr>
          <w:rFonts w:ascii="Arial" w:hAnsi="Arial" w:cs="Arial"/>
          <w:sz w:val="22"/>
          <w:szCs w:val="22"/>
        </w:rPr>
      </w:pPr>
    </w:p>
    <w:p w14:paraId="58B3CB96" w14:textId="77777777" w:rsidR="00CD2303" w:rsidRPr="00D24732" w:rsidRDefault="00CD2303" w:rsidP="00D24732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49627A4" w14:textId="77777777" w:rsidR="00CD2303" w:rsidRPr="00601100" w:rsidRDefault="00CD2303" w:rsidP="008B0185">
      <w:pPr>
        <w:pStyle w:val="rozdzia"/>
        <w:rPr>
          <w:rFonts w:ascii="Arial" w:hAnsi="Arial" w:cs="Arial"/>
          <w:u w:val="none"/>
        </w:rPr>
      </w:pPr>
      <w:r w:rsidRPr="00601100">
        <w:rPr>
          <w:rFonts w:ascii="Arial" w:hAnsi="Arial" w:cs="Arial"/>
          <w:u w:val="none"/>
        </w:rPr>
        <w:t>UWAGA:</w:t>
      </w:r>
    </w:p>
    <w:p w14:paraId="58AD652A" w14:textId="77777777" w:rsidR="008B0185" w:rsidRPr="00601100" w:rsidRDefault="00CD2303" w:rsidP="008B0185">
      <w:pPr>
        <w:pStyle w:val="rozdzia"/>
        <w:numPr>
          <w:ilvl w:val="3"/>
          <w:numId w:val="47"/>
        </w:numPr>
        <w:ind w:left="709"/>
        <w:rPr>
          <w:rFonts w:ascii="Arial" w:hAnsi="Arial" w:cs="Arial"/>
          <w:u w:val="none"/>
        </w:rPr>
      </w:pPr>
      <w:r w:rsidRPr="00601100">
        <w:rPr>
          <w:rFonts w:ascii="Arial" w:hAnsi="Arial" w:cs="Arial"/>
          <w:u w:val="none"/>
        </w:rPr>
        <w:t>Zamawiający zaleca przed podpisaniem, zapisanie dokumentu w formacie .pdf</w:t>
      </w:r>
    </w:p>
    <w:p w14:paraId="0DE493FC" w14:textId="0F0ED188" w:rsidR="00CD2303" w:rsidRPr="00601100" w:rsidRDefault="00CD2303" w:rsidP="008B0185">
      <w:pPr>
        <w:pStyle w:val="rozdzia"/>
        <w:numPr>
          <w:ilvl w:val="3"/>
          <w:numId w:val="47"/>
        </w:numPr>
        <w:ind w:left="709"/>
        <w:rPr>
          <w:rFonts w:ascii="Arial" w:hAnsi="Arial" w:cs="Arial"/>
          <w:u w:val="none"/>
        </w:rPr>
      </w:pPr>
      <w:r w:rsidRPr="00601100">
        <w:rPr>
          <w:rFonts w:ascii="Arial" w:hAnsi="Arial" w:cs="Arial"/>
          <w:u w:val="none"/>
        </w:rPr>
        <w:t>Dokument należy wypełnić i podpisać kwalifikowalnym podpisem elektronicznym lub podpisem zaufanym lub podpisem osobistym przez wszystkie umocowane osoby do reprezentowania wykonawców wspólnych</w:t>
      </w:r>
    </w:p>
    <w:p w14:paraId="150DEB37" w14:textId="77777777" w:rsidR="00CD2303" w:rsidRPr="00CD2303" w:rsidRDefault="00CD2303" w:rsidP="00CD2303">
      <w:pPr>
        <w:rPr>
          <w:rFonts w:ascii="Cambria" w:hAnsi="Cambria"/>
          <w:sz w:val="20"/>
          <w:szCs w:val="20"/>
        </w:rPr>
      </w:pPr>
    </w:p>
    <w:p w14:paraId="52054717" w14:textId="77777777" w:rsidR="00CD2303" w:rsidRDefault="00CD2303" w:rsidP="00CA3D1E">
      <w:pPr>
        <w:spacing w:line="276" w:lineRule="auto"/>
        <w:rPr>
          <w:sz w:val="20"/>
          <w:szCs w:val="20"/>
        </w:rPr>
      </w:pPr>
    </w:p>
    <w:p w14:paraId="2F851A58" w14:textId="77777777" w:rsidR="00CD2303" w:rsidRDefault="00CD2303" w:rsidP="00CA3D1E">
      <w:pPr>
        <w:spacing w:line="276" w:lineRule="auto"/>
        <w:rPr>
          <w:sz w:val="20"/>
          <w:szCs w:val="20"/>
        </w:rPr>
      </w:pPr>
    </w:p>
    <w:p w14:paraId="20506568" w14:textId="77777777" w:rsidR="00CD2303" w:rsidRDefault="00CD2303" w:rsidP="00CA3D1E">
      <w:pPr>
        <w:spacing w:line="276" w:lineRule="auto"/>
        <w:rPr>
          <w:sz w:val="20"/>
          <w:szCs w:val="20"/>
        </w:rPr>
      </w:pPr>
    </w:p>
    <w:p w14:paraId="474F0C8A" w14:textId="77777777" w:rsidR="00CD2303" w:rsidRDefault="00CD2303" w:rsidP="00CA3D1E">
      <w:pPr>
        <w:spacing w:line="276" w:lineRule="auto"/>
        <w:rPr>
          <w:sz w:val="20"/>
          <w:szCs w:val="20"/>
        </w:rPr>
      </w:pPr>
    </w:p>
    <w:p w14:paraId="3EA0E818" w14:textId="77777777" w:rsidR="00BB307D" w:rsidRDefault="00BB307D" w:rsidP="00CA3D1E">
      <w:pPr>
        <w:spacing w:line="276" w:lineRule="auto"/>
        <w:rPr>
          <w:sz w:val="20"/>
          <w:szCs w:val="20"/>
        </w:rPr>
      </w:pPr>
    </w:p>
    <w:p w14:paraId="3DF4B204" w14:textId="77777777" w:rsidR="00BB307D" w:rsidRDefault="00BB307D" w:rsidP="00CA3D1E">
      <w:pPr>
        <w:spacing w:line="276" w:lineRule="auto"/>
        <w:rPr>
          <w:sz w:val="20"/>
          <w:szCs w:val="20"/>
        </w:rPr>
      </w:pPr>
    </w:p>
    <w:p w14:paraId="6F5E205D" w14:textId="77777777" w:rsidR="00BB307D" w:rsidRDefault="00BB307D" w:rsidP="00CA3D1E">
      <w:pPr>
        <w:spacing w:line="276" w:lineRule="auto"/>
        <w:rPr>
          <w:sz w:val="20"/>
          <w:szCs w:val="20"/>
        </w:rPr>
      </w:pPr>
    </w:p>
    <w:p w14:paraId="2D547925" w14:textId="77777777" w:rsidR="002E34FC" w:rsidRPr="000C00FE" w:rsidRDefault="002E34FC" w:rsidP="00601100">
      <w:pPr>
        <w:pStyle w:val="rozdzia"/>
        <w:ind w:left="0"/>
      </w:pPr>
    </w:p>
    <w:p w14:paraId="1CB83EDC" w14:textId="77777777" w:rsidR="002E34FC" w:rsidRPr="00902616" w:rsidRDefault="002E34FC" w:rsidP="002E34F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70D47CE1" w14:textId="51244306" w:rsidR="003F45E9" w:rsidRDefault="00FE0E0D" w:rsidP="002E34FC">
      <w:pPr>
        <w:pStyle w:val="Tekstpodstawowy"/>
        <w:jc w:val="right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2E34FC" w:rsidRPr="00902616">
        <w:rPr>
          <w:rFonts w:cs="Arial"/>
        </w:rPr>
        <w:tab/>
      </w:r>
      <w:r w:rsidR="002E34FC" w:rsidRPr="00902616">
        <w:rPr>
          <w:rFonts w:cs="Arial"/>
        </w:rPr>
        <w:tab/>
      </w:r>
      <w:r w:rsidR="002E34FC" w:rsidRPr="00902616">
        <w:rPr>
          <w:rFonts w:cs="Arial"/>
        </w:rPr>
        <w:tab/>
      </w:r>
    </w:p>
    <w:p w14:paraId="43156D8A" w14:textId="77777777" w:rsidR="00B8230B" w:rsidRDefault="00B8230B" w:rsidP="00601100">
      <w:pPr>
        <w:pStyle w:val="Tekstpodstawowy"/>
        <w:rPr>
          <w:rFonts w:cs="Arial"/>
          <w:bCs/>
          <w:sz w:val="20"/>
        </w:rPr>
      </w:pPr>
    </w:p>
    <w:p w14:paraId="61E17782" w14:textId="309B00C8" w:rsidR="00575F18" w:rsidRPr="00902616" w:rsidRDefault="00575F18" w:rsidP="00601100">
      <w:pPr>
        <w:pStyle w:val="rozdzia"/>
        <w:tabs>
          <w:tab w:val="clear" w:pos="0"/>
        </w:tabs>
        <w:ind w:left="0"/>
        <w:jc w:val="right"/>
      </w:pPr>
    </w:p>
    <w:sectPr w:rsidR="00575F18" w:rsidRPr="00902616" w:rsidSect="00FE0E0D">
      <w:footerReference w:type="default" r:id="rId12"/>
      <w:pgSz w:w="11906" w:h="16838"/>
      <w:pgMar w:top="851" w:right="1418" w:bottom="993" w:left="1418" w:header="709" w:footer="352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2379C" w16cex:dateUtc="2021-08-14T10:37:00Z"/>
  <w16cex:commentExtensible w16cex:durableId="24C6DF3C" w16cex:dateUtc="2021-08-17T23:22:00Z"/>
  <w16cex:commentExtensible w16cex:durableId="24C6DF49" w16cex:dateUtc="2021-08-17T23:22:00Z"/>
  <w16cex:commentExtensible w16cex:durableId="24C6FD91" w16cex:dateUtc="2021-08-18T01:31:00Z"/>
  <w16cex:commentExtensible w16cex:durableId="24C7ECB6" w16cex:dateUtc="2021-08-18T18:31:00Z"/>
  <w16cex:commentExtensible w16cex:durableId="24C6FBB8" w16cex:dateUtc="2021-08-18T01:23:00Z"/>
  <w16cex:commentExtensible w16cex:durableId="24C6C00E" w16cex:dateUtc="2021-08-17T21:09:00Z"/>
  <w16cex:commentExtensible w16cex:durableId="24C81A26" w16cex:dateUtc="2021-08-18T21:45:00Z"/>
  <w16cex:commentExtensible w16cex:durableId="24C7EE1A" w16cex:dateUtc="2021-08-18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443600" w16cid:durableId="24C03F9E"/>
  <w16cid:commentId w16cid:paraId="140E1094" w16cid:durableId="24C2379C"/>
  <w16cid:commentId w16cid:paraId="58A7FB02" w16cid:durableId="24C6DF3C"/>
  <w16cid:commentId w16cid:paraId="40C1DDE8" w16cid:durableId="24C6DF49"/>
  <w16cid:commentId w16cid:paraId="3347F011" w16cid:durableId="24C7EC93"/>
  <w16cid:commentId w16cid:paraId="49FFA7D0" w16cid:durableId="24C6FD91"/>
  <w16cid:commentId w16cid:paraId="31181E33" w16cid:durableId="24C7EC95"/>
  <w16cid:commentId w16cid:paraId="4CFC8D1B" w16cid:durableId="24C7ECB6"/>
  <w16cid:commentId w16cid:paraId="3F0FB1FA" w16cid:durableId="24C6FBB8"/>
  <w16cid:commentId w16cid:paraId="2670A63A" w16cid:durableId="24C7EC97"/>
  <w16cid:commentId w16cid:paraId="02540789" w16cid:durableId="24C6C00E"/>
  <w16cid:commentId w16cid:paraId="4144B109" w16cid:durableId="24C7EC99"/>
  <w16cid:commentId w16cid:paraId="626AC89D" w16cid:durableId="24C81A26"/>
  <w16cid:commentId w16cid:paraId="1B1FDAB8" w16cid:durableId="24C6A2AF"/>
  <w16cid:commentId w16cid:paraId="220647E2" w16cid:durableId="24C7EE1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CD4EE" w14:textId="77777777" w:rsidR="00601100" w:rsidRDefault="00601100">
      <w:r>
        <w:separator/>
      </w:r>
    </w:p>
  </w:endnote>
  <w:endnote w:type="continuationSeparator" w:id="0">
    <w:p w14:paraId="3BF4DEBB" w14:textId="77777777" w:rsidR="00601100" w:rsidRDefault="006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  <w:szCs w:val="18"/>
      </w:rPr>
      <w:id w:val="1713065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88EB71D" w14:textId="2EEA17AC" w:rsidR="00601100" w:rsidRPr="004907C3" w:rsidRDefault="00601100" w:rsidP="00E071E5">
        <w:pPr>
          <w:pStyle w:val="Stopka"/>
          <w:ind w:firstLine="4254"/>
          <w:rPr>
            <w:rFonts w:ascii="Arial" w:hAnsi="Arial" w:cs="Arial"/>
            <w:sz w:val="18"/>
            <w:szCs w:val="18"/>
          </w:rPr>
        </w:pPr>
        <w:r w:rsidRPr="003A129A">
          <w:rPr>
            <w:rFonts w:ascii="Arial" w:hAnsi="Arial" w:cs="Arial"/>
            <w:sz w:val="18"/>
            <w:szCs w:val="18"/>
          </w:rPr>
          <w:fldChar w:fldCharType="begin"/>
        </w:r>
        <w:r w:rsidRPr="003A129A">
          <w:rPr>
            <w:rFonts w:ascii="Arial" w:hAnsi="Arial" w:cs="Arial"/>
            <w:sz w:val="18"/>
            <w:szCs w:val="18"/>
          </w:rPr>
          <w:instrText>PAGE   \* MERGEFORMAT</w:instrText>
        </w:r>
        <w:r w:rsidRPr="003A129A">
          <w:rPr>
            <w:rFonts w:ascii="Arial" w:hAnsi="Arial" w:cs="Arial"/>
            <w:sz w:val="18"/>
            <w:szCs w:val="18"/>
          </w:rPr>
          <w:fldChar w:fldCharType="separate"/>
        </w:r>
        <w:r w:rsidR="00296753">
          <w:rPr>
            <w:rFonts w:ascii="Arial" w:hAnsi="Arial" w:cs="Arial"/>
            <w:noProof/>
            <w:sz w:val="18"/>
            <w:szCs w:val="18"/>
          </w:rPr>
          <w:t>16</w:t>
        </w:r>
        <w:r w:rsidRPr="003A129A">
          <w:rPr>
            <w:rFonts w:ascii="Arial" w:hAnsi="Arial" w:cs="Arial"/>
            <w:sz w:val="18"/>
            <w:szCs w:val="18"/>
          </w:rPr>
          <w:fldChar w:fldCharType="end"/>
        </w:r>
        <w:r w:rsidRPr="003A129A">
          <w:rPr>
            <w:rFonts w:ascii="Arial" w:hAnsi="Arial" w:cs="Arial"/>
            <w:sz w:val="18"/>
            <w:szCs w:val="18"/>
          </w:rPr>
          <w:t xml:space="preserve"> </w:t>
        </w:r>
        <w:r w:rsidRPr="003A129A">
          <w:rPr>
            <w:rFonts w:ascii="Arial" w:hAnsi="Arial" w:cs="Arial"/>
            <w:sz w:val="18"/>
            <w:szCs w:val="18"/>
          </w:rPr>
          <w:tab/>
        </w:r>
        <w:r w:rsidRPr="003A129A">
          <w:rPr>
            <w:rFonts w:ascii="Arial" w:hAnsi="Arial" w:cs="Arial"/>
            <w:sz w:val="18"/>
            <w:szCs w:val="18"/>
          </w:rPr>
          <w:tab/>
          <w:t xml:space="preserve">               </w:t>
        </w:r>
        <w:r>
          <w:rPr>
            <w:rFonts w:ascii="Arial" w:hAnsi="Arial" w:cs="Arial"/>
            <w:sz w:val="18"/>
            <w:szCs w:val="18"/>
          </w:rPr>
          <w:t xml:space="preserve">                 NUMER SPRAWY: </w:t>
        </w:r>
        <w:r w:rsidRPr="001237C4">
          <w:rPr>
            <w:rFonts w:ascii="Arial" w:hAnsi="Arial" w:cs="Arial"/>
            <w:iCs/>
            <w:color w:val="000000" w:themeColor="text1"/>
          </w:rPr>
          <w:t>17/ZP/22</w:t>
        </w:r>
      </w:p>
    </w:sdtContent>
  </w:sdt>
  <w:p w14:paraId="4613CD12" w14:textId="77777777" w:rsidR="00601100" w:rsidRPr="00927456" w:rsidRDefault="00601100" w:rsidP="00927456">
    <w:pPr>
      <w:pStyle w:val="Nagwek"/>
      <w:ind w:left="-180"/>
      <w:jc w:val="right"/>
      <w:rPr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FBC062" w14:textId="77777777" w:rsidR="00601100" w:rsidRDefault="00601100">
      <w:r>
        <w:separator/>
      </w:r>
    </w:p>
  </w:footnote>
  <w:footnote w:type="continuationSeparator" w:id="0">
    <w:p w14:paraId="046A7159" w14:textId="77777777" w:rsidR="00601100" w:rsidRDefault="00601100">
      <w:r>
        <w:continuationSeparator/>
      </w:r>
    </w:p>
  </w:footnote>
  <w:footnote w:id="1">
    <w:p w14:paraId="091FC542" w14:textId="77777777" w:rsidR="00601100" w:rsidRPr="00C61588" w:rsidRDefault="00601100" w:rsidP="00764ECE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niezadeklarowania w ofercie zatrudnienia co najmniej jednej osoby niepełnosprawnej do realizacji zamówienia, postanowienia ust. 8-15 zostaną wykreślone z umowy.</w:t>
      </w:r>
    </w:p>
  </w:footnote>
  <w:footnote w:id="2">
    <w:p w14:paraId="22DF3711" w14:textId="7F6BE0D6" w:rsidR="00601100" w:rsidRPr="00C61588" w:rsidRDefault="00601100" w:rsidP="00764ECE">
      <w:pPr>
        <w:pStyle w:val="Tekstprzypisudolnego"/>
        <w:rPr>
          <w:rFonts w:ascii="Arial" w:hAnsi="Arial" w:cs="Arial"/>
          <w:sz w:val="18"/>
          <w:szCs w:val="18"/>
        </w:rPr>
      </w:pPr>
      <w:r w:rsidRPr="00C61588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61588">
        <w:rPr>
          <w:rFonts w:ascii="Arial" w:hAnsi="Arial" w:cs="Arial"/>
          <w:sz w:val="18"/>
          <w:szCs w:val="18"/>
        </w:rPr>
        <w:t xml:space="preserve"> W przypadku, gdy wykonawca nie jest zarejestrowany</w:t>
      </w:r>
      <w:r>
        <w:rPr>
          <w:rFonts w:ascii="Arial" w:hAnsi="Arial" w:cs="Arial"/>
          <w:sz w:val="18"/>
          <w:szCs w:val="18"/>
        </w:rPr>
        <w:t xml:space="preserve"> w Polsce</w:t>
      </w:r>
      <w:r w:rsidRPr="00C61588">
        <w:rPr>
          <w:rFonts w:ascii="Arial" w:hAnsi="Arial" w:cs="Arial"/>
          <w:sz w:val="18"/>
          <w:szCs w:val="18"/>
        </w:rPr>
        <w:t xml:space="preserve"> jako</w:t>
      </w:r>
      <w:r>
        <w:rPr>
          <w:rFonts w:ascii="Arial" w:hAnsi="Arial" w:cs="Arial"/>
          <w:sz w:val="18"/>
          <w:szCs w:val="18"/>
        </w:rPr>
        <w:t xml:space="preserve"> czynny</w:t>
      </w:r>
      <w:r w:rsidRPr="00C61588">
        <w:rPr>
          <w:rFonts w:ascii="Arial" w:hAnsi="Arial" w:cs="Arial"/>
          <w:sz w:val="18"/>
          <w:szCs w:val="18"/>
        </w:rPr>
        <w:t xml:space="preserve"> podatnik VAT, zapisy ust. 17-20 zostaną wykreślone </w:t>
      </w:r>
      <w:r w:rsidRPr="00C61588">
        <w:rPr>
          <w:rFonts w:ascii="Arial" w:hAnsi="Arial" w:cs="Arial"/>
          <w:sz w:val="18"/>
          <w:szCs w:val="18"/>
        </w:rPr>
        <w:br/>
        <w:t>z umowy.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053AF8"/>
    <w:multiLevelType w:val="hybridMultilevel"/>
    <w:tmpl w:val="09C6562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457B23"/>
    <w:multiLevelType w:val="hybridMultilevel"/>
    <w:tmpl w:val="F9DAD486"/>
    <w:lvl w:ilvl="0" w:tplc="B20854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474259"/>
    <w:multiLevelType w:val="hybridMultilevel"/>
    <w:tmpl w:val="107A5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991862"/>
    <w:multiLevelType w:val="multilevel"/>
    <w:tmpl w:val="4A7A9B54"/>
    <w:lvl w:ilvl="0">
      <w:start w:val="1"/>
      <w:numFmt w:val="decimal"/>
      <w:pStyle w:val="Podpunkt1"/>
      <w:lvlText w:val="%1)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Punkt11"/>
      <w:lvlText w:val="%1.%2."/>
      <w:lvlJc w:val="left"/>
      <w:pPr>
        <w:tabs>
          <w:tab w:val="num" w:pos="1474"/>
        </w:tabs>
        <w:ind w:left="1474" w:hanging="62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Punkt111"/>
      <w:lvlText w:val="%1.%2.%3."/>
      <w:lvlJc w:val="left"/>
      <w:pPr>
        <w:tabs>
          <w:tab w:val="num" w:pos="1644"/>
        </w:tabs>
        <w:ind w:left="1644" w:hanging="39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A07545F"/>
    <w:multiLevelType w:val="hybridMultilevel"/>
    <w:tmpl w:val="02BE7D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0A0A48F0"/>
    <w:multiLevelType w:val="hybridMultilevel"/>
    <w:tmpl w:val="DDE425F2"/>
    <w:lvl w:ilvl="0" w:tplc="D944B23E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13FC59B7"/>
    <w:multiLevelType w:val="hybridMultilevel"/>
    <w:tmpl w:val="240AFFD8"/>
    <w:lvl w:ilvl="0" w:tplc="04150011">
      <w:start w:val="1"/>
      <w:numFmt w:val="decimal"/>
      <w:lvlText w:val="%1)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8">
    <w:nsid w:val="148A2F7D"/>
    <w:multiLevelType w:val="hybridMultilevel"/>
    <w:tmpl w:val="2F343820"/>
    <w:lvl w:ilvl="0" w:tplc="DB62B6E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29229F"/>
    <w:multiLevelType w:val="hybridMultilevel"/>
    <w:tmpl w:val="9350CE2A"/>
    <w:lvl w:ilvl="0" w:tplc="8F067E78">
      <w:start w:val="1"/>
      <w:numFmt w:val="lowerLetter"/>
      <w:lvlText w:val="%1)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1" w:tplc="DE947A64">
      <w:start w:val="1"/>
      <w:numFmt w:val="decimal"/>
      <w:lvlText w:val="%2)"/>
      <w:lvlJc w:val="left"/>
      <w:pPr>
        <w:tabs>
          <w:tab w:val="num" w:pos="2376"/>
        </w:tabs>
        <w:ind w:left="2376" w:hanging="360"/>
      </w:pPr>
      <w:rPr>
        <w:rFonts w:hint="default"/>
      </w:rPr>
    </w:lvl>
    <w:lvl w:ilvl="2" w:tplc="99141026">
      <w:start w:val="1"/>
      <w:numFmt w:val="decimal"/>
      <w:lvlText w:val="%3."/>
      <w:lvlJc w:val="left"/>
      <w:pPr>
        <w:tabs>
          <w:tab w:val="num" w:pos="3276"/>
        </w:tabs>
        <w:ind w:left="3276" w:hanging="36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20">
    <w:nsid w:val="1B9B3236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BD1AF9"/>
    <w:multiLevelType w:val="hybridMultilevel"/>
    <w:tmpl w:val="08FE3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164CC"/>
    <w:multiLevelType w:val="hybridMultilevel"/>
    <w:tmpl w:val="B62E71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ahoma" w:hAnsi="Tahoma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1FC865E3"/>
    <w:multiLevelType w:val="hybridMultilevel"/>
    <w:tmpl w:val="2842B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E13658"/>
    <w:multiLevelType w:val="hybridMultilevel"/>
    <w:tmpl w:val="9D0ECD4E"/>
    <w:lvl w:ilvl="0" w:tplc="A08ECDC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7923689"/>
    <w:multiLevelType w:val="hybridMultilevel"/>
    <w:tmpl w:val="D44017DA"/>
    <w:lvl w:ilvl="0" w:tplc="CD444A0E">
      <w:start w:val="4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D970D0"/>
    <w:multiLevelType w:val="hybridMultilevel"/>
    <w:tmpl w:val="34CCEC84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2D76DC"/>
    <w:multiLevelType w:val="hybridMultilevel"/>
    <w:tmpl w:val="6AC0B070"/>
    <w:lvl w:ilvl="0" w:tplc="157A4AD2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2" w:tplc="45648AAA">
      <w:start w:val="3"/>
      <w:numFmt w:val="decimal"/>
      <w:lvlText w:val="%3)"/>
      <w:lvlJc w:val="left"/>
      <w:pPr>
        <w:tabs>
          <w:tab w:val="num" w:pos="2042"/>
        </w:tabs>
        <w:ind w:left="20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1">
      <w:start w:val="1"/>
      <w:numFmt w:val="decimal"/>
      <w:lvlText w:val="%5)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0">
    <w:nsid w:val="2D7E6DB5"/>
    <w:multiLevelType w:val="hybridMultilevel"/>
    <w:tmpl w:val="C3401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24E77"/>
    <w:multiLevelType w:val="hybridMultilevel"/>
    <w:tmpl w:val="C1D234CE"/>
    <w:lvl w:ilvl="0" w:tplc="A1BAF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2FB907B7"/>
    <w:multiLevelType w:val="hybridMultilevel"/>
    <w:tmpl w:val="9542A88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F1B0ACBA">
      <w:start w:val="1"/>
      <w:numFmt w:val="lowerLetter"/>
      <w:lvlText w:val="%3)"/>
      <w:lvlJc w:val="left"/>
      <w:pPr>
        <w:ind w:left="2796" w:hanging="39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32A768E6"/>
    <w:multiLevelType w:val="hybridMultilevel"/>
    <w:tmpl w:val="5AA86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B9C66F04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9929C2"/>
    <w:multiLevelType w:val="hybridMultilevel"/>
    <w:tmpl w:val="B42EEC9E"/>
    <w:name w:val="WW8Num722232243222262"/>
    <w:lvl w:ilvl="0" w:tplc="0082C00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2C08C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5845259"/>
    <w:multiLevelType w:val="hybridMultilevel"/>
    <w:tmpl w:val="B67E9386"/>
    <w:lvl w:ilvl="0" w:tplc="39F84A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F9A4954"/>
    <w:multiLevelType w:val="hybridMultilevel"/>
    <w:tmpl w:val="0F9E9D70"/>
    <w:lvl w:ilvl="0" w:tplc="58C61D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9D11F21"/>
    <w:multiLevelType w:val="hybridMultilevel"/>
    <w:tmpl w:val="71E604FE"/>
    <w:lvl w:ilvl="0" w:tplc="DA66017A">
      <w:start w:val="1"/>
      <w:numFmt w:val="decimal"/>
      <w:lvlText w:val="%1)"/>
      <w:lvlJc w:val="left"/>
      <w:pPr>
        <w:ind w:left="113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1">
    <w:nsid w:val="4E612943"/>
    <w:multiLevelType w:val="hybridMultilevel"/>
    <w:tmpl w:val="6AC0C782"/>
    <w:lvl w:ilvl="0" w:tplc="EB72F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F095E42"/>
    <w:multiLevelType w:val="hybridMultilevel"/>
    <w:tmpl w:val="A8AEC340"/>
    <w:lvl w:ilvl="0" w:tplc="209089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310EE"/>
    <w:multiLevelType w:val="hybridMultilevel"/>
    <w:tmpl w:val="03203920"/>
    <w:lvl w:ilvl="0" w:tplc="EDF0B31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7EA7559"/>
    <w:multiLevelType w:val="hybridMultilevel"/>
    <w:tmpl w:val="E9CA8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5CD4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D6891"/>
    <w:multiLevelType w:val="hybridMultilevel"/>
    <w:tmpl w:val="89C01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A84E9C"/>
    <w:multiLevelType w:val="hybridMultilevel"/>
    <w:tmpl w:val="05F25934"/>
    <w:name w:val="WW8Num212"/>
    <w:lvl w:ilvl="0" w:tplc="AE1845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1">
      <w:start w:val="1"/>
      <w:numFmt w:val="lowerLetter"/>
      <w:lvlText w:val="%2)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7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9">
    <w:nsid w:val="5D2D4381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766D3F"/>
    <w:multiLevelType w:val="hybridMultilevel"/>
    <w:tmpl w:val="A85EB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60CB1D13"/>
    <w:multiLevelType w:val="hybridMultilevel"/>
    <w:tmpl w:val="01625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1373C83"/>
    <w:multiLevelType w:val="hybridMultilevel"/>
    <w:tmpl w:val="5F90B41C"/>
    <w:lvl w:ilvl="0" w:tplc="E56851B4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21A2D"/>
    <w:multiLevelType w:val="hybridMultilevel"/>
    <w:tmpl w:val="19A065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84B521A"/>
    <w:multiLevelType w:val="hybridMultilevel"/>
    <w:tmpl w:val="F5BCA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B20D72"/>
    <w:multiLevelType w:val="hybridMultilevel"/>
    <w:tmpl w:val="3D380172"/>
    <w:lvl w:ilvl="0" w:tplc="C76C2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A587764"/>
    <w:multiLevelType w:val="hybridMultilevel"/>
    <w:tmpl w:val="ED2078DA"/>
    <w:lvl w:ilvl="0" w:tplc="157A4AD2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hint="default"/>
      </w:rPr>
    </w:lvl>
    <w:lvl w:ilvl="2" w:tplc="45648AAA">
      <w:start w:val="3"/>
      <w:numFmt w:val="decimal"/>
      <w:lvlText w:val="%3)"/>
      <w:lvlJc w:val="left"/>
      <w:pPr>
        <w:tabs>
          <w:tab w:val="num" w:pos="2042"/>
        </w:tabs>
        <w:ind w:left="204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302"/>
        </w:tabs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58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995F8F"/>
    <w:multiLevelType w:val="hybridMultilevel"/>
    <w:tmpl w:val="87BE0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51E4056"/>
    <w:multiLevelType w:val="hybridMultilevel"/>
    <w:tmpl w:val="2090B1FC"/>
    <w:lvl w:ilvl="0" w:tplc="C038B3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0F2925"/>
    <w:multiLevelType w:val="multilevel"/>
    <w:tmpl w:val="0E0407AE"/>
    <w:lvl w:ilvl="0">
      <w:start w:val="1"/>
      <w:numFmt w:val="decimal"/>
      <w:pStyle w:val="Punkt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Punkt10"/>
      <w:lvlText w:val="%2)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Literaa"/>
      <w:lvlText w:val="%3)"/>
      <w:lvlJc w:val="left"/>
      <w:pPr>
        <w:tabs>
          <w:tab w:val="num" w:pos="964"/>
        </w:tabs>
        <w:ind w:left="964" w:hanging="28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7C1D29FD"/>
    <w:multiLevelType w:val="hybridMultilevel"/>
    <w:tmpl w:val="1AE06026"/>
    <w:lvl w:ilvl="0" w:tplc="1DAA5FB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E80E31"/>
    <w:multiLevelType w:val="hybridMultilevel"/>
    <w:tmpl w:val="F0DE171A"/>
    <w:name w:val="WW8Num7222322432222642"/>
    <w:lvl w:ilvl="0" w:tplc="AA9A7812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1"/>
  </w:num>
  <w:num w:numId="2">
    <w:abstractNumId w:val="39"/>
  </w:num>
  <w:num w:numId="3">
    <w:abstractNumId w:val="2"/>
  </w:num>
  <w:num w:numId="4">
    <w:abstractNumId w:val="1"/>
  </w:num>
  <w:num w:numId="5">
    <w:abstractNumId w:val="0"/>
  </w:num>
  <w:num w:numId="6">
    <w:abstractNumId w:val="58"/>
  </w:num>
  <w:num w:numId="7">
    <w:abstractNumId w:val="52"/>
  </w:num>
  <w:num w:numId="8">
    <w:abstractNumId w:val="25"/>
  </w:num>
  <w:num w:numId="9">
    <w:abstractNumId w:val="48"/>
    <w:lvlOverride w:ilvl="0">
      <w:startOverride w:val="1"/>
    </w:lvlOverride>
  </w:num>
  <w:num w:numId="10">
    <w:abstractNumId w:val="38"/>
    <w:lvlOverride w:ilvl="0">
      <w:startOverride w:val="1"/>
    </w:lvlOverride>
  </w:num>
  <w:num w:numId="11">
    <w:abstractNumId w:val="26"/>
  </w:num>
  <w:num w:numId="12">
    <w:abstractNumId w:val="13"/>
  </w:num>
  <w:num w:numId="13">
    <w:abstractNumId w:val="64"/>
  </w:num>
  <w:num w:numId="14">
    <w:abstractNumId w:val="33"/>
  </w:num>
  <w:num w:numId="15">
    <w:abstractNumId w:val="63"/>
  </w:num>
  <w:num w:numId="16">
    <w:abstractNumId w:val="16"/>
  </w:num>
  <w:num w:numId="17">
    <w:abstractNumId w:val="47"/>
  </w:num>
  <w:num w:numId="18">
    <w:abstractNumId w:val="5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5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</w:num>
  <w:num w:numId="2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35"/>
  </w:num>
  <w:num w:numId="30">
    <w:abstractNumId w:val="37"/>
  </w:num>
  <w:num w:numId="31">
    <w:abstractNumId w:val="54"/>
  </w:num>
  <w:num w:numId="32">
    <w:abstractNumId w:val="23"/>
  </w:num>
  <w:num w:numId="33">
    <w:abstractNumId w:val="57"/>
  </w:num>
  <w:num w:numId="34">
    <w:abstractNumId w:val="32"/>
  </w:num>
  <w:num w:numId="35">
    <w:abstractNumId w:val="19"/>
  </w:num>
  <w:num w:numId="36">
    <w:abstractNumId w:val="43"/>
  </w:num>
  <w:num w:numId="37">
    <w:abstractNumId w:val="18"/>
  </w:num>
  <w:num w:numId="38">
    <w:abstractNumId w:val="55"/>
  </w:num>
  <w:num w:numId="39">
    <w:abstractNumId w:val="53"/>
  </w:num>
  <w:num w:numId="40">
    <w:abstractNumId w:val="44"/>
  </w:num>
  <w:num w:numId="41">
    <w:abstractNumId w:val="50"/>
  </w:num>
  <w:num w:numId="42">
    <w:abstractNumId w:val="15"/>
  </w:num>
  <w:num w:numId="43">
    <w:abstractNumId w:val="9"/>
  </w:num>
  <w:num w:numId="44">
    <w:abstractNumId w:val="12"/>
  </w:num>
  <w:num w:numId="45">
    <w:abstractNumId w:val="29"/>
  </w:num>
  <w:num w:numId="46">
    <w:abstractNumId w:val="17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8"/>
  </w:num>
  <w:num w:numId="50">
    <w:abstractNumId w:val="30"/>
  </w:num>
  <w:num w:numId="51">
    <w:abstractNumId w:val="60"/>
  </w:num>
  <w:num w:numId="52">
    <w:abstractNumId w:val="40"/>
  </w:num>
  <w:num w:numId="53">
    <w:abstractNumId w:val="27"/>
  </w:num>
  <w:num w:numId="54">
    <w:abstractNumId w:val="11"/>
  </w:num>
  <w:num w:numId="55">
    <w:abstractNumId w:val="20"/>
  </w:num>
  <w:num w:numId="56">
    <w:abstractNumId w:val="65"/>
    <w:lvlOverride w:ilvl="0">
      <w:startOverride w:val="1"/>
    </w:lvlOverride>
  </w:num>
  <w:num w:numId="57">
    <w:abstractNumId w:val="65"/>
    <w:lvlOverride w:ilvl="0">
      <w:startOverride w:val="1"/>
    </w:lvlOverride>
  </w:num>
  <w:num w:numId="58">
    <w:abstractNumId w:val="45"/>
  </w:num>
  <w:num w:numId="59">
    <w:abstractNumId w:val="24"/>
  </w:num>
  <w:num w:numId="60">
    <w:abstractNumId w:val="31"/>
  </w:num>
  <w:num w:numId="61">
    <w:abstractNumId w:val="56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ólikowska Milena">
    <w15:presenceInfo w15:providerId="AD" w15:userId="S-1-5-21-2155160011-1213920522-935142344-1598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trackRevisions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1BC"/>
    <w:rsid w:val="00001B49"/>
    <w:rsid w:val="00004583"/>
    <w:rsid w:val="0000479D"/>
    <w:rsid w:val="00004881"/>
    <w:rsid w:val="000054F0"/>
    <w:rsid w:val="000061AC"/>
    <w:rsid w:val="00010C13"/>
    <w:rsid w:val="0001484C"/>
    <w:rsid w:val="00016EAF"/>
    <w:rsid w:val="0001725D"/>
    <w:rsid w:val="000245A9"/>
    <w:rsid w:val="00024D5D"/>
    <w:rsid w:val="000264CE"/>
    <w:rsid w:val="000323B9"/>
    <w:rsid w:val="0003313A"/>
    <w:rsid w:val="00036C3C"/>
    <w:rsid w:val="000459CA"/>
    <w:rsid w:val="000529AD"/>
    <w:rsid w:val="00056A5E"/>
    <w:rsid w:val="00056F6E"/>
    <w:rsid w:val="000604C3"/>
    <w:rsid w:val="00061258"/>
    <w:rsid w:val="000615C2"/>
    <w:rsid w:val="0006269C"/>
    <w:rsid w:val="00062871"/>
    <w:rsid w:val="00063DA2"/>
    <w:rsid w:val="000643DC"/>
    <w:rsid w:val="00066C03"/>
    <w:rsid w:val="00067F7F"/>
    <w:rsid w:val="00072291"/>
    <w:rsid w:val="000731B6"/>
    <w:rsid w:val="00080477"/>
    <w:rsid w:val="000818F3"/>
    <w:rsid w:val="00083512"/>
    <w:rsid w:val="0009484B"/>
    <w:rsid w:val="00095153"/>
    <w:rsid w:val="00095AA2"/>
    <w:rsid w:val="000962C1"/>
    <w:rsid w:val="00096F7C"/>
    <w:rsid w:val="00097C7A"/>
    <w:rsid w:val="000A089D"/>
    <w:rsid w:val="000A1A83"/>
    <w:rsid w:val="000A2332"/>
    <w:rsid w:val="000A49AC"/>
    <w:rsid w:val="000A4D1B"/>
    <w:rsid w:val="000A6F77"/>
    <w:rsid w:val="000A733F"/>
    <w:rsid w:val="000A7988"/>
    <w:rsid w:val="000A7AD1"/>
    <w:rsid w:val="000B01EB"/>
    <w:rsid w:val="000B209E"/>
    <w:rsid w:val="000B440D"/>
    <w:rsid w:val="000B5240"/>
    <w:rsid w:val="000B72AC"/>
    <w:rsid w:val="000C00FE"/>
    <w:rsid w:val="000C06D7"/>
    <w:rsid w:val="000C0BEC"/>
    <w:rsid w:val="000C262D"/>
    <w:rsid w:val="000C532F"/>
    <w:rsid w:val="000D157E"/>
    <w:rsid w:val="000D3251"/>
    <w:rsid w:val="000D3C2C"/>
    <w:rsid w:val="000D3D64"/>
    <w:rsid w:val="000D4B23"/>
    <w:rsid w:val="000E0BEF"/>
    <w:rsid w:val="000E27FF"/>
    <w:rsid w:val="000E2E5E"/>
    <w:rsid w:val="000E6BF2"/>
    <w:rsid w:val="000E6D8E"/>
    <w:rsid w:val="000F06C1"/>
    <w:rsid w:val="000F1C7C"/>
    <w:rsid w:val="000F1CDD"/>
    <w:rsid w:val="000F2D7B"/>
    <w:rsid w:val="000F47EB"/>
    <w:rsid w:val="000F4BC1"/>
    <w:rsid w:val="000F6F25"/>
    <w:rsid w:val="000F7B3A"/>
    <w:rsid w:val="0010299E"/>
    <w:rsid w:val="0010315E"/>
    <w:rsid w:val="00105A2C"/>
    <w:rsid w:val="0011161A"/>
    <w:rsid w:val="00113583"/>
    <w:rsid w:val="00113D43"/>
    <w:rsid w:val="00114D1A"/>
    <w:rsid w:val="00116120"/>
    <w:rsid w:val="00117515"/>
    <w:rsid w:val="00120AFF"/>
    <w:rsid w:val="00122547"/>
    <w:rsid w:val="00123275"/>
    <w:rsid w:val="001237C4"/>
    <w:rsid w:val="0012455B"/>
    <w:rsid w:val="00124B51"/>
    <w:rsid w:val="00126937"/>
    <w:rsid w:val="00127DF8"/>
    <w:rsid w:val="0013259A"/>
    <w:rsid w:val="00133D78"/>
    <w:rsid w:val="00133F13"/>
    <w:rsid w:val="001353D9"/>
    <w:rsid w:val="00141563"/>
    <w:rsid w:val="00141ACE"/>
    <w:rsid w:val="00144298"/>
    <w:rsid w:val="0014700B"/>
    <w:rsid w:val="00147D78"/>
    <w:rsid w:val="00150C2C"/>
    <w:rsid w:val="00151AC7"/>
    <w:rsid w:val="00151B98"/>
    <w:rsid w:val="00151E3A"/>
    <w:rsid w:val="00153C2C"/>
    <w:rsid w:val="001540DB"/>
    <w:rsid w:val="001608C2"/>
    <w:rsid w:val="00162E3F"/>
    <w:rsid w:val="0016423A"/>
    <w:rsid w:val="00164898"/>
    <w:rsid w:val="001715BF"/>
    <w:rsid w:val="00172487"/>
    <w:rsid w:val="00173822"/>
    <w:rsid w:val="00173A60"/>
    <w:rsid w:val="001775F9"/>
    <w:rsid w:val="001828D8"/>
    <w:rsid w:val="00182EE7"/>
    <w:rsid w:val="00185A39"/>
    <w:rsid w:val="00190DBB"/>
    <w:rsid w:val="00192BB5"/>
    <w:rsid w:val="001932B4"/>
    <w:rsid w:val="0019393A"/>
    <w:rsid w:val="001974A8"/>
    <w:rsid w:val="001A2A93"/>
    <w:rsid w:val="001A36EF"/>
    <w:rsid w:val="001A6F0E"/>
    <w:rsid w:val="001B01C7"/>
    <w:rsid w:val="001B07A1"/>
    <w:rsid w:val="001B2DE5"/>
    <w:rsid w:val="001B41A5"/>
    <w:rsid w:val="001B550A"/>
    <w:rsid w:val="001B72F9"/>
    <w:rsid w:val="001B7D74"/>
    <w:rsid w:val="001C096A"/>
    <w:rsid w:val="001C0FA2"/>
    <w:rsid w:val="001C4474"/>
    <w:rsid w:val="001D0DB5"/>
    <w:rsid w:val="001D2EF9"/>
    <w:rsid w:val="001D4CD7"/>
    <w:rsid w:val="001D625C"/>
    <w:rsid w:val="001E21F8"/>
    <w:rsid w:val="001E40CE"/>
    <w:rsid w:val="001E6C7C"/>
    <w:rsid w:val="001F0580"/>
    <w:rsid w:val="001F07A0"/>
    <w:rsid w:val="001F136D"/>
    <w:rsid w:val="001F19CC"/>
    <w:rsid w:val="001F1EA5"/>
    <w:rsid w:val="001F2392"/>
    <w:rsid w:val="001F3A51"/>
    <w:rsid w:val="001F5158"/>
    <w:rsid w:val="001F7481"/>
    <w:rsid w:val="002032EC"/>
    <w:rsid w:val="00204E70"/>
    <w:rsid w:val="00206A75"/>
    <w:rsid w:val="002133CE"/>
    <w:rsid w:val="00213EB7"/>
    <w:rsid w:val="00215D23"/>
    <w:rsid w:val="00215ECD"/>
    <w:rsid w:val="00216E9C"/>
    <w:rsid w:val="00220394"/>
    <w:rsid w:val="00223ADA"/>
    <w:rsid w:val="00226C84"/>
    <w:rsid w:val="00232974"/>
    <w:rsid w:val="00233076"/>
    <w:rsid w:val="00236001"/>
    <w:rsid w:val="00240AF1"/>
    <w:rsid w:val="00242815"/>
    <w:rsid w:val="002432D5"/>
    <w:rsid w:val="00243460"/>
    <w:rsid w:val="0024559D"/>
    <w:rsid w:val="002472CD"/>
    <w:rsid w:val="00261AAD"/>
    <w:rsid w:val="00262F24"/>
    <w:rsid w:val="002640FD"/>
    <w:rsid w:val="002641E4"/>
    <w:rsid w:val="00266EBF"/>
    <w:rsid w:val="0026701E"/>
    <w:rsid w:val="00267C88"/>
    <w:rsid w:val="002707A8"/>
    <w:rsid w:val="00272BA0"/>
    <w:rsid w:val="00275333"/>
    <w:rsid w:val="0027572B"/>
    <w:rsid w:val="00275C16"/>
    <w:rsid w:val="00275E29"/>
    <w:rsid w:val="002767E8"/>
    <w:rsid w:val="002833A9"/>
    <w:rsid w:val="002839DE"/>
    <w:rsid w:val="00291423"/>
    <w:rsid w:val="00294BC8"/>
    <w:rsid w:val="00294C42"/>
    <w:rsid w:val="00296313"/>
    <w:rsid w:val="00296753"/>
    <w:rsid w:val="002967F6"/>
    <w:rsid w:val="00296BBB"/>
    <w:rsid w:val="002A0DE7"/>
    <w:rsid w:val="002A1040"/>
    <w:rsid w:val="002A2C35"/>
    <w:rsid w:val="002A41F1"/>
    <w:rsid w:val="002A77C1"/>
    <w:rsid w:val="002B035A"/>
    <w:rsid w:val="002B0607"/>
    <w:rsid w:val="002B35C1"/>
    <w:rsid w:val="002B43CF"/>
    <w:rsid w:val="002B7AFF"/>
    <w:rsid w:val="002C1C89"/>
    <w:rsid w:val="002C382B"/>
    <w:rsid w:val="002C4F1C"/>
    <w:rsid w:val="002C523A"/>
    <w:rsid w:val="002C6CB5"/>
    <w:rsid w:val="002D1FBD"/>
    <w:rsid w:val="002D4A68"/>
    <w:rsid w:val="002E34FC"/>
    <w:rsid w:val="002E3C11"/>
    <w:rsid w:val="002E4D2D"/>
    <w:rsid w:val="002E510F"/>
    <w:rsid w:val="002E5F04"/>
    <w:rsid w:val="002F066E"/>
    <w:rsid w:val="002F1D6F"/>
    <w:rsid w:val="002F3738"/>
    <w:rsid w:val="002F38E8"/>
    <w:rsid w:val="002F3C51"/>
    <w:rsid w:val="002F3F3C"/>
    <w:rsid w:val="002F427A"/>
    <w:rsid w:val="00302547"/>
    <w:rsid w:val="0030454C"/>
    <w:rsid w:val="003062D6"/>
    <w:rsid w:val="00307387"/>
    <w:rsid w:val="0030790C"/>
    <w:rsid w:val="003133B8"/>
    <w:rsid w:val="00316A72"/>
    <w:rsid w:val="00317F5F"/>
    <w:rsid w:val="00321534"/>
    <w:rsid w:val="00322343"/>
    <w:rsid w:val="00323823"/>
    <w:rsid w:val="00325A2D"/>
    <w:rsid w:val="0033280F"/>
    <w:rsid w:val="0033449D"/>
    <w:rsid w:val="00336AA1"/>
    <w:rsid w:val="00341337"/>
    <w:rsid w:val="00341743"/>
    <w:rsid w:val="00352CF7"/>
    <w:rsid w:val="00354155"/>
    <w:rsid w:val="003542E9"/>
    <w:rsid w:val="00354E5C"/>
    <w:rsid w:val="0035532C"/>
    <w:rsid w:val="00355DE9"/>
    <w:rsid w:val="00356F50"/>
    <w:rsid w:val="00362341"/>
    <w:rsid w:val="00362E20"/>
    <w:rsid w:val="00362F8C"/>
    <w:rsid w:val="003735A3"/>
    <w:rsid w:val="00376512"/>
    <w:rsid w:val="00377E9B"/>
    <w:rsid w:val="003808C4"/>
    <w:rsid w:val="00381B04"/>
    <w:rsid w:val="00381B08"/>
    <w:rsid w:val="0038321C"/>
    <w:rsid w:val="003836C1"/>
    <w:rsid w:val="003849A0"/>
    <w:rsid w:val="003849EE"/>
    <w:rsid w:val="0038632F"/>
    <w:rsid w:val="003871C6"/>
    <w:rsid w:val="00387FBD"/>
    <w:rsid w:val="00393B01"/>
    <w:rsid w:val="00397191"/>
    <w:rsid w:val="003979C3"/>
    <w:rsid w:val="003A129A"/>
    <w:rsid w:val="003A3933"/>
    <w:rsid w:val="003A41A0"/>
    <w:rsid w:val="003A47F3"/>
    <w:rsid w:val="003A6718"/>
    <w:rsid w:val="003A6D24"/>
    <w:rsid w:val="003B0112"/>
    <w:rsid w:val="003B12C0"/>
    <w:rsid w:val="003B2FED"/>
    <w:rsid w:val="003B31B4"/>
    <w:rsid w:val="003B648A"/>
    <w:rsid w:val="003B7C1F"/>
    <w:rsid w:val="003B7CAC"/>
    <w:rsid w:val="003C134C"/>
    <w:rsid w:val="003C292E"/>
    <w:rsid w:val="003C293C"/>
    <w:rsid w:val="003C481E"/>
    <w:rsid w:val="003C5507"/>
    <w:rsid w:val="003C61DB"/>
    <w:rsid w:val="003D077B"/>
    <w:rsid w:val="003D0A6A"/>
    <w:rsid w:val="003D1A7D"/>
    <w:rsid w:val="003D3C9B"/>
    <w:rsid w:val="003D40AF"/>
    <w:rsid w:val="003D5BF8"/>
    <w:rsid w:val="003D5F4C"/>
    <w:rsid w:val="003D7E86"/>
    <w:rsid w:val="003E39EE"/>
    <w:rsid w:val="003E4B76"/>
    <w:rsid w:val="003E510E"/>
    <w:rsid w:val="003E6FFD"/>
    <w:rsid w:val="003F17B1"/>
    <w:rsid w:val="003F45E9"/>
    <w:rsid w:val="003F6EBD"/>
    <w:rsid w:val="004001DA"/>
    <w:rsid w:val="0040099E"/>
    <w:rsid w:val="00401071"/>
    <w:rsid w:val="004023D3"/>
    <w:rsid w:val="004028DA"/>
    <w:rsid w:val="00402A72"/>
    <w:rsid w:val="00404D7B"/>
    <w:rsid w:val="00405307"/>
    <w:rsid w:val="0040645C"/>
    <w:rsid w:val="0040790B"/>
    <w:rsid w:val="0040795A"/>
    <w:rsid w:val="00407DA5"/>
    <w:rsid w:val="004100EE"/>
    <w:rsid w:val="00410F99"/>
    <w:rsid w:val="004120CE"/>
    <w:rsid w:val="0041477E"/>
    <w:rsid w:val="0041635D"/>
    <w:rsid w:val="004249CE"/>
    <w:rsid w:val="004263BB"/>
    <w:rsid w:val="00426B5C"/>
    <w:rsid w:val="00426CD0"/>
    <w:rsid w:val="00427453"/>
    <w:rsid w:val="004315FC"/>
    <w:rsid w:val="00436940"/>
    <w:rsid w:val="00437C8C"/>
    <w:rsid w:val="00437E09"/>
    <w:rsid w:val="00441EEF"/>
    <w:rsid w:val="00444056"/>
    <w:rsid w:val="00444E9C"/>
    <w:rsid w:val="0044512B"/>
    <w:rsid w:val="00445677"/>
    <w:rsid w:val="004555F1"/>
    <w:rsid w:val="0045589E"/>
    <w:rsid w:val="0045714D"/>
    <w:rsid w:val="0046267A"/>
    <w:rsid w:val="00470D3B"/>
    <w:rsid w:val="00470FB4"/>
    <w:rsid w:val="004714BA"/>
    <w:rsid w:val="00475D5A"/>
    <w:rsid w:val="004768E1"/>
    <w:rsid w:val="00476924"/>
    <w:rsid w:val="00476E98"/>
    <w:rsid w:val="00487A33"/>
    <w:rsid w:val="004907C3"/>
    <w:rsid w:val="0049161C"/>
    <w:rsid w:val="00491F35"/>
    <w:rsid w:val="00492CDA"/>
    <w:rsid w:val="0049305E"/>
    <w:rsid w:val="00494A6F"/>
    <w:rsid w:val="0049710A"/>
    <w:rsid w:val="004A1102"/>
    <w:rsid w:val="004A34AB"/>
    <w:rsid w:val="004A4535"/>
    <w:rsid w:val="004A4EFE"/>
    <w:rsid w:val="004A738A"/>
    <w:rsid w:val="004B01E3"/>
    <w:rsid w:val="004B0274"/>
    <w:rsid w:val="004B5039"/>
    <w:rsid w:val="004B5F3F"/>
    <w:rsid w:val="004B72F7"/>
    <w:rsid w:val="004C14A8"/>
    <w:rsid w:val="004C24F8"/>
    <w:rsid w:val="004C33E9"/>
    <w:rsid w:val="004C6895"/>
    <w:rsid w:val="004D0796"/>
    <w:rsid w:val="004D1D54"/>
    <w:rsid w:val="004D2338"/>
    <w:rsid w:val="004D4A3B"/>
    <w:rsid w:val="004D686C"/>
    <w:rsid w:val="004D73B8"/>
    <w:rsid w:val="004E206E"/>
    <w:rsid w:val="004E3D31"/>
    <w:rsid w:val="004E42A6"/>
    <w:rsid w:val="004F0430"/>
    <w:rsid w:val="004F28E2"/>
    <w:rsid w:val="004F3A5C"/>
    <w:rsid w:val="004F5932"/>
    <w:rsid w:val="004F7CEE"/>
    <w:rsid w:val="0050303E"/>
    <w:rsid w:val="005050C7"/>
    <w:rsid w:val="00505CC4"/>
    <w:rsid w:val="00510FE3"/>
    <w:rsid w:val="00511F27"/>
    <w:rsid w:val="005147CB"/>
    <w:rsid w:val="00514F57"/>
    <w:rsid w:val="00520058"/>
    <w:rsid w:val="00523A86"/>
    <w:rsid w:val="00525AC5"/>
    <w:rsid w:val="0052722B"/>
    <w:rsid w:val="00527B46"/>
    <w:rsid w:val="005324AC"/>
    <w:rsid w:val="0053365A"/>
    <w:rsid w:val="0054321D"/>
    <w:rsid w:val="00543B7D"/>
    <w:rsid w:val="00552239"/>
    <w:rsid w:val="00552FBA"/>
    <w:rsid w:val="00553DCE"/>
    <w:rsid w:val="005543EA"/>
    <w:rsid w:val="00554EBA"/>
    <w:rsid w:val="00556204"/>
    <w:rsid w:val="00556602"/>
    <w:rsid w:val="005632DF"/>
    <w:rsid w:val="00564B71"/>
    <w:rsid w:val="00565F95"/>
    <w:rsid w:val="00566EBE"/>
    <w:rsid w:val="00572662"/>
    <w:rsid w:val="005739AF"/>
    <w:rsid w:val="00575F18"/>
    <w:rsid w:val="00580681"/>
    <w:rsid w:val="005808AD"/>
    <w:rsid w:val="00585664"/>
    <w:rsid w:val="005911FD"/>
    <w:rsid w:val="00591241"/>
    <w:rsid w:val="00591717"/>
    <w:rsid w:val="00591A3B"/>
    <w:rsid w:val="00591CD8"/>
    <w:rsid w:val="00591DAB"/>
    <w:rsid w:val="00592A69"/>
    <w:rsid w:val="00593980"/>
    <w:rsid w:val="00594389"/>
    <w:rsid w:val="005943B7"/>
    <w:rsid w:val="00594C9F"/>
    <w:rsid w:val="005A5C91"/>
    <w:rsid w:val="005A70D6"/>
    <w:rsid w:val="005A7ECF"/>
    <w:rsid w:val="005B1B40"/>
    <w:rsid w:val="005B1CB5"/>
    <w:rsid w:val="005B319B"/>
    <w:rsid w:val="005B480A"/>
    <w:rsid w:val="005B69CA"/>
    <w:rsid w:val="005B7025"/>
    <w:rsid w:val="005C048C"/>
    <w:rsid w:val="005C4321"/>
    <w:rsid w:val="005C4876"/>
    <w:rsid w:val="005C6527"/>
    <w:rsid w:val="005D011E"/>
    <w:rsid w:val="005D0A75"/>
    <w:rsid w:val="005D16AE"/>
    <w:rsid w:val="005D1B31"/>
    <w:rsid w:val="005D4E86"/>
    <w:rsid w:val="005D680C"/>
    <w:rsid w:val="005E0B3B"/>
    <w:rsid w:val="005E1036"/>
    <w:rsid w:val="005E2F9D"/>
    <w:rsid w:val="005E3059"/>
    <w:rsid w:val="005E540A"/>
    <w:rsid w:val="005E6115"/>
    <w:rsid w:val="005E7CC9"/>
    <w:rsid w:val="005F5DD4"/>
    <w:rsid w:val="005F6CE4"/>
    <w:rsid w:val="005F7497"/>
    <w:rsid w:val="0060043B"/>
    <w:rsid w:val="00601100"/>
    <w:rsid w:val="00602850"/>
    <w:rsid w:val="006032B6"/>
    <w:rsid w:val="0060552C"/>
    <w:rsid w:val="00606102"/>
    <w:rsid w:val="00611597"/>
    <w:rsid w:val="00614A98"/>
    <w:rsid w:val="00614D11"/>
    <w:rsid w:val="006155AB"/>
    <w:rsid w:val="006160C9"/>
    <w:rsid w:val="0062155F"/>
    <w:rsid w:val="00624DE4"/>
    <w:rsid w:val="0062743F"/>
    <w:rsid w:val="00627978"/>
    <w:rsid w:val="00630A1F"/>
    <w:rsid w:val="00630FE3"/>
    <w:rsid w:val="00633142"/>
    <w:rsid w:val="006338C6"/>
    <w:rsid w:val="00636333"/>
    <w:rsid w:val="006365EF"/>
    <w:rsid w:val="00640FB8"/>
    <w:rsid w:val="006426FD"/>
    <w:rsid w:val="00644BE0"/>
    <w:rsid w:val="006478FC"/>
    <w:rsid w:val="00650983"/>
    <w:rsid w:val="00655CC7"/>
    <w:rsid w:val="00656180"/>
    <w:rsid w:val="00662938"/>
    <w:rsid w:val="0066499B"/>
    <w:rsid w:val="00667F30"/>
    <w:rsid w:val="00672733"/>
    <w:rsid w:val="00672B6B"/>
    <w:rsid w:val="00673B58"/>
    <w:rsid w:val="00674D33"/>
    <w:rsid w:val="00675E08"/>
    <w:rsid w:val="00676060"/>
    <w:rsid w:val="0067678C"/>
    <w:rsid w:val="00677FCD"/>
    <w:rsid w:val="00680492"/>
    <w:rsid w:val="0068399D"/>
    <w:rsid w:val="00684412"/>
    <w:rsid w:val="00687A7B"/>
    <w:rsid w:val="0069037A"/>
    <w:rsid w:val="00692F07"/>
    <w:rsid w:val="00693665"/>
    <w:rsid w:val="006941ED"/>
    <w:rsid w:val="00694D31"/>
    <w:rsid w:val="00697827"/>
    <w:rsid w:val="006A1560"/>
    <w:rsid w:val="006A2F3E"/>
    <w:rsid w:val="006A43A9"/>
    <w:rsid w:val="006A5C3B"/>
    <w:rsid w:val="006A6FFF"/>
    <w:rsid w:val="006B0EAE"/>
    <w:rsid w:val="006B2612"/>
    <w:rsid w:val="006B2CC9"/>
    <w:rsid w:val="006C0B88"/>
    <w:rsid w:val="006C1E8C"/>
    <w:rsid w:val="006C48C7"/>
    <w:rsid w:val="006C596D"/>
    <w:rsid w:val="006C6203"/>
    <w:rsid w:val="006C70A7"/>
    <w:rsid w:val="006D055D"/>
    <w:rsid w:val="006D1773"/>
    <w:rsid w:val="006D2B68"/>
    <w:rsid w:val="006D2BB4"/>
    <w:rsid w:val="006D75B7"/>
    <w:rsid w:val="006E247B"/>
    <w:rsid w:val="006E57CB"/>
    <w:rsid w:val="00700A95"/>
    <w:rsid w:val="0070191F"/>
    <w:rsid w:val="00701C68"/>
    <w:rsid w:val="007027E5"/>
    <w:rsid w:val="007067CD"/>
    <w:rsid w:val="00707EE5"/>
    <w:rsid w:val="0071432A"/>
    <w:rsid w:val="00715093"/>
    <w:rsid w:val="00715817"/>
    <w:rsid w:val="00716092"/>
    <w:rsid w:val="007165B4"/>
    <w:rsid w:val="00716C7E"/>
    <w:rsid w:val="007179C8"/>
    <w:rsid w:val="007222E4"/>
    <w:rsid w:val="00722875"/>
    <w:rsid w:val="00723215"/>
    <w:rsid w:val="00724B58"/>
    <w:rsid w:val="00732BB3"/>
    <w:rsid w:val="00737D5F"/>
    <w:rsid w:val="00744C0C"/>
    <w:rsid w:val="00745C92"/>
    <w:rsid w:val="00745D46"/>
    <w:rsid w:val="00746FEF"/>
    <w:rsid w:val="00751ADD"/>
    <w:rsid w:val="00752658"/>
    <w:rsid w:val="00754E4D"/>
    <w:rsid w:val="007563AE"/>
    <w:rsid w:val="007568AF"/>
    <w:rsid w:val="00757E51"/>
    <w:rsid w:val="00764ECE"/>
    <w:rsid w:val="00765009"/>
    <w:rsid w:val="0076597C"/>
    <w:rsid w:val="007667FA"/>
    <w:rsid w:val="00767BF0"/>
    <w:rsid w:val="0077004D"/>
    <w:rsid w:val="0077107A"/>
    <w:rsid w:val="007719EB"/>
    <w:rsid w:val="00771E30"/>
    <w:rsid w:val="0077296F"/>
    <w:rsid w:val="00772ABD"/>
    <w:rsid w:val="00772FF3"/>
    <w:rsid w:val="0077485A"/>
    <w:rsid w:val="00787B9D"/>
    <w:rsid w:val="007911BF"/>
    <w:rsid w:val="0079212E"/>
    <w:rsid w:val="007946F4"/>
    <w:rsid w:val="00795FE4"/>
    <w:rsid w:val="00797FCF"/>
    <w:rsid w:val="007A1060"/>
    <w:rsid w:val="007A1D61"/>
    <w:rsid w:val="007A4639"/>
    <w:rsid w:val="007A4B01"/>
    <w:rsid w:val="007A4E10"/>
    <w:rsid w:val="007A77AF"/>
    <w:rsid w:val="007B1DB9"/>
    <w:rsid w:val="007B214A"/>
    <w:rsid w:val="007B235F"/>
    <w:rsid w:val="007B42B3"/>
    <w:rsid w:val="007B63BC"/>
    <w:rsid w:val="007B6766"/>
    <w:rsid w:val="007C07BD"/>
    <w:rsid w:val="007C1BC2"/>
    <w:rsid w:val="007C3A13"/>
    <w:rsid w:val="007C5D89"/>
    <w:rsid w:val="007D27E7"/>
    <w:rsid w:val="007D3CCC"/>
    <w:rsid w:val="007D5A18"/>
    <w:rsid w:val="007D5B05"/>
    <w:rsid w:val="007D5FF3"/>
    <w:rsid w:val="007D62F2"/>
    <w:rsid w:val="007D7DE7"/>
    <w:rsid w:val="007E0CD6"/>
    <w:rsid w:val="007E10F3"/>
    <w:rsid w:val="007E42AB"/>
    <w:rsid w:val="007E7686"/>
    <w:rsid w:val="007F5B25"/>
    <w:rsid w:val="007F5D9C"/>
    <w:rsid w:val="007F7483"/>
    <w:rsid w:val="00803A22"/>
    <w:rsid w:val="00804413"/>
    <w:rsid w:val="00805ACF"/>
    <w:rsid w:val="008068EF"/>
    <w:rsid w:val="008106DB"/>
    <w:rsid w:val="008115D4"/>
    <w:rsid w:val="00811965"/>
    <w:rsid w:val="00815173"/>
    <w:rsid w:val="008157B2"/>
    <w:rsid w:val="00816489"/>
    <w:rsid w:val="0081658C"/>
    <w:rsid w:val="008166B5"/>
    <w:rsid w:val="00816872"/>
    <w:rsid w:val="00817224"/>
    <w:rsid w:val="00820D57"/>
    <w:rsid w:val="0082229F"/>
    <w:rsid w:val="0082241E"/>
    <w:rsid w:val="00822F93"/>
    <w:rsid w:val="00823528"/>
    <w:rsid w:val="00825AB2"/>
    <w:rsid w:val="00826911"/>
    <w:rsid w:val="008301C6"/>
    <w:rsid w:val="008309C5"/>
    <w:rsid w:val="008316D6"/>
    <w:rsid w:val="00832A4B"/>
    <w:rsid w:val="00840021"/>
    <w:rsid w:val="008402A8"/>
    <w:rsid w:val="0084050B"/>
    <w:rsid w:val="00840C28"/>
    <w:rsid w:val="00840F30"/>
    <w:rsid w:val="00850436"/>
    <w:rsid w:val="00850A9C"/>
    <w:rsid w:val="00851816"/>
    <w:rsid w:val="00851DB4"/>
    <w:rsid w:val="00852A9D"/>
    <w:rsid w:val="00852BF1"/>
    <w:rsid w:val="008534C4"/>
    <w:rsid w:val="008542A3"/>
    <w:rsid w:val="008570A2"/>
    <w:rsid w:val="00860FB4"/>
    <w:rsid w:val="0086315F"/>
    <w:rsid w:val="00870CDA"/>
    <w:rsid w:val="00873006"/>
    <w:rsid w:val="0087522E"/>
    <w:rsid w:val="00877C76"/>
    <w:rsid w:val="00880094"/>
    <w:rsid w:val="00880A3C"/>
    <w:rsid w:val="00881914"/>
    <w:rsid w:val="00881B43"/>
    <w:rsid w:val="00883142"/>
    <w:rsid w:val="0088369C"/>
    <w:rsid w:val="008846A9"/>
    <w:rsid w:val="008846AC"/>
    <w:rsid w:val="00890849"/>
    <w:rsid w:val="008916A4"/>
    <w:rsid w:val="00893463"/>
    <w:rsid w:val="00893EC1"/>
    <w:rsid w:val="0089500C"/>
    <w:rsid w:val="0089511D"/>
    <w:rsid w:val="00895DEE"/>
    <w:rsid w:val="0089627A"/>
    <w:rsid w:val="008971BF"/>
    <w:rsid w:val="008A4742"/>
    <w:rsid w:val="008A5381"/>
    <w:rsid w:val="008A642B"/>
    <w:rsid w:val="008A6793"/>
    <w:rsid w:val="008A6E87"/>
    <w:rsid w:val="008A6F53"/>
    <w:rsid w:val="008A7CFA"/>
    <w:rsid w:val="008B0185"/>
    <w:rsid w:val="008B02AC"/>
    <w:rsid w:val="008B0721"/>
    <w:rsid w:val="008B09E8"/>
    <w:rsid w:val="008B2AF1"/>
    <w:rsid w:val="008B7454"/>
    <w:rsid w:val="008B7964"/>
    <w:rsid w:val="008C55BD"/>
    <w:rsid w:val="008C60EA"/>
    <w:rsid w:val="008C67DA"/>
    <w:rsid w:val="008C6B89"/>
    <w:rsid w:val="008C7F3C"/>
    <w:rsid w:val="008D2914"/>
    <w:rsid w:val="008D428A"/>
    <w:rsid w:val="008D4D8B"/>
    <w:rsid w:val="008D6381"/>
    <w:rsid w:val="008D7A94"/>
    <w:rsid w:val="008E1CE6"/>
    <w:rsid w:val="008E2F17"/>
    <w:rsid w:val="008E40A3"/>
    <w:rsid w:val="008E4A8A"/>
    <w:rsid w:val="008E5344"/>
    <w:rsid w:val="008E7059"/>
    <w:rsid w:val="008E750F"/>
    <w:rsid w:val="008F228F"/>
    <w:rsid w:val="008F547F"/>
    <w:rsid w:val="008F5F35"/>
    <w:rsid w:val="008F5FE1"/>
    <w:rsid w:val="008F6764"/>
    <w:rsid w:val="008F7779"/>
    <w:rsid w:val="009008F0"/>
    <w:rsid w:val="00902616"/>
    <w:rsid w:val="00903D31"/>
    <w:rsid w:val="00904444"/>
    <w:rsid w:val="0090489A"/>
    <w:rsid w:val="00905C83"/>
    <w:rsid w:val="00907CA5"/>
    <w:rsid w:val="009118A1"/>
    <w:rsid w:val="009167A5"/>
    <w:rsid w:val="00922091"/>
    <w:rsid w:val="00922DF0"/>
    <w:rsid w:val="0092495C"/>
    <w:rsid w:val="00925556"/>
    <w:rsid w:val="00927456"/>
    <w:rsid w:val="00927CBB"/>
    <w:rsid w:val="00927E24"/>
    <w:rsid w:val="00932872"/>
    <w:rsid w:val="0093372D"/>
    <w:rsid w:val="00934935"/>
    <w:rsid w:val="00935362"/>
    <w:rsid w:val="00947AB8"/>
    <w:rsid w:val="00947D06"/>
    <w:rsid w:val="009506BE"/>
    <w:rsid w:val="00951F43"/>
    <w:rsid w:val="0095346B"/>
    <w:rsid w:val="00953E64"/>
    <w:rsid w:val="009548A6"/>
    <w:rsid w:val="00954D9C"/>
    <w:rsid w:val="009601CF"/>
    <w:rsid w:val="009616AF"/>
    <w:rsid w:val="009678D2"/>
    <w:rsid w:val="00967E1A"/>
    <w:rsid w:val="00971FF3"/>
    <w:rsid w:val="00972594"/>
    <w:rsid w:val="00973EB2"/>
    <w:rsid w:val="00977622"/>
    <w:rsid w:val="0097797C"/>
    <w:rsid w:val="009810F8"/>
    <w:rsid w:val="009827D5"/>
    <w:rsid w:val="00985D34"/>
    <w:rsid w:val="00986249"/>
    <w:rsid w:val="00986D8E"/>
    <w:rsid w:val="00991A47"/>
    <w:rsid w:val="00991BA5"/>
    <w:rsid w:val="009928E8"/>
    <w:rsid w:val="009929DA"/>
    <w:rsid w:val="0099395C"/>
    <w:rsid w:val="00994570"/>
    <w:rsid w:val="00995EB2"/>
    <w:rsid w:val="009A1D90"/>
    <w:rsid w:val="009A27E3"/>
    <w:rsid w:val="009A50E7"/>
    <w:rsid w:val="009A7A41"/>
    <w:rsid w:val="009B2BE1"/>
    <w:rsid w:val="009B3712"/>
    <w:rsid w:val="009B43C8"/>
    <w:rsid w:val="009B73B8"/>
    <w:rsid w:val="009B7A89"/>
    <w:rsid w:val="009B7B93"/>
    <w:rsid w:val="009C340B"/>
    <w:rsid w:val="009C4175"/>
    <w:rsid w:val="009C5202"/>
    <w:rsid w:val="009C5A9F"/>
    <w:rsid w:val="009C6175"/>
    <w:rsid w:val="009D1205"/>
    <w:rsid w:val="009D1B8B"/>
    <w:rsid w:val="009D508E"/>
    <w:rsid w:val="009D640A"/>
    <w:rsid w:val="009D6A50"/>
    <w:rsid w:val="009D71D0"/>
    <w:rsid w:val="009E113E"/>
    <w:rsid w:val="009E3751"/>
    <w:rsid w:val="009F3531"/>
    <w:rsid w:val="009F4D12"/>
    <w:rsid w:val="009F6A28"/>
    <w:rsid w:val="009F73BF"/>
    <w:rsid w:val="00A00C3B"/>
    <w:rsid w:val="00A03931"/>
    <w:rsid w:val="00A03AED"/>
    <w:rsid w:val="00A150AD"/>
    <w:rsid w:val="00A15968"/>
    <w:rsid w:val="00A20002"/>
    <w:rsid w:val="00A25762"/>
    <w:rsid w:val="00A2752B"/>
    <w:rsid w:val="00A313FB"/>
    <w:rsid w:val="00A34889"/>
    <w:rsid w:val="00A3781F"/>
    <w:rsid w:val="00A402B2"/>
    <w:rsid w:val="00A440B1"/>
    <w:rsid w:val="00A45F48"/>
    <w:rsid w:val="00A47DFF"/>
    <w:rsid w:val="00A53F6A"/>
    <w:rsid w:val="00A53FD4"/>
    <w:rsid w:val="00A5463B"/>
    <w:rsid w:val="00A611A1"/>
    <w:rsid w:val="00A6544F"/>
    <w:rsid w:val="00A67551"/>
    <w:rsid w:val="00A76B10"/>
    <w:rsid w:val="00A804CC"/>
    <w:rsid w:val="00A815B3"/>
    <w:rsid w:val="00A8223A"/>
    <w:rsid w:val="00A85F56"/>
    <w:rsid w:val="00A860CC"/>
    <w:rsid w:val="00A907F9"/>
    <w:rsid w:val="00A92C72"/>
    <w:rsid w:val="00A92F99"/>
    <w:rsid w:val="00A94568"/>
    <w:rsid w:val="00A94B01"/>
    <w:rsid w:val="00A96E11"/>
    <w:rsid w:val="00A9722D"/>
    <w:rsid w:val="00AA167B"/>
    <w:rsid w:val="00AA3F54"/>
    <w:rsid w:val="00AA680A"/>
    <w:rsid w:val="00AA7F2B"/>
    <w:rsid w:val="00AB05B0"/>
    <w:rsid w:val="00AB1F29"/>
    <w:rsid w:val="00AB6976"/>
    <w:rsid w:val="00AB6CF7"/>
    <w:rsid w:val="00AB7B34"/>
    <w:rsid w:val="00AC2B37"/>
    <w:rsid w:val="00AC31BC"/>
    <w:rsid w:val="00AC441C"/>
    <w:rsid w:val="00AC455E"/>
    <w:rsid w:val="00AC4EEE"/>
    <w:rsid w:val="00AC5FE2"/>
    <w:rsid w:val="00AC6F74"/>
    <w:rsid w:val="00AD40FA"/>
    <w:rsid w:val="00AD4323"/>
    <w:rsid w:val="00AD45B4"/>
    <w:rsid w:val="00AD4B98"/>
    <w:rsid w:val="00AD4FBF"/>
    <w:rsid w:val="00AD5E45"/>
    <w:rsid w:val="00AE324B"/>
    <w:rsid w:val="00AE4C6B"/>
    <w:rsid w:val="00AE5EEB"/>
    <w:rsid w:val="00AE6FDB"/>
    <w:rsid w:val="00AF27EC"/>
    <w:rsid w:val="00AF4110"/>
    <w:rsid w:val="00AF4ACD"/>
    <w:rsid w:val="00AF4C02"/>
    <w:rsid w:val="00AF6B8C"/>
    <w:rsid w:val="00B0083B"/>
    <w:rsid w:val="00B011C3"/>
    <w:rsid w:val="00B03129"/>
    <w:rsid w:val="00B03CB8"/>
    <w:rsid w:val="00B079F8"/>
    <w:rsid w:val="00B14B1C"/>
    <w:rsid w:val="00B2217B"/>
    <w:rsid w:val="00B23A1C"/>
    <w:rsid w:val="00B24997"/>
    <w:rsid w:val="00B25330"/>
    <w:rsid w:val="00B26D57"/>
    <w:rsid w:val="00B3443C"/>
    <w:rsid w:val="00B354C6"/>
    <w:rsid w:val="00B36A59"/>
    <w:rsid w:val="00B36D67"/>
    <w:rsid w:val="00B403B4"/>
    <w:rsid w:val="00B414D1"/>
    <w:rsid w:val="00B41E47"/>
    <w:rsid w:val="00B444F9"/>
    <w:rsid w:val="00B44E07"/>
    <w:rsid w:val="00B46533"/>
    <w:rsid w:val="00B54A33"/>
    <w:rsid w:val="00B640D0"/>
    <w:rsid w:val="00B64DC0"/>
    <w:rsid w:val="00B67F9B"/>
    <w:rsid w:val="00B70373"/>
    <w:rsid w:val="00B76F03"/>
    <w:rsid w:val="00B81E19"/>
    <w:rsid w:val="00B8230B"/>
    <w:rsid w:val="00B85249"/>
    <w:rsid w:val="00B856AC"/>
    <w:rsid w:val="00B90D9D"/>
    <w:rsid w:val="00B90E9E"/>
    <w:rsid w:val="00B91AFD"/>
    <w:rsid w:val="00B91B88"/>
    <w:rsid w:val="00B9248D"/>
    <w:rsid w:val="00B93B83"/>
    <w:rsid w:val="00B9408E"/>
    <w:rsid w:val="00B941D9"/>
    <w:rsid w:val="00B97E4A"/>
    <w:rsid w:val="00BA2D7A"/>
    <w:rsid w:val="00BA4726"/>
    <w:rsid w:val="00BA644E"/>
    <w:rsid w:val="00BA66F9"/>
    <w:rsid w:val="00BB0467"/>
    <w:rsid w:val="00BB24DD"/>
    <w:rsid w:val="00BB307D"/>
    <w:rsid w:val="00BB370B"/>
    <w:rsid w:val="00BB5FBE"/>
    <w:rsid w:val="00BB67EF"/>
    <w:rsid w:val="00BB7982"/>
    <w:rsid w:val="00BC2CDD"/>
    <w:rsid w:val="00BC47F3"/>
    <w:rsid w:val="00BC78A3"/>
    <w:rsid w:val="00BC7B64"/>
    <w:rsid w:val="00BD11A4"/>
    <w:rsid w:val="00BD378D"/>
    <w:rsid w:val="00BD49AB"/>
    <w:rsid w:val="00BD5D76"/>
    <w:rsid w:val="00BD7A3C"/>
    <w:rsid w:val="00BE4F1A"/>
    <w:rsid w:val="00BE7E6C"/>
    <w:rsid w:val="00BF0D9B"/>
    <w:rsid w:val="00BF1FBA"/>
    <w:rsid w:val="00BF4E24"/>
    <w:rsid w:val="00C01278"/>
    <w:rsid w:val="00C05292"/>
    <w:rsid w:val="00C053D8"/>
    <w:rsid w:val="00C05815"/>
    <w:rsid w:val="00C1275A"/>
    <w:rsid w:val="00C1300E"/>
    <w:rsid w:val="00C14D8F"/>
    <w:rsid w:val="00C15E80"/>
    <w:rsid w:val="00C15F45"/>
    <w:rsid w:val="00C16AB0"/>
    <w:rsid w:val="00C16AB1"/>
    <w:rsid w:val="00C16FAC"/>
    <w:rsid w:val="00C20163"/>
    <w:rsid w:val="00C20E6F"/>
    <w:rsid w:val="00C22FBF"/>
    <w:rsid w:val="00C24C85"/>
    <w:rsid w:val="00C260A0"/>
    <w:rsid w:val="00C302E9"/>
    <w:rsid w:val="00C31D82"/>
    <w:rsid w:val="00C352CA"/>
    <w:rsid w:val="00C3629B"/>
    <w:rsid w:val="00C366EF"/>
    <w:rsid w:val="00C367B2"/>
    <w:rsid w:val="00C3721B"/>
    <w:rsid w:val="00C379B4"/>
    <w:rsid w:val="00C37FD9"/>
    <w:rsid w:val="00C40AC5"/>
    <w:rsid w:val="00C41066"/>
    <w:rsid w:val="00C413DC"/>
    <w:rsid w:val="00C41B6C"/>
    <w:rsid w:val="00C426E7"/>
    <w:rsid w:val="00C430F2"/>
    <w:rsid w:val="00C4392B"/>
    <w:rsid w:val="00C44071"/>
    <w:rsid w:val="00C457E4"/>
    <w:rsid w:val="00C53A8B"/>
    <w:rsid w:val="00C542E3"/>
    <w:rsid w:val="00C57950"/>
    <w:rsid w:val="00C57F56"/>
    <w:rsid w:val="00C64FF3"/>
    <w:rsid w:val="00C66178"/>
    <w:rsid w:val="00C668A4"/>
    <w:rsid w:val="00C71157"/>
    <w:rsid w:val="00C71CF4"/>
    <w:rsid w:val="00C7268F"/>
    <w:rsid w:val="00C72DF6"/>
    <w:rsid w:val="00C8037B"/>
    <w:rsid w:val="00C93631"/>
    <w:rsid w:val="00C9516E"/>
    <w:rsid w:val="00CA3D1E"/>
    <w:rsid w:val="00CB0924"/>
    <w:rsid w:val="00CB0E46"/>
    <w:rsid w:val="00CB467B"/>
    <w:rsid w:val="00CB571D"/>
    <w:rsid w:val="00CB760C"/>
    <w:rsid w:val="00CC3070"/>
    <w:rsid w:val="00CC54F5"/>
    <w:rsid w:val="00CC6BA1"/>
    <w:rsid w:val="00CD0031"/>
    <w:rsid w:val="00CD2303"/>
    <w:rsid w:val="00CD3FC9"/>
    <w:rsid w:val="00CD55AB"/>
    <w:rsid w:val="00CD5610"/>
    <w:rsid w:val="00CD7760"/>
    <w:rsid w:val="00CD77C1"/>
    <w:rsid w:val="00CD7C0D"/>
    <w:rsid w:val="00CE0969"/>
    <w:rsid w:val="00CE214A"/>
    <w:rsid w:val="00CE44C8"/>
    <w:rsid w:val="00CF0016"/>
    <w:rsid w:val="00CF142C"/>
    <w:rsid w:val="00CF5C0D"/>
    <w:rsid w:val="00D00F2B"/>
    <w:rsid w:val="00D01628"/>
    <w:rsid w:val="00D01FF6"/>
    <w:rsid w:val="00D02BA8"/>
    <w:rsid w:val="00D05F80"/>
    <w:rsid w:val="00D07418"/>
    <w:rsid w:val="00D12607"/>
    <w:rsid w:val="00D12A7C"/>
    <w:rsid w:val="00D13C84"/>
    <w:rsid w:val="00D15541"/>
    <w:rsid w:val="00D178F8"/>
    <w:rsid w:val="00D20D6B"/>
    <w:rsid w:val="00D230EB"/>
    <w:rsid w:val="00D23771"/>
    <w:rsid w:val="00D24732"/>
    <w:rsid w:val="00D25BEA"/>
    <w:rsid w:val="00D31DBF"/>
    <w:rsid w:val="00D33823"/>
    <w:rsid w:val="00D34B97"/>
    <w:rsid w:val="00D37501"/>
    <w:rsid w:val="00D40731"/>
    <w:rsid w:val="00D418F5"/>
    <w:rsid w:val="00D43E1C"/>
    <w:rsid w:val="00D44549"/>
    <w:rsid w:val="00D455D5"/>
    <w:rsid w:val="00D46025"/>
    <w:rsid w:val="00D465BA"/>
    <w:rsid w:val="00D46AED"/>
    <w:rsid w:val="00D52411"/>
    <w:rsid w:val="00D54CA9"/>
    <w:rsid w:val="00D54CB9"/>
    <w:rsid w:val="00D56DB0"/>
    <w:rsid w:val="00D60108"/>
    <w:rsid w:val="00D61814"/>
    <w:rsid w:val="00D618B4"/>
    <w:rsid w:val="00D66023"/>
    <w:rsid w:val="00D6674D"/>
    <w:rsid w:val="00D66C61"/>
    <w:rsid w:val="00D716FF"/>
    <w:rsid w:val="00D717A9"/>
    <w:rsid w:val="00D73036"/>
    <w:rsid w:val="00D8009B"/>
    <w:rsid w:val="00D81002"/>
    <w:rsid w:val="00D814AE"/>
    <w:rsid w:val="00D8382D"/>
    <w:rsid w:val="00D857A0"/>
    <w:rsid w:val="00D86F5B"/>
    <w:rsid w:val="00D91816"/>
    <w:rsid w:val="00D94067"/>
    <w:rsid w:val="00D9548E"/>
    <w:rsid w:val="00DA47CB"/>
    <w:rsid w:val="00DA61E2"/>
    <w:rsid w:val="00DA6AF3"/>
    <w:rsid w:val="00DB18B0"/>
    <w:rsid w:val="00DB35E6"/>
    <w:rsid w:val="00DB423C"/>
    <w:rsid w:val="00DB464D"/>
    <w:rsid w:val="00DC0AD4"/>
    <w:rsid w:val="00DC0F24"/>
    <w:rsid w:val="00DC1F5D"/>
    <w:rsid w:val="00DC2F6A"/>
    <w:rsid w:val="00DC343A"/>
    <w:rsid w:val="00DC41EC"/>
    <w:rsid w:val="00DC47FE"/>
    <w:rsid w:val="00DC4D82"/>
    <w:rsid w:val="00DC683E"/>
    <w:rsid w:val="00DD1B09"/>
    <w:rsid w:val="00DD1C22"/>
    <w:rsid w:val="00DD63BB"/>
    <w:rsid w:val="00DD79E0"/>
    <w:rsid w:val="00DE0255"/>
    <w:rsid w:val="00DE2530"/>
    <w:rsid w:val="00DE2655"/>
    <w:rsid w:val="00DE3318"/>
    <w:rsid w:val="00DE591F"/>
    <w:rsid w:val="00DE7695"/>
    <w:rsid w:val="00DF3869"/>
    <w:rsid w:val="00DF56FA"/>
    <w:rsid w:val="00DF7620"/>
    <w:rsid w:val="00E00903"/>
    <w:rsid w:val="00E00C03"/>
    <w:rsid w:val="00E050E4"/>
    <w:rsid w:val="00E071E5"/>
    <w:rsid w:val="00E10F86"/>
    <w:rsid w:val="00E14C52"/>
    <w:rsid w:val="00E14C83"/>
    <w:rsid w:val="00E17243"/>
    <w:rsid w:val="00E209A0"/>
    <w:rsid w:val="00E23EB0"/>
    <w:rsid w:val="00E3790A"/>
    <w:rsid w:val="00E37F70"/>
    <w:rsid w:val="00E42FCE"/>
    <w:rsid w:val="00E43BC6"/>
    <w:rsid w:val="00E464B6"/>
    <w:rsid w:val="00E46F63"/>
    <w:rsid w:val="00E50653"/>
    <w:rsid w:val="00E5085E"/>
    <w:rsid w:val="00E52C3B"/>
    <w:rsid w:val="00E539FE"/>
    <w:rsid w:val="00E54462"/>
    <w:rsid w:val="00E554AB"/>
    <w:rsid w:val="00E55C16"/>
    <w:rsid w:val="00E606E0"/>
    <w:rsid w:val="00E6143B"/>
    <w:rsid w:val="00E61569"/>
    <w:rsid w:val="00E62DFE"/>
    <w:rsid w:val="00E639C5"/>
    <w:rsid w:val="00E65800"/>
    <w:rsid w:val="00E7034E"/>
    <w:rsid w:val="00E7081F"/>
    <w:rsid w:val="00E72753"/>
    <w:rsid w:val="00E72AA8"/>
    <w:rsid w:val="00E735FB"/>
    <w:rsid w:val="00E7377F"/>
    <w:rsid w:val="00E8598C"/>
    <w:rsid w:val="00E872B2"/>
    <w:rsid w:val="00E87BA5"/>
    <w:rsid w:val="00E922B6"/>
    <w:rsid w:val="00E922D1"/>
    <w:rsid w:val="00E9427C"/>
    <w:rsid w:val="00E96A86"/>
    <w:rsid w:val="00E9702A"/>
    <w:rsid w:val="00E97C55"/>
    <w:rsid w:val="00EA0A53"/>
    <w:rsid w:val="00EA1AB2"/>
    <w:rsid w:val="00EA1EF2"/>
    <w:rsid w:val="00EA4AAB"/>
    <w:rsid w:val="00EA6C49"/>
    <w:rsid w:val="00EB0D37"/>
    <w:rsid w:val="00EB10E1"/>
    <w:rsid w:val="00EB4137"/>
    <w:rsid w:val="00EC13BA"/>
    <w:rsid w:val="00EC191C"/>
    <w:rsid w:val="00EC327D"/>
    <w:rsid w:val="00EC489B"/>
    <w:rsid w:val="00EC5655"/>
    <w:rsid w:val="00EC5B6E"/>
    <w:rsid w:val="00EC62F3"/>
    <w:rsid w:val="00ED0ABF"/>
    <w:rsid w:val="00ED0D37"/>
    <w:rsid w:val="00ED11A2"/>
    <w:rsid w:val="00ED356E"/>
    <w:rsid w:val="00ED6A35"/>
    <w:rsid w:val="00ED6F57"/>
    <w:rsid w:val="00ED7A66"/>
    <w:rsid w:val="00ED7ECD"/>
    <w:rsid w:val="00EE27B9"/>
    <w:rsid w:val="00EE4323"/>
    <w:rsid w:val="00EE570C"/>
    <w:rsid w:val="00EE7469"/>
    <w:rsid w:val="00EF2080"/>
    <w:rsid w:val="00EF4D12"/>
    <w:rsid w:val="00EF56C0"/>
    <w:rsid w:val="00EF769B"/>
    <w:rsid w:val="00EF77E6"/>
    <w:rsid w:val="00EF7CA9"/>
    <w:rsid w:val="00F00AE7"/>
    <w:rsid w:val="00F015EB"/>
    <w:rsid w:val="00F04E05"/>
    <w:rsid w:val="00F06B60"/>
    <w:rsid w:val="00F16F56"/>
    <w:rsid w:val="00F171C1"/>
    <w:rsid w:val="00F233F5"/>
    <w:rsid w:val="00F25416"/>
    <w:rsid w:val="00F26DB4"/>
    <w:rsid w:val="00F30409"/>
    <w:rsid w:val="00F33B78"/>
    <w:rsid w:val="00F35A1B"/>
    <w:rsid w:val="00F377FF"/>
    <w:rsid w:val="00F402AB"/>
    <w:rsid w:val="00F45CE8"/>
    <w:rsid w:val="00F46960"/>
    <w:rsid w:val="00F47943"/>
    <w:rsid w:val="00F61335"/>
    <w:rsid w:val="00F62534"/>
    <w:rsid w:val="00F634FC"/>
    <w:rsid w:val="00F6381A"/>
    <w:rsid w:val="00F63990"/>
    <w:rsid w:val="00F7015C"/>
    <w:rsid w:val="00F7172A"/>
    <w:rsid w:val="00F71746"/>
    <w:rsid w:val="00F717BF"/>
    <w:rsid w:val="00F75E8E"/>
    <w:rsid w:val="00F7689B"/>
    <w:rsid w:val="00F82402"/>
    <w:rsid w:val="00F8415C"/>
    <w:rsid w:val="00F86C6F"/>
    <w:rsid w:val="00F87864"/>
    <w:rsid w:val="00F90BE8"/>
    <w:rsid w:val="00F9135B"/>
    <w:rsid w:val="00F91AD7"/>
    <w:rsid w:val="00F932B9"/>
    <w:rsid w:val="00F93B98"/>
    <w:rsid w:val="00F96875"/>
    <w:rsid w:val="00F969E2"/>
    <w:rsid w:val="00F974AE"/>
    <w:rsid w:val="00FA1C13"/>
    <w:rsid w:val="00FA3840"/>
    <w:rsid w:val="00FA411F"/>
    <w:rsid w:val="00FA42FA"/>
    <w:rsid w:val="00FA6539"/>
    <w:rsid w:val="00FB05B6"/>
    <w:rsid w:val="00FB05DF"/>
    <w:rsid w:val="00FB1F82"/>
    <w:rsid w:val="00FB2272"/>
    <w:rsid w:val="00FB36F2"/>
    <w:rsid w:val="00FB5A0C"/>
    <w:rsid w:val="00FB7D99"/>
    <w:rsid w:val="00FC13F3"/>
    <w:rsid w:val="00FC4D08"/>
    <w:rsid w:val="00FC5628"/>
    <w:rsid w:val="00FC5C9E"/>
    <w:rsid w:val="00FC5DA2"/>
    <w:rsid w:val="00FC7BC5"/>
    <w:rsid w:val="00FD1755"/>
    <w:rsid w:val="00FD31AB"/>
    <w:rsid w:val="00FD414A"/>
    <w:rsid w:val="00FD4DC1"/>
    <w:rsid w:val="00FD5111"/>
    <w:rsid w:val="00FE0573"/>
    <w:rsid w:val="00FE0E0D"/>
    <w:rsid w:val="00FE1934"/>
    <w:rsid w:val="00FE326B"/>
    <w:rsid w:val="00FE3B4E"/>
    <w:rsid w:val="00FE5794"/>
    <w:rsid w:val="00FE5BF7"/>
    <w:rsid w:val="00FF01FB"/>
    <w:rsid w:val="00FF09BE"/>
    <w:rsid w:val="00FF2659"/>
    <w:rsid w:val="00FF45EE"/>
    <w:rsid w:val="00FF469A"/>
    <w:rsid w:val="00FF4B98"/>
    <w:rsid w:val="00FF4EE2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71A93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E6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2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2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3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3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2E5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991BA5"/>
    <w:pPr>
      <w:tabs>
        <w:tab w:val="left" w:pos="0"/>
      </w:tabs>
      <w:ind w:left="720"/>
      <w:jc w:val="both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E6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1A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ny tekst,1.Nagłówek,CW_Lista,Numerowanie,lp1,Preambuła,L1,Normalny PDST,HŁ_Bullet1,Akapit z listą5,Akapit normalny,Akapit z listą BS,Kolorowa lista — akcent 11,Dot pt,F5 List Paragraph,Recommendation,List Paragraph11,Podsis rysunku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  <w:szCs w:val="20"/>
    </w:rPr>
  </w:style>
  <w:style w:type="character" w:customStyle="1" w:styleId="FontStyle12">
    <w:name w:val="Font Style12"/>
    <w:uiPriority w:val="99"/>
    <w:rsid w:val="00DF7620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DF7620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qFormat/>
    <w:rsid w:val="0070191F"/>
    <w:rPr>
      <w:b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31AB"/>
    <w:rPr>
      <w:vertAlign w:val="superscript"/>
    </w:rPr>
  </w:style>
  <w:style w:type="character" w:customStyle="1" w:styleId="AkapitzlistZnak">
    <w:name w:val="Akapit z listą Znak"/>
    <w:aliases w:val="normalny tekst Znak,1.Nagłówek Znak,CW_Lista Znak,Numerowanie Znak,lp1 Znak,Preambuła Znak,L1 Znak,Normalny PDST Znak,HŁ_Bullet1 Znak,Akapit z listą5 Znak,Akapit normalny Znak,Akapit z listą BS Znak,Kolorowa lista — akcent 11 Znak"/>
    <w:link w:val="Akapitzlist"/>
    <w:uiPriority w:val="34"/>
    <w:qFormat/>
    <w:locked/>
    <w:rsid w:val="004D73B8"/>
    <w:rPr>
      <w:rFonts w:ascii="Times New Roman" w:eastAsia="Times New Roman" w:hAnsi="Times New Roman" w:cs="Times New Roman"/>
      <w:lang w:val="pl-PL"/>
    </w:rPr>
  </w:style>
  <w:style w:type="paragraph" w:customStyle="1" w:styleId="Tekst">
    <w:name w:val="Tekst"/>
    <w:basedOn w:val="Normalny"/>
    <w:qFormat/>
    <w:rsid w:val="00676060"/>
    <w:pPr>
      <w:ind w:left="397"/>
      <w:jc w:val="both"/>
    </w:pPr>
    <w:rPr>
      <w:rFonts w:ascii="Arial" w:hAnsi="Arial" w:cs="Arial"/>
      <w:sz w:val="20"/>
      <w:szCs w:val="20"/>
    </w:rPr>
  </w:style>
  <w:style w:type="paragraph" w:customStyle="1" w:styleId="Punkt11">
    <w:name w:val="Punkt_1_1"/>
    <w:basedOn w:val="Podpunkt1"/>
    <w:qFormat/>
    <w:rsid w:val="00676060"/>
    <w:pPr>
      <w:numPr>
        <w:ilvl w:val="1"/>
      </w:numPr>
    </w:pPr>
  </w:style>
  <w:style w:type="paragraph" w:customStyle="1" w:styleId="Punkt111">
    <w:name w:val="Punkt_1_1_1"/>
    <w:basedOn w:val="Normalny"/>
    <w:qFormat/>
    <w:rsid w:val="00676060"/>
    <w:pPr>
      <w:numPr>
        <w:ilvl w:val="2"/>
        <w:numId w:val="12"/>
      </w:numPr>
      <w:jc w:val="both"/>
    </w:pPr>
    <w:rPr>
      <w:rFonts w:ascii="Arial" w:hAnsi="Arial" w:cs="Arial"/>
      <w:sz w:val="20"/>
    </w:rPr>
  </w:style>
  <w:style w:type="paragraph" w:customStyle="1" w:styleId="Podpunkt1">
    <w:name w:val="Podpunkt_1"/>
    <w:basedOn w:val="Normalny"/>
    <w:qFormat/>
    <w:rsid w:val="00676060"/>
    <w:pPr>
      <w:numPr>
        <w:numId w:val="12"/>
      </w:numPr>
      <w:jc w:val="both"/>
    </w:pPr>
    <w:rPr>
      <w:rFonts w:ascii="Arial" w:eastAsia="Calibri" w:hAnsi="Arial"/>
      <w:sz w:val="20"/>
      <w:szCs w:val="20"/>
      <w:lang w:eastAsia="en-US"/>
    </w:rPr>
  </w:style>
  <w:style w:type="paragraph" w:customStyle="1" w:styleId="Punkt10">
    <w:name w:val="Punkt_1)"/>
    <w:basedOn w:val="Normalny"/>
    <w:qFormat/>
    <w:rsid w:val="00851DB4"/>
    <w:pPr>
      <w:numPr>
        <w:ilvl w:val="1"/>
        <w:numId w:val="13"/>
      </w:numPr>
      <w:jc w:val="both"/>
    </w:pPr>
    <w:rPr>
      <w:rFonts w:ascii="Arial" w:hAnsi="Arial"/>
      <w:sz w:val="20"/>
      <w:szCs w:val="20"/>
    </w:rPr>
  </w:style>
  <w:style w:type="paragraph" w:customStyle="1" w:styleId="Literaa">
    <w:name w:val="Litera_a)"/>
    <w:basedOn w:val="Punkt10"/>
    <w:autoRedefine/>
    <w:qFormat/>
    <w:rsid w:val="00851DB4"/>
    <w:pPr>
      <w:numPr>
        <w:ilvl w:val="2"/>
      </w:numPr>
    </w:pPr>
    <w:rPr>
      <w:b/>
    </w:rPr>
  </w:style>
  <w:style w:type="paragraph" w:customStyle="1" w:styleId="Punktator">
    <w:name w:val="Punktator"/>
    <w:basedOn w:val="Normalny"/>
    <w:autoRedefine/>
    <w:qFormat/>
    <w:rsid w:val="00602850"/>
    <w:pPr>
      <w:spacing w:line="360" w:lineRule="auto"/>
      <w:ind w:left="992"/>
      <w:jc w:val="both"/>
    </w:pPr>
    <w:rPr>
      <w:sz w:val="20"/>
      <w:szCs w:val="20"/>
    </w:rPr>
  </w:style>
  <w:style w:type="paragraph" w:customStyle="1" w:styleId="Punkt1">
    <w:name w:val="Punkt_1"/>
    <w:basedOn w:val="Normalny"/>
    <w:qFormat/>
    <w:rsid w:val="00851DB4"/>
    <w:pPr>
      <w:numPr>
        <w:numId w:val="13"/>
      </w:numPr>
      <w:jc w:val="both"/>
    </w:pPr>
    <w:rPr>
      <w:rFonts w:ascii="Arial" w:hAnsi="Arial" w:cs="Arial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1A83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customStyle="1" w:styleId="ZnakZnak6">
    <w:name w:val="Znak Znak6"/>
    <w:semiHidden/>
    <w:locked/>
    <w:rsid w:val="00DB464D"/>
    <w:rPr>
      <w:rFonts w:ascii="Courier New" w:hAnsi="Courier New" w:cs="Courier New"/>
      <w:lang w:val="pl-PL" w:eastAsia="pl-PL" w:bidi="ar-SA"/>
    </w:rPr>
  </w:style>
  <w:style w:type="paragraph" w:customStyle="1" w:styleId="Normalny1">
    <w:name w:val="Normalny1"/>
    <w:rsid w:val="007719EB"/>
    <w:pPr>
      <w:spacing w:line="276" w:lineRule="auto"/>
    </w:pPr>
    <w:rPr>
      <w:rFonts w:ascii="Arial" w:eastAsia="Arial" w:hAnsi="Arial" w:cs="Arial"/>
      <w:sz w:val="22"/>
      <w:szCs w:val="22"/>
      <w:lang w:val="pl-PL"/>
    </w:rPr>
  </w:style>
  <w:style w:type="character" w:customStyle="1" w:styleId="TeksttreciPogrubienie">
    <w:name w:val="Tekst treści + Pogrubienie"/>
    <w:rsid w:val="00F015EB"/>
    <w:rPr>
      <w:rFonts w:ascii="Verdana" w:eastAsia="Times New Roman" w:hAnsi="Verdana" w:cs="Verdana" w:hint="default"/>
      <w:b/>
      <w:bCs/>
      <w:spacing w:val="0"/>
      <w:sz w:val="19"/>
      <w:szCs w:val="19"/>
      <w:shd w:val="clear" w:color="auto" w:fill="FFFFFF"/>
    </w:rPr>
  </w:style>
  <w:style w:type="paragraph" w:styleId="Spistreci2">
    <w:name w:val="toc 2"/>
    <w:basedOn w:val="Normalny"/>
    <w:next w:val="Normalny"/>
    <w:autoRedefine/>
    <w:uiPriority w:val="39"/>
    <w:unhideWhenUsed/>
    <w:rsid w:val="002E510F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A402B2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A402B2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402B2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402B2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402B2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402B2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402B2"/>
    <w:pPr>
      <w:ind w:left="1920"/>
    </w:pPr>
    <w:rPr>
      <w:rFonts w:asciiTheme="minorHAnsi" w:hAnsiTheme="minorHAns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C24F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Teksttreci">
    <w:name w:val="Tekst treści_"/>
    <w:link w:val="Teksttreci0"/>
    <w:rsid w:val="00890849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90849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paragraph" w:customStyle="1" w:styleId="rozdzia">
    <w:name w:val="rozdział"/>
    <w:basedOn w:val="Normalny"/>
    <w:autoRedefine/>
    <w:rsid w:val="00991BA5"/>
    <w:pPr>
      <w:tabs>
        <w:tab w:val="left" w:pos="0"/>
      </w:tabs>
      <w:ind w:left="720"/>
      <w:jc w:val="both"/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paragraph" w:styleId="Adreszwrotnynakopercie">
    <w:name w:val="envelope return"/>
    <w:basedOn w:val="Normalny"/>
    <w:semiHidden/>
    <w:rsid w:val="00787B9D"/>
    <w:rPr>
      <w:rFonts w:ascii="PL CasperOpenFace" w:hAnsi="PL CasperOpenFac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g.pnpw.brunssum@ron.mil.p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wag.pnpw.brunssum@ron.mil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A43E-8E62-4E5D-B102-3E00FABCC76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813B299-CBB0-4B57-831C-CE7228D3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6315</Words>
  <Characters>37891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J.Gajewski</dc:creator>
  <cp:lastModifiedBy>Sławomir PRZYBYSZEWSKI</cp:lastModifiedBy>
  <cp:revision>4</cp:revision>
  <cp:lastPrinted>2021-03-12T12:22:00Z</cp:lastPrinted>
  <dcterms:created xsi:type="dcterms:W3CDTF">2022-07-21T06:16:00Z</dcterms:created>
  <dcterms:modified xsi:type="dcterms:W3CDTF">2022-07-25T13:40:00Z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3af01f72-f716-4be0-8dc3-05cdacb19942</vt:lpwstr>
  </property>
  <property fmtid="{D5CDD505-2E9C-101B-9397-08002B2CF9AE}" pid="3" name="bjSaver">
    <vt:lpwstr>NIST/x/n/417qr8UvWpr6ZN9Ml5gkyQr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