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70B3C" w:rsidR="006A6DE4" w:rsidP="4870FFA0" w:rsidRDefault="006A6DE4" w14:paraId="217FD66C" w14:textId="1B553E0B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  <w:bCs/>
          <w:u w:val="single"/>
        </w:rPr>
      </w:pPr>
      <w:r w:rsidRPr="00C70B3C">
        <w:rPr>
          <w:rFonts w:asciiTheme="minorHAnsi" w:hAnsiTheme="minorHAnsi" w:cstheme="minorHAnsi"/>
          <w:b/>
          <w:bCs/>
          <w:u w:val="single"/>
        </w:rPr>
        <w:t xml:space="preserve">Załącznik </w:t>
      </w:r>
      <w:r w:rsidRPr="00C70B3C" w:rsidR="0085512A">
        <w:rPr>
          <w:rFonts w:asciiTheme="minorHAnsi" w:hAnsiTheme="minorHAnsi" w:cstheme="minorHAnsi"/>
          <w:b/>
          <w:bCs/>
          <w:u w:val="single"/>
        </w:rPr>
        <w:t>nr 1 do postępowania nr FSM-202</w:t>
      </w:r>
      <w:r w:rsidRPr="00C70B3C" w:rsidR="075CF191">
        <w:rPr>
          <w:rFonts w:asciiTheme="minorHAnsi" w:hAnsiTheme="minorHAnsi" w:cstheme="minorHAnsi"/>
          <w:b/>
          <w:bCs/>
          <w:u w:val="single"/>
        </w:rPr>
        <w:t>3</w:t>
      </w:r>
      <w:r w:rsidRPr="00C70B3C" w:rsidR="0085512A">
        <w:rPr>
          <w:rFonts w:asciiTheme="minorHAnsi" w:hAnsiTheme="minorHAnsi" w:cstheme="minorHAnsi"/>
          <w:b/>
          <w:bCs/>
          <w:u w:val="single"/>
        </w:rPr>
        <w:t>-</w:t>
      </w:r>
      <w:r w:rsidRPr="00C70B3C" w:rsidR="279F4E98">
        <w:rPr>
          <w:rFonts w:asciiTheme="minorHAnsi" w:hAnsiTheme="minorHAnsi" w:cstheme="minorHAnsi"/>
          <w:b/>
          <w:bCs/>
          <w:u w:val="single"/>
        </w:rPr>
        <w:t>05</w:t>
      </w:r>
      <w:r w:rsidRPr="00C70B3C" w:rsidR="0085512A">
        <w:rPr>
          <w:rFonts w:asciiTheme="minorHAnsi" w:hAnsiTheme="minorHAnsi" w:cstheme="minorHAnsi"/>
          <w:b/>
          <w:bCs/>
          <w:u w:val="single"/>
        </w:rPr>
        <w:t>-</w:t>
      </w:r>
      <w:r w:rsidRPr="00C70B3C" w:rsidR="16380A7E">
        <w:rPr>
          <w:rFonts w:asciiTheme="minorHAnsi" w:hAnsiTheme="minorHAnsi" w:cstheme="minorHAnsi"/>
          <w:b/>
          <w:bCs/>
          <w:u w:val="single"/>
        </w:rPr>
        <w:t>06</w:t>
      </w:r>
    </w:p>
    <w:p w:rsidRPr="00C70B3C" w:rsidR="006A6DE4" w:rsidP="00742ED6" w:rsidRDefault="006A6DE4" w14:paraId="4051B730" w14:textId="77777777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:rsidRPr="00C70B3C" w:rsidR="006A6DE4" w:rsidP="00742ED6" w:rsidRDefault="006A6DE4" w14:paraId="19ED90FE" w14:textId="7777777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C70B3C">
        <w:rPr>
          <w:rFonts w:asciiTheme="minorHAnsi" w:hAnsiTheme="minorHAnsi" w:cstheme="minorHAnsi"/>
          <w:b/>
        </w:rPr>
        <w:t>Zamawiający:</w:t>
      </w:r>
    </w:p>
    <w:p w:rsidRPr="00C70B3C" w:rsidR="006A6DE4" w:rsidP="00742ED6" w:rsidRDefault="006A6DE4" w14:paraId="297A8FBD" w14:textId="7777777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C70B3C">
        <w:rPr>
          <w:rFonts w:asciiTheme="minorHAnsi" w:hAnsiTheme="minorHAnsi" w:cstheme="minorHAnsi"/>
        </w:rPr>
        <w:t>Fundacja Solidarności Międzynarodowej</w:t>
      </w:r>
    </w:p>
    <w:p w:rsidRPr="00C70B3C" w:rsidR="006A6DE4" w:rsidP="00742ED6" w:rsidRDefault="00E1045E" w14:paraId="4E1200BB" w14:textId="7D66551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C70B3C">
        <w:rPr>
          <w:rFonts w:asciiTheme="minorHAnsi" w:hAnsiTheme="minorHAnsi" w:cstheme="minorHAnsi"/>
        </w:rPr>
        <w:t>01-612</w:t>
      </w:r>
      <w:r w:rsidRPr="00C70B3C" w:rsidR="006A6DE4">
        <w:rPr>
          <w:rFonts w:asciiTheme="minorHAnsi" w:hAnsiTheme="minorHAnsi" w:cstheme="minorHAnsi"/>
        </w:rPr>
        <w:t xml:space="preserve"> Warszawa</w:t>
      </w:r>
      <w:r w:rsidRPr="00C70B3C" w:rsidR="004C3830">
        <w:rPr>
          <w:rFonts w:asciiTheme="minorHAnsi" w:hAnsiTheme="minorHAnsi" w:cstheme="minorHAnsi"/>
        </w:rPr>
        <w:t xml:space="preserve">, </w:t>
      </w:r>
      <w:r w:rsidRPr="00C70B3C" w:rsidR="006A6DE4">
        <w:rPr>
          <w:rFonts w:asciiTheme="minorHAnsi" w:hAnsiTheme="minorHAnsi" w:cstheme="minorHAnsi"/>
        </w:rPr>
        <w:t xml:space="preserve">ul. </w:t>
      </w:r>
      <w:r w:rsidRPr="00C70B3C">
        <w:rPr>
          <w:rFonts w:asciiTheme="minorHAnsi" w:hAnsiTheme="minorHAnsi" w:cstheme="minorHAnsi"/>
        </w:rPr>
        <w:t>Mysłowicka 4</w:t>
      </w:r>
    </w:p>
    <w:p w:rsidRPr="00C70B3C" w:rsidR="006A6DE4" w:rsidP="00742ED6" w:rsidRDefault="006A6DE4" w14:paraId="20F1B896" w14:textId="7BB2C0D4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C70B3C">
        <w:rPr>
          <w:rFonts w:asciiTheme="minorHAnsi" w:hAnsiTheme="minorHAnsi" w:cstheme="minorHAnsi"/>
        </w:rPr>
        <w:t>NIP : 526-226-42-92</w:t>
      </w:r>
      <w:r w:rsidRPr="00C70B3C" w:rsidR="004C3830">
        <w:rPr>
          <w:rFonts w:asciiTheme="minorHAnsi" w:hAnsiTheme="minorHAnsi" w:cstheme="minorHAnsi"/>
        </w:rPr>
        <w:t xml:space="preserve">, </w:t>
      </w:r>
      <w:r w:rsidRPr="00C70B3C">
        <w:rPr>
          <w:rFonts w:asciiTheme="minorHAnsi" w:hAnsiTheme="minorHAnsi" w:cstheme="minorHAnsi"/>
        </w:rPr>
        <w:t>REGON: 012345095</w:t>
      </w:r>
    </w:p>
    <w:p w:rsidRPr="00C70B3C" w:rsidR="004C3830" w:rsidP="00742ED6" w:rsidRDefault="004C3830" w14:paraId="7858F3F2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:rsidRPr="00C70B3C" w:rsidR="00E559A4" w:rsidP="00742ED6" w:rsidRDefault="00E559A4" w14:paraId="05824864" w14:textId="4CB8F225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Pr="00C70B3C" w:rsidR="001329EA" w:rsidP="001329EA" w:rsidRDefault="001329EA" w14:paraId="016511AD" w14:textId="77777777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C70B3C">
        <w:rPr>
          <w:rFonts w:asciiTheme="minorHAnsi" w:hAnsiTheme="minorHAnsi" w:cstheme="minorHAnsi"/>
          <w:b/>
        </w:rPr>
        <w:t>Wykonawca:</w:t>
      </w:r>
    </w:p>
    <w:p w:rsidRPr="00C70B3C" w:rsidR="001329EA" w:rsidP="001329EA" w:rsidRDefault="001329EA" w14:paraId="1D63DAD0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C70B3C">
        <w:rPr>
          <w:rFonts w:asciiTheme="minorHAnsi" w:hAnsiTheme="minorHAnsi" w:cstheme="minorHAnsi"/>
        </w:rPr>
        <w:t>…………………………………………………………………………</w:t>
      </w:r>
    </w:p>
    <w:p w:rsidRPr="00C70B3C" w:rsidR="001329EA" w:rsidP="001329EA" w:rsidRDefault="001329EA" w14:paraId="1ACE238D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20"/>
          <w:szCs w:val="20"/>
        </w:rPr>
      </w:pPr>
      <w:r w:rsidRPr="00C70B3C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70B3C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70B3C">
        <w:rPr>
          <w:rFonts w:asciiTheme="minorHAnsi" w:hAnsiTheme="minorHAnsi" w:cstheme="minorHAnsi"/>
          <w:i/>
          <w:sz w:val="20"/>
          <w:szCs w:val="20"/>
        </w:rPr>
        <w:t>)</w:t>
      </w:r>
    </w:p>
    <w:p w:rsidRPr="00C70B3C" w:rsidR="001329EA" w:rsidP="001329EA" w:rsidRDefault="001329EA" w14:paraId="713689DC" w14:textId="77777777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C70B3C">
        <w:rPr>
          <w:rFonts w:asciiTheme="minorHAnsi" w:hAnsiTheme="minorHAnsi" w:cstheme="minorHAnsi"/>
          <w:u w:val="single"/>
        </w:rPr>
        <w:t>reprezentowany przez:</w:t>
      </w:r>
    </w:p>
    <w:p w:rsidRPr="00C70B3C" w:rsidR="001329EA" w:rsidP="001329EA" w:rsidRDefault="001329EA" w14:paraId="5453B6DE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C70B3C">
        <w:rPr>
          <w:rFonts w:asciiTheme="minorHAnsi" w:hAnsiTheme="minorHAnsi" w:cstheme="minorHAnsi"/>
        </w:rPr>
        <w:t>…………………………………………………………………………</w:t>
      </w:r>
    </w:p>
    <w:p w:rsidRPr="00C70B3C" w:rsidR="001329EA" w:rsidP="001329EA" w:rsidRDefault="001329EA" w14:paraId="2A9B4122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20"/>
          <w:szCs w:val="20"/>
        </w:rPr>
      </w:pPr>
      <w:r w:rsidRPr="00C70B3C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:rsidRPr="00C70B3C" w:rsidR="001329EA" w:rsidP="001329EA" w:rsidRDefault="001329EA" w14:paraId="211E9111" w14:textId="7777777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:rsidRPr="00C70B3C" w:rsidR="001329EA" w:rsidP="00742ED6" w:rsidRDefault="001329EA" w14:paraId="6E2E4DA1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Pr="00C70B3C" w:rsidR="00E559A4" w:rsidP="00742ED6" w:rsidRDefault="00E559A4" w14:paraId="721FCEA9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Pr="00C70B3C" w:rsidR="005B21F7" w:rsidP="00742ED6" w:rsidRDefault="003863C1" w14:paraId="310BE5C9" w14:textId="577B1129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C70B3C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:rsidRPr="00C70B3C" w:rsidR="001E0A24" w:rsidP="001E0A24" w:rsidRDefault="001E0A24" w14:paraId="1B0773FC" w14:textId="77777777">
      <w:pPr>
        <w:rPr>
          <w:rFonts w:asciiTheme="minorHAnsi" w:hAnsiTheme="minorHAnsi" w:cstheme="minorHAnsi"/>
        </w:rPr>
      </w:pPr>
    </w:p>
    <w:p w:rsidRPr="00C70B3C" w:rsidR="001E0A24" w:rsidP="001E0A24" w:rsidRDefault="001E0A24" w14:paraId="07F94046" w14:textId="77777777">
      <w:pPr>
        <w:pStyle w:val="Tekstpodstawowy"/>
        <w:spacing w:before="120"/>
        <w:rPr>
          <w:rFonts w:asciiTheme="minorHAnsi" w:hAnsiTheme="minorHAnsi" w:cstheme="minorHAnsi"/>
        </w:rPr>
      </w:pPr>
      <w:r w:rsidRPr="00C70B3C">
        <w:rPr>
          <w:rFonts w:asciiTheme="minorHAnsi" w:hAnsiTheme="minorHAnsi" w:cstheme="minorHAnsi"/>
        </w:rPr>
        <w:t xml:space="preserve">Ja/ My, niżej podpisani: </w:t>
      </w:r>
    </w:p>
    <w:p w:rsidRPr="00C70B3C" w:rsidR="001E0A24" w:rsidP="001E0A24" w:rsidRDefault="001E0A24" w14:paraId="002379FA" w14:textId="77777777">
      <w:pPr>
        <w:pStyle w:val="Tekstpodstawowy"/>
        <w:spacing w:before="120"/>
        <w:rPr>
          <w:rFonts w:asciiTheme="minorHAnsi" w:hAnsiTheme="minorHAnsi" w:cstheme="minorHAnsi"/>
        </w:rPr>
      </w:pPr>
      <w:r w:rsidRPr="00C70B3C">
        <w:rPr>
          <w:rFonts w:asciiTheme="minorHAnsi" w:hAnsiTheme="minorHAnsi" w:cstheme="minorHAnsi"/>
        </w:rPr>
        <w:t xml:space="preserve"> </w:t>
      </w:r>
    </w:p>
    <w:p w:rsidRPr="00C70B3C" w:rsidR="001E0A24" w:rsidP="001E0A24" w:rsidRDefault="001E0A24" w14:paraId="6C0B164D" w14:textId="77777777">
      <w:pPr>
        <w:pStyle w:val="Tekstpodstawowy"/>
        <w:rPr>
          <w:rFonts w:asciiTheme="minorHAnsi" w:hAnsiTheme="minorHAnsi" w:cstheme="minorHAnsi"/>
        </w:rPr>
      </w:pPr>
      <w:r w:rsidRPr="00C70B3C">
        <w:rPr>
          <w:rFonts w:asciiTheme="minorHAnsi" w:hAnsiTheme="minorHAnsi" w:cstheme="minorHAnsi"/>
        </w:rPr>
        <w:t>........................................................................</w:t>
      </w:r>
    </w:p>
    <w:p w:rsidRPr="00C70B3C" w:rsidR="001E0A24" w:rsidP="001E0A24" w:rsidRDefault="001E0A24" w14:paraId="006387CE" w14:textId="77777777">
      <w:pPr>
        <w:pStyle w:val="Tekstpodstawowy"/>
        <w:rPr>
          <w:rFonts w:asciiTheme="minorHAnsi" w:hAnsiTheme="minorHAnsi" w:cstheme="minorHAnsi"/>
        </w:rPr>
      </w:pPr>
    </w:p>
    <w:p w:rsidRPr="00C70B3C" w:rsidR="001E0A24" w:rsidP="001E0A24" w:rsidRDefault="001E0A24" w14:paraId="055DA70E" w14:textId="7777777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C70B3C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:rsidRPr="00C70B3C" w:rsidR="001E0A24" w:rsidP="001E0A24" w:rsidRDefault="001E0A24" w14:paraId="74DE86EC" w14:textId="5EB705B3">
      <w:pPr>
        <w:pStyle w:val="Tekstpodstawowy"/>
        <w:spacing w:before="120"/>
        <w:rPr>
          <w:rFonts w:asciiTheme="minorHAnsi" w:hAnsiTheme="minorHAnsi" w:cstheme="minorHAnsi"/>
        </w:rPr>
      </w:pPr>
      <w:r w:rsidRPr="00C70B3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Pr="00C70B3C" w:rsidR="001E0A24" w:rsidP="001E0A24" w:rsidRDefault="001E0A24" w14:paraId="17EAF4D9" w14:textId="77777777">
      <w:pPr>
        <w:pStyle w:val="Tekstpodstawowy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C70B3C">
        <w:rPr>
          <w:rFonts w:asciiTheme="minorHAnsi" w:hAnsiTheme="minorHAnsi" w:cstheme="minorHAnsi"/>
          <w:i/>
          <w:sz w:val="20"/>
          <w:szCs w:val="20"/>
        </w:rPr>
        <w:t>(Zarejestrowana nazwa Wykonawcy/ pełnomocnika wykonawców występujących wspólnie)</w:t>
      </w:r>
    </w:p>
    <w:p w:rsidRPr="00C70B3C" w:rsidR="001E0A24" w:rsidP="001E0A24" w:rsidRDefault="001E0A24" w14:paraId="2BBFE5C0" w14:textId="77777777">
      <w:pPr>
        <w:pStyle w:val="Tekstpodstawowy"/>
        <w:spacing w:before="120"/>
        <w:rPr>
          <w:rFonts w:asciiTheme="minorHAnsi" w:hAnsiTheme="minorHAnsi" w:cstheme="minorHAnsi"/>
        </w:rPr>
      </w:pPr>
      <w:r w:rsidRPr="00C70B3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:rsidRPr="00C70B3C" w:rsidR="001E0A24" w:rsidP="001E0A24" w:rsidRDefault="001E0A24" w14:paraId="7BDDC413" w14:textId="77777777">
      <w:pPr>
        <w:pStyle w:val="Tekstpodstawowy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C70B3C">
        <w:rPr>
          <w:rFonts w:asciiTheme="minorHAnsi" w:hAnsiTheme="minorHAnsi" w:cstheme="minorHAnsi"/>
          <w:i/>
          <w:sz w:val="20"/>
          <w:szCs w:val="20"/>
        </w:rPr>
        <w:t>(Zarejestrowany adres Wykonawcy/ pełnomocnika wykonawców występujących wspólnie)</w:t>
      </w:r>
    </w:p>
    <w:p w:rsidRPr="00C70B3C" w:rsidR="001E0A24" w:rsidP="001E0A24" w:rsidRDefault="001E0A24" w14:paraId="05B7F821" w14:textId="77777777">
      <w:pPr>
        <w:pStyle w:val="Tekstpodstawowy"/>
        <w:spacing w:before="120"/>
        <w:rPr>
          <w:rFonts w:asciiTheme="minorHAnsi" w:hAnsiTheme="minorHAnsi" w:cstheme="minorHAnsi"/>
          <w:i/>
        </w:rPr>
      </w:pPr>
      <w:r w:rsidRPr="00C70B3C">
        <w:rPr>
          <w:rFonts w:asciiTheme="minorHAnsi" w:hAnsiTheme="minorHAnsi" w:cstheme="minorHAnsi"/>
          <w:i/>
        </w:rPr>
        <w:t xml:space="preserve">................................................................                 ........................................................................... </w:t>
      </w:r>
    </w:p>
    <w:p w:rsidRPr="00C70B3C" w:rsidR="001E0A24" w:rsidP="001E0A24" w:rsidRDefault="001E0A24" w14:paraId="7DB6BAC3" w14:textId="77777777">
      <w:pPr>
        <w:pStyle w:val="Tekstpodstawowy"/>
        <w:rPr>
          <w:rFonts w:asciiTheme="minorHAnsi" w:hAnsiTheme="minorHAnsi" w:cstheme="minorHAnsi"/>
          <w:i/>
          <w:sz w:val="20"/>
          <w:szCs w:val="20"/>
        </w:rPr>
      </w:pPr>
      <w:r w:rsidRPr="00C70B3C">
        <w:rPr>
          <w:rFonts w:asciiTheme="minorHAnsi" w:hAnsiTheme="minorHAnsi" w:cstheme="minorHAnsi"/>
          <w:i/>
          <w:sz w:val="20"/>
          <w:szCs w:val="20"/>
        </w:rPr>
        <w:t xml:space="preserve">(Numer telefonu/ numer faxu) </w:t>
      </w:r>
      <w:r w:rsidRPr="00C70B3C">
        <w:rPr>
          <w:rFonts w:asciiTheme="minorHAnsi" w:hAnsiTheme="minorHAnsi" w:cstheme="minorHAnsi"/>
          <w:i/>
          <w:sz w:val="20"/>
          <w:szCs w:val="20"/>
        </w:rPr>
        <w:tab/>
      </w:r>
      <w:r w:rsidRPr="00C70B3C">
        <w:rPr>
          <w:rFonts w:asciiTheme="minorHAnsi" w:hAnsiTheme="minorHAnsi" w:cstheme="minorHAnsi"/>
          <w:i/>
          <w:sz w:val="20"/>
          <w:szCs w:val="20"/>
        </w:rPr>
        <w:tab/>
      </w:r>
      <w:r w:rsidRPr="00C70B3C">
        <w:rPr>
          <w:rFonts w:asciiTheme="minorHAnsi" w:hAnsiTheme="minorHAnsi" w:cstheme="minorHAnsi"/>
          <w:i/>
          <w:sz w:val="20"/>
          <w:szCs w:val="20"/>
        </w:rPr>
        <w:tab/>
      </w:r>
      <w:r w:rsidRPr="00C70B3C">
        <w:rPr>
          <w:rFonts w:asciiTheme="minorHAnsi" w:hAnsiTheme="minorHAnsi" w:cstheme="minorHAnsi"/>
          <w:i/>
          <w:sz w:val="20"/>
          <w:szCs w:val="20"/>
        </w:rPr>
        <w:tab/>
      </w:r>
      <w:r w:rsidRPr="00C70B3C">
        <w:rPr>
          <w:rFonts w:asciiTheme="minorHAnsi" w:hAnsiTheme="minorHAnsi" w:cstheme="minorHAnsi"/>
          <w:i/>
          <w:sz w:val="20"/>
          <w:szCs w:val="20"/>
        </w:rPr>
        <w:t xml:space="preserve">                            (Adres e-mail)</w:t>
      </w:r>
    </w:p>
    <w:p w:rsidRPr="00C70B3C" w:rsidR="001E0A24" w:rsidP="001E0A24" w:rsidRDefault="001E0A24" w14:paraId="6627D48E" w14:textId="77777777">
      <w:pPr>
        <w:pStyle w:val="Tekstpodstawowy"/>
        <w:jc w:val="center"/>
        <w:rPr>
          <w:rFonts w:asciiTheme="minorHAnsi" w:hAnsiTheme="minorHAnsi" w:cstheme="minorHAnsi"/>
          <w:i/>
        </w:rPr>
      </w:pPr>
      <w:r w:rsidRPr="00C70B3C">
        <w:rPr>
          <w:rFonts w:asciiTheme="minorHAnsi" w:hAnsiTheme="minorHAnsi" w:cstheme="minorHAnsi"/>
          <w:i/>
        </w:rPr>
        <w:t xml:space="preserve"> </w:t>
      </w:r>
    </w:p>
    <w:p w:rsidRPr="00C70B3C" w:rsidR="00063C39" w:rsidP="00063C39" w:rsidRDefault="0085512A" w14:paraId="6719D859" w14:textId="24D09191">
      <w:pPr>
        <w:rPr>
          <w:rFonts w:asciiTheme="minorHAnsi" w:hAnsiTheme="minorHAnsi" w:cstheme="minorHAnsi"/>
          <w:color w:val="3B3D3E"/>
          <w:shd w:val="clear" w:color="auto" w:fill="FFFFFF"/>
        </w:rPr>
      </w:pPr>
      <w:r w:rsidRPr="00C70B3C">
        <w:rPr>
          <w:rFonts w:asciiTheme="minorHAnsi" w:hAnsiTheme="minorHAnsi" w:cstheme="minorHAnsi"/>
        </w:rPr>
        <w:t>Odpowiadając na zapytanie ofertowe Fundacji Solidarności Międzynarodowej o realizację zamówienia którego przedmiotem</w:t>
      </w:r>
      <w:r w:rsidRPr="00C70B3C" w:rsidR="00063C39">
        <w:rPr>
          <w:rFonts w:asciiTheme="minorHAnsi" w:hAnsiTheme="minorHAnsi" w:cstheme="minorHAnsi"/>
        </w:rPr>
        <w:t xml:space="preserve"> są</w:t>
      </w:r>
      <w:r w:rsidRPr="00C70B3C">
        <w:rPr>
          <w:rFonts w:asciiTheme="minorHAnsi" w:hAnsiTheme="minorHAnsi" w:cstheme="minorHAnsi"/>
        </w:rPr>
        <w:t xml:space="preserve"> </w:t>
      </w:r>
      <w:r w:rsidRPr="00C70B3C" w:rsidR="00063C39">
        <w:rPr>
          <w:rFonts w:asciiTheme="minorHAnsi" w:hAnsiTheme="minorHAnsi" w:cstheme="minorHAnsi"/>
          <w:b/>
          <w:bCs/>
          <w:color w:val="3B3D3E"/>
          <w:shd w:val="clear" w:color="auto" w:fill="FFFFFF"/>
        </w:rPr>
        <w:t>usługi logistyczno-magazynierskie i wsparcie transportu towarów w ramach pomocy humanitarnej z Polski</w:t>
      </w:r>
      <w:r w:rsidRPr="00C70B3C" w:rsidR="00063C39">
        <w:rPr>
          <w:rFonts w:asciiTheme="minorHAnsi" w:hAnsiTheme="minorHAnsi" w:cstheme="minorHAnsi"/>
          <w:color w:val="3B3D3E"/>
          <w:shd w:val="clear" w:color="auto" w:fill="FFFFFF"/>
        </w:rPr>
        <w:t xml:space="preserve"> </w:t>
      </w:r>
      <w:r w:rsidRPr="00C70B3C" w:rsidR="00063C39">
        <w:rPr>
          <w:rFonts w:asciiTheme="minorHAnsi" w:hAnsiTheme="minorHAnsi" w:cstheme="minorHAnsi"/>
          <w:b/>
          <w:bCs/>
          <w:color w:val="3B3D3E"/>
          <w:shd w:val="clear" w:color="auto" w:fill="FFFFFF"/>
        </w:rPr>
        <w:t>na Ukrainę (umowa ramowa)</w:t>
      </w:r>
    </w:p>
    <w:p w:rsidRPr="00C70B3C" w:rsidR="00352963" w:rsidP="001D15D2" w:rsidRDefault="00352963" w14:paraId="73A01ECC" w14:textId="658DB043">
      <w:pPr>
        <w:rPr>
          <w:rFonts w:asciiTheme="minorHAnsi" w:hAnsiTheme="minorHAnsi" w:cstheme="minorHAnsi"/>
          <w:b/>
          <w:bCs/>
          <w:color w:val="3B3D3E"/>
          <w:shd w:val="clear" w:color="auto" w:fill="FFFFFF"/>
        </w:rPr>
      </w:pPr>
    </w:p>
    <w:p w:rsidRPr="00C70B3C" w:rsidR="001E0A24" w:rsidP="001D15D2" w:rsidRDefault="001E0A24" w14:paraId="55235F5D" w14:textId="3FE60564">
      <w:pPr>
        <w:spacing w:after="0" w:line="240" w:lineRule="auto"/>
        <w:ind w:left="0" w:firstLine="0"/>
        <w:rPr>
          <w:rFonts w:asciiTheme="minorHAnsi" w:hAnsiTheme="minorHAnsi" w:cstheme="minorHAnsi"/>
          <w:b/>
        </w:rPr>
      </w:pPr>
    </w:p>
    <w:p w:rsidRPr="00C70B3C" w:rsidR="001E0A24" w:rsidP="001E0A24" w:rsidRDefault="001E0A24" w14:paraId="490E6859" w14:textId="77777777">
      <w:pPr>
        <w:spacing w:after="120" w:line="240" w:lineRule="exact"/>
        <w:rPr>
          <w:rFonts w:asciiTheme="minorHAnsi" w:hAnsiTheme="minorHAnsi" w:cstheme="minorHAnsi"/>
        </w:rPr>
      </w:pPr>
      <w:r w:rsidRPr="00C70B3C">
        <w:rPr>
          <w:rFonts w:asciiTheme="minorHAnsi" w:hAnsiTheme="minorHAnsi" w:cstheme="minorHAnsi"/>
        </w:rPr>
        <w:t>składam/y niniejszą ofertę na wykonanie zamówienia i:</w:t>
      </w:r>
    </w:p>
    <w:p w:rsidRPr="00C70B3C" w:rsidR="001E0A24" w:rsidP="001E0A24" w:rsidRDefault="001E0A24" w14:paraId="48C5F7F2" w14:textId="403B1063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0B3C">
        <w:rPr>
          <w:rFonts w:asciiTheme="minorHAnsi" w:hAnsiTheme="minorHAnsi" w:cstheme="minorHAnsi"/>
          <w:sz w:val="22"/>
          <w:szCs w:val="22"/>
        </w:rPr>
        <w:t xml:space="preserve">Oświadczam/y, że zapoznałem/liśmy się z wymaganiami Zamawiającego, dotyczącymi przedmiotu zamówienia, zamieszczonymi w </w:t>
      </w:r>
      <w:r w:rsidRPr="00C70B3C" w:rsidR="0085512A">
        <w:rPr>
          <w:rFonts w:asciiTheme="minorHAnsi" w:hAnsiTheme="minorHAnsi" w:cstheme="minorHAnsi"/>
          <w:sz w:val="22"/>
          <w:szCs w:val="22"/>
        </w:rPr>
        <w:t>zapytaniu ofertowym</w:t>
      </w:r>
      <w:r w:rsidRPr="00C70B3C">
        <w:rPr>
          <w:rFonts w:asciiTheme="minorHAnsi" w:hAnsiTheme="minorHAnsi" w:cstheme="minorHAnsi"/>
          <w:sz w:val="22"/>
          <w:szCs w:val="22"/>
        </w:rPr>
        <w:t xml:space="preserve"> </w:t>
      </w:r>
      <w:r w:rsidRPr="00C70B3C">
        <w:rPr>
          <w:rFonts w:asciiTheme="minorHAnsi" w:hAnsiTheme="minorHAnsi" w:cstheme="minorHAnsi"/>
          <w:sz w:val="22"/>
          <w:szCs w:val="22"/>
        </w:rPr>
        <w:br/>
      </w:r>
      <w:r w:rsidRPr="00C70B3C">
        <w:rPr>
          <w:rFonts w:asciiTheme="minorHAnsi" w:hAnsiTheme="minorHAnsi" w:cstheme="minorHAnsi"/>
          <w:sz w:val="22"/>
          <w:szCs w:val="22"/>
        </w:rPr>
        <w:t>i nie wnoszę/wnosimy do nich żadnych zastrzeżeń.</w:t>
      </w:r>
    </w:p>
    <w:p w:rsidRPr="00C70B3C" w:rsidR="0085512A" w:rsidP="79AA84D7" w:rsidRDefault="0085512A" w14:paraId="6C8BFCCC" w14:textId="4C33D8F8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0B3C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spełniam/y warunki udziału w postępowaniu określone przez zamawiającego w  zakresie opisanym w pkt </w:t>
      </w:r>
      <w:r w:rsidRPr="00C70B3C" w:rsidR="00156C1F">
        <w:rPr>
          <w:rFonts w:asciiTheme="minorHAnsi" w:hAnsiTheme="minorHAnsi" w:cstheme="minorHAnsi"/>
          <w:sz w:val="22"/>
          <w:szCs w:val="22"/>
        </w:rPr>
        <w:t xml:space="preserve">1 </w:t>
      </w:r>
      <w:r w:rsidRPr="00C70B3C">
        <w:rPr>
          <w:rFonts w:asciiTheme="minorHAnsi" w:hAnsiTheme="minorHAnsi" w:cstheme="minorHAnsi"/>
          <w:sz w:val="22"/>
          <w:szCs w:val="22"/>
        </w:rPr>
        <w:t>Zapytania Ofertowego</w:t>
      </w:r>
    </w:p>
    <w:p w:rsidRPr="00C70B3C" w:rsidR="008F1EF7" w:rsidP="008F1EF7" w:rsidRDefault="008F1EF7" w14:paraId="5939B59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70B3C">
        <w:rPr>
          <w:rFonts w:asciiTheme="minorHAnsi" w:hAnsiTheme="minorHAnsi" w:cstheme="minorHAnsi"/>
          <w:sz w:val="22"/>
          <w:szCs w:val="22"/>
        </w:rPr>
        <w:t xml:space="preserve">3. </w:t>
      </w:r>
      <w:r w:rsidRPr="00C70B3C" w:rsidR="001E0A24">
        <w:rPr>
          <w:rFonts w:asciiTheme="minorHAnsi" w:hAnsiTheme="minorHAnsi" w:cstheme="minorHAnsi"/>
          <w:sz w:val="22"/>
          <w:szCs w:val="22"/>
        </w:rPr>
        <w:t>Oświadczam/y,</w:t>
      </w:r>
      <w:r w:rsidRPr="00C70B3C" w:rsidR="0085512A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C70B3C" w:rsidR="008F1EF7" w:rsidP="008F1EF7" w:rsidRDefault="008F1EF7" w14:paraId="537C6098" w14:textId="7452711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C70B3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-nie podlegam/y  wykluczeniu z niniejszego postępowania na podstawie art. 108 ust. 1 Ustawy Prawo zamówień publicznych,</w:t>
      </w:r>
      <w:r w:rsidRPr="00C70B3C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C70B3C" w:rsidR="008F1EF7" w:rsidP="008F1EF7" w:rsidRDefault="008F1EF7" w14:paraId="65928181" w14:textId="7D6A251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C70B3C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Publicznych,</w:t>
      </w:r>
      <w:r w:rsidRPr="00C70B3C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:rsidRPr="00C70B3C" w:rsidR="001E0A24" w:rsidP="008F1EF7" w:rsidRDefault="001E0A24" w14:paraId="5B7DA5BF" w14:textId="6C1D94CF">
      <w:pPr>
        <w:pStyle w:val="Tekstpodstawowy2"/>
        <w:tabs>
          <w:tab w:val="num" w:pos="426"/>
        </w:tabs>
        <w:spacing w:after="240" w:line="240" w:lineRule="exac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Pr="00C70B3C" w:rsidR="00F233FD" w:rsidP="79AA84D7" w:rsidRDefault="00313753" w14:paraId="5E61937D" w14:textId="75A8004F">
      <w:pPr>
        <w:pStyle w:val="Tekstpodstawowy2"/>
        <w:tabs>
          <w:tab w:val="num" w:pos="426"/>
        </w:tabs>
        <w:spacing w:after="240" w:line="240" w:lineRule="exac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70B3C">
        <w:rPr>
          <w:rFonts w:asciiTheme="minorHAnsi" w:hAnsiTheme="minorHAnsi" w:cstheme="minorHAnsi"/>
          <w:sz w:val="22"/>
          <w:szCs w:val="22"/>
        </w:rPr>
        <w:t xml:space="preserve">4. </w:t>
      </w:r>
      <w:r w:rsidRPr="00C70B3C" w:rsidR="00F233FD">
        <w:rPr>
          <w:rFonts w:asciiTheme="minorHAnsi" w:hAnsiTheme="minorHAnsi" w:cstheme="minorHAnsi"/>
          <w:sz w:val="22"/>
          <w:szCs w:val="22"/>
        </w:rPr>
        <w:t xml:space="preserve">Oświadczam/y, że </w:t>
      </w:r>
      <w:r w:rsidRPr="00C70B3C" w:rsidR="00F233FD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 xml:space="preserve">wykazujemy gotowość realizacji usługi w terminie </w:t>
      </w:r>
      <w:r w:rsidRPr="00C70B3C" w:rsidR="005C1735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>oraz w zakresie wskazanym w Zapytaniu Ofertowym</w:t>
      </w:r>
      <w:r w:rsidRPr="00C70B3C" w:rsidR="00F233FD">
        <w:rPr>
          <w:rFonts w:asciiTheme="minorHAnsi" w:hAnsiTheme="minorHAnsi" w:cstheme="minorHAnsi"/>
          <w:color w:val="3B3D3E"/>
          <w:sz w:val="22"/>
          <w:szCs w:val="22"/>
          <w:shd w:val="clear" w:color="auto" w:fill="FFFFFF"/>
        </w:rPr>
        <w:t>.</w:t>
      </w:r>
    </w:p>
    <w:p w:rsidRPr="00C70B3C" w:rsidR="001E0A24" w:rsidP="79AA84D7" w:rsidRDefault="001E0A24" w14:paraId="7E4C83FF" w14:textId="294C6691">
      <w:pPr>
        <w:pStyle w:val="Tekstpodstawowy2"/>
        <w:numPr>
          <w:ilvl w:val="0"/>
          <w:numId w:val="53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70B3C">
        <w:rPr>
          <w:rFonts w:asciiTheme="minorHAnsi" w:hAnsiTheme="minorHAnsi" w:cstheme="minorHAnsi"/>
          <w:sz w:val="22"/>
          <w:szCs w:val="22"/>
        </w:rPr>
        <w:t>Oświadczam</w:t>
      </w:r>
      <w:r w:rsidRPr="00C70B3C" w:rsidR="00006965">
        <w:rPr>
          <w:rFonts w:asciiTheme="minorHAnsi" w:hAnsiTheme="minorHAnsi" w:cstheme="minorHAnsi"/>
          <w:sz w:val="22"/>
          <w:szCs w:val="22"/>
        </w:rPr>
        <w:t>/y</w:t>
      </w:r>
      <w:r w:rsidRPr="00C70B3C">
        <w:rPr>
          <w:rFonts w:asciiTheme="minorHAnsi" w:hAnsiTheme="minorHAnsi" w:cstheme="minorHAnsi"/>
          <w:sz w:val="22"/>
          <w:szCs w:val="22"/>
        </w:rPr>
        <w:t>, że wypełniłem</w:t>
      </w:r>
      <w:r w:rsidRPr="00C70B3C" w:rsidR="00006965">
        <w:rPr>
          <w:rFonts w:asciiTheme="minorHAnsi" w:hAnsiTheme="minorHAnsi" w:cstheme="minorHAnsi"/>
          <w:sz w:val="22"/>
          <w:szCs w:val="22"/>
        </w:rPr>
        <w:t>/wypełniliśmy</w:t>
      </w:r>
      <w:r w:rsidRPr="00C70B3C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Pr="00C70B3C" w:rsidR="00DB7E28" w:rsidP="00DB7E28" w:rsidRDefault="00DB7E28" w14:paraId="5ACE146D" w14:textId="77777777">
      <w:pPr>
        <w:ind w:left="720"/>
        <w:rPr>
          <w:rFonts w:eastAsia="Calibri" w:asciiTheme="minorHAnsi" w:hAnsiTheme="minorHAnsi" w:cstheme="minorHAnsi"/>
          <w:color w:val="000000" w:themeColor="text1"/>
        </w:rPr>
      </w:pPr>
    </w:p>
    <w:p w:rsidRPr="00C70B3C" w:rsidR="00DB7E28" w:rsidP="79AA84D7" w:rsidRDefault="00DB7E28" w14:paraId="2EF28545" w14:textId="53E8FBBD">
      <w:pPr>
        <w:pStyle w:val="Akapitzlist"/>
        <w:numPr>
          <w:ilvl w:val="0"/>
          <w:numId w:val="53"/>
        </w:numPr>
        <w:spacing w:after="0" w:line="240" w:lineRule="auto"/>
        <w:ind w:right="225"/>
        <w:rPr>
          <w:rFonts w:eastAsia="Calibri" w:asciiTheme="minorHAnsi" w:hAnsiTheme="minorHAnsi" w:cstheme="minorHAnsi"/>
          <w:color w:val="000000" w:themeColor="text1"/>
        </w:rPr>
      </w:pPr>
      <w:r w:rsidRPr="00C70B3C">
        <w:rPr>
          <w:rFonts w:eastAsia="Calibri" w:asciiTheme="minorHAnsi" w:hAnsiTheme="minorHAnsi" w:cstheme="minorHAnsi"/>
          <w:color w:val="000000" w:themeColor="text1"/>
        </w:rPr>
        <w:t>Oświadczam/ Oświadczamy, że nie jestem/ nie jesteśmy: </w:t>
      </w:r>
    </w:p>
    <w:p w:rsidRPr="00C70B3C" w:rsidR="00DB7E28" w:rsidP="00DB7E28" w:rsidRDefault="00DB7E28" w14:paraId="28EF8295" w14:textId="77777777">
      <w:pPr>
        <w:spacing w:after="0" w:line="240" w:lineRule="auto"/>
        <w:ind w:left="360"/>
        <w:rPr>
          <w:rFonts w:eastAsia="Calibri" w:asciiTheme="minorHAnsi" w:hAnsiTheme="minorHAnsi" w:cstheme="minorHAnsi"/>
          <w:color w:val="000000" w:themeColor="text1"/>
        </w:rPr>
      </w:pPr>
      <w:r w:rsidRPr="00C70B3C">
        <w:rPr>
          <w:rFonts w:eastAsia="Calibri" w:asciiTheme="minorHAnsi" w:hAnsiTheme="minorHAnsi" w:cstheme="minorHAnsi"/>
          <w:color w:val="000000" w:themeColor="text1"/>
        </w:rPr>
        <w:t>a) obywatelem rosyjskim lub osobą fizyczną lub prawną, podmiotem lub organem z siedzibą w Rosji; </w:t>
      </w:r>
    </w:p>
    <w:p w:rsidRPr="00C70B3C" w:rsidR="00DB7E28" w:rsidP="00DB7E28" w:rsidRDefault="00DB7E28" w14:paraId="077151CB" w14:textId="77777777">
      <w:pPr>
        <w:spacing w:after="0" w:line="240" w:lineRule="auto"/>
        <w:ind w:left="360"/>
        <w:rPr>
          <w:rFonts w:eastAsia="Calibri" w:asciiTheme="minorHAnsi" w:hAnsiTheme="minorHAnsi" w:cstheme="minorHAnsi"/>
          <w:color w:val="000000" w:themeColor="text1"/>
        </w:rPr>
      </w:pPr>
      <w:r w:rsidRPr="00C70B3C">
        <w:rPr>
          <w:rFonts w:eastAsia="Calibri" w:asciiTheme="minorHAnsi" w:hAnsiTheme="minorHAnsi" w:cstheme="minorHAns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:rsidRPr="00C70B3C" w:rsidR="00DB7E28" w:rsidP="00DB7E28" w:rsidRDefault="00DB7E28" w14:paraId="215B8D0C" w14:textId="77777777">
      <w:pPr>
        <w:spacing w:after="0" w:line="240" w:lineRule="auto"/>
        <w:ind w:left="360"/>
        <w:rPr>
          <w:rFonts w:eastAsia="Calibri" w:asciiTheme="minorHAnsi" w:hAnsiTheme="minorHAnsi" w:cstheme="minorHAnsi"/>
          <w:color w:val="000000" w:themeColor="text1"/>
        </w:rPr>
      </w:pPr>
      <w:r w:rsidRPr="00C70B3C">
        <w:rPr>
          <w:rFonts w:eastAsia="Calibri" w:asciiTheme="minorHAnsi" w:hAnsiTheme="minorHAnsi" w:cstheme="minorHAns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:rsidRPr="00C70B3C" w:rsidR="00DB7E28" w:rsidP="00DB7E28" w:rsidRDefault="00DB7E28" w14:paraId="503ED6F5" w14:textId="77777777">
      <w:pPr>
        <w:spacing w:after="0" w:line="240" w:lineRule="auto"/>
        <w:ind w:left="360"/>
        <w:rPr>
          <w:rFonts w:eastAsia="Calibri" w:asciiTheme="minorHAnsi" w:hAnsiTheme="minorHAnsi" w:cstheme="minorHAnsi"/>
          <w:color w:val="000000" w:themeColor="text1"/>
        </w:rPr>
      </w:pPr>
      <w:r w:rsidRPr="00C70B3C">
        <w:rPr>
          <w:rFonts w:eastAsia="Calibri" w:asciiTheme="minorHAnsi" w:hAnsiTheme="minorHAnsi" w:cstheme="minorHAns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:rsidRPr="00C70B3C" w:rsidR="00DB7E28" w:rsidP="00DB7E28" w:rsidRDefault="00DB7E28" w14:paraId="15C9476E" w14:textId="77777777">
      <w:pPr>
        <w:spacing w:after="240" w:line="240" w:lineRule="exact"/>
        <w:rPr>
          <w:rFonts w:eastAsia="Calibri" w:asciiTheme="minorHAnsi" w:hAnsiTheme="minorHAnsi" w:cstheme="minorHAnsi"/>
          <w:color w:val="000000" w:themeColor="text1"/>
        </w:rPr>
      </w:pPr>
    </w:p>
    <w:p w:rsidRPr="00C70B3C" w:rsidR="00DB7E28" w:rsidP="79AA84D7" w:rsidRDefault="00DB7E28" w14:paraId="65C5F2F1" w14:textId="356DAB91">
      <w:pPr>
        <w:pStyle w:val="paragraph"/>
        <w:numPr>
          <w:ilvl w:val="0"/>
          <w:numId w:val="53"/>
        </w:numPr>
        <w:spacing w:beforeAutospacing="0" w:after="0" w:afterAutospacing="0"/>
        <w:jc w:val="both"/>
        <w:rPr>
          <w:rFonts w:eastAsia="Calibri" w:asciiTheme="minorHAnsi" w:hAnsiTheme="minorHAnsi" w:cstheme="minorHAnsi"/>
          <w:color w:val="000000" w:themeColor="text1"/>
          <w:sz w:val="22"/>
          <w:szCs w:val="22"/>
        </w:rPr>
      </w:pPr>
      <w:r w:rsidRPr="00C70B3C">
        <w:rPr>
          <w:rFonts w:eastAsia="Calibri" w:asciiTheme="minorHAnsi" w:hAnsiTheme="minorHAnsi" w:cstheme="minorHAns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00C70B3C">
        <w:rPr>
          <w:rFonts w:eastAsia="Calibri"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:rsidRPr="00C70B3C" w:rsidR="00DB7E28" w:rsidP="00DB7E28" w:rsidRDefault="00DB7E28" w14:paraId="7605F94A" w14:textId="77777777">
      <w:pPr>
        <w:ind w:left="720"/>
        <w:rPr>
          <w:rFonts w:eastAsia="Calibri" w:asciiTheme="minorHAnsi" w:hAnsiTheme="minorHAnsi" w:cstheme="minorHAnsi"/>
          <w:color w:val="000000" w:themeColor="text1"/>
        </w:rPr>
      </w:pPr>
    </w:p>
    <w:p w:rsidRPr="00C70B3C" w:rsidR="00DB7E28" w:rsidP="79AA84D7" w:rsidRDefault="00DB7E28" w14:paraId="5E3981BE" w14:textId="77777777">
      <w:pPr>
        <w:pStyle w:val="paragraph"/>
        <w:spacing w:beforeAutospacing="0" w:after="0" w:afterAutospacing="0"/>
        <w:jc w:val="both"/>
        <w:rPr>
          <w:rFonts w:eastAsia="Calibri" w:asciiTheme="minorHAnsi" w:hAnsiTheme="minorHAnsi" w:cstheme="minorHAnsi"/>
          <w:color w:val="000000" w:themeColor="text1"/>
          <w:sz w:val="20"/>
          <w:szCs w:val="20"/>
        </w:rPr>
      </w:pPr>
      <w:r w:rsidRPr="00C70B3C">
        <w:rPr>
          <w:rFonts w:eastAsia="Calibri" w:asciiTheme="minorHAnsi" w:hAnsiTheme="minorHAnsi" w:cstheme="minorHAnsi"/>
          <w:i/>
          <w:iCs/>
          <w:color w:val="000000" w:themeColor="text1"/>
          <w:sz w:val="20"/>
          <w:szCs w:val="20"/>
        </w:rPr>
        <w:t>Opcjonalnie</w:t>
      </w:r>
      <w:r w:rsidRPr="00C70B3C">
        <w:rPr>
          <w:rFonts w:eastAsia="Calibri" w:asciiTheme="minorHAnsi" w:hAnsiTheme="minorHAnsi" w:cstheme="minorHAnsi"/>
          <w:i/>
          <w:iCs/>
          <w:color w:val="000000" w:themeColor="text1"/>
          <w:sz w:val="20"/>
          <w:szCs w:val="20"/>
          <w:vertAlign w:val="superscript"/>
        </w:rPr>
        <w:t>1</w:t>
      </w:r>
      <w:r w:rsidRPr="00C70B3C">
        <w:rPr>
          <w:rFonts w:eastAsia="Calibri"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:  informacje i dokumenty zawarte w Ofercie </w:t>
      </w:r>
      <w:r w:rsidRPr="00C70B3C">
        <w:rPr>
          <w:rFonts w:eastAsia="Calibri"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w osobnym pliku i oznaczone „tajemnica przedsiębiorstwa” stanowią tajemnicę</w:t>
      </w:r>
      <w:r w:rsidRPr="00C70B3C">
        <w:rPr>
          <w:rFonts w:eastAsia="Calibri"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przedsiębiorstwa w rozumieniu przepisów o zwalczaniu nieuczciwej konkurencji i zastrzegamy, że nie mogą być one udostępniane.       (W przypadku utajnienia oferty Wykonawca </w:t>
      </w:r>
      <w:r w:rsidRPr="00C70B3C">
        <w:rPr>
          <w:rFonts w:eastAsia="Calibri" w:asciiTheme="minorHAnsi" w:hAnsiTheme="minorHAnsi" w:cstheme="minorHAnsi"/>
          <w:i/>
          <w:iCs/>
          <w:color w:val="000000" w:themeColor="text1"/>
          <w:sz w:val="20"/>
          <w:szCs w:val="20"/>
          <w:u w:val="single"/>
        </w:rPr>
        <w:t xml:space="preserve">nie później niż w terminie składania ofert </w:t>
      </w:r>
      <w:r w:rsidRPr="00C70B3C">
        <w:rPr>
          <w:rFonts w:eastAsia="Calibri"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zobowiązany jest wykazać, iż zastrzeżone informacje stanowią tajemnicę przedsiębiorstwa w szczególności określając, w jaki sposób zostały spełnione przesłanki, o których </w:t>
      </w:r>
      <w:r w:rsidRPr="00C70B3C">
        <w:rPr>
          <w:rFonts w:eastAsia="Calibri" w:asciiTheme="minorHAnsi" w:hAnsiTheme="minorHAnsi" w:cstheme="minorHAnsi"/>
          <w:i/>
          <w:iCs/>
          <w:color w:val="000000" w:themeColor="text1"/>
          <w:sz w:val="20"/>
          <w:szCs w:val="20"/>
        </w:rPr>
        <w:lastRenderedPageBreak/>
        <w:t>mowa w art. 11 pkt 2 ustawy z 16 kwietnia 1993 r. o zwalczaniu nieuczciwej konkurencji, zgodnie z którym tajemnicę przedsiębiorstwa stanowi określona informacja, jeżeli spełnia łącznie 3 warunki:</w:t>
      </w:r>
      <w:r w:rsidRPr="00C70B3C">
        <w:rPr>
          <w:rFonts w:eastAsia="Calibri" w:asciiTheme="minorHAnsi" w:hAnsiTheme="minorHAnsi" w:cstheme="minorHAnsi"/>
          <w:color w:val="000000" w:themeColor="text1"/>
          <w:sz w:val="20"/>
          <w:szCs w:val="20"/>
        </w:rPr>
        <w:t> </w:t>
      </w:r>
    </w:p>
    <w:p w:rsidRPr="00C70B3C" w:rsidR="00DB7E28" w:rsidP="00DB7E28" w:rsidRDefault="00DB7E28" w14:paraId="5F334B96" w14:textId="77777777">
      <w:pPr>
        <w:pStyle w:val="Akapitzlist"/>
        <w:numPr>
          <w:ilvl w:val="0"/>
          <w:numId w:val="51"/>
        </w:numPr>
        <w:spacing w:after="0" w:line="240" w:lineRule="auto"/>
        <w:ind w:right="0"/>
        <w:rPr>
          <w:rFonts w:eastAsia="Calibri" w:asciiTheme="minorHAnsi" w:hAnsiTheme="minorHAnsi" w:cstheme="minorHAnsi"/>
          <w:color w:val="000000" w:themeColor="text1"/>
          <w:sz w:val="20"/>
          <w:szCs w:val="20"/>
        </w:rPr>
      </w:pPr>
      <w:r w:rsidRPr="00C70B3C">
        <w:rPr>
          <w:rFonts w:eastAsia="Calibri" w:asciiTheme="minorHAnsi" w:hAnsiTheme="minorHAnsi" w:cstheme="minorHAnsi"/>
          <w:i/>
          <w:iCs/>
          <w:color w:val="000000" w:themeColor="text1"/>
          <w:sz w:val="20"/>
          <w:szCs w:val="20"/>
        </w:rPr>
        <w:t>ma charakter techniczny, technologiczny, organizacyjny przedsiębiorstwa lub jest to inna informacja mająca wartość gospodarczą,</w:t>
      </w:r>
      <w:r w:rsidRPr="00C70B3C">
        <w:rPr>
          <w:rFonts w:eastAsia="Calibri" w:asciiTheme="minorHAnsi" w:hAnsiTheme="minorHAnsi" w:cstheme="minorHAnsi"/>
          <w:color w:val="000000" w:themeColor="text1"/>
          <w:sz w:val="20"/>
          <w:szCs w:val="20"/>
        </w:rPr>
        <w:t> </w:t>
      </w:r>
    </w:p>
    <w:p w:rsidRPr="00C70B3C" w:rsidR="00DB7E28" w:rsidP="00DB7E28" w:rsidRDefault="00DB7E28" w14:paraId="4DE7931B" w14:textId="77777777">
      <w:pPr>
        <w:pStyle w:val="Akapitzlist"/>
        <w:numPr>
          <w:ilvl w:val="0"/>
          <w:numId w:val="51"/>
        </w:numPr>
        <w:spacing w:after="0" w:line="240" w:lineRule="auto"/>
        <w:ind w:right="0"/>
        <w:rPr>
          <w:rFonts w:eastAsia="Calibri" w:asciiTheme="minorHAnsi" w:hAnsiTheme="minorHAnsi" w:cstheme="minorHAnsi"/>
          <w:color w:val="000000" w:themeColor="text1"/>
          <w:sz w:val="20"/>
          <w:szCs w:val="20"/>
        </w:rPr>
      </w:pPr>
      <w:r w:rsidRPr="00C70B3C">
        <w:rPr>
          <w:rFonts w:eastAsia="Calibri" w:asciiTheme="minorHAnsi" w:hAnsiTheme="minorHAnsi" w:cstheme="minorHAnsi"/>
          <w:i/>
          <w:iCs/>
          <w:color w:val="000000" w:themeColor="text1"/>
          <w:sz w:val="20"/>
          <w:szCs w:val="20"/>
        </w:rPr>
        <w:t>nie została ujawniona do wiadomości publicznej,</w:t>
      </w:r>
      <w:r w:rsidRPr="00C70B3C">
        <w:rPr>
          <w:rFonts w:eastAsia="Calibri" w:asciiTheme="minorHAnsi" w:hAnsiTheme="minorHAnsi" w:cstheme="minorHAnsi"/>
          <w:color w:val="000000" w:themeColor="text1"/>
          <w:sz w:val="20"/>
          <w:szCs w:val="20"/>
        </w:rPr>
        <w:t> </w:t>
      </w:r>
    </w:p>
    <w:p w:rsidRPr="00C70B3C" w:rsidR="00DB7E28" w:rsidP="00DB7E28" w:rsidRDefault="00DB7E28" w14:paraId="480355F0" w14:textId="77777777">
      <w:pPr>
        <w:pStyle w:val="Akapitzlist"/>
        <w:numPr>
          <w:ilvl w:val="0"/>
          <w:numId w:val="51"/>
        </w:numPr>
        <w:spacing w:after="0" w:line="240" w:lineRule="auto"/>
        <w:ind w:right="0"/>
        <w:rPr>
          <w:rFonts w:eastAsia="Calibri" w:asciiTheme="minorHAnsi" w:hAnsiTheme="minorHAnsi" w:cstheme="minorHAnsi"/>
          <w:color w:val="000000" w:themeColor="text1"/>
          <w:sz w:val="20"/>
          <w:szCs w:val="20"/>
        </w:rPr>
      </w:pPr>
      <w:r w:rsidRPr="00C70B3C">
        <w:rPr>
          <w:rFonts w:eastAsia="Calibri" w:asciiTheme="minorHAnsi" w:hAnsiTheme="minorHAnsi" w:cstheme="minorHAnsi"/>
          <w:i/>
          <w:iCs/>
          <w:color w:val="000000" w:themeColor="text1"/>
          <w:sz w:val="20"/>
          <w:szCs w:val="20"/>
        </w:rPr>
        <w:t>podjęto w stosunku do niej niezbędne działania w celu zachowania poufności.)</w:t>
      </w:r>
      <w:r w:rsidRPr="00C70B3C">
        <w:rPr>
          <w:rFonts w:eastAsia="Calibri" w:asciiTheme="minorHAnsi" w:hAnsiTheme="minorHAnsi" w:cstheme="minorHAnsi"/>
          <w:color w:val="000000" w:themeColor="text1"/>
          <w:sz w:val="20"/>
          <w:szCs w:val="20"/>
        </w:rPr>
        <w:t> </w:t>
      </w:r>
    </w:p>
    <w:p w:rsidRPr="00C70B3C" w:rsidR="00DB7E28" w:rsidP="00DB7E28" w:rsidRDefault="00DB7E28" w14:paraId="4304BDF1" w14:textId="77777777">
      <w:pPr>
        <w:spacing w:before="120" w:line="240" w:lineRule="auto"/>
        <w:ind w:left="720"/>
        <w:rPr>
          <w:rFonts w:eastAsia="Calibri" w:asciiTheme="minorHAnsi" w:hAnsiTheme="minorHAnsi" w:cstheme="minorHAnsi"/>
          <w:color w:val="000000" w:themeColor="text1"/>
        </w:rPr>
      </w:pPr>
    </w:p>
    <w:p w:rsidRPr="00C70B3C" w:rsidR="00DB7E28" w:rsidP="79AA84D7" w:rsidRDefault="00DB7E28" w14:paraId="393897AF" w14:textId="77777777">
      <w:pPr>
        <w:pStyle w:val="Tekstpodstawowy2"/>
        <w:numPr>
          <w:ilvl w:val="0"/>
          <w:numId w:val="53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Pr="00C70B3C" w:rsidR="001E0A24" w:rsidP="79AA84D7" w:rsidRDefault="001E0A24" w14:paraId="5870D841" w14:textId="77777777">
      <w:pPr>
        <w:spacing w:before="120" w:after="0" w:line="240" w:lineRule="auto"/>
        <w:ind w:right="0" w:firstLine="0"/>
        <w:rPr>
          <w:rFonts w:asciiTheme="minorHAnsi" w:hAnsiTheme="minorHAnsi" w:cstheme="minorHAnsi"/>
        </w:rPr>
      </w:pPr>
      <w:r w:rsidRPr="00C70B3C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:rsidRPr="00C70B3C" w:rsidR="001E0A24" w:rsidP="79AA84D7" w:rsidRDefault="001E0A24" w14:paraId="34C54633" w14:textId="60E8394F">
      <w:pPr>
        <w:numPr>
          <w:ilvl w:val="0"/>
          <w:numId w:val="53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C70B3C">
        <w:rPr>
          <w:rFonts w:asciiTheme="minorHAnsi" w:hAnsiTheme="minorHAnsi" w:cstheme="minorHAnsi"/>
        </w:rPr>
        <w:t xml:space="preserve">Oświadczam/y, że zamierzam/y powierzyć realizację </w:t>
      </w:r>
      <w:r w:rsidRPr="00C70B3C" w:rsidR="00F233FD">
        <w:rPr>
          <w:rFonts w:asciiTheme="minorHAnsi" w:hAnsiTheme="minorHAnsi" w:cstheme="minorHAnsi"/>
        </w:rPr>
        <w:t xml:space="preserve">zamówienia następującym </w:t>
      </w:r>
      <w:r w:rsidRPr="00C70B3C" w:rsidR="00DF2454">
        <w:rPr>
          <w:rFonts w:asciiTheme="minorHAnsi" w:hAnsiTheme="minorHAnsi" w:cstheme="minorHAnsi"/>
        </w:rPr>
        <w:t>podwykonawcom (jeśli dotyczy)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Pr="00C70B3C" w:rsidR="001E0A24" w:rsidTr="00145D98" w14:paraId="7F39D2E8" w14:textId="77777777"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C70B3C" w:rsidR="001E0A24" w:rsidP="00145D98" w:rsidRDefault="001E0A24" w14:paraId="0F22D0A5" w14:textId="7777777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70B3C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C70B3C" w:rsidR="001E0A24" w:rsidP="00F233FD" w:rsidRDefault="000D7C4E" w14:paraId="4F1E7D22" w14:textId="27D35E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70B3C">
              <w:rPr>
                <w:rFonts w:asciiTheme="minorHAnsi" w:hAnsiTheme="minorHAnsi" w:cstheme="minorHAnsi"/>
              </w:rPr>
              <w:t>Nazwa podwykonawcy, o</w:t>
            </w:r>
            <w:r w:rsidRPr="00C70B3C" w:rsidR="001E0A24">
              <w:rPr>
                <w:rFonts w:asciiTheme="minorHAnsi" w:hAnsiTheme="minorHAnsi" w:cstheme="minorHAnsi"/>
              </w:rPr>
              <w:t xml:space="preserve">pis </w:t>
            </w:r>
            <w:r w:rsidRPr="00C70B3C" w:rsidR="00F233FD">
              <w:rPr>
                <w:rFonts w:asciiTheme="minorHAnsi" w:hAnsiTheme="minorHAnsi" w:cstheme="minorHAnsi"/>
              </w:rPr>
              <w:t>roli w realizacji zamówienia</w:t>
            </w: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Pr="00C70B3C" w:rsidR="001E0A24" w:rsidP="00145D98" w:rsidRDefault="00F233FD" w14:paraId="5FB35E69" w14:textId="67B9C0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70B3C">
              <w:rPr>
                <w:rFonts w:asciiTheme="minorHAnsi" w:hAnsiTheme="minorHAnsi" w:cstheme="minorHAnsi"/>
              </w:rPr>
              <w:t>dane kontaktowe</w:t>
            </w:r>
            <w:r w:rsidRPr="00C70B3C" w:rsidR="00DF2454">
              <w:rPr>
                <w:rFonts w:asciiTheme="minorHAnsi" w:hAnsiTheme="minorHAnsi" w:cstheme="minorHAnsi"/>
              </w:rPr>
              <w:t xml:space="preserve"> i rejestrowe</w:t>
            </w:r>
          </w:p>
        </w:tc>
      </w:tr>
      <w:tr w:rsidRPr="00C70B3C" w:rsidR="001E0A24" w:rsidTr="00145D98" w14:paraId="42DA9A58" w14:textId="77777777"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0B3C" w:rsidR="001E0A24" w:rsidP="00145D98" w:rsidRDefault="00F233FD" w14:paraId="685D1CA5" w14:textId="4CB5F356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C70B3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0B3C" w:rsidR="001E0A24" w:rsidP="00145D98" w:rsidRDefault="001E0A24" w14:paraId="5720C446" w14:textId="47EB85D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0B3C" w:rsidR="001E0A24" w:rsidP="00145D98" w:rsidRDefault="001E0A24" w14:paraId="1F16A592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Pr="00C70B3C" w:rsidR="001E0A24" w:rsidTr="00145D98" w14:paraId="259D4C0C" w14:textId="77777777"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0B3C" w:rsidR="001E0A24" w:rsidP="00145D98" w:rsidRDefault="00F233FD" w14:paraId="576006AC" w14:textId="7B44F59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C70B3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0B3C" w:rsidR="001E0A24" w:rsidP="00145D98" w:rsidRDefault="001E0A24" w14:paraId="19ECD31F" w14:textId="5C2B21F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0B3C" w:rsidR="001E0A24" w:rsidP="00145D98" w:rsidRDefault="001E0A24" w14:paraId="2D6C0F8C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Pr="00C70B3C" w:rsidR="00DF2454" w:rsidTr="00145D98" w14:paraId="684453DD" w14:textId="77777777"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0B3C" w:rsidR="00DF2454" w:rsidP="00145D98" w:rsidRDefault="00DF2454" w14:paraId="6732463F" w14:textId="7777777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0B3C" w:rsidR="00DF2454" w:rsidP="00145D98" w:rsidRDefault="00DF2454" w14:paraId="0EBDD799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0B3C" w:rsidR="00DF2454" w:rsidP="00145D98" w:rsidRDefault="00DF2454" w14:paraId="2404D3F6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Pr="00C70B3C" w:rsidR="00DF2454" w:rsidTr="00145D98" w14:paraId="46220BF7" w14:textId="77777777"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0B3C" w:rsidR="00DF2454" w:rsidP="00145D98" w:rsidRDefault="00DF2454" w14:paraId="6C7F547A" w14:textId="7777777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0B3C" w:rsidR="00DF2454" w:rsidP="00145D98" w:rsidRDefault="00DF2454" w14:paraId="6BD8C9D3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0B3C" w:rsidR="00DF2454" w:rsidP="00145D98" w:rsidRDefault="00DF2454" w14:paraId="76C38714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Pr="00C70B3C" w:rsidR="00DF2454" w:rsidTr="00145D98" w14:paraId="5832D717" w14:textId="77777777"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0B3C" w:rsidR="00DF2454" w:rsidP="00145D98" w:rsidRDefault="00DF2454" w14:paraId="54839D6E" w14:textId="7777777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0B3C" w:rsidR="00DF2454" w:rsidP="00145D98" w:rsidRDefault="00DF2454" w14:paraId="583B732E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70B3C" w:rsidR="00DF2454" w:rsidP="00145D98" w:rsidRDefault="00DF2454" w14:paraId="7BBE8CF7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:rsidRPr="00C70B3C" w:rsidR="00CA4456" w:rsidP="00D23A49" w:rsidRDefault="00CA4456" w14:paraId="4454D868" w14:textId="05FEF9C2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C70B3C" w:rsidR="00176A20" w:rsidP="6D23D332" w:rsidRDefault="005815F9" w14:paraId="112E725A" w14:textId="5A7522BA">
      <w:pPr>
        <w:pStyle w:val="Akapitzlist"/>
        <w:numPr>
          <w:ilvl w:val="0"/>
          <w:numId w:val="53"/>
        </w:numPr>
        <w:spacing w:after="0" w:line="240" w:lineRule="auto"/>
        <w:rPr>
          <w:rFonts w:ascii="Calibri" w:hAnsi="Calibri" w:cs="Calibri" w:asciiTheme="minorAscii" w:hAnsiTheme="minorAscii" w:cstheme="minorAscii"/>
          <w:color w:val="000000" w:themeColor="text1"/>
          <w:spacing w:val="4"/>
        </w:rPr>
      </w:pPr>
      <w:r w:rsidRPr="6D23D332" w:rsidR="005815F9">
        <w:rPr>
          <w:rFonts w:ascii="Calibri" w:hAnsi="Calibri" w:cs="Calibri" w:asciiTheme="minorAscii" w:hAnsiTheme="minorAscii" w:cstheme="minorAscii"/>
          <w:color w:val="000000" w:themeColor="text1"/>
          <w:spacing w:val="4"/>
        </w:rPr>
        <w:t xml:space="preserve">Oświadczam, że obroty Wykonawcy/Wykonawców występujących wspólnie </w:t>
      </w:r>
      <w:r w:rsidRPr="6D23D332" w:rsidR="0078561F">
        <w:rPr>
          <w:rFonts w:ascii="Calibri" w:hAnsi="Calibri" w:cs="Calibri" w:asciiTheme="minorAscii" w:hAnsiTheme="minorAscii" w:cstheme="minorAscii"/>
          <w:color w:val="000000" w:themeColor="text1"/>
          <w:spacing w:val="4"/>
        </w:rPr>
        <w:t xml:space="preserve">wyniosły co najmniej </w:t>
      </w:r>
      <w:r w:rsidRPr="6D23D332" w:rsidR="32A5AB35">
        <w:rPr>
          <w:rFonts w:ascii="Calibri" w:hAnsi="Calibri" w:cs="Calibri" w:asciiTheme="minorAscii" w:hAnsiTheme="minorAscii" w:cstheme="minorAscii"/>
          <w:color w:val="000000" w:themeColor="text1"/>
          <w:spacing w:val="4"/>
        </w:rPr>
        <w:t>1</w:t>
      </w:r>
      <w:r w:rsidRPr="6D23D332" w:rsidR="0078561F">
        <w:rPr>
          <w:rFonts w:ascii="Calibri" w:hAnsi="Calibri" w:cs="Calibri" w:asciiTheme="minorAscii" w:hAnsiTheme="minorAscii" w:cstheme="minorAscii"/>
          <w:color w:val="000000" w:themeColor="text1"/>
          <w:spacing w:val="4"/>
        </w:rPr>
        <w:t>00 000 zł w skali jednego roku kalendarzowego wybranego z lat 20</w:t>
      </w:r>
      <w:r w:rsidRPr="6D23D332" w:rsidR="5CC392C1">
        <w:rPr>
          <w:rFonts w:ascii="Calibri" w:hAnsi="Calibri" w:cs="Calibri" w:asciiTheme="minorAscii" w:hAnsiTheme="minorAscii" w:cstheme="minorAscii"/>
          <w:color w:val="000000" w:themeColor="text1"/>
          <w:spacing w:val="4"/>
        </w:rPr>
        <w:t>20</w:t>
      </w:r>
      <w:r w:rsidRPr="6D23D332" w:rsidR="0078561F">
        <w:rPr>
          <w:rFonts w:ascii="Calibri" w:hAnsi="Calibri" w:cs="Calibri" w:asciiTheme="minorAscii" w:hAnsiTheme="minorAscii" w:cstheme="minorAscii"/>
          <w:color w:val="000000" w:themeColor="text1"/>
          <w:spacing w:val="4"/>
        </w:rPr>
        <w:t>-202</w:t>
      </w:r>
      <w:r w:rsidRPr="6D23D332" w:rsidR="0D2EF265">
        <w:rPr>
          <w:rFonts w:ascii="Calibri" w:hAnsi="Calibri" w:cs="Calibri" w:asciiTheme="minorAscii" w:hAnsiTheme="minorAscii" w:cstheme="minorAscii"/>
          <w:color w:val="000000" w:themeColor="text1"/>
          <w:spacing w:val="4"/>
        </w:rPr>
        <w:t>3</w:t>
      </w:r>
      <w:r w:rsidRPr="6D23D332" w:rsidR="002E1678">
        <w:rPr>
          <w:rFonts w:ascii="Calibri" w:hAnsi="Calibri" w:cs="Calibri" w:asciiTheme="minorAscii" w:hAnsiTheme="minorAscii" w:cstheme="minorAscii"/>
          <w:color w:val="000000" w:themeColor="text1"/>
          <w:spacing w:val="4"/>
        </w:rPr>
        <w:t>.</w:t>
      </w:r>
    </w:p>
    <w:p w:rsidRPr="00C70B3C" w:rsidR="001F3B23" w:rsidRDefault="001F3B23" w14:paraId="2E53311B" w14:textId="307D7E94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color w:val="000000" w:themeColor="text1"/>
          <w:spacing w:val="4"/>
        </w:rPr>
        <w:pPrChange w:author="Adam Sauer" w:date="2022-10-31T17:45:00Z" w:id="0">
          <w:pPr>
            <w:pStyle w:val="Akapitzlist"/>
            <w:spacing w:after="0" w:line="240" w:lineRule="auto"/>
            <w:ind w:left="360" w:firstLine="0"/>
          </w:pPr>
        </w:pPrChange>
      </w:pPr>
      <w:r w:rsidRPr="00C70B3C">
        <w:rPr>
          <w:rFonts w:asciiTheme="minorHAnsi" w:hAnsiTheme="minorHAnsi" w:cstheme="minorHAnsi"/>
          <w:i/>
          <w:iCs/>
          <w:color w:val="000000" w:themeColor="text1"/>
          <w:spacing w:val="4"/>
        </w:rPr>
        <w:t>Zamawiający zastrzega sobie prawo żądania wybranej dokumentacji potwierdzającej powyższe oświadczenie.</w:t>
      </w:r>
    </w:p>
    <w:p w:rsidRPr="00C70B3C" w:rsidR="00176A20" w:rsidP="00F3236B" w:rsidRDefault="00176A20" w14:paraId="44BAD070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Pr="00C70B3C" w:rsidR="00BA1558" w:rsidP="79AA84D7" w:rsidRDefault="00BA1558" w14:paraId="63CB82A0" w14:textId="4FDAC1E9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color w:val="3B3D3E"/>
          <w:shd w:val="clear" w:color="auto" w:fill="FFFFFF"/>
        </w:rPr>
      </w:pPr>
      <w:r w:rsidRPr="00C70B3C">
        <w:rPr>
          <w:rFonts w:asciiTheme="minorHAnsi" w:hAnsiTheme="minorHAnsi" w:cstheme="minorHAnsi"/>
          <w:color w:val="3B3D3E"/>
          <w:shd w:val="clear" w:color="auto" w:fill="FFFFFF"/>
        </w:rPr>
        <w:t>Adres magazynu, którego powierzchnia będzie udostępniana w ramach świadczonej usługi:</w:t>
      </w:r>
    </w:p>
    <w:p w:rsidRPr="00C70B3C" w:rsidR="00BA1558" w:rsidP="79AA84D7" w:rsidRDefault="00BA1558" w14:paraId="33305148" w14:textId="77777777">
      <w:pPr>
        <w:pStyle w:val="Akapitzlist"/>
        <w:ind w:firstLine="0"/>
        <w:rPr>
          <w:rFonts w:asciiTheme="minorHAnsi" w:hAnsiTheme="minorHAnsi" w:cstheme="minorHAnsi"/>
          <w:color w:val="3B3D3E"/>
          <w:shd w:val="clear" w:color="auto" w:fill="FFFFFF"/>
        </w:rPr>
      </w:pPr>
    </w:p>
    <w:p w:rsidRPr="00C70B3C" w:rsidR="00AA44D7" w:rsidRDefault="00AA44D7" w14:paraId="7FB99635" w14:textId="77777777">
      <w:pPr>
        <w:spacing w:line="240" w:lineRule="auto"/>
        <w:ind w:firstLine="665"/>
        <w:rPr>
          <w:rFonts w:eastAsia="Calibri" w:asciiTheme="minorHAnsi" w:hAnsiTheme="minorHAnsi" w:cstheme="minorHAnsi"/>
          <w:color w:val="000000" w:themeColor="text1"/>
        </w:rPr>
        <w:pPrChange w:author="Adam Sauer" w:date="2022-10-31T17:48:00Z" w:id="1">
          <w:pPr>
            <w:spacing w:line="240" w:lineRule="auto"/>
          </w:pPr>
        </w:pPrChange>
      </w:pPr>
      <w:r w:rsidRPr="00C70B3C">
        <w:rPr>
          <w:rFonts w:eastAsia="Calibri" w:asciiTheme="minorHAnsi" w:hAnsiTheme="minorHAnsi" w:cstheme="minorHAnsi"/>
          <w:color w:val="000000" w:themeColor="text1"/>
        </w:rPr>
        <w:t>…………PROSIMY O WYPEŁNIENIE………………………….</w:t>
      </w:r>
    </w:p>
    <w:p w:rsidRPr="00C70B3C" w:rsidR="00495931" w:rsidP="79AA84D7" w:rsidRDefault="00495931" w14:paraId="3816A177" w14:textId="77777777">
      <w:pPr>
        <w:pStyle w:val="Akapitzlist"/>
        <w:ind w:firstLine="0"/>
        <w:rPr>
          <w:rFonts w:asciiTheme="minorHAnsi" w:hAnsiTheme="minorHAnsi" w:cstheme="minorHAnsi"/>
          <w:color w:val="3B3D3E"/>
          <w:shd w:val="clear" w:color="auto" w:fill="FFFFFF"/>
        </w:rPr>
      </w:pPr>
    </w:p>
    <w:p w:rsidRPr="00C70B3C" w:rsidR="00563EC3" w:rsidP="79AA84D7" w:rsidRDefault="003802A9" w14:paraId="6EC29605" w14:textId="2594470B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color w:val="3B3D3E"/>
          <w:shd w:val="clear" w:color="auto" w:fill="FFFFFF"/>
        </w:rPr>
      </w:pPr>
      <w:r w:rsidRPr="00C70B3C">
        <w:rPr>
          <w:rFonts w:asciiTheme="minorHAnsi" w:hAnsiTheme="minorHAnsi" w:cstheme="minorHAnsi"/>
          <w:color w:val="000000" w:themeColor="text1"/>
        </w:rPr>
        <w:t xml:space="preserve">Opis doświadczenia </w:t>
      </w:r>
      <w:r w:rsidRPr="00C70B3C" w:rsidR="00A9374C">
        <w:rPr>
          <w:rFonts w:asciiTheme="minorHAnsi" w:hAnsiTheme="minorHAnsi" w:cstheme="minorHAnsi"/>
          <w:color w:val="000000" w:themeColor="text1"/>
          <w:spacing w:val="4"/>
        </w:rPr>
        <w:t xml:space="preserve">Wykonawcy/wykonawców występujących wspólnie </w:t>
      </w:r>
      <w:r w:rsidRPr="00C70B3C" w:rsidR="00A9374C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oraz podwykonawców wymienionych </w:t>
      </w:r>
      <w:r w:rsidRPr="00C70B3C" w:rsidR="00A9374C">
        <w:rPr>
          <w:rFonts w:asciiTheme="minorHAnsi" w:hAnsiTheme="minorHAnsi" w:cstheme="minorHAnsi"/>
        </w:rPr>
        <w:t xml:space="preserve"> </w:t>
      </w:r>
      <w:r w:rsidRPr="00C70B3C" w:rsidR="00A9374C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w pkt. </w:t>
      </w:r>
      <w:r w:rsidRPr="00C70B3C" w:rsidR="00BA1558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9 </w:t>
      </w:r>
      <w:r w:rsidRPr="00C70B3C" w:rsidR="00A9374C">
        <w:rPr>
          <w:rFonts w:asciiTheme="minorHAnsi" w:hAnsiTheme="minorHAnsi" w:cstheme="minorHAnsi"/>
          <w:i/>
          <w:iCs/>
          <w:color w:val="000000" w:themeColor="text1"/>
          <w:spacing w:val="4"/>
        </w:rPr>
        <w:t>niniejszego Formularza</w:t>
      </w:r>
      <w:r w:rsidRPr="00C70B3C" w:rsidR="00A9374C">
        <w:rPr>
          <w:rStyle w:val="Odwoanieprzypisudolnego"/>
          <w:rFonts w:asciiTheme="minorHAnsi" w:hAnsiTheme="minorHAnsi" w:cstheme="minorHAnsi"/>
          <w:i/>
          <w:iCs/>
          <w:color w:val="000000" w:themeColor="text1"/>
          <w:spacing w:val="4"/>
        </w:rPr>
        <w:footnoteReference w:id="2"/>
      </w:r>
      <w:r w:rsidRPr="00C70B3C" w:rsidR="00A9374C">
        <w:rPr>
          <w:rFonts w:asciiTheme="minorHAnsi" w:hAnsiTheme="minorHAnsi" w:cstheme="minorHAnsi"/>
          <w:color w:val="000000" w:themeColor="text1"/>
          <w:spacing w:val="4"/>
        </w:rPr>
        <w:t xml:space="preserve"> w zakresie realizacji </w:t>
      </w:r>
      <w:r w:rsidRPr="00C70B3C" w:rsidR="00A9374C">
        <w:rPr>
          <w:rFonts w:asciiTheme="minorHAnsi" w:hAnsiTheme="minorHAnsi" w:cstheme="minorHAnsi"/>
        </w:rPr>
        <w:t>usług</w:t>
      </w:r>
      <w:r w:rsidRPr="00C70B3C" w:rsidR="00563EC3">
        <w:rPr>
          <w:rFonts w:asciiTheme="minorHAnsi" w:hAnsiTheme="minorHAnsi" w:cstheme="minorHAnsi"/>
        </w:rPr>
        <w:t xml:space="preserve"> </w:t>
      </w:r>
      <w:r w:rsidRPr="00C70B3C" w:rsidR="009E3DD5">
        <w:rPr>
          <w:rFonts w:asciiTheme="minorHAnsi" w:hAnsiTheme="minorHAnsi" w:cstheme="minorHAnsi"/>
          <w:color w:val="3B3D3E"/>
          <w:shd w:val="clear" w:color="auto" w:fill="FFFFFF"/>
        </w:rPr>
        <w:t>logistyczno-magazynierskich, wymienionych w punkcie 1.1 Zapytania Ofertowego.</w:t>
      </w:r>
    </w:p>
    <w:p w:rsidRPr="00C70B3C" w:rsidR="003802A9" w:rsidP="00563EC3" w:rsidRDefault="001E5400" w14:paraId="1D41D93C" w14:textId="376675B1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i/>
          <w:iCs/>
          <w:color w:val="000000" w:themeColor="text1"/>
          <w:spacing w:val="4"/>
        </w:rPr>
      </w:pPr>
      <w:r w:rsidRPr="00C70B3C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Proszę wymienić daty </w:t>
      </w:r>
      <w:r w:rsidRPr="00C70B3C" w:rsidR="00F608DB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świadczenia </w:t>
      </w:r>
      <w:r w:rsidRPr="00C70B3C">
        <w:rPr>
          <w:rFonts w:asciiTheme="minorHAnsi" w:hAnsiTheme="minorHAnsi" w:cstheme="minorHAnsi"/>
          <w:i/>
          <w:iCs/>
          <w:color w:val="000000" w:themeColor="text1"/>
          <w:spacing w:val="4"/>
        </w:rPr>
        <w:t>usług</w:t>
      </w:r>
      <w:r w:rsidRPr="00C70B3C" w:rsidR="001F0B4F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 (od najnowszej do najstarszej)</w:t>
      </w:r>
      <w:r w:rsidRPr="00C70B3C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 </w:t>
      </w:r>
      <w:r w:rsidRPr="00C70B3C" w:rsidR="002F3860">
        <w:rPr>
          <w:rFonts w:asciiTheme="minorHAnsi" w:hAnsiTheme="minorHAnsi" w:cstheme="minorHAnsi"/>
          <w:i/>
          <w:iCs/>
          <w:color w:val="000000" w:themeColor="text1"/>
          <w:spacing w:val="4"/>
        </w:rPr>
        <w:t>oraz krótko jej opisać względem wymogów stawianych w pkt. 1.1 Zapytania Ofertowego</w:t>
      </w:r>
      <w:r w:rsidRPr="00C70B3C" w:rsidR="00A879CF">
        <w:rPr>
          <w:rFonts w:asciiTheme="minorHAnsi" w:hAnsiTheme="minorHAnsi" w:cstheme="minorHAnsi"/>
          <w:i/>
          <w:iCs/>
          <w:color w:val="000000" w:themeColor="text1"/>
          <w:spacing w:val="4"/>
        </w:rPr>
        <w:t>.</w:t>
      </w:r>
      <w:r w:rsidRPr="00C70B3C" w:rsidR="00631B3A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 Proszę też uwzględnić doświadczenie związane</w:t>
      </w:r>
      <w:r w:rsidRPr="00C70B3C" w:rsidR="00E97226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 logistyczno-magazynowe związane z wysyłką towarów na Ukrainę.</w:t>
      </w:r>
      <w:r w:rsidRPr="00C70B3C" w:rsidR="00A879CF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 Zamawiający zastrzega sobie prawo żądania </w:t>
      </w:r>
      <w:r w:rsidRPr="00C70B3C" w:rsidR="00CF5E77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wybranej </w:t>
      </w:r>
      <w:r w:rsidRPr="00C70B3C" w:rsidR="00A879CF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dokumentacji potwierdzającej poniższe informacje. </w:t>
      </w:r>
    </w:p>
    <w:p w:rsidRPr="00C70B3C" w:rsidR="004821D5" w:rsidP="00E01646" w:rsidRDefault="004821D5" w14:paraId="1A736A7A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Pr="00C70B3C" w:rsidR="00760A63" w:rsidP="00E01646" w:rsidRDefault="00760A63" w14:paraId="5CCD86DC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Pr="00C70B3C" w:rsidR="00760A63" w:rsidP="00E01646" w:rsidRDefault="00760A63" w14:paraId="5D90F172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Pr="00C70B3C" w:rsidR="00760A63" w:rsidP="00E01646" w:rsidRDefault="00760A63" w14:paraId="32100E69" w14:textId="4DD79D4A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C70B3C">
        <w:rPr>
          <w:rFonts w:asciiTheme="minorHAnsi" w:hAnsiTheme="minorHAnsi" w:cstheme="minorHAnsi"/>
          <w:color w:val="000000" w:themeColor="text1"/>
          <w:spacing w:val="4"/>
        </w:rPr>
        <w:lastRenderedPageBreak/>
        <w:t>-----</w:t>
      </w:r>
    </w:p>
    <w:p w:rsidRPr="00C70B3C" w:rsidR="00760A63" w:rsidP="00E01646" w:rsidRDefault="00760A63" w14:paraId="4BFD273B" w14:textId="271144C5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C70B3C">
        <w:rPr>
          <w:rFonts w:asciiTheme="minorHAnsi" w:hAnsiTheme="minorHAnsi" w:cstheme="minorHAnsi"/>
          <w:color w:val="000000" w:themeColor="text1"/>
          <w:spacing w:val="4"/>
        </w:rPr>
        <w:t>-----</w:t>
      </w:r>
    </w:p>
    <w:p w:rsidRPr="00C70B3C" w:rsidR="00760A63" w:rsidP="00E01646" w:rsidRDefault="00760A63" w14:paraId="518869B7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Pr="00C70B3C" w:rsidR="00760A63" w:rsidP="00E01646" w:rsidRDefault="00760A63" w14:paraId="04B4741F" w14:textId="77777777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Pr="00C70B3C" w:rsidR="003357F4" w:rsidP="79AA84D7" w:rsidRDefault="008D5548" w14:paraId="5FDDFE06" w14:textId="72D86ABE">
      <w:pPr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C70B3C">
        <w:rPr>
          <w:rFonts w:eastAsia="Arial Unicode MS" w:asciiTheme="minorHAnsi" w:hAnsiTheme="minorHAnsi" w:cstheme="minorHAnsi"/>
          <w:kern w:val="1"/>
          <w:lang w:eastAsia="hi-IN" w:bidi="hi-IN"/>
        </w:rPr>
        <w:t xml:space="preserve">13. </w:t>
      </w:r>
      <w:r w:rsidRPr="00C70B3C" w:rsidR="003357F4">
        <w:rPr>
          <w:rFonts w:eastAsia="Arial Unicode MS" w:asciiTheme="minorHAnsi" w:hAnsiTheme="minorHAnsi" w:cstheme="minorHAnsi"/>
          <w:kern w:val="1"/>
          <w:lang w:eastAsia="hi-IN" w:bidi="hi-IN"/>
        </w:rPr>
        <w:t>Informacja o stopniu umiejętności profesjonalnej komunikacji w językach wymaganych w Zapytaniu Ofertowym</w:t>
      </w:r>
    </w:p>
    <w:p w:rsidRPr="00C70B3C" w:rsidR="003357F4" w:rsidP="003357F4" w:rsidRDefault="003357F4" w14:paraId="62672364" w14:textId="77777777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spacing w:val="4"/>
        </w:rPr>
      </w:pPr>
    </w:p>
    <w:p w:rsidRPr="00C70B3C" w:rsidR="00FC1827" w:rsidP="003357F4" w:rsidRDefault="00FC1827" w14:paraId="421AC291" w14:textId="348E60E6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spacing w:val="4"/>
        </w:rPr>
      </w:pPr>
      <w:r w:rsidRPr="00C70B3C">
        <w:rPr>
          <w:rFonts w:asciiTheme="minorHAnsi" w:hAnsiTheme="minorHAnsi" w:cstheme="minorHAnsi"/>
          <w:spacing w:val="4"/>
        </w:rPr>
        <w:t>Imię i nazwisko osoby wyznaczonej do realizacji zamówienia:</w:t>
      </w:r>
    </w:p>
    <w:p w:rsidRPr="00C70B3C" w:rsidR="00FC1827" w:rsidP="003357F4" w:rsidRDefault="00FC1827" w14:paraId="6D40222E" w14:textId="77777777">
      <w:pPr>
        <w:pStyle w:val="Akapitzlist"/>
        <w:spacing w:after="0" w:line="240" w:lineRule="auto"/>
        <w:ind w:firstLine="0"/>
        <w:rPr>
          <w:rFonts w:asciiTheme="minorHAnsi" w:hAnsiTheme="minorHAnsi" w:cstheme="minorHAnsi"/>
          <w:spacing w:val="4"/>
        </w:rPr>
      </w:pPr>
    </w:p>
    <w:p w:rsidRPr="00C70B3C" w:rsidR="003357F4" w:rsidP="003357F4" w:rsidRDefault="003357F4" w14:paraId="29C58CCB" w14:textId="77777777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C70B3C">
        <w:rPr>
          <w:rFonts w:eastAsia="Arial Unicode MS" w:asciiTheme="minorHAnsi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Pr="00C70B3C" w:rsidR="003357F4" w:rsidTr="79AA84D7" w14:paraId="789A0F33" w14:textId="77777777">
        <w:tc>
          <w:tcPr>
            <w:tcW w:w="1762" w:type="dxa"/>
          </w:tcPr>
          <w:p w:rsidRPr="00C70B3C" w:rsidR="003357F4" w:rsidP="00E34B65" w:rsidRDefault="003357F4" w14:paraId="1AB71CF1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:rsidRPr="00C70B3C" w:rsidR="003357F4" w:rsidP="00E34B65" w:rsidRDefault="003357F4" w14:paraId="7DDE112E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C70B3C"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:rsidRPr="00C70B3C" w:rsidR="003357F4" w:rsidP="00E34B65" w:rsidRDefault="003357F4" w14:paraId="4B46046D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C70B3C"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:rsidRPr="00C70B3C" w:rsidR="003357F4" w:rsidP="00E34B65" w:rsidRDefault="003357F4" w14:paraId="5824A708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C70B3C"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:rsidRPr="00C70B3C" w:rsidR="003357F4" w:rsidP="00E34B65" w:rsidRDefault="003357F4" w14:paraId="1128CB28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C70B3C"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:rsidRPr="00C70B3C" w:rsidR="003357F4" w:rsidP="00E34B65" w:rsidRDefault="003357F4" w14:paraId="65066A90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C70B3C"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:rsidRPr="00C70B3C" w:rsidR="003357F4" w:rsidP="00E34B65" w:rsidRDefault="003357F4" w14:paraId="4232F685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C70B3C"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:rsidRPr="00C70B3C" w:rsidR="003357F4" w:rsidP="00E34B65" w:rsidRDefault="003357F4" w14:paraId="38282ED9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C70B3C"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Pr="00C70B3C" w:rsidR="003357F4" w:rsidTr="79AA84D7" w14:paraId="4F66EAE1" w14:textId="77777777">
        <w:tc>
          <w:tcPr>
            <w:tcW w:w="1762" w:type="dxa"/>
          </w:tcPr>
          <w:p w:rsidRPr="00C70B3C" w:rsidR="003357F4" w:rsidP="00E34B65" w:rsidRDefault="003357F4" w14:paraId="49460599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C70B3C">
              <w:rPr>
                <w:rFonts w:asciiTheme="minorHAnsi" w:hAnsiTheme="minorHAnsi" w:cstheme="minorHAnsi"/>
                <w:spacing w:val="4"/>
              </w:rPr>
              <w:t>j. ukraiński</w:t>
            </w:r>
          </w:p>
        </w:tc>
        <w:tc>
          <w:tcPr>
            <w:tcW w:w="1559" w:type="dxa"/>
          </w:tcPr>
          <w:p w:rsidRPr="00C70B3C" w:rsidR="003357F4" w:rsidP="00E34B65" w:rsidRDefault="003357F4" w14:paraId="1E5191FB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C70B3C" w:rsidR="003357F4" w:rsidP="00E34B65" w:rsidRDefault="003357F4" w14:paraId="3A5A0407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:rsidRPr="00C70B3C" w:rsidR="003357F4" w:rsidP="00E34B65" w:rsidRDefault="003357F4" w14:paraId="2A596313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C70B3C" w:rsidR="003357F4" w:rsidP="00E34B65" w:rsidRDefault="003357F4" w14:paraId="423AA446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C70B3C" w:rsidR="003357F4" w:rsidP="00E34B65" w:rsidRDefault="003357F4" w14:paraId="5EBCD922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C70B3C" w:rsidR="003357F4" w:rsidP="00E34B65" w:rsidRDefault="003357F4" w14:paraId="0DE2E70A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:rsidRPr="00C70B3C" w:rsidR="003357F4" w:rsidP="00E34B65" w:rsidRDefault="003357F4" w14:paraId="54C61D82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Pr="00C70B3C" w:rsidR="003357F4" w:rsidTr="79AA84D7" w14:paraId="5B7F7046" w14:textId="77777777">
        <w:tc>
          <w:tcPr>
            <w:tcW w:w="1762" w:type="dxa"/>
          </w:tcPr>
          <w:p w:rsidRPr="00C70B3C" w:rsidR="003357F4" w:rsidP="00E34B65" w:rsidRDefault="003357F4" w14:paraId="3A4D8DBC" w14:textId="194E613A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C70B3C">
              <w:rPr>
                <w:rFonts w:asciiTheme="minorHAnsi" w:hAnsiTheme="minorHAnsi" w:cstheme="minorHAnsi"/>
                <w:spacing w:val="4"/>
              </w:rPr>
              <w:t xml:space="preserve">j. </w:t>
            </w:r>
            <w:r w:rsidRPr="00C70B3C" w:rsidR="00FC1827">
              <w:rPr>
                <w:rFonts w:asciiTheme="minorHAnsi" w:hAnsiTheme="minorHAnsi" w:cstheme="minorHAnsi"/>
                <w:spacing w:val="4"/>
              </w:rPr>
              <w:t>polski</w:t>
            </w:r>
          </w:p>
        </w:tc>
        <w:tc>
          <w:tcPr>
            <w:tcW w:w="1559" w:type="dxa"/>
          </w:tcPr>
          <w:p w:rsidRPr="00C70B3C" w:rsidR="003357F4" w:rsidP="00E34B65" w:rsidRDefault="003357F4" w14:paraId="4C433086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C70B3C" w:rsidR="003357F4" w:rsidP="00E34B65" w:rsidRDefault="003357F4" w14:paraId="48A96C9B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:rsidRPr="00C70B3C" w:rsidR="003357F4" w:rsidP="00E34B65" w:rsidRDefault="003357F4" w14:paraId="26B84DAD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C70B3C" w:rsidR="003357F4" w:rsidP="00E34B65" w:rsidRDefault="003357F4" w14:paraId="0788B7C0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C70B3C" w:rsidR="003357F4" w:rsidP="00E34B65" w:rsidRDefault="003357F4" w14:paraId="22FDE252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C70B3C" w:rsidR="003357F4" w:rsidP="00E34B65" w:rsidRDefault="003357F4" w14:paraId="00E025A8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:rsidRPr="00C70B3C" w:rsidR="003357F4" w:rsidP="00E34B65" w:rsidRDefault="003357F4" w14:paraId="3211448C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:rsidRPr="00C70B3C" w:rsidR="003357F4" w:rsidP="79AA84D7" w:rsidRDefault="003357F4" w14:paraId="4303025C" w14:textId="77777777">
      <w:pPr>
        <w:pStyle w:val="Akapitzlist"/>
        <w:spacing w:after="0" w:line="240" w:lineRule="auto"/>
        <w:ind w:left="360" w:firstLine="0"/>
        <w:rPr>
          <w:del w:author="Lubomir Kramar" w:date="2022-11-01T18:05:00Z" w:id="2"/>
          <w:rFonts w:asciiTheme="minorHAnsi" w:hAnsiTheme="minorHAnsi" w:cstheme="minorHAnsi"/>
          <w:spacing w:val="4"/>
        </w:rPr>
      </w:pPr>
    </w:p>
    <w:p w:rsidRPr="00C70B3C" w:rsidR="2CBF2A2E" w:rsidP="6FAFAAC4" w:rsidRDefault="2CBF2A2E" w14:paraId="4B6DB37C" w14:textId="7AB98CB2">
      <w:pPr>
        <w:spacing w:after="0" w:line="240" w:lineRule="auto"/>
        <w:ind w:left="0" w:firstLine="0"/>
        <w:rPr>
          <w:rFonts w:asciiTheme="minorHAnsi" w:hAnsiTheme="minorHAnsi" w:cstheme="minorHAnsi"/>
        </w:rPr>
      </w:pPr>
      <w:r w:rsidRPr="00C70B3C">
        <w:rPr>
          <w:rFonts w:asciiTheme="minorHAnsi" w:hAnsiTheme="minorHAnsi" w:cstheme="minorHAnsi"/>
        </w:rPr>
        <w:t>Uzasadnienie oceny znajomości języka (np. posiadane certyfikaty, doświadczenie XYZ lat pracy w środowisku posługującym się zawodowo wybranym językiem, itp.). Zamawiający zastrzega sobie prawo do weryfikacji umiejętności językowych oferentów.</w:t>
      </w:r>
    </w:p>
    <w:p w:rsidRPr="00C70B3C" w:rsidR="6FAFAAC4" w:rsidP="6FAFAAC4" w:rsidRDefault="6FAFAAC4" w14:paraId="6D1228E6" w14:textId="06D47C1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</w:rPr>
      </w:pPr>
    </w:p>
    <w:p w:rsidRPr="00C70B3C" w:rsidR="6FAFAAC4" w:rsidP="6FAFAAC4" w:rsidRDefault="6FAFAAC4" w14:paraId="1D4B18D6" w14:textId="1D8CF35C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</w:rPr>
      </w:pPr>
    </w:p>
    <w:p w:rsidR="6D23D332" w:rsidP="6D23D332" w:rsidRDefault="6D23D332" w14:paraId="1AD28463" w14:textId="1547E47F">
      <w:pPr>
        <w:pStyle w:val="Normalny"/>
        <w:bidi w:val="0"/>
        <w:spacing w:before="0" w:beforeAutospacing="off" w:after="0" w:afterAutospacing="off" w:line="240" w:lineRule="auto"/>
        <w:ind w:left="0" w:right="230" w:firstLine="4"/>
        <w:jc w:val="both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6D23D332" w:rsidR="6D23D332">
        <w:rPr>
          <w:rFonts w:ascii="Calibri" w:hAnsi="Calibri" w:cs="Calibri" w:asciiTheme="minorAscii" w:hAnsiTheme="minorAscii" w:cstheme="minorAscii"/>
        </w:rPr>
        <w:t xml:space="preserve">14. </w:t>
      </w:r>
      <w:r w:rsidRPr="6D23D332" w:rsidR="42C390CB">
        <w:rPr>
          <w:rFonts w:ascii="Calibri" w:hAnsi="Calibri" w:cs="Calibri" w:asciiTheme="minorAscii" w:hAnsiTheme="minorAscii" w:cstheme="minorAscii"/>
        </w:rPr>
        <w:t xml:space="preserve">Doświadczenie </w:t>
      </w:r>
      <w:r w:rsidRPr="6D23D332" w:rsidR="77FD8490">
        <w:rPr>
          <w:rFonts w:ascii="Calibri" w:hAnsi="Calibri" w:cs="Calibri" w:asciiTheme="minorAscii" w:hAnsiTheme="minorAscii" w:cstheme="minorAscii"/>
          <w:color w:val="3B3D3E"/>
        </w:rPr>
        <w:t xml:space="preserve">organizacji transportów logistycznych na Ukrainę </w:t>
      </w:r>
    </w:p>
    <w:p w:rsidRPr="00C70B3C" w:rsidR="6FAFAAC4" w:rsidP="6FAFAAC4" w:rsidRDefault="6FAFAAC4" w14:paraId="3C093F76" w14:textId="068C6C09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350"/>
        <w:gridCol w:w="4350"/>
      </w:tblGrid>
      <w:tr w:rsidRPr="00C70B3C" w:rsidR="6FAFAAC4" w:rsidTr="6D23D332" w14:paraId="361117B9" w14:textId="77777777">
        <w:tc>
          <w:tcPr>
            <w:tcW w:w="4350" w:type="dxa"/>
            <w:tcMar/>
          </w:tcPr>
          <w:p w:rsidRPr="00C70B3C" w:rsidR="70D07A99" w:rsidP="6FAFAAC4" w:rsidRDefault="70D07A99" w14:paraId="07B10031" w14:textId="5C68A417">
            <w:pPr>
              <w:pStyle w:val="Akapitzlist"/>
              <w:rPr>
                <w:rFonts w:asciiTheme="minorHAnsi" w:hAnsiTheme="minorHAnsi" w:cstheme="minorHAnsi"/>
              </w:rPr>
            </w:pPr>
            <w:r w:rsidRPr="00C70B3C">
              <w:rPr>
                <w:rFonts w:asciiTheme="minorHAnsi" w:hAnsiTheme="minorHAnsi" w:cstheme="minorHAnsi"/>
              </w:rPr>
              <w:t>Brak doświadczenia</w:t>
            </w:r>
          </w:p>
        </w:tc>
        <w:tc>
          <w:tcPr>
            <w:tcW w:w="4350" w:type="dxa"/>
            <w:tcMar/>
          </w:tcPr>
          <w:p w:rsidRPr="00C70B3C" w:rsidR="6FAFAAC4" w:rsidP="6FAFAAC4" w:rsidRDefault="6FAFAAC4" w14:paraId="57496DDC" w14:textId="494510FA">
            <w:pPr>
              <w:pStyle w:val="Akapitzlist"/>
              <w:rPr>
                <w:rFonts w:asciiTheme="minorHAnsi" w:hAnsiTheme="minorHAnsi" w:cstheme="minorHAnsi"/>
              </w:rPr>
            </w:pPr>
          </w:p>
        </w:tc>
      </w:tr>
      <w:tr w:rsidRPr="00C70B3C" w:rsidR="6FAFAAC4" w:rsidTr="6D23D332" w14:paraId="73339E20" w14:textId="77777777">
        <w:tc>
          <w:tcPr>
            <w:tcW w:w="4350" w:type="dxa"/>
            <w:tcMar/>
          </w:tcPr>
          <w:p w:rsidRPr="00C70B3C" w:rsidR="70D07A99" w:rsidP="6D23D332" w:rsidRDefault="70D07A99" w14:paraId="145F1C22" w14:textId="07B793C2">
            <w:pPr>
              <w:pStyle w:val="Akapitzlist"/>
              <w:rPr>
                <w:rFonts w:ascii="Calibri" w:hAnsi="Calibri" w:cs="Calibri" w:asciiTheme="minorAscii" w:hAnsiTheme="minorAscii" w:cstheme="minorAscii"/>
              </w:rPr>
            </w:pPr>
            <w:r w:rsidRPr="6D23D332" w:rsidR="70D07A99">
              <w:rPr>
                <w:rFonts w:ascii="Calibri" w:hAnsi="Calibri" w:cs="Calibri" w:asciiTheme="minorAscii" w:hAnsiTheme="minorAscii" w:cstheme="minorAscii"/>
              </w:rPr>
              <w:t xml:space="preserve">Min. </w:t>
            </w:r>
            <w:r w:rsidRPr="6D23D332" w:rsidR="21BAB44C">
              <w:rPr>
                <w:rFonts w:ascii="Calibri" w:hAnsi="Calibri" w:cs="Calibri" w:asciiTheme="minorAscii" w:hAnsiTheme="minorAscii" w:cstheme="minorAscii"/>
              </w:rPr>
              <w:t>1 rok doświadczenia</w:t>
            </w:r>
          </w:p>
        </w:tc>
        <w:tc>
          <w:tcPr>
            <w:tcW w:w="4350" w:type="dxa"/>
            <w:tcMar/>
          </w:tcPr>
          <w:p w:rsidRPr="00C70B3C" w:rsidR="6FAFAAC4" w:rsidP="6FAFAAC4" w:rsidRDefault="6FAFAAC4" w14:paraId="7B362645" w14:textId="494510FA">
            <w:pPr>
              <w:pStyle w:val="Akapitzlist"/>
              <w:rPr>
                <w:rFonts w:asciiTheme="minorHAnsi" w:hAnsiTheme="minorHAnsi" w:cstheme="minorHAnsi"/>
              </w:rPr>
            </w:pPr>
          </w:p>
        </w:tc>
      </w:tr>
      <w:tr w:rsidRPr="00C70B3C" w:rsidR="6FAFAAC4" w:rsidTr="6D23D332" w14:paraId="6CA68953" w14:textId="77777777">
        <w:tc>
          <w:tcPr>
            <w:tcW w:w="4350" w:type="dxa"/>
            <w:tcMar/>
          </w:tcPr>
          <w:p w:rsidRPr="00C70B3C" w:rsidR="70D07A99" w:rsidP="6D23D332" w:rsidRDefault="70D07A99" w14:paraId="2A45C28B" w14:textId="3861A283">
            <w:pPr>
              <w:pStyle w:val="Akapitzlist"/>
              <w:bidi w:val="0"/>
              <w:spacing w:before="0" w:beforeAutospacing="off" w:after="5" w:afterAutospacing="off" w:line="270" w:lineRule="auto"/>
              <w:ind w:left="720" w:right="230" w:firstLine="4"/>
              <w:jc w:val="both"/>
            </w:pPr>
            <w:r w:rsidRPr="6D23D332" w:rsidR="21BAB44C">
              <w:rPr>
                <w:rFonts w:ascii="Calibri" w:hAnsi="Calibri" w:cs="Calibri" w:asciiTheme="minorAscii" w:hAnsiTheme="minorAscii" w:cstheme="minorAscii"/>
              </w:rPr>
              <w:t>2 lub więcej lat doświadczenia</w:t>
            </w:r>
          </w:p>
        </w:tc>
        <w:tc>
          <w:tcPr>
            <w:tcW w:w="4350" w:type="dxa"/>
            <w:tcMar/>
          </w:tcPr>
          <w:p w:rsidRPr="00C70B3C" w:rsidR="6FAFAAC4" w:rsidP="6FAFAAC4" w:rsidRDefault="6FAFAAC4" w14:paraId="6EF5447F" w14:textId="494510FA">
            <w:pPr>
              <w:pStyle w:val="Akapitzlist"/>
              <w:rPr>
                <w:rFonts w:asciiTheme="minorHAnsi" w:hAnsiTheme="minorHAnsi" w:cstheme="minorHAnsi"/>
              </w:rPr>
            </w:pPr>
          </w:p>
        </w:tc>
      </w:tr>
    </w:tbl>
    <w:p w:rsidRPr="00C70B3C" w:rsidR="6FAFAAC4" w:rsidP="6FAFAAC4" w:rsidRDefault="6FAFAAC4" w14:paraId="73FBD2C9" w14:textId="00AA5357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</w:rPr>
      </w:pPr>
    </w:p>
    <w:p w:rsidRPr="00C70B3C" w:rsidR="70D07A99" w:rsidP="6FAFAAC4" w:rsidRDefault="70D07A99" w14:paraId="26F44B69" w14:textId="16005F29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</w:rPr>
      </w:pPr>
      <w:r w:rsidRPr="00C70B3C">
        <w:rPr>
          <w:rFonts w:asciiTheme="minorHAnsi" w:hAnsiTheme="minorHAnsi" w:cstheme="minorHAnsi"/>
        </w:rPr>
        <w:t>Prosimy o wymienienie organizacji, z którymi oferent miał okaz</w:t>
      </w:r>
      <w:r w:rsidRPr="00C70B3C" w:rsidR="5B6AB3F2">
        <w:rPr>
          <w:rFonts w:asciiTheme="minorHAnsi" w:hAnsiTheme="minorHAnsi" w:cstheme="minorHAnsi"/>
        </w:rPr>
        <w:t>ję współpracować:</w:t>
      </w:r>
    </w:p>
    <w:p w:rsidRPr="00C70B3C" w:rsidR="6FAFAAC4" w:rsidP="6FAFAAC4" w:rsidRDefault="6FAFAAC4" w14:paraId="29BD7C43" w14:textId="1E3F40F9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</w:rPr>
      </w:pPr>
    </w:p>
    <w:p w:rsidRPr="00C70B3C" w:rsidR="5B6AB3F2" w:rsidP="6FAFAAC4" w:rsidRDefault="5B6AB3F2" w14:paraId="5E97D8C2" w14:textId="7A35EE83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</w:rPr>
      </w:pPr>
      <w:r w:rsidRPr="00C70B3C">
        <w:rPr>
          <w:rFonts w:asciiTheme="minorHAnsi" w:hAnsiTheme="minorHAnsi" w:cstheme="minorHAnsi"/>
          <w:i/>
          <w:iCs/>
        </w:rPr>
        <w:t>Zamawiający zastrzega sobie prawo do weryfikacji referencji oferenta</w:t>
      </w:r>
    </w:p>
    <w:p w:rsidRPr="00C70B3C" w:rsidR="6FAFAAC4" w:rsidP="6FAFAAC4" w:rsidRDefault="6FAFAAC4" w14:paraId="2AE45F9D" w14:textId="391E101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</w:rPr>
      </w:pPr>
    </w:p>
    <w:p w:rsidRPr="00C70B3C" w:rsidR="0105FFDC" w:rsidP="0105FFDC" w:rsidRDefault="0105FFDC" w14:paraId="5C2D1B00" w14:textId="1450AECF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</w:rPr>
      </w:pPr>
    </w:p>
    <w:p w:rsidRPr="00C70B3C" w:rsidR="6FAFAAC4" w:rsidP="79AA84D7" w:rsidRDefault="6FAFAAC4" w14:paraId="0CC0D9A4" w14:textId="41F47AD6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</w:rPr>
      </w:pPr>
    </w:p>
    <w:p w:rsidRPr="00C70B3C" w:rsidR="3806F0EE" w:rsidP="6FAFAAC4" w:rsidRDefault="3806F0EE" w14:paraId="1DB941CE" w14:textId="5D3C39D9">
      <w:pPr>
        <w:pStyle w:val="Akapitzlist"/>
        <w:spacing w:after="0" w:line="240" w:lineRule="auto"/>
        <w:ind w:left="360"/>
        <w:rPr>
          <w:rFonts w:asciiTheme="minorHAnsi" w:hAnsiTheme="minorHAnsi" w:cstheme="minorHAnsi"/>
          <w:i/>
          <w:iCs/>
        </w:rPr>
      </w:pPr>
      <w:r w:rsidRPr="00C70B3C">
        <w:rPr>
          <w:rFonts w:asciiTheme="minorHAnsi" w:hAnsiTheme="minorHAnsi" w:cstheme="minorHAnsi"/>
          <w:i/>
          <w:iCs/>
        </w:rPr>
        <w:t xml:space="preserve"> </w:t>
      </w:r>
    </w:p>
    <w:p w:rsidRPr="00C70B3C" w:rsidR="6FAFAAC4" w:rsidP="6FAFAAC4" w:rsidRDefault="6FAFAAC4" w14:paraId="6A909130" w14:textId="0C8B6173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</w:rPr>
      </w:pPr>
    </w:p>
    <w:p w:rsidRPr="00C70B3C" w:rsidR="003802A9" w:rsidP="79AA84D7" w:rsidRDefault="00AA72A0" w14:paraId="2A85564E" w14:textId="6907385B">
      <w:pPr>
        <w:spacing w:after="120" w:line="271" w:lineRule="auto"/>
        <w:ind w:left="0" w:right="0"/>
        <w:rPr>
          <w:rFonts w:asciiTheme="minorHAnsi" w:hAnsiTheme="minorHAnsi" w:cstheme="minorHAnsi"/>
          <w:color w:val="000000" w:themeColor="text1"/>
        </w:rPr>
      </w:pPr>
      <w:r w:rsidRPr="00C70B3C">
        <w:rPr>
          <w:rFonts w:asciiTheme="minorHAnsi" w:hAnsiTheme="minorHAnsi" w:cstheme="minorHAnsi"/>
          <w:color w:val="000000" w:themeColor="text1"/>
          <w:spacing w:val="4"/>
        </w:rPr>
        <w:t xml:space="preserve">15 </w:t>
      </w:r>
      <w:r w:rsidRPr="00C70B3C" w:rsidR="00DF3451">
        <w:rPr>
          <w:rFonts w:asciiTheme="minorHAnsi" w:hAnsiTheme="minorHAnsi" w:cstheme="minorHAnsi"/>
          <w:color w:val="000000" w:themeColor="text1"/>
          <w:spacing w:val="4"/>
        </w:rPr>
        <w:t>Oferta Cenowa</w:t>
      </w:r>
      <w:r w:rsidRPr="00C70B3C" w:rsidR="00BC4639">
        <w:rPr>
          <w:rFonts w:asciiTheme="minorHAnsi" w:hAnsiTheme="minorHAnsi" w:cstheme="minorHAnsi"/>
          <w:color w:val="000000" w:themeColor="text1"/>
          <w:spacing w:val="4"/>
        </w:rPr>
        <w:t xml:space="preserve"> brutto</w:t>
      </w:r>
      <w:r w:rsidRPr="00C70B3C" w:rsidR="00654CE1">
        <w:rPr>
          <w:rFonts w:asciiTheme="minorHAnsi" w:hAnsiTheme="minorHAnsi" w:cstheme="minorHAnsi"/>
          <w:color w:val="000000" w:themeColor="text1"/>
          <w:spacing w:val="4"/>
        </w:rPr>
        <w:t xml:space="preserve"> w PLN__________</w:t>
      </w:r>
      <w:r w:rsidRPr="00C70B3C" w:rsidR="003B20F9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Pr="00C70B3C" w:rsidR="00562576">
        <w:rPr>
          <w:rFonts w:asciiTheme="minorHAnsi" w:hAnsiTheme="minorHAnsi" w:cstheme="minorHAnsi"/>
          <w:color w:val="000000" w:themeColor="text1"/>
        </w:rPr>
        <w:t xml:space="preserve">za pojedynczą usługę rozliczeniową obejmującą </w:t>
      </w:r>
      <w:r w:rsidRPr="00C70B3C" w:rsidR="56E7324E">
        <w:rPr>
          <w:rFonts w:asciiTheme="minorHAnsi" w:hAnsiTheme="minorHAnsi" w:cstheme="minorHAnsi"/>
          <w:color w:val="000000" w:themeColor="text1"/>
        </w:rPr>
        <w:t>1</w:t>
      </w:r>
      <w:r w:rsidRPr="00C70B3C" w:rsidR="00562576">
        <w:rPr>
          <w:rFonts w:asciiTheme="minorHAnsi" w:hAnsiTheme="minorHAnsi" w:cstheme="minorHAnsi"/>
          <w:color w:val="000000" w:themeColor="text1"/>
        </w:rPr>
        <w:t xml:space="preserve"> palet</w:t>
      </w:r>
      <w:r w:rsidRPr="00C70B3C" w:rsidR="5404F862">
        <w:rPr>
          <w:rFonts w:asciiTheme="minorHAnsi" w:hAnsiTheme="minorHAnsi" w:cstheme="minorHAnsi"/>
          <w:color w:val="000000" w:themeColor="text1"/>
        </w:rPr>
        <w:t>ę</w:t>
      </w:r>
      <w:r w:rsidRPr="00C70B3C" w:rsidR="00562576">
        <w:rPr>
          <w:rFonts w:asciiTheme="minorHAnsi" w:hAnsiTheme="minorHAnsi" w:cstheme="minorHAnsi"/>
          <w:color w:val="000000" w:themeColor="text1"/>
        </w:rPr>
        <w:t xml:space="preserve"> o wymiarach 120 (szerokość)x80(głębokość)x180 (wysokość)</w:t>
      </w:r>
      <w:r w:rsidRPr="00C70B3C" w:rsidR="00A9583E">
        <w:rPr>
          <w:rFonts w:asciiTheme="minorHAnsi" w:hAnsiTheme="minorHAnsi" w:cstheme="minorHAnsi"/>
          <w:color w:val="000000" w:themeColor="text1"/>
        </w:rPr>
        <w:t xml:space="preserve"> z okresem magazynowania do 7 dni kalendarzowych</w:t>
      </w:r>
      <w:r w:rsidRPr="00C70B3C" w:rsidR="643981AB">
        <w:rPr>
          <w:rFonts w:asciiTheme="minorHAnsi" w:hAnsiTheme="minorHAnsi" w:cstheme="minorHAnsi"/>
          <w:color w:val="000000" w:themeColor="text1"/>
        </w:rPr>
        <w:t xml:space="preserve"> z uwzględnieniem dokonania przeliczenia towarów po odbiorze, przed wysyłką, dokonania niezbędnego przeładunku, a także prowadzenia komunikacji z firmą transportową</w:t>
      </w:r>
      <w:r w:rsidRPr="00C70B3C" w:rsidR="00A9583E">
        <w:rPr>
          <w:rFonts w:asciiTheme="minorHAnsi" w:hAnsiTheme="minorHAnsi" w:cstheme="minorHAnsi"/>
          <w:color w:val="000000" w:themeColor="text1"/>
        </w:rPr>
        <w:t xml:space="preserve">. </w:t>
      </w:r>
    </w:p>
    <w:p w:rsidRPr="00C70B3C" w:rsidR="00654CE1" w:rsidP="00654CE1" w:rsidRDefault="00654CE1" w14:paraId="24A2C9BA" w14:textId="77777777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:rsidRPr="00C70B3C" w:rsidR="00F379D3" w:rsidP="00742ED6" w:rsidRDefault="00F379D3" w14:paraId="6405F5C5" w14:textId="77777777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C70B3C" w:rsidR="00F379D3" w:rsidP="79AA84D7" w:rsidRDefault="00AA72A0" w14:paraId="0053E2FD" w14:textId="4363AEC9">
      <w:pPr>
        <w:spacing w:after="0" w:line="240" w:lineRule="auto"/>
        <w:ind w:left="0"/>
        <w:rPr>
          <w:rFonts w:asciiTheme="minorHAnsi" w:hAnsiTheme="minorHAnsi" w:cstheme="minorHAnsi"/>
          <w:spacing w:val="4"/>
        </w:rPr>
      </w:pPr>
      <w:r w:rsidRPr="00C70B3C">
        <w:rPr>
          <w:rFonts w:asciiTheme="minorHAnsi" w:hAnsiTheme="minorHAnsi" w:cstheme="minorHAnsi"/>
          <w:spacing w:val="4"/>
        </w:rPr>
        <w:t xml:space="preserve">16 </w:t>
      </w:r>
      <w:r w:rsidRPr="00C70B3C" w:rsidR="00F379D3">
        <w:rPr>
          <w:rFonts w:asciiTheme="minorHAnsi" w:hAnsiTheme="minorHAnsi" w:cstheme="minorHAnsi"/>
          <w:spacing w:val="4"/>
        </w:rPr>
        <w:t>Oświadczenie nt. oferty cenowej</w:t>
      </w:r>
    </w:p>
    <w:p w:rsidRPr="00C70B3C" w:rsidR="001E1AAB" w:rsidP="79AA84D7" w:rsidRDefault="00654CE1" w14:paraId="2BAE0A30" w14:textId="2ADBDD9D">
      <w:pPr>
        <w:spacing w:after="120" w:line="271" w:lineRule="auto"/>
        <w:ind w:left="0" w:right="0" w:firstLine="0"/>
        <w:rPr>
          <w:rFonts w:asciiTheme="minorHAnsi" w:hAnsiTheme="minorHAnsi" w:cstheme="minorHAnsi"/>
          <w:color w:val="FF0000"/>
        </w:rPr>
      </w:pPr>
      <w:r w:rsidRPr="00C70B3C">
        <w:rPr>
          <w:rFonts w:asciiTheme="minorHAnsi" w:hAnsiTheme="minorHAnsi" w:cstheme="minorHAnsi"/>
        </w:rPr>
        <w:t xml:space="preserve">Oświadczamy, że cena obejmuje wszystkie koszty ponoszone przez Zamawiającego w ramach świadczonej przez Wykonawcę usługi </w:t>
      </w:r>
      <w:r w:rsidRPr="00C70B3C" w:rsidR="001E1AAB">
        <w:rPr>
          <w:rFonts w:asciiTheme="minorHAnsi" w:hAnsiTheme="minorHAnsi" w:cstheme="minorHAnsi"/>
        </w:rPr>
        <w:t>w tym podatek VAT, opłaty parkingowe</w:t>
      </w:r>
      <w:r w:rsidRPr="00C70B3C" w:rsidR="00322F38">
        <w:rPr>
          <w:rFonts w:asciiTheme="minorHAnsi" w:hAnsiTheme="minorHAnsi" w:cstheme="minorHAnsi"/>
        </w:rPr>
        <w:t>, oraz usługi wskazane w par. 1.1. Zapytania</w:t>
      </w:r>
      <w:r w:rsidRPr="00C70B3C" w:rsidR="00AA72A0">
        <w:rPr>
          <w:rFonts w:asciiTheme="minorHAnsi" w:hAnsiTheme="minorHAnsi" w:cstheme="minorHAnsi"/>
        </w:rPr>
        <w:t xml:space="preserve"> Ofertoweg</w:t>
      </w:r>
      <w:r w:rsidRPr="00C70B3C" w:rsidR="53CC63BF">
        <w:rPr>
          <w:rFonts w:asciiTheme="minorHAnsi" w:hAnsiTheme="minorHAnsi" w:cstheme="minorHAnsi"/>
        </w:rPr>
        <w:t>o</w:t>
      </w:r>
      <w:r w:rsidRPr="00C70B3C" w:rsidR="00AA72A0">
        <w:rPr>
          <w:rFonts w:asciiTheme="minorHAnsi" w:hAnsiTheme="minorHAnsi" w:cstheme="minorHAnsi"/>
        </w:rPr>
        <w:t xml:space="preserve"> </w:t>
      </w:r>
      <w:r w:rsidRPr="00C70B3C" w:rsidR="001E1AAB">
        <w:rPr>
          <w:rFonts w:asciiTheme="minorHAnsi" w:hAnsiTheme="minorHAnsi" w:cstheme="minorHAnsi"/>
        </w:rPr>
        <w:t>)</w:t>
      </w:r>
    </w:p>
    <w:p w:rsidRPr="00C70B3C" w:rsidR="00381678" w:rsidP="00381678" w:rsidRDefault="00381678" w14:paraId="45935CAA" w14:textId="77777777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:rsidRPr="00C70B3C" w:rsidR="00460749" w:rsidP="001E1AAB" w:rsidRDefault="00460749" w14:paraId="6B54ECFC" w14:textId="77777777">
      <w:pPr>
        <w:spacing w:before="80"/>
        <w:ind w:left="0" w:firstLine="0"/>
        <w:rPr>
          <w:rFonts w:asciiTheme="minorHAnsi" w:hAnsiTheme="minorHAnsi" w:cstheme="minorHAnsi"/>
        </w:rPr>
      </w:pPr>
    </w:p>
    <w:p w:rsidRPr="00C70B3C" w:rsidR="00460749" w:rsidP="00460749" w:rsidRDefault="00460749" w14:paraId="34147C3B" w14:textId="77777777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Pr="00C70B3C" w:rsidR="00460749" w:rsidTr="00145D98" w14:paraId="04EF501C" w14:textId="77777777">
        <w:trPr>
          <w:trHeight w:val="509"/>
        </w:trPr>
        <w:tc>
          <w:tcPr>
            <w:tcW w:w="3757" w:type="dxa"/>
            <w:tcBorders>
              <w:top w:val="dotted" w:color="auto" w:sz="4" w:space="0"/>
            </w:tcBorders>
          </w:tcPr>
          <w:p w:rsidRPr="00C70B3C" w:rsidR="00460749" w:rsidP="00145D98" w:rsidRDefault="00460749" w14:paraId="10EEA081" w14:textId="7777777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70B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(miejsce, data)</w:t>
            </w:r>
          </w:p>
        </w:tc>
        <w:tc>
          <w:tcPr>
            <w:tcW w:w="1701" w:type="dxa"/>
          </w:tcPr>
          <w:p w:rsidRPr="00C70B3C" w:rsidR="00460749" w:rsidP="00145D98" w:rsidRDefault="00460749" w14:paraId="2D9029C4" w14:textId="7777777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</w:tcBorders>
          </w:tcPr>
          <w:p w:rsidRPr="00C70B3C" w:rsidR="00460749" w:rsidP="00145D98" w:rsidRDefault="00460749" w14:paraId="0E9F00D3" w14:textId="7777777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70B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przedstawiciela upoważnionego </w:t>
            </w:r>
            <w:r w:rsidRPr="00C70B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C70B3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reprezentacji wykonawcy)</w:t>
            </w:r>
          </w:p>
        </w:tc>
      </w:tr>
    </w:tbl>
    <w:p w:rsidRPr="00C70B3C" w:rsidR="005B21F7" w:rsidP="00B3089E" w:rsidRDefault="005B21F7" w14:paraId="17DBCC0F" w14:textId="77777777">
      <w:pPr>
        <w:pStyle w:val="Tekstpodstawowywcity2"/>
        <w:ind w:left="0"/>
        <w:jc w:val="both"/>
        <w:rPr>
          <w:rFonts w:asciiTheme="minorHAnsi" w:hAnsiTheme="minorHAnsi" w:cstheme="minorHAnsi"/>
          <w:i/>
          <w:iCs/>
          <w:sz w:val="20"/>
        </w:rPr>
      </w:pPr>
    </w:p>
    <w:p w:rsidRPr="00C70B3C" w:rsidR="005B21F7" w:rsidP="005B21F7" w:rsidRDefault="005B21F7" w14:paraId="66300F39" w14:textId="77777777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Pr="00C70B3C" w:rsidR="005B21F7" w:rsidP="005B21F7" w:rsidRDefault="005B21F7" w14:paraId="5CC4EB40" w14:textId="77777777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Pr="00C70B3C" w:rsidR="008A2B86" w:rsidP="005B21F7" w:rsidRDefault="008A2B86" w14:paraId="745332BF" w14:textId="046EFDD1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</w:rPr>
      </w:pPr>
    </w:p>
    <w:sectPr w:rsidRPr="00C70B3C" w:rsidR="008A2B86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0C66" w:rsidP="007461CD" w:rsidRDefault="00820C66" w14:paraId="466AC3B4" w14:textId="77777777">
      <w:pPr>
        <w:spacing w:after="0" w:line="240" w:lineRule="auto"/>
      </w:pPr>
      <w:r>
        <w:separator/>
      </w:r>
    </w:p>
  </w:endnote>
  <w:endnote w:type="continuationSeparator" w:id="0">
    <w:p w:rsidR="00820C66" w:rsidP="007461CD" w:rsidRDefault="00820C66" w14:paraId="7B6CE24F" w14:textId="77777777">
      <w:pPr>
        <w:spacing w:after="0" w:line="240" w:lineRule="auto"/>
      </w:pPr>
      <w:r>
        <w:continuationSeparator/>
      </w:r>
    </w:p>
  </w:endnote>
  <w:endnote w:type="continuationNotice" w:id="1">
    <w:p w:rsidR="00820C66" w:rsidRDefault="00820C66" w14:paraId="0A7EF49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:rsidR="006F2AF8" w:rsidRDefault="006F2AF8" w14:paraId="03A98CCC" w14:textId="66BC87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F2AF8" w:rsidRDefault="006F2AF8" w14:paraId="464D7F8E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0C66" w:rsidP="007461CD" w:rsidRDefault="00820C66" w14:paraId="5DB8A5A0" w14:textId="77777777">
      <w:pPr>
        <w:spacing w:after="0" w:line="240" w:lineRule="auto"/>
      </w:pPr>
      <w:r>
        <w:separator/>
      </w:r>
    </w:p>
  </w:footnote>
  <w:footnote w:type="continuationSeparator" w:id="0">
    <w:p w:rsidR="00820C66" w:rsidP="007461CD" w:rsidRDefault="00820C66" w14:paraId="74CE2572" w14:textId="77777777">
      <w:pPr>
        <w:spacing w:after="0" w:line="240" w:lineRule="auto"/>
      </w:pPr>
      <w:r>
        <w:continuationSeparator/>
      </w:r>
    </w:p>
  </w:footnote>
  <w:footnote w:type="continuationNotice" w:id="1">
    <w:p w:rsidR="00820C66" w:rsidRDefault="00820C66" w14:paraId="6F1424DE" w14:textId="77777777">
      <w:pPr>
        <w:spacing w:after="0" w:line="240" w:lineRule="auto"/>
      </w:pPr>
    </w:p>
  </w:footnote>
  <w:footnote w:id="2">
    <w:p w:rsidR="00A9374C" w:rsidP="00A9374C" w:rsidRDefault="00A9374C" w14:paraId="46C32CCB" w14:textId="61A45393">
      <w:pPr>
        <w:pStyle w:val="Tekstprzypisudolnego"/>
      </w:pPr>
      <w:r>
        <w:rPr>
          <w:rStyle w:val="Odwoanieprzypisudolnego"/>
        </w:rPr>
        <w:footnoteRef/>
      </w:r>
      <w:r>
        <w:t xml:space="preserve"> Odpowiednio dostosować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461CD" w:rsidRDefault="62502129" w14:paraId="128E4BA9" w14:textId="7417A8BF">
    <w:pPr>
      <w:pStyle w:val="Nagwek"/>
    </w:pPr>
    <w:r>
      <w:rPr>
        <w:noProof/>
      </w:rPr>
      <w:drawing>
        <wp:inline distT="0" distB="0" distL="0" distR="0" wp14:anchorId="4AB19FDF" wp14:editId="56072683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pt;height:9pt" coordsize="" o:bullet="t" stroked="f" o:spt="100" adj="0,,0" path="">
        <v:stroke joinstyle="miter"/>
        <v:imagedata o:title="image73" r:id="rId1"/>
        <v:formulas/>
        <v:path o:connecttype="segments"/>
      </v:shape>
    </w:pict>
  </w:numPicBullet>
  <w:numPicBullet w:numPicBulletId="1">
    <w:pict>
      <v:shape id="_x0000_i1027" style="width:12pt;height:2.4pt" coordsize="" o:bullet="t" stroked="f" o:spt="100" adj="0,,0" path="">
        <v:stroke joinstyle="miter"/>
        <v:imagedata o:title="image74" r:id="rId2"/>
        <v:formulas/>
        <v:path o:connecttype="segments"/>
      </v:shape>
    </w:pict>
  </w:numPicBullet>
  <w:numPicBullet w:numPicBulletId="2">
    <w:pict>
      <v:shape id="_x0000_i1028" style="width:9.6pt;height:9pt" coordsize="" o:bullet="t" stroked="f" o:spt="100" adj="0,,0" path="">
        <v:stroke joinstyle="miter"/>
        <v:imagedata o:title="image75" r:id="rId3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3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443C0F"/>
    <w:multiLevelType w:val="multilevel"/>
    <w:tmpl w:val="A6580B16"/>
    <w:lvl w:ilvl="0">
      <w:start w:val="8"/>
      <w:numFmt w:val="decimal"/>
      <w:lvlText w:val="%1."/>
      <w:lvlJc w:val="left"/>
      <w:pPr>
        <w:ind w:left="360" w:hanging="360"/>
      </w:pPr>
      <w:rPr>
        <w:rFonts w:hint="default" w:asciiTheme="minorHAnsi" w:hAnsiTheme="minorHAnsi" w:cstheme="minorHAnsi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 w:asciiTheme="minorHAnsi" w:hAnsiTheme="minorHAnsi" w:cstheme="minorHAns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asciiTheme="minorHAnsi" w:hAnsiTheme="minorHAnsi" w:cstheme="minorHAnsi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asciiTheme="minorHAnsi" w:hAnsiTheme="minorHAnsi" w:cstheme="minorHAns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asciiTheme="minorHAnsi" w:hAnsiTheme="minorHAnsi" w:cstheme="minorHAnsi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asciiTheme="minorHAnsi" w:hAnsiTheme="minorHAnsi" w:cstheme="minorHAns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asciiTheme="minorHAnsi" w:hAnsiTheme="minorHAnsi" w:cstheme="minorHAnsi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asciiTheme="minorHAnsi" w:hAnsiTheme="minorHAnsi" w:cstheme="minorHAns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 w:asciiTheme="minorHAnsi" w:hAnsiTheme="minorHAnsi" w:cstheme="minorHAnsi"/>
        <w:color w:val="000000"/>
      </w:rPr>
    </w:lvl>
  </w:abstractNum>
  <w:abstractNum w:abstractNumId="9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908D8"/>
    <w:multiLevelType w:val="hybridMultilevel"/>
    <w:tmpl w:val="52E44F22"/>
    <w:lvl w:ilvl="0" w:tplc="3F947CCC">
      <w:start w:val="1"/>
      <w:numFmt w:val="decimal"/>
      <w:lvlText w:val="%1."/>
      <w:lvlJc w:val="left"/>
      <w:pPr>
        <w:ind w:left="720" w:hanging="360"/>
      </w:pPr>
    </w:lvl>
    <w:lvl w:ilvl="1" w:tplc="06D696B2">
      <w:start w:val="1"/>
      <w:numFmt w:val="lowerLetter"/>
      <w:lvlText w:val="%2."/>
      <w:lvlJc w:val="left"/>
      <w:pPr>
        <w:ind w:left="1440" w:hanging="360"/>
      </w:pPr>
    </w:lvl>
    <w:lvl w:ilvl="2" w:tplc="D79ACEDA">
      <w:start w:val="1"/>
      <w:numFmt w:val="lowerRoman"/>
      <w:lvlText w:val="%3."/>
      <w:lvlJc w:val="right"/>
      <w:pPr>
        <w:ind w:left="2160" w:hanging="180"/>
      </w:pPr>
    </w:lvl>
    <w:lvl w:ilvl="3" w:tplc="037881D8">
      <w:start w:val="1"/>
      <w:numFmt w:val="decimal"/>
      <w:lvlText w:val="%4."/>
      <w:lvlJc w:val="left"/>
      <w:pPr>
        <w:ind w:left="2880" w:hanging="360"/>
      </w:pPr>
    </w:lvl>
    <w:lvl w:ilvl="4" w:tplc="DAE2C99C">
      <w:start w:val="1"/>
      <w:numFmt w:val="lowerLetter"/>
      <w:lvlText w:val="%5."/>
      <w:lvlJc w:val="left"/>
      <w:pPr>
        <w:ind w:left="3600" w:hanging="360"/>
      </w:pPr>
    </w:lvl>
    <w:lvl w:ilvl="5" w:tplc="14F8AF5C">
      <w:start w:val="1"/>
      <w:numFmt w:val="lowerRoman"/>
      <w:lvlText w:val="%6."/>
      <w:lvlJc w:val="right"/>
      <w:pPr>
        <w:ind w:left="4320" w:hanging="180"/>
      </w:pPr>
    </w:lvl>
    <w:lvl w:ilvl="6" w:tplc="DEF4BEEA">
      <w:start w:val="1"/>
      <w:numFmt w:val="decimal"/>
      <w:lvlText w:val="%7."/>
      <w:lvlJc w:val="left"/>
      <w:pPr>
        <w:ind w:left="5040" w:hanging="360"/>
      </w:pPr>
    </w:lvl>
    <w:lvl w:ilvl="7" w:tplc="A1A83200">
      <w:start w:val="1"/>
      <w:numFmt w:val="lowerLetter"/>
      <w:lvlText w:val="%8."/>
      <w:lvlJc w:val="left"/>
      <w:pPr>
        <w:ind w:left="5760" w:hanging="360"/>
      </w:pPr>
    </w:lvl>
    <w:lvl w:ilvl="8" w:tplc="8A48756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37255"/>
    <w:multiLevelType w:val="multilevel"/>
    <w:tmpl w:val="D86E9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12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4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5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6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7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60DE4"/>
    <w:multiLevelType w:val="hybridMultilevel"/>
    <w:tmpl w:val="AB6CCE06"/>
    <w:lvl w:ilvl="0" w:tplc="49CA372A">
      <w:start w:val="1"/>
      <w:numFmt w:val="decimal"/>
      <w:lvlText w:val="%1."/>
      <w:lvlJc w:val="left"/>
      <w:pPr>
        <w:ind w:left="360" w:hanging="360"/>
      </w:pPr>
    </w:lvl>
    <w:lvl w:ilvl="1" w:tplc="C0308EC6">
      <w:start w:val="1"/>
      <w:numFmt w:val="lowerLetter"/>
      <w:lvlText w:val="%2."/>
      <w:lvlJc w:val="left"/>
      <w:pPr>
        <w:ind w:left="1440" w:hanging="360"/>
      </w:pPr>
    </w:lvl>
    <w:lvl w:ilvl="2" w:tplc="DD9C41A2">
      <w:start w:val="1"/>
      <w:numFmt w:val="lowerRoman"/>
      <w:lvlText w:val="%3."/>
      <w:lvlJc w:val="right"/>
      <w:pPr>
        <w:ind w:left="2160" w:hanging="180"/>
      </w:pPr>
    </w:lvl>
    <w:lvl w:ilvl="3" w:tplc="5EA202E8">
      <w:start w:val="1"/>
      <w:numFmt w:val="decimal"/>
      <w:lvlText w:val="%4."/>
      <w:lvlJc w:val="left"/>
      <w:pPr>
        <w:ind w:left="2880" w:hanging="360"/>
      </w:pPr>
    </w:lvl>
    <w:lvl w:ilvl="4" w:tplc="EC565FC8">
      <w:start w:val="1"/>
      <w:numFmt w:val="lowerLetter"/>
      <w:lvlText w:val="%5."/>
      <w:lvlJc w:val="left"/>
      <w:pPr>
        <w:ind w:left="3600" w:hanging="360"/>
      </w:pPr>
    </w:lvl>
    <w:lvl w:ilvl="5" w:tplc="0B868D06">
      <w:start w:val="1"/>
      <w:numFmt w:val="lowerRoman"/>
      <w:lvlText w:val="%6."/>
      <w:lvlJc w:val="right"/>
      <w:pPr>
        <w:ind w:left="4320" w:hanging="180"/>
      </w:pPr>
    </w:lvl>
    <w:lvl w:ilvl="6" w:tplc="AE92B3BE">
      <w:start w:val="1"/>
      <w:numFmt w:val="decimal"/>
      <w:lvlText w:val="%7."/>
      <w:lvlJc w:val="left"/>
      <w:pPr>
        <w:ind w:left="5040" w:hanging="360"/>
      </w:pPr>
    </w:lvl>
    <w:lvl w:ilvl="7" w:tplc="21DA1D0C">
      <w:start w:val="1"/>
      <w:numFmt w:val="lowerLetter"/>
      <w:lvlText w:val="%8."/>
      <w:lvlJc w:val="left"/>
      <w:pPr>
        <w:ind w:left="5760" w:hanging="360"/>
      </w:pPr>
    </w:lvl>
    <w:lvl w:ilvl="8" w:tplc="C14C09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0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1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2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3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4" w15:restartNumberingAfterBreak="0">
    <w:nsid w:val="2E0E0A74"/>
    <w:multiLevelType w:val="hybridMultilevel"/>
    <w:tmpl w:val="461C2422"/>
    <w:lvl w:ilvl="0" w:tplc="DBE0C5FE">
      <w:start w:val="8"/>
      <w:numFmt w:val="decimal"/>
      <w:lvlText w:val="%1"/>
      <w:lvlJc w:val="left"/>
      <w:pPr>
        <w:ind w:left="720" w:hanging="360"/>
      </w:pPr>
      <w:rPr>
        <w:rFonts w:hint="default" w:eastAsia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7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8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30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1" w15:restartNumberingAfterBreak="0">
    <w:nsid w:val="3F7811FE"/>
    <w:multiLevelType w:val="hybridMultilevel"/>
    <w:tmpl w:val="8910A21A"/>
    <w:lvl w:ilvl="0" w:tplc="7F1E170C">
      <w:start w:val="8"/>
      <w:numFmt w:val="decimal"/>
      <w:lvlText w:val="%1"/>
      <w:lvlJc w:val="left"/>
      <w:pPr>
        <w:ind w:left="1410" w:hanging="690"/>
      </w:pPr>
      <w:rPr>
        <w:rFonts w:hint="default" w:eastAsia="Arial Unicode MS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33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4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35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6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7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578C4DC7"/>
    <w:multiLevelType w:val="hybridMultilevel"/>
    <w:tmpl w:val="F1B8A7D6"/>
    <w:lvl w:ilvl="0" w:tplc="0A746C8E">
      <w:start w:val="14"/>
      <w:numFmt w:val="decimal"/>
      <w:lvlText w:val="%1."/>
      <w:lvlJc w:val="left"/>
      <w:pPr>
        <w:ind w:left="720" w:hanging="360"/>
      </w:pPr>
      <w:rPr>
        <w:rFonts w:hint="default" w:eastAsia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E0BB3"/>
    <w:multiLevelType w:val="hybridMultilevel"/>
    <w:tmpl w:val="74EE58A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1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43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9" w15:restartNumberingAfterBreak="0">
    <w:nsid w:val="72433A23"/>
    <w:multiLevelType w:val="hybridMultilevel"/>
    <w:tmpl w:val="919C7F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1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52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53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297153877">
    <w:abstractNumId w:val="13"/>
  </w:num>
  <w:num w:numId="2" w16cid:durableId="1955206793">
    <w:abstractNumId w:val="51"/>
  </w:num>
  <w:num w:numId="3" w16cid:durableId="929050371">
    <w:abstractNumId w:val="47"/>
  </w:num>
  <w:num w:numId="4" w16cid:durableId="1659189709">
    <w:abstractNumId w:val="19"/>
  </w:num>
  <w:num w:numId="5" w16cid:durableId="1478574390">
    <w:abstractNumId w:val="40"/>
  </w:num>
  <w:num w:numId="6" w16cid:durableId="621958366">
    <w:abstractNumId w:val="48"/>
  </w:num>
  <w:num w:numId="7" w16cid:durableId="199631640">
    <w:abstractNumId w:val="46"/>
  </w:num>
  <w:num w:numId="8" w16cid:durableId="571543560">
    <w:abstractNumId w:val="21"/>
  </w:num>
  <w:num w:numId="9" w16cid:durableId="75129284">
    <w:abstractNumId w:val="45"/>
  </w:num>
  <w:num w:numId="10" w16cid:durableId="1771732683">
    <w:abstractNumId w:val="2"/>
  </w:num>
  <w:num w:numId="11" w16cid:durableId="1130394042">
    <w:abstractNumId w:val="33"/>
  </w:num>
  <w:num w:numId="12" w16cid:durableId="528882430">
    <w:abstractNumId w:val="27"/>
  </w:num>
  <w:num w:numId="13" w16cid:durableId="1048994666">
    <w:abstractNumId w:val="14"/>
  </w:num>
  <w:num w:numId="14" w16cid:durableId="2060397930">
    <w:abstractNumId w:val="29"/>
  </w:num>
  <w:num w:numId="15" w16cid:durableId="1470588359">
    <w:abstractNumId w:val="15"/>
  </w:num>
  <w:num w:numId="16" w16cid:durableId="1286085143">
    <w:abstractNumId w:val="52"/>
  </w:num>
  <w:num w:numId="17" w16cid:durableId="1924143680">
    <w:abstractNumId w:val="3"/>
  </w:num>
  <w:num w:numId="18" w16cid:durableId="1932159617">
    <w:abstractNumId w:val="36"/>
  </w:num>
  <w:num w:numId="19" w16cid:durableId="325866197">
    <w:abstractNumId w:val="26"/>
  </w:num>
  <w:num w:numId="20" w16cid:durableId="1273438500">
    <w:abstractNumId w:val="53"/>
  </w:num>
  <w:num w:numId="21" w16cid:durableId="2125953589">
    <w:abstractNumId w:val="7"/>
  </w:num>
  <w:num w:numId="22" w16cid:durableId="1046370276">
    <w:abstractNumId w:val="42"/>
  </w:num>
  <w:num w:numId="23" w16cid:durableId="141043490">
    <w:abstractNumId w:val="44"/>
  </w:num>
  <w:num w:numId="24" w16cid:durableId="444887717">
    <w:abstractNumId w:val="16"/>
  </w:num>
  <w:num w:numId="25" w16cid:durableId="1547646895">
    <w:abstractNumId w:val="20"/>
  </w:num>
  <w:num w:numId="26" w16cid:durableId="571238837">
    <w:abstractNumId w:val="17"/>
  </w:num>
  <w:num w:numId="27" w16cid:durableId="774178634">
    <w:abstractNumId w:val="37"/>
  </w:num>
  <w:num w:numId="28" w16cid:durableId="1287735457">
    <w:abstractNumId w:val="4"/>
  </w:num>
  <w:num w:numId="29" w16cid:durableId="1245191246">
    <w:abstractNumId w:val="28"/>
  </w:num>
  <w:num w:numId="30" w16cid:durableId="1825466960">
    <w:abstractNumId w:val="41"/>
  </w:num>
  <w:num w:numId="31" w16cid:durableId="1373185728">
    <w:abstractNumId w:val="9"/>
  </w:num>
  <w:num w:numId="32" w16cid:durableId="426117680">
    <w:abstractNumId w:val="30"/>
  </w:num>
  <w:num w:numId="33" w16cid:durableId="1606570431">
    <w:abstractNumId w:val="23"/>
  </w:num>
  <w:num w:numId="34" w16cid:durableId="308677214">
    <w:abstractNumId w:val="5"/>
  </w:num>
  <w:num w:numId="35" w16cid:durableId="1003166862">
    <w:abstractNumId w:val="22"/>
  </w:num>
  <w:num w:numId="36" w16cid:durableId="1726683216">
    <w:abstractNumId w:val="32"/>
  </w:num>
  <w:num w:numId="37" w16cid:durableId="730541037">
    <w:abstractNumId w:val="35"/>
  </w:num>
  <w:num w:numId="38" w16cid:durableId="585261785">
    <w:abstractNumId w:val="12"/>
  </w:num>
  <w:num w:numId="39" w16cid:durableId="145128303">
    <w:abstractNumId w:val="34"/>
  </w:num>
  <w:num w:numId="40" w16cid:durableId="829105323">
    <w:abstractNumId w:val="50"/>
  </w:num>
  <w:num w:numId="41" w16cid:durableId="1089345806">
    <w:abstractNumId w:val="6"/>
  </w:num>
  <w:num w:numId="42" w16cid:durableId="2055232127">
    <w:abstractNumId w:val="0"/>
  </w:num>
  <w:num w:numId="43" w16cid:durableId="456722084">
    <w:abstractNumId w:val="1"/>
  </w:num>
  <w:num w:numId="44" w16cid:durableId="1930501858">
    <w:abstractNumId w:val="43"/>
  </w:num>
  <w:num w:numId="45" w16cid:durableId="1291128850">
    <w:abstractNumId w:val="39"/>
  </w:num>
  <w:num w:numId="46" w16cid:durableId="1400903502">
    <w:abstractNumId w:val="25"/>
  </w:num>
  <w:num w:numId="47" w16cid:durableId="404645651">
    <w:abstractNumId w:val="11"/>
  </w:num>
  <w:num w:numId="48" w16cid:durableId="748118256">
    <w:abstractNumId w:val="8"/>
  </w:num>
  <w:num w:numId="49" w16cid:durableId="781340836">
    <w:abstractNumId w:val="38"/>
  </w:num>
  <w:num w:numId="50" w16cid:durableId="903295272">
    <w:abstractNumId w:val="24"/>
  </w:num>
  <w:num w:numId="51" w16cid:durableId="2089499706">
    <w:abstractNumId w:val="10"/>
  </w:num>
  <w:num w:numId="52" w16cid:durableId="1074740594">
    <w:abstractNumId w:val="18"/>
  </w:num>
  <w:num w:numId="53" w16cid:durableId="59908479">
    <w:abstractNumId w:val="49"/>
  </w:num>
  <w:num w:numId="54" w16cid:durableId="685448642">
    <w:abstractNumId w:val="31"/>
  </w:num>
  <w:numIdMacAtCleanup w:val="5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965"/>
    <w:rsid w:val="00010BC8"/>
    <w:rsid w:val="00017093"/>
    <w:rsid w:val="00021F53"/>
    <w:rsid w:val="00024401"/>
    <w:rsid w:val="00037120"/>
    <w:rsid w:val="00044EC3"/>
    <w:rsid w:val="00060265"/>
    <w:rsid w:val="00063C39"/>
    <w:rsid w:val="00064201"/>
    <w:rsid w:val="00086009"/>
    <w:rsid w:val="00086D54"/>
    <w:rsid w:val="000A00FC"/>
    <w:rsid w:val="000B3EDA"/>
    <w:rsid w:val="000C61D0"/>
    <w:rsid w:val="000D28C0"/>
    <w:rsid w:val="000D5C4E"/>
    <w:rsid w:val="000D7C4E"/>
    <w:rsid w:val="000E14D6"/>
    <w:rsid w:val="000E31AE"/>
    <w:rsid w:val="000F47FA"/>
    <w:rsid w:val="00106FFD"/>
    <w:rsid w:val="001108FF"/>
    <w:rsid w:val="0011681F"/>
    <w:rsid w:val="00123035"/>
    <w:rsid w:val="001329EA"/>
    <w:rsid w:val="00137291"/>
    <w:rsid w:val="00143D2B"/>
    <w:rsid w:val="00151EF6"/>
    <w:rsid w:val="00156C1F"/>
    <w:rsid w:val="001723D8"/>
    <w:rsid w:val="0017502D"/>
    <w:rsid w:val="00176A20"/>
    <w:rsid w:val="00184AA1"/>
    <w:rsid w:val="001870D0"/>
    <w:rsid w:val="001874C6"/>
    <w:rsid w:val="001972B5"/>
    <w:rsid w:val="001B0702"/>
    <w:rsid w:val="001B1761"/>
    <w:rsid w:val="001B73BC"/>
    <w:rsid w:val="001C6662"/>
    <w:rsid w:val="001D0EB1"/>
    <w:rsid w:val="001D15D2"/>
    <w:rsid w:val="001D704F"/>
    <w:rsid w:val="001E0A24"/>
    <w:rsid w:val="001E1AAB"/>
    <w:rsid w:val="001E5400"/>
    <w:rsid w:val="001E5CA7"/>
    <w:rsid w:val="001F0B4F"/>
    <w:rsid w:val="001F1250"/>
    <w:rsid w:val="001F3864"/>
    <w:rsid w:val="001F3B23"/>
    <w:rsid w:val="001F4E47"/>
    <w:rsid w:val="001F6FFC"/>
    <w:rsid w:val="002012EB"/>
    <w:rsid w:val="002059E5"/>
    <w:rsid w:val="00211E46"/>
    <w:rsid w:val="00230789"/>
    <w:rsid w:val="00236FAF"/>
    <w:rsid w:val="002379B7"/>
    <w:rsid w:val="0025379F"/>
    <w:rsid w:val="00264C12"/>
    <w:rsid w:val="002740ED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307"/>
    <w:rsid w:val="002B0D73"/>
    <w:rsid w:val="002B7F28"/>
    <w:rsid w:val="002C4BCE"/>
    <w:rsid w:val="002C5428"/>
    <w:rsid w:val="002C7A2E"/>
    <w:rsid w:val="002E1678"/>
    <w:rsid w:val="002E327F"/>
    <w:rsid w:val="002F3860"/>
    <w:rsid w:val="003001BE"/>
    <w:rsid w:val="0030328F"/>
    <w:rsid w:val="00303799"/>
    <w:rsid w:val="003078B2"/>
    <w:rsid w:val="0031107C"/>
    <w:rsid w:val="003129D5"/>
    <w:rsid w:val="00313753"/>
    <w:rsid w:val="00314125"/>
    <w:rsid w:val="00321A1C"/>
    <w:rsid w:val="00322F38"/>
    <w:rsid w:val="00323B60"/>
    <w:rsid w:val="0032732E"/>
    <w:rsid w:val="003357F4"/>
    <w:rsid w:val="0034161B"/>
    <w:rsid w:val="00342ECA"/>
    <w:rsid w:val="00351E78"/>
    <w:rsid w:val="00352963"/>
    <w:rsid w:val="003556F8"/>
    <w:rsid w:val="003630CA"/>
    <w:rsid w:val="0036634E"/>
    <w:rsid w:val="003779AA"/>
    <w:rsid w:val="003802A9"/>
    <w:rsid w:val="00380CBD"/>
    <w:rsid w:val="00381678"/>
    <w:rsid w:val="00384962"/>
    <w:rsid w:val="003863C1"/>
    <w:rsid w:val="00393C3E"/>
    <w:rsid w:val="003943D0"/>
    <w:rsid w:val="003A1EFC"/>
    <w:rsid w:val="003A2E6C"/>
    <w:rsid w:val="003B0D26"/>
    <w:rsid w:val="003B1F26"/>
    <w:rsid w:val="003B20F9"/>
    <w:rsid w:val="003B2736"/>
    <w:rsid w:val="003B3427"/>
    <w:rsid w:val="003C5546"/>
    <w:rsid w:val="003C6D04"/>
    <w:rsid w:val="003E32B8"/>
    <w:rsid w:val="004008A1"/>
    <w:rsid w:val="004047FF"/>
    <w:rsid w:val="00410635"/>
    <w:rsid w:val="004118E7"/>
    <w:rsid w:val="00413E9D"/>
    <w:rsid w:val="004168BB"/>
    <w:rsid w:val="00426A0C"/>
    <w:rsid w:val="00440DC0"/>
    <w:rsid w:val="004437EF"/>
    <w:rsid w:val="00460749"/>
    <w:rsid w:val="00471C21"/>
    <w:rsid w:val="00472D6F"/>
    <w:rsid w:val="00477A2E"/>
    <w:rsid w:val="004821D5"/>
    <w:rsid w:val="00487F47"/>
    <w:rsid w:val="00490141"/>
    <w:rsid w:val="00490883"/>
    <w:rsid w:val="00492B91"/>
    <w:rsid w:val="00495931"/>
    <w:rsid w:val="004A578A"/>
    <w:rsid w:val="004B1062"/>
    <w:rsid w:val="004B145E"/>
    <w:rsid w:val="004C250B"/>
    <w:rsid w:val="004C3830"/>
    <w:rsid w:val="004D4B0B"/>
    <w:rsid w:val="004E6099"/>
    <w:rsid w:val="004F4177"/>
    <w:rsid w:val="0051686B"/>
    <w:rsid w:val="00520636"/>
    <w:rsid w:val="005218D9"/>
    <w:rsid w:val="00533813"/>
    <w:rsid w:val="005418FA"/>
    <w:rsid w:val="00550D62"/>
    <w:rsid w:val="00554E43"/>
    <w:rsid w:val="00562576"/>
    <w:rsid w:val="00563294"/>
    <w:rsid w:val="0056397B"/>
    <w:rsid w:val="00563EC3"/>
    <w:rsid w:val="00571A84"/>
    <w:rsid w:val="00576954"/>
    <w:rsid w:val="005815F9"/>
    <w:rsid w:val="00581C6D"/>
    <w:rsid w:val="005878FD"/>
    <w:rsid w:val="0059313D"/>
    <w:rsid w:val="00595BA0"/>
    <w:rsid w:val="00597A45"/>
    <w:rsid w:val="005A3F86"/>
    <w:rsid w:val="005B21F7"/>
    <w:rsid w:val="005B34E9"/>
    <w:rsid w:val="005C1735"/>
    <w:rsid w:val="005C63E8"/>
    <w:rsid w:val="005D3067"/>
    <w:rsid w:val="0060466E"/>
    <w:rsid w:val="00605CE0"/>
    <w:rsid w:val="00607073"/>
    <w:rsid w:val="00612EEC"/>
    <w:rsid w:val="00630305"/>
    <w:rsid w:val="00631B3A"/>
    <w:rsid w:val="00635E10"/>
    <w:rsid w:val="00654654"/>
    <w:rsid w:val="00654CE1"/>
    <w:rsid w:val="00655D5A"/>
    <w:rsid w:val="00656D29"/>
    <w:rsid w:val="0066016F"/>
    <w:rsid w:val="006602AF"/>
    <w:rsid w:val="006626C3"/>
    <w:rsid w:val="00662FD1"/>
    <w:rsid w:val="006706D2"/>
    <w:rsid w:val="00676808"/>
    <w:rsid w:val="00685893"/>
    <w:rsid w:val="0069030B"/>
    <w:rsid w:val="006A5F21"/>
    <w:rsid w:val="006A6B21"/>
    <w:rsid w:val="006A6DE4"/>
    <w:rsid w:val="006A7BFC"/>
    <w:rsid w:val="006A7F55"/>
    <w:rsid w:val="006B0A25"/>
    <w:rsid w:val="006D1118"/>
    <w:rsid w:val="006E63D4"/>
    <w:rsid w:val="006F2AF8"/>
    <w:rsid w:val="006F4946"/>
    <w:rsid w:val="006F7FDF"/>
    <w:rsid w:val="007000DB"/>
    <w:rsid w:val="00700525"/>
    <w:rsid w:val="00701789"/>
    <w:rsid w:val="00716F3A"/>
    <w:rsid w:val="00717BFC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60A63"/>
    <w:rsid w:val="00776952"/>
    <w:rsid w:val="00781621"/>
    <w:rsid w:val="00781634"/>
    <w:rsid w:val="00782FCE"/>
    <w:rsid w:val="00784152"/>
    <w:rsid w:val="00784997"/>
    <w:rsid w:val="0078561F"/>
    <w:rsid w:val="00791A43"/>
    <w:rsid w:val="00795756"/>
    <w:rsid w:val="007C1ED1"/>
    <w:rsid w:val="007C52BD"/>
    <w:rsid w:val="007D57BE"/>
    <w:rsid w:val="007E1CF8"/>
    <w:rsid w:val="007F2F12"/>
    <w:rsid w:val="0081311E"/>
    <w:rsid w:val="008144B6"/>
    <w:rsid w:val="00820C66"/>
    <w:rsid w:val="00821C77"/>
    <w:rsid w:val="00827005"/>
    <w:rsid w:val="00827131"/>
    <w:rsid w:val="008349C2"/>
    <w:rsid w:val="0085512A"/>
    <w:rsid w:val="00855F1B"/>
    <w:rsid w:val="008575D5"/>
    <w:rsid w:val="00871AB7"/>
    <w:rsid w:val="0087447D"/>
    <w:rsid w:val="008744A9"/>
    <w:rsid w:val="00875AA3"/>
    <w:rsid w:val="00881C2D"/>
    <w:rsid w:val="00881DE3"/>
    <w:rsid w:val="00887869"/>
    <w:rsid w:val="00890911"/>
    <w:rsid w:val="00890B34"/>
    <w:rsid w:val="00893C79"/>
    <w:rsid w:val="00896EFA"/>
    <w:rsid w:val="008A2B86"/>
    <w:rsid w:val="008A5D68"/>
    <w:rsid w:val="008B5BCC"/>
    <w:rsid w:val="008D1C36"/>
    <w:rsid w:val="008D5548"/>
    <w:rsid w:val="008D6FAA"/>
    <w:rsid w:val="008D78FC"/>
    <w:rsid w:val="008F1EF7"/>
    <w:rsid w:val="008F354B"/>
    <w:rsid w:val="008F6E0F"/>
    <w:rsid w:val="0090002A"/>
    <w:rsid w:val="009100B2"/>
    <w:rsid w:val="0091595B"/>
    <w:rsid w:val="009244D7"/>
    <w:rsid w:val="00925AC7"/>
    <w:rsid w:val="009261DD"/>
    <w:rsid w:val="00926673"/>
    <w:rsid w:val="00931B3B"/>
    <w:rsid w:val="00940414"/>
    <w:rsid w:val="00942CF8"/>
    <w:rsid w:val="009434A0"/>
    <w:rsid w:val="0095479F"/>
    <w:rsid w:val="00954DED"/>
    <w:rsid w:val="00957403"/>
    <w:rsid w:val="00960BCB"/>
    <w:rsid w:val="00965613"/>
    <w:rsid w:val="009674EE"/>
    <w:rsid w:val="009702CB"/>
    <w:rsid w:val="00985C6E"/>
    <w:rsid w:val="00991686"/>
    <w:rsid w:val="00992349"/>
    <w:rsid w:val="0099321C"/>
    <w:rsid w:val="009A6FAE"/>
    <w:rsid w:val="009B575A"/>
    <w:rsid w:val="009C4BBC"/>
    <w:rsid w:val="009C56C4"/>
    <w:rsid w:val="009D0EC6"/>
    <w:rsid w:val="009D3C7D"/>
    <w:rsid w:val="009E3DD5"/>
    <w:rsid w:val="00A03BD5"/>
    <w:rsid w:val="00A157D2"/>
    <w:rsid w:val="00A15EBC"/>
    <w:rsid w:val="00A2033D"/>
    <w:rsid w:val="00A3662B"/>
    <w:rsid w:val="00A400CC"/>
    <w:rsid w:val="00A43186"/>
    <w:rsid w:val="00A53749"/>
    <w:rsid w:val="00A565AD"/>
    <w:rsid w:val="00A77A9A"/>
    <w:rsid w:val="00A879CF"/>
    <w:rsid w:val="00A91A76"/>
    <w:rsid w:val="00A9374C"/>
    <w:rsid w:val="00A9583E"/>
    <w:rsid w:val="00AA44D7"/>
    <w:rsid w:val="00AA72A0"/>
    <w:rsid w:val="00AB0CA4"/>
    <w:rsid w:val="00AC4199"/>
    <w:rsid w:val="00AC5983"/>
    <w:rsid w:val="00AC748B"/>
    <w:rsid w:val="00AE3C88"/>
    <w:rsid w:val="00AE48FE"/>
    <w:rsid w:val="00AE6878"/>
    <w:rsid w:val="00AF262B"/>
    <w:rsid w:val="00AF34B2"/>
    <w:rsid w:val="00B00F0F"/>
    <w:rsid w:val="00B04461"/>
    <w:rsid w:val="00B06F22"/>
    <w:rsid w:val="00B20D0B"/>
    <w:rsid w:val="00B21483"/>
    <w:rsid w:val="00B26FB3"/>
    <w:rsid w:val="00B30663"/>
    <w:rsid w:val="00B3089E"/>
    <w:rsid w:val="00B32E38"/>
    <w:rsid w:val="00B439FB"/>
    <w:rsid w:val="00B523FF"/>
    <w:rsid w:val="00B60A45"/>
    <w:rsid w:val="00B80463"/>
    <w:rsid w:val="00B856E8"/>
    <w:rsid w:val="00B90C95"/>
    <w:rsid w:val="00B94C03"/>
    <w:rsid w:val="00BA1558"/>
    <w:rsid w:val="00BB071A"/>
    <w:rsid w:val="00BB2365"/>
    <w:rsid w:val="00BB4F3D"/>
    <w:rsid w:val="00BC4639"/>
    <w:rsid w:val="00BD5654"/>
    <w:rsid w:val="00BF09AA"/>
    <w:rsid w:val="00C0127F"/>
    <w:rsid w:val="00C02121"/>
    <w:rsid w:val="00C0609E"/>
    <w:rsid w:val="00C21167"/>
    <w:rsid w:val="00C25AA7"/>
    <w:rsid w:val="00C33540"/>
    <w:rsid w:val="00C373E5"/>
    <w:rsid w:val="00C46422"/>
    <w:rsid w:val="00C70B3C"/>
    <w:rsid w:val="00C71BA6"/>
    <w:rsid w:val="00C71CC9"/>
    <w:rsid w:val="00C71DB3"/>
    <w:rsid w:val="00C84210"/>
    <w:rsid w:val="00C94E34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73AB"/>
    <w:rsid w:val="00CF5E77"/>
    <w:rsid w:val="00CF6F10"/>
    <w:rsid w:val="00D01A5B"/>
    <w:rsid w:val="00D13830"/>
    <w:rsid w:val="00D23A49"/>
    <w:rsid w:val="00D25048"/>
    <w:rsid w:val="00D27DD7"/>
    <w:rsid w:val="00D324B4"/>
    <w:rsid w:val="00D33186"/>
    <w:rsid w:val="00D341E5"/>
    <w:rsid w:val="00D34D6C"/>
    <w:rsid w:val="00D42EB6"/>
    <w:rsid w:val="00D56B6F"/>
    <w:rsid w:val="00D94711"/>
    <w:rsid w:val="00DA063D"/>
    <w:rsid w:val="00DB7E28"/>
    <w:rsid w:val="00DB7F02"/>
    <w:rsid w:val="00DC20AF"/>
    <w:rsid w:val="00DC47B4"/>
    <w:rsid w:val="00DD18D7"/>
    <w:rsid w:val="00DE520F"/>
    <w:rsid w:val="00DF2454"/>
    <w:rsid w:val="00DF3451"/>
    <w:rsid w:val="00DF730E"/>
    <w:rsid w:val="00E011AD"/>
    <w:rsid w:val="00E01646"/>
    <w:rsid w:val="00E1045E"/>
    <w:rsid w:val="00E262C0"/>
    <w:rsid w:val="00E306F4"/>
    <w:rsid w:val="00E33572"/>
    <w:rsid w:val="00E37000"/>
    <w:rsid w:val="00E434EC"/>
    <w:rsid w:val="00E43671"/>
    <w:rsid w:val="00E43692"/>
    <w:rsid w:val="00E440C8"/>
    <w:rsid w:val="00E4553C"/>
    <w:rsid w:val="00E47A3A"/>
    <w:rsid w:val="00E559A4"/>
    <w:rsid w:val="00E55C4F"/>
    <w:rsid w:val="00E57185"/>
    <w:rsid w:val="00E64118"/>
    <w:rsid w:val="00E65A56"/>
    <w:rsid w:val="00E81161"/>
    <w:rsid w:val="00E8707B"/>
    <w:rsid w:val="00E93FBB"/>
    <w:rsid w:val="00E97226"/>
    <w:rsid w:val="00EA2795"/>
    <w:rsid w:val="00EB1496"/>
    <w:rsid w:val="00EB5088"/>
    <w:rsid w:val="00EB7C17"/>
    <w:rsid w:val="00EC5905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233FD"/>
    <w:rsid w:val="00F3116F"/>
    <w:rsid w:val="00F3236B"/>
    <w:rsid w:val="00F335BC"/>
    <w:rsid w:val="00F33FCF"/>
    <w:rsid w:val="00F3458F"/>
    <w:rsid w:val="00F364EF"/>
    <w:rsid w:val="00F36658"/>
    <w:rsid w:val="00F379D3"/>
    <w:rsid w:val="00F41E5B"/>
    <w:rsid w:val="00F47C59"/>
    <w:rsid w:val="00F529F1"/>
    <w:rsid w:val="00F52BEC"/>
    <w:rsid w:val="00F601A0"/>
    <w:rsid w:val="00F608DB"/>
    <w:rsid w:val="00F6392D"/>
    <w:rsid w:val="00F649A4"/>
    <w:rsid w:val="00F777C6"/>
    <w:rsid w:val="00FA1007"/>
    <w:rsid w:val="00FC0823"/>
    <w:rsid w:val="00FC1160"/>
    <w:rsid w:val="00FC1827"/>
    <w:rsid w:val="00FC199A"/>
    <w:rsid w:val="00FC2FD7"/>
    <w:rsid w:val="00FC3063"/>
    <w:rsid w:val="00FC53AF"/>
    <w:rsid w:val="00FC64AC"/>
    <w:rsid w:val="00FD27E2"/>
    <w:rsid w:val="00FD414C"/>
    <w:rsid w:val="00FD460C"/>
    <w:rsid w:val="00FE3D77"/>
    <w:rsid w:val="00FE5113"/>
    <w:rsid w:val="00FF43F2"/>
    <w:rsid w:val="00FF44D1"/>
    <w:rsid w:val="00FF48B6"/>
    <w:rsid w:val="00FF4ADB"/>
    <w:rsid w:val="00FF792F"/>
    <w:rsid w:val="0105FFDC"/>
    <w:rsid w:val="01AC308A"/>
    <w:rsid w:val="02ABD017"/>
    <w:rsid w:val="067C6E7F"/>
    <w:rsid w:val="075CF191"/>
    <w:rsid w:val="09B1CBAB"/>
    <w:rsid w:val="0D2EF265"/>
    <w:rsid w:val="102350C5"/>
    <w:rsid w:val="110755A3"/>
    <w:rsid w:val="12C9E167"/>
    <w:rsid w:val="12F13ECA"/>
    <w:rsid w:val="13E37E9F"/>
    <w:rsid w:val="16018229"/>
    <w:rsid w:val="16380A7E"/>
    <w:rsid w:val="16772656"/>
    <w:rsid w:val="18432CB4"/>
    <w:rsid w:val="1C605224"/>
    <w:rsid w:val="20416215"/>
    <w:rsid w:val="21BAB44C"/>
    <w:rsid w:val="21F8B4D4"/>
    <w:rsid w:val="22415362"/>
    <w:rsid w:val="279F4E98"/>
    <w:rsid w:val="284C73FA"/>
    <w:rsid w:val="297E919E"/>
    <w:rsid w:val="2AF83F68"/>
    <w:rsid w:val="2CBF2A2E"/>
    <w:rsid w:val="2D61820D"/>
    <w:rsid w:val="2DD50091"/>
    <w:rsid w:val="2F6726B1"/>
    <w:rsid w:val="32A5AB35"/>
    <w:rsid w:val="340891DF"/>
    <w:rsid w:val="34F855BC"/>
    <w:rsid w:val="35536B95"/>
    <w:rsid w:val="37A161F9"/>
    <w:rsid w:val="3806F0EE"/>
    <w:rsid w:val="40D63651"/>
    <w:rsid w:val="412F1BE2"/>
    <w:rsid w:val="42C390CB"/>
    <w:rsid w:val="46B822E9"/>
    <w:rsid w:val="479E5D66"/>
    <w:rsid w:val="4870FFA0"/>
    <w:rsid w:val="49E2ABB2"/>
    <w:rsid w:val="4A4FE349"/>
    <w:rsid w:val="4D7EB9D9"/>
    <w:rsid w:val="53CC63BF"/>
    <w:rsid w:val="5404F862"/>
    <w:rsid w:val="56E7324E"/>
    <w:rsid w:val="5712FF87"/>
    <w:rsid w:val="5B6AB3F2"/>
    <w:rsid w:val="5CC392C1"/>
    <w:rsid w:val="5F5DCDDE"/>
    <w:rsid w:val="6037AA6E"/>
    <w:rsid w:val="62502129"/>
    <w:rsid w:val="643981AB"/>
    <w:rsid w:val="65CD0F62"/>
    <w:rsid w:val="67D882E2"/>
    <w:rsid w:val="6837E0BA"/>
    <w:rsid w:val="68C65573"/>
    <w:rsid w:val="68D680B0"/>
    <w:rsid w:val="68EB87C7"/>
    <w:rsid w:val="6A1BE5ED"/>
    <w:rsid w:val="6A25A3FE"/>
    <w:rsid w:val="6D23D332"/>
    <w:rsid w:val="6DA0525B"/>
    <w:rsid w:val="6FAFAAC4"/>
    <w:rsid w:val="70D07A99"/>
    <w:rsid w:val="76453770"/>
    <w:rsid w:val="77FD8490"/>
    <w:rsid w:val="79AA84D7"/>
    <w:rsid w:val="7AA0BE31"/>
    <w:rsid w:val="7AE6404A"/>
    <w:rsid w:val="7CABCDD4"/>
    <w:rsid w:val="7D2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styleId="Nagwek1Znak" w:customStyle="1">
    <w:name w:val="Nagłówek 1 Znak"/>
    <w:basedOn w:val="Domylnaczcionkaakapitu"/>
    <w:link w:val="Nagwek1"/>
    <w:uiPriority w:val="9"/>
    <w:rsid w:val="00630305"/>
    <w:rPr>
      <w:rFonts w:ascii="Times New Roman" w:hAnsi="Times New Roman" w:eastAsia="Times New Roman" w:cs="Times New Roman"/>
      <w:color w:val="000000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960BCB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pl-PL"/>
    </w:rPr>
  </w:style>
  <w:style w:type="table" w:styleId="Tabela-Siatka1" w:customStyle="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rsid w:val="005B21F7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rsid w:val="005B21F7"/>
    <w:rPr>
      <w:rFonts w:ascii="Times New Roman" w:hAnsi="Times New Roman" w:eastAsia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/>
    <w:rsid w:val="001E0A24"/>
    <w:rPr>
      <w:rFonts w:ascii="Times New Roman" w:hAnsi="Times New Roman" w:eastAsia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styleId="Tekstpodstawowy2Znak" w:customStyle="1">
    <w:name w:val="Tekst podstawowy 2 Znak"/>
    <w:basedOn w:val="Domylnaczcionkaakapitu"/>
    <w:link w:val="Tekstpodstawowy2"/>
    <w:uiPriority w:val="99"/>
    <w:rsid w:val="001E0A2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kapitzlistZnak" w:customStyle="1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hAnsi="Times New Roman" w:eastAsia="Times New Roman" w:cs="Times New Roman"/>
      <w:color w:val="000000"/>
      <w:lang w:eastAsia="pl-PL"/>
    </w:rPr>
  </w:style>
  <w:style w:type="table" w:styleId="TableGrid0" w:customStyle="1">
    <w:name w:val="Table Grid0"/>
    <w:basedOn w:val="Standardowy"/>
    <w:uiPriority w:val="39"/>
    <w:rsid w:val="004F41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5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12A"/>
    <w:pPr>
      <w:spacing w:after="0" w:line="240" w:lineRule="auto"/>
      <w:ind w:left="0" w:right="0" w:firstLine="0"/>
      <w:jc w:val="left"/>
    </w:pPr>
    <w:rPr>
      <w:rFonts w:ascii="Arial" w:hAnsi="Arial" w:eastAsia="MS Mincho"/>
      <w:color w:val="auto"/>
      <w:sz w:val="20"/>
      <w:szCs w:val="20"/>
      <w:lang w:eastAsia="ja-JP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85512A"/>
    <w:rPr>
      <w:rFonts w:ascii="Arial" w:hAnsi="Arial" w:eastAsia="MS Mincho" w:cs="Times New Roman"/>
      <w:sz w:val="20"/>
      <w:szCs w:val="20"/>
      <w:lang w:eastAsia="ja-JP"/>
    </w:rPr>
  </w:style>
  <w:style w:type="paragraph" w:styleId="paragraph" w:customStyle="1">
    <w:name w:val="paragraph"/>
    <w:basedOn w:val="Normalny"/>
    <w:uiPriority w:val="1"/>
    <w:rsid w:val="008F1EF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normaltextrun" w:customStyle="1">
    <w:name w:val="normaltextrun"/>
    <w:basedOn w:val="Domylnaczcionkaakapitu"/>
    <w:rsid w:val="008F1EF7"/>
  </w:style>
  <w:style w:type="character" w:styleId="eop" w:customStyle="1">
    <w:name w:val="eop"/>
    <w:basedOn w:val="Domylnaczcionkaakapitu"/>
    <w:rsid w:val="008F1EF7"/>
  </w:style>
  <w:style w:type="character" w:styleId="Odwoanieprzypisudolnego">
    <w:name w:val="footnote reference"/>
    <w:basedOn w:val="Domylnaczcionkaakapitu"/>
    <w:uiPriority w:val="99"/>
    <w:semiHidden/>
    <w:unhideWhenUsed/>
    <w:rsid w:val="009B575A"/>
    <w:rPr>
      <w:vertAlign w:val="superscript"/>
    </w:rPr>
  </w:style>
  <w:style w:type="paragraph" w:styleId="Default" w:customStyle="1">
    <w:name w:val="Default"/>
    <w:rsid w:val="00563EC3"/>
    <w:pPr>
      <w:autoSpaceDE w:val="0"/>
      <w:autoSpaceDN w:val="0"/>
      <w:adjustRightInd w:val="0"/>
      <w:spacing w:after="0" w:line="240" w:lineRule="auto"/>
    </w:pPr>
    <w:rPr>
      <w:rFonts w:ascii="Open Sans" w:hAnsi="Open Sans" w:eastAsia="MS Mincho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357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prawka">
    <w:name w:val="Revision"/>
    <w:hidden/>
    <w:uiPriority w:val="99"/>
    <w:semiHidden/>
    <w:rsid w:val="00156C1F"/>
    <w:pPr>
      <w:spacing w:after="0" w:line="240" w:lineRule="auto"/>
    </w:pPr>
    <w:rPr>
      <w:rFonts w:ascii="Times New Roman" w:hAnsi="Times New Roman" w:eastAsia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e6f4252adcc547f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5e88d-f8ed-4f00-947b-c4a68109a2fd}"/>
      </w:docPartPr>
      <w:docPartBody>
        <w:p w14:paraId="48CED81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c33aa4-8412-402c-a093-513e1d473bf1">
      <UserInfo>
        <DisplayName>Julia Czumaczenko</DisplayName>
        <AccountId>27</AccountId>
        <AccountType/>
      </UserInfo>
    </SharedWithUsers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8c33aa4-8412-402c-a093-513e1d473bf1"/>
    <ds:schemaRef ds:uri="http://schemas.microsoft.com/office/2006/documentManagement/types"/>
    <ds:schemaRef ds:uri="http://purl.org/dc/terms/"/>
    <ds:schemaRef ds:uri="a68cde52-fcf4-459a-829d-953f8e1e21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7B31F-BD5E-42EA-A052-8AB62DA46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Adam Sauer</dc:creator>
  <keywords/>
  <dc:description/>
  <lastModifiedBy>Lubomir Kramar</lastModifiedBy>
  <revision>48</revision>
  <dcterms:created xsi:type="dcterms:W3CDTF">2022-03-24T07:46:00.0000000Z</dcterms:created>
  <dcterms:modified xsi:type="dcterms:W3CDTF">2023-05-23T07:17:05.2074957Z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xd_Signature">
    <vt:bool>false</vt:bool>
  </property>
  <property fmtid="{D5CDD505-2E9C-101B-9397-08002B2CF9AE}" pid="4" name="SharedWithUsers">
    <vt:lpwstr>27;#Julia Czumaczenko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